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20BBD" w14:textId="0DB0AE73" w:rsidR="00181D14" w:rsidRDefault="00181D14" w:rsidP="00181D14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#11</w:t>
      </w:r>
      <w:r w:rsidR="00A16837">
        <w:rPr>
          <w:sz w:val="24"/>
          <w:szCs w:val="24"/>
        </w:rPr>
        <w:t>5</w:t>
      </w:r>
      <w:del w:id="1" w:author="Nokia" w:date="2022-03-08T13:58:00Z">
        <w:r w:rsidR="00E258D0" w:rsidDel="00114018">
          <w:rPr>
            <w:sz w:val="24"/>
            <w:szCs w:val="24"/>
          </w:rPr>
          <w:delText>bis</w:delText>
        </w:r>
      </w:del>
      <w:r>
        <w:rPr>
          <w:sz w:val="24"/>
          <w:szCs w:val="24"/>
        </w:rPr>
        <w:t>-e</w:t>
      </w:r>
      <w:r>
        <w:rPr>
          <w:bCs/>
          <w:sz w:val="24"/>
          <w:szCs w:val="24"/>
        </w:rPr>
        <w:tab/>
      </w:r>
      <w:r w:rsidR="00E258D0" w:rsidRPr="00E258D0">
        <w:rPr>
          <w:bCs/>
          <w:sz w:val="24"/>
          <w:szCs w:val="24"/>
        </w:rPr>
        <w:t>R3-22</w:t>
      </w:r>
      <w:r w:rsidR="005E04AD">
        <w:rPr>
          <w:bCs/>
          <w:sz w:val="24"/>
          <w:szCs w:val="24"/>
        </w:rPr>
        <w:t>2</w:t>
      </w:r>
      <w:r w:rsidR="00804308">
        <w:rPr>
          <w:bCs/>
          <w:sz w:val="24"/>
          <w:szCs w:val="24"/>
        </w:rPr>
        <w:t>914</w:t>
      </w:r>
    </w:p>
    <w:p w14:paraId="63793217" w14:textId="0E1F34B7" w:rsidR="00181D14" w:rsidRDefault="00D3516F" w:rsidP="00181D14">
      <w:pPr>
        <w:pStyle w:val="Header"/>
        <w:tabs>
          <w:tab w:val="right" w:pos="9639"/>
        </w:tabs>
        <w:rPr>
          <w:bCs/>
          <w:sz w:val="24"/>
          <w:szCs w:val="24"/>
        </w:rPr>
      </w:pPr>
      <w:proofErr w:type="gramStart"/>
      <w:r w:rsidRPr="00D3516F">
        <w:rPr>
          <w:rFonts w:eastAsia="PMingLiU"/>
          <w:noProof w:val="0"/>
          <w:sz w:val="24"/>
          <w:szCs w:val="28"/>
          <w:lang w:eastAsia="zh-TW"/>
        </w:rPr>
        <w:t>21th</w:t>
      </w:r>
      <w:proofErr w:type="gramEnd"/>
      <w:r w:rsidRPr="00D3516F">
        <w:rPr>
          <w:rFonts w:eastAsia="PMingLiU"/>
          <w:noProof w:val="0"/>
          <w:sz w:val="24"/>
          <w:szCs w:val="28"/>
          <w:lang w:eastAsia="zh-TW"/>
        </w:rPr>
        <w:t xml:space="preserve"> Feb – 3rd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41107" w14:paraId="45D0971A" w14:textId="77777777" w:rsidTr="0011401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FF756" w14:textId="77777777" w:rsidR="00041107" w:rsidRDefault="00041107" w:rsidP="0011401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41107" w14:paraId="6772210D" w14:textId="77777777" w:rsidTr="0011401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41A55F" w14:textId="77777777" w:rsidR="00041107" w:rsidRDefault="00041107" w:rsidP="0011401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41107" w14:paraId="3C4D64C7" w14:textId="77777777" w:rsidTr="0011401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6ACD29" w14:textId="77777777" w:rsidR="00041107" w:rsidRDefault="00041107" w:rsidP="001140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3525B95D" w14:textId="77777777" w:rsidTr="00114018">
        <w:tc>
          <w:tcPr>
            <w:tcW w:w="142" w:type="dxa"/>
            <w:tcBorders>
              <w:left w:val="single" w:sz="4" w:space="0" w:color="auto"/>
            </w:tcBorders>
          </w:tcPr>
          <w:p w14:paraId="001FF9B1" w14:textId="77777777" w:rsidR="00041107" w:rsidRDefault="00041107" w:rsidP="0011401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5BAB525" w14:textId="620D761E" w:rsidR="00041107" w:rsidRPr="00410371" w:rsidRDefault="00041107" w:rsidP="0011401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  <w:lang w:val="fr-FR"/>
              </w:rPr>
              <w:t>38.413</w:t>
            </w:r>
          </w:p>
        </w:tc>
        <w:tc>
          <w:tcPr>
            <w:tcW w:w="709" w:type="dxa"/>
          </w:tcPr>
          <w:p w14:paraId="46C42EF9" w14:textId="77777777" w:rsidR="00041107" w:rsidRDefault="00041107" w:rsidP="0011401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F4AE936" w14:textId="77D61AA3" w:rsidR="00041107" w:rsidRPr="00410371" w:rsidRDefault="00041107" w:rsidP="0011401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0530</w:t>
            </w:r>
          </w:p>
        </w:tc>
        <w:tc>
          <w:tcPr>
            <w:tcW w:w="709" w:type="dxa"/>
          </w:tcPr>
          <w:p w14:paraId="27E1A5E5" w14:textId="77777777" w:rsidR="00041107" w:rsidRDefault="00041107" w:rsidP="0011401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6A5FD9D" w14:textId="7FB1EE98" w:rsidR="00041107" w:rsidRPr="00410371" w:rsidRDefault="00A2786F" w:rsidP="0011401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10</w:t>
            </w:r>
          </w:p>
        </w:tc>
        <w:tc>
          <w:tcPr>
            <w:tcW w:w="2410" w:type="dxa"/>
          </w:tcPr>
          <w:p w14:paraId="78FF2515" w14:textId="77777777" w:rsidR="00041107" w:rsidRDefault="00041107" w:rsidP="0011401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F3E878B" w14:textId="4223BB22" w:rsidR="00041107" w:rsidRPr="00410371" w:rsidRDefault="00041107" w:rsidP="001140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  <w:lang w:val="fr-FR"/>
              </w:rPr>
              <w:t>16.</w:t>
            </w:r>
            <w:r w:rsidR="005229A9">
              <w:rPr>
                <w:b/>
                <w:noProof/>
                <w:sz w:val="28"/>
                <w:lang w:val="fr-FR"/>
              </w:rPr>
              <w:t>8</w:t>
            </w:r>
            <w:r>
              <w:rPr>
                <w:b/>
                <w:noProof/>
                <w:sz w:val="28"/>
                <w:lang w:val="fr-FR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CE2D582" w14:textId="77777777" w:rsidR="00041107" w:rsidRDefault="00041107" w:rsidP="00114018">
            <w:pPr>
              <w:pStyle w:val="CRCoverPage"/>
              <w:spacing w:after="0"/>
              <w:rPr>
                <w:noProof/>
              </w:rPr>
            </w:pPr>
          </w:p>
        </w:tc>
      </w:tr>
      <w:tr w:rsidR="00041107" w14:paraId="07A4406A" w14:textId="77777777" w:rsidTr="0011401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44F629" w14:textId="77777777" w:rsidR="00041107" w:rsidRDefault="00041107" w:rsidP="00114018">
            <w:pPr>
              <w:pStyle w:val="CRCoverPage"/>
              <w:spacing w:after="0"/>
              <w:rPr>
                <w:noProof/>
              </w:rPr>
            </w:pPr>
          </w:p>
        </w:tc>
      </w:tr>
      <w:tr w:rsidR="00041107" w14:paraId="36A3E4CF" w14:textId="77777777" w:rsidTr="0011401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347DADB" w14:textId="77777777" w:rsidR="00041107" w:rsidRPr="00F25D98" w:rsidRDefault="00041107" w:rsidP="0011401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41107" w14:paraId="7B7CC1F2" w14:textId="77777777" w:rsidTr="00114018">
        <w:tc>
          <w:tcPr>
            <w:tcW w:w="9641" w:type="dxa"/>
            <w:gridSpan w:val="9"/>
          </w:tcPr>
          <w:p w14:paraId="488D9AE9" w14:textId="77777777" w:rsidR="00041107" w:rsidRDefault="00041107" w:rsidP="001140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C2950EE" w14:textId="77777777" w:rsidR="00041107" w:rsidRDefault="00041107" w:rsidP="0004110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41107" w14:paraId="4E1D221C" w14:textId="77777777" w:rsidTr="00114018">
        <w:tc>
          <w:tcPr>
            <w:tcW w:w="2835" w:type="dxa"/>
          </w:tcPr>
          <w:p w14:paraId="5812A994" w14:textId="77777777" w:rsidR="00041107" w:rsidRDefault="00041107" w:rsidP="0011401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F007AFD" w14:textId="77777777" w:rsidR="00041107" w:rsidRDefault="00041107" w:rsidP="0011401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07B2F27" w14:textId="77777777" w:rsidR="00041107" w:rsidRDefault="00041107" w:rsidP="001140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CCAC96" w14:textId="77777777" w:rsidR="00041107" w:rsidRDefault="00041107" w:rsidP="0011401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705998F" w14:textId="77777777" w:rsidR="00041107" w:rsidRDefault="00041107" w:rsidP="001140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CE0DD17" w14:textId="77777777" w:rsidR="00041107" w:rsidRDefault="00041107" w:rsidP="0011401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98E8E01" w14:textId="77777777" w:rsidR="00041107" w:rsidRDefault="00041107" w:rsidP="001140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EA7D41" w14:textId="77777777" w:rsidR="00041107" w:rsidRDefault="00041107" w:rsidP="0011401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D3E5A1" w14:textId="6BC8C976" w:rsidR="00041107" w:rsidRDefault="00041107" w:rsidP="0011401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EB27718" w14:textId="77777777" w:rsidR="00041107" w:rsidRDefault="00041107" w:rsidP="0004110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41107" w14:paraId="372A2B4D" w14:textId="77777777" w:rsidTr="00114018">
        <w:tc>
          <w:tcPr>
            <w:tcW w:w="9640" w:type="dxa"/>
            <w:gridSpan w:val="11"/>
          </w:tcPr>
          <w:p w14:paraId="2F8FB547" w14:textId="77777777" w:rsidR="00041107" w:rsidRDefault="00041107" w:rsidP="001140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4F8C3073" w14:textId="77777777" w:rsidTr="0011401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7CBFFE3" w14:textId="77777777" w:rsidR="00041107" w:rsidRDefault="00041107" w:rsidP="000411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249C48" w14:textId="7FD059A9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BLCR to 38.413_Addition of SON features enhancement</w:t>
            </w:r>
          </w:p>
        </w:tc>
      </w:tr>
      <w:tr w:rsidR="00041107" w14:paraId="79171E36" w14:textId="77777777" w:rsidTr="00114018">
        <w:tc>
          <w:tcPr>
            <w:tcW w:w="1843" w:type="dxa"/>
            <w:tcBorders>
              <w:left w:val="single" w:sz="4" w:space="0" w:color="auto"/>
            </w:tcBorders>
          </w:tcPr>
          <w:p w14:paraId="502B91C1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2837B1F" w14:textId="77777777" w:rsidR="00041107" w:rsidRDefault="00041107" w:rsidP="000411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4BE6C6DD" w14:textId="77777777" w:rsidTr="00114018">
        <w:tc>
          <w:tcPr>
            <w:tcW w:w="1843" w:type="dxa"/>
            <w:tcBorders>
              <w:left w:val="single" w:sz="4" w:space="0" w:color="auto"/>
            </w:tcBorders>
          </w:tcPr>
          <w:p w14:paraId="06EF088A" w14:textId="77777777" w:rsidR="00041107" w:rsidRDefault="00041107" w:rsidP="000411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27409F" w14:textId="7537EAA1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833912">
              <w:rPr>
                <w:noProof/>
              </w:rPr>
              <w:t>, CATT</w:t>
            </w:r>
            <w:ins w:id="2" w:author="Nokia" w:date="2022-03-08T13:58:00Z">
              <w:r w:rsidR="00114018">
                <w:rPr>
                  <w:noProof/>
                </w:rPr>
                <w:t>, Nokia, Nokia Shanghai Bell</w:t>
              </w:r>
            </w:ins>
          </w:p>
        </w:tc>
      </w:tr>
      <w:tr w:rsidR="00041107" w14:paraId="202036C8" w14:textId="77777777" w:rsidTr="00114018">
        <w:tc>
          <w:tcPr>
            <w:tcW w:w="1843" w:type="dxa"/>
            <w:tcBorders>
              <w:left w:val="single" w:sz="4" w:space="0" w:color="auto"/>
            </w:tcBorders>
          </w:tcPr>
          <w:p w14:paraId="6F67E17A" w14:textId="77777777" w:rsidR="00041107" w:rsidRDefault="00041107" w:rsidP="000411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41F350" w14:textId="22DC1E39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041107" w14:paraId="3CCDB652" w14:textId="77777777" w:rsidTr="00114018">
        <w:tc>
          <w:tcPr>
            <w:tcW w:w="1843" w:type="dxa"/>
            <w:tcBorders>
              <w:left w:val="single" w:sz="4" w:space="0" w:color="auto"/>
            </w:tcBorders>
          </w:tcPr>
          <w:p w14:paraId="0EE24DBB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ACCC5D1" w14:textId="77777777" w:rsidR="00041107" w:rsidRDefault="00041107" w:rsidP="000411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2E2809FA" w14:textId="77777777" w:rsidTr="00114018">
        <w:tc>
          <w:tcPr>
            <w:tcW w:w="1843" w:type="dxa"/>
            <w:tcBorders>
              <w:left w:val="single" w:sz="4" w:space="0" w:color="auto"/>
            </w:tcBorders>
          </w:tcPr>
          <w:p w14:paraId="3AD847FF" w14:textId="77777777" w:rsidR="00041107" w:rsidRDefault="00041107" w:rsidP="000411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64EE42C" w14:textId="064FE3B3" w:rsidR="00041107" w:rsidRPr="00041107" w:rsidRDefault="00041107" w:rsidP="00041107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381CA7">
              <w:rPr>
                <w:noProof/>
                <w:lang w:val="sv-SE"/>
              </w:rPr>
              <w:t>NR_ENDC_SON_MDT_enh</w:t>
            </w:r>
            <w:ins w:id="3" w:author="Nokia" w:date="2022-03-08T13:58:00Z">
              <w:r w:rsidR="00114018">
                <w:rPr>
                  <w:noProof/>
                  <w:lang w:val="sv-SE"/>
                </w:rPr>
                <w:t>-Core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6B9419FD" w14:textId="77777777" w:rsidR="00041107" w:rsidRPr="00041107" w:rsidRDefault="00041107" w:rsidP="00041107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BB5ECFB" w14:textId="77777777" w:rsidR="00041107" w:rsidRDefault="00041107" w:rsidP="0004110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512C93" w14:textId="52ADA3F5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229A9">
              <w:t>2</w:t>
            </w:r>
            <w:r>
              <w:t>-0</w:t>
            </w:r>
            <w:r w:rsidR="00053B28">
              <w:t>2</w:t>
            </w:r>
            <w:r>
              <w:t>-</w:t>
            </w:r>
            <w:r w:rsidR="005E04AD">
              <w:t>28</w:t>
            </w:r>
          </w:p>
        </w:tc>
      </w:tr>
      <w:tr w:rsidR="00041107" w14:paraId="605A8966" w14:textId="77777777" w:rsidTr="00114018">
        <w:tc>
          <w:tcPr>
            <w:tcW w:w="1843" w:type="dxa"/>
            <w:tcBorders>
              <w:left w:val="single" w:sz="4" w:space="0" w:color="auto"/>
            </w:tcBorders>
          </w:tcPr>
          <w:p w14:paraId="511377FD" w14:textId="77777777" w:rsidR="00041107" w:rsidRDefault="00041107" w:rsidP="001140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EEF947" w14:textId="77777777" w:rsidR="00041107" w:rsidRDefault="00041107" w:rsidP="001140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4DE06DD" w14:textId="77777777" w:rsidR="00041107" w:rsidRDefault="00041107" w:rsidP="001140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BA1FAE" w14:textId="77777777" w:rsidR="00041107" w:rsidRDefault="00041107" w:rsidP="001140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5E366B" w14:textId="77777777" w:rsidR="00041107" w:rsidRDefault="00041107" w:rsidP="001140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49328BF0" w14:textId="77777777" w:rsidTr="0011401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5608CA" w14:textId="77777777" w:rsidR="00041107" w:rsidRDefault="00041107" w:rsidP="001140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B9BF516" w14:textId="77777777" w:rsidR="00041107" w:rsidRPr="00041107" w:rsidRDefault="00041107" w:rsidP="00114018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041107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1646AE" w14:textId="77777777" w:rsidR="00041107" w:rsidRDefault="00041107" w:rsidP="0011401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6A23417" w14:textId="77777777" w:rsidR="00041107" w:rsidRDefault="00041107" w:rsidP="0011401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7B516A6" w14:textId="16139ECD" w:rsidR="00041107" w:rsidRDefault="00114018" w:rsidP="00114018">
            <w:pPr>
              <w:pStyle w:val="CRCoverPage"/>
              <w:spacing w:after="0"/>
              <w:ind w:left="100"/>
              <w:rPr>
                <w:noProof/>
              </w:rPr>
            </w:pPr>
            <w:ins w:id="4" w:author="Nokia" w:date="2022-03-08T13:58:00Z">
              <w:r>
                <w:t>Rel-</w:t>
              </w:r>
            </w:ins>
            <w:r w:rsidR="0099595B">
              <w:t>1</w:t>
            </w:r>
            <w:r w:rsidR="00041107">
              <w:t>7</w:t>
            </w:r>
          </w:p>
        </w:tc>
      </w:tr>
      <w:tr w:rsidR="00041107" w14:paraId="13036876" w14:textId="77777777" w:rsidTr="0011401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2F416B" w14:textId="77777777" w:rsidR="00041107" w:rsidRDefault="00041107" w:rsidP="0011401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6ED676F" w14:textId="77777777" w:rsidR="00041107" w:rsidRDefault="00041107" w:rsidP="0011401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CA5E4B1" w14:textId="77777777" w:rsidR="00041107" w:rsidRDefault="00041107" w:rsidP="0011401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432C33" w14:textId="77777777" w:rsidR="00041107" w:rsidRPr="007C2097" w:rsidRDefault="00041107" w:rsidP="0011401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41107" w14:paraId="1C132EFA" w14:textId="77777777" w:rsidTr="00114018">
        <w:tc>
          <w:tcPr>
            <w:tcW w:w="1843" w:type="dxa"/>
          </w:tcPr>
          <w:p w14:paraId="04CB38BC" w14:textId="77777777" w:rsidR="00041107" w:rsidRDefault="00041107" w:rsidP="001140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34C2AD0" w14:textId="77777777" w:rsidR="00041107" w:rsidRDefault="00041107" w:rsidP="001140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707F6ECE" w14:textId="77777777" w:rsidTr="0011401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DF641" w14:textId="77777777" w:rsidR="00041107" w:rsidRDefault="00041107" w:rsidP="0004110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DCE663" w14:textId="15151436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contains the enhancements to SON features</w:t>
            </w:r>
          </w:p>
        </w:tc>
      </w:tr>
      <w:tr w:rsidR="00041107" w14:paraId="64FA8EFE" w14:textId="77777777" w:rsidTr="0011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CAC500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F48E0D" w14:textId="77777777" w:rsidR="00041107" w:rsidRDefault="00041107" w:rsidP="000411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65641B37" w14:textId="77777777" w:rsidTr="0011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4C934A" w14:textId="77777777" w:rsidR="00041107" w:rsidRDefault="00041107" w:rsidP="0004110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B914E9" w14:textId="6FA559B8" w:rsidR="00041107" w:rsidRDefault="007B2439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Introduce </w:t>
            </w:r>
            <w:r w:rsidR="00733DE9">
              <w:rPr>
                <w:noProof/>
              </w:rPr>
              <w:t xml:space="preserve">support for inter system load balancing, </w:t>
            </w:r>
            <w:r w:rsidR="00993B5B">
              <w:rPr>
                <w:noProof/>
              </w:rPr>
              <w:t xml:space="preserve">enhancements to </w:t>
            </w:r>
            <w:r w:rsidR="000C4643" w:rsidRPr="000C4643">
              <w:rPr>
                <w:noProof/>
              </w:rPr>
              <w:t>UE History Information</w:t>
            </w:r>
            <w:r w:rsidR="000C4643">
              <w:rPr>
                <w:noProof/>
              </w:rPr>
              <w:t xml:space="preserve">, </w:t>
            </w:r>
            <w:r w:rsidR="005B397F">
              <w:rPr>
                <w:noProof/>
              </w:rPr>
              <w:t xml:space="preserve">exchange </w:t>
            </w:r>
            <w:ins w:id="5" w:author="Nokia" w:date="2022-03-08T13:59:00Z">
              <w:r w:rsidR="00114018">
                <w:rPr>
                  <w:noProof/>
                </w:rPr>
                <w:t>o</w:t>
              </w:r>
            </w:ins>
            <w:r w:rsidR="005B397F">
              <w:rPr>
                <w:noProof/>
              </w:rPr>
              <w:t xml:space="preserve">f successful HO reports, </w:t>
            </w:r>
            <w:r w:rsidR="00F11F02">
              <w:rPr>
                <w:noProof/>
              </w:rPr>
              <w:t xml:space="preserve">exchange of information for inter system energy saving, </w:t>
            </w:r>
          </w:p>
        </w:tc>
      </w:tr>
      <w:tr w:rsidR="00041107" w14:paraId="7E7C98B6" w14:textId="77777777" w:rsidTr="0011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74EE63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EA2AE6" w14:textId="77777777" w:rsidR="00041107" w:rsidRDefault="00041107" w:rsidP="000411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442F22D7" w14:textId="77777777" w:rsidTr="0011401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FB722F" w14:textId="77777777" w:rsidR="00041107" w:rsidRDefault="00041107" w:rsidP="0004110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58367D" w14:textId="5E0EDF66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Enhanced SON features not supported</w:t>
            </w:r>
          </w:p>
        </w:tc>
      </w:tr>
      <w:tr w:rsidR="00041107" w14:paraId="769A9F71" w14:textId="77777777" w:rsidTr="00114018">
        <w:tc>
          <w:tcPr>
            <w:tcW w:w="2694" w:type="dxa"/>
            <w:gridSpan w:val="2"/>
          </w:tcPr>
          <w:p w14:paraId="5F586C3E" w14:textId="77777777" w:rsidR="00041107" w:rsidRDefault="00041107" w:rsidP="001140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3D7411" w14:textId="77777777" w:rsidR="00041107" w:rsidRDefault="00041107" w:rsidP="001140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0392A7AC" w14:textId="77777777" w:rsidTr="0011401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E3A824" w14:textId="77777777" w:rsidR="00041107" w:rsidRDefault="00041107" w:rsidP="001140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B62ABE" w14:textId="0DC784B7" w:rsidR="00041107" w:rsidRDefault="00041107" w:rsidP="001140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8.2.3.2, 9.3.1.10, 9.3.1.xx (new),</w:t>
            </w:r>
            <w:r w:rsidR="0089469A">
              <w:rPr>
                <w:noProof/>
              </w:rPr>
              <w:t xml:space="preserve"> </w:t>
            </w:r>
            <w:r>
              <w:rPr>
                <w:noProof/>
              </w:rPr>
              <w:t>9.4.4, 9.4.5, 9.4.7</w:t>
            </w:r>
          </w:p>
        </w:tc>
      </w:tr>
      <w:tr w:rsidR="00041107" w14:paraId="36506ED0" w14:textId="77777777" w:rsidTr="0011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37337F" w14:textId="77777777" w:rsidR="00041107" w:rsidRDefault="00041107" w:rsidP="001140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F69F3" w14:textId="77777777" w:rsidR="00041107" w:rsidRDefault="00041107" w:rsidP="001140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5DD4B7EA" w14:textId="77777777" w:rsidTr="0011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B7EBBE" w14:textId="77777777" w:rsidR="00041107" w:rsidRDefault="00041107" w:rsidP="001140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BAB1F" w14:textId="77777777" w:rsidR="00041107" w:rsidRDefault="00041107" w:rsidP="001140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E408899" w14:textId="77777777" w:rsidR="00041107" w:rsidRDefault="00041107" w:rsidP="001140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CC5223C" w14:textId="77777777" w:rsidR="00041107" w:rsidRDefault="00041107" w:rsidP="0011401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1BF2AAB" w14:textId="77777777" w:rsidR="00041107" w:rsidRDefault="00041107" w:rsidP="0011401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41107" w14:paraId="66BEBAED" w14:textId="77777777" w:rsidTr="0011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A06506" w14:textId="77777777" w:rsidR="00041107" w:rsidRDefault="00041107" w:rsidP="0004110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5068ED" w14:textId="69EFE53B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D62C75" w14:textId="48AE834C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6744E9B" w14:textId="77777777" w:rsidR="00041107" w:rsidRDefault="00041107" w:rsidP="0004110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ED9179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38.300 CR </w:t>
            </w:r>
          </w:p>
          <w:p w14:paraId="4AF29790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36.300 CR </w:t>
            </w:r>
          </w:p>
          <w:p w14:paraId="57AD4986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38.401 CR 0165</w:t>
            </w:r>
          </w:p>
          <w:p w14:paraId="2DEA8E32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38.423 CR 0517</w:t>
            </w:r>
          </w:p>
          <w:p w14:paraId="1A5DD8F3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38.473 CR 0710</w:t>
            </w:r>
          </w:p>
          <w:p w14:paraId="66F882CC" w14:textId="1D58B261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36.413 CR 1800</w:t>
            </w:r>
          </w:p>
        </w:tc>
      </w:tr>
      <w:tr w:rsidR="00041107" w14:paraId="1537D860" w14:textId="77777777" w:rsidTr="0011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1608BD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5A110D" w14:textId="77777777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4D0A20" w14:textId="77777777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68A1E66" w14:textId="77777777" w:rsidR="00041107" w:rsidRDefault="00041107" w:rsidP="0004110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BD38C6" w14:textId="207C085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FB7DBF">
              <w:rPr>
                <w:noProof/>
              </w:rPr>
              <w:t>…</w:t>
            </w:r>
            <w:r>
              <w:rPr>
                <w:noProof/>
              </w:rPr>
              <w:t xml:space="preserve"> CR </w:t>
            </w:r>
            <w:r w:rsidR="00FB7DBF">
              <w:rPr>
                <w:noProof/>
              </w:rPr>
              <w:t>…</w:t>
            </w:r>
            <w:r>
              <w:rPr>
                <w:noProof/>
              </w:rPr>
              <w:t xml:space="preserve"> </w:t>
            </w:r>
          </w:p>
        </w:tc>
      </w:tr>
      <w:tr w:rsidR="00041107" w14:paraId="37FD953C" w14:textId="77777777" w:rsidTr="0011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74A98D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899556D" w14:textId="77777777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6EE9D8" w14:textId="77777777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30E0CF7" w14:textId="77777777" w:rsidR="00041107" w:rsidRDefault="00041107" w:rsidP="0004110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141F31" w14:textId="10903A31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FB7DBF">
              <w:rPr>
                <w:noProof/>
              </w:rPr>
              <w:t>…</w:t>
            </w:r>
            <w:r>
              <w:rPr>
                <w:noProof/>
              </w:rPr>
              <w:t xml:space="preserve"> CR </w:t>
            </w:r>
            <w:r w:rsidR="00FB7DBF">
              <w:rPr>
                <w:noProof/>
              </w:rPr>
              <w:t>…</w:t>
            </w:r>
            <w:r>
              <w:rPr>
                <w:noProof/>
              </w:rPr>
              <w:t xml:space="preserve"> </w:t>
            </w:r>
          </w:p>
        </w:tc>
      </w:tr>
      <w:tr w:rsidR="00041107" w14:paraId="3BA5BECA" w14:textId="77777777" w:rsidTr="0011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52F125" w14:textId="77777777" w:rsidR="00041107" w:rsidRDefault="00041107" w:rsidP="0011401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F9E3D3" w14:textId="77777777" w:rsidR="00041107" w:rsidRDefault="00041107" w:rsidP="00114018">
            <w:pPr>
              <w:pStyle w:val="CRCoverPage"/>
              <w:spacing w:after="0"/>
              <w:rPr>
                <w:noProof/>
              </w:rPr>
            </w:pPr>
          </w:p>
        </w:tc>
      </w:tr>
      <w:tr w:rsidR="00041107" w14:paraId="109BB544" w14:textId="77777777" w:rsidTr="0011401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951A81" w14:textId="77777777" w:rsidR="00041107" w:rsidRDefault="00041107" w:rsidP="001140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26BFDF" w14:textId="1706FFD9" w:rsidR="00041107" w:rsidRDefault="00041107" w:rsidP="0011401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41107" w:rsidRPr="008863B9" w14:paraId="2363E728" w14:textId="77777777" w:rsidTr="0011401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5B0B8" w14:textId="77777777" w:rsidR="00041107" w:rsidRPr="008863B9" w:rsidRDefault="00041107" w:rsidP="001140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7991C" w:themeColor="background1" w:fill="auto"/>
          </w:tcPr>
          <w:p w14:paraId="63D95377" w14:textId="77777777" w:rsidR="00041107" w:rsidRPr="008863B9" w:rsidRDefault="00041107" w:rsidP="0011401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41107" w14:paraId="3F2BE82F" w14:textId="77777777" w:rsidTr="0011401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7A4B9" w14:textId="30E5325E" w:rsidR="00041107" w:rsidRDefault="00041107" w:rsidP="001140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</w:t>
            </w:r>
            <w:r w:rsidR="00FB7DBF">
              <w:rPr>
                <w:b/>
                <w:i/>
                <w:noProof/>
              </w:rPr>
              <w:t>’</w:t>
            </w:r>
            <w:r>
              <w:rPr>
                <w:b/>
                <w:i/>
                <w:noProof/>
              </w:rPr>
              <w:t>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D820A6" w14:textId="32A2E3B2" w:rsidR="00041107" w:rsidRDefault="00041107" w:rsidP="001140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 re</w:t>
            </w:r>
            <w:r w:rsidR="00181D14">
              <w:rPr>
                <w:noProof/>
              </w:rPr>
              <w:t>vision</w:t>
            </w:r>
            <w:r>
              <w:rPr>
                <w:noProof/>
              </w:rPr>
              <w:t xml:space="preserve"> with added text proposals agreed</w:t>
            </w:r>
          </w:p>
          <w:p w14:paraId="7D8EDA6D" w14:textId="77777777" w:rsidR="00181D14" w:rsidRDefault="00181D14" w:rsidP="001140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Rev2: Resubmission</w:t>
            </w:r>
          </w:p>
          <w:p w14:paraId="3347AF1A" w14:textId="77777777" w:rsidR="003671A4" w:rsidRDefault="003671A4" w:rsidP="001140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Rev3</w:t>
            </w:r>
            <w:r w:rsidR="00DE207A">
              <w:rPr>
                <w:noProof/>
              </w:rPr>
              <w:t>, 4, 5</w:t>
            </w:r>
            <w:r>
              <w:rPr>
                <w:noProof/>
              </w:rPr>
              <w:t>: Resubmission</w:t>
            </w:r>
          </w:p>
          <w:p w14:paraId="5D315AD9" w14:textId="77777777" w:rsidR="00F4063E" w:rsidRDefault="00F4063E" w:rsidP="001140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6: implementation of changes in R3-216045 and R3-216220</w:t>
            </w:r>
          </w:p>
          <w:p w14:paraId="28FE80B5" w14:textId="77777777" w:rsidR="002C18B2" w:rsidRDefault="002C18B2" w:rsidP="001140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7: Resubmission</w:t>
            </w:r>
          </w:p>
          <w:p w14:paraId="4CB2D106" w14:textId="77777777" w:rsidR="00053B28" w:rsidRDefault="00053B28" w:rsidP="00114018">
            <w:pPr>
              <w:pStyle w:val="CRCoverPage"/>
              <w:spacing w:after="0"/>
              <w:ind w:left="100"/>
              <w:rPr>
                <w:noProof/>
              </w:rPr>
            </w:pPr>
            <w:r w:rsidRPr="00897BB6">
              <w:rPr>
                <w:noProof/>
              </w:rPr>
              <w:t xml:space="preserve">Rev 8: implementation of changes in </w:t>
            </w:r>
            <w:r w:rsidR="00897BB6" w:rsidRPr="00897BB6">
              <w:rPr>
                <w:noProof/>
              </w:rPr>
              <w:t>R3-221321</w:t>
            </w:r>
          </w:p>
          <w:p w14:paraId="77CB2D15" w14:textId="77777777" w:rsidR="005E04AD" w:rsidRDefault="005E04AD" w:rsidP="001140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Rev9: remove multiple authors</w:t>
            </w:r>
          </w:p>
          <w:p w14:paraId="1C673A15" w14:textId="081D3AD0" w:rsidR="00A2786F" w:rsidRDefault="00A2786F" w:rsidP="001140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Rev10: </w:t>
            </w:r>
            <w:r w:rsidRPr="00897BB6">
              <w:rPr>
                <w:noProof/>
              </w:rPr>
              <w:t>implementation of changes in R3-22</w:t>
            </w:r>
            <w:r w:rsidR="0008394F">
              <w:rPr>
                <w:noProof/>
              </w:rPr>
              <w:t xml:space="preserve">2648, </w:t>
            </w:r>
            <w:r w:rsidR="004950EF">
              <w:rPr>
                <w:noProof/>
              </w:rPr>
              <w:t>R3-222837</w:t>
            </w:r>
          </w:p>
        </w:tc>
      </w:tr>
    </w:tbl>
    <w:p w14:paraId="12772187" w14:textId="77777777" w:rsidR="00041107" w:rsidRDefault="00041107" w:rsidP="00041107">
      <w:pPr>
        <w:pStyle w:val="CRCoverPage"/>
        <w:spacing w:after="0"/>
        <w:rPr>
          <w:noProof/>
          <w:sz w:val="8"/>
          <w:szCs w:val="8"/>
        </w:rPr>
      </w:pPr>
    </w:p>
    <w:p w14:paraId="6AEDB812" w14:textId="77777777" w:rsidR="00041107" w:rsidRDefault="00041107" w:rsidP="00F31EC9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</w:p>
    <w:p w14:paraId="6E84EFD8" w14:textId="77777777" w:rsidR="00F31EC9" w:rsidRPr="007D6CA0" w:rsidRDefault="00F31EC9" w:rsidP="007D6CA0">
      <w:pPr>
        <w:ind w:left="420"/>
        <w:rPr>
          <w:rFonts w:eastAsia="Malgun Gothic"/>
          <w:lang w:eastAsia="ko-KR"/>
        </w:rPr>
      </w:pPr>
    </w:p>
    <w:p w14:paraId="3308048F" w14:textId="77777777" w:rsidR="00982EFB" w:rsidRDefault="00982EFB" w:rsidP="00842475">
      <w:pPr>
        <w:pStyle w:val="Heading4"/>
        <w:ind w:left="864" w:hanging="864"/>
      </w:pPr>
      <w:bookmarkStart w:id="6" w:name="_Toc45652511"/>
      <w:bookmarkStart w:id="7" w:name="_Toc45658943"/>
      <w:bookmarkStart w:id="8" w:name="_Toc45720763"/>
      <w:bookmarkStart w:id="9" w:name="_Toc45798641"/>
      <w:bookmarkStart w:id="10" w:name="_Toc45898030"/>
      <w:bookmarkStart w:id="11" w:name="_Toc51746235"/>
    </w:p>
    <w:p w14:paraId="7D5F6FC0" w14:textId="4978E0C6" w:rsidR="00982EFB" w:rsidRDefault="00982EFB" w:rsidP="00982EFB">
      <w:pPr>
        <w:pStyle w:val="Heading3"/>
        <w:ind w:left="720" w:hanging="720"/>
        <w:jc w:val="center"/>
      </w:pPr>
      <w:bookmarkStart w:id="12" w:name="_Toc20954981"/>
      <w:bookmarkStart w:id="13" w:name="_Toc29503418"/>
      <w:bookmarkStart w:id="14" w:name="_Toc29504002"/>
      <w:bookmarkStart w:id="15" w:name="_Toc29504586"/>
      <w:bookmarkStart w:id="16" w:name="_Toc36553032"/>
      <w:bookmarkStart w:id="17" w:name="_Toc36554759"/>
      <w:bookmarkStart w:id="18" w:name="_Toc45652049"/>
      <w:bookmarkStart w:id="19" w:name="_Toc45658481"/>
      <w:bookmarkStart w:id="20" w:name="_Toc45720301"/>
      <w:bookmarkStart w:id="21" w:name="_Toc45798181"/>
      <w:bookmarkStart w:id="22" w:name="_Toc45897570"/>
      <w:r w:rsidRPr="00982EFB">
        <w:rPr>
          <w:highlight w:val="yellow"/>
        </w:rPr>
        <w:t>First Change</w:t>
      </w:r>
    </w:p>
    <w:p w14:paraId="7196C6E6" w14:textId="1B7CA334" w:rsidR="00041107" w:rsidRDefault="00041107" w:rsidP="00982EFB">
      <w:pPr>
        <w:pStyle w:val="Heading3"/>
        <w:ind w:left="720" w:hanging="720"/>
      </w:pPr>
    </w:p>
    <w:p w14:paraId="58692F90" w14:textId="77777777" w:rsidR="00C24E6E" w:rsidRPr="001D2E49" w:rsidRDefault="00C24E6E" w:rsidP="00C24E6E">
      <w:pPr>
        <w:pStyle w:val="Heading3"/>
      </w:pPr>
      <w:bookmarkStart w:id="23" w:name="_Toc88651997"/>
      <w:bookmarkStart w:id="24" w:name="_Toc51745774"/>
      <w:bookmarkStart w:id="25" w:name="_Toc64446038"/>
      <w:r w:rsidRPr="001D2E49">
        <w:t>8.8.2</w:t>
      </w:r>
      <w:r w:rsidRPr="001D2E49">
        <w:tab/>
        <w:t>Downlink RAN Configuration Transfer</w:t>
      </w:r>
      <w:bookmarkEnd w:id="23"/>
    </w:p>
    <w:p w14:paraId="565297C7" w14:textId="77777777" w:rsidR="00C24E6E" w:rsidRPr="001D2E49" w:rsidRDefault="00C24E6E" w:rsidP="00C24E6E">
      <w:pPr>
        <w:pStyle w:val="Heading4"/>
      </w:pPr>
      <w:bookmarkStart w:id="26" w:name="_Toc20954982"/>
      <w:bookmarkStart w:id="27" w:name="_Toc29503419"/>
      <w:bookmarkStart w:id="28" w:name="_Toc29504003"/>
      <w:bookmarkStart w:id="29" w:name="_Toc29504587"/>
      <w:bookmarkStart w:id="30" w:name="_Toc36553033"/>
      <w:bookmarkStart w:id="31" w:name="_Toc36554760"/>
      <w:bookmarkStart w:id="32" w:name="_Toc45652050"/>
      <w:bookmarkStart w:id="33" w:name="_Toc45658482"/>
      <w:bookmarkStart w:id="34" w:name="_Toc45720302"/>
      <w:bookmarkStart w:id="35" w:name="_Toc45798182"/>
      <w:bookmarkStart w:id="36" w:name="_Toc45897571"/>
      <w:bookmarkStart w:id="37" w:name="_Toc51745775"/>
      <w:bookmarkStart w:id="38" w:name="_Toc64446039"/>
      <w:bookmarkStart w:id="39" w:name="_Toc88651998"/>
      <w:r w:rsidRPr="001D2E49">
        <w:t>8.8.2.1</w:t>
      </w:r>
      <w:r w:rsidRPr="001D2E49">
        <w:tab/>
        <w:t>General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39959FC9" w14:textId="77777777" w:rsidR="00C24E6E" w:rsidRPr="001D2E49" w:rsidRDefault="00C24E6E" w:rsidP="00C24E6E">
      <w:r w:rsidRPr="001D2E49">
        <w:t>The purpose of the Downlink RAN Configuration Transfer procedure is to transfer RAN configuration information from the AMF to the NG-RAN node. This procedure uses non-UE associated signalling.</w:t>
      </w:r>
    </w:p>
    <w:p w14:paraId="3C1FAA7A" w14:textId="77777777" w:rsidR="00C24E6E" w:rsidRPr="001D2E49" w:rsidRDefault="00C24E6E" w:rsidP="00C24E6E">
      <w:pPr>
        <w:pStyle w:val="Heading4"/>
      </w:pPr>
      <w:bookmarkStart w:id="40" w:name="_Toc20954983"/>
      <w:bookmarkStart w:id="41" w:name="_Toc29503420"/>
      <w:bookmarkStart w:id="42" w:name="_Toc29504004"/>
      <w:bookmarkStart w:id="43" w:name="_Toc29504588"/>
      <w:bookmarkStart w:id="44" w:name="_Toc36553034"/>
      <w:bookmarkStart w:id="45" w:name="_Toc36554761"/>
      <w:bookmarkStart w:id="46" w:name="_Toc45652051"/>
      <w:bookmarkStart w:id="47" w:name="_Toc45658483"/>
      <w:bookmarkStart w:id="48" w:name="_Toc45720303"/>
      <w:bookmarkStart w:id="49" w:name="_Toc45798183"/>
      <w:bookmarkStart w:id="50" w:name="_Toc45897572"/>
      <w:bookmarkStart w:id="51" w:name="_Toc51745776"/>
      <w:bookmarkStart w:id="52" w:name="_Toc64446040"/>
      <w:bookmarkStart w:id="53" w:name="_Toc88651999"/>
      <w:r w:rsidRPr="001D2E49">
        <w:t>8.8.2.2</w:t>
      </w:r>
      <w:r w:rsidRPr="001D2E49">
        <w:tab/>
        <w:t>Successful Operation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25DBD699" w14:textId="77777777" w:rsidR="00C24E6E" w:rsidRPr="001D2E49" w:rsidRDefault="00C24E6E" w:rsidP="00C24E6E">
      <w:pPr>
        <w:pStyle w:val="TH"/>
      </w:pPr>
      <w:r w:rsidRPr="001D2E49">
        <w:object w:dxaOrig="6893" w:dyaOrig="2427" w14:anchorId="364D8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5pt;height:120.5pt" o:ole="">
            <v:imagedata r:id="rId15" o:title=""/>
          </v:shape>
          <o:OLEObject Type="Embed" ProgID="Visio.Drawing.11" ShapeID="_x0000_i1025" DrawAspect="Content" ObjectID="_1708255772" r:id="rId16"/>
        </w:object>
      </w:r>
    </w:p>
    <w:p w14:paraId="7DC481F9" w14:textId="77777777" w:rsidR="00C24E6E" w:rsidRPr="001D2E49" w:rsidRDefault="00C24E6E" w:rsidP="00C24E6E">
      <w:pPr>
        <w:pStyle w:val="TF"/>
      </w:pPr>
      <w:r w:rsidRPr="001D2E49">
        <w:t>Figure 8.8.2.2-1: Downlink RAN configuration transfer</w:t>
      </w:r>
    </w:p>
    <w:p w14:paraId="76BB17DA" w14:textId="77777777" w:rsidR="00C24E6E" w:rsidRPr="001D2E49" w:rsidRDefault="00C24E6E" w:rsidP="00C24E6E">
      <w:r w:rsidRPr="001D2E49">
        <w:t>The procedure is initiated with an DOWNLINK RAN CONFIGURATION TRANSFER message sent from the AMF to the NG-RAN node.</w:t>
      </w:r>
    </w:p>
    <w:p w14:paraId="028F03B4" w14:textId="77777777" w:rsidR="00C24E6E" w:rsidRPr="001D2E49" w:rsidRDefault="00C24E6E" w:rsidP="00C24E6E">
      <w:r w:rsidRPr="001D2E49">
        <w:t xml:space="preserve">If the NG-RAN node receives, in the </w:t>
      </w:r>
      <w:r w:rsidRPr="001D2E49">
        <w:rPr>
          <w:i/>
        </w:rPr>
        <w:t>SON Configuration Transfer</w:t>
      </w:r>
      <w:r w:rsidRPr="001D2E49">
        <w:t xml:space="preserve"> IE or in the </w:t>
      </w:r>
      <w:r w:rsidRPr="001D2E49">
        <w:rPr>
          <w:i/>
        </w:rPr>
        <w:t>EN-DC SON Configuration Transfer</w:t>
      </w:r>
      <w:r w:rsidRPr="001D2E49">
        <w:t xml:space="preserve"> IE, the </w:t>
      </w:r>
      <w:r w:rsidRPr="001D2E49">
        <w:rPr>
          <w:i/>
        </w:rPr>
        <w:t>SON Information</w:t>
      </w:r>
      <w:r w:rsidRPr="001D2E49">
        <w:t xml:space="preserve"> IE containing the </w:t>
      </w:r>
      <w:r w:rsidRPr="001D2E49">
        <w:rPr>
          <w:i/>
        </w:rPr>
        <w:t>SON Information Request</w:t>
      </w:r>
      <w:r w:rsidRPr="001D2E49">
        <w:t xml:space="preserve"> IE, it may transfer back the requested information either towards the NG-RAN node indicated in the</w:t>
      </w:r>
      <w:r w:rsidRPr="001D2E49">
        <w:rPr>
          <w:i/>
        </w:rPr>
        <w:t xml:space="preserve"> Source RAN Node ID</w:t>
      </w:r>
      <w:r w:rsidRPr="001D2E49">
        <w:t xml:space="preserve"> IE of the </w:t>
      </w:r>
      <w:r w:rsidRPr="001D2E49">
        <w:rPr>
          <w:i/>
        </w:rPr>
        <w:t>SON Configuration Transfer</w:t>
      </w:r>
      <w:r w:rsidRPr="001D2E49">
        <w:t xml:space="preserve"> IE or towards an eNB indicated in the </w:t>
      </w:r>
      <w:r w:rsidRPr="001D2E49">
        <w:rPr>
          <w:i/>
        </w:rPr>
        <w:t>Source</w:t>
      </w:r>
      <w:r w:rsidRPr="001D2E49">
        <w:rPr>
          <w:i/>
          <w:iCs/>
        </w:rPr>
        <w:t xml:space="preserve"> eNB-ID</w:t>
      </w:r>
      <w:r w:rsidRPr="001D2E49">
        <w:t xml:space="preserve"> IE of the </w:t>
      </w:r>
      <w:r w:rsidRPr="001D2E49">
        <w:rPr>
          <w:i/>
        </w:rPr>
        <w:t xml:space="preserve">EN-DC SON Configuration Transfer </w:t>
      </w:r>
      <w:r w:rsidRPr="001D2E49">
        <w:t>IE by initiating the Uplink RAN Configuration Transfer procedure.</w:t>
      </w:r>
    </w:p>
    <w:p w14:paraId="438DCD75" w14:textId="77777777" w:rsidR="00C24E6E" w:rsidRPr="001D2E49" w:rsidRDefault="00C24E6E" w:rsidP="00C24E6E">
      <w:r w:rsidRPr="001D2E49">
        <w:t xml:space="preserve">If the NG-RAN node receives, in the </w:t>
      </w:r>
      <w:r w:rsidRPr="001D2E49">
        <w:rPr>
          <w:i/>
        </w:rPr>
        <w:t xml:space="preserve">SON Configuration Transfer </w:t>
      </w:r>
      <w:r w:rsidRPr="001D2E49">
        <w:t xml:space="preserve">IE, the </w:t>
      </w:r>
      <w:r w:rsidRPr="001D2E49">
        <w:rPr>
          <w:i/>
        </w:rPr>
        <w:t>Xn TNL Configuration Info</w:t>
      </w:r>
      <w:r w:rsidRPr="001D2E49">
        <w:t xml:space="preserve"> IE containing the </w:t>
      </w:r>
      <w:bookmarkStart w:id="54" w:name="_Hlk489552232"/>
      <w:r w:rsidRPr="001D2E49">
        <w:rPr>
          <w:i/>
        </w:rPr>
        <w:t>Xn Extended Transport Layer Addresses</w:t>
      </w:r>
      <w:bookmarkEnd w:id="54"/>
      <w:r w:rsidRPr="001D2E49">
        <w:t xml:space="preserve"> IE, it may use it as part of its ACL functionality configuration actions, if such ACL functionality is deployed.</w:t>
      </w:r>
    </w:p>
    <w:p w14:paraId="320FDCC5" w14:textId="77777777" w:rsidR="00C24E6E" w:rsidRPr="001D2E49" w:rsidRDefault="00C24E6E" w:rsidP="00C24E6E">
      <w:pPr>
        <w:rPr>
          <w:rFonts w:eastAsia="SimSun"/>
          <w:lang w:eastAsia="zh-CN"/>
        </w:rPr>
      </w:pPr>
      <w:r w:rsidRPr="001D2E49">
        <w:t xml:space="preserve">If the NG-RAN node receives, in the </w:t>
      </w:r>
      <w:r w:rsidRPr="001D2E49">
        <w:rPr>
          <w:i/>
        </w:rPr>
        <w:t>SON Configuration Transfer</w:t>
      </w:r>
      <w:r w:rsidRPr="001D2E49">
        <w:t xml:space="preserve"> IE, the </w:t>
      </w:r>
      <w:r w:rsidRPr="001D2E49">
        <w:rPr>
          <w:i/>
        </w:rPr>
        <w:t>SON Information</w:t>
      </w:r>
      <w:r w:rsidRPr="001D2E49">
        <w:t xml:space="preserve"> IE containing the </w:t>
      </w:r>
      <w:r w:rsidRPr="001D2E49">
        <w:rPr>
          <w:i/>
        </w:rPr>
        <w:t>SON Information Reply</w:t>
      </w:r>
      <w:r w:rsidRPr="001D2E49">
        <w:t xml:space="preserve"> IE including the </w:t>
      </w:r>
      <w:r w:rsidRPr="001D2E49">
        <w:rPr>
          <w:rFonts w:eastAsia="SimSun"/>
          <w:i/>
          <w:lang w:eastAsia="zh-CN"/>
        </w:rPr>
        <w:t>Xn TNL Configuration Info</w:t>
      </w:r>
      <w:r w:rsidRPr="001D2E49">
        <w:rPr>
          <w:rFonts w:eastAsia="SimSun"/>
          <w:lang w:eastAsia="zh-CN"/>
        </w:rPr>
        <w:t xml:space="preserve"> IE</w:t>
      </w:r>
      <w:r w:rsidRPr="001D2E49">
        <w:t xml:space="preserve"> as an answer to a former request, it may use it to initiate the Xn TNL establishment.</w:t>
      </w:r>
    </w:p>
    <w:p w14:paraId="25954530" w14:textId="77777777" w:rsidR="00C24E6E" w:rsidRPr="001D2E49" w:rsidRDefault="00C24E6E" w:rsidP="00C24E6E">
      <w:r w:rsidRPr="001D2E49">
        <w:t xml:space="preserve">In case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 is present and the </w:t>
      </w:r>
      <w:r w:rsidRPr="001D2E49">
        <w:rPr>
          <w:i/>
        </w:rPr>
        <w:t xml:space="preserve">GTP Transport Layer Addresses </w:t>
      </w:r>
      <w:r w:rsidRPr="001D2E49">
        <w:t xml:space="preserve">IE within the </w:t>
      </w:r>
      <w:r w:rsidRPr="001D2E49">
        <w:rPr>
          <w:i/>
        </w:rPr>
        <w:t>Xn Extended Transport Layer Addresses</w:t>
      </w:r>
      <w:r w:rsidRPr="001D2E49">
        <w:t xml:space="preserve"> IE is not empty, GTP traffic is conveyed within an IP-Sec tunnel terminated at the IP-Sec tunnel endpoint given in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>IE.</w:t>
      </w:r>
    </w:p>
    <w:p w14:paraId="6A8C112F" w14:textId="77777777" w:rsidR="00C24E6E" w:rsidRPr="001D2E49" w:rsidRDefault="00C24E6E" w:rsidP="00C24E6E">
      <w:r w:rsidRPr="001D2E49">
        <w:t xml:space="preserve">In case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 is not present, GTP traffic is terminated at the endpoints given by the list of addresses in the </w:t>
      </w:r>
      <w:r w:rsidRPr="001D2E49">
        <w:rPr>
          <w:i/>
          <w:iCs/>
        </w:rPr>
        <w:t>Xn</w:t>
      </w:r>
      <w:r w:rsidRPr="001D2E49">
        <w:t xml:space="preserve"> </w:t>
      </w:r>
      <w:r w:rsidRPr="001D2E49">
        <w:rPr>
          <w:i/>
        </w:rPr>
        <w:t xml:space="preserve">GTP Transport Layer Addresses </w:t>
      </w:r>
      <w:r w:rsidRPr="001D2E49">
        <w:t xml:space="preserve">IE within the </w:t>
      </w:r>
      <w:r w:rsidRPr="001D2E49">
        <w:rPr>
          <w:i/>
        </w:rPr>
        <w:t>Xn Extended Transport Layer Addresses</w:t>
      </w:r>
      <w:r w:rsidRPr="001D2E49">
        <w:t xml:space="preserve"> IE.</w:t>
      </w:r>
    </w:p>
    <w:p w14:paraId="1A7C349C" w14:textId="77777777" w:rsidR="00C24E6E" w:rsidRPr="001D2E49" w:rsidRDefault="00C24E6E" w:rsidP="00C24E6E">
      <w:r w:rsidRPr="001D2E49">
        <w:t xml:space="preserve">In case the </w:t>
      </w:r>
      <w:r w:rsidRPr="001D2E49">
        <w:rPr>
          <w:i/>
          <w:iCs/>
        </w:rPr>
        <w:t>Xn</w:t>
      </w:r>
      <w:r w:rsidRPr="001D2E49">
        <w:t xml:space="preserve"> </w:t>
      </w:r>
      <w:r w:rsidRPr="001D2E49">
        <w:rPr>
          <w:i/>
        </w:rPr>
        <w:t xml:space="preserve">GTP Transport Layer Addresses </w:t>
      </w:r>
      <w:r w:rsidRPr="001D2E49">
        <w:t xml:space="preserve">IE is empty and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 is present, SCTP traffic is conveyed within an IP-Sec tunnel terminated at the IP-Sec tunnel endpoint given in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IE, within the </w:t>
      </w:r>
      <w:r w:rsidRPr="001D2E49">
        <w:rPr>
          <w:i/>
        </w:rPr>
        <w:t>Xn Extended Transport Layer Addresses</w:t>
      </w:r>
      <w:r w:rsidRPr="001D2E49">
        <w:t xml:space="preserve"> IE.</w:t>
      </w:r>
    </w:p>
    <w:p w14:paraId="29FAF3CE" w14:textId="77777777" w:rsidR="00C24E6E" w:rsidRPr="001D2E49" w:rsidRDefault="00C24E6E" w:rsidP="00C24E6E">
      <w:r w:rsidRPr="001D2E49">
        <w:t xml:space="preserve">In case the </w:t>
      </w:r>
      <w:r w:rsidRPr="001D2E49">
        <w:rPr>
          <w:i/>
        </w:rPr>
        <w:t>Xn SCTP Transport Layer Addresses</w:t>
      </w:r>
      <w:r w:rsidRPr="001D2E49">
        <w:t xml:space="preserve"> </w:t>
      </w:r>
      <w:r>
        <w:t xml:space="preserve">IE </w:t>
      </w:r>
      <w:r w:rsidRPr="001D2E49">
        <w:t xml:space="preserve">is present and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 is also present, the concerned SCTP traffic is conveyed within an IP-Sec tunnel terminated at the IP-Sec tunnel endpoint given in this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IE, within the </w:t>
      </w:r>
      <w:r w:rsidRPr="001D2E49">
        <w:rPr>
          <w:i/>
        </w:rPr>
        <w:t>Xn Extended Transport Layer Addresses</w:t>
      </w:r>
      <w:r w:rsidRPr="001D2E49">
        <w:t xml:space="preserve"> IE.</w:t>
      </w:r>
    </w:p>
    <w:p w14:paraId="1B67E2FB" w14:textId="77777777" w:rsidR="00C24E6E" w:rsidRDefault="00C24E6E" w:rsidP="00C24E6E">
      <w:r w:rsidRPr="00567372">
        <w:lastRenderedPageBreak/>
        <w:t xml:space="preserve">If the </w:t>
      </w:r>
      <w:r w:rsidRPr="00FA22D3">
        <w:t>NG-RAN node</w:t>
      </w:r>
      <w:r w:rsidRPr="00567372">
        <w:t xml:space="preserve"> receives the </w:t>
      </w:r>
      <w:r w:rsidRPr="00567372">
        <w:rPr>
          <w:i/>
        </w:rPr>
        <w:t>SON Information</w:t>
      </w:r>
      <w:r w:rsidRPr="00567372">
        <w:t xml:space="preserve"> IE containing the </w:t>
      </w:r>
      <w:r w:rsidRPr="00567372">
        <w:rPr>
          <w:i/>
        </w:rPr>
        <w:t>SON Information Report</w:t>
      </w:r>
      <w:r w:rsidRPr="00567372">
        <w:t xml:space="preserve"> IE it may use it as specified in </w:t>
      </w:r>
      <w:r>
        <w:t>TS 38.300 [8]</w:t>
      </w:r>
      <w:r w:rsidRPr="00567372">
        <w:t>.</w:t>
      </w:r>
    </w:p>
    <w:p w14:paraId="7B7B730C" w14:textId="3A0660B5" w:rsidR="00C24E6E" w:rsidRDefault="00C24E6E" w:rsidP="00C24E6E">
      <w:r w:rsidRPr="00567372">
        <w:t xml:space="preserve">If the </w:t>
      </w:r>
      <w:r w:rsidRPr="00FA22D3">
        <w:t>NG-RAN node</w:t>
      </w:r>
      <w:r w:rsidRPr="00567372">
        <w:t xml:space="preserve"> receives the </w:t>
      </w:r>
      <w:r w:rsidRPr="00490D20">
        <w:rPr>
          <w:i/>
        </w:rPr>
        <w:t>Inter-system</w:t>
      </w:r>
      <w:r>
        <w:t xml:space="preserve"> </w:t>
      </w:r>
      <w:r w:rsidRPr="00567372">
        <w:rPr>
          <w:i/>
        </w:rPr>
        <w:t>SON Information</w:t>
      </w:r>
      <w:r w:rsidRPr="00567372">
        <w:t xml:space="preserve"> IE containing the </w:t>
      </w:r>
      <w:r w:rsidRPr="007E0425">
        <w:rPr>
          <w:i/>
        </w:rPr>
        <w:t>Inter-</w:t>
      </w:r>
      <w:r>
        <w:rPr>
          <w:i/>
        </w:rPr>
        <w:t>s</w:t>
      </w:r>
      <w:r w:rsidRPr="007E0425">
        <w:rPr>
          <w:i/>
        </w:rPr>
        <w:t xml:space="preserve">ystem </w:t>
      </w:r>
      <w:r w:rsidRPr="00567372">
        <w:rPr>
          <w:i/>
        </w:rPr>
        <w:t>SON Information Report</w:t>
      </w:r>
      <w:r w:rsidRPr="00567372">
        <w:t xml:space="preserve"> IE it may use it as specified in </w:t>
      </w:r>
      <w:r>
        <w:t>TS 38.300 [8]</w:t>
      </w:r>
      <w:r w:rsidRPr="00567372">
        <w:t>.</w:t>
      </w:r>
    </w:p>
    <w:p w14:paraId="21B8C883" w14:textId="7276B00C" w:rsidR="00C24E6E" w:rsidRPr="00567372" w:rsidRDefault="00C24E6E" w:rsidP="00C24E6E">
      <w:pPr>
        <w:rPr>
          <w:ins w:id="55" w:author="Ericsson User" w:date="2022-02-28T12:04:00Z"/>
        </w:rPr>
      </w:pPr>
      <w:ins w:id="56" w:author="Ericsson User" w:date="2022-02-28T12:04:00Z">
        <w:r w:rsidRPr="00567372">
          <w:t xml:space="preserve">If the </w:t>
        </w:r>
        <w:r w:rsidRPr="00FA22D3">
          <w:t>NG-RAN node</w:t>
        </w:r>
        <w:r w:rsidRPr="00567372">
          <w:t xml:space="preserve"> receives the </w:t>
        </w:r>
        <w:r w:rsidRPr="00490D20">
          <w:rPr>
            <w:i/>
          </w:rPr>
          <w:t>Inter-system</w:t>
        </w:r>
        <w:r>
          <w:t xml:space="preserve"> </w:t>
        </w:r>
        <w:r w:rsidRPr="00567372">
          <w:rPr>
            <w:i/>
          </w:rPr>
          <w:t>SON Information</w:t>
        </w:r>
        <w:r w:rsidRPr="00567372">
          <w:t xml:space="preserve"> IE containing the </w:t>
        </w:r>
        <w:r w:rsidRPr="007E0425">
          <w:rPr>
            <w:i/>
          </w:rPr>
          <w:t>Inter-</w:t>
        </w:r>
        <w:r>
          <w:rPr>
            <w:i/>
          </w:rPr>
          <w:t>s</w:t>
        </w:r>
        <w:r w:rsidRPr="007E0425">
          <w:rPr>
            <w:i/>
          </w:rPr>
          <w:t xml:space="preserve">ystem </w:t>
        </w:r>
        <w:r w:rsidRPr="00567372">
          <w:rPr>
            <w:i/>
          </w:rPr>
          <w:t>SON Information Re</w:t>
        </w:r>
        <w:r>
          <w:rPr>
            <w:i/>
          </w:rPr>
          <w:t>quest</w:t>
        </w:r>
        <w:r w:rsidRPr="00567372">
          <w:t xml:space="preserve"> IE</w:t>
        </w:r>
        <w:r>
          <w:t>,</w:t>
        </w:r>
        <w:r w:rsidRPr="00567372">
          <w:t xml:space="preserve"> it may use it as specified in </w:t>
        </w:r>
        <w:r>
          <w:t>TS 38.300 [8]</w:t>
        </w:r>
        <w:r w:rsidRPr="00567372">
          <w:t>.</w:t>
        </w:r>
      </w:ins>
    </w:p>
    <w:p w14:paraId="49F99895" w14:textId="0615DF7A" w:rsidR="00C24E6E" w:rsidRPr="001D2E49" w:rsidRDefault="00C24E6E" w:rsidP="00C24E6E">
      <w:pPr>
        <w:rPr>
          <w:i/>
          <w:iCs/>
          <w:u w:val="single"/>
        </w:rPr>
      </w:pPr>
      <w:r w:rsidRPr="001D2E49">
        <w:t>If the NG-RAN node is configured to use one I</w:t>
      </w:r>
      <w:r w:rsidR="00FB7DBF" w:rsidRPr="001D2E49">
        <w:t>p</w:t>
      </w:r>
      <w:r w:rsidRPr="001D2E49">
        <w:t>sec tunnel for all NG and Xn traffic (I</w:t>
      </w:r>
      <w:r w:rsidR="00FB7DBF" w:rsidRPr="001D2E49">
        <w:t>p</w:t>
      </w:r>
      <w:r w:rsidRPr="001D2E49">
        <w:t>sec star topology) then the traffic to the peer NG-RAN node shall be routed through this I</w:t>
      </w:r>
      <w:r w:rsidR="00FB7DBF" w:rsidRPr="001D2E49">
        <w:t>p</w:t>
      </w:r>
      <w:r w:rsidRPr="001D2E49">
        <w:t xml:space="preserve">sec tunnel and the </w:t>
      </w:r>
      <w:r w:rsidRPr="001D2E49">
        <w:rPr>
          <w:rStyle w:val="Emphasis"/>
        </w:rPr>
        <w:t>IP-Sec Transport Layer Address</w:t>
      </w:r>
      <w:r w:rsidRPr="001D2E49">
        <w:t xml:space="preserve"> IE shall be ignored.</w:t>
      </w:r>
    </w:p>
    <w:p w14:paraId="075F6479" w14:textId="77777777" w:rsidR="00C24E6E" w:rsidRPr="001D2E49" w:rsidRDefault="00C24E6E" w:rsidP="00C24E6E">
      <w:pPr>
        <w:pStyle w:val="Heading4"/>
      </w:pPr>
      <w:bookmarkStart w:id="57" w:name="_Toc20954984"/>
      <w:bookmarkStart w:id="58" w:name="_Toc29503421"/>
      <w:bookmarkStart w:id="59" w:name="_Toc29504005"/>
      <w:bookmarkStart w:id="60" w:name="_Toc29504589"/>
      <w:bookmarkStart w:id="61" w:name="_Toc36553035"/>
      <w:bookmarkStart w:id="62" w:name="_Toc36554762"/>
      <w:bookmarkStart w:id="63" w:name="_Toc45652052"/>
      <w:bookmarkStart w:id="64" w:name="_Toc45658484"/>
      <w:bookmarkStart w:id="65" w:name="_Toc45720304"/>
      <w:bookmarkStart w:id="66" w:name="_Toc45798184"/>
      <w:bookmarkStart w:id="67" w:name="_Toc45897573"/>
      <w:bookmarkStart w:id="68" w:name="_Toc51745777"/>
      <w:bookmarkStart w:id="69" w:name="_Toc64446041"/>
      <w:bookmarkStart w:id="70" w:name="_Toc73981911"/>
      <w:bookmarkStart w:id="71" w:name="_Toc88652000"/>
      <w:r w:rsidRPr="001D2E49">
        <w:t>8.8.2.3</w:t>
      </w:r>
      <w:r w:rsidRPr="001D2E49">
        <w:tab/>
        <w:t>Abnormal Conditions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719E2F59" w14:textId="77777777" w:rsidR="00C24E6E" w:rsidRPr="001D2E49" w:rsidRDefault="00C24E6E" w:rsidP="00C24E6E">
      <w:r w:rsidRPr="001D2E49">
        <w:t>Void.</w:t>
      </w:r>
    </w:p>
    <w:p w14:paraId="045BE8E8" w14:textId="77777777" w:rsidR="0016761B" w:rsidRDefault="0016761B" w:rsidP="0016761B">
      <w:pPr>
        <w:pStyle w:val="Heading3"/>
        <w:ind w:left="720" w:hanging="720"/>
        <w:jc w:val="center"/>
        <w:rPr>
          <w:ins w:id="72" w:author="Ericsson User" w:date="2022-02-28T12:04:00Z"/>
        </w:rPr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5502C6B9" w14:textId="77777777" w:rsidR="0016761B" w:rsidRDefault="0016761B" w:rsidP="0016761B">
      <w:pPr>
        <w:pStyle w:val="Heading3"/>
        <w:ind w:left="720" w:hanging="720"/>
        <w:jc w:val="center"/>
        <w:rPr>
          <w:ins w:id="73" w:author="Ericsson User" w:date="2022-02-28T12:04:00Z"/>
          <w:highlight w:val="yellow"/>
        </w:rPr>
      </w:pPr>
    </w:p>
    <w:p w14:paraId="668E9B1E" w14:textId="77777777" w:rsidR="0016761B" w:rsidRDefault="0016761B" w:rsidP="0016761B">
      <w:pPr>
        <w:keepNext/>
        <w:keepLines/>
        <w:spacing w:before="120"/>
        <w:ind w:left="864" w:hanging="864"/>
        <w:outlineLvl w:val="3"/>
        <w:rPr>
          <w:ins w:id="74" w:author="Ericsson User" w:date="2022-02-28T12:04:00Z"/>
          <w:rFonts w:ascii="Arial" w:hAnsi="Arial" w:cs="Arial"/>
          <w:sz w:val="24"/>
          <w:szCs w:val="24"/>
          <w:lang w:val="en-US" w:eastAsia="en-GB"/>
        </w:rPr>
      </w:pPr>
      <w:ins w:id="75" w:author="Ericsson User" w:date="2022-02-28T12:04:00Z">
        <w:r>
          <w:rPr>
            <w:rFonts w:ascii="Arial" w:hAnsi="Arial" w:cs="Arial"/>
            <w:sz w:val="24"/>
            <w:szCs w:val="24"/>
            <w:lang w:eastAsia="zh-CN"/>
          </w:rPr>
          <w:t>9.2.3.X</w:t>
        </w:r>
        <w:r>
          <w:rPr>
            <w:rFonts w:ascii="Arial" w:hAnsi="Arial" w:cs="Arial"/>
            <w:sz w:val="24"/>
            <w:szCs w:val="24"/>
            <w:lang w:eastAsia="zh-CN"/>
          </w:rPr>
          <w:tab/>
          <w:t>Last Visited PSCell Information</w:t>
        </w:r>
        <w:r>
          <w:rPr>
            <w:rFonts w:ascii="Arial" w:hAnsi="Arial" w:cs="Arial" w:hint="eastAsia"/>
            <w:sz w:val="24"/>
            <w:szCs w:val="24"/>
            <w:lang w:val="en-US" w:eastAsia="zh-CN"/>
          </w:rPr>
          <w:t xml:space="preserve"> </w:t>
        </w:r>
      </w:ins>
    </w:p>
    <w:p w14:paraId="07E1CE08" w14:textId="77777777" w:rsidR="0016761B" w:rsidRDefault="0016761B" w:rsidP="0016761B">
      <w:pPr>
        <w:rPr>
          <w:ins w:id="76" w:author="Ericsson User" w:date="2022-02-28T12:04:00Z"/>
          <w:lang w:eastAsia="ko-KR"/>
        </w:rPr>
      </w:pPr>
      <w:ins w:id="77" w:author="Ericsson User" w:date="2022-02-28T12:04:00Z">
        <w:r>
          <w:rPr>
            <w:lang w:eastAsia="ko-KR"/>
          </w:rPr>
          <w:t xml:space="preserve">The Last Visited </w:t>
        </w:r>
        <w:r>
          <w:rPr>
            <w:rFonts w:eastAsia="SimSun"/>
            <w:lang w:val="en-US" w:eastAsia="zh-CN"/>
          </w:rPr>
          <w:t>PS</w:t>
        </w:r>
        <w:r>
          <w:rPr>
            <w:lang w:eastAsia="ko-KR"/>
          </w:rPr>
          <w:t>Cell Information may contain cell specific information.</w:t>
        </w:r>
      </w:ins>
    </w:p>
    <w:tbl>
      <w:tblPr>
        <w:tblW w:w="952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04"/>
        <w:gridCol w:w="1022"/>
        <w:gridCol w:w="1945"/>
        <w:gridCol w:w="2875"/>
      </w:tblGrid>
      <w:tr w:rsidR="0016761B" w14:paraId="38C8485F" w14:textId="77777777" w:rsidTr="00114018">
        <w:trPr>
          <w:ins w:id="78" w:author="Ericsson User" w:date="2022-02-28T12:04:00Z"/>
        </w:trPr>
        <w:tc>
          <w:tcPr>
            <w:tcW w:w="2578" w:type="dxa"/>
          </w:tcPr>
          <w:p w14:paraId="7CA9AD3E" w14:textId="77777777" w:rsidR="0016761B" w:rsidRDefault="0016761B" w:rsidP="00114018">
            <w:pPr>
              <w:keepNext/>
              <w:keepLines/>
              <w:spacing w:after="0"/>
              <w:jc w:val="center"/>
              <w:rPr>
                <w:ins w:id="79" w:author="Ericsson User" w:date="2022-02-28T12:04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80" w:author="Ericsson User" w:date="2022-02-28T12:04:00Z">
              <w:r>
                <w:rPr>
                  <w:rFonts w:ascii="Arial" w:hAnsi="Arial" w:cs="Arial"/>
                  <w:b/>
                  <w:sz w:val="18"/>
                  <w:szCs w:val="24"/>
                  <w:lang w:eastAsia="ja-JP"/>
                </w:rPr>
                <w:t>IE/Group Name</w:t>
              </w:r>
            </w:ins>
          </w:p>
        </w:tc>
        <w:tc>
          <w:tcPr>
            <w:tcW w:w="1104" w:type="dxa"/>
          </w:tcPr>
          <w:p w14:paraId="14682766" w14:textId="77777777" w:rsidR="0016761B" w:rsidRDefault="0016761B" w:rsidP="00114018">
            <w:pPr>
              <w:keepNext/>
              <w:keepLines/>
              <w:spacing w:after="0"/>
              <w:jc w:val="center"/>
              <w:rPr>
                <w:ins w:id="81" w:author="Ericsson User" w:date="2022-02-28T12:04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82" w:author="Ericsson User" w:date="2022-02-28T12:04:00Z">
              <w:r>
                <w:rPr>
                  <w:rFonts w:ascii="Arial" w:hAnsi="Arial" w:cs="Arial"/>
                  <w:b/>
                  <w:sz w:val="18"/>
                  <w:szCs w:val="24"/>
                  <w:lang w:eastAsia="ja-JP"/>
                </w:rPr>
                <w:t>Presence</w:t>
              </w:r>
            </w:ins>
          </w:p>
        </w:tc>
        <w:tc>
          <w:tcPr>
            <w:tcW w:w="1022" w:type="dxa"/>
          </w:tcPr>
          <w:p w14:paraId="7ABC41E7" w14:textId="77777777" w:rsidR="0016761B" w:rsidRDefault="0016761B" w:rsidP="00114018">
            <w:pPr>
              <w:keepNext/>
              <w:keepLines/>
              <w:spacing w:after="0"/>
              <w:jc w:val="center"/>
              <w:rPr>
                <w:ins w:id="83" w:author="Ericsson User" w:date="2022-02-28T12:04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84" w:author="Ericsson User" w:date="2022-02-28T12:04:00Z">
              <w:r>
                <w:rPr>
                  <w:rFonts w:ascii="Arial" w:hAnsi="Arial" w:cs="Arial"/>
                  <w:b/>
                  <w:sz w:val="18"/>
                  <w:szCs w:val="24"/>
                  <w:lang w:eastAsia="ja-JP"/>
                </w:rPr>
                <w:t>Range</w:t>
              </w:r>
            </w:ins>
          </w:p>
        </w:tc>
        <w:tc>
          <w:tcPr>
            <w:tcW w:w="1945" w:type="dxa"/>
          </w:tcPr>
          <w:p w14:paraId="2339308F" w14:textId="77777777" w:rsidR="0016761B" w:rsidRDefault="0016761B" w:rsidP="00114018">
            <w:pPr>
              <w:keepNext/>
              <w:keepLines/>
              <w:spacing w:after="0"/>
              <w:jc w:val="center"/>
              <w:rPr>
                <w:ins w:id="85" w:author="Ericsson User" w:date="2022-02-28T12:04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86" w:author="Ericsson User" w:date="2022-02-28T12:04:00Z">
              <w:r>
                <w:rPr>
                  <w:rFonts w:ascii="Arial" w:hAnsi="Arial" w:cs="Arial"/>
                  <w:b/>
                  <w:sz w:val="18"/>
                  <w:szCs w:val="24"/>
                  <w:lang w:eastAsia="ja-JP"/>
                </w:rPr>
                <w:t>IE type and reference</w:t>
              </w:r>
            </w:ins>
          </w:p>
        </w:tc>
        <w:tc>
          <w:tcPr>
            <w:tcW w:w="2875" w:type="dxa"/>
          </w:tcPr>
          <w:p w14:paraId="64089851" w14:textId="77777777" w:rsidR="0016761B" w:rsidRDefault="0016761B" w:rsidP="00114018">
            <w:pPr>
              <w:keepNext/>
              <w:keepLines/>
              <w:spacing w:after="0"/>
              <w:jc w:val="center"/>
              <w:rPr>
                <w:ins w:id="87" w:author="Ericsson User" w:date="2022-02-28T12:04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88" w:author="Ericsson User" w:date="2022-02-28T12:04:00Z">
              <w:r>
                <w:rPr>
                  <w:rFonts w:ascii="Arial" w:hAnsi="Arial" w:cs="Arial"/>
                  <w:b/>
                  <w:sz w:val="18"/>
                  <w:szCs w:val="24"/>
                  <w:lang w:eastAsia="ja-JP"/>
                </w:rPr>
                <w:t>Semantics description</w:t>
              </w:r>
            </w:ins>
          </w:p>
        </w:tc>
      </w:tr>
      <w:tr w:rsidR="00313C66" w14:paraId="78C94B4F" w14:textId="77777777" w:rsidTr="00114018">
        <w:trPr>
          <w:ins w:id="89" w:author="R3-222837" w:date="2022-03-08T12:21:00Z"/>
        </w:trPr>
        <w:tc>
          <w:tcPr>
            <w:tcW w:w="2578" w:type="dxa"/>
          </w:tcPr>
          <w:p w14:paraId="29394480" w14:textId="4BEBC2C1" w:rsidR="00313C66" w:rsidRDefault="00313C66" w:rsidP="00313C66">
            <w:pPr>
              <w:keepNext/>
              <w:keepLines/>
              <w:spacing w:after="0"/>
              <w:rPr>
                <w:ins w:id="90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91" w:author="R3-222837" w:date="2022-03-08T12:21:00Z">
              <w:r>
                <w:rPr>
                  <w:rFonts w:ascii="Arial" w:hAnsi="Arial" w:cs="Arial"/>
                  <w:sz w:val="18"/>
                </w:rPr>
                <w:t>PSCell ID</w:t>
              </w:r>
            </w:ins>
          </w:p>
        </w:tc>
        <w:tc>
          <w:tcPr>
            <w:tcW w:w="1104" w:type="dxa"/>
          </w:tcPr>
          <w:p w14:paraId="1505B693" w14:textId="2E9B316B" w:rsidR="00313C66" w:rsidRDefault="00313C66" w:rsidP="00313C66">
            <w:pPr>
              <w:keepNext/>
              <w:keepLines/>
              <w:spacing w:after="0"/>
              <w:rPr>
                <w:ins w:id="92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93" w:author="R3-222837" w:date="2022-03-08T12:21:00Z">
              <w:r>
                <w:rPr>
                  <w:rFonts w:ascii="Arial" w:eastAsia="SimSun" w:hAnsi="Arial" w:cs="Arial" w:hint="eastAsia"/>
                  <w:sz w:val="18"/>
                  <w:szCs w:val="24"/>
                  <w:lang w:val="en-US" w:eastAsia="zh-CN"/>
                </w:rPr>
                <w:t>O</w:t>
              </w:r>
            </w:ins>
          </w:p>
        </w:tc>
        <w:tc>
          <w:tcPr>
            <w:tcW w:w="1022" w:type="dxa"/>
          </w:tcPr>
          <w:p w14:paraId="1739D13D" w14:textId="77777777" w:rsidR="00313C66" w:rsidRDefault="00313C66" w:rsidP="00313C66">
            <w:pPr>
              <w:keepNext/>
              <w:keepLines/>
              <w:spacing w:after="0"/>
              <w:rPr>
                <w:ins w:id="94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12C39E68" w14:textId="77777777" w:rsidR="00313C66" w:rsidRDefault="00313C66" w:rsidP="00313C66">
            <w:pPr>
              <w:keepNext/>
              <w:keepLines/>
              <w:spacing w:after="0"/>
              <w:rPr>
                <w:ins w:id="9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96" w:author="R3-222837" w:date="2022-03-08T12:21:00Z">
              <w:r>
                <w:rPr>
                  <w:rFonts w:ascii="Arial" w:hAnsi="Arial" w:cs="Arial" w:hint="eastAsia"/>
                  <w:sz w:val="18"/>
                  <w:szCs w:val="24"/>
                  <w:lang w:eastAsia="ja-JP"/>
                </w:rPr>
                <w:t>NG-RAN CGI</w:t>
              </w:r>
            </w:ins>
          </w:p>
          <w:p w14:paraId="201CCE9B" w14:textId="75A0A8A9" w:rsidR="00313C66" w:rsidRDefault="00313C66" w:rsidP="00313C66">
            <w:pPr>
              <w:keepNext/>
              <w:keepLines/>
              <w:spacing w:after="0"/>
              <w:rPr>
                <w:ins w:id="9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98" w:author="R3-222837" w:date="2022-03-08T12:21:00Z">
              <w:r>
                <w:rPr>
                  <w:rFonts w:ascii="Arial" w:hAnsi="Arial" w:cs="Arial" w:hint="eastAsia"/>
                  <w:sz w:val="18"/>
                  <w:szCs w:val="24"/>
                  <w:lang w:eastAsia="ja-JP"/>
                </w:rPr>
                <w:t>9.3.1.73</w:t>
              </w:r>
            </w:ins>
          </w:p>
        </w:tc>
        <w:tc>
          <w:tcPr>
            <w:tcW w:w="2875" w:type="dxa"/>
          </w:tcPr>
          <w:p w14:paraId="0C2EC1B1" w14:textId="2F735408" w:rsidR="00313C66" w:rsidRDefault="00313C66" w:rsidP="00313C66">
            <w:pPr>
              <w:keepNext/>
              <w:keepLines/>
              <w:spacing w:after="0"/>
              <w:rPr>
                <w:ins w:id="9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00" w:author="R3-222837" w:date="2022-03-08T12:21:00Z">
              <w:r>
                <w:rPr>
                  <w:rFonts w:ascii="Arial" w:hAnsi="Arial" w:cs="Arial" w:hint="eastAsia"/>
                  <w:sz w:val="18"/>
                  <w:szCs w:val="24"/>
                  <w:lang w:eastAsia="ja-JP"/>
                </w:rPr>
                <w:t>This IE is present when the SCG resources are configured for the UE.</w:t>
              </w:r>
            </w:ins>
          </w:p>
        </w:tc>
      </w:tr>
      <w:tr w:rsidR="00313C66" w14:paraId="3D2AE3E2" w14:textId="77777777" w:rsidTr="00114018">
        <w:trPr>
          <w:ins w:id="101" w:author="R3-222837" w:date="2022-03-08T12:21:00Z"/>
        </w:trPr>
        <w:tc>
          <w:tcPr>
            <w:tcW w:w="2578" w:type="dxa"/>
          </w:tcPr>
          <w:p w14:paraId="7C2D1C04" w14:textId="766B7B76" w:rsidR="00313C66" w:rsidRDefault="00313C66" w:rsidP="00313C66">
            <w:pPr>
              <w:keepNext/>
              <w:keepLines/>
              <w:spacing w:after="0"/>
              <w:rPr>
                <w:ins w:id="102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03" w:author="R3-222837" w:date="2022-03-08T12:21:00Z">
              <w:r>
                <w:rPr>
                  <w:rFonts w:ascii="Arial" w:hAnsi="Arial" w:cs="Arial" w:hint="eastAsia"/>
                  <w:sz w:val="18"/>
                  <w:szCs w:val="24"/>
                  <w:lang w:eastAsia="ja-JP"/>
                </w:rPr>
                <w:t>Time Stay</w:t>
              </w:r>
            </w:ins>
          </w:p>
        </w:tc>
        <w:tc>
          <w:tcPr>
            <w:tcW w:w="1104" w:type="dxa"/>
          </w:tcPr>
          <w:p w14:paraId="6998D038" w14:textId="146C65CA" w:rsidR="00313C66" w:rsidRDefault="00313C66" w:rsidP="00313C66">
            <w:pPr>
              <w:keepNext/>
              <w:keepLines/>
              <w:spacing w:after="0"/>
              <w:rPr>
                <w:ins w:id="104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05" w:author="R3-222837" w:date="2022-03-08T12:21:00Z">
              <w:r>
                <w:rPr>
                  <w:rFonts w:ascii="Arial" w:eastAsia="SimSun" w:hAnsi="Arial" w:cs="Arial" w:hint="eastAsia"/>
                  <w:sz w:val="18"/>
                  <w:szCs w:val="24"/>
                  <w:lang w:val="en-US" w:eastAsia="zh-CN"/>
                </w:rPr>
                <w:t>M</w:t>
              </w:r>
            </w:ins>
          </w:p>
        </w:tc>
        <w:tc>
          <w:tcPr>
            <w:tcW w:w="1022" w:type="dxa"/>
          </w:tcPr>
          <w:p w14:paraId="2678DD78" w14:textId="77777777" w:rsidR="00313C66" w:rsidRDefault="00313C66" w:rsidP="00313C66">
            <w:pPr>
              <w:keepNext/>
              <w:keepLines/>
              <w:spacing w:after="0"/>
              <w:rPr>
                <w:ins w:id="106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05D5185E" w14:textId="1D89BD0B" w:rsidR="00313C66" w:rsidRDefault="00313C66" w:rsidP="00313C66">
            <w:pPr>
              <w:keepNext/>
              <w:keepLines/>
              <w:spacing w:after="0"/>
              <w:rPr>
                <w:ins w:id="10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08" w:author="R3-222837" w:date="2022-03-08T12:21:00Z">
              <w:r>
                <w:rPr>
                  <w:rFonts w:ascii="Arial" w:hAnsi="Arial" w:cs="Arial" w:hint="eastAsia"/>
                  <w:sz w:val="18"/>
                  <w:szCs w:val="24"/>
                  <w:lang w:eastAsia="ja-JP"/>
                </w:rPr>
                <w:t>INTEGER (0..40950)</w:t>
              </w:r>
            </w:ins>
          </w:p>
        </w:tc>
        <w:tc>
          <w:tcPr>
            <w:tcW w:w="2875" w:type="dxa"/>
          </w:tcPr>
          <w:p w14:paraId="48260D7C" w14:textId="77777777" w:rsidR="00313C66" w:rsidRDefault="00313C66" w:rsidP="00313C66">
            <w:pPr>
              <w:keepNext/>
              <w:keepLines/>
              <w:spacing w:after="0"/>
              <w:rPr>
                <w:ins w:id="109" w:author="R3-222837" w:date="2022-03-08T12:21:00Z"/>
                <w:rFonts w:ascii="Arial" w:eastAsia="SimSun" w:hAnsi="Arial" w:cs="Arial"/>
                <w:sz w:val="18"/>
                <w:szCs w:val="24"/>
                <w:lang w:val="en-US" w:eastAsia="zh-CN"/>
              </w:rPr>
            </w:pPr>
            <w:ins w:id="110" w:author="R3-222837" w:date="2022-03-08T12:21:00Z">
              <w:r>
                <w:rPr>
                  <w:rFonts w:ascii="Arial" w:eastAsia="SimSun" w:hAnsi="Arial" w:cs="Arial"/>
                  <w:sz w:val="18"/>
                  <w:szCs w:val="24"/>
                  <w:lang w:val="en-US" w:eastAsia="ja-JP"/>
                </w:rPr>
                <w:t>The duration of the time the UE stayed in the cell in 1/10 seconds. If the UE stays in a cell more than 4095s, this IE is set to 40950</w:t>
              </w:r>
              <w:r>
                <w:rPr>
                  <w:rFonts w:ascii="Arial" w:eastAsia="SimSun" w:hAnsi="Arial" w:cs="Arial"/>
                  <w:sz w:val="18"/>
                  <w:szCs w:val="24"/>
                  <w:lang w:val="en-US" w:eastAsia="zh-CN"/>
                </w:rPr>
                <w:t>.</w:t>
              </w:r>
            </w:ins>
          </w:p>
          <w:p w14:paraId="5B148478" w14:textId="76E03A9D" w:rsidR="00313C66" w:rsidRDefault="00313C66" w:rsidP="00313C66">
            <w:pPr>
              <w:keepNext/>
              <w:keepLines/>
              <w:spacing w:after="0"/>
              <w:rPr>
                <w:ins w:id="11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12" w:author="R3-222837" w:date="2022-03-08T12:21:00Z">
              <w:r>
                <w:rPr>
                  <w:rFonts w:ascii="Arial" w:eastAsia="SimSun" w:hAnsi="Arial" w:cs="Arial"/>
                  <w:sz w:val="18"/>
                  <w:szCs w:val="24"/>
                  <w:lang w:val="en-US" w:eastAsia="zh-CN"/>
                </w:rPr>
                <w:t>Or the duration of the time when no SCG resources are configured for the UE.</w:t>
              </w:r>
            </w:ins>
          </w:p>
        </w:tc>
      </w:tr>
      <w:tr w:rsidR="0016761B" w:rsidDel="0062677B" w14:paraId="58A6E346" w14:textId="43D858A9" w:rsidTr="00114018">
        <w:trPr>
          <w:ins w:id="113" w:author="Ericsson User" w:date="2022-02-28T12:04:00Z"/>
          <w:del w:id="114" w:author="R3-222837" w:date="2022-03-08T12:21:00Z"/>
        </w:trPr>
        <w:tc>
          <w:tcPr>
            <w:tcW w:w="2578" w:type="dxa"/>
          </w:tcPr>
          <w:p w14:paraId="768D4265" w14:textId="091A040D" w:rsidR="0016761B" w:rsidDel="0062677B" w:rsidRDefault="0016761B" w:rsidP="00114018">
            <w:pPr>
              <w:keepNext/>
              <w:keepLines/>
              <w:spacing w:after="0"/>
              <w:rPr>
                <w:ins w:id="115" w:author="Ericsson User" w:date="2022-02-28T12:04:00Z"/>
                <w:del w:id="116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17" w:author="Ericsson User" w:date="2022-02-28T12:04:00Z">
              <w:del w:id="118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 xml:space="preserve">CHOICE </w:delText>
                </w:r>
                <w:r w:rsidDel="0062677B">
                  <w:rPr>
                    <w:rFonts w:ascii="Arial" w:hAnsi="Arial" w:cs="Arial"/>
                    <w:i/>
                    <w:sz w:val="18"/>
                    <w:szCs w:val="24"/>
                    <w:lang w:eastAsia="ja-JP"/>
                  </w:rPr>
                  <w:delText>Last Visited PSCell Information</w:delText>
                </w:r>
              </w:del>
            </w:ins>
          </w:p>
        </w:tc>
        <w:tc>
          <w:tcPr>
            <w:tcW w:w="1104" w:type="dxa"/>
          </w:tcPr>
          <w:p w14:paraId="24390D63" w14:textId="710A581B" w:rsidR="0016761B" w:rsidDel="0062677B" w:rsidRDefault="0016761B" w:rsidP="00114018">
            <w:pPr>
              <w:keepNext/>
              <w:keepLines/>
              <w:spacing w:after="0"/>
              <w:rPr>
                <w:ins w:id="119" w:author="Ericsson User" w:date="2022-02-28T12:04:00Z"/>
                <w:del w:id="120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21" w:author="Ericsson User" w:date="2022-02-28T12:04:00Z">
              <w:del w:id="122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3BC349A2" w14:textId="34E2E55E" w:rsidR="0016761B" w:rsidDel="0062677B" w:rsidRDefault="0016761B" w:rsidP="00114018">
            <w:pPr>
              <w:keepNext/>
              <w:keepLines/>
              <w:spacing w:after="0"/>
              <w:rPr>
                <w:ins w:id="123" w:author="Ericsson User" w:date="2022-02-28T12:04:00Z"/>
                <w:del w:id="124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4DECAE4F" w14:textId="7F860DCD" w:rsidR="0016761B" w:rsidDel="0062677B" w:rsidRDefault="0016761B" w:rsidP="00114018">
            <w:pPr>
              <w:keepNext/>
              <w:keepLines/>
              <w:spacing w:after="0"/>
              <w:rPr>
                <w:ins w:id="125" w:author="Ericsson User" w:date="2022-02-28T12:04:00Z"/>
                <w:del w:id="126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2875" w:type="dxa"/>
          </w:tcPr>
          <w:p w14:paraId="0BE7DA1B" w14:textId="54CC7CB0" w:rsidR="0016761B" w:rsidDel="0062677B" w:rsidRDefault="0016761B" w:rsidP="00114018">
            <w:pPr>
              <w:keepNext/>
              <w:keepLines/>
              <w:spacing w:after="0"/>
              <w:rPr>
                <w:ins w:id="127" w:author="Ericsson User" w:date="2022-02-28T12:04:00Z"/>
                <w:del w:id="128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16F08B92" w14:textId="6A8FC3A1" w:rsidTr="00114018">
        <w:trPr>
          <w:ins w:id="129" w:author="Ericsson User" w:date="2022-02-28T12:04:00Z"/>
          <w:del w:id="130" w:author="R3-222837" w:date="2022-03-08T12:21:00Z"/>
        </w:trPr>
        <w:tc>
          <w:tcPr>
            <w:tcW w:w="2578" w:type="dxa"/>
          </w:tcPr>
          <w:p w14:paraId="1569C761" w14:textId="360E0396" w:rsidR="0016761B" w:rsidDel="0062677B" w:rsidRDefault="0016761B" w:rsidP="00114018">
            <w:pPr>
              <w:keepNext/>
              <w:keepLines/>
              <w:spacing w:after="0"/>
              <w:ind w:left="113"/>
              <w:rPr>
                <w:ins w:id="131" w:author="Ericsson User" w:date="2022-02-28T12:04:00Z"/>
                <w:del w:id="132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33" w:author="Ericsson User" w:date="2022-02-28T12:04:00Z">
              <w:del w:id="134" w:author="R3-222837" w:date="2022-03-08T12:21:00Z">
                <w:r w:rsidDel="0062677B">
                  <w:rPr>
                    <w:rFonts w:ascii="Arial" w:hAnsi="Arial" w:cs="Arial"/>
                    <w:iCs/>
                    <w:sz w:val="18"/>
                    <w:szCs w:val="24"/>
                    <w:lang w:eastAsia="ja-JP"/>
                  </w:rPr>
                  <w:delText>&gt;</w:delText>
                </w:r>
                <w:r w:rsidDel="0062677B">
                  <w:rPr>
                    <w:rFonts w:ascii="Arial" w:hAnsi="Arial" w:cs="Arial"/>
                    <w:i/>
                    <w:iCs/>
                    <w:sz w:val="18"/>
                    <w:szCs w:val="24"/>
                    <w:lang w:eastAsia="ja-JP"/>
                  </w:rPr>
                  <w:delText>NG-RAN Cell</w:delText>
                </w:r>
              </w:del>
            </w:ins>
          </w:p>
        </w:tc>
        <w:tc>
          <w:tcPr>
            <w:tcW w:w="1104" w:type="dxa"/>
          </w:tcPr>
          <w:p w14:paraId="16128AA4" w14:textId="52AC5826" w:rsidR="0016761B" w:rsidDel="0062677B" w:rsidRDefault="0016761B" w:rsidP="00114018">
            <w:pPr>
              <w:keepNext/>
              <w:keepLines/>
              <w:spacing w:after="0"/>
              <w:rPr>
                <w:ins w:id="135" w:author="Ericsson User" w:date="2022-02-28T12:04:00Z"/>
                <w:del w:id="136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022" w:type="dxa"/>
          </w:tcPr>
          <w:p w14:paraId="605D641B" w14:textId="38BE8EA9" w:rsidR="0016761B" w:rsidDel="0062677B" w:rsidRDefault="0016761B" w:rsidP="00114018">
            <w:pPr>
              <w:keepNext/>
              <w:keepLines/>
              <w:spacing w:after="0"/>
              <w:rPr>
                <w:ins w:id="137" w:author="Ericsson User" w:date="2022-02-28T12:04:00Z"/>
                <w:del w:id="138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79D6584A" w14:textId="0173AF9B" w:rsidR="0016761B" w:rsidDel="0062677B" w:rsidRDefault="0016761B" w:rsidP="00114018">
            <w:pPr>
              <w:keepNext/>
              <w:keepLines/>
              <w:spacing w:after="0"/>
              <w:rPr>
                <w:ins w:id="139" w:author="Ericsson User" w:date="2022-02-28T12:04:00Z"/>
                <w:del w:id="140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2875" w:type="dxa"/>
          </w:tcPr>
          <w:p w14:paraId="2F061215" w14:textId="4E24885A" w:rsidR="0016761B" w:rsidDel="0062677B" w:rsidRDefault="0016761B" w:rsidP="00114018">
            <w:pPr>
              <w:keepNext/>
              <w:keepLines/>
              <w:spacing w:after="0"/>
              <w:rPr>
                <w:ins w:id="141" w:author="Ericsson User" w:date="2022-02-28T12:04:00Z"/>
                <w:del w:id="142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5AA1D929" w14:textId="653E433D" w:rsidTr="00114018">
        <w:trPr>
          <w:ins w:id="143" w:author="Ericsson User" w:date="2022-02-28T12:04:00Z"/>
          <w:del w:id="144" w:author="R3-222837" w:date="2022-03-08T12:21:00Z"/>
        </w:trPr>
        <w:tc>
          <w:tcPr>
            <w:tcW w:w="2578" w:type="dxa"/>
          </w:tcPr>
          <w:p w14:paraId="25270EA5" w14:textId="771C9355" w:rsidR="0016761B" w:rsidDel="0062677B" w:rsidRDefault="0016761B" w:rsidP="00114018">
            <w:pPr>
              <w:keepNext/>
              <w:keepLines/>
              <w:spacing w:after="0"/>
              <w:ind w:left="227"/>
              <w:rPr>
                <w:ins w:id="145" w:author="Ericsson User" w:date="2022-02-28T12:04:00Z"/>
                <w:del w:id="146" w:author="R3-222837" w:date="2022-03-08T12:21:00Z"/>
                <w:rFonts w:ascii="Arial" w:hAnsi="Arial" w:cs="Arial"/>
                <w:iCs/>
                <w:sz w:val="18"/>
                <w:szCs w:val="24"/>
                <w:lang w:eastAsia="ja-JP"/>
              </w:rPr>
            </w:pPr>
            <w:ins w:id="147" w:author="Ericsson User" w:date="2022-02-28T12:04:00Z">
              <w:del w:id="148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&gt;&gt;Last Visited NG-RAN PSCell Information</w:delText>
                </w:r>
              </w:del>
            </w:ins>
          </w:p>
        </w:tc>
        <w:tc>
          <w:tcPr>
            <w:tcW w:w="1104" w:type="dxa"/>
          </w:tcPr>
          <w:p w14:paraId="6669A907" w14:textId="0FC472EF" w:rsidR="0016761B" w:rsidDel="0062677B" w:rsidRDefault="0016761B" w:rsidP="00114018">
            <w:pPr>
              <w:keepNext/>
              <w:keepLines/>
              <w:spacing w:after="0"/>
              <w:rPr>
                <w:ins w:id="149" w:author="Ericsson User" w:date="2022-02-28T12:04:00Z"/>
                <w:del w:id="150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51" w:author="Ericsson User" w:date="2022-02-28T12:04:00Z">
              <w:del w:id="152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7E86709E" w14:textId="7E79FACF" w:rsidR="0016761B" w:rsidDel="0062677B" w:rsidRDefault="0016761B" w:rsidP="00114018">
            <w:pPr>
              <w:keepNext/>
              <w:keepLines/>
              <w:spacing w:after="0"/>
              <w:rPr>
                <w:ins w:id="153" w:author="Ericsson User" w:date="2022-02-28T12:04:00Z"/>
                <w:del w:id="154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069B6001" w14:textId="12850EEE" w:rsidR="0016761B" w:rsidDel="0062677B" w:rsidRDefault="0016761B" w:rsidP="00114018">
            <w:pPr>
              <w:keepNext/>
              <w:keepLines/>
              <w:spacing w:after="0"/>
              <w:rPr>
                <w:ins w:id="155" w:author="Ericsson User" w:date="2022-02-28T12:04:00Z"/>
                <w:del w:id="156" w:author="R3-222837" w:date="2022-03-08T12:21:00Z"/>
                <w:rFonts w:ascii="Arial" w:eastAsia="SimSun" w:hAnsi="Arial" w:cs="Arial"/>
                <w:sz w:val="18"/>
                <w:szCs w:val="24"/>
                <w:lang w:val="en-US" w:eastAsia="zh-CN"/>
              </w:rPr>
            </w:pPr>
            <w:ins w:id="157" w:author="Ericsson User" w:date="2022-02-28T12:04:00Z">
              <w:del w:id="158" w:author="R3-222837" w:date="2022-03-08T12:21:00Z">
                <w:r w:rsidDel="0062677B">
                  <w:rPr>
                    <w:rFonts w:ascii="Arial" w:eastAsia="SimSun" w:hAnsi="Arial" w:cs="Arial"/>
                    <w:sz w:val="18"/>
                    <w:szCs w:val="24"/>
                    <w:lang w:val="en-US" w:eastAsia="zh-CN"/>
                  </w:rPr>
                  <w:delText>9.2.3.X1</w:delText>
                </w:r>
              </w:del>
            </w:ins>
          </w:p>
        </w:tc>
        <w:tc>
          <w:tcPr>
            <w:tcW w:w="2875" w:type="dxa"/>
          </w:tcPr>
          <w:p w14:paraId="11BEAA8F" w14:textId="159A8DCA" w:rsidR="0016761B" w:rsidDel="0062677B" w:rsidRDefault="0016761B" w:rsidP="00114018">
            <w:pPr>
              <w:keepNext/>
              <w:keepLines/>
              <w:spacing w:after="0"/>
              <w:rPr>
                <w:ins w:id="159" w:author="Ericsson User" w:date="2022-02-28T12:04:00Z"/>
                <w:del w:id="160" w:author="R3-222837" w:date="2022-03-08T12:21:00Z"/>
                <w:rFonts w:ascii="Arial" w:eastAsia="SimSun" w:hAnsi="Arial" w:cs="Arial"/>
                <w:sz w:val="18"/>
                <w:szCs w:val="24"/>
                <w:lang w:val="en-US" w:eastAsia="zh-CN"/>
              </w:rPr>
            </w:pPr>
          </w:p>
        </w:tc>
      </w:tr>
      <w:tr w:rsidR="0016761B" w:rsidDel="0062677B" w14:paraId="33F0F8BB" w14:textId="21E600E2" w:rsidTr="00114018">
        <w:trPr>
          <w:ins w:id="161" w:author="Ericsson User" w:date="2022-02-28T12:04:00Z"/>
          <w:del w:id="162" w:author="R3-222837" w:date="2022-03-08T12:21:00Z"/>
        </w:trPr>
        <w:tc>
          <w:tcPr>
            <w:tcW w:w="2578" w:type="dxa"/>
          </w:tcPr>
          <w:p w14:paraId="0E14CFFE" w14:textId="4CD4C3F0" w:rsidR="0016761B" w:rsidDel="0062677B" w:rsidRDefault="0016761B" w:rsidP="00114018">
            <w:pPr>
              <w:keepNext/>
              <w:keepLines/>
              <w:spacing w:after="0"/>
              <w:ind w:left="113"/>
              <w:rPr>
                <w:ins w:id="163" w:author="Ericsson User" w:date="2022-02-28T12:04:00Z"/>
                <w:del w:id="164" w:author="R3-222837" w:date="2022-03-08T12:21:00Z"/>
                <w:rFonts w:ascii="Arial" w:hAnsi="Arial" w:cs="Arial"/>
                <w:iCs/>
                <w:sz w:val="18"/>
                <w:szCs w:val="24"/>
                <w:lang w:eastAsia="ja-JP"/>
              </w:rPr>
            </w:pPr>
            <w:ins w:id="165" w:author="Ericsson User" w:date="2022-02-28T12:04:00Z">
              <w:del w:id="166" w:author="R3-222837" w:date="2022-03-08T12:21:00Z">
                <w:r w:rsidDel="0062677B">
                  <w:rPr>
                    <w:rFonts w:ascii="Arial" w:hAnsi="Arial" w:cs="Arial"/>
                    <w:iCs/>
                    <w:sz w:val="18"/>
                    <w:szCs w:val="24"/>
                    <w:lang w:eastAsia="ja-JP"/>
                  </w:rPr>
                  <w:delText>&gt;</w:delText>
                </w:r>
                <w:r w:rsidDel="0062677B">
                  <w:rPr>
                    <w:rFonts w:ascii="Arial" w:hAnsi="Arial" w:cs="Arial"/>
                    <w:i/>
                    <w:iCs/>
                    <w:sz w:val="18"/>
                    <w:szCs w:val="24"/>
                    <w:lang w:eastAsia="ja-JP"/>
                  </w:rPr>
                  <w:delText>E-UTRAN Cell</w:delText>
                </w:r>
              </w:del>
            </w:ins>
          </w:p>
        </w:tc>
        <w:tc>
          <w:tcPr>
            <w:tcW w:w="1104" w:type="dxa"/>
          </w:tcPr>
          <w:p w14:paraId="4F7BEB6F" w14:textId="196DB4EB" w:rsidR="0016761B" w:rsidDel="0062677B" w:rsidRDefault="0016761B" w:rsidP="00114018">
            <w:pPr>
              <w:keepNext/>
              <w:keepLines/>
              <w:spacing w:after="0"/>
              <w:rPr>
                <w:ins w:id="167" w:author="Ericsson User" w:date="2022-02-28T12:04:00Z"/>
                <w:del w:id="168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022" w:type="dxa"/>
          </w:tcPr>
          <w:p w14:paraId="6003E8F3" w14:textId="20C24FF9" w:rsidR="0016761B" w:rsidDel="0062677B" w:rsidRDefault="0016761B" w:rsidP="00114018">
            <w:pPr>
              <w:keepNext/>
              <w:keepLines/>
              <w:spacing w:after="0"/>
              <w:rPr>
                <w:ins w:id="169" w:author="Ericsson User" w:date="2022-02-28T12:04:00Z"/>
                <w:del w:id="170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110C9423" w14:textId="5982CA90" w:rsidR="0016761B" w:rsidDel="0062677B" w:rsidRDefault="0016761B" w:rsidP="00114018">
            <w:pPr>
              <w:keepNext/>
              <w:keepLines/>
              <w:spacing w:after="0"/>
              <w:rPr>
                <w:ins w:id="171" w:author="Ericsson User" w:date="2022-02-28T12:04:00Z"/>
                <w:del w:id="172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2875" w:type="dxa"/>
          </w:tcPr>
          <w:p w14:paraId="2A9BBEBC" w14:textId="09A1DE9E" w:rsidR="0016761B" w:rsidDel="0062677B" w:rsidRDefault="0016761B" w:rsidP="00114018">
            <w:pPr>
              <w:keepNext/>
              <w:keepLines/>
              <w:spacing w:after="0"/>
              <w:rPr>
                <w:ins w:id="173" w:author="Ericsson User" w:date="2022-02-28T12:04:00Z"/>
                <w:del w:id="174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446A3FA9" w14:textId="6E74CA17" w:rsidTr="00114018">
        <w:trPr>
          <w:ins w:id="175" w:author="Ericsson User" w:date="2022-02-28T12:04:00Z"/>
          <w:del w:id="176" w:author="R3-222837" w:date="2022-03-08T12:21:00Z"/>
        </w:trPr>
        <w:tc>
          <w:tcPr>
            <w:tcW w:w="2578" w:type="dxa"/>
          </w:tcPr>
          <w:p w14:paraId="3E82EDE2" w14:textId="51A23B7F" w:rsidR="0016761B" w:rsidDel="0062677B" w:rsidRDefault="0016761B" w:rsidP="00114018">
            <w:pPr>
              <w:keepNext/>
              <w:keepLines/>
              <w:spacing w:after="0"/>
              <w:ind w:left="227"/>
              <w:rPr>
                <w:ins w:id="177" w:author="Ericsson User" w:date="2022-02-28T12:04:00Z"/>
                <w:del w:id="178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79" w:author="Ericsson User" w:date="2022-02-28T12:04:00Z">
              <w:del w:id="180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&gt;&gt;Last Visited E-UTRAN PSCell Information</w:delText>
                </w:r>
              </w:del>
            </w:ins>
          </w:p>
        </w:tc>
        <w:tc>
          <w:tcPr>
            <w:tcW w:w="1104" w:type="dxa"/>
          </w:tcPr>
          <w:p w14:paraId="3FECC9AC" w14:textId="13A0BE0E" w:rsidR="0016761B" w:rsidDel="0062677B" w:rsidRDefault="0016761B" w:rsidP="00114018">
            <w:pPr>
              <w:keepNext/>
              <w:keepLines/>
              <w:spacing w:after="0"/>
              <w:rPr>
                <w:ins w:id="181" w:author="Ericsson User" w:date="2022-02-28T12:04:00Z"/>
                <w:del w:id="182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83" w:author="Ericsson User" w:date="2022-02-28T12:04:00Z">
              <w:del w:id="184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7A01ABC4" w14:textId="18A7E9DE" w:rsidR="0016761B" w:rsidDel="0062677B" w:rsidRDefault="0016761B" w:rsidP="00114018">
            <w:pPr>
              <w:keepNext/>
              <w:keepLines/>
              <w:spacing w:after="0"/>
              <w:rPr>
                <w:ins w:id="185" w:author="Ericsson User" w:date="2022-02-28T12:04:00Z"/>
                <w:del w:id="186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2D2767B4" w14:textId="7907D3EE" w:rsidR="0016761B" w:rsidDel="0062677B" w:rsidRDefault="0016761B" w:rsidP="00114018">
            <w:pPr>
              <w:keepNext/>
              <w:keepLines/>
              <w:spacing w:after="0"/>
              <w:rPr>
                <w:ins w:id="187" w:author="Ericsson User" w:date="2022-02-28T12:04:00Z"/>
                <w:del w:id="188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89" w:author="Ericsson User" w:date="2022-02-28T12:04:00Z">
              <w:del w:id="190" w:author="R3-222837" w:date="2022-03-08T12:21:00Z">
                <w:r w:rsidDel="0062677B">
                  <w:rPr>
                    <w:rFonts w:ascii="Arial" w:eastAsia="SimSun" w:hAnsi="Arial" w:cs="Arial"/>
                    <w:sz w:val="18"/>
                    <w:szCs w:val="24"/>
                    <w:lang w:val="en-US" w:eastAsia="zh-CN"/>
                  </w:rPr>
                  <w:delText>9.2.3.X2</w:delText>
                </w:r>
              </w:del>
            </w:ins>
          </w:p>
        </w:tc>
        <w:tc>
          <w:tcPr>
            <w:tcW w:w="2875" w:type="dxa"/>
          </w:tcPr>
          <w:p w14:paraId="5BC234A3" w14:textId="3C5A4779" w:rsidR="0016761B" w:rsidDel="0062677B" w:rsidRDefault="0016761B" w:rsidP="00114018">
            <w:pPr>
              <w:keepNext/>
              <w:keepLines/>
              <w:spacing w:after="0"/>
              <w:rPr>
                <w:ins w:id="191" w:author="Ericsson User" w:date="2022-02-28T12:04:00Z"/>
                <w:del w:id="192" w:author="R3-222837" w:date="2022-03-08T12:21:00Z"/>
                <w:rFonts w:ascii="Arial" w:eastAsia="SimSun" w:hAnsi="Arial" w:cs="Arial"/>
                <w:sz w:val="18"/>
                <w:szCs w:val="24"/>
                <w:lang w:val="en-US" w:eastAsia="zh-CN"/>
              </w:rPr>
            </w:pPr>
          </w:p>
        </w:tc>
      </w:tr>
    </w:tbl>
    <w:p w14:paraId="3B190632" w14:textId="350C0640" w:rsidR="0016761B" w:rsidDel="0062677B" w:rsidRDefault="0016761B" w:rsidP="0016761B">
      <w:pPr>
        <w:keepNext/>
        <w:keepLines/>
        <w:spacing w:before="120"/>
        <w:ind w:left="864" w:hanging="864"/>
        <w:outlineLvl w:val="3"/>
        <w:rPr>
          <w:ins w:id="193" w:author="Ericsson User" w:date="2022-02-28T12:04:00Z"/>
          <w:del w:id="194" w:author="R3-222837" w:date="2022-03-08T12:21:00Z"/>
          <w:rFonts w:ascii="Arial" w:hAnsi="Arial" w:cs="Arial"/>
          <w:sz w:val="24"/>
          <w:szCs w:val="24"/>
          <w:lang w:val="en-US" w:eastAsia="en-GB"/>
        </w:rPr>
      </w:pPr>
      <w:ins w:id="195" w:author="Ericsson User" w:date="2022-02-28T12:04:00Z">
        <w:del w:id="196" w:author="R3-222837" w:date="2022-03-08T12:21:00Z">
          <w:r w:rsidDel="0062677B">
            <w:rPr>
              <w:rFonts w:ascii="Arial" w:hAnsi="Arial" w:cs="Arial"/>
              <w:sz w:val="24"/>
              <w:szCs w:val="24"/>
              <w:lang w:eastAsia="zh-CN"/>
            </w:rPr>
            <w:delText>9.2.3.X1</w:delText>
          </w:r>
          <w:r w:rsidDel="0062677B">
            <w:rPr>
              <w:rFonts w:ascii="Arial" w:hAnsi="Arial" w:cs="Arial"/>
              <w:sz w:val="24"/>
              <w:szCs w:val="24"/>
              <w:lang w:eastAsia="zh-CN"/>
            </w:rPr>
            <w:tab/>
          </w:r>
          <w:r w:rsidRPr="002E3064" w:rsidDel="0062677B">
            <w:rPr>
              <w:rFonts w:ascii="Arial" w:hAnsi="Arial" w:cs="Arial"/>
              <w:sz w:val="24"/>
              <w:szCs w:val="24"/>
              <w:lang w:eastAsia="zh-CN"/>
            </w:rPr>
            <w:delText>Last Visited NG-RAN PSCell Information</w:delText>
          </w:r>
        </w:del>
      </w:ins>
    </w:p>
    <w:p w14:paraId="4A0F70CC" w14:textId="6444EA22" w:rsidR="0016761B" w:rsidDel="0062677B" w:rsidRDefault="0016761B" w:rsidP="0016761B">
      <w:pPr>
        <w:rPr>
          <w:ins w:id="197" w:author="Ericsson User" w:date="2022-02-28T12:04:00Z"/>
          <w:del w:id="198" w:author="R3-222837" w:date="2022-03-08T12:21:00Z"/>
          <w:lang w:eastAsia="ko-KR"/>
        </w:rPr>
      </w:pPr>
      <w:ins w:id="199" w:author="Ericsson User" w:date="2022-02-28T12:04:00Z">
        <w:del w:id="200" w:author="R3-222837" w:date="2022-03-08T12:21:00Z">
          <w:r w:rsidDel="0062677B">
            <w:rPr>
              <w:lang w:eastAsia="ko-KR"/>
            </w:rPr>
            <w:delText xml:space="preserve">The Last Visited NG-RAN </w:delText>
          </w:r>
          <w:r w:rsidDel="0062677B">
            <w:rPr>
              <w:rFonts w:eastAsia="SimSun"/>
              <w:lang w:val="en-US" w:eastAsia="zh-CN"/>
            </w:rPr>
            <w:delText>PS</w:delText>
          </w:r>
          <w:r w:rsidDel="0062677B">
            <w:rPr>
              <w:lang w:eastAsia="ko-KR"/>
            </w:rPr>
            <w:delText>Cell Information contains information on the PSCell used and the time the UE accessed the cell.</w:delText>
          </w:r>
        </w:del>
      </w:ins>
    </w:p>
    <w:tbl>
      <w:tblPr>
        <w:tblW w:w="952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04"/>
        <w:gridCol w:w="1022"/>
        <w:gridCol w:w="1945"/>
        <w:gridCol w:w="2875"/>
      </w:tblGrid>
      <w:tr w:rsidR="0016761B" w:rsidDel="0062677B" w14:paraId="5ECC82A1" w14:textId="6BFCB6C4" w:rsidTr="00114018">
        <w:trPr>
          <w:ins w:id="201" w:author="Ericsson User" w:date="2022-02-28T12:04:00Z"/>
          <w:del w:id="202" w:author="R3-222837" w:date="2022-03-08T12:21:00Z"/>
        </w:trPr>
        <w:tc>
          <w:tcPr>
            <w:tcW w:w="2578" w:type="dxa"/>
          </w:tcPr>
          <w:p w14:paraId="4D672AA2" w14:textId="4DEC703F" w:rsidR="0016761B" w:rsidDel="0062677B" w:rsidRDefault="0016761B" w:rsidP="00114018">
            <w:pPr>
              <w:keepNext/>
              <w:keepLines/>
              <w:spacing w:after="0"/>
              <w:jc w:val="center"/>
              <w:rPr>
                <w:ins w:id="203" w:author="Ericsson User" w:date="2022-02-28T12:04:00Z"/>
                <w:del w:id="204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05" w:author="Ericsson User" w:date="2022-02-28T12:04:00Z">
              <w:del w:id="206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lastRenderedPageBreak/>
                  <w:delText>IE/Group Name</w:delText>
                </w:r>
              </w:del>
            </w:ins>
          </w:p>
        </w:tc>
        <w:tc>
          <w:tcPr>
            <w:tcW w:w="1104" w:type="dxa"/>
          </w:tcPr>
          <w:p w14:paraId="09DB719B" w14:textId="0CE81663" w:rsidR="0016761B" w:rsidDel="0062677B" w:rsidRDefault="0016761B" w:rsidP="00114018">
            <w:pPr>
              <w:keepNext/>
              <w:keepLines/>
              <w:spacing w:after="0"/>
              <w:jc w:val="center"/>
              <w:rPr>
                <w:ins w:id="207" w:author="Ericsson User" w:date="2022-02-28T12:04:00Z"/>
                <w:del w:id="208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09" w:author="Ericsson User" w:date="2022-02-28T12:04:00Z">
              <w:del w:id="210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Presence</w:delText>
                </w:r>
              </w:del>
            </w:ins>
          </w:p>
        </w:tc>
        <w:tc>
          <w:tcPr>
            <w:tcW w:w="1022" w:type="dxa"/>
          </w:tcPr>
          <w:p w14:paraId="42A1F83D" w14:textId="6E452A37" w:rsidR="0016761B" w:rsidDel="0062677B" w:rsidRDefault="0016761B" w:rsidP="00114018">
            <w:pPr>
              <w:keepNext/>
              <w:keepLines/>
              <w:spacing w:after="0"/>
              <w:jc w:val="center"/>
              <w:rPr>
                <w:ins w:id="211" w:author="Ericsson User" w:date="2022-02-28T12:04:00Z"/>
                <w:del w:id="212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13" w:author="Ericsson User" w:date="2022-02-28T12:04:00Z">
              <w:del w:id="214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Range</w:delText>
                </w:r>
              </w:del>
            </w:ins>
          </w:p>
        </w:tc>
        <w:tc>
          <w:tcPr>
            <w:tcW w:w="1945" w:type="dxa"/>
          </w:tcPr>
          <w:p w14:paraId="5ABD0716" w14:textId="10EB1872" w:rsidR="0016761B" w:rsidDel="0062677B" w:rsidRDefault="0016761B" w:rsidP="00114018">
            <w:pPr>
              <w:keepNext/>
              <w:keepLines/>
              <w:spacing w:after="0"/>
              <w:jc w:val="center"/>
              <w:rPr>
                <w:ins w:id="215" w:author="Ericsson User" w:date="2022-02-28T12:04:00Z"/>
                <w:del w:id="216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17" w:author="Ericsson User" w:date="2022-02-28T12:04:00Z">
              <w:del w:id="218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IE type and reference</w:delText>
                </w:r>
              </w:del>
            </w:ins>
          </w:p>
        </w:tc>
        <w:tc>
          <w:tcPr>
            <w:tcW w:w="2875" w:type="dxa"/>
          </w:tcPr>
          <w:p w14:paraId="20C5C969" w14:textId="23576CFC" w:rsidR="0016761B" w:rsidDel="0062677B" w:rsidRDefault="0016761B" w:rsidP="00114018">
            <w:pPr>
              <w:keepNext/>
              <w:keepLines/>
              <w:spacing w:after="0"/>
              <w:jc w:val="center"/>
              <w:rPr>
                <w:ins w:id="219" w:author="Ericsson User" w:date="2022-02-28T12:04:00Z"/>
                <w:del w:id="220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21" w:author="Ericsson User" w:date="2022-02-28T12:04:00Z">
              <w:del w:id="222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Semantics description</w:delText>
                </w:r>
              </w:del>
            </w:ins>
          </w:p>
        </w:tc>
      </w:tr>
      <w:tr w:rsidR="0016761B" w:rsidDel="0062677B" w14:paraId="53A8FFF0" w14:textId="128C2716" w:rsidTr="00114018">
        <w:trPr>
          <w:ins w:id="223" w:author="Ericsson User" w:date="2022-02-28T12:04:00Z"/>
          <w:del w:id="224" w:author="R3-222837" w:date="2022-03-08T12:21:00Z"/>
        </w:trPr>
        <w:tc>
          <w:tcPr>
            <w:tcW w:w="2578" w:type="dxa"/>
          </w:tcPr>
          <w:p w14:paraId="66BC513F" w14:textId="68A3391E" w:rsidR="0016761B" w:rsidDel="0062677B" w:rsidRDefault="0016761B" w:rsidP="00114018">
            <w:pPr>
              <w:keepNext/>
              <w:keepLines/>
              <w:spacing w:after="0"/>
              <w:rPr>
                <w:ins w:id="225" w:author="Ericsson User" w:date="2022-02-28T12:04:00Z"/>
                <w:del w:id="226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27" w:author="Ericsson User" w:date="2022-02-28T12:04:00Z">
              <w:del w:id="228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PSCell ID</w:delText>
                </w:r>
              </w:del>
            </w:ins>
          </w:p>
        </w:tc>
        <w:tc>
          <w:tcPr>
            <w:tcW w:w="1104" w:type="dxa"/>
          </w:tcPr>
          <w:p w14:paraId="6185DA44" w14:textId="34D3F10C" w:rsidR="0016761B" w:rsidDel="0062677B" w:rsidRDefault="0016761B" w:rsidP="00114018">
            <w:pPr>
              <w:keepNext/>
              <w:keepLines/>
              <w:spacing w:after="0"/>
              <w:rPr>
                <w:ins w:id="229" w:author="Ericsson User" w:date="2022-02-28T12:04:00Z"/>
                <w:del w:id="230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31" w:author="Ericsson User" w:date="2022-02-28T12:04:00Z">
              <w:del w:id="232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6713509F" w14:textId="41D32AE2" w:rsidR="0016761B" w:rsidDel="0062677B" w:rsidRDefault="0016761B" w:rsidP="00114018">
            <w:pPr>
              <w:keepNext/>
              <w:keepLines/>
              <w:spacing w:after="0"/>
              <w:rPr>
                <w:ins w:id="233" w:author="Ericsson User" w:date="2022-02-28T12:04:00Z"/>
                <w:del w:id="234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6B08CF82" w14:textId="52F97D0D" w:rsidR="0016761B" w:rsidDel="0062677B" w:rsidRDefault="0016761B" w:rsidP="00114018">
            <w:pPr>
              <w:keepNext/>
              <w:keepLines/>
              <w:spacing w:after="0"/>
              <w:rPr>
                <w:ins w:id="235" w:author="Ericsson User" w:date="2022-02-28T12:04:00Z"/>
                <w:del w:id="236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37" w:author="Ericsson User" w:date="2022-02-28T12:04:00Z">
              <w:del w:id="238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NR CGI</w:delText>
                </w:r>
              </w:del>
            </w:ins>
          </w:p>
          <w:p w14:paraId="4C0D8FB5" w14:textId="3F7D3E60" w:rsidR="0016761B" w:rsidDel="0062677B" w:rsidRDefault="0016761B" w:rsidP="00114018">
            <w:pPr>
              <w:keepNext/>
              <w:keepLines/>
              <w:spacing w:after="0"/>
              <w:rPr>
                <w:ins w:id="239" w:author="Ericsson User" w:date="2022-02-28T12:04:00Z"/>
                <w:del w:id="240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41" w:author="Ericsson User" w:date="2022-02-28T12:04:00Z">
              <w:del w:id="242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9.3.1.7</w:delText>
                </w:r>
              </w:del>
            </w:ins>
          </w:p>
        </w:tc>
        <w:tc>
          <w:tcPr>
            <w:tcW w:w="2875" w:type="dxa"/>
          </w:tcPr>
          <w:p w14:paraId="3F4EF8BB" w14:textId="42CECC9B" w:rsidR="0016761B" w:rsidDel="0062677B" w:rsidRDefault="0016761B" w:rsidP="00114018">
            <w:pPr>
              <w:keepNext/>
              <w:keepLines/>
              <w:spacing w:after="0"/>
              <w:rPr>
                <w:ins w:id="243" w:author="Ericsson User" w:date="2022-02-28T12:04:00Z"/>
                <w:del w:id="244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789E554E" w14:textId="3E36CAD6" w:rsidTr="00114018">
        <w:trPr>
          <w:ins w:id="245" w:author="Ericsson User" w:date="2022-02-28T12:04:00Z"/>
          <w:del w:id="246" w:author="R3-222837" w:date="2022-03-08T12:21:00Z"/>
        </w:trPr>
        <w:tc>
          <w:tcPr>
            <w:tcW w:w="2578" w:type="dxa"/>
          </w:tcPr>
          <w:p w14:paraId="156F8A82" w14:textId="70845BF0" w:rsidR="0016761B" w:rsidDel="0062677B" w:rsidRDefault="0016761B" w:rsidP="00114018">
            <w:pPr>
              <w:keepNext/>
              <w:keepLines/>
              <w:spacing w:after="0"/>
              <w:rPr>
                <w:ins w:id="247" w:author="Ericsson User" w:date="2022-02-28T12:04:00Z"/>
                <w:del w:id="248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49" w:author="Ericsson User" w:date="2022-02-28T12:04:00Z">
              <w:del w:id="250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Time UE Stayed in Cell</w:delText>
                </w:r>
              </w:del>
            </w:ins>
          </w:p>
        </w:tc>
        <w:tc>
          <w:tcPr>
            <w:tcW w:w="1104" w:type="dxa"/>
          </w:tcPr>
          <w:p w14:paraId="73215B6A" w14:textId="31E11C26" w:rsidR="0016761B" w:rsidDel="0062677B" w:rsidRDefault="0016761B" w:rsidP="00114018">
            <w:pPr>
              <w:keepNext/>
              <w:keepLines/>
              <w:spacing w:after="0"/>
              <w:rPr>
                <w:ins w:id="251" w:author="Ericsson User" w:date="2022-02-28T12:04:00Z"/>
                <w:del w:id="252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53" w:author="Ericsson User" w:date="2022-02-28T12:04:00Z">
              <w:del w:id="254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61BCE891" w14:textId="2401B061" w:rsidR="0016761B" w:rsidDel="0062677B" w:rsidRDefault="0016761B" w:rsidP="00114018">
            <w:pPr>
              <w:keepNext/>
              <w:keepLines/>
              <w:spacing w:after="0"/>
              <w:rPr>
                <w:ins w:id="255" w:author="Ericsson User" w:date="2022-02-28T12:04:00Z"/>
                <w:del w:id="256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2732F4A5" w14:textId="542F6F08" w:rsidR="0016761B" w:rsidDel="0062677B" w:rsidRDefault="0016761B" w:rsidP="00114018">
            <w:pPr>
              <w:keepNext/>
              <w:keepLines/>
              <w:spacing w:after="0"/>
              <w:rPr>
                <w:ins w:id="257" w:author="Ericsson User" w:date="2022-02-28T12:04:00Z"/>
                <w:del w:id="258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59" w:author="Ericsson User" w:date="2022-02-28T12:04:00Z">
              <w:del w:id="260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INTEGER (0..40950)</w:delText>
                </w:r>
              </w:del>
            </w:ins>
          </w:p>
        </w:tc>
        <w:tc>
          <w:tcPr>
            <w:tcW w:w="2875" w:type="dxa"/>
          </w:tcPr>
          <w:p w14:paraId="68E01BFB" w14:textId="72CD049C" w:rsidR="0016761B" w:rsidDel="0062677B" w:rsidRDefault="0016761B" w:rsidP="00114018">
            <w:pPr>
              <w:keepNext/>
              <w:keepLines/>
              <w:spacing w:after="0"/>
              <w:rPr>
                <w:ins w:id="261" w:author="Ericsson User" w:date="2022-02-28T12:04:00Z"/>
                <w:del w:id="262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63" w:author="Ericsson User" w:date="2022-02-28T12:04:00Z">
              <w:del w:id="264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The duration of time the UE stayed in the cell, or set of NR cells with the same NR ARFCN for reference point A, in 1/10 seconds. If the duration is more than 4095s, this IE is set to 40950.</w:delText>
                </w:r>
              </w:del>
            </w:ins>
          </w:p>
        </w:tc>
      </w:tr>
    </w:tbl>
    <w:p w14:paraId="6D3B8B77" w14:textId="6BCD5A49" w:rsidR="0016761B" w:rsidDel="0062677B" w:rsidRDefault="0016761B" w:rsidP="0016761B">
      <w:pPr>
        <w:keepNext/>
        <w:keepLines/>
        <w:spacing w:before="120"/>
        <w:ind w:left="864" w:hanging="864"/>
        <w:outlineLvl w:val="3"/>
        <w:rPr>
          <w:ins w:id="265" w:author="Ericsson User" w:date="2022-02-28T12:04:00Z"/>
          <w:del w:id="266" w:author="R3-222837" w:date="2022-03-08T12:21:00Z"/>
          <w:rFonts w:ascii="Arial" w:hAnsi="Arial" w:cs="Arial"/>
          <w:sz w:val="24"/>
          <w:szCs w:val="24"/>
          <w:lang w:val="en-US" w:eastAsia="en-GB"/>
        </w:rPr>
      </w:pPr>
      <w:ins w:id="267" w:author="Ericsson User" w:date="2022-02-28T12:04:00Z">
        <w:del w:id="268" w:author="R3-222837" w:date="2022-03-08T12:21:00Z">
          <w:r w:rsidDel="0062677B">
            <w:rPr>
              <w:rFonts w:ascii="Arial" w:hAnsi="Arial" w:cs="Arial"/>
              <w:sz w:val="24"/>
              <w:szCs w:val="24"/>
              <w:lang w:eastAsia="zh-CN"/>
            </w:rPr>
            <w:delText>9.2.3.X2</w:delText>
          </w:r>
          <w:r w:rsidDel="0062677B">
            <w:rPr>
              <w:rFonts w:ascii="Arial" w:hAnsi="Arial" w:cs="Arial"/>
              <w:sz w:val="24"/>
              <w:szCs w:val="24"/>
              <w:lang w:eastAsia="zh-CN"/>
            </w:rPr>
            <w:tab/>
          </w:r>
          <w:r w:rsidRPr="002E3064" w:rsidDel="0062677B">
            <w:rPr>
              <w:rFonts w:ascii="Arial" w:hAnsi="Arial" w:cs="Arial"/>
              <w:sz w:val="24"/>
              <w:szCs w:val="24"/>
              <w:lang w:eastAsia="zh-CN"/>
            </w:rPr>
            <w:delText xml:space="preserve">Last Visited </w:delText>
          </w:r>
          <w:r w:rsidDel="0062677B">
            <w:rPr>
              <w:rFonts w:ascii="Arial" w:hAnsi="Arial" w:cs="Arial"/>
              <w:sz w:val="24"/>
              <w:szCs w:val="24"/>
              <w:lang w:eastAsia="zh-CN"/>
            </w:rPr>
            <w:delText>E-UTRAN</w:delText>
          </w:r>
          <w:r w:rsidRPr="002E3064" w:rsidDel="0062677B">
            <w:rPr>
              <w:rFonts w:ascii="Arial" w:hAnsi="Arial" w:cs="Arial"/>
              <w:sz w:val="24"/>
              <w:szCs w:val="24"/>
              <w:lang w:eastAsia="zh-CN"/>
            </w:rPr>
            <w:delText xml:space="preserve"> PSCell Information</w:delText>
          </w:r>
        </w:del>
      </w:ins>
    </w:p>
    <w:p w14:paraId="2062576F" w14:textId="1E392425" w:rsidR="0016761B" w:rsidDel="0062677B" w:rsidRDefault="0016761B" w:rsidP="0016761B">
      <w:pPr>
        <w:rPr>
          <w:ins w:id="269" w:author="Ericsson User" w:date="2022-02-28T12:04:00Z"/>
          <w:del w:id="270" w:author="R3-222837" w:date="2022-03-08T12:21:00Z"/>
          <w:lang w:eastAsia="ko-KR"/>
        </w:rPr>
      </w:pPr>
      <w:ins w:id="271" w:author="Ericsson User" w:date="2022-02-28T12:04:00Z">
        <w:del w:id="272" w:author="R3-222837" w:date="2022-03-08T12:21:00Z">
          <w:r w:rsidDel="0062677B">
            <w:rPr>
              <w:lang w:eastAsia="ko-KR"/>
            </w:rPr>
            <w:delText xml:space="preserve">The Last Visited NG-RAN </w:delText>
          </w:r>
          <w:r w:rsidDel="0062677B">
            <w:rPr>
              <w:rFonts w:eastAsia="SimSun"/>
              <w:lang w:val="en-US" w:eastAsia="zh-CN"/>
            </w:rPr>
            <w:delText>PS</w:delText>
          </w:r>
          <w:r w:rsidDel="0062677B">
            <w:rPr>
              <w:lang w:eastAsia="ko-KR"/>
            </w:rPr>
            <w:delText>Cell Information contains information on the PSCell used and the time the UE accessed the cell.</w:delText>
          </w:r>
        </w:del>
      </w:ins>
    </w:p>
    <w:tbl>
      <w:tblPr>
        <w:tblW w:w="952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04"/>
        <w:gridCol w:w="1022"/>
        <w:gridCol w:w="1945"/>
        <w:gridCol w:w="2875"/>
      </w:tblGrid>
      <w:tr w:rsidR="0016761B" w:rsidDel="0062677B" w14:paraId="15EF6094" w14:textId="53250791" w:rsidTr="00114018">
        <w:trPr>
          <w:ins w:id="273" w:author="Ericsson User" w:date="2022-02-28T12:04:00Z"/>
          <w:del w:id="274" w:author="R3-222837" w:date="2022-03-08T12:21:00Z"/>
        </w:trPr>
        <w:tc>
          <w:tcPr>
            <w:tcW w:w="2578" w:type="dxa"/>
          </w:tcPr>
          <w:p w14:paraId="77C0F2E5" w14:textId="70E26016" w:rsidR="0016761B" w:rsidDel="0062677B" w:rsidRDefault="0016761B" w:rsidP="00114018">
            <w:pPr>
              <w:keepNext/>
              <w:keepLines/>
              <w:spacing w:after="0"/>
              <w:jc w:val="center"/>
              <w:rPr>
                <w:ins w:id="275" w:author="Ericsson User" w:date="2022-02-28T12:04:00Z"/>
                <w:del w:id="276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77" w:author="Ericsson User" w:date="2022-02-28T12:04:00Z">
              <w:del w:id="278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IE/Group Name</w:delText>
                </w:r>
              </w:del>
            </w:ins>
          </w:p>
        </w:tc>
        <w:tc>
          <w:tcPr>
            <w:tcW w:w="1104" w:type="dxa"/>
          </w:tcPr>
          <w:p w14:paraId="40333686" w14:textId="3BF6E228" w:rsidR="0016761B" w:rsidDel="0062677B" w:rsidRDefault="0016761B" w:rsidP="00114018">
            <w:pPr>
              <w:keepNext/>
              <w:keepLines/>
              <w:spacing w:after="0"/>
              <w:jc w:val="center"/>
              <w:rPr>
                <w:ins w:id="279" w:author="Ericsson User" w:date="2022-02-28T12:04:00Z"/>
                <w:del w:id="280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81" w:author="Ericsson User" w:date="2022-02-28T12:04:00Z">
              <w:del w:id="282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Presence</w:delText>
                </w:r>
              </w:del>
            </w:ins>
          </w:p>
        </w:tc>
        <w:tc>
          <w:tcPr>
            <w:tcW w:w="1022" w:type="dxa"/>
          </w:tcPr>
          <w:p w14:paraId="07BF8BEC" w14:textId="32ACAF98" w:rsidR="0016761B" w:rsidDel="0062677B" w:rsidRDefault="0016761B" w:rsidP="00114018">
            <w:pPr>
              <w:keepNext/>
              <w:keepLines/>
              <w:spacing w:after="0"/>
              <w:jc w:val="center"/>
              <w:rPr>
                <w:ins w:id="283" w:author="Ericsson User" w:date="2022-02-28T12:04:00Z"/>
                <w:del w:id="284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85" w:author="Ericsson User" w:date="2022-02-28T12:04:00Z">
              <w:del w:id="286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Range</w:delText>
                </w:r>
              </w:del>
            </w:ins>
          </w:p>
        </w:tc>
        <w:tc>
          <w:tcPr>
            <w:tcW w:w="1945" w:type="dxa"/>
          </w:tcPr>
          <w:p w14:paraId="5A679D06" w14:textId="156A7AC2" w:rsidR="0016761B" w:rsidDel="0062677B" w:rsidRDefault="0016761B" w:rsidP="00114018">
            <w:pPr>
              <w:keepNext/>
              <w:keepLines/>
              <w:spacing w:after="0"/>
              <w:jc w:val="center"/>
              <w:rPr>
                <w:ins w:id="287" w:author="Ericsson User" w:date="2022-02-28T12:04:00Z"/>
                <w:del w:id="288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89" w:author="Ericsson User" w:date="2022-02-28T12:04:00Z">
              <w:del w:id="290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IE type and reference</w:delText>
                </w:r>
              </w:del>
            </w:ins>
          </w:p>
        </w:tc>
        <w:tc>
          <w:tcPr>
            <w:tcW w:w="2875" w:type="dxa"/>
          </w:tcPr>
          <w:p w14:paraId="53FFC32C" w14:textId="20B4CCE4" w:rsidR="0016761B" w:rsidDel="0062677B" w:rsidRDefault="0016761B" w:rsidP="00114018">
            <w:pPr>
              <w:keepNext/>
              <w:keepLines/>
              <w:spacing w:after="0"/>
              <w:jc w:val="center"/>
              <w:rPr>
                <w:ins w:id="291" w:author="Ericsson User" w:date="2022-02-28T12:04:00Z"/>
                <w:del w:id="292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93" w:author="Ericsson User" w:date="2022-02-28T12:04:00Z">
              <w:del w:id="294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Semantics description</w:delText>
                </w:r>
              </w:del>
            </w:ins>
          </w:p>
        </w:tc>
      </w:tr>
      <w:tr w:rsidR="0016761B" w:rsidDel="0062677B" w14:paraId="24F36457" w14:textId="17DFE813" w:rsidTr="00114018">
        <w:trPr>
          <w:ins w:id="295" w:author="Ericsson User" w:date="2022-02-28T12:04:00Z"/>
          <w:del w:id="296" w:author="R3-222837" w:date="2022-03-08T12:21:00Z"/>
        </w:trPr>
        <w:tc>
          <w:tcPr>
            <w:tcW w:w="2578" w:type="dxa"/>
          </w:tcPr>
          <w:p w14:paraId="1B58CF55" w14:textId="6F89E0C3" w:rsidR="0016761B" w:rsidDel="0062677B" w:rsidRDefault="0016761B" w:rsidP="00114018">
            <w:pPr>
              <w:keepNext/>
              <w:keepLines/>
              <w:spacing w:after="0"/>
              <w:rPr>
                <w:ins w:id="297" w:author="Ericsson User" w:date="2022-02-28T12:04:00Z"/>
                <w:del w:id="298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99" w:author="Ericsson User" w:date="2022-02-28T12:04:00Z">
              <w:del w:id="300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PSCell ID</w:delText>
                </w:r>
              </w:del>
            </w:ins>
          </w:p>
        </w:tc>
        <w:tc>
          <w:tcPr>
            <w:tcW w:w="1104" w:type="dxa"/>
          </w:tcPr>
          <w:p w14:paraId="3916A0E2" w14:textId="382EF2C4" w:rsidR="0016761B" w:rsidDel="0062677B" w:rsidRDefault="0016761B" w:rsidP="00114018">
            <w:pPr>
              <w:keepNext/>
              <w:keepLines/>
              <w:spacing w:after="0"/>
              <w:rPr>
                <w:ins w:id="301" w:author="Ericsson User" w:date="2022-02-28T12:04:00Z"/>
                <w:del w:id="302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03" w:author="Ericsson User" w:date="2022-02-28T12:04:00Z">
              <w:del w:id="304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3426D000" w14:textId="7C241986" w:rsidR="0016761B" w:rsidDel="0062677B" w:rsidRDefault="0016761B" w:rsidP="00114018">
            <w:pPr>
              <w:keepNext/>
              <w:keepLines/>
              <w:spacing w:after="0"/>
              <w:rPr>
                <w:ins w:id="305" w:author="Ericsson User" w:date="2022-02-28T12:04:00Z"/>
                <w:del w:id="306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500657EE" w14:textId="2359A779" w:rsidR="0016761B" w:rsidDel="0062677B" w:rsidRDefault="0016761B" w:rsidP="00114018">
            <w:pPr>
              <w:keepNext/>
              <w:keepLines/>
              <w:spacing w:after="0"/>
              <w:rPr>
                <w:ins w:id="307" w:author="Ericsson User" w:date="2022-02-28T12:04:00Z"/>
                <w:del w:id="308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09" w:author="Ericsson User" w:date="2022-02-28T12:04:00Z">
              <w:del w:id="310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E-UTRA CGI</w:delText>
                </w:r>
              </w:del>
            </w:ins>
          </w:p>
          <w:p w14:paraId="1E682DB0" w14:textId="1749E9B6" w:rsidR="0016761B" w:rsidDel="0062677B" w:rsidRDefault="0016761B" w:rsidP="00114018">
            <w:pPr>
              <w:keepNext/>
              <w:keepLines/>
              <w:spacing w:after="0"/>
              <w:rPr>
                <w:ins w:id="311" w:author="Ericsson User" w:date="2022-02-28T12:04:00Z"/>
                <w:del w:id="312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13" w:author="Ericsson User" w:date="2022-02-28T12:04:00Z">
              <w:del w:id="314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9.3.1.9</w:delText>
                </w:r>
              </w:del>
            </w:ins>
          </w:p>
        </w:tc>
        <w:tc>
          <w:tcPr>
            <w:tcW w:w="2875" w:type="dxa"/>
          </w:tcPr>
          <w:p w14:paraId="1DAD85D1" w14:textId="09979947" w:rsidR="0016761B" w:rsidDel="0062677B" w:rsidRDefault="0016761B" w:rsidP="00114018">
            <w:pPr>
              <w:keepNext/>
              <w:keepLines/>
              <w:spacing w:after="0"/>
              <w:rPr>
                <w:ins w:id="315" w:author="Ericsson User" w:date="2022-02-28T12:04:00Z"/>
                <w:del w:id="316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6260C508" w14:textId="05E37CB4" w:rsidTr="00114018">
        <w:trPr>
          <w:ins w:id="317" w:author="Ericsson User" w:date="2022-02-28T12:04:00Z"/>
          <w:del w:id="318" w:author="R3-222837" w:date="2022-03-08T12:21:00Z"/>
        </w:trPr>
        <w:tc>
          <w:tcPr>
            <w:tcW w:w="2578" w:type="dxa"/>
          </w:tcPr>
          <w:p w14:paraId="285D2709" w14:textId="6727D62C" w:rsidR="0016761B" w:rsidDel="0062677B" w:rsidRDefault="0016761B" w:rsidP="00114018">
            <w:pPr>
              <w:keepNext/>
              <w:keepLines/>
              <w:spacing w:after="0"/>
              <w:rPr>
                <w:ins w:id="319" w:author="Ericsson User" w:date="2022-02-28T12:04:00Z"/>
                <w:del w:id="320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21" w:author="Ericsson User" w:date="2022-02-28T12:04:00Z">
              <w:del w:id="322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Time UE Stayed in Cell</w:delText>
                </w:r>
              </w:del>
            </w:ins>
          </w:p>
        </w:tc>
        <w:tc>
          <w:tcPr>
            <w:tcW w:w="1104" w:type="dxa"/>
          </w:tcPr>
          <w:p w14:paraId="18AF5E69" w14:textId="6624D95D" w:rsidR="0016761B" w:rsidDel="0062677B" w:rsidRDefault="0016761B" w:rsidP="00114018">
            <w:pPr>
              <w:keepNext/>
              <w:keepLines/>
              <w:spacing w:after="0"/>
              <w:rPr>
                <w:ins w:id="323" w:author="Ericsson User" w:date="2022-02-28T12:04:00Z"/>
                <w:del w:id="324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25" w:author="Ericsson User" w:date="2022-02-28T12:04:00Z">
              <w:del w:id="326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1AC5A954" w14:textId="2EB3BA33" w:rsidR="0016761B" w:rsidDel="0062677B" w:rsidRDefault="0016761B" w:rsidP="00114018">
            <w:pPr>
              <w:keepNext/>
              <w:keepLines/>
              <w:spacing w:after="0"/>
              <w:rPr>
                <w:ins w:id="327" w:author="Ericsson User" w:date="2022-02-28T12:04:00Z"/>
                <w:del w:id="328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2BFDC46C" w14:textId="1B907044" w:rsidR="0016761B" w:rsidDel="0062677B" w:rsidRDefault="0016761B" w:rsidP="00114018">
            <w:pPr>
              <w:keepNext/>
              <w:keepLines/>
              <w:spacing w:after="0"/>
              <w:rPr>
                <w:ins w:id="329" w:author="Ericsson User" w:date="2022-02-28T12:04:00Z"/>
                <w:del w:id="330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31" w:author="Ericsson User" w:date="2022-02-28T12:04:00Z">
              <w:del w:id="332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INTEGER (0..40950)</w:delText>
                </w:r>
              </w:del>
            </w:ins>
          </w:p>
        </w:tc>
        <w:tc>
          <w:tcPr>
            <w:tcW w:w="2875" w:type="dxa"/>
          </w:tcPr>
          <w:p w14:paraId="416532F5" w14:textId="3100C71D" w:rsidR="0016761B" w:rsidDel="0062677B" w:rsidRDefault="0016761B" w:rsidP="00114018">
            <w:pPr>
              <w:keepNext/>
              <w:keepLines/>
              <w:spacing w:after="0"/>
              <w:rPr>
                <w:ins w:id="333" w:author="Ericsson User" w:date="2022-02-28T12:04:00Z"/>
                <w:del w:id="334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35" w:author="Ericsson User" w:date="2022-02-28T12:04:00Z">
              <w:del w:id="336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The duration of the time the UE stayed in the cell in 1/10 seconds. If the UE stays in a cell more than 4095s, this IE is set to 40950.</w:delText>
                </w:r>
              </w:del>
            </w:ins>
          </w:p>
        </w:tc>
      </w:tr>
    </w:tbl>
    <w:p w14:paraId="3573B08E" w14:textId="77777777" w:rsidR="0016761B" w:rsidRDefault="0016761B" w:rsidP="0016761B">
      <w:pPr>
        <w:pStyle w:val="Heading3"/>
        <w:ind w:left="720" w:hanging="720"/>
        <w:jc w:val="center"/>
        <w:rPr>
          <w:highlight w:val="yellow"/>
          <w:rPrChange w:id="337" w:author="Ericsson User" w:date="2022-02-28T12:04:00Z">
            <w:rPr/>
          </w:rPrChange>
        </w:rPr>
      </w:pPr>
    </w:p>
    <w:p w14:paraId="1DD2AD42" w14:textId="77777777" w:rsidR="00C24E6E" w:rsidRDefault="00C24E6E" w:rsidP="003270A9"/>
    <w:p w14:paraId="7CCF3F9E" w14:textId="77777777" w:rsidR="00D87E95" w:rsidRDefault="00D87E95" w:rsidP="00D87E95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1ABB2301" w14:textId="77777777" w:rsidR="003270A9" w:rsidRPr="003270A9" w:rsidRDefault="003270A9" w:rsidP="003270A9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4"/>
    <w:bookmarkEnd w:id="25"/>
    <w:p w14:paraId="782153A9" w14:textId="75AAD92E" w:rsidR="00D87E95" w:rsidRPr="001D2E49" w:rsidRDefault="00DF51C3" w:rsidP="00D87E95">
      <w:pPr>
        <w:pStyle w:val="Heading4"/>
        <w:rPr>
          <w:rFonts w:eastAsia="Batang"/>
        </w:rPr>
      </w:pPr>
      <w:r>
        <w:rPr>
          <w:rFonts w:eastAsia="Batang"/>
        </w:rPr>
        <w:t>9</w:t>
      </w:r>
      <w:r w:rsidR="00D87E95" w:rsidRPr="001D2E49">
        <w:rPr>
          <w:rFonts w:eastAsia="Batang"/>
        </w:rPr>
        <w:t>.3.1.97</w:t>
      </w:r>
      <w:r w:rsidR="00D87E95" w:rsidRPr="001D2E49">
        <w:rPr>
          <w:rFonts w:eastAsia="Batang"/>
        </w:rPr>
        <w:tab/>
      </w:r>
      <w:r w:rsidR="00D87E95" w:rsidRPr="001D2E49">
        <w:t>Last Visited NG-RAN Cell Information</w:t>
      </w:r>
    </w:p>
    <w:p w14:paraId="26DBFB5D" w14:textId="77777777" w:rsidR="00F3543A" w:rsidRPr="001D2E49" w:rsidRDefault="00F3543A" w:rsidP="00F3543A">
      <w:r w:rsidRPr="001D2E49">
        <w:t xml:space="preserve">This IE contains information about a cell. In case of NR cell, this IE contains information about a set of NR cells with the same NR ARFCN for reference point A, and the </w:t>
      </w:r>
      <w:r w:rsidRPr="001D2E49">
        <w:rPr>
          <w:i/>
          <w:iCs/>
        </w:rPr>
        <w:t>Global Cell ID</w:t>
      </w:r>
      <w:r w:rsidRPr="001D2E49">
        <w:t xml:space="preserve"> IE identifies one of the NR cells in the set. The information is to be used for RRM purposes.</w:t>
      </w:r>
    </w:p>
    <w:tbl>
      <w:tblPr>
        <w:tblW w:w="11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338" w:author="Ericsson User" w:date="2022-02-28T12:04:00Z">
          <w:tblPr>
            <w:tblW w:w="981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448"/>
        <w:gridCol w:w="1080"/>
        <w:gridCol w:w="895"/>
        <w:gridCol w:w="1985"/>
        <w:gridCol w:w="1701"/>
        <w:gridCol w:w="1701"/>
        <w:gridCol w:w="1701"/>
        <w:tblGridChange w:id="339">
          <w:tblGrid>
            <w:gridCol w:w="2067"/>
            <w:gridCol w:w="381"/>
            <w:gridCol w:w="554"/>
            <w:gridCol w:w="526"/>
            <w:gridCol w:w="255"/>
            <w:gridCol w:w="640"/>
            <w:gridCol w:w="1043"/>
            <w:gridCol w:w="942"/>
            <w:gridCol w:w="506"/>
            <w:gridCol w:w="1195"/>
            <w:gridCol w:w="253"/>
            <w:gridCol w:w="1448"/>
            <w:gridCol w:w="1701"/>
          </w:tblGrid>
        </w:tblGridChange>
      </w:tblGrid>
      <w:tr w:rsidR="003604A9" w:rsidRPr="001D2E49" w14:paraId="57D13788" w14:textId="2BD1E259" w:rsidTr="00883748">
        <w:trPr>
          <w:trPrChange w:id="340" w:author="Ericsson User" w:date="2022-02-28T12:04:00Z">
            <w:trPr>
              <w:gridAfter w:val="0"/>
            </w:trPr>
          </w:trPrChange>
        </w:trPr>
        <w:tc>
          <w:tcPr>
            <w:tcW w:w="2448" w:type="dxa"/>
            <w:tcPrChange w:id="341" w:author="Ericsson User" w:date="2022-02-28T12:04:00Z">
              <w:tcPr>
                <w:tcW w:w="2448" w:type="dxa"/>
              </w:tcPr>
            </w:tcPrChange>
          </w:tcPr>
          <w:p w14:paraId="7FC508EB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  <w:tcPrChange w:id="342" w:author="Ericsson User" w:date="2022-02-28T12:04:00Z">
              <w:tcPr>
                <w:tcW w:w="1080" w:type="dxa"/>
                <w:gridSpan w:val="2"/>
              </w:tcPr>
            </w:tcPrChange>
          </w:tcPr>
          <w:p w14:paraId="44F41203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895" w:type="dxa"/>
            <w:tcPrChange w:id="343" w:author="Ericsson User" w:date="2022-02-28T12:04:00Z">
              <w:tcPr>
                <w:tcW w:w="895" w:type="dxa"/>
                <w:gridSpan w:val="2"/>
              </w:tcPr>
            </w:tcPrChange>
          </w:tcPr>
          <w:p w14:paraId="6263D3A1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985" w:type="dxa"/>
            <w:tcPrChange w:id="344" w:author="Ericsson User" w:date="2022-02-28T12:04:00Z">
              <w:tcPr>
                <w:tcW w:w="1985" w:type="dxa"/>
                <w:gridSpan w:val="2"/>
              </w:tcPr>
            </w:tcPrChange>
          </w:tcPr>
          <w:p w14:paraId="2ABABFD3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01" w:type="dxa"/>
            <w:tcPrChange w:id="345" w:author="Ericsson User" w:date="2022-02-28T12:04:00Z">
              <w:tcPr>
                <w:tcW w:w="1701" w:type="dxa"/>
                <w:gridSpan w:val="2"/>
              </w:tcPr>
            </w:tcPrChange>
          </w:tcPr>
          <w:p w14:paraId="595DD08D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701" w:type="dxa"/>
            <w:tcPrChange w:id="346" w:author="Ericsson User" w:date="2022-02-28T12:04:00Z">
              <w:tcPr>
                <w:tcW w:w="1701" w:type="dxa"/>
                <w:gridSpan w:val="2"/>
              </w:tcPr>
            </w:tcPrChange>
          </w:tcPr>
          <w:p w14:paraId="0139A0B9" w14:textId="2BDFAD2A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ins w:id="347" w:author="Ericsson User" w:date="2022-02-28T12:04:00Z">
              <w:r w:rsidRPr="008711EA"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701" w:type="dxa"/>
            <w:tcPrChange w:id="348" w:author="Ericsson User" w:date="2022-02-28T12:04:00Z">
              <w:tcPr>
                <w:tcW w:w="1701" w:type="dxa"/>
              </w:tcPr>
            </w:tcPrChange>
          </w:tcPr>
          <w:p w14:paraId="2DE547ED" w14:textId="3F02FBD9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ins w:id="349" w:author="Ericsson User" w:date="2022-02-28T12:04:00Z">
              <w:r w:rsidRPr="008711EA"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3604A9" w:rsidRPr="001D2E49" w14:paraId="08ECADAF" w14:textId="2CECA861" w:rsidTr="00883748">
        <w:trPr>
          <w:trPrChange w:id="350" w:author="Ericsson User" w:date="2022-02-28T12:04:00Z">
            <w:trPr>
              <w:gridAfter w:val="0"/>
            </w:trPr>
          </w:trPrChange>
        </w:trPr>
        <w:tc>
          <w:tcPr>
            <w:tcW w:w="2448" w:type="dxa"/>
            <w:tcPrChange w:id="351" w:author="Ericsson User" w:date="2022-02-28T12:04:00Z">
              <w:tcPr>
                <w:tcW w:w="2448" w:type="dxa"/>
              </w:tcPr>
            </w:tcPrChange>
          </w:tcPr>
          <w:p w14:paraId="104C3E91" w14:textId="75969347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Global Cell ID</w:t>
            </w:r>
          </w:p>
        </w:tc>
        <w:tc>
          <w:tcPr>
            <w:tcW w:w="1080" w:type="dxa"/>
            <w:tcPrChange w:id="352" w:author="Ericsson User" w:date="2022-02-28T12:04:00Z">
              <w:tcPr>
                <w:tcW w:w="1080" w:type="dxa"/>
                <w:gridSpan w:val="2"/>
              </w:tcPr>
            </w:tcPrChange>
          </w:tcPr>
          <w:p w14:paraId="5808F234" w14:textId="1DEFBF14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895" w:type="dxa"/>
            <w:tcPrChange w:id="353" w:author="Ericsson User" w:date="2022-02-28T12:04:00Z">
              <w:tcPr>
                <w:tcW w:w="895" w:type="dxa"/>
                <w:gridSpan w:val="2"/>
              </w:tcPr>
            </w:tcPrChange>
          </w:tcPr>
          <w:p w14:paraId="6A409133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985" w:type="dxa"/>
            <w:tcPrChange w:id="354" w:author="Ericsson User" w:date="2022-02-28T12:04:00Z">
              <w:tcPr>
                <w:tcW w:w="1985" w:type="dxa"/>
                <w:gridSpan w:val="2"/>
              </w:tcPr>
            </w:tcPrChange>
          </w:tcPr>
          <w:p w14:paraId="4896F407" w14:textId="77777777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NG-RAN CGI</w:t>
            </w:r>
          </w:p>
          <w:p w14:paraId="477D5317" w14:textId="621C970B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9.3.1.73</w:t>
            </w:r>
          </w:p>
        </w:tc>
        <w:tc>
          <w:tcPr>
            <w:tcW w:w="1701" w:type="dxa"/>
            <w:tcPrChange w:id="355" w:author="Ericsson User" w:date="2022-02-28T12:04:00Z">
              <w:tcPr>
                <w:tcW w:w="1701" w:type="dxa"/>
                <w:gridSpan w:val="2"/>
              </w:tcPr>
            </w:tcPrChange>
          </w:tcPr>
          <w:p w14:paraId="2DE973F2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PrChange w:id="356" w:author="Ericsson User" w:date="2022-02-28T12:04:00Z">
              <w:tcPr>
                <w:tcW w:w="1701" w:type="dxa"/>
                <w:gridSpan w:val="2"/>
              </w:tcPr>
            </w:tcPrChange>
          </w:tcPr>
          <w:p w14:paraId="59E3B677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PrChange w:id="357" w:author="Ericsson User" w:date="2022-02-28T12:04:00Z">
              <w:tcPr>
                <w:tcW w:w="1701" w:type="dxa"/>
              </w:tcPr>
            </w:tcPrChange>
          </w:tcPr>
          <w:p w14:paraId="0E0453B4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</w:tr>
      <w:tr w:rsidR="003604A9" w:rsidRPr="001D2E49" w14:paraId="7836E0BF" w14:textId="3C6533BA" w:rsidTr="00883748">
        <w:trPr>
          <w:trPrChange w:id="358" w:author="Ericsson User" w:date="2022-02-28T12:04:00Z">
            <w:trPr>
              <w:gridAfter w:val="0"/>
            </w:trPr>
          </w:trPrChange>
        </w:trPr>
        <w:tc>
          <w:tcPr>
            <w:tcW w:w="2448" w:type="dxa"/>
            <w:tcPrChange w:id="359" w:author="Ericsson User" w:date="2022-02-28T12:04:00Z">
              <w:tcPr>
                <w:tcW w:w="2448" w:type="dxa"/>
              </w:tcPr>
            </w:tcPrChange>
          </w:tcPr>
          <w:p w14:paraId="7ACFC227" w14:textId="66017557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Cell Type</w:t>
            </w:r>
          </w:p>
        </w:tc>
        <w:tc>
          <w:tcPr>
            <w:tcW w:w="1080" w:type="dxa"/>
            <w:tcPrChange w:id="360" w:author="Ericsson User" w:date="2022-02-28T12:04:00Z">
              <w:tcPr>
                <w:tcW w:w="1080" w:type="dxa"/>
                <w:gridSpan w:val="2"/>
              </w:tcPr>
            </w:tcPrChange>
          </w:tcPr>
          <w:p w14:paraId="0F58391F" w14:textId="42C2A3CF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895" w:type="dxa"/>
            <w:tcPrChange w:id="361" w:author="Ericsson User" w:date="2022-02-28T12:04:00Z">
              <w:tcPr>
                <w:tcW w:w="895" w:type="dxa"/>
                <w:gridSpan w:val="2"/>
              </w:tcPr>
            </w:tcPrChange>
          </w:tcPr>
          <w:p w14:paraId="469423EB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985" w:type="dxa"/>
            <w:tcPrChange w:id="362" w:author="Ericsson User" w:date="2022-02-28T12:04:00Z">
              <w:tcPr>
                <w:tcW w:w="1985" w:type="dxa"/>
                <w:gridSpan w:val="2"/>
              </w:tcPr>
            </w:tcPrChange>
          </w:tcPr>
          <w:p w14:paraId="3C32B70D" w14:textId="3541A653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9.3.1.98</w:t>
            </w:r>
          </w:p>
        </w:tc>
        <w:tc>
          <w:tcPr>
            <w:tcW w:w="1701" w:type="dxa"/>
            <w:tcPrChange w:id="363" w:author="Ericsson User" w:date="2022-02-28T12:04:00Z">
              <w:tcPr>
                <w:tcW w:w="1701" w:type="dxa"/>
                <w:gridSpan w:val="2"/>
              </w:tcPr>
            </w:tcPrChange>
          </w:tcPr>
          <w:p w14:paraId="00A54EE9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PrChange w:id="364" w:author="Ericsson User" w:date="2022-02-28T12:04:00Z">
              <w:tcPr>
                <w:tcW w:w="1701" w:type="dxa"/>
                <w:gridSpan w:val="2"/>
              </w:tcPr>
            </w:tcPrChange>
          </w:tcPr>
          <w:p w14:paraId="17B1D9F8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PrChange w:id="365" w:author="Ericsson User" w:date="2022-02-28T12:04:00Z">
              <w:tcPr>
                <w:tcW w:w="1701" w:type="dxa"/>
              </w:tcPr>
            </w:tcPrChange>
          </w:tcPr>
          <w:p w14:paraId="117E4AE7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</w:tr>
      <w:tr w:rsidR="003604A9" w:rsidRPr="001D2E49" w14:paraId="043B968B" w14:textId="203D620A" w:rsidTr="00883748">
        <w:trPr>
          <w:trPrChange w:id="366" w:author="Ericsson User" w:date="2022-02-28T12:04:00Z">
            <w:trPr>
              <w:gridAfter w:val="0"/>
            </w:trPr>
          </w:trPrChange>
        </w:trPr>
        <w:tc>
          <w:tcPr>
            <w:tcW w:w="2448" w:type="dxa"/>
            <w:tcPrChange w:id="367" w:author="Ericsson User" w:date="2022-02-28T12:04:00Z">
              <w:tcPr>
                <w:tcW w:w="2448" w:type="dxa"/>
              </w:tcPr>
            </w:tcPrChange>
          </w:tcPr>
          <w:p w14:paraId="6C58E9A2" w14:textId="56F2B5B4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Time UE Stayed in Cell</w:t>
            </w:r>
          </w:p>
        </w:tc>
        <w:tc>
          <w:tcPr>
            <w:tcW w:w="1080" w:type="dxa"/>
            <w:tcPrChange w:id="368" w:author="Ericsson User" w:date="2022-02-28T12:04:00Z">
              <w:tcPr>
                <w:tcW w:w="1080" w:type="dxa"/>
                <w:gridSpan w:val="2"/>
              </w:tcPr>
            </w:tcPrChange>
          </w:tcPr>
          <w:p w14:paraId="2A07DB92" w14:textId="60E82EEA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895" w:type="dxa"/>
            <w:tcPrChange w:id="369" w:author="Ericsson User" w:date="2022-02-28T12:04:00Z">
              <w:tcPr>
                <w:tcW w:w="895" w:type="dxa"/>
                <w:gridSpan w:val="2"/>
              </w:tcPr>
            </w:tcPrChange>
          </w:tcPr>
          <w:p w14:paraId="0A7F434A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985" w:type="dxa"/>
            <w:tcPrChange w:id="370" w:author="Ericsson User" w:date="2022-02-28T12:04:00Z">
              <w:tcPr>
                <w:tcW w:w="1985" w:type="dxa"/>
                <w:gridSpan w:val="2"/>
              </w:tcPr>
            </w:tcPrChange>
          </w:tcPr>
          <w:p w14:paraId="4F4519CA" w14:textId="6D67D5E9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INTEGER (0..4095)</w:t>
            </w:r>
          </w:p>
        </w:tc>
        <w:tc>
          <w:tcPr>
            <w:tcW w:w="1701" w:type="dxa"/>
            <w:tcPrChange w:id="371" w:author="Ericsson User" w:date="2022-02-28T12:04:00Z">
              <w:tcPr>
                <w:tcW w:w="1701" w:type="dxa"/>
                <w:gridSpan w:val="2"/>
              </w:tcPr>
            </w:tcPrChange>
          </w:tcPr>
          <w:p w14:paraId="28FB4528" w14:textId="119FDB03" w:rsidR="003604A9" w:rsidRPr="001D2E49" w:rsidRDefault="003604A9" w:rsidP="003604A9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bCs/>
                <w:lang w:eastAsia="ja-JP"/>
              </w:rPr>
              <w:t xml:space="preserve">The duration of time the UE stayed in the cell, </w:t>
            </w:r>
            <w:r w:rsidRPr="001D2E49">
              <w:rPr>
                <w:lang w:eastAsia="ja-JP"/>
              </w:rPr>
              <w:t xml:space="preserve">or set of NR cells </w:t>
            </w:r>
            <w:r w:rsidRPr="001D2E49">
              <w:t>with the same NR ARFCN for reference point A,</w:t>
            </w:r>
            <w:r w:rsidRPr="001D2E49">
              <w:rPr>
                <w:rFonts w:cs="Arial"/>
                <w:bCs/>
                <w:lang w:eastAsia="ja-JP"/>
              </w:rPr>
              <w:t xml:space="preserve"> in seconds. If the duration is more than 4095s, this IE is set to 4095.</w:t>
            </w:r>
          </w:p>
        </w:tc>
        <w:tc>
          <w:tcPr>
            <w:tcW w:w="1701" w:type="dxa"/>
            <w:tcPrChange w:id="372" w:author="Ericsson User" w:date="2022-02-28T12:04:00Z">
              <w:tcPr>
                <w:tcW w:w="1701" w:type="dxa"/>
                <w:gridSpan w:val="2"/>
              </w:tcPr>
            </w:tcPrChange>
          </w:tcPr>
          <w:p w14:paraId="381A99F0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  <w:tc>
          <w:tcPr>
            <w:tcW w:w="1701" w:type="dxa"/>
            <w:tcPrChange w:id="373" w:author="Ericsson User" w:date="2022-02-28T12:04:00Z">
              <w:tcPr>
                <w:tcW w:w="1701" w:type="dxa"/>
              </w:tcPr>
            </w:tcPrChange>
          </w:tcPr>
          <w:p w14:paraId="6DE6EB14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</w:tr>
      <w:tr w:rsidR="003604A9" w:rsidRPr="001D2E49" w14:paraId="653AF4B2" w14:textId="51442DFF" w:rsidTr="00883748">
        <w:trPr>
          <w:trPrChange w:id="374" w:author="Ericsson User" w:date="2022-02-28T12:04:00Z">
            <w:trPr>
              <w:gridAfter w:val="0"/>
            </w:trPr>
          </w:trPrChange>
        </w:trPr>
        <w:tc>
          <w:tcPr>
            <w:tcW w:w="2448" w:type="dxa"/>
            <w:tcPrChange w:id="375" w:author="Ericsson User" w:date="2022-02-28T12:04:00Z">
              <w:tcPr>
                <w:tcW w:w="2448" w:type="dxa"/>
              </w:tcPr>
            </w:tcPrChange>
          </w:tcPr>
          <w:p w14:paraId="7D0B019F" w14:textId="26AA8037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Time UE Stayed in Cell Enhanced Granularity</w:t>
            </w:r>
          </w:p>
        </w:tc>
        <w:tc>
          <w:tcPr>
            <w:tcW w:w="1080" w:type="dxa"/>
            <w:tcPrChange w:id="376" w:author="Ericsson User" w:date="2022-02-28T12:04:00Z">
              <w:tcPr>
                <w:tcW w:w="1080" w:type="dxa"/>
                <w:gridSpan w:val="2"/>
              </w:tcPr>
            </w:tcPrChange>
          </w:tcPr>
          <w:p w14:paraId="2A4A3AA2" w14:textId="4CBB6632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O</w:t>
            </w:r>
          </w:p>
        </w:tc>
        <w:tc>
          <w:tcPr>
            <w:tcW w:w="895" w:type="dxa"/>
            <w:tcPrChange w:id="377" w:author="Ericsson User" w:date="2022-02-28T12:04:00Z">
              <w:tcPr>
                <w:tcW w:w="895" w:type="dxa"/>
                <w:gridSpan w:val="2"/>
              </w:tcPr>
            </w:tcPrChange>
          </w:tcPr>
          <w:p w14:paraId="7CB814B7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985" w:type="dxa"/>
            <w:tcPrChange w:id="378" w:author="Ericsson User" w:date="2022-02-28T12:04:00Z">
              <w:tcPr>
                <w:tcW w:w="1985" w:type="dxa"/>
                <w:gridSpan w:val="2"/>
              </w:tcPr>
            </w:tcPrChange>
          </w:tcPr>
          <w:p w14:paraId="3CFFB5B4" w14:textId="2D619E76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INTEGER (0..40950)</w:t>
            </w:r>
          </w:p>
        </w:tc>
        <w:tc>
          <w:tcPr>
            <w:tcW w:w="1701" w:type="dxa"/>
            <w:tcPrChange w:id="379" w:author="Ericsson User" w:date="2022-02-28T12:04:00Z">
              <w:tcPr>
                <w:tcW w:w="1701" w:type="dxa"/>
                <w:gridSpan w:val="2"/>
              </w:tcPr>
            </w:tcPrChange>
          </w:tcPr>
          <w:p w14:paraId="38EA92BB" w14:textId="1366DFAB" w:rsidR="003604A9" w:rsidRPr="001D2E49" w:rsidRDefault="003604A9" w:rsidP="003604A9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bCs/>
                <w:lang w:eastAsia="ja-JP"/>
              </w:rPr>
              <w:t xml:space="preserve">The duration of time the UE stayed in the cell, </w:t>
            </w:r>
            <w:r w:rsidRPr="001D2E49">
              <w:rPr>
                <w:lang w:eastAsia="ja-JP"/>
              </w:rPr>
              <w:t xml:space="preserve">or set of NR cells </w:t>
            </w:r>
            <w:r w:rsidRPr="001D2E49">
              <w:t>with the same NR ARFCN for reference point A,</w:t>
            </w:r>
            <w:r w:rsidRPr="001D2E49">
              <w:rPr>
                <w:rFonts w:cs="Arial"/>
                <w:bCs/>
                <w:lang w:eastAsia="ja-JP"/>
              </w:rPr>
              <w:t xml:space="preserve"> in 1/10 seconds. If the duration is more than 4095s, this IE is set to 40950.</w:t>
            </w:r>
          </w:p>
        </w:tc>
        <w:tc>
          <w:tcPr>
            <w:tcW w:w="1701" w:type="dxa"/>
            <w:tcPrChange w:id="380" w:author="Ericsson User" w:date="2022-02-28T12:04:00Z">
              <w:tcPr>
                <w:tcW w:w="1701" w:type="dxa"/>
                <w:gridSpan w:val="2"/>
              </w:tcPr>
            </w:tcPrChange>
          </w:tcPr>
          <w:p w14:paraId="21581608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  <w:tc>
          <w:tcPr>
            <w:tcW w:w="1701" w:type="dxa"/>
            <w:tcPrChange w:id="381" w:author="Ericsson User" w:date="2022-02-28T12:04:00Z">
              <w:tcPr>
                <w:tcW w:w="1701" w:type="dxa"/>
              </w:tcPr>
            </w:tcPrChange>
          </w:tcPr>
          <w:p w14:paraId="3FA55DF0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</w:tr>
      <w:tr w:rsidR="003604A9" w:rsidRPr="001D2E49" w14:paraId="5B899AF6" w14:textId="7A755BC1" w:rsidTr="00883748">
        <w:trPr>
          <w:trPrChange w:id="382" w:author="Ericsson User" w:date="2022-02-28T12:04:00Z">
            <w:trPr>
              <w:gridAfter w:val="0"/>
            </w:trPr>
          </w:trPrChange>
        </w:trPr>
        <w:tc>
          <w:tcPr>
            <w:tcW w:w="2448" w:type="dxa"/>
            <w:tcPrChange w:id="383" w:author="Ericsson User" w:date="2022-02-28T12:04:00Z">
              <w:tcPr>
                <w:tcW w:w="2448" w:type="dxa"/>
              </w:tcPr>
            </w:tcPrChange>
          </w:tcPr>
          <w:p w14:paraId="21CA3C7D" w14:textId="3AE9194D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HO Cause Value</w:t>
            </w:r>
          </w:p>
        </w:tc>
        <w:tc>
          <w:tcPr>
            <w:tcW w:w="1080" w:type="dxa"/>
            <w:tcPrChange w:id="384" w:author="Ericsson User" w:date="2022-02-28T12:04:00Z">
              <w:tcPr>
                <w:tcW w:w="1080" w:type="dxa"/>
                <w:gridSpan w:val="2"/>
              </w:tcPr>
            </w:tcPrChange>
          </w:tcPr>
          <w:p w14:paraId="667F497F" w14:textId="11EB8CF6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O</w:t>
            </w:r>
          </w:p>
        </w:tc>
        <w:tc>
          <w:tcPr>
            <w:tcW w:w="895" w:type="dxa"/>
            <w:tcPrChange w:id="385" w:author="Ericsson User" w:date="2022-02-28T12:04:00Z">
              <w:tcPr>
                <w:tcW w:w="895" w:type="dxa"/>
                <w:gridSpan w:val="2"/>
              </w:tcPr>
            </w:tcPrChange>
          </w:tcPr>
          <w:p w14:paraId="3C336EEB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985" w:type="dxa"/>
            <w:tcPrChange w:id="386" w:author="Ericsson User" w:date="2022-02-28T12:04:00Z">
              <w:tcPr>
                <w:tcW w:w="1985" w:type="dxa"/>
                <w:gridSpan w:val="2"/>
              </w:tcPr>
            </w:tcPrChange>
          </w:tcPr>
          <w:p w14:paraId="448224A4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Cause</w:t>
            </w:r>
          </w:p>
          <w:p w14:paraId="6CE4D192" w14:textId="4FC47820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lang w:eastAsia="ja-JP"/>
              </w:rPr>
              <w:t>9.3.1.2</w:t>
            </w:r>
          </w:p>
        </w:tc>
        <w:tc>
          <w:tcPr>
            <w:tcW w:w="1701" w:type="dxa"/>
            <w:tcPrChange w:id="387" w:author="Ericsson User" w:date="2022-02-28T12:04:00Z">
              <w:tcPr>
                <w:tcW w:w="1701" w:type="dxa"/>
                <w:gridSpan w:val="2"/>
              </w:tcPr>
            </w:tcPrChange>
          </w:tcPr>
          <w:p w14:paraId="2148C3FA" w14:textId="4663DE71" w:rsidR="003604A9" w:rsidRPr="001D2E49" w:rsidRDefault="003604A9" w:rsidP="003604A9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bCs/>
                <w:lang w:eastAsia="ja-JP"/>
              </w:rPr>
              <w:t>The cause for the handover.</w:t>
            </w:r>
          </w:p>
        </w:tc>
        <w:tc>
          <w:tcPr>
            <w:tcW w:w="1701" w:type="dxa"/>
            <w:tcPrChange w:id="388" w:author="Ericsson User" w:date="2022-02-28T12:04:00Z">
              <w:tcPr>
                <w:tcW w:w="1701" w:type="dxa"/>
                <w:gridSpan w:val="2"/>
              </w:tcPr>
            </w:tcPrChange>
          </w:tcPr>
          <w:p w14:paraId="6D20C661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  <w:tc>
          <w:tcPr>
            <w:tcW w:w="1701" w:type="dxa"/>
            <w:tcPrChange w:id="389" w:author="Ericsson User" w:date="2022-02-28T12:04:00Z">
              <w:tcPr>
                <w:tcW w:w="1701" w:type="dxa"/>
              </w:tcPr>
            </w:tcPrChange>
          </w:tcPr>
          <w:p w14:paraId="034DF27A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</w:tr>
      <w:tr w:rsidR="00114018" w:rsidRPr="001D2E49" w14:paraId="50F08135" w14:textId="77777777" w:rsidTr="00883748">
        <w:trPr>
          <w:ins w:id="390" w:author="Nokia" w:date="2022-03-08T14:01:00Z"/>
        </w:trPr>
        <w:tc>
          <w:tcPr>
            <w:tcW w:w="2448" w:type="dxa"/>
          </w:tcPr>
          <w:p w14:paraId="018EF939" w14:textId="14F558BE" w:rsidR="00114018" w:rsidRPr="001D2E49" w:rsidRDefault="00114018" w:rsidP="00114018">
            <w:pPr>
              <w:pStyle w:val="TAL"/>
              <w:rPr>
                <w:ins w:id="391" w:author="Nokia" w:date="2022-03-08T14:01:00Z"/>
                <w:rFonts w:cs="Arial"/>
                <w:lang w:eastAsia="ja-JP"/>
              </w:rPr>
            </w:pPr>
            <w:ins w:id="392" w:author="Nokia" w:date="2022-03-08T14:01:00Z">
              <w:r w:rsidRPr="00C557A6">
                <w:rPr>
                  <w:rFonts w:cs="Arial"/>
                  <w:lang w:eastAsia="ja-JP"/>
                </w:rPr>
                <w:t xml:space="preserve">Last Visited </w:t>
              </w:r>
              <w:proofErr w:type="spellStart"/>
              <w:r w:rsidRPr="00C557A6">
                <w:rPr>
                  <w:rFonts w:cs="Arial"/>
                  <w:lang w:eastAsia="ja-JP"/>
                </w:rPr>
                <w:t>PSCell</w:t>
              </w:r>
              <w:proofErr w:type="spellEnd"/>
              <w:r w:rsidRPr="00C557A6">
                <w:rPr>
                  <w:rFonts w:cs="Arial"/>
                  <w:lang w:eastAsia="ja-JP"/>
                </w:rPr>
                <w:t xml:space="preserve"> List </w:t>
              </w:r>
            </w:ins>
          </w:p>
        </w:tc>
        <w:tc>
          <w:tcPr>
            <w:tcW w:w="1080" w:type="dxa"/>
          </w:tcPr>
          <w:p w14:paraId="64FBBBDF" w14:textId="77777777" w:rsidR="00114018" w:rsidRPr="001D2E49" w:rsidRDefault="00114018" w:rsidP="00114018">
            <w:pPr>
              <w:pStyle w:val="TAL"/>
              <w:rPr>
                <w:ins w:id="393" w:author="Nokia" w:date="2022-03-08T14:01:00Z"/>
                <w:rFonts w:cs="Arial"/>
                <w:lang w:eastAsia="ja-JP"/>
              </w:rPr>
            </w:pPr>
          </w:p>
        </w:tc>
        <w:tc>
          <w:tcPr>
            <w:tcW w:w="895" w:type="dxa"/>
          </w:tcPr>
          <w:p w14:paraId="286354BF" w14:textId="235A3AE8" w:rsidR="00114018" w:rsidRPr="001D2E49" w:rsidRDefault="00114018" w:rsidP="00114018">
            <w:pPr>
              <w:pStyle w:val="TAL"/>
              <w:rPr>
                <w:ins w:id="394" w:author="Nokia" w:date="2022-03-08T14:01:00Z"/>
                <w:i/>
                <w:lang w:eastAsia="ja-JP"/>
              </w:rPr>
            </w:pPr>
            <w:ins w:id="395" w:author="Nokia" w:date="2022-03-08T14:01:00Z">
              <w:r w:rsidRPr="00B57C68">
                <w:rPr>
                  <w:i/>
                  <w:lang w:eastAsia="ja-JP"/>
                </w:rPr>
                <w:t>0..&lt;</w:t>
              </w:r>
              <w:proofErr w:type="spellStart"/>
              <w:r w:rsidRPr="00B57C68">
                <w:rPr>
                  <w:i/>
                  <w:lang w:eastAsia="ja-JP"/>
                </w:rPr>
                <w:t>maxnoofPSCellsPerPrimaryCellinUEHistoryInfo</w:t>
              </w:r>
              <w:proofErr w:type="spellEnd"/>
              <w:r w:rsidRPr="00B57C68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985" w:type="dxa"/>
          </w:tcPr>
          <w:p w14:paraId="05B6F690" w14:textId="77777777" w:rsidR="00114018" w:rsidRPr="001D2E49" w:rsidRDefault="00114018" w:rsidP="00114018">
            <w:pPr>
              <w:pStyle w:val="TAL"/>
              <w:rPr>
                <w:ins w:id="396" w:author="Nokia" w:date="2022-03-08T14:01:00Z"/>
                <w:lang w:eastAsia="ja-JP"/>
              </w:rPr>
            </w:pPr>
          </w:p>
        </w:tc>
        <w:tc>
          <w:tcPr>
            <w:tcW w:w="1701" w:type="dxa"/>
          </w:tcPr>
          <w:p w14:paraId="571D9740" w14:textId="57928D81" w:rsidR="00114018" w:rsidRPr="001D2E49" w:rsidRDefault="00114018" w:rsidP="00114018">
            <w:pPr>
              <w:pStyle w:val="TAL"/>
              <w:rPr>
                <w:ins w:id="397" w:author="Nokia" w:date="2022-03-08T14:01:00Z"/>
                <w:rFonts w:cs="Arial"/>
                <w:bCs/>
                <w:lang w:eastAsia="ja-JP"/>
              </w:rPr>
            </w:pPr>
            <w:ins w:id="398" w:author="Nokia" w:date="2022-03-08T14:01:00Z">
              <w:r w:rsidRPr="00B57C68">
                <w:rPr>
                  <w:rFonts w:cs="Arial"/>
                  <w:bCs/>
                  <w:lang w:eastAsia="ja-JP"/>
                </w:rPr>
                <w:t xml:space="preserve">List of cells configured as </w:t>
              </w:r>
              <w:proofErr w:type="spellStart"/>
              <w:r w:rsidRPr="00B57C68">
                <w:rPr>
                  <w:rFonts w:cs="Arial"/>
                  <w:bCs/>
                  <w:lang w:eastAsia="ja-JP"/>
                </w:rPr>
                <w:t>PSCells</w:t>
              </w:r>
              <w:proofErr w:type="spellEnd"/>
              <w:r w:rsidRPr="00B57C68">
                <w:rPr>
                  <w:rFonts w:cs="Arial"/>
                  <w:bCs/>
                  <w:lang w:eastAsia="ja-JP"/>
                </w:rPr>
                <w:t xml:space="preserve">. Most recent </w:t>
              </w:r>
              <w:proofErr w:type="spellStart"/>
              <w:r w:rsidRPr="00B57C68">
                <w:rPr>
                  <w:rFonts w:cs="Arial"/>
                  <w:bCs/>
                  <w:lang w:eastAsia="ja-JP"/>
                </w:rPr>
                <w:t>PSCell</w:t>
              </w:r>
              <w:proofErr w:type="spellEnd"/>
              <w:r w:rsidRPr="00B57C68">
                <w:rPr>
                  <w:rFonts w:cs="Arial"/>
                  <w:bCs/>
                  <w:lang w:eastAsia="ja-JP"/>
                </w:rPr>
                <w:t xml:space="preserve"> related information is added to the top of the list.</w:t>
              </w:r>
            </w:ins>
          </w:p>
        </w:tc>
        <w:tc>
          <w:tcPr>
            <w:tcW w:w="1701" w:type="dxa"/>
          </w:tcPr>
          <w:p w14:paraId="25406125" w14:textId="2C4B62AF" w:rsidR="00114018" w:rsidRPr="001D2E49" w:rsidRDefault="00114018" w:rsidP="00114018">
            <w:pPr>
              <w:pStyle w:val="TAL"/>
              <w:rPr>
                <w:ins w:id="399" w:author="Nokia" w:date="2022-03-08T14:01:00Z"/>
                <w:rFonts w:cs="Arial"/>
                <w:bCs/>
                <w:lang w:eastAsia="ja-JP"/>
              </w:rPr>
            </w:pPr>
            <w:ins w:id="400" w:author="Nokia" w:date="2022-03-08T14:01:00Z">
              <w:r w:rsidRPr="00B57C68">
                <w:rPr>
                  <w:rFonts w:cs="Arial"/>
                  <w:bCs/>
                  <w:lang w:eastAsia="ja-JP"/>
                </w:rPr>
                <w:t>YES</w:t>
              </w:r>
            </w:ins>
          </w:p>
        </w:tc>
        <w:tc>
          <w:tcPr>
            <w:tcW w:w="1701" w:type="dxa"/>
          </w:tcPr>
          <w:p w14:paraId="31DB9BB0" w14:textId="63159EBA" w:rsidR="00114018" w:rsidRPr="001D2E49" w:rsidRDefault="00114018" w:rsidP="00114018">
            <w:pPr>
              <w:pStyle w:val="TAL"/>
              <w:rPr>
                <w:ins w:id="401" w:author="Nokia" w:date="2022-03-08T14:01:00Z"/>
                <w:rFonts w:cs="Arial"/>
                <w:bCs/>
                <w:lang w:eastAsia="ja-JP"/>
              </w:rPr>
            </w:pPr>
            <w:ins w:id="402" w:author="Nokia" w:date="2022-03-08T14:01:00Z">
              <w:r w:rsidRPr="00B57C68">
                <w:rPr>
                  <w:rFonts w:cs="Arial"/>
                  <w:bCs/>
                  <w:lang w:eastAsia="ja-JP"/>
                </w:rPr>
                <w:t>ignore</w:t>
              </w:r>
            </w:ins>
          </w:p>
        </w:tc>
      </w:tr>
      <w:tr w:rsidR="00114018" w:rsidRPr="001D2E49" w14:paraId="1AD83D71" w14:textId="77777777" w:rsidTr="00883748">
        <w:trPr>
          <w:ins w:id="403" w:author="Nokia" w:date="2022-03-08T14:01:00Z"/>
        </w:trPr>
        <w:tc>
          <w:tcPr>
            <w:tcW w:w="2448" w:type="dxa"/>
          </w:tcPr>
          <w:p w14:paraId="401CA90B" w14:textId="4F772687" w:rsidR="00114018" w:rsidRPr="001D2E49" w:rsidRDefault="00114018" w:rsidP="00114018">
            <w:pPr>
              <w:pStyle w:val="TAL"/>
              <w:rPr>
                <w:ins w:id="404" w:author="Nokia" w:date="2022-03-08T14:01:00Z"/>
                <w:rFonts w:cs="Arial"/>
                <w:lang w:eastAsia="ja-JP"/>
              </w:rPr>
            </w:pPr>
            <w:ins w:id="405" w:author="Nokia" w:date="2022-03-08T14:01:00Z">
              <w:r w:rsidRPr="00B57C68">
                <w:rPr>
                  <w:rFonts w:cs="Arial"/>
                  <w:lang w:eastAsia="ja-JP"/>
                </w:rPr>
                <w:t xml:space="preserve">&gt;Last Visited </w:t>
              </w:r>
              <w:proofErr w:type="spellStart"/>
              <w:r w:rsidRPr="00B57C68">
                <w:rPr>
                  <w:rFonts w:cs="Arial"/>
                  <w:lang w:eastAsia="ja-JP"/>
                </w:rPr>
                <w:t>PSCell</w:t>
              </w:r>
              <w:proofErr w:type="spellEnd"/>
              <w:r w:rsidRPr="00B57C68">
                <w:rPr>
                  <w:rFonts w:cs="Arial"/>
                  <w:lang w:eastAsia="ja-JP"/>
                </w:rPr>
                <w:t xml:space="preserve"> Information</w:t>
              </w:r>
            </w:ins>
          </w:p>
        </w:tc>
        <w:tc>
          <w:tcPr>
            <w:tcW w:w="1080" w:type="dxa"/>
          </w:tcPr>
          <w:p w14:paraId="268DE30A" w14:textId="290DE488" w:rsidR="00114018" w:rsidRPr="001D2E49" w:rsidRDefault="00114018" w:rsidP="00114018">
            <w:pPr>
              <w:pStyle w:val="TAL"/>
              <w:rPr>
                <w:ins w:id="406" w:author="Nokia" w:date="2022-03-08T14:01:00Z"/>
                <w:rFonts w:cs="Arial"/>
                <w:lang w:eastAsia="ja-JP"/>
              </w:rPr>
            </w:pPr>
            <w:ins w:id="407" w:author="Nokia" w:date="2022-03-08T14:01:00Z">
              <w:r w:rsidRPr="00B57C68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95" w:type="dxa"/>
          </w:tcPr>
          <w:p w14:paraId="2C4BBA85" w14:textId="77777777" w:rsidR="00114018" w:rsidRPr="001D2E49" w:rsidRDefault="00114018" w:rsidP="00114018">
            <w:pPr>
              <w:pStyle w:val="TAL"/>
              <w:rPr>
                <w:ins w:id="408" w:author="Nokia" w:date="2022-03-08T14:01:00Z"/>
                <w:i/>
                <w:lang w:eastAsia="ja-JP"/>
              </w:rPr>
            </w:pPr>
          </w:p>
        </w:tc>
        <w:tc>
          <w:tcPr>
            <w:tcW w:w="1985" w:type="dxa"/>
          </w:tcPr>
          <w:p w14:paraId="703F4985" w14:textId="150506EE" w:rsidR="00114018" w:rsidRPr="001D2E49" w:rsidRDefault="00114018" w:rsidP="00114018">
            <w:pPr>
              <w:pStyle w:val="TAL"/>
              <w:rPr>
                <w:ins w:id="409" w:author="Nokia" w:date="2022-03-08T14:01:00Z"/>
                <w:lang w:eastAsia="ja-JP"/>
              </w:rPr>
            </w:pPr>
            <w:ins w:id="410" w:author="Nokia" w:date="2022-03-08T14:01:00Z">
              <w:r w:rsidRPr="00B57C68">
                <w:rPr>
                  <w:lang w:eastAsia="ja-JP"/>
                </w:rPr>
                <w:t>9.2.3.X</w:t>
              </w:r>
            </w:ins>
          </w:p>
        </w:tc>
        <w:tc>
          <w:tcPr>
            <w:tcW w:w="1701" w:type="dxa"/>
          </w:tcPr>
          <w:p w14:paraId="46F45EEA" w14:textId="7CE7A3E9" w:rsidR="00114018" w:rsidRPr="001D2E49" w:rsidRDefault="00114018" w:rsidP="00114018">
            <w:pPr>
              <w:pStyle w:val="TAL"/>
              <w:rPr>
                <w:ins w:id="411" w:author="Nokia" w:date="2022-03-08T14:01:00Z"/>
                <w:rFonts w:cs="Arial"/>
                <w:bCs/>
                <w:lang w:eastAsia="ja-JP"/>
              </w:rPr>
            </w:pPr>
            <w:ins w:id="412" w:author="Nokia" w:date="2022-03-08T14:01:00Z">
              <w:r w:rsidRPr="00B57C68">
                <w:rPr>
                  <w:rFonts w:cs="Arial"/>
                  <w:bCs/>
                  <w:lang w:eastAsia="ja-JP"/>
                </w:rPr>
                <w:t xml:space="preserve">The </w:t>
              </w:r>
              <w:proofErr w:type="spellStart"/>
              <w:r w:rsidRPr="00B57C68">
                <w:rPr>
                  <w:rFonts w:cs="Arial"/>
                  <w:bCs/>
                  <w:lang w:eastAsia="ja-JP"/>
                </w:rPr>
                <w:t>PSCell</w:t>
              </w:r>
              <w:proofErr w:type="spellEnd"/>
              <w:r w:rsidRPr="00B57C68">
                <w:rPr>
                  <w:rFonts w:cs="Arial"/>
                  <w:bCs/>
                  <w:lang w:eastAsia="ja-JP"/>
                </w:rPr>
                <w:t xml:space="preserve"> related information.</w:t>
              </w:r>
            </w:ins>
          </w:p>
        </w:tc>
        <w:tc>
          <w:tcPr>
            <w:tcW w:w="1701" w:type="dxa"/>
          </w:tcPr>
          <w:p w14:paraId="27EA0A8E" w14:textId="5D881E79" w:rsidR="00114018" w:rsidRPr="001D2E49" w:rsidRDefault="00114018" w:rsidP="00114018">
            <w:pPr>
              <w:pStyle w:val="TAL"/>
              <w:rPr>
                <w:ins w:id="413" w:author="Nokia" w:date="2022-03-08T14:01:00Z"/>
                <w:rFonts w:cs="Arial"/>
                <w:bCs/>
                <w:lang w:eastAsia="ja-JP"/>
              </w:rPr>
            </w:pPr>
            <w:ins w:id="414" w:author="Nokia" w:date="2022-03-08T14:01:00Z">
              <w:r w:rsidRPr="00B57C68">
                <w:rPr>
                  <w:rFonts w:cs="Arial"/>
                  <w:bCs/>
                  <w:lang w:eastAsia="ja-JP"/>
                </w:rPr>
                <w:t>YES</w:t>
              </w:r>
            </w:ins>
          </w:p>
        </w:tc>
        <w:tc>
          <w:tcPr>
            <w:tcW w:w="1701" w:type="dxa"/>
          </w:tcPr>
          <w:p w14:paraId="58A3B15E" w14:textId="4A05F979" w:rsidR="00114018" w:rsidRPr="001D2E49" w:rsidRDefault="00114018" w:rsidP="00114018">
            <w:pPr>
              <w:pStyle w:val="TAL"/>
              <w:rPr>
                <w:ins w:id="415" w:author="Nokia" w:date="2022-03-08T14:01:00Z"/>
                <w:rFonts w:cs="Arial"/>
                <w:bCs/>
                <w:lang w:eastAsia="ja-JP"/>
              </w:rPr>
            </w:pPr>
            <w:ins w:id="416" w:author="Nokia" w:date="2022-03-08T14:01:00Z">
              <w:r w:rsidRPr="00B57C68">
                <w:rPr>
                  <w:rFonts w:cs="Arial"/>
                  <w:bCs/>
                  <w:lang w:eastAsia="ja-JP"/>
                </w:rPr>
                <w:t>ignore</w:t>
              </w:r>
            </w:ins>
          </w:p>
        </w:tc>
      </w:tr>
    </w:tbl>
    <w:p w14:paraId="51DA80EF" w14:textId="77777777" w:rsidR="00D87E95" w:rsidRPr="001D2E49" w:rsidRDefault="00D87E95" w:rsidP="00D87E95">
      <w:pPr>
        <w:rPr>
          <w:del w:id="417" w:author="Ericsson User" w:date="2022-02-28T12:04:00Z"/>
        </w:rPr>
      </w:pPr>
    </w:p>
    <w:tbl>
      <w:tblPr>
        <w:tblW w:w="11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895"/>
        <w:gridCol w:w="1985"/>
        <w:gridCol w:w="1701"/>
        <w:gridCol w:w="1701"/>
        <w:gridCol w:w="1701"/>
      </w:tblGrid>
      <w:tr w:rsidR="003604A9" w:rsidRPr="00B57C68" w:rsidDel="00114018" w14:paraId="0AAF0B1E" w14:textId="0026DFD0" w:rsidTr="00883748">
        <w:trPr>
          <w:ins w:id="418" w:author="Ericsson User" w:date="2022-02-28T12:04:00Z"/>
          <w:del w:id="419" w:author="Nokia" w:date="2022-03-08T14:02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303" w14:textId="2B25A3B5" w:rsidR="003604A9" w:rsidRPr="00C557A6" w:rsidDel="00114018" w:rsidRDefault="003604A9" w:rsidP="003604A9">
            <w:pPr>
              <w:pStyle w:val="TAL"/>
              <w:rPr>
                <w:ins w:id="420" w:author="Ericsson User" w:date="2022-02-28T12:04:00Z"/>
                <w:del w:id="421" w:author="Nokia" w:date="2022-03-08T14:02:00Z"/>
                <w:rFonts w:cs="Arial"/>
                <w:lang w:eastAsia="ja-JP"/>
              </w:rPr>
            </w:pPr>
            <w:ins w:id="422" w:author="Ericsson User" w:date="2022-02-28T12:04:00Z">
              <w:del w:id="423" w:author="Nokia" w:date="2022-03-08T14:02:00Z">
                <w:r w:rsidRPr="00C557A6" w:rsidDel="00114018">
                  <w:rPr>
                    <w:rFonts w:cs="Arial"/>
                    <w:lang w:eastAsia="ja-JP"/>
                  </w:rPr>
                  <w:delText xml:space="preserve">Last Visited PSCell List 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A1B" w14:textId="5E06316A" w:rsidR="003604A9" w:rsidRPr="00B57C68" w:rsidDel="00114018" w:rsidRDefault="003604A9" w:rsidP="003604A9">
            <w:pPr>
              <w:pStyle w:val="TAL"/>
              <w:rPr>
                <w:ins w:id="424" w:author="Ericsson User" w:date="2022-02-28T12:04:00Z"/>
                <w:del w:id="425" w:author="Nokia" w:date="2022-03-08T14:02:00Z"/>
                <w:rFonts w:cs="Arial"/>
                <w:lang w:eastAsia="ja-JP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CEE" w14:textId="30FF7904" w:rsidR="003604A9" w:rsidRPr="00B57C68" w:rsidDel="00114018" w:rsidRDefault="003604A9" w:rsidP="003604A9">
            <w:pPr>
              <w:pStyle w:val="TAL"/>
              <w:rPr>
                <w:ins w:id="426" w:author="Ericsson User" w:date="2022-02-28T12:04:00Z"/>
                <w:del w:id="427" w:author="Nokia" w:date="2022-03-08T14:02:00Z"/>
                <w:i/>
                <w:lang w:eastAsia="ja-JP"/>
              </w:rPr>
            </w:pPr>
            <w:ins w:id="428" w:author="Ericsson User" w:date="2022-02-28T12:04:00Z">
              <w:del w:id="429" w:author="Nokia" w:date="2022-03-08T14:02:00Z">
                <w:r w:rsidRPr="00B57C68" w:rsidDel="00114018">
                  <w:rPr>
                    <w:i/>
                    <w:lang w:eastAsia="ja-JP"/>
                  </w:rPr>
                  <w:delText>0..&lt;maxnoofPSCellsPerPrimaryCellinUEHistoryInfo&gt;</w:delText>
                </w:r>
              </w:del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840" w14:textId="53D260CC" w:rsidR="003604A9" w:rsidRPr="00B57C68" w:rsidDel="00114018" w:rsidRDefault="003604A9" w:rsidP="003604A9">
            <w:pPr>
              <w:pStyle w:val="TAL"/>
              <w:rPr>
                <w:ins w:id="430" w:author="Ericsson User" w:date="2022-02-28T12:04:00Z"/>
                <w:del w:id="431" w:author="Nokia" w:date="2022-03-08T14:02:00Z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528" w14:textId="0AC588CB" w:rsidR="003604A9" w:rsidRPr="00B57C68" w:rsidDel="00114018" w:rsidRDefault="003604A9" w:rsidP="003604A9">
            <w:pPr>
              <w:pStyle w:val="TAL"/>
              <w:rPr>
                <w:ins w:id="432" w:author="Ericsson User" w:date="2022-02-28T12:04:00Z"/>
                <w:del w:id="433" w:author="Nokia" w:date="2022-03-08T14:02:00Z"/>
                <w:rFonts w:cs="Arial"/>
                <w:bCs/>
                <w:lang w:eastAsia="ja-JP"/>
              </w:rPr>
            </w:pPr>
            <w:ins w:id="434" w:author="Ericsson User" w:date="2022-02-28T12:04:00Z">
              <w:del w:id="435" w:author="Nokia" w:date="2022-03-08T14:02:00Z">
                <w:r w:rsidRPr="00B57C68" w:rsidDel="00114018">
                  <w:rPr>
                    <w:rFonts w:cs="Arial"/>
                    <w:bCs/>
                    <w:lang w:eastAsia="ja-JP"/>
                  </w:rPr>
                  <w:delText>List of cells configured as PSCells. Most recent PSCell related information is added to the top of the list.</w:delText>
                </w:r>
              </w:del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77E" w14:textId="21C573CC" w:rsidR="003604A9" w:rsidRPr="00B57C68" w:rsidDel="00114018" w:rsidRDefault="003604A9" w:rsidP="003604A9">
            <w:pPr>
              <w:pStyle w:val="TAL"/>
              <w:rPr>
                <w:ins w:id="436" w:author="Ericsson User" w:date="2022-02-28T12:04:00Z"/>
                <w:del w:id="437" w:author="Nokia" w:date="2022-03-08T14:02:00Z"/>
                <w:rFonts w:cs="Arial"/>
                <w:bCs/>
                <w:lang w:eastAsia="ja-JP"/>
              </w:rPr>
            </w:pPr>
            <w:ins w:id="438" w:author="Ericsson User" w:date="2022-02-28T12:04:00Z">
              <w:del w:id="439" w:author="Nokia" w:date="2022-03-08T14:02:00Z">
                <w:r w:rsidRPr="00B57C68" w:rsidDel="00114018">
                  <w:rPr>
                    <w:rFonts w:cs="Arial"/>
                    <w:bCs/>
                    <w:lang w:eastAsia="ja-JP"/>
                  </w:rPr>
                  <w:delText>YES</w:delText>
                </w:r>
              </w:del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5C9" w14:textId="7EC2543F" w:rsidR="003604A9" w:rsidRPr="00B57C68" w:rsidDel="00114018" w:rsidRDefault="003604A9" w:rsidP="003604A9">
            <w:pPr>
              <w:pStyle w:val="TAL"/>
              <w:rPr>
                <w:ins w:id="440" w:author="Ericsson User" w:date="2022-02-28T12:04:00Z"/>
                <w:del w:id="441" w:author="Nokia" w:date="2022-03-08T14:02:00Z"/>
                <w:rFonts w:cs="Arial"/>
                <w:bCs/>
                <w:lang w:eastAsia="ja-JP"/>
              </w:rPr>
            </w:pPr>
            <w:ins w:id="442" w:author="Ericsson User" w:date="2022-02-28T12:04:00Z">
              <w:del w:id="443" w:author="Nokia" w:date="2022-03-08T14:02:00Z">
                <w:r w:rsidRPr="00B57C68" w:rsidDel="00114018">
                  <w:rPr>
                    <w:rFonts w:cs="Arial"/>
                    <w:bCs/>
                    <w:lang w:eastAsia="ja-JP"/>
                  </w:rPr>
                  <w:delText>ignore</w:delText>
                </w:r>
              </w:del>
            </w:ins>
          </w:p>
        </w:tc>
      </w:tr>
      <w:tr w:rsidR="003604A9" w:rsidRPr="00B57C68" w:rsidDel="00114018" w14:paraId="53730AC3" w14:textId="617F0BE8" w:rsidTr="00883748">
        <w:trPr>
          <w:ins w:id="444" w:author="Ericsson User" w:date="2022-02-28T12:04:00Z"/>
          <w:del w:id="445" w:author="Nokia" w:date="2022-03-08T14:02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352" w14:textId="306B5DDC" w:rsidR="003604A9" w:rsidRPr="00B57C68" w:rsidDel="00114018" w:rsidRDefault="003604A9" w:rsidP="003604A9">
            <w:pPr>
              <w:pStyle w:val="TAL"/>
              <w:rPr>
                <w:ins w:id="446" w:author="Ericsson User" w:date="2022-02-28T12:04:00Z"/>
                <w:del w:id="447" w:author="Nokia" w:date="2022-03-08T14:02:00Z"/>
                <w:rFonts w:cs="Arial"/>
                <w:lang w:eastAsia="ja-JP"/>
              </w:rPr>
            </w:pPr>
            <w:ins w:id="448" w:author="Ericsson User" w:date="2022-02-28T12:04:00Z">
              <w:del w:id="449" w:author="Nokia" w:date="2022-03-08T14:02:00Z">
                <w:r w:rsidRPr="00B57C68" w:rsidDel="00114018">
                  <w:rPr>
                    <w:rFonts w:cs="Arial"/>
                    <w:lang w:eastAsia="ja-JP"/>
                  </w:rPr>
                  <w:delText>&gt;Last Visited PSCell Information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BE2F" w14:textId="6E23F20D" w:rsidR="003604A9" w:rsidRPr="00B57C68" w:rsidDel="00114018" w:rsidRDefault="003604A9" w:rsidP="003604A9">
            <w:pPr>
              <w:pStyle w:val="TAL"/>
              <w:rPr>
                <w:ins w:id="450" w:author="Ericsson User" w:date="2022-02-28T12:04:00Z"/>
                <w:del w:id="451" w:author="Nokia" w:date="2022-03-08T14:02:00Z"/>
                <w:rFonts w:cs="Arial"/>
                <w:lang w:eastAsia="ja-JP"/>
              </w:rPr>
            </w:pPr>
            <w:ins w:id="452" w:author="Ericsson User" w:date="2022-02-28T12:04:00Z">
              <w:del w:id="453" w:author="Nokia" w:date="2022-03-08T14:02:00Z">
                <w:r w:rsidRPr="00B57C68" w:rsidDel="00114018">
                  <w:rPr>
                    <w:rFonts w:cs="Arial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267" w14:textId="7409C83E" w:rsidR="003604A9" w:rsidRPr="00B57C68" w:rsidDel="00114018" w:rsidRDefault="003604A9" w:rsidP="003604A9">
            <w:pPr>
              <w:pStyle w:val="TAL"/>
              <w:rPr>
                <w:ins w:id="454" w:author="Ericsson User" w:date="2022-02-28T12:04:00Z"/>
                <w:del w:id="455" w:author="Nokia" w:date="2022-03-08T14:02:00Z"/>
                <w:i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7C0" w14:textId="4B99B214" w:rsidR="003604A9" w:rsidRPr="00B57C68" w:rsidDel="00114018" w:rsidRDefault="003604A9" w:rsidP="003604A9">
            <w:pPr>
              <w:pStyle w:val="TAL"/>
              <w:rPr>
                <w:ins w:id="456" w:author="Ericsson User" w:date="2022-02-28T12:04:00Z"/>
                <w:del w:id="457" w:author="Nokia" w:date="2022-03-08T14:02:00Z"/>
                <w:lang w:eastAsia="ja-JP"/>
              </w:rPr>
            </w:pPr>
            <w:ins w:id="458" w:author="Ericsson User" w:date="2022-02-28T12:04:00Z">
              <w:del w:id="459" w:author="Nokia" w:date="2022-03-08T14:02:00Z">
                <w:r w:rsidRPr="00B57C68" w:rsidDel="00114018">
                  <w:rPr>
                    <w:lang w:eastAsia="ja-JP"/>
                  </w:rPr>
                  <w:delText>9.2.3.X</w:delText>
                </w:r>
              </w:del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DD1" w14:textId="6C8F8F6F" w:rsidR="003604A9" w:rsidRPr="00B57C68" w:rsidDel="00114018" w:rsidRDefault="003604A9" w:rsidP="003604A9">
            <w:pPr>
              <w:pStyle w:val="TAL"/>
              <w:rPr>
                <w:ins w:id="460" w:author="Ericsson User" w:date="2022-02-28T12:04:00Z"/>
                <w:del w:id="461" w:author="Nokia" w:date="2022-03-08T14:02:00Z"/>
                <w:rFonts w:cs="Arial"/>
                <w:bCs/>
                <w:lang w:eastAsia="ja-JP"/>
              </w:rPr>
            </w:pPr>
            <w:ins w:id="462" w:author="Ericsson User" w:date="2022-02-28T12:04:00Z">
              <w:del w:id="463" w:author="Nokia" w:date="2022-03-08T14:02:00Z">
                <w:r w:rsidRPr="00B57C68" w:rsidDel="00114018">
                  <w:rPr>
                    <w:rFonts w:cs="Arial"/>
                    <w:bCs/>
                    <w:lang w:eastAsia="ja-JP"/>
                  </w:rPr>
                  <w:delText>The PSCell related information.</w:delText>
                </w:r>
              </w:del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B27" w14:textId="44131B09" w:rsidR="003604A9" w:rsidRPr="00B57C68" w:rsidDel="00114018" w:rsidRDefault="003604A9" w:rsidP="003604A9">
            <w:pPr>
              <w:pStyle w:val="TAL"/>
              <w:rPr>
                <w:ins w:id="464" w:author="Ericsson User" w:date="2022-02-28T12:04:00Z"/>
                <w:del w:id="465" w:author="Nokia" w:date="2022-03-08T14:02:00Z"/>
                <w:rFonts w:cs="Arial"/>
                <w:bCs/>
                <w:lang w:eastAsia="ja-JP"/>
              </w:rPr>
            </w:pPr>
            <w:ins w:id="466" w:author="Ericsson User" w:date="2022-02-28T12:04:00Z">
              <w:del w:id="467" w:author="Nokia" w:date="2022-03-08T14:02:00Z">
                <w:r w:rsidRPr="00B57C68" w:rsidDel="00114018">
                  <w:rPr>
                    <w:rFonts w:cs="Arial"/>
                    <w:bCs/>
                    <w:lang w:eastAsia="ja-JP"/>
                  </w:rPr>
                  <w:delText>YES</w:delText>
                </w:r>
              </w:del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75E" w14:textId="3E085A5A" w:rsidR="003604A9" w:rsidRPr="00B57C68" w:rsidDel="00114018" w:rsidRDefault="003604A9" w:rsidP="003604A9">
            <w:pPr>
              <w:pStyle w:val="TAL"/>
              <w:rPr>
                <w:ins w:id="468" w:author="Ericsson User" w:date="2022-02-28T12:04:00Z"/>
                <w:del w:id="469" w:author="Nokia" w:date="2022-03-08T14:02:00Z"/>
                <w:rFonts w:cs="Arial"/>
                <w:bCs/>
                <w:lang w:eastAsia="ja-JP"/>
              </w:rPr>
            </w:pPr>
            <w:ins w:id="470" w:author="Ericsson User" w:date="2022-02-28T12:04:00Z">
              <w:del w:id="471" w:author="Nokia" w:date="2022-03-08T14:02:00Z">
                <w:r w:rsidRPr="00B57C68" w:rsidDel="00114018">
                  <w:rPr>
                    <w:rFonts w:cs="Arial"/>
                    <w:bCs/>
                    <w:lang w:eastAsia="ja-JP"/>
                  </w:rPr>
                  <w:delText>ignore</w:delText>
                </w:r>
              </w:del>
            </w:ins>
          </w:p>
        </w:tc>
      </w:tr>
    </w:tbl>
    <w:p w14:paraId="6990B910" w14:textId="77777777" w:rsidR="00D87E95" w:rsidRDefault="00D87E95" w:rsidP="00D87E95">
      <w:pPr>
        <w:rPr>
          <w:noProof/>
        </w:rPr>
      </w:pPr>
    </w:p>
    <w:tbl>
      <w:tblPr>
        <w:tblW w:w="11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8"/>
        <w:gridCol w:w="7333"/>
      </w:tblGrid>
      <w:tr w:rsidR="00FB7DBF" w14:paraId="454360C6" w14:textId="77777777" w:rsidTr="00114018">
        <w:trPr>
          <w:ins w:id="472" w:author="Ericsson User" w:date="2022-02-28T12:04:00Z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9A4" w14:textId="77777777" w:rsidR="00FB7DBF" w:rsidRDefault="00FB7DBF" w:rsidP="00114018">
            <w:pPr>
              <w:keepNext/>
              <w:keepLines/>
              <w:spacing w:after="0"/>
              <w:jc w:val="center"/>
              <w:rPr>
                <w:ins w:id="473" w:author="Ericsson User" w:date="2022-02-28T12:04:00Z"/>
                <w:rFonts w:ascii="Arial" w:eastAsia="Calibri" w:hAnsi="Arial" w:cs="Arial"/>
                <w:b/>
                <w:sz w:val="18"/>
                <w:szCs w:val="22"/>
              </w:rPr>
            </w:pPr>
            <w:ins w:id="474" w:author="Ericsson User" w:date="2022-02-28T12:04:00Z">
              <w:r>
                <w:rPr>
                  <w:rFonts w:ascii="Arial" w:eastAsia="Calibri" w:hAnsi="Arial" w:cs="Arial"/>
                  <w:b/>
                  <w:sz w:val="18"/>
                  <w:szCs w:val="22"/>
                </w:rPr>
                <w:lastRenderedPageBreak/>
                <w:t>Range bound</w:t>
              </w:r>
            </w:ins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8CB" w14:textId="77777777" w:rsidR="00FB7DBF" w:rsidRDefault="00FB7DBF" w:rsidP="00114018">
            <w:pPr>
              <w:keepNext/>
              <w:keepLines/>
              <w:spacing w:after="0"/>
              <w:jc w:val="center"/>
              <w:rPr>
                <w:ins w:id="475" w:author="Ericsson User" w:date="2022-02-28T12:04:00Z"/>
                <w:rFonts w:ascii="Arial" w:eastAsia="Calibri" w:hAnsi="Arial" w:cs="Arial"/>
                <w:b/>
                <w:sz w:val="18"/>
                <w:szCs w:val="22"/>
              </w:rPr>
            </w:pPr>
            <w:ins w:id="476" w:author="Ericsson User" w:date="2022-02-28T12:04:00Z">
              <w:r>
                <w:rPr>
                  <w:rFonts w:ascii="Arial" w:eastAsia="Calibri" w:hAnsi="Arial" w:cs="Arial"/>
                  <w:b/>
                  <w:sz w:val="18"/>
                  <w:szCs w:val="22"/>
                </w:rPr>
                <w:t>Explanation</w:t>
              </w:r>
            </w:ins>
          </w:p>
        </w:tc>
      </w:tr>
      <w:tr w:rsidR="00FB7DBF" w14:paraId="04C3FCDC" w14:textId="77777777" w:rsidTr="00114018">
        <w:trPr>
          <w:ins w:id="477" w:author="Ericsson User" w:date="2022-02-28T12:04:00Z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B47" w14:textId="77777777" w:rsidR="00FB7DBF" w:rsidRDefault="00FB7DBF" w:rsidP="00114018">
            <w:pPr>
              <w:keepNext/>
              <w:keepLines/>
              <w:spacing w:after="0"/>
              <w:rPr>
                <w:ins w:id="478" w:author="Ericsson User" w:date="2022-02-28T12:04:00Z"/>
                <w:rFonts w:ascii="Arial" w:eastAsia="Calibri" w:hAnsi="Arial" w:cs="Arial"/>
                <w:sz w:val="18"/>
                <w:szCs w:val="22"/>
              </w:rPr>
            </w:pPr>
            <w:ins w:id="479" w:author="Ericsson User" w:date="2022-02-28T12:04:00Z">
              <w:r>
                <w:rPr>
                  <w:rFonts w:ascii="Arial" w:eastAsia="Calibri" w:hAnsi="Arial" w:cs="Arial"/>
                  <w:sz w:val="18"/>
                  <w:szCs w:val="22"/>
                </w:rPr>
                <w:t>maxnoofPSCellsPerPrimaryCell</w:t>
              </w:r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>i</w:t>
              </w:r>
              <w:r>
                <w:rPr>
                  <w:rFonts w:ascii="Arial" w:eastAsia="Calibri" w:hAnsi="Arial" w:cs="Arial"/>
                  <w:sz w:val="18"/>
                  <w:szCs w:val="22"/>
                </w:rPr>
                <w:t>nUEHistoryInfo</w:t>
              </w:r>
            </w:ins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A59" w14:textId="6338686A" w:rsidR="00FB7DBF" w:rsidRDefault="00FB7DBF" w:rsidP="00114018">
            <w:pPr>
              <w:keepNext/>
              <w:keepLines/>
              <w:spacing w:after="0"/>
              <w:rPr>
                <w:ins w:id="480" w:author="Ericsson User" w:date="2022-02-28T12:04:00Z"/>
                <w:rFonts w:ascii="Arial" w:eastAsia="Calibri" w:hAnsi="Arial" w:cs="Arial"/>
                <w:sz w:val="18"/>
                <w:szCs w:val="22"/>
              </w:rPr>
            </w:pPr>
            <w:ins w:id="481" w:author="Ericsson User" w:date="2022-02-28T12:04:00Z">
              <w:r>
                <w:rPr>
                  <w:rFonts w:ascii="Arial" w:eastAsia="Calibri" w:hAnsi="Arial" w:cs="Arial"/>
                  <w:sz w:val="18"/>
                  <w:szCs w:val="22"/>
                </w:rPr>
                <w:t xml:space="preserve">Maximum </w:t>
              </w:r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>number</w:t>
              </w:r>
              <w:r>
                <w:rPr>
                  <w:rFonts w:ascii="Arial" w:eastAsia="Calibri" w:hAnsi="Arial" w:cs="Arial"/>
                  <w:sz w:val="18"/>
                  <w:szCs w:val="22"/>
                </w:rPr>
                <w:t xml:space="preserve"> of </w:t>
              </w:r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 xml:space="preserve">last visited </w:t>
              </w:r>
              <w:r>
                <w:rPr>
                  <w:rFonts w:ascii="Arial" w:hAnsi="Arial" w:cs="Arial"/>
                  <w:sz w:val="18"/>
                  <w:szCs w:val="22"/>
                  <w:lang w:eastAsia="zh-CN"/>
                </w:rPr>
                <w:t>PS</w:t>
              </w:r>
              <w:r>
                <w:rPr>
                  <w:rFonts w:ascii="Arial" w:hAnsi="Arial" w:cs="Arial" w:hint="eastAsia"/>
                  <w:sz w:val="18"/>
                  <w:szCs w:val="22"/>
                  <w:lang w:val="en-US" w:eastAsia="zh-CN"/>
                </w:rPr>
                <w:t>C</w:t>
              </w:r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 xml:space="preserve">ell information records that can be reported in the IE. Value is </w:t>
              </w:r>
              <w:del w:id="482" w:author="R3-222837" w:date="2022-03-08T12:18:00Z">
                <w:r w:rsidDel="004060B3">
                  <w:rPr>
                    <w:rFonts w:ascii="Arial" w:hAnsi="Arial" w:cs="Arial" w:hint="eastAsia"/>
                    <w:sz w:val="18"/>
                    <w:szCs w:val="22"/>
                    <w:lang w:val="en-US" w:eastAsia="zh-CN"/>
                  </w:rPr>
                  <w:delText>FFS</w:delText>
                </w:r>
              </w:del>
            </w:ins>
            <w:ins w:id="483" w:author="R3-222837" w:date="2022-03-08T12:18:00Z">
              <w:r w:rsidR="004060B3">
                <w:rPr>
                  <w:rFonts w:ascii="Arial" w:hAnsi="Arial" w:cs="Arial"/>
                  <w:sz w:val="18"/>
                  <w:szCs w:val="22"/>
                  <w:lang w:val="en-US" w:eastAsia="zh-CN"/>
                </w:rPr>
                <w:t>8</w:t>
              </w:r>
            </w:ins>
            <w:ins w:id="484" w:author="Ericsson User" w:date="2022-02-28T12:04:00Z"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>.</w:t>
              </w:r>
            </w:ins>
          </w:p>
        </w:tc>
      </w:tr>
    </w:tbl>
    <w:p w14:paraId="02F28262" w14:textId="77777777" w:rsidR="00982EFB" w:rsidRDefault="00982EFB" w:rsidP="00842475">
      <w:pPr>
        <w:pStyle w:val="Heading4"/>
        <w:ind w:left="864" w:hanging="864"/>
      </w:pPr>
    </w:p>
    <w:p w14:paraId="5640CCA2" w14:textId="564C033B" w:rsidR="00982EFB" w:rsidRDefault="00982EFB" w:rsidP="00982EFB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5A4B1A24" w14:textId="77777777" w:rsidR="00982EFB" w:rsidRDefault="00982EFB" w:rsidP="00842475">
      <w:pPr>
        <w:pStyle w:val="Heading4"/>
        <w:ind w:left="864" w:hanging="864"/>
      </w:pPr>
    </w:p>
    <w:p w14:paraId="1824854E" w14:textId="77777777" w:rsidR="00255454" w:rsidRPr="00FA22D3" w:rsidRDefault="00255454" w:rsidP="00255454">
      <w:pPr>
        <w:pStyle w:val="Heading4"/>
        <w:ind w:left="864" w:hanging="864"/>
      </w:pPr>
      <w:bookmarkStart w:id="485" w:name="_Toc45652510"/>
      <w:bookmarkStart w:id="486" w:name="_Toc45658942"/>
      <w:bookmarkStart w:id="487" w:name="_Toc45720762"/>
      <w:bookmarkStart w:id="488" w:name="_Toc45798640"/>
      <w:bookmarkStart w:id="489" w:name="_Toc45898029"/>
      <w:bookmarkStart w:id="490" w:name="_Toc13759735"/>
      <w:r>
        <w:t>9.3.3.34</w:t>
      </w:r>
      <w:r w:rsidRPr="00FA22D3">
        <w:tab/>
      </w:r>
      <w:r>
        <w:t xml:space="preserve">Inter-system </w:t>
      </w:r>
      <w:r w:rsidRPr="00FA22D3">
        <w:t>SON Information</w:t>
      </w:r>
      <w:bookmarkEnd w:id="485"/>
      <w:bookmarkEnd w:id="486"/>
      <w:bookmarkEnd w:id="487"/>
      <w:bookmarkEnd w:id="488"/>
      <w:bookmarkEnd w:id="489"/>
    </w:p>
    <w:p w14:paraId="4C1AB975" w14:textId="77777777" w:rsidR="00255454" w:rsidRPr="00FA22D3" w:rsidRDefault="00255454" w:rsidP="00255454">
      <w:pPr>
        <w:ind w:left="420"/>
      </w:pPr>
      <w:r w:rsidRPr="00FA22D3">
        <w:t>This IE identifies the nature of the config</w:t>
      </w:r>
      <w:r>
        <w:t>uration information transferred</w:t>
      </w:r>
      <w:r w:rsidRPr="00FA22D3">
        <w:t>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255454" w:rsidRPr="00FA22D3" w14:paraId="28FB0DEB" w14:textId="77777777" w:rsidTr="007611F9">
        <w:tc>
          <w:tcPr>
            <w:tcW w:w="2448" w:type="dxa"/>
          </w:tcPr>
          <w:p w14:paraId="38499938" w14:textId="77777777" w:rsidR="00255454" w:rsidRPr="00FA22D3" w:rsidRDefault="00255454" w:rsidP="007611F9">
            <w:pPr>
              <w:pStyle w:val="TAH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80" w:type="dxa"/>
          </w:tcPr>
          <w:p w14:paraId="7A87B967" w14:textId="77777777" w:rsidR="00255454" w:rsidRPr="00FA22D3" w:rsidRDefault="00255454" w:rsidP="00114018">
            <w:pPr>
              <w:pStyle w:val="TAH"/>
              <w:ind w:left="420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40" w:type="dxa"/>
          </w:tcPr>
          <w:p w14:paraId="43E0B03C" w14:textId="77777777" w:rsidR="00255454" w:rsidRPr="00FA22D3" w:rsidRDefault="00255454" w:rsidP="00114018">
            <w:pPr>
              <w:pStyle w:val="TAH"/>
              <w:ind w:left="420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Range</w:t>
            </w:r>
          </w:p>
        </w:tc>
        <w:tc>
          <w:tcPr>
            <w:tcW w:w="1872" w:type="dxa"/>
          </w:tcPr>
          <w:p w14:paraId="1DD5C58A" w14:textId="77777777" w:rsidR="00255454" w:rsidRPr="00FA22D3" w:rsidRDefault="00255454" w:rsidP="00114018">
            <w:pPr>
              <w:pStyle w:val="TAH"/>
              <w:ind w:left="420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80" w:type="dxa"/>
          </w:tcPr>
          <w:p w14:paraId="2D080D82" w14:textId="77777777" w:rsidR="00255454" w:rsidRPr="00FA22D3" w:rsidRDefault="00255454" w:rsidP="00114018">
            <w:pPr>
              <w:pStyle w:val="TAH"/>
              <w:ind w:left="420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Semantics description</w:t>
            </w:r>
          </w:p>
        </w:tc>
      </w:tr>
      <w:tr w:rsidR="00255454" w:rsidRPr="00FA22D3" w14:paraId="0C70B79A" w14:textId="77777777" w:rsidTr="007611F9">
        <w:tc>
          <w:tcPr>
            <w:tcW w:w="2448" w:type="dxa"/>
          </w:tcPr>
          <w:p w14:paraId="4251B41B" w14:textId="77777777" w:rsidR="00255454" w:rsidRPr="00FA22D3" w:rsidRDefault="00255454" w:rsidP="007611F9">
            <w:pPr>
              <w:pStyle w:val="TAL"/>
              <w:rPr>
                <w:rFonts w:eastAsia="Batang" w:cs="Arial"/>
                <w:lang w:eastAsia="ja-JP"/>
              </w:rPr>
            </w:pPr>
            <w:r w:rsidRPr="00FA22D3">
              <w:rPr>
                <w:rFonts w:eastAsia="Batang" w:cs="Arial"/>
                <w:lang w:eastAsia="ja-JP"/>
              </w:rPr>
              <w:t xml:space="preserve">CHOICE </w:t>
            </w:r>
            <w:r>
              <w:rPr>
                <w:rFonts w:eastAsia="Batang" w:cs="Arial"/>
                <w:i/>
                <w:lang w:eastAsia="ja-JP"/>
              </w:rPr>
              <w:t>Inter-s</w:t>
            </w:r>
            <w:r w:rsidRPr="001849DE">
              <w:rPr>
                <w:rFonts w:eastAsia="Batang" w:cs="Arial"/>
                <w:i/>
                <w:lang w:eastAsia="ja-JP"/>
              </w:rPr>
              <w:t xml:space="preserve">ystem </w:t>
            </w:r>
            <w:r w:rsidRPr="00FA22D3">
              <w:rPr>
                <w:rFonts w:eastAsia="Batang" w:cs="Arial"/>
                <w:i/>
                <w:lang w:eastAsia="ja-JP"/>
              </w:rPr>
              <w:t>SON Information</w:t>
            </w:r>
          </w:p>
        </w:tc>
        <w:tc>
          <w:tcPr>
            <w:tcW w:w="1080" w:type="dxa"/>
          </w:tcPr>
          <w:p w14:paraId="53775170" w14:textId="77777777" w:rsidR="00255454" w:rsidRPr="00FA22D3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M</w:t>
            </w:r>
          </w:p>
        </w:tc>
        <w:tc>
          <w:tcPr>
            <w:tcW w:w="1440" w:type="dxa"/>
          </w:tcPr>
          <w:p w14:paraId="237C2987" w14:textId="77777777" w:rsidR="00255454" w:rsidRPr="00FA22D3" w:rsidRDefault="00255454" w:rsidP="00114018">
            <w:pPr>
              <w:pStyle w:val="TAL"/>
              <w:ind w:left="420"/>
              <w:rPr>
                <w:i/>
                <w:lang w:eastAsia="ja-JP"/>
              </w:rPr>
            </w:pPr>
          </w:p>
        </w:tc>
        <w:tc>
          <w:tcPr>
            <w:tcW w:w="1872" w:type="dxa"/>
          </w:tcPr>
          <w:p w14:paraId="6D51F2D6" w14:textId="77777777" w:rsidR="00255454" w:rsidRPr="00FA22D3" w:rsidRDefault="00255454" w:rsidP="00114018">
            <w:pPr>
              <w:pStyle w:val="TAL"/>
              <w:ind w:left="420"/>
              <w:rPr>
                <w:lang w:eastAsia="ja-JP"/>
              </w:rPr>
            </w:pPr>
          </w:p>
        </w:tc>
        <w:tc>
          <w:tcPr>
            <w:tcW w:w="2880" w:type="dxa"/>
          </w:tcPr>
          <w:p w14:paraId="7BDDF0ED" w14:textId="77777777" w:rsidR="00255454" w:rsidRPr="00FA22D3" w:rsidRDefault="00255454" w:rsidP="00114018">
            <w:pPr>
              <w:pStyle w:val="TAL"/>
              <w:ind w:left="420"/>
              <w:rPr>
                <w:lang w:eastAsia="ja-JP"/>
              </w:rPr>
            </w:pPr>
          </w:p>
        </w:tc>
      </w:tr>
      <w:tr w:rsidR="00255454" w:rsidRPr="00181D14" w14:paraId="6D4B7D77" w14:textId="77777777" w:rsidTr="007611F9">
        <w:tc>
          <w:tcPr>
            <w:tcW w:w="2448" w:type="dxa"/>
          </w:tcPr>
          <w:p w14:paraId="5B403A07" w14:textId="77777777" w:rsidR="00255454" w:rsidRPr="00FB2975" w:rsidRDefault="00255454" w:rsidP="007611F9">
            <w:pPr>
              <w:pStyle w:val="TAL"/>
              <w:ind w:left="100"/>
              <w:rPr>
                <w:rFonts w:cs="Arial"/>
                <w:lang w:val="sv-SE" w:eastAsia="ja-JP"/>
              </w:rPr>
            </w:pPr>
            <w:r w:rsidRPr="00FB2975">
              <w:rPr>
                <w:rFonts w:cs="Arial"/>
                <w:lang w:val="sv-SE" w:eastAsia="ja-JP"/>
              </w:rPr>
              <w:t>&gt;</w:t>
            </w:r>
            <w:r w:rsidRPr="00FB2975">
              <w:rPr>
                <w:rFonts w:cs="Arial"/>
                <w:i/>
                <w:lang w:val="sv-SE" w:eastAsia="ja-JP"/>
              </w:rPr>
              <w:t>Inter-system SON Information Report</w:t>
            </w:r>
          </w:p>
        </w:tc>
        <w:tc>
          <w:tcPr>
            <w:tcW w:w="1080" w:type="dxa"/>
          </w:tcPr>
          <w:p w14:paraId="49FF0964" w14:textId="77777777" w:rsidR="00255454" w:rsidRPr="00FB2975" w:rsidRDefault="00255454" w:rsidP="00114018">
            <w:pPr>
              <w:pStyle w:val="TAL"/>
              <w:ind w:left="420"/>
              <w:rPr>
                <w:rFonts w:cs="Arial"/>
                <w:lang w:val="sv-SE" w:eastAsia="ja-JP"/>
              </w:rPr>
            </w:pPr>
          </w:p>
        </w:tc>
        <w:tc>
          <w:tcPr>
            <w:tcW w:w="1440" w:type="dxa"/>
          </w:tcPr>
          <w:p w14:paraId="58181BEA" w14:textId="77777777" w:rsidR="00255454" w:rsidRPr="00FB2975" w:rsidRDefault="00255454" w:rsidP="00114018">
            <w:pPr>
              <w:pStyle w:val="TAL"/>
              <w:ind w:left="420"/>
              <w:rPr>
                <w:rFonts w:cs="Arial"/>
                <w:i/>
                <w:lang w:val="sv-SE" w:eastAsia="ja-JP"/>
              </w:rPr>
            </w:pPr>
          </w:p>
        </w:tc>
        <w:tc>
          <w:tcPr>
            <w:tcW w:w="1872" w:type="dxa"/>
          </w:tcPr>
          <w:p w14:paraId="2FF3D100" w14:textId="77777777" w:rsidR="00255454" w:rsidRPr="00FB2975" w:rsidRDefault="00255454" w:rsidP="00114018">
            <w:pPr>
              <w:pStyle w:val="TAL"/>
              <w:ind w:left="420"/>
              <w:rPr>
                <w:rFonts w:cs="Arial"/>
                <w:lang w:val="sv-SE" w:eastAsia="ja-JP"/>
              </w:rPr>
            </w:pPr>
          </w:p>
        </w:tc>
        <w:tc>
          <w:tcPr>
            <w:tcW w:w="2880" w:type="dxa"/>
          </w:tcPr>
          <w:p w14:paraId="37A5C38B" w14:textId="77777777" w:rsidR="00255454" w:rsidRPr="00FB2975" w:rsidRDefault="00255454" w:rsidP="00114018">
            <w:pPr>
              <w:pStyle w:val="TAL"/>
              <w:ind w:left="420"/>
              <w:rPr>
                <w:lang w:val="sv-SE" w:eastAsia="ja-JP"/>
              </w:rPr>
            </w:pPr>
          </w:p>
        </w:tc>
      </w:tr>
      <w:tr w:rsidR="00255454" w:rsidRPr="00FA22D3" w14:paraId="0D54F4CC" w14:textId="77777777" w:rsidTr="007611F9">
        <w:tc>
          <w:tcPr>
            <w:tcW w:w="2448" w:type="dxa"/>
          </w:tcPr>
          <w:p w14:paraId="0419337F" w14:textId="77777777" w:rsidR="00255454" w:rsidRPr="00FB2975" w:rsidRDefault="00255454" w:rsidP="007611F9">
            <w:pPr>
              <w:pStyle w:val="TAL"/>
              <w:ind w:left="200"/>
              <w:rPr>
                <w:rFonts w:cs="Arial"/>
                <w:lang w:val="sv-SE" w:eastAsia="ja-JP"/>
              </w:rPr>
            </w:pPr>
            <w:r w:rsidRPr="00FB2975">
              <w:rPr>
                <w:rFonts w:cs="Arial"/>
                <w:lang w:val="sv-SE" w:eastAsia="ja-JP"/>
              </w:rPr>
              <w:t>&gt;&gt;Inter-system SON Information Report</w:t>
            </w:r>
          </w:p>
        </w:tc>
        <w:tc>
          <w:tcPr>
            <w:tcW w:w="1080" w:type="dxa"/>
          </w:tcPr>
          <w:p w14:paraId="55D94CF4" w14:textId="77777777" w:rsidR="00255454" w:rsidRPr="00FA22D3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440" w:type="dxa"/>
          </w:tcPr>
          <w:p w14:paraId="0C6A00DD" w14:textId="77777777" w:rsidR="00255454" w:rsidRPr="00FA22D3" w:rsidRDefault="00255454" w:rsidP="00114018">
            <w:pPr>
              <w:pStyle w:val="TAL"/>
              <w:ind w:left="420"/>
              <w:rPr>
                <w:rFonts w:cs="Arial"/>
                <w:i/>
                <w:lang w:eastAsia="ja-JP"/>
              </w:rPr>
            </w:pPr>
          </w:p>
        </w:tc>
        <w:tc>
          <w:tcPr>
            <w:tcW w:w="1872" w:type="dxa"/>
          </w:tcPr>
          <w:p w14:paraId="59AFD80E" w14:textId="77777777" w:rsidR="00255454" w:rsidRPr="00FA22D3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9.3.3.36</w:t>
            </w:r>
          </w:p>
        </w:tc>
        <w:tc>
          <w:tcPr>
            <w:tcW w:w="2880" w:type="dxa"/>
          </w:tcPr>
          <w:p w14:paraId="4A006CA6" w14:textId="77777777" w:rsidR="00255454" w:rsidRPr="00FA22D3" w:rsidRDefault="00255454" w:rsidP="00114018">
            <w:pPr>
              <w:pStyle w:val="TAL"/>
              <w:ind w:left="420"/>
              <w:rPr>
                <w:lang w:eastAsia="ja-JP"/>
              </w:rPr>
            </w:pPr>
          </w:p>
        </w:tc>
      </w:tr>
      <w:tr w:rsidR="00F47EA2" w:rsidRPr="00FA22D3" w14:paraId="6039050E" w14:textId="77777777" w:rsidTr="007611F9">
        <w:trPr>
          <w:ins w:id="491" w:author="Ericsson User" w:date="2022-02-28T12:04:00Z"/>
        </w:trPr>
        <w:tc>
          <w:tcPr>
            <w:tcW w:w="2448" w:type="dxa"/>
          </w:tcPr>
          <w:p w14:paraId="3D0D1E53" w14:textId="4736AD6E" w:rsidR="00F47EA2" w:rsidRPr="00FB2975" w:rsidRDefault="00F47EA2" w:rsidP="00883748">
            <w:pPr>
              <w:pStyle w:val="TAL"/>
              <w:ind w:left="100"/>
              <w:rPr>
                <w:ins w:id="492" w:author="Ericsson User" w:date="2022-02-28T12:04:00Z"/>
                <w:rFonts w:cs="Arial"/>
                <w:lang w:val="sv-SE" w:eastAsia="ja-JP"/>
              </w:rPr>
            </w:pPr>
            <w:ins w:id="493" w:author="Ericsson User" w:date="2022-02-28T12:04:00Z">
              <w:r w:rsidRPr="00883748">
                <w:rPr>
                  <w:rFonts w:cs="Arial"/>
                  <w:lang w:val="sv-SE" w:eastAsia="ja-JP"/>
                </w:rPr>
                <w:t>&gt;Inter-system SON Information Request</w:t>
              </w:r>
            </w:ins>
          </w:p>
        </w:tc>
        <w:tc>
          <w:tcPr>
            <w:tcW w:w="1080" w:type="dxa"/>
          </w:tcPr>
          <w:p w14:paraId="3B513C94" w14:textId="77777777" w:rsidR="00F47EA2" w:rsidRPr="00567372" w:rsidRDefault="00F47EA2" w:rsidP="00F47EA2">
            <w:pPr>
              <w:pStyle w:val="TAL"/>
              <w:ind w:left="420"/>
              <w:rPr>
                <w:ins w:id="494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440" w:type="dxa"/>
          </w:tcPr>
          <w:p w14:paraId="368DDF38" w14:textId="77777777" w:rsidR="00F47EA2" w:rsidRPr="00FA22D3" w:rsidRDefault="00F47EA2" w:rsidP="00F47EA2">
            <w:pPr>
              <w:pStyle w:val="TAL"/>
              <w:ind w:left="420"/>
              <w:rPr>
                <w:ins w:id="495" w:author="Ericsson User" w:date="2022-02-28T12:04:00Z"/>
                <w:rFonts w:cs="Arial"/>
                <w:i/>
                <w:lang w:eastAsia="ja-JP"/>
              </w:rPr>
            </w:pPr>
          </w:p>
        </w:tc>
        <w:tc>
          <w:tcPr>
            <w:tcW w:w="1872" w:type="dxa"/>
          </w:tcPr>
          <w:p w14:paraId="7BB93EEE" w14:textId="77777777" w:rsidR="00F47EA2" w:rsidRDefault="00F47EA2" w:rsidP="00F47EA2">
            <w:pPr>
              <w:pStyle w:val="TAL"/>
              <w:ind w:left="420"/>
              <w:rPr>
                <w:ins w:id="496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80" w:type="dxa"/>
          </w:tcPr>
          <w:p w14:paraId="0CB03DA1" w14:textId="77777777" w:rsidR="00F47EA2" w:rsidRPr="00FA22D3" w:rsidRDefault="00F47EA2" w:rsidP="00F47EA2">
            <w:pPr>
              <w:pStyle w:val="TAL"/>
              <w:ind w:left="420"/>
              <w:rPr>
                <w:ins w:id="497" w:author="Ericsson User" w:date="2022-02-28T12:04:00Z"/>
                <w:lang w:eastAsia="ja-JP"/>
              </w:rPr>
            </w:pPr>
          </w:p>
        </w:tc>
      </w:tr>
      <w:tr w:rsidR="00F47EA2" w:rsidRPr="00FA22D3" w14:paraId="76D42051" w14:textId="77777777" w:rsidTr="007611F9">
        <w:trPr>
          <w:ins w:id="498" w:author="Ericsson User" w:date="2022-02-28T12:04:00Z"/>
        </w:trPr>
        <w:tc>
          <w:tcPr>
            <w:tcW w:w="2448" w:type="dxa"/>
          </w:tcPr>
          <w:p w14:paraId="2A6D684D" w14:textId="17A83998" w:rsidR="00F47EA2" w:rsidRPr="00FB2975" w:rsidRDefault="00F47EA2" w:rsidP="00F47EA2">
            <w:pPr>
              <w:pStyle w:val="TAL"/>
              <w:ind w:left="200"/>
              <w:rPr>
                <w:ins w:id="499" w:author="Ericsson User" w:date="2022-02-28T12:04:00Z"/>
                <w:rFonts w:cs="Arial"/>
                <w:lang w:val="sv-SE" w:eastAsia="ja-JP"/>
              </w:rPr>
            </w:pPr>
            <w:ins w:id="500" w:author="Ericsson User" w:date="2022-02-28T12:04:00Z">
              <w:r w:rsidRPr="00FB2975">
                <w:rPr>
                  <w:rFonts w:cs="Arial"/>
                  <w:lang w:val="sv-SE" w:eastAsia="ja-JP"/>
                </w:rPr>
                <w:t>&gt;&gt;Inter-system SON Information Re</w:t>
              </w:r>
              <w:r>
                <w:rPr>
                  <w:rFonts w:cs="Arial"/>
                  <w:lang w:val="sv-SE" w:eastAsia="ja-JP"/>
                </w:rPr>
                <w:t>quest</w:t>
              </w:r>
            </w:ins>
          </w:p>
        </w:tc>
        <w:tc>
          <w:tcPr>
            <w:tcW w:w="1080" w:type="dxa"/>
          </w:tcPr>
          <w:p w14:paraId="42471DF3" w14:textId="2BB62D86" w:rsidR="00F47EA2" w:rsidRPr="00567372" w:rsidRDefault="00F47EA2" w:rsidP="00F47EA2">
            <w:pPr>
              <w:pStyle w:val="TAL"/>
              <w:ind w:left="420"/>
              <w:rPr>
                <w:ins w:id="501" w:author="Ericsson User" w:date="2022-02-28T12:04:00Z"/>
                <w:rFonts w:cs="Arial"/>
                <w:lang w:eastAsia="ja-JP"/>
              </w:rPr>
            </w:pPr>
            <w:ins w:id="502" w:author="Ericsson User" w:date="2022-02-28T12:04:00Z">
              <w:r w:rsidRPr="00567372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3D54D429" w14:textId="77777777" w:rsidR="00F47EA2" w:rsidRPr="00FA22D3" w:rsidRDefault="00F47EA2" w:rsidP="00F47EA2">
            <w:pPr>
              <w:pStyle w:val="TAL"/>
              <w:ind w:left="420"/>
              <w:rPr>
                <w:ins w:id="503" w:author="Ericsson User" w:date="2022-02-28T12:04:00Z"/>
                <w:rFonts w:cs="Arial"/>
                <w:i/>
                <w:lang w:eastAsia="ja-JP"/>
              </w:rPr>
            </w:pPr>
          </w:p>
        </w:tc>
        <w:tc>
          <w:tcPr>
            <w:tcW w:w="1872" w:type="dxa"/>
          </w:tcPr>
          <w:p w14:paraId="7A5BFD69" w14:textId="06FD3517" w:rsidR="00F47EA2" w:rsidRDefault="00F47EA2" w:rsidP="00F47EA2">
            <w:pPr>
              <w:pStyle w:val="TAL"/>
              <w:ind w:left="420"/>
              <w:rPr>
                <w:ins w:id="504" w:author="Ericsson User" w:date="2022-02-28T12:04:00Z"/>
                <w:rFonts w:cs="Arial"/>
                <w:lang w:eastAsia="ja-JP"/>
              </w:rPr>
            </w:pPr>
            <w:ins w:id="505" w:author="Ericsson User" w:date="2022-02-28T12:04:00Z">
              <w:r>
                <w:rPr>
                  <w:rFonts w:cs="Arial"/>
                  <w:lang w:eastAsia="ja-JP"/>
                </w:rPr>
                <w:t>9.3.3.xx</w:t>
              </w:r>
            </w:ins>
          </w:p>
        </w:tc>
        <w:tc>
          <w:tcPr>
            <w:tcW w:w="2880" w:type="dxa"/>
          </w:tcPr>
          <w:p w14:paraId="3615A127" w14:textId="77777777" w:rsidR="00F47EA2" w:rsidRPr="00FA22D3" w:rsidRDefault="00F47EA2" w:rsidP="00F47EA2">
            <w:pPr>
              <w:pStyle w:val="TAL"/>
              <w:ind w:left="420"/>
              <w:rPr>
                <w:ins w:id="506" w:author="Ericsson User" w:date="2022-02-28T12:04:00Z"/>
                <w:lang w:eastAsia="ja-JP"/>
              </w:rPr>
            </w:pPr>
          </w:p>
        </w:tc>
      </w:tr>
      <w:tr w:rsidR="00F47EA2" w:rsidRPr="00FA22D3" w14:paraId="1F67ACC4" w14:textId="77777777" w:rsidTr="007611F9">
        <w:trPr>
          <w:ins w:id="507" w:author="Ericsson User" w:date="2022-02-28T12:04:00Z"/>
        </w:trPr>
        <w:tc>
          <w:tcPr>
            <w:tcW w:w="2448" w:type="dxa"/>
          </w:tcPr>
          <w:p w14:paraId="39C121CB" w14:textId="3AEA6ACE" w:rsidR="00F47EA2" w:rsidRPr="00FB2975" w:rsidRDefault="00F47EA2" w:rsidP="00883748">
            <w:pPr>
              <w:pStyle w:val="TAL"/>
              <w:ind w:left="100"/>
              <w:rPr>
                <w:ins w:id="508" w:author="Ericsson User" w:date="2022-02-28T12:04:00Z"/>
                <w:rFonts w:cs="Arial"/>
                <w:lang w:val="sv-SE" w:eastAsia="ja-JP"/>
              </w:rPr>
            </w:pPr>
            <w:ins w:id="509" w:author="Ericsson User" w:date="2022-02-28T12:04:00Z">
              <w:r w:rsidRPr="00883748">
                <w:rPr>
                  <w:rFonts w:cs="Arial"/>
                  <w:lang w:val="sv-SE" w:eastAsia="ja-JP"/>
                </w:rPr>
                <w:t>&gt;Inter-system SON Information Reply</w:t>
              </w:r>
            </w:ins>
          </w:p>
        </w:tc>
        <w:tc>
          <w:tcPr>
            <w:tcW w:w="1080" w:type="dxa"/>
          </w:tcPr>
          <w:p w14:paraId="413A4D13" w14:textId="77777777" w:rsidR="00F47EA2" w:rsidRPr="00567372" w:rsidRDefault="00F47EA2" w:rsidP="00F47EA2">
            <w:pPr>
              <w:pStyle w:val="TAL"/>
              <w:ind w:left="420"/>
              <w:rPr>
                <w:ins w:id="510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440" w:type="dxa"/>
          </w:tcPr>
          <w:p w14:paraId="74ABB40E" w14:textId="77777777" w:rsidR="00F47EA2" w:rsidRPr="00FA22D3" w:rsidRDefault="00F47EA2" w:rsidP="00F47EA2">
            <w:pPr>
              <w:pStyle w:val="TAL"/>
              <w:ind w:left="420"/>
              <w:rPr>
                <w:ins w:id="511" w:author="Ericsson User" w:date="2022-02-28T12:04:00Z"/>
                <w:rFonts w:cs="Arial"/>
                <w:i/>
                <w:lang w:eastAsia="ja-JP"/>
              </w:rPr>
            </w:pPr>
          </w:p>
        </w:tc>
        <w:tc>
          <w:tcPr>
            <w:tcW w:w="1872" w:type="dxa"/>
          </w:tcPr>
          <w:p w14:paraId="7A277B56" w14:textId="77777777" w:rsidR="00F47EA2" w:rsidRDefault="00F47EA2" w:rsidP="00F47EA2">
            <w:pPr>
              <w:pStyle w:val="TAL"/>
              <w:ind w:left="420"/>
              <w:rPr>
                <w:ins w:id="512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80" w:type="dxa"/>
          </w:tcPr>
          <w:p w14:paraId="57B394FE" w14:textId="77777777" w:rsidR="00F47EA2" w:rsidRPr="00FA22D3" w:rsidRDefault="00F47EA2" w:rsidP="00F47EA2">
            <w:pPr>
              <w:pStyle w:val="TAL"/>
              <w:ind w:left="420"/>
              <w:rPr>
                <w:ins w:id="513" w:author="Ericsson User" w:date="2022-02-28T12:04:00Z"/>
                <w:lang w:eastAsia="ja-JP"/>
              </w:rPr>
            </w:pPr>
          </w:p>
        </w:tc>
      </w:tr>
      <w:tr w:rsidR="00F47EA2" w:rsidRPr="00FA22D3" w14:paraId="4854E7EF" w14:textId="77777777" w:rsidTr="007611F9">
        <w:trPr>
          <w:ins w:id="514" w:author="Ericsson User" w:date="2022-02-28T12:04:00Z"/>
        </w:trPr>
        <w:tc>
          <w:tcPr>
            <w:tcW w:w="2448" w:type="dxa"/>
          </w:tcPr>
          <w:p w14:paraId="2143CB7C" w14:textId="4E102432" w:rsidR="00F47EA2" w:rsidRPr="00FB2975" w:rsidRDefault="00F47EA2" w:rsidP="00F47EA2">
            <w:pPr>
              <w:pStyle w:val="TAL"/>
              <w:ind w:left="200"/>
              <w:rPr>
                <w:ins w:id="515" w:author="Ericsson User" w:date="2022-02-28T12:04:00Z"/>
                <w:rFonts w:cs="Arial"/>
                <w:lang w:val="sv-SE" w:eastAsia="ja-JP"/>
              </w:rPr>
            </w:pPr>
            <w:ins w:id="516" w:author="Ericsson User" w:date="2022-02-28T12:04:00Z">
              <w:r w:rsidRPr="00FB2975">
                <w:rPr>
                  <w:rFonts w:cs="Arial"/>
                  <w:lang w:val="sv-SE" w:eastAsia="ja-JP"/>
                </w:rPr>
                <w:t>&gt;&gt;Inter-system SON Information Re</w:t>
              </w:r>
              <w:r>
                <w:rPr>
                  <w:rFonts w:cs="Arial"/>
                  <w:lang w:val="sv-SE" w:eastAsia="ja-JP"/>
                </w:rPr>
                <w:t>ply</w:t>
              </w:r>
            </w:ins>
          </w:p>
        </w:tc>
        <w:tc>
          <w:tcPr>
            <w:tcW w:w="1080" w:type="dxa"/>
          </w:tcPr>
          <w:p w14:paraId="40E2147C" w14:textId="5C497751" w:rsidR="00F47EA2" w:rsidRPr="00567372" w:rsidRDefault="00F47EA2" w:rsidP="00F47EA2">
            <w:pPr>
              <w:pStyle w:val="TAL"/>
              <w:ind w:left="420"/>
              <w:rPr>
                <w:ins w:id="517" w:author="Ericsson User" w:date="2022-02-28T12:04:00Z"/>
                <w:rFonts w:cs="Arial"/>
                <w:lang w:eastAsia="ja-JP"/>
              </w:rPr>
            </w:pPr>
            <w:ins w:id="518" w:author="Ericsson User" w:date="2022-02-28T12:04:00Z">
              <w:r w:rsidRPr="00567372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3C38BAFB" w14:textId="77777777" w:rsidR="00F47EA2" w:rsidRPr="00FA22D3" w:rsidRDefault="00F47EA2" w:rsidP="00F47EA2">
            <w:pPr>
              <w:pStyle w:val="TAL"/>
              <w:ind w:left="420"/>
              <w:rPr>
                <w:ins w:id="519" w:author="Ericsson User" w:date="2022-02-28T12:04:00Z"/>
                <w:rFonts w:cs="Arial"/>
                <w:i/>
                <w:lang w:eastAsia="ja-JP"/>
              </w:rPr>
            </w:pPr>
          </w:p>
        </w:tc>
        <w:tc>
          <w:tcPr>
            <w:tcW w:w="1872" w:type="dxa"/>
          </w:tcPr>
          <w:p w14:paraId="6769F22B" w14:textId="09734083" w:rsidR="00F47EA2" w:rsidRDefault="00F47EA2" w:rsidP="00F47EA2">
            <w:pPr>
              <w:pStyle w:val="TAL"/>
              <w:ind w:left="420"/>
              <w:rPr>
                <w:ins w:id="520" w:author="Ericsson User" w:date="2022-02-28T12:04:00Z"/>
                <w:rFonts w:cs="Arial"/>
                <w:lang w:eastAsia="ja-JP"/>
              </w:rPr>
            </w:pPr>
            <w:ins w:id="521" w:author="Ericsson User" w:date="2022-02-28T12:04:00Z">
              <w:r>
                <w:rPr>
                  <w:rFonts w:cs="Arial"/>
                  <w:lang w:eastAsia="ja-JP"/>
                </w:rPr>
                <w:t>9.3.3.yy</w:t>
              </w:r>
            </w:ins>
          </w:p>
        </w:tc>
        <w:tc>
          <w:tcPr>
            <w:tcW w:w="2880" w:type="dxa"/>
          </w:tcPr>
          <w:p w14:paraId="667C444B" w14:textId="77777777" w:rsidR="00F47EA2" w:rsidRPr="00FA22D3" w:rsidRDefault="00F47EA2" w:rsidP="00F47EA2">
            <w:pPr>
              <w:pStyle w:val="TAL"/>
              <w:ind w:left="420"/>
              <w:rPr>
                <w:ins w:id="522" w:author="Ericsson User" w:date="2022-02-28T12:04:00Z"/>
                <w:lang w:eastAsia="ja-JP"/>
              </w:rPr>
            </w:pPr>
          </w:p>
        </w:tc>
      </w:tr>
      <w:bookmarkEnd w:id="490"/>
    </w:tbl>
    <w:p w14:paraId="1A48AEDF" w14:textId="77777777" w:rsidR="00255454" w:rsidRDefault="00255454" w:rsidP="00255454">
      <w:pPr>
        <w:ind w:left="420"/>
        <w:rPr>
          <w:rFonts w:ascii="Courier New" w:hAnsi="Courier New"/>
          <w:snapToGrid w:val="0"/>
          <w:sz w:val="16"/>
          <w:highlight w:val="yellow"/>
        </w:rPr>
      </w:pPr>
    </w:p>
    <w:p w14:paraId="646D2B10" w14:textId="77777777" w:rsidR="00982EFB" w:rsidRDefault="00982EFB" w:rsidP="00255454">
      <w:pPr>
        <w:pStyle w:val="Heading4"/>
        <w:ind w:left="0" w:firstLine="0"/>
      </w:pPr>
    </w:p>
    <w:p w14:paraId="3CD3596C" w14:textId="0D071995" w:rsidR="00842475" w:rsidRPr="00567372" w:rsidRDefault="00842475" w:rsidP="00842475">
      <w:pPr>
        <w:pStyle w:val="Heading4"/>
        <w:ind w:left="864" w:hanging="864"/>
      </w:pPr>
      <w:r w:rsidRPr="00567372">
        <w:t>9.</w:t>
      </w:r>
      <w:r>
        <w:t>3.3.35</w:t>
      </w:r>
      <w:r w:rsidRPr="00567372">
        <w:tab/>
        <w:t>SON Information Report</w:t>
      </w:r>
      <w:bookmarkEnd w:id="6"/>
      <w:bookmarkEnd w:id="7"/>
      <w:bookmarkEnd w:id="8"/>
      <w:bookmarkEnd w:id="9"/>
      <w:bookmarkEnd w:id="10"/>
      <w:bookmarkEnd w:id="11"/>
    </w:p>
    <w:p w14:paraId="131A5011" w14:textId="77777777" w:rsidR="00842475" w:rsidRPr="00567372" w:rsidRDefault="00842475" w:rsidP="00842475">
      <w:pPr>
        <w:ind w:left="420"/>
      </w:pPr>
      <w:r w:rsidRPr="00567372">
        <w:t>This IE contains the configuration information to be transferred.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842475" w:rsidRPr="00567372" w14:paraId="1824EBA0" w14:textId="77777777" w:rsidTr="00B23D7F">
        <w:tc>
          <w:tcPr>
            <w:tcW w:w="2551" w:type="dxa"/>
          </w:tcPr>
          <w:p w14:paraId="737E48C1" w14:textId="77777777" w:rsidR="00842475" w:rsidRPr="00567372" w:rsidRDefault="00842475" w:rsidP="007611F9">
            <w:pPr>
              <w:pStyle w:val="TAH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4EBA173D" w14:textId="77777777" w:rsidR="00842475" w:rsidRPr="00567372" w:rsidRDefault="00842475" w:rsidP="00B23D7F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541A5434" w14:textId="77777777" w:rsidR="00842475" w:rsidRPr="00567372" w:rsidRDefault="00842475" w:rsidP="00B23D7F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Range</w:t>
            </w:r>
          </w:p>
        </w:tc>
        <w:tc>
          <w:tcPr>
            <w:tcW w:w="1871" w:type="dxa"/>
          </w:tcPr>
          <w:p w14:paraId="111D2EF4" w14:textId="77777777" w:rsidR="00842475" w:rsidRPr="00567372" w:rsidRDefault="00842475" w:rsidP="00B23D7F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91" w:type="dxa"/>
          </w:tcPr>
          <w:p w14:paraId="279EF4E0" w14:textId="77777777" w:rsidR="00842475" w:rsidRPr="00567372" w:rsidRDefault="00842475" w:rsidP="00B23D7F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Semantics description</w:t>
            </w:r>
          </w:p>
        </w:tc>
      </w:tr>
      <w:tr w:rsidR="00842475" w:rsidRPr="00567372" w14:paraId="6E271523" w14:textId="77777777" w:rsidTr="00B23D7F">
        <w:tc>
          <w:tcPr>
            <w:tcW w:w="2551" w:type="dxa"/>
          </w:tcPr>
          <w:p w14:paraId="5B702015" w14:textId="77777777" w:rsidR="00842475" w:rsidRPr="00567372" w:rsidRDefault="00842475" w:rsidP="007611F9">
            <w:pPr>
              <w:pStyle w:val="TAL"/>
              <w:rPr>
                <w:rFonts w:cs="Arial"/>
                <w:b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 xml:space="preserve">CHOICE </w:t>
            </w:r>
            <w:r w:rsidRPr="00567372">
              <w:rPr>
                <w:rFonts w:cs="Arial"/>
                <w:i/>
                <w:lang w:eastAsia="ja-JP"/>
              </w:rPr>
              <w:t>SON Information Report</w:t>
            </w:r>
            <w:r w:rsidRPr="00567372">
              <w:rPr>
                <w:rFonts w:cs="Arial"/>
                <w:b/>
                <w:i/>
                <w:lang w:eastAsia="ja-JP"/>
              </w:rPr>
              <w:t xml:space="preserve"> </w:t>
            </w:r>
          </w:p>
        </w:tc>
        <w:tc>
          <w:tcPr>
            <w:tcW w:w="1020" w:type="dxa"/>
          </w:tcPr>
          <w:p w14:paraId="778B9FFD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</w:tcPr>
          <w:p w14:paraId="4285AF5C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1DA53F68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2891" w:type="dxa"/>
          </w:tcPr>
          <w:p w14:paraId="677E2A3B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842475" w:rsidRPr="00567372" w14:paraId="1FD8EED7" w14:textId="77777777" w:rsidTr="00B23D7F">
        <w:tc>
          <w:tcPr>
            <w:tcW w:w="2551" w:type="dxa"/>
          </w:tcPr>
          <w:p w14:paraId="6C62DBA5" w14:textId="77777777" w:rsidR="00842475" w:rsidRPr="00567372" w:rsidRDefault="00842475" w:rsidP="007611F9">
            <w:pPr>
              <w:pStyle w:val="TAL"/>
              <w:ind w:left="100"/>
              <w:rPr>
                <w:rFonts w:cs="Arial"/>
                <w:lang w:eastAsia="zh-CN"/>
              </w:rPr>
            </w:pPr>
            <w:r w:rsidRPr="00567372">
              <w:rPr>
                <w:rFonts w:cs="Arial"/>
                <w:lang w:eastAsia="ja-JP"/>
              </w:rPr>
              <w:t>&gt;</w:t>
            </w:r>
            <w:r>
              <w:rPr>
                <w:rFonts w:cs="Arial"/>
                <w:i/>
                <w:lang w:eastAsia="ja-JP"/>
              </w:rPr>
              <w:t>Failure</w:t>
            </w:r>
            <w:r w:rsidRPr="00567372">
              <w:rPr>
                <w:rFonts w:cs="Arial"/>
                <w:i/>
                <w:lang w:eastAsia="ja-JP"/>
              </w:rPr>
              <w:t xml:space="preserve"> </w:t>
            </w:r>
            <w:r>
              <w:rPr>
                <w:rFonts w:cs="Arial"/>
                <w:i/>
                <w:lang w:eastAsia="ja-JP"/>
              </w:rPr>
              <w:t>Indication</w:t>
            </w:r>
            <w:r w:rsidRPr="00567372">
              <w:rPr>
                <w:rFonts w:cs="Arial"/>
                <w:i/>
                <w:lang w:eastAsia="ja-JP"/>
              </w:rPr>
              <w:t xml:space="preserve"> Information</w:t>
            </w:r>
          </w:p>
        </w:tc>
        <w:tc>
          <w:tcPr>
            <w:tcW w:w="1020" w:type="dxa"/>
          </w:tcPr>
          <w:p w14:paraId="27913391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474" w:type="dxa"/>
          </w:tcPr>
          <w:p w14:paraId="08740770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664E0B48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zh-CN"/>
              </w:rPr>
            </w:pPr>
          </w:p>
        </w:tc>
        <w:tc>
          <w:tcPr>
            <w:tcW w:w="2891" w:type="dxa"/>
          </w:tcPr>
          <w:p w14:paraId="5B13C0D1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842475" w:rsidRPr="00567372" w14:paraId="6AB814B7" w14:textId="77777777" w:rsidTr="00B23D7F">
        <w:tc>
          <w:tcPr>
            <w:tcW w:w="2551" w:type="dxa"/>
          </w:tcPr>
          <w:p w14:paraId="604F6A92" w14:textId="77777777" w:rsidR="00842475" w:rsidRPr="00567372" w:rsidRDefault="00842475" w:rsidP="007611F9">
            <w:pPr>
              <w:pStyle w:val="TAL"/>
              <w:ind w:left="20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&gt;&gt;</w:t>
            </w:r>
            <w:r>
              <w:rPr>
                <w:rFonts w:cs="Arial"/>
                <w:lang w:eastAsia="ja-JP"/>
              </w:rPr>
              <w:t>Failure Indication</w:t>
            </w:r>
          </w:p>
        </w:tc>
        <w:tc>
          <w:tcPr>
            <w:tcW w:w="1020" w:type="dxa"/>
          </w:tcPr>
          <w:p w14:paraId="61B85348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M</w:t>
            </w:r>
          </w:p>
        </w:tc>
        <w:tc>
          <w:tcPr>
            <w:tcW w:w="1474" w:type="dxa"/>
          </w:tcPr>
          <w:p w14:paraId="775FCEBD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318B23D8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zh-CN"/>
              </w:rPr>
            </w:pPr>
            <w:r w:rsidRPr="00567372">
              <w:rPr>
                <w:rFonts w:cs="Arial"/>
                <w:lang w:eastAsia="ja-JP"/>
              </w:rPr>
              <w:t>9.</w:t>
            </w:r>
            <w:r>
              <w:rPr>
                <w:rFonts w:cs="Arial"/>
                <w:lang w:eastAsia="ja-JP"/>
              </w:rPr>
              <w:t>3.3.37</w:t>
            </w:r>
          </w:p>
        </w:tc>
        <w:tc>
          <w:tcPr>
            <w:tcW w:w="2891" w:type="dxa"/>
          </w:tcPr>
          <w:p w14:paraId="41EAE09F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842475" w:rsidRPr="00567372" w14:paraId="188ECAF6" w14:textId="77777777" w:rsidTr="00B23D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255" w14:textId="77777777" w:rsidR="00842475" w:rsidRPr="00567372" w:rsidRDefault="00842475" w:rsidP="007611F9">
            <w:pPr>
              <w:pStyle w:val="TAL"/>
              <w:ind w:left="10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&gt;</w:t>
            </w:r>
            <w:r w:rsidRPr="00367E0D">
              <w:rPr>
                <w:rFonts w:cs="Arial"/>
                <w:i/>
                <w:lang w:eastAsia="ja-JP"/>
              </w:rPr>
              <w:t>HO</w:t>
            </w:r>
            <w:r w:rsidRPr="0058735D">
              <w:rPr>
                <w:rFonts w:cs="Arial"/>
                <w:i/>
                <w:lang w:eastAsia="ja-JP"/>
              </w:rPr>
              <w:t xml:space="preserve"> </w:t>
            </w:r>
            <w:r w:rsidRPr="00567372">
              <w:rPr>
                <w:rFonts w:cs="Arial"/>
                <w:i/>
                <w:lang w:eastAsia="ja-JP"/>
              </w:rPr>
              <w:t>Report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867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2DF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4B7B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78B1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842475" w:rsidRPr="00567372" w14:paraId="6C39E69F" w14:textId="77777777" w:rsidTr="00B23D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FCBC" w14:textId="77777777" w:rsidR="00842475" w:rsidRPr="00567372" w:rsidRDefault="00842475" w:rsidP="007611F9">
            <w:pPr>
              <w:pStyle w:val="TAL"/>
              <w:ind w:left="20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&gt;&gt;</w:t>
            </w:r>
            <w:r>
              <w:rPr>
                <w:rFonts w:cs="Arial"/>
                <w:lang w:eastAsia="ja-JP"/>
              </w:rPr>
              <w:t>HO</w:t>
            </w:r>
            <w:r w:rsidRPr="00567372">
              <w:rPr>
                <w:rFonts w:cs="Arial"/>
                <w:lang w:eastAsia="ja-JP"/>
              </w:rPr>
              <w:t xml:space="preserve"> Report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912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A08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496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9.3.3.39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5BF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114018" w:rsidRPr="00567372" w14:paraId="6A41FDAA" w14:textId="77777777" w:rsidTr="00B23D7F">
        <w:trPr>
          <w:ins w:id="523" w:author="Nokia" w:date="2022-03-08T14:03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92EB" w14:textId="6EF49DF4" w:rsidR="00114018" w:rsidRPr="00567372" w:rsidRDefault="00114018" w:rsidP="00114018">
            <w:pPr>
              <w:pStyle w:val="TAL"/>
              <w:ind w:left="200"/>
              <w:rPr>
                <w:ins w:id="524" w:author="Nokia" w:date="2022-03-08T14:03:00Z"/>
                <w:rFonts w:cs="Arial"/>
                <w:lang w:eastAsia="ja-JP"/>
              </w:rPr>
            </w:pPr>
            <w:bookmarkStart w:id="525" w:name="_Hlk97640990"/>
            <w:ins w:id="526" w:author="Nokia" w:date="2022-03-08T14:03:00Z">
              <w:r w:rsidRPr="00453CD7">
                <w:rPr>
                  <w:rFonts w:cs="Arial"/>
                  <w:i/>
                  <w:lang w:eastAsia="ja-JP"/>
                </w:rPr>
                <w:t>&gt;Successful HO Report List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FCA4" w14:textId="77777777" w:rsidR="00114018" w:rsidRPr="00567372" w:rsidRDefault="00114018" w:rsidP="00114018">
            <w:pPr>
              <w:pStyle w:val="TAL"/>
              <w:ind w:left="420"/>
              <w:rPr>
                <w:ins w:id="527" w:author="Nokia" w:date="2022-03-08T14:03:00Z"/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D0E" w14:textId="395C792D" w:rsidR="00114018" w:rsidRPr="00567372" w:rsidRDefault="00114018" w:rsidP="00114018">
            <w:pPr>
              <w:pStyle w:val="TAL"/>
              <w:ind w:left="420"/>
              <w:rPr>
                <w:ins w:id="528" w:author="Nokia" w:date="2022-03-08T14:03:00Z"/>
                <w:rFonts w:cs="Arial"/>
                <w:lang w:eastAsia="ja-JP"/>
              </w:rPr>
            </w:pPr>
            <w:ins w:id="529" w:author="Nokia" w:date="2022-03-08T14:03:00Z">
              <w:r w:rsidRPr="00EA5FA7">
                <w:rPr>
                  <w:i/>
                  <w:iCs/>
                </w:rPr>
                <w:t>0..1</w:t>
              </w:r>
            </w:ins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1BE3" w14:textId="77777777" w:rsidR="00114018" w:rsidRDefault="00114018" w:rsidP="00114018">
            <w:pPr>
              <w:pStyle w:val="TAL"/>
              <w:ind w:left="420"/>
              <w:rPr>
                <w:ins w:id="530" w:author="Nokia" w:date="2022-03-08T14:03:00Z"/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9939" w14:textId="77777777" w:rsidR="00114018" w:rsidRPr="00567372" w:rsidRDefault="00114018" w:rsidP="00114018">
            <w:pPr>
              <w:pStyle w:val="TAL"/>
              <w:ind w:left="420"/>
              <w:rPr>
                <w:ins w:id="531" w:author="Nokia" w:date="2022-03-08T14:03:00Z"/>
                <w:rFonts w:cs="Arial"/>
                <w:lang w:eastAsia="ja-JP"/>
              </w:rPr>
            </w:pPr>
          </w:p>
        </w:tc>
      </w:tr>
      <w:tr w:rsidR="00114018" w:rsidRPr="00567372" w14:paraId="121C514E" w14:textId="77777777" w:rsidTr="00B23D7F">
        <w:trPr>
          <w:ins w:id="532" w:author="Nokia" w:date="2022-03-08T14:03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2ACC" w14:textId="2BA17D9A" w:rsidR="00114018" w:rsidRPr="00567372" w:rsidRDefault="00114018" w:rsidP="00114018">
            <w:pPr>
              <w:pStyle w:val="TAL"/>
              <w:ind w:left="200"/>
              <w:rPr>
                <w:ins w:id="533" w:author="Nokia" w:date="2022-03-08T14:03:00Z"/>
                <w:rFonts w:cs="Arial"/>
                <w:lang w:eastAsia="ja-JP"/>
              </w:rPr>
            </w:pPr>
            <w:ins w:id="534" w:author="Nokia" w:date="2022-03-08T14:03:00Z">
              <w:r w:rsidRPr="002B62CA">
                <w:rPr>
                  <w:lang w:eastAsia="ja-JP"/>
                </w:rPr>
                <w:t>&gt;</w:t>
              </w:r>
              <w:r>
                <w:rPr>
                  <w:lang w:eastAsia="ja-JP"/>
                </w:rPr>
                <w:t xml:space="preserve">&gt; </w:t>
              </w:r>
              <w:r w:rsidRPr="002B62CA">
                <w:rPr>
                  <w:lang w:eastAsia="ja-JP"/>
                </w:rPr>
                <w:t>Successful HO Repor</w:t>
              </w:r>
              <w:r>
                <w:rPr>
                  <w:lang w:eastAsia="ja-JP"/>
                </w:rPr>
                <w:t>t</w:t>
              </w:r>
              <w:r w:rsidRPr="002B62CA">
                <w:rPr>
                  <w:lang w:eastAsia="ja-JP"/>
                </w:rPr>
                <w:t xml:space="preserve"> List Item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A9AE" w14:textId="77777777" w:rsidR="00114018" w:rsidRPr="00567372" w:rsidRDefault="00114018" w:rsidP="00114018">
            <w:pPr>
              <w:pStyle w:val="TAL"/>
              <w:ind w:left="420"/>
              <w:rPr>
                <w:ins w:id="535" w:author="Nokia" w:date="2022-03-08T14:03:00Z"/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354" w14:textId="6D5C5702" w:rsidR="00114018" w:rsidRPr="00567372" w:rsidRDefault="00114018" w:rsidP="00114018">
            <w:pPr>
              <w:pStyle w:val="TAL"/>
              <w:ind w:left="420"/>
              <w:rPr>
                <w:ins w:id="536" w:author="Nokia" w:date="2022-03-08T14:03:00Z"/>
                <w:rFonts w:cs="Arial"/>
                <w:lang w:eastAsia="ja-JP"/>
              </w:rPr>
            </w:pPr>
            <w:ins w:id="537" w:author="Nokia" w:date="2022-03-08T14:03:00Z">
              <w:r w:rsidRPr="00032767">
                <w:rPr>
                  <w:lang w:eastAsia="ja-JP"/>
                </w:rPr>
                <w:t>1 .. &lt;</w:t>
              </w:r>
              <w:proofErr w:type="spellStart"/>
              <w:r w:rsidRPr="00032767">
                <w:rPr>
                  <w:lang w:eastAsia="ja-JP"/>
                </w:rPr>
                <w:t>maxnoof</w:t>
              </w:r>
              <w:r>
                <w:rPr>
                  <w:lang w:eastAsia="ja-JP"/>
                </w:rPr>
                <w:t>SuccessfulHO</w:t>
              </w:r>
              <w:r w:rsidRPr="00032767">
                <w:rPr>
                  <w:lang w:eastAsia="ja-JP"/>
                </w:rPr>
                <w:t>Reports</w:t>
              </w:r>
              <w:proofErr w:type="spellEnd"/>
              <w:r w:rsidRPr="00032767">
                <w:rPr>
                  <w:lang w:eastAsia="ja-JP"/>
                </w:rPr>
                <w:t>&gt;</w:t>
              </w:r>
            </w:ins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C33" w14:textId="77777777" w:rsidR="00114018" w:rsidRDefault="00114018" w:rsidP="00114018">
            <w:pPr>
              <w:pStyle w:val="TAL"/>
              <w:ind w:left="420"/>
              <w:rPr>
                <w:ins w:id="538" w:author="Nokia" w:date="2022-03-08T14:03:00Z"/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9A3A" w14:textId="77777777" w:rsidR="00114018" w:rsidRPr="00567372" w:rsidRDefault="00114018" w:rsidP="00114018">
            <w:pPr>
              <w:pStyle w:val="TAL"/>
              <w:ind w:left="420"/>
              <w:rPr>
                <w:ins w:id="539" w:author="Nokia" w:date="2022-03-08T14:03:00Z"/>
                <w:rFonts w:cs="Arial"/>
                <w:lang w:eastAsia="ja-JP"/>
              </w:rPr>
            </w:pPr>
          </w:p>
        </w:tc>
      </w:tr>
      <w:tr w:rsidR="00114018" w:rsidRPr="00567372" w14:paraId="0B0E39D5" w14:textId="77777777" w:rsidTr="00B23D7F">
        <w:trPr>
          <w:ins w:id="540" w:author="Nokia" w:date="2022-03-08T14:03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E9B6" w14:textId="3BCD5940" w:rsidR="00114018" w:rsidRPr="002B62CA" w:rsidRDefault="00114018" w:rsidP="00114018">
            <w:pPr>
              <w:pStyle w:val="TAL"/>
              <w:ind w:left="200"/>
              <w:rPr>
                <w:ins w:id="541" w:author="Nokia" w:date="2022-03-08T14:03:00Z"/>
                <w:lang w:eastAsia="ja-JP"/>
              </w:rPr>
            </w:pPr>
            <w:ins w:id="542" w:author="Nokia" w:date="2022-03-08T14:03:00Z">
              <w:r w:rsidRPr="00032767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 xml:space="preserve">&gt; Successful HO </w:t>
              </w:r>
              <w:r w:rsidRPr="00032767">
                <w:rPr>
                  <w:lang w:eastAsia="ja-JP"/>
                </w:rPr>
                <w:t>Report Container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C93" w14:textId="4FE5C0EB" w:rsidR="00114018" w:rsidRPr="00567372" w:rsidRDefault="00114018" w:rsidP="00114018">
            <w:pPr>
              <w:pStyle w:val="TAL"/>
              <w:ind w:left="420"/>
              <w:rPr>
                <w:ins w:id="543" w:author="Nokia" w:date="2022-03-08T14:03:00Z"/>
                <w:rFonts w:cs="Arial"/>
                <w:lang w:eastAsia="ja-JP"/>
              </w:rPr>
            </w:pPr>
            <w:ins w:id="544" w:author="Nokia" w:date="2022-03-08T14:03:00Z">
              <w:r w:rsidRPr="00032767">
                <w:rPr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6261" w14:textId="77777777" w:rsidR="00114018" w:rsidRPr="00032767" w:rsidRDefault="00114018" w:rsidP="00114018">
            <w:pPr>
              <w:pStyle w:val="TAL"/>
              <w:ind w:left="420"/>
              <w:rPr>
                <w:ins w:id="545" w:author="Nokia" w:date="2022-03-08T14:03:00Z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F2C" w14:textId="3C26DAF4" w:rsidR="00114018" w:rsidRDefault="00114018" w:rsidP="00114018">
            <w:pPr>
              <w:pStyle w:val="TAL"/>
              <w:ind w:left="420"/>
              <w:rPr>
                <w:ins w:id="546" w:author="Nokia" w:date="2022-03-08T14:03:00Z"/>
                <w:rFonts w:cs="Arial"/>
                <w:lang w:eastAsia="ja-JP"/>
              </w:rPr>
            </w:pPr>
            <w:ins w:id="547" w:author="Nokia" w:date="2022-03-08T14:03:00Z">
              <w:r w:rsidRPr="00032767">
                <w:rPr>
                  <w:lang w:eastAsia="ja-JP"/>
                </w:rPr>
                <w:t>OCTET STRING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F19" w14:textId="29C8D534" w:rsidR="00114018" w:rsidRPr="00567372" w:rsidRDefault="00326123" w:rsidP="00114018">
            <w:pPr>
              <w:pStyle w:val="TAL"/>
              <w:ind w:left="420"/>
              <w:rPr>
                <w:ins w:id="548" w:author="Nokia" w:date="2022-03-08T14:03:00Z"/>
                <w:rFonts w:cs="Arial"/>
                <w:lang w:eastAsia="ja-JP"/>
              </w:rPr>
            </w:pPr>
            <w:ins w:id="549" w:author="Nokia" w:date="2022-03-08T14:26:00Z">
              <w:r w:rsidRPr="00292A55">
                <w:rPr>
                  <w:i/>
                  <w:iCs/>
                  <w:lang w:val="en-US" w:eastAsia="ja-JP"/>
                  <w:rPrChange w:id="550" w:author="Nokia" w:date="2022-03-08T14:39:00Z">
                    <w:rPr>
                      <w:highlight w:val="yellow"/>
                      <w:lang w:val="en-US" w:eastAsia="ja-JP"/>
                    </w:rPr>
                  </w:rPrChange>
                </w:rPr>
                <w:t>SuccessHO-Report-r17</w:t>
              </w:r>
              <w:r w:rsidRPr="00326123">
                <w:rPr>
                  <w:lang w:val="en-US" w:eastAsia="ja-JP"/>
                  <w:rPrChange w:id="551" w:author="Nokia" w:date="2022-03-08T14:26:00Z">
                    <w:rPr>
                      <w:highlight w:val="yellow"/>
                      <w:lang w:val="en-US" w:eastAsia="ja-JP"/>
                    </w:rPr>
                  </w:rPrChange>
                </w:rPr>
                <w:t xml:space="preserve"> </w:t>
              </w:r>
            </w:ins>
            <w:ins w:id="552" w:author="Nokia" w:date="2022-03-08T14:35:00Z">
              <w:r w:rsidR="00EB5FA1">
                <w:rPr>
                  <w:lang w:val="en-US" w:eastAsia="ja-JP"/>
                </w:rPr>
                <w:t xml:space="preserve">IE </w:t>
              </w:r>
              <w:r w:rsidR="00EB5FA1">
                <w:rPr>
                  <w:rFonts w:cs="Arial"/>
                  <w:lang w:eastAsia="ja-JP"/>
                </w:rPr>
                <w:t>as defined in TS 3</w:t>
              </w:r>
            </w:ins>
            <w:ins w:id="553" w:author="Nokia" w:date="2022-03-08T14:36:00Z">
              <w:r w:rsidR="00EB5FA1">
                <w:rPr>
                  <w:rFonts w:cs="Arial"/>
                  <w:lang w:eastAsia="ja-JP"/>
                </w:rPr>
                <w:t>8.331 [</w:t>
              </w:r>
            </w:ins>
            <w:ins w:id="554" w:author="Nokia" w:date="2022-03-08T14:39:00Z">
              <w:r w:rsidR="00292A55">
                <w:rPr>
                  <w:rFonts w:cs="Arial"/>
                  <w:lang w:eastAsia="ja-JP"/>
                </w:rPr>
                <w:t>18</w:t>
              </w:r>
            </w:ins>
            <w:ins w:id="555" w:author="Nokia" w:date="2022-03-08T14:36:00Z">
              <w:r w:rsidR="00EB5FA1">
                <w:rPr>
                  <w:rFonts w:cs="Arial"/>
                  <w:lang w:eastAsia="ja-JP"/>
                </w:rPr>
                <w:t>]</w:t>
              </w:r>
            </w:ins>
            <w:ins w:id="556" w:author="Nokia" w:date="2022-03-08T14:26:00Z">
              <w:r w:rsidRPr="00326123">
                <w:rPr>
                  <w:lang w:val="en-US" w:eastAsia="ja-JP"/>
                  <w:rPrChange w:id="557" w:author="Nokia" w:date="2022-03-08T14:26:00Z">
                    <w:rPr>
                      <w:highlight w:val="yellow"/>
                      <w:lang w:val="en-US" w:eastAsia="ja-JP"/>
                    </w:rPr>
                  </w:rPrChange>
                </w:rPr>
                <w:t xml:space="preserve"> </w:t>
              </w:r>
            </w:ins>
          </w:p>
        </w:tc>
      </w:tr>
      <w:bookmarkEnd w:id="525"/>
    </w:tbl>
    <w:p w14:paraId="469143D7" w14:textId="77777777" w:rsidR="00842475" w:rsidRDefault="00842475" w:rsidP="00842475">
      <w:pPr>
        <w:ind w:left="420"/>
        <w:rPr>
          <w:del w:id="558" w:author="Ericsson User" w:date="2022-02-28T12:04:00Z"/>
          <w:noProof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2C066C" w:rsidRPr="00567372" w:rsidDel="00114018" w14:paraId="6B33A2A5" w14:textId="09E5A99F" w:rsidTr="00B23D7F">
        <w:trPr>
          <w:ins w:id="559" w:author="Ericsson User" w:date="2022-02-28T12:04:00Z"/>
          <w:del w:id="560" w:author="Nokia" w:date="2022-03-08T14:03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7C9" w14:textId="65069C8F" w:rsidR="002C066C" w:rsidRPr="00883748" w:rsidDel="00114018" w:rsidRDefault="002C066C" w:rsidP="00883748">
            <w:pPr>
              <w:pStyle w:val="TAL"/>
              <w:ind w:left="100"/>
              <w:rPr>
                <w:ins w:id="561" w:author="Ericsson User" w:date="2022-02-28T12:04:00Z"/>
                <w:del w:id="562" w:author="Nokia" w:date="2022-03-08T14:03:00Z"/>
                <w:rFonts w:cs="Arial"/>
                <w:i/>
                <w:lang w:eastAsia="ja-JP"/>
              </w:rPr>
            </w:pPr>
            <w:ins w:id="563" w:author="Ericsson User" w:date="2022-02-28T12:04:00Z">
              <w:del w:id="564" w:author="Nokia" w:date="2022-03-08T14:03:00Z">
                <w:r w:rsidRPr="00453CD7" w:rsidDel="00114018">
                  <w:rPr>
                    <w:rFonts w:cs="Arial"/>
                    <w:i/>
                    <w:lang w:eastAsia="ja-JP"/>
                  </w:rPr>
                  <w:lastRenderedPageBreak/>
                  <w:delText>&gt;Successful HO Report List</w:delText>
                </w:r>
              </w:del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970C" w14:textId="49B110EF" w:rsidR="002C066C" w:rsidRPr="00567372" w:rsidDel="00114018" w:rsidRDefault="002C066C" w:rsidP="002C066C">
            <w:pPr>
              <w:pStyle w:val="TAL"/>
              <w:ind w:left="420"/>
              <w:rPr>
                <w:ins w:id="565" w:author="Ericsson User" w:date="2022-02-28T12:04:00Z"/>
                <w:del w:id="566" w:author="Nokia" w:date="2022-03-08T14:03:00Z"/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ADEE" w14:textId="3C74FFF2" w:rsidR="002C066C" w:rsidRPr="00567372" w:rsidDel="00114018" w:rsidRDefault="002C066C" w:rsidP="002C066C">
            <w:pPr>
              <w:pStyle w:val="TAL"/>
              <w:ind w:left="420"/>
              <w:rPr>
                <w:ins w:id="567" w:author="Ericsson User" w:date="2022-02-28T12:04:00Z"/>
                <w:del w:id="568" w:author="Nokia" w:date="2022-03-08T14:03:00Z"/>
                <w:rFonts w:cs="Arial"/>
                <w:lang w:eastAsia="ja-JP"/>
              </w:rPr>
            </w:pPr>
            <w:ins w:id="569" w:author="Ericsson User" w:date="2022-02-28T12:04:00Z">
              <w:del w:id="570" w:author="Nokia" w:date="2022-03-08T14:03:00Z">
                <w:r w:rsidRPr="00EA5FA7" w:rsidDel="00114018">
                  <w:rPr>
                    <w:i/>
                    <w:iCs/>
                  </w:rPr>
                  <w:delText>0..1</w:delText>
                </w:r>
              </w:del>
            </w:ins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5FD" w14:textId="6F8BAD6B" w:rsidR="002C066C" w:rsidDel="00114018" w:rsidRDefault="002C066C" w:rsidP="002C066C">
            <w:pPr>
              <w:pStyle w:val="TAL"/>
              <w:ind w:left="420"/>
              <w:rPr>
                <w:ins w:id="571" w:author="Ericsson User" w:date="2022-02-28T12:04:00Z"/>
                <w:del w:id="572" w:author="Nokia" w:date="2022-03-08T14:03:00Z"/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5A4" w14:textId="5C88DF26" w:rsidR="002C066C" w:rsidRPr="00567372" w:rsidDel="00114018" w:rsidRDefault="002C066C" w:rsidP="002C066C">
            <w:pPr>
              <w:pStyle w:val="TAL"/>
              <w:ind w:left="420"/>
              <w:rPr>
                <w:ins w:id="573" w:author="Ericsson User" w:date="2022-02-28T12:04:00Z"/>
                <w:del w:id="574" w:author="Nokia" w:date="2022-03-08T14:03:00Z"/>
                <w:rFonts w:cs="Arial"/>
                <w:lang w:eastAsia="ja-JP"/>
              </w:rPr>
            </w:pPr>
          </w:p>
        </w:tc>
      </w:tr>
      <w:tr w:rsidR="002C066C" w:rsidRPr="00567372" w:rsidDel="00114018" w14:paraId="3C3F38E9" w14:textId="320B2077" w:rsidTr="00B23D7F">
        <w:trPr>
          <w:ins w:id="575" w:author="Ericsson User" w:date="2022-02-28T12:04:00Z"/>
          <w:del w:id="576" w:author="Nokia" w:date="2022-03-08T14:03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8729" w14:textId="540B3DF7" w:rsidR="002C066C" w:rsidRPr="00567372" w:rsidDel="00114018" w:rsidRDefault="002C066C" w:rsidP="002C066C">
            <w:pPr>
              <w:pStyle w:val="TAL"/>
              <w:ind w:left="200"/>
              <w:rPr>
                <w:ins w:id="577" w:author="Ericsson User" w:date="2022-02-28T12:04:00Z"/>
                <w:del w:id="578" w:author="Nokia" w:date="2022-03-08T14:03:00Z"/>
                <w:rFonts w:cs="Arial"/>
                <w:lang w:eastAsia="ja-JP"/>
              </w:rPr>
            </w:pPr>
            <w:ins w:id="579" w:author="Ericsson User" w:date="2022-02-28T12:04:00Z">
              <w:del w:id="580" w:author="Nokia" w:date="2022-03-08T14:03:00Z">
                <w:r w:rsidRPr="002B62CA" w:rsidDel="00114018">
                  <w:rPr>
                    <w:lang w:eastAsia="ja-JP"/>
                  </w:rPr>
                  <w:delText>&gt;</w:delText>
                </w:r>
                <w:r w:rsidDel="00114018">
                  <w:rPr>
                    <w:lang w:eastAsia="ja-JP"/>
                  </w:rPr>
                  <w:delText xml:space="preserve">&gt; </w:delText>
                </w:r>
                <w:r w:rsidRPr="002B62CA" w:rsidDel="00114018">
                  <w:rPr>
                    <w:lang w:eastAsia="ja-JP"/>
                  </w:rPr>
                  <w:delText>Successful HO Repor</w:delText>
                </w:r>
                <w:r w:rsidDel="00114018">
                  <w:rPr>
                    <w:lang w:eastAsia="ja-JP"/>
                  </w:rPr>
                  <w:delText>t</w:delText>
                </w:r>
                <w:r w:rsidRPr="002B62CA" w:rsidDel="00114018">
                  <w:rPr>
                    <w:lang w:eastAsia="ja-JP"/>
                  </w:rPr>
                  <w:delText xml:space="preserve"> List Item</w:delText>
                </w:r>
              </w:del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28A" w14:textId="4E550F43" w:rsidR="002C066C" w:rsidRPr="00567372" w:rsidDel="00114018" w:rsidRDefault="002C066C" w:rsidP="002C066C">
            <w:pPr>
              <w:pStyle w:val="TAL"/>
              <w:ind w:left="420"/>
              <w:rPr>
                <w:ins w:id="581" w:author="Ericsson User" w:date="2022-02-28T12:04:00Z"/>
                <w:del w:id="582" w:author="Nokia" w:date="2022-03-08T14:03:00Z"/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850" w14:textId="158500B3" w:rsidR="002C066C" w:rsidRPr="00567372" w:rsidDel="00114018" w:rsidRDefault="002C066C" w:rsidP="002C066C">
            <w:pPr>
              <w:pStyle w:val="TAL"/>
              <w:ind w:left="420"/>
              <w:rPr>
                <w:ins w:id="583" w:author="Ericsson User" w:date="2022-02-28T12:04:00Z"/>
                <w:del w:id="584" w:author="Nokia" w:date="2022-03-08T14:03:00Z"/>
                <w:rFonts w:cs="Arial"/>
                <w:lang w:eastAsia="ja-JP"/>
              </w:rPr>
            </w:pPr>
            <w:ins w:id="585" w:author="Ericsson User" w:date="2022-02-28T12:04:00Z">
              <w:del w:id="586" w:author="Nokia" w:date="2022-03-08T14:03:00Z">
                <w:r w:rsidRPr="00032767" w:rsidDel="00114018">
                  <w:rPr>
                    <w:lang w:eastAsia="ja-JP"/>
                  </w:rPr>
                  <w:delText>1 .. &lt;maxnoof</w:delText>
                </w:r>
                <w:r w:rsidDel="00114018">
                  <w:rPr>
                    <w:lang w:eastAsia="ja-JP"/>
                  </w:rPr>
                  <w:delText>SuccessfulHO</w:delText>
                </w:r>
                <w:r w:rsidRPr="00032767" w:rsidDel="00114018">
                  <w:rPr>
                    <w:lang w:eastAsia="ja-JP"/>
                  </w:rPr>
                  <w:delText>Reports&gt;</w:delText>
                </w:r>
              </w:del>
            </w:ins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709" w14:textId="2A789351" w:rsidR="002C066C" w:rsidDel="00114018" w:rsidRDefault="002C066C" w:rsidP="002C066C">
            <w:pPr>
              <w:pStyle w:val="TAL"/>
              <w:ind w:left="420"/>
              <w:rPr>
                <w:ins w:id="587" w:author="Ericsson User" w:date="2022-02-28T12:04:00Z"/>
                <w:del w:id="588" w:author="Nokia" w:date="2022-03-08T14:03:00Z"/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EAB" w14:textId="6EB85E6B" w:rsidR="002C066C" w:rsidRPr="00567372" w:rsidDel="00114018" w:rsidRDefault="002C066C" w:rsidP="002C066C">
            <w:pPr>
              <w:pStyle w:val="TAL"/>
              <w:ind w:left="420"/>
              <w:rPr>
                <w:ins w:id="589" w:author="Ericsson User" w:date="2022-02-28T12:04:00Z"/>
                <w:del w:id="590" w:author="Nokia" w:date="2022-03-08T14:03:00Z"/>
                <w:rFonts w:cs="Arial"/>
                <w:lang w:eastAsia="ja-JP"/>
              </w:rPr>
            </w:pPr>
          </w:p>
        </w:tc>
      </w:tr>
      <w:tr w:rsidR="002C066C" w:rsidRPr="00567372" w:rsidDel="00114018" w14:paraId="03CBE17B" w14:textId="4DF0251C" w:rsidTr="00B23D7F">
        <w:trPr>
          <w:ins w:id="591" w:author="Ericsson User" w:date="2022-02-28T12:04:00Z"/>
          <w:del w:id="592" w:author="Nokia" w:date="2022-03-08T14:03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324A" w14:textId="22C81500" w:rsidR="002C066C" w:rsidRPr="00567372" w:rsidDel="00114018" w:rsidRDefault="002C066C" w:rsidP="00883748">
            <w:pPr>
              <w:pStyle w:val="TAL"/>
              <w:ind w:left="313"/>
              <w:rPr>
                <w:ins w:id="593" w:author="Ericsson User" w:date="2022-02-28T12:04:00Z"/>
                <w:del w:id="594" w:author="Nokia" w:date="2022-03-08T14:03:00Z"/>
                <w:rFonts w:cs="Arial"/>
                <w:lang w:eastAsia="ja-JP"/>
              </w:rPr>
            </w:pPr>
            <w:ins w:id="595" w:author="Ericsson User" w:date="2022-02-28T12:04:00Z">
              <w:del w:id="596" w:author="Nokia" w:date="2022-03-08T14:03:00Z">
                <w:r w:rsidRPr="00032767" w:rsidDel="00114018">
                  <w:rPr>
                    <w:lang w:eastAsia="ja-JP"/>
                  </w:rPr>
                  <w:delText>&gt;&gt;</w:delText>
                </w:r>
                <w:r w:rsidDel="00114018">
                  <w:rPr>
                    <w:lang w:eastAsia="ja-JP"/>
                  </w:rPr>
                  <w:delText xml:space="preserve">&gt; Successful HO </w:delText>
                </w:r>
                <w:r w:rsidRPr="00032767" w:rsidDel="00114018">
                  <w:rPr>
                    <w:lang w:eastAsia="ja-JP"/>
                  </w:rPr>
                  <w:delText>Report Container</w:delText>
                </w:r>
              </w:del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6E6" w14:textId="03D35364" w:rsidR="002C066C" w:rsidRPr="00567372" w:rsidDel="00114018" w:rsidRDefault="002C066C" w:rsidP="002C066C">
            <w:pPr>
              <w:pStyle w:val="TAL"/>
              <w:ind w:left="420"/>
              <w:rPr>
                <w:ins w:id="597" w:author="Ericsson User" w:date="2022-02-28T12:04:00Z"/>
                <w:del w:id="598" w:author="Nokia" w:date="2022-03-08T14:03:00Z"/>
                <w:rFonts w:cs="Arial"/>
                <w:lang w:eastAsia="ja-JP"/>
              </w:rPr>
            </w:pPr>
            <w:ins w:id="599" w:author="Ericsson User" w:date="2022-02-28T12:04:00Z">
              <w:del w:id="600" w:author="Nokia" w:date="2022-03-08T14:03:00Z">
                <w:r w:rsidRPr="00032767" w:rsidDel="00114018">
                  <w:rPr>
                    <w:lang w:eastAsia="ja-JP"/>
                  </w:rPr>
                  <w:delText>O</w:delText>
                </w:r>
              </w:del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C40" w14:textId="5D32DDB2" w:rsidR="002C066C" w:rsidRPr="00567372" w:rsidDel="00114018" w:rsidRDefault="002C066C" w:rsidP="002C066C">
            <w:pPr>
              <w:pStyle w:val="TAL"/>
              <w:ind w:left="420"/>
              <w:rPr>
                <w:ins w:id="601" w:author="Ericsson User" w:date="2022-02-28T12:04:00Z"/>
                <w:del w:id="602" w:author="Nokia" w:date="2022-03-08T14:03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A404" w14:textId="7655588E" w:rsidR="002C066C" w:rsidDel="00114018" w:rsidRDefault="002C066C" w:rsidP="002C066C">
            <w:pPr>
              <w:pStyle w:val="TAL"/>
              <w:ind w:left="420"/>
              <w:rPr>
                <w:ins w:id="603" w:author="Ericsson User" w:date="2022-02-28T12:04:00Z"/>
                <w:del w:id="604" w:author="Nokia" w:date="2022-03-08T14:03:00Z"/>
                <w:rFonts w:cs="Arial"/>
                <w:lang w:eastAsia="ja-JP"/>
              </w:rPr>
            </w:pPr>
            <w:ins w:id="605" w:author="Ericsson User" w:date="2022-02-28T12:04:00Z">
              <w:del w:id="606" w:author="Nokia" w:date="2022-03-08T14:03:00Z">
                <w:r w:rsidRPr="00032767" w:rsidDel="00114018">
                  <w:rPr>
                    <w:lang w:eastAsia="ja-JP"/>
                  </w:rPr>
                  <w:delText>OCTET STRING</w:delText>
                </w:r>
              </w:del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1575" w14:textId="1DCFF4D4" w:rsidR="002C066C" w:rsidRPr="00567372" w:rsidDel="00114018" w:rsidRDefault="002C066C" w:rsidP="002C066C">
            <w:pPr>
              <w:pStyle w:val="TAL"/>
              <w:ind w:left="420"/>
              <w:rPr>
                <w:ins w:id="607" w:author="Ericsson User" w:date="2022-02-28T12:04:00Z"/>
                <w:del w:id="608" w:author="Nokia" w:date="2022-03-08T14:03:00Z"/>
                <w:rFonts w:cs="Arial"/>
                <w:lang w:eastAsia="ja-JP"/>
              </w:rPr>
            </w:pPr>
            <w:ins w:id="609" w:author="Ericsson User" w:date="2022-02-28T12:04:00Z">
              <w:del w:id="610" w:author="Nokia" w:date="2022-03-08T14:03:00Z">
                <w:r w:rsidDel="00114018">
                  <w:rPr>
                    <w:highlight w:val="yellow"/>
                    <w:lang w:val="en-US" w:eastAsia="ja-JP"/>
                  </w:rPr>
                  <w:delText>FFS</w:delText>
                </w:r>
              </w:del>
            </w:ins>
          </w:p>
        </w:tc>
      </w:tr>
    </w:tbl>
    <w:p w14:paraId="045153BB" w14:textId="77777777" w:rsidR="00842475" w:rsidRDefault="00842475" w:rsidP="00842475">
      <w:pPr>
        <w:ind w:left="420"/>
        <w:rPr>
          <w:ins w:id="611" w:author="Ericsson User" w:date="2022-02-28T12:04:00Z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2C066C" w:rsidRPr="00EA5FA7" w14:paraId="538E910D" w14:textId="77777777" w:rsidTr="00114018">
        <w:trPr>
          <w:ins w:id="612" w:author="Ericsson User" w:date="2022-02-28T12:04:00Z"/>
        </w:trPr>
        <w:tc>
          <w:tcPr>
            <w:tcW w:w="3686" w:type="dxa"/>
          </w:tcPr>
          <w:p w14:paraId="512C7AC3" w14:textId="77777777" w:rsidR="002C066C" w:rsidRPr="00EA5FA7" w:rsidRDefault="002C066C" w:rsidP="00114018">
            <w:pPr>
              <w:keepNext/>
              <w:keepLines/>
              <w:spacing w:after="0"/>
              <w:ind w:left="420"/>
              <w:jc w:val="center"/>
              <w:rPr>
                <w:ins w:id="613" w:author="Ericsson User" w:date="2022-02-28T12:04:00Z"/>
                <w:rFonts w:ascii="Arial" w:hAnsi="Arial"/>
                <w:b/>
                <w:sz w:val="18"/>
              </w:rPr>
            </w:pPr>
            <w:bookmarkStart w:id="614" w:name="_Hlk97641001"/>
            <w:ins w:id="615" w:author="Ericsson User" w:date="2022-02-28T12:04:00Z">
              <w:r w:rsidRPr="00EA5FA7">
                <w:rPr>
                  <w:rFonts w:ascii="Arial" w:hAnsi="Arial"/>
                  <w:b/>
                  <w:sz w:val="18"/>
                </w:rPr>
                <w:t>Range bound</w:t>
              </w:r>
            </w:ins>
          </w:p>
        </w:tc>
        <w:tc>
          <w:tcPr>
            <w:tcW w:w="5670" w:type="dxa"/>
          </w:tcPr>
          <w:p w14:paraId="326E7BC2" w14:textId="77777777" w:rsidR="002C066C" w:rsidRPr="00EA5FA7" w:rsidRDefault="002C066C" w:rsidP="00114018">
            <w:pPr>
              <w:keepNext/>
              <w:keepLines/>
              <w:spacing w:after="0"/>
              <w:ind w:left="420"/>
              <w:jc w:val="center"/>
              <w:rPr>
                <w:ins w:id="616" w:author="Ericsson User" w:date="2022-02-28T12:04:00Z"/>
                <w:rFonts w:ascii="Arial" w:hAnsi="Arial"/>
                <w:b/>
                <w:sz w:val="18"/>
              </w:rPr>
            </w:pPr>
            <w:ins w:id="617" w:author="Ericsson User" w:date="2022-02-28T12:04:00Z">
              <w:r w:rsidRPr="00EA5FA7">
                <w:rPr>
                  <w:rFonts w:ascii="Arial" w:hAnsi="Arial"/>
                  <w:b/>
                  <w:sz w:val="18"/>
                </w:rPr>
                <w:t>Explanation</w:t>
              </w:r>
            </w:ins>
          </w:p>
        </w:tc>
      </w:tr>
      <w:tr w:rsidR="002C066C" w:rsidRPr="00EA5FA7" w14:paraId="6D39A067" w14:textId="77777777" w:rsidTr="00114018">
        <w:trPr>
          <w:ins w:id="618" w:author="Ericsson User" w:date="2022-02-28T12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5D1" w14:textId="77777777" w:rsidR="002C066C" w:rsidRPr="00CE1F4B" w:rsidRDefault="002C066C" w:rsidP="00114018">
            <w:pPr>
              <w:keepNext/>
              <w:keepLines/>
              <w:spacing w:after="0"/>
              <w:ind w:left="420"/>
              <w:jc w:val="both"/>
              <w:rPr>
                <w:ins w:id="619" w:author="Ericsson User" w:date="2022-02-28T12:04:00Z"/>
                <w:rFonts w:ascii="Arial" w:hAnsi="Arial" w:cs="Arial"/>
                <w:sz w:val="18"/>
              </w:rPr>
            </w:pPr>
            <w:ins w:id="620" w:author="Ericsson User" w:date="2022-02-28T12:04:00Z">
              <w:r w:rsidRPr="002B62CA">
                <w:rPr>
                  <w:rFonts w:ascii="Arial" w:hAnsi="Arial" w:cs="Arial"/>
                  <w:sz w:val="18"/>
                </w:rPr>
                <w:t>maxnoofSuccessfulHOReports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A174" w14:textId="18A7FB05" w:rsidR="002C066C" w:rsidRPr="00EA5FA7" w:rsidRDefault="002C066C" w:rsidP="00114018">
            <w:pPr>
              <w:keepNext/>
              <w:keepLines/>
              <w:spacing w:after="0"/>
              <w:ind w:left="420"/>
              <w:jc w:val="both"/>
              <w:rPr>
                <w:ins w:id="621" w:author="Ericsson User" w:date="2022-02-28T12:04:00Z"/>
                <w:rFonts w:ascii="Arial" w:hAnsi="Arial" w:cs="Arial"/>
                <w:sz w:val="18"/>
              </w:rPr>
            </w:pPr>
            <w:ins w:id="622" w:author="Ericsson User" w:date="2022-02-28T12:04:00Z">
              <w:r w:rsidRPr="00EA5FA7">
                <w:rPr>
                  <w:rFonts w:ascii="Arial" w:hAnsi="Arial" w:cs="Arial"/>
                  <w:sz w:val="18"/>
                </w:rPr>
                <w:t>Maximum no. of</w:t>
              </w:r>
              <w:r>
                <w:rPr>
                  <w:rFonts w:ascii="Arial" w:hAnsi="Arial" w:cs="Arial"/>
                  <w:sz w:val="18"/>
                </w:rPr>
                <w:t xml:space="preserve"> </w:t>
              </w:r>
              <w:r w:rsidRPr="002B62CA">
                <w:rPr>
                  <w:rFonts w:ascii="Arial" w:hAnsi="Arial" w:cs="Arial"/>
                  <w:sz w:val="18"/>
                </w:rPr>
                <w:t>Successful HO</w:t>
              </w:r>
              <w:r>
                <w:rPr>
                  <w:rFonts w:ascii="Arial" w:hAnsi="Arial" w:cs="Arial"/>
                  <w:sz w:val="18"/>
                </w:rPr>
                <w:t xml:space="preserve"> Reports, the maximum value is 64</w:t>
              </w:r>
              <w:r w:rsidRPr="00EA5FA7">
                <w:rPr>
                  <w:rFonts w:ascii="Arial" w:hAnsi="Arial" w:cs="Arial"/>
                  <w:sz w:val="18"/>
                </w:rPr>
                <w:t>.</w:t>
              </w:r>
              <w:commentRangeStart w:id="623"/>
              <w:r>
                <w:rPr>
                  <w:rFonts w:ascii="Arial" w:hAnsi="Arial" w:cs="Arial"/>
                  <w:sz w:val="18"/>
                </w:rPr>
                <w:t xml:space="preserve"> </w:t>
              </w:r>
              <w:del w:id="624" w:author="Nokia" w:date="2022-03-08T14:40:00Z">
                <w:r w:rsidRPr="00381CA7" w:rsidDel="00292A55">
                  <w:rPr>
                    <w:rFonts w:ascii="Arial" w:hAnsi="Arial" w:cs="Arial"/>
                    <w:sz w:val="18"/>
                    <w:highlight w:val="yellow"/>
                  </w:rPr>
                  <w:delText>FFS</w:delText>
                </w:r>
              </w:del>
            </w:ins>
            <w:commentRangeEnd w:id="623"/>
            <w:r w:rsidR="00292A55">
              <w:rPr>
                <w:rStyle w:val="CommentReference"/>
              </w:rPr>
              <w:commentReference w:id="623"/>
            </w:r>
          </w:p>
        </w:tc>
      </w:tr>
      <w:bookmarkEnd w:id="614"/>
    </w:tbl>
    <w:p w14:paraId="4247F0DF" w14:textId="5CF07453" w:rsidR="00842475" w:rsidRDefault="00842475" w:rsidP="00D91726">
      <w:pPr>
        <w:ind w:left="420"/>
        <w:rPr>
          <w:rFonts w:eastAsia="Malgun Gothic"/>
          <w:lang w:eastAsia="ko-KR"/>
        </w:rPr>
      </w:pPr>
    </w:p>
    <w:p w14:paraId="5016EB17" w14:textId="77777777" w:rsidR="00255454" w:rsidRPr="00567372" w:rsidRDefault="00255454" w:rsidP="00255454">
      <w:pPr>
        <w:pStyle w:val="Heading4"/>
        <w:ind w:left="864" w:hanging="864"/>
      </w:pPr>
      <w:bookmarkStart w:id="625" w:name="_Toc45652512"/>
      <w:bookmarkStart w:id="626" w:name="_Toc45658944"/>
      <w:bookmarkStart w:id="627" w:name="_Toc45720764"/>
      <w:bookmarkStart w:id="628" w:name="_Toc45798642"/>
      <w:bookmarkStart w:id="629" w:name="_Toc45898031"/>
      <w:r w:rsidRPr="00567372">
        <w:t>9.</w:t>
      </w:r>
      <w:r>
        <w:t>3.3.36</w:t>
      </w:r>
      <w:r w:rsidRPr="00567372">
        <w:tab/>
      </w:r>
      <w:r>
        <w:t xml:space="preserve">Inter-system </w:t>
      </w:r>
      <w:r w:rsidRPr="00567372">
        <w:t>SON Information Report</w:t>
      </w:r>
      <w:bookmarkEnd w:id="625"/>
      <w:bookmarkEnd w:id="626"/>
      <w:bookmarkEnd w:id="627"/>
      <w:bookmarkEnd w:id="628"/>
      <w:bookmarkEnd w:id="629"/>
    </w:p>
    <w:p w14:paraId="1A459FE2" w14:textId="77777777" w:rsidR="00255454" w:rsidRPr="00567372" w:rsidRDefault="00255454" w:rsidP="00255454">
      <w:pPr>
        <w:ind w:left="420"/>
      </w:pPr>
      <w:r w:rsidRPr="00567372">
        <w:t>This IE contains the configuration information to be transferred.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255454" w:rsidRPr="00567372" w14:paraId="0E0EA937" w14:textId="77777777" w:rsidTr="00114018">
        <w:tc>
          <w:tcPr>
            <w:tcW w:w="2551" w:type="dxa"/>
          </w:tcPr>
          <w:p w14:paraId="7C13625C" w14:textId="77777777" w:rsidR="00255454" w:rsidRPr="00567372" w:rsidRDefault="00255454" w:rsidP="007611F9">
            <w:pPr>
              <w:pStyle w:val="TAH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0EB16BA5" w14:textId="77777777" w:rsidR="00255454" w:rsidRPr="00567372" w:rsidRDefault="00255454" w:rsidP="00114018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477B551C" w14:textId="77777777" w:rsidR="00255454" w:rsidRPr="00567372" w:rsidRDefault="00255454" w:rsidP="00114018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Range</w:t>
            </w:r>
          </w:p>
        </w:tc>
        <w:tc>
          <w:tcPr>
            <w:tcW w:w="1871" w:type="dxa"/>
          </w:tcPr>
          <w:p w14:paraId="617CE78A" w14:textId="77777777" w:rsidR="00255454" w:rsidRPr="00567372" w:rsidRDefault="00255454" w:rsidP="00114018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91" w:type="dxa"/>
          </w:tcPr>
          <w:p w14:paraId="0FCB8735" w14:textId="77777777" w:rsidR="00255454" w:rsidRPr="00567372" w:rsidRDefault="00255454" w:rsidP="00114018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Semantics description</w:t>
            </w:r>
          </w:p>
        </w:tc>
      </w:tr>
      <w:tr w:rsidR="00255454" w:rsidRPr="00567372" w14:paraId="77DD1037" w14:textId="77777777" w:rsidTr="00114018">
        <w:tc>
          <w:tcPr>
            <w:tcW w:w="2551" w:type="dxa"/>
          </w:tcPr>
          <w:p w14:paraId="637E55DB" w14:textId="77777777" w:rsidR="00255454" w:rsidRPr="00567372" w:rsidRDefault="00255454" w:rsidP="007611F9">
            <w:pPr>
              <w:pStyle w:val="TAL"/>
              <w:rPr>
                <w:rFonts w:cs="Arial"/>
                <w:b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 xml:space="preserve">CHOICE </w:t>
            </w:r>
            <w:r w:rsidRPr="00567372">
              <w:rPr>
                <w:rFonts w:cs="Arial"/>
                <w:i/>
                <w:lang w:eastAsia="ja-JP"/>
              </w:rPr>
              <w:t>SON Information Report</w:t>
            </w:r>
            <w:r w:rsidRPr="00567372">
              <w:rPr>
                <w:rFonts w:cs="Arial"/>
                <w:b/>
                <w:i/>
                <w:lang w:eastAsia="ja-JP"/>
              </w:rPr>
              <w:t xml:space="preserve"> </w:t>
            </w:r>
          </w:p>
        </w:tc>
        <w:tc>
          <w:tcPr>
            <w:tcW w:w="1020" w:type="dxa"/>
          </w:tcPr>
          <w:p w14:paraId="00B09937" w14:textId="77777777" w:rsidR="00255454" w:rsidRPr="00567372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</w:tcPr>
          <w:p w14:paraId="11F2809D" w14:textId="77777777" w:rsidR="00255454" w:rsidRPr="00567372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1F3CD244" w14:textId="77777777" w:rsidR="00255454" w:rsidRPr="00567372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2891" w:type="dxa"/>
          </w:tcPr>
          <w:p w14:paraId="7B5B47C3" w14:textId="77777777" w:rsidR="00255454" w:rsidRPr="00567372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255454" w:rsidRPr="00567372" w14:paraId="20349F72" w14:textId="77777777" w:rsidTr="0011401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6B0" w14:textId="77777777" w:rsidR="00255454" w:rsidRPr="00590493" w:rsidRDefault="00255454" w:rsidP="007611F9">
            <w:pPr>
              <w:pStyle w:val="TAL"/>
              <w:ind w:left="100"/>
              <w:rPr>
                <w:rFonts w:cs="Arial"/>
                <w:i/>
                <w:lang w:eastAsia="ja-JP"/>
              </w:rPr>
            </w:pPr>
            <w:r w:rsidRPr="00590493">
              <w:rPr>
                <w:rFonts w:cs="Arial"/>
                <w:i/>
                <w:lang w:eastAsia="ja-JP"/>
              </w:rPr>
              <w:t>&gt;HO</w:t>
            </w:r>
            <w:r w:rsidRPr="00E61351">
              <w:rPr>
                <w:rFonts w:cs="Arial"/>
                <w:i/>
                <w:lang w:eastAsia="ja-JP"/>
              </w:rPr>
              <w:t xml:space="preserve"> Report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FC1" w14:textId="77777777" w:rsidR="00255454" w:rsidRPr="00567372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E5A8" w14:textId="77777777" w:rsidR="00255454" w:rsidRPr="00567372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3000" w14:textId="77777777" w:rsidR="00255454" w:rsidRPr="00567372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6544" w14:textId="77777777" w:rsidR="00255454" w:rsidRPr="00567372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255454" w:rsidRPr="00567372" w14:paraId="112BCEE7" w14:textId="77777777" w:rsidTr="0011401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5AB" w14:textId="77777777" w:rsidR="00255454" w:rsidRPr="00567372" w:rsidRDefault="00255454" w:rsidP="007611F9">
            <w:pPr>
              <w:pStyle w:val="TAL"/>
              <w:ind w:left="20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&gt;&gt;</w:t>
            </w:r>
            <w:r>
              <w:rPr>
                <w:rFonts w:cs="Arial"/>
                <w:lang w:eastAsia="ja-JP"/>
              </w:rPr>
              <w:t>Inter-system HO</w:t>
            </w:r>
            <w:r w:rsidRPr="00567372">
              <w:rPr>
                <w:rFonts w:cs="Arial"/>
                <w:lang w:eastAsia="ja-JP"/>
              </w:rPr>
              <w:t xml:space="preserve"> Report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F03" w14:textId="77777777" w:rsidR="00255454" w:rsidRPr="00567372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0146" w14:textId="77777777" w:rsidR="00255454" w:rsidRPr="00567372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DCCE" w14:textId="77777777" w:rsidR="00255454" w:rsidRPr="00567372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9.3.3.40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A6C6" w14:textId="77777777" w:rsidR="00255454" w:rsidRPr="00567372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255454" w:rsidRPr="007147AF" w14:paraId="363EFC85" w14:textId="77777777" w:rsidTr="0011401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26A5" w14:textId="77777777" w:rsidR="00255454" w:rsidRPr="007147AF" w:rsidRDefault="00255454" w:rsidP="007611F9">
            <w:pPr>
              <w:pStyle w:val="TAL"/>
              <w:ind w:left="100"/>
              <w:rPr>
                <w:rFonts w:cs="Arial"/>
                <w:lang w:eastAsia="ja-JP"/>
              </w:rPr>
            </w:pPr>
            <w:r w:rsidRPr="008E124F">
              <w:rPr>
                <w:rFonts w:cs="Arial"/>
                <w:lang w:eastAsia="ja-JP"/>
              </w:rPr>
              <w:t>&gt;</w:t>
            </w:r>
            <w:r w:rsidRPr="00367E0D">
              <w:rPr>
                <w:rFonts w:cs="Arial"/>
                <w:i/>
                <w:lang w:eastAsia="ja-JP"/>
              </w:rPr>
              <w:t>Failure Indication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0A9" w14:textId="77777777" w:rsidR="00255454" w:rsidRPr="007147AF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944" w14:textId="77777777" w:rsidR="00255454" w:rsidRPr="007147AF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68B" w14:textId="77777777" w:rsidR="00255454" w:rsidRPr="007147AF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178" w14:textId="77777777" w:rsidR="00255454" w:rsidRPr="007147AF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255454" w:rsidRPr="007147AF" w14:paraId="312B9AB6" w14:textId="77777777" w:rsidTr="0011401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F70" w14:textId="77777777" w:rsidR="00255454" w:rsidRPr="007147AF" w:rsidRDefault="00255454" w:rsidP="007611F9">
            <w:pPr>
              <w:pStyle w:val="TAL"/>
              <w:ind w:left="20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&gt;&gt;Inter-system Failure Indication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C59" w14:textId="77777777" w:rsidR="00255454" w:rsidRPr="007147AF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  <w:r w:rsidRPr="00D25341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92B" w14:textId="77777777" w:rsidR="00255454" w:rsidRPr="007147AF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63C2" w14:textId="77777777" w:rsidR="00255454" w:rsidRPr="007147AF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  <w:r w:rsidRPr="00D25341">
              <w:rPr>
                <w:rFonts w:cs="Arial"/>
                <w:lang w:eastAsia="ja-JP"/>
              </w:rPr>
              <w:t>9.3.3.</w:t>
            </w:r>
            <w:r>
              <w:rPr>
                <w:rFonts w:cs="Arial"/>
                <w:lang w:eastAsia="ja-JP"/>
              </w:rPr>
              <w:t>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AD9" w14:textId="77777777" w:rsidR="00255454" w:rsidRPr="007147AF" w:rsidRDefault="00255454" w:rsidP="00114018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2C066C" w:rsidRPr="007147AF" w14:paraId="64C8D896" w14:textId="77777777" w:rsidTr="00114018">
        <w:trPr>
          <w:ins w:id="630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DD0" w14:textId="5E5D7E26" w:rsidR="002C066C" w:rsidRDefault="002C066C" w:rsidP="00883748">
            <w:pPr>
              <w:pStyle w:val="TAL"/>
              <w:ind w:left="100"/>
              <w:rPr>
                <w:ins w:id="631" w:author="Ericsson User" w:date="2022-02-28T12:04:00Z"/>
                <w:rFonts w:cs="Arial"/>
                <w:lang w:eastAsia="ja-JP"/>
              </w:rPr>
            </w:pPr>
            <w:ins w:id="632" w:author="Ericsson User" w:date="2022-02-28T12:04:00Z">
              <w:r w:rsidRPr="00453CD7">
                <w:rPr>
                  <w:rFonts w:cs="Arial"/>
                  <w:i/>
                  <w:lang w:eastAsia="ja-JP"/>
                </w:rPr>
                <w:t>&gt;Energy Savings Indication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B0FE" w14:textId="77777777" w:rsidR="002C066C" w:rsidRPr="00D25341" w:rsidRDefault="002C066C" w:rsidP="002C066C">
            <w:pPr>
              <w:pStyle w:val="TAL"/>
              <w:ind w:left="420"/>
              <w:rPr>
                <w:ins w:id="633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9DA" w14:textId="77777777" w:rsidR="002C066C" w:rsidRPr="007147AF" w:rsidRDefault="002C066C" w:rsidP="002C066C">
            <w:pPr>
              <w:pStyle w:val="TAL"/>
              <w:ind w:left="420"/>
              <w:rPr>
                <w:ins w:id="634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C9F" w14:textId="77777777" w:rsidR="002C066C" w:rsidRPr="00D25341" w:rsidRDefault="002C066C" w:rsidP="002C066C">
            <w:pPr>
              <w:pStyle w:val="TAL"/>
              <w:ind w:left="420"/>
              <w:rPr>
                <w:ins w:id="635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5417" w14:textId="77777777" w:rsidR="002C066C" w:rsidRPr="007147AF" w:rsidRDefault="002C066C" w:rsidP="002C066C">
            <w:pPr>
              <w:pStyle w:val="TAL"/>
              <w:ind w:left="420"/>
              <w:rPr>
                <w:ins w:id="636" w:author="Ericsson User" w:date="2022-02-28T12:04:00Z"/>
                <w:rFonts w:cs="Arial"/>
                <w:lang w:eastAsia="ja-JP"/>
              </w:rPr>
            </w:pPr>
          </w:p>
        </w:tc>
      </w:tr>
      <w:tr w:rsidR="002C066C" w:rsidRPr="007147AF" w14:paraId="7A3068DA" w14:textId="77777777" w:rsidTr="00114018">
        <w:trPr>
          <w:ins w:id="637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A6F4" w14:textId="43BD56E4" w:rsidR="002C066C" w:rsidRDefault="002C066C" w:rsidP="002C066C">
            <w:pPr>
              <w:pStyle w:val="TAL"/>
              <w:ind w:left="200"/>
              <w:rPr>
                <w:ins w:id="638" w:author="Ericsson User" w:date="2022-02-28T12:04:00Z"/>
                <w:rFonts w:cs="Arial"/>
                <w:lang w:eastAsia="ja-JP"/>
              </w:rPr>
            </w:pPr>
            <w:ins w:id="639" w:author="Ericsson User" w:date="2022-02-28T12:04:00Z">
              <w:r w:rsidRPr="00255454">
                <w:rPr>
                  <w:rFonts w:cs="Arial"/>
                  <w:lang w:eastAsia="ja-JP"/>
                </w:rPr>
                <w:t>&gt;&gt;Cell State Indication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6A4" w14:textId="51BB2F8F" w:rsidR="002C066C" w:rsidRPr="00D25341" w:rsidRDefault="002C066C" w:rsidP="002C066C">
            <w:pPr>
              <w:pStyle w:val="TAL"/>
              <w:ind w:left="420"/>
              <w:rPr>
                <w:ins w:id="640" w:author="Ericsson User" w:date="2022-02-28T12:04:00Z"/>
                <w:rFonts w:cs="Arial"/>
                <w:lang w:eastAsia="ja-JP"/>
              </w:rPr>
            </w:pPr>
            <w:ins w:id="641" w:author="Ericsson User" w:date="2022-02-28T12:04:00Z">
              <w:r w:rsidRPr="00255454">
                <w:rPr>
                  <w:rFonts w:cs="Arial" w:hint="eastAsia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FEA" w14:textId="77777777" w:rsidR="002C066C" w:rsidRPr="007147AF" w:rsidRDefault="002C066C" w:rsidP="002C066C">
            <w:pPr>
              <w:pStyle w:val="TAL"/>
              <w:ind w:left="420"/>
              <w:rPr>
                <w:ins w:id="642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1C9" w14:textId="151C6CC6" w:rsidR="002C066C" w:rsidRPr="00D25341" w:rsidRDefault="002C066C" w:rsidP="002C066C">
            <w:pPr>
              <w:pStyle w:val="TAL"/>
              <w:ind w:left="420"/>
              <w:rPr>
                <w:ins w:id="643" w:author="Ericsson User" w:date="2022-02-28T12:04:00Z"/>
                <w:rFonts w:cs="Arial"/>
                <w:lang w:eastAsia="ja-JP"/>
              </w:rPr>
            </w:pPr>
            <w:ins w:id="644" w:author="Ericsson User" w:date="2022-02-28T12:04:00Z">
              <w:r w:rsidRPr="00255454">
                <w:rPr>
                  <w:rFonts w:cs="Arial" w:hint="eastAsia"/>
                  <w:lang w:eastAsia="ja-JP"/>
                </w:rPr>
                <w:t>9.3.3.</w:t>
              </w:r>
              <w:r w:rsidRPr="00255454">
                <w:rPr>
                  <w:rFonts w:cs="Arial"/>
                  <w:lang w:eastAsia="ja-JP"/>
                </w:rPr>
                <w:t>aa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2454" w14:textId="77777777" w:rsidR="002C066C" w:rsidRPr="007147AF" w:rsidRDefault="002C066C" w:rsidP="002C066C">
            <w:pPr>
              <w:pStyle w:val="TAL"/>
              <w:ind w:left="420"/>
              <w:rPr>
                <w:ins w:id="645" w:author="Ericsson User" w:date="2022-02-28T12:04:00Z"/>
                <w:rFonts w:cs="Arial"/>
                <w:lang w:eastAsia="ja-JP"/>
              </w:rPr>
            </w:pPr>
          </w:p>
        </w:tc>
      </w:tr>
      <w:tr w:rsidR="002C066C" w:rsidRPr="007147AF" w14:paraId="7F9DF82A" w14:textId="77777777" w:rsidTr="00114018">
        <w:trPr>
          <w:ins w:id="646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4342" w14:textId="7E85AA03" w:rsidR="002C066C" w:rsidRDefault="002C066C" w:rsidP="00883748">
            <w:pPr>
              <w:pStyle w:val="TAL"/>
              <w:ind w:left="100"/>
              <w:rPr>
                <w:ins w:id="647" w:author="Ericsson User" w:date="2022-02-28T12:04:00Z"/>
                <w:rFonts w:cs="Arial"/>
                <w:lang w:eastAsia="ja-JP"/>
              </w:rPr>
            </w:pPr>
            <w:ins w:id="648" w:author="Ericsson User" w:date="2022-02-28T12:04:00Z">
              <w:r w:rsidRPr="00A454CE">
                <w:rPr>
                  <w:rFonts w:cs="Arial"/>
                  <w:i/>
                  <w:lang w:eastAsia="ja-JP"/>
                </w:rPr>
                <w:t>&gt;Inter-</w:t>
              </w:r>
              <w:r w:rsidRPr="001F121F">
                <w:rPr>
                  <w:rFonts w:cs="Arial"/>
                  <w:i/>
                  <w:lang w:eastAsia="ja-JP"/>
                </w:rPr>
                <w:t xml:space="preserve">system </w:t>
              </w:r>
              <w:r w:rsidRPr="004E4F4F">
                <w:rPr>
                  <w:rFonts w:eastAsia="SimSun"/>
                  <w:i/>
                  <w:lang w:val="en-US" w:eastAsia="zh-CN"/>
                </w:rPr>
                <w:t>Resource Status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E4DD" w14:textId="77777777" w:rsidR="002C066C" w:rsidRPr="00D25341" w:rsidRDefault="002C066C" w:rsidP="002C066C">
            <w:pPr>
              <w:pStyle w:val="TAL"/>
              <w:ind w:left="420"/>
              <w:rPr>
                <w:ins w:id="649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A5D" w14:textId="77777777" w:rsidR="002C066C" w:rsidRPr="007147AF" w:rsidRDefault="002C066C" w:rsidP="002C066C">
            <w:pPr>
              <w:pStyle w:val="TAL"/>
              <w:ind w:left="420"/>
              <w:rPr>
                <w:ins w:id="650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77F2" w14:textId="77777777" w:rsidR="002C066C" w:rsidRPr="00D25341" w:rsidRDefault="002C066C" w:rsidP="002C066C">
            <w:pPr>
              <w:pStyle w:val="TAL"/>
              <w:ind w:left="420"/>
              <w:rPr>
                <w:ins w:id="651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69EA" w14:textId="77777777" w:rsidR="002C066C" w:rsidRPr="007147AF" w:rsidRDefault="002C066C" w:rsidP="002C066C">
            <w:pPr>
              <w:pStyle w:val="TAL"/>
              <w:ind w:left="420"/>
              <w:rPr>
                <w:ins w:id="652" w:author="Ericsson User" w:date="2022-02-28T12:04:00Z"/>
                <w:rFonts w:cs="Arial"/>
                <w:lang w:eastAsia="ja-JP"/>
              </w:rPr>
            </w:pPr>
          </w:p>
        </w:tc>
      </w:tr>
      <w:tr w:rsidR="002C066C" w:rsidRPr="007147AF" w14:paraId="18CA5826" w14:textId="77777777" w:rsidTr="00114018">
        <w:trPr>
          <w:ins w:id="653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D5BF" w14:textId="68D83D3B" w:rsidR="002C066C" w:rsidRDefault="002C066C" w:rsidP="002C066C">
            <w:pPr>
              <w:pStyle w:val="TAL"/>
              <w:ind w:left="200"/>
              <w:rPr>
                <w:ins w:id="654" w:author="Ericsson User" w:date="2022-02-28T12:04:00Z"/>
                <w:rFonts w:cs="Arial"/>
                <w:lang w:eastAsia="ja-JP"/>
              </w:rPr>
            </w:pPr>
            <w:ins w:id="655" w:author="Ericsson User" w:date="2022-02-28T12:04:00Z">
              <w:r>
                <w:rPr>
                  <w:rFonts w:cs="Arial"/>
                  <w:lang w:eastAsia="ja-JP"/>
                </w:rPr>
                <w:t xml:space="preserve">&gt;&gt;Inter-system </w:t>
              </w:r>
              <w:r w:rsidRPr="001F121F">
                <w:rPr>
                  <w:rFonts w:cs="Arial"/>
                  <w:lang w:eastAsia="ja-JP"/>
                </w:rPr>
                <w:t xml:space="preserve">Resource Status </w:t>
              </w:r>
              <w:r>
                <w:rPr>
                  <w:rFonts w:cs="Arial"/>
                  <w:lang w:eastAsia="ja-JP"/>
                </w:rPr>
                <w:t>Report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D907" w14:textId="4AB20249" w:rsidR="002C066C" w:rsidRPr="00D25341" w:rsidRDefault="002C066C" w:rsidP="002C066C">
            <w:pPr>
              <w:pStyle w:val="TAL"/>
              <w:ind w:left="420"/>
              <w:rPr>
                <w:ins w:id="656" w:author="Ericsson User" w:date="2022-02-28T12:04:00Z"/>
                <w:rFonts w:cs="Arial"/>
                <w:lang w:eastAsia="ja-JP"/>
              </w:rPr>
            </w:pPr>
            <w:ins w:id="657" w:author="Ericsson User" w:date="2022-02-28T12:04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6CF" w14:textId="77777777" w:rsidR="002C066C" w:rsidRPr="007147AF" w:rsidRDefault="002C066C" w:rsidP="002C066C">
            <w:pPr>
              <w:pStyle w:val="TAL"/>
              <w:ind w:left="420"/>
              <w:rPr>
                <w:ins w:id="658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182A" w14:textId="2A0E7C0B" w:rsidR="002C066C" w:rsidRPr="00D25341" w:rsidRDefault="002C066C" w:rsidP="002C066C">
            <w:pPr>
              <w:pStyle w:val="TAL"/>
              <w:ind w:left="420"/>
              <w:rPr>
                <w:ins w:id="659" w:author="Ericsson User" w:date="2022-02-28T12:04:00Z"/>
                <w:rFonts w:cs="Arial"/>
                <w:lang w:eastAsia="ja-JP"/>
              </w:rPr>
            </w:pPr>
            <w:ins w:id="660" w:author="Ericsson User" w:date="2022-02-28T12:04:00Z">
              <w:r w:rsidRPr="00255454">
                <w:rPr>
                  <w:rFonts w:cs="Arial" w:hint="eastAsia"/>
                  <w:lang w:eastAsia="ja-JP"/>
                </w:rPr>
                <w:t>9.3.3.</w:t>
              </w:r>
              <w:r>
                <w:rPr>
                  <w:rFonts w:cs="Arial"/>
                  <w:lang w:eastAsia="ja-JP"/>
                </w:rPr>
                <w:t>yy2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CB7E" w14:textId="77777777" w:rsidR="002C066C" w:rsidRPr="007147AF" w:rsidRDefault="002C066C" w:rsidP="002C066C">
            <w:pPr>
              <w:pStyle w:val="TAL"/>
              <w:ind w:left="420"/>
              <w:rPr>
                <w:ins w:id="661" w:author="Ericsson User" w:date="2022-02-28T12:04:00Z"/>
                <w:rFonts w:cs="Arial"/>
                <w:lang w:eastAsia="ja-JP"/>
              </w:rPr>
            </w:pPr>
          </w:p>
        </w:tc>
      </w:tr>
    </w:tbl>
    <w:p w14:paraId="1F89596D" w14:textId="77777777" w:rsidR="00255454" w:rsidRDefault="00255454" w:rsidP="00255454">
      <w:pPr>
        <w:ind w:left="420"/>
        <w:rPr>
          <w:rFonts w:ascii="Courier New" w:hAnsi="Courier New"/>
          <w:snapToGrid w:val="0"/>
          <w:sz w:val="16"/>
          <w:highlight w:val="yellow"/>
        </w:rPr>
      </w:pPr>
    </w:p>
    <w:p w14:paraId="25DDA61D" w14:textId="77777777" w:rsidR="00255454" w:rsidRDefault="00255454" w:rsidP="00255454">
      <w:pPr>
        <w:pStyle w:val="Heading4"/>
        <w:ind w:left="0" w:firstLine="0"/>
      </w:pPr>
    </w:p>
    <w:p w14:paraId="0D8B623D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5579C257" w14:textId="77777777" w:rsidR="0078517A" w:rsidRDefault="0078517A" w:rsidP="0078517A">
      <w:pPr>
        <w:pStyle w:val="Heading4"/>
        <w:ind w:left="0" w:firstLine="0"/>
        <w:rPr>
          <w:ins w:id="662" w:author="Ericsson User" w:date="2022-02-28T12:04:00Z"/>
        </w:rPr>
      </w:pPr>
    </w:p>
    <w:p w14:paraId="3B216E3B" w14:textId="77777777" w:rsidR="0078517A" w:rsidRPr="00567372" w:rsidRDefault="0078517A" w:rsidP="0078517A">
      <w:pPr>
        <w:pStyle w:val="Heading4"/>
        <w:ind w:left="0" w:firstLine="0"/>
        <w:rPr>
          <w:ins w:id="663" w:author="Ericsson User" w:date="2022-02-28T12:04:00Z"/>
        </w:rPr>
      </w:pPr>
      <w:ins w:id="664" w:author="Ericsson User" w:date="2022-02-28T12:04:00Z">
        <w:r w:rsidRPr="00567372">
          <w:t>9.</w:t>
        </w:r>
        <w:r>
          <w:t>3.3.xx</w:t>
        </w:r>
        <w:r w:rsidRPr="00567372">
          <w:tab/>
        </w:r>
        <w:r>
          <w:t xml:space="preserve">Inter-system </w:t>
        </w:r>
        <w:r w:rsidRPr="00567372">
          <w:t>SON Information Re</w:t>
        </w:r>
        <w:r>
          <w:t>quest</w:t>
        </w:r>
      </w:ins>
    </w:p>
    <w:p w14:paraId="0C8E931F" w14:textId="77777777" w:rsidR="0078517A" w:rsidRPr="00567372" w:rsidRDefault="0078517A" w:rsidP="0078517A">
      <w:pPr>
        <w:ind w:left="420"/>
        <w:rPr>
          <w:ins w:id="665" w:author="Ericsson User" w:date="2022-02-28T12:04:00Z"/>
        </w:rPr>
      </w:pPr>
      <w:ins w:id="666" w:author="Ericsson User" w:date="2022-02-28T12:04:00Z">
        <w:r w:rsidRPr="00567372">
          <w:t xml:space="preserve">This IE contains the </w:t>
        </w:r>
        <w:r>
          <w:t>request</w:t>
        </w:r>
        <w:r w:rsidRPr="00567372">
          <w:t xml:space="preserve"> information to be transferred.</w:t>
        </w:r>
      </w:ins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78517A" w:rsidRPr="00567372" w14:paraId="283A549C" w14:textId="77777777" w:rsidTr="00114018">
        <w:trPr>
          <w:ins w:id="667" w:author="Ericsson User" w:date="2022-02-28T12:04:00Z"/>
        </w:trPr>
        <w:tc>
          <w:tcPr>
            <w:tcW w:w="2551" w:type="dxa"/>
          </w:tcPr>
          <w:p w14:paraId="54AEBCE4" w14:textId="77777777" w:rsidR="0078517A" w:rsidRPr="00567372" w:rsidRDefault="0078517A" w:rsidP="00114018">
            <w:pPr>
              <w:pStyle w:val="TAH"/>
              <w:rPr>
                <w:ins w:id="668" w:author="Ericsson User" w:date="2022-02-28T12:04:00Z"/>
                <w:rFonts w:cs="Arial"/>
                <w:lang w:eastAsia="ja-JP"/>
              </w:rPr>
            </w:pPr>
            <w:ins w:id="669" w:author="Ericsson User" w:date="2022-02-28T12:04:00Z">
              <w:r w:rsidRPr="00567372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20" w:type="dxa"/>
          </w:tcPr>
          <w:p w14:paraId="4E914C3F" w14:textId="77777777" w:rsidR="0078517A" w:rsidRPr="00567372" w:rsidRDefault="0078517A" w:rsidP="004175D2">
            <w:pPr>
              <w:pStyle w:val="TAH"/>
              <w:ind w:left="-112"/>
              <w:rPr>
                <w:ins w:id="670" w:author="Ericsson User" w:date="2022-02-28T12:04:00Z"/>
                <w:rFonts w:cs="Arial"/>
                <w:lang w:eastAsia="ja-JP"/>
              </w:rPr>
              <w:pPrChange w:id="671" w:author="Nokia" w:date="2022-03-08T14:14:00Z">
                <w:pPr>
                  <w:pStyle w:val="TAH"/>
                  <w:ind w:left="420"/>
                </w:pPr>
              </w:pPrChange>
            </w:pPr>
            <w:ins w:id="672" w:author="Ericsson User" w:date="2022-02-28T12:04:00Z">
              <w:r w:rsidRPr="00567372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74" w:type="dxa"/>
          </w:tcPr>
          <w:p w14:paraId="3726E96D" w14:textId="77777777" w:rsidR="0078517A" w:rsidRPr="00567372" w:rsidRDefault="0078517A" w:rsidP="004175D2">
            <w:pPr>
              <w:pStyle w:val="TAH"/>
              <w:rPr>
                <w:ins w:id="673" w:author="Ericsson User" w:date="2022-02-28T12:04:00Z"/>
                <w:rFonts w:cs="Arial"/>
                <w:lang w:eastAsia="ja-JP"/>
              </w:rPr>
              <w:pPrChange w:id="674" w:author="Nokia" w:date="2022-03-08T14:14:00Z">
                <w:pPr>
                  <w:pStyle w:val="TAH"/>
                  <w:ind w:left="420"/>
                </w:pPr>
              </w:pPrChange>
            </w:pPr>
            <w:ins w:id="675" w:author="Ericsson User" w:date="2022-02-28T12:04:00Z">
              <w:r w:rsidRPr="00567372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1" w:type="dxa"/>
          </w:tcPr>
          <w:p w14:paraId="6AD5BA96" w14:textId="77777777" w:rsidR="0078517A" w:rsidRPr="00567372" w:rsidRDefault="0078517A" w:rsidP="004175D2">
            <w:pPr>
              <w:pStyle w:val="TAH"/>
              <w:rPr>
                <w:ins w:id="676" w:author="Ericsson User" w:date="2022-02-28T12:04:00Z"/>
                <w:rFonts w:cs="Arial"/>
                <w:lang w:eastAsia="ja-JP"/>
              </w:rPr>
              <w:pPrChange w:id="677" w:author="Nokia" w:date="2022-03-08T14:14:00Z">
                <w:pPr>
                  <w:pStyle w:val="TAH"/>
                  <w:ind w:left="420"/>
                </w:pPr>
              </w:pPrChange>
            </w:pPr>
            <w:ins w:id="678" w:author="Ericsson User" w:date="2022-02-28T12:04:00Z">
              <w:r w:rsidRPr="00567372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</w:tcPr>
          <w:p w14:paraId="2463EAFB" w14:textId="77777777" w:rsidR="0078517A" w:rsidRPr="00567372" w:rsidRDefault="0078517A" w:rsidP="004175D2">
            <w:pPr>
              <w:pStyle w:val="TAH"/>
              <w:rPr>
                <w:ins w:id="679" w:author="Ericsson User" w:date="2022-02-28T12:04:00Z"/>
                <w:rFonts w:cs="Arial"/>
                <w:lang w:eastAsia="ja-JP"/>
              </w:rPr>
              <w:pPrChange w:id="680" w:author="Nokia" w:date="2022-03-08T14:15:00Z">
                <w:pPr>
                  <w:pStyle w:val="TAH"/>
                  <w:ind w:left="420"/>
                </w:pPr>
              </w:pPrChange>
            </w:pPr>
            <w:ins w:id="681" w:author="Ericsson User" w:date="2022-02-28T12:04:00Z">
              <w:r w:rsidRPr="00567372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78517A" w:rsidRPr="00567372" w14:paraId="1A96EEC5" w14:textId="77777777" w:rsidTr="00114018">
        <w:trPr>
          <w:ins w:id="682" w:author="Ericsson User" w:date="2022-02-28T12:04:00Z"/>
        </w:trPr>
        <w:tc>
          <w:tcPr>
            <w:tcW w:w="2551" w:type="dxa"/>
          </w:tcPr>
          <w:p w14:paraId="60CCABB4" w14:textId="77777777" w:rsidR="0078517A" w:rsidRPr="001C368F" w:rsidRDefault="0078517A" w:rsidP="00114018">
            <w:pPr>
              <w:pStyle w:val="TAL"/>
              <w:rPr>
                <w:ins w:id="683" w:author="Ericsson User" w:date="2022-02-28T12:04:00Z"/>
                <w:rFonts w:eastAsia="Batang" w:cs="Arial"/>
                <w:lang w:eastAsia="ja-JP"/>
              </w:rPr>
            </w:pPr>
            <w:ins w:id="684" w:author="Ericsson User" w:date="2022-02-28T12:04:00Z">
              <w:r w:rsidRPr="00FA22D3">
                <w:rPr>
                  <w:rFonts w:eastAsia="Batang" w:cs="Arial"/>
                  <w:lang w:eastAsia="ja-JP"/>
                </w:rPr>
                <w:t xml:space="preserve">CHOICE </w:t>
              </w:r>
              <w:r w:rsidRPr="001C368F">
                <w:rPr>
                  <w:rFonts w:eastAsia="Batang" w:cs="Arial"/>
                  <w:i/>
                  <w:lang w:eastAsia="ja-JP"/>
                </w:rPr>
                <w:t>Inter-system SON Information Request</w:t>
              </w:r>
            </w:ins>
          </w:p>
        </w:tc>
        <w:tc>
          <w:tcPr>
            <w:tcW w:w="1020" w:type="dxa"/>
          </w:tcPr>
          <w:p w14:paraId="26E3F9B9" w14:textId="77777777" w:rsidR="0078517A" w:rsidRPr="001C368F" w:rsidRDefault="0078517A" w:rsidP="004175D2">
            <w:pPr>
              <w:pStyle w:val="TAL"/>
              <w:jc w:val="center"/>
              <w:rPr>
                <w:ins w:id="685" w:author="Ericsson User" w:date="2022-02-28T12:04:00Z"/>
                <w:rFonts w:eastAsia="Batang" w:cs="Arial"/>
                <w:lang w:eastAsia="ja-JP"/>
              </w:rPr>
              <w:pPrChange w:id="686" w:author="Nokia" w:date="2022-03-08T14:14:00Z">
                <w:pPr>
                  <w:pStyle w:val="TAL"/>
                  <w:ind w:left="420"/>
                </w:pPr>
              </w:pPrChange>
            </w:pPr>
            <w:ins w:id="687" w:author="Ericsson User" w:date="2022-02-28T12:04:00Z">
              <w:r w:rsidRPr="001C368F">
                <w:rPr>
                  <w:rFonts w:eastAsia="Batang"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</w:tcPr>
          <w:p w14:paraId="12F0062D" w14:textId="77777777" w:rsidR="0078517A" w:rsidRPr="00567372" w:rsidRDefault="0078517A" w:rsidP="00114018">
            <w:pPr>
              <w:pStyle w:val="TAH"/>
              <w:ind w:left="420"/>
              <w:rPr>
                <w:ins w:id="688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1D29A944" w14:textId="77777777" w:rsidR="0078517A" w:rsidRPr="00567372" w:rsidRDefault="0078517A" w:rsidP="004175D2">
            <w:pPr>
              <w:pStyle w:val="TAH"/>
              <w:rPr>
                <w:ins w:id="689" w:author="Ericsson User" w:date="2022-02-28T12:04:00Z"/>
                <w:rFonts w:cs="Arial"/>
                <w:lang w:eastAsia="ja-JP"/>
              </w:rPr>
              <w:pPrChange w:id="690" w:author="Nokia" w:date="2022-03-08T14:14:00Z">
                <w:pPr>
                  <w:pStyle w:val="TAH"/>
                  <w:ind w:left="420"/>
                </w:pPr>
              </w:pPrChange>
            </w:pPr>
          </w:p>
        </w:tc>
        <w:tc>
          <w:tcPr>
            <w:tcW w:w="2891" w:type="dxa"/>
          </w:tcPr>
          <w:p w14:paraId="624F6307" w14:textId="77777777" w:rsidR="0078517A" w:rsidRPr="00567372" w:rsidRDefault="0078517A" w:rsidP="004175D2">
            <w:pPr>
              <w:pStyle w:val="TAH"/>
              <w:rPr>
                <w:ins w:id="691" w:author="Ericsson User" w:date="2022-02-28T12:04:00Z"/>
                <w:rFonts w:cs="Arial"/>
                <w:lang w:eastAsia="ja-JP"/>
              </w:rPr>
              <w:pPrChange w:id="692" w:author="Nokia" w:date="2022-03-08T14:15:00Z">
                <w:pPr>
                  <w:pStyle w:val="TAH"/>
                  <w:ind w:left="420"/>
                </w:pPr>
              </w:pPrChange>
            </w:pPr>
          </w:p>
        </w:tc>
      </w:tr>
      <w:tr w:rsidR="0078517A" w:rsidRPr="00567372" w14:paraId="7F266AA5" w14:textId="77777777" w:rsidTr="00114018">
        <w:trPr>
          <w:ins w:id="693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C45" w14:textId="77777777" w:rsidR="0078517A" w:rsidRPr="000C718E" w:rsidRDefault="0078517A" w:rsidP="00114018">
            <w:pPr>
              <w:pStyle w:val="TAL"/>
              <w:ind w:left="100"/>
              <w:rPr>
                <w:ins w:id="694" w:author="Ericsson User" w:date="2022-02-28T12:04:00Z"/>
                <w:rFonts w:cs="Arial"/>
                <w:lang w:eastAsia="ja-JP"/>
              </w:rPr>
            </w:pPr>
            <w:ins w:id="695" w:author="Ericsson User" w:date="2022-02-28T12:04:00Z">
              <w:r w:rsidRPr="00460F63">
                <w:rPr>
                  <w:rFonts w:cs="Arial"/>
                  <w:i/>
                  <w:lang w:val="sv-SE" w:eastAsia="ja-JP"/>
                </w:rPr>
                <w:t>&gt;NG-RAN Cell Activation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F75" w14:textId="77777777" w:rsidR="0078517A" w:rsidRDefault="0078517A" w:rsidP="004175D2">
            <w:pPr>
              <w:pStyle w:val="TAL"/>
              <w:jc w:val="center"/>
              <w:rPr>
                <w:ins w:id="696" w:author="Ericsson User" w:date="2022-02-28T12:04:00Z"/>
                <w:rFonts w:eastAsia="MS Mincho" w:cs="Arial"/>
                <w:lang w:eastAsia="ja-JP"/>
              </w:rPr>
              <w:pPrChange w:id="697" w:author="Nokia" w:date="2022-03-08T14:14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D8E" w14:textId="77777777" w:rsidR="0078517A" w:rsidRPr="00567372" w:rsidRDefault="0078517A" w:rsidP="00114018">
            <w:pPr>
              <w:pStyle w:val="TAL"/>
              <w:ind w:left="420"/>
              <w:rPr>
                <w:ins w:id="698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51" w14:textId="77777777" w:rsidR="0078517A" w:rsidRPr="00587B0E" w:rsidRDefault="0078517A" w:rsidP="004175D2">
            <w:pPr>
              <w:pStyle w:val="TAL"/>
              <w:jc w:val="center"/>
              <w:rPr>
                <w:ins w:id="699" w:author="Ericsson User" w:date="2022-02-28T12:04:00Z"/>
                <w:rFonts w:eastAsia="SimSun"/>
                <w:lang w:eastAsia="zh-CN"/>
              </w:rPr>
              <w:pPrChange w:id="700" w:author="Nokia" w:date="2022-03-08T14:14:00Z">
                <w:pPr>
                  <w:pStyle w:val="TAL"/>
                  <w:ind w:left="420"/>
                </w:pPr>
              </w:pPrChange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8307" w14:textId="77777777" w:rsidR="0078517A" w:rsidRPr="00567372" w:rsidRDefault="0078517A" w:rsidP="004175D2">
            <w:pPr>
              <w:pStyle w:val="TAL"/>
              <w:rPr>
                <w:ins w:id="701" w:author="Ericsson User" w:date="2022-02-28T12:04:00Z"/>
                <w:rFonts w:cs="Arial"/>
                <w:lang w:eastAsia="ja-JP"/>
              </w:rPr>
              <w:pPrChange w:id="702" w:author="Nokia" w:date="2022-03-08T14:15:00Z">
                <w:pPr>
                  <w:pStyle w:val="TAL"/>
                  <w:ind w:left="420"/>
                </w:pPr>
              </w:pPrChange>
            </w:pPr>
          </w:p>
        </w:tc>
      </w:tr>
      <w:tr w:rsidR="0078517A" w:rsidRPr="00567372" w14:paraId="6967907A" w14:textId="77777777" w:rsidTr="00114018">
        <w:trPr>
          <w:ins w:id="703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A9A" w14:textId="77777777" w:rsidR="0078517A" w:rsidRPr="000C718E" w:rsidRDefault="0078517A" w:rsidP="00114018">
            <w:pPr>
              <w:pStyle w:val="TAL"/>
              <w:ind w:left="200"/>
              <w:rPr>
                <w:ins w:id="704" w:author="Ericsson User" w:date="2022-02-28T12:04:00Z"/>
                <w:rFonts w:cs="Arial"/>
                <w:lang w:eastAsia="ja-JP"/>
              </w:rPr>
            </w:pPr>
            <w:ins w:id="705" w:author="Ericsson User" w:date="2022-02-28T12:04:00Z">
              <w:r w:rsidRPr="00FB2975">
                <w:rPr>
                  <w:rFonts w:cs="Arial"/>
                  <w:lang w:val="sv-SE" w:eastAsia="ja-JP"/>
                </w:rPr>
                <w:t>&gt;&gt;</w:t>
              </w:r>
              <w:r>
                <w:rPr>
                  <w:rFonts w:cs="Arial"/>
                  <w:lang w:val="sv-SE" w:eastAsia="ja-JP"/>
                </w:rPr>
                <w:t>Cell Activation</w:t>
              </w:r>
              <w:r w:rsidRPr="00FB2975">
                <w:rPr>
                  <w:rFonts w:cs="Arial"/>
                  <w:lang w:val="sv-SE" w:eastAsia="ja-JP"/>
                </w:rPr>
                <w:t xml:space="preserve"> Re</w:t>
              </w:r>
              <w:r>
                <w:rPr>
                  <w:rFonts w:cs="Arial"/>
                  <w:lang w:val="sv-SE" w:eastAsia="ja-JP"/>
                </w:rPr>
                <w:t>quest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027" w14:textId="77777777" w:rsidR="0078517A" w:rsidRDefault="0078517A" w:rsidP="004175D2">
            <w:pPr>
              <w:pStyle w:val="TAL"/>
              <w:jc w:val="center"/>
              <w:rPr>
                <w:ins w:id="706" w:author="Ericsson User" w:date="2022-02-28T12:04:00Z"/>
                <w:rFonts w:eastAsia="MS Mincho" w:cs="Arial"/>
                <w:lang w:eastAsia="ja-JP"/>
              </w:rPr>
              <w:pPrChange w:id="707" w:author="Nokia" w:date="2022-03-08T14:14:00Z">
                <w:pPr>
                  <w:pStyle w:val="TAL"/>
                  <w:ind w:left="420"/>
                </w:pPr>
              </w:pPrChange>
            </w:pPr>
            <w:ins w:id="708" w:author="Ericsson User" w:date="2022-02-28T12:04:00Z">
              <w:r>
                <w:rPr>
                  <w:rFonts w:eastAsia="MS Mincho" w:cs="Arial" w:hint="eastAsia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BE6" w14:textId="77777777" w:rsidR="0078517A" w:rsidRPr="00567372" w:rsidRDefault="0078517A" w:rsidP="00114018">
            <w:pPr>
              <w:pStyle w:val="TAL"/>
              <w:ind w:left="420"/>
              <w:rPr>
                <w:ins w:id="709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A753" w14:textId="77777777" w:rsidR="0078517A" w:rsidRPr="00587B0E" w:rsidRDefault="0078517A" w:rsidP="004175D2">
            <w:pPr>
              <w:pStyle w:val="TAL"/>
              <w:jc w:val="center"/>
              <w:rPr>
                <w:ins w:id="710" w:author="Ericsson User" w:date="2022-02-28T12:04:00Z"/>
                <w:rFonts w:eastAsia="SimSun"/>
                <w:lang w:eastAsia="zh-CN"/>
              </w:rPr>
              <w:pPrChange w:id="711" w:author="Nokia" w:date="2022-03-08T14:14:00Z">
                <w:pPr>
                  <w:pStyle w:val="TAL"/>
                  <w:ind w:left="420"/>
                </w:pPr>
              </w:pPrChange>
            </w:pPr>
            <w:ins w:id="712" w:author="Ericsson User" w:date="2022-02-28T12:04:00Z">
              <w:r>
                <w:rPr>
                  <w:rFonts w:eastAsia="SimSun" w:hint="eastAsia"/>
                  <w:lang w:eastAsia="zh-CN"/>
                </w:rPr>
                <w:t>9.3.3.zz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403" w14:textId="77777777" w:rsidR="0078517A" w:rsidRPr="00567372" w:rsidRDefault="0078517A" w:rsidP="004175D2">
            <w:pPr>
              <w:pStyle w:val="TAL"/>
              <w:rPr>
                <w:ins w:id="713" w:author="Ericsson User" w:date="2022-02-28T12:04:00Z"/>
                <w:rFonts w:cs="Arial"/>
                <w:lang w:eastAsia="ja-JP"/>
              </w:rPr>
              <w:pPrChange w:id="714" w:author="Nokia" w:date="2022-03-08T14:15:00Z">
                <w:pPr>
                  <w:pStyle w:val="TAL"/>
                  <w:ind w:left="420"/>
                </w:pPr>
              </w:pPrChange>
            </w:pPr>
          </w:p>
        </w:tc>
      </w:tr>
      <w:tr w:rsidR="0078517A" w:rsidRPr="00567372" w14:paraId="2DDB0E90" w14:textId="77777777" w:rsidTr="00114018">
        <w:trPr>
          <w:ins w:id="715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CE9" w14:textId="77777777" w:rsidR="0078517A" w:rsidRPr="00FB2975" w:rsidRDefault="0078517A" w:rsidP="00BF4F66">
            <w:pPr>
              <w:pStyle w:val="TAL"/>
              <w:ind w:left="100"/>
              <w:rPr>
                <w:ins w:id="716" w:author="Ericsson User" w:date="2022-02-28T12:04:00Z"/>
                <w:rFonts w:cs="Arial"/>
                <w:lang w:val="sv-SE" w:eastAsia="ja-JP"/>
              </w:rPr>
            </w:pPr>
            <w:ins w:id="717" w:author="Ericsson User" w:date="2022-02-28T12:04:00Z">
              <w:r w:rsidRPr="00A454CE">
                <w:rPr>
                  <w:rFonts w:cs="Arial"/>
                  <w:i/>
                  <w:lang w:val="sv-SE" w:eastAsia="ja-JP"/>
                </w:rPr>
                <w:t xml:space="preserve">&gt;Inter-system </w:t>
              </w:r>
              <w:r w:rsidRPr="00BF4F66">
                <w:rPr>
                  <w:rFonts w:eastAsia="SimSun"/>
                  <w:lang w:val="en-US" w:eastAsia="zh-CN"/>
                </w:rPr>
                <w:t>Resource Status</w:t>
              </w:r>
              <w:r>
                <w:rPr>
                  <w:rFonts w:cs="Arial"/>
                  <w:i/>
                  <w:lang w:val="sv-SE" w:eastAsia="ja-JP"/>
                </w:rPr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266" w14:textId="77777777" w:rsidR="0078517A" w:rsidRDefault="0078517A" w:rsidP="004175D2">
            <w:pPr>
              <w:pStyle w:val="TAL"/>
              <w:jc w:val="center"/>
              <w:rPr>
                <w:ins w:id="718" w:author="Ericsson User" w:date="2022-02-28T12:04:00Z"/>
                <w:rFonts w:eastAsia="MS Mincho" w:cs="Arial"/>
                <w:lang w:eastAsia="ja-JP"/>
              </w:rPr>
              <w:pPrChange w:id="719" w:author="Nokia" w:date="2022-03-08T14:14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F08" w14:textId="77777777" w:rsidR="0078517A" w:rsidRPr="00567372" w:rsidRDefault="0078517A" w:rsidP="00114018">
            <w:pPr>
              <w:pStyle w:val="TAL"/>
              <w:ind w:left="420"/>
              <w:rPr>
                <w:ins w:id="720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6CB" w14:textId="77777777" w:rsidR="0078517A" w:rsidRDefault="0078517A" w:rsidP="004175D2">
            <w:pPr>
              <w:pStyle w:val="TAL"/>
              <w:jc w:val="center"/>
              <w:rPr>
                <w:ins w:id="721" w:author="Ericsson User" w:date="2022-02-28T12:04:00Z"/>
                <w:rFonts w:eastAsia="SimSun"/>
                <w:lang w:eastAsia="zh-CN"/>
              </w:rPr>
              <w:pPrChange w:id="722" w:author="Nokia" w:date="2022-03-08T14:14:00Z">
                <w:pPr>
                  <w:pStyle w:val="TAL"/>
                  <w:ind w:left="420"/>
                </w:pPr>
              </w:pPrChange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7E7" w14:textId="77777777" w:rsidR="0078517A" w:rsidRPr="00567372" w:rsidRDefault="0078517A" w:rsidP="004175D2">
            <w:pPr>
              <w:pStyle w:val="TAL"/>
              <w:rPr>
                <w:ins w:id="723" w:author="Ericsson User" w:date="2022-02-28T12:04:00Z"/>
                <w:rFonts w:cs="Arial"/>
                <w:lang w:eastAsia="ja-JP"/>
              </w:rPr>
              <w:pPrChange w:id="724" w:author="Nokia" w:date="2022-03-08T14:15:00Z">
                <w:pPr>
                  <w:pStyle w:val="TAL"/>
                  <w:ind w:left="420"/>
                </w:pPr>
              </w:pPrChange>
            </w:pPr>
          </w:p>
        </w:tc>
      </w:tr>
      <w:tr w:rsidR="0078517A" w:rsidRPr="00567372" w14:paraId="0FB5748B" w14:textId="77777777" w:rsidTr="00114018">
        <w:trPr>
          <w:ins w:id="725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564" w14:textId="77777777" w:rsidR="0078517A" w:rsidRPr="00FB2975" w:rsidRDefault="0078517A" w:rsidP="00114018">
            <w:pPr>
              <w:pStyle w:val="TAL"/>
              <w:ind w:left="200"/>
              <w:rPr>
                <w:ins w:id="726" w:author="Ericsson User" w:date="2022-02-28T12:04:00Z"/>
                <w:rFonts w:cs="Arial"/>
                <w:lang w:val="sv-SE" w:eastAsia="ja-JP"/>
              </w:rPr>
            </w:pPr>
            <w:ins w:id="727" w:author="Ericsson User" w:date="2022-02-28T12:04:00Z">
              <w:r w:rsidRPr="00563419">
                <w:rPr>
                  <w:rFonts w:cs="Arial"/>
                  <w:lang w:val="sv-SE" w:eastAsia="ja-JP"/>
                </w:rPr>
                <w:t>&gt;&gt;</w:t>
              </w:r>
              <w:r w:rsidRPr="00D97005">
                <w:rPr>
                  <w:rFonts w:cs="Arial"/>
                  <w:lang w:val="sv-SE" w:eastAsia="ja-JP"/>
                </w:rPr>
                <w:t xml:space="preserve">Inter-system </w:t>
              </w:r>
              <w:r>
                <w:rPr>
                  <w:rFonts w:eastAsia="SimSun" w:hint="eastAsia"/>
                  <w:lang w:val="en-US" w:eastAsia="zh-CN"/>
                </w:rPr>
                <w:t>Resource Status</w:t>
              </w:r>
              <w:r w:rsidRPr="00563419">
                <w:rPr>
                  <w:rFonts w:cs="Arial"/>
                  <w:lang w:val="sv-SE" w:eastAsia="ja-JP"/>
                </w:rPr>
                <w:t xml:space="preserve"> </w:t>
              </w:r>
              <w:r>
                <w:rPr>
                  <w:rFonts w:cs="Arial"/>
                  <w:lang w:val="sv-SE" w:eastAsia="ja-JP"/>
                </w:rPr>
                <w:t>Request</w:t>
              </w:r>
              <w:r w:rsidRPr="00563419">
                <w:rPr>
                  <w:rFonts w:cs="Arial"/>
                  <w:lang w:val="sv-SE" w:eastAsia="ja-JP"/>
                </w:rPr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751" w14:textId="77777777" w:rsidR="0078517A" w:rsidRDefault="0078517A" w:rsidP="004175D2">
            <w:pPr>
              <w:pStyle w:val="TAL"/>
              <w:jc w:val="center"/>
              <w:rPr>
                <w:ins w:id="728" w:author="Ericsson User" w:date="2022-02-28T12:04:00Z"/>
                <w:rFonts w:eastAsia="MS Mincho" w:cs="Arial"/>
                <w:lang w:eastAsia="ja-JP"/>
              </w:rPr>
              <w:pPrChange w:id="729" w:author="Nokia" w:date="2022-03-08T14:14:00Z">
                <w:pPr>
                  <w:pStyle w:val="TAL"/>
                  <w:ind w:left="420"/>
                </w:pPr>
              </w:pPrChange>
            </w:pPr>
            <w:ins w:id="730" w:author="Ericsson User" w:date="2022-02-28T12:04:00Z">
              <w:r w:rsidRPr="00563419">
                <w:rPr>
                  <w:rFonts w:eastAsia="MS Mincho"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E09" w14:textId="77777777" w:rsidR="0078517A" w:rsidRPr="00567372" w:rsidRDefault="0078517A" w:rsidP="00114018">
            <w:pPr>
              <w:pStyle w:val="TAL"/>
              <w:ind w:left="420"/>
              <w:rPr>
                <w:ins w:id="731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06B" w14:textId="77777777" w:rsidR="0078517A" w:rsidRDefault="0078517A" w:rsidP="004175D2">
            <w:pPr>
              <w:pStyle w:val="TAL"/>
              <w:jc w:val="center"/>
              <w:rPr>
                <w:ins w:id="732" w:author="Ericsson User" w:date="2022-02-28T12:04:00Z"/>
                <w:rFonts w:eastAsia="SimSun"/>
                <w:lang w:eastAsia="zh-CN"/>
              </w:rPr>
              <w:pPrChange w:id="733" w:author="Nokia" w:date="2022-03-08T14:14:00Z">
                <w:pPr>
                  <w:pStyle w:val="TAL"/>
                  <w:ind w:left="420"/>
                </w:pPr>
              </w:pPrChange>
            </w:pPr>
            <w:ins w:id="734" w:author="Ericsson User" w:date="2022-02-28T12:04:00Z">
              <w:r w:rsidRPr="00255454">
                <w:rPr>
                  <w:rFonts w:cs="Arial" w:hint="eastAsia"/>
                  <w:lang w:eastAsia="ja-JP"/>
                </w:rPr>
                <w:t>9.3.3.</w:t>
              </w:r>
              <w:r>
                <w:rPr>
                  <w:rFonts w:cs="Arial"/>
                  <w:lang w:eastAsia="ja-JP"/>
                </w:rPr>
                <w:t>yy1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D8" w14:textId="77777777" w:rsidR="0078517A" w:rsidRPr="00567372" w:rsidRDefault="0078517A" w:rsidP="004175D2">
            <w:pPr>
              <w:pStyle w:val="TAL"/>
              <w:rPr>
                <w:ins w:id="735" w:author="Ericsson User" w:date="2022-02-28T12:04:00Z"/>
                <w:rFonts w:cs="Arial"/>
                <w:lang w:eastAsia="ja-JP"/>
              </w:rPr>
              <w:pPrChange w:id="736" w:author="Nokia" w:date="2022-03-08T14:15:00Z">
                <w:pPr>
                  <w:pStyle w:val="TAL"/>
                  <w:ind w:left="420"/>
                </w:pPr>
              </w:pPrChange>
            </w:pPr>
          </w:p>
        </w:tc>
      </w:tr>
    </w:tbl>
    <w:p w14:paraId="3F44C1A0" w14:textId="77777777" w:rsidR="0078517A" w:rsidRDefault="0078517A" w:rsidP="0078517A">
      <w:pPr>
        <w:ind w:left="420"/>
        <w:rPr>
          <w:ins w:id="737" w:author="Ericsson User" w:date="2022-02-28T12:04:00Z"/>
          <w:rFonts w:eastAsia="Malgun Gothic"/>
          <w:lang w:eastAsia="ko-KR"/>
        </w:rPr>
      </w:pPr>
    </w:p>
    <w:p w14:paraId="482DCE6F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lastRenderedPageBreak/>
        <w:t>Next</w:t>
      </w:r>
      <w:r w:rsidRPr="00982EFB">
        <w:rPr>
          <w:highlight w:val="yellow"/>
        </w:rPr>
        <w:t xml:space="preserve"> Change</w:t>
      </w:r>
    </w:p>
    <w:p w14:paraId="1FCC8FEA" w14:textId="77777777" w:rsidR="008F48EB" w:rsidRDefault="008F48EB" w:rsidP="008F48EB">
      <w:pPr>
        <w:ind w:left="420"/>
        <w:rPr>
          <w:rFonts w:eastAsia="Malgun Gothic"/>
          <w:lang w:eastAsia="ko-KR"/>
        </w:rPr>
      </w:pPr>
    </w:p>
    <w:p w14:paraId="05B9C0EE" w14:textId="77777777" w:rsidR="008F48EB" w:rsidRPr="001167AC" w:rsidRDefault="008F48EB" w:rsidP="008F48EB">
      <w:pPr>
        <w:pStyle w:val="Heading4"/>
        <w:ind w:left="0" w:firstLine="0"/>
        <w:rPr>
          <w:ins w:id="738" w:author="Ericsson User" w:date="2022-02-28T12:04:00Z"/>
          <w:lang w:val="sv-SE"/>
        </w:rPr>
      </w:pPr>
      <w:ins w:id="739" w:author="Ericsson User" w:date="2022-02-28T12:04:00Z">
        <w:r w:rsidRPr="001167AC">
          <w:rPr>
            <w:lang w:val="sv-SE"/>
          </w:rPr>
          <w:t>9.3.3.yy</w:t>
        </w:r>
        <w:r w:rsidRPr="001167AC">
          <w:rPr>
            <w:lang w:val="sv-SE"/>
          </w:rPr>
          <w:tab/>
          <w:t>Inter-system SON Information Reply</w:t>
        </w:r>
      </w:ins>
    </w:p>
    <w:p w14:paraId="422B116D" w14:textId="77777777" w:rsidR="008F48EB" w:rsidRPr="00567372" w:rsidRDefault="008F48EB" w:rsidP="008F48EB">
      <w:pPr>
        <w:ind w:left="420"/>
        <w:rPr>
          <w:ins w:id="740" w:author="Ericsson User" w:date="2022-02-28T12:04:00Z"/>
        </w:rPr>
      </w:pPr>
      <w:ins w:id="741" w:author="Ericsson User" w:date="2022-02-28T12:04:00Z">
        <w:r w:rsidRPr="00567372">
          <w:t xml:space="preserve">This IE contains the </w:t>
        </w:r>
        <w:r>
          <w:t xml:space="preserve">reply </w:t>
        </w:r>
        <w:r w:rsidRPr="00567372">
          <w:t>information to be transferred.</w:t>
        </w:r>
      </w:ins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8F48EB" w:rsidRPr="00567372" w14:paraId="2D829AE4" w14:textId="77777777" w:rsidTr="00114018">
        <w:trPr>
          <w:ins w:id="742" w:author="Ericsson User" w:date="2022-02-28T12:04:00Z"/>
        </w:trPr>
        <w:tc>
          <w:tcPr>
            <w:tcW w:w="2551" w:type="dxa"/>
          </w:tcPr>
          <w:p w14:paraId="09484776" w14:textId="77777777" w:rsidR="008F48EB" w:rsidRPr="00567372" w:rsidRDefault="008F48EB" w:rsidP="00114018">
            <w:pPr>
              <w:pStyle w:val="TAH"/>
              <w:rPr>
                <w:ins w:id="743" w:author="Ericsson User" w:date="2022-02-28T12:04:00Z"/>
                <w:rFonts w:cs="Arial"/>
                <w:lang w:eastAsia="ja-JP"/>
              </w:rPr>
            </w:pPr>
            <w:ins w:id="744" w:author="Ericsson User" w:date="2022-02-28T12:04:00Z">
              <w:r w:rsidRPr="00567372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20" w:type="dxa"/>
          </w:tcPr>
          <w:p w14:paraId="34EA2A92" w14:textId="77777777" w:rsidR="008F48EB" w:rsidRPr="00567372" w:rsidRDefault="008F48EB" w:rsidP="004175D2">
            <w:pPr>
              <w:pStyle w:val="TAH"/>
              <w:rPr>
                <w:ins w:id="745" w:author="Ericsson User" w:date="2022-02-28T12:04:00Z"/>
                <w:rFonts w:cs="Arial"/>
                <w:lang w:eastAsia="ja-JP"/>
              </w:rPr>
              <w:pPrChange w:id="746" w:author="Nokia" w:date="2022-03-08T14:16:00Z">
                <w:pPr>
                  <w:pStyle w:val="TAH"/>
                  <w:ind w:left="420"/>
                </w:pPr>
              </w:pPrChange>
            </w:pPr>
            <w:ins w:id="747" w:author="Ericsson User" w:date="2022-02-28T12:04:00Z">
              <w:r w:rsidRPr="00567372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74" w:type="dxa"/>
          </w:tcPr>
          <w:p w14:paraId="166FFF6E" w14:textId="77777777" w:rsidR="008F48EB" w:rsidRPr="00567372" w:rsidRDefault="008F48EB" w:rsidP="004175D2">
            <w:pPr>
              <w:pStyle w:val="TAH"/>
              <w:rPr>
                <w:ins w:id="748" w:author="Ericsson User" w:date="2022-02-28T12:04:00Z"/>
                <w:rFonts w:cs="Arial"/>
                <w:lang w:eastAsia="ja-JP"/>
              </w:rPr>
              <w:pPrChange w:id="749" w:author="Nokia" w:date="2022-03-08T14:15:00Z">
                <w:pPr>
                  <w:pStyle w:val="TAH"/>
                  <w:ind w:left="420"/>
                </w:pPr>
              </w:pPrChange>
            </w:pPr>
            <w:ins w:id="750" w:author="Ericsson User" w:date="2022-02-28T12:04:00Z">
              <w:r w:rsidRPr="00567372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1" w:type="dxa"/>
          </w:tcPr>
          <w:p w14:paraId="61A6D103" w14:textId="77777777" w:rsidR="008F48EB" w:rsidRPr="00567372" w:rsidRDefault="008F48EB" w:rsidP="004175D2">
            <w:pPr>
              <w:pStyle w:val="TAH"/>
              <w:rPr>
                <w:ins w:id="751" w:author="Ericsson User" w:date="2022-02-28T12:04:00Z"/>
                <w:rFonts w:cs="Arial"/>
                <w:lang w:eastAsia="ja-JP"/>
              </w:rPr>
              <w:pPrChange w:id="752" w:author="Nokia" w:date="2022-03-08T14:15:00Z">
                <w:pPr>
                  <w:pStyle w:val="TAH"/>
                  <w:ind w:left="420"/>
                </w:pPr>
              </w:pPrChange>
            </w:pPr>
            <w:ins w:id="753" w:author="Ericsson User" w:date="2022-02-28T12:04:00Z">
              <w:r w:rsidRPr="00567372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</w:tcPr>
          <w:p w14:paraId="57AD46D1" w14:textId="77777777" w:rsidR="008F48EB" w:rsidRPr="00567372" w:rsidRDefault="008F48EB" w:rsidP="004175D2">
            <w:pPr>
              <w:pStyle w:val="TAH"/>
              <w:rPr>
                <w:ins w:id="754" w:author="Ericsson User" w:date="2022-02-28T12:04:00Z"/>
                <w:rFonts w:cs="Arial"/>
                <w:lang w:eastAsia="ja-JP"/>
              </w:rPr>
              <w:pPrChange w:id="755" w:author="Nokia" w:date="2022-03-08T14:15:00Z">
                <w:pPr>
                  <w:pStyle w:val="TAH"/>
                  <w:ind w:left="420"/>
                </w:pPr>
              </w:pPrChange>
            </w:pPr>
            <w:ins w:id="756" w:author="Ericsson User" w:date="2022-02-28T12:04:00Z">
              <w:r w:rsidRPr="00567372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F48EB" w:rsidRPr="00567372" w14:paraId="05B675E0" w14:textId="77777777" w:rsidTr="00114018">
        <w:trPr>
          <w:ins w:id="757" w:author="Ericsson User" w:date="2022-02-28T12:04:00Z"/>
        </w:trPr>
        <w:tc>
          <w:tcPr>
            <w:tcW w:w="2551" w:type="dxa"/>
          </w:tcPr>
          <w:p w14:paraId="067CE3F0" w14:textId="77777777" w:rsidR="008F48EB" w:rsidRPr="001C368F" w:rsidRDefault="008F48EB" w:rsidP="00114018">
            <w:pPr>
              <w:pStyle w:val="TAL"/>
              <w:rPr>
                <w:ins w:id="758" w:author="Ericsson User" w:date="2022-02-28T12:04:00Z"/>
                <w:rFonts w:eastAsia="Batang" w:cs="Arial"/>
                <w:lang w:eastAsia="ja-JP"/>
              </w:rPr>
            </w:pPr>
            <w:ins w:id="759" w:author="Ericsson User" w:date="2022-02-28T12:04:00Z">
              <w:r w:rsidRPr="00FA22D3">
                <w:rPr>
                  <w:rFonts w:eastAsia="Batang" w:cs="Arial"/>
                  <w:lang w:eastAsia="ja-JP"/>
                </w:rPr>
                <w:t xml:space="preserve">CHOICE </w:t>
              </w:r>
              <w:r w:rsidRPr="001C368F">
                <w:rPr>
                  <w:rFonts w:eastAsia="Batang" w:cs="Arial"/>
                  <w:i/>
                  <w:lang w:eastAsia="ja-JP"/>
                </w:rPr>
                <w:t>Inter-system SON Information Re</w:t>
              </w:r>
              <w:r>
                <w:rPr>
                  <w:rFonts w:eastAsia="Batang" w:cs="Arial"/>
                  <w:i/>
                  <w:lang w:eastAsia="ja-JP"/>
                </w:rPr>
                <w:t>sponse</w:t>
              </w:r>
            </w:ins>
          </w:p>
        </w:tc>
        <w:tc>
          <w:tcPr>
            <w:tcW w:w="1020" w:type="dxa"/>
          </w:tcPr>
          <w:p w14:paraId="00413021" w14:textId="77777777" w:rsidR="008F48EB" w:rsidRPr="001C368F" w:rsidRDefault="008F48EB" w:rsidP="004175D2">
            <w:pPr>
              <w:pStyle w:val="TAL"/>
              <w:jc w:val="center"/>
              <w:rPr>
                <w:ins w:id="760" w:author="Ericsson User" w:date="2022-02-28T12:04:00Z"/>
                <w:rFonts w:eastAsia="Batang" w:cs="Arial"/>
                <w:lang w:eastAsia="ja-JP"/>
              </w:rPr>
              <w:pPrChange w:id="761" w:author="Nokia" w:date="2022-03-08T14:16:00Z">
                <w:pPr>
                  <w:pStyle w:val="TAL"/>
                  <w:ind w:left="420"/>
                </w:pPr>
              </w:pPrChange>
            </w:pPr>
            <w:ins w:id="762" w:author="Ericsson User" w:date="2022-02-28T12:04:00Z">
              <w:r w:rsidRPr="001C368F">
                <w:rPr>
                  <w:rFonts w:eastAsia="Batang"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</w:tcPr>
          <w:p w14:paraId="5FE00F78" w14:textId="77777777" w:rsidR="008F48EB" w:rsidRPr="00567372" w:rsidRDefault="008F48EB" w:rsidP="004175D2">
            <w:pPr>
              <w:pStyle w:val="TAH"/>
              <w:rPr>
                <w:ins w:id="763" w:author="Ericsson User" w:date="2022-02-28T12:04:00Z"/>
                <w:rFonts w:cs="Arial"/>
                <w:lang w:eastAsia="ja-JP"/>
              </w:rPr>
              <w:pPrChange w:id="764" w:author="Nokia" w:date="2022-03-08T14:15:00Z">
                <w:pPr>
                  <w:pStyle w:val="TAH"/>
                  <w:ind w:left="420"/>
                </w:pPr>
              </w:pPrChange>
            </w:pPr>
          </w:p>
        </w:tc>
        <w:tc>
          <w:tcPr>
            <w:tcW w:w="1871" w:type="dxa"/>
          </w:tcPr>
          <w:p w14:paraId="31BE5240" w14:textId="77777777" w:rsidR="008F48EB" w:rsidRPr="00567372" w:rsidRDefault="008F48EB" w:rsidP="004175D2">
            <w:pPr>
              <w:pStyle w:val="TAH"/>
              <w:rPr>
                <w:ins w:id="765" w:author="Ericsson User" w:date="2022-02-28T12:04:00Z"/>
                <w:rFonts w:cs="Arial"/>
                <w:lang w:eastAsia="ja-JP"/>
              </w:rPr>
              <w:pPrChange w:id="766" w:author="Nokia" w:date="2022-03-08T14:15:00Z">
                <w:pPr>
                  <w:pStyle w:val="TAH"/>
                  <w:ind w:left="420"/>
                </w:pPr>
              </w:pPrChange>
            </w:pPr>
          </w:p>
        </w:tc>
        <w:tc>
          <w:tcPr>
            <w:tcW w:w="2891" w:type="dxa"/>
          </w:tcPr>
          <w:p w14:paraId="6D663970" w14:textId="77777777" w:rsidR="008F48EB" w:rsidRPr="00567372" w:rsidRDefault="008F48EB" w:rsidP="004175D2">
            <w:pPr>
              <w:pStyle w:val="TAH"/>
              <w:rPr>
                <w:ins w:id="767" w:author="Ericsson User" w:date="2022-02-28T12:04:00Z"/>
                <w:rFonts w:cs="Arial"/>
                <w:lang w:eastAsia="ja-JP"/>
              </w:rPr>
              <w:pPrChange w:id="768" w:author="Nokia" w:date="2022-03-08T14:15:00Z">
                <w:pPr>
                  <w:pStyle w:val="TAH"/>
                  <w:ind w:left="420"/>
                </w:pPr>
              </w:pPrChange>
            </w:pPr>
          </w:p>
        </w:tc>
      </w:tr>
      <w:tr w:rsidR="008F48EB" w:rsidRPr="00567372" w14:paraId="26B642FD" w14:textId="77777777" w:rsidTr="00114018">
        <w:trPr>
          <w:ins w:id="769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D357" w14:textId="77777777" w:rsidR="008F48EB" w:rsidRPr="000C718E" w:rsidRDefault="008F48EB" w:rsidP="00114018">
            <w:pPr>
              <w:pStyle w:val="TAL"/>
              <w:ind w:left="100"/>
              <w:rPr>
                <w:ins w:id="770" w:author="Ericsson User" w:date="2022-02-28T12:04:00Z"/>
                <w:rFonts w:cs="Arial"/>
                <w:lang w:eastAsia="ja-JP"/>
              </w:rPr>
            </w:pPr>
            <w:ins w:id="771" w:author="Ericsson User" w:date="2022-02-28T12:04:00Z">
              <w:r w:rsidRPr="00460F63">
                <w:rPr>
                  <w:rFonts w:cs="Arial"/>
                  <w:i/>
                  <w:lang w:val="sv-SE" w:eastAsia="ja-JP"/>
                </w:rPr>
                <w:t>&gt;NG-RAN Cell Activation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696" w14:textId="77777777" w:rsidR="008F48EB" w:rsidRDefault="008F48EB" w:rsidP="004175D2">
            <w:pPr>
              <w:pStyle w:val="TAL"/>
              <w:jc w:val="center"/>
              <w:rPr>
                <w:ins w:id="772" w:author="Ericsson User" w:date="2022-02-28T12:04:00Z"/>
                <w:rFonts w:eastAsia="MS Mincho" w:cs="Arial"/>
                <w:lang w:eastAsia="ja-JP"/>
              </w:rPr>
              <w:pPrChange w:id="773" w:author="Nokia" w:date="2022-03-08T14:16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B5C" w14:textId="77777777" w:rsidR="008F48EB" w:rsidRPr="00567372" w:rsidRDefault="008F48EB" w:rsidP="004175D2">
            <w:pPr>
              <w:pStyle w:val="TAL"/>
              <w:rPr>
                <w:ins w:id="774" w:author="Ericsson User" w:date="2022-02-28T12:04:00Z"/>
                <w:rFonts w:cs="Arial"/>
                <w:lang w:eastAsia="ja-JP"/>
              </w:rPr>
              <w:pPrChange w:id="775" w:author="Nokia" w:date="2022-03-08T14:15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CD5C" w14:textId="77777777" w:rsidR="008F48EB" w:rsidRPr="00587B0E" w:rsidRDefault="008F48EB" w:rsidP="004175D2">
            <w:pPr>
              <w:pStyle w:val="TAL"/>
              <w:jc w:val="center"/>
              <w:rPr>
                <w:ins w:id="776" w:author="Ericsson User" w:date="2022-02-28T12:04:00Z"/>
                <w:rFonts w:eastAsia="SimSun"/>
                <w:lang w:eastAsia="zh-CN"/>
              </w:rPr>
              <w:pPrChange w:id="777" w:author="Nokia" w:date="2022-03-08T14:15:00Z">
                <w:pPr>
                  <w:pStyle w:val="TAL"/>
                  <w:ind w:left="420"/>
                </w:pPr>
              </w:pPrChange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A18" w14:textId="77777777" w:rsidR="008F48EB" w:rsidRPr="00567372" w:rsidRDefault="008F48EB" w:rsidP="004175D2">
            <w:pPr>
              <w:pStyle w:val="TAL"/>
              <w:rPr>
                <w:ins w:id="778" w:author="Ericsson User" w:date="2022-02-28T12:04:00Z"/>
                <w:rFonts w:cs="Arial"/>
                <w:lang w:eastAsia="ja-JP"/>
              </w:rPr>
              <w:pPrChange w:id="779" w:author="Nokia" w:date="2022-03-08T14:15:00Z">
                <w:pPr>
                  <w:pStyle w:val="TAL"/>
                  <w:ind w:left="420"/>
                </w:pPr>
              </w:pPrChange>
            </w:pPr>
          </w:p>
        </w:tc>
      </w:tr>
      <w:tr w:rsidR="008F48EB" w:rsidRPr="00567372" w14:paraId="519D5501" w14:textId="77777777" w:rsidTr="00114018">
        <w:trPr>
          <w:ins w:id="780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4B9" w14:textId="77777777" w:rsidR="008F48EB" w:rsidRPr="000C718E" w:rsidRDefault="008F48EB" w:rsidP="00114018">
            <w:pPr>
              <w:pStyle w:val="TAL"/>
              <w:ind w:left="200"/>
              <w:rPr>
                <w:ins w:id="781" w:author="Ericsson User" w:date="2022-02-28T12:04:00Z"/>
                <w:rFonts w:cs="Arial"/>
                <w:lang w:eastAsia="ja-JP"/>
              </w:rPr>
            </w:pPr>
            <w:ins w:id="782" w:author="Ericsson User" w:date="2022-02-28T12:04:00Z">
              <w:r w:rsidRPr="00FB2975">
                <w:rPr>
                  <w:rFonts w:cs="Arial"/>
                  <w:lang w:val="sv-SE" w:eastAsia="ja-JP"/>
                </w:rPr>
                <w:t>&gt;&gt;</w:t>
              </w:r>
              <w:r>
                <w:rPr>
                  <w:rFonts w:cs="Arial"/>
                  <w:lang w:val="sv-SE" w:eastAsia="ja-JP"/>
                </w:rPr>
                <w:t>Cell Activation</w:t>
              </w:r>
              <w:r w:rsidRPr="00FB2975">
                <w:rPr>
                  <w:rFonts w:cs="Arial"/>
                  <w:lang w:val="sv-SE" w:eastAsia="ja-JP"/>
                </w:rPr>
                <w:t xml:space="preserve"> Re</w:t>
              </w:r>
              <w:r>
                <w:rPr>
                  <w:rFonts w:cs="Arial" w:hint="eastAsia"/>
                  <w:lang w:val="sv-SE" w:eastAsia="zh-CN"/>
                </w:rPr>
                <w:t>p</w:t>
              </w:r>
              <w:r>
                <w:rPr>
                  <w:rFonts w:cs="Arial"/>
                  <w:lang w:val="sv-SE" w:eastAsia="ja-JP"/>
                </w:rPr>
                <w:t>ly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B9E" w14:textId="77777777" w:rsidR="008F48EB" w:rsidRDefault="008F48EB" w:rsidP="004175D2">
            <w:pPr>
              <w:pStyle w:val="TAL"/>
              <w:jc w:val="center"/>
              <w:rPr>
                <w:ins w:id="783" w:author="Ericsson User" w:date="2022-02-28T12:04:00Z"/>
                <w:rFonts w:eastAsia="MS Mincho" w:cs="Arial"/>
                <w:lang w:eastAsia="ja-JP"/>
              </w:rPr>
              <w:pPrChange w:id="784" w:author="Nokia" w:date="2022-03-08T14:16:00Z">
                <w:pPr>
                  <w:pStyle w:val="TAL"/>
                  <w:ind w:left="420"/>
                </w:pPr>
              </w:pPrChange>
            </w:pPr>
            <w:ins w:id="785" w:author="Ericsson User" w:date="2022-02-28T12:04:00Z">
              <w:r>
                <w:rPr>
                  <w:rFonts w:eastAsia="MS Mincho" w:cs="Arial" w:hint="eastAsia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125" w14:textId="77777777" w:rsidR="008F48EB" w:rsidRPr="00567372" w:rsidRDefault="008F48EB" w:rsidP="004175D2">
            <w:pPr>
              <w:pStyle w:val="TAL"/>
              <w:rPr>
                <w:ins w:id="786" w:author="Ericsson User" w:date="2022-02-28T12:04:00Z"/>
                <w:rFonts w:cs="Arial"/>
                <w:lang w:eastAsia="ja-JP"/>
              </w:rPr>
              <w:pPrChange w:id="787" w:author="Nokia" w:date="2022-03-08T14:15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CA0" w14:textId="77777777" w:rsidR="008F48EB" w:rsidRPr="00587B0E" w:rsidRDefault="008F48EB" w:rsidP="004175D2">
            <w:pPr>
              <w:pStyle w:val="TAL"/>
              <w:jc w:val="center"/>
              <w:rPr>
                <w:ins w:id="788" w:author="Ericsson User" w:date="2022-02-28T12:04:00Z"/>
                <w:rFonts w:eastAsia="SimSun"/>
                <w:lang w:eastAsia="zh-CN"/>
              </w:rPr>
              <w:pPrChange w:id="789" w:author="Nokia" w:date="2022-03-08T14:15:00Z">
                <w:pPr>
                  <w:pStyle w:val="TAL"/>
                  <w:ind w:left="420"/>
                </w:pPr>
              </w:pPrChange>
            </w:pPr>
            <w:ins w:id="790" w:author="Ericsson User" w:date="2022-02-28T12:04:00Z">
              <w:r>
                <w:rPr>
                  <w:rFonts w:eastAsia="SimSun" w:hint="eastAsia"/>
                  <w:lang w:eastAsia="zh-CN"/>
                </w:rPr>
                <w:t>9.3.3.</w:t>
              </w:r>
              <w:r>
                <w:rPr>
                  <w:rFonts w:eastAsia="SimSun"/>
                  <w:lang w:eastAsia="zh-CN"/>
                </w:rPr>
                <w:t>bb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B33" w14:textId="77777777" w:rsidR="008F48EB" w:rsidRPr="00567372" w:rsidRDefault="008F48EB" w:rsidP="004175D2">
            <w:pPr>
              <w:pStyle w:val="TAL"/>
              <w:rPr>
                <w:ins w:id="791" w:author="Ericsson User" w:date="2022-02-28T12:04:00Z"/>
                <w:rFonts w:cs="Arial"/>
                <w:lang w:eastAsia="ja-JP"/>
              </w:rPr>
              <w:pPrChange w:id="792" w:author="Nokia" w:date="2022-03-08T14:15:00Z">
                <w:pPr>
                  <w:pStyle w:val="TAL"/>
                  <w:ind w:left="420"/>
                </w:pPr>
              </w:pPrChange>
            </w:pPr>
          </w:p>
        </w:tc>
      </w:tr>
      <w:tr w:rsidR="008F48EB" w:rsidRPr="00567372" w14:paraId="28BFE823" w14:textId="77777777" w:rsidTr="00114018">
        <w:trPr>
          <w:ins w:id="793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C69" w14:textId="77777777" w:rsidR="008F48EB" w:rsidRPr="00FB2975" w:rsidRDefault="008F48EB" w:rsidP="00BF4F66">
            <w:pPr>
              <w:pStyle w:val="TAL"/>
              <w:ind w:left="100"/>
              <w:rPr>
                <w:ins w:id="794" w:author="Ericsson User" w:date="2022-02-28T12:04:00Z"/>
                <w:rFonts w:cs="Arial"/>
                <w:lang w:val="sv-SE" w:eastAsia="ja-JP"/>
              </w:rPr>
            </w:pPr>
            <w:ins w:id="795" w:author="Ericsson User" w:date="2022-02-28T12:04:00Z">
              <w:r w:rsidRPr="00A454CE">
                <w:rPr>
                  <w:rFonts w:cs="Arial"/>
                  <w:i/>
                  <w:lang w:val="sv-SE" w:eastAsia="ja-JP"/>
                </w:rPr>
                <w:t>&gt;Inter-system</w:t>
              </w:r>
              <w:r w:rsidRPr="00BF4F66">
                <w:rPr>
                  <w:rFonts w:cs="Arial"/>
                  <w:i/>
                  <w:lang w:val="sv-SE" w:eastAsia="ja-JP"/>
                </w:rPr>
                <w:t xml:space="preserve"> Resource Status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1D8" w14:textId="77777777" w:rsidR="008F48EB" w:rsidRDefault="008F48EB" w:rsidP="004175D2">
            <w:pPr>
              <w:pStyle w:val="TAL"/>
              <w:jc w:val="center"/>
              <w:rPr>
                <w:ins w:id="796" w:author="Ericsson User" w:date="2022-02-28T12:04:00Z"/>
                <w:rFonts w:eastAsia="MS Mincho" w:cs="Arial"/>
                <w:lang w:eastAsia="ja-JP"/>
              </w:rPr>
              <w:pPrChange w:id="797" w:author="Nokia" w:date="2022-03-08T14:16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9B3" w14:textId="77777777" w:rsidR="008F48EB" w:rsidRPr="00567372" w:rsidRDefault="008F48EB" w:rsidP="004175D2">
            <w:pPr>
              <w:pStyle w:val="TAL"/>
              <w:rPr>
                <w:ins w:id="798" w:author="Ericsson User" w:date="2022-02-28T12:04:00Z"/>
                <w:rFonts w:cs="Arial"/>
                <w:lang w:eastAsia="ja-JP"/>
              </w:rPr>
              <w:pPrChange w:id="799" w:author="Nokia" w:date="2022-03-08T14:15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4A3" w14:textId="77777777" w:rsidR="008F48EB" w:rsidRDefault="008F48EB" w:rsidP="004175D2">
            <w:pPr>
              <w:pStyle w:val="TAL"/>
              <w:jc w:val="center"/>
              <w:rPr>
                <w:ins w:id="800" w:author="Ericsson User" w:date="2022-02-28T12:04:00Z"/>
                <w:rFonts w:eastAsia="SimSun"/>
                <w:lang w:eastAsia="zh-CN"/>
              </w:rPr>
              <w:pPrChange w:id="801" w:author="Nokia" w:date="2022-03-08T14:15:00Z">
                <w:pPr>
                  <w:pStyle w:val="TAL"/>
                  <w:ind w:left="420"/>
                </w:pPr>
              </w:pPrChange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E89" w14:textId="77777777" w:rsidR="008F48EB" w:rsidRPr="00567372" w:rsidRDefault="008F48EB" w:rsidP="004175D2">
            <w:pPr>
              <w:pStyle w:val="TAL"/>
              <w:rPr>
                <w:ins w:id="802" w:author="Ericsson User" w:date="2022-02-28T12:04:00Z"/>
                <w:rFonts w:cs="Arial"/>
                <w:lang w:eastAsia="ja-JP"/>
              </w:rPr>
              <w:pPrChange w:id="803" w:author="Nokia" w:date="2022-03-08T14:15:00Z">
                <w:pPr>
                  <w:pStyle w:val="TAL"/>
                  <w:ind w:left="420"/>
                </w:pPr>
              </w:pPrChange>
            </w:pPr>
          </w:p>
        </w:tc>
      </w:tr>
      <w:tr w:rsidR="008F48EB" w:rsidRPr="00567372" w14:paraId="145CA790" w14:textId="77777777" w:rsidTr="00114018">
        <w:trPr>
          <w:ins w:id="804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3C70" w14:textId="77777777" w:rsidR="008F48EB" w:rsidRPr="00FB2975" w:rsidRDefault="008F48EB" w:rsidP="00114018">
            <w:pPr>
              <w:pStyle w:val="TAL"/>
              <w:ind w:left="200"/>
              <w:rPr>
                <w:ins w:id="805" w:author="Ericsson User" w:date="2022-02-28T12:04:00Z"/>
                <w:rFonts w:cs="Arial"/>
                <w:lang w:val="sv-SE" w:eastAsia="ja-JP"/>
              </w:rPr>
            </w:pPr>
            <w:ins w:id="806" w:author="Ericsson User" w:date="2022-02-28T12:04:00Z">
              <w:r w:rsidRPr="00563419">
                <w:rPr>
                  <w:rFonts w:cs="Arial"/>
                  <w:lang w:val="sv-SE" w:eastAsia="ja-JP"/>
                </w:rPr>
                <w:t>&gt;&gt;</w:t>
              </w:r>
              <w:r>
                <w:t>I</w:t>
              </w:r>
              <w:r w:rsidRPr="00D97005">
                <w:rPr>
                  <w:rFonts w:cs="Arial"/>
                  <w:lang w:val="sv-SE" w:eastAsia="ja-JP"/>
                </w:rPr>
                <w:t xml:space="preserve">nter-system </w:t>
              </w:r>
              <w:r>
                <w:rPr>
                  <w:rFonts w:eastAsia="SimSun" w:hint="eastAsia"/>
                  <w:lang w:val="en-US" w:eastAsia="zh-CN"/>
                </w:rPr>
                <w:t>Resource Status</w:t>
              </w:r>
              <w:r w:rsidRPr="00563419">
                <w:rPr>
                  <w:rFonts w:cs="Arial"/>
                  <w:lang w:val="sv-SE" w:eastAsia="ja-JP"/>
                </w:rPr>
                <w:t xml:space="preserve"> </w:t>
              </w:r>
              <w:r>
                <w:rPr>
                  <w:rFonts w:cs="Arial"/>
                  <w:lang w:val="sv-SE" w:eastAsia="ja-JP"/>
                </w:rPr>
                <w:t>Reply</w:t>
              </w:r>
              <w:r w:rsidRPr="00563419">
                <w:rPr>
                  <w:rFonts w:cs="Arial"/>
                  <w:lang w:val="sv-SE" w:eastAsia="ja-JP"/>
                </w:rPr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7797" w14:textId="77777777" w:rsidR="008F48EB" w:rsidRDefault="008F48EB" w:rsidP="004175D2">
            <w:pPr>
              <w:pStyle w:val="TAL"/>
              <w:jc w:val="center"/>
              <w:rPr>
                <w:ins w:id="807" w:author="Ericsson User" w:date="2022-02-28T12:04:00Z"/>
                <w:rFonts w:eastAsia="MS Mincho" w:cs="Arial"/>
                <w:lang w:eastAsia="ja-JP"/>
              </w:rPr>
              <w:pPrChange w:id="808" w:author="Nokia" w:date="2022-03-08T14:16:00Z">
                <w:pPr>
                  <w:pStyle w:val="TAL"/>
                  <w:ind w:left="420"/>
                </w:pPr>
              </w:pPrChange>
            </w:pPr>
            <w:ins w:id="809" w:author="Ericsson User" w:date="2022-02-28T12:04:00Z">
              <w:r w:rsidRPr="00563419">
                <w:rPr>
                  <w:rFonts w:eastAsia="MS Mincho"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311" w14:textId="77777777" w:rsidR="008F48EB" w:rsidRPr="00567372" w:rsidRDefault="008F48EB" w:rsidP="004175D2">
            <w:pPr>
              <w:pStyle w:val="TAL"/>
              <w:rPr>
                <w:ins w:id="810" w:author="Ericsson User" w:date="2022-02-28T12:04:00Z"/>
                <w:rFonts w:cs="Arial"/>
                <w:lang w:eastAsia="ja-JP"/>
              </w:rPr>
              <w:pPrChange w:id="811" w:author="Nokia" w:date="2022-03-08T14:15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CA4" w14:textId="77777777" w:rsidR="008F48EB" w:rsidRDefault="008F48EB" w:rsidP="004175D2">
            <w:pPr>
              <w:pStyle w:val="TAL"/>
              <w:jc w:val="center"/>
              <w:rPr>
                <w:ins w:id="812" w:author="Ericsson User" w:date="2022-02-28T12:04:00Z"/>
                <w:rFonts w:eastAsia="SimSun"/>
                <w:lang w:eastAsia="zh-CN"/>
              </w:rPr>
              <w:pPrChange w:id="813" w:author="Nokia" w:date="2022-03-08T14:15:00Z">
                <w:pPr>
                  <w:pStyle w:val="TAL"/>
                  <w:ind w:left="420"/>
                </w:pPr>
              </w:pPrChange>
            </w:pPr>
            <w:ins w:id="814" w:author="Ericsson User" w:date="2022-02-28T12:04:00Z">
              <w:r w:rsidRPr="00563419">
                <w:rPr>
                  <w:rFonts w:eastAsia="SimSun" w:hint="eastAsia"/>
                  <w:lang w:eastAsia="zh-CN"/>
                </w:rPr>
                <w:t>9.3.3.</w:t>
              </w:r>
              <w:r>
                <w:rPr>
                  <w:rFonts w:eastAsia="SimSun"/>
                  <w:lang w:eastAsia="zh-CN"/>
                </w:rPr>
                <w:t>yy3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4C6" w14:textId="77777777" w:rsidR="008F48EB" w:rsidRPr="00567372" w:rsidRDefault="008F48EB" w:rsidP="004175D2">
            <w:pPr>
              <w:pStyle w:val="TAL"/>
              <w:rPr>
                <w:ins w:id="815" w:author="Ericsson User" w:date="2022-02-28T12:04:00Z"/>
                <w:rFonts w:cs="Arial"/>
                <w:lang w:eastAsia="ja-JP"/>
              </w:rPr>
              <w:pPrChange w:id="816" w:author="Nokia" w:date="2022-03-08T14:15:00Z">
                <w:pPr>
                  <w:pStyle w:val="TAL"/>
                  <w:ind w:left="420"/>
                </w:pPr>
              </w:pPrChange>
            </w:pPr>
          </w:p>
        </w:tc>
      </w:tr>
    </w:tbl>
    <w:p w14:paraId="459E1917" w14:textId="5D3550EF" w:rsidR="00255454" w:rsidRDefault="00255454" w:rsidP="00D91726">
      <w:pPr>
        <w:ind w:left="420"/>
        <w:rPr>
          <w:ins w:id="817" w:author="Ericsson User" w:date="2022-02-28T12:04:00Z"/>
          <w:rFonts w:eastAsia="Malgun Gothic"/>
          <w:lang w:eastAsia="ko-KR"/>
        </w:rPr>
      </w:pPr>
    </w:p>
    <w:p w14:paraId="04AD3595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1F6AD34A" w14:textId="77777777" w:rsidR="008F48EB" w:rsidRPr="008711EA" w:rsidRDefault="008F48EB" w:rsidP="008F48EB">
      <w:pPr>
        <w:pStyle w:val="Heading4"/>
        <w:ind w:left="0" w:firstLine="0"/>
        <w:rPr>
          <w:ins w:id="818" w:author="Ericsson User" w:date="2022-02-28T12:04:00Z"/>
        </w:rPr>
      </w:pPr>
      <w:bookmarkStart w:id="819" w:name="_Toc20953956"/>
      <w:bookmarkStart w:id="820" w:name="_Toc29391134"/>
      <w:bookmarkStart w:id="821" w:name="_Toc36551873"/>
      <w:bookmarkStart w:id="822" w:name="_Toc45832109"/>
      <w:ins w:id="823" w:author="Ericsson User" w:date="2022-02-28T12:04:00Z">
        <w:r>
          <w:t>9.3.3.zz</w:t>
        </w:r>
        <w:r w:rsidRPr="00567372">
          <w:tab/>
        </w:r>
        <w:r w:rsidRPr="008711EA">
          <w:t>Cell Activation Request</w:t>
        </w:r>
        <w:bookmarkEnd w:id="819"/>
        <w:bookmarkEnd w:id="820"/>
        <w:bookmarkEnd w:id="821"/>
        <w:bookmarkEnd w:id="822"/>
      </w:ins>
    </w:p>
    <w:p w14:paraId="603870D5" w14:textId="77777777" w:rsidR="008F48EB" w:rsidRPr="008711EA" w:rsidRDefault="008F48EB" w:rsidP="008F48EB">
      <w:pPr>
        <w:ind w:left="420"/>
        <w:rPr>
          <w:ins w:id="824" w:author="Ericsson User" w:date="2022-02-28T12:04:00Z"/>
        </w:rPr>
      </w:pPr>
      <w:ins w:id="825" w:author="Ericsson User" w:date="2022-02-28T12:04:00Z">
        <w:r w:rsidRPr="008711EA">
          <w:t>This IE contains request information for inter-RAT Cell Activation.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80"/>
        <w:gridCol w:w="1620"/>
        <w:gridCol w:w="1260"/>
        <w:gridCol w:w="3558"/>
      </w:tblGrid>
      <w:tr w:rsidR="008F48EB" w:rsidRPr="008711EA" w14:paraId="4B49F94C" w14:textId="77777777" w:rsidTr="00114018">
        <w:trPr>
          <w:ins w:id="826" w:author="Ericsson User" w:date="2022-02-28T12:04:00Z"/>
        </w:trPr>
        <w:tc>
          <w:tcPr>
            <w:tcW w:w="2088" w:type="dxa"/>
          </w:tcPr>
          <w:p w14:paraId="704D88FF" w14:textId="77777777" w:rsidR="008F48EB" w:rsidRPr="008711EA" w:rsidRDefault="008F48EB" w:rsidP="00114018">
            <w:pPr>
              <w:pStyle w:val="TAH"/>
              <w:rPr>
                <w:ins w:id="827" w:author="Ericsson User" w:date="2022-02-28T12:04:00Z"/>
                <w:rFonts w:cs="Arial"/>
                <w:lang w:eastAsia="ja-JP"/>
              </w:rPr>
            </w:pPr>
            <w:ins w:id="828" w:author="Ericsson User" w:date="2022-02-28T12:04:00Z">
              <w:r w:rsidRPr="008711EA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698D94DF" w14:textId="77777777" w:rsidR="008F48EB" w:rsidRPr="008711EA" w:rsidRDefault="008F48EB" w:rsidP="004175D2">
            <w:pPr>
              <w:pStyle w:val="TAH"/>
              <w:rPr>
                <w:ins w:id="829" w:author="Ericsson User" w:date="2022-02-28T12:04:00Z"/>
                <w:rFonts w:cs="Arial"/>
                <w:lang w:eastAsia="ja-JP"/>
              </w:rPr>
              <w:pPrChange w:id="830" w:author="Nokia" w:date="2022-03-08T14:16:00Z">
                <w:pPr>
                  <w:pStyle w:val="TAH"/>
                  <w:ind w:left="420"/>
                </w:pPr>
              </w:pPrChange>
            </w:pPr>
            <w:ins w:id="831" w:author="Ericsson User" w:date="2022-02-28T12:04:00Z">
              <w:r w:rsidRPr="008711EA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620" w:type="dxa"/>
          </w:tcPr>
          <w:p w14:paraId="77952120" w14:textId="77777777" w:rsidR="008F48EB" w:rsidRPr="008711EA" w:rsidRDefault="008F48EB" w:rsidP="004175D2">
            <w:pPr>
              <w:pStyle w:val="TAH"/>
              <w:rPr>
                <w:ins w:id="832" w:author="Ericsson User" w:date="2022-02-28T12:04:00Z"/>
                <w:rFonts w:cs="Arial"/>
                <w:lang w:eastAsia="ja-JP"/>
              </w:rPr>
              <w:pPrChange w:id="833" w:author="Nokia" w:date="2022-03-08T14:16:00Z">
                <w:pPr>
                  <w:pStyle w:val="TAH"/>
                  <w:ind w:left="420"/>
                </w:pPr>
              </w:pPrChange>
            </w:pPr>
            <w:ins w:id="834" w:author="Ericsson User" w:date="2022-02-28T12:04:00Z">
              <w:r w:rsidRPr="008711EA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260" w:type="dxa"/>
          </w:tcPr>
          <w:p w14:paraId="2F24BAF8" w14:textId="77777777" w:rsidR="008F48EB" w:rsidRPr="008711EA" w:rsidRDefault="008F48EB" w:rsidP="004175D2">
            <w:pPr>
              <w:pStyle w:val="TAH"/>
              <w:rPr>
                <w:ins w:id="835" w:author="Ericsson User" w:date="2022-02-28T12:04:00Z"/>
                <w:rFonts w:cs="Arial"/>
                <w:lang w:eastAsia="ja-JP"/>
              </w:rPr>
              <w:pPrChange w:id="836" w:author="Nokia" w:date="2022-03-08T14:16:00Z">
                <w:pPr>
                  <w:pStyle w:val="TAH"/>
                  <w:ind w:left="420"/>
                </w:pPr>
              </w:pPrChange>
            </w:pPr>
            <w:ins w:id="837" w:author="Ericsson User" w:date="2022-02-28T12:04:00Z">
              <w:r w:rsidRPr="008711EA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3558" w:type="dxa"/>
          </w:tcPr>
          <w:p w14:paraId="2F2576C4" w14:textId="77777777" w:rsidR="008F48EB" w:rsidRPr="008711EA" w:rsidRDefault="008F48EB" w:rsidP="004175D2">
            <w:pPr>
              <w:pStyle w:val="TAH"/>
              <w:rPr>
                <w:ins w:id="838" w:author="Ericsson User" w:date="2022-02-28T12:04:00Z"/>
                <w:rFonts w:cs="Arial"/>
                <w:lang w:eastAsia="ja-JP"/>
              </w:rPr>
              <w:pPrChange w:id="839" w:author="Nokia" w:date="2022-03-08T14:16:00Z">
                <w:pPr>
                  <w:pStyle w:val="TAH"/>
                  <w:ind w:left="420"/>
                </w:pPr>
              </w:pPrChange>
            </w:pPr>
            <w:ins w:id="840" w:author="Ericsson User" w:date="2022-02-28T12:04:00Z">
              <w:r w:rsidRPr="008711EA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F48EB" w:rsidRPr="008711EA" w14:paraId="16513B01" w14:textId="77777777" w:rsidTr="00114018">
        <w:trPr>
          <w:ins w:id="841" w:author="Ericsson User" w:date="2022-02-28T12:04:00Z"/>
        </w:trPr>
        <w:tc>
          <w:tcPr>
            <w:tcW w:w="2088" w:type="dxa"/>
          </w:tcPr>
          <w:p w14:paraId="6FEDA602" w14:textId="77777777" w:rsidR="008F48EB" w:rsidRPr="008711EA" w:rsidRDefault="008F48EB" w:rsidP="00114018">
            <w:pPr>
              <w:pStyle w:val="TAL"/>
              <w:rPr>
                <w:ins w:id="842" w:author="Ericsson User" w:date="2022-02-28T12:04:00Z"/>
                <w:rFonts w:cs="Arial"/>
                <w:lang w:eastAsia="ja-JP"/>
              </w:rPr>
            </w:pPr>
            <w:ins w:id="843" w:author="Ericsson User" w:date="2022-02-28T12:04:00Z">
              <w:r w:rsidRPr="00291DFF">
                <w:rPr>
                  <w:rFonts w:cs="Arial"/>
                  <w:lang w:eastAsia="ja-JP"/>
                </w:rPr>
                <w:t>Activation ID</w:t>
              </w:r>
            </w:ins>
          </w:p>
        </w:tc>
        <w:tc>
          <w:tcPr>
            <w:tcW w:w="1080" w:type="dxa"/>
          </w:tcPr>
          <w:p w14:paraId="0B068CEC" w14:textId="77777777" w:rsidR="008F48EB" w:rsidRPr="008711EA" w:rsidRDefault="008F48EB" w:rsidP="004175D2">
            <w:pPr>
              <w:pStyle w:val="TAL"/>
              <w:jc w:val="center"/>
              <w:rPr>
                <w:ins w:id="844" w:author="Ericsson User" w:date="2022-02-28T12:04:00Z"/>
                <w:rFonts w:cs="Arial"/>
                <w:lang w:eastAsia="ja-JP"/>
              </w:rPr>
              <w:pPrChange w:id="845" w:author="Nokia" w:date="2022-03-08T14:16:00Z">
                <w:pPr>
                  <w:pStyle w:val="TAL"/>
                  <w:ind w:left="420"/>
                </w:pPr>
              </w:pPrChange>
            </w:pPr>
            <w:ins w:id="846" w:author="Ericsson User" w:date="2022-02-28T12:04:00Z">
              <w:r w:rsidRPr="00291DFF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620" w:type="dxa"/>
          </w:tcPr>
          <w:p w14:paraId="1558E652" w14:textId="77777777" w:rsidR="008F48EB" w:rsidRPr="008711EA" w:rsidRDefault="008F48EB" w:rsidP="004175D2">
            <w:pPr>
              <w:pStyle w:val="TAL"/>
              <w:jc w:val="center"/>
              <w:rPr>
                <w:ins w:id="847" w:author="Ericsson User" w:date="2022-02-28T12:04:00Z"/>
                <w:rFonts w:cs="Arial"/>
                <w:lang w:eastAsia="ja-JP"/>
              </w:rPr>
              <w:pPrChange w:id="848" w:author="Nokia" w:date="2022-03-08T14:16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260" w:type="dxa"/>
          </w:tcPr>
          <w:p w14:paraId="0E888E31" w14:textId="77777777" w:rsidR="008F48EB" w:rsidRPr="008711EA" w:rsidRDefault="008F48EB" w:rsidP="004175D2">
            <w:pPr>
              <w:pStyle w:val="TAL"/>
              <w:jc w:val="center"/>
              <w:rPr>
                <w:ins w:id="849" w:author="Ericsson User" w:date="2022-02-28T12:04:00Z"/>
                <w:rFonts w:cs="Arial"/>
                <w:lang w:eastAsia="ja-JP"/>
              </w:rPr>
              <w:pPrChange w:id="850" w:author="Nokia" w:date="2022-03-08T14:16:00Z">
                <w:pPr>
                  <w:pStyle w:val="TAL"/>
                  <w:ind w:left="420"/>
                </w:pPr>
              </w:pPrChange>
            </w:pPr>
            <w:ins w:id="851" w:author="Ericsson User" w:date="2022-02-28T12:04:00Z">
              <w:r w:rsidRPr="00291DFF">
                <w:rPr>
                  <w:rFonts w:cs="Arial"/>
                  <w:lang w:eastAsia="ja-JP"/>
                </w:rPr>
                <w:t>INTEGER (0..16384)</w:t>
              </w:r>
            </w:ins>
          </w:p>
        </w:tc>
        <w:tc>
          <w:tcPr>
            <w:tcW w:w="3558" w:type="dxa"/>
          </w:tcPr>
          <w:p w14:paraId="27C39C55" w14:textId="77777777" w:rsidR="008F48EB" w:rsidRPr="008711EA" w:rsidRDefault="008F48EB" w:rsidP="004175D2">
            <w:pPr>
              <w:pStyle w:val="TAL"/>
              <w:rPr>
                <w:ins w:id="852" w:author="Ericsson User" w:date="2022-02-28T12:04:00Z"/>
                <w:rFonts w:cs="Arial"/>
                <w:lang w:eastAsia="ja-JP"/>
              </w:rPr>
              <w:pPrChange w:id="853" w:author="Nokia" w:date="2022-03-08T14:16:00Z">
                <w:pPr>
                  <w:pStyle w:val="TAL"/>
                  <w:ind w:left="420"/>
                </w:pPr>
              </w:pPrChange>
            </w:pPr>
            <w:ins w:id="854" w:author="Ericsson User" w:date="2022-02-28T12:04:00Z">
              <w:r w:rsidRPr="007C1AC0">
                <w:rPr>
                  <w:rFonts w:cs="Arial"/>
                  <w:lang w:eastAsia="ja-JP"/>
                </w:rPr>
                <w:t>Allocated by the eNB.</w:t>
              </w:r>
            </w:ins>
          </w:p>
        </w:tc>
      </w:tr>
      <w:tr w:rsidR="008F48EB" w:rsidRPr="008711EA" w14:paraId="2436BC4F" w14:textId="77777777" w:rsidTr="00114018">
        <w:trPr>
          <w:ins w:id="855" w:author="Ericsson User" w:date="2022-02-28T12:04:00Z"/>
        </w:trPr>
        <w:tc>
          <w:tcPr>
            <w:tcW w:w="2088" w:type="dxa"/>
          </w:tcPr>
          <w:p w14:paraId="45514BD6" w14:textId="77777777" w:rsidR="008F48EB" w:rsidRPr="008711EA" w:rsidRDefault="008F48EB" w:rsidP="00114018">
            <w:pPr>
              <w:pStyle w:val="TAL"/>
              <w:rPr>
                <w:ins w:id="856" w:author="Ericsson User" w:date="2022-02-28T12:04:00Z"/>
                <w:rFonts w:cs="Arial"/>
                <w:lang w:eastAsia="ja-JP"/>
              </w:rPr>
            </w:pPr>
            <w:ins w:id="857" w:author="Ericsson User" w:date="2022-02-28T12:04:00Z">
              <w:r w:rsidRPr="008711EA">
                <w:rPr>
                  <w:rFonts w:cs="Arial"/>
                  <w:lang w:eastAsia="ja-JP"/>
                </w:rPr>
                <w:t>Cells to Activate List</w:t>
              </w:r>
            </w:ins>
          </w:p>
        </w:tc>
        <w:tc>
          <w:tcPr>
            <w:tcW w:w="1080" w:type="dxa"/>
          </w:tcPr>
          <w:p w14:paraId="5AD72C9A" w14:textId="77777777" w:rsidR="008F48EB" w:rsidRPr="008711EA" w:rsidRDefault="008F48EB" w:rsidP="004175D2">
            <w:pPr>
              <w:pStyle w:val="TAL"/>
              <w:jc w:val="center"/>
              <w:rPr>
                <w:ins w:id="858" w:author="Ericsson User" w:date="2022-02-28T12:04:00Z"/>
                <w:rFonts w:cs="Arial"/>
                <w:lang w:eastAsia="ja-JP"/>
              </w:rPr>
              <w:pPrChange w:id="859" w:author="Nokia" w:date="2022-03-08T14:16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620" w:type="dxa"/>
          </w:tcPr>
          <w:p w14:paraId="0BD70450" w14:textId="77777777" w:rsidR="008F48EB" w:rsidRPr="008711EA" w:rsidRDefault="008F48EB" w:rsidP="004175D2">
            <w:pPr>
              <w:pStyle w:val="TAL"/>
              <w:jc w:val="center"/>
              <w:rPr>
                <w:ins w:id="860" w:author="Ericsson User" w:date="2022-02-28T12:04:00Z"/>
                <w:rFonts w:cs="Arial"/>
                <w:i/>
                <w:lang w:eastAsia="ja-JP"/>
              </w:rPr>
              <w:pPrChange w:id="861" w:author="Nokia" w:date="2022-03-08T14:16:00Z">
                <w:pPr>
                  <w:pStyle w:val="TAL"/>
                  <w:ind w:left="420"/>
                </w:pPr>
              </w:pPrChange>
            </w:pPr>
            <w:ins w:id="862" w:author="Ericsson User" w:date="2022-02-28T12:04:00Z">
              <w:r w:rsidRPr="00EA5FA7">
                <w:rPr>
                  <w:rFonts w:cs="Arial"/>
                  <w:i/>
                  <w:szCs w:val="18"/>
                  <w:lang w:eastAsia="ja-JP"/>
                </w:rPr>
                <w:t>1..&lt;</w:t>
              </w:r>
              <w:r w:rsidRPr="00564945">
                <w:rPr>
                  <w:i/>
                </w:rPr>
                <w:t>maxnoofCellsin</w:t>
              </w:r>
              <w:r>
                <w:rPr>
                  <w:i/>
                </w:rPr>
                <w:t>NGRANNode</w:t>
              </w:r>
              <w:r w:rsidRPr="00EA5FA7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260" w:type="dxa"/>
          </w:tcPr>
          <w:p w14:paraId="52CD27E9" w14:textId="77777777" w:rsidR="008F48EB" w:rsidRPr="008711EA" w:rsidRDefault="008F48EB" w:rsidP="004175D2">
            <w:pPr>
              <w:pStyle w:val="TAL"/>
              <w:jc w:val="center"/>
              <w:rPr>
                <w:ins w:id="863" w:author="Ericsson User" w:date="2022-02-28T12:04:00Z"/>
                <w:rFonts w:cs="Arial"/>
                <w:lang w:eastAsia="ja-JP"/>
              </w:rPr>
              <w:pPrChange w:id="864" w:author="Nokia" w:date="2022-03-08T14:16:00Z">
                <w:pPr>
                  <w:pStyle w:val="TAL"/>
                  <w:ind w:left="420"/>
                </w:pPr>
              </w:pPrChange>
            </w:pPr>
          </w:p>
        </w:tc>
        <w:tc>
          <w:tcPr>
            <w:tcW w:w="3558" w:type="dxa"/>
          </w:tcPr>
          <w:p w14:paraId="2380EDFD" w14:textId="77777777" w:rsidR="008F48EB" w:rsidRPr="008711EA" w:rsidRDefault="008F48EB" w:rsidP="004175D2">
            <w:pPr>
              <w:pStyle w:val="TAL"/>
              <w:rPr>
                <w:ins w:id="865" w:author="Ericsson User" w:date="2022-02-28T12:04:00Z"/>
                <w:rFonts w:cs="Arial"/>
                <w:lang w:eastAsia="ja-JP"/>
              </w:rPr>
              <w:pPrChange w:id="866" w:author="Nokia" w:date="2022-03-08T14:16:00Z">
                <w:pPr>
                  <w:pStyle w:val="TAL"/>
                  <w:ind w:left="420"/>
                </w:pPr>
              </w:pPrChange>
            </w:pPr>
          </w:p>
        </w:tc>
      </w:tr>
      <w:tr w:rsidR="008F48EB" w:rsidRPr="008711EA" w14:paraId="4A31941E" w14:textId="77777777" w:rsidTr="00114018">
        <w:trPr>
          <w:ins w:id="867" w:author="Ericsson User" w:date="2022-02-28T12:04:00Z"/>
        </w:trPr>
        <w:tc>
          <w:tcPr>
            <w:tcW w:w="2088" w:type="dxa"/>
          </w:tcPr>
          <w:p w14:paraId="62E2DB6B" w14:textId="77777777" w:rsidR="008F48EB" w:rsidRPr="00F638C5" w:rsidRDefault="008F48EB" w:rsidP="00114018">
            <w:pPr>
              <w:pStyle w:val="TAL"/>
              <w:ind w:left="100"/>
              <w:rPr>
                <w:ins w:id="868" w:author="Ericsson User" w:date="2022-02-28T12:04:00Z"/>
                <w:rFonts w:cs="Arial"/>
                <w:lang w:eastAsia="ja-JP"/>
              </w:rPr>
            </w:pPr>
            <w:ins w:id="869" w:author="Ericsson User" w:date="2022-02-28T12:04:00Z">
              <w:r w:rsidRPr="000C718E">
                <w:rPr>
                  <w:rFonts w:cs="Arial"/>
                  <w:lang w:eastAsia="ja-JP"/>
                </w:rPr>
                <w:t>&gt;</w:t>
              </w:r>
              <w:r>
                <w:rPr>
                  <w:rFonts w:cs="Arial"/>
                  <w:lang w:eastAsia="ja-JP"/>
                </w:rPr>
                <w:t>NG-RAN CGI</w:t>
              </w:r>
            </w:ins>
          </w:p>
        </w:tc>
        <w:tc>
          <w:tcPr>
            <w:tcW w:w="1080" w:type="dxa"/>
          </w:tcPr>
          <w:p w14:paraId="340884F8" w14:textId="77777777" w:rsidR="008F48EB" w:rsidRPr="008711EA" w:rsidRDefault="008F48EB" w:rsidP="004175D2">
            <w:pPr>
              <w:pStyle w:val="TAL"/>
              <w:jc w:val="center"/>
              <w:rPr>
                <w:ins w:id="870" w:author="Ericsson User" w:date="2022-02-28T12:04:00Z"/>
                <w:rFonts w:cs="Arial"/>
                <w:lang w:eastAsia="ja-JP"/>
              </w:rPr>
              <w:pPrChange w:id="871" w:author="Nokia" w:date="2022-03-08T14:16:00Z">
                <w:pPr>
                  <w:pStyle w:val="TAL"/>
                  <w:ind w:left="420"/>
                </w:pPr>
              </w:pPrChange>
            </w:pPr>
            <w:ins w:id="872" w:author="Ericsson User" w:date="2022-02-28T12:04:00Z">
              <w:r>
                <w:rPr>
                  <w:rFonts w:eastAsia="MS Mincho" w:cs="Arial" w:hint="eastAsia"/>
                  <w:lang w:eastAsia="ja-JP"/>
                </w:rPr>
                <w:t>M</w:t>
              </w:r>
            </w:ins>
          </w:p>
        </w:tc>
        <w:tc>
          <w:tcPr>
            <w:tcW w:w="1620" w:type="dxa"/>
          </w:tcPr>
          <w:p w14:paraId="45E1E38D" w14:textId="77777777" w:rsidR="008F48EB" w:rsidRPr="008711EA" w:rsidRDefault="008F48EB" w:rsidP="004175D2">
            <w:pPr>
              <w:pStyle w:val="TAL"/>
              <w:jc w:val="center"/>
              <w:rPr>
                <w:ins w:id="873" w:author="Ericsson User" w:date="2022-02-28T12:04:00Z"/>
                <w:rFonts w:cs="Arial"/>
                <w:lang w:eastAsia="ja-JP"/>
              </w:rPr>
              <w:pPrChange w:id="874" w:author="Nokia" w:date="2022-03-08T14:16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260" w:type="dxa"/>
          </w:tcPr>
          <w:p w14:paraId="05E380AD" w14:textId="77777777" w:rsidR="008F48EB" w:rsidRPr="008711EA" w:rsidRDefault="008F48EB" w:rsidP="004175D2">
            <w:pPr>
              <w:pStyle w:val="TAL"/>
              <w:jc w:val="center"/>
              <w:rPr>
                <w:ins w:id="875" w:author="Ericsson User" w:date="2022-02-28T12:04:00Z"/>
                <w:rFonts w:cs="Arial"/>
                <w:lang w:eastAsia="ja-JP"/>
              </w:rPr>
              <w:pPrChange w:id="876" w:author="Nokia" w:date="2022-03-08T14:16:00Z">
                <w:pPr>
                  <w:pStyle w:val="TAL"/>
                  <w:ind w:left="420"/>
                </w:pPr>
              </w:pPrChange>
            </w:pPr>
            <w:ins w:id="877" w:author="Ericsson User" w:date="2022-02-28T12:04:00Z">
              <w:r w:rsidRPr="00587B0E">
                <w:rPr>
                  <w:rFonts w:eastAsia="SimSun"/>
                  <w:lang w:eastAsia="zh-CN"/>
                </w:rPr>
                <w:t>9.3.1.7</w:t>
              </w:r>
              <w:r>
                <w:rPr>
                  <w:rFonts w:eastAsia="SimSun"/>
                  <w:lang w:eastAsia="zh-CN"/>
                </w:rPr>
                <w:t>3</w:t>
              </w:r>
            </w:ins>
          </w:p>
        </w:tc>
        <w:tc>
          <w:tcPr>
            <w:tcW w:w="3558" w:type="dxa"/>
          </w:tcPr>
          <w:p w14:paraId="03CC2845" w14:textId="77777777" w:rsidR="008F48EB" w:rsidRPr="008711EA" w:rsidRDefault="008F48EB" w:rsidP="004175D2">
            <w:pPr>
              <w:pStyle w:val="TAL"/>
              <w:rPr>
                <w:ins w:id="878" w:author="Ericsson User" w:date="2022-02-28T12:04:00Z"/>
                <w:rFonts w:cs="Arial"/>
                <w:lang w:eastAsia="ja-JP"/>
              </w:rPr>
              <w:pPrChange w:id="879" w:author="Nokia" w:date="2022-03-08T14:16:00Z">
                <w:pPr>
                  <w:pStyle w:val="TAL"/>
                  <w:ind w:left="420"/>
                </w:pPr>
              </w:pPrChange>
            </w:pPr>
          </w:p>
        </w:tc>
      </w:tr>
    </w:tbl>
    <w:p w14:paraId="6B0C0D73" w14:textId="77777777" w:rsidR="008F48EB" w:rsidRPr="008711EA" w:rsidRDefault="008F48EB" w:rsidP="008F48EB">
      <w:pPr>
        <w:ind w:left="420"/>
        <w:rPr>
          <w:ins w:id="880" w:author="Ericsson User" w:date="2022-02-28T12:04:00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62"/>
      </w:tblGrid>
      <w:tr w:rsidR="008F48EB" w:rsidRPr="008711EA" w14:paraId="4EDA49AB" w14:textId="77777777" w:rsidTr="00114018">
        <w:trPr>
          <w:ins w:id="881" w:author="Ericsson User" w:date="2022-02-28T12:04:00Z"/>
        </w:trPr>
        <w:tc>
          <w:tcPr>
            <w:tcW w:w="3686" w:type="dxa"/>
          </w:tcPr>
          <w:p w14:paraId="486CEAB7" w14:textId="77777777" w:rsidR="008F48EB" w:rsidRPr="008711EA" w:rsidRDefault="008F48EB" w:rsidP="00114018">
            <w:pPr>
              <w:pStyle w:val="TAH"/>
              <w:ind w:left="420"/>
              <w:rPr>
                <w:ins w:id="882" w:author="Ericsson User" w:date="2022-02-28T12:04:00Z"/>
                <w:rFonts w:cs="Arial"/>
                <w:lang w:eastAsia="ja-JP"/>
              </w:rPr>
            </w:pPr>
            <w:ins w:id="883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962" w:type="dxa"/>
          </w:tcPr>
          <w:p w14:paraId="157544BA" w14:textId="77777777" w:rsidR="008F48EB" w:rsidRPr="008711EA" w:rsidRDefault="008F48EB" w:rsidP="00114018">
            <w:pPr>
              <w:pStyle w:val="TAH"/>
              <w:ind w:left="420"/>
              <w:rPr>
                <w:ins w:id="884" w:author="Ericsson User" w:date="2022-02-28T12:04:00Z"/>
                <w:rFonts w:cs="Arial"/>
                <w:lang w:eastAsia="ja-JP"/>
              </w:rPr>
            </w:pPr>
            <w:ins w:id="885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8F48EB" w:rsidRPr="008711EA" w14:paraId="7A44F5EE" w14:textId="77777777" w:rsidTr="00114018">
        <w:trPr>
          <w:ins w:id="886" w:author="Ericsson User" w:date="2022-02-28T12:04:00Z"/>
        </w:trPr>
        <w:tc>
          <w:tcPr>
            <w:tcW w:w="3686" w:type="dxa"/>
          </w:tcPr>
          <w:p w14:paraId="27490482" w14:textId="77777777" w:rsidR="008F48EB" w:rsidRPr="008711EA" w:rsidRDefault="008F48EB" w:rsidP="00114018">
            <w:pPr>
              <w:pStyle w:val="TAL"/>
              <w:ind w:left="420"/>
              <w:rPr>
                <w:ins w:id="887" w:author="Ericsson User" w:date="2022-02-28T12:04:00Z"/>
                <w:rFonts w:cs="Arial"/>
                <w:lang w:eastAsia="ja-JP"/>
              </w:rPr>
            </w:pPr>
            <w:ins w:id="888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>maxnoofCells</w:t>
              </w:r>
              <w:r w:rsidRPr="00564945">
                <w:rPr>
                  <w:rFonts w:eastAsia="SimSun" w:cs="Arial"/>
                  <w:szCs w:val="18"/>
                  <w:lang w:eastAsia="en-GB"/>
                </w:rPr>
                <w:t>in</w:t>
              </w:r>
              <w:r>
                <w:rPr>
                  <w:rFonts w:eastAsia="SimSun" w:cs="Arial"/>
                  <w:szCs w:val="18"/>
                  <w:lang w:eastAsia="en-GB"/>
                </w:rPr>
                <w:t>NGRANNode</w:t>
              </w:r>
            </w:ins>
          </w:p>
        </w:tc>
        <w:tc>
          <w:tcPr>
            <w:tcW w:w="5962" w:type="dxa"/>
          </w:tcPr>
          <w:p w14:paraId="373EAB78" w14:textId="77777777" w:rsidR="008F48EB" w:rsidRPr="008711EA" w:rsidRDefault="008F48EB" w:rsidP="00114018">
            <w:pPr>
              <w:pStyle w:val="TAL"/>
              <w:ind w:left="420"/>
              <w:rPr>
                <w:ins w:id="889" w:author="Ericsson User" w:date="2022-02-28T12:04:00Z"/>
                <w:rFonts w:cs="Arial"/>
                <w:lang w:eastAsia="ja-JP"/>
              </w:rPr>
            </w:pPr>
            <w:ins w:id="890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 xml:space="preserve">Maximum no. of cells </w:t>
              </w:r>
              <w:r w:rsidRPr="00564945">
                <w:rPr>
                  <w:rFonts w:eastAsia="SimSun" w:cs="Arial"/>
                  <w:szCs w:val="18"/>
                  <w:lang w:eastAsia="ja-JP"/>
                </w:rPr>
                <w:t xml:space="preserve">that can be served by a </w:t>
              </w:r>
              <w:r>
                <w:rPr>
                  <w:rFonts w:eastAsia="SimSun" w:cs="Arial"/>
                  <w:szCs w:val="18"/>
                  <w:lang w:eastAsia="ja-JP"/>
                </w:rPr>
                <w:t>NG-RAN node</w:t>
              </w:r>
              <w:r w:rsidRPr="00564945">
                <w:rPr>
                  <w:rFonts w:eastAsia="Malgun Gothic" w:cs="Arial"/>
                  <w:szCs w:val="18"/>
                  <w:lang w:eastAsia="en-GB"/>
                </w:rPr>
                <w:t>. Value is 16384.</w:t>
              </w:r>
            </w:ins>
          </w:p>
        </w:tc>
      </w:tr>
    </w:tbl>
    <w:p w14:paraId="616EC8E6" w14:textId="68302CC5" w:rsidR="00255454" w:rsidRDefault="00255454" w:rsidP="00D91726">
      <w:pPr>
        <w:ind w:left="420"/>
        <w:rPr>
          <w:rFonts w:eastAsia="Malgun Gothic"/>
          <w:lang w:eastAsia="ko-KR"/>
        </w:rPr>
      </w:pPr>
    </w:p>
    <w:p w14:paraId="1B3261A1" w14:textId="76D80BB7" w:rsidR="00255454" w:rsidRDefault="00255454" w:rsidP="00D91726">
      <w:pPr>
        <w:ind w:left="420"/>
        <w:rPr>
          <w:rFonts w:eastAsia="Malgun Gothic"/>
          <w:lang w:eastAsia="ko-KR"/>
        </w:rPr>
      </w:pPr>
    </w:p>
    <w:p w14:paraId="1E5D9A3C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59466E74" w14:textId="07F2A5AD" w:rsidR="00255454" w:rsidRDefault="00255454" w:rsidP="00D91726">
      <w:pPr>
        <w:ind w:left="420"/>
        <w:rPr>
          <w:rFonts w:eastAsia="Malgun Gothic"/>
          <w:lang w:eastAsia="ko-KR"/>
        </w:rPr>
      </w:pPr>
    </w:p>
    <w:p w14:paraId="4330FDA5" w14:textId="77777777" w:rsidR="0091396B" w:rsidRPr="008711EA" w:rsidRDefault="0091396B" w:rsidP="0091396B">
      <w:pPr>
        <w:pStyle w:val="Heading4"/>
        <w:ind w:left="0" w:firstLine="0"/>
        <w:rPr>
          <w:ins w:id="891" w:author="Ericsson User" w:date="2022-02-28T12:04:00Z"/>
        </w:rPr>
      </w:pPr>
      <w:bookmarkStart w:id="892" w:name="_Toc20953958"/>
      <w:bookmarkStart w:id="893" w:name="_Toc29391136"/>
      <w:bookmarkStart w:id="894" w:name="_Toc36551875"/>
      <w:bookmarkStart w:id="895" w:name="_Toc45832111"/>
      <w:ins w:id="896" w:author="Ericsson User" w:date="2022-02-28T12:04:00Z">
        <w:r>
          <w:t>9.3.3.aa</w:t>
        </w:r>
        <w:r w:rsidRPr="008711EA">
          <w:tab/>
          <w:t>Cell State Indication</w:t>
        </w:r>
        <w:bookmarkEnd w:id="892"/>
        <w:bookmarkEnd w:id="893"/>
        <w:bookmarkEnd w:id="894"/>
        <w:bookmarkEnd w:id="895"/>
      </w:ins>
    </w:p>
    <w:p w14:paraId="497F7CC8" w14:textId="77777777" w:rsidR="0091396B" w:rsidRPr="008711EA" w:rsidRDefault="0091396B" w:rsidP="0091396B">
      <w:pPr>
        <w:ind w:left="420"/>
        <w:rPr>
          <w:ins w:id="897" w:author="Ericsson User" w:date="2022-02-28T12:04:00Z"/>
        </w:rPr>
      </w:pPr>
      <w:ins w:id="898" w:author="Ericsson User" w:date="2022-02-28T12:04:00Z">
        <w:r w:rsidRPr="008711EA">
          <w:t>This IE contains notification information for inter-RAT Cell Activation and Deactivation</w:t>
        </w:r>
        <w:r>
          <w:t>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80"/>
        <w:gridCol w:w="1620"/>
        <w:gridCol w:w="1350"/>
        <w:gridCol w:w="3468"/>
      </w:tblGrid>
      <w:tr w:rsidR="0091396B" w:rsidRPr="008711EA" w14:paraId="2290B7C7" w14:textId="77777777" w:rsidTr="00114018">
        <w:trPr>
          <w:ins w:id="899" w:author="Ericsson User" w:date="2022-02-28T12:04:00Z"/>
        </w:trPr>
        <w:tc>
          <w:tcPr>
            <w:tcW w:w="2088" w:type="dxa"/>
          </w:tcPr>
          <w:p w14:paraId="3AE2D654" w14:textId="77777777" w:rsidR="0091396B" w:rsidRPr="008711EA" w:rsidRDefault="0091396B" w:rsidP="00114018">
            <w:pPr>
              <w:pStyle w:val="TAH"/>
              <w:rPr>
                <w:ins w:id="900" w:author="Ericsson User" w:date="2022-02-28T12:04:00Z"/>
                <w:rFonts w:cs="Arial"/>
                <w:lang w:eastAsia="ja-JP"/>
              </w:rPr>
            </w:pPr>
            <w:ins w:id="901" w:author="Ericsson User" w:date="2022-02-28T12:04:00Z">
              <w:r w:rsidRPr="008711EA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2B452DE8" w14:textId="77777777" w:rsidR="0091396B" w:rsidRPr="008711EA" w:rsidRDefault="0091396B" w:rsidP="004175D2">
            <w:pPr>
              <w:pStyle w:val="TAH"/>
              <w:rPr>
                <w:ins w:id="902" w:author="Ericsson User" w:date="2022-02-28T12:04:00Z"/>
                <w:rFonts w:cs="Arial"/>
                <w:lang w:eastAsia="ja-JP"/>
              </w:rPr>
              <w:pPrChange w:id="903" w:author="Nokia" w:date="2022-03-08T14:17:00Z">
                <w:pPr>
                  <w:pStyle w:val="TAH"/>
                  <w:ind w:left="420"/>
                </w:pPr>
              </w:pPrChange>
            </w:pPr>
            <w:ins w:id="904" w:author="Ericsson User" w:date="2022-02-28T12:04:00Z">
              <w:r w:rsidRPr="008711EA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620" w:type="dxa"/>
          </w:tcPr>
          <w:p w14:paraId="17FEEB82" w14:textId="77777777" w:rsidR="0091396B" w:rsidRPr="008711EA" w:rsidRDefault="0091396B" w:rsidP="004175D2">
            <w:pPr>
              <w:pStyle w:val="TAH"/>
              <w:rPr>
                <w:ins w:id="905" w:author="Ericsson User" w:date="2022-02-28T12:04:00Z"/>
                <w:rFonts w:cs="Arial"/>
                <w:lang w:eastAsia="ja-JP"/>
              </w:rPr>
              <w:pPrChange w:id="906" w:author="Nokia" w:date="2022-03-08T14:17:00Z">
                <w:pPr>
                  <w:pStyle w:val="TAH"/>
                  <w:ind w:left="420"/>
                </w:pPr>
              </w:pPrChange>
            </w:pPr>
            <w:ins w:id="907" w:author="Ericsson User" w:date="2022-02-28T12:04:00Z">
              <w:r w:rsidRPr="008711EA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350" w:type="dxa"/>
          </w:tcPr>
          <w:p w14:paraId="299DA5FB" w14:textId="77777777" w:rsidR="0091396B" w:rsidRPr="008711EA" w:rsidRDefault="0091396B" w:rsidP="004175D2">
            <w:pPr>
              <w:pStyle w:val="TAH"/>
              <w:rPr>
                <w:ins w:id="908" w:author="Ericsson User" w:date="2022-02-28T12:04:00Z"/>
                <w:rFonts w:cs="Arial"/>
                <w:lang w:eastAsia="ja-JP"/>
              </w:rPr>
              <w:pPrChange w:id="909" w:author="Nokia" w:date="2022-03-08T14:17:00Z">
                <w:pPr>
                  <w:pStyle w:val="TAH"/>
                  <w:ind w:left="420"/>
                </w:pPr>
              </w:pPrChange>
            </w:pPr>
            <w:ins w:id="910" w:author="Ericsson User" w:date="2022-02-28T12:04:00Z">
              <w:r w:rsidRPr="008711EA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3468" w:type="dxa"/>
          </w:tcPr>
          <w:p w14:paraId="1FF55A2A" w14:textId="77777777" w:rsidR="0091396B" w:rsidRPr="008711EA" w:rsidRDefault="0091396B" w:rsidP="00114018">
            <w:pPr>
              <w:pStyle w:val="TAH"/>
              <w:ind w:left="420"/>
              <w:rPr>
                <w:ins w:id="911" w:author="Ericsson User" w:date="2022-02-28T12:04:00Z"/>
                <w:rFonts w:cs="Arial"/>
                <w:lang w:eastAsia="ja-JP"/>
              </w:rPr>
            </w:pPr>
            <w:ins w:id="912" w:author="Ericsson User" w:date="2022-02-28T12:04:00Z">
              <w:r w:rsidRPr="008711EA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91396B" w:rsidRPr="008711EA" w14:paraId="6ED7991F" w14:textId="77777777" w:rsidTr="00114018">
        <w:trPr>
          <w:ins w:id="913" w:author="Ericsson User" w:date="2022-02-28T12:04:00Z"/>
        </w:trPr>
        <w:tc>
          <w:tcPr>
            <w:tcW w:w="2088" w:type="dxa"/>
          </w:tcPr>
          <w:p w14:paraId="24E721D0" w14:textId="77777777" w:rsidR="0091396B" w:rsidRPr="008711EA" w:rsidRDefault="0091396B" w:rsidP="00114018">
            <w:pPr>
              <w:pStyle w:val="TAL"/>
              <w:rPr>
                <w:ins w:id="914" w:author="Ericsson User" w:date="2022-02-28T12:04:00Z"/>
                <w:rFonts w:cs="Arial"/>
                <w:lang w:eastAsia="ja-JP"/>
              </w:rPr>
            </w:pPr>
            <w:ins w:id="915" w:author="Ericsson User" w:date="2022-02-28T12:04:00Z">
              <w:r w:rsidRPr="008711EA">
                <w:rPr>
                  <w:rFonts w:cs="Arial"/>
                  <w:lang w:eastAsia="ja-JP"/>
                </w:rPr>
                <w:t>Notification Cell List</w:t>
              </w:r>
            </w:ins>
          </w:p>
        </w:tc>
        <w:tc>
          <w:tcPr>
            <w:tcW w:w="1080" w:type="dxa"/>
          </w:tcPr>
          <w:p w14:paraId="5208FE34" w14:textId="77777777" w:rsidR="0091396B" w:rsidRPr="008711EA" w:rsidRDefault="0091396B" w:rsidP="004175D2">
            <w:pPr>
              <w:pStyle w:val="TAL"/>
              <w:jc w:val="center"/>
              <w:rPr>
                <w:ins w:id="916" w:author="Ericsson User" w:date="2022-02-28T12:04:00Z"/>
                <w:rFonts w:cs="Arial"/>
                <w:lang w:eastAsia="ja-JP"/>
              </w:rPr>
              <w:pPrChange w:id="917" w:author="Nokia" w:date="2022-03-08T14:17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620" w:type="dxa"/>
          </w:tcPr>
          <w:p w14:paraId="3E0D0255" w14:textId="77777777" w:rsidR="0091396B" w:rsidRPr="008711EA" w:rsidRDefault="0091396B" w:rsidP="004175D2">
            <w:pPr>
              <w:pStyle w:val="TAL"/>
              <w:rPr>
                <w:ins w:id="918" w:author="Ericsson User" w:date="2022-02-28T12:04:00Z"/>
                <w:rFonts w:cs="Arial"/>
                <w:i/>
                <w:lang w:eastAsia="ja-JP"/>
              </w:rPr>
              <w:pPrChange w:id="919" w:author="Nokia" w:date="2022-03-08T14:17:00Z">
                <w:pPr>
                  <w:pStyle w:val="TAL"/>
                  <w:ind w:left="420"/>
                </w:pPr>
              </w:pPrChange>
            </w:pPr>
            <w:ins w:id="920" w:author="Ericsson User" w:date="2022-02-28T12:04:00Z">
              <w:r w:rsidRPr="00EA5FA7">
                <w:rPr>
                  <w:rFonts w:cs="Arial"/>
                  <w:i/>
                  <w:szCs w:val="18"/>
                  <w:lang w:eastAsia="ja-JP"/>
                </w:rPr>
                <w:t>1..&lt;</w:t>
              </w:r>
              <w:r w:rsidRPr="00564945">
                <w:rPr>
                  <w:i/>
                </w:rPr>
                <w:t>maxnoofCellsin</w:t>
              </w:r>
              <w:r>
                <w:rPr>
                  <w:i/>
                </w:rPr>
                <w:t>NGRANNode</w:t>
              </w:r>
              <w:r w:rsidRPr="00EA5FA7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350" w:type="dxa"/>
          </w:tcPr>
          <w:p w14:paraId="141F50DF" w14:textId="77777777" w:rsidR="0091396B" w:rsidRPr="008711EA" w:rsidRDefault="0091396B" w:rsidP="004175D2">
            <w:pPr>
              <w:pStyle w:val="TAL"/>
              <w:rPr>
                <w:ins w:id="921" w:author="Ericsson User" w:date="2022-02-28T12:04:00Z"/>
                <w:rFonts w:cs="Arial"/>
                <w:lang w:eastAsia="ja-JP"/>
              </w:rPr>
              <w:pPrChange w:id="922" w:author="Nokia" w:date="2022-03-08T14:17:00Z">
                <w:pPr>
                  <w:pStyle w:val="TAL"/>
                  <w:ind w:left="420"/>
                </w:pPr>
              </w:pPrChange>
            </w:pPr>
          </w:p>
        </w:tc>
        <w:tc>
          <w:tcPr>
            <w:tcW w:w="3468" w:type="dxa"/>
          </w:tcPr>
          <w:p w14:paraId="106E3443" w14:textId="77777777" w:rsidR="0091396B" w:rsidRPr="008711EA" w:rsidRDefault="0091396B" w:rsidP="00114018">
            <w:pPr>
              <w:pStyle w:val="TAL"/>
              <w:ind w:left="420"/>
              <w:rPr>
                <w:ins w:id="923" w:author="Ericsson User" w:date="2022-02-28T12:04:00Z"/>
                <w:rFonts w:cs="Arial"/>
                <w:lang w:eastAsia="ja-JP"/>
              </w:rPr>
            </w:pPr>
          </w:p>
        </w:tc>
      </w:tr>
      <w:tr w:rsidR="0091396B" w:rsidRPr="008711EA" w14:paraId="17CB427B" w14:textId="77777777" w:rsidTr="00114018">
        <w:trPr>
          <w:ins w:id="924" w:author="Ericsson User" w:date="2022-02-28T12:04:00Z"/>
        </w:trPr>
        <w:tc>
          <w:tcPr>
            <w:tcW w:w="2088" w:type="dxa"/>
          </w:tcPr>
          <w:p w14:paraId="601A2F99" w14:textId="77777777" w:rsidR="0091396B" w:rsidRPr="008711EA" w:rsidRDefault="0091396B" w:rsidP="00114018">
            <w:pPr>
              <w:pStyle w:val="TAL"/>
              <w:ind w:left="100"/>
              <w:rPr>
                <w:ins w:id="925" w:author="Ericsson User" w:date="2022-02-28T12:04:00Z"/>
                <w:rFonts w:cs="Arial"/>
                <w:lang w:eastAsia="ja-JP"/>
              </w:rPr>
            </w:pPr>
            <w:ins w:id="926" w:author="Ericsson User" w:date="2022-02-28T12:04:00Z">
              <w:r w:rsidRPr="000C718E">
                <w:rPr>
                  <w:rFonts w:cs="Arial"/>
                  <w:lang w:eastAsia="ja-JP"/>
                </w:rPr>
                <w:t>&gt;</w:t>
              </w:r>
              <w:r>
                <w:rPr>
                  <w:rFonts w:cs="Arial"/>
                  <w:lang w:eastAsia="ja-JP"/>
                </w:rPr>
                <w:t>NG-RAN CGI</w:t>
              </w:r>
            </w:ins>
          </w:p>
        </w:tc>
        <w:tc>
          <w:tcPr>
            <w:tcW w:w="1080" w:type="dxa"/>
          </w:tcPr>
          <w:p w14:paraId="67A0EBCD" w14:textId="77777777" w:rsidR="0091396B" w:rsidRPr="008711EA" w:rsidRDefault="0091396B" w:rsidP="004175D2">
            <w:pPr>
              <w:pStyle w:val="TAL"/>
              <w:jc w:val="center"/>
              <w:rPr>
                <w:ins w:id="927" w:author="Ericsson User" w:date="2022-02-28T12:04:00Z"/>
                <w:rFonts w:cs="Arial"/>
                <w:lang w:eastAsia="ja-JP"/>
              </w:rPr>
              <w:pPrChange w:id="928" w:author="Nokia" w:date="2022-03-08T14:17:00Z">
                <w:pPr>
                  <w:pStyle w:val="TAL"/>
                  <w:ind w:left="420"/>
                </w:pPr>
              </w:pPrChange>
            </w:pPr>
            <w:ins w:id="929" w:author="Ericsson User" w:date="2022-02-28T12:04:00Z">
              <w:r>
                <w:rPr>
                  <w:rFonts w:eastAsia="MS Mincho" w:cs="Arial" w:hint="eastAsia"/>
                  <w:lang w:eastAsia="ja-JP"/>
                </w:rPr>
                <w:t>M</w:t>
              </w:r>
            </w:ins>
          </w:p>
        </w:tc>
        <w:tc>
          <w:tcPr>
            <w:tcW w:w="1620" w:type="dxa"/>
          </w:tcPr>
          <w:p w14:paraId="238314E8" w14:textId="77777777" w:rsidR="0091396B" w:rsidRPr="008711EA" w:rsidRDefault="0091396B" w:rsidP="004175D2">
            <w:pPr>
              <w:pStyle w:val="TAL"/>
              <w:rPr>
                <w:ins w:id="930" w:author="Ericsson User" w:date="2022-02-28T12:04:00Z"/>
                <w:rFonts w:cs="Arial"/>
                <w:lang w:eastAsia="ja-JP"/>
              </w:rPr>
              <w:pPrChange w:id="931" w:author="Nokia" w:date="2022-03-08T14:17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350" w:type="dxa"/>
          </w:tcPr>
          <w:p w14:paraId="76C5BE4D" w14:textId="77777777" w:rsidR="0091396B" w:rsidRPr="008711EA" w:rsidRDefault="0091396B" w:rsidP="004175D2">
            <w:pPr>
              <w:pStyle w:val="TAL"/>
              <w:rPr>
                <w:ins w:id="932" w:author="Ericsson User" w:date="2022-02-28T12:04:00Z"/>
                <w:rFonts w:cs="Arial"/>
                <w:sz w:val="16"/>
                <w:szCs w:val="16"/>
                <w:lang w:eastAsia="ja-JP"/>
              </w:rPr>
              <w:pPrChange w:id="933" w:author="Nokia" w:date="2022-03-08T14:17:00Z">
                <w:pPr>
                  <w:pStyle w:val="TAL"/>
                  <w:ind w:left="420"/>
                </w:pPr>
              </w:pPrChange>
            </w:pPr>
            <w:ins w:id="934" w:author="Ericsson User" w:date="2022-02-28T12:04:00Z">
              <w:r w:rsidRPr="00587B0E">
                <w:rPr>
                  <w:rFonts w:eastAsia="SimSun"/>
                  <w:lang w:eastAsia="zh-CN"/>
                </w:rPr>
                <w:t>9.3.1.7</w:t>
              </w:r>
              <w:r>
                <w:rPr>
                  <w:rFonts w:eastAsia="SimSun"/>
                  <w:lang w:eastAsia="zh-CN"/>
                </w:rPr>
                <w:t>3</w:t>
              </w:r>
            </w:ins>
          </w:p>
        </w:tc>
        <w:tc>
          <w:tcPr>
            <w:tcW w:w="3468" w:type="dxa"/>
          </w:tcPr>
          <w:p w14:paraId="1B228EC1" w14:textId="77777777" w:rsidR="0091396B" w:rsidRPr="008711EA" w:rsidRDefault="0091396B" w:rsidP="00114018">
            <w:pPr>
              <w:pStyle w:val="TAL"/>
              <w:ind w:left="420"/>
              <w:rPr>
                <w:ins w:id="935" w:author="Ericsson User" w:date="2022-02-28T12:04:00Z"/>
                <w:rFonts w:cs="Arial"/>
                <w:lang w:eastAsia="ja-JP"/>
              </w:rPr>
            </w:pPr>
          </w:p>
        </w:tc>
      </w:tr>
      <w:tr w:rsidR="0091396B" w:rsidRPr="008711EA" w14:paraId="7AE65EC2" w14:textId="77777777" w:rsidTr="00114018">
        <w:trPr>
          <w:ins w:id="936" w:author="Ericsson User" w:date="2022-02-28T12:04:00Z"/>
        </w:trPr>
        <w:tc>
          <w:tcPr>
            <w:tcW w:w="2088" w:type="dxa"/>
          </w:tcPr>
          <w:p w14:paraId="6BC21D48" w14:textId="77777777" w:rsidR="0091396B" w:rsidRPr="008711EA" w:rsidRDefault="0091396B" w:rsidP="00114018">
            <w:pPr>
              <w:pStyle w:val="TAL"/>
              <w:ind w:left="100"/>
              <w:rPr>
                <w:ins w:id="937" w:author="Ericsson User" w:date="2022-02-28T12:04:00Z"/>
                <w:rFonts w:cs="Arial"/>
                <w:lang w:eastAsia="ja-JP"/>
              </w:rPr>
            </w:pPr>
            <w:ins w:id="938" w:author="Ericsson User" w:date="2022-02-28T12:04:00Z">
              <w:r w:rsidRPr="008711EA">
                <w:rPr>
                  <w:rFonts w:cs="Arial"/>
                  <w:lang w:eastAsia="ja-JP"/>
                </w:rPr>
                <w:t>&gt;Notify Flag</w:t>
              </w:r>
            </w:ins>
          </w:p>
        </w:tc>
        <w:tc>
          <w:tcPr>
            <w:tcW w:w="1080" w:type="dxa"/>
          </w:tcPr>
          <w:p w14:paraId="10EA40A1" w14:textId="44FEDFF2" w:rsidR="0091396B" w:rsidRPr="008711EA" w:rsidRDefault="0091396B" w:rsidP="004175D2">
            <w:pPr>
              <w:pStyle w:val="TAL"/>
              <w:jc w:val="center"/>
              <w:rPr>
                <w:ins w:id="939" w:author="Ericsson User" w:date="2022-02-28T12:04:00Z"/>
                <w:rFonts w:cs="Arial"/>
                <w:lang w:eastAsia="ja-JP"/>
              </w:rPr>
              <w:pPrChange w:id="940" w:author="Nokia" w:date="2022-03-08T14:17:00Z">
                <w:pPr>
                  <w:pStyle w:val="TAL"/>
                  <w:ind w:left="420"/>
                </w:pPr>
              </w:pPrChange>
            </w:pPr>
            <w:ins w:id="941" w:author="Ericsson User" w:date="2022-02-28T12:04:00Z">
              <w:r w:rsidRPr="008711EA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620" w:type="dxa"/>
          </w:tcPr>
          <w:p w14:paraId="05BE2281" w14:textId="77777777" w:rsidR="0091396B" w:rsidRPr="008711EA" w:rsidRDefault="0091396B" w:rsidP="004175D2">
            <w:pPr>
              <w:pStyle w:val="TAL"/>
              <w:rPr>
                <w:ins w:id="942" w:author="Ericsson User" w:date="2022-02-28T12:04:00Z"/>
                <w:rFonts w:cs="Arial"/>
                <w:lang w:eastAsia="ja-JP"/>
              </w:rPr>
              <w:pPrChange w:id="943" w:author="Nokia" w:date="2022-03-08T14:17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350" w:type="dxa"/>
          </w:tcPr>
          <w:p w14:paraId="6A3E6350" w14:textId="77777777" w:rsidR="0091396B" w:rsidRPr="008711EA" w:rsidRDefault="0091396B" w:rsidP="004175D2">
            <w:pPr>
              <w:pStyle w:val="TAL"/>
              <w:rPr>
                <w:ins w:id="944" w:author="Ericsson User" w:date="2022-02-28T12:04:00Z"/>
                <w:rFonts w:cs="Arial"/>
                <w:lang w:eastAsia="ja-JP"/>
              </w:rPr>
              <w:pPrChange w:id="945" w:author="Nokia" w:date="2022-03-08T14:17:00Z">
                <w:pPr>
                  <w:pStyle w:val="TAL"/>
                  <w:ind w:left="420"/>
                </w:pPr>
              </w:pPrChange>
            </w:pPr>
            <w:ins w:id="946" w:author="Ericsson User" w:date="2022-02-28T12:04:00Z">
              <w:r w:rsidRPr="008711EA">
                <w:rPr>
                  <w:rFonts w:cs="Arial"/>
                  <w:lang w:eastAsia="ja-JP"/>
                </w:rPr>
                <w:t>ENUMERATED (Activated, Deactivated, ...)</w:t>
              </w:r>
            </w:ins>
          </w:p>
        </w:tc>
        <w:tc>
          <w:tcPr>
            <w:tcW w:w="3468" w:type="dxa"/>
          </w:tcPr>
          <w:p w14:paraId="7674D398" w14:textId="77777777" w:rsidR="0091396B" w:rsidRPr="008711EA" w:rsidRDefault="0091396B" w:rsidP="00114018">
            <w:pPr>
              <w:pStyle w:val="TAL"/>
              <w:ind w:left="420"/>
              <w:rPr>
                <w:ins w:id="947" w:author="Ericsson User" w:date="2022-02-28T12:04:00Z"/>
                <w:rFonts w:cs="Arial"/>
                <w:lang w:eastAsia="ja-JP"/>
              </w:rPr>
            </w:pPr>
          </w:p>
        </w:tc>
      </w:tr>
    </w:tbl>
    <w:p w14:paraId="72CE3215" w14:textId="77777777" w:rsidR="0091396B" w:rsidRPr="008711EA" w:rsidRDefault="0091396B" w:rsidP="0091396B">
      <w:pPr>
        <w:ind w:left="420"/>
        <w:rPr>
          <w:ins w:id="948" w:author="Ericsson User" w:date="2022-02-28T12:04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72"/>
      </w:tblGrid>
      <w:tr w:rsidR="0091396B" w:rsidRPr="008711EA" w14:paraId="5BF3FEFD" w14:textId="77777777" w:rsidTr="00114018">
        <w:trPr>
          <w:ins w:id="949" w:author="Ericsson User" w:date="2022-02-28T12:04:00Z"/>
        </w:trPr>
        <w:tc>
          <w:tcPr>
            <w:tcW w:w="3686" w:type="dxa"/>
          </w:tcPr>
          <w:p w14:paraId="6B644856" w14:textId="77777777" w:rsidR="0091396B" w:rsidRPr="008711EA" w:rsidRDefault="0091396B" w:rsidP="00326123">
            <w:pPr>
              <w:pStyle w:val="TAH"/>
              <w:ind w:left="29"/>
              <w:rPr>
                <w:ins w:id="950" w:author="Ericsson User" w:date="2022-02-28T12:04:00Z"/>
                <w:rFonts w:cs="Arial"/>
                <w:lang w:eastAsia="ja-JP"/>
              </w:rPr>
              <w:pPrChange w:id="951" w:author="Nokia" w:date="2022-03-08T14:18:00Z">
                <w:pPr>
                  <w:pStyle w:val="TAH"/>
                  <w:ind w:left="420"/>
                </w:pPr>
              </w:pPrChange>
            </w:pPr>
            <w:ins w:id="952" w:author="Ericsson User" w:date="2022-02-28T12:04:00Z">
              <w:r w:rsidRPr="008711EA">
                <w:rPr>
                  <w:rFonts w:cs="Arial"/>
                  <w:lang w:eastAsia="ja-JP"/>
                </w:rPr>
                <w:lastRenderedPageBreak/>
                <w:t>Range bound</w:t>
              </w:r>
            </w:ins>
          </w:p>
        </w:tc>
        <w:tc>
          <w:tcPr>
            <w:tcW w:w="5872" w:type="dxa"/>
          </w:tcPr>
          <w:p w14:paraId="0137FD10" w14:textId="77777777" w:rsidR="0091396B" w:rsidRPr="008711EA" w:rsidRDefault="0091396B" w:rsidP="00326123">
            <w:pPr>
              <w:pStyle w:val="TAH"/>
              <w:rPr>
                <w:ins w:id="953" w:author="Ericsson User" w:date="2022-02-28T12:04:00Z"/>
                <w:rFonts w:cs="Arial"/>
                <w:lang w:eastAsia="ja-JP"/>
              </w:rPr>
              <w:pPrChange w:id="954" w:author="Nokia" w:date="2022-03-08T14:18:00Z">
                <w:pPr>
                  <w:pStyle w:val="TAH"/>
                  <w:ind w:left="420"/>
                </w:pPr>
              </w:pPrChange>
            </w:pPr>
            <w:ins w:id="955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0F531A57" w14:textId="77777777" w:rsidTr="00114018">
        <w:trPr>
          <w:ins w:id="956" w:author="Ericsson User" w:date="2022-02-28T12:04:00Z"/>
        </w:trPr>
        <w:tc>
          <w:tcPr>
            <w:tcW w:w="3686" w:type="dxa"/>
          </w:tcPr>
          <w:p w14:paraId="3A8A283F" w14:textId="77777777" w:rsidR="0091396B" w:rsidRPr="008711EA" w:rsidRDefault="0091396B" w:rsidP="00326123">
            <w:pPr>
              <w:pStyle w:val="TAL"/>
              <w:ind w:left="29"/>
              <w:rPr>
                <w:ins w:id="957" w:author="Ericsson User" w:date="2022-02-28T12:04:00Z"/>
                <w:rFonts w:cs="Arial"/>
                <w:lang w:eastAsia="ja-JP"/>
              </w:rPr>
              <w:pPrChange w:id="958" w:author="Nokia" w:date="2022-03-08T14:18:00Z">
                <w:pPr>
                  <w:pStyle w:val="TAL"/>
                  <w:ind w:left="420"/>
                </w:pPr>
              </w:pPrChange>
            </w:pPr>
            <w:ins w:id="959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>maxnoofCells</w:t>
              </w:r>
              <w:r w:rsidRPr="00564945">
                <w:rPr>
                  <w:rFonts w:eastAsia="SimSun" w:cs="Arial"/>
                  <w:szCs w:val="18"/>
                  <w:lang w:eastAsia="en-GB"/>
                </w:rPr>
                <w:t>in</w:t>
              </w:r>
              <w:r>
                <w:rPr>
                  <w:rFonts w:eastAsia="SimSun" w:cs="Arial"/>
                  <w:szCs w:val="18"/>
                  <w:lang w:eastAsia="en-GB"/>
                </w:rPr>
                <w:t>NGRANNode</w:t>
              </w:r>
            </w:ins>
          </w:p>
        </w:tc>
        <w:tc>
          <w:tcPr>
            <w:tcW w:w="5872" w:type="dxa"/>
          </w:tcPr>
          <w:p w14:paraId="6136D340" w14:textId="77777777" w:rsidR="0091396B" w:rsidRPr="008711EA" w:rsidRDefault="0091396B" w:rsidP="00326123">
            <w:pPr>
              <w:pStyle w:val="TAL"/>
              <w:rPr>
                <w:ins w:id="960" w:author="Ericsson User" w:date="2022-02-28T12:04:00Z"/>
                <w:rFonts w:cs="Arial"/>
                <w:lang w:eastAsia="ja-JP"/>
              </w:rPr>
              <w:pPrChange w:id="961" w:author="Nokia" w:date="2022-03-08T14:18:00Z">
                <w:pPr>
                  <w:pStyle w:val="TAL"/>
                  <w:ind w:left="420"/>
                </w:pPr>
              </w:pPrChange>
            </w:pPr>
            <w:ins w:id="962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 xml:space="preserve">Maximum no. of cells </w:t>
              </w:r>
              <w:r w:rsidRPr="00564945">
                <w:rPr>
                  <w:rFonts w:eastAsia="SimSun" w:cs="Arial"/>
                  <w:szCs w:val="18"/>
                  <w:lang w:eastAsia="ja-JP"/>
                </w:rPr>
                <w:t xml:space="preserve">that can be served by a </w:t>
              </w:r>
              <w:r>
                <w:rPr>
                  <w:rFonts w:eastAsia="SimSun" w:cs="Arial"/>
                  <w:szCs w:val="18"/>
                  <w:lang w:eastAsia="ja-JP"/>
                </w:rPr>
                <w:t>NG-RAN node</w:t>
              </w:r>
              <w:r w:rsidRPr="00564945">
                <w:rPr>
                  <w:rFonts w:eastAsia="Malgun Gothic" w:cs="Arial"/>
                  <w:szCs w:val="18"/>
                  <w:lang w:eastAsia="en-GB"/>
                </w:rPr>
                <w:t>. Value is 16384.</w:t>
              </w:r>
            </w:ins>
          </w:p>
        </w:tc>
      </w:tr>
    </w:tbl>
    <w:p w14:paraId="02CA81F8" w14:textId="2DE8A956" w:rsidR="00255454" w:rsidRDefault="00255454" w:rsidP="00D91726">
      <w:pPr>
        <w:ind w:left="420"/>
        <w:rPr>
          <w:rFonts w:eastAsia="Malgun Gothic"/>
          <w:lang w:eastAsia="ko-KR"/>
        </w:rPr>
      </w:pPr>
    </w:p>
    <w:p w14:paraId="51B52275" w14:textId="2CF7C7A9" w:rsidR="00255454" w:rsidRDefault="00255454" w:rsidP="00D91726">
      <w:pPr>
        <w:ind w:left="420"/>
        <w:rPr>
          <w:rFonts w:eastAsia="Malgun Gothic"/>
          <w:lang w:eastAsia="ko-KR"/>
        </w:rPr>
      </w:pPr>
    </w:p>
    <w:p w14:paraId="10B3F7F1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38B35A1D" w14:textId="633B8342" w:rsidR="00255454" w:rsidRDefault="00255454" w:rsidP="00D91726">
      <w:pPr>
        <w:ind w:left="420"/>
        <w:rPr>
          <w:rFonts w:eastAsia="Malgun Gothic"/>
          <w:lang w:eastAsia="ko-KR"/>
        </w:rPr>
      </w:pPr>
    </w:p>
    <w:p w14:paraId="53F0AB13" w14:textId="77777777" w:rsidR="0091396B" w:rsidRPr="008711EA" w:rsidRDefault="0091396B" w:rsidP="0091396B">
      <w:pPr>
        <w:pStyle w:val="Heading4"/>
        <w:ind w:left="0" w:firstLine="0"/>
        <w:rPr>
          <w:ins w:id="963" w:author="Ericsson User" w:date="2022-02-28T12:04:00Z"/>
        </w:rPr>
      </w:pPr>
      <w:ins w:id="964" w:author="Ericsson User" w:date="2022-02-28T12:04:00Z">
        <w:r>
          <w:t>9.3.3.bb</w:t>
        </w:r>
        <w:r w:rsidRPr="00567372">
          <w:tab/>
        </w:r>
        <w:r w:rsidRPr="008711EA">
          <w:t>Cell Activation Re</w:t>
        </w:r>
        <w:r>
          <w:t>ply</w:t>
        </w:r>
      </w:ins>
    </w:p>
    <w:p w14:paraId="52DFED50" w14:textId="77777777" w:rsidR="0091396B" w:rsidRPr="008711EA" w:rsidRDefault="0091396B" w:rsidP="0091396B">
      <w:pPr>
        <w:ind w:left="420"/>
        <w:rPr>
          <w:ins w:id="965" w:author="Ericsson User" w:date="2022-02-28T12:04:00Z"/>
        </w:rPr>
      </w:pPr>
      <w:ins w:id="966" w:author="Ericsson User" w:date="2022-02-28T12:04:00Z">
        <w:r w:rsidRPr="008711EA">
          <w:t xml:space="preserve">This IE contains </w:t>
        </w:r>
        <w:r>
          <w:t>reply</w:t>
        </w:r>
        <w:r w:rsidRPr="008711EA">
          <w:t xml:space="preserve"> information for inter-RAT Cell Activation.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80"/>
        <w:gridCol w:w="1620"/>
        <w:gridCol w:w="1260"/>
        <w:gridCol w:w="3558"/>
      </w:tblGrid>
      <w:tr w:rsidR="0091396B" w:rsidRPr="008711EA" w14:paraId="6EEF6CD7" w14:textId="77777777" w:rsidTr="00114018">
        <w:trPr>
          <w:ins w:id="967" w:author="Ericsson User" w:date="2022-02-28T12:04:00Z"/>
        </w:trPr>
        <w:tc>
          <w:tcPr>
            <w:tcW w:w="2088" w:type="dxa"/>
          </w:tcPr>
          <w:p w14:paraId="73A0081A" w14:textId="77777777" w:rsidR="0091396B" w:rsidRPr="008711EA" w:rsidRDefault="0091396B" w:rsidP="00114018">
            <w:pPr>
              <w:pStyle w:val="TAH"/>
              <w:rPr>
                <w:ins w:id="968" w:author="Ericsson User" w:date="2022-02-28T12:04:00Z"/>
                <w:rFonts w:cs="Arial"/>
                <w:lang w:eastAsia="ja-JP"/>
              </w:rPr>
            </w:pPr>
            <w:ins w:id="969" w:author="Ericsson User" w:date="2022-02-28T12:04:00Z">
              <w:r w:rsidRPr="008711EA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5D63B8D1" w14:textId="77777777" w:rsidR="0091396B" w:rsidRPr="008711EA" w:rsidRDefault="0091396B" w:rsidP="00326123">
            <w:pPr>
              <w:pStyle w:val="TAH"/>
              <w:rPr>
                <w:ins w:id="970" w:author="Ericsson User" w:date="2022-02-28T12:04:00Z"/>
                <w:rFonts w:cs="Arial"/>
                <w:lang w:eastAsia="ja-JP"/>
              </w:rPr>
              <w:pPrChange w:id="971" w:author="Nokia" w:date="2022-03-08T14:18:00Z">
                <w:pPr>
                  <w:pStyle w:val="TAH"/>
                  <w:ind w:left="420"/>
                </w:pPr>
              </w:pPrChange>
            </w:pPr>
            <w:ins w:id="972" w:author="Ericsson User" w:date="2022-02-28T12:04:00Z">
              <w:r w:rsidRPr="008711EA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620" w:type="dxa"/>
          </w:tcPr>
          <w:p w14:paraId="55B60F01" w14:textId="77777777" w:rsidR="0091396B" w:rsidRPr="008711EA" w:rsidRDefault="0091396B" w:rsidP="00326123">
            <w:pPr>
              <w:pStyle w:val="TAH"/>
              <w:rPr>
                <w:ins w:id="973" w:author="Ericsson User" w:date="2022-02-28T12:04:00Z"/>
                <w:rFonts w:cs="Arial"/>
                <w:lang w:eastAsia="ja-JP"/>
              </w:rPr>
              <w:pPrChange w:id="974" w:author="Nokia" w:date="2022-03-08T14:18:00Z">
                <w:pPr>
                  <w:pStyle w:val="TAH"/>
                  <w:ind w:left="420"/>
                </w:pPr>
              </w:pPrChange>
            </w:pPr>
            <w:ins w:id="975" w:author="Ericsson User" w:date="2022-02-28T12:04:00Z">
              <w:r w:rsidRPr="008711EA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260" w:type="dxa"/>
          </w:tcPr>
          <w:p w14:paraId="446A747A" w14:textId="77777777" w:rsidR="0091396B" w:rsidRPr="008711EA" w:rsidRDefault="0091396B" w:rsidP="00326123">
            <w:pPr>
              <w:pStyle w:val="TAH"/>
              <w:rPr>
                <w:ins w:id="976" w:author="Ericsson User" w:date="2022-02-28T12:04:00Z"/>
                <w:rFonts w:cs="Arial"/>
                <w:lang w:eastAsia="ja-JP"/>
              </w:rPr>
              <w:pPrChange w:id="977" w:author="Nokia" w:date="2022-03-08T14:18:00Z">
                <w:pPr>
                  <w:pStyle w:val="TAH"/>
                  <w:ind w:left="420"/>
                </w:pPr>
              </w:pPrChange>
            </w:pPr>
            <w:ins w:id="978" w:author="Ericsson User" w:date="2022-02-28T12:04:00Z">
              <w:r w:rsidRPr="008711EA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3558" w:type="dxa"/>
          </w:tcPr>
          <w:p w14:paraId="4303415D" w14:textId="77777777" w:rsidR="0091396B" w:rsidRPr="008711EA" w:rsidRDefault="0091396B" w:rsidP="00326123">
            <w:pPr>
              <w:pStyle w:val="TAH"/>
              <w:rPr>
                <w:ins w:id="979" w:author="Ericsson User" w:date="2022-02-28T12:04:00Z"/>
                <w:rFonts w:cs="Arial"/>
                <w:lang w:eastAsia="ja-JP"/>
              </w:rPr>
              <w:pPrChange w:id="980" w:author="Nokia" w:date="2022-03-08T14:18:00Z">
                <w:pPr>
                  <w:pStyle w:val="TAH"/>
                  <w:ind w:left="420"/>
                </w:pPr>
              </w:pPrChange>
            </w:pPr>
            <w:ins w:id="981" w:author="Ericsson User" w:date="2022-02-28T12:04:00Z">
              <w:r w:rsidRPr="008711EA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91396B" w:rsidRPr="008711EA" w14:paraId="475D8243" w14:textId="77777777" w:rsidTr="00114018">
        <w:trPr>
          <w:ins w:id="982" w:author="Ericsson User" w:date="2022-02-28T12:04:00Z"/>
        </w:trPr>
        <w:tc>
          <w:tcPr>
            <w:tcW w:w="2088" w:type="dxa"/>
          </w:tcPr>
          <w:p w14:paraId="722F6F0F" w14:textId="77777777" w:rsidR="0091396B" w:rsidRPr="008711EA" w:rsidRDefault="0091396B" w:rsidP="00114018">
            <w:pPr>
              <w:pStyle w:val="TAL"/>
              <w:rPr>
                <w:ins w:id="983" w:author="Ericsson User" w:date="2022-02-28T12:04:00Z"/>
                <w:rFonts w:cs="Arial"/>
                <w:lang w:eastAsia="ja-JP"/>
              </w:rPr>
            </w:pPr>
            <w:ins w:id="984" w:author="Ericsson User" w:date="2022-02-28T12:04:00Z">
              <w:r w:rsidRPr="008711EA">
                <w:rPr>
                  <w:rFonts w:cs="Arial"/>
                  <w:lang w:eastAsia="ja-JP"/>
                </w:rPr>
                <w:t>Activate</w:t>
              </w:r>
              <w:r>
                <w:rPr>
                  <w:rFonts w:cs="Arial"/>
                  <w:lang w:eastAsia="ja-JP"/>
                </w:rPr>
                <w:t>d Cells</w:t>
              </w:r>
              <w:r w:rsidRPr="008711EA">
                <w:rPr>
                  <w:rFonts w:cs="Arial"/>
                  <w:lang w:eastAsia="ja-JP"/>
                </w:rPr>
                <w:t xml:space="preserve"> List</w:t>
              </w:r>
            </w:ins>
          </w:p>
        </w:tc>
        <w:tc>
          <w:tcPr>
            <w:tcW w:w="1080" w:type="dxa"/>
          </w:tcPr>
          <w:p w14:paraId="20C49580" w14:textId="77777777" w:rsidR="0091396B" w:rsidRPr="008711EA" w:rsidRDefault="0091396B" w:rsidP="00326123">
            <w:pPr>
              <w:pStyle w:val="TAL"/>
              <w:jc w:val="center"/>
              <w:rPr>
                <w:ins w:id="985" w:author="Ericsson User" w:date="2022-02-28T12:04:00Z"/>
                <w:rFonts w:cs="Arial"/>
                <w:lang w:eastAsia="ja-JP"/>
              </w:rPr>
              <w:pPrChange w:id="986" w:author="Nokia" w:date="2022-03-08T14:18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620" w:type="dxa"/>
          </w:tcPr>
          <w:p w14:paraId="30A81D80" w14:textId="77777777" w:rsidR="0091396B" w:rsidRPr="008711EA" w:rsidRDefault="0091396B" w:rsidP="00326123">
            <w:pPr>
              <w:pStyle w:val="TAL"/>
              <w:rPr>
                <w:ins w:id="987" w:author="Ericsson User" w:date="2022-02-28T12:04:00Z"/>
                <w:rFonts w:cs="Arial"/>
                <w:i/>
                <w:lang w:eastAsia="ja-JP"/>
              </w:rPr>
              <w:pPrChange w:id="988" w:author="Nokia" w:date="2022-03-08T14:18:00Z">
                <w:pPr>
                  <w:pStyle w:val="TAL"/>
                  <w:ind w:left="420"/>
                </w:pPr>
              </w:pPrChange>
            </w:pPr>
            <w:ins w:id="989" w:author="Ericsson User" w:date="2022-02-28T12:04:00Z">
              <w:r w:rsidRPr="00EA5FA7">
                <w:rPr>
                  <w:rFonts w:cs="Arial"/>
                  <w:i/>
                  <w:szCs w:val="18"/>
                  <w:lang w:eastAsia="ja-JP"/>
                </w:rPr>
                <w:t>1..&lt;</w:t>
              </w:r>
              <w:r w:rsidRPr="00564945">
                <w:rPr>
                  <w:i/>
                </w:rPr>
                <w:t>maxnoofCellsin</w:t>
              </w:r>
              <w:r>
                <w:rPr>
                  <w:i/>
                </w:rPr>
                <w:t>NGRANNode</w:t>
              </w:r>
              <w:r w:rsidRPr="00EA5FA7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260" w:type="dxa"/>
          </w:tcPr>
          <w:p w14:paraId="3C8094B6" w14:textId="77777777" w:rsidR="0091396B" w:rsidRPr="008711EA" w:rsidRDefault="0091396B" w:rsidP="00326123">
            <w:pPr>
              <w:pStyle w:val="TAL"/>
              <w:rPr>
                <w:ins w:id="990" w:author="Ericsson User" w:date="2022-02-28T12:04:00Z"/>
                <w:rFonts w:cs="Arial"/>
                <w:lang w:eastAsia="ja-JP"/>
              </w:rPr>
              <w:pPrChange w:id="991" w:author="Nokia" w:date="2022-03-08T14:18:00Z">
                <w:pPr>
                  <w:pStyle w:val="TAL"/>
                  <w:ind w:left="420"/>
                </w:pPr>
              </w:pPrChange>
            </w:pPr>
          </w:p>
        </w:tc>
        <w:tc>
          <w:tcPr>
            <w:tcW w:w="3558" w:type="dxa"/>
          </w:tcPr>
          <w:p w14:paraId="2BD5E276" w14:textId="77777777" w:rsidR="0091396B" w:rsidRPr="008711EA" w:rsidRDefault="0091396B" w:rsidP="00326123">
            <w:pPr>
              <w:pStyle w:val="TAL"/>
              <w:rPr>
                <w:ins w:id="992" w:author="Ericsson User" w:date="2022-02-28T12:04:00Z"/>
                <w:rFonts w:cs="Arial"/>
                <w:lang w:eastAsia="ja-JP"/>
              </w:rPr>
              <w:pPrChange w:id="993" w:author="Nokia" w:date="2022-03-08T14:18:00Z">
                <w:pPr>
                  <w:pStyle w:val="TAL"/>
                  <w:ind w:left="420"/>
                </w:pPr>
              </w:pPrChange>
            </w:pPr>
          </w:p>
        </w:tc>
      </w:tr>
      <w:tr w:rsidR="0091396B" w:rsidRPr="008711EA" w14:paraId="4E1AF90B" w14:textId="77777777" w:rsidTr="00114018">
        <w:trPr>
          <w:ins w:id="994" w:author="Ericsson User" w:date="2022-02-28T12:04:00Z"/>
        </w:trPr>
        <w:tc>
          <w:tcPr>
            <w:tcW w:w="2088" w:type="dxa"/>
          </w:tcPr>
          <w:p w14:paraId="695B236C" w14:textId="77777777" w:rsidR="0091396B" w:rsidRPr="00F638C5" w:rsidRDefault="0091396B" w:rsidP="00114018">
            <w:pPr>
              <w:pStyle w:val="TAL"/>
              <w:ind w:left="100"/>
              <w:rPr>
                <w:ins w:id="995" w:author="Ericsson User" w:date="2022-02-28T12:04:00Z"/>
                <w:rFonts w:cs="Arial"/>
                <w:lang w:eastAsia="ja-JP"/>
              </w:rPr>
            </w:pPr>
            <w:ins w:id="996" w:author="Ericsson User" w:date="2022-02-28T12:04:00Z">
              <w:r w:rsidRPr="000C718E">
                <w:rPr>
                  <w:rFonts w:cs="Arial"/>
                  <w:lang w:eastAsia="ja-JP"/>
                </w:rPr>
                <w:t>&gt;</w:t>
              </w:r>
              <w:r>
                <w:rPr>
                  <w:rFonts w:cs="Arial"/>
                  <w:lang w:eastAsia="ja-JP"/>
                </w:rPr>
                <w:t>NG-RAN CGI</w:t>
              </w:r>
            </w:ins>
          </w:p>
        </w:tc>
        <w:tc>
          <w:tcPr>
            <w:tcW w:w="1080" w:type="dxa"/>
          </w:tcPr>
          <w:p w14:paraId="686AD354" w14:textId="77777777" w:rsidR="0091396B" w:rsidRPr="008711EA" w:rsidRDefault="0091396B" w:rsidP="00326123">
            <w:pPr>
              <w:pStyle w:val="TAL"/>
              <w:jc w:val="center"/>
              <w:rPr>
                <w:ins w:id="997" w:author="Ericsson User" w:date="2022-02-28T12:04:00Z"/>
                <w:rFonts w:cs="Arial"/>
                <w:lang w:eastAsia="ja-JP"/>
              </w:rPr>
              <w:pPrChange w:id="998" w:author="Nokia" w:date="2022-03-08T14:18:00Z">
                <w:pPr>
                  <w:pStyle w:val="TAL"/>
                  <w:ind w:left="420"/>
                </w:pPr>
              </w:pPrChange>
            </w:pPr>
            <w:ins w:id="999" w:author="Ericsson User" w:date="2022-02-28T12:04:00Z">
              <w:r>
                <w:rPr>
                  <w:rFonts w:eastAsia="MS Mincho" w:cs="Arial" w:hint="eastAsia"/>
                  <w:lang w:eastAsia="ja-JP"/>
                </w:rPr>
                <w:t>M</w:t>
              </w:r>
            </w:ins>
          </w:p>
        </w:tc>
        <w:tc>
          <w:tcPr>
            <w:tcW w:w="1620" w:type="dxa"/>
          </w:tcPr>
          <w:p w14:paraId="653A2956" w14:textId="77777777" w:rsidR="0091396B" w:rsidRPr="008711EA" w:rsidRDefault="0091396B" w:rsidP="00326123">
            <w:pPr>
              <w:pStyle w:val="TAL"/>
              <w:rPr>
                <w:ins w:id="1000" w:author="Ericsson User" w:date="2022-02-28T12:04:00Z"/>
                <w:rFonts w:cs="Arial"/>
                <w:lang w:eastAsia="ja-JP"/>
              </w:rPr>
              <w:pPrChange w:id="1001" w:author="Nokia" w:date="2022-03-08T14:18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260" w:type="dxa"/>
          </w:tcPr>
          <w:p w14:paraId="0350B0B2" w14:textId="77777777" w:rsidR="0091396B" w:rsidRPr="008711EA" w:rsidRDefault="0091396B" w:rsidP="00326123">
            <w:pPr>
              <w:pStyle w:val="TAL"/>
              <w:rPr>
                <w:ins w:id="1002" w:author="Ericsson User" w:date="2022-02-28T12:04:00Z"/>
                <w:rFonts w:cs="Arial"/>
                <w:lang w:eastAsia="ja-JP"/>
              </w:rPr>
              <w:pPrChange w:id="1003" w:author="Nokia" w:date="2022-03-08T14:18:00Z">
                <w:pPr>
                  <w:pStyle w:val="TAL"/>
                  <w:ind w:left="420"/>
                </w:pPr>
              </w:pPrChange>
            </w:pPr>
            <w:ins w:id="1004" w:author="Ericsson User" w:date="2022-02-28T12:04:00Z">
              <w:r w:rsidRPr="00587B0E">
                <w:rPr>
                  <w:rFonts w:eastAsia="SimSun"/>
                  <w:lang w:eastAsia="zh-CN"/>
                </w:rPr>
                <w:t>9.3.1.7</w:t>
              </w:r>
              <w:r>
                <w:rPr>
                  <w:rFonts w:eastAsia="SimSun"/>
                  <w:lang w:eastAsia="zh-CN"/>
                </w:rPr>
                <w:t>3</w:t>
              </w:r>
            </w:ins>
          </w:p>
        </w:tc>
        <w:tc>
          <w:tcPr>
            <w:tcW w:w="3558" w:type="dxa"/>
          </w:tcPr>
          <w:p w14:paraId="49975815" w14:textId="77777777" w:rsidR="0091396B" w:rsidRPr="008711EA" w:rsidRDefault="0091396B" w:rsidP="00326123">
            <w:pPr>
              <w:pStyle w:val="TAL"/>
              <w:rPr>
                <w:ins w:id="1005" w:author="Ericsson User" w:date="2022-02-28T12:04:00Z"/>
                <w:rFonts w:cs="Arial"/>
                <w:lang w:eastAsia="ja-JP"/>
              </w:rPr>
              <w:pPrChange w:id="1006" w:author="Nokia" w:date="2022-03-08T14:18:00Z">
                <w:pPr>
                  <w:pStyle w:val="TAL"/>
                  <w:ind w:left="420"/>
                </w:pPr>
              </w:pPrChange>
            </w:pPr>
          </w:p>
        </w:tc>
      </w:tr>
      <w:tr w:rsidR="0091396B" w:rsidRPr="008711EA" w14:paraId="558102B0" w14:textId="77777777" w:rsidTr="00114018">
        <w:trPr>
          <w:ins w:id="1007" w:author="Ericsson User" w:date="2022-02-28T12:04:00Z"/>
        </w:trPr>
        <w:tc>
          <w:tcPr>
            <w:tcW w:w="2088" w:type="dxa"/>
          </w:tcPr>
          <w:p w14:paraId="7BD0FC8D" w14:textId="77777777" w:rsidR="0091396B" w:rsidRPr="000C718E" w:rsidRDefault="0091396B" w:rsidP="00114018">
            <w:pPr>
              <w:pStyle w:val="TAL"/>
              <w:rPr>
                <w:ins w:id="1008" w:author="Ericsson User" w:date="2022-02-28T12:04:00Z"/>
                <w:rFonts w:cs="Arial"/>
                <w:lang w:eastAsia="ja-JP"/>
              </w:rPr>
            </w:pPr>
            <w:ins w:id="1009" w:author="Ericsson User" w:date="2022-02-28T12:04:00Z">
              <w:r w:rsidRPr="007B4285">
                <w:rPr>
                  <w:rFonts w:cs="Arial"/>
                  <w:lang w:eastAsia="ja-JP"/>
                </w:rPr>
                <w:t>Activation ID</w:t>
              </w:r>
            </w:ins>
          </w:p>
        </w:tc>
        <w:tc>
          <w:tcPr>
            <w:tcW w:w="1080" w:type="dxa"/>
          </w:tcPr>
          <w:p w14:paraId="1B759A19" w14:textId="77777777" w:rsidR="0091396B" w:rsidRDefault="0091396B" w:rsidP="00326123">
            <w:pPr>
              <w:pStyle w:val="TAL"/>
              <w:jc w:val="center"/>
              <w:rPr>
                <w:ins w:id="1010" w:author="Ericsson User" w:date="2022-02-28T12:04:00Z"/>
                <w:rFonts w:eastAsia="MS Mincho" w:cs="Arial"/>
                <w:lang w:eastAsia="ja-JP"/>
              </w:rPr>
              <w:pPrChange w:id="1011" w:author="Nokia" w:date="2022-03-08T14:18:00Z">
                <w:pPr>
                  <w:pStyle w:val="TAL"/>
                  <w:ind w:left="420"/>
                </w:pPr>
              </w:pPrChange>
            </w:pPr>
            <w:ins w:id="1012" w:author="Ericsson User" w:date="2022-02-28T12:0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1620" w:type="dxa"/>
          </w:tcPr>
          <w:p w14:paraId="09A561B7" w14:textId="77777777" w:rsidR="0091396B" w:rsidRPr="008711EA" w:rsidRDefault="0091396B" w:rsidP="00326123">
            <w:pPr>
              <w:pStyle w:val="TAL"/>
              <w:rPr>
                <w:ins w:id="1013" w:author="Ericsson User" w:date="2022-02-28T12:04:00Z"/>
                <w:rFonts w:cs="Arial"/>
                <w:lang w:eastAsia="ja-JP"/>
              </w:rPr>
              <w:pPrChange w:id="1014" w:author="Nokia" w:date="2022-03-08T14:18:00Z">
                <w:pPr>
                  <w:pStyle w:val="TAL"/>
                  <w:ind w:left="420"/>
                </w:pPr>
              </w:pPrChange>
            </w:pPr>
          </w:p>
        </w:tc>
        <w:tc>
          <w:tcPr>
            <w:tcW w:w="1260" w:type="dxa"/>
          </w:tcPr>
          <w:p w14:paraId="28A2588A" w14:textId="77777777" w:rsidR="0091396B" w:rsidRPr="00587B0E" w:rsidRDefault="0091396B" w:rsidP="00326123">
            <w:pPr>
              <w:pStyle w:val="TAL"/>
              <w:rPr>
                <w:ins w:id="1015" w:author="Ericsson User" w:date="2022-02-28T12:04:00Z"/>
                <w:rFonts w:eastAsia="SimSun"/>
                <w:lang w:eastAsia="zh-CN"/>
              </w:rPr>
              <w:pPrChange w:id="1016" w:author="Nokia" w:date="2022-03-08T14:18:00Z">
                <w:pPr>
                  <w:pStyle w:val="TAL"/>
                  <w:ind w:left="420"/>
                </w:pPr>
              </w:pPrChange>
            </w:pPr>
            <w:ins w:id="1017" w:author="Ericsson User" w:date="2022-02-28T12:04:00Z">
              <w:r w:rsidRPr="00FD0425">
                <w:rPr>
                  <w:lang w:eastAsia="ja-JP"/>
                </w:rPr>
                <w:t>INTEGER (0..</w:t>
              </w:r>
              <w:r>
                <w:rPr>
                  <w:lang w:eastAsia="ja-JP"/>
                </w:rPr>
                <w:t>16384</w:t>
              </w:r>
              <w:r w:rsidRPr="00FD0425">
                <w:rPr>
                  <w:lang w:eastAsia="ja-JP"/>
                </w:rPr>
                <w:t>)</w:t>
              </w:r>
            </w:ins>
          </w:p>
        </w:tc>
        <w:tc>
          <w:tcPr>
            <w:tcW w:w="3558" w:type="dxa"/>
          </w:tcPr>
          <w:p w14:paraId="772B5C4E" w14:textId="77777777" w:rsidR="0091396B" w:rsidRPr="008711EA" w:rsidRDefault="0091396B" w:rsidP="00326123">
            <w:pPr>
              <w:pStyle w:val="TAL"/>
              <w:rPr>
                <w:ins w:id="1018" w:author="Ericsson User" w:date="2022-02-28T12:04:00Z"/>
                <w:rFonts w:cs="Arial"/>
                <w:lang w:eastAsia="ja-JP"/>
              </w:rPr>
              <w:pPrChange w:id="1019" w:author="Nokia" w:date="2022-03-08T14:18:00Z">
                <w:pPr>
                  <w:pStyle w:val="TAL"/>
                  <w:ind w:left="420"/>
                </w:pPr>
              </w:pPrChange>
            </w:pPr>
            <w:ins w:id="1020" w:author="Ericsson User" w:date="2022-02-28T12:04:00Z">
              <w:r w:rsidRPr="00FD0425">
                <w:rPr>
                  <w:rFonts w:eastAsia="SimSun"/>
                  <w:lang w:eastAsia="zh-CN"/>
                </w:rPr>
                <w:t xml:space="preserve">Allocated by </w:t>
              </w:r>
              <w:r w:rsidRPr="000F1918">
                <w:rPr>
                  <w:rFonts w:eastAsia="SimSun"/>
                </w:rPr>
                <w:t>the</w:t>
              </w:r>
              <w:r w:rsidRPr="00FD0425">
                <w:rPr>
                  <w:rFonts w:eastAsia="SimSun"/>
                  <w:lang w:eastAsia="zh-CN"/>
                </w:rPr>
                <w:t xml:space="preserve"> </w:t>
              </w:r>
              <w:r>
                <w:rPr>
                  <w:rFonts w:eastAsia="SimSun"/>
                  <w:lang w:eastAsia="zh-CN"/>
                </w:rPr>
                <w:t>eNB.</w:t>
              </w:r>
            </w:ins>
          </w:p>
        </w:tc>
      </w:tr>
    </w:tbl>
    <w:p w14:paraId="5150F892" w14:textId="77777777" w:rsidR="0091396B" w:rsidRPr="008711EA" w:rsidRDefault="0091396B" w:rsidP="0091396B">
      <w:pPr>
        <w:ind w:left="420"/>
        <w:rPr>
          <w:ins w:id="1021" w:author="Ericsson User" w:date="2022-02-28T12:04:00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62"/>
      </w:tblGrid>
      <w:tr w:rsidR="0091396B" w:rsidRPr="008711EA" w14:paraId="3F4E8377" w14:textId="77777777" w:rsidTr="00114018">
        <w:trPr>
          <w:ins w:id="1022" w:author="Ericsson User" w:date="2022-02-28T12:04:00Z"/>
        </w:trPr>
        <w:tc>
          <w:tcPr>
            <w:tcW w:w="3686" w:type="dxa"/>
          </w:tcPr>
          <w:p w14:paraId="2A5CE2B1" w14:textId="77777777" w:rsidR="0091396B" w:rsidRPr="008711EA" w:rsidRDefault="0091396B" w:rsidP="00326123">
            <w:pPr>
              <w:pStyle w:val="TAH"/>
              <w:ind w:left="29"/>
              <w:rPr>
                <w:ins w:id="1023" w:author="Ericsson User" w:date="2022-02-28T12:04:00Z"/>
                <w:rFonts w:cs="Arial"/>
                <w:lang w:eastAsia="ja-JP"/>
              </w:rPr>
              <w:pPrChange w:id="1024" w:author="Nokia" w:date="2022-03-08T14:19:00Z">
                <w:pPr>
                  <w:pStyle w:val="TAH"/>
                  <w:ind w:left="420"/>
                </w:pPr>
              </w:pPrChange>
            </w:pPr>
            <w:ins w:id="1025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962" w:type="dxa"/>
          </w:tcPr>
          <w:p w14:paraId="4871581F" w14:textId="77777777" w:rsidR="0091396B" w:rsidRPr="008711EA" w:rsidRDefault="0091396B" w:rsidP="00326123">
            <w:pPr>
              <w:pStyle w:val="TAH"/>
              <w:rPr>
                <w:ins w:id="1026" w:author="Ericsson User" w:date="2022-02-28T12:04:00Z"/>
                <w:rFonts w:cs="Arial"/>
                <w:lang w:eastAsia="ja-JP"/>
              </w:rPr>
              <w:pPrChange w:id="1027" w:author="Nokia" w:date="2022-03-08T14:19:00Z">
                <w:pPr>
                  <w:pStyle w:val="TAH"/>
                  <w:ind w:left="420"/>
                </w:pPr>
              </w:pPrChange>
            </w:pPr>
            <w:ins w:id="1028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625F9090" w14:textId="77777777" w:rsidTr="00114018">
        <w:trPr>
          <w:ins w:id="1029" w:author="Ericsson User" w:date="2022-02-28T12:04:00Z"/>
        </w:trPr>
        <w:tc>
          <w:tcPr>
            <w:tcW w:w="3686" w:type="dxa"/>
          </w:tcPr>
          <w:p w14:paraId="42163CC7" w14:textId="77777777" w:rsidR="0091396B" w:rsidRPr="008711EA" w:rsidRDefault="0091396B" w:rsidP="00326123">
            <w:pPr>
              <w:pStyle w:val="TAL"/>
              <w:ind w:left="29"/>
              <w:rPr>
                <w:ins w:id="1030" w:author="Ericsson User" w:date="2022-02-28T12:04:00Z"/>
                <w:rFonts w:cs="Arial"/>
                <w:lang w:eastAsia="ja-JP"/>
              </w:rPr>
              <w:pPrChange w:id="1031" w:author="Nokia" w:date="2022-03-08T14:19:00Z">
                <w:pPr>
                  <w:pStyle w:val="TAL"/>
                  <w:ind w:left="420"/>
                </w:pPr>
              </w:pPrChange>
            </w:pPr>
            <w:ins w:id="1032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>maxnoofCells</w:t>
              </w:r>
              <w:r w:rsidRPr="00564945">
                <w:rPr>
                  <w:rFonts w:eastAsia="SimSun" w:cs="Arial"/>
                  <w:szCs w:val="18"/>
                  <w:lang w:eastAsia="en-GB"/>
                </w:rPr>
                <w:t>in</w:t>
              </w:r>
              <w:r>
                <w:rPr>
                  <w:rFonts w:eastAsia="SimSun" w:cs="Arial"/>
                  <w:szCs w:val="18"/>
                  <w:lang w:eastAsia="en-GB"/>
                </w:rPr>
                <w:t>NGRANNode</w:t>
              </w:r>
            </w:ins>
          </w:p>
        </w:tc>
        <w:tc>
          <w:tcPr>
            <w:tcW w:w="5962" w:type="dxa"/>
          </w:tcPr>
          <w:p w14:paraId="6A26823F" w14:textId="77777777" w:rsidR="0091396B" w:rsidRPr="008711EA" w:rsidRDefault="0091396B" w:rsidP="00326123">
            <w:pPr>
              <w:pStyle w:val="TAL"/>
              <w:rPr>
                <w:ins w:id="1033" w:author="Ericsson User" w:date="2022-02-28T12:04:00Z"/>
                <w:rFonts w:cs="Arial"/>
                <w:lang w:eastAsia="ja-JP"/>
              </w:rPr>
              <w:pPrChange w:id="1034" w:author="Nokia" w:date="2022-03-08T14:19:00Z">
                <w:pPr>
                  <w:pStyle w:val="TAL"/>
                  <w:ind w:left="420"/>
                </w:pPr>
              </w:pPrChange>
            </w:pPr>
            <w:ins w:id="1035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 xml:space="preserve">Maximum no. of cells </w:t>
              </w:r>
              <w:r w:rsidRPr="00564945">
                <w:rPr>
                  <w:rFonts w:eastAsia="SimSun" w:cs="Arial"/>
                  <w:szCs w:val="18"/>
                  <w:lang w:eastAsia="ja-JP"/>
                </w:rPr>
                <w:t xml:space="preserve">that can be served by a </w:t>
              </w:r>
              <w:r>
                <w:rPr>
                  <w:rFonts w:eastAsia="SimSun" w:cs="Arial"/>
                  <w:szCs w:val="18"/>
                  <w:lang w:eastAsia="ja-JP"/>
                </w:rPr>
                <w:t>NG-RAN node</w:t>
              </w:r>
              <w:r w:rsidRPr="00564945">
                <w:rPr>
                  <w:rFonts w:eastAsia="Malgun Gothic" w:cs="Arial"/>
                  <w:szCs w:val="18"/>
                  <w:lang w:eastAsia="en-GB"/>
                </w:rPr>
                <w:t>. Value is 16384.</w:t>
              </w:r>
            </w:ins>
          </w:p>
        </w:tc>
      </w:tr>
    </w:tbl>
    <w:p w14:paraId="7D276958" w14:textId="6C014429" w:rsidR="00255454" w:rsidRDefault="00255454" w:rsidP="00D91726">
      <w:pPr>
        <w:ind w:left="420"/>
        <w:rPr>
          <w:rFonts w:eastAsia="Malgun Gothic"/>
          <w:lang w:eastAsia="ko-KR"/>
        </w:rPr>
      </w:pPr>
    </w:p>
    <w:p w14:paraId="07A0C804" w14:textId="3E260351" w:rsidR="00255454" w:rsidRDefault="00255454" w:rsidP="00D91726">
      <w:pPr>
        <w:ind w:left="420"/>
        <w:rPr>
          <w:rFonts w:eastAsia="Malgun Gothic"/>
          <w:lang w:eastAsia="ko-KR"/>
        </w:rPr>
      </w:pPr>
    </w:p>
    <w:p w14:paraId="32CC43C7" w14:textId="77777777" w:rsidR="00D87E95" w:rsidRDefault="00D87E95" w:rsidP="00D87E95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7A37A69E" w14:textId="77777777" w:rsidR="0091396B" w:rsidRPr="00CD504F" w:rsidRDefault="0091396B" w:rsidP="0091396B">
      <w:pPr>
        <w:pStyle w:val="Heading4"/>
        <w:rPr>
          <w:ins w:id="1036" w:author="Ericsson User" w:date="2022-02-28T12:04:00Z"/>
        </w:rPr>
      </w:pPr>
      <w:ins w:id="1037" w:author="Ericsson User" w:date="2022-02-28T12:04:00Z">
        <w:r w:rsidRPr="00CD504F">
          <w:t>9.3.3.</w:t>
        </w:r>
        <w:r>
          <w:t>yy</w:t>
        </w:r>
        <w:r w:rsidRPr="00CD504F">
          <w:t>1</w:t>
        </w:r>
        <w:r>
          <w:tab/>
        </w:r>
        <w:r w:rsidRPr="00D97005">
          <w:rPr>
            <w:rFonts w:cs="Arial"/>
            <w:lang w:val="sv-SE" w:eastAsia="ja-JP"/>
          </w:rPr>
          <w:t xml:space="preserve">Inter-system </w:t>
        </w:r>
        <w:r>
          <w:rPr>
            <w:rFonts w:eastAsia="SimSun" w:hint="eastAsia"/>
            <w:lang w:val="en-US" w:eastAsia="zh-CN"/>
          </w:rPr>
          <w:t>Resource Status</w:t>
        </w:r>
        <w:r w:rsidRPr="00563419" w:rsidDel="00E81B00">
          <w:rPr>
            <w:rFonts w:cs="Arial"/>
            <w:lang w:val="sv-SE" w:eastAsia="ja-JP"/>
          </w:rPr>
          <w:t xml:space="preserve"> </w:t>
        </w:r>
        <w:r>
          <w:rPr>
            <w:rFonts w:cs="Arial"/>
            <w:lang w:val="sv-SE" w:eastAsia="ja-JP"/>
          </w:rPr>
          <w:t>Request</w:t>
        </w:r>
      </w:ins>
    </w:p>
    <w:p w14:paraId="440003C5" w14:textId="77777777" w:rsidR="0091396B" w:rsidRPr="00CD504F" w:rsidRDefault="0091396B" w:rsidP="0091396B">
      <w:pPr>
        <w:rPr>
          <w:ins w:id="1038" w:author="Ericsson User" w:date="2022-02-28T12:04:00Z"/>
        </w:rPr>
      </w:pPr>
      <w:ins w:id="1039" w:author="Ericsson User" w:date="2022-02-28T12:04:00Z">
        <w:r w:rsidRPr="00CD504F">
          <w:t xml:space="preserve">This IE </w:t>
        </w:r>
        <w:r>
          <w:t>contains information on</w:t>
        </w:r>
        <w:r w:rsidRPr="00CD504F">
          <w:t xml:space="preserve"> the </w:t>
        </w:r>
        <w:r>
          <w:t xml:space="preserve">requested </w:t>
        </w:r>
        <w:r w:rsidRPr="00D97005">
          <w:rPr>
            <w:rFonts w:cs="Arial"/>
            <w:lang w:val="sv-SE" w:eastAsia="ja-JP"/>
          </w:rPr>
          <w:t xml:space="preserve">Inter-system </w:t>
        </w:r>
        <w:r w:rsidRPr="00563419">
          <w:rPr>
            <w:rFonts w:cs="Arial"/>
            <w:lang w:val="sv-SE" w:eastAsia="ja-JP"/>
          </w:rPr>
          <w:t xml:space="preserve">Load </w:t>
        </w:r>
        <w:r>
          <w:rPr>
            <w:rFonts w:cs="Arial"/>
            <w:lang w:val="sv-SE" w:eastAsia="ja-JP"/>
          </w:rPr>
          <w:t>R</w:t>
        </w:r>
        <w:r w:rsidRPr="00563419">
          <w:rPr>
            <w:rFonts w:cs="Arial"/>
            <w:lang w:val="sv-SE" w:eastAsia="ja-JP"/>
          </w:rPr>
          <w:t xml:space="preserve">eporting </w:t>
        </w:r>
        <w:r>
          <w:t>reporting</w:t>
        </w:r>
        <w:r w:rsidRPr="00CD504F"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91396B" w:rsidRPr="00CD504F" w14:paraId="23178B1F" w14:textId="77777777" w:rsidTr="00114018">
        <w:trPr>
          <w:trHeight w:val="446"/>
          <w:ins w:id="1040" w:author="Ericsson User" w:date="2022-02-28T12:04:00Z"/>
        </w:trPr>
        <w:tc>
          <w:tcPr>
            <w:tcW w:w="2448" w:type="dxa"/>
          </w:tcPr>
          <w:p w14:paraId="4F9D6685" w14:textId="77777777" w:rsidR="0091396B" w:rsidRPr="00CD504F" w:rsidRDefault="0091396B" w:rsidP="00114018">
            <w:pPr>
              <w:keepNext/>
              <w:keepLines/>
              <w:spacing w:after="0"/>
              <w:jc w:val="center"/>
              <w:rPr>
                <w:ins w:id="1041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042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</w:tcPr>
          <w:p w14:paraId="6472E0DE" w14:textId="77777777" w:rsidR="0091396B" w:rsidRPr="00CD504F" w:rsidRDefault="0091396B" w:rsidP="00114018">
            <w:pPr>
              <w:keepNext/>
              <w:keepLines/>
              <w:spacing w:after="0"/>
              <w:jc w:val="center"/>
              <w:rPr>
                <w:ins w:id="1043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044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26299BB6" w14:textId="77777777" w:rsidR="0091396B" w:rsidRPr="00CD504F" w:rsidRDefault="0091396B" w:rsidP="00114018">
            <w:pPr>
              <w:keepNext/>
              <w:keepLines/>
              <w:spacing w:after="0"/>
              <w:jc w:val="center"/>
              <w:rPr>
                <w:ins w:id="1045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046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254760A6" w14:textId="77777777" w:rsidR="0091396B" w:rsidRPr="00CD504F" w:rsidRDefault="0091396B" w:rsidP="00114018">
            <w:pPr>
              <w:keepNext/>
              <w:keepLines/>
              <w:spacing w:after="0"/>
              <w:jc w:val="center"/>
              <w:rPr>
                <w:ins w:id="1047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048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3E537761" w14:textId="77777777" w:rsidR="0091396B" w:rsidRPr="00CD504F" w:rsidRDefault="0091396B" w:rsidP="00114018">
            <w:pPr>
              <w:keepNext/>
              <w:keepLines/>
              <w:spacing w:after="0"/>
              <w:jc w:val="center"/>
              <w:rPr>
                <w:ins w:id="1049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050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91396B" w:rsidRPr="00567372" w14:paraId="367990DD" w14:textId="77777777" w:rsidTr="00114018">
        <w:trPr>
          <w:ins w:id="1051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7A8" w14:textId="77777777" w:rsidR="0091396B" w:rsidRPr="0035550F" w:rsidRDefault="0091396B" w:rsidP="00114018">
            <w:pPr>
              <w:pStyle w:val="TAL"/>
              <w:rPr>
                <w:ins w:id="1052" w:author="Ericsson User" w:date="2022-02-28T12:04:00Z"/>
                <w:i/>
                <w:lang w:eastAsia="ja-JP"/>
              </w:rPr>
            </w:pPr>
            <w:ins w:id="1053" w:author="Ericsson User" w:date="2022-02-28T12:04:00Z">
              <w:r w:rsidRPr="0035550F">
                <w:rPr>
                  <w:i/>
                  <w:lang w:eastAsia="ja-JP"/>
                </w:rPr>
                <w:t>CHOICE Reporting System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83E" w14:textId="77777777" w:rsidR="0091396B" w:rsidRPr="00B9692E" w:rsidRDefault="0091396B" w:rsidP="00114018">
            <w:pPr>
              <w:pStyle w:val="TAL"/>
              <w:rPr>
                <w:ins w:id="1054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AEB0" w14:textId="77777777" w:rsidR="0091396B" w:rsidRPr="009D1FE9" w:rsidRDefault="0091396B" w:rsidP="00114018">
            <w:pPr>
              <w:pStyle w:val="TAL"/>
              <w:rPr>
                <w:ins w:id="1055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0AB" w14:textId="77777777" w:rsidR="0091396B" w:rsidRPr="00B9692E" w:rsidRDefault="0091396B" w:rsidP="00114018">
            <w:pPr>
              <w:pStyle w:val="TAL"/>
              <w:rPr>
                <w:ins w:id="1056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DE58" w14:textId="77777777" w:rsidR="0091396B" w:rsidRPr="00B9692E" w:rsidRDefault="0091396B" w:rsidP="00114018">
            <w:pPr>
              <w:pStyle w:val="TAL"/>
              <w:rPr>
                <w:ins w:id="1057" w:author="Ericsson User" w:date="2022-02-28T12:04:00Z"/>
                <w:lang w:eastAsia="ja-JP"/>
              </w:rPr>
            </w:pPr>
          </w:p>
        </w:tc>
      </w:tr>
      <w:tr w:rsidR="0091396B" w:rsidRPr="00567372" w14:paraId="169E63AC" w14:textId="77777777" w:rsidTr="00114018">
        <w:trPr>
          <w:ins w:id="1058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F48" w14:textId="77777777" w:rsidR="0091396B" w:rsidRPr="0035550F" w:rsidRDefault="0091396B" w:rsidP="00114018">
            <w:pPr>
              <w:pStyle w:val="TAL"/>
              <w:ind w:left="100"/>
              <w:rPr>
                <w:ins w:id="1059" w:author="Ericsson User" w:date="2022-02-28T12:04:00Z"/>
                <w:lang w:eastAsia="ja-JP"/>
              </w:rPr>
            </w:pPr>
            <w:ins w:id="1060" w:author="Ericsson User" w:date="2022-02-28T12:04:00Z">
              <w:r w:rsidRPr="0035550F">
                <w:rPr>
                  <w:lang w:eastAsia="ja-JP"/>
                </w:rPr>
                <w:t>&gt; E-UTRAN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48F" w14:textId="77777777" w:rsidR="0091396B" w:rsidRPr="00B9692E" w:rsidRDefault="0091396B" w:rsidP="00114018">
            <w:pPr>
              <w:pStyle w:val="TAL"/>
              <w:rPr>
                <w:ins w:id="1061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EE7" w14:textId="77777777" w:rsidR="0091396B" w:rsidRPr="009D1FE9" w:rsidRDefault="0091396B" w:rsidP="00114018">
            <w:pPr>
              <w:pStyle w:val="TAL"/>
              <w:rPr>
                <w:ins w:id="1062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C4D" w14:textId="77777777" w:rsidR="0091396B" w:rsidRPr="00B9692E" w:rsidRDefault="0091396B" w:rsidP="00114018">
            <w:pPr>
              <w:pStyle w:val="TAL"/>
              <w:rPr>
                <w:ins w:id="1063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B47" w14:textId="77777777" w:rsidR="0091396B" w:rsidRPr="00B9692E" w:rsidRDefault="0091396B" w:rsidP="00114018">
            <w:pPr>
              <w:pStyle w:val="TAL"/>
              <w:rPr>
                <w:ins w:id="1064" w:author="Ericsson User" w:date="2022-02-28T12:04:00Z"/>
                <w:lang w:eastAsia="ja-JP"/>
              </w:rPr>
            </w:pPr>
          </w:p>
        </w:tc>
      </w:tr>
      <w:tr w:rsidR="0091396B" w:rsidRPr="00567372" w14:paraId="07EFA48B" w14:textId="77777777" w:rsidTr="00114018">
        <w:trPr>
          <w:ins w:id="1065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8125" w14:textId="77777777" w:rsidR="0091396B" w:rsidRPr="00B9692E" w:rsidRDefault="0091396B" w:rsidP="00114018">
            <w:pPr>
              <w:pStyle w:val="TAL"/>
              <w:ind w:left="200"/>
              <w:rPr>
                <w:ins w:id="1066" w:author="Ericsson User" w:date="2022-02-28T12:04:00Z"/>
                <w:b/>
                <w:lang w:eastAsia="ja-JP"/>
              </w:rPr>
            </w:pPr>
            <w:ins w:id="1067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 w:rsidRPr="009E7EE8">
                <w:rPr>
                  <w:b/>
                  <w:lang w:eastAsia="ja-JP"/>
                </w:rPr>
                <w:t>E-UTRAN</w:t>
              </w:r>
              <w:r w:rsidRPr="00B9692E">
                <w:rPr>
                  <w:b/>
                  <w:lang w:eastAsia="ja-JP"/>
                </w:rPr>
                <w:t xml:space="preserve"> Cell To Report </w:t>
              </w:r>
              <w:r>
                <w:rPr>
                  <w:b/>
                  <w:lang w:eastAsia="ja-JP"/>
                </w:rPr>
                <w:t>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431B" w14:textId="77777777" w:rsidR="0091396B" w:rsidRPr="00B9692E" w:rsidRDefault="0091396B" w:rsidP="00114018">
            <w:pPr>
              <w:pStyle w:val="TAL"/>
              <w:rPr>
                <w:ins w:id="1068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3468" w14:textId="77777777" w:rsidR="0091396B" w:rsidRPr="00032767" w:rsidRDefault="0091396B" w:rsidP="00114018">
            <w:pPr>
              <w:pStyle w:val="TAL"/>
              <w:rPr>
                <w:ins w:id="1069" w:author="Ericsson User" w:date="2022-02-28T12:04:00Z"/>
                <w:i/>
                <w:lang w:eastAsia="ja-JP"/>
              </w:rPr>
            </w:pPr>
            <w:ins w:id="1070" w:author="Ericsson User" w:date="2022-02-28T12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C34" w14:textId="77777777" w:rsidR="0091396B" w:rsidRPr="00B9692E" w:rsidRDefault="0091396B" w:rsidP="00114018">
            <w:pPr>
              <w:pStyle w:val="TAL"/>
              <w:rPr>
                <w:ins w:id="1071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93D" w14:textId="77777777" w:rsidR="0091396B" w:rsidRPr="00B9692E" w:rsidRDefault="0091396B" w:rsidP="00114018">
            <w:pPr>
              <w:pStyle w:val="TAL"/>
              <w:rPr>
                <w:ins w:id="1072" w:author="Ericsson User" w:date="2022-02-28T12:04:00Z"/>
                <w:lang w:eastAsia="ja-JP"/>
              </w:rPr>
            </w:pPr>
          </w:p>
        </w:tc>
      </w:tr>
      <w:tr w:rsidR="0091396B" w:rsidRPr="00567372" w14:paraId="564D0F7A" w14:textId="77777777" w:rsidTr="00114018">
        <w:trPr>
          <w:ins w:id="1073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11A3" w14:textId="77777777" w:rsidR="0091396B" w:rsidRPr="00B9692E" w:rsidRDefault="0091396B" w:rsidP="00114018">
            <w:pPr>
              <w:pStyle w:val="TAL"/>
              <w:ind w:left="300"/>
              <w:rPr>
                <w:ins w:id="1074" w:author="Ericsson User" w:date="2022-02-28T12:04:00Z"/>
                <w:b/>
                <w:lang w:eastAsia="ja-JP"/>
              </w:rPr>
            </w:pPr>
            <w:ins w:id="1075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E-UTRAN</w:t>
              </w:r>
              <w:r w:rsidRPr="00B9692E">
                <w:rPr>
                  <w:b/>
                  <w:lang w:eastAsia="ja-JP"/>
                </w:rPr>
                <w:t xml:space="preserve"> Cell To Report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2F9" w14:textId="77777777" w:rsidR="0091396B" w:rsidRPr="00B9692E" w:rsidRDefault="0091396B" w:rsidP="00114018">
            <w:pPr>
              <w:pStyle w:val="TAL"/>
              <w:rPr>
                <w:ins w:id="1076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377" w14:textId="77777777" w:rsidR="0091396B" w:rsidRPr="00B9692E" w:rsidRDefault="0091396B" w:rsidP="00114018">
            <w:pPr>
              <w:pStyle w:val="TAL"/>
              <w:rPr>
                <w:ins w:id="1077" w:author="Ericsson User" w:date="2022-02-28T12:04:00Z"/>
                <w:i/>
                <w:lang w:eastAsia="ja-JP"/>
              </w:rPr>
            </w:pPr>
            <w:ins w:id="1078" w:author="Ericsson User" w:date="2022-02-28T12:04:00Z">
              <w:r w:rsidRPr="00032767">
                <w:rPr>
                  <w:i/>
                  <w:lang w:eastAsia="ja-JP"/>
                </w:rPr>
                <w:t xml:space="preserve">1 .. &lt; </w:t>
              </w:r>
              <w:r w:rsidRPr="001F121F">
                <w:rPr>
                  <w:i/>
                  <w:lang w:eastAsia="ja-JP"/>
                </w:rPr>
                <w:t>maxnoofReportedCells</w:t>
              </w:r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38E" w14:textId="77777777" w:rsidR="0091396B" w:rsidRPr="00B9692E" w:rsidRDefault="0091396B" w:rsidP="00114018">
            <w:pPr>
              <w:pStyle w:val="TAL"/>
              <w:rPr>
                <w:ins w:id="1079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AEE" w14:textId="77777777" w:rsidR="0091396B" w:rsidRPr="00B9692E" w:rsidRDefault="0091396B" w:rsidP="00114018">
            <w:pPr>
              <w:pStyle w:val="TAL"/>
              <w:rPr>
                <w:ins w:id="1080" w:author="Ericsson User" w:date="2022-02-28T12:04:00Z"/>
                <w:lang w:eastAsia="ja-JP"/>
              </w:rPr>
            </w:pPr>
          </w:p>
        </w:tc>
      </w:tr>
      <w:tr w:rsidR="0091396B" w:rsidRPr="00567372" w14:paraId="7EB2D9A9" w14:textId="77777777" w:rsidTr="00114018">
        <w:trPr>
          <w:ins w:id="1081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E30" w14:textId="77777777" w:rsidR="0091396B" w:rsidRPr="00B9692E" w:rsidRDefault="0091396B" w:rsidP="00114018">
            <w:pPr>
              <w:pStyle w:val="TAL"/>
              <w:ind w:left="300"/>
              <w:rPr>
                <w:ins w:id="1082" w:author="Ericsson User" w:date="2022-02-28T12:04:00Z"/>
                <w:b/>
                <w:lang w:eastAsia="ja-JP"/>
              </w:rPr>
            </w:pPr>
            <w:ins w:id="1083" w:author="Ericsson User" w:date="2022-02-28T12:04:00Z">
              <w:r w:rsidRPr="00B9692E">
                <w:rPr>
                  <w:b/>
                  <w:lang w:eastAsia="ja-JP"/>
                </w:rPr>
                <w:t>&gt;&gt;&gt; 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C397" w14:textId="77777777" w:rsidR="0091396B" w:rsidRPr="00B9692E" w:rsidRDefault="0091396B" w:rsidP="00114018">
            <w:pPr>
              <w:pStyle w:val="TAL"/>
              <w:rPr>
                <w:ins w:id="1084" w:author="Ericsson User" w:date="2022-02-28T12:04:00Z"/>
                <w:lang w:eastAsia="ja-JP"/>
              </w:rPr>
            </w:pPr>
            <w:ins w:id="1085" w:author="Ericsson User" w:date="2022-02-28T12:04:00Z">
              <w:r w:rsidRPr="009D1FE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73D" w14:textId="77777777" w:rsidR="0091396B" w:rsidRPr="00B9692E" w:rsidRDefault="0091396B" w:rsidP="00114018">
            <w:pPr>
              <w:pStyle w:val="TAL"/>
              <w:rPr>
                <w:ins w:id="1086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A8B" w14:textId="77777777" w:rsidR="0091396B" w:rsidRPr="00B9692E" w:rsidRDefault="0091396B" w:rsidP="00114018">
            <w:pPr>
              <w:pStyle w:val="TAL"/>
              <w:rPr>
                <w:ins w:id="1087" w:author="Ericsson User" w:date="2022-02-28T12:04:00Z"/>
                <w:lang w:eastAsia="ja-JP"/>
              </w:rPr>
            </w:pPr>
            <w:ins w:id="1088" w:author="Ericsson User" w:date="2022-02-28T12:04:00Z">
              <w:r w:rsidRPr="00B9692E">
                <w:rPr>
                  <w:lang w:eastAsia="ja-JP"/>
                </w:rPr>
                <w:t>E-UTRAN CGI 9.3.1.9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6DB" w14:textId="77777777" w:rsidR="0091396B" w:rsidRPr="00B9692E" w:rsidRDefault="0091396B" w:rsidP="00114018">
            <w:pPr>
              <w:pStyle w:val="TAL"/>
              <w:rPr>
                <w:ins w:id="1089" w:author="Ericsson User" w:date="2022-02-28T12:04:00Z"/>
                <w:lang w:eastAsia="ja-JP"/>
              </w:rPr>
            </w:pPr>
            <w:ins w:id="1090" w:author="Ericsson User" w:date="2022-02-28T12:04:00Z">
              <w:r w:rsidRPr="00B9692E">
                <w:rPr>
                  <w:lang w:eastAsia="ja-JP"/>
                </w:rPr>
                <w:t>Contains the E-UTRAN CGI IE.</w:t>
              </w:r>
            </w:ins>
          </w:p>
        </w:tc>
      </w:tr>
      <w:tr w:rsidR="0091396B" w:rsidRPr="00567372" w14:paraId="7BE712C4" w14:textId="77777777" w:rsidTr="00114018">
        <w:trPr>
          <w:ins w:id="1091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1AE3" w14:textId="77777777" w:rsidR="0091396B" w:rsidRPr="0035550F" w:rsidRDefault="0091396B" w:rsidP="00114018">
            <w:pPr>
              <w:pStyle w:val="TAL"/>
              <w:ind w:left="100"/>
              <w:rPr>
                <w:ins w:id="1092" w:author="Ericsson User" w:date="2022-02-28T12:04:00Z"/>
                <w:i/>
                <w:lang w:eastAsia="ja-JP"/>
              </w:rPr>
            </w:pPr>
            <w:ins w:id="1093" w:author="Ericsson User" w:date="2022-02-28T12:04:00Z">
              <w:r w:rsidRPr="0035550F">
                <w:rPr>
                  <w:i/>
                  <w:lang w:eastAsia="ja-JP"/>
                </w:rPr>
                <w:t>&gt; NG-RAN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EEC" w14:textId="77777777" w:rsidR="0091396B" w:rsidRPr="00B9692E" w:rsidRDefault="0091396B" w:rsidP="00114018">
            <w:pPr>
              <w:pStyle w:val="TAL"/>
              <w:rPr>
                <w:ins w:id="1094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004" w14:textId="77777777" w:rsidR="0091396B" w:rsidRPr="00B9692E" w:rsidRDefault="0091396B" w:rsidP="00114018">
            <w:pPr>
              <w:pStyle w:val="TAL"/>
              <w:rPr>
                <w:ins w:id="1095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97C" w14:textId="77777777" w:rsidR="0091396B" w:rsidRPr="00B9692E" w:rsidRDefault="0091396B" w:rsidP="00114018">
            <w:pPr>
              <w:pStyle w:val="TAL"/>
              <w:rPr>
                <w:ins w:id="1096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E15" w14:textId="77777777" w:rsidR="0091396B" w:rsidRPr="00B9692E" w:rsidRDefault="0091396B" w:rsidP="00114018">
            <w:pPr>
              <w:pStyle w:val="TAL"/>
              <w:rPr>
                <w:ins w:id="1097" w:author="Ericsson User" w:date="2022-02-28T12:04:00Z"/>
                <w:lang w:eastAsia="ja-JP"/>
              </w:rPr>
            </w:pPr>
          </w:p>
        </w:tc>
      </w:tr>
      <w:tr w:rsidR="0091396B" w:rsidRPr="00567372" w14:paraId="0FD09A59" w14:textId="77777777" w:rsidTr="00114018">
        <w:trPr>
          <w:ins w:id="1098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2EB" w14:textId="77777777" w:rsidR="0091396B" w:rsidRPr="009E7EE8" w:rsidRDefault="0091396B" w:rsidP="00114018">
            <w:pPr>
              <w:pStyle w:val="TAL"/>
              <w:ind w:left="200"/>
              <w:rPr>
                <w:ins w:id="1099" w:author="Ericsson User" w:date="2022-02-28T12:04:00Z"/>
                <w:i/>
                <w:lang w:eastAsia="ja-JP"/>
              </w:rPr>
            </w:pPr>
            <w:ins w:id="1100" w:author="Ericsson User" w:date="2022-02-28T12:04:00Z">
              <w:r w:rsidRPr="00B9692E">
                <w:rPr>
                  <w:b/>
                  <w:lang w:eastAsia="ja-JP"/>
                </w:rPr>
                <w:t>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NG-RAN</w:t>
              </w:r>
              <w:r>
                <w:rPr>
                  <w:b/>
                  <w:lang w:eastAsia="ja-JP"/>
                </w:rPr>
                <w:t xml:space="preserve"> Cell To Report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1C2E" w14:textId="77777777" w:rsidR="0091396B" w:rsidRPr="00B9692E" w:rsidRDefault="0091396B" w:rsidP="00114018">
            <w:pPr>
              <w:pStyle w:val="TAL"/>
              <w:rPr>
                <w:ins w:id="1101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F76" w14:textId="77777777" w:rsidR="0091396B" w:rsidRPr="00B9692E" w:rsidRDefault="0091396B" w:rsidP="00114018">
            <w:pPr>
              <w:pStyle w:val="TAL"/>
              <w:rPr>
                <w:ins w:id="1102" w:author="Ericsson User" w:date="2022-02-28T12:04:00Z"/>
                <w:i/>
                <w:lang w:eastAsia="ja-JP"/>
              </w:rPr>
            </w:pPr>
            <w:ins w:id="1103" w:author="Ericsson User" w:date="2022-02-28T12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809" w14:textId="77777777" w:rsidR="0091396B" w:rsidRPr="00B9692E" w:rsidRDefault="0091396B" w:rsidP="00114018">
            <w:pPr>
              <w:pStyle w:val="TAL"/>
              <w:rPr>
                <w:ins w:id="1104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6C4" w14:textId="77777777" w:rsidR="0091396B" w:rsidRPr="00B9692E" w:rsidRDefault="0091396B" w:rsidP="00114018">
            <w:pPr>
              <w:pStyle w:val="TAL"/>
              <w:rPr>
                <w:ins w:id="1105" w:author="Ericsson User" w:date="2022-02-28T12:04:00Z"/>
                <w:lang w:eastAsia="ja-JP"/>
              </w:rPr>
            </w:pPr>
          </w:p>
        </w:tc>
      </w:tr>
      <w:tr w:rsidR="0091396B" w:rsidRPr="00567372" w14:paraId="04995D2B" w14:textId="77777777" w:rsidTr="00114018">
        <w:trPr>
          <w:ins w:id="1106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433" w14:textId="77777777" w:rsidR="0091396B" w:rsidRPr="00B9692E" w:rsidRDefault="0091396B" w:rsidP="00114018">
            <w:pPr>
              <w:pStyle w:val="TAL"/>
              <w:ind w:left="300"/>
              <w:rPr>
                <w:ins w:id="1107" w:author="Ericsson User" w:date="2022-02-28T12:04:00Z"/>
                <w:b/>
                <w:lang w:eastAsia="ja-JP"/>
              </w:rPr>
            </w:pPr>
            <w:ins w:id="1108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NG-RAN</w:t>
              </w:r>
              <w:r w:rsidRPr="00B9692E">
                <w:rPr>
                  <w:b/>
                  <w:lang w:eastAsia="ja-JP"/>
                </w:rPr>
                <w:t xml:space="preserve"> Cell To Report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763" w14:textId="77777777" w:rsidR="0091396B" w:rsidRPr="009D1FE9" w:rsidRDefault="0091396B" w:rsidP="00114018">
            <w:pPr>
              <w:pStyle w:val="TAL"/>
              <w:rPr>
                <w:ins w:id="1109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928" w14:textId="77777777" w:rsidR="0091396B" w:rsidRPr="00B9692E" w:rsidRDefault="0091396B" w:rsidP="00114018">
            <w:pPr>
              <w:pStyle w:val="TAL"/>
              <w:rPr>
                <w:ins w:id="1110" w:author="Ericsson User" w:date="2022-02-28T12:04:00Z"/>
                <w:i/>
                <w:lang w:eastAsia="ja-JP"/>
              </w:rPr>
            </w:pPr>
            <w:ins w:id="1111" w:author="Ericsson User" w:date="2022-02-28T12:04:00Z">
              <w:r w:rsidRPr="00032767">
                <w:rPr>
                  <w:i/>
                  <w:lang w:eastAsia="ja-JP"/>
                </w:rPr>
                <w:t>1 .. &lt;</w:t>
              </w:r>
              <w:r>
                <w:rPr>
                  <w:i/>
                  <w:lang w:eastAsia="ja-JP"/>
                </w:rPr>
                <w:t>m</w:t>
              </w:r>
              <w:r w:rsidRPr="001F121F">
                <w:rPr>
                  <w:i/>
                  <w:lang w:eastAsia="ja-JP"/>
                </w:rPr>
                <w:t xml:space="preserve">axnoofReportedCells </w:t>
              </w:r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F55B" w14:textId="77777777" w:rsidR="0091396B" w:rsidRPr="00B9692E" w:rsidRDefault="0091396B" w:rsidP="00114018">
            <w:pPr>
              <w:pStyle w:val="TAL"/>
              <w:rPr>
                <w:ins w:id="1112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506" w14:textId="77777777" w:rsidR="0091396B" w:rsidRPr="00B9692E" w:rsidRDefault="0091396B" w:rsidP="00114018">
            <w:pPr>
              <w:pStyle w:val="TAL"/>
              <w:rPr>
                <w:ins w:id="1113" w:author="Ericsson User" w:date="2022-02-28T12:04:00Z"/>
                <w:lang w:eastAsia="ja-JP"/>
              </w:rPr>
            </w:pPr>
          </w:p>
        </w:tc>
      </w:tr>
      <w:tr w:rsidR="0091396B" w:rsidRPr="00567372" w14:paraId="0407A2B3" w14:textId="77777777" w:rsidTr="00114018">
        <w:trPr>
          <w:ins w:id="1114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0C3" w14:textId="77777777" w:rsidR="0091396B" w:rsidRPr="00A356DF" w:rsidRDefault="0091396B" w:rsidP="00114018">
            <w:pPr>
              <w:pStyle w:val="TAL"/>
              <w:ind w:left="400"/>
              <w:rPr>
                <w:ins w:id="1115" w:author="Ericsson User" w:date="2022-02-28T12:04:00Z"/>
                <w:lang w:eastAsia="ja-JP"/>
              </w:rPr>
            </w:pPr>
            <w:ins w:id="1116" w:author="Ericsson User" w:date="2022-02-28T12:04:00Z">
              <w:r w:rsidRPr="009D1FE9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 xml:space="preserve">&gt;&gt; </w:t>
              </w:r>
              <w:r w:rsidRPr="009D1FE9">
                <w:rPr>
                  <w:lang w:eastAsia="ja-JP"/>
                </w:rPr>
                <w:t>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DC5" w14:textId="77777777" w:rsidR="0091396B" w:rsidRPr="00A356DF" w:rsidRDefault="0091396B" w:rsidP="00114018">
            <w:pPr>
              <w:pStyle w:val="TAL"/>
              <w:rPr>
                <w:ins w:id="1117" w:author="Ericsson User" w:date="2022-02-28T12:04:00Z"/>
                <w:lang w:eastAsia="ja-JP"/>
              </w:rPr>
            </w:pPr>
            <w:ins w:id="1118" w:author="Ericsson User" w:date="2022-02-28T12:04:00Z">
              <w:r w:rsidRPr="009D1FE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2F7" w14:textId="77777777" w:rsidR="0091396B" w:rsidRPr="00A356DF" w:rsidRDefault="0091396B" w:rsidP="00114018">
            <w:pPr>
              <w:pStyle w:val="TAL"/>
              <w:rPr>
                <w:ins w:id="1119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612" w14:textId="77777777" w:rsidR="0091396B" w:rsidRDefault="0091396B" w:rsidP="00114018">
            <w:pPr>
              <w:pStyle w:val="TAL"/>
              <w:rPr>
                <w:ins w:id="1120" w:author="Ericsson User" w:date="2022-02-28T12:04:00Z"/>
              </w:rPr>
            </w:pPr>
            <w:ins w:id="1121" w:author="Ericsson User" w:date="2022-02-28T12:04:00Z">
              <w:r w:rsidRPr="00225D15">
                <w:rPr>
                  <w:lang w:eastAsia="ja-JP"/>
                </w:rPr>
                <w:t>NG-RAN CGI</w:t>
              </w:r>
              <w:r>
                <w:rPr>
                  <w:rFonts w:cs="Arial"/>
                  <w:lang w:eastAsia="ja-JP"/>
                </w:rPr>
                <w:t xml:space="preserve"> 9.3.1.73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04B" w14:textId="77777777" w:rsidR="0091396B" w:rsidRPr="00731245" w:rsidRDefault="0091396B" w:rsidP="00114018">
            <w:pPr>
              <w:pStyle w:val="TAL"/>
              <w:rPr>
                <w:ins w:id="1122" w:author="Ericsson User" w:date="2022-02-28T12:04:00Z"/>
                <w:rFonts w:eastAsiaTheme="minorEastAsia"/>
                <w:lang w:eastAsia="zh-CN"/>
              </w:rPr>
            </w:pPr>
            <w:ins w:id="1123" w:author="Ericsson User" w:date="2022-02-28T12:04:00Z">
              <w:r w:rsidRPr="00811858">
                <w:rPr>
                  <w:rFonts w:cs="Arial"/>
                  <w:lang w:eastAsia="ja-JP"/>
                </w:rPr>
                <w:t xml:space="preserve">Contains the </w:t>
              </w:r>
              <w:r w:rsidRPr="00225D15">
                <w:rPr>
                  <w:lang w:eastAsia="ja-JP"/>
                </w:rPr>
                <w:t>NG-RAN CGI</w:t>
              </w:r>
              <w:r>
                <w:rPr>
                  <w:lang w:eastAsia="ja-JP"/>
                </w:rPr>
                <w:t xml:space="preserve"> IE.</w:t>
              </w:r>
            </w:ins>
          </w:p>
        </w:tc>
      </w:tr>
      <w:tr w:rsidR="0091396B" w:rsidRPr="00567372" w14:paraId="5F0835EC" w14:textId="77777777" w:rsidTr="00114018">
        <w:trPr>
          <w:ins w:id="1124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4D79" w14:textId="77777777" w:rsidR="0091396B" w:rsidRPr="00A356DF" w:rsidRDefault="0091396B" w:rsidP="00114018">
            <w:pPr>
              <w:pStyle w:val="TAL"/>
              <w:rPr>
                <w:ins w:id="1125" w:author="Ericsson User" w:date="2022-02-28T12:04:00Z"/>
                <w:lang w:eastAsia="ja-JP"/>
              </w:rPr>
            </w:pPr>
            <w:ins w:id="1126" w:author="Ericsson User" w:date="2022-02-28T12:04:00Z">
              <w:r w:rsidRPr="00422562">
                <w:rPr>
                  <w:lang w:eastAsia="ja-JP"/>
                </w:rPr>
                <w:t>Report Characteristics</w:t>
              </w:r>
              <w:r>
                <w:rPr>
                  <w:lang w:eastAsia="ja-JP"/>
                </w:rPr>
                <w:t xml:space="preserve"> </w:t>
              </w:r>
              <w:del w:id="1127" w:author="R3-222648" w:date="2022-03-08T11:19:00Z">
                <w:r w:rsidRPr="0035550F" w:rsidDel="004758FA">
                  <w:rPr>
                    <w:highlight w:val="yellow"/>
                    <w:lang w:eastAsia="ja-JP"/>
                  </w:rPr>
                  <w:delText>[name is FFS]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E761" w14:textId="77777777" w:rsidR="0091396B" w:rsidRPr="00A356DF" w:rsidRDefault="0091396B" w:rsidP="00114018">
            <w:pPr>
              <w:pStyle w:val="TAL"/>
              <w:rPr>
                <w:ins w:id="1128" w:author="Ericsson User" w:date="2022-02-28T12:04:00Z"/>
                <w:lang w:eastAsia="ja-JP"/>
              </w:rPr>
            </w:pPr>
            <w:ins w:id="1129" w:author="Ericsson User" w:date="2022-02-28T12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EEE" w14:textId="77777777" w:rsidR="0091396B" w:rsidRPr="00A356DF" w:rsidRDefault="0091396B" w:rsidP="00114018">
            <w:pPr>
              <w:pStyle w:val="TAL"/>
              <w:rPr>
                <w:ins w:id="1130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2B0" w14:textId="77777777" w:rsidR="0091396B" w:rsidRPr="00422562" w:rsidRDefault="0091396B" w:rsidP="00114018">
            <w:pPr>
              <w:pStyle w:val="TAL"/>
              <w:rPr>
                <w:ins w:id="1131" w:author="Ericsson User" w:date="2022-02-28T12:04:00Z"/>
                <w:lang w:eastAsia="ja-JP"/>
              </w:rPr>
            </w:pPr>
            <w:ins w:id="1132" w:author="Ericsson User" w:date="2022-02-28T12:04:00Z">
              <w:r w:rsidRPr="00422562">
                <w:rPr>
                  <w:lang w:eastAsia="ja-JP"/>
                </w:rPr>
                <w:t>BITSTRING</w:t>
              </w:r>
            </w:ins>
          </w:p>
          <w:p w14:paraId="39CD2F29" w14:textId="77777777" w:rsidR="0091396B" w:rsidRDefault="0091396B" w:rsidP="00114018">
            <w:pPr>
              <w:pStyle w:val="TAL"/>
              <w:rPr>
                <w:ins w:id="1133" w:author="Ericsson User" w:date="2022-02-28T12:04:00Z"/>
              </w:rPr>
            </w:pPr>
            <w:ins w:id="1134" w:author="Ericsson User" w:date="2022-02-28T12:04:00Z">
              <w:r w:rsidRPr="00422562">
                <w:rPr>
                  <w:lang w:eastAsia="ja-JP"/>
                </w:rPr>
                <w:t>(SIZE(32))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03D" w14:textId="77777777" w:rsidR="0091396B" w:rsidRPr="00422562" w:rsidRDefault="0091396B" w:rsidP="00114018">
            <w:pPr>
              <w:pStyle w:val="TAL"/>
              <w:rPr>
                <w:ins w:id="1135" w:author="Ericsson User" w:date="2022-02-28T12:04:00Z"/>
                <w:lang w:eastAsia="ja-JP"/>
              </w:rPr>
            </w:pPr>
            <w:ins w:id="1136" w:author="Ericsson User" w:date="2022-02-28T12:04:00Z">
              <w:r w:rsidRPr="00422562">
                <w:rPr>
                  <w:lang w:eastAsia="ja-JP"/>
                </w:rPr>
                <w:t xml:space="preserve">Each position in the bitmap indicates measurement object the </w:t>
              </w:r>
              <w:r>
                <w:rPr>
                  <w:lang w:eastAsia="ja-JP"/>
                </w:rPr>
                <w:t>receiving node</w:t>
              </w:r>
              <w:r w:rsidRPr="00422562">
                <w:rPr>
                  <w:lang w:eastAsia="ja-JP"/>
                </w:rPr>
                <w:t xml:space="preserve"> is requested to report.</w:t>
              </w:r>
            </w:ins>
          </w:p>
          <w:p w14:paraId="3156AD8E" w14:textId="38BD99EF" w:rsidR="0091396B" w:rsidRPr="00422562" w:rsidDel="0025710B" w:rsidRDefault="0091396B" w:rsidP="0025710B">
            <w:pPr>
              <w:pStyle w:val="TAL"/>
              <w:rPr>
                <w:ins w:id="1137" w:author="Ericsson User" w:date="2022-02-28T12:04:00Z"/>
                <w:del w:id="1138" w:author="R3-222648" w:date="2022-03-08T11:19:00Z"/>
                <w:lang w:eastAsia="ja-JP"/>
              </w:rPr>
            </w:pPr>
            <w:ins w:id="1139" w:author="Ericsson User" w:date="2022-02-28T12:04:00Z">
              <w:r w:rsidRPr="00422562">
                <w:rPr>
                  <w:lang w:eastAsia="ja-JP"/>
                </w:rPr>
                <w:t xml:space="preserve">First </w:t>
              </w:r>
              <w:del w:id="1140" w:author="R3-222648" w:date="2022-03-08T11:19:00Z">
                <w:r w:rsidRPr="00422562" w:rsidDel="0025710B">
                  <w:rPr>
                    <w:lang w:eastAsia="ja-JP"/>
                  </w:rPr>
                  <w:delText xml:space="preserve">Bit = </w:delText>
                </w:r>
              </w:del>
            </w:ins>
          </w:p>
          <w:p w14:paraId="654CFFAB" w14:textId="3CFFC1CF" w:rsidR="0091396B" w:rsidRDefault="0091396B" w:rsidP="005D56B3">
            <w:pPr>
              <w:pStyle w:val="TAL"/>
              <w:rPr>
                <w:ins w:id="1141" w:author="Ericsson User" w:date="2022-02-28T12:04:00Z"/>
                <w:lang w:eastAsia="ja-JP"/>
              </w:rPr>
            </w:pPr>
            <w:ins w:id="1142" w:author="Ericsson User" w:date="2022-02-28T12:04:00Z">
              <w:del w:id="1143" w:author="R3-222648" w:date="2022-03-08T11:19:00Z">
                <w:r w:rsidRPr="00422562" w:rsidDel="0025710B">
                  <w:rPr>
                    <w:lang w:eastAsia="ja-JP"/>
                  </w:rPr>
                  <w:delText>Composite Available Capacity</w:delText>
                </w:r>
                <w:r w:rsidRPr="00232C0B" w:rsidDel="0025710B">
                  <w:rPr>
                    <w:lang w:eastAsia="ja-JP"/>
                  </w:rPr>
                  <w:delText xml:space="preserve">, </w:delText>
                </w:r>
                <w:r w:rsidDel="0025710B">
                  <w:rPr>
                    <w:lang w:eastAsia="ja-JP"/>
                  </w:rPr>
                  <w:delText>Second</w:delText>
                </w:r>
                <w:r w:rsidRPr="00232C0B" w:rsidDel="0025710B">
                  <w:rPr>
                    <w:lang w:eastAsia="ja-JP"/>
                  </w:rPr>
                  <w:delText xml:space="preserve"> </w:delText>
                </w:r>
              </w:del>
              <w:r w:rsidRPr="00232C0B">
                <w:rPr>
                  <w:lang w:eastAsia="ja-JP"/>
                </w:rPr>
                <w:t>Bit =</w:t>
              </w:r>
              <w:r>
                <w:rPr>
                  <w:lang w:eastAsia="ja-JP"/>
                </w:rPr>
                <w:t xml:space="preserve">Number of Active UEs, </w:t>
              </w:r>
            </w:ins>
          </w:p>
          <w:p w14:paraId="6E9362C9" w14:textId="77777777" w:rsidR="005D56B3" w:rsidRDefault="0091396B" w:rsidP="005D56B3">
            <w:pPr>
              <w:pStyle w:val="TAL"/>
              <w:rPr>
                <w:ins w:id="1144" w:author="R3-222648" w:date="2022-03-08T11:20:00Z"/>
                <w:rFonts w:eastAsia="SimSun"/>
                <w:lang w:val="en-US" w:eastAsia="zh-CN"/>
              </w:rPr>
            </w:pPr>
            <w:ins w:id="1145" w:author="Ericsson User" w:date="2022-02-28T12:04:00Z">
              <w:del w:id="1146" w:author="R3-222648" w:date="2022-03-08T11:20:00Z">
                <w:r w:rsidDel="00B26988">
                  <w:rPr>
                    <w:lang w:eastAsia="ja-JP"/>
                  </w:rPr>
                  <w:delText xml:space="preserve">Third </w:delText>
                </w:r>
              </w:del>
            </w:ins>
            <w:ins w:id="1147" w:author="R3-222648" w:date="2022-03-08T11:20:00Z">
              <w:r w:rsidR="00B26988">
                <w:rPr>
                  <w:lang w:eastAsia="ja-JP"/>
                </w:rPr>
                <w:t xml:space="preserve">Second </w:t>
              </w:r>
            </w:ins>
            <w:ins w:id="1148" w:author="Ericsson User" w:date="2022-02-28T12:04:00Z">
              <w:r>
                <w:rPr>
                  <w:lang w:eastAsia="ja-JP"/>
                </w:rPr>
                <w:t>Bit =RRC connections</w:t>
              </w:r>
            </w:ins>
            <w:ins w:id="1149" w:author="R3-222648" w:date="2022-03-08T11:20:00Z">
              <w:r w:rsidR="005D56B3">
                <w:rPr>
                  <w:rFonts w:eastAsia="SimSun" w:hint="eastAsia"/>
                  <w:lang w:val="en-US" w:eastAsia="zh-CN"/>
                </w:rPr>
                <w:t>,</w:t>
              </w:r>
            </w:ins>
          </w:p>
          <w:p w14:paraId="55F93037" w14:textId="2741BE78" w:rsidR="0091396B" w:rsidRPr="00422562" w:rsidRDefault="005D56B3" w:rsidP="005D56B3">
            <w:pPr>
              <w:pStyle w:val="TAL"/>
              <w:rPr>
                <w:ins w:id="1150" w:author="Ericsson User" w:date="2022-02-28T12:04:00Z"/>
                <w:lang w:eastAsia="ja-JP"/>
              </w:rPr>
            </w:pPr>
            <w:ins w:id="1151" w:author="R3-222648" w:date="2022-03-08T11:20:00Z">
              <w:r>
                <w:rPr>
                  <w:rFonts w:eastAsia="SimSun" w:hint="eastAsia"/>
                  <w:lang w:val="en-US" w:eastAsia="zh-CN"/>
                </w:rPr>
                <w:t>Third Bit =PRB</w:t>
              </w:r>
            </w:ins>
            <w:ins w:id="1152" w:author="Ericsson User" w:date="2022-02-28T12:04:00Z">
              <w:r w:rsidR="0091396B">
                <w:rPr>
                  <w:lang w:eastAsia="ja-JP"/>
                </w:rPr>
                <w:t xml:space="preserve">. </w:t>
              </w:r>
            </w:ins>
          </w:p>
          <w:p w14:paraId="53BB99CD" w14:textId="298F6D99" w:rsidR="0091396B" w:rsidRPr="00A356DF" w:rsidRDefault="0091396B" w:rsidP="00114018">
            <w:pPr>
              <w:pStyle w:val="TAL"/>
              <w:rPr>
                <w:ins w:id="1153" w:author="Ericsson User" w:date="2022-02-28T12:04:00Z"/>
                <w:lang w:eastAsia="ja-JP"/>
              </w:rPr>
            </w:pPr>
            <w:ins w:id="1154" w:author="Ericsson User" w:date="2022-02-28T12:04:00Z">
              <w:r w:rsidRPr="00422562">
                <w:rPr>
                  <w:lang w:eastAsia="ja-JP"/>
                </w:rPr>
                <w:t xml:space="preserve">Other bits shall be ignored by the </w:t>
              </w:r>
              <w:r>
                <w:rPr>
                  <w:lang w:eastAsia="ja-JP"/>
                </w:rPr>
                <w:t>receiving node</w:t>
              </w:r>
              <w:r w:rsidRPr="00422562">
                <w:rPr>
                  <w:lang w:eastAsia="ja-JP"/>
                </w:rPr>
                <w:t>.</w:t>
              </w:r>
              <w:r>
                <w:rPr>
                  <w:lang w:eastAsia="ja-JP"/>
                </w:rPr>
                <w:t xml:space="preserve"> </w:t>
              </w:r>
              <w:del w:id="1155" w:author="R3-222648" w:date="2022-03-08T11:20:00Z">
                <w:r w:rsidRPr="0035550F" w:rsidDel="005D56B3">
                  <w:rPr>
                    <w:highlight w:val="yellow"/>
                    <w:lang w:eastAsia="ja-JP"/>
                  </w:rPr>
                  <w:delText>[FFS</w:delText>
                </w:r>
                <w:r w:rsidDel="005D56B3">
                  <w:rPr>
                    <w:highlight w:val="yellow"/>
                    <w:lang w:eastAsia="ja-JP"/>
                  </w:rPr>
                  <w:delText xml:space="preserve"> on whether CAC is mandatory or optional</w:delText>
                </w:r>
                <w:r w:rsidRPr="0035550F" w:rsidDel="005D56B3">
                  <w:rPr>
                    <w:highlight w:val="yellow"/>
                    <w:lang w:eastAsia="ja-JP"/>
                  </w:rPr>
                  <w:delText>]</w:delText>
                </w:r>
              </w:del>
            </w:ins>
          </w:p>
        </w:tc>
      </w:tr>
      <w:tr w:rsidR="0091396B" w:rsidRPr="00567372" w14:paraId="00EE3D2E" w14:textId="77777777" w:rsidTr="00114018">
        <w:trPr>
          <w:ins w:id="1156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8084" w14:textId="77777777" w:rsidR="0091396B" w:rsidRPr="00A356DF" w:rsidRDefault="0091396B" w:rsidP="00114018">
            <w:pPr>
              <w:pStyle w:val="TAL"/>
              <w:rPr>
                <w:ins w:id="1157" w:author="Ericsson User" w:date="2022-02-28T12:04:00Z"/>
                <w:lang w:eastAsia="ja-JP"/>
              </w:rPr>
            </w:pPr>
            <w:ins w:id="1158" w:author="Ericsson User" w:date="2022-02-28T12:04:00Z">
              <w:r w:rsidRPr="00A356DF">
                <w:rPr>
                  <w:lang w:eastAsia="ja-JP"/>
                </w:rPr>
                <w:t>CHOICE report type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35D" w14:textId="77777777" w:rsidR="0091396B" w:rsidRPr="00A356DF" w:rsidRDefault="0091396B" w:rsidP="00114018">
            <w:pPr>
              <w:pStyle w:val="TAL"/>
              <w:rPr>
                <w:ins w:id="1159" w:author="Ericsson User" w:date="2022-02-28T12:04:00Z"/>
                <w:lang w:eastAsia="ja-JP"/>
              </w:rPr>
            </w:pPr>
            <w:ins w:id="1160" w:author="Ericsson User" w:date="2022-02-28T12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7B4" w14:textId="77777777" w:rsidR="0091396B" w:rsidRPr="00A356DF" w:rsidRDefault="0091396B" w:rsidP="00114018">
            <w:pPr>
              <w:pStyle w:val="TAL"/>
              <w:rPr>
                <w:ins w:id="1161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A3F8" w14:textId="77777777" w:rsidR="0091396B" w:rsidRPr="00A356DF" w:rsidRDefault="0091396B" w:rsidP="00114018">
            <w:pPr>
              <w:pStyle w:val="TAL"/>
              <w:rPr>
                <w:ins w:id="1162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0D4" w14:textId="77777777" w:rsidR="0091396B" w:rsidRPr="00A356DF" w:rsidRDefault="0091396B" w:rsidP="00114018">
            <w:pPr>
              <w:pStyle w:val="TAL"/>
              <w:rPr>
                <w:ins w:id="1163" w:author="Ericsson User" w:date="2022-02-28T12:04:00Z"/>
                <w:lang w:eastAsia="ja-JP"/>
              </w:rPr>
            </w:pPr>
          </w:p>
        </w:tc>
      </w:tr>
      <w:tr w:rsidR="0091396B" w:rsidRPr="00567372" w14:paraId="55BB89E0" w14:textId="77777777" w:rsidTr="00114018">
        <w:trPr>
          <w:ins w:id="1164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CEFA" w14:textId="77777777" w:rsidR="0091396B" w:rsidRPr="00A356DF" w:rsidRDefault="0091396B" w:rsidP="00114018">
            <w:pPr>
              <w:pStyle w:val="TAL"/>
              <w:ind w:left="100"/>
              <w:rPr>
                <w:ins w:id="1165" w:author="Ericsson User" w:date="2022-02-28T12:04:00Z"/>
                <w:i/>
                <w:lang w:eastAsia="ja-JP"/>
              </w:rPr>
            </w:pPr>
            <w:ins w:id="1166" w:author="Ericsson User" w:date="2022-02-28T12:04:00Z">
              <w:r w:rsidRPr="00A356DF">
                <w:rPr>
                  <w:i/>
                  <w:lang w:eastAsia="ja-JP"/>
                </w:rPr>
                <w:t>&gt;Event based reporting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F4F" w14:textId="77777777" w:rsidR="0091396B" w:rsidRPr="00A356DF" w:rsidRDefault="0091396B" w:rsidP="00114018">
            <w:pPr>
              <w:pStyle w:val="TAL"/>
              <w:rPr>
                <w:ins w:id="1167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645" w14:textId="77777777" w:rsidR="0091396B" w:rsidRPr="00A356DF" w:rsidRDefault="0091396B" w:rsidP="00114018">
            <w:pPr>
              <w:pStyle w:val="TAL"/>
              <w:rPr>
                <w:ins w:id="1168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68D" w14:textId="77777777" w:rsidR="0091396B" w:rsidRPr="00A356DF" w:rsidRDefault="0091396B" w:rsidP="00114018">
            <w:pPr>
              <w:pStyle w:val="TAL"/>
              <w:rPr>
                <w:ins w:id="1169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EC3" w14:textId="77777777" w:rsidR="0091396B" w:rsidRPr="00A356DF" w:rsidRDefault="0091396B" w:rsidP="00114018">
            <w:pPr>
              <w:pStyle w:val="TAL"/>
              <w:rPr>
                <w:ins w:id="1170" w:author="Ericsson User" w:date="2022-02-28T12:04:00Z"/>
                <w:lang w:eastAsia="ja-JP"/>
              </w:rPr>
            </w:pPr>
          </w:p>
        </w:tc>
      </w:tr>
      <w:tr w:rsidR="0091396B" w:rsidRPr="00567372" w14:paraId="309AE69F" w14:textId="77777777" w:rsidTr="00114018">
        <w:trPr>
          <w:ins w:id="1171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AD1" w14:textId="77777777" w:rsidR="0091396B" w:rsidRPr="00A356DF" w:rsidRDefault="0091396B" w:rsidP="00114018">
            <w:pPr>
              <w:pStyle w:val="TAL"/>
              <w:ind w:left="200"/>
              <w:rPr>
                <w:ins w:id="1172" w:author="Ericsson User" w:date="2022-02-28T12:04:00Z"/>
                <w:lang w:eastAsia="ja-JP"/>
              </w:rPr>
            </w:pPr>
            <w:ins w:id="1173" w:author="Ericsson User" w:date="2022-02-28T12:04:00Z">
              <w:r>
                <w:rPr>
                  <w:lang w:eastAsia="ja-JP"/>
                </w:rPr>
                <w:t>&gt;&gt;</w:t>
              </w:r>
              <w:r>
                <w:rPr>
                  <w:rFonts w:cs="Arial"/>
                  <w:lang w:eastAsia="ja-JP"/>
                </w:rPr>
                <w:t>Inter-system Resource Threshold Low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F1BD" w14:textId="77777777" w:rsidR="0091396B" w:rsidRPr="00A356DF" w:rsidRDefault="0091396B" w:rsidP="00114018">
            <w:pPr>
              <w:pStyle w:val="TAL"/>
              <w:rPr>
                <w:ins w:id="1174" w:author="Ericsson User" w:date="2022-02-28T12:04:00Z"/>
                <w:lang w:eastAsia="ja-JP"/>
              </w:rPr>
            </w:pPr>
            <w:ins w:id="1175" w:author="Ericsson User" w:date="2022-02-28T12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DA3F" w14:textId="77777777" w:rsidR="0091396B" w:rsidRPr="00A356DF" w:rsidRDefault="0091396B" w:rsidP="00114018">
            <w:pPr>
              <w:pStyle w:val="TAL"/>
              <w:rPr>
                <w:ins w:id="1176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CA8" w14:textId="77777777" w:rsidR="0091396B" w:rsidRPr="00A356DF" w:rsidRDefault="0091396B" w:rsidP="00114018">
            <w:pPr>
              <w:pStyle w:val="TAL"/>
              <w:rPr>
                <w:ins w:id="1177" w:author="Ericsson User" w:date="2022-02-28T12:04:00Z"/>
                <w:lang w:eastAsia="ja-JP"/>
              </w:rPr>
            </w:pPr>
            <w:ins w:id="1178" w:author="Ericsson User" w:date="2022-02-28T12:04:00Z">
              <w:r>
                <w:rPr>
                  <w:lang w:eastAsia="ja-JP"/>
                </w:rPr>
                <w:t>INTEGER (0..100)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499" w14:textId="77777777" w:rsidR="0091396B" w:rsidRDefault="0091396B" w:rsidP="00114018">
            <w:pPr>
              <w:pStyle w:val="TAL"/>
              <w:rPr>
                <w:ins w:id="1179" w:author="Ericsson User" w:date="2022-02-28T12:04:00Z"/>
                <w:rFonts w:cs="Arial"/>
                <w:lang w:eastAsia="ja-JP"/>
              </w:rPr>
            </w:pPr>
            <w:ins w:id="1180" w:author="Ericsson User" w:date="2022-02-28T12:04:00Z">
              <w:r>
                <w:rPr>
                  <w:rFonts w:cs="Arial"/>
                  <w:lang w:eastAsia="ja-JP"/>
                </w:rPr>
                <w:t xml:space="preserve">Inter-system Resource Status reporting is enabled when </w:t>
              </w:r>
              <w:r>
                <w:rPr>
                  <w:rFonts w:cs="Arial"/>
                  <w:lang w:val="en-US" w:eastAsia="ja-JP"/>
                </w:rPr>
                <w:t>Composite Available Capacity</w:t>
              </w:r>
              <w:r w:rsidRPr="00211E16">
                <w:rPr>
                  <w:rFonts w:cs="Arial"/>
                  <w:lang w:val="en-US" w:eastAsia="ja-JP"/>
                </w:rPr>
                <w:t xml:space="preserve"> </w:t>
              </w:r>
              <w:r>
                <w:rPr>
                  <w:rFonts w:cs="Arial"/>
                  <w:lang w:val="en-US" w:eastAsia="ja-JP"/>
                </w:rPr>
                <w:t>is above this threshold or is disabled when Composite Available Capacity is below this threshold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  <w:p w14:paraId="45E2C3B6" w14:textId="77777777" w:rsidR="0091396B" w:rsidRDefault="0091396B" w:rsidP="00114018">
            <w:pPr>
              <w:pStyle w:val="TAL"/>
              <w:rPr>
                <w:ins w:id="1181" w:author="Ericsson User" w:date="2022-02-28T12:04:00Z"/>
                <w:rFonts w:cs="Arial"/>
                <w:lang w:eastAsia="ja-JP"/>
              </w:rPr>
            </w:pPr>
          </w:p>
          <w:p w14:paraId="277AE473" w14:textId="77777777" w:rsidR="0091396B" w:rsidRPr="00A356DF" w:rsidRDefault="0091396B" w:rsidP="00114018">
            <w:pPr>
              <w:pStyle w:val="TAL"/>
              <w:rPr>
                <w:ins w:id="1182" w:author="Ericsson User" w:date="2022-02-28T12:04:00Z"/>
                <w:lang w:eastAsia="ja-JP"/>
              </w:rPr>
            </w:pPr>
            <w:ins w:id="1183" w:author="Ericsson User" w:date="2022-02-28T12:04:00Z">
              <w:r w:rsidRPr="00211E16">
                <w:rPr>
                  <w:rFonts w:cs="Arial"/>
                  <w:lang w:val="en-US" w:eastAsia="ja-JP"/>
                </w:rPr>
                <w:t xml:space="preserve">The reporting node sends a report </w:t>
              </w:r>
              <w:r>
                <w:rPr>
                  <w:rFonts w:cs="Arial"/>
                  <w:lang w:val="en-US" w:eastAsia="ja-JP"/>
                </w:rPr>
                <w:t>when</w:t>
              </w:r>
              <w:r w:rsidRPr="00211E16">
                <w:rPr>
                  <w:rFonts w:cs="Arial"/>
                  <w:lang w:val="en-US" w:eastAsia="ja-JP"/>
                </w:rPr>
                <w:t xml:space="preserve"> the cell </w:t>
              </w:r>
              <w:r>
                <w:rPr>
                  <w:rFonts w:cs="Arial"/>
                  <w:lang w:val="en-US" w:eastAsia="ja-JP"/>
                </w:rPr>
                <w:t>Composite Available Capacity</w:t>
              </w:r>
              <w:r w:rsidRPr="00211E16">
                <w:rPr>
                  <w:rFonts w:cs="Arial"/>
                  <w:lang w:val="en-US" w:eastAsia="ja-JP"/>
                </w:rPr>
                <w:t xml:space="preserve"> </w:t>
              </w:r>
              <w:r>
                <w:rPr>
                  <w:rFonts w:cs="Arial"/>
                  <w:lang w:val="en-US" w:eastAsia="ja-JP"/>
                </w:rPr>
                <w:t>becomes greater than or equal to the threshold.</w:t>
              </w:r>
            </w:ins>
          </w:p>
        </w:tc>
      </w:tr>
      <w:tr w:rsidR="0091396B" w:rsidRPr="00567372" w14:paraId="1C8BECAA" w14:textId="77777777" w:rsidTr="00114018">
        <w:trPr>
          <w:ins w:id="1184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93E" w14:textId="77777777" w:rsidR="0091396B" w:rsidRDefault="0091396B" w:rsidP="00114018">
            <w:pPr>
              <w:pStyle w:val="TAL"/>
              <w:ind w:left="200"/>
              <w:rPr>
                <w:ins w:id="1185" w:author="Ericsson User" w:date="2022-02-28T12:04:00Z"/>
                <w:lang w:eastAsia="ja-JP"/>
              </w:rPr>
            </w:pPr>
            <w:ins w:id="1186" w:author="Ericsson User" w:date="2022-02-28T12:04:00Z">
              <w:r>
                <w:rPr>
                  <w:rFonts w:cs="Arial"/>
                  <w:lang w:eastAsia="ja-JP"/>
                </w:rPr>
                <w:t>&gt;&gt;Inter-system Resource Threshold High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44E" w14:textId="77777777" w:rsidR="0091396B" w:rsidRDefault="0091396B" w:rsidP="00114018">
            <w:pPr>
              <w:pStyle w:val="TAL"/>
              <w:rPr>
                <w:ins w:id="1187" w:author="Ericsson User" w:date="2022-02-28T12:04:00Z"/>
                <w:lang w:eastAsia="ja-JP"/>
              </w:rPr>
            </w:pPr>
            <w:ins w:id="1188" w:author="Ericsson User" w:date="2022-02-28T12:04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393" w14:textId="77777777" w:rsidR="0091396B" w:rsidRPr="00A356DF" w:rsidRDefault="0091396B" w:rsidP="00114018">
            <w:pPr>
              <w:pStyle w:val="TAL"/>
              <w:rPr>
                <w:ins w:id="1189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3EE" w14:textId="77777777" w:rsidR="0091396B" w:rsidRDefault="0091396B" w:rsidP="00114018">
            <w:pPr>
              <w:pStyle w:val="TAL"/>
              <w:rPr>
                <w:ins w:id="1190" w:author="Ericsson User" w:date="2022-02-28T12:04:00Z"/>
                <w:lang w:eastAsia="ja-JP"/>
              </w:rPr>
            </w:pPr>
            <w:ins w:id="1191" w:author="Ericsson User" w:date="2022-02-28T12:04:00Z">
              <w:r w:rsidRPr="0004367D">
                <w:rPr>
                  <w:noProof/>
                  <w:lang w:eastAsia="ja-JP"/>
                </w:rPr>
                <w:t>INTEGER (0..100)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005" w14:textId="77777777" w:rsidR="0091396B" w:rsidRDefault="0091396B" w:rsidP="00114018">
            <w:pPr>
              <w:pStyle w:val="TAL"/>
              <w:rPr>
                <w:ins w:id="1192" w:author="Ericsson User" w:date="2022-02-28T12:04:00Z"/>
                <w:rFonts w:cs="Arial"/>
                <w:lang w:eastAsia="ja-JP"/>
              </w:rPr>
            </w:pPr>
            <w:ins w:id="1193" w:author="Ericsson User" w:date="2022-02-28T12:04:00Z">
              <w:r>
                <w:rPr>
                  <w:rFonts w:cs="Arial"/>
                  <w:lang w:eastAsia="ja-JP"/>
                </w:rPr>
                <w:t xml:space="preserve">Inter-system Resource Status reporting is enabled when </w:t>
              </w:r>
              <w:r>
                <w:rPr>
                  <w:rFonts w:cs="Arial"/>
                  <w:lang w:val="en-US" w:eastAsia="ja-JP"/>
                </w:rPr>
                <w:t>Composite Available Capacity</w:t>
              </w:r>
              <w:r w:rsidRPr="00211E16">
                <w:rPr>
                  <w:rFonts w:cs="Arial"/>
                  <w:lang w:val="en-US" w:eastAsia="ja-JP"/>
                </w:rPr>
                <w:t xml:space="preserve"> </w:t>
              </w:r>
              <w:r>
                <w:rPr>
                  <w:rFonts w:cs="Arial"/>
                  <w:lang w:val="en-US" w:eastAsia="ja-JP"/>
                </w:rPr>
                <w:t xml:space="preserve">is below this threshold or </w:t>
              </w:r>
              <w:r w:rsidRPr="00CB5144">
                <w:rPr>
                  <w:rFonts w:cs="Arial"/>
                  <w:lang w:val="en-US" w:eastAsia="ja-JP"/>
                </w:rPr>
                <w:t xml:space="preserve">is disabled </w:t>
              </w:r>
              <w:r>
                <w:rPr>
                  <w:rFonts w:cs="Arial"/>
                  <w:lang w:val="en-US" w:eastAsia="ja-JP"/>
                </w:rPr>
                <w:t>when Composite Available Capacity is above this threshold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  <w:p w14:paraId="549C32A5" w14:textId="77777777" w:rsidR="0091396B" w:rsidRDefault="0091396B" w:rsidP="00114018">
            <w:pPr>
              <w:pStyle w:val="TAL"/>
              <w:rPr>
                <w:ins w:id="1194" w:author="Ericsson User" w:date="2022-02-28T12:04:00Z"/>
                <w:rFonts w:cs="Arial"/>
                <w:lang w:val="en-US" w:eastAsia="ja-JP"/>
              </w:rPr>
            </w:pPr>
          </w:p>
          <w:p w14:paraId="074FD430" w14:textId="77777777" w:rsidR="0091396B" w:rsidRDefault="0091396B" w:rsidP="00114018">
            <w:pPr>
              <w:pStyle w:val="TAL"/>
              <w:rPr>
                <w:ins w:id="1195" w:author="Ericsson User" w:date="2022-02-28T12:04:00Z"/>
                <w:lang w:eastAsia="ja-JP"/>
              </w:rPr>
            </w:pPr>
            <w:ins w:id="1196" w:author="Ericsson User" w:date="2022-02-28T12:04:00Z">
              <w:r w:rsidRPr="00211E16">
                <w:rPr>
                  <w:rFonts w:cs="Arial"/>
                  <w:lang w:val="en-US" w:eastAsia="ja-JP"/>
                </w:rPr>
                <w:t xml:space="preserve">The reporting node sends a report </w:t>
              </w:r>
              <w:r>
                <w:rPr>
                  <w:rFonts w:cs="Arial"/>
                  <w:lang w:val="en-US" w:eastAsia="ja-JP"/>
                </w:rPr>
                <w:t>when</w:t>
              </w:r>
              <w:r w:rsidRPr="00211E16">
                <w:rPr>
                  <w:rFonts w:cs="Arial"/>
                  <w:lang w:val="en-US" w:eastAsia="ja-JP"/>
                </w:rPr>
                <w:t xml:space="preserve"> the cell </w:t>
              </w:r>
              <w:r>
                <w:rPr>
                  <w:rFonts w:cs="Arial"/>
                  <w:lang w:val="en-US" w:eastAsia="ja-JP"/>
                </w:rPr>
                <w:t>Composite Available Capacity</w:t>
              </w:r>
              <w:r w:rsidRPr="00211E16">
                <w:rPr>
                  <w:rFonts w:cs="Arial"/>
                  <w:lang w:val="en-US" w:eastAsia="ja-JP"/>
                </w:rPr>
                <w:t xml:space="preserve"> </w:t>
              </w:r>
              <w:r>
                <w:rPr>
                  <w:rFonts w:cs="Arial"/>
                  <w:lang w:val="en-US" w:eastAsia="ja-JP"/>
                </w:rPr>
                <w:t>becomes smaller than or equal to the threshold.</w:t>
              </w:r>
            </w:ins>
          </w:p>
        </w:tc>
      </w:tr>
      <w:tr w:rsidR="0091396B" w:rsidRPr="00567372" w14:paraId="02E7429B" w14:textId="77777777" w:rsidTr="00114018">
        <w:trPr>
          <w:ins w:id="1197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437" w14:textId="77777777" w:rsidR="0091396B" w:rsidRDefault="0091396B" w:rsidP="00114018">
            <w:pPr>
              <w:pStyle w:val="TAL"/>
              <w:ind w:left="200"/>
              <w:rPr>
                <w:ins w:id="1198" w:author="Ericsson User" w:date="2022-02-28T12:04:00Z"/>
                <w:rFonts w:cs="Arial"/>
                <w:lang w:eastAsia="ja-JP"/>
              </w:rPr>
            </w:pPr>
            <w:ins w:id="1199" w:author="Ericsson User" w:date="2022-02-28T12:04:00Z">
              <w:r w:rsidRPr="00A356DF">
                <w:rPr>
                  <w:lang w:eastAsia="ja-JP"/>
                </w:rPr>
                <w:lastRenderedPageBreak/>
                <w:t>&gt;&gt;Number Of Measurement Reporting Levels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D22" w14:textId="77777777" w:rsidR="0091396B" w:rsidRDefault="0091396B" w:rsidP="00114018">
            <w:pPr>
              <w:pStyle w:val="TAL"/>
              <w:rPr>
                <w:ins w:id="1200" w:author="Ericsson User" w:date="2022-02-28T12:04:00Z"/>
                <w:rFonts w:cs="Arial"/>
                <w:lang w:eastAsia="ja-JP"/>
              </w:rPr>
            </w:pPr>
            <w:ins w:id="1201" w:author="Ericsson User" w:date="2022-02-28T12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424F" w14:textId="77777777" w:rsidR="0091396B" w:rsidRPr="00A356DF" w:rsidRDefault="0091396B" w:rsidP="00114018">
            <w:pPr>
              <w:pStyle w:val="TAL"/>
              <w:rPr>
                <w:ins w:id="1202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C57" w14:textId="77777777" w:rsidR="0091396B" w:rsidRPr="0004367D" w:rsidRDefault="0091396B" w:rsidP="00114018">
            <w:pPr>
              <w:pStyle w:val="TAL"/>
              <w:rPr>
                <w:ins w:id="1203" w:author="Ericsson User" w:date="2022-02-28T12:04:00Z"/>
                <w:noProof/>
                <w:lang w:eastAsia="ja-JP"/>
              </w:rPr>
            </w:pPr>
            <w:ins w:id="1204" w:author="Ericsson User" w:date="2022-02-28T12:04:00Z">
              <w:r w:rsidRPr="00A356DF">
                <w:rPr>
                  <w:lang w:eastAsia="ja-JP"/>
                </w:rPr>
                <w:t>ENUMERATED (2, 3, 4, 5, 10, ...)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3EB3" w14:textId="77777777" w:rsidR="0091396B" w:rsidRDefault="0091396B" w:rsidP="00114018">
            <w:pPr>
              <w:pStyle w:val="TAL"/>
              <w:rPr>
                <w:ins w:id="1205" w:author="Ericsson User" w:date="2022-02-28T12:04:00Z"/>
                <w:rFonts w:cs="Arial"/>
                <w:lang w:eastAsia="ja-JP"/>
              </w:rPr>
            </w:pPr>
            <w:ins w:id="1206" w:author="Ericsson User" w:date="2022-02-28T12:04:00Z">
              <w:r w:rsidRPr="00A356DF">
                <w:rPr>
                  <w:lang w:eastAsia="ja-JP"/>
                </w:rPr>
                <w:t xml:space="preserve">The reporting node divides the cell load scale into the indicated number of reporting levels, evenly distributed on a linear scale </w:t>
              </w:r>
              <w:r>
                <w:rPr>
                  <w:lang w:eastAsia="ja-JP"/>
                </w:rPr>
                <w:t xml:space="preserve">between </w:t>
              </w:r>
              <w:r>
                <w:rPr>
                  <w:rFonts w:cs="Arial"/>
                  <w:lang w:val="en-US" w:eastAsia="ja-JP"/>
                </w:rPr>
                <w:t xml:space="preserve">the </w:t>
              </w:r>
              <w:r>
                <w:rPr>
                  <w:rFonts w:cs="Arial"/>
                  <w:lang w:eastAsia="ja-JP"/>
                </w:rPr>
                <w:t xml:space="preserve">Inter-system Resource Threshold Low and the </w:t>
              </w:r>
              <w:r w:rsidRPr="00C357C0">
                <w:rPr>
                  <w:rFonts w:cs="Arial"/>
                  <w:lang w:eastAsia="ja-JP"/>
                </w:rPr>
                <w:t>Inter-system Resource Threshold High</w:t>
              </w:r>
              <w:r>
                <w:rPr>
                  <w:rFonts w:cs="Arial"/>
                  <w:lang w:val="en-US" w:eastAsia="ja-JP"/>
                </w:rPr>
                <w:t>.</w:t>
              </w:r>
              <w:r w:rsidRPr="00A356DF">
                <w:rPr>
                  <w:lang w:eastAsia="ja-JP"/>
                </w:rPr>
                <w:t xml:space="preserve"> The reporting node sends a report each time the cell load changes from one</w:t>
              </w:r>
              <w:r>
                <w:rPr>
                  <w:lang w:eastAsia="ja-JP"/>
                </w:rPr>
                <w:t xml:space="preserve"> reporting level to another.</w:t>
              </w:r>
            </w:ins>
          </w:p>
        </w:tc>
      </w:tr>
      <w:tr w:rsidR="0091396B" w:rsidRPr="00567372" w14:paraId="0E9B2E9D" w14:textId="77777777" w:rsidTr="00114018">
        <w:trPr>
          <w:ins w:id="1207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529" w14:textId="77777777" w:rsidR="0091396B" w:rsidRPr="00A356DF" w:rsidRDefault="0091396B" w:rsidP="00114018">
            <w:pPr>
              <w:pStyle w:val="TAL"/>
              <w:ind w:left="100"/>
              <w:rPr>
                <w:ins w:id="1208" w:author="Ericsson User" w:date="2022-02-28T12:04:00Z"/>
                <w:i/>
                <w:lang w:eastAsia="ja-JP"/>
              </w:rPr>
            </w:pPr>
            <w:ins w:id="1209" w:author="Ericsson User" w:date="2022-02-28T12:04:00Z">
              <w:r w:rsidRPr="00A356DF">
                <w:rPr>
                  <w:i/>
                  <w:lang w:eastAsia="ja-JP"/>
                </w:rPr>
                <w:t>&gt;Periodic Reporting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4039" w14:textId="77777777" w:rsidR="0091396B" w:rsidRPr="00A356DF" w:rsidRDefault="0091396B" w:rsidP="00114018">
            <w:pPr>
              <w:pStyle w:val="TAL"/>
              <w:rPr>
                <w:ins w:id="1210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8B86" w14:textId="77777777" w:rsidR="0091396B" w:rsidRPr="00A356DF" w:rsidRDefault="0091396B" w:rsidP="00114018">
            <w:pPr>
              <w:pStyle w:val="TAL"/>
              <w:rPr>
                <w:ins w:id="1211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BBB" w14:textId="77777777" w:rsidR="0091396B" w:rsidRPr="00A356DF" w:rsidRDefault="0091396B" w:rsidP="00114018">
            <w:pPr>
              <w:pStyle w:val="TAL"/>
              <w:rPr>
                <w:ins w:id="1212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F350" w14:textId="77777777" w:rsidR="0091396B" w:rsidRPr="00A356DF" w:rsidRDefault="0091396B" w:rsidP="00114018">
            <w:pPr>
              <w:pStyle w:val="TAL"/>
              <w:rPr>
                <w:ins w:id="1213" w:author="Ericsson User" w:date="2022-02-28T12:04:00Z"/>
                <w:lang w:eastAsia="ja-JP"/>
              </w:rPr>
            </w:pPr>
          </w:p>
        </w:tc>
      </w:tr>
      <w:tr w:rsidR="0091396B" w:rsidRPr="00567372" w14:paraId="755B063F" w14:textId="77777777" w:rsidTr="00114018">
        <w:trPr>
          <w:ins w:id="1214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BBF" w14:textId="77777777" w:rsidR="0091396B" w:rsidRPr="00A356DF" w:rsidRDefault="0091396B" w:rsidP="00114018">
            <w:pPr>
              <w:pStyle w:val="TAL"/>
              <w:ind w:left="200"/>
              <w:rPr>
                <w:ins w:id="1215" w:author="Ericsson User" w:date="2022-02-28T12:04:00Z"/>
                <w:lang w:eastAsia="ja-JP"/>
              </w:rPr>
            </w:pPr>
            <w:ins w:id="1216" w:author="Ericsson User" w:date="2022-02-28T12:04:00Z">
              <w:r>
                <w:rPr>
                  <w:lang w:eastAsia="ja-JP"/>
                </w:rPr>
                <w:t>&gt;</w:t>
              </w:r>
              <w:r w:rsidRPr="00A356DF">
                <w:rPr>
                  <w:lang w:eastAsia="ja-JP"/>
                </w:rPr>
                <w:t>&gt;Reporting Periodicity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CFDD" w14:textId="77777777" w:rsidR="0091396B" w:rsidRPr="00A356DF" w:rsidRDefault="0091396B" w:rsidP="00114018">
            <w:pPr>
              <w:pStyle w:val="TAL"/>
              <w:rPr>
                <w:ins w:id="1217" w:author="Ericsson User" w:date="2022-02-28T12:04:00Z"/>
                <w:lang w:eastAsia="ja-JP"/>
              </w:rPr>
            </w:pPr>
            <w:ins w:id="1218" w:author="Ericsson User" w:date="2022-02-28T12:04:00Z">
              <w:r w:rsidRPr="00A356DF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2655" w14:textId="77777777" w:rsidR="0091396B" w:rsidRPr="00A356DF" w:rsidRDefault="0091396B" w:rsidP="00114018">
            <w:pPr>
              <w:pStyle w:val="TAL"/>
              <w:rPr>
                <w:ins w:id="1219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4494" w14:textId="77777777" w:rsidR="0091396B" w:rsidRPr="00A356DF" w:rsidRDefault="0091396B" w:rsidP="00114018">
            <w:pPr>
              <w:pStyle w:val="TAL"/>
              <w:rPr>
                <w:ins w:id="1220" w:author="Ericsson User" w:date="2022-02-28T12:04:00Z"/>
                <w:lang w:eastAsia="ja-JP"/>
              </w:rPr>
            </w:pPr>
            <w:ins w:id="1221" w:author="Ericsson User" w:date="2022-02-28T12:04:00Z">
              <w:r w:rsidRPr="00A356DF">
                <w:rPr>
                  <w:lang w:eastAsia="ja-JP"/>
                </w:rPr>
                <w:t>ENUMERATED(single, 1000ms, 2000ms, 5000ms,10000ms, …)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FFF" w14:textId="77777777" w:rsidR="0091396B" w:rsidRPr="00A356DF" w:rsidRDefault="0091396B" w:rsidP="00114018">
            <w:pPr>
              <w:pStyle w:val="TAL"/>
              <w:rPr>
                <w:ins w:id="1222" w:author="Ericsson User" w:date="2022-02-28T12:04:00Z"/>
                <w:lang w:eastAsia="ja-JP"/>
              </w:rPr>
            </w:pPr>
            <w:ins w:id="1223" w:author="Ericsson User" w:date="2022-02-28T12:04:00Z">
              <w:r w:rsidRPr="00A356DF">
                <w:rPr>
                  <w:lang w:eastAsia="ja-JP"/>
                </w:rPr>
                <w:t>Periodicity that can be used for reporting. If the value is “single” there is only one report.</w:t>
              </w:r>
            </w:ins>
          </w:p>
        </w:tc>
      </w:tr>
    </w:tbl>
    <w:p w14:paraId="400B8C35" w14:textId="77777777" w:rsidR="0091396B" w:rsidRDefault="0091396B" w:rsidP="0091396B">
      <w:pPr>
        <w:keepNext/>
        <w:keepLines/>
        <w:spacing w:after="0"/>
        <w:rPr>
          <w:ins w:id="1224" w:author="Ericsson User" w:date="2022-02-28T12:04:00Z"/>
          <w:rFonts w:ascii="Arial" w:eastAsia="MS Mincho" w:hAnsi="Arial" w:cs="Arial"/>
          <w:b/>
          <w:sz w:val="18"/>
          <w:lang w:eastAsia="ja-JP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1396B" w:rsidRPr="008711EA" w14:paraId="0DCDC5D9" w14:textId="77777777" w:rsidTr="00114018">
        <w:trPr>
          <w:ins w:id="1225" w:author="Ericsson User" w:date="2022-02-28T12:04:00Z"/>
        </w:trPr>
        <w:tc>
          <w:tcPr>
            <w:tcW w:w="3686" w:type="dxa"/>
          </w:tcPr>
          <w:p w14:paraId="160EA7B2" w14:textId="77777777" w:rsidR="0091396B" w:rsidRPr="008711EA" w:rsidRDefault="0091396B" w:rsidP="00114018">
            <w:pPr>
              <w:pStyle w:val="TAH"/>
              <w:ind w:left="420"/>
              <w:rPr>
                <w:ins w:id="1226" w:author="Ericsson User" w:date="2022-02-28T12:04:00Z"/>
                <w:rFonts w:cs="Arial"/>
                <w:lang w:eastAsia="ja-JP"/>
              </w:rPr>
            </w:pPr>
            <w:ins w:id="1227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4B44145B" w14:textId="77777777" w:rsidR="0091396B" w:rsidRPr="008711EA" w:rsidRDefault="0091396B" w:rsidP="00114018">
            <w:pPr>
              <w:pStyle w:val="TAH"/>
              <w:ind w:left="420"/>
              <w:rPr>
                <w:ins w:id="1228" w:author="Ericsson User" w:date="2022-02-28T12:04:00Z"/>
                <w:rFonts w:cs="Arial"/>
                <w:lang w:eastAsia="ja-JP"/>
              </w:rPr>
            </w:pPr>
            <w:ins w:id="1229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79245D79" w14:textId="77777777" w:rsidTr="00114018">
        <w:trPr>
          <w:ins w:id="1230" w:author="Ericsson User" w:date="2022-02-28T12:04:00Z"/>
        </w:trPr>
        <w:tc>
          <w:tcPr>
            <w:tcW w:w="3686" w:type="dxa"/>
          </w:tcPr>
          <w:p w14:paraId="2A2BC0B1" w14:textId="77777777" w:rsidR="0091396B" w:rsidRPr="001F121F" w:rsidRDefault="0091396B" w:rsidP="00114018">
            <w:pPr>
              <w:pStyle w:val="TAL"/>
              <w:ind w:left="420"/>
              <w:rPr>
                <w:ins w:id="1231" w:author="Ericsson User" w:date="2022-02-28T12:04:00Z"/>
                <w:rFonts w:cs="Arial"/>
                <w:i/>
                <w:lang w:eastAsia="ja-JP"/>
              </w:rPr>
            </w:pPr>
            <w:ins w:id="1232" w:author="Ericsson User" w:date="2022-02-28T12:04:00Z">
              <w:r w:rsidRPr="001F121F">
                <w:rPr>
                  <w:rFonts w:cs="Arial"/>
                  <w:i/>
                  <w:szCs w:val="18"/>
                </w:rPr>
                <w:t>maxnoofReportedCells</w:t>
              </w:r>
            </w:ins>
          </w:p>
        </w:tc>
        <w:tc>
          <w:tcPr>
            <w:tcW w:w="5670" w:type="dxa"/>
          </w:tcPr>
          <w:p w14:paraId="6B8C1C3E" w14:textId="77777777" w:rsidR="0091396B" w:rsidRPr="008711EA" w:rsidRDefault="0091396B" w:rsidP="00114018">
            <w:pPr>
              <w:pStyle w:val="TAL"/>
              <w:ind w:left="420"/>
              <w:rPr>
                <w:ins w:id="1233" w:author="Ericsson User" w:date="2022-02-28T12:04:00Z"/>
                <w:rFonts w:cs="Arial"/>
                <w:lang w:eastAsia="ja-JP"/>
              </w:rPr>
            </w:pPr>
            <w:ins w:id="1234" w:author="Ericsson User" w:date="2022-02-28T12:04:00Z">
              <w:r w:rsidRPr="001D2E49">
                <w:rPr>
                  <w:rFonts w:eastAsia="Malgun Gothic" w:cs="Arial"/>
                  <w:szCs w:val="18"/>
                </w:rPr>
                <w:t xml:space="preserve">Maximum no. of cells </w:t>
              </w:r>
              <w:r w:rsidRPr="001D2E49">
                <w:rPr>
                  <w:rFonts w:cs="Arial"/>
                  <w:szCs w:val="18"/>
                  <w:lang w:eastAsia="ja-JP"/>
                </w:rPr>
                <w:t xml:space="preserve">that can be </w:t>
              </w:r>
              <w:r>
                <w:rPr>
                  <w:rFonts w:cs="Arial"/>
                  <w:szCs w:val="18"/>
                  <w:lang w:eastAsia="ja-JP"/>
                </w:rPr>
                <w:t>reported</w:t>
              </w:r>
              <w:r w:rsidRPr="001D2E49">
                <w:rPr>
                  <w:rFonts w:eastAsia="Malgun Gothic" w:cs="Arial"/>
                  <w:szCs w:val="18"/>
                </w:rPr>
                <w:t xml:space="preserve">. Value is </w:t>
              </w:r>
              <w:r>
                <w:rPr>
                  <w:rFonts w:eastAsia="Malgun Gothic" w:cs="Arial"/>
                  <w:szCs w:val="18"/>
                </w:rPr>
                <w:t>256</w:t>
              </w:r>
              <w:del w:id="1235" w:author="R3-222648" w:date="2022-03-08T11:20:00Z">
                <w:r w:rsidDel="005D56B3">
                  <w:rPr>
                    <w:rFonts w:eastAsia="Malgun Gothic" w:cs="Arial"/>
                    <w:szCs w:val="18"/>
                  </w:rPr>
                  <w:delText xml:space="preserve"> [</w:delText>
                </w:r>
                <w:r w:rsidRPr="001F121F" w:rsidDel="005D56B3">
                  <w:rPr>
                    <w:rFonts w:eastAsia="Malgun Gothic" w:cs="Arial"/>
                    <w:szCs w:val="18"/>
                    <w:highlight w:val="yellow"/>
                  </w:rPr>
                  <w:delText>FFS</w:delText>
                </w:r>
                <w:r w:rsidDel="005D56B3">
                  <w:rPr>
                    <w:rFonts w:eastAsia="Malgun Gothic" w:cs="Arial"/>
                    <w:szCs w:val="18"/>
                  </w:rPr>
                  <w:delText>]</w:delText>
                </w:r>
              </w:del>
              <w:r w:rsidRPr="001D2E49">
                <w:rPr>
                  <w:rFonts w:eastAsia="Malgun Gothic" w:cs="Arial"/>
                  <w:szCs w:val="18"/>
                </w:rPr>
                <w:t>.</w:t>
              </w:r>
            </w:ins>
          </w:p>
        </w:tc>
      </w:tr>
    </w:tbl>
    <w:p w14:paraId="0322DAFB" w14:textId="77777777" w:rsidR="0091396B" w:rsidRDefault="0091396B" w:rsidP="0091396B">
      <w:pPr>
        <w:jc w:val="center"/>
        <w:rPr>
          <w:ins w:id="1236" w:author="Ericsson User" w:date="2022-02-28T12:04:00Z"/>
          <w:b/>
          <w:color w:val="FF0000"/>
        </w:rPr>
      </w:pPr>
    </w:p>
    <w:p w14:paraId="6B377193" w14:textId="77777777" w:rsidR="0091396B" w:rsidRPr="00CD504F" w:rsidRDefault="0091396B" w:rsidP="0091396B">
      <w:pPr>
        <w:pStyle w:val="Heading4"/>
        <w:rPr>
          <w:ins w:id="1237" w:author="Ericsson User" w:date="2022-02-28T12:04:00Z"/>
        </w:rPr>
      </w:pPr>
      <w:ins w:id="1238" w:author="Ericsson User" w:date="2022-02-28T12:04:00Z">
        <w:r w:rsidRPr="00CD504F">
          <w:t>9.3.3.</w:t>
        </w:r>
        <w:r>
          <w:t>yy2</w:t>
        </w:r>
        <w:r>
          <w:tab/>
        </w:r>
        <w:r w:rsidRPr="00CD504F">
          <w:t xml:space="preserve">Inter-system </w:t>
        </w:r>
        <w:r>
          <w:rPr>
            <w:rFonts w:eastAsia="SimSun" w:hint="eastAsia"/>
            <w:lang w:val="en-US" w:eastAsia="zh-CN"/>
          </w:rPr>
          <w:t>Resource Status</w:t>
        </w:r>
        <w:r w:rsidDel="00E81B00">
          <w:t xml:space="preserve"> </w:t>
        </w:r>
        <w:r>
          <w:t>Report</w:t>
        </w:r>
      </w:ins>
    </w:p>
    <w:p w14:paraId="490CFC8E" w14:textId="77777777" w:rsidR="0091396B" w:rsidRDefault="0091396B" w:rsidP="0091396B">
      <w:pPr>
        <w:rPr>
          <w:ins w:id="1239" w:author="Ericsson User" w:date="2022-02-28T12:04:00Z"/>
        </w:rPr>
      </w:pPr>
      <w:ins w:id="1240" w:author="Ericsson User" w:date="2022-02-28T12:04:00Z">
        <w:r w:rsidRPr="00CD504F">
          <w:t xml:space="preserve">This IE </w:t>
        </w:r>
        <w:r>
          <w:t xml:space="preserve">contains the Inter-system load report. </w:t>
        </w:r>
      </w:ins>
    </w:p>
    <w:p w14:paraId="1241B093" w14:textId="77777777" w:rsidR="0091396B" w:rsidRPr="00CD504F" w:rsidRDefault="0091396B" w:rsidP="0091396B">
      <w:pPr>
        <w:rPr>
          <w:ins w:id="1241" w:author="Ericsson User" w:date="2022-02-28T12:04:00Z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91396B" w:rsidRPr="00CD504F" w14:paraId="7B7A5E94" w14:textId="77777777" w:rsidTr="00114018">
        <w:trPr>
          <w:ins w:id="1242" w:author="Ericsson User" w:date="2022-02-28T12:04:00Z"/>
        </w:trPr>
        <w:tc>
          <w:tcPr>
            <w:tcW w:w="2448" w:type="dxa"/>
          </w:tcPr>
          <w:p w14:paraId="7D1FBAD6" w14:textId="77777777" w:rsidR="0091396B" w:rsidRPr="00CD504F" w:rsidRDefault="0091396B" w:rsidP="00114018">
            <w:pPr>
              <w:keepNext/>
              <w:keepLines/>
              <w:spacing w:after="0"/>
              <w:jc w:val="center"/>
              <w:rPr>
                <w:ins w:id="1243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244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</w:tcPr>
          <w:p w14:paraId="454F8FDD" w14:textId="77777777" w:rsidR="0091396B" w:rsidRPr="00CD504F" w:rsidRDefault="0091396B" w:rsidP="00114018">
            <w:pPr>
              <w:keepNext/>
              <w:keepLines/>
              <w:spacing w:after="0"/>
              <w:jc w:val="center"/>
              <w:rPr>
                <w:ins w:id="1245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246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84EEF53" w14:textId="77777777" w:rsidR="0091396B" w:rsidRPr="00CD504F" w:rsidRDefault="0091396B" w:rsidP="00114018">
            <w:pPr>
              <w:keepNext/>
              <w:keepLines/>
              <w:spacing w:after="0"/>
              <w:jc w:val="center"/>
              <w:rPr>
                <w:ins w:id="1247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248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273FF50E" w14:textId="77777777" w:rsidR="0091396B" w:rsidRPr="00CD504F" w:rsidRDefault="0091396B" w:rsidP="00114018">
            <w:pPr>
              <w:keepNext/>
              <w:keepLines/>
              <w:spacing w:after="0"/>
              <w:jc w:val="center"/>
              <w:rPr>
                <w:ins w:id="1249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250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5BA8F2E0" w14:textId="77777777" w:rsidR="0091396B" w:rsidRPr="00CD504F" w:rsidRDefault="0091396B" w:rsidP="00114018">
            <w:pPr>
              <w:keepNext/>
              <w:keepLines/>
              <w:spacing w:after="0"/>
              <w:jc w:val="center"/>
              <w:rPr>
                <w:ins w:id="1251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252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91396B" w:rsidRPr="00CD504F" w14:paraId="5957B54B" w14:textId="77777777" w:rsidTr="00114018">
        <w:trPr>
          <w:ins w:id="1253" w:author="Ericsson User" w:date="2022-02-28T12:04:00Z"/>
        </w:trPr>
        <w:tc>
          <w:tcPr>
            <w:tcW w:w="2448" w:type="dxa"/>
          </w:tcPr>
          <w:p w14:paraId="208B407D" w14:textId="77777777" w:rsidR="0091396B" w:rsidRPr="00603B0D" w:rsidRDefault="0091396B" w:rsidP="00114018">
            <w:pPr>
              <w:pStyle w:val="TAL"/>
              <w:rPr>
                <w:ins w:id="1254" w:author="Ericsson User" w:date="2022-02-28T12:04:00Z"/>
                <w:rFonts w:eastAsia="Batang" w:cs="Arial"/>
                <w:szCs w:val="18"/>
                <w:lang w:eastAsia="ja-JP"/>
              </w:rPr>
            </w:pPr>
            <w:ins w:id="1255" w:author="Ericsson User" w:date="2022-02-28T12:04:00Z">
              <w:r w:rsidRPr="00603B0D">
                <w:rPr>
                  <w:rFonts w:cs="Arial"/>
                  <w:i/>
                  <w:szCs w:val="18"/>
                  <w:lang w:eastAsia="ja-JP"/>
                </w:rPr>
                <w:t>CHOICE Reporting System</w:t>
              </w:r>
            </w:ins>
          </w:p>
        </w:tc>
        <w:tc>
          <w:tcPr>
            <w:tcW w:w="1080" w:type="dxa"/>
          </w:tcPr>
          <w:p w14:paraId="1935C478" w14:textId="77777777" w:rsidR="0091396B" w:rsidRPr="00603B0D" w:rsidRDefault="0091396B" w:rsidP="00114018">
            <w:pPr>
              <w:pStyle w:val="TAL"/>
              <w:rPr>
                <w:ins w:id="1256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3EBEE6E4" w14:textId="77777777" w:rsidR="0091396B" w:rsidRPr="00603B0D" w:rsidRDefault="0091396B" w:rsidP="00114018">
            <w:pPr>
              <w:pStyle w:val="TAL"/>
              <w:rPr>
                <w:ins w:id="1257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3CAC949E" w14:textId="77777777" w:rsidR="0091396B" w:rsidRPr="00603B0D" w:rsidRDefault="0091396B" w:rsidP="00114018">
            <w:pPr>
              <w:pStyle w:val="TAL"/>
              <w:rPr>
                <w:ins w:id="1258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43CE386E" w14:textId="77777777" w:rsidR="0091396B" w:rsidRPr="00603B0D" w:rsidRDefault="0091396B" w:rsidP="00114018">
            <w:pPr>
              <w:pStyle w:val="TAL"/>
              <w:rPr>
                <w:ins w:id="1259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5E35A0B6" w14:textId="77777777" w:rsidTr="00114018">
        <w:trPr>
          <w:ins w:id="1260" w:author="Ericsson User" w:date="2022-02-28T12:04:00Z"/>
        </w:trPr>
        <w:tc>
          <w:tcPr>
            <w:tcW w:w="2448" w:type="dxa"/>
          </w:tcPr>
          <w:p w14:paraId="14D2D637" w14:textId="77777777" w:rsidR="0091396B" w:rsidRPr="00603B0D" w:rsidRDefault="0091396B" w:rsidP="00114018">
            <w:pPr>
              <w:keepNext/>
              <w:keepLines/>
              <w:spacing w:after="0"/>
              <w:ind w:left="100"/>
              <w:rPr>
                <w:ins w:id="1261" w:author="Ericsson User" w:date="2022-02-28T12:04:00Z"/>
                <w:rFonts w:ascii="Arial" w:hAnsi="Arial" w:cs="Arial"/>
                <w:b/>
                <w:i/>
                <w:sz w:val="18"/>
                <w:szCs w:val="18"/>
                <w:lang w:eastAsia="ja-JP"/>
              </w:rPr>
            </w:pPr>
            <w:ins w:id="1262" w:author="Ericsson User" w:date="2022-02-28T12:04:00Z">
              <w:r w:rsidRPr="00603B0D">
                <w:rPr>
                  <w:rFonts w:ascii="Arial" w:hAnsi="Arial" w:cs="Arial"/>
                  <w:i/>
                  <w:sz w:val="18"/>
                  <w:szCs w:val="18"/>
                  <w:lang w:eastAsia="ja-JP"/>
                </w:rPr>
                <w:t>&gt; E-UTRAN</w:t>
              </w:r>
            </w:ins>
          </w:p>
        </w:tc>
        <w:tc>
          <w:tcPr>
            <w:tcW w:w="1080" w:type="dxa"/>
          </w:tcPr>
          <w:p w14:paraId="7770B8E5" w14:textId="77777777" w:rsidR="0091396B" w:rsidRPr="00603B0D" w:rsidRDefault="0091396B" w:rsidP="00114018">
            <w:pPr>
              <w:pStyle w:val="TAL"/>
              <w:rPr>
                <w:ins w:id="1263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3A721CE2" w14:textId="77777777" w:rsidR="0091396B" w:rsidRPr="00603B0D" w:rsidRDefault="0091396B" w:rsidP="00114018">
            <w:pPr>
              <w:pStyle w:val="TAL"/>
              <w:rPr>
                <w:ins w:id="1264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46CACEF6" w14:textId="77777777" w:rsidR="0091396B" w:rsidRPr="00603B0D" w:rsidRDefault="0091396B" w:rsidP="00114018">
            <w:pPr>
              <w:pStyle w:val="TAL"/>
              <w:rPr>
                <w:ins w:id="1265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6D728A6E" w14:textId="77777777" w:rsidR="0091396B" w:rsidRPr="00603B0D" w:rsidRDefault="0091396B" w:rsidP="00114018">
            <w:pPr>
              <w:pStyle w:val="TAL"/>
              <w:rPr>
                <w:ins w:id="1266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348B6282" w14:textId="77777777" w:rsidTr="00114018">
        <w:trPr>
          <w:ins w:id="1267" w:author="Ericsson User" w:date="2022-02-28T12:04:00Z"/>
        </w:trPr>
        <w:tc>
          <w:tcPr>
            <w:tcW w:w="2448" w:type="dxa"/>
          </w:tcPr>
          <w:p w14:paraId="4A633E9B" w14:textId="77777777" w:rsidR="0091396B" w:rsidRPr="00603B0D" w:rsidRDefault="0091396B" w:rsidP="00114018">
            <w:pPr>
              <w:keepNext/>
              <w:keepLines/>
              <w:spacing w:after="0"/>
              <w:ind w:left="200"/>
              <w:rPr>
                <w:ins w:id="1268" w:author="Ericsson User" w:date="2022-02-28T12:04:00Z"/>
                <w:rFonts w:ascii="Arial" w:hAnsi="Arial" w:cs="Arial"/>
                <w:i/>
                <w:sz w:val="18"/>
                <w:szCs w:val="18"/>
                <w:lang w:eastAsia="ja-JP"/>
              </w:rPr>
            </w:pPr>
            <w:ins w:id="1269" w:author="Ericsson User" w:date="2022-02-28T12:04:00Z"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&gt;&gt;</w:t>
              </w:r>
              <w:r w:rsidRPr="001F121F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E-UTRAN </w:t>
              </w:r>
              <w:r w:rsidRPr="00603B0D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Cell To Report </w:t>
              </w:r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List</w:t>
              </w:r>
            </w:ins>
          </w:p>
        </w:tc>
        <w:tc>
          <w:tcPr>
            <w:tcW w:w="1080" w:type="dxa"/>
          </w:tcPr>
          <w:p w14:paraId="5C65AE01" w14:textId="77777777" w:rsidR="0091396B" w:rsidRPr="00603B0D" w:rsidRDefault="0091396B" w:rsidP="00114018">
            <w:pPr>
              <w:pStyle w:val="TAL"/>
              <w:rPr>
                <w:ins w:id="1270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43D13335" w14:textId="77777777" w:rsidR="0091396B" w:rsidRPr="00603B0D" w:rsidRDefault="0091396B" w:rsidP="00114018">
            <w:pPr>
              <w:pStyle w:val="TAL"/>
              <w:rPr>
                <w:ins w:id="1271" w:author="Ericsson User" w:date="2022-02-28T12:04:00Z"/>
                <w:rFonts w:cs="Arial"/>
                <w:i/>
                <w:szCs w:val="18"/>
                <w:lang w:eastAsia="ja-JP"/>
              </w:rPr>
            </w:pPr>
            <w:ins w:id="1272" w:author="Ericsson User" w:date="2022-02-28T12:04:00Z">
              <w:r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872" w:type="dxa"/>
          </w:tcPr>
          <w:p w14:paraId="4BA63FBC" w14:textId="77777777" w:rsidR="0091396B" w:rsidRPr="00603B0D" w:rsidRDefault="0091396B" w:rsidP="00114018">
            <w:pPr>
              <w:pStyle w:val="TAL"/>
              <w:rPr>
                <w:ins w:id="1273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43E7F413" w14:textId="77777777" w:rsidR="0091396B" w:rsidRPr="00603B0D" w:rsidRDefault="0091396B" w:rsidP="00114018">
            <w:pPr>
              <w:pStyle w:val="TAL"/>
              <w:rPr>
                <w:ins w:id="1274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7858B90C" w14:textId="77777777" w:rsidTr="00114018">
        <w:trPr>
          <w:ins w:id="1275" w:author="Ericsson User" w:date="2022-02-28T12:04:00Z"/>
        </w:trPr>
        <w:tc>
          <w:tcPr>
            <w:tcW w:w="2448" w:type="dxa"/>
          </w:tcPr>
          <w:p w14:paraId="624ED464" w14:textId="77777777" w:rsidR="0091396B" w:rsidRPr="00603B0D" w:rsidRDefault="0091396B" w:rsidP="00114018">
            <w:pPr>
              <w:keepNext/>
              <w:keepLines/>
              <w:spacing w:after="0"/>
              <w:ind w:left="300"/>
              <w:rPr>
                <w:ins w:id="1276" w:author="Ericsson User" w:date="2022-02-28T12:04:00Z"/>
                <w:rFonts w:ascii="Arial" w:hAnsi="Arial" w:cs="Arial"/>
                <w:b/>
                <w:sz w:val="18"/>
                <w:szCs w:val="18"/>
                <w:lang w:eastAsia="ja-JP"/>
              </w:rPr>
            </w:pPr>
            <w:ins w:id="1277" w:author="Ericsson User" w:date="2022-02-28T12:04:00Z"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&gt;&gt;&gt;</w:t>
              </w:r>
              <w:r w:rsidRPr="001F121F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E-UTRAN </w:t>
              </w:r>
              <w:r w:rsidRPr="00603B0D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Cell To Report </w:t>
              </w:r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Item</w:t>
              </w:r>
            </w:ins>
          </w:p>
        </w:tc>
        <w:tc>
          <w:tcPr>
            <w:tcW w:w="1080" w:type="dxa"/>
          </w:tcPr>
          <w:p w14:paraId="0536DEE4" w14:textId="77777777" w:rsidR="0091396B" w:rsidRPr="00603B0D" w:rsidRDefault="0091396B" w:rsidP="00114018">
            <w:pPr>
              <w:pStyle w:val="TAL"/>
              <w:rPr>
                <w:ins w:id="1278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25118D26" w14:textId="77777777" w:rsidR="0091396B" w:rsidRPr="00603B0D" w:rsidRDefault="0091396B" w:rsidP="00114018">
            <w:pPr>
              <w:pStyle w:val="TAL"/>
              <w:rPr>
                <w:ins w:id="1279" w:author="Ericsson User" w:date="2022-02-28T12:04:00Z"/>
                <w:rFonts w:cs="Arial"/>
                <w:i/>
                <w:szCs w:val="18"/>
                <w:lang w:eastAsia="ja-JP"/>
              </w:rPr>
            </w:pPr>
            <w:ins w:id="1280" w:author="Ericsson User" w:date="2022-02-28T12:04:00Z">
              <w:r w:rsidRPr="00603B0D">
                <w:rPr>
                  <w:rFonts w:cs="Arial"/>
                  <w:i/>
                  <w:szCs w:val="18"/>
                  <w:lang w:eastAsia="ja-JP"/>
                </w:rPr>
                <w:t>1 .. &lt;</w:t>
              </w:r>
              <w:r>
                <w:t xml:space="preserve"> </w:t>
              </w:r>
              <w:r w:rsidRPr="001F121F">
                <w:rPr>
                  <w:rFonts w:cs="Arial"/>
                  <w:i/>
                  <w:szCs w:val="18"/>
                  <w:lang w:eastAsia="ja-JP"/>
                </w:rPr>
                <w:t xml:space="preserve">maxnoofReportedCells </w:t>
              </w:r>
              <w:r w:rsidRPr="00603B0D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872" w:type="dxa"/>
          </w:tcPr>
          <w:p w14:paraId="2D60A6C0" w14:textId="77777777" w:rsidR="0091396B" w:rsidRPr="00603B0D" w:rsidRDefault="0091396B" w:rsidP="00114018">
            <w:pPr>
              <w:pStyle w:val="TAL"/>
              <w:rPr>
                <w:ins w:id="1281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6FE9D336" w14:textId="77777777" w:rsidR="0091396B" w:rsidRPr="00603B0D" w:rsidRDefault="0091396B" w:rsidP="00114018">
            <w:pPr>
              <w:pStyle w:val="TAL"/>
              <w:rPr>
                <w:ins w:id="1282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:rsidDel="002F0A7D" w14:paraId="181E4340" w14:textId="77777777" w:rsidTr="00114018">
        <w:trPr>
          <w:ins w:id="1283" w:author="Ericsson User" w:date="2022-02-28T12:04:00Z"/>
        </w:trPr>
        <w:tc>
          <w:tcPr>
            <w:tcW w:w="2448" w:type="dxa"/>
          </w:tcPr>
          <w:p w14:paraId="7EBFFA11" w14:textId="77777777" w:rsidR="0091396B" w:rsidRPr="00603B0D" w:rsidDel="002F0A7D" w:rsidRDefault="0091396B" w:rsidP="00114018">
            <w:pPr>
              <w:keepNext/>
              <w:keepLines/>
              <w:spacing w:after="0"/>
              <w:rPr>
                <w:ins w:id="1284" w:author="Ericsson User" w:date="2022-02-28T12:04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25E94FFE" w14:textId="77777777" w:rsidR="0091396B" w:rsidRPr="00603B0D" w:rsidDel="002F0A7D" w:rsidRDefault="0091396B" w:rsidP="00114018">
            <w:pPr>
              <w:pStyle w:val="TAL"/>
              <w:rPr>
                <w:ins w:id="1285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02AE99D2" w14:textId="77777777" w:rsidR="0091396B" w:rsidRPr="00603B0D" w:rsidDel="002F0A7D" w:rsidRDefault="0091396B" w:rsidP="00114018">
            <w:pPr>
              <w:pStyle w:val="TAL"/>
              <w:rPr>
                <w:ins w:id="1286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7F4FB8E5" w14:textId="77777777" w:rsidR="0091396B" w:rsidRPr="00603B0D" w:rsidDel="002F0A7D" w:rsidRDefault="0091396B" w:rsidP="00114018">
            <w:pPr>
              <w:pStyle w:val="TAL"/>
              <w:rPr>
                <w:ins w:id="1287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30751E75" w14:textId="77777777" w:rsidR="0091396B" w:rsidRPr="00603B0D" w:rsidDel="002F0A7D" w:rsidRDefault="0091396B" w:rsidP="00114018">
            <w:pPr>
              <w:pStyle w:val="TAL"/>
              <w:rPr>
                <w:ins w:id="1288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25C48E57" w14:textId="77777777" w:rsidTr="00114018">
        <w:trPr>
          <w:ins w:id="1289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26F" w14:textId="77777777" w:rsidR="0091396B" w:rsidRPr="00603B0D" w:rsidRDefault="0091396B" w:rsidP="00114018">
            <w:pPr>
              <w:keepNext/>
              <w:keepLines/>
              <w:spacing w:after="0"/>
              <w:ind w:left="400"/>
              <w:rPr>
                <w:ins w:id="1290" w:author="Ericsson User" w:date="2022-02-28T12:04:00Z"/>
                <w:rFonts w:ascii="Arial" w:hAnsi="Arial" w:cs="Arial"/>
                <w:sz w:val="18"/>
                <w:szCs w:val="18"/>
                <w:lang w:eastAsia="ja-JP"/>
              </w:rPr>
            </w:pPr>
            <w:ins w:id="1291" w:author="Ericsson User" w:date="2022-02-28T12:04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&gt;&gt;&gt;&gt;</w:t>
              </w:r>
              <w:r w:rsidRPr="00603B0D">
                <w:rPr>
                  <w:rFonts w:ascii="Arial" w:hAnsi="Arial" w:cs="Arial"/>
                  <w:sz w:val="18"/>
                  <w:szCs w:val="18"/>
                  <w:lang w:eastAsia="ja-JP"/>
                </w:rPr>
                <w:t>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3168" w14:textId="77777777" w:rsidR="0091396B" w:rsidRPr="00603B0D" w:rsidRDefault="0091396B" w:rsidP="00114018">
            <w:pPr>
              <w:pStyle w:val="TAL"/>
              <w:rPr>
                <w:ins w:id="1292" w:author="Ericsson User" w:date="2022-02-28T12:04:00Z"/>
                <w:rFonts w:cs="Arial"/>
                <w:szCs w:val="18"/>
                <w:lang w:eastAsia="ja-JP"/>
              </w:rPr>
            </w:pPr>
            <w:ins w:id="1293" w:author="Ericsson User" w:date="2022-02-28T12:04:00Z">
              <w:r w:rsidRPr="00603B0D">
                <w:rPr>
                  <w:rFonts w:cs="Arial"/>
                  <w:szCs w:val="18"/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1788" w14:textId="77777777" w:rsidR="0091396B" w:rsidRPr="00603B0D" w:rsidRDefault="0091396B" w:rsidP="00114018">
            <w:pPr>
              <w:pStyle w:val="TAL"/>
              <w:rPr>
                <w:ins w:id="1294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173" w14:textId="77777777" w:rsidR="0091396B" w:rsidRPr="00603B0D" w:rsidRDefault="0091396B" w:rsidP="00114018">
            <w:pPr>
              <w:pStyle w:val="TAL"/>
              <w:rPr>
                <w:ins w:id="1295" w:author="Ericsson User" w:date="2022-02-28T12:04:00Z"/>
                <w:rFonts w:cs="Arial"/>
                <w:szCs w:val="18"/>
                <w:lang w:eastAsia="ja-JP"/>
              </w:rPr>
            </w:pPr>
            <w:ins w:id="1296" w:author="Ericsson User" w:date="2022-02-28T12:04:00Z">
              <w:r w:rsidRPr="00B9692E">
                <w:rPr>
                  <w:lang w:eastAsia="ja-JP"/>
                </w:rPr>
                <w:t xml:space="preserve">E-UTRAN CGI </w:t>
              </w:r>
              <w:r w:rsidRPr="00603B0D">
                <w:rPr>
                  <w:rFonts w:cs="Arial"/>
                  <w:szCs w:val="18"/>
                  <w:lang w:eastAsia="ja-JP"/>
                </w:rPr>
                <w:t>9.3.1.9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C8D6" w14:textId="77777777" w:rsidR="0091396B" w:rsidRPr="00603B0D" w:rsidRDefault="0091396B" w:rsidP="00114018">
            <w:pPr>
              <w:pStyle w:val="TAL"/>
              <w:rPr>
                <w:ins w:id="1297" w:author="Ericsson User" w:date="2022-02-28T12:04:00Z"/>
                <w:rFonts w:cs="Arial"/>
                <w:szCs w:val="18"/>
                <w:lang w:eastAsia="ja-JP"/>
              </w:rPr>
            </w:pPr>
            <w:ins w:id="1298" w:author="Ericsson User" w:date="2022-02-28T12:04:00Z">
              <w:r w:rsidRPr="00603B0D">
                <w:rPr>
                  <w:rFonts w:cs="Arial"/>
                  <w:szCs w:val="18"/>
                  <w:lang w:eastAsia="ja-JP"/>
                </w:rPr>
                <w:t>Contains the E-UTRAN CGI IE.</w:t>
              </w:r>
            </w:ins>
          </w:p>
        </w:tc>
      </w:tr>
      <w:tr w:rsidR="0091396B" w:rsidRPr="00603B0D" w14:paraId="2B06AA4C" w14:textId="77777777" w:rsidTr="00114018">
        <w:trPr>
          <w:ins w:id="1299" w:author="Ericsson User" w:date="2022-02-28T12:04:00Z"/>
        </w:trPr>
        <w:tc>
          <w:tcPr>
            <w:tcW w:w="2448" w:type="dxa"/>
          </w:tcPr>
          <w:p w14:paraId="009555DC" w14:textId="77777777" w:rsidR="0091396B" w:rsidRPr="00603B0D" w:rsidRDefault="0091396B" w:rsidP="00114018">
            <w:pPr>
              <w:pStyle w:val="TAL"/>
              <w:ind w:left="400"/>
              <w:rPr>
                <w:ins w:id="1300" w:author="Ericsson User" w:date="2022-02-28T12:04:00Z"/>
                <w:rFonts w:cs="Arial"/>
                <w:szCs w:val="18"/>
                <w:lang w:eastAsia="ja-JP"/>
              </w:rPr>
            </w:pPr>
            <w:ins w:id="1301" w:author="Ericsson User" w:date="2022-02-28T12:04:00Z">
              <w:r>
                <w:rPr>
                  <w:rFonts w:cs="Arial"/>
                  <w:i/>
                  <w:szCs w:val="18"/>
                  <w:lang w:eastAsia="ja-JP"/>
                </w:rPr>
                <w:t>&gt;</w:t>
              </w:r>
              <w:r>
                <w:rPr>
                  <w:lang w:eastAsia="ja-JP"/>
                </w:rPr>
                <w:t>&gt;&gt;&gt;Composite Available Capacity Group</w:t>
              </w:r>
            </w:ins>
          </w:p>
        </w:tc>
        <w:tc>
          <w:tcPr>
            <w:tcW w:w="1080" w:type="dxa"/>
          </w:tcPr>
          <w:p w14:paraId="7C0B7983" w14:textId="77777777" w:rsidR="0091396B" w:rsidRPr="00603B0D" w:rsidDel="001A6668" w:rsidRDefault="0091396B" w:rsidP="00114018">
            <w:pPr>
              <w:pStyle w:val="TAL"/>
              <w:rPr>
                <w:ins w:id="1302" w:author="Ericsson User" w:date="2022-02-28T12:04:00Z"/>
                <w:rFonts w:cs="Arial"/>
                <w:szCs w:val="18"/>
                <w:lang w:eastAsia="ja-JP"/>
              </w:rPr>
            </w:pPr>
            <w:ins w:id="1303" w:author="Ericsson User" w:date="2022-02-28T12:04:00Z">
              <w:r>
                <w:rPr>
                  <w:lang w:eastAsia="ja-JP"/>
                </w:rPr>
                <w:t xml:space="preserve">M </w:t>
              </w:r>
              <w:del w:id="1304" w:author="R3-222648" w:date="2022-03-08T11:21:00Z">
                <w:r w:rsidDel="004F1072">
                  <w:rPr>
                    <w:lang w:eastAsia="ja-JP"/>
                  </w:rPr>
                  <w:delText>[</w:delText>
                </w:r>
                <w:r w:rsidRPr="00826FAC" w:rsidDel="004F1072">
                  <w:rPr>
                    <w:highlight w:val="yellow"/>
                    <w:lang w:eastAsia="ja-JP"/>
                  </w:rPr>
                  <w:delText>FFS</w:delText>
                </w:r>
                <w:r w:rsidDel="004F1072">
                  <w:rPr>
                    <w:lang w:eastAsia="ja-JP"/>
                  </w:rPr>
                  <w:delText>]</w:delText>
                </w:r>
              </w:del>
            </w:ins>
          </w:p>
        </w:tc>
        <w:tc>
          <w:tcPr>
            <w:tcW w:w="1440" w:type="dxa"/>
          </w:tcPr>
          <w:p w14:paraId="5F419751" w14:textId="77777777" w:rsidR="0091396B" w:rsidRPr="00603B0D" w:rsidRDefault="0091396B" w:rsidP="00114018">
            <w:pPr>
              <w:pStyle w:val="TAL"/>
              <w:rPr>
                <w:ins w:id="1305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7256E60D" w14:textId="77777777" w:rsidR="0091396B" w:rsidRPr="00603B0D" w:rsidRDefault="0091396B" w:rsidP="00114018">
            <w:pPr>
              <w:pStyle w:val="TAL"/>
              <w:rPr>
                <w:ins w:id="1306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0AC46295" w14:textId="77777777" w:rsidR="0091396B" w:rsidRPr="00603B0D" w:rsidRDefault="0091396B" w:rsidP="00114018">
            <w:pPr>
              <w:pStyle w:val="TAL"/>
              <w:rPr>
                <w:ins w:id="1307" w:author="Ericsson User" w:date="2022-02-28T12:04:00Z"/>
                <w:rFonts w:cs="Arial"/>
                <w:szCs w:val="18"/>
                <w:lang w:eastAsia="ja-JP"/>
              </w:rPr>
            </w:pPr>
            <w:ins w:id="1308" w:author="Ericsson User" w:date="2022-02-28T12:04:00Z">
              <w:r>
                <w:rPr>
                  <w:rFonts w:cs="Arial"/>
                  <w:lang w:eastAsia="ja-JP"/>
                </w:rPr>
                <w:t xml:space="preserve">Contains the </w:t>
              </w:r>
              <w:r>
                <w:rPr>
                  <w:rFonts w:cs="Arial"/>
                  <w:i/>
                  <w:lang w:eastAsia="ja-JP"/>
                </w:rPr>
                <w:t>Composite Available Capacity Group</w:t>
              </w:r>
              <w:r>
                <w:rPr>
                  <w:rFonts w:cs="Arial"/>
                  <w:lang w:eastAsia="ja-JP"/>
                </w:rPr>
                <w:t xml:space="preserve"> IE as defined in TS 36.423</w:t>
              </w:r>
              <w:r>
                <w:rPr>
                  <w:rFonts w:eastAsia="SimSun" w:cs="Arial" w:hint="eastAsia"/>
                  <w:lang w:val="en-US" w:eastAsia="zh-CN"/>
                </w:rPr>
                <w:t>[40]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91396B" w:rsidRPr="00603B0D" w14:paraId="01B4D274" w14:textId="77777777" w:rsidTr="00114018">
        <w:trPr>
          <w:ins w:id="1309" w:author="Ericsson User" w:date="2022-02-28T12:04:00Z"/>
        </w:trPr>
        <w:tc>
          <w:tcPr>
            <w:tcW w:w="2448" w:type="dxa"/>
          </w:tcPr>
          <w:p w14:paraId="39BFF9FB" w14:textId="77777777" w:rsidR="0091396B" w:rsidRPr="00603B0D" w:rsidRDefault="0091396B" w:rsidP="00114018">
            <w:pPr>
              <w:pStyle w:val="TAL"/>
              <w:ind w:left="400"/>
              <w:rPr>
                <w:ins w:id="1310" w:author="Ericsson User" w:date="2022-02-28T12:04:00Z"/>
                <w:rFonts w:cs="Arial"/>
                <w:szCs w:val="18"/>
                <w:lang w:eastAsia="ja-JP"/>
              </w:rPr>
            </w:pPr>
            <w:ins w:id="1311" w:author="Ericsson User" w:date="2022-02-28T12:04:00Z">
              <w:r>
                <w:rPr>
                  <w:lang w:eastAsia="ja-JP"/>
                </w:rPr>
                <w:t>&gt;&gt;&gt;&gt;</w:t>
              </w:r>
              <w:r>
                <w:rPr>
                  <w:rFonts w:eastAsia="SimSun" w:hint="eastAsia"/>
                  <w:lang w:val="en-US" w:eastAsia="zh-CN"/>
                </w:rPr>
                <w:t>Number of Active UEs</w:t>
              </w:r>
            </w:ins>
          </w:p>
        </w:tc>
        <w:tc>
          <w:tcPr>
            <w:tcW w:w="1080" w:type="dxa"/>
          </w:tcPr>
          <w:p w14:paraId="14E5D9E5" w14:textId="77777777" w:rsidR="0091396B" w:rsidRPr="00603B0D" w:rsidDel="001A6668" w:rsidRDefault="0091396B" w:rsidP="00114018">
            <w:pPr>
              <w:pStyle w:val="TAL"/>
              <w:rPr>
                <w:ins w:id="1312" w:author="Ericsson User" w:date="2022-02-28T12:04:00Z"/>
                <w:rFonts w:cs="Arial"/>
                <w:szCs w:val="18"/>
                <w:lang w:eastAsia="ja-JP"/>
              </w:rPr>
            </w:pPr>
            <w:ins w:id="1313" w:author="Ericsson User" w:date="2022-02-28T12:04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</w:tcPr>
          <w:p w14:paraId="50E4D326" w14:textId="77777777" w:rsidR="0091396B" w:rsidRPr="00603B0D" w:rsidRDefault="0091396B" w:rsidP="00114018">
            <w:pPr>
              <w:pStyle w:val="TAL"/>
              <w:rPr>
                <w:ins w:id="1314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7585320B" w14:textId="77777777" w:rsidR="0091396B" w:rsidRPr="00603B0D" w:rsidRDefault="0091396B" w:rsidP="00114018">
            <w:pPr>
              <w:pStyle w:val="TAL"/>
              <w:rPr>
                <w:ins w:id="1315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11DDB6A7" w14:textId="77777777" w:rsidR="0091396B" w:rsidRPr="00603B0D" w:rsidRDefault="0091396B" w:rsidP="00114018">
            <w:pPr>
              <w:pStyle w:val="TAL"/>
              <w:rPr>
                <w:ins w:id="1316" w:author="Ericsson User" w:date="2022-02-28T12:04:00Z"/>
                <w:rFonts w:cs="Arial"/>
                <w:szCs w:val="18"/>
                <w:lang w:eastAsia="ja-JP"/>
              </w:rPr>
            </w:pPr>
            <w:ins w:id="1317" w:author="Ericsson User" w:date="2022-02-28T12:04:00Z">
              <w:r>
                <w:rPr>
                  <w:rFonts w:eastAsia="KaiTi" w:cs="Arial"/>
                  <w:szCs w:val="18"/>
                  <w:lang w:eastAsia="ja-JP"/>
                </w:rPr>
                <w:t xml:space="preserve">Contains the </w:t>
              </w:r>
              <w:r>
                <w:rPr>
                  <w:rFonts w:eastAsia="KaiTi" w:cs="Arial" w:hint="eastAsia"/>
                  <w:i/>
                  <w:iCs/>
                  <w:szCs w:val="18"/>
                  <w:lang w:val="en-US" w:eastAsia="zh-CN"/>
                </w:rPr>
                <w:t xml:space="preserve">Number of Active UEs </w:t>
              </w:r>
              <w:r>
                <w:rPr>
                  <w:rFonts w:eastAsia="KaiTi" w:cs="Arial"/>
                  <w:i/>
                  <w:iCs/>
                  <w:szCs w:val="18"/>
                  <w:lang w:eastAsia="ja-JP"/>
                </w:rPr>
                <w:t xml:space="preserve"> </w:t>
              </w:r>
              <w:r>
                <w:rPr>
                  <w:rFonts w:eastAsia="KaiTi" w:cs="Arial"/>
                  <w:szCs w:val="18"/>
                  <w:lang w:eastAsia="ja-JP"/>
                </w:rPr>
                <w:t>IE</w:t>
              </w:r>
              <w:r>
                <w:rPr>
                  <w:rFonts w:eastAsia="SimSun" w:hint="eastAsia"/>
                  <w:lang w:val="en-US" w:eastAsia="zh-CN"/>
                </w:rPr>
                <w:t xml:space="preserve"> a</w:t>
              </w:r>
              <w:r>
                <w:rPr>
                  <w:rFonts w:eastAsiaTheme="minorEastAsia" w:hint="eastAsia"/>
                  <w:lang w:eastAsia="zh-CN"/>
                </w:rPr>
                <w:t xml:space="preserve">s defined in TS 36.314. </w:t>
              </w:r>
            </w:ins>
          </w:p>
        </w:tc>
      </w:tr>
      <w:tr w:rsidR="00202425" w:rsidRPr="00603B0D" w14:paraId="24436550" w14:textId="77777777" w:rsidTr="00114018">
        <w:trPr>
          <w:ins w:id="1318" w:author="R3-222648" w:date="2022-03-08T11:21:00Z"/>
        </w:trPr>
        <w:tc>
          <w:tcPr>
            <w:tcW w:w="2448" w:type="dxa"/>
          </w:tcPr>
          <w:p w14:paraId="10832EA0" w14:textId="35A02779" w:rsidR="00202425" w:rsidRDefault="00202425" w:rsidP="00202425">
            <w:pPr>
              <w:pStyle w:val="TAL"/>
              <w:ind w:left="400"/>
              <w:rPr>
                <w:ins w:id="1319" w:author="R3-222648" w:date="2022-03-08T11:21:00Z"/>
                <w:lang w:eastAsia="ja-JP"/>
              </w:rPr>
            </w:pPr>
            <w:ins w:id="1320" w:author="R3-222648" w:date="2022-03-08T11:21:00Z">
              <w:r>
                <w:rPr>
                  <w:lang w:eastAsia="ja-JP"/>
                </w:rPr>
                <w:t>&gt;&gt;&gt;&gt;RRC Connections</w:t>
              </w:r>
            </w:ins>
          </w:p>
        </w:tc>
        <w:tc>
          <w:tcPr>
            <w:tcW w:w="1080" w:type="dxa"/>
          </w:tcPr>
          <w:p w14:paraId="13A06FF8" w14:textId="5C170F91" w:rsidR="00202425" w:rsidRDefault="00202425" w:rsidP="00202425">
            <w:pPr>
              <w:pStyle w:val="TAL"/>
              <w:rPr>
                <w:ins w:id="1321" w:author="R3-222648" w:date="2022-03-08T11:21:00Z"/>
                <w:rFonts w:eastAsia="SimSun"/>
                <w:lang w:val="en-US" w:eastAsia="zh-CN"/>
              </w:rPr>
            </w:pPr>
            <w:ins w:id="1322" w:author="R3-222648" w:date="2022-03-08T11:21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</w:tcPr>
          <w:p w14:paraId="0CF42748" w14:textId="77777777" w:rsidR="00202425" w:rsidRPr="00603B0D" w:rsidRDefault="00202425" w:rsidP="00202425">
            <w:pPr>
              <w:pStyle w:val="TAL"/>
              <w:rPr>
                <w:ins w:id="1323" w:author="R3-222648" w:date="2022-03-08T11:21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0D93B2C0" w14:textId="77777777" w:rsidR="00202425" w:rsidRPr="00603B0D" w:rsidRDefault="00202425" w:rsidP="00202425">
            <w:pPr>
              <w:pStyle w:val="TAL"/>
              <w:rPr>
                <w:ins w:id="1324" w:author="R3-222648" w:date="2022-03-08T11:21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763D2F10" w14:textId="7BBD19DE" w:rsidR="00202425" w:rsidRDefault="00202425" w:rsidP="00202425">
            <w:pPr>
              <w:pStyle w:val="TAL"/>
              <w:rPr>
                <w:ins w:id="1325" w:author="R3-222648" w:date="2022-03-08T11:21:00Z"/>
                <w:rFonts w:eastAsia="KaiTi" w:cs="Arial"/>
                <w:szCs w:val="18"/>
                <w:lang w:eastAsia="ja-JP"/>
              </w:rPr>
            </w:pPr>
            <w:ins w:id="1326" w:author="R3-222648" w:date="2022-03-08T11:21:00Z">
              <w:r>
                <w:rPr>
                  <w:rFonts w:eastAsia="KaiTi" w:cs="Arial"/>
                  <w:szCs w:val="18"/>
                  <w:lang w:eastAsia="ja-JP"/>
                </w:rPr>
                <w:t xml:space="preserve">Contains the </w:t>
              </w:r>
              <w:r>
                <w:rPr>
                  <w:rFonts w:eastAsia="KaiTi" w:cs="Arial" w:hint="eastAsia"/>
                  <w:i/>
                  <w:szCs w:val="18"/>
                  <w:lang w:val="en-US" w:eastAsia="zh-CN"/>
                </w:rPr>
                <w:t xml:space="preserve">RRC Connections </w:t>
              </w:r>
              <w:r>
                <w:rPr>
                  <w:rFonts w:eastAsia="KaiTi" w:cs="Arial"/>
                  <w:szCs w:val="18"/>
                  <w:lang w:eastAsia="ja-JP"/>
                </w:rPr>
                <w:t xml:space="preserve"> IE as defined in TS 3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8</w:t>
              </w:r>
              <w:r>
                <w:rPr>
                  <w:rFonts w:eastAsia="KaiTi" w:cs="Arial"/>
                  <w:szCs w:val="18"/>
                  <w:lang w:eastAsia="ja-JP"/>
                </w:rPr>
                <w:t>.423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[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24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]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.</w:t>
              </w:r>
            </w:ins>
          </w:p>
        </w:tc>
      </w:tr>
      <w:tr w:rsidR="00202425" w:rsidRPr="00603B0D" w14:paraId="5CCE12A3" w14:textId="77777777" w:rsidTr="00114018">
        <w:trPr>
          <w:ins w:id="1327" w:author="R3-222648" w:date="2022-03-08T11:21:00Z"/>
        </w:trPr>
        <w:tc>
          <w:tcPr>
            <w:tcW w:w="2448" w:type="dxa"/>
          </w:tcPr>
          <w:p w14:paraId="257FB104" w14:textId="209664F1" w:rsidR="00202425" w:rsidRDefault="00202425" w:rsidP="00202425">
            <w:pPr>
              <w:pStyle w:val="TAL"/>
              <w:ind w:left="400"/>
              <w:rPr>
                <w:ins w:id="1328" w:author="R3-222648" w:date="2022-03-08T11:21:00Z"/>
                <w:lang w:eastAsia="ja-JP"/>
              </w:rPr>
            </w:pPr>
            <w:ins w:id="1329" w:author="R3-222648" w:date="2022-03-08T11:21:00Z">
              <w:r>
                <w:rPr>
                  <w:rFonts w:eastAsia="SimSun" w:cs="Arial" w:hint="eastAsia"/>
                  <w:szCs w:val="18"/>
                  <w:lang w:val="en-US" w:eastAsia="zh-CN"/>
                </w:rPr>
                <w:t>&gt;&gt;&gt;&gt;Radio Resource Status</w:t>
              </w:r>
            </w:ins>
          </w:p>
        </w:tc>
        <w:tc>
          <w:tcPr>
            <w:tcW w:w="1080" w:type="dxa"/>
          </w:tcPr>
          <w:p w14:paraId="2EB6AFF6" w14:textId="44AB3ECD" w:rsidR="00202425" w:rsidRDefault="00202425" w:rsidP="00202425">
            <w:pPr>
              <w:pStyle w:val="TAL"/>
              <w:rPr>
                <w:ins w:id="1330" w:author="R3-222648" w:date="2022-03-08T11:21:00Z"/>
                <w:rFonts w:eastAsia="SimSun"/>
                <w:lang w:val="en-US" w:eastAsia="zh-CN"/>
              </w:rPr>
            </w:pPr>
            <w:ins w:id="1331" w:author="R3-222648" w:date="2022-03-08T11:21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</w:tcPr>
          <w:p w14:paraId="31892B1D" w14:textId="77777777" w:rsidR="00202425" w:rsidRPr="00603B0D" w:rsidRDefault="00202425" w:rsidP="00202425">
            <w:pPr>
              <w:pStyle w:val="TAL"/>
              <w:rPr>
                <w:ins w:id="1332" w:author="R3-222648" w:date="2022-03-08T11:21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7647BA98" w14:textId="77777777" w:rsidR="00202425" w:rsidRPr="00603B0D" w:rsidRDefault="00202425" w:rsidP="00202425">
            <w:pPr>
              <w:pStyle w:val="TAL"/>
              <w:rPr>
                <w:ins w:id="1333" w:author="R3-222648" w:date="2022-03-08T11:21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38CE48DD" w14:textId="789522B9" w:rsidR="00202425" w:rsidRDefault="00202425" w:rsidP="00202425">
            <w:pPr>
              <w:pStyle w:val="TAL"/>
              <w:rPr>
                <w:ins w:id="1334" w:author="R3-222648" w:date="2022-03-08T11:21:00Z"/>
                <w:rFonts w:eastAsia="KaiTi" w:cs="Arial"/>
                <w:szCs w:val="18"/>
                <w:lang w:eastAsia="ja-JP"/>
              </w:rPr>
            </w:pPr>
            <w:ins w:id="1335" w:author="R3-222648" w:date="2022-03-08T11:21:00Z"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Contains the </w:t>
              </w:r>
              <w:r>
                <w:rPr>
                  <w:rFonts w:hint="eastAsia"/>
                  <w:i/>
                  <w:lang w:eastAsia="zh-CN"/>
                </w:rPr>
                <w:t xml:space="preserve">Radio Resource Status </w:t>
              </w:r>
              <w:r>
                <w:rPr>
                  <w:lang w:eastAsia="ja-JP"/>
                </w:rPr>
                <w:t>IE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as defined in TS 36.423[40].</w:t>
              </w:r>
            </w:ins>
          </w:p>
        </w:tc>
      </w:tr>
      <w:tr w:rsidR="0091396B" w:rsidRPr="00CD504F" w14:paraId="65F4C042" w14:textId="77777777" w:rsidTr="00114018">
        <w:trPr>
          <w:ins w:id="1336" w:author="Ericsson User" w:date="2022-02-28T12:04:00Z"/>
        </w:trPr>
        <w:tc>
          <w:tcPr>
            <w:tcW w:w="2448" w:type="dxa"/>
          </w:tcPr>
          <w:p w14:paraId="10FA5EF2" w14:textId="77777777" w:rsidR="0091396B" w:rsidRPr="00603B0D" w:rsidRDefault="0091396B" w:rsidP="00114018">
            <w:pPr>
              <w:keepNext/>
              <w:keepLines/>
              <w:spacing w:after="0"/>
              <w:ind w:left="100"/>
              <w:rPr>
                <w:ins w:id="1337" w:author="Ericsson User" w:date="2022-02-28T12:04:00Z"/>
                <w:rFonts w:ascii="Arial" w:hAnsi="Arial" w:cs="Arial"/>
                <w:sz w:val="18"/>
                <w:szCs w:val="18"/>
                <w:lang w:eastAsia="ja-JP"/>
              </w:rPr>
            </w:pPr>
            <w:ins w:id="1338" w:author="Ericsson User" w:date="2022-02-28T12:04:00Z">
              <w:r w:rsidRPr="00603B0D">
                <w:rPr>
                  <w:rFonts w:ascii="Arial" w:hAnsi="Arial" w:cs="Arial"/>
                  <w:i/>
                  <w:sz w:val="18"/>
                  <w:szCs w:val="18"/>
                  <w:lang w:eastAsia="ja-JP"/>
                </w:rPr>
                <w:t>&gt;NG-RAN</w:t>
              </w:r>
            </w:ins>
          </w:p>
        </w:tc>
        <w:tc>
          <w:tcPr>
            <w:tcW w:w="1080" w:type="dxa"/>
          </w:tcPr>
          <w:p w14:paraId="7019233C" w14:textId="77777777" w:rsidR="0091396B" w:rsidRPr="00603B0D" w:rsidRDefault="0091396B" w:rsidP="00114018">
            <w:pPr>
              <w:pStyle w:val="TAL"/>
              <w:rPr>
                <w:ins w:id="1339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0F69A3EB" w14:textId="77777777" w:rsidR="0091396B" w:rsidRPr="00603B0D" w:rsidRDefault="0091396B" w:rsidP="00114018">
            <w:pPr>
              <w:pStyle w:val="TAL"/>
              <w:rPr>
                <w:ins w:id="1340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62C2303B" w14:textId="77777777" w:rsidR="0091396B" w:rsidRPr="00603B0D" w:rsidRDefault="0091396B" w:rsidP="00114018">
            <w:pPr>
              <w:pStyle w:val="TAL"/>
              <w:rPr>
                <w:ins w:id="1341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4EC13AAC" w14:textId="77777777" w:rsidR="0091396B" w:rsidRPr="00603B0D" w:rsidRDefault="0091396B" w:rsidP="00114018">
            <w:pPr>
              <w:pStyle w:val="TAL"/>
              <w:rPr>
                <w:ins w:id="1342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2B1ACF49" w14:textId="77777777" w:rsidTr="00114018">
        <w:trPr>
          <w:ins w:id="1343" w:author="Ericsson User" w:date="2022-02-28T12:04:00Z"/>
        </w:trPr>
        <w:tc>
          <w:tcPr>
            <w:tcW w:w="2448" w:type="dxa"/>
          </w:tcPr>
          <w:p w14:paraId="798093C4" w14:textId="77777777" w:rsidR="0091396B" w:rsidRPr="00603B0D" w:rsidRDefault="0091396B" w:rsidP="00114018">
            <w:pPr>
              <w:keepNext/>
              <w:keepLines/>
              <w:spacing w:after="0"/>
              <w:ind w:left="200"/>
              <w:rPr>
                <w:ins w:id="1344" w:author="Ericsson User" w:date="2022-02-28T12:04:00Z"/>
                <w:rFonts w:ascii="Arial" w:hAnsi="Arial" w:cs="Arial"/>
                <w:i/>
                <w:sz w:val="18"/>
                <w:szCs w:val="18"/>
                <w:lang w:eastAsia="ja-JP"/>
              </w:rPr>
            </w:pPr>
            <w:ins w:id="1345" w:author="Ericsson User" w:date="2022-02-28T12:04:00Z"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&gt;&gt;</w:t>
              </w:r>
              <w:r w:rsidRPr="001F121F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NG-RAN </w:t>
              </w:r>
              <w:r w:rsidRPr="00603B0D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Cell To Report </w:t>
              </w:r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List</w:t>
              </w:r>
            </w:ins>
          </w:p>
        </w:tc>
        <w:tc>
          <w:tcPr>
            <w:tcW w:w="1080" w:type="dxa"/>
          </w:tcPr>
          <w:p w14:paraId="54B1C6B4" w14:textId="77777777" w:rsidR="0091396B" w:rsidRPr="00603B0D" w:rsidRDefault="0091396B" w:rsidP="00114018">
            <w:pPr>
              <w:pStyle w:val="TAL"/>
              <w:rPr>
                <w:ins w:id="1346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4320D503" w14:textId="77777777" w:rsidR="0091396B" w:rsidRPr="00603B0D" w:rsidRDefault="0091396B" w:rsidP="00114018">
            <w:pPr>
              <w:pStyle w:val="TAL"/>
              <w:rPr>
                <w:ins w:id="1347" w:author="Ericsson User" w:date="2022-02-28T12:04:00Z"/>
                <w:rFonts w:cs="Arial"/>
                <w:i/>
                <w:szCs w:val="18"/>
                <w:lang w:eastAsia="ja-JP"/>
              </w:rPr>
            </w:pPr>
            <w:ins w:id="1348" w:author="Ericsson User" w:date="2022-02-28T12:04:00Z">
              <w:r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872" w:type="dxa"/>
          </w:tcPr>
          <w:p w14:paraId="5D98A3F6" w14:textId="77777777" w:rsidR="0091396B" w:rsidRPr="00603B0D" w:rsidRDefault="0091396B" w:rsidP="00114018">
            <w:pPr>
              <w:pStyle w:val="TAL"/>
              <w:rPr>
                <w:ins w:id="1349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43D70655" w14:textId="77777777" w:rsidR="0091396B" w:rsidRPr="00603B0D" w:rsidRDefault="0091396B" w:rsidP="00114018">
            <w:pPr>
              <w:pStyle w:val="TAL"/>
              <w:rPr>
                <w:ins w:id="1350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3F4B9411" w14:textId="77777777" w:rsidTr="00114018">
        <w:trPr>
          <w:ins w:id="1351" w:author="Ericsson User" w:date="2022-02-28T12:04:00Z"/>
        </w:trPr>
        <w:tc>
          <w:tcPr>
            <w:tcW w:w="2448" w:type="dxa"/>
          </w:tcPr>
          <w:p w14:paraId="3E8EE648" w14:textId="77777777" w:rsidR="0091396B" w:rsidRPr="00603B0D" w:rsidRDefault="0091396B" w:rsidP="00114018">
            <w:pPr>
              <w:pStyle w:val="TAL"/>
              <w:ind w:left="300"/>
              <w:rPr>
                <w:ins w:id="1352" w:author="Ericsson User" w:date="2022-02-28T12:04:00Z"/>
                <w:rFonts w:cs="Arial"/>
                <w:szCs w:val="18"/>
                <w:lang w:eastAsia="ja-JP"/>
              </w:rPr>
            </w:pPr>
            <w:ins w:id="1353" w:author="Ericsson User" w:date="2022-02-28T12:04:00Z">
              <w:r>
                <w:rPr>
                  <w:rFonts w:cs="Arial"/>
                  <w:b/>
                  <w:szCs w:val="18"/>
                  <w:lang w:eastAsia="ja-JP"/>
                </w:rPr>
                <w:t>&gt;&gt;&gt;</w:t>
              </w:r>
              <w:r>
                <w:t xml:space="preserve"> </w:t>
              </w:r>
              <w:r w:rsidRPr="001F121F">
                <w:rPr>
                  <w:rFonts w:cs="Arial"/>
                  <w:b/>
                  <w:szCs w:val="18"/>
                  <w:lang w:eastAsia="ja-JP"/>
                </w:rPr>
                <w:t xml:space="preserve">NG-RAN </w:t>
              </w:r>
              <w:r w:rsidRPr="00603B0D">
                <w:rPr>
                  <w:rFonts w:cs="Arial"/>
                  <w:b/>
                  <w:szCs w:val="18"/>
                  <w:lang w:eastAsia="ja-JP"/>
                </w:rPr>
                <w:t>Cell To Report Item</w:t>
              </w:r>
            </w:ins>
          </w:p>
        </w:tc>
        <w:tc>
          <w:tcPr>
            <w:tcW w:w="1080" w:type="dxa"/>
          </w:tcPr>
          <w:p w14:paraId="0B252BEE" w14:textId="77777777" w:rsidR="0091396B" w:rsidRPr="00603B0D" w:rsidRDefault="0091396B" w:rsidP="00114018">
            <w:pPr>
              <w:pStyle w:val="TAL"/>
              <w:rPr>
                <w:ins w:id="1354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2C12FFC9" w14:textId="77777777" w:rsidR="0091396B" w:rsidRPr="00603B0D" w:rsidRDefault="0091396B" w:rsidP="00114018">
            <w:pPr>
              <w:pStyle w:val="TAL"/>
              <w:rPr>
                <w:ins w:id="1355" w:author="Ericsson User" w:date="2022-02-28T12:04:00Z"/>
                <w:rFonts w:cs="Arial"/>
                <w:i/>
                <w:szCs w:val="18"/>
                <w:lang w:eastAsia="ja-JP"/>
              </w:rPr>
            </w:pPr>
            <w:ins w:id="1356" w:author="Ericsson User" w:date="2022-02-28T12:04:00Z">
              <w:r w:rsidRPr="00603B0D">
                <w:rPr>
                  <w:rFonts w:cs="Arial"/>
                  <w:i/>
                  <w:szCs w:val="18"/>
                  <w:lang w:eastAsia="ja-JP"/>
                </w:rPr>
                <w:t>1 .. &lt;</w:t>
              </w:r>
              <w:r>
                <w:t xml:space="preserve"> </w:t>
              </w:r>
              <w:r w:rsidRPr="001F121F">
                <w:rPr>
                  <w:rFonts w:cs="Arial"/>
                  <w:i/>
                  <w:szCs w:val="18"/>
                  <w:lang w:eastAsia="ja-JP"/>
                </w:rPr>
                <w:t xml:space="preserve">maxnoofReportedCells </w:t>
              </w:r>
              <w:r w:rsidRPr="00603B0D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872" w:type="dxa"/>
          </w:tcPr>
          <w:p w14:paraId="6FEB8FF1" w14:textId="77777777" w:rsidR="0091396B" w:rsidRPr="00603B0D" w:rsidRDefault="0091396B" w:rsidP="00114018">
            <w:pPr>
              <w:pStyle w:val="TAL"/>
              <w:rPr>
                <w:ins w:id="1357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3AFE0D28" w14:textId="77777777" w:rsidR="0091396B" w:rsidRPr="00603B0D" w:rsidRDefault="0091396B" w:rsidP="00114018">
            <w:pPr>
              <w:pStyle w:val="TAL"/>
              <w:rPr>
                <w:ins w:id="1358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49977015" w14:textId="77777777" w:rsidTr="00114018">
        <w:trPr>
          <w:ins w:id="1359" w:author="Ericsson User" w:date="2022-02-28T12:04:00Z"/>
        </w:trPr>
        <w:tc>
          <w:tcPr>
            <w:tcW w:w="2448" w:type="dxa"/>
          </w:tcPr>
          <w:p w14:paraId="517C3687" w14:textId="77777777" w:rsidR="0091396B" w:rsidRPr="00603B0D" w:rsidRDefault="0091396B" w:rsidP="00114018">
            <w:pPr>
              <w:pStyle w:val="TAL"/>
              <w:ind w:left="400"/>
              <w:rPr>
                <w:ins w:id="1360" w:author="Ericsson User" w:date="2022-02-28T12:04:00Z"/>
                <w:rFonts w:cs="Arial"/>
                <w:szCs w:val="18"/>
                <w:lang w:eastAsia="ja-JP"/>
              </w:rPr>
            </w:pPr>
            <w:ins w:id="1361" w:author="Ericsson User" w:date="2022-02-28T12:04:00Z">
              <w:r>
                <w:rPr>
                  <w:rFonts w:cs="Arial"/>
                  <w:szCs w:val="18"/>
                  <w:lang w:eastAsia="ja-JP"/>
                </w:rPr>
                <w:t>&gt;&gt;&gt;&gt;</w:t>
              </w:r>
              <w:r w:rsidRPr="00603B0D">
                <w:rPr>
                  <w:rFonts w:cs="Arial"/>
                  <w:szCs w:val="18"/>
                  <w:lang w:eastAsia="ja-JP"/>
                </w:rPr>
                <w:t>Cell ID</w:t>
              </w:r>
            </w:ins>
          </w:p>
        </w:tc>
        <w:tc>
          <w:tcPr>
            <w:tcW w:w="1080" w:type="dxa"/>
          </w:tcPr>
          <w:p w14:paraId="2544B788" w14:textId="77777777" w:rsidR="0091396B" w:rsidRPr="00603B0D" w:rsidRDefault="0091396B" w:rsidP="00114018">
            <w:pPr>
              <w:pStyle w:val="TAL"/>
              <w:rPr>
                <w:ins w:id="1362" w:author="Ericsson User" w:date="2022-02-28T12:04:00Z"/>
                <w:rFonts w:cs="Arial"/>
                <w:szCs w:val="18"/>
                <w:lang w:eastAsia="ja-JP"/>
              </w:rPr>
            </w:pPr>
            <w:ins w:id="1363" w:author="Ericsson User" w:date="2022-02-28T12:04:00Z">
              <w:r w:rsidRPr="00603B0D">
                <w:rPr>
                  <w:rFonts w:cs="Arial"/>
                  <w:szCs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584191C1" w14:textId="77777777" w:rsidR="0091396B" w:rsidRPr="00603B0D" w:rsidRDefault="0091396B" w:rsidP="00114018">
            <w:pPr>
              <w:pStyle w:val="TAL"/>
              <w:rPr>
                <w:ins w:id="1364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66817F8A" w14:textId="77777777" w:rsidR="0091396B" w:rsidRPr="00603B0D" w:rsidRDefault="0091396B" w:rsidP="00114018">
            <w:pPr>
              <w:pStyle w:val="TAL"/>
              <w:rPr>
                <w:ins w:id="1365" w:author="Ericsson User" w:date="2022-02-28T12:04:00Z"/>
                <w:rFonts w:cs="Arial"/>
                <w:szCs w:val="18"/>
                <w:lang w:eastAsia="ja-JP"/>
              </w:rPr>
            </w:pPr>
            <w:ins w:id="1366" w:author="Ericsson User" w:date="2022-02-28T12:04:00Z">
              <w:r w:rsidRPr="00225D15">
                <w:rPr>
                  <w:lang w:eastAsia="ja-JP"/>
                </w:rPr>
                <w:t>NG-RAN CGI</w:t>
              </w:r>
              <w:r w:rsidRPr="00603B0D">
                <w:rPr>
                  <w:rFonts w:cs="Arial"/>
                  <w:szCs w:val="18"/>
                  <w:lang w:eastAsia="ja-JP"/>
                </w:rPr>
                <w:t xml:space="preserve"> 9.3.1.73</w:t>
              </w:r>
            </w:ins>
          </w:p>
        </w:tc>
        <w:tc>
          <w:tcPr>
            <w:tcW w:w="2880" w:type="dxa"/>
          </w:tcPr>
          <w:p w14:paraId="1106B697" w14:textId="77777777" w:rsidR="0091396B" w:rsidRPr="00603B0D" w:rsidRDefault="0091396B" w:rsidP="00114018">
            <w:pPr>
              <w:pStyle w:val="TAL"/>
              <w:rPr>
                <w:ins w:id="1367" w:author="Ericsson User" w:date="2022-02-28T12:04:00Z"/>
                <w:rFonts w:cs="Arial"/>
                <w:szCs w:val="18"/>
                <w:lang w:eastAsia="ja-JP"/>
              </w:rPr>
            </w:pPr>
            <w:ins w:id="1368" w:author="Ericsson User" w:date="2022-02-28T12:04:00Z">
              <w:r w:rsidRPr="00603B0D">
                <w:rPr>
                  <w:rFonts w:cs="Arial"/>
                  <w:szCs w:val="18"/>
                  <w:lang w:eastAsia="ja-JP"/>
                </w:rPr>
                <w:t>Contains the NG-RAN CGI IE.</w:t>
              </w:r>
            </w:ins>
          </w:p>
        </w:tc>
      </w:tr>
      <w:tr w:rsidR="0091396B" w:rsidRPr="00CD504F" w14:paraId="7ACC7190" w14:textId="77777777" w:rsidTr="00114018">
        <w:trPr>
          <w:ins w:id="1369" w:author="Ericsson User" w:date="2022-02-28T12:04:00Z"/>
        </w:trPr>
        <w:tc>
          <w:tcPr>
            <w:tcW w:w="2448" w:type="dxa"/>
          </w:tcPr>
          <w:p w14:paraId="51B3BC6E" w14:textId="77777777" w:rsidR="0091396B" w:rsidRPr="00603B0D" w:rsidRDefault="0091396B" w:rsidP="00114018">
            <w:pPr>
              <w:pStyle w:val="TAL"/>
              <w:ind w:left="400"/>
              <w:rPr>
                <w:ins w:id="1370" w:author="Ericsson User" w:date="2022-02-28T12:04:00Z"/>
                <w:rFonts w:cs="Arial"/>
                <w:szCs w:val="18"/>
                <w:lang w:eastAsia="ja-JP"/>
              </w:rPr>
            </w:pPr>
            <w:ins w:id="1371" w:author="Ericsson User" w:date="2022-02-28T12:04:00Z">
              <w:r>
                <w:rPr>
                  <w:lang w:eastAsia="ja-JP"/>
                </w:rPr>
                <w:t>&gt;&gt;&gt;&gt;Composite Available Capacity Group</w:t>
              </w:r>
            </w:ins>
          </w:p>
        </w:tc>
        <w:tc>
          <w:tcPr>
            <w:tcW w:w="1080" w:type="dxa"/>
          </w:tcPr>
          <w:p w14:paraId="7750A9E4" w14:textId="77777777" w:rsidR="0091396B" w:rsidRPr="00603B0D" w:rsidRDefault="0091396B" w:rsidP="00114018">
            <w:pPr>
              <w:pStyle w:val="TAL"/>
              <w:rPr>
                <w:ins w:id="1372" w:author="Ericsson User" w:date="2022-02-28T12:04:00Z"/>
                <w:rFonts w:cs="Arial"/>
                <w:szCs w:val="18"/>
                <w:lang w:eastAsia="ja-JP"/>
              </w:rPr>
            </w:pPr>
            <w:ins w:id="1373" w:author="Ericsson User" w:date="2022-02-28T12:04:00Z">
              <w:r>
                <w:rPr>
                  <w:lang w:eastAsia="ja-JP"/>
                </w:rPr>
                <w:t xml:space="preserve">M </w:t>
              </w:r>
              <w:del w:id="1374" w:author="R3-222648" w:date="2022-03-08T11:21:00Z">
                <w:r w:rsidDel="00202425">
                  <w:rPr>
                    <w:lang w:eastAsia="ja-JP"/>
                  </w:rPr>
                  <w:delText>[</w:delText>
                </w:r>
                <w:r w:rsidRPr="00176602" w:rsidDel="00202425">
                  <w:rPr>
                    <w:highlight w:val="yellow"/>
                    <w:lang w:eastAsia="ja-JP"/>
                  </w:rPr>
                  <w:delText>FFS</w:delText>
                </w:r>
                <w:r w:rsidDel="00202425">
                  <w:rPr>
                    <w:lang w:eastAsia="ja-JP"/>
                  </w:rPr>
                  <w:delText>]</w:delText>
                </w:r>
              </w:del>
            </w:ins>
          </w:p>
        </w:tc>
        <w:tc>
          <w:tcPr>
            <w:tcW w:w="1440" w:type="dxa"/>
          </w:tcPr>
          <w:p w14:paraId="6C92792D" w14:textId="77777777" w:rsidR="0091396B" w:rsidRPr="00603B0D" w:rsidRDefault="0091396B" w:rsidP="00114018">
            <w:pPr>
              <w:pStyle w:val="TAL"/>
              <w:rPr>
                <w:ins w:id="1375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4A3F9C2C" w14:textId="77777777" w:rsidR="0091396B" w:rsidRPr="00603B0D" w:rsidRDefault="0091396B" w:rsidP="00114018">
            <w:pPr>
              <w:pStyle w:val="TAL"/>
              <w:rPr>
                <w:ins w:id="1376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05572253" w14:textId="77777777" w:rsidR="0091396B" w:rsidRPr="00603B0D" w:rsidRDefault="0091396B" w:rsidP="00114018">
            <w:pPr>
              <w:pStyle w:val="TAL"/>
              <w:rPr>
                <w:ins w:id="1377" w:author="Ericsson User" w:date="2022-02-28T12:04:00Z"/>
                <w:rFonts w:cs="Arial"/>
                <w:szCs w:val="18"/>
                <w:lang w:eastAsia="ja-JP"/>
              </w:rPr>
            </w:pPr>
            <w:ins w:id="1378" w:author="Ericsson User" w:date="2022-02-28T12:04:00Z">
              <w:r>
                <w:rPr>
                  <w:rFonts w:cs="Arial"/>
                  <w:lang w:eastAsia="ja-JP"/>
                </w:rPr>
                <w:t xml:space="preserve">Contains the </w:t>
              </w:r>
              <w:r>
                <w:rPr>
                  <w:rFonts w:cs="Arial"/>
                  <w:i/>
                  <w:lang w:eastAsia="ja-JP"/>
                </w:rPr>
                <w:t>Composite Available Capacity Group</w:t>
              </w:r>
              <w:r>
                <w:rPr>
                  <w:rFonts w:cs="Arial"/>
                  <w:lang w:eastAsia="ja-JP"/>
                </w:rPr>
                <w:t xml:space="preserve"> IE as defined in TS 36.423</w:t>
              </w:r>
              <w:r>
                <w:rPr>
                  <w:rFonts w:eastAsia="SimSun" w:cs="Arial" w:hint="eastAsia"/>
                  <w:lang w:val="en-US" w:eastAsia="zh-CN"/>
                </w:rPr>
                <w:t>[40]</w:t>
              </w:r>
              <w:r>
                <w:rPr>
                  <w:rFonts w:cs="Arial"/>
                  <w:lang w:eastAsia="ja-JP"/>
                </w:rPr>
                <w:t>.</w:t>
              </w:r>
              <w:del w:id="1379" w:author="R3-222648" w:date="2022-03-08T11:22:00Z">
                <w:r w:rsidDel="003A2BF3">
                  <w:rPr>
                    <w:rFonts w:cs="Arial"/>
                    <w:lang w:eastAsia="ja-JP"/>
                  </w:rPr>
                  <w:delText xml:space="preserve"> </w:delText>
                </w:r>
                <w:r w:rsidRPr="00FB0C2A" w:rsidDel="003A2BF3">
                  <w:rPr>
                    <w:rFonts w:cs="Arial"/>
                    <w:highlight w:val="yellow"/>
                    <w:lang w:eastAsia="ja-JP"/>
                  </w:rPr>
                  <w:delText>[FF</w:delText>
                </w:r>
              </w:del>
              <w:del w:id="1380" w:author="R3-222648" w:date="2022-03-08T11:21:00Z">
                <w:r w:rsidRPr="00FB0C2A" w:rsidDel="003A2BF3">
                  <w:rPr>
                    <w:rFonts w:cs="Arial"/>
                    <w:highlight w:val="yellow"/>
                    <w:lang w:eastAsia="ja-JP"/>
                  </w:rPr>
                  <w:delText>S]</w:delText>
                </w:r>
              </w:del>
            </w:ins>
          </w:p>
        </w:tc>
      </w:tr>
      <w:tr w:rsidR="0091396B" w:rsidRPr="00CD504F" w14:paraId="7F173276" w14:textId="77777777" w:rsidTr="00114018">
        <w:trPr>
          <w:ins w:id="1381" w:author="Ericsson User" w:date="2022-02-28T12:04:00Z"/>
        </w:trPr>
        <w:tc>
          <w:tcPr>
            <w:tcW w:w="2448" w:type="dxa"/>
          </w:tcPr>
          <w:p w14:paraId="102D8FFC" w14:textId="77777777" w:rsidR="0091396B" w:rsidRPr="00603B0D" w:rsidRDefault="0091396B" w:rsidP="00114018">
            <w:pPr>
              <w:pStyle w:val="TAL"/>
              <w:ind w:left="400"/>
              <w:rPr>
                <w:ins w:id="1382" w:author="Ericsson User" w:date="2022-02-28T12:04:00Z"/>
                <w:rFonts w:cs="Arial"/>
                <w:szCs w:val="18"/>
                <w:lang w:eastAsia="ja-JP"/>
              </w:rPr>
            </w:pPr>
            <w:ins w:id="1383" w:author="Ericsson User" w:date="2022-02-28T12:04:00Z">
              <w:r>
                <w:rPr>
                  <w:rFonts w:eastAsia="MS Mincho" w:cs="Arial"/>
                  <w:lang w:eastAsia="ja-JP"/>
                </w:rPr>
                <w:t>&gt;&gt;&gt;&gt;Number of Active UEs</w:t>
              </w:r>
            </w:ins>
          </w:p>
        </w:tc>
        <w:tc>
          <w:tcPr>
            <w:tcW w:w="1080" w:type="dxa"/>
          </w:tcPr>
          <w:p w14:paraId="3EF974F6" w14:textId="77777777" w:rsidR="0091396B" w:rsidRPr="00603B0D" w:rsidRDefault="0091396B" w:rsidP="00114018">
            <w:pPr>
              <w:pStyle w:val="TAL"/>
              <w:rPr>
                <w:ins w:id="1384" w:author="Ericsson User" w:date="2022-02-28T12:04:00Z"/>
                <w:rFonts w:cs="Arial"/>
                <w:szCs w:val="18"/>
                <w:lang w:eastAsia="ja-JP"/>
              </w:rPr>
            </w:pPr>
            <w:ins w:id="1385" w:author="Ericsson User" w:date="2022-02-28T12:04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</w:tcPr>
          <w:p w14:paraId="0308E6F9" w14:textId="77777777" w:rsidR="0091396B" w:rsidRPr="00603B0D" w:rsidRDefault="0091396B" w:rsidP="00114018">
            <w:pPr>
              <w:pStyle w:val="TAL"/>
              <w:rPr>
                <w:ins w:id="1386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07919DA0" w14:textId="77777777" w:rsidR="0091396B" w:rsidRPr="00603B0D" w:rsidRDefault="0091396B" w:rsidP="00114018">
            <w:pPr>
              <w:pStyle w:val="TAL"/>
              <w:rPr>
                <w:ins w:id="1387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7858BB52" w14:textId="77777777" w:rsidR="0091396B" w:rsidRPr="00603B0D" w:rsidRDefault="0091396B" w:rsidP="00114018">
            <w:pPr>
              <w:pStyle w:val="TAL"/>
              <w:rPr>
                <w:ins w:id="1388" w:author="Ericsson User" w:date="2022-02-28T12:04:00Z"/>
                <w:rFonts w:cs="Arial"/>
                <w:szCs w:val="18"/>
                <w:lang w:eastAsia="ja-JP"/>
              </w:rPr>
            </w:pPr>
            <w:ins w:id="1389" w:author="Ericsson User" w:date="2022-02-28T12:04:00Z">
              <w:r>
                <w:rPr>
                  <w:rFonts w:eastAsia="KaiTi" w:cs="Arial"/>
                  <w:szCs w:val="18"/>
                  <w:lang w:eastAsia="ja-JP"/>
                </w:rPr>
                <w:t xml:space="preserve">Contains the </w:t>
              </w:r>
              <w:r>
                <w:rPr>
                  <w:rFonts w:eastAsia="KaiTi" w:cs="Arial" w:hint="eastAsia"/>
                  <w:i/>
                  <w:iCs/>
                  <w:szCs w:val="18"/>
                  <w:lang w:val="en-US" w:eastAsia="zh-CN"/>
                </w:rPr>
                <w:t xml:space="preserve">Number of Active UEs </w:t>
              </w:r>
              <w:r>
                <w:rPr>
                  <w:rFonts w:eastAsia="KaiTi" w:cs="Arial"/>
                  <w:i/>
                  <w:iCs/>
                  <w:szCs w:val="18"/>
                  <w:lang w:eastAsia="ja-JP"/>
                </w:rPr>
                <w:t xml:space="preserve"> </w:t>
              </w:r>
              <w:r>
                <w:rPr>
                  <w:rFonts w:eastAsia="KaiTi" w:cs="Arial"/>
                  <w:szCs w:val="18"/>
                  <w:lang w:eastAsia="ja-JP"/>
                </w:rPr>
                <w:t>IE as defined in TS 3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8</w:t>
              </w:r>
              <w:r>
                <w:rPr>
                  <w:rFonts w:eastAsia="KaiTi" w:cs="Arial"/>
                  <w:szCs w:val="18"/>
                  <w:lang w:eastAsia="ja-JP"/>
                </w:rPr>
                <w:t>.423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[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24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]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.</w:t>
              </w:r>
            </w:ins>
          </w:p>
        </w:tc>
      </w:tr>
      <w:tr w:rsidR="0091396B" w:rsidRPr="00CD504F" w14:paraId="703317AF" w14:textId="77777777" w:rsidTr="00114018">
        <w:trPr>
          <w:ins w:id="1390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C956" w14:textId="77777777" w:rsidR="0091396B" w:rsidRPr="00603B0D" w:rsidRDefault="0091396B" w:rsidP="00114018">
            <w:pPr>
              <w:pStyle w:val="TAL"/>
              <w:ind w:left="400"/>
              <w:rPr>
                <w:ins w:id="1391" w:author="Ericsson User" w:date="2022-02-28T12:04:00Z"/>
                <w:rFonts w:cs="Arial"/>
                <w:i/>
                <w:szCs w:val="18"/>
                <w:lang w:eastAsia="ja-JP"/>
              </w:rPr>
            </w:pPr>
            <w:ins w:id="1392" w:author="Ericsson User" w:date="2022-02-28T12:04:00Z">
              <w:r>
                <w:rPr>
                  <w:lang w:eastAsia="ja-JP"/>
                </w:rPr>
                <w:t>&gt;&gt;&gt;&gt;RRC Connections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472" w14:textId="77777777" w:rsidR="0091396B" w:rsidRPr="00603B0D" w:rsidRDefault="0091396B" w:rsidP="00114018">
            <w:pPr>
              <w:pStyle w:val="TAL"/>
              <w:rPr>
                <w:ins w:id="1393" w:author="Ericsson User" w:date="2022-02-28T12:04:00Z"/>
                <w:rFonts w:cs="Arial"/>
                <w:szCs w:val="18"/>
                <w:lang w:eastAsia="ja-JP"/>
              </w:rPr>
            </w:pPr>
            <w:ins w:id="1394" w:author="Ericsson User" w:date="2022-02-28T12:04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8D7" w14:textId="77777777" w:rsidR="0091396B" w:rsidRPr="00603B0D" w:rsidRDefault="0091396B" w:rsidP="00114018">
            <w:pPr>
              <w:pStyle w:val="TAL"/>
              <w:rPr>
                <w:ins w:id="1395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844" w14:textId="77777777" w:rsidR="0091396B" w:rsidRPr="00603B0D" w:rsidRDefault="0091396B" w:rsidP="00114018">
            <w:pPr>
              <w:pStyle w:val="TAL"/>
              <w:rPr>
                <w:ins w:id="1396" w:author="Ericsson User" w:date="2022-02-28T12:04:00Z"/>
                <w:rFonts w:cs="Arial"/>
                <w:noProof/>
                <w:szCs w:val="18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91B" w14:textId="77777777" w:rsidR="0091396B" w:rsidRPr="00603B0D" w:rsidRDefault="0091396B" w:rsidP="00114018">
            <w:pPr>
              <w:pStyle w:val="TAL"/>
              <w:rPr>
                <w:ins w:id="1397" w:author="Ericsson User" w:date="2022-02-28T12:04:00Z"/>
                <w:rFonts w:cs="Arial"/>
                <w:szCs w:val="18"/>
                <w:lang w:eastAsia="ja-JP"/>
              </w:rPr>
            </w:pPr>
            <w:ins w:id="1398" w:author="Ericsson User" w:date="2022-02-28T12:04:00Z">
              <w:r>
                <w:rPr>
                  <w:rFonts w:eastAsia="KaiTi" w:cs="Arial"/>
                  <w:szCs w:val="18"/>
                  <w:lang w:eastAsia="ja-JP"/>
                </w:rPr>
                <w:t xml:space="preserve">Contains the </w:t>
              </w:r>
              <w:r>
                <w:rPr>
                  <w:rFonts w:eastAsia="KaiTi" w:cs="Arial" w:hint="eastAsia"/>
                  <w:i/>
                  <w:szCs w:val="18"/>
                  <w:lang w:val="en-US" w:eastAsia="zh-CN"/>
                </w:rPr>
                <w:t xml:space="preserve">RRC Connections </w:t>
              </w:r>
              <w:r>
                <w:rPr>
                  <w:rFonts w:eastAsia="KaiTi" w:cs="Arial"/>
                  <w:szCs w:val="18"/>
                  <w:lang w:eastAsia="ja-JP"/>
                </w:rPr>
                <w:t xml:space="preserve"> IE as defined in TS 3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8</w:t>
              </w:r>
              <w:r>
                <w:rPr>
                  <w:rFonts w:eastAsia="KaiTi" w:cs="Arial"/>
                  <w:szCs w:val="18"/>
                  <w:lang w:eastAsia="ja-JP"/>
                </w:rPr>
                <w:t>.423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[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24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]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.</w:t>
              </w:r>
            </w:ins>
          </w:p>
        </w:tc>
      </w:tr>
      <w:tr w:rsidR="00124F6E" w:rsidRPr="00CD504F" w14:paraId="081A5CDB" w14:textId="77777777" w:rsidTr="00114018">
        <w:trPr>
          <w:ins w:id="1399" w:author="R3-222648" w:date="2022-03-08T11:22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84E" w14:textId="2754291B" w:rsidR="00124F6E" w:rsidRDefault="00124F6E" w:rsidP="00124F6E">
            <w:pPr>
              <w:pStyle w:val="TAL"/>
              <w:ind w:left="400"/>
              <w:rPr>
                <w:ins w:id="1400" w:author="R3-222648" w:date="2022-03-08T11:22:00Z"/>
                <w:lang w:eastAsia="ja-JP"/>
              </w:rPr>
            </w:pPr>
            <w:ins w:id="1401" w:author="R3-222648" w:date="2022-03-08T11:22:00Z">
              <w:r>
                <w:rPr>
                  <w:rFonts w:eastAsia="SimSun" w:cs="Arial" w:hint="eastAsia"/>
                  <w:szCs w:val="18"/>
                  <w:lang w:val="en-US" w:eastAsia="zh-CN"/>
                </w:rPr>
                <w:t>&gt;&gt;&gt;&gt;Radio Resource Status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1A7" w14:textId="62B9A7A8" w:rsidR="00124F6E" w:rsidRDefault="00124F6E" w:rsidP="00124F6E">
            <w:pPr>
              <w:pStyle w:val="TAL"/>
              <w:rPr>
                <w:ins w:id="1402" w:author="R3-222648" w:date="2022-03-08T11:22:00Z"/>
                <w:rFonts w:eastAsia="SimSun"/>
                <w:lang w:val="en-US" w:eastAsia="zh-CN"/>
              </w:rPr>
            </w:pPr>
            <w:ins w:id="1403" w:author="R3-222648" w:date="2022-03-08T11:22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FAED" w14:textId="77777777" w:rsidR="00124F6E" w:rsidRPr="00603B0D" w:rsidRDefault="00124F6E" w:rsidP="00124F6E">
            <w:pPr>
              <w:pStyle w:val="TAL"/>
              <w:rPr>
                <w:ins w:id="1404" w:author="R3-222648" w:date="2022-03-08T11:22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5F9" w14:textId="77777777" w:rsidR="00124F6E" w:rsidRPr="00603B0D" w:rsidRDefault="00124F6E" w:rsidP="00124F6E">
            <w:pPr>
              <w:pStyle w:val="TAL"/>
              <w:rPr>
                <w:ins w:id="1405" w:author="R3-222648" w:date="2022-03-08T11:22:00Z"/>
                <w:rFonts w:cs="Arial"/>
                <w:noProof/>
                <w:szCs w:val="18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D10" w14:textId="0761B060" w:rsidR="00124F6E" w:rsidRDefault="00124F6E" w:rsidP="00124F6E">
            <w:pPr>
              <w:pStyle w:val="TAL"/>
              <w:rPr>
                <w:ins w:id="1406" w:author="R3-222648" w:date="2022-03-08T11:22:00Z"/>
                <w:rFonts w:eastAsia="KaiTi" w:cs="Arial"/>
                <w:szCs w:val="18"/>
                <w:lang w:eastAsia="ja-JP"/>
              </w:rPr>
            </w:pPr>
            <w:ins w:id="1407" w:author="R3-222648" w:date="2022-03-08T11:22:00Z"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Contains the </w:t>
              </w:r>
              <w:r>
                <w:rPr>
                  <w:rFonts w:eastAsia="SimSun" w:cs="Arial" w:hint="eastAsia"/>
                  <w:i/>
                  <w:iCs/>
                  <w:szCs w:val="18"/>
                  <w:lang w:val="en-US" w:eastAsia="zh-CN"/>
                </w:rPr>
                <w:t>DL/UL GBR PRB usage for MIMO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IE, </w:t>
              </w:r>
              <w:r>
                <w:rPr>
                  <w:rFonts w:eastAsia="SimSun" w:cs="Arial" w:hint="eastAsia"/>
                  <w:i/>
                  <w:iCs/>
                  <w:szCs w:val="18"/>
                  <w:lang w:val="en-US" w:eastAsia="zh-CN"/>
                </w:rPr>
                <w:t xml:space="preserve">DL/UL non-GBR PRB usage for MIMO 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IE and </w:t>
              </w:r>
              <w:r>
                <w:rPr>
                  <w:rFonts w:eastAsia="SimSun" w:cs="Arial" w:hint="eastAsia"/>
                  <w:i/>
                  <w:iCs/>
                  <w:szCs w:val="18"/>
                  <w:lang w:val="en-US" w:eastAsia="zh-CN"/>
                </w:rPr>
                <w:t xml:space="preserve">DL/UL Total PRB usage for MIMO 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>IE</w:t>
              </w:r>
              <w:r>
                <w:rPr>
                  <w:rFonts w:eastAsia="SimSun" w:cs="Arial" w:hint="eastAsia"/>
                  <w:i/>
                  <w:iCs/>
                  <w:szCs w:val="18"/>
                  <w:lang w:val="en-US" w:eastAsia="zh-CN"/>
                </w:rPr>
                <w:t>,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as defined in TS 38.423[24].</w:t>
              </w:r>
            </w:ins>
          </w:p>
        </w:tc>
      </w:tr>
    </w:tbl>
    <w:p w14:paraId="73207D8C" w14:textId="77777777" w:rsidR="0091396B" w:rsidRDefault="0091396B" w:rsidP="0091396B">
      <w:pPr>
        <w:rPr>
          <w:ins w:id="1408" w:author="Ericsson User" w:date="2022-02-28T12:04:00Z"/>
        </w:rPr>
      </w:pPr>
    </w:p>
    <w:p w14:paraId="407D5022" w14:textId="77777777" w:rsidR="0091396B" w:rsidRDefault="0091396B" w:rsidP="0091396B">
      <w:pPr>
        <w:jc w:val="center"/>
        <w:rPr>
          <w:ins w:id="1409" w:author="Ericsson User" w:date="2022-02-28T12:04:00Z"/>
          <w:b/>
          <w:color w:val="FF000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1396B" w:rsidRPr="008711EA" w14:paraId="48F7C3DE" w14:textId="77777777" w:rsidTr="00114018">
        <w:trPr>
          <w:ins w:id="1410" w:author="Ericsson User" w:date="2022-02-28T12:04:00Z"/>
        </w:trPr>
        <w:tc>
          <w:tcPr>
            <w:tcW w:w="3686" w:type="dxa"/>
          </w:tcPr>
          <w:p w14:paraId="2277EDF6" w14:textId="77777777" w:rsidR="0091396B" w:rsidRPr="008711EA" w:rsidRDefault="0091396B" w:rsidP="00114018">
            <w:pPr>
              <w:pStyle w:val="TAH"/>
              <w:ind w:left="420"/>
              <w:rPr>
                <w:ins w:id="1411" w:author="Ericsson User" w:date="2022-02-28T12:04:00Z"/>
                <w:rFonts w:cs="Arial"/>
                <w:lang w:eastAsia="ja-JP"/>
              </w:rPr>
            </w:pPr>
            <w:ins w:id="1412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6DF0C663" w14:textId="77777777" w:rsidR="0091396B" w:rsidRPr="008711EA" w:rsidRDefault="0091396B" w:rsidP="00114018">
            <w:pPr>
              <w:pStyle w:val="TAH"/>
              <w:ind w:left="420"/>
              <w:rPr>
                <w:ins w:id="1413" w:author="Ericsson User" w:date="2022-02-28T12:04:00Z"/>
                <w:rFonts w:cs="Arial"/>
                <w:lang w:eastAsia="ja-JP"/>
              </w:rPr>
            </w:pPr>
            <w:ins w:id="1414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68CBD184" w14:textId="77777777" w:rsidTr="00114018">
        <w:trPr>
          <w:ins w:id="1415" w:author="Ericsson User" w:date="2022-02-28T12:04:00Z"/>
        </w:trPr>
        <w:tc>
          <w:tcPr>
            <w:tcW w:w="3686" w:type="dxa"/>
          </w:tcPr>
          <w:p w14:paraId="6421F7E2" w14:textId="77777777" w:rsidR="0091396B" w:rsidRPr="001F121F" w:rsidRDefault="0091396B" w:rsidP="00114018">
            <w:pPr>
              <w:pStyle w:val="TAL"/>
              <w:ind w:left="420"/>
              <w:rPr>
                <w:ins w:id="1416" w:author="Ericsson User" w:date="2022-02-28T12:04:00Z"/>
                <w:rFonts w:cs="Arial"/>
                <w:i/>
                <w:lang w:eastAsia="ja-JP"/>
              </w:rPr>
            </w:pPr>
            <w:ins w:id="1417" w:author="Ericsson User" w:date="2022-02-28T12:04:00Z">
              <w:r w:rsidRPr="001F121F">
                <w:rPr>
                  <w:rFonts w:cs="Arial"/>
                  <w:i/>
                  <w:szCs w:val="18"/>
                </w:rPr>
                <w:t>maxnoofReportedCells</w:t>
              </w:r>
            </w:ins>
          </w:p>
        </w:tc>
        <w:tc>
          <w:tcPr>
            <w:tcW w:w="5670" w:type="dxa"/>
          </w:tcPr>
          <w:p w14:paraId="062F89F3" w14:textId="77777777" w:rsidR="0091396B" w:rsidRPr="008711EA" w:rsidRDefault="0091396B" w:rsidP="00114018">
            <w:pPr>
              <w:pStyle w:val="TAL"/>
              <w:ind w:left="420"/>
              <w:rPr>
                <w:ins w:id="1418" w:author="Ericsson User" w:date="2022-02-28T12:04:00Z"/>
                <w:rFonts w:cs="Arial"/>
                <w:lang w:eastAsia="ja-JP"/>
              </w:rPr>
            </w:pPr>
            <w:ins w:id="1419" w:author="Ericsson User" w:date="2022-02-28T12:04:00Z">
              <w:r w:rsidRPr="001D2E49">
                <w:rPr>
                  <w:rFonts w:eastAsia="Malgun Gothic" w:cs="Arial"/>
                  <w:szCs w:val="18"/>
                </w:rPr>
                <w:t xml:space="preserve">Maximum no. of cells </w:t>
              </w:r>
              <w:r w:rsidRPr="001D2E49">
                <w:rPr>
                  <w:rFonts w:cs="Arial"/>
                  <w:szCs w:val="18"/>
                  <w:lang w:eastAsia="ja-JP"/>
                </w:rPr>
                <w:t xml:space="preserve">that can be </w:t>
              </w:r>
              <w:r>
                <w:rPr>
                  <w:rFonts w:cs="Arial"/>
                  <w:szCs w:val="18"/>
                  <w:lang w:eastAsia="ja-JP"/>
                </w:rPr>
                <w:t>reported</w:t>
              </w:r>
              <w:r w:rsidRPr="001D2E49">
                <w:rPr>
                  <w:rFonts w:eastAsia="Malgun Gothic" w:cs="Arial"/>
                  <w:szCs w:val="18"/>
                </w:rPr>
                <w:t xml:space="preserve">. Value is </w:t>
              </w:r>
              <w:r>
                <w:rPr>
                  <w:rFonts w:eastAsia="Malgun Gothic" w:cs="Arial"/>
                  <w:szCs w:val="18"/>
                </w:rPr>
                <w:t>256</w:t>
              </w:r>
              <w:del w:id="1420" w:author="R3-222648" w:date="2022-03-08T11:22:00Z">
                <w:r w:rsidDel="00124F6E">
                  <w:rPr>
                    <w:rFonts w:eastAsia="Malgun Gothic" w:cs="Arial"/>
                    <w:szCs w:val="18"/>
                  </w:rPr>
                  <w:delText xml:space="preserve"> [</w:delText>
                </w:r>
                <w:r w:rsidRPr="001F121F" w:rsidDel="00124F6E">
                  <w:rPr>
                    <w:rFonts w:eastAsia="Malgun Gothic" w:cs="Arial"/>
                    <w:szCs w:val="18"/>
                    <w:highlight w:val="yellow"/>
                  </w:rPr>
                  <w:delText>FFS</w:delText>
                </w:r>
                <w:r w:rsidDel="00124F6E">
                  <w:rPr>
                    <w:rFonts w:eastAsia="Malgun Gothic" w:cs="Arial"/>
                    <w:szCs w:val="18"/>
                  </w:rPr>
                  <w:delText>]</w:delText>
                </w:r>
              </w:del>
              <w:r w:rsidRPr="001D2E49">
                <w:rPr>
                  <w:rFonts w:eastAsia="Malgun Gothic" w:cs="Arial"/>
                  <w:szCs w:val="18"/>
                </w:rPr>
                <w:t>.</w:t>
              </w:r>
            </w:ins>
          </w:p>
        </w:tc>
      </w:tr>
    </w:tbl>
    <w:p w14:paraId="6E31B587" w14:textId="77777777" w:rsidR="0091396B" w:rsidRDefault="0091396B" w:rsidP="0091396B">
      <w:pPr>
        <w:jc w:val="center"/>
        <w:rPr>
          <w:ins w:id="1421" w:author="Ericsson User" w:date="2022-02-28T12:04:00Z"/>
          <w:b/>
          <w:color w:val="FF0000"/>
        </w:rPr>
      </w:pPr>
    </w:p>
    <w:p w14:paraId="040DF08F" w14:textId="77777777" w:rsidR="0091396B" w:rsidRPr="00CD504F" w:rsidRDefault="0091396B" w:rsidP="0091396B">
      <w:pPr>
        <w:keepNext/>
        <w:keepLines/>
        <w:spacing w:before="120"/>
        <w:ind w:left="1418" w:hanging="1418"/>
        <w:outlineLvl w:val="3"/>
        <w:rPr>
          <w:ins w:id="1422" w:author="Ericsson User" w:date="2022-02-28T12:04:00Z"/>
          <w:rFonts w:ascii="Arial" w:hAnsi="Arial"/>
          <w:sz w:val="24"/>
        </w:rPr>
      </w:pPr>
      <w:ins w:id="1423" w:author="Ericsson User" w:date="2022-02-28T12:04:00Z">
        <w:r w:rsidRPr="00CD504F">
          <w:rPr>
            <w:rFonts w:ascii="Arial" w:hAnsi="Arial"/>
            <w:sz w:val="24"/>
          </w:rPr>
          <w:t>9.3.3.</w:t>
        </w:r>
        <w:r>
          <w:rPr>
            <w:rFonts w:ascii="Arial" w:hAnsi="Arial"/>
            <w:sz w:val="24"/>
          </w:rPr>
          <w:t>yy3</w:t>
        </w:r>
        <w:r>
          <w:rPr>
            <w:rFonts w:ascii="Arial" w:hAnsi="Arial"/>
            <w:sz w:val="24"/>
          </w:rPr>
          <w:tab/>
        </w:r>
        <w:r w:rsidRPr="00A454CE">
          <w:rPr>
            <w:rFonts w:ascii="Arial" w:hAnsi="Arial"/>
            <w:sz w:val="24"/>
          </w:rPr>
          <w:t>Inter-system Load Reporting Reply</w:t>
        </w:r>
      </w:ins>
    </w:p>
    <w:p w14:paraId="25D262CF" w14:textId="77777777" w:rsidR="0091396B" w:rsidRPr="00CD504F" w:rsidRDefault="0091396B" w:rsidP="0091396B">
      <w:pPr>
        <w:rPr>
          <w:ins w:id="1424" w:author="Ericsson User" w:date="2022-02-28T12:04:00Z"/>
        </w:rPr>
      </w:pPr>
      <w:ins w:id="1425" w:author="Ericsson User" w:date="2022-02-28T12:04:00Z">
        <w:r w:rsidRPr="00CD504F">
          <w:t xml:space="preserve">This IE </w:t>
        </w:r>
        <w:r>
          <w:t>indicates for which cell the load reporting was successfully initiated</w:t>
        </w:r>
        <w:r w:rsidRPr="00CD504F"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91396B" w:rsidRPr="00CD504F" w14:paraId="73F4AFB9" w14:textId="77777777" w:rsidTr="00114018">
        <w:trPr>
          <w:ins w:id="1426" w:author="Ericsson User" w:date="2022-02-28T12:04:00Z"/>
        </w:trPr>
        <w:tc>
          <w:tcPr>
            <w:tcW w:w="2448" w:type="dxa"/>
          </w:tcPr>
          <w:p w14:paraId="13257645" w14:textId="77777777" w:rsidR="0091396B" w:rsidRPr="00CD504F" w:rsidRDefault="0091396B" w:rsidP="00114018">
            <w:pPr>
              <w:keepNext/>
              <w:keepLines/>
              <w:spacing w:after="0"/>
              <w:jc w:val="center"/>
              <w:rPr>
                <w:ins w:id="1427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428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</w:tcPr>
          <w:p w14:paraId="1F36EB18" w14:textId="77777777" w:rsidR="0091396B" w:rsidRPr="00CD504F" w:rsidRDefault="0091396B" w:rsidP="00114018">
            <w:pPr>
              <w:keepNext/>
              <w:keepLines/>
              <w:spacing w:after="0"/>
              <w:jc w:val="center"/>
              <w:rPr>
                <w:ins w:id="1429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430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8E5A9C6" w14:textId="77777777" w:rsidR="0091396B" w:rsidRPr="00CD504F" w:rsidRDefault="0091396B" w:rsidP="00114018">
            <w:pPr>
              <w:keepNext/>
              <w:keepLines/>
              <w:spacing w:after="0"/>
              <w:jc w:val="center"/>
              <w:rPr>
                <w:ins w:id="1431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432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DAED14B" w14:textId="77777777" w:rsidR="0091396B" w:rsidRPr="00CD504F" w:rsidRDefault="0091396B" w:rsidP="00114018">
            <w:pPr>
              <w:keepNext/>
              <w:keepLines/>
              <w:spacing w:after="0"/>
              <w:jc w:val="center"/>
              <w:rPr>
                <w:ins w:id="1433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434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6A00535" w14:textId="77777777" w:rsidR="0091396B" w:rsidRPr="00CD504F" w:rsidRDefault="0091396B" w:rsidP="00114018">
            <w:pPr>
              <w:keepNext/>
              <w:keepLines/>
              <w:spacing w:after="0"/>
              <w:jc w:val="center"/>
              <w:rPr>
                <w:ins w:id="1435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436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91396B" w:rsidRPr="00567372" w14:paraId="3C458955" w14:textId="77777777" w:rsidTr="00114018">
        <w:trPr>
          <w:ins w:id="1437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496" w14:textId="77777777" w:rsidR="0091396B" w:rsidRPr="00A454CE" w:rsidRDefault="0091396B" w:rsidP="00114018">
            <w:pPr>
              <w:pStyle w:val="TAL"/>
              <w:rPr>
                <w:ins w:id="1438" w:author="Ericsson User" w:date="2022-02-28T12:04:00Z"/>
                <w:b/>
                <w:lang w:eastAsia="ja-JP"/>
              </w:rPr>
            </w:pPr>
            <w:ins w:id="1439" w:author="Ericsson User" w:date="2022-02-28T12:04:00Z">
              <w:r w:rsidRPr="009E7EE8">
                <w:rPr>
                  <w:i/>
                  <w:lang w:eastAsia="ja-JP"/>
                </w:rPr>
                <w:t>CHOICE Reporting System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304" w14:textId="77777777" w:rsidR="0091396B" w:rsidRPr="00A356DF" w:rsidRDefault="0091396B" w:rsidP="00114018">
            <w:pPr>
              <w:pStyle w:val="TAL"/>
              <w:rPr>
                <w:ins w:id="1440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66F4" w14:textId="77777777" w:rsidR="0091396B" w:rsidRPr="00A356DF" w:rsidRDefault="0091396B" w:rsidP="00114018">
            <w:pPr>
              <w:pStyle w:val="TAL"/>
              <w:rPr>
                <w:ins w:id="1441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B10" w14:textId="77777777" w:rsidR="0091396B" w:rsidRPr="00A356DF" w:rsidRDefault="0091396B" w:rsidP="00114018">
            <w:pPr>
              <w:pStyle w:val="TAL"/>
              <w:rPr>
                <w:ins w:id="1442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849" w14:textId="77777777" w:rsidR="0091396B" w:rsidRPr="00A356DF" w:rsidRDefault="0091396B" w:rsidP="00114018">
            <w:pPr>
              <w:pStyle w:val="TAL"/>
              <w:rPr>
                <w:ins w:id="1443" w:author="Ericsson User" w:date="2022-02-28T12:04:00Z"/>
                <w:lang w:eastAsia="ja-JP"/>
              </w:rPr>
            </w:pPr>
          </w:p>
        </w:tc>
      </w:tr>
      <w:tr w:rsidR="0091396B" w:rsidRPr="00567372" w14:paraId="3743EFA4" w14:textId="77777777" w:rsidTr="00114018">
        <w:trPr>
          <w:ins w:id="1444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04A" w14:textId="77777777" w:rsidR="0091396B" w:rsidRPr="00ED0B46" w:rsidRDefault="0091396B" w:rsidP="00114018">
            <w:pPr>
              <w:pStyle w:val="TAL"/>
              <w:ind w:left="100"/>
              <w:rPr>
                <w:ins w:id="1445" w:author="Ericsson User" w:date="2022-02-28T12:04:00Z"/>
                <w:b/>
                <w:i/>
                <w:lang w:eastAsia="ja-JP"/>
              </w:rPr>
            </w:pPr>
            <w:ins w:id="1446" w:author="Ericsson User" w:date="2022-02-28T12:04:00Z">
              <w:r w:rsidRPr="00ED0B46">
                <w:rPr>
                  <w:i/>
                  <w:lang w:eastAsia="ja-JP"/>
                </w:rPr>
                <w:t>&gt; E-UTRAN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BA1" w14:textId="77777777" w:rsidR="0091396B" w:rsidRPr="00A356DF" w:rsidRDefault="0091396B" w:rsidP="00114018">
            <w:pPr>
              <w:pStyle w:val="TAL"/>
              <w:rPr>
                <w:ins w:id="1447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3AC" w14:textId="77777777" w:rsidR="0091396B" w:rsidRPr="00A356DF" w:rsidRDefault="0091396B" w:rsidP="00114018">
            <w:pPr>
              <w:pStyle w:val="TAL"/>
              <w:rPr>
                <w:ins w:id="1448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E290" w14:textId="77777777" w:rsidR="0091396B" w:rsidRPr="00A356DF" w:rsidRDefault="0091396B" w:rsidP="00114018">
            <w:pPr>
              <w:pStyle w:val="TAL"/>
              <w:rPr>
                <w:ins w:id="1449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896E" w14:textId="77777777" w:rsidR="0091396B" w:rsidRPr="00A356DF" w:rsidRDefault="0091396B" w:rsidP="00114018">
            <w:pPr>
              <w:pStyle w:val="TAL"/>
              <w:rPr>
                <w:ins w:id="1450" w:author="Ericsson User" w:date="2022-02-28T12:04:00Z"/>
                <w:lang w:eastAsia="ja-JP"/>
              </w:rPr>
            </w:pPr>
          </w:p>
        </w:tc>
      </w:tr>
      <w:tr w:rsidR="0091396B" w:rsidRPr="00567372" w14:paraId="4110DD4C" w14:textId="77777777" w:rsidTr="00114018">
        <w:trPr>
          <w:ins w:id="1451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46A3" w14:textId="77777777" w:rsidR="0091396B" w:rsidRPr="00A356DF" w:rsidRDefault="0091396B" w:rsidP="00114018">
            <w:pPr>
              <w:pStyle w:val="TAL"/>
              <w:ind w:left="200"/>
              <w:rPr>
                <w:ins w:id="1452" w:author="Ericsson User" w:date="2022-02-28T12:04:00Z"/>
                <w:lang w:eastAsia="ja-JP"/>
              </w:rPr>
            </w:pPr>
            <w:ins w:id="1453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 w:rsidRPr="009E7EE8">
                <w:rPr>
                  <w:b/>
                  <w:lang w:eastAsia="ja-JP"/>
                </w:rPr>
                <w:t>E-UTRAN</w:t>
              </w:r>
              <w:r w:rsidRPr="00B9692E">
                <w:rPr>
                  <w:b/>
                  <w:lang w:eastAsia="ja-JP"/>
                </w:rPr>
                <w:t xml:space="preserve"> Cell To Report </w:t>
              </w:r>
              <w:r>
                <w:rPr>
                  <w:b/>
                  <w:lang w:eastAsia="ja-JP"/>
                </w:rPr>
                <w:t>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FCF" w14:textId="77777777" w:rsidR="0091396B" w:rsidRPr="00A356DF" w:rsidRDefault="0091396B" w:rsidP="00114018">
            <w:pPr>
              <w:pStyle w:val="TAL"/>
              <w:rPr>
                <w:ins w:id="1454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4CF" w14:textId="77777777" w:rsidR="0091396B" w:rsidRPr="00A356DF" w:rsidRDefault="0091396B" w:rsidP="00114018">
            <w:pPr>
              <w:pStyle w:val="TAL"/>
              <w:rPr>
                <w:ins w:id="1455" w:author="Ericsson User" w:date="2022-02-28T12:04:00Z"/>
                <w:i/>
                <w:lang w:eastAsia="ja-JP"/>
              </w:rPr>
            </w:pPr>
            <w:ins w:id="1456" w:author="Ericsson User" w:date="2022-02-28T12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1685" w14:textId="77777777" w:rsidR="0091396B" w:rsidRPr="00A356DF" w:rsidRDefault="0091396B" w:rsidP="00114018">
            <w:pPr>
              <w:pStyle w:val="TAL"/>
              <w:rPr>
                <w:ins w:id="1457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6AD" w14:textId="77777777" w:rsidR="0091396B" w:rsidRPr="00A356DF" w:rsidRDefault="0091396B" w:rsidP="00114018">
            <w:pPr>
              <w:pStyle w:val="TAL"/>
              <w:rPr>
                <w:ins w:id="1458" w:author="Ericsson User" w:date="2022-02-28T12:04:00Z"/>
                <w:lang w:eastAsia="ja-JP"/>
              </w:rPr>
            </w:pPr>
          </w:p>
        </w:tc>
      </w:tr>
      <w:tr w:rsidR="0091396B" w:rsidRPr="00567372" w14:paraId="2B2F5515" w14:textId="77777777" w:rsidTr="00114018">
        <w:trPr>
          <w:ins w:id="1459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F84" w14:textId="77777777" w:rsidR="0091396B" w:rsidRPr="00A356DF" w:rsidRDefault="0091396B" w:rsidP="00114018">
            <w:pPr>
              <w:pStyle w:val="TAL"/>
              <w:ind w:left="300"/>
              <w:rPr>
                <w:ins w:id="1460" w:author="Ericsson User" w:date="2022-02-28T12:04:00Z"/>
                <w:lang w:eastAsia="ja-JP"/>
              </w:rPr>
            </w:pPr>
            <w:ins w:id="1461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E-UTRAN</w:t>
              </w:r>
              <w:r w:rsidRPr="00B9692E">
                <w:rPr>
                  <w:b/>
                  <w:lang w:eastAsia="ja-JP"/>
                </w:rPr>
                <w:t xml:space="preserve"> Cell To Report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8BCC" w14:textId="77777777" w:rsidR="0091396B" w:rsidRPr="00A356DF" w:rsidRDefault="0091396B" w:rsidP="00114018">
            <w:pPr>
              <w:pStyle w:val="TAL"/>
              <w:rPr>
                <w:ins w:id="1462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0F0" w14:textId="77777777" w:rsidR="0091396B" w:rsidRPr="00A356DF" w:rsidRDefault="0091396B" w:rsidP="00114018">
            <w:pPr>
              <w:pStyle w:val="TAL"/>
              <w:rPr>
                <w:ins w:id="1463" w:author="Ericsson User" w:date="2022-02-28T12:04:00Z"/>
                <w:i/>
                <w:lang w:eastAsia="ja-JP"/>
              </w:rPr>
            </w:pPr>
            <w:ins w:id="1464" w:author="Ericsson User" w:date="2022-02-28T12:04:00Z">
              <w:r w:rsidRPr="00032767">
                <w:rPr>
                  <w:i/>
                  <w:lang w:eastAsia="ja-JP"/>
                </w:rPr>
                <w:t xml:space="preserve">1 .. &lt; </w:t>
              </w:r>
              <w:r w:rsidRPr="001F121F">
                <w:rPr>
                  <w:i/>
                  <w:lang w:eastAsia="ja-JP"/>
                </w:rPr>
                <w:t>maxnoofReportedCells</w:t>
              </w:r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9C87" w14:textId="77777777" w:rsidR="0091396B" w:rsidRPr="00A356DF" w:rsidRDefault="0091396B" w:rsidP="00114018">
            <w:pPr>
              <w:pStyle w:val="TAL"/>
              <w:rPr>
                <w:ins w:id="1465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E2FA" w14:textId="77777777" w:rsidR="0091396B" w:rsidRPr="00A356DF" w:rsidRDefault="0091396B" w:rsidP="00114018">
            <w:pPr>
              <w:pStyle w:val="TAL"/>
              <w:rPr>
                <w:ins w:id="1466" w:author="Ericsson User" w:date="2022-02-28T12:04:00Z"/>
                <w:lang w:eastAsia="ja-JP"/>
              </w:rPr>
            </w:pPr>
          </w:p>
        </w:tc>
      </w:tr>
      <w:tr w:rsidR="0091396B" w:rsidRPr="00567372" w14:paraId="08929646" w14:textId="77777777" w:rsidTr="00114018">
        <w:trPr>
          <w:ins w:id="1467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C50" w14:textId="77777777" w:rsidR="0091396B" w:rsidRPr="00A356DF" w:rsidRDefault="0091396B" w:rsidP="00114018">
            <w:pPr>
              <w:pStyle w:val="TAL"/>
              <w:ind w:left="300"/>
              <w:rPr>
                <w:ins w:id="1468" w:author="Ericsson User" w:date="2022-02-28T12:04:00Z"/>
                <w:lang w:eastAsia="ja-JP"/>
              </w:rPr>
            </w:pPr>
            <w:ins w:id="1469" w:author="Ericsson User" w:date="2022-02-28T12:04:00Z">
              <w:r w:rsidRPr="00B9692E">
                <w:rPr>
                  <w:b/>
                  <w:lang w:eastAsia="ja-JP"/>
                </w:rPr>
                <w:t>&gt;&gt;&gt; 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F00F" w14:textId="77777777" w:rsidR="0091396B" w:rsidRPr="00A356DF" w:rsidRDefault="0091396B" w:rsidP="00114018">
            <w:pPr>
              <w:pStyle w:val="TAL"/>
              <w:rPr>
                <w:ins w:id="1470" w:author="Ericsson User" w:date="2022-02-28T12:04:00Z"/>
                <w:lang w:eastAsia="ja-JP"/>
              </w:rPr>
            </w:pPr>
            <w:ins w:id="1471" w:author="Ericsson User" w:date="2022-02-28T12:04:00Z">
              <w:r w:rsidRPr="009D1FE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E81" w14:textId="77777777" w:rsidR="0091396B" w:rsidRPr="00A356DF" w:rsidRDefault="0091396B" w:rsidP="00114018">
            <w:pPr>
              <w:pStyle w:val="TAL"/>
              <w:rPr>
                <w:ins w:id="1472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767" w14:textId="77777777" w:rsidR="0091396B" w:rsidRPr="00A356DF" w:rsidRDefault="0091396B" w:rsidP="00114018">
            <w:pPr>
              <w:pStyle w:val="TAL"/>
              <w:rPr>
                <w:ins w:id="1473" w:author="Ericsson User" w:date="2022-02-28T12:04:00Z"/>
                <w:lang w:eastAsia="ja-JP"/>
              </w:rPr>
            </w:pPr>
            <w:ins w:id="1474" w:author="Ericsson User" w:date="2022-02-28T12:04:00Z">
              <w:r w:rsidRPr="00B9692E">
                <w:rPr>
                  <w:lang w:eastAsia="ja-JP"/>
                </w:rPr>
                <w:t>E-UTRAN CGI 9.3.1.9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A69" w14:textId="77777777" w:rsidR="0091396B" w:rsidRPr="00A356DF" w:rsidRDefault="0091396B" w:rsidP="00114018">
            <w:pPr>
              <w:pStyle w:val="TAL"/>
              <w:rPr>
                <w:ins w:id="1475" w:author="Ericsson User" w:date="2022-02-28T12:04:00Z"/>
                <w:lang w:eastAsia="ja-JP"/>
              </w:rPr>
            </w:pPr>
            <w:ins w:id="1476" w:author="Ericsson User" w:date="2022-02-28T12:04:00Z">
              <w:r w:rsidRPr="00B9692E">
                <w:rPr>
                  <w:lang w:eastAsia="ja-JP"/>
                </w:rPr>
                <w:t>Contains the E-UTRAN CGI IE.</w:t>
              </w:r>
            </w:ins>
          </w:p>
        </w:tc>
      </w:tr>
      <w:tr w:rsidR="0091396B" w:rsidRPr="00567372" w14:paraId="1C50D709" w14:textId="77777777" w:rsidTr="00114018">
        <w:trPr>
          <w:ins w:id="1477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16A" w14:textId="77777777" w:rsidR="0091396B" w:rsidRPr="00A356DF" w:rsidRDefault="0091396B" w:rsidP="00114018">
            <w:pPr>
              <w:pStyle w:val="TAL"/>
              <w:ind w:left="100"/>
              <w:rPr>
                <w:ins w:id="1478" w:author="Ericsson User" w:date="2022-02-28T12:04:00Z"/>
                <w:lang w:eastAsia="ja-JP"/>
              </w:rPr>
            </w:pPr>
            <w:ins w:id="1479" w:author="Ericsson User" w:date="2022-02-28T12:04:00Z">
              <w:r w:rsidRPr="009E7EE8">
                <w:rPr>
                  <w:i/>
                  <w:lang w:eastAsia="ja-JP"/>
                </w:rPr>
                <w:t>&gt; NG-RAN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633B" w14:textId="77777777" w:rsidR="0091396B" w:rsidRPr="00A356DF" w:rsidRDefault="0091396B" w:rsidP="00114018">
            <w:pPr>
              <w:pStyle w:val="TAL"/>
              <w:rPr>
                <w:ins w:id="1480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4DD" w14:textId="77777777" w:rsidR="0091396B" w:rsidRPr="00A356DF" w:rsidRDefault="0091396B" w:rsidP="00114018">
            <w:pPr>
              <w:pStyle w:val="TAL"/>
              <w:rPr>
                <w:ins w:id="1481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4161" w14:textId="77777777" w:rsidR="0091396B" w:rsidRPr="00A356DF" w:rsidRDefault="0091396B" w:rsidP="00114018">
            <w:pPr>
              <w:pStyle w:val="TAL"/>
              <w:rPr>
                <w:ins w:id="1482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778" w14:textId="77777777" w:rsidR="0091396B" w:rsidRPr="00A356DF" w:rsidRDefault="0091396B" w:rsidP="00114018">
            <w:pPr>
              <w:pStyle w:val="TAL"/>
              <w:rPr>
                <w:ins w:id="1483" w:author="Ericsson User" w:date="2022-02-28T12:04:00Z"/>
                <w:lang w:eastAsia="ja-JP"/>
              </w:rPr>
            </w:pPr>
          </w:p>
        </w:tc>
      </w:tr>
      <w:tr w:rsidR="0091396B" w:rsidRPr="00567372" w14:paraId="14453EBA" w14:textId="77777777" w:rsidTr="00114018">
        <w:trPr>
          <w:ins w:id="1484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FD6" w14:textId="77777777" w:rsidR="0091396B" w:rsidRPr="00A356DF" w:rsidRDefault="0091396B" w:rsidP="00114018">
            <w:pPr>
              <w:pStyle w:val="TAL"/>
              <w:ind w:left="200"/>
              <w:rPr>
                <w:ins w:id="1485" w:author="Ericsson User" w:date="2022-02-28T12:04:00Z"/>
                <w:lang w:eastAsia="ja-JP"/>
              </w:rPr>
            </w:pPr>
            <w:ins w:id="1486" w:author="Ericsson User" w:date="2022-02-28T12:04:00Z">
              <w:r w:rsidRPr="00B9692E">
                <w:rPr>
                  <w:b/>
                  <w:lang w:eastAsia="ja-JP"/>
                </w:rPr>
                <w:t>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NG-RAN</w:t>
              </w:r>
              <w:r>
                <w:rPr>
                  <w:b/>
                  <w:lang w:eastAsia="ja-JP"/>
                </w:rPr>
                <w:t xml:space="preserve"> Cell To Report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0E17" w14:textId="77777777" w:rsidR="0091396B" w:rsidRPr="00A356DF" w:rsidRDefault="0091396B" w:rsidP="00114018">
            <w:pPr>
              <w:pStyle w:val="TAL"/>
              <w:rPr>
                <w:ins w:id="1487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7108" w14:textId="77777777" w:rsidR="0091396B" w:rsidRPr="00A356DF" w:rsidRDefault="0091396B" w:rsidP="00114018">
            <w:pPr>
              <w:pStyle w:val="TAL"/>
              <w:rPr>
                <w:ins w:id="1488" w:author="Ericsson User" w:date="2022-02-28T12:04:00Z"/>
                <w:i/>
                <w:lang w:eastAsia="ja-JP"/>
              </w:rPr>
            </w:pPr>
            <w:ins w:id="1489" w:author="Ericsson User" w:date="2022-02-28T12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3B" w14:textId="77777777" w:rsidR="0091396B" w:rsidRPr="00A356DF" w:rsidRDefault="0091396B" w:rsidP="00114018">
            <w:pPr>
              <w:pStyle w:val="TAL"/>
              <w:rPr>
                <w:ins w:id="1490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67C" w14:textId="77777777" w:rsidR="0091396B" w:rsidRPr="00A356DF" w:rsidRDefault="0091396B" w:rsidP="00114018">
            <w:pPr>
              <w:pStyle w:val="TAL"/>
              <w:rPr>
                <w:ins w:id="1491" w:author="Ericsson User" w:date="2022-02-28T12:04:00Z"/>
                <w:lang w:eastAsia="ja-JP"/>
              </w:rPr>
            </w:pPr>
          </w:p>
        </w:tc>
      </w:tr>
      <w:tr w:rsidR="0091396B" w:rsidRPr="00567372" w14:paraId="6CB2DD09" w14:textId="77777777" w:rsidTr="00114018">
        <w:trPr>
          <w:ins w:id="1492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A94" w14:textId="77777777" w:rsidR="0091396B" w:rsidRPr="00B9692E" w:rsidRDefault="0091396B" w:rsidP="00114018">
            <w:pPr>
              <w:pStyle w:val="TAL"/>
              <w:ind w:left="300"/>
              <w:rPr>
                <w:ins w:id="1493" w:author="Ericsson User" w:date="2022-02-28T12:04:00Z"/>
                <w:b/>
                <w:lang w:eastAsia="ja-JP"/>
              </w:rPr>
            </w:pPr>
            <w:ins w:id="1494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NG-RAN</w:t>
              </w:r>
              <w:r w:rsidRPr="00B9692E">
                <w:rPr>
                  <w:b/>
                  <w:lang w:eastAsia="ja-JP"/>
                </w:rPr>
                <w:t xml:space="preserve"> Cell To Report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54C5" w14:textId="77777777" w:rsidR="0091396B" w:rsidRPr="00A356DF" w:rsidRDefault="0091396B" w:rsidP="00114018">
            <w:pPr>
              <w:pStyle w:val="TAL"/>
              <w:rPr>
                <w:ins w:id="1495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DB5" w14:textId="77777777" w:rsidR="0091396B" w:rsidRDefault="0091396B" w:rsidP="00114018">
            <w:pPr>
              <w:pStyle w:val="TAL"/>
              <w:rPr>
                <w:ins w:id="1496" w:author="Ericsson User" w:date="2022-02-28T12:04:00Z"/>
                <w:i/>
                <w:lang w:eastAsia="ja-JP"/>
              </w:rPr>
            </w:pPr>
            <w:ins w:id="1497" w:author="Ericsson User" w:date="2022-02-28T12:04:00Z">
              <w:r w:rsidRPr="00032767">
                <w:rPr>
                  <w:i/>
                  <w:lang w:eastAsia="ja-JP"/>
                </w:rPr>
                <w:t>1 .. &lt;</w:t>
              </w:r>
              <w:r>
                <w:rPr>
                  <w:i/>
                  <w:lang w:eastAsia="ja-JP"/>
                </w:rPr>
                <w:t>m</w:t>
              </w:r>
              <w:r w:rsidRPr="001F121F">
                <w:rPr>
                  <w:i/>
                  <w:lang w:eastAsia="ja-JP"/>
                </w:rPr>
                <w:t xml:space="preserve">axnoofReportedCells </w:t>
              </w:r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847" w14:textId="77777777" w:rsidR="0091396B" w:rsidRPr="00A356DF" w:rsidRDefault="0091396B" w:rsidP="00114018">
            <w:pPr>
              <w:pStyle w:val="TAL"/>
              <w:rPr>
                <w:ins w:id="1498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71FD" w14:textId="77777777" w:rsidR="0091396B" w:rsidRPr="00A356DF" w:rsidRDefault="0091396B" w:rsidP="00114018">
            <w:pPr>
              <w:pStyle w:val="TAL"/>
              <w:rPr>
                <w:ins w:id="1499" w:author="Ericsson User" w:date="2022-02-28T12:04:00Z"/>
                <w:lang w:eastAsia="ja-JP"/>
              </w:rPr>
            </w:pPr>
          </w:p>
        </w:tc>
      </w:tr>
      <w:tr w:rsidR="0091396B" w:rsidRPr="00567372" w14:paraId="2EF79E9A" w14:textId="77777777" w:rsidTr="00114018">
        <w:trPr>
          <w:ins w:id="1500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24A" w14:textId="77777777" w:rsidR="0091396B" w:rsidRPr="00B9692E" w:rsidRDefault="0091396B" w:rsidP="00114018">
            <w:pPr>
              <w:pStyle w:val="TAL"/>
              <w:ind w:left="400"/>
              <w:rPr>
                <w:ins w:id="1501" w:author="Ericsson User" w:date="2022-02-28T12:04:00Z"/>
                <w:b/>
                <w:lang w:eastAsia="ja-JP"/>
              </w:rPr>
            </w:pPr>
            <w:ins w:id="1502" w:author="Ericsson User" w:date="2022-02-28T12:04:00Z">
              <w:r w:rsidRPr="009D1FE9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 xml:space="preserve">&gt;&gt; </w:t>
              </w:r>
              <w:r w:rsidRPr="009D1FE9">
                <w:rPr>
                  <w:lang w:eastAsia="ja-JP"/>
                </w:rPr>
                <w:t>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9A3" w14:textId="77777777" w:rsidR="0091396B" w:rsidRPr="00A356DF" w:rsidRDefault="0091396B" w:rsidP="00114018">
            <w:pPr>
              <w:pStyle w:val="TAL"/>
              <w:rPr>
                <w:ins w:id="1503" w:author="Ericsson User" w:date="2022-02-28T12:04:00Z"/>
                <w:lang w:eastAsia="ja-JP"/>
              </w:rPr>
            </w:pPr>
            <w:ins w:id="1504" w:author="Ericsson User" w:date="2022-02-28T12:04:00Z">
              <w:r w:rsidRPr="009D1FE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A5E" w14:textId="77777777" w:rsidR="0091396B" w:rsidRPr="00032767" w:rsidRDefault="0091396B" w:rsidP="00114018">
            <w:pPr>
              <w:pStyle w:val="TAL"/>
              <w:rPr>
                <w:ins w:id="1505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AE0E" w14:textId="77777777" w:rsidR="0091396B" w:rsidRPr="00A356DF" w:rsidRDefault="0091396B" w:rsidP="00114018">
            <w:pPr>
              <w:pStyle w:val="TAL"/>
              <w:rPr>
                <w:ins w:id="1506" w:author="Ericsson User" w:date="2022-02-28T12:04:00Z"/>
                <w:lang w:eastAsia="ja-JP"/>
              </w:rPr>
            </w:pPr>
            <w:ins w:id="1507" w:author="Ericsson User" w:date="2022-02-28T12:04:00Z">
              <w:r w:rsidRPr="00225D15">
                <w:rPr>
                  <w:lang w:eastAsia="ja-JP"/>
                </w:rPr>
                <w:t>NG-RAN CGI</w:t>
              </w:r>
              <w:r>
                <w:rPr>
                  <w:rFonts w:cs="Arial"/>
                  <w:lang w:eastAsia="ja-JP"/>
                </w:rPr>
                <w:t xml:space="preserve"> 9.3.1.73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AFB" w14:textId="77777777" w:rsidR="0091396B" w:rsidRPr="00A356DF" w:rsidRDefault="0091396B" w:rsidP="00114018">
            <w:pPr>
              <w:pStyle w:val="TAL"/>
              <w:rPr>
                <w:ins w:id="1508" w:author="Ericsson User" w:date="2022-02-28T12:04:00Z"/>
                <w:lang w:eastAsia="ja-JP"/>
              </w:rPr>
            </w:pPr>
            <w:ins w:id="1509" w:author="Ericsson User" w:date="2022-02-28T12:04:00Z">
              <w:r w:rsidRPr="00811858">
                <w:rPr>
                  <w:rFonts w:cs="Arial"/>
                  <w:lang w:eastAsia="ja-JP"/>
                </w:rPr>
                <w:t xml:space="preserve">Contains the </w:t>
              </w:r>
              <w:r w:rsidRPr="00225D15">
                <w:rPr>
                  <w:lang w:eastAsia="ja-JP"/>
                </w:rPr>
                <w:t>NG-RAN CGI</w:t>
              </w:r>
              <w:r>
                <w:rPr>
                  <w:lang w:eastAsia="ja-JP"/>
                </w:rPr>
                <w:t xml:space="preserve"> IE.</w:t>
              </w:r>
            </w:ins>
          </w:p>
        </w:tc>
      </w:tr>
    </w:tbl>
    <w:p w14:paraId="6C8C579A" w14:textId="77777777" w:rsidR="0091396B" w:rsidRDefault="0091396B" w:rsidP="0091396B">
      <w:pPr>
        <w:rPr>
          <w:ins w:id="1510" w:author="Ericsson User" w:date="2022-02-28T12:04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1396B" w:rsidRPr="008711EA" w14:paraId="3941C0BD" w14:textId="77777777" w:rsidTr="00114018">
        <w:trPr>
          <w:ins w:id="1511" w:author="Ericsson User" w:date="2022-02-28T12:04:00Z"/>
        </w:trPr>
        <w:tc>
          <w:tcPr>
            <w:tcW w:w="3686" w:type="dxa"/>
          </w:tcPr>
          <w:p w14:paraId="5F09B118" w14:textId="77777777" w:rsidR="0091396B" w:rsidRPr="008711EA" w:rsidRDefault="0091396B" w:rsidP="00114018">
            <w:pPr>
              <w:pStyle w:val="TAH"/>
              <w:ind w:left="420"/>
              <w:rPr>
                <w:ins w:id="1512" w:author="Ericsson User" w:date="2022-02-28T12:04:00Z"/>
                <w:rFonts w:cs="Arial"/>
                <w:lang w:eastAsia="ja-JP"/>
              </w:rPr>
            </w:pPr>
            <w:ins w:id="1513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11DBD331" w14:textId="77777777" w:rsidR="0091396B" w:rsidRPr="008711EA" w:rsidRDefault="0091396B" w:rsidP="00114018">
            <w:pPr>
              <w:pStyle w:val="TAH"/>
              <w:ind w:left="420"/>
              <w:rPr>
                <w:ins w:id="1514" w:author="Ericsson User" w:date="2022-02-28T12:04:00Z"/>
                <w:rFonts w:cs="Arial"/>
                <w:lang w:eastAsia="ja-JP"/>
              </w:rPr>
            </w:pPr>
            <w:ins w:id="1515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08CAA620" w14:textId="77777777" w:rsidTr="00114018">
        <w:trPr>
          <w:ins w:id="1516" w:author="Ericsson User" w:date="2022-02-28T12:04:00Z"/>
        </w:trPr>
        <w:tc>
          <w:tcPr>
            <w:tcW w:w="3686" w:type="dxa"/>
          </w:tcPr>
          <w:p w14:paraId="2A8BE682" w14:textId="77777777" w:rsidR="0091396B" w:rsidRPr="001F121F" w:rsidRDefault="0091396B" w:rsidP="00114018">
            <w:pPr>
              <w:pStyle w:val="TAL"/>
              <w:ind w:left="420"/>
              <w:rPr>
                <w:ins w:id="1517" w:author="Ericsson User" w:date="2022-02-28T12:04:00Z"/>
                <w:rFonts w:cs="Arial"/>
                <w:i/>
                <w:lang w:eastAsia="ja-JP"/>
              </w:rPr>
            </w:pPr>
            <w:ins w:id="1518" w:author="Ericsson User" w:date="2022-02-28T12:04:00Z">
              <w:r w:rsidRPr="001F121F">
                <w:rPr>
                  <w:rFonts w:cs="Arial"/>
                  <w:i/>
                  <w:szCs w:val="18"/>
                </w:rPr>
                <w:t>maxnoofReportedCells</w:t>
              </w:r>
            </w:ins>
          </w:p>
        </w:tc>
        <w:tc>
          <w:tcPr>
            <w:tcW w:w="5670" w:type="dxa"/>
          </w:tcPr>
          <w:p w14:paraId="5416C684" w14:textId="77777777" w:rsidR="0091396B" w:rsidRPr="008711EA" w:rsidRDefault="0091396B" w:rsidP="00114018">
            <w:pPr>
              <w:pStyle w:val="TAL"/>
              <w:ind w:left="420"/>
              <w:rPr>
                <w:ins w:id="1519" w:author="Ericsson User" w:date="2022-02-28T12:04:00Z"/>
                <w:rFonts w:cs="Arial"/>
                <w:lang w:eastAsia="ja-JP"/>
              </w:rPr>
            </w:pPr>
            <w:ins w:id="1520" w:author="Ericsson User" w:date="2022-02-28T12:04:00Z">
              <w:r w:rsidRPr="001D2E49">
                <w:rPr>
                  <w:rFonts w:eastAsia="Malgun Gothic" w:cs="Arial"/>
                  <w:szCs w:val="18"/>
                </w:rPr>
                <w:t xml:space="preserve">Maximum no. of cells </w:t>
              </w:r>
              <w:r w:rsidRPr="001D2E49">
                <w:rPr>
                  <w:rFonts w:cs="Arial"/>
                  <w:szCs w:val="18"/>
                  <w:lang w:eastAsia="ja-JP"/>
                </w:rPr>
                <w:t xml:space="preserve">that can be </w:t>
              </w:r>
              <w:r>
                <w:rPr>
                  <w:rFonts w:cs="Arial"/>
                  <w:szCs w:val="18"/>
                  <w:lang w:eastAsia="ja-JP"/>
                </w:rPr>
                <w:t>reported</w:t>
              </w:r>
              <w:r w:rsidRPr="001D2E49">
                <w:rPr>
                  <w:rFonts w:eastAsia="Malgun Gothic" w:cs="Arial"/>
                  <w:szCs w:val="18"/>
                </w:rPr>
                <w:t xml:space="preserve">. Value is </w:t>
              </w:r>
              <w:r>
                <w:rPr>
                  <w:rFonts w:eastAsia="Malgun Gothic" w:cs="Arial"/>
                  <w:szCs w:val="18"/>
                </w:rPr>
                <w:t>256</w:t>
              </w:r>
              <w:del w:id="1521" w:author="R3-222648" w:date="2022-03-08T11:22:00Z">
                <w:r w:rsidDel="00124F6E">
                  <w:rPr>
                    <w:rFonts w:eastAsia="Malgun Gothic" w:cs="Arial"/>
                    <w:szCs w:val="18"/>
                  </w:rPr>
                  <w:delText xml:space="preserve"> [</w:delText>
                </w:r>
                <w:r w:rsidRPr="001F121F" w:rsidDel="00124F6E">
                  <w:rPr>
                    <w:rFonts w:eastAsia="Malgun Gothic" w:cs="Arial"/>
                    <w:szCs w:val="18"/>
                    <w:highlight w:val="yellow"/>
                  </w:rPr>
                  <w:delText>FFS</w:delText>
                </w:r>
                <w:r w:rsidDel="00124F6E">
                  <w:rPr>
                    <w:rFonts w:eastAsia="Malgun Gothic" w:cs="Arial"/>
                    <w:szCs w:val="18"/>
                  </w:rPr>
                  <w:delText>]</w:delText>
                </w:r>
              </w:del>
              <w:r w:rsidRPr="001D2E49">
                <w:rPr>
                  <w:rFonts w:eastAsia="Malgun Gothic" w:cs="Arial"/>
                  <w:szCs w:val="18"/>
                </w:rPr>
                <w:t>.</w:t>
              </w:r>
            </w:ins>
          </w:p>
        </w:tc>
      </w:tr>
    </w:tbl>
    <w:p w14:paraId="3CEAFE8A" w14:textId="77777777" w:rsidR="00D87E95" w:rsidRDefault="00D87E95" w:rsidP="00255454">
      <w:pPr>
        <w:pStyle w:val="Heading3"/>
        <w:ind w:left="720" w:hanging="720"/>
        <w:jc w:val="center"/>
        <w:rPr>
          <w:highlight w:val="yellow"/>
        </w:rPr>
      </w:pPr>
    </w:p>
    <w:p w14:paraId="75406D80" w14:textId="6196DD08" w:rsidR="00791DD0" w:rsidRDefault="000552C1" w:rsidP="00791DD0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  <w:bookmarkStart w:id="1522" w:name="_Toc20955356"/>
      <w:bookmarkStart w:id="1523" w:name="_Toc29503809"/>
      <w:bookmarkStart w:id="1524" w:name="_Toc29504393"/>
      <w:bookmarkStart w:id="1525" w:name="_Toc29504977"/>
      <w:bookmarkStart w:id="1526" w:name="_Toc36553430"/>
      <w:bookmarkStart w:id="1527" w:name="_Toc36555157"/>
      <w:bookmarkStart w:id="1528" w:name="_Toc45652556"/>
      <w:bookmarkStart w:id="1529" w:name="_Toc45658988"/>
      <w:bookmarkStart w:id="1530" w:name="_Toc45720808"/>
      <w:bookmarkStart w:id="1531" w:name="_Toc45798688"/>
      <w:bookmarkStart w:id="1532" w:name="_Toc45898077"/>
      <w:bookmarkStart w:id="1533" w:name="_Toc51746284"/>
      <w:bookmarkStart w:id="1534" w:name="_Toc64446549"/>
      <w:bookmarkStart w:id="1535" w:name="_Toc73982419"/>
      <w:bookmarkStart w:id="1536" w:name="_Toc88652509"/>
    </w:p>
    <w:p w14:paraId="41C2B3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561BF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F9F4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293A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 definitions</w:t>
      </w:r>
    </w:p>
    <w:p w14:paraId="51C713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4701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0E018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5D2622" w14:textId="77777777" w:rsidR="003F538E" w:rsidRPr="001D2E49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 xml:space="preserve">NGAP-PDU-Descriptions  { </w:t>
      </w:r>
    </w:p>
    <w:p w14:paraId="3C8C9F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79D0A1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ngap-PDU-Descriptions (0)}</w:t>
      </w:r>
    </w:p>
    <w:p w14:paraId="53DE480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17DAC3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1D4500B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B3855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3B23A9E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23965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F69E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619994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7F1958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A6843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F7B9A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9921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5B9A33A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BB8C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470991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</w:t>
      </w:r>
    </w:p>
    <w:p w14:paraId="552FBD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NGAP-CommonDataTypes</w:t>
      </w:r>
    </w:p>
    <w:p w14:paraId="2387107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8F0A4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Update,</w:t>
      </w:r>
    </w:p>
    <w:p w14:paraId="7D8950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UpdateAcknowledge,</w:t>
      </w:r>
    </w:p>
    <w:p w14:paraId="17EEC0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UpdateFailure,</w:t>
      </w:r>
    </w:p>
    <w:p w14:paraId="3D5A5A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AMF</w:t>
      </w:r>
      <w:r w:rsidRPr="00CE3BBF">
        <w:rPr>
          <w:noProof w:val="0"/>
          <w:snapToGrid w:val="0"/>
        </w:rPr>
        <w:t>CPRelocationIndication</w:t>
      </w:r>
      <w:r>
        <w:rPr>
          <w:noProof w:val="0"/>
          <w:snapToGrid w:val="0"/>
        </w:rPr>
        <w:t>,</w:t>
      </w:r>
    </w:p>
    <w:p w14:paraId="4E6179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AMFStatusIndication,</w:t>
      </w:r>
    </w:p>
    <w:p w14:paraId="0C8D315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CellTrafficTrace,</w:t>
      </w:r>
    </w:p>
    <w:p w14:paraId="1FA9809D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ConnectionEstablishmentIndication,</w:t>
      </w:r>
    </w:p>
    <w:p w14:paraId="44B7C3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DeactivateTrace</w:t>
      </w:r>
      <w:r w:rsidRPr="001D2E49">
        <w:rPr>
          <w:noProof w:val="0"/>
          <w:snapToGrid w:val="0"/>
        </w:rPr>
        <w:t>,</w:t>
      </w:r>
    </w:p>
    <w:p w14:paraId="58D3F5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DownlinkNASTransport,</w:t>
      </w:r>
    </w:p>
    <w:p w14:paraId="568757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Transport,</w:t>
      </w:r>
    </w:p>
    <w:p w14:paraId="2138D0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DownlinkRANConfigurationTransfer,</w:t>
      </w:r>
    </w:p>
    <w:p w14:paraId="1BA33CEE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DownlinkRAN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r>
        <w:rPr>
          <w:noProof w:val="0"/>
          <w:snapToGrid w:val="0"/>
        </w:rPr>
        <w:t>,</w:t>
      </w:r>
    </w:p>
    <w:p w14:paraId="606531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DownlinkRANStatusTransfer,</w:t>
      </w:r>
    </w:p>
    <w:p w14:paraId="2517C1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Transport,</w:t>
      </w:r>
    </w:p>
    <w:p w14:paraId="1B69F5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ErrorIndication,</w:t>
      </w:r>
    </w:p>
    <w:p w14:paraId="4B0C50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HandoverCancel,</w:t>
      </w:r>
    </w:p>
    <w:p w14:paraId="327B07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HandoverCancelAcknowledge,</w:t>
      </w:r>
    </w:p>
    <w:p w14:paraId="34E2DC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HandoverCommand,</w:t>
      </w:r>
    </w:p>
    <w:p w14:paraId="7E2A6F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HandoverFailure,</w:t>
      </w:r>
    </w:p>
    <w:p w14:paraId="3CFED9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HandoverNotify,</w:t>
      </w:r>
    </w:p>
    <w:p w14:paraId="17F5EB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HandoverPreparationFailure,</w:t>
      </w:r>
    </w:p>
    <w:p w14:paraId="504E0F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HandoverRequest,</w:t>
      </w:r>
    </w:p>
    <w:p w14:paraId="5DC4BF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HandoverRequestAcknowledge,</w:t>
      </w:r>
    </w:p>
    <w:p w14:paraId="5FFCF0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HandoverRequired,</w:t>
      </w:r>
    </w:p>
    <w:p w14:paraId="059EABF5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Handover</w:t>
      </w:r>
      <w:r w:rsidRPr="00367E0D">
        <w:rPr>
          <w:rFonts w:hint="eastAsia"/>
          <w:noProof w:val="0"/>
          <w:snapToGrid w:val="0"/>
        </w:rPr>
        <w:t>Success,</w:t>
      </w:r>
    </w:p>
    <w:p w14:paraId="33378D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InitialContextSetupFailure,</w:t>
      </w:r>
    </w:p>
    <w:p w14:paraId="75291F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InitialContextSetupRequest,</w:t>
      </w:r>
    </w:p>
    <w:p w14:paraId="45A1BE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InitialContextSetupResponse,</w:t>
      </w:r>
    </w:p>
    <w:p w14:paraId="690EBC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InitialUEMessage,</w:t>
      </w:r>
    </w:p>
    <w:p w14:paraId="756393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LocationReport,</w:t>
      </w:r>
    </w:p>
    <w:p w14:paraId="081CD87B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LocationReportingControl,</w:t>
      </w:r>
    </w:p>
    <w:p w14:paraId="55A9AC97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LocationReportingFailureIndication,</w:t>
      </w:r>
    </w:p>
    <w:p w14:paraId="694F08C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NASNonDeliveryIndication,</w:t>
      </w:r>
    </w:p>
    <w:p w14:paraId="180F9D2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NGReset,</w:t>
      </w:r>
    </w:p>
    <w:p w14:paraId="2A0D58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NGResetAcknowledge,</w:t>
      </w:r>
    </w:p>
    <w:p w14:paraId="5D009D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NGSetupFailure,</w:t>
      </w:r>
    </w:p>
    <w:p w14:paraId="7BB813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NGSetupRequest,</w:t>
      </w:r>
    </w:p>
    <w:p w14:paraId="5FE20C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NGSetupResponse,</w:t>
      </w:r>
    </w:p>
    <w:p w14:paraId="7DFCA4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OverloadStart,</w:t>
      </w:r>
    </w:p>
    <w:p w14:paraId="6050025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OverloadStop,</w:t>
      </w:r>
    </w:p>
    <w:p w14:paraId="7876D9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Paging,</w:t>
      </w:r>
    </w:p>
    <w:p w14:paraId="028A08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PathSwitchRequest,</w:t>
      </w:r>
    </w:p>
    <w:p w14:paraId="0465E5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PathSwitchRequestAcknowledge,</w:t>
      </w:r>
    </w:p>
    <w:p w14:paraId="542701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PathSwitchRequestFailure,</w:t>
      </w:r>
      <w:r w:rsidRPr="001D2E49">
        <w:rPr>
          <w:noProof w:val="0"/>
          <w:snapToGrid w:val="0"/>
        </w:rPr>
        <w:tab/>
      </w:r>
    </w:p>
    <w:p w14:paraId="777506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PDUSessionResourceModifyConfirm,</w:t>
      </w:r>
    </w:p>
    <w:p w14:paraId="5F7C4D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PDUSessionResourceModifyIndication,</w:t>
      </w:r>
    </w:p>
    <w:p w14:paraId="3EA34E9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PDUSessionResourceModifyRequest,</w:t>
      </w:r>
    </w:p>
    <w:p w14:paraId="1A0BFE2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PDUSessionResourceModifyResponse,</w:t>
      </w:r>
    </w:p>
    <w:p w14:paraId="592126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PDUSessionResourceNotify,</w:t>
      </w:r>
    </w:p>
    <w:p w14:paraId="67BDE0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PDUSessionResourceReleaseCommand,</w:t>
      </w:r>
    </w:p>
    <w:p w14:paraId="7A64BEC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PDUSessionResourceReleaseResponse,</w:t>
      </w:r>
    </w:p>
    <w:p w14:paraId="05F8CB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PDUSessionResourceSetupRequest,</w:t>
      </w:r>
    </w:p>
    <w:p w14:paraId="34A34E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PDUSessionResourceSetupResponse,</w:t>
      </w:r>
    </w:p>
    <w:p w14:paraId="780976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PrivateMessage,</w:t>
      </w:r>
    </w:p>
    <w:p w14:paraId="1E1D83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PWSCancelRequest,</w:t>
      </w:r>
    </w:p>
    <w:p w14:paraId="6D4811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PWSCancelResponse,</w:t>
      </w:r>
    </w:p>
    <w:p w14:paraId="00D4C6C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PWSFailureIndication,</w:t>
      </w:r>
    </w:p>
    <w:p w14:paraId="7DDA81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PWSRestartIndication,</w:t>
      </w:r>
    </w:p>
    <w:p w14:paraId="429D86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Update,</w:t>
      </w:r>
    </w:p>
    <w:p w14:paraId="304F63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UpdateAcknowledge,</w:t>
      </w:r>
    </w:p>
    <w:p w14:paraId="70A577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UpdateFailure,</w:t>
      </w:r>
    </w:p>
    <w:p w14:paraId="16D437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RAN</w:t>
      </w:r>
      <w:r w:rsidRPr="008711EA">
        <w:rPr>
          <w:noProof w:val="0"/>
        </w:rPr>
        <w:t>CPRelocationIndication,</w:t>
      </w:r>
    </w:p>
    <w:p w14:paraId="665318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RerouteNASRequest,</w:t>
      </w:r>
    </w:p>
    <w:p w14:paraId="1CECF0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RetrieveUEInformation,</w:t>
      </w:r>
    </w:p>
    <w:p w14:paraId="48E5B7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RRCInactiveTransitionReport,</w:t>
      </w:r>
    </w:p>
    <w:p w14:paraId="2FB246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SecondaryRATDataUsageReport,</w:t>
      </w:r>
    </w:p>
    <w:p w14:paraId="655776F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TraceFailureIndication,</w:t>
      </w:r>
    </w:p>
    <w:p w14:paraId="677BDA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TraceStart,</w:t>
      </w:r>
    </w:p>
    <w:p w14:paraId="157ACC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UEContextModificationFailure,</w:t>
      </w:r>
    </w:p>
    <w:p w14:paraId="22FC71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UEContextModificationRequest,</w:t>
      </w:r>
    </w:p>
    <w:p w14:paraId="499559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UEContextModificationResponse,</w:t>
      </w:r>
    </w:p>
    <w:p w14:paraId="018BA2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UEContextReleaseCommand,</w:t>
      </w:r>
    </w:p>
    <w:p w14:paraId="64DDC3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UEContextReleaseComplete,</w:t>
      </w:r>
    </w:p>
    <w:p w14:paraId="2AA2F94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UEContextReleaseRequest,</w:t>
      </w:r>
    </w:p>
    <w:p w14:paraId="4942A316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UEContextResumeRequest,</w:t>
      </w:r>
    </w:p>
    <w:p w14:paraId="1C7771F7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UEContextResumeResponse,</w:t>
      </w:r>
    </w:p>
    <w:p w14:paraId="2D5BC495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UEContextResumeFailure,</w:t>
      </w:r>
    </w:p>
    <w:p w14:paraId="34915648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UEContextSuspendRequest,</w:t>
      </w:r>
    </w:p>
    <w:p w14:paraId="46A7CCF1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UEContextSuspendResponse,</w:t>
      </w:r>
    </w:p>
    <w:p w14:paraId="2E6E09A7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UEContextSuspendFailure,</w:t>
      </w:r>
    </w:p>
    <w:p w14:paraId="4E7505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  <w:lang w:eastAsia="zh-CN"/>
        </w:rPr>
        <w:t>UEInformationTransfer</w:t>
      </w:r>
      <w:r w:rsidRPr="008711EA">
        <w:rPr>
          <w:noProof w:val="0"/>
          <w:snapToGrid w:val="0"/>
        </w:rPr>
        <w:t>,</w:t>
      </w:r>
    </w:p>
    <w:p w14:paraId="7A6CD4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UERadioCapabilityCheckRequest,</w:t>
      </w:r>
    </w:p>
    <w:p w14:paraId="3C2502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UERadioCapabilityCheckResponse,</w:t>
      </w:r>
    </w:p>
    <w:p w14:paraId="72D201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apabilityIDMappingRequest,</w:t>
      </w:r>
    </w:p>
    <w:p w14:paraId="7D911E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apabilityIDMappingResponse,</w:t>
      </w:r>
    </w:p>
    <w:p w14:paraId="434B6C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UERadioCapabilityInfoIndication,</w:t>
      </w:r>
    </w:p>
    <w:p w14:paraId="3F9C30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UETNLABindingReleaseRequest,</w:t>
      </w:r>
    </w:p>
    <w:p w14:paraId="660A06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UplinkNASTransport,</w:t>
      </w:r>
    </w:p>
    <w:p w14:paraId="29BAE6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Transport,</w:t>
      </w:r>
    </w:p>
    <w:p w14:paraId="023577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UplinkRANConfigurationTransfer,</w:t>
      </w:r>
    </w:p>
    <w:p w14:paraId="582EB896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367E0D">
        <w:rPr>
          <w:noProof w:val="0"/>
          <w:snapToGrid w:val="0"/>
        </w:rPr>
        <w:tab/>
        <w:t>UplinkRAN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r w:rsidRPr="00367E0D">
        <w:rPr>
          <w:rFonts w:hint="eastAsia"/>
          <w:noProof w:val="0"/>
          <w:snapToGrid w:val="0"/>
        </w:rPr>
        <w:t>,</w:t>
      </w:r>
    </w:p>
    <w:p w14:paraId="136C36C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UplinkRANStatusTransfer,</w:t>
      </w:r>
    </w:p>
    <w:p w14:paraId="397D2F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Transport,</w:t>
      </w:r>
    </w:p>
    <w:p w14:paraId="129713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WriteReplaceWarningRequest,</w:t>
      </w:r>
    </w:p>
    <w:p w14:paraId="48DC09E1" w14:textId="77777777" w:rsidR="003F538E" w:rsidRPr="001D2E49" w:rsidRDefault="003F538E" w:rsidP="003F538E">
      <w:pPr>
        <w:pStyle w:val="PL"/>
      </w:pPr>
      <w:r w:rsidRPr="001D2E49">
        <w:rPr>
          <w:noProof w:val="0"/>
          <w:snapToGrid w:val="0"/>
        </w:rPr>
        <w:tab/>
        <w:t>WriteReplaceWarningResponse,</w:t>
      </w:r>
    </w:p>
    <w:p w14:paraId="3C73D1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UplinkRIMInformationTransfer,</w:t>
      </w:r>
    </w:p>
    <w:p w14:paraId="423E05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DownlinkRIMInformationTransfer</w:t>
      </w:r>
      <w:bookmarkStart w:id="1537" w:name="_Hlk44353707"/>
    </w:p>
    <w:bookmarkEnd w:id="1537"/>
    <w:p w14:paraId="6077FE4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635F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NGAP-PDU-Contents</w:t>
      </w:r>
    </w:p>
    <w:p w14:paraId="5D44832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8690C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Update,</w:t>
      </w:r>
    </w:p>
    <w:p w14:paraId="6108926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E3BBF">
        <w:rPr>
          <w:noProof w:val="0"/>
          <w:snapToGrid w:val="0"/>
        </w:rPr>
        <w:t>id-</w:t>
      </w:r>
      <w:r>
        <w:rPr>
          <w:noProof w:val="0"/>
          <w:snapToGrid w:val="0"/>
        </w:rPr>
        <w:t>AMF</w:t>
      </w:r>
      <w:r w:rsidRPr="00CE3BBF">
        <w:rPr>
          <w:noProof w:val="0"/>
          <w:snapToGrid w:val="0"/>
        </w:rPr>
        <w:t>CPRelocationIndication</w:t>
      </w:r>
      <w:r>
        <w:rPr>
          <w:noProof w:val="0"/>
          <w:snapToGrid w:val="0"/>
        </w:rPr>
        <w:t>,</w:t>
      </w:r>
    </w:p>
    <w:p w14:paraId="20E448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id-AMFStatusIndication,</w:t>
      </w:r>
    </w:p>
    <w:p w14:paraId="70BEA90C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id-CellTrafficTrace,</w:t>
      </w:r>
    </w:p>
    <w:p w14:paraId="5D681AEF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id-ConnectionEstablishmentIndication</w:t>
      </w:r>
      <w:r>
        <w:rPr>
          <w:noProof w:val="0"/>
          <w:snapToGrid w:val="0"/>
        </w:rPr>
        <w:t>,</w:t>
      </w:r>
    </w:p>
    <w:p w14:paraId="7DDE1A1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</w:rPr>
        <w:t>DeactivateTrace,</w:t>
      </w:r>
    </w:p>
    <w:p w14:paraId="4C9CBB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id-DownlinkNASTransport,</w:t>
      </w:r>
    </w:p>
    <w:p w14:paraId="33DE80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Transport,</w:t>
      </w:r>
    </w:p>
    <w:p w14:paraId="79E3F4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id-DownlinkRANConfigurationTransfer,</w:t>
      </w:r>
    </w:p>
    <w:p w14:paraId="391580F1" w14:textId="77777777" w:rsidR="003F538E" w:rsidRPr="00280C40" w:rsidRDefault="003F538E" w:rsidP="003F538E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  <w:t>id-</w:t>
      </w:r>
      <w:r w:rsidRPr="00A54EF5">
        <w:rPr>
          <w:rFonts w:eastAsia="SimSun"/>
          <w:snapToGrid w:val="0"/>
        </w:rPr>
        <w:t>DownlinkRAN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/>
          <w:snapToGrid w:val="0"/>
        </w:rPr>
        <w:t>,</w:t>
      </w:r>
    </w:p>
    <w:p w14:paraId="090073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id-DownlinkRANStatusTransfer,</w:t>
      </w:r>
    </w:p>
    <w:p w14:paraId="71614F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Transport,</w:t>
      </w:r>
    </w:p>
    <w:p w14:paraId="3D326F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id-ErrorIndication,</w:t>
      </w:r>
    </w:p>
    <w:p w14:paraId="52FA06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id-HandoverCancel,</w:t>
      </w:r>
    </w:p>
    <w:p w14:paraId="5CD7D2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id-HandoverNotification,</w:t>
      </w:r>
    </w:p>
    <w:p w14:paraId="5EBD45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id-HandoverPreparation,</w:t>
      </w:r>
    </w:p>
    <w:p w14:paraId="1E12B9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id-HandoverResourceAllocation,</w:t>
      </w:r>
    </w:p>
    <w:p w14:paraId="4F62E5D2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r w:rsidRPr="00367E0D">
        <w:rPr>
          <w:noProof w:val="0"/>
          <w:snapToGrid w:val="0"/>
        </w:rPr>
        <w:t>Handover</w:t>
      </w:r>
      <w:r w:rsidRPr="00367E0D">
        <w:rPr>
          <w:rFonts w:hint="eastAsia"/>
          <w:noProof w:val="0"/>
          <w:snapToGrid w:val="0"/>
        </w:rPr>
        <w:t>Success,</w:t>
      </w:r>
    </w:p>
    <w:p w14:paraId="20179B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id-InitialContextSetup,</w:t>
      </w:r>
    </w:p>
    <w:p w14:paraId="44AED0E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id-InitialUEMessage,</w:t>
      </w:r>
    </w:p>
    <w:p w14:paraId="019079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LocationReport,</w:t>
      </w:r>
    </w:p>
    <w:p w14:paraId="1E90C4BE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LocationReportingControl,</w:t>
      </w:r>
    </w:p>
    <w:p w14:paraId="32D85FD4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LocationReportingFailureIndication,</w:t>
      </w:r>
    </w:p>
    <w:p w14:paraId="31E10C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id-NASNonDeliveryIndication,</w:t>
      </w:r>
    </w:p>
    <w:p w14:paraId="21B654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id-NGReset,</w:t>
      </w:r>
    </w:p>
    <w:p w14:paraId="6AD4CA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id-NGSetup,</w:t>
      </w:r>
    </w:p>
    <w:p w14:paraId="00691C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id-OverloadStart,</w:t>
      </w:r>
    </w:p>
    <w:p w14:paraId="5B6414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id-OverloadStop,</w:t>
      </w:r>
    </w:p>
    <w:p w14:paraId="297441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id-Paging,</w:t>
      </w:r>
    </w:p>
    <w:p w14:paraId="6BFEFE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id-PathSwitchRequest,</w:t>
      </w:r>
    </w:p>
    <w:p w14:paraId="307B9F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id-PDUSessionResourceModify,</w:t>
      </w:r>
    </w:p>
    <w:p w14:paraId="11AAE3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id-PDUSessionResourceModifyIndication,</w:t>
      </w:r>
    </w:p>
    <w:p w14:paraId="63E8A1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id-PDUSessionResourceNotify,</w:t>
      </w:r>
    </w:p>
    <w:p w14:paraId="6E8DEF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id-PDUSessionResourceRelease,</w:t>
      </w:r>
    </w:p>
    <w:p w14:paraId="562494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id-PDUSessionResourceSetup,</w:t>
      </w:r>
    </w:p>
    <w:p w14:paraId="544EE6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id-PrivateMessage,</w:t>
      </w:r>
    </w:p>
    <w:p w14:paraId="71F415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id-PWSCancel,</w:t>
      </w:r>
    </w:p>
    <w:p w14:paraId="3BD943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id-PWSFailureIndication,</w:t>
      </w:r>
    </w:p>
    <w:p w14:paraId="18FBCDF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id-PWSRestartIndication,</w:t>
      </w:r>
    </w:p>
    <w:p w14:paraId="0F1946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Update,</w:t>
      </w:r>
    </w:p>
    <w:p w14:paraId="57BC6B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B92576">
        <w:rPr>
          <w:noProof w:val="0"/>
          <w:snapToGrid w:val="0"/>
        </w:rPr>
        <w:t>RANCPRelocationIndication</w:t>
      </w:r>
      <w:r>
        <w:rPr>
          <w:noProof w:val="0"/>
          <w:snapToGrid w:val="0"/>
        </w:rPr>
        <w:t>,</w:t>
      </w:r>
    </w:p>
    <w:p w14:paraId="728808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id-RerouteNASRequest,</w:t>
      </w:r>
    </w:p>
    <w:p w14:paraId="67BDE1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B92576">
        <w:rPr>
          <w:noProof w:val="0"/>
          <w:snapToGrid w:val="0"/>
        </w:rPr>
        <w:t>RetrieveUEInformation</w:t>
      </w:r>
      <w:r>
        <w:rPr>
          <w:noProof w:val="0"/>
          <w:snapToGrid w:val="0"/>
        </w:rPr>
        <w:t>,</w:t>
      </w:r>
    </w:p>
    <w:p w14:paraId="7A8737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id-RRCInactiveTransitionReport,</w:t>
      </w:r>
    </w:p>
    <w:p w14:paraId="305A0C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id-SecondaryRATDataUsageReport,</w:t>
      </w:r>
    </w:p>
    <w:p w14:paraId="09A925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id-TraceFailureIndication,</w:t>
      </w:r>
    </w:p>
    <w:p w14:paraId="391C1E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id-TraceStart,</w:t>
      </w:r>
    </w:p>
    <w:p w14:paraId="06D6D6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id-UEContextModification,</w:t>
      </w:r>
    </w:p>
    <w:p w14:paraId="7AE704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id-UEContextRelease,</w:t>
      </w:r>
    </w:p>
    <w:p w14:paraId="0BA6C6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id-UEContextReleaseRequest,</w:t>
      </w:r>
    </w:p>
    <w:p w14:paraId="181CF38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id-UEContextResume,</w:t>
      </w:r>
    </w:p>
    <w:p w14:paraId="29B6909A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id-UEContextSuspend,</w:t>
      </w:r>
    </w:p>
    <w:p w14:paraId="5BD63D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B92576">
        <w:rPr>
          <w:noProof w:val="0"/>
          <w:snapToGrid w:val="0"/>
        </w:rPr>
        <w:t>UEInformationTransfer</w:t>
      </w:r>
      <w:r>
        <w:rPr>
          <w:noProof w:val="0"/>
          <w:snapToGrid w:val="0"/>
        </w:rPr>
        <w:t>,</w:t>
      </w:r>
    </w:p>
    <w:p w14:paraId="450759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id-UERadioCapabilityCheck,</w:t>
      </w:r>
    </w:p>
    <w:p w14:paraId="4612A0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apabilityIDMapping,</w:t>
      </w:r>
    </w:p>
    <w:p w14:paraId="53B3D8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id-UERadioCapabilityInfoIndication,</w:t>
      </w:r>
    </w:p>
    <w:p w14:paraId="3576F0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id-UETNLABindingRelease,</w:t>
      </w:r>
    </w:p>
    <w:p w14:paraId="2EE43E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id-UplinkNASTransport,</w:t>
      </w:r>
    </w:p>
    <w:p w14:paraId="0535E092" w14:textId="77777777" w:rsidR="003F538E" w:rsidRPr="001D2E49" w:rsidDel="00D14275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Transport,</w:t>
      </w:r>
    </w:p>
    <w:p w14:paraId="7EF4EC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id-UplinkRANConfigurationTransfer,</w:t>
      </w:r>
    </w:p>
    <w:p w14:paraId="15106C3E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id-</w:t>
      </w:r>
      <w:r w:rsidRPr="00A54EF5">
        <w:rPr>
          <w:rFonts w:eastAsia="SimSun"/>
          <w:snapToGrid w:val="0"/>
        </w:rPr>
        <w:t>UplinkRAN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 w:hint="eastAsia"/>
          <w:snapToGrid w:val="0"/>
          <w:lang w:eastAsia="zh-CN"/>
        </w:rPr>
        <w:t>,</w:t>
      </w:r>
    </w:p>
    <w:p w14:paraId="32153E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id-UplinkRANStatusTransfer,</w:t>
      </w:r>
    </w:p>
    <w:p w14:paraId="741C9B2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Transport,</w:t>
      </w:r>
    </w:p>
    <w:p w14:paraId="087863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id-WriteReplaceWarning,</w:t>
      </w:r>
    </w:p>
    <w:p w14:paraId="0D940B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id-UplinkRIMInformationTransfer,</w:t>
      </w:r>
    </w:p>
    <w:p w14:paraId="03790E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id-DownlinkRIMInformationTransfer</w:t>
      </w:r>
      <w:bookmarkStart w:id="1538" w:name="_Hlk44353831"/>
    </w:p>
    <w:bookmarkEnd w:id="1538"/>
    <w:p w14:paraId="563E50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FAB8C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633F5BB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0ADBF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AB1E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B2B42A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Class</w:t>
      </w:r>
    </w:p>
    <w:p w14:paraId="59B692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0F46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0106496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93A09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 ::= CLASS {</w:t>
      </w:r>
    </w:p>
    <w:p w14:paraId="72883F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&amp;InitiatingMessage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,</w:t>
      </w:r>
    </w:p>
    <w:p w14:paraId="6FF4A5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&amp;SuccessfulOutcome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7799A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&amp;UnsuccessfulOutcome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F295B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  <w:t>UNIQUE,</w:t>
      </w:r>
    </w:p>
    <w:p w14:paraId="60A605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  <w:t>DEFAULT ignore</w:t>
      </w:r>
    </w:p>
    <w:p w14:paraId="5C3468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991E1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A23FE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61F852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&amp;InitiatingMessage</w:t>
      </w:r>
    </w:p>
    <w:p w14:paraId="0E79F2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&amp;SuccessfulOutcome]</w:t>
      </w:r>
    </w:p>
    <w:p w14:paraId="7768FB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[UNSUCCESSFUL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&amp;UnsuccessfulOutcome]</w:t>
      </w:r>
    </w:p>
    <w:p w14:paraId="1193F7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&amp;procedureCode</w:t>
      </w:r>
    </w:p>
    <w:p w14:paraId="747C61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&amp;criticality]</w:t>
      </w:r>
    </w:p>
    <w:p w14:paraId="62B005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CA1C2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5A698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325DD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E9E6A75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PDU Definition</w:t>
      </w:r>
    </w:p>
    <w:p w14:paraId="5E66D4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F171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8B1D2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EA06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NGAP-PDU ::= CHOICE {</w:t>
      </w:r>
    </w:p>
    <w:p w14:paraId="1201C8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InitiatingMessage,</w:t>
      </w:r>
    </w:p>
    <w:p w14:paraId="696E92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SuccessfulOutcome,</w:t>
      </w:r>
    </w:p>
    <w:p w14:paraId="51EFB4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UnsuccessfulOutcome,</w:t>
      </w:r>
    </w:p>
    <w:p w14:paraId="73DCDC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1452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B2BEE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53A5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InitiatingMessage ::= SEQUENCE {</w:t>
      </w:r>
    </w:p>
    <w:p w14:paraId="3503CE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  <w:t>NGAP-ELEMENTARY-PROCEDURE.&amp;procedureCode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6E188C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3ED420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NGAP-ELEMENTARY-PROCEDURE.&amp;InitiatingMessage</w:t>
      </w:r>
      <w:r w:rsidRPr="001D2E49">
        <w:rPr>
          <w:noProof w:val="0"/>
          <w:snapToGrid w:val="0"/>
        </w:rPr>
        <w:tab/>
        <w:t>({NGAP-ELEMENTARY-PROCEDURES}{@procedureCode})</w:t>
      </w:r>
    </w:p>
    <w:p w14:paraId="6AFF6C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00AC3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8DC52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SuccessfulOutcome ::= SEQUENCE {</w:t>
      </w:r>
    </w:p>
    <w:p w14:paraId="0747E8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  <w:t>NGAP-ELEMENTARY-PROCEDURE.&amp;procedureCode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6CAE49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7534F1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NGAP-ELEMENTARY-PROCEDURE.&amp;SuccessfulOutcome</w:t>
      </w:r>
      <w:r w:rsidRPr="001D2E49">
        <w:rPr>
          <w:noProof w:val="0"/>
          <w:snapToGrid w:val="0"/>
        </w:rPr>
        <w:tab/>
        <w:t>({NGAP-ELEMENTARY-PROCEDURES}{@procedureCode})</w:t>
      </w:r>
    </w:p>
    <w:p w14:paraId="0B2A58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8DDCD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5E7F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UnsuccessfulOutcome ::= SEQUENCE {</w:t>
      </w:r>
    </w:p>
    <w:p w14:paraId="0F5F3E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  <w:t>NGAP-ELEMENTARY-PROCEDURE.&amp;procedureCode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53E801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069EA4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NGAP-ELEMENTARY-PROCEDURE.&amp;UnsuccessfulOutcome</w:t>
      </w:r>
      <w:r w:rsidRPr="001D2E49">
        <w:rPr>
          <w:noProof w:val="0"/>
          <w:snapToGrid w:val="0"/>
        </w:rPr>
        <w:tab/>
        <w:t>({NGAP-ELEMENTARY-PROCEDURES}{@procedureCode})</w:t>
      </w:r>
    </w:p>
    <w:p w14:paraId="0F2940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AAE77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37E46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E6A26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466EB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List</w:t>
      </w:r>
    </w:p>
    <w:p w14:paraId="4E119C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A4FB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58ECC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8148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 NGAP-ELEMENTARY-PROCEDURE ::= {</w:t>
      </w:r>
    </w:p>
    <w:p w14:paraId="48B78F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NGAP-ELEMENTARY-PROCEDURES-CLASS-1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507C4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NGAP-ELEMENTARY-PROCEDURES-CLASS-2,</w:t>
      </w:r>
      <w:r w:rsidRPr="001D2E49">
        <w:rPr>
          <w:noProof w:val="0"/>
          <w:snapToGrid w:val="0"/>
        </w:rPr>
        <w:tab/>
      </w:r>
    </w:p>
    <w:p w14:paraId="561442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419A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CC83D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5EA613E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NGAP-ELEMENTARY-PROCEDURES-CLASS-1 NGAP-ELEMENTARY-PROCEDURE ::= {</w:t>
      </w:r>
    </w:p>
    <w:p w14:paraId="0BA1395B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322038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handoverCancel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AEDC648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handoverPreparation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EDC7E23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handoverResourceAllocation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BDFF79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initialContextSetup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A29D41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nGReset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1B947D9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C06281A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33D1FE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AFC91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65BD7B3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pDUSessionResourceRelease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C6EDD6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42F5C3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pWSCancel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7F116CD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7047D2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uEContextModification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2413FD8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C3B07AD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uEContextResume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556C4F">
        <w:rPr>
          <w:snapToGrid w:val="0"/>
        </w:rPr>
        <w:t>|</w:t>
      </w:r>
    </w:p>
    <w:p w14:paraId="2FA2594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uEContextSuspend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|</w:t>
      </w:r>
    </w:p>
    <w:p w14:paraId="0246F18D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uERadioCapabilityCheck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6AD670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u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7555F884" w14:textId="77777777" w:rsidR="003F538E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writeReplaceWarning</w:t>
      </w:r>
      <w:r>
        <w:rPr>
          <w:noProof w:val="0"/>
          <w:snapToGrid w:val="0"/>
        </w:rPr>
        <w:t>,</w:t>
      </w:r>
    </w:p>
    <w:p w14:paraId="7E2BDEA7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7409B2DD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1FAE6A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</w:p>
    <w:p w14:paraId="6172E229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NGAP-ELEMENTARY-PROCEDURES-CLASS-2 NGAP-ELEMENTARY-PROCEDURE ::= {</w:t>
      </w:r>
      <w:r w:rsidRPr="001D2E49">
        <w:rPr>
          <w:noProof w:val="0"/>
          <w:snapToGrid w:val="0"/>
        </w:rPr>
        <w:tab/>
      </w:r>
    </w:p>
    <w:p w14:paraId="0F5B2DF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  <w:t>aMF</w:t>
      </w:r>
      <w:r w:rsidRPr="0071791C">
        <w:rPr>
          <w:noProof w:val="0"/>
          <w:snapToGrid w:val="0"/>
        </w:rPr>
        <w:t>CPRelocationIndication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|</w:t>
      </w:r>
    </w:p>
    <w:p w14:paraId="37FE315F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aMFStatusIndication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2DB8D38B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cellTrafficTrace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269840A8" w14:textId="77777777" w:rsidR="003F538E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connectionEstablishmentIndication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39F5399C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deactivateTrace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FAFE19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downlinkNASTransport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96D9E5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  <w:t>|</w:t>
      </w:r>
    </w:p>
    <w:p w14:paraId="2D5F621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rFonts w:eastAsia="SimSun"/>
          <w:noProof w:val="0"/>
          <w:szCs w:val="16"/>
          <w:lang w:eastAsia="zh-CN"/>
        </w:rPr>
        <w:tab/>
        <w:t>downlinkRANConfigurationTransfer</w:t>
      </w:r>
      <w:r w:rsidRPr="001D2E49">
        <w:rPr>
          <w:rFonts w:eastAsia="SimSun"/>
          <w:noProof w:val="0"/>
          <w:szCs w:val="16"/>
          <w:lang w:eastAsia="zh-CN"/>
        </w:rPr>
        <w:tab/>
      </w:r>
      <w:r w:rsidRPr="001D2E49">
        <w:rPr>
          <w:noProof w:val="0"/>
          <w:snapToGrid w:val="0"/>
          <w:szCs w:val="16"/>
        </w:rPr>
        <w:t>|</w:t>
      </w:r>
    </w:p>
    <w:p w14:paraId="3F41FB72" w14:textId="77777777" w:rsidR="003F538E" w:rsidRPr="00367E0D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noProof w:val="0"/>
          <w:szCs w:val="16"/>
          <w:lang w:eastAsia="zh-CN"/>
        </w:rPr>
      </w:pPr>
      <w:r w:rsidRPr="00367E0D">
        <w:rPr>
          <w:rFonts w:eastAsia="SimSun" w:hint="eastAsia"/>
          <w:noProof w:val="0"/>
          <w:szCs w:val="16"/>
          <w:lang w:eastAsia="zh-CN"/>
        </w:rPr>
        <w:tab/>
        <w:t>d</w:t>
      </w:r>
      <w:r w:rsidRPr="00367E0D">
        <w:rPr>
          <w:rFonts w:eastAsia="SimSun"/>
          <w:noProof w:val="0"/>
          <w:szCs w:val="16"/>
          <w:lang w:eastAsia="zh-CN"/>
        </w:rPr>
        <w:t>ownlinkRAN</w:t>
      </w:r>
      <w:r w:rsidRPr="00367E0D">
        <w:rPr>
          <w:rFonts w:eastAsia="SimSun" w:hint="eastAsia"/>
          <w:noProof w:val="0"/>
          <w:szCs w:val="16"/>
          <w:lang w:eastAsia="zh-CN"/>
        </w:rPr>
        <w:t>Early</w:t>
      </w:r>
      <w:r w:rsidRPr="00367E0D">
        <w:rPr>
          <w:rFonts w:eastAsia="SimSun"/>
          <w:noProof w:val="0"/>
          <w:szCs w:val="16"/>
          <w:lang w:eastAsia="zh-CN"/>
        </w:rPr>
        <w:t>StatusTransfer</w:t>
      </w:r>
      <w:r>
        <w:rPr>
          <w:rFonts w:eastAsia="SimSun"/>
          <w:noProof w:val="0"/>
          <w:szCs w:val="16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>|</w:t>
      </w:r>
    </w:p>
    <w:p w14:paraId="61581303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  <w:lang w:eastAsia="zh-CN"/>
        </w:rPr>
      </w:pPr>
      <w:r w:rsidRPr="001D2E49">
        <w:rPr>
          <w:noProof w:val="0"/>
          <w:snapToGrid w:val="0"/>
          <w:szCs w:val="16"/>
        </w:rPr>
        <w:tab/>
        <w:t>downlinkRANStatusTransfer</w:t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  <w:lang w:eastAsia="zh-CN"/>
        </w:rPr>
        <w:t>|</w:t>
      </w:r>
    </w:p>
    <w:p w14:paraId="0ADE48B0" w14:textId="77777777" w:rsidR="003F538E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>
        <w:rPr>
          <w:noProof w:val="0"/>
          <w:snapToGrid w:val="0"/>
        </w:rPr>
        <w:tab/>
        <w:t>downlinkRIMInformationTransfer</w:t>
      </w:r>
      <w:r>
        <w:rPr>
          <w:noProof w:val="0"/>
          <w:snapToGrid w:val="0"/>
        </w:rPr>
        <w:tab/>
        <w:t>|</w:t>
      </w:r>
    </w:p>
    <w:p w14:paraId="0C973F5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  <w:t>downlink</w:t>
      </w:r>
      <w:r w:rsidRPr="001D2E49">
        <w:rPr>
          <w:noProof w:val="0"/>
          <w:snapToGrid w:val="0"/>
          <w:szCs w:val="16"/>
          <w:lang w:eastAsia="zh-CN"/>
        </w:rPr>
        <w:t>UEAssociatedNRPPa</w:t>
      </w:r>
      <w:r w:rsidRPr="001D2E49">
        <w:rPr>
          <w:noProof w:val="0"/>
          <w:snapToGrid w:val="0"/>
          <w:szCs w:val="16"/>
        </w:rPr>
        <w:t>Transport</w:t>
      </w:r>
      <w:r w:rsidRPr="001D2E49">
        <w:rPr>
          <w:noProof w:val="0"/>
          <w:snapToGrid w:val="0"/>
          <w:szCs w:val="16"/>
        </w:rPr>
        <w:tab/>
        <w:t>|</w:t>
      </w:r>
    </w:p>
    <w:p w14:paraId="21649C75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zCs w:val="16"/>
        </w:rPr>
        <w:t>errorIndication</w:t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2BD2F76B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  <w:t>handoverNotification</w:t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576A7F37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h</w:t>
      </w:r>
      <w:r>
        <w:rPr>
          <w:rFonts w:eastAsia="SimSun"/>
          <w:snapToGrid w:val="0"/>
        </w:rPr>
        <w:t>andover</w:t>
      </w:r>
      <w:r>
        <w:rPr>
          <w:rFonts w:eastAsia="SimSun" w:hint="eastAsia"/>
          <w:snapToGrid w:val="0"/>
          <w:lang w:eastAsia="zh-CN"/>
        </w:rPr>
        <w:t>Success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2B9F356D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  <w:t>initialUEMessage</w:t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15D16546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locationReport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D26FDA2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  <w:t>locationReportingControl</w:t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7BDCE319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locationReportingFailureIndication</w:t>
      </w:r>
      <w:r w:rsidRPr="001D2E49">
        <w:rPr>
          <w:noProof w:val="0"/>
          <w:snapToGrid w:val="0"/>
        </w:rPr>
        <w:tab/>
        <w:t>|</w:t>
      </w:r>
    </w:p>
    <w:p w14:paraId="64013F93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nASNonDeliveryIndication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EF0D03B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7713B82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overloadStop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E04960F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0FDA14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pDUSessionResourceNotify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D20125A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privateMessage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26CFB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pWSFailureIndication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9F6AB0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pWSRestartIndication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70B7C31" w14:textId="77777777" w:rsidR="003F538E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  <w:t>r</w:t>
      </w:r>
      <w:r w:rsidRPr="00B92576">
        <w:rPr>
          <w:noProof w:val="0"/>
          <w:snapToGrid w:val="0"/>
          <w:lang w:eastAsia="zh-CN"/>
        </w:rPr>
        <w:t>ANCPRelocationIndication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7EA81F1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rerouteNASRequest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2BCC305" w14:textId="77777777" w:rsidR="003F538E" w:rsidRPr="00B92576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r</w:t>
      </w:r>
      <w:r w:rsidRPr="00B92576">
        <w:rPr>
          <w:noProof w:val="0"/>
          <w:snapToGrid w:val="0"/>
          <w:lang w:eastAsia="zh-CN"/>
        </w:rPr>
        <w:t>etrieveUEInformation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E9243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rRCInactiveTransitionReport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C307CD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secondaryRATDataUsageReport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B3132F8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traceFailureIndication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97D343A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traceStart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34970B5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uEContextReleaseRequest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375AF37" w14:textId="77777777" w:rsidR="003F538E" w:rsidRPr="00B92576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u</w:t>
      </w:r>
      <w:r w:rsidRPr="00B92576">
        <w:rPr>
          <w:noProof w:val="0"/>
          <w:snapToGrid w:val="0"/>
          <w:lang w:eastAsia="zh-CN"/>
        </w:rPr>
        <w:t>EInformationTransfer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4CF943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uERadioCapabilityInfoIndication</w:t>
      </w:r>
      <w:r w:rsidRPr="001D2E49">
        <w:rPr>
          <w:noProof w:val="0"/>
          <w:snapToGrid w:val="0"/>
        </w:rPr>
        <w:tab/>
        <w:t>|</w:t>
      </w:r>
    </w:p>
    <w:p w14:paraId="5A74F30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uETNLABindingRelease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39BCAC7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</w:pPr>
      <w:r w:rsidRPr="001D2E49">
        <w:rPr>
          <w:noProof w:val="0"/>
          <w:snapToGrid w:val="0"/>
        </w:rPr>
        <w:tab/>
        <w:t>uplinkNASTransport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|</w:t>
      </w:r>
    </w:p>
    <w:p w14:paraId="1ABF0478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  <w:t>|</w:t>
      </w:r>
    </w:p>
    <w:p w14:paraId="2D1B30B5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r w:rsidRPr="001D2E49">
        <w:rPr>
          <w:noProof w:val="0"/>
        </w:rPr>
        <w:tab/>
      </w:r>
      <w:r w:rsidRPr="001D2E49">
        <w:rPr>
          <w:rFonts w:eastAsia="SimSun"/>
          <w:noProof w:val="0"/>
          <w:lang w:eastAsia="zh-CN"/>
        </w:rPr>
        <w:t>|</w:t>
      </w:r>
    </w:p>
    <w:p w14:paraId="072863AD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u</w:t>
      </w:r>
      <w:r w:rsidRPr="00A54EF5">
        <w:rPr>
          <w:rFonts w:eastAsia="SimSun"/>
          <w:snapToGrid w:val="0"/>
        </w:rPr>
        <w:t>plinkRAN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3384A81C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uplinkRANStatusTransfer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331FFDC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uplinkRIMInformationTransfer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30314B8D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r>
        <w:rPr>
          <w:snapToGrid w:val="0"/>
        </w:rPr>
        <w:t>,</w:t>
      </w:r>
    </w:p>
    <w:p w14:paraId="6E2C35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3112C81E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</w:p>
    <w:p w14:paraId="38940456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771E2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1CB850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BAF1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BD55B6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Procedures</w:t>
      </w:r>
    </w:p>
    <w:p w14:paraId="7F8DFB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F5B2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BEFC4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9E1A9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 NGAP-ELEMENTARY-PROCEDURE ::= {</w:t>
      </w:r>
    </w:p>
    <w:p w14:paraId="012EA9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</w:p>
    <w:p w14:paraId="762FFF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</w:p>
    <w:p w14:paraId="2A773C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</w:p>
    <w:p w14:paraId="3B4FDB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</w:p>
    <w:p w14:paraId="01A9DB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6C51BF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2F521B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0D6DA3D0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>
        <w:rPr>
          <w:noProof w:val="0"/>
        </w:rPr>
        <w:lastRenderedPageBreak/>
        <w:t>a</w:t>
      </w:r>
      <w:r w:rsidRPr="008711EA">
        <w:rPr>
          <w:noProof w:val="0"/>
        </w:rPr>
        <w:t>M</w:t>
      </w:r>
      <w:r>
        <w:rPr>
          <w:noProof w:val="0"/>
        </w:rPr>
        <w:t>F</w:t>
      </w:r>
      <w:r w:rsidRPr="008711EA">
        <w:rPr>
          <w:noProof w:val="0"/>
        </w:rPr>
        <w:t>CPRelocationIndication</w:t>
      </w:r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4232196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>AMF</w:t>
      </w:r>
      <w:r w:rsidRPr="008711EA">
        <w:rPr>
          <w:noProof w:val="0"/>
        </w:rPr>
        <w:t>CPRelocationIndication</w:t>
      </w:r>
    </w:p>
    <w:p w14:paraId="1705A97D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</w:rPr>
        <w:tab/>
        <w:t>PROCEDURE CODE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id-</w:t>
      </w:r>
      <w:r>
        <w:rPr>
          <w:noProof w:val="0"/>
        </w:rPr>
        <w:t>AMF</w:t>
      </w:r>
      <w:r w:rsidRPr="008711EA">
        <w:rPr>
          <w:noProof w:val="0"/>
        </w:rPr>
        <w:t>CPRelocationIndication</w:t>
      </w:r>
    </w:p>
    <w:p w14:paraId="4F43D9CE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790792EB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329C2E7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AF770E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aMFStatusIndication NGAP-ELEMENTARY-PROCEDURE ::={</w:t>
      </w:r>
    </w:p>
    <w:p w14:paraId="6277162C" w14:textId="77777777" w:rsidR="003F538E" w:rsidRPr="001D2E49" w:rsidRDefault="003F538E" w:rsidP="003F538E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AMFStatusIndication</w:t>
      </w:r>
    </w:p>
    <w:p w14:paraId="0D9A77C5" w14:textId="77777777" w:rsidR="003F538E" w:rsidRPr="001D2E49" w:rsidRDefault="003F538E" w:rsidP="003F538E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id-AMFStatusIndication</w:t>
      </w:r>
    </w:p>
    <w:p w14:paraId="79F1759D" w14:textId="77777777" w:rsidR="003F538E" w:rsidRPr="001D2E49" w:rsidRDefault="003F538E" w:rsidP="003F538E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3F39F8F4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E10784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E38BF2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cellTrafficTrace NGAP-ELEMENTARY-PROCEDURE ::={</w:t>
      </w:r>
    </w:p>
    <w:p w14:paraId="5C7C8D51" w14:textId="77777777" w:rsidR="003F538E" w:rsidRPr="001D2E49" w:rsidRDefault="003F538E" w:rsidP="003F538E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CellTrafficTrace</w:t>
      </w:r>
    </w:p>
    <w:p w14:paraId="3146446D" w14:textId="77777777" w:rsidR="003F538E" w:rsidRPr="001D2E49" w:rsidRDefault="003F538E" w:rsidP="003F538E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id-CellTrafficTrace</w:t>
      </w:r>
    </w:p>
    <w:p w14:paraId="6FBBE7EE" w14:textId="77777777" w:rsidR="003F538E" w:rsidRPr="001D2E49" w:rsidRDefault="003F538E" w:rsidP="003F538E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16BD899A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054A168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49C0B8B2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connectionEstablishmentIndication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017A5B10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ConnectionEstablishmentIndication</w:t>
      </w:r>
    </w:p>
    <w:p w14:paraId="4E0420DF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PROCEDURE CODE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id-ConnectionEstablishmentIndication</w:t>
      </w:r>
    </w:p>
    <w:p w14:paraId="0F6DDD5D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reject</w:t>
      </w:r>
    </w:p>
    <w:p w14:paraId="04D1E945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03EE9D3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410F8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deactivateTrace NGAP-ELEMENTARY-PROCEDURE ::= {</w:t>
      </w:r>
    </w:p>
    <w:p w14:paraId="4A27A8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DeactivateTrace</w:t>
      </w:r>
    </w:p>
    <w:p w14:paraId="6E837F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</w:rPr>
        <w:t>DeactivateTrace</w:t>
      </w:r>
    </w:p>
    <w:p w14:paraId="45C46E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BDA84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23F6B9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63BCCE6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downlinkNASTransport NGAP-ELEMENTARY-PROCEDURE ::= {</w:t>
      </w:r>
    </w:p>
    <w:p w14:paraId="5D4826C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DownlinkNASTransport</w:t>
      </w:r>
    </w:p>
    <w:p w14:paraId="340491C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id-DownlinkNASTransport</w:t>
      </w:r>
    </w:p>
    <w:p w14:paraId="2E5A932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3CC410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E72E5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8E98B1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 NGAP-ELEMENTARY-PROCEDURE ::= {</w:t>
      </w:r>
    </w:p>
    <w:p w14:paraId="528894E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</w:p>
    <w:p w14:paraId="5CC5C65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</w:p>
    <w:p w14:paraId="2A5823E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265EBE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188D8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7F986B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rFonts w:eastAsia="SimSun"/>
          <w:noProof w:val="0"/>
          <w:lang w:eastAsia="zh-CN"/>
        </w:rPr>
        <w:t>downlinkRANConfiguration</w:t>
      </w:r>
      <w:r w:rsidRPr="001D2E49">
        <w:rPr>
          <w:noProof w:val="0"/>
        </w:rPr>
        <w:t>Transfer</w:t>
      </w:r>
      <w:r w:rsidRPr="001D2E49">
        <w:rPr>
          <w:noProof w:val="0"/>
          <w:snapToGrid w:val="0"/>
        </w:rPr>
        <w:t xml:space="preserve"> NGAP-ELEMENTARY-PROCEDURE ::= {</w:t>
      </w:r>
    </w:p>
    <w:p w14:paraId="2AB240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</w:p>
    <w:p w14:paraId="1364FB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id-DownlinkRAN</w:t>
      </w:r>
      <w:r w:rsidRPr="001D2E49">
        <w:rPr>
          <w:noProof w:val="0"/>
        </w:rPr>
        <w:t>ConfigurationTransfer</w:t>
      </w:r>
    </w:p>
    <w:p w14:paraId="241CFF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793FF9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C23148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</w:p>
    <w:p w14:paraId="5BE96BAD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 xml:space="preserve">StatusTransfer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24D4A17E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INITIATING MESSAGE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>StatusTransfer</w:t>
      </w:r>
    </w:p>
    <w:p w14:paraId="0C4429DB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PROCEDURE CODE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id-</w:t>
      </w: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>StatusTransfer</w:t>
      </w:r>
    </w:p>
    <w:p w14:paraId="2E066A30" w14:textId="77777777" w:rsidR="003F538E" w:rsidRPr="00280C40" w:rsidRDefault="003F538E" w:rsidP="003F538E">
      <w:pPr>
        <w:pStyle w:val="PL"/>
        <w:rPr>
          <w:rFonts w:eastAsia="MS Mincho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ignore</w:t>
      </w:r>
    </w:p>
    <w:p w14:paraId="47246CAF" w14:textId="77777777" w:rsidR="003F538E" w:rsidRPr="00280C40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>}</w:t>
      </w:r>
    </w:p>
    <w:p w14:paraId="5B6A46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727F6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downlinkRANStatusTransfer NGAP-ELEMENTARY-PROCEDURE ::= {</w:t>
      </w:r>
    </w:p>
    <w:p w14:paraId="731C2D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DownlinkRANStatusTransfer</w:t>
      </w:r>
    </w:p>
    <w:p w14:paraId="1B1541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id-DownlinkRANStatusTransfer</w:t>
      </w:r>
    </w:p>
    <w:p w14:paraId="19713370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6CF00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65D7A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4100C0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 NGAP-ELEMENTARY-PROCEDURE ::= {</w:t>
      </w:r>
    </w:p>
    <w:p w14:paraId="06AA05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</w:p>
    <w:p w14:paraId="43A3644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</w:p>
    <w:p w14:paraId="6E4B269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414B2D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1ECF1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DFB29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errorIndication NGAP-ELEMENTARY-PROCEDURE ::= {</w:t>
      </w:r>
    </w:p>
    <w:p w14:paraId="577BA6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ErrorIndication</w:t>
      </w:r>
    </w:p>
    <w:p w14:paraId="3DAB5F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id-ErrorIndication</w:t>
      </w:r>
    </w:p>
    <w:p w14:paraId="728D301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D7AC6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198A5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0DC5B2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handoverCancel NGAP-ELEMENTARY-PROCEDURE ::= {</w:t>
      </w:r>
    </w:p>
    <w:p w14:paraId="40A0FE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HandoverCancel</w:t>
      </w:r>
    </w:p>
    <w:p w14:paraId="7B3ECBE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HandoverCancelAcknowledge</w:t>
      </w:r>
    </w:p>
    <w:p w14:paraId="332149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id-HandoverCancel</w:t>
      </w:r>
    </w:p>
    <w:p w14:paraId="1F1E611E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6B8089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177B3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DDBF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handoverNotification NGAP-ELEMENTARY-PROCEDURE ::= {</w:t>
      </w:r>
    </w:p>
    <w:p w14:paraId="7E14BD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HandoverNotify</w:t>
      </w:r>
    </w:p>
    <w:p w14:paraId="7CC5D5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id-HandoverNotification</w:t>
      </w:r>
    </w:p>
    <w:p w14:paraId="4C9D8611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22D14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882D9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1492E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handoverPreparation NGAP-ELEMENTARY-PROCEDURE ::= {</w:t>
      </w:r>
    </w:p>
    <w:p w14:paraId="7F9182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HandoverRequired</w:t>
      </w:r>
    </w:p>
    <w:p w14:paraId="0C395A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HandoverCommand</w:t>
      </w:r>
    </w:p>
    <w:p w14:paraId="0F4D8F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HandoverPreparationFailure</w:t>
      </w:r>
    </w:p>
    <w:p w14:paraId="2D8D1E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id-HandoverPreparation</w:t>
      </w:r>
    </w:p>
    <w:p w14:paraId="19D292B4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E52D0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1DE7B5" w14:textId="77777777" w:rsidR="003F538E" w:rsidRPr="001D2E49" w:rsidRDefault="003F538E" w:rsidP="003F538E">
      <w:pPr>
        <w:pStyle w:val="PL"/>
        <w:rPr>
          <w:noProof w:val="0"/>
        </w:rPr>
      </w:pPr>
    </w:p>
    <w:p w14:paraId="384EBB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handoverResourceAllocation NGAP-ELEMENTARY-PROCEDURE ::= {</w:t>
      </w:r>
    </w:p>
    <w:p w14:paraId="3F7A53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HandoverRequest</w:t>
      </w:r>
    </w:p>
    <w:p w14:paraId="52F12A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HandoverRequestAcknowledge</w:t>
      </w:r>
    </w:p>
    <w:p w14:paraId="08EE73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HandoverFailure</w:t>
      </w:r>
    </w:p>
    <w:p w14:paraId="3EC839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id-HandoverResourceAllocation</w:t>
      </w:r>
    </w:p>
    <w:p w14:paraId="2247BA17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4BAC6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55FF16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</w:p>
    <w:p w14:paraId="0A27F904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>
        <w:rPr>
          <w:rFonts w:eastAsia="SimSun" w:hint="eastAsia"/>
          <w:lang w:eastAsia="zh-CN"/>
        </w:rPr>
        <w:t>h</w:t>
      </w:r>
      <w:r w:rsidRPr="00731458">
        <w:rPr>
          <w:rFonts w:eastAsia="SimSun"/>
        </w:rPr>
        <w:t>andoverSuccess</w:t>
      </w:r>
      <w:r>
        <w:rPr>
          <w:rFonts w:eastAsia="SimSun"/>
          <w:snapToGrid w:val="0"/>
        </w:rPr>
        <w:t xml:space="preserve">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3A88B20B" w14:textId="77777777" w:rsidR="003F538E" w:rsidRPr="00280C40" w:rsidRDefault="003F538E" w:rsidP="003F538E">
      <w:pPr>
        <w:pStyle w:val="PL"/>
        <w:rPr>
          <w:rFonts w:eastAsia="SimSun"/>
          <w:lang w:eastAsia="zh-CN"/>
        </w:rPr>
      </w:pPr>
      <w:r w:rsidRPr="00280C40">
        <w:rPr>
          <w:rFonts w:eastAsia="SimSun"/>
          <w:snapToGrid w:val="0"/>
        </w:rPr>
        <w:tab/>
        <w:t>INITIATING MESSAGE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</w:p>
    <w:p w14:paraId="2923348D" w14:textId="77777777" w:rsidR="003F538E" w:rsidRPr="00280C40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</w:rPr>
        <w:tab/>
        <w:t>PROCEDURE CODE</w:t>
      </w:r>
      <w:r w:rsidRPr="00280C40">
        <w:rPr>
          <w:rFonts w:eastAsia="SimSun"/>
        </w:rPr>
        <w:tab/>
      </w:r>
      <w:r w:rsidRPr="00280C40">
        <w:rPr>
          <w:rFonts w:eastAsia="SimSun"/>
        </w:rPr>
        <w:tab/>
      </w:r>
      <w:r w:rsidRPr="00280C40">
        <w:rPr>
          <w:rFonts w:eastAsia="SimSun"/>
        </w:rPr>
        <w:tab/>
        <w:t>id-</w:t>
      </w:r>
      <w:r w:rsidRPr="00731458">
        <w:rPr>
          <w:rFonts w:eastAsia="SimSun"/>
        </w:rPr>
        <w:t>HandoverSuccess</w:t>
      </w:r>
    </w:p>
    <w:p w14:paraId="46A3D5EC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 w:rsidRPr="00280C40">
        <w:rPr>
          <w:rFonts w:eastAsia="SimSun"/>
          <w:snapToGrid w:val="0"/>
        </w:rPr>
        <w:t>ignore</w:t>
      </w:r>
    </w:p>
    <w:p w14:paraId="16528A44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>}</w:t>
      </w:r>
    </w:p>
    <w:p w14:paraId="778F09C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76DE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 NGAP-ELEMENTARY-PROCEDURE ::= {</w:t>
      </w:r>
    </w:p>
    <w:p w14:paraId="7C3637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InitialContextSetupRequest</w:t>
      </w:r>
    </w:p>
    <w:p w14:paraId="470B13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InitialContextSetupResponse</w:t>
      </w:r>
    </w:p>
    <w:p w14:paraId="0F0A11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InitialContextSetupFailure</w:t>
      </w:r>
    </w:p>
    <w:p w14:paraId="105D61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id-InitialContextSetup</w:t>
      </w:r>
    </w:p>
    <w:p w14:paraId="69688CAB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6AE973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08BCB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F3BDFB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initialUEMessage NGAP-ELEMENTARY-PROCEDURE ::= {</w:t>
      </w:r>
    </w:p>
    <w:p w14:paraId="370159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InitialUEMessage</w:t>
      </w:r>
    </w:p>
    <w:p w14:paraId="49DDDE1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id-InitialUEMessage</w:t>
      </w:r>
    </w:p>
    <w:p w14:paraId="5F9D038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59DF5B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E9325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083E30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locationReport NGAP-ELEMENTARY-PROCEDURE ::= {</w:t>
      </w:r>
    </w:p>
    <w:p w14:paraId="54E1A9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LocationReport</w:t>
      </w:r>
    </w:p>
    <w:p w14:paraId="70277C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</w:t>
      </w:r>
    </w:p>
    <w:p w14:paraId="35D7A32F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C9C11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5543C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41650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locationReportingControl NGAP-ELEMENTARY-PROCEDURE ::= {</w:t>
      </w:r>
    </w:p>
    <w:p w14:paraId="572ABA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LocationReportingControl</w:t>
      </w:r>
    </w:p>
    <w:p w14:paraId="1D4F56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LocationReportingControl</w:t>
      </w:r>
    </w:p>
    <w:p w14:paraId="07C777A1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A451C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69F3B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3B859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locationReportingFailureIndication NGAP-ELEMENTARY-PROCEDURE ::= {</w:t>
      </w:r>
    </w:p>
    <w:p w14:paraId="4259D3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LocationReportingFailureIndication</w:t>
      </w:r>
    </w:p>
    <w:p w14:paraId="0B14DB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LocationReportingFailureIndication</w:t>
      </w:r>
    </w:p>
    <w:p w14:paraId="3A4407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EE28AA1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ED3D9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F60DAC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nASNonDeliveryIndication NGAP-ELEMENTARY-PROCEDURE ::= {</w:t>
      </w:r>
    </w:p>
    <w:p w14:paraId="31B5764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NASNonDeliveryIndication</w:t>
      </w:r>
    </w:p>
    <w:p w14:paraId="1987834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id-NASNonDeliveryIndication</w:t>
      </w:r>
    </w:p>
    <w:p w14:paraId="7EC3C31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720E93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A0512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55715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nGReset NGAP-ELEMENTARY-PROCEDURE ::= {</w:t>
      </w:r>
    </w:p>
    <w:p w14:paraId="48EFD7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NGReset</w:t>
      </w:r>
    </w:p>
    <w:p w14:paraId="34224D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NGResetAcknowledge</w:t>
      </w:r>
    </w:p>
    <w:p w14:paraId="22F7B2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id-NGReset</w:t>
      </w:r>
    </w:p>
    <w:p w14:paraId="1391762D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E6F4A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8CEC6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F550C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 NGAP-ELEMENTARY-PROCEDURE ::= {</w:t>
      </w:r>
    </w:p>
    <w:p w14:paraId="1CC1B4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NGSetupRequest</w:t>
      </w:r>
    </w:p>
    <w:p w14:paraId="4E377B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NGSetupResponse</w:t>
      </w:r>
    </w:p>
    <w:p w14:paraId="417B83E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NGSetupFailure</w:t>
      </w:r>
    </w:p>
    <w:p w14:paraId="3A7FB9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id-NGSetup</w:t>
      </w:r>
    </w:p>
    <w:p w14:paraId="50EA8E19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15A2A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14AD6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34DFA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overloadStart NGAP-ELEMENTARY-PROCEDURE ::= {</w:t>
      </w:r>
    </w:p>
    <w:p w14:paraId="51A119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OverloadStart</w:t>
      </w:r>
    </w:p>
    <w:p w14:paraId="2C6168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id-OverloadStart</w:t>
      </w:r>
    </w:p>
    <w:p w14:paraId="2FF281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556D3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04F98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E5BF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overloadStop NGAP-ELEMENTARY-PROCEDURE ::= {</w:t>
      </w:r>
    </w:p>
    <w:p w14:paraId="04EBD8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OverloadStop</w:t>
      </w:r>
    </w:p>
    <w:p w14:paraId="66DDDF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id-OverloadStop</w:t>
      </w:r>
    </w:p>
    <w:p w14:paraId="68C597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F58CBD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9205C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8F550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NGAP-ELEMENTARY-PROCEDURE ::= {</w:t>
      </w:r>
    </w:p>
    <w:p w14:paraId="562126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</w:t>
      </w:r>
    </w:p>
    <w:p w14:paraId="50BE2E0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id-Paging</w:t>
      </w:r>
    </w:p>
    <w:p w14:paraId="2AF859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48D40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FA4F7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2C714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 NGAP-ELEMENTARY-PROCEDURE ::= {</w:t>
      </w:r>
    </w:p>
    <w:p w14:paraId="0A6824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PathSwitchRequest</w:t>
      </w:r>
    </w:p>
    <w:p w14:paraId="584150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PathSwitchRequestAcknowledge</w:t>
      </w:r>
    </w:p>
    <w:p w14:paraId="5CB1A3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PathSwitchRequestFailure</w:t>
      </w:r>
    </w:p>
    <w:p w14:paraId="25E90B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id-PathSwitchRequest</w:t>
      </w:r>
    </w:p>
    <w:p w14:paraId="785C3498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45A9B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1EFAA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818B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 NGAP-ELEMENTARY-PROCEDURE ::= {</w:t>
      </w:r>
    </w:p>
    <w:p w14:paraId="62C0D4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PDUSessionResourceModifyRequest</w:t>
      </w:r>
    </w:p>
    <w:p w14:paraId="1AB1B8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PDUSessionResourceModifyResponse</w:t>
      </w:r>
    </w:p>
    <w:p w14:paraId="2EF1D8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id-PDUSessionResourceModify</w:t>
      </w:r>
    </w:p>
    <w:p w14:paraId="0F0B92C6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A0A7B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2F4D4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4B4C7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 NGAP-ELEMENTARY-PROCEDURE ::= {</w:t>
      </w:r>
    </w:p>
    <w:p w14:paraId="464A0B7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PDUSessionResourceModifyIndication</w:t>
      </w:r>
    </w:p>
    <w:p w14:paraId="21A7F4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PDUSessionResourceModifyConfirm</w:t>
      </w:r>
    </w:p>
    <w:p w14:paraId="435CE6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id-PDUSessionResourceModifyIndication</w:t>
      </w:r>
    </w:p>
    <w:p w14:paraId="5E0CB8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913B5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23241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32D0B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 NGAP-ELEMENTARY-PROCEDURE ::= {</w:t>
      </w:r>
    </w:p>
    <w:p w14:paraId="720D09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PDUSessionResourceNotify</w:t>
      </w:r>
    </w:p>
    <w:p w14:paraId="7920F4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id-PDUSessionResourceNotify</w:t>
      </w:r>
    </w:p>
    <w:p w14:paraId="0058FB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0C2BF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30BB8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A97A6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 NGAP-ELEMENTARY-PROCEDURE ::= {</w:t>
      </w:r>
    </w:p>
    <w:p w14:paraId="66EBAD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PDUSessionResourceReleaseCommand</w:t>
      </w:r>
    </w:p>
    <w:p w14:paraId="7A6965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PDUSessionResourceReleaseResponse</w:t>
      </w:r>
    </w:p>
    <w:p w14:paraId="385F022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id-PDUSessionResourceRelease</w:t>
      </w:r>
    </w:p>
    <w:p w14:paraId="2FE15B6B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37CF0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32063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92526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 NGAP-ELEMENTARY-PROCEDURE ::= {</w:t>
      </w:r>
    </w:p>
    <w:p w14:paraId="513191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PDUSessionResourceSetupRequest</w:t>
      </w:r>
    </w:p>
    <w:p w14:paraId="75B307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PDUSessionResourceSetupResponse</w:t>
      </w:r>
    </w:p>
    <w:p w14:paraId="7024D2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id-PDUSessionResourceSetup</w:t>
      </w:r>
    </w:p>
    <w:p w14:paraId="4FB518B0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18100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F0182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1DAB8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privateMessage NGAP-ELEMENTARY-PROCEDURE ::= {</w:t>
      </w:r>
    </w:p>
    <w:p w14:paraId="5EDC53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PrivateMessage</w:t>
      </w:r>
    </w:p>
    <w:p w14:paraId="4571FD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id-PrivateMessage</w:t>
      </w:r>
    </w:p>
    <w:p w14:paraId="411D269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65D71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CF7A2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8DD6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pWSCancel NGAP-ELEMENTARY-PROCEDURE ::= {</w:t>
      </w:r>
    </w:p>
    <w:p w14:paraId="277D002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PWSCancelRequest</w:t>
      </w:r>
    </w:p>
    <w:p w14:paraId="017A94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PWSCancelResponse</w:t>
      </w:r>
    </w:p>
    <w:p w14:paraId="569295C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id-PWSCancel</w:t>
      </w:r>
    </w:p>
    <w:p w14:paraId="5088C59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A101B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FDBBD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F1B72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pWSFailureIndication NGAP-ELEMENTARY-PROCEDURE ::= {</w:t>
      </w:r>
    </w:p>
    <w:p w14:paraId="2AF36C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PWSFailureIndication</w:t>
      </w:r>
    </w:p>
    <w:p w14:paraId="578B27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id-PWSFailureIndication</w:t>
      </w:r>
    </w:p>
    <w:p w14:paraId="1072DD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1AE1D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B2267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07A59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pWSRestartIndication NGAP-ELEMENTARY-PROCEDURE ::= {</w:t>
      </w:r>
    </w:p>
    <w:p w14:paraId="50C1CA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PWSRestartIndication</w:t>
      </w:r>
    </w:p>
    <w:p w14:paraId="3591BC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id-PWSRestartIndication</w:t>
      </w:r>
    </w:p>
    <w:p w14:paraId="32EC4C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E355D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4C4C4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A17D5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>rANConfiguration</w:t>
      </w:r>
      <w:r w:rsidRPr="001D2E49">
        <w:rPr>
          <w:noProof w:val="0"/>
          <w:snapToGrid w:val="0"/>
        </w:rPr>
        <w:t>Update NGAP-ELEMENTARY-PROCEDURE ::= {</w:t>
      </w:r>
    </w:p>
    <w:p w14:paraId="1F5FC9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</w:p>
    <w:p w14:paraId="38C46F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</w:p>
    <w:p w14:paraId="62EA17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</w:p>
    <w:p w14:paraId="499BD5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</w:p>
    <w:p w14:paraId="7A5258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41E6BF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215A38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408EEE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B92576">
        <w:rPr>
          <w:noProof w:val="0"/>
          <w:snapToGrid w:val="0"/>
        </w:rPr>
        <w:t>rANCPRelocationIndication</w:t>
      </w:r>
      <w:r w:rsidRPr="001D2E49">
        <w:rPr>
          <w:noProof w:val="0"/>
          <w:snapToGrid w:val="0"/>
        </w:rPr>
        <w:t xml:space="preserve"> NGAP-ELEMENTARY-PROCEDURE ::= {</w:t>
      </w:r>
    </w:p>
    <w:p w14:paraId="4664AF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</w:p>
    <w:p w14:paraId="1FAC25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</w:p>
    <w:p w14:paraId="2A171043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51D7A352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58A1577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0A5E9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rerouteNASRequest NGAP-ELEMENTARY-PROCEDURE ::= {</w:t>
      </w:r>
    </w:p>
    <w:p w14:paraId="37FF32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RerouteNASRequest</w:t>
      </w:r>
    </w:p>
    <w:p w14:paraId="544FA0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id-RerouteNASRequest</w:t>
      </w:r>
    </w:p>
    <w:p w14:paraId="0DC2BD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2F21D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752B7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311ECD9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51B7FF2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B92576">
        <w:rPr>
          <w:noProof w:val="0"/>
          <w:snapToGrid w:val="0"/>
        </w:rPr>
        <w:t>retrieveUEInformation</w:t>
      </w:r>
      <w:r w:rsidRPr="001D2E49">
        <w:rPr>
          <w:noProof w:val="0"/>
          <w:snapToGrid w:val="0"/>
        </w:rPr>
        <w:t xml:space="preserve"> NGAP-ELEMENTARY-PROCEDURE ::= {</w:t>
      </w:r>
    </w:p>
    <w:p w14:paraId="1AC5199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etrieveUEInformation</w:t>
      </w:r>
    </w:p>
    <w:p w14:paraId="1674AC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B92576">
        <w:rPr>
          <w:noProof w:val="0"/>
          <w:snapToGrid w:val="0"/>
        </w:rPr>
        <w:t>id-RetrieveUEInformation</w:t>
      </w:r>
    </w:p>
    <w:p w14:paraId="14F926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354888B3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3AB10B93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3515EA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rRCInactiveTransitionReport NGAP-ELEMENTARY-PROCEDURE ::= {</w:t>
      </w:r>
    </w:p>
    <w:p w14:paraId="24CC8A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RRCInactiveTransitionReport</w:t>
      </w:r>
    </w:p>
    <w:p w14:paraId="55F33A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id-RRCInactiveTransition</w:t>
      </w:r>
      <w:r w:rsidRPr="001D2E49">
        <w:rPr>
          <w:noProof w:val="0"/>
          <w:snapToGrid w:val="0"/>
          <w:lang w:eastAsia="zh-CN"/>
        </w:rPr>
        <w:t>Report</w:t>
      </w:r>
    </w:p>
    <w:p w14:paraId="6F23582F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9FAE6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5B5EE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15562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secondaryRATDataUsageReport NGAP-ELEMENTARY-PROCEDURE ::= {</w:t>
      </w:r>
    </w:p>
    <w:p w14:paraId="73BFB8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SecondaryRATDataUsageReport</w:t>
      </w:r>
    </w:p>
    <w:p w14:paraId="1D24EA9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id-SecondaryRATDataUsageReport</w:t>
      </w:r>
    </w:p>
    <w:p w14:paraId="2C4905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870DD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snapToGrid w:val="0"/>
        </w:rPr>
        <w:t>}</w:t>
      </w:r>
    </w:p>
    <w:p w14:paraId="6CF4D2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073E0E2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traceFailureIndication NGAP-ELEMENTARY-PROCEDURE ::= {</w:t>
      </w:r>
    </w:p>
    <w:p w14:paraId="72B147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TraceFailureIndication</w:t>
      </w:r>
    </w:p>
    <w:p w14:paraId="160E24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id-TraceFailureIndication</w:t>
      </w:r>
    </w:p>
    <w:p w14:paraId="379444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E09D7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9A94E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4FBB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traceStart NGAP-ELEMENTARY-PROCEDURE ::= {</w:t>
      </w:r>
    </w:p>
    <w:p w14:paraId="58E4D6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TraceStart</w:t>
      </w:r>
    </w:p>
    <w:p w14:paraId="5DF799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id-TraceStart</w:t>
      </w:r>
    </w:p>
    <w:p w14:paraId="7EC260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20CE7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2166B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06E46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 NGAP-ELEMENTARY-PROCEDURE ::= {</w:t>
      </w:r>
    </w:p>
    <w:p w14:paraId="31866E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UEContextModificationRequest</w:t>
      </w:r>
    </w:p>
    <w:p w14:paraId="0D59963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UEContextModificationResponse</w:t>
      </w:r>
    </w:p>
    <w:p w14:paraId="40E4B7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UEContextModificationFailure</w:t>
      </w:r>
    </w:p>
    <w:p w14:paraId="2159512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id-UEContextModification</w:t>
      </w:r>
    </w:p>
    <w:p w14:paraId="7A8B1D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60643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522B2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04E93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 NGAP-ELEMENTARY-PROCEDURE ::= {</w:t>
      </w:r>
    </w:p>
    <w:p w14:paraId="417C38D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UEContextReleaseCommand</w:t>
      </w:r>
    </w:p>
    <w:p w14:paraId="559D46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UEContextReleaseComplete</w:t>
      </w:r>
    </w:p>
    <w:p w14:paraId="0D9B18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id-UEContextRelease</w:t>
      </w:r>
    </w:p>
    <w:p w14:paraId="11FF180A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249EC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06E04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D617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uEContextReleaseRequest NGAP-ELEMENTARY-PROCEDURE ::= {</w:t>
      </w:r>
    </w:p>
    <w:p w14:paraId="7B570E3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UEContextReleaseRequest</w:t>
      </w:r>
    </w:p>
    <w:p w14:paraId="55C8D03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id-UEContextReleaseRequest</w:t>
      </w:r>
    </w:p>
    <w:p w14:paraId="13E964A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BC6AF0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36B73B" w14:textId="77777777" w:rsidR="003F538E" w:rsidRDefault="003F538E" w:rsidP="003F538E">
      <w:pPr>
        <w:pStyle w:val="PL"/>
        <w:rPr>
          <w:snapToGrid w:val="0"/>
        </w:rPr>
      </w:pPr>
    </w:p>
    <w:p w14:paraId="1E2011C0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 NGAP-ELEMENTARY-PROCEDURE ::= {</w:t>
      </w:r>
    </w:p>
    <w:p w14:paraId="4F55B8E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UEContextResumeRequest</w:t>
      </w:r>
    </w:p>
    <w:p w14:paraId="26A2908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UEContextResumeResponse</w:t>
      </w:r>
    </w:p>
    <w:p w14:paraId="458FE130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UEContextResumeFailure</w:t>
      </w:r>
    </w:p>
    <w:p w14:paraId="3BBECD3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id-UEContextResume</w:t>
      </w:r>
    </w:p>
    <w:p w14:paraId="21D3D4EE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569C846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4D904A5E" w14:textId="77777777" w:rsidR="003F538E" w:rsidRPr="00556C4F" w:rsidRDefault="003F538E" w:rsidP="003F538E">
      <w:pPr>
        <w:pStyle w:val="PL"/>
        <w:rPr>
          <w:snapToGrid w:val="0"/>
        </w:rPr>
      </w:pPr>
    </w:p>
    <w:p w14:paraId="3381E80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uEContextSuspend NGAP-ELEMENTARY-PROCEDURE ::= {</w:t>
      </w:r>
    </w:p>
    <w:p w14:paraId="19AEC290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UEContextSuspendRequest</w:t>
      </w:r>
    </w:p>
    <w:p w14:paraId="606AD15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UEContextSuspendResponse</w:t>
      </w:r>
    </w:p>
    <w:p w14:paraId="7CEF192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UEContextSuspendFailure</w:t>
      </w:r>
    </w:p>
    <w:p w14:paraId="7BA4DFB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id-UEContextSuspend</w:t>
      </w:r>
    </w:p>
    <w:p w14:paraId="7F27FEC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3C66A74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492D5B63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6C17CF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B92576">
        <w:rPr>
          <w:noProof w:val="0"/>
          <w:snapToGrid w:val="0"/>
        </w:rPr>
        <w:t>uEInformationTransfer</w:t>
      </w:r>
      <w:r w:rsidRPr="001D2E49">
        <w:rPr>
          <w:noProof w:val="0"/>
          <w:snapToGrid w:val="0"/>
        </w:rPr>
        <w:t xml:space="preserve"> NGAP-ELEMENTARY-PROCEDURE ::= {</w:t>
      </w:r>
    </w:p>
    <w:p w14:paraId="686F7A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</w:p>
    <w:p w14:paraId="17B934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</w:p>
    <w:p w14:paraId="3731C17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0AD8EFD8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3F75E89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69C3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uERadioCapabilityCheck NGAP-ELEMENTARY-PROCEDURE ::= {</w:t>
      </w:r>
    </w:p>
    <w:p w14:paraId="59743D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UERadioCapabilityCheckRequest</w:t>
      </w:r>
    </w:p>
    <w:p w14:paraId="5B691E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UERadioCapabilityCheckResponse</w:t>
      </w:r>
    </w:p>
    <w:p w14:paraId="6ABACF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id-UERadioCapabilityCheck</w:t>
      </w:r>
    </w:p>
    <w:p w14:paraId="1BB16F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10DCB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42BC7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045EC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RadioCapabilityIDMapping</w:t>
      </w:r>
      <w:r w:rsidRPr="001D2E49">
        <w:rPr>
          <w:noProof w:val="0"/>
          <w:snapToGrid w:val="0"/>
        </w:rPr>
        <w:t xml:space="preserve"> NGAP-ELEMENTARY-PROCEDURE ::= {</w:t>
      </w:r>
    </w:p>
    <w:p w14:paraId="7596FD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</w:p>
    <w:p w14:paraId="3C8D2D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</w:p>
    <w:p w14:paraId="0F1A7F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</w:p>
    <w:p w14:paraId="068DB7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5BA98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8B095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AF2C8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uERadioCapabilityInfoIndication NGAP-ELEMENTARY-PROCEDURE ::= {</w:t>
      </w:r>
    </w:p>
    <w:p w14:paraId="1F0DDA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UERadioCapabilityInfoIndication</w:t>
      </w:r>
    </w:p>
    <w:p w14:paraId="717DA6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id-UERadioCapabilityInfoIndication</w:t>
      </w:r>
    </w:p>
    <w:p w14:paraId="7C6587BE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E158B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926A6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08C5C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uETNLABindingRelease NGAP-ELEMENTARY-PROCEDURE ::= {</w:t>
      </w:r>
    </w:p>
    <w:p w14:paraId="5A989E3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UETNLABindingReleaseRequest</w:t>
      </w:r>
    </w:p>
    <w:p w14:paraId="2BFB6B6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id-UETNLABindingRelease</w:t>
      </w:r>
    </w:p>
    <w:p w14:paraId="6754B8D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845040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B933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E003C3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uplinkNASTransport NGAP-ELEMENTARY-PROCEDURE ::= {</w:t>
      </w:r>
    </w:p>
    <w:p w14:paraId="2A1368B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UplinkNASTransport</w:t>
      </w:r>
    </w:p>
    <w:p w14:paraId="45A61B8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id-UplinkNASTransport</w:t>
      </w:r>
    </w:p>
    <w:p w14:paraId="107B40C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371866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3E3BB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86BA7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 NGAP-ELEMENTARY-PROCEDURE ::= {</w:t>
      </w:r>
    </w:p>
    <w:p w14:paraId="3EAB79C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</w:p>
    <w:p w14:paraId="536AF93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</w:p>
    <w:p w14:paraId="49E7A8D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745359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25DAD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84A37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r w:rsidRPr="001D2E49">
        <w:rPr>
          <w:noProof w:val="0"/>
          <w:snapToGrid w:val="0"/>
        </w:rPr>
        <w:t xml:space="preserve"> NGAP-ELEMENTARY-PROCEDURE ::= {</w:t>
      </w:r>
    </w:p>
    <w:p w14:paraId="024168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</w:p>
    <w:p w14:paraId="22454A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id-UplinkRAN</w:t>
      </w:r>
      <w:r w:rsidRPr="001D2E49">
        <w:rPr>
          <w:noProof w:val="0"/>
        </w:rPr>
        <w:t>ConfigurationTransfer</w:t>
      </w:r>
    </w:p>
    <w:p w14:paraId="574522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24A40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A7B52E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</w:p>
    <w:p w14:paraId="4DDE7D74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>
        <w:rPr>
          <w:rFonts w:eastAsia="SimSun" w:hint="eastAsia"/>
          <w:snapToGrid w:val="0"/>
          <w:lang w:eastAsia="zh-CN"/>
        </w:rPr>
        <w:t>uplinkRANEarly</w:t>
      </w:r>
      <w:r>
        <w:rPr>
          <w:rFonts w:eastAsia="SimSun"/>
          <w:snapToGrid w:val="0"/>
        </w:rPr>
        <w:t xml:space="preserve">StatusTransfer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6B7F9983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INITIATING MESSAGE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UplinkRANEarly</w:t>
      </w:r>
      <w:r w:rsidRPr="00280C40">
        <w:rPr>
          <w:rFonts w:eastAsia="SimSun"/>
          <w:snapToGrid w:val="0"/>
        </w:rPr>
        <w:t>StatusTransfer</w:t>
      </w:r>
    </w:p>
    <w:p w14:paraId="193136A5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PROCEDURE CODE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id-</w:t>
      </w:r>
      <w:r>
        <w:rPr>
          <w:rFonts w:eastAsia="SimSun" w:hint="eastAsia"/>
          <w:snapToGrid w:val="0"/>
          <w:lang w:eastAsia="zh-CN"/>
        </w:rPr>
        <w:t>UplinkRANEarly</w:t>
      </w:r>
      <w:r w:rsidRPr="00280C40">
        <w:rPr>
          <w:rFonts w:eastAsia="SimSun"/>
          <w:snapToGrid w:val="0"/>
        </w:rPr>
        <w:t>StatusTransfer</w:t>
      </w:r>
    </w:p>
    <w:p w14:paraId="100A1BC1" w14:textId="77777777" w:rsidR="003F538E" w:rsidRPr="00280C40" w:rsidRDefault="003F538E" w:rsidP="003F538E">
      <w:pPr>
        <w:pStyle w:val="PL"/>
        <w:rPr>
          <w:rFonts w:eastAsia="MS Mincho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reject</w:t>
      </w:r>
    </w:p>
    <w:p w14:paraId="6ED77D59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>}</w:t>
      </w:r>
    </w:p>
    <w:p w14:paraId="5BF0AF0C" w14:textId="77777777" w:rsidR="003F538E" w:rsidRPr="001D2E49" w:rsidRDefault="003F538E" w:rsidP="003F538E">
      <w:pPr>
        <w:pStyle w:val="PL"/>
        <w:rPr>
          <w:rFonts w:eastAsia="SimSun"/>
          <w:noProof w:val="0"/>
          <w:snapToGrid w:val="0"/>
          <w:lang w:eastAsia="zh-CN"/>
        </w:rPr>
      </w:pPr>
    </w:p>
    <w:p w14:paraId="3B7858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uplinkRANStatusTransfer NGAP-ELEMENTARY-PROCEDURE ::= {</w:t>
      </w:r>
    </w:p>
    <w:p w14:paraId="12F9F4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UplinkRANStatusTransfer</w:t>
      </w:r>
    </w:p>
    <w:p w14:paraId="1A207E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id-UplinkRANStatusTransfer</w:t>
      </w:r>
    </w:p>
    <w:p w14:paraId="6BA40791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EC33A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B32D9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EEA2F9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 NGAP-ELEMENTARY-PROCEDURE ::= {</w:t>
      </w:r>
    </w:p>
    <w:p w14:paraId="59306D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</w:p>
    <w:p w14:paraId="31D36FB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</w:p>
    <w:p w14:paraId="1771DF4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69077A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4BCE2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A2FE7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writeReplaceWarning NGAP-ELEMENTARY-PROCEDURE ::= {</w:t>
      </w:r>
    </w:p>
    <w:p w14:paraId="2AD43B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WriteReplaceWarningRequest</w:t>
      </w:r>
    </w:p>
    <w:p w14:paraId="2AF8F8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WriteReplaceWarningResponse</w:t>
      </w:r>
    </w:p>
    <w:p w14:paraId="2C5985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id-WriteReplaceWarning</w:t>
      </w:r>
    </w:p>
    <w:p w14:paraId="015B95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18B76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5D6B9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0F44B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uplinkRIMInformationTransfer NGAP-ELEMENTARY-PROCEDURE ::= {</w:t>
      </w:r>
    </w:p>
    <w:p w14:paraId="66EEB6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UplinkRIMInformationTransfer</w:t>
      </w:r>
    </w:p>
    <w:p w14:paraId="6EDE91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id-UplinkRIMInformationTransfer</w:t>
      </w:r>
    </w:p>
    <w:p w14:paraId="6B827C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7F02AC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A5BEC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894B1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downlinkRIMInformationTransfer NGAP-ELEMENTARY-PROCEDURE ::= {</w:t>
      </w:r>
    </w:p>
    <w:p w14:paraId="6B7434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DownlinkRIMInformationTransfer</w:t>
      </w:r>
    </w:p>
    <w:p w14:paraId="641572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id-DownlinkRIMInformationTransfer</w:t>
      </w:r>
    </w:p>
    <w:p w14:paraId="25C7B5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98135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F287F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F564C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1CCFC7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6A26489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BB3AFE" w14:textId="77777777" w:rsidR="003F538E" w:rsidRPr="001D2E49" w:rsidRDefault="003F538E" w:rsidP="003F538E">
      <w:pPr>
        <w:pStyle w:val="Heading3"/>
      </w:pPr>
      <w:bookmarkStart w:id="1539" w:name="_Toc20955355"/>
      <w:bookmarkStart w:id="1540" w:name="_Toc29503808"/>
      <w:bookmarkStart w:id="1541" w:name="_Toc29504392"/>
      <w:bookmarkStart w:id="1542" w:name="_Toc29504976"/>
      <w:bookmarkStart w:id="1543" w:name="_Toc36553429"/>
      <w:bookmarkStart w:id="1544" w:name="_Toc36555156"/>
      <w:bookmarkStart w:id="1545" w:name="_Toc45652555"/>
      <w:bookmarkStart w:id="1546" w:name="_Toc45658987"/>
      <w:bookmarkStart w:id="1547" w:name="_Toc45720807"/>
      <w:bookmarkStart w:id="1548" w:name="_Toc45798687"/>
      <w:bookmarkStart w:id="1549" w:name="_Toc45898076"/>
      <w:bookmarkStart w:id="1550" w:name="_Toc51746283"/>
      <w:bookmarkStart w:id="1551" w:name="_Toc64446548"/>
      <w:bookmarkStart w:id="1552" w:name="_Toc73982418"/>
      <w:bookmarkStart w:id="1553" w:name="_Toc88652508"/>
      <w:r w:rsidRPr="001D2E49">
        <w:t>9.4.4</w:t>
      </w:r>
      <w:r w:rsidRPr="001D2E49">
        <w:tab/>
        <w:t>PDU Definitions</w:t>
      </w:r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</w:p>
    <w:p w14:paraId="7ED30B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01663B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16E0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B049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PDU definitions for NGAP.</w:t>
      </w:r>
    </w:p>
    <w:p w14:paraId="07F50A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A5D2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A80B71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6FC20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NGAP-PDU-Contents { </w:t>
      </w:r>
    </w:p>
    <w:p w14:paraId="21687B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404C74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ngap-PDU-Contents (1) }</w:t>
      </w:r>
    </w:p>
    <w:p w14:paraId="502F8B6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B03FB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72DA44E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A9343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3E98A01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04159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1685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1870D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09AE3F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D359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31666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D5B6A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57003F0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F7FB6C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AllowedNSSAI,</w:t>
      </w:r>
    </w:p>
    <w:p w14:paraId="2192EC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AMFName,</w:t>
      </w:r>
    </w:p>
    <w:p w14:paraId="1C8A6A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AMFSetID,</w:t>
      </w:r>
    </w:p>
    <w:p w14:paraId="05223C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AMF-TNLAssociationSetupList,</w:t>
      </w:r>
    </w:p>
    <w:p w14:paraId="0D8656B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AMF-TNLAssociationToAddList,</w:t>
      </w:r>
    </w:p>
    <w:p w14:paraId="75B854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AMF-TNLAssociationToRemoveList,</w:t>
      </w:r>
    </w:p>
    <w:p w14:paraId="3B883C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AMF-TNLAssociationToUpdateList,</w:t>
      </w:r>
    </w:p>
    <w:p w14:paraId="7477DCE9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AMF-UE-NGAP-ID,</w:t>
      </w:r>
    </w:p>
    <w:p w14:paraId="3562BA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AssistanceDataForPaging,</w:t>
      </w:r>
    </w:p>
    <w:p w14:paraId="2797A585" w14:textId="77777777" w:rsidR="003F538E" w:rsidRDefault="003F538E" w:rsidP="003F538E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</w:r>
      <w:r>
        <w:rPr>
          <w:noProof w:val="0"/>
          <w:snapToGrid w:val="0"/>
        </w:rPr>
        <w:t>AuthenticatedIndication,</w:t>
      </w:r>
    </w:p>
    <w:p w14:paraId="7FB5ADB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BroadcastCancelledAreaList</w:t>
      </w:r>
      <w:r w:rsidRPr="001D2E49">
        <w:rPr>
          <w:noProof w:val="0"/>
          <w:snapToGrid w:val="0"/>
          <w:lang w:eastAsia="zh-CN"/>
        </w:rPr>
        <w:t>,</w:t>
      </w:r>
    </w:p>
    <w:p w14:paraId="77D538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BroadcastCompletedAreaList,</w:t>
      </w:r>
    </w:p>
    <w:p w14:paraId="49F82C15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CancelAllWarningMessages,</w:t>
      </w:r>
    </w:p>
    <w:p w14:paraId="50C00A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Cause,</w:t>
      </w:r>
    </w:p>
    <w:p w14:paraId="725822A8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CellIDListForRestart,</w:t>
      </w:r>
    </w:p>
    <w:p w14:paraId="3A367C72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CEmodeBrestricted,</w:t>
      </w:r>
    </w:p>
    <w:p w14:paraId="5750ED2A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  <w:t>CEmodeBSupport-Indicator,</w:t>
      </w:r>
    </w:p>
    <w:p w14:paraId="56A75699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CNAssistedRANTuning,</w:t>
      </w:r>
    </w:p>
    <w:p w14:paraId="6CB20C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ConcurrentWarningMessageInd,</w:t>
      </w:r>
    </w:p>
    <w:p w14:paraId="059505C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lastRenderedPageBreak/>
        <w:tab/>
      </w:r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>,</w:t>
      </w:r>
    </w:p>
    <w:p w14:paraId="410A6C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CPTransportLayerInformation,</w:t>
      </w:r>
    </w:p>
    <w:p w14:paraId="47ED29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CriticalityDiagnostics,</w:t>
      </w:r>
    </w:p>
    <w:p w14:paraId="706844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DataCodingScheme,</w:t>
      </w:r>
    </w:p>
    <w:p w14:paraId="6B1ADB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DL-CP-SecurityInformation</w:t>
      </w:r>
      <w:r>
        <w:rPr>
          <w:noProof w:val="0"/>
          <w:snapToGrid w:val="0"/>
        </w:rPr>
        <w:t>,</w:t>
      </w:r>
    </w:p>
    <w:p w14:paraId="0057DE5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DirectForwardingPathAvailability,</w:t>
      </w:r>
    </w:p>
    <w:p w14:paraId="45F8721D" w14:textId="77777777" w:rsidR="003F538E" w:rsidRPr="00AD521A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r>
        <w:rPr>
          <w:noProof w:val="0"/>
          <w:snapToGrid w:val="0"/>
        </w:rPr>
        <w:t>,</w:t>
      </w:r>
    </w:p>
    <w:p w14:paraId="673E8E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65E2A76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EmergencyAreaIDListForRestart,</w:t>
      </w:r>
    </w:p>
    <w:p w14:paraId="433BEE1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EmergencyFallbackIndicator,</w:t>
      </w:r>
    </w:p>
    <w:p w14:paraId="6D297E28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EN-DCSONConfigurationTransfer,</w:t>
      </w:r>
    </w:p>
    <w:p w14:paraId="6BD9BF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snapToGrid w:val="0"/>
        </w:rPr>
        <w:t>EndIndication</w:t>
      </w:r>
      <w:r>
        <w:rPr>
          <w:snapToGrid w:val="0"/>
        </w:rPr>
        <w:t>,</w:t>
      </w:r>
    </w:p>
    <w:p w14:paraId="1B8B5B90" w14:textId="77777777" w:rsidR="003F538E" w:rsidRPr="00120C9A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Enhanced-CoverageRestriction,</w:t>
      </w:r>
    </w:p>
    <w:p w14:paraId="4C445E48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EUTRA-CGI,</w:t>
      </w:r>
    </w:p>
    <w:p w14:paraId="75E1C8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Extended-AMFName</w:t>
      </w:r>
      <w:r>
        <w:rPr>
          <w:snapToGrid w:val="0"/>
        </w:rPr>
        <w:t>,</w:t>
      </w:r>
    </w:p>
    <w:p w14:paraId="71C7308A" w14:textId="77777777" w:rsidR="003F538E" w:rsidRDefault="003F538E" w:rsidP="003F538E">
      <w:pPr>
        <w:pStyle w:val="PL"/>
        <w:rPr>
          <w:noProof w:val="0"/>
          <w:snapToGrid w:val="0"/>
        </w:rPr>
      </w:pPr>
      <w:r w:rsidRPr="00120C9A">
        <w:rPr>
          <w:noProof w:val="0"/>
          <w:snapToGrid w:val="0"/>
        </w:rPr>
        <w:tab/>
        <w:t>Extended-ConnectedTime,</w:t>
      </w:r>
    </w:p>
    <w:p w14:paraId="019E11E7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282170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FiveG-S-TMSI,</w:t>
      </w:r>
    </w:p>
    <w:p w14:paraId="25E4126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GlobalRANNodeID,</w:t>
      </w:r>
    </w:p>
    <w:p w14:paraId="39A377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GUAMI,</w:t>
      </w:r>
    </w:p>
    <w:p w14:paraId="4F1992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HandoverFlag,</w:t>
      </w:r>
    </w:p>
    <w:p w14:paraId="230325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HandoverType,</w:t>
      </w:r>
    </w:p>
    <w:p w14:paraId="4ACA2F19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IAB-Authorized,</w:t>
      </w:r>
    </w:p>
    <w:p w14:paraId="497DC193" w14:textId="77777777" w:rsidR="003F538E" w:rsidRPr="00391C78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IAB-Supported,</w:t>
      </w:r>
    </w:p>
    <w:p w14:paraId="78780907" w14:textId="77777777" w:rsidR="003F538E" w:rsidRPr="008D0208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  <w:t>IABNodeIndication,</w:t>
      </w:r>
    </w:p>
    <w:p w14:paraId="2FFF4F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IMSVoiceSupportIndicator,</w:t>
      </w:r>
    </w:p>
    <w:p w14:paraId="709C81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IndexToRFSP,</w:t>
      </w:r>
    </w:p>
    <w:p w14:paraId="3F327FC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InfoOnRecommendedCellsAndRANNodesForPaging</w:t>
      </w:r>
      <w:r w:rsidRPr="001D2E49">
        <w:rPr>
          <w:noProof w:val="0"/>
          <w:snapToGrid w:val="0"/>
          <w:lang w:eastAsia="zh-CN"/>
        </w:rPr>
        <w:t>,</w:t>
      </w:r>
    </w:p>
    <w:p w14:paraId="0F5BCA63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95CB1">
        <w:rPr>
          <w:snapToGrid w:val="0"/>
          <w:lang w:eastAsia="zh-CN"/>
        </w:rPr>
        <w:t>IntersystemSONConfigurationTransfer</w:t>
      </w:r>
      <w:r>
        <w:rPr>
          <w:snapToGrid w:val="0"/>
          <w:lang w:eastAsia="zh-CN"/>
        </w:rPr>
        <w:t>,</w:t>
      </w:r>
    </w:p>
    <w:p w14:paraId="4F6FDF14" w14:textId="77777777" w:rsidR="003F538E" w:rsidRDefault="003F538E" w:rsidP="003F538E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LAI,</w:t>
      </w:r>
    </w:p>
    <w:p w14:paraId="11CDD511" w14:textId="77777777" w:rsidR="003F538E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511A22">
        <w:rPr>
          <w:snapToGrid w:val="0"/>
        </w:rPr>
        <w:t>LTEM-Indication,</w:t>
      </w:r>
    </w:p>
    <w:p w14:paraId="207395A4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LocationReportingRequestType,</w:t>
      </w:r>
    </w:p>
    <w:p w14:paraId="0D406B5B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r>
        <w:rPr>
          <w:noProof w:val="0"/>
          <w:snapToGrid w:val="0"/>
        </w:rPr>
        <w:t>,</w:t>
      </w:r>
    </w:p>
    <w:p w14:paraId="7B632D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LTEV2XServicesAuthorized,</w:t>
      </w:r>
    </w:p>
    <w:p w14:paraId="26C4C9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MaskedIMEISV,</w:t>
      </w:r>
    </w:p>
    <w:p w14:paraId="6661FCD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MessageIdentifier,</w:t>
      </w:r>
    </w:p>
    <w:p w14:paraId="582EC83C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MDTPLMNList,</w:t>
      </w:r>
    </w:p>
    <w:p w14:paraId="15C47BB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MobilityRestrictionList,</w:t>
      </w:r>
    </w:p>
    <w:p w14:paraId="2DCBE89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NAS-PDU,</w:t>
      </w:r>
    </w:p>
    <w:p w14:paraId="02A7988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NASSecurityParametersFromNGRAN,</w:t>
      </w:r>
    </w:p>
    <w:p w14:paraId="7293C73D" w14:textId="77777777" w:rsidR="003F538E" w:rsidRDefault="003F538E" w:rsidP="003F538E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NB-IoT-DefaultPagingDRX,</w:t>
      </w:r>
    </w:p>
    <w:p w14:paraId="2A4F5897" w14:textId="77777777" w:rsidR="003F538E" w:rsidRPr="00DE4581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  <w:t>NB-IoT-PagingDRX,</w:t>
      </w:r>
    </w:p>
    <w:p w14:paraId="410652C6" w14:textId="77777777" w:rsidR="003F538E" w:rsidRPr="00DE4581" w:rsidRDefault="003F538E" w:rsidP="003F538E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NB-IoT-Paging-eDRXInfo,</w:t>
      </w:r>
    </w:p>
    <w:p w14:paraId="2AA25F6E" w14:textId="77777777" w:rsidR="003F538E" w:rsidRPr="001D2E49" w:rsidRDefault="003F538E" w:rsidP="003F538E">
      <w:pPr>
        <w:pStyle w:val="PL"/>
        <w:rPr>
          <w:noProof w:val="0"/>
        </w:rPr>
      </w:pPr>
      <w:r>
        <w:rPr>
          <w:noProof w:val="0"/>
          <w:snapToGrid w:val="0"/>
        </w:rPr>
        <w:tab/>
        <w:t>NB-IoT-UEPriority,</w:t>
      </w:r>
    </w:p>
    <w:p w14:paraId="3233CF3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NewSecurityContextInd,</w:t>
      </w:r>
    </w:p>
    <w:p w14:paraId="08A112B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NGRAN-CGI,</w:t>
      </w:r>
    </w:p>
    <w:p w14:paraId="26572CD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NGRAN-TNLAssociationToRemoveList,</w:t>
      </w:r>
    </w:p>
    <w:p w14:paraId="795F85A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NGRANTraceID,</w:t>
      </w:r>
    </w:p>
    <w:p w14:paraId="609719D4" w14:textId="77777777" w:rsidR="003F538E" w:rsidRPr="004E1DCF" w:rsidRDefault="003F538E" w:rsidP="003F538E">
      <w:pPr>
        <w:pStyle w:val="PL"/>
        <w:spacing w:line="0" w:lineRule="atLeast"/>
        <w:rPr>
          <w:rFonts w:eastAsia="SimSun"/>
          <w:noProof w:val="0"/>
          <w:snapToGrid w:val="0"/>
        </w:rPr>
      </w:pPr>
      <w:r w:rsidRPr="00AD521A">
        <w:rPr>
          <w:noProof w:val="0"/>
          <w:snapToGrid w:val="0"/>
        </w:rPr>
        <w:tab/>
      </w:r>
      <w:r w:rsidRPr="004E1DCF">
        <w:rPr>
          <w:rFonts w:eastAsia="SimSun"/>
          <w:noProof w:val="0"/>
          <w:snapToGrid w:val="0"/>
        </w:rPr>
        <w:t>NotifySourceNGRANNode,</w:t>
      </w:r>
    </w:p>
    <w:p w14:paraId="1FC6C2D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NPN-AccessInformation,</w:t>
      </w:r>
    </w:p>
    <w:p w14:paraId="272D90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NR-CGI,</w:t>
      </w:r>
    </w:p>
    <w:p w14:paraId="1A082C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-PDU,</w:t>
      </w:r>
    </w:p>
    <w:p w14:paraId="46B17F6E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NumberOfBroadcastsRequested,</w:t>
      </w:r>
    </w:p>
    <w:p w14:paraId="2272834B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r>
        <w:rPr>
          <w:noProof w:val="0"/>
          <w:snapToGrid w:val="0"/>
        </w:rPr>
        <w:t>,</w:t>
      </w:r>
    </w:p>
    <w:p w14:paraId="1E2390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NRV2XServicesAuthorized,</w:t>
      </w:r>
    </w:p>
    <w:p w14:paraId="5559A7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OverloadResponse,</w:t>
      </w:r>
    </w:p>
    <w:p w14:paraId="6B7C9B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OverloadStartNSSAIList,</w:t>
      </w:r>
    </w:p>
    <w:p w14:paraId="267930B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>PagingAssisDataforCEcapabUE,</w:t>
      </w:r>
    </w:p>
    <w:p w14:paraId="124EED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PagingDRX,</w:t>
      </w:r>
    </w:p>
    <w:p w14:paraId="790459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PagingOrigin,</w:t>
      </w:r>
    </w:p>
    <w:p w14:paraId="36F454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PagingPriority,</w:t>
      </w:r>
    </w:p>
    <w:p w14:paraId="5654B153" w14:textId="77777777" w:rsidR="003F538E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ab/>
      </w:r>
      <w:r>
        <w:rPr>
          <w:rFonts w:hint="eastAsia"/>
          <w:snapToGrid w:val="0"/>
          <w:lang w:eastAsia="zh-CN"/>
        </w:rPr>
        <w:t>PagingeDRXInformation,</w:t>
      </w:r>
    </w:p>
    <w:p w14:paraId="0A2392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PDUSessionAggregateMaximumBitRate,</w:t>
      </w:r>
    </w:p>
    <w:p w14:paraId="11BAC7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PDUSessionResourceAdmittedList,</w:t>
      </w:r>
    </w:p>
    <w:p w14:paraId="458738C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FailedToModifyListModCfm,</w:t>
      </w:r>
    </w:p>
    <w:p w14:paraId="6F99229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FailedToModifyListModRes,</w:t>
      </w:r>
    </w:p>
    <w:p w14:paraId="60D1234B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PDUSessionResource</w:t>
      </w:r>
      <w:r w:rsidRPr="00367E0D">
        <w:rPr>
          <w:noProof w:val="0"/>
          <w:snapToGrid w:val="0"/>
        </w:rPr>
        <w:t>FailedToResumeListRESReq</w:t>
      </w:r>
      <w:r w:rsidRPr="00556C4F">
        <w:rPr>
          <w:noProof w:val="0"/>
          <w:snapToGrid w:val="0"/>
        </w:rPr>
        <w:t>,</w:t>
      </w:r>
    </w:p>
    <w:p w14:paraId="5243DAAC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PDUSessionResource</w:t>
      </w:r>
      <w:r w:rsidRPr="00367E0D">
        <w:rPr>
          <w:noProof w:val="0"/>
          <w:snapToGrid w:val="0"/>
        </w:rPr>
        <w:t>FailedToResumeListRESRes</w:t>
      </w:r>
      <w:r w:rsidRPr="00556C4F">
        <w:rPr>
          <w:noProof w:val="0"/>
          <w:snapToGrid w:val="0"/>
        </w:rPr>
        <w:t>,</w:t>
      </w:r>
    </w:p>
    <w:p w14:paraId="1028DD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FailedToSetupListCxtFail,</w:t>
      </w:r>
    </w:p>
    <w:p w14:paraId="0AD717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FailedToSetupListCxtRes</w:t>
      </w:r>
      <w:r w:rsidRPr="001D2E49">
        <w:rPr>
          <w:noProof w:val="0"/>
          <w:snapToGrid w:val="0"/>
        </w:rPr>
        <w:t>,</w:t>
      </w:r>
    </w:p>
    <w:p w14:paraId="78B8141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FailedToSetupListHOAck</w:t>
      </w:r>
      <w:r w:rsidRPr="001D2E49">
        <w:rPr>
          <w:noProof w:val="0"/>
          <w:snapToGrid w:val="0"/>
        </w:rPr>
        <w:t>,</w:t>
      </w:r>
    </w:p>
    <w:p w14:paraId="48E7BE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FailedToSetupListPSReq</w:t>
      </w:r>
      <w:r w:rsidRPr="001D2E49">
        <w:rPr>
          <w:noProof w:val="0"/>
          <w:snapToGrid w:val="0"/>
        </w:rPr>
        <w:t>,</w:t>
      </w:r>
    </w:p>
    <w:p w14:paraId="7D89CF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FailedToSetupListSURes</w:t>
      </w:r>
      <w:r w:rsidRPr="001D2E49">
        <w:rPr>
          <w:noProof w:val="0"/>
          <w:snapToGrid w:val="0"/>
        </w:rPr>
        <w:t>,</w:t>
      </w:r>
    </w:p>
    <w:p w14:paraId="2AF302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PDUSessionResourceHandoverList,</w:t>
      </w:r>
    </w:p>
    <w:p w14:paraId="47A8C4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CxtRelCpl,</w:t>
      </w:r>
    </w:p>
    <w:p w14:paraId="3080CE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CxtRelReq,</w:t>
      </w:r>
    </w:p>
    <w:p w14:paraId="5874E0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HORqd,</w:t>
      </w:r>
    </w:p>
    <w:p w14:paraId="16D3003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ModifyListModCfm,</w:t>
      </w:r>
    </w:p>
    <w:p w14:paraId="37BBAAB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ModifyListModInd,</w:t>
      </w:r>
    </w:p>
    <w:p w14:paraId="3591614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ModifyListModReq,</w:t>
      </w:r>
    </w:p>
    <w:p w14:paraId="254D09F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ModifyListModRes,</w:t>
      </w:r>
    </w:p>
    <w:p w14:paraId="17839B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NotifyList,</w:t>
      </w:r>
    </w:p>
    <w:p w14:paraId="2EF055E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ReleasedListNot,</w:t>
      </w:r>
    </w:p>
    <w:p w14:paraId="551BB2A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ReleasedListPSAck,</w:t>
      </w:r>
    </w:p>
    <w:p w14:paraId="22A11AD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ReleasedListPSFail,</w:t>
      </w:r>
    </w:p>
    <w:p w14:paraId="19906F9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snapToGrid w:val="0"/>
        </w:rPr>
        <w:t>PDUSessionResource</w:t>
      </w:r>
      <w:r w:rsidRPr="001D2E49">
        <w:t>ReleasedListRelRes,</w:t>
      </w:r>
    </w:p>
    <w:p w14:paraId="5515F5DB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PDUSessionResourceResume</w:t>
      </w:r>
      <w:r w:rsidRPr="00367E0D">
        <w:rPr>
          <w:noProof w:val="0"/>
          <w:snapToGrid w:val="0"/>
        </w:rPr>
        <w:t>ListRESReq,</w:t>
      </w:r>
    </w:p>
    <w:p w14:paraId="4685B204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PDUSessionResourceResume</w:t>
      </w:r>
      <w:r w:rsidRPr="00367E0D">
        <w:rPr>
          <w:noProof w:val="0"/>
          <w:snapToGrid w:val="0"/>
        </w:rPr>
        <w:t>ListRESRes,</w:t>
      </w:r>
    </w:p>
    <w:p w14:paraId="120B2D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PDUSessionResourceSecondaryRATUsageList,</w:t>
      </w:r>
    </w:p>
    <w:p w14:paraId="51CB3CC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r w:rsidRPr="001D2E49">
        <w:rPr>
          <w:noProof w:val="0"/>
        </w:rPr>
        <w:t>,</w:t>
      </w:r>
    </w:p>
    <w:p w14:paraId="7CE6C8C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SetupListCxtRes,</w:t>
      </w:r>
    </w:p>
    <w:p w14:paraId="3CB230A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PDUSessionResourceSetup</w:t>
      </w:r>
      <w:r w:rsidRPr="001D2E49">
        <w:rPr>
          <w:noProof w:val="0"/>
        </w:rPr>
        <w:t>ListHOReq,</w:t>
      </w:r>
    </w:p>
    <w:p w14:paraId="1B01119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PDUSessionResourceSetup</w:t>
      </w:r>
      <w:r w:rsidRPr="001D2E49">
        <w:rPr>
          <w:noProof w:val="0"/>
        </w:rPr>
        <w:t>ListSUReq,</w:t>
      </w:r>
    </w:p>
    <w:p w14:paraId="130BC9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SetupListSURes,</w:t>
      </w:r>
    </w:p>
    <w:p w14:paraId="463F48C9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PDUSessionResourceSuspendListSUSReq,</w:t>
      </w:r>
    </w:p>
    <w:p w14:paraId="04D833D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PDUSessionResourceSwitchedList,</w:t>
      </w:r>
    </w:p>
    <w:p w14:paraId="7548A8D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PDUSessionResourceToBeSwitchedDLList,</w:t>
      </w:r>
    </w:p>
    <w:p w14:paraId="7F836BF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ToReleaseListHOCmd,</w:t>
      </w:r>
    </w:p>
    <w:p w14:paraId="6FD1035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ToReleaseListRelCmd,</w:t>
      </w:r>
    </w:p>
    <w:p w14:paraId="407A3E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PLMNIdentity,</w:t>
      </w:r>
    </w:p>
    <w:p w14:paraId="2CBBC3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PLMNSupportList,</w:t>
      </w:r>
    </w:p>
    <w:p w14:paraId="3A50CEFA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PrivacyIndicator,</w:t>
      </w:r>
    </w:p>
    <w:p w14:paraId="492111D4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PWSFailedCellIDList,</w:t>
      </w:r>
    </w:p>
    <w:p w14:paraId="14B5D706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1F06AEF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RANNodeName,</w:t>
      </w:r>
    </w:p>
    <w:p w14:paraId="5E72EC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RANPagingPriority,</w:t>
      </w:r>
    </w:p>
    <w:p w14:paraId="79E8FD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RANStatusTransfer-TransparentContainer,</w:t>
      </w:r>
    </w:p>
    <w:p w14:paraId="7A4233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RAN-UE-NGAP-ID,</w:t>
      </w:r>
    </w:p>
    <w:p w14:paraId="58BD73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RedirectionVoiceFallback,</w:t>
      </w:r>
    </w:p>
    <w:p w14:paraId="7710B7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RelativeAMFCapacity,</w:t>
      </w:r>
    </w:p>
    <w:p w14:paraId="576500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RepetitionPeriod,</w:t>
      </w:r>
    </w:p>
    <w:p w14:paraId="58DBEB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iCs/>
          <w:noProof w:val="0"/>
        </w:rPr>
        <w:t>ResetType,</w:t>
      </w:r>
    </w:p>
    <w:p w14:paraId="07D5F965" w14:textId="77777777" w:rsidR="003F538E" w:rsidRPr="009112F6" w:rsidRDefault="003F538E" w:rsidP="003F538E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  <w:t>RGLevelWirelineAccessCharacteristics,</w:t>
      </w:r>
    </w:p>
    <w:p w14:paraId="36CD41BA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Routing</w:t>
      </w:r>
      <w:r w:rsidRPr="001D2E49">
        <w:rPr>
          <w:noProof w:val="0"/>
        </w:rPr>
        <w:t>ID</w:t>
      </w:r>
      <w:r w:rsidRPr="001D2E49">
        <w:rPr>
          <w:noProof w:val="0"/>
          <w:lang w:eastAsia="zh-CN"/>
        </w:rPr>
        <w:t>,</w:t>
      </w:r>
    </w:p>
    <w:p w14:paraId="7B5F5296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r w:rsidRPr="001D2E49">
        <w:rPr>
          <w:noProof w:val="0"/>
          <w:snapToGrid w:val="0"/>
        </w:rPr>
        <w:t>RRCEstablishmentCause,</w:t>
      </w:r>
    </w:p>
    <w:p w14:paraId="12F0326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RRCInactiveTransitionReportRequest,</w:t>
      </w:r>
    </w:p>
    <w:p w14:paraId="23CAD1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RRCState,</w:t>
      </w:r>
    </w:p>
    <w:p w14:paraId="36E5D92E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SecurityContext,</w:t>
      </w:r>
    </w:p>
    <w:p w14:paraId="2AC99B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SecurityKey,</w:t>
      </w:r>
    </w:p>
    <w:p w14:paraId="135F0C3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SerialNumber,</w:t>
      </w:r>
    </w:p>
    <w:p w14:paraId="406357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ServedGUAMIList,</w:t>
      </w:r>
    </w:p>
    <w:p w14:paraId="3E337A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SliceSupportList,</w:t>
      </w:r>
    </w:p>
    <w:p w14:paraId="57FCAC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S-NSSAI,</w:t>
      </w:r>
    </w:p>
    <w:p w14:paraId="1382CE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SONConfigurationTransfer,</w:t>
      </w:r>
    </w:p>
    <w:p w14:paraId="1C3D916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SourceToTarget-TransparentContainer,</w:t>
      </w:r>
    </w:p>
    <w:p w14:paraId="00FF64D3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SourceToTarget-AMFInformationReroute,</w:t>
      </w:r>
    </w:p>
    <w:p w14:paraId="60CBAE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SRVCCOperationPossible,</w:t>
      </w:r>
    </w:p>
    <w:p w14:paraId="00F8C2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SupportedTAList,</w:t>
      </w:r>
    </w:p>
    <w:p w14:paraId="625A8CC8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Suspend-Request-Indication,</w:t>
      </w:r>
    </w:p>
    <w:p w14:paraId="46D7C593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Suspend-Response-Indication,</w:t>
      </w:r>
    </w:p>
    <w:p w14:paraId="5EC37370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TAI,</w:t>
      </w:r>
    </w:p>
    <w:p w14:paraId="0B3084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TAIListForPaging,</w:t>
      </w:r>
    </w:p>
    <w:p w14:paraId="5F49A3CD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TAIListForRestart,</w:t>
      </w:r>
    </w:p>
    <w:p w14:paraId="271DEA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TargetID,</w:t>
      </w:r>
    </w:p>
    <w:p w14:paraId="41A8FB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TargetToSource-TransparentContainer,</w:t>
      </w:r>
    </w:p>
    <w:p w14:paraId="0ABA6E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TargettoSource-Failure-TransparentContainer,</w:t>
      </w:r>
    </w:p>
    <w:p w14:paraId="2D3D92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TimeToWait,</w:t>
      </w:r>
    </w:p>
    <w:p w14:paraId="2E347D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TNLAssociationList,</w:t>
      </w:r>
    </w:p>
    <w:p w14:paraId="2EB64A2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TraceActivation,</w:t>
      </w:r>
    </w:p>
    <w:p w14:paraId="2248B48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TrafficLoadReductionIndication,</w:t>
      </w:r>
    </w:p>
    <w:p w14:paraId="5A43905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TransportLayerAddress,</w:t>
      </w:r>
    </w:p>
    <w:p w14:paraId="6D0625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UEAggregateMaximumBitRate,</w:t>
      </w:r>
    </w:p>
    <w:p w14:paraId="1FD52C7F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ab/>
        <w:t>UE-associatedLogicalNG-connectionList</w:t>
      </w:r>
      <w:r w:rsidRPr="001D2E49">
        <w:rPr>
          <w:noProof w:val="0"/>
          <w:snapToGrid w:val="0"/>
        </w:rPr>
        <w:t>,</w:t>
      </w:r>
    </w:p>
    <w:p w14:paraId="5018BC6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UECapabilityInfoRequest</w:t>
      </w:r>
      <w:r>
        <w:rPr>
          <w:noProof w:val="0"/>
          <w:snapToGrid w:val="0"/>
        </w:rPr>
        <w:t>,</w:t>
      </w:r>
    </w:p>
    <w:p w14:paraId="6000CB6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UEContextRequest,</w:t>
      </w:r>
    </w:p>
    <w:p w14:paraId="198919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UE-DifferentiationInfo</w:t>
      </w:r>
      <w:r>
        <w:rPr>
          <w:noProof w:val="0"/>
          <w:snapToGrid w:val="0"/>
        </w:rPr>
        <w:t>,</w:t>
      </w:r>
    </w:p>
    <w:p w14:paraId="3B9686A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UE-NGAP-IDs,</w:t>
      </w:r>
    </w:p>
    <w:p w14:paraId="18B8387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UEPagingIdentity,</w:t>
      </w:r>
    </w:p>
    <w:p w14:paraId="6E5BF7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UEPresenceInAreaOfInterestList,</w:t>
      </w:r>
    </w:p>
    <w:p w14:paraId="592D90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UERadioCapability,</w:t>
      </w:r>
    </w:p>
    <w:p w14:paraId="440BEB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UERadioCapabilityForPaging,</w:t>
      </w:r>
    </w:p>
    <w:p w14:paraId="185409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</w:rPr>
        <w:tab/>
        <w:t>UERadioCapabilityID,</w:t>
      </w:r>
    </w:p>
    <w:p w14:paraId="6AEDBC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UERetentionInformation,</w:t>
      </w:r>
    </w:p>
    <w:p w14:paraId="3D6B31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UESecurityCapabilities,</w:t>
      </w:r>
    </w:p>
    <w:p w14:paraId="54635FDD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UE-UP-CIoT-Support,</w:t>
      </w:r>
    </w:p>
    <w:p w14:paraId="036196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UL-CP-SecurityInformation</w:t>
      </w:r>
      <w:r>
        <w:rPr>
          <w:noProof w:val="0"/>
          <w:snapToGrid w:val="0"/>
        </w:rPr>
        <w:t>,</w:t>
      </w:r>
    </w:p>
    <w:p w14:paraId="51E7BC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UnavailableGUAMIList,</w:t>
      </w:r>
    </w:p>
    <w:p w14:paraId="42304E6F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URI-address</w:t>
      </w:r>
      <w:r>
        <w:rPr>
          <w:noProof w:val="0"/>
          <w:snapToGrid w:val="0"/>
        </w:rPr>
        <w:t>,</w:t>
      </w:r>
    </w:p>
    <w:p w14:paraId="523DDE73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UserLocationInformation,</w:t>
      </w:r>
    </w:p>
    <w:p w14:paraId="2A8BD1B9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WarningAreaCoordinates,</w:t>
      </w:r>
    </w:p>
    <w:p w14:paraId="50F967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WarningAreaList,</w:t>
      </w:r>
    </w:p>
    <w:p w14:paraId="0B1487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WarningMessageContents,</w:t>
      </w:r>
    </w:p>
    <w:p w14:paraId="2DA5C1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WarningSecurityInfo,</w:t>
      </w:r>
    </w:p>
    <w:p w14:paraId="4AFD3A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WarningType,</w:t>
      </w:r>
    </w:p>
    <w:p w14:paraId="6FBBC7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  <w:t>WUS-Assistance-Information,</w:t>
      </w:r>
    </w:p>
    <w:p w14:paraId="11E828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RIMInformationTransfer</w:t>
      </w:r>
    </w:p>
    <w:p w14:paraId="125C97A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533E12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NGAP-IEs</w:t>
      </w:r>
    </w:p>
    <w:p w14:paraId="3251611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705C973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PrivateIE-Container{},</w:t>
      </w:r>
    </w:p>
    <w:p w14:paraId="340E3FC8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ProtocolExtensionContainer{},</w:t>
      </w:r>
    </w:p>
    <w:p w14:paraId="21B1B100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ProtocolIE-Container{},</w:t>
      </w:r>
    </w:p>
    <w:p w14:paraId="38E02292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ProtocolIE-ContainerList{},</w:t>
      </w:r>
    </w:p>
    <w:p w14:paraId="099AFF27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ProtocolIE-ContainerPair{},</w:t>
      </w:r>
    </w:p>
    <w:p w14:paraId="1A3B32EB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ProtocolIE-SingleContainer{},</w:t>
      </w:r>
    </w:p>
    <w:p w14:paraId="6C1D1A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NGAP-PRIVATE-IES,</w:t>
      </w:r>
    </w:p>
    <w:p w14:paraId="338491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NGAP-PROTOCOL-EXTENSION,</w:t>
      </w:r>
    </w:p>
    <w:p w14:paraId="7FC2E8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NGAP-PROTOCOL-IES,</w:t>
      </w:r>
    </w:p>
    <w:p w14:paraId="735F7A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NGAP-PROTOCOL-IES-PAIR</w:t>
      </w:r>
    </w:p>
    <w:p w14:paraId="30DF09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</w:t>
      </w:r>
    </w:p>
    <w:p w14:paraId="7776CF6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3FECE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bookmarkStart w:id="1554" w:name="_Hlk512956689"/>
      <w:r w:rsidRPr="001D2E49">
        <w:rPr>
          <w:noProof w:val="0"/>
          <w:snapToGrid w:val="0"/>
        </w:rPr>
        <w:tab/>
        <w:t>id-AllowedNSSAI,</w:t>
      </w:r>
    </w:p>
    <w:p w14:paraId="01560CE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id-AMFName,</w:t>
      </w:r>
    </w:p>
    <w:p w14:paraId="5D3AD9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id-AMFOverloadResponse,</w:t>
      </w:r>
    </w:p>
    <w:p w14:paraId="35B067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id-AMFSetID,</w:t>
      </w:r>
    </w:p>
    <w:p w14:paraId="4B8615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id-AMF-TNLAssociationFailedToSetupList,</w:t>
      </w:r>
    </w:p>
    <w:p w14:paraId="72056E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id-AMF-TNLAssociationSetupList,</w:t>
      </w:r>
    </w:p>
    <w:p w14:paraId="556B74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id-AMF-TNLAssociationToAddList,</w:t>
      </w:r>
    </w:p>
    <w:p w14:paraId="1661C9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id-AMF-TNLAssociationToRemoveList,</w:t>
      </w:r>
    </w:p>
    <w:p w14:paraId="406C48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id-AMF-TNLAssociationToUpdateList,</w:t>
      </w:r>
    </w:p>
    <w:p w14:paraId="152EEB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id-AMFTrafficLoadReductionIndication,</w:t>
      </w:r>
    </w:p>
    <w:p w14:paraId="440B79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id-AMF-UE-NGAP-ID,</w:t>
      </w:r>
    </w:p>
    <w:p w14:paraId="07407A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id-AssistanceDataForPaging,</w:t>
      </w:r>
    </w:p>
    <w:p w14:paraId="4FAEA5D2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id-AuthenticatedIndication,</w:t>
      </w:r>
    </w:p>
    <w:p w14:paraId="7A1C4FDD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id-BroadcastCancelledAreaList</w:t>
      </w:r>
      <w:r w:rsidRPr="001D2E49">
        <w:rPr>
          <w:noProof w:val="0"/>
          <w:snapToGrid w:val="0"/>
          <w:lang w:eastAsia="zh-CN"/>
        </w:rPr>
        <w:t>,</w:t>
      </w:r>
    </w:p>
    <w:p w14:paraId="2B30C4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id-BroadcastCompletedAreaList,</w:t>
      </w:r>
    </w:p>
    <w:p w14:paraId="08F5F033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CancelAllWarningMessages,</w:t>
      </w:r>
    </w:p>
    <w:p w14:paraId="5E0C95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23D8685F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CellIDListForRestart,</w:t>
      </w:r>
    </w:p>
    <w:p w14:paraId="4028C4A7" w14:textId="77777777" w:rsidR="003F538E" w:rsidRDefault="003F538E" w:rsidP="003F538E">
      <w:pPr>
        <w:pStyle w:val="PL"/>
        <w:tabs>
          <w:tab w:val="clear" w:pos="768"/>
        </w:tabs>
        <w:rPr>
          <w:snapToGrid w:val="0"/>
          <w:lang w:eastAsia="zh-CN"/>
        </w:rPr>
      </w:pPr>
      <w:r w:rsidRPr="001D2E49">
        <w:rPr>
          <w:snapToGrid w:val="0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CEmodeBrestricted,</w:t>
      </w:r>
    </w:p>
    <w:p w14:paraId="770D00B9" w14:textId="77777777" w:rsidR="003F538E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CEmodeBSupport-Indicator,</w:t>
      </w:r>
    </w:p>
    <w:p w14:paraId="48E1B30A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ab/>
        <w:t>id-CNAssistedRANTuning,</w:t>
      </w:r>
    </w:p>
    <w:p w14:paraId="159E6D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id-ConcurrentWarningMessageInd,</w:t>
      </w:r>
    </w:p>
    <w:p w14:paraId="79ED3C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bCs/>
          <w:noProof w:val="0"/>
          <w:lang w:eastAsia="zh-CN"/>
        </w:rPr>
        <w:tab/>
      </w:r>
      <w:r w:rsidRPr="001D2E49">
        <w:rPr>
          <w:noProof w:val="0"/>
          <w:snapToGrid w:val="0"/>
        </w:rPr>
        <w:t>id-CoreNetworkAssistanceInformation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>,</w:t>
      </w:r>
    </w:p>
    <w:p w14:paraId="1D3115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id-CriticalityDiagnostics,</w:t>
      </w:r>
    </w:p>
    <w:p w14:paraId="7F070A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id-DataCodingScheme,</w:t>
      </w:r>
    </w:p>
    <w:p w14:paraId="4C2C0E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id-DefaultPagingDRX,</w:t>
      </w:r>
    </w:p>
    <w:p w14:paraId="513F96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id-DirectForwardingPathAvailability,</w:t>
      </w:r>
    </w:p>
    <w:p w14:paraId="0F6D30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DL-CP-SecurityInformation</w:t>
      </w:r>
      <w:r>
        <w:rPr>
          <w:noProof w:val="0"/>
          <w:snapToGrid w:val="0"/>
        </w:rPr>
        <w:t>,</w:t>
      </w:r>
    </w:p>
    <w:p w14:paraId="6AD9DBDB" w14:textId="77777777" w:rsidR="003F538E" w:rsidRPr="00AD521A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  <w:t>id-</w:t>
      </w:r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r>
        <w:rPr>
          <w:noProof w:val="0"/>
          <w:snapToGrid w:val="0"/>
        </w:rPr>
        <w:t>,</w:t>
      </w:r>
    </w:p>
    <w:p w14:paraId="42D45F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684ECD7C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EmergencyAreaIDListForRestart,</w:t>
      </w:r>
    </w:p>
    <w:p w14:paraId="322DF97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id-EmergencyFallbackIndicator,</w:t>
      </w:r>
    </w:p>
    <w:p w14:paraId="28C942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id-ENDC-SONConfigurationTransferDL,</w:t>
      </w:r>
    </w:p>
    <w:p w14:paraId="4C1269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id-ENDC-SONConfigurationTransferUL,</w:t>
      </w:r>
    </w:p>
    <w:p w14:paraId="7962BA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id-EndIndication</w:t>
      </w:r>
      <w:r>
        <w:rPr>
          <w:noProof w:val="0"/>
          <w:snapToGrid w:val="0"/>
        </w:rPr>
        <w:t>,</w:t>
      </w:r>
    </w:p>
    <w:p w14:paraId="5BA0A7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id-Enhanced-CoverageRestriction,</w:t>
      </w:r>
    </w:p>
    <w:p w14:paraId="3D4FC152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id-EUTRA-CGI,</w:t>
      </w:r>
    </w:p>
    <w:p w14:paraId="37B841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Extended-AMFName</w:t>
      </w:r>
      <w:r>
        <w:rPr>
          <w:snapToGrid w:val="0"/>
        </w:rPr>
        <w:t>,</w:t>
      </w:r>
    </w:p>
    <w:p w14:paraId="32B3D0BD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id-Extended-ConnectedTime</w:t>
      </w:r>
      <w:r>
        <w:rPr>
          <w:noProof w:val="0"/>
          <w:snapToGrid w:val="0"/>
        </w:rPr>
        <w:t>,</w:t>
      </w:r>
    </w:p>
    <w:p w14:paraId="375BB51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id-Extended-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543EB8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id-FiveG-S-TMSI,</w:t>
      </w:r>
    </w:p>
    <w:p w14:paraId="054B1A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id-GlobalRANNodeID,</w:t>
      </w:r>
    </w:p>
    <w:p w14:paraId="2D38E6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id-GUAMI,</w:t>
      </w:r>
    </w:p>
    <w:p w14:paraId="7ADD69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id-HandoverFlag,</w:t>
      </w:r>
    </w:p>
    <w:p w14:paraId="1B2B97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id-HandoverType,</w:t>
      </w:r>
    </w:p>
    <w:p w14:paraId="726A2187" w14:textId="77777777" w:rsidR="003F538E" w:rsidRDefault="003F538E" w:rsidP="003F538E">
      <w:pPr>
        <w:pStyle w:val="PL"/>
        <w:rPr>
          <w:snapToGrid w:val="0"/>
        </w:rPr>
      </w:pPr>
      <w:r w:rsidRPr="00575946">
        <w:rPr>
          <w:snapToGrid w:val="0"/>
        </w:rPr>
        <w:tab/>
        <w:t>id-IAB-Authorized,</w:t>
      </w:r>
    </w:p>
    <w:p w14:paraId="6C952463" w14:textId="77777777" w:rsidR="003F538E" w:rsidRPr="00575946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  <w:t>id-IAB-Supported,</w:t>
      </w:r>
    </w:p>
    <w:p w14:paraId="30A1DCFB" w14:textId="77777777" w:rsidR="003F538E" w:rsidRPr="00575946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  <w:t>id-IABNodeIndication,</w:t>
      </w:r>
    </w:p>
    <w:p w14:paraId="4CA75C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id-IMSVoiceSupportIndicator,</w:t>
      </w:r>
    </w:p>
    <w:p w14:paraId="4B863AC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id-IndexToRFSP,</w:t>
      </w:r>
    </w:p>
    <w:p w14:paraId="7788AC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id-InfoOnRecommendedCellsAndRANNodesForPaging,</w:t>
      </w:r>
    </w:p>
    <w:p w14:paraId="51540810" w14:textId="77777777" w:rsidR="003F538E" w:rsidRPr="00695CB1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id-IntersystemSONConfigurationTransferDL</w:t>
      </w:r>
      <w:r>
        <w:rPr>
          <w:snapToGrid w:val="0"/>
        </w:rPr>
        <w:t>,</w:t>
      </w:r>
    </w:p>
    <w:p w14:paraId="1FC62AA7" w14:textId="77777777" w:rsidR="003F538E" w:rsidRPr="004B5CE3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id-IntersystemSONConfigurationTransferUL</w:t>
      </w:r>
      <w:r>
        <w:rPr>
          <w:snapToGrid w:val="0"/>
        </w:rPr>
        <w:t>,</w:t>
      </w:r>
    </w:p>
    <w:p w14:paraId="105EFE2C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id-LocationReportingRequestType,</w:t>
      </w:r>
    </w:p>
    <w:p w14:paraId="274985A0" w14:textId="77777777" w:rsidR="003F538E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LTEM-Indication,</w:t>
      </w:r>
    </w:p>
    <w:p w14:paraId="4A9801F9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LTE</w:t>
      </w:r>
      <w:r w:rsidRPr="00F02600">
        <w:rPr>
          <w:noProof w:val="0"/>
          <w:snapToGrid w:val="0"/>
        </w:rPr>
        <w:t>V2XServicesAuthorized,</w:t>
      </w:r>
    </w:p>
    <w:p w14:paraId="449085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r w:rsidRPr="00F02600">
        <w:rPr>
          <w:noProof w:val="0"/>
          <w:snapToGrid w:val="0"/>
        </w:rPr>
        <w:t>,</w:t>
      </w:r>
    </w:p>
    <w:p w14:paraId="7769C2DD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id-ManagementBasedMDTPLMNList,</w:t>
      </w:r>
    </w:p>
    <w:p w14:paraId="2F659D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id-MaskedIMEISV,</w:t>
      </w:r>
    </w:p>
    <w:p w14:paraId="6860FC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id-MessageIdentifier,</w:t>
      </w:r>
    </w:p>
    <w:p w14:paraId="6BB464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id-MobilityRestrictionList,</w:t>
      </w:r>
    </w:p>
    <w:p w14:paraId="027636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id-NAS-PDU,</w:t>
      </w:r>
    </w:p>
    <w:p w14:paraId="0C074B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id-NASC,</w:t>
      </w:r>
    </w:p>
    <w:p w14:paraId="0EF5EF6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id-NASSecurityParametersFromNGRAN,</w:t>
      </w:r>
    </w:p>
    <w:p w14:paraId="0BEECB0F" w14:textId="77777777" w:rsidR="003F538E" w:rsidRDefault="003F538E" w:rsidP="003F538E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id-NB-IoT-DefaultPagingDRX,</w:t>
      </w:r>
    </w:p>
    <w:p w14:paraId="62F0B7F4" w14:textId="77777777" w:rsidR="003F538E" w:rsidRPr="00DE4581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id-NB-IoT-PagingDRX,</w:t>
      </w:r>
    </w:p>
    <w:p w14:paraId="47CE085C" w14:textId="77777777" w:rsidR="003F538E" w:rsidRPr="00DE4581" w:rsidRDefault="003F538E" w:rsidP="003F538E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id-NB-IoT-Paging-eDRXInfo,</w:t>
      </w:r>
    </w:p>
    <w:p w14:paraId="462385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NB-IoT-UEPriority</w:t>
      </w:r>
      <w:r>
        <w:rPr>
          <w:noProof w:val="0"/>
          <w:snapToGrid w:val="0"/>
        </w:rPr>
        <w:t>,</w:t>
      </w:r>
    </w:p>
    <w:p w14:paraId="5BB985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id-NewAMF-UE-NGAP-ID,</w:t>
      </w:r>
    </w:p>
    <w:p w14:paraId="7742DA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id-NewGUAMI,</w:t>
      </w:r>
    </w:p>
    <w:p w14:paraId="5ABEEB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</w:rPr>
        <w:t>NewSecurityContextInd,</w:t>
      </w:r>
    </w:p>
    <w:p w14:paraId="695CD095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id-NGAP-Message,</w:t>
      </w:r>
    </w:p>
    <w:p w14:paraId="28BACA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id-NGRAN-CGI,</w:t>
      </w:r>
    </w:p>
    <w:p w14:paraId="20F6AF2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id-NGRAN-TNLAssociationToRemoveList,</w:t>
      </w:r>
    </w:p>
    <w:p w14:paraId="32AAE0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id-NGRANTraceID,</w:t>
      </w:r>
    </w:p>
    <w:p w14:paraId="606D034E" w14:textId="77777777" w:rsidR="003F538E" w:rsidRPr="004E1DCF" w:rsidRDefault="003F538E" w:rsidP="003F538E">
      <w:pPr>
        <w:pStyle w:val="PL"/>
        <w:rPr>
          <w:rFonts w:eastAsia="SimSun"/>
          <w:snapToGrid w:val="0"/>
        </w:rPr>
      </w:pPr>
      <w:r w:rsidRPr="004B515F">
        <w:rPr>
          <w:rFonts w:eastAsia="SimSun"/>
          <w:snapToGrid w:val="0"/>
        </w:rPr>
        <w:tab/>
      </w:r>
      <w:r w:rsidRPr="004E1DCF">
        <w:rPr>
          <w:rFonts w:eastAsia="SimSun"/>
          <w:snapToGrid w:val="0"/>
        </w:rPr>
        <w:t>id-NotifySourceNGRANNode,</w:t>
      </w:r>
    </w:p>
    <w:p w14:paraId="5124AC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id-NPN-AccessInformation,</w:t>
      </w:r>
    </w:p>
    <w:p w14:paraId="070598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id-NR-CGI,</w:t>
      </w:r>
    </w:p>
    <w:p w14:paraId="7CCA6F4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-PDU,</w:t>
      </w:r>
    </w:p>
    <w:p w14:paraId="7D1B18E8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NR</w:t>
      </w:r>
      <w:r w:rsidRPr="00F02600">
        <w:rPr>
          <w:noProof w:val="0"/>
          <w:snapToGrid w:val="0"/>
        </w:rPr>
        <w:t>V2XServicesAuthorized,</w:t>
      </w:r>
    </w:p>
    <w:p w14:paraId="139765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r w:rsidRPr="00F02600">
        <w:rPr>
          <w:noProof w:val="0"/>
          <w:snapToGrid w:val="0"/>
        </w:rPr>
        <w:t>,</w:t>
      </w:r>
    </w:p>
    <w:p w14:paraId="32259A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id-NumberOfBroadcastsRequested,</w:t>
      </w:r>
    </w:p>
    <w:p w14:paraId="6795F7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id-OldAMF,</w:t>
      </w:r>
    </w:p>
    <w:p w14:paraId="7F3EB6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23E363F6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rFonts w:eastAsia="SimSun"/>
          <w:noProof w:val="0"/>
          <w:snapToGrid w:val="0"/>
          <w:lang w:eastAsia="zh-CN"/>
        </w:rPr>
        <w:tab/>
      </w:r>
      <w:r w:rsidRPr="0008247D">
        <w:rPr>
          <w:rFonts w:eastAsia="SimSun"/>
          <w:noProof w:val="0"/>
          <w:snapToGrid w:val="0"/>
          <w:lang w:eastAsia="zh-CN"/>
        </w:rPr>
        <w:t>id-PagingAssisDataforCEcapabUE,</w:t>
      </w:r>
    </w:p>
    <w:p w14:paraId="657EA7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id-PagingDRX,</w:t>
      </w:r>
    </w:p>
    <w:p w14:paraId="46F1044E" w14:textId="77777777" w:rsidR="003F538E" w:rsidRPr="001D2E49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PagingeDRXInformation,</w:t>
      </w:r>
    </w:p>
    <w:p w14:paraId="273F0F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id-PagingOrigin,</w:t>
      </w:r>
    </w:p>
    <w:p w14:paraId="393378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id-PagingPriority,</w:t>
      </w:r>
    </w:p>
    <w:p w14:paraId="06ADD28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id-PDUSessionResourceAdmittedList,</w:t>
      </w:r>
    </w:p>
    <w:p w14:paraId="5571284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FailedToModifyListModCfm,</w:t>
      </w:r>
    </w:p>
    <w:p w14:paraId="71240DD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FailedToModifyListModRes,</w:t>
      </w:r>
    </w:p>
    <w:p w14:paraId="0F336186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id-PDUSessionResource</w:t>
      </w:r>
      <w:r w:rsidRPr="00367E0D">
        <w:rPr>
          <w:noProof w:val="0"/>
          <w:snapToGrid w:val="0"/>
        </w:rPr>
        <w:t>FailedToResumeListRESReq</w:t>
      </w:r>
      <w:r w:rsidRPr="00556C4F">
        <w:rPr>
          <w:noProof w:val="0"/>
          <w:snapToGrid w:val="0"/>
        </w:rPr>
        <w:t>,</w:t>
      </w:r>
    </w:p>
    <w:p w14:paraId="41310D8C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id-PDUSessionResource</w:t>
      </w:r>
      <w:r w:rsidRPr="00367E0D">
        <w:rPr>
          <w:noProof w:val="0"/>
          <w:snapToGrid w:val="0"/>
        </w:rPr>
        <w:t>FailedToResumeListRESRes</w:t>
      </w:r>
      <w:r w:rsidRPr="00556C4F">
        <w:rPr>
          <w:noProof w:val="0"/>
          <w:snapToGrid w:val="0"/>
        </w:rPr>
        <w:t>,</w:t>
      </w:r>
    </w:p>
    <w:p w14:paraId="11E192B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FailedToSetupListCxtFail,</w:t>
      </w:r>
    </w:p>
    <w:p w14:paraId="15C675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FailedToSetupListCxtRes</w:t>
      </w:r>
      <w:r w:rsidRPr="001D2E49">
        <w:rPr>
          <w:noProof w:val="0"/>
          <w:snapToGrid w:val="0"/>
        </w:rPr>
        <w:t>,</w:t>
      </w:r>
    </w:p>
    <w:p w14:paraId="7984AC1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FailedToSetupListHOAck</w:t>
      </w:r>
      <w:r w:rsidRPr="001D2E49">
        <w:rPr>
          <w:noProof w:val="0"/>
          <w:snapToGrid w:val="0"/>
        </w:rPr>
        <w:t>,</w:t>
      </w:r>
    </w:p>
    <w:p w14:paraId="71CAD5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FailedToSetupListPSReq</w:t>
      </w:r>
      <w:r w:rsidRPr="001D2E49">
        <w:rPr>
          <w:noProof w:val="0"/>
          <w:snapToGrid w:val="0"/>
        </w:rPr>
        <w:t>,</w:t>
      </w:r>
    </w:p>
    <w:p w14:paraId="0D7460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FailedToSetupListSURes</w:t>
      </w:r>
      <w:r w:rsidRPr="001D2E49">
        <w:rPr>
          <w:noProof w:val="0"/>
          <w:snapToGrid w:val="0"/>
        </w:rPr>
        <w:t>,</w:t>
      </w:r>
    </w:p>
    <w:p w14:paraId="44ABFA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id-PDUSessionResourceHandoverList,</w:t>
      </w:r>
    </w:p>
    <w:p w14:paraId="14B1E2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r w:rsidRPr="001D2E49">
        <w:rPr>
          <w:noProof w:val="0"/>
        </w:rPr>
        <w:t>,</w:t>
      </w:r>
    </w:p>
    <w:p w14:paraId="075806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r w:rsidRPr="001D2E49">
        <w:rPr>
          <w:noProof w:val="0"/>
        </w:rPr>
        <w:t>,</w:t>
      </w:r>
    </w:p>
    <w:p w14:paraId="56EC36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r w:rsidRPr="001D2E49">
        <w:rPr>
          <w:noProof w:val="0"/>
        </w:rPr>
        <w:t>,</w:t>
      </w:r>
    </w:p>
    <w:p w14:paraId="3EE16B3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ModifyListModCfm,</w:t>
      </w:r>
    </w:p>
    <w:p w14:paraId="68DAA0B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ModifyListModInd,</w:t>
      </w:r>
    </w:p>
    <w:p w14:paraId="2654DC8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ModifyListModReq,</w:t>
      </w:r>
    </w:p>
    <w:p w14:paraId="209E1D6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ModifyListModRes,</w:t>
      </w:r>
    </w:p>
    <w:p w14:paraId="6CDA24B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NotifyList,</w:t>
      </w:r>
    </w:p>
    <w:p w14:paraId="07BFAB2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ReleasedListNot,</w:t>
      </w:r>
    </w:p>
    <w:p w14:paraId="5F16621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ReleasedListPSAck,</w:t>
      </w:r>
    </w:p>
    <w:p w14:paraId="78BD110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id-</w:t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ReleasedListPSFail,</w:t>
      </w:r>
    </w:p>
    <w:p w14:paraId="0842EDC6" w14:textId="77777777" w:rsidR="003F538E" w:rsidRPr="001D2E49" w:rsidRDefault="003F538E" w:rsidP="003F538E">
      <w:pPr>
        <w:pStyle w:val="PL"/>
      </w:pPr>
      <w:r w:rsidRPr="001D2E49">
        <w:rPr>
          <w:noProof w:val="0"/>
        </w:rPr>
        <w:tab/>
      </w:r>
      <w:r w:rsidRPr="001D2E49">
        <w:rPr>
          <w:snapToGrid w:val="0"/>
        </w:rPr>
        <w:t>id-PDUSessionResource</w:t>
      </w:r>
      <w:r w:rsidRPr="001D2E49">
        <w:t>ReleasedListRelRes,</w:t>
      </w:r>
    </w:p>
    <w:p w14:paraId="0AA86946" w14:textId="77777777" w:rsidR="003F538E" w:rsidRPr="00556C4F" w:rsidRDefault="003F538E" w:rsidP="003F538E">
      <w:pPr>
        <w:pStyle w:val="PL"/>
        <w:rPr>
          <w:noProof w:val="0"/>
        </w:rPr>
      </w:pPr>
      <w:r w:rsidRPr="00367E0D">
        <w:rPr>
          <w:noProof w:val="0"/>
        </w:rPr>
        <w:tab/>
        <w:t>id-PDUSessionResourceResume</w:t>
      </w:r>
      <w:r w:rsidRPr="00556C4F">
        <w:rPr>
          <w:noProof w:val="0"/>
        </w:rPr>
        <w:t>ListRESReq,</w:t>
      </w:r>
    </w:p>
    <w:p w14:paraId="79DB5993" w14:textId="77777777" w:rsidR="003F538E" w:rsidRPr="00556C4F" w:rsidRDefault="003F538E" w:rsidP="003F538E">
      <w:pPr>
        <w:pStyle w:val="PL"/>
        <w:rPr>
          <w:noProof w:val="0"/>
        </w:rPr>
      </w:pPr>
      <w:r w:rsidRPr="00367E0D">
        <w:rPr>
          <w:noProof w:val="0"/>
        </w:rPr>
        <w:tab/>
        <w:t>id-PDUSessionResourceResume</w:t>
      </w:r>
      <w:r w:rsidRPr="00556C4F">
        <w:rPr>
          <w:noProof w:val="0"/>
        </w:rPr>
        <w:t>ListRESRes,</w:t>
      </w:r>
    </w:p>
    <w:p w14:paraId="6F08509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tab/>
        <w:t>id-PDUSessionResourceSecondaryRATUsageList,</w:t>
      </w:r>
    </w:p>
    <w:p w14:paraId="2D098CC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r w:rsidRPr="001D2E49">
        <w:rPr>
          <w:noProof w:val="0"/>
        </w:rPr>
        <w:t>,</w:t>
      </w:r>
    </w:p>
    <w:p w14:paraId="6269630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SetupListCxtRes,</w:t>
      </w:r>
    </w:p>
    <w:p w14:paraId="00084BF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ListHOReq,</w:t>
      </w:r>
    </w:p>
    <w:p w14:paraId="5956654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ListSUReq,</w:t>
      </w:r>
    </w:p>
    <w:p w14:paraId="6278DB0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SetupListSURes,</w:t>
      </w:r>
    </w:p>
    <w:p w14:paraId="51781295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id-PDUSessionResourceSuspend</w:t>
      </w:r>
      <w:r w:rsidRPr="00367E0D">
        <w:rPr>
          <w:noProof w:val="0"/>
          <w:snapToGrid w:val="0"/>
        </w:rPr>
        <w:t>ListSUSReq,</w:t>
      </w:r>
    </w:p>
    <w:p w14:paraId="066DB2F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id-PDUSessionResourceSwitchedList,</w:t>
      </w:r>
    </w:p>
    <w:p w14:paraId="3976DF6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id-PDUSessionResourceToBeSwitchedDLList,</w:t>
      </w:r>
    </w:p>
    <w:p w14:paraId="20665FE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ToReleaseListHOCmd,</w:t>
      </w:r>
    </w:p>
    <w:p w14:paraId="127A95D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ToReleaseListRelCmd,</w:t>
      </w:r>
    </w:p>
    <w:p w14:paraId="03D3EA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id-PLMNSupportList,</w:t>
      </w:r>
    </w:p>
    <w:p w14:paraId="73D5E2DD" w14:textId="77777777" w:rsidR="003F538E" w:rsidRPr="00367E0D" w:rsidRDefault="003F538E" w:rsidP="003F538E">
      <w:pPr>
        <w:pStyle w:val="PL"/>
        <w:rPr>
          <w:noProof w:val="0"/>
        </w:rPr>
      </w:pPr>
      <w:r w:rsidRPr="00367E0D">
        <w:rPr>
          <w:noProof w:val="0"/>
        </w:rPr>
        <w:tab/>
        <w:t>id-PrivacyIndicator,</w:t>
      </w:r>
    </w:p>
    <w:p w14:paraId="6F6D351D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PWSFailedCellIDList,</w:t>
      </w:r>
    </w:p>
    <w:p w14:paraId="4B9B8B0D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  <w:lang w:eastAsia="zh-CN"/>
        </w:rPr>
        <w:t>id-</w:t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293252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id-RANNodeName,</w:t>
      </w:r>
    </w:p>
    <w:p w14:paraId="0A9D98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id-RANPagingPriority,</w:t>
      </w:r>
    </w:p>
    <w:p w14:paraId="5AF2E6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id-RANStatusTransfer-TransparentContainer,</w:t>
      </w:r>
    </w:p>
    <w:p w14:paraId="337F48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id-RAN-UE-NGAP-ID, </w:t>
      </w:r>
    </w:p>
    <w:p w14:paraId="351BB2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id-RedirectionVoiceFallback,</w:t>
      </w:r>
    </w:p>
    <w:p w14:paraId="02A2C0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id-RelativeAMFCapacity,</w:t>
      </w:r>
    </w:p>
    <w:p w14:paraId="38B978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id-RepetitionPeriod,</w:t>
      </w:r>
    </w:p>
    <w:p w14:paraId="3E42A8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id-ResetType,</w:t>
      </w:r>
    </w:p>
    <w:p w14:paraId="1E540D95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RGLevelWirelineAccessCharacteristics,</w:t>
      </w:r>
    </w:p>
    <w:p w14:paraId="1999DFED" w14:textId="77777777" w:rsidR="003F538E" w:rsidRPr="001D2E49" w:rsidRDefault="003F538E" w:rsidP="003F538E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bCs/>
          <w:noProof w:val="0"/>
          <w:lang w:eastAsia="zh-CN"/>
        </w:rPr>
        <w:t>,</w:t>
      </w:r>
    </w:p>
    <w:p w14:paraId="3F3055EC" w14:textId="77777777" w:rsidR="003F538E" w:rsidRPr="001D2E49" w:rsidRDefault="003F538E" w:rsidP="003F538E">
      <w:pPr>
        <w:pStyle w:val="PL"/>
        <w:rPr>
          <w:bCs/>
          <w:noProof w:val="0"/>
          <w:lang w:eastAsia="zh-CN"/>
        </w:rPr>
      </w:pPr>
      <w:r w:rsidRPr="001D2E49">
        <w:rPr>
          <w:bCs/>
          <w:noProof w:val="0"/>
          <w:lang w:eastAsia="zh-CN"/>
        </w:rPr>
        <w:tab/>
        <w:t>id-</w:t>
      </w:r>
      <w:r w:rsidRPr="001D2E49">
        <w:rPr>
          <w:noProof w:val="0"/>
          <w:snapToGrid w:val="0"/>
        </w:rPr>
        <w:t>RRCEstablishmentCause,</w:t>
      </w:r>
    </w:p>
    <w:p w14:paraId="3C5D1B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id-RRCInactiveTransitionReportRequest,</w:t>
      </w:r>
    </w:p>
    <w:p w14:paraId="5B030B62" w14:textId="77777777" w:rsidR="003F538E" w:rsidRPr="007E5A4A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F0486">
        <w:rPr>
          <w:noProof w:val="0"/>
          <w:snapToGrid w:val="0"/>
        </w:rPr>
        <w:t>id-RRC-Resume-Cause</w:t>
      </w:r>
      <w:r>
        <w:rPr>
          <w:noProof w:val="0"/>
          <w:snapToGrid w:val="0"/>
        </w:rPr>
        <w:t>,</w:t>
      </w:r>
    </w:p>
    <w:p w14:paraId="1ED892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id-RRCState,</w:t>
      </w:r>
    </w:p>
    <w:p w14:paraId="75785764" w14:textId="77777777" w:rsidR="003F538E" w:rsidRPr="001D2E49" w:rsidRDefault="003F538E" w:rsidP="003F538E">
      <w:pPr>
        <w:pStyle w:val="PL"/>
      </w:pPr>
      <w:r w:rsidRPr="001D2E49">
        <w:rPr>
          <w:noProof w:val="0"/>
          <w:snapToGrid w:val="0"/>
        </w:rPr>
        <w:tab/>
        <w:t>id-SecurityContext,</w:t>
      </w:r>
    </w:p>
    <w:p w14:paraId="24BD87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id-SecurityKey,</w:t>
      </w:r>
    </w:p>
    <w:p w14:paraId="161529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SelectedPLMNIdentity,</w:t>
      </w:r>
    </w:p>
    <w:p w14:paraId="44D4C5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id-SerialNumber,</w:t>
      </w:r>
    </w:p>
    <w:p w14:paraId="31A0B0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id-ServedGUAMIList,</w:t>
      </w:r>
    </w:p>
    <w:p w14:paraId="7CB210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id-SliceSupportList,</w:t>
      </w:r>
    </w:p>
    <w:p w14:paraId="562398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id-S-NSSAI</w:t>
      </w:r>
      <w:r>
        <w:rPr>
          <w:noProof w:val="0"/>
          <w:snapToGrid w:val="0"/>
        </w:rPr>
        <w:t>,</w:t>
      </w:r>
    </w:p>
    <w:p w14:paraId="2EA777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id-SONConfigurationTransferDL,</w:t>
      </w:r>
    </w:p>
    <w:p w14:paraId="699BB3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id-SONConfigurationTransferUL,</w:t>
      </w:r>
    </w:p>
    <w:p w14:paraId="154531D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id-SourceAMF-UE-NGAP-ID,</w:t>
      </w:r>
    </w:p>
    <w:p w14:paraId="1A9525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id-SourceToTarget-TransparentContainer,</w:t>
      </w:r>
    </w:p>
    <w:p w14:paraId="66C0DC2F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id-SourceToTarget-AMFInformationReroute,</w:t>
      </w:r>
    </w:p>
    <w:p w14:paraId="0FCBDB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id-SRVCCOperationPossible,</w:t>
      </w:r>
    </w:p>
    <w:p w14:paraId="1AC0FF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id-SupportedTAList,</w:t>
      </w:r>
    </w:p>
    <w:p w14:paraId="791D2486" w14:textId="77777777" w:rsidR="003F538E" w:rsidRPr="00A20E74" w:rsidRDefault="003F538E" w:rsidP="003F538E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id-Suspend-Request-Indication,</w:t>
      </w:r>
    </w:p>
    <w:p w14:paraId="6E0F2DFA" w14:textId="77777777" w:rsidR="003F538E" w:rsidRPr="00A20E74" w:rsidRDefault="003F538E" w:rsidP="003F538E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id-Suspend-Response-Indication,</w:t>
      </w:r>
    </w:p>
    <w:p w14:paraId="5763AF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id-TAI,</w:t>
      </w:r>
    </w:p>
    <w:p w14:paraId="263F80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id-TAIListForPaging,</w:t>
      </w:r>
    </w:p>
    <w:p w14:paraId="6D3E2F9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TAIListForRestart,</w:t>
      </w:r>
    </w:p>
    <w:p w14:paraId="05B38C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id-TargetID,</w:t>
      </w:r>
    </w:p>
    <w:p w14:paraId="541DB3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id-TargetToSource-TransparentContainer,</w:t>
      </w:r>
    </w:p>
    <w:p w14:paraId="127CAA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id-TargettoSource-Failure-TransparentContainer,</w:t>
      </w:r>
    </w:p>
    <w:p w14:paraId="53B7A1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id-TimeToWait,</w:t>
      </w:r>
    </w:p>
    <w:p w14:paraId="46C1F217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id-TNGFIdentityInformation,</w:t>
      </w:r>
    </w:p>
    <w:p w14:paraId="197135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id-TraceActivation,</w:t>
      </w:r>
    </w:p>
    <w:p w14:paraId="271C2F22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id-TraceCollectionEntityIPAddress,</w:t>
      </w:r>
    </w:p>
    <w:p w14:paraId="7F48E139" w14:textId="77777777" w:rsidR="003F538E" w:rsidRPr="00367E0D" w:rsidRDefault="003F538E" w:rsidP="003F538E">
      <w:pPr>
        <w:pStyle w:val="PL"/>
        <w:rPr>
          <w:noProof w:val="0"/>
          <w:lang w:eastAsia="zh-CN"/>
        </w:rPr>
      </w:pPr>
      <w:r w:rsidRPr="00367E0D">
        <w:rPr>
          <w:noProof w:val="0"/>
          <w:lang w:eastAsia="zh-CN"/>
        </w:rPr>
        <w:tab/>
        <w:t>id-TraceCollectionEntityURI</w:t>
      </w:r>
      <w:r>
        <w:rPr>
          <w:noProof w:val="0"/>
          <w:lang w:eastAsia="zh-CN"/>
        </w:rPr>
        <w:t>,</w:t>
      </w:r>
    </w:p>
    <w:p w14:paraId="29F5388D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id-TWIFIdentityInformation,</w:t>
      </w:r>
    </w:p>
    <w:p w14:paraId="3F8741F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id-UEAggregateMaximumBitRate,</w:t>
      </w:r>
    </w:p>
    <w:p w14:paraId="42FAFBF9" w14:textId="77777777" w:rsidR="003F538E" w:rsidRPr="001D2E49" w:rsidRDefault="003F538E" w:rsidP="003F538E">
      <w:pPr>
        <w:pStyle w:val="PL"/>
        <w:rPr>
          <w:iCs/>
          <w:noProof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UE-associatedLogicalNG-connectionList,</w:t>
      </w:r>
    </w:p>
    <w:p w14:paraId="31A1455E" w14:textId="77777777" w:rsidR="003F538E" w:rsidRPr="001D2E49" w:rsidRDefault="003F538E" w:rsidP="003F538E">
      <w:pPr>
        <w:pStyle w:val="PL"/>
        <w:rPr>
          <w:iCs/>
          <w:noProof w:val="0"/>
        </w:rPr>
      </w:pPr>
      <w:r>
        <w:rPr>
          <w:iCs/>
          <w:noProof w:val="0"/>
        </w:rPr>
        <w:tab/>
      </w:r>
      <w:r w:rsidRPr="004D045C">
        <w:rPr>
          <w:iCs/>
          <w:noProof w:val="0"/>
        </w:rPr>
        <w:t>id-UECapabilityInfoRequest</w:t>
      </w:r>
      <w:r>
        <w:rPr>
          <w:iCs/>
          <w:noProof w:val="0"/>
        </w:rPr>
        <w:t>,</w:t>
      </w:r>
    </w:p>
    <w:p w14:paraId="12EEEC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  <w:t>id-</w:t>
      </w:r>
      <w:r w:rsidRPr="001D2E49">
        <w:rPr>
          <w:noProof w:val="0"/>
          <w:snapToGrid w:val="0"/>
        </w:rPr>
        <w:t>UEContextRequest,</w:t>
      </w:r>
    </w:p>
    <w:p w14:paraId="72FABEA0" w14:textId="77777777" w:rsidR="003F538E" w:rsidRPr="004059DB" w:rsidRDefault="003F538E" w:rsidP="003F538E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id-UE-DifferentiationInfo</w:t>
      </w:r>
      <w:r>
        <w:rPr>
          <w:noProof w:val="0"/>
          <w:snapToGrid w:val="0"/>
        </w:rPr>
        <w:t>,</w:t>
      </w:r>
    </w:p>
    <w:p w14:paraId="187004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id-UE-NGAP-IDs,</w:t>
      </w:r>
    </w:p>
    <w:p w14:paraId="1C5C01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id-UEPagingIdentity,</w:t>
      </w:r>
    </w:p>
    <w:p w14:paraId="10BBAA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id-UEPresenceInAreaOfInterestList,</w:t>
      </w:r>
    </w:p>
    <w:p w14:paraId="0A9BAB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id-UERadioCapability,</w:t>
      </w:r>
    </w:p>
    <w:p w14:paraId="1109E7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id-UERadioCapabilityForPaging,</w:t>
      </w:r>
    </w:p>
    <w:p w14:paraId="4402F5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id-</w:t>
      </w:r>
      <w:r>
        <w:rPr>
          <w:noProof w:val="0"/>
        </w:rPr>
        <w:t>UERadioCapabilityID,</w:t>
      </w:r>
    </w:p>
    <w:p w14:paraId="409A1E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id-UERadioCapability</w:t>
      </w:r>
      <w:r>
        <w:rPr>
          <w:noProof w:val="0"/>
          <w:snapToGrid w:val="0"/>
        </w:rPr>
        <w:t>-EUTRA-Format,</w:t>
      </w:r>
    </w:p>
    <w:p w14:paraId="738313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id-UERetentionInformation,</w:t>
      </w:r>
    </w:p>
    <w:p w14:paraId="0696FA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id-UESecurityCapabilities,</w:t>
      </w:r>
    </w:p>
    <w:p w14:paraId="691FE588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id-UE-UP-CIoT-Support,</w:t>
      </w:r>
    </w:p>
    <w:p w14:paraId="07B57D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UL-CP-SecurityInformation</w:t>
      </w:r>
      <w:r>
        <w:rPr>
          <w:noProof w:val="0"/>
          <w:snapToGrid w:val="0"/>
        </w:rPr>
        <w:t>,</w:t>
      </w:r>
    </w:p>
    <w:p w14:paraId="589E80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id-UnavailableGUAMIList,</w:t>
      </w:r>
    </w:p>
    <w:p w14:paraId="53BB9A15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id-UserLocationInformation,</w:t>
      </w:r>
    </w:p>
    <w:p w14:paraId="5F12EFAB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W-AGFIdentityInformation,</w:t>
      </w:r>
    </w:p>
    <w:p w14:paraId="74815D5E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id-WarningAreaCoordinates,</w:t>
      </w:r>
    </w:p>
    <w:p w14:paraId="21E7CE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id-WarningAreaList,</w:t>
      </w:r>
    </w:p>
    <w:p w14:paraId="54F22E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id-WarningMessageContents,</w:t>
      </w:r>
    </w:p>
    <w:p w14:paraId="69E168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id-WarningSecurityInfo,</w:t>
      </w:r>
    </w:p>
    <w:p w14:paraId="0779C5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id-WarningType,</w:t>
      </w:r>
    </w:p>
    <w:p w14:paraId="659069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id-WUS-Assistance-Information,</w:t>
      </w:r>
    </w:p>
    <w:p w14:paraId="702AA5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id-RIMInformationTransfer</w:t>
      </w:r>
    </w:p>
    <w:p w14:paraId="2F1A98A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bookmarkEnd w:id="1554"/>
    <w:p w14:paraId="2A5F110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1C1C91D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1367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684F1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53F7DEE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MANAGEMENT ELEMENTARY PROCEDURES</w:t>
      </w:r>
    </w:p>
    <w:p w14:paraId="4FCEFA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277DD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742BA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2BB6A9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F573F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6F3C72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Elementary Procedure</w:t>
      </w:r>
    </w:p>
    <w:p w14:paraId="476EE09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03A9FD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806D5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8EF1A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E19BB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200B1B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REQUEST</w:t>
      </w:r>
    </w:p>
    <w:p w14:paraId="6956F1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6E90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7AB74B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7A888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PDUSessionResourceSetupRequest ::= SEQUENCE {</w:t>
      </w:r>
    </w:p>
    <w:p w14:paraId="6788E3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{PDUSessionResourceSetupRequestIEs} },</w:t>
      </w:r>
    </w:p>
    <w:p w14:paraId="0985BE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F085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4FC7B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7ACBA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PDUSessionResourceSetupRequestIEs NGAP-PROTOCOL-IES ::= {</w:t>
      </w:r>
    </w:p>
    <w:p w14:paraId="5878BB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AB8E1D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1BC9C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BD322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DDA26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id-PDUSessionResourceSetup</w:t>
      </w:r>
      <w:r w:rsidRPr="001D2E49">
        <w:rPr>
          <w:noProof w:val="0"/>
        </w:rPr>
        <w:t>ListSUReq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PDUSessionResourceSetup</w:t>
      </w:r>
      <w:r w:rsidRPr="001D2E49">
        <w:rPr>
          <w:noProof w:val="0"/>
        </w:rPr>
        <w:t>ListSUReq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74FA1E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A681F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93E4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BE363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3395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08C8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F81DD6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RESPONSE</w:t>
      </w:r>
    </w:p>
    <w:p w14:paraId="799D96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B5AE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DF7B27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2876B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PDUSessionResourceSetupResponse ::= SEQUENCE {</w:t>
      </w:r>
    </w:p>
    <w:p w14:paraId="7029A0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{PDUSessionResourceSetupResponseIEs} },</w:t>
      </w:r>
    </w:p>
    <w:p w14:paraId="07EC43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F75E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FF878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6FFED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PDUSessionResourceSetupResponseIEs NGAP-PROTOCOL-IES ::= {</w:t>
      </w:r>
    </w:p>
    <w:p w14:paraId="7340D0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87E9F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BA77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SetupListSURes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SetupListSURes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876F1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FailedToSetupListSURes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FailedToSetupListSURes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6297C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09D3D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1D2E49">
        <w:rPr>
          <w:noProof w:val="0"/>
          <w:snapToGrid w:val="0"/>
        </w:rPr>
        <w:tab/>
      </w:r>
    </w:p>
    <w:p w14:paraId="1B3B8B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621E1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D29F5C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DC5E84C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6D76C3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71F7CD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Elementary Procedure</w:t>
      </w:r>
    </w:p>
    <w:p w14:paraId="153C289A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FEE471B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2AA243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059FBAD0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CE6233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9A37EA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COMMAND</w:t>
      </w:r>
    </w:p>
    <w:p w14:paraId="125FC961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BD38A5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330ACE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563233DC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PDUSessionResourceReleaseCommand ::= SEQUENCE {</w:t>
      </w:r>
    </w:p>
    <w:p w14:paraId="5EFC7382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{PDUSessionResourceReleaseCommandIEs} },</w:t>
      </w:r>
    </w:p>
    <w:p w14:paraId="15E83458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2CDFF3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9827CC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343B91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PDUSessionResourceReleaseCommandIEs NGAP-PROTOCOL-IES ::= {</w:t>
      </w:r>
    </w:p>
    <w:p w14:paraId="6C4EA3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FD51A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D63C81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0054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FBB6D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ToReleaseListRelCmd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ToReleaseListRelCmd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4608B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D1458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65856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2BC1B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8687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18FB8A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RESPONSE</w:t>
      </w:r>
    </w:p>
    <w:p w14:paraId="5A76CD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BD39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441FF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88C17B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PDUSessionResourceReleaseResponse ::= SEQUENCE {</w:t>
      </w:r>
    </w:p>
    <w:p w14:paraId="517568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{PDUSessionResourceReleaseResponseIEs} },</w:t>
      </w:r>
    </w:p>
    <w:p w14:paraId="202B14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CE2B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5B32D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BA45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PDUSessionResourceReleaseResponseIEs NGAP-PROTOCOL-IES ::= {</w:t>
      </w:r>
    </w:p>
    <w:p w14:paraId="010D53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758A3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E8FE1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0CA2F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78C6E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18873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D178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12D9B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B37D5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0CC8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814068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Elementary Procedure</w:t>
      </w:r>
    </w:p>
    <w:p w14:paraId="6290DC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624B3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ECC47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138EA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F92E7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D3565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REQUEST</w:t>
      </w:r>
    </w:p>
    <w:p w14:paraId="53A47B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811C9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D6B8E7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2460F3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PDUSessionResourceModifyRequest ::= SEQUENCE {</w:t>
      </w:r>
    </w:p>
    <w:p w14:paraId="04C2F8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{PDUSessionResourceModifyRequestIEs} },</w:t>
      </w:r>
    </w:p>
    <w:p w14:paraId="46BC0F0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98E80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09B9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02F40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PDUSessionResourceModifyRequestIEs NGAP-PROTOCOL-IES ::= {</w:t>
      </w:r>
    </w:p>
    <w:p w14:paraId="7FC087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823E6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43E1F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E55C3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ModifyListModReq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ModifyListModReq</w:t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B3DA8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6916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81717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1EA6E12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8D76D7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314E8D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RESPONSE</w:t>
      </w:r>
    </w:p>
    <w:p w14:paraId="7434D4DE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D75045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2F3837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628C64F4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PDUSessionResourceModifyResponse ::= SEQUENCE {</w:t>
      </w:r>
    </w:p>
    <w:p w14:paraId="3F09CFB7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{PDUSessionResourceModifyResponseIEs} },</w:t>
      </w:r>
    </w:p>
    <w:p w14:paraId="7672689C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240D4E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1F1AB6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0C50AC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PDUSessionResourceModifyResponseIEs NGAP-PROTOCOL-IES ::= {</w:t>
      </w:r>
    </w:p>
    <w:p w14:paraId="0E0427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06285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EBAF6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ModifyListModRes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ModifyListModRes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58310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FailedToModifyListModRes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FailedToModifyListModRes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6010D46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0B090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09F14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E929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E38A3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C3A4A8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34A022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403A5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0C49E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 Elementary Procedure</w:t>
      </w:r>
    </w:p>
    <w:p w14:paraId="527C9C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189FC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AAB0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0365B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607E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E13E1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</w:t>
      </w:r>
    </w:p>
    <w:p w14:paraId="5C184A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E48A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CA8307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B5717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 ::= SEQUENCE {</w:t>
      </w:r>
    </w:p>
    <w:p w14:paraId="57320D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{PDUSessionResourceNotifyIEs} },</w:t>
      </w:r>
    </w:p>
    <w:p w14:paraId="364CE4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EA1D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84C8C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F17A6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PDUSessionResourceNotifyIEs NGAP-PROTOCOL-IES ::= {</w:t>
      </w:r>
    </w:p>
    <w:p w14:paraId="694940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A42D0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34DD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NotifyList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NotifyList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73132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ReleasedListNot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ReleasedListNot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57579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6B848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C0BF0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6CE8D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2EACD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A9C1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C7C75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DA4E638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 Elementary Procedure</w:t>
      </w:r>
    </w:p>
    <w:p w14:paraId="6A20DD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E3BA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7AF14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787EF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05EF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B0713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</w:t>
      </w:r>
    </w:p>
    <w:p w14:paraId="3EF448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A04F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17A41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EFDF8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 ::= SEQUENCE {</w:t>
      </w:r>
    </w:p>
    <w:p w14:paraId="30369F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{PDUSessionResourceModifyIndicationIEs} },</w:t>
      </w:r>
    </w:p>
    <w:p w14:paraId="3A94F2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1849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D50B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3863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PDUSessionResourceModifyIndicationIEs NGAP-PROTOCOL-IES ::= {</w:t>
      </w:r>
    </w:p>
    <w:p w14:paraId="1F4D6F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8C316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3752C7" w14:textId="77777777" w:rsidR="003F538E" w:rsidRPr="00B66DA4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ModifyListModInd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ModifyListModInd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B66DA4">
        <w:rPr>
          <w:noProof w:val="0"/>
          <w:snapToGrid w:val="0"/>
        </w:rPr>
        <w:t>|</w:t>
      </w:r>
    </w:p>
    <w:p w14:paraId="386F9B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 ID id-UserLocationInformation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>TYPE UserLocationInformation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CB107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7718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FE298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68C63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C4CF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48C1B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CONFIRM</w:t>
      </w:r>
    </w:p>
    <w:p w14:paraId="793BD9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08233F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B4D76C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5D2A8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PDUSessionResourceModifyConfirm ::= SEQUENCE {</w:t>
      </w:r>
    </w:p>
    <w:p w14:paraId="2D9077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{PDUSessionResourceModifyConfirmIEs} },</w:t>
      </w:r>
    </w:p>
    <w:p w14:paraId="1A54CD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5F9F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84360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01A71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PDUSessionResourceModifyConfirmIEs NGAP-PROTOCOL-IES ::= {</w:t>
      </w:r>
    </w:p>
    <w:p w14:paraId="61937B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E97B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524D4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ModifyListModCfm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ModifyListModCfm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>
        <w:rPr>
          <w:noProof w:val="0"/>
          <w:snapToGrid w:val="0"/>
        </w:rPr>
        <w:t xml:space="preserve"> optional</w:t>
      </w:r>
      <w:r w:rsidRPr="001D2E49">
        <w:rPr>
          <w:noProof w:val="0"/>
          <w:snapToGrid w:val="0"/>
        </w:rPr>
        <w:tab/>
        <w:t>}|</w:t>
      </w:r>
    </w:p>
    <w:p w14:paraId="10F887D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id-PDUSessionResourceFailedTo</w:t>
      </w:r>
      <w:r w:rsidRPr="001D2E49">
        <w:rPr>
          <w:noProof w:val="0"/>
        </w:rPr>
        <w:t>ModifyListModCfm</w:t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PDUSessionResourceFailedTo</w:t>
      </w:r>
      <w:r w:rsidRPr="001D2E49">
        <w:rPr>
          <w:noProof w:val="0"/>
        </w:rPr>
        <w:t>ModifyListModCfm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9811B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91929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598A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2EFE5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0E032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0FDB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6AC99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MANAGEMENT ELEMENTARY PROCEDURES</w:t>
      </w:r>
    </w:p>
    <w:p w14:paraId="4EC3C4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5444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D58CD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989DF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4ACD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C9C59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Elementary Procedure</w:t>
      </w:r>
    </w:p>
    <w:p w14:paraId="38AE5E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718E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3680A9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6B568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E3C68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42D23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REQUEST</w:t>
      </w:r>
    </w:p>
    <w:p w14:paraId="4487B7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9BD2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F6019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A6EC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InitialContextSetupRequest ::= SEQUENCE {</w:t>
      </w:r>
    </w:p>
    <w:p w14:paraId="03D9EE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{InitialContextSetupRequestIEs} },</w:t>
      </w:r>
    </w:p>
    <w:p w14:paraId="5AA4FC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6FA6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576E9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3A48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InitialContextSetupRequestIEs NGAP-PROTOCOL-IES ::= {</w:t>
      </w:r>
    </w:p>
    <w:p w14:paraId="3BE954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15DD8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83460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id-OldAMF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C791C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2D4D23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34851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87C7E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id-PDUSessionResourceSetup</w:t>
      </w:r>
      <w:r w:rsidRPr="001D2E49">
        <w:rPr>
          <w:noProof w:val="0"/>
        </w:rPr>
        <w:t>ListCxtReq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PDUSessionResourceSetup</w:t>
      </w:r>
      <w:r w:rsidRPr="001D2E49">
        <w:rPr>
          <w:noProof w:val="0"/>
        </w:rPr>
        <w:t>ListCxtReq</w:t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B1DB4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97B7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6E55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id-SecurityKey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SecurityKey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3D8DC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1824B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EA782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B35F3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FC0B71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id-MaskedIMEISV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MaskedIMEISV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F3C97B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2942C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id-EmergencyFallbackIndicator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EmergencyFallbackIndicator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9889E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9338F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A02AC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A363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id-LocationReportingRequestType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LocationReportingRequestType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E313A33" w14:textId="77777777" w:rsidR="003F538E" w:rsidRPr="00E04349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E04349">
        <w:rPr>
          <w:rFonts w:eastAsia="SimSun" w:hint="eastAsia"/>
          <w:snapToGrid w:val="0"/>
          <w:lang w:eastAsia="zh-CN"/>
        </w:rPr>
        <w:t>|</w:t>
      </w:r>
    </w:p>
    <w:p w14:paraId="4192B143" w14:textId="77777777" w:rsidR="003F538E" w:rsidRDefault="003F538E" w:rsidP="003F538E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>TYPE 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3A71F32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2D64A26C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08B7DA3C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103BF0D6" w14:textId="77777777" w:rsidR="003F538E" w:rsidRPr="00E04349" w:rsidRDefault="003F538E" w:rsidP="003F538E">
      <w:pPr>
        <w:pStyle w:val="PL"/>
        <w:rPr>
          <w:rFonts w:eastAsia="SimSun"/>
          <w:snapToGrid w:val="0"/>
          <w:lang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UE-DifferentiationInfo</w:t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E04349">
        <w:rPr>
          <w:rFonts w:eastAsia="SimSun" w:hint="eastAsia"/>
          <w:snapToGrid w:val="0"/>
          <w:lang w:eastAsia="zh-CN"/>
        </w:rPr>
        <w:t>|</w:t>
      </w:r>
    </w:p>
    <w:p w14:paraId="66930EB1" w14:textId="77777777" w:rsidR="003F538E" w:rsidRDefault="003F538E" w:rsidP="003F538E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32A78B0C" w14:textId="77777777" w:rsidR="003F538E" w:rsidRDefault="003F538E" w:rsidP="003F538E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608E10AB" w14:textId="77777777" w:rsidR="003F538E" w:rsidRDefault="003F538E" w:rsidP="003F538E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45224AA2" w14:textId="77777777" w:rsidR="003F538E" w:rsidRDefault="003F538E" w:rsidP="003F538E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4F9612E0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 xml:space="preserve">{ ID </w:t>
      </w:r>
      <w:r w:rsidRPr="00BE24FC">
        <w:rPr>
          <w:rFonts w:hint="eastAsia"/>
          <w:snapToGrid w:val="0"/>
          <w:lang w:eastAsia="zh-CN"/>
        </w:rPr>
        <w:t>id-PC5QoSParameters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CRITICALITY ignore</w:t>
      </w:r>
      <w:r w:rsidRPr="00BE24FC">
        <w:rPr>
          <w:noProof w:val="0"/>
          <w:snapToGrid w:val="0"/>
        </w:rPr>
        <w:tab/>
        <w:t>TYPE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 w:rsidRPr="00BE24FC">
        <w:rPr>
          <w:rFonts w:hint="eastAsia"/>
          <w:snapToGrid w:val="0"/>
          <w:lang w:eastAsia="zh-CN"/>
        </w:rPr>
        <w:t>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PRESENCE optional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4B5EF60A" w14:textId="77777777" w:rsidR="003F538E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</w:t>
      </w:r>
      <w:r w:rsidRPr="00367E0D">
        <w:rPr>
          <w:rFonts w:hint="eastAsia"/>
          <w:noProof w:val="0"/>
          <w:snapToGrid w:val="0"/>
        </w:rPr>
        <w:t>CEmodeBrestricted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367E0D">
        <w:rPr>
          <w:rFonts w:hint="eastAsia"/>
          <w:noProof w:val="0"/>
          <w:snapToGrid w:val="0"/>
        </w:rPr>
        <w:t>CEmodeBrestricted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511AF3C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27C3CDA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RGLevelWirelineAccessCharacteristics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RGLevelWirelineAccessCharacteristics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3376FE7" w14:textId="77777777" w:rsidR="003F538E" w:rsidRDefault="003F538E" w:rsidP="003F538E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id-ManagementBasedMDTPLMNList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>TYPE MDTPLMNList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PRESENCE optio</w:t>
      </w:r>
      <w:r>
        <w:rPr>
          <w:noProof w:val="0"/>
          <w:snapToGrid w:val="0"/>
        </w:rPr>
        <w:t>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10CCE2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1F203CE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CCEC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92B21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8C643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2381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3BA635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RESPONSE</w:t>
      </w:r>
    </w:p>
    <w:p w14:paraId="4563FB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B6F2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7C16C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38381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InitialContextSetupResponse ::= SEQUENCE {</w:t>
      </w:r>
    </w:p>
    <w:p w14:paraId="070AF85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{InitialContextSetupResponseIEs} },</w:t>
      </w:r>
    </w:p>
    <w:p w14:paraId="4AE605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6785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66BCF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36B8F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InitialContextSetupResponseIEs NGAP-PROTOCOL-IES ::= {</w:t>
      </w:r>
    </w:p>
    <w:p w14:paraId="107361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6A5F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CE9A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SetupListCxtRes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SetupListCxtRes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D1BFC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FailedToSetupListCxtRes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FailedToSetupListCxtRes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5C4D7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B85FA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DE34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8A548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5D8B87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629CB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C6199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5578BB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FAILURE</w:t>
      </w:r>
    </w:p>
    <w:p w14:paraId="350567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5295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A36F19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DFB5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InitialContextSetupFailure ::= SEQUENCE {</w:t>
      </w:r>
    </w:p>
    <w:p w14:paraId="4940FD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{InitialContextSetupFailureIEs} },</w:t>
      </w:r>
    </w:p>
    <w:p w14:paraId="5D473A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8BF84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C125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0D0E0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InitialContextSetupFailureIEs NGAP-PROTOCOL-IES ::= {</w:t>
      </w:r>
    </w:p>
    <w:p w14:paraId="484E0E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59B2D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3470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FailedToSetupListCxtFail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FailedToSetupListCxtFail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CE09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E446D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23638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265CE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C839B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B5BA3E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ABE77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DC183F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 Elementary Procedure</w:t>
      </w:r>
    </w:p>
    <w:p w14:paraId="3C9B1C8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A13EC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F14D4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052F5E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5BC57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B3FB0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</w:t>
      </w:r>
    </w:p>
    <w:p w14:paraId="0FB1A18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8F2A3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B5335D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245DD0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UEContextReleaseRequest ::= SEQUENCE {</w:t>
      </w:r>
    </w:p>
    <w:p w14:paraId="1D3D913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{UEContextReleaseRequest-IEs} },</w:t>
      </w:r>
    </w:p>
    <w:p w14:paraId="5DF9AB5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3050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7AE15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B23239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UEContextReleaseRequest-IEs NGAP-PROTOCOL-IES ::= {</w:t>
      </w:r>
    </w:p>
    <w:p w14:paraId="4E1A1E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B12928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28C7C0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id-PDUSessionResourceListCxtRelReq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PDUSessionResourceListCxtRelReq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27E95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D27CC7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DCB1E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A294C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B31B12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C6583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79564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Elementary Procedure</w:t>
      </w:r>
    </w:p>
    <w:p w14:paraId="12EF676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5F18E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4A8BF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2E851D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99113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35DF2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COMMAND</w:t>
      </w:r>
    </w:p>
    <w:p w14:paraId="79BE4D7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AE522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9180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EFD5C6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UEContextReleaseCommand ::= SEQUENCE {</w:t>
      </w:r>
    </w:p>
    <w:p w14:paraId="48CF3B8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{UEContextReleaseCommand-IEs} },</w:t>
      </w:r>
    </w:p>
    <w:p w14:paraId="512B8EE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15D3C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69C13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B276CD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UEContextReleaseCommand-IEs NGAP-PROTOCOL-IES ::= {</w:t>
      </w:r>
    </w:p>
    <w:p w14:paraId="5286937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FD3707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D8EE0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3508A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9959D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41853E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58046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AEFAA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COMPLETE</w:t>
      </w:r>
    </w:p>
    <w:p w14:paraId="06D2BAD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5608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89298C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AFD0EA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UEContextReleaseComplete ::= SEQUENCE {</w:t>
      </w:r>
    </w:p>
    <w:p w14:paraId="1927BAC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{UEContextReleaseComplete-IEs} },</w:t>
      </w:r>
    </w:p>
    <w:p w14:paraId="2435B1F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F9681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1AEA8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5CA45BB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UEContextReleaseComplete-IEs NGAP-PROTOCOL-IES ::= {</w:t>
      </w:r>
    </w:p>
    <w:p w14:paraId="286056E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F37F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27C285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0250F5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id-InfoOnRecommendedCellsAndRANNodesForPaging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InfoOnRecommendedCellsAndRANNodesForPaging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8C94B3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ListCxtRelCpl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  <w:t>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ListCxtRelCpl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D58B243" w14:textId="77777777" w:rsidR="003F538E" w:rsidRPr="0008247D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08247D">
        <w:rPr>
          <w:noProof w:val="0"/>
          <w:snapToGrid w:val="0"/>
        </w:rPr>
        <w:t>|</w:t>
      </w:r>
    </w:p>
    <w:p w14:paraId="2EBB904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08247D">
        <w:rPr>
          <w:noProof w:val="0"/>
          <w:snapToGrid w:val="0"/>
        </w:rPr>
        <w:tab/>
        <w:t>{ ID id-PagingAssisDataforCEcapabUE</w:t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CRITICALITY ignore</w:t>
      </w:r>
      <w:r w:rsidRPr="0008247D">
        <w:rPr>
          <w:noProof w:val="0"/>
          <w:snapToGrid w:val="0"/>
        </w:rPr>
        <w:tab/>
        <w:t>TYPE PagingAssisDataforCEcapabUE</w:t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6C9AC8C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14B9E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2DB83F" w14:textId="77777777" w:rsidR="003F538E" w:rsidRDefault="003F538E" w:rsidP="003F538E">
      <w:pPr>
        <w:pStyle w:val="PL"/>
        <w:rPr>
          <w:snapToGrid w:val="0"/>
        </w:rPr>
      </w:pPr>
    </w:p>
    <w:p w14:paraId="24025275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082218DE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1F209F45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UE Context Resume Elementary Procedure</w:t>
      </w:r>
    </w:p>
    <w:p w14:paraId="418ACA65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0483649B" w14:textId="77777777" w:rsidR="003F538E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3FB72E9A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</w:p>
    <w:p w14:paraId="7183AE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63D5B4AE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88158B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UE CONTEXT RESUME REQUEST</w:t>
      </w:r>
    </w:p>
    <w:p w14:paraId="3534643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5F4F9EE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1224ED8A" w14:textId="77777777" w:rsidR="003F538E" w:rsidRPr="00556C4F" w:rsidRDefault="003F538E" w:rsidP="003F538E">
      <w:pPr>
        <w:pStyle w:val="PL"/>
        <w:rPr>
          <w:snapToGrid w:val="0"/>
        </w:rPr>
      </w:pPr>
    </w:p>
    <w:p w14:paraId="2DB984F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UEContextResumeRequest ::= SEQUENCE {</w:t>
      </w:r>
    </w:p>
    <w:p w14:paraId="412E327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{UEContextResumeRequestIEs} },</w:t>
      </w:r>
    </w:p>
    <w:p w14:paraId="2454124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484DBCA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694A44FA" w14:textId="77777777" w:rsidR="003F538E" w:rsidRPr="00556C4F" w:rsidRDefault="003F538E" w:rsidP="003F538E">
      <w:pPr>
        <w:pStyle w:val="PL"/>
        <w:rPr>
          <w:snapToGrid w:val="0"/>
        </w:rPr>
      </w:pPr>
    </w:p>
    <w:p w14:paraId="6145188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UEContextResumeRequestIEs NGAP-PROTOCOL-IES ::= {</w:t>
      </w:r>
    </w:p>
    <w:p w14:paraId="32CA56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17709798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57460A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CAC0C7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1F66A3AC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snapToGrid w:val="0"/>
        </w:rPr>
        <w:t>|</w:t>
      </w:r>
    </w:p>
    <w:p w14:paraId="3FA1B5C2" w14:textId="77777777" w:rsidR="003F538E" w:rsidRPr="00556C4F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9C696C3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12929507" w14:textId="77777777" w:rsidR="003F538E" w:rsidRPr="00556C4F" w:rsidRDefault="003F538E" w:rsidP="003F538E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</w:t>
      </w:r>
      <w:r w:rsidRPr="00556C4F">
        <w:rPr>
          <w:snapToGrid w:val="0"/>
        </w:rPr>
        <w:t>,</w:t>
      </w:r>
    </w:p>
    <w:p w14:paraId="1C6BED6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737E992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AC62AC2" w14:textId="77777777" w:rsidR="003F538E" w:rsidRPr="00556C4F" w:rsidRDefault="003F538E" w:rsidP="003F538E">
      <w:pPr>
        <w:pStyle w:val="PL"/>
        <w:rPr>
          <w:snapToGrid w:val="0"/>
        </w:rPr>
      </w:pPr>
    </w:p>
    <w:p w14:paraId="7F633A4D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1CC0966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2356E62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UE CONTEXT RESUME RESPONSE</w:t>
      </w:r>
    </w:p>
    <w:p w14:paraId="57C74B5D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3A324A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4C1C36D" w14:textId="77777777" w:rsidR="003F538E" w:rsidRPr="00556C4F" w:rsidRDefault="003F538E" w:rsidP="003F538E">
      <w:pPr>
        <w:pStyle w:val="PL"/>
        <w:rPr>
          <w:snapToGrid w:val="0"/>
        </w:rPr>
      </w:pPr>
    </w:p>
    <w:p w14:paraId="4873259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</w:t>
      </w:r>
      <w:r w:rsidRPr="004318BA">
        <w:rPr>
          <w:snapToGrid w:val="0"/>
        </w:rPr>
        <w:t>Resume</w:t>
      </w:r>
      <w:r w:rsidRPr="00556C4F">
        <w:rPr>
          <w:snapToGrid w:val="0"/>
        </w:rPr>
        <w:t>Response ::= SEQUENCE {</w:t>
      </w:r>
    </w:p>
    <w:p w14:paraId="047692A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</w:t>
      </w:r>
      <w:r w:rsidRPr="00586CFC">
        <w:rPr>
          <w:snapToGrid w:val="0"/>
          <w:lang w:val="fr-FR"/>
        </w:rPr>
        <w:t>Resume</w:t>
      </w:r>
      <w:r w:rsidRPr="00556C4F">
        <w:rPr>
          <w:snapToGrid w:val="0"/>
        </w:rPr>
        <w:t>ResponseIEs} },</w:t>
      </w:r>
    </w:p>
    <w:p w14:paraId="53E43D32" w14:textId="77777777" w:rsidR="003F538E" w:rsidRPr="00556C4F" w:rsidRDefault="003F538E" w:rsidP="003F538E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56C4F">
        <w:rPr>
          <w:snapToGrid w:val="0"/>
        </w:rPr>
        <w:t>...</w:t>
      </w:r>
    </w:p>
    <w:p w14:paraId="760C9A0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C7DE9D7" w14:textId="77777777" w:rsidR="003F538E" w:rsidRPr="00556C4F" w:rsidRDefault="003F538E" w:rsidP="003F538E">
      <w:pPr>
        <w:pStyle w:val="PL"/>
        <w:rPr>
          <w:snapToGrid w:val="0"/>
        </w:rPr>
      </w:pPr>
    </w:p>
    <w:p w14:paraId="6580BB2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UEContextResumeResponseIEs NGAP-PROTOCOL-IES ::= {</w:t>
      </w:r>
    </w:p>
    <w:p w14:paraId="16982C5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6EA04C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3AC569A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427424E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lastRenderedPageBreak/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7CB9ADCD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56097F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7A4D8E86" w14:textId="77777777" w:rsidR="003F538E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0C61B108" w14:textId="77777777" w:rsidR="003F538E" w:rsidRPr="003477A5" w:rsidRDefault="003F538E" w:rsidP="003F538E">
      <w:pPr>
        <w:pStyle w:val="PL"/>
        <w:rPr>
          <w:snapToGrid w:val="0"/>
        </w:rPr>
      </w:pPr>
      <w:r w:rsidRPr="003477A5">
        <w:rPr>
          <w:snapToGrid w:val="0"/>
        </w:rPr>
        <w:tab/>
        <w:t>{ ID id-Extended-ConnectedTime</w:t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CRITICALITY ignore</w:t>
      </w:r>
      <w:r w:rsidRPr="003477A5">
        <w:rPr>
          <w:snapToGrid w:val="0"/>
        </w:rPr>
        <w:tab/>
        <w:t>TYPE Extended-ConnectedTime</w:t>
      </w:r>
      <w:r w:rsidRPr="003477A5">
        <w:rPr>
          <w:snapToGrid w:val="0"/>
        </w:rPr>
        <w:tab/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}|</w:t>
      </w:r>
    </w:p>
    <w:p w14:paraId="1AD1273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64DB5D3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4E943C8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7E30BAB" w14:textId="77777777" w:rsidR="003F538E" w:rsidRPr="00556C4F" w:rsidRDefault="003F538E" w:rsidP="003F538E">
      <w:pPr>
        <w:pStyle w:val="PL"/>
        <w:rPr>
          <w:snapToGrid w:val="0"/>
        </w:rPr>
      </w:pPr>
    </w:p>
    <w:p w14:paraId="4C4365EE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50AA27E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2AC913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UE CONTEXT RESUME FAILURE</w:t>
      </w:r>
    </w:p>
    <w:p w14:paraId="7F0934E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F3F59D0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5C653696" w14:textId="77777777" w:rsidR="003F538E" w:rsidRPr="00556C4F" w:rsidRDefault="003F538E" w:rsidP="003F538E">
      <w:pPr>
        <w:pStyle w:val="PL"/>
        <w:rPr>
          <w:snapToGrid w:val="0"/>
        </w:rPr>
      </w:pPr>
    </w:p>
    <w:p w14:paraId="31EBF0E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UEContextResumeFailure ::= SEQUENCE {</w:t>
      </w:r>
    </w:p>
    <w:p w14:paraId="4385DB0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UEContextResumeFailureIEs} },</w:t>
      </w:r>
    </w:p>
    <w:p w14:paraId="012FB6B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1E806B6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3FA55D15" w14:textId="77777777" w:rsidR="003F538E" w:rsidRPr="00556C4F" w:rsidRDefault="003F538E" w:rsidP="003F538E">
      <w:pPr>
        <w:pStyle w:val="PL"/>
        <w:rPr>
          <w:snapToGrid w:val="0"/>
        </w:rPr>
      </w:pPr>
    </w:p>
    <w:p w14:paraId="45F0CDFA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UEContextResumeFailureIEs NGAP-PROTOCOL-IES ::= {</w:t>
      </w:r>
      <w:r w:rsidRPr="00556C4F">
        <w:rPr>
          <w:snapToGrid w:val="0"/>
        </w:rPr>
        <w:tab/>
      </w:r>
    </w:p>
    <w:p w14:paraId="421ABB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16A361F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56097F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14F321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4E643E6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76BA4D6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643868C5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63182D3F" w14:textId="77777777" w:rsidR="003F538E" w:rsidRPr="00556C4F" w:rsidRDefault="003F538E" w:rsidP="003F538E">
      <w:pPr>
        <w:pStyle w:val="PL"/>
        <w:rPr>
          <w:snapToGrid w:val="0"/>
        </w:rPr>
      </w:pPr>
    </w:p>
    <w:p w14:paraId="318CC85E" w14:textId="77777777" w:rsidR="003F538E" w:rsidRPr="00556C4F" w:rsidRDefault="003F538E" w:rsidP="003F538E">
      <w:pPr>
        <w:pStyle w:val="PL"/>
        <w:rPr>
          <w:snapToGrid w:val="0"/>
        </w:rPr>
      </w:pPr>
    </w:p>
    <w:p w14:paraId="00EF8902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0067B074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24E8F164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UE Context Suspend Elementary Procedure</w:t>
      </w:r>
    </w:p>
    <w:p w14:paraId="17813E7E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5447157B" w14:textId="77777777" w:rsidR="003F538E" w:rsidRPr="00556C4F" w:rsidRDefault="003F538E" w:rsidP="003F538E">
      <w:pPr>
        <w:pStyle w:val="PL"/>
        <w:rPr>
          <w:rFonts w:eastAsia="SimSun"/>
          <w:snapToGrid w:val="0"/>
          <w:lang w:val="fr-FR" w:eastAsia="ja-JP"/>
        </w:rPr>
      </w:pPr>
      <w:r w:rsidRPr="00556C4F">
        <w:rPr>
          <w:rFonts w:eastAsia="SimSun"/>
          <w:snapToGrid w:val="0"/>
          <w:lang w:val="fr-FR" w:eastAsia="ja-JP"/>
        </w:rPr>
        <w:t>-- **************************************************************</w:t>
      </w:r>
    </w:p>
    <w:p w14:paraId="460FE1E1" w14:textId="77777777" w:rsidR="003F538E" w:rsidRPr="00556C4F" w:rsidRDefault="003F538E" w:rsidP="003F538E">
      <w:pPr>
        <w:pStyle w:val="PL"/>
        <w:rPr>
          <w:snapToGrid w:val="0"/>
          <w:lang w:val="fr-FR"/>
        </w:rPr>
      </w:pPr>
    </w:p>
    <w:p w14:paraId="6A59588A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00A6A43E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13F7868A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UE CONTEXT SUSPEND REQUEST</w:t>
      </w:r>
    </w:p>
    <w:p w14:paraId="19F10F76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4FEAF11A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033062BB" w14:textId="77777777" w:rsidR="003F538E" w:rsidRPr="00586CFC" w:rsidRDefault="003F538E" w:rsidP="003F538E">
      <w:pPr>
        <w:pStyle w:val="PL"/>
        <w:rPr>
          <w:snapToGrid w:val="0"/>
        </w:rPr>
      </w:pPr>
    </w:p>
    <w:p w14:paraId="7248477E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UEContextSuspendRequest ::= SEQUENCE {</w:t>
      </w:r>
    </w:p>
    <w:p w14:paraId="59EBA961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ab/>
        <w:t>protocolIEs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ProtocolIE-Container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{ {UEContextSuspendRequestIEs} },</w:t>
      </w:r>
    </w:p>
    <w:p w14:paraId="40CDE1B4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ab/>
        <w:t>...</w:t>
      </w:r>
    </w:p>
    <w:p w14:paraId="35588CB6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211ADF30" w14:textId="77777777" w:rsidR="003F538E" w:rsidRPr="00586CFC" w:rsidRDefault="003F538E" w:rsidP="003F538E">
      <w:pPr>
        <w:pStyle w:val="PL"/>
        <w:rPr>
          <w:snapToGrid w:val="0"/>
        </w:rPr>
      </w:pPr>
    </w:p>
    <w:p w14:paraId="1EF0E957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UEContextSuspendRequestIEs NGAP-PROTOCOL-IES ::= {</w:t>
      </w:r>
    </w:p>
    <w:p w14:paraId="1B346B3A" w14:textId="77777777" w:rsidR="003F538E" w:rsidRPr="00556C4F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4502418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02988707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080C6C0" w14:textId="77777777" w:rsidR="003F538E" w:rsidRPr="00351839" w:rsidRDefault="003F538E" w:rsidP="003F538E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}|</w:t>
      </w:r>
    </w:p>
    <w:p w14:paraId="575577DC" w14:textId="77777777" w:rsidR="003F538E" w:rsidRPr="00586CFC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 w:rsidRPr="00075F0C">
        <w:rPr>
          <w:snapToGrid w:val="0"/>
        </w:rPr>
        <w:t>,</w:t>
      </w:r>
      <w:r w:rsidRPr="00556C4F">
        <w:rPr>
          <w:snapToGrid w:val="0"/>
        </w:rPr>
        <w:tab/>
      </w:r>
      <w:r w:rsidRPr="00586CFC">
        <w:rPr>
          <w:snapToGrid w:val="0"/>
        </w:rPr>
        <w:t>...</w:t>
      </w:r>
    </w:p>
    <w:p w14:paraId="04E4280A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3FE0B770" w14:textId="77777777" w:rsidR="003F538E" w:rsidRPr="00586CFC" w:rsidRDefault="003F538E" w:rsidP="003F538E">
      <w:pPr>
        <w:pStyle w:val="PL"/>
        <w:rPr>
          <w:snapToGrid w:val="0"/>
        </w:rPr>
      </w:pPr>
    </w:p>
    <w:p w14:paraId="2AEA192F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71D4DD37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0E376937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UE CONTEXT SUSPEND RESPONSE</w:t>
      </w:r>
    </w:p>
    <w:p w14:paraId="7ECC1B8C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7749CF61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65A5B073" w14:textId="77777777" w:rsidR="003F538E" w:rsidRPr="00586CFC" w:rsidRDefault="003F538E" w:rsidP="003F538E">
      <w:pPr>
        <w:pStyle w:val="PL"/>
        <w:rPr>
          <w:snapToGrid w:val="0"/>
        </w:rPr>
      </w:pPr>
    </w:p>
    <w:p w14:paraId="206F217E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UEContextSuspendResponse ::= SEQUENCE {</w:t>
      </w:r>
    </w:p>
    <w:p w14:paraId="62649FF6" w14:textId="77777777" w:rsidR="003F538E" w:rsidRPr="004318BA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ab/>
      </w:r>
      <w:r w:rsidRPr="004318BA">
        <w:rPr>
          <w:snapToGrid w:val="0"/>
        </w:rPr>
        <w:t>protocolIEs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ProtocolIE-Container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{ {UEContextSuspendResponseIEs} },</w:t>
      </w:r>
    </w:p>
    <w:p w14:paraId="49597B41" w14:textId="77777777" w:rsidR="003F538E" w:rsidRPr="005D0808" w:rsidRDefault="003F538E" w:rsidP="003F538E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D0808">
        <w:rPr>
          <w:snapToGrid w:val="0"/>
        </w:rPr>
        <w:t>...</w:t>
      </w:r>
    </w:p>
    <w:p w14:paraId="08DA531E" w14:textId="77777777" w:rsidR="003F538E" w:rsidRPr="005D0808" w:rsidRDefault="003F538E" w:rsidP="003F538E">
      <w:pPr>
        <w:pStyle w:val="PL"/>
        <w:rPr>
          <w:snapToGrid w:val="0"/>
        </w:rPr>
      </w:pPr>
      <w:r w:rsidRPr="005D0808">
        <w:rPr>
          <w:snapToGrid w:val="0"/>
        </w:rPr>
        <w:t>}</w:t>
      </w:r>
    </w:p>
    <w:p w14:paraId="3AB36BF5" w14:textId="77777777" w:rsidR="003F538E" w:rsidRPr="005D0808" w:rsidRDefault="003F538E" w:rsidP="003F538E">
      <w:pPr>
        <w:pStyle w:val="PL"/>
        <w:rPr>
          <w:snapToGrid w:val="0"/>
        </w:rPr>
      </w:pPr>
    </w:p>
    <w:p w14:paraId="1041697A" w14:textId="77777777" w:rsidR="003F538E" w:rsidRPr="005D0808" w:rsidRDefault="003F538E" w:rsidP="003F538E">
      <w:pPr>
        <w:pStyle w:val="PL"/>
        <w:rPr>
          <w:snapToGrid w:val="0"/>
        </w:rPr>
      </w:pPr>
      <w:r w:rsidRPr="005D0808">
        <w:rPr>
          <w:snapToGrid w:val="0"/>
        </w:rPr>
        <w:lastRenderedPageBreak/>
        <w:t>UEContextSuspendResponseIEs NGAP-PROTOCOL-IES ::= {</w:t>
      </w:r>
    </w:p>
    <w:p w14:paraId="38782E22" w14:textId="77777777" w:rsidR="003F538E" w:rsidRPr="00556C4F" w:rsidRDefault="003F538E" w:rsidP="003F538E">
      <w:pPr>
        <w:pStyle w:val="PL"/>
        <w:rPr>
          <w:snapToGrid w:val="0"/>
        </w:rPr>
      </w:pPr>
      <w:r w:rsidRPr="005D0808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58EACC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D868995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075F0C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2D5903C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4AF1C8D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38B3F0F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6A3051C1" w14:textId="77777777" w:rsidR="003F538E" w:rsidRPr="00556C4F" w:rsidRDefault="003F538E" w:rsidP="003F538E">
      <w:pPr>
        <w:pStyle w:val="PL"/>
        <w:rPr>
          <w:snapToGrid w:val="0"/>
        </w:rPr>
      </w:pPr>
    </w:p>
    <w:p w14:paraId="5ABD360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27CE670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452A7F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UE CONTEXT SUSPEND FAILURE</w:t>
      </w:r>
    </w:p>
    <w:p w14:paraId="6202B2AD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C8D920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E28080E" w14:textId="77777777" w:rsidR="003F538E" w:rsidRPr="00556C4F" w:rsidRDefault="003F538E" w:rsidP="003F538E">
      <w:pPr>
        <w:pStyle w:val="PL"/>
        <w:rPr>
          <w:snapToGrid w:val="0"/>
        </w:rPr>
      </w:pPr>
    </w:p>
    <w:p w14:paraId="60CA086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UEContextSuspendFailure ::= SEQUENCE {</w:t>
      </w:r>
    </w:p>
    <w:p w14:paraId="41B1596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UEContextSuspendFailureIEs} },</w:t>
      </w:r>
    </w:p>
    <w:p w14:paraId="4BC03D5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28FDA91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64CAE93" w14:textId="77777777" w:rsidR="003F538E" w:rsidRPr="00556C4F" w:rsidRDefault="003F538E" w:rsidP="003F538E">
      <w:pPr>
        <w:pStyle w:val="PL"/>
        <w:rPr>
          <w:snapToGrid w:val="0"/>
        </w:rPr>
      </w:pPr>
    </w:p>
    <w:p w14:paraId="66D2015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UEContextSuspendFailureIEs NGAP-PROTOCOL-IES ::= {</w:t>
      </w:r>
      <w:r w:rsidRPr="00556C4F">
        <w:rPr>
          <w:snapToGrid w:val="0"/>
        </w:rPr>
        <w:tab/>
      </w:r>
    </w:p>
    <w:p w14:paraId="218B1CF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0E2CA7A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477EA49A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07D929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4C6CB0B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00C4803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0D76F9F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85F95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F54E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D6639F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Elementary Procedure</w:t>
      </w:r>
    </w:p>
    <w:p w14:paraId="61B8A6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EB75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06B849" w14:textId="77777777" w:rsidR="003F538E" w:rsidRPr="001D2E49" w:rsidRDefault="003F538E" w:rsidP="003F538E">
      <w:pPr>
        <w:pStyle w:val="PL"/>
        <w:rPr>
          <w:noProof w:val="0"/>
        </w:rPr>
      </w:pPr>
    </w:p>
    <w:p w14:paraId="4BD8C9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A7923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A1CC94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REQUEST</w:t>
      </w:r>
    </w:p>
    <w:p w14:paraId="5B3240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D6D1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35D2A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0E01C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UEContextModificationRequest ::= SEQUENCE {</w:t>
      </w:r>
    </w:p>
    <w:p w14:paraId="70C46C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{UEContextModificationRequestIEs} },</w:t>
      </w:r>
    </w:p>
    <w:p w14:paraId="3A7F6D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8A70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0596C5" w14:textId="77777777" w:rsidR="003F538E" w:rsidRPr="001D2E49" w:rsidRDefault="003F538E" w:rsidP="003F538E">
      <w:pPr>
        <w:pStyle w:val="PL"/>
        <w:rPr>
          <w:noProof w:val="0"/>
        </w:rPr>
      </w:pPr>
    </w:p>
    <w:p w14:paraId="5075EE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UEContextModificationRequestIEs NGAP-PROTOCOL-IES ::= {</w:t>
      </w:r>
    </w:p>
    <w:p w14:paraId="574B13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6265A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69A6C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82F09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id-SecurityKey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SecurityKey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F799C32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|</w:t>
      </w:r>
    </w:p>
    <w:p w14:paraId="0769F7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74581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08FF1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D1E75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id-EmergencyFallbackIndicator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EmergencyFallbackIndicator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490A4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id-NewAMF-UE-NGAP-ID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C047D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35802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id-NewGUAMI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25BBF4D" w14:textId="77777777" w:rsidR="003F538E" w:rsidRPr="00F34838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14C6A339" w14:textId="77777777" w:rsidR="003F538E" w:rsidRDefault="003F538E" w:rsidP="003F538E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>TYPE 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237088AB" w14:textId="77777777" w:rsidR="003F538E" w:rsidRPr="00F34838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2F37D320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BAB45A6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49BAEAC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2388CD42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52372F79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noProof w:val="0"/>
          <w:snapToGrid w:val="0"/>
        </w:rPr>
        <w:t>|</w:t>
      </w:r>
    </w:p>
    <w:p w14:paraId="2A250E46" w14:textId="77777777" w:rsidR="003F538E" w:rsidRDefault="003F538E" w:rsidP="003F538E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6AA15A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RGLevelWirelineAccessCharacteristics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RGLevelWirelineAccessCharacteristics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4B20E1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83B42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A393A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864A3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E1F9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31D9DD4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RESPONSE</w:t>
      </w:r>
    </w:p>
    <w:p w14:paraId="623CA9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4DEA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3331D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B0D10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UEContextModificationResponse ::= SEQUENCE {</w:t>
      </w:r>
    </w:p>
    <w:p w14:paraId="5F392C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{UEContextModificationResponseIEs} },</w:t>
      </w:r>
    </w:p>
    <w:p w14:paraId="2F6B3D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18A0C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DDC44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5C059B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UEContextModificationResponseIEs NGAP-PROTOCOL-IES ::= {</w:t>
      </w:r>
      <w:r w:rsidRPr="001D2E49">
        <w:rPr>
          <w:noProof w:val="0"/>
          <w:snapToGrid w:val="0"/>
        </w:rPr>
        <w:tab/>
      </w:r>
    </w:p>
    <w:p w14:paraId="4F3DE3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44B67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BDAFA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id-RRCState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RRCState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CB82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3C5E97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3D89B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D2D8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BD97D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A76CF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FA84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C85420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FAILURE</w:t>
      </w:r>
    </w:p>
    <w:p w14:paraId="1B5025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CC6B2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B0B1A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E9CA8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UEContextModificationFailure ::= SEQUENCE {</w:t>
      </w:r>
    </w:p>
    <w:p w14:paraId="7B0BD0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{UEContextModificationFailureIEs} },</w:t>
      </w:r>
    </w:p>
    <w:p w14:paraId="0F54ED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31FD5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213C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64EAE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UEContextModificationFailureIEs NGAP-PROTOCOL-IES ::= {</w:t>
      </w:r>
      <w:r w:rsidRPr="001D2E49">
        <w:rPr>
          <w:noProof w:val="0"/>
          <w:snapToGrid w:val="0"/>
        </w:rPr>
        <w:tab/>
      </w:r>
    </w:p>
    <w:p w14:paraId="237868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550F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348A8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84CC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42B102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AE4D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EB5AD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0881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595F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AEC0F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RRC INACTIVE TRANSITION REPORT</w:t>
      </w:r>
    </w:p>
    <w:p w14:paraId="7F2DEB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A795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22FF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8A521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 xml:space="preserve">RRCInactiveTransitionReport </w:t>
      </w:r>
      <w:r w:rsidRPr="001D2E49">
        <w:rPr>
          <w:noProof w:val="0"/>
          <w:snapToGrid w:val="0"/>
        </w:rPr>
        <w:t>::= SEQUENCE {</w:t>
      </w:r>
    </w:p>
    <w:p w14:paraId="420684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IEs} },</w:t>
      </w:r>
    </w:p>
    <w:p w14:paraId="0F1923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6416D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CC84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51558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 NGAP-PROTOCOL-IES ::= {</w:t>
      </w:r>
    </w:p>
    <w:p w14:paraId="6EF070B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20733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CF01BD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id-RRCState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RRCState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269807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47242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64762E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2F168FE3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0F9AD4C1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41E0A90F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62C28016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Retrieve UE Information</w:t>
      </w:r>
      <w:r w:rsidRPr="008711EA">
        <w:rPr>
          <w:noProof w:val="0"/>
        </w:rPr>
        <w:t xml:space="preserve"> </w:t>
      </w:r>
    </w:p>
    <w:p w14:paraId="5AB8AB73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7996445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14C907EA" w14:textId="77777777" w:rsidR="003F538E" w:rsidRPr="008711EA" w:rsidRDefault="003F538E" w:rsidP="003F538E">
      <w:pPr>
        <w:pStyle w:val="PL"/>
        <w:rPr>
          <w:noProof w:val="0"/>
          <w:lang w:eastAsia="zh-CN"/>
        </w:rPr>
      </w:pPr>
    </w:p>
    <w:p w14:paraId="7F415FF7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  <w:lang w:eastAsia="zh-CN"/>
        </w:rPr>
        <w:t>RetrieveUEInformation</w:t>
      </w:r>
      <w:r w:rsidRPr="008711EA">
        <w:rPr>
          <w:noProof w:val="0"/>
        </w:rPr>
        <w:t xml:space="preserve"> ::= SEQUENCE {</w:t>
      </w:r>
    </w:p>
    <w:p w14:paraId="0A0B7D45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protocolIEs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ProtocolIE-Container       { { </w:t>
      </w:r>
      <w:r w:rsidRPr="008711EA">
        <w:rPr>
          <w:noProof w:val="0"/>
          <w:lang w:eastAsia="zh-CN"/>
        </w:rPr>
        <w:t>RetrieveUEInformation</w:t>
      </w:r>
      <w:r w:rsidRPr="008711EA">
        <w:rPr>
          <w:noProof w:val="0"/>
        </w:rPr>
        <w:t>IEs} },</w:t>
      </w:r>
    </w:p>
    <w:p w14:paraId="75D18153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015B556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27E7000B" w14:textId="77777777" w:rsidR="003F538E" w:rsidRPr="008711EA" w:rsidRDefault="003F538E" w:rsidP="003F538E">
      <w:pPr>
        <w:pStyle w:val="PL"/>
        <w:rPr>
          <w:noProof w:val="0"/>
        </w:rPr>
      </w:pPr>
    </w:p>
    <w:p w14:paraId="63F97A5D" w14:textId="77777777" w:rsidR="003F538E" w:rsidRDefault="003F538E" w:rsidP="003F538E">
      <w:pPr>
        <w:pStyle w:val="PL"/>
        <w:rPr>
          <w:noProof w:val="0"/>
        </w:rPr>
      </w:pPr>
      <w:r w:rsidRPr="008711EA">
        <w:rPr>
          <w:noProof w:val="0"/>
          <w:lang w:eastAsia="zh-CN"/>
        </w:rPr>
        <w:t>RetrieveUEInformation</w:t>
      </w:r>
      <w:r>
        <w:rPr>
          <w:noProof w:val="0"/>
        </w:rPr>
        <w:t>IEs NG</w:t>
      </w:r>
      <w:r w:rsidRPr="008711EA">
        <w:rPr>
          <w:noProof w:val="0"/>
        </w:rPr>
        <w:t>AP-PROTOCOL-IES ::= {</w:t>
      </w:r>
    </w:p>
    <w:p w14:paraId="74D83B5A" w14:textId="77777777" w:rsidR="003F538E" w:rsidRPr="008711EA" w:rsidRDefault="003F538E" w:rsidP="003F538E">
      <w:pPr>
        <w:pStyle w:val="PL"/>
        <w:tabs>
          <w:tab w:val="clear" w:pos="8064"/>
          <w:tab w:val="clear" w:pos="8832"/>
          <w:tab w:val="left" w:pos="160"/>
          <w:tab w:val="left" w:pos="7840"/>
        </w:tabs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</w:t>
      </w:r>
      <w:r w:rsidRPr="008711EA">
        <w:rPr>
          <w:noProof w:val="0"/>
          <w:snapToGrid w:val="0"/>
        </w:rPr>
        <w:t xml:space="preserve">ID </w:t>
      </w:r>
      <w:r w:rsidRPr="001D2E49">
        <w:rPr>
          <w:noProof w:val="0"/>
          <w:snapToGrid w:val="0"/>
        </w:rPr>
        <w:t>id-FiveG-S-TMSI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</w:rPr>
        <w:t>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,</w:t>
      </w:r>
    </w:p>
    <w:p w14:paraId="2669F411" w14:textId="77777777" w:rsidR="003F538E" w:rsidRPr="008711EA" w:rsidRDefault="003F538E" w:rsidP="003F538E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</w:r>
      <w:r w:rsidRPr="008711EA">
        <w:rPr>
          <w:snapToGrid w:val="0"/>
        </w:rPr>
        <w:t>...</w:t>
      </w:r>
    </w:p>
    <w:p w14:paraId="49C4FA21" w14:textId="77777777" w:rsidR="003F538E" w:rsidRPr="008711EA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24BCA88B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749AAD31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6CF322B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4686BDBC" w14:textId="77777777" w:rsidR="003F538E" w:rsidRPr="008711EA" w:rsidRDefault="003F538E" w:rsidP="003F538E">
      <w:pPr>
        <w:pStyle w:val="PL"/>
        <w:rPr>
          <w:noProof w:val="0"/>
          <w:lang w:eastAsia="zh-CN"/>
        </w:rPr>
      </w:pPr>
    </w:p>
    <w:p w14:paraId="3A29C29E" w14:textId="77777777" w:rsidR="003F538E" w:rsidRPr="008711EA" w:rsidRDefault="003F538E" w:rsidP="003F538E">
      <w:pPr>
        <w:pStyle w:val="PL"/>
        <w:rPr>
          <w:noProof w:val="0"/>
          <w:lang w:eastAsia="zh-CN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UE Information</w:t>
      </w:r>
      <w:r w:rsidRPr="008711EA">
        <w:rPr>
          <w:noProof w:val="0"/>
        </w:rPr>
        <w:t xml:space="preserve"> </w:t>
      </w:r>
      <w:r w:rsidRPr="008711EA">
        <w:rPr>
          <w:noProof w:val="0"/>
          <w:lang w:eastAsia="zh-CN"/>
        </w:rPr>
        <w:t>Transfer</w:t>
      </w:r>
    </w:p>
    <w:p w14:paraId="6F1C01C2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207C71EE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612B7414" w14:textId="77777777" w:rsidR="003F538E" w:rsidRDefault="003F538E" w:rsidP="003F538E">
      <w:pPr>
        <w:pStyle w:val="PL"/>
        <w:rPr>
          <w:noProof w:val="0"/>
        </w:rPr>
      </w:pPr>
    </w:p>
    <w:p w14:paraId="5B10FB15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 xml:space="preserve"> ::= SEQUENCE {</w:t>
      </w:r>
    </w:p>
    <w:p w14:paraId="357D29F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protocolIEs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ProtocolIE-Container       { { </w:t>
      </w:r>
      <w:r w:rsidRPr="008711EA">
        <w:rPr>
          <w:noProof w:val="0"/>
          <w:lang w:eastAsia="zh-CN"/>
        </w:rPr>
        <w:t xml:space="preserve"> </w:t>
      </w:r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>IEs} },</w:t>
      </w:r>
    </w:p>
    <w:p w14:paraId="1DC00B07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6B73CFA7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54F217C7" w14:textId="77777777" w:rsidR="003F538E" w:rsidRPr="008711EA" w:rsidRDefault="003F538E" w:rsidP="003F538E">
      <w:pPr>
        <w:pStyle w:val="PL"/>
        <w:rPr>
          <w:noProof w:val="0"/>
        </w:rPr>
      </w:pPr>
    </w:p>
    <w:p w14:paraId="66870C86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 xml:space="preserve">IEs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65F86BB6" w14:textId="77777777" w:rsidR="003F538E" w:rsidRPr="008711EA" w:rsidRDefault="003F538E" w:rsidP="003F538E">
      <w:pPr>
        <w:pStyle w:val="PL"/>
        <w:rPr>
          <w:noProof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reject</w:t>
      </w:r>
      <w:r w:rsidRPr="008711EA">
        <w:rPr>
          <w:noProof w:val="0"/>
          <w:snapToGrid w:val="0"/>
          <w:lang w:eastAsia="zh-CN"/>
        </w:rPr>
        <w:t xml:space="preserve"> </w:t>
      </w:r>
      <w:r w:rsidRPr="008711EA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</w:rPr>
        <w:t>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}|</w:t>
      </w:r>
    </w:p>
    <w:p w14:paraId="064908B3" w14:textId="77777777" w:rsidR="003F538E" w:rsidRPr="008711EA" w:rsidRDefault="003F538E" w:rsidP="003F538E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r w:rsidRPr="00C2245C">
        <w:rPr>
          <w:noProof w:val="0"/>
          <w:snapToGrid w:val="0"/>
          <w:lang w:eastAsia="zh-CN"/>
        </w:rPr>
        <w:t>NB-IoT-UEPriority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</w:t>
      </w:r>
      <w:r w:rsidRPr="008711EA">
        <w:rPr>
          <w:noProof w:val="0"/>
          <w:snapToGrid w:val="0"/>
          <w:lang w:eastAsia="zh-CN"/>
        </w:rPr>
        <w:t xml:space="preserve"> </w:t>
      </w:r>
      <w:r w:rsidRPr="00C2245C">
        <w:rPr>
          <w:noProof w:val="0"/>
          <w:snapToGrid w:val="0"/>
          <w:lang w:eastAsia="zh-CN"/>
        </w:rPr>
        <w:t>NB-IoT-UEPriority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optional</w:t>
      </w:r>
      <w:r>
        <w:tab/>
      </w:r>
      <w:r>
        <w:tab/>
      </w:r>
      <w:r w:rsidRPr="008711EA">
        <w:rPr>
          <w:noProof w:val="0"/>
          <w:snapToGrid w:val="0"/>
        </w:rPr>
        <w:t>}|</w:t>
      </w:r>
    </w:p>
    <w:p w14:paraId="3ADF7DDD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id-UERadioCapability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>TYPE UERadioCapability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2AEC6206" w14:textId="77777777" w:rsidR="003F538E" w:rsidRPr="008711EA" w:rsidRDefault="003F538E" w:rsidP="003F538E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|</w:t>
      </w:r>
    </w:p>
    <w:p w14:paraId="497958BF" w14:textId="77777777" w:rsidR="003F538E" w:rsidRDefault="003F538E" w:rsidP="003F538E">
      <w:pPr>
        <w:pStyle w:val="PL"/>
      </w:pPr>
      <w:r w:rsidRPr="008711EA">
        <w:tab/>
        <w:t>{ ID id-</w:t>
      </w:r>
      <w:r w:rsidRPr="001D2E49">
        <w:rPr>
          <w:noProof w:val="0"/>
          <w:snapToGrid w:val="0"/>
        </w:rPr>
        <w:t>AllowedNSSAI</w:t>
      </w:r>
      <w:r w:rsidRPr="008711EA">
        <w:tab/>
      </w:r>
      <w:r>
        <w:tab/>
      </w:r>
      <w:r>
        <w:tab/>
      </w:r>
      <w:r>
        <w:tab/>
      </w:r>
      <w:r w:rsidRPr="008711EA">
        <w:t>CRITICALITY ignore</w:t>
      </w:r>
      <w:r w:rsidRPr="008711EA">
        <w:tab/>
        <w:t xml:space="preserve">TYPE </w:t>
      </w:r>
      <w:r w:rsidRPr="001D2E49">
        <w:rPr>
          <w:noProof w:val="0"/>
          <w:snapToGrid w:val="0"/>
        </w:rPr>
        <w:t>AllowedNSSAI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tab/>
      </w:r>
      <w:r w:rsidRPr="008711EA">
        <w:tab/>
        <w:t>PRESENCE optional</w:t>
      </w:r>
      <w:r>
        <w:tab/>
      </w:r>
      <w:r>
        <w:tab/>
      </w:r>
      <w:r w:rsidRPr="008711EA">
        <w:t>}</w:t>
      </w:r>
      <w:r>
        <w:t>|</w:t>
      </w:r>
    </w:p>
    <w:p w14:paraId="4F4E65B0" w14:textId="77777777" w:rsidR="003F538E" w:rsidRPr="008711EA" w:rsidRDefault="003F538E" w:rsidP="003F538E">
      <w:pPr>
        <w:pStyle w:val="PL"/>
        <w:rPr>
          <w:snapToGrid w:val="0"/>
          <w:lang w:eastAsia="zh-CN"/>
        </w:rPr>
      </w:pPr>
      <w:r>
        <w:tab/>
      </w:r>
      <w:r w:rsidRPr="003D4294">
        <w:rPr>
          <w:snapToGrid w:val="0"/>
        </w:rPr>
        <w:t>{ ID id-UE-DifferentiationInfo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CRITICALITY ignore</w:t>
      </w:r>
      <w:r w:rsidRPr="003D4294">
        <w:rPr>
          <w:snapToGrid w:val="0"/>
        </w:rPr>
        <w:tab/>
        <w:t>TYPE 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D4294">
        <w:rPr>
          <w:snapToGrid w:val="0"/>
        </w:rPr>
        <w:t>}</w:t>
      </w:r>
      <w:r w:rsidRPr="008711EA">
        <w:rPr>
          <w:snapToGrid w:val="0"/>
          <w:lang w:eastAsia="zh-CN"/>
        </w:rPr>
        <w:t>,</w:t>
      </w:r>
    </w:p>
    <w:p w14:paraId="0D9FE3A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49ED924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3A108282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266B863A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0609201D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27219F2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RAN</w:t>
      </w:r>
      <w:r w:rsidRPr="008711EA">
        <w:rPr>
          <w:noProof w:val="0"/>
        </w:rPr>
        <w:t xml:space="preserve"> CP Relocation Indication</w:t>
      </w:r>
    </w:p>
    <w:p w14:paraId="4FE25701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3930AD0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1B6B0CC9" w14:textId="77777777" w:rsidR="003F538E" w:rsidRPr="008711EA" w:rsidRDefault="003F538E" w:rsidP="003F538E">
      <w:pPr>
        <w:pStyle w:val="PL"/>
        <w:rPr>
          <w:noProof w:val="0"/>
        </w:rPr>
      </w:pPr>
    </w:p>
    <w:p w14:paraId="74D63EAD" w14:textId="77777777" w:rsidR="003F538E" w:rsidRPr="008711EA" w:rsidRDefault="003F538E" w:rsidP="003F538E">
      <w:pPr>
        <w:pStyle w:val="PL"/>
        <w:rPr>
          <w:noProof w:val="0"/>
        </w:rPr>
      </w:pPr>
      <w:r>
        <w:rPr>
          <w:noProof w:val="0"/>
        </w:rPr>
        <w:t>RAN</w:t>
      </w:r>
      <w:r w:rsidRPr="008711EA">
        <w:rPr>
          <w:noProof w:val="0"/>
        </w:rPr>
        <w:t>CPRelocationIndication ::= SEQUENCE {</w:t>
      </w:r>
    </w:p>
    <w:p w14:paraId="5A2F73DF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protocolIEs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ProtocolIE-Container { { </w:t>
      </w:r>
      <w:r>
        <w:rPr>
          <w:noProof w:val="0"/>
        </w:rPr>
        <w:t>RAN</w:t>
      </w:r>
      <w:r w:rsidRPr="008711EA">
        <w:rPr>
          <w:noProof w:val="0"/>
        </w:rPr>
        <w:t>CPRelocationIndicationIEs} },</w:t>
      </w:r>
    </w:p>
    <w:p w14:paraId="697D2A1F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01C5C7A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1B87E8DE" w14:textId="77777777" w:rsidR="003F538E" w:rsidRPr="008711EA" w:rsidRDefault="003F538E" w:rsidP="003F538E">
      <w:pPr>
        <w:pStyle w:val="PL"/>
        <w:rPr>
          <w:noProof w:val="0"/>
        </w:rPr>
      </w:pPr>
    </w:p>
    <w:p w14:paraId="47FD58C7" w14:textId="77777777" w:rsidR="003F538E" w:rsidRPr="008711EA" w:rsidRDefault="003F538E" w:rsidP="003F538E">
      <w:pPr>
        <w:pStyle w:val="PL"/>
        <w:rPr>
          <w:noProof w:val="0"/>
        </w:rPr>
      </w:pPr>
      <w:r>
        <w:rPr>
          <w:noProof w:val="0"/>
        </w:rPr>
        <w:t>RAN</w:t>
      </w:r>
      <w:r w:rsidRPr="008711EA">
        <w:rPr>
          <w:noProof w:val="0"/>
        </w:rPr>
        <w:t xml:space="preserve">CPRelocationIndicationIEs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5D43A9C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CRITICALITY reject</w:t>
      </w:r>
      <w:r w:rsidRPr="008711EA">
        <w:rPr>
          <w:noProof w:val="0"/>
        </w:rPr>
        <w:tab/>
        <w:t xml:space="preserve">TYPE </w:t>
      </w:r>
      <w:r w:rsidRPr="001D2E49">
        <w:rPr>
          <w:noProof w:val="0"/>
          <w:snapToGrid w:val="0"/>
        </w:rPr>
        <w:t>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07D41454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CRITICALITY reject</w:t>
      </w:r>
      <w:r w:rsidRPr="008711EA">
        <w:rPr>
          <w:noProof w:val="0"/>
        </w:rPr>
        <w:tab/>
        <w:t xml:space="preserve">TYPE </w:t>
      </w:r>
      <w:r w:rsidRPr="001D2E49">
        <w:rPr>
          <w:noProof w:val="0"/>
          <w:snapToGrid w:val="0"/>
        </w:rPr>
        <w:t>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6E1C8B5E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lastRenderedPageBreak/>
        <w:tab/>
        <w:t xml:space="preserve">{ ID </w:t>
      </w:r>
      <w:r w:rsidRPr="001D2E49">
        <w:rPr>
          <w:noProof w:val="0"/>
          <w:snapToGrid w:val="0"/>
        </w:rPr>
        <w:t>id-EUTRA-CGI</w:t>
      </w:r>
      <w:r w:rsidRPr="001D2E49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noProof w:val="0"/>
          <w:snapToGrid w:val="0"/>
          <w:lang w:eastAsia="zh-CN"/>
        </w:rPr>
        <w:t>EUTRA-CGI</w:t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581B7F78" w14:textId="77777777" w:rsidR="003F538E" w:rsidRPr="008711EA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31F61535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id-UL-CP-SecurityInformation</w:t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>TYPE UL-CP-SecurityInformation</w:t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48985A56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17CE650B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64071BA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FBBD8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5AD3D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7DB68D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MOBILITY MANAGEMENT ELEMENTARY PROCEDURES</w:t>
      </w:r>
    </w:p>
    <w:p w14:paraId="70D0F1B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D630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60AE1E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A899E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8BF1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CD032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Elementary Procedure</w:t>
      </w:r>
    </w:p>
    <w:p w14:paraId="76FE41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313CE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9D563B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A5FB2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52DA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849325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REQUIRED</w:t>
      </w:r>
    </w:p>
    <w:p w14:paraId="7E0DCB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245F9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72F68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26757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HandoverRequired ::= SEQUENCE {</w:t>
      </w:r>
    </w:p>
    <w:p w14:paraId="418383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{HandoverRequiredIEs} },</w:t>
      </w:r>
    </w:p>
    <w:p w14:paraId="6D5ECB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C486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5A2B9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C4792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HandoverRequiredIEs NGAP-PROTOCOL-IES ::= {</w:t>
      </w:r>
      <w:r w:rsidRPr="001D2E49">
        <w:rPr>
          <w:noProof w:val="0"/>
          <w:snapToGrid w:val="0"/>
        </w:rPr>
        <w:tab/>
      </w:r>
    </w:p>
    <w:p w14:paraId="40D3E2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BA429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3C7C3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1A593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8298C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id-TargetID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TargetID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D0764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971D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ListHORqd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ListHORqd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35FD0DD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id-SourceToTarget-TransparentContainer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SourceToTarget-TransparentContainer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,</w:t>
      </w:r>
    </w:p>
    <w:p w14:paraId="2DDC84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CF4B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9A5F7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34D3A2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BD20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8AD33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COMMAND</w:t>
      </w:r>
    </w:p>
    <w:p w14:paraId="06D51B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9A49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1F8C19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269CB0" w14:textId="77777777" w:rsidR="003F538E" w:rsidRPr="00804308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>HandoverCommand ::= SEQUENCE {</w:t>
      </w:r>
    </w:p>
    <w:p w14:paraId="5755CA94" w14:textId="77777777" w:rsidR="003F538E" w:rsidRPr="00804308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ab/>
        <w:t>protocolIEs</w:t>
      </w:r>
      <w:r w:rsidRPr="00804308">
        <w:rPr>
          <w:noProof w:val="0"/>
          <w:snapToGrid w:val="0"/>
        </w:rPr>
        <w:tab/>
      </w:r>
      <w:r w:rsidRPr="00804308">
        <w:rPr>
          <w:noProof w:val="0"/>
          <w:snapToGrid w:val="0"/>
        </w:rPr>
        <w:tab/>
        <w:t>ProtocolIE-Container</w:t>
      </w:r>
      <w:r w:rsidRPr="00804308">
        <w:rPr>
          <w:noProof w:val="0"/>
          <w:snapToGrid w:val="0"/>
        </w:rPr>
        <w:tab/>
      </w:r>
      <w:r w:rsidRPr="00804308">
        <w:rPr>
          <w:noProof w:val="0"/>
          <w:snapToGrid w:val="0"/>
        </w:rPr>
        <w:tab/>
        <w:t>{ {HandoverCommandIEs} },</w:t>
      </w:r>
    </w:p>
    <w:p w14:paraId="114963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478ABA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2D76E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B3694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HandoverCommandIEs NGAP-PROTOCOL-IES ::= {</w:t>
      </w:r>
      <w:r w:rsidRPr="001D2E49">
        <w:rPr>
          <w:noProof w:val="0"/>
          <w:snapToGrid w:val="0"/>
        </w:rPr>
        <w:tab/>
      </w:r>
    </w:p>
    <w:p w14:paraId="57E0F3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BDEB0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2A3C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46556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id-NASSecurityParametersFromNGRAN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NASSecurityParametersFromNGRAN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7EA29E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-- </w:t>
      </w:r>
      <w:r w:rsidRPr="001D2E49">
        <w:rPr>
          <w:noProof w:val="0"/>
        </w:rPr>
        <w:t xml:space="preserve">This IE shall be present if HandoverType IE is set to value "5GStoEPPS" </w:t>
      </w:r>
      <w:r>
        <w:rPr>
          <w:rFonts w:hint="eastAsia"/>
          <w:noProof w:val="0"/>
        </w:rPr>
        <w:t xml:space="preserve">or </w:t>
      </w:r>
      <w:r>
        <w:rPr>
          <w:noProof w:val="0"/>
        </w:rPr>
        <w:t>“</w:t>
      </w:r>
      <w:r>
        <w:rPr>
          <w:rFonts w:hint="eastAsia"/>
          <w:noProof w:val="0"/>
        </w:rPr>
        <w:t>5GStoUTRAN</w:t>
      </w:r>
      <w:r>
        <w:rPr>
          <w:noProof w:val="0"/>
        </w:rPr>
        <w:t>”</w:t>
      </w:r>
      <w:r>
        <w:rPr>
          <w:rFonts w:hint="eastAsia"/>
          <w:noProof w:val="0"/>
        </w:rPr>
        <w:t xml:space="preserve"> </w:t>
      </w:r>
      <w:r w:rsidRPr="001D2E49">
        <w:rPr>
          <w:noProof w:val="0"/>
          <w:snapToGrid w:val="0"/>
        </w:rPr>
        <w:t>--</w:t>
      </w:r>
    </w:p>
    <w:p w14:paraId="3F99A3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id-PDUSessionResourceHandover</w:t>
      </w:r>
      <w:r w:rsidRPr="001D2E49">
        <w:rPr>
          <w:noProof w:val="0"/>
        </w:rPr>
        <w:t>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PDUSessionResourceHandover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1D2E49">
        <w:rPr>
          <w:rFonts w:hint="eastAsia"/>
          <w:noProof w:val="0"/>
          <w:snapToGrid w:val="0"/>
          <w:lang w:eastAsia="zh-CN"/>
        </w:rPr>
        <w:t>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0413A0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ToReleaseListHOCmd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ToReleaseListHOCmd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FF67A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id-TargetToSource-TransparentContainer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TargetToSource-TransparentContainer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D4F1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D369E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7DA8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A4BC4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8D813E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47FBD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39060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DB34B5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FAILURE</w:t>
      </w:r>
    </w:p>
    <w:p w14:paraId="0881D0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72D98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37322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F8B1C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HandoverPreparationFailure ::= SEQUENCE {</w:t>
      </w:r>
    </w:p>
    <w:p w14:paraId="16D0D4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{HandoverPreparationFailureIEs} },</w:t>
      </w:r>
    </w:p>
    <w:p w14:paraId="648684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8511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EE3AF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C58B6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HandoverPreparationFailureIEs NGAP-PROTOCOL-IES ::= {</w:t>
      </w:r>
      <w:r w:rsidRPr="001D2E49">
        <w:rPr>
          <w:noProof w:val="0"/>
          <w:snapToGrid w:val="0"/>
        </w:rPr>
        <w:tab/>
      </w:r>
    </w:p>
    <w:p w14:paraId="525A48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C97D5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F6EE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731BC6C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166D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TargettoSource-Failure-TransparentContainer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TargettoSource-Failure-TransparentContainer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970C1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BDCE4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9E8ED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DBD3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3F9C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57B960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Resource Allocation Elementary Procedure</w:t>
      </w:r>
    </w:p>
    <w:p w14:paraId="316F6C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AF73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F10DA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5A60E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9A17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75A28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</w:t>
      </w:r>
    </w:p>
    <w:p w14:paraId="33E809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B1126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1C57A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D5B9821" w14:textId="77777777" w:rsidR="003F538E" w:rsidRPr="00804308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>HandoverRequest ::= SEQUENCE {</w:t>
      </w:r>
    </w:p>
    <w:p w14:paraId="4DE80A7F" w14:textId="77777777" w:rsidR="003F538E" w:rsidRPr="00804308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ab/>
        <w:t>protocolIEs</w:t>
      </w:r>
      <w:r w:rsidRPr="00804308">
        <w:rPr>
          <w:noProof w:val="0"/>
          <w:snapToGrid w:val="0"/>
        </w:rPr>
        <w:tab/>
      </w:r>
      <w:r w:rsidRPr="00804308">
        <w:rPr>
          <w:noProof w:val="0"/>
          <w:snapToGrid w:val="0"/>
        </w:rPr>
        <w:tab/>
        <w:t>ProtocolIE-Container</w:t>
      </w:r>
      <w:r w:rsidRPr="00804308">
        <w:rPr>
          <w:noProof w:val="0"/>
          <w:snapToGrid w:val="0"/>
        </w:rPr>
        <w:tab/>
      </w:r>
      <w:r w:rsidRPr="00804308">
        <w:rPr>
          <w:noProof w:val="0"/>
          <w:snapToGrid w:val="0"/>
        </w:rPr>
        <w:tab/>
        <w:t>{ {HandoverRequestIEs} },</w:t>
      </w:r>
    </w:p>
    <w:p w14:paraId="59E782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2179E2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F6D0C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B49A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HandoverRequestIEs NGAP-PROTOCOL-IES ::= {</w:t>
      </w:r>
    </w:p>
    <w:p w14:paraId="799C72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1F275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D9A08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35B0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BC114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93423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310D6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id-SecurityContext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SecurityContext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DBE8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</w:rPr>
        <w:t>NewSecurityContext</w:t>
      </w:r>
      <w:r w:rsidRPr="001D2E49">
        <w:rPr>
          <w:noProof w:val="0"/>
          <w:snapToGrid w:val="0"/>
        </w:rPr>
        <w:t>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</w:rPr>
        <w:t>NewSecurityContextInd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83DB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4833D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id-PDUSessionResourceSetup</w:t>
      </w:r>
      <w:r w:rsidRPr="001D2E49">
        <w:rPr>
          <w:noProof w:val="0"/>
        </w:rPr>
        <w:t>ListHOReq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PDUSessionResourceSetup</w:t>
      </w:r>
      <w:r w:rsidRPr="001D2E49">
        <w:rPr>
          <w:noProof w:val="0"/>
        </w:rPr>
        <w:t>ListHOReq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9E0F2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5BE59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  <w:t>{</w:t>
      </w:r>
      <w:r w:rsidRPr="001D2E49">
        <w:rPr>
          <w:noProof w:val="0"/>
          <w:snapToGrid w:val="0"/>
        </w:rPr>
        <w:t xml:space="preserve"> ID id-TraceActivation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28A2DB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id-MaskedIMEISV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MaskedIMEISV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092C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id-SourceToTarget-TransparentContainer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SourceToTarget-TransparentContainer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CFC6AD1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A9A8F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id-LocationReportingRequestType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LocationReportingRequestType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676C2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511E50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8B812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4E67F92" w14:textId="77777777" w:rsidR="003F538E" w:rsidRPr="00F34838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49B8EC0A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CRITICALITY ignore</w:t>
      </w:r>
      <w:r w:rsidRPr="00F34838">
        <w:rPr>
          <w:noProof w:val="0"/>
          <w:snapToGrid w:val="0"/>
        </w:rPr>
        <w:tab/>
        <w:t>TYPE 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64419F7" w14:textId="77777777" w:rsidR="003F538E" w:rsidRDefault="003F538E" w:rsidP="003F538E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0DA50CDF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0FEB8F52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5AE5FB21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3DFFF9F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35E606A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56A57A54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2552CEB8" w14:textId="77777777" w:rsidR="003F538E" w:rsidRDefault="003F538E" w:rsidP="003F538E">
      <w:pPr>
        <w:pStyle w:val="PL"/>
        <w:spacing w:line="0" w:lineRule="atLeast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74D13964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{ ID id-</w:t>
      </w:r>
      <w:r w:rsidRPr="00367E0D">
        <w:rPr>
          <w:rFonts w:hint="eastAsia"/>
          <w:noProof w:val="0"/>
          <w:snapToGrid w:val="0"/>
        </w:rPr>
        <w:t>CEmodeBrestricted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 xml:space="preserve">TYPE </w:t>
      </w:r>
      <w:r w:rsidRPr="00367E0D">
        <w:rPr>
          <w:rFonts w:hint="eastAsia"/>
          <w:noProof w:val="0"/>
          <w:snapToGrid w:val="0"/>
        </w:rPr>
        <w:t>CEmodeBrestricted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9939549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DD2D0FC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id-ManagementBasedMDTPLMNList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MDTPLMNList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2BA8279E" w14:textId="77777777" w:rsidR="003F538E" w:rsidRDefault="003F538E" w:rsidP="003F538E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  <w:snapToGrid w:val="0"/>
        </w:rPr>
        <w:t>|</w:t>
      </w:r>
    </w:p>
    <w:p w14:paraId="6D04AA9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67116D0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9056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636A1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EEA8D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511B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D86707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 ACKNOWLEDGE</w:t>
      </w:r>
    </w:p>
    <w:p w14:paraId="3994B9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993C5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5091BF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82D6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HandoverRequestAcknowledge ::= SEQUENCE {</w:t>
      </w:r>
    </w:p>
    <w:p w14:paraId="0B6166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{HandoverRequestAcknowledgeIEs} },</w:t>
      </w:r>
    </w:p>
    <w:p w14:paraId="32B1D0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A0DB3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05B10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D6640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HandoverRequestAcknowledgeIEs NGAP-PROTOCOL-IES ::= {</w:t>
      </w:r>
    </w:p>
    <w:p w14:paraId="66B7D8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F4F4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15993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id-PDUSessionResourceAdmittedList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PDUSessionResourceAdmittedList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48960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id-PDUSessionResourceFailedToSetupListHOAck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PDUSessionResourceFailedToSetupListHOAck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53FF8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id-TargetToSource-TransparentContainer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TargetToSource-TransparentContainer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21F16DA" w14:textId="77777777" w:rsidR="003F538E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ab/>
        <w:t>{ ID id-CriticalityDiagnostics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0DBC959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A4B91">
        <w:rPr>
          <w:snapToGrid w:val="0"/>
        </w:rPr>
        <w:t>{ ID id-NPN-AccessInformation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2A4B91">
        <w:rPr>
          <w:snapToGrid w:val="0"/>
        </w:rPr>
        <w:tab/>
        <w:t>TYPE 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PRESENCE optional</w:t>
      </w:r>
      <w:r w:rsidRPr="002A4B91"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16C4A1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82A8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93850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648B8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14AB1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7D2A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1CCA2F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FAILURE</w:t>
      </w:r>
    </w:p>
    <w:p w14:paraId="6294BE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7F62D1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D0A1F3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85D47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HandoverFailure ::= SEQUENCE {</w:t>
      </w:r>
    </w:p>
    <w:p w14:paraId="0D9623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HandoverFailureIEs} },</w:t>
      </w:r>
    </w:p>
    <w:p w14:paraId="53CAD0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9BB2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2916E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960A7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HandoverFailureIEs NGAP-PROTOCOL-IES ::= {</w:t>
      </w:r>
      <w:r w:rsidRPr="001D2E49">
        <w:rPr>
          <w:noProof w:val="0"/>
          <w:snapToGrid w:val="0"/>
        </w:rPr>
        <w:tab/>
      </w:r>
    </w:p>
    <w:p w14:paraId="1C09EF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4284D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316F3A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884F4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TargettoSource-Failure-TransparentContainer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TargettoSource-Failure-TransparentContainer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FA33E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9D4E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E8E65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ED932B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7C00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92592E5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Notification Elementary Procedure</w:t>
      </w:r>
    </w:p>
    <w:p w14:paraId="318149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DEA2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1FD2B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6E3E4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D499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0ACFB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NOTIFY</w:t>
      </w:r>
    </w:p>
    <w:p w14:paraId="0BCF22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64C6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29DCF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60DC2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HandoverNotify ::= SEQUENCE {</w:t>
      </w:r>
    </w:p>
    <w:p w14:paraId="38EE3D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HandoverNotifyIEs} },</w:t>
      </w:r>
    </w:p>
    <w:p w14:paraId="26BFBE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F393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77B3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E366F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HandoverNotifyIEs NGAP-PROTOCOL-IES ::= {</w:t>
      </w:r>
      <w:r w:rsidRPr="001D2E49">
        <w:rPr>
          <w:noProof w:val="0"/>
          <w:snapToGrid w:val="0"/>
        </w:rPr>
        <w:tab/>
      </w:r>
    </w:p>
    <w:p w14:paraId="2962B9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B6DD4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F75FADE" w14:textId="77777777" w:rsidR="003F538E" w:rsidRPr="001255CC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1D2E49">
        <w:rPr>
          <w:snapToGrid w:val="0"/>
        </w:rPr>
        <w:tab/>
        <w:t>{ ID id-UserLocationInformation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UserLocationInformation</w:t>
      </w:r>
      <w:r w:rsidRPr="001D2E49">
        <w:rPr>
          <w:snapToGrid w:val="0"/>
        </w:rPr>
        <w:tab/>
        <w:t>PRESENCE mandatory</w:t>
      </w:r>
      <w:r w:rsidRPr="001D2E49">
        <w:rPr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|</w:t>
      </w:r>
    </w:p>
    <w:p w14:paraId="7C25E4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E32C67">
        <w:rPr>
          <w:rFonts w:eastAsia="SimSun"/>
          <w:snapToGrid w:val="0"/>
        </w:rPr>
        <w:tab/>
        <w:t>{ ID id-NotifySourceNGRANNode</w:t>
      </w:r>
      <w:r w:rsidRPr="00E32C67">
        <w:rPr>
          <w:rFonts w:eastAsia="SimSun"/>
          <w:snapToGrid w:val="0"/>
        </w:rPr>
        <w:tab/>
      </w:r>
      <w:r w:rsidRPr="00E32C67">
        <w:rPr>
          <w:rFonts w:eastAsia="SimSun"/>
          <w:snapToGrid w:val="0"/>
        </w:rPr>
        <w:tab/>
        <w:t>CRITICALITY ignore</w:t>
      </w:r>
      <w:r w:rsidRPr="00E32C67">
        <w:rPr>
          <w:rFonts w:eastAsia="SimSun"/>
          <w:snapToGrid w:val="0"/>
        </w:rPr>
        <w:tab/>
        <w:t>TYPE NotifySourceNGRANNode</w:t>
      </w:r>
      <w:r w:rsidRPr="00E32C67">
        <w:rPr>
          <w:rFonts w:eastAsia="SimSun"/>
          <w:snapToGrid w:val="0"/>
          <w:lang w:eastAsia="zh-CN"/>
        </w:rPr>
        <w:tab/>
      </w:r>
      <w:r w:rsidRPr="00E32C67">
        <w:rPr>
          <w:rFonts w:eastAsia="SimSun"/>
          <w:snapToGrid w:val="0"/>
          <w:lang w:eastAsia="zh-CN"/>
        </w:rPr>
        <w:tab/>
      </w:r>
      <w:r w:rsidRPr="00E32C67">
        <w:rPr>
          <w:rFonts w:eastAsia="SimSun"/>
          <w:snapToGrid w:val="0"/>
        </w:rPr>
        <w:t>PRESENCE optional</w:t>
      </w:r>
      <w:r>
        <w:rPr>
          <w:rFonts w:eastAsia="SimSun" w:hint="eastAsia"/>
          <w:snapToGrid w:val="0"/>
          <w:lang w:eastAsia="zh-CN"/>
        </w:rPr>
        <w:t xml:space="preserve">   </w:t>
      </w:r>
      <w:r>
        <w:rPr>
          <w:rFonts w:eastAsia="SimSun" w:hint="eastAsia"/>
          <w:snapToGrid w:val="0"/>
          <w:lang w:eastAsia="zh-CN"/>
        </w:rPr>
        <w:tab/>
      </w:r>
      <w:r w:rsidRPr="00E32C67">
        <w:rPr>
          <w:rFonts w:eastAsia="SimSun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54B332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983B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3F64D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B0D38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542DA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D56694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Elementary Procedure</w:t>
      </w:r>
    </w:p>
    <w:p w14:paraId="05CD03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026C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0F9B5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6C7FD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16631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92C16D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</w:t>
      </w:r>
    </w:p>
    <w:p w14:paraId="51132E8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ED49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3B367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BA438E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 ::= SEQUENCE {</w:t>
      </w:r>
    </w:p>
    <w:p w14:paraId="062719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PathSwitchRequestIEs} },</w:t>
      </w:r>
    </w:p>
    <w:p w14:paraId="2519B1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A901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AD7E4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DD22D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PathSwitchRequestIEs NGAP-PROTOCOL-IES ::= {</w:t>
      </w:r>
      <w:r w:rsidRPr="001D2E49">
        <w:rPr>
          <w:noProof w:val="0"/>
          <w:snapToGrid w:val="0"/>
        </w:rPr>
        <w:tab/>
      </w:r>
    </w:p>
    <w:p w14:paraId="632975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8943B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id-SourceAMF-UE-NGAP-ID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9B4B1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41B86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EF470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id-PDUSessionResourceToBeSwitchedDLList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PDUSessionResourceToBeSwitchedDLList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8FD581" w14:textId="77777777" w:rsidR="003F538E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lastRenderedPageBreak/>
        <w:tab/>
        <w:t>{ ID id-PDUSessionResource</w:t>
      </w:r>
      <w:r w:rsidRPr="001D2E49">
        <w:t>FailedToSetupListPSReq</w:t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PDUSessionResource</w:t>
      </w:r>
      <w:r w:rsidRPr="001D2E49">
        <w:t>FailedToSetupListPSReq</w:t>
      </w:r>
      <w:r w:rsidRPr="001D2E49">
        <w:tab/>
      </w:r>
      <w:r w:rsidRPr="001D2E49"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32FE73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PRESENCE </w:t>
      </w:r>
      <w:r w:rsidRPr="007E5A4A"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669D2E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1EEA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183D7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4FB0B2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DE864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5196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052E50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ACKNOWLEDGE</w:t>
      </w:r>
    </w:p>
    <w:p w14:paraId="11CE94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D33DDE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D4BB4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121CD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PathSwitchRequestAcknowledge ::= SEQUENCE {</w:t>
      </w:r>
    </w:p>
    <w:p w14:paraId="48D8ED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PathSwitchRequestAcknowledgeIEs} },</w:t>
      </w:r>
    </w:p>
    <w:p w14:paraId="450FB0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F651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93CC6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16AF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PathSwitchRequestAcknowledgeIEs NGAP-PROTOCOL-IES ::= {</w:t>
      </w:r>
      <w:r w:rsidRPr="001D2E49">
        <w:rPr>
          <w:noProof w:val="0"/>
          <w:snapToGrid w:val="0"/>
        </w:rPr>
        <w:tab/>
      </w:r>
    </w:p>
    <w:p w14:paraId="5B678BE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E7027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F9C54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6A1E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id-SecurityContext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SecurityContext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132853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id-NewSecurityContextInd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NewSecurityContextInd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2DF5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id-PDUSessionResourceSwitchedList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PDUSessionResourceSwitchedList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028BF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ReleasedListPSAck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ReleasedListPSAck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64674C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7F9C3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3DCC9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81840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58246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1D21B74" w14:textId="77777777" w:rsidR="003F538E" w:rsidRPr="00F34838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3473F76D" w14:textId="77777777" w:rsidR="003F538E" w:rsidRDefault="003F538E" w:rsidP="003F538E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>TYPE 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5FE7D29C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5B87857C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7918C594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4660AF4F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6323CF3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5058E22F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7CEA0FD8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3A6ECB74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3C7C4E">
        <w:rPr>
          <w:rFonts w:hint="eastAsia"/>
          <w:noProof w:val="0"/>
          <w:snapToGrid w:val="0"/>
          <w:lang w:eastAsia="zh-CN"/>
        </w:rPr>
        <w:t xml:space="preserve">{ </w:t>
      </w:r>
      <w:r w:rsidRPr="00AB57CE">
        <w:rPr>
          <w:rFonts w:hint="eastAsia"/>
          <w:noProof w:val="0"/>
          <w:snapToGrid w:val="0"/>
          <w:lang w:eastAsia="zh-CN"/>
        </w:rPr>
        <w:t xml:space="preserve">ID </w:t>
      </w:r>
      <w:r w:rsidRPr="000B1CB3">
        <w:rPr>
          <w:rFonts w:hint="eastAsia"/>
          <w:snapToGrid w:val="0"/>
          <w:lang w:eastAsia="zh-CN"/>
        </w:rPr>
        <w:t>id-PC5QoSParameters</w:t>
      </w:r>
      <w:r w:rsidRPr="003D2F48">
        <w:rPr>
          <w:rFonts w:hint="eastAsia"/>
          <w:noProof w:val="0"/>
          <w:snapToGrid w:val="0"/>
          <w:lang w:eastAsia="zh-CN"/>
        </w:rPr>
        <w:tab/>
      </w:r>
      <w:r w:rsidRPr="003D2F48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</w:rPr>
        <w:t>CRITICALITY ignore</w:t>
      </w:r>
      <w:r w:rsidRPr="003D2F48">
        <w:rPr>
          <w:noProof w:val="0"/>
          <w:snapToGrid w:val="0"/>
        </w:rPr>
        <w:tab/>
        <w:t>TYPE</w:t>
      </w:r>
      <w:r w:rsidRPr="008921C9">
        <w:rPr>
          <w:rFonts w:hint="eastAsia"/>
          <w:noProof w:val="0"/>
          <w:snapToGrid w:val="0"/>
          <w:lang w:eastAsia="zh-CN"/>
        </w:rPr>
        <w:t xml:space="preserve"> </w:t>
      </w:r>
      <w:r w:rsidRPr="008921C9">
        <w:rPr>
          <w:rFonts w:hint="eastAsia"/>
          <w:snapToGrid w:val="0"/>
          <w:lang w:eastAsia="zh-CN"/>
        </w:rPr>
        <w:t>PC5QoSParameters</w:t>
      </w:r>
      <w:r w:rsidRPr="008921C9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917812">
        <w:rPr>
          <w:noProof w:val="0"/>
          <w:snapToGrid w:val="0"/>
        </w:rPr>
        <w:t>PRESENCE optional</w:t>
      </w:r>
      <w:r w:rsidRPr="00BA3B24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A3B24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477FEFE4" w14:textId="77777777" w:rsidR="003F538E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</w:rPr>
        <w:tab/>
      </w:r>
      <w:r>
        <w:rPr>
          <w:snapToGrid w:val="0"/>
        </w:rPr>
        <w:t>{ ID id-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222D400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D2BB3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7083DC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AEB0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A2F54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3A943C4" w14:textId="77777777" w:rsidR="003F538E" w:rsidRPr="001D2E49" w:rsidRDefault="003F538E" w:rsidP="003F538E">
      <w:pPr>
        <w:pStyle w:val="PL"/>
        <w:rPr>
          <w:noProof w:val="0"/>
        </w:rPr>
      </w:pPr>
    </w:p>
    <w:p w14:paraId="6F99AA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25E5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F0568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FAILURE</w:t>
      </w:r>
    </w:p>
    <w:p w14:paraId="243474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5300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0A4B4DF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5FBE3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PathSwitchRequestFailure ::= SEQUENCE {</w:t>
      </w:r>
    </w:p>
    <w:p w14:paraId="2B58C0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PathSwitchRequestFailureIEs} },</w:t>
      </w:r>
    </w:p>
    <w:p w14:paraId="06D62C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8484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DF47F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7D857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PathSwitchRequestFailureIEs NGAP-PROTOCOL-IES ::= {</w:t>
      </w:r>
      <w:r w:rsidRPr="001D2E49">
        <w:rPr>
          <w:noProof w:val="0"/>
          <w:snapToGrid w:val="0"/>
        </w:rPr>
        <w:tab/>
      </w:r>
    </w:p>
    <w:p w14:paraId="6196072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39D7C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BB45A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ReleasedListPSFail</w:t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ReleasedListPSFail</w:t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30F7092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02767C7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...</w:t>
      </w:r>
    </w:p>
    <w:p w14:paraId="52C4F6C3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693B7CE4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</w:p>
    <w:p w14:paraId="2A331FC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0657E7AC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755F700C" w14:textId="77777777" w:rsidR="003F538E" w:rsidRPr="000664EF" w:rsidRDefault="003F538E" w:rsidP="003F538E">
      <w:pPr>
        <w:pStyle w:val="PL"/>
        <w:outlineLvl w:val="3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Handover Cancellation Elementary Procedure</w:t>
      </w:r>
    </w:p>
    <w:p w14:paraId="695A6FE6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4D83A7FD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4ED08228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</w:p>
    <w:p w14:paraId="301E0BE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0BBC634F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553A89DE" w14:textId="77777777" w:rsidR="003F538E" w:rsidRPr="000664EF" w:rsidRDefault="003F538E" w:rsidP="003F538E">
      <w:pPr>
        <w:pStyle w:val="PL"/>
        <w:outlineLvl w:val="4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HANDOVER CANCEL</w:t>
      </w:r>
    </w:p>
    <w:p w14:paraId="41C7DE05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2B9D2D86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47E84100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</w:p>
    <w:p w14:paraId="3412763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HandoverCancel ::= SEQUENCE {</w:t>
      </w:r>
    </w:p>
    <w:p w14:paraId="434EE8D0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ProtocolIE-Container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{ { HandoverCancelIEs} },</w:t>
      </w:r>
    </w:p>
    <w:p w14:paraId="454647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...</w:t>
      </w:r>
    </w:p>
    <w:p w14:paraId="343404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911A4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A9C6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HandoverCancelIEs NGAP-PROTOCOL-IES ::= {</w:t>
      </w:r>
      <w:r w:rsidRPr="001D2E49">
        <w:rPr>
          <w:noProof w:val="0"/>
          <w:snapToGrid w:val="0"/>
        </w:rPr>
        <w:tab/>
      </w:r>
    </w:p>
    <w:p w14:paraId="7B3C52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422DE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8C4BB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E509F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1155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1BFAE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74B09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A7F1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6E837AD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CANCEL ACKNOWLEDGE</w:t>
      </w:r>
    </w:p>
    <w:p w14:paraId="45ACDDE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3CAFD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7980D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950A0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HandoverCancelAcknowledge ::= SEQUENCE {</w:t>
      </w:r>
    </w:p>
    <w:p w14:paraId="552969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HandoverCancelAcknowledgeIEs} },</w:t>
      </w:r>
    </w:p>
    <w:p w14:paraId="30C3EC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5656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43590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0BC55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HandoverCancelAcknowledgeIEs NGAP-PROTOCOL-IES ::= {</w:t>
      </w:r>
      <w:r w:rsidRPr="001D2E49">
        <w:rPr>
          <w:noProof w:val="0"/>
          <w:snapToGrid w:val="0"/>
        </w:rPr>
        <w:tab/>
      </w:r>
    </w:p>
    <w:p w14:paraId="241FC9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28E7F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FB8F9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563D722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50D4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DE1E6AE" w14:textId="77777777" w:rsidR="003F538E" w:rsidRPr="001D2E49" w:rsidRDefault="003F538E" w:rsidP="003F538E">
      <w:pPr>
        <w:pStyle w:val="PL"/>
        <w:rPr>
          <w:snapToGrid w:val="0"/>
        </w:rPr>
      </w:pPr>
    </w:p>
    <w:p w14:paraId="6E5B8384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47D144C8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424880CD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 xml:space="preserve">-- HANDOVER 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 ELEMENTARY PROCEDURE</w:t>
      </w:r>
    </w:p>
    <w:p w14:paraId="728211A2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02EB79E7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1EB044BF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</w:p>
    <w:p w14:paraId="6B4A2535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16826096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22C01790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H</w:t>
      </w:r>
      <w:r>
        <w:rPr>
          <w:rFonts w:eastAsia="SimSun" w:hint="eastAsia"/>
          <w:snapToGrid w:val="0"/>
          <w:lang w:eastAsia="zh-CN"/>
        </w:rPr>
        <w:t>ANDOVER SUCCESS</w:t>
      </w:r>
    </w:p>
    <w:p w14:paraId="3E54A436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502C8E99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58675B66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</w:p>
    <w:p w14:paraId="102A2D67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 ::= SEQUENCE {</w:t>
      </w:r>
    </w:p>
    <w:p w14:paraId="3D1C77A0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protocolIEs</w:t>
      </w:r>
      <w:r w:rsidRPr="00AA45F9">
        <w:rPr>
          <w:rFonts w:eastAsia="SimSun"/>
          <w:snapToGrid w:val="0"/>
        </w:rPr>
        <w:tab/>
      </w:r>
      <w:r w:rsidRPr="00AA45F9">
        <w:rPr>
          <w:rFonts w:eastAsia="SimSun"/>
          <w:snapToGrid w:val="0"/>
        </w:rPr>
        <w:tab/>
      </w:r>
      <w:r w:rsidRPr="00AA45F9">
        <w:rPr>
          <w:rFonts w:eastAsia="SimSun"/>
          <w:snapToGrid w:val="0"/>
        </w:rPr>
        <w:tab/>
        <w:t>ProtocolIE-Co</w:t>
      </w:r>
      <w:r>
        <w:rPr>
          <w:rFonts w:eastAsia="SimSun"/>
          <w:snapToGrid w:val="0"/>
        </w:rPr>
        <w:t>ntainer       { { 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>IEs} },</w:t>
      </w:r>
    </w:p>
    <w:p w14:paraId="0825F93D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lastRenderedPageBreak/>
        <w:tab/>
        <w:t>...</w:t>
      </w:r>
    </w:p>
    <w:p w14:paraId="33D750E8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}</w:t>
      </w:r>
    </w:p>
    <w:p w14:paraId="6647B383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</w:p>
    <w:p w14:paraId="67BEA39F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IEs </w:t>
      </w:r>
      <w:r>
        <w:rPr>
          <w:rFonts w:eastAsia="SimSun"/>
          <w:snapToGrid w:val="0"/>
        </w:rPr>
        <w:t>NG</w:t>
      </w:r>
      <w:r w:rsidRPr="00AA45F9">
        <w:rPr>
          <w:rFonts w:eastAsia="SimSun"/>
          <w:snapToGrid w:val="0"/>
        </w:rPr>
        <w:t>AP-PROTOCOL-IES ::= {</w:t>
      </w:r>
      <w:r w:rsidRPr="00AA45F9">
        <w:rPr>
          <w:rFonts w:eastAsia="SimSun"/>
          <w:snapToGrid w:val="0"/>
        </w:rPr>
        <w:tab/>
      </w:r>
    </w:p>
    <w:p w14:paraId="1797EE58" w14:textId="77777777" w:rsidR="003F538E" w:rsidRPr="00620748" w:rsidRDefault="003F538E" w:rsidP="003F538E">
      <w:pPr>
        <w:pStyle w:val="PL"/>
        <w:rPr>
          <w:rFonts w:eastAsia="SimSun"/>
          <w:snapToGrid w:val="0"/>
        </w:rPr>
      </w:pPr>
      <w:r w:rsidRPr="00620748">
        <w:rPr>
          <w:rFonts w:eastAsia="SimSun"/>
          <w:snapToGrid w:val="0"/>
        </w:rPr>
        <w:tab/>
        <w:t>{ ID id-AMF-UE-NGAP-ID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CRITICALITY reject</w:t>
      </w:r>
      <w:r w:rsidRPr="00620748">
        <w:rPr>
          <w:rFonts w:eastAsia="SimSun"/>
          <w:snapToGrid w:val="0"/>
        </w:rPr>
        <w:tab/>
        <w:t>TYPE AMF-UE-NGAP-ID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PRESENCE mandatory</w:t>
      </w:r>
      <w:r w:rsidRPr="00620748">
        <w:rPr>
          <w:rFonts w:eastAsia="SimSun"/>
          <w:snapToGrid w:val="0"/>
        </w:rPr>
        <w:tab/>
        <w:t>}|</w:t>
      </w:r>
    </w:p>
    <w:p w14:paraId="3A9F68CE" w14:textId="77777777" w:rsidR="003F538E" w:rsidRPr="00620748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620748">
        <w:rPr>
          <w:rFonts w:eastAsia="SimSun"/>
          <w:snapToGrid w:val="0"/>
        </w:rPr>
        <w:tab/>
        <w:t>{ ID id-RAN-UE-NGAP-ID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CRITICALITY reject</w:t>
      </w:r>
      <w:r w:rsidRPr="00620748">
        <w:rPr>
          <w:rFonts w:eastAsia="SimSun"/>
          <w:snapToGrid w:val="0"/>
        </w:rPr>
        <w:tab/>
        <w:t>TYPE RAN-U</w:t>
      </w:r>
      <w:r>
        <w:rPr>
          <w:rFonts w:eastAsia="SimSun"/>
          <w:snapToGrid w:val="0"/>
        </w:rPr>
        <w:t>E-NGAP-ID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mandatory</w:t>
      </w:r>
      <w:r>
        <w:rPr>
          <w:rFonts w:eastAsia="SimSun"/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,</w:t>
      </w:r>
    </w:p>
    <w:p w14:paraId="10848194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...</w:t>
      </w:r>
    </w:p>
    <w:p w14:paraId="466BBCF8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}</w:t>
      </w:r>
    </w:p>
    <w:p w14:paraId="2E3D4465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</w:p>
    <w:p w14:paraId="7F75A969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5FF10F5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3DE7441E" w14:textId="77777777" w:rsidR="003F538E" w:rsidRPr="008D0EDE" w:rsidRDefault="003F538E" w:rsidP="003F538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6C2D0AD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1706A391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74BDBF13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2E582E18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07ED21AB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2F315385" w14:textId="77777777" w:rsidR="003F538E" w:rsidRPr="008D0EDE" w:rsidRDefault="003F538E" w:rsidP="003F538E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125DEA37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37EEEBB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63D68E7F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39257A00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 ::= SEQUENCE {</w:t>
      </w:r>
    </w:p>
    <w:p w14:paraId="6DC61FFF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protocolIEs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</w:t>
      </w:r>
      <w:r>
        <w:rPr>
          <w:noProof w:val="0"/>
          <w:snapToGrid w:val="0"/>
        </w:rPr>
        <w:t>rotocolIE-Container       { {</w:t>
      </w:r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StatusTransferIEs} },</w:t>
      </w:r>
    </w:p>
    <w:p w14:paraId="64C67D35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2DBE58F6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7A678EC2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71DCADEC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UplinkRANEarly</w:t>
      </w:r>
      <w:r>
        <w:rPr>
          <w:noProof w:val="0"/>
          <w:snapToGrid w:val="0"/>
        </w:rPr>
        <w:t xml:space="preserve">StatusTransferIEs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3A0923E8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0BB347C9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77D5AEF3" w14:textId="77777777" w:rsidR="003F538E" w:rsidRPr="008D0EDE" w:rsidRDefault="003F538E" w:rsidP="003F538E">
      <w:pPr>
        <w:pStyle w:val="PL"/>
        <w:tabs>
          <w:tab w:val="clear" w:pos="5376"/>
          <w:tab w:val="clear" w:pos="6912"/>
          <w:tab w:val="clear" w:pos="7296"/>
          <w:tab w:val="clear" w:pos="7680"/>
          <w:tab w:val="left" w:pos="6610"/>
          <w:tab w:val="left" w:pos="7765"/>
          <w:tab w:val="left" w:pos="11907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sTransfer-TransparentContainer</w:t>
      </w:r>
      <w:r>
        <w:rPr>
          <w:rFonts w:hint="eastAsia"/>
          <w:noProof w:val="0"/>
          <w:snapToGrid w:val="0"/>
          <w:lang w:eastAsia="zh-CN"/>
        </w:rPr>
        <w:t xml:space="preserve">    </w:t>
      </w:r>
      <w:r w:rsidRPr="008D0EDE">
        <w:rPr>
          <w:noProof w:val="0"/>
          <w:snapToGrid w:val="0"/>
        </w:rPr>
        <w:t>CRITICALITY reject</w:t>
      </w:r>
      <w:r>
        <w:rPr>
          <w:rFonts w:hint="eastAsia"/>
          <w:noProof w:val="0"/>
          <w:snapToGrid w:val="0"/>
          <w:lang w:eastAsia="zh-CN"/>
        </w:rPr>
        <w:t xml:space="preserve">  </w:t>
      </w:r>
      <w:r w:rsidRPr="008D0EDE">
        <w:rPr>
          <w:noProof w:val="0"/>
          <w:snapToGrid w:val="0"/>
        </w:rPr>
        <w:t>TY</w:t>
      </w:r>
      <w:r>
        <w:rPr>
          <w:noProof w:val="0"/>
          <w:snapToGrid w:val="0"/>
        </w:rPr>
        <w:t>PE 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r w:rsidRPr="008D0EDE">
        <w:rPr>
          <w:noProof w:val="0"/>
          <w:snapToGrid w:val="0"/>
        </w:rPr>
        <w:tab/>
        <w:t>PRESENCE mandatory},</w:t>
      </w:r>
    </w:p>
    <w:p w14:paraId="5BA5A4A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7CAB592F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54896632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36226B66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617EFCB9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5FB228C9" w14:textId="77777777" w:rsidR="003F538E" w:rsidRPr="008D0EDE" w:rsidRDefault="003F538E" w:rsidP="003F538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50D39038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5F508F15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308DF132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506AD977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2E257CF4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F37647F" w14:textId="77777777" w:rsidR="003F538E" w:rsidRPr="008D0EDE" w:rsidRDefault="003F538E" w:rsidP="003F538E">
      <w:pPr>
        <w:pStyle w:val="PL"/>
        <w:outlineLvl w:val="4"/>
        <w:rPr>
          <w:noProof w:val="0"/>
          <w:snapToGrid w:val="0"/>
        </w:rPr>
      </w:pPr>
      <w:r w:rsidRPr="008D0EDE"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3B173D65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059B1CD8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2AAE3315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77EA7156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 ::= SEQUENCE {</w:t>
      </w:r>
    </w:p>
    <w:p w14:paraId="780ADFBB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protocolIEs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ProtocolIE-Container       { {</w:t>
      </w:r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StatusTransferIEs} },</w:t>
      </w:r>
    </w:p>
    <w:p w14:paraId="543613E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39A742D7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60BC007B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276B4860" w14:textId="77777777" w:rsidR="003F538E" w:rsidRPr="008D0EDE" w:rsidRDefault="003F538E" w:rsidP="003F538E">
      <w:pPr>
        <w:pStyle w:val="PL"/>
        <w:tabs>
          <w:tab w:val="left" w:pos="11907"/>
        </w:tabs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DownlinkRANEarly</w:t>
      </w:r>
      <w:r>
        <w:rPr>
          <w:noProof w:val="0"/>
          <w:snapToGrid w:val="0"/>
        </w:rPr>
        <w:t xml:space="preserve">StatusTransferIEs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59C44E9C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5B08984D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73C7B5CF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{ ID id</w:t>
      </w:r>
      <w:r>
        <w:rPr>
          <w:noProof w:val="0"/>
          <w:snapToGrid w:val="0"/>
        </w:rPr>
        <w:t>-</w:t>
      </w:r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sTransfer-TransparentContainer</w:t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rejec</w:t>
      </w:r>
      <w:r>
        <w:rPr>
          <w:noProof w:val="0"/>
          <w:snapToGrid w:val="0"/>
        </w:rPr>
        <w:t>t</w:t>
      </w:r>
      <w:r>
        <w:rPr>
          <w:noProof w:val="0"/>
          <w:snapToGrid w:val="0"/>
        </w:rPr>
        <w:tab/>
        <w:t>TYPE 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mandatory},</w:t>
      </w:r>
    </w:p>
    <w:p w14:paraId="4F96BF5C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6537FB52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2FB15CE5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42458A71" w14:textId="77777777" w:rsidR="003F538E" w:rsidRPr="00620748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00DCF5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BB8C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0ACCB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 Elementary Procedure</w:t>
      </w:r>
    </w:p>
    <w:p w14:paraId="065B89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BE8B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8F4775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937D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2F75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B6DC8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</w:t>
      </w:r>
    </w:p>
    <w:p w14:paraId="733651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F49D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4FAB8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F7396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UplinkRANStatusTransfer ::= SEQUENCE {</w:t>
      </w:r>
    </w:p>
    <w:p w14:paraId="206B65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{UplinkRANStatusTransferIEs} },</w:t>
      </w:r>
    </w:p>
    <w:p w14:paraId="5333BE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323D5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CE6B6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FBE6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UplinkRANStatusTransferIEs NGAP-PROTOCOL-IES ::= {</w:t>
      </w:r>
    </w:p>
    <w:p w14:paraId="2FC3CC6C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5862980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6F2B3F3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id-RANStatusTransfer-TransparentContainer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RANStatusTransfer-TransparentContainer</w:t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7EE175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0248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B4DAF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341A7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B91F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0BC335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 Elementary Procedure</w:t>
      </w:r>
    </w:p>
    <w:p w14:paraId="6B4CB3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89F65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60CDBA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65300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93A20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ED6A6C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</w:t>
      </w:r>
    </w:p>
    <w:p w14:paraId="00186B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3ED7F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41496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8A934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DownlinkRANStatusTransfer ::= SEQUENCE {</w:t>
      </w:r>
    </w:p>
    <w:p w14:paraId="7E3ED5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{DownlinkRANStatusTransferIEs} },</w:t>
      </w:r>
    </w:p>
    <w:p w14:paraId="4B9CF5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8B11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31C30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114EC8C" w14:textId="77777777" w:rsidR="003F538E" w:rsidRPr="001D2E49" w:rsidRDefault="003F538E" w:rsidP="003F538E">
      <w:pPr>
        <w:pStyle w:val="PL"/>
        <w:tabs>
          <w:tab w:val="left" w:pos="1190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DownlinkRANStatusTransferIEs NGAP-PROTOCOL-IES ::= {</w:t>
      </w:r>
    </w:p>
    <w:p w14:paraId="6AC35F18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240A50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5AC7CCC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id-RANStatusTransfer-TransparentContainer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RANStatusTransfer-TransparentContainer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53C80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2887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E55AA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7D3B3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991D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208ED7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PAGING ELEMENTARY PROCEDURE</w:t>
      </w:r>
    </w:p>
    <w:p w14:paraId="4C1481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B3633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F10E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7BA3A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7286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94A63A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PAGING</w:t>
      </w:r>
    </w:p>
    <w:p w14:paraId="63B9F7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5DBF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8077F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87F3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::= SEQUENCE {</w:t>
      </w:r>
    </w:p>
    <w:p w14:paraId="588FF1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{PagingIEs} },</w:t>
      </w:r>
    </w:p>
    <w:p w14:paraId="252072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D156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E77D2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8B8B3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PagingIEs NGAP-PROTOCOL-IES ::= {</w:t>
      </w:r>
    </w:p>
    <w:p w14:paraId="10C6804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id-UEPagingIdentity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UEPagingIdentity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A332C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450A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id-TAI</w:t>
      </w:r>
      <w:r w:rsidRPr="001D2E49">
        <w:rPr>
          <w:noProof w:val="0"/>
        </w:rPr>
        <w:t>ListForPaging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TAI</w:t>
      </w:r>
      <w:r w:rsidRPr="001D2E49">
        <w:rPr>
          <w:noProof w:val="0"/>
        </w:rPr>
        <w:t>ListForPaging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BA5AA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D77FA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EC835D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id-PagingOrigin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PagingOrigin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1C5D21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id-AssistanceDataForPaging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AssistanceDataForPaging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D18BE19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{ ID </w:t>
      </w:r>
      <w:r w:rsidRPr="007F4EB5">
        <w:rPr>
          <w:noProof w:val="0"/>
          <w:snapToGrid w:val="0"/>
        </w:rPr>
        <w:t>id-NB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eDRXInfo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 w:rsidRPr="007F4EB5">
        <w:rPr>
          <w:noProof w:val="0"/>
          <w:snapToGrid w:val="0"/>
        </w:rPr>
        <w:t>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eDRXInfo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optional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3941C2D0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  <w:t>{ ID id-NB-IoT-PagingDRX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2ADB779C" w14:textId="77777777" w:rsidR="003F538E" w:rsidRPr="00F32326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08247D">
        <w:rPr>
          <w:noProof w:val="0"/>
          <w:snapToGrid w:val="0"/>
        </w:rPr>
        <w:t>|</w:t>
      </w:r>
    </w:p>
    <w:p w14:paraId="4088718A" w14:textId="77777777" w:rsidR="003F538E" w:rsidRDefault="003F538E" w:rsidP="003F538E">
      <w:pPr>
        <w:pStyle w:val="PL"/>
        <w:rPr>
          <w:snapToGrid w:val="0"/>
          <w:lang w:eastAsia="zh-CN"/>
        </w:rPr>
      </w:pPr>
      <w:r w:rsidRPr="00F32326">
        <w:rPr>
          <w:noProof w:val="0"/>
          <w:snapToGrid w:val="0"/>
        </w:rPr>
        <w:lastRenderedPageBreak/>
        <w:tab/>
        <w:t>{ ID id-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4D789B1E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PagingeDRXInformation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PagingeDRXInformation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}|</w:t>
      </w:r>
    </w:p>
    <w:p w14:paraId="26E39B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 w:rsidRPr="001D2E49">
        <w:rPr>
          <w:noProof w:val="0"/>
          <w:snapToGrid w:val="0"/>
        </w:rPr>
        <w:t>,</w:t>
      </w:r>
    </w:p>
    <w:p w14:paraId="04D244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975D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DB193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E6429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A671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52A086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NAS TRANSPORT ELEMENTARY PROCEDURES</w:t>
      </w:r>
    </w:p>
    <w:p w14:paraId="23E528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5328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658163F" w14:textId="77777777" w:rsidR="003F538E" w:rsidRPr="001D2E49" w:rsidRDefault="003F538E" w:rsidP="003F538E">
      <w:pPr>
        <w:pStyle w:val="PL"/>
        <w:rPr>
          <w:noProof w:val="0"/>
        </w:rPr>
      </w:pPr>
    </w:p>
    <w:p w14:paraId="2C5A72C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F170B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7D059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UE MESSAGE</w:t>
      </w:r>
    </w:p>
    <w:p w14:paraId="204BB8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047A8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DE7FB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4D6591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InitialUEMessage ::= SEQUENCE {</w:t>
      </w:r>
    </w:p>
    <w:p w14:paraId="7E237C8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{InitialUEMessage-IEs} },</w:t>
      </w:r>
    </w:p>
    <w:p w14:paraId="326D05F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8B5E3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A9B99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640F7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InitialUEMessage-IEs NGAP-PROTOCOL-IES ::= {</w:t>
      </w:r>
    </w:p>
    <w:p w14:paraId="25590FB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BD8AD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68366D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0E1E8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id-RRCEstablishmentCause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RRCEstablishmentCause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B6E12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id-FiveG-S-TMSI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FiveG-S-TMSI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4E7D45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CCA7C5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id-UEContextRequest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UEContextRequest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10711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4D05420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id-SourceToTarget-AMFInformationReroute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SourceToTarget-AMFInformationReroute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48237C">
        <w:rPr>
          <w:noProof w:val="0"/>
          <w:snapToGrid w:val="0"/>
        </w:rPr>
        <w:t>|</w:t>
      </w:r>
    </w:p>
    <w:p w14:paraId="773853B8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SelectedPLMNIdentity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PLMNIdentity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6F0C30A" w14:textId="77777777" w:rsidR="003F538E" w:rsidRDefault="003F538E" w:rsidP="003F538E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  <w:t>{ ID id-IABNodeIndication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CRIT</w:t>
      </w:r>
      <w:r>
        <w:rPr>
          <w:snapToGrid w:val="0"/>
        </w:rPr>
        <w:t>ICALITY reject</w:t>
      </w:r>
      <w:r>
        <w:rPr>
          <w:snapToGrid w:val="0"/>
        </w:rPr>
        <w:tab/>
        <w:t>TYPE 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PRESENCE optional</w:t>
      </w:r>
      <w:r w:rsidRPr="0048237C">
        <w:rPr>
          <w:snapToGrid w:val="0"/>
        </w:rPr>
        <w:tab/>
      </w:r>
      <w:r w:rsidRPr="0048237C">
        <w:rPr>
          <w:snapToGrid w:val="0"/>
        </w:rPr>
        <w:tab/>
        <w:t>}</w:t>
      </w:r>
      <w:r>
        <w:rPr>
          <w:snapToGrid w:val="0"/>
          <w:lang w:eastAsia="zh-CN"/>
        </w:rPr>
        <w:t>|</w:t>
      </w:r>
    </w:p>
    <w:p w14:paraId="1D772097" w14:textId="77777777" w:rsidR="003F538E" w:rsidRDefault="003F538E" w:rsidP="003F538E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CEmodeBSupport-Indicator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CEmodeBSupport-Indicator</w:t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}|</w:t>
      </w:r>
    </w:p>
    <w:p w14:paraId="7E29FF0B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LTEM-Indication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</w:t>
      </w:r>
      <w:r w:rsidRPr="001D2E49">
        <w:rPr>
          <w:noProof w:val="0"/>
          <w:snapToGrid w:val="0"/>
        </w:rPr>
        <w:t>|</w:t>
      </w:r>
    </w:p>
    <w:p w14:paraId="2C2A400F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{ ID 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EDT-Session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BE84B0D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AuthenticatedIndication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AuthenticatedIndication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994162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NPN-AccessInformation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NPN-AccessInformation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121B2C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D3438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D2220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36F4E4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1B432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EAFF16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NAS TRANSPORT</w:t>
      </w:r>
    </w:p>
    <w:p w14:paraId="4248CE6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2229D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FAD003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AED29D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DownlinkNASTransport ::= SEQUENCE {</w:t>
      </w:r>
    </w:p>
    <w:p w14:paraId="676B3F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{DownlinkNASTransport-IEs} },</w:t>
      </w:r>
    </w:p>
    <w:p w14:paraId="187A75E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09289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67A36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9F502E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DownlinkNASTransport-IEs NGAP-PROTOCOL-IES ::= {</w:t>
      </w:r>
    </w:p>
    <w:p w14:paraId="577E541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46D5C0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6FAE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id-OldAMF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186C61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6AF6F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4903C1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C5D1AB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D69D5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65F2218" w14:textId="77777777" w:rsidR="003F538E" w:rsidRPr="00F34838" w:rsidRDefault="003F538E" w:rsidP="003F538E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{ ID id-AllowedNSSAI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reject</w:t>
      </w:r>
      <w:r w:rsidRPr="001D2E49">
        <w:rPr>
          <w:snapToGrid w:val="0"/>
        </w:rPr>
        <w:tab/>
        <w:t>TYPE 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 w:rsidRPr="00F34838">
        <w:rPr>
          <w:snapToGrid w:val="0"/>
        </w:rPr>
        <w:t>|</w:t>
      </w:r>
    </w:p>
    <w:p w14:paraId="2AABC67D" w14:textId="77777777" w:rsidR="003F538E" w:rsidRDefault="003F538E" w:rsidP="003F538E">
      <w:pPr>
        <w:pStyle w:val="PL"/>
        <w:rPr>
          <w:noProof w:val="0"/>
          <w:snapToGrid w:val="0"/>
        </w:rPr>
      </w:pPr>
      <w:r w:rsidRPr="00F34838">
        <w:rPr>
          <w:snapToGrid w:val="0"/>
        </w:rPr>
        <w:tab/>
        <w:t>{ ID id-SRVCCOperationPossible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CRITICALITY ignore</w:t>
      </w:r>
      <w:r w:rsidRPr="00F34838">
        <w:rPr>
          <w:snapToGrid w:val="0"/>
        </w:rPr>
        <w:tab/>
        <w:t>TYPE 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F34838">
        <w:rPr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1AEA8619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32273B02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260F91F9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3E5FB38E" w14:textId="77777777" w:rsidR="003F538E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 w:rsidRPr="001D2E49">
        <w:rPr>
          <w:noProof w:val="0"/>
          <w:snapToGrid w:val="0"/>
        </w:rPr>
        <w:t>|</w:t>
      </w:r>
    </w:p>
    <w:p w14:paraId="78782DF7" w14:textId="77777777" w:rsidR="003F538E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5208A1">
        <w:rPr>
          <w:snapToGrid w:val="0"/>
        </w:rPr>
        <w:t>{ ID id-UERadioCapability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CRITICALITY ignore</w:t>
      </w:r>
      <w:r w:rsidRPr="005208A1">
        <w:rPr>
          <w:snapToGrid w:val="0"/>
        </w:rPr>
        <w:tab/>
        <w:t>TYPE 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}|</w:t>
      </w:r>
    </w:p>
    <w:p w14:paraId="358865B3" w14:textId="77777777" w:rsidR="003F538E" w:rsidRPr="008711EA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r w:rsidRPr="008711EA">
        <w:rPr>
          <w:noProof w:val="0"/>
          <w:snapToGrid w:val="0"/>
        </w:rPr>
        <w:t>UECapabilityInfoRequest</w:t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CRITICALITY ignore</w:t>
      </w:r>
      <w:r w:rsidRPr="008711EA">
        <w:rPr>
          <w:noProof w:val="0"/>
          <w:snapToGrid w:val="0"/>
          <w:lang w:eastAsia="zh-CN"/>
        </w:rPr>
        <w:tab/>
        <w:t xml:space="preserve">TYPE </w:t>
      </w:r>
      <w:r w:rsidRPr="008711EA">
        <w:rPr>
          <w:noProof w:val="0"/>
          <w:snapToGrid w:val="0"/>
        </w:rPr>
        <w:t>UECapabilityInfoRequest</w:t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}</w:t>
      </w:r>
      <w:r w:rsidRPr="008711EA">
        <w:rPr>
          <w:noProof w:val="0"/>
          <w:snapToGrid w:val="0"/>
        </w:rPr>
        <w:t>|</w:t>
      </w:r>
    </w:p>
    <w:p w14:paraId="4CB25F5D" w14:textId="77777777" w:rsidR="003F538E" w:rsidRDefault="003F538E" w:rsidP="003F538E">
      <w:pPr>
        <w:pStyle w:val="PL"/>
        <w:rPr>
          <w:snapToGrid w:val="0"/>
        </w:rPr>
      </w:pPr>
      <w:r w:rsidRPr="008711EA">
        <w:rPr>
          <w:noProof w:val="0"/>
          <w:snapToGrid w:val="0"/>
        </w:rPr>
        <w:tab/>
        <w:t>{ ID id-</w:t>
      </w:r>
      <w:r w:rsidRPr="008711EA">
        <w:rPr>
          <w:snapToGrid w:val="0"/>
        </w:rPr>
        <w:t>EndIndication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snapToGrid w:val="0"/>
        </w:rPr>
        <w:t>EndIndication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2015CB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{ ID id-</w:t>
      </w:r>
      <w:r w:rsidRPr="00DD5498">
        <w:rPr>
          <w:noProof w:val="0"/>
          <w:snapToGrid w:val="0"/>
        </w:rPr>
        <w:t>UERadioCapabilityID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5766A7">
        <w:rPr>
          <w:noProof w:val="0"/>
          <w:snapToGrid w:val="0"/>
        </w:rPr>
        <w:t>UERadioCapabilityID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94F6BF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EEC51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0AF6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93878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2C3E63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63C7F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NAS TRANSPORT</w:t>
      </w:r>
    </w:p>
    <w:p w14:paraId="5EFA901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D76A1E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2D720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797B89D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UplinkNASTransport ::= SEQUENCE {</w:t>
      </w:r>
    </w:p>
    <w:p w14:paraId="136327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  <w:t>{ {UplinkNASTransport-IEs} },</w:t>
      </w:r>
    </w:p>
    <w:p w14:paraId="5E01E18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37243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73F4D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285C1A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UplinkNASTransport-IEs NGAP-PROTOCOL-IES ::= {</w:t>
      </w:r>
    </w:p>
    <w:p w14:paraId="5063688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0ACFD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7B3D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FF20B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F95EEC2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W-AGFIdentityInformation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5F554C1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TNGFIdentityInformation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FC146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TWIFIdentityInformation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44BAAD4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95BA7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1FE40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97C27E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14963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FD2F9F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NAS NON DELIVERY INDICATION</w:t>
      </w:r>
    </w:p>
    <w:p w14:paraId="1BCC77F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E22DC2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6592F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55C33DA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NASNonDeliveryIndication ::= SEQUENCE {</w:t>
      </w:r>
    </w:p>
    <w:p w14:paraId="3E2043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{NASNonDeliveryIndication-IEs} },</w:t>
      </w:r>
    </w:p>
    <w:p w14:paraId="76B8087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2A459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BC120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F0BCF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NASNonDeliveryIndication-IEs NGAP-PROTOCOL-IES ::= {</w:t>
      </w:r>
    </w:p>
    <w:p w14:paraId="731EE73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3983CC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260B9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3C390B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09451C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12ACE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7F7FF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E5E12F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0A191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72851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REROUTE NAS REQUEST</w:t>
      </w:r>
    </w:p>
    <w:p w14:paraId="646994F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1854D2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EDC78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0A0D6C2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RerouteNASRequest ::= SEQUENCE {</w:t>
      </w:r>
    </w:p>
    <w:p w14:paraId="3FF9E3C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{RerouteNASRequest-IEs} },</w:t>
      </w:r>
    </w:p>
    <w:p w14:paraId="70A47FE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CB40E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86513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4E656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RerouteNASRequest-IEs NGAP-PROTOCOL-IES ::= {</w:t>
      </w:r>
    </w:p>
    <w:p w14:paraId="538C0E2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076B8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AB5A5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id-NGAP-Message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5ADA35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161196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751940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id-SourceToTarget-AMFInformationReroute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SourceToTarget-AMFInformationReroute</w:t>
      </w:r>
      <w:r w:rsidRPr="001D2E49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64DF144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1AF1D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BCA87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79978B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5C28B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5E1006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MANAGEMENT ELEMENTARY PROCEDURES</w:t>
      </w:r>
    </w:p>
    <w:p w14:paraId="5A9991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7EBE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55A91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643C8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79EE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DAC7E4C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Elementary Procedure</w:t>
      </w:r>
    </w:p>
    <w:p w14:paraId="1D75EC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0277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A9CCB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21FE0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EBBC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9A9B7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REQUEST</w:t>
      </w:r>
    </w:p>
    <w:p w14:paraId="7F4ADC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E8C4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DD788A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0A205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NGSetupRequest ::= SEQUENCE {</w:t>
      </w:r>
    </w:p>
    <w:p w14:paraId="72CBE7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{NGSetupRequestIEs} },</w:t>
      </w:r>
    </w:p>
    <w:p w14:paraId="138905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B46C2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A4CF1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AA23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NGSetupRequestIEs NGAP-PROTOCOL-IES ::= {</w:t>
      </w:r>
    </w:p>
    <w:p w14:paraId="092417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4896D9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id-RANNodeName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RANNodeName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5E1924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id-SupportedTAList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SupportedTAList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05980C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id-DefaultPagingDRX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3514D707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id-UERetentionInformation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UERetentionInformation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7B89E701" w14:textId="77777777" w:rsidR="003F538E" w:rsidRPr="00C7086C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NB-IoT-DefaultPagingDRX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NB-IoT-DefaultPagingDRX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</w:t>
      </w:r>
      <w:r w:rsidRPr="00AD521A">
        <w:rPr>
          <w:noProof w:val="0"/>
          <w:snapToGrid w:val="0"/>
        </w:rPr>
        <w:tab/>
        <w:t>}</w:t>
      </w:r>
      <w:r w:rsidRPr="00C7086C">
        <w:rPr>
          <w:noProof w:val="0"/>
          <w:snapToGrid w:val="0"/>
        </w:rPr>
        <w:t>|</w:t>
      </w:r>
    </w:p>
    <w:p w14:paraId="74700B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  <w:t>CRITICALITY ignore</w:t>
      </w:r>
      <w:r w:rsidRPr="00C7086C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98163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D14A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356F7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0023F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5C936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78F20B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RESPONSE</w:t>
      </w:r>
    </w:p>
    <w:p w14:paraId="28E61D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042F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A4C49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21724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NGSetupResponse ::= SEQUENCE {</w:t>
      </w:r>
    </w:p>
    <w:p w14:paraId="1CEDC86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{NGSetupResponseIEs} },</w:t>
      </w:r>
    </w:p>
    <w:p w14:paraId="692D6E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E9C4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3140E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1948F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NGSetupResponseIEs NGAP-PROTOCOL-IES ::= {</w:t>
      </w:r>
    </w:p>
    <w:p w14:paraId="2B486B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445AB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id-ServedGUAMIList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ServedGUAMIList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FDA69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id-RelativeAMFCapacity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RelativeAMFCapacity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90FEB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id-PLMNSupportList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PLMNSupportList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C332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55765669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id-UERetentionInformation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UERetentionInformation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7DDCD2A" w14:textId="77777777" w:rsidR="003F538E" w:rsidRPr="00C7086C" w:rsidRDefault="003F538E" w:rsidP="003F538E">
      <w:pPr>
        <w:pStyle w:val="PL"/>
        <w:rPr>
          <w:snapToGrid w:val="0"/>
        </w:rPr>
      </w:pPr>
      <w:r w:rsidRPr="009F5A10">
        <w:rPr>
          <w:snapToGrid w:val="0"/>
        </w:rPr>
        <w:tab/>
        <w:t>{ ID id-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CRITICALITY ignore</w:t>
      </w:r>
      <w:r w:rsidRPr="009F5A10">
        <w:rPr>
          <w:snapToGrid w:val="0"/>
        </w:rPr>
        <w:tab/>
        <w:t xml:space="preserve">TYPE 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PRESENCE optional</w:t>
      </w:r>
      <w:r w:rsidRPr="009F5A10"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}</w:t>
      </w:r>
      <w:r w:rsidRPr="00C7086C">
        <w:rPr>
          <w:snapToGrid w:val="0"/>
        </w:rPr>
        <w:t>|</w:t>
      </w:r>
    </w:p>
    <w:p w14:paraId="5314A7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CRITICALITY ignore</w:t>
      </w:r>
      <w:r w:rsidRPr="00C7086C">
        <w:rPr>
          <w:snapToGrid w:val="0"/>
        </w:rPr>
        <w:tab/>
        <w:t>TYPE 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5A7D65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B2BD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0C34D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2547C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452D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EFADD1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FAILURE</w:t>
      </w:r>
    </w:p>
    <w:p w14:paraId="490006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FEC7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36CDA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7BC2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NGSetupFailure ::= SEQUENCE {</w:t>
      </w:r>
    </w:p>
    <w:p w14:paraId="04F0E5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{NGSetupFailureIEs} },</w:t>
      </w:r>
    </w:p>
    <w:p w14:paraId="28AE65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80D3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41B42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A8F8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NGSetupFailureIEs NGAP-PROTOCOL-IES ::= {</w:t>
      </w:r>
    </w:p>
    <w:p w14:paraId="7E4EAF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BAEEB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09279B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E5385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2E64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DBB19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A384B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B3DF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9ED2C9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Elementary Procedure</w:t>
      </w:r>
    </w:p>
    <w:p w14:paraId="07092B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E16B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E3114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1AEB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C74A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87EB7E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RAN CONFIGURATION UPDATE </w:t>
      </w:r>
    </w:p>
    <w:p w14:paraId="59622028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24788124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3DFEF70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</w:p>
    <w:p w14:paraId="795897AB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RAN</w:t>
      </w:r>
      <w:r w:rsidRPr="000664EF">
        <w:rPr>
          <w:noProof w:val="0"/>
          <w:lang w:val="it-IT"/>
        </w:rPr>
        <w:t>Configuration</w:t>
      </w:r>
      <w:r w:rsidRPr="000664EF">
        <w:rPr>
          <w:noProof w:val="0"/>
          <w:snapToGrid w:val="0"/>
          <w:lang w:val="it-IT"/>
        </w:rPr>
        <w:t>Update ::= SEQUENCE {</w:t>
      </w:r>
    </w:p>
    <w:p w14:paraId="56BF752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ProtocolIE-Container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{ {RAN</w:t>
      </w:r>
      <w:r w:rsidRPr="000664EF">
        <w:rPr>
          <w:noProof w:val="0"/>
          <w:lang w:val="it-IT"/>
        </w:rPr>
        <w:t>Configuration</w:t>
      </w:r>
      <w:r w:rsidRPr="000664EF">
        <w:rPr>
          <w:noProof w:val="0"/>
          <w:snapToGrid w:val="0"/>
          <w:lang w:val="it-IT"/>
        </w:rPr>
        <w:t>UpdateIEs} },</w:t>
      </w:r>
    </w:p>
    <w:p w14:paraId="09FF3B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...</w:t>
      </w:r>
    </w:p>
    <w:p w14:paraId="1F9A9C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81357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CEDB6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 NGAP-PROTOCOL-IES ::= {</w:t>
      </w:r>
    </w:p>
    <w:p w14:paraId="067B7D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id-RANNodeName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RANNodeName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A99399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id-SupportedTAList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SupportedTAList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734344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id-DefaultPagingDRX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76AE6D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1C9D3B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id-NGRAN-TNLAssociationToRemoveList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NGRAN-TNLAssociationToRemoveList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56F3B2AB" w14:textId="77777777" w:rsidR="003F538E" w:rsidRPr="003F068A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AD521A">
        <w:rPr>
          <w:snapToGrid w:val="0"/>
        </w:rPr>
        <w:t>{ ID id-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CRITICALITY ignore</w:t>
      </w:r>
      <w:r w:rsidRPr="00AD521A">
        <w:rPr>
          <w:snapToGrid w:val="0"/>
        </w:rPr>
        <w:tab/>
        <w:t xml:space="preserve">TYPE 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PRESENCE optional</w:t>
      </w:r>
      <w:r w:rsidRPr="00AD521A">
        <w:rPr>
          <w:snapToGrid w:val="0"/>
        </w:rPr>
        <w:tab/>
        <w:t>}</w:t>
      </w:r>
      <w:r w:rsidRPr="003F068A">
        <w:rPr>
          <w:snapToGrid w:val="0"/>
        </w:rPr>
        <w:t>|</w:t>
      </w:r>
    </w:p>
    <w:p w14:paraId="5E1A1F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3F068A">
        <w:rPr>
          <w:snapToGrid w:val="0"/>
        </w:rPr>
        <w:lastRenderedPageBreak/>
        <w:tab/>
        <w:t>{ ID id-Extended-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CRITICALITY ignore</w:t>
      </w:r>
      <w:r w:rsidRPr="003F068A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PRESENCE optional</w:t>
      </w:r>
      <w:r w:rsidRPr="003F068A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B4A0CE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D7A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BD84A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970DF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000D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1AA315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ACKNOWLEDGE</w:t>
      </w:r>
    </w:p>
    <w:p w14:paraId="79EF3D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1D5E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3CC9EC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BF2DF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 ::= SEQUENCE {</w:t>
      </w:r>
    </w:p>
    <w:p w14:paraId="0F67A5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UpdateAcknowledgeIEs} },</w:t>
      </w:r>
    </w:p>
    <w:p w14:paraId="165339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D297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0C0BA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428F2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 NGAP-PROTOCOL-IES ::= {</w:t>
      </w:r>
    </w:p>
    <w:p w14:paraId="31F734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3AFB6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EF32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61F7A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674E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3607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7BEF90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FAILURE</w:t>
      </w:r>
    </w:p>
    <w:p w14:paraId="546489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EC01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BFDF82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24B0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 ::= SEQUENCE {</w:t>
      </w:r>
    </w:p>
    <w:p w14:paraId="7F8886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UpdateFailureIEs} },</w:t>
      </w:r>
    </w:p>
    <w:p w14:paraId="33A7F3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3B73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B8F58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EB07DB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RANConfigurationUpdateFailureIEs NGAP-PROTOCOL-IES ::= {</w:t>
      </w:r>
    </w:p>
    <w:p w14:paraId="33D45D9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517C1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B6CDB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A3E6F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...</w:t>
      </w:r>
    </w:p>
    <w:p w14:paraId="185822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3BCE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961FE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F75DF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1167BA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Elementary Procedure</w:t>
      </w:r>
    </w:p>
    <w:p w14:paraId="3EC519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71D4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F4AE2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4CA8C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734A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10C0A6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AMF CONFIGURATION UPDATE </w:t>
      </w:r>
    </w:p>
    <w:p w14:paraId="48BB79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B43EF5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42F12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B29E5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 ::= SEQUENCE {</w:t>
      </w:r>
    </w:p>
    <w:p w14:paraId="31663B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UpdateIEs} },</w:t>
      </w:r>
    </w:p>
    <w:p w14:paraId="39F8AF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6F85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63439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2502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 NGAP-PROTOCOL-IES ::= {</w:t>
      </w:r>
    </w:p>
    <w:p w14:paraId="52CE57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10AD10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id-ServedGUAMIList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ServedGUAMIList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700C7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id-RelativeAMFCapacity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RelativeAMFCapacity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E197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id-PLMNSupportList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PLMNSupportList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079A4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id-AMF-TNLAssociationToAddList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AMF-TNLAssociationToAddList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5A306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id-AMF-TNLAssociationToRemoveList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AMF-TNLAssociationToRemoveList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39AB55" w14:textId="77777777" w:rsidR="003F538E" w:rsidRPr="003F068A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id-AMF-TNLAssociationToUpdateList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AMF-TNLAssociationToUpdateList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3F068A">
        <w:rPr>
          <w:noProof w:val="0"/>
          <w:snapToGrid w:val="0"/>
        </w:rPr>
        <w:t>|</w:t>
      </w:r>
    </w:p>
    <w:p w14:paraId="216EB6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3F068A">
        <w:rPr>
          <w:noProof w:val="0"/>
          <w:snapToGrid w:val="0"/>
        </w:rPr>
        <w:tab/>
        <w:t>{ ID id-Extended-AMFName</w:t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CRITICALITY ignore</w:t>
      </w:r>
      <w:r w:rsidRPr="003F068A">
        <w:rPr>
          <w:noProof w:val="0"/>
          <w:snapToGrid w:val="0"/>
        </w:rPr>
        <w:tab/>
        <w:t>TYPE Extended-AMFName</w:t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PRESENCE optional</w:t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F6663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0BDC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1022EB0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9F79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F4F9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02C96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ACKNOWLEDGE</w:t>
      </w:r>
    </w:p>
    <w:p w14:paraId="30F452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0ADE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FF7E2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98596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 ::= SEQUENCE {</w:t>
      </w:r>
    </w:p>
    <w:p w14:paraId="5EAA31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UpdateAcknowledgeIEs} },</w:t>
      </w:r>
    </w:p>
    <w:p w14:paraId="423577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3885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68AC4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9A5AD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UpdateAcknowledgeIEs NGAP-PROTOCOL-IES ::= {</w:t>
      </w:r>
    </w:p>
    <w:p w14:paraId="33FB31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id-AMF-TNLAssociationSetupList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AMF-TNLAssociationSetupList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6957C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id-AMF-TNLAssociationFailedToSetupList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TNLAssociationList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FCD0D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88DB3B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333C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9C6BB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ADD82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EB2B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EE9C80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FAILURE</w:t>
      </w:r>
    </w:p>
    <w:p w14:paraId="39AB62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FC02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F55F5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4578D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 ::= SEQUENCE {</w:t>
      </w:r>
    </w:p>
    <w:p w14:paraId="5DE431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UpdateFailureIEs} },</w:t>
      </w:r>
    </w:p>
    <w:p w14:paraId="1644E5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1B35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EC78E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CE718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 NGAP-PROTOCOL-IES ::= {</w:t>
      </w:r>
    </w:p>
    <w:p w14:paraId="1890890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BE486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F6FA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5F814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487A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926FF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8DEB4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2B49F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573B67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 Elementary Procedure</w:t>
      </w:r>
    </w:p>
    <w:p w14:paraId="7B8EB2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6AD7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CF56C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24135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BD09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119AB0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</w:t>
      </w:r>
    </w:p>
    <w:p w14:paraId="70C31B4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F9AC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5BE90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10821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AMFStatusIndication ::= SEQUENCE {</w:t>
      </w:r>
    </w:p>
    <w:p w14:paraId="1FF89D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{AMFStatusIndicationIEs} },</w:t>
      </w:r>
    </w:p>
    <w:p w14:paraId="1FB4D9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150A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469FC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26D74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AMFStatusIndicationIEs NGAP-PROTOCOL-IES ::= {</w:t>
      </w:r>
    </w:p>
    <w:p w14:paraId="1C1A79F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id-UnavailableGUAMIList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UnavailableGUAMIList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EC4AB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E8BA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481E8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9C769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199D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B4DCF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Elementary Procedure</w:t>
      </w:r>
    </w:p>
    <w:p w14:paraId="048E57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C4C2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66DB3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AF43B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6AAB0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424FC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</w:t>
      </w:r>
    </w:p>
    <w:p w14:paraId="73FB7C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1DE7A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1489E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1FA20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NGReset ::= SEQUENCE {</w:t>
      </w:r>
    </w:p>
    <w:p w14:paraId="23AE7B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{NGResetIEs} },</w:t>
      </w:r>
    </w:p>
    <w:p w14:paraId="77C314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FBA8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8D564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34DA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NGResetIEs NGAP-PROTOCOL-IES ::= {</w:t>
      </w:r>
    </w:p>
    <w:p w14:paraId="79C1B7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B183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iCs/>
          <w:noProof w:val="0"/>
        </w:rPr>
        <w:t>ResetType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iCs/>
          <w:noProof w:val="0"/>
        </w:rPr>
        <w:t xml:space="preserve"> ResetType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00EC3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6760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E26EB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ABDB1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5436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C8CFA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ACKNOWLEDGE</w:t>
      </w:r>
    </w:p>
    <w:p w14:paraId="01D291E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3353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A1C411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8FA45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NGResetAcknowledge ::= SEQUENCE {</w:t>
      </w:r>
    </w:p>
    <w:p w14:paraId="244339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{NGResetAcknowledgeIEs} },</w:t>
      </w:r>
    </w:p>
    <w:p w14:paraId="420E53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9FAB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752D9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62C5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NGResetAcknowledgeIEs NGAP-PROTOCOL-IES ::= {</w:t>
      </w:r>
    </w:p>
    <w:p w14:paraId="143DFD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iCs/>
          <w:noProof w:val="0"/>
        </w:rPr>
        <w:t>UE-associatedLogicalNG-connectionList</w:t>
      </w: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iCs/>
          <w:noProof w:val="0"/>
        </w:rPr>
        <w:t>UE-associatedLogicalNG-connectionList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94296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7A90E7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0FE8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6700A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79097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1038B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0BD9FC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 Elementary Procedure</w:t>
      </w:r>
    </w:p>
    <w:p w14:paraId="21B677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1848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A567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A91BD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2B4A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CE23DF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</w:t>
      </w:r>
    </w:p>
    <w:p w14:paraId="1E42E8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EA8C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252CC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934E3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ErrorIndication ::= SEQUENCE {</w:t>
      </w:r>
    </w:p>
    <w:p w14:paraId="0D02F1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{ErrorIndicationIEs} },</w:t>
      </w:r>
    </w:p>
    <w:p w14:paraId="4508D3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AA19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9989D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34918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ErrorIndicationIEs NGAP-PROTOCOL-IES ::= {</w:t>
      </w:r>
    </w:p>
    <w:p w14:paraId="662B9D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23709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47339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378901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33BBD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1D2E49">
        <w:rPr>
          <w:noProof w:val="0"/>
          <w:snapToGrid w:val="0"/>
        </w:rPr>
        <w:t>ID id-FiveG-S-TMSI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TYPE FiveG-S-TMSI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5DF1C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4E5D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59EDC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D02CD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F9246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A55DEE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START</w:t>
      </w:r>
    </w:p>
    <w:p w14:paraId="481137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77C7A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84A7B1" w14:textId="77777777" w:rsidR="003F538E" w:rsidRPr="001D2E49" w:rsidRDefault="003F538E" w:rsidP="003F538E">
      <w:pPr>
        <w:pStyle w:val="PL"/>
        <w:rPr>
          <w:noProof w:val="0"/>
        </w:rPr>
      </w:pPr>
    </w:p>
    <w:p w14:paraId="45222A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OverloadStart ::= SEQUENCE {</w:t>
      </w:r>
    </w:p>
    <w:p w14:paraId="4AB560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{OverloadStartIEs} },</w:t>
      </w:r>
    </w:p>
    <w:p w14:paraId="2B3DB4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54F7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96567C" w14:textId="77777777" w:rsidR="003F538E" w:rsidRPr="001D2E49" w:rsidRDefault="003F538E" w:rsidP="003F538E">
      <w:pPr>
        <w:pStyle w:val="PL"/>
        <w:rPr>
          <w:noProof w:val="0"/>
        </w:rPr>
      </w:pPr>
    </w:p>
    <w:p w14:paraId="6180A5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OverloadStartIEs NGAP-PROTOCOL-IES ::= {</w:t>
      </w:r>
      <w:r w:rsidRPr="001D2E49">
        <w:rPr>
          <w:noProof w:val="0"/>
          <w:snapToGrid w:val="0"/>
        </w:rPr>
        <w:tab/>
      </w:r>
    </w:p>
    <w:p w14:paraId="1F615E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eastAsia="SimSun"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OverloadResponse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OverloadResponse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75752C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r w:rsidRPr="001D2E49">
        <w:rPr>
          <w:rFonts w:eastAsia="SimSun"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TrafficLoadReductionIndication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TrafficLoadReductionIndication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B3CE092" w14:textId="77777777" w:rsidR="003F538E" w:rsidRPr="001D2E49" w:rsidRDefault="003F538E" w:rsidP="003F538E">
      <w:pPr>
        <w:pStyle w:val="PL"/>
        <w:tabs>
          <w:tab w:val="clear" w:pos="4608"/>
          <w:tab w:val="left" w:pos="4610"/>
        </w:tabs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98005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63A0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034B9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57790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EBDA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2DD9E0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STOP</w:t>
      </w:r>
    </w:p>
    <w:p w14:paraId="370C4C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DD9FA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73955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33535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OverloadStop ::= SEQUENCE {</w:t>
      </w:r>
    </w:p>
    <w:p w14:paraId="7B5606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{OverloadStopIEs} },</w:t>
      </w:r>
    </w:p>
    <w:p w14:paraId="2E3A8C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32E6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D18FB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082A7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OverloadStopIEs NGAP-PROTOCOL-IES ::= {</w:t>
      </w:r>
      <w:r w:rsidRPr="001D2E49">
        <w:rPr>
          <w:noProof w:val="0"/>
          <w:snapToGrid w:val="0"/>
        </w:rPr>
        <w:tab/>
      </w:r>
    </w:p>
    <w:p w14:paraId="2F4FCC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74AD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37E9E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521524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2692C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DA9AD0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CONFIGURATION TRANSFER ELEMENTARY PROCEDURES</w:t>
      </w:r>
    </w:p>
    <w:p w14:paraId="0771FD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1011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28A851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2148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2EC31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2128D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CONFIGURATION TRANSFER</w:t>
      </w:r>
    </w:p>
    <w:p w14:paraId="0528976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44EE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91059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290A6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UplinkRANConfigurationTransfer ::= SEQUENCE {</w:t>
      </w:r>
    </w:p>
    <w:p w14:paraId="324DCC3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{UplinkRANConfigurationTransferIEs} },</w:t>
      </w:r>
    </w:p>
    <w:p w14:paraId="6D9F1B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F234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DA47D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20258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UplinkRANConfigurationTransferIEs NGAP-PROTOCOL-IES ::= {</w:t>
      </w:r>
    </w:p>
    <w:p w14:paraId="2EFA86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id-SONConfigurationTransferUL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SONConfigurationTransfer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5C1550BD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id-ENDC-SONConfigurationTransferUL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EN-DCSONConfigurationTransfer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8C73BD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</w:t>
      </w:r>
      <w:r w:rsidRPr="004B5CE3">
        <w:rPr>
          <w:snapToGrid w:val="0"/>
        </w:rPr>
        <w:t>SONConfigurationTransferUL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4E4EED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F3D4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269846" w14:textId="77777777" w:rsidR="003F538E" w:rsidRPr="001D2E49" w:rsidRDefault="003F538E" w:rsidP="003F538E">
      <w:pPr>
        <w:pStyle w:val="PL"/>
        <w:spacing w:line="0" w:lineRule="atLeast"/>
        <w:rPr>
          <w:noProof w:val="0"/>
        </w:rPr>
      </w:pPr>
    </w:p>
    <w:p w14:paraId="38ACA0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A49D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352F5B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CONFIGURATION TRANSFER</w:t>
      </w:r>
    </w:p>
    <w:p w14:paraId="1A668F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9FBC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18AEE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FFA7A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DownlinkRANConfigurationTransfer ::= SEQUENCE {</w:t>
      </w:r>
    </w:p>
    <w:p w14:paraId="5734D5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{DownlinkRANConfigurationTransferIEs} },</w:t>
      </w:r>
    </w:p>
    <w:p w14:paraId="20FD73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3945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2418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DDFF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DownlinkRANConfigurationTransferIEs NGAP-PROTOCOL-IES ::= {</w:t>
      </w:r>
    </w:p>
    <w:p w14:paraId="34AAB6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id-SONConfigurationTransferDL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SONConfigurationTransfer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41DEB13" w14:textId="77777777" w:rsidR="003F538E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id-ENDC-SONConfigurationTransferDL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CRITICALITY ignore</w:t>
      </w:r>
      <w:r w:rsidRPr="00367E0D">
        <w:rPr>
          <w:noProof w:val="0"/>
          <w:snapToGrid w:val="0"/>
        </w:rPr>
        <w:tab/>
        <w:t>TYPE EN-DCSONConfigurationTransfer</w:t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ACFF2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IntersystemSONConfigurationTransferD</w:t>
      </w:r>
      <w:r w:rsidRPr="004B5CE3">
        <w:rPr>
          <w:snapToGrid w:val="0"/>
        </w:rPr>
        <w:t>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76886E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FB33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E7CED2" w14:textId="77777777" w:rsidR="003F538E" w:rsidRPr="001D2E49" w:rsidRDefault="003F538E" w:rsidP="003F538E">
      <w:pPr>
        <w:pStyle w:val="PL"/>
        <w:spacing w:line="0" w:lineRule="atLeast"/>
        <w:rPr>
          <w:noProof w:val="0"/>
        </w:rPr>
      </w:pPr>
    </w:p>
    <w:p w14:paraId="74F617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DEE9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A31CDD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WARNING MESSAGE TRANSMISSION ELEMENTARY PROCEDURES </w:t>
      </w:r>
    </w:p>
    <w:p w14:paraId="1D971D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5D5C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AA614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634E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DA2A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9BAF95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Write-Replace Warning Elementary Procedure</w:t>
      </w:r>
    </w:p>
    <w:p w14:paraId="43ABC2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4A79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2199A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F0F64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7FC5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D46EEA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REQUEST</w:t>
      </w:r>
    </w:p>
    <w:p w14:paraId="5CAFE3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ADB2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A088C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5AB2E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WriteReplaceWarningRequest ::= SEQUENCE {</w:t>
      </w:r>
    </w:p>
    <w:p w14:paraId="431D1A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{WriteReplaceWarningRequestIEs} },</w:t>
      </w:r>
    </w:p>
    <w:p w14:paraId="4E94D6F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0832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7C9DA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FB84E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WriteReplaceWarningRequestIEs NGAP-PROTOCOL-IES ::= {</w:t>
      </w:r>
      <w:r w:rsidRPr="001D2E49">
        <w:rPr>
          <w:noProof w:val="0"/>
          <w:snapToGrid w:val="0"/>
        </w:rPr>
        <w:tab/>
      </w:r>
    </w:p>
    <w:p w14:paraId="7CAD5D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id-MessageIdentifier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MessageIdentifier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1DDE1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id-SerialNumber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SerialNumber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831C8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D90F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id-RepetitionPeriod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RepetitionPeriod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4236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id-NumberOfBroadcastsRequested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NumberOfBroadcastsRequested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3297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4DAE9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id-WarningSecurityInfo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WarningSecurityInfo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D4664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id-DataCodingScheme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DataCodingScheme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0990E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id-WarningMessageContents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WarningMessageContents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D929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id-ConcurrentWarningMessageInd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ConcurrentWarningMessageInd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81291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id-WarningAreaCoordinates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WarningAreaCoordinates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B75B2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4E39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03FBD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E16A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CC2D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F82D8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RESPONSE</w:t>
      </w:r>
    </w:p>
    <w:p w14:paraId="50F685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C6A99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A0947B" w14:textId="77777777" w:rsidR="003F538E" w:rsidRPr="001D2E49" w:rsidRDefault="003F538E" w:rsidP="003F538E">
      <w:pPr>
        <w:pStyle w:val="PL"/>
        <w:rPr>
          <w:noProof w:val="0"/>
        </w:rPr>
      </w:pPr>
    </w:p>
    <w:p w14:paraId="6B6D1C0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WriteReplaceWarningResponse ::= SEQUENCE {</w:t>
      </w:r>
    </w:p>
    <w:p w14:paraId="53D9479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{WriteReplaceWarningResponseIEs} },</w:t>
      </w:r>
    </w:p>
    <w:p w14:paraId="519BEF8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640E40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27A015E" w14:textId="77777777" w:rsidR="003F538E" w:rsidRPr="001D2E49" w:rsidRDefault="003F538E" w:rsidP="003F538E">
      <w:pPr>
        <w:pStyle w:val="PL"/>
        <w:rPr>
          <w:noProof w:val="0"/>
        </w:rPr>
      </w:pPr>
    </w:p>
    <w:p w14:paraId="7D935EE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WriteReplaceWarningResponseIEs NGAP-PROTOCOL-IES ::= {</w:t>
      </w:r>
    </w:p>
    <w:p w14:paraId="19AC58A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id-MessageIdentifier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MessageIdentifier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03D2A47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id-SerialNumber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SerialNumber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42FC24E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id-BroadcastCompletedAreaList</w:t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BroadcastCompletedAreaList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5E1F6F5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id-CriticalityDiagnostics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CriticalityDiagnostics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76FECE1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834593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B5044C2" w14:textId="77777777" w:rsidR="003F538E" w:rsidRPr="001D2E49" w:rsidRDefault="003F538E" w:rsidP="003F538E">
      <w:pPr>
        <w:pStyle w:val="PL"/>
        <w:rPr>
          <w:noProof w:val="0"/>
        </w:rPr>
      </w:pPr>
    </w:p>
    <w:p w14:paraId="516AD1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EA20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F3541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Elementary Procedure</w:t>
      </w:r>
    </w:p>
    <w:p w14:paraId="12ED39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C723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FB765C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9C80EE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F0BA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1DF0DE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REQUEST</w:t>
      </w:r>
    </w:p>
    <w:p w14:paraId="27AE49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3F8C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EAEB8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35BCE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PWSCancelRequest ::= SEQUENCE {</w:t>
      </w:r>
    </w:p>
    <w:p w14:paraId="23FCA1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{PWSCancelRequestIEs} },</w:t>
      </w:r>
    </w:p>
    <w:p w14:paraId="2DC742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5040C1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4E4F0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A3BD0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PWSCancelRequestIEs NGAP-PROTOCOL-IES ::= {</w:t>
      </w:r>
      <w:r w:rsidRPr="001D2E49">
        <w:rPr>
          <w:noProof w:val="0"/>
          <w:snapToGrid w:val="0"/>
        </w:rPr>
        <w:tab/>
      </w:r>
    </w:p>
    <w:p w14:paraId="43BCDD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id-MessageIdentifier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MessageIdentifier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7E28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id-SerialNumber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SerialNumber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5EDE4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7267D1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id-CancelAllWarningMessages</w:t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CancelAllWarningMessages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13CF53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B6E4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6325F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8B443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687DC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513FBE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RESPONSE</w:t>
      </w:r>
    </w:p>
    <w:p w14:paraId="3AB3D6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2700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34CB635" w14:textId="77777777" w:rsidR="003F538E" w:rsidRPr="001D2E49" w:rsidRDefault="003F538E" w:rsidP="003F538E">
      <w:pPr>
        <w:pStyle w:val="PL"/>
        <w:rPr>
          <w:noProof w:val="0"/>
        </w:rPr>
      </w:pPr>
    </w:p>
    <w:p w14:paraId="00F6BD57" w14:textId="77777777" w:rsidR="003F538E" w:rsidRPr="00804308" w:rsidRDefault="003F538E" w:rsidP="003F538E">
      <w:pPr>
        <w:pStyle w:val="PL"/>
        <w:rPr>
          <w:noProof w:val="0"/>
        </w:rPr>
      </w:pPr>
      <w:r w:rsidRPr="00804308">
        <w:rPr>
          <w:noProof w:val="0"/>
        </w:rPr>
        <w:t>PWSCancelResponse ::= SEQUENCE {</w:t>
      </w:r>
    </w:p>
    <w:p w14:paraId="14CA5AEB" w14:textId="77777777" w:rsidR="003F538E" w:rsidRPr="00804308" w:rsidRDefault="003F538E" w:rsidP="003F538E">
      <w:pPr>
        <w:pStyle w:val="PL"/>
        <w:rPr>
          <w:noProof w:val="0"/>
        </w:rPr>
      </w:pPr>
      <w:r w:rsidRPr="00804308">
        <w:rPr>
          <w:noProof w:val="0"/>
        </w:rPr>
        <w:tab/>
        <w:t>protocolIEs</w:t>
      </w:r>
      <w:r w:rsidRPr="00804308">
        <w:rPr>
          <w:noProof w:val="0"/>
        </w:rPr>
        <w:tab/>
      </w:r>
      <w:r w:rsidRPr="00804308">
        <w:rPr>
          <w:noProof w:val="0"/>
        </w:rPr>
        <w:tab/>
        <w:t>ProtocolIE-Container</w:t>
      </w:r>
      <w:r w:rsidRPr="00804308">
        <w:rPr>
          <w:noProof w:val="0"/>
        </w:rPr>
        <w:tab/>
      </w:r>
      <w:r w:rsidRPr="00804308">
        <w:rPr>
          <w:noProof w:val="0"/>
        </w:rPr>
        <w:tab/>
        <w:t>{ {PWSCancelResponseIEs} },</w:t>
      </w:r>
    </w:p>
    <w:p w14:paraId="320EB893" w14:textId="77777777" w:rsidR="003F538E" w:rsidRPr="001D2E49" w:rsidRDefault="003F538E" w:rsidP="003F538E">
      <w:pPr>
        <w:pStyle w:val="PL"/>
        <w:rPr>
          <w:noProof w:val="0"/>
        </w:rPr>
      </w:pPr>
      <w:r w:rsidRPr="00804308">
        <w:rPr>
          <w:noProof w:val="0"/>
        </w:rPr>
        <w:tab/>
      </w:r>
      <w:r w:rsidRPr="001D2E49">
        <w:rPr>
          <w:noProof w:val="0"/>
        </w:rPr>
        <w:t>...</w:t>
      </w:r>
    </w:p>
    <w:p w14:paraId="79CB9E2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37F2FF3" w14:textId="77777777" w:rsidR="003F538E" w:rsidRPr="001D2E49" w:rsidRDefault="003F538E" w:rsidP="003F538E">
      <w:pPr>
        <w:pStyle w:val="PL"/>
        <w:rPr>
          <w:noProof w:val="0"/>
        </w:rPr>
      </w:pPr>
    </w:p>
    <w:p w14:paraId="115F3D3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PWSCancelResponseIEs NGAP-PROTOCOL-IES ::= {</w:t>
      </w:r>
    </w:p>
    <w:p w14:paraId="0DBB585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id-MessageIdentifier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MessageIdentifier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737FB4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id-SerialNumber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SerialNumber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9AEF90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id-BroadcastCancelledAreaList</w:t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BroadcastCancelledAreaList</w:t>
      </w:r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</w:t>
      </w:r>
      <w:r w:rsidRPr="001D2E49">
        <w:rPr>
          <w:noProof w:val="0"/>
          <w:lang w:eastAsia="zh-CN"/>
        </w:rPr>
        <w:t>optional</w:t>
      </w:r>
      <w:r w:rsidRPr="001D2E49">
        <w:rPr>
          <w:noProof w:val="0"/>
        </w:rPr>
        <w:tab/>
        <w:t>}|</w:t>
      </w:r>
    </w:p>
    <w:p w14:paraId="78946A8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id-CriticalityDiagnostics</w:t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CriticalityDiagnostics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70C7362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57534B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C74DD8D" w14:textId="77777777" w:rsidR="003F538E" w:rsidRPr="001D2E49" w:rsidRDefault="003F538E" w:rsidP="003F538E">
      <w:pPr>
        <w:pStyle w:val="PL"/>
        <w:rPr>
          <w:noProof w:val="0"/>
        </w:rPr>
      </w:pPr>
    </w:p>
    <w:p w14:paraId="4A64281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F63BBB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0258438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PWS Restart Indication </w:t>
      </w:r>
      <w:r w:rsidRPr="001D2E49">
        <w:rPr>
          <w:noProof w:val="0"/>
          <w:snapToGrid w:val="0"/>
        </w:rPr>
        <w:t>Elementary Procedure</w:t>
      </w:r>
    </w:p>
    <w:p w14:paraId="2A4E344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538832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340B3BB7" w14:textId="77777777" w:rsidR="003F538E" w:rsidRPr="001D2E49" w:rsidRDefault="003F538E" w:rsidP="003F538E">
      <w:pPr>
        <w:pStyle w:val="PL"/>
        <w:rPr>
          <w:noProof w:val="0"/>
        </w:rPr>
      </w:pPr>
    </w:p>
    <w:p w14:paraId="2DFEB43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F53BE6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ABC3FE5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>-- PWS RESTART INDICATION</w:t>
      </w:r>
    </w:p>
    <w:p w14:paraId="52EC232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80DB61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1101E52" w14:textId="77777777" w:rsidR="003F538E" w:rsidRPr="001D2E49" w:rsidRDefault="003F538E" w:rsidP="003F538E">
      <w:pPr>
        <w:pStyle w:val="PL"/>
        <w:rPr>
          <w:noProof w:val="0"/>
        </w:rPr>
      </w:pPr>
    </w:p>
    <w:p w14:paraId="72681AE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PWSRestartIndication ::= SEQUENCE {</w:t>
      </w:r>
    </w:p>
    <w:p w14:paraId="1EDE394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{PWSRestartIndicationIEs} },</w:t>
      </w:r>
    </w:p>
    <w:p w14:paraId="4E48861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4D727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92CB244" w14:textId="77777777" w:rsidR="003F538E" w:rsidRPr="001D2E49" w:rsidRDefault="003F538E" w:rsidP="003F538E">
      <w:pPr>
        <w:pStyle w:val="PL"/>
        <w:rPr>
          <w:noProof w:val="0"/>
        </w:rPr>
      </w:pPr>
    </w:p>
    <w:p w14:paraId="72BFCAA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PWSRestartIndicationIEs NGAP-PROTOCOL-IES ::= {</w:t>
      </w:r>
    </w:p>
    <w:p w14:paraId="42CE040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id-CellIDListForRestart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CellIDListForRestart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747CF2D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id-GlobalRANNodeID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GlobalRANNodeID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787CA60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id-TAIListForRestart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TAIListForRestart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0F938E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id-EmergencyAreaIDListForRestart</w:t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EmergencyAreaIDListForRestart</w:t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5409975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F00BEA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A9DD2EC" w14:textId="77777777" w:rsidR="003F538E" w:rsidRPr="001D2E49" w:rsidRDefault="003F538E" w:rsidP="003F538E">
      <w:pPr>
        <w:pStyle w:val="PL"/>
        <w:rPr>
          <w:noProof w:val="0"/>
        </w:rPr>
      </w:pPr>
    </w:p>
    <w:p w14:paraId="03B1769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A1E291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21B025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  <w:r w:rsidRPr="001D2E49">
        <w:rPr>
          <w:noProof w:val="0"/>
          <w:snapToGrid w:val="0"/>
        </w:rPr>
        <w:t xml:space="preserve"> Elementary Procedure</w:t>
      </w:r>
    </w:p>
    <w:p w14:paraId="61368DA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4E5917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60A89D9" w14:textId="77777777" w:rsidR="003F538E" w:rsidRPr="001D2E49" w:rsidRDefault="003F538E" w:rsidP="003F538E">
      <w:pPr>
        <w:pStyle w:val="PL"/>
        <w:rPr>
          <w:noProof w:val="0"/>
        </w:rPr>
      </w:pPr>
    </w:p>
    <w:p w14:paraId="0D57413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76CDC4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64B63B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</w:p>
    <w:p w14:paraId="253D27B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62A69B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4261BC0" w14:textId="77777777" w:rsidR="003F538E" w:rsidRPr="001D2E49" w:rsidRDefault="003F538E" w:rsidP="003F538E">
      <w:pPr>
        <w:pStyle w:val="PL"/>
        <w:rPr>
          <w:noProof w:val="0"/>
        </w:rPr>
      </w:pPr>
    </w:p>
    <w:p w14:paraId="150343C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PWSFailureIndication ::= SEQUENCE {</w:t>
      </w:r>
    </w:p>
    <w:p w14:paraId="394D126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{PWSFailureIndicationIEs} },</w:t>
      </w:r>
    </w:p>
    <w:p w14:paraId="5CC6ACD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E278C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73FF948" w14:textId="77777777" w:rsidR="003F538E" w:rsidRPr="001D2E49" w:rsidRDefault="003F538E" w:rsidP="003F538E">
      <w:pPr>
        <w:pStyle w:val="PL"/>
        <w:rPr>
          <w:noProof w:val="0"/>
        </w:rPr>
      </w:pPr>
    </w:p>
    <w:p w14:paraId="5C4AFF3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PWSFailureIndicationIEs NGAP-PROTOCOL-IES ::= {</w:t>
      </w:r>
    </w:p>
    <w:p w14:paraId="442DECC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id-PWSFailedCellIDList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PWSFailedCellIDList</w:t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0E225B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id-GlobalRANNodeID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GlobalRANNodeID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},</w:t>
      </w:r>
    </w:p>
    <w:p w14:paraId="6ECD2AD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F0E8F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8257556" w14:textId="77777777" w:rsidR="003F538E" w:rsidRPr="001D2E49" w:rsidRDefault="003F538E" w:rsidP="003F538E">
      <w:pPr>
        <w:pStyle w:val="PL"/>
        <w:rPr>
          <w:noProof w:val="0"/>
        </w:rPr>
      </w:pPr>
    </w:p>
    <w:p w14:paraId="001353E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85F7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7B2A8C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 xml:space="preserve"> TRANSPORT ELEMENTARY PROCEDURES</w:t>
      </w:r>
    </w:p>
    <w:p w14:paraId="461C12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E051BE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0C2CC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F1DDF0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01CD2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27770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UE ASSOCIATED NRPPA TRANSPORT</w:t>
      </w:r>
    </w:p>
    <w:p w14:paraId="7D0E340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EF3E1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2D1BA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8B54E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 ::= SEQUENCE {</w:t>
      </w:r>
    </w:p>
    <w:p w14:paraId="5643E27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TransportIEs} },</w:t>
      </w:r>
    </w:p>
    <w:p w14:paraId="055438A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0DA8A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0B9D3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69AB6D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 NGAP-PROTOCOL-IES ::= {</w:t>
      </w:r>
    </w:p>
    <w:p w14:paraId="186660D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A9D7A5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66BF0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609046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2FA01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23623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7BF54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627CA29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2757A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E3BB3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UE ASSOCIATED NRPPA TRANSPORT</w:t>
      </w:r>
    </w:p>
    <w:p w14:paraId="6E9121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B504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B6F90E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217402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 ::= SEQUENCE {</w:t>
      </w:r>
    </w:p>
    <w:p w14:paraId="21057F5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TransportIEs} },</w:t>
      </w:r>
    </w:p>
    <w:p w14:paraId="6AF2547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A0283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34642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8F23A3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 NGAP-PROTOCOL-IES ::= {</w:t>
      </w:r>
    </w:p>
    <w:p w14:paraId="5FAFAC2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6CA7D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06FC21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76B8A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7971B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037A3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73649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8E7F1C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33BDE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D0939DC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NON UE ASSOCIATED NRPPA TRANSPORT</w:t>
      </w:r>
    </w:p>
    <w:p w14:paraId="75FD78D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11109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B5635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6AFEFB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 ::= SEQUENCE {</w:t>
      </w:r>
    </w:p>
    <w:p w14:paraId="268B4E4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TransportIEs} },</w:t>
      </w:r>
    </w:p>
    <w:p w14:paraId="49464EE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4F049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6EC4B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F7D16A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 NGAP-PROTOCOL-IES ::= {</w:t>
      </w:r>
    </w:p>
    <w:p w14:paraId="0CDB597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lastRenderedPageBreak/>
        <w:tab/>
        <w:t>{ ID id-</w:t>
      </w:r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5603FE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724E01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9D40E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CED16D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55452CB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D08A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565316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NON UE ASSOCIATED NRPPA TRANSPORT</w:t>
      </w:r>
    </w:p>
    <w:p w14:paraId="7ABE45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8825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083F6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174B0C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 ::= SEQUENCE {</w:t>
      </w:r>
    </w:p>
    <w:p w14:paraId="74AE86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TransportIEs} },</w:t>
      </w:r>
    </w:p>
    <w:p w14:paraId="66755AE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2C665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5F1A6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C85CD5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 NGAP-PROTOCOL-IES ::= {</w:t>
      </w:r>
    </w:p>
    <w:p w14:paraId="44238B9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22AE61B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6E879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F8E29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D5D0DE" w14:textId="77777777" w:rsidR="003F538E" w:rsidRPr="001D2E49" w:rsidRDefault="003F538E" w:rsidP="003F538E">
      <w:pPr>
        <w:pStyle w:val="PL"/>
        <w:rPr>
          <w:noProof w:val="0"/>
        </w:rPr>
      </w:pPr>
    </w:p>
    <w:p w14:paraId="14BAA6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99D0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E1D164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TRACE ELEMENTARY PROCEDURES</w:t>
      </w:r>
    </w:p>
    <w:p w14:paraId="6C2AB6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DB98F6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BE1C8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5972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813A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AFEE4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START</w:t>
      </w:r>
    </w:p>
    <w:p w14:paraId="4C5485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979D5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7D399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F16A4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TraceStart ::= SEQUENCE {</w:t>
      </w:r>
    </w:p>
    <w:p w14:paraId="12A262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{TraceStartIEs} },</w:t>
      </w:r>
    </w:p>
    <w:p w14:paraId="7AA0CF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3E90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338CA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9A7CDF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TraceStartIEs NGAP-PROTOCOL-IES ::= {</w:t>
      </w:r>
    </w:p>
    <w:p w14:paraId="75955AC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C7E97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95479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8C747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138A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ACDF19" w14:textId="77777777" w:rsidR="003F538E" w:rsidRPr="001D2E49" w:rsidRDefault="003F538E" w:rsidP="003F538E">
      <w:pPr>
        <w:pStyle w:val="PL"/>
        <w:rPr>
          <w:noProof w:val="0"/>
        </w:rPr>
      </w:pPr>
    </w:p>
    <w:p w14:paraId="3AF78D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0ED6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464582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FAILURE INDICATION</w:t>
      </w:r>
    </w:p>
    <w:p w14:paraId="1CE5617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DA13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3401E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13965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TraceFailureIndication ::= SEQUENCE {</w:t>
      </w:r>
    </w:p>
    <w:p w14:paraId="51FA28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{TraceFailureIndicationIEs} },</w:t>
      </w:r>
    </w:p>
    <w:p w14:paraId="04DFFD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0B06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04977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5348B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TraceFailureIndicationIEs NGAP-PROTOCOL-IES ::= {</w:t>
      </w:r>
    </w:p>
    <w:p w14:paraId="2BD689F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078156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9DB267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id-NGRANTraceID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NGRANTraceID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5F15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5D7BF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D836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A8298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B4DD5B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0BCE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406F54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DEACTIVATE TRACE</w:t>
      </w:r>
    </w:p>
    <w:p w14:paraId="09FC61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2371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CA314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BD084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DeactivateTrace ::= SEQUENCE {</w:t>
      </w:r>
    </w:p>
    <w:p w14:paraId="797E90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{DeactivateTraceIEs} },</w:t>
      </w:r>
    </w:p>
    <w:p w14:paraId="076EEC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8489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8D9DF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F0F0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DeactivateTraceIEs NGAP-PROTOCOL-IES ::= {</w:t>
      </w:r>
    </w:p>
    <w:p w14:paraId="25362A3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FD833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A011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id-NGRANTraceID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 w:rsidRPr="001D2E49">
        <w:rPr>
          <w:noProof w:val="0"/>
          <w:snapToGrid w:val="0"/>
          <w:lang w:eastAsia="zh-CN"/>
        </w:rPr>
        <w:t>ignore</w:t>
      </w:r>
      <w:r w:rsidRPr="001D2E49">
        <w:rPr>
          <w:noProof w:val="0"/>
          <w:snapToGrid w:val="0"/>
        </w:rPr>
        <w:tab/>
        <w:t>TYPE NGRANTraceID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0C675E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A5C8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F89036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5CC145BA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7D9CCFCD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03DCE682" w14:textId="77777777" w:rsidR="003F538E" w:rsidRPr="001D2E49" w:rsidRDefault="003F538E" w:rsidP="003F538E">
      <w:pPr>
        <w:pStyle w:val="PL"/>
        <w:outlineLvl w:val="4"/>
        <w:rPr>
          <w:noProof w:val="0"/>
          <w:lang w:eastAsia="zh-CN"/>
        </w:rPr>
      </w:pPr>
      <w:r w:rsidRPr="001D2E49">
        <w:rPr>
          <w:noProof w:val="0"/>
          <w:lang w:eastAsia="zh-CN"/>
        </w:rPr>
        <w:t>-- CELL TRAFFIC TRACE</w:t>
      </w:r>
    </w:p>
    <w:p w14:paraId="4C83C698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766685FD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562F33C5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6BE1E5F4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CellTrafficTrace ::= SEQUENCE {</w:t>
      </w:r>
    </w:p>
    <w:p w14:paraId="543FB63A" w14:textId="77777777" w:rsidR="003F538E" w:rsidRPr="001D2E49" w:rsidRDefault="003F538E" w:rsidP="003F538E">
      <w:pPr>
        <w:pStyle w:val="PL"/>
      </w:pPr>
      <w:r w:rsidRPr="001D2E49">
        <w:tab/>
        <w:t>protocolIEs</w:t>
      </w:r>
      <w:r w:rsidRPr="001D2E49">
        <w:tab/>
      </w:r>
      <w:r w:rsidRPr="001D2E49">
        <w:tab/>
        <w:t>ProtocolIE-Container</w:t>
      </w:r>
      <w:r w:rsidRPr="001D2E49">
        <w:tab/>
      </w:r>
      <w:r w:rsidRPr="001D2E49">
        <w:tab/>
        <w:t>{ {CellTrafficTraceIEs} },</w:t>
      </w:r>
    </w:p>
    <w:p w14:paraId="2B3EC130" w14:textId="77777777" w:rsidR="003F538E" w:rsidRPr="001D2E49" w:rsidRDefault="003F538E" w:rsidP="003F538E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21861A6B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}</w:t>
      </w:r>
    </w:p>
    <w:p w14:paraId="30B03564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72FD11D8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CellTrafficTraceIEs NGAP-PROTOCOL-IES ::= {</w:t>
      </w:r>
    </w:p>
    <w:p w14:paraId="71A28779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03341E7A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0181E8FE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</w:t>
      </w:r>
      <w:r w:rsidRPr="001D2E49">
        <w:rPr>
          <w:noProof w:val="0"/>
          <w:snapToGrid w:val="0"/>
        </w:rPr>
        <w:t>NGRANTraceID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r w:rsidRPr="001D2E49">
        <w:rPr>
          <w:noProof w:val="0"/>
          <w:snapToGrid w:val="0"/>
        </w:rPr>
        <w:t>NGRANTraceID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6FD4145E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>TYPE 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361E3E8C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id-TraceCollectionEntityIPAddress</w:t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>TYPE TransportLayerAddress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415256F4" w14:textId="77777777" w:rsidR="003F538E" w:rsidRDefault="003F538E" w:rsidP="003F538E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</w:r>
      <w:r w:rsidRPr="00212FAE">
        <w:rPr>
          <w:lang w:eastAsia="zh-CN"/>
        </w:rPr>
        <w:t>{ID id-PrivacyIndicator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CRITICALITY ignore</w:t>
      </w:r>
      <w:r w:rsidRPr="00212FAE">
        <w:rPr>
          <w:lang w:eastAsia="zh-CN"/>
        </w:rPr>
        <w:tab/>
        <w:t>TYPE 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PRESENCE optional</w:t>
      </w:r>
      <w:r w:rsidRPr="00212FAE">
        <w:rPr>
          <w:lang w:eastAsia="zh-CN"/>
        </w:rPr>
        <w:tab/>
        <w:t>}</w:t>
      </w:r>
      <w:r>
        <w:rPr>
          <w:rFonts w:hint="eastAsia"/>
          <w:lang w:eastAsia="zh-CN"/>
        </w:rPr>
        <w:t>|</w:t>
      </w:r>
    </w:p>
    <w:p w14:paraId="0EDE9D2B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  <w:t xml:space="preserve">TYPE </w:t>
      </w:r>
      <w:r>
        <w:rPr>
          <w:noProof w:val="0"/>
          <w:lang w:eastAsia="zh-CN"/>
        </w:rPr>
        <w:t>URI-address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0D403BE3" w14:textId="77777777" w:rsidR="003F538E" w:rsidRPr="001D2E49" w:rsidRDefault="003F538E" w:rsidP="003F538E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74462EF4" w14:textId="77777777" w:rsidR="003F538E" w:rsidRPr="001D2E49" w:rsidRDefault="003F538E" w:rsidP="003F538E">
      <w:pPr>
        <w:pStyle w:val="PL"/>
      </w:pPr>
      <w:r w:rsidRPr="001D2E49">
        <w:t>}</w:t>
      </w:r>
    </w:p>
    <w:p w14:paraId="43844F63" w14:textId="77777777" w:rsidR="003F538E" w:rsidRPr="001D2E49" w:rsidRDefault="003F538E" w:rsidP="003F538E">
      <w:pPr>
        <w:pStyle w:val="PL"/>
      </w:pPr>
    </w:p>
    <w:p w14:paraId="45E64F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83AB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657ED3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LOCATION REPORTING ELEMENTARY PROCEDURES</w:t>
      </w:r>
    </w:p>
    <w:p w14:paraId="75BF45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D2CD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2947E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1B946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CDFE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97705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CONTROL</w:t>
      </w:r>
    </w:p>
    <w:p w14:paraId="34BDA7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E1EA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7F3D16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FB604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 xml:space="preserve"> ::= SEQUENCE {</w:t>
      </w:r>
    </w:p>
    <w:p w14:paraId="64D5EF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IEs} },</w:t>
      </w:r>
    </w:p>
    <w:p w14:paraId="7E5E13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2572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B1B05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0C69D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 NGAP-PROTOCOL-IES ::= {</w:t>
      </w:r>
    </w:p>
    <w:p w14:paraId="5EA62A6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7B6657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B5EC78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id-LocationReporting</w:t>
      </w:r>
      <w:r w:rsidRPr="001D2E49">
        <w:rPr>
          <w:noProof w:val="0"/>
          <w:snapToGrid w:val="0"/>
          <w:lang w:eastAsia="zh-CN"/>
        </w:rPr>
        <w:t>RequestType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LocationReporting</w:t>
      </w:r>
      <w:r w:rsidRPr="001D2E49">
        <w:rPr>
          <w:noProof w:val="0"/>
          <w:snapToGrid w:val="0"/>
          <w:lang w:eastAsia="zh-CN"/>
        </w:rPr>
        <w:t>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E18EB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101B9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2E004F1F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5CE820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025002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83CF8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FAILURE INDICATION</w:t>
      </w:r>
    </w:p>
    <w:p w14:paraId="79BD55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6F83C3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EAB59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345C7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 xml:space="preserve">LocationReportingFailureIndication </w:t>
      </w:r>
      <w:r w:rsidRPr="001D2E49">
        <w:rPr>
          <w:noProof w:val="0"/>
          <w:snapToGrid w:val="0"/>
        </w:rPr>
        <w:t>::= SEQUENCE {</w:t>
      </w:r>
    </w:p>
    <w:p w14:paraId="67097BC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IEs} },</w:t>
      </w:r>
    </w:p>
    <w:p w14:paraId="71DD81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B9B0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C22E4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B7726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 NGAP-PROTOCOL-IES ::= {</w:t>
      </w:r>
    </w:p>
    <w:p w14:paraId="74FA9D2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D6BCD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BB24DB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},</w:t>
      </w:r>
    </w:p>
    <w:p w14:paraId="425C32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103451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16B3E6BD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0EA795F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2FD1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7CA0BC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</w:t>
      </w:r>
    </w:p>
    <w:p w14:paraId="172EFD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B2852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AA132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ADF36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 xml:space="preserve">LocationReport </w:t>
      </w:r>
      <w:r w:rsidRPr="001D2E49">
        <w:rPr>
          <w:noProof w:val="0"/>
          <w:snapToGrid w:val="0"/>
        </w:rPr>
        <w:t>::= SEQUENCE {</w:t>
      </w:r>
    </w:p>
    <w:p w14:paraId="7A5E62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IEs} },</w:t>
      </w:r>
    </w:p>
    <w:p w14:paraId="1204CD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57E6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308D5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1ABFC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 NGAP-PROTOCOL-IES ::= {</w:t>
      </w:r>
    </w:p>
    <w:p w14:paraId="2E01D06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6A4D17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04981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4BD71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id-UEPresenceInAreaOfInterestList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UEPresenceInAreaOfInterestList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8674C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id-LocationReporting</w:t>
      </w:r>
      <w:r w:rsidRPr="001D2E49">
        <w:rPr>
          <w:noProof w:val="0"/>
          <w:snapToGrid w:val="0"/>
          <w:lang w:eastAsia="zh-CN"/>
        </w:rPr>
        <w:t>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LocationReporting</w:t>
      </w:r>
      <w:r w:rsidRPr="001D2E49">
        <w:rPr>
          <w:noProof w:val="0"/>
          <w:snapToGrid w:val="0"/>
          <w:lang w:eastAsia="zh-CN"/>
        </w:rPr>
        <w:t>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83BBD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D660D6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494DCFA1" w14:textId="77777777" w:rsidR="003F538E" w:rsidRPr="001D2E49" w:rsidRDefault="003F538E" w:rsidP="003F538E">
      <w:pPr>
        <w:pStyle w:val="PL"/>
        <w:rPr>
          <w:noProof w:val="0"/>
        </w:rPr>
      </w:pPr>
    </w:p>
    <w:p w14:paraId="49231D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33BBB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A68877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TNLA BINDING ELEMENTARY PROCEDURES</w:t>
      </w:r>
    </w:p>
    <w:p w14:paraId="60CDE4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BAF6E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9E822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BF355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122FE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7F619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TNLA BINDING RELEASE REQUEST</w:t>
      </w:r>
    </w:p>
    <w:p w14:paraId="6FCECC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87EF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F3CAE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BBC55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UETNLABindingReleaseRequest ::= SEQUENCE {</w:t>
      </w:r>
    </w:p>
    <w:p w14:paraId="232A63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{UETNLABindingReleaseRequestIEs} },</w:t>
      </w:r>
    </w:p>
    <w:p w14:paraId="2C3813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539B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7BF1A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5F2C7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UETNLABindingReleaseRequestIEs NGAP-PROTOCOL-IES ::= {</w:t>
      </w:r>
    </w:p>
    <w:p w14:paraId="7DCDCB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FA375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C2961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8CE4C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3A326CC2" w14:textId="77777777" w:rsidR="003F538E" w:rsidRPr="001D2E49" w:rsidRDefault="003F538E" w:rsidP="003F538E">
      <w:pPr>
        <w:pStyle w:val="PL"/>
        <w:rPr>
          <w:noProof w:val="0"/>
        </w:rPr>
      </w:pPr>
    </w:p>
    <w:p w14:paraId="3B8311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47844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AAAC9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MANAGEMENT ELEMENTARY PROCEDURES</w:t>
      </w:r>
    </w:p>
    <w:p w14:paraId="16AC5F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DE1E70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68935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CE959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F18AF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06E48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RADIO CAPABILITY INFO INDICATION</w:t>
      </w:r>
    </w:p>
    <w:p w14:paraId="307968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A915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DAB279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A1AC6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UERadioCapabilityInfoIndication ::= SEQUENCE {</w:t>
      </w:r>
    </w:p>
    <w:p w14:paraId="2038B6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{UERadioCapabilityInfoIndicationIEs} },</w:t>
      </w:r>
    </w:p>
    <w:p w14:paraId="3ACF67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D420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EEFFE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DC060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UERadioCapabilityInfoIndicationIEs NGAP-PROTOCOL-IES ::= {</w:t>
      </w:r>
    </w:p>
    <w:p w14:paraId="3BDF19F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8F44C7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F2701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6722874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486BB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id-UERadioCapability</w:t>
      </w:r>
      <w:r>
        <w:rPr>
          <w:noProof w:val="0"/>
          <w:snapToGrid w:val="0"/>
        </w:rPr>
        <w:t>-EUTRA-Format</w:t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</w:rPr>
        <w:t>UERadioCapability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FD474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84FE4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1CC09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3153A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822F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764A4E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Elementary Procedure</w:t>
      </w:r>
    </w:p>
    <w:p w14:paraId="5E0D61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6969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06089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F85B26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18D4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AE8ACD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REQUEST</w:t>
      </w:r>
    </w:p>
    <w:p w14:paraId="690FC5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1775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F4E8A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98DFF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UERadioCapabilityCheckRequest ::= SEQUENCE {</w:t>
      </w:r>
    </w:p>
    <w:p w14:paraId="57935B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{UERadioCapabilityCheckRequestIEs} },</w:t>
      </w:r>
    </w:p>
    <w:p w14:paraId="4B2A7C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FC87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E4575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BF83A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UERadioCapabilityCheckRequestIEs NGAP-PROTOCOL-IES ::= {</w:t>
      </w:r>
      <w:r w:rsidRPr="001D2E49">
        <w:rPr>
          <w:noProof w:val="0"/>
          <w:snapToGrid w:val="0"/>
        </w:rPr>
        <w:tab/>
      </w:r>
    </w:p>
    <w:p w14:paraId="2CE6C89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CAACE2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FB2B07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5279A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r w:rsidRPr="00DD5498">
        <w:rPr>
          <w:noProof w:val="0"/>
          <w:snapToGrid w:val="0"/>
        </w:rPr>
        <w:t>UERadioCapabilityID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5766A7">
        <w:rPr>
          <w:noProof w:val="0"/>
          <w:snapToGrid w:val="0"/>
        </w:rPr>
        <w:t>UERadioCapabilityID</w:t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B5DC9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F51C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4AC5B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906D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BB374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E78A34D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RESPONSE</w:t>
      </w:r>
    </w:p>
    <w:p w14:paraId="251DB1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2FE8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EBBEC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E0383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UERadioCapabilityCheckResponse ::= SEQUENCE {</w:t>
      </w:r>
    </w:p>
    <w:p w14:paraId="77C6AB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{UERadioCapabilityCheckResponseIEs} },</w:t>
      </w:r>
    </w:p>
    <w:p w14:paraId="1BAF9A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CB25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6EFB2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A628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UERadioCapabilityCheckResponseIEs NGAP-PROTOCOL-IES ::= {</w:t>
      </w:r>
      <w:r w:rsidRPr="001D2E49">
        <w:rPr>
          <w:noProof w:val="0"/>
          <w:snapToGrid w:val="0"/>
        </w:rPr>
        <w:tab/>
      </w:r>
    </w:p>
    <w:p w14:paraId="5B779F8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2EF4B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F6E52E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id-IMSVoiceSupportIndicator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IMSVoiceSupportIndicator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66EC2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2351C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8B95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EAC6CC" w14:textId="77777777" w:rsidR="003F538E" w:rsidRPr="001D2E49" w:rsidRDefault="003F538E" w:rsidP="003F538E">
      <w:pPr>
        <w:pStyle w:val="PL"/>
        <w:rPr>
          <w:noProof w:val="0"/>
        </w:rPr>
      </w:pPr>
    </w:p>
    <w:p w14:paraId="54D939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7469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FED173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 ELEMENTARY PROCEDURE</w:t>
      </w:r>
    </w:p>
    <w:p w14:paraId="32B5EC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47DED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83C78D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2F53D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445B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4A88189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</w:t>
      </w:r>
    </w:p>
    <w:p w14:paraId="62247C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CBE8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AF9CD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D2031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PrivateMessage ::= SEQUENCE {</w:t>
      </w:r>
    </w:p>
    <w:p w14:paraId="3704D1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privateIEs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PrivateIE-Container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PrivateMessageIEs } },</w:t>
      </w:r>
    </w:p>
    <w:p w14:paraId="4EF34D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F2B3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ED4A3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543EB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PrivateMessageIEs NGAP-PRIVATE-IES ::= {</w:t>
      </w:r>
    </w:p>
    <w:p w14:paraId="099C52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0FDBE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>}</w:t>
      </w:r>
    </w:p>
    <w:p w14:paraId="7473EFE7" w14:textId="77777777" w:rsidR="003F538E" w:rsidRPr="001D2E49" w:rsidRDefault="003F538E" w:rsidP="003F538E">
      <w:pPr>
        <w:pStyle w:val="PL"/>
        <w:rPr>
          <w:noProof w:val="0"/>
        </w:rPr>
      </w:pPr>
    </w:p>
    <w:p w14:paraId="1EC75998" w14:textId="77777777" w:rsidR="003F538E" w:rsidRPr="001D2E49" w:rsidRDefault="003F538E" w:rsidP="003F538E">
      <w:pPr>
        <w:pStyle w:val="PL"/>
        <w:rPr>
          <w:noProof w:val="0"/>
        </w:rPr>
      </w:pPr>
      <w:bookmarkStart w:id="1555" w:name="_Hlk4608294"/>
    </w:p>
    <w:p w14:paraId="60C4EC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DB63F6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ABB36D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DATA USAGE REPORTING ELEMENTARY PROCEDURES</w:t>
      </w:r>
    </w:p>
    <w:p w14:paraId="7D0F48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E5A19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8A40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FE1BC3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1FD8C9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708B463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SECONDARY RAT DATA USAGE REPORT</w:t>
      </w:r>
    </w:p>
    <w:p w14:paraId="13FD00E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C19381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E89F32C" w14:textId="77777777" w:rsidR="003F538E" w:rsidRPr="001D2E49" w:rsidRDefault="003F538E" w:rsidP="003F538E">
      <w:pPr>
        <w:pStyle w:val="PL"/>
        <w:rPr>
          <w:noProof w:val="0"/>
        </w:rPr>
      </w:pPr>
    </w:p>
    <w:bookmarkEnd w:id="1555"/>
    <w:p w14:paraId="2D429B9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SecondaryRATDataUsageReport ::= SEQUENCE {</w:t>
      </w:r>
    </w:p>
    <w:p w14:paraId="6F583AC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{SecondaryRATDataUsageReportIEs} },</w:t>
      </w:r>
    </w:p>
    <w:p w14:paraId="26D3202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C8680B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F04DDED" w14:textId="77777777" w:rsidR="003F538E" w:rsidRPr="001D2E49" w:rsidRDefault="003F538E" w:rsidP="003F538E">
      <w:pPr>
        <w:pStyle w:val="PL"/>
        <w:rPr>
          <w:noProof w:val="0"/>
        </w:rPr>
      </w:pPr>
    </w:p>
    <w:p w14:paraId="18C280B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SecondaryRATDataUsageReportIEs NGAP-PROTOCOL-IES ::= {</w:t>
      </w:r>
    </w:p>
    <w:p w14:paraId="78D118D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08B1DB1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2A2E36F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id-PDUSessionResourceSecondaryRATUsageList</w:t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PDUSessionResourceSecondaryRATUsageList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49FEFA5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id-HandoverFlag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HandoverFlag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55D5E0C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id-UserLocationInformation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UserLocationInformation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optional 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091DD71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8D247A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614B761" w14:textId="77777777" w:rsidR="003F538E" w:rsidRPr="001D2E49" w:rsidRDefault="003F538E" w:rsidP="003F538E">
      <w:pPr>
        <w:pStyle w:val="PL"/>
        <w:rPr>
          <w:noProof w:val="0"/>
        </w:rPr>
      </w:pPr>
    </w:p>
    <w:p w14:paraId="33CBBD8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A33EF1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5672A08" w14:textId="77777777" w:rsidR="003F538E" w:rsidRPr="001D2E49" w:rsidRDefault="003F538E" w:rsidP="003F538E">
      <w:pPr>
        <w:pStyle w:val="PL"/>
        <w:outlineLvl w:val="3"/>
        <w:rPr>
          <w:noProof w:val="0"/>
        </w:rPr>
      </w:pPr>
      <w:r w:rsidRPr="001D2E49">
        <w:rPr>
          <w:noProof w:val="0"/>
        </w:rPr>
        <w:t>-- RIM INFORMATION TRANSFER ELEMENTARY PROCEDURES</w:t>
      </w:r>
    </w:p>
    <w:p w14:paraId="01C439F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FF18AE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069D020" w14:textId="77777777" w:rsidR="003F538E" w:rsidRPr="001D2E49" w:rsidRDefault="003F538E" w:rsidP="003F538E">
      <w:pPr>
        <w:pStyle w:val="PL"/>
        <w:rPr>
          <w:noProof w:val="0"/>
        </w:rPr>
      </w:pPr>
    </w:p>
    <w:p w14:paraId="06624C2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410E0B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689B72E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>-- UPLINK RIM INFORMATION TRANSFER</w:t>
      </w:r>
    </w:p>
    <w:p w14:paraId="3C452C5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4C3BEA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47608D3" w14:textId="77777777" w:rsidR="003F538E" w:rsidRPr="001D2E49" w:rsidRDefault="003F538E" w:rsidP="003F538E">
      <w:pPr>
        <w:pStyle w:val="PL"/>
        <w:rPr>
          <w:noProof w:val="0"/>
        </w:rPr>
      </w:pPr>
    </w:p>
    <w:p w14:paraId="5F3D5FA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UplinkRIMInformationTransfer ::= SEQUENCE {</w:t>
      </w:r>
    </w:p>
    <w:p w14:paraId="508BF4D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{UplinkRIMInformationTransferIEs} },</w:t>
      </w:r>
    </w:p>
    <w:p w14:paraId="243DC90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1551BD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9198681" w14:textId="77777777" w:rsidR="003F538E" w:rsidRPr="001D2E49" w:rsidRDefault="003F538E" w:rsidP="003F538E">
      <w:pPr>
        <w:pStyle w:val="PL"/>
        <w:rPr>
          <w:noProof w:val="0"/>
        </w:rPr>
      </w:pPr>
    </w:p>
    <w:p w14:paraId="1349F1A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UplinkRIMInformationTransferIEs NGAP-PROTOCOL-IES ::= {</w:t>
      </w:r>
    </w:p>
    <w:p w14:paraId="16C992D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id-RIMInformationTransfer</w:t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RIMInformationTransfer</w:t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4E138B9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EDEE3E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7D978F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D02A57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9920112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>-- DOWNLINK RIM INFORMATION TRANSFER</w:t>
      </w:r>
    </w:p>
    <w:p w14:paraId="013FF6A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DE5C90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35D9DAF" w14:textId="77777777" w:rsidR="003F538E" w:rsidRPr="001D2E49" w:rsidRDefault="003F538E" w:rsidP="003F538E">
      <w:pPr>
        <w:pStyle w:val="PL"/>
        <w:rPr>
          <w:noProof w:val="0"/>
        </w:rPr>
      </w:pPr>
    </w:p>
    <w:p w14:paraId="797711E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DownlinkRIMInformationTransfer ::= SEQUENCE {</w:t>
      </w:r>
    </w:p>
    <w:p w14:paraId="67F6026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{DownlinkRIMInformationTransferIEs} },</w:t>
      </w:r>
    </w:p>
    <w:p w14:paraId="63C6706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ED2CA2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7A11C00" w14:textId="77777777" w:rsidR="003F538E" w:rsidRPr="001D2E49" w:rsidRDefault="003F538E" w:rsidP="003F538E">
      <w:pPr>
        <w:pStyle w:val="PL"/>
        <w:rPr>
          <w:noProof w:val="0"/>
        </w:rPr>
      </w:pPr>
    </w:p>
    <w:p w14:paraId="4ABBCE7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DownlinkRIMInformationTransferIEs NGAP-PROTOCOL-IES ::= {</w:t>
      </w:r>
    </w:p>
    <w:p w14:paraId="21EC9A5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id-RIMInformationTransfer</w:t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RIMInformationTransfer</w:t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0CEA307C" w14:textId="77777777" w:rsidR="003F538E" w:rsidRPr="001D2E49" w:rsidRDefault="003F538E" w:rsidP="003F538E">
      <w:pPr>
        <w:pStyle w:val="PL"/>
        <w:rPr>
          <w:noProof w:val="0"/>
        </w:rPr>
      </w:pPr>
    </w:p>
    <w:p w14:paraId="0F52CAF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640DE8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1A61D30" w14:textId="77777777" w:rsidR="003F538E" w:rsidRDefault="003F538E" w:rsidP="003F538E">
      <w:pPr>
        <w:pStyle w:val="PL"/>
        <w:rPr>
          <w:highlight w:val="green"/>
        </w:rPr>
      </w:pPr>
    </w:p>
    <w:p w14:paraId="4CBA982C" w14:textId="77777777" w:rsidR="003F538E" w:rsidRPr="00367E0D" w:rsidRDefault="003F538E" w:rsidP="003F538E">
      <w:pPr>
        <w:pStyle w:val="PL"/>
      </w:pPr>
      <w:r w:rsidRPr="00367E0D">
        <w:t>-- **************************************************************</w:t>
      </w:r>
    </w:p>
    <w:p w14:paraId="2D6CB2BE" w14:textId="77777777" w:rsidR="003F538E" w:rsidRPr="00367E0D" w:rsidRDefault="003F538E" w:rsidP="003F538E">
      <w:pPr>
        <w:pStyle w:val="PL"/>
      </w:pPr>
      <w:r w:rsidRPr="00367E0D">
        <w:t>--</w:t>
      </w:r>
    </w:p>
    <w:p w14:paraId="3E11E5EF" w14:textId="77777777" w:rsidR="003F538E" w:rsidRPr="00367E0D" w:rsidRDefault="003F538E" w:rsidP="003F538E">
      <w:pPr>
        <w:pStyle w:val="PL"/>
      </w:pPr>
      <w:r w:rsidRPr="00367E0D">
        <w:t>-- Connection Establishment Indication</w:t>
      </w:r>
    </w:p>
    <w:p w14:paraId="4FAEE388" w14:textId="77777777" w:rsidR="003F538E" w:rsidRPr="00367E0D" w:rsidRDefault="003F538E" w:rsidP="003F538E">
      <w:pPr>
        <w:pStyle w:val="PL"/>
      </w:pPr>
      <w:r w:rsidRPr="00367E0D">
        <w:t>--</w:t>
      </w:r>
    </w:p>
    <w:p w14:paraId="035BACDB" w14:textId="77777777" w:rsidR="003F538E" w:rsidRPr="00367E0D" w:rsidRDefault="003F538E" w:rsidP="003F538E">
      <w:pPr>
        <w:pStyle w:val="PL"/>
      </w:pPr>
      <w:r w:rsidRPr="00367E0D">
        <w:t>-- **************************************************************</w:t>
      </w:r>
    </w:p>
    <w:p w14:paraId="6F02F5DE" w14:textId="77777777" w:rsidR="003F538E" w:rsidRPr="00367E0D" w:rsidRDefault="003F538E" w:rsidP="003F538E">
      <w:pPr>
        <w:pStyle w:val="PL"/>
      </w:pPr>
    </w:p>
    <w:p w14:paraId="5F9F3B36" w14:textId="77777777" w:rsidR="003F538E" w:rsidRPr="00367E0D" w:rsidRDefault="003F538E" w:rsidP="003F538E">
      <w:pPr>
        <w:pStyle w:val="PL"/>
      </w:pPr>
      <w:r w:rsidRPr="00367E0D">
        <w:t>ConnectionEstablishmentIndication::= SEQUENCE {</w:t>
      </w:r>
    </w:p>
    <w:p w14:paraId="7AAF604E" w14:textId="77777777" w:rsidR="003F538E" w:rsidRPr="00367E0D" w:rsidRDefault="003F538E" w:rsidP="003F538E">
      <w:pPr>
        <w:pStyle w:val="PL"/>
      </w:pPr>
      <w:r w:rsidRPr="00367E0D">
        <w:tab/>
        <w:t>protocolIEs</w:t>
      </w:r>
      <w:r w:rsidRPr="00367E0D">
        <w:tab/>
      </w:r>
      <w:r w:rsidRPr="00367E0D">
        <w:tab/>
      </w:r>
      <w:r w:rsidRPr="00367E0D">
        <w:tab/>
        <w:t>ProtocolIE-Container { {ConnectionEstablishmentIndicationIEs} },</w:t>
      </w:r>
    </w:p>
    <w:p w14:paraId="350E7A6F" w14:textId="77777777" w:rsidR="003F538E" w:rsidRPr="00367E0D" w:rsidRDefault="003F538E" w:rsidP="003F538E">
      <w:pPr>
        <w:pStyle w:val="PL"/>
      </w:pPr>
      <w:r w:rsidRPr="00367E0D">
        <w:tab/>
        <w:t>...</w:t>
      </w:r>
    </w:p>
    <w:p w14:paraId="077BD5F6" w14:textId="77777777" w:rsidR="003F538E" w:rsidRPr="00367E0D" w:rsidRDefault="003F538E" w:rsidP="003F538E">
      <w:pPr>
        <w:pStyle w:val="PL"/>
      </w:pPr>
      <w:r w:rsidRPr="00367E0D">
        <w:t>}</w:t>
      </w:r>
    </w:p>
    <w:p w14:paraId="34CBE57B" w14:textId="77777777" w:rsidR="003F538E" w:rsidRPr="00367E0D" w:rsidRDefault="003F538E" w:rsidP="003F538E">
      <w:pPr>
        <w:pStyle w:val="PL"/>
      </w:pPr>
    </w:p>
    <w:p w14:paraId="0D2F727C" w14:textId="77777777" w:rsidR="003F538E" w:rsidRPr="00367E0D" w:rsidRDefault="003F538E" w:rsidP="003F538E">
      <w:pPr>
        <w:pStyle w:val="PL"/>
      </w:pPr>
      <w:r w:rsidRPr="00367E0D">
        <w:t>ConnectionEstablishmentIndicationIEs NGAP-PROTOCOL-IES ::= {</w:t>
      </w:r>
    </w:p>
    <w:p w14:paraId="7047A781" w14:textId="77777777" w:rsidR="003F538E" w:rsidRPr="00367E0D" w:rsidRDefault="003F538E" w:rsidP="003F538E">
      <w:pPr>
        <w:pStyle w:val="PL"/>
      </w:pPr>
      <w:r w:rsidRPr="00367E0D">
        <w:tab/>
        <w:t>{ ID id-AMF-UE-NGAP-ID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07F2035E" w14:textId="77777777" w:rsidR="003F538E" w:rsidRPr="00367E0D" w:rsidRDefault="003F538E" w:rsidP="003F538E">
      <w:pPr>
        <w:pStyle w:val="PL"/>
      </w:pPr>
      <w:r w:rsidRPr="00367E0D">
        <w:tab/>
        <w:t>{ ID id-RAN-UE-NGAP-ID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6A77D83B" w14:textId="77777777" w:rsidR="003F538E" w:rsidRPr="00367E0D" w:rsidRDefault="003F538E" w:rsidP="003F538E">
      <w:pPr>
        <w:pStyle w:val="PL"/>
        <w:rPr>
          <w:snapToGrid w:val="0"/>
        </w:rPr>
      </w:pPr>
      <w:r w:rsidRPr="00367E0D">
        <w:tab/>
        <w:t>{ ID id-UERadioCapability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CRITICALITY ignore</w:t>
      </w:r>
      <w:r w:rsidRPr="00367E0D">
        <w:tab/>
        <w:t>TYPE 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PRESENCE optional </w:t>
      </w:r>
      <w:r>
        <w:tab/>
      </w:r>
      <w:r w:rsidRPr="00367E0D">
        <w:t>}</w:t>
      </w:r>
      <w:r w:rsidRPr="00367E0D">
        <w:rPr>
          <w:snapToGrid w:val="0"/>
        </w:rPr>
        <w:t>|</w:t>
      </w:r>
    </w:p>
    <w:p w14:paraId="12AF3A49" w14:textId="77777777" w:rsidR="003F538E" w:rsidRPr="00367E0D" w:rsidRDefault="003F538E" w:rsidP="003F538E">
      <w:pPr>
        <w:pStyle w:val="PL"/>
        <w:rPr>
          <w:snapToGrid w:val="0"/>
        </w:rPr>
      </w:pPr>
      <w:r w:rsidRPr="00367E0D">
        <w:rPr>
          <w:snapToGrid w:val="0"/>
        </w:rPr>
        <w:tab/>
        <w:t>{ ID id-EndIndication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}|</w:t>
      </w:r>
    </w:p>
    <w:p w14:paraId="675BB6BE" w14:textId="77777777" w:rsidR="003F538E" w:rsidRPr="00367E0D" w:rsidRDefault="003F538E" w:rsidP="003F538E">
      <w:pPr>
        <w:pStyle w:val="PL"/>
        <w:rPr>
          <w:snapToGrid w:val="0"/>
        </w:rPr>
      </w:pPr>
      <w:r w:rsidRPr="00367E0D">
        <w:rPr>
          <w:snapToGrid w:val="0"/>
        </w:rPr>
        <w:tab/>
        <w:t>{ ID id-S-NSSAI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bookmarkStart w:id="1556" w:name="_Hlk38475115"/>
      <w:r w:rsidRPr="00367E0D">
        <w:rPr>
          <w:snapToGrid w:val="0"/>
        </w:rPr>
        <w:t>|</w:t>
      </w:r>
      <w:bookmarkEnd w:id="1556"/>
    </w:p>
    <w:p w14:paraId="447E8804" w14:textId="77777777" w:rsidR="003F538E" w:rsidRPr="00345012" w:rsidRDefault="003F538E" w:rsidP="003F538E">
      <w:pPr>
        <w:pStyle w:val="PL"/>
        <w:rPr>
          <w:snapToGrid w:val="0"/>
        </w:rPr>
      </w:pPr>
      <w:r w:rsidRPr="00367E0D">
        <w:rPr>
          <w:snapToGrid w:val="0"/>
        </w:rPr>
        <w:tab/>
        <w:t>{ ID id-AllowedNSSAI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r w:rsidRPr="00345012">
        <w:rPr>
          <w:snapToGrid w:val="0"/>
        </w:rPr>
        <w:t>|</w:t>
      </w:r>
    </w:p>
    <w:p w14:paraId="4534D7FF" w14:textId="77777777" w:rsidR="003F538E" w:rsidRPr="00067120" w:rsidRDefault="003F538E" w:rsidP="003F538E">
      <w:pPr>
        <w:pStyle w:val="PL"/>
        <w:rPr>
          <w:noProof w:val="0"/>
          <w:snapToGrid w:val="0"/>
        </w:rPr>
      </w:pPr>
      <w:r w:rsidRPr="00345012">
        <w:rPr>
          <w:snapToGrid w:val="0"/>
        </w:rPr>
        <w:tab/>
        <w:t>{ ID id-UE-DifferentiationInfo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CRITICALITY ignore</w:t>
      </w:r>
      <w:r w:rsidRPr="00345012">
        <w:rPr>
          <w:snapToGrid w:val="0"/>
        </w:rPr>
        <w:tab/>
        <w:t>TYPE 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}</w:t>
      </w:r>
      <w:r w:rsidRPr="00067120">
        <w:rPr>
          <w:noProof w:val="0"/>
          <w:snapToGrid w:val="0"/>
        </w:rPr>
        <w:t>|</w:t>
      </w:r>
    </w:p>
    <w:p w14:paraId="174F239C" w14:textId="77777777" w:rsidR="003F538E" w:rsidRPr="00067120" w:rsidRDefault="003F538E" w:rsidP="003F538E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 w:rsidRPr="00C2245C">
        <w:rPr>
          <w:noProof w:val="0"/>
          <w:snapToGrid w:val="0"/>
        </w:rPr>
        <w:t>DL-CP-SecurityInformation</w:t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 w:rsidRPr="00C2245C">
        <w:rPr>
          <w:noProof w:val="0"/>
          <w:snapToGrid w:val="0"/>
        </w:rPr>
        <w:t>DL-CP-SecurityInformation</w:t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}|</w:t>
      </w:r>
    </w:p>
    <w:p w14:paraId="5215E692" w14:textId="77777777" w:rsidR="003F538E" w:rsidRDefault="003F538E" w:rsidP="003F538E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NB-IoT-UEPriority</w:t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NB-IoT-UEPriority</w:t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2D3B5325" w14:textId="77777777" w:rsidR="003F538E" w:rsidRDefault="003F538E" w:rsidP="003F538E">
      <w:pPr>
        <w:pStyle w:val="PL"/>
        <w:rPr>
          <w:snapToGrid w:val="0"/>
          <w:lang w:eastAsia="zh-CN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57F17FB1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>
        <w:rPr>
          <w:noProof w:val="0"/>
          <w:snapToGrid w:val="0"/>
        </w:rPr>
        <w:t>|</w:t>
      </w:r>
    </w:p>
    <w:p w14:paraId="66BC8D8E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367E0D">
        <w:rPr>
          <w:noProof w:val="0"/>
          <w:snapToGrid w:val="0"/>
        </w:rPr>
        <w:t>,</w:t>
      </w:r>
    </w:p>
    <w:p w14:paraId="6A8F5BC5" w14:textId="77777777" w:rsidR="003F538E" w:rsidRPr="00367E0D" w:rsidRDefault="003F538E" w:rsidP="003F538E">
      <w:pPr>
        <w:pStyle w:val="PL"/>
      </w:pPr>
      <w:r w:rsidRPr="00367E0D">
        <w:tab/>
        <w:t>...</w:t>
      </w:r>
    </w:p>
    <w:p w14:paraId="18C096F2" w14:textId="77777777" w:rsidR="003F538E" w:rsidRPr="00CE382F" w:rsidRDefault="003F538E" w:rsidP="003F538E">
      <w:pPr>
        <w:pStyle w:val="PL"/>
      </w:pPr>
      <w:r w:rsidRPr="00367E0D">
        <w:t>}</w:t>
      </w:r>
    </w:p>
    <w:p w14:paraId="2F6B777D" w14:textId="77777777" w:rsidR="003F538E" w:rsidRPr="00367E0D" w:rsidRDefault="003F538E" w:rsidP="003F538E">
      <w:pPr>
        <w:pStyle w:val="PL"/>
      </w:pPr>
    </w:p>
    <w:p w14:paraId="48D3CB61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002E215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4C16C3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B61EFAD" w14:textId="77777777" w:rsidR="003F538E" w:rsidRPr="001D2E49" w:rsidRDefault="003F538E" w:rsidP="003F538E">
      <w:pPr>
        <w:pStyle w:val="PL"/>
        <w:outlineLvl w:val="3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</w:t>
      </w:r>
      <w:r w:rsidRPr="001D2E49">
        <w:rPr>
          <w:noProof w:val="0"/>
        </w:rPr>
        <w:t xml:space="preserve"> ELEMENTARY PROCEDURES</w:t>
      </w:r>
    </w:p>
    <w:p w14:paraId="4734725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213208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2D39D94" w14:textId="77777777" w:rsidR="003F538E" w:rsidRPr="001D2E49" w:rsidRDefault="003F538E" w:rsidP="003F538E">
      <w:pPr>
        <w:pStyle w:val="PL"/>
        <w:rPr>
          <w:noProof w:val="0"/>
        </w:rPr>
      </w:pPr>
    </w:p>
    <w:p w14:paraId="3B511BF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31ABC86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633C4D4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REQUEST</w:t>
      </w:r>
    </w:p>
    <w:p w14:paraId="2B12AF5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6DD6A8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74CB9A5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557AF1C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 xml:space="preserve"> ::= SEQUENCE {</w:t>
      </w:r>
    </w:p>
    <w:p w14:paraId="6899CBB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IEs} },</w:t>
      </w:r>
    </w:p>
    <w:p w14:paraId="6F29DBD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3E39A3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D9F814D" w14:textId="77777777" w:rsidR="003F538E" w:rsidRPr="001D2E49" w:rsidRDefault="003F538E" w:rsidP="003F538E">
      <w:pPr>
        <w:pStyle w:val="PL"/>
        <w:rPr>
          <w:noProof w:val="0"/>
        </w:rPr>
      </w:pPr>
    </w:p>
    <w:p w14:paraId="2B303A9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 NGAP-PROTOCOL-IES ::= {</w:t>
      </w:r>
    </w:p>
    <w:p w14:paraId="7444A7F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08ECAB4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A72FEF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8ACD4A0" w14:textId="77777777" w:rsidR="003F538E" w:rsidRPr="001D2E49" w:rsidRDefault="003F538E" w:rsidP="003F538E">
      <w:pPr>
        <w:pStyle w:val="PL"/>
        <w:rPr>
          <w:noProof w:val="0"/>
        </w:rPr>
      </w:pPr>
    </w:p>
    <w:p w14:paraId="0965D84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3266FE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49F2060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RESPONSE</w:t>
      </w:r>
    </w:p>
    <w:p w14:paraId="37A9AC3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3415DD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DB9544C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49E3CFF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 xml:space="preserve"> ::= SEQUENCE {</w:t>
      </w:r>
    </w:p>
    <w:p w14:paraId="43AEE85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IEs} },</w:t>
      </w:r>
    </w:p>
    <w:p w14:paraId="28150E4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AD09E9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061E66B" w14:textId="77777777" w:rsidR="003F538E" w:rsidRPr="001D2E49" w:rsidRDefault="003F538E" w:rsidP="003F538E">
      <w:pPr>
        <w:pStyle w:val="PL"/>
        <w:rPr>
          <w:noProof w:val="0"/>
        </w:rPr>
      </w:pPr>
    </w:p>
    <w:p w14:paraId="06D17A9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 NGAP-PROTOCOL-IES ::= {</w:t>
      </w:r>
    </w:p>
    <w:p w14:paraId="2D5936B8" w14:textId="77777777" w:rsidR="003F538E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52950357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1D2E49">
        <w:rPr>
          <w:noProof w:val="0"/>
          <w:snapToGrid w:val="0"/>
        </w:rPr>
        <w:t>{ ID id-UERadioCapability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 xml:space="preserve">mandatory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9ADF9EC" w14:textId="77777777" w:rsidR="003F538E" w:rsidRPr="001D2E49" w:rsidRDefault="003F538E" w:rsidP="003F538E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id-CriticalityDiagnostics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noProof w:val="0"/>
        </w:rPr>
        <w:t>,</w:t>
      </w:r>
    </w:p>
    <w:p w14:paraId="625999F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2757526" w14:textId="77777777" w:rsidR="003F538E" w:rsidRPr="00670F1F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F1BFE69" w14:textId="77777777" w:rsidR="003F538E" w:rsidRDefault="003F538E" w:rsidP="003F538E">
      <w:pPr>
        <w:pStyle w:val="PL"/>
        <w:rPr>
          <w:noProof w:val="0"/>
        </w:rPr>
      </w:pPr>
    </w:p>
    <w:p w14:paraId="3FFBC02F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808B433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40F5DC4C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AMF</w:t>
      </w:r>
      <w:r w:rsidRPr="008711EA">
        <w:rPr>
          <w:noProof w:val="0"/>
        </w:rPr>
        <w:t xml:space="preserve"> CP Relocation Indication</w:t>
      </w:r>
    </w:p>
    <w:p w14:paraId="33112C4C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34DD2D8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2428B704" w14:textId="77777777" w:rsidR="003F538E" w:rsidRPr="008711EA" w:rsidRDefault="003F538E" w:rsidP="003F538E">
      <w:pPr>
        <w:pStyle w:val="PL"/>
        <w:rPr>
          <w:noProof w:val="0"/>
        </w:rPr>
      </w:pPr>
    </w:p>
    <w:p w14:paraId="4901CA8D" w14:textId="77777777" w:rsidR="003F538E" w:rsidRPr="008711EA" w:rsidRDefault="003F538E" w:rsidP="003F538E">
      <w:pPr>
        <w:pStyle w:val="PL"/>
        <w:rPr>
          <w:noProof w:val="0"/>
        </w:rPr>
      </w:pPr>
      <w:r>
        <w:rPr>
          <w:noProof w:val="0"/>
        </w:rPr>
        <w:t>AMF</w:t>
      </w:r>
      <w:r w:rsidRPr="008711EA">
        <w:rPr>
          <w:noProof w:val="0"/>
        </w:rPr>
        <w:t>CPRelocationIndication ::= SEQUENCE {</w:t>
      </w:r>
    </w:p>
    <w:p w14:paraId="64C4629B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protocolIEs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ProtocolIE-Container { { </w:t>
      </w:r>
      <w:r>
        <w:rPr>
          <w:noProof w:val="0"/>
        </w:rPr>
        <w:t>AMF</w:t>
      </w:r>
      <w:r w:rsidRPr="008711EA">
        <w:rPr>
          <w:noProof w:val="0"/>
        </w:rPr>
        <w:t>CPRelocationIndicationIEs} },</w:t>
      </w:r>
    </w:p>
    <w:p w14:paraId="5D07B6EA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0C010A5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1EF6BBEB" w14:textId="77777777" w:rsidR="003F538E" w:rsidRPr="008711EA" w:rsidRDefault="003F538E" w:rsidP="003F538E">
      <w:pPr>
        <w:pStyle w:val="PL"/>
        <w:rPr>
          <w:noProof w:val="0"/>
        </w:rPr>
      </w:pPr>
    </w:p>
    <w:p w14:paraId="7A93FA10" w14:textId="77777777" w:rsidR="003F538E" w:rsidRPr="008711EA" w:rsidRDefault="003F538E" w:rsidP="003F538E">
      <w:pPr>
        <w:pStyle w:val="PL"/>
        <w:rPr>
          <w:noProof w:val="0"/>
        </w:rPr>
      </w:pPr>
      <w:r>
        <w:rPr>
          <w:noProof w:val="0"/>
        </w:rPr>
        <w:t>AMF</w:t>
      </w:r>
      <w:r w:rsidRPr="008711EA">
        <w:rPr>
          <w:noProof w:val="0"/>
        </w:rPr>
        <w:t xml:space="preserve">CPRelocationIndicationIEs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19ED33E5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3BECAA3D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014BBC08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</w:rPr>
        <w:tab/>
      </w:r>
      <w:r w:rsidRPr="008711EA">
        <w:rPr>
          <w:noProof w:val="0"/>
          <w:snapToGrid w:val="0"/>
        </w:rPr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51793886" w14:textId="77777777" w:rsidR="003F538E" w:rsidRPr="008711EA" w:rsidRDefault="003F538E" w:rsidP="003F538E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{ ID id-</w:t>
      </w:r>
      <w:r>
        <w:rPr>
          <w:noProof w:val="0"/>
          <w:snapToGrid w:val="0"/>
        </w:rPr>
        <w:t>AllowedNSSAI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AllowedNSSAI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327A60AC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</w:r>
      <w:r w:rsidRPr="008711EA">
        <w:rPr>
          <w:noProof w:val="0"/>
        </w:rPr>
        <w:t>...</w:t>
      </w:r>
    </w:p>
    <w:p w14:paraId="1BDB6C52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BD7445B" w14:textId="77777777" w:rsidR="003F538E" w:rsidRPr="001D2E49" w:rsidRDefault="003F538E" w:rsidP="003F538E">
      <w:pPr>
        <w:pStyle w:val="PL"/>
        <w:rPr>
          <w:noProof w:val="0"/>
        </w:rPr>
      </w:pPr>
    </w:p>
    <w:p w14:paraId="1C66243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END</w:t>
      </w:r>
    </w:p>
    <w:p w14:paraId="1588EF1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>-- ASN1STOP</w:t>
      </w:r>
    </w:p>
    <w:p w14:paraId="798215D0" w14:textId="77777777" w:rsidR="00171974" w:rsidRDefault="00171974" w:rsidP="00791DD0">
      <w:pPr>
        <w:pStyle w:val="Heading3"/>
        <w:ind w:left="720" w:hanging="720"/>
        <w:rPr>
          <w:lang w:val="fr-FR"/>
        </w:rPr>
      </w:pPr>
    </w:p>
    <w:p w14:paraId="2B40337F" w14:textId="7350B023" w:rsidR="00BF52B1" w:rsidRPr="00791DD0" w:rsidRDefault="00BF52B1" w:rsidP="00791DD0">
      <w:pPr>
        <w:pStyle w:val="Heading3"/>
        <w:ind w:left="720" w:hanging="720"/>
      </w:pPr>
      <w:r w:rsidRPr="007D698A">
        <w:rPr>
          <w:lang w:val="fr-FR"/>
        </w:rPr>
        <w:t>9.4.5</w:t>
      </w:r>
      <w:r w:rsidRPr="007D698A">
        <w:rPr>
          <w:lang w:val="fr-FR"/>
        </w:rPr>
        <w:tab/>
        <w:t>Information Element Definitions</w:t>
      </w:r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</w:p>
    <w:p w14:paraId="59046AB3" w14:textId="77777777" w:rsidR="00BF52B1" w:rsidRDefault="00BF52B1" w:rsidP="00BF52B1">
      <w:pPr>
        <w:pStyle w:val="PL"/>
        <w:spacing w:line="0" w:lineRule="atLeast"/>
        <w:rPr>
          <w:noProof w:val="0"/>
          <w:lang w:val="fr-FR"/>
        </w:rPr>
      </w:pPr>
    </w:p>
    <w:p w14:paraId="020F2E2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1B6A288C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A233F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AF6E0E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6C1DF03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947139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C8876E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280033C5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2ACED7DF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5C3C5A0B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ngap-IEs (2) }</w:t>
      </w:r>
    </w:p>
    <w:p w14:paraId="125739E5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3754B28D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47529314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45E1478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6E81B0AD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0063C44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0E6C9834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7717CB45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id-AdditionalDLForwardingUPTNLInformation,</w:t>
      </w:r>
    </w:p>
    <w:p w14:paraId="66DE101B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id-AdditionalULForwardingUPTNLInformation,</w:t>
      </w:r>
    </w:p>
    <w:p w14:paraId="701CB96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id-AdditionalDLQosFlowPerTNLInformation,</w:t>
      </w:r>
    </w:p>
    <w:p w14:paraId="19012C83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id-AdditionalDLUPTNLInformationForHOList,</w:t>
      </w:r>
    </w:p>
    <w:p w14:paraId="5D1568BE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id-AdditionalNGU-UP-TNLInformation,</w:t>
      </w:r>
    </w:p>
    <w:p w14:paraId="196021FC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DL-NGU-UP-TNLInformation</w:t>
      </w:r>
      <w:r>
        <w:rPr>
          <w:noProof w:val="0"/>
          <w:snapToGrid w:val="0"/>
        </w:rPr>
        <w:t>,</w:t>
      </w:r>
    </w:p>
    <w:p w14:paraId="180475AC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>
        <w:rPr>
          <w:noProof w:val="0"/>
          <w:snapToGrid w:val="0"/>
        </w:rPr>
        <w:t>,</w:t>
      </w:r>
    </w:p>
    <w:p w14:paraId="7E231901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NGU-UP-TNLInformation</w:t>
      </w:r>
      <w:r>
        <w:rPr>
          <w:noProof w:val="0"/>
          <w:snapToGrid w:val="0"/>
        </w:rPr>
        <w:t>,</w:t>
      </w:r>
    </w:p>
    <w:p w14:paraId="23832D2E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>
        <w:rPr>
          <w:noProof w:val="0"/>
          <w:snapToGrid w:val="0"/>
        </w:rPr>
        <w:t>,</w:t>
      </w:r>
    </w:p>
    <w:p w14:paraId="7A69144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id-AdditionalUL-NGU-UP-TNLInformation,</w:t>
      </w:r>
    </w:p>
    <w:p w14:paraId="2C3AD39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id-</w:t>
      </w:r>
      <w:r>
        <w:rPr>
          <w:noProof w:val="0"/>
          <w:snapToGrid w:val="0"/>
        </w:rPr>
        <w:t>AlternativeQoSParaSetList,</w:t>
      </w:r>
    </w:p>
    <w:p w14:paraId="67D3F08A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id-</w:t>
      </w:r>
      <w:r w:rsidRPr="003F3788">
        <w:rPr>
          <w:snapToGrid w:val="0"/>
          <w:lang w:eastAsia="en-GB"/>
        </w:rPr>
        <w:t>BurstArrivalTimeDownlink</w:t>
      </w:r>
      <w:r>
        <w:rPr>
          <w:snapToGrid w:val="0"/>
          <w:lang w:eastAsia="en-GB"/>
        </w:rPr>
        <w:t>,</w:t>
      </w:r>
    </w:p>
    <w:p w14:paraId="48BFD02C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01A2135C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CNPacketDelayBudgetDL,</w:t>
      </w:r>
    </w:p>
    <w:p w14:paraId="41CD6F10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CNPacketDelayBudgetUL,</w:t>
      </w:r>
    </w:p>
    <w:p w14:paraId="012A8CF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id-CNTypeRestrictionsForEquivalent,</w:t>
      </w:r>
    </w:p>
    <w:p w14:paraId="586E77A2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id-CNTypeRestrictionsForServing,</w:t>
      </w:r>
    </w:p>
    <w:p w14:paraId="20F05985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snapToGrid w:val="0"/>
        </w:rPr>
        <w:tab/>
        <w:t>id-CommonNetworkInstance,</w:t>
      </w:r>
    </w:p>
    <w:p w14:paraId="3FA71630" w14:textId="77777777" w:rsidR="00827489" w:rsidRPr="00AD521A" w:rsidRDefault="00827489" w:rsidP="00827489">
      <w:pPr>
        <w:pStyle w:val="PL"/>
        <w:rPr>
          <w:noProof w:val="0"/>
          <w:snapToGrid w:val="0"/>
        </w:rPr>
      </w:pPr>
      <w:r>
        <w:rPr>
          <w:snapToGrid w:val="0"/>
        </w:rPr>
        <w:tab/>
        <w:t>id-ConfiguredTACIndication,</w:t>
      </w:r>
    </w:p>
    <w:p w14:paraId="080B053C" w14:textId="77777777" w:rsidR="00827489" w:rsidRPr="001D2E49" w:rsidRDefault="00827489" w:rsidP="00827489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650488">
        <w:rPr>
          <w:snapToGrid w:val="0"/>
        </w:rPr>
        <w:t>id-</w:t>
      </w:r>
      <w:r>
        <w:rPr>
          <w:snapToGrid w:val="0"/>
        </w:rPr>
        <w:t>CurrentQoSParaSetIndex,</w:t>
      </w:r>
    </w:p>
    <w:p w14:paraId="29D48173" w14:textId="77777777" w:rsidR="00827489" w:rsidRDefault="00827489" w:rsidP="00827489">
      <w:pPr>
        <w:pStyle w:val="PL"/>
        <w:rPr>
          <w:lang w:eastAsia="zh-CN"/>
        </w:rPr>
      </w:pPr>
      <w:r w:rsidRPr="00111906">
        <w:rPr>
          <w:rFonts w:eastAsia="SimSun"/>
        </w:rPr>
        <w:tab/>
      </w:r>
      <w:r>
        <w:rPr>
          <w:noProof w:val="0"/>
          <w:snapToGrid w:val="0"/>
        </w:rPr>
        <w:t>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>
        <w:rPr>
          <w:rFonts w:hint="eastAsia"/>
          <w:lang w:eastAsia="zh-CN"/>
        </w:rPr>
        <w:t>,</w:t>
      </w:r>
    </w:p>
    <w:p w14:paraId="5876EA86" w14:textId="77777777" w:rsidR="00827489" w:rsidRPr="00AD521A" w:rsidRDefault="00827489" w:rsidP="00827489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List,</w:t>
      </w:r>
    </w:p>
    <w:p w14:paraId="650FF709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id-DataForwardingNotPossible,</w:t>
      </w:r>
    </w:p>
    <w:p w14:paraId="308504BD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id-DataForwardingResponseERABList,</w:t>
      </w:r>
    </w:p>
    <w:p w14:paraId="7A1392C9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id-DirectForwardingPathAvailability,</w:t>
      </w:r>
    </w:p>
    <w:p w14:paraId="5BF317D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id-DL-NGU-UP-TNLInformation,</w:t>
      </w:r>
    </w:p>
    <w:p w14:paraId="17E65F76" w14:textId="77777777" w:rsidR="0082748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id-EndpointIPAddressAndPort,</w:t>
      </w:r>
    </w:p>
    <w:p w14:paraId="7BE8E8DC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ExtendedPacketDelayBudget,</w:t>
      </w:r>
    </w:p>
    <w:p w14:paraId="313A4C9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id-ExtendedRATRestrictionInformation,</w:t>
      </w:r>
    </w:p>
    <w:p w14:paraId="249807E8" w14:textId="77777777" w:rsidR="00827489" w:rsidRDefault="00827489" w:rsidP="00827489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id-Extended</w:t>
      </w:r>
      <w:r>
        <w:rPr>
          <w:noProof w:val="0"/>
          <w:snapToGrid w:val="0"/>
        </w:rPr>
        <w:t>SliceSupportList</w:t>
      </w:r>
      <w:r w:rsidRPr="00E75607">
        <w:rPr>
          <w:noProof w:val="0"/>
          <w:snapToGrid w:val="0"/>
        </w:rPr>
        <w:t>,</w:t>
      </w:r>
    </w:p>
    <w:p w14:paraId="77740FB7" w14:textId="77777777" w:rsidR="00827489" w:rsidRDefault="00827489" w:rsidP="00827489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id-Extended</w:t>
      </w:r>
      <w:r>
        <w:rPr>
          <w:noProof w:val="0"/>
          <w:snapToGrid w:val="0"/>
        </w:rPr>
        <w:t>TAISliceSupportList</w:t>
      </w:r>
      <w:r w:rsidRPr="00E75607">
        <w:rPr>
          <w:noProof w:val="0"/>
          <w:snapToGrid w:val="0"/>
        </w:rPr>
        <w:t>,</w:t>
      </w:r>
    </w:p>
    <w:p w14:paraId="3A8BE7C7" w14:textId="77777777" w:rsidR="00827489" w:rsidRDefault="00827489" w:rsidP="00827489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snapToGrid w:val="0"/>
          <w:lang w:eastAsia="zh-CN"/>
        </w:rPr>
        <w:t>,</w:t>
      </w:r>
    </w:p>
    <w:p w14:paraId="2447805B" w14:textId="77777777" w:rsidR="00827489" w:rsidRPr="00ED189F" w:rsidRDefault="00827489" w:rsidP="00827489">
      <w:pPr>
        <w:pStyle w:val="PL"/>
        <w:rPr>
          <w:snapToGrid w:val="0"/>
        </w:rPr>
      </w:pPr>
      <w:r w:rsidRPr="00326920">
        <w:rPr>
          <w:rFonts w:eastAsia="SimSun"/>
          <w:snapToGrid w:val="0"/>
        </w:rPr>
        <w:tab/>
      </w:r>
      <w:r w:rsidRPr="00ED189F">
        <w:rPr>
          <w:snapToGrid w:val="0"/>
        </w:rPr>
        <w:t>id-G</w:t>
      </w:r>
      <w:r>
        <w:rPr>
          <w:snapToGrid w:val="0"/>
        </w:rPr>
        <w:t>lobalCable-</w:t>
      </w:r>
      <w:r w:rsidRPr="00ED189F">
        <w:rPr>
          <w:snapToGrid w:val="0"/>
        </w:rPr>
        <w:t>ID,</w:t>
      </w:r>
    </w:p>
    <w:p w14:paraId="6613EC56" w14:textId="77777777" w:rsidR="00827489" w:rsidRPr="00ED189F" w:rsidRDefault="00827489" w:rsidP="00827489">
      <w:pPr>
        <w:pStyle w:val="PL"/>
        <w:rPr>
          <w:snapToGrid w:val="0"/>
        </w:rPr>
      </w:pPr>
      <w:r w:rsidRPr="00326920">
        <w:rPr>
          <w:rFonts w:eastAsia="SimSun"/>
          <w:snapToGrid w:val="0"/>
        </w:rPr>
        <w:tab/>
      </w:r>
      <w:r w:rsidRPr="00ED189F">
        <w:rPr>
          <w:snapToGrid w:val="0"/>
        </w:rPr>
        <w:t>id-GlobalRANNodeID,</w:t>
      </w:r>
    </w:p>
    <w:p w14:paraId="255E91CF" w14:textId="77777777" w:rsidR="00827489" w:rsidRPr="00C05B0F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id-GlobalTNGF-ID,</w:t>
      </w:r>
    </w:p>
    <w:p w14:paraId="380C81A0" w14:textId="77777777" w:rsidR="00827489" w:rsidRPr="00C05B0F" w:rsidRDefault="00827489" w:rsidP="00827489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 xml:space="preserve"> </w:t>
      </w:r>
      <w:r w:rsidRPr="00C05B0F">
        <w:rPr>
          <w:noProof w:val="0"/>
          <w:snapToGrid w:val="0"/>
        </w:rPr>
        <w:tab/>
        <w:t>id-GlobalTWIF-ID,</w:t>
      </w:r>
    </w:p>
    <w:p w14:paraId="52D59F48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id-GlobalW-AGF-ID,</w:t>
      </w:r>
    </w:p>
    <w:p w14:paraId="684C63EC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id-GUAMIType,</w:t>
      </w:r>
    </w:p>
    <w:p w14:paraId="55A23B9C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id-LastEUTRAN-PLMNIdentity,</w:t>
      </w:r>
    </w:p>
    <w:p w14:paraId="4BD5B892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id-LocationReportingAdditionalInfo,</w:t>
      </w:r>
    </w:p>
    <w:p w14:paraId="61169E4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id-MaximumIntegrityProtectedDataRate-DL,</w:t>
      </w:r>
    </w:p>
    <w:p w14:paraId="3BC27FC1" w14:textId="77777777" w:rsidR="00827489" w:rsidRPr="00F32326" w:rsidRDefault="00827489" w:rsidP="00827489">
      <w:pPr>
        <w:pStyle w:val="PL"/>
        <w:rPr>
          <w:noProof w:val="0"/>
          <w:snapToGrid w:val="0"/>
        </w:rPr>
      </w:pPr>
      <w:bookmarkStart w:id="1557" w:name="OLE_LINK51"/>
      <w:r w:rsidRPr="00F32326">
        <w:rPr>
          <w:noProof w:val="0"/>
          <w:snapToGrid w:val="0"/>
        </w:rPr>
        <w:tab/>
        <w:t>id-MDTConfiguration,</w:t>
      </w:r>
    </w:p>
    <w:bookmarkEnd w:id="1557"/>
    <w:p w14:paraId="2FABDBEB" w14:textId="77777777" w:rsidR="00827489" w:rsidRPr="000F3C96" w:rsidRDefault="00827489" w:rsidP="00827489">
      <w:pPr>
        <w:pStyle w:val="PL"/>
        <w:rPr>
          <w:snapToGrid w:val="0"/>
        </w:rPr>
      </w:pPr>
      <w:r w:rsidRPr="000F3C96">
        <w:rPr>
          <w:snapToGrid w:val="0"/>
        </w:rPr>
        <w:tab/>
        <w:t>id-</w:t>
      </w:r>
      <w:r>
        <w:rPr>
          <w:snapToGrid w:val="0"/>
        </w:rPr>
        <w:t>MicoAllPLMN</w:t>
      </w:r>
      <w:r w:rsidRPr="000F3C96">
        <w:rPr>
          <w:snapToGrid w:val="0"/>
        </w:rPr>
        <w:t>,</w:t>
      </w:r>
    </w:p>
    <w:p w14:paraId="6F2080D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id-NetworkInstance,</w:t>
      </w:r>
    </w:p>
    <w:p w14:paraId="4CFA9F7A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14:paraId="45C4E529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NPN-MobilityInformation,</w:t>
      </w:r>
    </w:p>
    <w:p w14:paraId="2D982791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NPN-PagingAssistanceInformation,</w:t>
      </w:r>
    </w:p>
    <w:p w14:paraId="4132BF1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NPN-Support,</w:t>
      </w:r>
    </w:p>
    <w:p w14:paraId="52D8BD6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id-OldAssociatedQosFlowList-ULendmarkerexpected,</w:t>
      </w:r>
    </w:p>
    <w:p w14:paraId="5FE6E42B" w14:textId="77777777" w:rsidR="00827489" w:rsidRPr="002F1391" w:rsidRDefault="00827489" w:rsidP="00827489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id-PagingAssisDataforCEcapabUE,</w:t>
      </w:r>
    </w:p>
    <w:p w14:paraId="37CC37F6" w14:textId="77777777" w:rsidR="00827489" w:rsidRDefault="00827489" w:rsidP="00827489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PagingeDRXInformation</w:t>
      </w:r>
      <w:r>
        <w:rPr>
          <w:snapToGrid w:val="0"/>
          <w:lang w:eastAsia="zh-CN"/>
        </w:rPr>
        <w:t>,</w:t>
      </w:r>
    </w:p>
    <w:p w14:paraId="308BB94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DUSessionAggregateMaximumBitRate,</w:t>
      </w:r>
    </w:p>
    <w:p w14:paraId="7B4EA0C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2AB4">
        <w:rPr>
          <w:noProof w:val="0"/>
          <w:snapToGrid w:val="0"/>
        </w:rPr>
        <w:t>id-PduSessionExpectedUEActivityBehaviour,</w:t>
      </w:r>
    </w:p>
    <w:p w14:paraId="127A7B36" w14:textId="77777777" w:rsidR="00827489" w:rsidRPr="001D2E49" w:rsidRDefault="00827489" w:rsidP="00827489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FailedToSetupListCxtFail,</w:t>
      </w:r>
    </w:p>
    <w:p w14:paraId="7FD591C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id-PDUSessionResourceReleaseResponseTransfer,</w:t>
      </w:r>
    </w:p>
    <w:p w14:paraId="3F46138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id-PDUSessionType,</w:t>
      </w:r>
    </w:p>
    <w:p w14:paraId="7E67D75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id-PSCellInformation,</w:t>
      </w:r>
    </w:p>
    <w:p w14:paraId="70BC1DE2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id-QosFlowAddOrModifyRequestList,</w:t>
      </w:r>
    </w:p>
    <w:p w14:paraId="7BD350D2" w14:textId="77777777" w:rsidR="00827489" w:rsidRPr="00207299" w:rsidRDefault="00827489" w:rsidP="00827489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</w:r>
      <w:r w:rsidRPr="00207299">
        <w:rPr>
          <w:noProof w:val="0"/>
          <w:snapToGrid w:val="0"/>
        </w:rPr>
        <w:t>id-</w:t>
      </w:r>
      <w:r>
        <w:rPr>
          <w:noProof w:val="0"/>
          <w:snapToGrid w:val="0"/>
        </w:rPr>
        <w:t>QosFlowFailedToSetupList</w:t>
      </w:r>
      <w:r w:rsidRPr="00207299">
        <w:rPr>
          <w:rFonts w:hint="eastAsia"/>
          <w:noProof w:val="0"/>
          <w:snapToGrid w:val="0"/>
        </w:rPr>
        <w:t>,</w:t>
      </w:r>
    </w:p>
    <w:p w14:paraId="74D093E1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Q</w:t>
      </w:r>
      <w:r w:rsidRPr="001D2E49">
        <w:rPr>
          <w:noProof w:val="0"/>
          <w:snapToGrid w:val="0"/>
        </w:rPr>
        <w:t>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List</w:t>
      </w:r>
      <w:r>
        <w:rPr>
          <w:noProof w:val="0"/>
          <w:snapToGrid w:val="0"/>
        </w:rPr>
        <w:t>,</w:t>
      </w:r>
    </w:p>
    <w:p w14:paraId="00C607DE" w14:textId="77777777" w:rsidR="00827489" w:rsidRDefault="00827489" w:rsidP="00827489">
      <w:pPr>
        <w:pStyle w:val="PL"/>
        <w:rPr>
          <w:rFonts w:eastAsia="SimSun"/>
        </w:rPr>
      </w:pPr>
      <w:r>
        <w:rPr>
          <w:rFonts w:eastAsia="SimSun"/>
        </w:rPr>
        <w:tab/>
      </w:r>
      <w:r w:rsidRPr="00426C7D">
        <w:rPr>
          <w:rFonts w:eastAsia="SimSun"/>
        </w:rPr>
        <w:t>id-QosFlow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>
        <w:rPr>
          <w:rFonts w:eastAsia="SimSun"/>
        </w:rPr>
        <w:t>,</w:t>
      </w:r>
    </w:p>
    <w:p w14:paraId="48287D2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id-QosFlowSetupRequestList,</w:t>
      </w:r>
    </w:p>
    <w:p w14:paraId="54553EA5" w14:textId="77777777" w:rsidR="00827489" w:rsidRPr="00B66DA4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id-QosFlowToReleaseList,</w:t>
      </w:r>
    </w:p>
    <w:p w14:paraId="65511535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id-QosMonitoringRequest,</w:t>
      </w:r>
    </w:p>
    <w:p w14:paraId="72A78737" w14:textId="77777777" w:rsidR="00827489" w:rsidRPr="006F1034" w:rsidRDefault="00827489" w:rsidP="00827489">
      <w:pPr>
        <w:pStyle w:val="PL"/>
        <w:rPr>
          <w:rFonts w:cs="Courier New"/>
          <w:snapToGrid w:val="0"/>
        </w:rPr>
      </w:pPr>
      <w:r>
        <w:rPr>
          <w:snapToGrid w:val="0"/>
        </w:rPr>
        <w:tab/>
        <w:t>id-QosMonitoringReportingFrequency,</w:t>
      </w:r>
    </w:p>
    <w:p w14:paraId="1FFB379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id-RAT-Information,</w:t>
      </w:r>
    </w:p>
    <w:p w14:paraId="038FE024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r>
        <w:rPr>
          <w:noProof w:val="0"/>
          <w:snapToGrid w:val="0"/>
        </w:rPr>
        <w:t>,</w:t>
      </w:r>
    </w:p>
    <w:p w14:paraId="41968178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L-NGU-TNLInformationReused</w:t>
      </w:r>
      <w:r>
        <w:rPr>
          <w:noProof w:val="0"/>
          <w:snapToGrid w:val="0"/>
        </w:rPr>
        <w:t>,</w:t>
      </w:r>
    </w:p>
    <w:p w14:paraId="45F1C1DE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>
        <w:rPr>
          <w:noProof w:val="0"/>
          <w:snapToGrid w:val="0"/>
        </w:rPr>
        <w:t>,</w:t>
      </w:r>
    </w:p>
    <w:p w14:paraId="66A7435A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r>
        <w:rPr>
          <w:noProof w:val="0"/>
          <w:snapToGrid w:val="0"/>
        </w:rPr>
        <w:t>,</w:t>
      </w:r>
    </w:p>
    <w:p w14:paraId="39CFCE81" w14:textId="77777777" w:rsidR="00827489" w:rsidRPr="00367E0D" w:rsidRDefault="00827489" w:rsidP="00827489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r w:rsidRPr="00367E0D">
        <w:rPr>
          <w:noProof w:val="0"/>
          <w:snapToGrid w:val="0"/>
        </w:rPr>
        <w:t>RedundantPDUSessionInformation</w:t>
      </w:r>
      <w:r w:rsidRPr="00367E0D">
        <w:rPr>
          <w:rFonts w:hint="eastAsia"/>
          <w:noProof w:val="0"/>
          <w:snapToGrid w:val="0"/>
        </w:rPr>
        <w:t>,</w:t>
      </w:r>
    </w:p>
    <w:p w14:paraId="7431F989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RedundantQosFlowIndicator,</w:t>
      </w:r>
    </w:p>
    <w:p w14:paraId="3C3EF255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>
        <w:rPr>
          <w:noProof w:val="0"/>
          <w:snapToGrid w:val="0"/>
        </w:rPr>
        <w:t>,</w:t>
      </w:r>
    </w:p>
    <w:p w14:paraId="55E3809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id-SCTP-TLAs,</w:t>
      </w:r>
    </w:p>
    <w:p w14:paraId="13C824C7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id-SecondaryRATUsageInformation,</w:t>
      </w:r>
    </w:p>
    <w:p w14:paraId="0037A19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id-SecurityIndication,</w:t>
      </w:r>
    </w:p>
    <w:p w14:paraId="713DDEC9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id-SecurityResult,</w:t>
      </w:r>
    </w:p>
    <w:p w14:paraId="6D98BE2D" w14:textId="77777777" w:rsidR="00827489" w:rsidRDefault="00827489" w:rsidP="00827489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id-SgNB-UE-X2AP-ID,</w:t>
      </w:r>
    </w:p>
    <w:p w14:paraId="17C4C80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id-S-NSSAI,</w:t>
      </w:r>
    </w:p>
    <w:p w14:paraId="73396105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95CB1">
        <w:rPr>
          <w:noProof w:val="0"/>
          <w:snapToGrid w:val="0"/>
        </w:rPr>
        <w:t>id-SONInformationReport</w:t>
      </w:r>
      <w:r>
        <w:rPr>
          <w:noProof w:val="0"/>
          <w:snapToGrid w:val="0"/>
        </w:rPr>
        <w:t>,</w:t>
      </w:r>
    </w:p>
    <w:p w14:paraId="7B4BDF6B" w14:textId="77777777" w:rsidR="0082748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id-TNLAssociationTransportLayerAddressNGRAN,</w:t>
      </w:r>
    </w:p>
    <w:p w14:paraId="28C70D93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id-TargetRNC-ID,</w:t>
      </w:r>
    </w:p>
    <w:p w14:paraId="7760840F" w14:textId="77777777" w:rsidR="00827489" w:rsidRPr="00367E0D" w:rsidRDefault="00827489" w:rsidP="00827489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id-TraceCollectionEntityURI,</w:t>
      </w:r>
    </w:p>
    <w:p w14:paraId="4CB7347A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TSCTrafficCharacteristics,</w:t>
      </w:r>
    </w:p>
    <w:p w14:paraId="3B32675F" w14:textId="2B64FE12" w:rsidR="00EC5926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91851">
        <w:rPr>
          <w:noProof w:val="0"/>
          <w:snapToGrid w:val="0"/>
        </w:rPr>
        <w:t>id-</w:t>
      </w:r>
      <w:r>
        <w:rPr>
          <w:noProof w:val="0"/>
          <w:snapToGrid w:val="0"/>
        </w:rPr>
        <w:t>U</w:t>
      </w:r>
      <w:r w:rsidRPr="00E91851">
        <w:rPr>
          <w:noProof w:val="0"/>
          <w:snapToGrid w:val="0"/>
        </w:rPr>
        <w:t>EHistoryInformationFromTheUE</w:t>
      </w:r>
      <w:r>
        <w:rPr>
          <w:noProof w:val="0"/>
          <w:snapToGrid w:val="0"/>
        </w:rPr>
        <w:t>,</w:t>
      </w:r>
      <w:r w:rsidR="00BF52B1">
        <w:rPr>
          <w:noProof w:val="0"/>
          <w:snapToGrid w:val="0"/>
        </w:rPr>
        <w:tab/>
      </w:r>
    </w:p>
    <w:p w14:paraId="18A50EA7" w14:textId="17B48579" w:rsidR="00BF52B1" w:rsidRPr="001D2E49" w:rsidRDefault="00EC5926" w:rsidP="00BF52B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="00BF52B1">
        <w:rPr>
          <w:snapToGrid w:val="0"/>
        </w:rPr>
        <w:t>id-</w:t>
      </w:r>
      <w:r w:rsidR="00BF52B1" w:rsidRPr="009A1F79">
        <w:rPr>
          <w:snapToGrid w:val="0"/>
        </w:rPr>
        <w:t>UERadioCapabilityForPaging</w:t>
      </w:r>
      <w:r w:rsidR="00BF52B1">
        <w:rPr>
          <w:snapToGrid w:val="0"/>
        </w:rPr>
        <w:t>,</w:t>
      </w:r>
    </w:p>
    <w:p w14:paraId="0F2FCD26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id-UERadioCapabilityForPaging</w:t>
      </w:r>
      <w:r>
        <w:rPr>
          <w:noProof w:val="0"/>
          <w:snapToGrid w:val="0"/>
        </w:rPr>
        <w:t>OfNB-IoT,</w:t>
      </w:r>
    </w:p>
    <w:p w14:paraId="37DDF249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id-UL-NGU-UP-TNLInformation,</w:t>
      </w:r>
    </w:p>
    <w:p w14:paraId="58A4BF4C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id-UL-NGU-UP-TNLModifyList,</w:t>
      </w:r>
    </w:p>
    <w:p w14:paraId="434BAC36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id-ULForwarding,</w:t>
      </w:r>
    </w:p>
    <w:p w14:paraId="491A7925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id-ULForwardingUP-TNLInformation,</w:t>
      </w:r>
    </w:p>
    <w:p w14:paraId="17A65F01" w14:textId="77777777" w:rsidR="00BF52B1" w:rsidRPr="00960F6D" w:rsidRDefault="00BF52B1" w:rsidP="00BF52B1">
      <w:pPr>
        <w:pStyle w:val="PL"/>
        <w:rPr>
          <w:rFonts w:eastAsia="DengXian"/>
          <w:snapToGrid w:val="0"/>
        </w:rPr>
      </w:pPr>
      <w:r w:rsidRPr="00326920">
        <w:rPr>
          <w:rFonts w:eastAsia="SimSun"/>
        </w:rPr>
        <w:tab/>
      </w:r>
      <w:r w:rsidRPr="00960F6D">
        <w:rPr>
          <w:rFonts w:eastAsia="DengXian"/>
          <w:snapToGrid w:val="0"/>
        </w:rPr>
        <w:t>id-</w:t>
      </w:r>
      <w:r w:rsidRPr="00960F6D">
        <w:rPr>
          <w:rFonts w:eastAsia="DengXian"/>
          <w:snapToGrid w:val="0"/>
          <w:lang w:eastAsia="zh-CN"/>
        </w:rPr>
        <w:t>UsedRSNInformation,</w:t>
      </w:r>
    </w:p>
    <w:p w14:paraId="649765AE" w14:textId="77777777" w:rsidR="00BF52B1" w:rsidRDefault="00BF52B1" w:rsidP="00BF52B1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lastRenderedPageBreak/>
        <w:tab/>
        <w:t>id-UserLocationInformationTNGF,</w:t>
      </w:r>
    </w:p>
    <w:p w14:paraId="1F24A685" w14:textId="77777777" w:rsidR="00BF52B1" w:rsidRPr="00C05B0F" w:rsidRDefault="00BF52B1" w:rsidP="00BF52B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F,</w:t>
      </w:r>
    </w:p>
    <w:p w14:paraId="4DE461FA" w14:textId="47C5B521" w:rsidR="007D585D" w:rsidRPr="006304A4" w:rsidRDefault="00BF52B1" w:rsidP="007D585D">
      <w:pPr>
        <w:pStyle w:val="PL"/>
        <w:rPr>
          <w:del w:id="1558" w:author="Ericsson User" w:date="2022-02-28T12:04:00Z"/>
          <w:noProof w:val="0"/>
          <w:snapToGrid w:val="0"/>
        </w:rPr>
      </w:pPr>
      <w:r w:rsidRPr="00C05B0F">
        <w:rPr>
          <w:noProof w:val="0"/>
          <w:snapToGrid w:val="0"/>
        </w:rPr>
        <w:tab/>
        <w:t>id-UserLocationInformationW-AGF,</w:t>
      </w:r>
    </w:p>
    <w:p w14:paraId="2C0BFBBA" w14:textId="77777777" w:rsidR="00BF52B1" w:rsidRDefault="00BF52B1" w:rsidP="00BF52B1">
      <w:pPr>
        <w:pStyle w:val="PL"/>
        <w:rPr>
          <w:ins w:id="1559" w:author="Ericsson User" w:date="2022-02-28T12:04:00Z"/>
          <w:noProof w:val="0"/>
          <w:snapToGrid w:val="0"/>
          <w:lang w:val="fr-FR"/>
        </w:rPr>
      </w:pPr>
      <w:ins w:id="1560" w:author="Ericsson User" w:date="2022-02-28T12:04:00Z">
        <w:r>
          <w:rPr>
            <w:noProof w:val="0"/>
            <w:snapToGrid w:val="0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>
          <w:rPr>
            <w:noProof w:val="0"/>
            <w:snapToGrid w:val="0"/>
            <w:lang w:val="fr-FR"/>
          </w:rPr>
          <w:t>LastVisitedPSCell</w:t>
        </w:r>
        <w:del w:id="1561" w:author="R3-222837" w:date="2022-03-08T12:30:00Z">
          <w:r w:rsidDel="0011449D">
            <w:rPr>
              <w:noProof w:val="0"/>
              <w:snapToGrid w:val="0"/>
              <w:lang w:val="fr-FR"/>
            </w:rPr>
            <w:delText>-</w:delText>
          </w:r>
        </w:del>
        <w:r>
          <w:rPr>
            <w:noProof w:val="0"/>
            <w:snapToGrid w:val="0"/>
            <w:lang w:val="fr-FR"/>
          </w:rPr>
          <w:t>List,</w:t>
        </w:r>
      </w:ins>
    </w:p>
    <w:p w14:paraId="62C4E0C4" w14:textId="77777777" w:rsidR="00BF52B1" w:rsidRDefault="00BF52B1" w:rsidP="00BF52B1">
      <w:pPr>
        <w:pStyle w:val="PL"/>
        <w:rPr>
          <w:ins w:id="1562" w:author="Ericsson User" w:date="2022-02-28T12:04:00Z"/>
          <w:rFonts w:cs="Arial"/>
          <w:lang w:eastAsia="ja-JP"/>
        </w:rPr>
      </w:pPr>
      <w:ins w:id="1563" w:author="Ericsson User" w:date="2022-02-28T12:04:00Z"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 w:rsidRPr="006B35A7">
          <w:rPr>
            <w:rFonts w:cs="Arial"/>
            <w:lang w:eastAsia="ja-JP"/>
          </w:rPr>
          <w:t>IntersystemSONInformationRequest</w:t>
        </w:r>
        <w:r>
          <w:rPr>
            <w:rFonts w:cs="Arial"/>
            <w:lang w:eastAsia="ja-JP"/>
          </w:rPr>
          <w:t>,</w:t>
        </w:r>
      </w:ins>
    </w:p>
    <w:p w14:paraId="35EFA302" w14:textId="77777777" w:rsidR="00BF52B1" w:rsidRDefault="00BF52B1" w:rsidP="00BF52B1">
      <w:pPr>
        <w:pStyle w:val="PL"/>
        <w:rPr>
          <w:ins w:id="1564" w:author="Ericsson User" w:date="2022-02-28T12:04:00Z"/>
          <w:rFonts w:cs="Arial"/>
          <w:lang w:eastAsia="ja-JP"/>
        </w:rPr>
      </w:pPr>
      <w:ins w:id="1565" w:author="Ericsson User" w:date="2022-02-28T12:04:00Z">
        <w:r>
          <w:rPr>
            <w:rFonts w:cs="Arial"/>
            <w:lang w:eastAsia="ja-JP"/>
          </w:rPr>
          <w:tab/>
          <w:t>id-</w:t>
        </w:r>
        <w:r w:rsidRPr="006B35A7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sponse,</w:t>
        </w:r>
      </w:ins>
    </w:p>
    <w:p w14:paraId="454D5B78" w14:textId="77777777" w:rsidR="00BF52B1" w:rsidRDefault="00BF52B1" w:rsidP="00BF52B1">
      <w:pPr>
        <w:pStyle w:val="PL"/>
        <w:rPr>
          <w:ins w:id="1566" w:author="Ericsson User" w:date="2022-02-28T12:04:00Z"/>
          <w:rFonts w:cs="Arial"/>
          <w:lang w:eastAsia="ja-JP"/>
        </w:rPr>
      </w:pPr>
      <w:ins w:id="1567" w:author="Ericsson User" w:date="2022-02-28T12:04:00Z">
        <w:r>
          <w:rPr>
            <w:rFonts w:cs="Arial"/>
            <w:lang w:eastAsia="ja-JP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 w:rsidRPr="006B35A7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ply,</w:t>
        </w:r>
      </w:ins>
    </w:p>
    <w:p w14:paraId="72227BC8" w14:textId="06C19384" w:rsidR="00BF52B1" w:rsidRDefault="00BF52B1" w:rsidP="00BF52B1">
      <w:pPr>
        <w:pStyle w:val="PL"/>
        <w:rPr>
          <w:ins w:id="1568" w:author="Ericsson User" w:date="2022-02-28T12:04:00Z"/>
          <w:lang w:val="fr-FR"/>
        </w:rPr>
      </w:pPr>
      <w:ins w:id="1569" w:author="Ericsson User" w:date="2022-02-28T12:04:00Z">
        <w:r>
          <w:rPr>
            <w:rFonts w:cs="Arial"/>
            <w:lang w:eastAsia="ja-JP"/>
          </w:rPr>
          <w:tab/>
        </w:r>
        <w:r w:rsidRPr="0004362B">
          <w:rPr>
            <w:rFonts w:cs="Arial"/>
            <w:lang w:eastAsia="ja-JP"/>
          </w:rPr>
          <w:t>id-IntersystemResourceStatusUpdate</w:t>
        </w:r>
        <w:r>
          <w:rPr>
            <w:rFonts w:cs="Arial"/>
            <w:lang w:eastAsia="ja-JP"/>
          </w:rPr>
          <w:t>,</w:t>
        </w:r>
        <w:r>
          <w:rPr>
            <w:lang w:val="fr-FR"/>
          </w:rPr>
          <w:tab/>
        </w:r>
        <w:r w:rsidRPr="00DD2D11">
          <w:rPr>
            <w:lang w:val="fr-FR"/>
          </w:rPr>
          <w:t>id-EUTRAN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</w:t>
        </w:r>
        <w:r w:rsidRPr="00DD2D11">
          <w:rPr>
            <w:lang w:val="fr-FR"/>
          </w:rPr>
          <w:t>List</w:t>
        </w:r>
        <w:r>
          <w:rPr>
            <w:lang w:val="fr-FR"/>
          </w:rPr>
          <w:t>,</w:t>
        </w:r>
      </w:ins>
    </w:p>
    <w:p w14:paraId="2FF391C2" w14:textId="77777777" w:rsidR="00BF52B1" w:rsidRDefault="00BF52B1" w:rsidP="00BF52B1">
      <w:pPr>
        <w:pStyle w:val="PL"/>
        <w:rPr>
          <w:ins w:id="1570" w:author="Ericsson User" w:date="2022-02-28T12:04:00Z"/>
          <w:lang w:val="fr-FR"/>
        </w:rPr>
      </w:pPr>
      <w:ins w:id="1571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>
          <w:rPr>
            <w:lang w:val="fr-FR"/>
          </w:rPr>
          <w:t>NG-</w:t>
        </w:r>
        <w:r w:rsidRPr="00DD2D11">
          <w:rPr>
            <w:lang w:val="fr-FR"/>
          </w:rPr>
          <w:t>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</w:t>
        </w:r>
        <w:r w:rsidRPr="00DD2D11">
          <w:rPr>
            <w:lang w:val="fr-FR"/>
          </w:rPr>
          <w:t>List</w:t>
        </w:r>
        <w:r>
          <w:rPr>
            <w:lang w:val="fr-FR"/>
          </w:rPr>
          <w:t>,</w:t>
        </w:r>
      </w:ins>
    </w:p>
    <w:p w14:paraId="2E2B7ABF" w14:textId="77777777" w:rsidR="00BF52B1" w:rsidRDefault="00BF52B1" w:rsidP="00BF52B1">
      <w:pPr>
        <w:pStyle w:val="PL"/>
        <w:rPr>
          <w:ins w:id="1572" w:author="Ericsson User" w:date="2022-02-28T12:04:00Z"/>
          <w:lang w:val="fr-FR"/>
        </w:rPr>
      </w:pPr>
      <w:ins w:id="1573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IntersystemResourceThresholdLow</w:t>
        </w:r>
        <w:r>
          <w:rPr>
            <w:lang w:val="fr-FR"/>
          </w:rPr>
          <w:t>,</w:t>
        </w:r>
      </w:ins>
    </w:p>
    <w:p w14:paraId="5510BEDD" w14:textId="77777777" w:rsidR="00BF52B1" w:rsidRDefault="00BF52B1" w:rsidP="00BF52B1">
      <w:pPr>
        <w:pStyle w:val="PL"/>
        <w:rPr>
          <w:ins w:id="1574" w:author="Ericsson User" w:date="2022-02-28T12:04:00Z"/>
          <w:lang w:val="fr-FR"/>
        </w:rPr>
      </w:pPr>
      <w:ins w:id="1575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IntersystemResourceThreshold</w:t>
        </w:r>
        <w:r>
          <w:rPr>
            <w:lang w:val="fr-FR"/>
          </w:rPr>
          <w:t>High,</w:t>
        </w:r>
      </w:ins>
    </w:p>
    <w:p w14:paraId="7E76F714" w14:textId="77777777" w:rsidR="00BF52B1" w:rsidRDefault="00BF52B1" w:rsidP="00BF52B1">
      <w:pPr>
        <w:pStyle w:val="PL"/>
        <w:rPr>
          <w:ins w:id="1576" w:author="Ericsson User" w:date="2022-02-28T12:04:00Z"/>
          <w:lang w:val="fr-FR"/>
        </w:rPr>
      </w:pPr>
      <w:ins w:id="1577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NumberOfMeasurementReportingLevels</w:t>
        </w:r>
        <w:r>
          <w:rPr>
            <w:lang w:val="fr-FR"/>
          </w:rPr>
          <w:t>,</w:t>
        </w:r>
      </w:ins>
    </w:p>
    <w:p w14:paraId="34F1AF74" w14:textId="77777777" w:rsidR="00BF52B1" w:rsidRDefault="00BF52B1" w:rsidP="00BF52B1">
      <w:pPr>
        <w:pStyle w:val="PL"/>
        <w:rPr>
          <w:ins w:id="1578" w:author="Ericsson User" w:date="2022-02-28T12:04:00Z"/>
          <w:lang w:val="fr-FR"/>
        </w:rPr>
      </w:pPr>
      <w:ins w:id="1579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>
          <w:rPr>
            <w:lang w:val="fr-FR"/>
          </w:rPr>
          <w:t>ReportingPeriodicity,</w:t>
        </w:r>
      </w:ins>
    </w:p>
    <w:p w14:paraId="36E4D247" w14:textId="77777777" w:rsidR="00BF52B1" w:rsidRDefault="00BF52B1" w:rsidP="00BF52B1">
      <w:pPr>
        <w:pStyle w:val="PL"/>
        <w:rPr>
          <w:ins w:id="1580" w:author="Ericsson User" w:date="2022-02-28T12:04:00Z"/>
          <w:rFonts w:cs="Arial"/>
          <w:lang w:eastAsia="ja-JP"/>
        </w:rPr>
      </w:pPr>
      <w:ins w:id="1581" w:author="Ericsson User" w:date="2022-02-28T12:04:00Z">
        <w:r>
          <w:rPr>
            <w:rFonts w:cs="Arial"/>
            <w:lang w:eastAsia="ja-JP"/>
          </w:rPr>
          <w:tab/>
        </w:r>
        <w:r w:rsidRPr="00C801C3">
          <w:rPr>
            <w:rFonts w:cs="Arial"/>
            <w:lang w:eastAsia="ja-JP"/>
          </w:rPr>
          <w:t>id-EUTRAN-CompositeAvailableCapacity-Group</w:t>
        </w:r>
        <w:r>
          <w:rPr>
            <w:rFonts w:cs="Arial"/>
            <w:lang w:eastAsia="ja-JP"/>
          </w:rPr>
          <w:t>,</w:t>
        </w:r>
      </w:ins>
    </w:p>
    <w:p w14:paraId="0363BF2B" w14:textId="77777777" w:rsidR="00BF52B1" w:rsidRDefault="00BF52B1" w:rsidP="00BF52B1">
      <w:pPr>
        <w:pStyle w:val="PL"/>
        <w:rPr>
          <w:ins w:id="1582" w:author="Ericsson User" w:date="2022-02-28T12:04:00Z"/>
          <w:noProof w:val="0"/>
          <w:snapToGrid w:val="0"/>
        </w:rPr>
      </w:pPr>
      <w:ins w:id="1583" w:author="Ericsson User" w:date="2022-02-28T12:04:00Z">
        <w:r>
          <w:rPr>
            <w:noProof w:val="0"/>
            <w:snapToGrid w:val="0"/>
          </w:rPr>
          <w:tab/>
        </w:r>
        <w:r w:rsidRPr="00A657E3">
          <w:rPr>
            <w:noProof w:val="0"/>
            <w:snapToGrid w:val="0"/>
          </w:rPr>
          <w:t>id-EUTRAN-NumberOfActiveUEs</w:t>
        </w:r>
        <w:r>
          <w:rPr>
            <w:noProof w:val="0"/>
            <w:snapToGrid w:val="0"/>
          </w:rPr>
          <w:t>,</w:t>
        </w:r>
      </w:ins>
    </w:p>
    <w:p w14:paraId="24A99224" w14:textId="23CD0A21" w:rsidR="00BF52B1" w:rsidRDefault="00BF52B1" w:rsidP="00BF52B1">
      <w:pPr>
        <w:pStyle w:val="PL"/>
        <w:rPr>
          <w:ins w:id="1584" w:author="R3-222648" w:date="2022-03-08T11:23:00Z"/>
          <w:noProof w:val="0"/>
          <w:snapToGrid w:val="0"/>
        </w:rPr>
      </w:pPr>
      <w:ins w:id="1585" w:author="Ericsson User" w:date="2022-02-28T12:04:00Z">
        <w:r>
          <w:rPr>
            <w:noProof w:val="0"/>
            <w:snapToGrid w:val="0"/>
          </w:rPr>
          <w:tab/>
        </w:r>
        <w:r w:rsidRPr="00722839">
          <w:rPr>
            <w:noProof w:val="0"/>
            <w:snapToGrid w:val="0"/>
          </w:rPr>
          <w:t>id-NG-RAN-NumberOfActiveUEs</w:t>
        </w:r>
        <w:r>
          <w:rPr>
            <w:noProof w:val="0"/>
            <w:snapToGrid w:val="0"/>
          </w:rPr>
          <w:t>,</w:t>
        </w:r>
      </w:ins>
    </w:p>
    <w:p w14:paraId="0C0A5ED8" w14:textId="2901E335" w:rsidR="002C09C8" w:rsidRDefault="002C09C8" w:rsidP="00BF52B1">
      <w:pPr>
        <w:pStyle w:val="PL"/>
        <w:rPr>
          <w:ins w:id="1586" w:author="Ericsson User" w:date="2022-02-28T12:04:00Z"/>
          <w:snapToGrid w:val="0"/>
        </w:rPr>
      </w:pPr>
      <w:ins w:id="1587" w:author="R3-222648" w:date="2022-03-08T11:23:00Z">
        <w:r>
          <w:rPr>
            <w:snapToGrid w:val="0"/>
          </w:rPr>
          <w:tab/>
          <w:t>id-</w:t>
        </w:r>
        <w:r>
          <w:rPr>
            <w:rFonts w:eastAsia="SimSun" w:hint="eastAsia"/>
            <w:snapToGrid w:val="0"/>
            <w:lang w:eastAsia="zh-CN"/>
          </w:rPr>
          <w:t>EUTRAN</w:t>
        </w:r>
        <w:r>
          <w:rPr>
            <w:snapToGrid w:val="0"/>
          </w:rPr>
          <w:t>-NoofRRCConnections,</w:t>
        </w:r>
      </w:ins>
    </w:p>
    <w:p w14:paraId="1858276D" w14:textId="090F52F3" w:rsidR="00BF52B1" w:rsidRDefault="00BF52B1" w:rsidP="00BF52B1">
      <w:pPr>
        <w:pStyle w:val="PL"/>
        <w:rPr>
          <w:ins w:id="1588" w:author="R3-222648" w:date="2022-03-08T11:23:00Z"/>
          <w:noProof w:val="0"/>
          <w:snapToGrid w:val="0"/>
        </w:rPr>
      </w:pPr>
      <w:ins w:id="1589" w:author="Ericsson User" w:date="2022-02-28T12:04:00Z">
        <w:r>
          <w:rPr>
            <w:noProof w:val="0"/>
            <w:snapToGrid w:val="0"/>
          </w:rPr>
          <w:tab/>
        </w:r>
        <w:r w:rsidRPr="00722839">
          <w:rPr>
            <w:noProof w:val="0"/>
            <w:snapToGrid w:val="0"/>
          </w:rPr>
          <w:t>id-NG-RAN-NoofRRCConnections</w:t>
        </w:r>
        <w:r>
          <w:rPr>
            <w:noProof w:val="0"/>
            <w:snapToGrid w:val="0"/>
          </w:rPr>
          <w:t>,</w:t>
        </w:r>
      </w:ins>
    </w:p>
    <w:p w14:paraId="63E02641" w14:textId="77777777" w:rsidR="00BE07B9" w:rsidRDefault="00BE07B9" w:rsidP="00BE07B9">
      <w:pPr>
        <w:pStyle w:val="PL"/>
        <w:rPr>
          <w:ins w:id="1590" w:author="R3-222648" w:date="2022-03-08T11:23:00Z"/>
          <w:snapToGrid w:val="0"/>
        </w:rPr>
      </w:pPr>
      <w:ins w:id="1591" w:author="R3-222648" w:date="2022-03-08T11:23:00Z">
        <w:r>
          <w:rPr>
            <w:snapToGrid w:val="0"/>
          </w:rPr>
          <w:tab/>
          <w:t>id-</w:t>
        </w:r>
        <w:r>
          <w:rPr>
            <w:rFonts w:eastAsia="SimSun" w:hint="eastAsia"/>
            <w:snapToGrid w:val="0"/>
            <w:lang w:eastAsia="zh-CN"/>
          </w:rPr>
          <w:t>EUTRAN</w:t>
        </w:r>
        <w:r>
          <w:rPr>
            <w:snapToGrid w:val="0"/>
          </w:rPr>
          <w:t>-</w:t>
        </w:r>
        <w:r>
          <w:rPr>
            <w:rFonts w:eastAsia="SimSun" w:hint="eastAsia"/>
            <w:snapToGrid w:val="0"/>
            <w:lang w:eastAsia="zh-CN"/>
          </w:rPr>
          <w:t>RadioResourceStatus</w:t>
        </w:r>
        <w:r>
          <w:rPr>
            <w:snapToGrid w:val="0"/>
          </w:rPr>
          <w:t>,</w:t>
        </w:r>
      </w:ins>
    </w:p>
    <w:p w14:paraId="2BEDFBC3" w14:textId="71D219B4" w:rsidR="00BE07B9" w:rsidRPr="00A657E3" w:rsidRDefault="00BE07B9" w:rsidP="00BF52B1">
      <w:pPr>
        <w:pStyle w:val="PL"/>
        <w:rPr>
          <w:ins w:id="1592" w:author="Ericsson User" w:date="2022-02-28T12:04:00Z"/>
          <w:snapToGrid w:val="0"/>
        </w:rPr>
      </w:pPr>
      <w:ins w:id="1593" w:author="R3-222648" w:date="2022-03-08T11:23:00Z">
        <w:r>
          <w:rPr>
            <w:snapToGrid w:val="0"/>
          </w:rPr>
          <w:tab/>
          <w:t>id-NG-RAN-</w:t>
        </w:r>
        <w:r>
          <w:rPr>
            <w:rFonts w:eastAsia="SimSun" w:hint="eastAsia"/>
            <w:snapToGrid w:val="0"/>
            <w:lang w:eastAsia="zh-CN"/>
          </w:rPr>
          <w:t>RadioResourceStatus</w:t>
        </w:r>
        <w:r>
          <w:rPr>
            <w:snapToGrid w:val="0"/>
          </w:rPr>
          <w:t>,</w:t>
        </w:r>
      </w:ins>
    </w:p>
    <w:p w14:paraId="08ED4ADB" w14:textId="77777777" w:rsidR="00BF52B1" w:rsidRDefault="00BF52B1" w:rsidP="00BF52B1">
      <w:pPr>
        <w:pStyle w:val="PL"/>
        <w:rPr>
          <w:ins w:id="1594" w:author="Ericsson User" w:date="2022-02-28T12:04:00Z"/>
          <w:rFonts w:cs="Arial"/>
          <w:lang w:eastAsia="ja-JP"/>
        </w:rPr>
      </w:pPr>
      <w:ins w:id="1595" w:author="Ericsson User" w:date="2022-02-28T12:04:00Z">
        <w:r>
          <w:rPr>
            <w:noProof w:val="0"/>
            <w:snapToGrid w:val="0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>
          <w:rPr>
            <w:rFonts w:cs="Arial"/>
            <w:lang w:eastAsia="ja-JP"/>
          </w:rPr>
          <w:t>EnergySavingIndication,</w:t>
        </w:r>
      </w:ins>
    </w:p>
    <w:p w14:paraId="125D6743" w14:textId="6044608E" w:rsidR="00BF52B1" w:rsidRDefault="00BF52B1" w:rsidP="00BF52B1">
      <w:pPr>
        <w:pStyle w:val="PL"/>
        <w:rPr>
          <w:ins w:id="1596" w:author="Ericsson User" w:date="2022-02-28T12:04:00Z"/>
          <w:rFonts w:cs="Arial"/>
          <w:lang w:eastAsia="ja-JP"/>
        </w:rPr>
      </w:pPr>
      <w:ins w:id="1597" w:author="Ericsson User" w:date="2022-02-28T12:04:00Z">
        <w:r>
          <w:rPr>
            <w:noProof w:val="0"/>
            <w:snapToGrid w:val="0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>
          <w:rPr>
            <w:rFonts w:cs="Arial"/>
            <w:lang w:eastAsia="ja-JP"/>
          </w:rPr>
          <w:t>SuccessfulHandoverReport-List,</w:t>
        </w:r>
      </w:ins>
    </w:p>
    <w:p w14:paraId="3A3918CE" w14:textId="66607771" w:rsidR="0002147F" w:rsidDel="00F24D07" w:rsidRDefault="0002147F" w:rsidP="00BF52B1">
      <w:pPr>
        <w:pStyle w:val="PL"/>
        <w:rPr>
          <w:ins w:id="1598" w:author="Ericsson User" w:date="2022-02-28T12:04:00Z"/>
          <w:del w:id="1599" w:author="R3-222837" w:date="2022-03-08T12:26:00Z"/>
          <w:lang w:val="fr-FR"/>
        </w:rPr>
      </w:pPr>
      <w:ins w:id="1600" w:author="Ericsson User" w:date="2022-02-28T12:04:00Z">
        <w:del w:id="1601" w:author="R3-222837" w:date="2022-03-08T12:26:00Z">
          <w:r w:rsidDel="00F24D07">
            <w:rPr>
              <w:rFonts w:cs="Arial"/>
              <w:lang w:eastAsia="ja-JP"/>
            </w:rPr>
            <w:tab/>
            <w:delText>id-</w:delText>
          </w:r>
          <w:r w:rsidRPr="005D75F4" w:rsidDel="00F24D07">
            <w:rPr>
              <w:lang w:val="fr-FR"/>
            </w:rPr>
            <w:delText>NG-RAN-LastVisitedPSCell</w:delText>
          </w:r>
          <w:r w:rsidDel="00F24D07">
            <w:rPr>
              <w:lang w:val="fr-FR"/>
            </w:rPr>
            <w:delText>,</w:delText>
          </w:r>
        </w:del>
      </w:ins>
    </w:p>
    <w:p w14:paraId="370A3C3B" w14:textId="566C4845" w:rsidR="00FC3E1B" w:rsidDel="00F24D07" w:rsidRDefault="00FC3E1B" w:rsidP="00BF52B1">
      <w:pPr>
        <w:pStyle w:val="PL"/>
        <w:rPr>
          <w:ins w:id="1602" w:author="Ericsson User" w:date="2022-02-28T12:04:00Z"/>
          <w:del w:id="1603" w:author="R3-222837" w:date="2022-03-08T12:26:00Z"/>
          <w:lang w:val="fr-FR"/>
        </w:rPr>
      </w:pPr>
      <w:ins w:id="1604" w:author="Ericsson User" w:date="2022-02-28T12:04:00Z">
        <w:del w:id="1605" w:author="R3-222837" w:date="2022-03-08T12:26:00Z">
          <w:r w:rsidDel="00F24D07">
            <w:rPr>
              <w:lang w:val="fr-FR"/>
            </w:rPr>
            <w:tab/>
            <w:delText>id-EUT</w:delText>
          </w:r>
          <w:r w:rsidRPr="005D75F4" w:rsidDel="00F24D07">
            <w:rPr>
              <w:lang w:val="fr-FR"/>
            </w:rPr>
            <w:delText>RAN-LastVisitedPSCell</w:delText>
          </w:r>
          <w:r w:rsidDel="00F24D07">
            <w:rPr>
              <w:lang w:val="fr-FR"/>
            </w:rPr>
            <w:delText>,</w:delText>
          </w:r>
        </w:del>
      </w:ins>
    </w:p>
    <w:p w14:paraId="30CB65DD" w14:textId="49B5ED79" w:rsidR="007D585D" w:rsidRPr="007D585D" w:rsidDel="00F24D07" w:rsidRDefault="007D585D" w:rsidP="007D585D">
      <w:pPr>
        <w:pStyle w:val="PL"/>
        <w:rPr>
          <w:ins w:id="1606" w:author="Ericsson User" w:date="2022-02-28T12:04:00Z"/>
          <w:del w:id="1607" w:author="R3-222837" w:date="2022-03-08T12:26:00Z"/>
          <w:lang w:val="fr-FR"/>
        </w:rPr>
      </w:pPr>
      <w:ins w:id="1608" w:author="Ericsson User" w:date="2022-02-28T12:04:00Z">
        <w:del w:id="1609" w:author="R3-222837" w:date="2022-03-08T12:26:00Z">
          <w:r w:rsidDel="00F24D07">
            <w:rPr>
              <w:lang w:val="fr-FR"/>
            </w:rPr>
            <w:tab/>
          </w:r>
          <w:r w:rsidRPr="007D585D" w:rsidDel="00F24D07">
            <w:rPr>
              <w:lang w:val="fr-FR"/>
            </w:rPr>
            <w:delText>id-nGRAN-PSCell-CGI,</w:delText>
          </w:r>
        </w:del>
      </w:ins>
    </w:p>
    <w:p w14:paraId="060FA169" w14:textId="040A0C30" w:rsidR="007D585D" w:rsidRPr="007D585D" w:rsidDel="00F24D07" w:rsidRDefault="007D585D" w:rsidP="007D585D">
      <w:pPr>
        <w:pStyle w:val="PL"/>
        <w:rPr>
          <w:ins w:id="1610" w:author="Ericsson User" w:date="2022-02-28T12:04:00Z"/>
          <w:del w:id="1611" w:author="R3-222837" w:date="2022-03-08T12:26:00Z"/>
          <w:lang w:val="fr-FR"/>
        </w:rPr>
      </w:pPr>
      <w:ins w:id="1612" w:author="Ericsson User" w:date="2022-02-28T12:04:00Z">
        <w:del w:id="1613" w:author="R3-222837" w:date="2022-03-08T12:26:00Z">
          <w:r w:rsidDel="00F24D07">
            <w:rPr>
              <w:lang w:val="fr-FR"/>
            </w:rPr>
            <w:tab/>
          </w:r>
          <w:r w:rsidRPr="007D585D" w:rsidDel="00F24D07">
            <w:rPr>
              <w:lang w:val="fr-FR"/>
            </w:rPr>
            <w:delText>id-eUTRA-PSCell-CGI,</w:delText>
          </w:r>
        </w:del>
      </w:ins>
    </w:p>
    <w:p w14:paraId="07174BF7" w14:textId="76AB88FB" w:rsidR="007D585D" w:rsidDel="00F24D07" w:rsidRDefault="007D585D" w:rsidP="007D585D">
      <w:pPr>
        <w:pStyle w:val="PL"/>
        <w:rPr>
          <w:del w:id="1614" w:author="R3-222837" w:date="2022-03-08T12:26:00Z"/>
          <w:lang w:val="fr-FR"/>
        </w:rPr>
      </w:pPr>
      <w:ins w:id="1615" w:author="Ericsson User" w:date="2022-02-28T12:04:00Z">
        <w:del w:id="1616" w:author="R3-222837" w:date="2022-03-08T12:26:00Z">
          <w:r w:rsidDel="00F24D07">
            <w:rPr>
              <w:lang w:val="fr-FR"/>
            </w:rPr>
            <w:tab/>
          </w:r>
          <w:r w:rsidRPr="007D585D" w:rsidDel="00F24D07">
            <w:rPr>
              <w:lang w:val="fr-FR"/>
            </w:rPr>
            <w:delText>id-timeUEStayedInCell,</w:delText>
          </w:r>
        </w:del>
      </w:ins>
    </w:p>
    <w:p w14:paraId="2DB2F6A0" w14:textId="59CCF192" w:rsidR="00F24D07" w:rsidRDefault="00F24D07" w:rsidP="007D585D">
      <w:pPr>
        <w:pStyle w:val="PL"/>
        <w:rPr>
          <w:ins w:id="1617" w:author="R3-222837" w:date="2022-03-08T12:26:00Z"/>
          <w:snapToGrid w:val="0"/>
          <w:lang w:val="fr-FR"/>
        </w:rPr>
      </w:pPr>
      <w:ins w:id="1618" w:author="R3-222837" w:date="2022-03-08T12:26:00Z">
        <w:r>
          <w:rPr>
            <w:lang w:val="fr-FR"/>
          </w:rPr>
          <w:tab/>
        </w:r>
        <w:r w:rsidR="00740D59">
          <w:rPr>
            <w:snapToGrid w:val="0"/>
            <w:lang w:val="fr-FR"/>
          </w:rPr>
          <w:t>id-</w:t>
        </w:r>
        <w:r w:rsidR="00740D59">
          <w:rPr>
            <w:rFonts w:hint="eastAsia"/>
            <w:snapToGrid w:val="0"/>
            <w:lang w:eastAsia="zh-CN"/>
          </w:rPr>
          <w:t>P</w:t>
        </w:r>
        <w:r w:rsidR="00740D59">
          <w:rPr>
            <w:rFonts w:hint="eastAsia"/>
            <w:snapToGrid w:val="0"/>
            <w:lang w:val="fr-FR"/>
          </w:rPr>
          <w:t>SCellID</w:t>
        </w:r>
        <w:r w:rsidR="00740D59">
          <w:rPr>
            <w:snapToGrid w:val="0"/>
            <w:lang w:val="fr-FR"/>
          </w:rPr>
          <w:t>,</w:t>
        </w:r>
      </w:ins>
    </w:p>
    <w:p w14:paraId="265C5046" w14:textId="4980727D" w:rsidR="00740D59" w:rsidRPr="00A657E3" w:rsidRDefault="00740D59" w:rsidP="007D585D">
      <w:pPr>
        <w:pStyle w:val="PL"/>
        <w:rPr>
          <w:ins w:id="1619" w:author="R3-222837" w:date="2022-03-08T12:26:00Z"/>
          <w:rFonts w:cs="Arial"/>
          <w:lang w:eastAsia="ja-JP"/>
        </w:rPr>
      </w:pPr>
      <w:ins w:id="1620" w:author="R3-222837" w:date="2022-03-08T12:26:00Z">
        <w:r>
          <w:rPr>
            <w:snapToGrid w:val="0"/>
            <w:lang w:val="fr-FR"/>
          </w:rPr>
          <w:tab/>
        </w:r>
        <w:r w:rsidR="00801E33">
          <w:rPr>
            <w:snapToGrid w:val="0"/>
            <w:lang w:val="fr-FR"/>
          </w:rPr>
          <w:t>id-</w:t>
        </w:r>
        <w:r w:rsidR="00801E33">
          <w:rPr>
            <w:rFonts w:hint="eastAsia"/>
            <w:snapToGrid w:val="0"/>
            <w:lang w:eastAsia="zh-CN"/>
          </w:rPr>
          <w:t>T</w:t>
        </w:r>
        <w:r w:rsidR="00801E33">
          <w:rPr>
            <w:rFonts w:hint="eastAsia"/>
            <w:snapToGrid w:val="0"/>
            <w:lang w:val="fr-FR"/>
          </w:rPr>
          <w:t>imeStay</w:t>
        </w:r>
        <w:r w:rsidR="00801E33">
          <w:rPr>
            <w:snapToGrid w:val="0"/>
            <w:lang w:val="fr-FR"/>
          </w:rPr>
          <w:t>,</w:t>
        </w:r>
      </w:ins>
    </w:p>
    <w:p w14:paraId="244F358E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maxnoofAllowedAreas,</w:t>
      </w:r>
    </w:p>
    <w:p w14:paraId="0DC6559E" w14:textId="77777777" w:rsidR="00BF52B1" w:rsidRPr="001D2E49" w:rsidRDefault="00BF52B1" w:rsidP="00BF52B1">
      <w:pPr>
        <w:pStyle w:val="PL"/>
        <w:rPr>
          <w:noProof w:val="0"/>
        </w:rPr>
      </w:pPr>
      <w:r>
        <w:rPr>
          <w:rFonts w:eastAsia="MS Mincho" w:cs="Arial"/>
          <w:lang w:eastAsia="ja-JP"/>
        </w:rPr>
        <w:tab/>
      </w:r>
      <w:r w:rsidRPr="00C703C4">
        <w:rPr>
          <w:rFonts w:eastAsia="MS Mincho" w:cs="Arial"/>
          <w:lang w:eastAsia="ja-JP"/>
        </w:rPr>
        <w:t>maxnoofAllowedCAGsperPLMN</w:t>
      </w:r>
      <w:r>
        <w:rPr>
          <w:rFonts w:eastAsia="MS Mincho" w:cs="Arial"/>
          <w:lang w:eastAsia="ja-JP"/>
        </w:rPr>
        <w:t>,</w:t>
      </w:r>
    </w:p>
    <w:p w14:paraId="0CCF3763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maxnoofAllowedS-NSSAIs,</w:t>
      </w:r>
    </w:p>
    <w:p w14:paraId="048C9228" w14:textId="77777777" w:rsidR="00BF52B1" w:rsidRDefault="00BF52B1" w:rsidP="00BF52B1">
      <w:pPr>
        <w:pStyle w:val="PL"/>
        <w:rPr>
          <w:noProof w:val="0"/>
        </w:rPr>
      </w:pPr>
      <w:r>
        <w:rPr>
          <w:noProof w:val="0"/>
        </w:rPr>
        <w:tab/>
        <w:t>maxnoofBluetoothName,</w:t>
      </w:r>
    </w:p>
    <w:p w14:paraId="1FCFBD0F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maxnoofBPLMNs,</w:t>
      </w:r>
    </w:p>
    <w:p w14:paraId="7F94A896" w14:textId="77777777" w:rsidR="00BF52B1" w:rsidRPr="001D2E49" w:rsidRDefault="00BF52B1" w:rsidP="00BF52B1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CAGSperCell,</w:t>
      </w:r>
    </w:p>
    <w:p w14:paraId="05146EEB" w14:textId="77777777" w:rsidR="00BF52B1" w:rsidRPr="00367E0D" w:rsidRDefault="00BF52B1" w:rsidP="00BF52B1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maxnoofCandidateCells,</w:t>
      </w:r>
    </w:p>
    <w:p w14:paraId="7BEFDA8D" w14:textId="77777777" w:rsidR="00BF52B1" w:rsidRDefault="00BF52B1" w:rsidP="00BF52B1">
      <w:pPr>
        <w:pStyle w:val="PL"/>
        <w:rPr>
          <w:noProof w:val="0"/>
        </w:rPr>
      </w:pPr>
      <w:r w:rsidRPr="00F32326">
        <w:rPr>
          <w:noProof w:val="0"/>
        </w:rPr>
        <w:tab/>
        <w:t>maxnoofCellIDforMDT,</w:t>
      </w:r>
    </w:p>
    <w:p w14:paraId="3BA0415E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maxnoofCellIDforWarning,</w:t>
      </w:r>
    </w:p>
    <w:p w14:paraId="0DF88D97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maxnoofCellinAoI,</w:t>
      </w:r>
    </w:p>
    <w:p w14:paraId="135C968D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maxnoofCellinEAI,</w:t>
      </w:r>
    </w:p>
    <w:p w14:paraId="620857A4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maxnoofCellsingNB,</w:t>
      </w:r>
    </w:p>
    <w:p w14:paraId="75172629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maxnoofCellsinngeNB,</w:t>
      </w:r>
    </w:p>
    <w:p w14:paraId="141FEF34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maxnoofCellinTAI,</w:t>
      </w:r>
    </w:p>
    <w:p w14:paraId="28285E8E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maxnoofCellsinUEHistoryInfo,</w:t>
      </w:r>
    </w:p>
    <w:p w14:paraId="2FC03E0F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maxnoofCellsUEMovingTrajectory,</w:t>
      </w:r>
    </w:p>
    <w:p w14:paraId="7D19A26F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maxnoofDRBs,</w:t>
      </w:r>
    </w:p>
    <w:p w14:paraId="5B79661F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>,</w:t>
      </w:r>
    </w:p>
    <w:p w14:paraId="5B4F9F62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maxnoofEAIforRestart,</w:t>
      </w:r>
    </w:p>
    <w:p w14:paraId="18A25090" w14:textId="77777777" w:rsidR="00BF52B1" w:rsidRPr="001D2E49" w:rsidRDefault="00BF52B1" w:rsidP="00BF52B1">
      <w:pPr>
        <w:pStyle w:val="PL"/>
        <w:rPr>
          <w:rFonts w:cs="Arial"/>
          <w:lang w:eastAsia="ja-JP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</w:t>
      </w:r>
      <w:r w:rsidRPr="001D2E49">
        <w:rPr>
          <w:rFonts w:cs="Arial"/>
          <w:lang w:eastAsia="ja-JP"/>
        </w:rPr>
        <w:t>axnoofEPLMNs,</w:t>
      </w:r>
    </w:p>
    <w:p w14:paraId="25F9759D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rFonts w:cs="Arial"/>
          <w:lang w:eastAsia="ja-JP"/>
        </w:rPr>
        <w:tab/>
      </w:r>
      <w:r w:rsidRPr="001D2E49">
        <w:t>maxnoofEPLMNsPlusOne,</w:t>
      </w:r>
    </w:p>
    <w:p w14:paraId="6E21BE95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maxnoofE-RABs,</w:t>
      </w:r>
    </w:p>
    <w:p w14:paraId="1F993CF6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maxnoofErrors</w:t>
      </w:r>
      <w:r w:rsidRPr="001D2E49">
        <w:rPr>
          <w:noProof w:val="0"/>
        </w:rPr>
        <w:t>,</w:t>
      </w:r>
    </w:p>
    <w:p w14:paraId="54C47352" w14:textId="77777777" w:rsidR="00BF52B1" w:rsidRPr="00367E0D" w:rsidRDefault="00BF52B1" w:rsidP="00BF52B1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maxnoofExtSliceItems,</w:t>
      </w:r>
    </w:p>
    <w:p w14:paraId="0F88F559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maxnoofForbTACs,</w:t>
      </w:r>
    </w:p>
    <w:p w14:paraId="143901AB" w14:textId="77777777" w:rsidR="00BF52B1" w:rsidRDefault="00BF52B1" w:rsidP="00BF52B1">
      <w:pPr>
        <w:pStyle w:val="PL"/>
        <w:rPr>
          <w:rFonts w:eastAsia="MS Mincho" w:cs="Courier New"/>
        </w:rPr>
      </w:pPr>
      <w:r>
        <w:rPr>
          <w:rFonts w:eastAsia="MS Mincho" w:cs="Courier New"/>
        </w:rPr>
        <w:tab/>
        <w:t>maxnoofFreqforMDT,</w:t>
      </w:r>
    </w:p>
    <w:p w14:paraId="6A01C8A6" w14:textId="77777777" w:rsidR="00BF52B1" w:rsidRDefault="00BF52B1" w:rsidP="00BF52B1">
      <w:pPr>
        <w:pStyle w:val="PL"/>
        <w:rPr>
          <w:noProof w:val="0"/>
        </w:rPr>
      </w:pPr>
      <w:r>
        <w:rPr>
          <w:noProof w:val="0"/>
        </w:rPr>
        <w:tab/>
      </w:r>
      <w:bookmarkStart w:id="1621" w:name="OLE_LINK134"/>
      <w:r>
        <w:rPr>
          <w:noProof w:val="0"/>
        </w:rPr>
        <w:t>maxnoofMDTPLMNs</w:t>
      </w:r>
      <w:bookmarkEnd w:id="1621"/>
      <w:r>
        <w:rPr>
          <w:noProof w:val="0"/>
        </w:rPr>
        <w:t>,</w:t>
      </w:r>
    </w:p>
    <w:p w14:paraId="617B65BD" w14:textId="77777777" w:rsidR="00BF52B1" w:rsidRPr="00367E0D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</w:t>
      </w:r>
      <w:r w:rsidRPr="00367E0D">
        <w:rPr>
          <w:noProof w:val="0"/>
        </w:rPr>
        <w:t>axnoofMultiConnectivity,</w:t>
      </w:r>
    </w:p>
    <w:p w14:paraId="55FAF0E8" w14:textId="77777777" w:rsidR="00BF52B1" w:rsidRPr="001D2E49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  <w:t>maxnoofMultiConnectivityMinusOne,</w:t>
      </w:r>
    </w:p>
    <w:p w14:paraId="16F8C7AE" w14:textId="77777777" w:rsidR="00BF52B1" w:rsidRPr="00367E0D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  <w:t>maxnoofNeighPCIforMDT,</w:t>
      </w:r>
    </w:p>
    <w:p w14:paraId="6111180E" w14:textId="77777777" w:rsidR="00BF52B1" w:rsidRPr="001D2E49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  <w:t>maxnoofNGConnectionsToReset,</w:t>
      </w:r>
    </w:p>
    <w:p w14:paraId="67D4B39D" w14:textId="77777777" w:rsidR="00BF52B1" w:rsidRPr="00367E0D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  <w:t>maxNRARFCN</w:t>
      </w:r>
      <w:r>
        <w:rPr>
          <w:noProof w:val="0"/>
        </w:rPr>
        <w:t>,</w:t>
      </w:r>
    </w:p>
    <w:p w14:paraId="65FB88C4" w14:textId="77777777" w:rsidR="00BF52B1" w:rsidRPr="00367E0D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  <w:t>maxnoofNRCellBands,</w:t>
      </w:r>
    </w:p>
    <w:p w14:paraId="7DBAB545" w14:textId="77777777" w:rsidR="00BF52B1" w:rsidRDefault="00BF52B1" w:rsidP="00BF52B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bookmarkStart w:id="1622" w:name="_Hlk44941446"/>
      <w:r w:rsidRPr="00685B1D">
        <w:rPr>
          <w:noProof w:val="0"/>
          <w:snapToGrid w:val="0"/>
        </w:rPr>
        <w:t>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bookmarkEnd w:id="1622"/>
      <w:r>
        <w:rPr>
          <w:noProof w:val="0"/>
          <w:snapToGrid w:val="0"/>
          <w:lang w:eastAsia="zh-CN"/>
        </w:rPr>
        <w:t>,</w:t>
      </w:r>
    </w:p>
    <w:p w14:paraId="7EC911BF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maxnoofPDUSessions,</w:t>
      </w:r>
    </w:p>
    <w:p w14:paraId="02BACBFE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maxnoofPLMNs,</w:t>
      </w:r>
    </w:p>
    <w:p w14:paraId="53308FA3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maxnoofQosFlows,</w:t>
      </w:r>
    </w:p>
    <w:p w14:paraId="09033B2F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maxnoofQosParaSets,</w:t>
      </w:r>
    </w:p>
    <w:p w14:paraId="5C0231D2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maxnoofRANNodeinAoI,</w:t>
      </w:r>
    </w:p>
    <w:p w14:paraId="5B3E2486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maxnoofRecommendedCells,</w:t>
      </w:r>
    </w:p>
    <w:p w14:paraId="7A0BFD58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maxnoofRecommendedRANNodes,</w:t>
      </w:r>
    </w:p>
    <w:p w14:paraId="390322EA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algun Gothic" w:cs="Arial"/>
          <w:lang w:eastAsia="ja-JP"/>
        </w:rPr>
        <w:t>maxnoofAoI,</w:t>
      </w:r>
    </w:p>
    <w:p w14:paraId="485F2DEB" w14:textId="77777777" w:rsidR="00BF52B1" w:rsidRDefault="00BF52B1" w:rsidP="00BF52B1">
      <w:pPr>
        <w:pStyle w:val="PL"/>
        <w:rPr>
          <w:noProof w:val="0"/>
        </w:rPr>
      </w:pPr>
      <w:r>
        <w:rPr>
          <w:noProof w:val="0"/>
        </w:rPr>
        <w:tab/>
      </w:r>
      <w:r w:rsidRPr="00312810">
        <w:rPr>
          <w:noProof w:val="0"/>
        </w:rPr>
        <w:t>maxnoofSensorName</w:t>
      </w:r>
      <w:r>
        <w:rPr>
          <w:noProof w:val="0"/>
        </w:rPr>
        <w:t>,</w:t>
      </w:r>
    </w:p>
    <w:p w14:paraId="06717215" w14:textId="77777777" w:rsidR="00BF52B1" w:rsidRPr="001D2E49" w:rsidRDefault="00BF52B1" w:rsidP="00BF52B1">
      <w:pPr>
        <w:pStyle w:val="PL"/>
        <w:rPr>
          <w:rFonts w:eastAsia="Batang"/>
          <w:noProof w:val="0"/>
          <w:snapToGrid w:val="0"/>
          <w:lang w:eastAsia="zh-CN"/>
        </w:rPr>
      </w:pPr>
      <w:r w:rsidRPr="001D2E49">
        <w:rPr>
          <w:noProof w:val="0"/>
        </w:rPr>
        <w:tab/>
      </w:r>
      <w:r w:rsidRPr="001D2E49">
        <w:rPr>
          <w:rFonts w:eastAsia="Batang"/>
          <w:noProof w:val="0"/>
          <w:snapToGrid w:val="0"/>
          <w:lang w:eastAsia="zh-CN"/>
        </w:rPr>
        <w:t>maxnoofServedGUAMIs,</w:t>
      </w:r>
    </w:p>
    <w:p w14:paraId="49323DB6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rFonts w:eastAsia="Batang"/>
          <w:noProof w:val="0"/>
          <w:snapToGrid w:val="0"/>
          <w:lang w:eastAsia="zh-CN"/>
        </w:rPr>
        <w:tab/>
        <w:t>maxnoofSliceItems,</w:t>
      </w:r>
    </w:p>
    <w:p w14:paraId="27763DCB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maxnoofTACs,</w:t>
      </w:r>
    </w:p>
    <w:p w14:paraId="7E2D63F1" w14:textId="77777777" w:rsidR="00BF52B1" w:rsidRPr="00F32326" w:rsidRDefault="00BF52B1" w:rsidP="00BF52B1">
      <w:pPr>
        <w:pStyle w:val="PL"/>
        <w:rPr>
          <w:noProof w:val="0"/>
        </w:rPr>
      </w:pPr>
      <w:r w:rsidRPr="00F32326">
        <w:rPr>
          <w:noProof w:val="0"/>
        </w:rPr>
        <w:tab/>
        <w:t>maxnoofTAforMDT,</w:t>
      </w:r>
    </w:p>
    <w:p w14:paraId="2E601488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maxnoofTAIforInactive,</w:t>
      </w:r>
    </w:p>
    <w:p w14:paraId="3700622D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maxnoofTAIforPaging,</w:t>
      </w:r>
    </w:p>
    <w:p w14:paraId="24C317BD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  <w:t>maxnoofTAIforRestart,</w:t>
      </w:r>
    </w:p>
    <w:p w14:paraId="6B727AC2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maxnoofTAIforWarning,</w:t>
      </w:r>
    </w:p>
    <w:p w14:paraId="21DC6129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maxnoofTAIinAoI,</w:t>
      </w:r>
    </w:p>
    <w:p w14:paraId="1E881EF7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maxnoofTimePeriods,</w:t>
      </w:r>
    </w:p>
    <w:p w14:paraId="67189EA1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maxnoofTNLAssociations,</w:t>
      </w:r>
    </w:p>
    <w:p w14:paraId="368A6978" w14:textId="77777777" w:rsidR="00BF52B1" w:rsidRDefault="00BF52B1" w:rsidP="00BF52B1">
      <w:pPr>
        <w:pStyle w:val="PL"/>
        <w:rPr>
          <w:noProof w:val="0"/>
        </w:rPr>
      </w:pPr>
      <w:r>
        <w:rPr>
          <w:noProof w:val="0"/>
        </w:rPr>
        <w:tab/>
        <w:t>maxnoofWLANName,</w:t>
      </w:r>
    </w:p>
    <w:p w14:paraId="76FCF868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maxnoofXnExtTLAs,</w:t>
      </w:r>
    </w:p>
    <w:p w14:paraId="61D2A97C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maxnoofXnGTP-TLAs,</w:t>
      </w:r>
    </w:p>
    <w:p w14:paraId="69BCF60D" w14:textId="77777777" w:rsidR="00BF52B1" w:rsidRDefault="00BF52B1" w:rsidP="00BF52B1">
      <w:pPr>
        <w:pStyle w:val="PL"/>
        <w:rPr>
          <w:rPrChange w:id="1623" w:author="Ericsson User" w:date="2022-02-28T12:04:00Z">
            <w:rPr>
              <w:lang w:val="fr-FR"/>
            </w:rPr>
          </w:rPrChange>
        </w:rPr>
      </w:pPr>
      <w:r w:rsidRPr="001D2E49">
        <w:rPr>
          <w:noProof w:val="0"/>
        </w:rPr>
        <w:tab/>
        <w:t>maxnoofXnTLAs</w:t>
      </w:r>
      <w:ins w:id="1624" w:author="Ericsson User" w:date="2022-02-28T12:04:00Z">
        <w:r>
          <w:rPr>
            <w:noProof w:val="0"/>
          </w:rPr>
          <w:t>,</w:t>
        </w:r>
      </w:ins>
    </w:p>
    <w:p w14:paraId="1138422B" w14:textId="77777777" w:rsidR="00BF52B1" w:rsidRDefault="00BF52B1" w:rsidP="00BF52B1">
      <w:pPr>
        <w:pStyle w:val="PL"/>
        <w:rPr>
          <w:ins w:id="1625" w:author="Ericsson User" w:date="2022-02-28T12:04:00Z"/>
          <w:snapToGrid w:val="0"/>
          <w:lang w:val="fr-FR"/>
        </w:rPr>
      </w:pPr>
      <w:ins w:id="1626" w:author="Ericsson User" w:date="2022-02-28T12:04:00Z">
        <w:r>
          <w:rPr>
            <w:noProof w:val="0"/>
          </w:rPr>
          <w:tab/>
        </w:r>
        <w:r w:rsidRPr="00F739AC">
          <w:rPr>
            <w:snapToGrid w:val="0"/>
            <w:lang w:val="fr-FR"/>
          </w:rPr>
          <w:t>maxnoofPSCellsPerPrimaryCellinUEHistoryInfo</w:t>
        </w:r>
        <w:r>
          <w:rPr>
            <w:snapToGrid w:val="0"/>
            <w:lang w:val="fr-FR"/>
          </w:rPr>
          <w:t>,</w:t>
        </w:r>
      </w:ins>
    </w:p>
    <w:p w14:paraId="364F1F3F" w14:textId="77777777" w:rsidR="00BF52B1" w:rsidRDefault="00BF52B1" w:rsidP="00BF52B1">
      <w:pPr>
        <w:pStyle w:val="PL"/>
        <w:rPr>
          <w:ins w:id="1627" w:author="Ericsson User" w:date="2022-02-28T12:04:00Z"/>
          <w:rFonts w:eastAsia="SimSun" w:cs="Arial"/>
          <w:szCs w:val="18"/>
          <w:lang w:eastAsia="en-GB"/>
        </w:rPr>
      </w:pPr>
      <w:ins w:id="1628" w:author="Ericsson User" w:date="2022-02-28T12:04:00Z">
        <w:r>
          <w:rPr>
            <w:rFonts w:eastAsia="Malgun Gothic" w:cs="Arial"/>
            <w:szCs w:val="18"/>
            <w:lang w:eastAsia="en-GB"/>
          </w:rPr>
          <w:tab/>
        </w:r>
        <w:r w:rsidRPr="00564945">
          <w:rPr>
            <w:rFonts w:eastAsia="Malgun Gothic" w:cs="Arial"/>
            <w:szCs w:val="18"/>
            <w:lang w:eastAsia="en-GB"/>
          </w:rPr>
          <w:t>maxnoofCells</w:t>
        </w:r>
        <w:r w:rsidRPr="00564945">
          <w:rPr>
            <w:rFonts w:eastAsia="SimSun" w:cs="Arial"/>
            <w:szCs w:val="18"/>
            <w:lang w:eastAsia="en-GB"/>
          </w:rPr>
          <w:t>in</w:t>
        </w:r>
        <w:r>
          <w:rPr>
            <w:rFonts w:eastAsia="SimSun" w:cs="Arial"/>
            <w:szCs w:val="18"/>
            <w:lang w:eastAsia="en-GB"/>
          </w:rPr>
          <w:t>NGRANNode,</w:t>
        </w:r>
      </w:ins>
    </w:p>
    <w:p w14:paraId="146E9380" w14:textId="77777777" w:rsidR="00BF52B1" w:rsidRDefault="00BF52B1" w:rsidP="00BF52B1">
      <w:pPr>
        <w:pStyle w:val="PL"/>
        <w:rPr>
          <w:ins w:id="1629" w:author="Ericsson User" w:date="2022-02-28T12:04:00Z"/>
          <w:snapToGrid w:val="0"/>
          <w:lang w:val="fr-FR"/>
        </w:rPr>
      </w:pPr>
      <w:ins w:id="1630" w:author="Ericsson User" w:date="2022-02-28T12:04:00Z">
        <w:r w:rsidRPr="00F741EE">
          <w:rPr>
            <w:snapToGrid w:val="0"/>
            <w:lang w:val="fr-FR"/>
          </w:rPr>
          <w:tab/>
          <w:t>maxnoofReportedCells</w:t>
        </w:r>
        <w:r>
          <w:rPr>
            <w:snapToGrid w:val="0"/>
            <w:lang w:val="fr-FR"/>
          </w:rPr>
          <w:t>,</w:t>
        </w:r>
      </w:ins>
    </w:p>
    <w:p w14:paraId="711D4048" w14:textId="77777777" w:rsidR="00BF52B1" w:rsidRPr="00F741EE" w:rsidRDefault="00BF52B1" w:rsidP="00BF52B1">
      <w:pPr>
        <w:pStyle w:val="PL"/>
        <w:rPr>
          <w:ins w:id="1631" w:author="Ericsson User" w:date="2022-02-28T12:04:00Z"/>
          <w:snapToGrid w:val="0"/>
          <w:lang w:val="fr-FR"/>
        </w:rPr>
      </w:pPr>
      <w:ins w:id="1632" w:author="Ericsson User" w:date="2022-02-28T12:04:00Z">
        <w:r>
          <w:rPr>
            <w:snapToGrid w:val="0"/>
            <w:lang w:val="fr-FR"/>
          </w:rPr>
          <w:tab/>
        </w:r>
        <w:r w:rsidRPr="00946825">
          <w:rPr>
            <w:snapToGrid w:val="0"/>
            <w:lang w:val="fr-FR"/>
          </w:rPr>
          <w:t>maxnoofSuccessfulHOReports</w:t>
        </w:r>
      </w:ins>
    </w:p>
    <w:p w14:paraId="0A37FF7F" w14:textId="77777777" w:rsidR="00BF52B1" w:rsidRPr="001D2E49" w:rsidRDefault="00BF52B1" w:rsidP="00BF52B1">
      <w:pPr>
        <w:pStyle w:val="PL"/>
        <w:rPr>
          <w:noProof w:val="0"/>
          <w:snapToGrid w:val="0"/>
        </w:rPr>
      </w:pPr>
    </w:p>
    <w:p w14:paraId="21516FFF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</w:t>
      </w:r>
    </w:p>
    <w:p w14:paraId="633E6BB5" w14:textId="77777777" w:rsidR="00BF52B1" w:rsidRDefault="00BF52B1" w:rsidP="00BF52B1">
      <w:pPr>
        <w:spacing w:after="0"/>
        <w:rPr>
          <w:lang w:val="en-US"/>
        </w:rPr>
      </w:pPr>
    </w:p>
    <w:p w14:paraId="2B2D85AE" w14:textId="6F903688" w:rsidR="009F4986" w:rsidRPr="001D2E49" w:rsidRDefault="001A10C4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="009F4986" w:rsidRPr="001D2E49">
        <w:rPr>
          <w:noProof w:val="0"/>
          <w:snapToGrid w:val="0"/>
        </w:rPr>
        <w:t>Criticality,</w:t>
      </w:r>
    </w:p>
    <w:p w14:paraId="0C6E31B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ProcedureCode,</w:t>
      </w:r>
    </w:p>
    <w:p w14:paraId="7A74FFB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ProtocolIE-ID,</w:t>
      </w:r>
    </w:p>
    <w:p w14:paraId="75839E1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TriggeringMessage</w:t>
      </w:r>
    </w:p>
    <w:p w14:paraId="5555E86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NGAP-CommonDataTypes</w:t>
      </w:r>
    </w:p>
    <w:p w14:paraId="5BC1628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4ECB35A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ProtocolExtensionContainer{},</w:t>
      </w:r>
    </w:p>
    <w:p w14:paraId="27A937EC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ProtocolIE-Container{},</w:t>
      </w:r>
    </w:p>
    <w:p w14:paraId="21D3235D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NGAP-PROTOCOL-EXTENSION,</w:t>
      </w:r>
    </w:p>
    <w:p w14:paraId="3C007D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ProtocolIE-SingleContainer{},</w:t>
      </w:r>
    </w:p>
    <w:p w14:paraId="79D4D17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</w:t>
      </w:r>
    </w:p>
    <w:p w14:paraId="7475774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NGAP-Containers;</w:t>
      </w:r>
    </w:p>
    <w:p w14:paraId="596EF5E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DB8D09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</w:t>
      </w:r>
    </w:p>
    <w:p w14:paraId="51BE530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D834B2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AdditionalDLUPTNLInformationForHOList ::= SEQUENCE (SIZE(1..maxnoofMultiConnectivityMinusOne)) OF AdditionalDLUPTNLInformationForHOItem</w:t>
      </w:r>
    </w:p>
    <w:p w14:paraId="00E7897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D92443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AdditionalDLUPTNLInformationForHOItem ::= SEQUENCE {</w:t>
      </w:r>
    </w:p>
    <w:p w14:paraId="7F5000F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3B4118B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additionalQosFlowSetupResponseList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QosFlowListWithDataForwarding,</w:t>
      </w:r>
    </w:p>
    <w:p w14:paraId="4B5EAF7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additionalDLForwardingUPTNLInformation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UPTransportLayerInformation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A7DAFB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AdditionalDLUPTNLInformationForHOItem-ExtIEs} }</w:t>
      </w:r>
      <w:r w:rsidRPr="001D2E49">
        <w:rPr>
          <w:noProof w:val="0"/>
          <w:snapToGrid w:val="0"/>
        </w:rPr>
        <w:tab/>
        <w:t>OPTIONAL,</w:t>
      </w:r>
    </w:p>
    <w:p w14:paraId="12CB9AC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FDE28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E8B9F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83275B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AdditionalDLUPTNLInformationForHOItem-ExtIEs NGAP-PROTOCOL-EXTENSION ::= {</w:t>
      </w:r>
    </w:p>
    <w:p w14:paraId="72DBEB63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DL-NGU-UP-TNLInformation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EXTENSION 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9E22E5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18F0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BE66A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B753AF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AdditionalQosFlowInformation ::= ENUMERATED {</w:t>
      </w:r>
    </w:p>
    <w:p w14:paraId="7B62BEF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more-likely,</w:t>
      </w:r>
    </w:p>
    <w:p w14:paraId="1645B36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01030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E511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BD939D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AllocationAndRetentionPriority ::= SEQUENCE {</w:t>
      </w:r>
    </w:p>
    <w:p w14:paraId="478BE0B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priorityLevelARP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PriorityLevelARP,</w:t>
      </w:r>
    </w:p>
    <w:p w14:paraId="5C37B10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pre-emptionCapability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Pre-emptionCapability,</w:t>
      </w:r>
    </w:p>
    <w:p w14:paraId="5F8E50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pre-emptionVulnerability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Pre-emptionVulnerability,</w:t>
      </w:r>
    </w:p>
    <w:p w14:paraId="71C16F3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{AllocationAndRetentionPriority-ExtIEs} } OPTIONAL,</w:t>
      </w:r>
    </w:p>
    <w:p w14:paraId="24D4D35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BCB7B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E03AF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A43405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AllocationAndRetentionPriority-ExtIEs NGAP-PROTOCOL-EXTENSION ::= {</w:t>
      </w:r>
    </w:p>
    <w:p w14:paraId="41083A4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B156A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55B40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3E88AD1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Allowed-CAG-List-per-PLMN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</w:t>
      </w:r>
      <w:r>
        <w:rPr>
          <w:noProof w:val="0"/>
        </w:rPr>
        <w:t>AllowedCAGsperPLMN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CAG-ID</w:t>
      </w:r>
    </w:p>
    <w:p w14:paraId="3B227421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3CDE7B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AllowedNSSAI ::= SEQUENCE (SIZE(1..</w:t>
      </w:r>
      <w:r w:rsidRPr="001D2E49">
        <w:rPr>
          <w:noProof w:val="0"/>
        </w:rPr>
        <w:t>maxnoofAllowedS-NSSAIs</w:t>
      </w:r>
      <w:r w:rsidRPr="001D2E49">
        <w:rPr>
          <w:noProof w:val="0"/>
          <w:snapToGrid w:val="0"/>
        </w:rPr>
        <w:t>)) OF AllowedNSSAI-Item</w:t>
      </w:r>
    </w:p>
    <w:p w14:paraId="7D3FF7A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A0CB22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AllowedNSSAI-Item ::= SEQUENCE {</w:t>
      </w:r>
    </w:p>
    <w:p w14:paraId="741AB4E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3F9B6AC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{AllowedNSSAI</w:t>
      </w:r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-ExtIEs} } OPTIONAL,</w:t>
      </w:r>
    </w:p>
    <w:p w14:paraId="485CDC4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7AF37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DB297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2D2C97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AllowedNSSAI</w:t>
      </w:r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-ExtIEs NGAP-PROTOCOL-EXTENSION ::= {</w:t>
      </w:r>
    </w:p>
    <w:p w14:paraId="7B88CC0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7050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5990A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910053B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Allowed-PNI-NPN-List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</w:p>
    <w:p w14:paraId="66A56DBD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36FEC89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  <w:r>
        <w:rPr>
          <w:noProof w:val="0"/>
          <w:snapToGrid w:val="0"/>
        </w:rPr>
        <w:t xml:space="preserve"> ::= SEQUENCE {</w:t>
      </w:r>
    </w:p>
    <w:p w14:paraId="27D22DCB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PLMNIdentity,</w:t>
      </w:r>
    </w:p>
    <w:p w14:paraId="45339F7C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pNI-NPN-restricted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ENUMERATED {</w:t>
      </w:r>
      <w:r>
        <w:rPr>
          <w:noProof w:val="0"/>
          <w:snapToGrid w:val="0"/>
        </w:rPr>
        <w:t>restricted</w:t>
      </w:r>
      <w:r w:rsidRPr="001D2E49">
        <w:rPr>
          <w:noProof w:val="0"/>
          <w:snapToGrid w:val="0"/>
        </w:rPr>
        <w:t xml:space="preserve">, </w:t>
      </w:r>
      <w:r>
        <w:rPr>
          <w:noProof w:val="0"/>
          <w:snapToGrid w:val="0"/>
        </w:rPr>
        <w:t>not-restricted</w:t>
      </w:r>
      <w:r w:rsidRPr="001D2E49">
        <w:rPr>
          <w:noProof w:val="0"/>
          <w:snapToGrid w:val="0"/>
        </w:rPr>
        <w:t>, ...}</w:t>
      </w:r>
      <w:r>
        <w:rPr>
          <w:noProof w:val="0"/>
          <w:snapToGrid w:val="0"/>
        </w:rPr>
        <w:t>,</w:t>
      </w:r>
    </w:p>
    <w:p w14:paraId="687A309C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allowed-CAG-List-per-PLMN</w:t>
      </w:r>
      <w:r>
        <w:rPr>
          <w:noProof w:val="0"/>
          <w:snapToGrid w:val="0"/>
        </w:rPr>
        <w:tab/>
        <w:t>Allowed-CAG-List-per-PLMN,</w:t>
      </w:r>
    </w:p>
    <w:p w14:paraId="32A7C55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ProtocolExtensionContainer { {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-Item-ExtIEs} } OPTIONAL,</w:t>
      </w:r>
    </w:p>
    <w:p w14:paraId="694A46F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91399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5B10C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F9E66C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-Item-ExtIEs NGAP-PROTOCOL-EXTENSION ::= {</w:t>
      </w:r>
    </w:p>
    <w:p w14:paraId="4AD894C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D0D65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BB699F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7CFE49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AllowedTACs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7D8110A7" w14:textId="77777777" w:rsidR="009F4986" w:rsidRDefault="009F4986" w:rsidP="009F4986">
      <w:pPr>
        <w:pStyle w:val="PL"/>
      </w:pPr>
    </w:p>
    <w:p w14:paraId="5B68BF7E" w14:textId="77777777" w:rsidR="009F4986" w:rsidRDefault="009F4986" w:rsidP="009F4986">
      <w:pPr>
        <w:pStyle w:val="PL"/>
      </w:pPr>
      <w:r>
        <w:t>AlternativeQoSParaSetIndex</w:t>
      </w:r>
      <w:r w:rsidRPr="00BC3EE7">
        <w:t xml:space="preserve"> ::= INTEGER (</w:t>
      </w:r>
      <w:r>
        <w:t>1</w:t>
      </w:r>
      <w:r w:rsidRPr="00BC3EE7">
        <w:t>..</w:t>
      </w:r>
      <w:r>
        <w:t>8, ...</w:t>
      </w:r>
      <w:r w:rsidRPr="00BC3EE7">
        <w:t>)</w:t>
      </w:r>
    </w:p>
    <w:p w14:paraId="5C87231B" w14:textId="77777777" w:rsidR="009F4986" w:rsidRDefault="009F4986" w:rsidP="009F4986">
      <w:pPr>
        <w:pStyle w:val="PL"/>
      </w:pPr>
    </w:p>
    <w:p w14:paraId="475AB6F3" w14:textId="77777777" w:rsidR="009F4986" w:rsidRDefault="009F4986" w:rsidP="009F4986">
      <w:pPr>
        <w:pStyle w:val="PL"/>
      </w:pPr>
      <w:r>
        <w:t>AlternativeQoSParaSetNotifyIndex</w:t>
      </w:r>
      <w:r w:rsidRPr="00BC3EE7">
        <w:t xml:space="preserve"> ::= INTEGER (</w:t>
      </w:r>
      <w:r>
        <w:t>0</w:t>
      </w:r>
      <w:r w:rsidRPr="00BC3EE7">
        <w:t>..</w:t>
      </w:r>
      <w:r>
        <w:t>8, ...</w:t>
      </w:r>
      <w:r w:rsidRPr="00BC3EE7">
        <w:t>)</w:t>
      </w:r>
    </w:p>
    <w:p w14:paraId="7E295094" w14:textId="77777777" w:rsidR="009F4986" w:rsidRPr="00BC3EE7" w:rsidRDefault="009F4986" w:rsidP="009F4986">
      <w:pPr>
        <w:pStyle w:val="PL"/>
      </w:pPr>
    </w:p>
    <w:p w14:paraId="120548D6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List ::= SEQUENCE (SIZE(1..</w:t>
      </w:r>
      <w:r w:rsidRPr="003C3A29">
        <w:t>maxnoofQos</w:t>
      </w:r>
      <w:r>
        <w:t>ParaSets</w:t>
      </w:r>
      <w:r w:rsidRPr="003C3A29">
        <w:rPr>
          <w:snapToGrid w:val="0"/>
        </w:rPr>
        <w:t>)) OF A</w:t>
      </w:r>
      <w:r>
        <w:rPr>
          <w:snapToGrid w:val="0"/>
        </w:rPr>
        <w:t>lternativeQoSParaSet</w:t>
      </w:r>
      <w:r w:rsidRPr="003C3A29">
        <w:rPr>
          <w:snapToGrid w:val="0"/>
        </w:rPr>
        <w:t>Item</w:t>
      </w:r>
    </w:p>
    <w:p w14:paraId="6FC7F203" w14:textId="77777777" w:rsidR="009F4986" w:rsidRPr="003C3A29" w:rsidRDefault="009F4986" w:rsidP="009F4986">
      <w:pPr>
        <w:pStyle w:val="PL"/>
        <w:rPr>
          <w:snapToGrid w:val="0"/>
        </w:rPr>
      </w:pPr>
    </w:p>
    <w:p w14:paraId="649C46BD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 ::= SEQUENCE {</w:t>
      </w:r>
    </w:p>
    <w:p w14:paraId="5A529EFE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ab/>
      </w:r>
      <w:r>
        <w:rPr>
          <w:snapToGrid w:val="0"/>
        </w:rPr>
        <w:t>alternativeQoSParaSetIndex</w:t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>
        <w:t>AlternativeQoSParaSetIndex</w:t>
      </w:r>
      <w:r w:rsidRPr="003C3A29">
        <w:rPr>
          <w:snapToGrid w:val="0"/>
        </w:rPr>
        <w:t>,</w:t>
      </w:r>
    </w:p>
    <w:p w14:paraId="2EAA6A6A" w14:textId="77777777" w:rsidR="009F4986" w:rsidRDefault="009F4986" w:rsidP="009F4986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guaranteedFlowBitRateDL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5AC12CD0" w14:textId="77777777" w:rsidR="009F4986" w:rsidRPr="002F3DF4" w:rsidRDefault="009F4986" w:rsidP="009F4986">
      <w:pPr>
        <w:pStyle w:val="PL"/>
        <w:rPr>
          <w:snapToGrid w:val="0"/>
        </w:rPr>
      </w:pPr>
      <w:r w:rsidRPr="002F3DF4">
        <w:rPr>
          <w:snapToGrid w:val="0"/>
        </w:rPr>
        <w:tab/>
        <w:t>guaranteedFlowBitRate</w:t>
      </w:r>
      <w:r>
        <w:rPr>
          <w:snapToGrid w:val="0"/>
        </w:rPr>
        <w:t>UL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3FE10C44" w14:textId="77777777" w:rsidR="009F4986" w:rsidRPr="002F3DF4" w:rsidRDefault="009F4986" w:rsidP="009F4986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37A06B57" w14:textId="77777777" w:rsidR="009F4986" w:rsidRPr="002F3DF4" w:rsidRDefault="009F4986" w:rsidP="009F4986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2042ABE5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ab/>
        <w:t>iE-Extensions</w:t>
      </w:r>
      <w:r w:rsidRPr="003C3A29">
        <w:rPr>
          <w:snapToGrid w:val="0"/>
        </w:rPr>
        <w:tab/>
      </w:r>
      <w:r w:rsidRPr="003C3A29">
        <w:rPr>
          <w:snapToGrid w:val="0"/>
        </w:rPr>
        <w:tab/>
        <w:t>ProtocolExtensionContainer { {A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Item-ExtIEs} }</w:t>
      </w:r>
      <w:r w:rsidRPr="003C3A29">
        <w:rPr>
          <w:snapToGrid w:val="0"/>
        </w:rPr>
        <w:tab/>
        <w:t>OPTIONAL,</w:t>
      </w:r>
    </w:p>
    <w:p w14:paraId="38C92804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1810E14B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5A9FCACB" w14:textId="77777777" w:rsidR="009F4986" w:rsidRPr="003C3A29" w:rsidRDefault="009F4986" w:rsidP="009F4986">
      <w:pPr>
        <w:pStyle w:val="PL"/>
        <w:rPr>
          <w:snapToGrid w:val="0"/>
        </w:rPr>
      </w:pPr>
    </w:p>
    <w:p w14:paraId="3F33B1B3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 NGAP-PROTOCOL-EXTENSION ::= {</w:t>
      </w:r>
    </w:p>
    <w:p w14:paraId="3D3505B5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3628B6E3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52FCFCE7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</w:p>
    <w:p w14:paraId="4E7F0CF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AMFName ::= PrintableString (SIZE(1..150, ...))</w:t>
      </w:r>
    </w:p>
    <w:p w14:paraId="7B218B3D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0E79ABF" w14:textId="77777777" w:rsidR="009F4986" w:rsidRDefault="009F4986" w:rsidP="009F4986">
      <w:pPr>
        <w:pStyle w:val="PL"/>
      </w:pPr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60286754" w14:textId="77777777" w:rsidR="009F4986" w:rsidRPr="004D77E0" w:rsidRDefault="009F4986" w:rsidP="009F4986">
      <w:pPr>
        <w:pStyle w:val="PL"/>
      </w:pPr>
    </w:p>
    <w:p w14:paraId="0910E879" w14:textId="77777777" w:rsidR="009F4986" w:rsidRDefault="009F4986" w:rsidP="009F4986">
      <w:pPr>
        <w:pStyle w:val="PL"/>
      </w:pPr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68B30D1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80A593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rFonts w:hint="eastAsia"/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CHOICE {</w:t>
      </w:r>
    </w:p>
    <w:p w14:paraId="000C6FD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</w:t>
      </w:r>
      <w:r w:rsidRPr="001D2E49">
        <w:rPr>
          <w:rFonts w:hint="eastAsia"/>
          <w:noProof w:val="0"/>
          <w:snapToGrid w:val="0"/>
          <w:lang w:eastAsia="zh-CN"/>
        </w:rPr>
        <w:t>RANNode</w:t>
      </w:r>
      <w:r w:rsidRPr="001D2E49"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GlobalRANNodeID,</w:t>
      </w:r>
    </w:p>
    <w:p w14:paraId="782C3A9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3CF98E1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>-ExtIEs} }</w:t>
      </w:r>
    </w:p>
    <w:p w14:paraId="5E28CC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487EB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E334945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08E946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8E070C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552C2E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30BFE7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AMFPointer ::= BIT STRING (SIZE(6))</w:t>
      </w:r>
    </w:p>
    <w:p w14:paraId="0E2F1B2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031E99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AMFRegionID ::= BIT STRING (SIZE(8))</w:t>
      </w:r>
    </w:p>
    <w:p w14:paraId="55DBC6D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B68C0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AMFSetID ::= BIT STRING (SIZE(10))</w:t>
      </w:r>
    </w:p>
    <w:p w14:paraId="2CB9ABB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9FCDE7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AMF-TNLAssociationSetupList ::= SEQUENCE (SIZE(1..maxnoofTNLAssociations)) OF AMF-TNLAssociationSetup</w:t>
      </w:r>
      <w:r w:rsidRPr="001D2E49">
        <w:rPr>
          <w:noProof w:val="0"/>
        </w:rPr>
        <w:t>Item</w:t>
      </w:r>
    </w:p>
    <w:p w14:paraId="24EEB54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4AC19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AMF-TNLAssociationSetup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 xml:space="preserve"> ::= SEQUENCE {</w:t>
      </w:r>
    </w:p>
    <w:p w14:paraId="094A593A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aMF-TNLAssociationAddress</w:t>
      </w:r>
      <w:r w:rsidRPr="001D2E49">
        <w:rPr>
          <w:noProof w:val="0"/>
        </w:rPr>
        <w:tab/>
      </w:r>
      <w:r w:rsidRPr="001D2E49">
        <w:rPr>
          <w:noProof w:val="0"/>
        </w:rPr>
        <w:tab/>
        <w:t>CPTransportLayerInformation,</w:t>
      </w:r>
    </w:p>
    <w:p w14:paraId="044DB47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{AMF-TNLAssociationSetup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ExtIEs} }</w:t>
      </w:r>
      <w:r w:rsidRPr="001D2E49">
        <w:rPr>
          <w:noProof w:val="0"/>
          <w:snapToGrid w:val="0"/>
        </w:rPr>
        <w:tab/>
        <w:t>OPTIONAL,</w:t>
      </w:r>
    </w:p>
    <w:p w14:paraId="34108A5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97773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C5ED8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E36E8E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AMF-TNLAssociationSetup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 NGAP-PROTOCOL-EXTENSION ::= {</w:t>
      </w:r>
    </w:p>
    <w:p w14:paraId="5B91C5F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264DC6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68AB1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4798B3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AMF-TNLAssociationToAddList ::= SEQUENCE (SIZE(1..maxnoofTNLAssociations)) OF AMF-TNLAssociationToAdd</w:t>
      </w:r>
      <w:r w:rsidRPr="001D2E49">
        <w:rPr>
          <w:noProof w:val="0"/>
        </w:rPr>
        <w:t>Item</w:t>
      </w:r>
    </w:p>
    <w:p w14:paraId="35DED4B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0931D2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AMF-TNLAssociationToAdd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 xml:space="preserve"> ::= SEQUENCE {</w:t>
      </w:r>
    </w:p>
    <w:p w14:paraId="66D1AB71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aMF-TNLAssociationAddress</w:t>
      </w:r>
      <w:r w:rsidRPr="001D2E49">
        <w:rPr>
          <w:noProof w:val="0"/>
        </w:rPr>
        <w:tab/>
      </w:r>
      <w:r w:rsidRPr="001D2E49">
        <w:rPr>
          <w:noProof w:val="0"/>
        </w:rPr>
        <w:tab/>
        <w:t>CPTransportLayerInformation,</w:t>
      </w:r>
    </w:p>
    <w:p w14:paraId="14AB0531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  <w:t>tNLAssociationUsage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TNLAssociationUsage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7FF2D4E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  <w:t>tNLAddressWeightFactor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TNLAddressWeightFactor,</w:t>
      </w:r>
    </w:p>
    <w:p w14:paraId="21DFAE2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{AMF-TNLAssociationToAdd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ExtIEs} }</w:t>
      </w:r>
      <w:r w:rsidRPr="001D2E49">
        <w:rPr>
          <w:noProof w:val="0"/>
          <w:snapToGrid w:val="0"/>
        </w:rPr>
        <w:tab/>
        <w:t>OPTIONAL,</w:t>
      </w:r>
    </w:p>
    <w:p w14:paraId="1D28625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514D1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08438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31269E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AMF-TNLAssociationToAdd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 NGAP-PROTOCOL-EXTENSION ::= {</w:t>
      </w:r>
    </w:p>
    <w:p w14:paraId="6475AC0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55F5C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C23CE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BA6C4C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AMF-TNLAssociationToRemoveList ::= SEQUENCE (SIZE(1..maxnoofTNLAssociations)) OF AMF-TNLAssociationToRemove</w:t>
      </w:r>
      <w:r w:rsidRPr="001D2E49">
        <w:rPr>
          <w:noProof w:val="0"/>
        </w:rPr>
        <w:t>Item</w:t>
      </w:r>
    </w:p>
    <w:p w14:paraId="67D6F65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CB5DD8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AMF-TNLAssociationToRemove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 xml:space="preserve"> ::= SEQUENCE {</w:t>
      </w:r>
    </w:p>
    <w:p w14:paraId="280016B4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aMF-TNLAssociationAddress</w:t>
      </w:r>
      <w:r w:rsidRPr="001D2E49">
        <w:rPr>
          <w:noProof w:val="0"/>
        </w:rPr>
        <w:tab/>
      </w:r>
      <w:r w:rsidRPr="001D2E49">
        <w:rPr>
          <w:noProof w:val="0"/>
        </w:rPr>
        <w:tab/>
        <w:t>CPTransportLayerInformation,</w:t>
      </w:r>
    </w:p>
    <w:p w14:paraId="2673B3A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{AMF-TNLAssociationToRemove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ExtIEs} }</w:t>
      </w:r>
      <w:r w:rsidRPr="001D2E49">
        <w:rPr>
          <w:noProof w:val="0"/>
          <w:snapToGrid w:val="0"/>
        </w:rPr>
        <w:tab/>
        <w:t>OPTIONAL,</w:t>
      </w:r>
    </w:p>
    <w:p w14:paraId="3FBF29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9C006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C7A9A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0C48E1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AMF-TNLAssociationToRemove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 NGAP-PROTOCOL-EXTENSION ::= {</w:t>
      </w:r>
    </w:p>
    <w:p w14:paraId="7F8CC094" w14:textId="77777777" w:rsidR="009F4986" w:rsidRPr="001D2E49" w:rsidRDefault="009F4986" w:rsidP="009F4986">
      <w:pPr>
        <w:pStyle w:val="PL"/>
        <w:spacing w:line="0" w:lineRule="atLeast"/>
        <w:rPr>
          <w:snapToGrid w:val="0"/>
          <w:lang w:val="sv-SE" w:eastAsia="sv-SE"/>
        </w:rPr>
      </w:pPr>
      <w:r w:rsidRPr="001D2E49">
        <w:rPr>
          <w:rFonts w:cs="Courier New"/>
          <w:lang w:val="sv-SE" w:eastAsia="sv-SE"/>
        </w:rPr>
        <w:tab/>
        <w:t>{</w:t>
      </w:r>
      <w:r w:rsidRPr="001D2E49">
        <w:rPr>
          <w:snapToGrid w:val="0"/>
          <w:lang w:val="sv-SE" w:eastAsia="sv-SE"/>
        </w:rPr>
        <w:t>ID id-</w:t>
      </w:r>
      <w:r w:rsidRPr="001D2E49">
        <w:rPr>
          <w:rFonts w:cs="Courier New"/>
          <w:lang w:val="sv-SE" w:eastAsia="sv-SE"/>
        </w:rPr>
        <w:t>TNLAssociationTransportLayerAddressNGRAN</w:t>
      </w:r>
      <w:r w:rsidRPr="001D2E49">
        <w:rPr>
          <w:snapToGrid w:val="0"/>
          <w:lang w:val="sv-SE" w:eastAsia="sv-SE"/>
        </w:rPr>
        <w:tab/>
        <w:t>CRITICALITY reject</w:t>
      </w:r>
      <w:r w:rsidRPr="001D2E49">
        <w:rPr>
          <w:snapToGrid w:val="0"/>
          <w:lang w:val="sv-SE" w:eastAsia="sv-SE"/>
        </w:rPr>
        <w:tab/>
        <w:t xml:space="preserve">EXTENSION </w:t>
      </w:r>
      <w:r w:rsidRPr="001D2E49">
        <w:rPr>
          <w:rFonts w:cs="Courier New"/>
          <w:lang w:val="sv-SE" w:eastAsia="sv-SE"/>
        </w:rPr>
        <w:t>CPTransportLayerInformation</w:t>
      </w:r>
      <w:r w:rsidRPr="001D2E49">
        <w:rPr>
          <w:snapToGrid w:val="0"/>
          <w:lang w:val="sv-SE" w:eastAsia="sv-SE"/>
        </w:rPr>
        <w:tab/>
        <w:t>PRESENCE optional},</w:t>
      </w:r>
    </w:p>
    <w:p w14:paraId="55C4E9F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51BBC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9D502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E17DAA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AMF-TNLAssociationToUpdateList ::= SEQUENCE (SIZE(1..maxnoofTNLAssociations)) OF AMF-TNLAssociationToUpdate</w:t>
      </w:r>
      <w:r w:rsidRPr="001D2E49">
        <w:rPr>
          <w:noProof w:val="0"/>
        </w:rPr>
        <w:t>Item</w:t>
      </w:r>
    </w:p>
    <w:p w14:paraId="042B27C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6A10C1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AMF-TNLAssociationToUpdate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 xml:space="preserve"> ::= SEQUENCE {</w:t>
      </w:r>
    </w:p>
    <w:p w14:paraId="6B59237F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aMF-TNLAssociationAddress</w:t>
      </w:r>
      <w:r w:rsidRPr="001D2E49">
        <w:rPr>
          <w:noProof w:val="0"/>
        </w:rPr>
        <w:tab/>
      </w:r>
      <w:r w:rsidRPr="001D2E49">
        <w:rPr>
          <w:noProof w:val="0"/>
        </w:rPr>
        <w:tab/>
        <w:t>CPTransportLayerInformation,</w:t>
      </w:r>
    </w:p>
    <w:p w14:paraId="55B39CDF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  <w:t>tNLAssociationUsage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TNLAssociationUsage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6695F9D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  <w:t>tNLAddressWeightFactor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TNLAddressWeightFactor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229E9D5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{AMF-TNLAssociationToUpdate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ExtIEs} }</w:t>
      </w:r>
      <w:r w:rsidRPr="001D2E49">
        <w:rPr>
          <w:noProof w:val="0"/>
          <w:snapToGrid w:val="0"/>
        </w:rPr>
        <w:tab/>
        <w:t>OPTIONAL,</w:t>
      </w:r>
    </w:p>
    <w:p w14:paraId="3A073CE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B8D8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4A9AF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127639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AMF-TNLAssociationToUpdate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 NGAP-PROTOCOL-EXTENSION ::= {</w:t>
      </w:r>
    </w:p>
    <w:p w14:paraId="0F24C01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E9442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E7C52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82A2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AMF-UE-NGAP-ID ::= INTEGER (0..</w:t>
      </w:r>
      <w:r w:rsidRPr="001D2E49">
        <w:rPr>
          <w:noProof w:val="0"/>
        </w:rPr>
        <w:t>1099511627775</w:t>
      </w:r>
      <w:r w:rsidRPr="001D2E49">
        <w:rPr>
          <w:noProof w:val="0"/>
          <w:snapToGrid w:val="0"/>
        </w:rPr>
        <w:t>)</w:t>
      </w:r>
    </w:p>
    <w:p w14:paraId="7E900B3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0A3D4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 ::= SEQUENCE {</w:t>
      </w:r>
    </w:p>
    <w:p w14:paraId="5EDE9F6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areaOfInterestTAIList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AreaOfInterestTAIList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D95B93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areaOfInterestCellList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AreaOfInterestCellList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3F020F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  <w:t>areaOfInterestRANNodeList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AreaOfInterestRANNodeList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2C97D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{AreaOfInterest-ExtIEs} }</w:t>
      </w:r>
      <w:r w:rsidRPr="001D2E49">
        <w:rPr>
          <w:noProof w:val="0"/>
          <w:snapToGrid w:val="0"/>
        </w:rPr>
        <w:tab/>
        <w:t>OPTIONAL,</w:t>
      </w:r>
    </w:p>
    <w:p w14:paraId="0FC9E83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DEB9B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8831C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9EA2F8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AreaOfInterest-ExtIEs NGAP-PROTOCOL-EXTENSION ::= {</w:t>
      </w:r>
    </w:p>
    <w:p w14:paraId="682F1E0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9F91E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AE822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7C3BD4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AreaOfInterestCellList ::= SEQUENCE (SIZE(1..</w:t>
      </w:r>
      <w:r w:rsidRPr="001D2E49">
        <w:rPr>
          <w:noProof w:val="0"/>
        </w:rPr>
        <w:t>maxnoofCellinAoI</w:t>
      </w:r>
      <w:r w:rsidRPr="001D2E49">
        <w:rPr>
          <w:noProof w:val="0"/>
          <w:snapToGrid w:val="0"/>
        </w:rPr>
        <w:t>)) OF AreaOfInterestCellItem</w:t>
      </w:r>
    </w:p>
    <w:p w14:paraId="6B402B2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7C5188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AreaOfInterestCellItem ::= SEQUENCE {</w:t>
      </w:r>
    </w:p>
    <w:p w14:paraId="7F4B532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nGRAN-CGI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NGRAN-CGI</w:t>
      </w:r>
      <w:r w:rsidRPr="001D2E49">
        <w:rPr>
          <w:noProof w:val="0"/>
          <w:snapToGrid w:val="0"/>
        </w:rPr>
        <w:t>,</w:t>
      </w:r>
    </w:p>
    <w:p w14:paraId="07C1E40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{AreaOfInterestCellItem-ExtIEs} }</w:t>
      </w:r>
      <w:r w:rsidRPr="001D2E49">
        <w:rPr>
          <w:noProof w:val="0"/>
          <w:snapToGrid w:val="0"/>
        </w:rPr>
        <w:tab/>
        <w:t>OPTIONAL,</w:t>
      </w:r>
    </w:p>
    <w:p w14:paraId="3455808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30F71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84EA3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A1A92F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AreaOfInterestCellItem-ExtIEs NGAP-PROTOCOL-EXTENSION ::= {</w:t>
      </w:r>
    </w:p>
    <w:p w14:paraId="08856DD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D3B5F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31F8649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1373CD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AreaOfInterestList ::= SEQUENCE (SIZE(1..</w:t>
      </w:r>
      <w:r w:rsidRPr="001D2E49">
        <w:rPr>
          <w:noProof w:val="0"/>
        </w:rPr>
        <w:t>maxnoofAoI</w:t>
      </w:r>
      <w:r w:rsidRPr="001D2E49">
        <w:rPr>
          <w:noProof w:val="0"/>
          <w:snapToGrid w:val="0"/>
        </w:rPr>
        <w:t>)) OF AreaOfInterestItem</w:t>
      </w:r>
    </w:p>
    <w:p w14:paraId="5F24C72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0F85FC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AreaOfInterestItem ::= SEQUENCE {</w:t>
      </w:r>
    </w:p>
    <w:p w14:paraId="738056B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areaOfInterest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AreaOfInterest,</w:t>
      </w:r>
    </w:p>
    <w:p w14:paraId="1D8BDED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locationReportingReferenceID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LocationReportingReferenceID,</w:t>
      </w:r>
    </w:p>
    <w:p w14:paraId="19F0735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{AreaOfInterestItem-ExtIEs} }</w:t>
      </w:r>
      <w:r w:rsidRPr="001D2E49">
        <w:rPr>
          <w:noProof w:val="0"/>
          <w:snapToGrid w:val="0"/>
        </w:rPr>
        <w:tab/>
        <w:t>OPTIONAL,</w:t>
      </w:r>
    </w:p>
    <w:p w14:paraId="3884870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3DC00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FCE99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79A3B4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AreaOfInterestItem-ExtIEs NGAP-PROTOCOL-EXTENSION ::= {</w:t>
      </w:r>
    </w:p>
    <w:p w14:paraId="12E091B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44116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5C34B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E5E64C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AreaOfInterestRANNodeList ::= SEQUENCE (SIZE(1..</w:t>
      </w:r>
      <w:r w:rsidRPr="001D2E49">
        <w:rPr>
          <w:noProof w:val="0"/>
        </w:rPr>
        <w:t>maxnoof</w:t>
      </w:r>
      <w:r w:rsidRPr="001D2E49">
        <w:rPr>
          <w:noProof w:val="0"/>
          <w:snapToGrid w:val="0"/>
        </w:rPr>
        <w:t>RANNode</w:t>
      </w:r>
      <w:r w:rsidRPr="001D2E49">
        <w:rPr>
          <w:noProof w:val="0"/>
        </w:rPr>
        <w:t>inAoI</w:t>
      </w:r>
      <w:r w:rsidRPr="001D2E49">
        <w:rPr>
          <w:noProof w:val="0"/>
          <w:snapToGrid w:val="0"/>
        </w:rPr>
        <w:t>)) OF AreaOfInterestRANNodeItem</w:t>
      </w:r>
    </w:p>
    <w:p w14:paraId="364E32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0EEF99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AreaOfInterestRANNodeItem ::= SEQUENCE {</w:t>
      </w:r>
    </w:p>
    <w:p w14:paraId="1AEB087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snapToGrid w:val="0"/>
        </w:rPr>
        <w:tab/>
        <w:t>globalRANNodeID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GlobalRANNodeID</w:t>
      </w:r>
      <w:r w:rsidRPr="001D2E49">
        <w:rPr>
          <w:noProof w:val="0"/>
          <w:snapToGrid w:val="0"/>
        </w:rPr>
        <w:t>,</w:t>
      </w:r>
    </w:p>
    <w:p w14:paraId="45B00CE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{AreaOfInterestRANNodeItem-ExtIEs} }</w:t>
      </w:r>
      <w:r w:rsidRPr="001D2E49">
        <w:rPr>
          <w:noProof w:val="0"/>
          <w:snapToGrid w:val="0"/>
        </w:rPr>
        <w:tab/>
        <w:t>OPTIONAL,</w:t>
      </w:r>
    </w:p>
    <w:p w14:paraId="0DEBCDB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3EB5A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CA890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EF88DF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AreaOfInterestRANNodeItem-ExtIEs NGAP-PROTOCOL-EXTENSION ::= {</w:t>
      </w:r>
    </w:p>
    <w:p w14:paraId="506B193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B24C5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27496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438875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AreaOfInterestTAIList ::= SEQUENCE (SIZE(1..</w:t>
      </w:r>
      <w:r w:rsidRPr="001D2E49">
        <w:rPr>
          <w:noProof w:val="0"/>
        </w:rPr>
        <w:t>maxnoofTAIinAoI</w:t>
      </w:r>
      <w:r w:rsidRPr="001D2E49">
        <w:rPr>
          <w:noProof w:val="0"/>
          <w:snapToGrid w:val="0"/>
        </w:rPr>
        <w:t>)) OF AreaOfInterestTAIItem</w:t>
      </w:r>
    </w:p>
    <w:p w14:paraId="17AC8C3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18BE6A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AreaOfInterestTAIItem ::= SEQUENCE {</w:t>
      </w:r>
    </w:p>
    <w:p w14:paraId="7F1BA7B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62FE3A0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{AreaOfInterestTAIItem-ExtIEs} }</w:t>
      </w:r>
      <w:r w:rsidRPr="001D2E49">
        <w:rPr>
          <w:noProof w:val="0"/>
          <w:snapToGrid w:val="0"/>
        </w:rPr>
        <w:tab/>
        <w:t>OPTIONAL,</w:t>
      </w:r>
    </w:p>
    <w:p w14:paraId="4E03EB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5EAA1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AF50C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1BAACC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AreaOfInterestTAIItem-ExtIEs NGAP-PROTOCOL-EXTENSION ::= {</w:t>
      </w:r>
    </w:p>
    <w:p w14:paraId="3182F08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5291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B73EB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1ED1D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AssistanceDataForPaging ::= SEQUENCE {</w:t>
      </w:r>
    </w:p>
    <w:p w14:paraId="609D84A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assistanceDataForRecommendedCells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AssistanceDataForRecommendedCells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5F727E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pagingAttemptInformation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PagingAttemptInformation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C2A0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{AssistanceDataForPaging-ExtIEs} } OPTIONAL,</w:t>
      </w:r>
    </w:p>
    <w:p w14:paraId="56A5C14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F3A3D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E0748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DE30C3A" w14:textId="77777777" w:rsidR="009F4986" w:rsidRDefault="009F4986" w:rsidP="009F4986">
      <w:pPr>
        <w:pStyle w:val="PL"/>
        <w:rPr>
          <w:noProof w:val="0"/>
          <w:snapToGrid w:val="0"/>
        </w:rPr>
      </w:pPr>
      <w:bookmarkStart w:id="1633" w:name="_Hlk44365080"/>
      <w:r w:rsidRPr="001D2E49">
        <w:rPr>
          <w:noProof w:val="0"/>
          <w:snapToGrid w:val="0"/>
        </w:rPr>
        <w:t>AssistanceDataForPaging-ExtIEs NGAP-PROTOCOL-EXTENSION ::= {</w:t>
      </w:r>
    </w:p>
    <w:bookmarkEnd w:id="1633"/>
    <w:p w14:paraId="7A58D4D9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NPN-PagingAssistanceInformation</w:t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NPN-PagingAssistanceInformation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r w:rsidRPr="006F4E09">
        <w:rPr>
          <w:noProof w:val="0"/>
          <w:snapToGrid w:val="0"/>
        </w:rPr>
        <w:t>|</w:t>
      </w:r>
    </w:p>
    <w:p w14:paraId="3CEA897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B2332A">
        <w:rPr>
          <w:noProof w:val="0"/>
          <w:snapToGrid w:val="0"/>
        </w:rPr>
        <w:tab/>
      </w:r>
      <w:r w:rsidRPr="002F1391">
        <w:rPr>
          <w:snapToGrid w:val="0"/>
        </w:rPr>
        <w:t>{ ID id-PagingAssisDataforCEcapabUE</w:t>
      </w:r>
      <w:r w:rsidRPr="002F1391">
        <w:rPr>
          <w:snapToGrid w:val="0"/>
        </w:rPr>
        <w:tab/>
      </w:r>
      <w:r w:rsidRPr="002F1391"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CRITICALITY ignore</w:t>
      </w:r>
      <w:r w:rsidRPr="002F1391">
        <w:rPr>
          <w:snapToGrid w:val="0"/>
        </w:rPr>
        <w:tab/>
      </w:r>
      <w:r w:rsidRPr="00B2332A">
        <w:rPr>
          <w:noProof w:val="0"/>
          <w:snapToGrid w:val="0"/>
        </w:rPr>
        <w:t>EXTENSION</w:t>
      </w:r>
      <w:r w:rsidRPr="002F1391">
        <w:rPr>
          <w:snapToGrid w:val="0"/>
        </w:rPr>
        <w:t xml:space="preserve"> PagingAssisDataforCEcapabUE</w:t>
      </w:r>
      <w:r w:rsidRPr="002F13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PRESENCE optional</w:t>
      </w:r>
      <w:r>
        <w:rPr>
          <w:snapToGrid w:val="0"/>
        </w:rPr>
        <w:tab/>
      </w:r>
      <w:r w:rsidRPr="002F1391">
        <w:rPr>
          <w:snapToGrid w:val="0"/>
        </w:rPr>
        <w:t>}</w:t>
      </w:r>
      <w:r>
        <w:rPr>
          <w:snapToGrid w:val="0"/>
        </w:rPr>
        <w:t>,</w:t>
      </w:r>
    </w:p>
    <w:p w14:paraId="0CA92F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86252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4C3BE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1A22A7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AssistanceDataForRecommendedCells ::= SEQUENCE {</w:t>
      </w:r>
    </w:p>
    <w:p w14:paraId="2543D7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recommendedCellsForPaging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RecommendedCellsForPaging, </w:t>
      </w:r>
    </w:p>
    <w:p w14:paraId="36A17D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{AssistanceDataForRecommendedCells-ExtIEs} }</w:t>
      </w:r>
      <w:r w:rsidRPr="001D2E49">
        <w:rPr>
          <w:noProof w:val="0"/>
          <w:snapToGrid w:val="0"/>
        </w:rPr>
        <w:tab/>
        <w:t>OPTIONAL,</w:t>
      </w:r>
    </w:p>
    <w:p w14:paraId="6C69FFD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889AC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A746D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456ACC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AssistanceDataForRecommendedCells-ExtIEs NGAP-PROTOCOL-EXTENSION ::= {</w:t>
      </w:r>
    </w:p>
    <w:p w14:paraId="1C2F515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506A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21A96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C6DE3C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AssociatedQosFlowList ::= SEQUENCE (SIZE(1..</w:t>
      </w:r>
      <w:r w:rsidRPr="001D2E49">
        <w:rPr>
          <w:noProof w:val="0"/>
        </w:rPr>
        <w:t>maxnoofQosFlows</w:t>
      </w:r>
      <w:r w:rsidRPr="001D2E49">
        <w:rPr>
          <w:noProof w:val="0"/>
          <w:snapToGrid w:val="0"/>
        </w:rPr>
        <w:t>)) OF AssociatedQosFlowItem</w:t>
      </w:r>
    </w:p>
    <w:p w14:paraId="1EC8756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B4CD31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AssociatedQosFlowItem ::= SEQUENCE {</w:t>
      </w:r>
    </w:p>
    <w:p w14:paraId="1D4B486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6C24E3C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qosFlowMappingIndication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{ul, dl, ...}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E43B6D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{AssociatedQosFlowItem-ExtIEs} }</w:t>
      </w:r>
      <w:r w:rsidRPr="001D2E49">
        <w:rPr>
          <w:noProof w:val="0"/>
          <w:snapToGrid w:val="0"/>
        </w:rPr>
        <w:tab/>
        <w:t>OPTIONAL,</w:t>
      </w:r>
    </w:p>
    <w:p w14:paraId="66C9424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0042C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0FCEB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C797827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AssociatedQosFlowItem-ExtIEs NGAP-PROTOCOL-EXTENSION ::= {</w:t>
      </w:r>
    </w:p>
    <w:p w14:paraId="6B0342D0" w14:textId="77777777" w:rsidR="009F4986" w:rsidRPr="009825A0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{ ID id-</w:t>
      </w:r>
      <w:r>
        <w:rPr>
          <w:noProof w:val="0"/>
          <w:snapToGrid w:val="0"/>
        </w:rPr>
        <w:t>CurrentQoSParaSetIndex</w:t>
      </w:r>
      <w:r w:rsidRPr="00650488">
        <w:rPr>
          <w:noProof w:val="0"/>
          <w:snapToGrid w:val="0"/>
        </w:rPr>
        <w:tab/>
        <w:t>CRITICALITY ignore</w:t>
      </w:r>
      <w:r w:rsidRPr="00650488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AlternativeQoSParaSetIndex</w:t>
      </w:r>
      <w:r w:rsidRPr="00650488">
        <w:rPr>
          <w:noProof w:val="0"/>
          <w:snapToGrid w:val="0"/>
        </w:rPr>
        <w:tab/>
        <w:t>PRESENCE optional</w:t>
      </w:r>
      <w:r w:rsidRPr="00650488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7270CD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30236D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1CE9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2497890" w14:textId="77777777" w:rsidR="009F4986" w:rsidRDefault="009F4986" w:rsidP="009F4986">
      <w:pPr>
        <w:pStyle w:val="PL"/>
        <w:spacing w:line="0" w:lineRule="atLeast"/>
        <w:rPr>
          <w:noProof w:val="0"/>
        </w:rPr>
      </w:pPr>
      <w:r>
        <w:rPr>
          <w:noProof w:val="0"/>
        </w:rPr>
        <w:t>AuthenticatedIndication</w:t>
      </w:r>
      <w:r w:rsidRPr="001D2E49">
        <w:rPr>
          <w:noProof w:val="0"/>
        </w:rPr>
        <w:t xml:space="preserve"> ::= ENUMERATED {</w:t>
      </w:r>
      <w:r>
        <w:rPr>
          <w:noProof w:val="0"/>
        </w:rPr>
        <w:t>true</w:t>
      </w:r>
      <w:r w:rsidRPr="001D2E49">
        <w:rPr>
          <w:noProof w:val="0"/>
        </w:rPr>
        <w:t>, ...}</w:t>
      </w:r>
    </w:p>
    <w:p w14:paraId="77A2E422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F16D28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AveragingWindow ::= INTEGER (0..4095, ...)</w:t>
      </w:r>
    </w:p>
    <w:p w14:paraId="69986222" w14:textId="77777777" w:rsidR="009F4986" w:rsidRDefault="009F4986" w:rsidP="009F4986">
      <w:pPr>
        <w:pStyle w:val="PL"/>
        <w:rPr>
          <w:rFonts w:eastAsia="SimSun"/>
          <w:snapToGrid w:val="0"/>
        </w:rPr>
      </w:pPr>
    </w:p>
    <w:p w14:paraId="15F9964F" w14:textId="77777777" w:rsidR="009F4986" w:rsidRDefault="009F4986" w:rsidP="009F4986">
      <w:pPr>
        <w:pStyle w:val="PL"/>
        <w:rPr>
          <w:noProof w:val="0"/>
          <w:snapToGrid w:val="0"/>
        </w:rPr>
      </w:pPr>
      <w:bookmarkStart w:id="1634" w:name="OLE_LINK84"/>
      <w:r>
        <w:rPr>
          <w:noProof w:val="0"/>
          <w:snapToGrid w:val="0"/>
        </w:rPr>
        <w:t xml:space="preserve">AreaScopeOfMDT-NR </w:t>
      </w:r>
      <w:bookmarkEnd w:id="1634"/>
      <w:r>
        <w:rPr>
          <w:noProof w:val="0"/>
          <w:snapToGrid w:val="0"/>
        </w:rPr>
        <w:t>::= CHOICE {</w:t>
      </w:r>
      <w:r>
        <w:rPr>
          <w:noProof w:val="0"/>
          <w:snapToGrid w:val="0"/>
        </w:rPr>
        <w:tab/>
      </w:r>
    </w:p>
    <w:p w14:paraId="2308140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cellBased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CellBasedMDT-NR,</w:t>
      </w:r>
    </w:p>
    <w:p w14:paraId="07F4A397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TABasedMDT,</w:t>
      </w:r>
    </w:p>
    <w:p w14:paraId="4F348BEE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pLMNWide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2DE90C8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tAIBased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TAIBasedMDT,</w:t>
      </w:r>
    </w:p>
    <w:p w14:paraId="609202B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ProtocolIE-SingleContainer { {</w:t>
      </w:r>
      <w:r>
        <w:rPr>
          <w:noProof w:val="0"/>
          <w:snapToGrid w:val="0"/>
        </w:rPr>
        <w:t>AreaScopeOfMDT-NR</w:t>
      </w:r>
      <w:r w:rsidRPr="001D2E49">
        <w:rPr>
          <w:noProof w:val="0"/>
          <w:snapToGrid w:val="0"/>
        </w:rPr>
        <w:t>-ExtIEs} }</w:t>
      </w:r>
    </w:p>
    <w:p w14:paraId="5C7FDDE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06FFD0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34B75F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bookmarkStart w:id="1635" w:name="OLE_LINK142"/>
      <w:r>
        <w:rPr>
          <w:noProof w:val="0"/>
          <w:snapToGrid w:val="0"/>
        </w:rPr>
        <w:t>AreaScopeOfMDT-NR</w:t>
      </w:r>
      <w:r w:rsidRPr="001D2E49">
        <w:rPr>
          <w:noProof w:val="0"/>
          <w:snapToGrid w:val="0"/>
        </w:rPr>
        <w:t>-ExtIEs NGAP-PROTOCOL-IES ::= {</w:t>
      </w:r>
    </w:p>
    <w:p w14:paraId="10F8B4C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3C3DC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1A4B44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15C638F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AreaScopeOfMDT</w:t>
      </w:r>
      <w:bookmarkEnd w:id="1635"/>
      <w:r>
        <w:rPr>
          <w:noProof w:val="0"/>
          <w:snapToGrid w:val="0"/>
        </w:rPr>
        <w:t>-EUTRA ::= CHOICE {</w:t>
      </w:r>
      <w:r>
        <w:rPr>
          <w:noProof w:val="0"/>
          <w:snapToGrid w:val="0"/>
        </w:rPr>
        <w:tab/>
      </w:r>
    </w:p>
    <w:p w14:paraId="7084E7B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cellBased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CellBasedMDT-EUTRA,</w:t>
      </w:r>
    </w:p>
    <w:p w14:paraId="35BB802D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TABasedMDT,</w:t>
      </w:r>
    </w:p>
    <w:p w14:paraId="75310680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pLMNWide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74D359A1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tAIBased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TAIBasedMDT,</w:t>
      </w:r>
    </w:p>
    <w:p w14:paraId="6B225C83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ProtocolIE-SingleContainer { {</w:t>
      </w:r>
      <w:r>
        <w:rPr>
          <w:noProof w:val="0"/>
          <w:snapToGrid w:val="0"/>
        </w:rPr>
        <w:t>AreaScopeOfMDT-EUTRA</w:t>
      </w:r>
      <w:r w:rsidRPr="001D2E49">
        <w:rPr>
          <w:noProof w:val="0"/>
          <w:snapToGrid w:val="0"/>
        </w:rPr>
        <w:t>-ExtIEs} }</w:t>
      </w:r>
    </w:p>
    <w:p w14:paraId="20440481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C6D868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40CED5B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AreaScopeOfMDT-EUTRA</w:t>
      </w:r>
      <w:r w:rsidRPr="001D2E49">
        <w:rPr>
          <w:noProof w:val="0"/>
          <w:snapToGrid w:val="0"/>
        </w:rPr>
        <w:t>-ExtIEs NGAP-PROTOCOL-IES ::= {</w:t>
      </w:r>
    </w:p>
    <w:p w14:paraId="59E8A97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B9FC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1D10B0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D16213B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AD45A0">
        <w:rPr>
          <w:rFonts w:eastAsia="SimSun"/>
          <w:snapToGrid w:val="0"/>
        </w:rPr>
        <w:t>A</w:t>
      </w:r>
      <w:r w:rsidRPr="00367E0D">
        <w:rPr>
          <w:noProof w:val="0"/>
          <w:snapToGrid w:val="0"/>
        </w:rPr>
        <w:t>reaScopeOfNeighCellsList ::= SEQUENCE (SIZE(1..maxnoofFreqforMDT)) OF AreaScopeOfNeighCellsItem</w:t>
      </w:r>
    </w:p>
    <w:p w14:paraId="1505A07D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AreaScopeOfNeighCellsItem ::= SEQUENCE {</w:t>
      </w:r>
    </w:p>
    <w:p w14:paraId="13EA9CE7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nrFrequencyInfo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NRFrequencyInfo,</w:t>
      </w:r>
    </w:p>
    <w:p w14:paraId="2A91F3F4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pciListForMDT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PCIListForMDT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3C48ADA9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ProtocolExtensionContainer { { AreaScopeOfNeighCellsItem-ExtIEs} }</w:t>
      </w:r>
      <w:r w:rsidRPr="00367E0D">
        <w:rPr>
          <w:noProof w:val="0"/>
          <w:snapToGrid w:val="0"/>
        </w:rPr>
        <w:tab/>
        <w:t>OPTIONAL,</w:t>
      </w:r>
    </w:p>
    <w:p w14:paraId="4B3AF3F3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2FAD9D07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326DD0AA" w14:textId="77777777" w:rsidR="009F4986" w:rsidRPr="00367E0D" w:rsidRDefault="009F4986" w:rsidP="009F4986">
      <w:pPr>
        <w:pStyle w:val="PL"/>
        <w:rPr>
          <w:noProof w:val="0"/>
          <w:snapToGrid w:val="0"/>
        </w:rPr>
      </w:pPr>
    </w:p>
    <w:p w14:paraId="39EAC94C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AreaScopeOfNeighCellsItem-ExtIEs NGAP-PROTOCOL-EXTENSION ::= {</w:t>
      </w:r>
    </w:p>
    <w:p w14:paraId="7F3943A5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2E50561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370C3E9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BC922D4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B</w:t>
      </w:r>
    </w:p>
    <w:p w14:paraId="1E4A1D4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C51BC7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BitRate</w:t>
      </w:r>
      <w:r w:rsidRPr="001D2E49">
        <w:rPr>
          <w:noProof w:val="0"/>
          <w:snapToGrid w:val="0"/>
        </w:rPr>
        <w:tab/>
        <w:t xml:space="preserve">::= INTEGER (0..4000000000000, ...) </w:t>
      </w:r>
    </w:p>
    <w:p w14:paraId="06B7868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9B1DC5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BroadcastCancelledAreaList ::= CHOICE {</w:t>
      </w:r>
    </w:p>
    <w:p w14:paraId="475DC406" w14:textId="77777777" w:rsidR="009F4986" w:rsidRPr="00C11260" w:rsidRDefault="009F4986" w:rsidP="009F4986">
      <w:pPr>
        <w:pStyle w:val="PL"/>
        <w:rPr>
          <w:lang w:val="it-IT"/>
        </w:rPr>
      </w:pPr>
      <w:r w:rsidRPr="001D2E49">
        <w:rPr>
          <w:noProof w:val="0"/>
          <w:snapToGrid w:val="0"/>
        </w:rPr>
        <w:tab/>
      </w:r>
      <w:r w:rsidRPr="00A2786F">
        <w:rPr>
          <w:lang w:val="it-IT"/>
        </w:rPr>
        <w:t>cellIDCancelledEUTRA</w:t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  <w:t>CellIDCancelledEUTRA,</w:t>
      </w:r>
    </w:p>
    <w:p w14:paraId="733607A6" w14:textId="77777777" w:rsidR="009F4986" w:rsidRPr="00C11260" w:rsidRDefault="009F4986" w:rsidP="009F4986">
      <w:pPr>
        <w:pStyle w:val="PL"/>
        <w:rPr>
          <w:lang w:val="it-IT"/>
        </w:rPr>
      </w:pPr>
      <w:r w:rsidRPr="00C11260">
        <w:rPr>
          <w:lang w:val="it-IT"/>
        </w:rPr>
        <w:tab/>
        <w:t>tAICancelledEUTRA</w:t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  <w:t>TAICancelledEUTRA,</w:t>
      </w:r>
    </w:p>
    <w:p w14:paraId="7AD0539A" w14:textId="77777777" w:rsidR="009F4986" w:rsidRPr="00C11260" w:rsidRDefault="009F4986" w:rsidP="009F4986">
      <w:pPr>
        <w:pStyle w:val="PL"/>
        <w:rPr>
          <w:lang w:val="it-IT"/>
        </w:rPr>
      </w:pPr>
      <w:r w:rsidRPr="00C11260">
        <w:rPr>
          <w:lang w:val="it-IT"/>
        </w:rPr>
        <w:tab/>
        <w:t>emergencyAreaIDCancelledEUTRA</w:t>
      </w:r>
      <w:r w:rsidRPr="00C11260">
        <w:rPr>
          <w:lang w:val="it-IT"/>
        </w:rPr>
        <w:tab/>
      </w:r>
      <w:r w:rsidRPr="00C11260">
        <w:rPr>
          <w:lang w:val="it-IT"/>
        </w:rPr>
        <w:tab/>
        <w:t>EmergencyAreaIDCancelledEUTRA,</w:t>
      </w:r>
    </w:p>
    <w:p w14:paraId="2524352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C11260">
        <w:rPr>
          <w:lang w:val="it-IT"/>
        </w:rPr>
        <w:tab/>
      </w:r>
      <w:r w:rsidRPr="001D2E49">
        <w:rPr>
          <w:noProof w:val="0"/>
          <w:snapToGrid w:val="0"/>
        </w:rPr>
        <w:t>cellIDCancelledNR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CellIDCancelledNR,</w:t>
      </w:r>
    </w:p>
    <w:p w14:paraId="7917FC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tAICancelledNR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TAICancelledNR,</w:t>
      </w:r>
    </w:p>
    <w:p w14:paraId="284DD4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emergencyAreaIDCancelledNR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EmergencyAreaIDCancelledNR,</w:t>
      </w:r>
    </w:p>
    <w:p w14:paraId="4CD76D29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>-ExtIEs} }</w:t>
      </w:r>
    </w:p>
    <w:p w14:paraId="7F83A52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6361D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7AC85FD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09D0683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30FB3FF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C79006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9111CD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BroadcastCompletedAreaList ::= CHOICE {</w:t>
      </w:r>
    </w:p>
    <w:p w14:paraId="308BA77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cellIDBroadcastEUTRA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CellIDBroadcastEUTRA,</w:t>
      </w:r>
    </w:p>
    <w:p w14:paraId="78A5424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tAIBroadcastEUTRA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TAIBroadcastEUTRA,</w:t>
      </w:r>
    </w:p>
    <w:p w14:paraId="76EC456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emergencyAreaIDBroadcastEUTRA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EmergencyAreaIDBroadcastEUTRA,</w:t>
      </w:r>
    </w:p>
    <w:p w14:paraId="61306A3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cellIDBroadcastNR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CellIDBroadcastNR,</w:t>
      </w:r>
    </w:p>
    <w:p w14:paraId="1968D24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tAIBroadcastNR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TAIBroadcastNR,</w:t>
      </w:r>
    </w:p>
    <w:p w14:paraId="655783A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emergencyAreaIDBroadcastNR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EmergencyAreaIDBroadcastNR,</w:t>
      </w:r>
    </w:p>
    <w:p w14:paraId="696338D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>-ExtIEs} }</w:t>
      </w:r>
    </w:p>
    <w:p w14:paraId="1E87BA3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0089D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7B56C4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607B1D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03E5AF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334E29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EE5966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BroadcastPLMNList ::= SEQUENCE (SIZE(1..</w:t>
      </w:r>
      <w:r w:rsidRPr="001D2E49">
        <w:rPr>
          <w:noProof w:val="0"/>
        </w:rPr>
        <w:t>maxnoofBPLMNs</w:t>
      </w:r>
      <w:r w:rsidRPr="001D2E49">
        <w:rPr>
          <w:noProof w:val="0"/>
          <w:snapToGrid w:val="0"/>
        </w:rPr>
        <w:t>)) OF BroadcastPLMNItem</w:t>
      </w:r>
    </w:p>
    <w:p w14:paraId="78C85F5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9FF3A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BroadcastPLMNItem ::= SEQUENCE {</w:t>
      </w:r>
    </w:p>
    <w:p w14:paraId="0F6847B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2E92F54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tAISliceSupportList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SliceSupportList,</w:t>
      </w:r>
    </w:p>
    <w:p w14:paraId="56D812B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{BroadcastPLMN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>-ExtIEs} } OPTIONAL,</w:t>
      </w:r>
    </w:p>
    <w:p w14:paraId="3A5398C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17F18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9920C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E8B6B9A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BroadcastPLMNItem-ExtIEs NGAP-PROTOCOL-EXTENSION ::= {</w:t>
      </w:r>
    </w:p>
    <w:p w14:paraId="35ABCFB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>}</w:t>
      </w:r>
      <w:r>
        <w:rPr>
          <w:snapToGrid w:val="0"/>
        </w:rPr>
        <w:t>|</w:t>
      </w:r>
    </w:p>
    <w:p w14:paraId="1B4C27A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{ID id-ExtendedTAISliceSupportList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ExtendedSliceSupportList </w:t>
      </w:r>
      <w:r>
        <w:rPr>
          <w:noProof w:val="0"/>
          <w:snapToGrid w:val="0"/>
        </w:rPr>
        <w:tab/>
        <w:t>PRESENCE optional},</w:t>
      </w:r>
    </w:p>
    <w:p w14:paraId="5399DD6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D07B6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1C2D2F" w14:textId="77777777" w:rsidR="009F4986" w:rsidRDefault="009F4986" w:rsidP="009F4986">
      <w:pPr>
        <w:pStyle w:val="PL"/>
        <w:rPr>
          <w:rFonts w:eastAsia="SimSun"/>
          <w:snapToGrid w:val="0"/>
        </w:rPr>
      </w:pPr>
    </w:p>
    <w:p w14:paraId="78FE586F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BluetoothMeasurementConfiguration ::= SEQUENCE {</w:t>
      </w:r>
    </w:p>
    <w:p w14:paraId="50939DE6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bluetoothMeasConfig             BluetoothMeasConfig,</w:t>
      </w:r>
    </w:p>
    <w:p w14:paraId="4A1D58E5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bluetoothMeasConfigNameList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BluetoothMeasConfigNameList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62E828F3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 xml:space="preserve">bt-rssi                         ENUMERATED {true, ...}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F77D15C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ProtocolExtensionContainer { { BluetoothMeasurementConfiguration-ExtIEs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32A7A385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438EAC6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6939660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16FCE906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BluetoothMeasurementC</w:t>
      </w:r>
      <w:r>
        <w:rPr>
          <w:noProof w:val="0"/>
          <w:snapToGrid w:val="0"/>
        </w:rPr>
        <w:t>onfiguration-ExtIEs NG</w:t>
      </w:r>
      <w:r w:rsidRPr="00F32326">
        <w:rPr>
          <w:noProof w:val="0"/>
          <w:snapToGrid w:val="0"/>
        </w:rPr>
        <w:t>AP-PROTOCOL-EXTENSION ::= {</w:t>
      </w:r>
    </w:p>
    <w:p w14:paraId="7F84404D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FA3C1DC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850E061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71BC9957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BluetoothMeasConfigNameList ::= SEQUENCE (SIZE(1..maxnoofBluetoothName)) OF Bluetooth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</w:p>
    <w:p w14:paraId="6B538FF8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7FC7168D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 ::= SEQUENCE {</w:t>
      </w:r>
    </w:p>
    <w:p w14:paraId="13B90A00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bluetooth</w:t>
      </w:r>
      <w:r>
        <w:rPr>
          <w:noProof w:val="0"/>
          <w:snapToGrid w:val="0"/>
        </w:rPr>
        <w:t>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Name</w:t>
      </w:r>
      <w:r w:rsidRPr="00F32326">
        <w:rPr>
          <w:noProof w:val="0"/>
          <w:snapToGrid w:val="0"/>
        </w:rPr>
        <w:t>,</w:t>
      </w:r>
    </w:p>
    <w:p w14:paraId="3CC14F55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 xml:space="preserve"> </w:t>
      </w:r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-ExtIEs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5F0D4598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1B33D0A2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DD7865C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404A310B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NameItem-ExtIEs NG</w:t>
      </w:r>
      <w:r w:rsidRPr="00F32326">
        <w:rPr>
          <w:noProof w:val="0"/>
          <w:snapToGrid w:val="0"/>
        </w:rPr>
        <w:t>AP-PROTOCOL-EXTENSION ::= {</w:t>
      </w:r>
    </w:p>
    <w:p w14:paraId="7948409E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3E3F47E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B2772C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36BBA99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BluetoothMeasConfig::= ENUMERATED {setup,...}</w:t>
      </w:r>
    </w:p>
    <w:p w14:paraId="06E26C28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375BF5A7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BluetoothName ::= OCTET STRING (SIZE (1..248))</w:t>
      </w:r>
    </w:p>
    <w:p w14:paraId="5DEBC73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946174B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BurstArrivalTime</w:t>
      </w:r>
      <w:r w:rsidRPr="001D2E49">
        <w:rPr>
          <w:noProof w:val="0"/>
          <w:snapToGrid w:val="0"/>
        </w:rPr>
        <w:t xml:space="preserve"> ::= OCTET STRING</w:t>
      </w:r>
    </w:p>
    <w:p w14:paraId="50F86652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</w:p>
    <w:p w14:paraId="647A3BF7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</w:t>
      </w:r>
    </w:p>
    <w:p w14:paraId="405B6D5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E7D7633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 xml:space="preserve">D </w:t>
      </w:r>
      <w:r w:rsidRPr="001D2E49">
        <w:rPr>
          <w:noProof w:val="0"/>
          <w:snapToGrid w:val="0"/>
        </w:rPr>
        <w:t>::= BIT STRING (SIZE(</w:t>
      </w:r>
      <w:r>
        <w:rPr>
          <w:noProof w:val="0"/>
          <w:snapToGrid w:val="0"/>
        </w:rPr>
        <w:t>32</w:t>
      </w:r>
      <w:r w:rsidRPr="001D2E49">
        <w:rPr>
          <w:noProof w:val="0"/>
          <w:snapToGrid w:val="0"/>
        </w:rPr>
        <w:t>))</w:t>
      </w:r>
    </w:p>
    <w:p w14:paraId="7E2C37B9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162B31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CancelAllWarningMessages ::= ENUMERATED {</w:t>
      </w:r>
    </w:p>
    <w:p w14:paraId="427C343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31EC262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809B5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D4CF3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21D828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CancelledCellsInEAI-EUTRA ::= SEQUENCE (SIZE(1..maxnoofCellinEAI)) OF CancelledCellsInEAI-EUTRA-Item</w:t>
      </w:r>
    </w:p>
    <w:p w14:paraId="0125A5A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C50B004" w14:textId="77777777" w:rsidR="009F4986" w:rsidRPr="00C11260" w:rsidRDefault="009F4986" w:rsidP="009F4986">
      <w:pPr>
        <w:pStyle w:val="PL"/>
        <w:spacing w:line="0" w:lineRule="atLeast"/>
        <w:rPr>
          <w:lang w:val="it-IT"/>
        </w:rPr>
      </w:pPr>
      <w:r w:rsidRPr="00A2786F">
        <w:rPr>
          <w:lang w:val="it-IT"/>
        </w:rPr>
        <w:t>CancelledCellsInEAI-EUTRA-Item ::= SEQUENCE {</w:t>
      </w:r>
    </w:p>
    <w:p w14:paraId="5E7D53B5" w14:textId="77777777" w:rsidR="009F4986" w:rsidRPr="00C11260" w:rsidRDefault="009F4986" w:rsidP="009F4986">
      <w:pPr>
        <w:pStyle w:val="PL"/>
        <w:spacing w:line="0" w:lineRule="atLeast"/>
        <w:rPr>
          <w:lang w:val="it-IT"/>
        </w:rPr>
      </w:pPr>
      <w:r w:rsidRPr="00C11260">
        <w:rPr>
          <w:lang w:val="it-IT"/>
        </w:rPr>
        <w:tab/>
        <w:t>eUTRA-CGI</w:t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  <w:t>EUTRA-CGI,</w:t>
      </w:r>
    </w:p>
    <w:p w14:paraId="09012C5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C11260">
        <w:rPr>
          <w:lang w:val="it-IT"/>
        </w:rPr>
        <w:tab/>
      </w:r>
      <w:r w:rsidRPr="001D2E49">
        <w:rPr>
          <w:noProof w:val="0"/>
          <w:snapToGrid w:val="0"/>
        </w:rPr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0D0E14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{CancelledCellsInEAI-EUTRA-Item-ExtIEs} } OPTIONAL,</w:t>
      </w:r>
    </w:p>
    <w:p w14:paraId="7039A82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F5715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0A941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5DFFCB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CancelledCellsInEAI-EUTRA-Item-ExtIEs NGAP-PROTOCOL-EXTENSION ::= {</w:t>
      </w:r>
    </w:p>
    <w:p w14:paraId="7CEEC17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80A28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E927E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6ADC98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CancelledCellsInEAI-NR ::= SEQUENCE (SIZE(1..maxnoofCellinEAI)) OF CancelledCellsInEAI-NR-Item</w:t>
      </w:r>
    </w:p>
    <w:p w14:paraId="7419016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E56CF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CancelledCellsInEAI-NR-Item ::= SEQUENCE {</w:t>
      </w:r>
    </w:p>
    <w:p w14:paraId="6352772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6DB1BAA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56528E4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{CancelledCellsInEAI-NR-Item-ExtIEs} } OPTIONAL,</w:t>
      </w:r>
    </w:p>
    <w:p w14:paraId="382A271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29A41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8A172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8A6D72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CancelledCellsInEAI-NR-Item-ExtIEs NGAP-PROTOCOL-EXTENSION ::= {</w:t>
      </w:r>
    </w:p>
    <w:p w14:paraId="2398146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52D60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EACAD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A74D90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CancelledCellsInTAI-EUTRA ::= SEQUENCE (SIZE(1..maxnoofCellinTAI)) OF CancelledCellsInTAI-EUTRA-Item</w:t>
      </w:r>
    </w:p>
    <w:p w14:paraId="2FB68E2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9773E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CancelledCellsInTAI-EUTRA-Item ::= SEQUENCE {</w:t>
      </w:r>
    </w:p>
    <w:p w14:paraId="3EA130D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48DC3A0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43AB94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{CancelledCellsInTAI-EUTRA-Item-ExtIEs} } OPTIONAL,</w:t>
      </w:r>
    </w:p>
    <w:p w14:paraId="28798B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DF978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C4CCE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5F51F2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CancelledCellsInTAI-EUTRA-Item-ExtIEs NGAP-PROTOCOL-EXTENSION ::= {</w:t>
      </w:r>
    </w:p>
    <w:p w14:paraId="47B9947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810C3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BD9CC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F34442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CancelledCellsInTAI-NR ::= SEQUENCE (SIZE(1..maxnoofCellinTAI)) OF CancelledCellsInTAI-NR-Item</w:t>
      </w:r>
    </w:p>
    <w:p w14:paraId="0326648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2EC68C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CancelledCellsInTAI-NR-Item ::= SEQUENCE{</w:t>
      </w:r>
    </w:p>
    <w:p w14:paraId="727BDE2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150567F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0B7134D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{CancelledCellsInTAI-NR-Item-ExtIEs} } OPTIONAL,</w:t>
      </w:r>
    </w:p>
    <w:p w14:paraId="1104B6A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DF23D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6FCC4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6FC5DF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CancelledCellsInTAI-NR-Item-ExtIEs NGAP-PROTOCOL-EXTENSION ::= {</w:t>
      </w:r>
    </w:p>
    <w:p w14:paraId="0AAE947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82861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5F6A5D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F80403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 w:rsidRPr="005C40D2">
        <w:rPr>
          <w:noProof w:val="0"/>
          <w:snapToGrid w:val="0"/>
        </w:rPr>
        <w:t>CellList</w:t>
      </w:r>
      <w:r>
        <w:rPr>
          <w:noProof w:val="0"/>
          <w:snapToGrid w:val="0"/>
        </w:rPr>
        <w:t xml:space="preserve"> ::= </w:t>
      </w:r>
      <w:r w:rsidRPr="004B5CE3">
        <w:rPr>
          <w:noProof w:val="0"/>
          <w:snapToGrid w:val="0"/>
        </w:rPr>
        <w:t>SEQUENCE (SIZE(1..</w:t>
      </w:r>
      <w:r w:rsidRPr="00367E0D">
        <w:rPr>
          <w:noProof w:val="0"/>
          <w:snapToGrid w:val="0"/>
        </w:rPr>
        <w:t xml:space="preserve"> </w:t>
      </w:r>
      <w:r w:rsidRPr="005C40D2">
        <w:rPr>
          <w:noProof w:val="0"/>
          <w:snapToGrid w:val="0"/>
        </w:rPr>
        <w:t>maxnoofCandidateCells</w:t>
      </w:r>
      <w:r w:rsidRPr="004B5CE3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</w:p>
    <w:p w14:paraId="362D1E75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BF62E1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 xml:space="preserve"> ::= SEQUENCE{</w:t>
      </w:r>
    </w:p>
    <w:p w14:paraId="2E5416E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candidateCell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CandidateCell</w:t>
      </w:r>
      <w:r w:rsidRPr="001D2E49">
        <w:rPr>
          <w:noProof w:val="0"/>
          <w:snapToGrid w:val="0"/>
        </w:rPr>
        <w:t>,</w:t>
      </w:r>
    </w:p>
    <w:p w14:paraId="6AFF8C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-ExtIEs} } OPTIONAL,</w:t>
      </w:r>
    </w:p>
    <w:p w14:paraId="68B3BE5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9A538B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83D4F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2D8DB69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 NGAP-PROTOCOL-EXTENSION ::= {</w:t>
      </w:r>
    </w:p>
    <w:p w14:paraId="30A179F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D0054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66DF10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5884F17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 xml:space="preserve">::= </w:t>
      </w:r>
      <w:r>
        <w:rPr>
          <w:rFonts w:hint="eastAsia"/>
          <w:noProof w:val="0"/>
          <w:snapToGrid w:val="0"/>
        </w:rPr>
        <w:t>CHOICE</w:t>
      </w:r>
      <w:r w:rsidRPr="00EB0263">
        <w:rPr>
          <w:noProof w:val="0"/>
          <w:snapToGrid w:val="0"/>
        </w:rPr>
        <w:t xml:space="preserve"> {</w:t>
      </w:r>
    </w:p>
    <w:p w14:paraId="494EFCF2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candidateCGI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CandidateCell</w:t>
      </w:r>
      <w:r w:rsidRPr="0072653B">
        <w:rPr>
          <w:noProof w:val="0"/>
          <w:snapToGrid w:val="0"/>
        </w:rPr>
        <w:t>ID</w:t>
      </w:r>
      <w:r>
        <w:rPr>
          <w:noProof w:val="0"/>
          <w:snapToGrid w:val="0"/>
        </w:rPr>
        <w:t>,</w:t>
      </w:r>
    </w:p>
    <w:p w14:paraId="764AB6B6" w14:textId="77777777" w:rsidR="009F4986" w:rsidRPr="001D6AC7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candidatePCI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noProof w:val="0"/>
          <w:snapToGrid w:val="0"/>
        </w:rPr>
        <w:t>CandidatePCI</w:t>
      </w:r>
      <w:r>
        <w:rPr>
          <w:rFonts w:hint="eastAsia"/>
          <w:noProof w:val="0"/>
          <w:snapToGrid w:val="0"/>
        </w:rPr>
        <w:t>,</w:t>
      </w:r>
    </w:p>
    <w:p w14:paraId="2B506C6A" w14:textId="77777777" w:rsidR="009F4986" w:rsidRPr="0059049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A21BEB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367E0D">
        <w:rPr>
          <w:noProof w:val="0"/>
          <w:snapToGrid w:val="0"/>
        </w:rPr>
        <w:t>-ExtIEs} }</w:t>
      </w:r>
    </w:p>
    <w:p w14:paraId="475BE19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AE96752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72D80FD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4B5CE3">
        <w:rPr>
          <w:noProof w:val="0"/>
          <w:snapToGrid w:val="0"/>
        </w:rPr>
        <w:t>-ExtIEs NGAP-PROTOCOL-IES ::= {</w:t>
      </w:r>
    </w:p>
    <w:p w14:paraId="07BA5FB4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13F61E30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3F0C7D7" w14:textId="77777777" w:rsidR="009F4986" w:rsidRPr="00590493" w:rsidRDefault="009F4986" w:rsidP="009F4986">
      <w:pPr>
        <w:pStyle w:val="PL"/>
        <w:rPr>
          <w:noProof w:val="0"/>
          <w:snapToGrid w:val="0"/>
        </w:rPr>
      </w:pPr>
    </w:p>
    <w:p w14:paraId="272F69F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101AB15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180D29DC" w14:textId="77777777" w:rsidR="009F4986" w:rsidRPr="005C40D2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candidateCell</w:t>
      </w:r>
      <w:r w:rsidRPr="0072653B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NR-CGI,</w:t>
      </w:r>
    </w:p>
    <w:p w14:paraId="4C0B9F9C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4F6F078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07432C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4CC56C1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E2903E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</w:t>
      </w:r>
      <w:r w:rsidRPr="004B5CE3">
        <w:rPr>
          <w:noProof w:val="0"/>
          <w:snapToGrid w:val="0"/>
        </w:rPr>
        <w:t xml:space="preserve"> NGAP-PROTOCOL-EXTENSION ::= {</w:t>
      </w:r>
    </w:p>
    <w:p w14:paraId="36869971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64B961A2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6E37F09" w14:textId="77777777" w:rsidR="009F4986" w:rsidRPr="005D344D" w:rsidRDefault="009F4986" w:rsidP="009F4986">
      <w:pPr>
        <w:pStyle w:val="PL"/>
        <w:rPr>
          <w:noProof w:val="0"/>
          <w:snapToGrid w:val="0"/>
        </w:rPr>
      </w:pPr>
    </w:p>
    <w:p w14:paraId="508D476C" w14:textId="77777777" w:rsidR="009F4986" w:rsidRPr="00A2786F" w:rsidRDefault="009F4986" w:rsidP="009F4986">
      <w:pPr>
        <w:pStyle w:val="PL"/>
      </w:pPr>
      <w:r w:rsidRPr="00A2786F">
        <w:t>CandidatePCI::= SEQUENCE {</w:t>
      </w:r>
    </w:p>
    <w:p w14:paraId="56F9DB31" w14:textId="77777777" w:rsidR="009F4986" w:rsidRPr="00C11260" w:rsidRDefault="009F4986" w:rsidP="009F4986">
      <w:pPr>
        <w:pStyle w:val="PL"/>
      </w:pPr>
      <w:r w:rsidRPr="00C11260">
        <w:tab/>
        <w:t>candidatePCI</w:t>
      </w:r>
      <w:r w:rsidRPr="00C11260">
        <w:tab/>
      </w:r>
      <w:r w:rsidRPr="00C11260">
        <w:tab/>
      </w:r>
      <w:r w:rsidRPr="00C11260">
        <w:tab/>
        <w:t>INTEGER (0..1007, ...),</w:t>
      </w:r>
    </w:p>
    <w:p w14:paraId="4A5AC24A" w14:textId="77777777" w:rsidR="009F4986" w:rsidRPr="00C11260" w:rsidRDefault="009F4986" w:rsidP="009F4986">
      <w:pPr>
        <w:pStyle w:val="PL"/>
      </w:pPr>
      <w:r w:rsidRPr="00C11260">
        <w:tab/>
        <w:t>candidateNRARFCN</w:t>
      </w:r>
      <w:r w:rsidRPr="00C11260">
        <w:tab/>
      </w:r>
      <w:r w:rsidRPr="00C11260">
        <w:tab/>
        <w:t>INTEGER (0..3279165),</w:t>
      </w:r>
    </w:p>
    <w:p w14:paraId="16DC6268" w14:textId="77777777" w:rsidR="009F4986" w:rsidRPr="00C11260" w:rsidRDefault="009F4986" w:rsidP="009F4986">
      <w:pPr>
        <w:pStyle w:val="PL"/>
      </w:pPr>
      <w:r w:rsidRPr="00C11260">
        <w:tab/>
        <w:t>iE-Extensions</w:t>
      </w:r>
      <w:r w:rsidRPr="00C11260">
        <w:tab/>
      </w:r>
      <w:r w:rsidRPr="00C11260">
        <w:tab/>
      </w:r>
      <w:r w:rsidRPr="00C11260">
        <w:tab/>
        <w:t>ProtocolExtensionContainer { { CandidatePCI-ExtIEs} }</w:t>
      </w:r>
      <w:r w:rsidRPr="00C11260">
        <w:tab/>
      </w:r>
      <w:r w:rsidRPr="00C11260">
        <w:tab/>
      </w:r>
      <w:r w:rsidRPr="00C11260">
        <w:tab/>
        <w:t>OPTIONAL,</w:t>
      </w:r>
    </w:p>
    <w:p w14:paraId="1FB7FB3D" w14:textId="77777777" w:rsidR="009F4986" w:rsidRPr="00C11260" w:rsidRDefault="009F4986" w:rsidP="009F4986">
      <w:pPr>
        <w:pStyle w:val="PL"/>
      </w:pPr>
      <w:r w:rsidRPr="00C11260">
        <w:tab/>
        <w:t>...</w:t>
      </w:r>
    </w:p>
    <w:p w14:paraId="702E0343" w14:textId="77777777" w:rsidR="009F4986" w:rsidRPr="00C11260" w:rsidRDefault="009F4986" w:rsidP="009F4986">
      <w:pPr>
        <w:pStyle w:val="PL"/>
      </w:pPr>
      <w:r w:rsidRPr="00C11260">
        <w:t>}</w:t>
      </w:r>
    </w:p>
    <w:p w14:paraId="304012B5" w14:textId="77777777" w:rsidR="009F4986" w:rsidRPr="00C11260" w:rsidRDefault="009F4986" w:rsidP="009F4986">
      <w:pPr>
        <w:pStyle w:val="PL"/>
      </w:pPr>
    </w:p>
    <w:p w14:paraId="251A7CDA" w14:textId="77777777" w:rsidR="009F4986" w:rsidRPr="00C11260" w:rsidRDefault="009F4986" w:rsidP="009F4986">
      <w:pPr>
        <w:pStyle w:val="PL"/>
      </w:pPr>
      <w:r w:rsidRPr="00C11260">
        <w:t>CandidatePCI-ExtIEs NGAP-PROTOCOL-EXTENSION ::= {</w:t>
      </w:r>
    </w:p>
    <w:p w14:paraId="04347B89" w14:textId="77777777" w:rsidR="009F4986" w:rsidRPr="00A2786F" w:rsidRDefault="009F4986" w:rsidP="009F4986">
      <w:pPr>
        <w:pStyle w:val="PL"/>
        <w:rPr>
          <w:lang w:val="en-GB"/>
          <w:rPrChange w:id="1636" w:author="Ericsson User" w:date="2022-02-28T12:04:00Z">
            <w:rPr/>
          </w:rPrChange>
        </w:rPr>
      </w:pPr>
      <w:r w:rsidRPr="00C11260">
        <w:tab/>
      </w:r>
      <w:r w:rsidRPr="00A2786F">
        <w:rPr>
          <w:lang w:val="en-GB"/>
          <w:rPrChange w:id="1637" w:author="Ericsson User" w:date="2022-02-28T12:04:00Z">
            <w:rPr/>
          </w:rPrChange>
        </w:rPr>
        <w:t>...</w:t>
      </w:r>
    </w:p>
    <w:p w14:paraId="6C73DD0E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3F45B5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0602EB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 ::= CHOICE {</w:t>
      </w:r>
    </w:p>
    <w:p w14:paraId="44EDA2E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radioNetwork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CauseRadioNetwork,</w:t>
      </w:r>
    </w:p>
    <w:p w14:paraId="6B8EA7F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CauseTransport,</w:t>
      </w:r>
    </w:p>
    <w:p w14:paraId="5ACEB63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CauseNas,</w:t>
      </w:r>
    </w:p>
    <w:p w14:paraId="4730ABF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CauseProtocol,</w:t>
      </w:r>
    </w:p>
    <w:p w14:paraId="314178E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misc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CauseMisc,</w:t>
      </w:r>
    </w:p>
    <w:p w14:paraId="37C8C1F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{Cause-ExtIEs} }</w:t>
      </w:r>
    </w:p>
    <w:p w14:paraId="2BC4E39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5CC6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12C1C91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 xml:space="preserve">Cause-ExtIEs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450CD8D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AEA833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1B8015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B190B5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CauseMisc ::= ENUMERATED {</w:t>
      </w:r>
    </w:p>
    <w:p w14:paraId="1AD548E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control-processing-overload,</w:t>
      </w:r>
    </w:p>
    <w:p w14:paraId="0359704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not-enough-user-plane-processing-resources,</w:t>
      </w:r>
    </w:p>
    <w:p w14:paraId="1935F2E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hardware-failure,</w:t>
      </w:r>
    </w:p>
    <w:p w14:paraId="45B4FD0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om-intervention,</w:t>
      </w:r>
    </w:p>
    <w:p w14:paraId="4B5B152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</w:t>
      </w:r>
      <w:r w:rsidRPr="001D2E49">
        <w:rPr>
          <w:noProof w:val="0"/>
          <w:szCs w:val="18"/>
        </w:rPr>
        <w:t>nknown-PLMN</w:t>
      </w:r>
      <w:r>
        <w:rPr>
          <w:szCs w:val="18"/>
          <w:lang w:eastAsia="en-GB"/>
        </w:rPr>
        <w:t>-or-SNPN</w:t>
      </w:r>
      <w:r w:rsidRPr="001D2E49">
        <w:rPr>
          <w:noProof w:val="0"/>
          <w:szCs w:val="18"/>
        </w:rPr>
        <w:t>,</w:t>
      </w:r>
    </w:p>
    <w:p w14:paraId="004895A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7BA1D88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FC50A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AE823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DC63B4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CauseNas ::= ENUMERATED {</w:t>
      </w:r>
    </w:p>
    <w:p w14:paraId="58DC7D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normal-release,</w:t>
      </w:r>
    </w:p>
    <w:p w14:paraId="1DD653A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authentication-failure,</w:t>
      </w:r>
    </w:p>
    <w:p w14:paraId="425497A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deregister,</w:t>
      </w:r>
    </w:p>
    <w:p w14:paraId="424B5F1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608B419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5FB74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065FC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795385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CauseProtocol ::= ENUMERATED {</w:t>
      </w:r>
    </w:p>
    <w:p w14:paraId="729F8D1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transfer-syntax-error,</w:t>
      </w:r>
    </w:p>
    <w:p w14:paraId="6DF5891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abstract-syntax-error-reject,</w:t>
      </w:r>
    </w:p>
    <w:p w14:paraId="7F9A403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abstract-syntax-error-ignore-and-notify,</w:t>
      </w:r>
    </w:p>
    <w:p w14:paraId="5B9DF1E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message-not-compatible-with-receiver-state,</w:t>
      </w:r>
    </w:p>
    <w:p w14:paraId="555694E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semantic-error,</w:t>
      </w:r>
    </w:p>
    <w:p w14:paraId="759BDF5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abstract-syntax-error-falsely-constructed-message,</w:t>
      </w:r>
    </w:p>
    <w:p w14:paraId="77D358D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0203A99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8DC0F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30F6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F68197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CauseRadioNetwork ::= ENUMERATED {</w:t>
      </w:r>
    </w:p>
    <w:p w14:paraId="07A5AF3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7A409C3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txnrelocoverall-expiry,</w:t>
      </w:r>
    </w:p>
    <w:p w14:paraId="1BB6AB4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successful-handover,</w:t>
      </w:r>
    </w:p>
    <w:p w14:paraId="49D5717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release-due-to-ngran-generated-reason,</w:t>
      </w:r>
    </w:p>
    <w:p w14:paraId="1C6F0F0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release-due-to-5gc-generated-reason,</w:t>
      </w:r>
    </w:p>
    <w:p w14:paraId="6B9FE10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handover-cancelled,</w:t>
      </w:r>
      <w:r w:rsidRPr="001D2E49">
        <w:rPr>
          <w:noProof w:val="0"/>
          <w:snapToGrid w:val="0"/>
        </w:rPr>
        <w:tab/>
      </w:r>
    </w:p>
    <w:p w14:paraId="6F8965F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partial-handover,</w:t>
      </w:r>
      <w:r w:rsidRPr="001D2E49">
        <w:rPr>
          <w:noProof w:val="0"/>
          <w:snapToGrid w:val="0"/>
        </w:rPr>
        <w:tab/>
      </w:r>
    </w:p>
    <w:p w14:paraId="0519C86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ho-failure-in-target-5GC-ngran-node-or-target-system,</w:t>
      </w:r>
    </w:p>
    <w:p w14:paraId="492A64F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ho-target-not-allowed,</w:t>
      </w:r>
    </w:p>
    <w:p w14:paraId="7A6F7AF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tngrelocoverall-e</w:t>
      </w:r>
      <w:r w:rsidRPr="001D2E49">
        <w:rPr>
          <w:noProof w:val="0"/>
        </w:rPr>
        <w:t>xpiry,</w:t>
      </w:r>
    </w:p>
    <w:p w14:paraId="21CD5AE1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  <w:t>tngrelocprep-expiry,</w:t>
      </w:r>
    </w:p>
    <w:p w14:paraId="5E243B0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cell-not-available,</w:t>
      </w:r>
    </w:p>
    <w:p w14:paraId="2EF9A52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unknown-targetID,</w:t>
      </w:r>
    </w:p>
    <w:p w14:paraId="3A42B88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no-radio-resources-available-in-target-cell,</w:t>
      </w:r>
    </w:p>
    <w:p w14:paraId="2CAE766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unknown-local-UE-NGAP-ID,</w:t>
      </w:r>
    </w:p>
    <w:p w14:paraId="3C001E7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inconsistent-remote-UE-NGAP-ID,</w:t>
      </w:r>
    </w:p>
    <w:p w14:paraId="6B9D69A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handover-desirable-for-radio-reason,</w:t>
      </w:r>
    </w:p>
    <w:p w14:paraId="10EC501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time-critical-handover,</w:t>
      </w:r>
    </w:p>
    <w:p w14:paraId="54C9636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resource-optimisation-handover,</w:t>
      </w:r>
    </w:p>
    <w:p w14:paraId="4CF6AF6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reduce-load-in-serving-cell,</w:t>
      </w:r>
    </w:p>
    <w:p w14:paraId="2EB48FA3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user-inactivity,</w:t>
      </w:r>
    </w:p>
    <w:p w14:paraId="5FF72C0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radio-connection-with-ue-lost,</w:t>
      </w:r>
    </w:p>
    <w:p w14:paraId="286174F2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radio-resources-not-available,</w:t>
      </w:r>
    </w:p>
    <w:p w14:paraId="3DD01E50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invalid-qos-combination,</w:t>
      </w:r>
    </w:p>
    <w:p w14:paraId="7427B7F4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failure-in-radio-interface-procedure,</w:t>
      </w:r>
    </w:p>
    <w:p w14:paraId="32C90420" w14:textId="77777777" w:rsidR="009F4986" w:rsidRPr="001D2E49" w:rsidRDefault="009F4986" w:rsidP="009F4986">
      <w:pPr>
        <w:pStyle w:val="PL"/>
        <w:rPr>
          <w:rFonts w:cs="Arial"/>
          <w:noProof w:val="0"/>
          <w:lang w:eastAsia="zh-CN"/>
        </w:rPr>
      </w:pPr>
      <w:r w:rsidRPr="001D2E49">
        <w:rPr>
          <w:rFonts w:cs="Arial"/>
          <w:noProof w:val="0"/>
          <w:lang w:eastAsia="zh-CN"/>
        </w:rPr>
        <w:tab/>
        <w:t>interaction-with-other-procedure,</w:t>
      </w:r>
    </w:p>
    <w:p w14:paraId="64B01C7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unknown-PDU-session-ID,</w:t>
      </w:r>
    </w:p>
    <w:p w14:paraId="5340B6B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unkown-qos-flow-ID,</w:t>
      </w:r>
    </w:p>
    <w:p w14:paraId="74AEF1EE" w14:textId="77777777" w:rsidR="009F4986" w:rsidRPr="001D2E49" w:rsidRDefault="009F4986" w:rsidP="009F4986">
      <w:pPr>
        <w:pStyle w:val="PL"/>
      </w:pPr>
      <w:r w:rsidRPr="001D2E49">
        <w:rPr>
          <w:noProof w:val="0"/>
        </w:rPr>
        <w:tab/>
        <w:t>multiple-PDU-session-ID-instances</w:t>
      </w:r>
      <w:r w:rsidRPr="001D2E49">
        <w:t>,</w:t>
      </w:r>
    </w:p>
    <w:p w14:paraId="76843B08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bCs/>
          <w:noProof w:val="0"/>
        </w:rPr>
        <w:tab/>
        <w:t>multiple-qos-flow-ID-instances,</w:t>
      </w:r>
    </w:p>
    <w:p w14:paraId="49D9A09C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lastRenderedPageBreak/>
        <w:tab/>
      </w:r>
      <w:r w:rsidRPr="001D2E49">
        <w:rPr>
          <w:noProof w:val="0"/>
        </w:rPr>
        <w:t>encryption-and-or-integrity-protection-algorithms-not-supported,</w:t>
      </w:r>
    </w:p>
    <w:p w14:paraId="3CF36081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ng-intra-system-handover-triggered,</w:t>
      </w:r>
    </w:p>
    <w:p w14:paraId="5FCA1AEA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ng-inter-system-handover-triggered,</w:t>
      </w:r>
    </w:p>
    <w:p w14:paraId="67776BFB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xn-handover-triggered,</w:t>
      </w:r>
    </w:p>
    <w:p w14:paraId="6B76686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not-supported-5QI-value,</w:t>
      </w:r>
    </w:p>
    <w:p w14:paraId="388F362B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ue-context-transfer,</w:t>
      </w:r>
    </w:p>
    <w:p w14:paraId="691DDCDF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ims-voice-eps-fallback-or-rat-fallback-triggered,</w:t>
      </w:r>
    </w:p>
    <w:p w14:paraId="39AF3B44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up-integrity-protection-not-possible,</w:t>
      </w:r>
    </w:p>
    <w:p w14:paraId="12817AE5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up-confidentiality-protection-not-possible,</w:t>
      </w:r>
    </w:p>
    <w:p w14:paraId="0C5458D8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slice-not-supported,</w:t>
      </w:r>
    </w:p>
    <w:p w14:paraId="1AE10C0C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ue-in-rrc-inactive-state-not-reachable,</w:t>
      </w:r>
    </w:p>
    <w:p w14:paraId="4697D6F7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redirection,</w:t>
      </w:r>
    </w:p>
    <w:p w14:paraId="4A1E9AD2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resources-not-available-for-the-slice,</w:t>
      </w:r>
    </w:p>
    <w:p w14:paraId="13264302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ue-max-integrity-protected-data-rate-reason,</w:t>
      </w:r>
    </w:p>
    <w:p w14:paraId="3DE5599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zCs w:val="18"/>
        </w:rPr>
        <w:tab/>
      </w:r>
      <w:r w:rsidRPr="001D2E49">
        <w:rPr>
          <w:noProof w:val="0"/>
          <w:snapToGrid w:val="0"/>
        </w:rPr>
        <w:t>release-due-to-cn-detected-mobility,</w:t>
      </w:r>
    </w:p>
    <w:p w14:paraId="22AB336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1CE0A53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n26-interface-not-available,</w:t>
      </w:r>
    </w:p>
    <w:p w14:paraId="712E961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release-due-to-pre-emption,</w:t>
      </w:r>
    </w:p>
    <w:p w14:paraId="234157F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multiple-location-reporting-reference-ID-instances</w:t>
      </w:r>
      <w:r>
        <w:rPr>
          <w:noProof w:val="0"/>
          <w:snapToGrid w:val="0"/>
        </w:rPr>
        <w:t>,</w:t>
      </w:r>
    </w:p>
    <w:p w14:paraId="1CD83D3B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eastAsia="SimSun"/>
          <w:snapToGrid w:val="0"/>
          <w:lang w:eastAsia="zh-CN"/>
        </w:rPr>
        <w:t>rsn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not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available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for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the</w:t>
      </w:r>
      <w:r>
        <w:rPr>
          <w:rFonts w:eastAsia="SimSun" w:hint="eastAsia"/>
          <w:snapToGrid w:val="0"/>
          <w:lang w:eastAsia="zh-CN"/>
        </w:rPr>
        <w:t>-</w:t>
      </w:r>
      <w:r>
        <w:rPr>
          <w:rFonts w:eastAsia="SimSun"/>
          <w:snapToGrid w:val="0"/>
          <w:lang w:eastAsia="zh-CN"/>
        </w:rPr>
        <w:t>up</w:t>
      </w:r>
      <w:r>
        <w:rPr>
          <w:noProof w:val="0"/>
          <w:snapToGrid w:val="0"/>
        </w:rPr>
        <w:t>,</w:t>
      </w:r>
    </w:p>
    <w:p w14:paraId="2EB1B123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00FD9">
        <w:rPr>
          <w:noProof w:val="0"/>
          <w:snapToGrid w:val="0"/>
        </w:rPr>
        <w:t>npn-access-denied</w:t>
      </w:r>
      <w:r>
        <w:rPr>
          <w:noProof w:val="0"/>
          <w:snapToGrid w:val="0"/>
        </w:rPr>
        <w:t>,</w:t>
      </w:r>
    </w:p>
    <w:p w14:paraId="71E56819" w14:textId="77777777" w:rsidR="009F4986" w:rsidRDefault="009F4986" w:rsidP="009F4986">
      <w:pPr>
        <w:pStyle w:val="PL"/>
        <w:rPr>
          <w:noProof w:val="0"/>
        </w:rPr>
      </w:pPr>
      <w:r w:rsidRPr="00CF39E2">
        <w:rPr>
          <w:noProof w:val="0"/>
          <w:snapToGrid w:val="0"/>
        </w:rPr>
        <w:tab/>
      </w:r>
      <w:r>
        <w:rPr>
          <w:noProof w:val="0"/>
          <w:snapToGrid w:val="0"/>
        </w:rPr>
        <w:t>cag-only</w:t>
      </w:r>
      <w:r w:rsidRPr="00CF39E2">
        <w:rPr>
          <w:noProof w:val="0"/>
          <w:snapToGrid w:val="0"/>
        </w:rPr>
        <w:t>-access-denied</w:t>
      </w:r>
      <w:bookmarkStart w:id="1638" w:name="_Hlk53047934"/>
      <w:r>
        <w:rPr>
          <w:noProof w:val="0"/>
        </w:rPr>
        <w:t>,</w:t>
      </w:r>
    </w:p>
    <w:p w14:paraId="08D785D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  <w:t>insufficient-ue-capabilities</w:t>
      </w:r>
      <w:bookmarkEnd w:id="1638"/>
    </w:p>
    <w:p w14:paraId="4F372FA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2BCE4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294F42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CauseTransport ::= ENUMERATED {</w:t>
      </w:r>
    </w:p>
    <w:p w14:paraId="7768244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transport-resource-unavailable,</w:t>
      </w:r>
    </w:p>
    <w:p w14:paraId="7144D8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792D4B8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B6D7C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81AD0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7D7284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 xml:space="preserve">ell-CAGInformation ::= </w:t>
      </w:r>
      <w:r w:rsidRPr="001D2E49">
        <w:rPr>
          <w:noProof w:val="0"/>
          <w:snapToGrid w:val="0"/>
        </w:rPr>
        <w:t>SEQUENCE {</w:t>
      </w:r>
    </w:p>
    <w:p w14:paraId="24300920" w14:textId="77777777" w:rsidR="009F4986" w:rsidRPr="00C11260" w:rsidRDefault="009F4986" w:rsidP="009F4986">
      <w:pPr>
        <w:pStyle w:val="PL"/>
        <w:rPr>
          <w:lang w:val="it-IT"/>
        </w:rPr>
      </w:pPr>
      <w:r w:rsidRPr="001D2E49">
        <w:rPr>
          <w:noProof w:val="0"/>
          <w:snapToGrid w:val="0"/>
        </w:rPr>
        <w:tab/>
      </w:r>
      <w:r w:rsidRPr="00A2786F">
        <w:rPr>
          <w:lang w:val="it-IT"/>
        </w:rPr>
        <w:t>nGRAN-CGI</w:t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  <w:t>NGRAN-CGI,</w:t>
      </w:r>
    </w:p>
    <w:p w14:paraId="61DADD5A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C11260">
        <w:rPr>
          <w:lang w:val="it-IT"/>
        </w:rPr>
        <w:tab/>
      </w:r>
      <w:r w:rsidRPr="000664EF">
        <w:rPr>
          <w:noProof w:val="0"/>
          <w:snapToGrid w:val="0"/>
          <w:lang w:val="it-IT"/>
        </w:rPr>
        <w:t>cellCAGList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CellCAGList,</w:t>
      </w:r>
    </w:p>
    <w:p w14:paraId="246A9F8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</w:t>
      </w:r>
      <w:r>
        <w:rPr>
          <w:noProof w:val="0"/>
          <w:snapToGrid w:val="0"/>
        </w:rPr>
        <w:t>ell-CAGInformation</w:t>
      </w:r>
      <w:r w:rsidRPr="001D2E49">
        <w:rPr>
          <w:noProof w:val="0"/>
          <w:snapToGrid w:val="0"/>
        </w:rPr>
        <w:t>-ExtIEs} } OPTIONAL,</w:t>
      </w:r>
    </w:p>
    <w:p w14:paraId="29771C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8AF47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D0614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F30AC8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ell-CAGInformation</w:t>
      </w:r>
      <w:r w:rsidRPr="001D2E49">
        <w:rPr>
          <w:noProof w:val="0"/>
          <w:snapToGrid w:val="0"/>
        </w:rPr>
        <w:t>-ExtIEs NGAP-PROTOCOL-EXTENSION ::= {</w:t>
      </w:r>
    </w:p>
    <w:p w14:paraId="195842D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08EC9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6A8AA4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955B195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478A92A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CellCAGList </w:t>
      </w:r>
      <w:r w:rsidRPr="001D2E49">
        <w:rPr>
          <w:noProof w:val="0"/>
          <w:snapToGrid w:val="0"/>
        </w:rPr>
        <w:t>::= SEQUENCE (SIZE(1..maxnoof</w:t>
      </w:r>
      <w:r>
        <w:rPr>
          <w:noProof w:val="0"/>
          <w:snapToGrid w:val="0"/>
        </w:rPr>
        <w:t>CAGSperCell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>D</w:t>
      </w:r>
    </w:p>
    <w:p w14:paraId="2A28A4E6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44AE70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CellIDBroadcastEUTRA ::= SEQUENCE (SIZE(1..maxnoofCellIDforWarning)) OF CellIDBroadcastEUTRA-Item</w:t>
      </w:r>
    </w:p>
    <w:p w14:paraId="788E628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96653C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CellIDBroadcastEUTRA-Item ::= SEQUENCE {</w:t>
      </w:r>
    </w:p>
    <w:p w14:paraId="35A883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1CBA9B2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{CellIDBroadcastEUTRA-Item-ExtIEs} } OPTIONAL,</w:t>
      </w:r>
    </w:p>
    <w:p w14:paraId="3DDEA95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1352B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58DD5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E31436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CellIDBroadcastEUTRA-Item-ExtIEs NGAP-PROTOCOL-EXTENSION ::= {</w:t>
      </w:r>
    </w:p>
    <w:p w14:paraId="62F3A19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8B935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9F8CB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3E6908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CellIDBroadcastNR ::= SEQUENCE (SIZE(1..maxnoofCellIDforWarning)) OF CellIDBroadcastNR-Item</w:t>
      </w:r>
    </w:p>
    <w:p w14:paraId="3F43D73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8A489E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CellIDBroadcastNR-Item ::= SEQUENCE {</w:t>
      </w:r>
    </w:p>
    <w:p w14:paraId="4B4BDFA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38CFD6F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{CellIDBroadcastNR-Item-ExtIEs} } OPTIONAL,</w:t>
      </w:r>
    </w:p>
    <w:p w14:paraId="1877B98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14143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57EB4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4E9DB3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CellIDBroadcastNR-Item-ExtIEs NGAP-PROTOCOL-EXTENSION ::= {</w:t>
      </w:r>
    </w:p>
    <w:p w14:paraId="0A8B66F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FA862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F926E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256A0F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CellIDCancelledEUTRA ::= SEQUENCE (SIZE(1..maxnoofCellIDforWarning)) OF CellIDCancelledEUTRA-Item</w:t>
      </w:r>
    </w:p>
    <w:p w14:paraId="506937C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F8CF122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CellIDCancelledEUTRA-Item ::= SEQUENCE {</w:t>
      </w:r>
    </w:p>
    <w:p w14:paraId="0D0B862A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0E26A07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7AE60F2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{CellIDCancelledEUTRA-Item-ExtIEs} } OPTIONAL,</w:t>
      </w:r>
    </w:p>
    <w:p w14:paraId="66E1226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F21A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DFDF8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E8F7C4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CellIDCancelledEUTRA-Item-ExtIEs NGAP-PROTOCOL-EXTENSION ::= {</w:t>
      </w:r>
    </w:p>
    <w:p w14:paraId="319FDD7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006CC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5B12B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4EA0EA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CellIDCancelledNR ::= SEQUENCE (SIZE(1..maxnoofCellIDforWarning)) OF CellIDCancelledNR-Item</w:t>
      </w:r>
    </w:p>
    <w:p w14:paraId="02413FF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C3EAC2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CellIDCancelledNR-Item ::= SEQUENCE {</w:t>
      </w:r>
    </w:p>
    <w:p w14:paraId="2B5F6FC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0750B9D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3EF6CAB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{CellIDCancelledNR-Item-ExtIEs} } OPTIONAL,</w:t>
      </w:r>
    </w:p>
    <w:p w14:paraId="1CCCC01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F2808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3AC2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0576A6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CellIDCancelledNR-Item-ExtIEs NGAP-PROTOCOL-EXTENSION ::= {</w:t>
      </w:r>
    </w:p>
    <w:p w14:paraId="2499F36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1C2F5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50931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B27B09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CellIDListForRestart ::= CHOICE {</w:t>
      </w:r>
    </w:p>
    <w:p w14:paraId="7CADBB5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eUTRA-CGIListforRestart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EUTRA-CGIList,</w:t>
      </w:r>
    </w:p>
    <w:p w14:paraId="2FF9AEF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nR-CGIListforRestart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NR-CGIList,</w:t>
      </w:r>
    </w:p>
    <w:p w14:paraId="18B9D4A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>-ExtIEs} }</w:t>
      </w:r>
    </w:p>
    <w:p w14:paraId="2C1F065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43405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808832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99B58EF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7AFC1C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CA90FC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CCE6EF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CellSize ::= ENUMERATED {verysmall, small, medium, large, ...}</w:t>
      </w:r>
    </w:p>
    <w:p w14:paraId="06843D1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A27A39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DBCDA8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 xml:space="preserve">CellType ::= </w:t>
      </w:r>
      <w:r w:rsidRPr="001D2E49">
        <w:rPr>
          <w:noProof w:val="0"/>
          <w:snapToGrid w:val="0"/>
        </w:rPr>
        <w:t>SEQUENCE {</w:t>
      </w:r>
    </w:p>
    <w:p w14:paraId="51198AF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cellSize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CellSize,</w:t>
      </w:r>
    </w:p>
    <w:p w14:paraId="5BF44E7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val="fr-FR"/>
        </w:rPr>
        <w:t>iE-Extensions</w:t>
      </w:r>
      <w:r w:rsidRPr="001D2E49">
        <w:rPr>
          <w:noProof w:val="0"/>
          <w:snapToGrid w:val="0"/>
          <w:lang w:val="fr-FR"/>
        </w:rPr>
        <w:tab/>
      </w:r>
      <w:r w:rsidRPr="001D2E49">
        <w:rPr>
          <w:noProof w:val="0"/>
          <w:snapToGrid w:val="0"/>
          <w:lang w:val="fr-FR"/>
        </w:rPr>
        <w:tab/>
        <w:t>ProtocolExtensionContainer { {CellType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4672077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  <w:t>...</w:t>
      </w:r>
    </w:p>
    <w:p w14:paraId="1F942AF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>}</w:t>
      </w:r>
    </w:p>
    <w:p w14:paraId="1241AA1D" w14:textId="77777777" w:rsidR="009F4986" w:rsidRPr="001D2E49" w:rsidRDefault="009F4986" w:rsidP="009F4986">
      <w:pPr>
        <w:pStyle w:val="PL"/>
        <w:spacing w:line="0" w:lineRule="atLeast"/>
        <w:rPr>
          <w:noProof w:val="0"/>
          <w:lang w:val="fr-FR"/>
        </w:rPr>
      </w:pPr>
    </w:p>
    <w:p w14:paraId="7C27E69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>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 NGAP-PROTOCOL-EXTENSION ::= {</w:t>
      </w:r>
    </w:p>
    <w:p w14:paraId="21C5F058" w14:textId="77777777" w:rsidR="009F4986" w:rsidRPr="001D2E49" w:rsidRDefault="009F4986" w:rsidP="009F4986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ab/>
        <w:t>...</w:t>
      </w:r>
    </w:p>
    <w:p w14:paraId="41A23084" w14:textId="77777777" w:rsidR="009F4986" w:rsidRPr="001D2E49" w:rsidRDefault="009F4986" w:rsidP="009F4986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>}</w:t>
      </w:r>
    </w:p>
    <w:p w14:paraId="062C1BE9" w14:textId="77777777" w:rsidR="009F4986" w:rsidRDefault="009F4986" w:rsidP="009F4986">
      <w:pPr>
        <w:pStyle w:val="PL"/>
        <w:spacing w:line="0" w:lineRule="atLeast"/>
        <w:rPr>
          <w:snapToGrid w:val="0"/>
        </w:rPr>
      </w:pPr>
    </w:p>
    <w:p w14:paraId="653778F5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CEmodeBSupport-Indicator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::= ENUMERATED {supported,...}</w:t>
      </w:r>
    </w:p>
    <w:p w14:paraId="1C283B81" w14:textId="77777777" w:rsidR="009F4986" w:rsidRDefault="009F4986" w:rsidP="009F4986">
      <w:pPr>
        <w:pStyle w:val="PL"/>
        <w:spacing w:line="0" w:lineRule="atLeast"/>
        <w:rPr>
          <w:snapToGrid w:val="0"/>
        </w:rPr>
      </w:pPr>
    </w:p>
    <w:p w14:paraId="4E7F77F0" w14:textId="77777777" w:rsidR="009F4986" w:rsidRDefault="009F4986" w:rsidP="009F4986">
      <w:pPr>
        <w:pStyle w:val="PL"/>
        <w:spacing w:line="0" w:lineRule="atLeast"/>
        <w:rPr>
          <w:snapToGrid w:val="0"/>
        </w:rPr>
      </w:pPr>
    </w:p>
    <w:p w14:paraId="0B29153F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CEmodeBrestricted ::= ENUMERATED {</w:t>
      </w:r>
    </w:p>
    <w:p w14:paraId="4220CA4F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restricted,</w:t>
      </w:r>
    </w:p>
    <w:p w14:paraId="7EFE09EB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not-restricted,</w:t>
      </w:r>
    </w:p>
    <w:p w14:paraId="72CF78AD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...</w:t>
      </w:r>
    </w:p>
    <w:p w14:paraId="1C556BE0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}</w:t>
      </w:r>
    </w:p>
    <w:p w14:paraId="141840E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17F81B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CNAssistedRANTuning ::= SEQUENCE {</w:t>
      </w:r>
    </w:p>
    <w:p w14:paraId="139F229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expectedUEBehaviour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ExpectedUEBehaviour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AFFCD8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{CNAssistedRANTuning-ExtIEs} }</w:t>
      </w:r>
      <w:r w:rsidRPr="001D2E49">
        <w:rPr>
          <w:noProof w:val="0"/>
          <w:snapToGrid w:val="0"/>
        </w:rPr>
        <w:tab/>
        <w:t>OPTIONAL,</w:t>
      </w:r>
    </w:p>
    <w:p w14:paraId="227CC05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EBE1B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3ED29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F22C68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CNAssistedRANTuning-ExtIEs NGAP-PROTOCOL-EXTENSION ::= {</w:t>
      </w:r>
    </w:p>
    <w:p w14:paraId="7426D55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D2B87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FC0CB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681A87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CNTypeRestrictionsForEquivalent ::= SEQUENCE (SIZE(1..maxnoofEPLMNs)) OF CNTypeRestrictionsForEquivalentItem</w:t>
      </w:r>
    </w:p>
    <w:p w14:paraId="5729D11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A47986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CNTypeRestrictionsForEquivalentItem ::= SEQUENCE {</w:t>
      </w:r>
    </w:p>
    <w:p w14:paraId="27AF807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PLMNIdentity</w:t>
      </w:r>
      <w:r w:rsidRPr="001D2E49">
        <w:rPr>
          <w:noProof w:val="0"/>
          <w:snapToGrid w:val="0"/>
        </w:rPr>
        <w:t>,</w:t>
      </w:r>
    </w:p>
    <w:p w14:paraId="12E01A3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cn-Type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{epc-forbidden, fiveGC-forbidden, ...},</w:t>
      </w:r>
    </w:p>
    <w:p w14:paraId="3A5B7B2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{CNTypeRestrictionsForEquivalentItem-ExtIEs}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290CE6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4B1E9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E119D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AA818A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CNTypeRestrictionsForEquivalentItem-ExtIEs </w:t>
      </w:r>
      <w:r w:rsidRPr="001D2E49">
        <w:t>NGAP</w:t>
      </w:r>
      <w:r w:rsidRPr="001D2E49">
        <w:rPr>
          <w:noProof w:val="0"/>
          <w:snapToGrid w:val="0"/>
        </w:rPr>
        <w:t>-PROTOCOL-EXTENSION ::={</w:t>
      </w:r>
    </w:p>
    <w:p w14:paraId="4DC7961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D4CF4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2002F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61DF46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CNTypeRestrictionsForServing ::= ENUMERATED {</w:t>
      </w:r>
    </w:p>
    <w:p w14:paraId="2634E76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epc-forbidden,</w:t>
      </w:r>
    </w:p>
    <w:p w14:paraId="569D72A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43E7D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21793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034450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CommonNetworkInstance ::= OCTET STRING</w:t>
      </w:r>
    </w:p>
    <w:p w14:paraId="704884F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921E1C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CompletedCellsInEAI-EUTRA ::= SEQUENCE (SIZE(1..maxnoofCellinEAI)) OF CompletedCellsInEAI-EUTRA-Item</w:t>
      </w:r>
    </w:p>
    <w:p w14:paraId="13DE923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C9D01EE" w14:textId="77777777" w:rsidR="009F4986" w:rsidRPr="00A2786F" w:rsidRDefault="009F4986" w:rsidP="009F4986">
      <w:pPr>
        <w:pStyle w:val="PL"/>
        <w:spacing w:line="0" w:lineRule="atLeast"/>
        <w:rPr>
          <w:lang w:val="en-GB"/>
          <w:rPrChange w:id="1639" w:author="Ericsson User" w:date="2022-02-28T12:04:00Z">
            <w:rPr/>
          </w:rPrChange>
        </w:rPr>
      </w:pPr>
      <w:r w:rsidRPr="00A2786F">
        <w:rPr>
          <w:lang w:val="en-GB"/>
          <w:rPrChange w:id="1640" w:author="Ericsson User" w:date="2022-02-28T12:04:00Z">
            <w:rPr/>
          </w:rPrChange>
        </w:rPr>
        <w:t>CompletedCellsInEAI-EUTRA-Item ::= SEQUENCE {</w:t>
      </w:r>
    </w:p>
    <w:p w14:paraId="0E5FE427" w14:textId="77777777" w:rsidR="009F4986" w:rsidRPr="00A2786F" w:rsidRDefault="009F4986" w:rsidP="009F4986">
      <w:pPr>
        <w:pStyle w:val="PL"/>
        <w:spacing w:line="0" w:lineRule="atLeast"/>
        <w:rPr>
          <w:lang w:val="en-GB"/>
          <w:rPrChange w:id="1641" w:author="Ericsson User" w:date="2022-02-28T12:04:00Z">
            <w:rPr/>
          </w:rPrChange>
        </w:rPr>
      </w:pPr>
      <w:r w:rsidRPr="00A2786F">
        <w:rPr>
          <w:lang w:val="en-GB"/>
          <w:rPrChange w:id="1642" w:author="Ericsson User" w:date="2022-02-28T12:04:00Z">
            <w:rPr/>
          </w:rPrChange>
        </w:rPr>
        <w:tab/>
        <w:t>eUTRA-CGI</w:t>
      </w:r>
      <w:r w:rsidRPr="00A2786F">
        <w:rPr>
          <w:lang w:val="en-GB"/>
          <w:rPrChange w:id="1643" w:author="Ericsson User" w:date="2022-02-28T12:04:00Z">
            <w:rPr/>
          </w:rPrChange>
        </w:rPr>
        <w:tab/>
      </w:r>
      <w:r w:rsidRPr="00A2786F">
        <w:rPr>
          <w:lang w:val="en-GB"/>
          <w:rPrChange w:id="1644" w:author="Ericsson User" w:date="2022-02-28T12:04:00Z">
            <w:rPr/>
          </w:rPrChange>
        </w:rPr>
        <w:tab/>
      </w:r>
      <w:r w:rsidRPr="00A2786F">
        <w:rPr>
          <w:lang w:val="en-GB"/>
          <w:rPrChange w:id="1645" w:author="Ericsson User" w:date="2022-02-28T12:04:00Z">
            <w:rPr/>
          </w:rPrChange>
        </w:rPr>
        <w:tab/>
        <w:t>EUTRA-CGI,</w:t>
      </w:r>
    </w:p>
    <w:p w14:paraId="0FC053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A2786F">
        <w:rPr>
          <w:lang w:val="en-GB"/>
          <w:rPrChange w:id="1646" w:author="Ericsson User" w:date="2022-02-28T12:04:00Z">
            <w:rPr/>
          </w:rPrChange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{CompletedCellsInEAI-EUTRA-Item-ExtIEs} } OPTIONAL,</w:t>
      </w:r>
    </w:p>
    <w:p w14:paraId="6059032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DBB1C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41319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41803B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CompletedCellsInEAI-EUTRA-Item-ExtIEs NGAP-PROTOCOL-EXTENSION ::= {</w:t>
      </w:r>
    </w:p>
    <w:p w14:paraId="28541EA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2816C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FF8A2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064695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CompletedCellsInEAI-NR ::= SEQUENCE (SIZE(1..maxnoofCellinEAI)) OF CompletedCellsInEAI-NR-Item</w:t>
      </w:r>
    </w:p>
    <w:p w14:paraId="672A00A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167DC8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CompletedCellsInEAI-NR-Item ::= SEQUENCE {</w:t>
      </w:r>
    </w:p>
    <w:p w14:paraId="188453C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78DE0B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{CompletedCellsInEAI-NR-Item-ExtIEs} }</w:t>
      </w:r>
      <w:r w:rsidRPr="001D2E49">
        <w:rPr>
          <w:noProof w:val="0"/>
          <w:snapToGrid w:val="0"/>
        </w:rPr>
        <w:tab/>
        <w:t>OPTIONAL,</w:t>
      </w:r>
    </w:p>
    <w:p w14:paraId="08F3936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6A504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966B5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59FCCC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CompletedCellsInEAI-NR-Item-ExtIEs NGAP-PROTOCOL-EXTENSION ::= {</w:t>
      </w:r>
    </w:p>
    <w:p w14:paraId="1E7EE92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C312E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B8CEF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E858D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CompletedCellsInTAI-EUTRA ::= SEQUENCE (SIZE(1..maxnoofCellinTAI)) OF CompletedCellsInTAI-EUTRA-Item</w:t>
      </w:r>
    </w:p>
    <w:p w14:paraId="27A4B65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4F36AFC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CompletedCellsInTAI-EUTRA-Item ::= SEQUENCE{</w:t>
      </w:r>
    </w:p>
    <w:p w14:paraId="395C47C6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243A451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{CompletedCellsInTAI-EUTRA-Item-ExtIEs} } OPTIONAL,</w:t>
      </w:r>
    </w:p>
    <w:p w14:paraId="6A78FB6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51E19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48D7D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38C44F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CompletedCellsInTAI-EUTRA-Item-ExtIEs NGAP-PROTOCOL-EXTENSION ::= {</w:t>
      </w:r>
    </w:p>
    <w:p w14:paraId="073EA1F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D8E3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98389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1BEBFD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CompletedCellsInTAI-NR ::= SEQUENCE (SIZE(1..maxnoofCellinTAI)) OF CompletedCellsInTAI-NR-Item</w:t>
      </w:r>
    </w:p>
    <w:p w14:paraId="0DD322B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E72D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CompletedCellsInTAI-NR-Item ::= SEQUENCE{</w:t>
      </w:r>
    </w:p>
    <w:p w14:paraId="7AD058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5D992E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{CompletedCellsInTAI-NR-Item-ExtIEs} } OPTIONAL,</w:t>
      </w:r>
    </w:p>
    <w:p w14:paraId="26E5F35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B57D1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8CBA7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8D947C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CompletedCellsInTAI-NR-Item-ExtIEs NGAP-PROTOCOL-EXTENSION ::= {</w:t>
      </w:r>
    </w:p>
    <w:p w14:paraId="42A3AF7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8FC3D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591E3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FE921A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ConcurrentWarningMessageInd ::= ENUMERATED {</w:t>
      </w:r>
    </w:p>
    <w:p w14:paraId="6DBC352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684F987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9A01B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40076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6687F9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ConfidentialityProtectionIndication ::= ENUMERATED {</w:t>
      </w:r>
    </w:p>
    <w:p w14:paraId="41F38BC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3746863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2798EBC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30997F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C199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7342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9D8A9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ConfidentialityProtectionResult ::= ENUMERATED {</w:t>
      </w:r>
    </w:p>
    <w:p w14:paraId="37F39A6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177697B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not-performed,</w:t>
      </w:r>
    </w:p>
    <w:p w14:paraId="3BA61EF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FED6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730940" w14:textId="77777777" w:rsidR="009F4986" w:rsidRDefault="009F4986" w:rsidP="009F4986">
      <w:pPr>
        <w:pStyle w:val="PL"/>
        <w:rPr>
          <w:snapToGrid w:val="0"/>
        </w:rPr>
      </w:pPr>
    </w:p>
    <w:p w14:paraId="7536B723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4F1CA037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183B4A68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5A224E4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86DFFA5" w14:textId="77777777" w:rsidR="009F4986" w:rsidRPr="001D2E49" w:rsidRDefault="009F4986" w:rsidP="009F4986">
      <w:pPr>
        <w:pStyle w:val="PL"/>
        <w:rPr>
          <w:snapToGrid w:val="0"/>
        </w:rPr>
      </w:pPr>
    </w:p>
    <w:p w14:paraId="1EF514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 xml:space="preserve"> ::= SEQUENCE {</w:t>
      </w:r>
    </w:p>
    <w:p w14:paraId="3B3302A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uEIdentityIndexValue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UEIdentityIndexValue,</w:t>
      </w:r>
    </w:p>
    <w:p w14:paraId="2EF9AB3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uESpecificDRX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B2A42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periodicRegistrationUpdateTimer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PeriodicRegistrationUpdateTimer,</w:t>
      </w:r>
    </w:p>
    <w:p w14:paraId="5F35148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mICOModeIndication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MICOModeIndication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1262AD5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tAIListForInactive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TAIListForInactive,</w:t>
      </w:r>
    </w:p>
    <w:p w14:paraId="6EA15C1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expectedUEBehaviour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ExpectedUEBehaviour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F57BF7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{CoreNetworkAssistanceInformationForInactive-ExtIEs} }</w:t>
      </w:r>
      <w:r w:rsidRPr="001D2E49">
        <w:rPr>
          <w:noProof w:val="0"/>
          <w:snapToGrid w:val="0"/>
        </w:rPr>
        <w:tab/>
        <w:t>OPTIONAL,</w:t>
      </w:r>
    </w:p>
    <w:p w14:paraId="245A217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C279C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C736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89564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>-ExtIEs NGAP-PROTOCOL-EXTENSION ::= {</w:t>
      </w:r>
    </w:p>
    <w:p w14:paraId="66386FE5" w14:textId="77777777" w:rsidR="009F4986" w:rsidRDefault="009F4986" w:rsidP="009F4986">
      <w:pPr>
        <w:pStyle w:val="PL"/>
        <w:rPr>
          <w:snapToGrid w:val="0"/>
          <w:lang w:eastAsia="en-GB"/>
        </w:rPr>
      </w:pPr>
      <w:r>
        <w:rPr>
          <w:snapToGrid w:val="0"/>
        </w:rPr>
        <w:tab/>
      </w:r>
      <w:r w:rsidRPr="001D2E49">
        <w:rPr>
          <w:snapToGrid w:val="0"/>
        </w:rPr>
        <w:t xml:space="preserve">{ ID </w:t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PagingeDRXInformation</w:t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>
        <w:rPr>
          <w:rFonts w:hint="eastAsia"/>
          <w:snapToGrid w:val="0"/>
          <w:lang w:eastAsia="zh-CN"/>
        </w:rPr>
        <w:t>PagingeDRXInformation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  <w:t>}</w:t>
      </w:r>
      <w:r>
        <w:rPr>
          <w:snapToGrid w:val="0"/>
          <w:lang w:eastAsia="en-GB"/>
        </w:rPr>
        <w:t>|</w:t>
      </w:r>
    </w:p>
    <w:p w14:paraId="1E2986CD" w14:textId="77777777" w:rsidR="009F4986" w:rsidRDefault="009F4986" w:rsidP="009F498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</w:r>
      <w:r>
        <w:rPr>
          <w:lang w:eastAsia="en-GB"/>
        </w:rPr>
        <w:t>{ ID id-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  <w:t>CRITICALITY</w:t>
      </w:r>
      <w:r>
        <w:rPr>
          <w:snapToGrid w:val="0"/>
          <w:lang w:eastAsia="zh-CN"/>
        </w:rPr>
        <w:t xml:space="preserve"> ignore</w:t>
      </w:r>
      <w:r>
        <w:rPr>
          <w:lang w:eastAsia="en-GB"/>
        </w:rPr>
        <w:tab/>
      </w:r>
      <w:r>
        <w:rPr>
          <w:snapToGrid w:val="0"/>
        </w:rPr>
        <w:t xml:space="preserve">EXTENSION 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PRESENCE optional</w:t>
      </w:r>
      <w:r>
        <w:rPr>
          <w:lang w:eastAsia="en-GB"/>
        </w:rPr>
        <w:tab/>
        <w:t>}</w:t>
      </w:r>
      <w:r>
        <w:rPr>
          <w:snapToGrid w:val="0"/>
          <w:lang w:eastAsia="en-GB"/>
        </w:rPr>
        <w:t>|</w:t>
      </w:r>
    </w:p>
    <w:p w14:paraId="3A251B73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  <w:lang w:eastAsia="en-GB"/>
        </w:rPr>
        <w:tab/>
      </w:r>
      <w:r>
        <w:rPr>
          <w:snapToGrid w:val="0"/>
        </w:rPr>
        <w:t>{ ID id-</w:t>
      </w:r>
      <w:r w:rsidRPr="009A1F79">
        <w:rPr>
          <w:snapToGrid w:val="0"/>
        </w:rPr>
        <w:t>UERadioCapabilityForPaging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 w:rsidRPr="009A1F79">
        <w:rPr>
          <w:snapToGrid w:val="0"/>
          <w:lang w:eastAsia="zh-CN"/>
        </w:rPr>
        <w:t>UERadioCapabilityForPaging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>
        <w:rPr>
          <w:snapToGrid w:val="0"/>
        </w:rPr>
        <w:tab/>
      </w:r>
      <w:r w:rsidRPr="001D2E49">
        <w:rPr>
          <w:snapToGrid w:val="0"/>
        </w:rPr>
        <w:t>}</w:t>
      </w:r>
      <w:r>
        <w:rPr>
          <w:snapToGrid w:val="0"/>
        </w:rPr>
        <w:t>|</w:t>
      </w:r>
    </w:p>
    <w:p w14:paraId="3C9ACE5D" w14:textId="77777777" w:rsidR="009F4986" w:rsidRPr="001D2E49" w:rsidRDefault="009F4986" w:rsidP="009F4986">
      <w:pPr>
        <w:pStyle w:val="PL"/>
        <w:rPr>
          <w:snapToGrid w:val="0"/>
        </w:rPr>
      </w:pPr>
      <w:r w:rsidRPr="00067739">
        <w:rPr>
          <w:snapToGrid w:val="0"/>
        </w:rPr>
        <w:tab/>
        <w:t xml:space="preserve">{ ID </w:t>
      </w:r>
      <w:r w:rsidRPr="00067739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 xml:space="preserve">CRITICALITY </w:t>
      </w:r>
      <w:r>
        <w:rPr>
          <w:snapToGrid w:val="0"/>
        </w:rPr>
        <w:t>ignore</w:t>
      </w:r>
      <w:r w:rsidRPr="00067739">
        <w:rPr>
          <w:snapToGrid w:val="0"/>
        </w:rPr>
        <w:tab/>
        <w:t xml:space="preserve">EXTENSION 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>PRESENCE optional</w:t>
      </w:r>
      <w:r w:rsidRPr="00067739">
        <w:rPr>
          <w:snapToGrid w:val="0"/>
        </w:rPr>
        <w:tab/>
        <w:t>}</w:t>
      </w:r>
      <w:r>
        <w:rPr>
          <w:snapToGrid w:val="0"/>
        </w:rPr>
        <w:t>,</w:t>
      </w:r>
    </w:p>
    <w:p w14:paraId="19EB997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6BD96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80167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EEAA92C" w14:textId="77777777" w:rsidR="009F4986" w:rsidRPr="001D2E49" w:rsidRDefault="009F4986" w:rsidP="009F4986">
      <w:pPr>
        <w:pStyle w:val="PL"/>
      </w:pPr>
      <w:r w:rsidRPr="001D2E49">
        <w:t>COUNTValueForPDCP-SN12 ::= SEQUENCE {</w:t>
      </w:r>
    </w:p>
    <w:p w14:paraId="3B68E3F0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(0..4095),</w:t>
      </w:r>
    </w:p>
    <w:p w14:paraId="41FD37D8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hFN-PDCP-SN12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</w:t>
      </w:r>
      <w:r w:rsidRPr="001D2E49">
        <w:rPr>
          <w:lang w:eastAsia="ja-JP"/>
        </w:rPr>
        <w:t>1048575</w:t>
      </w:r>
      <w:r w:rsidRPr="001D2E49">
        <w:rPr>
          <w:snapToGrid w:val="0"/>
        </w:rPr>
        <w:t>),</w:t>
      </w:r>
    </w:p>
    <w:p w14:paraId="2A542227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COUNTValueForPDCP-SN12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78AEECFC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69C66FF0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7CC135B5" w14:textId="77777777" w:rsidR="009F4986" w:rsidRPr="001D2E49" w:rsidRDefault="009F4986" w:rsidP="009F4986">
      <w:pPr>
        <w:pStyle w:val="PL"/>
        <w:rPr>
          <w:snapToGrid w:val="0"/>
        </w:rPr>
      </w:pPr>
    </w:p>
    <w:p w14:paraId="1B3653B2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t>COUNTValueForPDCP-SN12</w:t>
      </w:r>
      <w:r w:rsidRPr="001D2E49">
        <w:rPr>
          <w:snapToGrid w:val="0"/>
        </w:rPr>
        <w:t>-ExtIEs NGAP-PROTOCOL-EXTENSION ::= {</w:t>
      </w:r>
    </w:p>
    <w:p w14:paraId="0E359FB8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3A3D1755" w14:textId="77777777" w:rsidR="009F4986" w:rsidRPr="001D2E49" w:rsidRDefault="009F4986" w:rsidP="009F4986">
      <w:pPr>
        <w:pStyle w:val="PL"/>
      </w:pPr>
      <w:r w:rsidRPr="001D2E49">
        <w:rPr>
          <w:snapToGrid w:val="0"/>
        </w:rPr>
        <w:t>}</w:t>
      </w:r>
    </w:p>
    <w:p w14:paraId="54B4E847" w14:textId="77777777" w:rsidR="009F4986" w:rsidRPr="001D2E49" w:rsidRDefault="009F4986" w:rsidP="009F4986">
      <w:pPr>
        <w:pStyle w:val="PL"/>
      </w:pPr>
    </w:p>
    <w:p w14:paraId="3B3FC1D0" w14:textId="77777777" w:rsidR="009F4986" w:rsidRPr="001D2E49" w:rsidRDefault="009F4986" w:rsidP="009F4986">
      <w:pPr>
        <w:pStyle w:val="PL"/>
      </w:pPr>
      <w:r w:rsidRPr="001D2E49">
        <w:t>COUNTValueForPDCP-SN18 ::= SEQUENCE {</w:t>
      </w:r>
    </w:p>
    <w:p w14:paraId="17FB101F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(0..262143),</w:t>
      </w:r>
    </w:p>
    <w:p w14:paraId="15A63AA6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hFN-PDCP-SN18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(0..16383),</w:t>
      </w:r>
    </w:p>
    <w:p w14:paraId="2524AD6D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COUNTValueForPDCP-SN18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0B1DEE24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16458FC1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05A8AD31" w14:textId="77777777" w:rsidR="009F4986" w:rsidRPr="001D2E49" w:rsidRDefault="009F4986" w:rsidP="009F4986">
      <w:pPr>
        <w:pStyle w:val="PL"/>
        <w:rPr>
          <w:snapToGrid w:val="0"/>
        </w:rPr>
      </w:pPr>
    </w:p>
    <w:p w14:paraId="3308EE9E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t>COUNTValueForPDCP-SN18</w:t>
      </w:r>
      <w:r w:rsidRPr="001D2E49">
        <w:rPr>
          <w:snapToGrid w:val="0"/>
        </w:rPr>
        <w:t>-ExtIEs NGAP-PROTOCOL-EXTENSION ::= {</w:t>
      </w:r>
    </w:p>
    <w:p w14:paraId="78B6F79D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1E464889" w14:textId="77777777" w:rsidR="009F4986" w:rsidRPr="001D2E49" w:rsidRDefault="009F4986" w:rsidP="009F4986">
      <w:pPr>
        <w:pStyle w:val="PL"/>
      </w:pPr>
      <w:r w:rsidRPr="001D2E49">
        <w:rPr>
          <w:snapToGrid w:val="0"/>
        </w:rPr>
        <w:t>}</w:t>
      </w:r>
    </w:p>
    <w:p w14:paraId="0959650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45863674" w14:textId="77777777" w:rsidR="009F4986" w:rsidRDefault="009F4986" w:rsidP="009F4986">
      <w:pPr>
        <w:pStyle w:val="PL"/>
        <w:rPr>
          <w:noProof w:val="0"/>
          <w:snapToGrid w:val="0"/>
        </w:rPr>
      </w:pPr>
      <w:r w:rsidRPr="0008247D">
        <w:rPr>
          <w:noProof w:val="0"/>
          <w:snapToGrid w:val="0"/>
        </w:rPr>
        <w:t>CoverageEnhancementLevel ::= OCTET STRING</w:t>
      </w:r>
    </w:p>
    <w:p w14:paraId="48E3E9B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A89E8B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CPTransportLayerInformation ::= CHOICE {</w:t>
      </w:r>
    </w:p>
    <w:p w14:paraId="47B0DEF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endpointIPAddress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TransportLayerAddress,</w:t>
      </w:r>
    </w:p>
    <w:p w14:paraId="67676015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>-ExtIEs} }</w:t>
      </w:r>
    </w:p>
    <w:p w14:paraId="03DDED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DDF8B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59BE23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8415DEC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{ ID id-EndpointIPAddressAndPort</w:t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EndpointIPAddressAndPort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2EBD04B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469F1F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F74474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ADF519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CriticalityDiagnostics ::= SEQUENCE {</w:t>
      </w:r>
    </w:p>
    <w:p w14:paraId="644B310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3A3D11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triggeringMessage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TriggeringMessage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E998ED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procedureC</w:t>
      </w:r>
      <w:r w:rsidRPr="001D2E49">
        <w:rPr>
          <w:noProof w:val="0"/>
          <w:snapToGrid w:val="0"/>
        </w:rPr>
        <w:t>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409910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iEsCriticalityDiagnostics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CriticalityDiagnostics-IE-List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E0D28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{{CriticalityDiagnostics-ExtIEs}}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9CA815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D0B54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C75A5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FE22EA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CriticalityDiagnostics-ExtIEs NGAP-PROTOCOL-EXTENSION ::= {</w:t>
      </w:r>
    </w:p>
    <w:p w14:paraId="33255F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D1EFC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7FE8E57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4B89C5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CriticalityDiagnostics-IE-List ::= SEQUENCE (SIZE(1..maxnoofErrors)) OF CriticalityDiagnostics-IE-Item</w:t>
      </w:r>
    </w:p>
    <w:p w14:paraId="59537F3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3443C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CriticalityDiagnostics-IE-Item ::= SEQUENCE {</w:t>
      </w:r>
    </w:p>
    <w:p w14:paraId="1BC7F98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Criticality,</w:t>
      </w:r>
    </w:p>
    <w:p w14:paraId="61BBA1C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ProtocolIE-ID,</w:t>
      </w:r>
    </w:p>
    <w:p w14:paraId="7639456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typeOfError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TypeOfError,</w:t>
      </w:r>
    </w:p>
    <w:p w14:paraId="0E29380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{{CriticalityDiagnostics-IE-Item-ExtIEs}} OPTIONAL,</w:t>
      </w:r>
    </w:p>
    <w:p w14:paraId="5E57E8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8F60E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8650F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BDD111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CriticalityDiagnostics-IE-Item-ExtIEs NGAP-PROTOCOL-EXTENSION ::= {</w:t>
      </w:r>
    </w:p>
    <w:p w14:paraId="5AE54E6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FDEEA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BA6F91" w14:textId="77777777" w:rsidR="009F4986" w:rsidRPr="00E2459B" w:rsidRDefault="009F4986" w:rsidP="009F4986">
      <w:pPr>
        <w:pStyle w:val="PL"/>
        <w:rPr>
          <w:rFonts w:eastAsia="SimSun"/>
          <w:snapToGrid w:val="0"/>
          <w:lang w:val="fr-FR"/>
        </w:rPr>
      </w:pPr>
    </w:p>
    <w:p w14:paraId="4456C5CC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CellBasedMDT-NR::= SEQUENCE {</w:t>
      </w:r>
    </w:p>
    <w:p w14:paraId="4FEEFED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cellIdListforMDT</w:t>
      </w:r>
      <w:r w:rsidRPr="00E2459B">
        <w:rPr>
          <w:noProof w:val="0"/>
          <w:snapToGrid w:val="0"/>
          <w:lang w:val="fr-FR"/>
        </w:rPr>
        <w:tab/>
        <w:t>CellIdListforMDT-NR,</w:t>
      </w:r>
    </w:p>
    <w:p w14:paraId="1EB2A4B8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{CellBasedMDT-NR-ExtIEs} } OPTIONAL,</w:t>
      </w:r>
    </w:p>
    <w:p w14:paraId="4665E5EF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E32D96A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0FCB9E50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11851EA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CellBasedMDT-NR-ExtIEs NGAP-PROTOCOL-EXTENSION ::= {</w:t>
      </w:r>
    </w:p>
    <w:p w14:paraId="3AF4EFD7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61A1CD6A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1752523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4C281737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CellIdListforMDT-</w:t>
      </w:r>
      <w:r w:rsidRPr="00E2459B">
        <w:rPr>
          <w:snapToGrid w:val="0"/>
          <w:lang w:val="fr-FR"/>
        </w:rPr>
        <w:t>NR</w:t>
      </w:r>
      <w:r w:rsidRPr="00E2459B">
        <w:rPr>
          <w:noProof w:val="0"/>
          <w:snapToGrid w:val="0"/>
          <w:lang w:val="fr-FR"/>
        </w:rPr>
        <w:t xml:space="preserve"> ::= SEQUENCE (SIZE(1..maxnoofCellIDforMDT)) OF </w:t>
      </w:r>
      <w:r w:rsidRPr="00E2459B">
        <w:rPr>
          <w:snapToGrid w:val="0"/>
          <w:lang w:val="fr-FR"/>
        </w:rPr>
        <w:t>NR-CGI</w:t>
      </w:r>
    </w:p>
    <w:p w14:paraId="390F64A9" w14:textId="77777777" w:rsidR="009F4986" w:rsidRPr="00E2459B" w:rsidRDefault="009F4986" w:rsidP="009F4986">
      <w:pPr>
        <w:pStyle w:val="PL"/>
        <w:rPr>
          <w:noProof w:val="0"/>
          <w:snapToGrid w:val="0"/>
          <w:lang w:val="fr-FR"/>
        </w:rPr>
      </w:pPr>
    </w:p>
    <w:p w14:paraId="1E956C68" w14:textId="77777777" w:rsidR="009F4986" w:rsidRPr="00E2459B" w:rsidRDefault="009F4986" w:rsidP="009F4986">
      <w:pPr>
        <w:pStyle w:val="PL"/>
        <w:rPr>
          <w:noProof w:val="0"/>
          <w:snapToGrid w:val="0"/>
          <w:lang w:val="fr-FR"/>
        </w:rPr>
      </w:pPr>
    </w:p>
    <w:p w14:paraId="656C906B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CellBasedMDT-EUTRA::= SEQUENCE {</w:t>
      </w:r>
    </w:p>
    <w:p w14:paraId="10ED536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cellIdListforMDT</w:t>
      </w:r>
      <w:r w:rsidRPr="00E2459B">
        <w:rPr>
          <w:noProof w:val="0"/>
          <w:snapToGrid w:val="0"/>
          <w:lang w:val="fr-FR"/>
        </w:rPr>
        <w:tab/>
        <w:t>CellIdListforMDT-EUTRA,</w:t>
      </w:r>
    </w:p>
    <w:p w14:paraId="7BA48966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{CellBasedMDT-EUTRA-ExtIEs} } OPTIONAL,</w:t>
      </w:r>
    </w:p>
    <w:p w14:paraId="72381419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6C6801A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6D139C1C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458CC8B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CellBasedMDT-EUTRA-ExtIEs NGAP-PROTOCOL-EXTENSION ::= {</w:t>
      </w:r>
    </w:p>
    <w:p w14:paraId="7DABB966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3FF47424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20186D1C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641E9174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CellIdListforMDT-</w:t>
      </w:r>
      <w:r w:rsidRPr="00E2459B">
        <w:rPr>
          <w:snapToGrid w:val="0"/>
          <w:lang w:val="fr-FR"/>
        </w:rPr>
        <w:t>EUTRA</w:t>
      </w:r>
      <w:r w:rsidRPr="00E2459B">
        <w:rPr>
          <w:noProof w:val="0"/>
          <w:snapToGrid w:val="0"/>
          <w:lang w:val="fr-FR"/>
        </w:rPr>
        <w:t xml:space="preserve"> ::= SEQUENCE (SIZE(1..maxnoofCellIDforMDT)) OF EUTRA-CGI</w:t>
      </w:r>
    </w:p>
    <w:p w14:paraId="03BEF785" w14:textId="77777777" w:rsidR="009F4986" w:rsidRPr="00E2459B" w:rsidRDefault="009F4986" w:rsidP="009F4986">
      <w:pPr>
        <w:pStyle w:val="PL"/>
        <w:rPr>
          <w:noProof w:val="0"/>
          <w:snapToGrid w:val="0"/>
          <w:lang w:val="fr-FR"/>
        </w:rPr>
      </w:pPr>
    </w:p>
    <w:p w14:paraId="502A5DC4" w14:textId="77777777" w:rsidR="009F4986" w:rsidRPr="000664EF" w:rsidRDefault="009F4986" w:rsidP="009F4986">
      <w:pPr>
        <w:pStyle w:val="PL"/>
        <w:rPr>
          <w:noProof w:val="0"/>
          <w:snapToGrid w:val="0"/>
          <w:lang w:val="fr-FR"/>
        </w:rPr>
      </w:pPr>
    </w:p>
    <w:p w14:paraId="045C07BE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</w:t>
      </w:r>
    </w:p>
    <w:p w14:paraId="59A1A7D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9B0B63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DataCodingScheme ::= BIT STRING (SIZE(8))</w:t>
      </w:r>
    </w:p>
    <w:p w14:paraId="7B4AAD3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AE456B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 xml:space="preserve">DataForwardingAccepted ::= </w:t>
      </w:r>
      <w:r w:rsidRPr="001D2E49">
        <w:rPr>
          <w:noProof w:val="0"/>
          <w:snapToGrid w:val="0"/>
        </w:rPr>
        <w:t>ENUMERATED {</w:t>
      </w:r>
    </w:p>
    <w:p w14:paraId="24DFCA28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data-forwarding-accepted,</w:t>
      </w:r>
    </w:p>
    <w:p w14:paraId="385B1701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198E5D3A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59B481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128B7C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 xml:space="preserve">DataForwardingNotPossible ::= </w:t>
      </w:r>
      <w:r w:rsidRPr="001D2E49">
        <w:rPr>
          <w:noProof w:val="0"/>
          <w:snapToGrid w:val="0"/>
        </w:rPr>
        <w:t>ENUMERATED {</w:t>
      </w:r>
    </w:p>
    <w:p w14:paraId="021E1918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data-forwarding-not-possible,</w:t>
      </w:r>
    </w:p>
    <w:p w14:paraId="57B5671D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6541A29F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2088B8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DC69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DataForwardingResponseDRBList ::= SEQUENCE (SIZE(1..maxnoofDRBs)) OF DataForwardingResponseDRBItem</w:t>
      </w:r>
    </w:p>
    <w:p w14:paraId="6ED7391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1B67C2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DataForwardingResponseDRBItem ::= SEQUENCE {</w:t>
      </w:r>
    </w:p>
    <w:p w14:paraId="60C5B89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dRB-ID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1C482D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80E6E5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CAAF30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{{DataForwardingResponseDRBItem-ExtIEs}}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3AA9C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8F83A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BB0B3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4A929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DataForwardingResponseDRBItem-ExtIEs NGAP-PROTOCOL-EXTENSION ::= {</w:t>
      </w:r>
    </w:p>
    <w:p w14:paraId="189C624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72548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21444A" w14:textId="77777777" w:rsidR="009F4986" w:rsidRDefault="009F4986" w:rsidP="009F4986">
      <w:pPr>
        <w:pStyle w:val="PL"/>
        <w:rPr>
          <w:noProof w:val="0"/>
          <w:snapToGrid w:val="0"/>
          <w:lang w:eastAsia="zh-CN"/>
        </w:rPr>
      </w:pPr>
    </w:p>
    <w:p w14:paraId="124599C9" w14:textId="77777777" w:rsidR="009F4986" w:rsidRPr="00AA5DA2" w:rsidRDefault="009F4986" w:rsidP="009F498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 ::= SEQUENCE {</w:t>
      </w:r>
    </w:p>
    <w:p w14:paraId="132971C3" w14:textId="77777777" w:rsidR="009F4986" w:rsidRPr="00AA5DA2" w:rsidRDefault="009F4986" w:rsidP="009F4986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eastAsia="ja-JP"/>
        </w:rPr>
        <w:t>ENUMERATED {</w:t>
      </w:r>
      <w:r>
        <w:rPr>
          <w:lang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required, ...}</w:t>
      </w:r>
      <w:r w:rsidRPr="00AA5DA2">
        <w:t>,</w:t>
      </w:r>
    </w:p>
    <w:p w14:paraId="37FE1317" w14:textId="77777777" w:rsidR="009F4986" w:rsidRPr="00AA5DA2" w:rsidRDefault="009F4986" w:rsidP="009F4986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>-ExtIEs} } OPTIONAL,</w:t>
      </w:r>
    </w:p>
    <w:p w14:paraId="292F3D9C" w14:textId="77777777" w:rsidR="009F4986" w:rsidRPr="00AA5DA2" w:rsidRDefault="009F4986" w:rsidP="009F4986">
      <w:pPr>
        <w:pStyle w:val="PL"/>
      </w:pPr>
      <w:r w:rsidRPr="00AA5DA2">
        <w:lastRenderedPageBreak/>
        <w:tab/>
        <w:t>...</w:t>
      </w:r>
    </w:p>
    <w:p w14:paraId="145B64DD" w14:textId="77777777" w:rsidR="009F4986" w:rsidRDefault="009F4986" w:rsidP="009F4986">
      <w:pPr>
        <w:pStyle w:val="PL"/>
      </w:pPr>
      <w:r w:rsidRPr="00AA5DA2">
        <w:t>}</w:t>
      </w:r>
    </w:p>
    <w:p w14:paraId="113927F0" w14:textId="77777777" w:rsidR="009F4986" w:rsidRPr="00AA5DA2" w:rsidRDefault="009F4986" w:rsidP="009F4986">
      <w:pPr>
        <w:pStyle w:val="PL"/>
      </w:pPr>
    </w:p>
    <w:p w14:paraId="58BDD7C3" w14:textId="77777777" w:rsidR="009F4986" w:rsidRPr="00AA5DA2" w:rsidRDefault="009F4986" w:rsidP="009F498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-ExtIEs </w:t>
      </w:r>
      <w:r w:rsidRPr="00AD521A">
        <w:rPr>
          <w:noProof w:val="0"/>
          <w:snapToGrid w:val="0"/>
        </w:rPr>
        <w:t>NGAP-</w:t>
      </w:r>
      <w:r w:rsidRPr="00AA5DA2">
        <w:t>PROTOCOL-EXTENSION ::= {</w:t>
      </w:r>
    </w:p>
    <w:p w14:paraId="060B28D0" w14:textId="77777777" w:rsidR="009F4986" w:rsidRPr="00AA5DA2" w:rsidRDefault="009F4986" w:rsidP="009F4986">
      <w:pPr>
        <w:pStyle w:val="PL"/>
      </w:pPr>
      <w:r w:rsidRPr="00AA5DA2">
        <w:tab/>
        <w:t>...</w:t>
      </w:r>
    </w:p>
    <w:p w14:paraId="75296649" w14:textId="77777777" w:rsidR="009F4986" w:rsidRPr="00AA5DA2" w:rsidRDefault="009F4986" w:rsidP="009F4986">
      <w:pPr>
        <w:pStyle w:val="PL"/>
      </w:pPr>
      <w:r w:rsidRPr="00AA5DA2">
        <w:t>}</w:t>
      </w:r>
    </w:p>
    <w:p w14:paraId="5045FD99" w14:textId="77777777" w:rsidR="009F4986" w:rsidRDefault="009F4986" w:rsidP="009F4986">
      <w:pPr>
        <w:pStyle w:val="PL"/>
        <w:rPr>
          <w:lang w:eastAsia="zh-CN"/>
        </w:rPr>
      </w:pPr>
    </w:p>
    <w:p w14:paraId="281EB2D2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lang w:eastAsia="ja-JP"/>
        </w:rPr>
        <w:t xml:space="preserve">DAPSResponseInfoList ::= SEQUENCE </w:t>
      </w:r>
      <w:r w:rsidRPr="00C81CF9">
        <w:rPr>
          <w:rFonts w:eastAsia="SimSun"/>
          <w:snapToGrid w:val="0"/>
        </w:rPr>
        <w:t>(SIZE(1.. maxnoofDRBs)) OF DAPSResponseInfoItem</w:t>
      </w:r>
    </w:p>
    <w:p w14:paraId="3CBEECC5" w14:textId="77777777" w:rsidR="009F4986" w:rsidRPr="00C81CF9" w:rsidRDefault="009F4986" w:rsidP="009F4986">
      <w:pPr>
        <w:pStyle w:val="PL"/>
        <w:rPr>
          <w:rFonts w:eastAsia="SimSun"/>
          <w:lang w:eastAsia="ja-JP"/>
        </w:rPr>
      </w:pPr>
    </w:p>
    <w:p w14:paraId="038E0A2D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DAPSResponseInfoItem ::= SEQUENCE {</w:t>
      </w:r>
    </w:p>
    <w:p w14:paraId="7B291432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</w:rPr>
        <w:t>dRB-ID</w:t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  <w:t>DRB-ID</w:t>
      </w:r>
      <w:r w:rsidRPr="00C81CF9">
        <w:rPr>
          <w:rFonts w:eastAsia="SimSun"/>
          <w:snapToGrid w:val="0"/>
        </w:rPr>
        <w:t>,</w:t>
      </w:r>
    </w:p>
    <w:p w14:paraId="71F8B6AD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lang w:eastAsia="ja-JP"/>
        </w:rPr>
        <w:t>dAPS</w:t>
      </w:r>
      <w:r w:rsidRPr="00C81CF9">
        <w:rPr>
          <w:rFonts w:eastAsia="SimSun" w:hint="eastAsia"/>
          <w:lang w:eastAsia="zh-CN"/>
        </w:rPr>
        <w:t>Response</w:t>
      </w:r>
      <w:r w:rsidRPr="00C81CF9"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lang w:eastAsia="ja-JP"/>
        </w:rPr>
        <w:t>DAPS</w:t>
      </w:r>
      <w:r w:rsidRPr="00C81CF9">
        <w:rPr>
          <w:rFonts w:eastAsia="SimSun" w:hint="eastAsia"/>
          <w:lang w:eastAsia="zh-CN"/>
        </w:rPr>
        <w:t>Response</w:t>
      </w:r>
      <w:r w:rsidRPr="00C81CF9"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r w:rsidRPr="00C81CF9">
        <w:rPr>
          <w:rFonts w:eastAsia="SimSun"/>
          <w:snapToGrid w:val="0"/>
        </w:rPr>
        <w:t>,</w:t>
      </w:r>
    </w:p>
    <w:p w14:paraId="6D84F611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</w:rPr>
        <w:t>iE-Extension</w:t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>
        <w:rPr>
          <w:rFonts w:eastAsia="SimSun" w:hint="eastAsia"/>
          <w:lang w:eastAsia="zh-CN"/>
        </w:rPr>
        <w:tab/>
      </w:r>
      <w:r w:rsidRPr="00C81CF9">
        <w:rPr>
          <w:rFonts w:eastAsia="SimSun"/>
          <w:snapToGrid w:val="0"/>
          <w:lang w:eastAsia="zh-CN"/>
        </w:rPr>
        <w:t>ProtocolExtensionContainer { {D</w:t>
      </w:r>
      <w:r w:rsidRPr="00C81CF9">
        <w:rPr>
          <w:rFonts w:eastAsia="SimSun"/>
          <w:snapToGrid w:val="0"/>
        </w:rPr>
        <w:t>APSResponseInfoItem</w:t>
      </w:r>
      <w:r w:rsidRPr="00C81CF9">
        <w:rPr>
          <w:rFonts w:eastAsia="SimSun"/>
        </w:rPr>
        <w:t>-ExtIEs</w:t>
      </w:r>
      <w:r w:rsidRPr="00C81CF9">
        <w:rPr>
          <w:rFonts w:eastAsia="SimSun"/>
          <w:snapToGrid w:val="0"/>
          <w:lang w:eastAsia="zh-CN"/>
        </w:rPr>
        <w:t>} }</w:t>
      </w:r>
      <w:r w:rsidRPr="00C81CF9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C81CF9">
        <w:rPr>
          <w:rFonts w:eastAsia="SimSun"/>
          <w:snapToGrid w:val="0"/>
          <w:lang w:eastAsia="zh-CN"/>
        </w:rPr>
        <w:t>OPTIONAL</w:t>
      </w:r>
      <w:r w:rsidRPr="00C81CF9">
        <w:rPr>
          <w:rFonts w:eastAsia="SimSun"/>
          <w:snapToGrid w:val="0"/>
        </w:rPr>
        <w:t>,</w:t>
      </w:r>
    </w:p>
    <w:p w14:paraId="20E0E7AF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  <w:t>...</w:t>
      </w:r>
    </w:p>
    <w:p w14:paraId="6F24E1A3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}</w:t>
      </w:r>
    </w:p>
    <w:p w14:paraId="74F12BD7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</w:p>
    <w:p w14:paraId="632BBA3C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  <w:lang w:eastAsia="zh-CN"/>
        </w:rPr>
        <w:t>D</w:t>
      </w:r>
      <w:r w:rsidRPr="00C81CF9">
        <w:rPr>
          <w:rFonts w:eastAsia="SimSun"/>
          <w:snapToGrid w:val="0"/>
        </w:rPr>
        <w:t>APSResponseInfoItem</w:t>
      </w:r>
      <w:r w:rsidRPr="00C81CF9">
        <w:rPr>
          <w:rFonts w:eastAsia="SimSun"/>
        </w:rPr>
        <w:t>-ExtIEs</w:t>
      </w:r>
      <w:r w:rsidRPr="00C81CF9">
        <w:rPr>
          <w:rFonts w:eastAsia="SimSun"/>
          <w:snapToGrid w:val="0"/>
        </w:rPr>
        <w:t xml:space="preserve"> </w:t>
      </w:r>
      <w:r w:rsidRPr="00C81CF9">
        <w:rPr>
          <w:rFonts w:eastAsia="SimSun"/>
          <w:snapToGrid w:val="0"/>
          <w:lang w:eastAsia="zh-CN"/>
        </w:rPr>
        <w:t xml:space="preserve">NGAP-PROTOCOL-EXTENSION </w:t>
      </w:r>
      <w:r w:rsidRPr="00C81CF9">
        <w:rPr>
          <w:rFonts w:eastAsia="SimSun"/>
          <w:snapToGrid w:val="0"/>
        </w:rPr>
        <w:t>::= {</w:t>
      </w:r>
    </w:p>
    <w:p w14:paraId="1F9475A0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  <w:t>...</w:t>
      </w:r>
    </w:p>
    <w:p w14:paraId="1D714F32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}</w:t>
      </w:r>
    </w:p>
    <w:p w14:paraId="1EF8035D" w14:textId="77777777" w:rsidR="009F4986" w:rsidRDefault="009F4986" w:rsidP="009F4986">
      <w:pPr>
        <w:pStyle w:val="PL"/>
        <w:rPr>
          <w:noProof w:val="0"/>
          <w:lang w:eastAsia="zh-CN"/>
        </w:rPr>
      </w:pPr>
    </w:p>
    <w:p w14:paraId="2BA5C43A" w14:textId="77777777" w:rsidR="009F4986" w:rsidRPr="00AA5DA2" w:rsidRDefault="009F4986" w:rsidP="009F498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 ::= SEQUENCE {</w:t>
      </w:r>
    </w:p>
    <w:p w14:paraId="1165BCD1" w14:textId="77777777" w:rsidR="009F4986" w:rsidRPr="00AA5DA2" w:rsidRDefault="009F4986" w:rsidP="009F4986">
      <w:pPr>
        <w:pStyle w:val="PL"/>
        <w:tabs>
          <w:tab w:val="clear" w:pos="384"/>
          <w:tab w:val="clear" w:pos="8832"/>
          <w:tab w:val="left" w:pos="230"/>
        </w:tabs>
        <w:rPr>
          <w:lang w:eastAsia="zh-CN"/>
        </w:rPr>
      </w:pPr>
      <w:r>
        <w:tab/>
      </w:r>
      <w:r>
        <w:rPr>
          <w:rFonts w:eastAsia="DengXian"/>
          <w:snapToGrid w:val="0"/>
          <w:lang w:eastAsia="zh-CN"/>
        </w:rPr>
        <w:t>dapsresponseindicator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ENUMERATED {</w:t>
      </w:r>
      <w:r>
        <w:rPr>
          <w:lang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accepted</w:t>
      </w:r>
      <w:r>
        <w:rPr>
          <w:rFonts w:eastAsia="DengXian"/>
          <w:snapToGrid w:val="0"/>
          <w:lang w:eastAsia="zh-CN"/>
        </w:rPr>
        <w:t>,</w:t>
      </w:r>
      <w:r w:rsidRPr="007A4944">
        <w:rPr>
          <w:lang w:eastAsia="zh-CN"/>
        </w:rPr>
        <w:t xml:space="preserve"> </w:t>
      </w:r>
      <w:r>
        <w:rPr>
          <w:lang w:eastAsia="zh-CN"/>
        </w:rPr>
        <w:t>daps-ho</w:t>
      </w:r>
      <w:r w:rsidRPr="00FF2A24">
        <w:rPr>
          <w:rFonts w:hint="eastAsia"/>
          <w:lang w:eastAsia="zh-CN"/>
        </w:rPr>
        <w:t>-</w:t>
      </w:r>
      <w:r w:rsidRPr="00FF2A24">
        <w:rPr>
          <w:lang w:eastAsia="zh-CN"/>
        </w:rPr>
        <w:t>not-</w:t>
      </w:r>
      <w:r w:rsidRPr="009B5F8E">
        <w:rPr>
          <w:lang w:eastAsia="ja-JP"/>
        </w:rPr>
        <w:t>acce</w:t>
      </w:r>
      <w:r w:rsidRPr="00706330">
        <w:rPr>
          <w:lang w:eastAsia="ja-JP"/>
        </w:rPr>
        <w:t>pted</w:t>
      </w:r>
      <w:r w:rsidRPr="00367E0D">
        <w:rPr>
          <w:lang w:eastAsia="ja-JP"/>
        </w:rPr>
        <w:t xml:space="preserve">, </w:t>
      </w:r>
      <w:r w:rsidRPr="00706330">
        <w:rPr>
          <w:rFonts w:eastAsia="DengXian"/>
          <w:snapToGrid w:val="0"/>
          <w:lang w:eastAsia="zh-CN"/>
        </w:rPr>
        <w:t>.</w:t>
      </w:r>
      <w:r>
        <w:rPr>
          <w:rFonts w:eastAsia="DengXian"/>
          <w:snapToGrid w:val="0"/>
          <w:lang w:eastAsia="zh-CN"/>
        </w:rPr>
        <w:t>..}</w:t>
      </w:r>
      <w:r w:rsidRPr="00FF1BAF">
        <w:rPr>
          <w:rFonts w:eastAsia="DengXian"/>
          <w:snapToGrid w:val="0"/>
          <w:lang w:eastAsia="zh-CN"/>
        </w:rPr>
        <w:t>,</w:t>
      </w:r>
    </w:p>
    <w:p w14:paraId="070945F1" w14:textId="77777777" w:rsidR="009F4986" w:rsidRPr="00AA5DA2" w:rsidRDefault="009F4986" w:rsidP="009F4986">
      <w:pPr>
        <w:pStyle w:val="PL"/>
        <w:tabs>
          <w:tab w:val="clear" w:pos="384"/>
          <w:tab w:val="left" w:pos="235"/>
        </w:tabs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  <w:t>ProtocolExtensionContainer { {</w:t>
      </w:r>
      <w:r w:rsidRPr="001A5EFA">
        <w:rPr>
          <w:lang w:eastAsia="ja-JP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-ExtIEs} } </w:t>
      </w:r>
      <w:r>
        <w:tab/>
      </w:r>
      <w:r w:rsidRPr="00AA5DA2">
        <w:t>OPTIONAL,</w:t>
      </w:r>
    </w:p>
    <w:p w14:paraId="09CCE1E1" w14:textId="77777777" w:rsidR="009F4986" w:rsidRPr="00AA5DA2" w:rsidRDefault="009F4986" w:rsidP="009F4986">
      <w:pPr>
        <w:pStyle w:val="PL"/>
      </w:pPr>
      <w:r w:rsidRPr="00AA5DA2">
        <w:tab/>
        <w:t>...</w:t>
      </w:r>
    </w:p>
    <w:p w14:paraId="1402387A" w14:textId="77777777" w:rsidR="009F4986" w:rsidRDefault="009F4986" w:rsidP="009F4986">
      <w:pPr>
        <w:pStyle w:val="PL"/>
      </w:pPr>
      <w:r w:rsidRPr="00AA5DA2">
        <w:t>}</w:t>
      </w:r>
    </w:p>
    <w:p w14:paraId="343D5B97" w14:textId="77777777" w:rsidR="009F4986" w:rsidRPr="00AA5DA2" w:rsidRDefault="009F4986" w:rsidP="009F4986">
      <w:pPr>
        <w:pStyle w:val="PL"/>
      </w:pPr>
    </w:p>
    <w:p w14:paraId="30EF7D55" w14:textId="77777777" w:rsidR="009F4986" w:rsidRPr="00AA5DA2" w:rsidRDefault="009F4986" w:rsidP="009F498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 </w:t>
      </w:r>
      <w:r>
        <w:rPr>
          <w:noProof w:val="0"/>
          <w:snapToGrid w:val="0"/>
        </w:rPr>
        <w:t>NGAP</w:t>
      </w:r>
      <w:r w:rsidRPr="00AA5DA2">
        <w:t>-PROTOCOL-EXTENSION ::= {</w:t>
      </w:r>
    </w:p>
    <w:p w14:paraId="6EA7F8AC" w14:textId="77777777" w:rsidR="009F4986" w:rsidRPr="00AA5DA2" w:rsidRDefault="009F4986" w:rsidP="009F4986">
      <w:pPr>
        <w:pStyle w:val="PL"/>
      </w:pPr>
      <w:r w:rsidRPr="00AA5DA2">
        <w:tab/>
        <w:t>...</w:t>
      </w:r>
    </w:p>
    <w:p w14:paraId="3CFBD3AC" w14:textId="77777777" w:rsidR="009F4986" w:rsidRPr="00AA5DA2" w:rsidRDefault="009F4986" w:rsidP="009F4986">
      <w:pPr>
        <w:pStyle w:val="PL"/>
      </w:pPr>
      <w:r w:rsidRPr="00AA5DA2">
        <w:t>}</w:t>
      </w:r>
    </w:p>
    <w:p w14:paraId="23F44A9F" w14:textId="77777777" w:rsidR="009F4986" w:rsidRPr="00AD521A" w:rsidRDefault="009F4986" w:rsidP="009F4986">
      <w:pPr>
        <w:pStyle w:val="PL"/>
        <w:rPr>
          <w:noProof w:val="0"/>
          <w:snapToGrid w:val="0"/>
          <w:lang w:eastAsia="zh-CN"/>
        </w:rPr>
      </w:pPr>
    </w:p>
    <w:p w14:paraId="6DDF872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350073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DataForwardingResponseERABList ::= SEQUENCE (SIZE(1..maxnoofE-RABs)) OF DataForwardingResponseERABListItem</w:t>
      </w:r>
    </w:p>
    <w:p w14:paraId="2032413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2FCD29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DataForwardingResponseERABListItem ::= SEQUENCE {</w:t>
      </w:r>
    </w:p>
    <w:p w14:paraId="7826DA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E-RAB-ID,</w:t>
      </w:r>
    </w:p>
    <w:p w14:paraId="059DC65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10CF345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{DataForwardingResponseERABListItem-ExtIEs} }</w:t>
      </w:r>
      <w:r w:rsidRPr="001D2E49">
        <w:rPr>
          <w:noProof w:val="0"/>
          <w:snapToGrid w:val="0"/>
        </w:rPr>
        <w:tab/>
        <w:t>OPTIONAL,</w:t>
      </w:r>
    </w:p>
    <w:p w14:paraId="7818295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F8290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4BEE8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40B89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DataForwardingResponseERABListItem-ExtIEs NGAP-PROTOCOL-EXTENSION ::= {</w:t>
      </w:r>
    </w:p>
    <w:p w14:paraId="59AEF9E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B7387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FE03A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6DDD5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DelayCritical</w:t>
      </w:r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07475D0A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delay-critical,</w:t>
      </w:r>
    </w:p>
    <w:p w14:paraId="57C905A0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non-delay-critical,</w:t>
      </w:r>
    </w:p>
    <w:p w14:paraId="55E99F6B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7E95B2F8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FFFD1E6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24243D7F" w14:textId="77777777" w:rsidR="009F4986" w:rsidRPr="008711EA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DL-CP-SecurityInformation ::= SEQUENCE {</w:t>
      </w:r>
    </w:p>
    <w:p w14:paraId="1D57FBEB" w14:textId="77777777" w:rsidR="009F4986" w:rsidRPr="00C11260" w:rsidRDefault="009F4986" w:rsidP="009F4986">
      <w:pPr>
        <w:pStyle w:val="PL"/>
        <w:spacing w:line="0" w:lineRule="atLeast"/>
        <w:rPr>
          <w:lang w:val="es-ES"/>
        </w:rPr>
      </w:pPr>
      <w:r w:rsidRPr="008711EA">
        <w:rPr>
          <w:noProof w:val="0"/>
          <w:snapToGrid w:val="0"/>
        </w:rPr>
        <w:tab/>
      </w:r>
      <w:r w:rsidRPr="00A2786F">
        <w:rPr>
          <w:lang w:val="es-ES"/>
        </w:rPr>
        <w:t>dl-NAS-MAC</w:t>
      </w:r>
      <w:r w:rsidRPr="00A2786F">
        <w:rPr>
          <w:lang w:val="es-ES"/>
        </w:rPr>
        <w:tab/>
      </w:r>
      <w:r w:rsidRPr="00A2786F">
        <w:rPr>
          <w:lang w:val="es-ES"/>
        </w:rPr>
        <w:tab/>
      </w:r>
      <w:r w:rsidRPr="00A2786F">
        <w:rPr>
          <w:lang w:val="es-ES"/>
        </w:rPr>
        <w:tab/>
      </w:r>
      <w:r w:rsidRPr="00A2786F">
        <w:rPr>
          <w:lang w:val="es-ES"/>
        </w:rPr>
        <w:tab/>
        <w:t>DL-NAS-MAC,</w:t>
      </w:r>
    </w:p>
    <w:p w14:paraId="5368247C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C11260">
        <w:rPr>
          <w:lang w:val="es-ES"/>
        </w:rPr>
        <w:tab/>
      </w:r>
      <w:r w:rsidRPr="008711EA">
        <w:rPr>
          <w:noProof w:val="0"/>
          <w:snapToGrid w:val="0"/>
        </w:rPr>
        <w:t>iE-Extensions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ProtocolExtensionContainer { { DL-CP-SecurityInformation-ExtIEs} }</w:t>
      </w:r>
      <w:r w:rsidRPr="008711EA">
        <w:rPr>
          <w:noProof w:val="0"/>
          <w:snapToGrid w:val="0"/>
        </w:rPr>
        <w:tab/>
        <w:t>OPTIONAL,</w:t>
      </w:r>
    </w:p>
    <w:p w14:paraId="5D4C9923" w14:textId="77777777" w:rsidR="009F4986" w:rsidRPr="008711EA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5E9BC9BA" w14:textId="77777777" w:rsidR="009F4986" w:rsidRPr="008711EA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1996C1A2" w14:textId="77777777" w:rsidR="009F4986" w:rsidRPr="008711EA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78F2E41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DL-CP-SecurityInformation-ExtIEs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5AEE5B9D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053D7460" w14:textId="77777777" w:rsidR="009F4986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21A62E4A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F4A952F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DL-NAS-MAC ::= BIT STRING (SIZE (16))</w:t>
      </w:r>
    </w:p>
    <w:p w14:paraId="6B4A372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9323EB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DLForwarding ::= ENUMERATED {</w:t>
      </w:r>
    </w:p>
    <w:p w14:paraId="379CB5D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dl-forwarding-proposed,</w:t>
      </w:r>
    </w:p>
    <w:p w14:paraId="11F8DE4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736C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054C5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4FB8F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DL-NGU-TNLInformationReused ::= ENUMERATED {</w:t>
      </w:r>
    </w:p>
    <w:p w14:paraId="5976ECF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426E6D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7B993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B128A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0712A1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DirectForwardingPathAvailability ::= ENUMERATED {</w:t>
      </w:r>
    </w:p>
    <w:p w14:paraId="0068A0A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direct-path-available,</w:t>
      </w:r>
    </w:p>
    <w:p w14:paraId="48E7060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61DEDD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DA32D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6DD5F75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DRB-ID ::= INTEGER (1..32, ...)</w:t>
      </w:r>
    </w:p>
    <w:p w14:paraId="25A4074A" w14:textId="77777777" w:rsidR="009F4986" w:rsidRPr="001D2E49" w:rsidRDefault="009F4986" w:rsidP="009F4986">
      <w:pPr>
        <w:pStyle w:val="PL"/>
        <w:rPr>
          <w:noProof w:val="0"/>
        </w:rPr>
      </w:pPr>
    </w:p>
    <w:p w14:paraId="20B8580F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 xml:space="preserve">DRBsSubjectToStatusTransferList ::= SEQUENCE (SIZE(1..maxnoofDRBs)) </w:t>
      </w:r>
      <w:r w:rsidRPr="001D2E49">
        <w:rPr>
          <w:noProof w:val="0"/>
          <w:snapToGrid w:val="0"/>
        </w:rPr>
        <w:t xml:space="preserve">OF </w:t>
      </w: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</w:p>
    <w:p w14:paraId="5B16F770" w14:textId="77777777" w:rsidR="009F4986" w:rsidRPr="001D2E49" w:rsidRDefault="009F4986" w:rsidP="009F4986">
      <w:pPr>
        <w:pStyle w:val="PL"/>
      </w:pPr>
    </w:p>
    <w:p w14:paraId="1B1F622D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 ::= SEQUENCE {</w:t>
      </w:r>
    </w:p>
    <w:p w14:paraId="1E060DB3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DRB-ID,</w:t>
      </w:r>
    </w:p>
    <w:p w14:paraId="69484C1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dRBStatusUL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DRBStatusUL,</w:t>
      </w:r>
    </w:p>
    <w:p w14:paraId="159BF3D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dRBStatusDL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DRBStatusDL,</w:t>
      </w:r>
    </w:p>
    <w:p w14:paraId="1AE523CB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r w:rsidRPr="001D2E49">
        <w:rPr>
          <w:noProof w:val="0"/>
          <w:snapToGrid w:val="0"/>
          <w:lang w:eastAsia="zh-CN"/>
        </w:rPr>
        <w:t>ProtocolExtensionContainer { {</w:t>
      </w: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639AE32F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480A6401" w14:textId="77777777" w:rsidR="009F4986" w:rsidRPr="001D2E49" w:rsidRDefault="009F4986" w:rsidP="009F4986">
      <w:pPr>
        <w:pStyle w:val="PL"/>
      </w:pPr>
      <w:r w:rsidRPr="001D2E49">
        <w:t>}</w:t>
      </w:r>
    </w:p>
    <w:p w14:paraId="51AB63B6" w14:textId="77777777" w:rsidR="009F4986" w:rsidRPr="001D2E49" w:rsidRDefault="009F4986" w:rsidP="009F4986">
      <w:pPr>
        <w:pStyle w:val="PL"/>
      </w:pPr>
    </w:p>
    <w:p w14:paraId="371D25CB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743FAD11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{ ID id-OldAssociatedQosFlowList-ULendmarkerexpected</w:t>
      </w:r>
      <w:r w:rsidRPr="001D2E49">
        <w:rPr>
          <w:noProof w:val="0"/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 xml:space="preserve">ignore </w:t>
      </w:r>
      <w:r w:rsidRPr="001D2E49">
        <w:rPr>
          <w:noProof w:val="0"/>
          <w:snapToGrid w:val="0"/>
          <w:lang w:eastAsia="zh-CN"/>
        </w:rPr>
        <w:t>EXTENSION AssociatedQosFlowList</w:t>
      </w:r>
      <w:r w:rsidRPr="001D2E49">
        <w:rPr>
          <w:noProof w:val="0"/>
          <w:snapToGrid w:val="0"/>
          <w:lang w:eastAsia="zh-CN"/>
        </w:rPr>
        <w:tab/>
        <w:t xml:space="preserve"> PRESENCE optional },</w:t>
      </w:r>
    </w:p>
    <w:p w14:paraId="49DF5A97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18A31E9C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4DA12A6" w14:textId="77777777" w:rsidR="009F4986" w:rsidRPr="001D2E49" w:rsidRDefault="009F4986" w:rsidP="009F4986">
      <w:pPr>
        <w:pStyle w:val="PL"/>
      </w:pPr>
    </w:p>
    <w:p w14:paraId="7D0A4B2F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DRBStatusDL ::= CHOICE {</w:t>
      </w:r>
    </w:p>
    <w:p w14:paraId="0EF344F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dRBStatusDL12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DRBStatusDL12,</w:t>
      </w:r>
    </w:p>
    <w:p w14:paraId="25A940A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dRBStatusDL18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DRBStatusDL18,</w:t>
      </w:r>
    </w:p>
    <w:p w14:paraId="6921EB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-ExtIEs} }</w:t>
      </w:r>
    </w:p>
    <w:p w14:paraId="554FE89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9AC87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E094E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 NGAP-PROTOCOL-IES ::= {</w:t>
      </w:r>
    </w:p>
    <w:p w14:paraId="5610AE4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FB188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EA115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5A75BC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DRBStatusDL12 ::= SEQUENCE {</w:t>
      </w:r>
    </w:p>
    <w:p w14:paraId="70794EE3" w14:textId="77777777" w:rsidR="009F4986" w:rsidRPr="001D2E49" w:rsidRDefault="009F4986" w:rsidP="009F4986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COUNTValueForPDCP-SN12,</w:t>
      </w:r>
    </w:p>
    <w:p w14:paraId="78D459FD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r w:rsidRPr="001D2E49">
        <w:rPr>
          <w:noProof w:val="0"/>
          <w:snapToGrid w:val="0"/>
          <w:lang w:eastAsia="zh-CN"/>
        </w:rPr>
        <w:t>ProtocolExtensionContainer { {</w:t>
      </w:r>
      <w:r w:rsidRPr="001D2E49">
        <w:rPr>
          <w:noProof w:val="0"/>
        </w:rPr>
        <w:t>DRBStatusDL12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58D451C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17A102F0" w14:textId="77777777" w:rsidR="009F4986" w:rsidRPr="001D2E49" w:rsidRDefault="009F4986" w:rsidP="009F4986">
      <w:pPr>
        <w:pStyle w:val="PL"/>
      </w:pPr>
      <w:r w:rsidRPr="001D2E49">
        <w:t>}</w:t>
      </w:r>
    </w:p>
    <w:p w14:paraId="16FA7AC5" w14:textId="77777777" w:rsidR="009F4986" w:rsidRPr="001D2E49" w:rsidRDefault="009F4986" w:rsidP="009F4986">
      <w:pPr>
        <w:pStyle w:val="PL"/>
      </w:pPr>
    </w:p>
    <w:p w14:paraId="22449948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3CB91E19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4C46EBD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1ED91158" w14:textId="77777777" w:rsidR="009F4986" w:rsidRPr="001D2E49" w:rsidRDefault="009F4986" w:rsidP="009F4986">
      <w:pPr>
        <w:pStyle w:val="PL"/>
      </w:pPr>
    </w:p>
    <w:p w14:paraId="087B17C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DRBStatusDL18 ::= SEQUENCE {</w:t>
      </w:r>
    </w:p>
    <w:p w14:paraId="754C6A69" w14:textId="77777777" w:rsidR="009F4986" w:rsidRPr="001D2E49" w:rsidRDefault="009F4986" w:rsidP="009F4986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COUNTValueForPDCP-SN18,</w:t>
      </w:r>
    </w:p>
    <w:p w14:paraId="0F9B29AB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r w:rsidRPr="001D2E49">
        <w:rPr>
          <w:noProof w:val="0"/>
          <w:snapToGrid w:val="0"/>
          <w:lang w:eastAsia="zh-CN"/>
        </w:rPr>
        <w:t>ProtocolExtensionContainer { {</w:t>
      </w:r>
      <w:r w:rsidRPr="001D2E49">
        <w:rPr>
          <w:noProof w:val="0"/>
        </w:rPr>
        <w:t>DRBStatusDL18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4E9A51C6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113FEBCE" w14:textId="77777777" w:rsidR="009F4986" w:rsidRPr="001D2E49" w:rsidRDefault="009F4986" w:rsidP="009F4986">
      <w:pPr>
        <w:pStyle w:val="PL"/>
      </w:pPr>
      <w:r w:rsidRPr="001D2E49">
        <w:t>}</w:t>
      </w:r>
    </w:p>
    <w:p w14:paraId="5C45ED44" w14:textId="77777777" w:rsidR="009F4986" w:rsidRPr="001D2E49" w:rsidRDefault="009F4986" w:rsidP="009F4986">
      <w:pPr>
        <w:pStyle w:val="PL"/>
      </w:pPr>
    </w:p>
    <w:p w14:paraId="01AC22B9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43BCBE97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3AE88737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5982A17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</w:p>
    <w:p w14:paraId="3993776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DRBStatusUL ::= CHOICE {</w:t>
      </w:r>
    </w:p>
    <w:p w14:paraId="69590D2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dRBStatusUL12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DRBStatusUL12,</w:t>
      </w:r>
    </w:p>
    <w:p w14:paraId="185A5D5F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dRBStatusUL18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DRBStatusUL18,</w:t>
      </w:r>
    </w:p>
    <w:p w14:paraId="5DBCD4E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-ExtIEs} }</w:t>
      </w:r>
    </w:p>
    <w:p w14:paraId="3041C35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EFDDB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E1A5C2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 NGAP-PROTOCOL-IES ::= {</w:t>
      </w:r>
    </w:p>
    <w:p w14:paraId="144EEC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E27F5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3BA29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8D8617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DRBStatusUL12 ::= SEQUENCE {</w:t>
      </w:r>
    </w:p>
    <w:p w14:paraId="10206622" w14:textId="77777777" w:rsidR="009F4986" w:rsidRPr="001D2E49" w:rsidRDefault="009F4986" w:rsidP="009F4986">
      <w:pPr>
        <w:pStyle w:val="PL"/>
      </w:pPr>
      <w:r w:rsidRPr="001D2E49"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COUNTValueForPDCP-SN12,</w:t>
      </w:r>
    </w:p>
    <w:p w14:paraId="45FACD8A" w14:textId="77777777" w:rsidR="009F4986" w:rsidRPr="001D2E49" w:rsidRDefault="009F4986" w:rsidP="009F4986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(SIZE(1..2048))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41AC00E6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r w:rsidRPr="001D2E49">
        <w:rPr>
          <w:noProof w:val="0"/>
          <w:snapToGrid w:val="0"/>
          <w:lang w:eastAsia="zh-CN"/>
        </w:rPr>
        <w:t>ProtocolExtensionContainer { {</w:t>
      </w:r>
      <w:r w:rsidRPr="001D2E49">
        <w:rPr>
          <w:noProof w:val="0"/>
        </w:rPr>
        <w:t>DRBStatusUL12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7EAB4241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0B19BB7E" w14:textId="77777777" w:rsidR="009F4986" w:rsidRPr="001D2E49" w:rsidRDefault="009F4986" w:rsidP="009F4986">
      <w:pPr>
        <w:pStyle w:val="PL"/>
      </w:pPr>
      <w:r w:rsidRPr="001D2E49">
        <w:t>}</w:t>
      </w:r>
    </w:p>
    <w:p w14:paraId="753A7842" w14:textId="77777777" w:rsidR="009F4986" w:rsidRPr="001D2E49" w:rsidRDefault="009F4986" w:rsidP="009F4986">
      <w:pPr>
        <w:pStyle w:val="PL"/>
      </w:pPr>
    </w:p>
    <w:p w14:paraId="5F24719D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DRBStatusUL12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142774C5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48B77026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0563FB1" w14:textId="77777777" w:rsidR="009F4986" w:rsidRPr="001D2E49" w:rsidRDefault="009F4986" w:rsidP="009F4986">
      <w:pPr>
        <w:pStyle w:val="PL"/>
      </w:pPr>
    </w:p>
    <w:p w14:paraId="47D633A1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DRBStatusUL18 ::= SEQUENCE {</w:t>
      </w:r>
    </w:p>
    <w:p w14:paraId="7F878884" w14:textId="77777777" w:rsidR="009F4986" w:rsidRPr="001D2E49" w:rsidRDefault="009F4986" w:rsidP="009F4986">
      <w:pPr>
        <w:pStyle w:val="PL"/>
      </w:pPr>
      <w:r w:rsidRPr="001D2E49"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COUNTValueForPDCP-SN18,</w:t>
      </w:r>
    </w:p>
    <w:p w14:paraId="0D8D38C7" w14:textId="77777777" w:rsidR="009F4986" w:rsidRPr="001D2E49" w:rsidRDefault="009F4986" w:rsidP="009F4986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(SIZE(1..131072))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7DC7D17A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r w:rsidRPr="001D2E49">
        <w:rPr>
          <w:noProof w:val="0"/>
          <w:snapToGrid w:val="0"/>
          <w:lang w:eastAsia="zh-CN"/>
        </w:rPr>
        <w:t>ProtocolExtensionContainer { {</w:t>
      </w:r>
      <w:r w:rsidRPr="001D2E49">
        <w:rPr>
          <w:noProof w:val="0"/>
        </w:rPr>
        <w:t>DRBStatusUL18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75BC3572" w14:textId="77777777" w:rsidR="009F4986" w:rsidRPr="001D2E49" w:rsidRDefault="009F4986" w:rsidP="009F4986">
      <w:pPr>
        <w:pStyle w:val="PL"/>
      </w:pPr>
      <w:r w:rsidRPr="001D2E49">
        <w:lastRenderedPageBreak/>
        <w:tab/>
        <w:t>...</w:t>
      </w:r>
    </w:p>
    <w:p w14:paraId="505B47A1" w14:textId="77777777" w:rsidR="009F4986" w:rsidRPr="001D2E49" w:rsidRDefault="009F4986" w:rsidP="009F4986">
      <w:pPr>
        <w:pStyle w:val="PL"/>
      </w:pPr>
      <w:r w:rsidRPr="001D2E49">
        <w:t>}</w:t>
      </w:r>
    </w:p>
    <w:p w14:paraId="58D7D702" w14:textId="77777777" w:rsidR="009F4986" w:rsidRPr="001D2E49" w:rsidRDefault="009F4986" w:rsidP="009F4986">
      <w:pPr>
        <w:pStyle w:val="PL"/>
      </w:pPr>
    </w:p>
    <w:p w14:paraId="6B605AAA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DRBStatusUL18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6A831E05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4323A62B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9AA9F3B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</w:p>
    <w:p w14:paraId="31AB6B9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DRBsToQosFlowsMappingList ::= SEQUENCE (SIZE(1..maxnoofDRBs)) OF DRBsToQosFlowsMappingItem</w:t>
      </w:r>
    </w:p>
    <w:p w14:paraId="184B021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9C8A8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DRBsToQosFlowsMappingItem ::= SEQUENCE {</w:t>
      </w:r>
    </w:p>
    <w:p w14:paraId="607AD97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dRB-ID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63F4CF0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associatedQosFlowList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AssociatedQosFlowList,</w:t>
      </w:r>
    </w:p>
    <w:p w14:paraId="41B7B0A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{DRBsToQosFlowsMappingItem-ExtIEs}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F0131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C7F61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37D3E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5C903B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DRBsToQosFlowsMappingItem-ExtIEs NGAP-PROTOCOL-EXTENSION ::= {</w:t>
      </w:r>
    </w:p>
    <w:p w14:paraId="4BA018D6" w14:textId="77777777" w:rsidR="009F4986" w:rsidRPr="00AD521A" w:rsidRDefault="009F4986" w:rsidP="009F4986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  <w:t xml:space="preserve">{ ID </w:t>
      </w:r>
      <w:r w:rsidRPr="003120D8">
        <w:rPr>
          <w:snapToGrid w:val="0"/>
        </w:rPr>
        <w:t>id-</w:t>
      </w:r>
      <w:r w:rsidRPr="003120D8"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>
        <w:rPr>
          <w:lang w:eastAsia="ja-JP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>EXTENSION</w:t>
      </w:r>
      <w:r w:rsidRPr="003120D8">
        <w:rPr>
          <w:lang w:eastAsia="ja-JP"/>
        </w:rPr>
        <w:t xml:space="preserve"> 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 w:rsidRPr="003120D8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>
        <w:rPr>
          <w:snapToGrid w:val="0"/>
          <w:lang w:eastAsia="zh-CN"/>
        </w:rPr>
        <w:t xml:space="preserve"> },</w:t>
      </w:r>
    </w:p>
    <w:p w14:paraId="57E59AA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6B4C3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56C4E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CCB8D6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 ::= SEQUENCE {</w:t>
      </w:r>
    </w:p>
    <w:p w14:paraId="67FBB16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priorityLevelQos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PriorityLevelQos,</w:t>
      </w:r>
    </w:p>
    <w:p w14:paraId="3DD2B81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PacketDelayBudget,</w:t>
      </w:r>
    </w:p>
    <w:p w14:paraId="57ECBF6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packetErrorRate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PacketErrorRate,</w:t>
      </w:r>
    </w:p>
    <w:p w14:paraId="307831C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fiveQI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FiveQI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E1A8B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delayCritical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DelayCritical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B5A9FDC" w14:textId="77777777" w:rsidR="009F4986" w:rsidRPr="001D2E49" w:rsidRDefault="009F4986" w:rsidP="009F4986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4EB3723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averagingWindow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AveragingWindow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531AA21" w14:textId="77777777" w:rsidR="009F4986" w:rsidRPr="001D2E49" w:rsidRDefault="009F4986" w:rsidP="009F4986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6D58A16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maximumDataBurstVolume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MaximumDataBurstVolume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C340DE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{Dynamic5QIDescriptor-ExtIEs} }</w:t>
      </w:r>
      <w:r w:rsidRPr="001D2E49">
        <w:rPr>
          <w:noProof w:val="0"/>
          <w:snapToGrid w:val="0"/>
        </w:rPr>
        <w:tab/>
        <w:t>OPTIONAL,</w:t>
      </w:r>
    </w:p>
    <w:p w14:paraId="740761D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42459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7541E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C6EC2D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Dynamic5QIDescriptor-ExtIEs NGAP-PROTOCOL-EXTENSION ::= {</w:t>
      </w:r>
    </w:p>
    <w:p w14:paraId="60349BB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bookmarkStart w:id="1647" w:name="_Hlk44365010"/>
      <w:r>
        <w:rPr>
          <w:snapToGrid w:val="0"/>
        </w:rPr>
        <w:t>|</w:t>
      </w:r>
    </w:p>
    <w:bookmarkEnd w:id="1647"/>
    <w:p w14:paraId="5D46F334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CNPacketDelayBudgetDL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5ECFA6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CNPacketDelayBudgetUL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6F4F9D4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50C44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86561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9A0C38F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</w:t>
      </w:r>
    </w:p>
    <w:p w14:paraId="677B28AD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</w:p>
    <w:p w14:paraId="7AD46BFB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</w:t>
      </w:r>
      <w:r>
        <w:rPr>
          <w:rFonts w:hint="eastAsia"/>
          <w:snapToGrid w:val="0"/>
          <w:lang w:eastAsia="zh-CN"/>
        </w:rPr>
        <w:t xml:space="preserve"> </w:t>
      </w:r>
      <w:r w:rsidRPr="002B3868">
        <w:rPr>
          <w:snapToGrid w:val="0"/>
        </w:rPr>
        <w:t>::= SEQUENCE {</w:t>
      </w:r>
    </w:p>
    <w:p w14:paraId="423F750B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ab/>
        <w:t>procedureStage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ProcedureStageChoice,</w:t>
      </w:r>
    </w:p>
    <w:p w14:paraId="177A0063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iE-Extensions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ProtocolExtensionContainer { {E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StatusTransfer-TransparentContainer-ExtIEs} }</w:t>
      </w:r>
      <w:r w:rsidRPr="002B3868">
        <w:rPr>
          <w:snapToGrid w:val="0"/>
        </w:rPr>
        <w:tab/>
        <w:t>OPTIONAL,</w:t>
      </w:r>
    </w:p>
    <w:p w14:paraId="3E6DA431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0F40B78E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40CE8E90" w14:textId="77777777" w:rsidR="009F4986" w:rsidRPr="002B3868" w:rsidRDefault="009F4986" w:rsidP="009F4986">
      <w:pPr>
        <w:pStyle w:val="PL"/>
        <w:rPr>
          <w:snapToGrid w:val="0"/>
        </w:rPr>
      </w:pPr>
    </w:p>
    <w:p w14:paraId="4F400B32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 xml:space="preserve">StatusTransfer-TransparentContainer-ExtIEs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AP-PROTOCOL-EXTENSION ::= {</w:t>
      </w:r>
    </w:p>
    <w:p w14:paraId="66FA51AE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2C1C7C38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5BD63B6C" w14:textId="77777777" w:rsidR="009F4986" w:rsidRPr="002B3868" w:rsidRDefault="009F4986" w:rsidP="009F4986">
      <w:pPr>
        <w:pStyle w:val="PL"/>
        <w:rPr>
          <w:lang w:eastAsia="zh-CN"/>
        </w:rPr>
      </w:pPr>
    </w:p>
    <w:p w14:paraId="44B27839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ProcedureStageChoice ::= CHOICE {</w:t>
      </w:r>
    </w:p>
    <w:p w14:paraId="0DBB0252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first-dl-count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FirstDLCount,</w:t>
      </w:r>
    </w:p>
    <w:p w14:paraId="5A54AE92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choice-</w:t>
      </w:r>
      <w:r>
        <w:rPr>
          <w:snapToGrid w:val="0"/>
        </w:rPr>
        <w:t>E</w:t>
      </w:r>
      <w:r w:rsidRPr="002B3868">
        <w:rPr>
          <w:snapToGrid w:val="0"/>
        </w:rPr>
        <w:t>xtension</w:t>
      </w:r>
      <w:r>
        <w:rPr>
          <w:snapToGrid w:val="0"/>
        </w:rPr>
        <w:t>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t>ProtocolIE-SingleContainer</w:t>
      </w:r>
      <w:r w:rsidRPr="002B3868">
        <w:rPr>
          <w:snapToGrid w:val="0"/>
        </w:rPr>
        <w:t xml:space="preserve"> { {</w:t>
      </w:r>
      <w:r w:rsidRPr="002B3868">
        <w:t>ProcedureStageChoice</w:t>
      </w:r>
      <w:r w:rsidRPr="002B3868">
        <w:rPr>
          <w:snapToGrid w:val="0"/>
        </w:rPr>
        <w:t>-ExtIEs} }</w:t>
      </w:r>
    </w:p>
    <w:p w14:paraId="7DBA0C60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6579A9F2" w14:textId="77777777" w:rsidR="009F4986" w:rsidRPr="002B3868" w:rsidRDefault="009F4986" w:rsidP="009F4986">
      <w:pPr>
        <w:pStyle w:val="PL"/>
        <w:rPr>
          <w:snapToGrid w:val="0"/>
        </w:rPr>
      </w:pPr>
    </w:p>
    <w:p w14:paraId="0779987C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t>ProcedureStageChoice</w:t>
      </w:r>
      <w:r w:rsidRPr="002B3868">
        <w:rPr>
          <w:snapToGrid w:val="0"/>
        </w:rPr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AP-PROTOCOL-IES ::= {</w:t>
      </w:r>
    </w:p>
    <w:p w14:paraId="5EDB9247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2887A7B4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77396C2B" w14:textId="77777777" w:rsidR="009F4986" w:rsidRPr="002B3868" w:rsidRDefault="009F4986" w:rsidP="009F4986">
      <w:pPr>
        <w:pStyle w:val="PL"/>
        <w:rPr>
          <w:snapToGrid w:val="0"/>
        </w:rPr>
      </w:pPr>
    </w:p>
    <w:p w14:paraId="70F7AE45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FirstDLCount ::= SEQUENCE {</w:t>
      </w:r>
    </w:p>
    <w:p w14:paraId="68E5889F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Transfer-List,</w:t>
      </w:r>
    </w:p>
    <w:p w14:paraId="48B729D5" w14:textId="77777777" w:rsidR="009F4986" w:rsidRPr="002B3868" w:rsidRDefault="009F4986" w:rsidP="009F4986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>FirstDLCount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2B3868">
        <w:rPr>
          <w:snapToGrid w:val="0"/>
          <w:lang w:eastAsia="zh-CN"/>
        </w:rPr>
        <w:t>OPTIONAL</w:t>
      </w:r>
      <w:r w:rsidRPr="002B3868">
        <w:t>,</w:t>
      </w:r>
    </w:p>
    <w:p w14:paraId="35CCA3B3" w14:textId="77777777" w:rsidR="009F4986" w:rsidRPr="002B3868" w:rsidRDefault="009F4986" w:rsidP="009F4986">
      <w:pPr>
        <w:pStyle w:val="PL"/>
      </w:pPr>
      <w:r w:rsidRPr="002B3868">
        <w:tab/>
        <w:t>...</w:t>
      </w:r>
    </w:p>
    <w:p w14:paraId="06B0E345" w14:textId="77777777" w:rsidR="009F4986" w:rsidRPr="002B3868" w:rsidRDefault="009F4986" w:rsidP="009F4986">
      <w:pPr>
        <w:pStyle w:val="PL"/>
      </w:pPr>
      <w:r w:rsidRPr="002B3868">
        <w:t>}</w:t>
      </w:r>
    </w:p>
    <w:p w14:paraId="4B0B8E5B" w14:textId="77777777" w:rsidR="009F4986" w:rsidRPr="002B3868" w:rsidRDefault="009F4986" w:rsidP="009F4986">
      <w:pPr>
        <w:pStyle w:val="PL"/>
      </w:pPr>
    </w:p>
    <w:p w14:paraId="15610D0E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>FirstDLCount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473E9D50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4825EDFD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7227DA46" w14:textId="77777777" w:rsidR="009F4986" w:rsidRPr="002B3868" w:rsidRDefault="009F4986" w:rsidP="009F4986">
      <w:pPr>
        <w:pStyle w:val="PL"/>
        <w:rPr>
          <w:lang w:eastAsia="zh-CN"/>
        </w:rPr>
      </w:pPr>
    </w:p>
    <w:p w14:paraId="7DEDA7B0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rFonts w:hint="eastAsia"/>
          <w:snapToGrid w:val="0"/>
          <w:lang w:eastAsia="zh-CN"/>
        </w:rPr>
        <w:lastRenderedPageBreak/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 ::= SEQUENCE (SIZE (1..</w:t>
      </w:r>
      <w:r w:rsidRPr="002B3868">
        <w:rPr>
          <w:rFonts w:eastAsia="MS Mincho"/>
          <w:lang w:eastAsia="ja-JP"/>
        </w:rPr>
        <w:t xml:space="preserve"> </w:t>
      </w:r>
      <w:r w:rsidRPr="002B3868">
        <w:rPr>
          <w:snapToGrid w:val="0"/>
        </w:rPr>
        <w:t xml:space="preserve">maxnoofDRBs)) OF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</w:p>
    <w:p w14:paraId="2146F94F" w14:textId="77777777" w:rsidR="009F4986" w:rsidRPr="002B3868" w:rsidRDefault="009F4986" w:rsidP="009F4986">
      <w:pPr>
        <w:pStyle w:val="PL"/>
      </w:pPr>
    </w:p>
    <w:p w14:paraId="3AD7149B" w14:textId="77777777" w:rsidR="009F4986" w:rsidRPr="002B3868" w:rsidRDefault="009F4986" w:rsidP="009F4986">
      <w:pPr>
        <w:pStyle w:val="PL"/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 ::= SEQUENCE {</w:t>
      </w:r>
    </w:p>
    <w:p w14:paraId="683E4E08" w14:textId="77777777" w:rsidR="009F4986" w:rsidRPr="002B3868" w:rsidRDefault="009F4986" w:rsidP="009F4986">
      <w:pPr>
        <w:pStyle w:val="PL"/>
      </w:pPr>
      <w:r w:rsidRPr="002B3868">
        <w:tab/>
        <w:t>dRB-ID</w:t>
      </w:r>
      <w:r w:rsidRPr="002B3868">
        <w:tab/>
      </w:r>
      <w:r w:rsidRPr="002B3868">
        <w:tab/>
      </w:r>
      <w:r w:rsidRPr="002B3868">
        <w:tab/>
      </w:r>
      <w:r w:rsidRPr="002B3868">
        <w:tab/>
        <w:t>DRB-ID,</w:t>
      </w:r>
    </w:p>
    <w:p w14:paraId="39446CF0" w14:textId="77777777" w:rsidR="009F4986" w:rsidRPr="002B3868" w:rsidRDefault="009F4986" w:rsidP="009F4986">
      <w:pPr>
        <w:pStyle w:val="PL"/>
      </w:pPr>
      <w:r w:rsidRPr="002B3868">
        <w:tab/>
      </w:r>
      <w:r w:rsidRPr="002B3868">
        <w:rPr>
          <w:rFonts w:hint="eastAsia"/>
          <w:bCs/>
          <w:lang w:eastAsia="zh-CN"/>
        </w:rPr>
        <w:t>f</w:t>
      </w:r>
      <w:r w:rsidRPr="002B3868">
        <w:rPr>
          <w:bCs/>
          <w:lang w:eastAsia="ja-JP"/>
        </w:rPr>
        <w:t>irstDLCOUNT</w:t>
      </w:r>
      <w:r w:rsidRPr="002B3868">
        <w:tab/>
      </w:r>
      <w:r w:rsidRPr="002B3868">
        <w:tab/>
        <w:t>DRBStatusDL,</w:t>
      </w:r>
    </w:p>
    <w:p w14:paraId="1113F979" w14:textId="77777777" w:rsidR="009F4986" w:rsidRPr="002B3868" w:rsidRDefault="009F4986" w:rsidP="009F4986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 xml:space="preserve">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  <w:t>OPTIONAL</w:t>
      </w:r>
      <w:r w:rsidRPr="002B3868">
        <w:t>,</w:t>
      </w:r>
    </w:p>
    <w:p w14:paraId="465658F8" w14:textId="77777777" w:rsidR="009F4986" w:rsidRPr="002B3868" w:rsidRDefault="009F4986" w:rsidP="009F4986">
      <w:pPr>
        <w:pStyle w:val="PL"/>
      </w:pPr>
      <w:r w:rsidRPr="002B3868">
        <w:tab/>
        <w:t>...</w:t>
      </w:r>
    </w:p>
    <w:p w14:paraId="799FFCE7" w14:textId="77777777" w:rsidR="009F4986" w:rsidRPr="002B3868" w:rsidRDefault="009F4986" w:rsidP="009F4986">
      <w:pPr>
        <w:pStyle w:val="PL"/>
      </w:pPr>
      <w:r w:rsidRPr="002B3868">
        <w:t>}</w:t>
      </w:r>
    </w:p>
    <w:p w14:paraId="09B62FD2" w14:textId="77777777" w:rsidR="009F4986" w:rsidRPr="002B3868" w:rsidRDefault="009F4986" w:rsidP="009F4986">
      <w:pPr>
        <w:pStyle w:val="PL"/>
      </w:pPr>
    </w:p>
    <w:p w14:paraId="2D552F2E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37FFD1C7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6C1F7F81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0F6B6B42" w14:textId="77777777" w:rsidR="009F4986" w:rsidRPr="002B3868" w:rsidRDefault="009F4986" w:rsidP="009F4986">
      <w:pPr>
        <w:pStyle w:val="PL"/>
        <w:rPr>
          <w:rFonts w:eastAsia="DengXian" w:cs="Courier New"/>
          <w:snapToGrid w:val="0"/>
          <w:lang w:eastAsia="zh-CN"/>
        </w:rPr>
      </w:pPr>
    </w:p>
    <w:p w14:paraId="26FE6BF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980A3EC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bookmarkStart w:id="1648" w:name="_Hlk40861179"/>
      <w:r w:rsidRPr="008711EA">
        <w:rPr>
          <w:noProof w:val="0"/>
          <w:snapToGrid w:val="0"/>
        </w:rPr>
        <w:t>EDT-Session ::= ENUMERATED {</w:t>
      </w:r>
    </w:p>
    <w:p w14:paraId="271D4943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true,</w:t>
      </w:r>
    </w:p>
    <w:p w14:paraId="29904F7B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2045E7BE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34D8377F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bookmarkEnd w:id="1648"/>
    <w:p w14:paraId="65D5C3F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 ::= OCTET STRING (SIZE(3))</w:t>
      </w:r>
    </w:p>
    <w:p w14:paraId="54CB1FB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F8B77A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EmergencyAreaIDBroadcastEUTRA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>)) OF EmergencyAreaIDBroadcastEUTRA-Item</w:t>
      </w:r>
    </w:p>
    <w:p w14:paraId="747B38C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63D4F8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EmergencyAreaIDBroadcastEUTRA-Item ::= SEQUENCE {</w:t>
      </w:r>
    </w:p>
    <w:p w14:paraId="6921D5C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EmergencyAreaID,</w:t>
      </w:r>
    </w:p>
    <w:p w14:paraId="5212E8F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completedCellsInEAI-EUTRA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CompletedCellsInEAI-EUTRA,</w:t>
      </w:r>
    </w:p>
    <w:p w14:paraId="3A7F417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{EmergencyAreaIDBroadcastEUTRA-Item-ExtIEs} } OPTIONAL,</w:t>
      </w:r>
    </w:p>
    <w:p w14:paraId="3F002D6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D9BB5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F45E3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CCFD9A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EmergencyAreaIDBroadcastEUTRA-Item-ExtIEs NGAP-PROTOCOL-EXTENSION ::= {</w:t>
      </w:r>
    </w:p>
    <w:p w14:paraId="5CDE65F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FA7D5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A7267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57B24A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EmergencyAreaIDBroadcastNR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>)) OF EmergencyAreaIDBroadcastNR-Item</w:t>
      </w:r>
    </w:p>
    <w:p w14:paraId="403A05D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CFDF30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EmergencyAreaIDBroadcastNR-Item ::= SEQUENCE {</w:t>
      </w:r>
    </w:p>
    <w:p w14:paraId="05610DB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EmergencyAreaID,</w:t>
      </w:r>
    </w:p>
    <w:p w14:paraId="7756F0F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completedCellsInEAI-NR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CompletedCellsInEAI-NR,</w:t>
      </w:r>
    </w:p>
    <w:p w14:paraId="5D67911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{EmergencyAreaIDBroadcastNR-Item-ExtIEs} }</w:t>
      </w:r>
      <w:r w:rsidRPr="001D2E49">
        <w:rPr>
          <w:noProof w:val="0"/>
          <w:snapToGrid w:val="0"/>
        </w:rPr>
        <w:tab/>
        <w:t>OPTIONAL,</w:t>
      </w:r>
    </w:p>
    <w:p w14:paraId="693528E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6EAC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D737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A6935E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EmergencyAreaIDBroadcastNR-Item-ExtIEs NGAP-PROTOCOL-EXTENSION ::= {</w:t>
      </w:r>
    </w:p>
    <w:p w14:paraId="314518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D1D07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37309D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E50A02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EmergencyAreaIDCancelledEUTRA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>)) OF EmergencyAreaIDCancelledEUTRA-Item</w:t>
      </w:r>
    </w:p>
    <w:p w14:paraId="461D871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5D50FD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EmergencyAreaIDCancelledEUTRA-Item ::= SEQUENCE {</w:t>
      </w:r>
    </w:p>
    <w:p w14:paraId="09CCAC2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EmergencyAreaID,</w:t>
      </w:r>
    </w:p>
    <w:p w14:paraId="0BF61FE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cancelledCellsInEAI-EUTRA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CancelledCellsInEAI-EUTRA,</w:t>
      </w:r>
    </w:p>
    <w:p w14:paraId="7C31B2E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{EmergencyAreaIDCancelledEUTRA-Item-ExtIEs} } OPTIONAL,</w:t>
      </w:r>
    </w:p>
    <w:p w14:paraId="19AA5D8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D2003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60375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C3714B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EmergencyAreaIDCancelledEUTRA-Item-ExtIEs NGAP-PROTOCOL-EXTENSION ::= {</w:t>
      </w:r>
    </w:p>
    <w:p w14:paraId="082369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88DCB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8841F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8580A6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EmergencyAreaIDCancelledNR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>)) OF EmergencyAreaIDCancelledNR-Item</w:t>
      </w:r>
    </w:p>
    <w:p w14:paraId="54950C6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509C19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EmergencyAreaIDCancelledNR-Item ::= SEQUENCE {</w:t>
      </w:r>
    </w:p>
    <w:p w14:paraId="125435C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EmergencyAreaID,</w:t>
      </w:r>
    </w:p>
    <w:p w14:paraId="439F62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cancelledCellsInEAI-NR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CancelledCellsInEAI-NR,</w:t>
      </w:r>
    </w:p>
    <w:p w14:paraId="548D728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{EmergencyAreaIDCancelledNR-Item-ExtIEs} }</w:t>
      </w:r>
      <w:r w:rsidRPr="001D2E49">
        <w:rPr>
          <w:noProof w:val="0"/>
          <w:snapToGrid w:val="0"/>
        </w:rPr>
        <w:tab/>
        <w:t>OPTIONAL,</w:t>
      </w:r>
    </w:p>
    <w:p w14:paraId="516FC9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8135B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F7861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5DF6EC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EmergencyAreaIDCancelledNR-Item-ExtIEs NGAP-PROTOCOL-EXTENSION ::= {</w:t>
      </w:r>
    </w:p>
    <w:p w14:paraId="17A8B28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D521A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7A051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82277B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EmergencyAreaIDList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>)) OF EmergencyAreaID</w:t>
      </w:r>
    </w:p>
    <w:p w14:paraId="6D573C9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6BD0F0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EmergencyAreaIDListForRestart ::= SEQUENCE (SIZE(1..maxnoofEAIforRestart)) OF EmergencyAreaID</w:t>
      </w:r>
    </w:p>
    <w:p w14:paraId="5DF7529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428682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EmergencyFallbackIndicator ::= SEQUENCE {</w:t>
      </w:r>
    </w:p>
    <w:p w14:paraId="4D2FD5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emergencyFallbackRequestIndicator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EmergencyFallbackRequestIndicator,</w:t>
      </w:r>
    </w:p>
    <w:p w14:paraId="3F118CF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emergencyServiceTargetCN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EmergencyServiceTargetCN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F5AB2D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{EmergencyFallbackIndicator-ExtIEs} }</w:t>
      </w:r>
      <w:r w:rsidRPr="001D2E49">
        <w:rPr>
          <w:noProof w:val="0"/>
          <w:snapToGrid w:val="0"/>
        </w:rPr>
        <w:tab/>
        <w:t>OPTIONAL,</w:t>
      </w:r>
    </w:p>
    <w:p w14:paraId="758C59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5034B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043E0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1CD818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EmergencyFallbackIndicator-ExtIEs NGAP-PROTOCOL-EXTENSION ::= {</w:t>
      </w:r>
    </w:p>
    <w:p w14:paraId="63EF7E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E409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48C78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B1C22B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EmergencyFallbackRequestIndicator ::= ENUMERATED {</w:t>
      </w:r>
    </w:p>
    <w:p w14:paraId="716BE28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emergency-fallback-requested,</w:t>
      </w:r>
    </w:p>
    <w:p w14:paraId="52DE230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F33A4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0FBB7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A979F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EmergencyServiceTargetCN ::= ENUMERATED {</w:t>
      </w:r>
    </w:p>
    <w:p w14:paraId="15DCE7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fiveGC,</w:t>
      </w:r>
    </w:p>
    <w:p w14:paraId="569AE06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epc,</w:t>
      </w:r>
    </w:p>
    <w:p w14:paraId="0E9EE6D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09CA4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A0C96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65C1BB7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>ENB-ID ::= CHOICE {</w:t>
      </w:r>
    </w:p>
    <w:p w14:paraId="169FF4A7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macroENB-ID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(SIZE(20)),</w:t>
      </w:r>
    </w:p>
    <w:p w14:paraId="117974DA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homeENB-ID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(SIZE(28)),</w:t>
      </w:r>
    </w:p>
    <w:p w14:paraId="7B847BED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 xml:space="preserve">short-macroENB-ID </w:t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>BIT STRING (SIZE(18)),</w:t>
      </w:r>
    </w:p>
    <w:p w14:paraId="24931DCC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long-macroENB-ID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(SIZE(21))</w:t>
      </w:r>
      <w:r>
        <w:rPr>
          <w:noProof w:val="0"/>
          <w:snapToGrid w:val="0"/>
        </w:rPr>
        <w:t>,</w:t>
      </w:r>
    </w:p>
    <w:p w14:paraId="3AEAE7C3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6B72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>-ExtIEs} }</w:t>
      </w:r>
    </w:p>
    <w:p w14:paraId="60C9F6B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F0A79E9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0FF3B8AA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13FFFD25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E9F2E6F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BC548CB" w14:textId="77777777" w:rsidR="009F4986" w:rsidRPr="00912DDF" w:rsidRDefault="009F4986" w:rsidP="009F4986">
      <w:pPr>
        <w:pStyle w:val="PL"/>
        <w:rPr>
          <w:snapToGrid w:val="0"/>
        </w:rPr>
      </w:pPr>
    </w:p>
    <w:p w14:paraId="7A865FD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18DCD5" w14:textId="77777777" w:rsidR="009F4986" w:rsidRPr="00AD521A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Enhanced-CoverageRestriction ::= ENUMERATED </w:t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 xml:space="preserve">restricted, </w:t>
      </w:r>
      <w:r w:rsidRPr="00AD521A">
        <w:rPr>
          <w:noProof w:val="0"/>
          <w:snapToGrid w:val="0"/>
        </w:rPr>
        <w:t>...</w:t>
      </w:r>
      <w:r>
        <w:rPr>
          <w:noProof w:val="0"/>
          <w:snapToGrid w:val="0"/>
        </w:rPr>
        <w:t xml:space="preserve"> </w:t>
      </w:r>
      <w:r w:rsidRPr="00AD521A">
        <w:rPr>
          <w:noProof w:val="0"/>
          <w:snapToGrid w:val="0"/>
        </w:rPr>
        <w:t>}</w:t>
      </w:r>
    </w:p>
    <w:p w14:paraId="24DCA3B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F821A4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D379585" w14:textId="77777777" w:rsidR="009F4986" w:rsidRPr="00AD521A" w:rsidRDefault="009F4986" w:rsidP="009F4986">
      <w:pPr>
        <w:pStyle w:val="PL"/>
        <w:rPr>
          <w:noProof w:val="0"/>
          <w:snapToGrid w:val="0"/>
        </w:rPr>
      </w:pPr>
      <w:bookmarkStart w:id="1649" w:name="_Hlk44331363"/>
      <w:r>
        <w:rPr>
          <w:noProof w:val="0"/>
          <w:snapToGrid w:val="0"/>
        </w:rPr>
        <w:t xml:space="preserve">Extended-ConnectedTime ::= </w:t>
      </w:r>
      <w:r w:rsidRPr="00663E8A">
        <w:rPr>
          <w:noProof w:val="0"/>
          <w:snapToGrid w:val="0"/>
        </w:rPr>
        <w:t>INTEGER (0..</w:t>
      </w:r>
      <w:r w:rsidRPr="00663E8A">
        <w:rPr>
          <w:noProof w:val="0"/>
        </w:rPr>
        <w:t>255</w:t>
      </w:r>
      <w:r w:rsidRPr="00663E8A">
        <w:rPr>
          <w:noProof w:val="0"/>
          <w:snapToGrid w:val="0"/>
        </w:rPr>
        <w:t>)</w:t>
      </w:r>
    </w:p>
    <w:bookmarkEnd w:id="1649"/>
    <w:p w14:paraId="58700D32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DB716F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EN-DCSONConfigurationTransfer ::= OCTET STRING</w:t>
      </w:r>
    </w:p>
    <w:p w14:paraId="53FA1AB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DEBAE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EndpointIPAddressAndPort ::=SEQUENCE {</w:t>
      </w:r>
    </w:p>
    <w:p w14:paraId="47B568D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endpointIPAddress TransportLayerAddress,</w:t>
      </w:r>
    </w:p>
    <w:p w14:paraId="1583E50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portNumber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PortNumber,</w:t>
      </w:r>
    </w:p>
    <w:p w14:paraId="7FF657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EndpointIPAddressAndPort-ExtIEs} } OPTIONAL</w:t>
      </w:r>
    </w:p>
    <w:p w14:paraId="28858DB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99EB6A" w14:textId="77777777" w:rsidR="009F4986" w:rsidRDefault="009F4986" w:rsidP="009F4986">
      <w:pPr>
        <w:pStyle w:val="PL"/>
        <w:rPr>
          <w:noProof w:val="0"/>
          <w:snapToGrid w:val="0"/>
        </w:rPr>
      </w:pPr>
      <w:bookmarkStart w:id="1650" w:name="_Hlk40861221"/>
    </w:p>
    <w:p w14:paraId="79E8FDBF" w14:textId="77777777" w:rsidR="009F4986" w:rsidRPr="008711EA" w:rsidRDefault="009F4986" w:rsidP="009F4986">
      <w:pPr>
        <w:pStyle w:val="PL"/>
        <w:rPr>
          <w:noProof w:val="0"/>
        </w:rPr>
      </w:pPr>
      <w:r w:rsidRPr="008711EA">
        <w:rPr>
          <w:noProof w:val="0"/>
        </w:rPr>
        <w:t>EndIndication ::= ENUMERATED {</w:t>
      </w:r>
    </w:p>
    <w:p w14:paraId="7A5B8A16" w14:textId="77777777" w:rsidR="009F4986" w:rsidRPr="008711EA" w:rsidRDefault="009F4986" w:rsidP="009F4986">
      <w:pPr>
        <w:pStyle w:val="PL"/>
      </w:pPr>
      <w:r w:rsidRPr="008711EA">
        <w:rPr>
          <w:noProof w:val="0"/>
        </w:rPr>
        <w:tab/>
        <w:t>no-further-data,</w:t>
      </w:r>
    </w:p>
    <w:p w14:paraId="24CD5805" w14:textId="77777777" w:rsidR="009F4986" w:rsidRPr="008711EA" w:rsidRDefault="009F4986" w:rsidP="009F4986">
      <w:pPr>
        <w:pStyle w:val="PL"/>
        <w:rPr>
          <w:noProof w:val="0"/>
        </w:rPr>
      </w:pPr>
      <w:r w:rsidRPr="008711EA">
        <w:rPr>
          <w:noProof w:val="0"/>
        </w:rPr>
        <w:tab/>
        <w:t>further-data-exists,</w:t>
      </w:r>
    </w:p>
    <w:p w14:paraId="74B66C30" w14:textId="77777777" w:rsidR="009F4986" w:rsidRPr="008711EA" w:rsidRDefault="009F4986" w:rsidP="009F4986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15616C5E" w14:textId="77777777" w:rsidR="009F4986" w:rsidRPr="008711EA" w:rsidRDefault="009F4986" w:rsidP="009F4986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bookmarkEnd w:id="1650"/>
    <w:p w14:paraId="5587209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BFA6E3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EndpointIPAddressAndPort-ExtIEs NGAP-PROTOCOL-EXTENSION ::= {</w:t>
      </w:r>
    </w:p>
    <w:p w14:paraId="1164002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6620B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2232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60BC07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EquivalentPLMNs ::= SEQUENCE (SIZE(1..</w:t>
      </w:r>
      <w:r w:rsidRPr="001D2E49">
        <w:rPr>
          <w:noProof w:val="0"/>
        </w:rPr>
        <w:t>maxnoofEPLMNs</w:t>
      </w:r>
      <w:r w:rsidRPr="001D2E49">
        <w:rPr>
          <w:noProof w:val="0"/>
          <w:snapToGrid w:val="0"/>
        </w:rPr>
        <w:t>)) OF PLMNIdentity</w:t>
      </w:r>
    </w:p>
    <w:p w14:paraId="3BE2CC7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6CB2FE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EPS-TAC ::= OCTET STRING (SIZE(2))</w:t>
      </w:r>
    </w:p>
    <w:p w14:paraId="3BFA552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DA108D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 ::= SEQUENCE {</w:t>
      </w:r>
    </w:p>
    <w:p w14:paraId="75DCF3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3884B5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ePS-TAC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EPS-TAC,</w:t>
      </w:r>
    </w:p>
    <w:p w14:paraId="5622F4D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{EPS-TAI-ExtIEs} } OPTIONAL,</w:t>
      </w:r>
    </w:p>
    <w:p w14:paraId="1616ACC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EF004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31EA36D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1461BE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EPS-TAI-ExtIEs NGAP-PROTOCOL-EXTENSION ::= {</w:t>
      </w:r>
    </w:p>
    <w:p w14:paraId="79A8A82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4703E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6EB64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B537C1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E-RAB-ID ::= INTEGER (0..15, ...)</w:t>
      </w:r>
    </w:p>
    <w:p w14:paraId="6CCC3E1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277F4D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E-RABInformationList ::= SEQUENCE (SIZE(1..maxnoofE-RABs)) OF E-RABInformationItem</w:t>
      </w:r>
    </w:p>
    <w:p w14:paraId="7EF8C45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890BD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E-RABInformationItem ::= SEQUENCE {</w:t>
      </w:r>
    </w:p>
    <w:p w14:paraId="53CF5C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E-RAB-ID,</w:t>
      </w:r>
    </w:p>
    <w:p w14:paraId="55294A0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DLForwarding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09783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{E-RABInformationItem-ExtIEs} }</w:t>
      </w:r>
      <w:r w:rsidRPr="001D2E49">
        <w:rPr>
          <w:noProof w:val="0"/>
          <w:snapToGrid w:val="0"/>
        </w:rPr>
        <w:tab/>
        <w:t>OPTIONAL,</w:t>
      </w:r>
    </w:p>
    <w:p w14:paraId="025573A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42A4D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B97C8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EC3EE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E-RABInformationItem-ExtIEs NGAP-PROTOCOL-EXTENSION ::= {</w:t>
      </w:r>
    </w:p>
    <w:p w14:paraId="4E35422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3710F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9345F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7F044B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EUTRACellIdentity ::= BIT STRING (SIZE(28))</w:t>
      </w:r>
    </w:p>
    <w:p w14:paraId="2789D3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D9655C4" w14:textId="77777777" w:rsidR="009F4986" w:rsidRPr="00C11260" w:rsidRDefault="009F4986" w:rsidP="009F4986">
      <w:pPr>
        <w:pStyle w:val="PL"/>
        <w:rPr>
          <w:lang w:val="it-IT"/>
        </w:rPr>
      </w:pPr>
      <w:r w:rsidRPr="00A2786F">
        <w:rPr>
          <w:lang w:val="it-IT"/>
        </w:rPr>
        <w:t>EUTRA-CGI ::= SEQUENCE {</w:t>
      </w:r>
    </w:p>
    <w:p w14:paraId="3B653DA2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C11260">
        <w:rPr>
          <w:lang w:val="it-IT"/>
        </w:rPr>
        <w:tab/>
      </w:r>
      <w:r w:rsidRPr="000664EF">
        <w:rPr>
          <w:noProof w:val="0"/>
          <w:snapToGrid w:val="0"/>
          <w:lang w:val="it-IT"/>
        </w:rPr>
        <w:t>pLMNIdentity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PLMNIdentity,</w:t>
      </w:r>
    </w:p>
    <w:p w14:paraId="35FA4C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eUTRACellIdentity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EUTRACellIdentity,</w:t>
      </w:r>
    </w:p>
    <w:p w14:paraId="5E51585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{EUTRA-CGI-ExtIEs} } OPTIONAL,</w:t>
      </w:r>
    </w:p>
    <w:p w14:paraId="71B5F9E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413B5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8EF87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9DF929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EUTRA-CGI-ExtIEs NGAP-PROTOCOL-EXTENSION ::= {</w:t>
      </w:r>
    </w:p>
    <w:p w14:paraId="7106F00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3372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CC7FB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24C108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EUTRA-CGIList ::= SEQUENCE (SIZE(1..maxnoofCellsinngeNB)) OF EUTRA-CGI</w:t>
      </w:r>
    </w:p>
    <w:p w14:paraId="0B22F9D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7D85F9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EUTRA-CGIListForWarning ::= SEQUENCE (SIZE(1..maxnoofCellIDforWarning)) OF EUTRA-CGI</w:t>
      </w:r>
    </w:p>
    <w:p w14:paraId="22D6EDB5" w14:textId="77777777" w:rsidR="009F4986" w:rsidRPr="001D2E49" w:rsidRDefault="009F4986" w:rsidP="009F4986">
      <w:pPr>
        <w:pStyle w:val="PL"/>
        <w:rPr>
          <w:noProof w:val="0"/>
        </w:rPr>
      </w:pPr>
    </w:p>
    <w:p w14:paraId="2A69FCC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encryptionAlgorithms ::= BIT STRING (SIZE(16, ...))</w:t>
      </w:r>
    </w:p>
    <w:p w14:paraId="3F13A88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035000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integrityProtectionAlgorithms ::= BIT STRING (SIZE(16, ...))</w:t>
      </w:r>
    </w:p>
    <w:p w14:paraId="3C4F2D90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</w:p>
    <w:p w14:paraId="4493D47D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lang w:eastAsia="zh-CN"/>
        </w:rPr>
        <w:t>Event</w:t>
      </w:r>
      <w:r w:rsidRPr="001D2E49">
        <w:rPr>
          <w:noProof w:val="0"/>
        </w:rPr>
        <w:t>Type ::= ENUMERATED {</w:t>
      </w:r>
    </w:p>
    <w:p w14:paraId="764B9DD1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r w:rsidRPr="001D2E49">
        <w:rPr>
          <w:noProof w:val="0"/>
          <w:lang w:eastAsia="zh-CN"/>
        </w:rPr>
        <w:t>direct</w:t>
      </w:r>
      <w:r w:rsidRPr="001D2E49">
        <w:rPr>
          <w:noProof w:val="0"/>
        </w:rPr>
        <w:t>,</w:t>
      </w:r>
    </w:p>
    <w:p w14:paraId="4DF25608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change-of-serve-cell,</w:t>
      </w:r>
    </w:p>
    <w:p w14:paraId="64DB5B87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ue-presence-in-area-of-interest,</w:t>
      </w:r>
    </w:p>
    <w:p w14:paraId="4E533617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stop-change-of-serve-cell,</w:t>
      </w:r>
    </w:p>
    <w:p w14:paraId="694EE758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stop-ue-presence-in-area-of-interest,</w:t>
      </w:r>
    </w:p>
    <w:p w14:paraId="130E16C1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cancel-location-reporting-for-the-ue,</w:t>
      </w:r>
    </w:p>
    <w:p w14:paraId="1E8BA04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D90F6DE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</w:rPr>
        <w:t>}</w:t>
      </w:r>
    </w:p>
    <w:p w14:paraId="6D5BA77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0358EE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ExpectedActivityPeriod ::= INTEGER (1..30|40|50|60|80|100|120|150|180|181, ...)</w:t>
      </w:r>
    </w:p>
    <w:p w14:paraId="51B8E13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A4704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ExpectedHOInterval ::= ENUMERATED {</w:t>
      </w:r>
    </w:p>
    <w:p w14:paraId="0B73BB8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sec15, sec30, sec60, sec90, sec120, sec180, long-time,</w:t>
      </w:r>
    </w:p>
    <w:p w14:paraId="71ED967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B3039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9D8B1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EEE36B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ExpectedIdlePeriod ::= INTEGER (1..30|40|50|60|80|100|120|150|180|181, ...)</w:t>
      </w:r>
    </w:p>
    <w:p w14:paraId="13B5F54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68E924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ExpectedUEActivityBehaviour ::= SEQUENCE {</w:t>
      </w:r>
    </w:p>
    <w:p w14:paraId="668FB66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expectedActivityPeriod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ExpectedActivityPeriod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255F8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expectedIdlePeriod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ExpectedIdlePeriod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3B25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sourceOfUEActivityBehaviourInformation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SourceOfUEActivityBehaviourInformation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31075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{ExpectedUEActivityBehaviour-ExtIEs} }</w:t>
      </w:r>
      <w:r w:rsidRPr="001D2E49">
        <w:rPr>
          <w:noProof w:val="0"/>
          <w:snapToGrid w:val="0"/>
        </w:rPr>
        <w:tab/>
        <w:t>OPTIONAL,</w:t>
      </w:r>
    </w:p>
    <w:p w14:paraId="496ADA1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3C9EE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A9173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CECE9F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ExpectedUEActivityBehaviour-ExtIEs NGAP-PROTOCOL-EXTENSION ::= {</w:t>
      </w:r>
    </w:p>
    <w:p w14:paraId="07D8265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436BE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8FAC1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DCA2ED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ExpectedUEBehaviour ::= SEQUENCE {</w:t>
      </w:r>
    </w:p>
    <w:p w14:paraId="107406A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expectedUEActivityBehaviour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ExpectedUEActivityBehaviour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E30545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expectedHOInterval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ExpectedHOInterval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F206A5E" w14:textId="77777777" w:rsidR="009F4986" w:rsidRPr="001D2E49" w:rsidRDefault="009F4986" w:rsidP="009F4986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099D6D0C" w14:textId="77777777" w:rsidR="009F4986" w:rsidRPr="001D2E49" w:rsidRDefault="009F4986" w:rsidP="009F4986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776D111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{ExpectedUEBehaviour-ExtIEs} }</w:t>
      </w:r>
      <w:r w:rsidRPr="001D2E49">
        <w:rPr>
          <w:noProof w:val="0"/>
          <w:snapToGrid w:val="0"/>
        </w:rPr>
        <w:tab/>
        <w:t>OPTIONAL,</w:t>
      </w:r>
    </w:p>
    <w:p w14:paraId="2E3688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28703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6682C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EB372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ExpectedUEBehaviour-ExtIEs NGAP-PROTOCOL-EXTENSION ::= {</w:t>
      </w:r>
    </w:p>
    <w:p w14:paraId="253A3FB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AAB06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D9132" w14:textId="77777777" w:rsidR="009F4986" w:rsidRPr="001D2E49" w:rsidRDefault="009F4986" w:rsidP="009F4986">
      <w:pPr>
        <w:pStyle w:val="PL"/>
        <w:ind w:left="800" w:hanging="400"/>
        <w:rPr>
          <w:noProof w:val="0"/>
          <w:snapToGrid w:val="0"/>
        </w:rPr>
      </w:pPr>
    </w:p>
    <w:p w14:paraId="5DF7ECB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ExpectedUEMobility ::= ENUMERATED {</w:t>
      </w:r>
    </w:p>
    <w:p w14:paraId="0B4172F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stationary,</w:t>
      </w:r>
    </w:p>
    <w:p w14:paraId="68E3331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mobile,</w:t>
      </w:r>
    </w:p>
    <w:p w14:paraId="6F2B9AE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E337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E6A55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C6103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rFonts w:cs="Arial"/>
        </w:rPr>
        <w:t>ExpectedUEMovingTrajectory</w:t>
      </w:r>
      <w:r w:rsidRPr="001D2E49">
        <w:rPr>
          <w:noProof w:val="0"/>
          <w:snapToGrid w:val="0"/>
        </w:rPr>
        <w:t xml:space="preserve"> ::= SEQUENCE (SIZE(1..maxnoofCellsUEMovingTrajectory)) OF ExpectedUEMovingTrajectoryItem</w:t>
      </w:r>
    </w:p>
    <w:p w14:paraId="30C6542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397A5C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ExpectedUEMovingTrajectoryItem ::= SEQUENCE {</w:t>
      </w:r>
    </w:p>
    <w:p w14:paraId="2BC07B7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124C935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timeStayedInCell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EBC482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{ExpectedUEMovingTrajectoryItem-ExtIEs} }</w:t>
      </w:r>
      <w:r w:rsidRPr="001D2E49">
        <w:rPr>
          <w:noProof w:val="0"/>
          <w:snapToGrid w:val="0"/>
        </w:rPr>
        <w:tab/>
        <w:t>OPTIONAL,</w:t>
      </w:r>
    </w:p>
    <w:p w14:paraId="382966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5C5D4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72D4E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95E0AD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ExpectedUEMovingTrajectoryItem-ExtIEs NGAP-PROTOCOL-EXTENSION ::= {</w:t>
      </w:r>
    </w:p>
    <w:p w14:paraId="07D2B60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9E98F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5F14D3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1EAE9502" w14:textId="77777777" w:rsidR="009F4986" w:rsidRPr="00A55ED4" w:rsidRDefault="009F4986" w:rsidP="009F4986">
      <w:pPr>
        <w:pStyle w:val="PL"/>
        <w:rPr>
          <w:snapToGrid w:val="0"/>
        </w:rPr>
      </w:pPr>
      <w:r>
        <w:rPr>
          <w:snapToGrid w:val="0"/>
        </w:rPr>
        <w:t>Extended-</w:t>
      </w:r>
      <w:r w:rsidRPr="001D2E49">
        <w:rPr>
          <w:noProof w:val="0"/>
          <w:snapToGrid w:val="0"/>
        </w:rPr>
        <w:t>AMFName</w:t>
      </w:r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2A97239A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 w:rsidRPr="004D77E0">
        <w:rPr>
          <w:snapToGrid w:val="0"/>
        </w:rPr>
        <w:t>VisibleString</w:t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033D956E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6C9A3F33" w14:textId="77777777" w:rsidR="009F4986" w:rsidRDefault="009F4986" w:rsidP="009F4986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r w:rsidRPr="001D2E49">
        <w:rPr>
          <w:noProof w:val="0"/>
          <w:snapToGrid w:val="0"/>
        </w:rPr>
        <w:t>iE-Extensions</w:t>
      </w:r>
      <w:r>
        <w:rPr>
          <w:noProof w:val="0"/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1D2E49">
        <w:rPr>
          <w:noProof w:val="0"/>
          <w:snapToGrid w:val="0"/>
        </w:rPr>
        <w:t>AMFName</w:t>
      </w:r>
      <w:r w:rsidRPr="001D2E49">
        <w:rPr>
          <w:noProof w:val="0"/>
        </w:rPr>
        <w:t>-</w:t>
      </w:r>
      <w:r w:rsidRPr="001D2E49">
        <w:rPr>
          <w:noProof w:val="0"/>
          <w:snapToGrid w:val="0"/>
        </w:rPr>
        <w:t>ExtIEs</w:t>
      </w:r>
      <w:r w:rsidRPr="00A55ED4">
        <w:rPr>
          <w:snapToGrid w:val="0"/>
        </w:rPr>
        <w:t xml:space="preserve">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7477881B" w14:textId="77777777" w:rsidR="009F4986" w:rsidRPr="00A55ED4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8AD590A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D3D9765" w14:textId="77777777" w:rsidR="009F4986" w:rsidRPr="00EA5FA7" w:rsidRDefault="009F4986" w:rsidP="009F4986">
      <w:pPr>
        <w:pStyle w:val="PL"/>
      </w:pPr>
    </w:p>
    <w:p w14:paraId="5EE5D176" w14:textId="77777777" w:rsidR="009F4986" w:rsidRPr="00A55ED4" w:rsidRDefault="009F4986" w:rsidP="009F4986">
      <w:pPr>
        <w:pStyle w:val="PL"/>
        <w:rPr>
          <w:snapToGrid w:val="0"/>
        </w:rPr>
      </w:pPr>
      <w:r>
        <w:rPr>
          <w:snapToGrid w:val="0"/>
        </w:rPr>
        <w:t>Extended-</w:t>
      </w:r>
      <w:r w:rsidRPr="001D2E49">
        <w:rPr>
          <w:noProof w:val="0"/>
          <w:snapToGrid w:val="0"/>
        </w:rPr>
        <w:t>AMFName</w:t>
      </w:r>
      <w:r w:rsidRPr="00A55ED4">
        <w:rPr>
          <w:snapToGrid w:val="0"/>
        </w:rPr>
        <w:t xml:space="preserve">-ExtIEs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31A1788E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A9AAD84" w14:textId="77777777" w:rsidR="009F4986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AFF50D5" w14:textId="77777777" w:rsidR="009F4986" w:rsidRDefault="009F4986" w:rsidP="009F4986">
      <w:pPr>
        <w:pStyle w:val="PL"/>
        <w:rPr>
          <w:snapToGrid w:val="0"/>
        </w:rPr>
      </w:pPr>
    </w:p>
    <w:p w14:paraId="6FCCD7D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1</w:t>
      </w:r>
      <w:r w:rsidRPr="001D2E49">
        <w:rPr>
          <w:noProof w:val="0"/>
          <w:snapToGrid w:val="0"/>
        </w:rPr>
        <w:t>..</w:t>
      </w:r>
      <w:r>
        <w:rPr>
          <w:noProof w:val="0"/>
          <w:snapToGrid w:val="0"/>
        </w:rPr>
        <w:t>65535</w:t>
      </w:r>
      <w:r w:rsidRPr="001D2E49">
        <w:rPr>
          <w:noProof w:val="0"/>
          <w:snapToGrid w:val="0"/>
        </w:rPr>
        <w:t>, ...)</w:t>
      </w:r>
    </w:p>
    <w:p w14:paraId="2081327E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</w:p>
    <w:p w14:paraId="177AC818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C5AFCA9" w14:textId="77777777" w:rsidR="009F4986" w:rsidRPr="00A55ED4" w:rsidRDefault="009F4986" w:rsidP="009F4986">
      <w:pPr>
        <w:pStyle w:val="PL"/>
        <w:rPr>
          <w:snapToGrid w:val="0"/>
        </w:rPr>
      </w:pPr>
      <w:r>
        <w:rPr>
          <w:snapToGrid w:val="0"/>
        </w:rPr>
        <w:t>Extended-</w:t>
      </w:r>
      <w:r w:rsidRPr="001D2E49">
        <w:rPr>
          <w:noProof w:val="0"/>
          <w:snapToGrid w:val="0"/>
        </w:rPr>
        <w:t>RANNodeName</w:t>
      </w:r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299BC539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 w:rsidRPr="004D77E0">
        <w:rPr>
          <w:snapToGrid w:val="0"/>
        </w:rPr>
        <w:t>VisibleString</w:t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57E9EFC7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44A0777D" w14:textId="77777777" w:rsidR="009F4986" w:rsidRPr="00A55ED4" w:rsidRDefault="009F4986" w:rsidP="009F4986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1D2E49">
        <w:rPr>
          <w:noProof w:val="0"/>
          <w:snapToGrid w:val="0"/>
        </w:rPr>
        <w:t>RANNodeName</w:t>
      </w:r>
      <w:r w:rsidRPr="00A55ED4">
        <w:rPr>
          <w:snapToGrid w:val="0"/>
        </w:rPr>
        <w:t>-ExtIEs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  <w:r>
        <w:rPr>
          <w:noProof w:val="0"/>
          <w:snapToGrid w:val="0"/>
        </w:rPr>
        <w:tab/>
        <w:t>...</w:t>
      </w:r>
    </w:p>
    <w:p w14:paraId="5B14DA37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A0447B9" w14:textId="77777777" w:rsidR="009F4986" w:rsidRPr="00EA5FA7" w:rsidRDefault="009F4986" w:rsidP="009F4986">
      <w:pPr>
        <w:pStyle w:val="PL"/>
      </w:pPr>
    </w:p>
    <w:p w14:paraId="21405296" w14:textId="77777777" w:rsidR="009F4986" w:rsidRPr="00A55ED4" w:rsidRDefault="009F4986" w:rsidP="009F4986">
      <w:pPr>
        <w:pStyle w:val="PL"/>
        <w:rPr>
          <w:snapToGrid w:val="0"/>
        </w:rPr>
      </w:pPr>
      <w:r>
        <w:rPr>
          <w:snapToGrid w:val="0"/>
        </w:rPr>
        <w:t>Extended-</w:t>
      </w:r>
      <w:r w:rsidRPr="001D2E49">
        <w:rPr>
          <w:noProof w:val="0"/>
          <w:snapToGrid w:val="0"/>
        </w:rPr>
        <w:t>RANNodeName</w:t>
      </w:r>
      <w:r w:rsidRPr="00A55ED4">
        <w:rPr>
          <w:snapToGrid w:val="0"/>
        </w:rPr>
        <w:t xml:space="preserve">-ExtIEs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3BACF7D2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5ABF705" w14:textId="77777777" w:rsidR="009F4986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13082C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D17331E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ExtendedRATRestrictionInformation ::= SEQUENCE {</w:t>
      </w:r>
    </w:p>
    <w:p w14:paraId="1E10B94D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primaryRATRestriction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02A189AE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secondaryRATRestriction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0A2B8F5D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iE-Extensions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ProtocolExtensionContainer { {ExtendedRATRestrictionInformation-ExtIEs} }</w:t>
      </w:r>
      <w:r w:rsidRPr="00B66DA4">
        <w:rPr>
          <w:noProof w:val="0"/>
          <w:snapToGrid w:val="0"/>
        </w:rPr>
        <w:tab/>
        <w:t>OPTIONAL,</w:t>
      </w:r>
    </w:p>
    <w:p w14:paraId="44278A46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3BF085B3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1545EC43" w14:textId="77777777" w:rsidR="009F4986" w:rsidRPr="00B66DA4" w:rsidRDefault="009F4986" w:rsidP="009F4986">
      <w:pPr>
        <w:pStyle w:val="PL"/>
        <w:rPr>
          <w:noProof w:val="0"/>
          <w:snapToGrid w:val="0"/>
        </w:rPr>
      </w:pPr>
    </w:p>
    <w:p w14:paraId="36857DB6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ExtendedRATRestrictionInformation-ExtIEs NGAP-PROTOCOL-EXTENSION ::= {</w:t>
      </w:r>
    </w:p>
    <w:p w14:paraId="3A3491E0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0DCD014A" w14:textId="77777777" w:rsidR="009F4986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0CB72F3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A9B9883" w14:textId="77777777" w:rsidR="009F4986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ExtendedRNC-ID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::= INTEGER (4096..65535)</w:t>
      </w:r>
    </w:p>
    <w:p w14:paraId="6E36CEA0" w14:textId="77777777" w:rsidR="009F4986" w:rsidRDefault="009F4986" w:rsidP="009F4986">
      <w:pPr>
        <w:pStyle w:val="PL"/>
        <w:rPr>
          <w:snapToGrid w:val="0"/>
        </w:rPr>
      </w:pPr>
    </w:p>
    <w:p w14:paraId="47A1C5B0" w14:textId="77777777" w:rsidR="009F4986" w:rsidRPr="00151E47" w:rsidRDefault="009F4986" w:rsidP="009F4986">
      <w:pPr>
        <w:pStyle w:val="PL"/>
        <w:rPr>
          <w:snapToGrid w:val="0"/>
        </w:rPr>
      </w:pPr>
      <w:r>
        <w:rPr>
          <w:snapToGrid w:val="0"/>
        </w:rPr>
        <w:t>Extended</w:t>
      </w:r>
      <w:r w:rsidRPr="00151E47">
        <w:rPr>
          <w:snapToGrid w:val="0"/>
        </w:rPr>
        <w:t>SliceSupportList ::= SEQUENCE (SIZE(1..</w:t>
      </w:r>
      <w:r w:rsidRPr="00151E47">
        <w:rPr>
          <w:rFonts w:eastAsia="Batang"/>
          <w:snapToGrid w:val="0"/>
          <w:lang w:eastAsia="zh-CN"/>
        </w:rPr>
        <w:t>maxnoof</w:t>
      </w:r>
      <w:r>
        <w:rPr>
          <w:rFonts w:eastAsia="Batang"/>
          <w:snapToGrid w:val="0"/>
          <w:lang w:eastAsia="zh-CN"/>
        </w:rPr>
        <w:t>Ext</w:t>
      </w:r>
      <w:r w:rsidRPr="00151E47">
        <w:rPr>
          <w:rFonts w:eastAsia="Batang"/>
          <w:snapToGrid w:val="0"/>
          <w:lang w:eastAsia="zh-CN"/>
        </w:rPr>
        <w:t>SliceItems</w:t>
      </w:r>
      <w:r w:rsidRPr="00151E47">
        <w:rPr>
          <w:snapToGrid w:val="0"/>
        </w:rPr>
        <w:t>)) OF SliceSupportItem</w:t>
      </w:r>
    </w:p>
    <w:p w14:paraId="2429CAA1" w14:textId="77777777" w:rsidR="009F4986" w:rsidRPr="00151E47" w:rsidRDefault="009F4986" w:rsidP="009F4986">
      <w:pPr>
        <w:pStyle w:val="PL"/>
        <w:rPr>
          <w:snapToGrid w:val="0"/>
        </w:rPr>
      </w:pPr>
    </w:p>
    <w:p w14:paraId="724F4639" w14:textId="77777777" w:rsidR="009F4986" w:rsidRDefault="009F4986" w:rsidP="009F4986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>ExtendedUEIdentityIndexValue</w:t>
      </w:r>
      <w:r>
        <w:rPr>
          <w:snapToGrid w:val="0"/>
          <w:lang w:eastAsia="zh-CN"/>
        </w:rPr>
        <w:t xml:space="preserve"> </w:t>
      </w:r>
      <w:r>
        <w:rPr>
          <w:rFonts w:hint="eastAsia"/>
          <w:lang w:eastAsia="zh-CN"/>
        </w:rPr>
        <w:t>::= BIT STRING (SIZE(16)</w:t>
      </w:r>
      <w:r>
        <w:rPr>
          <w:lang w:eastAsia="zh-CN"/>
        </w:rPr>
        <w:t>)</w:t>
      </w:r>
    </w:p>
    <w:p w14:paraId="6645DA56" w14:textId="77777777" w:rsidR="009F4986" w:rsidRDefault="009F4986" w:rsidP="009F4986">
      <w:pPr>
        <w:pStyle w:val="PL"/>
        <w:rPr>
          <w:rFonts w:eastAsia="SimSun"/>
          <w:snapToGrid w:val="0"/>
          <w:lang w:eastAsia="zh-CN"/>
        </w:rPr>
      </w:pPr>
    </w:p>
    <w:p w14:paraId="20D60929" w14:textId="77777777" w:rsidR="009F4986" w:rsidRPr="00E43410" w:rsidRDefault="009F4986" w:rsidP="009F4986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>EventTrigger</w:t>
      </w:r>
      <w:r w:rsidRPr="00E43410">
        <w:rPr>
          <w:rFonts w:eastAsia="SimSun"/>
          <w:snapToGrid w:val="0"/>
          <w:lang w:eastAsia="zh-CN"/>
        </w:rPr>
        <w:t>::= CHOICE {</w:t>
      </w:r>
    </w:p>
    <w:p w14:paraId="4E2A1D4B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lastRenderedPageBreak/>
        <w:tab/>
        <w:t>outOfCoverage</w:t>
      </w:r>
      <w:r w:rsidRPr="00E43410"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>ENUMERATED {true, ...},</w:t>
      </w:r>
    </w:p>
    <w:p w14:paraId="40B2B750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>eventL1LoggedMDTConfig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EventL1LoggedMDTConfig</w:t>
      </w:r>
      <w:r w:rsidRPr="00E43410">
        <w:rPr>
          <w:rFonts w:eastAsia="SimSun"/>
          <w:snapToGrid w:val="0"/>
          <w:lang w:eastAsia="zh-CN"/>
        </w:rPr>
        <w:t>,</w:t>
      </w:r>
    </w:p>
    <w:p w14:paraId="232F5593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6B72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>-ExtIEs} }</w:t>
      </w:r>
    </w:p>
    <w:p w14:paraId="69F2B640" w14:textId="77777777" w:rsidR="009F4986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>}</w:t>
      </w:r>
    </w:p>
    <w:p w14:paraId="1F46AAE4" w14:textId="77777777" w:rsidR="009F4986" w:rsidRPr="008C2671" w:rsidRDefault="009F4986" w:rsidP="009F4986">
      <w:pPr>
        <w:pStyle w:val="PL"/>
        <w:rPr>
          <w:rFonts w:eastAsia="SimSun"/>
          <w:snapToGrid w:val="0"/>
          <w:lang w:eastAsia="zh-CN"/>
        </w:rPr>
      </w:pPr>
    </w:p>
    <w:p w14:paraId="7516A70B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0113565F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DE53A46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3DF97F60" w14:textId="77777777" w:rsidR="009F4986" w:rsidRPr="00912DDF" w:rsidRDefault="009F4986" w:rsidP="009F4986">
      <w:pPr>
        <w:pStyle w:val="PL"/>
        <w:rPr>
          <w:snapToGrid w:val="0"/>
        </w:rPr>
      </w:pPr>
    </w:p>
    <w:p w14:paraId="2798530E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 xml:space="preserve">EventL1LoggedMDTConfig </w:t>
      </w:r>
      <w:r w:rsidRPr="00F32326">
        <w:rPr>
          <w:noProof w:val="0"/>
          <w:snapToGrid w:val="0"/>
        </w:rPr>
        <w:t>::= SEQUENCE {</w:t>
      </w:r>
    </w:p>
    <w:p w14:paraId="19B6F703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l1Threshold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831CD">
        <w:rPr>
          <w:noProof w:val="0"/>
          <w:snapToGrid w:val="0"/>
        </w:rPr>
        <w:t>MeasurementThreshold</w:t>
      </w:r>
      <w:r>
        <w:rPr>
          <w:noProof w:val="0"/>
          <w:snapToGrid w:val="0"/>
        </w:rPr>
        <w:t>L1LoggedMDT</w:t>
      </w:r>
      <w:r w:rsidRPr="00F32326">
        <w:rPr>
          <w:noProof w:val="0"/>
          <w:snapToGrid w:val="0"/>
        </w:rPr>
        <w:t>,</w:t>
      </w:r>
    </w:p>
    <w:p w14:paraId="1B2EE70A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hysteresis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1651" w:name="OLE_LINK95"/>
      <w:r>
        <w:rPr>
          <w:noProof w:val="0"/>
          <w:snapToGrid w:val="0"/>
        </w:rPr>
        <w:t>Hysteresis</w:t>
      </w:r>
      <w:bookmarkEnd w:id="1651"/>
      <w:r w:rsidRPr="00F32326">
        <w:rPr>
          <w:noProof w:val="0"/>
          <w:snapToGrid w:val="0"/>
        </w:rPr>
        <w:t>,</w:t>
      </w:r>
    </w:p>
    <w:p w14:paraId="71621FE7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timeToTrigger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TimeToTrigger</w:t>
      </w:r>
      <w:r w:rsidRPr="00F32326">
        <w:rPr>
          <w:noProof w:val="0"/>
          <w:snapToGrid w:val="0"/>
        </w:rPr>
        <w:t>,</w:t>
      </w:r>
    </w:p>
    <w:p w14:paraId="5C6EE6BD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ProtocolExtensionContainer { { </w:t>
      </w:r>
      <w:r>
        <w:rPr>
          <w:rFonts w:eastAsia="MS Mincho" w:cs="Courier New"/>
          <w:snapToGrid w:val="0"/>
        </w:rPr>
        <w:t>EventL1LoggedMDTConfig</w:t>
      </w:r>
      <w:r w:rsidRPr="00F32326">
        <w:rPr>
          <w:noProof w:val="0"/>
          <w:snapToGrid w:val="0"/>
        </w:rPr>
        <w:t>-ExtIEs} } OPTIONAL,</w:t>
      </w:r>
    </w:p>
    <w:p w14:paraId="2596CA63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4DEF6C2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8AD2C32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46854B16" w14:textId="77777777" w:rsidR="009F4986" w:rsidRPr="00F32326" w:rsidRDefault="009F4986" w:rsidP="009F4986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>EventL1LoggedMDTConfig</w:t>
      </w:r>
      <w:r w:rsidRPr="00F32326">
        <w:rPr>
          <w:snapToGrid w:val="0"/>
        </w:rPr>
        <w:t xml:space="preserve">-ExtIEs </w:t>
      </w:r>
      <w:r w:rsidRPr="00BD1A27">
        <w:rPr>
          <w:rFonts w:eastAsia="SimSun"/>
          <w:snapToGrid w:val="0"/>
        </w:rPr>
        <w:t>NGAP</w:t>
      </w:r>
      <w:r>
        <w:rPr>
          <w:snapToGrid w:val="0"/>
        </w:rPr>
        <w:t>-PROTOCOL-EXTENSION</w:t>
      </w:r>
      <w:r w:rsidRPr="00F32326">
        <w:rPr>
          <w:snapToGrid w:val="0"/>
        </w:rPr>
        <w:t xml:space="preserve"> ::= {</w:t>
      </w:r>
    </w:p>
    <w:p w14:paraId="029E6B6E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snapToGrid w:val="0"/>
        </w:rPr>
        <w:tab/>
      </w:r>
      <w:r w:rsidRPr="00F32326">
        <w:rPr>
          <w:noProof w:val="0"/>
          <w:snapToGrid w:val="0"/>
        </w:rPr>
        <w:t>...</w:t>
      </w:r>
    </w:p>
    <w:p w14:paraId="128C05AC" w14:textId="77777777" w:rsidR="009F498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0C25F7F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5BD6449B" w14:textId="77777777" w:rsidR="009F4986" w:rsidRPr="00E43410" w:rsidRDefault="009F4986" w:rsidP="009F4986">
      <w:pPr>
        <w:pStyle w:val="PL"/>
        <w:rPr>
          <w:rFonts w:eastAsia="MS Mincho" w:cs="Courier New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>
        <w:rPr>
          <w:rFonts w:eastAsia="MS Mincho" w:cs="Courier New"/>
          <w:snapToGrid w:val="0"/>
        </w:rPr>
        <w:t xml:space="preserve"> </w:t>
      </w:r>
      <w:r w:rsidRPr="00E43410">
        <w:rPr>
          <w:rFonts w:eastAsia="SimSun"/>
          <w:snapToGrid w:val="0"/>
          <w:lang w:eastAsia="zh-CN"/>
        </w:rPr>
        <w:t>::= CHOICE {</w:t>
      </w:r>
    </w:p>
    <w:p w14:paraId="4612D45C" w14:textId="77777777" w:rsidR="009F4986" w:rsidRPr="000940A4" w:rsidRDefault="009F4986" w:rsidP="009F4986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>threshold-RSRP</w:t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  <w:t>Threshold-RSRP,</w:t>
      </w:r>
    </w:p>
    <w:p w14:paraId="5B69B665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0940A4">
        <w:rPr>
          <w:rFonts w:eastAsia="SimSun"/>
          <w:snapToGrid w:val="0"/>
          <w:lang w:eastAsia="zh-CN"/>
        </w:rPr>
        <w:tab/>
        <w:t>threshold-RSRQ</w:t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  <w:t>Threshold-RSRQ,</w:t>
      </w:r>
    </w:p>
    <w:p w14:paraId="01872CE4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6B72A3">
        <w:rPr>
          <w:noProof w:val="0"/>
          <w:snapToGrid w:val="0"/>
        </w:rPr>
        <w:t xml:space="preserve"> </w:t>
      </w: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>-ExtIEs} }</w:t>
      </w:r>
    </w:p>
    <w:p w14:paraId="39D1E565" w14:textId="77777777" w:rsidR="009F4986" w:rsidRPr="008C2671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>}</w:t>
      </w:r>
    </w:p>
    <w:p w14:paraId="445A20D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0ABCD66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69F39958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414EB643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3B2F465" w14:textId="77777777" w:rsidR="009F4986" w:rsidRPr="00912DDF" w:rsidRDefault="009F4986" w:rsidP="009F4986">
      <w:pPr>
        <w:pStyle w:val="PL"/>
        <w:rPr>
          <w:snapToGrid w:val="0"/>
        </w:rPr>
      </w:pPr>
    </w:p>
    <w:p w14:paraId="0356882F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F</w:t>
      </w:r>
    </w:p>
    <w:p w14:paraId="29B31D1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770913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FailureIndication </w:t>
      </w:r>
      <w:r w:rsidRPr="004B5CE3">
        <w:rPr>
          <w:noProof w:val="0"/>
          <w:snapToGrid w:val="0"/>
        </w:rPr>
        <w:t>::= SEQUENCE {</w:t>
      </w:r>
    </w:p>
    <w:p w14:paraId="147ECC5C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 xml:space="preserve">ERLFReportContainer </w:t>
      </w:r>
      <w:r w:rsidRPr="004B5CE3">
        <w:rPr>
          <w:noProof w:val="0"/>
          <w:snapToGrid w:val="0"/>
        </w:rPr>
        <w:tab/>
      </w:r>
      <w:r w:rsidRPr="000A31CE">
        <w:rPr>
          <w:noProof w:val="0"/>
          <w:snapToGrid w:val="0"/>
        </w:rPr>
        <w:t>UERLFReportContainer</w:t>
      </w:r>
      <w:r w:rsidRPr="00367E0D">
        <w:rPr>
          <w:noProof w:val="0"/>
          <w:snapToGrid w:val="0"/>
        </w:rPr>
        <w:t>,</w:t>
      </w:r>
    </w:p>
    <w:p w14:paraId="5F72AACE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iE-Extensions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>ProtocolExtensionContainer { {</w:t>
      </w:r>
      <w:r w:rsidRPr="000A31CE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FailureIndication-ExtIEs} }</w:t>
      </w:r>
      <w:r>
        <w:rPr>
          <w:noProof w:val="0"/>
          <w:snapToGrid w:val="0"/>
        </w:rPr>
        <w:tab/>
        <w:t>OPTIONAL,</w:t>
      </w:r>
    </w:p>
    <w:p w14:paraId="4D0F8251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7074354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CAEC88E" w14:textId="77777777" w:rsidR="009F4986" w:rsidRPr="00367E0D" w:rsidRDefault="009F4986" w:rsidP="009F4986">
      <w:pPr>
        <w:pStyle w:val="PL"/>
        <w:rPr>
          <w:noProof w:val="0"/>
          <w:snapToGrid w:val="0"/>
        </w:rPr>
      </w:pPr>
    </w:p>
    <w:p w14:paraId="7850BDA8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FailureIndication</w:t>
      </w:r>
      <w:r w:rsidRPr="004B5CE3">
        <w:rPr>
          <w:noProof w:val="0"/>
          <w:snapToGrid w:val="0"/>
        </w:rPr>
        <w:t>-ExtIEs NGAP-PROTOCOL-EXTENSION ::= {</w:t>
      </w:r>
    </w:p>
    <w:p w14:paraId="4C88E093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3A1C3BB3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82B02C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515F0A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FiveG-S-TMSI ::= SEQUENCE {</w:t>
      </w:r>
    </w:p>
    <w:p w14:paraId="45BDC2C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AMFSetID,</w:t>
      </w:r>
    </w:p>
    <w:p w14:paraId="1BE7430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aMFPointer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AMFPointer,</w:t>
      </w:r>
    </w:p>
    <w:p w14:paraId="12028C54" w14:textId="77777777" w:rsidR="009F4986" w:rsidRPr="001D2E49" w:rsidRDefault="009F4986" w:rsidP="009F4986">
      <w:pPr>
        <w:pStyle w:val="PL"/>
        <w:rPr>
          <w:rFonts w:eastAsia="Malgun Gothic"/>
          <w:noProof w:val="0"/>
          <w:snapToGrid w:val="0"/>
        </w:rPr>
      </w:pPr>
      <w:r w:rsidRPr="001D2E49">
        <w:rPr>
          <w:rFonts w:eastAsia="Malgun Gothic"/>
          <w:noProof w:val="0"/>
          <w:snapToGrid w:val="0"/>
        </w:rPr>
        <w:tab/>
        <w:t>fiveG</w:t>
      </w:r>
      <w:r w:rsidRPr="001D2E49">
        <w:rPr>
          <w:noProof w:val="0"/>
          <w:snapToGrid w:val="0"/>
        </w:rPr>
        <w:t>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FiveG-TMSI,</w:t>
      </w:r>
    </w:p>
    <w:p w14:paraId="06CE3BE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{FiveG-S-TMSI-ExtIEs} }</w:t>
      </w:r>
      <w:r w:rsidRPr="001D2E49">
        <w:rPr>
          <w:noProof w:val="0"/>
          <w:snapToGrid w:val="0"/>
        </w:rPr>
        <w:tab/>
        <w:t>OPTIONAL,</w:t>
      </w:r>
    </w:p>
    <w:p w14:paraId="30DBAD2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8FAF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47E4C6" w14:textId="77777777" w:rsidR="009F4986" w:rsidRPr="001D2E49" w:rsidRDefault="009F4986" w:rsidP="009F4986">
      <w:pPr>
        <w:pStyle w:val="PL"/>
        <w:rPr>
          <w:noProof w:val="0"/>
        </w:rPr>
      </w:pPr>
    </w:p>
    <w:p w14:paraId="3E202CD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FiveG-S-TMSI-ExtIEs NGAP-PROTOCOL-EXTENSION ::= {</w:t>
      </w:r>
    </w:p>
    <w:p w14:paraId="7363F9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74569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2BB726" w14:textId="77777777" w:rsidR="009F4986" w:rsidRPr="001D2E49" w:rsidRDefault="009F4986" w:rsidP="009F4986">
      <w:pPr>
        <w:pStyle w:val="PL"/>
        <w:rPr>
          <w:snapToGrid w:val="0"/>
        </w:rPr>
      </w:pPr>
    </w:p>
    <w:p w14:paraId="4F1E1F25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noProof w:val="0"/>
          <w:snapToGrid w:val="0"/>
        </w:rPr>
        <w:t>FiveG-TMSI ::= OCTET STRING (SIZE(4))</w:t>
      </w:r>
    </w:p>
    <w:p w14:paraId="519DAF53" w14:textId="77777777" w:rsidR="009F4986" w:rsidRPr="001D2E49" w:rsidRDefault="009F4986" w:rsidP="009F4986">
      <w:pPr>
        <w:pStyle w:val="PL"/>
        <w:rPr>
          <w:snapToGrid w:val="0"/>
        </w:rPr>
      </w:pPr>
    </w:p>
    <w:p w14:paraId="295BD7AC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FiveQI ::= INTEGER (0..255, ...)</w:t>
      </w:r>
    </w:p>
    <w:p w14:paraId="436DB721" w14:textId="77777777" w:rsidR="009F4986" w:rsidRPr="001D2E49" w:rsidRDefault="009F4986" w:rsidP="009F4986">
      <w:pPr>
        <w:pStyle w:val="PL"/>
        <w:rPr>
          <w:snapToGrid w:val="0"/>
        </w:rPr>
      </w:pPr>
    </w:p>
    <w:p w14:paraId="6317381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ForbiddenAreaInformation ::= SEQUENCE (SIZE(1..</w:t>
      </w:r>
      <w:r w:rsidRPr="001D2E49">
        <w:rPr>
          <w:noProof w:val="0"/>
        </w:rPr>
        <w:t xml:space="preserve"> maxnoofEPLMNsPlusOne</w:t>
      </w:r>
      <w:r w:rsidRPr="001D2E49">
        <w:rPr>
          <w:noProof w:val="0"/>
          <w:snapToGrid w:val="0"/>
        </w:rPr>
        <w:t>)) OF ForbiddenAreaInformation-Item</w:t>
      </w:r>
    </w:p>
    <w:p w14:paraId="0CCEBE2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26230D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ForbiddenAreaInformation-Item ::= SEQUENCE {</w:t>
      </w:r>
    </w:p>
    <w:p w14:paraId="3BF985C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6E8EB22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forbiddenTACs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ForbiddenTACs,</w:t>
      </w:r>
    </w:p>
    <w:p w14:paraId="73559A9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{ForbiddenAreaInformation-Item-ExtIEs} } OPTIONAL,</w:t>
      </w:r>
    </w:p>
    <w:p w14:paraId="3617BE9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F666F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D8E49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5C6BD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ForbiddenAreaInformation-Item-ExtIEs NGAP-PROTOCOL-EXTENSION ::= {</w:t>
      </w:r>
    </w:p>
    <w:p w14:paraId="1469D4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10C29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06219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F42F4DF" w14:textId="77777777" w:rsidR="009F4986" w:rsidRDefault="009F4986" w:rsidP="009F4986">
      <w:pPr>
        <w:pStyle w:val="PL"/>
        <w:rPr>
          <w:snapToGrid w:val="0"/>
        </w:rPr>
      </w:pPr>
      <w:r w:rsidRPr="001D2E49">
        <w:rPr>
          <w:noProof w:val="0"/>
          <w:snapToGrid w:val="0"/>
        </w:rPr>
        <w:t>ForbiddenTACs ::= SEQUENCE (SIZE(1..</w:t>
      </w:r>
      <w:r w:rsidRPr="001D2E49">
        <w:rPr>
          <w:noProof w:val="0"/>
        </w:rPr>
        <w:t>maxnoofForbTACs</w:t>
      </w:r>
      <w:r w:rsidRPr="001D2E49">
        <w:rPr>
          <w:noProof w:val="0"/>
          <w:snapToGrid w:val="0"/>
        </w:rPr>
        <w:t>)) OF TAC</w:t>
      </w:r>
    </w:p>
    <w:p w14:paraId="06B8DB25" w14:textId="77777777" w:rsidR="009F4986" w:rsidRDefault="009F4986" w:rsidP="009F4986">
      <w:pPr>
        <w:pStyle w:val="PL"/>
        <w:rPr>
          <w:snapToGrid w:val="0"/>
        </w:rPr>
      </w:pPr>
    </w:p>
    <w:p w14:paraId="7CBBBC88" w14:textId="77777777" w:rsidR="009F4986" w:rsidRPr="00EB0263" w:rsidRDefault="009F4986" w:rsidP="009F4986">
      <w:pPr>
        <w:pStyle w:val="PL"/>
        <w:rPr>
          <w:snapToGrid w:val="0"/>
        </w:rPr>
      </w:pPr>
      <w:r>
        <w:rPr>
          <w:snapToGrid w:val="0"/>
        </w:rPr>
        <w:t xml:space="preserve">FromEUTRANtoNGRAN </w:t>
      </w:r>
      <w:r w:rsidRPr="00EB0263">
        <w:rPr>
          <w:snapToGrid w:val="0"/>
        </w:rPr>
        <w:t>::= SEQUENCE {</w:t>
      </w:r>
    </w:p>
    <w:p w14:paraId="493CA00C" w14:textId="77777777" w:rsidR="009F4986" w:rsidRPr="00C92AAE" w:rsidRDefault="009F4986" w:rsidP="009F4986">
      <w:pPr>
        <w:pStyle w:val="PL"/>
        <w:rPr>
          <w:snapToGrid w:val="0"/>
        </w:rPr>
      </w:pPr>
      <w:r w:rsidRPr="00EB0263">
        <w:rPr>
          <w:snapToGrid w:val="0"/>
        </w:rPr>
        <w:lastRenderedPageBreak/>
        <w:tab/>
      </w:r>
      <w:r>
        <w:rPr>
          <w:snapToGrid w:val="0"/>
        </w:rPr>
        <w:t>sourceeNB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eNB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35D4C2E7" w14:textId="77777777" w:rsidR="009F4986" w:rsidRPr="00EB0263" w:rsidRDefault="009F4986" w:rsidP="009F4986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SONNGRANnode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3E45E9E4" w14:textId="77777777" w:rsidR="009F4986" w:rsidRDefault="009F4986" w:rsidP="009F4986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FromEUTRANtoNGRAN-ExtIEs}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1B2A9EBB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D1829AD" w14:textId="77777777" w:rsidR="009F4986" w:rsidRPr="00EB0263" w:rsidRDefault="009F4986" w:rsidP="009F4986">
      <w:pPr>
        <w:pStyle w:val="PL"/>
        <w:rPr>
          <w:snapToGrid w:val="0"/>
        </w:rPr>
      </w:pPr>
    </w:p>
    <w:p w14:paraId="33039F1A" w14:textId="77777777" w:rsidR="009F4986" w:rsidRPr="004B5CE3" w:rsidRDefault="009F4986" w:rsidP="009F4986">
      <w:pPr>
        <w:pStyle w:val="PL"/>
        <w:rPr>
          <w:snapToGrid w:val="0"/>
        </w:rPr>
      </w:pPr>
      <w:r>
        <w:rPr>
          <w:snapToGrid w:val="0"/>
        </w:rPr>
        <w:t>FromEUTRANtoNGRAN</w:t>
      </w:r>
      <w:r w:rsidRPr="004B5CE3">
        <w:rPr>
          <w:snapToGrid w:val="0"/>
        </w:rPr>
        <w:t>-ExtIEs NGAP-PROTOCOL-EXTENSION ::= {</w:t>
      </w:r>
    </w:p>
    <w:p w14:paraId="2CFB6656" w14:textId="77777777" w:rsidR="009F4986" w:rsidRPr="004B5CE3" w:rsidRDefault="009F4986" w:rsidP="009F4986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4391CC6E" w14:textId="77777777" w:rsidR="009F4986" w:rsidRPr="004B5CE3" w:rsidRDefault="009F4986" w:rsidP="009F4986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4B5C73F9" w14:textId="77777777" w:rsidR="009F4986" w:rsidRDefault="009F4986" w:rsidP="009F4986">
      <w:pPr>
        <w:pStyle w:val="PL"/>
        <w:rPr>
          <w:snapToGrid w:val="0"/>
        </w:rPr>
      </w:pPr>
    </w:p>
    <w:p w14:paraId="34D9F365" w14:textId="77777777" w:rsidR="009F4986" w:rsidRPr="00EB0263" w:rsidRDefault="009F4986" w:rsidP="009F4986">
      <w:pPr>
        <w:pStyle w:val="PL"/>
        <w:rPr>
          <w:snapToGrid w:val="0"/>
        </w:rPr>
      </w:pPr>
      <w:r>
        <w:rPr>
          <w:snapToGrid w:val="0"/>
        </w:rPr>
        <w:t xml:space="preserve">FromNGRANtoEUTRAN </w:t>
      </w:r>
      <w:r w:rsidRPr="00EB0263">
        <w:rPr>
          <w:snapToGrid w:val="0"/>
        </w:rPr>
        <w:t>::= SEQUENCE {</w:t>
      </w:r>
    </w:p>
    <w:p w14:paraId="285B3EA9" w14:textId="77777777" w:rsidR="009F4986" w:rsidRPr="00C92AAE" w:rsidRDefault="009F4986" w:rsidP="009F4986">
      <w:pPr>
        <w:pStyle w:val="PL"/>
        <w:rPr>
          <w:snapToGrid w:val="0"/>
        </w:rPr>
      </w:pPr>
      <w:r w:rsidRPr="00EB0263">
        <w:rPr>
          <w:snapToGrid w:val="0"/>
        </w:rPr>
        <w:tab/>
      </w:r>
      <w:r>
        <w:rPr>
          <w:snapToGrid w:val="0"/>
        </w:rPr>
        <w:t>sourceNGRANnode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NGRANnode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4F7FB27C" w14:textId="77777777" w:rsidR="009F4986" w:rsidRPr="00EB0263" w:rsidRDefault="009F4986" w:rsidP="009F4986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SONeNB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70EF17C2" w14:textId="77777777" w:rsidR="009F4986" w:rsidRDefault="009F4986" w:rsidP="009F4986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FromNGRANtoEUTRAN-ExtIEs}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1F6F7014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12B79D3" w14:textId="77777777" w:rsidR="009F4986" w:rsidRPr="00EB0263" w:rsidRDefault="009F4986" w:rsidP="009F4986">
      <w:pPr>
        <w:pStyle w:val="PL"/>
        <w:rPr>
          <w:snapToGrid w:val="0"/>
        </w:rPr>
      </w:pPr>
    </w:p>
    <w:p w14:paraId="4BED3CDD" w14:textId="77777777" w:rsidR="009F4986" w:rsidRPr="004B5CE3" w:rsidRDefault="009F4986" w:rsidP="009F4986">
      <w:pPr>
        <w:pStyle w:val="PL"/>
        <w:rPr>
          <w:snapToGrid w:val="0"/>
        </w:rPr>
      </w:pPr>
      <w:r>
        <w:rPr>
          <w:snapToGrid w:val="0"/>
        </w:rPr>
        <w:t>FromNGRANtoEUTRAN</w:t>
      </w:r>
      <w:r w:rsidRPr="004B5CE3">
        <w:rPr>
          <w:snapToGrid w:val="0"/>
        </w:rPr>
        <w:t>-ExtIEs NGAP-PROTOCOL-EXTENSION ::= {</w:t>
      </w:r>
    </w:p>
    <w:p w14:paraId="6744C060" w14:textId="77777777" w:rsidR="009F4986" w:rsidRPr="004B5CE3" w:rsidRDefault="009F4986" w:rsidP="009F4986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539517C3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9BD7B7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5366617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G</w:t>
      </w:r>
    </w:p>
    <w:p w14:paraId="62F73C5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1D3F54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GBR-QosInformation ::= SEQUENCE {</w:t>
      </w:r>
    </w:p>
    <w:p w14:paraId="7B76A7A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maximumFlowBitRateDL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120A5DE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maximumFlowBitRateUL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32C03A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guaranteedFlowBitRateDL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139CE84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guaranteedFlowBitRateUL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05878D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notificationControl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NotificationControl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C49CA8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maximumPacketLossRateDL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PacketLossRate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EB191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maximumPacketLossRateUL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PacketLossRate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72DAFB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{GBR-QosInformation-ExtIEs} }</w:t>
      </w:r>
      <w:r w:rsidRPr="001D2E49">
        <w:rPr>
          <w:noProof w:val="0"/>
          <w:snapToGrid w:val="0"/>
        </w:rPr>
        <w:tab/>
        <w:t>OPTIONAL,</w:t>
      </w:r>
    </w:p>
    <w:p w14:paraId="0EB9DF5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BA9F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94D50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5BC65C7" w14:textId="77777777" w:rsidR="009F4986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GBR-QosInformation-ExtIEs NGAP-PROTOCOL-EXTENSION ::= {</w:t>
      </w:r>
    </w:p>
    <w:p w14:paraId="779931AC" w14:textId="77777777" w:rsidR="009F4986" w:rsidRPr="00367E0D" w:rsidRDefault="009F4986" w:rsidP="009F4986">
      <w:pPr>
        <w:pStyle w:val="PL"/>
        <w:rPr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4B137E08" w14:textId="77777777" w:rsidR="009F4986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45D6DE22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5F14A766" w14:textId="77777777" w:rsidR="009F4986" w:rsidRDefault="009F4986" w:rsidP="009F4986">
      <w:pPr>
        <w:pStyle w:val="PL"/>
        <w:rPr>
          <w:snapToGrid w:val="0"/>
        </w:rPr>
      </w:pPr>
    </w:p>
    <w:p w14:paraId="3666E738" w14:textId="77777777" w:rsidR="009F4986" w:rsidRDefault="009F4986" w:rsidP="009F4986">
      <w:pPr>
        <w:pStyle w:val="PL"/>
        <w:rPr>
          <w:snapToGrid w:val="0"/>
        </w:rPr>
      </w:pP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0812ED">
        <w:rPr>
          <w:snapToGrid w:val="0"/>
        </w:rPr>
        <w:t>-ID ::= OCTET STRING</w:t>
      </w:r>
    </w:p>
    <w:p w14:paraId="24C13027" w14:textId="77777777" w:rsidR="009F4986" w:rsidRDefault="009F4986" w:rsidP="009F4986">
      <w:pPr>
        <w:pStyle w:val="PL"/>
        <w:rPr>
          <w:snapToGrid w:val="0"/>
        </w:rPr>
      </w:pPr>
    </w:p>
    <w:p w14:paraId="226115B9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>GlobalENB-ID ::= SEQUENCE {</w:t>
      </w:r>
    </w:p>
    <w:p w14:paraId="018B0D9D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pLMN</w:t>
      </w:r>
      <w:r w:rsidRPr="00912DDF"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PLMN</w:t>
      </w:r>
      <w:r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>,</w:t>
      </w:r>
    </w:p>
    <w:p w14:paraId="4E95E460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eNB-ID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ENB-ID,</w:t>
      </w:r>
    </w:p>
    <w:p w14:paraId="67671462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iE-Extensions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ProtocolExtensionContainer { {GlobalENB-ID-ExtIEs} }</w:t>
      </w:r>
      <w:r w:rsidRPr="00912DDF">
        <w:rPr>
          <w:snapToGrid w:val="0"/>
        </w:rPr>
        <w:tab/>
      </w:r>
      <w:r w:rsidRPr="00912DDF">
        <w:rPr>
          <w:snapToGrid w:val="0"/>
        </w:rPr>
        <w:tab/>
        <w:t>OPTIONAL,</w:t>
      </w:r>
    </w:p>
    <w:p w14:paraId="7885F347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45D2D86A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44C52A75" w14:textId="77777777" w:rsidR="009F4986" w:rsidRPr="00912DDF" w:rsidRDefault="009F4986" w:rsidP="009F4986">
      <w:pPr>
        <w:pStyle w:val="PL"/>
        <w:rPr>
          <w:snapToGrid w:val="0"/>
        </w:rPr>
      </w:pPr>
    </w:p>
    <w:p w14:paraId="5AFA9D13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 xml:space="preserve">GlobalENB-ID-ExtIEs </w:t>
      </w:r>
      <w:r w:rsidRPr="004B5CE3">
        <w:rPr>
          <w:snapToGrid w:val="0"/>
        </w:rPr>
        <w:t>NGAP-PROTOCOL-EXTENSION</w:t>
      </w:r>
      <w:r>
        <w:rPr>
          <w:snapToGrid w:val="0"/>
        </w:rPr>
        <w:t xml:space="preserve"> </w:t>
      </w:r>
      <w:r w:rsidRPr="00912DDF">
        <w:rPr>
          <w:snapToGrid w:val="0"/>
        </w:rPr>
        <w:t>::= {</w:t>
      </w:r>
    </w:p>
    <w:p w14:paraId="5B68C22F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5CEE6E92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4214CDA7" w14:textId="77777777" w:rsidR="009F4986" w:rsidRDefault="009F4986" w:rsidP="009F4986">
      <w:pPr>
        <w:pStyle w:val="PL"/>
        <w:rPr>
          <w:snapToGrid w:val="0"/>
        </w:rPr>
      </w:pPr>
    </w:p>
    <w:p w14:paraId="332247C0" w14:textId="77777777" w:rsidR="009F4986" w:rsidRPr="001D2E49" w:rsidRDefault="009F4986" w:rsidP="009F4986">
      <w:pPr>
        <w:pStyle w:val="PL"/>
        <w:rPr>
          <w:snapToGrid w:val="0"/>
        </w:rPr>
      </w:pPr>
    </w:p>
    <w:p w14:paraId="4527608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GlobalGNB-ID ::= SEQUENCE {</w:t>
      </w:r>
    </w:p>
    <w:p w14:paraId="12AFC5D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7C464B1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GNB-ID,</w:t>
      </w:r>
    </w:p>
    <w:p w14:paraId="2FBB4D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{GlobalGNB-ID-ExtIEs} } OPTIONAL,</w:t>
      </w:r>
    </w:p>
    <w:p w14:paraId="3F9459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41411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6A601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6F4A18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GlobalGNB-ID-ExtIEs NGAP-PROTOCOL-EXTENSION ::= {</w:t>
      </w:r>
    </w:p>
    <w:p w14:paraId="51E49B3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23868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EC414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590498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 ::= SEQUENCE {</w:t>
      </w:r>
    </w:p>
    <w:p w14:paraId="7B60D37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4C9D9B3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N3IWF-ID,</w:t>
      </w:r>
    </w:p>
    <w:p w14:paraId="5558EAF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{GlobalN3IWF-ID-ExtIEs} } OPTIONAL,</w:t>
      </w:r>
    </w:p>
    <w:p w14:paraId="4F3BF3D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5F8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29F36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E6AC50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GlobalN3IWF-ID-ExtIEs NGAP-PROTOCOL-EXTENSION ::= {</w:t>
      </w:r>
    </w:p>
    <w:p w14:paraId="611664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15C35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F4B6BA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1B12E5A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GlobalLine-ID</w:t>
      </w:r>
      <w:r w:rsidRPr="001D2E49">
        <w:rPr>
          <w:noProof w:val="0"/>
          <w:snapToGrid w:val="0"/>
        </w:rPr>
        <w:t xml:space="preserve"> ::= SEQUENCE {</w:t>
      </w:r>
    </w:p>
    <w:p w14:paraId="3F00D03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r>
        <w:rPr>
          <w:noProof w:val="0"/>
          <w:snapToGrid w:val="0"/>
        </w:rPr>
        <w:t>globalLineIdentity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GlobalLineIdentity</w:t>
      </w:r>
      <w:r w:rsidRPr="001D2E49">
        <w:rPr>
          <w:noProof w:val="0"/>
          <w:snapToGrid w:val="0"/>
        </w:rPr>
        <w:t>,</w:t>
      </w:r>
    </w:p>
    <w:p w14:paraId="1D41CA8B" w14:textId="77777777" w:rsidR="009F4986" w:rsidRPr="001D2E49" w:rsidRDefault="009F4986" w:rsidP="009F4986">
      <w:pPr>
        <w:pStyle w:val="PL"/>
        <w:tabs>
          <w:tab w:val="clear" w:pos="2304"/>
          <w:tab w:val="clear" w:pos="6144"/>
          <w:tab w:val="clear" w:pos="6528"/>
          <w:tab w:val="clear" w:pos="6912"/>
          <w:tab w:val="clear" w:pos="7296"/>
          <w:tab w:val="clear" w:pos="7680"/>
          <w:tab w:val="left" w:pos="7955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lineType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LineType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003FF2E" w14:textId="77777777" w:rsidR="009F4986" w:rsidRPr="001D2E49" w:rsidRDefault="009F4986" w:rsidP="009F4986">
      <w:pPr>
        <w:pStyle w:val="PL"/>
        <w:tabs>
          <w:tab w:val="clear" w:pos="230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GlobalLine-ID</w:t>
      </w:r>
      <w:r w:rsidRPr="001D2E49">
        <w:rPr>
          <w:noProof w:val="0"/>
          <w:snapToGrid w:val="0"/>
        </w:rPr>
        <w:t xml:space="preserve">-ExtIEs} }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461428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4225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A30CAD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029EF8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GlobalLine-ID</w:t>
      </w:r>
      <w:r w:rsidRPr="001D2E49">
        <w:rPr>
          <w:noProof w:val="0"/>
          <w:snapToGrid w:val="0"/>
        </w:rPr>
        <w:t>-ExtIEs NGAP-PROTOCOL-EXTENSION ::= {</w:t>
      </w:r>
    </w:p>
    <w:p w14:paraId="03D7B3E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1C6AB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3596A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8E1430B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GlobalLineIdentity ::= </w:t>
      </w:r>
      <w:r w:rsidRPr="001D2E49">
        <w:rPr>
          <w:noProof w:val="0"/>
          <w:snapToGrid w:val="0"/>
        </w:rPr>
        <w:t>OCTET STRING</w:t>
      </w:r>
    </w:p>
    <w:p w14:paraId="54D5F24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EBD21F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GlobalNgENB-ID ::= SEQUENCE {</w:t>
      </w:r>
    </w:p>
    <w:p w14:paraId="28CD61E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6A313B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NgENB-ID,</w:t>
      </w:r>
    </w:p>
    <w:p w14:paraId="7DB6FA0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{GlobalNgENB-ID-ExtIEs} } OPTIONAL,</w:t>
      </w:r>
    </w:p>
    <w:p w14:paraId="6FA35EA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72DA7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33470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8384B1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GlobalNgENB-ID-ExtIEs NGAP-PROTOCOL-EXTENSION ::= {</w:t>
      </w:r>
    </w:p>
    <w:p w14:paraId="12A61E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FE4F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48718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237D37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GlobalRANNodeID ::= CHOICE {</w:t>
      </w:r>
    </w:p>
    <w:p w14:paraId="32B7142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globalGNB-ID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GlobalGNB-ID,</w:t>
      </w:r>
    </w:p>
    <w:p w14:paraId="348DEDC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globalNgENB-ID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GlobalNgENB-ID,</w:t>
      </w:r>
    </w:p>
    <w:p w14:paraId="43E887B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GlobalN3IWF-ID,</w:t>
      </w:r>
    </w:p>
    <w:p w14:paraId="4AAB8B2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>-ExtIEs} }</w:t>
      </w:r>
    </w:p>
    <w:p w14:paraId="3206A49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E643D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3C5BEBC" w14:textId="77777777" w:rsidR="009F4986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4332983" w14:textId="77777777" w:rsidR="009F4986" w:rsidRPr="001D2E49" w:rsidRDefault="009F4986" w:rsidP="009F4986">
      <w:pPr>
        <w:pStyle w:val="PL"/>
        <w:tabs>
          <w:tab w:val="clear" w:pos="8448"/>
        </w:tabs>
        <w:rPr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GlobalTNGF-ID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 GlobalTNGF-ID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ab/>
        <w:t>}</w:t>
      </w:r>
      <w:r w:rsidRPr="001D2E49">
        <w:rPr>
          <w:snapToGrid w:val="0"/>
        </w:rPr>
        <w:t>|</w:t>
      </w:r>
    </w:p>
    <w:p w14:paraId="39CC39C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GlobalTWIF-ID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 GlobalTWIF-ID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snapToGrid w:val="0"/>
        </w:rPr>
        <w:t>|</w:t>
      </w:r>
    </w:p>
    <w:p w14:paraId="6AD0F05D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GlobalW-AGF-ID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 GlobalW-AGF-ID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6CA209A8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F596533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38C100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F5070E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GlobalTNGF-ID</w:t>
      </w:r>
      <w:r w:rsidRPr="001D2E49">
        <w:rPr>
          <w:noProof w:val="0"/>
          <w:snapToGrid w:val="0"/>
        </w:rPr>
        <w:t xml:space="preserve"> ::= SEQUENCE {</w:t>
      </w:r>
    </w:p>
    <w:p w14:paraId="7C073D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3CCAA3C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TNGF</w:t>
      </w:r>
      <w:r w:rsidRPr="001D2E49">
        <w:rPr>
          <w:noProof w:val="0"/>
          <w:snapToGrid w:val="0"/>
        </w:rPr>
        <w:t>-ID,</w:t>
      </w:r>
    </w:p>
    <w:p w14:paraId="44F904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691055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GlobalTNGF</w:t>
      </w:r>
      <w:r w:rsidRPr="001D2E49">
        <w:rPr>
          <w:noProof w:val="0"/>
          <w:snapToGrid w:val="0"/>
        </w:rPr>
        <w:t>-ID-ExtIEs} } OPTIONAL,</w:t>
      </w:r>
    </w:p>
    <w:p w14:paraId="2020E1E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8701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62DFD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231C1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GlobalTNGF</w:t>
      </w:r>
      <w:r w:rsidRPr="001D2E49">
        <w:rPr>
          <w:noProof w:val="0"/>
          <w:snapToGrid w:val="0"/>
        </w:rPr>
        <w:t>-ID-ExtIEs NGAP-PROTOCOL-EXTENSION ::= {</w:t>
      </w:r>
    </w:p>
    <w:p w14:paraId="19D269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360AE7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4D120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3B9E679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DCB657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GlobalTWIF-ID</w:t>
      </w:r>
      <w:r w:rsidRPr="001D2E49">
        <w:rPr>
          <w:noProof w:val="0"/>
          <w:snapToGrid w:val="0"/>
        </w:rPr>
        <w:t xml:space="preserve"> ::= SEQUENCE {</w:t>
      </w:r>
    </w:p>
    <w:p w14:paraId="4F00078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4F2CBD1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TWIF</w:t>
      </w:r>
      <w:r w:rsidRPr="001D2E49">
        <w:rPr>
          <w:noProof w:val="0"/>
          <w:snapToGrid w:val="0"/>
        </w:rPr>
        <w:t>-ID,</w:t>
      </w:r>
    </w:p>
    <w:p w14:paraId="025E5A3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691055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GlobalTWIF</w:t>
      </w:r>
      <w:r w:rsidRPr="001D2E49">
        <w:rPr>
          <w:noProof w:val="0"/>
          <w:snapToGrid w:val="0"/>
        </w:rPr>
        <w:t>-ID-ExtIEs} } OPTIONAL,</w:t>
      </w:r>
    </w:p>
    <w:p w14:paraId="78B8DC4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E795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55494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BE84B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GlobalTWIF</w:t>
      </w:r>
      <w:r w:rsidRPr="001D2E49">
        <w:rPr>
          <w:noProof w:val="0"/>
          <w:snapToGrid w:val="0"/>
        </w:rPr>
        <w:t>-ID-ExtIEs NGAP-PROTOCOL-EXTENSION ::= {</w:t>
      </w:r>
    </w:p>
    <w:p w14:paraId="09AE2E3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2F88F5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A619D1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B390F50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70D463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GlobalW-AGF-ID</w:t>
      </w:r>
      <w:r w:rsidRPr="001D2E49">
        <w:rPr>
          <w:noProof w:val="0"/>
          <w:snapToGrid w:val="0"/>
        </w:rPr>
        <w:t xml:space="preserve"> ::= SEQUENCE {</w:t>
      </w:r>
    </w:p>
    <w:p w14:paraId="134C1AE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PLMNIdentity,</w:t>
      </w:r>
    </w:p>
    <w:p w14:paraId="69B1D99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W-AGF</w:t>
      </w:r>
      <w:r w:rsidRPr="001D2E49">
        <w:rPr>
          <w:noProof w:val="0"/>
          <w:snapToGrid w:val="0"/>
        </w:rPr>
        <w:t>-ID,</w:t>
      </w:r>
    </w:p>
    <w:p w14:paraId="66F5CB2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ProtocolExtensionContainer { {</w:t>
      </w:r>
      <w:r w:rsidRPr="00691055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GlobalW-AGF</w:t>
      </w:r>
      <w:r w:rsidRPr="001D2E49">
        <w:rPr>
          <w:noProof w:val="0"/>
          <w:snapToGrid w:val="0"/>
        </w:rPr>
        <w:t>-ID-ExtIEs} } OPTIONAL,</w:t>
      </w:r>
    </w:p>
    <w:p w14:paraId="7E805C3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5E357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35285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C584CF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GlobalW-AGF</w:t>
      </w:r>
      <w:r w:rsidRPr="001D2E49">
        <w:rPr>
          <w:noProof w:val="0"/>
          <w:snapToGrid w:val="0"/>
        </w:rPr>
        <w:t>-ID-ExtIEs NGAP-PROTOCOL-EXTENSION ::= {</w:t>
      </w:r>
    </w:p>
    <w:p w14:paraId="328E948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E3BF61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31ADA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ADFA91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GNB-ID ::= CHOICE {</w:t>
      </w:r>
    </w:p>
    <w:p w14:paraId="4166FE3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(SIZE(22..32)),</w:t>
      </w:r>
    </w:p>
    <w:p w14:paraId="273397E4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>-ExtIEs} }</w:t>
      </w:r>
    </w:p>
    <w:p w14:paraId="0156CEB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45D20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396EDD8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02F6FB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6DE20DE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29FA68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1C3BC7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GTP-TEID ::= OCTET STRING (SIZE(4))</w:t>
      </w:r>
    </w:p>
    <w:p w14:paraId="3D22090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DC05B28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GTPTunnel ::= SEQUENCE {</w:t>
      </w:r>
    </w:p>
    <w:p w14:paraId="3775E7AC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transportLayerAddress</w:t>
      </w:r>
      <w:r w:rsidRPr="001D2E49">
        <w:rPr>
          <w:noProof w:val="0"/>
        </w:rPr>
        <w:tab/>
      </w:r>
      <w:r w:rsidRPr="001D2E49">
        <w:rPr>
          <w:noProof w:val="0"/>
        </w:rPr>
        <w:tab/>
        <w:t>TransportLayerAddress,</w:t>
      </w:r>
    </w:p>
    <w:p w14:paraId="414578A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gTP-TEID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GTP-TEID,</w:t>
      </w:r>
    </w:p>
    <w:p w14:paraId="2133010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iE-Extensions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ProtocolExtensionContainer { {GTPTunnel-ExtIEs} } OPTIONAL,</w:t>
      </w:r>
    </w:p>
    <w:p w14:paraId="3CBB3944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590C9B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E97F794" w14:textId="77777777" w:rsidR="009F4986" w:rsidRPr="001D2E49" w:rsidRDefault="009F4986" w:rsidP="009F4986">
      <w:pPr>
        <w:pStyle w:val="PL"/>
        <w:rPr>
          <w:noProof w:val="0"/>
        </w:rPr>
      </w:pPr>
    </w:p>
    <w:p w14:paraId="3701D14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GTPTunnel-ExtIEs NGAP-PROTOCOL-EXTENSION ::= {</w:t>
      </w:r>
    </w:p>
    <w:p w14:paraId="5BC6ECA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970DA24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96D885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A15709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 ::= SEQUENCE {</w:t>
      </w:r>
    </w:p>
    <w:p w14:paraId="238C2C3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5389F79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aMFRegionID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AMFRegionID,</w:t>
      </w:r>
    </w:p>
    <w:p w14:paraId="6EECA7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AMFSetID,</w:t>
      </w:r>
    </w:p>
    <w:p w14:paraId="07EE9A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aMFPointer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AMFPointer,</w:t>
      </w:r>
    </w:p>
    <w:p w14:paraId="67A5172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{GUAMI-ExtIEs} } OPTIONAL,</w:t>
      </w:r>
    </w:p>
    <w:p w14:paraId="43775CC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2E73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20BD8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D12E9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GUAMI-ExtIEs NGAP-PROTOCOL-EXTENSION ::= {</w:t>
      </w:r>
    </w:p>
    <w:p w14:paraId="098A87E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8B779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76AB5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2976B1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ENUMERATED {native, mapped, ...}</w:t>
      </w:r>
    </w:p>
    <w:p w14:paraId="35F4265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26F1764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</w:t>
      </w:r>
    </w:p>
    <w:p w14:paraId="2AE13DF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E139A5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HandoverCommandTransfer ::= SEQUENCE {</w:t>
      </w:r>
    </w:p>
    <w:p w14:paraId="711461A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5F42F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qosFlowToBeForwardedList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QosFlowToBeForwardedList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3DE3C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dataForwardingResponseDRBList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DataForwardingResponseDRBList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FBF4D6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{HandoverCommandTransfer-ExtIEs} } OPTIONAL,</w:t>
      </w:r>
    </w:p>
    <w:p w14:paraId="590A0F8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03CD4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E7A91D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04F828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HandoverCommandTransfer-ExtIEs NGAP-PROTOCOL-EXTENSION ::= {</w:t>
      </w:r>
    </w:p>
    <w:p w14:paraId="154FF38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id-AdditionalDLForwardingUPTNLInformation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QosFlowPerTNLInformationList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rFonts w:eastAsia="SimSun"/>
          <w:snapToGrid w:val="0"/>
        </w:rPr>
        <w:t>|</w:t>
      </w:r>
    </w:p>
    <w:p w14:paraId="373D49A5" w14:textId="77777777" w:rsidR="009F4986" w:rsidRPr="001D2E49" w:rsidRDefault="009F4986" w:rsidP="009F4986">
      <w:pPr>
        <w:pStyle w:val="PL"/>
        <w:rPr>
          <w:rFonts w:eastAsia="SimSun"/>
          <w:snapToGrid w:val="0"/>
        </w:rPr>
      </w:pPr>
      <w:r w:rsidRPr="001D2E49">
        <w:rPr>
          <w:snapToGrid w:val="0"/>
        </w:rPr>
        <w:tab/>
      </w:r>
      <w:r w:rsidRPr="001D2E49">
        <w:rPr>
          <w:rFonts w:eastAsia="SimSun"/>
          <w:snapToGrid w:val="0"/>
        </w:rPr>
        <w:t>{ ID id-ULForwardingUP-TNLInformation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reject</w:t>
      </w:r>
      <w:r w:rsidRPr="001D2E49">
        <w:rPr>
          <w:rFonts w:eastAsia="SimSun"/>
          <w:snapToGrid w:val="0"/>
        </w:rPr>
        <w:tab/>
        <w:t xml:space="preserve">EXTENSION </w:t>
      </w:r>
      <w:r w:rsidRPr="001D2E49">
        <w:rPr>
          <w:snapToGrid w:val="0"/>
        </w:rPr>
        <w:t>UPTransportLayerInformation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}|</w:t>
      </w:r>
    </w:p>
    <w:p w14:paraId="453F181B" w14:textId="77777777" w:rsidR="009F4986" w:rsidRPr="001D2E49" w:rsidRDefault="009F4986" w:rsidP="009F4986">
      <w:pPr>
        <w:pStyle w:val="PL"/>
        <w:rPr>
          <w:rFonts w:eastAsia="SimSun"/>
          <w:snapToGrid w:val="0"/>
        </w:rPr>
      </w:pPr>
      <w:r w:rsidRPr="001D2E49">
        <w:rPr>
          <w:rFonts w:eastAsia="SimSun"/>
          <w:snapToGrid w:val="0"/>
        </w:rPr>
        <w:tab/>
        <w:t>{ ID id-AdditionalULForwardingUPTNLInformation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reject</w:t>
      </w:r>
      <w:r w:rsidRPr="001D2E49">
        <w:rPr>
          <w:rFonts w:eastAsia="SimSun"/>
          <w:snapToGrid w:val="0"/>
        </w:rPr>
        <w:tab/>
        <w:t>EXTENSION UPTransportLayerInformationList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}|</w:t>
      </w:r>
    </w:p>
    <w:p w14:paraId="208CA37F" w14:textId="77777777" w:rsidR="009F4986" w:rsidRDefault="009F4986" w:rsidP="009F4986">
      <w:pPr>
        <w:pStyle w:val="PL"/>
        <w:rPr>
          <w:rFonts w:eastAsia="SimSun"/>
          <w:snapToGrid w:val="0"/>
        </w:rPr>
      </w:pPr>
      <w:r w:rsidRPr="001D2E49">
        <w:rPr>
          <w:rFonts w:eastAsia="SimSun"/>
          <w:snapToGrid w:val="0"/>
        </w:rPr>
        <w:tab/>
        <w:t>{ ID id-DataForwardingResponseERABList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ignore</w:t>
      </w:r>
      <w:r w:rsidRPr="001D2E49">
        <w:rPr>
          <w:rFonts w:eastAsia="SimSun"/>
          <w:snapToGrid w:val="0"/>
        </w:rPr>
        <w:tab/>
        <w:t>EXTENSION DataForwardingResponseERABList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</w:t>
      </w:r>
      <w:r>
        <w:rPr>
          <w:rFonts w:eastAsia="SimSun"/>
          <w:snapToGrid w:val="0"/>
        </w:rPr>
        <w:t>|</w:t>
      </w:r>
    </w:p>
    <w:p w14:paraId="4E68F0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{ ID id-Q</w:t>
      </w:r>
      <w:r>
        <w:rPr>
          <w:snapToGrid w:val="0"/>
        </w:rPr>
        <w:t>osFlowFailedToSetupList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ignore</w:t>
      </w:r>
      <w:r>
        <w:rPr>
          <w:rFonts w:eastAsia="SimSun"/>
          <w:snapToGrid w:val="0"/>
        </w:rPr>
        <w:tab/>
        <w:t xml:space="preserve">EXTENSION </w:t>
      </w:r>
      <w:r>
        <w:rPr>
          <w:snapToGrid w:val="0"/>
        </w:rPr>
        <w:t>QosFlowListWithCause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AEE25A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286FA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506C0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F4C32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HandoverFlag ::= ENUMERATED {</w:t>
      </w:r>
    </w:p>
    <w:p w14:paraId="4935D98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handover-preparation,</w:t>
      </w:r>
    </w:p>
    <w:p w14:paraId="31E6060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81FE0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FC2BC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629A46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HandoverPreparationUnsuccessfulTransfer ::= SEQUENCE {</w:t>
      </w:r>
    </w:p>
    <w:p w14:paraId="6694D5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76C28C9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{HandoverPreparationUnsuccessfulTransfer-ExtIEs} }</w:t>
      </w:r>
      <w:r w:rsidRPr="001D2E49">
        <w:rPr>
          <w:noProof w:val="0"/>
          <w:snapToGrid w:val="0"/>
        </w:rPr>
        <w:tab/>
        <w:t>OPTIONAL,</w:t>
      </w:r>
    </w:p>
    <w:p w14:paraId="2099538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25481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4A839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FA7731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HandoverPreparationUnsuccessfulTransfer-ExtIEs NGAP-PROTOCOL-EXTENSION ::= {</w:t>
      </w:r>
    </w:p>
    <w:p w14:paraId="45F7834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74755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C7559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B2A5A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HandoverRequestAcknowledgeTransfer ::= SEQUENCE {</w:t>
      </w:r>
    </w:p>
    <w:p w14:paraId="12EEA88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68C46E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2C96F3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4BBB37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qosFlowSetupResponseList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,</w:t>
      </w:r>
    </w:p>
    <w:p w14:paraId="7FE0E86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qosFlowFailedToSetupList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2414B4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dataForwardingResponseDRBList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DataForwardingResponseDRBList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DF2C1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{HandoverRequestAcknowledgeTransfer-ExtIEs} }</w:t>
      </w:r>
      <w:r w:rsidRPr="001D2E49">
        <w:rPr>
          <w:noProof w:val="0"/>
          <w:snapToGrid w:val="0"/>
        </w:rPr>
        <w:tab/>
        <w:t>OPTIONAL,</w:t>
      </w:r>
    </w:p>
    <w:p w14:paraId="74FD220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0F3D0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A4673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319967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HandoverRequestAcknowledgeTransfer-ExtIEs NGAP-PROTOCOL-EXTENSION ::= {</w:t>
      </w:r>
    </w:p>
    <w:p w14:paraId="17AEC82C" w14:textId="77777777" w:rsidR="009F4986" w:rsidRPr="001D2E49" w:rsidRDefault="009F4986" w:rsidP="009F4986">
      <w:pPr>
        <w:pStyle w:val="PL"/>
        <w:rPr>
          <w:rFonts w:eastAsia="SimSun"/>
          <w:snapToGrid w:val="0"/>
        </w:rPr>
      </w:pPr>
      <w:r w:rsidRPr="001D2E49">
        <w:rPr>
          <w:noProof w:val="0"/>
          <w:snapToGrid w:val="0"/>
        </w:rPr>
        <w:tab/>
        <w:t>{ ID id-AdditionalDLUPTNLInformationForHOList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AdditionalDLUPTNLInformationForHOList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1D2E49">
        <w:rPr>
          <w:rFonts w:eastAsia="SimSun"/>
          <w:snapToGrid w:val="0"/>
        </w:rPr>
        <w:t>|</w:t>
      </w:r>
    </w:p>
    <w:p w14:paraId="2742118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EXTENSION 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rFonts w:eastAsia="SimSun"/>
          <w:snapToGrid w:val="0"/>
        </w:rPr>
        <w:t>|</w:t>
      </w:r>
    </w:p>
    <w:p w14:paraId="2CA673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id-AdditionalULForwardingUPTNLInformation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EXTENSION UPTransportLayerInformationList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08B0B0A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id-DataForwardingResponseERABList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DataForwardingResponseERABList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rFonts w:eastAsia="SimSun"/>
          <w:snapToGrid w:val="0"/>
        </w:rPr>
        <w:t>|</w:t>
      </w:r>
    </w:p>
    <w:p w14:paraId="7D76CE36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UPTransportLayerInformation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1D1E700" w14:textId="77777777" w:rsidR="009F4986" w:rsidRDefault="009F4986" w:rsidP="009F4986">
      <w:pPr>
        <w:pStyle w:val="PL"/>
        <w:rPr>
          <w:rFonts w:eastAsia="DengXian"/>
          <w:snapToGrid w:val="0"/>
        </w:rPr>
      </w:pPr>
      <w:r>
        <w:rPr>
          <w:noProof w:val="0"/>
          <w:snapToGrid w:val="0"/>
        </w:rPr>
        <w:tab/>
      </w:r>
      <w:r w:rsidRPr="00D0006C">
        <w:rPr>
          <w:rFonts w:eastAsia="DengXian"/>
          <w:snapToGrid w:val="0"/>
        </w:rPr>
        <w:t>{</w:t>
      </w:r>
      <w:r>
        <w:rPr>
          <w:rFonts w:eastAsia="DengXian"/>
          <w:snapToGrid w:val="0"/>
        </w:rPr>
        <w:t xml:space="preserve"> </w:t>
      </w:r>
      <w:r w:rsidRPr="00D0006C">
        <w:rPr>
          <w:rFonts w:eastAsia="DengXian"/>
          <w:snapToGrid w:val="0"/>
        </w:rPr>
        <w:t>ID id-UsedRSNInformation</w:t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  <w:t>CRITICALITY ignore</w:t>
      </w:r>
      <w:r w:rsidRPr="00D0006C">
        <w:rPr>
          <w:rFonts w:eastAsia="DengXian"/>
          <w:snapToGrid w:val="0"/>
        </w:rPr>
        <w:tab/>
        <w:t>EXTENSION RedundantPDUSessio</w:t>
      </w:r>
      <w:r>
        <w:rPr>
          <w:rFonts w:eastAsia="DengXian"/>
          <w:snapToGrid w:val="0"/>
        </w:rPr>
        <w:t>nInformation</w:t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  <w:t>PRESENCE optional</w:t>
      </w:r>
      <w:r>
        <w:rPr>
          <w:rFonts w:eastAsia="DengXian"/>
          <w:snapToGrid w:val="0"/>
        </w:rPr>
        <w:tab/>
        <w:t>}|</w:t>
      </w:r>
    </w:p>
    <w:p w14:paraId="7C97CEB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rFonts w:eastAsia="DengXian"/>
          <w:snapToGrid w:val="0"/>
        </w:rPr>
        <w:tab/>
      </w:r>
      <w:r w:rsidRPr="00ED189F">
        <w:rPr>
          <w:rFonts w:eastAsia="SimSun"/>
          <w:snapToGrid w:val="0"/>
        </w:rPr>
        <w:t>{</w:t>
      </w:r>
      <w:r>
        <w:rPr>
          <w:rFonts w:eastAsia="SimSun"/>
          <w:snapToGrid w:val="0"/>
        </w:rPr>
        <w:t xml:space="preserve"> </w:t>
      </w:r>
      <w:r w:rsidRPr="00ED189F">
        <w:rPr>
          <w:rFonts w:eastAsia="SimSun"/>
          <w:snapToGrid w:val="0"/>
        </w:rPr>
        <w:t xml:space="preserve">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66E2ACB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086E6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80264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E4A63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HandoverRequiredTransfer ::= SEQUENCE {</w:t>
      </w:r>
    </w:p>
    <w:p w14:paraId="66E0341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23BB45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{HandoverRequiredTransfer-ExtIEs} }</w:t>
      </w:r>
      <w:r w:rsidRPr="001D2E49">
        <w:rPr>
          <w:noProof w:val="0"/>
          <w:snapToGrid w:val="0"/>
        </w:rPr>
        <w:tab/>
        <w:t>OPTIONAL,</w:t>
      </w:r>
    </w:p>
    <w:p w14:paraId="07835BB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61F54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0AE24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E96CC6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HandoverRequiredTransfer-ExtIEs NGAP-PROTOCOL-EXTENSION ::= {</w:t>
      </w:r>
    </w:p>
    <w:p w14:paraId="7A2D524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B96DB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B3DBAD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1FF6A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HandoverResourceAllocationUnsuccessfulTransfer ::= SEQUENCE {</w:t>
      </w:r>
    </w:p>
    <w:p w14:paraId="0EB48E0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3FB8D31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088116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{HandoverResourceAllocationUnsuccessfulTransfer-ExtIEs} }</w:t>
      </w:r>
      <w:r w:rsidRPr="001D2E49">
        <w:rPr>
          <w:noProof w:val="0"/>
          <w:snapToGrid w:val="0"/>
        </w:rPr>
        <w:tab/>
        <w:t>OPTIONAL,</w:t>
      </w:r>
    </w:p>
    <w:p w14:paraId="6F1128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577F7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C1D23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1AA8D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HandoverResourceAllocationUnsuccessfulTransfer-ExtIEs NGAP-PROTOCOL-EXTENSION ::= {</w:t>
      </w:r>
    </w:p>
    <w:p w14:paraId="2714A92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AAED8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67272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655546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HandoverType ::= ENUMERATED {</w:t>
      </w:r>
    </w:p>
    <w:p w14:paraId="029433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intra5gs,</w:t>
      </w:r>
    </w:p>
    <w:p w14:paraId="0A7B7EC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fivegs-to-eps,</w:t>
      </w:r>
    </w:p>
    <w:p w14:paraId="3EBAFB0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eps-to-5gs,</w:t>
      </w:r>
    </w:p>
    <w:p w14:paraId="263BF8A6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F34838">
        <w:rPr>
          <w:noProof w:val="0"/>
          <w:snapToGrid w:val="0"/>
        </w:rPr>
        <w:t>,</w:t>
      </w:r>
    </w:p>
    <w:p w14:paraId="65BEB1B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fivegs-to-utran</w:t>
      </w:r>
    </w:p>
    <w:p w14:paraId="5FB3FF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4EC24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37F9686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HFCNode-ID ::= </w:t>
      </w:r>
      <w:r w:rsidRPr="001D2E49">
        <w:rPr>
          <w:noProof w:val="0"/>
          <w:snapToGrid w:val="0"/>
        </w:rPr>
        <w:t>OCTET STRING</w:t>
      </w:r>
    </w:p>
    <w:p w14:paraId="10BE7B22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</w:p>
    <w:p w14:paraId="768682C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snapToGrid w:val="0"/>
        </w:rPr>
        <w:t>H</w:t>
      </w:r>
      <w:r>
        <w:rPr>
          <w:noProof w:val="0"/>
          <w:snapToGrid w:val="0"/>
        </w:rPr>
        <w:t>O</w:t>
      </w:r>
      <w:r w:rsidRPr="000A31CE">
        <w:rPr>
          <w:noProof w:val="0"/>
          <w:snapToGrid w:val="0"/>
        </w:rPr>
        <w:t>Report</w:t>
      </w:r>
      <w:r w:rsidRPr="004B5CE3">
        <w:rPr>
          <w:noProof w:val="0"/>
          <w:snapToGrid w:val="0"/>
        </w:rPr>
        <w:t>::= SEQUENCE {</w:t>
      </w:r>
    </w:p>
    <w:p w14:paraId="21539AFB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handoverReport</w:t>
      </w:r>
      <w:r w:rsidRPr="000A31CE">
        <w:rPr>
          <w:noProof w:val="0"/>
          <w:snapToGrid w:val="0"/>
        </w:rPr>
        <w:t>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{ho-too-early, ho-to-wrong-cell, intersystem-ping-pong, ...},</w:t>
      </w:r>
    </w:p>
    <w:p w14:paraId="1F6D59BD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handover</w:t>
      </w:r>
      <w:r w:rsidRPr="000A31CE">
        <w:rPr>
          <w:noProof w:val="0"/>
          <w:snapToGrid w:val="0"/>
        </w:rPr>
        <w:t>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Cause,</w:t>
      </w:r>
    </w:p>
    <w:p w14:paraId="4118773C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</w:t>
      </w:r>
      <w:r w:rsidRPr="000A31CE">
        <w:rPr>
          <w:noProof w:val="0"/>
          <w:snapToGrid w:val="0"/>
        </w:rPr>
        <w:t>ourcecellCGI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62A30EE3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</w:t>
      </w:r>
      <w:r w:rsidRPr="000A31CE">
        <w:rPr>
          <w:noProof w:val="0"/>
          <w:snapToGrid w:val="0"/>
        </w:rPr>
        <w:t>argetcellCGI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247F0F5B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reestablishment</w:t>
      </w:r>
      <w:r w:rsidRPr="000A31CE">
        <w:rPr>
          <w:noProof w:val="0"/>
          <w:snapToGrid w:val="0"/>
        </w:rPr>
        <w:t>cellCGI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97CD752" w14:textId="77777777" w:rsidR="009F4986" w:rsidRDefault="009F4986" w:rsidP="009F4986">
      <w:pPr>
        <w:pStyle w:val="PL"/>
        <w:rPr>
          <w:noProof w:val="0"/>
          <w:snapToGrid w:val="0"/>
        </w:rPr>
      </w:pPr>
      <w:r w:rsidRPr="005A2823">
        <w:rPr>
          <w:noProof w:val="0"/>
          <w:snapToGrid w:val="0"/>
        </w:rPr>
        <w:tab/>
      </w:r>
      <w:r>
        <w:rPr>
          <w:noProof w:val="0"/>
          <w:snapToGrid w:val="0"/>
        </w:rPr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"HO to wrong cell"</w:t>
      </w:r>
      <w:r>
        <w:rPr>
          <w:noProof w:val="0"/>
          <w:snapToGrid w:val="0"/>
        </w:rPr>
        <w:t xml:space="preserve"> --</w:t>
      </w:r>
    </w:p>
    <w:p w14:paraId="055D46A6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</w:t>
      </w:r>
      <w:r w:rsidRPr="000A31CE">
        <w:rPr>
          <w:noProof w:val="0"/>
          <w:snapToGrid w:val="0"/>
        </w:rPr>
        <w:t>ourcecellC-RNTI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BIT STRING (SIZE(16))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66C0A5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</w:t>
      </w:r>
      <w:r w:rsidRPr="000A31CE">
        <w:rPr>
          <w:noProof w:val="0"/>
          <w:snapToGrid w:val="0"/>
        </w:rPr>
        <w:t>arget</w:t>
      </w:r>
      <w:r>
        <w:rPr>
          <w:noProof w:val="0"/>
          <w:snapToGrid w:val="0"/>
        </w:rPr>
        <w:t>cellin</w:t>
      </w:r>
      <w:r w:rsidRPr="000A31CE">
        <w:rPr>
          <w:noProof w:val="0"/>
          <w:snapToGrid w:val="0"/>
        </w:rPr>
        <w:t>E-UTRAN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9D4D895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"Inter System ping-pong"</w:t>
      </w:r>
      <w:r>
        <w:rPr>
          <w:noProof w:val="0"/>
          <w:snapToGrid w:val="0"/>
        </w:rPr>
        <w:t xml:space="preserve"> --</w:t>
      </w:r>
    </w:p>
    <w:p w14:paraId="5585C271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mobility</w:t>
      </w:r>
      <w:r w:rsidRPr="000A31CE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MobilityInformation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7813BA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u</w:t>
      </w:r>
      <w:r w:rsidRPr="000A31CE">
        <w:rPr>
          <w:noProof w:val="0"/>
          <w:snapToGrid w:val="0"/>
        </w:rPr>
        <w:t>ERLFReportContainer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U</w:t>
      </w:r>
      <w:r w:rsidRPr="000A31CE">
        <w:rPr>
          <w:noProof w:val="0"/>
          <w:snapToGrid w:val="0"/>
        </w:rPr>
        <w:t>ERLFReportContainer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3D9230C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iE-Extensions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>ProtocolExtensionContainer { {</w:t>
      </w:r>
      <w:r w:rsidRPr="000A31CE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  <w:t>OPTIONAL,</w:t>
      </w:r>
    </w:p>
    <w:p w14:paraId="3C22467F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9F74663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E540C0B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295EF829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 w:rsidRPr="004B5CE3">
        <w:rPr>
          <w:noProof w:val="0"/>
          <w:snapToGrid w:val="0"/>
        </w:rPr>
        <w:t>-ExtIEs NGAP-PROTOCOL-EXTENSION ::= {</w:t>
      </w:r>
    </w:p>
    <w:p w14:paraId="3B63019B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60416070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471D8D51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53C33417" w14:textId="77777777" w:rsidR="009F4986" w:rsidRDefault="009F4986" w:rsidP="009F4986">
      <w:pPr>
        <w:pStyle w:val="PL"/>
        <w:rPr>
          <w:rFonts w:eastAsia="SimSun"/>
          <w:snapToGrid w:val="0"/>
        </w:rPr>
      </w:pPr>
    </w:p>
    <w:p w14:paraId="02B24421" w14:textId="77777777" w:rsidR="009F4986" w:rsidRDefault="009F4986" w:rsidP="009F4986">
      <w:pPr>
        <w:pStyle w:val="PL"/>
      </w:pPr>
      <w:r w:rsidRPr="00325D1F">
        <w:t xml:space="preserve">Hysteresis ::=                      </w:t>
      </w:r>
      <w:r w:rsidRPr="00D5414F">
        <w:t>INTEGER</w:t>
      </w:r>
      <w:r w:rsidRPr="00325D1F">
        <w:t xml:space="preserve"> (0..30)</w:t>
      </w:r>
    </w:p>
    <w:p w14:paraId="0BEC5D70" w14:textId="77777777" w:rsidR="009F4986" w:rsidRPr="00325D1F" w:rsidRDefault="009F4986" w:rsidP="009F4986">
      <w:pPr>
        <w:pStyle w:val="PL"/>
      </w:pPr>
    </w:p>
    <w:p w14:paraId="05C9550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</w:t>
      </w:r>
    </w:p>
    <w:p w14:paraId="17D0A982" w14:textId="77777777" w:rsidR="009F4986" w:rsidRPr="00E67E0D" w:rsidRDefault="009F4986" w:rsidP="009F4986">
      <w:pPr>
        <w:pStyle w:val="PL"/>
        <w:rPr>
          <w:noProof w:val="0"/>
          <w:snapToGrid w:val="0"/>
        </w:rPr>
      </w:pPr>
    </w:p>
    <w:p w14:paraId="3B03A9FC" w14:textId="77777777" w:rsidR="009F4986" w:rsidRPr="00E67E0D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IAB-Authorized</w:t>
      </w:r>
      <w:r w:rsidRPr="00E67E0D">
        <w:rPr>
          <w:noProof w:val="0"/>
          <w:snapToGrid w:val="0"/>
        </w:rPr>
        <w:t xml:space="preserve"> ::= ENUMERATED {</w:t>
      </w:r>
    </w:p>
    <w:p w14:paraId="169CFF9E" w14:textId="77777777" w:rsidR="009F4986" w:rsidRPr="00E67E0D" w:rsidRDefault="009F4986" w:rsidP="009F4986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2007066D" w14:textId="77777777" w:rsidR="009F4986" w:rsidRPr="00E67E0D" w:rsidRDefault="009F4986" w:rsidP="009F4986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not-</w:t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488E35A6" w14:textId="77777777" w:rsidR="009F4986" w:rsidRPr="00E67E0D" w:rsidRDefault="009F4986" w:rsidP="009F4986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...</w:t>
      </w:r>
    </w:p>
    <w:p w14:paraId="12AD0809" w14:textId="77777777" w:rsidR="009F4986" w:rsidRDefault="009F4986" w:rsidP="009F4986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>}</w:t>
      </w:r>
    </w:p>
    <w:p w14:paraId="1319F5DF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5FA331E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IAB-Supported ::= ENUMERATED {</w:t>
      </w:r>
    </w:p>
    <w:p w14:paraId="4A87EE33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5BC9EE5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CCA962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2EFB96D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1A9614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</w:rPr>
        <w:t>I</w:t>
      </w:r>
      <w:r>
        <w:rPr>
          <w:noProof w:val="0"/>
          <w:snapToGrid w:val="0"/>
        </w:rPr>
        <w:t>ABNodeIndication ::= ENUMERATED {</w:t>
      </w:r>
    </w:p>
    <w:p w14:paraId="4A0633C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6AFDB967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241E2">
        <w:rPr>
          <w:noProof w:val="0"/>
          <w:snapToGrid w:val="0"/>
        </w:rPr>
        <w:t>...</w:t>
      </w:r>
    </w:p>
    <w:p w14:paraId="22BE8946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2A508C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4EF65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IMSVoiceSupportIndicator ::= ENUMERATED {</w:t>
      </w:r>
    </w:p>
    <w:p w14:paraId="404E247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supported,</w:t>
      </w:r>
    </w:p>
    <w:p w14:paraId="10DA53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not-supported,</w:t>
      </w:r>
    </w:p>
    <w:p w14:paraId="22B7E2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74D5A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34E11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BAB705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IndexToRFSP ::= INTEGER (1..256, ...)</w:t>
      </w:r>
    </w:p>
    <w:p w14:paraId="2B019CA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E3DE5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InfoOnRecommendedCellsAndRANNodesForPaging ::= SEQUENCE {</w:t>
      </w:r>
    </w:p>
    <w:p w14:paraId="7BD51BA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recommendedCellsForPaging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RecommendedCellsForPaging,</w:t>
      </w:r>
    </w:p>
    <w:p w14:paraId="399389B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recommendRANNodesForPaging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RecommendedRANNodesForPaging,</w:t>
      </w:r>
    </w:p>
    <w:p w14:paraId="6C1667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{InfoOnRecommendedCellsAndRANNodesForPaging-ExtIEs} }</w:t>
      </w:r>
      <w:r w:rsidRPr="001D2E49">
        <w:rPr>
          <w:noProof w:val="0"/>
          <w:snapToGrid w:val="0"/>
        </w:rPr>
        <w:tab/>
        <w:t>OPTIONAL,</w:t>
      </w:r>
    </w:p>
    <w:p w14:paraId="3288B56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A4F1A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D6C84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DCEA3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InfoOnRecommendedCellsAndRANNodesForPaging-ExtIEs NGAP-PROTOCOL-EXTENSION ::= {</w:t>
      </w:r>
    </w:p>
    <w:p w14:paraId="1B5271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C9FFE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6B651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11D5D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2461C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IntegrityProtectionIndication ::= ENUMERATED {</w:t>
      </w:r>
    </w:p>
    <w:p w14:paraId="56C91A9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7C0EA2F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588FF6B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25F7A7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D0E49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DE04D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6B93D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IntegrityProtectionResult ::= ENUMERATED {</w:t>
      </w:r>
    </w:p>
    <w:p w14:paraId="0A13E8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38C8ED2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not-performed,</w:t>
      </w:r>
    </w:p>
    <w:p w14:paraId="0F3EAA3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13D60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073F55" w14:textId="77777777" w:rsidR="009F4986" w:rsidRPr="001D2E49" w:rsidRDefault="009F4986" w:rsidP="009F4986">
      <w:pPr>
        <w:pStyle w:val="PL"/>
        <w:rPr>
          <w:snapToGrid w:val="0"/>
        </w:rPr>
      </w:pPr>
    </w:p>
    <w:p w14:paraId="771589E6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IntendedNumberOfPagingAttempts ::= INTEGER (1..16, ...)</w:t>
      </w:r>
    </w:p>
    <w:p w14:paraId="10583DA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4422EAC" w14:textId="77777777" w:rsidR="009F4986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InterfacesToTrace ::= </w:t>
      </w:r>
      <w:r w:rsidRPr="001D2E49">
        <w:rPr>
          <w:noProof w:val="0"/>
          <w:snapToGrid w:val="0"/>
          <w:lang w:eastAsia="zh-CN"/>
        </w:rPr>
        <w:t>BIT STRING (SIZE(8))</w:t>
      </w:r>
    </w:p>
    <w:p w14:paraId="1A0551C1" w14:textId="77777777" w:rsidR="009F4986" w:rsidRDefault="009F4986" w:rsidP="009F4986">
      <w:pPr>
        <w:pStyle w:val="PL"/>
        <w:rPr>
          <w:rFonts w:eastAsia="SimSun"/>
          <w:snapToGrid w:val="0"/>
        </w:rPr>
      </w:pPr>
    </w:p>
    <w:p w14:paraId="591E27B6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ImmediateMDTNr ::= SEQUENCE { </w:t>
      </w:r>
    </w:p>
    <w:p w14:paraId="74E65FB5" w14:textId="77777777" w:rsidR="009F4986" w:rsidRDefault="009F4986" w:rsidP="009F4986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</w:t>
      </w:r>
      <w:r w:rsidRPr="00052E02"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MeasurementsToActivate,</w:t>
      </w:r>
    </w:p>
    <w:p w14:paraId="44F2A6D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m1Configuration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M1Configuration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2BF7DC07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first bit set to “1”</w:t>
      </w:r>
    </w:p>
    <w:p w14:paraId="5EC0C26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m4Configuration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M4Configuration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23EF86D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third bit set to “1”</w:t>
      </w:r>
    </w:p>
    <w:p w14:paraId="3713FB1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m5Configuration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M5Configuration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4952C5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fourth bit set to “1”</w:t>
      </w:r>
    </w:p>
    <w:p w14:paraId="39D24D1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m6Configuration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M6Configuration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3E506A9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-- The above IE shall be present if the Measurements to Activate IE has the fifth bit set to “1”</w:t>
      </w:r>
    </w:p>
    <w:p w14:paraId="143D52EB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m7Configuration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1652" w:name="OLE_LINK67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M7Configuration</w:t>
      </w:r>
      <w:bookmarkEnd w:id="1652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FA2CCD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sixth bit set to “1”</w:t>
      </w:r>
    </w:p>
    <w:p w14:paraId="7398911E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cs="Courier New"/>
          <w:snapToGrid w:val="0"/>
        </w:rPr>
        <w:t>bluetoothMeasurementConfiguration</w:t>
      </w:r>
      <w:r>
        <w:rPr>
          <w:rFonts w:cs="Courier New"/>
          <w:snapToGrid w:val="0"/>
        </w:rPr>
        <w:tab/>
      </w:r>
      <w:r>
        <w:rPr>
          <w:rFonts w:cs="Courier New"/>
          <w:snapToGrid w:val="0"/>
        </w:rPr>
        <w:tab/>
        <w:t>BluetoothMeasurementConfiguration</w:t>
      </w:r>
      <w:r>
        <w:rPr>
          <w:noProof w:val="0"/>
          <w:snapToGrid w:val="0"/>
        </w:rPr>
        <w:tab/>
        <w:t>OPTIONAL,</w:t>
      </w:r>
    </w:p>
    <w:p w14:paraId="3F041D4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A6966">
        <w:rPr>
          <w:rFonts w:cs="Courier New"/>
          <w:snapToGrid w:val="0"/>
        </w:rPr>
        <w:t>wLANMeasurementConfiguration</w:t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  <w:t>WLANMeasurementConfiguration</w:t>
      </w:r>
      <w:r w:rsidDel="00EF12FC">
        <w:rPr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BE38CCD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mDT-Location-Info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1653" w:name="OLE_LINK182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MDT-Location-Info</w:t>
      </w:r>
      <w:bookmarkEnd w:id="1653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39D58D0" w14:textId="77777777" w:rsidR="009F4986" w:rsidRDefault="009F4986" w:rsidP="009F4986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4664C9D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 ImmediateMDTNr-ExtIEs} } OPTIONAL,</w:t>
      </w:r>
    </w:p>
    <w:p w14:paraId="23A08311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FD0F8F8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EEC1B1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2D8D2E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ImmediateMDTNr-ExtIEs NGAP-PROTOCOL-EXTENSION ::= {</w:t>
      </w:r>
    </w:p>
    <w:p w14:paraId="032061C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C54ECFD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1144E86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</w:p>
    <w:p w14:paraId="73154661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r w:rsidRPr="003051F8">
        <w:rPr>
          <w:noProof w:val="0"/>
          <w:snapToGrid w:val="0"/>
        </w:rPr>
        <w:t xml:space="preserve"> ::= SEQUENCE {</w:t>
      </w:r>
    </w:p>
    <w:p w14:paraId="1239F4C9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</w:r>
      <w:r>
        <w:rPr>
          <w:noProof w:val="0"/>
          <w:snapToGrid w:val="0"/>
        </w:rPr>
        <w:t>u</w:t>
      </w:r>
      <w:r w:rsidRPr="00D53BF6">
        <w:rPr>
          <w:noProof w:val="0"/>
          <w:snapToGrid w:val="0"/>
        </w:rPr>
        <w:t>ERLFReportContainer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D53BF6">
        <w:rPr>
          <w:noProof w:val="0"/>
          <w:snapToGrid w:val="0"/>
        </w:rPr>
        <w:t>UERLFReportContainer</w:t>
      </w:r>
      <w:r>
        <w:rPr>
          <w:noProof w:val="0"/>
          <w:snapToGrid w:val="0"/>
        </w:rPr>
        <w:tab/>
        <w:t>OPTIONAL</w:t>
      </w:r>
      <w:r w:rsidRPr="003051F8">
        <w:rPr>
          <w:noProof w:val="0"/>
          <w:snapToGrid w:val="0"/>
        </w:rPr>
        <w:t>,</w:t>
      </w:r>
    </w:p>
    <w:p w14:paraId="5470705A" w14:textId="77777777" w:rsidR="009F4986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  <w:t>iE-Extensions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  <w:t xml:space="preserve">ProtocolExtensionContainer { { </w:t>
      </w:r>
      <w:r w:rsidRPr="00D53BF6">
        <w:rPr>
          <w:noProof w:val="0"/>
          <w:snapToGrid w:val="0"/>
        </w:rPr>
        <w:t>InterSystemFailureIndication</w:t>
      </w:r>
      <w:r w:rsidRPr="003051F8">
        <w:rPr>
          <w:noProof w:val="0"/>
          <w:snapToGrid w:val="0"/>
        </w:rPr>
        <w:t>-ExtIEs} }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  <w:t>OPTIONAL</w:t>
      </w:r>
      <w:r>
        <w:rPr>
          <w:noProof w:val="0"/>
          <w:snapToGrid w:val="0"/>
        </w:rPr>
        <w:t>,</w:t>
      </w:r>
    </w:p>
    <w:p w14:paraId="78930269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AD06E8E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692E138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27B008FF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r w:rsidRPr="003051F8">
        <w:rPr>
          <w:noProof w:val="0"/>
          <w:snapToGrid w:val="0"/>
        </w:rPr>
        <w:t>-ExtIEs NGAP-PROTOCOL-EXTENSION ::= {</w:t>
      </w:r>
    </w:p>
    <w:p w14:paraId="2755E825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  <w:t>...</w:t>
      </w:r>
    </w:p>
    <w:p w14:paraId="25B78E30" w14:textId="77777777" w:rsidR="009F4986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0DD68A80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A8C19C7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IntersystemSONConfigurationTransfer</w:t>
      </w:r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6BC5D9DB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transferT</w:t>
      </w:r>
      <w:r w:rsidRPr="00EB0263">
        <w:rPr>
          <w:noProof w:val="0"/>
          <w:snapToGrid w:val="0"/>
        </w:rPr>
        <w:t>ype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TransferType,</w:t>
      </w:r>
    </w:p>
    <w:p w14:paraId="20439C6C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r w:rsidRPr="00EB0263">
        <w:rPr>
          <w:noProof w:val="0"/>
          <w:snapToGrid w:val="0"/>
        </w:rPr>
        <w:tab/>
      </w: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SONInformation,</w:t>
      </w:r>
    </w:p>
    <w:p w14:paraId="5CD4AA6F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 w:rsidRPr="006352FA">
        <w:rPr>
          <w:noProof w:val="0"/>
          <w:snapToGrid w:val="0"/>
        </w:rPr>
        <w:t>IntersystemSONConfigurationTransfer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59B3DF0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FA4035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220202E" w14:textId="77777777" w:rsidR="009F4986" w:rsidRPr="00EB0263" w:rsidRDefault="009F4986" w:rsidP="009F4986">
      <w:pPr>
        <w:pStyle w:val="PL"/>
        <w:rPr>
          <w:noProof w:val="0"/>
          <w:snapToGrid w:val="0"/>
        </w:rPr>
      </w:pPr>
    </w:p>
    <w:p w14:paraId="457F51D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IntersystemSONConfigurationTransfer</w:t>
      </w:r>
      <w:r w:rsidRPr="004B5CE3">
        <w:rPr>
          <w:noProof w:val="0"/>
          <w:snapToGrid w:val="0"/>
        </w:rPr>
        <w:t>-ExtIEs NGAP-PROTOCOL-EXTENSION ::= {</w:t>
      </w:r>
    </w:p>
    <w:p w14:paraId="40726EE1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0114912C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0D11F9E3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5AC3616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CHOICE {</w:t>
      </w:r>
    </w:p>
    <w:p w14:paraId="3AA3A6F2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fromEUTRANtoNGRAN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FromEUTRANtoNGRAN</w:t>
      </w:r>
      <w:r w:rsidRPr="00EB0263">
        <w:rPr>
          <w:noProof w:val="0"/>
          <w:snapToGrid w:val="0"/>
        </w:rPr>
        <w:t>,</w:t>
      </w:r>
    </w:p>
    <w:p w14:paraId="334875E8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fromNGRANtoEUTRAN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FromNGRANtoEUTRAN</w:t>
      </w:r>
      <w:r w:rsidRPr="00EB0263">
        <w:rPr>
          <w:noProof w:val="0"/>
          <w:snapToGrid w:val="0"/>
        </w:rPr>
        <w:t>,</w:t>
      </w:r>
    </w:p>
    <w:p w14:paraId="7DE01B4C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EB0263">
        <w:rPr>
          <w:noProof w:val="0"/>
          <w:snapToGrid w:val="0"/>
        </w:rPr>
        <w:t xml:space="preserve"> </w:t>
      </w:r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>-ExtIEs} }</w:t>
      </w:r>
    </w:p>
    <w:p w14:paraId="19842088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>}</w:t>
      </w:r>
    </w:p>
    <w:p w14:paraId="7CE0C6DD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5639F4BC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086EB23B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9B8446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4D25A58C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384CBC2F" w14:textId="77777777" w:rsidR="009F4986" w:rsidRPr="00C92AAE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globaleNB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Global</w:t>
      </w:r>
      <w:r w:rsidRPr="00912DDF">
        <w:rPr>
          <w:noProof w:val="0"/>
          <w:snapToGrid w:val="0"/>
        </w:rPr>
        <w:t>ENB-ID</w:t>
      </w:r>
      <w:r w:rsidRPr="00EB0263">
        <w:rPr>
          <w:noProof w:val="0"/>
          <w:snapToGrid w:val="0"/>
        </w:rPr>
        <w:t>,</w:t>
      </w:r>
    </w:p>
    <w:p w14:paraId="72DC261F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r>
        <w:rPr>
          <w:noProof w:val="0"/>
          <w:snapToGrid w:val="0"/>
        </w:rPr>
        <w:t>selectedEPSTAI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EPS-TAI</w:t>
      </w:r>
      <w:r>
        <w:rPr>
          <w:noProof w:val="0"/>
          <w:snapToGrid w:val="0"/>
        </w:rPr>
        <w:t>,</w:t>
      </w:r>
    </w:p>
    <w:p w14:paraId="02AF654F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DCE267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8A7A2B8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21A2963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0B28BD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 NGAP-PROTOCOL-EXTENSION ::= {</w:t>
      </w:r>
    </w:p>
    <w:p w14:paraId="3CAA8407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7497D5BC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FEF7B4A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2159B89A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0A0BA305" w14:textId="77777777" w:rsidR="009F4986" w:rsidRPr="00C92AAE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g</w:t>
      </w:r>
      <w:r w:rsidRPr="004B5CE3">
        <w:rPr>
          <w:noProof w:val="0"/>
          <w:snapToGrid w:val="0"/>
        </w:rPr>
        <w:t>lobalRANNodeID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GlobalRANNodeID</w:t>
      </w:r>
      <w:r w:rsidRPr="00EB0263">
        <w:rPr>
          <w:noProof w:val="0"/>
          <w:snapToGrid w:val="0"/>
        </w:rPr>
        <w:t>,</w:t>
      </w:r>
    </w:p>
    <w:p w14:paraId="7B79BDB2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r>
        <w:rPr>
          <w:noProof w:val="0"/>
          <w:snapToGrid w:val="0"/>
        </w:rPr>
        <w:t>selectedTAI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TAI</w:t>
      </w:r>
      <w:r>
        <w:rPr>
          <w:noProof w:val="0"/>
          <w:snapToGrid w:val="0"/>
        </w:rPr>
        <w:t>,</w:t>
      </w:r>
    </w:p>
    <w:p w14:paraId="086F4F6D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146C285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2A12B75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C0CD163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12C9B16A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 NGAP-PROTOCOL-EXTENSION ::= {</w:t>
      </w:r>
    </w:p>
    <w:p w14:paraId="5EA7F00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6BAFD8B7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5419C9B5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C5C0DE0" w14:textId="77777777" w:rsidR="009F4986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 xml:space="preserve"> </w:t>
      </w:r>
      <w:r w:rsidRPr="00912DDF">
        <w:rPr>
          <w:noProof w:val="0"/>
          <w:snapToGrid w:val="0"/>
        </w:rPr>
        <w:t>::= CHOICE {</w:t>
      </w:r>
    </w:p>
    <w:p w14:paraId="728D4481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EB026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Report,</w:t>
      </w:r>
    </w:p>
    <w:p w14:paraId="308A0C10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EB0263">
        <w:rPr>
          <w:noProof w:val="0"/>
          <w:snapToGrid w:val="0"/>
        </w:rPr>
        <w:t xml:space="preserve"> </w:t>
      </w: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>-ExtIEs} }</w:t>
      </w:r>
    </w:p>
    <w:p w14:paraId="3AFD9DC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E99A3B8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572AA2EF" w14:textId="05A6044B" w:rsidR="009F4986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4D8F899D" w14:textId="77777777" w:rsidR="002456AF" w:rsidRPr="00244E4D" w:rsidRDefault="002456AF" w:rsidP="002456AF">
      <w:pPr>
        <w:pStyle w:val="PL"/>
        <w:spacing w:line="0" w:lineRule="atLeast"/>
        <w:rPr>
          <w:del w:id="1654" w:author="Ericsson User" w:date="2022-02-28T12:04:00Z"/>
          <w:noProof w:val="0"/>
          <w:snapToGrid w:val="0"/>
          <w:lang w:val="fr-FR"/>
        </w:rPr>
      </w:pPr>
      <w:del w:id="1655" w:author="Ericsson User" w:date="2022-02-28T12:04:00Z">
        <w:r>
          <w:rPr>
            <w:noProof w:val="0"/>
            <w:snapToGrid w:val="0"/>
            <w:lang w:val="fr-FR"/>
          </w:rPr>
          <w:tab/>
        </w:r>
      </w:del>
    </w:p>
    <w:p w14:paraId="169F250E" w14:textId="77777777" w:rsidR="002456AF" w:rsidRPr="002456AF" w:rsidRDefault="002456AF" w:rsidP="009F4986">
      <w:pPr>
        <w:pStyle w:val="PL"/>
        <w:rPr>
          <w:del w:id="1656" w:author="Ericsson User" w:date="2022-02-28T12:04:00Z"/>
          <w:noProof w:val="0"/>
          <w:snapToGrid w:val="0"/>
          <w:lang w:val="fr-FR"/>
        </w:rPr>
      </w:pPr>
    </w:p>
    <w:p w14:paraId="725D3577" w14:textId="77777777" w:rsidR="009F4986" w:rsidRPr="00367E0D" w:rsidRDefault="009F4986" w:rsidP="009F4986">
      <w:pPr>
        <w:pStyle w:val="PL"/>
        <w:rPr>
          <w:del w:id="1657" w:author="Ericsson User" w:date="2022-02-28T12:04:00Z"/>
          <w:noProof w:val="0"/>
          <w:snapToGrid w:val="0"/>
        </w:rPr>
      </w:pPr>
      <w:del w:id="1658" w:author="Ericsson User" w:date="2022-02-28T12:04:00Z">
        <w:r w:rsidRPr="00367E0D">
          <w:rPr>
            <w:noProof w:val="0"/>
            <w:snapToGrid w:val="0"/>
          </w:rPr>
          <w:tab/>
          <w:delText>...</w:delText>
        </w:r>
      </w:del>
    </w:p>
    <w:p w14:paraId="7CD91CF3" w14:textId="77777777" w:rsidR="009F4986" w:rsidRPr="00367E0D" w:rsidRDefault="009F4986" w:rsidP="009F4986">
      <w:pPr>
        <w:pStyle w:val="PL"/>
        <w:rPr>
          <w:del w:id="1659" w:author="Ericsson User" w:date="2022-02-28T12:04:00Z"/>
          <w:noProof w:val="0"/>
          <w:snapToGrid w:val="0"/>
        </w:rPr>
      </w:pPr>
      <w:del w:id="1660" w:author="Ericsson User" w:date="2022-02-28T12:04:00Z">
        <w:r w:rsidRPr="00367E0D">
          <w:rPr>
            <w:noProof w:val="0"/>
            <w:snapToGrid w:val="0"/>
          </w:rPr>
          <w:delText>}</w:delText>
        </w:r>
      </w:del>
    </w:p>
    <w:p w14:paraId="303886E5" w14:textId="77777777" w:rsidR="009D3543" w:rsidRDefault="009D3543" w:rsidP="009D3543">
      <w:pPr>
        <w:spacing w:after="0"/>
        <w:rPr>
          <w:del w:id="1661" w:author="Ericsson User" w:date="2022-02-28T12:04:00Z"/>
          <w:lang w:val="en-US"/>
        </w:rPr>
      </w:pPr>
    </w:p>
    <w:p w14:paraId="039BD956" w14:textId="77777777" w:rsidR="009D3543" w:rsidRDefault="009D3543" w:rsidP="009D3543">
      <w:pPr>
        <w:pStyle w:val="PL"/>
        <w:spacing w:line="0" w:lineRule="atLeast"/>
        <w:rPr>
          <w:del w:id="1662" w:author="Ericsson User" w:date="2022-02-28T12:04:00Z"/>
        </w:rPr>
      </w:pPr>
    </w:p>
    <w:p w14:paraId="0CED5910" w14:textId="77777777" w:rsidR="009D3543" w:rsidRDefault="009D3543" w:rsidP="009D3543">
      <w:pPr>
        <w:spacing w:after="0"/>
        <w:rPr>
          <w:del w:id="1663" w:author="Ericsson User" w:date="2022-02-28T12:04:00Z"/>
          <w:lang w:val="en-US"/>
        </w:rPr>
      </w:pPr>
    </w:p>
    <w:p w14:paraId="087E83B9" w14:textId="77777777" w:rsidR="009D3543" w:rsidRDefault="009D3543" w:rsidP="009D3543">
      <w:pPr>
        <w:spacing w:after="0"/>
        <w:rPr>
          <w:del w:id="1664" w:author="Ericsson User" w:date="2022-02-28T12:04:00Z"/>
          <w:lang w:val="fr-FR"/>
        </w:rPr>
      </w:pPr>
    </w:p>
    <w:p w14:paraId="788FF990" w14:textId="77777777" w:rsidR="009D3543" w:rsidRDefault="009D3543" w:rsidP="009D3543">
      <w:pPr>
        <w:spacing w:after="0"/>
        <w:rPr>
          <w:del w:id="1665" w:author="Ericsson User" w:date="2022-02-28T12:04:00Z"/>
          <w:lang w:val="fr-FR"/>
        </w:rPr>
      </w:pPr>
    </w:p>
    <w:p w14:paraId="466613B4" w14:textId="77777777" w:rsidR="009D3543" w:rsidRDefault="009D3543" w:rsidP="009D3543">
      <w:pPr>
        <w:spacing w:after="0"/>
        <w:rPr>
          <w:del w:id="1666" w:author="Ericsson User" w:date="2022-02-28T12:04:00Z"/>
          <w:lang w:val="en-US"/>
        </w:rPr>
      </w:pPr>
    </w:p>
    <w:p w14:paraId="550ECD1C" w14:textId="77777777" w:rsidR="009D3543" w:rsidRPr="0038511E" w:rsidRDefault="009D3543" w:rsidP="009D3543">
      <w:pPr>
        <w:spacing w:after="0"/>
        <w:rPr>
          <w:del w:id="1667" w:author="Ericsson User" w:date="2022-02-28T12:04:00Z"/>
          <w:lang w:val="sv-SE"/>
        </w:rPr>
      </w:pPr>
    </w:p>
    <w:p w14:paraId="7F3A82AF" w14:textId="5D52077D" w:rsidR="002456AF" w:rsidRDefault="002456AF" w:rsidP="002456AF">
      <w:pPr>
        <w:pStyle w:val="PL"/>
        <w:spacing w:line="0" w:lineRule="atLeast"/>
        <w:rPr>
          <w:ins w:id="1668" w:author="Ericsson User" w:date="2022-02-28T12:04:00Z"/>
          <w:noProof w:val="0"/>
          <w:snapToGrid w:val="0"/>
          <w:lang w:val="fr-FR"/>
        </w:rPr>
      </w:pPr>
      <w:ins w:id="1669" w:author="Ericsson User" w:date="2022-02-28T12:04:00Z"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{ ID id-</w:t>
        </w:r>
        <w:r w:rsidRPr="006B35A7">
          <w:rPr>
            <w:rFonts w:cs="Arial"/>
            <w:lang w:eastAsia="ja-JP"/>
          </w:rPr>
          <w:t>IntersystemSONInformationRequest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CRITICALITY ignore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>TYPE</w:t>
        </w:r>
        <w:r w:rsidRPr="00F739AC">
          <w:rPr>
            <w:noProof w:val="0"/>
            <w:snapToGrid w:val="0"/>
            <w:lang w:val="fr-FR"/>
          </w:rPr>
          <w:t xml:space="preserve"> </w:t>
        </w:r>
        <w:r w:rsidRPr="009547F2">
          <w:rPr>
            <w:rFonts w:cs="Arial"/>
            <w:lang w:eastAsia="ja-JP"/>
          </w:rPr>
          <w:t>IntersystemSONInformationRequest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PRESENCE optional</w:t>
        </w:r>
        <w:r>
          <w:rPr>
            <w:noProof w:val="0"/>
            <w:snapToGrid w:val="0"/>
            <w:lang w:val="fr-FR"/>
          </w:rPr>
          <w:t xml:space="preserve"> </w:t>
        </w:r>
        <w:r w:rsidRPr="00F739AC">
          <w:rPr>
            <w:noProof w:val="0"/>
            <w:snapToGrid w:val="0"/>
            <w:lang w:val="fr-FR"/>
          </w:rPr>
          <w:t>}</w:t>
        </w:r>
        <w:r w:rsidRPr="006B35A7">
          <w:rPr>
            <w:noProof w:val="0"/>
            <w:snapToGrid w:val="0"/>
            <w:lang w:val="fr-FR"/>
          </w:rPr>
          <w:t>|</w:t>
        </w:r>
      </w:ins>
    </w:p>
    <w:p w14:paraId="02B4634C" w14:textId="77777777" w:rsidR="002456AF" w:rsidRPr="00244E4D" w:rsidRDefault="002456AF" w:rsidP="002456AF">
      <w:pPr>
        <w:pStyle w:val="PL"/>
        <w:spacing w:line="0" w:lineRule="atLeast"/>
        <w:rPr>
          <w:ins w:id="1670" w:author="Ericsson User" w:date="2022-02-28T12:04:00Z"/>
          <w:noProof w:val="0"/>
          <w:snapToGrid w:val="0"/>
          <w:lang w:val="fr-FR"/>
        </w:rPr>
      </w:pPr>
      <w:ins w:id="1671" w:author="Ericsson User" w:date="2022-02-28T12:04:00Z">
        <w:r w:rsidRPr="00F739AC">
          <w:rPr>
            <w:noProof w:val="0"/>
            <w:snapToGrid w:val="0"/>
            <w:lang w:val="fr-FR"/>
          </w:rPr>
          <w:tab/>
          <w:t>{ ID id-</w:t>
        </w:r>
        <w:r w:rsidRPr="006B35A7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CRITICALITY ignore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>TYPE</w:t>
        </w:r>
        <w:r w:rsidRPr="00F739AC">
          <w:rPr>
            <w:noProof w:val="0"/>
            <w:snapToGrid w:val="0"/>
            <w:lang w:val="fr-FR"/>
          </w:rPr>
          <w:t xml:space="preserve"> </w:t>
        </w:r>
        <w:r w:rsidRPr="006B35A7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PRESENCE optional</w:t>
        </w:r>
        <w:r>
          <w:rPr>
            <w:noProof w:val="0"/>
            <w:snapToGrid w:val="0"/>
            <w:lang w:val="fr-FR"/>
          </w:rPr>
          <w:t xml:space="preserve"> </w:t>
        </w:r>
        <w:r w:rsidRPr="00F739AC">
          <w:rPr>
            <w:noProof w:val="0"/>
            <w:snapToGrid w:val="0"/>
            <w:lang w:val="fr-FR"/>
          </w:rPr>
          <w:t>},</w:t>
        </w:r>
      </w:ins>
    </w:p>
    <w:p w14:paraId="4CFF750E" w14:textId="77777777" w:rsidR="002456AF" w:rsidRPr="002456AF" w:rsidRDefault="002456AF" w:rsidP="009F4986">
      <w:pPr>
        <w:pStyle w:val="PL"/>
        <w:rPr>
          <w:ins w:id="1672" w:author="Ericsson User" w:date="2022-02-28T12:04:00Z"/>
          <w:noProof w:val="0"/>
          <w:snapToGrid w:val="0"/>
          <w:lang w:val="fr-FR"/>
        </w:rPr>
      </w:pPr>
    </w:p>
    <w:p w14:paraId="19B9838B" w14:textId="77777777" w:rsidR="009F4986" w:rsidRPr="00367E0D" w:rsidRDefault="009F4986" w:rsidP="009F4986">
      <w:pPr>
        <w:pStyle w:val="PL"/>
        <w:rPr>
          <w:ins w:id="1673" w:author="Ericsson User" w:date="2022-02-28T12:04:00Z"/>
          <w:noProof w:val="0"/>
          <w:snapToGrid w:val="0"/>
        </w:rPr>
      </w:pPr>
      <w:ins w:id="1674" w:author="Ericsson User" w:date="2022-02-28T12:04:00Z">
        <w:r w:rsidRPr="00367E0D">
          <w:rPr>
            <w:noProof w:val="0"/>
            <w:snapToGrid w:val="0"/>
          </w:rPr>
          <w:tab/>
          <w:t>...</w:t>
        </w:r>
      </w:ins>
    </w:p>
    <w:p w14:paraId="7CF8215E" w14:textId="77777777" w:rsidR="009F4986" w:rsidRPr="00367E0D" w:rsidRDefault="009F4986" w:rsidP="009F4986">
      <w:pPr>
        <w:pStyle w:val="PL"/>
        <w:rPr>
          <w:ins w:id="1675" w:author="Ericsson User" w:date="2022-02-28T12:04:00Z"/>
          <w:noProof w:val="0"/>
          <w:snapToGrid w:val="0"/>
        </w:rPr>
      </w:pPr>
      <w:ins w:id="1676" w:author="Ericsson User" w:date="2022-02-28T12:04:00Z">
        <w:r w:rsidRPr="00367E0D">
          <w:rPr>
            <w:noProof w:val="0"/>
            <w:snapToGrid w:val="0"/>
          </w:rPr>
          <w:t>}</w:t>
        </w:r>
      </w:ins>
    </w:p>
    <w:p w14:paraId="2A0243B2" w14:textId="5B1F13B5" w:rsidR="009D3543" w:rsidRPr="00F741EE" w:rsidRDefault="009D3543" w:rsidP="009D3543">
      <w:pPr>
        <w:spacing w:after="0"/>
        <w:rPr>
          <w:ins w:id="1677" w:author="Ericsson User" w:date="2022-02-28T12:04:00Z"/>
          <w:lang w:val="en-US"/>
        </w:rPr>
      </w:pPr>
      <w:ins w:id="1678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810A13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33EBD4BD" w14:textId="77777777" w:rsidR="009D3543" w:rsidRPr="00946825" w:rsidRDefault="009D3543" w:rsidP="009D3543">
      <w:pPr>
        <w:spacing w:after="0"/>
        <w:rPr>
          <w:ins w:id="1679" w:author="Ericsson User" w:date="2022-02-28T12:04:00Z"/>
          <w:lang w:val="sv-SE"/>
        </w:rPr>
      </w:pPr>
      <w:ins w:id="1680" w:author="Ericsson User" w:date="2022-02-28T12:04:00Z">
        <w:r w:rsidRPr="00946825">
          <w:rPr>
            <w:rFonts w:ascii="Courier New" w:hAnsi="Courier New" w:cs="Arial"/>
            <w:noProof/>
            <w:sz w:val="16"/>
            <w:lang w:val="sv-SE" w:eastAsia="ja-JP"/>
          </w:rPr>
          <w:t>-- INTER SYSTEM SON INFORMATION R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EQUEST</w:t>
        </w:r>
      </w:ins>
    </w:p>
    <w:p w14:paraId="794D1EAA" w14:textId="5243DCFF" w:rsidR="009D3543" w:rsidRPr="00F741EE" w:rsidRDefault="009D3543" w:rsidP="009D3543">
      <w:pPr>
        <w:spacing w:after="0"/>
        <w:rPr>
          <w:ins w:id="1681" w:author="Ericsson User" w:date="2022-02-28T12:04:00Z"/>
          <w:lang w:val="en-US"/>
        </w:rPr>
      </w:pPr>
      <w:ins w:id="1682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810A13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1E9E4EF4" w14:textId="77777777" w:rsidR="009D3543" w:rsidRDefault="009D3543" w:rsidP="009D3543">
      <w:pPr>
        <w:spacing w:after="0"/>
        <w:rPr>
          <w:ins w:id="1683" w:author="Ericsson User" w:date="2022-02-28T12:04:00Z"/>
          <w:lang w:val="en-US"/>
        </w:rPr>
      </w:pPr>
    </w:p>
    <w:p w14:paraId="3A47AF66" w14:textId="77777777" w:rsidR="009D3543" w:rsidRPr="00306716" w:rsidRDefault="009D3543" w:rsidP="009D3543">
      <w:pPr>
        <w:pStyle w:val="PL"/>
        <w:spacing w:line="0" w:lineRule="atLeast"/>
        <w:rPr>
          <w:ins w:id="1684" w:author="Ericsson User" w:date="2022-02-28T12:04:00Z"/>
          <w:noProof w:val="0"/>
          <w:lang w:val="fr-FR"/>
        </w:rPr>
      </w:pPr>
      <w:ins w:id="1685" w:author="Ericsson User" w:date="2022-02-28T12:04:00Z">
        <w:r w:rsidRPr="009547F2">
          <w:rPr>
            <w:rFonts w:cs="Arial"/>
            <w:lang w:eastAsia="ja-JP"/>
          </w:rPr>
          <w:t>IntersystemSONInformationRequest</w:t>
        </w:r>
        <w:r>
          <w:rPr>
            <w:rFonts w:cs="Arial"/>
            <w:lang w:eastAsia="ja-JP"/>
          </w:rPr>
          <w:t xml:space="preserve"> </w:t>
        </w:r>
        <w:r w:rsidRPr="00306716">
          <w:rPr>
            <w:noProof w:val="0"/>
            <w:lang w:val="fr-FR"/>
          </w:rPr>
          <w:t>::= CHOICE {</w:t>
        </w:r>
      </w:ins>
    </w:p>
    <w:p w14:paraId="6B209DD7" w14:textId="77777777" w:rsidR="009D3543" w:rsidRDefault="009D3543" w:rsidP="009D3543">
      <w:pPr>
        <w:pStyle w:val="PL"/>
        <w:spacing w:line="0" w:lineRule="atLeast"/>
        <w:rPr>
          <w:ins w:id="1686" w:author="Ericsson User" w:date="2022-02-28T12:04:00Z"/>
          <w:noProof w:val="0"/>
          <w:lang w:val="fr-FR"/>
        </w:rPr>
      </w:pPr>
      <w:ins w:id="1687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nG-RAN-CellActivationReques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NG-RAN-CellActivationRequest</w:t>
        </w:r>
        <w:r w:rsidRPr="00306716">
          <w:rPr>
            <w:noProof w:val="0"/>
            <w:lang w:val="fr-FR"/>
          </w:rPr>
          <w:t>,</w:t>
        </w:r>
      </w:ins>
    </w:p>
    <w:p w14:paraId="5D542D60" w14:textId="77777777" w:rsidR="009D3543" w:rsidRPr="00306716" w:rsidRDefault="009D3543" w:rsidP="009D3543">
      <w:pPr>
        <w:pStyle w:val="PL"/>
        <w:spacing w:line="0" w:lineRule="atLeast"/>
        <w:rPr>
          <w:ins w:id="1688" w:author="Ericsson User" w:date="2022-02-28T12:04:00Z"/>
          <w:noProof w:val="0"/>
          <w:lang w:val="fr-FR"/>
        </w:rPr>
      </w:pPr>
      <w:ins w:id="1689" w:author="Ericsson User" w:date="2022-02-28T12:04:00Z">
        <w:r>
          <w:rPr>
            <w:noProof w:val="0"/>
            <w:lang w:val="fr-FR"/>
          </w:rPr>
          <w:tab/>
          <w:t>intersystemResourceStatus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IntersystemResourceStatusReq</w:t>
        </w:r>
        <w:r w:rsidRPr="00306716">
          <w:rPr>
            <w:noProof w:val="0"/>
            <w:lang w:val="fr-FR"/>
          </w:rPr>
          <w:t>,</w:t>
        </w:r>
      </w:ins>
    </w:p>
    <w:p w14:paraId="015DA7DA" w14:textId="5D55916D" w:rsidR="009D3543" w:rsidRPr="00306716" w:rsidRDefault="009D3543" w:rsidP="009D3543">
      <w:pPr>
        <w:pStyle w:val="PL"/>
        <w:spacing w:line="0" w:lineRule="atLeast"/>
        <w:rPr>
          <w:ins w:id="1690" w:author="Ericsson User" w:date="2022-02-28T12:04:00Z"/>
          <w:noProof w:val="0"/>
          <w:lang w:val="fr-FR"/>
        </w:rPr>
      </w:pPr>
      <w:ins w:id="1691" w:author="Ericsson User" w:date="2022-02-28T12:04:00Z">
        <w:r w:rsidRPr="00306716">
          <w:rPr>
            <w:noProof w:val="0"/>
            <w:lang w:val="fr-FR"/>
          </w:rPr>
          <w:tab/>
          <w:t>choice-Extensions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="00B97B8E" w:rsidRPr="00B97B8E">
          <w:rPr>
            <w:noProof w:val="0"/>
            <w:lang w:val="fr-FR"/>
          </w:rPr>
          <w:t>ProtocolIE-SingleContainer</w:t>
        </w:r>
        <w:r w:rsidRPr="00306716">
          <w:rPr>
            <w:noProof w:val="0"/>
            <w:lang w:val="fr-FR"/>
          </w:rPr>
          <w:t xml:space="preserve"> { { </w:t>
        </w:r>
        <w:r w:rsidRPr="009547F2">
          <w:rPr>
            <w:rFonts w:cs="Arial"/>
            <w:lang w:eastAsia="ja-JP"/>
          </w:rPr>
          <w:t>IntersystemSONInformationRequest</w:t>
        </w:r>
        <w:r w:rsidRPr="00306716">
          <w:rPr>
            <w:noProof w:val="0"/>
            <w:lang w:val="fr-FR"/>
          </w:rPr>
          <w:t>-ExtIEs} }</w:t>
        </w:r>
      </w:ins>
    </w:p>
    <w:p w14:paraId="00FCFFDC" w14:textId="77777777" w:rsidR="009D3543" w:rsidRPr="00306716" w:rsidRDefault="009D3543" w:rsidP="009D3543">
      <w:pPr>
        <w:pStyle w:val="PL"/>
        <w:spacing w:line="0" w:lineRule="atLeast"/>
        <w:rPr>
          <w:ins w:id="1692" w:author="Ericsson User" w:date="2022-02-28T12:04:00Z"/>
          <w:noProof w:val="0"/>
          <w:lang w:val="fr-FR"/>
        </w:rPr>
      </w:pPr>
      <w:ins w:id="1693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04F04E1A" w14:textId="77777777" w:rsidR="009D3543" w:rsidRPr="00306716" w:rsidRDefault="009D3543" w:rsidP="009D3543">
      <w:pPr>
        <w:pStyle w:val="PL"/>
        <w:spacing w:line="0" w:lineRule="atLeast"/>
        <w:rPr>
          <w:ins w:id="1694" w:author="Ericsson User" w:date="2022-02-28T12:04:00Z"/>
          <w:noProof w:val="0"/>
          <w:lang w:val="fr-FR"/>
        </w:rPr>
      </w:pPr>
    </w:p>
    <w:p w14:paraId="11F0FCBF" w14:textId="441C1140" w:rsidR="009D3543" w:rsidRDefault="009D3543" w:rsidP="009D3543">
      <w:pPr>
        <w:pStyle w:val="PL"/>
        <w:spacing w:line="0" w:lineRule="atLeast"/>
        <w:rPr>
          <w:ins w:id="1695" w:author="Ericsson User" w:date="2022-02-28T12:04:00Z"/>
          <w:noProof w:val="0"/>
          <w:lang w:val="fr-FR"/>
        </w:rPr>
      </w:pPr>
      <w:ins w:id="1696" w:author="Ericsson User" w:date="2022-02-28T12:04:00Z">
        <w:r w:rsidRPr="009547F2">
          <w:rPr>
            <w:rFonts w:cs="Arial"/>
            <w:lang w:eastAsia="ja-JP"/>
          </w:rPr>
          <w:t>IntersystemSONInformationRequest</w:t>
        </w:r>
        <w:r w:rsidRPr="00306716">
          <w:rPr>
            <w:noProof w:val="0"/>
            <w:lang w:val="fr-FR"/>
          </w:rPr>
          <w:t xml:space="preserve">-ExtIEs </w:t>
        </w:r>
        <w:r w:rsidR="003170D6" w:rsidRPr="003170D6">
          <w:rPr>
            <w:noProof w:val="0"/>
            <w:lang w:val="fr-FR"/>
          </w:rPr>
          <w:t>NGAP-PROTOCOL-</w:t>
        </w:r>
        <w:r w:rsidR="00B97B8E">
          <w:rPr>
            <w:noProof w:val="0"/>
            <w:lang w:val="fr-FR"/>
          </w:rPr>
          <w:t>IES</w:t>
        </w:r>
        <w:r w:rsidRPr="00306716">
          <w:rPr>
            <w:noProof w:val="0"/>
            <w:lang w:val="fr-FR"/>
          </w:rPr>
          <w:t xml:space="preserve"> ::= {</w:t>
        </w:r>
      </w:ins>
    </w:p>
    <w:p w14:paraId="651CE68D" w14:textId="77777777" w:rsidR="009D3543" w:rsidRPr="00306716" w:rsidRDefault="009D3543" w:rsidP="009D3543">
      <w:pPr>
        <w:pStyle w:val="PL"/>
        <w:spacing w:line="0" w:lineRule="atLeast"/>
        <w:rPr>
          <w:ins w:id="1697" w:author="Ericsson User" w:date="2022-02-28T12:04:00Z"/>
          <w:noProof w:val="0"/>
          <w:lang w:val="fr-FR"/>
        </w:rPr>
      </w:pPr>
      <w:ins w:id="1698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56E58870" w14:textId="4B44D611" w:rsidR="009D3543" w:rsidRDefault="009D3543" w:rsidP="009D3543">
      <w:pPr>
        <w:spacing w:after="0"/>
        <w:rPr>
          <w:ins w:id="1699" w:author="Ericsson User" w:date="2022-02-28T12:04:00Z"/>
          <w:lang w:val="en-US"/>
        </w:rPr>
      </w:pPr>
      <w:ins w:id="1700" w:author="Ericsson User" w:date="2022-02-28T12:04:00Z">
        <w:r w:rsidRPr="00306716">
          <w:rPr>
            <w:lang w:val="fr-FR"/>
          </w:rPr>
          <w:t>}</w:t>
        </w:r>
      </w:ins>
    </w:p>
    <w:p w14:paraId="3EB0177D" w14:textId="77777777" w:rsidR="009D3543" w:rsidRDefault="009D3543" w:rsidP="009D3543">
      <w:pPr>
        <w:spacing w:after="0"/>
        <w:rPr>
          <w:ins w:id="1701" w:author="Ericsson User" w:date="2022-02-28T12:04:00Z"/>
          <w:lang w:val="en-US"/>
        </w:rPr>
      </w:pPr>
    </w:p>
    <w:p w14:paraId="0481F858" w14:textId="77777777" w:rsidR="009D3543" w:rsidRPr="006B35A7" w:rsidRDefault="009D3543" w:rsidP="009D3543">
      <w:pPr>
        <w:pStyle w:val="PL"/>
        <w:spacing w:line="0" w:lineRule="atLeast"/>
        <w:rPr>
          <w:ins w:id="1702" w:author="Ericsson User" w:date="2022-02-28T12:04:00Z"/>
          <w:rFonts w:cs="Arial"/>
          <w:lang w:eastAsia="ja-JP"/>
        </w:rPr>
      </w:pPr>
      <w:ins w:id="1703" w:author="Ericsson User" w:date="2022-02-28T12:04:00Z">
        <w:r w:rsidRPr="006B35A7">
          <w:rPr>
            <w:rFonts w:cs="Arial"/>
            <w:lang w:eastAsia="ja-JP"/>
          </w:rPr>
          <w:t>NG-RAN-CellActivation</w:t>
        </w:r>
        <w:r>
          <w:rPr>
            <w:rFonts w:cs="Arial"/>
            <w:lang w:eastAsia="ja-JP"/>
          </w:rPr>
          <w:t>Request</w:t>
        </w:r>
        <w:r w:rsidRPr="006B35A7">
          <w:rPr>
            <w:rFonts w:cs="Arial"/>
            <w:lang w:eastAsia="ja-JP"/>
          </w:rPr>
          <w:t> ::= SEQUENCE {</w:t>
        </w:r>
      </w:ins>
    </w:p>
    <w:p w14:paraId="09210AF5" w14:textId="77777777" w:rsidR="009D3543" w:rsidRPr="006B35A7" w:rsidRDefault="009D3543" w:rsidP="009D3543">
      <w:pPr>
        <w:pStyle w:val="PL"/>
        <w:spacing w:line="0" w:lineRule="atLeast"/>
        <w:rPr>
          <w:ins w:id="1704" w:author="Ericsson User" w:date="2022-02-28T12:04:00Z"/>
          <w:rFonts w:cs="Arial"/>
          <w:lang w:eastAsia="ja-JP"/>
        </w:rPr>
      </w:pPr>
      <w:ins w:id="1705" w:author="Ericsson User" w:date="2022-02-28T12:04:00Z"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activation-ID</w:t>
        </w:r>
        <w:r w:rsidRPr="006B35A7"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ab/>
          <w:t>INTEGER(</w:t>
        </w:r>
        <w:r>
          <w:rPr>
            <w:rFonts w:cs="Arial"/>
            <w:lang w:eastAsia="ja-JP"/>
          </w:rPr>
          <w:t>0</w:t>
        </w:r>
        <w:r w:rsidRPr="006B35A7">
          <w:rPr>
            <w:rFonts w:cs="Arial"/>
            <w:lang w:eastAsia="ja-JP"/>
          </w:rPr>
          <w:t>..</w:t>
        </w:r>
        <w:r w:rsidRPr="00291DFF">
          <w:rPr>
            <w:rFonts w:cs="Arial"/>
            <w:lang w:eastAsia="ja-JP"/>
          </w:rPr>
          <w:t>16384</w:t>
        </w:r>
        <w:r w:rsidRPr="006B35A7">
          <w:rPr>
            <w:rFonts w:cs="Arial"/>
            <w:lang w:eastAsia="ja-JP"/>
          </w:rPr>
          <w:t>, ...),</w:t>
        </w:r>
      </w:ins>
    </w:p>
    <w:p w14:paraId="53AE1B51" w14:textId="77777777" w:rsidR="009D3543" w:rsidRPr="006B35A7" w:rsidRDefault="009D3543" w:rsidP="009D3543">
      <w:pPr>
        <w:pStyle w:val="PL"/>
        <w:spacing w:line="0" w:lineRule="atLeast"/>
        <w:rPr>
          <w:ins w:id="1706" w:author="Ericsson User" w:date="2022-02-28T12:04:00Z"/>
          <w:rFonts w:cs="Arial"/>
          <w:lang w:eastAsia="ja-JP"/>
        </w:rPr>
      </w:pPr>
      <w:ins w:id="1707" w:author="Ericsson User" w:date="2022-02-28T12:04:00Z"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cellsToActivateList</w:t>
        </w:r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CellsToActivateList</w:t>
        </w:r>
        <w:r w:rsidRPr="006B35A7">
          <w:rPr>
            <w:rFonts w:cs="Arial"/>
            <w:lang w:eastAsia="ja-JP"/>
          </w:rPr>
          <w:t>,</w:t>
        </w:r>
      </w:ins>
    </w:p>
    <w:p w14:paraId="595AC2BF" w14:textId="77777777" w:rsidR="009D3543" w:rsidRPr="006B35A7" w:rsidRDefault="009D3543" w:rsidP="009D3543">
      <w:pPr>
        <w:pStyle w:val="PL"/>
        <w:spacing w:line="0" w:lineRule="atLeast"/>
        <w:rPr>
          <w:ins w:id="1708" w:author="Ericsson User" w:date="2022-02-28T12:04:00Z"/>
          <w:rFonts w:cs="Arial"/>
          <w:lang w:eastAsia="ja-JP"/>
        </w:rPr>
      </w:pPr>
      <w:ins w:id="1709" w:author="Ericsson User" w:date="2022-02-28T12:04:00Z">
        <w:r w:rsidRPr="006B35A7">
          <w:rPr>
            <w:rFonts w:cs="Arial"/>
            <w:lang w:eastAsia="ja-JP"/>
          </w:rPr>
          <w:tab/>
          <w:t>iE-Extensions</w:t>
        </w:r>
        <w:r w:rsidRPr="006B35A7"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ab/>
          <w:t>ProtocolExtensionContainer { { NG-RAN-CellActivation</w:t>
        </w:r>
        <w:r>
          <w:rPr>
            <w:rFonts w:cs="Arial"/>
            <w:lang w:eastAsia="ja-JP"/>
          </w:rPr>
          <w:t>Request</w:t>
        </w:r>
        <w:r w:rsidRPr="006B35A7">
          <w:rPr>
            <w:rFonts w:cs="Arial"/>
            <w:lang w:eastAsia="ja-JP"/>
          </w:rPr>
          <w:t>-ExtIEs} } OPTIONAL,</w:t>
        </w:r>
      </w:ins>
    </w:p>
    <w:p w14:paraId="09EE0ECE" w14:textId="77777777" w:rsidR="009D3543" w:rsidRPr="006B35A7" w:rsidRDefault="009D3543" w:rsidP="009D3543">
      <w:pPr>
        <w:pStyle w:val="PL"/>
        <w:spacing w:line="0" w:lineRule="atLeast"/>
        <w:rPr>
          <w:ins w:id="1710" w:author="Ericsson User" w:date="2022-02-28T12:04:00Z"/>
          <w:rFonts w:cs="Arial"/>
          <w:lang w:eastAsia="ja-JP"/>
        </w:rPr>
      </w:pPr>
      <w:ins w:id="1711" w:author="Ericsson User" w:date="2022-02-28T12:04:00Z">
        <w:r w:rsidRPr="006B35A7">
          <w:rPr>
            <w:rFonts w:cs="Arial"/>
            <w:lang w:eastAsia="ja-JP"/>
          </w:rPr>
          <w:tab/>
          <w:t>...</w:t>
        </w:r>
      </w:ins>
    </w:p>
    <w:p w14:paraId="0CBA9A27" w14:textId="77777777" w:rsidR="009D3543" w:rsidRDefault="009D3543" w:rsidP="009D3543">
      <w:pPr>
        <w:pStyle w:val="PL"/>
        <w:spacing w:line="0" w:lineRule="atLeast"/>
        <w:rPr>
          <w:ins w:id="1712" w:author="Ericsson User" w:date="2022-02-28T12:04:00Z"/>
          <w:rFonts w:cs="Arial"/>
          <w:lang w:eastAsia="ja-JP"/>
        </w:rPr>
      </w:pPr>
      <w:ins w:id="1713" w:author="Ericsson User" w:date="2022-02-28T12:04:00Z">
        <w:r w:rsidRPr="006B35A7">
          <w:rPr>
            <w:rFonts w:cs="Arial"/>
            <w:lang w:eastAsia="ja-JP"/>
          </w:rPr>
          <w:t>}</w:t>
        </w:r>
      </w:ins>
    </w:p>
    <w:p w14:paraId="6DB88F2D" w14:textId="77777777" w:rsidR="009D3543" w:rsidRDefault="009D3543" w:rsidP="009D3543">
      <w:pPr>
        <w:pStyle w:val="PL"/>
        <w:spacing w:line="0" w:lineRule="atLeast"/>
        <w:rPr>
          <w:ins w:id="1714" w:author="Ericsson User" w:date="2022-02-28T12:04:00Z"/>
          <w:rFonts w:cs="Arial"/>
          <w:lang w:eastAsia="ja-JP"/>
        </w:rPr>
      </w:pPr>
    </w:p>
    <w:p w14:paraId="5C599659" w14:textId="77777777" w:rsidR="009D3543" w:rsidRPr="006B35A7" w:rsidRDefault="009D3543" w:rsidP="009D3543">
      <w:pPr>
        <w:pStyle w:val="PL"/>
        <w:spacing w:line="0" w:lineRule="atLeast"/>
        <w:rPr>
          <w:ins w:id="1715" w:author="Ericsson User" w:date="2022-02-28T12:04:00Z"/>
          <w:rFonts w:cs="Arial"/>
          <w:lang w:eastAsia="ja-JP"/>
        </w:rPr>
      </w:pPr>
      <w:ins w:id="1716" w:author="Ericsson User" w:date="2022-02-28T12:04:00Z">
        <w:r w:rsidRPr="006B35A7">
          <w:rPr>
            <w:rFonts w:cs="Arial"/>
            <w:lang w:eastAsia="ja-JP"/>
          </w:rPr>
          <w:t>NG-RAN-CellActivation</w:t>
        </w:r>
        <w:r>
          <w:rPr>
            <w:rFonts w:cs="Arial"/>
            <w:lang w:eastAsia="ja-JP"/>
          </w:rPr>
          <w:t>Request</w:t>
        </w:r>
        <w:r w:rsidRPr="006B35A7">
          <w:rPr>
            <w:rFonts w:cs="Arial"/>
            <w:lang w:eastAsia="ja-JP"/>
          </w:rPr>
          <w:t>-ExtIEs NGAP-PROTOCOL-EXTENSION ::= {</w:t>
        </w:r>
      </w:ins>
    </w:p>
    <w:p w14:paraId="73E9CED6" w14:textId="77777777" w:rsidR="009D3543" w:rsidRPr="006B35A7" w:rsidRDefault="009D3543" w:rsidP="009D3543">
      <w:pPr>
        <w:pStyle w:val="PL"/>
        <w:spacing w:line="0" w:lineRule="atLeast"/>
        <w:rPr>
          <w:ins w:id="1717" w:author="Ericsson User" w:date="2022-02-28T12:04:00Z"/>
          <w:rFonts w:cs="Arial"/>
          <w:lang w:eastAsia="ja-JP"/>
        </w:rPr>
      </w:pPr>
      <w:ins w:id="1718" w:author="Ericsson User" w:date="2022-02-28T12:04:00Z">
        <w:r w:rsidRPr="006B35A7">
          <w:rPr>
            <w:rFonts w:cs="Arial"/>
            <w:lang w:eastAsia="ja-JP"/>
          </w:rPr>
          <w:tab/>
          <w:t>...</w:t>
        </w:r>
      </w:ins>
    </w:p>
    <w:p w14:paraId="6BB0E745" w14:textId="77777777" w:rsidR="009D3543" w:rsidRPr="006B35A7" w:rsidRDefault="009D3543" w:rsidP="009D3543">
      <w:pPr>
        <w:pStyle w:val="PL"/>
        <w:spacing w:line="0" w:lineRule="atLeast"/>
        <w:rPr>
          <w:ins w:id="1719" w:author="Ericsson User" w:date="2022-02-28T12:04:00Z"/>
          <w:rFonts w:cs="Arial"/>
          <w:lang w:eastAsia="ja-JP"/>
        </w:rPr>
      </w:pPr>
      <w:ins w:id="1720" w:author="Ericsson User" w:date="2022-02-28T12:04:00Z">
        <w:r w:rsidRPr="006B35A7">
          <w:rPr>
            <w:rFonts w:cs="Arial"/>
            <w:lang w:eastAsia="ja-JP"/>
          </w:rPr>
          <w:t>}</w:t>
        </w:r>
      </w:ins>
    </w:p>
    <w:p w14:paraId="7CA521E5" w14:textId="77777777" w:rsidR="009D3543" w:rsidRDefault="009D3543" w:rsidP="009D3543">
      <w:pPr>
        <w:spacing w:after="0"/>
        <w:rPr>
          <w:ins w:id="1721" w:author="Ericsson User" w:date="2022-02-28T12:04:00Z"/>
          <w:lang w:val="en-US"/>
        </w:rPr>
      </w:pPr>
    </w:p>
    <w:p w14:paraId="66125AAE" w14:textId="77777777" w:rsidR="009D3543" w:rsidRDefault="009D3543" w:rsidP="009D3543">
      <w:pPr>
        <w:spacing w:after="0"/>
        <w:rPr>
          <w:ins w:id="172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723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CellsToActivateList ::= SEQUENCE (SIZE(1.. maxnoofCellsinNGRANNode)) OF NGRAN-CGI</w:t>
        </w:r>
      </w:ins>
    </w:p>
    <w:p w14:paraId="692DB53A" w14:textId="77777777" w:rsidR="009D3543" w:rsidRDefault="009D3543" w:rsidP="009D3543">
      <w:pPr>
        <w:spacing w:after="0"/>
        <w:rPr>
          <w:ins w:id="1724" w:author="Ericsson User" w:date="2022-02-28T12:04:00Z"/>
          <w:lang w:val="en-US"/>
        </w:rPr>
      </w:pPr>
    </w:p>
    <w:p w14:paraId="198E611E" w14:textId="77777777" w:rsidR="009D3543" w:rsidRDefault="009D3543" w:rsidP="009D3543">
      <w:pPr>
        <w:spacing w:after="0"/>
        <w:rPr>
          <w:ins w:id="1725" w:author="Ericsson User" w:date="2022-02-28T12:04:00Z"/>
          <w:lang w:val="en-US"/>
        </w:rPr>
      </w:pPr>
    </w:p>
    <w:p w14:paraId="063076B9" w14:textId="77777777" w:rsidR="009D3543" w:rsidRDefault="009D3543" w:rsidP="009D3543">
      <w:pPr>
        <w:spacing w:after="0"/>
        <w:rPr>
          <w:ins w:id="1726" w:author="Ericsson User" w:date="2022-02-28T12:04:00Z"/>
          <w:lang w:val="en-US"/>
        </w:rPr>
      </w:pPr>
    </w:p>
    <w:p w14:paraId="0C473AE0" w14:textId="5E7A20B4" w:rsidR="009D3543" w:rsidRPr="00F741EE" w:rsidRDefault="009D3543" w:rsidP="009D3543">
      <w:pPr>
        <w:spacing w:after="0"/>
        <w:rPr>
          <w:ins w:id="1727" w:author="Ericsson User" w:date="2022-02-28T12:04:00Z"/>
          <w:lang w:val="en-US"/>
        </w:rPr>
      </w:pPr>
      <w:ins w:id="1728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23AA6889" w14:textId="77777777" w:rsidR="009D3543" w:rsidRPr="00F741EE" w:rsidRDefault="009D3543" w:rsidP="009D3543">
      <w:pPr>
        <w:spacing w:after="0"/>
        <w:rPr>
          <w:ins w:id="1729" w:author="Ericsson User" w:date="2022-02-28T12:04:00Z"/>
          <w:lang w:val="en-US"/>
        </w:rPr>
      </w:pPr>
      <w:ins w:id="1730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 xml:space="preserve">--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Inter System Resource Status Req</w:t>
        </w:r>
      </w:ins>
    </w:p>
    <w:p w14:paraId="5B791C58" w14:textId="0E45860A" w:rsidR="009D3543" w:rsidRPr="00F741EE" w:rsidRDefault="009D3543" w:rsidP="009D3543">
      <w:pPr>
        <w:spacing w:after="0"/>
        <w:rPr>
          <w:ins w:id="1731" w:author="Ericsson User" w:date="2022-02-28T12:04:00Z"/>
          <w:lang w:val="en-US"/>
        </w:rPr>
      </w:pPr>
      <w:ins w:id="1732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50414E3C" w14:textId="77777777" w:rsidR="009D3543" w:rsidRDefault="009D3543" w:rsidP="009D3543">
      <w:pPr>
        <w:spacing w:after="0"/>
        <w:rPr>
          <w:ins w:id="1733" w:author="Ericsson User" w:date="2022-02-28T12:04:00Z"/>
          <w:lang w:val="en-US"/>
        </w:rPr>
      </w:pPr>
    </w:p>
    <w:p w14:paraId="74632DB5" w14:textId="77777777" w:rsidR="009D3543" w:rsidRPr="00306716" w:rsidRDefault="009D3543" w:rsidP="009D3543">
      <w:pPr>
        <w:pStyle w:val="PL"/>
        <w:spacing w:line="0" w:lineRule="atLeast"/>
        <w:rPr>
          <w:ins w:id="1734" w:author="Ericsson User" w:date="2022-02-28T12:04:00Z"/>
          <w:noProof w:val="0"/>
          <w:lang w:val="fr-FR"/>
        </w:rPr>
      </w:pPr>
      <w:ins w:id="1735" w:author="Ericsson User" w:date="2022-02-28T12:04:00Z">
        <w:r>
          <w:rPr>
            <w:noProof w:val="0"/>
            <w:lang w:val="fr-FR"/>
          </w:rPr>
          <w:t>IntersystemResourceStatus</w:t>
        </w:r>
        <w:r>
          <w:rPr>
            <w:lang w:val="fr-FR"/>
          </w:rPr>
          <w:t>Req 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1BDD77C3" w14:textId="77777777" w:rsidR="009D3543" w:rsidRDefault="009D3543" w:rsidP="009D3543">
      <w:pPr>
        <w:pStyle w:val="PL"/>
        <w:spacing w:line="0" w:lineRule="atLeast"/>
        <w:rPr>
          <w:ins w:id="1736" w:author="Ericsson User" w:date="2022-02-28T12:04:00Z"/>
          <w:noProof w:val="0"/>
          <w:lang w:val="fr-FR"/>
        </w:rPr>
      </w:pPr>
      <w:ins w:id="1737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reportingsystem</w:t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ReportingSystem</w:t>
        </w:r>
        <w:r w:rsidRPr="00306716">
          <w:rPr>
            <w:noProof w:val="0"/>
            <w:lang w:val="fr-FR"/>
          </w:rPr>
          <w:t>,</w:t>
        </w:r>
      </w:ins>
    </w:p>
    <w:p w14:paraId="1A4822D3" w14:textId="77777777" w:rsidR="009D3543" w:rsidRDefault="009D3543" w:rsidP="009D3543">
      <w:pPr>
        <w:pStyle w:val="PL"/>
        <w:spacing w:line="0" w:lineRule="atLeast"/>
        <w:rPr>
          <w:ins w:id="1738" w:author="Ericsson User" w:date="2022-02-28T12:04:00Z"/>
          <w:noProof w:val="0"/>
          <w:lang w:val="fr-FR"/>
        </w:rPr>
      </w:pPr>
      <w:ins w:id="1739" w:author="Ericsson User" w:date="2022-02-28T12:04:00Z">
        <w:r>
          <w:rPr>
            <w:noProof w:val="0"/>
            <w:lang w:val="fr-FR"/>
          </w:rPr>
          <w:tab/>
          <w:t>reportCharacteristics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ReportCharacteristics</w:t>
        </w:r>
        <w:r w:rsidRPr="00306716">
          <w:rPr>
            <w:noProof w:val="0"/>
            <w:lang w:val="fr-FR"/>
          </w:rPr>
          <w:t>,</w:t>
        </w:r>
      </w:ins>
    </w:p>
    <w:p w14:paraId="5C6CA7DB" w14:textId="77777777" w:rsidR="009D3543" w:rsidRPr="00306716" w:rsidRDefault="009D3543" w:rsidP="009D3543">
      <w:pPr>
        <w:pStyle w:val="PL"/>
        <w:spacing w:line="0" w:lineRule="atLeast"/>
        <w:rPr>
          <w:ins w:id="1740" w:author="Ericsson User" w:date="2022-02-28T12:04:00Z"/>
          <w:noProof w:val="0"/>
          <w:lang w:val="fr-FR"/>
        </w:rPr>
      </w:pPr>
      <w:ins w:id="1741" w:author="Ericsson User" w:date="2022-02-28T12:04:00Z">
        <w:r>
          <w:rPr>
            <w:noProof w:val="0"/>
            <w:lang w:val="fr-FR"/>
          </w:rPr>
          <w:tab/>
          <w:t>reportType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ReportType</w:t>
        </w:r>
        <w:r w:rsidRPr="00306716">
          <w:rPr>
            <w:noProof w:val="0"/>
            <w:lang w:val="fr-FR"/>
          </w:rPr>
          <w:t>,</w:t>
        </w:r>
      </w:ins>
    </w:p>
    <w:p w14:paraId="4F706708" w14:textId="3CE74FB5" w:rsidR="009D3543" w:rsidRPr="00306716" w:rsidRDefault="009D3543" w:rsidP="009D3543">
      <w:pPr>
        <w:pStyle w:val="PL"/>
        <w:spacing w:line="0" w:lineRule="atLeast"/>
        <w:rPr>
          <w:ins w:id="1742" w:author="Ericsson User" w:date="2022-02-28T12:04:00Z"/>
          <w:noProof w:val="0"/>
          <w:lang w:val="fr-FR"/>
        </w:rPr>
      </w:pPr>
      <w:ins w:id="1743" w:author="Ericsson User" w:date="2022-02-28T12:04:00Z">
        <w:r w:rsidRPr="00306716">
          <w:rPr>
            <w:noProof w:val="0"/>
            <w:lang w:val="fr-FR"/>
          </w:rPr>
          <w:tab/>
        </w:r>
        <w:r w:rsidR="00F5188A" w:rsidRPr="006B35A7">
          <w:rPr>
            <w:rFonts w:cs="Arial"/>
            <w:lang w:eastAsia="ja-JP"/>
          </w:rPr>
          <w:t>iE-Extensions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="00850CC2" w:rsidRPr="00850CC2">
          <w:rPr>
            <w:noProof w:val="0"/>
            <w:lang w:val="fr-FR"/>
          </w:rPr>
          <w:t>ProtocolExtensionContainer</w:t>
        </w:r>
        <w:r w:rsidRPr="00306716">
          <w:rPr>
            <w:noProof w:val="0"/>
            <w:lang w:val="fr-FR"/>
          </w:rPr>
          <w:t xml:space="preserve"> { { </w:t>
        </w:r>
        <w:r>
          <w:rPr>
            <w:noProof w:val="0"/>
            <w:lang w:val="fr-FR"/>
          </w:rPr>
          <w:t>IntersystemResourceStatus</w:t>
        </w:r>
        <w:r>
          <w:rPr>
            <w:lang w:val="fr-FR"/>
          </w:rPr>
          <w:t>Req</w:t>
        </w:r>
        <w:r w:rsidRPr="00306716">
          <w:rPr>
            <w:noProof w:val="0"/>
            <w:lang w:val="fr-FR"/>
          </w:rPr>
          <w:t>-ExtIEs} }</w:t>
        </w:r>
      </w:ins>
    </w:p>
    <w:p w14:paraId="262D7C05" w14:textId="77777777" w:rsidR="009D3543" w:rsidRPr="00306716" w:rsidRDefault="009D3543" w:rsidP="009D3543">
      <w:pPr>
        <w:pStyle w:val="PL"/>
        <w:spacing w:line="0" w:lineRule="atLeast"/>
        <w:rPr>
          <w:ins w:id="1744" w:author="Ericsson User" w:date="2022-02-28T12:04:00Z"/>
          <w:noProof w:val="0"/>
          <w:lang w:val="fr-FR"/>
        </w:rPr>
      </w:pPr>
      <w:ins w:id="1745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39FB84B0" w14:textId="77777777" w:rsidR="009D3543" w:rsidRPr="00306716" w:rsidRDefault="009D3543" w:rsidP="009D3543">
      <w:pPr>
        <w:pStyle w:val="PL"/>
        <w:spacing w:line="0" w:lineRule="atLeast"/>
        <w:rPr>
          <w:ins w:id="1746" w:author="Ericsson User" w:date="2022-02-28T12:04:00Z"/>
          <w:noProof w:val="0"/>
          <w:lang w:val="fr-FR"/>
        </w:rPr>
      </w:pPr>
    </w:p>
    <w:p w14:paraId="011E289C" w14:textId="1E5DBF44" w:rsidR="009D3543" w:rsidRDefault="009D3543" w:rsidP="009D3543">
      <w:pPr>
        <w:pStyle w:val="PL"/>
        <w:spacing w:line="0" w:lineRule="atLeast"/>
        <w:rPr>
          <w:ins w:id="1747" w:author="Ericsson User" w:date="2022-02-28T12:04:00Z"/>
          <w:noProof w:val="0"/>
          <w:lang w:val="fr-FR"/>
        </w:rPr>
      </w:pPr>
      <w:ins w:id="1748" w:author="Ericsson User" w:date="2022-02-28T12:04:00Z">
        <w:r>
          <w:rPr>
            <w:noProof w:val="0"/>
            <w:lang w:val="fr-FR"/>
          </w:rPr>
          <w:t>IntersystemResourceStatus</w:t>
        </w:r>
        <w:r>
          <w:rPr>
            <w:lang w:val="fr-FR"/>
          </w:rPr>
          <w:t>Req</w:t>
        </w:r>
        <w:r w:rsidRPr="00306716">
          <w:rPr>
            <w:noProof w:val="0"/>
            <w:lang w:val="fr-FR"/>
          </w:rPr>
          <w:t xml:space="preserve">-ExtIEs </w:t>
        </w:r>
        <w:r w:rsidR="00461870" w:rsidRPr="00461870">
          <w:rPr>
            <w:noProof w:val="0"/>
            <w:lang w:val="fr-FR"/>
          </w:rPr>
          <w:t>NGAP-PROTOCOL-EXTENSION</w:t>
        </w:r>
        <w:r w:rsidRPr="00306716">
          <w:rPr>
            <w:noProof w:val="0"/>
            <w:lang w:val="fr-FR"/>
          </w:rPr>
          <w:t xml:space="preserve"> ::= {</w:t>
        </w:r>
      </w:ins>
    </w:p>
    <w:p w14:paraId="7D08A5E3" w14:textId="77777777" w:rsidR="009D3543" w:rsidRPr="00306716" w:rsidRDefault="009D3543" w:rsidP="009D3543">
      <w:pPr>
        <w:pStyle w:val="PL"/>
        <w:spacing w:line="0" w:lineRule="atLeast"/>
        <w:rPr>
          <w:ins w:id="1749" w:author="Ericsson User" w:date="2022-02-28T12:04:00Z"/>
          <w:noProof w:val="0"/>
          <w:lang w:val="fr-FR"/>
        </w:rPr>
      </w:pPr>
      <w:ins w:id="1750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4FD0DEAA" w14:textId="77777777" w:rsidR="009D3543" w:rsidRPr="00306716" w:rsidRDefault="009D3543" w:rsidP="009D3543">
      <w:pPr>
        <w:pStyle w:val="PL"/>
        <w:spacing w:line="0" w:lineRule="atLeast"/>
        <w:rPr>
          <w:ins w:id="1751" w:author="Ericsson User" w:date="2022-02-28T12:04:00Z"/>
          <w:noProof w:val="0"/>
          <w:lang w:val="fr-FR"/>
        </w:rPr>
      </w:pPr>
      <w:ins w:id="1752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1AFB060A" w14:textId="77777777" w:rsidR="009D3543" w:rsidRDefault="009D3543" w:rsidP="009D3543">
      <w:pPr>
        <w:spacing w:after="0"/>
        <w:rPr>
          <w:ins w:id="1753" w:author="Ericsson User" w:date="2022-02-28T12:04:00Z"/>
          <w:lang w:val="fr-FR"/>
        </w:rPr>
      </w:pPr>
    </w:p>
    <w:p w14:paraId="2B235ECA" w14:textId="77777777" w:rsidR="009D3543" w:rsidRDefault="009D3543" w:rsidP="009D3543">
      <w:pPr>
        <w:spacing w:after="0"/>
        <w:rPr>
          <w:ins w:id="1754" w:author="Ericsson User" w:date="2022-02-28T12:04:00Z"/>
          <w:lang w:val="fr-FR"/>
        </w:rPr>
      </w:pPr>
    </w:p>
    <w:p w14:paraId="06F824DB" w14:textId="77777777" w:rsidR="009D3543" w:rsidRDefault="009D3543" w:rsidP="009D3543">
      <w:pPr>
        <w:pStyle w:val="PL"/>
        <w:spacing w:line="0" w:lineRule="atLeast"/>
        <w:rPr>
          <w:ins w:id="1755" w:author="Ericsson User" w:date="2022-02-28T12:04:00Z"/>
          <w:noProof w:val="0"/>
          <w:lang w:val="fr-FR"/>
        </w:rPr>
      </w:pPr>
      <w:ins w:id="1756" w:author="Ericsson User" w:date="2022-02-28T12:04:00Z">
        <w:r>
          <w:rPr>
            <w:noProof w:val="0"/>
            <w:lang w:val="fr-FR"/>
          </w:rPr>
          <w:t xml:space="preserve">ReportingSystem </w:t>
        </w:r>
        <w:r w:rsidRPr="00306716">
          <w:rPr>
            <w:noProof w:val="0"/>
            <w:lang w:val="fr-FR"/>
          </w:rPr>
          <w:t>::= CHOICE {</w:t>
        </w:r>
      </w:ins>
    </w:p>
    <w:p w14:paraId="78AAA53F" w14:textId="3D8971DD" w:rsidR="009D3543" w:rsidRPr="00306716" w:rsidRDefault="009D3543" w:rsidP="009D3543">
      <w:pPr>
        <w:pStyle w:val="PL"/>
        <w:spacing w:line="0" w:lineRule="atLeast"/>
        <w:rPr>
          <w:ins w:id="1757" w:author="Ericsson User" w:date="2022-02-28T12:04:00Z"/>
          <w:noProof w:val="0"/>
          <w:lang w:val="fr-FR"/>
        </w:rPr>
      </w:pPr>
      <w:ins w:id="1758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eUTRAN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EUTRAN-ReportingSystem</w:t>
        </w:r>
        <w:r w:rsidRPr="00DD2D11">
          <w:rPr>
            <w:noProof w:val="0"/>
            <w:lang w:val="fr-FR"/>
          </w:rPr>
          <w:t>IEs,</w:t>
        </w:r>
      </w:ins>
    </w:p>
    <w:p w14:paraId="45924ADC" w14:textId="06EEE241" w:rsidR="009D3543" w:rsidRDefault="009D3543" w:rsidP="009D3543">
      <w:pPr>
        <w:pStyle w:val="PL"/>
        <w:spacing w:line="0" w:lineRule="atLeast"/>
        <w:rPr>
          <w:ins w:id="1759" w:author="Ericsson User" w:date="2022-02-28T12:04:00Z"/>
          <w:noProof w:val="0"/>
          <w:lang w:val="fr-FR"/>
        </w:rPr>
      </w:pPr>
      <w:ins w:id="1760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nG-RAN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NG-RAN-ReportingSystem</w:t>
        </w:r>
        <w:r w:rsidRPr="00DD2D11">
          <w:rPr>
            <w:noProof w:val="0"/>
            <w:lang w:val="fr-FR"/>
          </w:rPr>
          <w:t>IEs,</w:t>
        </w:r>
      </w:ins>
    </w:p>
    <w:p w14:paraId="184EC632" w14:textId="77777777" w:rsidR="009D3543" w:rsidRDefault="009D3543" w:rsidP="009D3543">
      <w:pPr>
        <w:pStyle w:val="PL"/>
        <w:spacing w:line="0" w:lineRule="atLeast"/>
        <w:rPr>
          <w:ins w:id="1761" w:author="Ericsson User" w:date="2022-02-28T12:04:00Z"/>
          <w:noProof w:val="0"/>
          <w:lang w:val="fr-FR"/>
        </w:rPr>
      </w:pPr>
      <w:ins w:id="1762" w:author="Ericsson User" w:date="2022-02-28T12:04:00Z">
        <w:r w:rsidRPr="00306716">
          <w:rPr>
            <w:noProof w:val="0"/>
            <w:lang w:val="fr-FR"/>
          </w:rPr>
          <w:tab/>
          <w:t>choice-Extensions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  <w:t xml:space="preserve">ProtocolIE-SingleContainer { { </w:t>
        </w:r>
        <w:r>
          <w:rPr>
            <w:noProof w:val="0"/>
            <w:lang w:val="fr-FR"/>
          </w:rPr>
          <w:t>ReportingSystem</w:t>
        </w:r>
        <w:r w:rsidRPr="00306716">
          <w:rPr>
            <w:noProof w:val="0"/>
            <w:lang w:val="fr-FR"/>
          </w:rPr>
          <w:t>-ExtIEs}</w:t>
        </w:r>
        <w:r>
          <w:rPr>
            <w:noProof w:val="0"/>
            <w:lang w:val="fr-FR"/>
          </w:rPr>
          <w:t>}</w:t>
        </w:r>
      </w:ins>
    </w:p>
    <w:p w14:paraId="211631B3" w14:textId="77777777" w:rsidR="009D3543" w:rsidRPr="00306716" w:rsidRDefault="009D3543" w:rsidP="009D3543">
      <w:pPr>
        <w:pStyle w:val="PL"/>
        <w:spacing w:line="0" w:lineRule="atLeast"/>
        <w:rPr>
          <w:ins w:id="1763" w:author="Ericsson User" w:date="2022-02-28T12:04:00Z"/>
          <w:noProof w:val="0"/>
          <w:lang w:val="fr-FR"/>
        </w:rPr>
      </w:pPr>
      <w:ins w:id="1764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6B7D6915" w14:textId="1967AE39" w:rsidR="009D3543" w:rsidRDefault="009D3543" w:rsidP="009D3543">
      <w:pPr>
        <w:pStyle w:val="PL"/>
        <w:spacing w:line="0" w:lineRule="atLeast"/>
        <w:rPr>
          <w:ins w:id="1765" w:author="Ericsson User" w:date="2022-02-28T12:04:00Z"/>
          <w:noProof w:val="0"/>
          <w:lang w:val="fr-FR"/>
        </w:rPr>
      </w:pPr>
    </w:p>
    <w:p w14:paraId="4683C30B" w14:textId="32A46577" w:rsidR="008279EB" w:rsidRPr="001D2E49" w:rsidRDefault="008279EB" w:rsidP="008279EB">
      <w:pPr>
        <w:pStyle w:val="PL"/>
        <w:rPr>
          <w:ins w:id="1766" w:author="Ericsson User" w:date="2022-02-28T12:04:00Z"/>
          <w:noProof w:val="0"/>
          <w:snapToGrid w:val="0"/>
        </w:rPr>
      </w:pPr>
      <w:ins w:id="1767" w:author="Ericsson User" w:date="2022-02-28T12:04:00Z">
        <w:r>
          <w:rPr>
            <w:noProof w:val="0"/>
            <w:lang w:val="fr-FR"/>
          </w:rPr>
          <w:t>ReportingSystem</w:t>
        </w:r>
        <w:r w:rsidRPr="00306716">
          <w:rPr>
            <w:noProof w:val="0"/>
            <w:lang w:val="fr-FR"/>
          </w:rPr>
          <w:t>-ExtIEs</w:t>
        </w:r>
        <w:r w:rsidRPr="001D2E49">
          <w:rPr>
            <w:noProof w:val="0"/>
            <w:snapToGrid w:val="0"/>
          </w:rPr>
          <w:t xml:space="preserve"> NGAP-PROTOCOL-</w:t>
        </w:r>
        <w:r w:rsidR="008C198E">
          <w:rPr>
            <w:noProof w:val="0"/>
            <w:snapToGrid w:val="0"/>
          </w:rPr>
          <w:t>IES</w:t>
        </w:r>
        <w:r w:rsidRPr="001D2E49">
          <w:rPr>
            <w:noProof w:val="0"/>
            <w:snapToGrid w:val="0"/>
          </w:rPr>
          <w:t xml:space="preserve"> ::= {</w:t>
        </w:r>
      </w:ins>
    </w:p>
    <w:p w14:paraId="47DE5B1B" w14:textId="77777777" w:rsidR="008279EB" w:rsidRPr="001D2E49" w:rsidRDefault="008279EB" w:rsidP="008279EB">
      <w:pPr>
        <w:pStyle w:val="PL"/>
        <w:rPr>
          <w:ins w:id="1768" w:author="Ericsson User" w:date="2022-02-28T12:04:00Z"/>
          <w:noProof w:val="0"/>
          <w:snapToGrid w:val="0"/>
        </w:rPr>
      </w:pPr>
      <w:ins w:id="1769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3859FA0B" w14:textId="77777777" w:rsidR="008279EB" w:rsidRPr="001D2E49" w:rsidRDefault="008279EB" w:rsidP="008279EB">
      <w:pPr>
        <w:pStyle w:val="PL"/>
        <w:spacing w:line="0" w:lineRule="atLeast"/>
        <w:rPr>
          <w:ins w:id="1770" w:author="Ericsson User" w:date="2022-02-28T12:04:00Z"/>
          <w:noProof w:val="0"/>
          <w:snapToGrid w:val="0"/>
        </w:rPr>
      </w:pPr>
      <w:ins w:id="1771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39937229" w14:textId="688F643C" w:rsidR="008279EB" w:rsidRDefault="008279EB" w:rsidP="009D3543">
      <w:pPr>
        <w:pStyle w:val="PL"/>
        <w:spacing w:line="0" w:lineRule="atLeast"/>
        <w:rPr>
          <w:ins w:id="1772" w:author="Ericsson User" w:date="2022-02-28T12:04:00Z"/>
          <w:noProof w:val="0"/>
          <w:lang w:val="fr-FR"/>
        </w:rPr>
      </w:pPr>
    </w:p>
    <w:p w14:paraId="60054DBA" w14:textId="77777777" w:rsidR="008279EB" w:rsidRPr="00306716" w:rsidRDefault="008279EB" w:rsidP="009D3543">
      <w:pPr>
        <w:pStyle w:val="PL"/>
        <w:spacing w:line="0" w:lineRule="atLeast"/>
        <w:rPr>
          <w:ins w:id="1773" w:author="Ericsson User" w:date="2022-02-28T12:04:00Z"/>
          <w:noProof w:val="0"/>
          <w:lang w:val="fr-FR"/>
        </w:rPr>
      </w:pPr>
    </w:p>
    <w:p w14:paraId="4535284A" w14:textId="63305A0D" w:rsidR="009D3543" w:rsidRPr="00DD2D11" w:rsidRDefault="009D3543" w:rsidP="009D3543">
      <w:pPr>
        <w:spacing w:after="0"/>
        <w:rPr>
          <w:ins w:id="1774" w:author="Ericsson User" w:date="2022-02-28T12:04:00Z"/>
          <w:rFonts w:ascii="Courier New" w:hAnsi="Courier New"/>
          <w:sz w:val="16"/>
          <w:lang w:val="fr-FR"/>
        </w:rPr>
      </w:pPr>
      <w:ins w:id="1775" w:author="Ericsson User" w:date="2022-02-28T12:04:00Z">
        <w:r w:rsidRPr="00DD2D11">
          <w:rPr>
            <w:rFonts w:ascii="Courier New" w:hAnsi="Courier New"/>
            <w:sz w:val="16"/>
            <w:lang w:val="fr-FR"/>
          </w:rPr>
          <w:t xml:space="preserve">EUTRAN-ReportingSystemIEs::= </w:t>
        </w:r>
        <w:r w:rsidR="0098286E">
          <w:rPr>
            <w:rFonts w:ascii="Courier New" w:hAnsi="Courier New"/>
            <w:sz w:val="16"/>
            <w:lang w:val="fr-FR"/>
          </w:rPr>
          <w:t xml:space="preserve">SEQUENCE </w:t>
        </w:r>
        <w:r w:rsidRPr="00DD2D11">
          <w:rPr>
            <w:rFonts w:ascii="Courier New" w:hAnsi="Courier New"/>
            <w:sz w:val="16"/>
            <w:lang w:val="fr-FR"/>
          </w:rPr>
          <w:t>{</w:t>
        </w:r>
      </w:ins>
    </w:p>
    <w:p w14:paraId="23577AD2" w14:textId="5134D91D" w:rsidR="009D3543" w:rsidRPr="00DD2D11" w:rsidRDefault="009D3543" w:rsidP="009D3543">
      <w:pPr>
        <w:spacing w:after="0"/>
        <w:rPr>
          <w:ins w:id="1776" w:author="Ericsson User" w:date="2022-02-28T12:04:00Z"/>
          <w:rFonts w:ascii="Courier New" w:hAnsi="Courier New"/>
          <w:sz w:val="16"/>
          <w:lang w:val="fr-FR"/>
        </w:rPr>
      </w:pPr>
      <w:ins w:id="1777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98286E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>
          <w:rPr>
            <w:rFonts w:ascii="Courier New" w:hAnsi="Courier New"/>
            <w:sz w:val="16"/>
            <w:lang w:val="fr-FR"/>
          </w:rPr>
          <w:t>,</w:t>
        </w:r>
      </w:ins>
    </w:p>
    <w:p w14:paraId="6E0F9F41" w14:textId="77777777" w:rsidR="009D3543" w:rsidRPr="00DD2D11" w:rsidRDefault="009D3543" w:rsidP="009D3543">
      <w:pPr>
        <w:spacing w:after="0"/>
        <w:rPr>
          <w:ins w:id="1778" w:author="Ericsson User" w:date="2022-02-28T12:04:00Z"/>
          <w:rFonts w:ascii="Courier New" w:hAnsi="Courier New"/>
          <w:sz w:val="16"/>
          <w:lang w:val="fr-FR"/>
        </w:rPr>
      </w:pPr>
      <w:ins w:id="1779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685D8010" w14:textId="77777777" w:rsidR="009D3543" w:rsidRPr="00DD2D11" w:rsidRDefault="009D3543" w:rsidP="009D3543">
      <w:pPr>
        <w:spacing w:after="0"/>
        <w:rPr>
          <w:ins w:id="1780" w:author="Ericsson User" w:date="2022-02-28T12:04:00Z"/>
          <w:rFonts w:ascii="Courier New" w:hAnsi="Courier New"/>
          <w:sz w:val="16"/>
          <w:lang w:val="fr-FR"/>
        </w:rPr>
      </w:pPr>
      <w:ins w:id="1781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6606E4F7" w14:textId="77777777" w:rsidR="009D3543" w:rsidRDefault="009D3543" w:rsidP="009D3543">
      <w:pPr>
        <w:spacing w:after="0"/>
        <w:rPr>
          <w:ins w:id="1782" w:author="Ericsson User" w:date="2022-02-28T12:04:00Z"/>
          <w:lang w:val="fr-FR"/>
        </w:rPr>
      </w:pPr>
    </w:p>
    <w:p w14:paraId="318ABAF0" w14:textId="2C19E488" w:rsidR="009D3543" w:rsidRPr="00DD2D11" w:rsidRDefault="009D3543" w:rsidP="009D3543">
      <w:pPr>
        <w:spacing w:after="0"/>
        <w:rPr>
          <w:ins w:id="1783" w:author="Ericsson User" w:date="2022-02-28T12:04:00Z"/>
          <w:rFonts w:ascii="Courier New" w:hAnsi="Courier New"/>
          <w:sz w:val="16"/>
          <w:lang w:val="fr-FR"/>
        </w:rPr>
      </w:pPr>
      <w:ins w:id="1784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NG-RAN-ReportingSystemIEs</w:t>
        </w:r>
        <w:r w:rsidR="001B08EE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 xml:space="preserve">::= </w:t>
        </w:r>
        <w:r w:rsidR="001B08EE">
          <w:rPr>
            <w:rFonts w:ascii="Courier New" w:hAnsi="Courier New"/>
            <w:sz w:val="16"/>
            <w:lang w:val="fr-FR"/>
          </w:rPr>
          <w:t xml:space="preserve">SEQUENCE </w:t>
        </w:r>
        <w:r w:rsidRPr="00DD2D11">
          <w:rPr>
            <w:rFonts w:ascii="Courier New" w:hAnsi="Courier New"/>
            <w:sz w:val="16"/>
            <w:lang w:val="fr-FR"/>
          </w:rPr>
          <w:t>{</w:t>
        </w:r>
      </w:ins>
    </w:p>
    <w:p w14:paraId="32324F8C" w14:textId="6457A217" w:rsidR="009D3543" w:rsidRPr="00DD2D11" w:rsidRDefault="009D3543" w:rsidP="009D3543">
      <w:pPr>
        <w:spacing w:after="0"/>
        <w:rPr>
          <w:ins w:id="1785" w:author="Ericsson User" w:date="2022-02-28T12:04:00Z"/>
          <w:rFonts w:ascii="Courier New" w:hAnsi="Courier New"/>
          <w:sz w:val="16"/>
          <w:lang w:val="fr-FR"/>
        </w:rPr>
      </w:pPr>
      <w:ins w:id="1786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1B08EE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  <w:t>NG-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>
          <w:rPr>
            <w:rFonts w:ascii="Courier New" w:hAnsi="Courier New"/>
            <w:sz w:val="16"/>
            <w:lang w:val="fr-FR"/>
          </w:rPr>
          <w:t>,</w:t>
        </w:r>
      </w:ins>
    </w:p>
    <w:p w14:paraId="4F2276D7" w14:textId="77777777" w:rsidR="009D3543" w:rsidRPr="00DD2D11" w:rsidRDefault="009D3543" w:rsidP="009D3543">
      <w:pPr>
        <w:spacing w:after="0"/>
        <w:rPr>
          <w:ins w:id="1787" w:author="Ericsson User" w:date="2022-02-28T12:04:00Z"/>
          <w:rFonts w:ascii="Courier New" w:hAnsi="Courier New"/>
          <w:sz w:val="16"/>
          <w:lang w:val="fr-FR"/>
        </w:rPr>
      </w:pPr>
      <w:ins w:id="1788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7835ECCB" w14:textId="77777777" w:rsidR="009D3543" w:rsidRPr="00DD2D11" w:rsidRDefault="009D3543" w:rsidP="009D3543">
      <w:pPr>
        <w:spacing w:after="0"/>
        <w:rPr>
          <w:ins w:id="1789" w:author="Ericsson User" w:date="2022-02-28T12:04:00Z"/>
          <w:rFonts w:ascii="Courier New" w:hAnsi="Courier New"/>
          <w:sz w:val="16"/>
          <w:lang w:val="fr-FR"/>
        </w:rPr>
      </w:pPr>
      <w:ins w:id="1790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47CA2E04" w14:textId="77777777" w:rsidR="009D3543" w:rsidRDefault="009D3543" w:rsidP="009D3543">
      <w:pPr>
        <w:spacing w:after="0"/>
        <w:rPr>
          <w:ins w:id="1791" w:author="Ericsson User" w:date="2022-02-28T12:04:00Z"/>
          <w:lang w:val="fr-FR"/>
        </w:rPr>
      </w:pPr>
    </w:p>
    <w:p w14:paraId="64A0D2CF" w14:textId="77777777" w:rsidR="009D3543" w:rsidRDefault="009D3543" w:rsidP="009D3543">
      <w:pPr>
        <w:spacing w:after="0"/>
        <w:rPr>
          <w:ins w:id="1792" w:author="Ericsson User" w:date="2022-02-28T12:04:00Z"/>
          <w:lang w:val="en-US"/>
        </w:rPr>
      </w:pPr>
      <w:ins w:id="1793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>
          <w:rPr>
            <w:rFonts w:ascii="Courier New" w:hAnsi="Courier New"/>
            <w:sz w:val="16"/>
            <w:lang w:val="fr-FR"/>
          </w:rPr>
          <w:t xml:space="preserve"> 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>::= SEQUENCE (SIZE(1..</w:t>
        </w:r>
        <w:r w:rsidRPr="00F739AC">
          <w:t xml:space="preserve"> </w:t>
        </w:r>
        <w:r w:rsidRPr="00DD2D11">
          <w:rPr>
            <w:rFonts w:ascii="Courier New" w:hAnsi="Courier New"/>
            <w:snapToGrid w:val="0"/>
            <w:sz w:val="16"/>
            <w:lang w:val="fr-FR"/>
          </w:rPr>
          <w:t>maxnoofReportedCells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 xml:space="preserve">)) OF </w:t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-Item</w:t>
        </w:r>
      </w:ins>
    </w:p>
    <w:p w14:paraId="08C43BC6" w14:textId="77777777" w:rsidR="009D3543" w:rsidRDefault="009D3543" w:rsidP="009D3543">
      <w:pPr>
        <w:spacing w:after="0"/>
        <w:rPr>
          <w:ins w:id="1794" w:author="Ericsson User" w:date="2022-02-28T12:04:00Z"/>
          <w:lang w:val="en-US"/>
        </w:rPr>
      </w:pPr>
    </w:p>
    <w:p w14:paraId="6B35D5F9" w14:textId="77777777" w:rsidR="009D3543" w:rsidRPr="00306716" w:rsidRDefault="009D3543" w:rsidP="009D3543">
      <w:pPr>
        <w:pStyle w:val="PL"/>
        <w:spacing w:line="0" w:lineRule="atLeast"/>
        <w:rPr>
          <w:ins w:id="1795" w:author="Ericsson User" w:date="2022-02-28T12:04:00Z"/>
          <w:noProof w:val="0"/>
          <w:lang w:val="fr-FR"/>
        </w:rPr>
      </w:pPr>
      <w:ins w:id="1796" w:author="Ericsson User" w:date="2022-02-28T12:04:00Z">
        <w:r w:rsidRPr="00DD2D11">
          <w:rPr>
            <w:lang w:val="fr-FR"/>
          </w:rPr>
          <w:t>EUTRAN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-Item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0B5E9065" w14:textId="77777777" w:rsidR="009D3543" w:rsidRDefault="009D3543" w:rsidP="009D3543">
      <w:pPr>
        <w:pStyle w:val="PL"/>
        <w:spacing w:line="0" w:lineRule="atLeast"/>
        <w:rPr>
          <w:ins w:id="1797" w:author="Ericsson User" w:date="2022-02-28T12:04:00Z"/>
          <w:noProof w:val="0"/>
          <w:lang w:val="fr-FR"/>
        </w:rPr>
      </w:pPr>
      <w:ins w:id="1798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eCGI</w:t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5249E2">
          <w:rPr>
            <w:noProof w:val="0"/>
            <w:lang w:val="fr-FR"/>
          </w:rPr>
          <w:t>EUTRA-CGI</w:t>
        </w:r>
        <w:r w:rsidRPr="00306716">
          <w:rPr>
            <w:noProof w:val="0"/>
            <w:lang w:val="fr-FR"/>
          </w:rPr>
          <w:t>,</w:t>
        </w:r>
      </w:ins>
    </w:p>
    <w:p w14:paraId="45D62B90" w14:textId="77777777" w:rsidR="009D3543" w:rsidRDefault="009D3543" w:rsidP="009D3543">
      <w:pPr>
        <w:pStyle w:val="PL"/>
        <w:spacing w:line="0" w:lineRule="atLeast"/>
        <w:rPr>
          <w:ins w:id="1799" w:author="Ericsson User" w:date="2022-02-28T12:04:00Z"/>
          <w:noProof w:val="0"/>
          <w:lang w:val="fr-FR"/>
        </w:rPr>
      </w:pPr>
      <w:ins w:id="1800" w:author="Ericsson User" w:date="2022-02-28T12:04:00Z">
        <w:r>
          <w:rPr>
            <w:noProof w:val="0"/>
            <w:lang w:val="fr-FR"/>
          </w:rPr>
          <w:tab/>
          <w:t>...</w:t>
        </w:r>
      </w:ins>
    </w:p>
    <w:p w14:paraId="445207FB" w14:textId="77777777" w:rsidR="009D3543" w:rsidRPr="00306716" w:rsidRDefault="009D3543" w:rsidP="009D3543">
      <w:pPr>
        <w:pStyle w:val="PL"/>
        <w:spacing w:line="0" w:lineRule="atLeast"/>
        <w:rPr>
          <w:ins w:id="1801" w:author="Ericsson User" w:date="2022-02-28T12:04:00Z"/>
          <w:noProof w:val="0"/>
          <w:lang w:val="fr-FR"/>
        </w:rPr>
      </w:pPr>
      <w:ins w:id="1802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1A090BC4" w14:textId="77777777" w:rsidR="009D3543" w:rsidRDefault="009D3543" w:rsidP="009D3543">
      <w:pPr>
        <w:spacing w:after="0"/>
        <w:rPr>
          <w:ins w:id="1803" w:author="Ericsson User" w:date="2022-02-28T12:04:00Z"/>
          <w:lang w:val="en-US"/>
        </w:rPr>
      </w:pPr>
    </w:p>
    <w:p w14:paraId="68152109" w14:textId="77777777" w:rsidR="009D3543" w:rsidRDefault="009D3543" w:rsidP="009D3543">
      <w:pPr>
        <w:spacing w:after="0"/>
        <w:rPr>
          <w:ins w:id="1804" w:author="Ericsson User" w:date="2022-02-28T12:04:00Z"/>
          <w:lang w:val="en-US"/>
        </w:rPr>
      </w:pPr>
    </w:p>
    <w:p w14:paraId="0DA15760" w14:textId="77777777" w:rsidR="009D3543" w:rsidRDefault="009D3543" w:rsidP="009D3543">
      <w:pPr>
        <w:spacing w:after="0"/>
        <w:rPr>
          <w:ins w:id="1805" w:author="Ericsson User" w:date="2022-02-28T12:04:00Z"/>
          <w:lang w:val="en-US"/>
        </w:rPr>
      </w:pPr>
      <w:ins w:id="1806" w:author="Ericsson User" w:date="2022-02-28T12:04:00Z">
        <w:r>
          <w:rPr>
            <w:rFonts w:ascii="Courier New" w:hAnsi="Courier New"/>
            <w:sz w:val="16"/>
            <w:lang w:val="fr-FR"/>
          </w:rPr>
          <w:t>NG-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>
          <w:rPr>
            <w:rFonts w:ascii="Courier New" w:hAnsi="Courier New"/>
            <w:sz w:val="16"/>
            <w:lang w:val="fr-FR"/>
          </w:rPr>
          <w:t xml:space="preserve"> 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>::= SEQUENCE (SIZE(1..</w:t>
        </w:r>
        <w:r w:rsidRPr="00F739AC">
          <w:t xml:space="preserve"> </w:t>
        </w:r>
        <w:r w:rsidRPr="00DD2D11">
          <w:rPr>
            <w:rFonts w:ascii="Courier New" w:hAnsi="Courier New"/>
            <w:snapToGrid w:val="0"/>
            <w:sz w:val="16"/>
            <w:lang w:val="fr-FR"/>
          </w:rPr>
          <w:t>maxnoofReportedCells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 xml:space="preserve">)) OF </w:t>
        </w:r>
        <w:r>
          <w:rPr>
            <w:rFonts w:ascii="Courier New" w:hAnsi="Courier New"/>
            <w:sz w:val="16"/>
            <w:lang w:val="fr-FR"/>
          </w:rPr>
          <w:t>NG-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-Item</w:t>
        </w:r>
      </w:ins>
    </w:p>
    <w:p w14:paraId="01A1B015" w14:textId="77777777" w:rsidR="009D3543" w:rsidRDefault="009D3543" w:rsidP="009D3543">
      <w:pPr>
        <w:spacing w:after="0"/>
        <w:rPr>
          <w:ins w:id="1807" w:author="Ericsson User" w:date="2022-02-28T12:04:00Z"/>
          <w:lang w:val="en-US"/>
        </w:rPr>
      </w:pPr>
    </w:p>
    <w:p w14:paraId="32ECBD91" w14:textId="77777777" w:rsidR="009D3543" w:rsidRPr="00306716" w:rsidRDefault="009D3543" w:rsidP="009D3543">
      <w:pPr>
        <w:pStyle w:val="PL"/>
        <w:spacing w:line="0" w:lineRule="atLeast"/>
        <w:rPr>
          <w:ins w:id="1808" w:author="Ericsson User" w:date="2022-02-28T12:04:00Z"/>
          <w:noProof w:val="0"/>
          <w:lang w:val="fr-FR"/>
        </w:rPr>
      </w:pPr>
      <w:ins w:id="1809" w:author="Ericsson User" w:date="2022-02-28T12:04:00Z">
        <w:r>
          <w:rPr>
            <w:lang w:val="fr-FR"/>
          </w:rPr>
          <w:t>NG-</w:t>
        </w:r>
        <w:r w:rsidRPr="00DD2D11">
          <w:rPr>
            <w:lang w:val="fr-FR"/>
          </w:rPr>
          <w:t>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-Item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3F313666" w14:textId="77777777" w:rsidR="009D3543" w:rsidRDefault="009D3543" w:rsidP="009D3543">
      <w:pPr>
        <w:pStyle w:val="PL"/>
        <w:spacing w:line="0" w:lineRule="atLeast"/>
        <w:rPr>
          <w:ins w:id="1810" w:author="Ericsson User" w:date="2022-02-28T12:04:00Z"/>
          <w:noProof w:val="0"/>
          <w:lang w:val="fr-FR"/>
        </w:rPr>
      </w:pPr>
      <w:ins w:id="1811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n</w:t>
        </w:r>
        <w:r w:rsidRPr="00F741EE">
          <w:rPr>
            <w:noProof w:val="0"/>
            <w:lang w:val="fr-FR"/>
          </w:rPr>
          <w:t>GRAN-CGI</w:t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F741EE">
          <w:rPr>
            <w:noProof w:val="0"/>
            <w:lang w:val="fr-FR"/>
          </w:rPr>
          <w:t>NGRAN-CGI</w:t>
        </w:r>
        <w:r w:rsidRPr="00306716">
          <w:rPr>
            <w:noProof w:val="0"/>
            <w:lang w:val="fr-FR"/>
          </w:rPr>
          <w:t>,</w:t>
        </w:r>
      </w:ins>
    </w:p>
    <w:p w14:paraId="5E00BA69" w14:textId="77777777" w:rsidR="009D3543" w:rsidRDefault="009D3543" w:rsidP="009D3543">
      <w:pPr>
        <w:pStyle w:val="PL"/>
        <w:spacing w:line="0" w:lineRule="atLeast"/>
        <w:rPr>
          <w:ins w:id="1812" w:author="Ericsson User" w:date="2022-02-28T12:04:00Z"/>
          <w:noProof w:val="0"/>
          <w:lang w:val="fr-FR"/>
        </w:rPr>
      </w:pPr>
      <w:ins w:id="1813" w:author="Ericsson User" w:date="2022-02-28T12:04:00Z">
        <w:r>
          <w:rPr>
            <w:noProof w:val="0"/>
            <w:lang w:val="fr-FR"/>
          </w:rPr>
          <w:tab/>
          <w:t>...</w:t>
        </w:r>
      </w:ins>
    </w:p>
    <w:p w14:paraId="5CFC3E16" w14:textId="77777777" w:rsidR="009D3543" w:rsidRPr="00306716" w:rsidRDefault="009D3543" w:rsidP="009D3543">
      <w:pPr>
        <w:pStyle w:val="PL"/>
        <w:spacing w:line="0" w:lineRule="atLeast"/>
        <w:rPr>
          <w:ins w:id="1814" w:author="Ericsson User" w:date="2022-02-28T12:04:00Z"/>
          <w:noProof w:val="0"/>
          <w:lang w:val="fr-FR"/>
        </w:rPr>
      </w:pPr>
      <w:ins w:id="1815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53E6BA11" w14:textId="77777777" w:rsidR="009D3543" w:rsidRPr="00F741EE" w:rsidRDefault="009D3543" w:rsidP="009D3543">
      <w:pPr>
        <w:spacing w:after="0"/>
        <w:rPr>
          <w:ins w:id="1816" w:author="Ericsson User" w:date="2022-02-28T12:04:00Z"/>
          <w:rFonts w:ascii="Courier New" w:hAnsi="Courier New"/>
          <w:sz w:val="16"/>
          <w:lang w:val="fr-FR"/>
        </w:rPr>
      </w:pPr>
    </w:p>
    <w:p w14:paraId="557D037A" w14:textId="77777777" w:rsidR="009D3543" w:rsidRPr="00F741EE" w:rsidRDefault="009D3543" w:rsidP="009D3543">
      <w:pPr>
        <w:spacing w:after="0"/>
        <w:rPr>
          <w:ins w:id="1817" w:author="Ericsson User" w:date="2022-02-28T12:04:00Z"/>
          <w:rFonts w:ascii="Courier New" w:hAnsi="Courier New"/>
          <w:sz w:val="16"/>
          <w:lang w:val="fr-FR"/>
        </w:rPr>
      </w:pPr>
      <w:ins w:id="1818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ReportCharacteristics ::=  BIT STRING(SIZE(32))</w:t>
        </w:r>
      </w:ins>
    </w:p>
    <w:p w14:paraId="37FB4F57" w14:textId="77777777" w:rsidR="009D3543" w:rsidRPr="00F741EE" w:rsidRDefault="009D3543" w:rsidP="009D3543">
      <w:pPr>
        <w:spacing w:after="0"/>
        <w:rPr>
          <w:ins w:id="1819" w:author="Ericsson User" w:date="2022-02-28T12:04:00Z"/>
          <w:rFonts w:ascii="Courier New" w:hAnsi="Courier New"/>
          <w:sz w:val="16"/>
          <w:lang w:val="fr-FR"/>
        </w:rPr>
      </w:pPr>
    </w:p>
    <w:p w14:paraId="3F1F8549" w14:textId="77777777" w:rsidR="009D3543" w:rsidRPr="00F741EE" w:rsidRDefault="009D3543" w:rsidP="009D3543">
      <w:pPr>
        <w:spacing w:after="0"/>
        <w:rPr>
          <w:ins w:id="1820" w:author="Ericsson User" w:date="2022-02-28T12:04:00Z"/>
          <w:lang w:val="en-US"/>
        </w:rPr>
      </w:pPr>
    </w:p>
    <w:p w14:paraId="374922B4" w14:textId="77777777" w:rsidR="009D3543" w:rsidRDefault="009D3543" w:rsidP="009D3543">
      <w:pPr>
        <w:pStyle w:val="PL"/>
        <w:spacing w:line="0" w:lineRule="atLeast"/>
        <w:rPr>
          <w:ins w:id="1821" w:author="Ericsson User" w:date="2022-02-28T12:04:00Z"/>
          <w:noProof w:val="0"/>
          <w:lang w:val="fr-FR"/>
        </w:rPr>
      </w:pPr>
      <w:ins w:id="1822" w:author="Ericsson User" w:date="2022-02-28T12:04:00Z">
        <w:r>
          <w:rPr>
            <w:noProof w:val="0"/>
            <w:lang w:val="fr-FR"/>
          </w:rPr>
          <w:t xml:space="preserve">ReportType </w:t>
        </w:r>
        <w:r w:rsidRPr="00306716">
          <w:rPr>
            <w:noProof w:val="0"/>
            <w:lang w:val="fr-FR"/>
          </w:rPr>
          <w:t>::= CHOICE {</w:t>
        </w:r>
      </w:ins>
    </w:p>
    <w:p w14:paraId="0BC51D6C" w14:textId="7104AA1A" w:rsidR="009D3543" w:rsidRPr="00306716" w:rsidRDefault="009D3543" w:rsidP="009D3543">
      <w:pPr>
        <w:pStyle w:val="PL"/>
        <w:spacing w:line="0" w:lineRule="atLeast"/>
        <w:rPr>
          <w:ins w:id="1823" w:author="Ericsson User" w:date="2022-02-28T12:04:00Z"/>
          <w:noProof w:val="0"/>
          <w:lang w:val="fr-FR"/>
        </w:rPr>
      </w:pPr>
      <w:ins w:id="1824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eventBasedReporting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EventBasedReporting</w:t>
        </w:r>
        <w:r w:rsidRPr="00DD2D11">
          <w:rPr>
            <w:noProof w:val="0"/>
            <w:lang w:val="fr-FR"/>
          </w:rPr>
          <w:t>IEs,</w:t>
        </w:r>
      </w:ins>
    </w:p>
    <w:p w14:paraId="24067D65" w14:textId="7032CDC6" w:rsidR="009D3543" w:rsidRDefault="009D3543" w:rsidP="009D3543">
      <w:pPr>
        <w:pStyle w:val="PL"/>
        <w:spacing w:line="0" w:lineRule="atLeast"/>
        <w:rPr>
          <w:ins w:id="1825" w:author="Ericsson User" w:date="2022-02-28T12:04:00Z"/>
          <w:noProof w:val="0"/>
          <w:lang w:val="fr-FR"/>
        </w:rPr>
      </w:pPr>
      <w:ins w:id="1826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periodicReporting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PeriodicReporting</w:t>
        </w:r>
        <w:r w:rsidRPr="00DD2D11">
          <w:rPr>
            <w:noProof w:val="0"/>
            <w:lang w:val="fr-FR"/>
          </w:rPr>
          <w:t>IEs,</w:t>
        </w:r>
      </w:ins>
    </w:p>
    <w:p w14:paraId="28055845" w14:textId="77777777" w:rsidR="009D3543" w:rsidRDefault="009D3543" w:rsidP="009D3543">
      <w:pPr>
        <w:pStyle w:val="PL"/>
        <w:spacing w:line="0" w:lineRule="atLeast"/>
        <w:rPr>
          <w:ins w:id="1827" w:author="Ericsson User" w:date="2022-02-28T12:04:00Z"/>
          <w:noProof w:val="0"/>
          <w:lang w:val="fr-FR"/>
        </w:rPr>
      </w:pPr>
      <w:ins w:id="1828" w:author="Ericsson User" w:date="2022-02-28T12:04:00Z">
        <w:r w:rsidRPr="00306716">
          <w:rPr>
            <w:noProof w:val="0"/>
            <w:lang w:val="fr-FR"/>
          </w:rPr>
          <w:tab/>
          <w:t>choice-Extensions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  <w:t xml:space="preserve">ProtocolIE-SingleContainer { { </w:t>
        </w:r>
        <w:r>
          <w:rPr>
            <w:noProof w:val="0"/>
            <w:lang w:val="fr-FR"/>
          </w:rPr>
          <w:t>ReportType</w:t>
        </w:r>
        <w:r w:rsidRPr="00306716">
          <w:rPr>
            <w:noProof w:val="0"/>
            <w:lang w:val="fr-FR"/>
          </w:rPr>
          <w:t>-ExtIEs}</w:t>
        </w:r>
        <w:r>
          <w:rPr>
            <w:noProof w:val="0"/>
            <w:lang w:val="fr-FR"/>
          </w:rPr>
          <w:t>}</w:t>
        </w:r>
      </w:ins>
    </w:p>
    <w:p w14:paraId="70181AF7" w14:textId="237D1BE4" w:rsidR="009D3543" w:rsidRDefault="009D3543" w:rsidP="009D3543">
      <w:pPr>
        <w:pStyle w:val="PL"/>
        <w:spacing w:line="0" w:lineRule="atLeast"/>
        <w:rPr>
          <w:ins w:id="1829" w:author="Ericsson User" w:date="2022-02-28T12:04:00Z"/>
          <w:noProof w:val="0"/>
          <w:lang w:val="fr-FR"/>
        </w:rPr>
      </w:pPr>
      <w:ins w:id="1830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11A3AD28" w14:textId="4F369B44" w:rsidR="008279EB" w:rsidRDefault="008279EB" w:rsidP="009D3543">
      <w:pPr>
        <w:pStyle w:val="PL"/>
        <w:spacing w:line="0" w:lineRule="atLeast"/>
        <w:rPr>
          <w:ins w:id="1831" w:author="Ericsson User" w:date="2022-02-28T12:04:00Z"/>
          <w:noProof w:val="0"/>
          <w:lang w:val="fr-FR"/>
        </w:rPr>
      </w:pPr>
    </w:p>
    <w:p w14:paraId="0675EDB9" w14:textId="1582D456" w:rsidR="008279EB" w:rsidRPr="001D2E49" w:rsidRDefault="008279EB" w:rsidP="008279EB">
      <w:pPr>
        <w:pStyle w:val="PL"/>
        <w:rPr>
          <w:ins w:id="1832" w:author="Ericsson User" w:date="2022-02-28T12:04:00Z"/>
          <w:noProof w:val="0"/>
          <w:snapToGrid w:val="0"/>
        </w:rPr>
      </w:pPr>
      <w:ins w:id="1833" w:author="Ericsson User" w:date="2022-02-28T12:04:00Z">
        <w:r>
          <w:rPr>
            <w:noProof w:val="0"/>
            <w:lang w:val="fr-FR"/>
          </w:rPr>
          <w:t>ReportType</w:t>
        </w:r>
        <w:r w:rsidRPr="00306716">
          <w:rPr>
            <w:noProof w:val="0"/>
            <w:lang w:val="fr-FR"/>
          </w:rPr>
          <w:t>-ExtIEs</w:t>
        </w:r>
        <w:r w:rsidRPr="001D2E49">
          <w:rPr>
            <w:noProof w:val="0"/>
            <w:snapToGrid w:val="0"/>
          </w:rPr>
          <w:t xml:space="preserve"> NGAP-PROTOCOL-</w:t>
        </w:r>
        <w:r w:rsidR="00784027">
          <w:rPr>
            <w:noProof w:val="0"/>
            <w:snapToGrid w:val="0"/>
          </w:rPr>
          <w:t>IES</w:t>
        </w:r>
        <w:r w:rsidRPr="001D2E49">
          <w:rPr>
            <w:noProof w:val="0"/>
            <w:snapToGrid w:val="0"/>
          </w:rPr>
          <w:t xml:space="preserve"> ::= {</w:t>
        </w:r>
      </w:ins>
    </w:p>
    <w:p w14:paraId="752D7EC9" w14:textId="77777777" w:rsidR="008279EB" w:rsidRPr="001D2E49" w:rsidRDefault="008279EB" w:rsidP="008279EB">
      <w:pPr>
        <w:pStyle w:val="PL"/>
        <w:rPr>
          <w:ins w:id="1834" w:author="Ericsson User" w:date="2022-02-28T12:04:00Z"/>
          <w:noProof w:val="0"/>
          <w:snapToGrid w:val="0"/>
        </w:rPr>
      </w:pPr>
      <w:ins w:id="1835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6D65E824" w14:textId="77777777" w:rsidR="008279EB" w:rsidRPr="001D2E49" w:rsidRDefault="008279EB" w:rsidP="008279EB">
      <w:pPr>
        <w:pStyle w:val="PL"/>
        <w:spacing w:line="0" w:lineRule="atLeast"/>
        <w:rPr>
          <w:ins w:id="1836" w:author="Ericsson User" w:date="2022-02-28T12:04:00Z"/>
          <w:noProof w:val="0"/>
          <w:snapToGrid w:val="0"/>
        </w:rPr>
      </w:pPr>
      <w:ins w:id="1837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7CEF6155" w14:textId="77777777" w:rsidR="008279EB" w:rsidRPr="00306716" w:rsidRDefault="008279EB" w:rsidP="009D3543">
      <w:pPr>
        <w:pStyle w:val="PL"/>
        <w:spacing w:line="0" w:lineRule="atLeast"/>
        <w:rPr>
          <w:ins w:id="1838" w:author="Ericsson User" w:date="2022-02-28T12:04:00Z"/>
          <w:noProof w:val="0"/>
          <w:lang w:val="fr-FR"/>
        </w:rPr>
      </w:pPr>
    </w:p>
    <w:p w14:paraId="67CF7601" w14:textId="77777777" w:rsidR="009D3543" w:rsidRDefault="009D3543" w:rsidP="009D3543">
      <w:pPr>
        <w:spacing w:after="0"/>
        <w:rPr>
          <w:ins w:id="1839" w:author="Ericsson User" w:date="2022-02-28T12:04:00Z"/>
          <w:lang w:val="fr-FR"/>
        </w:rPr>
      </w:pPr>
    </w:p>
    <w:p w14:paraId="1CEF035F" w14:textId="4FE35BED" w:rsidR="009D3543" w:rsidRPr="00DD2D11" w:rsidRDefault="009D3543" w:rsidP="009D3543">
      <w:pPr>
        <w:spacing w:after="0"/>
        <w:rPr>
          <w:ins w:id="1840" w:author="Ericsson User" w:date="2022-02-28T12:04:00Z"/>
          <w:rFonts w:ascii="Courier New" w:hAnsi="Courier New"/>
          <w:sz w:val="16"/>
          <w:lang w:val="fr-FR"/>
        </w:rPr>
      </w:pPr>
      <w:ins w:id="1841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EventBasedReportingIEs</w:t>
        </w:r>
        <w:r w:rsidR="00325EE0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 xml:space="preserve">::= </w:t>
        </w:r>
        <w:r w:rsidR="00325EE0">
          <w:rPr>
            <w:rFonts w:ascii="Courier New" w:hAnsi="Courier New"/>
            <w:sz w:val="16"/>
            <w:lang w:val="fr-FR"/>
          </w:rPr>
          <w:t xml:space="preserve">SEQUENCE </w:t>
        </w:r>
        <w:r w:rsidRPr="00DD2D11">
          <w:rPr>
            <w:rFonts w:ascii="Courier New" w:hAnsi="Courier New"/>
            <w:sz w:val="16"/>
            <w:lang w:val="fr-FR"/>
          </w:rPr>
          <w:t>{</w:t>
        </w:r>
      </w:ins>
    </w:p>
    <w:p w14:paraId="1861026B" w14:textId="47660980" w:rsidR="009D3543" w:rsidRDefault="009D3543" w:rsidP="009D3543">
      <w:pPr>
        <w:spacing w:after="0"/>
        <w:rPr>
          <w:ins w:id="1842" w:author="Ericsson User" w:date="2022-02-28T12:04:00Z"/>
          <w:rFonts w:ascii="Courier New" w:hAnsi="Courier New"/>
          <w:sz w:val="16"/>
          <w:lang w:val="fr-FR"/>
        </w:rPr>
      </w:pPr>
      <w:ins w:id="1843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325EE0">
          <w:rPr>
            <w:rFonts w:ascii="Courier New" w:hAnsi="Courier New"/>
            <w:sz w:val="16"/>
            <w:lang w:val="fr-FR"/>
          </w:rPr>
          <w:t>i</w:t>
        </w:r>
        <w:r w:rsidRPr="00F741EE">
          <w:rPr>
            <w:rFonts w:ascii="Courier New" w:hAnsi="Courier New"/>
            <w:sz w:val="16"/>
            <w:lang w:val="fr-FR"/>
          </w:rPr>
          <w:t>ntersystemResourceThresholdLow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Pr="00F741EE">
          <w:rPr>
            <w:rFonts w:ascii="Courier New" w:hAnsi="Courier New"/>
            <w:sz w:val="16"/>
            <w:lang w:val="fr-FR"/>
          </w:rPr>
          <w:t>IntersystemResourceThreshold</w:t>
        </w:r>
        <w:r w:rsidR="00FB0C66">
          <w:rPr>
            <w:rFonts w:ascii="Courier New" w:hAnsi="Courier New"/>
            <w:sz w:val="16"/>
            <w:lang w:val="fr-FR"/>
          </w:rPr>
          <w:t>,</w:t>
        </w:r>
      </w:ins>
    </w:p>
    <w:p w14:paraId="5CA69178" w14:textId="14F1E051" w:rsidR="009D3543" w:rsidRDefault="009D3543" w:rsidP="009D3543">
      <w:pPr>
        <w:spacing w:after="0"/>
        <w:rPr>
          <w:ins w:id="1844" w:author="Ericsson User" w:date="2022-02-28T12:04:00Z"/>
          <w:rFonts w:ascii="Courier New" w:hAnsi="Courier New"/>
          <w:sz w:val="16"/>
          <w:lang w:val="fr-FR"/>
        </w:rPr>
      </w:pPr>
      <w:ins w:id="1845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FB0C66">
          <w:rPr>
            <w:rFonts w:ascii="Courier New" w:hAnsi="Courier New"/>
            <w:sz w:val="16"/>
            <w:lang w:val="fr-FR"/>
          </w:rPr>
          <w:t>i</w:t>
        </w:r>
        <w:r w:rsidRPr="00F741EE">
          <w:rPr>
            <w:rFonts w:ascii="Courier New" w:hAnsi="Courier New"/>
            <w:sz w:val="16"/>
            <w:lang w:val="fr-FR"/>
          </w:rPr>
          <w:t>ntersystemResourceThreshold</w:t>
        </w:r>
        <w:r>
          <w:rPr>
            <w:rFonts w:ascii="Courier New" w:hAnsi="Courier New"/>
            <w:sz w:val="16"/>
            <w:lang w:val="fr-FR"/>
          </w:rPr>
          <w:t>High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Pr="00F741EE">
          <w:rPr>
            <w:rFonts w:ascii="Courier New" w:hAnsi="Courier New"/>
            <w:sz w:val="16"/>
            <w:lang w:val="fr-FR"/>
          </w:rPr>
          <w:t>IntersystemResourceThreshold</w:t>
        </w:r>
        <w:r w:rsidR="00FF400E">
          <w:rPr>
            <w:rFonts w:ascii="Courier New" w:hAnsi="Courier New"/>
            <w:sz w:val="16"/>
            <w:lang w:val="fr-FR"/>
          </w:rPr>
          <w:t>,</w:t>
        </w:r>
      </w:ins>
    </w:p>
    <w:p w14:paraId="7D27972F" w14:textId="3B2F7D8F" w:rsidR="009D3543" w:rsidRPr="00DD2D11" w:rsidRDefault="009D3543" w:rsidP="009D3543">
      <w:pPr>
        <w:spacing w:after="0"/>
        <w:rPr>
          <w:ins w:id="1846" w:author="Ericsson User" w:date="2022-02-28T12:04:00Z"/>
          <w:rFonts w:ascii="Courier New" w:hAnsi="Courier New"/>
          <w:sz w:val="16"/>
          <w:lang w:val="fr-FR"/>
        </w:rPr>
      </w:pPr>
      <w:ins w:id="1847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FF400E">
          <w:rPr>
            <w:rFonts w:ascii="Courier New" w:hAnsi="Courier New"/>
            <w:sz w:val="16"/>
            <w:lang w:val="fr-FR"/>
          </w:rPr>
          <w:t>n</w:t>
        </w:r>
        <w:r w:rsidRPr="00F741EE">
          <w:rPr>
            <w:rFonts w:ascii="Courier New" w:hAnsi="Courier New"/>
            <w:sz w:val="16"/>
            <w:lang w:val="fr-FR"/>
          </w:rPr>
          <w:t>umberOfMeasurementReportingLevels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="00FF400E">
          <w:rPr>
            <w:rFonts w:ascii="Courier New" w:hAnsi="Courier New"/>
            <w:sz w:val="16"/>
            <w:lang w:val="fr-FR"/>
          </w:rPr>
          <w:tab/>
        </w:r>
        <w:r w:rsidRPr="00F741EE">
          <w:rPr>
            <w:rFonts w:ascii="Courier New" w:hAnsi="Courier New"/>
            <w:sz w:val="16"/>
            <w:lang w:val="fr-FR"/>
          </w:rPr>
          <w:t>NumberOfMeasurementReportingLevels</w:t>
        </w:r>
        <w:r>
          <w:rPr>
            <w:rFonts w:ascii="Courier New" w:hAnsi="Courier New"/>
            <w:sz w:val="16"/>
            <w:lang w:val="fr-FR"/>
          </w:rPr>
          <w:t>,</w:t>
        </w:r>
      </w:ins>
    </w:p>
    <w:p w14:paraId="72DFEA2C" w14:textId="77777777" w:rsidR="009D3543" w:rsidRPr="00DD2D11" w:rsidRDefault="009D3543" w:rsidP="009D3543">
      <w:pPr>
        <w:spacing w:after="0"/>
        <w:rPr>
          <w:ins w:id="1848" w:author="Ericsson User" w:date="2022-02-28T12:04:00Z"/>
          <w:rFonts w:ascii="Courier New" w:hAnsi="Courier New"/>
          <w:sz w:val="16"/>
          <w:lang w:val="fr-FR"/>
        </w:rPr>
      </w:pPr>
      <w:ins w:id="1849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13277CD1" w14:textId="77777777" w:rsidR="009D3543" w:rsidRPr="00DD2D11" w:rsidRDefault="009D3543" w:rsidP="009D3543">
      <w:pPr>
        <w:spacing w:after="0"/>
        <w:rPr>
          <w:ins w:id="1850" w:author="Ericsson User" w:date="2022-02-28T12:04:00Z"/>
          <w:rFonts w:ascii="Courier New" w:hAnsi="Courier New"/>
          <w:sz w:val="16"/>
          <w:lang w:val="fr-FR"/>
        </w:rPr>
      </w:pPr>
      <w:ins w:id="1851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6CEC27E1" w14:textId="77777777" w:rsidR="009D3543" w:rsidRDefault="009D3543" w:rsidP="009D3543">
      <w:pPr>
        <w:spacing w:after="0"/>
        <w:rPr>
          <w:ins w:id="1852" w:author="Ericsson User" w:date="2022-02-28T12:04:00Z"/>
          <w:lang w:val="fr-FR"/>
        </w:rPr>
      </w:pPr>
    </w:p>
    <w:p w14:paraId="3AC2C74B" w14:textId="77777777" w:rsidR="009D3543" w:rsidRDefault="009D3543" w:rsidP="009D3543">
      <w:pPr>
        <w:spacing w:after="0"/>
        <w:rPr>
          <w:ins w:id="1853" w:author="Ericsson User" w:date="2022-02-28T12:04:00Z"/>
          <w:lang w:val="fr-FR"/>
        </w:rPr>
      </w:pPr>
    </w:p>
    <w:p w14:paraId="5D645918" w14:textId="77777777" w:rsidR="009D3543" w:rsidRDefault="009D3543" w:rsidP="009D3543">
      <w:pPr>
        <w:spacing w:after="0"/>
        <w:rPr>
          <w:ins w:id="1854" w:author="Ericsson User" w:date="2022-02-28T12:04:00Z"/>
          <w:rFonts w:ascii="Courier New" w:hAnsi="Courier New"/>
          <w:sz w:val="16"/>
          <w:lang w:val="fr-FR"/>
        </w:rPr>
      </w:pPr>
      <w:ins w:id="1855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IntersystemResourceThreshold</w:t>
        </w:r>
        <w:r>
          <w:rPr>
            <w:rFonts w:ascii="Courier New" w:hAnsi="Courier New"/>
            <w:sz w:val="16"/>
            <w:lang w:val="fr-FR"/>
          </w:rPr>
          <w:t xml:space="preserve"> </w:t>
        </w:r>
        <w:r w:rsidRPr="00F741EE">
          <w:rPr>
            <w:rFonts w:ascii="Courier New" w:hAnsi="Courier New"/>
            <w:sz w:val="16"/>
            <w:lang w:val="fr-FR"/>
          </w:rPr>
          <w:t>::= INTEGER(1..</w:t>
        </w:r>
        <w:r>
          <w:rPr>
            <w:rFonts w:ascii="Courier New" w:hAnsi="Courier New"/>
            <w:sz w:val="16"/>
            <w:lang w:val="fr-FR"/>
          </w:rPr>
          <w:t>100</w:t>
        </w:r>
        <w:r w:rsidRPr="00F741EE">
          <w:rPr>
            <w:rFonts w:ascii="Courier New" w:hAnsi="Courier New"/>
            <w:sz w:val="16"/>
            <w:lang w:val="fr-FR"/>
          </w:rPr>
          <w:t>, ...)</w:t>
        </w:r>
      </w:ins>
    </w:p>
    <w:p w14:paraId="6DBAC72E" w14:textId="77777777" w:rsidR="009D3543" w:rsidRDefault="009D3543" w:rsidP="009D3543">
      <w:pPr>
        <w:spacing w:after="0"/>
        <w:rPr>
          <w:ins w:id="1856" w:author="Ericsson User" w:date="2022-02-28T12:04:00Z"/>
          <w:rFonts w:ascii="Courier New" w:hAnsi="Courier New"/>
          <w:sz w:val="16"/>
          <w:lang w:val="fr-FR"/>
        </w:rPr>
      </w:pPr>
    </w:p>
    <w:p w14:paraId="31782B45" w14:textId="77777777" w:rsidR="009D3543" w:rsidRDefault="009D3543" w:rsidP="009D3543">
      <w:pPr>
        <w:spacing w:after="0"/>
        <w:rPr>
          <w:ins w:id="1857" w:author="Ericsson User" w:date="2022-02-28T12:04:00Z"/>
          <w:rFonts w:ascii="Courier New" w:hAnsi="Courier New"/>
          <w:sz w:val="16"/>
          <w:lang w:val="fr-FR"/>
        </w:rPr>
      </w:pPr>
      <w:ins w:id="1858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NumberOfMeasurementReportingLevels</w:t>
        </w:r>
        <w:r>
          <w:rPr>
            <w:rFonts w:ascii="Courier New" w:hAnsi="Courier New"/>
            <w:sz w:val="16"/>
            <w:lang w:val="fr-FR"/>
          </w:rPr>
          <w:t xml:space="preserve"> ::= </w:t>
        </w:r>
        <w:r w:rsidRPr="00F741EE">
          <w:rPr>
            <w:rFonts w:ascii="Courier New" w:hAnsi="Courier New"/>
            <w:sz w:val="16"/>
            <w:lang w:val="fr-FR"/>
          </w:rPr>
          <w:t>ENUMERATED{</w:t>
        </w:r>
        <w:r>
          <w:rPr>
            <w:rFonts w:ascii="Courier New" w:hAnsi="Courier New"/>
            <w:sz w:val="16"/>
            <w:lang w:val="fr-FR"/>
          </w:rPr>
          <w:t>n</w:t>
        </w:r>
        <w:r w:rsidRPr="00F741EE">
          <w:rPr>
            <w:rFonts w:ascii="Courier New" w:hAnsi="Courier New"/>
            <w:sz w:val="16"/>
            <w:lang w:val="fr-FR"/>
          </w:rPr>
          <w:t>1,n2,n4,n</w:t>
        </w:r>
        <w:r>
          <w:rPr>
            <w:rFonts w:ascii="Courier New" w:hAnsi="Courier New"/>
            <w:sz w:val="16"/>
            <w:lang w:val="fr-FR"/>
          </w:rPr>
          <w:t>5</w:t>
        </w:r>
        <w:r w:rsidRPr="00F741EE">
          <w:rPr>
            <w:rFonts w:ascii="Courier New" w:hAnsi="Courier New"/>
            <w:sz w:val="16"/>
            <w:lang w:val="fr-FR"/>
          </w:rPr>
          <w:t>,n1</w:t>
        </w:r>
        <w:r>
          <w:rPr>
            <w:rFonts w:ascii="Courier New" w:hAnsi="Courier New"/>
            <w:sz w:val="16"/>
            <w:lang w:val="fr-FR"/>
          </w:rPr>
          <w:t>0</w:t>
        </w:r>
        <w:r w:rsidRPr="00F741EE">
          <w:rPr>
            <w:rFonts w:ascii="Courier New" w:hAnsi="Courier New"/>
            <w:sz w:val="16"/>
            <w:lang w:val="fr-FR"/>
          </w:rPr>
          <w:t>,...}</w:t>
        </w:r>
      </w:ins>
    </w:p>
    <w:p w14:paraId="6A20BDC5" w14:textId="77777777" w:rsidR="009D3543" w:rsidRDefault="009D3543" w:rsidP="009D3543">
      <w:pPr>
        <w:spacing w:after="0"/>
        <w:rPr>
          <w:ins w:id="1859" w:author="Ericsson User" w:date="2022-02-28T12:04:00Z"/>
          <w:lang w:val="fr-FR"/>
        </w:rPr>
      </w:pPr>
    </w:p>
    <w:p w14:paraId="051D2841" w14:textId="77777777" w:rsidR="009D3543" w:rsidRDefault="009D3543" w:rsidP="009D3543">
      <w:pPr>
        <w:spacing w:after="0"/>
        <w:rPr>
          <w:ins w:id="1860" w:author="Ericsson User" w:date="2022-02-28T12:04:00Z"/>
          <w:lang w:val="fr-FR"/>
        </w:rPr>
      </w:pPr>
    </w:p>
    <w:p w14:paraId="4A9DF87D" w14:textId="6E23FE22" w:rsidR="009D3543" w:rsidRPr="00DD2D11" w:rsidRDefault="009D3543" w:rsidP="009D3543">
      <w:pPr>
        <w:spacing w:after="0"/>
        <w:rPr>
          <w:ins w:id="1861" w:author="Ericsson User" w:date="2022-02-28T12:04:00Z"/>
          <w:rFonts w:ascii="Courier New" w:hAnsi="Courier New"/>
          <w:sz w:val="16"/>
          <w:lang w:val="fr-FR"/>
        </w:rPr>
      </w:pPr>
      <w:ins w:id="1862" w:author="Ericsson User" w:date="2022-02-28T12:04:00Z">
        <w:r>
          <w:rPr>
            <w:rFonts w:ascii="Courier New" w:hAnsi="Courier New"/>
            <w:sz w:val="16"/>
            <w:lang w:val="fr-FR"/>
          </w:rPr>
          <w:t>Periodic</w:t>
        </w:r>
        <w:r w:rsidRPr="00F741EE">
          <w:rPr>
            <w:rFonts w:ascii="Courier New" w:hAnsi="Courier New"/>
            <w:sz w:val="16"/>
            <w:lang w:val="fr-FR"/>
          </w:rPr>
          <w:t>ReportingIEs</w:t>
        </w:r>
        <w:r w:rsidR="0010615A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>::=</w:t>
        </w:r>
        <w:r w:rsidR="0010615A">
          <w:rPr>
            <w:rFonts w:ascii="Courier New" w:hAnsi="Courier New"/>
            <w:sz w:val="16"/>
            <w:lang w:val="fr-FR"/>
          </w:rPr>
          <w:t xml:space="preserve"> SEQUENCE</w:t>
        </w:r>
        <w:r w:rsidRPr="00DD2D11">
          <w:rPr>
            <w:rFonts w:ascii="Courier New" w:hAnsi="Courier New"/>
            <w:sz w:val="16"/>
            <w:lang w:val="fr-FR"/>
          </w:rPr>
          <w:t xml:space="preserve"> {</w:t>
        </w:r>
      </w:ins>
    </w:p>
    <w:p w14:paraId="2952BA10" w14:textId="309CE29C" w:rsidR="009D3543" w:rsidRPr="00DD2D11" w:rsidRDefault="009D3543" w:rsidP="009D3543">
      <w:pPr>
        <w:spacing w:after="0"/>
        <w:rPr>
          <w:ins w:id="1863" w:author="Ericsson User" w:date="2022-02-28T12:04:00Z"/>
          <w:rFonts w:ascii="Courier New" w:hAnsi="Courier New"/>
          <w:sz w:val="16"/>
          <w:lang w:val="fr-FR"/>
        </w:rPr>
      </w:pPr>
      <w:ins w:id="1864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10615A">
          <w:rPr>
            <w:rFonts w:ascii="Courier New" w:hAnsi="Courier New"/>
            <w:sz w:val="16"/>
            <w:lang w:val="fr-FR"/>
          </w:rPr>
          <w:t>r</w:t>
        </w:r>
        <w:r>
          <w:rPr>
            <w:rFonts w:ascii="Courier New" w:hAnsi="Courier New"/>
            <w:sz w:val="16"/>
            <w:lang w:val="fr-FR"/>
          </w:rPr>
          <w:t>eportingPeriodicity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>ReportingPeriodicity,</w:t>
        </w:r>
      </w:ins>
    </w:p>
    <w:p w14:paraId="65B8CBCE" w14:textId="77777777" w:rsidR="009D3543" w:rsidRPr="00DD2D11" w:rsidRDefault="009D3543" w:rsidP="009D3543">
      <w:pPr>
        <w:spacing w:after="0"/>
        <w:rPr>
          <w:ins w:id="1865" w:author="Ericsson User" w:date="2022-02-28T12:04:00Z"/>
          <w:rFonts w:ascii="Courier New" w:hAnsi="Courier New"/>
          <w:sz w:val="16"/>
          <w:lang w:val="fr-FR"/>
        </w:rPr>
      </w:pPr>
      <w:ins w:id="1866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7D6F8F6C" w14:textId="77777777" w:rsidR="009D3543" w:rsidRPr="00DD2D11" w:rsidRDefault="009D3543" w:rsidP="009D3543">
      <w:pPr>
        <w:spacing w:after="0"/>
        <w:rPr>
          <w:ins w:id="1867" w:author="Ericsson User" w:date="2022-02-28T12:04:00Z"/>
          <w:rFonts w:ascii="Courier New" w:hAnsi="Courier New"/>
          <w:sz w:val="16"/>
          <w:lang w:val="fr-FR"/>
        </w:rPr>
      </w:pPr>
      <w:ins w:id="1868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3BDE3086" w14:textId="77777777" w:rsidR="009D3543" w:rsidRDefault="009D3543" w:rsidP="009D3543">
      <w:pPr>
        <w:spacing w:after="0"/>
        <w:rPr>
          <w:ins w:id="1869" w:author="Ericsson User" w:date="2022-02-28T12:04:00Z"/>
          <w:lang w:val="fr-FR"/>
        </w:rPr>
      </w:pPr>
    </w:p>
    <w:p w14:paraId="55F85C1F" w14:textId="77777777" w:rsidR="009D3543" w:rsidRDefault="009D3543" w:rsidP="009D3543">
      <w:pPr>
        <w:spacing w:after="0"/>
        <w:rPr>
          <w:ins w:id="1870" w:author="Ericsson User" w:date="2022-02-28T12:04:00Z"/>
          <w:rFonts w:ascii="Courier New" w:hAnsi="Courier New"/>
          <w:sz w:val="16"/>
          <w:lang w:val="fr-FR"/>
        </w:rPr>
      </w:pPr>
      <w:ins w:id="1871" w:author="Ericsson User" w:date="2022-02-28T12:04:00Z">
        <w:r>
          <w:rPr>
            <w:rFonts w:ascii="Courier New" w:hAnsi="Courier New"/>
            <w:sz w:val="16"/>
            <w:lang w:val="fr-FR"/>
          </w:rPr>
          <w:t xml:space="preserve">ReportingPeriodicity ::= </w:t>
        </w:r>
        <w:r w:rsidRPr="00F741EE">
          <w:rPr>
            <w:rFonts w:ascii="Courier New" w:hAnsi="Courier New"/>
            <w:sz w:val="16"/>
            <w:lang w:val="fr-FR"/>
          </w:rPr>
          <w:t>ENUMERATED{</w:t>
        </w:r>
      </w:ins>
    </w:p>
    <w:p w14:paraId="33F2EA21" w14:textId="77777777" w:rsidR="009D3543" w:rsidRDefault="009D3543" w:rsidP="009D3543">
      <w:pPr>
        <w:spacing w:after="0"/>
        <w:ind w:firstLine="284"/>
        <w:rPr>
          <w:ins w:id="1872" w:author="Ericsson User" w:date="2022-02-28T12:04:00Z"/>
          <w:rFonts w:ascii="Courier New" w:hAnsi="Courier New"/>
          <w:sz w:val="16"/>
          <w:lang w:val="fr-FR"/>
        </w:rPr>
      </w:pPr>
      <w:ins w:id="1873" w:author="Ericsson User" w:date="2022-02-28T12:04:00Z">
        <w:r>
          <w:rPr>
            <w:rFonts w:ascii="Courier New" w:hAnsi="Courier New"/>
            <w:sz w:val="16"/>
            <w:lang w:val="fr-FR"/>
          </w:rPr>
          <w:t>single</w:t>
        </w:r>
        <w:r w:rsidRPr="00F741EE">
          <w:rPr>
            <w:rFonts w:ascii="Courier New" w:hAnsi="Courier New"/>
            <w:sz w:val="16"/>
            <w:lang w:val="fr-FR"/>
          </w:rPr>
          <w:t>,</w:t>
        </w:r>
      </w:ins>
    </w:p>
    <w:p w14:paraId="090CB7CD" w14:textId="77777777" w:rsidR="009D3543" w:rsidRDefault="009D3543" w:rsidP="009D3543">
      <w:pPr>
        <w:spacing w:after="0"/>
        <w:ind w:firstLine="284"/>
        <w:rPr>
          <w:ins w:id="1874" w:author="Ericsson User" w:date="2022-02-28T12:04:00Z"/>
          <w:rFonts w:ascii="Courier New" w:hAnsi="Courier New"/>
          <w:sz w:val="16"/>
          <w:lang w:val="fr-FR"/>
        </w:rPr>
      </w:pPr>
      <w:ins w:id="1875" w:author="Ericsson User" w:date="2022-02-28T12:04:00Z">
        <w:r>
          <w:rPr>
            <w:rFonts w:ascii="Courier New" w:hAnsi="Courier New"/>
            <w:sz w:val="16"/>
            <w:lang w:val="fr-FR"/>
          </w:rPr>
          <w:t>ms1000,</w:t>
        </w:r>
      </w:ins>
    </w:p>
    <w:p w14:paraId="47F3F5B6" w14:textId="77777777" w:rsidR="009D3543" w:rsidRDefault="009D3543" w:rsidP="009D3543">
      <w:pPr>
        <w:spacing w:after="0"/>
        <w:ind w:firstLine="284"/>
        <w:rPr>
          <w:ins w:id="1876" w:author="Ericsson User" w:date="2022-02-28T12:04:00Z"/>
          <w:rFonts w:ascii="Courier New" w:hAnsi="Courier New"/>
          <w:sz w:val="16"/>
          <w:lang w:val="fr-FR"/>
        </w:rPr>
      </w:pPr>
      <w:ins w:id="1877" w:author="Ericsson User" w:date="2022-02-28T12:04:00Z">
        <w:r>
          <w:rPr>
            <w:rFonts w:ascii="Courier New" w:hAnsi="Courier New"/>
            <w:sz w:val="16"/>
            <w:lang w:val="fr-FR"/>
          </w:rPr>
          <w:t>ms2000,</w:t>
        </w:r>
      </w:ins>
    </w:p>
    <w:p w14:paraId="75261078" w14:textId="77777777" w:rsidR="009D3543" w:rsidRDefault="009D3543" w:rsidP="009D3543">
      <w:pPr>
        <w:spacing w:after="0"/>
        <w:ind w:firstLine="284"/>
        <w:rPr>
          <w:ins w:id="1878" w:author="Ericsson User" w:date="2022-02-28T12:04:00Z"/>
          <w:rFonts w:ascii="Courier New" w:hAnsi="Courier New"/>
          <w:sz w:val="16"/>
          <w:lang w:val="fr-FR"/>
        </w:rPr>
      </w:pPr>
      <w:ins w:id="1879" w:author="Ericsson User" w:date="2022-02-28T12:04:00Z">
        <w:r>
          <w:rPr>
            <w:rFonts w:ascii="Courier New" w:hAnsi="Courier New"/>
            <w:sz w:val="16"/>
            <w:lang w:val="fr-FR"/>
          </w:rPr>
          <w:t>ms5000,</w:t>
        </w:r>
      </w:ins>
    </w:p>
    <w:p w14:paraId="5052C520" w14:textId="77777777" w:rsidR="009D3543" w:rsidRDefault="009D3543" w:rsidP="009D3543">
      <w:pPr>
        <w:spacing w:after="0"/>
        <w:ind w:firstLine="284"/>
        <w:rPr>
          <w:ins w:id="1880" w:author="Ericsson User" w:date="2022-02-28T12:04:00Z"/>
          <w:rFonts w:ascii="Courier New" w:hAnsi="Courier New"/>
          <w:sz w:val="16"/>
          <w:lang w:val="fr-FR"/>
        </w:rPr>
      </w:pPr>
      <w:ins w:id="1881" w:author="Ericsson User" w:date="2022-02-28T12:04:00Z">
        <w:r>
          <w:rPr>
            <w:rFonts w:ascii="Courier New" w:hAnsi="Courier New"/>
            <w:sz w:val="16"/>
            <w:lang w:val="fr-FR"/>
          </w:rPr>
          <w:t>ms10000</w:t>
        </w:r>
        <w:r w:rsidRPr="00F741EE">
          <w:rPr>
            <w:rFonts w:ascii="Courier New" w:hAnsi="Courier New"/>
            <w:sz w:val="16"/>
            <w:lang w:val="fr-FR"/>
          </w:rPr>
          <w:t>,</w:t>
        </w:r>
      </w:ins>
    </w:p>
    <w:p w14:paraId="12614E72" w14:textId="77777777" w:rsidR="009D3543" w:rsidRDefault="009D3543" w:rsidP="009D3543">
      <w:pPr>
        <w:spacing w:after="0"/>
        <w:rPr>
          <w:ins w:id="1882" w:author="Ericsson User" w:date="2022-02-28T12:04:00Z"/>
          <w:rFonts w:ascii="Courier New" w:hAnsi="Courier New"/>
          <w:sz w:val="16"/>
          <w:lang w:val="fr-FR"/>
        </w:rPr>
      </w:pPr>
      <w:ins w:id="1883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...</w:t>
        </w:r>
      </w:ins>
    </w:p>
    <w:p w14:paraId="3A0B1B85" w14:textId="77777777" w:rsidR="009D3543" w:rsidRDefault="009D3543" w:rsidP="009D3543">
      <w:pPr>
        <w:spacing w:after="0"/>
        <w:rPr>
          <w:ins w:id="1884" w:author="Ericsson User" w:date="2022-02-28T12:04:00Z"/>
          <w:rFonts w:ascii="Courier New" w:hAnsi="Courier New"/>
          <w:sz w:val="16"/>
          <w:lang w:val="fr-FR"/>
        </w:rPr>
      </w:pPr>
      <w:ins w:id="1885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}</w:t>
        </w:r>
      </w:ins>
    </w:p>
    <w:p w14:paraId="572B8852" w14:textId="77777777" w:rsidR="009D3543" w:rsidRDefault="009D3543" w:rsidP="009D3543">
      <w:pPr>
        <w:spacing w:after="0"/>
        <w:rPr>
          <w:ins w:id="1886" w:author="Ericsson User" w:date="2022-02-28T12:04:00Z"/>
          <w:rFonts w:ascii="Courier New" w:hAnsi="Courier New"/>
          <w:sz w:val="16"/>
          <w:lang w:val="fr-FR"/>
        </w:rPr>
      </w:pPr>
    </w:p>
    <w:p w14:paraId="3C1984CF" w14:textId="77777777" w:rsidR="009D3543" w:rsidRPr="00F741EE" w:rsidRDefault="009D3543" w:rsidP="009D3543">
      <w:pPr>
        <w:spacing w:after="0"/>
        <w:rPr>
          <w:ins w:id="1887" w:author="Ericsson User" w:date="2022-02-28T12:04:00Z"/>
          <w:lang w:val="fr-FR"/>
        </w:rPr>
      </w:pPr>
    </w:p>
    <w:p w14:paraId="3A08DCEE" w14:textId="1C33EFA6" w:rsidR="009D3543" w:rsidRPr="00F741EE" w:rsidRDefault="009D3543" w:rsidP="009D3543">
      <w:pPr>
        <w:spacing w:after="0"/>
        <w:rPr>
          <w:ins w:id="1888" w:author="Ericsson User" w:date="2022-02-28T12:04:00Z"/>
          <w:lang w:val="fr-FR"/>
        </w:rPr>
      </w:pPr>
      <w:ins w:id="1889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0110673D" w14:textId="77777777" w:rsidR="009D3543" w:rsidRPr="00F741EE" w:rsidRDefault="009D3543" w:rsidP="009D3543">
      <w:pPr>
        <w:spacing w:after="0"/>
        <w:rPr>
          <w:ins w:id="1890" w:author="Ericsson User" w:date="2022-02-28T12:04:00Z"/>
          <w:lang w:val="sv-SE"/>
        </w:rPr>
      </w:pPr>
      <w:ins w:id="1891" w:author="Ericsson User" w:date="2022-02-28T12:04:00Z">
        <w:r w:rsidRPr="00F741EE">
          <w:rPr>
            <w:rFonts w:ascii="Courier New" w:hAnsi="Courier New" w:cs="Arial"/>
            <w:noProof/>
            <w:sz w:val="16"/>
            <w:lang w:val="sv-SE" w:eastAsia="ja-JP"/>
          </w:rPr>
          <w:t xml:space="preserve">-- INTER SYSTEM SON INFORMATION 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RESPONSE</w:t>
        </w:r>
      </w:ins>
    </w:p>
    <w:p w14:paraId="6D553B4A" w14:textId="0F7D67C2" w:rsidR="009D3543" w:rsidRPr="00F741EE" w:rsidRDefault="009D3543" w:rsidP="009D3543">
      <w:pPr>
        <w:spacing w:after="0"/>
        <w:rPr>
          <w:ins w:id="1892" w:author="Ericsson User" w:date="2022-02-28T12:04:00Z"/>
          <w:lang w:val="sv-SE"/>
        </w:rPr>
      </w:pPr>
      <w:ins w:id="1893" w:author="Ericsson User" w:date="2022-02-28T12:04:00Z">
        <w:r w:rsidRPr="009547F2">
          <w:rPr>
            <w:rFonts w:ascii="Courier New" w:hAnsi="Courier New" w:cs="Arial"/>
            <w:noProof/>
            <w:sz w:val="16"/>
            <w:lang w:val="sv-SE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sv-SE" w:eastAsia="ja-JP"/>
          </w:rPr>
          <w:t xml:space="preserve"> 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--------------------------------------------------------------------</w:t>
        </w:r>
      </w:ins>
    </w:p>
    <w:p w14:paraId="79D0858F" w14:textId="77777777" w:rsidR="009D3543" w:rsidRDefault="009D3543" w:rsidP="009D3543">
      <w:pPr>
        <w:spacing w:after="0"/>
        <w:rPr>
          <w:ins w:id="1894" w:author="Ericsson User" w:date="2022-02-28T12:04:00Z"/>
          <w:lang w:val="sv-SE"/>
        </w:rPr>
      </w:pPr>
    </w:p>
    <w:p w14:paraId="4FA0B81C" w14:textId="77777777" w:rsidR="009D3543" w:rsidRPr="00F741EE" w:rsidRDefault="009D3543" w:rsidP="009D3543">
      <w:pPr>
        <w:spacing w:after="0"/>
        <w:rPr>
          <w:ins w:id="1895" w:author="Ericsson User" w:date="2022-02-28T12:04:00Z"/>
          <w:lang w:val="sv-SE"/>
        </w:rPr>
      </w:pPr>
    </w:p>
    <w:p w14:paraId="63C3D912" w14:textId="77777777" w:rsidR="009D3543" w:rsidRPr="00306716" w:rsidRDefault="009D3543" w:rsidP="009D3543">
      <w:pPr>
        <w:pStyle w:val="PL"/>
        <w:spacing w:line="0" w:lineRule="atLeast"/>
        <w:rPr>
          <w:ins w:id="1896" w:author="Ericsson User" w:date="2022-02-28T12:04:00Z"/>
          <w:noProof w:val="0"/>
          <w:lang w:val="fr-FR"/>
        </w:rPr>
      </w:pPr>
      <w:ins w:id="1897" w:author="Ericsson User" w:date="2022-02-28T12:04:00Z">
        <w:r w:rsidRPr="006B35A7">
          <w:rPr>
            <w:rFonts w:cs="Arial"/>
            <w:lang w:eastAsia="ja-JP"/>
          </w:rPr>
          <w:t>IntersystemSONInformationR</w:t>
        </w:r>
        <w:r>
          <w:rPr>
            <w:rFonts w:cs="Arial"/>
            <w:lang w:eastAsia="ja-JP"/>
          </w:rPr>
          <w:t xml:space="preserve">esponse </w:t>
        </w:r>
        <w:r w:rsidRPr="00306716">
          <w:rPr>
            <w:noProof w:val="0"/>
            <w:lang w:val="fr-FR"/>
          </w:rPr>
          <w:t>::= CHOICE {</w:t>
        </w:r>
      </w:ins>
    </w:p>
    <w:p w14:paraId="6B6B6BA4" w14:textId="77777777" w:rsidR="009D3543" w:rsidRDefault="009D3543" w:rsidP="009D3543">
      <w:pPr>
        <w:pStyle w:val="PL"/>
        <w:spacing w:line="0" w:lineRule="atLeast"/>
        <w:rPr>
          <w:ins w:id="1898" w:author="Ericsson User" w:date="2022-02-28T12:04:00Z"/>
          <w:noProof w:val="0"/>
          <w:lang w:val="fr-FR"/>
        </w:rPr>
      </w:pPr>
      <w:ins w:id="1899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nG-RAN-CellActivationResponse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NG-RAN-CellActivationReply</w:t>
        </w:r>
        <w:r w:rsidRPr="00306716">
          <w:rPr>
            <w:noProof w:val="0"/>
            <w:lang w:val="fr-FR"/>
          </w:rPr>
          <w:t>,</w:t>
        </w:r>
      </w:ins>
    </w:p>
    <w:p w14:paraId="130D6632" w14:textId="77777777" w:rsidR="009D3543" w:rsidRPr="00306716" w:rsidRDefault="009D3543" w:rsidP="009D3543">
      <w:pPr>
        <w:pStyle w:val="PL"/>
        <w:spacing w:line="0" w:lineRule="atLeast"/>
        <w:rPr>
          <w:ins w:id="1900" w:author="Ericsson User" w:date="2022-02-28T12:04:00Z"/>
          <w:noProof w:val="0"/>
          <w:lang w:val="fr-FR"/>
        </w:rPr>
      </w:pPr>
      <w:ins w:id="1901" w:author="Ericsson User" w:date="2022-02-28T12:04:00Z">
        <w:r>
          <w:rPr>
            <w:noProof w:val="0"/>
            <w:lang w:val="fr-FR"/>
          </w:rPr>
          <w:tab/>
          <w:t>intersystemResourceStatusResponse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IntersystemResourceStatusReply</w:t>
        </w:r>
        <w:r w:rsidRPr="00306716">
          <w:rPr>
            <w:noProof w:val="0"/>
            <w:lang w:val="fr-FR"/>
          </w:rPr>
          <w:t>,</w:t>
        </w:r>
      </w:ins>
    </w:p>
    <w:p w14:paraId="04164A22" w14:textId="77777777" w:rsidR="009D3543" w:rsidRPr="00306716" w:rsidRDefault="009D3543" w:rsidP="009D3543">
      <w:pPr>
        <w:pStyle w:val="PL"/>
        <w:spacing w:line="0" w:lineRule="atLeast"/>
        <w:rPr>
          <w:ins w:id="1902" w:author="Ericsson User" w:date="2022-02-28T12:04:00Z"/>
          <w:noProof w:val="0"/>
          <w:lang w:val="fr-FR"/>
        </w:rPr>
      </w:pPr>
      <w:ins w:id="1903" w:author="Ericsson User" w:date="2022-02-28T12:04:00Z">
        <w:r w:rsidRPr="00306716">
          <w:rPr>
            <w:noProof w:val="0"/>
            <w:lang w:val="fr-FR"/>
          </w:rPr>
          <w:tab/>
          <w:t>choice-Extensions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 xml:space="preserve">ProtocolIE-SingleContainer { { </w:t>
        </w:r>
        <w:r w:rsidRPr="009547F2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</w:t>
        </w:r>
        <w:r w:rsidRPr="00306716">
          <w:rPr>
            <w:noProof w:val="0"/>
            <w:lang w:val="fr-FR"/>
          </w:rPr>
          <w:t>-ExtIEs} }</w:t>
        </w:r>
      </w:ins>
    </w:p>
    <w:p w14:paraId="6626B624" w14:textId="77777777" w:rsidR="009D3543" w:rsidRPr="00306716" w:rsidRDefault="009D3543" w:rsidP="009D3543">
      <w:pPr>
        <w:pStyle w:val="PL"/>
        <w:spacing w:line="0" w:lineRule="atLeast"/>
        <w:rPr>
          <w:ins w:id="1904" w:author="Ericsson User" w:date="2022-02-28T12:04:00Z"/>
          <w:noProof w:val="0"/>
          <w:lang w:val="fr-FR"/>
        </w:rPr>
      </w:pPr>
      <w:ins w:id="1905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76268154" w14:textId="77777777" w:rsidR="009D3543" w:rsidRPr="00306716" w:rsidRDefault="009D3543" w:rsidP="009D3543">
      <w:pPr>
        <w:pStyle w:val="PL"/>
        <w:spacing w:line="0" w:lineRule="atLeast"/>
        <w:rPr>
          <w:ins w:id="1906" w:author="Ericsson User" w:date="2022-02-28T12:04:00Z"/>
          <w:noProof w:val="0"/>
          <w:lang w:val="fr-FR"/>
        </w:rPr>
      </w:pPr>
    </w:p>
    <w:p w14:paraId="3E3C7631" w14:textId="77777777" w:rsidR="009D3543" w:rsidRDefault="009D3543" w:rsidP="009D3543">
      <w:pPr>
        <w:pStyle w:val="PL"/>
        <w:spacing w:line="0" w:lineRule="atLeast"/>
        <w:rPr>
          <w:ins w:id="1907" w:author="Ericsson User" w:date="2022-02-28T12:04:00Z"/>
          <w:noProof w:val="0"/>
          <w:lang w:val="fr-FR"/>
        </w:rPr>
      </w:pPr>
      <w:ins w:id="1908" w:author="Ericsson User" w:date="2022-02-28T12:04:00Z">
        <w:r w:rsidRPr="009547F2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</w:t>
        </w:r>
        <w:r w:rsidRPr="00306716">
          <w:rPr>
            <w:noProof w:val="0"/>
            <w:lang w:val="fr-FR"/>
          </w:rPr>
          <w:t>-ExtIEs NGAP-PROTOCOL-IES ::= {</w:t>
        </w:r>
      </w:ins>
    </w:p>
    <w:p w14:paraId="308F0740" w14:textId="77777777" w:rsidR="009D3543" w:rsidRPr="00306716" w:rsidRDefault="009D3543" w:rsidP="009D3543">
      <w:pPr>
        <w:pStyle w:val="PL"/>
        <w:spacing w:line="0" w:lineRule="atLeast"/>
        <w:rPr>
          <w:ins w:id="1909" w:author="Ericsson User" w:date="2022-02-28T12:04:00Z"/>
          <w:noProof w:val="0"/>
          <w:lang w:val="fr-FR"/>
        </w:rPr>
      </w:pPr>
      <w:ins w:id="1910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7A15E6BB" w14:textId="77777777" w:rsidR="009D3543" w:rsidRPr="00306716" w:rsidRDefault="009D3543" w:rsidP="009D3543">
      <w:pPr>
        <w:pStyle w:val="PL"/>
        <w:spacing w:line="0" w:lineRule="atLeast"/>
        <w:rPr>
          <w:ins w:id="1911" w:author="Ericsson User" w:date="2022-02-28T12:04:00Z"/>
          <w:noProof w:val="0"/>
          <w:lang w:val="fr-FR"/>
        </w:rPr>
      </w:pPr>
      <w:ins w:id="1912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354194E3" w14:textId="77777777" w:rsidR="009D3543" w:rsidRPr="0038511E" w:rsidRDefault="009D3543" w:rsidP="009D3543">
      <w:pPr>
        <w:spacing w:after="0"/>
        <w:rPr>
          <w:ins w:id="1913" w:author="Ericsson User" w:date="2022-02-28T12:04:00Z"/>
          <w:lang w:val="en-US"/>
        </w:rPr>
      </w:pPr>
    </w:p>
    <w:p w14:paraId="2FF9932B" w14:textId="77777777" w:rsidR="009D3543" w:rsidRPr="0038511E" w:rsidRDefault="009D3543" w:rsidP="009D3543">
      <w:pPr>
        <w:spacing w:after="0"/>
        <w:rPr>
          <w:ins w:id="1914" w:author="Ericsson User" w:date="2022-02-28T12:04:00Z"/>
          <w:lang w:val="en-US"/>
        </w:rPr>
      </w:pPr>
    </w:p>
    <w:p w14:paraId="148FB622" w14:textId="77777777" w:rsidR="009D3543" w:rsidRPr="006B35A7" w:rsidRDefault="009D3543" w:rsidP="009D3543">
      <w:pPr>
        <w:pStyle w:val="PL"/>
        <w:spacing w:line="0" w:lineRule="atLeast"/>
        <w:rPr>
          <w:ins w:id="1915" w:author="Ericsson User" w:date="2022-02-28T12:04:00Z"/>
          <w:rFonts w:cs="Arial"/>
          <w:lang w:eastAsia="ja-JP"/>
        </w:rPr>
      </w:pPr>
      <w:ins w:id="1916" w:author="Ericsson User" w:date="2022-02-28T12:04:00Z">
        <w:r w:rsidRPr="006B35A7">
          <w:rPr>
            <w:rFonts w:cs="Arial"/>
            <w:lang w:eastAsia="ja-JP"/>
          </w:rPr>
          <w:t>NG-RAN-CellActivation</w:t>
        </w:r>
        <w:r>
          <w:rPr>
            <w:rFonts w:cs="Arial"/>
            <w:lang w:eastAsia="ja-JP"/>
          </w:rPr>
          <w:t>Reply</w:t>
        </w:r>
        <w:r w:rsidRPr="006B35A7">
          <w:rPr>
            <w:rFonts w:cs="Arial"/>
            <w:lang w:eastAsia="ja-JP"/>
          </w:rPr>
          <w:t> ::= SEQUENCE {</w:t>
        </w:r>
      </w:ins>
    </w:p>
    <w:p w14:paraId="684B0433" w14:textId="77777777" w:rsidR="009D3543" w:rsidRDefault="009D3543" w:rsidP="009D3543">
      <w:pPr>
        <w:pStyle w:val="PL"/>
        <w:spacing w:line="0" w:lineRule="atLeast"/>
        <w:rPr>
          <w:ins w:id="1917" w:author="Ericsson User" w:date="2022-02-28T12:04:00Z"/>
          <w:rFonts w:cs="Arial"/>
          <w:lang w:eastAsia="ja-JP"/>
        </w:rPr>
      </w:pPr>
      <w:ins w:id="1918" w:author="Ericsson User" w:date="2022-02-28T12:04:00Z"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activatedCellList</w:t>
        </w:r>
        <w:r w:rsidRPr="006B35A7"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ActivatedCellList,</w:t>
        </w:r>
      </w:ins>
    </w:p>
    <w:p w14:paraId="20ED0E2B" w14:textId="77777777" w:rsidR="009D3543" w:rsidRPr="006B35A7" w:rsidRDefault="009D3543" w:rsidP="009D3543">
      <w:pPr>
        <w:pStyle w:val="PL"/>
        <w:spacing w:line="0" w:lineRule="atLeast"/>
        <w:rPr>
          <w:ins w:id="1919" w:author="Ericsson User" w:date="2022-02-28T12:04:00Z"/>
          <w:rFonts w:cs="Arial"/>
          <w:lang w:eastAsia="ja-JP"/>
        </w:rPr>
      </w:pPr>
      <w:ins w:id="1920" w:author="Ericsson User" w:date="2022-02-28T12:04:00Z">
        <w:r>
          <w:rPr>
            <w:rFonts w:cs="Arial"/>
            <w:lang w:eastAsia="ja-JP"/>
          </w:rPr>
          <w:tab/>
          <w:t>activation-ID</w:t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>INTEGER(</w:t>
        </w:r>
        <w:r>
          <w:rPr>
            <w:rFonts w:cs="Arial"/>
            <w:lang w:eastAsia="ja-JP"/>
          </w:rPr>
          <w:t>0</w:t>
        </w:r>
        <w:r w:rsidRPr="006B35A7">
          <w:rPr>
            <w:rFonts w:cs="Arial"/>
            <w:lang w:eastAsia="ja-JP"/>
          </w:rPr>
          <w:t>..</w:t>
        </w:r>
        <w:r w:rsidRPr="00291DFF">
          <w:rPr>
            <w:rFonts w:cs="Arial"/>
            <w:lang w:eastAsia="ja-JP"/>
          </w:rPr>
          <w:t>16384</w:t>
        </w:r>
        <w:r w:rsidRPr="006B35A7">
          <w:rPr>
            <w:rFonts w:cs="Arial"/>
            <w:lang w:eastAsia="ja-JP"/>
          </w:rPr>
          <w:t>, ...),</w:t>
        </w:r>
      </w:ins>
    </w:p>
    <w:p w14:paraId="414541D7" w14:textId="77777777" w:rsidR="009D3543" w:rsidRPr="006B35A7" w:rsidRDefault="009D3543" w:rsidP="009D3543">
      <w:pPr>
        <w:pStyle w:val="PL"/>
        <w:spacing w:line="0" w:lineRule="atLeast"/>
        <w:rPr>
          <w:ins w:id="1921" w:author="Ericsson User" w:date="2022-02-28T12:04:00Z"/>
          <w:rFonts w:cs="Arial"/>
          <w:lang w:eastAsia="ja-JP"/>
        </w:rPr>
      </w:pPr>
      <w:ins w:id="1922" w:author="Ericsson User" w:date="2022-02-28T12:04:00Z">
        <w:r w:rsidRPr="006B35A7">
          <w:rPr>
            <w:rFonts w:cs="Arial"/>
            <w:lang w:eastAsia="ja-JP"/>
          </w:rPr>
          <w:tab/>
          <w:t>iE-Extensions</w:t>
        </w:r>
        <w:r w:rsidRPr="006B35A7"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>ProtocolExtensionContainer { { NG-RAN-CellActivation</w:t>
        </w:r>
        <w:r>
          <w:rPr>
            <w:rFonts w:cs="Arial"/>
            <w:lang w:eastAsia="ja-JP"/>
          </w:rPr>
          <w:t>Reply</w:t>
        </w:r>
        <w:r w:rsidRPr="006B35A7">
          <w:rPr>
            <w:rFonts w:cs="Arial"/>
            <w:lang w:eastAsia="ja-JP"/>
          </w:rPr>
          <w:t>-ExtIEs} } OPTIONAL,</w:t>
        </w:r>
      </w:ins>
    </w:p>
    <w:p w14:paraId="18FBB41E" w14:textId="77777777" w:rsidR="009D3543" w:rsidRPr="006B35A7" w:rsidRDefault="009D3543" w:rsidP="009D3543">
      <w:pPr>
        <w:pStyle w:val="PL"/>
        <w:spacing w:line="0" w:lineRule="atLeast"/>
        <w:rPr>
          <w:ins w:id="1923" w:author="Ericsson User" w:date="2022-02-28T12:04:00Z"/>
          <w:rFonts w:cs="Arial"/>
          <w:lang w:eastAsia="ja-JP"/>
        </w:rPr>
      </w:pPr>
      <w:ins w:id="1924" w:author="Ericsson User" w:date="2022-02-28T12:04:00Z">
        <w:r w:rsidRPr="006B35A7">
          <w:rPr>
            <w:rFonts w:cs="Arial"/>
            <w:lang w:eastAsia="ja-JP"/>
          </w:rPr>
          <w:tab/>
          <w:t>...</w:t>
        </w:r>
      </w:ins>
    </w:p>
    <w:p w14:paraId="0B39A2AA" w14:textId="77777777" w:rsidR="009D3543" w:rsidRDefault="009D3543" w:rsidP="009D3543">
      <w:pPr>
        <w:pStyle w:val="PL"/>
        <w:spacing w:line="0" w:lineRule="atLeast"/>
        <w:rPr>
          <w:ins w:id="1925" w:author="Ericsson User" w:date="2022-02-28T12:04:00Z"/>
          <w:rFonts w:cs="Arial"/>
          <w:lang w:eastAsia="ja-JP"/>
        </w:rPr>
      </w:pPr>
      <w:ins w:id="1926" w:author="Ericsson User" w:date="2022-02-28T12:04:00Z">
        <w:r w:rsidRPr="006B35A7">
          <w:rPr>
            <w:rFonts w:cs="Arial"/>
            <w:lang w:eastAsia="ja-JP"/>
          </w:rPr>
          <w:t>}</w:t>
        </w:r>
      </w:ins>
    </w:p>
    <w:p w14:paraId="3D221D57" w14:textId="77777777" w:rsidR="009D3543" w:rsidRDefault="009D3543" w:rsidP="009D3543">
      <w:pPr>
        <w:pStyle w:val="PL"/>
        <w:spacing w:line="0" w:lineRule="atLeast"/>
        <w:rPr>
          <w:ins w:id="1927" w:author="Ericsson User" w:date="2022-02-28T12:04:00Z"/>
          <w:rFonts w:cs="Arial"/>
          <w:lang w:eastAsia="ja-JP"/>
        </w:rPr>
      </w:pPr>
    </w:p>
    <w:p w14:paraId="60CC5451" w14:textId="77777777" w:rsidR="009D3543" w:rsidRPr="006B35A7" w:rsidRDefault="009D3543" w:rsidP="009D3543">
      <w:pPr>
        <w:pStyle w:val="PL"/>
        <w:spacing w:line="0" w:lineRule="atLeast"/>
        <w:rPr>
          <w:ins w:id="1928" w:author="Ericsson User" w:date="2022-02-28T12:04:00Z"/>
          <w:rFonts w:cs="Arial"/>
          <w:lang w:eastAsia="ja-JP"/>
        </w:rPr>
      </w:pPr>
      <w:ins w:id="1929" w:author="Ericsson User" w:date="2022-02-28T12:04:00Z">
        <w:r w:rsidRPr="006B35A7">
          <w:rPr>
            <w:rFonts w:cs="Arial"/>
            <w:lang w:eastAsia="ja-JP"/>
          </w:rPr>
          <w:t>NG-RAN-CellActivation</w:t>
        </w:r>
        <w:r>
          <w:rPr>
            <w:rFonts w:cs="Arial"/>
            <w:lang w:eastAsia="ja-JP"/>
          </w:rPr>
          <w:t>Reply</w:t>
        </w:r>
        <w:r w:rsidRPr="006B35A7">
          <w:rPr>
            <w:rFonts w:cs="Arial"/>
            <w:lang w:eastAsia="ja-JP"/>
          </w:rPr>
          <w:t>-ExtIEs NGAP-PROTOCOL-EXTENSION ::= {</w:t>
        </w:r>
      </w:ins>
    </w:p>
    <w:p w14:paraId="19CB8CBB" w14:textId="77777777" w:rsidR="009D3543" w:rsidRPr="006B35A7" w:rsidRDefault="009D3543" w:rsidP="009D3543">
      <w:pPr>
        <w:pStyle w:val="PL"/>
        <w:spacing w:line="0" w:lineRule="atLeast"/>
        <w:rPr>
          <w:ins w:id="1930" w:author="Ericsson User" w:date="2022-02-28T12:04:00Z"/>
          <w:rFonts w:cs="Arial"/>
          <w:lang w:eastAsia="ja-JP"/>
        </w:rPr>
      </w:pPr>
      <w:ins w:id="1931" w:author="Ericsson User" w:date="2022-02-28T12:04:00Z">
        <w:r w:rsidRPr="006B35A7">
          <w:rPr>
            <w:rFonts w:cs="Arial"/>
            <w:lang w:eastAsia="ja-JP"/>
          </w:rPr>
          <w:tab/>
          <w:t>...</w:t>
        </w:r>
      </w:ins>
    </w:p>
    <w:p w14:paraId="30E2AB97" w14:textId="77777777" w:rsidR="009D3543" w:rsidRPr="006B35A7" w:rsidRDefault="009D3543" w:rsidP="009D3543">
      <w:pPr>
        <w:pStyle w:val="PL"/>
        <w:spacing w:line="0" w:lineRule="atLeast"/>
        <w:rPr>
          <w:ins w:id="1932" w:author="Ericsson User" w:date="2022-02-28T12:04:00Z"/>
          <w:rFonts w:cs="Arial"/>
          <w:lang w:eastAsia="ja-JP"/>
        </w:rPr>
      </w:pPr>
      <w:ins w:id="1933" w:author="Ericsson User" w:date="2022-02-28T12:04:00Z">
        <w:r w:rsidRPr="006B35A7">
          <w:rPr>
            <w:rFonts w:cs="Arial"/>
            <w:lang w:eastAsia="ja-JP"/>
          </w:rPr>
          <w:t>}</w:t>
        </w:r>
      </w:ins>
    </w:p>
    <w:p w14:paraId="02DD888A" w14:textId="77777777" w:rsidR="009D3543" w:rsidRDefault="009D3543" w:rsidP="009D3543">
      <w:pPr>
        <w:spacing w:after="0"/>
        <w:rPr>
          <w:ins w:id="1934" w:author="Ericsson User" w:date="2022-02-28T12:04:00Z"/>
          <w:lang w:val="en-US"/>
        </w:rPr>
      </w:pPr>
    </w:p>
    <w:p w14:paraId="07CBD0F5" w14:textId="77777777" w:rsidR="009D3543" w:rsidRDefault="009D3543" w:rsidP="009D3543">
      <w:pPr>
        <w:spacing w:after="0"/>
        <w:rPr>
          <w:ins w:id="193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36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ActivatedCellList</w:t>
        </w:r>
        <w:r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::= SEQUENCE (SIZE(1.. maxnoofCellsinNGRANNode)) OF NGRAN-CGI</w:t>
        </w:r>
      </w:ins>
    </w:p>
    <w:p w14:paraId="311BEAAC" w14:textId="77777777" w:rsidR="009D3543" w:rsidRPr="00E021C4" w:rsidRDefault="009D3543" w:rsidP="009D3543">
      <w:pPr>
        <w:spacing w:after="0"/>
        <w:rPr>
          <w:ins w:id="1937" w:author="Ericsson User" w:date="2022-02-28T12:04:00Z"/>
          <w:lang w:val="en-US"/>
        </w:rPr>
      </w:pPr>
    </w:p>
    <w:p w14:paraId="1706A4A4" w14:textId="77777777" w:rsidR="009D3543" w:rsidRPr="00E021C4" w:rsidRDefault="009D3543" w:rsidP="009D3543">
      <w:pPr>
        <w:spacing w:after="0"/>
        <w:rPr>
          <w:ins w:id="1938" w:author="Ericsson User" w:date="2022-02-28T12:04:00Z"/>
          <w:lang w:val="en-US"/>
        </w:rPr>
      </w:pPr>
    </w:p>
    <w:p w14:paraId="74E6DBD6" w14:textId="590236A5" w:rsidR="009D3543" w:rsidRPr="00F741EE" w:rsidRDefault="009D3543" w:rsidP="009D3543">
      <w:pPr>
        <w:spacing w:after="0"/>
        <w:rPr>
          <w:ins w:id="1939" w:author="Ericsson User" w:date="2022-02-28T12:04:00Z"/>
          <w:lang w:val="fr-FR"/>
        </w:rPr>
      </w:pPr>
      <w:ins w:id="1940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578CA866" w14:textId="77777777" w:rsidR="009D3543" w:rsidRPr="00946825" w:rsidRDefault="009D3543" w:rsidP="009D3543">
      <w:pPr>
        <w:spacing w:after="0"/>
        <w:rPr>
          <w:ins w:id="1941" w:author="Ericsson User" w:date="2022-02-28T12:04:00Z"/>
          <w:lang w:val="en-US"/>
        </w:rPr>
      </w:pPr>
      <w:ins w:id="1942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-- Inter System Resource 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tatus Reply</w:t>
        </w:r>
      </w:ins>
    </w:p>
    <w:p w14:paraId="4A2538D4" w14:textId="44F7487C" w:rsidR="009D3543" w:rsidRPr="00946825" w:rsidRDefault="009D3543" w:rsidP="009D3543">
      <w:pPr>
        <w:spacing w:after="0"/>
        <w:rPr>
          <w:ins w:id="1943" w:author="Ericsson User" w:date="2022-02-28T12:04:00Z"/>
          <w:lang w:val="en-US"/>
        </w:rPr>
      </w:pPr>
      <w:ins w:id="1944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11020CD0" w14:textId="77777777" w:rsidR="009D3543" w:rsidRPr="00946825" w:rsidRDefault="009D3543" w:rsidP="009D3543">
      <w:pPr>
        <w:spacing w:after="0"/>
        <w:rPr>
          <w:ins w:id="1945" w:author="Ericsson User" w:date="2022-02-28T12:04:00Z"/>
          <w:lang w:val="en-US"/>
        </w:rPr>
      </w:pPr>
    </w:p>
    <w:p w14:paraId="16B23B57" w14:textId="77777777" w:rsidR="009D3543" w:rsidRPr="00306716" w:rsidRDefault="009D3543" w:rsidP="009D3543">
      <w:pPr>
        <w:pStyle w:val="PL"/>
        <w:spacing w:line="0" w:lineRule="atLeast"/>
        <w:rPr>
          <w:ins w:id="1946" w:author="Ericsson User" w:date="2022-02-28T12:04:00Z"/>
          <w:noProof w:val="0"/>
          <w:lang w:val="fr-FR"/>
        </w:rPr>
      </w:pPr>
      <w:ins w:id="1947" w:author="Ericsson User" w:date="2022-02-28T12:04:00Z">
        <w:r w:rsidRPr="00946825">
          <w:rPr>
            <w:rFonts w:cs="Arial"/>
            <w:lang w:eastAsia="ja-JP"/>
          </w:rPr>
          <w:t>IntersystemResourceStatusRe</w:t>
        </w:r>
        <w:r>
          <w:rPr>
            <w:rFonts w:cs="Arial"/>
            <w:lang w:eastAsia="ja-JP"/>
          </w:rPr>
          <w:t>ply</w:t>
        </w:r>
        <w:r w:rsidRPr="00946825">
          <w:rPr>
            <w:rFonts w:cs="Arial"/>
            <w:lang w:eastAsia="ja-JP"/>
          </w:rPr>
          <w:t> 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4E9B3FC9" w14:textId="77777777" w:rsidR="009D3543" w:rsidRDefault="009D3543" w:rsidP="009D3543">
      <w:pPr>
        <w:pStyle w:val="PL"/>
        <w:spacing w:line="0" w:lineRule="atLeast"/>
        <w:rPr>
          <w:ins w:id="1948" w:author="Ericsson User" w:date="2022-02-28T12:04:00Z"/>
          <w:noProof w:val="0"/>
          <w:lang w:val="fr-FR"/>
        </w:rPr>
      </w:pPr>
      <w:ins w:id="1949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reportingsystem</w:t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ReportingSystem</w:t>
        </w:r>
        <w:r w:rsidRPr="00306716">
          <w:rPr>
            <w:noProof w:val="0"/>
            <w:lang w:val="fr-FR"/>
          </w:rPr>
          <w:t>,</w:t>
        </w:r>
      </w:ins>
    </w:p>
    <w:p w14:paraId="34EAF14A" w14:textId="4F8EABB0" w:rsidR="009D3543" w:rsidRPr="00306716" w:rsidRDefault="009D3543" w:rsidP="009D3543">
      <w:pPr>
        <w:pStyle w:val="PL"/>
        <w:spacing w:line="0" w:lineRule="atLeast"/>
        <w:rPr>
          <w:ins w:id="1950" w:author="Ericsson User" w:date="2022-02-28T12:04:00Z"/>
          <w:noProof w:val="0"/>
          <w:lang w:val="fr-FR"/>
        </w:rPr>
      </w:pPr>
      <w:ins w:id="1951" w:author="Ericsson User" w:date="2022-02-28T12:04:00Z">
        <w:r w:rsidRPr="00306716">
          <w:rPr>
            <w:noProof w:val="0"/>
            <w:lang w:val="fr-FR"/>
          </w:rPr>
          <w:tab/>
        </w:r>
        <w:r w:rsidR="00F25E52" w:rsidRPr="006B35A7">
          <w:rPr>
            <w:rFonts w:cs="Arial"/>
            <w:lang w:eastAsia="ja-JP"/>
          </w:rPr>
          <w:t>iE-Extensions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="008D4019">
          <w:rPr>
            <w:noProof w:val="0"/>
            <w:lang w:val="fr-FR"/>
          </w:rPr>
          <w:tab/>
        </w:r>
        <w:r w:rsidR="00432855" w:rsidRPr="00432855">
          <w:rPr>
            <w:noProof w:val="0"/>
            <w:lang w:val="fr-FR"/>
          </w:rPr>
          <w:t>ProtocolExtensionContainer</w:t>
        </w:r>
        <w:r w:rsidRPr="00306716">
          <w:rPr>
            <w:noProof w:val="0"/>
            <w:lang w:val="fr-FR"/>
          </w:rPr>
          <w:t xml:space="preserve"> { { </w:t>
        </w:r>
        <w:r w:rsidRPr="00946825">
          <w:rPr>
            <w:rFonts w:cs="Arial"/>
            <w:lang w:eastAsia="ja-JP"/>
          </w:rPr>
          <w:t>IntersystemResourceStatusRe</w:t>
        </w:r>
        <w:r>
          <w:rPr>
            <w:rFonts w:cs="Arial"/>
            <w:lang w:eastAsia="ja-JP"/>
          </w:rPr>
          <w:t>ply</w:t>
        </w:r>
        <w:r w:rsidRPr="00306716">
          <w:rPr>
            <w:noProof w:val="0"/>
            <w:lang w:val="fr-FR"/>
          </w:rPr>
          <w:t>-ExtIEs} }</w:t>
        </w:r>
      </w:ins>
    </w:p>
    <w:p w14:paraId="3437739C" w14:textId="77777777" w:rsidR="009D3543" w:rsidRPr="00306716" w:rsidRDefault="009D3543" w:rsidP="009D3543">
      <w:pPr>
        <w:pStyle w:val="PL"/>
        <w:spacing w:line="0" w:lineRule="atLeast"/>
        <w:rPr>
          <w:ins w:id="1952" w:author="Ericsson User" w:date="2022-02-28T12:04:00Z"/>
          <w:noProof w:val="0"/>
          <w:lang w:val="fr-FR"/>
        </w:rPr>
      </w:pPr>
      <w:ins w:id="1953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4E5AE556" w14:textId="77777777" w:rsidR="009D3543" w:rsidRPr="00306716" w:rsidRDefault="009D3543" w:rsidP="009D3543">
      <w:pPr>
        <w:pStyle w:val="PL"/>
        <w:spacing w:line="0" w:lineRule="atLeast"/>
        <w:rPr>
          <w:ins w:id="1954" w:author="Ericsson User" w:date="2022-02-28T12:04:00Z"/>
          <w:noProof w:val="0"/>
          <w:lang w:val="fr-FR"/>
        </w:rPr>
      </w:pPr>
    </w:p>
    <w:p w14:paraId="101D00E4" w14:textId="39CDA35E" w:rsidR="009D3543" w:rsidRDefault="009D3543" w:rsidP="009D3543">
      <w:pPr>
        <w:pStyle w:val="PL"/>
        <w:spacing w:line="0" w:lineRule="atLeast"/>
        <w:rPr>
          <w:ins w:id="1955" w:author="Ericsson User" w:date="2022-02-28T12:04:00Z"/>
          <w:noProof w:val="0"/>
          <w:lang w:val="fr-FR"/>
        </w:rPr>
      </w:pPr>
      <w:ins w:id="1956" w:author="Ericsson User" w:date="2022-02-28T12:04:00Z">
        <w:r w:rsidRPr="00946825">
          <w:rPr>
            <w:rFonts w:cs="Arial"/>
            <w:lang w:eastAsia="ja-JP"/>
          </w:rPr>
          <w:t>IntersystemResourceStatusRe</w:t>
        </w:r>
        <w:r>
          <w:rPr>
            <w:rFonts w:cs="Arial"/>
            <w:lang w:eastAsia="ja-JP"/>
          </w:rPr>
          <w:t>ply</w:t>
        </w:r>
        <w:r w:rsidRPr="00306716">
          <w:rPr>
            <w:noProof w:val="0"/>
            <w:lang w:val="fr-FR"/>
          </w:rPr>
          <w:t>-ExtIEs NGAP-PROTOCOL-</w:t>
        </w:r>
        <w:r w:rsidR="001961C6">
          <w:rPr>
            <w:noProof w:val="0"/>
            <w:lang w:val="fr-FR"/>
          </w:rPr>
          <w:t>EXTENSION</w:t>
        </w:r>
        <w:r w:rsidRPr="00306716">
          <w:rPr>
            <w:noProof w:val="0"/>
            <w:lang w:val="fr-FR"/>
          </w:rPr>
          <w:t xml:space="preserve"> ::= {</w:t>
        </w:r>
      </w:ins>
    </w:p>
    <w:p w14:paraId="43B7ECD7" w14:textId="77777777" w:rsidR="009D3543" w:rsidRPr="00306716" w:rsidRDefault="009D3543" w:rsidP="009D3543">
      <w:pPr>
        <w:pStyle w:val="PL"/>
        <w:spacing w:line="0" w:lineRule="atLeast"/>
        <w:rPr>
          <w:ins w:id="1957" w:author="Ericsson User" w:date="2022-02-28T12:04:00Z"/>
          <w:noProof w:val="0"/>
          <w:lang w:val="fr-FR"/>
        </w:rPr>
      </w:pPr>
      <w:ins w:id="1958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0205CEEC" w14:textId="77777777" w:rsidR="009D3543" w:rsidRPr="00306716" w:rsidRDefault="009D3543" w:rsidP="009D3543">
      <w:pPr>
        <w:pStyle w:val="PL"/>
        <w:spacing w:line="0" w:lineRule="atLeast"/>
        <w:rPr>
          <w:ins w:id="1959" w:author="Ericsson User" w:date="2022-02-28T12:04:00Z"/>
          <w:noProof w:val="0"/>
          <w:lang w:val="fr-FR"/>
        </w:rPr>
      </w:pPr>
      <w:ins w:id="1960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33DFECE8" w14:textId="77777777" w:rsidR="009D3543" w:rsidRPr="0038511E" w:rsidRDefault="009D3543" w:rsidP="009D3543">
      <w:pPr>
        <w:spacing w:after="0"/>
        <w:rPr>
          <w:ins w:id="1961" w:author="Ericsson User" w:date="2022-02-28T12:04:00Z"/>
          <w:rFonts w:ascii="Courier New" w:hAnsi="Courier New" w:cs="Arial"/>
          <w:noProof/>
          <w:sz w:val="16"/>
          <w:lang w:val="sv-SE" w:eastAsia="ja-JP"/>
        </w:rPr>
      </w:pPr>
    </w:p>
    <w:p w14:paraId="30904A77" w14:textId="77777777" w:rsidR="009D3543" w:rsidRPr="0038511E" w:rsidRDefault="009D3543" w:rsidP="009D3543">
      <w:pPr>
        <w:spacing w:after="0"/>
        <w:rPr>
          <w:ins w:id="1962" w:author="Ericsson User" w:date="2022-02-28T12:04:00Z"/>
          <w:lang w:val="sv-SE"/>
        </w:rPr>
      </w:pPr>
    </w:p>
    <w:p w14:paraId="2A857AF8" w14:textId="77777777" w:rsidR="009D3543" w:rsidRPr="0038511E" w:rsidRDefault="009D3543" w:rsidP="009D3543">
      <w:pPr>
        <w:spacing w:after="0"/>
        <w:rPr>
          <w:ins w:id="1963" w:author="Ericsson User" w:date="2022-02-28T12:04:00Z"/>
          <w:lang w:val="sv-SE"/>
        </w:rPr>
      </w:pPr>
    </w:p>
    <w:p w14:paraId="5DCB375C" w14:textId="77777777" w:rsidR="009D3543" w:rsidRPr="0038511E" w:rsidRDefault="009D3543" w:rsidP="009D3543">
      <w:pPr>
        <w:spacing w:after="0"/>
        <w:rPr>
          <w:ins w:id="1964" w:author="Ericsson User" w:date="2022-02-28T12:04:00Z"/>
          <w:lang w:val="sv-SE"/>
        </w:rPr>
      </w:pPr>
    </w:p>
    <w:p w14:paraId="5817B843" w14:textId="5DA49024" w:rsidR="009D3543" w:rsidRPr="00F741EE" w:rsidRDefault="009D3543" w:rsidP="009D3543">
      <w:pPr>
        <w:spacing w:after="0"/>
        <w:rPr>
          <w:ins w:id="1965" w:author="Ericsson User" w:date="2022-02-28T12:04:00Z"/>
          <w:lang w:val="fr-FR"/>
        </w:rPr>
      </w:pPr>
      <w:ins w:id="1966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2104B523" w14:textId="77777777" w:rsidR="009D3543" w:rsidRPr="00F741EE" w:rsidRDefault="009D3543" w:rsidP="009D3543">
      <w:pPr>
        <w:spacing w:after="0"/>
        <w:rPr>
          <w:ins w:id="1967" w:author="Ericsson User" w:date="2022-02-28T12:04:00Z"/>
          <w:lang w:val="sv-SE"/>
        </w:rPr>
      </w:pPr>
      <w:ins w:id="1968" w:author="Ericsson User" w:date="2022-02-28T12:04:00Z">
        <w:r w:rsidRPr="00F741EE">
          <w:rPr>
            <w:rFonts w:ascii="Courier New" w:hAnsi="Courier New" w:cs="Arial"/>
            <w:noProof/>
            <w:sz w:val="16"/>
            <w:lang w:val="sv-SE" w:eastAsia="ja-JP"/>
          </w:rPr>
          <w:t xml:space="preserve">-- INTER SYSTEM SON INFORMATION 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REPORT</w:t>
        </w:r>
      </w:ins>
    </w:p>
    <w:p w14:paraId="4CA5CE8A" w14:textId="0D3A9FC8" w:rsidR="009D3543" w:rsidRPr="00F741EE" w:rsidRDefault="009D3543" w:rsidP="009D3543">
      <w:pPr>
        <w:spacing w:after="0"/>
        <w:rPr>
          <w:ins w:id="1969" w:author="Ericsson User" w:date="2022-02-28T12:04:00Z"/>
          <w:lang w:val="sv-SE"/>
        </w:rPr>
      </w:pPr>
      <w:ins w:id="1970" w:author="Ericsson User" w:date="2022-02-28T12:04:00Z">
        <w:r w:rsidRPr="009547F2">
          <w:rPr>
            <w:rFonts w:ascii="Courier New" w:hAnsi="Courier New" w:cs="Arial"/>
            <w:noProof/>
            <w:sz w:val="16"/>
            <w:lang w:val="sv-SE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sv-SE" w:eastAsia="ja-JP"/>
          </w:rPr>
          <w:t xml:space="preserve"> 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--------------------------------------------------------------------</w:t>
        </w:r>
      </w:ins>
    </w:p>
    <w:p w14:paraId="562503FD" w14:textId="77777777" w:rsidR="009F4986" w:rsidRPr="009D3543" w:rsidRDefault="009F4986" w:rsidP="009F4986">
      <w:pPr>
        <w:pStyle w:val="PL"/>
        <w:rPr>
          <w:noProof w:val="0"/>
          <w:snapToGrid w:val="0"/>
          <w:lang w:val="sv-SE"/>
        </w:rPr>
      </w:pPr>
    </w:p>
    <w:p w14:paraId="6516F007" w14:textId="77777777" w:rsidR="009F4986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912DDF">
        <w:rPr>
          <w:noProof w:val="0"/>
          <w:snapToGrid w:val="0"/>
        </w:rPr>
        <w:t>::= CHOICE {</w:t>
      </w:r>
    </w:p>
    <w:p w14:paraId="3C0324B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hOReport</w:t>
      </w:r>
      <w:r w:rsidRPr="000A31CE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InterSystemHOReport,</w:t>
      </w:r>
    </w:p>
    <w:p w14:paraId="5FA38692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failureIndication</w:t>
      </w:r>
      <w:r w:rsidRPr="000A31CE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  <w:t>InterSystemFailureIndication,</w:t>
      </w:r>
    </w:p>
    <w:p w14:paraId="1F6E7AF0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EB0263">
        <w:rPr>
          <w:noProof w:val="0"/>
          <w:snapToGrid w:val="0"/>
        </w:rPr>
        <w:t xml:space="preserve"> </w:t>
      </w: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>-ExtIEs} }</w:t>
      </w:r>
    </w:p>
    <w:p w14:paraId="6C6F123D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C1BB22E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4D8F9103" w14:textId="3B4F2019" w:rsidR="009F4986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33DF9A84" w14:textId="77777777" w:rsidR="00FF65A6" w:rsidRPr="00587F7D" w:rsidRDefault="00FF65A6" w:rsidP="00587F7D">
      <w:pPr>
        <w:spacing w:after="0"/>
        <w:rPr>
          <w:del w:id="197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del w:id="1972" w:author="Ericsson User" w:date="2022-02-28T12:04:00Z">
        <w:r>
          <w:rPr>
            <w:snapToGrid w:val="0"/>
            <w:lang w:val="fr-FR"/>
          </w:rPr>
          <w:tab/>
        </w:r>
        <w:r w:rsidR="00587F7D">
          <w:rPr>
            <w:snapToGrid w:val="0"/>
            <w:lang w:val="fr-FR"/>
          </w:rPr>
          <w:tab/>
        </w:r>
      </w:del>
    </w:p>
    <w:p w14:paraId="243790A6" w14:textId="77777777" w:rsidR="009F4986" w:rsidRPr="00367E0D" w:rsidRDefault="009F4986" w:rsidP="009F4986">
      <w:pPr>
        <w:pStyle w:val="PL"/>
        <w:rPr>
          <w:del w:id="1973" w:author="Ericsson User" w:date="2022-02-28T12:04:00Z"/>
          <w:noProof w:val="0"/>
          <w:snapToGrid w:val="0"/>
        </w:rPr>
      </w:pPr>
      <w:del w:id="1974" w:author="Ericsson User" w:date="2022-02-28T12:04:00Z">
        <w:r w:rsidRPr="00367E0D">
          <w:rPr>
            <w:noProof w:val="0"/>
            <w:snapToGrid w:val="0"/>
          </w:rPr>
          <w:tab/>
          <w:delText>...</w:delText>
        </w:r>
      </w:del>
    </w:p>
    <w:p w14:paraId="02B4E9DB" w14:textId="77777777" w:rsidR="009F4986" w:rsidRDefault="009F4986" w:rsidP="009F4986">
      <w:pPr>
        <w:pStyle w:val="PL"/>
        <w:rPr>
          <w:del w:id="1975" w:author="Ericsson User" w:date="2022-02-28T12:04:00Z"/>
          <w:noProof w:val="0"/>
          <w:snapToGrid w:val="0"/>
        </w:rPr>
      </w:pPr>
      <w:del w:id="1976" w:author="Ericsson User" w:date="2022-02-28T12:04:00Z">
        <w:r w:rsidRPr="00367E0D">
          <w:rPr>
            <w:noProof w:val="0"/>
            <w:snapToGrid w:val="0"/>
          </w:rPr>
          <w:delText>}</w:delText>
        </w:r>
      </w:del>
    </w:p>
    <w:p w14:paraId="717C16DA" w14:textId="77777777" w:rsidR="001401E2" w:rsidRDefault="001401E2" w:rsidP="001401E2">
      <w:pPr>
        <w:spacing w:after="0"/>
        <w:rPr>
          <w:del w:id="197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0858E0D" w14:textId="77777777" w:rsidR="001401E2" w:rsidRDefault="001401E2" w:rsidP="001401E2">
      <w:pPr>
        <w:spacing w:after="0"/>
        <w:rPr>
          <w:del w:id="197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0B01C9E" w14:textId="33770675" w:rsidR="00FF65A6" w:rsidRDefault="00FF65A6" w:rsidP="00FF65A6">
      <w:pPr>
        <w:pStyle w:val="PL"/>
        <w:spacing w:line="0" w:lineRule="atLeast"/>
        <w:rPr>
          <w:ins w:id="1979" w:author="Ericsson User" w:date="2022-02-28T12:04:00Z"/>
          <w:noProof w:val="0"/>
          <w:snapToGrid w:val="0"/>
          <w:lang w:val="fr-FR"/>
        </w:rPr>
      </w:pPr>
      <w:ins w:id="1980" w:author="Ericsson User" w:date="2022-02-28T12:04:00Z">
        <w:r>
          <w:rPr>
            <w:noProof w:val="0"/>
            <w:snapToGrid w:val="0"/>
            <w:lang w:val="fr-FR"/>
          </w:rPr>
          <w:tab/>
        </w:r>
        <w:r w:rsidR="00587F7D"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{ ID id-</w:t>
        </w:r>
        <w:r>
          <w:rPr>
            <w:rFonts w:cs="Arial"/>
            <w:lang w:eastAsia="ja-JP"/>
          </w:rPr>
          <w:t>EnergySavingIndication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  <w:t xml:space="preserve">    </w:t>
        </w:r>
        <w:r w:rsidRPr="00F739AC">
          <w:rPr>
            <w:noProof w:val="0"/>
            <w:snapToGrid w:val="0"/>
            <w:lang w:val="fr-FR"/>
          </w:rPr>
          <w:t>CRITICALITY ignore</w:t>
        </w:r>
        <w:r w:rsidRPr="00F739AC">
          <w:rPr>
            <w:noProof w:val="0"/>
            <w:snapToGrid w:val="0"/>
            <w:lang w:val="fr-FR"/>
          </w:rPr>
          <w:tab/>
        </w:r>
        <w:r w:rsidRPr="00FA161B">
          <w:rPr>
            <w:noProof w:val="0"/>
            <w:snapToGrid w:val="0"/>
            <w:lang w:val="fr-FR"/>
          </w:rPr>
          <w:t xml:space="preserve">TYPE </w:t>
        </w:r>
        <w:r>
          <w:rPr>
            <w:rFonts w:cs="Arial"/>
            <w:lang w:eastAsia="ja-JP"/>
          </w:rPr>
          <w:t>CellStateIndication</w:t>
        </w:r>
        <w:r>
          <w:rPr>
            <w:rFonts w:cs="Arial"/>
            <w:lang w:eastAsia="ja-JP"/>
          </w:rPr>
          <w:tab/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 xml:space="preserve">PRESENCE </w:t>
        </w:r>
        <w:r>
          <w:rPr>
            <w:noProof w:val="0"/>
            <w:snapToGrid w:val="0"/>
            <w:lang w:val="fr-FR"/>
          </w:rPr>
          <w:t xml:space="preserve">mandatory </w:t>
        </w:r>
        <w:r w:rsidRPr="00F739AC">
          <w:rPr>
            <w:noProof w:val="0"/>
            <w:snapToGrid w:val="0"/>
            <w:lang w:val="fr-FR"/>
          </w:rPr>
          <w:t>}</w:t>
        </w:r>
        <w:r w:rsidRPr="006B35A7">
          <w:rPr>
            <w:noProof w:val="0"/>
            <w:snapToGrid w:val="0"/>
            <w:lang w:val="fr-FR"/>
          </w:rPr>
          <w:t>|</w:t>
        </w:r>
      </w:ins>
    </w:p>
    <w:p w14:paraId="658F2CA1" w14:textId="154D301F" w:rsidR="00FF65A6" w:rsidRPr="00587F7D" w:rsidRDefault="00FF65A6" w:rsidP="00587F7D">
      <w:pPr>
        <w:spacing w:after="0"/>
        <w:rPr>
          <w:ins w:id="198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82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{ ID id-IntersystemResourceStatusUpdate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CRITICALITY ignore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A161B">
          <w:rPr>
            <w:rFonts w:ascii="Courier New" w:hAnsi="Courier New" w:cs="Arial"/>
            <w:noProof/>
            <w:sz w:val="16"/>
            <w:lang w:val="en-US" w:eastAsia="ja-JP"/>
          </w:rPr>
          <w:t xml:space="preserve">TYPE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IntersystemResourceStatus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Report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  <w:t xml:space="preserve">PRESENCE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mandatory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 },</w:t>
        </w:r>
      </w:ins>
    </w:p>
    <w:p w14:paraId="17BAF523" w14:textId="77777777" w:rsidR="009F4986" w:rsidRPr="00367E0D" w:rsidRDefault="009F4986" w:rsidP="009F4986">
      <w:pPr>
        <w:pStyle w:val="PL"/>
        <w:rPr>
          <w:ins w:id="1983" w:author="Ericsson User" w:date="2022-02-28T12:04:00Z"/>
          <w:noProof w:val="0"/>
          <w:snapToGrid w:val="0"/>
        </w:rPr>
      </w:pPr>
      <w:ins w:id="1984" w:author="Ericsson User" w:date="2022-02-28T12:04:00Z">
        <w:r w:rsidRPr="00367E0D">
          <w:rPr>
            <w:noProof w:val="0"/>
            <w:snapToGrid w:val="0"/>
          </w:rPr>
          <w:tab/>
          <w:t>...</w:t>
        </w:r>
      </w:ins>
    </w:p>
    <w:p w14:paraId="7A5AF968" w14:textId="7AFE4884" w:rsidR="009F4986" w:rsidRDefault="009F4986" w:rsidP="009F4986">
      <w:pPr>
        <w:pStyle w:val="PL"/>
        <w:rPr>
          <w:ins w:id="1985" w:author="Ericsson User" w:date="2022-02-28T12:04:00Z"/>
          <w:noProof w:val="0"/>
          <w:snapToGrid w:val="0"/>
        </w:rPr>
      </w:pPr>
      <w:ins w:id="1986" w:author="Ericsson User" w:date="2022-02-28T12:04:00Z">
        <w:r w:rsidRPr="00367E0D">
          <w:rPr>
            <w:noProof w:val="0"/>
            <w:snapToGrid w:val="0"/>
          </w:rPr>
          <w:t>}</w:t>
        </w:r>
      </w:ins>
    </w:p>
    <w:p w14:paraId="5685EDB5" w14:textId="77777777" w:rsidR="001401E2" w:rsidRPr="00306716" w:rsidRDefault="001401E2" w:rsidP="001401E2">
      <w:pPr>
        <w:pStyle w:val="PL"/>
        <w:spacing w:line="0" w:lineRule="atLeast"/>
        <w:rPr>
          <w:ins w:id="1987" w:author="Ericsson User" w:date="2022-02-28T12:04:00Z"/>
          <w:noProof w:val="0"/>
          <w:lang w:val="fr-FR"/>
        </w:rPr>
      </w:pPr>
      <w:ins w:id="1988" w:author="Ericsson User" w:date="2022-02-28T12:04:00Z">
        <w:r w:rsidRPr="0004362B">
          <w:rPr>
            <w:rFonts w:cs="Arial"/>
            <w:lang w:eastAsia="ja-JP"/>
          </w:rPr>
          <w:t>CellStateIndication</w:t>
        </w:r>
        <w:r>
          <w:rPr>
            <w:rFonts w:cs="Arial"/>
            <w:lang w:eastAsia="ja-JP"/>
          </w:rPr>
          <w:t xml:space="preserve"> </w:t>
        </w:r>
        <w:r w:rsidRPr="0004362B">
          <w:rPr>
            <w:rFonts w:cs="Arial"/>
            <w:lang w:eastAsia="ja-JP"/>
          </w:rPr>
          <w:t xml:space="preserve">::= SEQUENCE </w:t>
        </w:r>
        <w:r w:rsidRPr="00306716">
          <w:rPr>
            <w:noProof w:val="0"/>
            <w:lang w:val="fr-FR"/>
          </w:rPr>
          <w:t>{</w:t>
        </w:r>
      </w:ins>
    </w:p>
    <w:p w14:paraId="6AFD2399" w14:textId="77777777" w:rsidR="001401E2" w:rsidRDefault="001401E2" w:rsidP="001401E2">
      <w:pPr>
        <w:pStyle w:val="PL"/>
        <w:spacing w:line="0" w:lineRule="atLeast"/>
        <w:rPr>
          <w:ins w:id="1989" w:author="Ericsson User" w:date="2022-02-28T12:04:00Z"/>
          <w:noProof w:val="0"/>
          <w:lang w:val="fr-FR"/>
        </w:rPr>
      </w:pPr>
      <w:ins w:id="1990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notificationCellList</w:t>
        </w:r>
        <w:r>
          <w:rPr>
            <w:noProof w:val="0"/>
            <w:lang w:val="fr-FR"/>
          </w:rPr>
          <w:tab/>
          <w:t>NotificationCell-List</w:t>
        </w:r>
        <w:r w:rsidRPr="00306716">
          <w:rPr>
            <w:noProof w:val="0"/>
            <w:lang w:val="fr-FR"/>
          </w:rPr>
          <w:t>,</w:t>
        </w:r>
      </w:ins>
    </w:p>
    <w:p w14:paraId="0C4BA589" w14:textId="77777777" w:rsidR="001401E2" w:rsidRDefault="001401E2" w:rsidP="001401E2">
      <w:pPr>
        <w:pStyle w:val="PL"/>
        <w:spacing w:line="0" w:lineRule="atLeast"/>
        <w:rPr>
          <w:ins w:id="1991" w:author="Ericsson User" w:date="2022-02-28T12:04:00Z"/>
          <w:noProof w:val="0"/>
          <w:lang w:val="fr-FR"/>
        </w:rPr>
      </w:pPr>
      <w:ins w:id="1992" w:author="Ericsson User" w:date="2022-02-28T12:04:00Z"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iE-Extensions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ProtocolExtensionContainer { {</w:t>
        </w:r>
        <w:r w:rsidRPr="00170366">
          <w:rPr>
            <w:rFonts w:cs="Arial"/>
            <w:lang w:eastAsia="ja-JP"/>
          </w:rPr>
          <w:t xml:space="preserve"> </w:t>
        </w:r>
        <w:r w:rsidRPr="0004362B">
          <w:rPr>
            <w:rFonts w:cs="Arial"/>
            <w:lang w:eastAsia="ja-JP"/>
          </w:rPr>
          <w:t>CellStateIndication</w:t>
        </w:r>
        <w:r w:rsidRPr="001D2E49">
          <w:rPr>
            <w:noProof w:val="0"/>
            <w:snapToGrid w:val="0"/>
          </w:rPr>
          <w:t>-ExtIEs} } OPTIONAL,</w:t>
        </w:r>
      </w:ins>
    </w:p>
    <w:p w14:paraId="4D1A4379" w14:textId="77777777" w:rsidR="001401E2" w:rsidRDefault="001401E2" w:rsidP="001401E2">
      <w:pPr>
        <w:pStyle w:val="PL"/>
        <w:spacing w:line="0" w:lineRule="atLeast"/>
        <w:rPr>
          <w:ins w:id="1993" w:author="Ericsson User" w:date="2022-02-28T12:04:00Z"/>
          <w:noProof w:val="0"/>
          <w:lang w:val="fr-FR"/>
        </w:rPr>
      </w:pPr>
      <w:ins w:id="1994" w:author="Ericsson User" w:date="2022-02-28T12:04:00Z">
        <w:r>
          <w:rPr>
            <w:noProof w:val="0"/>
            <w:lang w:val="fr-FR"/>
          </w:rPr>
          <w:t>...</w:t>
        </w:r>
      </w:ins>
    </w:p>
    <w:p w14:paraId="039B5679" w14:textId="53F8B048" w:rsidR="001401E2" w:rsidRDefault="001401E2" w:rsidP="008279EB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1995" w:author="Ericsson User" w:date="2022-02-28T12:04:00Z"/>
          <w:noProof w:val="0"/>
          <w:lang w:val="fr-FR"/>
        </w:rPr>
      </w:pPr>
      <w:ins w:id="1996" w:author="Ericsson User" w:date="2022-02-28T12:04:00Z">
        <w:r w:rsidRPr="00306716">
          <w:rPr>
            <w:noProof w:val="0"/>
            <w:lang w:val="fr-FR"/>
          </w:rPr>
          <w:t>}</w:t>
        </w:r>
        <w:r w:rsidR="008279EB">
          <w:rPr>
            <w:noProof w:val="0"/>
            <w:lang w:val="fr-FR"/>
          </w:rPr>
          <w:tab/>
        </w:r>
      </w:ins>
    </w:p>
    <w:p w14:paraId="068FA6CE" w14:textId="4FFEEED9" w:rsidR="008279EB" w:rsidRDefault="008279EB" w:rsidP="008279EB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1997" w:author="Ericsson User" w:date="2022-02-28T12:04:00Z"/>
          <w:noProof w:val="0"/>
          <w:lang w:val="fr-FR"/>
        </w:rPr>
      </w:pPr>
    </w:p>
    <w:p w14:paraId="7A06E651" w14:textId="55AB05AF" w:rsidR="008279EB" w:rsidRPr="001D2E49" w:rsidRDefault="008279EB" w:rsidP="008279EB">
      <w:pPr>
        <w:pStyle w:val="PL"/>
        <w:rPr>
          <w:ins w:id="1998" w:author="Ericsson User" w:date="2022-02-28T12:04:00Z"/>
          <w:noProof w:val="0"/>
          <w:snapToGrid w:val="0"/>
        </w:rPr>
      </w:pPr>
      <w:ins w:id="1999" w:author="Ericsson User" w:date="2022-02-28T12:04:00Z">
        <w:r w:rsidRPr="0004362B">
          <w:rPr>
            <w:rFonts w:cs="Arial"/>
            <w:lang w:eastAsia="ja-JP"/>
          </w:rPr>
          <w:t>CellStateIndication</w:t>
        </w:r>
        <w:r w:rsidRPr="001D2E49">
          <w:rPr>
            <w:noProof w:val="0"/>
            <w:snapToGrid w:val="0"/>
          </w:rPr>
          <w:t>-ExtIEs NGAP-PROTOCOL-EXTENSION ::= {</w:t>
        </w:r>
      </w:ins>
    </w:p>
    <w:p w14:paraId="75BEB1ED" w14:textId="77777777" w:rsidR="008279EB" w:rsidRPr="001D2E49" w:rsidRDefault="008279EB" w:rsidP="008279EB">
      <w:pPr>
        <w:pStyle w:val="PL"/>
        <w:rPr>
          <w:ins w:id="2000" w:author="Ericsson User" w:date="2022-02-28T12:04:00Z"/>
          <w:noProof w:val="0"/>
          <w:snapToGrid w:val="0"/>
        </w:rPr>
      </w:pPr>
      <w:ins w:id="2001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2FBCBEB8" w14:textId="77777777" w:rsidR="008279EB" w:rsidRPr="001D2E49" w:rsidRDefault="008279EB" w:rsidP="008279EB">
      <w:pPr>
        <w:pStyle w:val="PL"/>
        <w:spacing w:line="0" w:lineRule="atLeast"/>
        <w:rPr>
          <w:ins w:id="2002" w:author="Ericsson User" w:date="2022-02-28T12:04:00Z"/>
          <w:noProof w:val="0"/>
          <w:snapToGrid w:val="0"/>
        </w:rPr>
      </w:pPr>
      <w:ins w:id="2003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021DD5A6" w14:textId="77777777" w:rsidR="008279EB" w:rsidRPr="00306716" w:rsidRDefault="008279EB" w:rsidP="00883748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2004" w:author="Ericsson User" w:date="2022-02-28T12:04:00Z"/>
          <w:noProof w:val="0"/>
          <w:lang w:val="fr-FR"/>
        </w:rPr>
      </w:pPr>
    </w:p>
    <w:p w14:paraId="79510771" w14:textId="77777777" w:rsidR="001401E2" w:rsidRDefault="001401E2" w:rsidP="001401E2">
      <w:pPr>
        <w:spacing w:after="0"/>
        <w:rPr>
          <w:ins w:id="200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006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</w:ins>
    </w:p>
    <w:p w14:paraId="34976FB0" w14:textId="77777777" w:rsidR="001401E2" w:rsidRPr="0004362B" w:rsidRDefault="001401E2" w:rsidP="001401E2">
      <w:pPr>
        <w:spacing w:after="0"/>
        <w:rPr>
          <w:ins w:id="200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008" w:author="Ericsson User" w:date="2022-02-28T12:04:00Z">
        <w:r>
          <w:rPr>
            <w:rFonts w:ascii="Courier New" w:hAnsi="Courier New" w:cs="Arial"/>
            <w:noProof/>
            <w:sz w:val="16"/>
            <w:lang w:val="en-US" w:eastAsia="ja-JP"/>
          </w:rPr>
          <w:t>N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otif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ication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Cell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-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List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 xml:space="preserve">::= SEQUENCE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(SIZE(1.. maxnoofCellsinNGRANNode)) OF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otif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ication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Cell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-Item</w:t>
        </w:r>
      </w:ins>
    </w:p>
    <w:p w14:paraId="30A493AC" w14:textId="77777777" w:rsidR="001401E2" w:rsidRPr="0004362B" w:rsidRDefault="001401E2" w:rsidP="001401E2">
      <w:pPr>
        <w:spacing w:after="0"/>
        <w:rPr>
          <w:ins w:id="200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34C1F411" w14:textId="77777777" w:rsidR="001401E2" w:rsidRPr="00306716" w:rsidRDefault="001401E2" w:rsidP="001401E2">
      <w:pPr>
        <w:pStyle w:val="PL"/>
        <w:spacing w:line="0" w:lineRule="atLeast"/>
        <w:rPr>
          <w:ins w:id="2010" w:author="Ericsson User" w:date="2022-02-28T12:04:00Z"/>
          <w:noProof w:val="0"/>
          <w:lang w:val="fr-FR"/>
        </w:rPr>
      </w:pPr>
      <w:ins w:id="2011" w:author="Ericsson User" w:date="2022-02-28T12:04:00Z">
        <w:r>
          <w:rPr>
            <w:rFonts w:cs="Arial"/>
            <w:lang w:eastAsia="ja-JP"/>
          </w:rPr>
          <w:t>N</w:t>
        </w:r>
        <w:r w:rsidRPr="0004362B">
          <w:rPr>
            <w:rFonts w:cs="Arial"/>
            <w:lang w:eastAsia="ja-JP"/>
          </w:rPr>
          <w:t>otif</w:t>
        </w:r>
        <w:r>
          <w:rPr>
            <w:rFonts w:cs="Arial"/>
            <w:lang w:eastAsia="ja-JP"/>
          </w:rPr>
          <w:t>ication</w:t>
        </w:r>
        <w:r w:rsidRPr="0004362B">
          <w:rPr>
            <w:rFonts w:cs="Arial"/>
            <w:lang w:eastAsia="ja-JP"/>
          </w:rPr>
          <w:t>Cell</w:t>
        </w:r>
        <w:r>
          <w:rPr>
            <w:rFonts w:cs="Arial"/>
            <w:lang w:eastAsia="ja-JP"/>
          </w:rPr>
          <w:t xml:space="preserve">-Item </w:t>
        </w:r>
        <w:r w:rsidRPr="0004362B">
          <w:rPr>
            <w:rFonts w:cs="Arial"/>
            <w:lang w:eastAsia="ja-JP"/>
          </w:rPr>
          <w:t xml:space="preserve">::= SEQUENCE </w:t>
        </w:r>
        <w:r w:rsidRPr="00306716">
          <w:rPr>
            <w:noProof w:val="0"/>
            <w:lang w:val="fr-FR"/>
          </w:rPr>
          <w:t>{</w:t>
        </w:r>
      </w:ins>
    </w:p>
    <w:p w14:paraId="0FBD0E10" w14:textId="77777777" w:rsidR="001401E2" w:rsidRDefault="001401E2" w:rsidP="001401E2">
      <w:pPr>
        <w:pStyle w:val="PL"/>
        <w:spacing w:line="0" w:lineRule="atLeast"/>
        <w:rPr>
          <w:ins w:id="2012" w:author="Ericsson User" w:date="2022-02-28T12:04:00Z"/>
          <w:noProof w:val="0"/>
          <w:lang w:val="fr-FR"/>
        </w:rPr>
      </w:pPr>
      <w:ins w:id="2013" w:author="Ericsson User" w:date="2022-02-28T12:04:00Z">
        <w:r>
          <w:rPr>
            <w:noProof w:val="0"/>
            <w:lang w:val="fr-FR"/>
          </w:rPr>
          <w:tab/>
          <w:t>n</w:t>
        </w:r>
        <w:r w:rsidRPr="00F741EE">
          <w:rPr>
            <w:noProof w:val="0"/>
            <w:lang w:val="fr-FR"/>
          </w:rPr>
          <w:t>GRAN-CGI</w:t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F741EE">
          <w:rPr>
            <w:noProof w:val="0"/>
            <w:lang w:val="fr-FR"/>
          </w:rPr>
          <w:t>NGRAN-CGI</w:t>
        </w:r>
        <w:r w:rsidRPr="00306716">
          <w:rPr>
            <w:noProof w:val="0"/>
            <w:lang w:val="fr-FR"/>
          </w:rPr>
          <w:t>,</w:t>
        </w:r>
      </w:ins>
    </w:p>
    <w:p w14:paraId="62D14624" w14:textId="77777777" w:rsidR="001401E2" w:rsidRDefault="001401E2" w:rsidP="001401E2">
      <w:pPr>
        <w:pStyle w:val="PL"/>
        <w:spacing w:line="0" w:lineRule="atLeast"/>
        <w:rPr>
          <w:ins w:id="2014" w:author="Ericsson User" w:date="2022-02-28T12:04:00Z"/>
          <w:lang w:val="fr-FR"/>
        </w:rPr>
      </w:pPr>
      <w:ins w:id="2015" w:author="Ericsson User" w:date="2022-02-28T12:04:00Z">
        <w:r>
          <w:rPr>
            <w:noProof w:val="0"/>
            <w:lang w:val="fr-FR"/>
          </w:rPr>
          <w:tab/>
          <w:t>notifyFlag</w:t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F741EE">
          <w:rPr>
            <w:lang w:val="fr-FR"/>
          </w:rPr>
          <w:t>ENUMERATED{</w:t>
        </w:r>
        <w:r>
          <w:rPr>
            <w:lang w:val="fr-FR"/>
          </w:rPr>
          <w:t>activated</w:t>
        </w:r>
        <w:r w:rsidRPr="00F741EE">
          <w:rPr>
            <w:lang w:val="fr-FR"/>
          </w:rPr>
          <w:t>,</w:t>
        </w:r>
        <w:r>
          <w:rPr>
            <w:lang w:val="fr-FR"/>
          </w:rPr>
          <w:t>deactivated</w:t>
        </w:r>
        <w:r w:rsidRPr="00F741EE">
          <w:rPr>
            <w:lang w:val="fr-FR"/>
          </w:rPr>
          <w:t>,...}</w:t>
        </w:r>
        <w:r>
          <w:rPr>
            <w:lang w:val="fr-FR"/>
          </w:rPr>
          <w:t>,</w:t>
        </w:r>
      </w:ins>
    </w:p>
    <w:p w14:paraId="117CB41D" w14:textId="77777777" w:rsidR="001401E2" w:rsidRDefault="001401E2" w:rsidP="001401E2">
      <w:pPr>
        <w:pStyle w:val="PL"/>
        <w:spacing w:line="0" w:lineRule="atLeast"/>
        <w:rPr>
          <w:ins w:id="2016" w:author="Ericsson User" w:date="2022-02-28T12:04:00Z"/>
          <w:noProof w:val="0"/>
          <w:lang w:val="fr-FR"/>
        </w:rPr>
      </w:pPr>
      <w:ins w:id="2017" w:author="Ericsson User" w:date="2022-02-28T12:04:00Z"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iE-Extensions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ProtocolExtensionContainer { {</w:t>
        </w:r>
        <w:r w:rsidRPr="00857DAA">
          <w:rPr>
            <w:rFonts w:cs="Arial"/>
            <w:lang w:eastAsia="ja-JP"/>
          </w:rPr>
          <w:t xml:space="preserve"> </w:t>
        </w:r>
        <w:r>
          <w:rPr>
            <w:rFonts w:cs="Arial"/>
            <w:lang w:eastAsia="ja-JP"/>
          </w:rPr>
          <w:t>N</w:t>
        </w:r>
        <w:r w:rsidRPr="0004362B">
          <w:rPr>
            <w:rFonts w:cs="Arial"/>
            <w:lang w:eastAsia="ja-JP"/>
          </w:rPr>
          <w:t>otif</w:t>
        </w:r>
        <w:r>
          <w:rPr>
            <w:rFonts w:cs="Arial"/>
            <w:lang w:eastAsia="ja-JP"/>
          </w:rPr>
          <w:t>ication</w:t>
        </w:r>
        <w:r w:rsidRPr="0004362B">
          <w:rPr>
            <w:rFonts w:cs="Arial"/>
            <w:lang w:eastAsia="ja-JP"/>
          </w:rPr>
          <w:t>Cell</w:t>
        </w:r>
        <w:r>
          <w:rPr>
            <w:rFonts w:cs="Arial"/>
            <w:lang w:eastAsia="ja-JP"/>
          </w:rPr>
          <w:t>-Item</w:t>
        </w:r>
        <w:r w:rsidRPr="001D2E49">
          <w:rPr>
            <w:noProof w:val="0"/>
            <w:snapToGrid w:val="0"/>
          </w:rPr>
          <w:t>-ExtIEs} } OPTIONAL,</w:t>
        </w:r>
      </w:ins>
    </w:p>
    <w:p w14:paraId="781678A0" w14:textId="77777777" w:rsidR="001401E2" w:rsidRDefault="001401E2" w:rsidP="001401E2">
      <w:pPr>
        <w:pStyle w:val="PL"/>
        <w:spacing w:line="0" w:lineRule="atLeast"/>
        <w:rPr>
          <w:ins w:id="2018" w:author="Ericsson User" w:date="2022-02-28T12:04:00Z"/>
          <w:noProof w:val="0"/>
          <w:lang w:val="fr-FR"/>
        </w:rPr>
      </w:pPr>
      <w:ins w:id="2019" w:author="Ericsson User" w:date="2022-02-28T12:04:00Z">
        <w:r>
          <w:rPr>
            <w:noProof w:val="0"/>
            <w:lang w:val="fr-FR"/>
          </w:rPr>
          <w:t>...</w:t>
        </w:r>
      </w:ins>
    </w:p>
    <w:p w14:paraId="111E85E4" w14:textId="77777777" w:rsidR="001401E2" w:rsidRPr="00306716" w:rsidRDefault="001401E2" w:rsidP="001401E2">
      <w:pPr>
        <w:pStyle w:val="PL"/>
        <w:spacing w:line="0" w:lineRule="atLeast"/>
        <w:rPr>
          <w:ins w:id="2020" w:author="Ericsson User" w:date="2022-02-28T12:04:00Z"/>
          <w:noProof w:val="0"/>
          <w:lang w:val="fr-FR"/>
        </w:rPr>
      </w:pPr>
      <w:ins w:id="2021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5B0347BB" w14:textId="77777777" w:rsidR="001401E2" w:rsidRPr="0004362B" w:rsidRDefault="001401E2" w:rsidP="001401E2">
      <w:pPr>
        <w:spacing w:after="0"/>
        <w:rPr>
          <w:ins w:id="2022" w:author="Ericsson User" w:date="2022-02-28T12:04:00Z"/>
          <w:lang w:val="en-US"/>
        </w:rPr>
      </w:pPr>
    </w:p>
    <w:p w14:paraId="7B779E69" w14:textId="2F7493DB" w:rsidR="008279EB" w:rsidRPr="001D2E49" w:rsidRDefault="008279EB" w:rsidP="008279EB">
      <w:pPr>
        <w:pStyle w:val="PL"/>
        <w:rPr>
          <w:ins w:id="2023" w:author="Ericsson User" w:date="2022-02-28T12:04:00Z"/>
          <w:noProof w:val="0"/>
          <w:snapToGrid w:val="0"/>
        </w:rPr>
      </w:pPr>
      <w:ins w:id="2024" w:author="Ericsson User" w:date="2022-02-28T12:04:00Z">
        <w:r>
          <w:rPr>
            <w:rFonts w:cs="Arial"/>
            <w:lang w:eastAsia="ja-JP"/>
          </w:rPr>
          <w:t>N</w:t>
        </w:r>
        <w:r w:rsidRPr="0004362B">
          <w:rPr>
            <w:rFonts w:cs="Arial"/>
            <w:lang w:eastAsia="ja-JP"/>
          </w:rPr>
          <w:t>otif</w:t>
        </w:r>
        <w:r>
          <w:rPr>
            <w:rFonts w:cs="Arial"/>
            <w:lang w:eastAsia="ja-JP"/>
          </w:rPr>
          <w:t>ication</w:t>
        </w:r>
        <w:r w:rsidRPr="0004362B">
          <w:rPr>
            <w:rFonts w:cs="Arial"/>
            <w:lang w:eastAsia="ja-JP"/>
          </w:rPr>
          <w:t>Cell</w:t>
        </w:r>
        <w:r>
          <w:rPr>
            <w:rFonts w:cs="Arial"/>
            <w:lang w:eastAsia="ja-JP"/>
          </w:rPr>
          <w:t>-Item</w:t>
        </w:r>
        <w:r w:rsidRPr="001D2E49">
          <w:rPr>
            <w:noProof w:val="0"/>
            <w:snapToGrid w:val="0"/>
          </w:rPr>
          <w:t>-ExtIEs NGAP-PROTOCOL-EXTENSION ::= {</w:t>
        </w:r>
      </w:ins>
    </w:p>
    <w:p w14:paraId="37052F76" w14:textId="77777777" w:rsidR="008279EB" w:rsidRPr="001D2E49" w:rsidRDefault="008279EB" w:rsidP="008279EB">
      <w:pPr>
        <w:pStyle w:val="PL"/>
        <w:rPr>
          <w:ins w:id="2025" w:author="Ericsson User" w:date="2022-02-28T12:04:00Z"/>
          <w:noProof w:val="0"/>
          <w:snapToGrid w:val="0"/>
        </w:rPr>
      </w:pPr>
      <w:ins w:id="2026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5CFA8B85" w14:textId="77777777" w:rsidR="008279EB" w:rsidRPr="001D2E49" w:rsidRDefault="008279EB" w:rsidP="008279EB">
      <w:pPr>
        <w:pStyle w:val="PL"/>
        <w:spacing w:line="0" w:lineRule="atLeast"/>
        <w:rPr>
          <w:ins w:id="2027" w:author="Ericsson User" w:date="2022-02-28T12:04:00Z"/>
          <w:noProof w:val="0"/>
          <w:snapToGrid w:val="0"/>
        </w:rPr>
      </w:pPr>
      <w:ins w:id="2028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27E3AAD9" w14:textId="77777777" w:rsidR="001401E2" w:rsidRPr="0004362B" w:rsidRDefault="001401E2" w:rsidP="001401E2">
      <w:pPr>
        <w:spacing w:after="0"/>
        <w:rPr>
          <w:ins w:id="2029" w:author="Ericsson User" w:date="2022-02-28T12:04:00Z"/>
          <w:lang w:val="en-US"/>
        </w:rPr>
      </w:pPr>
    </w:p>
    <w:p w14:paraId="641E1F78" w14:textId="364E6232" w:rsidR="001401E2" w:rsidRPr="00F741EE" w:rsidRDefault="001401E2" w:rsidP="001401E2">
      <w:pPr>
        <w:spacing w:after="0"/>
        <w:rPr>
          <w:ins w:id="2030" w:author="Ericsson User" w:date="2022-02-28T12:04:00Z"/>
          <w:lang w:val="fr-FR"/>
        </w:rPr>
      </w:pPr>
      <w:ins w:id="2031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657FDE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72AA3A39" w14:textId="77777777" w:rsidR="001401E2" w:rsidRPr="0004362B" w:rsidRDefault="001401E2" w:rsidP="001401E2">
      <w:pPr>
        <w:spacing w:after="0"/>
        <w:rPr>
          <w:ins w:id="2032" w:author="Ericsson User" w:date="2022-02-28T12:04:00Z"/>
          <w:lang w:val="en-US"/>
        </w:rPr>
      </w:pPr>
      <w:ins w:id="2033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--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Inter System Resource Status Report</w:t>
        </w:r>
      </w:ins>
    </w:p>
    <w:p w14:paraId="078891AD" w14:textId="7819F3CC" w:rsidR="001401E2" w:rsidRPr="0004362B" w:rsidRDefault="001401E2" w:rsidP="001401E2">
      <w:pPr>
        <w:spacing w:after="0"/>
        <w:rPr>
          <w:ins w:id="2034" w:author="Ericsson User" w:date="2022-02-28T12:04:00Z"/>
          <w:lang w:val="en-US"/>
        </w:rPr>
      </w:pPr>
      <w:ins w:id="2035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657FDE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1D493BCB" w14:textId="77777777" w:rsidR="001401E2" w:rsidRPr="0004362B" w:rsidRDefault="001401E2" w:rsidP="001401E2">
      <w:pPr>
        <w:spacing w:after="0"/>
        <w:rPr>
          <w:ins w:id="2036" w:author="Ericsson User" w:date="2022-02-28T12:04:00Z"/>
          <w:lang w:val="en-US"/>
        </w:rPr>
      </w:pPr>
    </w:p>
    <w:p w14:paraId="1D879917" w14:textId="77777777" w:rsidR="001401E2" w:rsidRPr="00306716" w:rsidRDefault="001401E2" w:rsidP="001401E2">
      <w:pPr>
        <w:pStyle w:val="PL"/>
        <w:spacing w:line="0" w:lineRule="atLeast"/>
        <w:rPr>
          <w:ins w:id="2037" w:author="Ericsson User" w:date="2022-02-28T12:04:00Z"/>
          <w:noProof w:val="0"/>
          <w:lang w:val="fr-FR"/>
        </w:rPr>
      </w:pPr>
      <w:ins w:id="2038" w:author="Ericsson User" w:date="2022-02-28T12:04:00Z">
        <w:r w:rsidRPr="0004362B">
          <w:rPr>
            <w:rFonts w:cs="Arial"/>
            <w:lang w:eastAsia="ja-JP"/>
          </w:rPr>
          <w:t>IntersystemResourceStatus</w:t>
        </w:r>
        <w:r>
          <w:rPr>
            <w:rFonts w:cs="Arial"/>
            <w:lang w:eastAsia="ja-JP"/>
          </w:rPr>
          <w:t xml:space="preserve">Report 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7608BFA0" w14:textId="77777777" w:rsidR="001401E2" w:rsidRDefault="001401E2" w:rsidP="001401E2">
      <w:pPr>
        <w:pStyle w:val="PL"/>
        <w:spacing w:line="0" w:lineRule="atLeast"/>
        <w:rPr>
          <w:ins w:id="2039" w:author="Ericsson User" w:date="2022-02-28T12:04:00Z"/>
          <w:noProof w:val="0"/>
          <w:lang w:val="fr-FR"/>
        </w:rPr>
      </w:pPr>
      <w:ins w:id="2040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resourceStatusreportingsystem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ResourceStatusreportingsystem</w:t>
        </w:r>
        <w:r w:rsidRPr="00306716">
          <w:rPr>
            <w:noProof w:val="0"/>
            <w:lang w:val="fr-FR"/>
          </w:rPr>
          <w:t>,</w:t>
        </w:r>
      </w:ins>
    </w:p>
    <w:p w14:paraId="48AC46C6" w14:textId="33BB2F6E" w:rsidR="001401E2" w:rsidRPr="00306716" w:rsidRDefault="001401E2" w:rsidP="001401E2">
      <w:pPr>
        <w:pStyle w:val="PL"/>
        <w:spacing w:line="0" w:lineRule="atLeast"/>
        <w:rPr>
          <w:ins w:id="2041" w:author="Ericsson User" w:date="2022-02-28T12:04:00Z"/>
          <w:noProof w:val="0"/>
          <w:lang w:val="fr-FR"/>
        </w:rPr>
      </w:pPr>
      <w:ins w:id="2042" w:author="Ericsson User" w:date="2022-02-28T12:04:00Z">
        <w:r w:rsidRPr="00306716">
          <w:rPr>
            <w:noProof w:val="0"/>
            <w:lang w:val="fr-FR"/>
          </w:rPr>
          <w:tab/>
        </w:r>
        <w:r w:rsidR="00936CCC" w:rsidRPr="00936CCC">
          <w:rPr>
            <w:noProof w:val="0"/>
            <w:lang w:val="fr-FR"/>
          </w:rPr>
          <w:t>iE-Extensions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="00214755" w:rsidRPr="00214755">
          <w:rPr>
            <w:noProof w:val="0"/>
            <w:lang w:val="fr-FR"/>
          </w:rPr>
          <w:t>ProtocolExtensionContainer</w:t>
        </w:r>
        <w:r w:rsidRPr="00306716">
          <w:rPr>
            <w:noProof w:val="0"/>
            <w:lang w:val="fr-FR"/>
          </w:rPr>
          <w:t xml:space="preserve"> { { </w:t>
        </w:r>
        <w:r w:rsidRPr="0004362B">
          <w:rPr>
            <w:rFonts w:cs="Arial"/>
            <w:lang w:eastAsia="ja-JP"/>
          </w:rPr>
          <w:t>IntersystemResourceStatus</w:t>
        </w:r>
        <w:r>
          <w:rPr>
            <w:rFonts w:cs="Arial"/>
            <w:lang w:eastAsia="ja-JP"/>
          </w:rPr>
          <w:t>Report</w:t>
        </w:r>
        <w:r w:rsidRPr="00306716">
          <w:rPr>
            <w:noProof w:val="0"/>
            <w:lang w:val="fr-FR"/>
          </w:rPr>
          <w:t>-ExtIEs} }</w:t>
        </w:r>
      </w:ins>
    </w:p>
    <w:p w14:paraId="1423F844" w14:textId="77777777" w:rsidR="001401E2" w:rsidRPr="00306716" w:rsidRDefault="001401E2" w:rsidP="001401E2">
      <w:pPr>
        <w:pStyle w:val="PL"/>
        <w:spacing w:line="0" w:lineRule="atLeast"/>
        <w:rPr>
          <w:ins w:id="2043" w:author="Ericsson User" w:date="2022-02-28T12:04:00Z"/>
          <w:noProof w:val="0"/>
          <w:lang w:val="fr-FR"/>
        </w:rPr>
      </w:pPr>
      <w:ins w:id="2044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428334FD" w14:textId="77777777" w:rsidR="001401E2" w:rsidRDefault="001401E2" w:rsidP="001401E2">
      <w:pPr>
        <w:spacing w:after="0"/>
        <w:rPr>
          <w:ins w:id="204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3E94B29D" w14:textId="77777777" w:rsidR="001401E2" w:rsidRDefault="001401E2" w:rsidP="001401E2">
      <w:pPr>
        <w:spacing w:after="0"/>
        <w:rPr>
          <w:ins w:id="204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69950FAB" w14:textId="77777777" w:rsidR="001401E2" w:rsidRDefault="001401E2" w:rsidP="001401E2">
      <w:pPr>
        <w:spacing w:after="0"/>
        <w:rPr>
          <w:ins w:id="204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1686FCC6" w14:textId="77777777" w:rsidR="001401E2" w:rsidRPr="00306716" w:rsidRDefault="001401E2" w:rsidP="001401E2">
      <w:pPr>
        <w:pStyle w:val="PL"/>
        <w:spacing w:line="0" w:lineRule="atLeast"/>
        <w:rPr>
          <w:ins w:id="2048" w:author="Ericsson User" w:date="2022-02-28T12:04:00Z"/>
          <w:noProof w:val="0"/>
          <w:lang w:val="fr-FR"/>
        </w:rPr>
      </w:pPr>
    </w:p>
    <w:p w14:paraId="539BEFC0" w14:textId="69B75556" w:rsidR="001401E2" w:rsidRDefault="001401E2" w:rsidP="001401E2">
      <w:pPr>
        <w:pStyle w:val="PL"/>
        <w:spacing w:line="0" w:lineRule="atLeast"/>
        <w:rPr>
          <w:ins w:id="2049" w:author="Ericsson User" w:date="2022-02-28T12:04:00Z"/>
          <w:noProof w:val="0"/>
          <w:lang w:val="fr-FR"/>
        </w:rPr>
      </w:pPr>
      <w:ins w:id="2050" w:author="Ericsson User" w:date="2022-02-28T12:04:00Z">
        <w:r w:rsidRPr="0004362B">
          <w:rPr>
            <w:rFonts w:cs="Arial"/>
            <w:lang w:eastAsia="ja-JP"/>
          </w:rPr>
          <w:t>IntersystemResourceStatus</w:t>
        </w:r>
        <w:r>
          <w:rPr>
            <w:rFonts w:cs="Arial"/>
            <w:lang w:eastAsia="ja-JP"/>
          </w:rPr>
          <w:t>Report</w:t>
        </w:r>
        <w:r w:rsidRPr="00306716">
          <w:rPr>
            <w:noProof w:val="0"/>
            <w:lang w:val="fr-FR"/>
          </w:rPr>
          <w:t xml:space="preserve">-ExtIEs </w:t>
        </w:r>
        <w:r w:rsidR="008C198E" w:rsidRPr="008C198E">
          <w:rPr>
            <w:noProof w:val="0"/>
            <w:lang w:val="fr-FR"/>
          </w:rPr>
          <w:t>NGAP-PROTOCOL-</w:t>
        </w:r>
        <w:r w:rsidR="00441C41" w:rsidRPr="00441C41">
          <w:rPr>
            <w:noProof w:val="0"/>
            <w:lang w:val="fr-FR"/>
          </w:rPr>
          <w:t>EXTENSION</w:t>
        </w:r>
        <w:r w:rsidRPr="00306716">
          <w:rPr>
            <w:noProof w:val="0"/>
            <w:lang w:val="fr-FR"/>
          </w:rPr>
          <w:t xml:space="preserve"> ::= {</w:t>
        </w:r>
      </w:ins>
    </w:p>
    <w:p w14:paraId="20497EF4" w14:textId="77777777" w:rsidR="001401E2" w:rsidRPr="00306716" w:rsidRDefault="001401E2" w:rsidP="001401E2">
      <w:pPr>
        <w:pStyle w:val="PL"/>
        <w:spacing w:line="0" w:lineRule="atLeast"/>
        <w:rPr>
          <w:ins w:id="2051" w:author="Ericsson User" w:date="2022-02-28T12:04:00Z"/>
          <w:noProof w:val="0"/>
          <w:lang w:val="fr-FR"/>
        </w:rPr>
      </w:pPr>
      <w:ins w:id="2052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3E982730" w14:textId="77777777" w:rsidR="001401E2" w:rsidRPr="00306716" w:rsidRDefault="001401E2" w:rsidP="001401E2">
      <w:pPr>
        <w:pStyle w:val="PL"/>
        <w:spacing w:line="0" w:lineRule="atLeast"/>
        <w:rPr>
          <w:ins w:id="2053" w:author="Ericsson User" w:date="2022-02-28T12:04:00Z"/>
          <w:noProof w:val="0"/>
          <w:lang w:val="fr-FR"/>
        </w:rPr>
      </w:pPr>
      <w:ins w:id="2054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6E244064" w14:textId="77777777" w:rsidR="001401E2" w:rsidRDefault="001401E2" w:rsidP="001401E2">
      <w:pPr>
        <w:spacing w:after="0"/>
        <w:rPr>
          <w:ins w:id="2055" w:author="Ericsson User" w:date="2022-02-28T12:04:00Z"/>
          <w:lang w:val="fr-FR"/>
        </w:rPr>
      </w:pPr>
    </w:p>
    <w:p w14:paraId="7FC72201" w14:textId="77777777" w:rsidR="001401E2" w:rsidRDefault="001401E2" w:rsidP="001401E2">
      <w:pPr>
        <w:spacing w:after="0"/>
        <w:rPr>
          <w:ins w:id="2056" w:author="Ericsson User" w:date="2022-02-28T12:04:00Z"/>
          <w:lang w:val="fr-FR"/>
        </w:rPr>
      </w:pPr>
    </w:p>
    <w:p w14:paraId="15706CF0" w14:textId="77777777" w:rsidR="001401E2" w:rsidRDefault="001401E2" w:rsidP="001401E2">
      <w:pPr>
        <w:pStyle w:val="PL"/>
        <w:spacing w:line="0" w:lineRule="atLeast"/>
        <w:rPr>
          <w:ins w:id="2057" w:author="Ericsson User" w:date="2022-02-28T12:04:00Z"/>
          <w:noProof w:val="0"/>
          <w:lang w:val="fr-FR"/>
        </w:rPr>
      </w:pPr>
      <w:ins w:id="2058" w:author="Ericsson User" w:date="2022-02-28T12:04:00Z">
        <w:r>
          <w:rPr>
            <w:noProof w:val="0"/>
            <w:lang w:val="fr-FR"/>
          </w:rPr>
          <w:t xml:space="preserve">ResourceStatusreportingsystem </w:t>
        </w:r>
        <w:r w:rsidRPr="00306716">
          <w:rPr>
            <w:noProof w:val="0"/>
            <w:lang w:val="fr-FR"/>
          </w:rPr>
          <w:t>::= CHOICE {</w:t>
        </w:r>
      </w:ins>
    </w:p>
    <w:p w14:paraId="150FEE4F" w14:textId="1F75162C" w:rsidR="001401E2" w:rsidRPr="00306716" w:rsidRDefault="001401E2" w:rsidP="001401E2">
      <w:pPr>
        <w:pStyle w:val="PL"/>
        <w:spacing w:line="0" w:lineRule="atLeast"/>
        <w:rPr>
          <w:ins w:id="2059" w:author="Ericsson User" w:date="2022-02-28T12:04:00Z"/>
          <w:noProof w:val="0"/>
          <w:lang w:val="fr-FR"/>
        </w:rPr>
      </w:pPr>
      <w:ins w:id="2060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eUTRAN-ReportingStatus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EUTRAN-ReportingStatus</w:t>
        </w:r>
        <w:r w:rsidRPr="00DD2D11">
          <w:rPr>
            <w:noProof w:val="0"/>
            <w:lang w:val="fr-FR"/>
          </w:rPr>
          <w:t>IEs,</w:t>
        </w:r>
      </w:ins>
    </w:p>
    <w:p w14:paraId="1F360C3E" w14:textId="777707D2" w:rsidR="001401E2" w:rsidRDefault="001401E2" w:rsidP="001401E2">
      <w:pPr>
        <w:pStyle w:val="PL"/>
        <w:spacing w:line="0" w:lineRule="atLeast"/>
        <w:rPr>
          <w:ins w:id="2061" w:author="Ericsson User" w:date="2022-02-28T12:04:00Z"/>
          <w:noProof w:val="0"/>
          <w:lang w:val="fr-FR"/>
        </w:rPr>
      </w:pPr>
      <w:ins w:id="2062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nG-RAN-ReportingStatus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NG-RAN-ReportingStatus</w:t>
        </w:r>
        <w:r w:rsidRPr="00DD2D11">
          <w:rPr>
            <w:noProof w:val="0"/>
            <w:lang w:val="fr-FR"/>
          </w:rPr>
          <w:t>IEs,</w:t>
        </w:r>
      </w:ins>
    </w:p>
    <w:p w14:paraId="77805B32" w14:textId="77777777" w:rsidR="001401E2" w:rsidRDefault="001401E2" w:rsidP="001401E2">
      <w:pPr>
        <w:pStyle w:val="PL"/>
        <w:spacing w:line="0" w:lineRule="atLeast"/>
        <w:rPr>
          <w:ins w:id="2063" w:author="Ericsson User" w:date="2022-02-28T12:04:00Z"/>
          <w:noProof w:val="0"/>
          <w:lang w:val="fr-FR"/>
        </w:rPr>
      </w:pPr>
      <w:ins w:id="2064" w:author="Ericsson User" w:date="2022-02-28T12:04:00Z">
        <w:r w:rsidRPr="00306716">
          <w:rPr>
            <w:noProof w:val="0"/>
            <w:lang w:val="fr-FR"/>
          </w:rPr>
          <w:tab/>
          <w:t>choice-Extensions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 xml:space="preserve">ProtocolIE-SingleContainer { { </w:t>
        </w:r>
        <w:r>
          <w:rPr>
            <w:noProof w:val="0"/>
            <w:lang w:val="fr-FR"/>
          </w:rPr>
          <w:t>ResourceStatusreportingsystem</w:t>
        </w:r>
        <w:r w:rsidRPr="00306716">
          <w:rPr>
            <w:noProof w:val="0"/>
            <w:lang w:val="fr-FR"/>
          </w:rPr>
          <w:t>-ExtIEs}}</w:t>
        </w:r>
      </w:ins>
    </w:p>
    <w:p w14:paraId="1237819B" w14:textId="3448B025" w:rsidR="001401E2" w:rsidRDefault="001401E2" w:rsidP="008279EB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2065" w:author="Ericsson User" w:date="2022-02-28T12:04:00Z"/>
          <w:noProof w:val="0"/>
          <w:lang w:val="fr-FR"/>
        </w:rPr>
      </w:pPr>
      <w:ins w:id="2066" w:author="Ericsson User" w:date="2022-02-28T12:04:00Z">
        <w:r w:rsidRPr="00306716">
          <w:rPr>
            <w:noProof w:val="0"/>
            <w:lang w:val="fr-FR"/>
          </w:rPr>
          <w:t>}</w:t>
        </w:r>
        <w:r w:rsidR="008279EB">
          <w:rPr>
            <w:noProof w:val="0"/>
            <w:lang w:val="fr-FR"/>
          </w:rPr>
          <w:tab/>
        </w:r>
      </w:ins>
    </w:p>
    <w:p w14:paraId="639A3F8D" w14:textId="2F84E255" w:rsidR="008279EB" w:rsidRDefault="008279EB" w:rsidP="008279EB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2067" w:author="Ericsson User" w:date="2022-02-28T12:04:00Z"/>
          <w:noProof w:val="0"/>
          <w:lang w:val="fr-FR"/>
        </w:rPr>
      </w:pPr>
    </w:p>
    <w:p w14:paraId="48B64B34" w14:textId="1D9A524E" w:rsidR="008279EB" w:rsidRPr="001D2E49" w:rsidRDefault="008279EB" w:rsidP="008279EB">
      <w:pPr>
        <w:pStyle w:val="PL"/>
        <w:rPr>
          <w:ins w:id="2068" w:author="Ericsson User" w:date="2022-02-28T12:04:00Z"/>
          <w:noProof w:val="0"/>
          <w:snapToGrid w:val="0"/>
        </w:rPr>
      </w:pPr>
      <w:ins w:id="2069" w:author="Ericsson User" w:date="2022-02-28T12:04:00Z">
        <w:r>
          <w:rPr>
            <w:noProof w:val="0"/>
            <w:lang w:val="fr-FR"/>
          </w:rPr>
          <w:t>ResourceStatusreportingsystem</w:t>
        </w:r>
        <w:r w:rsidRPr="00306716">
          <w:rPr>
            <w:noProof w:val="0"/>
            <w:lang w:val="fr-FR"/>
          </w:rPr>
          <w:t>-ExtIEs</w:t>
        </w:r>
        <w:r w:rsidRPr="001D2E49">
          <w:rPr>
            <w:noProof w:val="0"/>
            <w:snapToGrid w:val="0"/>
          </w:rPr>
          <w:t xml:space="preserve"> NGAP-PROTOCOL-</w:t>
        </w:r>
        <w:r w:rsidR="008C198E">
          <w:rPr>
            <w:noProof w:val="0"/>
            <w:snapToGrid w:val="0"/>
          </w:rPr>
          <w:t>IES</w:t>
        </w:r>
        <w:r w:rsidRPr="001D2E49">
          <w:rPr>
            <w:noProof w:val="0"/>
            <w:snapToGrid w:val="0"/>
          </w:rPr>
          <w:t xml:space="preserve"> ::= {</w:t>
        </w:r>
      </w:ins>
    </w:p>
    <w:p w14:paraId="146FED79" w14:textId="77777777" w:rsidR="008279EB" w:rsidRPr="001D2E49" w:rsidRDefault="008279EB" w:rsidP="008279EB">
      <w:pPr>
        <w:pStyle w:val="PL"/>
        <w:rPr>
          <w:ins w:id="2070" w:author="Ericsson User" w:date="2022-02-28T12:04:00Z"/>
          <w:noProof w:val="0"/>
          <w:snapToGrid w:val="0"/>
        </w:rPr>
      </w:pPr>
      <w:ins w:id="2071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24F5FDCC" w14:textId="77777777" w:rsidR="008279EB" w:rsidRPr="001D2E49" w:rsidRDefault="008279EB" w:rsidP="008279EB">
      <w:pPr>
        <w:pStyle w:val="PL"/>
        <w:spacing w:line="0" w:lineRule="atLeast"/>
        <w:rPr>
          <w:ins w:id="2072" w:author="Ericsson User" w:date="2022-02-28T12:04:00Z"/>
          <w:noProof w:val="0"/>
          <w:snapToGrid w:val="0"/>
        </w:rPr>
      </w:pPr>
      <w:ins w:id="2073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17EBB61E" w14:textId="77777777" w:rsidR="008279EB" w:rsidRPr="00306716" w:rsidRDefault="008279EB" w:rsidP="00883748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2074" w:author="Ericsson User" w:date="2022-02-28T12:04:00Z"/>
          <w:noProof w:val="0"/>
          <w:lang w:val="fr-FR"/>
        </w:rPr>
      </w:pPr>
    </w:p>
    <w:p w14:paraId="7673D545" w14:textId="77777777" w:rsidR="001401E2" w:rsidRPr="00306716" w:rsidRDefault="001401E2" w:rsidP="001401E2">
      <w:pPr>
        <w:pStyle w:val="PL"/>
        <w:spacing w:line="0" w:lineRule="atLeast"/>
        <w:rPr>
          <w:ins w:id="2075" w:author="Ericsson User" w:date="2022-02-28T12:04:00Z"/>
          <w:noProof w:val="0"/>
          <w:lang w:val="fr-FR"/>
        </w:rPr>
      </w:pPr>
    </w:p>
    <w:p w14:paraId="54C9C096" w14:textId="55C9258D" w:rsidR="001401E2" w:rsidRPr="00DD2D11" w:rsidRDefault="001401E2" w:rsidP="001401E2">
      <w:pPr>
        <w:spacing w:after="0"/>
        <w:rPr>
          <w:ins w:id="2076" w:author="Ericsson User" w:date="2022-02-28T12:04:00Z"/>
          <w:rFonts w:ascii="Courier New" w:hAnsi="Courier New"/>
          <w:sz w:val="16"/>
          <w:lang w:val="fr-FR"/>
        </w:rPr>
      </w:pPr>
      <w:ins w:id="2077" w:author="Ericsson User" w:date="2022-02-28T12:04:00Z">
        <w:r w:rsidRPr="00E021C4">
          <w:rPr>
            <w:rFonts w:ascii="Courier New" w:hAnsi="Courier New"/>
            <w:sz w:val="16"/>
            <w:lang w:val="fr-FR"/>
          </w:rPr>
          <w:t>EUTRAN-ReportingStatusIEs</w:t>
        </w:r>
        <w:r w:rsidRPr="00DD2D11">
          <w:rPr>
            <w:rFonts w:ascii="Courier New" w:hAnsi="Courier New"/>
            <w:sz w:val="16"/>
            <w:lang w:val="fr-FR"/>
          </w:rPr>
          <w:t>::=</w:t>
        </w:r>
        <w:r w:rsidR="00AC628C">
          <w:rPr>
            <w:rFonts w:ascii="Courier New" w:hAnsi="Courier New"/>
            <w:sz w:val="16"/>
            <w:lang w:val="fr-FR"/>
          </w:rPr>
          <w:t xml:space="preserve"> SEQUENCE</w:t>
        </w:r>
        <w:r w:rsidRPr="00DD2D11">
          <w:rPr>
            <w:rFonts w:ascii="Courier New" w:hAnsi="Courier New"/>
            <w:sz w:val="16"/>
            <w:lang w:val="fr-FR"/>
          </w:rPr>
          <w:t xml:space="preserve"> {</w:t>
        </w:r>
      </w:ins>
    </w:p>
    <w:p w14:paraId="5AEE1288" w14:textId="1D45D5E8" w:rsidR="001401E2" w:rsidRDefault="001401E2" w:rsidP="001401E2">
      <w:pPr>
        <w:spacing w:after="0"/>
        <w:rPr>
          <w:ins w:id="2078" w:author="Ericsson User" w:date="2022-02-28T12:04:00Z"/>
          <w:rFonts w:ascii="Courier New" w:hAnsi="Courier New"/>
          <w:sz w:val="16"/>
          <w:lang w:val="fr-FR"/>
        </w:rPr>
      </w:pPr>
      <w:ins w:id="2079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AC628C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="00F53007">
          <w:rPr>
            <w:rFonts w:ascii="Courier New" w:hAnsi="Courier New"/>
            <w:sz w:val="16"/>
            <w:lang w:val="fr-FR"/>
          </w:rPr>
          <w:t>,</w:t>
        </w:r>
      </w:ins>
    </w:p>
    <w:p w14:paraId="7A49D5A7" w14:textId="39F7F016" w:rsidR="001401E2" w:rsidRDefault="001401E2" w:rsidP="001401E2">
      <w:pPr>
        <w:spacing w:after="0"/>
        <w:rPr>
          <w:ins w:id="2080" w:author="Ericsson User" w:date="2022-02-28T12:04:00Z"/>
          <w:rFonts w:ascii="Courier New" w:hAnsi="Courier New"/>
          <w:sz w:val="16"/>
          <w:lang w:val="fr-FR"/>
        </w:rPr>
      </w:pPr>
      <w:ins w:id="2081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F53007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="00427484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 w:rsidR="00F53007">
          <w:rPr>
            <w:rFonts w:ascii="Courier New" w:hAnsi="Courier New"/>
            <w:sz w:val="16"/>
            <w:lang w:val="fr-FR"/>
          </w:rPr>
          <w:t>,</w:t>
        </w:r>
      </w:ins>
    </w:p>
    <w:p w14:paraId="7D96573C" w14:textId="3A3035FB" w:rsidR="001401E2" w:rsidRDefault="001401E2" w:rsidP="001401E2">
      <w:pPr>
        <w:spacing w:after="0"/>
        <w:rPr>
          <w:ins w:id="2082" w:author="R3-222648" w:date="2022-03-08T11:27:00Z"/>
          <w:rFonts w:ascii="Courier New" w:hAnsi="Courier New"/>
          <w:sz w:val="16"/>
          <w:lang w:val="fr-FR"/>
        </w:rPr>
      </w:pPr>
      <w:ins w:id="2083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427484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r>
          <w:rPr>
            <w:rFonts w:ascii="Courier New" w:hAnsi="Courier New"/>
            <w:sz w:val="16"/>
            <w:lang w:val="fr-FR"/>
          </w:rPr>
          <w:t>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NumberOfActiveUEs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NumberOfActiveUEs</w:t>
        </w:r>
      </w:ins>
      <w:ins w:id="2084" w:author="R3-222648" w:date="2022-03-08T11:27:00Z">
        <w:r w:rsidR="009F4F8A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="009F4F8A">
          <w:rPr>
            <w:rFonts w:ascii="Courier New" w:hAnsi="Courier New" w:cs="Arial"/>
            <w:sz w:val="16"/>
            <w:lang w:val="en-US" w:eastAsia="ja-JP"/>
          </w:rPr>
          <w:t>OPTIONAL</w:t>
        </w:r>
      </w:ins>
      <w:ins w:id="2085" w:author="Ericsson User" w:date="2022-02-28T12:04:00Z">
        <w:r>
          <w:rPr>
            <w:rFonts w:ascii="Courier New" w:hAnsi="Courier New"/>
            <w:sz w:val="16"/>
            <w:lang w:val="fr-FR"/>
          </w:rPr>
          <w:t>,</w:t>
        </w:r>
      </w:ins>
    </w:p>
    <w:p w14:paraId="4B9D34A3" w14:textId="77777777" w:rsidR="00D85ED1" w:rsidRDefault="00D85ED1">
      <w:pPr>
        <w:spacing w:after="0"/>
        <w:ind w:firstLine="567"/>
        <w:rPr>
          <w:ins w:id="2086" w:author="R3-222648" w:date="2022-03-08T11:27:00Z"/>
          <w:rFonts w:ascii="Courier New" w:eastAsia="SimSun" w:hAnsi="Courier New" w:cs="Arial"/>
          <w:sz w:val="16"/>
          <w:lang w:val="en-US" w:eastAsia="zh-CN"/>
        </w:rPr>
        <w:pPrChange w:id="2087" w:author="R3-222648" w:date="2022-03-08T11:27:00Z">
          <w:pPr>
            <w:spacing w:after="0"/>
          </w:pPr>
        </w:pPrChange>
      </w:pPr>
      <w:ins w:id="2088" w:author="R3-222648" w:date="2022-03-08T11:27:00Z">
        <w:r>
          <w:rPr>
            <w:rFonts w:ascii="Courier New" w:eastAsia="SimSun" w:hAnsi="Courier New" w:hint="eastAsia"/>
            <w:sz w:val="16"/>
            <w:lang w:val="en-US" w:eastAsia="zh-CN"/>
          </w:rPr>
          <w:t xml:space="preserve">eUTRAN-NoofRRCConnections                                  </w:t>
        </w:r>
        <w:r>
          <w:rPr>
            <w:rFonts w:ascii="Courier New" w:hAnsi="Courier New" w:cs="Arial"/>
            <w:sz w:val="16"/>
            <w:lang w:val="en-US" w:eastAsia="ja-JP"/>
          </w:rPr>
          <w:t>N</w:t>
        </w:r>
        <w:r>
          <w:rPr>
            <w:rFonts w:ascii="Courier New" w:hAnsi="Courier New"/>
            <w:sz w:val="16"/>
            <w:lang w:val="fr-FR"/>
          </w:rPr>
          <w:t>G-RAN-</w:t>
        </w:r>
        <w:r>
          <w:rPr>
            <w:rFonts w:ascii="Courier New" w:hAnsi="Courier New" w:cs="Arial"/>
            <w:sz w:val="16"/>
            <w:lang w:val="en-US" w:eastAsia="ja-JP"/>
          </w:rPr>
          <w:t>NoofRRCConnections</w:t>
        </w:r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       </w:t>
        </w:r>
        <w:r>
          <w:rPr>
            <w:rFonts w:ascii="Courier New" w:hAnsi="Courier New" w:cs="Arial"/>
            <w:sz w:val="16"/>
            <w:lang w:val="en-US" w:eastAsia="ja-JP"/>
          </w:rPr>
          <w:t>OPTIONAL</w:t>
        </w:r>
        <w:r>
          <w:rPr>
            <w:rFonts w:ascii="Courier New" w:eastAsia="SimSun" w:hAnsi="Courier New" w:cs="Arial" w:hint="eastAsia"/>
            <w:sz w:val="16"/>
            <w:lang w:val="en-US" w:eastAsia="zh-CN"/>
          </w:rPr>
          <w:t>,</w:t>
        </w:r>
      </w:ins>
    </w:p>
    <w:p w14:paraId="6693B540" w14:textId="3128A371" w:rsidR="00D85ED1" w:rsidRPr="00D85ED1" w:rsidRDefault="00D85ED1" w:rsidP="001401E2">
      <w:pPr>
        <w:spacing w:after="0"/>
        <w:rPr>
          <w:ins w:id="2089" w:author="Ericsson User" w:date="2022-02-28T12:04:00Z"/>
          <w:rFonts w:ascii="Courier New" w:eastAsia="SimSun" w:hAnsi="Courier New" w:cs="Arial"/>
          <w:sz w:val="16"/>
          <w:lang w:val="en-US" w:eastAsia="zh-CN"/>
          <w:rPrChange w:id="2090" w:author="R3-222648" w:date="2022-03-08T11:27:00Z">
            <w:rPr>
              <w:ins w:id="2091" w:author="Ericsson User" w:date="2022-02-28T12:04:00Z"/>
              <w:rFonts w:ascii="Courier New" w:hAnsi="Courier New"/>
              <w:sz w:val="16"/>
              <w:lang w:val="fr-FR"/>
            </w:rPr>
          </w:rPrChange>
        </w:rPr>
      </w:pPr>
      <w:ins w:id="2092" w:author="R3-222648" w:date="2022-03-08T11:27:00Z"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      eUTRAN-RadioResourceStatus                                 EUTRAN-RadioResourceStatus      </w:t>
        </w:r>
        <w:r>
          <w:rPr>
            <w:rFonts w:ascii="Courier New" w:hAnsi="Courier New" w:cs="Arial"/>
            <w:sz w:val="16"/>
            <w:lang w:val="en-US" w:eastAsia="ja-JP"/>
          </w:rPr>
          <w:t>OPTIONAL</w:t>
        </w:r>
        <w:r>
          <w:rPr>
            <w:rFonts w:ascii="Courier New" w:eastAsia="SimSun" w:hAnsi="Courier New" w:cs="Arial" w:hint="eastAsia"/>
            <w:sz w:val="16"/>
            <w:lang w:val="en-US" w:eastAsia="zh-CN"/>
          </w:rPr>
          <w:t>,</w:t>
        </w:r>
      </w:ins>
    </w:p>
    <w:p w14:paraId="0B9D8479" w14:textId="77777777" w:rsidR="001401E2" w:rsidRPr="00DD2D11" w:rsidRDefault="001401E2" w:rsidP="001401E2">
      <w:pPr>
        <w:spacing w:after="0"/>
        <w:rPr>
          <w:ins w:id="2093" w:author="Ericsson User" w:date="2022-02-28T12:04:00Z"/>
          <w:rFonts w:ascii="Courier New" w:hAnsi="Courier New"/>
          <w:sz w:val="16"/>
          <w:lang w:val="fr-FR"/>
        </w:rPr>
      </w:pPr>
      <w:ins w:id="2094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34EFCA2F" w14:textId="77777777" w:rsidR="001401E2" w:rsidRPr="00DD2D11" w:rsidRDefault="001401E2" w:rsidP="001401E2">
      <w:pPr>
        <w:spacing w:after="0"/>
        <w:rPr>
          <w:ins w:id="2095" w:author="Ericsson User" w:date="2022-02-28T12:04:00Z"/>
          <w:rFonts w:ascii="Courier New" w:hAnsi="Courier New"/>
          <w:sz w:val="16"/>
          <w:lang w:val="fr-FR"/>
        </w:rPr>
      </w:pPr>
      <w:ins w:id="2096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6E2C37B3" w14:textId="77777777" w:rsidR="001401E2" w:rsidRDefault="001401E2" w:rsidP="001401E2">
      <w:pPr>
        <w:spacing w:after="0"/>
        <w:rPr>
          <w:ins w:id="209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3161CAEF" w14:textId="77777777" w:rsidR="001401E2" w:rsidRDefault="001401E2" w:rsidP="001401E2">
      <w:pPr>
        <w:spacing w:after="0"/>
        <w:rPr>
          <w:ins w:id="209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0FB304E0" w14:textId="77777777" w:rsidR="001401E2" w:rsidRPr="00E021C4" w:rsidRDefault="001401E2" w:rsidP="001401E2">
      <w:pPr>
        <w:spacing w:after="0"/>
        <w:rPr>
          <w:ins w:id="209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00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::= SEQUENCE {</w:t>
        </w:r>
      </w:ins>
    </w:p>
    <w:p w14:paraId="61CEB4E1" w14:textId="77777777" w:rsidR="001401E2" w:rsidRPr="00E021C4" w:rsidRDefault="001401E2" w:rsidP="001401E2">
      <w:pPr>
        <w:spacing w:after="0"/>
        <w:rPr>
          <w:ins w:id="210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02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dL-CompositeAvailableCapacity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CompositeAvailableCapacity,</w:t>
        </w:r>
      </w:ins>
    </w:p>
    <w:p w14:paraId="51FDFBB8" w14:textId="77777777" w:rsidR="001401E2" w:rsidRPr="00E021C4" w:rsidRDefault="001401E2" w:rsidP="001401E2">
      <w:pPr>
        <w:spacing w:after="0"/>
        <w:rPr>
          <w:ins w:id="210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04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uL-CompositeAvailableCapacity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CompositeAvailableCapacity,</w:t>
        </w:r>
      </w:ins>
    </w:p>
    <w:p w14:paraId="17AEB5D6" w14:textId="56110B46" w:rsidR="001401E2" w:rsidRPr="00E021C4" w:rsidRDefault="001401E2" w:rsidP="001401E2">
      <w:pPr>
        <w:spacing w:after="0"/>
        <w:rPr>
          <w:ins w:id="210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06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iE-Extensions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ProtocolExtensionContainer { {</w:t>
        </w:r>
        <w:r w:rsidRPr="00E021C4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-ExtIEs} },</w:t>
        </w:r>
      </w:ins>
    </w:p>
    <w:p w14:paraId="24828D1D" w14:textId="77777777" w:rsidR="001401E2" w:rsidRPr="00E021C4" w:rsidRDefault="001401E2" w:rsidP="001401E2">
      <w:pPr>
        <w:spacing w:after="0"/>
        <w:rPr>
          <w:ins w:id="210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08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3F6C581E" w14:textId="77777777" w:rsidR="001401E2" w:rsidRDefault="001401E2" w:rsidP="001401E2">
      <w:pPr>
        <w:spacing w:after="0"/>
        <w:rPr>
          <w:ins w:id="210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10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3A7D54C9" w14:textId="77777777" w:rsidR="001401E2" w:rsidRDefault="001401E2" w:rsidP="001401E2">
      <w:pPr>
        <w:spacing w:after="0"/>
        <w:rPr>
          <w:ins w:id="211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752A6D58" w14:textId="77777777" w:rsidR="001401E2" w:rsidRDefault="001401E2" w:rsidP="001401E2">
      <w:pPr>
        <w:spacing w:after="0"/>
        <w:rPr>
          <w:ins w:id="211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77B1D05C" w14:textId="77777777" w:rsidR="001401E2" w:rsidRPr="00E021C4" w:rsidRDefault="001401E2" w:rsidP="001401E2">
      <w:pPr>
        <w:spacing w:after="0"/>
        <w:rPr>
          <w:ins w:id="211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14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 xml:space="preserve">-ExtIEs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NG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AP-PROTOCOL-EXTENSION ::= {</w:t>
        </w:r>
      </w:ins>
    </w:p>
    <w:p w14:paraId="7B936250" w14:textId="77777777" w:rsidR="001401E2" w:rsidRPr="00E021C4" w:rsidRDefault="001401E2" w:rsidP="001401E2">
      <w:pPr>
        <w:spacing w:after="0"/>
        <w:rPr>
          <w:ins w:id="211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16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602F91DE" w14:textId="77777777" w:rsidR="001401E2" w:rsidRDefault="001401E2" w:rsidP="001401E2">
      <w:pPr>
        <w:spacing w:after="0"/>
        <w:rPr>
          <w:ins w:id="211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18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1BFBE6C4" w14:textId="77777777" w:rsidR="001401E2" w:rsidRDefault="001401E2" w:rsidP="001401E2">
      <w:pPr>
        <w:spacing w:after="0"/>
        <w:rPr>
          <w:ins w:id="211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29D09D02" w14:textId="77777777" w:rsidR="001401E2" w:rsidRDefault="001401E2" w:rsidP="001401E2">
      <w:pPr>
        <w:spacing w:after="0"/>
        <w:rPr>
          <w:ins w:id="2120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3242B38" w14:textId="77777777" w:rsidR="001401E2" w:rsidRPr="00F90FA6" w:rsidRDefault="001401E2" w:rsidP="001401E2">
      <w:pPr>
        <w:spacing w:after="0"/>
        <w:rPr>
          <w:ins w:id="212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22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CompositeAvailableCapacity ::= SEQUENCE {</w:t>
        </w:r>
      </w:ins>
    </w:p>
    <w:p w14:paraId="5D9AE6D9" w14:textId="77777777" w:rsidR="001401E2" w:rsidRPr="00F90FA6" w:rsidRDefault="001401E2" w:rsidP="001401E2">
      <w:pPr>
        <w:spacing w:after="0"/>
        <w:rPr>
          <w:ins w:id="212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24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cellCapacityClassValue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CellCapacityClassValue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OPTIONAL,</w:t>
        </w:r>
      </w:ins>
    </w:p>
    <w:p w14:paraId="1A96F511" w14:textId="77777777" w:rsidR="001401E2" w:rsidRPr="00F90FA6" w:rsidRDefault="001401E2" w:rsidP="001401E2">
      <w:pPr>
        <w:spacing w:after="0"/>
        <w:rPr>
          <w:ins w:id="212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26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capacityValue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CapacityValue,</w:t>
        </w:r>
      </w:ins>
    </w:p>
    <w:p w14:paraId="2C4445AC" w14:textId="77777777" w:rsidR="001401E2" w:rsidRPr="00F90FA6" w:rsidRDefault="001401E2" w:rsidP="001401E2">
      <w:pPr>
        <w:spacing w:after="0"/>
        <w:rPr>
          <w:ins w:id="212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28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iE-Extensions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ProtocolExtensionContainer { {CompositeAvailableCapacity-ExtIEs} } OPTIONAL,</w:t>
        </w:r>
      </w:ins>
    </w:p>
    <w:p w14:paraId="5231AFAD" w14:textId="77777777" w:rsidR="001401E2" w:rsidRPr="00F90FA6" w:rsidRDefault="001401E2" w:rsidP="001401E2">
      <w:pPr>
        <w:spacing w:after="0"/>
        <w:rPr>
          <w:ins w:id="212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30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lastRenderedPageBreak/>
          <w:tab/>
          <w:t>...</w:t>
        </w:r>
      </w:ins>
    </w:p>
    <w:p w14:paraId="572D51AB" w14:textId="77777777" w:rsidR="001401E2" w:rsidRPr="00F90FA6" w:rsidRDefault="001401E2" w:rsidP="001401E2">
      <w:pPr>
        <w:spacing w:after="0"/>
        <w:rPr>
          <w:ins w:id="213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32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00A2F474" w14:textId="77777777" w:rsidR="001401E2" w:rsidRPr="00F90FA6" w:rsidRDefault="001401E2" w:rsidP="001401E2">
      <w:pPr>
        <w:spacing w:after="0"/>
        <w:rPr>
          <w:ins w:id="213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0688A5C4" w14:textId="77777777" w:rsidR="001401E2" w:rsidRPr="00F90FA6" w:rsidRDefault="001401E2" w:rsidP="001401E2">
      <w:pPr>
        <w:spacing w:after="0"/>
        <w:rPr>
          <w:ins w:id="213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35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 xml:space="preserve">CompositeAvailableCapacity-ExtIEs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NG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AP-PROTOCOL-EXTENSION ::= {</w:t>
        </w:r>
      </w:ins>
    </w:p>
    <w:p w14:paraId="434BF658" w14:textId="77777777" w:rsidR="001401E2" w:rsidRPr="00F90FA6" w:rsidRDefault="001401E2" w:rsidP="001401E2">
      <w:pPr>
        <w:spacing w:after="0"/>
        <w:rPr>
          <w:ins w:id="213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37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54365E66" w14:textId="77777777" w:rsidR="001401E2" w:rsidRPr="00F90FA6" w:rsidRDefault="001401E2" w:rsidP="001401E2">
      <w:pPr>
        <w:spacing w:after="0"/>
        <w:rPr>
          <w:ins w:id="213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39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44D05422" w14:textId="77777777" w:rsidR="001401E2" w:rsidRPr="00F90FA6" w:rsidRDefault="001401E2" w:rsidP="001401E2">
      <w:pPr>
        <w:spacing w:after="0"/>
        <w:rPr>
          <w:ins w:id="2140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07387778" w14:textId="77777777" w:rsidR="001401E2" w:rsidRPr="00F90FA6" w:rsidRDefault="001401E2" w:rsidP="001401E2">
      <w:pPr>
        <w:spacing w:after="0"/>
        <w:rPr>
          <w:ins w:id="214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42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CellCapacityClassValue ::= INTEGER (1..100, ...)</w:t>
        </w:r>
      </w:ins>
    </w:p>
    <w:p w14:paraId="1C4BE547" w14:textId="77777777" w:rsidR="001401E2" w:rsidRPr="00F90FA6" w:rsidRDefault="001401E2" w:rsidP="001401E2">
      <w:pPr>
        <w:spacing w:after="0"/>
        <w:rPr>
          <w:ins w:id="214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26A78E7D" w14:textId="77777777" w:rsidR="001401E2" w:rsidRDefault="001401E2" w:rsidP="001401E2">
      <w:pPr>
        <w:spacing w:after="0"/>
        <w:rPr>
          <w:ins w:id="214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145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CapacityValue ::= INTEGER (0..100)</w:t>
        </w:r>
      </w:ins>
    </w:p>
    <w:p w14:paraId="05122602" w14:textId="77777777" w:rsidR="001401E2" w:rsidRDefault="001401E2" w:rsidP="001401E2">
      <w:pPr>
        <w:spacing w:after="0"/>
        <w:rPr>
          <w:ins w:id="214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2448D0FA" w14:textId="05B71173" w:rsidR="001401E2" w:rsidRDefault="001401E2" w:rsidP="001401E2">
      <w:pPr>
        <w:spacing w:after="0"/>
        <w:rPr>
          <w:ins w:id="2147" w:author="R3-222648" w:date="2022-03-08T11:29:00Z"/>
          <w:rFonts w:ascii="Courier New" w:hAnsi="Courier New" w:cs="Arial"/>
          <w:noProof/>
          <w:sz w:val="16"/>
          <w:lang w:val="en-US" w:eastAsia="ja-JP"/>
        </w:rPr>
      </w:pPr>
      <w:ins w:id="2148" w:author="Ericsson User" w:date="2022-02-28T12:04:00Z">
        <w:r w:rsidRPr="00FD1A05">
          <w:rPr>
            <w:rFonts w:ascii="Courier New" w:hAnsi="Courier New" w:cs="Arial"/>
            <w:noProof/>
            <w:sz w:val="16"/>
            <w:lang w:val="en-US" w:eastAsia="ja-JP"/>
          </w:rPr>
          <w:t>EUTRAN-NumberOfActiveUEs ::= INTEGER (0..16777215, ...)</w:t>
        </w:r>
      </w:ins>
    </w:p>
    <w:p w14:paraId="5B2514AF" w14:textId="38976859" w:rsidR="000062E8" w:rsidRDefault="000062E8" w:rsidP="001401E2">
      <w:pPr>
        <w:spacing w:after="0"/>
        <w:rPr>
          <w:ins w:id="2149" w:author="R3-222648" w:date="2022-03-08T11:29:00Z"/>
          <w:rFonts w:ascii="Courier New" w:hAnsi="Courier New" w:cs="Arial"/>
          <w:noProof/>
          <w:sz w:val="16"/>
          <w:lang w:val="en-US" w:eastAsia="ja-JP"/>
        </w:rPr>
      </w:pPr>
    </w:p>
    <w:p w14:paraId="2470EC64" w14:textId="77777777" w:rsidR="000062E8" w:rsidRDefault="000062E8" w:rsidP="000062E8">
      <w:pPr>
        <w:pStyle w:val="PL"/>
        <w:rPr>
          <w:ins w:id="2150" w:author="R3-222648" w:date="2022-03-08T11:29:00Z"/>
          <w:snapToGrid w:val="0"/>
          <w:lang w:val="en-GB" w:eastAsia="ko-KR"/>
        </w:rPr>
      </w:pPr>
      <w:ins w:id="2151" w:author="R3-222648" w:date="2022-03-08T11:29:00Z">
        <w:r>
          <w:rPr>
            <w:rFonts w:eastAsia="SimSun" w:hint="eastAsia"/>
            <w:snapToGrid w:val="0"/>
            <w:lang w:eastAsia="zh-CN"/>
          </w:rPr>
          <w:t>EUTRAN-</w:t>
        </w:r>
        <w:r>
          <w:rPr>
            <w:snapToGrid w:val="0"/>
            <w:lang w:val="en-GB" w:eastAsia="ko-KR"/>
          </w:rPr>
          <w:t>RadioResourceStatus</w:t>
        </w:r>
        <w:r>
          <w:rPr>
            <w:rFonts w:eastAsia="SimSun" w:hint="eastAsia"/>
            <w:snapToGrid w:val="0"/>
            <w:lang w:eastAsia="zh-CN"/>
          </w:rPr>
          <w:t xml:space="preserve"> </w:t>
        </w:r>
        <w:r>
          <w:rPr>
            <w:snapToGrid w:val="0"/>
            <w:lang w:val="en-GB" w:eastAsia="ko-KR"/>
          </w:rPr>
          <w:t>::= SEQUENCE {</w:t>
        </w:r>
      </w:ins>
    </w:p>
    <w:p w14:paraId="1B298E80" w14:textId="77777777" w:rsidR="000062E8" w:rsidRDefault="000062E8" w:rsidP="000062E8">
      <w:pPr>
        <w:pStyle w:val="PL"/>
        <w:rPr>
          <w:ins w:id="2152" w:author="R3-222648" w:date="2022-03-08T11:29:00Z"/>
          <w:lang w:val="en-GB" w:eastAsia="ko-KR"/>
        </w:rPr>
      </w:pPr>
      <w:ins w:id="2153" w:author="R3-222648" w:date="2022-03-08T11:29:00Z">
        <w:r>
          <w:rPr>
            <w:snapToGrid w:val="0"/>
            <w:lang w:val="en-GB" w:eastAsia="ko-KR"/>
          </w:rPr>
          <w:tab/>
        </w:r>
        <w:r>
          <w:rPr>
            <w:lang w:val="en-GB" w:eastAsia="ko-KR"/>
          </w:rPr>
          <w:t>dL-GBR-PRB-usage</w:t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  <w:t>DL-GBR-PRB-usage,</w:t>
        </w:r>
      </w:ins>
    </w:p>
    <w:p w14:paraId="244C73A2" w14:textId="77777777" w:rsidR="000062E8" w:rsidRDefault="000062E8" w:rsidP="000062E8">
      <w:pPr>
        <w:pStyle w:val="PL"/>
        <w:rPr>
          <w:ins w:id="2154" w:author="R3-222648" w:date="2022-03-08T11:29:00Z"/>
          <w:lang w:val="en-GB" w:eastAsia="ko-KR"/>
        </w:rPr>
      </w:pPr>
      <w:ins w:id="2155" w:author="R3-222648" w:date="2022-03-08T11:29:00Z">
        <w:r>
          <w:rPr>
            <w:lang w:val="en-GB" w:eastAsia="ko-KR"/>
          </w:rPr>
          <w:tab/>
          <w:t>uL-GBR-PRB-usage</w:t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  <w:t>UL-GBR-PRB-usage,</w:t>
        </w:r>
      </w:ins>
    </w:p>
    <w:p w14:paraId="23FCCAFF" w14:textId="77777777" w:rsidR="000062E8" w:rsidRPr="00747697" w:rsidRDefault="000062E8" w:rsidP="000062E8">
      <w:pPr>
        <w:pStyle w:val="PL"/>
        <w:rPr>
          <w:ins w:id="2156" w:author="R3-222648" w:date="2022-03-08T11:29:00Z"/>
          <w:lang w:val="it-IT" w:eastAsia="ko-KR"/>
        </w:rPr>
      </w:pPr>
      <w:ins w:id="2157" w:author="R3-222648" w:date="2022-03-08T11:29:00Z">
        <w:r>
          <w:rPr>
            <w:lang w:val="en-GB" w:eastAsia="ko-KR"/>
          </w:rPr>
          <w:tab/>
        </w:r>
        <w:r w:rsidRPr="00747697">
          <w:rPr>
            <w:lang w:val="it-IT" w:eastAsia="ko-KR"/>
          </w:rPr>
          <w:t>dL-non-GBR-PRB-usage</w:t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  <w:t>DL-non-GBR-PRB-usage,</w:t>
        </w:r>
      </w:ins>
    </w:p>
    <w:p w14:paraId="34045481" w14:textId="77777777" w:rsidR="000062E8" w:rsidRPr="00747697" w:rsidRDefault="000062E8" w:rsidP="000062E8">
      <w:pPr>
        <w:pStyle w:val="PL"/>
        <w:rPr>
          <w:ins w:id="2158" w:author="R3-222648" w:date="2022-03-08T11:29:00Z"/>
          <w:lang w:val="it-IT" w:eastAsia="ko-KR"/>
        </w:rPr>
      </w:pPr>
      <w:ins w:id="2159" w:author="R3-222648" w:date="2022-03-08T11:29:00Z">
        <w:r w:rsidRPr="00747697">
          <w:rPr>
            <w:lang w:val="it-IT" w:eastAsia="ko-KR"/>
          </w:rPr>
          <w:tab/>
          <w:t>uL-non-GBR-PRB-usage</w:t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  <w:t>UL-non-GBR-PRB-usage,</w:t>
        </w:r>
      </w:ins>
    </w:p>
    <w:p w14:paraId="252AB7B9" w14:textId="77777777" w:rsidR="000062E8" w:rsidRDefault="000062E8" w:rsidP="000062E8">
      <w:pPr>
        <w:pStyle w:val="PL"/>
        <w:rPr>
          <w:ins w:id="2160" w:author="R3-222648" w:date="2022-03-08T11:29:00Z"/>
          <w:lang w:val="en-GB" w:eastAsia="ko-KR"/>
        </w:rPr>
      </w:pPr>
      <w:ins w:id="2161" w:author="R3-222648" w:date="2022-03-08T11:29:00Z">
        <w:r w:rsidRPr="00747697">
          <w:rPr>
            <w:lang w:val="it-IT" w:eastAsia="ko-KR"/>
          </w:rPr>
          <w:tab/>
        </w:r>
        <w:r>
          <w:rPr>
            <w:lang w:val="en-GB" w:eastAsia="ko-KR"/>
          </w:rPr>
          <w:t>dL-</w:t>
        </w:r>
        <w:r>
          <w:rPr>
            <w:bCs/>
            <w:lang w:val="en-GB" w:eastAsia="ko-KR"/>
          </w:rPr>
          <w:t>Total-PRB-usage</w:t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  <w:t>DL-</w:t>
        </w:r>
        <w:r>
          <w:rPr>
            <w:bCs/>
            <w:lang w:val="en-GB" w:eastAsia="ko-KR"/>
          </w:rPr>
          <w:t>Total-PRB-usage</w:t>
        </w:r>
        <w:r>
          <w:rPr>
            <w:lang w:val="en-GB" w:eastAsia="ko-KR"/>
          </w:rPr>
          <w:t>,</w:t>
        </w:r>
      </w:ins>
    </w:p>
    <w:p w14:paraId="72D70C65" w14:textId="5D4815BE" w:rsidR="000062E8" w:rsidRDefault="000062E8" w:rsidP="000062E8">
      <w:pPr>
        <w:pStyle w:val="PL"/>
        <w:rPr>
          <w:ins w:id="2162" w:author="Ericsson User" w:date="2022-03-08T12:06:00Z"/>
          <w:lang w:val="en-GB" w:eastAsia="ko-KR"/>
        </w:rPr>
      </w:pPr>
      <w:ins w:id="2163" w:author="R3-222648" w:date="2022-03-08T11:29:00Z">
        <w:r>
          <w:rPr>
            <w:lang w:val="en-GB" w:eastAsia="ko-KR"/>
          </w:rPr>
          <w:tab/>
          <w:t>uL-</w:t>
        </w:r>
        <w:r>
          <w:rPr>
            <w:bCs/>
            <w:lang w:val="en-GB" w:eastAsia="ko-KR"/>
          </w:rPr>
          <w:t>Total-PRB-usage</w:t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  <w:t>UL-</w:t>
        </w:r>
        <w:r>
          <w:rPr>
            <w:bCs/>
            <w:lang w:val="en-GB" w:eastAsia="ko-KR"/>
          </w:rPr>
          <w:t>Total-PRB-usage</w:t>
        </w:r>
        <w:r>
          <w:rPr>
            <w:lang w:val="en-GB" w:eastAsia="ko-KR"/>
          </w:rPr>
          <w:t>,</w:t>
        </w:r>
      </w:ins>
    </w:p>
    <w:p w14:paraId="317713B5" w14:textId="3F770212" w:rsidR="00B01CE4" w:rsidRDefault="00B01CE4" w:rsidP="000062E8">
      <w:pPr>
        <w:pStyle w:val="PL"/>
        <w:rPr>
          <w:ins w:id="2164" w:author="Ericsson User" w:date="2022-03-08T12:07:00Z"/>
          <w:bCs/>
          <w:lang w:eastAsia="zh-CN"/>
        </w:rPr>
      </w:pPr>
      <w:ins w:id="2165" w:author="Ericsson User" w:date="2022-03-08T12:06:00Z">
        <w:r>
          <w:rPr>
            <w:lang w:val="en-GB" w:eastAsia="ko-KR"/>
          </w:rPr>
          <w:tab/>
        </w:r>
        <w:r>
          <w:rPr>
            <w:bCs/>
            <w:lang w:eastAsia="zh-CN"/>
          </w:rPr>
          <w:t>dL-scheduling-PDCCH-CCE-usage</w:t>
        </w:r>
        <w:r>
          <w:rPr>
            <w:bCs/>
            <w:lang w:eastAsia="zh-CN"/>
          </w:rPr>
          <w:tab/>
        </w:r>
        <w:r>
          <w:rPr>
            <w:bCs/>
            <w:lang w:eastAsia="zh-CN"/>
          </w:rPr>
          <w:tab/>
        </w:r>
        <w:r>
          <w:rPr>
            <w:bCs/>
            <w:lang w:eastAsia="zh-CN"/>
          </w:rPr>
          <w:tab/>
        </w:r>
        <w:r>
          <w:rPr>
            <w:bCs/>
            <w:lang w:eastAsia="zh-CN"/>
          </w:rPr>
          <w:tab/>
          <w:t>DL-scheduling-PDCCH-CCE-usage</w:t>
        </w:r>
      </w:ins>
      <w:ins w:id="2166" w:author="Ericsson User" w:date="2022-03-08T12:07:00Z">
        <w:r w:rsidR="005D368F">
          <w:rPr>
            <w:bCs/>
            <w:lang w:eastAsia="zh-CN"/>
          </w:rPr>
          <w:tab/>
          <w:t>OPTIONAL</w:t>
        </w:r>
      </w:ins>
      <w:ins w:id="2167" w:author="Ericsson User" w:date="2022-03-08T12:06:00Z">
        <w:r>
          <w:rPr>
            <w:bCs/>
            <w:lang w:eastAsia="zh-CN"/>
          </w:rPr>
          <w:t>,</w:t>
        </w:r>
      </w:ins>
    </w:p>
    <w:p w14:paraId="6EB84E78" w14:textId="3AED3929" w:rsidR="005D368F" w:rsidRDefault="005D368F" w:rsidP="000062E8">
      <w:pPr>
        <w:pStyle w:val="PL"/>
        <w:rPr>
          <w:ins w:id="2168" w:author="R3-222648" w:date="2022-03-08T11:29:00Z"/>
          <w:lang w:val="en-GB" w:eastAsia="ko-KR"/>
        </w:rPr>
      </w:pPr>
      <w:ins w:id="2169" w:author="Ericsson User" w:date="2022-03-08T12:07:00Z">
        <w:r>
          <w:rPr>
            <w:bCs/>
            <w:lang w:eastAsia="zh-CN"/>
          </w:rPr>
          <w:tab/>
        </w:r>
        <w:r>
          <w:rPr>
            <w:lang w:eastAsia="zh-CN"/>
          </w:rPr>
          <w:t>u</w:t>
        </w:r>
        <w:r>
          <w:rPr>
            <w:lang w:eastAsia="en-GB"/>
          </w:rPr>
          <w:t>L-</w:t>
        </w:r>
        <w:r>
          <w:rPr>
            <w:lang w:eastAsia="zh-CN"/>
          </w:rPr>
          <w:t>scheduling-PDCCH-CCE-usage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  <w:t>U</w:t>
        </w:r>
        <w:r>
          <w:rPr>
            <w:lang w:eastAsia="en-GB"/>
          </w:rPr>
          <w:t>L-</w:t>
        </w:r>
        <w:r>
          <w:rPr>
            <w:lang w:eastAsia="zh-CN"/>
          </w:rPr>
          <w:t>scheduling-PDCCH-CCE-usage</w:t>
        </w:r>
        <w:r>
          <w:rPr>
            <w:lang w:eastAsia="zh-CN"/>
          </w:rPr>
          <w:tab/>
          <w:t>OPTIONAL,</w:t>
        </w:r>
      </w:ins>
    </w:p>
    <w:p w14:paraId="3F0376E0" w14:textId="77777777" w:rsidR="000062E8" w:rsidRDefault="000062E8" w:rsidP="000062E8">
      <w:pPr>
        <w:pStyle w:val="PL"/>
        <w:rPr>
          <w:ins w:id="2170" w:author="R3-222648" w:date="2022-03-08T11:29:00Z"/>
          <w:snapToGrid w:val="0"/>
          <w:lang w:val="en-GB" w:eastAsia="ko-KR"/>
        </w:rPr>
      </w:pPr>
      <w:ins w:id="2171" w:author="R3-222648" w:date="2022-03-08T11:29:00Z">
        <w:r>
          <w:rPr>
            <w:snapToGrid w:val="0"/>
            <w:lang w:val="en-GB" w:eastAsia="ko-KR"/>
          </w:rPr>
          <w:tab/>
          <w:t>iE-Extensions</w:t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  <w:t>ProtocolExtensionContainer { {</w:t>
        </w:r>
        <w:r>
          <w:rPr>
            <w:rFonts w:eastAsia="SimSun" w:hint="eastAsia"/>
            <w:snapToGrid w:val="0"/>
            <w:lang w:eastAsia="zh-CN"/>
          </w:rPr>
          <w:t>EUTRAN-</w:t>
        </w:r>
        <w:r>
          <w:rPr>
            <w:snapToGrid w:val="0"/>
            <w:lang w:val="en-GB" w:eastAsia="ko-KR"/>
          </w:rPr>
          <w:t>RadioResourceStatus</w:t>
        </w:r>
        <w:r>
          <w:rPr>
            <w:lang w:val="en-GB" w:eastAsia="ko-KR"/>
          </w:rPr>
          <w:t>-</w:t>
        </w:r>
        <w:r>
          <w:rPr>
            <w:snapToGrid w:val="0"/>
            <w:lang w:val="en-GB" w:eastAsia="ko-KR"/>
          </w:rPr>
          <w:t>ExtIEs} } OPTIONAL,</w:t>
        </w:r>
      </w:ins>
    </w:p>
    <w:p w14:paraId="02F456B5" w14:textId="77777777" w:rsidR="000062E8" w:rsidRDefault="000062E8" w:rsidP="000062E8">
      <w:pPr>
        <w:pStyle w:val="PL"/>
        <w:rPr>
          <w:ins w:id="2172" w:author="R3-222648" w:date="2022-03-08T11:29:00Z"/>
          <w:snapToGrid w:val="0"/>
          <w:lang w:val="en-GB" w:eastAsia="ko-KR"/>
        </w:rPr>
      </w:pPr>
      <w:ins w:id="2173" w:author="R3-222648" w:date="2022-03-08T11:29:00Z">
        <w:r>
          <w:rPr>
            <w:snapToGrid w:val="0"/>
            <w:lang w:val="en-GB" w:eastAsia="ko-KR"/>
          </w:rPr>
          <w:tab/>
          <w:t>...</w:t>
        </w:r>
      </w:ins>
    </w:p>
    <w:p w14:paraId="72AEFD5F" w14:textId="77777777" w:rsidR="000062E8" w:rsidRDefault="000062E8" w:rsidP="000062E8">
      <w:pPr>
        <w:pStyle w:val="PL"/>
        <w:rPr>
          <w:ins w:id="2174" w:author="R3-222648" w:date="2022-03-08T11:29:00Z"/>
          <w:snapToGrid w:val="0"/>
          <w:lang w:val="en-GB" w:eastAsia="ko-KR"/>
        </w:rPr>
      </w:pPr>
      <w:ins w:id="2175" w:author="R3-222648" w:date="2022-03-08T11:29:00Z">
        <w:r>
          <w:rPr>
            <w:snapToGrid w:val="0"/>
            <w:lang w:val="en-GB" w:eastAsia="ko-KR"/>
          </w:rPr>
          <w:t>}</w:t>
        </w:r>
      </w:ins>
    </w:p>
    <w:p w14:paraId="3E3B1861" w14:textId="77777777" w:rsidR="000062E8" w:rsidRDefault="000062E8" w:rsidP="000062E8">
      <w:pPr>
        <w:pStyle w:val="PL"/>
        <w:rPr>
          <w:ins w:id="2176" w:author="R3-222648" w:date="2022-03-08T11:29:00Z"/>
          <w:snapToGrid w:val="0"/>
          <w:lang w:val="en-GB" w:eastAsia="ko-KR"/>
        </w:rPr>
      </w:pPr>
    </w:p>
    <w:p w14:paraId="4DDEE869" w14:textId="30C44633" w:rsidR="000062E8" w:rsidRPr="00286EF4" w:rsidRDefault="000062E8" w:rsidP="00355A5B">
      <w:pPr>
        <w:pStyle w:val="PL"/>
        <w:rPr>
          <w:ins w:id="2177" w:author="R3-222648" w:date="2022-03-08T11:29:00Z"/>
          <w:snapToGrid w:val="0"/>
          <w:lang w:val="en-GB" w:eastAsia="ko-KR"/>
          <w:rPrChange w:id="2178" w:author="R3-222648" w:date="2022-03-08T11:30:00Z">
            <w:rPr>
              <w:ins w:id="2179" w:author="R3-222648" w:date="2022-03-08T11:29:00Z"/>
              <w:snapToGrid w:val="0"/>
              <w:lang w:val="en-GB" w:eastAsia="zh-CN"/>
            </w:rPr>
          </w:rPrChange>
        </w:rPr>
      </w:pPr>
      <w:ins w:id="2180" w:author="R3-222648" w:date="2022-03-08T11:29:00Z">
        <w:r>
          <w:rPr>
            <w:rFonts w:eastAsia="SimSun" w:hint="eastAsia"/>
            <w:lang w:eastAsia="zh-CN"/>
          </w:rPr>
          <w:t>EUTRAN-</w:t>
        </w:r>
        <w:r>
          <w:rPr>
            <w:lang w:val="en-GB" w:eastAsia="ko-KR"/>
          </w:rPr>
          <w:t>RadioResourceStatus-</w:t>
        </w:r>
        <w:r>
          <w:rPr>
            <w:snapToGrid w:val="0"/>
            <w:lang w:val="en-GB" w:eastAsia="ko-KR"/>
          </w:rPr>
          <w:t xml:space="preserve">ExtIEs </w:t>
        </w:r>
        <w:r>
          <w:rPr>
            <w:rFonts w:eastAsia="SimSun" w:hint="eastAsia"/>
            <w:snapToGrid w:val="0"/>
            <w:lang w:eastAsia="zh-CN"/>
          </w:rPr>
          <w:t>NG</w:t>
        </w:r>
        <w:r>
          <w:rPr>
            <w:snapToGrid w:val="0"/>
            <w:lang w:val="en-GB" w:eastAsia="ko-KR"/>
          </w:rPr>
          <w:t>AP-PROTOCOL-EXTENSION ::= {</w:t>
        </w:r>
      </w:ins>
    </w:p>
    <w:p w14:paraId="7B86D823" w14:textId="77777777" w:rsidR="000062E8" w:rsidRDefault="000062E8" w:rsidP="000062E8">
      <w:pPr>
        <w:pStyle w:val="PL"/>
        <w:rPr>
          <w:ins w:id="2181" w:author="R3-222648" w:date="2022-03-08T11:29:00Z"/>
          <w:snapToGrid w:val="0"/>
          <w:lang w:val="en-GB" w:eastAsia="ko-KR"/>
        </w:rPr>
      </w:pPr>
      <w:ins w:id="2182" w:author="R3-222648" w:date="2022-03-08T11:29:00Z">
        <w:r>
          <w:rPr>
            <w:snapToGrid w:val="0"/>
            <w:lang w:val="en-GB" w:eastAsia="ko-KR"/>
          </w:rPr>
          <w:tab/>
          <w:t>...</w:t>
        </w:r>
      </w:ins>
    </w:p>
    <w:p w14:paraId="7F1EA84D" w14:textId="77777777" w:rsidR="000062E8" w:rsidRDefault="000062E8" w:rsidP="000062E8">
      <w:pPr>
        <w:pStyle w:val="PL"/>
        <w:rPr>
          <w:ins w:id="2183" w:author="R3-222648" w:date="2022-03-08T11:29:00Z"/>
          <w:snapToGrid w:val="0"/>
          <w:lang w:val="en-GB" w:eastAsia="ko-KR"/>
        </w:rPr>
      </w:pPr>
      <w:ins w:id="2184" w:author="R3-222648" w:date="2022-03-08T11:29:00Z">
        <w:r>
          <w:rPr>
            <w:snapToGrid w:val="0"/>
            <w:lang w:val="en-GB" w:eastAsia="ko-KR"/>
          </w:rPr>
          <w:t>}</w:t>
        </w:r>
      </w:ins>
    </w:p>
    <w:p w14:paraId="562BA043" w14:textId="77777777" w:rsidR="000062E8" w:rsidRDefault="000062E8" w:rsidP="000062E8">
      <w:pPr>
        <w:spacing w:after="0"/>
        <w:rPr>
          <w:ins w:id="2185" w:author="R3-222648" w:date="2022-03-08T11:29:00Z"/>
          <w:rFonts w:ascii="Courier New" w:hAnsi="Courier New" w:cs="Arial"/>
          <w:sz w:val="16"/>
          <w:lang w:val="en-US" w:eastAsia="ja-JP"/>
        </w:rPr>
      </w:pPr>
    </w:p>
    <w:p w14:paraId="62B001C8" w14:textId="77777777" w:rsidR="000062E8" w:rsidRDefault="000062E8" w:rsidP="000062E8">
      <w:pPr>
        <w:pStyle w:val="PL"/>
        <w:rPr>
          <w:ins w:id="2186" w:author="R3-222648" w:date="2022-03-08T11:29:00Z"/>
          <w:bCs/>
          <w:lang w:val="sv-SE"/>
        </w:rPr>
      </w:pPr>
      <w:ins w:id="2187" w:author="R3-222648" w:date="2022-03-08T11:29:00Z">
        <w:r>
          <w:rPr>
            <w:lang w:val="sv-SE"/>
          </w:rPr>
          <w:t>DL-GBR-PRB-usage</w:t>
        </w:r>
        <w:r>
          <w:rPr>
            <w:bCs/>
            <w:lang w:val="sv-SE"/>
          </w:rPr>
          <w:t>::= INTEGER (0..100)</w:t>
        </w:r>
      </w:ins>
    </w:p>
    <w:p w14:paraId="15412E86" w14:textId="77777777" w:rsidR="000062E8" w:rsidRDefault="000062E8" w:rsidP="000062E8">
      <w:pPr>
        <w:pStyle w:val="PL"/>
        <w:rPr>
          <w:ins w:id="2188" w:author="R3-222648" w:date="2022-03-08T11:29:00Z"/>
          <w:bCs/>
          <w:lang w:val="sv-SE"/>
        </w:rPr>
      </w:pPr>
    </w:p>
    <w:p w14:paraId="00A28E7E" w14:textId="77777777" w:rsidR="000062E8" w:rsidRDefault="000062E8" w:rsidP="000062E8">
      <w:pPr>
        <w:pStyle w:val="PL"/>
        <w:rPr>
          <w:ins w:id="2189" w:author="R3-222648" w:date="2022-03-08T11:29:00Z"/>
          <w:bCs/>
        </w:rPr>
      </w:pPr>
      <w:ins w:id="2190" w:author="R3-222648" w:date="2022-03-08T11:29:00Z">
        <w:r>
          <w:rPr>
            <w:rFonts w:eastAsia="SimSun" w:hint="eastAsia"/>
            <w:lang w:eastAsia="zh-CN"/>
          </w:rPr>
          <w:t>D</w:t>
        </w:r>
        <w:r>
          <w:t>L-non-GBR-PRB-usage</w:t>
        </w:r>
        <w:r>
          <w:rPr>
            <w:bCs/>
          </w:rPr>
          <w:t>::= INTEGER (0..100)</w:t>
        </w:r>
      </w:ins>
    </w:p>
    <w:p w14:paraId="77413A02" w14:textId="77777777" w:rsidR="000062E8" w:rsidRDefault="000062E8" w:rsidP="000062E8">
      <w:pPr>
        <w:pStyle w:val="PL"/>
        <w:rPr>
          <w:ins w:id="2191" w:author="R3-222648" w:date="2022-03-08T11:29:00Z"/>
          <w:bCs/>
        </w:rPr>
      </w:pPr>
    </w:p>
    <w:p w14:paraId="1C5B4E73" w14:textId="77777777" w:rsidR="000062E8" w:rsidRDefault="000062E8" w:rsidP="000062E8">
      <w:pPr>
        <w:pStyle w:val="PL"/>
        <w:rPr>
          <w:ins w:id="2192" w:author="R3-222648" w:date="2022-03-08T11:29:00Z"/>
          <w:lang w:val="sv-SE"/>
        </w:rPr>
      </w:pPr>
      <w:ins w:id="2193" w:author="R3-222648" w:date="2022-03-08T11:29:00Z">
        <w:r>
          <w:rPr>
            <w:rFonts w:eastAsia="SimSun" w:hint="eastAsia"/>
            <w:lang w:eastAsia="zh-CN"/>
          </w:rPr>
          <w:t>D</w:t>
        </w:r>
        <w:r>
          <w:rPr>
            <w:lang w:val="sv-SE"/>
          </w:rPr>
          <w:t xml:space="preserve">L-Total-PRB-usage::= INTEGER (0..100) </w:t>
        </w:r>
      </w:ins>
    </w:p>
    <w:p w14:paraId="75DD4A32" w14:textId="77777777" w:rsidR="000062E8" w:rsidRDefault="000062E8" w:rsidP="000062E8">
      <w:pPr>
        <w:pStyle w:val="PL"/>
        <w:rPr>
          <w:ins w:id="2194" w:author="R3-222648" w:date="2022-03-08T11:29:00Z"/>
          <w:lang w:val="sv-SE"/>
        </w:rPr>
      </w:pPr>
    </w:p>
    <w:p w14:paraId="457457C0" w14:textId="77777777" w:rsidR="000062E8" w:rsidRDefault="000062E8" w:rsidP="000062E8">
      <w:pPr>
        <w:pStyle w:val="PL"/>
        <w:rPr>
          <w:ins w:id="2195" w:author="R3-222648" w:date="2022-03-08T11:29:00Z"/>
          <w:rFonts w:eastAsia="SimSun"/>
          <w:lang w:eastAsia="zh-CN"/>
        </w:rPr>
      </w:pPr>
      <w:ins w:id="2196" w:author="R3-222648" w:date="2022-03-08T11:29:00Z">
        <w:r>
          <w:rPr>
            <w:rFonts w:eastAsia="SimSun" w:hint="eastAsia"/>
            <w:lang w:eastAsia="zh-CN"/>
          </w:rPr>
          <w:t>DL-scheduling-PDCCH-CCE-usage::= INTEGER (0..100)</w:t>
        </w:r>
      </w:ins>
    </w:p>
    <w:p w14:paraId="1B5736B2" w14:textId="77777777" w:rsidR="000062E8" w:rsidRDefault="000062E8" w:rsidP="000062E8">
      <w:pPr>
        <w:pStyle w:val="PL"/>
        <w:rPr>
          <w:ins w:id="2197" w:author="R3-222648" w:date="2022-03-08T11:29:00Z"/>
          <w:rFonts w:eastAsia="SimSun"/>
          <w:lang w:eastAsia="ja-JP"/>
        </w:rPr>
      </w:pPr>
    </w:p>
    <w:p w14:paraId="7BDA0B40" w14:textId="77777777" w:rsidR="000062E8" w:rsidRDefault="000062E8" w:rsidP="000062E8">
      <w:pPr>
        <w:pStyle w:val="PL"/>
        <w:rPr>
          <w:ins w:id="2198" w:author="R3-222648" w:date="2022-03-08T11:29:00Z"/>
          <w:bCs/>
          <w:lang w:val="sv-SE"/>
        </w:rPr>
      </w:pPr>
      <w:ins w:id="2199" w:author="R3-222648" w:date="2022-03-08T11:29:00Z">
        <w:r w:rsidRPr="00747697">
          <w:rPr>
            <w:rFonts w:eastAsia="SimSun" w:hint="eastAsia"/>
            <w:lang w:val="it-IT" w:eastAsia="zh-CN"/>
          </w:rPr>
          <w:t>U</w:t>
        </w:r>
        <w:r>
          <w:rPr>
            <w:lang w:val="sv-SE"/>
          </w:rPr>
          <w:t>L-GBR-PRB-usage</w:t>
        </w:r>
        <w:r>
          <w:rPr>
            <w:bCs/>
            <w:lang w:val="sv-SE"/>
          </w:rPr>
          <w:t>::= INTEGER (0..100)</w:t>
        </w:r>
      </w:ins>
    </w:p>
    <w:p w14:paraId="76EE861D" w14:textId="77777777" w:rsidR="000062E8" w:rsidRDefault="000062E8" w:rsidP="000062E8">
      <w:pPr>
        <w:pStyle w:val="PL"/>
        <w:rPr>
          <w:ins w:id="2200" w:author="R3-222648" w:date="2022-03-08T11:29:00Z"/>
          <w:bCs/>
          <w:lang w:val="sv-SE"/>
        </w:rPr>
      </w:pPr>
    </w:p>
    <w:p w14:paraId="379C0E15" w14:textId="77777777" w:rsidR="000062E8" w:rsidRPr="00747697" w:rsidRDefault="000062E8" w:rsidP="000062E8">
      <w:pPr>
        <w:pStyle w:val="PL"/>
        <w:rPr>
          <w:ins w:id="2201" w:author="R3-222648" w:date="2022-03-08T11:29:00Z"/>
          <w:bCs/>
          <w:lang w:val="it-IT"/>
        </w:rPr>
      </w:pPr>
      <w:ins w:id="2202" w:author="R3-222648" w:date="2022-03-08T11:29:00Z">
        <w:r w:rsidRPr="00747697">
          <w:rPr>
            <w:rFonts w:eastAsia="SimSun" w:hint="eastAsia"/>
            <w:lang w:val="it-IT" w:eastAsia="zh-CN"/>
          </w:rPr>
          <w:t>U</w:t>
        </w:r>
        <w:r w:rsidRPr="00747697">
          <w:rPr>
            <w:lang w:val="it-IT"/>
          </w:rPr>
          <w:t>L-non-GBR-PRB-usage</w:t>
        </w:r>
        <w:r w:rsidRPr="00747697">
          <w:rPr>
            <w:bCs/>
            <w:lang w:val="it-IT"/>
          </w:rPr>
          <w:t>::= INTEGER (0..100)</w:t>
        </w:r>
      </w:ins>
    </w:p>
    <w:p w14:paraId="78D505BB" w14:textId="77777777" w:rsidR="000062E8" w:rsidRPr="00747697" w:rsidRDefault="000062E8" w:rsidP="000062E8">
      <w:pPr>
        <w:pStyle w:val="PL"/>
        <w:rPr>
          <w:ins w:id="2203" w:author="R3-222648" w:date="2022-03-08T11:29:00Z"/>
          <w:bCs/>
          <w:lang w:val="it-IT"/>
        </w:rPr>
      </w:pPr>
    </w:p>
    <w:p w14:paraId="1F49C96D" w14:textId="77777777" w:rsidR="000062E8" w:rsidRDefault="000062E8" w:rsidP="000062E8">
      <w:pPr>
        <w:pStyle w:val="PL"/>
        <w:rPr>
          <w:ins w:id="2204" w:author="R3-222648" w:date="2022-03-08T11:29:00Z"/>
          <w:lang w:val="sv-SE"/>
        </w:rPr>
      </w:pPr>
      <w:ins w:id="2205" w:author="R3-222648" w:date="2022-03-08T11:29:00Z">
        <w:r>
          <w:rPr>
            <w:rFonts w:eastAsia="SimSun" w:hint="eastAsia"/>
            <w:lang w:eastAsia="zh-CN"/>
          </w:rPr>
          <w:t>U</w:t>
        </w:r>
        <w:r>
          <w:rPr>
            <w:lang w:val="sv-SE"/>
          </w:rPr>
          <w:t xml:space="preserve">L-Total-PRB-usage::= INTEGER (0..100) </w:t>
        </w:r>
      </w:ins>
    </w:p>
    <w:p w14:paraId="6CC1230D" w14:textId="77777777" w:rsidR="000062E8" w:rsidRDefault="000062E8" w:rsidP="000062E8">
      <w:pPr>
        <w:pStyle w:val="PL"/>
        <w:rPr>
          <w:ins w:id="2206" w:author="R3-222648" w:date="2022-03-08T11:29:00Z"/>
          <w:lang w:val="sv-SE"/>
        </w:rPr>
      </w:pPr>
    </w:p>
    <w:p w14:paraId="486A9C5D" w14:textId="77777777" w:rsidR="000062E8" w:rsidRDefault="000062E8" w:rsidP="000062E8">
      <w:pPr>
        <w:pStyle w:val="PL"/>
        <w:rPr>
          <w:ins w:id="2207" w:author="R3-222648" w:date="2022-03-08T11:29:00Z"/>
          <w:rFonts w:eastAsia="SimSun"/>
          <w:lang w:eastAsia="zh-CN"/>
        </w:rPr>
      </w:pPr>
      <w:ins w:id="2208" w:author="R3-222648" w:date="2022-03-08T11:29:00Z">
        <w:r>
          <w:rPr>
            <w:rFonts w:eastAsia="SimSun" w:hint="eastAsia"/>
            <w:lang w:eastAsia="zh-CN"/>
          </w:rPr>
          <w:t>UL-scheduling-PDCCH-CCE-usage::= INTEGER (0..100)</w:t>
        </w:r>
      </w:ins>
    </w:p>
    <w:p w14:paraId="238AF1F4" w14:textId="77777777" w:rsidR="000062E8" w:rsidRDefault="000062E8" w:rsidP="001401E2">
      <w:pPr>
        <w:spacing w:after="0"/>
        <w:rPr>
          <w:ins w:id="220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1885CDC8" w14:textId="77777777" w:rsidR="001401E2" w:rsidRDefault="001401E2" w:rsidP="001401E2">
      <w:pPr>
        <w:spacing w:after="0"/>
        <w:rPr>
          <w:ins w:id="2210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603425A8" w14:textId="77777777" w:rsidR="001401E2" w:rsidRDefault="001401E2" w:rsidP="001401E2">
      <w:pPr>
        <w:spacing w:after="0"/>
        <w:rPr>
          <w:ins w:id="221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B957A1E" w14:textId="77777777" w:rsidR="001401E2" w:rsidRDefault="001401E2" w:rsidP="001401E2">
      <w:pPr>
        <w:spacing w:after="0"/>
        <w:rPr>
          <w:ins w:id="221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07AB3CE" w14:textId="433ABA9A" w:rsidR="001401E2" w:rsidRPr="00DD2D11" w:rsidRDefault="001401E2" w:rsidP="001401E2">
      <w:pPr>
        <w:spacing w:after="0"/>
        <w:rPr>
          <w:ins w:id="2213" w:author="Ericsson User" w:date="2022-02-28T12:04:00Z"/>
          <w:rFonts w:ascii="Courier New" w:hAnsi="Courier New"/>
          <w:sz w:val="16"/>
          <w:lang w:val="fr-FR"/>
        </w:rPr>
      </w:pPr>
      <w:ins w:id="2214" w:author="Ericsson User" w:date="2022-02-28T12:04:00Z">
        <w:r>
          <w:rPr>
            <w:rFonts w:ascii="Courier New" w:hAnsi="Courier New"/>
            <w:sz w:val="16"/>
            <w:lang w:val="fr-FR"/>
          </w:rPr>
          <w:t>NG-</w:t>
        </w:r>
        <w:r w:rsidRPr="00E021C4">
          <w:rPr>
            <w:rFonts w:ascii="Courier New" w:hAnsi="Courier New"/>
            <w:sz w:val="16"/>
            <w:lang w:val="fr-FR"/>
          </w:rPr>
          <w:t>RAN-ReportingStatusIEs</w:t>
        </w:r>
        <w:r w:rsidR="002E46C8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 xml:space="preserve">::= </w:t>
        </w:r>
        <w:r w:rsidR="002E46C8">
          <w:rPr>
            <w:rFonts w:ascii="Courier New" w:hAnsi="Courier New"/>
            <w:sz w:val="16"/>
            <w:lang w:val="fr-FR"/>
          </w:rPr>
          <w:t xml:space="preserve">SEQUENCE </w:t>
        </w:r>
        <w:r w:rsidRPr="00DD2D11">
          <w:rPr>
            <w:rFonts w:ascii="Courier New" w:hAnsi="Courier New"/>
            <w:sz w:val="16"/>
            <w:lang w:val="fr-FR"/>
          </w:rPr>
          <w:t>{</w:t>
        </w:r>
      </w:ins>
    </w:p>
    <w:p w14:paraId="3E50B6AF" w14:textId="6809C902" w:rsidR="001401E2" w:rsidRDefault="001401E2" w:rsidP="001401E2">
      <w:pPr>
        <w:spacing w:after="0"/>
        <w:rPr>
          <w:ins w:id="2215" w:author="Ericsson User" w:date="2022-02-28T12:04:00Z"/>
          <w:rFonts w:ascii="Courier New" w:hAnsi="Courier New"/>
          <w:sz w:val="16"/>
          <w:lang w:val="fr-FR"/>
        </w:rPr>
      </w:pPr>
      <w:ins w:id="2216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2E46C8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  <w:t>NG-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="00DD4D8A">
          <w:rPr>
            <w:rFonts w:ascii="Courier New" w:hAnsi="Courier New"/>
            <w:sz w:val="16"/>
            <w:lang w:val="fr-FR"/>
          </w:rPr>
          <w:t>,</w:t>
        </w:r>
      </w:ins>
    </w:p>
    <w:p w14:paraId="397D310A" w14:textId="706EB3FC" w:rsidR="001401E2" w:rsidRDefault="001401E2" w:rsidP="001401E2">
      <w:pPr>
        <w:spacing w:after="0"/>
        <w:rPr>
          <w:ins w:id="2217" w:author="Ericsson User" w:date="2022-02-28T12:04:00Z"/>
          <w:rFonts w:ascii="Courier New" w:hAnsi="Courier New"/>
          <w:sz w:val="16"/>
          <w:lang w:val="fr-FR"/>
        </w:rPr>
      </w:pPr>
      <w:ins w:id="2218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DD4D8A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="00DD4D8A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 w:rsidR="00DD4D8A">
          <w:rPr>
            <w:rFonts w:ascii="Courier New" w:hAnsi="Courier New"/>
            <w:sz w:val="16"/>
            <w:lang w:val="fr-FR"/>
          </w:rPr>
          <w:t>,</w:t>
        </w:r>
      </w:ins>
    </w:p>
    <w:p w14:paraId="12CF21D4" w14:textId="5C9DF187" w:rsidR="001401E2" w:rsidRPr="00DD2D11" w:rsidRDefault="001401E2" w:rsidP="001401E2">
      <w:pPr>
        <w:spacing w:after="0"/>
        <w:rPr>
          <w:ins w:id="2219" w:author="Ericsson User" w:date="2022-02-28T12:04:00Z"/>
          <w:rFonts w:ascii="Courier New" w:hAnsi="Courier New"/>
          <w:sz w:val="16"/>
          <w:lang w:val="fr-FR"/>
        </w:rPr>
      </w:pPr>
      <w:ins w:id="2220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DD4D8A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G-RAN-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NumberOfActiveUEs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/>
            <w:sz w:val="16"/>
            <w:lang w:val="fr-FR"/>
          </w:rPr>
          <w:t>NG-RAN-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NumberOfActiveUEs</w:t>
        </w:r>
      </w:ins>
      <w:ins w:id="2221" w:author="R3-222648" w:date="2022-03-08T11:35:00Z">
        <w:r w:rsidR="008F5E4C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="008F5E4C">
          <w:rPr>
            <w:rFonts w:ascii="Courier New" w:hAnsi="Courier New" w:cs="Arial"/>
            <w:sz w:val="16"/>
            <w:lang w:val="en-US" w:eastAsia="ja-JP"/>
          </w:rPr>
          <w:t>OPTIONAL</w:t>
        </w:r>
      </w:ins>
      <w:ins w:id="2222" w:author="Ericsson User" w:date="2022-02-28T12:04:00Z">
        <w:r w:rsidR="003145C1">
          <w:rPr>
            <w:rFonts w:ascii="Courier New" w:hAnsi="Courier New" w:cs="Arial"/>
            <w:noProof/>
            <w:sz w:val="16"/>
            <w:lang w:val="en-US" w:eastAsia="ja-JP"/>
          </w:rPr>
          <w:t>,</w:t>
        </w:r>
      </w:ins>
    </w:p>
    <w:p w14:paraId="2F5189A6" w14:textId="342BDEBC" w:rsidR="001401E2" w:rsidRDefault="001401E2" w:rsidP="001401E2">
      <w:pPr>
        <w:spacing w:after="0"/>
        <w:rPr>
          <w:ins w:id="2223" w:author="R3-222648" w:date="2022-03-08T11:35:00Z"/>
          <w:rFonts w:ascii="Courier New" w:hAnsi="Courier New"/>
          <w:sz w:val="16"/>
          <w:lang w:val="fr-FR"/>
        </w:rPr>
      </w:pPr>
      <w:ins w:id="2224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3145C1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G-RAN-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NoofRRCConnections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="00593B90">
          <w:rPr>
            <w:rFonts w:ascii="Courier New" w:hAnsi="Courier New" w:cs="Arial"/>
            <w:noProof/>
            <w:sz w:val="16"/>
            <w:lang w:val="en-US" w:eastAsia="ja-JP"/>
          </w:rPr>
          <w:t>N</w:t>
        </w:r>
        <w:r>
          <w:rPr>
            <w:rFonts w:ascii="Courier New" w:hAnsi="Courier New"/>
            <w:sz w:val="16"/>
            <w:lang w:val="fr-FR"/>
          </w:rPr>
          <w:t>G-RAN-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NoofRRCConnections</w:t>
        </w:r>
      </w:ins>
      <w:ins w:id="2225" w:author="R3-222648" w:date="2022-03-08T11:35:00Z">
        <w:r w:rsidR="008F5E4C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="008F5E4C">
          <w:rPr>
            <w:rFonts w:ascii="Courier New" w:hAnsi="Courier New" w:cs="Arial"/>
            <w:sz w:val="16"/>
            <w:lang w:val="en-US" w:eastAsia="ja-JP"/>
          </w:rPr>
          <w:t>OPTIONAL</w:t>
        </w:r>
      </w:ins>
      <w:ins w:id="2226" w:author="Ericsson User" w:date="2022-02-28T12:04:00Z">
        <w:r>
          <w:rPr>
            <w:rFonts w:ascii="Courier New" w:hAnsi="Courier New"/>
            <w:sz w:val="16"/>
            <w:lang w:val="fr-FR"/>
          </w:rPr>
          <w:t>,</w:t>
        </w:r>
      </w:ins>
    </w:p>
    <w:p w14:paraId="120CA5C5" w14:textId="79E421A2" w:rsidR="004D2A1C" w:rsidRPr="00DD2D11" w:rsidRDefault="004D2A1C">
      <w:pPr>
        <w:spacing w:after="0"/>
        <w:ind w:firstLine="567"/>
        <w:rPr>
          <w:ins w:id="2227" w:author="Ericsson User" w:date="2022-02-28T12:04:00Z"/>
          <w:rFonts w:ascii="Courier New" w:hAnsi="Courier New"/>
          <w:sz w:val="16"/>
          <w:lang w:val="fr-FR"/>
        </w:rPr>
        <w:pPrChange w:id="2228" w:author="R3-222648" w:date="2022-03-08T11:35:00Z">
          <w:pPr>
            <w:spacing w:after="0"/>
          </w:pPr>
        </w:pPrChange>
      </w:pPr>
      <w:ins w:id="2229" w:author="R3-222648" w:date="2022-03-08T11:35:00Z"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nG-RAN-RadioResourceStatus                          </w:t>
        </w:r>
      </w:ins>
      <w:ins w:id="2230" w:author="R3-222648" w:date="2022-03-08T11:36:00Z">
        <w:r>
          <w:rPr>
            <w:rFonts w:ascii="Courier New" w:eastAsia="SimSun" w:hAnsi="Courier New" w:cs="Arial"/>
            <w:sz w:val="16"/>
            <w:lang w:val="en-US" w:eastAsia="zh-CN"/>
          </w:rPr>
          <w:tab/>
        </w:r>
      </w:ins>
      <w:ins w:id="2231" w:author="R3-222648" w:date="2022-03-08T11:35:00Z"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NG-RAN-RadioResourceStatus </w:t>
        </w:r>
      </w:ins>
      <w:ins w:id="2232" w:author="R3-222648" w:date="2022-03-08T11:36:00Z">
        <w:r>
          <w:rPr>
            <w:rFonts w:ascii="Courier New" w:eastAsia="SimSun" w:hAnsi="Courier New" w:cs="Arial"/>
            <w:sz w:val="16"/>
            <w:lang w:val="en-US" w:eastAsia="zh-CN"/>
          </w:rPr>
          <w:tab/>
        </w:r>
      </w:ins>
      <w:ins w:id="2233" w:author="R3-222648" w:date="2022-03-08T11:35:00Z">
        <w:r>
          <w:rPr>
            <w:rFonts w:ascii="Courier New" w:hAnsi="Courier New" w:cs="Arial"/>
            <w:sz w:val="16"/>
            <w:lang w:val="en-US" w:eastAsia="ja-JP"/>
          </w:rPr>
          <w:t>OPTIONAL</w:t>
        </w:r>
        <w:r>
          <w:rPr>
            <w:rFonts w:ascii="Courier New" w:eastAsia="SimSun" w:hAnsi="Courier New" w:cs="Arial" w:hint="eastAsia"/>
            <w:sz w:val="16"/>
            <w:lang w:val="en-US" w:eastAsia="zh-CN"/>
          </w:rPr>
          <w:t>,</w:t>
        </w:r>
      </w:ins>
    </w:p>
    <w:p w14:paraId="661A71A8" w14:textId="77777777" w:rsidR="001401E2" w:rsidRPr="00DD2D11" w:rsidRDefault="001401E2" w:rsidP="001401E2">
      <w:pPr>
        <w:spacing w:after="0"/>
        <w:rPr>
          <w:ins w:id="2234" w:author="Ericsson User" w:date="2022-02-28T12:04:00Z"/>
          <w:rFonts w:ascii="Courier New" w:hAnsi="Courier New"/>
          <w:sz w:val="16"/>
          <w:lang w:val="fr-FR"/>
        </w:rPr>
      </w:pPr>
      <w:ins w:id="2235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1F871765" w14:textId="77777777" w:rsidR="001401E2" w:rsidRPr="00DD2D11" w:rsidRDefault="001401E2" w:rsidP="001401E2">
      <w:pPr>
        <w:spacing w:after="0"/>
        <w:rPr>
          <w:ins w:id="2236" w:author="Ericsson User" w:date="2022-02-28T12:04:00Z"/>
          <w:rFonts w:ascii="Courier New" w:hAnsi="Courier New"/>
          <w:sz w:val="16"/>
          <w:lang w:val="fr-FR"/>
        </w:rPr>
      </w:pPr>
      <w:ins w:id="2237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1C993D9C" w14:textId="77777777" w:rsidR="001401E2" w:rsidRDefault="001401E2" w:rsidP="001401E2">
      <w:pPr>
        <w:spacing w:after="0"/>
        <w:rPr>
          <w:ins w:id="223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3DDD3AD3" w14:textId="77777777" w:rsidR="001401E2" w:rsidRDefault="001401E2" w:rsidP="001401E2">
      <w:pPr>
        <w:spacing w:after="0"/>
        <w:rPr>
          <w:ins w:id="223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240" w:author="Ericsson User" w:date="2022-02-28T12:04:00Z">
        <w:r w:rsidRPr="00F73353">
          <w:rPr>
            <w:rFonts w:ascii="Courier New" w:hAnsi="Courier New" w:cs="Arial"/>
            <w:noProof/>
            <w:sz w:val="16"/>
            <w:lang w:val="en-US" w:eastAsia="ja-JP"/>
          </w:rPr>
          <w:t>NG-RAN-NumberOfActiveUEs ::= INTEGER(0..16777215, ...)</w:t>
        </w:r>
      </w:ins>
    </w:p>
    <w:p w14:paraId="6B26907C" w14:textId="77777777" w:rsidR="001401E2" w:rsidRDefault="001401E2" w:rsidP="001401E2">
      <w:pPr>
        <w:spacing w:after="0"/>
        <w:rPr>
          <w:ins w:id="224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181CB19" w14:textId="77777777" w:rsidR="001401E2" w:rsidRDefault="001401E2" w:rsidP="001401E2">
      <w:pPr>
        <w:spacing w:after="0"/>
        <w:rPr>
          <w:ins w:id="224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243" w:author="Ericsson User" w:date="2022-02-28T12:04:00Z">
        <w:r>
          <w:rPr>
            <w:rFonts w:ascii="Courier New" w:hAnsi="Courier New"/>
            <w:sz w:val="16"/>
            <w:lang w:val="fr-FR"/>
          </w:rPr>
          <w:t>NG-RAN-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NoofRRCConnections ::= INTEGER (1..65536,...)</w:t>
        </w:r>
      </w:ins>
    </w:p>
    <w:p w14:paraId="2B596735" w14:textId="65D36967" w:rsidR="001401E2" w:rsidRDefault="001401E2" w:rsidP="001401E2">
      <w:pPr>
        <w:spacing w:after="0"/>
        <w:rPr>
          <w:ins w:id="2244" w:author="R3-222648" w:date="2022-03-08T11:37:00Z"/>
          <w:rFonts w:ascii="Courier New" w:hAnsi="Courier New" w:cs="Arial"/>
          <w:noProof/>
          <w:sz w:val="16"/>
          <w:lang w:val="en-US" w:eastAsia="ja-JP"/>
        </w:rPr>
      </w:pPr>
    </w:p>
    <w:p w14:paraId="08AC8983" w14:textId="77777777" w:rsidR="00E82445" w:rsidRDefault="00E82445" w:rsidP="00E82445">
      <w:pPr>
        <w:pStyle w:val="PL"/>
        <w:rPr>
          <w:ins w:id="2245" w:author="R3-222648" w:date="2022-03-08T11:37:00Z"/>
          <w:snapToGrid w:val="0"/>
        </w:rPr>
      </w:pPr>
      <w:ins w:id="2246" w:author="R3-222648" w:date="2022-03-08T11:37:00Z">
        <w:r>
          <w:rPr>
            <w:rFonts w:eastAsia="SimSun" w:hint="eastAsia"/>
            <w:lang w:eastAsia="zh-CN"/>
          </w:rPr>
          <w:t>NG-RAN</w:t>
        </w:r>
        <w:r>
          <w:t>-</w:t>
        </w:r>
        <w:r>
          <w:rPr>
            <w:snapToGrid w:val="0"/>
          </w:rPr>
          <w:t>RadioResourceStatus</w:t>
        </w:r>
        <w:r>
          <w:rPr>
            <w:snapToGrid w:val="0"/>
          </w:rPr>
          <w:tab/>
          <w:t>::= SEQUENCE {</w:t>
        </w:r>
      </w:ins>
    </w:p>
    <w:p w14:paraId="5E240BFA" w14:textId="77777777" w:rsidR="00E82445" w:rsidRDefault="00E82445" w:rsidP="00E82445">
      <w:pPr>
        <w:pStyle w:val="PL"/>
        <w:ind w:firstLine="390"/>
        <w:rPr>
          <w:ins w:id="2247" w:author="R3-222648" w:date="2022-03-08T11:37:00Z"/>
          <w:lang w:eastAsia="zh-CN"/>
        </w:rPr>
      </w:pPr>
      <w:ins w:id="2248" w:author="R3-222648" w:date="2022-03-08T11:37:00Z">
        <w:r>
          <w:rPr>
            <w:rFonts w:eastAsia="SimSun" w:hint="eastAsia"/>
            <w:lang w:eastAsia="zh-CN"/>
          </w:rPr>
          <w:t>d</w:t>
        </w:r>
        <w:r>
          <w:t>L-GBR-PRB-usage-for-MIMO</w:t>
        </w:r>
        <w:r>
          <w:tab/>
          <w:t xml:space="preserve">              DL-GBR-PRB-usage-for-MIMO</w:t>
        </w:r>
        <w:r>
          <w:rPr>
            <w:lang w:eastAsia="zh-CN"/>
          </w:rPr>
          <w:t>,</w:t>
        </w:r>
      </w:ins>
    </w:p>
    <w:p w14:paraId="27EC682A" w14:textId="77777777" w:rsidR="00E82445" w:rsidRDefault="00E82445" w:rsidP="00E82445">
      <w:pPr>
        <w:pStyle w:val="PL"/>
        <w:rPr>
          <w:ins w:id="2249" w:author="R3-222648" w:date="2022-03-08T11:37:00Z"/>
        </w:rPr>
      </w:pPr>
      <w:ins w:id="2250" w:author="R3-222648" w:date="2022-03-08T11:37:00Z">
        <w:r>
          <w:tab/>
        </w:r>
        <w:r>
          <w:rPr>
            <w:rFonts w:eastAsia="SimSun" w:hint="eastAsia"/>
            <w:lang w:eastAsia="zh-CN"/>
          </w:rPr>
          <w:t>u</w:t>
        </w:r>
        <w:r>
          <w:t>L-GBR-PRB-usage-for-MIMO</w:t>
        </w:r>
        <w:r>
          <w:tab/>
          <w:t xml:space="preserve">  </w:t>
        </w:r>
        <w:r>
          <w:tab/>
        </w:r>
        <w:r>
          <w:tab/>
        </w:r>
        <w:r>
          <w:rPr>
            <w:rFonts w:eastAsia="SimSun" w:hint="eastAsia"/>
            <w:lang w:eastAsia="zh-CN"/>
          </w:rPr>
          <w:t xml:space="preserve">    </w:t>
        </w:r>
        <w:r>
          <w:t>UL-GBR-PRB-usage-for-MIMO,</w:t>
        </w:r>
      </w:ins>
    </w:p>
    <w:p w14:paraId="3364CDC7" w14:textId="77777777" w:rsidR="00E82445" w:rsidRDefault="00E82445" w:rsidP="00E82445">
      <w:pPr>
        <w:pStyle w:val="PL"/>
        <w:rPr>
          <w:ins w:id="2251" w:author="R3-222648" w:date="2022-03-08T11:37:00Z"/>
        </w:rPr>
      </w:pPr>
      <w:ins w:id="2252" w:author="R3-222648" w:date="2022-03-08T11:37:00Z">
        <w:r>
          <w:tab/>
        </w:r>
        <w:r>
          <w:rPr>
            <w:rFonts w:eastAsia="SimSun" w:hint="eastAsia"/>
            <w:lang w:eastAsia="zh-CN"/>
          </w:rPr>
          <w:t>d</w:t>
        </w:r>
        <w:r>
          <w:t xml:space="preserve">L-non-GBR-PRB-usage-for-MIMO   </w:t>
        </w:r>
        <w:r>
          <w:tab/>
        </w:r>
        <w:r>
          <w:tab/>
          <w:t xml:space="preserve"> </w:t>
        </w:r>
        <w:r>
          <w:rPr>
            <w:rFonts w:eastAsia="SimSun" w:hint="eastAsia"/>
            <w:lang w:eastAsia="zh-CN"/>
          </w:rPr>
          <w:t xml:space="preserve">   </w:t>
        </w:r>
        <w:r>
          <w:t>DL-non-GBR-PRB-usage-for-MIMO,</w:t>
        </w:r>
      </w:ins>
    </w:p>
    <w:p w14:paraId="3D371FD0" w14:textId="77777777" w:rsidR="00E82445" w:rsidRDefault="00E82445" w:rsidP="00E82445">
      <w:pPr>
        <w:pStyle w:val="PL"/>
        <w:rPr>
          <w:ins w:id="2253" w:author="R3-222648" w:date="2022-03-08T11:37:00Z"/>
        </w:rPr>
      </w:pPr>
      <w:ins w:id="2254" w:author="R3-222648" w:date="2022-03-08T11:37:00Z">
        <w:r>
          <w:tab/>
        </w:r>
        <w:r>
          <w:rPr>
            <w:rFonts w:eastAsia="SimSun" w:hint="eastAsia"/>
            <w:lang w:eastAsia="zh-CN"/>
          </w:rPr>
          <w:t>u</w:t>
        </w:r>
        <w:r>
          <w:t xml:space="preserve">L-non-GBR-PRB-usage-for-MIMO          </w:t>
        </w:r>
        <w:r>
          <w:rPr>
            <w:rFonts w:eastAsia="SimSun" w:hint="eastAsia"/>
            <w:lang w:eastAsia="zh-CN"/>
          </w:rPr>
          <w:t xml:space="preserve">  </w:t>
        </w:r>
        <w:r>
          <w:t>UL-non-GBR-PRB-usage-for-MIMO,</w:t>
        </w:r>
      </w:ins>
    </w:p>
    <w:p w14:paraId="06CC4436" w14:textId="77777777" w:rsidR="00E82445" w:rsidRDefault="00E82445" w:rsidP="00E82445">
      <w:pPr>
        <w:pStyle w:val="PL"/>
        <w:rPr>
          <w:ins w:id="2255" w:author="R3-222648" w:date="2022-03-08T11:37:00Z"/>
        </w:rPr>
      </w:pPr>
      <w:ins w:id="2256" w:author="R3-222648" w:date="2022-03-08T11:37:00Z">
        <w:r>
          <w:tab/>
        </w:r>
        <w:r>
          <w:rPr>
            <w:rFonts w:eastAsia="SimSun" w:hint="eastAsia"/>
            <w:lang w:eastAsia="zh-CN"/>
          </w:rPr>
          <w:t>d</w:t>
        </w:r>
        <w:r>
          <w:t>L-Total-PRB-usage-for-MIMO</w:t>
        </w:r>
        <w:r>
          <w:tab/>
          <w:t xml:space="preserve">    </w:t>
        </w:r>
        <w:r>
          <w:tab/>
        </w:r>
        <w:r>
          <w:tab/>
          <w:t xml:space="preserve"> </w:t>
        </w:r>
        <w:r>
          <w:rPr>
            <w:rFonts w:eastAsia="SimSun" w:hint="eastAsia"/>
            <w:lang w:eastAsia="zh-CN"/>
          </w:rPr>
          <w:t xml:space="preserve">  </w:t>
        </w:r>
        <w:r>
          <w:t xml:space="preserve"> D</w:t>
        </w:r>
        <w:r>
          <w:rPr>
            <w:rFonts w:eastAsia="SimSun" w:hint="eastAsia"/>
            <w:lang w:eastAsia="zh-CN"/>
          </w:rPr>
          <w:t>L</w:t>
        </w:r>
        <w:r>
          <w:t>-Total-PRB-usage-for-MIMO,</w:t>
        </w:r>
      </w:ins>
    </w:p>
    <w:p w14:paraId="65617055" w14:textId="77777777" w:rsidR="00E82445" w:rsidRDefault="00E82445" w:rsidP="00E82445">
      <w:pPr>
        <w:pStyle w:val="PL"/>
        <w:rPr>
          <w:ins w:id="2257" w:author="R3-222648" w:date="2022-03-08T11:37:00Z"/>
        </w:rPr>
      </w:pPr>
      <w:ins w:id="2258" w:author="R3-222648" w:date="2022-03-08T11:37:00Z">
        <w:r>
          <w:tab/>
        </w:r>
        <w:r>
          <w:rPr>
            <w:rFonts w:eastAsia="SimSun" w:hint="eastAsia"/>
            <w:lang w:eastAsia="zh-CN"/>
          </w:rPr>
          <w:t>u</w:t>
        </w:r>
        <w:r>
          <w:t>L-Total-PRB-usage-for-MIMO</w:t>
        </w:r>
        <w:r>
          <w:tab/>
          <w:t xml:space="preserve">    </w:t>
        </w:r>
        <w:r>
          <w:tab/>
        </w:r>
        <w:r>
          <w:tab/>
          <w:t xml:space="preserve"> </w:t>
        </w:r>
        <w:r>
          <w:rPr>
            <w:rFonts w:eastAsia="SimSun" w:hint="eastAsia"/>
            <w:lang w:eastAsia="zh-CN"/>
          </w:rPr>
          <w:t xml:space="preserve">  </w:t>
        </w:r>
        <w:r>
          <w:t xml:space="preserve"> UL-Total-PRB-usage-for-MIMO,</w:t>
        </w:r>
      </w:ins>
    </w:p>
    <w:p w14:paraId="661F46DE" w14:textId="77777777" w:rsidR="00E82445" w:rsidRDefault="00E82445" w:rsidP="00E82445">
      <w:pPr>
        <w:pStyle w:val="PL"/>
        <w:tabs>
          <w:tab w:val="left" w:pos="4472"/>
          <w:tab w:val="left" w:pos="5828"/>
        </w:tabs>
        <w:rPr>
          <w:ins w:id="2259" w:author="R3-222648" w:date="2022-03-08T11:37:00Z"/>
          <w:snapToGrid w:val="0"/>
        </w:rPr>
      </w:pPr>
      <w:ins w:id="2260" w:author="R3-222648" w:date="2022-03-08T11:37:00Z">
        <w:r>
          <w:rPr>
            <w:snapToGrid w:val="0"/>
          </w:rPr>
          <w:tab/>
          <w:t>iE-Extensions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ProtocolExtensionContainer { {</w:t>
        </w:r>
        <w:r>
          <w:t xml:space="preserve"> </w:t>
        </w:r>
        <w:r>
          <w:rPr>
            <w:rFonts w:eastAsia="SimSun" w:hint="eastAsia"/>
            <w:lang w:eastAsia="zh-CN"/>
          </w:rPr>
          <w:t>NG-RAN</w:t>
        </w:r>
        <w:r>
          <w:t>-</w:t>
        </w:r>
        <w:r>
          <w:rPr>
            <w:snapToGrid w:val="0"/>
          </w:rPr>
          <w:t>RadioResourceStatus-ExtIEs} }</w:t>
        </w:r>
        <w:r>
          <w:rPr>
            <w:snapToGrid w:val="0"/>
          </w:rPr>
          <w:tab/>
          <w:t>OPTIONAL,</w:t>
        </w:r>
      </w:ins>
    </w:p>
    <w:p w14:paraId="58EE9241" w14:textId="77777777" w:rsidR="00E82445" w:rsidRDefault="00E82445" w:rsidP="00E82445">
      <w:pPr>
        <w:pStyle w:val="PL"/>
        <w:rPr>
          <w:ins w:id="2261" w:author="R3-222648" w:date="2022-03-08T11:37:00Z"/>
          <w:snapToGrid w:val="0"/>
        </w:rPr>
      </w:pPr>
      <w:ins w:id="2262" w:author="R3-222648" w:date="2022-03-08T11:37:00Z">
        <w:r>
          <w:rPr>
            <w:snapToGrid w:val="0"/>
          </w:rPr>
          <w:tab/>
          <w:t>...</w:t>
        </w:r>
      </w:ins>
    </w:p>
    <w:p w14:paraId="536DBF1F" w14:textId="77777777" w:rsidR="00E82445" w:rsidRDefault="00E82445" w:rsidP="00E82445">
      <w:pPr>
        <w:pStyle w:val="PL"/>
        <w:rPr>
          <w:ins w:id="2263" w:author="R3-222648" w:date="2022-03-08T11:37:00Z"/>
          <w:snapToGrid w:val="0"/>
        </w:rPr>
      </w:pPr>
      <w:ins w:id="2264" w:author="R3-222648" w:date="2022-03-08T11:37:00Z">
        <w:r>
          <w:rPr>
            <w:snapToGrid w:val="0"/>
          </w:rPr>
          <w:t>}</w:t>
        </w:r>
      </w:ins>
    </w:p>
    <w:p w14:paraId="3449FD9A" w14:textId="77777777" w:rsidR="00E82445" w:rsidRDefault="00E82445" w:rsidP="00E82445">
      <w:pPr>
        <w:pStyle w:val="PL"/>
        <w:rPr>
          <w:ins w:id="2265" w:author="R3-222648" w:date="2022-03-08T11:37:00Z"/>
          <w:snapToGrid w:val="0"/>
        </w:rPr>
      </w:pPr>
    </w:p>
    <w:p w14:paraId="1592C1A8" w14:textId="77777777" w:rsidR="00E82445" w:rsidRDefault="00E82445" w:rsidP="00E82445">
      <w:pPr>
        <w:pStyle w:val="PL"/>
        <w:rPr>
          <w:ins w:id="2266" w:author="R3-222648" w:date="2022-03-08T11:37:00Z"/>
          <w:snapToGrid w:val="0"/>
        </w:rPr>
      </w:pPr>
      <w:ins w:id="2267" w:author="R3-222648" w:date="2022-03-08T11:37:00Z">
        <w:r>
          <w:rPr>
            <w:rFonts w:eastAsia="SimSun" w:hint="eastAsia"/>
            <w:lang w:eastAsia="zh-CN"/>
          </w:rPr>
          <w:t>NG-RAN</w:t>
        </w:r>
        <w:r>
          <w:t>-</w:t>
        </w:r>
        <w:r>
          <w:rPr>
            <w:snapToGrid w:val="0"/>
          </w:rPr>
          <w:t>RadioResourceStatus</w:t>
        </w:r>
        <w:r>
          <w:t>-</w:t>
        </w:r>
        <w:r>
          <w:rPr>
            <w:snapToGrid w:val="0"/>
          </w:rPr>
          <w:t xml:space="preserve">ExtIEs </w:t>
        </w:r>
        <w:r>
          <w:rPr>
            <w:rFonts w:eastAsia="SimSun" w:hint="eastAsia"/>
            <w:snapToGrid w:val="0"/>
            <w:lang w:eastAsia="zh-CN"/>
          </w:rPr>
          <w:t>NG</w:t>
        </w:r>
        <w:r>
          <w:rPr>
            <w:snapToGrid w:val="0"/>
          </w:rPr>
          <w:t>AP-PROTOCOL-EXTENSION ::= {</w:t>
        </w:r>
      </w:ins>
    </w:p>
    <w:p w14:paraId="3A1C1329" w14:textId="77777777" w:rsidR="00E82445" w:rsidRDefault="00E82445" w:rsidP="00E82445">
      <w:pPr>
        <w:pStyle w:val="PL"/>
        <w:rPr>
          <w:ins w:id="2268" w:author="R3-222648" w:date="2022-03-08T11:37:00Z"/>
          <w:snapToGrid w:val="0"/>
        </w:rPr>
      </w:pPr>
      <w:ins w:id="2269" w:author="R3-222648" w:date="2022-03-08T11:37:00Z">
        <w:r>
          <w:rPr>
            <w:snapToGrid w:val="0"/>
          </w:rPr>
          <w:tab/>
          <w:t>...</w:t>
        </w:r>
      </w:ins>
    </w:p>
    <w:p w14:paraId="6217F085" w14:textId="77777777" w:rsidR="00E82445" w:rsidRDefault="00E82445" w:rsidP="00E82445">
      <w:pPr>
        <w:pStyle w:val="PL"/>
        <w:rPr>
          <w:ins w:id="2270" w:author="R3-222648" w:date="2022-03-08T11:37:00Z"/>
          <w:snapToGrid w:val="0"/>
        </w:rPr>
      </w:pPr>
      <w:ins w:id="2271" w:author="R3-222648" w:date="2022-03-08T11:37:00Z">
        <w:r>
          <w:rPr>
            <w:snapToGrid w:val="0"/>
          </w:rPr>
          <w:t>}</w:t>
        </w:r>
      </w:ins>
    </w:p>
    <w:p w14:paraId="4B731C58" w14:textId="77777777" w:rsidR="00E82445" w:rsidRDefault="00E82445" w:rsidP="00E82445">
      <w:pPr>
        <w:spacing w:after="0"/>
        <w:rPr>
          <w:ins w:id="2272" w:author="R3-222648" w:date="2022-03-08T11:37:00Z"/>
          <w:rFonts w:ascii="Courier New" w:hAnsi="Courier New" w:cs="Arial"/>
          <w:sz w:val="16"/>
          <w:lang w:val="en-US" w:eastAsia="ja-JP"/>
        </w:rPr>
      </w:pPr>
    </w:p>
    <w:p w14:paraId="1A1349BE" w14:textId="77777777" w:rsidR="00E82445" w:rsidRDefault="00E82445" w:rsidP="00E82445">
      <w:pPr>
        <w:pStyle w:val="PL"/>
        <w:rPr>
          <w:ins w:id="2273" w:author="R3-222648" w:date="2022-03-08T11:37:00Z"/>
          <w:bCs/>
          <w:lang w:val="sv-SE"/>
        </w:rPr>
      </w:pPr>
      <w:ins w:id="2274" w:author="R3-222648" w:date="2022-03-08T11:37:00Z">
        <w:r>
          <w:rPr>
            <w:lang w:val="sv-SE"/>
          </w:rPr>
          <w:t>DL-GBR-PRB-usage</w:t>
        </w:r>
        <w:r>
          <w:rPr>
            <w:rFonts w:eastAsia="SimSun" w:hint="eastAsia"/>
            <w:lang w:eastAsia="zh-CN"/>
          </w:rPr>
          <w:t>-for-MIMO</w:t>
        </w:r>
        <w:r>
          <w:rPr>
            <w:bCs/>
            <w:lang w:val="sv-SE"/>
          </w:rPr>
          <w:t>::= INTEGER (0..100)</w:t>
        </w:r>
      </w:ins>
    </w:p>
    <w:p w14:paraId="7100B578" w14:textId="77777777" w:rsidR="00E82445" w:rsidRDefault="00E82445" w:rsidP="00E82445">
      <w:pPr>
        <w:pStyle w:val="PL"/>
        <w:rPr>
          <w:ins w:id="2275" w:author="R3-222648" w:date="2022-03-08T11:37:00Z"/>
          <w:bCs/>
          <w:lang w:val="sv-SE"/>
        </w:rPr>
      </w:pPr>
    </w:p>
    <w:p w14:paraId="433EA651" w14:textId="77777777" w:rsidR="00E82445" w:rsidRDefault="00E82445" w:rsidP="00E82445">
      <w:pPr>
        <w:pStyle w:val="PL"/>
        <w:rPr>
          <w:ins w:id="2276" w:author="R3-222648" w:date="2022-03-08T11:37:00Z"/>
          <w:bCs/>
        </w:rPr>
      </w:pPr>
      <w:ins w:id="2277" w:author="R3-222648" w:date="2022-03-08T11:37:00Z">
        <w:r>
          <w:rPr>
            <w:rFonts w:eastAsia="SimSun" w:hint="eastAsia"/>
            <w:lang w:eastAsia="zh-CN"/>
          </w:rPr>
          <w:t>D</w:t>
        </w:r>
        <w:r>
          <w:t>L-non-GBR-PRB-usage</w:t>
        </w:r>
        <w:r>
          <w:rPr>
            <w:rFonts w:eastAsia="SimSun" w:hint="eastAsia"/>
            <w:lang w:eastAsia="zh-CN"/>
          </w:rPr>
          <w:t>-for-MIMO</w:t>
        </w:r>
        <w:r>
          <w:rPr>
            <w:bCs/>
          </w:rPr>
          <w:t>::= INTEGER (0..100)</w:t>
        </w:r>
      </w:ins>
    </w:p>
    <w:p w14:paraId="557F56A7" w14:textId="77777777" w:rsidR="00E82445" w:rsidRDefault="00E82445" w:rsidP="00E82445">
      <w:pPr>
        <w:pStyle w:val="PL"/>
        <w:rPr>
          <w:ins w:id="2278" w:author="R3-222648" w:date="2022-03-08T11:37:00Z"/>
          <w:bCs/>
        </w:rPr>
      </w:pPr>
    </w:p>
    <w:p w14:paraId="112C2DB8" w14:textId="77777777" w:rsidR="00E82445" w:rsidRDefault="00E82445" w:rsidP="00E82445">
      <w:pPr>
        <w:pStyle w:val="PL"/>
        <w:rPr>
          <w:ins w:id="2279" w:author="R3-222648" w:date="2022-03-08T11:37:00Z"/>
          <w:lang w:val="sv-SE"/>
        </w:rPr>
      </w:pPr>
      <w:ins w:id="2280" w:author="R3-222648" w:date="2022-03-08T11:37:00Z">
        <w:r>
          <w:rPr>
            <w:rFonts w:eastAsia="SimSun" w:hint="eastAsia"/>
            <w:lang w:eastAsia="zh-CN"/>
          </w:rPr>
          <w:t>D</w:t>
        </w:r>
        <w:r>
          <w:rPr>
            <w:lang w:val="sv-SE"/>
          </w:rPr>
          <w:t>L-Total-PRB-usage</w:t>
        </w:r>
        <w:r>
          <w:rPr>
            <w:rFonts w:eastAsia="SimSun" w:hint="eastAsia"/>
            <w:lang w:eastAsia="zh-CN"/>
          </w:rPr>
          <w:t>-for-MIMO</w:t>
        </w:r>
        <w:r>
          <w:rPr>
            <w:lang w:val="sv-SE"/>
          </w:rPr>
          <w:t xml:space="preserve">::= INTEGER (0..100) </w:t>
        </w:r>
      </w:ins>
    </w:p>
    <w:p w14:paraId="66E2B8A5" w14:textId="77777777" w:rsidR="00E82445" w:rsidRDefault="00E82445" w:rsidP="00E82445">
      <w:pPr>
        <w:spacing w:after="0"/>
        <w:rPr>
          <w:ins w:id="2281" w:author="R3-222648" w:date="2022-03-08T11:37:00Z"/>
          <w:rFonts w:ascii="Courier New" w:hAnsi="Courier New" w:cs="Arial"/>
          <w:sz w:val="16"/>
          <w:lang w:val="en-US" w:eastAsia="ja-JP"/>
        </w:rPr>
      </w:pPr>
    </w:p>
    <w:p w14:paraId="22D272C0" w14:textId="77777777" w:rsidR="00E82445" w:rsidRDefault="00E82445" w:rsidP="00E82445">
      <w:pPr>
        <w:pStyle w:val="PL"/>
        <w:rPr>
          <w:ins w:id="2282" w:author="R3-222648" w:date="2022-03-08T11:37:00Z"/>
          <w:bCs/>
          <w:lang w:val="sv-SE"/>
        </w:rPr>
      </w:pPr>
      <w:ins w:id="2283" w:author="R3-222648" w:date="2022-03-08T11:37:00Z">
        <w:r>
          <w:rPr>
            <w:rFonts w:eastAsia="SimSun" w:hint="eastAsia"/>
            <w:lang w:eastAsia="zh-CN"/>
          </w:rPr>
          <w:t>U</w:t>
        </w:r>
        <w:r>
          <w:rPr>
            <w:lang w:val="sv-SE"/>
          </w:rPr>
          <w:t>L-GBR-PRB-usage</w:t>
        </w:r>
        <w:r>
          <w:rPr>
            <w:rFonts w:eastAsia="SimSun" w:hint="eastAsia"/>
            <w:lang w:eastAsia="zh-CN"/>
          </w:rPr>
          <w:t>-for-MIMO</w:t>
        </w:r>
        <w:r>
          <w:rPr>
            <w:bCs/>
            <w:lang w:val="sv-SE"/>
          </w:rPr>
          <w:t>::= INTEGER (0..100)</w:t>
        </w:r>
      </w:ins>
    </w:p>
    <w:p w14:paraId="7E88FD4C" w14:textId="77777777" w:rsidR="00E82445" w:rsidRDefault="00E82445" w:rsidP="00E82445">
      <w:pPr>
        <w:pStyle w:val="PL"/>
        <w:rPr>
          <w:ins w:id="2284" w:author="R3-222648" w:date="2022-03-08T11:37:00Z"/>
          <w:bCs/>
          <w:lang w:val="sv-SE"/>
        </w:rPr>
      </w:pPr>
    </w:p>
    <w:p w14:paraId="686A4CBC" w14:textId="77777777" w:rsidR="00E82445" w:rsidRDefault="00E82445" w:rsidP="00E82445">
      <w:pPr>
        <w:pStyle w:val="PL"/>
        <w:rPr>
          <w:ins w:id="2285" w:author="R3-222648" w:date="2022-03-08T11:37:00Z"/>
          <w:bCs/>
        </w:rPr>
      </w:pPr>
      <w:ins w:id="2286" w:author="R3-222648" w:date="2022-03-08T11:37:00Z">
        <w:r>
          <w:rPr>
            <w:rFonts w:eastAsia="SimSun" w:hint="eastAsia"/>
            <w:lang w:eastAsia="zh-CN"/>
          </w:rPr>
          <w:t>U</w:t>
        </w:r>
        <w:r>
          <w:t>L-non-GBR-PRB-usage</w:t>
        </w:r>
        <w:r>
          <w:rPr>
            <w:rFonts w:eastAsia="SimSun" w:hint="eastAsia"/>
            <w:lang w:eastAsia="zh-CN"/>
          </w:rPr>
          <w:t>-for-MIMO</w:t>
        </w:r>
        <w:r>
          <w:rPr>
            <w:bCs/>
          </w:rPr>
          <w:t>::= INTEGER (0..100)</w:t>
        </w:r>
      </w:ins>
    </w:p>
    <w:p w14:paraId="510EB983" w14:textId="77777777" w:rsidR="00E82445" w:rsidRDefault="00E82445" w:rsidP="00E82445">
      <w:pPr>
        <w:pStyle w:val="PL"/>
        <w:rPr>
          <w:ins w:id="2287" w:author="R3-222648" w:date="2022-03-08T11:37:00Z"/>
          <w:bCs/>
        </w:rPr>
      </w:pPr>
    </w:p>
    <w:p w14:paraId="3CEFC20A" w14:textId="77777777" w:rsidR="00E82445" w:rsidRDefault="00E82445" w:rsidP="00E82445">
      <w:pPr>
        <w:pStyle w:val="PL"/>
        <w:rPr>
          <w:ins w:id="2288" w:author="R3-222648" w:date="2022-03-08T11:37:00Z"/>
          <w:lang w:val="sv-SE"/>
        </w:rPr>
      </w:pPr>
      <w:ins w:id="2289" w:author="R3-222648" w:date="2022-03-08T11:37:00Z">
        <w:r>
          <w:rPr>
            <w:rFonts w:eastAsia="SimSun" w:hint="eastAsia"/>
            <w:lang w:eastAsia="zh-CN"/>
          </w:rPr>
          <w:t>U</w:t>
        </w:r>
        <w:r>
          <w:rPr>
            <w:lang w:val="sv-SE"/>
          </w:rPr>
          <w:t>L-Total-PRB-usage</w:t>
        </w:r>
        <w:r>
          <w:rPr>
            <w:rFonts w:eastAsia="SimSun" w:hint="eastAsia"/>
            <w:lang w:eastAsia="zh-CN"/>
          </w:rPr>
          <w:t>-for-MIMO</w:t>
        </w:r>
        <w:r>
          <w:rPr>
            <w:lang w:val="sv-SE"/>
          </w:rPr>
          <w:t xml:space="preserve">::= INTEGER (0..100) </w:t>
        </w:r>
      </w:ins>
    </w:p>
    <w:p w14:paraId="7A7F8209" w14:textId="77777777" w:rsidR="00E82445" w:rsidRPr="00E82445" w:rsidRDefault="00E82445" w:rsidP="001401E2">
      <w:pPr>
        <w:spacing w:after="0"/>
        <w:rPr>
          <w:rFonts w:ascii="Courier New" w:hAnsi="Courier New" w:cs="Arial"/>
          <w:noProof/>
          <w:sz w:val="16"/>
          <w:lang w:val="sv-SE" w:eastAsia="ja-JP"/>
          <w:rPrChange w:id="2290" w:author="R3-222648" w:date="2022-03-08T11:37:00Z">
            <w:rPr>
              <w:rFonts w:ascii="Courier New" w:hAnsi="Courier New" w:cs="Arial"/>
              <w:noProof/>
              <w:sz w:val="16"/>
              <w:lang w:val="en-US" w:eastAsia="ja-JP"/>
            </w:rPr>
          </w:rPrChange>
        </w:rPr>
      </w:pPr>
    </w:p>
    <w:p w14:paraId="1FD93007" w14:textId="77777777" w:rsidR="001401E2" w:rsidRDefault="001401E2" w:rsidP="001401E2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0F1F05BE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42C0059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InterSystemHOReport</w:t>
      </w:r>
      <w:r w:rsidRPr="00424FD4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17162443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handoverReportType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InterSystemHandoverReportType</w:t>
      </w:r>
      <w:r w:rsidRPr="00EB0263">
        <w:rPr>
          <w:noProof w:val="0"/>
          <w:snapToGrid w:val="0"/>
        </w:rPr>
        <w:t>,</w:t>
      </w:r>
    </w:p>
    <w:p w14:paraId="4779CE38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InterSystemHOReport-ExtIEs}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26E916C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71CBC38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46D92F4" w14:textId="77777777" w:rsidR="009F4986" w:rsidRPr="00EB0263" w:rsidRDefault="009F4986" w:rsidP="009F4986">
      <w:pPr>
        <w:pStyle w:val="PL"/>
        <w:rPr>
          <w:noProof w:val="0"/>
          <w:snapToGrid w:val="0"/>
        </w:rPr>
      </w:pPr>
    </w:p>
    <w:p w14:paraId="7AAB4F9D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InterSystemHOReport</w:t>
      </w:r>
      <w:r w:rsidRPr="004B5CE3">
        <w:rPr>
          <w:noProof w:val="0"/>
          <w:snapToGrid w:val="0"/>
        </w:rPr>
        <w:t>-ExtIEs NGAP-PROTOCOL-EXTENSION ::= {</w:t>
      </w:r>
    </w:p>
    <w:p w14:paraId="191A23FD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1AE34E6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D4335F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67ACE5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InterSystemHandoverReportType ::= </w:t>
      </w:r>
      <w:r w:rsidRPr="00912DDF">
        <w:rPr>
          <w:noProof w:val="0"/>
          <w:snapToGrid w:val="0"/>
        </w:rPr>
        <w:t>CHOICE {</w:t>
      </w:r>
    </w:p>
    <w:p w14:paraId="204B2951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tooearlyIntersystem</w:t>
      </w:r>
      <w:r w:rsidRPr="005C40D2">
        <w:rPr>
          <w:noProof w:val="0"/>
          <w:snapToGrid w:val="0"/>
        </w:rPr>
        <w:t>HO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TooearlyIntersystem</w:t>
      </w:r>
      <w:r w:rsidRPr="005C40D2">
        <w:rPr>
          <w:noProof w:val="0"/>
          <w:snapToGrid w:val="0"/>
        </w:rPr>
        <w:t>HO</w:t>
      </w:r>
      <w:r>
        <w:rPr>
          <w:noProof w:val="0"/>
          <w:snapToGrid w:val="0"/>
        </w:rPr>
        <w:t>,</w:t>
      </w:r>
    </w:p>
    <w:p w14:paraId="7E7CBB0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>,</w:t>
      </w:r>
    </w:p>
    <w:p w14:paraId="121EE025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EB026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>-ExtIEs} }</w:t>
      </w:r>
    </w:p>
    <w:p w14:paraId="4589A9B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4D405C6B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392662A4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10A30B64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9F8BEB0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36B84B1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725936F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 xml:space="preserve"> ::= </w:t>
      </w:r>
      <w:r w:rsidRPr="00EB0263">
        <w:rPr>
          <w:noProof w:val="0"/>
          <w:snapToGrid w:val="0"/>
        </w:rPr>
        <w:t>SEQUENCE {</w:t>
      </w:r>
    </w:p>
    <w:p w14:paraId="5796009C" w14:textId="77777777" w:rsidR="009F4986" w:rsidRPr="005C40D2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s</w:t>
      </w:r>
      <w:r w:rsidRPr="005C40D2">
        <w:rPr>
          <w:noProof w:val="0"/>
          <w:snapToGrid w:val="0"/>
        </w:rPr>
        <w:t>ourcecellID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30A2411B" w14:textId="77777777" w:rsidR="009F4986" w:rsidRPr="005C40D2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targetc</w:t>
      </w:r>
      <w:r w:rsidRPr="005C40D2">
        <w:rPr>
          <w:noProof w:val="0"/>
          <w:snapToGrid w:val="0"/>
        </w:rPr>
        <w:t>ellID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EUTRA-CGI,</w:t>
      </w:r>
    </w:p>
    <w:p w14:paraId="5BA879E1" w14:textId="77777777" w:rsidR="009F4986" w:rsidRPr="005C40D2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earlyIRAT</w:t>
      </w:r>
      <w:r w:rsidRPr="005C40D2">
        <w:rPr>
          <w:noProof w:val="0"/>
          <w:snapToGrid w:val="0"/>
        </w:rPr>
        <w:t>HO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{true, false, ...},</w:t>
      </w:r>
    </w:p>
    <w:p w14:paraId="69589B1B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c</w:t>
      </w:r>
      <w:r w:rsidRPr="005C40D2">
        <w:rPr>
          <w:noProof w:val="0"/>
          <w:snapToGrid w:val="0"/>
        </w:rPr>
        <w:t>andidateCellList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</w:t>
      </w:r>
      <w:r w:rsidRPr="005C40D2">
        <w:rPr>
          <w:noProof w:val="0"/>
          <w:snapToGrid w:val="0"/>
        </w:rPr>
        <w:t>andidateCellList</w:t>
      </w:r>
      <w:r>
        <w:rPr>
          <w:noProof w:val="0"/>
          <w:snapToGrid w:val="0"/>
        </w:rPr>
        <w:t>,</w:t>
      </w:r>
    </w:p>
    <w:p w14:paraId="07434A02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B7AD11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1B5540C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4663CA1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130D87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 w:rsidRPr="004B5CE3">
        <w:rPr>
          <w:noProof w:val="0"/>
          <w:snapToGrid w:val="0"/>
        </w:rPr>
        <w:t>-ExtIEs NGAP-PROTOCOL-EXTENSION ::= {</w:t>
      </w:r>
    </w:p>
    <w:p w14:paraId="79ECF6E3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12C8625F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C728C6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1807C72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J</w:t>
      </w:r>
    </w:p>
    <w:p w14:paraId="7932EA04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K</w:t>
      </w:r>
    </w:p>
    <w:p w14:paraId="31489C08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</w:t>
      </w:r>
    </w:p>
    <w:p w14:paraId="4996AD0E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479DD3C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LAC</w:t>
      </w:r>
      <w:r w:rsidRPr="00F34838">
        <w:rPr>
          <w:noProof w:val="0"/>
          <w:snapToGrid w:val="0"/>
        </w:rPr>
        <w:tab/>
        <w:t>::= OCTET STRING (SIZE (2))</w:t>
      </w:r>
    </w:p>
    <w:p w14:paraId="422916E5" w14:textId="77777777" w:rsidR="009F4986" w:rsidRPr="00F34838" w:rsidRDefault="009F4986" w:rsidP="009F4986">
      <w:pPr>
        <w:pStyle w:val="PL"/>
        <w:rPr>
          <w:noProof w:val="0"/>
          <w:snapToGrid w:val="0"/>
        </w:rPr>
      </w:pPr>
    </w:p>
    <w:p w14:paraId="3D602FB3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 ::= SEQUENCE {</w:t>
      </w:r>
    </w:p>
    <w:p w14:paraId="2E12BE12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pLMNidentity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PLMNIdentity,</w:t>
      </w:r>
    </w:p>
    <w:p w14:paraId="20127C6D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lAC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LAC,</w:t>
      </w:r>
    </w:p>
    <w:p w14:paraId="003C2ACF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iE-Extensions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ProtocolExtensionContainer { {LAI-ExtIEs} } OPTIONAL,</w:t>
      </w:r>
    </w:p>
    <w:p w14:paraId="1F42E612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64811415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46EC6629" w14:textId="77777777" w:rsidR="009F4986" w:rsidRPr="00F34838" w:rsidRDefault="009F4986" w:rsidP="009F4986">
      <w:pPr>
        <w:pStyle w:val="PL"/>
        <w:rPr>
          <w:noProof w:val="0"/>
          <w:snapToGrid w:val="0"/>
        </w:rPr>
      </w:pPr>
    </w:p>
    <w:p w14:paraId="76180862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LAI-ExtIEs NGAP-PROTOCOL-EXTENSION ::= {</w:t>
      </w:r>
    </w:p>
    <w:p w14:paraId="1306A179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006D5AD4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7E422F8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C258CC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  <w:snapToGrid w:val="0"/>
        </w:rPr>
        <w:t xml:space="preserve"> ::= CHOICE {</w:t>
      </w:r>
    </w:p>
    <w:p w14:paraId="5796B2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nGRANCell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Information,</w:t>
      </w:r>
    </w:p>
    <w:p w14:paraId="4B3B099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eUTRANCell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Information,</w:t>
      </w:r>
    </w:p>
    <w:p w14:paraId="32EC2C5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uTRANCell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La</w:t>
      </w:r>
      <w:r w:rsidRPr="001D2E49">
        <w:rPr>
          <w:noProof w:val="0"/>
        </w:rPr>
        <w:t>stVisitedUTRANCell</w:t>
      </w:r>
      <w:r w:rsidRPr="001D2E49">
        <w:rPr>
          <w:noProof w:val="0"/>
          <w:snapToGrid w:val="0"/>
        </w:rPr>
        <w:t>Information,</w:t>
      </w:r>
    </w:p>
    <w:p w14:paraId="296DE5D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gERANCell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LastVisitedGERANCellInformation,</w:t>
      </w:r>
    </w:p>
    <w:p w14:paraId="78163F1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>-ExtIEs} }</w:t>
      </w:r>
    </w:p>
    <w:p w14:paraId="087F501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304A3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29BDAE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028946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D0E7E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C5DC8F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4F34DB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 ::= SEQUENCE {</w:t>
      </w:r>
    </w:p>
    <w:p w14:paraId="14FA84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last</w:t>
      </w:r>
      <w:r w:rsidRPr="001D2E49">
        <w:rPr>
          <w:noProof w:val="0"/>
        </w:rPr>
        <w:t>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  <w:snapToGrid w:val="0"/>
        </w:rPr>
        <w:t>,</w:t>
      </w:r>
    </w:p>
    <w:p w14:paraId="69A90DF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CellItem-ExtIEs} }</w:t>
      </w:r>
      <w:r w:rsidRPr="001D2E49">
        <w:rPr>
          <w:noProof w:val="0"/>
          <w:snapToGrid w:val="0"/>
        </w:rPr>
        <w:tab/>
        <w:t>OPTIONAL,</w:t>
      </w:r>
    </w:p>
    <w:p w14:paraId="1589806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0F56F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891FE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198806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 NGAP-PROTOCOL-EXTENSION ::= {</w:t>
      </w:r>
    </w:p>
    <w:p w14:paraId="3283F4A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4E4CD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E7A714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</w:p>
    <w:p w14:paraId="3301A094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 ::= OCTET STRING</w:t>
      </w:r>
    </w:p>
    <w:p w14:paraId="607A2056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</w:p>
    <w:p w14:paraId="4837638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LastVisitedGERANCellInformation ::= OCTET STRING</w:t>
      </w:r>
    </w:p>
    <w:p w14:paraId="3F8E7AA6" w14:textId="77777777" w:rsidR="00BF52B1" w:rsidRDefault="00BF52B1" w:rsidP="00BF52B1">
      <w:pPr>
        <w:spacing w:after="0"/>
        <w:rPr>
          <w:lang w:val="en-US"/>
        </w:rPr>
      </w:pPr>
    </w:p>
    <w:p w14:paraId="5803F98F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Information::= SEQUENCE {</w:t>
      </w:r>
    </w:p>
    <w:p w14:paraId="2B89D930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globalCellID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625DD20A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cellType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CellType</w:t>
      </w:r>
      <w:r w:rsidRPr="001D2E49">
        <w:rPr>
          <w:noProof w:val="0"/>
          <w:snapToGrid w:val="0"/>
        </w:rPr>
        <w:t>,</w:t>
      </w:r>
    </w:p>
    <w:p w14:paraId="444FAE09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timeUEStayedInCell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TimeUEStayedInCell</w:t>
      </w:r>
      <w:r w:rsidRPr="001D2E49">
        <w:rPr>
          <w:noProof w:val="0"/>
          <w:snapToGrid w:val="0"/>
        </w:rPr>
        <w:t>,</w:t>
      </w:r>
    </w:p>
    <w:p w14:paraId="3FD47865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timeUEStayedInCellEnhancedGranularity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TimeUEStayedInCellEnhancedGranularity</w:t>
      </w:r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551B8E76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hOCauseValue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1D35218E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</w:t>
      </w:r>
      <w:r w:rsidRPr="001D2E49">
        <w:rPr>
          <w:noProof w:val="0"/>
          <w:snapToGrid w:val="0"/>
          <w:lang w:val="fr-FR"/>
        </w:rPr>
        <w:t>tainer { {</w:t>
      </w:r>
      <w:r w:rsidRPr="001D2E49">
        <w:rPr>
          <w:noProof w:val="0"/>
          <w:lang w:val="fr-FR"/>
        </w:rPr>
        <w:t>LastVisitedNGRANCell</w:t>
      </w:r>
      <w:r w:rsidRPr="001D2E49">
        <w:rPr>
          <w:noProof w:val="0"/>
          <w:snapToGrid w:val="0"/>
          <w:lang w:val="fr-FR"/>
        </w:rPr>
        <w:t>Information-ExtIEs}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1A551284" w14:textId="77777777" w:rsidR="00BF52B1" w:rsidRPr="0052388B" w:rsidRDefault="00BF52B1" w:rsidP="00BF52B1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</w:r>
      <w:r w:rsidRPr="0052388B">
        <w:rPr>
          <w:noProof w:val="0"/>
          <w:snapToGrid w:val="0"/>
          <w:lang w:val="fr-FR"/>
        </w:rPr>
        <w:t>...</w:t>
      </w:r>
    </w:p>
    <w:p w14:paraId="4CB401D5" w14:textId="77777777" w:rsidR="00BF52B1" w:rsidRPr="0052388B" w:rsidRDefault="00BF52B1" w:rsidP="00BF52B1">
      <w:pPr>
        <w:pStyle w:val="PL"/>
        <w:rPr>
          <w:noProof w:val="0"/>
          <w:snapToGrid w:val="0"/>
          <w:lang w:val="fr-FR"/>
        </w:rPr>
      </w:pPr>
      <w:r w:rsidRPr="0052388B">
        <w:rPr>
          <w:noProof w:val="0"/>
          <w:snapToGrid w:val="0"/>
          <w:lang w:val="fr-FR"/>
        </w:rPr>
        <w:t>}</w:t>
      </w:r>
    </w:p>
    <w:p w14:paraId="30B724D7" w14:textId="77777777" w:rsidR="00BF52B1" w:rsidRPr="0052388B" w:rsidRDefault="00BF52B1" w:rsidP="00BF52B1">
      <w:pPr>
        <w:pStyle w:val="PL"/>
        <w:spacing w:line="0" w:lineRule="atLeast"/>
        <w:rPr>
          <w:noProof w:val="0"/>
          <w:lang w:val="fr-FR"/>
        </w:rPr>
      </w:pPr>
    </w:p>
    <w:p w14:paraId="7D0D2B7C" w14:textId="77777777" w:rsidR="00BF52B1" w:rsidRDefault="00BF52B1" w:rsidP="00BF52B1">
      <w:pPr>
        <w:pStyle w:val="PL"/>
        <w:spacing w:line="0" w:lineRule="atLeast"/>
        <w:rPr>
          <w:noProof w:val="0"/>
          <w:snapToGrid w:val="0"/>
          <w:lang w:val="fr-FR"/>
        </w:rPr>
      </w:pPr>
      <w:r w:rsidRPr="0052388B">
        <w:rPr>
          <w:noProof w:val="0"/>
          <w:lang w:val="fr-FR"/>
        </w:rPr>
        <w:t>LastVisitedNGRANCell</w:t>
      </w:r>
      <w:r w:rsidRPr="0052388B">
        <w:rPr>
          <w:noProof w:val="0"/>
          <w:snapToGrid w:val="0"/>
          <w:lang w:val="fr-FR"/>
        </w:rPr>
        <w:t>Information-ExtIEs NGAP-PROTOCOL-EXTENSION ::= {</w:t>
      </w:r>
    </w:p>
    <w:p w14:paraId="7D4A3D03" w14:textId="5EA76602" w:rsidR="00BF52B1" w:rsidRPr="0052388B" w:rsidRDefault="00BF52B1" w:rsidP="00BF52B1">
      <w:pPr>
        <w:pStyle w:val="PL"/>
        <w:spacing w:line="0" w:lineRule="atLeast"/>
        <w:rPr>
          <w:ins w:id="2291" w:author="Ericsson User" w:date="2022-02-28T12:04:00Z"/>
          <w:noProof w:val="0"/>
          <w:snapToGrid w:val="0"/>
          <w:lang w:val="fr-FR"/>
        </w:rPr>
      </w:pPr>
      <w:del w:id="2292" w:author="Ericsson User" w:date="2022-02-28T12:04:00Z">
        <w:r w:rsidRPr="0052388B">
          <w:rPr>
            <w:noProof w:val="0"/>
            <w:snapToGrid w:val="0"/>
            <w:lang w:val="fr-FR"/>
          </w:rPr>
          <w:tab/>
        </w:r>
      </w:del>
      <w:ins w:id="2293" w:author="Ericsson User" w:date="2022-02-28T12:04:00Z">
        <w:r w:rsidRPr="00F739AC">
          <w:rPr>
            <w:noProof w:val="0"/>
            <w:snapToGrid w:val="0"/>
            <w:lang w:val="fr-FR"/>
          </w:rPr>
          <w:tab/>
          <w:t>{ ID id-</w:t>
        </w:r>
        <w:r>
          <w:rPr>
            <w:noProof w:val="0"/>
            <w:snapToGrid w:val="0"/>
            <w:lang w:val="fr-FR"/>
          </w:rPr>
          <w:t>LastVisitedPSCell</w:t>
        </w:r>
        <w:del w:id="2294" w:author="R3-222837" w:date="2022-03-08T12:30:00Z">
          <w:r w:rsidDel="00114B82">
            <w:rPr>
              <w:noProof w:val="0"/>
              <w:snapToGrid w:val="0"/>
              <w:lang w:val="fr-FR"/>
            </w:rPr>
            <w:delText>-</w:delText>
          </w:r>
        </w:del>
        <w:r>
          <w:rPr>
            <w:noProof w:val="0"/>
            <w:snapToGrid w:val="0"/>
            <w:lang w:val="fr-FR"/>
          </w:rPr>
          <w:t>List</w:t>
        </w:r>
        <w:r w:rsidRPr="00F739AC">
          <w:rPr>
            <w:noProof w:val="0"/>
            <w:snapToGrid w:val="0"/>
            <w:lang w:val="fr-FR"/>
          </w:rPr>
          <w:tab/>
          <w:t>CRITICALITY ignore</w:t>
        </w:r>
        <w:r w:rsidRPr="00F739AC">
          <w:rPr>
            <w:noProof w:val="0"/>
            <w:snapToGrid w:val="0"/>
            <w:lang w:val="fr-FR"/>
          </w:rPr>
          <w:tab/>
          <w:t xml:space="preserve">EXTENSION </w:t>
        </w:r>
        <w:r>
          <w:rPr>
            <w:noProof w:val="0"/>
            <w:snapToGrid w:val="0"/>
            <w:lang w:val="fr-FR"/>
          </w:rPr>
          <w:t>LastVisitedPSCell</w:t>
        </w:r>
        <w:del w:id="2295" w:author="R3-222837" w:date="2022-03-08T12:30:00Z">
          <w:r w:rsidDel="00114B82">
            <w:rPr>
              <w:noProof w:val="0"/>
              <w:snapToGrid w:val="0"/>
              <w:lang w:val="fr-FR"/>
            </w:rPr>
            <w:delText>-</w:delText>
          </w:r>
        </w:del>
        <w:r>
          <w:rPr>
            <w:noProof w:val="0"/>
            <w:snapToGrid w:val="0"/>
            <w:lang w:val="fr-FR"/>
          </w:rPr>
          <w:t>List</w:t>
        </w:r>
        <w:r w:rsidRPr="00F739AC">
          <w:rPr>
            <w:noProof w:val="0"/>
            <w:snapToGrid w:val="0"/>
            <w:lang w:val="fr-FR"/>
          </w:rPr>
          <w:tab/>
          <w:t>PRESENCE optional</w:t>
        </w:r>
        <w:r>
          <w:rPr>
            <w:noProof w:val="0"/>
            <w:snapToGrid w:val="0"/>
            <w:lang w:val="fr-FR"/>
          </w:rPr>
          <w:t xml:space="preserve"> </w:t>
        </w:r>
        <w:r w:rsidRPr="00F739AC">
          <w:rPr>
            <w:noProof w:val="0"/>
            <w:snapToGrid w:val="0"/>
            <w:lang w:val="fr-FR"/>
          </w:rPr>
          <w:t>},</w:t>
        </w:r>
      </w:ins>
    </w:p>
    <w:p w14:paraId="24139DCB" w14:textId="77777777" w:rsidR="00BF52B1" w:rsidRPr="0052388B" w:rsidRDefault="00BF52B1" w:rsidP="00BF52B1">
      <w:pPr>
        <w:pStyle w:val="PL"/>
        <w:spacing w:line="0" w:lineRule="atLeast"/>
        <w:rPr>
          <w:ins w:id="2296" w:author="Ericsson User" w:date="2022-02-28T12:04:00Z"/>
          <w:noProof w:val="0"/>
          <w:snapToGrid w:val="0"/>
          <w:lang w:val="fr-FR"/>
        </w:rPr>
      </w:pPr>
      <w:ins w:id="2297" w:author="Ericsson User" w:date="2022-02-28T12:04:00Z">
        <w:r w:rsidRPr="0052388B">
          <w:rPr>
            <w:noProof w:val="0"/>
            <w:snapToGrid w:val="0"/>
            <w:lang w:val="fr-FR"/>
          </w:rPr>
          <w:tab/>
          <w:t>...</w:t>
        </w:r>
      </w:ins>
    </w:p>
    <w:p w14:paraId="1F993869" w14:textId="77777777" w:rsidR="00BF52B1" w:rsidRPr="0052388B" w:rsidRDefault="00BF52B1" w:rsidP="00BF52B1">
      <w:pPr>
        <w:pStyle w:val="PL"/>
        <w:rPr>
          <w:ins w:id="2298" w:author="Ericsson User" w:date="2022-02-28T12:04:00Z"/>
          <w:noProof w:val="0"/>
          <w:snapToGrid w:val="0"/>
          <w:lang w:val="fr-FR"/>
        </w:rPr>
      </w:pPr>
      <w:ins w:id="2299" w:author="Ericsson User" w:date="2022-02-28T12:04:00Z">
        <w:r w:rsidRPr="0052388B">
          <w:rPr>
            <w:noProof w:val="0"/>
            <w:snapToGrid w:val="0"/>
            <w:lang w:val="fr-FR"/>
          </w:rPr>
          <w:t>}</w:t>
        </w:r>
      </w:ins>
    </w:p>
    <w:p w14:paraId="5415C872" w14:textId="77777777" w:rsidR="00BF52B1" w:rsidRDefault="00BF52B1" w:rsidP="00BF52B1">
      <w:pPr>
        <w:spacing w:after="0"/>
        <w:rPr>
          <w:ins w:id="2300" w:author="Ericsson User" w:date="2022-02-28T12:04:00Z"/>
          <w:lang w:val="en-US"/>
        </w:rPr>
      </w:pPr>
    </w:p>
    <w:p w14:paraId="62B78F02" w14:textId="77777777" w:rsidR="00BF52B1" w:rsidRPr="00F739AC" w:rsidRDefault="00BF52B1" w:rsidP="00BF52B1">
      <w:pPr>
        <w:spacing w:after="0"/>
        <w:rPr>
          <w:ins w:id="2301" w:author="Ericsson User" w:date="2022-02-28T12:04:00Z"/>
          <w:rFonts w:ascii="Courier New" w:hAnsi="Courier New"/>
          <w:snapToGrid w:val="0"/>
          <w:sz w:val="16"/>
          <w:lang w:val="fr-FR"/>
        </w:rPr>
      </w:pPr>
      <w:ins w:id="2302" w:author="Ericsson User" w:date="2022-02-28T12:04:00Z">
        <w:r w:rsidRPr="00F739AC">
          <w:rPr>
            <w:rFonts w:ascii="Courier New" w:hAnsi="Courier New"/>
            <w:snapToGrid w:val="0"/>
            <w:sz w:val="16"/>
            <w:lang w:val="fr-FR"/>
          </w:rPr>
          <w:t>LastVisitedPSCell</w:t>
        </w:r>
        <w:del w:id="2303" w:author="R3-222837" w:date="2022-03-08T12:30:00Z">
          <w:r w:rsidRPr="00F739AC" w:rsidDel="00114B82">
            <w:rPr>
              <w:rFonts w:ascii="Courier New" w:hAnsi="Courier New"/>
              <w:snapToGrid w:val="0"/>
              <w:sz w:val="16"/>
              <w:lang w:val="fr-FR"/>
            </w:rPr>
            <w:delText>-</w:delText>
          </w:r>
        </w:del>
        <w:r w:rsidRPr="00F739AC">
          <w:rPr>
            <w:rFonts w:ascii="Courier New" w:hAnsi="Courier New"/>
            <w:snapToGrid w:val="0"/>
            <w:sz w:val="16"/>
            <w:lang w:val="fr-FR"/>
          </w:rPr>
          <w:t>List ::= SEQUENCE (SIZE(1..</w:t>
        </w:r>
        <w:r w:rsidRPr="00F739AC">
          <w:t xml:space="preserve"> 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>maxnoofPSCellsPerPrimaryCellinUEHistoryInfo)) OF LastVisitedPSCell</w:t>
        </w:r>
        <w:del w:id="2304" w:author="R3-222837" w:date="2022-03-08T12:33:00Z">
          <w:r w:rsidRPr="00F739AC" w:rsidDel="001F2328">
            <w:rPr>
              <w:rFonts w:ascii="Courier New" w:hAnsi="Courier New"/>
              <w:snapToGrid w:val="0"/>
              <w:sz w:val="16"/>
              <w:lang w:val="fr-FR"/>
            </w:rPr>
            <w:delText>-</w:delText>
          </w:r>
        </w:del>
        <w:r>
          <w:rPr>
            <w:rFonts w:ascii="Courier New" w:hAnsi="Courier New"/>
            <w:snapToGrid w:val="0"/>
            <w:sz w:val="16"/>
            <w:lang w:val="fr-FR"/>
          </w:rPr>
          <w:t>Information</w:t>
        </w:r>
      </w:ins>
    </w:p>
    <w:p w14:paraId="36F63883" w14:textId="77777777" w:rsidR="00BF52B1" w:rsidRDefault="00BF52B1" w:rsidP="00BF52B1">
      <w:pPr>
        <w:spacing w:after="0"/>
        <w:rPr>
          <w:ins w:id="2305" w:author="Ericsson User" w:date="2022-02-28T12:04:00Z"/>
          <w:lang w:val="en-US"/>
        </w:rPr>
      </w:pPr>
    </w:p>
    <w:p w14:paraId="6B8713AC" w14:textId="180DA161" w:rsidR="00DA11DF" w:rsidRPr="00DA11DF" w:rsidRDefault="00BF52B1" w:rsidP="00DA11DF">
      <w:pPr>
        <w:pStyle w:val="PL"/>
        <w:spacing w:line="0" w:lineRule="atLeast"/>
        <w:rPr>
          <w:ins w:id="2306" w:author="R3-222837" w:date="2022-03-08T12:32:00Z"/>
          <w:lang w:val="fr-FR"/>
          <w:rPrChange w:id="2307" w:author="R3-222837" w:date="2022-03-08T12:32:00Z">
            <w:rPr>
              <w:ins w:id="2308" w:author="R3-222837" w:date="2022-03-08T12:32:00Z"/>
            </w:rPr>
          </w:rPrChange>
        </w:rPr>
      </w:pPr>
      <w:ins w:id="2309" w:author="Ericsson User" w:date="2022-02-28T12:04:00Z">
        <w:r>
          <w:rPr>
            <w:noProof w:val="0"/>
            <w:snapToGrid w:val="0"/>
            <w:lang w:val="fr-FR"/>
          </w:rPr>
          <w:t>LastVisitedPSCell</w:t>
        </w:r>
        <w:del w:id="2310" w:author="R3-222837" w:date="2022-03-08T12:33:00Z">
          <w:r w:rsidDel="001F2328">
            <w:rPr>
              <w:noProof w:val="0"/>
              <w:snapToGrid w:val="0"/>
              <w:lang w:val="fr-FR"/>
            </w:rPr>
            <w:delText>-</w:delText>
          </w:r>
        </w:del>
        <w:r>
          <w:rPr>
            <w:snapToGrid w:val="0"/>
            <w:lang w:val="fr-FR"/>
          </w:rPr>
          <w:t xml:space="preserve">Information </w:t>
        </w:r>
        <w:r w:rsidRPr="001D2E49">
          <w:rPr>
            <w:noProof w:val="0"/>
            <w:snapToGrid w:val="0"/>
          </w:rPr>
          <w:t xml:space="preserve">::= </w:t>
        </w:r>
      </w:ins>
      <w:ins w:id="2311" w:author="R3-222837" w:date="2022-03-08T12:32:00Z">
        <w:r w:rsidR="00DA11DF">
          <w:rPr>
            <w:lang w:val="fr-FR"/>
          </w:rPr>
          <w:t xml:space="preserve">SEQUENCE </w:t>
        </w:r>
        <w:r w:rsidR="00DA11DF">
          <w:t>{</w:t>
        </w:r>
      </w:ins>
    </w:p>
    <w:p w14:paraId="380AA3DF" w14:textId="77777777" w:rsidR="00DA11DF" w:rsidRDefault="00DA11DF" w:rsidP="00DA11DF">
      <w:pPr>
        <w:pStyle w:val="PL"/>
        <w:spacing w:line="0" w:lineRule="atLeast"/>
        <w:rPr>
          <w:ins w:id="2312" w:author="R3-222837" w:date="2022-03-08T12:32:00Z"/>
          <w:lang w:val="fr-FR"/>
        </w:rPr>
      </w:pPr>
      <w:ins w:id="2313" w:author="R3-222837" w:date="2022-03-08T12:32:00Z">
        <w:r>
          <w:rPr>
            <w:lang w:val="fr-FR"/>
          </w:rPr>
          <w:tab/>
        </w:r>
        <w:r>
          <w:rPr>
            <w:lang w:eastAsia="ko-KR"/>
          </w:rPr>
          <w:t>pSCellID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rFonts w:hint="eastAsia"/>
            <w:lang w:eastAsia="ko-KR"/>
          </w:rPr>
          <w:t>NGRAN-CGI</w:t>
        </w:r>
        <w:r>
          <w:rPr>
            <w:lang w:eastAsia="ko-KR"/>
          </w:rPr>
          <w:tab/>
        </w:r>
        <w:r>
          <w:t xml:space="preserve"> OPTIONAL</w:t>
        </w:r>
        <w:r>
          <w:rPr>
            <w:lang w:val="fr-FR"/>
          </w:rPr>
          <w:t>,</w:t>
        </w:r>
      </w:ins>
    </w:p>
    <w:p w14:paraId="0B3D7B8E" w14:textId="29839B58" w:rsidR="00DA11DF" w:rsidRDefault="00DA11DF" w:rsidP="00DA11DF">
      <w:pPr>
        <w:pStyle w:val="PL"/>
        <w:spacing w:line="0" w:lineRule="atLeast"/>
        <w:rPr>
          <w:ins w:id="2314" w:author="R3-222837" w:date="2022-03-08T12:32:00Z"/>
          <w:lang w:val="fr-FR"/>
        </w:rPr>
      </w:pPr>
      <w:ins w:id="2315" w:author="R3-222837" w:date="2022-03-08T12:32:00Z">
        <w:r>
          <w:rPr>
            <w:lang w:val="fr-FR"/>
          </w:rPr>
          <w:tab/>
        </w:r>
        <w:r>
          <w:rPr>
            <w:lang w:eastAsia="ko-KR"/>
          </w:rPr>
          <w:t>timeStay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  <w:t>INTEGER (0..40950),</w:t>
        </w:r>
      </w:ins>
    </w:p>
    <w:p w14:paraId="50B9AC62" w14:textId="77777777" w:rsidR="00DA11DF" w:rsidRDefault="00DA11DF" w:rsidP="00DA11DF">
      <w:pPr>
        <w:pStyle w:val="PL"/>
        <w:spacing w:line="0" w:lineRule="atLeast"/>
        <w:rPr>
          <w:ins w:id="2316" w:author="R3-222837" w:date="2022-03-08T12:32:00Z"/>
          <w:lang w:val="fr-FR"/>
        </w:rPr>
      </w:pPr>
      <w:ins w:id="2317" w:author="R3-222837" w:date="2022-03-08T12:32:00Z">
        <w:r>
          <w:rPr>
            <w:rFonts w:hint="eastAsia"/>
            <w:lang w:val="fr-FR"/>
          </w:rPr>
          <w:tab/>
          <w:t>iE-Extensions</w:t>
        </w:r>
        <w:r>
          <w:rPr>
            <w:rFonts w:hint="eastAsia"/>
            <w:lang w:val="fr-FR"/>
          </w:rPr>
          <w:tab/>
        </w:r>
        <w:r>
          <w:rPr>
            <w:rFonts w:hint="eastAsia"/>
            <w:lang w:val="fr-FR"/>
          </w:rPr>
          <w:tab/>
          <w:t>ProtocolExtensionContainer { {LastVisitedPSCellInformation-ExtIEs} }</w:t>
        </w:r>
        <w:r>
          <w:rPr>
            <w:rFonts w:hint="eastAsia"/>
            <w:lang w:val="fr-FR"/>
          </w:rPr>
          <w:tab/>
          <w:t>OPTIONAL,</w:t>
        </w:r>
      </w:ins>
    </w:p>
    <w:p w14:paraId="7E171579" w14:textId="77777777" w:rsidR="00DA11DF" w:rsidRPr="00747697" w:rsidRDefault="00DA11DF" w:rsidP="00DA11DF">
      <w:pPr>
        <w:pStyle w:val="PL"/>
        <w:spacing w:line="0" w:lineRule="atLeast"/>
        <w:rPr>
          <w:ins w:id="2318" w:author="R3-222837" w:date="2022-03-08T12:32:00Z"/>
        </w:rPr>
      </w:pPr>
      <w:ins w:id="2319" w:author="R3-222837" w:date="2022-03-08T12:32:00Z">
        <w:r>
          <w:rPr>
            <w:lang w:val="fr-FR"/>
          </w:rPr>
          <w:tab/>
          <w:t>...</w:t>
        </w:r>
      </w:ins>
    </w:p>
    <w:p w14:paraId="569FB60C" w14:textId="77777777" w:rsidR="00DA11DF" w:rsidRDefault="00DA11DF" w:rsidP="00DA11DF">
      <w:pPr>
        <w:pStyle w:val="PL"/>
        <w:spacing w:line="0" w:lineRule="atLeast"/>
        <w:rPr>
          <w:ins w:id="2320" w:author="R3-222837" w:date="2022-03-08T12:32:00Z"/>
          <w:lang w:val="fr-FR"/>
        </w:rPr>
      </w:pPr>
      <w:ins w:id="2321" w:author="R3-222837" w:date="2022-03-08T12:32:00Z">
        <w:r>
          <w:rPr>
            <w:lang w:val="fr-FR"/>
          </w:rPr>
          <w:t>}</w:t>
        </w:r>
      </w:ins>
    </w:p>
    <w:p w14:paraId="1EE2CBF0" w14:textId="4817C433" w:rsidR="00BF52B1" w:rsidDel="00DA11DF" w:rsidRDefault="00BF52B1" w:rsidP="00DA11DF">
      <w:pPr>
        <w:pStyle w:val="PL"/>
        <w:spacing w:line="0" w:lineRule="atLeast"/>
        <w:rPr>
          <w:ins w:id="2322" w:author="Ericsson User" w:date="2022-02-28T12:04:00Z"/>
          <w:del w:id="2323" w:author="R3-222837" w:date="2022-03-08T12:32:00Z"/>
          <w:noProof w:val="0"/>
          <w:snapToGrid w:val="0"/>
        </w:rPr>
      </w:pPr>
      <w:ins w:id="2324" w:author="Ericsson User" w:date="2022-02-28T12:04:00Z">
        <w:del w:id="2325" w:author="R3-222837" w:date="2022-03-08T12:32:00Z">
          <w:r w:rsidRPr="00306716" w:rsidDel="00DA11DF">
            <w:rPr>
              <w:noProof w:val="0"/>
              <w:lang w:val="fr-FR"/>
            </w:rPr>
            <w:delText xml:space="preserve">CHOICE </w:delText>
          </w:r>
          <w:r w:rsidRPr="001D2E49" w:rsidDel="00DA11DF">
            <w:rPr>
              <w:noProof w:val="0"/>
              <w:snapToGrid w:val="0"/>
            </w:rPr>
            <w:delText>{</w:delText>
          </w:r>
        </w:del>
      </w:ins>
    </w:p>
    <w:p w14:paraId="7DB68190" w14:textId="1822AB60" w:rsidR="00BF52B1" w:rsidDel="00DA11DF" w:rsidRDefault="00BF52B1" w:rsidP="00DA11DF">
      <w:pPr>
        <w:pStyle w:val="PL"/>
        <w:spacing w:line="0" w:lineRule="atLeast"/>
        <w:rPr>
          <w:ins w:id="2326" w:author="Ericsson User" w:date="2022-02-28T12:04:00Z"/>
          <w:del w:id="2327" w:author="R3-222837" w:date="2022-03-08T12:32:00Z"/>
          <w:noProof w:val="0"/>
          <w:lang w:val="fr-FR"/>
        </w:rPr>
      </w:pPr>
      <w:ins w:id="2328" w:author="Ericsson User" w:date="2022-02-28T12:04:00Z">
        <w:del w:id="2329" w:author="R3-222837" w:date="2022-03-08T12:32:00Z">
          <w:r w:rsidRPr="00306716" w:rsidDel="00DA11DF">
            <w:rPr>
              <w:noProof w:val="0"/>
              <w:lang w:val="fr-FR"/>
            </w:rPr>
            <w:tab/>
          </w:r>
          <w:r w:rsidDel="00DA11DF">
            <w:rPr>
              <w:noProof w:val="0"/>
              <w:lang w:val="fr-FR"/>
            </w:rPr>
            <w:delText>nG-RAN-LastVisitedPSCell</w:delText>
          </w:r>
          <w:r w:rsidRPr="00306716" w:rsidDel="00DA11DF">
            <w:rPr>
              <w:noProof w:val="0"/>
              <w:lang w:val="fr-FR"/>
            </w:rPr>
            <w:tab/>
          </w:r>
          <w:r w:rsidDel="00DA11DF">
            <w:rPr>
              <w:noProof w:val="0"/>
              <w:lang w:val="fr-FR"/>
            </w:rPr>
            <w:tab/>
            <w:delText>NG-RAN-LastVisitedPSCell</w:delText>
          </w:r>
          <w:r w:rsidRPr="00DD2D11" w:rsidDel="00DA11DF">
            <w:rPr>
              <w:noProof w:val="0"/>
              <w:lang w:val="fr-FR"/>
            </w:rPr>
            <w:delText>,</w:delText>
          </w:r>
        </w:del>
      </w:ins>
    </w:p>
    <w:p w14:paraId="75AFFF19" w14:textId="4D7CAB38" w:rsidR="00F23B77" w:rsidRPr="00306716" w:rsidDel="00DA11DF" w:rsidRDefault="00BF52B1" w:rsidP="00DA11DF">
      <w:pPr>
        <w:pStyle w:val="PL"/>
        <w:spacing w:line="0" w:lineRule="atLeast"/>
        <w:rPr>
          <w:ins w:id="2330" w:author="Ericsson User" w:date="2022-02-28T12:04:00Z"/>
          <w:del w:id="2331" w:author="R3-222837" w:date="2022-03-08T12:32:00Z"/>
          <w:noProof w:val="0"/>
          <w:lang w:val="fr-FR"/>
        </w:rPr>
      </w:pPr>
      <w:ins w:id="2332" w:author="Ericsson User" w:date="2022-02-28T12:04:00Z">
        <w:del w:id="2333" w:author="R3-222837" w:date="2022-03-08T12:32:00Z">
          <w:r w:rsidRPr="00306716" w:rsidDel="00DA11DF">
            <w:rPr>
              <w:noProof w:val="0"/>
              <w:lang w:val="fr-FR"/>
            </w:rPr>
            <w:tab/>
          </w:r>
          <w:r w:rsidDel="00DA11DF">
            <w:rPr>
              <w:noProof w:val="0"/>
              <w:lang w:val="fr-FR"/>
            </w:rPr>
            <w:delText>eUTRAN-LastVisitedPSCell</w:delText>
          </w:r>
          <w:r w:rsidRPr="00306716" w:rsidDel="00DA11DF">
            <w:rPr>
              <w:noProof w:val="0"/>
              <w:lang w:val="fr-FR"/>
            </w:rPr>
            <w:tab/>
          </w:r>
          <w:r w:rsidDel="00DA11DF">
            <w:rPr>
              <w:noProof w:val="0"/>
              <w:lang w:val="fr-FR"/>
            </w:rPr>
            <w:tab/>
            <w:delText>EUTRAN-LastVisitedPSCell</w:delText>
          </w:r>
          <w:r w:rsidR="00F23B77" w:rsidRPr="00306716" w:rsidDel="00DA11DF">
            <w:rPr>
              <w:noProof w:val="0"/>
              <w:lang w:val="fr-FR"/>
            </w:rPr>
            <w:delText>,</w:delText>
          </w:r>
        </w:del>
      </w:ins>
    </w:p>
    <w:p w14:paraId="7882EC78" w14:textId="1D38E5A0" w:rsidR="00BF52B1" w:rsidRPr="00883748" w:rsidDel="00DA11DF" w:rsidRDefault="00F23B77" w:rsidP="00DA11DF">
      <w:pPr>
        <w:pStyle w:val="PL"/>
        <w:spacing w:line="0" w:lineRule="atLeast"/>
        <w:rPr>
          <w:ins w:id="2334" w:author="Ericsson User" w:date="2022-02-28T12:04:00Z"/>
          <w:del w:id="2335" w:author="R3-222837" w:date="2022-03-08T12:32:00Z"/>
          <w:noProof w:val="0"/>
          <w:lang w:val="fr-FR"/>
        </w:rPr>
      </w:pPr>
      <w:ins w:id="2336" w:author="Ericsson User" w:date="2022-02-28T12:04:00Z">
        <w:del w:id="2337" w:author="R3-222837" w:date="2022-03-08T12:32:00Z">
          <w:r w:rsidRPr="00306716" w:rsidDel="00DA11DF">
            <w:rPr>
              <w:noProof w:val="0"/>
              <w:lang w:val="fr-FR"/>
            </w:rPr>
            <w:tab/>
            <w:delText>choice-Extensions</w:delText>
          </w:r>
          <w:r w:rsidRPr="00306716" w:rsidDel="00DA11DF">
            <w:rPr>
              <w:noProof w:val="0"/>
              <w:lang w:val="fr-FR"/>
            </w:rPr>
            <w:tab/>
          </w:r>
          <w:r w:rsidRPr="00306716" w:rsidDel="00DA11DF">
            <w:rPr>
              <w:noProof w:val="0"/>
              <w:lang w:val="fr-FR"/>
            </w:rPr>
            <w:tab/>
            <w:delText xml:space="preserve">ProtocolIE-SingleContainer { { </w:delText>
          </w:r>
          <w:r w:rsidR="005127DF" w:rsidDel="00DA11DF">
            <w:rPr>
              <w:noProof w:val="0"/>
              <w:snapToGrid w:val="0"/>
              <w:lang w:val="fr-FR"/>
            </w:rPr>
            <w:delText>LastVisitedPSCell-</w:delText>
          </w:r>
          <w:r w:rsidR="005127DF" w:rsidDel="00DA11DF">
            <w:rPr>
              <w:snapToGrid w:val="0"/>
              <w:lang w:val="fr-FR"/>
            </w:rPr>
            <w:delText>Information</w:delText>
          </w:r>
          <w:r w:rsidRPr="00306716" w:rsidDel="00DA11DF">
            <w:rPr>
              <w:noProof w:val="0"/>
              <w:lang w:val="fr-FR"/>
            </w:rPr>
            <w:delText>-ExtIEs}</w:delText>
          </w:r>
          <w:r w:rsidR="00CB2376" w:rsidDel="00DA11DF">
            <w:rPr>
              <w:noProof w:val="0"/>
              <w:lang w:val="fr-FR"/>
            </w:rPr>
            <w:delText>}</w:delText>
          </w:r>
        </w:del>
      </w:ins>
    </w:p>
    <w:p w14:paraId="51B6C116" w14:textId="3A626345" w:rsidR="00BF52B1" w:rsidRPr="0052388B" w:rsidDel="00DA11DF" w:rsidRDefault="00BF52B1" w:rsidP="00DA11DF">
      <w:pPr>
        <w:pStyle w:val="PL"/>
        <w:spacing w:line="0" w:lineRule="atLeast"/>
        <w:rPr>
          <w:ins w:id="2338" w:author="Ericsson User" w:date="2022-02-28T12:04:00Z"/>
          <w:del w:id="2339" w:author="R3-222837" w:date="2022-03-08T12:32:00Z"/>
          <w:noProof w:val="0"/>
          <w:snapToGrid w:val="0"/>
          <w:lang w:val="fr-FR"/>
        </w:rPr>
      </w:pPr>
      <w:ins w:id="2340" w:author="Ericsson User" w:date="2022-02-28T12:04:00Z">
        <w:del w:id="2341" w:author="R3-222837" w:date="2022-03-08T12:32:00Z">
          <w:r w:rsidRPr="0052388B" w:rsidDel="00DA11DF">
            <w:rPr>
              <w:noProof w:val="0"/>
              <w:snapToGrid w:val="0"/>
              <w:lang w:val="fr-FR"/>
            </w:rPr>
            <w:delText>}</w:delText>
          </w:r>
        </w:del>
      </w:ins>
    </w:p>
    <w:p w14:paraId="6B1A4ED1" w14:textId="77777777" w:rsidR="00BF52B1" w:rsidRPr="00B324DD" w:rsidRDefault="00BF52B1" w:rsidP="00BF52B1">
      <w:pPr>
        <w:spacing w:after="0"/>
        <w:rPr>
          <w:ins w:id="2342" w:author="Ericsson User" w:date="2022-02-28T12:04:00Z"/>
          <w:lang w:val="fr-FR"/>
        </w:rPr>
      </w:pPr>
    </w:p>
    <w:p w14:paraId="3A4749C5" w14:textId="2F527326" w:rsidR="008279EB" w:rsidRPr="001D2E49" w:rsidRDefault="008279EB" w:rsidP="008279EB">
      <w:pPr>
        <w:pStyle w:val="PL"/>
        <w:rPr>
          <w:ins w:id="2343" w:author="Ericsson User" w:date="2022-02-28T12:04:00Z"/>
          <w:noProof w:val="0"/>
          <w:snapToGrid w:val="0"/>
        </w:rPr>
      </w:pPr>
      <w:ins w:id="2344" w:author="Ericsson User" w:date="2022-02-28T12:04:00Z">
        <w:r>
          <w:rPr>
            <w:noProof w:val="0"/>
            <w:snapToGrid w:val="0"/>
            <w:lang w:val="fr-FR"/>
          </w:rPr>
          <w:t>LastVisitedPSCell</w:t>
        </w:r>
        <w:del w:id="2345" w:author="R3-222837" w:date="2022-03-08T12:33:00Z">
          <w:r w:rsidDel="001F2328">
            <w:rPr>
              <w:noProof w:val="0"/>
              <w:snapToGrid w:val="0"/>
              <w:lang w:val="fr-FR"/>
            </w:rPr>
            <w:delText>-</w:delText>
          </w:r>
        </w:del>
        <w:r>
          <w:rPr>
            <w:snapToGrid w:val="0"/>
            <w:lang w:val="fr-FR"/>
          </w:rPr>
          <w:t>Information</w:t>
        </w:r>
        <w:r w:rsidRPr="00306716">
          <w:rPr>
            <w:noProof w:val="0"/>
            <w:lang w:val="fr-FR"/>
          </w:rPr>
          <w:t>-ExtIEs</w:t>
        </w:r>
        <w:r w:rsidRPr="001D2E49">
          <w:rPr>
            <w:noProof w:val="0"/>
            <w:snapToGrid w:val="0"/>
          </w:rPr>
          <w:t xml:space="preserve"> NGAP-PROTOCOL-</w:t>
        </w:r>
        <w:del w:id="2346" w:author="R3-222837" w:date="2022-03-08T12:33:00Z">
          <w:r w:rsidR="008C198E" w:rsidDel="00087FFE">
            <w:rPr>
              <w:noProof w:val="0"/>
              <w:snapToGrid w:val="0"/>
            </w:rPr>
            <w:delText>IES</w:delText>
          </w:r>
        </w:del>
      </w:ins>
      <w:ins w:id="2347" w:author="R3-222837" w:date="2022-03-08T12:33:00Z">
        <w:r w:rsidR="00087FFE">
          <w:rPr>
            <w:noProof w:val="0"/>
            <w:snapToGrid w:val="0"/>
          </w:rPr>
          <w:t>EXTENSION</w:t>
        </w:r>
      </w:ins>
      <w:ins w:id="2348" w:author="Ericsson User" w:date="2022-02-28T12:04:00Z">
        <w:r w:rsidRPr="001D2E49">
          <w:rPr>
            <w:noProof w:val="0"/>
            <w:snapToGrid w:val="0"/>
          </w:rPr>
          <w:t xml:space="preserve"> ::= {</w:t>
        </w:r>
      </w:ins>
    </w:p>
    <w:p w14:paraId="5BE5DBF0" w14:textId="77777777" w:rsidR="008279EB" w:rsidRPr="001D2E49" w:rsidRDefault="008279EB" w:rsidP="008279EB">
      <w:pPr>
        <w:pStyle w:val="PL"/>
        <w:rPr>
          <w:ins w:id="2349" w:author="Ericsson User" w:date="2022-02-28T12:04:00Z"/>
          <w:noProof w:val="0"/>
          <w:snapToGrid w:val="0"/>
        </w:rPr>
      </w:pPr>
      <w:ins w:id="2350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1C336A12" w14:textId="77777777" w:rsidR="008279EB" w:rsidRPr="001D2E49" w:rsidRDefault="008279EB" w:rsidP="008279EB">
      <w:pPr>
        <w:pStyle w:val="PL"/>
        <w:spacing w:line="0" w:lineRule="atLeast"/>
        <w:rPr>
          <w:ins w:id="2351" w:author="Ericsson User" w:date="2022-02-28T12:04:00Z"/>
          <w:noProof w:val="0"/>
          <w:snapToGrid w:val="0"/>
        </w:rPr>
      </w:pPr>
      <w:ins w:id="2352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6B4EA25B" w14:textId="72F599A2" w:rsidR="00BF52B1" w:rsidRDefault="00BF52B1" w:rsidP="00BF52B1">
      <w:pPr>
        <w:spacing w:after="0"/>
        <w:rPr>
          <w:ins w:id="2353" w:author="Ericsson User" w:date="2022-02-28T12:04:00Z"/>
          <w:lang w:val="fr-FR"/>
        </w:rPr>
      </w:pPr>
    </w:p>
    <w:p w14:paraId="5313D10A" w14:textId="77777777" w:rsidR="008279EB" w:rsidRPr="00B324DD" w:rsidRDefault="008279EB" w:rsidP="00BF52B1">
      <w:pPr>
        <w:spacing w:after="0"/>
        <w:rPr>
          <w:ins w:id="2354" w:author="Ericsson User" w:date="2022-02-28T12:04:00Z"/>
          <w:lang w:val="fr-FR"/>
        </w:rPr>
      </w:pPr>
    </w:p>
    <w:p w14:paraId="42B775C5" w14:textId="25BBD8FD" w:rsidR="00BF52B1" w:rsidDel="00DE1C5C" w:rsidRDefault="00BF52B1" w:rsidP="00BF52B1">
      <w:pPr>
        <w:spacing w:after="0"/>
        <w:rPr>
          <w:ins w:id="2355" w:author="Ericsson User" w:date="2022-02-28T12:04:00Z"/>
          <w:del w:id="2356" w:author="R3-222837" w:date="2022-03-08T12:36:00Z"/>
          <w:rFonts w:ascii="Courier New" w:hAnsi="Courier New"/>
          <w:sz w:val="16"/>
          <w:lang w:val="fr-FR"/>
        </w:rPr>
      </w:pPr>
      <w:ins w:id="2357" w:author="Ericsson User" w:date="2022-02-28T12:04:00Z">
        <w:del w:id="2358" w:author="R3-222837" w:date="2022-03-08T12:36:00Z">
          <w:r w:rsidRPr="005D75F4" w:rsidDel="00DE1C5C">
            <w:rPr>
              <w:rFonts w:ascii="Courier New" w:hAnsi="Courier New"/>
              <w:sz w:val="16"/>
              <w:lang w:val="fr-FR"/>
            </w:rPr>
            <w:delText>NG-RAN-LastVisitedPSCell</w:delText>
          </w:r>
          <w:r w:rsidR="00BE277D" w:rsidDel="00DE1C5C">
            <w:rPr>
              <w:rFonts w:ascii="Courier New" w:hAnsi="Courier New"/>
              <w:sz w:val="16"/>
              <w:lang w:val="fr-FR"/>
            </w:rPr>
            <w:delText xml:space="preserve"> </w:delText>
          </w:r>
          <w:r w:rsidRPr="00DD2D11" w:rsidDel="00DE1C5C">
            <w:rPr>
              <w:rFonts w:ascii="Courier New" w:hAnsi="Courier New"/>
              <w:sz w:val="16"/>
              <w:lang w:val="fr-FR"/>
            </w:rPr>
            <w:delText xml:space="preserve">::= </w:delText>
          </w:r>
          <w:r w:rsidR="00BE277D" w:rsidDel="00DE1C5C">
            <w:rPr>
              <w:rFonts w:ascii="Courier New" w:hAnsi="Courier New"/>
              <w:sz w:val="16"/>
              <w:lang w:val="fr-FR"/>
            </w:rPr>
            <w:delText xml:space="preserve">SEQUENCE </w:delText>
          </w:r>
          <w:r w:rsidRPr="00DD2D11" w:rsidDel="00DE1C5C">
            <w:rPr>
              <w:rFonts w:ascii="Courier New" w:hAnsi="Courier New"/>
              <w:sz w:val="16"/>
              <w:lang w:val="fr-FR"/>
            </w:rPr>
            <w:delText>{</w:delText>
          </w:r>
        </w:del>
      </w:ins>
    </w:p>
    <w:p w14:paraId="4B13B720" w14:textId="33AC34DF" w:rsidR="00E01231" w:rsidRPr="00E01231" w:rsidDel="00DE1C5C" w:rsidRDefault="00E01231" w:rsidP="00883748">
      <w:pPr>
        <w:spacing w:after="0"/>
        <w:ind w:firstLine="567"/>
        <w:rPr>
          <w:ins w:id="2359" w:author="Ericsson User" w:date="2022-02-28T12:04:00Z"/>
          <w:del w:id="2360" w:author="R3-222837" w:date="2022-03-08T12:36:00Z"/>
          <w:rFonts w:ascii="Courier New" w:hAnsi="Courier New"/>
          <w:sz w:val="16"/>
          <w:lang w:val="fr-FR"/>
        </w:rPr>
      </w:pPr>
      <w:ins w:id="2361" w:author="Ericsson User" w:date="2022-02-28T12:04:00Z">
        <w:del w:id="2362" w:author="R3-222837" w:date="2022-03-08T12:36:00Z">
          <w:r w:rsidRPr="00E01231" w:rsidDel="00DE1C5C">
            <w:rPr>
              <w:rFonts w:ascii="Courier New" w:hAnsi="Courier New"/>
              <w:sz w:val="16"/>
              <w:lang w:val="fr-FR"/>
            </w:rPr>
            <w:delText xml:space="preserve">nGRAN-PSCell-CGI </w:delText>
          </w:r>
          <w:r w:rsidR="002E57CC" w:rsidDel="00DE1C5C">
            <w:rPr>
              <w:rFonts w:ascii="Courier New" w:hAnsi="Courier New"/>
              <w:sz w:val="16"/>
              <w:lang w:val="fr-FR"/>
            </w:rPr>
            <w:tab/>
          </w:r>
          <w:r w:rsidR="002E57CC" w:rsidDel="00DE1C5C">
            <w:rPr>
              <w:rFonts w:ascii="Courier New" w:hAnsi="Courier New"/>
              <w:sz w:val="16"/>
              <w:lang w:val="fr-FR"/>
            </w:rPr>
            <w:tab/>
          </w:r>
          <w:r w:rsidRPr="00E01231" w:rsidDel="00DE1C5C">
            <w:rPr>
              <w:rFonts w:ascii="Courier New" w:hAnsi="Courier New"/>
              <w:sz w:val="16"/>
              <w:lang w:val="fr-FR"/>
            </w:rPr>
            <w:delText>NGRAN-CGI</w:delText>
          </w:r>
          <w:r w:rsidR="00DE4975" w:rsidRPr="00E01231" w:rsidDel="00DE1C5C">
            <w:rPr>
              <w:rFonts w:ascii="Courier New" w:hAnsi="Courier New"/>
              <w:sz w:val="16"/>
              <w:lang w:val="fr-FR"/>
            </w:rPr>
            <w:delText>,</w:delText>
          </w:r>
        </w:del>
      </w:ins>
    </w:p>
    <w:p w14:paraId="4E652A6E" w14:textId="082FAA68" w:rsidR="00E01231" w:rsidRPr="00E01231" w:rsidDel="00DE1C5C" w:rsidRDefault="00E01231" w:rsidP="00883748">
      <w:pPr>
        <w:spacing w:after="0"/>
        <w:ind w:firstLine="567"/>
        <w:rPr>
          <w:ins w:id="2363" w:author="Ericsson User" w:date="2022-02-28T12:04:00Z"/>
          <w:del w:id="2364" w:author="R3-222837" w:date="2022-03-08T12:36:00Z"/>
          <w:rFonts w:ascii="Courier New" w:hAnsi="Courier New"/>
          <w:sz w:val="16"/>
          <w:lang w:val="fr-FR"/>
        </w:rPr>
      </w:pPr>
      <w:ins w:id="2365" w:author="Ericsson User" w:date="2022-02-28T12:04:00Z">
        <w:del w:id="2366" w:author="R3-222837" w:date="2022-03-08T12:36:00Z">
          <w:r w:rsidRPr="00E01231" w:rsidDel="00DE1C5C">
            <w:rPr>
              <w:rFonts w:ascii="Courier New" w:hAnsi="Courier New"/>
              <w:sz w:val="16"/>
              <w:lang w:val="fr-FR"/>
            </w:rPr>
            <w:delText xml:space="preserve">timeUEStayedInCell </w:delText>
          </w:r>
          <w:r w:rsidR="002E57CC" w:rsidDel="00DE1C5C">
            <w:rPr>
              <w:rFonts w:ascii="Courier New" w:hAnsi="Courier New"/>
              <w:sz w:val="16"/>
              <w:lang w:val="fr-FR"/>
            </w:rPr>
            <w:tab/>
          </w:r>
          <w:r w:rsidRPr="00E01231" w:rsidDel="00DE1C5C">
            <w:rPr>
              <w:rFonts w:ascii="Courier New" w:hAnsi="Courier New"/>
              <w:sz w:val="16"/>
              <w:lang w:val="fr-FR"/>
            </w:rPr>
            <w:delText>TimeUEStayedInCell,</w:delText>
          </w:r>
        </w:del>
      </w:ins>
    </w:p>
    <w:p w14:paraId="118CD45C" w14:textId="19670891" w:rsidR="001F0F7C" w:rsidDel="00DE1C5C" w:rsidRDefault="00E01231" w:rsidP="00E01231">
      <w:pPr>
        <w:spacing w:after="0"/>
        <w:rPr>
          <w:ins w:id="2367" w:author="Ericsson User" w:date="2022-02-28T12:04:00Z"/>
          <w:del w:id="2368" w:author="R3-222837" w:date="2022-03-08T12:36:00Z"/>
          <w:rFonts w:ascii="Courier New" w:hAnsi="Courier New"/>
          <w:sz w:val="16"/>
          <w:lang w:val="fr-FR"/>
        </w:rPr>
      </w:pPr>
      <w:ins w:id="2369" w:author="Ericsson User" w:date="2022-02-28T12:04:00Z">
        <w:del w:id="2370" w:author="R3-222837" w:date="2022-03-08T12:36:00Z">
          <w:r w:rsidRPr="00E01231" w:rsidDel="00DE1C5C">
            <w:rPr>
              <w:rFonts w:ascii="Courier New" w:hAnsi="Courier New"/>
              <w:sz w:val="16"/>
              <w:lang w:val="fr-FR"/>
            </w:rPr>
            <w:delText xml:space="preserve">... </w:delText>
          </w:r>
        </w:del>
      </w:ins>
    </w:p>
    <w:p w14:paraId="044F1B87" w14:textId="10C3C4AB" w:rsidR="00BF52B1" w:rsidDel="00DE1C5C" w:rsidRDefault="00BF52B1" w:rsidP="00E01231">
      <w:pPr>
        <w:spacing w:after="0"/>
        <w:rPr>
          <w:ins w:id="2371" w:author="Ericsson User" w:date="2022-02-28T12:04:00Z"/>
          <w:del w:id="2372" w:author="R3-222837" w:date="2022-03-08T12:36:00Z"/>
          <w:rFonts w:ascii="Courier New" w:hAnsi="Courier New"/>
          <w:sz w:val="16"/>
          <w:lang w:val="fr-FR"/>
        </w:rPr>
      </w:pPr>
      <w:ins w:id="2373" w:author="Ericsson User" w:date="2022-02-28T12:04:00Z">
        <w:del w:id="2374" w:author="R3-222837" w:date="2022-03-08T12:36:00Z">
          <w:r w:rsidRPr="00DD2D11" w:rsidDel="00DE1C5C">
            <w:rPr>
              <w:rFonts w:ascii="Courier New" w:hAnsi="Courier New"/>
              <w:sz w:val="16"/>
              <w:lang w:val="fr-FR"/>
            </w:rPr>
            <w:delText>}</w:delText>
          </w:r>
        </w:del>
      </w:ins>
    </w:p>
    <w:p w14:paraId="41913711" w14:textId="415C7EC1" w:rsidR="008279EB" w:rsidDel="00DE1C5C" w:rsidRDefault="008279EB" w:rsidP="00BF52B1">
      <w:pPr>
        <w:spacing w:after="0"/>
        <w:rPr>
          <w:ins w:id="2375" w:author="Ericsson User" w:date="2022-02-28T12:04:00Z"/>
          <w:del w:id="2376" w:author="R3-222837" w:date="2022-03-08T12:36:00Z"/>
          <w:rFonts w:ascii="Courier New" w:hAnsi="Courier New"/>
          <w:sz w:val="16"/>
          <w:lang w:val="fr-FR"/>
        </w:rPr>
      </w:pPr>
    </w:p>
    <w:p w14:paraId="70633F67" w14:textId="14779984" w:rsidR="008279EB" w:rsidRPr="00DD2D11" w:rsidDel="00DE1C5C" w:rsidRDefault="008279EB" w:rsidP="00BF52B1">
      <w:pPr>
        <w:spacing w:after="0"/>
        <w:rPr>
          <w:ins w:id="2377" w:author="Ericsson User" w:date="2022-02-28T12:04:00Z"/>
          <w:del w:id="2378" w:author="R3-222837" w:date="2022-03-08T12:36:00Z"/>
          <w:rFonts w:ascii="Courier New" w:hAnsi="Courier New"/>
          <w:sz w:val="16"/>
          <w:lang w:val="fr-FR"/>
        </w:rPr>
      </w:pPr>
    </w:p>
    <w:p w14:paraId="69DFB6B3" w14:textId="4B4929E7" w:rsidR="00BF52B1" w:rsidDel="00DE1C5C" w:rsidRDefault="00BF52B1" w:rsidP="00BF52B1">
      <w:pPr>
        <w:spacing w:after="0"/>
        <w:rPr>
          <w:ins w:id="2379" w:author="Ericsson User" w:date="2022-02-28T12:04:00Z"/>
          <w:del w:id="2380" w:author="R3-222837" w:date="2022-03-08T12:36:00Z"/>
          <w:lang w:val="fr-FR"/>
        </w:rPr>
      </w:pPr>
    </w:p>
    <w:p w14:paraId="705AEA26" w14:textId="53CC2CCF" w:rsidR="001A3E42" w:rsidDel="00DE1C5C" w:rsidRDefault="00BF52B1" w:rsidP="005B700A">
      <w:pPr>
        <w:spacing w:after="0"/>
        <w:rPr>
          <w:ins w:id="2381" w:author="Ericsson User" w:date="2022-02-28T12:04:00Z"/>
          <w:del w:id="2382" w:author="R3-222837" w:date="2022-03-08T12:36:00Z"/>
          <w:rFonts w:ascii="Courier New" w:hAnsi="Courier New"/>
          <w:sz w:val="16"/>
          <w:lang w:val="fr-FR"/>
        </w:rPr>
      </w:pPr>
      <w:ins w:id="2383" w:author="Ericsson User" w:date="2022-02-28T12:04:00Z">
        <w:del w:id="2384" w:author="R3-222837" w:date="2022-03-08T12:36:00Z">
          <w:r w:rsidDel="00DE1C5C">
            <w:rPr>
              <w:rFonts w:ascii="Courier New" w:hAnsi="Courier New"/>
              <w:sz w:val="16"/>
              <w:lang w:val="fr-FR"/>
            </w:rPr>
            <w:delText>EUT</w:delText>
          </w:r>
          <w:r w:rsidRPr="005D75F4" w:rsidDel="00DE1C5C">
            <w:rPr>
              <w:rFonts w:ascii="Courier New" w:hAnsi="Courier New"/>
              <w:sz w:val="16"/>
              <w:lang w:val="fr-FR"/>
            </w:rPr>
            <w:delText>RAN-LastVisitedPSCell</w:delText>
          </w:r>
          <w:r w:rsidRPr="00DD2D11" w:rsidDel="00DE1C5C">
            <w:rPr>
              <w:rFonts w:ascii="Courier New" w:hAnsi="Courier New"/>
              <w:sz w:val="16"/>
              <w:lang w:val="fr-FR"/>
            </w:rPr>
            <w:delText xml:space="preserve"> </w:delText>
          </w:r>
          <w:r w:rsidR="00BB2800" w:rsidDel="00DE1C5C">
            <w:rPr>
              <w:rFonts w:ascii="Courier New" w:hAnsi="Courier New"/>
              <w:sz w:val="16"/>
              <w:lang w:val="fr-FR"/>
            </w:rPr>
            <w:delText xml:space="preserve"> </w:delText>
          </w:r>
          <w:r w:rsidR="00BB2800" w:rsidRPr="00DD2D11" w:rsidDel="00DE1C5C">
            <w:rPr>
              <w:rFonts w:ascii="Courier New" w:hAnsi="Courier New"/>
              <w:sz w:val="16"/>
              <w:lang w:val="fr-FR"/>
            </w:rPr>
            <w:delText xml:space="preserve">::= </w:delText>
          </w:r>
          <w:r w:rsidR="00BB2800" w:rsidDel="00DE1C5C">
            <w:rPr>
              <w:rFonts w:ascii="Courier New" w:hAnsi="Courier New"/>
              <w:sz w:val="16"/>
              <w:lang w:val="fr-FR"/>
            </w:rPr>
            <w:delText xml:space="preserve">SEQUENCE </w:delText>
          </w:r>
          <w:r w:rsidR="00BB2800" w:rsidRPr="00DD2D11" w:rsidDel="00DE1C5C">
            <w:rPr>
              <w:rFonts w:ascii="Courier New" w:hAnsi="Courier New"/>
              <w:sz w:val="16"/>
              <w:lang w:val="fr-FR"/>
            </w:rPr>
            <w:delText>{</w:delText>
          </w:r>
        </w:del>
      </w:ins>
    </w:p>
    <w:p w14:paraId="74032B0E" w14:textId="1EF76C1C" w:rsidR="005B700A" w:rsidRPr="005B700A" w:rsidDel="00DE1C5C" w:rsidRDefault="009074D9" w:rsidP="005B700A">
      <w:pPr>
        <w:spacing w:after="0"/>
        <w:rPr>
          <w:ins w:id="2385" w:author="Ericsson User" w:date="2022-02-28T12:04:00Z"/>
          <w:del w:id="2386" w:author="R3-222837" w:date="2022-03-08T12:36:00Z"/>
          <w:rFonts w:ascii="Courier New" w:hAnsi="Courier New"/>
          <w:sz w:val="16"/>
          <w:lang w:val="fr-FR"/>
        </w:rPr>
      </w:pPr>
      <w:ins w:id="2387" w:author="Ericsson User" w:date="2022-02-28T12:04:00Z">
        <w:del w:id="2388" w:author="R3-222837" w:date="2022-03-08T12:36:00Z">
          <w:r w:rsidDel="00DE1C5C">
            <w:rPr>
              <w:rFonts w:ascii="Courier New" w:hAnsi="Courier New"/>
              <w:sz w:val="16"/>
              <w:lang w:val="fr-FR"/>
            </w:rPr>
            <w:tab/>
          </w:r>
          <w:r w:rsidR="005B700A" w:rsidRPr="005B700A" w:rsidDel="00DE1C5C">
            <w:rPr>
              <w:rFonts w:ascii="Courier New" w:hAnsi="Courier New"/>
              <w:sz w:val="16"/>
              <w:lang w:val="fr-FR"/>
            </w:rPr>
            <w:delText xml:space="preserve">eUTRA-PSCell-CGI </w:delText>
          </w:r>
          <w:r w:rsidR="00ED7A71" w:rsidDel="00DE1C5C">
            <w:rPr>
              <w:rFonts w:ascii="Courier New" w:hAnsi="Courier New"/>
              <w:sz w:val="16"/>
              <w:lang w:val="fr-FR"/>
            </w:rPr>
            <w:tab/>
          </w:r>
          <w:r w:rsidR="00ED7A71" w:rsidDel="00DE1C5C">
            <w:rPr>
              <w:rFonts w:ascii="Courier New" w:hAnsi="Courier New"/>
              <w:sz w:val="16"/>
              <w:lang w:val="fr-FR"/>
            </w:rPr>
            <w:tab/>
          </w:r>
          <w:r w:rsidR="005B700A" w:rsidRPr="005B700A" w:rsidDel="00DE1C5C">
            <w:rPr>
              <w:rFonts w:ascii="Courier New" w:hAnsi="Courier New"/>
              <w:sz w:val="16"/>
              <w:lang w:val="fr-FR"/>
            </w:rPr>
            <w:delText>EUTRA-CGI</w:delText>
          </w:r>
          <w:r w:rsidR="003935DD" w:rsidRPr="005B700A" w:rsidDel="00DE1C5C">
            <w:rPr>
              <w:rFonts w:ascii="Courier New" w:hAnsi="Courier New"/>
              <w:sz w:val="16"/>
              <w:lang w:val="fr-FR"/>
            </w:rPr>
            <w:delText>,</w:delText>
          </w:r>
        </w:del>
      </w:ins>
    </w:p>
    <w:p w14:paraId="3897A4F5" w14:textId="0260C496" w:rsidR="005B700A" w:rsidRPr="005B700A" w:rsidDel="00DE1C5C" w:rsidRDefault="005B700A" w:rsidP="00883748">
      <w:pPr>
        <w:spacing w:after="0"/>
        <w:ind w:firstLine="567"/>
        <w:rPr>
          <w:ins w:id="2389" w:author="Ericsson User" w:date="2022-02-28T12:04:00Z"/>
          <w:del w:id="2390" w:author="R3-222837" w:date="2022-03-08T12:36:00Z"/>
          <w:rFonts w:ascii="Courier New" w:hAnsi="Courier New"/>
          <w:sz w:val="16"/>
          <w:lang w:val="fr-FR"/>
        </w:rPr>
      </w:pPr>
      <w:ins w:id="2391" w:author="Ericsson User" w:date="2022-02-28T12:04:00Z">
        <w:del w:id="2392" w:author="R3-222837" w:date="2022-03-08T12:36:00Z">
          <w:r w:rsidRPr="005B700A" w:rsidDel="00DE1C5C">
            <w:rPr>
              <w:rFonts w:ascii="Courier New" w:hAnsi="Courier New"/>
              <w:sz w:val="16"/>
              <w:lang w:val="fr-FR"/>
            </w:rPr>
            <w:delText xml:space="preserve">timeUEStayedInCell </w:delText>
          </w:r>
          <w:r w:rsidR="00ED7A71" w:rsidDel="00DE1C5C">
            <w:rPr>
              <w:rFonts w:ascii="Courier New" w:hAnsi="Courier New"/>
              <w:sz w:val="16"/>
              <w:lang w:val="fr-FR"/>
            </w:rPr>
            <w:tab/>
          </w:r>
          <w:r w:rsidRPr="005B700A" w:rsidDel="00DE1C5C">
            <w:rPr>
              <w:rFonts w:ascii="Courier New" w:hAnsi="Courier New"/>
              <w:sz w:val="16"/>
              <w:lang w:val="fr-FR"/>
            </w:rPr>
            <w:delText>TimeUEStayedInCell,</w:delText>
          </w:r>
        </w:del>
      </w:ins>
    </w:p>
    <w:p w14:paraId="781A54BE" w14:textId="070D167C" w:rsidR="00BF52B1" w:rsidRPr="00A2786F" w:rsidDel="00DE1C5C" w:rsidRDefault="005B700A">
      <w:pPr>
        <w:spacing w:after="0"/>
        <w:rPr>
          <w:del w:id="2393" w:author="R3-222837" w:date="2022-03-08T12:36:00Z"/>
          <w:lang w:val="fr-FR"/>
        </w:rPr>
        <w:pPrChange w:id="2394" w:author="Ericsson User" w:date="2022-02-28T12:04:00Z">
          <w:pPr>
            <w:pStyle w:val="PL"/>
            <w:spacing w:line="0" w:lineRule="atLeast"/>
          </w:pPr>
        </w:pPrChange>
      </w:pPr>
      <w:del w:id="2395" w:author="R3-222837" w:date="2022-03-08T12:36:00Z">
        <w:r w:rsidRPr="005B700A" w:rsidDel="00DE1C5C">
          <w:rPr>
            <w:rFonts w:ascii="Courier New" w:hAnsi="Courier New"/>
            <w:sz w:val="16"/>
            <w:lang w:val="fr-FR"/>
            <w:rPrChange w:id="2396" w:author="Ericsson User" w:date="2022-02-28T12:04:00Z">
              <w:rPr>
                <w:lang w:val="fr-FR"/>
              </w:rPr>
            </w:rPrChange>
          </w:rPr>
          <w:delText>...</w:delText>
        </w:r>
      </w:del>
    </w:p>
    <w:p w14:paraId="2531FCC7" w14:textId="382243CC" w:rsidR="00BF52B1" w:rsidRPr="00A2786F" w:rsidDel="00DE1C5C" w:rsidRDefault="00BF52B1">
      <w:pPr>
        <w:spacing w:after="0"/>
        <w:rPr>
          <w:del w:id="2397" w:author="R3-222837" w:date="2022-03-08T12:36:00Z"/>
          <w:lang w:val="fr-FR"/>
        </w:rPr>
        <w:pPrChange w:id="2398" w:author="Ericsson User" w:date="2022-02-28T12:04:00Z">
          <w:pPr>
            <w:pStyle w:val="PL"/>
          </w:pPr>
        </w:pPrChange>
      </w:pPr>
      <w:del w:id="2399" w:author="R3-222837" w:date="2022-03-08T12:36:00Z">
        <w:r w:rsidRPr="00DD2D11" w:rsidDel="00DE1C5C">
          <w:rPr>
            <w:rFonts w:ascii="Courier New" w:hAnsi="Courier New"/>
            <w:sz w:val="16"/>
            <w:lang w:val="fr-FR"/>
            <w:rPrChange w:id="2400" w:author="Ericsson User" w:date="2022-02-28T12:04:00Z">
              <w:rPr>
                <w:lang w:val="fr-FR"/>
              </w:rPr>
            </w:rPrChange>
          </w:rPr>
          <w:delText>}</w:delText>
        </w:r>
      </w:del>
    </w:p>
    <w:p w14:paraId="09BB2C99" w14:textId="77777777" w:rsidR="00BF52B1" w:rsidRDefault="00BF52B1" w:rsidP="00BF52B1">
      <w:pPr>
        <w:spacing w:after="0"/>
        <w:rPr>
          <w:lang w:val="en-US"/>
        </w:rPr>
      </w:pPr>
    </w:p>
    <w:p w14:paraId="6CAA95F0" w14:textId="77777777" w:rsidR="00BF52B1" w:rsidRDefault="00BF52B1" w:rsidP="00BF52B1">
      <w:pPr>
        <w:spacing w:after="0"/>
        <w:rPr>
          <w:lang w:val="en-US"/>
          <w:rPrChange w:id="2401" w:author="Ericsson User" w:date="2022-02-28T12:04:00Z">
            <w:rPr>
              <w:rFonts w:ascii="Courier New" w:hAnsi="Courier New"/>
              <w:sz w:val="16"/>
              <w:lang w:val="fr-FR"/>
            </w:rPr>
          </w:rPrChange>
        </w:rPr>
      </w:pPr>
    </w:p>
    <w:p w14:paraId="607547DE" w14:textId="77777777" w:rsidR="00BF52B1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55538AD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LastVisitedUTRANCell</w:t>
      </w:r>
      <w:r w:rsidRPr="001D2E49">
        <w:rPr>
          <w:noProof w:val="0"/>
          <w:snapToGrid w:val="0"/>
        </w:rPr>
        <w:t>Information ::= OCTET STRING</w:t>
      </w:r>
    </w:p>
    <w:p w14:paraId="010126F5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4402CD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LineType</w:t>
      </w:r>
      <w:r w:rsidRPr="001D2E49">
        <w:rPr>
          <w:noProof w:val="0"/>
          <w:snapToGrid w:val="0"/>
        </w:rPr>
        <w:t xml:space="preserve"> ::= ENUMERATED {</w:t>
      </w:r>
    </w:p>
    <w:p w14:paraId="4D060C6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dsl</w:t>
      </w:r>
      <w:r w:rsidRPr="001D2E49">
        <w:rPr>
          <w:noProof w:val="0"/>
          <w:snapToGrid w:val="0"/>
        </w:rPr>
        <w:t>,</w:t>
      </w:r>
    </w:p>
    <w:p w14:paraId="7C16A2E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pon</w:t>
      </w:r>
      <w:r w:rsidRPr="001D2E49">
        <w:rPr>
          <w:noProof w:val="0"/>
          <w:snapToGrid w:val="0"/>
        </w:rPr>
        <w:t>,</w:t>
      </w:r>
    </w:p>
    <w:p w14:paraId="0B741AB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030903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18F28E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21E1F5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8A5D2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LocationReportingAdditionalInfo ::= ENUMERATED {</w:t>
      </w:r>
    </w:p>
    <w:p w14:paraId="5C7FEC8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includePSCell,</w:t>
      </w:r>
    </w:p>
    <w:p w14:paraId="32A25DA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F06C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89A0E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5ED8D0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LocationReportingReferenceID ::= INTEGER (1..64, ...)</w:t>
      </w:r>
    </w:p>
    <w:p w14:paraId="75478B8C" w14:textId="77777777" w:rsidR="00940622" w:rsidRPr="001D2E49" w:rsidRDefault="00940622" w:rsidP="00940622">
      <w:pPr>
        <w:pStyle w:val="PL"/>
        <w:rPr>
          <w:noProof w:val="0"/>
          <w:lang w:eastAsia="zh-CN"/>
        </w:rPr>
      </w:pPr>
    </w:p>
    <w:p w14:paraId="54C1636F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 xml:space="preserve">Type ::= </w:t>
      </w:r>
      <w:r w:rsidRPr="001D2E49">
        <w:rPr>
          <w:noProof w:val="0"/>
          <w:snapToGrid w:val="0"/>
        </w:rPr>
        <w:t xml:space="preserve">SEQUENCE </w:t>
      </w:r>
      <w:r w:rsidRPr="001D2E49">
        <w:rPr>
          <w:noProof w:val="0"/>
        </w:rPr>
        <w:t>{</w:t>
      </w:r>
    </w:p>
    <w:p w14:paraId="1A10709E" w14:textId="77777777" w:rsidR="00940622" w:rsidRPr="001D2E49" w:rsidRDefault="00940622" w:rsidP="00940622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r w:rsidRPr="001D2E49">
        <w:rPr>
          <w:noProof w:val="0"/>
          <w:lang w:eastAsia="zh-CN"/>
        </w:rPr>
        <w:t>eventType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EventType</w:t>
      </w:r>
      <w:r w:rsidRPr="001D2E49">
        <w:rPr>
          <w:noProof w:val="0"/>
        </w:rPr>
        <w:t>,</w:t>
      </w:r>
    </w:p>
    <w:p w14:paraId="03BD2855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lang w:eastAsia="zh-CN"/>
        </w:rPr>
        <w:tab/>
        <w:t>reportArea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ReportArea</w:t>
      </w:r>
      <w:r w:rsidRPr="001D2E49">
        <w:rPr>
          <w:noProof w:val="0"/>
        </w:rPr>
        <w:t>,</w:t>
      </w:r>
    </w:p>
    <w:p w14:paraId="0AC0EA92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areaOfInterestList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AreaOfInterestList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F3A487" w14:textId="77777777" w:rsidR="00940622" w:rsidRPr="001D2E49" w:rsidRDefault="00940622" w:rsidP="00940622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  <w:t>locationReportingReferenceIDToBeCancelled</w:t>
      </w:r>
      <w:r w:rsidRPr="001D2E49">
        <w:rPr>
          <w:noProof w:val="0"/>
        </w:rPr>
        <w:tab/>
      </w:r>
      <w:r w:rsidRPr="001D2E49">
        <w:rPr>
          <w:noProof w:val="0"/>
        </w:rPr>
        <w:tab/>
        <w:t>LocationReportingReferenceID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0EFB9F72" w14:textId="77777777" w:rsidR="00940622" w:rsidRPr="001D2E49" w:rsidRDefault="00940622" w:rsidP="0094062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event type is set to “stop reporting UE presence in the area of interest”</w:t>
      </w:r>
    </w:p>
    <w:p w14:paraId="66208811" w14:textId="77777777" w:rsidR="00940622" w:rsidRPr="001D2E49" w:rsidRDefault="00940622" w:rsidP="00940622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910E219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7BE9E77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6D21CB7" w14:textId="77777777" w:rsidR="00940622" w:rsidRPr="001D2E49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15A4580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 NGAP-PROTOCOL-EXTENSION ::= {</w:t>
      </w:r>
    </w:p>
    <w:p w14:paraId="5CD192D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id-LocationReportingAdditionalInfo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LocationReportingAdditionalInfo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6EFBA9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A7900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4D5734" w14:textId="77777777" w:rsidR="00940622" w:rsidRDefault="00940622" w:rsidP="00940622">
      <w:pPr>
        <w:pStyle w:val="PL"/>
        <w:rPr>
          <w:rFonts w:eastAsia="SimSun"/>
          <w:lang w:eastAsia="zh-CN"/>
        </w:rPr>
      </w:pPr>
    </w:p>
    <w:p w14:paraId="6C1726A0" w14:textId="77777777" w:rsidR="00940622" w:rsidRDefault="00940622" w:rsidP="00940622">
      <w:pPr>
        <w:pStyle w:val="PL"/>
        <w:rPr>
          <w:noProof w:val="0"/>
          <w:snapToGrid w:val="0"/>
        </w:rPr>
      </w:pPr>
      <w:r w:rsidRPr="003C1ECC">
        <w:rPr>
          <w:noProof w:val="0"/>
          <w:snapToGrid w:val="0"/>
        </w:rPr>
        <w:t>LoggedMDT</w:t>
      </w:r>
      <w:r>
        <w:rPr>
          <w:noProof w:val="0"/>
          <w:snapToGrid w:val="0"/>
        </w:rPr>
        <w:t>Nr ::= SEQUENCE {</w:t>
      </w:r>
    </w:p>
    <w:p w14:paraId="4F31C5E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loggingInterval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LoggingInterval,</w:t>
      </w:r>
    </w:p>
    <w:p w14:paraId="43832B5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loggingDuration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LoggingDuration,</w:t>
      </w:r>
    </w:p>
    <w:p w14:paraId="1A2216A0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ab/>
        <w:t>loggedMDTTrigger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  <w:t>LoggedMDTTrigger,</w:t>
      </w:r>
    </w:p>
    <w:p w14:paraId="28CABB30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bluetoothMeasurementConfiguration</w:t>
      </w:r>
      <w:r>
        <w:rPr>
          <w:noProof w:val="0"/>
          <w:snapToGrid w:val="0"/>
        </w:rPr>
        <w:tab/>
        <w:t>BluetoothMeasurementConfiguration</w:t>
      </w:r>
      <w:r>
        <w:rPr>
          <w:noProof w:val="0"/>
          <w:snapToGrid w:val="0"/>
        </w:rPr>
        <w:tab/>
        <w:t>OPTIONAL,</w:t>
      </w:r>
    </w:p>
    <w:p w14:paraId="047BE9B9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wLANMeasurementConfiguration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WLANMeasurementConfiguration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20C2040C" w14:textId="77777777" w:rsidR="00940622" w:rsidRDefault="00940622" w:rsidP="00940622">
      <w:pPr>
        <w:pStyle w:val="PL"/>
        <w:rPr>
          <w:snapToGrid w:val="0"/>
          <w:lang w:val="fr-FR"/>
        </w:rPr>
      </w:pPr>
      <w:r>
        <w:rPr>
          <w:noProof w:val="0"/>
          <w:snapToGrid w:val="0"/>
        </w:rPr>
        <w:tab/>
      </w:r>
      <w:r w:rsidRPr="00E2459B">
        <w:rPr>
          <w:snapToGrid w:val="0"/>
          <w:lang w:val="fr-FR"/>
        </w:rPr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OPTIONAL,</w:t>
      </w:r>
    </w:p>
    <w:p w14:paraId="4E220FC8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  <w:t>a</w:t>
      </w:r>
      <w:r w:rsidRPr="00370C43">
        <w:rPr>
          <w:noProof w:val="0"/>
          <w:snapToGrid w:val="0"/>
        </w:rPr>
        <w:t>reaScopeOfNeighCellsList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70C43">
        <w:rPr>
          <w:noProof w:val="0"/>
          <w:snapToGrid w:val="0"/>
        </w:rPr>
        <w:t>AreaScopeOfNeighCellsList</w:t>
      </w:r>
      <w:r>
        <w:rPr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0BC45A2E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{LoggedMDTNr-ExtIEs} } OPTIONAL,</w:t>
      </w:r>
    </w:p>
    <w:p w14:paraId="06C4471E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32E90A6A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3141470C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</w:p>
    <w:p w14:paraId="304F563A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LoggedMDTNr-ExtIEs</w:t>
      </w:r>
      <w:r w:rsidRPr="00E2459B">
        <w:rPr>
          <w:noProof w:val="0"/>
          <w:snapToGrid w:val="0"/>
          <w:lang w:val="fr-FR"/>
        </w:rPr>
        <w:tab/>
        <w:t>NGAP-PROTOCOL-EXTENSION ::= {</w:t>
      </w:r>
    </w:p>
    <w:p w14:paraId="6EABB1C1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BCF2C47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65E280AC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</w:p>
    <w:p w14:paraId="3D6F415E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LoggingInterval ::= ENUMERATED {</w:t>
      </w:r>
      <w:r w:rsidRPr="007E70CB">
        <w:rPr>
          <w:noProof w:val="0"/>
          <w:snapToGrid w:val="0"/>
          <w:lang w:val="fr-FR"/>
        </w:rPr>
        <w:t xml:space="preserve"> </w:t>
      </w:r>
    </w:p>
    <w:p w14:paraId="702B88CA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 xml:space="preserve">ms320, ms640, </w:t>
      </w:r>
      <w:r w:rsidRPr="00E2459B">
        <w:rPr>
          <w:noProof w:val="0"/>
          <w:snapToGrid w:val="0"/>
          <w:lang w:val="fr-FR"/>
        </w:rPr>
        <w:t>ms128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ms256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ms512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ms1024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ms2048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ms3072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ms4096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ms6144</w:t>
      </w:r>
      <w:r>
        <w:rPr>
          <w:noProof w:val="0"/>
          <w:snapToGrid w:val="0"/>
          <w:lang w:val="fr-FR"/>
        </w:rPr>
        <w:t>0,</w:t>
      </w:r>
    </w:p>
    <w:p w14:paraId="512B9ED3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>infinity,</w:t>
      </w:r>
    </w:p>
    <w:p w14:paraId="1178DECB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>...</w:t>
      </w:r>
    </w:p>
    <w:p w14:paraId="6507D8ED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7919EB5D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</w:p>
    <w:p w14:paraId="726744DF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>LoggingDuration ::= ENUMERATED {m10, m20, m40, m60, m90, m120, ...}</w:t>
      </w:r>
    </w:p>
    <w:p w14:paraId="7ECA030A" w14:textId="77777777" w:rsidR="00940622" w:rsidRDefault="00940622" w:rsidP="00940622">
      <w:pPr>
        <w:pStyle w:val="PL"/>
        <w:rPr>
          <w:rFonts w:eastAsia="SimSun"/>
          <w:lang w:eastAsia="zh-CN"/>
        </w:rPr>
      </w:pPr>
    </w:p>
    <w:p w14:paraId="26E3835B" w14:textId="77777777" w:rsidR="00940622" w:rsidRDefault="00940622" w:rsidP="00940622">
      <w:pPr>
        <w:pStyle w:val="PL"/>
        <w:rPr>
          <w:rFonts w:eastAsia="SimSun"/>
          <w:snapToGrid w:val="0"/>
        </w:rPr>
      </w:pPr>
      <w:r w:rsidRPr="00984709">
        <w:rPr>
          <w:rFonts w:eastAsia="SimSun"/>
          <w:snapToGrid w:val="0"/>
        </w:rPr>
        <w:t>Links-to-log ::= ENUMERATED {</w:t>
      </w:r>
    </w:p>
    <w:p w14:paraId="0133031E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uplink, </w:t>
      </w:r>
    </w:p>
    <w:p w14:paraId="1D0B4D33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downlink, </w:t>
      </w:r>
    </w:p>
    <w:p w14:paraId="559D52F4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both-uplink-and-downlink, </w:t>
      </w:r>
    </w:p>
    <w:p w14:paraId="0F842D2D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>...</w:t>
      </w:r>
    </w:p>
    <w:p w14:paraId="5CC5E0ED" w14:textId="77777777" w:rsidR="00940622" w:rsidRDefault="00940622" w:rsidP="00940622">
      <w:pPr>
        <w:pStyle w:val="PL"/>
        <w:rPr>
          <w:rFonts w:eastAsia="SimSun"/>
          <w:snapToGrid w:val="0"/>
        </w:rPr>
      </w:pPr>
      <w:r w:rsidRPr="00984709">
        <w:rPr>
          <w:rFonts w:eastAsia="SimSun"/>
          <w:snapToGrid w:val="0"/>
        </w:rPr>
        <w:t>}</w:t>
      </w:r>
    </w:p>
    <w:p w14:paraId="2E52CC2D" w14:textId="77777777" w:rsidR="00940622" w:rsidRPr="00C40170" w:rsidRDefault="00940622" w:rsidP="00940622">
      <w:pPr>
        <w:pStyle w:val="PL"/>
        <w:rPr>
          <w:rFonts w:eastAsia="SimSun"/>
          <w:lang w:eastAsia="zh-CN"/>
        </w:rPr>
      </w:pPr>
    </w:p>
    <w:p w14:paraId="396F994A" w14:textId="77777777" w:rsidR="00940622" w:rsidRDefault="00940622" w:rsidP="00940622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LoggedMDTTrigger </w:t>
      </w:r>
      <w:r w:rsidRPr="00826314">
        <w:rPr>
          <w:rFonts w:eastAsia="MS Mincho" w:cs="Courier New"/>
          <w:snapToGrid w:val="0"/>
        </w:rPr>
        <w:t>::= CHOICE{</w:t>
      </w:r>
    </w:p>
    <w:p w14:paraId="0958758A" w14:textId="77777777" w:rsidR="00940622" w:rsidRDefault="00940622" w:rsidP="00940622">
      <w:pPr>
        <w:pStyle w:val="PL"/>
        <w:rPr>
          <w:rFonts w:eastAsia="SimSun"/>
          <w:snapToGrid w:val="0"/>
          <w:lang w:eastAsia="zh-CN"/>
        </w:rPr>
      </w:pPr>
      <w:r>
        <w:rPr>
          <w:rFonts w:eastAsia="MS Mincho" w:cs="Courier New"/>
          <w:snapToGrid w:val="0"/>
        </w:rPr>
        <w:tab/>
        <w:t>periodical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SimSun"/>
          <w:snapToGrid w:val="0"/>
          <w:lang w:eastAsia="zh-CN"/>
        </w:rPr>
        <w:t>NULL</w:t>
      </w:r>
      <w:r w:rsidRPr="00E43410">
        <w:rPr>
          <w:rFonts w:eastAsia="SimSun"/>
          <w:snapToGrid w:val="0"/>
          <w:lang w:eastAsia="zh-CN"/>
        </w:rPr>
        <w:t>,</w:t>
      </w:r>
    </w:p>
    <w:p w14:paraId="21A1F7D1" w14:textId="77777777" w:rsidR="00940622" w:rsidRPr="008C2671" w:rsidRDefault="00940622" w:rsidP="00940622">
      <w:pPr>
        <w:pStyle w:val="PL"/>
        <w:rPr>
          <w:rFonts w:eastAsia="MS Mincho" w:cs="Courier New"/>
          <w:snapToGrid w:val="0"/>
        </w:rPr>
      </w:pPr>
      <w:r>
        <w:rPr>
          <w:rFonts w:eastAsia="SimSun"/>
          <w:snapToGrid w:val="0"/>
        </w:rPr>
        <w:tab/>
        <w:t>eventTrigger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EventTrigger,</w:t>
      </w:r>
    </w:p>
    <w:p w14:paraId="5DACC7BE" w14:textId="77777777" w:rsidR="00940622" w:rsidRPr="00311852" w:rsidRDefault="00940622" w:rsidP="00940622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>-ExtIEs} }</w:t>
      </w:r>
    </w:p>
    <w:p w14:paraId="4877B46A" w14:textId="77777777" w:rsidR="00940622" w:rsidRDefault="00940622" w:rsidP="00940622">
      <w:pPr>
        <w:pStyle w:val="PL"/>
        <w:rPr>
          <w:rFonts w:eastAsia="MS Mincho" w:cs="Courier New"/>
          <w:snapToGrid w:val="0"/>
        </w:rPr>
      </w:pPr>
      <w:r w:rsidRPr="00826314">
        <w:rPr>
          <w:rFonts w:eastAsia="MS Mincho" w:cs="Courier New"/>
          <w:snapToGrid w:val="0"/>
        </w:rPr>
        <w:t>}</w:t>
      </w:r>
    </w:p>
    <w:p w14:paraId="33513208" w14:textId="77777777" w:rsidR="00940622" w:rsidRDefault="00940622" w:rsidP="00940622">
      <w:pPr>
        <w:pStyle w:val="PL"/>
        <w:rPr>
          <w:snapToGrid w:val="0"/>
          <w:lang w:eastAsia="zh-CN"/>
        </w:rPr>
      </w:pPr>
    </w:p>
    <w:p w14:paraId="4CF9297C" w14:textId="77777777" w:rsidR="00940622" w:rsidRPr="001D2E49" w:rsidRDefault="00940622" w:rsidP="00940622">
      <w:pPr>
        <w:pStyle w:val="PL"/>
        <w:rPr>
          <w:noProof w:val="0"/>
        </w:rPr>
      </w:pPr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DB945F4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7BD5532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57A117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6FBF152" w14:textId="77777777" w:rsidR="00940622" w:rsidRDefault="00940622" w:rsidP="00940622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lang w:eastAsia="zh-CN"/>
        </w:rPr>
        <w:t xml:space="preserve">::= </w:t>
      </w:r>
      <w:r>
        <w:rPr>
          <w:snapToGrid w:val="0"/>
          <w:lang w:eastAsia="zh-CN"/>
        </w:rPr>
        <w:t>ENUMERATED {</w:t>
      </w:r>
      <w:r>
        <w:rPr>
          <w:rFonts w:hint="eastAsia"/>
          <w:snapToGrid w:val="0"/>
          <w:lang w:eastAsia="zh-CN"/>
        </w:rPr>
        <w:t>lte-m</w:t>
      </w:r>
      <w:r>
        <w:rPr>
          <w:rFonts w:cs="Arial"/>
          <w:snapToGrid w:val="0"/>
          <w:sz w:val="18"/>
          <w:lang w:eastAsia="ja-JP"/>
        </w:rPr>
        <w:t>,</w:t>
      </w:r>
      <w:r>
        <w:rPr>
          <w:snapToGrid w:val="0"/>
          <w:lang w:eastAsia="zh-CN"/>
        </w:rPr>
        <w:t>...}</w:t>
      </w:r>
    </w:p>
    <w:p w14:paraId="4A65A563" w14:textId="77777777" w:rsidR="00940622" w:rsidRDefault="00940622" w:rsidP="00940622">
      <w:pPr>
        <w:pStyle w:val="PL"/>
        <w:rPr>
          <w:lang w:eastAsia="zh-CN"/>
        </w:rPr>
      </w:pPr>
    </w:p>
    <w:p w14:paraId="3886B58F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>LTEU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22F00CB0" w14:textId="77777777" w:rsidR="00940622" w:rsidRDefault="00940622" w:rsidP="00940622">
      <w:pPr>
        <w:pStyle w:val="PL"/>
        <w:rPr>
          <w:lang w:eastAsia="zh-CN"/>
        </w:rPr>
      </w:pPr>
    </w:p>
    <w:p w14:paraId="6E237854" w14:textId="77777777" w:rsidR="00940622" w:rsidRPr="009973B8" w:rsidRDefault="00940622" w:rsidP="00940622">
      <w:pPr>
        <w:pStyle w:val="PL"/>
        <w:rPr>
          <w:snapToGrid w:val="0"/>
        </w:rPr>
      </w:pPr>
      <w:r>
        <w:rPr>
          <w:snapToGrid w:val="0"/>
        </w:rPr>
        <w:t>LTE</w:t>
      </w:r>
      <w:r w:rsidRPr="009973B8">
        <w:rPr>
          <w:snapToGrid w:val="0"/>
        </w:rPr>
        <w:t>V2XServicesAuthorized ::= SEQUENCE {</w:t>
      </w:r>
    </w:p>
    <w:p w14:paraId="61CC17CA" w14:textId="77777777" w:rsidR="00940622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lastRenderedPageBreak/>
        <w:tab/>
        <w:t>vehicleUE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  <w:t>VehicleUE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6DB98229" w14:textId="77777777" w:rsidR="00940622" w:rsidRPr="00367E0D" w:rsidRDefault="00940622" w:rsidP="00940622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00C360AD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iE-Extensions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LTE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62607109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28DD5C36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4F273ECF" w14:textId="77777777" w:rsidR="00940622" w:rsidRPr="009973B8" w:rsidRDefault="00940622" w:rsidP="00940622">
      <w:pPr>
        <w:pStyle w:val="PL"/>
        <w:rPr>
          <w:noProof w:val="0"/>
          <w:snapToGrid w:val="0"/>
        </w:rPr>
      </w:pPr>
    </w:p>
    <w:p w14:paraId="2FA17812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LTEV2XServicesAuthorized-ExtIEs NG</w:t>
      </w:r>
      <w:r w:rsidRPr="009973B8">
        <w:rPr>
          <w:noProof w:val="0"/>
          <w:snapToGrid w:val="0"/>
        </w:rPr>
        <w:t>AP-PROTOCOL-EXTENSION ::= {</w:t>
      </w:r>
    </w:p>
    <w:p w14:paraId="60882174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617853F4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6039984C" w14:textId="77777777" w:rsidR="00940622" w:rsidRPr="009973B8" w:rsidRDefault="00940622" w:rsidP="00940622">
      <w:pPr>
        <w:pStyle w:val="PL"/>
        <w:rPr>
          <w:noProof w:val="0"/>
          <w:snapToGrid w:val="0"/>
        </w:rPr>
      </w:pPr>
    </w:p>
    <w:p w14:paraId="1C948197" w14:textId="77777777" w:rsidR="00940622" w:rsidRPr="00BD4CA7" w:rsidRDefault="00940622" w:rsidP="00940622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083C3981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0976AD75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Aggregate-MaximumBitrates-ExtIEs} } OPTIONAL,</w:t>
      </w:r>
    </w:p>
    <w:p w14:paraId="28E91FB2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1271C05D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30ED7B50" w14:textId="77777777" w:rsidR="00940622" w:rsidRPr="00BD4CA7" w:rsidRDefault="00940622" w:rsidP="00940622">
      <w:pPr>
        <w:pStyle w:val="PL"/>
        <w:rPr>
          <w:snapToGrid w:val="0"/>
        </w:rPr>
      </w:pPr>
    </w:p>
    <w:p w14:paraId="21A08980" w14:textId="77777777" w:rsidR="00940622" w:rsidRPr="00BD4CA7" w:rsidRDefault="00940622" w:rsidP="00940622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</w:t>
      </w:r>
      <w:r>
        <w:rPr>
          <w:snapToGrid w:val="0"/>
        </w:rPr>
        <w:t>regate-MaximumBitrates-ExtIEs NG</w:t>
      </w:r>
      <w:r w:rsidRPr="00BD4CA7">
        <w:rPr>
          <w:snapToGrid w:val="0"/>
        </w:rPr>
        <w:t>AP-PROTOCOL-EXTENSION ::= {</w:t>
      </w:r>
    </w:p>
    <w:p w14:paraId="26C7BA62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574614FF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BD4CA7">
        <w:rPr>
          <w:snapToGrid w:val="0"/>
        </w:rPr>
        <w:t>}</w:t>
      </w:r>
    </w:p>
    <w:p w14:paraId="36A05AD8" w14:textId="77777777" w:rsidR="00940622" w:rsidRPr="001D2E49" w:rsidRDefault="00940622" w:rsidP="00940622">
      <w:pPr>
        <w:pStyle w:val="PL"/>
        <w:rPr>
          <w:noProof w:val="0"/>
          <w:lang w:eastAsia="zh-CN"/>
        </w:rPr>
      </w:pPr>
    </w:p>
    <w:p w14:paraId="40C9F300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M</w:t>
      </w:r>
    </w:p>
    <w:p w14:paraId="1E7C1B5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A32D33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MaskedIMEISV ::= BIT STRING (SIZE(64))</w:t>
      </w:r>
    </w:p>
    <w:p w14:paraId="2ADDDEA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CB3F9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MaximumDataBurstVolume ::= INTEGER (0..4095, ..., 4096.. 2000000)</w:t>
      </w:r>
    </w:p>
    <w:p w14:paraId="3F64354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5D2BE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MessageIdentifier ::= BIT STRING (SIZE(16))</w:t>
      </w:r>
    </w:p>
    <w:p w14:paraId="4B6921F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B48E8A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MaximumIntegrityProtectedDataRate ::= ENUMERATED {</w:t>
      </w:r>
    </w:p>
    <w:p w14:paraId="5712636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bitrate64kbs,</w:t>
      </w:r>
    </w:p>
    <w:p w14:paraId="777C2F3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maximum-UE-rate,</w:t>
      </w:r>
    </w:p>
    <w:p w14:paraId="722D730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A1D59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8BCECE" w14:textId="77777777" w:rsidR="00940622" w:rsidRDefault="00940622" w:rsidP="00940622">
      <w:pPr>
        <w:pStyle w:val="PL"/>
        <w:rPr>
          <w:snapToGrid w:val="0"/>
        </w:rPr>
      </w:pPr>
    </w:p>
    <w:p w14:paraId="1189A395" w14:textId="77777777" w:rsidR="00940622" w:rsidRPr="00360550" w:rsidRDefault="00940622" w:rsidP="00940622">
      <w:pPr>
        <w:pStyle w:val="PL"/>
        <w:rPr>
          <w:snapToGrid w:val="0"/>
        </w:rPr>
      </w:pPr>
      <w:r w:rsidRPr="00360550">
        <w:rPr>
          <w:snapToGrid w:val="0"/>
        </w:rPr>
        <w:t>M</w:t>
      </w:r>
      <w:r>
        <w:rPr>
          <w:snapToGrid w:val="0"/>
        </w:rPr>
        <w:t>icoAllPLMN</w:t>
      </w:r>
      <w:r w:rsidRPr="00360550">
        <w:rPr>
          <w:snapToGrid w:val="0"/>
        </w:rPr>
        <w:t xml:space="preserve"> ::= ENUMERATED {</w:t>
      </w:r>
    </w:p>
    <w:p w14:paraId="6855506F" w14:textId="77777777" w:rsidR="00940622" w:rsidRPr="00360550" w:rsidRDefault="00940622" w:rsidP="00940622">
      <w:pPr>
        <w:pStyle w:val="PL"/>
        <w:rPr>
          <w:snapToGrid w:val="0"/>
        </w:rPr>
      </w:pPr>
      <w:r w:rsidRPr="00360550">
        <w:rPr>
          <w:snapToGrid w:val="0"/>
        </w:rPr>
        <w:tab/>
        <w:t>true,</w:t>
      </w:r>
    </w:p>
    <w:p w14:paraId="2BFBB334" w14:textId="77777777" w:rsidR="00940622" w:rsidRPr="00360550" w:rsidRDefault="00940622" w:rsidP="00940622">
      <w:pPr>
        <w:pStyle w:val="PL"/>
        <w:rPr>
          <w:snapToGrid w:val="0"/>
        </w:rPr>
      </w:pPr>
      <w:r w:rsidRPr="00360550">
        <w:rPr>
          <w:snapToGrid w:val="0"/>
        </w:rPr>
        <w:tab/>
        <w:t>...</w:t>
      </w:r>
    </w:p>
    <w:p w14:paraId="7216958C" w14:textId="77777777" w:rsidR="00940622" w:rsidRPr="00360550" w:rsidRDefault="00940622" w:rsidP="00940622">
      <w:pPr>
        <w:pStyle w:val="PL"/>
        <w:rPr>
          <w:snapToGrid w:val="0"/>
        </w:rPr>
      </w:pPr>
      <w:r w:rsidRPr="00360550">
        <w:rPr>
          <w:snapToGrid w:val="0"/>
        </w:rPr>
        <w:t>}</w:t>
      </w:r>
    </w:p>
    <w:p w14:paraId="67741CE2" w14:textId="77777777" w:rsidR="00940622" w:rsidRPr="00360550" w:rsidRDefault="00940622" w:rsidP="00940622">
      <w:pPr>
        <w:pStyle w:val="PL"/>
        <w:rPr>
          <w:snapToGrid w:val="0"/>
        </w:rPr>
      </w:pPr>
    </w:p>
    <w:p w14:paraId="6C85023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5B2B1F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MICOModeIndication ::= ENUMERATED {</w:t>
      </w:r>
    </w:p>
    <w:p w14:paraId="73628E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26F148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89127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95ED77" w14:textId="77777777" w:rsidR="00940622" w:rsidRDefault="00940622" w:rsidP="00940622">
      <w:pPr>
        <w:pStyle w:val="PL"/>
        <w:rPr>
          <w:snapToGrid w:val="0"/>
        </w:rPr>
      </w:pPr>
    </w:p>
    <w:p w14:paraId="5CC3DBB3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>MobilityInformation ::= BIT STRING (SIZE(16))</w:t>
      </w:r>
    </w:p>
    <w:p w14:paraId="60D04A5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1C04C5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MobilityRestrictionList ::= SEQUENCE {</w:t>
      </w:r>
    </w:p>
    <w:p w14:paraId="393E491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servingPLMN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25864E1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equivalentPLMNs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EquivalentPLMNs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6DDF2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rATRestrictions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RATRestrictions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E16DA7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forbiddenAreaInformation</w:t>
      </w:r>
      <w:r w:rsidRPr="001D2E49">
        <w:rPr>
          <w:noProof w:val="0"/>
          <w:snapToGrid w:val="0"/>
        </w:rPr>
        <w:tab/>
        <w:t>ForbiddenAreaInformation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1DC81EB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serviceAreaInformation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ServiceAreaInformation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214FF6C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13BAFA0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1687D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65AD1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5ADA2A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 NGAP-PROTOCOL-EXTENSION ::= {</w:t>
      </w:r>
    </w:p>
    <w:p w14:paraId="7146621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id-LastEUTRAN-PLMNIdentity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42F1D9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id-CNTypeRestrictionsForServing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CNTypeRestrictionsForServing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0E8F4470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id-CNTypeRestrictionsForEquivalent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CNTypeRestrictionsForEquivalent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2941259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NPN-MobilityInformation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NPN-MobilityInformation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434C3F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200D4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A9CFD4" w14:textId="77777777" w:rsidR="00940622" w:rsidRDefault="00940622" w:rsidP="00940622">
      <w:pPr>
        <w:pStyle w:val="PL"/>
        <w:rPr>
          <w:rFonts w:eastAsia="SimSun"/>
          <w:snapToGrid w:val="0"/>
        </w:rPr>
      </w:pPr>
    </w:p>
    <w:p w14:paraId="6C96E7F5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MDTPLMNList ::= SEQUENCE (SIZE(1..maxnoofMDTPLMNs)) OF </w:t>
      </w:r>
      <w:bookmarkStart w:id="2402" w:name="OLE_LINK46"/>
      <w:r>
        <w:rPr>
          <w:noProof w:val="0"/>
          <w:snapToGrid w:val="0"/>
        </w:rPr>
        <w:t>PLMNIdentity</w:t>
      </w:r>
      <w:bookmarkEnd w:id="2402"/>
    </w:p>
    <w:p w14:paraId="744D8A3A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DBCC66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 ::= SEQUENCE {</w:t>
      </w:r>
    </w:p>
    <w:p w14:paraId="2E138C6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mdt-Config-NR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MDT-Configuration-NR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3EFED783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mdt-Config-EUTRA</w:t>
      </w:r>
      <w:r>
        <w:rPr>
          <w:noProof w:val="0"/>
          <w:snapToGrid w:val="0"/>
        </w:rPr>
        <w:tab/>
      </w:r>
      <w:r>
        <w:rPr>
          <w:snapToGrid w:val="0"/>
        </w:rPr>
        <w:t>MDT-Configuration-EUTRA</w:t>
      </w:r>
      <w:r>
        <w:rPr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519E92FB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lastRenderedPageBreak/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 MDT-Configuration-ExtIEs} } OPTIONAL,</w:t>
      </w:r>
    </w:p>
    <w:p w14:paraId="4B799195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1D2D846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0BFB26B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352CAD88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403" w:name="OLE_LINK131"/>
      <w:bookmarkStart w:id="2404" w:name="OLE_LINK61"/>
      <w:bookmarkStart w:id="2405" w:name="OLE_LINK56"/>
      <w:r>
        <w:rPr>
          <w:snapToGrid w:val="0"/>
        </w:rPr>
        <w:t>MDT-Configuration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0E09FB2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FF491E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48D63F7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4F40E4E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-NR</w:t>
      </w:r>
      <w:bookmarkEnd w:id="2403"/>
      <w:r w:rsidRPr="00F32326">
        <w:rPr>
          <w:noProof w:val="0"/>
          <w:snapToGrid w:val="0"/>
        </w:rPr>
        <w:t xml:space="preserve"> </w:t>
      </w:r>
      <w:bookmarkEnd w:id="2404"/>
      <w:r w:rsidRPr="00F32326">
        <w:rPr>
          <w:noProof w:val="0"/>
          <w:snapToGrid w:val="0"/>
        </w:rPr>
        <w:t>::= SEQUENCE {</w:t>
      </w:r>
    </w:p>
    <w:bookmarkEnd w:id="2405"/>
    <w:p w14:paraId="079A5A8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mdt-Activation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478F69AC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areaScopeOfMDT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AreaScopeOfMDT</w:t>
      </w:r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>,</w:t>
      </w:r>
    </w:p>
    <w:p w14:paraId="63D5BEA7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mDTMode</w:t>
      </w:r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>,</w:t>
      </w:r>
    </w:p>
    <w:p w14:paraId="19FFFE5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</w:t>
      </w:r>
      <w:r w:rsidRPr="00F32326">
        <w:rPr>
          <w:noProof w:val="0"/>
          <w:snapToGrid w:val="0"/>
        </w:rPr>
        <w:t>ignallingBasedMDTPLMNList</w:t>
      </w:r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CCCF1C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bookmarkStart w:id="2406" w:name="OLE_LINK68"/>
      <w:r w:rsidRPr="00F32326">
        <w:rPr>
          <w:noProof w:val="0"/>
          <w:snapToGrid w:val="0"/>
        </w:rPr>
        <w:t>iE-Extensions</w:t>
      </w:r>
      <w:bookmarkEnd w:id="2406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 MDT-Configuration</w:t>
      </w:r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 xml:space="preserve">-ExtIEs}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D640C2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233EC9E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D09542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9EEEFA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407" w:name="OLE_LINK65"/>
      <w:r>
        <w:rPr>
          <w:snapToGrid w:val="0"/>
        </w:rPr>
        <w:t>MDT-Configuration-NR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5E6DBBE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32CF6B8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bookmarkEnd w:id="2407"/>
    <w:p w14:paraId="5A5C301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1DADE8B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408" w:name="OLE_LINK132"/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 xml:space="preserve"> </w:t>
      </w:r>
      <w:bookmarkEnd w:id="2408"/>
      <w:r w:rsidRPr="00F32326">
        <w:rPr>
          <w:noProof w:val="0"/>
          <w:snapToGrid w:val="0"/>
        </w:rPr>
        <w:t>::= SEQUENCE {</w:t>
      </w:r>
    </w:p>
    <w:p w14:paraId="33C50F0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mdt-Activation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29DDED30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F32326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areaScopeOfMDT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bookmarkStart w:id="2409" w:name="OLE_LINK76"/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AreaScopeOfMDT</w:t>
      </w:r>
      <w:bookmarkEnd w:id="2409"/>
      <w:r w:rsidRPr="000664EF">
        <w:rPr>
          <w:noProof w:val="0"/>
          <w:snapToGrid w:val="0"/>
          <w:lang w:val="it-IT"/>
        </w:rPr>
        <w:t>-EUTRA,</w:t>
      </w:r>
    </w:p>
    <w:p w14:paraId="41E11105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mDTMode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bookmarkStart w:id="2410" w:name="OLE_LINK81"/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MDTMode</w:t>
      </w:r>
      <w:bookmarkEnd w:id="2410"/>
      <w:r w:rsidRPr="000664EF">
        <w:rPr>
          <w:noProof w:val="0"/>
          <w:snapToGrid w:val="0"/>
          <w:lang w:val="it-IT"/>
        </w:rPr>
        <w:t>Eutra,</w:t>
      </w:r>
    </w:p>
    <w:p w14:paraId="7256CAB3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>
        <w:rPr>
          <w:noProof w:val="0"/>
          <w:snapToGrid w:val="0"/>
        </w:rPr>
        <w:t>s</w:t>
      </w:r>
      <w:r w:rsidRPr="00F32326">
        <w:rPr>
          <w:noProof w:val="0"/>
          <w:snapToGrid w:val="0"/>
        </w:rPr>
        <w:t>ignallingBasedMDTPLMNList</w:t>
      </w:r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6AB25B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 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 xml:space="preserve">-ExtIEs}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6ED2E4E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BA347D5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20783EE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655D1B3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>MDT-Configuration-EUTRA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3FEA4AC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1A436B7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77D9BE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18D2BC3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MDT-Activation </w:t>
      </w:r>
      <w:r w:rsidRPr="00F32326">
        <w:rPr>
          <w:noProof w:val="0"/>
          <w:snapToGrid w:val="0"/>
        </w:rPr>
        <w:tab/>
        <w:t xml:space="preserve">::= ENUMERATED { </w:t>
      </w:r>
    </w:p>
    <w:p w14:paraId="678A846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immediate-MDT-only,</w:t>
      </w:r>
    </w:p>
    <w:p w14:paraId="4805829C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logged-MDT-only,</w:t>
      </w:r>
    </w:p>
    <w:p w14:paraId="167080C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immediate-MDT-and-Trace,</w:t>
      </w:r>
    </w:p>
    <w:p w14:paraId="750A020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BFD94C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A423B7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09F0FB0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 xml:space="preserve"> ::= CHOICE {</w:t>
      </w:r>
    </w:p>
    <w:p w14:paraId="7CDB4CD3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immediateMDT</w:t>
      </w:r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2411" w:name="OLE_LINK100"/>
      <w:bookmarkStart w:id="2412" w:name="OLE_LINK86"/>
      <w:bookmarkStart w:id="2413" w:name="OLE_LINK128"/>
      <w:r w:rsidRPr="00F32326">
        <w:rPr>
          <w:noProof w:val="0"/>
          <w:snapToGrid w:val="0"/>
        </w:rPr>
        <w:t>ImmediateMD</w:t>
      </w:r>
      <w:bookmarkEnd w:id="2411"/>
      <w:r w:rsidRPr="00F32326">
        <w:rPr>
          <w:noProof w:val="0"/>
          <w:snapToGrid w:val="0"/>
        </w:rPr>
        <w:t>T</w:t>
      </w:r>
      <w:bookmarkEnd w:id="2412"/>
      <w:r>
        <w:rPr>
          <w:noProof w:val="0"/>
          <w:snapToGrid w:val="0"/>
        </w:rPr>
        <w:t>Nr</w:t>
      </w:r>
      <w:bookmarkEnd w:id="2413"/>
      <w:r w:rsidRPr="00F32326">
        <w:rPr>
          <w:noProof w:val="0"/>
          <w:snapToGrid w:val="0"/>
        </w:rPr>
        <w:t>,</w:t>
      </w:r>
    </w:p>
    <w:p w14:paraId="041F429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loggedMDT</w:t>
      </w:r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2414" w:name="OLE_LINK90"/>
      <w:r w:rsidRPr="00F32326">
        <w:rPr>
          <w:noProof w:val="0"/>
          <w:snapToGrid w:val="0"/>
        </w:rPr>
        <w:t>LoggedMDT</w:t>
      </w:r>
      <w:bookmarkEnd w:id="2414"/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>,</w:t>
      </w:r>
    </w:p>
    <w:p w14:paraId="3E49C80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ProtocolIE-SingleContainer { {</w:t>
      </w:r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-ExtIEs} }</w:t>
      </w:r>
    </w:p>
    <w:p w14:paraId="2F8CCC4E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786928B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10B0BFE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 NGAP-PROTOCOL-IES ::= {</w:t>
      </w:r>
    </w:p>
    <w:p w14:paraId="67BEDFD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9E8D5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A1A9C1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DFA5F2E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Eutra</w:t>
      </w:r>
      <w:r w:rsidRPr="00F32326">
        <w:rPr>
          <w:noProof w:val="0"/>
          <w:snapToGrid w:val="0"/>
        </w:rPr>
        <w:t xml:space="preserve"> ::= </w:t>
      </w:r>
      <w:r w:rsidRPr="00DC1877">
        <w:rPr>
          <w:rFonts w:eastAsia="MS Mincho" w:cs="Courier New"/>
          <w:snapToGrid w:val="0"/>
        </w:rPr>
        <w:t>OCTET STRING</w:t>
      </w:r>
    </w:p>
    <w:p w14:paraId="49222A2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EB8B83F" w14:textId="77777777" w:rsidR="00940622" w:rsidRPr="00C81121" w:rsidRDefault="00940622" w:rsidP="00940622">
      <w:pPr>
        <w:pStyle w:val="PL"/>
        <w:rPr>
          <w:rFonts w:eastAsia="SimSun"/>
          <w:snapToGrid w:val="0"/>
        </w:rPr>
      </w:pPr>
      <w:r w:rsidRPr="00C81121">
        <w:rPr>
          <w:rFonts w:eastAsia="SimSun"/>
          <w:snapToGrid w:val="0"/>
        </w:rPr>
        <w:t>MeasurementsToActivate ::=</w:t>
      </w:r>
      <w:r>
        <w:rPr>
          <w:rFonts w:eastAsia="SimSun"/>
          <w:snapToGrid w:val="0"/>
        </w:rPr>
        <w:t xml:space="preserve"> </w:t>
      </w:r>
      <w:r w:rsidRPr="00C81121">
        <w:rPr>
          <w:rFonts w:eastAsia="SimSun"/>
          <w:snapToGrid w:val="0"/>
          <w:lang w:eastAsia="zh-CN"/>
        </w:rPr>
        <w:t>BIT STRING</w:t>
      </w:r>
      <w:r w:rsidRPr="00C81121">
        <w:rPr>
          <w:rFonts w:eastAsia="SimSun"/>
          <w:snapToGrid w:val="0"/>
        </w:rPr>
        <w:t>(</w:t>
      </w:r>
      <w:r w:rsidRPr="00C81121">
        <w:rPr>
          <w:rFonts w:eastAsia="SimSun"/>
          <w:snapToGrid w:val="0"/>
          <w:lang w:eastAsia="zh-CN"/>
        </w:rPr>
        <w:t>SIZE(</w:t>
      </w:r>
      <w:r>
        <w:rPr>
          <w:rFonts w:eastAsia="SimSun"/>
          <w:snapToGrid w:val="0"/>
          <w:lang w:eastAsia="zh-CN"/>
        </w:rPr>
        <w:t>8</w:t>
      </w:r>
      <w:r w:rsidRPr="00C81121">
        <w:rPr>
          <w:rFonts w:eastAsia="SimSun"/>
          <w:snapToGrid w:val="0"/>
          <w:lang w:eastAsia="zh-CN"/>
        </w:rPr>
        <w:t>)</w:t>
      </w:r>
      <w:r w:rsidRPr="00C81121">
        <w:rPr>
          <w:rFonts w:eastAsia="SimSun"/>
          <w:snapToGrid w:val="0"/>
        </w:rPr>
        <w:t>)</w:t>
      </w:r>
    </w:p>
    <w:p w14:paraId="4F810FB1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543EC18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>Configuration ::= SEQUENCE {</w:t>
      </w:r>
    </w:p>
    <w:p w14:paraId="39C512A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m1reportingTrigger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M1ReportingTrigger,</w:t>
      </w:r>
    </w:p>
    <w:p w14:paraId="586AA5BB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m1threshold</w:t>
      </w:r>
      <w:r>
        <w:rPr>
          <w:noProof w:val="0"/>
          <w:snapToGrid w:val="0"/>
        </w:rPr>
        <w:t>E</w:t>
      </w:r>
      <w:r w:rsidRPr="00F32326">
        <w:rPr>
          <w:noProof w:val="0"/>
          <w:snapToGrid w:val="0"/>
        </w:rPr>
        <w:t>ventA2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2415" w:name="OLE_LINK105"/>
      <w:r w:rsidRPr="00F32326">
        <w:rPr>
          <w:noProof w:val="0"/>
          <w:snapToGrid w:val="0"/>
        </w:rPr>
        <w:t>M1ThresholdEventA2</w:t>
      </w:r>
      <w:bookmarkEnd w:id="2415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0E64CED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“A2event-triggered” or “A2event-triggered periodic”</w:t>
      </w:r>
    </w:p>
    <w:p w14:paraId="4C5F50F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m1periodicReporting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2416" w:name="OLE_LINK107"/>
      <w:r w:rsidRPr="00F32326">
        <w:rPr>
          <w:noProof w:val="0"/>
          <w:snapToGrid w:val="0"/>
        </w:rPr>
        <w:t>M1PeriodicReporting</w:t>
      </w:r>
      <w:bookmarkEnd w:id="2416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FB1E52D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“periodic” or “A2event-triggered periodic”</w:t>
      </w:r>
    </w:p>
    <w:p w14:paraId="66B1DA32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 xml:space="preserve">ProtocolExtensionContainer { { M1Configuration-ExtIEs}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500C8AE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C39987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89B9B5A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24A3780E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 xml:space="preserve">Configuration-ExtIEs </w:t>
      </w:r>
      <w:r>
        <w:rPr>
          <w:noProof w:val="0"/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2E4178F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0C996C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0AB5432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7C9E990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M1ReportingTrigger ::= ENUMERATED{</w:t>
      </w:r>
    </w:p>
    <w:p w14:paraId="18122CA1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periodic,</w:t>
      </w:r>
    </w:p>
    <w:p w14:paraId="0C46E4F3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a2eventtriggered,</w:t>
      </w:r>
    </w:p>
    <w:p w14:paraId="16C9E43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a2eventtriggered-periodic,</w:t>
      </w:r>
    </w:p>
    <w:p w14:paraId="5A440231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E14FC3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}</w:t>
      </w:r>
    </w:p>
    <w:p w14:paraId="061C07AC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C5F0E8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M1ThresholdEventA2 ::= SEQUENCE { </w:t>
      </w:r>
    </w:p>
    <w:p w14:paraId="65BE127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m1ThresholdType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M1ThresholdType,</w:t>
      </w:r>
    </w:p>
    <w:p w14:paraId="47D8022D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 M1ThresholdEventA2-ExtIEs} } OPTIONAL,</w:t>
      </w:r>
    </w:p>
    <w:p w14:paraId="44D85E1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B9ED88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7E6492D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89226C7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M1ThresholdEventA2-ExtIEs NGAP-PROTOCOL-EXTENSION ::= {</w:t>
      </w:r>
    </w:p>
    <w:p w14:paraId="59E67B8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A1ED990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C8D677F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7C8221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M1ThresholdType ::= CHOICE { </w:t>
      </w:r>
    </w:p>
    <w:p w14:paraId="43D1AE7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threshold-RSRP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Threshold-RSRP,</w:t>
      </w:r>
    </w:p>
    <w:p w14:paraId="5E1EF5B4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threshold-RSRQ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Threshold-RSRQ,</w:t>
      </w:r>
    </w:p>
    <w:p w14:paraId="64C4D880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threshold-SINR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Threshold-SINR</w:t>
      </w:r>
      <w:r w:rsidRPr="00F32326">
        <w:rPr>
          <w:noProof w:val="0"/>
          <w:snapToGrid w:val="0"/>
        </w:rPr>
        <w:t>,</w:t>
      </w:r>
    </w:p>
    <w:p w14:paraId="6EB285B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ProtocolIE-SingleContainer { {</w:t>
      </w:r>
      <w:r>
        <w:rPr>
          <w:noProof w:val="0"/>
          <w:snapToGrid w:val="0"/>
        </w:rPr>
        <w:t>M1ThresholdType</w:t>
      </w:r>
      <w:r w:rsidRPr="001D2E49">
        <w:rPr>
          <w:noProof w:val="0"/>
          <w:snapToGrid w:val="0"/>
        </w:rPr>
        <w:t>-ExtIEs} }</w:t>
      </w:r>
    </w:p>
    <w:p w14:paraId="51C151F7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072547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D1F03A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M1ThresholdType-ExtIEs NGAP-PROTOCOL-IES ::= {</w:t>
      </w:r>
    </w:p>
    <w:p w14:paraId="69DB7D13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45A26AF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18AC6D1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3F9FF17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 xml:space="preserve">M1PeriodicReporting </w:t>
      </w:r>
      <w:r w:rsidRPr="00F32326">
        <w:rPr>
          <w:noProof w:val="0"/>
        </w:rPr>
        <w:t xml:space="preserve">::= SEQUENCE { </w:t>
      </w:r>
    </w:p>
    <w:p w14:paraId="18BBF3EB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reportInterval</w:t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bookmarkStart w:id="2417" w:name="OLE_LINK109"/>
      <w:r w:rsidRPr="00F32326">
        <w:rPr>
          <w:noProof w:val="0"/>
        </w:rPr>
        <w:t>ReportIntervalMDT</w:t>
      </w:r>
      <w:bookmarkEnd w:id="2417"/>
      <w:r w:rsidRPr="00F32326">
        <w:rPr>
          <w:noProof w:val="0"/>
        </w:rPr>
        <w:t>,</w:t>
      </w:r>
    </w:p>
    <w:p w14:paraId="7D893AAF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reportAmount</w:t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  <w:t>ReportAmountMDT,</w:t>
      </w:r>
    </w:p>
    <w:p w14:paraId="149D543F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iE-Extensions</w:t>
      </w:r>
      <w:r w:rsidRPr="00F32326">
        <w:rPr>
          <w:noProof w:val="0"/>
        </w:rPr>
        <w:tab/>
      </w:r>
      <w:r w:rsidRPr="00F32326">
        <w:rPr>
          <w:noProof w:val="0"/>
        </w:rPr>
        <w:tab/>
        <w:t>ProtocolExtensionContainer { { M1</w:t>
      </w:r>
      <w:r w:rsidRPr="00F32326">
        <w:rPr>
          <w:noProof w:val="0"/>
          <w:snapToGrid w:val="0"/>
        </w:rPr>
        <w:t>PeriodicReporting</w:t>
      </w:r>
      <w:r w:rsidRPr="00F32326">
        <w:rPr>
          <w:noProof w:val="0"/>
        </w:rPr>
        <w:t>-ExtIEs} } OPTIONAL,</w:t>
      </w:r>
    </w:p>
    <w:p w14:paraId="72B5B459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3FD4B4C4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>}</w:t>
      </w:r>
    </w:p>
    <w:p w14:paraId="5E27958C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</w:p>
    <w:p w14:paraId="2FA10D9A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>M1PeriodicReporting</w:t>
      </w:r>
      <w:r w:rsidRPr="00F32326">
        <w:rPr>
          <w:noProof w:val="0"/>
        </w:rPr>
        <w:t>-Ex</w:t>
      </w:r>
      <w:r>
        <w:rPr>
          <w:noProof w:val="0"/>
        </w:rPr>
        <w:t>tIEs NG</w:t>
      </w:r>
      <w:r w:rsidRPr="00F32326">
        <w:rPr>
          <w:noProof w:val="0"/>
        </w:rPr>
        <w:t>AP-PROTOCOL-EXTENSION ::= {</w:t>
      </w:r>
    </w:p>
    <w:p w14:paraId="50939C72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49E5908A" w14:textId="77777777" w:rsidR="00940622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>}</w:t>
      </w:r>
    </w:p>
    <w:p w14:paraId="06E6D0C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5FE4498B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M4Configuration ::= SEQUENCE {</w:t>
      </w:r>
    </w:p>
    <w:p w14:paraId="53E63EE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m4period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M4period,</w:t>
      </w:r>
    </w:p>
    <w:p w14:paraId="4306E7F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m4-links-to-log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7AFF0C8E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 M4Configuration-ExtIEs} } OPTIONAL,</w:t>
      </w:r>
    </w:p>
    <w:p w14:paraId="2591AB8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606D60E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F2AA2F4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01BA573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M4Configuration-ExtIEs </w:t>
      </w:r>
      <w:bookmarkStart w:id="2418" w:name="OLE_LINK91"/>
      <w:r>
        <w:rPr>
          <w:noProof w:val="0"/>
          <w:snapToGrid w:val="0"/>
        </w:rPr>
        <w:t>NG</w:t>
      </w:r>
      <w:bookmarkEnd w:id="2418"/>
      <w:r w:rsidRPr="00F32326">
        <w:rPr>
          <w:noProof w:val="0"/>
          <w:snapToGrid w:val="0"/>
        </w:rPr>
        <w:t>AP-PROTOCOL-EXTENSION ::= {</w:t>
      </w:r>
    </w:p>
    <w:p w14:paraId="64B0940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52B891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23813B2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4C587EA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M4period ::= ENUMERATED {ms1024, ms2048, ms5120, ms10240, min1, ... } </w:t>
      </w:r>
    </w:p>
    <w:p w14:paraId="7A0001EB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6D567D1E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M5Configuration ::= SEQUENCE {</w:t>
      </w:r>
    </w:p>
    <w:p w14:paraId="2A0AE5B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M5period,</w:t>
      </w:r>
    </w:p>
    <w:p w14:paraId="7F1B035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4A5B9EA8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 M5Configuration-ExtIEs} } OPTIONAL,</w:t>
      </w:r>
    </w:p>
    <w:p w14:paraId="37E277A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615661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DF93B37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5D61B12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M5Configuration-ExtIEs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07D60EE5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3A0625FB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8EBF044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E6D31A1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M5period ::= ENUMERATED {ms1024, ms2048, ms5120, ms10240, min1, ... } </w:t>
      </w:r>
    </w:p>
    <w:p w14:paraId="2E15A78F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0FC9EA06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M6Configuration ::= SEQUENCE {</w:t>
      </w:r>
    </w:p>
    <w:p w14:paraId="5023B02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m6report-Interval</w:t>
      </w:r>
      <w:r w:rsidRPr="00F32326">
        <w:rPr>
          <w:noProof w:val="0"/>
          <w:snapToGrid w:val="0"/>
        </w:rPr>
        <w:tab/>
        <w:t>M6report-Interval,</w:t>
      </w:r>
    </w:p>
    <w:p w14:paraId="042AEA46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7D6A21D1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 M6Configuration-ExtIEs} } OPTIONAL,</w:t>
      </w:r>
    </w:p>
    <w:p w14:paraId="6BA05D7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22D7E1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64BCBB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44D319A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M6Configuration-ExtIEs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718B006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C9BD4EC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14449AA" w14:textId="77777777" w:rsidR="00940622" w:rsidRPr="006B083E" w:rsidRDefault="00940622" w:rsidP="00940622">
      <w:pPr>
        <w:pStyle w:val="PL"/>
        <w:rPr>
          <w:noProof w:val="0"/>
          <w:snapToGrid w:val="0"/>
        </w:rPr>
      </w:pPr>
    </w:p>
    <w:p w14:paraId="33CAAFD6" w14:textId="77777777" w:rsidR="00940622" w:rsidRDefault="00940622" w:rsidP="00940622">
      <w:pPr>
        <w:pStyle w:val="PL"/>
        <w:rPr>
          <w:rFonts w:eastAsia="SimSun"/>
          <w:snapToGrid w:val="0"/>
        </w:rPr>
      </w:pPr>
      <w:r w:rsidRPr="006A1365">
        <w:rPr>
          <w:rFonts w:eastAsia="SimSun"/>
          <w:snapToGrid w:val="0"/>
        </w:rPr>
        <w:t xml:space="preserve">M6report-Interval ::= ENUMERATED { </w:t>
      </w:r>
    </w:p>
    <w:p w14:paraId="01C87D9D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A1365">
        <w:rPr>
          <w:rFonts w:eastAsia="SimSun"/>
          <w:snapToGrid w:val="0"/>
        </w:rPr>
        <w:t>ms1</w:t>
      </w:r>
      <w:r>
        <w:rPr>
          <w:rFonts w:eastAsia="SimSun"/>
          <w:snapToGrid w:val="0"/>
        </w:rPr>
        <w:t>20</w:t>
      </w:r>
      <w:r w:rsidRPr="006A1365">
        <w:rPr>
          <w:rFonts w:eastAsia="SimSun"/>
          <w:snapToGrid w:val="0"/>
        </w:rPr>
        <w:t>, ms2</w:t>
      </w:r>
      <w:r>
        <w:rPr>
          <w:rFonts w:eastAsia="SimSun"/>
          <w:snapToGrid w:val="0"/>
        </w:rPr>
        <w:t>40</w:t>
      </w:r>
      <w:r w:rsidRPr="006A1365">
        <w:rPr>
          <w:rFonts w:eastAsia="SimSun"/>
          <w:snapToGrid w:val="0"/>
        </w:rPr>
        <w:t xml:space="preserve">, </w:t>
      </w:r>
      <w:r>
        <w:rPr>
          <w:rFonts w:eastAsia="SimSun"/>
          <w:snapToGrid w:val="0"/>
        </w:rPr>
        <w:t xml:space="preserve">ms480, </w:t>
      </w:r>
      <w:r w:rsidRPr="006A1365">
        <w:rPr>
          <w:rFonts w:eastAsia="SimSun"/>
          <w:snapToGrid w:val="0"/>
        </w:rPr>
        <w:t>ms</w:t>
      </w:r>
      <w:r>
        <w:rPr>
          <w:rFonts w:eastAsia="SimSun"/>
          <w:snapToGrid w:val="0"/>
        </w:rPr>
        <w:t>640</w:t>
      </w:r>
      <w:r w:rsidRPr="006A1365">
        <w:rPr>
          <w:rFonts w:eastAsia="SimSun"/>
          <w:snapToGrid w:val="0"/>
        </w:rPr>
        <w:t>,</w:t>
      </w:r>
      <w:r>
        <w:rPr>
          <w:rFonts w:eastAsia="SimSun"/>
          <w:snapToGrid w:val="0"/>
        </w:rPr>
        <w:t xml:space="preserve"> </w:t>
      </w:r>
      <w:r w:rsidRPr="006A1365">
        <w:rPr>
          <w:rFonts w:eastAsia="SimSun"/>
          <w:snapToGrid w:val="0"/>
        </w:rPr>
        <w:t xml:space="preserve">ms1024, ms2048, ms5120, ms10240, </w:t>
      </w:r>
      <w:r>
        <w:rPr>
          <w:rFonts w:eastAsia="SimSun"/>
          <w:snapToGrid w:val="0"/>
        </w:rPr>
        <w:t>ms20480, ms40960, min1, min6, min12, min30,</w:t>
      </w:r>
    </w:p>
    <w:p w14:paraId="038798FD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A1365">
        <w:rPr>
          <w:rFonts w:eastAsia="SimSun"/>
          <w:snapToGrid w:val="0"/>
        </w:rPr>
        <w:t>...</w:t>
      </w:r>
    </w:p>
    <w:p w14:paraId="0404CC70" w14:textId="77777777" w:rsidR="00940622" w:rsidRPr="006A1365" w:rsidRDefault="00940622" w:rsidP="00940622">
      <w:pPr>
        <w:pStyle w:val="PL"/>
        <w:rPr>
          <w:rFonts w:eastAsia="SimSun"/>
          <w:snapToGrid w:val="0"/>
        </w:rPr>
      </w:pPr>
      <w:r w:rsidRPr="006A1365">
        <w:rPr>
          <w:rFonts w:eastAsia="SimSun"/>
          <w:snapToGrid w:val="0"/>
        </w:rPr>
        <w:t>}</w:t>
      </w:r>
    </w:p>
    <w:p w14:paraId="47239F16" w14:textId="77777777" w:rsidR="00940622" w:rsidRPr="006B083E" w:rsidRDefault="00940622" w:rsidP="00940622">
      <w:pPr>
        <w:pStyle w:val="PL"/>
        <w:rPr>
          <w:noProof w:val="0"/>
          <w:snapToGrid w:val="0"/>
        </w:rPr>
      </w:pPr>
    </w:p>
    <w:p w14:paraId="3C9ADCFC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1C1C7D7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419" w:name="OLE_LINK75"/>
      <w:r w:rsidRPr="00F32326">
        <w:rPr>
          <w:noProof w:val="0"/>
          <w:snapToGrid w:val="0"/>
        </w:rPr>
        <w:lastRenderedPageBreak/>
        <w:t xml:space="preserve">M7Configuration ::= </w:t>
      </w:r>
      <w:bookmarkStart w:id="2420" w:name="OLE_LINK190"/>
      <w:r w:rsidRPr="00F32326">
        <w:rPr>
          <w:noProof w:val="0"/>
          <w:snapToGrid w:val="0"/>
        </w:rPr>
        <w:t>SEQUENCE {</w:t>
      </w:r>
    </w:p>
    <w:p w14:paraId="0C06613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M7period,</w:t>
      </w:r>
    </w:p>
    <w:p w14:paraId="6BCBBDF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0244724C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 M7Configuration-ExtIEs} } OPTIONAL,</w:t>
      </w:r>
    </w:p>
    <w:p w14:paraId="16E189EE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65752B6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B0F0B3F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6B2F614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M7Configuration-ExtIEs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13B2CDA3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D87A395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bookmarkEnd w:id="2420"/>
    <w:p w14:paraId="679B5BE6" w14:textId="77777777" w:rsidR="00940622" w:rsidRDefault="00940622" w:rsidP="00940622">
      <w:pPr>
        <w:pStyle w:val="PL"/>
        <w:rPr>
          <w:noProof w:val="0"/>
          <w:snapToGrid w:val="0"/>
        </w:rPr>
      </w:pPr>
    </w:p>
    <w:bookmarkEnd w:id="2419"/>
    <w:p w14:paraId="4E217F6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M7period ::= INTEGER(1..60, ...)</w:t>
      </w:r>
    </w:p>
    <w:p w14:paraId="7621DED2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0C6E0BE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421" w:name="OLE_LINK192"/>
      <w:r w:rsidRPr="00F32326">
        <w:rPr>
          <w:noProof w:val="0"/>
          <w:snapToGrid w:val="0"/>
        </w:rPr>
        <w:t>MDT-Location-Info</w:t>
      </w:r>
      <w:bookmarkEnd w:id="2421"/>
      <w:r>
        <w:rPr>
          <w:noProof w:val="0"/>
          <w:snapToGrid w:val="0"/>
        </w:rPr>
        <w:t xml:space="preserve"> ::= </w:t>
      </w:r>
      <w:r w:rsidRPr="00F32326">
        <w:rPr>
          <w:noProof w:val="0"/>
          <w:snapToGrid w:val="0"/>
        </w:rPr>
        <w:t>SEQUENCE {</w:t>
      </w:r>
    </w:p>
    <w:p w14:paraId="74CBB99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mDT-Location-Information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MDT-Location-</w:t>
      </w:r>
      <w:bookmarkStart w:id="2422" w:name="OLE_LINK191"/>
      <w:r w:rsidRPr="00F32326">
        <w:rPr>
          <w:noProof w:val="0"/>
          <w:snapToGrid w:val="0"/>
        </w:rPr>
        <w:t>Info</w:t>
      </w:r>
      <w:r>
        <w:rPr>
          <w:noProof w:val="0"/>
          <w:snapToGrid w:val="0"/>
        </w:rPr>
        <w:t>rmation</w:t>
      </w:r>
      <w:bookmarkEnd w:id="2422"/>
      <w:r>
        <w:rPr>
          <w:noProof w:val="0"/>
          <w:snapToGrid w:val="0"/>
        </w:rPr>
        <w:t>,</w:t>
      </w:r>
    </w:p>
    <w:p w14:paraId="469BCECA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 xml:space="preserve">ProtocolExtensionContainer { { </w:t>
      </w:r>
      <w:r w:rsidRPr="00F32326">
        <w:rPr>
          <w:noProof w:val="0"/>
          <w:snapToGrid w:val="0"/>
        </w:rPr>
        <w:t>MDT-Location-Info</w:t>
      </w:r>
      <w:r w:rsidRPr="00E2459B">
        <w:rPr>
          <w:noProof w:val="0"/>
          <w:snapToGrid w:val="0"/>
          <w:lang w:val="fr-FR"/>
        </w:rPr>
        <w:t>-ExtIEs} } OPTIONAL,</w:t>
      </w:r>
    </w:p>
    <w:p w14:paraId="6258FBD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AC1520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5739202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2DB51F8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MDT-Location-Info-ExtIEs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188879B5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6B1D68A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F80586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69CC535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423" w:name="OLE_LINK189"/>
      <w:r w:rsidRPr="00F32326">
        <w:rPr>
          <w:noProof w:val="0"/>
          <w:snapToGrid w:val="0"/>
        </w:rPr>
        <w:t>MDT-Location-Info</w:t>
      </w:r>
      <w:r>
        <w:rPr>
          <w:noProof w:val="0"/>
          <w:snapToGrid w:val="0"/>
        </w:rPr>
        <w:t>rmation</w:t>
      </w:r>
      <w:bookmarkEnd w:id="2423"/>
      <w:r w:rsidRPr="00F32326">
        <w:rPr>
          <w:noProof w:val="0"/>
          <w:snapToGrid w:val="0"/>
        </w:rPr>
        <w:t>::= BIT STRING (SIZE (8))</w:t>
      </w:r>
    </w:p>
    <w:p w14:paraId="5EA5137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E93357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</w:t>
      </w:r>
    </w:p>
    <w:p w14:paraId="766392C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501E39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N3IWF-ID ::= CHOICE {</w:t>
      </w:r>
    </w:p>
    <w:p w14:paraId="1484B3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(SIZE(16)),</w:t>
      </w:r>
    </w:p>
    <w:p w14:paraId="41E736AD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>-ExtIEs} }</w:t>
      </w:r>
    </w:p>
    <w:p w14:paraId="5E296A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E2FBC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FE1FAC1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B5D8286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D65224E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BE1B2B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C9239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NAS-PDU ::= OCTET STRING</w:t>
      </w:r>
    </w:p>
    <w:p w14:paraId="30AFED8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837D26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NASSecurityParametersFromNGRAN ::= OCTET STRING</w:t>
      </w:r>
    </w:p>
    <w:p w14:paraId="408F46AE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39760D2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NB-IoT-DefaultPagingDRX ::= ENUMERATED {</w:t>
      </w:r>
    </w:p>
    <w:p w14:paraId="716A296F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rf128, rf256, rf512, rf1024, </w:t>
      </w:r>
    </w:p>
    <w:p w14:paraId="10C47CA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5CEF4A9E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630E667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A7DBF9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NB-IoT-PagingDRX ::= ENUMERATED {</w:t>
      </w:r>
    </w:p>
    <w:p w14:paraId="052CE8D1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rf32, rf64, rf128, rf256, rf512, rf1024, </w:t>
      </w:r>
    </w:p>
    <w:p w14:paraId="26EC5A4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... </w:t>
      </w:r>
    </w:p>
    <w:p w14:paraId="5450A3D8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4AA82F1" w14:textId="77777777" w:rsidR="00940622" w:rsidRPr="00DE4581" w:rsidRDefault="00940622" w:rsidP="00940622">
      <w:pPr>
        <w:pStyle w:val="PL"/>
        <w:rPr>
          <w:noProof w:val="0"/>
          <w:snapToGrid w:val="0"/>
        </w:rPr>
      </w:pPr>
    </w:p>
    <w:p w14:paraId="0C6E197E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NB-IoT-Paging-eDRXCycle ::= ENUMERATED {</w:t>
      </w:r>
    </w:p>
    <w:p w14:paraId="76D4A440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hf2, hf4, hf6, hf8, hf10, hf12, hf14, hf16, hf32, hf64, hf128, hf256, hf512, hf1024, </w:t>
      </w:r>
    </w:p>
    <w:p w14:paraId="56AE354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...</w:t>
      </w:r>
    </w:p>
    <w:p w14:paraId="743E6205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18433E5F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66BC935B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NB-IoT-Paging-TimeWindow ::= ENUMERATED {</w:t>
      </w:r>
    </w:p>
    <w:p w14:paraId="6B6E09E2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s1, s2, s3, s4, s5, s6, s7, s8, s9, s10, s11, s12, s13, s14, s15, s16, </w:t>
      </w:r>
    </w:p>
    <w:p w14:paraId="777E1EA8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3C6B011A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701615D7" w14:textId="77777777" w:rsidR="00940622" w:rsidRPr="00DE4581" w:rsidRDefault="00940622" w:rsidP="00940622">
      <w:pPr>
        <w:pStyle w:val="PL"/>
        <w:rPr>
          <w:noProof w:val="0"/>
          <w:snapToGrid w:val="0"/>
        </w:rPr>
      </w:pPr>
    </w:p>
    <w:p w14:paraId="1A50B951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NB-IoT-Paging-eDRXInfo ::= SEQUENCE {</w:t>
      </w:r>
    </w:p>
    <w:p w14:paraId="25E21498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 xml:space="preserve">nB-IoT-Paging-eDRXCycle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NB-IoT-Paging-eDRXCycle,</w:t>
      </w:r>
    </w:p>
    <w:p w14:paraId="6D3CDF96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 xml:space="preserve">nB-IoT-Paging-TimeWindow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NB-IoT-Paging-TimeWindow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OPTIONAL,</w:t>
      </w:r>
    </w:p>
    <w:p w14:paraId="535A6B90" w14:textId="77777777" w:rsidR="00940622" w:rsidRPr="00B931DD" w:rsidRDefault="00940622" w:rsidP="00940622">
      <w:pPr>
        <w:pStyle w:val="PL"/>
        <w:rPr>
          <w:noProof w:val="0"/>
          <w:snapToGrid w:val="0"/>
          <w:lang w:val="fr-FR"/>
        </w:rPr>
      </w:pPr>
      <w:r w:rsidRPr="00367E0D">
        <w:rPr>
          <w:noProof w:val="0"/>
          <w:snapToGrid w:val="0"/>
        </w:rPr>
        <w:tab/>
      </w:r>
      <w:r w:rsidRPr="00BA6603">
        <w:rPr>
          <w:noProof w:val="0"/>
          <w:snapToGrid w:val="0"/>
          <w:lang w:val="fr-FR"/>
        </w:rPr>
        <w:t>iE-Extensions</w:t>
      </w:r>
      <w:r w:rsidRPr="00BA6603">
        <w:rPr>
          <w:noProof w:val="0"/>
          <w:snapToGrid w:val="0"/>
          <w:lang w:val="fr-FR"/>
        </w:rPr>
        <w:tab/>
      </w:r>
      <w:r w:rsidRPr="00BA6603">
        <w:rPr>
          <w:noProof w:val="0"/>
          <w:snapToGrid w:val="0"/>
          <w:lang w:val="fr-FR"/>
        </w:rPr>
        <w:tab/>
        <w:t>ProtocolExtensionContainer { { NB-IoT-Paging-eDRXInfo-ExtIEs} } OPTIONAL,</w:t>
      </w:r>
    </w:p>
    <w:p w14:paraId="4EDD46B5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B931DD">
        <w:rPr>
          <w:noProof w:val="0"/>
          <w:snapToGrid w:val="0"/>
          <w:lang w:val="fr-FR"/>
        </w:rPr>
        <w:tab/>
      </w:r>
      <w:r w:rsidRPr="00DE4581">
        <w:rPr>
          <w:noProof w:val="0"/>
          <w:snapToGrid w:val="0"/>
        </w:rPr>
        <w:t>...</w:t>
      </w:r>
    </w:p>
    <w:p w14:paraId="19EE6DF7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6AFD58E5" w14:textId="77777777" w:rsidR="00940622" w:rsidRPr="00DE4581" w:rsidRDefault="00940622" w:rsidP="00940622">
      <w:pPr>
        <w:pStyle w:val="PL"/>
        <w:rPr>
          <w:noProof w:val="0"/>
          <w:snapToGrid w:val="0"/>
        </w:rPr>
      </w:pPr>
    </w:p>
    <w:p w14:paraId="144843ED" w14:textId="77777777" w:rsidR="00940622" w:rsidRPr="008711EA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NB-IoT-Paging-eDRXInfo</w:t>
      </w:r>
      <w:r w:rsidRPr="008711EA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3362A2F4" w14:textId="77777777" w:rsidR="00940622" w:rsidRPr="008711EA" w:rsidRDefault="00940622" w:rsidP="0094062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6A124BE5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5AF6878D" w14:textId="77777777" w:rsidR="00940622" w:rsidRDefault="00940622" w:rsidP="00940622">
      <w:pPr>
        <w:pStyle w:val="PL"/>
      </w:pPr>
    </w:p>
    <w:p w14:paraId="3EBB13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A6583A">
        <w:rPr>
          <w:noProof w:val="0"/>
          <w:snapToGrid w:val="0"/>
        </w:rPr>
        <w:t>NB-IoT-UEPriority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</w:t>
      </w:r>
      <w:r w:rsidRPr="001D2E49">
        <w:rPr>
          <w:noProof w:val="0"/>
          <w:snapToGrid w:val="0"/>
        </w:rPr>
        <w:t>..25</w:t>
      </w:r>
      <w:r>
        <w:rPr>
          <w:noProof w:val="0"/>
          <w:snapToGrid w:val="0"/>
        </w:rPr>
        <w:t>5</w:t>
      </w:r>
      <w:r w:rsidRPr="001D2E49">
        <w:rPr>
          <w:noProof w:val="0"/>
          <w:snapToGrid w:val="0"/>
        </w:rPr>
        <w:t>, ...)</w:t>
      </w:r>
    </w:p>
    <w:p w14:paraId="29ECAE14" w14:textId="77777777" w:rsidR="00940622" w:rsidRPr="001D2E49" w:rsidRDefault="00940622" w:rsidP="00940622">
      <w:pPr>
        <w:pStyle w:val="PL"/>
      </w:pPr>
    </w:p>
    <w:p w14:paraId="77DEFDA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NetworkInstance ::= INTEGER (1..256, ...)</w:t>
      </w:r>
    </w:p>
    <w:p w14:paraId="40B58E9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02CF7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NewSecurityContextInd ::= ENUMERATED {</w:t>
      </w:r>
    </w:p>
    <w:p w14:paraId="28247FC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1B45E5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8830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7AA6654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C879F7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NextHopChainingCount ::= INTEGER (0..7)</w:t>
      </w:r>
    </w:p>
    <w:p w14:paraId="59FCA5A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C6C4F0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NextPagingAreaScope ::= ENUMERATED {</w:t>
      </w:r>
    </w:p>
    <w:p w14:paraId="7220014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same,</w:t>
      </w:r>
    </w:p>
    <w:p w14:paraId="50DDDCC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changed,</w:t>
      </w:r>
    </w:p>
    <w:p w14:paraId="6A6CA6C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46CEE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7C26A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E360A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NgENB-ID ::= CHOICE {</w:t>
      </w:r>
    </w:p>
    <w:p w14:paraId="16FFE94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macroNgENB-ID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(SIZE(20)),</w:t>
      </w:r>
    </w:p>
    <w:p w14:paraId="72A4C69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shortMacroNgENB-ID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(SIZE(18)),</w:t>
      </w:r>
    </w:p>
    <w:p w14:paraId="3664915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longMacroNgENB-ID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(SIZE(21)),</w:t>
      </w:r>
    </w:p>
    <w:p w14:paraId="4B28667C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NgENB-ID</w:t>
      </w:r>
      <w:r w:rsidRPr="001D2E49">
        <w:rPr>
          <w:noProof w:val="0"/>
        </w:rPr>
        <w:t>-ExtIEs} }</w:t>
      </w:r>
    </w:p>
    <w:p w14:paraId="67F07F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587D9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DD7AC47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snapToGrid w:val="0"/>
        </w:rPr>
        <w:t>NgENB-ID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5F8FB21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BC70AEF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DFB6CE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18CEFE5" w14:textId="77777777" w:rsidR="00940622" w:rsidRPr="004E1DCF" w:rsidRDefault="00940622" w:rsidP="00940622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>NotifySourceNGRANNode ::= ENUMERATED {</w:t>
      </w:r>
    </w:p>
    <w:p w14:paraId="26DBFD35" w14:textId="77777777" w:rsidR="00940622" w:rsidRPr="004E1DCF" w:rsidRDefault="00940622" w:rsidP="00940622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ab/>
      </w:r>
      <w:r w:rsidRPr="004E1DCF">
        <w:rPr>
          <w:rFonts w:eastAsia="SimSun" w:cs="Arial"/>
          <w:lang w:eastAsia="ja-JP"/>
        </w:rPr>
        <w:t>notifySource</w:t>
      </w:r>
      <w:r w:rsidRPr="004E1DCF">
        <w:rPr>
          <w:rFonts w:eastAsia="SimSun"/>
          <w:snapToGrid w:val="0"/>
        </w:rPr>
        <w:t>,</w:t>
      </w:r>
    </w:p>
    <w:p w14:paraId="608DAC00" w14:textId="77777777" w:rsidR="00940622" w:rsidRPr="004E1DCF" w:rsidRDefault="00940622" w:rsidP="00940622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ab/>
        <w:t>...</w:t>
      </w:r>
    </w:p>
    <w:p w14:paraId="360C5C5C" w14:textId="77777777" w:rsidR="00940622" w:rsidRDefault="00940622" w:rsidP="00940622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>}</w:t>
      </w:r>
    </w:p>
    <w:p w14:paraId="133FFF87" w14:textId="77777777" w:rsidR="00940622" w:rsidRPr="004E1DCF" w:rsidRDefault="00940622" w:rsidP="00940622">
      <w:pPr>
        <w:pStyle w:val="PL"/>
        <w:rPr>
          <w:rFonts w:eastAsia="SimSun"/>
          <w:snapToGrid w:val="0"/>
        </w:rPr>
      </w:pPr>
    </w:p>
    <w:p w14:paraId="193AAA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NGRAN-CGI ::= CHOICE {</w:t>
      </w:r>
    </w:p>
    <w:p w14:paraId="7A9F2270" w14:textId="77777777" w:rsidR="00940622" w:rsidRPr="00AA1391" w:rsidRDefault="00940622" w:rsidP="00940622">
      <w:pPr>
        <w:pStyle w:val="PL"/>
        <w:rPr>
          <w:lang w:val="it-IT"/>
        </w:rPr>
      </w:pPr>
      <w:r w:rsidRPr="001D2E49">
        <w:rPr>
          <w:noProof w:val="0"/>
          <w:snapToGrid w:val="0"/>
        </w:rPr>
        <w:tab/>
      </w:r>
      <w:r w:rsidRPr="00A2786F">
        <w:rPr>
          <w:lang w:val="it-IT"/>
        </w:rPr>
        <w:t>nR-CGI</w:t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  <w:t>NR-CGI,</w:t>
      </w:r>
    </w:p>
    <w:p w14:paraId="45F91554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AA1391">
        <w:rPr>
          <w:lang w:val="it-IT"/>
        </w:rPr>
        <w:tab/>
      </w:r>
      <w:r w:rsidRPr="000664EF">
        <w:rPr>
          <w:noProof w:val="0"/>
          <w:snapToGrid w:val="0"/>
          <w:lang w:val="it-IT"/>
        </w:rPr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7FB40E0E" w14:textId="77777777" w:rsidR="00940622" w:rsidRPr="001D2E49" w:rsidRDefault="00940622" w:rsidP="00940622">
      <w:pPr>
        <w:pStyle w:val="PL"/>
        <w:rPr>
          <w:noProof w:val="0"/>
        </w:rPr>
      </w:pPr>
      <w:r w:rsidRPr="000664EF">
        <w:rPr>
          <w:noProof w:val="0"/>
          <w:lang w:val="it-IT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>-ExtIEs} }</w:t>
      </w:r>
    </w:p>
    <w:p w14:paraId="398C276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D1294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29A133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F19E689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ADFAC6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07A692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320D4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NGRAN-TNLAssociationToRemoveList ::= SEQUENCE (SIZE(1..maxnoofTNLAssociations)) OF NGRAN-TNLAssociationToRemoveItem</w:t>
      </w:r>
    </w:p>
    <w:p w14:paraId="2D7ADE2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DAA897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NGRAN-TNLAssociationToRemoveItem::= SEQUENCE {</w:t>
      </w:r>
    </w:p>
    <w:p w14:paraId="726967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tNLAssociationTransportLayerAddress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CPTransportLayerInformation,</w:t>
      </w:r>
    </w:p>
    <w:p w14:paraId="50A684A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tNLAssociationTransportLayerAddressAMF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1F3CCE7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ProtocolExtensionContainer { { NGRAN-TNLAssociationToRemoveItem-ExtIEs}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</w:t>
      </w:r>
    </w:p>
    <w:p w14:paraId="7AC9A1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44443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9F916A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NGRAN-TNLAssociationToRemoveItem-ExtIEs NGAP-PROTOCOL-EXTENSION ::= {</w:t>
      </w:r>
    </w:p>
    <w:p w14:paraId="13E681A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09732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92BC6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E52F8EA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NGRANTraceID ::= OCTET STRING (SIZE(8))</w:t>
      </w:r>
    </w:p>
    <w:p w14:paraId="7023EAA4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CED9A4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</w:t>
      </w:r>
      <w:r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BIT</w:t>
      </w:r>
      <w:r w:rsidRPr="001D2E49">
        <w:rPr>
          <w:noProof w:val="0"/>
          <w:snapToGrid w:val="0"/>
        </w:rPr>
        <w:t xml:space="preserve"> STRING (SIZE(</w:t>
      </w:r>
      <w:r>
        <w:rPr>
          <w:noProof w:val="0"/>
          <w:snapToGrid w:val="0"/>
        </w:rPr>
        <w:t>44</w:t>
      </w:r>
      <w:r w:rsidRPr="001D2E49">
        <w:rPr>
          <w:noProof w:val="0"/>
          <w:snapToGrid w:val="0"/>
        </w:rPr>
        <w:t>))</w:t>
      </w:r>
    </w:p>
    <w:p w14:paraId="324463A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4AF803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 ::= SEQUENCE {</w:t>
      </w:r>
    </w:p>
    <w:p w14:paraId="5BD69E9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fiveQI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FiveQI,</w:t>
      </w:r>
    </w:p>
    <w:p w14:paraId="538DD95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priorityLevelQos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PriorityLevelQos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3D704E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averagingWindow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AveragingWindow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AE474F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maximumDataBurstVolume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MaximumDataBurstVolume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96776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{NonDynamic5QIDescriptor-ExtIEs} }</w:t>
      </w:r>
      <w:r w:rsidRPr="001D2E49">
        <w:rPr>
          <w:noProof w:val="0"/>
          <w:snapToGrid w:val="0"/>
        </w:rPr>
        <w:tab/>
        <w:t>OPTIONAL,</w:t>
      </w:r>
    </w:p>
    <w:p w14:paraId="7134401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8AE98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2DA49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10899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NonDynamic5QIDescriptor-ExtIEs NGAP-PROTOCOL-EXTENSION ::= {</w:t>
      </w:r>
    </w:p>
    <w:p w14:paraId="377AC051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CNPacketDelayBudgetDL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B30BD3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CNPacketDelayBudgetUL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17D6CB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49F17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C09D9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16AC1B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NotAllowedTACs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57972A5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D3FBA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NotificationCause ::= ENUMERATED {</w:t>
      </w:r>
    </w:p>
    <w:p w14:paraId="70F4AFD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fulfilled,</w:t>
      </w:r>
    </w:p>
    <w:p w14:paraId="760B56B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not-fulfilled,</w:t>
      </w:r>
    </w:p>
    <w:p w14:paraId="2C0BD6B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38478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531BD55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DD51EC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NotificationControl ::= ENUMERATED {</w:t>
      </w:r>
    </w:p>
    <w:p w14:paraId="240AE23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notification-requested,</w:t>
      </w:r>
    </w:p>
    <w:p w14:paraId="5095C9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6A90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3D8F06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00A49FE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NPN-AccessInformation </w:t>
      </w:r>
      <w:r w:rsidRPr="001D2E49">
        <w:rPr>
          <w:noProof w:val="0"/>
          <w:snapToGrid w:val="0"/>
        </w:rPr>
        <w:t>::=</w:t>
      </w:r>
      <w:r>
        <w:rPr>
          <w:noProof w:val="0"/>
          <w:snapToGrid w:val="0"/>
        </w:rPr>
        <w:t xml:space="preserve"> CHOICE {</w:t>
      </w:r>
    </w:p>
    <w:p w14:paraId="46979977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pNI-NPN-Access-Information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CellCAGList,</w:t>
      </w:r>
    </w:p>
    <w:p w14:paraId="40E752AF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ProtocolIE-SingleContainer { {</w:t>
      </w:r>
      <w:r>
        <w:rPr>
          <w:noProof w:val="0"/>
          <w:snapToGrid w:val="0"/>
        </w:rPr>
        <w:t>NPN-AccessInformation</w:t>
      </w:r>
      <w:r w:rsidRPr="001D2E49">
        <w:rPr>
          <w:noProof w:val="0"/>
        </w:rPr>
        <w:t>-ExtIEs} }</w:t>
      </w:r>
    </w:p>
    <w:p w14:paraId="055BCA7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72BDE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5EC00C4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>NPN-AccessInformation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9E61B5E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BB4DFE2" w14:textId="77777777" w:rsidR="00940622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4FDA8CF" w14:textId="77777777" w:rsidR="00940622" w:rsidRDefault="00940622" w:rsidP="00940622">
      <w:pPr>
        <w:pStyle w:val="PL"/>
        <w:rPr>
          <w:noProof w:val="0"/>
        </w:rPr>
      </w:pPr>
    </w:p>
    <w:p w14:paraId="3241E085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NPN-MobilityInformation ::= CHOICE {</w:t>
      </w:r>
    </w:p>
    <w:p w14:paraId="244F278F" w14:textId="77777777" w:rsidR="00940622" w:rsidRDefault="00940622" w:rsidP="00940622">
      <w:pPr>
        <w:pStyle w:val="PL"/>
        <w:rPr>
          <w:noProof w:val="0"/>
        </w:rPr>
      </w:pPr>
      <w:r>
        <w:rPr>
          <w:noProof w:val="0"/>
        </w:rPr>
        <w:tab/>
        <w:t>sNPN-MobilityInformation</w:t>
      </w:r>
      <w:r>
        <w:rPr>
          <w:noProof w:val="0"/>
        </w:rPr>
        <w:tab/>
      </w:r>
      <w:r>
        <w:rPr>
          <w:noProof w:val="0"/>
        </w:rPr>
        <w:tab/>
        <w:t>SNPN-MobilityInformation,</w:t>
      </w:r>
    </w:p>
    <w:p w14:paraId="0BAD593E" w14:textId="77777777" w:rsidR="00940622" w:rsidRDefault="00940622" w:rsidP="00940622">
      <w:pPr>
        <w:pStyle w:val="PL"/>
        <w:rPr>
          <w:noProof w:val="0"/>
        </w:rPr>
      </w:pPr>
      <w:r>
        <w:rPr>
          <w:noProof w:val="0"/>
        </w:rPr>
        <w:tab/>
        <w:t>pNI-NPN-MobilityInformation</w:t>
      </w:r>
      <w:r>
        <w:rPr>
          <w:noProof w:val="0"/>
        </w:rPr>
        <w:tab/>
      </w:r>
      <w:r>
        <w:rPr>
          <w:noProof w:val="0"/>
        </w:rPr>
        <w:tab/>
        <w:t>PNI-NPN-MobilityInformation,</w:t>
      </w:r>
    </w:p>
    <w:p w14:paraId="14454D28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ProtocolIE-SingleContainer { {</w:t>
      </w:r>
      <w:r>
        <w:rPr>
          <w:noProof w:val="0"/>
          <w:snapToGrid w:val="0"/>
        </w:rPr>
        <w:t>NPN-MobilityInformation</w:t>
      </w:r>
      <w:r w:rsidRPr="001D2E49">
        <w:rPr>
          <w:noProof w:val="0"/>
        </w:rPr>
        <w:t>-ExtIEs} }</w:t>
      </w:r>
    </w:p>
    <w:p w14:paraId="41ADC2C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15746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4C1F6AC9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>NPN-MobilityInformation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C5072EA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555694D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18B59733" w14:textId="77777777" w:rsidR="00940622" w:rsidRDefault="00940622" w:rsidP="00940622">
      <w:pPr>
        <w:pStyle w:val="PL"/>
        <w:rPr>
          <w:noProof w:val="0"/>
        </w:rPr>
      </w:pPr>
    </w:p>
    <w:p w14:paraId="09764C68" w14:textId="77777777" w:rsidR="00940622" w:rsidRDefault="00940622" w:rsidP="00940622">
      <w:pPr>
        <w:pStyle w:val="PL"/>
        <w:rPr>
          <w:noProof w:val="0"/>
        </w:rPr>
      </w:pPr>
    </w:p>
    <w:p w14:paraId="1A5DF332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NPN-PagingAssistanceInformation ::= CHOICE {</w:t>
      </w:r>
    </w:p>
    <w:p w14:paraId="21478E99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pNI-NPN-PagingAssistance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Allowed-PNI-NPN-List,</w:t>
      </w:r>
    </w:p>
    <w:p w14:paraId="5136375B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ProtocolIE-SingleContainer { {</w:t>
      </w:r>
      <w:r>
        <w:rPr>
          <w:noProof w:val="0"/>
          <w:snapToGrid w:val="0"/>
        </w:rPr>
        <w:t>NPN-PagingAssistanceInformation</w:t>
      </w:r>
      <w:r w:rsidRPr="001D2E49">
        <w:rPr>
          <w:noProof w:val="0"/>
        </w:rPr>
        <w:t>-ExtIEs} }</w:t>
      </w:r>
    </w:p>
    <w:p w14:paraId="27F68B9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56823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69CE47B4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>NPN-PagingAssistanceInformation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9A1A86C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9C6FD85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21F89955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91F065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NPN-Support ::= CHOICE {</w:t>
      </w:r>
    </w:p>
    <w:p w14:paraId="1642A40D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sNPN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NID,</w:t>
      </w:r>
    </w:p>
    <w:p w14:paraId="159C50E8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>
        <w:rPr>
          <w:noProof w:val="0"/>
          <w:snapToGrid w:val="0"/>
        </w:rPr>
        <w:t>NPN-Support</w:t>
      </w:r>
      <w:r w:rsidRPr="001D2E49">
        <w:rPr>
          <w:noProof w:val="0"/>
        </w:rPr>
        <w:t>-ExtIEs} }</w:t>
      </w:r>
    </w:p>
    <w:p w14:paraId="28D8810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A3ACA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130E240A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>NPN-Support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0894024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6E7A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456C960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1C45C4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NRCellIdentity ::= BIT STRING (SIZE(36))</w:t>
      </w:r>
    </w:p>
    <w:p w14:paraId="1515633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708D0B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 ::= SEQUENCE {</w:t>
      </w:r>
    </w:p>
    <w:p w14:paraId="6E09AB5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03FFA8C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nRCellIdentity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NRCellIdentity,</w:t>
      </w:r>
    </w:p>
    <w:p w14:paraId="01FB021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{NR-CGI-ExtIEs} } OPTIONAL,</w:t>
      </w:r>
    </w:p>
    <w:p w14:paraId="158AC7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1543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D93A2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29874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NR-CGI-ExtIEs NGAP-PROTOCOL-EXTENSION ::= {</w:t>
      </w:r>
    </w:p>
    <w:p w14:paraId="3DBA7B9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250E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A8388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E8C87D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NR-CGIList ::= SEQUENCE (SIZE(1..maxnoofCellsingNB)) OF NR-CGI</w:t>
      </w:r>
    </w:p>
    <w:p w14:paraId="3043972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C096890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NR-CGIListForWarning ::= SEQUENCE (SIZE(1..maxnoofCellIDforWarning)) OF NR-CGI</w:t>
      </w:r>
    </w:p>
    <w:p w14:paraId="7FFD3027" w14:textId="77777777" w:rsidR="00940622" w:rsidRPr="001D2E49" w:rsidRDefault="00940622" w:rsidP="00940622">
      <w:pPr>
        <w:pStyle w:val="PL"/>
        <w:rPr>
          <w:noProof w:val="0"/>
        </w:rPr>
      </w:pPr>
    </w:p>
    <w:p w14:paraId="2F2D523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NRencryptionAlgorithms ::= BIT STRING (SIZE(16, ...))</w:t>
      </w:r>
    </w:p>
    <w:p w14:paraId="78B6C56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6BF71E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NRintegrityProtectionAlgorithms ::= BIT STRING (SIZE(16, ...))</w:t>
      </w:r>
    </w:p>
    <w:p w14:paraId="4980BBF3" w14:textId="77777777" w:rsidR="00940622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6AB732BD" w14:textId="77777777" w:rsidR="00940622" w:rsidRPr="004B5CE3" w:rsidRDefault="00940622" w:rsidP="00940622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NRMobilityHistoryReport</w:t>
      </w:r>
      <w:r w:rsidRPr="000363EC">
        <w:rPr>
          <w:noProof w:val="0"/>
          <w:snapToGrid w:val="0"/>
          <w:lang w:eastAsia="zh-CN"/>
        </w:rPr>
        <w:t xml:space="preserve"> ::= OCTET STRING</w:t>
      </w:r>
    </w:p>
    <w:p w14:paraId="11227838" w14:textId="77777777" w:rsidR="00940622" w:rsidRPr="001D2E49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726AC3F9" w14:textId="77777777" w:rsidR="00940622" w:rsidRPr="001D2E49" w:rsidRDefault="00940622" w:rsidP="0094062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 ::= OCTET STRING</w:t>
      </w:r>
    </w:p>
    <w:p w14:paraId="04ED1A2D" w14:textId="77777777" w:rsidR="00940622" w:rsidRDefault="00940622" w:rsidP="00940622">
      <w:pPr>
        <w:pStyle w:val="PL"/>
        <w:rPr>
          <w:snapToGrid w:val="0"/>
        </w:rPr>
      </w:pPr>
    </w:p>
    <w:p w14:paraId="1711E76C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>NRU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24E7E11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B40F4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NumberOfBroadcasts ::= INTEGER (0..65535)</w:t>
      </w:r>
    </w:p>
    <w:p w14:paraId="0CBB907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2A194A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NumberOfBroadcastsRequested ::= INTEGER (0..65535)</w:t>
      </w:r>
    </w:p>
    <w:p w14:paraId="5BD15EDA" w14:textId="77777777" w:rsidR="00940622" w:rsidRDefault="00940622" w:rsidP="00940622">
      <w:pPr>
        <w:pStyle w:val="PL"/>
        <w:rPr>
          <w:rFonts w:eastAsia="SimSun"/>
          <w:snapToGrid w:val="0"/>
        </w:rPr>
      </w:pPr>
    </w:p>
    <w:p w14:paraId="0A30BF45" w14:textId="77777777" w:rsidR="00940622" w:rsidRDefault="00940622" w:rsidP="00940622">
      <w:pPr>
        <w:pStyle w:val="PL"/>
        <w:rPr>
          <w:rFonts w:eastAsia="SimSun" w:cs="Courier New"/>
        </w:rPr>
      </w:pPr>
      <w:r>
        <w:rPr>
          <w:rFonts w:eastAsia="SimSun" w:cs="Courier New"/>
        </w:rPr>
        <w:t>NRARFCN</w:t>
      </w:r>
      <w:r>
        <w:rPr>
          <w:rFonts w:eastAsia="SimSun" w:cs="Courier New"/>
        </w:rPr>
        <w:tab/>
        <w:t>::= INTEGER (0.. maxNRARFCN)</w:t>
      </w:r>
    </w:p>
    <w:p w14:paraId="0B266707" w14:textId="77777777" w:rsidR="00940622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5B4B2A6B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 ::= INTEGER (1..1024, ...)</w:t>
      </w:r>
    </w:p>
    <w:p w14:paraId="6DA73185" w14:textId="77777777" w:rsidR="00940622" w:rsidRDefault="00940622" w:rsidP="00940622">
      <w:pPr>
        <w:pStyle w:val="PL"/>
        <w:rPr>
          <w:rFonts w:eastAsia="SimSun" w:cs="Courier New"/>
        </w:rPr>
      </w:pPr>
    </w:p>
    <w:p w14:paraId="4223B5AD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NRFrequencyBand-List ::= SEQUENCE (SIZE(1..maxnoofNRCellBands)) OF NRFrequencyBandItem</w:t>
      </w:r>
    </w:p>
    <w:p w14:paraId="6EFD7926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0D1D95B4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NRFrequencyBandItem ::= SEQUENCE {</w:t>
      </w:r>
    </w:p>
    <w:p w14:paraId="4304C746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nr-frequency-band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NRFrequencyBand,</w:t>
      </w:r>
    </w:p>
    <w:p w14:paraId="295D9AB4" w14:textId="77777777" w:rsidR="00940622" w:rsidRPr="00FD0425" w:rsidRDefault="00940622" w:rsidP="00940622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{NRFrequencyBandItem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704AFCE" w14:textId="77777777" w:rsidR="00940622" w:rsidRPr="00FD0425" w:rsidRDefault="00940622" w:rsidP="00940622">
      <w:pPr>
        <w:pStyle w:val="PL"/>
      </w:pPr>
      <w:r w:rsidRPr="00FD0425">
        <w:tab/>
        <w:t>...</w:t>
      </w:r>
    </w:p>
    <w:p w14:paraId="59D91F17" w14:textId="77777777" w:rsidR="00940622" w:rsidRPr="00FD0425" w:rsidRDefault="00940622" w:rsidP="00940622">
      <w:pPr>
        <w:pStyle w:val="PL"/>
      </w:pPr>
      <w:r w:rsidRPr="00FD0425">
        <w:t>}</w:t>
      </w:r>
    </w:p>
    <w:p w14:paraId="798AAA77" w14:textId="77777777" w:rsidR="00940622" w:rsidRPr="00FD0425" w:rsidRDefault="00940622" w:rsidP="00940622">
      <w:pPr>
        <w:pStyle w:val="PL"/>
      </w:pPr>
    </w:p>
    <w:p w14:paraId="57BA93C3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NRFrequencyBandItem</w:t>
      </w:r>
      <w:r w:rsidRPr="00FD0425">
        <w:t xml:space="preserve">-ExtIEs </w:t>
      </w:r>
      <w:r w:rsidRPr="00A31AAB">
        <w:rPr>
          <w:rFonts w:eastAsia="SimSun"/>
          <w:snapToGrid w:val="0"/>
        </w:rPr>
        <w:t>NGAP-PROTOCOL-EXTENSION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2BC3757C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47EE121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28F629E" w14:textId="77777777" w:rsidR="00940622" w:rsidRDefault="00940622" w:rsidP="00940622">
      <w:pPr>
        <w:pStyle w:val="PL"/>
        <w:rPr>
          <w:rFonts w:eastAsia="SimSun"/>
        </w:rPr>
      </w:pPr>
    </w:p>
    <w:p w14:paraId="21C700A5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bookmarkStart w:id="2424" w:name="_Hlk515377712"/>
      <w:r w:rsidRPr="007F799C">
        <w:rPr>
          <w:rFonts w:eastAsia="SimSun"/>
          <w:snapToGrid w:val="0"/>
          <w:lang w:eastAsia="zh-CN"/>
        </w:rPr>
        <w:t>NRFrequencyInfo</w:t>
      </w:r>
      <w:bookmarkEnd w:id="2424"/>
      <w:r w:rsidRPr="007F799C">
        <w:rPr>
          <w:rFonts w:eastAsia="SimSun"/>
          <w:snapToGrid w:val="0"/>
          <w:lang w:eastAsia="zh-CN"/>
        </w:rPr>
        <w:t xml:space="preserve"> ::= SEQUENCE {</w:t>
      </w:r>
    </w:p>
    <w:p w14:paraId="6A708B16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nrARFCN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NRARFCN,</w:t>
      </w:r>
    </w:p>
    <w:p w14:paraId="7A94C054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frequencyBand-List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NRFrequencyBand-List,</w:t>
      </w:r>
    </w:p>
    <w:p w14:paraId="37A34197" w14:textId="77777777" w:rsidR="00940622" w:rsidRPr="007F799C" w:rsidRDefault="00940622" w:rsidP="00940622">
      <w:pPr>
        <w:pStyle w:val="PL"/>
        <w:rPr>
          <w:rFonts w:eastAsia="SimSun"/>
        </w:rPr>
      </w:pPr>
      <w:r w:rsidRPr="007F799C">
        <w:rPr>
          <w:rFonts w:eastAsia="SimSun"/>
        </w:rPr>
        <w:tab/>
        <w:t>iE-Extension</w:t>
      </w:r>
      <w:r w:rsidRPr="007F799C">
        <w:rPr>
          <w:rFonts w:eastAsia="SimSun"/>
        </w:rPr>
        <w:tab/>
      </w:r>
      <w:r w:rsidRPr="007F799C">
        <w:rPr>
          <w:rFonts w:eastAsia="SimSun"/>
        </w:rPr>
        <w:tab/>
      </w:r>
      <w:r w:rsidRPr="007F799C">
        <w:rPr>
          <w:rFonts w:eastAsia="SimSun"/>
          <w:snapToGrid w:val="0"/>
          <w:lang w:eastAsia="zh-CN"/>
        </w:rPr>
        <w:t>ProtocolExtensionContainer { {</w:t>
      </w:r>
      <w:r w:rsidRPr="007F799C">
        <w:rPr>
          <w:rFonts w:eastAsia="SimSun"/>
        </w:rPr>
        <w:t>NRFrequencyInfo-ExtIEs</w:t>
      </w:r>
      <w:r w:rsidRPr="007F799C">
        <w:rPr>
          <w:rFonts w:eastAsia="SimSun"/>
          <w:snapToGrid w:val="0"/>
          <w:lang w:eastAsia="zh-CN"/>
        </w:rPr>
        <w:t>} }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OPTIONAL</w:t>
      </w:r>
      <w:r w:rsidRPr="007F799C">
        <w:rPr>
          <w:rFonts w:eastAsia="SimSun"/>
        </w:rPr>
        <w:t>,</w:t>
      </w:r>
    </w:p>
    <w:p w14:paraId="0D180710" w14:textId="77777777" w:rsidR="00940622" w:rsidRPr="007F799C" w:rsidRDefault="00940622" w:rsidP="00940622">
      <w:pPr>
        <w:pStyle w:val="PL"/>
        <w:rPr>
          <w:rFonts w:eastAsia="SimSun"/>
        </w:rPr>
      </w:pPr>
      <w:r w:rsidRPr="007F799C">
        <w:rPr>
          <w:rFonts w:eastAsia="SimSun"/>
        </w:rPr>
        <w:tab/>
        <w:t>...</w:t>
      </w:r>
    </w:p>
    <w:p w14:paraId="6DD3B60B" w14:textId="77777777" w:rsidR="00940622" w:rsidRPr="007F799C" w:rsidRDefault="00940622" w:rsidP="00940622">
      <w:pPr>
        <w:pStyle w:val="PL"/>
        <w:rPr>
          <w:rFonts w:eastAsia="SimSun"/>
        </w:rPr>
      </w:pPr>
      <w:r w:rsidRPr="007F799C">
        <w:rPr>
          <w:rFonts w:eastAsia="SimSun"/>
        </w:rPr>
        <w:t>}</w:t>
      </w:r>
    </w:p>
    <w:p w14:paraId="6DFBBDE7" w14:textId="77777777" w:rsidR="00940622" w:rsidRPr="007F799C" w:rsidRDefault="00940622" w:rsidP="00940622">
      <w:pPr>
        <w:pStyle w:val="PL"/>
        <w:rPr>
          <w:rFonts w:eastAsia="SimSun"/>
        </w:rPr>
      </w:pPr>
    </w:p>
    <w:p w14:paraId="6DB13523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</w:rPr>
        <w:t xml:space="preserve">NRFrequencyInfo-ExtIEs </w:t>
      </w:r>
      <w:r w:rsidRPr="00A31AAB">
        <w:rPr>
          <w:rFonts w:eastAsia="SimSun"/>
          <w:snapToGrid w:val="0"/>
        </w:rPr>
        <w:t>NGAP-PROTOCOL-EXTENSION</w:t>
      </w:r>
      <w:r w:rsidRPr="007F799C">
        <w:rPr>
          <w:rFonts w:eastAsia="SimSun"/>
          <w:snapToGrid w:val="0"/>
          <w:lang w:eastAsia="zh-CN"/>
        </w:rPr>
        <w:t xml:space="preserve"> ::= {</w:t>
      </w:r>
    </w:p>
    <w:p w14:paraId="4250610C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...</w:t>
      </w:r>
    </w:p>
    <w:p w14:paraId="20A7E167" w14:textId="77777777" w:rsidR="00940622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>}</w:t>
      </w:r>
    </w:p>
    <w:p w14:paraId="637EF04D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</w:p>
    <w:p w14:paraId="17D5A98B" w14:textId="77777777" w:rsidR="00940622" w:rsidRPr="00A31AAB" w:rsidRDefault="00940622" w:rsidP="00940622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>N</w:t>
      </w:r>
      <w:r>
        <w:rPr>
          <w:rFonts w:eastAsia="SimSun"/>
          <w:snapToGrid w:val="0"/>
          <w:lang w:eastAsia="zh-CN"/>
        </w:rPr>
        <w:t>R-PCI</w:t>
      </w:r>
      <w:r w:rsidRPr="00A31AAB">
        <w:rPr>
          <w:rFonts w:eastAsia="SimSun"/>
          <w:snapToGrid w:val="0"/>
        </w:rPr>
        <w:t xml:space="preserve"> ::=</w:t>
      </w:r>
      <w:r>
        <w:rPr>
          <w:rFonts w:eastAsia="SimSun"/>
          <w:snapToGrid w:val="0"/>
        </w:rPr>
        <w:t xml:space="preserve"> </w:t>
      </w:r>
      <w:r w:rsidRPr="007D566D">
        <w:rPr>
          <w:rFonts w:eastAsia="SimSun"/>
          <w:snapToGrid w:val="0"/>
        </w:rPr>
        <w:t>INTEGER (0..1007, ...)</w:t>
      </w:r>
    </w:p>
    <w:p w14:paraId="7AD5FEBA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E9A1F7A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 ::= SEQUENCE {</w:t>
      </w:r>
    </w:p>
    <w:p w14:paraId="79B67989" w14:textId="77777777" w:rsidR="00940622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vehicleUE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  <w:t>VehicleUE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68618476" w14:textId="77777777" w:rsidR="00940622" w:rsidRPr="00367E0D" w:rsidRDefault="00940622" w:rsidP="00940622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0023A147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iE-Extensions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71EEBE50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6F07F2A1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1EF4048C" w14:textId="77777777" w:rsidR="00940622" w:rsidRPr="009973B8" w:rsidRDefault="00940622" w:rsidP="00940622">
      <w:pPr>
        <w:pStyle w:val="PL"/>
        <w:rPr>
          <w:noProof w:val="0"/>
          <w:snapToGrid w:val="0"/>
        </w:rPr>
      </w:pPr>
    </w:p>
    <w:p w14:paraId="125F44A8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NRV2XServicesAuthorized-ExtIEs NG</w:t>
      </w:r>
      <w:r w:rsidRPr="009973B8">
        <w:rPr>
          <w:noProof w:val="0"/>
          <w:snapToGrid w:val="0"/>
        </w:rPr>
        <w:t>AP-PROTOCOL-EXTENSION ::= {</w:t>
      </w:r>
    </w:p>
    <w:p w14:paraId="6BD993AE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15037253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40459439" w14:textId="77777777" w:rsidR="00940622" w:rsidRPr="009973B8" w:rsidRDefault="00940622" w:rsidP="00940622">
      <w:pPr>
        <w:pStyle w:val="PL"/>
        <w:rPr>
          <w:noProof w:val="0"/>
          <w:snapToGrid w:val="0"/>
        </w:rPr>
      </w:pPr>
    </w:p>
    <w:p w14:paraId="48541FC7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 xml:space="preserve">VehicleUE ::= ENUMERATED { </w:t>
      </w:r>
    </w:p>
    <w:p w14:paraId="5E5403A9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authorized,</w:t>
      </w:r>
    </w:p>
    <w:p w14:paraId="581D5996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not-authorized,</w:t>
      </w:r>
    </w:p>
    <w:p w14:paraId="7902BE9C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79574ED2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2577BAB6" w14:textId="77777777" w:rsidR="00940622" w:rsidRDefault="00940622" w:rsidP="00940622">
      <w:pPr>
        <w:pStyle w:val="PL"/>
        <w:rPr>
          <w:noProof w:val="0"/>
        </w:rPr>
      </w:pPr>
    </w:p>
    <w:p w14:paraId="7D42ABA9" w14:textId="77777777" w:rsidR="00940622" w:rsidRPr="00224D7F" w:rsidRDefault="00940622" w:rsidP="00940622">
      <w:pPr>
        <w:pStyle w:val="PL"/>
        <w:rPr>
          <w:noProof w:val="0"/>
        </w:rPr>
      </w:pPr>
      <w:r w:rsidRPr="00224D7F">
        <w:t>PedestrianUE</w:t>
      </w:r>
      <w:r w:rsidRPr="00224D7F">
        <w:rPr>
          <w:noProof w:val="0"/>
        </w:rPr>
        <w:t xml:space="preserve"> ::= ENUMERATED { </w:t>
      </w:r>
    </w:p>
    <w:p w14:paraId="01C0608B" w14:textId="77777777" w:rsidR="00940622" w:rsidRPr="00802532" w:rsidRDefault="00940622" w:rsidP="00940622">
      <w:pPr>
        <w:pStyle w:val="PL"/>
        <w:rPr>
          <w:noProof w:val="0"/>
          <w:snapToGrid w:val="0"/>
        </w:rPr>
      </w:pPr>
      <w:r w:rsidRPr="00802532">
        <w:rPr>
          <w:noProof w:val="0"/>
        </w:rPr>
        <w:tab/>
        <w:t>authorized</w:t>
      </w:r>
      <w:r w:rsidRPr="00802532">
        <w:rPr>
          <w:noProof w:val="0"/>
          <w:snapToGrid w:val="0"/>
        </w:rPr>
        <w:t>,</w:t>
      </w:r>
    </w:p>
    <w:p w14:paraId="4C446892" w14:textId="77777777" w:rsidR="00940622" w:rsidRPr="00802532" w:rsidRDefault="00940622" w:rsidP="00940622">
      <w:pPr>
        <w:pStyle w:val="PL"/>
        <w:rPr>
          <w:noProof w:val="0"/>
        </w:rPr>
      </w:pPr>
      <w:r w:rsidRPr="00802532">
        <w:rPr>
          <w:noProof w:val="0"/>
          <w:snapToGrid w:val="0"/>
        </w:rPr>
        <w:tab/>
        <w:t>not-authorized,</w:t>
      </w:r>
    </w:p>
    <w:p w14:paraId="776C8C18" w14:textId="77777777" w:rsidR="00940622" w:rsidRPr="00802532" w:rsidRDefault="00940622" w:rsidP="00940622">
      <w:pPr>
        <w:pStyle w:val="PL"/>
        <w:rPr>
          <w:noProof w:val="0"/>
        </w:rPr>
      </w:pPr>
      <w:r w:rsidRPr="00802532">
        <w:rPr>
          <w:noProof w:val="0"/>
        </w:rPr>
        <w:tab/>
        <w:t>...</w:t>
      </w:r>
    </w:p>
    <w:p w14:paraId="1A476A82" w14:textId="77777777" w:rsidR="00940622" w:rsidRPr="00224D7F" w:rsidRDefault="00940622" w:rsidP="00940622">
      <w:pPr>
        <w:pStyle w:val="PL"/>
        <w:rPr>
          <w:noProof w:val="0"/>
        </w:rPr>
      </w:pPr>
      <w:r w:rsidRPr="00802532">
        <w:rPr>
          <w:noProof w:val="0"/>
        </w:rPr>
        <w:t>}</w:t>
      </w:r>
    </w:p>
    <w:p w14:paraId="40CDC562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11A175F" w14:textId="77777777" w:rsidR="00940622" w:rsidRPr="00BD4CA7" w:rsidRDefault="00940622" w:rsidP="00940622">
      <w:pPr>
        <w:pStyle w:val="PL"/>
        <w:rPr>
          <w:snapToGrid w:val="0"/>
        </w:rPr>
      </w:pPr>
      <w:r>
        <w:rPr>
          <w:snapToGrid w:val="0"/>
        </w:rPr>
        <w:t>NR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50FF5806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6EE0C714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 w:rsidRPr="00BD4CA7">
        <w:rPr>
          <w:snapToGrid w:val="0"/>
        </w:rPr>
        <w:t>-ExtIEs} } OPTIONAL,</w:t>
      </w:r>
    </w:p>
    <w:p w14:paraId="40422F7E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4624DDE6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0F619454" w14:textId="77777777" w:rsidR="00940622" w:rsidRPr="00BD4CA7" w:rsidRDefault="00940622" w:rsidP="00940622">
      <w:pPr>
        <w:pStyle w:val="PL"/>
        <w:rPr>
          <w:snapToGrid w:val="0"/>
        </w:rPr>
      </w:pPr>
    </w:p>
    <w:p w14:paraId="2D8410D7" w14:textId="77777777" w:rsidR="00940622" w:rsidRPr="00BD4CA7" w:rsidRDefault="00940622" w:rsidP="00940622">
      <w:pPr>
        <w:pStyle w:val="PL"/>
        <w:rPr>
          <w:snapToGrid w:val="0"/>
        </w:rPr>
      </w:pP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>
        <w:rPr>
          <w:snapToGrid w:val="0"/>
        </w:rPr>
        <w:t>-ExtIEs NG</w:t>
      </w:r>
      <w:r w:rsidRPr="00BD4CA7">
        <w:rPr>
          <w:snapToGrid w:val="0"/>
        </w:rPr>
        <w:t>AP-PROTOCOL-EXTENSION ::= {</w:t>
      </w:r>
    </w:p>
    <w:p w14:paraId="3E86D608" w14:textId="77777777" w:rsidR="00940622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55CDC726" w14:textId="77777777" w:rsidR="00940622" w:rsidRPr="00BD4CA7" w:rsidRDefault="00940622" w:rsidP="00940622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25DD94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564E515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O</w:t>
      </w:r>
    </w:p>
    <w:p w14:paraId="3AB55F9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5B214BEB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OverloadAction ::= ENUMERATED {</w:t>
      </w:r>
    </w:p>
    <w:p w14:paraId="276A6052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reject-non-emergency-mo-dt,</w:t>
      </w:r>
    </w:p>
    <w:p w14:paraId="36FDFD7C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reject-rrc-cr-signalling,</w:t>
      </w:r>
    </w:p>
    <w:p w14:paraId="48F253C4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permit-emergency-sessions-and-mobile-terminated-services-only,</w:t>
      </w:r>
    </w:p>
    <w:p w14:paraId="13845841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permit-high-priority-sessions-and-mobile-terminated-services-only</w:t>
      </w:r>
      <w:r w:rsidRPr="001D2E49">
        <w:rPr>
          <w:rFonts w:eastAsia="SimSun" w:hint="eastAsia"/>
          <w:noProof w:val="0"/>
          <w:snapToGrid w:val="0"/>
          <w:lang w:eastAsia="zh-CN"/>
        </w:rPr>
        <w:t>,</w:t>
      </w:r>
    </w:p>
    <w:p w14:paraId="573A651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>...</w:t>
      </w:r>
    </w:p>
    <w:p w14:paraId="76460FE1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78DC1EB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2F93A64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OverloadResponse ::= CHOICE {</w:t>
      </w:r>
    </w:p>
    <w:p w14:paraId="4E5FC4F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overloadAction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OverloadAction,</w:t>
      </w:r>
    </w:p>
    <w:p w14:paraId="4B152920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choice-Extensions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ProtocolIE-SingleContainer { {OverloadResponse-ExtIEs} }</w:t>
      </w:r>
    </w:p>
    <w:p w14:paraId="05D79D33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3BB66892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5FD687F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OverloadResponse-ExtIEs NGAP-PROTOCOL-IES ::= {</w:t>
      </w:r>
    </w:p>
    <w:p w14:paraId="442B3A9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lastRenderedPageBreak/>
        <w:tab/>
        <w:t>...</w:t>
      </w:r>
    </w:p>
    <w:p w14:paraId="49748D1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1755DFC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5476E47B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r w:rsidRPr="001D2E49">
        <w:rPr>
          <w:rFonts w:eastAsia="SimSun"/>
          <w:noProof w:val="0"/>
          <w:snapToGrid w:val="0"/>
          <w:lang w:eastAsia="zh-CN"/>
        </w:rPr>
        <w:t xml:space="preserve"> ::= SEQUENCE (SIZE (1..maxnoofSliceItems)) OF </w:t>
      </w:r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</w:p>
    <w:p w14:paraId="702820F1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4E84AAB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>OverloadStartNSSAIItem ::= SEQUENCE {</w:t>
      </w:r>
    </w:p>
    <w:p w14:paraId="529647B5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 w:hint="eastAsia"/>
          <w:noProof w:val="0"/>
          <w:snapToGrid w:val="0"/>
          <w:lang w:eastAsia="zh-CN"/>
        </w:rPr>
        <w:t>sliceOverloadList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rFonts w:eastAsia="SimSun"/>
          <w:noProof w:val="0"/>
          <w:snapToGrid w:val="0"/>
          <w:lang w:eastAsia="zh-CN"/>
        </w:rPr>
        <w:t>List,</w:t>
      </w:r>
    </w:p>
    <w:p w14:paraId="6A49D60D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  <w:t>sliceO</w:t>
      </w:r>
      <w:r w:rsidRPr="001D2E49">
        <w:rPr>
          <w:rFonts w:eastAsia="SimSun"/>
          <w:noProof w:val="0"/>
          <w:snapToGrid w:val="0"/>
          <w:lang w:eastAsia="zh-CN"/>
        </w:rPr>
        <w:t>verloadResponse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 w:hint="eastAsia"/>
          <w:noProof w:val="0"/>
          <w:snapToGrid w:val="0"/>
          <w:lang w:eastAsia="zh-CN"/>
        </w:rPr>
        <w:t>O</w:t>
      </w:r>
      <w:r w:rsidRPr="001D2E49">
        <w:rPr>
          <w:rFonts w:eastAsia="SimSun"/>
          <w:noProof w:val="0"/>
          <w:snapToGrid w:val="0"/>
          <w:lang w:eastAsia="zh-CN"/>
        </w:rPr>
        <w:t>verloadResponse</w:t>
      </w:r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OPTIONAL,</w:t>
      </w:r>
    </w:p>
    <w:p w14:paraId="2DA58EC2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  <w:t>sliceT</w:t>
      </w:r>
      <w:r w:rsidRPr="001D2E49">
        <w:rPr>
          <w:rFonts w:eastAsia="SimSun"/>
          <w:noProof w:val="0"/>
          <w:snapToGrid w:val="0"/>
          <w:lang w:eastAsia="zh-CN"/>
        </w:rPr>
        <w:t>rafficLoadReductionIndication</w:t>
      </w:r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 w:hint="eastAsia"/>
          <w:noProof w:val="0"/>
          <w:snapToGrid w:val="0"/>
          <w:lang w:eastAsia="zh-CN"/>
        </w:rPr>
        <w:tab/>
        <w:t>T</w:t>
      </w:r>
      <w:r w:rsidRPr="001D2E49">
        <w:rPr>
          <w:rFonts w:eastAsia="SimSun"/>
          <w:noProof w:val="0"/>
          <w:snapToGrid w:val="0"/>
          <w:lang w:eastAsia="zh-CN"/>
        </w:rPr>
        <w:t>rafficLoadReductionIndication</w:t>
      </w:r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OPTIONAL</w:t>
      </w:r>
      <w:r w:rsidRPr="001D2E49">
        <w:rPr>
          <w:rFonts w:eastAsia="SimSun" w:hint="eastAsia"/>
          <w:noProof w:val="0"/>
          <w:snapToGrid w:val="0"/>
          <w:lang w:eastAsia="zh-CN"/>
        </w:rPr>
        <w:t>,</w:t>
      </w:r>
    </w:p>
    <w:p w14:paraId="436280B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iE-Extensions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ProtocolExtensionContainer { {</w:t>
      </w:r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r w:rsidRPr="001D2E49">
        <w:rPr>
          <w:rFonts w:eastAsia="SimSun"/>
          <w:noProof w:val="0"/>
          <w:snapToGrid w:val="0"/>
          <w:lang w:eastAsia="zh-CN"/>
        </w:rPr>
        <w:t>-ExtIEs} }</w:t>
      </w:r>
      <w:r w:rsidRPr="001D2E49">
        <w:rPr>
          <w:rFonts w:eastAsia="SimSun"/>
          <w:noProof w:val="0"/>
          <w:snapToGrid w:val="0"/>
          <w:lang w:eastAsia="zh-CN"/>
        </w:rPr>
        <w:tab/>
        <w:t>OPTIONAL,</w:t>
      </w:r>
    </w:p>
    <w:p w14:paraId="34F1D1D1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3C0AFBC5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>}</w:t>
      </w:r>
    </w:p>
    <w:p w14:paraId="0C697AED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459D9F14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r w:rsidRPr="001D2E49">
        <w:rPr>
          <w:rFonts w:eastAsia="SimSun"/>
          <w:noProof w:val="0"/>
          <w:snapToGrid w:val="0"/>
          <w:lang w:eastAsia="zh-CN"/>
        </w:rPr>
        <w:t>-ExtIEs NGAP-PROTOCOL-EXTENSION ::= {</w:t>
      </w:r>
    </w:p>
    <w:p w14:paraId="4AEC98F5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71B4CEE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4072ADA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7D37B1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</w:t>
      </w:r>
    </w:p>
    <w:p w14:paraId="00CE281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FE5BDD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PacketDelayBudget ::= INTEGER (0..1023, ...)</w:t>
      </w:r>
    </w:p>
    <w:p w14:paraId="2BB0009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A13D4C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PacketErrorRate ::= SEQUENCE {</w:t>
      </w:r>
    </w:p>
    <w:p w14:paraId="05D5F4E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pERScalar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7C207D3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pERExponent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057044C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{PacketErrorRate-ExtIEs} }</w:t>
      </w:r>
      <w:r w:rsidRPr="001D2E49">
        <w:rPr>
          <w:noProof w:val="0"/>
          <w:snapToGrid w:val="0"/>
        </w:rPr>
        <w:tab/>
        <w:t>OPTIONAL,</w:t>
      </w:r>
    </w:p>
    <w:p w14:paraId="3F0C51B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A7291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DFB11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198B9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PacketErrorRate-ExtIEs NGAP-PROTOCOL-EXTENSION ::= {</w:t>
      </w:r>
    </w:p>
    <w:p w14:paraId="6B23C618" w14:textId="77777777" w:rsidR="00940622" w:rsidRPr="00AA1391" w:rsidRDefault="00940622" w:rsidP="00940622">
      <w:pPr>
        <w:pStyle w:val="PL"/>
      </w:pPr>
      <w:r w:rsidRPr="001D2E49">
        <w:rPr>
          <w:noProof w:val="0"/>
          <w:snapToGrid w:val="0"/>
        </w:rPr>
        <w:tab/>
      </w:r>
      <w:r w:rsidRPr="00A2786F">
        <w:t>...</w:t>
      </w:r>
    </w:p>
    <w:p w14:paraId="567386D8" w14:textId="77777777" w:rsidR="00940622" w:rsidRPr="00AA1391" w:rsidRDefault="00940622" w:rsidP="00940622">
      <w:pPr>
        <w:pStyle w:val="PL"/>
      </w:pPr>
      <w:r w:rsidRPr="00AA1391">
        <w:t>}</w:t>
      </w:r>
    </w:p>
    <w:p w14:paraId="2908FDB0" w14:textId="77777777" w:rsidR="00940622" w:rsidRPr="00AA1391" w:rsidRDefault="00940622" w:rsidP="00940622">
      <w:pPr>
        <w:pStyle w:val="PL"/>
      </w:pPr>
    </w:p>
    <w:p w14:paraId="58F90E05" w14:textId="77777777" w:rsidR="00940622" w:rsidRPr="00AA1391" w:rsidRDefault="00940622" w:rsidP="00940622">
      <w:pPr>
        <w:pStyle w:val="PL"/>
      </w:pPr>
      <w:r w:rsidRPr="00AA1391">
        <w:t>PacketLossRate ::= INTEGER (0..1000, ...)</w:t>
      </w:r>
    </w:p>
    <w:p w14:paraId="659BC1C9" w14:textId="77777777" w:rsidR="00940622" w:rsidRPr="00AA1391" w:rsidRDefault="00940622" w:rsidP="00940622">
      <w:pPr>
        <w:pStyle w:val="PL"/>
      </w:pPr>
    </w:p>
    <w:p w14:paraId="23663269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PagingAssisDataforCEcapabUE ::= SEQUENCE {</w:t>
      </w:r>
    </w:p>
    <w:p w14:paraId="22A89953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390EBAF4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0664EF">
        <w:rPr>
          <w:noProof w:val="0"/>
          <w:snapToGrid w:val="0"/>
          <w:lang w:val="it-IT"/>
        </w:rPr>
        <w:tab/>
      </w:r>
      <w:r w:rsidRPr="00CE382F">
        <w:rPr>
          <w:noProof w:val="0"/>
          <w:snapToGrid w:val="0"/>
          <w:lang w:val="fr-FR"/>
        </w:rPr>
        <w:t>coverageEnhancementLevel</w:t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  <w:t>CoverageEnhancementLevel,</w:t>
      </w:r>
      <w:r w:rsidRPr="00CE382F">
        <w:rPr>
          <w:snapToGrid w:val="0"/>
          <w:lang w:val="fr-FR"/>
        </w:rPr>
        <w:t xml:space="preserve"> </w:t>
      </w:r>
    </w:p>
    <w:p w14:paraId="0526E628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>iE-Extensions</w:t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  <w:t>ProtocolExtensionContainer { { PagingAssisDataforCEcapabUE-ExtIEs} } OPTIONAL,</w:t>
      </w:r>
    </w:p>
    <w:p w14:paraId="405832E5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12A55509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6BBBE593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</w:p>
    <w:p w14:paraId="22633828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PagingAssisDataforCEcapabUE-ExtIEs NGAP-PROTOCOL-EXTENSION ::= {</w:t>
      </w:r>
    </w:p>
    <w:p w14:paraId="536E24D5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4387D21A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4C93F74D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</w:p>
    <w:p w14:paraId="638326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PagingAttemptInformation ::= SEQUENCE {</w:t>
      </w:r>
    </w:p>
    <w:p w14:paraId="395E76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pagingAttemptCount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PagingAttemptCount,</w:t>
      </w:r>
    </w:p>
    <w:p w14:paraId="77F241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intendedNumberOfPagingAttempts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IntendedNumberOfPagingAttempts,</w:t>
      </w:r>
    </w:p>
    <w:p w14:paraId="23C259B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nextPagingAreaScope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NextPagingAreaScope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1F9701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{PagingAttemptInformation-ExtIEs} }</w:t>
      </w:r>
      <w:r w:rsidRPr="001D2E49">
        <w:rPr>
          <w:noProof w:val="0"/>
          <w:snapToGrid w:val="0"/>
        </w:rPr>
        <w:tab/>
        <w:t>OPTIONAL,</w:t>
      </w:r>
    </w:p>
    <w:p w14:paraId="094EFB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06C3E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95D3C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AEB2E5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PagingAttemptInformation-ExtIEs NGAP-PROTOCOL-EXTENSION ::= {</w:t>
      </w:r>
    </w:p>
    <w:p w14:paraId="0B5ED69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5C38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F61C8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8B275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PagingAttemptCount ::= INTEGER (1..16, ...)</w:t>
      </w:r>
    </w:p>
    <w:p w14:paraId="41449BC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019EA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PagingDRX ::= ENUMERATED {</w:t>
      </w:r>
    </w:p>
    <w:p w14:paraId="7D415C1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v32,</w:t>
      </w:r>
    </w:p>
    <w:p w14:paraId="4F769175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v64,</w:t>
      </w:r>
    </w:p>
    <w:p w14:paraId="12B7187D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v128,</w:t>
      </w:r>
    </w:p>
    <w:p w14:paraId="153324DE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v256,</w:t>
      </w:r>
    </w:p>
    <w:p w14:paraId="661A07A0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0FA3810F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0E9AE090" w14:textId="77777777" w:rsidR="00940622" w:rsidRPr="000664EF" w:rsidRDefault="00940622" w:rsidP="00940622">
      <w:pPr>
        <w:pStyle w:val="PL"/>
        <w:tabs>
          <w:tab w:val="clear" w:pos="384"/>
          <w:tab w:val="left" w:pos="310"/>
        </w:tabs>
        <w:rPr>
          <w:noProof w:val="0"/>
          <w:snapToGrid w:val="0"/>
          <w:lang w:val="it-IT"/>
        </w:rPr>
      </w:pPr>
    </w:p>
    <w:p w14:paraId="66A5AC0F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PagingOrigin ::= ENUMERATED {</w:t>
      </w:r>
    </w:p>
    <w:p w14:paraId="7CC69AAE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non-3gpp,</w:t>
      </w:r>
    </w:p>
    <w:p w14:paraId="6A29003E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41FB2E41" w14:textId="77777777" w:rsidR="00940622" w:rsidRPr="000664EF" w:rsidRDefault="00940622" w:rsidP="00940622">
      <w:pPr>
        <w:pStyle w:val="PL"/>
        <w:tabs>
          <w:tab w:val="clear" w:pos="384"/>
          <w:tab w:val="left" w:pos="310"/>
        </w:tabs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5C2A4462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</w:p>
    <w:p w14:paraId="5C8E5C76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PagingPriority ::= ENUMERATED {</w:t>
      </w:r>
    </w:p>
    <w:p w14:paraId="5C7DF42E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priolevel1,</w:t>
      </w:r>
    </w:p>
    <w:p w14:paraId="670D7654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lastRenderedPageBreak/>
        <w:tab/>
        <w:t>priolevel2,</w:t>
      </w:r>
    </w:p>
    <w:p w14:paraId="0A816AC2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priolevel3,</w:t>
      </w:r>
    </w:p>
    <w:p w14:paraId="21E939B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priolevel4,</w:t>
      </w:r>
    </w:p>
    <w:p w14:paraId="0B5805E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priolevel5,</w:t>
      </w:r>
    </w:p>
    <w:p w14:paraId="4AE698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priolevel6,</w:t>
      </w:r>
    </w:p>
    <w:p w14:paraId="0B6ABCD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priolevel7,</w:t>
      </w:r>
    </w:p>
    <w:p w14:paraId="18DB60C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priolevel8,</w:t>
      </w:r>
    </w:p>
    <w:p w14:paraId="331D19A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6EB1B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A50907" w14:textId="77777777" w:rsidR="00940622" w:rsidRDefault="00940622" w:rsidP="00940622">
      <w:pPr>
        <w:pStyle w:val="PL"/>
        <w:rPr>
          <w:snapToGrid w:val="0"/>
        </w:rPr>
      </w:pPr>
    </w:p>
    <w:p w14:paraId="11585771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 xml:space="preserve"> ::= SEQUENCE {</w:t>
      </w:r>
    </w:p>
    <w:p w14:paraId="051F544F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>,</w:t>
      </w:r>
    </w:p>
    <w:p w14:paraId="1DF20E67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snapToGrid w:val="0"/>
        </w:rPr>
        <w:t>OPTIONAL</w:t>
      </w:r>
      <w:r>
        <w:rPr>
          <w:rFonts w:hint="eastAsia"/>
          <w:snapToGrid w:val="0"/>
          <w:szCs w:val="22"/>
          <w:lang w:eastAsia="zh-CN"/>
        </w:rPr>
        <w:t>,</w:t>
      </w:r>
    </w:p>
    <w:p w14:paraId="6A1F45A1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>iE-Extensions</w:t>
      </w:r>
      <w:r>
        <w:rPr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ab/>
        <w:t>ProtocolExtensionContainer { {</w:t>
      </w: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-ExtIEs} }</w:t>
      </w:r>
      <w:r>
        <w:rPr>
          <w:snapToGrid w:val="0"/>
          <w:szCs w:val="22"/>
          <w:lang w:eastAsia="zh-CN"/>
        </w:rPr>
        <w:tab/>
        <w:t>OPTIONAL,</w:t>
      </w:r>
    </w:p>
    <w:p w14:paraId="4CBF24E1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5BF69B16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1EA8828C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</w:p>
    <w:p w14:paraId="41A4E962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 NGAP-PROTOCOL-EXTENSION ::= {</w:t>
      </w:r>
    </w:p>
    <w:p w14:paraId="6E9A3B1A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2DDA40DE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28F75832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</w:p>
    <w:p w14:paraId="33FF3DF2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snapToGrid w:val="0"/>
          <w:szCs w:val="22"/>
          <w:lang w:eastAsia="zh-CN"/>
        </w:rPr>
        <w:t xml:space="preserve"> ::= ENUMERATED {</w:t>
      </w:r>
    </w:p>
    <w:p w14:paraId="61F84733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hfhalf, hf1, hf2, hf4, hf6, </w:t>
      </w:r>
    </w:p>
    <w:p w14:paraId="0CD06B03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hf8, hf10, hf12, hf14, hf16, </w:t>
      </w:r>
    </w:p>
    <w:p w14:paraId="32A612C1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hf32, hf64, hf128, hf256,</w:t>
      </w:r>
    </w:p>
    <w:p w14:paraId="282A4697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78E2C57A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2EBEC31F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</w:p>
    <w:p w14:paraId="67504205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</w:p>
    <w:p w14:paraId="0D0197C8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 xml:space="preserve">Window </w:t>
      </w:r>
      <w:r>
        <w:rPr>
          <w:snapToGrid w:val="0"/>
          <w:szCs w:val="22"/>
          <w:lang w:eastAsia="zh-CN"/>
        </w:rPr>
        <w:t>::= ENUMERATED {</w:t>
      </w:r>
    </w:p>
    <w:p w14:paraId="11287E98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s1, s2, s3, s4, s5, </w:t>
      </w:r>
    </w:p>
    <w:p w14:paraId="598D43C4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s6, s7, s8, s9, s10, </w:t>
      </w:r>
    </w:p>
    <w:p w14:paraId="1B6D9909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s11, s12, s13, s14, s15, s16,</w:t>
      </w:r>
    </w:p>
    <w:p w14:paraId="5694B826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22696764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40B03C2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40048F5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PagingProbabilityInformation</w:t>
      </w:r>
      <w:r w:rsidRPr="00F32326">
        <w:rPr>
          <w:noProof w:val="0"/>
          <w:snapToGrid w:val="0"/>
        </w:rPr>
        <w:t xml:space="preserve"> ::= ENUMERATED</w:t>
      </w:r>
      <w:r w:rsidRPr="00F32326">
        <w:rPr>
          <w:noProof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59FBBFF6" w14:textId="77777777" w:rsidR="00940622" w:rsidRDefault="00940622" w:rsidP="00940622">
      <w:pPr>
        <w:pStyle w:val="PL"/>
        <w:rPr>
          <w:lang w:eastAsia="zh-CN"/>
        </w:rPr>
      </w:pPr>
      <w:r>
        <w:rPr>
          <w:noProof w:val="0"/>
          <w:snapToGrid w:val="0"/>
        </w:rPr>
        <w:tab/>
      </w:r>
      <w:r w:rsidRPr="00DB72CF">
        <w:t>p00, p05, p10, p15, p20, p25, p30, p35, p40, p45, p50, p55, p60, p65, p70, p75, p80, p85, p90, p95, p100</w:t>
      </w:r>
      <w:r>
        <w:rPr>
          <w:lang w:eastAsia="zh-CN"/>
        </w:rPr>
        <w:t xml:space="preserve">, </w:t>
      </w:r>
    </w:p>
    <w:p w14:paraId="2A001BDB" w14:textId="77777777" w:rsidR="00940622" w:rsidRDefault="00940622" w:rsidP="00940622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61397214" w14:textId="77777777" w:rsidR="00940622" w:rsidRDefault="00940622" w:rsidP="00940622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73DA5B1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AE50B1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PathSwitchRequestAcknowledgeTransfer ::= SEQUENCE {</w:t>
      </w:r>
    </w:p>
    <w:p w14:paraId="5FE789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088A3C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4FEFE9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{PathSwitchRequestAcknowledgeTransfer-ExtIEs} }</w:t>
      </w:r>
      <w:r w:rsidRPr="001D2E49">
        <w:rPr>
          <w:noProof w:val="0"/>
          <w:snapToGrid w:val="0"/>
        </w:rPr>
        <w:tab/>
        <w:t>OPTIONAL,</w:t>
      </w:r>
    </w:p>
    <w:p w14:paraId="657A2B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E2660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71B0D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699800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PathSwitchRequestAcknowledgeTransfer-ExtIEs NGAP-PROTOCOL-EXTENSION ::= {</w:t>
      </w:r>
    </w:p>
    <w:p w14:paraId="79D112E9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UPTransportLayerInformationPairList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4CF5F6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RedundantU</w:t>
      </w:r>
      <w:r w:rsidRPr="001D2E49">
        <w:rPr>
          <w:noProof w:val="0"/>
          <w:snapToGrid w:val="0"/>
        </w:rPr>
        <w:t>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28C5F92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NGU-UP-TNLInformation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UPTransportLayerInformationPairList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E3B136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9E69B0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 xml:space="preserve">ID </w:t>
      </w:r>
      <w:r w:rsidRPr="00E0696B">
        <w:rPr>
          <w:noProof w:val="0"/>
          <w:snapToGrid w:val="0"/>
        </w:rPr>
        <w:t>id-</w:t>
      </w: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}</w:t>
      </w:r>
      <w:r w:rsidRPr="001D2E49">
        <w:rPr>
          <w:noProof w:val="0"/>
          <w:snapToGrid w:val="0"/>
        </w:rPr>
        <w:t>,</w:t>
      </w:r>
    </w:p>
    <w:p w14:paraId="1B63DBB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F1CE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8D0E5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96B549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PathSwitchRequestSetupFailedTransfer ::= SEQUENCE {</w:t>
      </w:r>
    </w:p>
    <w:p w14:paraId="6599789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4BB491E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{PathSwitchRequestSetupFailedTransfer-ExtIEs} }</w:t>
      </w:r>
      <w:r w:rsidRPr="001D2E49">
        <w:rPr>
          <w:noProof w:val="0"/>
          <w:snapToGrid w:val="0"/>
        </w:rPr>
        <w:tab/>
        <w:t>OPTIONAL,</w:t>
      </w:r>
    </w:p>
    <w:p w14:paraId="694EECB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DCFE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2EA16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F1B09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PathSwitchRequestSetupFailedTransfer-ExtIEs NGAP-PROTOCOL-EXTENSION ::= {</w:t>
      </w:r>
    </w:p>
    <w:p w14:paraId="4E0FC2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B601E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739B7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01EEB1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PathSwitchRequestTransfer ::= SEQUENCE {</w:t>
      </w:r>
    </w:p>
    <w:p w14:paraId="5D2D64D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3182484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dL-NGU-TNLInformationReused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DL-NGU-TNLInformationReused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E1B79C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userPlaneSecurityInformation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UserPlaneSecurityInformation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F1C75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qosFlowAcceptedList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QosFlowAcceptedList,</w:t>
      </w:r>
    </w:p>
    <w:p w14:paraId="71C8391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{PathSwitchRequestTransfer-ExtIEs} }</w:t>
      </w:r>
      <w:r w:rsidRPr="001D2E49">
        <w:rPr>
          <w:noProof w:val="0"/>
          <w:snapToGrid w:val="0"/>
        </w:rPr>
        <w:tab/>
        <w:t>OPTIONAL,</w:t>
      </w:r>
    </w:p>
    <w:p w14:paraId="2943A10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84F8F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50AFE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C79921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PathSwitchRequestTransfer-ExtIEs NGAP-PROTOCOL-EXTENSION ::= {</w:t>
      </w:r>
    </w:p>
    <w:p w14:paraId="6EE5DC9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id-AdditionalDLQosFlowPerTNLInformation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QosFlowPerTNLInformationList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34C3FBC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F35CFAA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L-NGU-TNLInformationReused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DL-NGU-TNLInformationReused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E6C615B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DLQosFlowPerTNLInformation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QosFlowPerTNLInformationList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4EDFE488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051FAE">
        <w:rPr>
          <w:rFonts w:eastAsia="MS Mincho"/>
          <w:snapToGrid w:val="0"/>
        </w:rPr>
        <w:t>{ ID id-</w:t>
      </w:r>
      <w:r w:rsidRPr="00051FAE">
        <w:rPr>
          <w:rFonts w:eastAsia="MS Mincho"/>
          <w:snapToGrid w:val="0"/>
          <w:lang w:eastAsia="zh-CN"/>
        </w:rPr>
        <w:t>UsedRSNInformation</w:t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</w:rPr>
        <w:t>CRITICALITY ignore</w:t>
      </w:r>
      <w:r w:rsidRPr="00051FAE">
        <w:rPr>
          <w:rFonts w:eastAsia="MS Mincho"/>
          <w:snapToGrid w:val="0"/>
        </w:rPr>
        <w:tab/>
        <w:t>EXTENSION RedundantPDUSessionInformation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051FAE">
        <w:rPr>
          <w:rFonts w:eastAsia="MS Mincho"/>
          <w:snapToGrid w:val="0"/>
        </w:rPr>
        <w:t>PRESENCE optional</w:t>
      </w:r>
      <w:r w:rsidRPr="00051FAE">
        <w:rPr>
          <w:rFonts w:eastAsia="MS Mincho"/>
          <w:snapToGrid w:val="0"/>
        </w:rPr>
        <w:tab/>
        <w:t>}|</w:t>
      </w:r>
    </w:p>
    <w:p w14:paraId="7E4F14A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D189F">
        <w:rPr>
          <w:rFonts w:eastAsia="SimSun"/>
          <w:snapToGrid w:val="0"/>
        </w:rPr>
        <w:t xml:space="preserve">{ 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AD7AC3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F7D09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0B0E2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2B80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PathSwitchRequestUnsuccessfulTransfer ::= SEQUENCE {</w:t>
      </w:r>
    </w:p>
    <w:p w14:paraId="1AF287B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654E43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{PathSwitchRequestUnsuccessfulTransfer-ExtIEs} }</w:t>
      </w:r>
      <w:r w:rsidRPr="001D2E49">
        <w:rPr>
          <w:noProof w:val="0"/>
          <w:snapToGrid w:val="0"/>
        </w:rPr>
        <w:tab/>
        <w:t>OPTIONAL,</w:t>
      </w:r>
    </w:p>
    <w:p w14:paraId="066EA7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13538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78905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A45AD0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PathSwitchRequestUnsuccessfulTransfer-ExtIEs NGAP-PROTOCOL-EXTENSION ::= {</w:t>
      </w:r>
    </w:p>
    <w:p w14:paraId="5E0B961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8A0B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E9411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671E8F1" w14:textId="77777777" w:rsidR="00940622" w:rsidRPr="00685B1D" w:rsidRDefault="00940622" w:rsidP="00940622">
      <w:pPr>
        <w:pStyle w:val="PL"/>
        <w:rPr>
          <w:noProof w:val="0"/>
          <w:snapToGrid w:val="0"/>
          <w:lang w:eastAsia="zh-CN"/>
        </w:rPr>
      </w:pP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 xml:space="preserve"> ::= SEQUENCE {</w:t>
      </w:r>
    </w:p>
    <w:p w14:paraId="2B022F22" w14:textId="77777777" w:rsidR="00940622" w:rsidRPr="00685B1D" w:rsidRDefault="00940622" w:rsidP="00940622">
      <w:pPr>
        <w:pStyle w:val="PL"/>
        <w:rPr>
          <w:rFonts w:eastAsia="Batang"/>
          <w:lang w:eastAsia="ja-JP"/>
        </w:rPr>
      </w:pPr>
      <w:r w:rsidRPr="00685B1D">
        <w:rPr>
          <w:rFonts w:eastAsia="Batang"/>
          <w:lang w:eastAsia="ja-JP"/>
        </w:rPr>
        <w:tab/>
      </w:r>
      <w:r w:rsidRPr="00685B1D">
        <w:rPr>
          <w:rFonts w:eastAsia="Batang" w:hint="eastAsia"/>
          <w:lang w:eastAsia="ja-JP"/>
        </w:rPr>
        <w:t>pc5QoSFlowList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 w:hint="eastAsia"/>
          <w:lang w:eastAsia="ja-JP"/>
        </w:rPr>
        <w:tab/>
        <w:t>PC5QoSFlowList</w:t>
      </w:r>
      <w:r w:rsidRPr="00685B1D">
        <w:rPr>
          <w:rFonts w:eastAsia="Batang"/>
          <w:lang w:eastAsia="ja-JP"/>
        </w:rPr>
        <w:t>,</w:t>
      </w:r>
    </w:p>
    <w:p w14:paraId="0DD6ED11" w14:textId="77777777" w:rsidR="00940622" w:rsidRPr="003D0C3D" w:rsidRDefault="00940622" w:rsidP="00940622">
      <w:pPr>
        <w:pStyle w:val="PL"/>
        <w:rPr>
          <w:lang w:eastAsia="zh-CN"/>
        </w:rPr>
      </w:pPr>
      <w:r w:rsidRPr="00685B1D">
        <w:rPr>
          <w:rFonts w:eastAsia="Batang" w:hint="eastAsia"/>
          <w:lang w:eastAsia="ja-JP"/>
        </w:rPr>
        <w:tab/>
        <w:t>pc</w:t>
      </w:r>
      <w:r w:rsidRPr="00685B1D">
        <w:rPr>
          <w:rFonts w:eastAsia="Batang"/>
          <w:lang w:eastAsia="ja-JP"/>
        </w:rPr>
        <w:t>5LinkAggregateBitRates</w:t>
      </w:r>
      <w:r w:rsidRPr="00685B1D">
        <w:rPr>
          <w:rFonts w:eastAsia="Batang" w:hint="eastAsia"/>
          <w:lang w:eastAsia="ja-JP"/>
        </w:rPr>
        <w:tab/>
      </w:r>
      <w:r w:rsidRPr="00C74C00">
        <w:rPr>
          <w:rFonts w:eastAsia="Batang"/>
          <w:lang w:eastAsia="ja-JP"/>
        </w:rPr>
        <w:t>BitRate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>OPTIONAL,</w:t>
      </w:r>
    </w:p>
    <w:p w14:paraId="0951641F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iE-Extensions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  <w:t>ProtocolExtensionContainer { {</w:t>
      </w:r>
      <w:r w:rsidRPr="00AF79DD">
        <w:rPr>
          <w:rFonts w:eastAsia="Batang" w:hint="eastAsia"/>
          <w:lang w:eastAsia="ja-JP"/>
        </w:rPr>
        <w:t xml:space="preserve"> </w:t>
      </w: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127A9C8E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04D4BC45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70475DE2" w14:textId="77777777" w:rsidR="00940622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</w:p>
    <w:p w14:paraId="7CE9977E" w14:textId="77777777" w:rsidR="00940622" w:rsidRPr="00C74C00" w:rsidRDefault="00940622" w:rsidP="00940622">
      <w:pPr>
        <w:pStyle w:val="PL"/>
        <w:rPr>
          <w:rFonts w:eastAsia="SimSun" w:cs="Mangal"/>
          <w:noProof w:val="0"/>
          <w:snapToGrid w:val="0"/>
          <w:lang w:bidi="sa-IN"/>
        </w:rPr>
      </w:pPr>
      <w:r w:rsidRPr="00C74C00">
        <w:rPr>
          <w:rFonts w:eastAsia="SimSun" w:cs="Mangal"/>
          <w:noProof w:val="0"/>
          <w:snapToGrid w:val="0"/>
          <w:lang w:bidi="sa-IN"/>
        </w:rPr>
        <w:t>PC5QoSParameters-ExtIEs NGAP-PROTOCOL-EXTENSION ::= {</w:t>
      </w:r>
    </w:p>
    <w:p w14:paraId="2865A84C" w14:textId="77777777" w:rsidR="00940622" w:rsidRPr="00C74C00" w:rsidRDefault="00940622" w:rsidP="00940622">
      <w:pPr>
        <w:pStyle w:val="PL"/>
        <w:rPr>
          <w:rFonts w:eastAsia="SimSun" w:cs="Mangal"/>
          <w:noProof w:val="0"/>
          <w:snapToGrid w:val="0"/>
          <w:lang w:bidi="sa-IN"/>
        </w:rPr>
      </w:pPr>
      <w:r w:rsidRPr="00C74C00">
        <w:rPr>
          <w:rFonts w:eastAsia="SimSun" w:cs="Mangal"/>
          <w:noProof w:val="0"/>
          <w:snapToGrid w:val="0"/>
          <w:lang w:bidi="sa-IN"/>
        </w:rPr>
        <w:t xml:space="preserve">             ...</w:t>
      </w:r>
    </w:p>
    <w:p w14:paraId="5EF63842" w14:textId="77777777" w:rsidR="00940622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  <w:r w:rsidRPr="00C74C00">
        <w:rPr>
          <w:rFonts w:eastAsia="SimSun" w:cs="Mangal"/>
          <w:noProof w:val="0"/>
          <w:snapToGrid w:val="0"/>
          <w:lang w:bidi="sa-IN"/>
        </w:rPr>
        <w:t>}</w:t>
      </w:r>
    </w:p>
    <w:p w14:paraId="26D93536" w14:textId="77777777" w:rsidR="00940622" w:rsidRPr="00E86AA3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</w:p>
    <w:p w14:paraId="75DB2E68" w14:textId="77777777" w:rsidR="00940622" w:rsidRPr="00685B1D" w:rsidRDefault="00940622" w:rsidP="00940622">
      <w:pPr>
        <w:pStyle w:val="PL"/>
        <w:spacing w:line="0" w:lineRule="atLeast"/>
        <w:rPr>
          <w:rFonts w:eastAsia="Batang"/>
          <w:lang w:eastAsia="ja-JP"/>
        </w:rPr>
      </w:pPr>
      <w:r w:rsidRPr="00685B1D">
        <w:rPr>
          <w:rFonts w:eastAsia="Batang" w:hint="eastAsia"/>
          <w:lang w:eastAsia="ja-JP"/>
        </w:rPr>
        <w:t>PC5QoSFlowList</w:t>
      </w:r>
      <w:r w:rsidRPr="00685B1D">
        <w:rPr>
          <w:noProof w:val="0"/>
          <w:snapToGrid w:val="0"/>
        </w:rPr>
        <w:t xml:space="preserve"> ::= SEQUENCE (SIZE(1..maxnoofP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r w:rsidRPr="00685B1D">
        <w:rPr>
          <w:noProof w:val="0"/>
          <w:snapToGrid w:val="0"/>
        </w:rPr>
        <w:t>)) OF</w:t>
      </w:r>
      <w:r w:rsidRPr="00685B1D">
        <w:rPr>
          <w:rFonts w:eastAsia="Batang"/>
          <w:lang w:eastAsia="ja-JP"/>
        </w:rPr>
        <w:t xml:space="preserve"> </w:t>
      </w:r>
      <w:r w:rsidRPr="00685B1D">
        <w:rPr>
          <w:rFonts w:eastAsia="Batang" w:hint="eastAsia"/>
          <w:lang w:eastAsia="ja-JP"/>
        </w:rPr>
        <w:t>PC5QoS</w:t>
      </w:r>
      <w:r>
        <w:rPr>
          <w:rFonts w:eastAsia="Batang"/>
          <w:lang w:eastAsia="ja-JP"/>
        </w:rPr>
        <w:t>F</w:t>
      </w:r>
      <w:r w:rsidRPr="00685B1D">
        <w:rPr>
          <w:rFonts w:eastAsia="Batang" w:hint="eastAsia"/>
          <w:lang w:eastAsia="ja-JP"/>
        </w:rPr>
        <w:t>low</w:t>
      </w:r>
      <w:r w:rsidRPr="00685B1D">
        <w:rPr>
          <w:rFonts w:eastAsia="Batang"/>
          <w:lang w:eastAsia="ja-JP"/>
        </w:rPr>
        <w:t>Item</w:t>
      </w:r>
    </w:p>
    <w:p w14:paraId="74904B28" w14:textId="77777777" w:rsidR="00940622" w:rsidRPr="00685B1D" w:rsidRDefault="00940622" w:rsidP="00940622">
      <w:pPr>
        <w:pStyle w:val="PL"/>
        <w:spacing w:line="0" w:lineRule="atLeast"/>
        <w:rPr>
          <w:rFonts w:eastAsia="Batang"/>
          <w:lang w:eastAsia="ja-JP"/>
        </w:rPr>
      </w:pPr>
    </w:p>
    <w:p w14:paraId="5EA035A4" w14:textId="77777777" w:rsidR="00940622" w:rsidRPr="00685B1D" w:rsidRDefault="00940622" w:rsidP="00940622">
      <w:pPr>
        <w:pStyle w:val="PL"/>
        <w:spacing w:line="0" w:lineRule="atLeast"/>
        <w:rPr>
          <w:rFonts w:eastAsia="Batang"/>
          <w:lang w:eastAsia="ja-JP"/>
        </w:rPr>
      </w:pPr>
      <w:r w:rsidRPr="00685B1D">
        <w:rPr>
          <w:rFonts w:eastAsia="Batang" w:hint="eastAsia"/>
          <w:lang w:eastAsia="ja-JP"/>
        </w:rPr>
        <w:t>PC5QoS</w:t>
      </w:r>
      <w:r w:rsidRPr="00C74C00">
        <w:rPr>
          <w:rFonts w:eastAsia="Batang"/>
          <w:lang w:eastAsia="ja-JP"/>
        </w:rPr>
        <w:t>F</w:t>
      </w:r>
      <w:r w:rsidRPr="00685B1D">
        <w:rPr>
          <w:rFonts w:eastAsia="Batang" w:hint="eastAsia"/>
          <w:lang w:eastAsia="ja-JP"/>
        </w:rPr>
        <w:t>low</w:t>
      </w:r>
      <w:r w:rsidRPr="00685B1D">
        <w:rPr>
          <w:rFonts w:eastAsia="Batang"/>
          <w:lang w:eastAsia="ja-JP"/>
        </w:rPr>
        <w:t>Item::= SEQUENCE {</w:t>
      </w:r>
    </w:p>
    <w:p w14:paraId="4336B503" w14:textId="77777777" w:rsidR="00940622" w:rsidRPr="00685B1D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ab/>
      </w:r>
      <w:r w:rsidRPr="00685B1D">
        <w:rPr>
          <w:rFonts w:hint="eastAsia"/>
          <w:noProof w:val="0"/>
          <w:snapToGrid w:val="0"/>
          <w:lang w:eastAsia="zh-CN"/>
        </w:rPr>
        <w:t>pQI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snapToGrid w:val="0"/>
        </w:rPr>
        <w:t>FiveQI</w:t>
      </w:r>
      <w:r w:rsidRPr="00685B1D">
        <w:rPr>
          <w:noProof w:val="0"/>
          <w:snapToGrid w:val="0"/>
        </w:rPr>
        <w:t>,</w:t>
      </w:r>
    </w:p>
    <w:p w14:paraId="24CB052A" w14:textId="77777777" w:rsidR="00940622" w:rsidRPr="00685B1D" w:rsidRDefault="00940622" w:rsidP="00940622">
      <w:pPr>
        <w:pStyle w:val="PL"/>
        <w:spacing w:line="0" w:lineRule="atLeast"/>
        <w:rPr>
          <w:lang w:eastAsia="zh-CN"/>
        </w:rPr>
      </w:pPr>
      <w:r w:rsidRPr="00685B1D">
        <w:rPr>
          <w:rFonts w:hint="eastAsia"/>
          <w:lang w:eastAsia="zh-CN"/>
        </w:rPr>
        <w:tab/>
        <w:t>pc</w:t>
      </w:r>
      <w:r w:rsidRPr="00685B1D">
        <w:rPr>
          <w:rFonts w:eastAsia="Batang"/>
          <w:lang w:eastAsia="ja-JP"/>
        </w:rPr>
        <w:t>5FlowBitRates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PC</w:t>
      </w:r>
      <w:r w:rsidRPr="00685B1D">
        <w:rPr>
          <w:rFonts w:eastAsia="Batang"/>
          <w:lang w:eastAsia="ja-JP"/>
        </w:rPr>
        <w:t>5FlowBitRates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>OPTIONAL,</w:t>
      </w:r>
    </w:p>
    <w:p w14:paraId="1B91E444" w14:textId="77777777" w:rsidR="00940622" w:rsidRPr="00685B1D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lang w:eastAsia="zh-CN"/>
        </w:rPr>
        <w:tab/>
        <w:t>range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Range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685B1D">
        <w:rPr>
          <w:rFonts w:eastAsia="Batang"/>
          <w:lang w:eastAsia="ja-JP"/>
        </w:rPr>
        <w:t>OPTIONAL,</w:t>
      </w:r>
    </w:p>
    <w:p w14:paraId="46EECD89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iE-Extensions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  <w:t>ProtocolExtensionContainer { {</w:t>
      </w:r>
      <w:r w:rsidRPr="00AF79DD">
        <w:rPr>
          <w:rFonts w:eastAsia="Batang" w:hint="eastAsia"/>
          <w:lang w:eastAsia="ja-JP"/>
        </w:rPr>
        <w:t xml:space="preserve"> </w:t>
      </w:r>
      <w:r w:rsidRPr="00685B1D">
        <w:rPr>
          <w:rFonts w:eastAsia="Batang" w:hint="eastAsia"/>
          <w:lang w:eastAsia="ja-JP"/>
        </w:rPr>
        <w:t>PC5QoS</w:t>
      </w:r>
      <w:r>
        <w:rPr>
          <w:rFonts w:eastAsia="Batang"/>
          <w:lang w:eastAsia="ja-JP"/>
        </w:rPr>
        <w:t>F</w:t>
      </w:r>
      <w:r w:rsidRPr="00685B1D">
        <w:rPr>
          <w:rFonts w:eastAsia="Batang" w:hint="eastAsia"/>
          <w:lang w:eastAsia="ja-JP"/>
        </w:rPr>
        <w:t>low</w:t>
      </w:r>
      <w:r w:rsidRPr="00685B1D">
        <w:rPr>
          <w:rFonts w:eastAsia="Batang"/>
          <w:lang w:eastAsia="ja-JP"/>
        </w:rPr>
        <w:t>Item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524FC986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59F301D4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5A9A0E49" w14:textId="77777777" w:rsidR="00940622" w:rsidRDefault="00940622" w:rsidP="00940622">
      <w:pPr>
        <w:pStyle w:val="PL"/>
        <w:rPr>
          <w:rFonts w:eastAsia="SimSun"/>
          <w:lang w:eastAsia="zh-CN"/>
        </w:rPr>
      </w:pPr>
    </w:p>
    <w:p w14:paraId="6322F26A" w14:textId="77777777" w:rsidR="00940622" w:rsidRPr="00C74C00" w:rsidRDefault="00940622" w:rsidP="00940622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>PC5QoSFlowItem-ExtIEs NGAP-PROTOCOL-EXTENSION ::= {</w:t>
      </w:r>
    </w:p>
    <w:p w14:paraId="4EBABBED" w14:textId="77777777" w:rsidR="00940622" w:rsidRPr="00C74C00" w:rsidRDefault="00940622" w:rsidP="00940622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 xml:space="preserve">             ...</w:t>
      </w:r>
    </w:p>
    <w:p w14:paraId="6CC850C1" w14:textId="77777777" w:rsidR="00940622" w:rsidRDefault="00940622" w:rsidP="00940622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>}</w:t>
      </w:r>
    </w:p>
    <w:p w14:paraId="5BCEFE43" w14:textId="77777777" w:rsidR="00940622" w:rsidRPr="00E86AA3" w:rsidRDefault="00940622" w:rsidP="00940622">
      <w:pPr>
        <w:pStyle w:val="PL"/>
        <w:rPr>
          <w:rFonts w:eastAsia="SimSun"/>
          <w:lang w:eastAsia="zh-CN"/>
        </w:rPr>
      </w:pPr>
    </w:p>
    <w:p w14:paraId="2EFD3DD0" w14:textId="77777777" w:rsidR="00940622" w:rsidRPr="00685B1D" w:rsidRDefault="00940622" w:rsidP="00940622">
      <w:pPr>
        <w:pStyle w:val="PL"/>
        <w:spacing w:line="0" w:lineRule="atLeast"/>
        <w:rPr>
          <w:rFonts w:eastAsia="Batang"/>
          <w:lang w:eastAsia="ja-JP"/>
        </w:rPr>
      </w:pPr>
      <w:r w:rsidRPr="00685B1D">
        <w:rPr>
          <w:rFonts w:hint="eastAsia"/>
          <w:lang w:eastAsia="zh-CN"/>
        </w:rPr>
        <w:t>PC</w:t>
      </w:r>
      <w:r w:rsidRPr="00685B1D">
        <w:rPr>
          <w:rFonts w:eastAsia="Batang"/>
          <w:lang w:eastAsia="ja-JP"/>
        </w:rPr>
        <w:t>5FlowBitRates</w:t>
      </w:r>
      <w:r w:rsidRPr="00685B1D">
        <w:rPr>
          <w:rFonts w:hint="eastAsia"/>
          <w:lang w:eastAsia="zh-CN"/>
        </w:rPr>
        <w:t xml:space="preserve"> </w:t>
      </w:r>
      <w:r w:rsidRPr="00685B1D">
        <w:rPr>
          <w:rFonts w:eastAsia="Batang"/>
          <w:lang w:eastAsia="ja-JP"/>
        </w:rPr>
        <w:t>::= SEQUENCE {</w:t>
      </w:r>
    </w:p>
    <w:p w14:paraId="44391680" w14:textId="77777777" w:rsidR="00940622" w:rsidRPr="00685B1D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noProof w:val="0"/>
          <w:snapToGrid w:val="0"/>
          <w:lang w:eastAsia="zh-CN"/>
        </w:rPr>
        <w:tab/>
      </w:r>
      <w:r w:rsidRPr="00685B1D">
        <w:rPr>
          <w:noProof w:val="0"/>
          <w:snapToGrid w:val="0"/>
        </w:rPr>
        <w:t>guaranteedFlowBitRate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  <w:t>BitRate,</w:t>
      </w:r>
    </w:p>
    <w:p w14:paraId="5D210058" w14:textId="77777777" w:rsidR="00940622" w:rsidRPr="008601DF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8601DF">
        <w:rPr>
          <w:rFonts w:hint="eastAsia"/>
          <w:lang w:eastAsia="zh-CN"/>
        </w:rPr>
        <w:tab/>
        <w:t>m</w:t>
      </w:r>
      <w:r w:rsidRPr="008601DF">
        <w:t>aximum</w:t>
      </w:r>
      <w:r w:rsidRPr="008601DF">
        <w:rPr>
          <w:noProof w:val="0"/>
          <w:snapToGrid w:val="0"/>
        </w:rPr>
        <w:t>FlowBitRate</w:t>
      </w:r>
      <w:r w:rsidRPr="008601DF">
        <w:rPr>
          <w:noProof w:val="0"/>
          <w:snapToGrid w:val="0"/>
        </w:rPr>
        <w:tab/>
      </w:r>
      <w:r w:rsidRPr="008601DF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601DF">
        <w:rPr>
          <w:noProof w:val="0"/>
          <w:snapToGrid w:val="0"/>
        </w:rPr>
        <w:t>BitRate,</w:t>
      </w:r>
    </w:p>
    <w:p w14:paraId="5617139F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iE-Extensions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  <w:t>ProtocolExtensionContainer { {</w:t>
      </w:r>
      <w:r w:rsidRPr="00685B1D">
        <w:rPr>
          <w:rFonts w:hint="eastAsia"/>
          <w:lang w:eastAsia="zh-CN"/>
        </w:rPr>
        <w:t xml:space="preserve"> PC</w:t>
      </w:r>
      <w:r w:rsidRPr="00685B1D">
        <w:rPr>
          <w:rFonts w:eastAsia="Batang"/>
          <w:lang w:eastAsia="ja-JP"/>
        </w:rPr>
        <w:t>5FlowBitRates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4E58AAEE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3AA24314" w14:textId="77777777" w:rsidR="00940622" w:rsidRPr="009973B8" w:rsidRDefault="00940622" w:rsidP="00940622">
      <w:pPr>
        <w:pStyle w:val="PL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>}</w:t>
      </w:r>
    </w:p>
    <w:p w14:paraId="7DF42F34" w14:textId="77777777" w:rsidR="00940622" w:rsidRPr="00E86AA3" w:rsidRDefault="00940622" w:rsidP="00940622">
      <w:pPr>
        <w:pStyle w:val="PL"/>
        <w:rPr>
          <w:snapToGrid w:val="0"/>
        </w:rPr>
      </w:pPr>
    </w:p>
    <w:p w14:paraId="1BC3CF09" w14:textId="77777777" w:rsidR="00940622" w:rsidRPr="00C74C00" w:rsidRDefault="00940622" w:rsidP="00940622">
      <w:pPr>
        <w:pStyle w:val="PL"/>
        <w:rPr>
          <w:noProof w:val="0"/>
          <w:snapToGrid w:val="0"/>
        </w:rPr>
      </w:pPr>
      <w:r w:rsidRPr="00C74C00">
        <w:rPr>
          <w:noProof w:val="0"/>
          <w:snapToGrid w:val="0"/>
        </w:rPr>
        <w:t>PC5FlowBitRates-ExtIEs NGAP-PROTOCOL-EXTENSION ::= {</w:t>
      </w:r>
    </w:p>
    <w:p w14:paraId="41EA4A89" w14:textId="77777777" w:rsidR="00940622" w:rsidRPr="00C74C00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4C00">
        <w:rPr>
          <w:noProof w:val="0"/>
          <w:snapToGrid w:val="0"/>
        </w:rPr>
        <w:t>...</w:t>
      </w:r>
    </w:p>
    <w:p w14:paraId="543A416F" w14:textId="77777777" w:rsidR="00940622" w:rsidRPr="00E86AA3" w:rsidRDefault="00940622" w:rsidP="00940622">
      <w:pPr>
        <w:pStyle w:val="PL"/>
        <w:rPr>
          <w:snapToGrid w:val="0"/>
        </w:rPr>
      </w:pPr>
      <w:r w:rsidRPr="00E86AA3">
        <w:rPr>
          <w:noProof w:val="0"/>
          <w:snapToGrid w:val="0"/>
        </w:rPr>
        <w:t>}</w:t>
      </w:r>
    </w:p>
    <w:p w14:paraId="59ED2D18" w14:textId="77777777" w:rsidR="00940622" w:rsidRPr="00E86AA3" w:rsidRDefault="00940622" w:rsidP="00940622">
      <w:pPr>
        <w:pStyle w:val="PL"/>
        <w:rPr>
          <w:snapToGrid w:val="0"/>
        </w:rPr>
      </w:pPr>
    </w:p>
    <w:p w14:paraId="7AE7CF87" w14:textId="77777777" w:rsidR="00940622" w:rsidRDefault="00940622" w:rsidP="00940622">
      <w:pPr>
        <w:pStyle w:val="PL"/>
        <w:rPr>
          <w:rFonts w:eastAsia="SimSun"/>
          <w:snapToGrid w:val="0"/>
        </w:rPr>
      </w:pPr>
    </w:p>
    <w:p w14:paraId="2A1157C5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PCIListForMDT</w:t>
      </w:r>
      <w:r w:rsidRPr="007D566D">
        <w:rPr>
          <w:rFonts w:eastAsia="SimSun"/>
          <w:snapToGrid w:val="0"/>
        </w:rPr>
        <w:t xml:space="preserve"> ::= SEQUENCE (SIZE(1..</w:t>
      </w:r>
      <w:r w:rsidRPr="007D566D">
        <w:t xml:space="preserve"> </w:t>
      </w:r>
      <w:r w:rsidRPr="007D566D">
        <w:rPr>
          <w:rFonts w:eastAsia="SimSun"/>
          <w:snapToGrid w:val="0"/>
        </w:rPr>
        <w:t>maxnoof</w:t>
      </w:r>
      <w:r>
        <w:rPr>
          <w:rFonts w:eastAsia="SimSun"/>
          <w:snapToGrid w:val="0"/>
        </w:rPr>
        <w:t>NeighPCI</w:t>
      </w:r>
      <w:r w:rsidRPr="007D566D">
        <w:rPr>
          <w:rFonts w:eastAsia="SimSun"/>
          <w:snapToGrid w:val="0"/>
        </w:rPr>
        <w:t xml:space="preserve">forMDT)) OF </w:t>
      </w:r>
      <w:r>
        <w:rPr>
          <w:rFonts w:eastAsia="SimSun"/>
          <w:snapToGrid w:val="0"/>
        </w:rPr>
        <w:t>NR-PCI</w:t>
      </w:r>
    </w:p>
    <w:p w14:paraId="7660DF6E" w14:textId="77777777" w:rsidR="00940622" w:rsidRPr="00A31AAB" w:rsidRDefault="00940622" w:rsidP="00940622">
      <w:pPr>
        <w:pStyle w:val="PL"/>
        <w:rPr>
          <w:rFonts w:eastAsia="SimSun"/>
          <w:snapToGrid w:val="0"/>
        </w:rPr>
      </w:pPr>
    </w:p>
    <w:p w14:paraId="7D686802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PrivacyIndicator ::= ENUMERATED {</w:t>
      </w:r>
    </w:p>
    <w:p w14:paraId="296B080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immediate-MDT,</w:t>
      </w:r>
      <w:r>
        <w:rPr>
          <w:noProof w:val="0"/>
          <w:snapToGrid w:val="0"/>
        </w:rPr>
        <w:tab/>
      </w:r>
    </w:p>
    <w:p w14:paraId="0A205675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logged-MDT,</w:t>
      </w:r>
      <w:r>
        <w:rPr>
          <w:noProof w:val="0"/>
          <w:snapToGrid w:val="0"/>
        </w:rPr>
        <w:tab/>
      </w:r>
    </w:p>
    <w:p w14:paraId="15A16C6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CC91B43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A27C3B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628D00C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PDUSessionAggregateMaximumBitRate ::= SEQUENCE {</w:t>
      </w:r>
    </w:p>
    <w:p w14:paraId="56649BE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pDUSessionAggregateMaximumBitRateDL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6CBDC8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pDUSessionAggregateMaximumBitRateUL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47B56F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{PDUSessionAggregateMaximumBitRate-ExtIEs} } OPTIONAL,</w:t>
      </w:r>
    </w:p>
    <w:p w14:paraId="168AB13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BC811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B206F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3C2B6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PDUSessionAggregateMaximumBitRate-ExtIEs NGAP-PROTOCOL-EXTENSION ::= {</w:t>
      </w:r>
    </w:p>
    <w:p w14:paraId="7FCE2B7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6771C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8442B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016B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PDUSessionID ::= INTEGER (0..255)</w:t>
      </w:r>
    </w:p>
    <w:p w14:paraId="4C80775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76E68E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PDUSessionResourceAdmittedList ::= SEQUENCE (SIZE(1..maxnoofPDUSessions)) OF PDUSessionResourceAdmittedItem</w:t>
      </w:r>
    </w:p>
    <w:p w14:paraId="61BAE67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A2761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PDUSessionResourceAdmittedItem ::= SEQUENCE {</w:t>
      </w:r>
    </w:p>
    <w:p w14:paraId="33CFA86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407C029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handoverRequestAcknowledgeTransfer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HandoverRequestAcknowledgeTransfer),</w:t>
      </w:r>
    </w:p>
    <w:p w14:paraId="707BEA7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{PDUSessionResourceAdmittedItem-ExtIEs} }</w:t>
      </w:r>
      <w:r w:rsidRPr="001D2E49">
        <w:rPr>
          <w:noProof w:val="0"/>
          <w:snapToGrid w:val="0"/>
        </w:rPr>
        <w:tab/>
        <w:t>OPTIONAL,</w:t>
      </w:r>
    </w:p>
    <w:p w14:paraId="5CDDC2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7B6D0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13BA0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3D3A5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PDUSessionResourceAdmittedItem-ExtIEs NGAP-PROTOCOL-EXTENSION ::= {</w:t>
      </w:r>
    </w:p>
    <w:p w14:paraId="7976C5B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8BCB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1B4A3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FA26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PDUSessionResourceFailedToModifyListModCfm ::= SEQUENCE (SIZE(1..maxnoofPDUSessions)) OF PDUSessionResourceFailedToModifyItemModCfm</w:t>
      </w:r>
    </w:p>
    <w:p w14:paraId="2EAD4B6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93346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PDUSessionResourceFailedToModifyItemModCfm ::= SEQUENCE {</w:t>
      </w:r>
    </w:p>
    <w:p w14:paraId="4F2475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44B47B1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pDUSessionResourceModifyIndicationUnsuccessfulTransfer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PDUSessionResourceModifyIndicationUnsuccessfulTransfer),</w:t>
      </w:r>
    </w:p>
    <w:p w14:paraId="5AE2E7B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{PDUSessionResourceFailedToModifyItemModCfm-ExtIEs} }</w:t>
      </w:r>
      <w:r w:rsidRPr="001D2E49">
        <w:rPr>
          <w:noProof w:val="0"/>
          <w:snapToGrid w:val="0"/>
        </w:rPr>
        <w:tab/>
        <w:t>OPTIONAL,</w:t>
      </w:r>
    </w:p>
    <w:p w14:paraId="4DE0207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4A259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8FBED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A99C49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PDUSessionResourceFailedToModifyItemModCfm-ExtIEs NGAP-PROTOCOL-EXTENSION ::= {</w:t>
      </w:r>
    </w:p>
    <w:p w14:paraId="181746B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FFE7D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6E006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211DBA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PDUSessionResourceFailedToModifyListModRes ::= SEQUENCE (SIZE(1..maxnoofPDUSessions)) OF PDUSessionResourceFailedToModifyItemModRes</w:t>
      </w:r>
    </w:p>
    <w:p w14:paraId="4223D7D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41CA5A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PDUSessionResourceFailedToModifyItemModRes ::= SEQUENCE {</w:t>
      </w:r>
    </w:p>
    <w:p w14:paraId="0A0BE13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04CCDED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PDUSessionResourceModifyUnsuccessfulTransfer),</w:t>
      </w:r>
    </w:p>
    <w:p w14:paraId="428CC2D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{PDUSessionResourceFailedToModifyItemModRes-ExtIEs} }</w:t>
      </w:r>
      <w:r w:rsidRPr="001D2E49">
        <w:rPr>
          <w:noProof w:val="0"/>
          <w:snapToGrid w:val="0"/>
        </w:rPr>
        <w:tab/>
        <w:t>OPTIONAL,</w:t>
      </w:r>
    </w:p>
    <w:p w14:paraId="2D1C179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C2A38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081C1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12A014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PDUSessionResourceFailedToModifyItemModRes-ExtIEs NGAP-PROTOCOL-EXTENSION ::= {</w:t>
      </w:r>
    </w:p>
    <w:p w14:paraId="7380151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B565B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0C52BC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0CEB8AF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PDUSessionResourceFailedToResumeListRESReq ::= SEQUENCE (SIZE(1..maxnoofPDUSessions)) OF PDUSessionResourceFailedToResumeItemRESReq</w:t>
      </w:r>
    </w:p>
    <w:p w14:paraId="558FE8DD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CE55795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 ::= SEQUENCE {</w:t>
      </w:r>
    </w:p>
    <w:p w14:paraId="555D94D1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pDUSessionID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PDUSessionID,</w:t>
      </w:r>
    </w:p>
    <w:p w14:paraId="0222FDC8" w14:textId="77777777" w:rsidR="00940622" w:rsidRPr="00F14FE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F14FED">
        <w:rPr>
          <w:noProof w:val="0"/>
          <w:snapToGrid w:val="0"/>
        </w:rPr>
        <w:t>Cause,</w:t>
      </w:r>
    </w:p>
    <w:p w14:paraId="136E8BB2" w14:textId="77777777" w:rsidR="00940622" w:rsidRPr="00F14FE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  <w:t>iE-Extensions</w:t>
      </w:r>
      <w:r w:rsidRPr="00F14FED">
        <w:rPr>
          <w:noProof w:val="0"/>
          <w:snapToGrid w:val="0"/>
        </w:rPr>
        <w:tab/>
      </w:r>
      <w:r w:rsidRPr="00F14FED">
        <w:rPr>
          <w:noProof w:val="0"/>
          <w:snapToGrid w:val="0"/>
        </w:rPr>
        <w:tab/>
        <w:t>ProtocolExtensionContainer { {PDUSessionResourceFailedTo</w:t>
      </w:r>
      <w:r w:rsidRPr="00367E0D">
        <w:rPr>
          <w:noProof w:val="0"/>
          <w:snapToGrid w:val="0"/>
        </w:rPr>
        <w:t>Resume</w:t>
      </w:r>
      <w:r w:rsidRPr="00F14FED">
        <w:rPr>
          <w:noProof w:val="0"/>
          <w:snapToGrid w:val="0"/>
        </w:rPr>
        <w:t>ItemR</w:t>
      </w:r>
      <w:r w:rsidRPr="00367E0D">
        <w:rPr>
          <w:noProof w:val="0"/>
          <w:snapToGrid w:val="0"/>
        </w:rPr>
        <w:t>ESReq</w:t>
      </w:r>
      <w:r w:rsidRPr="00F14FED">
        <w:rPr>
          <w:noProof w:val="0"/>
          <w:snapToGrid w:val="0"/>
        </w:rPr>
        <w:t>-ExtIEs} }</w:t>
      </w:r>
      <w:r w:rsidRPr="00F14FED">
        <w:rPr>
          <w:noProof w:val="0"/>
          <w:snapToGrid w:val="0"/>
        </w:rPr>
        <w:tab/>
        <w:t>OPTIONAL,</w:t>
      </w:r>
    </w:p>
    <w:p w14:paraId="12F1DB53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377B759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2C1B404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C23B965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ItemRESReq-ExtIEs NGAP-PROTOCOL-EXTENSION ::= {</w:t>
      </w:r>
    </w:p>
    <w:p w14:paraId="618C3D85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lastRenderedPageBreak/>
        <w:tab/>
        <w:t>...</w:t>
      </w:r>
    </w:p>
    <w:p w14:paraId="5C210263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79657F74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5D79022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9C14017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PDUSessionResourceFailedToResumeListRESRes ::= SEQUENCE (SIZE(1..maxnoofPDUSessions)) OF PDUSessionResourceFailedToResumeItemRESRes</w:t>
      </w:r>
    </w:p>
    <w:p w14:paraId="05C4A719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44B1D8E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 ::= SEQUENCE {</w:t>
      </w:r>
    </w:p>
    <w:p w14:paraId="30B9C89F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pDUSessionID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PDUSessionID,</w:t>
      </w:r>
    </w:p>
    <w:p w14:paraId="62525526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Cause,</w:t>
      </w:r>
    </w:p>
    <w:p w14:paraId="0B998766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ProtocolExtensionContainer { {PDUSessionResourceFailedToResumeItemRESRes-ExtIEs} }</w:t>
      </w:r>
      <w:r w:rsidRPr="00367E0D">
        <w:rPr>
          <w:noProof w:val="0"/>
          <w:snapToGrid w:val="0"/>
        </w:rPr>
        <w:tab/>
        <w:t>OPTIONAL,</w:t>
      </w:r>
    </w:p>
    <w:p w14:paraId="1BEBF972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46CD5664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E781B36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0B8BB22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 NGAP-PROTOCOL-EXTENSION ::= {</w:t>
      </w:r>
    </w:p>
    <w:p w14:paraId="79F0035B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7BDAB94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126C077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5660FC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PDUSessionResourceFailedToSetupListCxtFail ::= SEQUENCE (SIZE(1..maxnoofPDUSessions)) OF PDUSessionResourceFailedToSetupItemCxtFail</w:t>
      </w:r>
    </w:p>
    <w:p w14:paraId="4778390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A31C04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PDUSessionResourceFailedToSetupItemCxtFail ::= SEQUENCE {</w:t>
      </w:r>
    </w:p>
    <w:p w14:paraId="11AA36B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4A02CD6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PDUSessionResourceSetupUnsuccessfulTransfer),</w:t>
      </w:r>
    </w:p>
    <w:p w14:paraId="688F7D2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{PDUSessionResourceFailedToSetupItemCxtFail-ExtIEs} }</w:t>
      </w:r>
      <w:r w:rsidRPr="001D2E49">
        <w:rPr>
          <w:noProof w:val="0"/>
          <w:snapToGrid w:val="0"/>
        </w:rPr>
        <w:tab/>
        <w:t>OPTIONAL,</w:t>
      </w:r>
    </w:p>
    <w:p w14:paraId="63C02D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8F680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95F09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93B9ED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PDUSessionResourceFailedToSetupItemCxtFail-ExtIEs NGAP-PROTOCOL-EXTENSION ::= {</w:t>
      </w:r>
    </w:p>
    <w:p w14:paraId="1F4A14C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0BA1E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4F210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B35BD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PDUSessionResourceFailedToSetupListCxtRes ::= SEQUENCE (SIZE(1..maxnoofPDUSessions)) OF PDUSessionResourceFailedToSetupItemCxtRes</w:t>
      </w:r>
    </w:p>
    <w:p w14:paraId="12D8286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9926EE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PDUSessionResourceFailedToSetupItemCxtRes ::= SEQUENCE {</w:t>
      </w:r>
    </w:p>
    <w:p w14:paraId="51B46C7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11B1794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PDUSessionResourceSetupUnsuccessfulTransfer),</w:t>
      </w:r>
    </w:p>
    <w:p w14:paraId="608587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{PDUSessionResourceFailedToSetupItemCxtRes-ExtIEs} }</w:t>
      </w:r>
      <w:r w:rsidRPr="001D2E49">
        <w:rPr>
          <w:noProof w:val="0"/>
          <w:snapToGrid w:val="0"/>
        </w:rPr>
        <w:tab/>
        <w:t>OPTIONAL,</w:t>
      </w:r>
    </w:p>
    <w:p w14:paraId="7DB218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52FEF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0B8CF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92BAD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PDUSessionResourceFailedToSetupItemCxtRes-ExtIEs NGAP-PROTOCOL-EXTENSION ::= {</w:t>
      </w:r>
    </w:p>
    <w:p w14:paraId="0BB1DC4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5C45E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F21B3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20AC93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PDUSessionResourceFailedToSetupListHOAck ::= SEQUENCE (SIZE(1..maxnoofPDUSessions)) OF PDUSessionResourceFailedToSetupItemHOAck</w:t>
      </w:r>
    </w:p>
    <w:p w14:paraId="52D66B0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6D56EF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PDUSessionResourceFailedToSetupItemHOAck ::= SEQUENCE {</w:t>
      </w:r>
    </w:p>
    <w:p w14:paraId="450E0D9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472CEF6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handoverResourceAllocationUnsuccessfulTransfer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HandoverResourceAllocationUnsuccessfulTransfer),</w:t>
      </w:r>
    </w:p>
    <w:p w14:paraId="21E8A16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{PDUSessionResourceFailedToSetupItemHOAck-ExtIEs} }</w:t>
      </w:r>
      <w:r w:rsidRPr="001D2E49">
        <w:rPr>
          <w:noProof w:val="0"/>
          <w:snapToGrid w:val="0"/>
        </w:rPr>
        <w:tab/>
        <w:t>OPTIONAL,</w:t>
      </w:r>
    </w:p>
    <w:p w14:paraId="7483B5B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E01A0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528C6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CE2195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PDUSessionResourceFailedToSetupItemHOAck-ExtIEs NGAP-PROTOCOL-EXTENSION ::= {</w:t>
      </w:r>
    </w:p>
    <w:p w14:paraId="08F4414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7A277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493A8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E562FC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PDUSessionResourceFailedToSetupListPSReq ::= SEQUENCE (SIZE(1..maxnoofPDUSessions)) OF PDUSessionResourceFailedToSetupItemPSReq</w:t>
      </w:r>
    </w:p>
    <w:p w14:paraId="4B73685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577A2D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PDUSessionResourceFailedToSetupItemPSReq ::= SEQUENCE {</w:t>
      </w:r>
    </w:p>
    <w:p w14:paraId="79AF9B0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0DC26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pathSwitchRequestSetupFailedTransfer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PathSwitchRequestSetupFailedTransfer),</w:t>
      </w:r>
    </w:p>
    <w:p w14:paraId="78B8226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{PDUSessionResourceFailedToSetupItemPSReq-ExtIEs} }</w:t>
      </w:r>
      <w:r w:rsidRPr="001D2E49">
        <w:rPr>
          <w:noProof w:val="0"/>
          <w:snapToGrid w:val="0"/>
        </w:rPr>
        <w:tab/>
        <w:t>OPTIONAL,</w:t>
      </w:r>
    </w:p>
    <w:p w14:paraId="4B0DF11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E5CCA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E8F45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5F2872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PDUSessionResourceFailedToSetupItemPSReq-ExtIEs NGAP-PROTOCOL-EXTENSION ::= {</w:t>
      </w:r>
    </w:p>
    <w:p w14:paraId="1437729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3467D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7FB00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C9063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PDUSessionResourceFailedToSetupListSURes ::= SEQUENCE (SIZE(1..maxnoofPDUSessions)) OF PDUSessionResourceFailedToSetupItemSURes</w:t>
      </w:r>
    </w:p>
    <w:p w14:paraId="2A3E05E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875E1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PDUSessionResourceFailedToSetupItemSURes ::= SEQUENCE {</w:t>
      </w:r>
    </w:p>
    <w:p w14:paraId="4D62C41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1088BE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PDUSessionResourceSetupUnsuccessfulTransfer),</w:t>
      </w:r>
    </w:p>
    <w:p w14:paraId="1FECF57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{PDUSessionResourceFailedToSetupItemSURes-ExtIEs} }</w:t>
      </w:r>
      <w:r w:rsidRPr="001D2E49">
        <w:rPr>
          <w:noProof w:val="0"/>
          <w:snapToGrid w:val="0"/>
        </w:rPr>
        <w:tab/>
        <w:t>OPTIONAL,</w:t>
      </w:r>
    </w:p>
    <w:p w14:paraId="6090AA9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EC778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B37E9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B0C584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PDUSessionResourceFailedToSetupItemSURes-ExtIEs NGAP-PROTOCOL-EXTENSION ::= {</w:t>
      </w:r>
    </w:p>
    <w:p w14:paraId="73A4359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A90E3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923EF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A85BF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PDUSessionResourceHandoverList ::= SEQUENCE (SIZE(1..maxnoofPDUSessions)) OF PDUSessionResourceHandoverItem</w:t>
      </w:r>
    </w:p>
    <w:p w14:paraId="5809C53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9DED42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PDUSessionResourceHandoverItem ::= SEQUENCE {</w:t>
      </w:r>
    </w:p>
    <w:p w14:paraId="447E80F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44273E0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handoverCommandTransfer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HandoverCommandTransfer),</w:t>
      </w:r>
    </w:p>
    <w:p w14:paraId="3084784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{PDUSessionResourceHandoverItem-ExtIEs} }</w:t>
      </w:r>
      <w:r w:rsidRPr="001D2E49">
        <w:rPr>
          <w:noProof w:val="0"/>
          <w:snapToGrid w:val="0"/>
        </w:rPr>
        <w:tab/>
        <w:t>OPTIONAL,</w:t>
      </w:r>
    </w:p>
    <w:p w14:paraId="65060EE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77BEF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E4EE6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99AD0D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PDUSessionResourceHandoverItem-ExtIEs NGAP-PROTOCOL-EXTENSION ::= {</w:t>
      </w:r>
    </w:p>
    <w:p w14:paraId="634B9A6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6F65B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9EFB5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01C55B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PDUSessionResourceInformationList ::= SEQUENCE (SIZE(1..maxnoofPDUSessions)) OF PDUSessionResourceInformationItem</w:t>
      </w:r>
    </w:p>
    <w:p w14:paraId="7A1096D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9783FC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PDUSessionResourceInformationItem ::= SEQUENCE {</w:t>
      </w:r>
    </w:p>
    <w:p w14:paraId="4534793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091AC90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QosFlowInformationList,</w:t>
      </w:r>
    </w:p>
    <w:p w14:paraId="639E3B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dRBsToQosFlowsMappingList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DRBsToQosFlowsMappingList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84A50B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{PDUSessionResourceInformationItem-ExtIEs} }</w:t>
      </w:r>
      <w:r w:rsidRPr="001D2E49">
        <w:rPr>
          <w:noProof w:val="0"/>
          <w:snapToGrid w:val="0"/>
        </w:rPr>
        <w:tab/>
        <w:t>OPTIONAL,</w:t>
      </w:r>
    </w:p>
    <w:p w14:paraId="6607043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38E73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0A851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A09C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PDUSessionResourceInformationItem-ExtIEs NGAP-PROTOCOL-EXTENSION ::= {</w:t>
      </w:r>
    </w:p>
    <w:p w14:paraId="22B2B9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78A58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734CD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A57A64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PDUSessionResourceListCxtRelCpl ::= SEQUENCE (SIZE(1..maxnoofPDUSessions)) OF PDUSessionResourceItemCxtRelCpl</w:t>
      </w:r>
    </w:p>
    <w:p w14:paraId="6F93BBC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197990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PDUSessionResourceItemCxtRelCpl ::= SEQUENCE {</w:t>
      </w:r>
    </w:p>
    <w:p w14:paraId="7FD6BCB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C12BF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{PDUSessionResourceItemCxtRelCpl-ExtIEs} }</w:t>
      </w:r>
      <w:r w:rsidRPr="001D2E49">
        <w:rPr>
          <w:noProof w:val="0"/>
          <w:snapToGrid w:val="0"/>
        </w:rPr>
        <w:tab/>
        <w:t>OPTIONAL,</w:t>
      </w:r>
    </w:p>
    <w:p w14:paraId="264977A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7F252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C0C52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957179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PDUSessionResourceItemCxtRelCpl-ExtIEs NGAP-PROTOCOL-EXTENSION ::= {</w:t>
      </w:r>
    </w:p>
    <w:p w14:paraId="6D30FA2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id-PDUSessionResourceReleaseResponseTransfer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OCTET STRING (CONTAINING PDUSessionResourceReleaseResponseTransfer)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0AFAC05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B2307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F9EAB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4AD819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PDUSessionResourceListCxtRelReq ::= SEQUENCE (SIZE(1..maxnoofPDUSessions)) OF PDUSessionResourceItemCxtRelReq</w:t>
      </w:r>
    </w:p>
    <w:p w14:paraId="7F521A6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BCCE93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PDUSessionResourceItemCxtRelReq ::= SEQUENCE {</w:t>
      </w:r>
    </w:p>
    <w:p w14:paraId="4F1BDB8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7AC220E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{PDUSessionResourceItemCxtRelReq-ExtIEs} }</w:t>
      </w:r>
      <w:r w:rsidRPr="001D2E49">
        <w:rPr>
          <w:noProof w:val="0"/>
          <w:snapToGrid w:val="0"/>
        </w:rPr>
        <w:tab/>
        <w:t>OPTIONAL,</w:t>
      </w:r>
    </w:p>
    <w:p w14:paraId="04766EE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8A6EE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CDC14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37D8CF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PDUSessionResourceItemCxtRelReq-ExtIEs NGAP-PROTOCOL-EXTENSION ::= {</w:t>
      </w:r>
    </w:p>
    <w:p w14:paraId="029528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37427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FE008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C66894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PDUSessionResourceListHORqd ::= SEQUENCE (SIZE(1..maxnoofPDUSessions)) OF PDUSessionResourceItemHORqd</w:t>
      </w:r>
    </w:p>
    <w:p w14:paraId="74ADC4B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960320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PDUSessionResourceItemHORqd ::= SEQUENCE {</w:t>
      </w:r>
    </w:p>
    <w:p w14:paraId="0A6B8A6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5AA9B88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handoverRequiredTransfer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HandoverRequiredTransfer),</w:t>
      </w:r>
    </w:p>
    <w:p w14:paraId="3C182F5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{PDUSessionResourceItemHORqd-ExtIEs} }</w:t>
      </w:r>
      <w:r w:rsidRPr="001D2E49">
        <w:rPr>
          <w:noProof w:val="0"/>
          <w:snapToGrid w:val="0"/>
        </w:rPr>
        <w:tab/>
        <w:t>OPTIONAL,</w:t>
      </w:r>
    </w:p>
    <w:p w14:paraId="06DBF2F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04E4F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CFCB0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3AC2DA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PDUSessionResourceItemHORqd-ExtIEs NGAP-PROTOCOL-EXTENSION ::= {</w:t>
      </w:r>
    </w:p>
    <w:p w14:paraId="2F6000F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10C38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2A627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411620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PDUSessionResourceModifyConfirmTransfer ::= SEQUENCE {</w:t>
      </w:r>
    </w:p>
    <w:p w14:paraId="19EB64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qosFlowModifyConfirmList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QosFlowModifyConfirmList,</w:t>
      </w:r>
    </w:p>
    <w:p w14:paraId="767157FE" w14:textId="77777777" w:rsidR="00940622" w:rsidRPr="001D2E49" w:rsidRDefault="00940622" w:rsidP="00940622">
      <w:pPr>
        <w:pStyle w:val="PL"/>
        <w:rPr>
          <w:snapToGrid w:val="0"/>
        </w:rPr>
      </w:pPr>
      <w:r w:rsidRPr="001D2E49">
        <w:rPr>
          <w:snapToGrid w:val="0"/>
        </w:rPr>
        <w:tab/>
        <w:t>uLNGU-UP-TNLInformation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UPTransportLayerInformation,</w:t>
      </w:r>
    </w:p>
    <w:p w14:paraId="75499153" w14:textId="77777777" w:rsidR="00940622" w:rsidRPr="001D2E49" w:rsidRDefault="00940622" w:rsidP="00940622">
      <w:pPr>
        <w:pStyle w:val="PL"/>
        <w:rPr>
          <w:snapToGrid w:val="0"/>
        </w:rPr>
      </w:pPr>
      <w:r w:rsidRPr="001D2E49">
        <w:rPr>
          <w:snapToGrid w:val="0"/>
        </w:rPr>
        <w:tab/>
        <w:t>additionalNG-UUPTNLInformation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UPTransportLayerInformationPairList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2259064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qosFlowFailedToModifyList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C52A5A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{PDUSessionResourceModifyConfirmTransfer-ExtIEs} }</w:t>
      </w:r>
      <w:r w:rsidRPr="001D2E49">
        <w:rPr>
          <w:noProof w:val="0"/>
          <w:snapToGrid w:val="0"/>
        </w:rPr>
        <w:tab/>
        <w:t>OPTIONAL,</w:t>
      </w:r>
    </w:p>
    <w:p w14:paraId="19A941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50D1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8E158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5DD4E7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PDUSessionResourceModifyConfirmTransfer-ExtIEs NGAP-PROTOCOL-EXTENSION ::= {</w:t>
      </w:r>
    </w:p>
    <w:p w14:paraId="6616E98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80A3E95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NGU-UP-TNLInformation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>Pair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5C0F9FB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6FE5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CB441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200E8B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PDUSessionResourceModifyIndicationUnsuccessfulTransfer ::= SEQUENCE {</w:t>
      </w:r>
    </w:p>
    <w:p w14:paraId="57EBDE8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0EC520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{PDUSessionResourceModifyIndicationUnsuccessfulTransfer-ExtIEs}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B8A71C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93B178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01D5F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07ACC6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PDUSessionResourceModifyIndicationUnsuccessfulTransfer-ExtIEs NGAP-PROTOCOL-EXTENSION ::= {</w:t>
      </w:r>
    </w:p>
    <w:p w14:paraId="5200A3E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9C7A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15944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1E6AF7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PDUSessionResourceModifyRequestTransfer ::= SEQUENCE {</w:t>
      </w:r>
    </w:p>
    <w:p w14:paraId="59E6B801" w14:textId="77777777" w:rsidR="00940622" w:rsidRPr="001D2E49" w:rsidRDefault="00940622" w:rsidP="0094062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{PDUSessionResourceModifyRequestTransferIEs} },</w:t>
      </w:r>
    </w:p>
    <w:p w14:paraId="032DF2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C2C6E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55B51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611C33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PDUSessionResourceModifyRequestTransferIEs NGAP-PROTOCOL-IES ::= {</w:t>
      </w:r>
    </w:p>
    <w:p w14:paraId="527A2EB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 PDUSessionAggregateMaximumBitRate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45E8B8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id-UL-NGU-UP-TNLModifyList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UL-NGU-UP-TNLModifyList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A1C8A1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3EAADD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id-QosFlowAddOrModifyRequestList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QosFlowAddOrModifyRequestList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D1AB8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id-QosFlowToReleaseList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513294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UPTransportLayerInformation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246EE0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FBE638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TYPE UPTransportLayerInformation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5FD68A4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5A44EAA" w14:textId="77777777" w:rsidR="00940622" w:rsidRDefault="00940622" w:rsidP="00940622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snapToGrid w:val="0"/>
        </w:rPr>
        <w:t>|</w:t>
      </w:r>
    </w:p>
    <w:p w14:paraId="3B6ACFF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lastRenderedPageBreak/>
        <w:tab/>
        <w:t>{ ID id-SecurityIndication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BB8E21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C752E4" w14:textId="77777777" w:rsidR="00940622" w:rsidRPr="001D2E49" w:rsidRDefault="00940622" w:rsidP="00940622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ab/>
      </w:r>
    </w:p>
    <w:p w14:paraId="4FC3E54B" w14:textId="77777777" w:rsidR="00940622" w:rsidRPr="001D2E49" w:rsidRDefault="00940622" w:rsidP="00940622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</w:p>
    <w:p w14:paraId="294060B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PDUSessionResourceModifyResponseTransfer ::= SEQUENCE {</w:t>
      </w:r>
    </w:p>
    <w:p w14:paraId="25CBFB1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D6D7A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BF4E6B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qosFlowAddOrModifyResponseList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QosFlowAddOrModifyResponseList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D44CB0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 w:rsidRPr="001D2E49">
        <w:rPr>
          <w:noProof w:val="0"/>
          <w:snapToGrid w:val="0"/>
        </w:rPr>
        <w:tab/>
        <w:t>QosFlowPerTNLInformation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32ED59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qosFlowFailedToAddOrModifyList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6C4E53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{PDUSessionResourceModifyResponseTransfer-ExtIEs} }</w:t>
      </w:r>
      <w:r w:rsidRPr="001D2E49">
        <w:rPr>
          <w:noProof w:val="0"/>
          <w:snapToGrid w:val="0"/>
        </w:rPr>
        <w:tab/>
        <w:t>OPTIONAL,</w:t>
      </w:r>
    </w:p>
    <w:p w14:paraId="1A9A1CE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53FDB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3A5FD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47B20E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PDUSessionResourceModifyResponseTransfer-ExtIEs NGAP-PROTOCOL-EXTENSION ::= {</w:t>
      </w:r>
    </w:p>
    <w:p w14:paraId="72A941E9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UPTransportLayerInformationPairList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252703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FA8EA3F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E2F1F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QosFlowPerTNLInformation</w:t>
      </w:r>
      <w:r w:rsidRPr="001D2E49">
        <w:rPr>
          <w:snapToGrid w:val="0"/>
        </w:rPr>
        <w:t>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0DFBAF7" w14:textId="77777777" w:rsidR="00940622" w:rsidRDefault="00940622" w:rsidP="00940622">
      <w:pPr>
        <w:pStyle w:val="PL"/>
        <w:rPr>
          <w:snapToGrid w:val="0"/>
        </w:rPr>
      </w:pPr>
      <w:r w:rsidRPr="001D2E49">
        <w:rPr>
          <w:snapToGrid w:val="0"/>
        </w:rPr>
        <w:tab/>
        <w:t>{ ID id-Additional</w:t>
      </w:r>
      <w:r>
        <w:rPr>
          <w:snapToGrid w:val="0"/>
        </w:rPr>
        <w:t>Redundant</w:t>
      </w:r>
      <w:r w:rsidRPr="001D2E49">
        <w:rPr>
          <w:snapToGrid w:val="0"/>
        </w:rPr>
        <w:t>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EXTENSION UPTransportLayerInformationPairList</w:t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321484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F22682">
        <w:rPr>
          <w:snapToGrid w:val="0"/>
        </w:rPr>
        <w:t>{ ID id-</w:t>
      </w:r>
      <w:r>
        <w:rPr>
          <w:snapToGrid w:val="0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CRITICALITY ignore</w:t>
      </w:r>
      <w:r w:rsidRPr="00F22682">
        <w:rPr>
          <w:snapToGrid w:val="0"/>
        </w:rPr>
        <w:tab/>
        <w:t xml:space="preserve">EXTENSION </w:t>
      </w:r>
      <w:r w:rsidRPr="002868CA">
        <w:rPr>
          <w:snapToGrid w:val="0"/>
          <w:lang w:val="fr-FR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PRESENCE optional</w:t>
      </w:r>
      <w:r w:rsidRPr="00F22682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830C15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772BC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D7826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DB3899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PDUSessionResourceModifyIndicationTransfer ::= SEQUENCE {</w:t>
      </w:r>
    </w:p>
    <w:p w14:paraId="1BB1E7E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dLQosFlowPerTNLInformation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QosFlowPerTNLInformation,</w:t>
      </w:r>
    </w:p>
    <w:p w14:paraId="131978F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additionalDLQosFlowPerTNLInformation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QosFlowPerTNLInformationList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34311A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{PDUSessionResourceModifyIndicationTransfer-ExtIEs} }</w:t>
      </w:r>
      <w:r w:rsidRPr="001D2E49">
        <w:rPr>
          <w:noProof w:val="0"/>
          <w:snapToGrid w:val="0"/>
        </w:rPr>
        <w:tab/>
        <w:t>OPTIONAL,</w:t>
      </w:r>
    </w:p>
    <w:p w14:paraId="4F08C65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AD40C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9A2DD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0DC6E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PDUSessionResourceModifyIndicationTransfer-ExtIEs NGAP-PROTOCOL-EXTENSION ::= {</w:t>
      </w:r>
    </w:p>
    <w:p w14:paraId="53886B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338E650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8C79AD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QosFlowPerTNLInformation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C8CBC6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QosFlowPerTNLInformation</w:t>
      </w:r>
      <w:r w:rsidRPr="001D2E49">
        <w:rPr>
          <w:snapToGrid w:val="0"/>
        </w:rPr>
        <w:t>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E252E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F0C8F">
        <w:rPr>
          <w:snapToGrid w:val="0"/>
        </w:rPr>
        <w:t xml:space="preserve">{ ID id-GlobalRANNodeID 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  <w:t>CRITICALITY ignore</w:t>
      </w:r>
      <w:r w:rsidRPr="008F0C8F">
        <w:rPr>
          <w:snapToGrid w:val="0"/>
        </w:rPr>
        <w:tab/>
        <w:t>EXTENSION GlobalRANNodeID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F0C8F">
        <w:rPr>
          <w:snapToGrid w:val="0"/>
        </w:rPr>
        <w:t>PRESENCE optional</w:t>
      </w:r>
      <w:r w:rsidRPr="008F0C8F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36C8E9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A61C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9D73F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C759F1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PDUSessionResourceModifyListModCfm ::= SEQUENCE (SIZE(1..maxnoofPDUSessions)) OF PDUSessionResourceModifyItemModCfm</w:t>
      </w:r>
    </w:p>
    <w:p w14:paraId="17644A1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D79F71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PDUSessionResourceModifyItemModCfm ::= SEQUENCE {</w:t>
      </w:r>
    </w:p>
    <w:p w14:paraId="4B091E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37EF524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pDUSessionResourceModifyConfirmTransfer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PDUSessionResourceModifyConfirmTransfer),</w:t>
      </w:r>
    </w:p>
    <w:p w14:paraId="7333286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{PDUSessionResourceModifyItemModCfm-ExtIEs} }</w:t>
      </w:r>
      <w:r w:rsidRPr="001D2E49">
        <w:rPr>
          <w:noProof w:val="0"/>
          <w:snapToGrid w:val="0"/>
        </w:rPr>
        <w:tab/>
        <w:t>OPTIONAL,</w:t>
      </w:r>
    </w:p>
    <w:p w14:paraId="0CA2F33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59EE3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15386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C22BC7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PDUSessionResourceModifyItemModCfm-ExtIEs NGAP-PROTOCOL-EXTENSION ::= {</w:t>
      </w:r>
    </w:p>
    <w:p w14:paraId="3BA5C9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3B6E6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7305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D6926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PDUSessionResourceModifyListModInd ::= SEQUENCE (SIZE(1..maxnoofPDUSessions)) OF PDUSessionResourceModifyItemModInd</w:t>
      </w:r>
    </w:p>
    <w:p w14:paraId="3DBAA17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BD0AF8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PDUSessionResourceModifyItemModInd ::= SEQUENCE {</w:t>
      </w:r>
    </w:p>
    <w:p w14:paraId="4FEB172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08E3FAB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pDUSessionResourceModifyIndicationTransfer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PDUSessionResourceModifyIndicationTransfer),</w:t>
      </w:r>
    </w:p>
    <w:p w14:paraId="2D1676F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{PDUSessionResourceModifyItemModInd-ExtIEs} }</w:t>
      </w:r>
      <w:r w:rsidRPr="001D2E49">
        <w:rPr>
          <w:noProof w:val="0"/>
          <w:snapToGrid w:val="0"/>
        </w:rPr>
        <w:tab/>
        <w:t>OPTIONAL,</w:t>
      </w:r>
    </w:p>
    <w:p w14:paraId="51DE501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B49B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B1754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9EDB2A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PDUSessionResourceModifyItemModInd-ExtIEs NGAP-PROTOCOL-EXTENSION ::= {</w:t>
      </w:r>
    </w:p>
    <w:p w14:paraId="5EECC7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B80B5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979C0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48FA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PDUSessionResourceModifyListModReq ::= SEQUENCE (SIZE(1..maxnoofPDUSessions)) OF PDUSessionResourceModifyItemModReq</w:t>
      </w:r>
    </w:p>
    <w:p w14:paraId="44C4B14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8D2F8F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PDUSessionResourceModifyItemModReq ::= SEQUENCE {</w:t>
      </w:r>
    </w:p>
    <w:p w14:paraId="60A627B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14DBD3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5FDF5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pDUSessionResourceModifyRequestTransfer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PDUSessionResourceModifyRequestTransfer),</w:t>
      </w:r>
    </w:p>
    <w:p w14:paraId="3F08AF1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{PDUSessionResourceModifyItemModReq-ExtIEs} }</w:t>
      </w:r>
      <w:r w:rsidRPr="001D2E49">
        <w:rPr>
          <w:noProof w:val="0"/>
          <w:snapToGrid w:val="0"/>
        </w:rPr>
        <w:tab/>
        <w:t>OPTIONAL,</w:t>
      </w:r>
    </w:p>
    <w:p w14:paraId="4B325AD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D33D7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E934B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498962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PDUSessionResourceModifyItemModReq-ExtIEs NGAP-PROTOCOL-EXTENSION ::= {</w:t>
      </w:r>
    </w:p>
    <w:p w14:paraId="7CC4C382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EXTENSION 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}|</w:t>
      </w:r>
    </w:p>
    <w:p w14:paraId="238D49A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PduSessionExpectedUEActivityBehaviour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ExpectedUEActivityBehaviour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7E4FC6E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8ED5C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ABF3F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6BACE7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PDUSessionResourceModifyListModRes ::= SEQUENCE (SIZE(1..maxnoofPDUSessions)) OF PDUSessionResourceModifyItemModRes</w:t>
      </w:r>
    </w:p>
    <w:p w14:paraId="578FFB4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9A8C92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PDUSessionResourceModifyItemModRes ::= SEQUENCE {</w:t>
      </w:r>
    </w:p>
    <w:p w14:paraId="6B39097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062D44E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pDUSessionResourceModifyResponseTransfer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PDUSessionResourceModifyResponseTransfer),</w:t>
      </w:r>
    </w:p>
    <w:p w14:paraId="11B9BCD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{PDUSessionResourceModifyItemModRes-ExtIEs} }</w:t>
      </w:r>
      <w:r w:rsidRPr="001D2E49">
        <w:rPr>
          <w:noProof w:val="0"/>
          <w:snapToGrid w:val="0"/>
        </w:rPr>
        <w:tab/>
        <w:t>OPTIONAL,</w:t>
      </w:r>
    </w:p>
    <w:p w14:paraId="1D8D88C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C4EE8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FF2EF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2B8D07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PDUSessionResourceModifyItemModRes-ExtIEs NGAP-PROTOCOL-EXTENSION ::= {</w:t>
      </w:r>
    </w:p>
    <w:p w14:paraId="4721EA8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2FF9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73C75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6B3224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PDUSessionResourceModifyUnsuccessfulTransfer ::= SEQUENCE {</w:t>
      </w:r>
    </w:p>
    <w:p w14:paraId="6137F21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3A500BF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BE7DC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{PDUSessionResourceModifyUnsuccessfulTransfer-ExtIEs} }</w:t>
      </w:r>
      <w:r w:rsidRPr="001D2E49">
        <w:rPr>
          <w:noProof w:val="0"/>
          <w:snapToGrid w:val="0"/>
        </w:rPr>
        <w:tab/>
        <w:t>OPTIONAL,</w:t>
      </w:r>
    </w:p>
    <w:p w14:paraId="79111E3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C02D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8DDB5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8245D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PDUSessionResourceModifyUnsuccessfulTransfer-ExtIEs NGAP-PROTOCOL-EXTENSION ::= {</w:t>
      </w:r>
    </w:p>
    <w:p w14:paraId="5619D5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27835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E5DE7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393865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PDUSessionResourceNotifyList ::= SEQUENCE (SIZE(1..maxnoofPDUSessions)) OF PDUSessionResourceNotifyItem</w:t>
      </w:r>
    </w:p>
    <w:p w14:paraId="3D95AA0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1A869A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PDUSessionResourceNotifyItem ::= SEQUENCE {</w:t>
      </w:r>
    </w:p>
    <w:p w14:paraId="24EA95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5676E55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pDUSessionResourceNotifyTransfer</w:t>
      </w:r>
      <w:r w:rsidRPr="001D2E49">
        <w:rPr>
          <w:noProof w:val="0"/>
          <w:snapToGrid w:val="0"/>
        </w:rPr>
        <w:tab/>
        <w:t>OCTET STRING (CONTAINING PDUSessionResourceNotifyTransfer),</w:t>
      </w:r>
    </w:p>
    <w:p w14:paraId="2A48DBC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{PDUSessionResourceNotifyItem-ExtIEs} }</w:t>
      </w:r>
      <w:r w:rsidRPr="001D2E49">
        <w:rPr>
          <w:noProof w:val="0"/>
          <w:snapToGrid w:val="0"/>
        </w:rPr>
        <w:tab/>
        <w:t>OPTIONAL,</w:t>
      </w:r>
    </w:p>
    <w:p w14:paraId="48250CD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6B0F0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2CD88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17BDAC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PDUSessionResourceNotifyItem-ExtIEs NGAP-PROTOCOL-EXTENSION ::= {</w:t>
      </w:r>
    </w:p>
    <w:p w14:paraId="3786054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8532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2FF91EA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1904B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PDUSessionResourceNotifyReleasedTransfer ::= SEQUENCE {</w:t>
      </w:r>
    </w:p>
    <w:p w14:paraId="71D7C95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7E53B9B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{PDUSessionResourceNotifyReleasedTransfer-ExtIEs} }</w:t>
      </w:r>
      <w:r w:rsidRPr="001D2E49">
        <w:rPr>
          <w:noProof w:val="0"/>
          <w:snapToGrid w:val="0"/>
        </w:rPr>
        <w:tab/>
        <w:t>OPTIONAL,</w:t>
      </w:r>
    </w:p>
    <w:p w14:paraId="6D0796C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3094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D033A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5B73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PDUSessionResourceNotifyReleasedTransfer-ExtIEs NGAP-PROTOCOL-EXTENSION ::= {</w:t>
      </w:r>
      <w:r w:rsidRPr="001D2E49">
        <w:rPr>
          <w:noProof w:val="0"/>
          <w:snapToGrid w:val="0"/>
        </w:rPr>
        <w:tab/>
      </w:r>
    </w:p>
    <w:p w14:paraId="4A6BC94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24165ED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41767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6964B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94A1C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PDUSessionResourceNotifyTransfer ::= SEQUENCE {</w:t>
      </w:r>
    </w:p>
    <w:p w14:paraId="2B3BAC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qosFlowNotifyList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QosFlowNotifyList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B52FB2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qosFlowReleasedList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97A2FC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{PDUSessionResourceNotifyTransfer-ExtIEs} }</w:t>
      </w:r>
      <w:r w:rsidRPr="001D2E49">
        <w:rPr>
          <w:noProof w:val="0"/>
          <w:snapToGrid w:val="0"/>
        </w:rPr>
        <w:tab/>
        <w:t>OPTIONAL,</w:t>
      </w:r>
    </w:p>
    <w:p w14:paraId="4F86F37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376C8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4B75B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DF1002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PDUSessionResourceNotifyTransfer-ExtIEs NGAP-PROTOCOL-EXTENSION ::= {</w:t>
      </w:r>
    </w:p>
    <w:p w14:paraId="719F6AAC" w14:textId="77777777" w:rsidR="00940622" w:rsidRPr="00F6140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F61402">
        <w:rPr>
          <w:noProof w:val="0"/>
          <w:snapToGrid w:val="0"/>
        </w:rPr>
        <w:t>|</w:t>
      </w:r>
    </w:p>
    <w:p w14:paraId="0BCC438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F61402">
        <w:rPr>
          <w:noProof w:val="0"/>
          <w:snapToGrid w:val="0"/>
        </w:rPr>
        <w:tab/>
        <w:t>{ ID id-QosFlowFeedbackList</w:t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  <w:t>CRITICALITY ignore</w:t>
      </w:r>
      <w:r w:rsidRPr="00F61402">
        <w:rPr>
          <w:noProof w:val="0"/>
          <w:snapToGrid w:val="0"/>
        </w:rPr>
        <w:tab/>
        <w:t>EXTENSION QosFlowFeedbackList</w:t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>PRESENCE optional</w:t>
      </w:r>
      <w:r w:rsidRPr="00F61402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64702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3EC45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FF5CD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E990A5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PDUSessionResourceReleaseCommandTransfer ::= SEQUENCE {</w:t>
      </w:r>
    </w:p>
    <w:p w14:paraId="702E26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3579DC9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{PDUSessionResourceReleaseCommandTransfer-ExtIEs} }</w:t>
      </w:r>
      <w:r w:rsidRPr="001D2E49">
        <w:rPr>
          <w:noProof w:val="0"/>
          <w:snapToGrid w:val="0"/>
        </w:rPr>
        <w:tab/>
        <w:t>OPTIONAL,</w:t>
      </w:r>
    </w:p>
    <w:p w14:paraId="1F10589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2424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9ED52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26566F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PDUSessionResourceReleaseCommandTransfer-ExtIEs NGAP-PROTOCOL-EXTENSION ::= {</w:t>
      </w:r>
    </w:p>
    <w:p w14:paraId="172B9A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D89D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1A929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1768A8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PDUSessionResourceReleasedListNot ::= SEQUENCE (SIZE(1..maxnoofPDUSessions)) OF PDUSessionResourceReleasedItemNot</w:t>
      </w:r>
    </w:p>
    <w:p w14:paraId="2BADA84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01C6A1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PDUSessionResourceReleasedItemNot ::= SEQUENCE {</w:t>
      </w:r>
    </w:p>
    <w:p w14:paraId="1D1F52E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55BBE0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pDUSessionResourceNotifyReleasedTransfer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PDUSessionResourceNotifyReleasedTransfer),</w:t>
      </w:r>
    </w:p>
    <w:p w14:paraId="23ABE8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{PDUSessionResourceReleasedItemNot-ExtIEs} }</w:t>
      </w:r>
      <w:r w:rsidRPr="001D2E49">
        <w:rPr>
          <w:noProof w:val="0"/>
          <w:snapToGrid w:val="0"/>
        </w:rPr>
        <w:tab/>
        <w:t>OPTIONAL,</w:t>
      </w:r>
    </w:p>
    <w:p w14:paraId="150329A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62AE0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BA6C9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BE51CA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PDUSessionResourceReleasedItemNot-ExtIEs NGAP-PROTOCOL-EXTENSION ::= {</w:t>
      </w:r>
    </w:p>
    <w:p w14:paraId="1F89CC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705DE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CF20E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62E7B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PDUSessionResourceReleasedListPSAck ::= SEQUENCE (SIZE(1..maxnoofPDUSessions)) OF PDUSessionResourceReleasedItemPSAck</w:t>
      </w:r>
    </w:p>
    <w:p w14:paraId="5035D3A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C05E93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PDUSessionResourceReleasedItemPSAck ::= SEQUENCE {</w:t>
      </w:r>
    </w:p>
    <w:p w14:paraId="49D0AF4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5E04D5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PathSwitchRequestUnsuccessfulTransfer),</w:t>
      </w:r>
    </w:p>
    <w:p w14:paraId="6904F98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{PDUSessionResourceReleasedItemPSAck-ExtIEs} }</w:t>
      </w:r>
      <w:r w:rsidRPr="001D2E49">
        <w:rPr>
          <w:noProof w:val="0"/>
          <w:snapToGrid w:val="0"/>
        </w:rPr>
        <w:tab/>
        <w:t>OPTIONAL,</w:t>
      </w:r>
    </w:p>
    <w:p w14:paraId="7EE646F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3EAE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B3AD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613FC8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PDUSessionResourceReleasedItemPSAck-ExtIEs NGAP-PROTOCOL-EXTENSION ::= {</w:t>
      </w:r>
    </w:p>
    <w:p w14:paraId="27CC097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949B3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1427B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1434B1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PDUSessionResourceReleasedListPSFail ::= SEQUENCE (SIZE(1..maxnoofPDUSessions)) OF PDUSessionResourceReleasedItemPSFail</w:t>
      </w:r>
    </w:p>
    <w:p w14:paraId="6DA4045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846B79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PDUSessionResourceReleasedItemPSFail ::= SEQUENCE {</w:t>
      </w:r>
    </w:p>
    <w:p w14:paraId="5BFF36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8CAD65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PathSwitchRequestUnsuccessfulTransfer),</w:t>
      </w:r>
    </w:p>
    <w:p w14:paraId="488D941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{PDUSessionResourceReleasedItemPSFail-ExtIEs} }</w:t>
      </w:r>
      <w:r w:rsidRPr="001D2E49">
        <w:rPr>
          <w:noProof w:val="0"/>
          <w:snapToGrid w:val="0"/>
        </w:rPr>
        <w:tab/>
        <w:t>OPTIONAL,</w:t>
      </w:r>
    </w:p>
    <w:p w14:paraId="7A77BB1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51D8D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F8AED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3571AF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PDUSessionResourceReleasedItemPSFail-ExtIEs NGAP-PROTOCOL-EXTENSION ::= {</w:t>
      </w:r>
    </w:p>
    <w:p w14:paraId="4FB208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ED21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1B34D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5C5F8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PDUSessionResourceReleasedListRelRes ::= SEQUENCE (SIZE(1..maxnoofPDUSessions)) OF PDUSessionResourceReleasedItemRelRes</w:t>
      </w:r>
    </w:p>
    <w:p w14:paraId="26CB4CB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04BEC5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PDUSessionResourceReleasedItemRelRes ::= SEQUENCE {</w:t>
      </w:r>
    </w:p>
    <w:p w14:paraId="5BB5AA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35531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pDUSessionResourceReleaseResponseTransfer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PDUSessionResourceReleaseResponseTransfer),</w:t>
      </w:r>
    </w:p>
    <w:p w14:paraId="5649E70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{PDUSessionResourceReleasedItemRelRes-ExtIEs} }</w:t>
      </w:r>
      <w:r w:rsidRPr="001D2E49">
        <w:rPr>
          <w:noProof w:val="0"/>
          <w:snapToGrid w:val="0"/>
        </w:rPr>
        <w:tab/>
        <w:t>OPTIONAL,</w:t>
      </w:r>
    </w:p>
    <w:p w14:paraId="6C30A19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B380C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60669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4C012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PDUSessionResourceReleasedItemRelRes-ExtIEs NGAP-PROTOCOL-EXTENSION ::= {</w:t>
      </w:r>
    </w:p>
    <w:p w14:paraId="20D4F0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13066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EA384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C7DA3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PDUSessionResourceReleaseResponseTransfer ::= SEQUENCE {</w:t>
      </w:r>
    </w:p>
    <w:p w14:paraId="1AF6700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{PDUSessionResourceReleaseResponseTransfer-ExtIEs} }</w:t>
      </w:r>
      <w:r w:rsidRPr="001D2E49">
        <w:rPr>
          <w:noProof w:val="0"/>
          <w:snapToGrid w:val="0"/>
        </w:rPr>
        <w:tab/>
        <w:t>OPTIONAL,</w:t>
      </w:r>
    </w:p>
    <w:p w14:paraId="7B352A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A1601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F1142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99FBB7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PDUSessionResourceReleaseResponseTransfer-ExtIEs NGAP-PROTOCOL-EXTENSION ::= {</w:t>
      </w:r>
    </w:p>
    <w:p w14:paraId="0FE6C7A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23851C5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9D1F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DEBDA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E1DD754" w14:textId="77777777" w:rsidR="00940622" w:rsidRPr="004318BA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4318BA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>RESReq</w:t>
      </w:r>
      <w:r w:rsidRPr="004318BA">
        <w:rPr>
          <w:noProof w:val="0"/>
          <w:snapToGrid w:val="0"/>
        </w:rPr>
        <w:t xml:space="preserve"> ::= SEQUENCE (SIZE(1..maxnoofPDUSessions)) OF 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Item</w:t>
      </w:r>
      <w:r w:rsidRPr="00367E0D">
        <w:rPr>
          <w:noProof w:val="0"/>
          <w:snapToGrid w:val="0"/>
        </w:rPr>
        <w:t>RESReq</w:t>
      </w:r>
    </w:p>
    <w:p w14:paraId="49DA856F" w14:textId="77777777" w:rsidR="00940622" w:rsidRPr="004318BA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F3DDDF2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PDUSessionResourceResumeItemRESReq ::= SEQUENCE {</w:t>
      </w:r>
    </w:p>
    <w:p w14:paraId="637878F5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pDUSessionID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PDUSessionID,</w:t>
      </w:r>
    </w:p>
    <w:p w14:paraId="1FC54C5C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uEContextResumeRequestTransfer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OCTET STRING (CONTAINING UEContextResumeRequestTransfer),</w:t>
      </w:r>
    </w:p>
    <w:p w14:paraId="6F0F3AD6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ProtocolExtensionContainer { {PDUSessionResourceResumeItemRESReq-ExtIEs} }</w:t>
      </w:r>
      <w:r w:rsidRPr="00367E0D">
        <w:rPr>
          <w:noProof w:val="0"/>
          <w:snapToGrid w:val="0"/>
        </w:rPr>
        <w:tab/>
        <w:t>OPTIONAL,</w:t>
      </w:r>
    </w:p>
    <w:p w14:paraId="365126A5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2444801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08B33D0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74FB085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</w:t>
      </w:r>
      <w:r w:rsidRPr="00390365">
        <w:rPr>
          <w:noProof w:val="0"/>
          <w:snapToGrid w:val="0"/>
        </w:rPr>
        <w:t>Resume</w:t>
      </w:r>
      <w:r w:rsidRPr="00367E0D">
        <w:rPr>
          <w:noProof w:val="0"/>
          <w:snapToGrid w:val="0"/>
        </w:rPr>
        <w:t>ItemRESReq-ExtIEs NGAP-PROTOCOL-EXTENSION ::= {</w:t>
      </w:r>
    </w:p>
    <w:p w14:paraId="37339ED5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26113EA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145DD3C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0452FD9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PDUSessionResourceResumeListRESRes ::= SEQUENCE (SIZE(1..maxnoofPDUSessions)) OF PDUSessionResourceResumeItemRESRes</w:t>
      </w:r>
    </w:p>
    <w:p w14:paraId="194964C9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FAC3B67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PDUSessionResourceResumeItemRESRes ::= SEQUENCE {</w:t>
      </w:r>
    </w:p>
    <w:p w14:paraId="7D6FA3B9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pDUSessionID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PDUSessionID,</w:t>
      </w:r>
    </w:p>
    <w:p w14:paraId="3EE8F116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uEContextResumeResponseTransfer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OCTET STRING (CONTAINING UEContextResumeResponseTransfer),</w:t>
      </w:r>
    </w:p>
    <w:p w14:paraId="09759CA8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ProtocolExtensionContainer { {PDUSessionResourceResumeItemRESRes-ExtIEs} }</w:t>
      </w:r>
      <w:r w:rsidRPr="00367E0D">
        <w:rPr>
          <w:noProof w:val="0"/>
          <w:snapToGrid w:val="0"/>
        </w:rPr>
        <w:tab/>
        <w:t>OPTIONAL,</w:t>
      </w:r>
    </w:p>
    <w:p w14:paraId="00078D56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3CC5C77A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A8265BF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7860A02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</w:t>
      </w:r>
      <w:r w:rsidRPr="001F4C13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 NGAP-PROTOCOL-EXTENSION ::= {</w:t>
      </w:r>
    </w:p>
    <w:p w14:paraId="7C3ABC59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7458A96D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868A79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1F33D5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PDUSessionResourceSecondaryRATUsageList ::= SEQUENCE (SIZE(1..maxnoofPDUSessions)) OF PDUSessionResourceSecondaryRATUsageItem</w:t>
      </w:r>
    </w:p>
    <w:p w14:paraId="5B848CB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7163F9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PDUSessionResourceSecondaryRATUsageItem ::= SEQUENCE {</w:t>
      </w:r>
    </w:p>
    <w:p w14:paraId="7B923C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343360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secondaryRATDataUsageReportTransfer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SecondaryRATDataUsageReportTransfer),</w:t>
      </w:r>
    </w:p>
    <w:p w14:paraId="31FAF1B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{PDUSessionResourceSecondaryRATUsageItem-ExtIEs} }</w:t>
      </w:r>
      <w:r w:rsidRPr="001D2E49">
        <w:rPr>
          <w:noProof w:val="0"/>
          <w:snapToGrid w:val="0"/>
        </w:rPr>
        <w:tab/>
        <w:t>OPTIONAL,</w:t>
      </w:r>
    </w:p>
    <w:p w14:paraId="031776F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3A81E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96FF1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4C4393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PDUSessionResourceSecondaryRATUsageItem-ExtIEs NGAP-PROTOCOL-EXTENSION ::= {</w:t>
      </w:r>
    </w:p>
    <w:p w14:paraId="16D2FD1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454C7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92CED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315D9A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PDUSessionResourceSetupListCxtReq ::= SEQUENCE (SIZE(1..maxnoofPDUSessions)) OF PDUSessionResourceSetupItemCxtReq</w:t>
      </w:r>
    </w:p>
    <w:p w14:paraId="684AF94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F4A52C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PDUSessionResourceSetupItemCxtReq ::= SEQUENCE {</w:t>
      </w:r>
    </w:p>
    <w:p w14:paraId="0155FC9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5AC859C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3297CE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79A9FCD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pDUSessionResourceSetupRequestTransfer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PDUSessionResourceSetupRequestTransfer),</w:t>
      </w:r>
    </w:p>
    <w:p w14:paraId="0955AA2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{PDUSessionResourceSetupItemCxtReq-ExtIEs} }</w:t>
      </w:r>
      <w:r w:rsidRPr="001D2E49">
        <w:rPr>
          <w:noProof w:val="0"/>
          <w:snapToGrid w:val="0"/>
        </w:rPr>
        <w:tab/>
        <w:t>OPTIONAL,</w:t>
      </w:r>
    </w:p>
    <w:p w14:paraId="366DA9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1265C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D8462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80860D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PDUSessionResourceSetupItemCxtReq-ExtIEs NGAP-PROTOCOL-EXTENSION ::= {</w:t>
      </w:r>
    </w:p>
    <w:p w14:paraId="54772E8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PduSessionExpectedUEActivityBehaviour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ExpectedUEActivityBehaviour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B40F3D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D86B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8EF49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94A00C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PDUSessionResourceSetupListCxtRes ::= SEQUENCE (SIZE(1..maxnoofPDUSessions)) OF PDUSessionResourceSetupItemCxtRes</w:t>
      </w:r>
    </w:p>
    <w:p w14:paraId="670D77E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BF064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PDUSessionResourceSetupItemCxtRes ::= SEQUENCE {</w:t>
      </w:r>
    </w:p>
    <w:p w14:paraId="5D5FE42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42C14FC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pDUSessionResourceSetupResponseTransfer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PDUSessionResourceSetupResponseTransfer),</w:t>
      </w:r>
    </w:p>
    <w:p w14:paraId="0D1ED02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{PDUSessionResourceSetupItemCxtRes-ExtIEs} }</w:t>
      </w:r>
      <w:r w:rsidRPr="001D2E49">
        <w:rPr>
          <w:noProof w:val="0"/>
          <w:snapToGrid w:val="0"/>
        </w:rPr>
        <w:tab/>
        <w:t>OPTIONAL,</w:t>
      </w:r>
    </w:p>
    <w:p w14:paraId="722329F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F1BB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A619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F1E2FC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PDUSessionResourceSetupItemCxtRes-ExtIEs NGAP-PROTOCOL-EXTENSION ::= {</w:t>
      </w:r>
    </w:p>
    <w:p w14:paraId="041B88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482BB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C0F09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ADB32D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PDUSessionResourceSetupListHOReq ::= SEQUENCE (SIZE(1..maxnoofPDUSessions)) OF PDUSessionResourceSetupItemHOReq</w:t>
      </w:r>
    </w:p>
    <w:p w14:paraId="563A35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21D8FF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PDUSessionResourceSetupItemHOReq ::= SEQUENCE {</w:t>
      </w:r>
    </w:p>
    <w:p w14:paraId="1328E18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225FE57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53F394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handoverRequestTransfer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PDUSessionResourceSetupRequestTransfer),</w:t>
      </w:r>
    </w:p>
    <w:p w14:paraId="42A02C4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{PDUSessionResourceSetupItemHOReq-ExtIEs} }</w:t>
      </w:r>
      <w:r w:rsidRPr="001D2E49">
        <w:rPr>
          <w:noProof w:val="0"/>
          <w:snapToGrid w:val="0"/>
        </w:rPr>
        <w:tab/>
        <w:t>OPTIONAL,</w:t>
      </w:r>
    </w:p>
    <w:p w14:paraId="15CF75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3550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71A96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37D0000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PDUSessionResourceSetupItemHOReq-ExtIEs NGAP-PROTOCOL-EXTENSION ::= {</w:t>
      </w:r>
    </w:p>
    <w:p w14:paraId="1D75FE8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bookmarkStart w:id="2425" w:name="_Hlk54097509"/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PduSessionExpectedUEActivityBehaviour</w:t>
      </w:r>
      <w:bookmarkEnd w:id="2425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ExpectedUEActivityBehaviour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52B35F7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62DFF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37620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9B9333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PDUSessionResourceSetupListSUReq ::= SEQUENCE (SIZE(1..maxnoofPDUSessions)) OF PDUSessionResourceSetupItemSUReq</w:t>
      </w:r>
    </w:p>
    <w:p w14:paraId="70EF6C9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C250CD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PDUSessionResourceSetupItemSUReq ::= SEQUENCE {</w:t>
      </w:r>
    </w:p>
    <w:p w14:paraId="246A21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1694B2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190A16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048CE28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pDUSessionResourceSetupRequestTransfer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PDUSessionResourceSetupRequestTransfer),</w:t>
      </w:r>
    </w:p>
    <w:p w14:paraId="2BDA52E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{PDUSessionResourceSetupItemSUReq-ExtIEs} }</w:t>
      </w:r>
      <w:r w:rsidRPr="001D2E49">
        <w:rPr>
          <w:noProof w:val="0"/>
          <w:snapToGrid w:val="0"/>
        </w:rPr>
        <w:tab/>
        <w:t>OPTIONAL,</w:t>
      </w:r>
    </w:p>
    <w:p w14:paraId="71AAE17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4398C75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23E2C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6BF5FB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PDUSessionResourceSetupItemSUReq-ExtIEs NGAP-PROTOCOL-EXTENSION ::= {</w:t>
      </w:r>
    </w:p>
    <w:p w14:paraId="46C768D0" w14:textId="77777777" w:rsidR="00940622" w:rsidRPr="00F34838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PduSessionExpectedUEActivityBehaviour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ExpectedUEActivityBehaviour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B0CC70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rFonts w:eastAsia="DengXian"/>
          <w:snapToGrid w:val="0"/>
          <w:lang w:eastAsia="en-GB"/>
        </w:rPr>
        <w:tab/>
      </w:r>
      <w:r w:rsidRPr="001D2E49">
        <w:rPr>
          <w:noProof w:val="0"/>
          <w:snapToGrid w:val="0"/>
        </w:rPr>
        <w:t>...</w:t>
      </w:r>
    </w:p>
    <w:p w14:paraId="643C651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FEB51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576F53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PDUSessionResourceSetupListSURes ::= SEQUENCE (SIZE(1..maxnoofPDUSessions)) OF PDUSessionResourceSetupItemSURes</w:t>
      </w:r>
    </w:p>
    <w:p w14:paraId="6FAB585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B67DA9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PDUSessionResourceSetupItemSURes ::= SEQUENCE {</w:t>
      </w:r>
    </w:p>
    <w:p w14:paraId="7A39B17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125AF21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pDUSessionResourceSetupResponseTransfer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PDUSessionResourceSetupResponseTransfer),</w:t>
      </w:r>
    </w:p>
    <w:p w14:paraId="460507C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{PDUSessionResourceSetupItemSURes-ExtIEs} }</w:t>
      </w:r>
      <w:r w:rsidRPr="001D2E49">
        <w:rPr>
          <w:noProof w:val="0"/>
          <w:snapToGrid w:val="0"/>
        </w:rPr>
        <w:tab/>
        <w:t>OPTIONAL,</w:t>
      </w:r>
    </w:p>
    <w:p w14:paraId="4A0877C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E8956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B8E83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AB13E4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PDUSessionResourceSetupItemSURes-ExtIEs NGAP-PROTOCOL-EXTENSION ::= {</w:t>
      </w:r>
    </w:p>
    <w:p w14:paraId="5CAE06E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4B83B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09CFD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7821D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PDUSessionResourceSetupRequestTransfer ::= SEQUENCE {</w:t>
      </w:r>
    </w:p>
    <w:p w14:paraId="55B6CC5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{PDUSessionResourceSetupRequestTransferIEs} },</w:t>
      </w:r>
    </w:p>
    <w:p w14:paraId="60C9BE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A0511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538A5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EFF5A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PDUSessionResourceSetupRequestTransferIEs NGAP-PROTOCOL-IES ::= {</w:t>
      </w:r>
    </w:p>
    <w:p w14:paraId="4AB0597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 PDUSessionAggregateMaximumBitRate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A651AD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3C3E7E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UPTransportLayerInformation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DA4401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id-DataForwardingNotPossible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DataForwardingNotPossible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13A9A0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PDUSessionType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3033CDD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E6BAB8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9F79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id-QosFlowSetupRequestList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QosFlowSetupRequestList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FAD8E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D60C5A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id-DirectForwardingPathAvailability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48C65ED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92EF40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TYPE UPTransportLayerInformation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954ED49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A1FF891" w14:textId="77777777" w:rsidR="00940622" w:rsidRPr="00DB13F9" w:rsidRDefault="00940622" w:rsidP="00940622">
      <w:pPr>
        <w:pStyle w:val="PL"/>
        <w:rPr>
          <w:rFonts w:eastAsia="SimSun"/>
          <w:snapToGrid w:val="0"/>
        </w:rPr>
      </w:pPr>
      <w:r>
        <w:rPr>
          <w:noProof w:val="0"/>
          <w:snapToGrid w:val="0"/>
        </w:rPr>
        <w:tab/>
      </w:r>
      <w:r w:rsidRPr="00905D45">
        <w:rPr>
          <w:rFonts w:eastAsia="SimSun"/>
          <w:snapToGrid w:val="0"/>
        </w:rPr>
        <w:t>{ ID id-</w:t>
      </w:r>
      <w:r w:rsidRPr="00740EC1">
        <w:rPr>
          <w:rFonts w:eastAsia="SimSun"/>
          <w:snapToGrid w:val="0"/>
          <w:lang w:eastAsia="zh-CN"/>
        </w:rPr>
        <w:t>RedundantPDUSessionInformation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>CRITICALITY ignore</w:t>
      </w:r>
      <w:r w:rsidRPr="00905D45">
        <w:rPr>
          <w:rFonts w:eastAsia="SimSun"/>
          <w:snapToGrid w:val="0"/>
        </w:rPr>
        <w:tab/>
        <w:t xml:space="preserve">TYPE </w:t>
      </w:r>
      <w:r w:rsidRPr="00740EC1">
        <w:rPr>
          <w:rFonts w:eastAsia="SimSun"/>
          <w:snapToGrid w:val="0"/>
        </w:rPr>
        <w:t xml:space="preserve">RedundantPDUSessionInformation 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>PRESENCE optional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78F8D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49340B2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9D35C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625063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PDUSessionResourceSetupResponseTransfer ::= SEQUENCE {</w:t>
      </w:r>
    </w:p>
    <w:p w14:paraId="356CF7D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dLQ</w:t>
      </w:r>
      <w:r w:rsidRPr="001D2E49">
        <w:rPr>
          <w:noProof w:val="0"/>
          <w:snapToGrid w:val="0"/>
        </w:rPr>
        <w:t>osFlowPerTNLInformation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QosFlowPerTNLInformation,</w:t>
      </w:r>
    </w:p>
    <w:p w14:paraId="306D27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 w:rsidRPr="001D2E49">
        <w:rPr>
          <w:noProof w:val="0"/>
          <w:snapToGrid w:val="0"/>
        </w:rPr>
        <w:tab/>
        <w:t>QosFlowPerTNLInformation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9834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8350A7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qosFlowFailedToSetupList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DFB1E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{PDUSessionResourceSetupResponseTransfer-ExtIEs}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B7CA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4C89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2110D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8EFD5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PDUSessionResourceSetupResponseTransfer-ExtIEs NGAP-PROTOCOL-EXTENSION ::= {</w:t>
      </w:r>
    </w:p>
    <w:p w14:paraId="0399BD2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QosFlowPerTNLInformation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BFA9D78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QosFlowPerTNLInformation</w:t>
      </w:r>
      <w:r w:rsidRPr="001D2E49">
        <w:rPr>
          <w:snapToGrid w:val="0"/>
        </w:rPr>
        <w:t>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877DAB0" w14:textId="77777777" w:rsidR="00940622" w:rsidRDefault="00940622" w:rsidP="00940622">
      <w:pPr>
        <w:pStyle w:val="PL"/>
        <w:rPr>
          <w:rFonts w:eastAsia="MS Mincho"/>
          <w:snapToGrid w:val="0"/>
        </w:rPr>
      </w:pPr>
      <w:r>
        <w:rPr>
          <w:noProof w:val="0"/>
          <w:snapToGrid w:val="0"/>
        </w:rPr>
        <w:tab/>
      </w:r>
      <w:r w:rsidRPr="009A0238">
        <w:rPr>
          <w:rFonts w:eastAsia="MS Mincho"/>
          <w:snapToGrid w:val="0"/>
        </w:rPr>
        <w:t>{ ID id-</w:t>
      </w:r>
      <w:r w:rsidRPr="009A0238">
        <w:rPr>
          <w:rFonts w:eastAsia="MS Mincho"/>
          <w:snapToGrid w:val="0"/>
          <w:lang w:eastAsia="zh-CN"/>
        </w:rPr>
        <w:t>UsedRSNInformation</w:t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</w:rPr>
        <w:t>CRITICALITY ignore</w:t>
      </w:r>
      <w:r w:rsidRPr="009A0238">
        <w:rPr>
          <w:rFonts w:eastAsia="MS Mincho"/>
          <w:snapToGrid w:val="0"/>
        </w:rPr>
        <w:tab/>
        <w:t>EXTENSION RedundantPDUSessionInformation</w:t>
      </w:r>
      <w:r w:rsidRPr="009A0238">
        <w:rPr>
          <w:rFonts w:eastAsia="MS Mincho"/>
          <w:snapToGrid w:val="0"/>
        </w:rPr>
        <w:tab/>
        <w:t>PRESENCE optional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9A0238">
        <w:rPr>
          <w:rFonts w:eastAsia="MS Mincho"/>
          <w:snapToGrid w:val="0"/>
        </w:rPr>
        <w:t>}</w:t>
      </w:r>
      <w:r>
        <w:rPr>
          <w:rFonts w:eastAsia="MS Mincho"/>
          <w:snapToGrid w:val="0"/>
        </w:rPr>
        <w:t>|</w:t>
      </w:r>
    </w:p>
    <w:p w14:paraId="490D6076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rFonts w:eastAsia="MS Mincho"/>
          <w:snapToGrid w:val="0"/>
        </w:rPr>
        <w:tab/>
      </w:r>
      <w:r w:rsidRPr="00ED189F">
        <w:rPr>
          <w:rFonts w:eastAsia="SimSun"/>
          <w:snapToGrid w:val="0"/>
        </w:rPr>
        <w:t xml:space="preserve">{ 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}</w:t>
      </w:r>
      <w:r>
        <w:rPr>
          <w:noProof w:val="0"/>
          <w:snapToGrid w:val="0"/>
        </w:rPr>
        <w:t>,</w:t>
      </w:r>
    </w:p>
    <w:p w14:paraId="213A76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E0A1A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A57FD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627547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PDUSessionResourceSetupUnsuccessfulTransfer ::= SEQUENCE {</w:t>
      </w:r>
    </w:p>
    <w:p w14:paraId="6DDF69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2ED9E7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88D6E7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{PDUSessionResourceSetupUnsuccessfulTransfer-ExtIEs} }</w:t>
      </w:r>
      <w:r w:rsidRPr="001D2E49">
        <w:rPr>
          <w:noProof w:val="0"/>
          <w:snapToGrid w:val="0"/>
        </w:rPr>
        <w:tab/>
        <w:t>OPTIONAL,</w:t>
      </w:r>
    </w:p>
    <w:p w14:paraId="64D4A8D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5E54F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EF44A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42A87B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PDUSessionResourceSetupUnsuccessfulTransfer-ExtIEs NGAP-PROTOCOL-EXTENSION ::= {</w:t>
      </w:r>
    </w:p>
    <w:p w14:paraId="3EA5AD1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EECA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C9A45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DB1AABD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ListSUSReq ::= SEQUENCE (SIZE(1..maxnoofPDUSessions)) OF 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</w:t>
      </w:r>
    </w:p>
    <w:p w14:paraId="03F00368" w14:textId="77777777" w:rsidR="00940622" w:rsidRPr="00556C4F" w:rsidRDefault="00940622" w:rsidP="00940622">
      <w:pPr>
        <w:pStyle w:val="PL"/>
        <w:rPr>
          <w:noProof w:val="0"/>
          <w:snapToGrid w:val="0"/>
        </w:rPr>
      </w:pPr>
    </w:p>
    <w:p w14:paraId="29BF7217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 ::= SEQUENCE {</w:t>
      </w:r>
    </w:p>
    <w:p w14:paraId="3088B6DF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pDUSessionID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PDUSessionID,</w:t>
      </w:r>
    </w:p>
    <w:p w14:paraId="07DC4CAD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uEContextSuspendRequest</w:t>
      </w:r>
      <w:r w:rsidRPr="0041700C">
        <w:rPr>
          <w:noProof w:val="0"/>
          <w:snapToGrid w:val="0"/>
        </w:rPr>
        <w:t>Transfer</w:t>
      </w:r>
      <w:r w:rsidRPr="0041700C">
        <w:rPr>
          <w:noProof w:val="0"/>
          <w:snapToGrid w:val="0"/>
        </w:rPr>
        <w:tab/>
      </w:r>
      <w:r w:rsidRPr="0041700C">
        <w:rPr>
          <w:noProof w:val="0"/>
          <w:snapToGrid w:val="0"/>
        </w:rPr>
        <w:tab/>
        <w:t xml:space="preserve">OCTET STRING (CONTAINING </w:t>
      </w:r>
      <w:r w:rsidRPr="00367E0D">
        <w:rPr>
          <w:noProof w:val="0"/>
          <w:snapToGrid w:val="0"/>
        </w:rPr>
        <w:t>UEContextSuspendRequest</w:t>
      </w:r>
      <w:r w:rsidRPr="0041700C">
        <w:rPr>
          <w:noProof w:val="0"/>
          <w:snapToGrid w:val="0"/>
        </w:rPr>
        <w:t>Transfer)</w:t>
      </w:r>
      <w:r w:rsidRPr="00367E0D">
        <w:rPr>
          <w:noProof w:val="0"/>
          <w:snapToGrid w:val="0"/>
        </w:rPr>
        <w:t>,</w:t>
      </w:r>
    </w:p>
    <w:p w14:paraId="29763D26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iE-Extensions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ProtocolExtensionContainer { {PDUSessionResource</w:t>
      </w:r>
      <w:r w:rsidRPr="00367E0D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ItemSUSReq-ExtIEs} }</w:t>
      </w:r>
      <w:r w:rsidRPr="00556C4F">
        <w:rPr>
          <w:noProof w:val="0"/>
          <w:snapToGrid w:val="0"/>
        </w:rPr>
        <w:tab/>
        <w:t>OPTIONAL,</w:t>
      </w:r>
    </w:p>
    <w:p w14:paraId="3814AC67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4318BA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0C26BDD8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54DB374" w14:textId="77777777" w:rsidR="00940622" w:rsidRPr="00556C4F" w:rsidRDefault="00940622" w:rsidP="00940622">
      <w:pPr>
        <w:pStyle w:val="PL"/>
        <w:rPr>
          <w:noProof w:val="0"/>
          <w:snapToGrid w:val="0"/>
        </w:rPr>
      </w:pPr>
    </w:p>
    <w:p w14:paraId="50EA3485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 NGAP-PROTOCOL-EXTENSION ::= {</w:t>
      </w:r>
    </w:p>
    <w:p w14:paraId="43EDA1D1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E659E0E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B6D2B5E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6259C6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PDUSessionResourceSwitchedList ::= SEQUENCE (SIZE(1..maxnoofPDUSessions)) OF PDUSessionResourceSwitchedItem</w:t>
      </w:r>
    </w:p>
    <w:p w14:paraId="7BEDDA9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E764B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PDUSessionResourceSwitchedItem ::= SEQUENCE {</w:t>
      </w:r>
    </w:p>
    <w:p w14:paraId="3E0E96C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50BACD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pathSwitchRequestAcknowledgeTransfer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PathSwitchRequestAcknowledgeTransfer),</w:t>
      </w:r>
    </w:p>
    <w:p w14:paraId="296B4B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PDUSessionResourceSwitchedItem-ExtIEs} }</w:t>
      </w:r>
      <w:r w:rsidRPr="001D2E49">
        <w:rPr>
          <w:noProof w:val="0"/>
          <w:snapToGrid w:val="0"/>
        </w:rPr>
        <w:tab/>
        <w:t>OPTIONAL,</w:t>
      </w:r>
    </w:p>
    <w:p w14:paraId="144A7AB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5263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C58E6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4F3E61F" w14:textId="77777777" w:rsidR="00940622" w:rsidRDefault="00940622" w:rsidP="00940622">
      <w:pPr>
        <w:pStyle w:val="PL"/>
        <w:rPr>
          <w:rFonts w:eastAsia="DengXian"/>
          <w:snapToGrid w:val="0"/>
          <w:lang w:eastAsia="en-GB"/>
        </w:rPr>
      </w:pPr>
      <w:r w:rsidRPr="001D2E49">
        <w:rPr>
          <w:snapToGrid w:val="0"/>
        </w:rPr>
        <w:t>PDUSessionResourceSwitchedItem-ExtIEs NGAP-PROTOCOL-EXTENSION ::= {</w:t>
      </w:r>
    </w:p>
    <w:p w14:paraId="5BD006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PduSessionExpectedUEActivityBehaviour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ExpectedUEActivityBehaviour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569C3B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9975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44DBA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0AC1D3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PDUSessionResourceToBeSwitchedDLList ::= SEQUENCE (SIZE(1..maxnoofPDUSessions)) OF PDUSessionResourceToBeSwitchedDLItem</w:t>
      </w:r>
    </w:p>
    <w:p w14:paraId="55E8B41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B52E28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PDUSessionResourceToBeSwitchedDLItem ::= SEQUENCE {</w:t>
      </w:r>
    </w:p>
    <w:p w14:paraId="15C82F2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3BC5BF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PathSwitchRequestTransfer),</w:t>
      </w:r>
    </w:p>
    <w:p w14:paraId="2C43797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PDUSessionResourceToBeSwitchedDLItem-ExtIEs} }</w:t>
      </w:r>
      <w:r w:rsidRPr="001D2E49">
        <w:rPr>
          <w:noProof w:val="0"/>
          <w:snapToGrid w:val="0"/>
        </w:rPr>
        <w:tab/>
        <w:t>OPTIONAL,</w:t>
      </w:r>
    </w:p>
    <w:p w14:paraId="339871F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5934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4C548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A546D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PDUSessionResourceToBeSwitchedDLItem-ExtIEs NGAP-PROTOCOL-EXTENSION ::= {</w:t>
      </w:r>
    </w:p>
    <w:p w14:paraId="23EF394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74AE7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55A6A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EE740F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PDUSessionResourceToReleaseListHOCmd ::= SEQUENCE (SIZE(1..maxnoofPDUSessions)) OF PDUSessionResourceToReleaseItemHOCmd</w:t>
      </w:r>
    </w:p>
    <w:p w14:paraId="58B3231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B55CC0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PDUSessionResourceToReleaseItemHOCmd ::= SEQUENCE {</w:t>
      </w:r>
    </w:p>
    <w:p w14:paraId="5581C60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E9689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handoverPreparationUnsuccessfulTransfer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HandoverPreparationUnsuccessfulTransfer),</w:t>
      </w:r>
    </w:p>
    <w:p w14:paraId="202F86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{PDUSessionResourceToReleaseItemHOCmd-ExtIEs} }</w:t>
      </w:r>
      <w:r w:rsidRPr="001D2E49">
        <w:rPr>
          <w:noProof w:val="0"/>
          <w:snapToGrid w:val="0"/>
        </w:rPr>
        <w:tab/>
        <w:t>OPTIONAL,</w:t>
      </w:r>
    </w:p>
    <w:p w14:paraId="5A37ACD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EFA74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F208F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84EDD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PDUSessionResourceToReleaseItemHOCmd-ExtIEs NGAP-PROTOCOL-EXTENSION ::= {</w:t>
      </w:r>
    </w:p>
    <w:p w14:paraId="248D7AB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A995D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E677B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8C08D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PDUSessionResourceToReleaseListRelCmd ::= SEQUENCE (SIZE(1..maxnoofPDUSessions)) OF PDUSessionResourceToReleaseItemRelCmd</w:t>
      </w:r>
    </w:p>
    <w:p w14:paraId="393CEE8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196E47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PDUSessionResourceToReleaseItemRelCmd ::= SEQUENCE {</w:t>
      </w:r>
    </w:p>
    <w:p w14:paraId="44C7910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3712C33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pDUSessionResourceReleaseCommandTransfer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PDUSessionResourceReleaseCommandTransfer),</w:t>
      </w:r>
    </w:p>
    <w:p w14:paraId="65D88F8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{PDUSessionResourceToReleaseItemRelCmd-ExtIEs} }</w:t>
      </w:r>
      <w:r w:rsidRPr="001D2E49">
        <w:rPr>
          <w:noProof w:val="0"/>
          <w:snapToGrid w:val="0"/>
        </w:rPr>
        <w:tab/>
        <w:t>OPTIONAL,</w:t>
      </w:r>
    </w:p>
    <w:p w14:paraId="40078A8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5B593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7AF8A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3A154B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PDUSessionResourceToReleaseItemRelCmd-ExtIEs NGAP-PROTOCOL-EXTENSION ::= {</w:t>
      </w:r>
    </w:p>
    <w:p w14:paraId="7F3BBF9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326FF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FDCAF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PDUSessionType ::= ENUMERATED {</w:t>
      </w:r>
    </w:p>
    <w:p w14:paraId="4A60521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ipv4,</w:t>
      </w:r>
    </w:p>
    <w:p w14:paraId="6C3995C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ipv6,</w:t>
      </w:r>
    </w:p>
    <w:p w14:paraId="78336B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ipv4v6,</w:t>
      </w:r>
    </w:p>
    <w:p w14:paraId="67AFEB8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ethernet,</w:t>
      </w:r>
    </w:p>
    <w:p w14:paraId="62EBBF1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unstructured,</w:t>
      </w:r>
    </w:p>
    <w:p w14:paraId="090F74E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05AD8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DF9A9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A3A7EA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PDUSessionUsageReport ::= SEQUENCE {</w:t>
      </w:r>
    </w:p>
    <w:p w14:paraId="711A9B4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{nr, eutra, ...</w:t>
      </w:r>
      <w:r w:rsidRPr="00B66DA4">
        <w:rPr>
          <w:noProof w:val="0"/>
          <w:snapToGrid w:val="0"/>
        </w:rPr>
        <w:t>, nr-unlicensed, e-utra-unlicensed</w:t>
      </w:r>
      <w:r w:rsidRPr="001D2E49">
        <w:rPr>
          <w:noProof w:val="0"/>
          <w:snapToGrid w:val="0"/>
        </w:rPr>
        <w:t>},</w:t>
      </w:r>
    </w:p>
    <w:p w14:paraId="24C4946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pDUSessionTimedReportList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VolumeTimedReportList,</w:t>
      </w:r>
    </w:p>
    <w:p w14:paraId="247D9BD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{PDUSessionUsageReport-ExtIEs} } OPTIONAL,</w:t>
      </w:r>
    </w:p>
    <w:p w14:paraId="01CF72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E6671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12BAE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89911E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PDUSessionUsageReport-ExtIEs NGAP-PROTOCOL-EXTENSION ::= {</w:t>
      </w:r>
    </w:p>
    <w:p w14:paraId="53517B0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EA864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2E227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3EE07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</w:t>
      </w:r>
      <w:r>
        <w:rPr>
          <w:noProof w:val="0"/>
          <w:snapToGrid w:val="0"/>
        </w:rPr>
        <w:t>eriodicity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0..640000, ...</w:t>
      </w:r>
      <w:r w:rsidRPr="001D2E49">
        <w:rPr>
          <w:noProof w:val="0"/>
          <w:snapToGrid w:val="0"/>
        </w:rPr>
        <w:t>)</w:t>
      </w:r>
    </w:p>
    <w:p w14:paraId="4D9DD25A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A9BB6C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PeriodicRegistrationUpdateTimer ::= BIT STRING (SIZE(8))</w:t>
      </w:r>
    </w:p>
    <w:p w14:paraId="02C0330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27296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PLMNIdentity ::= OCTET STRING (SIZE(3)) </w:t>
      </w:r>
    </w:p>
    <w:p w14:paraId="2116728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533712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PLMNSupportList ::= SEQUENCE (SIZE(1..maxnoofPLMNs)) OF PLMNSupportItem</w:t>
      </w:r>
    </w:p>
    <w:p w14:paraId="5188475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425F01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PLMNSupportItem ::= SEQUENCE {</w:t>
      </w:r>
    </w:p>
    <w:p w14:paraId="6E782BC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133506C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sliceSupportList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SliceSupportList,</w:t>
      </w:r>
    </w:p>
    <w:p w14:paraId="7450E54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{PLMNSupportItem-ExtIEs} } OPTIONAL,</w:t>
      </w:r>
    </w:p>
    <w:p w14:paraId="5E7842A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A2290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0CF75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A7A945C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PLMNSupportItem-ExtIEs NGAP-PROTOCOL-EXTENSION ::= {</w:t>
      </w:r>
    </w:p>
    <w:p w14:paraId="5B9A64A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bookmarkStart w:id="2426" w:name="_Hlk44365036"/>
      <w:r>
        <w:rPr>
          <w:snapToGrid w:val="0"/>
        </w:rPr>
        <w:t>|</w:t>
      </w:r>
    </w:p>
    <w:bookmarkEnd w:id="2426"/>
    <w:p w14:paraId="4D13AB8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 ID id-ExtendedSliceSupportList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ExtendedSliceSupportList </w:t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},</w:t>
      </w:r>
    </w:p>
    <w:p w14:paraId="06A89D4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A7A0D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D11F7B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BB19C4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</w:rPr>
        <w:t>PNI-NPN-MobilityInformation</w:t>
      </w:r>
      <w:r w:rsidRPr="001D2E49">
        <w:rPr>
          <w:noProof w:val="0"/>
          <w:snapToGrid w:val="0"/>
        </w:rPr>
        <w:t xml:space="preserve"> ::= SEQUENCE {</w:t>
      </w:r>
    </w:p>
    <w:p w14:paraId="47C6487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allowed-PNI-NPI-List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Allowed-PNI-NPN-List</w:t>
      </w:r>
      <w:r w:rsidRPr="001D2E49">
        <w:rPr>
          <w:noProof w:val="0"/>
          <w:snapToGrid w:val="0"/>
        </w:rPr>
        <w:t>,</w:t>
      </w:r>
    </w:p>
    <w:p w14:paraId="1CD68E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ProtocolExtensionContainer { {</w:t>
      </w:r>
      <w:r>
        <w:rPr>
          <w:noProof w:val="0"/>
          <w:snapToGrid w:val="0"/>
        </w:rPr>
        <w:t>PNI-</w:t>
      </w:r>
      <w:r>
        <w:rPr>
          <w:noProof w:val="0"/>
        </w:rPr>
        <w:t>NPN-MobilityInformation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6E243C8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32E3F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5FEA7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0B2EDE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</w:rPr>
        <w:t>PNI-NPN-MobilityInformation</w:t>
      </w:r>
      <w:r w:rsidRPr="001D2E49">
        <w:rPr>
          <w:noProof w:val="0"/>
          <w:snapToGrid w:val="0"/>
        </w:rPr>
        <w:t>-ExtIEs NGAP-PROTOCOL-EXTENSION ::= {</w:t>
      </w:r>
    </w:p>
    <w:p w14:paraId="0B5DE83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A1BD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E5259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8E03C0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bookmarkStart w:id="2427" w:name="_Hlk20607447"/>
      <w:r w:rsidRPr="001D2E49">
        <w:rPr>
          <w:noProof w:val="0"/>
          <w:snapToGrid w:val="0"/>
        </w:rPr>
        <w:t>PortNumber ::= OCTET STRING (SIZE(2))</w:t>
      </w:r>
      <w:bookmarkEnd w:id="2427"/>
    </w:p>
    <w:p w14:paraId="6D6B52B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950706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Pre-emptionCapability ::= ENUMERATED {</w:t>
      </w:r>
    </w:p>
    <w:p w14:paraId="2DF5BF8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shall-not-trigger-pre-emption,</w:t>
      </w:r>
    </w:p>
    <w:p w14:paraId="47C114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may-trigger-pre-emption,</w:t>
      </w:r>
    </w:p>
    <w:p w14:paraId="553A766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DCA26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4F65F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E06B98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Pre-emptionVulnerability ::= ENUMERATED {</w:t>
      </w:r>
    </w:p>
    <w:p w14:paraId="730918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not-pre-emptable,</w:t>
      </w:r>
    </w:p>
    <w:p w14:paraId="3EF9505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pre-emptable,</w:t>
      </w:r>
    </w:p>
    <w:p w14:paraId="7D8C64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EA6B9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2DF71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F6CFD8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PriorityLevelARP ::= INTEGER (1..15)</w:t>
      </w:r>
    </w:p>
    <w:p w14:paraId="13470BA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797810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PriorityLevelQos ::= INTEGER (1..127, ...)</w:t>
      </w:r>
    </w:p>
    <w:p w14:paraId="7A3EB91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34ED03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PWSFailedCellIDList ::= CHOICE {</w:t>
      </w:r>
    </w:p>
    <w:p w14:paraId="11969E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eUTRA-CGI-PWSFailedList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EUTRA-CGIList,</w:t>
      </w:r>
    </w:p>
    <w:p w14:paraId="5A46C54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nR-CGI-PWSFailedList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NR-CGIList,</w:t>
      </w:r>
    </w:p>
    <w:p w14:paraId="680A3C8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ProtocolIE-SingleContainer { {PWSFailedCellIDList-ExtIEs} }</w:t>
      </w:r>
    </w:p>
    <w:p w14:paraId="6BC1192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EECEA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97A9C4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PWSFailedCellIDList-ExtIEs NGAP-PROTOCOL-IES ::= {</w:t>
      </w:r>
    </w:p>
    <w:p w14:paraId="3FCA582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A50D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F8B52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4B29AE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Q</w:t>
      </w:r>
    </w:p>
    <w:p w14:paraId="548AEA1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043C4E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QosCharacteristics ::= CHOICE {</w:t>
      </w:r>
    </w:p>
    <w:p w14:paraId="72E4D8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nonDynamic5QI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NonDynamic5QIDescriptor,</w:t>
      </w:r>
    </w:p>
    <w:p w14:paraId="50650F1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Dynamic5QIDescriptor,</w:t>
      </w:r>
    </w:p>
    <w:p w14:paraId="5000D393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>-ExtIEs} }</w:t>
      </w:r>
    </w:p>
    <w:p w14:paraId="4AC18FA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B1176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ADB3EBA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80258E2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D18C4ED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A475E1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EF14F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QosFlowAcceptedList ::= SEQUENCE (SIZE(1..maxnoofQosFlows)) OF QosFlowAcceptedItem</w:t>
      </w:r>
    </w:p>
    <w:p w14:paraId="3A7E15F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21DC90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QosFlowAcceptedItem ::= SEQUENCE {</w:t>
      </w:r>
    </w:p>
    <w:p w14:paraId="1BB6B8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4BC3DED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{QosFlowAcceptedItem-ExtIEs} } OPTIONAL,</w:t>
      </w:r>
    </w:p>
    <w:p w14:paraId="34482E0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199EA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E9232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7F71E08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QosFlowAcceptedItem-ExtIEs NGAP-PROTOCOL-EXTENSION ::= {</w:t>
      </w:r>
    </w:p>
    <w:p w14:paraId="0E480AF4" w14:textId="77777777" w:rsidR="00940622" w:rsidRPr="00501599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7CD8E84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543A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615F5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C931FF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QosFlowAddOrModifyRequestList ::= SEQUENCE (SIZE(1..maxnoofQosFlows)) OF QosFlowAddOrModifyRequestItem</w:t>
      </w:r>
    </w:p>
    <w:p w14:paraId="233D0EC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86CEB4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QosFlowAddOrModifyRequestItem ::= SEQUENCE {</w:t>
      </w:r>
    </w:p>
    <w:p w14:paraId="058A7D0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2CEB299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qosFlowLevelQosParameters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QosFlowLevelQosParameters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4A875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DAEC1E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{QosFlowAddOrModifyRequestItem-ExtIEs} }</w:t>
      </w:r>
      <w:r w:rsidRPr="001D2E49">
        <w:rPr>
          <w:noProof w:val="0"/>
          <w:snapToGrid w:val="0"/>
        </w:rPr>
        <w:tab/>
        <w:t>OPTIONAL,</w:t>
      </w:r>
    </w:p>
    <w:p w14:paraId="145272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F889B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C8B1E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45D1A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QosFlowAddOrModifyRequestItem-ExtIEs NGAP-PROTOCOL-EXTENSION ::= {</w:t>
      </w:r>
    </w:p>
    <w:p w14:paraId="42E07D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r>
        <w:rPr>
          <w:noProof w:val="0"/>
          <w:snapToGrid w:val="0"/>
        </w:rPr>
        <w:t>TSCTrafficCharacteristics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TSCTrafficCharacteristics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92FF6F4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r>
        <w:rPr>
          <w:noProof w:val="0"/>
          <w:snapToGrid w:val="0"/>
        </w:rPr>
        <w:t>RedundantQosFlowIndicator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RedundantQosFlowIndicator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0021B7E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99A4F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595A9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3F60F9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QosFlowAddOrModifyResponseList ::= SEQUENCE (SIZE(1..maxnoofQosFlows)) OF QosFlowAddOrModifyResponseItem</w:t>
      </w:r>
    </w:p>
    <w:p w14:paraId="71C072B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EFE8B8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QosFlowAddOrModifyResponseItem ::= SEQUENCE {</w:t>
      </w:r>
    </w:p>
    <w:p w14:paraId="063CD12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662FB3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{QosFlowAddOrModifyResponseItem-ExtIEs} }</w:t>
      </w:r>
      <w:r w:rsidRPr="001D2E49">
        <w:rPr>
          <w:noProof w:val="0"/>
          <w:snapToGrid w:val="0"/>
        </w:rPr>
        <w:tab/>
        <w:t>OPTIONAL,</w:t>
      </w:r>
    </w:p>
    <w:p w14:paraId="4EFDB84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92936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2E48B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AA93E9F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QosFlowAddOrModifyResponseItem-ExtIEs NGAP-PROTOCOL-EXTENSION ::= {</w:t>
      </w:r>
    </w:p>
    <w:p w14:paraId="09D42A03" w14:textId="77777777" w:rsidR="00940622" w:rsidRPr="00091468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2B5C7D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3AD0C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6873A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729B63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013DCB">
        <w:rPr>
          <w:noProof w:val="0"/>
          <w:snapToGrid w:val="0"/>
        </w:rPr>
        <w:t>QosFlowFeedbackList</w:t>
      </w:r>
      <w:r w:rsidRPr="001D2E49">
        <w:rPr>
          <w:noProof w:val="0"/>
          <w:snapToGrid w:val="0"/>
        </w:rPr>
        <w:t xml:space="preserve"> ::= SEQUENCE (SIZE(1..maxnoofQosFlows)) OF 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</w:t>
      </w:r>
    </w:p>
    <w:p w14:paraId="463F5E8D" w14:textId="77777777" w:rsidR="00940622" w:rsidRPr="008B7A6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81B1E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 ::= SEQUENCE {</w:t>
      </w:r>
    </w:p>
    <w:p w14:paraId="136E78E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10204228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updateFeedback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UpdateFeedback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eastAsia="en-GB"/>
        </w:rPr>
        <w:t>OPTIONAL</w:t>
      </w:r>
      <w:r w:rsidRPr="001D2E49">
        <w:rPr>
          <w:noProof w:val="0"/>
          <w:snapToGrid w:val="0"/>
        </w:rPr>
        <w:t>,</w:t>
      </w:r>
    </w:p>
    <w:p w14:paraId="4096BA05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cNpacketDelayBudgetDL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716B2236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cNpacketDelayBudgetUL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360C6E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Item-ExtIEs} }</w:t>
      </w:r>
      <w:r w:rsidRPr="001D2E49">
        <w:rPr>
          <w:noProof w:val="0"/>
          <w:snapToGrid w:val="0"/>
        </w:rPr>
        <w:tab/>
        <w:t>OPTIONAL,</w:t>
      </w:r>
    </w:p>
    <w:p w14:paraId="15E4BD8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48DC5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98A5D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437DD154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 NGAP-PROTOCOL-EXTENSION ::= {</w:t>
      </w:r>
    </w:p>
    <w:p w14:paraId="4CD44F3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7EEF62D" w14:textId="77777777" w:rsidR="00940622" w:rsidRPr="00B574A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66DAF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05EBF00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QosFlowIdentifier ::= INTEGER (0..63, ...)</w:t>
      </w:r>
    </w:p>
    <w:p w14:paraId="4765225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DE2B0C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QosFlowInformationList ::= SEQUENCE (SIZE(1..maxnoofQosFlows)) OF QosFlowInformationItem</w:t>
      </w:r>
    </w:p>
    <w:p w14:paraId="4CA5A2D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964909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QosFlowInformationItem ::= SEQUENCE {</w:t>
      </w:r>
    </w:p>
    <w:p w14:paraId="720C723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  <w:t>QosFlowIdentifier,</w:t>
      </w:r>
    </w:p>
    <w:p w14:paraId="62873F2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DLForwarding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98F004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{QosFlowInformationItem-ExtIEs} }</w:t>
      </w:r>
      <w:r w:rsidRPr="001D2E49">
        <w:rPr>
          <w:noProof w:val="0"/>
          <w:snapToGrid w:val="0"/>
        </w:rPr>
        <w:tab/>
        <w:t>OPTIONAL,</w:t>
      </w:r>
    </w:p>
    <w:p w14:paraId="7E0B86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28590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EC16D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342F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QosFlowInformationItem-ExtIEs NGAP-PROTOCOL-EXTENSION ::= {</w:t>
      </w:r>
    </w:p>
    <w:p w14:paraId="560AAC5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id-ULForwarding</w:t>
      </w:r>
      <w:r w:rsidRPr="001D2E49">
        <w:rPr>
          <w:noProof w:val="0"/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1D2E49">
        <w:rPr>
          <w:noProof w:val="0"/>
          <w:snapToGrid w:val="0"/>
        </w:rPr>
        <w:tab/>
        <w:t>EXTENSION ULForwarding</w:t>
      </w:r>
      <w:r w:rsidRPr="001D2E49">
        <w:rPr>
          <w:noProof w:val="0"/>
          <w:snapToGrid w:val="0"/>
        </w:rPr>
        <w:tab/>
        <w:t>PRESENCE optional},</w:t>
      </w:r>
    </w:p>
    <w:p w14:paraId="7281D1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4A5F4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3666D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13E83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QosFlowLevelQosParameters ::= SEQUENCE {</w:t>
      </w:r>
    </w:p>
    <w:p w14:paraId="2DBFB8C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qosCharacteristics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QosCharacteristics,</w:t>
      </w:r>
    </w:p>
    <w:p w14:paraId="2F218D3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allocationAndRetentionPriority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AllocationAndRetentionPriority,</w:t>
      </w:r>
    </w:p>
    <w:p w14:paraId="3533EB7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gBR-QosInformation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GBR-QosInformation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3DD4F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reflectiveQosAttribute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ReflectiveQosAttribute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C2DCA1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additionalQosFlowInformation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AdditionalQosFlowInformation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3AE823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{QosFlowLevelQosParameters-ExtIEs} }</w:t>
      </w:r>
      <w:r w:rsidRPr="001D2E49">
        <w:rPr>
          <w:noProof w:val="0"/>
          <w:snapToGrid w:val="0"/>
        </w:rPr>
        <w:tab/>
        <w:t>OPTIONAL,</w:t>
      </w:r>
    </w:p>
    <w:p w14:paraId="58C631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6F6E5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E7CB8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678CDE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QosFlowLevelQosParameters-ExtIEs NGAP-PROTOCOL-EXTENSION ::= {</w:t>
      </w:r>
    </w:p>
    <w:p w14:paraId="23808737" w14:textId="77777777" w:rsidR="00940622" w:rsidRDefault="00940622" w:rsidP="00940622">
      <w:pPr>
        <w:pStyle w:val="PL"/>
        <w:rPr>
          <w:rFonts w:cs="Courier New"/>
          <w:snapToGrid w:val="0"/>
        </w:rPr>
      </w:pPr>
      <w:r w:rsidRPr="001D2E49">
        <w:rPr>
          <w:noProof w:val="0"/>
          <w:snapToGrid w:val="0"/>
        </w:rPr>
        <w:tab/>
      </w:r>
      <w:r w:rsidRPr="00AB26E3">
        <w:rPr>
          <w:snapToGrid w:val="0"/>
        </w:rPr>
        <w:t>{ID id-QosMonitoringRequest</w:t>
      </w:r>
      <w:r w:rsidRPr="00AB26E3">
        <w:rPr>
          <w:snapToGrid w:val="0"/>
        </w:rPr>
        <w:tab/>
        <w:t>CRITICALITY ignore</w:t>
      </w:r>
      <w:r w:rsidRPr="00AB26E3">
        <w:rPr>
          <w:snapToGrid w:val="0"/>
        </w:rPr>
        <w:tab/>
        <w:t>EXTENSION QosMonitoringRequest</w:t>
      </w:r>
      <w:r w:rsidRPr="00AB26E3">
        <w:rPr>
          <w:snapToGrid w:val="0"/>
        </w:rPr>
        <w:tab/>
        <w:t>PRESENCE optional}</w:t>
      </w:r>
      <w:r>
        <w:rPr>
          <w:rFonts w:cs="Courier New"/>
          <w:snapToGrid w:val="0"/>
        </w:rPr>
        <w:t>|</w:t>
      </w:r>
    </w:p>
    <w:p w14:paraId="14D01077" w14:textId="77777777" w:rsidR="00940622" w:rsidRPr="00AB26E3" w:rsidRDefault="00940622" w:rsidP="00940622">
      <w:pPr>
        <w:pStyle w:val="PL"/>
        <w:rPr>
          <w:snapToGrid w:val="0"/>
        </w:rPr>
      </w:pPr>
      <w:r w:rsidRPr="006F1034">
        <w:rPr>
          <w:rFonts w:cs="Courier New"/>
          <w:snapToGrid w:val="0"/>
        </w:rPr>
        <w:tab/>
        <w:t>{ID id-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CRITICALITY ignore</w:t>
      </w:r>
      <w:r w:rsidRPr="006F1034">
        <w:rPr>
          <w:rFonts w:cs="Courier New"/>
          <w:snapToGrid w:val="0"/>
        </w:rPr>
        <w:tab/>
        <w:t xml:space="preserve">EXTENSION 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PRESENCE optional}</w:t>
      </w:r>
      <w:r w:rsidRPr="00AB26E3">
        <w:rPr>
          <w:snapToGrid w:val="0"/>
        </w:rPr>
        <w:t>,</w:t>
      </w:r>
    </w:p>
    <w:p w14:paraId="0D1463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AB26E3"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623F968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7F380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7951CB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E7C6158" w14:textId="77777777" w:rsidR="00940622" w:rsidRDefault="00940622" w:rsidP="00940622">
      <w:pPr>
        <w:pStyle w:val="PL"/>
        <w:rPr>
          <w:noProof w:val="0"/>
          <w:snapToGrid w:val="0"/>
        </w:rPr>
      </w:pPr>
      <w:r w:rsidRPr="00BC7BD7">
        <w:rPr>
          <w:noProof w:val="0"/>
          <w:snapToGrid w:val="0"/>
        </w:rPr>
        <w:t>QosMonitoringRequest ::= ENUMERATED {ul, dl, both</w:t>
      </w:r>
      <w:r>
        <w:rPr>
          <w:noProof w:val="0"/>
          <w:snapToGrid w:val="0"/>
        </w:rPr>
        <w:t>, ...</w:t>
      </w:r>
      <w:r>
        <w:rPr>
          <w:snapToGrid w:val="0"/>
          <w:lang w:eastAsia="en-GB"/>
        </w:rPr>
        <w:t xml:space="preserve">, </w:t>
      </w:r>
      <w:r>
        <w:rPr>
          <w:rFonts w:eastAsia="SimSun" w:hint="eastAsia"/>
          <w:snapToGrid w:val="0"/>
          <w:lang w:eastAsia="zh-CN"/>
        </w:rPr>
        <w:t>stop</w:t>
      </w:r>
      <w:r w:rsidRPr="00BC7BD7">
        <w:rPr>
          <w:noProof w:val="0"/>
          <w:snapToGrid w:val="0"/>
        </w:rPr>
        <w:t>}</w:t>
      </w:r>
    </w:p>
    <w:p w14:paraId="74AF28F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EC43857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48B257EB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CE3A50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QosFlowListWithCause ::= SEQUENCE (SIZE(1..maxnoofQosFlows)) OF QosFlowWithCauseItem</w:t>
      </w:r>
    </w:p>
    <w:p w14:paraId="443E71B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A9CEBE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QosFlowWithCauseItem ::= SEQUENCE {</w:t>
      </w:r>
    </w:p>
    <w:p w14:paraId="611374E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4279B1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518D94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{QosFlowWithCauseItem-ExtIEs} } OPTIONAL,</w:t>
      </w:r>
    </w:p>
    <w:p w14:paraId="3F82596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ADA5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A0F61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00E274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QosFlowWithCauseItem-ExtIEs NGAP-PROTOCOL-EXTENSION ::= {</w:t>
      </w:r>
    </w:p>
    <w:p w14:paraId="0A0499F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9473A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2580F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0D27A7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QosFlowModifyConfirmList ::= SEQUENCE (SIZE(1..maxnoofQosFlows)) OF QosFlowModifyConfirmItem</w:t>
      </w:r>
    </w:p>
    <w:p w14:paraId="25B0501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7FD52A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QosFlowModifyConfirmItem ::= SEQUENCE {</w:t>
      </w:r>
    </w:p>
    <w:p w14:paraId="4C59B7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28EB8E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{QosFlowModifyConfirmItem-ExtIEs} }</w:t>
      </w:r>
      <w:r w:rsidRPr="001D2E49">
        <w:rPr>
          <w:noProof w:val="0"/>
          <w:snapToGrid w:val="0"/>
        </w:rPr>
        <w:tab/>
        <w:t>OPTIONAL,</w:t>
      </w:r>
    </w:p>
    <w:p w14:paraId="6FBE1CD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658F9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4371B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06D96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QosFlowModifyConfirmItem-ExtIEs NGAP-PROTOCOL-EXTENSION ::= {</w:t>
      </w:r>
    </w:p>
    <w:p w14:paraId="6739481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8FF99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660DA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F25F78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QosFlowNotifyList ::= SEQUENCE (SIZE(1..maxnoofQosFlows)) OF QosFlowNotifyItem</w:t>
      </w:r>
    </w:p>
    <w:p w14:paraId="7E95399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DCEA63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QosFlowNotifyItem ::= SEQUENCE {</w:t>
      </w:r>
    </w:p>
    <w:p w14:paraId="3BCADEA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70CC644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notificationCause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NotificationCause,</w:t>
      </w:r>
    </w:p>
    <w:p w14:paraId="6C2F55F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{QosFlowNotifyItem-ExtIEs} }</w:t>
      </w:r>
      <w:r w:rsidRPr="001D2E49">
        <w:rPr>
          <w:noProof w:val="0"/>
          <w:snapToGrid w:val="0"/>
        </w:rPr>
        <w:tab/>
        <w:t>OPTIONAL,</w:t>
      </w:r>
    </w:p>
    <w:p w14:paraId="6F031AF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2F1F6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D53F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EE01D14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QosFlowNotifyItem-ExtIEs NGAP-PROTOCOL-EXTENSION ::= {</w:t>
      </w:r>
    </w:p>
    <w:p w14:paraId="16C855D2" w14:textId="77777777" w:rsidR="00940622" w:rsidRPr="00091468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AlternativeQoSParaSetNotifyIndex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1E910C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A0AD01" w14:textId="77777777" w:rsidR="00940622" w:rsidRPr="00B574A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19DCD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 xml:space="preserve"> ::= SEQUENCE (SIZE(1..maxnoofQosFlows)) OF 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</w:p>
    <w:p w14:paraId="733B4B39" w14:textId="77777777" w:rsidR="00940622" w:rsidRPr="003F5CC1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4C1BF5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 ::= SEQUENCE {</w:t>
      </w:r>
    </w:p>
    <w:p w14:paraId="57D673B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592186F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  <w:r>
        <w:rPr>
          <w:noProof w:val="0"/>
          <w:snapToGrid w:val="0"/>
        </w:rPr>
        <w:tab/>
      </w:r>
    </w:p>
    <w:p w14:paraId="7643DC5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Item-ExtIEs} }</w:t>
      </w:r>
      <w:r w:rsidRPr="001D2E49">
        <w:rPr>
          <w:noProof w:val="0"/>
          <w:snapToGrid w:val="0"/>
        </w:rPr>
        <w:tab/>
        <w:t>OPTIONAL,</w:t>
      </w:r>
    </w:p>
    <w:p w14:paraId="2468E64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57D2A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38C0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F2BE6A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 NGAP-PROTOCOL-EXTENSION ::= {</w:t>
      </w:r>
    </w:p>
    <w:p w14:paraId="423D2050" w14:textId="77777777" w:rsidR="00940622" w:rsidRPr="007B21E0" w:rsidRDefault="00940622" w:rsidP="00940622">
      <w:pPr>
        <w:pStyle w:val="PL"/>
        <w:rPr>
          <w:snapToGrid w:val="0"/>
          <w:lang w:eastAsia="en-GB"/>
        </w:rPr>
      </w:pPr>
      <w:r w:rsidRPr="001D2E49"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{ ID id-</w:t>
      </w:r>
      <w:r>
        <w:rPr>
          <w:snapToGrid w:val="0"/>
          <w:lang w:eastAsia="en-GB"/>
        </w:rPr>
        <w:t>C</w:t>
      </w:r>
      <w:r w:rsidRPr="007F2E5A">
        <w:rPr>
          <w:snapToGrid w:val="0"/>
          <w:lang w:eastAsia="en-GB"/>
        </w:rPr>
        <w:t>NPacketDelayBudgetDL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1516DE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3E0D7002" w14:textId="77777777" w:rsidR="00940622" w:rsidRPr="007B21E0" w:rsidRDefault="00940622" w:rsidP="00940622">
      <w:pPr>
        <w:pStyle w:val="PL"/>
        <w:rPr>
          <w:snapToGrid w:val="0"/>
          <w:lang w:eastAsia="en-GB"/>
        </w:rPr>
      </w:pPr>
      <w:r w:rsidRPr="007B21E0">
        <w:rPr>
          <w:snapToGrid w:val="0"/>
          <w:lang w:eastAsia="en-GB"/>
        </w:rPr>
        <w:tab/>
        <w:t>{ ID id-</w:t>
      </w:r>
      <w:r>
        <w:rPr>
          <w:snapToGrid w:val="0"/>
          <w:lang w:eastAsia="en-GB"/>
        </w:rPr>
        <w:t>C</w:t>
      </w:r>
      <w:r w:rsidRPr="007B737A">
        <w:rPr>
          <w:snapToGrid w:val="0"/>
          <w:lang w:eastAsia="en-GB"/>
        </w:rPr>
        <w:t>NPacketDelayBudgetUL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5433AD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248ED97D" w14:textId="77777777" w:rsidR="00940622" w:rsidRDefault="00940622" w:rsidP="00940622">
      <w:pPr>
        <w:pStyle w:val="PL"/>
        <w:rPr>
          <w:noProof w:val="0"/>
          <w:snapToGrid w:val="0"/>
        </w:rPr>
      </w:pPr>
      <w:r w:rsidRPr="007B21E0">
        <w:rPr>
          <w:snapToGrid w:val="0"/>
          <w:lang w:eastAsia="en-GB"/>
        </w:rPr>
        <w:tab/>
        <w:t>{ ID id-</w:t>
      </w:r>
      <w:r w:rsidRPr="003F3788">
        <w:rPr>
          <w:snapToGrid w:val="0"/>
          <w:lang w:eastAsia="en-GB"/>
        </w:rPr>
        <w:t>BurstArrivalTimeDownlink</w:t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933BAB">
        <w:rPr>
          <w:snapToGrid w:val="0"/>
          <w:lang w:eastAsia="en-GB"/>
        </w:rPr>
        <w:t>BurstArrivalTime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PRESENCE optional</w:t>
      </w:r>
      <w:r w:rsidRPr="007B21E0">
        <w:rPr>
          <w:snapToGrid w:val="0"/>
          <w:lang w:eastAsia="en-GB"/>
        </w:rPr>
        <w:tab/>
        <w:t>}</w:t>
      </w:r>
      <w:r>
        <w:rPr>
          <w:snapToGrid w:val="0"/>
          <w:lang w:eastAsia="en-GB"/>
        </w:rPr>
        <w:t>,</w:t>
      </w:r>
    </w:p>
    <w:p w14:paraId="173A654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364D337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BBEC5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666A17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QosFlowPerTNLInformation ::= SEQUENCE {</w:t>
      </w:r>
    </w:p>
    <w:p w14:paraId="4A4D469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119A12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associatedQosFlowList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AssociatedQosFlowList,</w:t>
      </w:r>
    </w:p>
    <w:p w14:paraId="5EC1DE4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QosFlowPerTNLInformation-ExtIEs} }</w:t>
      </w:r>
      <w:r w:rsidRPr="001D2E49">
        <w:rPr>
          <w:noProof w:val="0"/>
          <w:snapToGrid w:val="0"/>
        </w:rPr>
        <w:tab/>
        <w:t>OPTIONAL,</w:t>
      </w:r>
    </w:p>
    <w:p w14:paraId="4E7A0FB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BA580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CF7E8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136AC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QosFlowPerTNLInformation-ExtIEs NGAP-PROTOCOL-EXTENSION ::= {</w:t>
      </w:r>
    </w:p>
    <w:p w14:paraId="798B77B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7D500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74B3C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822986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QosFlowPerTNLInformationList ::= SEQUENCE (SIZE(1..maxnoofMultiConnectivityMinusOne)) OF QosFlowPerTNLInformationItem</w:t>
      </w:r>
    </w:p>
    <w:p w14:paraId="423DE54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B9205F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QosFlowPerTNLInformationItem ::= SEQUENCE {</w:t>
      </w:r>
    </w:p>
    <w:p w14:paraId="0BFCF7B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qosFlowPerTNLInformation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QosFlowPerTNLInformation,</w:t>
      </w:r>
    </w:p>
    <w:p w14:paraId="02B8909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QosFlowPerTNLInformationItem-ExtIEs} }</w:t>
      </w:r>
      <w:r w:rsidRPr="001D2E49">
        <w:rPr>
          <w:noProof w:val="0"/>
          <w:snapToGrid w:val="0"/>
        </w:rPr>
        <w:tab/>
        <w:t>OPTIONAL,</w:t>
      </w:r>
    </w:p>
    <w:p w14:paraId="7D8F813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5BFF3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A6CE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910627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QosFlowPerTNLInformationItem-ExtIEs NGAP-PROTOCOL-EXTENSION ::= {</w:t>
      </w:r>
    </w:p>
    <w:p w14:paraId="349E177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F71ED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66626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0D952B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QosFlowSetupRequestList ::= SEQUENCE (SIZE(1..maxnoofQosFlows)) OF QosFlowSetupRequestItem</w:t>
      </w:r>
    </w:p>
    <w:p w14:paraId="7C47461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559CE9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QosFlowSetupRequestItem ::= SEQUENCE {</w:t>
      </w:r>
    </w:p>
    <w:p w14:paraId="7157E4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53EF8EC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qosFlowLevelQosParameters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QosFlowLevelQosParameters,</w:t>
      </w:r>
    </w:p>
    <w:p w14:paraId="2845AAB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3B3AF7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{QosFlowSetupRequestItem-ExtIEs} } OPTIONAL,</w:t>
      </w:r>
    </w:p>
    <w:p w14:paraId="6F6002E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5D71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D1699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4CBFF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QosFlowSetupRequestItem-ExtIEs NGAP-PROTOCOL-EXTENSION ::= {</w:t>
      </w:r>
    </w:p>
    <w:p w14:paraId="0123F53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r>
        <w:rPr>
          <w:noProof w:val="0"/>
          <w:snapToGrid w:val="0"/>
        </w:rPr>
        <w:t>TSCTrafficCharacteristics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TSCTrafficCharacteristics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B8210D9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r>
        <w:rPr>
          <w:noProof w:val="0"/>
          <w:snapToGrid w:val="0"/>
        </w:rPr>
        <w:t>RedundantQosFlowIndicator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RedundantQosFlowIndicator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27CD299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C0E26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BAD99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939807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QosFlowList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 xml:space="preserve"> ::= SEQUENCE (SIZE(1..maxnoofQosFlows)) OF QosFlowItem</w:t>
      </w:r>
      <w:r w:rsidRPr="001D2E49">
        <w:rPr>
          <w:snapToGrid w:val="0"/>
        </w:rPr>
        <w:t>WithDataForwarding</w:t>
      </w:r>
    </w:p>
    <w:p w14:paraId="2E01572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4784C0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 xml:space="preserve"> ::= SEQUENCE {</w:t>
      </w:r>
    </w:p>
    <w:p w14:paraId="160892F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61FBB87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dataForwardingAccepted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DataForwardingAccepted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0E0B52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17925FA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6D46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409B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5A03653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 NGAP-PROTOCOL-EXTENSION ::= {</w:t>
      </w:r>
    </w:p>
    <w:p w14:paraId="2E50F422" w14:textId="77777777" w:rsidR="00940622" w:rsidRPr="00091468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72B277F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B23B9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A4F47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E4410B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QosFlowToBeForwardedList ::= SEQUENCE (SIZE(1..maxnoofQosFlows)) OF QosFlowToBeForwardedItem</w:t>
      </w:r>
    </w:p>
    <w:p w14:paraId="144203E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39BF9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QosFlowToBeForwardedItem ::= SEQUENCE {</w:t>
      </w:r>
    </w:p>
    <w:p w14:paraId="51B9BC0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5D6F13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{QosFlowToBeForwardedItem-ExtIEs} }</w:t>
      </w:r>
      <w:r w:rsidRPr="001D2E49">
        <w:rPr>
          <w:noProof w:val="0"/>
          <w:snapToGrid w:val="0"/>
        </w:rPr>
        <w:tab/>
        <w:t>OPTIONAL,</w:t>
      </w:r>
    </w:p>
    <w:p w14:paraId="0940E11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07634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7973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D43E53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QosFlowToBeForwardedItem-ExtIEs NGAP-PROTOCOL-EXTENSION ::= {</w:t>
      </w:r>
    </w:p>
    <w:p w14:paraId="00BCD8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D053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228D6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E98C3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QoSFlowsUsageReportList ::= SEQUENCE (SIZE(1..maxnoofQosFlows)) OF QoSFlowsUsageReport-Item</w:t>
      </w:r>
    </w:p>
    <w:p w14:paraId="5595A4F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8E6A1B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QoSFlowsUsageReport-Item ::= SEQUENCE {</w:t>
      </w:r>
    </w:p>
    <w:p w14:paraId="72D80C8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65667A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{nr, eutra, ...</w:t>
      </w:r>
      <w:r w:rsidRPr="00B66DA4">
        <w:rPr>
          <w:noProof w:val="0"/>
          <w:snapToGrid w:val="0"/>
        </w:rPr>
        <w:t>, nr-unlicensed, e-utra-unlicensed</w:t>
      </w:r>
      <w:r w:rsidRPr="001D2E49">
        <w:rPr>
          <w:noProof w:val="0"/>
          <w:snapToGrid w:val="0"/>
        </w:rPr>
        <w:t>},</w:t>
      </w:r>
    </w:p>
    <w:p w14:paraId="276AF5D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qoSFlowsTimedReportList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VolumeTimedReportList,</w:t>
      </w:r>
    </w:p>
    <w:p w14:paraId="4D65B72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{QoSFlowsUsageReport-Item-ExtIEs} } OPTIONAL,</w:t>
      </w:r>
    </w:p>
    <w:p w14:paraId="52305E0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249362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42E1F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1E2914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QoSFlowsUsageReport-Item-ExtIEs NGAP-PROTOCOL-EXTENSION ::= {</w:t>
      </w:r>
    </w:p>
    <w:p w14:paraId="5BEB0EA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9E04A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25F27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AD34048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</w:t>
      </w:r>
    </w:p>
    <w:p w14:paraId="6555D276" w14:textId="77777777" w:rsidR="00940622" w:rsidRDefault="00940622" w:rsidP="00940622">
      <w:pPr>
        <w:pStyle w:val="PL"/>
        <w:rPr>
          <w:rFonts w:eastAsia="Malgun Gothic"/>
          <w:snapToGrid w:val="0"/>
        </w:rPr>
      </w:pPr>
    </w:p>
    <w:p w14:paraId="2877DD93" w14:textId="77777777" w:rsidR="00940622" w:rsidRDefault="00940622" w:rsidP="00940622">
      <w:pPr>
        <w:pStyle w:val="PL"/>
        <w:rPr>
          <w:snapToGrid w:val="0"/>
        </w:rPr>
      </w:pPr>
      <w:r w:rsidRPr="00971DF6">
        <w:rPr>
          <w:rFonts w:eastAsia="Malgun Gothic" w:hint="eastAsia"/>
          <w:snapToGrid w:val="0"/>
        </w:rPr>
        <w:t>Range ::=</w:t>
      </w:r>
      <w:r w:rsidRPr="003C7C4E">
        <w:rPr>
          <w:rFonts w:hint="eastAsia"/>
          <w:lang w:eastAsia="zh-CN"/>
        </w:rPr>
        <w:t xml:space="preserve"> </w:t>
      </w:r>
      <w:r w:rsidRPr="009C2BE1">
        <w:rPr>
          <w:snapToGrid w:val="0"/>
        </w:rPr>
        <w:t>ENUMERATED</w:t>
      </w:r>
      <w:r w:rsidRPr="00F146D2">
        <w:rPr>
          <w:snapToGrid w:val="0"/>
        </w:rPr>
        <w:t xml:space="preserve"> {m50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m80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m180, m200, m350,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m400, m500, m700, m1000,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...}</w:t>
      </w:r>
    </w:p>
    <w:p w14:paraId="197C08A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66598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RANNodeName ::= PrintableString (SIZE(1..150, ...))</w:t>
      </w:r>
    </w:p>
    <w:p w14:paraId="428A2E8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A2823F9" w14:textId="77777777" w:rsidR="00940622" w:rsidRDefault="00940622" w:rsidP="00940622">
      <w:pPr>
        <w:pStyle w:val="PL"/>
      </w:pPr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00F8D802" w14:textId="77777777" w:rsidR="00940622" w:rsidRPr="004D77E0" w:rsidRDefault="00940622" w:rsidP="00940622">
      <w:pPr>
        <w:pStyle w:val="PL"/>
      </w:pPr>
    </w:p>
    <w:p w14:paraId="65838251" w14:textId="77777777" w:rsidR="00940622" w:rsidRDefault="00940622" w:rsidP="00940622">
      <w:pPr>
        <w:pStyle w:val="PL"/>
      </w:pPr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012B431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3BA346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RANPagingPriority ::= INTEGER (1..256)</w:t>
      </w:r>
    </w:p>
    <w:p w14:paraId="49794C3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D6D44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RANStatusTransfer-TransparentContainer ::= SEQUENCE {</w:t>
      </w:r>
    </w:p>
    <w:p w14:paraId="73F4509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bookmarkStart w:id="2428" w:name="_Hlk513994477"/>
      <w:r w:rsidRPr="001D2E49">
        <w:rPr>
          <w:snapToGrid w:val="0"/>
        </w:rPr>
        <w:t>dRBsSubjectToStatusTransferList</w:t>
      </w:r>
      <w:bookmarkEnd w:id="2428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DRBsSubjectToStatusTransferList</w:t>
      </w:r>
      <w:r w:rsidRPr="001D2E49">
        <w:rPr>
          <w:noProof w:val="0"/>
          <w:snapToGrid w:val="0"/>
        </w:rPr>
        <w:t>,</w:t>
      </w:r>
    </w:p>
    <w:p w14:paraId="7EC5C4C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{RANStatusTransfer-TransparentContainer-ExtIEs} }</w:t>
      </w:r>
      <w:r w:rsidRPr="001D2E49">
        <w:rPr>
          <w:noProof w:val="0"/>
          <w:snapToGrid w:val="0"/>
        </w:rPr>
        <w:tab/>
        <w:t>OPTIONAL,</w:t>
      </w:r>
    </w:p>
    <w:p w14:paraId="041B82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61B2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FF9CD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D308CF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RANStatusTransfer-TransparentContainer-ExtIEs NGAP-PROTOCOL-EXTENSION ::= {</w:t>
      </w:r>
    </w:p>
    <w:p w14:paraId="1A9BD3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03B5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4D869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31DC2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RAN-UE-NGAP-ID ::= INTEGER (0..</w:t>
      </w:r>
      <w:r w:rsidRPr="001D2E49">
        <w:rPr>
          <w:noProof w:val="0"/>
        </w:rPr>
        <w:t>4294967295</w:t>
      </w:r>
      <w:r w:rsidRPr="001D2E49">
        <w:rPr>
          <w:noProof w:val="0"/>
          <w:snapToGrid w:val="0"/>
        </w:rPr>
        <w:t>)</w:t>
      </w:r>
    </w:p>
    <w:p w14:paraId="7CD77099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00792D8" w14:textId="77777777" w:rsidR="00940622" w:rsidRPr="00B66DA4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RAT-Information ::= ENUMERATED {</w:t>
      </w:r>
    </w:p>
    <w:p w14:paraId="6D994CA5" w14:textId="77777777" w:rsidR="00940622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unlicensed,</w:t>
      </w:r>
    </w:p>
    <w:p w14:paraId="2D1E509A" w14:textId="77777777" w:rsidR="00940622" w:rsidRPr="00B66DA4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nb-IoT,</w:t>
      </w:r>
    </w:p>
    <w:p w14:paraId="7F06E4C1" w14:textId="77777777" w:rsidR="00940622" w:rsidRPr="00B66DA4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4682C4E3" w14:textId="77777777" w:rsidR="00940622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21C80D3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2AF94C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RATRestrictions 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>)) OF RATRestrictions-Item</w:t>
      </w:r>
    </w:p>
    <w:p w14:paraId="74EC618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B67395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RATRestrictions-Item ::= SEQUENCE {</w:t>
      </w:r>
    </w:p>
    <w:p w14:paraId="320F6D4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14E0699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rATRestrictionInformation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RATRestrictionInformation,</w:t>
      </w:r>
    </w:p>
    <w:p w14:paraId="003F275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{RATRestrictions-Item-ExtIEs}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D5D1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C10D3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2552C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9E661A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RATRestrictions-Item-ExtIEs NGAP-PROTOCOL-EXTENSION ::= {</w:t>
      </w:r>
    </w:p>
    <w:p w14:paraId="763C518D" w14:textId="77777777" w:rsidR="00940622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B66DA4">
        <w:rPr>
          <w:noProof w:val="0"/>
          <w:snapToGrid w:val="0"/>
        </w:rPr>
        <w:t>ID id-ExtendedRATRestrictionInformation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>EXTENSION ExtendedRATRestrictionInformation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031175E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E5C7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25973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626D06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RATRestrictionInformation ::= BIT STRING (SIZE(8, ...))</w:t>
      </w:r>
    </w:p>
    <w:p w14:paraId="7A16CF5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81C61F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RecommendedCellsForPaging ::= SEQUENCE {</w:t>
      </w:r>
    </w:p>
    <w:p w14:paraId="53E63CC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recommendedCellList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RecommendedCellList,</w:t>
      </w:r>
    </w:p>
    <w:p w14:paraId="42B6A38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{RecommendedCellsForPaging-ExtIEs} }</w:t>
      </w:r>
      <w:r w:rsidRPr="001D2E49">
        <w:rPr>
          <w:noProof w:val="0"/>
          <w:snapToGrid w:val="0"/>
        </w:rPr>
        <w:tab/>
        <w:t>OPTIONAL,</w:t>
      </w:r>
    </w:p>
    <w:p w14:paraId="73ABD7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69784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3789A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4A92B1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RecommendedCellsForPaging-ExtIEs NGAP-PROTOCOL-EXTENSION ::= {</w:t>
      </w:r>
    </w:p>
    <w:p w14:paraId="28E7775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8FCF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6EA0A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416BEC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RecommendedCellList ::= SEQUENCE (SIZE(1..maxnoofRecommendedCells)) OF RecommendedCellItem</w:t>
      </w:r>
    </w:p>
    <w:p w14:paraId="07A0A48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8D5255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RecommendedCellItem ::= SEQUENCE {</w:t>
      </w:r>
    </w:p>
    <w:p w14:paraId="640640F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5EF70CB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timeStayedInCell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6AF78C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{RecommendedCellItem-ExtIEs} }</w:t>
      </w:r>
      <w:r w:rsidRPr="001D2E49">
        <w:rPr>
          <w:noProof w:val="0"/>
          <w:snapToGrid w:val="0"/>
        </w:rPr>
        <w:tab/>
        <w:t>OPTIONAL,</w:t>
      </w:r>
    </w:p>
    <w:p w14:paraId="54BA7D1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5E61D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DBE6D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B34BF3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RecommendedCellItem-ExtIEs NGAP-PROTOCOL-EXTENSION ::= {</w:t>
      </w:r>
    </w:p>
    <w:p w14:paraId="4198A8D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918C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C9FEA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A3A0E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RecommendedRANNodesForPaging ::= SEQUENCE {</w:t>
      </w:r>
    </w:p>
    <w:p w14:paraId="603F9EB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recommendedRANNodeList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RecommendedRANNodeList,</w:t>
      </w:r>
    </w:p>
    <w:p w14:paraId="03B859F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{RecommendedRANNodesForPaging-ExtIEs} }</w:t>
      </w:r>
      <w:r w:rsidRPr="001D2E49">
        <w:rPr>
          <w:noProof w:val="0"/>
          <w:snapToGrid w:val="0"/>
        </w:rPr>
        <w:tab/>
        <w:t>OPTIONAL,</w:t>
      </w:r>
    </w:p>
    <w:p w14:paraId="5260859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F1CD6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625A5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631691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RecommendedRANNodesForPaging-ExtIEs NGAP-PROTOCOL-EXTENSION ::= {</w:t>
      </w:r>
    </w:p>
    <w:p w14:paraId="109A7AB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6392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F843A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647D0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RecommendedRANNodeList::= SEQUENCE (SIZE(1..maxnoofRecommendedRANNodes)) OF RecommendedRANNodeItem</w:t>
      </w:r>
    </w:p>
    <w:p w14:paraId="1C0A5A3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434B4B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RecommendedRANNodeItem ::= SEQUENCE {</w:t>
      </w:r>
    </w:p>
    <w:p w14:paraId="0505D9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aMFPagingTarget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AMFPagingTarget,</w:t>
      </w:r>
    </w:p>
    <w:p w14:paraId="4C76CBF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{RecommendedRANNodeItem-ExtIEs} }</w:t>
      </w:r>
      <w:r w:rsidRPr="001D2E49">
        <w:rPr>
          <w:noProof w:val="0"/>
          <w:snapToGrid w:val="0"/>
        </w:rPr>
        <w:tab/>
        <w:t>OPTIONAL,</w:t>
      </w:r>
    </w:p>
    <w:p w14:paraId="047C68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BCFEF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8D5C1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1381F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RecommendedRANNodeItem-ExtIEs NGAP-PROTOCOL-EXTENSION ::= {</w:t>
      </w:r>
    </w:p>
    <w:p w14:paraId="7D6E2B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8A01C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72769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3BAB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RedirectionVoiceFallback ::= ENUMERATED {</w:t>
      </w:r>
    </w:p>
    <w:p w14:paraId="7541C09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possible,</w:t>
      </w:r>
    </w:p>
    <w:p w14:paraId="7685EC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not-possible,</w:t>
      </w:r>
    </w:p>
    <w:p w14:paraId="0ACD976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3716B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6FA727" w14:textId="77777777" w:rsidR="00940622" w:rsidRPr="001D2E49" w:rsidRDefault="00940622" w:rsidP="00940622">
      <w:pPr>
        <w:pStyle w:val="PL"/>
        <w:rPr>
          <w:snapToGrid w:val="0"/>
        </w:rPr>
      </w:pPr>
    </w:p>
    <w:p w14:paraId="2E6C44E2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E657F5">
        <w:rPr>
          <w:rFonts w:eastAsia="SimSun"/>
          <w:snapToGrid w:val="0"/>
        </w:rPr>
        <w:t>RedundantPDUSessionInformation</w:t>
      </w:r>
      <w:r w:rsidRPr="00E657F5">
        <w:rPr>
          <w:rFonts w:eastAsia="SimSun" w:hint="eastAsia"/>
          <w:snapToGrid w:val="0"/>
        </w:rPr>
        <w:t xml:space="preserve"> ::=</w:t>
      </w:r>
      <w:r w:rsidRPr="00E657F5">
        <w:rPr>
          <w:rFonts w:eastAsia="SimSun"/>
          <w:snapToGrid w:val="0"/>
        </w:rPr>
        <w:t xml:space="preserve"> </w:t>
      </w:r>
      <w:r w:rsidRPr="00905D45">
        <w:rPr>
          <w:rFonts w:eastAsia="SimSun"/>
          <w:snapToGrid w:val="0"/>
        </w:rPr>
        <w:t>SEQUENCE {</w:t>
      </w:r>
    </w:p>
    <w:p w14:paraId="0A9B510B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r</w:t>
      </w:r>
      <w:r>
        <w:rPr>
          <w:rFonts w:eastAsia="SimSun" w:hint="eastAsia"/>
          <w:snapToGrid w:val="0"/>
          <w:lang w:eastAsia="zh-CN"/>
        </w:rPr>
        <w:t>SN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RSN</w:t>
      </w:r>
      <w:r w:rsidRPr="00905D45">
        <w:rPr>
          <w:rFonts w:eastAsia="SimSun"/>
          <w:snapToGrid w:val="0"/>
        </w:rPr>
        <w:t>,</w:t>
      </w:r>
    </w:p>
    <w:p w14:paraId="0380DCA8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iE-Extensions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  <w:t>ProtocolExtensionContainer { {</w:t>
      </w:r>
      <w:r w:rsidRPr="00E657F5">
        <w:rPr>
          <w:rFonts w:eastAsia="SimSun"/>
          <w:snapToGrid w:val="0"/>
        </w:rPr>
        <w:t>RedundantPDUSessionInformation</w:t>
      </w:r>
      <w:r w:rsidRPr="00905D45">
        <w:rPr>
          <w:rFonts w:eastAsia="SimSun"/>
          <w:snapToGrid w:val="0"/>
        </w:rPr>
        <w:t>-ExtIEs} }</w:t>
      </w:r>
      <w:r w:rsidRPr="00905D45">
        <w:rPr>
          <w:rFonts w:eastAsia="SimSun"/>
          <w:snapToGrid w:val="0"/>
        </w:rPr>
        <w:tab/>
        <w:t>OPTIONAL,</w:t>
      </w:r>
    </w:p>
    <w:p w14:paraId="019DBB5A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...</w:t>
      </w:r>
    </w:p>
    <w:p w14:paraId="1B292684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>}</w:t>
      </w:r>
    </w:p>
    <w:p w14:paraId="14B75FFD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</w:p>
    <w:p w14:paraId="59EA1735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E657F5">
        <w:rPr>
          <w:rFonts w:eastAsia="SimSun"/>
          <w:snapToGrid w:val="0"/>
        </w:rPr>
        <w:t>RedundantPDUSessionInformation</w:t>
      </w:r>
      <w:r w:rsidRPr="00905D45">
        <w:rPr>
          <w:rFonts w:eastAsia="SimSun"/>
          <w:snapToGrid w:val="0"/>
        </w:rPr>
        <w:t>-ExtIEs NGAP-PROTOCOL-EXTENSION ::= {</w:t>
      </w:r>
    </w:p>
    <w:p w14:paraId="0489277C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...</w:t>
      </w:r>
    </w:p>
    <w:p w14:paraId="1CBC65F7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>}</w:t>
      </w:r>
    </w:p>
    <w:p w14:paraId="02A064C3" w14:textId="77777777" w:rsidR="00940622" w:rsidRDefault="00940622" w:rsidP="00940622">
      <w:pPr>
        <w:pStyle w:val="PL"/>
        <w:rPr>
          <w:rFonts w:eastAsia="SimSun"/>
          <w:snapToGrid w:val="0"/>
          <w:lang w:eastAsia="zh-CN"/>
        </w:rPr>
      </w:pPr>
    </w:p>
    <w:p w14:paraId="5E4650E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RedundantQosFlowIndicator</w:t>
      </w:r>
      <w:r w:rsidRPr="001D2E49">
        <w:rPr>
          <w:noProof w:val="0"/>
          <w:snapToGrid w:val="0"/>
        </w:rPr>
        <w:t xml:space="preserve"> ::= ENUMERATED {true,</w:t>
      </w:r>
      <w:r>
        <w:rPr>
          <w:noProof w:val="0"/>
          <w:snapToGrid w:val="0"/>
        </w:rPr>
        <w:t xml:space="preserve"> false</w:t>
      </w:r>
      <w:r w:rsidRPr="001D2E49">
        <w:rPr>
          <w:noProof w:val="0"/>
          <w:snapToGrid w:val="0"/>
        </w:rPr>
        <w:t>}</w:t>
      </w:r>
    </w:p>
    <w:p w14:paraId="4A9978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CB15A4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ReflectiveQosAttribute ::= ENUMERATED {</w:t>
      </w:r>
    </w:p>
    <w:p w14:paraId="3AE27A4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subject-to,</w:t>
      </w:r>
    </w:p>
    <w:p w14:paraId="1D7A50D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7AEC9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D2489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436F76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RelativeAMFCapacity ::= INTEGER (0..255)</w:t>
      </w:r>
    </w:p>
    <w:p w14:paraId="4BBE3FF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CA9229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>ReportArea</w:t>
      </w:r>
      <w:r w:rsidRPr="001D2E49">
        <w:rPr>
          <w:noProof w:val="0"/>
          <w:snapToGrid w:val="0"/>
        </w:rPr>
        <w:t xml:space="preserve"> ::= ENUMERATED {</w:t>
      </w:r>
    </w:p>
    <w:p w14:paraId="5FA0498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cell,</w:t>
      </w:r>
    </w:p>
    <w:p w14:paraId="233292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2AD7A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A0AA8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2BB4DC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RepetitionPeriod ::= INTEGER (0..131071)</w:t>
      </w:r>
    </w:p>
    <w:p w14:paraId="16A4408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64C8EE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ResetAll ::= ENUMERATED {</w:t>
      </w:r>
    </w:p>
    <w:p w14:paraId="32120FA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reset-all,</w:t>
      </w:r>
    </w:p>
    <w:p w14:paraId="79F033B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FBF0F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57B0F5" w14:textId="77777777" w:rsidR="00940622" w:rsidRDefault="00940622" w:rsidP="00940622">
      <w:pPr>
        <w:pStyle w:val="PL"/>
        <w:rPr>
          <w:rFonts w:eastAsia="SimSun"/>
          <w:snapToGrid w:val="0"/>
        </w:rPr>
      </w:pPr>
    </w:p>
    <w:p w14:paraId="292C8B8F" w14:textId="77777777" w:rsidR="00940622" w:rsidRDefault="00940622" w:rsidP="00940622">
      <w:pPr>
        <w:pStyle w:val="PL"/>
        <w:rPr>
          <w:noProof w:val="0"/>
          <w:snapToGrid w:val="0"/>
        </w:rPr>
      </w:pPr>
      <w:bookmarkStart w:id="2429" w:name="OLE_LINK177"/>
      <w:r w:rsidRPr="00F32326">
        <w:rPr>
          <w:noProof w:val="0"/>
          <w:snapToGrid w:val="0"/>
        </w:rPr>
        <w:t xml:space="preserve">ReportAmountMDT </w:t>
      </w:r>
      <w:bookmarkEnd w:id="2429"/>
      <w:r w:rsidRPr="00F32326">
        <w:rPr>
          <w:noProof w:val="0"/>
          <w:snapToGrid w:val="0"/>
        </w:rPr>
        <w:t>::= ENUMERATED</w:t>
      </w:r>
      <w:r>
        <w:rPr>
          <w:noProof w:val="0"/>
          <w:snapToGrid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2CF2BDC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r1, r2, r4, r8, r16, r32, r64, rinfinity</w:t>
      </w:r>
    </w:p>
    <w:p w14:paraId="7768149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EEA209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26F1554A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ReportIntervalMDT ::= ENUMERATED {</w:t>
      </w:r>
    </w:p>
    <w:p w14:paraId="1361CB48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ms120, ms240, ms480, ms640, ms1024, ms2048, ms5120, ms10240, min1, min6, min12, min30, min60</w:t>
      </w:r>
    </w:p>
    <w:p w14:paraId="29C0430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} </w:t>
      </w:r>
    </w:p>
    <w:p w14:paraId="4FD7398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EC6EAC7" w14:textId="77777777" w:rsidR="00940622" w:rsidRPr="001D2E49" w:rsidRDefault="00940622" w:rsidP="0094062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ResetType ::= CHOICE {</w:t>
      </w:r>
    </w:p>
    <w:p w14:paraId="00299C01" w14:textId="77777777" w:rsidR="00940622" w:rsidRPr="001D2E49" w:rsidRDefault="00940622" w:rsidP="0094062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  <w:t>nG-Interface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ResetAll,</w:t>
      </w:r>
    </w:p>
    <w:p w14:paraId="57527F52" w14:textId="77777777" w:rsidR="00940622" w:rsidRPr="001D2E49" w:rsidRDefault="00940622" w:rsidP="0094062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  <w:t>partOfNG-Interface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iCs/>
          <w:noProof w:val="0"/>
        </w:rPr>
        <w:t>UE-associatedLogicalNG-connectionList</w:t>
      </w:r>
      <w:r w:rsidRPr="001D2E49">
        <w:rPr>
          <w:noProof w:val="0"/>
        </w:rPr>
        <w:t>,</w:t>
      </w:r>
    </w:p>
    <w:p w14:paraId="12EB4608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{ResetType-ExtIEs} }</w:t>
      </w:r>
    </w:p>
    <w:p w14:paraId="66EA6F94" w14:textId="77777777" w:rsidR="00940622" w:rsidRPr="001D2E49" w:rsidRDefault="00940622" w:rsidP="0094062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}</w:t>
      </w:r>
    </w:p>
    <w:p w14:paraId="4AC7765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1134E21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 xml:space="preserve">ResetType-ExtIEs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CA92B1E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0E803A7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FE0EAC5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129B5DE3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RGLevelWirelineAccessCharacteristics ::= </w:t>
      </w:r>
      <w:r w:rsidRPr="001D2E49">
        <w:rPr>
          <w:noProof w:val="0"/>
          <w:snapToGrid w:val="0"/>
        </w:rPr>
        <w:t>OCTET STRING</w:t>
      </w:r>
    </w:p>
    <w:p w14:paraId="6D6D8A8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1E685EAC" w14:textId="77777777" w:rsidR="00940622" w:rsidRDefault="00940622" w:rsidP="00940622">
      <w:pPr>
        <w:pStyle w:val="PL"/>
        <w:rPr>
          <w:noProof w:val="0"/>
          <w:snapToGrid w:val="0"/>
        </w:rPr>
      </w:pPr>
      <w:r w:rsidRPr="00856E04">
        <w:rPr>
          <w:noProof w:val="0"/>
          <w:snapToGrid w:val="0"/>
        </w:rPr>
        <w:t>RNC-ID ::= INTEGER (0..</w:t>
      </w:r>
      <w:r>
        <w:rPr>
          <w:noProof w:val="0"/>
          <w:snapToGrid w:val="0"/>
        </w:rPr>
        <w:t>4095</w:t>
      </w:r>
      <w:r w:rsidRPr="00856E04">
        <w:rPr>
          <w:noProof w:val="0"/>
          <w:snapToGrid w:val="0"/>
        </w:rPr>
        <w:t>)</w:t>
      </w:r>
    </w:p>
    <w:p w14:paraId="2504A94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EDDE20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RoutingID ::= OCTET STRING</w:t>
      </w:r>
    </w:p>
    <w:p w14:paraId="61340D7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4F5648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RRCContainer ::= OCTET STRING</w:t>
      </w:r>
    </w:p>
    <w:p w14:paraId="751F324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8D91C2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RRCEstablishmentCause ::= ENUMERATED {</w:t>
      </w:r>
    </w:p>
    <w:p w14:paraId="4C199A9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emergency,</w:t>
      </w:r>
    </w:p>
    <w:p w14:paraId="0D4BB8C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highPriorityAccess,</w:t>
      </w:r>
    </w:p>
    <w:p w14:paraId="2CFD10D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mt-Access,</w:t>
      </w:r>
    </w:p>
    <w:p w14:paraId="037C2B2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mo-Signalling,</w:t>
      </w:r>
    </w:p>
    <w:p w14:paraId="4D9034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mo-Data,</w:t>
      </w:r>
    </w:p>
    <w:p w14:paraId="3030BD1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mo-VoiceCall,</w:t>
      </w:r>
    </w:p>
    <w:p w14:paraId="58D1CB6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mo-VideoCall,</w:t>
      </w:r>
    </w:p>
    <w:p w14:paraId="037612C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mo-SMS,</w:t>
      </w:r>
    </w:p>
    <w:p w14:paraId="63BB31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mps-PriorityAccess,</w:t>
      </w:r>
    </w:p>
    <w:p w14:paraId="1F6C0FC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mcs-PriorityAccess,</w:t>
      </w:r>
    </w:p>
    <w:p w14:paraId="0FA656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7B430E18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notAvailable</w:t>
      </w:r>
      <w:r>
        <w:rPr>
          <w:noProof w:val="0"/>
          <w:snapToGrid w:val="0"/>
        </w:rPr>
        <w:t>,</w:t>
      </w:r>
    </w:p>
    <w:p w14:paraId="5680B45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496482">
        <w:rPr>
          <w:noProof w:val="0"/>
          <w:snapToGrid w:val="0"/>
        </w:rPr>
        <w:t>mo-ExceptionData</w:t>
      </w:r>
    </w:p>
    <w:p w14:paraId="22925C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E6C82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799FEB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RRCInactiveTransitionReportRequest ::= ENUMERATED {</w:t>
      </w:r>
    </w:p>
    <w:p w14:paraId="59CCF4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subsequent-state-transition-report</w:t>
      </w:r>
      <w:r w:rsidRPr="001D2E49">
        <w:rPr>
          <w:noProof w:val="0"/>
          <w:snapToGrid w:val="0"/>
        </w:rPr>
        <w:t>,</w:t>
      </w:r>
    </w:p>
    <w:p w14:paraId="26BEDE2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single-rrc-connected-state-report,</w:t>
      </w:r>
    </w:p>
    <w:p w14:paraId="035C2B53" w14:textId="77777777" w:rsidR="00940622" w:rsidRPr="001D2E49" w:rsidRDefault="00940622" w:rsidP="0094062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cancel-report,</w:t>
      </w:r>
    </w:p>
    <w:p w14:paraId="01F6BD6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71CC35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2245F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E1F98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RRCState ::= ENUMERATED {</w:t>
      </w:r>
    </w:p>
    <w:p w14:paraId="732F8F9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inactive</w:t>
      </w:r>
      <w:r w:rsidRPr="001D2E49">
        <w:rPr>
          <w:noProof w:val="0"/>
          <w:snapToGrid w:val="0"/>
        </w:rPr>
        <w:t>,</w:t>
      </w:r>
    </w:p>
    <w:p w14:paraId="02A5110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connected,</w:t>
      </w:r>
    </w:p>
    <w:p w14:paraId="118B7D7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2F59B12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EDEB0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85D43EE" w14:textId="77777777" w:rsidR="00940622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CC48B6">
        <w:rPr>
          <w:rFonts w:eastAsia="SimSun"/>
          <w:snapToGrid w:val="0"/>
          <w:lang w:eastAsia="zh-CN"/>
        </w:rPr>
        <w:t>R</w:t>
      </w:r>
      <w:r>
        <w:rPr>
          <w:rFonts w:eastAsia="SimSun" w:hint="eastAsia"/>
          <w:snapToGrid w:val="0"/>
          <w:lang w:eastAsia="zh-CN"/>
        </w:rPr>
        <w:t>SN</w:t>
      </w:r>
      <w:r w:rsidRPr="00CC48B6">
        <w:rPr>
          <w:rFonts w:eastAsia="SimSun"/>
          <w:snapToGrid w:val="0"/>
          <w:lang w:eastAsia="zh-CN"/>
        </w:rPr>
        <w:t xml:space="preserve"> ::= ENUMERATED {</w:t>
      </w:r>
      <w:r>
        <w:rPr>
          <w:rFonts w:eastAsia="SimSun"/>
          <w:snapToGrid w:val="0"/>
          <w:lang w:eastAsia="zh-CN"/>
        </w:rPr>
        <w:t>v1</w:t>
      </w:r>
      <w:r w:rsidRPr="00CC48B6">
        <w:rPr>
          <w:rFonts w:eastAsia="SimSun"/>
          <w:snapToGrid w:val="0"/>
          <w:lang w:eastAsia="zh-CN"/>
        </w:rPr>
        <w:t>,</w:t>
      </w:r>
      <w:r>
        <w:rPr>
          <w:rFonts w:eastAsia="SimSun"/>
          <w:snapToGrid w:val="0"/>
          <w:lang w:eastAsia="zh-CN"/>
        </w:rPr>
        <w:t xml:space="preserve"> v2</w:t>
      </w:r>
      <w:r w:rsidRPr="00CC48B6">
        <w:rPr>
          <w:rFonts w:eastAsia="SimSun"/>
          <w:snapToGrid w:val="0"/>
          <w:lang w:eastAsia="zh-CN"/>
        </w:rPr>
        <w:t>, ...}</w:t>
      </w:r>
    </w:p>
    <w:p w14:paraId="1D03CEA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61B208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RIMInformationTransfer ::= SEQUENCE {</w:t>
      </w:r>
    </w:p>
    <w:p w14:paraId="49BAADC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TargetRANNodeID,</w:t>
      </w:r>
    </w:p>
    <w:p w14:paraId="19AAB9D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sourceRANNodeID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SourceRANNodeID,</w:t>
      </w:r>
    </w:p>
    <w:p w14:paraId="45A826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rIMInformation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RIMInformation,</w:t>
      </w:r>
    </w:p>
    <w:p w14:paraId="5ECE5C1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{RIMInformationTransfer-ExtIEs} }</w:t>
      </w:r>
      <w:r w:rsidRPr="001D2E49">
        <w:rPr>
          <w:noProof w:val="0"/>
          <w:snapToGrid w:val="0"/>
        </w:rPr>
        <w:tab/>
        <w:t>OPTIONAL,</w:t>
      </w:r>
    </w:p>
    <w:p w14:paraId="2DB028A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14C5B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F1F40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2B24E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RIMInformationTransfer-ExtIEs NGAP-PROTOCOL-EXTENSION ::= {</w:t>
      </w:r>
    </w:p>
    <w:p w14:paraId="4C3492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E07DD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4963F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C8D156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B7A26D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RIMInformation</w:t>
      </w:r>
      <w:r w:rsidRPr="001D2E49">
        <w:rPr>
          <w:noProof w:val="0"/>
          <w:snapToGrid w:val="0"/>
        </w:rPr>
        <w:tab/>
        <w:t>::= SEQUENCE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</w:t>
      </w:r>
    </w:p>
    <w:p w14:paraId="383108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targetgNBSetID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GNBSetID,</w:t>
      </w:r>
    </w:p>
    <w:p w14:paraId="4C3071D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rIM-RSDetection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</w:t>
      </w:r>
      <w:r w:rsidRPr="001D2E49">
        <w:rPr>
          <w:noProof w:val="0"/>
          <w:snapToGrid w:val="0"/>
        </w:rPr>
        <w:tab/>
        <w:t>{rs-detected, rs-disappeared, ...},</w:t>
      </w:r>
    </w:p>
    <w:p w14:paraId="798C4E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{RIMInformation-ExtIEs} }</w:t>
      </w:r>
      <w:r w:rsidRPr="001D2E49">
        <w:rPr>
          <w:noProof w:val="0"/>
          <w:snapToGrid w:val="0"/>
        </w:rPr>
        <w:tab/>
        <w:t>OPTIONAL,</w:t>
      </w:r>
    </w:p>
    <w:p w14:paraId="169C0A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41B0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10D5B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AE4856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RIMInformation-ExtIEs NGAP-PROTOCOL-EXTENSION ::= {</w:t>
      </w:r>
    </w:p>
    <w:p w14:paraId="2BDEC7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8A7A5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83E8F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A8C4C2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GNBSetID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BIT STRING (SIZE(22))</w:t>
      </w:r>
    </w:p>
    <w:p w14:paraId="23515B0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1D77CE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</w:t>
      </w:r>
    </w:p>
    <w:p w14:paraId="1C89DB0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FA45011" w14:textId="77777777" w:rsidR="00940622" w:rsidRDefault="00940622" w:rsidP="00940622">
      <w:pPr>
        <w:pStyle w:val="PL"/>
        <w:rPr>
          <w:noProof w:val="0"/>
          <w:snapToGrid w:val="0"/>
        </w:rPr>
      </w:pPr>
      <w:r w:rsidRPr="00EF2D25">
        <w:rPr>
          <w:noProof w:val="0"/>
          <w:snapToGrid w:val="0"/>
        </w:rPr>
        <w:t>ScheduledCommunicationTime</w:t>
      </w:r>
      <w:r>
        <w:rPr>
          <w:noProof w:val="0"/>
          <w:snapToGrid w:val="0"/>
        </w:rPr>
        <w:t xml:space="preserve"> ::= SEQUENCE </w:t>
      </w:r>
      <w:r w:rsidRPr="00EF2D25">
        <w:rPr>
          <w:noProof w:val="0"/>
          <w:snapToGrid w:val="0"/>
        </w:rPr>
        <w:t>{</w:t>
      </w:r>
    </w:p>
    <w:p w14:paraId="0DA099AF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dayofWeek</w:t>
      </w:r>
      <w:r w:rsidRPr="00EF2D25"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BIT STRING (SIZE(</w:t>
      </w:r>
      <w:r>
        <w:rPr>
          <w:snapToGrid w:val="0"/>
        </w:rPr>
        <w:t>7</w:t>
      </w:r>
      <w:r w:rsidRPr="00EF2D25">
        <w:rPr>
          <w:snapToGrid w:val="0"/>
        </w:rPr>
        <w:t>))</w:t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OPTIONAL,</w:t>
      </w:r>
    </w:p>
    <w:p w14:paraId="65348BA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timeofDayStart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2BDDEDD8" w14:textId="77777777" w:rsidR="00940622" w:rsidRDefault="00940622" w:rsidP="00940622">
      <w:pPr>
        <w:pStyle w:val="PL"/>
        <w:rPr>
          <w:snapToGrid w:val="0"/>
        </w:rPr>
      </w:pPr>
      <w:r>
        <w:rPr>
          <w:noProof w:val="0"/>
          <w:snapToGrid w:val="0"/>
        </w:rPr>
        <w:tab/>
        <w:t>timeofDayEnd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7BFA3415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ab/>
        <w:t>iE-Extensions</w:t>
      </w:r>
      <w:r w:rsidRPr="008D0EDE">
        <w:rPr>
          <w:snapToGrid w:val="0"/>
        </w:rPr>
        <w:tab/>
      </w:r>
      <w:r>
        <w:rPr>
          <w:snapToGrid w:val="0"/>
        </w:rPr>
        <w:tab/>
      </w:r>
      <w:r w:rsidRPr="008D0EDE">
        <w:rPr>
          <w:snapToGrid w:val="0"/>
        </w:rPr>
        <w:t xml:space="preserve">ProtocolExtensionContainer { { </w:t>
      </w: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>-ExtIEs}}</w:t>
      </w:r>
      <w:r w:rsidRPr="008D0EDE">
        <w:rPr>
          <w:snapToGrid w:val="0"/>
        </w:rPr>
        <w:tab/>
        <w:t>OPTIONAL,</w:t>
      </w:r>
    </w:p>
    <w:p w14:paraId="48AD07CF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3111658B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03715B11" w14:textId="77777777" w:rsidR="00940622" w:rsidRPr="00EF2D25" w:rsidRDefault="00940622" w:rsidP="00940622">
      <w:pPr>
        <w:pStyle w:val="PL"/>
        <w:rPr>
          <w:noProof w:val="0"/>
          <w:snapToGrid w:val="0"/>
        </w:rPr>
      </w:pPr>
    </w:p>
    <w:p w14:paraId="2EBF5F49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 xml:space="preserve">-ExtIEs </w:t>
      </w:r>
      <w:r>
        <w:rPr>
          <w:snapToGrid w:val="0"/>
        </w:rPr>
        <w:t>NG</w:t>
      </w:r>
      <w:r w:rsidRPr="008D0EDE">
        <w:rPr>
          <w:snapToGrid w:val="0"/>
        </w:rPr>
        <w:t>AP-PROTOCOL-EXTENSION ::= {</w:t>
      </w:r>
    </w:p>
    <w:p w14:paraId="7EB751A0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59C36CB9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392EC9F4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30659D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SCTP-TLAs</w:t>
      </w:r>
      <w:r w:rsidRPr="001D2E49">
        <w:rPr>
          <w:noProof w:val="0"/>
          <w:snapToGrid w:val="0"/>
        </w:rPr>
        <w:tab/>
        <w:t>::= SEQUENCE (SIZE(1..maxnoofXnTLAs)) OF TransportLayerAddress</w:t>
      </w:r>
    </w:p>
    <w:p w14:paraId="35B0D8B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C77590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SD ::= OCTET STRING (SIZE(3))</w:t>
      </w:r>
    </w:p>
    <w:p w14:paraId="699FF66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8BCAD7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SecondaryRATUsageInformation ::= SEQUENCE {</w:t>
      </w:r>
    </w:p>
    <w:p w14:paraId="3957F5E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pDUSessionUsageReport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PDUSessionUsageReport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81EE9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qosFlowsUsageReportList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QoSFlowsUsageReportList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9AC10B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{SecondaryRATUsageInformation-ExtIEs} }</w:t>
      </w:r>
      <w:r w:rsidRPr="001D2E49">
        <w:rPr>
          <w:noProof w:val="0"/>
          <w:snapToGrid w:val="0"/>
        </w:rPr>
        <w:tab/>
        <w:t>OPTIONAL,</w:t>
      </w:r>
    </w:p>
    <w:p w14:paraId="390A3D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DDD6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6FB46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568A4A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SecondaryRATUsageInformation-ExtIEs NGAP-PROTOCOL-EXTENSION ::= {</w:t>
      </w:r>
    </w:p>
    <w:p w14:paraId="5A80FD8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8ABE4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B2269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77E902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SecondaryRATDataUsageReportTransfer ::= SEQUENCE {</w:t>
      </w:r>
    </w:p>
    <w:p w14:paraId="7D6CC4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0C941E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{SecondaryRATDataUsageReportTransfer-ExtIEs} }</w:t>
      </w:r>
      <w:r w:rsidRPr="001D2E49">
        <w:rPr>
          <w:noProof w:val="0"/>
          <w:snapToGrid w:val="0"/>
        </w:rPr>
        <w:tab/>
        <w:t>OPTIONAL,</w:t>
      </w:r>
    </w:p>
    <w:p w14:paraId="53F313D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4BEFE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40170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8BFA59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SecondaryRATDataUsageReportTransfer-ExtIEs NGAP-PROTOCOL-EXTENSION ::= {</w:t>
      </w:r>
    </w:p>
    <w:p w14:paraId="5B410B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554A2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09BCF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8A315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SecurityContext ::= SEQUENCE {</w:t>
      </w:r>
    </w:p>
    <w:p w14:paraId="237F1A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nextHopChainingCount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NextHopChainingCount,</w:t>
      </w:r>
    </w:p>
    <w:p w14:paraId="5E1E89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nextHopNH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SecurityKey,</w:t>
      </w:r>
    </w:p>
    <w:p w14:paraId="5498552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{SecurityContext-ExtIEs} }</w:t>
      </w:r>
      <w:r w:rsidRPr="001D2E49">
        <w:rPr>
          <w:noProof w:val="0"/>
          <w:snapToGrid w:val="0"/>
        </w:rPr>
        <w:tab/>
        <w:t>OPTIONAL,</w:t>
      </w:r>
    </w:p>
    <w:p w14:paraId="7308C7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Batang"/>
          <w:noProof w:val="0"/>
          <w:snapToGrid w:val="0"/>
        </w:rPr>
        <w:t>...</w:t>
      </w:r>
    </w:p>
    <w:p w14:paraId="32D1315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5F25A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3338C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SecurityContext-ExtIEs NGAP-PROTOCOL-EXTENSION ::= {</w:t>
      </w:r>
    </w:p>
    <w:p w14:paraId="2BAE2D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0FBAF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83FEE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4D5C83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SecurityIndication ::= SEQUENCE {</w:t>
      </w:r>
    </w:p>
    <w:p w14:paraId="086ED51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integrityProtectionIndication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IntegrityProtectionIndication,</w:t>
      </w:r>
    </w:p>
    <w:p w14:paraId="1EF208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confidentialityProtectionIndication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ConfidentialityProtectionIndication,</w:t>
      </w:r>
    </w:p>
    <w:p w14:paraId="4632ABB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maximumIntegrityProtectedDataRate-UL</w:t>
      </w:r>
      <w:r w:rsidRPr="001D2E49"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</w:t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noProof w:val="0"/>
          <w:snapToGrid w:val="0"/>
        </w:rPr>
        <w:t>OPTIONAL</w:t>
      </w:r>
      <w:r w:rsidRPr="001D2E49">
        <w:rPr>
          <w:snapToGrid w:val="0"/>
        </w:rPr>
        <w:t>,</w:t>
      </w:r>
    </w:p>
    <w:p w14:paraId="20F2044A" w14:textId="77777777" w:rsidR="00940622" w:rsidRPr="001D2E49" w:rsidRDefault="00940622" w:rsidP="0094062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integrity protection is required or preferred</w:t>
      </w:r>
    </w:p>
    <w:p w14:paraId="7F9B53E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{SecurityIndication-ExtIEs} }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4EFFBD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9D8F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A14D8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F2859D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SecurityIndication-ExtIEs NGAP-PROTOCOL-EXTENSION ::= {</w:t>
      </w:r>
    </w:p>
    <w:p w14:paraId="3A0C25A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id-MaximumIntegrityProtectedDataRate-DL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MaximumIntegrityProtectedDataRate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7F0CBA7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59BE9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F2A28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6518A1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SecurityKey</w:t>
      </w:r>
      <w:r w:rsidRPr="001D2E49">
        <w:rPr>
          <w:noProof w:val="0"/>
          <w:snapToGrid w:val="0"/>
        </w:rPr>
        <w:tab/>
        <w:t>::= BIT STRING (SIZE(256))</w:t>
      </w:r>
    </w:p>
    <w:p w14:paraId="012BF3B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E319F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SecurityResult ::= SEQUENCE {</w:t>
      </w:r>
    </w:p>
    <w:p w14:paraId="20BC154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integrityProtectionResult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IntegrityProtectionResult,</w:t>
      </w:r>
    </w:p>
    <w:p w14:paraId="6A89C76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confidentialityProtectionResult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ConfidentialityProtectionResult,</w:t>
      </w:r>
    </w:p>
    <w:p w14:paraId="42B3CB3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{SecurityResult-ExtIEs} }</w:t>
      </w:r>
      <w:r w:rsidRPr="001D2E49">
        <w:rPr>
          <w:noProof w:val="0"/>
          <w:snapToGrid w:val="0"/>
        </w:rPr>
        <w:tab/>
        <w:t>OPTIONAL,</w:t>
      </w:r>
    </w:p>
    <w:p w14:paraId="0687EAD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4885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33B29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5623D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SecurityResult-ExtIEs NGAP-PROTOCOL-EXTENSION ::= {</w:t>
      </w:r>
    </w:p>
    <w:p w14:paraId="79A9CDA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43D59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65CBCE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7F48A8C0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SensorMeasurementConfiguration ::=</w:t>
      </w:r>
      <w:r w:rsidRPr="00367E0D">
        <w:rPr>
          <w:noProof w:val="0"/>
          <w:snapToGrid w:val="0"/>
        </w:rPr>
        <w:tab/>
        <w:t>SEQUENCE {</w:t>
      </w:r>
    </w:p>
    <w:p w14:paraId="217EDBE4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sensorMeasConfig            SensorMeasConfig,</w:t>
      </w:r>
    </w:p>
    <w:p w14:paraId="1AC68356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sensorMeasConfigName</w:t>
      </w:r>
      <w:r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ab/>
        <w:t>SensorMeasConfigName</w:t>
      </w:r>
      <w:r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 xml:space="preserve">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4CA934FC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ProtocolExtensionContainer { {SensorMeasurementConfiguration-ExtIEs} } </w:t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126290F9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A6069BC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FC543DE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1DC944B6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SensorMeasurementConfiguration-ExtIEs NGAP-PROTOCOL-EXTENSION ::= {</w:t>
      </w:r>
    </w:p>
    <w:p w14:paraId="4D5DC246" w14:textId="77777777" w:rsidR="00940622" w:rsidRPr="009F5A10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...</w:t>
      </w:r>
    </w:p>
    <w:p w14:paraId="20F2CE33" w14:textId="77777777" w:rsidR="00940622" w:rsidRDefault="00940622" w:rsidP="0094062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}</w:t>
      </w:r>
    </w:p>
    <w:p w14:paraId="1DDD3B0B" w14:textId="77777777" w:rsidR="00940622" w:rsidRPr="009F5A10" w:rsidRDefault="00940622" w:rsidP="00940622">
      <w:pPr>
        <w:pStyle w:val="PL"/>
        <w:rPr>
          <w:noProof w:val="0"/>
          <w:snapToGrid w:val="0"/>
        </w:rPr>
      </w:pPr>
    </w:p>
    <w:p w14:paraId="4B2ED788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 xml:space="preserve"> ::= SEQUENCE (SIZE(1..maxnoofSensorName)) OF Sensor</w:t>
      </w:r>
      <w:r>
        <w:rPr>
          <w:noProof w:val="0"/>
          <w:snapToGrid w:val="0"/>
        </w:rPr>
        <w:t>Meas</w:t>
      </w:r>
      <w:r w:rsidRPr="00367E0D">
        <w:rPr>
          <w:noProof w:val="0"/>
          <w:snapToGrid w:val="0"/>
        </w:rPr>
        <w:t>Config</w:t>
      </w:r>
      <w:r>
        <w:rPr>
          <w:noProof w:val="0"/>
          <w:snapToGrid w:val="0"/>
        </w:rPr>
        <w:t>NameItem</w:t>
      </w:r>
    </w:p>
    <w:p w14:paraId="5F0F61A2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6C216CE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 ::= SEQUENCE {</w:t>
      </w:r>
    </w:p>
    <w:p w14:paraId="595BA6B8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sensorNameConfig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SensorNameConfig</w:t>
      </w:r>
      <w:r w:rsidRPr="00F32326">
        <w:rPr>
          <w:noProof w:val="0"/>
          <w:snapToGrid w:val="0"/>
        </w:rPr>
        <w:t>,</w:t>
      </w:r>
    </w:p>
    <w:p w14:paraId="2C17C1B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 xml:space="preserve"> 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-ExtIEs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66FD11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AB5350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4BF0C15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303F354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 NG</w:t>
      </w:r>
      <w:r w:rsidRPr="00F32326">
        <w:rPr>
          <w:noProof w:val="0"/>
          <w:snapToGrid w:val="0"/>
        </w:rPr>
        <w:t>AP-PROTOCOL-EXTENSION ::= {</w:t>
      </w:r>
    </w:p>
    <w:p w14:paraId="03EADE3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45C01D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8BFFD89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86E357B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SensorMeasConfig::= ENUMERATED {setup,...}</w:t>
      </w:r>
    </w:p>
    <w:p w14:paraId="770678D0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4E55A831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SensorNameConfig ::= CHOICE {</w:t>
      </w:r>
    </w:p>
    <w:p w14:paraId="4722378B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uncompensatedBarometricConfig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06B99DE0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ueSpeedConfig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19EA4DB4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ueOrientationConfig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4CB3B620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>-ExtIEs} }</w:t>
      </w:r>
    </w:p>
    <w:p w14:paraId="255ECB42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40A87074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18EEE4F0" w14:textId="77777777" w:rsidR="00940622" w:rsidRPr="001D2E49" w:rsidRDefault="00940622" w:rsidP="00940622">
      <w:pPr>
        <w:pStyle w:val="PL"/>
        <w:rPr>
          <w:noProof w:val="0"/>
        </w:rPr>
      </w:pPr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FD19A04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70E423A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90F7C72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225DE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SerialNumber ::= BIT STRING (SIZE(16))</w:t>
      </w:r>
    </w:p>
    <w:p w14:paraId="71E62F2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6AC75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ServedGUAMIList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>)) OF ServedGUAMIItem</w:t>
      </w:r>
    </w:p>
    <w:p w14:paraId="411A7F4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092742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ServedGUAMIItem ::= SEQUENCE {</w:t>
      </w:r>
    </w:p>
    <w:p w14:paraId="7D7EEB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091AF76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backupAMFName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A925B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{ServedGUAMIItem-ExtIEs} }</w:t>
      </w:r>
      <w:r w:rsidRPr="001D2E49">
        <w:rPr>
          <w:noProof w:val="0"/>
          <w:snapToGrid w:val="0"/>
        </w:rPr>
        <w:tab/>
        <w:t>OPTIONAL,</w:t>
      </w:r>
    </w:p>
    <w:p w14:paraId="0BC093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EC6FD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8C4C1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3503A9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ServedGUAMIItem-ExtIEs NGAP-PROTOCOL-EXTENSION ::= {</w:t>
      </w:r>
    </w:p>
    <w:p w14:paraId="77E5899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id-GUAMIType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GUAMIType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3BDBC5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4273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5D474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6848A4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ServiceAreaInformation ::= SEQUENCE (SIZE(1..</w:t>
      </w:r>
      <w:r w:rsidRPr="001D2E49">
        <w:rPr>
          <w:noProof w:val="0"/>
        </w:rPr>
        <w:t xml:space="preserve"> maxnoofEPLMNsPlusOne</w:t>
      </w:r>
      <w:r w:rsidRPr="001D2E49">
        <w:rPr>
          <w:noProof w:val="0"/>
          <w:snapToGrid w:val="0"/>
        </w:rPr>
        <w:t>)) OF ServiceAreaInformation-Item</w:t>
      </w:r>
    </w:p>
    <w:p w14:paraId="05B94F3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121864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ServiceAreaInformation-Item ::= SEQUENCE {</w:t>
      </w:r>
    </w:p>
    <w:p w14:paraId="6E29A86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4F2DC03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allowedTACs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AllowedTACs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9331D1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notAllowedTACs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NotAllowedTACs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8F027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{ServiceAreaInformation-Item-ExtIEs}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01E43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05C96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0C839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421AF9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ServiceAreaInformation-Item-ExtIEs NGAP-PROTOCOL-EXTENSION ::= {</w:t>
      </w:r>
    </w:p>
    <w:p w14:paraId="2B593AD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33634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73BF4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A7EF57D" w14:textId="77777777" w:rsidR="00940622" w:rsidRDefault="00940622" w:rsidP="00940622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>SgNB-UE-X2AP-ID ::= INTEGER (0..4294967295)</w:t>
      </w:r>
    </w:p>
    <w:p w14:paraId="239CBAA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EB1E8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List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>)) OF 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</w:t>
      </w:r>
    </w:p>
    <w:p w14:paraId="1A20CBF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73E6D6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 ::= SEQUENCE {</w:t>
      </w:r>
    </w:p>
    <w:p w14:paraId="30F796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254D12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Item-ExtIEs} }</w:t>
      </w:r>
      <w:r w:rsidRPr="001D2E49">
        <w:rPr>
          <w:noProof w:val="0"/>
          <w:snapToGrid w:val="0"/>
        </w:rPr>
        <w:tab/>
        <w:t>OPTIONAL,</w:t>
      </w:r>
    </w:p>
    <w:p w14:paraId="18D95F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2EF3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33D49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970B85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 NGAP-PROTOCOL-EXTENSION ::= {</w:t>
      </w:r>
    </w:p>
    <w:p w14:paraId="445CE6F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15EAF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E335D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195FA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SliceSupportList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>)) OF SliceSupportItem</w:t>
      </w:r>
    </w:p>
    <w:p w14:paraId="21BCFE2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A6F0E2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SliceSupportItem ::= SEQUENCE {</w:t>
      </w:r>
    </w:p>
    <w:p w14:paraId="4180101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68F7301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{SliceSupportItem-ExtIEs} }</w:t>
      </w:r>
      <w:r w:rsidRPr="001D2E49">
        <w:rPr>
          <w:noProof w:val="0"/>
          <w:snapToGrid w:val="0"/>
        </w:rPr>
        <w:tab/>
        <w:t>OPTIONAL,</w:t>
      </w:r>
    </w:p>
    <w:p w14:paraId="6DFC5F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EE9B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D2633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B35EE0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SliceSupportItem-ExtIEs NGAP-PROTOCOL-EXTENSION ::= {</w:t>
      </w:r>
    </w:p>
    <w:p w14:paraId="5EF97EB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7E721E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ECC19E" w14:textId="77777777" w:rsidR="00940622" w:rsidRPr="00937CF1" w:rsidRDefault="00940622" w:rsidP="00940622">
      <w:pPr>
        <w:pStyle w:val="PL"/>
        <w:rPr>
          <w:noProof w:val="0"/>
          <w:snapToGrid w:val="0"/>
        </w:rPr>
      </w:pPr>
    </w:p>
    <w:p w14:paraId="12CC804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</w:rPr>
        <w:t>SNPN-MobilityInformation</w:t>
      </w:r>
      <w:r w:rsidRPr="001D2E49">
        <w:rPr>
          <w:noProof w:val="0"/>
          <w:snapToGrid w:val="0"/>
        </w:rPr>
        <w:t xml:space="preserve"> ::= SEQUENCE {</w:t>
      </w:r>
    </w:p>
    <w:p w14:paraId="4A61C7E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s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rving-NID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</w:t>
      </w:r>
      <w:r w:rsidRPr="001D2E49">
        <w:rPr>
          <w:noProof w:val="0"/>
          <w:snapToGrid w:val="0"/>
        </w:rPr>
        <w:t>,</w:t>
      </w:r>
    </w:p>
    <w:p w14:paraId="243EFE4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>
        <w:rPr>
          <w:noProof w:val="0"/>
        </w:rPr>
        <w:t>SNPN-MobilityInformation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1FACB7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071E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255A6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009581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</w:rPr>
        <w:t>SNPN-MobilityInformation</w:t>
      </w:r>
      <w:r w:rsidRPr="001D2E49">
        <w:rPr>
          <w:noProof w:val="0"/>
          <w:snapToGrid w:val="0"/>
        </w:rPr>
        <w:t>-ExtIEs NGAP-PROTOCOL-EXTENSION ::= {</w:t>
      </w:r>
    </w:p>
    <w:p w14:paraId="31843E6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5A87C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17A40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2FC66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 ::= SEQUENCE {</w:t>
      </w:r>
    </w:p>
    <w:p w14:paraId="07E1F6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SST,</w:t>
      </w:r>
    </w:p>
    <w:p w14:paraId="02B87B9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A68F8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S-NSSAI-ExtIEs} }</w:t>
      </w:r>
      <w:r w:rsidRPr="001D2E49">
        <w:rPr>
          <w:noProof w:val="0"/>
          <w:snapToGrid w:val="0"/>
        </w:rPr>
        <w:tab/>
        <w:t>OPTIONAL,</w:t>
      </w:r>
    </w:p>
    <w:p w14:paraId="280CD25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EE3A3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3AEA1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333B6C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S-NSSAI-ExtIEs NGAP-PROTOCOL-EXTENSION ::= {</w:t>
      </w:r>
    </w:p>
    <w:p w14:paraId="31F8714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1F4B8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A02DA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603B2A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SONConfigurationTransfer</w:t>
      </w:r>
      <w:r w:rsidRPr="001D2E49">
        <w:rPr>
          <w:noProof w:val="0"/>
          <w:snapToGrid w:val="0"/>
        </w:rPr>
        <w:t xml:space="preserve"> ::= SEQUENCE {</w:t>
      </w:r>
    </w:p>
    <w:p w14:paraId="66E8EAA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TargetRANNodeID,</w:t>
      </w:r>
    </w:p>
    <w:p w14:paraId="108039C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sourceRANNodeID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SourceRANNodeID,</w:t>
      </w:r>
    </w:p>
    <w:p w14:paraId="2234767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sONInformation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SONInformation</w:t>
      </w:r>
      <w:r w:rsidRPr="001D2E49">
        <w:rPr>
          <w:noProof w:val="0"/>
          <w:snapToGrid w:val="0"/>
        </w:rPr>
        <w:t>,</w:t>
      </w:r>
    </w:p>
    <w:p w14:paraId="51B13C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xnTNLConfigurationInfo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XnTNLConfigurationInfo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75A6904" w14:textId="77777777" w:rsidR="00940622" w:rsidRPr="001D2E49" w:rsidRDefault="00940622" w:rsidP="0094062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SON Information IE contains the SON Information Request IE set to “Xn TNL Configuration Info”</w:t>
      </w:r>
    </w:p>
    <w:p w14:paraId="027B7634" w14:textId="77777777" w:rsidR="00940622" w:rsidRPr="001D2E49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1D2E49">
        <w:rPr>
          <w:rFonts w:eastAsia="SimSun"/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557261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1D4A8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C057D0" w14:textId="77777777" w:rsidR="00940622" w:rsidRPr="001D2E49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</w:p>
    <w:p w14:paraId="53F5805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rFonts w:eastAsia="SimSun"/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 NGAP-PROTOCOL-EXTENSION ::= {</w:t>
      </w:r>
    </w:p>
    <w:p w14:paraId="0C49187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3B7F8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98BED3" w14:textId="77777777" w:rsidR="00940622" w:rsidRPr="001D2E49" w:rsidRDefault="00940622" w:rsidP="00940622">
      <w:pPr>
        <w:pStyle w:val="PL"/>
        <w:rPr>
          <w:rFonts w:eastAsia="SimSun"/>
          <w:noProof w:val="0"/>
          <w:lang w:eastAsia="zh-CN"/>
        </w:rPr>
      </w:pPr>
    </w:p>
    <w:p w14:paraId="52DDA1D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SONInformation ::= CHOICE {</w:t>
      </w:r>
    </w:p>
    <w:p w14:paraId="1B973C6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sONInformationRequest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SONInformationRequest,</w:t>
      </w:r>
    </w:p>
    <w:p w14:paraId="13F520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sONInformationReply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SONInformationReply,</w:t>
      </w:r>
    </w:p>
    <w:p w14:paraId="3DE103C4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>-ExtIEs} }</w:t>
      </w:r>
    </w:p>
    <w:p w14:paraId="7C5A5BB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7DF37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7F30B9B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2110330" w14:textId="77777777" w:rsidR="00940622" w:rsidRPr="004B5CE3" w:rsidRDefault="00940622" w:rsidP="0094062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>ID id-</w:t>
      </w:r>
      <w:r>
        <w:rPr>
          <w:noProof w:val="0"/>
          <w:snapToGrid w:val="0"/>
        </w:rPr>
        <w:t>SONInformationReport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>CRITICALITY ignore</w:t>
      </w:r>
      <w:r w:rsidRPr="004B5CE3">
        <w:rPr>
          <w:noProof w:val="0"/>
          <w:snapToGrid w:val="0"/>
        </w:rPr>
        <w:tab/>
      </w:r>
      <w:r>
        <w:rPr>
          <w:noProof w:val="0"/>
          <w:snapToGrid w:val="0"/>
        </w:rPr>
        <w:t>TYPE SONInformationReport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},</w:t>
      </w:r>
    </w:p>
    <w:p w14:paraId="71B42605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7238900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94B902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E6092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SONInformationReply ::= SEQUENCE {</w:t>
      </w:r>
    </w:p>
    <w:p w14:paraId="4DF8EC1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xnTNLConfigurationInfo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XnTNLConfigurationInfo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186E60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{SONInformationReply-ExtIEs}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F34AFE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4D24A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85196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A2C575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SONInformationReply-ExtIEs NGAP-PROTOCOL-EXTENSION ::= {</w:t>
      </w:r>
    </w:p>
    <w:p w14:paraId="3220679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341A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EE3A21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8274374" w14:textId="77777777" w:rsidR="00940622" w:rsidRDefault="00940622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2DA38EBE" w14:textId="61709C41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SONInformationReport::= CHOICE {</w:t>
      </w:r>
    </w:p>
    <w:p w14:paraId="76A7D202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failureIndicationInformation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FailureIndication,</w:t>
      </w:r>
    </w:p>
    <w:p w14:paraId="1F307F67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hOReportInformation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HOReport,</w:t>
      </w:r>
    </w:p>
    <w:p w14:paraId="229462D1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choice-Extensions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ProtocolIE-SingleContainer { { SONInformationReport-ExtIEs} }</w:t>
      </w:r>
    </w:p>
    <w:p w14:paraId="319FC1F2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}</w:t>
      </w:r>
    </w:p>
    <w:p w14:paraId="58E02878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2A7D6F58" w14:textId="77777777" w:rsidR="00BF52B1" w:rsidRDefault="00BF52B1">
      <w:pPr>
        <w:spacing w:after="0"/>
        <w:rPr>
          <w:lang w:val="en-US"/>
          <w:rPrChange w:id="2430" w:author="Ericsson User" w:date="2022-02-28T12:04:00Z">
            <w:rPr>
              <w:lang w:val="fr-FR"/>
            </w:rPr>
          </w:rPrChange>
        </w:rPr>
        <w:pPrChange w:id="2431" w:author="Ericsson User" w:date="2022-02-28T12:04:00Z">
          <w:pPr>
            <w:pStyle w:val="PL"/>
            <w:spacing w:line="0" w:lineRule="atLeast"/>
          </w:pPr>
        </w:pPrChange>
      </w:pPr>
      <w:r w:rsidRPr="00946825">
        <w:rPr>
          <w:rFonts w:ascii="Courier New" w:hAnsi="Courier New"/>
          <w:sz w:val="16"/>
          <w:lang w:val="en-US"/>
          <w:rPrChange w:id="2432" w:author="Ericsson User" w:date="2022-02-28T12:04:00Z">
            <w:rPr/>
          </w:rPrChange>
        </w:rPr>
        <w:t>SONInformationReport-ExtIEs NGAP-PROTOCOL-IES ::= {</w:t>
      </w:r>
    </w:p>
    <w:p w14:paraId="57013A09" w14:textId="77777777" w:rsidR="00BF52B1" w:rsidRPr="00946825" w:rsidRDefault="00BF52B1" w:rsidP="00BF52B1">
      <w:pPr>
        <w:spacing w:after="0"/>
        <w:rPr>
          <w:del w:id="243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del w:id="2434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ab/>
          <w:delText>...</w:delText>
        </w:r>
      </w:del>
    </w:p>
    <w:p w14:paraId="29253E17" w14:textId="651C46E8" w:rsidR="00BF52B1" w:rsidRPr="00946825" w:rsidRDefault="00BF52B1" w:rsidP="00BF52B1">
      <w:pPr>
        <w:pStyle w:val="PL"/>
        <w:spacing w:line="0" w:lineRule="atLeast"/>
        <w:rPr>
          <w:ins w:id="2435" w:author="Ericsson User" w:date="2022-02-28T12:04:00Z"/>
          <w:noProof w:val="0"/>
          <w:snapToGrid w:val="0"/>
          <w:lang w:val="fr-FR"/>
        </w:rPr>
      </w:pPr>
      <w:del w:id="2436" w:author="Ericsson User" w:date="2022-02-28T12:04:00Z">
        <w:r w:rsidRPr="00946825">
          <w:rPr>
            <w:rFonts w:cs="Arial"/>
            <w:lang w:eastAsia="ja-JP"/>
          </w:rPr>
          <w:delText>}</w:delText>
        </w:r>
      </w:del>
      <w:ins w:id="2437" w:author="Ericsson User" w:date="2022-02-28T12:04:00Z">
        <w:r w:rsidRPr="00F739AC">
          <w:rPr>
            <w:noProof w:val="0"/>
            <w:snapToGrid w:val="0"/>
            <w:lang w:val="fr-FR"/>
          </w:rPr>
          <w:tab/>
          <w:t>{ ID id-</w:t>
        </w:r>
        <w:r>
          <w:rPr>
            <w:rFonts w:cs="Arial"/>
            <w:lang w:eastAsia="ja-JP"/>
          </w:rPr>
          <w:t>SuccessfulHandoverReport-List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  <w:t xml:space="preserve">    </w:t>
        </w:r>
        <w:r w:rsidRPr="00F739AC">
          <w:rPr>
            <w:noProof w:val="0"/>
            <w:snapToGrid w:val="0"/>
            <w:lang w:val="fr-FR"/>
          </w:rPr>
          <w:t>CRITICALITY ignore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>TYPE</w:t>
        </w:r>
        <w:r w:rsidRPr="00F739AC">
          <w:rPr>
            <w:noProof w:val="0"/>
            <w:snapToGrid w:val="0"/>
            <w:lang w:val="fr-FR"/>
          </w:rPr>
          <w:t xml:space="preserve"> </w:t>
        </w:r>
        <w:r>
          <w:rPr>
            <w:rFonts w:cs="Arial"/>
            <w:lang w:eastAsia="ja-JP"/>
          </w:rPr>
          <w:t>SuccessfulHandoverReport-List</w:t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 xml:space="preserve">PRESENCE </w:t>
        </w:r>
        <w:r>
          <w:rPr>
            <w:noProof w:val="0"/>
            <w:snapToGrid w:val="0"/>
            <w:lang w:val="fr-FR"/>
          </w:rPr>
          <w:t xml:space="preserve">optional </w:t>
        </w:r>
        <w:r w:rsidRPr="00F739AC">
          <w:rPr>
            <w:noProof w:val="0"/>
            <w:snapToGrid w:val="0"/>
            <w:lang w:val="fr-FR"/>
          </w:rPr>
          <w:t>}</w:t>
        </w:r>
        <w:r>
          <w:rPr>
            <w:noProof w:val="0"/>
            <w:snapToGrid w:val="0"/>
            <w:lang w:val="fr-FR"/>
          </w:rPr>
          <w:t>,</w:t>
        </w:r>
      </w:ins>
    </w:p>
    <w:p w14:paraId="14CBB7E6" w14:textId="77777777" w:rsidR="00BF52B1" w:rsidRPr="00946825" w:rsidRDefault="00BF52B1" w:rsidP="00BF52B1">
      <w:pPr>
        <w:spacing w:after="0"/>
        <w:rPr>
          <w:ins w:id="243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439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665AA73A" w14:textId="77777777" w:rsidR="00BF52B1" w:rsidRDefault="00BF52B1" w:rsidP="00BF52B1">
      <w:pPr>
        <w:spacing w:after="0"/>
        <w:rPr>
          <w:ins w:id="2440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441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lastRenderedPageBreak/>
          <w:t>}</w:t>
        </w:r>
      </w:ins>
    </w:p>
    <w:p w14:paraId="3ECE5082" w14:textId="77777777" w:rsidR="00BF52B1" w:rsidRDefault="00BF52B1" w:rsidP="00BF52B1">
      <w:pPr>
        <w:spacing w:after="0"/>
        <w:rPr>
          <w:ins w:id="244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3C9AA42" w14:textId="4E616285" w:rsidR="00E4276A" w:rsidRPr="00F741EE" w:rsidRDefault="00E4276A" w:rsidP="00E4276A">
      <w:pPr>
        <w:spacing w:after="0"/>
        <w:rPr>
          <w:ins w:id="2443" w:author="Ericsson User" w:date="2022-02-28T12:04:00Z"/>
          <w:lang w:val="fr-FR"/>
        </w:rPr>
      </w:pPr>
      <w:ins w:id="2444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B33447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2A958716" w14:textId="77777777" w:rsidR="00E4276A" w:rsidRPr="0004362B" w:rsidRDefault="00E4276A" w:rsidP="00E4276A">
      <w:pPr>
        <w:spacing w:after="0"/>
        <w:rPr>
          <w:ins w:id="2445" w:author="Ericsson User" w:date="2022-02-28T12:04:00Z"/>
          <w:lang w:val="en-US"/>
        </w:rPr>
      </w:pPr>
      <w:ins w:id="2446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--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SON Information Report</w:t>
        </w:r>
      </w:ins>
    </w:p>
    <w:p w14:paraId="456C1A0E" w14:textId="090D5B1E" w:rsidR="00E4276A" w:rsidRPr="0004362B" w:rsidRDefault="00E4276A" w:rsidP="00E4276A">
      <w:pPr>
        <w:spacing w:after="0"/>
        <w:rPr>
          <w:ins w:id="2447" w:author="Ericsson User" w:date="2022-02-28T12:04:00Z"/>
          <w:lang w:val="en-US"/>
        </w:rPr>
      </w:pPr>
      <w:ins w:id="2448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B33447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5F30545D" w14:textId="77777777" w:rsidR="00E4276A" w:rsidRPr="0004362B" w:rsidRDefault="00E4276A" w:rsidP="00E4276A">
      <w:pPr>
        <w:spacing w:after="0"/>
        <w:rPr>
          <w:ins w:id="2449" w:author="Ericsson User" w:date="2022-02-28T12:04:00Z"/>
          <w:lang w:val="en-US"/>
        </w:rPr>
      </w:pPr>
    </w:p>
    <w:p w14:paraId="0BF36F69" w14:textId="77777777" w:rsidR="00BF52B1" w:rsidRDefault="00BF52B1" w:rsidP="00BF52B1">
      <w:pPr>
        <w:spacing w:after="0"/>
        <w:rPr>
          <w:ins w:id="2450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1505BD01" w14:textId="77777777" w:rsidR="00BF52B1" w:rsidRDefault="00BF52B1" w:rsidP="00BF52B1">
      <w:pPr>
        <w:spacing w:after="0"/>
        <w:rPr>
          <w:ins w:id="245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452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SuccessfulHandoverReport-Lis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t</w:t>
        </w:r>
        <w:r>
          <w:rPr>
            <w:rFonts w:ascii="Courier New" w:hAnsi="Courier New"/>
            <w:snapToGrid w:val="0"/>
            <w:sz w:val="16"/>
            <w:lang w:val="fr-FR"/>
          </w:rPr>
          <w:t xml:space="preserve"> ::= 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>SEQUENCE (SIZE(1..</w:t>
        </w:r>
        <w:r w:rsidRPr="00F739AC">
          <w:t xml:space="preserve"> </w:t>
        </w:r>
        <w:r w:rsidRPr="00946825">
          <w:rPr>
            <w:rFonts w:ascii="Courier New" w:hAnsi="Courier New"/>
            <w:snapToGrid w:val="0"/>
            <w:sz w:val="16"/>
            <w:lang w:val="fr-FR"/>
          </w:rPr>
          <w:t>maxnoofSuccessfulHOReports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 xml:space="preserve">)) OF </w:t>
        </w:r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SuccessfulHandoverReport-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Item</w:t>
        </w:r>
      </w:ins>
    </w:p>
    <w:p w14:paraId="18308923" w14:textId="77777777" w:rsidR="00BF52B1" w:rsidRDefault="00BF52B1" w:rsidP="00BF52B1">
      <w:pPr>
        <w:spacing w:after="0"/>
        <w:rPr>
          <w:ins w:id="245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1909B8EB" w14:textId="77777777" w:rsidR="00BF52B1" w:rsidRPr="00306716" w:rsidRDefault="00BF52B1" w:rsidP="00BF52B1">
      <w:pPr>
        <w:pStyle w:val="PL"/>
        <w:spacing w:line="0" w:lineRule="atLeast"/>
        <w:rPr>
          <w:ins w:id="2454" w:author="Ericsson User" w:date="2022-02-28T12:04:00Z"/>
          <w:noProof w:val="0"/>
          <w:lang w:val="fr-FR"/>
        </w:rPr>
      </w:pPr>
      <w:ins w:id="2455" w:author="Ericsson User" w:date="2022-02-28T12:04:00Z">
        <w:r w:rsidRPr="00946825">
          <w:rPr>
            <w:rFonts w:cs="Arial"/>
            <w:lang w:eastAsia="ja-JP"/>
          </w:rPr>
          <w:t>SuccessfulHandoverReport-</w:t>
        </w:r>
        <w:r>
          <w:rPr>
            <w:rFonts w:cs="Arial"/>
            <w:lang w:eastAsia="ja-JP"/>
          </w:rPr>
          <w:t>Item</w:t>
        </w:r>
        <w:r w:rsidRPr="00F739AC">
          <w:rPr>
            <w:snapToGrid w:val="0"/>
            <w:lang w:val="fr-FR"/>
          </w:rPr>
          <w:t xml:space="preserve"> </w:t>
        </w:r>
        <w:r w:rsidRPr="0004362B">
          <w:rPr>
            <w:rFonts w:cs="Arial"/>
            <w:lang w:eastAsia="ja-JP"/>
          </w:rPr>
          <w:t xml:space="preserve">::= SEQUENCE </w:t>
        </w:r>
        <w:r w:rsidRPr="00306716">
          <w:rPr>
            <w:noProof w:val="0"/>
            <w:lang w:val="fr-FR"/>
          </w:rPr>
          <w:t>{</w:t>
        </w:r>
      </w:ins>
    </w:p>
    <w:p w14:paraId="2507C180" w14:textId="66E5AECC" w:rsidR="00BF52B1" w:rsidRDefault="00BF52B1" w:rsidP="00BF52B1">
      <w:pPr>
        <w:pStyle w:val="PL"/>
        <w:spacing w:line="0" w:lineRule="atLeast"/>
        <w:rPr>
          <w:ins w:id="2456" w:author="Ericsson User" w:date="2022-02-28T12:04:00Z"/>
          <w:noProof w:val="0"/>
          <w:lang w:val="fr-FR"/>
        </w:rPr>
      </w:pPr>
      <w:ins w:id="2457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s</w:t>
        </w:r>
        <w:r w:rsidRPr="00946825">
          <w:rPr>
            <w:noProof w:val="0"/>
            <w:lang w:val="fr-FR"/>
          </w:rPr>
          <w:t>uccessfulHOReportContainer</w:t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946825">
          <w:rPr>
            <w:noProof w:val="0"/>
            <w:lang w:val="fr-FR"/>
          </w:rPr>
          <w:t>OCTET STRING</w:t>
        </w:r>
        <w:r w:rsidRPr="00306716">
          <w:rPr>
            <w:noProof w:val="0"/>
            <w:lang w:val="fr-FR"/>
          </w:rPr>
          <w:t>,</w:t>
        </w:r>
      </w:ins>
    </w:p>
    <w:p w14:paraId="146FABB1" w14:textId="33B85DA7" w:rsidR="00130202" w:rsidRDefault="00130202" w:rsidP="00BF52B1">
      <w:pPr>
        <w:pStyle w:val="PL"/>
        <w:spacing w:line="0" w:lineRule="atLeast"/>
        <w:rPr>
          <w:ins w:id="2458" w:author="Ericsson User" w:date="2022-02-28T12:04:00Z"/>
          <w:noProof w:val="0"/>
          <w:lang w:val="fr-FR"/>
        </w:rPr>
      </w:pPr>
      <w:ins w:id="2459" w:author="Ericsson User" w:date="2022-02-28T12:04:00Z">
        <w:r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>iE-Extensions</w:t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  <w:t>ProtocolExtensionContainer { {</w:t>
        </w:r>
        <w:r w:rsidRPr="00130202">
          <w:rPr>
            <w:rFonts w:cs="Arial"/>
            <w:lang w:eastAsia="ja-JP"/>
          </w:rPr>
          <w:t xml:space="preserve"> </w:t>
        </w:r>
        <w:r w:rsidRPr="00946825">
          <w:rPr>
            <w:rFonts w:cs="Arial"/>
            <w:lang w:eastAsia="ja-JP"/>
          </w:rPr>
          <w:t>SuccessfulHandoverReport-</w:t>
        </w:r>
        <w:r>
          <w:rPr>
            <w:rFonts w:cs="Arial"/>
            <w:lang w:eastAsia="ja-JP"/>
          </w:rPr>
          <w:t>Item</w:t>
        </w:r>
        <w:r w:rsidRPr="00F90FA6">
          <w:rPr>
            <w:rFonts w:cs="Arial"/>
            <w:lang w:eastAsia="ja-JP"/>
          </w:rPr>
          <w:t>-ExtIEs} } OPTIONAL,</w:t>
        </w:r>
      </w:ins>
    </w:p>
    <w:p w14:paraId="359712D5" w14:textId="3B6CAC18" w:rsidR="00BF52B1" w:rsidRDefault="00BF52B1" w:rsidP="00BF52B1">
      <w:pPr>
        <w:pStyle w:val="PL"/>
        <w:spacing w:line="0" w:lineRule="atLeast"/>
        <w:rPr>
          <w:ins w:id="2460" w:author="Ericsson User" w:date="2022-02-28T12:04:00Z"/>
          <w:noProof w:val="0"/>
          <w:lang w:val="fr-FR"/>
        </w:rPr>
      </w:pPr>
      <w:ins w:id="2461" w:author="Ericsson User" w:date="2022-02-28T12:04:00Z">
        <w:r>
          <w:rPr>
            <w:noProof w:val="0"/>
            <w:lang w:val="fr-FR"/>
          </w:rPr>
          <w:tab/>
          <w:t>-- This IE is FFS</w:t>
        </w:r>
      </w:ins>
    </w:p>
    <w:p w14:paraId="7FBA4C38" w14:textId="77777777" w:rsidR="00BF52B1" w:rsidRPr="009C55C9" w:rsidRDefault="00BF52B1" w:rsidP="00BF52B1">
      <w:pPr>
        <w:pStyle w:val="PL"/>
        <w:spacing w:line="0" w:lineRule="atLeast"/>
        <w:rPr>
          <w:ins w:id="2462" w:author="Ericsson User" w:date="2022-02-28T12:04:00Z"/>
          <w:rFonts w:cs="Arial"/>
          <w:lang w:eastAsia="ja-JP"/>
        </w:rPr>
      </w:pPr>
      <w:ins w:id="2463" w:author="Ericsson User" w:date="2022-02-28T12:04:00Z">
        <w:r w:rsidRPr="009C55C9">
          <w:rPr>
            <w:rFonts w:cs="Arial"/>
            <w:lang w:eastAsia="ja-JP"/>
          </w:rPr>
          <w:t>...</w:t>
        </w:r>
      </w:ins>
    </w:p>
    <w:p w14:paraId="290AEE31" w14:textId="08D6C2BC" w:rsidR="00BF52B1" w:rsidRDefault="00BF52B1" w:rsidP="00BF52B1">
      <w:pPr>
        <w:spacing w:after="0"/>
        <w:rPr>
          <w:ins w:id="246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465" w:author="Ericsson User" w:date="2022-02-28T12:04:00Z">
        <w:r w:rsidRPr="009C55C9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31F96490" w14:textId="3B9892FD" w:rsidR="009332F8" w:rsidRDefault="009332F8" w:rsidP="00BF52B1">
      <w:pPr>
        <w:spacing w:after="0"/>
        <w:rPr>
          <w:ins w:id="246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62324FA5" w14:textId="7AE21A13" w:rsidR="009332F8" w:rsidRPr="001D2E49" w:rsidRDefault="009332F8" w:rsidP="009332F8">
      <w:pPr>
        <w:pStyle w:val="PL"/>
        <w:rPr>
          <w:ins w:id="2467" w:author="Ericsson User" w:date="2022-02-28T12:04:00Z"/>
          <w:noProof w:val="0"/>
          <w:snapToGrid w:val="0"/>
        </w:rPr>
      </w:pPr>
      <w:ins w:id="2468" w:author="Ericsson User" w:date="2022-02-28T12:04:00Z">
        <w:r w:rsidRPr="00946825">
          <w:rPr>
            <w:rFonts w:cs="Arial"/>
            <w:lang w:eastAsia="ja-JP"/>
          </w:rPr>
          <w:t>SuccessfulHandoverReport-</w:t>
        </w:r>
        <w:r>
          <w:rPr>
            <w:rFonts w:cs="Arial"/>
            <w:lang w:eastAsia="ja-JP"/>
          </w:rPr>
          <w:t>Item</w:t>
        </w:r>
        <w:r w:rsidRPr="00F90FA6">
          <w:rPr>
            <w:rFonts w:cs="Arial"/>
            <w:lang w:eastAsia="ja-JP"/>
          </w:rPr>
          <w:t>-ExtIEs</w:t>
        </w:r>
        <w:r w:rsidRPr="001D2E49">
          <w:rPr>
            <w:noProof w:val="0"/>
            <w:snapToGrid w:val="0"/>
          </w:rPr>
          <w:t xml:space="preserve"> NGAP-PROTOCOL-EXTENSION ::= {</w:t>
        </w:r>
      </w:ins>
    </w:p>
    <w:p w14:paraId="3F2653F8" w14:textId="77777777" w:rsidR="009332F8" w:rsidRPr="001D2E49" w:rsidRDefault="009332F8" w:rsidP="009332F8">
      <w:pPr>
        <w:pStyle w:val="PL"/>
        <w:rPr>
          <w:ins w:id="2469" w:author="Ericsson User" w:date="2022-02-28T12:04:00Z"/>
          <w:noProof w:val="0"/>
          <w:snapToGrid w:val="0"/>
        </w:rPr>
      </w:pPr>
      <w:ins w:id="2470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3C702191" w14:textId="77777777" w:rsidR="009332F8" w:rsidRPr="001D2E49" w:rsidRDefault="009332F8" w:rsidP="009332F8">
      <w:pPr>
        <w:pStyle w:val="PL"/>
        <w:spacing w:line="0" w:lineRule="atLeast"/>
        <w:rPr>
          <w:ins w:id="2471" w:author="Ericsson User" w:date="2022-02-28T12:04:00Z"/>
          <w:noProof w:val="0"/>
          <w:snapToGrid w:val="0"/>
        </w:rPr>
      </w:pPr>
      <w:ins w:id="2472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674BCE32" w14:textId="77777777" w:rsidR="009332F8" w:rsidRDefault="009332F8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23608C5E" w14:textId="77777777" w:rsidR="00BF52B1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20DE567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 xml:space="preserve">SONInformationRequest ::= ENUMERATED { </w:t>
      </w:r>
    </w:p>
    <w:p w14:paraId="0CA7653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xn-TNL-configuration-info,</w:t>
      </w:r>
    </w:p>
    <w:p w14:paraId="0CE327AF" w14:textId="77777777" w:rsidR="00E57FA0" w:rsidRPr="001D2E49" w:rsidRDefault="00E57FA0" w:rsidP="00E57FA0">
      <w:pPr>
        <w:pStyle w:val="PL"/>
        <w:tabs>
          <w:tab w:val="clear" w:pos="3072"/>
          <w:tab w:val="left" w:pos="2920"/>
        </w:tabs>
        <w:rPr>
          <w:rFonts w:eastAsia="SimSun"/>
          <w:noProof w:val="0"/>
          <w:lang w:eastAsia="zh-CN"/>
        </w:rPr>
      </w:pPr>
      <w:r w:rsidRPr="001D2E49">
        <w:rPr>
          <w:noProof w:val="0"/>
        </w:rPr>
        <w:tab/>
        <w:t>...</w:t>
      </w:r>
    </w:p>
    <w:p w14:paraId="01760E3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290CED5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FF9D86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SourceNGRANNode-ToTargetNGRANNode-TransparentContainer ::= SEQUENCE {</w:t>
      </w:r>
    </w:p>
    <w:p w14:paraId="5EEFDCC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RRCContainer,</w:t>
      </w:r>
    </w:p>
    <w:p w14:paraId="32F6333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A18565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E-RABInformationList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2B4533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targetCell-ID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5AEA47F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8D8A64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uEHistoryInformation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UEHistoryInformation,</w:t>
      </w:r>
    </w:p>
    <w:p w14:paraId="5A6FDBD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{SourceNGRANNode-ToTargetNGRANNode-TransparentContainer-ExtIEs} }</w:t>
      </w:r>
      <w:r w:rsidRPr="001D2E49">
        <w:rPr>
          <w:noProof w:val="0"/>
          <w:snapToGrid w:val="0"/>
        </w:rPr>
        <w:tab/>
        <w:t>OPTIONAL,</w:t>
      </w:r>
    </w:p>
    <w:p w14:paraId="1050BB9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39617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5C719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D7D73A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bookmarkStart w:id="2473" w:name="_Hlk45033035"/>
      <w:r w:rsidRPr="001D2E49">
        <w:rPr>
          <w:noProof w:val="0"/>
          <w:snapToGrid w:val="0"/>
        </w:rPr>
        <w:t>SourceNGRANNode-ToTargetNGRANNode-TransparentContainer-ExtIEs NGAP-PROTOCOL-EXTENSION ::= {</w:t>
      </w:r>
    </w:p>
    <w:p w14:paraId="50CAE5C6" w14:textId="77777777" w:rsidR="00E57FA0" w:rsidRDefault="00E57FA0" w:rsidP="00E57FA0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{ ID id-SgNB-UE-X2AP-ID</w:t>
      </w:r>
      <w:r w:rsidRPr="001444B4">
        <w:rPr>
          <w:noProof w:val="0"/>
          <w:snapToGrid w:val="0"/>
        </w:rPr>
        <w:tab/>
        <w:t>CRITICALITY ignore</w:t>
      </w:r>
      <w:r w:rsidRPr="001444B4">
        <w:rPr>
          <w:noProof w:val="0"/>
          <w:snapToGrid w:val="0"/>
        </w:rPr>
        <w:tab/>
        <w:t xml:space="preserve">EXTENSION SgNB-UE-X2AP-ID </w:t>
      </w:r>
      <w:r w:rsidRPr="001444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2DDAC95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4546E">
        <w:rPr>
          <w:snapToGrid w:val="0"/>
        </w:rPr>
        <w:t xml:space="preserve">{ ID </w:t>
      </w:r>
      <w:r>
        <w:rPr>
          <w:noProof w:val="0"/>
          <w:snapToGrid w:val="0"/>
        </w:rPr>
        <w:t>id-UE</w:t>
      </w:r>
      <w:r w:rsidRPr="008711EA">
        <w:rPr>
          <w:noProof w:val="0"/>
          <w:snapToGrid w:val="0"/>
        </w:rPr>
        <w:t>HistoryInformationFromTheUE</w:t>
      </w:r>
      <w:r w:rsidRPr="0024546E">
        <w:rPr>
          <w:snapToGrid w:val="0"/>
        </w:rPr>
        <w:tab/>
      </w:r>
      <w:r w:rsidRPr="0024546E">
        <w:rPr>
          <w:snapToGrid w:val="0"/>
        </w:rPr>
        <w:tab/>
        <w:t>CRITICALITY ignore</w:t>
      </w:r>
      <w:r w:rsidRPr="0024546E">
        <w:rPr>
          <w:snapToGrid w:val="0"/>
        </w:rPr>
        <w:tab/>
      </w:r>
      <w:r w:rsidRPr="00923B16">
        <w:rPr>
          <w:snapToGrid w:val="0"/>
        </w:rPr>
        <w:t>EXTENSION</w:t>
      </w:r>
      <w:r w:rsidRPr="0024546E">
        <w:rPr>
          <w:snapToGrid w:val="0"/>
        </w:rPr>
        <w:t xml:space="preserve"> </w:t>
      </w:r>
      <w:r>
        <w:rPr>
          <w:noProof w:val="0"/>
          <w:snapToGrid w:val="0"/>
        </w:rPr>
        <w:t>UE</w:t>
      </w:r>
      <w:r w:rsidRPr="008711EA">
        <w:rPr>
          <w:noProof w:val="0"/>
          <w:snapToGrid w:val="0"/>
        </w:rPr>
        <w:t>HistoryInformationFromTheUE</w:t>
      </w:r>
      <w:r>
        <w:rPr>
          <w:snapToGrid w:val="0"/>
        </w:rPr>
        <w:tab/>
      </w:r>
      <w:r>
        <w:rPr>
          <w:snapToGrid w:val="0"/>
        </w:rPr>
        <w:tab/>
      </w:r>
      <w:r w:rsidRPr="0024546E">
        <w:rPr>
          <w:snapToGrid w:val="0"/>
        </w:rPr>
        <w:t>PRESENCE optional</w:t>
      </w:r>
      <w:r w:rsidRPr="0024546E">
        <w:rPr>
          <w:snapToGrid w:val="0"/>
        </w:rPr>
        <w:tab/>
      </w:r>
      <w:r w:rsidRPr="0024546E">
        <w:rPr>
          <w:snapToGrid w:val="0"/>
        </w:rPr>
        <w:tab/>
        <w:t>}</w:t>
      </w:r>
      <w:r w:rsidRPr="001444B4">
        <w:rPr>
          <w:noProof w:val="0"/>
          <w:snapToGrid w:val="0"/>
        </w:rPr>
        <w:t>,</w:t>
      </w:r>
    </w:p>
    <w:p w14:paraId="5D3286D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6B3D6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bookmarkEnd w:id="2473"/>
    <w:p w14:paraId="0B2019E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98D5E5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SourceOfUEActivityBehaviourInformation ::= ENUMERATED {</w:t>
      </w:r>
    </w:p>
    <w:p w14:paraId="6F694A1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subscription-information,</w:t>
      </w:r>
    </w:p>
    <w:p w14:paraId="354CDC7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statistics,</w:t>
      </w:r>
    </w:p>
    <w:p w14:paraId="60B3191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D6B9A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9E541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60D48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SourceRANNodeID ::= SEQUENCE {</w:t>
      </w:r>
    </w:p>
    <w:p w14:paraId="1690310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GlobalRANNodeID,</w:t>
      </w:r>
    </w:p>
    <w:p w14:paraId="34B6554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selectedTAI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1F350C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{SourceRANNodeID-ExtIEs} } OPTIONAL,</w:t>
      </w:r>
    </w:p>
    <w:p w14:paraId="7E6F9C8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D552B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D2342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F28A76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SourceRANNodeID-ExtIEs NGAP-PROTOCOL-EXTENSION ::= {</w:t>
      </w:r>
    </w:p>
    <w:p w14:paraId="25ABA47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D2297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D8DED8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8DE6DC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SourceToTarget-TransparentContainer ::= OCTET STRING</w:t>
      </w:r>
    </w:p>
    <w:p w14:paraId="6826FA7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source RAN node to the target RAN node. </w:t>
      </w:r>
    </w:p>
    <w:p w14:paraId="3A6342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0CE9EDF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55B4FF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SourceToTarget-AMFInformationReroute ::= SEQUENCE {</w:t>
      </w:r>
    </w:p>
    <w:p w14:paraId="1B17566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configuredNSSAI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ConfiguredNSSAI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695B671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rejectedNSSAIinPLMN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RejectedNSSAIinPLMN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728DDE5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1D2E49">
        <w:rPr>
          <w:noProof w:val="0"/>
          <w:snapToGrid w:val="0"/>
        </w:rPr>
        <w:t>rejectedNSSAIinTA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RejectedNSSAIinTA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798011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{SourceToTarget-AMFInformationReroute-ExtIEs} }</w:t>
      </w:r>
      <w:r w:rsidRPr="001D2E49">
        <w:rPr>
          <w:noProof w:val="0"/>
          <w:snapToGrid w:val="0"/>
        </w:rPr>
        <w:tab/>
        <w:t>OPTIONAL,</w:t>
      </w:r>
    </w:p>
    <w:p w14:paraId="2D6F3D8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9934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8A4EA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BF7EB0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SourceToTarget-AMFInformationReroute-ExtIEs NGAP-PROTOCOL-EXTENSION ::= {</w:t>
      </w:r>
    </w:p>
    <w:p w14:paraId="71014D2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F8CB1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953FE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0C13A0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information from the source Core node to the target Core node for reroute information provide by NSSF. </w:t>
      </w:r>
    </w:p>
    <w:p w14:paraId="1FDB6EA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Core network.</w:t>
      </w:r>
    </w:p>
    <w:p w14:paraId="403146F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D7CA8C8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SRVCCOperationPossible ::= ENUMERATED {</w:t>
      </w:r>
    </w:p>
    <w:p w14:paraId="7263D0D4" w14:textId="77777777" w:rsidR="00E57FA0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 xml:space="preserve">possible, </w:t>
      </w:r>
    </w:p>
    <w:p w14:paraId="7A4F3C7D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notPossible,</w:t>
      </w:r>
    </w:p>
    <w:p w14:paraId="4CD081C5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760F2DDE" w14:textId="77777777" w:rsidR="00E57FA0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3F5F8C8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F9F83B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ConfiguredNSSAI  ::=  OCTET STRING (SIZE(128))</w:t>
      </w:r>
    </w:p>
    <w:p w14:paraId="358DE24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F2F420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RejectedNSSAIinPLMN ::= OCTET STRING (SIZE(32))</w:t>
      </w:r>
    </w:p>
    <w:p w14:paraId="73048D6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0B2D07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RejectedNSSAIinTA ::= OCTET STRING (SIZE(32))</w:t>
      </w:r>
    </w:p>
    <w:p w14:paraId="36F32EE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A5C3CE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SST ::= OCTET STRING (SIZE(1))</w:t>
      </w:r>
    </w:p>
    <w:p w14:paraId="2F9A091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35CA681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SupportedTAList</w:t>
      </w:r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maxnoofTACs</w:t>
      </w:r>
      <w:r w:rsidRPr="001D2E49">
        <w:rPr>
          <w:noProof w:val="0"/>
          <w:snapToGrid w:val="0"/>
        </w:rPr>
        <w:t>)) OF SupportedTAItem</w:t>
      </w:r>
    </w:p>
    <w:p w14:paraId="546C7E3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61325479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 xml:space="preserve"> ::= SEQUENCE {</w:t>
      </w:r>
    </w:p>
    <w:p w14:paraId="62DFA00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380A8F2C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broadcastPLMNList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BroadcastPLMNList,</w:t>
      </w:r>
    </w:p>
    <w:p w14:paraId="08235D0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-ExtIEs} } OPTIONAL,</w:t>
      </w:r>
    </w:p>
    <w:p w14:paraId="4FB4D1C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E078E9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8B76A2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1D530596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 NGAP-PROTOCOL-EXTENSION ::= {</w:t>
      </w:r>
    </w:p>
    <w:p w14:paraId="150A121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 xml:space="preserve">{ID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E6440C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{ID id-RAT-Information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CRITICALITY reject</w:t>
      </w:r>
      <w:r w:rsidRPr="00B66DA4">
        <w:rPr>
          <w:noProof w:val="0"/>
          <w:snapToGrid w:val="0"/>
        </w:rPr>
        <w:tab/>
        <w:t>EXTENSION 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27164FB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FCDA27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49C644" w14:textId="77777777" w:rsidR="00E57FA0" w:rsidRPr="00367E0D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1147C5BE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</w:t>
      </w:r>
      <w:r w:rsidRPr="00556C4F">
        <w:rPr>
          <w:noProof w:val="0"/>
          <w:snapToGrid w:val="0"/>
        </w:rPr>
        <w:t>uspendIndicator</w:t>
      </w:r>
      <w:r w:rsidRPr="00E56070">
        <w:rPr>
          <w:noProof w:val="0"/>
          <w:snapToGrid w:val="0"/>
        </w:rPr>
        <w:t xml:space="preserve"> ::= ENUMERATED {</w:t>
      </w:r>
    </w:p>
    <w:p w14:paraId="0979D5DB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true</w:t>
      </w:r>
      <w:r w:rsidRPr="00E56070">
        <w:rPr>
          <w:noProof w:val="0"/>
          <w:snapToGrid w:val="0"/>
        </w:rPr>
        <w:t>,</w:t>
      </w:r>
    </w:p>
    <w:p w14:paraId="220DDF25" w14:textId="77777777" w:rsidR="00E57FA0" w:rsidRPr="00556C4F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093644D8" w14:textId="77777777" w:rsidR="00E57FA0" w:rsidRPr="00556C4F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1FBC101" w14:textId="77777777" w:rsidR="00E57FA0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3227EF1F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Suspend-Request-Indication ::= ENUMERATED {</w:t>
      </w:r>
    </w:p>
    <w:p w14:paraId="410D551A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suspend-requested,</w:t>
      </w:r>
    </w:p>
    <w:p w14:paraId="378692F3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40C03936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295FAAA7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5622A0EF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Suspend-Response-Indication ::= ENUMERATED {</w:t>
      </w:r>
    </w:p>
    <w:p w14:paraId="0984C99E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suspend-indicated,</w:t>
      </w:r>
    </w:p>
    <w:p w14:paraId="46376F3D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57B363E1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180B9E1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10BC6253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</w:t>
      </w:r>
    </w:p>
    <w:p w14:paraId="2614C3B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5A470B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TAC ::= OCTET STRING (SIZE(3))</w:t>
      </w:r>
    </w:p>
    <w:p w14:paraId="1083CE6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B93182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 ::= SEQUENCE {</w:t>
      </w:r>
    </w:p>
    <w:p w14:paraId="45130B0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069AEA7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0022297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{TAI-ExtIEs} } OPTIONAL,</w:t>
      </w:r>
    </w:p>
    <w:p w14:paraId="399E216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73944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0D452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323F58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TAI-ExtIEs NGAP-PROTOCOL-EXTENSION ::= {</w:t>
      </w:r>
    </w:p>
    <w:p w14:paraId="558F9B5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46CA7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D1449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E4132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TAIBroadcastEUTRA ::= SEQUENCE (SIZE(1..maxnoofTAIforWarning)) OF TAIBroadcastEUTRA-Item</w:t>
      </w:r>
    </w:p>
    <w:p w14:paraId="062D79E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9A9E3B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TAIBroadcastEUTRA-Item ::= SEQUENCE {</w:t>
      </w:r>
    </w:p>
    <w:p w14:paraId="2591ACB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609AA12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completedCellsInTAI-EUTRA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CompletedCellsInTAI-EUTRA,</w:t>
      </w:r>
    </w:p>
    <w:p w14:paraId="2725E88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{TAIBroadcastEUTRA-Item-ExtIEs} } OPTIONAL,</w:t>
      </w:r>
    </w:p>
    <w:p w14:paraId="7456712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4118B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5E6CC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87F62D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TAIBroadcastEUTRA-Item-ExtIEs NGAP-PROTOCOL-EXTENSION ::= {</w:t>
      </w:r>
    </w:p>
    <w:p w14:paraId="09FF781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AF0E1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BBFB8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CADDB0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TAIBroadcastNR ::= SEQUENCE (SIZE(1..maxnoofTAIforWarning)) OF TAIBroadcastNR-Item</w:t>
      </w:r>
    </w:p>
    <w:p w14:paraId="64B7E1E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D6300D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TAIBroadcastNR-Item ::= SEQUENCE {</w:t>
      </w:r>
    </w:p>
    <w:p w14:paraId="5A24E7D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4DFF18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completedCellsInTAI-NR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CompletedCellsInTAI-NR,</w:t>
      </w:r>
    </w:p>
    <w:p w14:paraId="2E40FB7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{TAIBroadcastNR-Item-ExtIEs} } OPTIONAL,</w:t>
      </w:r>
    </w:p>
    <w:p w14:paraId="0DFBEC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99D22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2022A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7DEE7A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TAIBroadcastNR-Item-ExtIEs NGAP-PROTOCOL-EXTENSION ::= {</w:t>
      </w:r>
    </w:p>
    <w:p w14:paraId="2D6A542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2C20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D4C88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41D36F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TAICancelledEUTRA ::= SEQUENCE (SIZE(1..maxnoofTAIforWarning)) OF TAICancelledEUTRA-Item</w:t>
      </w:r>
    </w:p>
    <w:p w14:paraId="5FD342E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6B989B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TAICancelledEUTRA-Item ::= SEQUENCE {</w:t>
      </w:r>
    </w:p>
    <w:p w14:paraId="56E4A1AB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1C1B10D0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cancelledCellsInTAI-EUTRA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CancelledCellsInTAI-EUTRA,</w:t>
      </w:r>
    </w:p>
    <w:p w14:paraId="5560C06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{TAICancelledEUTRA-Item-ExtIEs} } OPTIONAL,</w:t>
      </w:r>
    </w:p>
    <w:p w14:paraId="7BC2C64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3E545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3725E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2B6496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TAICancelledEUTRA-Item-ExtIEs NGAP-PROTOCOL-EXTENSION ::= {</w:t>
      </w:r>
    </w:p>
    <w:p w14:paraId="762B455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0F1E2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047D0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73D850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TAICancelledNR ::= SEQUENCE (SIZE(1..maxnoofTAIforWarning)) OF TAICancelledNR-Item</w:t>
      </w:r>
    </w:p>
    <w:p w14:paraId="7E2557A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9A1648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TAICancelledNR-Item ::= SEQUENCE {</w:t>
      </w:r>
    </w:p>
    <w:p w14:paraId="3F9AA9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2B6FC7D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cancelledCellsInTAI-NR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CancelledCellsInTAI-NR,</w:t>
      </w:r>
    </w:p>
    <w:p w14:paraId="7A52D58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{TAICancelledNR-Item-ExtIEs} } OPTIONAL,</w:t>
      </w:r>
    </w:p>
    <w:p w14:paraId="56D5918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3BBB0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83127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F6798D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TAICancelledNR-Item-ExtIEs NGAP-PROTOCOL-EXTENSION ::= {</w:t>
      </w:r>
    </w:p>
    <w:p w14:paraId="44608DB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294B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4C977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35A797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TAIListForInactive ::= SEQUENCE (SIZE(1..maxnoofTAIforInactive)) OF TAIListForInactiveItem</w:t>
      </w:r>
    </w:p>
    <w:p w14:paraId="10F33CB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E6C70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TAIListForInactiveItem ::= SEQUENCE {</w:t>
      </w:r>
    </w:p>
    <w:p w14:paraId="012F3C4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0C28ACF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{TAIListForInactiveItem-ExtIEs} } OPTIONAL,</w:t>
      </w:r>
    </w:p>
    <w:p w14:paraId="0F81320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697D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03E4C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C6CA36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TAIListForInactiveItem-ExtIEs NGAP-PROTOCOL-EXTENSION ::= {</w:t>
      </w:r>
    </w:p>
    <w:p w14:paraId="1EC64D4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8ED3E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638F6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881E18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TAIListForPaging ::= SEQUENCE (SIZE(1..maxnoofTAIforPaging)) OF TAIListForPagingItem</w:t>
      </w:r>
    </w:p>
    <w:p w14:paraId="69B6A45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ECC118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TAIListForPagingItem ::= SEQUENCE {</w:t>
      </w:r>
    </w:p>
    <w:p w14:paraId="15C8183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3854EE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{TAIListForPagingItem-ExtIEs} } OPTIONAL,</w:t>
      </w:r>
    </w:p>
    <w:p w14:paraId="2D51C1B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815F6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36992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39F8FF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TAIListForPagingItem-ExtIEs NGAP-PROTOCOL-EXTENSION ::= {</w:t>
      </w:r>
    </w:p>
    <w:p w14:paraId="7B61F1A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80A37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B88D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E8E332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TAIListForRestart ::= SEQUENCE (SIZE(1..maxnoofTAIforRestart)) OF TAI</w:t>
      </w:r>
    </w:p>
    <w:p w14:paraId="104DCAE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36D779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TAIListForWarning ::= SEQUENCE (SIZE(1..maxnoofTAIforWarning)) OF TAI</w:t>
      </w:r>
    </w:p>
    <w:p w14:paraId="6992229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644E36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TargeteNB-ID ::= SEQUENCE {</w:t>
      </w:r>
    </w:p>
    <w:p w14:paraId="3BD5A2C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GlobalNgENB-ID,</w:t>
      </w:r>
    </w:p>
    <w:p w14:paraId="0DD20EB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selected-EPS-TAI</w:t>
      </w:r>
      <w:r w:rsidRPr="001D2E49">
        <w:rPr>
          <w:noProof w:val="0"/>
          <w:snapToGrid w:val="0"/>
        </w:rPr>
        <w:tab/>
        <w:t>EPS-TAI,</w:t>
      </w:r>
    </w:p>
    <w:p w14:paraId="4E8AA62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{TargeteNB-ID-ExtIEs} } OPTIONAL,</w:t>
      </w:r>
    </w:p>
    <w:p w14:paraId="3815A1D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EF07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EE7C4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422819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TargeteNB-ID-ExtIEs NGAP-PROTOCOL-EXTENSION ::= {</w:t>
      </w:r>
    </w:p>
    <w:p w14:paraId="7AD34B5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FEF4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00F63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5F2953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TargetID ::= CHOICE {</w:t>
      </w:r>
    </w:p>
    <w:p w14:paraId="165334C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TargetRANNodeID,</w:t>
      </w:r>
    </w:p>
    <w:p w14:paraId="111C68F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TargeteNB-ID,</w:t>
      </w:r>
    </w:p>
    <w:p w14:paraId="09F2DDA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>-ExtIEs} }</w:t>
      </w:r>
    </w:p>
    <w:p w14:paraId="452E7CC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74C23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14BAA78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ED7AC69" w14:textId="77777777" w:rsidR="00E57FA0" w:rsidRDefault="00E57FA0" w:rsidP="00E57FA0">
      <w:pPr>
        <w:pStyle w:val="PL"/>
        <w:rPr>
          <w:noProof w:val="0"/>
        </w:rPr>
      </w:pPr>
      <w:r>
        <w:rPr>
          <w:noProof w:val="0"/>
        </w:rPr>
        <w:tab/>
        <w:t>{ID id-TargetRNC-ID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TargetRNC-ID PRESENCE mandatory },</w:t>
      </w:r>
    </w:p>
    <w:p w14:paraId="12FE2AC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BBC376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EA6A18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99028A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TargetNGRANNode-ToSourceNGRANNode-TransparentContainer ::= SEQUENCE {</w:t>
      </w:r>
    </w:p>
    <w:p w14:paraId="4A73D89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RRCContainer,</w:t>
      </w:r>
    </w:p>
    <w:p w14:paraId="59482D5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{TargetNGRANNode-ToSourceNGRANNode-TransparentContainer-ExtIEs} } OPTIONAL,</w:t>
      </w:r>
    </w:p>
    <w:p w14:paraId="40FFFCF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9900A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B9D2F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AE01E1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TargetNGRANNode-ToSourceNGRANNode-TransparentContainer-ExtIEs NGAP-PROTOCOL-EXTENSION ::= {</w:t>
      </w:r>
    </w:p>
    <w:p w14:paraId="52EEF43A" w14:textId="77777777" w:rsidR="00E57FA0" w:rsidRPr="00AD521A" w:rsidRDefault="00E57FA0" w:rsidP="00E57FA0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AA5DA2">
        <w:rPr>
          <w:noProof w:val="0"/>
          <w:snapToGrid w:val="0"/>
        </w:rPr>
        <w:t>ID 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 xml:space="preserve">CRITICALITY </w:t>
      </w:r>
      <w:r>
        <w:rPr>
          <w:snapToGrid w:val="0"/>
        </w:rPr>
        <w:t>ignore</w:t>
      </w:r>
      <w:r w:rsidRPr="00AA5DA2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EXTENSION</w:t>
      </w:r>
      <w:r w:rsidRPr="00AA5DA2">
        <w:rPr>
          <w:noProof w:val="0"/>
          <w:snapToGrid w:val="0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foList</w:t>
      </w:r>
      <w:r w:rsidRPr="00AA5DA2">
        <w:rPr>
          <w:noProof w:val="0"/>
          <w:snapToGrid w:val="0"/>
        </w:rPr>
        <w:tab/>
        <w:t>PRESEN</w:t>
      </w:r>
      <w:r>
        <w:rPr>
          <w:noProof w:val="0"/>
          <w:snapToGrid w:val="0"/>
        </w:rPr>
        <w:t>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</w:rPr>
        <w:t>}</w:t>
      </w:r>
      <w:r>
        <w:rPr>
          <w:rFonts w:hint="eastAsia"/>
          <w:noProof w:val="0"/>
          <w:snapToGrid w:val="0"/>
          <w:lang w:eastAsia="zh-CN"/>
        </w:rPr>
        <w:t>,</w:t>
      </w:r>
    </w:p>
    <w:p w14:paraId="341C44C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87CC8E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BF2EE3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3876A95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 ::= SEQUENCE {</w:t>
      </w:r>
    </w:p>
    <w:p w14:paraId="3B4C01A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</w:t>
      </w:r>
      <w:r w:rsidRPr="00F8290C">
        <w:rPr>
          <w:noProof w:val="0"/>
          <w:snapToGrid w:val="0"/>
        </w:rPr>
        <w:t>ell-CAGInformation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F8290C">
        <w:rPr>
          <w:noProof w:val="0"/>
          <w:snapToGrid w:val="0"/>
        </w:rPr>
        <w:t>Cell-CAGInformation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6DE8CF6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ProtocolExtensionContainer { {TargetNGRANNode-ToSourceNGRANNode-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TransparentContainer-ExtIEs} } OPTIONAL,</w:t>
      </w:r>
    </w:p>
    <w:p w14:paraId="17691A1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1B2B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52D9C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47A392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 NGAP-PROTOCOL-EXTENSION ::= {</w:t>
      </w:r>
    </w:p>
    <w:p w14:paraId="1FEF896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76EE0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96C34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6CD9BB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TargetRANNodeID ::= SEQUENCE {</w:t>
      </w:r>
    </w:p>
    <w:p w14:paraId="78DB5BB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GlobalRANNodeID,</w:t>
      </w:r>
    </w:p>
    <w:p w14:paraId="1259BF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selectedTAI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18243E6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{TargetRANNodeID-ExtIEs} } OPTIONAL,</w:t>
      </w:r>
    </w:p>
    <w:p w14:paraId="417B2A2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0CABC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26BF1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B7CDDD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TargetRANNodeID-ExtIEs NGAP-PROTOCOL-EXTENSION ::= {</w:t>
      </w:r>
    </w:p>
    <w:p w14:paraId="20578C2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A9529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D3610C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7B3EE78A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TargetRNC-ID ::= SEQUENCE {</w:t>
      </w:r>
    </w:p>
    <w:p w14:paraId="3745A5B3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lAI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LAI,</w:t>
      </w:r>
    </w:p>
    <w:p w14:paraId="05F29494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rNC-ID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RNC-ID,</w:t>
      </w:r>
    </w:p>
    <w:p w14:paraId="463AAF5B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extendedRNC-ID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ExtendedRNC-ID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54661BBC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iE-Extensions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 xml:space="preserve">ProtocolExtensionContainer { {TargetRNC-ID-ExtIEs} } </w:t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6C42E7CA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5DC3312F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2442BB35" w14:textId="77777777" w:rsidR="00E57FA0" w:rsidRPr="00193078" w:rsidRDefault="00E57FA0" w:rsidP="00E57FA0">
      <w:pPr>
        <w:pStyle w:val="PL"/>
        <w:rPr>
          <w:noProof w:val="0"/>
          <w:snapToGrid w:val="0"/>
        </w:rPr>
      </w:pPr>
    </w:p>
    <w:p w14:paraId="2F149FA5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TargetRNC-ID-ExtIEs NGAP-PROTOCOL-EXTENSION ::= {</w:t>
      </w:r>
    </w:p>
    <w:p w14:paraId="453D4A0B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5B4E5E50" w14:textId="77777777" w:rsidR="00E57FA0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6885067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256EB0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TargetToSource-TransparentContainer ::= OCTET STRING</w:t>
      </w:r>
    </w:p>
    <w:p w14:paraId="6B839B3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32E7BE1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7F736784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09572EE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TargettoSource-Failure-TransparentContainer</w:t>
      </w:r>
      <w:r w:rsidRPr="001D2E49">
        <w:rPr>
          <w:noProof w:val="0"/>
          <w:snapToGrid w:val="0"/>
        </w:rPr>
        <w:t xml:space="preserve"> ::= OCTET STRING</w:t>
      </w:r>
    </w:p>
    <w:p w14:paraId="70AE7EB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71406B40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</w:t>
      </w:r>
      <w:r>
        <w:rPr>
          <w:noProof w:val="0"/>
          <w:snapToGrid w:val="0"/>
        </w:rPr>
        <w:t xml:space="preserve"> (if applicable)</w:t>
      </w:r>
      <w:r w:rsidRPr="001D2E49">
        <w:rPr>
          <w:noProof w:val="0"/>
          <w:snapToGrid w:val="0"/>
        </w:rPr>
        <w:t>.</w:t>
      </w:r>
    </w:p>
    <w:p w14:paraId="4F5F73C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BE8968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lastRenderedPageBreak/>
        <w:t xml:space="preserve">TimerApproachForGUAMIRemoval </w:t>
      </w:r>
      <w:r w:rsidRPr="001D2E49">
        <w:rPr>
          <w:noProof w:val="0"/>
        </w:rPr>
        <w:t xml:space="preserve">::= ENUMERATED { </w:t>
      </w:r>
    </w:p>
    <w:p w14:paraId="44E42DC2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apply-timer,</w:t>
      </w:r>
    </w:p>
    <w:p w14:paraId="00BC4E76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31AB652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2D13D2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023226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TimeStamp ::= OCTET STRING (SIZE(4))</w:t>
      </w:r>
    </w:p>
    <w:p w14:paraId="0EEAEC1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56EC8F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TimeToWait ::= ENUMERATED {v1s, v2s, v5s, v10s, v20s, v60s, ...}</w:t>
      </w:r>
    </w:p>
    <w:p w14:paraId="6621DEC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C6BCFE8" w14:textId="77777777" w:rsidR="00E57FA0" w:rsidRPr="001D2E49" w:rsidRDefault="00E57FA0" w:rsidP="00E57FA0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TimeUEStayedInCell ::= INTEGER (0..4095)</w:t>
      </w:r>
    </w:p>
    <w:p w14:paraId="0F13D4CC" w14:textId="77777777" w:rsidR="00E57FA0" w:rsidRPr="001D2E49" w:rsidRDefault="00E57FA0" w:rsidP="00E57FA0">
      <w:pPr>
        <w:pStyle w:val="PL"/>
        <w:spacing w:line="0" w:lineRule="atLeast"/>
        <w:rPr>
          <w:noProof w:val="0"/>
        </w:rPr>
      </w:pPr>
    </w:p>
    <w:p w14:paraId="06D73D9A" w14:textId="77777777" w:rsidR="00E57FA0" w:rsidRPr="001D2E49" w:rsidRDefault="00E57FA0" w:rsidP="00E57FA0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TimeUEStayedInCellEnhancedGranularity ::= INTEGER (0..40950)</w:t>
      </w:r>
    </w:p>
    <w:p w14:paraId="0A62E5DC" w14:textId="77777777" w:rsidR="00E57FA0" w:rsidRDefault="00E57FA0" w:rsidP="00E57FA0">
      <w:pPr>
        <w:pStyle w:val="PL"/>
        <w:spacing w:line="0" w:lineRule="atLeast"/>
        <w:rPr>
          <w:noProof w:val="0"/>
        </w:rPr>
      </w:pPr>
    </w:p>
    <w:p w14:paraId="0F18E325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TNAP-ID ::= </w:t>
      </w:r>
      <w:r w:rsidRPr="001D2E49">
        <w:rPr>
          <w:noProof w:val="0"/>
          <w:snapToGrid w:val="0"/>
        </w:rPr>
        <w:t xml:space="preserve">OCTET STRING </w:t>
      </w:r>
    </w:p>
    <w:p w14:paraId="48CEBB16" w14:textId="77777777" w:rsidR="00E57FA0" w:rsidRPr="00DB24EC" w:rsidRDefault="00E57FA0" w:rsidP="00E57FA0">
      <w:pPr>
        <w:pStyle w:val="PL"/>
        <w:rPr>
          <w:noProof w:val="0"/>
          <w:snapToGrid w:val="0"/>
        </w:rPr>
      </w:pPr>
    </w:p>
    <w:p w14:paraId="3DEC211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26BF6BD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2D2ACC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1898FF2F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-ExtIEs} }</w:t>
      </w:r>
    </w:p>
    <w:p w14:paraId="40826D0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9CFC1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F8086DB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0C23A60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646654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5A7CD3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178F6A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TNLAddressWeightFactor</w:t>
      </w:r>
      <w:r w:rsidRPr="001D2E49">
        <w:rPr>
          <w:noProof w:val="0"/>
          <w:snapToGrid w:val="0"/>
        </w:rPr>
        <w:t xml:space="preserve"> ::= INTEGER (0..255)</w:t>
      </w:r>
    </w:p>
    <w:p w14:paraId="189B0A3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EE36D2C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TNLAssociationList ::= SEQUENCE (SIZE(1..maxnoofTNLAssociations)) OF TNLAssociationItem</w:t>
      </w:r>
    </w:p>
    <w:p w14:paraId="45DFEEC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3AD792C2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TNLAssociationItem ::= SEQUENCE {</w:t>
      </w:r>
    </w:p>
    <w:p w14:paraId="7B25EB7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tNLAssociationAddress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CPTransportLayerInformation,</w:t>
      </w:r>
    </w:p>
    <w:p w14:paraId="78C685D9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7309C56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{TNLAssociationItem-ExtIEs} } OPTIONAL,</w:t>
      </w:r>
    </w:p>
    <w:p w14:paraId="58E6C5BA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3C4B29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1C2E8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5031A13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TNLAssociationItem-ExtIEs NGAP-PROTOCOL-EXTENSION ::= {</w:t>
      </w:r>
    </w:p>
    <w:p w14:paraId="1B02D9A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65B71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2E914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9881E0B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 xml:space="preserve">TNLAssociationUsage ::= ENUMERATED { </w:t>
      </w:r>
    </w:p>
    <w:p w14:paraId="35F5705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ue,</w:t>
      </w:r>
    </w:p>
    <w:p w14:paraId="23E3024F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non-ue,</w:t>
      </w:r>
    </w:p>
    <w:p w14:paraId="56DC6897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both,</w:t>
      </w:r>
    </w:p>
    <w:p w14:paraId="60A5452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F5B5412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DB4FB06" w14:textId="77777777" w:rsidR="00E57FA0" w:rsidRPr="00367E0D" w:rsidRDefault="00E57FA0" w:rsidP="00E57FA0">
      <w:pPr>
        <w:pStyle w:val="PL"/>
        <w:rPr>
          <w:noProof w:val="0"/>
        </w:rPr>
      </w:pPr>
    </w:p>
    <w:p w14:paraId="130EEFC5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TooearlyIntersystemHO::= SEQUENCE {</w:t>
      </w:r>
    </w:p>
    <w:p w14:paraId="3F112332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sourcecellID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EUTRA-CGI,</w:t>
      </w:r>
    </w:p>
    <w:p w14:paraId="0F800BB6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failurecellID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NGRAN-CGI,</w:t>
      </w:r>
    </w:p>
    <w:p w14:paraId="3E4DF0BA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uERLFReportContainer</w:t>
      </w:r>
      <w:r w:rsidRPr="00367E0D">
        <w:rPr>
          <w:noProof w:val="0"/>
        </w:rPr>
        <w:tab/>
        <w:t>UERLFReportContainer</w:t>
      </w:r>
      <w:r w:rsidRPr="00367E0D">
        <w:rPr>
          <w:noProof w:val="0"/>
        </w:rPr>
        <w:tab/>
      </w:r>
      <w:r w:rsidRPr="00367E0D">
        <w:rPr>
          <w:noProof w:val="0"/>
        </w:rPr>
        <w:tab/>
        <w:t>OPTIONAL,</w:t>
      </w:r>
    </w:p>
    <w:p w14:paraId="4F18DE78" w14:textId="77777777" w:rsidR="00E57FA0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iE-Extensions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ProtocolExtensionContainer { { TooearlyIntersystemHO-ExtIEs} }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OPTIONAL</w:t>
      </w:r>
      <w:r>
        <w:rPr>
          <w:noProof w:val="0"/>
        </w:rPr>
        <w:t>,</w:t>
      </w:r>
    </w:p>
    <w:p w14:paraId="081B85B4" w14:textId="77777777" w:rsidR="00E57FA0" w:rsidRPr="00367E0D" w:rsidRDefault="00E57FA0" w:rsidP="00E57FA0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2E4F148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4409150C" w14:textId="77777777" w:rsidR="00E57FA0" w:rsidRDefault="00E57FA0" w:rsidP="00E57FA0">
      <w:pPr>
        <w:pStyle w:val="PL"/>
        <w:rPr>
          <w:noProof w:val="0"/>
        </w:rPr>
      </w:pPr>
    </w:p>
    <w:p w14:paraId="2B79488C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TooearlyIntersystemHO-ExtIEs NGAP-PROTOCOL-EXTENSION ::= {</w:t>
      </w:r>
    </w:p>
    <w:p w14:paraId="66E0FEDF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...</w:t>
      </w:r>
    </w:p>
    <w:p w14:paraId="609E8CF2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3D921B3F" w14:textId="77777777" w:rsidR="00E57FA0" w:rsidRPr="001D2E49" w:rsidRDefault="00E57FA0" w:rsidP="00E57FA0">
      <w:pPr>
        <w:pStyle w:val="PL"/>
        <w:rPr>
          <w:noProof w:val="0"/>
        </w:rPr>
      </w:pPr>
    </w:p>
    <w:p w14:paraId="292C18F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TraceActivation ::= SEQUENCE {</w:t>
      </w:r>
    </w:p>
    <w:p w14:paraId="1BC7078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nGRANTraceID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NGRANTraceID,</w:t>
      </w:r>
    </w:p>
    <w:p w14:paraId="3D78EF02" w14:textId="77777777" w:rsidR="00E57FA0" w:rsidRPr="001D2E49" w:rsidRDefault="00E57FA0" w:rsidP="00E57FA0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  <w:t>interfacesToTrace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InterfacesToTrace,</w:t>
      </w:r>
    </w:p>
    <w:p w14:paraId="6375EA34" w14:textId="77777777" w:rsidR="00E57FA0" w:rsidRPr="001D2E49" w:rsidRDefault="00E57FA0" w:rsidP="00E57FA0">
      <w:pPr>
        <w:pStyle w:val="PL"/>
        <w:ind w:firstLine="390"/>
        <w:rPr>
          <w:noProof w:val="0"/>
          <w:lang w:eastAsia="zh-CN"/>
        </w:rPr>
      </w:pPr>
      <w:r w:rsidRPr="001D2E49">
        <w:rPr>
          <w:noProof w:val="0"/>
          <w:lang w:eastAsia="zh-CN"/>
        </w:rPr>
        <w:t>traceDepth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TraceDepth,</w:t>
      </w:r>
    </w:p>
    <w:p w14:paraId="3DA6BBDC" w14:textId="77777777" w:rsidR="00E57FA0" w:rsidRPr="001D2E49" w:rsidRDefault="00E57FA0" w:rsidP="00E57FA0">
      <w:pPr>
        <w:pStyle w:val="PL"/>
        <w:ind w:firstLine="390"/>
        <w:rPr>
          <w:noProof w:val="0"/>
          <w:lang w:eastAsia="zh-CN"/>
        </w:rPr>
      </w:pPr>
      <w:r w:rsidRPr="001D2E49">
        <w:rPr>
          <w:noProof w:val="0"/>
          <w:lang w:eastAsia="zh-CN"/>
        </w:rPr>
        <w:t>traceCollectionEntityIPAddress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rFonts w:eastAsia="Batang"/>
          <w:noProof w:val="0"/>
          <w:snapToGrid w:val="0"/>
          <w:lang w:eastAsia="zh-CN"/>
        </w:rPr>
        <w:t>TransportLayerAddress</w:t>
      </w:r>
      <w:r w:rsidRPr="001D2E49">
        <w:rPr>
          <w:noProof w:val="0"/>
          <w:lang w:eastAsia="zh-CN"/>
        </w:rPr>
        <w:t>,</w:t>
      </w:r>
    </w:p>
    <w:p w14:paraId="4081C12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{TraceActivation-ExtIEs} }</w:t>
      </w:r>
      <w:r w:rsidRPr="001D2E49">
        <w:rPr>
          <w:noProof w:val="0"/>
          <w:snapToGrid w:val="0"/>
        </w:rPr>
        <w:tab/>
        <w:t>OPTIONAL,</w:t>
      </w:r>
    </w:p>
    <w:p w14:paraId="4CDB29D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E1EE7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84E86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1D557BE" w14:textId="77777777" w:rsidR="00E57FA0" w:rsidRPr="00367E0D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TraceActivation-ExtIEs NGAP-PROTOCOL-EXTENSION ::= {</w:t>
      </w:r>
    </w:p>
    <w:p w14:paraId="5093EC10" w14:textId="77777777" w:rsidR="00E57FA0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id-MDTConfiguration</w:t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CRITICALITY ignore</w:t>
      </w:r>
      <w:r w:rsidRPr="00F32326">
        <w:rPr>
          <w:noProof w:val="0"/>
          <w:snapToGrid w:val="0"/>
        </w:rPr>
        <w:tab/>
        <w:t>EXTENSION MDT-Configuration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5D40C0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lang w:eastAsia="zh-CN"/>
        </w:rPr>
        <w:tab/>
        <w:t>{ ID id-TraceCollectionEntityURI</w:t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</w:r>
      <w:r w:rsidRPr="00F32326">
        <w:rPr>
          <w:noProof w:val="0"/>
          <w:snapToGrid w:val="0"/>
        </w:rPr>
        <w:t xml:space="preserve">EXTENSION </w:t>
      </w:r>
      <w:r>
        <w:rPr>
          <w:noProof w:val="0"/>
          <w:lang w:eastAsia="zh-CN"/>
        </w:rPr>
        <w:t>URI-address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optional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},</w:t>
      </w:r>
    </w:p>
    <w:p w14:paraId="42DF8B0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E504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D93A4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89D30D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 xml:space="preserve">TraceDepth ::= ENUMERATED { </w:t>
      </w:r>
    </w:p>
    <w:p w14:paraId="6167CF1E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minimum,</w:t>
      </w:r>
    </w:p>
    <w:p w14:paraId="6681AD61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  <w:t>medium,</w:t>
      </w:r>
    </w:p>
    <w:p w14:paraId="17E5494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maximum,</w:t>
      </w:r>
    </w:p>
    <w:p w14:paraId="5238862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minimum</w:t>
      </w:r>
      <w:r w:rsidRPr="001D2E49">
        <w:rPr>
          <w:noProof w:val="0"/>
          <w:snapToGrid w:val="0"/>
          <w:lang w:eastAsia="zh-CN"/>
        </w:rPr>
        <w:t>WithoutVendorSpecificExtension</w:t>
      </w:r>
      <w:r w:rsidRPr="001D2E49">
        <w:rPr>
          <w:noProof w:val="0"/>
          <w:snapToGrid w:val="0"/>
        </w:rPr>
        <w:t>,</w:t>
      </w:r>
    </w:p>
    <w:p w14:paraId="5D80495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medium</w:t>
      </w:r>
      <w:r w:rsidRPr="001D2E49">
        <w:rPr>
          <w:noProof w:val="0"/>
          <w:snapToGrid w:val="0"/>
          <w:lang w:eastAsia="zh-CN"/>
        </w:rPr>
        <w:t>WithoutVendorSpecificExtension</w:t>
      </w:r>
      <w:r w:rsidRPr="001D2E49">
        <w:rPr>
          <w:noProof w:val="0"/>
          <w:snapToGrid w:val="0"/>
        </w:rPr>
        <w:t>,</w:t>
      </w:r>
    </w:p>
    <w:p w14:paraId="1D8A2BAE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maximum</w:t>
      </w:r>
      <w:r w:rsidRPr="001D2E49">
        <w:rPr>
          <w:noProof w:val="0"/>
          <w:snapToGrid w:val="0"/>
          <w:lang w:eastAsia="zh-CN"/>
        </w:rPr>
        <w:t>WithoutVendorSpecificExtension</w:t>
      </w:r>
      <w:r w:rsidRPr="001D2E49">
        <w:rPr>
          <w:noProof w:val="0"/>
          <w:snapToGrid w:val="0"/>
        </w:rPr>
        <w:t>,</w:t>
      </w:r>
    </w:p>
    <w:p w14:paraId="58BA77F8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499430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06AE416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60F298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TrafficLoadReductionIndication ::= INTEGER (1..99)</w:t>
      </w:r>
    </w:p>
    <w:p w14:paraId="6EB8696B" w14:textId="77777777" w:rsidR="00E57FA0" w:rsidRPr="001D2E49" w:rsidRDefault="00E57FA0" w:rsidP="00E57FA0">
      <w:pPr>
        <w:pStyle w:val="PL"/>
        <w:rPr>
          <w:rFonts w:eastAsia="SimSun"/>
          <w:noProof w:val="0"/>
          <w:snapToGrid w:val="0"/>
          <w:lang w:eastAsia="zh-CN"/>
        </w:rPr>
      </w:pPr>
    </w:p>
    <w:p w14:paraId="33B11E1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TransportLayerAddress ::= BIT STRING (SIZE(1..160, ...))</w:t>
      </w:r>
    </w:p>
    <w:p w14:paraId="2CDD1C4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99265D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TypeOfError ::= ENUMERATED {</w:t>
      </w:r>
    </w:p>
    <w:p w14:paraId="40591290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not-understood,</w:t>
      </w:r>
    </w:p>
    <w:p w14:paraId="342A0005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missing,</w:t>
      </w:r>
    </w:p>
    <w:p w14:paraId="4A4F944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9F79D0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B4F71A7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11C7ED49" w14:textId="77777777" w:rsidR="00E57FA0" w:rsidRDefault="00E57FA0" w:rsidP="00E57FA0">
      <w:pPr>
        <w:pStyle w:val="PL"/>
        <w:rPr>
          <w:noProof w:val="0"/>
          <w:snapToGrid w:val="0"/>
        </w:rPr>
      </w:pPr>
      <w:bookmarkStart w:id="2474" w:name="OLE_LINK136"/>
      <w:r>
        <w:rPr>
          <w:noProof w:val="0"/>
          <w:snapToGrid w:val="0"/>
        </w:rPr>
        <w:t>TAIBasedMDT ::= SEQUENCE {</w:t>
      </w:r>
    </w:p>
    <w:p w14:paraId="3DE6C649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tAIListforMDT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TAIListforMDT,</w:t>
      </w:r>
    </w:p>
    <w:p w14:paraId="5951C445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{TAIBasedMDT-ExtIEs} } OPTIONAL,</w:t>
      </w:r>
    </w:p>
    <w:p w14:paraId="30E37E88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2279FDBA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3D0785A3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</w:p>
    <w:p w14:paraId="649E997A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TAIBasedMDT-ExtIEs NGAP-PROTOCOL-EXTENSION ::= {</w:t>
      </w:r>
    </w:p>
    <w:p w14:paraId="3372C04D" w14:textId="77777777" w:rsidR="00E57FA0" w:rsidRDefault="00E57FA0" w:rsidP="00E57FA0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544821CA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E4517B9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6BAC1023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TAIListforMDT ::= SEQUENCE (SIZE(1..maxnoofTAforMDT)) OF TAI</w:t>
      </w:r>
    </w:p>
    <w:bookmarkEnd w:id="2474"/>
    <w:p w14:paraId="42F3F957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24B1445E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3F9881BF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TABasedMDT ::= SEQUENCE {</w:t>
      </w:r>
    </w:p>
    <w:p w14:paraId="58B64DAF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tAListforMDT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TAListforMDT,</w:t>
      </w:r>
    </w:p>
    <w:p w14:paraId="64CF0F7C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{TABasedMDT-ExtIEs} } OPTIONAL,</w:t>
      </w:r>
    </w:p>
    <w:p w14:paraId="7691EAE0" w14:textId="77777777" w:rsidR="00E57FA0" w:rsidRDefault="00E57FA0" w:rsidP="00E57FA0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56EC839E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A822222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7D64551B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TABasedMDT-ExtIEs NGAP-PROTOCOL-EXTENSION ::= {</w:t>
      </w:r>
    </w:p>
    <w:p w14:paraId="0D21D616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61EC569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588288F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1388C082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TAListforMDT ::= SEQUENCE (SIZE(1..maxnoofTAforMDT)) OF TAC</w:t>
      </w:r>
    </w:p>
    <w:p w14:paraId="004DE471" w14:textId="77777777" w:rsidR="00E57FA0" w:rsidRDefault="00E57FA0" w:rsidP="00E57FA0">
      <w:pPr>
        <w:pStyle w:val="PL"/>
        <w:rPr>
          <w:rFonts w:eastAsia="SimSun"/>
          <w:snapToGrid w:val="0"/>
        </w:rPr>
      </w:pPr>
    </w:p>
    <w:p w14:paraId="474172C8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Threshold-RSRP ::= INTEGER(0..127)</w:t>
      </w:r>
    </w:p>
    <w:p w14:paraId="34DD312F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24B4A7BA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Threshold-RSRQ ::= INTEGER(0..127)</w:t>
      </w:r>
    </w:p>
    <w:p w14:paraId="41934145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493BBE78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Threshold-SINR ::= INTEGER(0..127)</w:t>
      </w:r>
    </w:p>
    <w:p w14:paraId="1406E999" w14:textId="77777777" w:rsidR="00E57FA0" w:rsidRDefault="00E57FA0" w:rsidP="00E57FA0">
      <w:pPr>
        <w:pStyle w:val="PL"/>
        <w:rPr>
          <w:rFonts w:eastAsia="SimSun"/>
          <w:snapToGrid w:val="0"/>
        </w:rPr>
      </w:pPr>
    </w:p>
    <w:p w14:paraId="683C4A8D" w14:textId="77777777" w:rsidR="00E57FA0" w:rsidRPr="00367E0D" w:rsidRDefault="00E57FA0" w:rsidP="00E57FA0">
      <w:pPr>
        <w:pStyle w:val="PL"/>
      </w:pPr>
      <w:r w:rsidRPr="000E7545">
        <w:t>TimeToTrigger ::=</w:t>
      </w:r>
      <w:r w:rsidRPr="00CA4FEF">
        <w:t xml:space="preserve"> </w:t>
      </w:r>
      <w:r w:rsidRPr="00367E0D">
        <w:t>ENUMERATED</w:t>
      </w:r>
      <w:r w:rsidRPr="000E7545">
        <w:t xml:space="preserve"> {</w:t>
      </w:r>
      <w:r w:rsidRPr="00CA4FEF">
        <w:t>ms0, ms</w:t>
      </w:r>
      <w:r w:rsidRPr="00367E0D">
        <w:t>40, ms64, ms80, ms100, ms128, ms160, ms256, ms320, ms480, ms512, ms640, ms1024, ms1280, ms2560, ms5120}</w:t>
      </w:r>
    </w:p>
    <w:p w14:paraId="6C04F75C" w14:textId="77777777" w:rsidR="00E57FA0" w:rsidRDefault="00E57FA0" w:rsidP="00E57FA0">
      <w:pPr>
        <w:pStyle w:val="PL"/>
        <w:rPr>
          <w:rFonts w:eastAsia="SimSun"/>
          <w:snapToGrid w:val="0"/>
        </w:rPr>
      </w:pPr>
    </w:p>
    <w:p w14:paraId="15927318" w14:textId="77777777" w:rsidR="00E57FA0" w:rsidRDefault="00E57FA0" w:rsidP="00E57FA0">
      <w:pPr>
        <w:pStyle w:val="PL"/>
        <w:rPr>
          <w:noProof w:val="0"/>
        </w:rPr>
      </w:pPr>
    </w:p>
    <w:p w14:paraId="2E561E23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TWAP-ID ::= </w:t>
      </w:r>
      <w:r w:rsidRPr="001D2E49">
        <w:rPr>
          <w:noProof w:val="0"/>
          <w:snapToGrid w:val="0"/>
        </w:rPr>
        <w:t>OCTET STRING</w:t>
      </w:r>
    </w:p>
    <w:p w14:paraId="38CEE3F5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740BED2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0896692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906CE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0D4DEC8B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-ExtIEs} }</w:t>
      </w:r>
    </w:p>
    <w:p w14:paraId="01785A6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2FF27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7756DB0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EFDCF97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...</w:t>
      </w:r>
    </w:p>
    <w:p w14:paraId="4A11AC75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2311E98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137F46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 xml:space="preserve"> ::= SEQUENCE {</w:t>
      </w:r>
    </w:p>
    <w:p w14:paraId="5AA6B9A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periodicity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Periodicity</w:t>
      </w:r>
      <w:r w:rsidRPr="001D2E49">
        <w:rPr>
          <w:noProof w:val="0"/>
          <w:snapToGrid w:val="0"/>
        </w:rPr>
        <w:t>,</w:t>
      </w:r>
    </w:p>
    <w:p w14:paraId="492E018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burstArrivalTime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BurstArrivalTime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04FDA1F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113C29C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1A5F2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C0273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8AC511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 NGAP-PROTOCOL-EXTENSION ::= {</w:t>
      </w:r>
    </w:p>
    <w:p w14:paraId="75B0252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8EAA7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2EEBA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8133DA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 xml:space="preserve"> ::= SEQUENCE {</w:t>
      </w:r>
    </w:p>
    <w:p w14:paraId="15305E9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r>
        <w:rPr>
          <w:noProof w:val="0"/>
          <w:snapToGrid w:val="0"/>
        </w:rPr>
        <w:t>tSCAssistanceInformationDL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TSCAssistanceInformation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7BA9D90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tSCAssistanceInformationUL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TSCAssistanceInformation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3DF83D1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774C308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EFC74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BD976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9675B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 NGAP-PROTOCOL-EXTENSION ::= {</w:t>
      </w:r>
    </w:p>
    <w:p w14:paraId="5D31504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E2666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7F3B6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31600C2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</w:t>
      </w:r>
    </w:p>
    <w:p w14:paraId="0E27EA5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C56F47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UEAggregateMaximumBitRate ::= SEQUENCE {</w:t>
      </w:r>
    </w:p>
    <w:p w14:paraId="1EED245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uEAggregateMaximumBitRateDL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0A96FB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uEAggregateMaximumBitRateUL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5D4AF43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{UEAggregateMaximumBitRate-ExtIEs} } OPTIONAL,</w:t>
      </w:r>
    </w:p>
    <w:p w14:paraId="1F886C6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B468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0BFF0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24464A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UEAggregateMaximumBitRate-ExtIEs NGAP-PROTOCOL-EXTENSION ::= {</w:t>
      </w:r>
    </w:p>
    <w:p w14:paraId="14D50BD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3510E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D642D0" w14:textId="77777777" w:rsidR="00E57FA0" w:rsidRPr="001D2E49" w:rsidRDefault="00E57FA0" w:rsidP="00E57FA0">
      <w:pPr>
        <w:pStyle w:val="PL"/>
        <w:rPr>
          <w:noProof w:val="0"/>
        </w:rPr>
      </w:pPr>
    </w:p>
    <w:p w14:paraId="78CDF7AE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UE-associatedLogicalNG-connectionList</w:t>
      </w:r>
      <w:r w:rsidRPr="001D2E49">
        <w:rPr>
          <w:noProof w:val="0"/>
          <w:snapToGrid w:val="0"/>
        </w:rPr>
        <w:t xml:space="preserve"> ::= SEQUENCE (SIZE(1..maxnoofNGConnectionsToReset)) OF </w:t>
      </w:r>
      <w:r w:rsidRPr="001D2E49">
        <w:rPr>
          <w:iCs/>
          <w:noProof w:val="0"/>
        </w:rPr>
        <w:t>UE-associatedLogicalNG-connectionItem</w:t>
      </w:r>
    </w:p>
    <w:p w14:paraId="10A3D16A" w14:textId="77777777" w:rsidR="00E57FA0" w:rsidRPr="001D2E49" w:rsidRDefault="00E57FA0" w:rsidP="00E57FA0">
      <w:pPr>
        <w:pStyle w:val="PL"/>
        <w:spacing w:line="0" w:lineRule="atLeast"/>
        <w:rPr>
          <w:iCs/>
          <w:noProof w:val="0"/>
        </w:rPr>
      </w:pPr>
    </w:p>
    <w:p w14:paraId="77A58514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 xml:space="preserve">UE-associatedLogicalNG-connectionItem </w:t>
      </w:r>
      <w:r w:rsidRPr="001D2E49">
        <w:rPr>
          <w:noProof w:val="0"/>
          <w:snapToGrid w:val="0"/>
        </w:rPr>
        <w:t>::= SEQUENCE {</w:t>
      </w:r>
    </w:p>
    <w:p w14:paraId="23EF4B9A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E3405D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CD02FF1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1D2E49">
        <w:rPr>
          <w:iCs/>
          <w:noProof w:val="0"/>
        </w:rPr>
        <w:t>UE-associatedLogicalNG-connectionItem-</w:t>
      </w:r>
      <w:r w:rsidRPr="001D2E49">
        <w:rPr>
          <w:noProof w:val="0"/>
          <w:snapToGrid w:val="0"/>
        </w:rPr>
        <w:t>ExtIEs} }</w:t>
      </w:r>
      <w:r w:rsidRPr="001D2E49">
        <w:rPr>
          <w:noProof w:val="0"/>
          <w:snapToGrid w:val="0"/>
        </w:rPr>
        <w:tab/>
        <w:t>OPTIONAL,</w:t>
      </w:r>
    </w:p>
    <w:p w14:paraId="79CC048B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D73A17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DC45EB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5E731FBC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UE-associatedLogicalNG-connectionItem-</w:t>
      </w:r>
      <w:r w:rsidRPr="001D2E49">
        <w:rPr>
          <w:noProof w:val="0"/>
          <w:snapToGrid w:val="0"/>
        </w:rPr>
        <w:t>ExtIEs NGAP-PROTOCOL-EXTENSION ::= {</w:t>
      </w:r>
    </w:p>
    <w:p w14:paraId="01956790" w14:textId="77777777" w:rsidR="00E57FA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B2A0E1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D2BFF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61B3F13" w14:textId="77777777" w:rsidR="00E57FA0" w:rsidRPr="008711EA" w:rsidRDefault="00E57FA0" w:rsidP="00E57FA0">
      <w:pPr>
        <w:pStyle w:val="PL"/>
        <w:rPr>
          <w:noProof w:val="0"/>
          <w:snapToGrid w:val="0"/>
          <w:lang w:eastAsia="zh-CN"/>
        </w:rPr>
      </w:pPr>
      <w:bookmarkStart w:id="2475" w:name="_Hlk40861280"/>
      <w:r w:rsidRPr="008711EA">
        <w:rPr>
          <w:noProof w:val="0"/>
          <w:snapToGrid w:val="0"/>
          <w:lang w:eastAsia="zh-CN"/>
        </w:rPr>
        <w:t>UECapabilityInfoRequest ::= ENUMERATED {</w:t>
      </w:r>
    </w:p>
    <w:p w14:paraId="7E4F755E" w14:textId="77777777" w:rsidR="00E57FA0" w:rsidRPr="008711EA" w:rsidRDefault="00E57FA0" w:rsidP="00E57FA0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requested,</w:t>
      </w:r>
    </w:p>
    <w:p w14:paraId="4956A390" w14:textId="77777777" w:rsidR="00E57FA0" w:rsidRPr="008711EA" w:rsidRDefault="00E57FA0" w:rsidP="00E57FA0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...</w:t>
      </w:r>
    </w:p>
    <w:p w14:paraId="1BCDB470" w14:textId="77777777" w:rsidR="00E57FA0" w:rsidRPr="008711EA" w:rsidRDefault="00E57FA0" w:rsidP="00E57FA0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>}</w:t>
      </w:r>
    </w:p>
    <w:p w14:paraId="3D900075" w14:textId="77777777" w:rsidR="00E57FA0" w:rsidRDefault="00E57FA0" w:rsidP="00E57FA0">
      <w:pPr>
        <w:pStyle w:val="PL"/>
        <w:rPr>
          <w:noProof w:val="0"/>
        </w:rPr>
      </w:pPr>
    </w:p>
    <w:bookmarkEnd w:id="2475"/>
    <w:p w14:paraId="586E6530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UEContextRequest ::= ENUMERATED {requested, ...}</w:t>
      </w:r>
    </w:p>
    <w:p w14:paraId="1E2CD6B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93673D0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7905CF05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UEContextResumeRequestTransfer ::= SEQUENCE {</w:t>
      </w:r>
    </w:p>
    <w:p w14:paraId="6EE3F890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qosFlowFailedToResumeList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QosFlowListWithCause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3AC38EFE" w14:textId="77777777" w:rsidR="00E57FA0" w:rsidRPr="009244F8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>iE-Extensions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  <w:t>ProtocolExtensionContainer { {</w:t>
      </w:r>
      <w:r w:rsidRPr="00367E0D">
        <w:rPr>
          <w:noProof w:val="0"/>
          <w:snapToGrid w:val="0"/>
        </w:rPr>
        <w:t>UEContextResume</w:t>
      </w:r>
      <w:r w:rsidRPr="009244F8">
        <w:rPr>
          <w:noProof w:val="0"/>
          <w:snapToGrid w:val="0"/>
        </w:rPr>
        <w:t>Re</w:t>
      </w:r>
      <w:r w:rsidRPr="00367E0D">
        <w:rPr>
          <w:noProof w:val="0"/>
          <w:snapToGrid w:val="0"/>
        </w:rPr>
        <w:t>quest</w:t>
      </w:r>
      <w:r w:rsidRPr="009244F8">
        <w:rPr>
          <w:noProof w:val="0"/>
          <w:snapToGrid w:val="0"/>
        </w:rPr>
        <w:t>Transfer-ExtIEs} }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  <w:t>OPTIONAL,</w:t>
      </w:r>
    </w:p>
    <w:p w14:paraId="7B5188A7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9244F8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01F45B78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1665B42F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56BE1B48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UEContextResumeRequestTransfer-ExtIEs NGAP-PROTOCOL-EXTENSION ::= {</w:t>
      </w:r>
    </w:p>
    <w:p w14:paraId="56299071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13971F7D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79FA91F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3327D245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UEContextResumeResponseTransfer ::= SEQUENCE {</w:t>
      </w:r>
    </w:p>
    <w:p w14:paraId="19BA69E6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qosFlowFailedToResumeList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QosFlowListWithCause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1F7D6550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iE-Extensions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ProtocolExtensionContainer { {UEContextResumeResponseTransfer-ExtIEs}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28A46FDA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4763C41A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59670557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6044CA06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UEContextResumeResponseTransfer-ExtIEs NGAP-PROTOCOL-EXTENSION ::= {</w:t>
      </w:r>
    </w:p>
    <w:p w14:paraId="4A0725D7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F4384E5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C4E0C3A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4937C80A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UEContextSuspendRequestTransfer ::= SEQUENCE {</w:t>
      </w:r>
    </w:p>
    <w:p w14:paraId="7C01FF98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suspendIndicator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SuspendIndicator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OPTIONAL,</w:t>
      </w:r>
    </w:p>
    <w:p w14:paraId="73B773DC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lastRenderedPageBreak/>
        <w:tab/>
      </w:r>
      <w:r w:rsidRPr="00556C4F">
        <w:rPr>
          <w:noProof w:val="0"/>
          <w:snapToGrid w:val="0"/>
        </w:rPr>
        <w:t>iE-Extensions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ProtocolExtensionContainer { {UEContextSuspendRequestTransfer-ExtIEs}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5FE4B2AF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3A7D5D7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8C37305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3D205F75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UEContextSuspendRequestTransfer-ExtIEs NGAP-PROTOCOL-EXTENSION ::= {</w:t>
      </w:r>
    </w:p>
    <w:p w14:paraId="1DFAE0C6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3C8DDA88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9055BA4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4D9959F3" w14:textId="77777777" w:rsidR="00E57FA0" w:rsidRPr="008D0EDE" w:rsidRDefault="00E57FA0" w:rsidP="00E57FA0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 xml:space="preserve">UE-DifferentiationInfo ::= </w:t>
      </w:r>
      <w:r>
        <w:rPr>
          <w:noProof w:val="0"/>
          <w:snapToGrid w:val="0"/>
        </w:rPr>
        <w:t>SEQUENCE</w:t>
      </w:r>
      <w:r w:rsidRPr="008D0EDE">
        <w:rPr>
          <w:noProof w:val="0"/>
          <w:snapToGrid w:val="0"/>
        </w:rPr>
        <w:t xml:space="preserve"> {</w:t>
      </w:r>
    </w:p>
    <w:p w14:paraId="0F1CA209" w14:textId="77777777" w:rsidR="00E57FA0" w:rsidRDefault="00E57FA0" w:rsidP="00E57FA0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>periodicCommunicationIndicator</w:t>
      </w:r>
      <w:r>
        <w:rPr>
          <w:noProof w:val="0"/>
          <w:snapToGrid w:val="0"/>
        </w:rPr>
        <w:tab/>
        <w:t xml:space="preserve">ENUMERATED </w:t>
      </w:r>
      <w:r w:rsidRPr="008D0EDE">
        <w:rPr>
          <w:noProof w:val="0"/>
          <w:snapToGrid w:val="0"/>
        </w:rPr>
        <w:t>{</w:t>
      </w:r>
      <w:r w:rsidRPr="00EF2D25">
        <w:rPr>
          <w:noProof w:val="0"/>
          <w:snapToGrid w:val="0"/>
        </w:rPr>
        <w:t xml:space="preserve">periodically, ondemand, </w:t>
      </w:r>
      <w:r>
        <w:rPr>
          <w:noProof w:val="0"/>
          <w:snapToGrid w:val="0"/>
        </w:rPr>
        <w:t>...</w:t>
      </w:r>
      <w:r w:rsidRPr="00EF2D25">
        <w:rPr>
          <w:noProof w:val="0"/>
          <w:snapToGrid w:val="0"/>
        </w:rPr>
        <w:t xml:space="preserve"> </w:t>
      </w:r>
      <w:r w:rsidRPr="008D0EDE">
        <w:rPr>
          <w:noProof w:val="0"/>
          <w:snapToGrid w:val="0"/>
        </w:rPr>
        <w:t>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880F62E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periodicTime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INTEGER (</w:t>
      </w:r>
      <w:r>
        <w:rPr>
          <w:noProof w:val="0"/>
          <w:snapToGrid w:val="0"/>
        </w:rPr>
        <w:t>1</w:t>
      </w:r>
      <w:r w:rsidRPr="00EF2D25">
        <w:rPr>
          <w:noProof w:val="0"/>
          <w:snapToGrid w:val="0"/>
        </w:rPr>
        <w:t>..</w:t>
      </w:r>
      <w:r>
        <w:rPr>
          <w:noProof w:val="0"/>
          <w:snapToGrid w:val="0"/>
        </w:rPr>
        <w:t>3600</w:t>
      </w:r>
      <w:r w:rsidRPr="00EF2D25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671246A" w14:textId="77777777" w:rsidR="00E57FA0" w:rsidRDefault="00E57FA0" w:rsidP="00E57FA0">
      <w:pPr>
        <w:pStyle w:val="PL"/>
        <w:ind w:left="384" w:hanging="384"/>
        <w:rPr>
          <w:noProof w:val="0"/>
          <w:snapToGrid w:val="0"/>
        </w:rPr>
      </w:pPr>
      <w:r>
        <w:rPr>
          <w:noProof w:val="0"/>
          <w:snapToGrid w:val="0"/>
        </w:rPr>
        <w:tab/>
        <w:t>scheduledCommunicationTime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ScheduledCommunicationTime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D8EF151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stationaryIndication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t>stationary, mobile</w:t>
      </w:r>
      <w:r w:rsidRPr="008D0EDE">
        <w:rPr>
          <w:rFonts w:cs="Arial"/>
          <w:lang w:eastAsia="ja-JP"/>
        </w:rPr>
        <w:t xml:space="preserve">, </w:t>
      </w:r>
      <w:r w:rsidRPr="008D0EDE">
        <w:rPr>
          <w:snapToGrid w:val="0"/>
        </w:rPr>
        <w:t>...}</w:t>
      </w:r>
      <w:r w:rsidRPr="008D0EDE">
        <w:rPr>
          <w:snapToGrid w:val="0"/>
        </w:rPr>
        <w:tab/>
      </w:r>
      <w:r w:rsidRPr="008D0ED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OPTIONAL,</w:t>
      </w:r>
    </w:p>
    <w:p w14:paraId="0FCC7F1B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trafficProfile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single-packet, dual-packets, multiple-packets, </w:t>
      </w:r>
      <w:r w:rsidRPr="008D0EDE">
        <w:rPr>
          <w:snapToGrid w:val="0"/>
        </w:rPr>
        <w:t>...}</w:t>
      </w:r>
      <w:r>
        <w:rPr>
          <w:noProof w:val="0"/>
          <w:snapToGrid w:val="0"/>
        </w:rPr>
        <w:tab/>
        <w:t>OPTIONAL,</w:t>
      </w:r>
    </w:p>
    <w:p w14:paraId="3334D7A5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batteryIndication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battery-powered, battery-powered-not-rechargeable-or-replaceable, not-battery-powered, </w:t>
      </w:r>
      <w:r w:rsidRPr="008D0EDE">
        <w:rPr>
          <w:snapToGrid w:val="0"/>
        </w:rPr>
        <w:t>...}</w:t>
      </w:r>
      <w:r w:rsidRPr="008D0EDE">
        <w:rPr>
          <w:rFonts w:cs="Arial"/>
          <w:lang w:eastAsia="ja-JP"/>
        </w:rPr>
        <w:tab/>
      </w:r>
      <w:r>
        <w:rPr>
          <w:noProof w:val="0"/>
          <w:snapToGrid w:val="0"/>
        </w:rPr>
        <w:tab/>
        <w:t>OPTIONAL,</w:t>
      </w:r>
    </w:p>
    <w:p w14:paraId="0D41AE8F" w14:textId="77777777" w:rsidR="00E57FA0" w:rsidRPr="008D0EDE" w:rsidRDefault="00E57FA0" w:rsidP="00E57FA0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8D0EDE">
        <w:rPr>
          <w:snapToGrid w:val="0"/>
        </w:rPr>
        <w:t>iE-Extensions</w:t>
      </w:r>
      <w:r w:rsidRPr="008D0EDE">
        <w:rPr>
          <w:snapToGrid w:val="0"/>
        </w:rPr>
        <w:tab/>
      </w:r>
      <w:r w:rsidRPr="008D0EDE">
        <w:rPr>
          <w:snapToGrid w:val="0"/>
        </w:rPr>
        <w:tab/>
        <w:t>ProtocolExtensionContainer { { UE-DifferentiationInfo-ExtIEs} } OPTIONAL,</w:t>
      </w:r>
    </w:p>
    <w:p w14:paraId="2BD260B8" w14:textId="77777777" w:rsidR="00E57FA0" w:rsidRPr="008D0EDE" w:rsidRDefault="00E57FA0" w:rsidP="00E57FA0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40D5323C" w14:textId="77777777" w:rsidR="00E57FA0" w:rsidRPr="008D0EDE" w:rsidRDefault="00E57FA0" w:rsidP="00E57FA0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4DF4F4E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963F1DF" w14:textId="77777777" w:rsidR="00E57FA0" w:rsidRPr="008D0EDE" w:rsidRDefault="00E57FA0" w:rsidP="00E57FA0">
      <w:pPr>
        <w:pStyle w:val="PL"/>
        <w:rPr>
          <w:snapToGrid w:val="0"/>
          <w:lang w:eastAsia="zh-CN"/>
        </w:rPr>
      </w:pPr>
      <w:r w:rsidRPr="008D0EDE">
        <w:rPr>
          <w:snapToGrid w:val="0"/>
        </w:rPr>
        <w:t>UE-DifferentiationInfo-ExtIEs</w:t>
      </w:r>
      <w:r w:rsidRPr="008D0ED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NG</w:t>
      </w:r>
      <w:r w:rsidRPr="008D0EDE">
        <w:rPr>
          <w:snapToGrid w:val="0"/>
          <w:lang w:eastAsia="zh-CN"/>
        </w:rPr>
        <w:t>AP-PROTOCOL-EXTENSION ::= {</w:t>
      </w:r>
    </w:p>
    <w:p w14:paraId="1A42DB72" w14:textId="77777777" w:rsidR="00E57FA0" w:rsidRPr="008D0EDE" w:rsidRDefault="00E57FA0" w:rsidP="00E57FA0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ab/>
        <w:t>...</w:t>
      </w:r>
    </w:p>
    <w:p w14:paraId="11E95951" w14:textId="77777777" w:rsidR="00E57FA0" w:rsidRDefault="00E57FA0" w:rsidP="00E57FA0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>}</w:t>
      </w:r>
    </w:p>
    <w:p w14:paraId="4014350B" w14:textId="77777777" w:rsidR="00E57FA0" w:rsidRPr="008D0EDE" w:rsidRDefault="00E57FA0" w:rsidP="00E57FA0">
      <w:pPr>
        <w:pStyle w:val="PL"/>
        <w:rPr>
          <w:snapToGrid w:val="0"/>
          <w:lang w:eastAsia="zh-CN"/>
        </w:rPr>
      </w:pPr>
    </w:p>
    <w:p w14:paraId="6243BECF" w14:textId="77777777" w:rsidR="00E57FA0" w:rsidRPr="001D2E49" w:rsidRDefault="00E57FA0" w:rsidP="00E57FA0">
      <w:pPr>
        <w:pStyle w:val="PL"/>
        <w:spacing w:line="0" w:lineRule="atLeast"/>
        <w:rPr>
          <w:bCs/>
          <w:noProof w:val="0"/>
        </w:rPr>
      </w:pPr>
      <w:r w:rsidRPr="001D2E49">
        <w:rPr>
          <w:noProof w:val="0"/>
          <w:snapToGrid w:val="0"/>
        </w:rPr>
        <w:t>UEHistoryInformation ::= SEQUENCE (</w:t>
      </w:r>
      <w:r w:rsidRPr="001D2E49">
        <w:rPr>
          <w:noProof w:val="0"/>
          <w:snapToGrid w:val="0"/>
          <w:szCs w:val="16"/>
        </w:rPr>
        <w:t>SIZE(1..</w:t>
      </w:r>
      <w:r w:rsidRPr="001D2E49">
        <w:rPr>
          <w:szCs w:val="16"/>
        </w:rPr>
        <w:t>maxnoofCellsinUEHistoryInfo</w:t>
      </w:r>
      <w:r w:rsidRPr="001D2E49">
        <w:rPr>
          <w:noProof w:val="0"/>
          <w:snapToGrid w:val="0"/>
          <w:szCs w:val="16"/>
        </w:rPr>
        <w:t>)) OF</w:t>
      </w:r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Item</w:t>
      </w:r>
    </w:p>
    <w:p w14:paraId="5BFC06E8" w14:textId="77777777" w:rsidR="00E57FA0" w:rsidRDefault="00E57FA0" w:rsidP="00E57FA0">
      <w:pPr>
        <w:pStyle w:val="PL"/>
        <w:rPr>
          <w:noProof w:val="0"/>
        </w:rPr>
      </w:pPr>
    </w:p>
    <w:p w14:paraId="6EA1C7D9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UEHistoryInformationFromTheUE ::= CHOICE {</w:t>
      </w:r>
    </w:p>
    <w:p w14:paraId="4F7CBA4E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nR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NRMobilityHistoryReport,</w:t>
      </w:r>
    </w:p>
    <w:p w14:paraId="7F042084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  <w:t>ProtocolIE-SingleContainer { {</w:t>
      </w:r>
      <w:r w:rsidRPr="00367E0D">
        <w:rPr>
          <w:noProof w:val="0"/>
        </w:rPr>
        <w:t>UEHistoryInformationFromTheUE</w:t>
      </w:r>
      <w:r w:rsidRPr="004B5CE3">
        <w:rPr>
          <w:noProof w:val="0"/>
        </w:rPr>
        <w:t>-ExtIEs} }</w:t>
      </w:r>
    </w:p>
    <w:p w14:paraId="5C607484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7B62E2DC" w14:textId="77777777" w:rsidR="00E57FA0" w:rsidRPr="00367E0D" w:rsidRDefault="00E57FA0" w:rsidP="00E57FA0">
      <w:pPr>
        <w:pStyle w:val="PL"/>
        <w:rPr>
          <w:noProof w:val="0"/>
        </w:rPr>
      </w:pPr>
    </w:p>
    <w:p w14:paraId="1BA61C3E" w14:textId="77777777" w:rsidR="00E57FA0" w:rsidRPr="004B5CE3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UEHistoryInformationFromTheUE</w:t>
      </w:r>
      <w:r w:rsidRPr="004B5CE3">
        <w:rPr>
          <w:noProof w:val="0"/>
        </w:rPr>
        <w:t xml:space="preserve">-ExtIEs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4E9635FD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73A1FEFA" w14:textId="77777777" w:rsidR="00E57FA0" w:rsidRPr="00367E0D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>}</w:t>
      </w:r>
    </w:p>
    <w:p w14:paraId="28BFB562" w14:textId="77777777" w:rsidR="00E57FA0" w:rsidRPr="001D2E49" w:rsidRDefault="00E57FA0" w:rsidP="00E57FA0">
      <w:pPr>
        <w:pStyle w:val="PL"/>
        <w:rPr>
          <w:noProof w:val="0"/>
        </w:rPr>
      </w:pPr>
    </w:p>
    <w:p w14:paraId="5D9E2E1E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UEIdentityIndexValue ::= CHOICE {</w:t>
      </w:r>
    </w:p>
    <w:p w14:paraId="185C139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indexLength10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BIT STRING (SIZE(10))</w:t>
      </w:r>
      <w:r w:rsidRPr="001D2E49">
        <w:rPr>
          <w:noProof w:val="0"/>
        </w:rPr>
        <w:t>,</w:t>
      </w:r>
    </w:p>
    <w:p w14:paraId="1F6911EE" w14:textId="77777777" w:rsidR="00E57FA0" w:rsidRPr="001D2E49" w:rsidRDefault="00E57FA0" w:rsidP="00E57FA0">
      <w:pPr>
        <w:pStyle w:val="PL"/>
        <w:rPr>
          <w:noProof w:val="0"/>
        </w:rPr>
      </w:pPr>
      <w:bookmarkStart w:id="2476" w:name="_Hlk519497363"/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{UEIdentityIndexValue-ExtIEs} }</w:t>
      </w:r>
    </w:p>
    <w:bookmarkEnd w:id="2476"/>
    <w:p w14:paraId="1CE18B2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3A48A79" w14:textId="77777777" w:rsidR="00E57FA0" w:rsidRPr="001D2E49" w:rsidRDefault="00E57FA0" w:rsidP="00E57FA0">
      <w:pPr>
        <w:pStyle w:val="PL"/>
        <w:rPr>
          <w:noProof w:val="0"/>
        </w:rPr>
      </w:pPr>
    </w:p>
    <w:p w14:paraId="2A6110FC" w14:textId="77777777" w:rsidR="00E57FA0" w:rsidRPr="001D2E49" w:rsidRDefault="00E57FA0" w:rsidP="00E57FA0">
      <w:pPr>
        <w:pStyle w:val="PL"/>
        <w:rPr>
          <w:noProof w:val="0"/>
        </w:rPr>
      </w:pPr>
      <w:bookmarkStart w:id="2477" w:name="_Hlk519497409"/>
      <w:r w:rsidRPr="001D2E49">
        <w:rPr>
          <w:noProof w:val="0"/>
        </w:rPr>
        <w:t xml:space="preserve">UEIdentityIndexValue-ExtIEs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8D562E5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D3FD2BE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bookmarkEnd w:id="2477"/>
    <w:p w14:paraId="74849DE9" w14:textId="77777777" w:rsidR="00E57FA0" w:rsidRPr="001D2E49" w:rsidRDefault="00E57FA0" w:rsidP="00E57FA0">
      <w:pPr>
        <w:pStyle w:val="PL"/>
        <w:rPr>
          <w:noProof w:val="0"/>
        </w:rPr>
      </w:pPr>
    </w:p>
    <w:p w14:paraId="1EAADA2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UE-NGAP-IDs ::= CHOICE {</w:t>
      </w:r>
    </w:p>
    <w:p w14:paraId="1B7FA9D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uE-NGAP-ID-pair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UE-NGAP-ID-pair,</w:t>
      </w:r>
    </w:p>
    <w:p w14:paraId="0BA456C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3AA1114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>-ExtIEs} }</w:t>
      </w:r>
    </w:p>
    <w:p w14:paraId="5021224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2D6BF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394B375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AB57495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E46533D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AF4469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84408B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 ::= SEQUENCE{</w:t>
      </w:r>
    </w:p>
    <w:p w14:paraId="050FE8E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4E664F7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RAN-UE-NGAP-ID,</w:t>
      </w:r>
    </w:p>
    <w:p w14:paraId="460269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{UE-NGAP-ID-pair-ExtIEs} } OPTIONAL,</w:t>
      </w:r>
    </w:p>
    <w:p w14:paraId="65834C1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0AEA70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D0D3F5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10602ED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UE-NGAP-ID-pair-ExtIEs NGAP-PROTOCOL-EXTENSION ::= {</w:t>
      </w:r>
    </w:p>
    <w:p w14:paraId="54F23AA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C13A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F17A7C" w14:textId="77777777" w:rsidR="00E57FA0" w:rsidRPr="001D2E49" w:rsidRDefault="00E57FA0" w:rsidP="00E57FA0">
      <w:pPr>
        <w:pStyle w:val="PL"/>
        <w:rPr>
          <w:noProof w:val="0"/>
        </w:rPr>
      </w:pPr>
    </w:p>
    <w:p w14:paraId="40F4D9C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UEPagingIdentity ::= CHOICE {</w:t>
      </w:r>
    </w:p>
    <w:p w14:paraId="0C52EB47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fiveG-S-TMSI</w:t>
      </w:r>
      <w:r w:rsidRPr="001D2E49">
        <w:rPr>
          <w:noProof w:val="0"/>
        </w:rPr>
        <w:tab/>
      </w:r>
      <w:r w:rsidRPr="001D2E49">
        <w:rPr>
          <w:noProof w:val="0"/>
        </w:rPr>
        <w:tab/>
        <w:t>FiveG-S-TMSI,</w:t>
      </w:r>
    </w:p>
    <w:p w14:paraId="6418C9A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{UEPagingIdentity-ExtIEs} }</w:t>
      </w:r>
    </w:p>
    <w:p w14:paraId="25FDC53F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}</w:t>
      </w:r>
    </w:p>
    <w:p w14:paraId="1384BBB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622D776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 xml:space="preserve">UEPagingIdentity-ExtIEs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1B0C499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5730FA7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A2C4CFD" w14:textId="77777777" w:rsidR="00E57FA0" w:rsidRPr="001D2E49" w:rsidRDefault="00E57FA0" w:rsidP="00E57FA0">
      <w:pPr>
        <w:pStyle w:val="PL"/>
        <w:rPr>
          <w:noProof w:val="0"/>
        </w:rPr>
      </w:pPr>
    </w:p>
    <w:p w14:paraId="50925F26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UEPresence ::= ENUMERATED {in, out, unknown, ...}</w:t>
      </w:r>
    </w:p>
    <w:p w14:paraId="1A591B7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77F2B7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UEPresenceInAreaOfInterestList ::= SEQUENCE (SIZE(1..</w:t>
      </w:r>
      <w:r w:rsidRPr="001D2E49">
        <w:rPr>
          <w:rFonts w:eastAsia="Batang"/>
          <w:noProof w:val="0"/>
          <w:snapToGrid w:val="0"/>
          <w:lang w:eastAsia="zh-CN"/>
        </w:rPr>
        <w:t>maxnoofAoI</w:t>
      </w:r>
      <w:r w:rsidRPr="001D2E49">
        <w:rPr>
          <w:noProof w:val="0"/>
          <w:snapToGrid w:val="0"/>
        </w:rPr>
        <w:t>)) OF UEPresenceInAreaOfInterestItem</w:t>
      </w:r>
    </w:p>
    <w:p w14:paraId="14B498B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F53FF7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UEPresenceInAreaOfInterestItem ::= SEQUENCE {</w:t>
      </w:r>
    </w:p>
    <w:p w14:paraId="047D828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locationReportingReferenceID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LocationReportingReferenceID,</w:t>
      </w:r>
    </w:p>
    <w:p w14:paraId="5E0460E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UEPresence,</w:t>
      </w:r>
    </w:p>
    <w:p w14:paraId="6906A08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{UEPresenceInAreaOfInterestItem-ExtIEs} }</w:t>
      </w:r>
      <w:r w:rsidRPr="001D2E49">
        <w:rPr>
          <w:noProof w:val="0"/>
          <w:snapToGrid w:val="0"/>
        </w:rPr>
        <w:tab/>
        <w:t>OPTIONAL,</w:t>
      </w:r>
    </w:p>
    <w:p w14:paraId="3E48A19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6B520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36B74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921E56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UEPresenceInAreaOfInterestItem-ExtIEs NGAP-PROTOCOL-EXTENSION ::= {</w:t>
      </w:r>
    </w:p>
    <w:p w14:paraId="446971C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3E102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FF22A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DE1432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 ::= OCTET STRING</w:t>
      </w:r>
    </w:p>
    <w:p w14:paraId="05D8F008" w14:textId="77777777" w:rsidR="00E57FA0" w:rsidRPr="001D2E49" w:rsidRDefault="00E57FA0" w:rsidP="00E57FA0">
      <w:pPr>
        <w:pStyle w:val="PL"/>
        <w:rPr>
          <w:noProof w:val="0"/>
        </w:rPr>
      </w:pPr>
    </w:p>
    <w:p w14:paraId="6E7D085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 xml:space="preserve">UERadioCapabilityForPaging ::= </w:t>
      </w:r>
      <w:r w:rsidRPr="001D2E49">
        <w:rPr>
          <w:noProof w:val="0"/>
          <w:snapToGrid w:val="0"/>
        </w:rPr>
        <w:t>SEQUENCE {</w:t>
      </w:r>
    </w:p>
    <w:p w14:paraId="4DB6F775" w14:textId="77777777" w:rsidR="00E57FA0" w:rsidRPr="001D2E49" w:rsidRDefault="00E57FA0" w:rsidP="00E57FA0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  <w:t>uERadioCapabilityForPagingOfNR</w:t>
      </w:r>
      <w:r w:rsidRPr="001D2E49">
        <w:rPr>
          <w:noProof w:val="0"/>
        </w:rPr>
        <w:tab/>
      </w:r>
      <w:r w:rsidRPr="001D2E49">
        <w:rPr>
          <w:noProof w:val="0"/>
        </w:rPr>
        <w:tab/>
        <w:t>UERadioCapabilityForPagingOfNR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7F402056" w14:textId="77777777" w:rsidR="00E57FA0" w:rsidRPr="001D2E49" w:rsidRDefault="00E57FA0" w:rsidP="00E57FA0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  <w:t>uERadioCapabilityForPagingOfEUTRA</w:t>
      </w:r>
      <w:r w:rsidRPr="001D2E49">
        <w:rPr>
          <w:noProof w:val="0"/>
        </w:rPr>
        <w:tab/>
      </w:r>
      <w:r w:rsidRPr="001D2E49">
        <w:rPr>
          <w:noProof w:val="0"/>
        </w:rPr>
        <w:tab/>
        <w:t>UERadioCapabilityForPagingOfEUTRA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5A258577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{UERadioCapabilityForPaging-ExtIEs} }</w:t>
      </w:r>
      <w:r w:rsidRPr="001D2E49">
        <w:rPr>
          <w:noProof w:val="0"/>
          <w:snapToGrid w:val="0"/>
        </w:rPr>
        <w:tab/>
        <w:t>OPTIONAL,</w:t>
      </w:r>
    </w:p>
    <w:p w14:paraId="6C7E1ABE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D4D62C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29263B" w14:textId="77777777" w:rsidR="00E57FA0" w:rsidRPr="001D2E49" w:rsidRDefault="00E57FA0" w:rsidP="00E57FA0">
      <w:pPr>
        <w:pStyle w:val="PL"/>
        <w:rPr>
          <w:noProof w:val="0"/>
        </w:rPr>
      </w:pPr>
    </w:p>
    <w:p w14:paraId="61AC93E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UERadioCapabilityForPaging-ExtIEs NGAP-PROTOCOL-EXTENSION ::= {</w:t>
      </w:r>
    </w:p>
    <w:p w14:paraId="34B1EE8A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id-UERadioCapabilityForPaging</w:t>
      </w:r>
      <w:r>
        <w:rPr>
          <w:noProof w:val="0"/>
          <w:snapToGrid w:val="0"/>
        </w:rPr>
        <w:t>OfNB-IoT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EXTENSION UERadioCapabilityForPaging</w:t>
      </w:r>
      <w:r>
        <w:rPr>
          <w:noProof w:val="0"/>
          <w:snapToGrid w:val="0"/>
        </w:rPr>
        <w:t>OfNB-IoT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2918E8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A68FBB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E4BB51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04F3101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OfNB-IoT</w:t>
      </w:r>
      <w:r w:rsidRPr="001D2E49">
        <w:rPr>
          <w:noProof w:val="0"/>
          <w:snapToGrid w:val="0"/>
        </w:rPr>
        <w:t xml:space="preserve"> ::= OCTET STRING</w:t>
      </w:r>
    </w:p>
    <w:p w14:paraId="7BBCC0A1" w14:textId="77777777" w:rsidR="00E57FA0" w:rsidRPr="001D2E49" w:rsidRDefault="00E57FA0" w:rsidP="00E57FA0">
      <w:pPr>
        <w:pStyle w:val="PL"/>
        <w:rPr>
          <w:noProof w:val="0"/>
        </w:rPr>
      </w:pPr>
    </w:p>
    <w:p w14:paraId="1336D9E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UERadioCapabilityForPagingOfNR ::= OCTET STRING</w:t>
      </w:r>
    </w:p>
    <w:p w14:paraId="3A5123B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5D500C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UERadioCapabilityForPagingOfEUTRA ::= OCTET STRING</w:t>
      </w:r>
    </w:p>
    <w:p w14:paraId="678C649A" w14:textId="77777777" w:rsidR="00E57FA0" w:rsidRPr="001D2E49" w:rsidRDefault="00E57FA0" w:rsidP="00E57FA0">
      <w:pPr>
        <w:pStyle w:val="PL"/>
        <w:rPr>
          <w:noProof w:val="0"/>
        </w:rPr>
      </w:pPr>
    </w:p>
    <w:p w14:paraId="0FFC67A0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</w:t>
      </w:r>
      <w:r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 xml:space="preserve"> ::= OCTET STRING</w:t>
      </w:r>
    </w:p>
    <w:p w14:paraId="61202C61" w14:textId="77777777" w:rsidR="00E57FA0" w:rsidRPr="00670F1F" w:rsidRDefault="00E57FA0" w:rsidP="00E57FA0">
      <w:pPr>
        <w:pStyle w:val="PL"/>
        <w:rPr>
          <w:noProof w:val="0"/>
          <w:snapToGrid w:val="0"/>
        </w:rPr>
      </w:pPr>
    </w:p>
    <w:p w14:paraId="2A537B7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UERetentionInformation ::= ENUMERATED {</w:t>
      </w:r>
    </w:p>
    <w:p w14:paraId="5FB4C2E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ues-retained,</w:t>
      </w:r>
    </w:p>
    <w:p w14:paraId="34A6BC2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B8C73D6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644D2E0" w14:textId="77777777" w:rsidR="00E57FA0" w:rsidRPr="00367E0D" w:rsidRDefault="00E57FA0" w:rsidP="00E57FA0">
      <w:pPr>
        <w:pStyle w:val="PL"/>
        <w:rPr>
          <w:noProof w:val="0"/>
        </w:rPr>
      </w:pPr>
    </w:p>
    <w:p w14:paraId="295AB836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UERLFReportContainer ::= CHOICE {</w:t>
      </w:r>
    </w:p>
    <w:p w14:paraId="1859CB7B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nR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NRUERLFReportContainer,</w:t>
      </w:r>
    </w:p>
    <w:p w14:paraId="47DFFBAF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lTE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LTEUERLFReportContainer,</w:t>
      </w:r>
    </w:p>
    <w:p w14:paraId="76C745C8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  <w:t>ProtocolIE-SingleContainer { {</w:t>
      </w:r>
      <w:r w:rsidRPr="00367E0D">
        <w:rPr>
          <w:noProof w:val="0"/>
        </w:rPr>
        <w:t>UERLFReportContainer</w:t>
      </w:r>
      <w:r w:rsidRPr="004B5CE3">
        <w:rPr>
          <w:noProof w:val="0"/>
        </w:rPr>
        <w:t>-ExtIEs} }</w:t>
      </w:r>
    </w:p>
    <w:p w14:paraId="55CD085C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35C69142" w14:textId="77777777" w:rsidR="00E57FA0" w:rsidRDefault="00E57FA0" w:rsidP="00E57FA0">
      <w:pPr>
        <w:pStyle w:val="PL"/>
        <w:rPr>
          <w:noProof w:val="0"/>
        </w:rPr>
      </w:pPr>
    </w:p>
    <w:p w14:paraId="1DBF50AB" w14:textId="77777777" w:rsidR="00E57FA0" w:rsidRPr="004B5CE3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UERLFReportContainer</w:t>
      </w:r>
      <w:r w:rsidRPr="004B5CE3">
        <w:rPr>
          <w:noProof w:val="0"/>
        </w:rPr>
        <w:t xml:space="preserve">-ExtIEs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4F8672BB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73EC5C21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>}</w:t>
      </w:r>
    </w:p>
    <w:p w14:paraId="4D9742EB" w14:textId="77777777" w:rsidR="00E57FA0" w:rsidRPr="001D2E49" w:rsidRDefault="00E57FA0" w:rsidP="00E57FA0">
      <w:pPr>
        <w:pStyle w:val="PL"/>
        <w:rPr>
          <w:noProof w:val="0"/>
        </w:rPr>
      </w:pPr>
    </w:p>
    <w:p w14:paraId="3EEEFE9F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UESecurityCapabilities ::= SEQUENCE {</w:t>
      </w:r>
    </w:p>
    <w:p w14:paraId="71AAFE0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nRencryptionAlgorithms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NRencryptionAlgorithms,</w:t>
      </w:r>
    </w:p>
    <w:p w14:paraId="47DFBAA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nRintegrityProtectionAlgorithms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NRintegrityProtectionAlgorithms,</w:t>
      </w:r>
    </w:p>
    <w:p w14:paraId="6D0801A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eUTRAencryptionAlgorithms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EUTRAencryptionAlgorithms,</w:t>
      </w:r>
    </w:p>
    <w:p w14:paraId="6734B9A9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eUTRAintegrityProtectionAlgorithms</w:t>
      </w:r>
      <w:r w:rsidRPr="001D2E49">
        <w:rPr>
          <w:noProof w:val="0"/>
        </w:rPr>
        <w:tab/>
      </w:r>
      <w:r w:rsidRPr="001D2E49">
        <w:rPr>
          <w:noProof w:val="0"/>
        </w:rPr>
        <w:tab/>
        <w:t>EUTRAintegrityProtectionAlgorithms,</w:t>
      </w:r>
    </w:p>
    <w:p w14:paraId="6CC37F9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{UESecurityCapabilities-ExtIEs} }</w:t>
      </w:r>
      <w:r w:rsidRPr="001D2E49">
        <w:rPr>
          <w:noProof w:val="0"/>
          <w:snapToGrid w:val="0"/>
        </w:rPr>
        <w:tab/>
        <w:t>OPTIONAL,</w:t>
      </w:r>
    </w:p>
    <w:p w14:paraId="230336C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591F4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1195FF" w14:textId="77777777" w:rsidR="00E57FA0" w:rsidRPr="001D2E49" w:rsidRDefault="00E57FA0" w:rsidP="00E57FA0">
      <w:pPr>
        <w:pStyle w:val="PL"/>
        <w:rPr>
          <w:noProof w:val="0"/>
        </w:rPr>
      </w:pPr>
    </w:p>
    <w:p w14:paraId="10B4421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UESecurityCapabilities-ExtIEs NGAP-PROTOCOL-EXTENSION ::= {</w:t>
      </w:r>
    </w:p>
    <w:p w14:paraId="6E590A5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EF2B4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5B79E3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625FDD6B" w14:textId="77777777" w:rsidR="00E57FA0" w:rsidRPr="00367E0D" w:rsidRDefault="00E57FA0" w:rsidP="00E57FA0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UE-UP-CIoT-Support ::= ENUMERATED {supported, ...}</w:t>
      </w:r>
    </w:p>
    <w:p w14:paraId="12BE378D" w14:textId="77777777" w:rsidR="00E57FA0" w:rsidRDefault="00E57FA0" w:rsidP="00E57FA0">
      <w:pPr>
        <w:pStyle w:val="PL"/>
        <w:rPr>
          <w:snapToGrid w:val="0"/>
          <w:lang w:eastAsia="zh-CN"/>
        </w:rPr>
      </w:pPr>
    </w:p>
    <w:p w14:paraId="2665E25C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UL-CP-SecurityInformation ::= SEQUENCE {</w:t>
      </w:r>
    </w:p>
    <w:p w14:paraId="2DA99780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ul-NAS-MAC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UL-NAS-MAC,</w:t>
      </w:r>
    </w:p>
    <w:p w14:paraId="5E25C631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ul-NAS-Count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UL-NAS-Count,</w:t>
      </w:r>
    </w:p>
    <w:p w14:paraId="6A312495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iE-Extensions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ProtocolExtensionContainer { { UL-CP-SecurityInformation-ExtIEs} }</w:t>
      </w:r>
      <w:r w:rsidRPr="00B662B9">
        <w:rPr>
          <w:snapToGrid w:val="0"/>
          <w:lang w:eastAsia="zh-CN"/>
        </w:rPr>
        <w:tab/>
        <w:t>OPTIONAL,</w:t>
      </w:r>
    </w:p>
    <w:p w14:paraId="7A555FB6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3845C56D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67B3A742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</w:p>
    <w:p w14:paraId="722485CF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lastRenderedPageBreak/>
        <w:t xml:space="preserve">UL-CP-SecurityInformation-ExtIEs </w:t>
      </w:r>
      <w:r>
        <w:rPr>
          <w:snapToGrid w:val="0"/>
          <w:lang w:eastAsia="zh-CN"/>
        </w:rPr>
        <w:t>NG</w:t>
      </w:r>
      <w:r w:rsidRPr="00B662B9">
        <w:rPr>
          <w:snapToGrid w:val="0"/>
          <w:lang w:eastAsia="zh-CN"/>
        </w:rPr>
        <w:t>AP-PROTOCOL-EXTENSION ::= {</w:t>
      </w:r>
    </w:p>
    <w:p w14:paraId="7E2E598C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532E39BB" w14:textId="77777777" w:rsidR="00E57FA0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2F69AE1A" w14:textId="77777777" w:rsidR="00E57FA0" w:rsidRDefault="00E57FA0" w:rsidP="00E57FA0">
      <w:pPr>
        <w:pStyle w:val="PL"/>
        <w:rPr>
          <w:snapToGrid w:val="0"/>
          <w:lang w:eastAsia="zh-CN"/>
        </w:rPr>
      </w:pPr>
    </w:p>
    <w:p w14:paraId="0448D5E5" w14:textId="77777777" w:rsidR="00E57FA0" w:rsidRPr="008711EA" w:rsidRDefault="00E57FA0" w:rsidP="00E57FA0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UL-NAS-MAC ::= BIT STRING (SIZE (16))</w:t>
      </w:r>
    </w:p>
    <w:p w14:paraId="79425960" w14:textId="77777777" w:rsidR="00E57FA0" w:rsidRPr="008711EA" w:rsidRDefault="00E57FA0" w:rsidP="00E57FA0">
      <w:pPr>
        <w:pStyle w:val="PL"/>
        <w:rPr>
          <w:noProof w:val="0"/>
          <w:snapToGrid w:val="0"/>
        </w:rPr>
      </w:pPr>
    </w:p>
    <w:p w14:paraId="016BB802" w14:textId="77777777" w:rsidR="00E57FA0" w:rsidRPr="008711EA" w:rsidRDefault="00E57FA0" w:rsidP="00E57FA0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UL-NAS-Count ::= BIT STRING (SIZE (5))</w:t>
      </w:r>
    </w:p>
    <w:p w14:paraId="1C7EC938" w14:textId="77777777" w:rsidR="00E57FA0" w:rsidRPr="001D2E49" w:rsidRDefault="00E57FA0" w:rsidP="00E57FA0">
      <w:pPr>
        <w:pStyle w:val="PL"/>
        <w:rPr>
          <w:snapToGrid w:val="0"/>
          <w:lang w:eastAsia="zh-CN"/>
        </w:rPr>
      </w:pPr>
    </w:p>
    <w:p w14:paraId="46FA2E6E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UL-NGU-UP-TNLModifyList ::= SEQUENCE (SIZE(1..maxnoofMultiConnectivit</w:t>
      </w:r>
      <w:r w:rsidRPr="001D2E49">
        <w:rPr>
          <w:snapToGrid w:val="0"/>
        </w:rPr>
        <w:t>y</w:t>
      </w:r>
      <w:r w:rsidRPr="001D2E49">
        <w:rPr>
          <w:noProof w:val="0"/>
          <w:snapToGrid w:val="0"/>
        </w:rPr>
        <w:t>)) OF UL-NGU-UP-TNLModifyItem</w:t>
      </w:r>
    </w:p>
    <w:p w14:paraId="06D4031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0E86A840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UL-NGU-UP-TNLModifyItem ::= SEQUENCE {</w:t>
      </w:r>
    </w:p>
    <w:p w14:paraId="5EF1698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6E6953E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59C591A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{UL-NGU-UP-TNLModifyItem-ExtIEs} } OPTIONAL,</w:t>
      </w:r>
    </w:p>
    <w:p w14:paraId="0B7266F4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E44E98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800A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632DBB9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UL-NGU-UP-TNLModifyItem-ExtIEs NGAP-PROTOCOL-EXTENSION ::= {</w:t>
      </w:r>
    </w:p>
    <w:p w14:paraId="6C818CA7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0FDE0D9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6A7BA2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9E25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216C7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64B88C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UnavailableGUAMIList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>)) OF UnavailableGUAMIItem</w:t>
      </w:r>
    </w:p>
    <w:p w14:paraId="2ACBB2F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39E1BD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UnavailableGUAMIItem ::= SEQUENCE {</w:t>
      </w:r>
    </w:p>
    <w:p w14:paraId="439F5D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53DD5E2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timerApproachForGUAMIRemoval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TimerApproachForGUAMIRemoval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E70F2B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backupAMFName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1CA22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{UnavailableGUAMIItem-ExtIEs} }</w:t>
      </w:r>
      <w:r w:rsidRPr="001D2E49">
        <w:rPr>
          <w:noProof w:val="0"/>
          <w:snapToGrid w:val="0"/>
        </w:rPr>
        <w:tab/>
        <w:t>OPTIONAL,</w:t>
      </w:r>
    </w:p>
    <w:p w14:paraId="2B84E72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A516F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6FD4D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945B37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UnavailableGUAMIItem-ExtIEs NGAP-PROTOCOL-EXTENSION ::= {</w:t>
      </w:r>
    </w:p>
    <w:p w14:paraId="2201E6D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00C7E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02AD6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4C4491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ULForwarding ::= ENUMERATED {</w:t>
      </w:r>
    </w:p>
    <w:p w14:paraId="593532C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ul-forwarding-proposed,</w:t>
      </w:r>
    </w:p>
    <w:p w14:paraId="68E8D47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2B44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FA4994" w14:textId="77777777" w:rsidR="00E57FA0" w:rsidRDefault="00E57FA0" w:rsidP="00E57FA0">
      <w:pPr>
        <w:pStyle w:val="PL"/>
        <w:rPr>
          <w:snapToGrid w:val="0"/>
          <w:lang w:eastAsia="en-GB"/>
        </w:rPr>
      </w:pPr>
    </w:p>
    <w:p w14:paraId="59E590F3" w14:textId="77777777" w:rsidR="00E57FA0" w:rsidRPr="007F432D" w:rsidRDefault="00E57FA0" w:rsidP="00E57FA0">
      <w:pPr>
        <w:pStyle w:val="PL"/>
        <w:rPr>
          <w:snapToGrid w:val="0"/>
          <w:lang w:eastAsia="en-GB"/>
        </w:rPr>
      </w:pPr>
      <w:r w:rsidRPr="007F432D">
        <w:rPr>
          <w:snapToGrid w:val="0"/>
          <w:lang w:eastAsia="en-GB"/>
        </w:rPr>
        <w:t>UpdateFeedback ::= BIT STRING (SIZE(8, ...))</w:t>
      </w:r>
    </w:p>
    <w:p w14:paraId="56F6A07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E775F3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 ::= CHOICE {</w:t>
      </w:r>
    </w:p>
    <w:p w14:paraId="548D3E6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gTPTunnel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GTPTunnel,</w:t>
      </w:r>
    </w:p>
    <w:p w14:paraId="499F41A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>-ExtIEs} }</w:t>
      </w:r>
    </w:p>
    <w:p w14:paraId="7DA61D1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B63C5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235B8BD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1FCEA0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EABC1D2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E3791F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4E7BA8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UPTransportLayerInformationList ::= SEQUENCE (SIZE(1..maxnoofMultiConnectivityMinusOne)) OF UPTransportLayerInformationItem</w:t>
      </w:r>
    </w:p>
    <w:p w14:paraId="08EB81F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DE4DD8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UPTransportLayerInformationItem ::= SEQUENCE {</w:t>
      </w:r>
    </w:p>
    <w:p w14:paraId="6013823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67779A0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{UPTransportLayerInformationItem-ExtIEs} } OPTIONAL,</w:t>
      </w:r>
    </w:p>
    <w:p w14:paraId="725DBA4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C0935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E1E83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39778B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UPTransportLayerInformationItem-ExtIEs NGAP-PROTOCOL-EXTENSION ::= {</w:t>
      </w:r>
    </w:p>
    <w:p w14:paraId="44FF481E" w14:textId="77777777" w:rsidR="00E57FA0" w:rsidRDefault="00E57FA0" w:rsidP="00E57FA0">
      <w:pPr>
        <w:pStyle w:val="PL"/>
        <w:rPr>
          <w:snapToGrid w:val="0"/>
          <w:lang w:eastAsia="zh-CN"/>
        </w:rPr>
      </w:pPr>
      <w:r w:rsidRPr="00EC1E0E">
        <w:rPr>
          <w:snapToGrid w:val="0"/>
          <w:lang w:eastAsia="en-GB"/>
        </w:rPr>
        <w:tab/>
        <w:t>{ ID id-CommonNetworkInstance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CRITICALITY ignore</w:t>
      </w:r>
      <w:r w:rsidRPr="00EC1E0E">
        <w:rPr>
          <w:snapToGrid w:val="0"/>
          <w:lang w:eastAsia="en-GB"/>
        </w:rPr>
        <w:tab/>
        <w:t>EXTENSION  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PRESENCE optional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},</w:t>
      </w:r>
    </w:p>
    <w:p w14:paraId="107E8AD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A1B2D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58018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23EB2A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A5906D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UPTransportLayerInformationPairList ::= SEQUENCE (SIZE(1..maxnoofMultiConnectivityMinusOne)) OF UPTransportLayerInformationPairItem</w:t>
      </w:r>
    </w:p>
    <w:p w14:paraId="3467385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6E97F8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UPTransportLayerInformationPairItem ::= SEQUENCE {</w:t>
      </w:r>
    </w:p>
    <w:p w14:paraId="76CF408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07EB621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6C1E1D1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{UPTransportLayerInformationPairItem-ExtIEs} } OPTIONAL,</w:t>
      </w:r>
    </w:p>
    <w:p w14:paraId="5A4EB8F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1A01B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C1AA1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1A72C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UPTransportLayerInformationPairItem-ExtIEs NGAP-PROTOCOL-EXTENSION ::= {</w:t>
      </w:r>
    </w:p>
    <w:p w14:paraId="4572F0D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8D334D" w14:textId="77777777" w:rsidR="00E57FA0" w:rsidRPr="001D2E49" w:rsidRDefault="00E57FA0" w:rsidP="00E57FA0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74F605B5" w14:textId="77777777" w:rsidR="00E57FA0" w:rsidRDefault="00E57FA0" w:rsidP="00E57FA0">
      <w:pPr>
        <w:pStyle w:val="PL"/>
        <w:rPr>
          <w:rFonts w:eastAsia="SimSun"/>
          <w:snapToGrid w:val="0"/>
        </w:rPr>
      </w:pPr>
    </w:p>
    <w:p w14:paraId="1D45F0CF" w14:textId="77777777" w:rsidR="00E57FA0" w:rsidRPr="009A2BD6" w:rsidRDefault="00E57FA0" w:rsidP="00E57FA0">
      <w:pPr>
        <w:pStyle w:val="PL"/>
        <w:rPr>
          <w:lang w:eastAsia="zh-CN"/>
        </w:rPr>
      </w:pPr>
      <w:r w:rsidRPr="009A2BD6">
        <w:rPr>
          <w:lang w:eastAsia="zh-CN"/>
        </w:rPr>
        <w:t>URI</w:t>
      </w:r>
      <w:r>
        <w:rPr>
          <w:lang w:eastAsia="zh-CN"/>
        </w:rPr>
        <w:t>-</w:t>
      </w:r>
      <w:r w:rsidRPr="009A2BD6">
        <w:rPr>
          <w:lang w:eastAsia="zh-CN"/>
        </w:rPr>
        <w:t>address</w:t>
      </w:r>
      <w:r>
        <w:rPr>
          <w:lang w:eastAsia="zh-CN"/>
        </w:rPr>
        <w:t xml:space="preserve"> ::= </w:t>
      </w:r>
      <w:r w:rsidRPr="00773C2E">
        <w:rPr>
          <w:lang w:eastAsia="zh-CN"/>
        </w:rPr>
        <w:t>VisibleString</w:t>
      </w:r>
    </w:p>
    <w:p w14:paraId="1F33F903" w14:textId="77777777" w:rsidR="00E57FA0" w:rsidRPr="001D2E49" w:rsidRDefault="00E57FA0" w:rsidP="00E57FA0">
      <w:pPr>
        <w:pStyle w:val="PL"/>
        <w:rPr>
          <w:snapToGrid w:val="0"/>
        </w:rPr>
      </w:pPr>
    </w:p>
    <w:p w14:paraId="27E4AA5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 ::= CHOICE {</w:t>
      </w:r>
    </w:p>
    <w:p w14:paraId="0A6721E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userLocationInformationEUTRA</w:t>
      </w:r>
      <w:r w:rsidRPr="001D2E49">
        <w:rPr>
          <w:noProof w:val="0"/>
          <w:snapToGrid w:val="0"/>
        </w:rPr>
        <w:tab/>
        <w:t>UserLocationInformationEUTRA,</w:t>
      </w:r>
    </w:p>
    <w:p w14:paraId="318B3B2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userLocationInformationNR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UserLocationInformationNR,</w:t>
      </w:r>
    </w:p>
    <w:p w14:paraId="456A456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userLocationInformationN3IWF</w:t>
      </w:r>
      <w:r w:rsidRPr="001D2E49">
        <w:rPr>
          <w:noProof w:val="0"/>
          <w:snapToGrid w:val="0"/>
        </w:rPr>
        <w:tab/>
        <w:t>UserLocationInformationN3IWF,</w:t>
      </w:r>
    </w:p>
    <w:p w14:paraId="18F462C6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-ExtIEs} }</w:t>
      </w:r>
    </w:p>
    <w:p w14:paraId="727DF2C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D8E7D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042C14D" w14:textId="77777777" w:rsidR="00E57FA0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BFE8887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UserLocationInformationTNGF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UserLocationInformationTNGF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EC8900F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r w:rsidRPr="00C05B0F">
        <w:rPr>
          <w:noProof w:val="0"/>
          <w:snapToGrid w:val="0"/>
        </w:rPr>
        <w:t>id-UserLocationInformationT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F4B9AAA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UserLocationInformationW-AGF</w:t>
      </w:r>
      <w:r w:rsidRPr="001D2E49">
        <w:rPr>
          <w:noProof w:val="0"/>
          <w:snapToGrid w:val="0"/>
        </w:rPr>
        <w:tab/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UserLocationInformationW-AGF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314EF8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4279587B" w14:textId="77777777" w:rsidR="00E57FA0" w:rsidRPr="000664EF" w:rsidRDefault="00E57FA0" w:rsidP="00E57FA0">
      <w:pPr>
        <w:pStyle w:val="PL"/>
        <w:rPr>
          <w:noProof w:val="0"/>
          <w:lang w:val="it-IT"/>
        </w:rPr>
      </w:pPr>
      <w:r w:rsidRPr="001D2E49">
        <w:rPr>
          <w:noProof w:val="0"/>
        </w:rPr>
        <w:tab/>
      </w:r>
      <w:r w:rsidRPr="000664EF">
        <w:rPr>
          <w:noProof w:val="0"/>
          <w:lang w:val="it-IT"/>
        </w:rPr>
        <w:t>...</w:t>
      </w:r>
    </w:p>
    <w:p w14:paraId="44442FBD" w14:textId="77777777" w:rsidR="00E57FA0" w:rsidRPr="000664EF" w:rsidRDefault="00E57FA0" w:rsidP="00E57FA0">
      <w:pPr>
        <w:pStyle w:val="PL"/>
        <w:rPr>
          <w:noProof w:val="0"/>
          <w:lang w:val="it-IT"/>
        </w:rPr>
      </w:pPr>
      <w:r w:rsidRPr="000664EF">
        <w:rPr>
          <w:noProof w:val="0"/>
          <w:lang w:val="it-IT"/>
        </w:rPr>
        <w:t>}</w:t>
      </w:r>
    </w:p>
    <w:p w14:paraId="06E84353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176B7C9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UserLocationInformationEUTRA ::= SEQUENCE {</w:t>
      </w:r>
    </w:p>
    <w:p w14:paraId="119700CD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69067370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37878E0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timeStamp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TimeStamp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OPTIONAL,</w:t>
      </w:r>
    </w:p>
    <w:p w14:paraId="666012BB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iE-Extensions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ProtocolExtensionContainer { {UserLocationInformationEUTRA-ExtIEs} }</w:t>
      </w:r>
      <w:r w:rsidRPr="000664EF">
        <w:rPr>
          <w:noProof w:val="0"/>
          <w:snapToGrid w:val="0"/>
          <w:lang w:val="it-IT"/>
        </w:rPr>
        <w:tab/>
        <w:t>OPTIONAL,</w:t>
      </w:r>
    </w:p>
    <w:p w14:paraId="0EBB83A0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4AB555FC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29B07B9E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7283126B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UserLocationInformationEUTRA-ExtIEs NGAP-PROTOCOL-EXTENSION ::= {</w:t>
      </w:r>
    </w:p>
    <w:p w14:paraId="296691A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{ ID id-PSCellInformation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optional},</w:t>
      </w:r>
    </w:p>
    <w:p w14:paraId="5EEE740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E631D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13FF1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82F0A4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 ::= SEQUENCE {</w:t>
      </w:r>
    </w:p>
    <w:p w14:paraId="6FA9FA3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TransportLayerAddress,</w:t>
      </w:r>
    </w:p>
    <w:p w14:paraId="66F1FC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portNumber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PortNumber,</w:t>
      </w:r>
    </w:p>
    <w:p w14:paraId="6C5F95B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{UserLocationInformationN3IWF-ExtIEs} }</w:t>
      </w:r>
      <w:r w:rsidRPr="001D2E49">
        <w:rPr>
          <w:noProof w:val="0"/>
          <w:snapToGrid w:val="0"/>
        </w:rPr>
        <w:tab/>
        <w:t>OPTIONAL,</w:t>
      </w:r>
    </w:p>
    <w:p w14:paraId="29FEF47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F4ECD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2FDB9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E08DD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UserLocationInformationN3IWF-ExtIEs NGAP-PROTOCOL-EXTENSION ::= {</w:t>
      </w:r>
    </w:p>
    <w:p w14:paraId="4518966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4DDB1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DA9848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6110F25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 xml:space="preserve"> ::= SEQUENCE {</w:t>
      </w:r>
    </w:p>
    <w:p w14:paraId="622D30C5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tNAP-ID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TNAP-ID,</w:t>
      </w:r>
    </w:p>
    <w:p w14:paraId="7AB4CE8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iPAddress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TransportLayerAddress,</w:t>
      </w:r>
    </w:p>
    <w:p w14:paraId="05631C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portNumber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PortNumber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463636F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{UserLocationInformation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28E885F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6735F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8DD5D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950764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</w:t>
      </w:r>
      <w:r w:rsidRPr="001D2E49">
        <w:rPr>
          <w:noProof w:val="0"/>
          <w:snapToGrid w:val="0"/>
        </w:rPr>
        <w:t>F-ExtIEs NGAP-PROTOCOL-EXTENSION ::= {</w:t>
      </w:r>
    </w:p>
    <w:p w14:paraId="1ED6B3A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B7AFB8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DCDE56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064A87C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 xml:space="preserve"> ::= SEQUENCE {</w:t>
      </w:r>
    </w:p>
    <w:p w14:paraId="74486F01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tWAP-ID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TWAP-ID,</w:t>
      </w:r>
    </w:p>
    <w:p w14:paraId="19D767A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iPAddress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TransportLayerAddress,</w:t>
      </w:r>
    </w:p>
    <w:p w14:paraId="77B0804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portNumber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PortNumber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493530D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{UserLocationInformation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18A0032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A493A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3DC0596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731F2E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</w:t>
      </w:r>
      <w:r w:rsidRPr="001D2E49">
        <w:rPr>
          <w:noProof w:val="0"/>
          <w:snapToGrid w:val="0"/>
        </w:rPr>
        <w:t>F-ExtIEs NGAP-PROTOCOL-EXTENSION ::= {</w:t>
      </w:r>
    </w:p>
    <w:p w14:paraId="7240236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9B8CC0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73634F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50B5CB6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 xml:space="preserve"> ::= CHOICE {</w:t>
      </w:r>
    </w:p>
    <w:p w14:paraId="694A0CD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globalLine-ID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GlobalLine-ID</w:t>
      </w:r>
      <w:r w:rsidRPr="001D2E49">
        <w:rPr>
          <w:noProof w:val="0"/>
          <w:snapToGrid w:val="0"/>
        </w:rPr>
        <w:t>,</w:t>
      </w:r>
    </w:p>
    <w:p w14:paraId="58DC1BD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hFCNode-ID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HFCNode-ID</w:t>
      </w:r>
      <w:r w:rsidRPr="001D2E49">
        <w:rPr>
          <w:noProof w:val="0"/>
          <w:snapToGrid w:val="0"/>
        </w:rPr>
        <w:t>,</w:t>
      </w:r>
    </w:p>
    <w:p w14:paraId="0F25626D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382517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W-AGF</w:t>
      </w:r>
      <w:r w:rsidRPr="001D2E49">
        <w:rPr>
          <w:noProof w:val="0"/>
        </w:rPr>
        <w:t>-ExtIEs} }</w:t>
      </w:r>
    </w:p>
    <w:p w14:paraId="283D961D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B497F2" w14:textId="77777777" w:rsidR="00E57FA0" w:rsidRDefault="00E57FA0" w:rsidP="00E57FA0">
      <w:pPr>
        <w:pStyle w:val="PL"/>
        <w:rPr>
          <w:snapToGrid w:val="0"/>
        </w:rPr>
      </w:pPr>
    </w:p>
    <w:p w14:paraId="74360EB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W-AGF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8DF0FE4" w14:textId="77777777" w:rsidR="00E57FA0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914C49">
        <w:rPr>
          <w:noProof w:val="0"/>
        </w:rPr>
        <w:t>{ ID id-</w:t>
      </w: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CRITICALITY </w:t>
      </w:r>
      <w:r>
        <w:rPr>
          <w:noProof w:val="0"/>
        </w:rPr>
        <w:tab/>
        <w:t>ignore</w:t>
      </w:r>
      <w:r w:rsidRPr="00914C49">
        <w:rPr>
          <w:noProof w:val="0"/>
        </w:rPr>
        <w:t xml:space="preserve"> </w:t>
      </w:r>
      <w:r>
        <w:rPr>
          <w:noProof w:val="0"/>
        </w:rPr>
        <w:tab/>
      </w:r>
      <w:r w:rsidRPr="00914C49">
        <w:rPr>
          <w:noProof w:val="0"/>
        </w:rPr>
        <w:t xml:space="preserve">TYPE </w:t>
      </w:r>
      <w:r>
        <w:rPr>
          <w:noProof w:val="0"/>
        </w:rPr>
        <w:tab/>
      </w: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PRESENCE </w:t>
      </w:r>
      <w:r>
        <w:rPr>
          <w:noProof w:val="0"/>
        </w:rPr>
        <w:tab/>
      </w:r>
      <w:r w:rsidRPr="00914C49">
        <w:rPr>
          <w:noProof w:val="0"/>
        </w:rPr>
        <w:t>mandatory },</w:t>
      </w:r>
    </w:p>
    <w:p w14:paraId="00718B74" w14:textId="77777777" w:rsidR="00E57FA0" w:rsidRPr="000664EF" w:rsidRDefault="00E57FA0" w:rsidP="00E57FA0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0664EF">
        <w:rPr>
          <w:noProof w:val="0"/>
          <w:lang w:val="it-IT"/>
        </w:rPr>
        <w:t>...</w:t>
      </w:r>
    </w:p>
    <w:p w14:paraId="1EFF8AA7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lang w:val="it-IT"/>
        </w:rPr>
        <w:t>}</w:t>
      </w:r>
    </w:p>
    <w:p w14:paraId="4C76F445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0A85EAFA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UserLocationInformationNR ::= SEQUENCE {</w:t>
      </w:r>
    </w:p>
    <w:p w14:paraId="4E9423D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NR-CGI,</w:t>
      </w:r>
    </w:p>
    <w:p w14:paraId="242F5FE6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487EB2E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timeStamp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TimeStamp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FA2122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{UserLocationInformationNR-ExtIEs} }</w:t>
      </w:r>
      <w:r w:rsidRPr="001D2E49">
        <w:rPr>
          <w:noProof w:val="0"/>
          <w:snapToGrid w:val="0"/>
        </w:rPr>
        <w:tab/>
        <w:t>OPTIONAL,</w:t>
      </w:r>
    </w:p>
    <w:p w14:paraId="479FFC0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953EE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9C4A3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5D7EF5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UserLocationInformationNR-ExtIEs NGAP-PROTOCOL-EXTENSION ::= {</w:t>
      </w:r>
    </w:p>
    <w:p w14:paraId="38055124" w14:textId="77777777" w:rsidR="00E57FA0" w:rsidRPr="00B11F6B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id-PSCellInformation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B11F6B">
        <w:rPr>
          <w:noProof w:val="0"/>
          <w:snapToGrid w:val="0"/>
        </w:rPr>
        <w:t>|</w:t>
      </w:r>
    </w:p>
    <w:p w14:paraId="3F06B3E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B11F6B">
        <w:rPr>
          <w:noProof w:val="0"/>
          <w:snapToGrid w:val="0"/>
        </w:rPr>
        <w:tab/>
        <w:t>{ ID id-NID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CRITICALITY reject</w:t>
      </w:r>
      <w:r w:rsidRPr="00B11F6B">
        <w:rPr>
          <w:noProof w:val="0"/>
          <w:snapToGrid w:val="0"/>
        </w:rPr>
        <w:tab/>
        <w:t>EXTENSION 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7F31BA3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C149B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34B4E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40C3B0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UserPlaneSecurityInformation ::= SEQUENCE {</w:t>
      </w:r>
    </w:p>
    <w:p w14:paraId="6441A88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SecurityResult,</w:t>
      </w:r>
    </w:p>
    <w:p w14:paraId="45EC12B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SecurityIndication,</w:t>
      </w:r>
    </w:p>
    <w:p w14:paraId="0C97137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{UserPlaneSecurityInformation-ExtIEs} }</w:t>
      </w:r>
      <w:r w:rsidRPr="001D2E49">
        <w:rPr>
          <w:noProof w:val="0"/>
          <w:snapToGrid w:val="0"/>
        </w:rPr>
        <w:tab/>
        <w:t>OPTIONAL,</w:t>
      </w:r>
    </w:p>
    <w:p w14:paraId="1AD237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AB454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8E12E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B772A4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UserPlaneSecurityInformation-ExtIEs NGAP-PROTOCOL-EXTENSION ::= {</w:t>
      </w:r>
    </w:p>
    <w:p w14:paraId="159D352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0D6A8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BC371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B9B930D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V</w:t>
      </w:r>
    </w:p>
    <w:p w14:paraId="5A653E0D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</w:p>
    <w:p w14:paraId="790A5AE0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VolumeTimedReportList ::= SEQUENCE (SIZE(1..maxnoofTimePeriods)) OF VolumeTimedReport-Item</w:t>
      </w:r>
    </w:p>
    <w:p w14:paraId="1D4D41A2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</w:p>
    <w:p w14:paraId="37DB99E0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VolumeTimedReport-Item ::= SEQUENCE {</w:t>
      </w:r>
    </w:p>
    <w:p w14:paraId="7EAAFEC9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startTimeStamp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00FD721D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endTimeStamp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160F7736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usageCountUL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6A5D20B1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usageCountDL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11BC15FC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{VolumeTimedReport-Item-ExtIEs} } OPTIONAL,</w:t>
      </w:r>
    </w:p>
    <w:p w14:paraId="77A42116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6E964033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29E46F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</w:p>
    <w:p w14:paraId="032D2C34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VolumeTimedReport-Item-ExtIEs NGAP-PROTOCOL-EXTENSION ::= {</w:t>
      </w:r>
    </w:p>
    <w:p w14:paraId="77056B01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E6F456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385219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</w:p>
    <w:p w14:paraId="13B24E2B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W</w:t>
      </w:r>
    </w:p>
    <w:p w14:paraId="3A6D8D3B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17CFE07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1CE2C20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</w:t>
      </w:r>
      <w:r>
        <w:rPr>
          <w:noProof w:val="0"/>
          <w:snapToGrid w:val="0"/>
        </w:rPr>
        <w:t>, ...</w:t>
      </w:r>
      <w:r w:rsidRPr="001D2E49">
        <w:rPr>
          <w:noProof w:val="0"/>
          <w:snapToGrid w:val="0"/>
        </w:rPr>
        <w:t>)),</w:t>
      </w:r>
    </w:p>
    <w:p w14:paraId="423AFC28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>
        <w:rPr>
          <w:noProof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-ExtIEs} }</w:t>
      </w:r>
    </w:p>
    <w:p w14:paraId="6BE8746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C6868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E230312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03974D8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7448238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4A44930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3C8867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WarningAreaCoordinates ::= OCTET STRING (SIZE(1..1024))</w:t>
      </w:r>
    </w:p>
    <w:p w14:paraId="7EDAB1A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6DD751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WarningAreaList ::= CHOICE {</w:t>
      </w:r>
    </w:p>
    <w:p w14:paraId="18E2845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eUTRA-CGIListForWarning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EUTRA-CGIListForWarning,</w:t>
      </w:r>
    </w:p>
    <w:p w14:paraId="44FB0CC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nR-CGIListForWarning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NR-CGIListForWarning,</w:t>
      </w:r>
    </w:p>
    <w:p w14:paraId="6E257FE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tAIListForWarning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TAIListForWarning,</w:t>
      </w:r>
    </w:p>
    <w:p w14:paraId="2FA8FD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EmergencyAreaIDList,</w:t>
      </w:r>
    </w:p>
    <w:p w14:paraId="01040C59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>-ExtIEs} }</w:t>
      </w:r>
    </w:p>
    <w:p w14:paraId="135A63A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AD2BA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76F5C1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62C16E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477CE40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3302C6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A24BD1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WarningMessageContents ::= OCTET STRING (SIZE(1..9600))</w:t>
      </w:r>
    </w:p>
    <w:p w14:paraId="0E76180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383CE9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WarningSecurityInfo ::= OCTET STRING (SIZE(50))</w:t>
      </w:r>
    </w:p>
    <w:p w14:paraId="5299EDE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6483F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WarningType ::= OCTET STRING (SIZE(2))</w:t>
      </w:r>
    </w:p>
    <w:p w14:paraId="4CA6213E" w14:textId="77777777" w:rsidR="00E57FA0" w:rsidRPr="00367E0D" w:rsidRDefault="00E57FA0" w:rsidP="00E57FA0">
      <w:pPr>
        <w:pStyle w:val="PL"/>
        <w:rPr>
          <w:noProof w:val="0"/>
          <w:snapToGrid w:val="0"/>
        </w:rPr>
      </w:pPr>
    </w:p>
    <w:p w14:paraId="1C56288F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WLANMeasurementConfiguration ::= SEQUENCE {</w:t>
      </w:r>
    </w:p>
    <w:p w14:paraId="305EB20B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 xml:space="preserve">wlanMeasConfig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WLANMeasConfig,</w:t>
      </w:r>
    </w:p>
    <w:p w14:paraId="3BE11D66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wlanMeasConfigNameList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WLANMeasConfigNameList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46319DE2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 xml:space="preserve">wlan-rssi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882BA0B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 xml:space="preserve">wlan-rtt 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4A283B1F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 xml:space="preserve">ProtocolExtensionContainer { { WLANMeasurementConfiguration-ExtIEs 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0470E94F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7AB33564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8143849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4AC02535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WLANMe</w:t>
      </w:r>
      <w:r>
        <w:rPr>
          <w:noProof w:val="0"/>
          <w:snapToGrid w:val="0"/>
        </w:rPr>
        <w:t>asurementConfiguration-ExtIEs NG</w:t>
      </w:r>
      <w:r w:rsidRPr="00F32326">
        <w:rPr>
          <w:noProof w:val="0"/>
          <w:snapToGrid w:val="0"/>
        </w:rPr>
        <w:t>AP-PROTOCOL-EXTENSION ::= {</w:t>
      </w:r>
    </w:p>
    <w:p w14:paraId="4860302E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D252AF4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5EDAF1B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0A6357D5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WLANMeasConfigNameList ::= SEQUENCE (SIZE(1..maxnoofWLANName)) OF WLAN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</w:p>
    <w:p w14:paraId="202D42A0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0361A91A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 ::= SEQUENCE {</w:t>
      </w:r>
    </w:p>
    <w:p w14:paraId="54A10E08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wLANName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WLANName</w:t>
      </w:r>
      <w:r w:rsidRPr="00F32326">
        <w:rPr>
          <w:noProof w:val="0"/>
          <w:snapToGrid w:val="0"/>
        </w:rPr>
        <w:t>,</w:t>
      </w:r>
    </w:p>
    <w:p w14:paraId="41A41C9A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 xml:space="preserve"> 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-ExtIEs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4FEA15AA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24DECCD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28270B4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412A8960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 NG</w:t>
      </w:r>
      <w:r w:rsidRPr="00F32326">
        <w:rPr>
          <w:noProof w:val="0"/>
          <w:snapToGrid w:val="0"/>
        </w:rPr>
        <w:t>AP-PROTOCOL-EXTENSION ::= {</w:t>
      </w:r>
    </w:p>
    <w:p w14:paraId="17E4F581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5AB103B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E9A9461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1B3B2B20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WLANMeasConfig::= ENUMERATED {setup,...}</w:t>
      </w:r>
    </w:p>
    <w:p w14:paraId="47F234F4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31E655AD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WLANName ::= OCTET STRING (SIZE (1..32))   </w:t>
      </w:r>
    </w:p>
    <w:p w14:paraId="6C7189F0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5AC5AFF3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 xml:space="preserve">  ::= SEQUENCE {</w:t>
      </w:r>
    </w:p>
    <w:p w14:paraId="6CFBEF8A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4059DB">
        <w:rPr>
          <w:noProof w:val="0"/>
          <w:snapToGrid w:val="0"/>
          <w:lang w:val="fr-FR"/>
        </w:rPr>
        <w:t>pagingProbabilityInformation             PagingProbabilityInformation,</w:t>
      </w:r>
    </w:p>
    <w:p w14:paraId="1821816A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  <w:t>iE-Extensions</w:t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  <w:t xml:space="preserve">ProtocolExtensionContainer { { 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-ExtIEs } } OPTIONAL,</w:t>
      </w:r>
    </w:p>
    <w:p w14:paraId="586E71C9" w14:textId="77777777" w:rsidR="00E57FA0" w:rsidRPr="004B0F42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</w:r>
      <w:r w:rsidRPr="004B0F42">
        <w:rPr>
          <w:noProof w:val="0"/>
          <w:snapToGrid w:val="0"/>
          <w:lang w:val="fr-FR"/>
        </w:rPr>
        <w:t>...</w:t>
      </w:r>
    </w:p>
    <w:p w14:paraId="2010014A" w14:textId="77777777" w:rsidR="00E57FA0" w:rsidRPr="004B0F42" w:rsidRDefault="00E57FA0" w:rsidP="00E57FA0">
      <w:pPr>
        <w:pStyle w:val="PL"/>
        <w:rPr>
          <w:noProof w:val="0"/>
          <w:snapToGrid w:val="0"/>
          <w:lang w:val="fr-FR"/>
        </w:rPr>
      </w:pPr>
      <w:r w:rsidRPr="004B0F42">
        <w:rPr>
          <w:noProof w:val="0"/>
          <w:snapToGrid w:val="0"/>
          <w:lang w:val="fr-FR"/>
        </w:rPr>
        <w:t>}</w:t>
      </w:r>
    </w:p>
    <w:p w14:paraId="210E427C" w14:textId="77777777" w:rsidR="00E57FA0" w:rsidRPr="004B0F42" w:rsidRDefault="00E57FA0" w:rsidP="00E57FA0">
      <w:pPr>
        <w:pStyle w:val="PL"/>
        <w:rPr>
          <w:noProof w:val="0"/>
          <w:snapToGrid w:val="0"/>
          <w:lang w:val="fr-FR"/>
        </w:rPr>
      </w:pPr>
    </w:p>
    <w:p w14:paraId="3B195747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-ExtIEs NGAP-PROTOCOL-EXTENSION ::= {</w:t>
      </w:r>
    </w:p>
    <w:p w14:paraId="56361C87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  <w:t>...</w:t>
      </w:r>
    </w:p>
    <w:p w14:paraId="74F149CC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>}</w:t>
      </w:r>
    </w:p>
    <w:p w14:paraId="67A9006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9809162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X</w:t>
      </w:r>
    </w:p>
    <w:p w14:paraId="3456380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AAFBC0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XnExtTLAs ::= SEQUENCE (SIZE(1..maxnoofXnExtTLAs)) OF XnExtTLA-Item</w:t>
      </w:r>
    </w:p>
    <w:p w14:paraId="72CC684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6CA281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XnExtTLA-Item ::= SEQUENCE {</w:t>
      </w:r>
    </w:p>
    <w:p w14:paraId="346FE2C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iPsecTLA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TransportLayerAddress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35BB48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XnGTP-TLAs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029566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ProtocolExtensionContainer { {XnExtTLA-Item-ExtIEs}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CE5034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BB0A9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930AB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60FEF7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XnExtTLA-Item-ExtIEs NGAP-PROTOCOL-EXTENSION ::= {</w:t>
      </w:r>
    </w:p>
    <w:p w14:paraId="5C629D5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4E3B0F3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C3671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5649A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A5447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XnGTP-TLAs ::= SEQUENCE (SIZE(1..maxnoofXnGTP-TLAs)) OF TransportLayerAddress</w:t>
      </w:r>
    </w:p>
    <w:p w14:paraId="2E5790F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061D72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XnTLAs ::= SEQUENCE (SIZE(1..</w:t>
      </w:r>
      <w:r w:rsidRPr="001D2E49">
        <w:rPr>
          <w:noProof w:val="0"/>
        </w:rPr>
        <w:t>maxnoofXnTLAs</w:t>
      </w:r>
      <w:r w:rsidRPr="001D2E49">
        <w:rPr>
          <w:noProof w:val="0"/>
          <w:snapToGrid w:val="0"/>
        </w:rPr>
        <w:t>)) OF TransportLayerAddress</w:t>
      </w:r>
    </w:p>
    <w:p w14:paraId="7487070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B262D2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XnTNLConfigurationInfo ::= SEQUENCE {</w:t>
      </w:r>
    </w:p>
    <w:p w14:paraId="029F0A4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xnTransportLayerAddresses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XnTLAs,</w:t>
      </w:r>
    </w:p>
    <w:p w14:paraId="2A595E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xnExtendedTransportLayerAddresses</w:t>
      </w:r>
      <w:r w:rsidRPr="001D2E49">
        <w:rPr>
          <w:noProof w:val="0"/>
          <w:snapToGrid w:val="0"/>
        </w:rPr>
        <w:tab/>
        <w:t>XnExtTLAs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195686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{XnTNLConfigurationInfo-ExtIEs} }</w:t>
      </w:r>
      <w:r w:rsidRPr="001D2E49">
        <w:rPr>
          <w:noProof w:val="0"/>
          <w:snapToGrid w:val="0"/>
        </w:rPr>
        <w:tab/>
        <w:t>OPTIONAL,</w:t>
      </w:r>
    </w:p>
    <w:p w14:paraId="1BD3618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50782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1DD49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471AB0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XnTNLConfigurationInfo-ExtIEs NGAP-PROTOCOL-EXTENSION ::= {</w:t>
      </w:r>
    </w:p>
    <w:p w14:paraId="77BBF7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1D4FE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8F3D3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E2B4655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Y</w:t>
      </w:r>
    </w:p>
    <w:p w14:paraId="5D3625C3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Z</w:t>
      </w:r>
    </w:p>
    <w:p w14:paraId="01537F7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B4E831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0E093C9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13673E43" w14:textId="77777777" w:rsidR="00E57FA0" w:rsidRPr="001D2E49" w:rsidRDefault="00E57FA0" w:rsidP="00E57FA0"/>
    <w:p w14:paraId="7ACC410A" w14:textId="77777777" w:rsidR="00E57FA0" w:rsidRPr="001D2E49" w:rsidRDefault="00E57FA0" w:rsidP="00E57FA0">
      <w:pPr>
        <w:pStyle w:val="Heading3"/>
      </w:pPr>
      <w:bookmarkStart w:id="2478" w:name="_Toc20955357"/>
      <w:bookmarkStart w:id="2479" w:name="_Toc29503810"/>
      <w:bookmarkStart w:id="2480" w:name="_Toc29504394"/>
      <w:bookmarkStart w:id="2481" w:name="_Toc29504978"/>
      <w:bookmarkStart w:id="2482" w:name="_Toc36553431"/>
      <w:bookmarkStart w:id="2483" w:name="_Toc36555158"/>
      <w:bookmarkStart w:id="2484" w:name="_Toc45652557"/>
      <w:bookmarkStart w:id="2485" w:name="_Toc45658989"/>
      <w:bookmarkStart w:id="2486" w:name="_Toc45720809"/>
      <w:bookmarkStart w:id="2487" w:name="_Toc45798689"/>
      <w:bookmarkStart w:id="2488" w:name="_Toc45898078"/>
      <w:bookmarkStart w:id="2489" w:name="_Toc51746285"/>
      <w:bookmarkStart w:id="2490" w:name="_Toc64446550"/>
      <w:bookmarkStart w:id="2491" w:name="_Toc73982420"/>
      <w:bookmarkStart w:id="2492" w:name="_Toc88652510"/>
      <w:r w:rsidRPr="001D2E49">
        <w:t>9.4.6</w:t>
      </w:r>
      <w:r w:rsidRPr="001D2E49">
        <w:tab/>
        <w:t>Common Definitions</w:t>
      </w:r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</w:p>
    <w:p w14:paraId="08E81F6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4C08CB1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641F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080C9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Common definitions</w:t>
      </w:r>
    </w:p>
    <w:p w14:paraId="43D6DE2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15895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41814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A0A4C8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NGAP-CommonDataTypes {</w:t>
      </w:r>
    </w:p>
    <w:p w14:paraId="5825A90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37D3872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ngap-CommonDataTypes (3) }</w:t>
      </w:r>
    </w:p>
    <w:p w14:paraId="48F3DF4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ECA261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3C237AF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83174A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5C550E7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6190FB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reject, ignore, notify }</w:t>
      </w:r>
    </w:p>
    <w:p w14:paraId="4A7C146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5278D1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optional, conditional, mandatory }</w:t>
      </w:r>
    </w:p>
    <w:p w14:paraId="295D2EE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6DD5BE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PrivateIE-ID</w:t>
      </w:r>
      <w:r w:rsidRPr="001D2E49">
        <w:rPr>
          <w:noProof w:val="0"/>
          <w:snapToGrid w:val="0"/>
        </w:rPr>
        <w:tab/>
        <w:t>::= CHOICE {</w:t>
      </w:r>
    </w:p>
    <w:p w14:paraId="251BED7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(0..65535),</w:t>
      </w:r>
    </w:p>
    <w:p w14:paraId="3B7280F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OBJECT IDENTIFIER</w:t>
      </w:r>
    </w:p>
    <w:p w14:paraId="32CB6D0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22C72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E3F686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INTEGER (0..255)</w:t>
      </w:r>
    </w:p>
    <w:p w14:paraId="11942E1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CB86AD6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ProtocolExtensionID</w:t>
      </w:r>
      <w:r w:rsidRPr="000664EF">
        <w:rPr>
          <w:noProof w:val="0"/>
          <w:snapToGrid w:val="0"/>
          <w:lang w:val="it-IT"/>
        </w:rPr>
        <w:tab/>
        <w:t>::= INTEGER (0..65535)</w:t>
      </w:r>
    </w:p>
    <w:p w14:paraId="49E78F13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5368A52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ProtocolIE-ID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::= INTEGER (0..65535)</w:t>
      </w:r>
    </w:p>
    <w:p w14:paraId="70943CBA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01EAA5E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TriggeringMessage</w:t>
      </w:r>
      <w:r w:rsidRPr="001D2E49">
        <w:rPr>
          <w:noProof w:val="0"/>
          <w:snapToGrid w:val="0"/>
        </w:rPr>
        <w:tab/>
        <w:t>::= ENUMERATED { initiating-message, successful-outcome, unsuccessfull-outcome }</w:t>
      </w:r>
    </w:p>
    <w:p w14:paraId="21EC66C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52F35B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7F2D578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49F5BF53" w14:textId="77777777" w:rsidR="00BF52B1" w:rsidRDefault="00BF52B1" w:rsidP="00BF52B1">
      <w:pPr>
        <w:spacing w:after="0"/>
        <w:rPr>
          <w:lang w:val="en-US"/>
        </w:rPr>
      </w:pPr>
    </w:p>
    <w:p w14:paraId="73B9B06F" w14:textId="77777777" w:rsidR="00BF52B1" w:rsidRDefault="00BF52B1" w:rsidP="00BF52B1">
      <w:pPr>
        <w:spacing w:after="0"/>
        <w:rPr>
          <w:lang w:val="en-US"/>
        </w:rPr>
      </w:pPr>
    </w:p>
    <w:p w14:paraId="1F7DED47" w14:textId="77777777" w:rsidR="00BF52B1" w:rsidRDefault="00BF52B1" w:rsidP="00BF52B1">
      <w:pPr>
        <w:spacing w:after="0"/>
        <w:rPr>
          <w:kern w:val="28"/>
          <w:lang w:val="en-US" w:eastAsia="zh-CN"/>
        </w:rPr>
      </w:pPr>
    </w:p>
    <w:p w14:paraId="6F2B6F09" w14:textId="5B0C79D5" w:rsidR="00BF52B1" w:rsidRPr="005B1D91" w:rsidRDefault="00BF52B1" w:rsidP="005B1D91">
      <w:pPr>
        <w:pStyle w:val="Heading3"/>
        <w:rPr>
          <w:lang w:eastAsia="ko-KR"/>
        </w:rPr>
      </w:pPr>
      <w:r w:rsidRPr="005B1D91">
        <w:rPr>
          <w:lang w:eastAsia="ko-KR"/>
        </w:rPr>
        <w:t>9.4.7</w:t>
      </w:r>
      <w:r w:rsidRPr="005B1D91">
        <w:rPr>
          <w:lang w:eastAsia="ko-KR"/>
        </w:rPr>
        <w:tab/>
        <w:t>Constant Definitions</w:t>
      </w:r>
    </w:p>
    <w:p w14:paraId="704FA9D9" w14:textId="77777777" w:rsidR="00BF52B1" w:rsidRDefault="00BF52B1" w:rsidP="00BF52B1">
      <w:pPr>
        <w:spacing w:after="0"/>
        <w:rPr>
          <w:kern w:val="28"/>
          <w:lang w:val="en-US" w:eastAsia="zh-CN"/>
        </w:rPr>
      </w:pPr>
    </w:p>
    <w:p w14:paraId="60A98E2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3C0211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C1AFB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7FDDB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7D68CF0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DC1A5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EA3AD0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2ADF2FE8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4F3D91F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0814F9B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ngran-Access (22) modules (3) ngap (1) version1 (1) ngap-Constants (4) } </w:t>
      </w:r>
    </w:p>
    <w:p w14:paraId="27BD6EB3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294C94DB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79F76880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2370F9A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4025442B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70B505A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A7B8C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C699386" w14:textId="77777777" w:rsidR="002B7583" w:rsidRPr="001D2E49" w:rsidRDefault="002B7583" w:rsidP="002B7583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194D49AF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10756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3758894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6F054F28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>IMPORTS</w:t>
      </w:r>
    </w:p>
    <w:p w14:paraId="39BAB6FB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</w:p>
    <w:p w14:paraId="4B0A81FE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ab/>
        <w:t>ProcedureCode,</w:t>
      </w:r>
    </w:p>
    <w:p w14:paraId="6D29B9B3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ab/>
        <w:t>ProtocolIE-ID</w:t>
      </w:r>
    </w:p>
    <w:p w14:paraId="74C5EC5A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>FROM NGAP-CommonDataTypes;</w:t>
      </w:r>
    </w:p>
    <w:p w14:paraId="6809414A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461A92D1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047F3B1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0A88B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2AD600" w14:textId="77777777" w:rsidR="002B7583" w:rsidRPr="001D2E49" w:rsidRDefault="002B7583" w:rsidP="002B7583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Procedures</w:t>
      </w:r>
    </w:p>
    <w:p w14:paraId="3960A6D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BECCAE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3139D0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3983D35A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0</w:t>
      </w:r>
    </w:p>
    <w:p w14:paraId="1150080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id-AMFStatusIndication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</w:t>
      </w:r>
    </w:p>
    <w:p w14:paraId="4650B056" w14:textId="77777777" w:rsidR="002B7583" w:rsidRPr="001D2E49" w:rsidRDefault="002B7583" w:rsidP="002B7583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id-CellTrafficTrace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ProcedureCode ::= 2</w:t>
      </w:r>
    </w:p>
    <w:p w14:paraId="2089AB23" w14:textId="77777777" w:rsidR="002B7583" w:rsidRPr="001D2E49" w:rsidRDefault="002B7583" w:rsidP="002B7583">
      <w:pPr>
        <w:pStyle w:val="PL"/>
        <w:rPr>
          <w:noProof w:val="0"/>
        </w:rPr>
      </w:pPr>
      <w:r w:rsidRPr="001D2E49">
        <w:rPr>
          <w:noProof w:val="0"/>
          <w:snapToGrid w:val="0"/>
        </w:rPr>
        <w:t>id-</w:t>
      </w:r>
      <w:r w:rsidRPr="001D2E49">
        <w:rPr>
          <w:noProof w:val="0"/>
        </w:rPr>
        <w:t>DeactivateTrace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ProcedureCode ::= 3</w:t>
      </w:r>
    </w:p>
    <w:p w14:paraId="5C7713A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id-DownlinkNASTransport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</w:t>
      </w:r>
    </w:p>
    <w:p w14:paraId="5F3A3234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  <w:t>ProcedureCode ::= 5</w:t>
      </w:r>
    </w:p>
    <w:p w14:paraId="56A4DFB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id-DownlinkRANConfigurationTransfer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6</w:t>
      </w:r>
    </w:p>
    <w:p w14:paraId="0E28304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id-DownlinkRANStatusTransfer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7</w:t>
      </w:r>
    </w:p>
    <w:p w14:paraId="36CFD1E1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8</w:t>
      </w:r>
    </w:p>
    <w:p w14:paraId="5DB37B4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id-ErrorIndication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9</w:t>
      </w:r>
    </w:p>
    <w:p w14:paraId="498D4B21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id-HandoverCancel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10</w:t>
      </w:r>
    </w:p>
    <w:p w14:paraId="4C87FFE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id-HandoverNotification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11</w:t>
      </w:r>
    </w:p>
    <w:p w14:paraId="18708B9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id-HandoverPreparation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12</w:t>
      </w:r>
    </w:p>
    <w:p w14:paraId="30A72D4B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id-HandoverResourceAllocation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13</w:t>
      </w:r>
    </w:p>
    <w:p w14:paraId="18815424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id-InitialContextSetup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14</w:t>
      </w:r>
    </w:p>
    <w:p w14:paraId="34859DE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id-InitialUEMessage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15</w:t>
      </w:r>
    </w:p>
    <w:p w14:paraId="050782EF" w14:textId="77777777" w:rsidR="002B7583" w:rsidRPr="001D2E49" w:rsidRDefault="002B7583" w:rsidP="002B7583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ProcedureCode ::= 16</w:t>
      </w:r>
    </w:p>
    <w:p w14:paraId="0C36C067" w14:textId="77777777" w:rsidR="002B7583" w:rsidRPr="001D2E49" w:rsidRDefault="002B7583" w:rsidP="002B7583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ProcedureCode ::= 17</w:t>
      </w:r>
    </w:p>
    <w:p w14:paraId="2B7FDE0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ProcedureCode ::= 18</w:t>
      </w:r>
    </w:p>
    <w:p w14:paraId="63756545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id-NASNonDeliveryIndication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19</w:t>
      </w:r>
    </w:p>
    <w:p w14:paraId="29BAE0C8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id-NGReset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20</w:t>
      </w:r>
    </w:p>
    <w:p w14:paraId="014E34E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id-NGSetup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21</w:t>
      </w:r>
    </w:p>
    <w:p w14:paraId="304FFFAC" w14:textId="77777777" w:rsidR="002B7583" w:rsidRPr="001D2E49" w:rsidRDefault="002B7583" w:rsidP="002B7583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id-OverloadStart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22</w:t>
      </w:r>
    </w:p>
    <w:p w14:paraId="08103218" w14:textId="77777777" w:rsidR="002B7583" w:rsidRPr="001D2E49" w:rsidRDefault="002B7583" w:rsidP="002B7583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id-OverloadStop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23</w:t>
      </w:r>
    </w:p>
    <w:p w14:paraId="705E8211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24</w:t>
      </w:r>
    </w:p>
    <w:p w14:paraId="74B0C95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id-PathSwitchRequest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25</w:t>
      </w:r>
    </w:p>
    <w:p w14:paraId="3D28D3EA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id-PDUSessionResourceModify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26</w:t>
      </w:r>
    </w:p>
    <w:p w14:paraId="62569298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id-PDUSessionResourceModifyIndication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27</w:t>
      </w:r>
    </w:p>
    <w:p w14:paraId="2E42C23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id-PDUSessionResourceRelease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28</w:t>
      </w:r>
    </w:p>
    <w:p w14:paraId="5221682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id-PDUSessionResourceSetup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29</w:t>
      </w:r>
    </w:p>
    <w:p w14:paraId="66A5BED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id-PDUSessionResourceNotify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30</w:t>
      </w:r>
    </w:p>
    <w:p w14:paraId="7F98198B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id-PrivateMessage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31</w:t>
      </w:r>
    </w:p>
    <w:p w14:paraId="0918F3F8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id-PWSCancel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32</w:t>
      </w:r>
    </w:p>
    <w:p w14:paraId="1D5417F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id-PWSFailureIndication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33</w:t>
      </w:r>
    </w:p>
    <w:p w14:paraId="3E28DC7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id-PWSRestartIndication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34</w:t>
      </w:r>
    </w:p>
    <w:p w14:paraId="409D8FE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35</w:t>
      </w:r>
    </w:p>
    <w:p w14:paraId="77A5606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id-RerouteNASRequest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36</w:t>
      </w:r>
    </w:p>
    <w:p w14:paraId="1E6F91E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id-RRCInactiveTransitionReport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37</w:t>
      </w:r>
    </w:p>
    <w:p w14:paraId="393D1FF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id-TraceFailureIndication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38</w:t>
      </w:r>
    </w:p>
    <w:p w14:paraId="7900006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id-TraceStart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39</w:t>
      </w:r>
    </w:p>
    <w:p w14:paraId="101D2A3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id-UEContextModification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40</w:t>
      </w:r>
    </w:p>
    <w:p w14:paraId="49E8767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id-UEContextRelease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41</w:t>
      </w:r>
    </w:p>
    <w:p w14:paraId="76166755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id-UEContextReleaseRequest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42</w:t>
      </w:r>
    </w:p>
    <w:p w14:paraId="5487247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id-UERadioCapabilityCheck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43</w:t>
      </w:r>
    </w:p>
    <w:p w14:paraId="5F8F8595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id-UERadioCapabilityInfoIndication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44</w:t>
      </w:r>
    </w:p>
    <w:p w14:paraId="20048B7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id-UETNLABindingRelease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45</w:t>
      </w:r>
    </w:p>
    <w:p w14:paraId="6967CC2A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id-UplinkNASTransport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46</w:t>
      </w:r>
    </w:p>
    <w:p w14:paraId="4E106955" w14:textId="77777777" w:rsidR="002B7583" w:rsidRPr="001D2E49" w:rsidDel="00D14275" w:rsidRDefault="002B7583" w:rsidP="002B7583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47</w:t>
      </w:r>
    </w:p>
    <w:p w14:paraId="66A5C84E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id-UplinkRANConfigurationTransfer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48</w:t>
      </w:r>
    </w:p>
    <w:p w14:paraId="01023DCB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id-UplinkRANStatusTransfer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49</w:t>
      </w:r>
    </w:p>
    <w:p w14:paraId="4E0945F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50</w:t>
      </w:r>
    </w:p>
    <w:p w14:paraId="54CE484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id-WriteReplaceWarning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51</w:t>
      </w:r>
    </w:p>
    <w:p w14:paraId="08B6F96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id-SecondaryRATDataUsageReport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52</w:t>
      </w:r>
    </w:p>
    <w:p w14:paraId="6E8992D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id-UplinkRIMInformationTransfer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53</w:t>
      </w:r>
    </w:p>
    <w:p w14:paraId="2ED3407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id-DownlinkRIMInformationTransfer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54</w:t>
      </w:r>
    </w:p>
    <w:p w14:paraId="795BC5C0" w14:textId="77777777" w:rsidR="002B7583" w:rsidRPr="00240CAD" w:rsidRDefault="002B7583" w:rsidP="002B7583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id-RetrieveUEInformation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55</w:t>
      </w:r>
    </w:p>
    <w:p w14:paraId="50BE5860" w14:textId="77777777" w:rsidR="002B7583" w:rsidRPr="00240CAD" w:rsidRDefault="002B7583" w:rsidP="002B7583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lastRenderedPageBreak/>
        <w:t>id-UEInformationTransfer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56</w:t>
      </w:r>
    </w:p>
    <w:p w14:paraId="31513E0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id-RANCPRelocationIndication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57</w:t>
      </w:r>
    </w:p>
    <w:p w14:paraId="14C4921E" w14:textId="77777777" w:rsidR="002B7583" w:rsidRPr="00556C4F" w:rsidRDefault="002B7583" w:rsidP="002B7583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id-UEContextResume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 xml:space="preserve">ProcedureCode ::= </w:t>
      </w:r>
      <w:r>
        <w:rPr>
          <w:noProof w:val="0"/>
          <w:snapToGrid w:val="0"/>
        </w:rPr>
        <w:t>58</w:t>
      </w:r>
    </w:p>
    <w:p w14:paraId="54265600" w14:textId="77777777" w:rsidR="002B7583" w:rsidRPr="00556C4F" w:rsidRDefault="002B7583" w:rsidP="002B7583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id-UEContextSuspend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 xml:space="preserve">ProcedureCode ::= </w:t>
      </w:r>
      <w:r>
        <w:rPr>
          <w:noProof w:val="0"/>
          <w:snapToGrid w:val="0"/>
        </w:rPr>
        <w:t>59</w:t>
      </w:r>
    </w:p>
    <w:p w14:paraId="5DBE1451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ProcedureCode ::= </w:t>
      </w:r>
      <w:r w:rsidRPr="00367E0D">
        <w:rPr>
          <w:noProof w:val="0"/>
          <w:snapToGrid w:val="0"/>
        </w:rPr>
        <w:t>60</w:t>
      </w:r>
    </w:p>
    <w:p w14:paraId="601E4ADB" w14:textId="77777777" w:rsidR="002B7583" w:rsidRPr="007635A1" w:rsidRDefault="002B7583" w:rsidP="002B7583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id-HandoverSuccess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 w:rsidRPr="008D0EDE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61</w:t>
      </w:r>
    </w:p>
    <w:p w14:paraId="052A8ED3" w14:textId="77777777" w:rsidR="002B7583" w:rsidRPr="007635A1" w:rsidRDefault="002B7583" w:rsidP="002B7583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r>
        <w:rPr>
          <w:rFonts w:hint="eastAsia"/>
          <w:noProof w:val="0"/>
          <w:snapToGrid w:val="0"/>
        </w:rPr>
        <w:t>UplinkRAN</w:t>
      </w:r>
      <w:r w:rsidRPr="007635A1">
        <w:rPr>
          <w:noProof w:val="0"/>
          <w:snapToGrid w:val="0"/>
        </w:rPr>
        <w:t>EarlyStatusTransfer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 xml:space="preserve">ProcedureCode ::= </w:t>
      </w:r>
      <w:r>
        <w:rPr>
          <w:noProof w:val="0"/>
          <w:snapToGrid w:val="0"/>
        </w:rPr>
        <w:t>62</w:t>
      </w:r>
    </w:p>
    <w:p w14:paraId="4CB5F145" w14:textId="77777777" w:rsidR="002B7583" w:rsidRPr="00AD521A" w:rsidRDefault="002B7583" w:rsidP="002B7583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r>
        <w:rPr>
          <w:rFonts w:hint="eastAsia"/>
          <w:noProof w:val="0"/>
          <w:snapToGrid w:val="0"/>
        </w:rPr>
        <w:t>DownlinkRAN</w:t>
      </w:r>
      <w:r w:rsidRPr="007635A1">
        <w:rPr>
          <w:noProof w:val="0"/>
          <w:snapToGrid w:val="0"/>
        </w:rPr>
        <w:t>EarlyStatusTransfer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63</w:t>
      </w:r>
    </w:p>
    <w:p w14:paraId="7AF5BBE1" w14:textId="77777777" w:rsidR="002B7583" w:rsidRDefault="002B7583" w:rsidP="002B7583">
      <w:pPr>
        <w:pStyle w:val="PL"/>
        <w:rPr>
          <w:noProof w:val="0"/>
          <w:snapToGrid w:val="0"/>
        </w:rPr>
      </w:pPr>
      <w:bookmarkStart w:id="2493" w:name="_Hlk44941722"/>
      <w:r w:rsidRPr="00240CAD">
        <w:rPr>
          <w:noProof w:val="0"/>
          <w:snapToGrid w:val="0"/>
        </w:rPr>
        <w:t>id-</w:t>
      </w:r>
      <w:r>
        <w:rPr>
          <w:noProof w:val="0"/>
          <w:snapToGrid w:val="0"/>
        </w:rPr>
        <w:t>AMF</w:t>
      </w:r>
      <w:r w:rsidRPr="00240CAD">
        <w:rPr>
          <w:noProof w:val="0"/>
          <w:snapToGrid w:val="0"/>
        </w:rPr>
        <w:t>CPRelocationIndication</w:t>
      </w:r>
      <w:bookmarkEnd w:id="2493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64</w:t>
      </w:r>
    </w:p>
    <w:p w14:paraId="4035A272" w14:textId="77777777" w:rsidR="002B7583" w:rsidRPr="00AD521A" w:rsidRDefault="002B7583" w:rsidP="002B7583">
      <w:pPr>
        <w:pStyle w:val="PL"/>
        <w:rPr>
          <w:noProof w:val="0"/>
          <w:snapToGrid w:val="0"/>
        </w:rPr>
      </w:pPr>
      <w:bookmarkStart w:id="2494" w:name="_Hlk44941731"/>
      <w:r>
        <w:rPr>
          <w:noProof w:val="0"/>
          <w:snapToGrid w:val="0"/>
        </w:rPr>
        <w:t>id-ConnectionEstablishmentIndication</w:t>
      </w:r>
      <w:bookmarkEnd w:id="2494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65</w:t>
      </w:r>
    </w:p>
    <w:p w14:paraId="64A5C50E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46859B8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AC640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866685" w14:textId="77777777" w:rsidR="002B7583" w:rsidRPr="001D2E49" w:rsidRDefault="002B7583" w:rsidP="002B7583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Extension constants</w:t>
      </w:r>
    </w:p>
    <w:p w14:paraId="6D17A71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F725F6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1C37718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62BCAAC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maxPrivateIEs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7AF0BD6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maxProtocolExtensions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009F173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maxProtocolIEs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6E9CBC6B" w14:textId="77777777" w:rsidR="00CA3FBB" w:rsidRDefault="00CA3FBB" w:rsidP="00BF52B1">
      <w:pPr>
        <w:pStyle w:val="PL"/>
        <w:spacing w:line="0" w:lineRule="atLeast"/>
        <w:rPr>
          <w:noProof w:val="0"/>
          <w:lang w:val="fr-FR"/>
        </w:rPr>
      </w:pPr>
    </w:p>
    <w:p w14:paraId="3B33D428" w14:textId="59F3875C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**************************************************************</w:t>
      </w:r>
    </w:p>
    <w:p w14:paraId="4E5ED2C7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</w:t>
      </w:r>
    </w:p>
    <w:p w14:paraId="26C90ABD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Lists</w:t>
      </w:r>
    </w:p>
    <w:p w14:paraId="09ADC476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</w:t>
      </w:r>
    </w:p>
    <w:p w14:paraId="6A56A780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**************************************************************</w:t>
      </w:r>
    </w:p>
    <w:p w14:paraId="5E9BC182" w14:textId="77777777" w:rsidR="00FB71CD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</w:p>
    <w:p w14:paraId="751D5B2A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16</w:t>
      </w:r>
    </w:p>
    <w:p w14:paraId="023F572B" w14:textId="77777777" w:rsidR="00FB71CD" w:rsidRPr="001D2E49" w:rsidRDefault="00FB71CD" w:rsidP="00FB71CD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maxnoof</w:t>
      </w:r>
      <w:r>
        <w:rPr>
          <w:noProof w:val="0"/>
        </w:rPr>
        <w:t>AllowedCAGsperPLMN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256</w:t>
      </w:r>
    </w:p>
    <w:p w14:paraId="52FFB84E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  <w:t>maxnoofAllowedS-NSSAIs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8</w:t>
      </w:r>
    </w:p>
    <w:p w14:paraId="374E5E35" w14:textId="77777777" w:rsidR="00FB71CD" w:rsidRDefault="00FB71CD" w:rsidP="00FB71C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maxnoofBluetoothName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5480E7E0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  <w:t>maxnoofBPLMNs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12</w:t>
      </w:r>
    </w:p>
    <w:p w14:paraId="704C674C" w14:textId="77777777" w:rsidR="00FB71CD" w:rsidRPr="001D2E49" w:rsidRDefault="00FB71CD" w:rsidP="00FB71CD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64</w:t>
      </w:r>
    </w:p>
    <w:p w14:paraId="3E23B02B" w14:textId="77777777" w:rsidR="00FB71CD" w:rsidRPr="00F32326" w:rsidRDefault="00FB71CD" w:rsidP="00FB71CD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maxnoofCellIDforMDT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32</w:t>
      </w:r>
    </w:p>
    <w:p w14:paraId="7A2A2846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  <w:t>maxnoofCellIDforWarning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3E5810A6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maxnoofCellinAoI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538376A9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  <w:t>maxnoofCellinEAI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756C20BC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  <w:t>maxnoofCellinTAI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5030C95A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  <w:t>maxnoofCellsingNB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16384</w:t>
      </w:r>
    </w:p>
    <w:p w14:paraId="7AA961AD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  <w:t>maxnoofCellsinngeNB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4F151DD6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maxnoofCellsinUEHistoryInfo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78267B79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maxnoofCellsUEMovingTrajectory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775BBDE6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maxnoofDRBs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159124F5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7C437CFA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  <w:t>maxnoofEAIforRestart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441E88F1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maxnoofEPLMNs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15</w:t>
      </w:r>
    </w:p>
    <w:p w14:paraId="627864C8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maxnoofEPLMNsPlusOne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</w:t>
      </w:r>
    </w:p>
    <w:p w14:paraId="3FBF47B0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  <w:t>maxnoofE-RABs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282E0E85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maxnoofErrors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09EFC728" w14:textId="77777777" w:rsidR="00FB71CD" w:rsidRPr="00DE361C" w:rsidRDefault="00FB71CD" w:rsidP="00FB71CD">
      <w:pPr>
        <w:pStyle w:val="PL"/>
      </w:pPr>
      <w:r w:rsidRPr="00DE361C">
        <w:rPr>
          <w:snapToGrid w:val="0"/>
        </w:rPr>
        <w:tab/>
      </w:r>
      <w:r w:rsidRPr="00DE361C">
        <w:rPr>
          <w:rFonts w:eastAsia="Batang"/>
          <w:snapToGrid w:val="0"/>
          <w:lang w:eastAsia="zh-CN"/>
        </w:rPr>
        <w:t>maxnoof</w:t>
      </w:r>
      <w:r>
        <w:rPr>
          <w:rFonts w:eastAsia="Batang"/>
          <w:snapToGrid w:val="0"/>
          <w:lang w:eastAsia="zh-CN"/>
        </w:rPr>
        <w:t>Ext</w:t>
      </w:r>
      <w:r w:rsidRPr="00DE361C">
        <w:rPr>
          <w:rFonts w:eastAsia="Batang"/>
          <w:snapToGrid w:val="0"/>
          <w:lang w:eastAsia="zh-CN"/>
        </w:rPr>
        <w:t>SliceItems</w:t>
      </w:r>
      <w:r w:rsidRPr="00DE361C">
        <w:rPr>
          <w:rFonts w:eastAsia="Batang"/>
          <w:snapToGrid w:val="0"/>
          <w:lang w:eastAsia="zh-CN"/>
        </w:rPr>
        <w:tab/>
      </w:r>
      <w:r w:rsidRPr="00DE361C">
        <w:rPr>
          <w:rFonts w:eastAsia="Batang"/>
          <w:snapToGrid w:val="0"/>
          <w:lang w:eastAsia="zh-CN"/>
        </w:rPr>
        <w:tab/>
      </w:r>
      <w:r w:rsidRPr="00DE361C">
        <w:rPr>
          <w:rFonts w:eastAsia="Batang"/>
          <w:snapToGrid w:val="0"/>
          <w:lang w:eastAsia="zh-CN"/>
        </w:rPr>
        <w:tab/>
      </w:r>
      <w:r w:rsidRPr="00DE361C">
        <w:rPr>
          <w:rFonts w:eastAsia="Batang"/>
          <w:snapToGrid w:val="0"/>
          <w:lang w:eastAsia="zh-CN"/>
        </w:rPr>
        <w:tab/>
      </w:r>
      <w:r>
        <w:rPr>
          <w:rFonts w:eastAsia="Batang"/>
          <w:snapToGrid w:val="0"/>
          <w:lang w:eastAsia="zh-CN"/>
        </w:rPr>
        <w:tab/>
      </w:r>
      <w:r w:rsidRPr="00DE361C">
        <w:rPr>
          <w:snapToGrid w:val="0"/>
        </w:rPr>
        <w:t xml:space="preserve">INTEGER ::= </w:t>
      </w:r>
      <w:r>
        <w:rPr>
          <w:snapToGrid w:val="0"/>
        </w:rPr>
        <w:t>65535</w:t>
      </w:r>
    </w:p>
    <w:p w14:paraId="4EB7FDE8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 w:cs="Arial"/>
          <w:lang w:eastAsia="ja-JP"/>
        </w:rPr>
        <w:t>maxnoofForbTACs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4096</w:t>
      </w:r>
    </w:p>
    <w:p w14:paraId="039485DA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maxnoofFreqforMDT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8</w:t>
      </w:r>
    </w:p>
    <w:p w14:paraId="73DFA421" w14:textId="77777777" w:rsidR="00FB71CD" w:rsidRPr="00F32326" w:rsidRDefault="00FB71CD" w:rsidP="00FB71C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maxnoofMDTPLMNs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16</w:t>
      </w:r>
    </w:p>
    <w:p w14:paraId="65A87F12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maxnoofMultiConnectivity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4</w:t>
      </w:r>
    </w:p>
    <w:p w14:paraId="0C1FC3C3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maxnoofMultiConnectivityMinusOne</w:t>
      </w:r>
      <w:r w:rsidRPr="001D2E49">
        <w:rPr>
          <w:noProof w:val="0"/>
          <w:snapToGrid w:val="0"/>
        </w:rPr>
        <w:tab/>
        <w:t>INTEGER ::= 3</w:t>
      </w:r>
    </w:p>
    <w:p w14:paraId="39A5CABC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maxnoofNeighPCIforMDT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285F5F4C" w14:textId="77777777" w:rsidR="00FB71C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maxnoofNGConnectionsToReset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65536</w:t>
      </w:r>
    </w:p>
    <w:p w14:paraId="6DD7A7A5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maxnoofNRCellBands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05475843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</w:t>
      </w:r>
      <w:r w:rsidRPr="00367E0D">
        <w:rPr>
          <w:rFonts w:hint="eastAsia"/>
          <w:noProof w:val="0"/>
          <w:snapToGrid w:val="0"/>
        </w:rPr>
        <w:t>PC5QoSFlow</w:t>
      </w:r>
      <w:r w:rsidRPr="00367E0D">
        <w:rPr>
          <w:noProof w:val="0"/>
          <w:snapToGrid w:val="0"/>
        </w:rPr>
        <w:t>s</w:t>
      </w:r>
      <w:r w:rsidRPr="00787FA4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 w:rsidRPr="001D2E49">
        <w:rPr>
          <w:noProof w:val="0"/>
          <w:snapToGrid w:val="0"/>
        </w:rPr>
        <w:t>INTEGER ::= 2</w:t>
      </w:r>
      <w:r>
        <w:rPr>
          <w:noProof w:val="0"/>
          <w:snapToGrid w:val="0"/>
        </w:rPr>
        <w:t>048</w:t>
      </w:r>
    </w:p>
    <w:p w14:paraId="1D11A46F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maxnoofPDUSessions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48DE029A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maxnoofPLMNs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12</w:t>
      </w:r>
    </w:p>
    <w:p w14:paraId="0816A457" w14:textId="77777777" w:rsidR="00FB71CD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maxnoofQosFlows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67AB61A3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maxnoofQosParaSets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647B95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8</w:t>
      </w:r>
    </w:p>
    <w:p w14:paraId="34CDA7B9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maxnoofRANNodeinAoI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50A82133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maxnoofRecommendedCells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5D0E75D2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maxnoofRecommendedRANNodes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0ECAE065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maxnoofAoI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64</w:t>
      </w:r>
    </w:p>
    <w:p w14:paraId="180F33C6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maxnoofSensorName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</w:t>
      </w:r>
    </w:p>
    <w:p w14:paraId="1A41E56F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maxnoofServedGUAMIs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6D0B9722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maxnoofSliceItems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1024</w:t>
      </w:r>
    </w:p>
    <w:p w14:paraId="70B1DBF3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maxnoofTACs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724FE8FE" w14:textId="77777777" w:rsidR="00FB71CD" w:rsidRDefault="00FB71CD" w:rsidP="00FB71C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maxnoofTAforMDT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8</w:t>
      </w:r>
    </w:p>
    <w:p w14:paraId="7EAA51E1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maxnoofTAIforInactive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67141D72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maxnoofTAIforPaging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09BA903C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maxnoofTAIforRestart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2048</w:t>
      </w:r>
    </w:p>
    <w:p w14:paraId="553BFDE6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maxnoofTAIforWarning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65535</w:t>
      </w:r>
    </w:p>
    <w:p w14:paraId="798851EB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maxnoofTAIinAoI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7DBB9DC0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maxnoofTimePeriods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</w:t>
      </w:r>
    </w:p>
    <w:p w14:paraId="219FD8D8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lastRenderedPageBreak/>
        <w:tab/>
      </w:r>
      <w:r w:rsidRPr="001D2E49">
        <w:rPr>
          <w:noProof w:val="0"/>
          <w:snapToGrid w:val="0"/>
        </w:rPr>
        <w:t>maxnoofTNLAssociations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0A97E0CB" w14:textId="0071D55F" w:rsidR="00FB71CD" w:rsidRPr="00FB71CD" w:rsidRDefault="00FB71CD" w:rsidP="00FB71C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maxnoofWLANName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1964C207" w14:textId="7F979433" w:rsidR="00BF52B1" w:rsidRPr="00F739AC" w:rsidRDefault="00FB71CD" w:rsidP="00BF52B1">
      <w:pPr>
        <w:pStyle w:val="PL"/>
        <w:spacing w:line="0" w:lineRule="atLeast"/>
        <w:rPr>
          <w:noProof w:val="0"/>
          <w:lang w:val="fr-FR"/>
        </w:rPr>
      </w:pPr>
      <w:r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>maxnoofXnExtTLAs</w:t>
      </w:r>
      <w:r w:rsidR="00BF52B1" w:rsidRPr="00F739AC"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ab/>
        <w:t>INTEGER ::= 16</w:t>
      </w:r>
    </w:p>
    <w:p w14:paraId="497448EE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  <w:t>maxnoofXnGTP-TLAs</w:t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16</w:t>
      </w:r>
    </w:p>
    <w:p w14:paraId="0D1EA9C1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  <w:t>maxnoofXnTLAs</w:t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2</w:t>
      </w:r>
    </w:p>
    <w:p w14:paraId="6C631C0A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  <w:t>maxnoofCandidateCells</w:t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32</w:t>
      </w:r>
    </w:p>
    <w:p w14:paraId="31379E0D" w14:textId="363E4C8D" w:rsidR="00BF52B1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  <w:t>maxNRARFCN</w:t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327916</w:t>
      </w:r>
      <w:r w:rsidR="00A874C0">
        <w:rPr>
          <w:noProof w:val="0"/>
          <w:lang w:val="fr-FR"/>
        </w:rPr>
        <w:t>5</w:t>
      </w:r>
    </w:p>
    <w:p w14:paraId="3DB71A49" w14:textId="45A3B528" w:rsidR="00BF52B1" w:rsidRDefault="00BF52B1" w:rsidP="00BF52B1">
      <w:pPr>
        <w:pStyle w:val="PL"/>
        <w:spacing w:line="0" w:lineRule="atLeast"/>
        <w:rPr>
          <w:ins w:id="2495" w:author="Ericsson User" w:date="2022-02-28T12:04:00Z"/>
          <w:noProof w:val="0"/>
          <w:lang w:val="fr-FR"/>
        </w:rPr>
      </w:pPr>
      <w:ins w:id="2496" w:author="Ericsson User" w:date="2022-02-28T12:04:00Z">
        <w:r>
          <w:rPr>
            <w:noProof w:val="0"/>
            <w:lang w:val="fr-FR"/>
          </w:rPr>
          <w:tab/>
        </w:r>
        <w:r w:rsidRPr="00F739AC">
          <w:rPr>
            <w:snapToGrid w:val="0"/>
            <w:lang w:val="fr-FR"/>
          </w:rPr>
          <w:t>maxnoofPSCellsPerPrimaryCellinUEHistoryInfo</w:t>
        </w:r>
        <w:r>
          <w:rPr>
            <w:snapToGrid w:val="0"/>
            <w:lang w:val="fr-FR"/>
          </w:rPr>
          <w:tab/>
        </w:r>
        <w:r w:rsidRPr="00F739AC">
          <w:rPr>
            <w:noProof w:val="0"/>
            <w:lang w:val="fr-FR"/>
          </w:rPr>
          <w:t>INTEGER ::=</w:t>
        </w:r>
        <w:r>
          <w:rPr>
            <w:noProof w:val="0"/>
            <w:lang w:val="fr-FR"/>
          </w:rPr>
          <w:t xml:space="preserve"> </w:t>
        </w:r>
      </w:ins>
      <w:ins w:id="2497" w:author="R3-222837" w:date="2022-03-08T12:37:00Z">
        <w:r w:rsidR="00FF57BE">
          <w:rPr>
            <w:noProof w:val="0"/>
            <w:lang w:val="fr-FR"/>
          </w:rPr>
          <w:t>8</w:t>
        </w:r>
      </w:ins>
      <w:ins w:id="2498" w:author="Ericsson User" w:date="2022-02-28T12:04:00Z">
        <w:del w:id="2499" w:author="R3-222837" w:date="2022-03-08T12:37:00Z">
          <w:r w:rsidDel="00FF57BE">
            <w:rPr>
              <w:noProof w:val="0"/>
              <w:lang w:val="fr-FR"/>
            </w:rPr>
            <w:delText>FFS</w:delText>
          </w:r>
        </w:del>
      </w:ins>
    </w:p>
    <w:p w14:paraId="347839E3" w14:textId="68FC60C3" w:rsidR="00BF52B1" w:rsidRDefault="00BF52B1" w:rsidP="00BF52B1">
      <w:pPr>
        <w:pStyle w:val="PL"/>
        <w:spacing w:line="0" w:lineRule="atLeast"/>
        <w:rPr>
          <w:ins w:id="2500" w:author="Ericsson User" w:date="2022-02-28T12:04:00Z"/>
          <w:noProof w:val="0"/>
          <w:lang w:val="fr-FR"/>
        </w:rPr>
      </w:pPr>
      <w:ins w:id="2501" w:author="Ericsson User" w:date="2022-02-28T12:04:00Z">
        <w:del w:id="2502" w:author="R3-222837" w:date="2022-03-08T12:37:00Z">
          <w:r w:rsidDel="00FF57BE">
            <w:rPr>
              <w:noProof w:val="0"/>
              <w:lang w:val="fr-FR"/>
            </w:rPr>
            <w:delText>-- This value is FFS</w:delText>
          </w:r>
        </w:del>
      </w:ins>
    </w:p>
    <w:p w14:paraId="03518B5E" w14:textId="77777777" w:rsidR="00BF52B1" w:rsidRDefault="00BF52B1" w:rsidP="00BF52B1">
      <w:pPr>
        <w:pStyle w:val="PL"/>
        <w:spacing w:line="0" w:lineRule="atLeast"/>
        <w:rPr>
          <w:ins w:id="2503" w:author="Ericsson User" w:date="2022-02-28T12:04:00Z"/>
          <w:noProof w:val="0"/>
          <w:lang w:val="fr-FR"/>
        </w:rPr>
      </w:pPr>
      <w:ins w:id="2504" w:author="Ericsson User" w:date="2022-02-28T12:04:00Z">
        <w:r>
          <w:rPr>
            <w:noProof w:val="0"/>
            <w:lang w:val="fr-FR"/>
          </w:rPr>
          <w:tab/>
        </w:r>
        <w:r w:rsidRPr="00564945">
          <w:rPr>
            <w:rFonts w:eastAsia="Malgun Gothic" w:cs="Arial"/>
            <w:szCs w:val="18"/>
            <w:lang w:eastAsia="en-GB"/>
          </w:rPr>
          <w:t>maxnoofCells</w:t>
        </w:r>
        <w:r w:rsidRPr="00564945">
          <w:rPr>
            <w:rFonts w:eastAsia="SimSun" w:cs="Arial"/>
            <w:szCs w:val="18"/>
            <w:lang w:eastAsia="en-GB"/>
          </w:rPr>
          <w:t>in</w:t>
        </w:r>
        <w:r>
          <w:rPr>
            <w:rFonts w:eastAsia="SimSun" w:cs="Arial"/>
            <w:szCs w:val="18"/>
            <w:lang w:eastAsia="en-GB"/>
          </w:rPr>
          <w:t>NGRANNode</w:t>
        </w:r>
        <w:r>
          <w:rPr>
            <w:rFonts w:eastAsia="SimSun" w:cs="Arial"/>
            <w:szCs w:val="18"/>
            <w:lang w:eastAsia="en-GB"/>
          </w:rPr>
          <w:tab/>
        </w:r>
        <w:r>
          <w:rPr>
            <w:rFonts w:eastAsia="SimSun" w:cs="Arial"/>
            <w:szCs w:val="18"/>
            <w:lang w:eastAsia="en-GB"/>
          </w:rPr>
          <w:tab/>
        </w:r>
        <w:r>
          <w:rPr>
            <w:rFonts w:eastAsia="SimSun" w:cs="Arial"/>
            <w:szCs w:val="18"/>
            <w:lang w:eastAsia="en-GB"/>
          </w:rPr>
          <w:tab/>
        </w:r>
        <w:r>
          <w:rPr>
            <w:rFonts w:eastAsia="SimSun" w:cs="Arial"/>
            <w:szCs w:val="18"/>
            <w:lang w:eastAsia="en-GB"/>
          </w:rPr>
          <w:tab/>
        </w:r>
        <w:r w:rsidRPr="00F739AC">
          <w:rPr>
            <w:noProof w:val="0"/>
            <w:lang w:val="fr-FR"/>
          </w:rPr>
          <w:t xml:space="preserve">INTEGER ::= </w:t>
        </w:r>
        <w:r w:rsidRPr="00F741EE">
          <w:rPr>
            <w:noProof w:val="0"/>
            <w:lang w:val="fr-FR"/>
          </w:rPr>
          <w:t>16384</w:t>
        </w:r>
      </w:ins>
    </w:p>
    <w:p w14:paraId="6A5C36B7" w14:textId="77777777" w:rsidR="00BF52B1" w:rsidRDefault="00BF52B1" w:rsidP="00BF52B1">
      <w:pPr>
        <w:pStyle w:val="PL"/>
        <w:rPr>
          <w:ins w:id="2505" w:author="Ericsson User" w:date="2022-02-28T12:04:00Z"/>
          <w:noProof w:val="0"/>
          <w:lang w:val="fr-FR"/>
        </w:rPr>
      </w:pPr>
      <w:ins w:id="2506" w:author="Ericsson User" w:date="2022-02-28T12:04:00Z">
        <w:r w:rsidRPr="00F741EE">
          <w:rPr>
            <w:snapToGrid w:val="0"/>
            <w:lang w:val="fr-FR"/>
          </w:rPr>
          <w:tab/>
          <w:t>maxnoofReportedCells</w:t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 w:rsidRPr="00F739AC">
          <w:rPr>
            <w:noProof w:val="0"/>
            <w:lang w:val="fr-FR"/>
          </w:rPr>
          <w:t xml:space="preserve">INTEGER ::= </w:t>
        </w:r>
        <w:r>
          <w:rPr>
            <w:noProof w:val="0"/>
            <w:lang w:val="fr-FR"/>
          </w:rPr>
          <w:t>256</w:t>
        </w:r>
      </w:ins>
    </w:p>
    <w:p w14:paraId="6EABF2B5" w14:textId="77777777" w:rsidR="00BF52B1" w:rsidRDefault="00BF52B1" w:rsidP="00BF52B1">
      <w:pPr>
        <w:pStyle w:val="PL"/>
        <w:rPr>
          <w:ins w:id="2507" w:author="Ericsson User" w:date="2022-02-28T12:04:00Z"/>
          <w:noProof w:val="0"/>
          <w:lang w:val="fr-FR"/>
        </w:rPr>
      </w:pPr>
      <w:ins w:id="2508" w:author="Ericsson User" w:date="2022-02-28T12:04:00Z">
        <w:r>
          <w:rPr>
            <w:snapToGrid w:val="0"/>
            <w:lang w:val="fr-FR"/>
          </w:rPr>
          <w:tab/>
        </w:r>
        <w:r w:rsidRPr="00946825">
          <w:rPr>
            <w:snapToGrid w:val="0"/>
            <w:lang w:val="fr-FR"/>
          </w:rPr>
          <w:t>maxnoofSuccessfulHOReports</w:t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 w:rsidRPr="00F739AC">
          <w:rPr>
            <w:noProof w:val="0"/>
            <w:lang w:val="fr-FR"/>
          </w:rPr>
          <w:t xml:space="preserve">INTEGER ::= </w:t>
        </w:r>
        <w:r>
          <w:rPr>
            <w:noProof w:val="0"/>
            <w:lang w:val="fr-FR"/>
          </w:rPr>
          <w:t>64</w:t>
        </w:r>
      </w:ins>
    </w:p>
    <w:p w14:paraId="558AEDA2" w14:textId="35190C01" w:rsidR="00BF52B1" w:rsidRDefault="00BF52B1" w:rsidP="00BF52B1">
      <w:pPr>
        <w:pStyle w:val="PL"/>
        <w:spacing w:line="0" w:lineRule="atLeast"/>
        <w:rPr>
          <w:ins w:id="2509" w:author="Ericsson User" w:date="2022-02-28T12:04:00Z"/>
          <w:noProof w:val="0"/>
          <w:lang w:val="fr-FR"/>
        </w:rPr>
      </w:pPr>
      <w:ins w:id="2510" w:author="Ericsson User" w:date="2022-02-28T12:04:00Z">
        <w:r>
          <w:rPr>
            <w:noProof w:val="0"/>
            <w:lang w:val="fr-FR"/>
          </w:rPr>
          <w:t>-- This value is FFS</w:t>
        </w:r>
      </w:ins>
    </w:p>
    <w:p w14:paraId="4DCB3EA3" w14:textId="77777777" w:rsidR="00BF52B1" w:rsidRPr="00F741EE" w:rsidRDefault="00BF52B1" w:rsidP="00BF52B1">
      <w:pPr>
        <w:pStyle w:val="PL"/>
        <w:rPr>
          <w:ins w:id="2511" w:author="Ericsson User" w:date="2022-02-28T12:04:00Z"/>
          <w:snapToGrid w:val="0"/>
          <w:lang w:val="fr-FR"/>
        </w:rPr>
      </w:pPr>
    </w:p>
    <w:p w14:paraId="092EC471" w14:textId="77777777" w:rsidR="00BF52B1" w:rsidRDefault="00BF52B1" w:rsidP="00BF52B1">
      <w:pPr>
        <w:pStyle w:val="PL"/>
        <w:spacing w:line="0" w:lineRule="atLeast"/>
        <w:rPr>
          <w:ins w:id="2512" w:author="Ericsson User" w:date="2022-02-28T12:04:00Z"/>
          <w:noProof w:val="0"/>
          <w:lang w:val="fr-FR"/>
        </w:rPr>
      </w:pPr>
    </w:p>
    <w:p w14:paraId="6232D2A1" w14:textId="77777777" w:rsidR="00BF52B1" w:rsidRPr="00F739AC" w:rsidRDefault="00BF52B1" w:rsidP="00BF52B1">
      <w:pPr>
        <w:pStyle w:val="PL"/>
        <w:spacing w:line="0" w:lineRule="atLeast"/>
        <w:rPr>
          <w:ins w:id="2513" w:author="Ericsson User" w:date="2022-02-28T12:04:00Z"/>
          <w:noProof w:val="0"/>
          <w:lang w:val="fr-FR"/>
        </w:rPr>
      </w:pPr>
    </w:p>
    <w:p w14:paraId="52C75170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**************************************************************</w:t>
      </w:r>
    </w:p>
    <w:p w14:paraId="438C258E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</w:t>
      </w:r>
    </w:p>
    <w:p w14:paraId="728999B1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IEs</w:t>
      </w:r>
    </w:p>
    <w:p w14:paraId="23DA04BA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</w:t>
      </w:r>
    </w:p>
    <w:p w14:paraId="7DF41CEC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**************************************************************</w:t>
      </w:r>
    </w:p>
    <w:p w14:paraId="19068345" w14:textId="77777777" w:rsidR="00BF52B1" w:rsidRPr="00854EA8" w:rsidRDefault="00BF52B1" w:rsidP="00BF52B1">
      <w:pPr>
        <w:spacing w:after="0"/>
        <w:rPr>
          <w:kern w:val="28"/>
          <w:lang w:val="it-IT" w:eastAsia="zh-CN"/>
        </w:rPr>
      </w:pPr>
    </w:p>
    <w:p w14:paraId="6A95B86E" w14:textId="77777777" w:rsidR="00F53DDB" w:rsidRPr="000664EF" w:rsidRDefault="00BF52B1" w:rsidP="00F53DDB">
      <w:pPr>
        <w:pStyle w:val="PL"/>
        <w:rPr>
          <w:noProof w:val="0"/>
          <w:snapToGrid w:val="0"/>
          <w:lang w:val="it-IT"/>
        </w:rPr>
      </w:pPr>
      <w:r w:rsidRPr="00306716">
        <w:rPr>
          <w:noProof w:val="0"/>
          <w:lang w:val="fr-FR"/>
        </w:rPr>
        <w:tab/>
      </w:r>
      <w:r w:rsidR="00F53DDB" w:rsidRPr="000664EF">
        <w:rPr>
          <w:noProof w:val="0"/>
          <w:snapToGrid w:val="0"/>
          <w:lang w:val="it-IT"/>
        </w:rPr>
        <w:tab/>
        <w:t>id-AllowedNSSAI</w:t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  <w:t>ProtocolIE-ID ::= 0</w:t>
      </w:r>
    </w:p>
    <w:p w14:paraId="0CD1403C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id-AMFName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</w:t>
      </w:r>
    </w:p>
    <w:p w14:paraId="529A035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id-AMFOverloadResponse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</w:t>
      </w:r>
    </w:p>
    <w:p w14:paraId="797E9CEE" w14:textId="77777777" w:rsidR="00F53DDB" w:rsidRPr="00F53DDB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>id-AMFSetID</w:t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  <w:t>ProtocolIE-ID ::= 3</w:t>
      </w:r>
    </w:p>
    <w:p w14:paraId="09575A7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F53DDB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id-AMF-TNLAssociationFailedToSetupList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4</w:t>
      </w:r>
    </w:p>
    <w:p w14:paraId="773722F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</w:t>
      </w:r>
    </w:p>
    <w:p w14:paraId="1945F28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id-AMF-TNLAssociationToAddList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</w:t>
      </w:r>
    </w:p>
    <w:p w14:paraId="2B758B32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id-AMF-TNLAssociationToRemoveList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</w:t>
      </w:r>
    </w:p>
    <w:p w14:paraId="5769BD7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id-AMF-TNLAssociationToUpdateList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</w:t>
      </w:r>
    </w:p>
    <w:p w14:paraId="0E95DF2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id-AMFTrafficLoadReductionIndication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</w:t>
      </w:r>
    </w:p>
    <w:p w14:paraId="269E0CF2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</w:t>
      </w:r>
    </w:p>
    <w:p w14:paraId="1863617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id-AssistanceDataForPaging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11</w:t>
      </w:r>
    </w:p>
    <w:p w14:paraId="379F5CB0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id-BroadcastCancelledAreaList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</w:t>
      </w:r>
    </w:p>
    <w:p w14:paraId="77B39DD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id-BroadcastCompletedAreaList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</w:t>
      </w:r>
    </w:p>
    <w:p w14:paraId="40BAE2AC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CancelAllWarningMessages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14</w:t>
      </w:r>
    </w:p>
    <w:p w14:paraId="5C96C8B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15</w:t>
      </w:r>
    </w:p>
    <w:p w14:paraId="1F9EBAFF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CellIDListForRestart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</w:t>
      </w:r>
    </w:p>
    <w:p w14:paraId="27788A0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id-ConcurrentWarningMessageInd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17</w:t>
      </w:r>
    </w:p>
    <w:p w14:paraId="5654DE2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bCs/>
          <w:noProof w:val="0"/>
          <w:lang w:eastAsia="zh-CN"/>
        </w:rPr>
        <w:tab/>
      </w:r>
      <w:r w:rsidRPr="000664EF">
        <w:rPr>
          <w:noProof w:val="0"/>
          <w:snapToGrid w:val="0"/>
          <w:lang w:val="it-IT"/>
        </w:rPr>
        <w:t>id-CoreNetworkAssistanceInformation</w:t>
      </w:r>
      <w:r w:rsidRPr="000664EF">
        <w:rPr>
          <w:snapToGrid w:val="0"/>
          <w:lang w:val="it-IT"/>
        </w:rPr>
        <w:t>ForInactive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</w:t>
      </w:r>
    </w:p>
    <w:p w14:paraId="10DB584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id-CriticalityDiagnostics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19</w:t>
      </w:r>
    </w:p>
    <w:p w14:paraId="49D795E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id-DataCodingScheme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</w:t>
      </w:r>
    </w:p>
    <w:p w14:paraId="6E9DC80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id-DefaultPagingDRX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</w:t>
      </w:r>
    </w:p>
    <w:p w14:paraId="360EC47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22</w:t>
      </w:r>
    </w:p>
    <w:p w14:paraId="6F9353CE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EmergencyAreaIDListForRestart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23</w:t>
      </w:r>
    </w:p>
    <w:p w14:paraId="0202F27C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id-EmergencyFallbackIndicator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</w:t>
      </w:r>
    </w:p>
    <w:p w14:paraId="461D4135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</w:t>
      </w:r>
    </w:p>
    <w:p w14:paraId="6B5B770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id-FiveG-S-TMSI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26</w:t>
      </w:r>
    </w:p>
    <w:p w14:paraId="2EF14FA9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id-GlobalRANNodeID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27</w:t>
      </w:r>
    </w:p>
    <w:p w14:paraId="7A89C84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id-GUAMI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28</w:t>
      </w:r>
    </w:p>
    <w:p w14:paraId="12D458D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id-HandoverType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29</w:t>
      </w:r>
    </w:p>
    <w:p w14:paraId="77618B1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id-IMSVoiceSupportIndicator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30</w:t>
      </w:r>
    </w:p>
    <w:p w14:paraId="7422FBA0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id-IndexToRFSP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31</w:t>
      </w:r>
    </w:p>
    <w:p w14:paraId="7D1C218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id-InfoOnRecommendedCellsAndRANNodesForPaging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32</w:t>
      </w:r>
    </w:p>
    <w:p w14:paraId="3B3F5AB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id-LocationReportingRequestType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33</w:t>
      </w:r>
    </w:p>
    <w:p w14:paraId="0887DF2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id-MaskedIMEISV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34</w:t>
      </w:r>
    </w:p>
    <w:p w14:paraId="5F885EE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id-MessageIdentifier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35</w:t>
      </w:r>
    </w:p>
    <w:p w14:paraId="0DAE13F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id-MobilityRestrictionList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36</w:t>
      </w:r>
    </w:p>
    <w:p w14:paraId="6A41E11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id-NASC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37</w:t>
      </w:r>
    </w:p>
    <w:p w14:paraId="7C645BA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id-NAS-PDU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38</w:t>
      </w:r>
    </w:p>
    <w:p w14:paraId="311D405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id-NASSecurityParametersFromNGRAN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39</w:t>
      </w:r>
    </w:p>
    <w:p w14:paraId="4A3AB48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id-NewAMF-UE-NGAP-ID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40</w:t>
      </w:r>
    </w:p>
    <w:p w14:paraId="492BA3B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id-NewSecurityContextInd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41</w:t>
      </w:r>
    </w:p>
    <w:p w14:paraId="2A3457B5" w14:textId="77777777" w:rsidR="00F53DDB" w:rsidRPr="000664EF" w:rsidRDefault="00F53DDB" w:rsidP="00F53DDB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id-NGAP-Message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42</w:t>
      </w:r>
    </w:p>
    <w:p w14:paraId="3515856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43</w:t>
      </w:r>
    </w:p>
    <w:p w14:paraId="15AAD72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id-NGRANTraceID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44</w:t>
      </w:r>
    </w:p>
    <w:p w14:paraId="560C7869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45</w:t>
      </w:r>
    </w:p>
    <w:p w14:paraId="3774496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</w:t>
      </w:r>
      <w:r w:rsidRPr="000664EF">
        <w:rPr>
          <w:noProof w:val="0"/>
          <w:snapToGrid w:val="0"/>
          <w:lang w:val="it-IT" w:eastAsia="zh-CN"/>
        </w:rPr>
        <w:t>NRPPa</w:t>
      </w:r>
      <w:r w:rsidRPr="000664EF">
        <w:rPr>
          <w:noProof w:val="0"/>
          <w:snapToGrid w:val="0"/>
          <w:lang w:val="it-IT"/>
        </w:rPr>
        <w:t>-PDU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46</w:t>
      </w:r>
    </w:p>
    <w:p w14:paraId="0330FEE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id-NumberOfBroadcastsRequested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47</w:t>
      </w:r>
    </w:p>
    <w:p w14:paraId="09AF17B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id-OldAMF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48</w:t>
      </w:r>
    </w:p>
    <w:p w14:paraId="1D2DABB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id-OverloadStartNSSAIList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49</w:t>
      </w:r>
    </w:p>
    <w:p w14:paraId="7C223D7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50</w:t>
      </w:r>
    </w:p>
    <w:p w14:paraId="489D5B6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id-PagingOrigin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51</w:t>
      </w:r>
    </w:p>
    <w:p w14:paraId="57C7899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52</w:t>
      </w:r>
    </w:p>
    <w:p w14:paraId="1CF6D25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id-PDUSessionResourceAdmittedList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53</w:t>
      </w:r>
    </w:p>
    <w:p w14:paraId="43EFC43F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FailedToModifyListModRes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54</w:t>
      </w:r>
    </w:p>
    <w:p w14:paraId="604875A8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FailedToSetupListCxtRes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55</w:t>
      </w:r>
    </w:p>
    <w:p w14:paraId="56D6A6E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id-PDUSessionResource</w:t>
      </w:r>
      <w:r w:rsidRPr="001D2E49">
        <w:rPr>
          <w:noProof w:val="0"/>
        </w:rPr>
        <w:t>FailedToSetupListHOAck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56</w:t>
      </w:r>
    </w:p>
    <w:p w14:paraId="03CD5226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FailedToSetupListPSReq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57</w:t>
      </w:r>
    </w:p>
    <w:p w14:paraId="76D51CB2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FailedToSetupListSURes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58</w:t>
      </w:r>
    </w:p>
    <w:p w14:paraId="68BACEE6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id-PDUSessionResourceHandover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59</w:t>
      </w:r>
    </w:p>
    <w:p w14:paraId="61A03FA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60</w:t>
      </w:r>
    </w:p>
    <w:p w14:paraId="5BB77576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61</w:t>
      </w:r>
    </w:p>
    <w:p w14:paraId="282210C0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ModifyListModCfm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62</w:t>
      </w:r>
    </w:p>
    <w:p w14:paraId="3DE96A45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ModifyListModInd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63</w:t>
      </w:r>
    </w:p>
    <w:p w14:paraId="3E9EAEB6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ModifyListModReq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64</w:t>
      </w:r>
    </w:p>
    <w:p w14:paraId="68A14731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ModifyListModRes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65</w:t>
      </w:r>
    </w:p>
    <w:p w14:paraId="0E352328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NotifyList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66</w:t>
      </w:r>
    </w:p>
    <w:p w14:paraId="27926EC7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ReleasedListNot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67</w:t>
      </w:r>
    </w:p>
    <w:p w14:paraId="37B0997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ReleasedListPSAck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68</w:t>
      </w:r>
    </w:p>
    <w:p w14:paraId="0CFB5307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ReleasedListPSFail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69</w:t>
      </w:r>
    </w:p>
    <w:p w14:paraId="20ACF841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ReleasedListRelRes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70</w:t>
      </w:r>
    </w:p>
    <w:p w14:paraId="26BC9EBF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71</w:t>
      </w:r>
    </w:p>
    <w:p w14:paraId="2D22C3A7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SetupListCxtRes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72</w:t>
      </w:r>
    </w:p>
    <w:p w14:paraId="29B8B556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ListHOReq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73</w:t>
      </w:r>
    </w:p>
    <w:p w14:paraId="2E116BA6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ListSUReq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74</w:t>
      </w:r>
    </w:p>
    <w:p w14:paraId="6D5B9D1D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SetupListSURes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75</w:t>
      </w:r>
    </w:p>
    <w:p w14:paraId="6EA74B42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id-PDUSessionResourceToBeSwitchedDLList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76</w:t>
      </w:r>
    </w:p>
    <w:p w14:paraId="22FF0835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id-PDUSessionResourceSwitchedList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77</w:t>
      </w:r>
    </w:p>
    <w:p w14:paraId="2CEA9C04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ToReleaseListHOCmd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78</w:t>
      </w:r>
    </w:p>
    <w:p w14:paraId="3F701939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ToReleaseListRelCmd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79</w:t>
      </w:r>
    </w:p>
    <w:p w14:paraId="4A847C65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id-PLMNSupportList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80</w:t>
      </w:r>
    </w:p>
    <w:p w14:paraId="57A4FC9E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PWSFailedCellIDList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81</w:t>
      </w:r>
    </w:p>
    <w:p w14:paraId="6F7C0FA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id-RANNodeName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82</w:t>
      </w:r>
    </w:p>
    <w:p w14:paraId="0570E30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id-RANPagingPriority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83</w:t>
      </w:r>
    </w:p>
    <w:p w14:paraId="56C2D62A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id-RANStatusTransfer-TransparentContainer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84</w:t>
      </w:r>
    </w:p>
    <w:p w14:paraId="0B9EF9CE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85</w:t>
      </w:r>
    </w:p>
    <w:p w14:paraId="6CE2009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id-RelativeAMFCapacity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86</w:t>
      </w:r>
    </w:p>
    <w:p w14:paraId="353CA56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id-RepetitionPeriod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87</w:t>
      </w:r>
    </w:p>
    <w:p w14:paraId="72A12086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id-ResetType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88</w:t>
      </w:r>
    </w:p>
    <w:p w14:paraId="2A69ADEA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89</w:t>
      </w:r>
    </w:p>
    <w:p w14:paraId="3341BFF4" w14:textId="77777777" w:rsidR="00F53DDB" w:rsidRPr="001D2E49" w:rsidRDefault="00F53DDB" w:rsidP="00F53DDB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id-RRCEstablishmentCause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90</w:t>
      </w:r>
    </w:p>
    <w:p w14:paraId="7C6DB43A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91</w:t>
      </w:r>
    </w:p>
    <w:p w14:paraId="17A804F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id-RRCState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92</w:t>
      </w:r>
    </w:p>
    <w:p w14:paraId="23D24C5F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id-SecurityContext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93</w:t>
      </w:r>
    </w:p>
    <w:p w14:paraId="55C8A28A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id-SecurityKey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94</w:t>
      </w:r>
    </w:p>
    <w:p w14:paraId="0D1073A9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id-SerialNumber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95</w:t>
      </w:r>
    </w:p>
    <w:p w14:paraId="4B31C09C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id-ServedGUAMIList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96</w:t>
      </w:r>
    </w:p>
    <w:p w14:paraId="4EB6EC9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id-SliceSupportList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97</w:t>
      </w:r>
    </w:p>
    <w:p w14:paraId="5A9E9D5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id-SONConfigurationTransferDL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98</w:t>
      </w:r>
    </w:p>
    <w:p w14:paraId="12060512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id-SONConfigurationTransferUL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99</w:t>
      </w:r>
    </w:p>
    <w:p w14:paraId="0BFD327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id-SourceAMF-UE-NGAP-ID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100</w:t>
      </w:r>
    </w:p>
    <w:p w14:paraId="0B850E0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id-SourceToTarget-TransparentContainer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101</w:t>
      </w:r>
    </w:p>
    <w:p w14:paraId="0A7777B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id-SupportedTAList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102</w:t>
      </w:r>
    </w:p>
    <w:p w14:paraId="2437525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id-TAIListForPaging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103</w:t>
      </w:r>
    </w:p>
    <w:p w14:paraId="795D8374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TAIListForRestart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104</w:t>
      </w:r>
    </w:p>
    <w:p w14:paraId="1388E26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id-TargetID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105</w:t>
      </w:r>
    </w:p>
    <w:p w14:paraId="0562DE4B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id-TargetToSource-TransparentContainer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106</w:t>
      </w:r>
    </w:p>
    <w:p w14:paraId="3CF6984C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107</w:t>
      </w:r>
    </w:p>
    <w:p w14:paraId="5B3D6629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108</w:t>
      </w:r>
    </w:p>
    <w:p w14:paraId="5D8528D5" w14:textId="77777777" w:rsidR="00F53DDB" w:rsidRPr="001D2E49" w:rsidRDefault="00F53DDB" w:rsidP="00F53DDB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id-TraceCollectionEntityIPAddress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109</w:t>
      </w:r>
    </w:p>
    <w:p w14:paraId="587C4978" w14:textId="77777777" w:rsidR="00F53DDB" w:rsidRPr="001D2E49" w:rsidRDefault="00F53DDB" w:rsidP="00F53DDB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110</w:t>
      </w:r>
    </w:p>
    <w:p w14:paraId="331B757C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UE-associatedLogicalNG-connectionList</w:t>
      </w: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111</w:t>
      </w:r>
    </w:p>
    <w:p w14:paraId="3F76D74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id-UEContextRequest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112</w:t>
      </w:r>
    </w:p>
    <w:p w14:paraId="4D2ED38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id-UE-NGAP-IDs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114</w:t>
      </w:r>
    </w:p>
    <w:p w14:paraId="1876D0F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id-UEPagingIdentity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115</w:t>
      </w:r>
    </w:p>
    <w:p w14:paraId="213B8087" w14:textId="77777777" w:rsidR="00F53DDB" w:rsidRPr="000664EF" w:rsidRDefault="00F53DDB" w:rsidP="00F53DDB">
      <w:pPr>
        <w:pStyle w:val="PL"/>
        <w:rPr>
          <w:lang w:val="it-IT"/>
        </w:rPr>
      </w:pPr>
      <w:r w:rsidRPr="000664EF">
        <w:rPr>
          <w:noProof w:val="0"/>
          <w:snapToGrid w:val="0"/>
          <w:lang w:val="it-IT"/>
        </w:rPr>
        <w:tab/>
        <w:t>id-UEPresenceInAreaOfInterestList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116</w:t>
      </w:r>
    </w:p>
    <w:p w14:paraId="02BE8AF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117</w:t>
      </w:r>
    </w:p>
    <w:p w14:paraId="62E704D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id-UERadioCapabilityForPaging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118</w:t>
      </w:r>
    </w:p>
    <w:p w14:paraId="53B1B2C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id-UESecurityCapabilities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119</w:t>
      </w:r>
    </w:p>
    <w:p w14:paraId="63237040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id-UnavailableGUAMIList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120</w:t>
      </w:r>
    </w:p>
    <w:p w14:paraId="619634CB" w14:textId="77777777" w:rsidR="00F53DDB" w:rsidRPr="000664EF" w:rsidRDefault="00F53DDB" w:rsidP="00F53DDB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id-UserLocationInformation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121</w:t>
      </w:r>
    </w:p>
    <w:p w14:paraId="5A743F0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id-WarningAreaList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122</w:t>
      </w:r>
    </w:p>
    <w:p w14:paraId="38A24C2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id-WarningMessageContents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123</w:t>
      </w:r>
    </w:p>
    <w:p w14:paraId="45513E6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id-WarningSecurityInfo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124</w:t>
      </w:r>
    </w:p>
    <w:p w14:paraId="58D2D58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125</w:t>
      </w:r>
    </w:p>
    <w:p w14:paraId="2B5637B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126</w:t>
      </w:r>
    </w:p>
    <w:p w14:paraId="25A35C1E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id-DataForwardingNotPossible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127</w:t>
      </w:r>
    </w:p>
    <w:p w14:paraId="0711A41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128</w:t>
      </w:r>
    </w:p>
    <w:p w14:paraId="4AD010B8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129</w:t>
      </w:r>
    </w:p>
    <w:p w14:paraId="2B1E35F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130</w:t>
      </w:r>
    </w:p>
    <w:p w14:paraId="410822E3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FailedToModifyListModCfm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131</w:t>
      </w:r>
    </w:p>
    <w:p w14:paraId="702F2B1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FailedToSetupListCxtFail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132</w:t>
      </w:r>
    </w:p>
    <w:p w14:paraId="5C95F0C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133</w:t>
      </w:r>
    </w:p>
    <w:p w14:paraId="7F428B8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134</w:t>
      </w:r>
    </w:p>
    <w:p w14:paraId="36EEE12E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id-QosFlowAddOrModifyRequestList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135</w:t>
      </w:r>
    </w:p>
    <w:p w14:paraId="05416B5F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id-QosFlowSetupRequestList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136</w:t>
      </w:r>
    </w:p>
    <w:p w14:paraId="39C0BDD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id-QosFlowToReleaseList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137</w:t>
      </w:r>
    </w:p>
    <w:p w14:paraId="323F4F3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138</w:t>
      </w:r>
    </w:p>
    <w:p w14:paraId="41CE218F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139</w:t>
      </w:r>
    </w:p>
    <w:p w14:paraId="1BEA301C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id-UL-NGU-UP-TNLModifyList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ProtocolIE-ID ::= 140</w:t>
      </w:r>
    </w:p>
    <w:p w14:paraId="02446EC1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id-WarningAreaCoordinates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141</w:t>
      </w:r>
    </w:p>
    <w:p w14:paraId="165987A8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id-PDUSessionResourceSecondaryRATUsageList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142</w:t>
      </w:r>
    </w:p>
    <w:p w14:paraId="03B5EB97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id-HandoverFlag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143</w:t>
      </w:r>
    </w:p>
    <w:p w14:paraId="751BA2C5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id-SecondaryRATUsageInformation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144</w:t>
      </w:r>
    </w:p>
    <w:p w14:paraId="40405222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id-PDUSessionResourceReleaseResponseTransfer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145</w:t>
      </w:r>
    </w:p>
    <w:p w14:paraId="7E9BB1D9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id-RedirectionVoiceFallback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146</w:t>
      </w:r>
    </w:p>
    <w:p w14:paraId="3602C752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1D2E49">
        <w:rPr>
          <w:snapToGrid w:val="0"/>
        </w:rPr>
        <w:tab/>
      </w:r>
      <w:r w:rsidRPr="000664EF">
        <w:rPr>
          <w:snapToGrid w:val="0"/>
          <w:lang w:val="it-IT"/>
        </w:rPr>
        <w:t>id-UERetentionInformation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147</w:t>
      </w:r>
    </w:p>
    <w:p w14:paraId="23A56770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id-S-NSSAI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148</w:t>
      </w:r>
    </w:p>
    <w:p w14:paraId="1B7DF494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id-PSCellInformation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149</w:t>
      </w:r>
    </w:p>
    <w:p w14:paraId="4A1C90C8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id-LastEUTRAN-PLMNIdentity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150</w:t>
      </w:r>
    </w:p>
    <w:p w14:paraId="44EB1947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id-MaximumIntegrityProtectedDataRate-DL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151</w:t>
      </w:r>
    </w:p>
    <w:p w14:paraId="0A35A3B8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id-AdditionalDLForwardingUPTNLInformation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152</w:t>
      </w:r>
    </w:p>
    <w:p w14:paraId="46D68509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id-AdditionalDLUPTNLInformationForHOList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153</w:t>
      </w:r>
    </w:p>
    <w:p w14:paraId="2EBA9724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id-AdditionalNGU-UP-TNLInformation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154</w:t>
      </w:r>
    </w:p>
    <w:p w14:paraId="474516FF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id-AdditionalDLQosFlowPerTNLInformation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155</w:t>
      </w:r>
    </w:p>
    <w:p w14:paraId="4090031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id-SecurityResult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156</w:t>
      </w:r>
    </w:p>
    <w:p w14:paraId="6FD343A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id-ENDC-SONConfigurationTransferDL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157</w:t>
      </w:r>
    </w:p>
    <w:p w14:paraId="16D71D49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id-ENDC-SONConfigurationTransferUL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158</w:t>
      </w:r>
    </w:p>
    <w:p w14:paraId="558B353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id-OldAssociatedQosFlowList-ULendmarkerexpected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159</w:t>
      </w:r>
    </w:p>
    <w:p w14:paraId="5886361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id-CNTypeRestrictionsForEquivalent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160</w:t>
      </w:r>
    </w:p>
    <w:p w14:paraId="2FD5A41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id-CNTypeRestrictionsForServing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161</w:t>
      </w:r>
    </w:p>
    <w:p w14:paraId="3203CAE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id-NewGUAMI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162</w:t>
      </w:r>
    </w:p>
    <w:p w14:paraId="568B2E7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id-ULForwarding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163</w:t>
      </w:r>
    </w:p>
    <w:p w14:paraId="3482A0C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id-ULForwardingUP-TNLInformation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164</w:t>
      </w:r>
    </w:p>
    <w:p w14:paraId="125F2E2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id-CNAssistedRANTuning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165</w:t>
      </w:r>
    </w:p>
    <w:p w14:paraId="6879DCD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id-CommonNetworkInstance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166</w:t>
      </w:r>
    </w:p>
    <w:p w14:paraId="261AF68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id-NGRAN-TNLAssociationToRemoveList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167</w:t>
      </w:r>
    </w:p>
    <w:p w14:paraId="7371917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id-TNLAssociationTransportLayerAddressNGRAN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168</w:t>
      </w:r>
    </w:p>
    <w:p w14:paraId="66E70B1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id-EndpointIPAddressAndPort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169</w:t>
      </w:r>
    </w:p>
    <w:p w14:paraId="48A1C22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id-LocationReportingAdditionalInfo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170</w:t>
      </w:r>
    </w:p>
    <w:p w14:paraId="00A3417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id-SourceToTarget-AMFInformationReroute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171</w:t>
      </w:r>
    </w:p>
    <w:p w14:paraId="12135B82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id-AdditionalULForwardingUPTNLInformation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172</w:t>
      </w:r>
    </w:p>
    <w:p w14:paraId="0BAA459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id-SCTP-TLAs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173</w:t>
      </w:r>
    </w:p>
    <w:p w14:paraId="1E3BD1F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id-SelectedPLMNIdentity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174</w:t>
      </w:r>
    </w:p>
    <w:p w14:paraId="77F38DD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id-RIMInformationTransfer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175</w:t>
      </w:r>
    </w:p>
    <w:p w14:paraId="5596739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id-GUAMIType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176</w:t>
      </w:r>
    </w:p>
    <w:p w14:paraId="07DE87A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id-SRVCCOperationPossible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177</w:t>
      </w:r>
    </w:p>
    <w:p w14:paraId="7F0628C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id-TargetRNC-ID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178</w:t>
      </w:r>
    </w:p>
    <w:p w14:paraId="2A56DC05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id-RAT-Information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179</w:t>
      </w:r>
    </w:p>
    <w:p w14:paraId="6143662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id-ExtendedRATRestrictionInformation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180</w:t>
      </w:r>
    </w:p>
    <w:p w14:paraId="71B4060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id-QosMonitoringRequest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181</w:t>
      </w:r>
    </w:p>
    <w:p w14:paraId="2257CBB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rFonts w:eastAsia="Calibri Light"/>
          <w:snapToGrid w:val="0"/>
          <w:lang w:val="it-IT" w:eastAsia="zh-CN"/>
        </w:rPr>
        <w:tab/>
        <w:t>id-SgNB-UE-X2AP-ID</w:t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  <w:t>ProtocolIE-ID ::= 182</w:t>
      </w:r>
    </w:p>
    <w:p w14:paraId="1D2E82CC" w14:textId="77777777" w:rsidR="00F53DDB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DL-NGU-UP-TNLInformation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83</w:t>
      </w:r>
    </w:p>
    <w:p w14:paraId="1C5C8DC0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84</w:t>
      </w:r>
    </w:p>
    <w:p w14:paraId="25B6B6B9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NGU-UP-TNLInformation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85</w:t>
      </w:r>
    </w:p>
    <w:p w14:paraId="6D8CA4FB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86</w:t>
      </w:r>
    </w:p>
    <w:p w14:paraId="47A21FDA" w14:textId="77777777" w:rsidR="00F53DDB" w:rsidRDefault="00F53DDB" w:rsidP="00F53DDB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id-CNPacketDelayBudget</w:t>
      </w:r>
      <w:r>
        <w:rPr>
          <w:noProof w:val="0"/>
          <w:snapToGrid w:val="0"/>
        </w:rPr>
        <w:t>DL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87</w:t>
      </w:r>
    </w:p>
    <w:p w14:paraId="31ACD2FA" w14:textId="77777777" w:rsidR="00F53DDB" w:rsidRDefault="00F53DDB" w:rsidP="00F53DDB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id-CNPacketDelayBudget</w:t>
      </w:r>
      <w:r>
        <w:rPr>
          <w:noProof w:val="0"/>
          <w:snapToGrid w:val="0"/>
        </w:rPr>
        <w:t>UL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188</w:t>
      </w:r>
    </w:p>
    <w:p w14:paraId="4E26800F" w14:textId="77777777" w:rsidR="00F53DDB" w:rsidRPr="00FC2768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 w:rsidRPr="00FC2768">
        <w:rPr>
          <w:noProof w:val="0"/>
          <w:snapToGrid w:val="0"/>
        </w:rPr>
        <w:t>ExtendedPacketDelayBudget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89</w:t>
      </w:r>
    </w:p>
    <w:p w14:paraId="360BA4FA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90</w:t>
      </w:r>
    </w:p>
    <w:p w14:paraId="77C4E960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L-NGU-TNLInformationReused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91</w:t>
      </w:r>
    </w:p>
    <w:p w14:paraId="583A10EB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92</w:t>
      </w:r>
    </w:p>
    <w:p w14:paraId="46A7E9C0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93</w:t>
      </w:r>
    </w:p>
    <w:p w14:paraId="32BF578C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RedundantQosFlowIndicator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94</w:t>
      </w:r>
    </w:p>
    <w:p w14:paraId="718E65CE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95</w:t>
      </w:r>
    </w:p>
    <w:p w14:paraId="7EE488C4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TSCTrafficCharacteristics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96</w:t>
      </w:r>
    </w:p>
    <w:p w14:paraId="205FCE00" w14:textId="77777777" w:rsidR="00F53DDB" w:rsidRDefault="00F53DDB" w:rsidP="00F53DDB">
      <w:pPr>
        <w:pStyle w:val="PL"/>
        <w:rPr>
          <w:rFonts w:eastAsia="SimSun"/>
          <w:snapToGrid w:val="0"/>
          <w:lang w:eastAsia="zh-CN"/>
        </w:rPr>
      </w:pPr>
      <w:r>
        <w:rPr>
          <w:noProof w:val="0"/>
          <w:snapToGrid w:val="0"/>
        </w:rPr>
        <w:tab/>
      </w:r>
      <w:r w:rsidRPr="00E657F5">
        <w:rPr>
          <w:rFonts w:eastAsia="SimSun"/>
          <w:snapToGrid w:val="0"/>
          <w:lang w:eastAsia="zh-CN"/>
        </w:rPr>
        <w:t xml:space="preserve">id-RedundantPDUSessionInformation </w:t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  <w:t xml:space="preserve">ProtocolIE-ID ::= </w:t>
      </w:r>
      <w:r>
        <w:rPr>
          <w:rFonts w:eastAsia="SimSun"/>
          <w:snapToGrid w:val="0"/>
          <w:lang w:eastAsia="zh-CN"/>
        </w:rPr>
        <w:t>197</w:t>
      </w:r>
    </w:p>
    <w:p w14:paraId="166EA726" w14:textId="77777777" w:rsidR="00F53DDB" w:rsidRPr="00367E0D" w:rsidRDefault="00F53DDB" w:rsidP="00F53DDB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id-UsedRSNInformation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ProtocolIE-ID ::= 198</w:t>
      </w:r>
    </w:p>
    <w:p w14:paraId="2E0F2BC8" w14:textId="77777777" w:rsidR="00F53DDB" w:rsidRDefault="00F53DDB" w:rsidP="00F53DDB">
      <w:pPr>
        <w:pStyle w:val="PL"/>
        <w:rPr>
          <w:snapToGrid w:val="0"/>
        </w:rPr>
      </w:pPr>
      <w:r w:rsidRPr="00E67E0D">
        <w:rPr>
          <w:noProof w:val="0"/>
          <w:snapToGrid w:val="0"/>
        </w:rPr>
        <w:tab/>
      </w:r>
      <w:r w:rsidRPr="00E67E0D">
        <w:rPr>
          <w:snapToGrid w:val="0"/>
        </w:rPr>
        <w:t>id-</w:t>
      </w:r>
      <w:r>
        <w:rPr>
          <w:snapToGrid w:val="0"/>
        </w:rPr>
        <w:t>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199</w:t>
      </w:r>
    </w:p>
    <w:p w14:paraId="170F5C5E" w14:textId="77777777" w:rsidR="00F53DDB" w:rsidRDefault="00F53DDB" w:rsidP="00F53DDB">
      <w:pPr>
        <w:pStyle w:val="PL"/>
        <w:rPr>
          <w:snapToGrid w:val="0"/>
        </w:rPr>
      </w:pPr>
      <w:r>
        <w:rPr>
          <w:snapToGrid w:val="0"/>
        </w:rPr>
        <w:tab/>
      </w:r>
      <w:r w:rsidRPr="00FB33BE">
        <w:rPr>
          <w:snapToGrid w:val="0"/>
        </w:rPr>
        <w:t>id-IAB-</w:t>
      </w:r>
      <w:r>
        <w:rPr>
          <w:snapToGrid w:val="0"/>
        </w:rPr>
        <w:t>Supported</w:t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  <w:t xml:space="preserve">ProtocolIE-ID ::= </w:t>
      </w:r>
      <w:r>
        <w:rPr>
          <w:snapToGrid w:val="0"/>
        </w:rPr>
        <w:t>200</w:t>
      </w:r>
    </w:p>
    <w:p w14:paraId="43574B4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id-IABNodeIndication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201</w:t>
      </w:r>
    </w:p>
    <w:p w14:paraId="06EFC76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202</w:t>
      </w:r>
    </w:p>
    <w:p w14:paraId="37C251E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id-NB-IoT-Paging-eDRXInfo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203</w:t>
      </w:r>
    </w:p>
    <w:p w14:paraId="34CCD25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id-NB-IoT-DefaultPagingDRX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204</w:t>
      </w:r>
    </w:p>
    <w:p w14:paraId="30AD97F7" w14:textId="77777777" w:rsidR="00F53DDB" w:rsidRDefault="00F53DDB" w:rsidP="00F53DDB">
      <w:pPr>
        <w:pStyle w:val="PL"/>
        <w:rPr>
          <w:noProof w:val="0"/>
        </w:rPr>
      </w:pPr>
      <w:r w:rsidRPr="000664EF">
        <w:rPr>
          <w:rFonts w:eastAsia="Calibri Light"/>
          <w:snapToGrid w:val="0"/>
          <w:lang w:val="it-IT" w:eastAsia="zh-CN"/>
        </w:rPr>
        <w:tab/>
      </w:r>
      <w:r>
        <w:rPr>
          <w:noProof w:val="0"/>
        </w:rPr>
        <w:t>id-</w:t>
      </w:r>
      <w:r>
        <w:rPr>
          <w:noProof w:val="0"/>
          <w:snapToGrid w:val="0"/>
        </w:rPr>
        <w:t>Enhanced-CoverageRestriction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ProtocolIE-ID ::= 205</w:t>
      </w:r>
    </w:p>
    <w:p w14:paraId="0EABA218" w14:textId="77777777" w:rsidR="00F53DDB" w:rsidRDefault="00F53DDB" w:rsidP="00F53DDB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id-</w:t>
      </w:r>
      <w:r>
        <w:rPr>
          <w:noProof w:val="0"/>
          <w:snapToGrid w:val="0"/>
        </w:rPr>
        <w:t>Extended-ConnectedTime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ProtocolIE-ID ::= 206</w:t>
      </w:r>
    </w:p>
    <w:p w14:paraId="69763182" w14:textId="77777777" w:rsidR="00F53DDB" w:rsidRPr="00CE382F" w:rsidRDefault="00F53DDB" w:rsidP="00F53DDB">
      <w:pPr>
        <w:pStyle w:val="PL"/>
        <w:rPr>
          <w:noProof w:val="0"/>
          <w:lang w:val="fr-FR"/>
        </w:rPr>
      </w:pPr>
      <w:r>
        <w:rPr>
          <w:rFonts w:eastAsia="SimSun"/>
          <w:noProof w:val="0"/>
          <w:snapToGrid w:val="0"/>
          <w:lang w:eastAsia="zh-CN"/>
        </w:rPr>
        <w:tab/>
      </w:r>
      <w:r w:rsidRPr="00CE382F">
        <w:rPr>
          <w:rFonts w:eastAsia="SimSun"/>
          <w:noProof w:val="0"/>
          <w:snapToGrid w:val="0"/>
          <w:lang w:val="fr-FR" w:eastAsia="zh-CN"/>
        </w:rPr>
        <w:t>id-PagingAssisDataforCEcapabUE</w:t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lang w:val="fr-FR"/>
        </w:rPr>
        <w:t xml:space="preserve">ProtocolIE-ID ::= </w:t>
      </w:r>
      <w:r>
        <w:rPr>
          <w:noProof w:val="0"/>
          <w:lang w:val="fr-FR"/>
        </w:rPr>
        <w:t>207</w:t>
      </w:r>
    </w:p>
    <w:p w14:paraId="76562A4E" w14:textId="77777777" w:rsidR="00F53DDB" w:rsidRDefault="00F53DDB" w:rsidP="00F53DDB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lang w:val="fr-FR"/>
        </w:rPr>
        <w:tab/>
      </w:r>
      <w:r w:rsidRPr="004059DB">
        <w:rPr>
          <w:noProof w:val="0"/>
          <w:snapToGrid w:val="0"/>
          <w:lang w:val="fr-FR"/>
        </w:rPr>
        <w:t>id-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 w:eastAsia="zh-CN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208</w:t>
      </w:r>
    </w:p>
    <w:p w14:paraId="62A1E99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  <w:lang w:val="fr-FR"/>
        </w:rPr>
        <w:tab/>
      </w:r>
      <w:r w:rsidRPr="000664EF">
        <w:rPr>
          <w:noProof w:val="0"/>
          <w:snapToGrid w:val="0"/>
          <w:lang w:val="it-IT"/>
        </w:rPr>
        <w:t>id-UE-DifferentiationInfo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209</w:t>
      </w:r>
    </w:p>
    <w:p w14:paraId="788C593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id-NB-IoT-UEPriority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210</w:t>
      </w:r>
    </w:p>
    <w:p w14:paraId="3B46A43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id-UL-CP-SecurityInformation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211</w:t>
      </w:r>
    </w:p>
    <w:p w14:paraId="2017805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id-DL-CP-SecurityInformation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212</w:t>
      </w:r>
    </w:p>
    <w:p w14:paraId="40A27A3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lastRenderedPageBreak/>
        <w:tab/>
        <w:t>id-TAI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213</w:t>
      </w:r>
    </w:p>
    <w:p w14:paraId="343690A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id-UERadioCapabilityForPagingOfNB-IoT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214</w:t>
      </w:r>
    </w:p>
    <w:p w14:paraId="2C5925C0" w14:textId="77777777" w:rsidR="00F53DDB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215</w:t>
      </w:r>
    </w:p>
    <w:p w14:paraId="7309F59D" w14:textId="77777777" w:rsidR="00F53DDB" w:rsidRPr="00077308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216</w:t>
      </w:r>
    </w:p>
    <w:p w14:paraId="60207115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LTE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217</w:t>
      </w:r>
    </w:p>
    <w:p w14:paraId="579F25F1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NR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218</w:t>
      </w:r>
    </w:p>
    <w:p w14:paraId="0F7F7D4C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>id-PC5QoSParameters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219</w:t>
      </w:r>
    </w:p>
    <w:p w14:paraId="28F691E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id-AlternativeQoSParaSetList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220</w:t>
      </w:r>
    </w:p>
    <w:p w14:paraId="1648BEE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id-CurrentQoSParaSetIndex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221</w:t>
      </w:r>
    </w:p>
    <w:p w14:paraId="7FCFCE1F" w14:textId="77777777" w:rsidR="00F53DDB" w:rsidRPr="000664EF" w:rsidRDefault="00F53DDB" w:rsidP="00F53DDB">
      <w:pPr>
        <w:pStyle w:val="PL"/>
        <w:rPr>
          <w:snapToGrid w:val="0"/>
          <w:lang w:val="it-IT" w:eastAsia="zh-CN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CEmodeBrestricted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222</w:t>
      </w:r>
    </w:p>
    <w:p w14:paraId="62237C49" w14:textId="77777777" w:rsidR="00F53DDB" w:rsidRPr="000664EF" w:rsidRDefault="00F53DDB" w:rsidP="00F53DDB">
      <w:pPr>
        <w:pStyle w:val="PL"/>
        <w:rPr>
          <w:snapToGrid w:val="0"/>
          <w:lang w:val="it-IT" w:eastAsia="zh-CN"/>
        </w:rPr>
      </w:pPr>
      <w:r w:rsidRPr="000664EF">
        <w:rPr>
          <w:snapToGrid w:val="0"/>
          <w:lang w:val="it-IT" w:eastAsia="zh-CN"/>
        </w:rPr>
        <w:t xml:space="preserve"> </w:t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PagingeDRXInformation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223</w:t>
      </w:r>
    </w:p>
    <w:p w14:paraId="0663F4A2" w14:textId="77777777" w:rsidR="00F53DDB" w:rsidRPr="000664EF" w:rsidRDefault="00F53DDB" w:rsidP="00F53DDB">
      <w:pPr>
        <w:pStyle w:val="PL"/>
        <w:rPr>
          <w:snapToGrid w:val="0"/>
          <w:lang w:val="it-IT" w:eastAsia="zh-CN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CEmodeBSupport-Indicator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224</w:t>
      </w:r>
    </w:p>
    <w:p w14:paraId="43ACA4D9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LTEM-Indication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225</w:t>
      </w:r>
    </w:p>
    <w:p w14:paraId="513CE2E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226</w:t>
      </w:r>
    </w:p>
    <w:p w14:paraId="27DADD5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</w:t>
      </w:r>
      <w:r w:rsidRPr="000664EF">
        <w:rPr>
          <w:noProof w:val="0"/>
          <w:snapToGrid w:val="0"/>
          <w:lang w:val="it-IT" w:eastAsia="zh-CN"/>
        </w:rPr>
        <w:t>EDT</w:t>
      </w:r>
      <w:r w:rsidRPr="000664EF">
        <w:rPr>
          <w:noProof w:val="0"/>
          <w:snapToGrid w:val="0"/>
          <w:lang w:val="it-IT"/>
        </w:rPr>
        <w:t>-Session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227</w:t>
      </w:r>
    </w:p>
    <w:p w14:paraId="126934E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 w:eastAsia="zh-CN"/>
        </w:rPr>
        <w:t>id-</w:t>
      </w:r>
      <w:r w:rsidRPr="000664EF">
        <w:rPr>
          <w:noProof w:val="0"/>
          <w:snapToGrid w:val="0"/>
          <w:lang w:val="it-IT"/>
        </w:rPr>
        <w:t>UECapabilityInfoRequest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228</w:t>
      </w:r>
    </w:p>
    <w:p w14:paraId="691E8E60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id-PDUSessionResourceFailedToResumeListRESReq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229</w:t>
      </w:r>
    </w:p>
    <w:p w14:paraId="5448F5A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id-PDUSessionResourceFailedToResumeListRESRes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230</w:t>
      </w:r>
    </w:p>
    <w:p w14:paraId="0E040BE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id-PDUSessionResourceSuspendListSUSReq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231</w:t>
      </w:r>
    </w:p>
    <w:p w14:paraId="4C48DA9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id-PDUSessionResourceResumeListRESReq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232</w:t>
      </w:r>
    </w:p>
    <w:p w14:paraId="21F74FAA" w14:textId="77777777" w:rsidR="00F53DDB" w:rsidRPr="00854EA8" w:rsidRDefault="00F53DDB" w:rsidP="00F53DDB">
      <w:pPr>
        <w:pStyle w:val="PL"/>
        <w:rPr>
          <w:noProof w:val="0"/>
          <w:snapToGrid w:val="0"/>
          <w:lang w:val="en-GB"/>
        </w:rPr>
      </w:pPr>
      <w:r w:rsidRPr="000664EF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en-GB"/>
        </w:rPr>
        <w:t>id-PDUSessionResourceResumeListRESRes</w:t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  <w:t>ProtocolIE-ID ::= 233</w:t>
      </w:r>
    </w:p>
    <w:p w14:paraId="27B8010E" w14:textId="77777777" w:rsidR="00F53DDB" w:rsidRPr="00854EA8" w:rsidRDefault="00F53DDB" w:rsidP="00F53DDB">
      <w:pPr>
        <w:pStyle w:val="PL"/>
        <w:rPr>
          <w:noProof w:val="0"/>
          <w:snapToGrid w:val="0"/>
          <w:lang w:val="en-GB"/>
        </w:rPr>
      </w:pPr>
      <w:r w:rsidRPr="00854EA8">
        <w:rPr>
          <w:noProof w:val="0"/>
          <w:snapToGrid w:val="0"/>
          <w:lang w:val="en-GB"/>
        </w:rPr>
        <w:tab/>
        <w:t>id-UE-UP-CIoT-Support</w:t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  <w:t>ProtocolIE-ID ::= 234</w:t>
      </w:r>
    </w:p>
    <w:p w14:paraId="590D36D3" w14:textId="77777777" w:rsidR="00F53DDB" w:rsidRPr="00B01D96" w:rsidRDefault="00F53DDB" w:rsidP="00F53DDB">
      <w:pPr>
        <w:pStyle w:val="PL"/>
        <w:rPr>
          <w:noProof w:val="0"/>
          <w:snapToGrid w:val="0"/>
        </w:rPr>
      </w:pPr>
      <w:r w:rsidRPr="00854EA8">
        <w:rPr>
          <w:noProof w:val="0"/>
          <w:snapToGrid w:val="0"/>
          <w:lang w:val="en-GB"/>
        </w:rPr>
        <w:tab/>
      </w:r>
      <w:r w:rsidRPr="00B01D96">
        <w:rPr>
          <w:noProof w:val="0"/>
          <w:snapToGrid w:val="0"/>
        </w:rPr>
        <w:t>id-Suspend-Request-Indication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235</w:t>
      </w:r>
    </w:p>
    <w:p w14:paraId="6AFD1417" w14:textId="77777777" w:rsidR="00F53DDB" w:rsidRPr="00B01D96" w:rsidRDefault="00F53DDB" w:rsidP="00F53DDB">
      <w:pPr>
        <w:pStyle w:val="PL"/>
        <w:rPr>
          <w:noProof w:val="0"/>
          <w:snapToGrid w:val="0"/>
        </w:rPr>
      </w:pPr>
      <w:r w:rsidRPr="00B01D96">
        <w:rPr>
          <w:noProof w:val="0"/>
          <w:snapToGrid w:val="0"/>
        </w:rPr>
        <w:tab/>
        <w:t>id-Suspend-Response-Indication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236</w:t>
      </w:r>
    </w:p>
    <w:p w14:paraId="09F8B596" w14:textId="77777777" w:rsidR="00F53DDB" w:rsidRPr="00367E0D" w:rsidRDefault="00F53DDB" w:rsidP="00F53DDB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id-RRC-Resume-Cause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237</w:t>
      </w:r>
    </w:p>
    <w:p w14:paraId="255AFF74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rFonts w:eastAsia="Calibri Light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RGLevelWirelineAccessCharacteristics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238</w:t>
      </w:r>
    </w:p>
    <w:p w14:paraId="2F06D551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W-AGFIdentityInformation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239</w:t>
      </w:r>
    </w:p>
    <w:p w14:paraId="3432458A" w14:textId="77777777" w:rsidR="00F53DDB" w:rsidRPr="000664EF" w:rsidRDefault="00F53DDB" w:rsidP="00F53DDB">
      <w:pPr>
        <w:pStyle w:val="PL"/>
        <w:tabs>
          <w:tab w:val="clear" w:pos="3840"/>
          <w:tab w:val="clear" w:pos="8448"/>
          <w:tab w:val="left" w:pos="3685"/>
        </w:tabs>
        <w:rPr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id-GlobalTNGF-ID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240</w:t>
      </w:r>
    </w:p>
    <w:p w14:paraId="07A2930E" w14:textId="77777777" w:rsidR="00F53DDB" w:rsidRPr="000664EF" w:rsidRDefault="00F53DDB" w:rsidP="00F53DDB">
      <w:pPr>
        <w:pStyle w:val="PL"/>
        <w:tabs>
          <w:tab w:val="clear" w:pos="3456"/>
          <w:tab w:val="left" w:pos="3220"/>
        </w:tabs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id-GlobalTWIF-ID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241</w:t>
      </w:r>
    </w:p>
    <w:p w14:paraId="02F0445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id-GlobalW-AGF-ID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242</w:t>
      </w:r>
    </w:p>
    <w:p w14:paraId="567AD00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id-UserLocationInformationW-AGF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243</w:t>
      </w:r>
    </w:p>
    <w:p w14:paraId="408B007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id-UserLocationInformationTNGF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244</w:t>
      </w:r>
    </w:p>
    <w:p w14:paraId="2F9D01D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id-AuthenticatedIndication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245</w:t>
      </w:r>
    </w:p>
    <w:p w14:paraId="355C423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id-TNGFIdentityInformation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246</w:t>
      </w:r>
    </w:p>
    <w:p w14:paraId="2F64F8C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id-TWIFIdentityInformation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247</w:t>
      </w:r>
    </w:p>
    <w:p w14:paraId="4FA9622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id-UserLocationInformationTWIF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248</w:t>
      </w:r>
    </w:p>
    <w:p w14:paraId="30276D4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id-DataForwardingResponseERABList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249</w:t>
      </w:r>
    </w:p>
    <w:p w14:paraId="739800F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id-IntersystemSONConfigurationTransferDL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250</w:t>
      </w:r>
    </w:p>
    <w:p w14:paraId="296A5BE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id-IntersystemSONConfigurationTransferUL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251</w:t>
      </w:r>
    </w:p>
    <w:p w14:paraId="705461B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id-SONInformationReport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252</w:t>
      </w:r>
    </w:p>
    <w:p w14:paraId="7036920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id-UEHistoryInformationFromTheUE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253</w:t>
      </w:r>
    </w:p>
    <w:p w14:paraId="788D3F3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id-ManagementBasedMDTPLMNList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254</w:t>
      </w:r>
    </w:p>
    <w:p w14:paraId="5DBEA94C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id-MDTConfiguration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255</w:t>
      </w:r>
    </w:p>
    <w:p w14:paraId="7671A8BD" w14:textId="77777777" w:rsidR="00F53DDB" w:rsidRPr="000664EF" w:rsidRDefault="00F53DDB" w:rsidP="00F53DDB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id-PrivacyIndicator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 xml:space="preserve">ProtocolIE-ID ::= </w:t>
      </w:r>
      <w:r w:rsidRPr="000664EF">
        <w:rPr>
          <w:noProof w:val="0"/>
          <w:snapToGrid w:val="0"/>
          <w:lang w:val="it-IT" w:eastAsia="zh-CN"/>
        </w:rPr>
        <w:t>256</w:t>
      </w:r>
    </w:p>
    <w:p w14:paraId="01635C97" w14:textId="77777777" w:rsidR="00F53DDB" w:rsidRPr="000664EF" w:rsidRDefault="00F53DDB" w:rsidP="00F53DDB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id-TraceCollectionEntityURI</w:t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  <w:t>ProtocolIE-ID ::= 257</w:t>
      </w:r>
    </w:p>
    <w:p w14:paraId="5BE3BF2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id-NPN-Support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258</w:t>
      </w:r>
    </w:p>
    <w:p w14:paraId="4B28509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id-NPN-AccessInformation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259</w:t>
      </w:r>
    </w:p>
    <w:p w14:paraId="64A9BDD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id-NPN-PagingAssistanceInformation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260</w:t>
      </w:r>
    </w:p>
    <w:p w14:paraId="5EE42E3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id-NPN-MobilityInformation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261</w:t>
      </w:r>
    </w:p>
    <w:p w14:paraId="72CE5A75" w14:textId="77777777" w:rsidR="00F53DDB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r w:rsidRPr="00CF2EBF">
        <w:rPr>
          <w:noProof w:val="0"/>
          <w:snapToGrid w:val="0"/>
        </w:rPr>
        <w:t>TargettoSource-Failure-TransparentContainer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262</w:t>
      </w:r>
    </w:p>
    <w:p w14:paraId="71713037" w14:textId="77777777" w:rsidR="00F53DDB" w:rsidRPr="000664EF" w:rsidRDefault="00F53DDB" w:rsidP="00F53DDB">
      <w:pPr>
        <w:pStyle w:val="PL"/>
        <w:rPr>
          <w:rFonts w:eastAsia="Calibri Light"/>
          <w:snapToGrid w:val="0"/>
          <w:lang w:val="it-IT" w:eastAsia="zh-CN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id-NID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263</w:t>
      </w:r>
    </w:p>
    <w:p w14:paraId="1E53959C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lang w:val="it-IT"/>
        </w:rPr>
        <w:t>id-UERadioCapabilityID</w:t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snapToGrid w:val="0"/>
          <w:lang w:val="it-IT"/>
        </w:rPr>
        <w:t>ProtocolIE-ID ::= 264</w:t>
      </w:r>
    </w:p>
    <w:p w14:paraId="079F3D3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id-UERadioCapability-EUTRA-Format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265</w:t>
      </w:r>
    </w:p>
    <w:p w14:paraId="02FD3683" w14:textId="77777777" w:rsidR="00F53DDB" w:rsidRPr="000664EF" w:rsidRDefault="00F53DDB" w:rsidP="00F53DDB">
      <w:pPr>
        <w:pStyle w:val="PL"/>
        <w:tabs>
          <w:tab w:val="clear" w:pos="3840"/>
          <w:tab w:val="clear" w:pos="4608"/>
          <w:tab w:val="clear" w:pos="5760"/>
          <w:tab w:val="clear" w:pos="6144"/>
          <w:tab w:val="left" w:pos="4070"/>
          <w:tab w:val="left" w:pos="5740"/>
        </w:tabs>
        <w:rPr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lang w:val="it-IT" w:eastAsia="ja-JP"/>
        </w:rPr>
        <w:t>DAPS</w:t>
      </w:r>
      <w:r w:rsidRPr="000664EF">
        <w:rPr>
          <w:rFonts w:hint="eastAsia"/>
          <w:lang w:val="it-IT" w:eastAsia="zh-CN"/>
        </w:rPr>
        <w:t>Request</w:t>
      </w:r>
      <w:r w:rsidRPr="000664EF">
        <w:rPr>
          <w:lang w:val="it-IT" w:eastAsia="ja-JP"/>
        </w:rPr>
        <w:t>Info</w:t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 w:eastAsia="ja-JP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/>
        </w:rPr>
        <w:t xml:space="preserve">ProtocolIE-ID ::= </w:t>
      </w:r>
      <w:r w:rsidRPr="000664EF">
        <w:rPr>
          <w:lang w:val="it-IT" w:eastAsia="zh-CN"/>
        </w:rPr>
        <w:t>266</w:t>
      </w:r>
    </w:p>
    <w:p w14:paraId="472101E7" w14:textId="77777777" w:rsidR="00F53DDB" w:rsidRPr="000664EF" w:rsidRDefault="00F53DDB" w:rsidP="00F53DDB">
      <w:pPr>
        <w:pStyle w:val="PL"/>
        <w:tabs>
          <w:tab w:val="clear" w:pos="5376"/>
          <w:tab w:val="clear" w:pos="5760"/>
          <w:tab w:val="left" w:pos="5750"/>
        </w:tabs>
        <w:rPr>
          <w:noProof w:val="0"/>
          <w:snapToGrid w:val="0"/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lang w:val="it-IT" w:eastAsia="ja-JP"/>
        </w:rPr>
        <w:t>DAPS</w:t>
      </w:r>
      <w:r w:rsidRPr="000664EF">
        <w:rPr>
          <w:rFonts w:hint="eastAsia"/>
          <w:lang w:val="it-IT" w:eastAsia="zh-CN"/>
        </w:rPr>
        <w:t>Response</w:t>
      </w:r>
      <w:r w:rsidRPr="000664EF">
        <w:rPr>
          <w:lang w:val="it-IT" w:eastAsia="ja-JP"/>
        </w:rPr>
        <w:t>Info</w:t>
      </w:r>
      <w:r w:rsidRPr="000664EF">
        <w:rPr>
          <w:rFonts w:hint="eastAsia"/>
          <w:lang w:val="it-IT" w:eastAsia="zh-CN"/>
        </w:rPr>
        <w:t>List</w:t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/>
        </w:rPr>
        <w:t xml:space="preserve">ProtocolIE-ID ::= </w:t>
      </w:r>
      <w:r w:rsidRPr="000664EF">
        <w:rPr>
          <w:lang w:val="it-IT" w:eastAsia="zh-CN"/>
        </w:rPr>
        <w:t>267</w:t>
      </w:r>
    </w:p>
    <w:p w14:paraId="5852CB3E" w14:textId="77777777" w:rsidR="00F53DDB" w:rsidRPr="008D0EDE" w:rsidRDefault="00F53DDB" w:rsidP="00F53DDB">
      <w:pPr>
        <w:pStyle w:val="PL"/>
        <w:rPr>
          <w:snapToGrid w:val="0"/>
          <w:lang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 w:rsidRPr="008D0EDE">
        <w:rPr>
          <w:snapToGrid w:val="0"/>
        </w:rPr>
        <w:t>StatusTransfer-TransparentContainer</w:t>
      </w:r>
      <w:r w:rsidRPr="00FC0C9B">
        <w:t xml:space="preserve">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045716">
        <w:t xml:space="preserve">ProtocolIE-ID ::= </w:t>
      </w:r>
      <w:r>
        <w:rPr>
          <w:lang w:eastAsia="zh-CN"/>
        </w:rPr>
        <w:t>268</w:t>
      </w:r>
    </w:p>
    <w:p w14:paraId="7B4BEF93" w14:textId="77777777" w:rsidR="00F53DDB" w:rsidRPr="00204497" w:rsidRDefault="00F53DDB" w:rsidP="00F53DDB">
      <w:pPr>
        <w:pStyle w:val="PL"/>
        <w:rPr>
          <w:rFonts w:eastAsia="SimSun"/>
          <w:snapToGrid w:val="0"/>
          <w:lang w:eastAsia="zh-CN"/>
        </w:rPr>
      </w:pPr>
      <w:r w:rsidRPr="00204497">
        <w:rPr>
          <w:rFonts w:eastAsia="SimSun"/>
          <w:lang w:eastAsia="zh-CN"/>
        </w:rPr>
        <w:tab/>
      </w:r>
      <w:r w:rsidRPr="00204497">
        <w:rPr>
          <w:rFonts w:eastAsia="SimSun"/>
          <w:snapToGrid w:val="0"/>
        </w:rPr>
        <w:t>id-NotifySourceNGRANNode</w:t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  <w:lang w:eastAsia="zh-CN"/>
        </w:rPr>
        <w:t>269</w:t>
      </w:r>
    </w:p>
    <w:p w14:paraId="2B32C361" w14:textId="77777777" w:rsidR="00F53DDB" w:rsidRPr="00C950B2" w:rsidRDefault="00F53DDB" w:rsidP="00F53DDB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id-ExtendedSlic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270</w:t>
      </w:r>
    </w:p>
    <w:p w14:paraId="557E2625" w14:textId="77777777" w:rsidR="00F53DDB" w:rsidRDefault="00F53DDB" w:rsidP="00F53DDB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</w:t>
      </w:r>
      <w:r w:rsidRPr="00DA2366">
        <w:rPr>
          <w:snapToGrid w:val="0"/>
        </w:rPr>
        <w:t>tended</w:t>
      </w:r>
      <w:r>
        <w:rPr>
          <w:snapToGrid w:val="0"/>
        </w:rPr>
        <w:t>TAI</w:t>
      </w:r>
      <w:r w:rsidRPr="00DA2366">
        <w:rPr>
          <w:snapToGrid w:val="0"/>
        </w:rPr>
        <w:t>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271</w:t>
      </w:r>
    </w:p>
    <w:p w14:paraId="638A4556" w14:textId="77777777" w:rsidR="00F53DDB" w:rsidRPr="00C950B2" w:rsidRDefault="00F53DDB" w:rsidP="00F53DDB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272</w:t>
      </w:r>
    </w:p>
    <w:p w14:paraId="4A92E3A9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snapToGrid w:val="0"/>
        </w:rPr>
        <w:tab/>
        <w:t>id-Extended-</w:t>
      </w:r>
      <w:r w:rsidRPr="001D2E49">
        <w:rPr>
          <w:noProof w:val="0"/>
          <w:snapToGrid w:val="0"/>
        </w:rPr>
        <w:t>RANNodeName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273</w:t>
      </w:r>
    </w:p>
    <w:p w14:paraId="0034A80F" w14:textId="77777777" w:rsidR="00F53DDB" w:rsidRPr="00C950B2" w:rsidRDefault="00F53DDB" w:rsidP="00F53DDB">
      <w:pPr>
        <w:pStyle w:val="PL"/>
        <w:rPr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Extended-AMFName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274</w:t>
      </w:r>
    </w:p>
    <w:p w14:paraId="7F1FFCDF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snapToGrid w:val="0"/>
          <w:lang w:val="it-IT"/>
        </w:rPr>
        <w:t>GlobalCable</w:t>
      </w:r>
      <w:r w:rsidRPr="000664EF">
        <w:rPr>
          <w:noProof w:val="0"/>
          <w:snapToGrid w:val="0"/>
          <w:lang w:val="it-IT"/>
        </w:rPr>
        <w:t>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275</w:t>
      </w:r>
    </w:p>
    <w:p w14:paraId="0934E46A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bookmarkStart w:id="2514" w:name="OLE_LINK118"/>
      <w:r w:rsidRPr="000664EF">
        <w:rPr>
          <w:snapToGrid w:val="0"/>
          <w:lang w:val="it-IT"/>
        </w:rPr>
        <w:tab/>
        <w:t>id-QosMonitoringReportingFrequency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276</w:t>
      </w:r>
    </w:p>
    <w:bookmarkEnd w:id="2514"/>
    <w:p w14:paraId="4D2B5980" w14:textId="77777777" w:rsidR="00F53DDB" w:rsidRPr="000664EF" w:rsidRDefault="00F53DDB" w:rsidP="00F53DDB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 w:hint="eastAsia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/>
        </w:rPr>
        <w:t>id-</w:t>
      </w:r>
      <w:r w:rsidRPr="000664EF">
        <w:rPr>
          <w:rFonts w:eastAsia="SimSun"/>
          <w:lang w:val="it-IT"/>
        </w:rPr>
        <w:t>QosFlowParametersList</w:t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  <w:t>ProtocolIE-ID ::= 277</w:t>
      </w:r>
    </w:p>
    <w:p w14:paraId="131556AC" w14:textId="77777777" w:rsidR="00F53DDB" w:rsidRPr="000664EF" w:rsidRDefault="00F53DDB" w:rsidP="00F53DDB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  <w:t>id-QosFlowFeedbackList</w:t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  <w:t>ProtocolIE-ID ::= 278</w:t>
      </w:r>
    </w:p>
    <w:p w14:paraId="34AACFCA" w14:textId="77777777" w:rsidR="00F53DDB" w:rsidRPr="000664EF" w:rsidRDefault="00F53DDB" w:rsidP="00F53DDB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  <w:t>id-BurstArrivalTimeDownlink</w:t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  <w:t>ProtocolIE-ID ::= 279</w:t>
      </w:r>
    </w:p>
    <w:p w14:paraId="65D11452" w14:textId="11861399" w:rsidR="00F53DDB" w:rsidRPr="00F53DDB" w:rsidRDefault="00F53DDB" w:rsidP="00F53DDB">
      <w:pPr>
        <w:pStyle w:val="PL"/>
        <w:rPr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lang w:val="it-IT" w:eastAsia="en-GB"/>
        </w:rPr>
        <w:t>id-</w:t>
      </w:r>
      <w:r w:rsidRPr="000664EF">
        <w:rPr>
          <w:rFonts w:hint="eastAsia"/>
          <w:snapToGrid w:val="0"/>
          <w:lang w:val="it-IT" w:eastAsia="zh-CN"/>
        </w:rPr>
        <w:t>ExtendedUEIdentityIndexValue</w:t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snapToGrid w:val="0"/>
          <w:lang w:val="it-IT"/>
        </w:rPr>
        <w:t>ProtocolIE-ID ::= 280</w:t>
      </w:r>
    </w:p>
    <w:p w14:paraId="29E6B985" w14:textId="21057CE9" w:rsidR="00BF52B1" w:rsidRPr="00306716" w:rsidRDefault="00F53DDB" w:rsidP="00BF52B1">
      <w:pPr>
        <w:pStyle w:val="PL"/>
        <w:spacing w:line="0" w:lineRule="atLeast"/>
        <w:rPr>
          <w:noProof w:val="0"/>
          <w:lang w:val="fr-FR"/>
        </w:rPr>
      </w:pPr>
      <w:r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>id-PduSessionExpectedUEActivityBehaviour</w:t>
      </w:r>
      <w:r w:rsidR="00BF52B1" w:rsidRPr="00306716"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ab/>
        <w:t>ProtocolIE-ID ::= 281</w:t>
      </w:r>
    </w:p>
    <w:p w14:paraId="1367F9C9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ab/>
        <w:t>id-MicoAllPLMN</w:t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  <w:t>ProtocolIE-ID ::= 282</w:t>
      </w:r>
    </w:p>
    <w:p w14:paraId="16E65F07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ab/>
        <w:t>id-QosFlowFailedToSetupList</w:t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  <w:t>ProtocolIE-ID ::= 283</w:t>
      </w:r>
    </w:p>
    <w:p w14:paraId="08D911BE" w14:textId="77777777" w:rsidR="00BF52B1" w:rsidRDefault="00BF52B1" w:rsidP="00BF52B1">
      <w:pPr>
        <w:pStyle w:val="PL"/>
        <w:rPr>
          <w:del w:id="2515" w:author="Ericsson User" w:date="2022-02-28T12:04:00Z"/>
          <w:noProof w:val="0"/>
          <w:lang w:val="fr-FR"/>
        </w:rPr>
      </w:pPr>
    </w:p>
    <w:p w14:paraId="0A8A693D" w14:textId="77777777" w:rsidR="001B126B" w:rsidRPr="00A2786F" w:rsidRDefault="00BF52B1" w:rsidP="001B126B">
      <w:pPr>
        <w:pStyle w:val="PL"/>
        <w:rPr>
          <w:del w:id="2516" w:author="Ericsson User" w:date="2022-02-28T12:04:00Z"/>
          <w:noProof w:val="0"/>
          <w:snapToGrid w:val="0"/>
          <w:lang w:val="fr-FR"/>
        </w:rPr>
      </w:pPr>
      <w:del w:id="2517" w:author="Ericsson User" w:date="2022-02-28T12:04:00Z"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</w:del>
    </w:p>
    <w:p w14:paraId="1ED83C34" w14:textId="7AF3FA03" w:rsidR="00BF52B1" w:rsidRDefault="009332F8" w:rsidP="00BF52B1">
      <w:pPr>
        <w:pStyle w:val="PL"/>
        <w:spacing w:line="0" w:lineRule="atLeast"/>
        <w:rPr>
          <w:ins w:id="2518" w:author="Ericsson User" w:date="2022-02-28T12:04:00Z"/>
          <w:noProof w:val="0"/>
          <w:lang w:val="fr-FR"/>
        </w:rPr>
      </w:pPr>
      <w:del w:id="2519" w:author="Ericsson User" w:date="2022-02-28T12:04:00Z">
        <w:r w:rsidRPr="00A2786F">
          <w:rPr>
            <w:noProof w:val="0"/>
            <w:snapToGrid w:val="0"/>
            <w:lang w:val="fr-FR"/>
          </w:rPr>
          <w:delText>END</w:delText>
        </w:r>
        <w:r w:rsidR="002163FA" w:rsidRPr="00A2786F">
          <w:rPr>
            <w:lang w:val="fr-FR"/>
          </w:rPr>
          <w:delText>9</w:delText>
        </w:r>
      </w:del>
      <w:ins w:id="2520" w:author="Ericsson User" w:date="2022-02-28T12:04:00Z">
        <w:r w:rsidR="00BF52B1">
          <w:rPr>
            <w:noProof w:val="0"/>
            <w:lang w:val="fr-FR"/>
          </w:rPr>
          <w:tab/>
        </w:r>
        <w:r w:rsidR="00BF52B1" w:rsidRPr="00306716">
          <w:rPr>
            <w:noProof w:val="0"/>
            <w:lang w:val="fr-FR"/>
          </w:rPr>
          <w:t>id-LastVisitedPSCell</w:t>
        </w:r>
        <w:del w:id="2521" w:author="R3-222837" w:date="2022-03-08T12:30:00Z">
          <w:r w:rsidR="00BF52B1" w:rsidRPr="00306716" w:rsidDel="00114B82">
            <w:rPr>
              <w:noProof w:val="0"/>
              <w:lang w:val="fr-FR"/>
            </w:rPr>
            <w:delText>-</w:delText>
          </w:r>
        </w:del>
        <w:r w:rsidR="00BF52B1" w:rsidRPr="00306716">
          <w:rPr>
            <w:noProof w:val="0"/>
            <w:lang w:val="fr-FR"/>
          </w:rPr>
          <w:t>List</w:t>
        </w:r>
        <w:r w:rsidR="00BF52B1" w:rsidRPr="00306716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 w:rsidRPr="00306716">
          <w:rPr>
            <w:noProof w:val="0"/>
            <w:lang w:val="fr-FR"/>
          </w:rPr>
          <w:t xml:space="preserve">ProtocolIE-ID ::= </w:t>
        </w:r>
        <w:r w:rsidR="00BF52B1">
          <w:rPr>
            <w:noProof w:val="0"/>
            <w:lang w:val="fr-FR"/>
          </w:rPr>
          <w:t>xx1</w:t>
        </w:r>
      </w:ins>
    </w:p>
    <w:p w14:paraId="688A5441" w14:textId="77777777" w:rsidR="00BF52B1" w:rsidRPr="0038511E" w:rsidRDefault="00BF52B1" w:rsidP="00BF52B1">
      <w:pPr>
        <w:pStyle w:val="PL"/>
        <w:rPr>
          <w:ins w:id="2522" w:author="Ericsson User" w:date="2022-02-28T12:04:00Z"/>
          <w:rFonts w:cs="Arial"/>
          <w:lang w:val="fr-FR" w:eastAsia="ja-JP"/>
        </w:rPr>
      </w:pPr>
      <w:ins w:id="2523" w:author="Ericsson User" w:date="2022-02-28T12:04:00Z"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 w:rsidRPr="0038511E">
          <w:rPr>
            <w:rFonts w:cs="Arial"/>
            <w:lang w:val="fr-FR" w:eastAsia="ja-JP"/>
          </w:rPr>
          <w:t>IntersystemSONInformationRequest</w:t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xx2</w:t>
        </w:r>
      </w:ins>
    </w:p>
    <w:p w14:paraId="1DCF38C0" w14:textId="77777777" w:rsidR="00BF52B1" w:rsidRDefault="00BF52B1" w:rsidP="00BF52B1">
      <w:pPr>
        <w:pStyle w:val="PL"/>
        <w:rPr>
          <w:ins w:id="2524" w:author="Ericsson User" w:date="2022-02-28T12:04:00Z"/>
          <w:noProof w:val="0"/>
          <w:lang w:val="fr-FR"/>
        </w:rPr>
      </w:pPr>
      <w:ins w:id="2525" w:author="Ericsson User" w:date="2022-02-28T12:04:00Z">
        <w:r w:rsidRPr="0038511E">
          <w:rPr>
            <w:rFonts w:cs="Arial"/>
            <w:lang w:val="fr-FR" w:eastAsia="ja-JP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 w:rsidRPr="0038511E">
          <w:rPr>
            <w:rFonts w:cs="Arial"/>
            <w:lang w:val="fr-FR" w:eastAsia="ja-JP"/>
          </w:rPr>
          <w:t>IntersystemSONInformationReply</w:t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xx3</w:t>
        </w:r>
      </w:ins>
    </w:p>
    <w:p w14:paraId="31C0F03F" w14:textId="77777777" w:rsidR="00BF52B1" w:rsidRPr="0038511E" w:rsidRDefault="00BF52B1" w:rsidP="00BF52B1">
      <w:pPr>
        <w:pStyle w:val="PL"/>
        <w:rPr>
          <w:ins w:id="2526" w:author="Ericsson User" w:date="2022-02-28T12:04:00Z"/>
          <w:rFonts w:cs="Arial"/>
          <w:lang w:val="fr-FR" w:eastAsia="ja-JP"/>
        </w:rPr>
      </w:pPr>
      <w:ins w:id="2527" w:author="Ericsson User" w:date="2022-02-28T12:04:00Z">
        <w:r w:rsidRPr="0038511E">
          <w:rPr>
            <w:rFonts w:cs="Arial"/>
            <w:lang w:val="fr-FR" w:eastAsia="ja-JP"/>
          </w:rPr>
          <w:tab/>
          <w:t>id-IntersystemSONInformationResponse</w:t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xx4</w:t>
        </w:r>
      </w:ins>
    </w:p>
    <w:p w14:paraId="51CD7A33" w14:textId="77777777" w:rsidR="00BF52B1" w:rsidRDefault="00BF52B1" w:rsidP="00BF52B1">
      <w:pPr>
        <w:pStyle w:val="PL"/>
        <w:rPr>
          <w:ins w:id="2528" w:author="Ericsson User" w:date="2022-02-28T12:04:00Z"/>
          <w:lang w:val="fr-FR"/>
        </w:rPr>
      </w:pPr>
      <w:ins w:id="2529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id-EUTRAN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</w:t>
        </w:r>
        <w:r w:rsidRPr="00DD2D11">
          <w:rPr>
            <w:lang w:val="fr-FR"/>
          </w:rPr>
          <w:t>List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xx5</w:t>
        </w:r>
      </w:ins>
    </w:p>
    <w:p w14:paraId="52D5E426" w14:textId="77777777" w:rsidR="00BF52B1" w:rsidRDefault="00BF52B1" w:rsidP="00BF52B1">
      <w:pPr>
        <w:pStyle w:val="PL"/>
        <w:rPr>
          <w:ins w:id="2530" w:author="Ericsson User" w:date="2022-02-28T12:04:00Z"/>
          <w:lang w:val="fr-FR"/>
        </w:rPr>
      </w:pPr>
      <w:ins w:id="2531" w:author="Ericsson User" w:date="2022-02-28T12:04:00Z">
        <w:r>
          <w:rPr>
            <w:lang w:val="fr-FR"/>
          </w:rPr>
          <w:lastRenderedPageBreak/>
          <w:tab/>
        </w:r>
        <w:r w:rsidRPr="00DD2D11">
          <w:rPr>
            <w:lang w:val="fr-FR"/>
          </w:rPr>
          <w:t>id-</w:t>
        </w:r>
        <w:r>
          <w:rPr>
            <w:lang w:val="fr-FR"/>
          </w:rPr>
          <w:t>NG-</w:t>
        </w:r>
        <w:r w:rsidRPr="00DD2D11">
          <w:rPr>
            <w:lang w:val="fr-FR"/>
          </w:rPr>
          <w:t>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</w:t>
        </w:r>
        <w:r w:rsidRPr="00DD2D11">
          <w:rPr>
            <w:lang w:val="fr-FR"/>
          </w:rPr>
          <w:t>List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xx6</w:t>
        </w:r>
      </w:ins>
    </w:p>
    <w:p w14:paraId="729E55AD" w14:textId="77777777" w:rsidR="00BF52B1" w:rsidRDefault="00BF52B1" w:rsidP="00BF52B1">
      <w:pPr>
        <w:pStyle w:val="PL"/>
        <w:rPr>
          <w:ins w:id="2532" w:author="Ericsson User" w:date="2022-02-28T12:04:00Z"/>
          <w:lang w:val="fr-FR"/>
        </w:rPr>
      </w:pPr>
      <w:ins w:id="2533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IntersystemResourceThresholdLow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xx7</w:t>
        </w:r>
      </w:ins>
    </w:p>
    <w:p w14:paraId="3F49BFD0" w14:textId="77777777" w:rsidR="00BF52B1" w:rsidRDefault="00BF52B1" w:rsidP="00BF52B1">
      <w:pPr>
        <w:pStyle w:val="PL"/>
        <w:rPr>
          <w:ins w:id="2534" w:author="Ericsson User" w:date="2022-02-28T12:04:00Z"/>
          <w:lang w:val="fr-FR"/>
        </w:rPr>
      </w:pPr>
      <w:ins w:id="2535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IntersystemResourceThreshold</w:t>
        </w:r>
        <w:r>
          <w:rPr>
            <w:lang w:val="fr-FR"/>
          </w:rPr>
          <w:t>High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xx8</w:t>
        </w:r>
      </w:ins>
    </w:p>
    <w:p w14:paraId="0B50730B" w14:textId="77777777" w:rsidR="00BF52B1" w:rsidRDefault="00BF52B1" w:rsidP="00BF52B1">
      <w:pPr>
        <w:pStyle w:val="PL"/>
        <w:rPr>
          <w:ins w:id="2536" w:author="Ericsson User" w:date="2022-02-28T12:04:00Z"/>
          <w:lang w:val="fr-FR"/>
        </w:rPr>
      </w:pPr>
      <w:ins w:id="2537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NumberOfMeasurementReportingLevels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xx9</w:t>
        </w:r>
      </w:ins>
    </w:p>
    <w:p w14:paraId="285A36BA" w14:textId="77777777" w:rsidR="00BF52B1" w:rsidRDefault="00BF52B1" w:rsidP="00BF52B1">
      <w:pPr>
        <w:pStyle w:val="PL"/>
        <w:rPr>
          <w:ins w:id="2538" w:author="Ericsson User" w:date="2022-02-28T12:04:00Z"/>
          <w:noProof w:val="0"/>
          <w:lang w:val="fr-FR"/>
        </w:rPr>
      </w:pPr>
      <w:ins w:id="2539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>
          <w:rPr>
            <w:lang w:val="fr-FR"/>
          </w:rPr>
          <w:t>ReportingPeriodicity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x10</w:t>
        </w:r>
      </w:ins>
    </w:p>
    <w:p w14:paraId="27F24D39" w14:textId="77777777" w:rsidR="00BF52B1" w:rsidRDefault="00BF52B1" w:rsidP="00BF52B1">
      <w:pPr>
        <w:pStyle w:val="PL"/>
        <w:rPr>
          <w:ins w:id="2540" w:author="Ericsson User" w:date="2022-02-28T12:04:00Z"/>
          <w:rFonts w:cs="Arial"/>
          <w:lang w:eastAsia="ja-JP"/>
        </w:rPr>
      </w:pPr>
      <w:ins w:id="2541" w:author="Ericsson User" w:date="2022-02-28T12:04:00Z">
        <w:r>
          <w:rPr>
            <w:rFonts w:cs="Arial"/>
            <w:lang w:eastAsia="ja-JP"/>
          </w:rPr>
          <w:tab/>
        </w:r>
        <w:r w:rsidRPr="00C801C3">
          <w:rPr>
            <w:rFonts w:cs="Arial"/>
            <w:lang w:eastAsia="ja-JP"/>
          </w:rPr>
          <w:t>id-EUTRAN-CompositeAvailableCapacity-Group</w:t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x11</w:t>
        </w:r>
      </w:ins>
    </w:p>
    <w:p w14:paraId="15893A68" w14:textId="77777777" w:rsidR="00BF52B1" w:rsidRDefault="00BF52B1" w:rsidP="00BF52B1">
      <w:pPr>
        <w:pStyle w:val="PL"/>
        <w:rPr>
          <w:ins w:id="2542" w:author="Ericsson User" w:date="2022-02-28T12:04:00Z"/>
          <w:noProof w:val="0"/>
          <w:snapToGrid w:val="0"/>
        </w:rPr>
      </w:pPr>
      <w:ins w:id="2543" w:author="Ericsson User" w:date="2022-02-28T12:04:00Z">
        <w:r>
          <w:rPr>
            <w:noProof w:val="0"/>
            <w:snapToGrid w:val="0"/>
          </w:rPr>
          <w:tab/>
        </w:r>
        <w:r w:rsidRPr="00A657E3">
          <w:rPr>
            <w:noProof w:val="0"/>
            <w:snapToGrid w:val="0"/>
          </w:rPr>
          <w:t>id-EUTRAN-NumberOfActiveUEs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x12</w:t>
        </w:r>
      </w:ins>
    </w:p>
    <w:p w14:paraId="4C92722F" w14:textId="77777777" w:rsidR="00BF52B1" w:rsidRDefault="00BF52B1" w:rsidP="00BF52B1">
      <w:pPr>
        <w:pStyle w:val="PL"/>
        <w:rPr>
          <w:ins w:id="2544" w:author="Ericsson User" w:date="2022-02-28T12:04:00Z"/>
          <w:noProof w:val="0"/>
          <w:snapToGrid w:val="0"/>
        </w:rPr>
      </w:pPr>
      <w:ins w:id="2545" w:author="Ericsson User" w:date="2022-02-28T12:04:00Z">
        <w:r>
          <w:rPr>
            <w:noProof w:val="0"/>
            <w:snapToGrid w:val="0"/>
          </w:rPr>
          <w:tab/>
        </w:r>
        <w:r w:rsidRPr="00722839">
          <w:rPr>
            <w:noProof w:val="0"/>
            <w:snapToGrid w:val="0"/>
          </w:rPr>
          <w:t>id-NG-RAN-NumberOfActiveUEs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x13</w:t>
        </w:r>
      </w:ins>
    </w:p>
    <w:p w14:paraId="29335D14" w14:textId="77777777" w:rsidR="00BF52B1" w:rsidRPr="00C22436" w:rsidRDefault="00BF52B1" w:rsidP="00BF52B1">
      <w:pPr>
        <w:pStyle w:val="PL"/>
        <w:rPr>
          <w:ins w:id="2546" w:author="Ericsson User" w:date="2022-02-28T12:04:00Z"/>
          <w:noProof w:val="0"/>
          <w:snapToGrid w:val="0"/>
        </w:rPr>
      </w:pPr>
      <w:ins w:id="2547" w:author="Ericsson User" w:date="2022-02-28T12:04:00Z">
        <w:r>
          <w:rPr>
            <w:noProof w:val="0"/>
            <w:snapToGrid w:val="0"/>
          </w:rPr>
          <w:tab/>
        </w:r>
        <w:r w:rsidRPr="00722839">
          <w:rPr>
            <w:noProof w:val="0"/>
            <w:snapToGrid w:val="0"/>
          </w:rPr>
          <w:t>id-NG-RAN-NoofRRCConnections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x14</w:t>
        </w:r>
      </w:ins>
    </w:p>
    <w:p w14:paraId="3286803D" w14:textId="77777777" w:rsidR="00BF52B1" w:rsidRPr="00946825" w:rsidRDefault="00BF52B1" w:rsidP="00BF52B1">
      <w:pPr>
        <w:pStyle w:val="PL"/>
        <w:rPr>
          <w:ins w:id="2548" w:author="Ericsson User" w:date="2022-02-28T12:04:00Z"/>
          <w:rFonts w:cs="Arial"/>
          <w:lang w:val="fr-FR" w:eastAsia="ja-JP"/>
        </w:rPr>
      </w:pPr>
      <w:ins w:id="2549" w:author="Ericsson User" w:date="2022-02-28T12:04:00Z">
        <w:r w:rsidRPr="00946825"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 w:rsidRPr="00946825">
          <w:rPr>
            <w:rFonts w:cs="Arial"/>
            <w:lang w:val="fr-FR" w:eastAsia="ja-JP"/>
          </w:rPr>
          <w:t>EnergySavingIndication</w:t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x15</w:t>
        </w:r>
      </w:ins>
    </w:p>
    <w:p w14:paraId="6CF271EF" w14:textId="77777777" w:rsidR="00BF52B1" w:rsidRPr="00946825" w:rsidRDefault="00BF52B1" w:rsidP="00BF52B1">
      <w:pPr>
        <w:pStyle w:val="PL"/>
        <w:rPr>
          <w:ins w:id="2550" w:author="Ericsson User" w:date="2022-02-28T12:04:00Z"/>
          <w:rFonts w:cs="Arial"/>
          <w:lang w:val="fr-FR" w:eastAsia="ja-JP"/>
        </w:rPr>
      </w:pPr>
      <w:ins w:id="2551" w:author="Ericsson User" w:date="2022-02-28T12:04:00Z">
        <w:r w:rsidRPr="00946825">
          <w:rPr>
            <w:rFonts w:cs="Arial"/>
            <w:lang w:val="fr-FR" w:eastAsia="ja-JP"/>
          </w:rPr>
          <w:tab/>
          <w:t>id-IntersystemResourceStatusUpdate</w:t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x16</w:t>
        </w:r>
      </w:ins>
    </w:p>
    <w:p w14:paraId="2C09CC7F" w14:textId="7C6750C8" w:rsidR="00BF52B1" w:rsidRDefault="00BF52B1" w:rsidP="00BF52B1">
      <w:pPr>
        <w:pStyle w:val="PL"/>
        <w:rPr>
          <w:ins w:id="2552" w:author="Ericsson User" w:date="2022-02-28T12:04:00Z"/>
          <w:noProof w:val="0"/>
          <w:lang w:val="fr-FR"/>
        </w:rPr>
      </w:pPr>
      <w:ins w:id="2553" w:author="Ericsson User" w:date="2022-02-28T12:04:00Z">
        <w:r w:rsidRPr="00946825"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>
          <w:rPr>
            <w:rFonts w:cs="Arial"/>
            <w:lang w:eastAsia="ja-JP"/>
          </w:rPr>
          <w:t>SuccessfulHandoverReport-List</w:t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x17</w:t>
        </w:r>
      </w:ins>
    </w:p>
    <w:p w14:paraId="0D51CEE0" w14:textId="65078EE7" w:rsidR="001B126B" w:rsidRPr="001B126B" w:rsidDel="003C6236" w:rsidRDefault="001B126B" w:rsidP="001B126B">
      <w:pPr>
        <w:pStyle w:val="PL"/>
        <w:rPr>
          <w:ins w:id="2554" w:author="Ericsson User" w:date="2022-02-28T12:04:00Z"/>
          <w:del w:id="2555" w:author="R3-222837" w:date="2022-03-08T12:39:00Z"/>
          <w:noProof w:val="0"/>
          <w:snapToGrid w:val="0"/>
        </w:rPr>
      </w:pPr>
      <w:ins w:id="2556" w:author="Ericsson User" w:date="2022-02-28T12:04:00Z">
        <w:del w:id="2557" w:author="R3-222837" w:date="2022-03-08T12:39:00Z">
          <w:r w:rsidRPr="001B126B" w:rsidDel="003C6236">
            <w:rPr>
              <w:noProof w:val="0"/>
              <w:snapToGrid w:val="0"/>
            </w:rPr>
            <w:tab/>
            <w:delText>id-NG-RAN-LastVisitedPSCell</w:delText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  <w:delText xml:space="preserve">ProtocolIE-ID ::= </w:delText>
          </w:r>
          <w:r w:rsidDel="003C6236">
            <w:rPr>
              <w:noProof w:val="0"/>
              <w:snapToGrid w:val="0"/>
            </w:rPr>
            <w:delText>x18</w:delText>
          </w:r>
        </w:del>
      </w:ins>
    </w:p>
    <w:p w14:paraId="0635CA0C" w14:textId="29CABC4C" w:rsidR="00AA1391" w:rsidDel="003C6236" w:rsidRDefault="001B126B" w:rsidP="00B0074A">
      <w:pPr>
        <w:pStyle w:val="PL"/>
        <w:rPr>
          <w:del w:id="2558" w:author="R3-222837" w:date="2022-03-08T12:39:00Z"/>
          <w:noProof w:val="0"/>
          <w:snapToGrid w:val="0"/>
        </w:rPr>
      </w:pPr>
      <w:ins w:id="2559" w:author="Ericsson User" w:date="2022-02-28T12:04:00Z">
        <w:del w:id="2560" w:author="R3-222837" w:date="2022-03-08T12:39:00Z">
          <w:r w:rsidRPr="001B126B" w:rsidDel="003C6236">
            <w:rPr>
              <w:noProof w:val="0"/>
              <w:snapToGrid w:val="0"/>
            </w:rPr>
            <w:tab/>
          </w:r>
          <w:r w:rsidRPr="00883748" w:rsidDel="003C6236">
            <w:rPr>
              <w:snapToGrid w:val="0"/>
            </w:rPr>
            <w:delText>id-EUTRAN-LastVisitedPSCell</w:delText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  <w:delText>ProtocolIE-ID ::= x19</w:delText>
          </w:r>
          <w:r w:rsidR="008A0F84" w:rsidRPr="00883748" w:rsidDel="003C6236">
            <w:rPr>
              <w:noProof w:val="0"/>
              <w:snapToGrid w:val="0"/>
            </w:rPr>
            <w:tab/>
          </w:r>
        </w:del>
      </w:ins>
    </w:p>
    <w:p w14:paraId="64EF0588" w14:textId="2DEC1577" w:rsidR="00B0074A" w:rsidRPr="00AA1391" w:rsidDel="003C6236" w:rsidRDefault="00861B76" w:rsidP="00B0074A">
      <w:pPr>
        <w:pStyle w:val="PL"/>
        <w:rPr>
          <w:ins w:id="2561" w:author="Ericsson User" w:date="2022-02-28T12:04:00Z"/>
          <w:del w:id="2562" w:author="R3-222837" w:date="2022-03-08T12:39:00Z"/>
          <w:noProof w:val="0"/>
          <w:snapToGrid w:val="0"/>
          <w:lang w:val="it-IT"/>
        </w:rPr>
      </w:pPr>
      <w:del w:id="2563" w:author="R3-222837" w:date="2022-03-08T12:39:00Z">
        <w:r w:rsidDel="003C6236">
          <w:rPr>
            <w:noProof w:val="0"/>
            <w:snapToGrid w:val="0"/>
          </w:rPr>
          <w:tab/>
        </w:r>
      </w:del>
      <w:ins w:id="2564" w:author="Ericsson User" w:date="2022-02-28T12:04:00Z">
        <w:del w:id="2565" w:author="R3-222837" w:date="2022-03-08T12:39:00Z">
          <w:r w:rsidR="00B0074A" w:rsidRPr="00AA1391" w:rsidDel="003C6236">
            <w:rPr>
              <w:noProof w:val="0"/>
              <w:snapToGrid w:val="0"/>
              <w:lang w:val="it-IT"/>
            </w:rPr>
            <w:delText xml:space="preserve">id-nGRAN-PSCell-CGI </w:delText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  <w:delText>ProtocolIE-ID ::= x20</w:delText>
          </w:r>
        </w:del>
      </w:ins>
    </w:p>
    <w:p w14:paraId="40B42725" w14:textId="18920274" w:rsidR="00B0074A" w:rsidRPr="00B0074A" w:rsidDel="003C6236" w:rsidRDefault="00B0074A" w:rsidP="00B0074A">
      <w:pPr>
        <w:pStyle w:val="PL"/>
        <w:rPr>
          <w:ins w:id="2566" w:author="Ericsson User" w:date="2022-02-28T12:04:00Z"/>
          <w:del w:id="2567" w:author="R3-222837" w:date="2022-03-08T12:39:00Z"/>
          <w:noProof w:val="0"/>
          <w:snapToGrid w:val="0"/>
          <w:lang w:val="it-IT"/>
        </w:rPr>
      </w:pPr>
      <w:ins w:id="2568" w:author="Ericsson User" w:date="2022-02-28T12:04:00Z">
        <w:del w:id="2569" w:author="R3-222837" w:date="2022-03-08T12:39:00Z">
          <w:r w:rsidRPr="00AA1391" w:rsidDel="003C6236">
            <w:rPr>
              <w:noProof w:val="0"/>
              <w:snapToGrid w:val="0"/>
              <w:lang w:val="it-IT"/>
            </w:rPr>
            <w:tab/>
          </w:r>
          <w:r w:rsidRPr="00B0074A" w:rsidDel="003C6236">
            <w:rPr>
              <w:noProof w:val="0"/>
              <w:snapToGrid w:val="0"/>
              <w:lang w:val="it-IT"/>
            </w:rPr>
            <w:delText xml:space="preserve">id-eUTRA-PSCell-CGI </w:delText>
          </w:r>
          <w:r w:rsidDel="003C6236">
            <w:rPr>
              <w:noProof w:val="0"/>
              <w:snapToGrid w:val="0"/>
              <w:lang w:val="it-IT"/>
            </w:rPr>
            <w:tab/>
          </w:r>
          <w:r w:rsidDel="003C6236">
            <w:rPr>
              <w:noProof w:val="0"/>
              <w:snapToGrid w:val="0"/>
              <w:lang w:val="it-IT"/>
            </w:rPr>
            <w:tab/>
          </w:r>
          <w:r w:rsidDel="003C6236">
            <w:rPr>
              <w:noProof w:val="0"/>
              <w:snapToGrid w:val="0"/>
              <w:lang w:val="it-IT"/>
            </w:rPr>
            <w:tab/>
          </w:r>
          <w:r w:rsidDel="003C6236">
            <w:rPr>
              <w:noProof w:val="0"/>
              <w:snapToGrid w:val="0"/>
              <w:lang w:val="it-IT"/>
            </w:rPr>
            <w:tab/>
          </w:r>
          <w:r w:rsidDel="003C6236">
            <w:rPr>
              <w:noProof w:val="0"/>
              <w:snapToGrid w:val="0"/>
              <w:lang w:val="it-IT"/>
            </w:rPr>
            <w:tab/>
          </w:r>
          <w:r w:rsidDel="003C6236">
            <w:rPr>
              <w:noProof w:val="0"/>
              <w:snapToGrid w:val="0"/>
              <w:lang w:val="it-IT"/>
            </w:rPr>
            <w:tab/>
          </w:r>
          <w:r w:rsidDel="003C6236">
            <w:rPr>
              <w:noProof w:val="0"/>
              <w:snapToGrid w:val="0"/>
              <w:lang w:val="it-IT"/>
            </w:rPr>
            <w:tab/>
          </w:r>
          <w:r w:rsidDel="003C6236">
            <w:rPr>
              <w:noProof w:val="0"/>
              <w:snapToGrid w:val="0"/>
              <w:lang w:val="it-IT"/>
            </w:rPr>
            <w:tab/>
          </w:r>
          <w:r w:rsidDel="003C6236">
            <w:rPr>
              <w:noProof w:val="0"/>
              <w:snapToGrid w:val="0"/>
              <w:lang w:val="it-IT"/>
            </w:rPr>
            <w:tab/>
          </w:r>
          <w:r w:rsidRPr="00B0074A" w:rsidDel="003C6236">
            <w:rPr>
              <w:noProof w:val="0"/>
              <w:snapToGrid w:val="0"/>
              <w:lang w:val="it-IT"/>
            </w:rPr>
            <w:delText xml:space="preserve">ProtocolIE-ID ::= </w:delText>
          </w:r>
          <w:r w:rsidDel="003C6236">
            <w:rPr>
              <w:noProof w:val="0"/>
              <w:snapToGrid w:val="0"/>
              <w:lang w:val="it-IT"/>
            </w:rPr>
            <w:delText>x21</w:delText>
          </w:r>
        </w:del>
      </w:ins>
    </w:p>
    <w:p w14:paraId="50C3BC80" w14:textId="77DECB7F" w:rsidR="008A0F84" w:rsidDel="006E588F" w:rsidRDefault="00B0074A" w:rsidP="00B0074A">
      <w:pPr>
        <w:pStyle w:val="PL"/>
        <w:rPr>
          <w:del w:id="2570" w:author="R3-222837" w:date="2022-03-08T12:39:00Z"/>
          <w:noProof w:val="0"/>
          <w:snapToGrid w:val="0"/>
          <w:lang w:val="en-GB"/>
        </w:rPr>
      </w:pPr>
      <w:ins w:id="2571" w:author="Ericsson User" w:date="2022-02-28T12:04:00Z">
        <w:del w:id="2572" w:author="R3-222837" w:date="2022-03-08T12:39:00Z">
          <w:r w:rsidRPr="00883748" w:rsidDel="003C6236">
            <w:rPr>
              <w:noProof w:val="0"/>
              <w:snapToGrid w:val="0"/>
              <w:lang w:val="it-IT"/>
            </w:rPr>
            <w:tab/>
          </w:r>
          <w:r w:rsidRPr="00883748" w:rsidDel="003C6236">
            <w:rPr>
              <w:noProof w:val="0"/>
              <w:snapToGrid w:val="0"/>
              <w:lang w:val="en-GB"/>
            </w:rPr>
            <w:delText xml:space="preserve">id-timeUEStayedInCell </w:delText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RPr="00883748" w:rsidDel="003C6236">
            <w:rPr>
              <w:noProof w:val="0"/>
              <w:snapToGrid w:val="0"/>
              <w:lang w:val="en-GB"/>
            </w:rPr>
            <w:delText xml:space="preserve">ProtocolIE-ID ::= </w:delText>
          </w:r>
          <w:r w:rsidDel="003C6236">
            <w:rPr>
              <w:noProof w:val="0"/>
              <w:snapToGrid w:val="0"/>
              <w:lang w:val="en-GB"/>
            </w:rPr>
            <w:delText>x22</w:delText>
          </w:r>
        </w:del>
      </w:ins>
    </w:p>
    <w:p w14:paraId="6F296AA1" w14:textId="77777777" w:rsidR="006E588F" w:rsidRPr="00747697" w:rsidRDefault="006E588F" w:rsidP="006E588F">
      <w:pPr>
        <w:pStyle w:val="PL"/>
        <w:rPr>
          <w:ins w:id="2573" w:author="R3-222837" w:date="2022-03-08T12:39:00Z"/>
          <w:snapToGrid w:val="0"/>
          <w:lang w:val="it-IT" w:eastAsia="zh-CN"/>
        </w:rPr>
      </w:pPr>
      <w:ins w:id="2574" w:author="R3-222837" w:date="2022-03-08T12:39:00Z">
        <w:r>
          <w:rPr>
            <w:noProof w:val="0"/>
            <w:snapToGrid w:val="0"/>
            <w:lang w:val="en-GB"/>
          </w:rPr>
          <w:tab/>
        </w:r>
        <w:r w:rsidRPr="00747697">
          <w:rPr>
            <w:snapToGrid w:val="0"/>
            <w:lang w:val="it-IT" w:eastAsia="zh-CN"/>
          </w:rPr>
          <w:t>id-</w:t>
        </w:r>
        <w:r w:rsidRPr="00747697">
          <w:rPr>
            <w:rFonts w:hint="eastAsia"/>
            <w:snapToGrid w:val="0"/>
            <w:lang w:val="it-IT" w:eastAsia="zh-CN"/>
          </w:rPr>
          <w:t>P</w:t>
        </w:r>
        <w:r w:rsidRPr="00747697">
          <w:rPr>
            <w:rFonts w:hint="eastAsia"/>
            <w:snapToGrid w:val="0"/>
            <w:lang w:val="it-IT"/>
          </w:rPr>
          <w:t>SCellID</w:t>
        </w:r>
        <w:r w:rsidRPr="00747697">
          <w:rPr>
            <w:snapToGrid w:val="0"/>
            <w:lang w:val="it-IT" w:eastAsia="zh-CN"/>
          </w:rPr>
          <w:t xml:space="preserve"> </w:t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snapToGrid w:val="0"/>
            <w:lang w:val="it-IT" w:eastAsia="zh-CN"/>
          </w:rPr>
          <w:t>ProtocolIE-ID ::= x</w:t>
        </w:r>
        <w:r w:rsidRPr="00747697">
          <w:rPr>
            <w:rFonts w:hint="eastAsia"/>
            <w:snapToGrid w:val="0"/>
            <w:lang w:val="it-IT" w:eastAsia="zh-CN"/>
          </w:rPr>
          <w:t>18</w:t>
        </w:r>
      </w:ins>
    </w:p>
    <w:p w14:paraId="3931BE20" w14:textId="289056AA" w:rsidR="006E588F" w:rsidRPr="006E588F" w:rsidRDefault="006E588F" w:rsidP="00B0074A">
      <w:pPr>
        <w:pStyle w:val="PL"/>
        <w:rPr>
          <w:ins w:id="2575" w:author="R3-222837" w:date="2022-03-08T12:39:00Z"/>
          <w:rFonts w:eastAsia="SimSun"/>
          <w:snapToGrid w:val="0"/>
          <w:lang w:val="it-IT" w:eastAsia="zh-CN"/>
          <w:rPrChange w:id="2576" w:author="R3-222837" w:date="2022-03-08T12:39:00Z">
            <w:rPr>
              <w:ins w:id="2577" w:author="R3-222837" w:date="2022-03-08T12:39:00Z"/>
              <w:noProof w:val="0"/>
              <w:snapToGrid w:val="0"/>
              <w:lang w:val="en-GB"/>
            </w:rPr>
          </w:rPrChange>
        </w:rPr>
      </w:pPr>
      <w:ins w:id="2578" w:author="R3-222837" w:date="2022-03-08T12:39:00Z">
        <w:r w:rsidRPr="00747697">
          <w:rPr>
            <w:snapToGrid w:val="0"/>
            <w:lang w:val="it-IT" w:eastAsia="zh-CN"/>
          </w:rPr>
          <w:tab/>
          <w:t>id-</w:t>
        </w:r>
        <w:r w:rsidRPr="00747697">
          <w:rPr>
            <w:rFonts w:hint="eastAsia"/>
            <w:snapToGrid w:val="0"/>
            <w:lang w:val="it-IT" w:eastAsia="zh-CN"/>
          </w:rPr>
          <w:t>T</w:t>
        </w:r>
        <w:r w:rsidRPr="00747697">
          <w:rPr>
            <w:rFonts w:hint="eastAsia"/>
            <w:snapToGrid w:val="0"/>
            <w:lang w:val="it-IT"/>
          </w:rPr>
          <w:t>imeStay</w:t>
        </w:r>
        <w:r w:rsidRPr="00747697">
          <w:rPr>
            <w:snapToGrid w:val="0"/>
            <w:lang w:val="it-IT" w:eastAsia="zh-CN"/>
          </w:rPr>
          <w:t xml:space="preserve"> </w:t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snapToGrid w:val="0"/>
            <w:lang w:val="it-IT" w:eastAsia="zh-CN"/>
          </w:rPr>
          <w:t xml:space="preserve">ProtocolIE-ID ::= </w:t>
        </w:r>
        <w:r w:rsidRPr="00747697">
          <w:rPr>
            <w:rFonts w:hint="eastAsia"/>
            <w:snapToGrid w:val="0"/>
            <w:lang w:val="it-IT"/>
          </w:rPr>
          <w:t>x</w:t>
        </w:r>
        <w:r w:rsidRPr="00747697">
          <w:rPr>
            <w:rFonts w:eastAsia="SimSun" w:hint="eastAsia"/>
            <w:snapToGrid w:val="0"/>
            <w:lang w:val="it-IT" w:eastAsia="zh-CN"/>
          </w:rPr>
          <w:t>19</w:t>
        </w:r>
      </w:ins>
    </w:p>
    <w:p w14:paraId="4290FF06" w14:textId="38CC939E" w:rsidR="00283769" w:rsidRPr="00283769" w:rsidRDefault="00283769" w:rsidP="00283769">
      <w:pPr>
        <w:pStyle w:val="PL"/>
        <w:rPr>
          <w:ins w:id="2579" w:author="Ericsson User" w:date="2022-03-08T11:48:00Z"/>
          <w:noProof w:val="0"/>
          <w:snapToGrid w:val="0"/>
          <w:lang w:val="en-GB"/>
        </w:rPr>
      </w:pPr>
      <w:ins w:id="2580" w:author="Ericsson User" w:date="2022-03-08T11:48:00Z">
        <w:r w:rsidRPr="006E588F">
          <w:rPr>
            <w:noProof w:val="0"/>
            <w:snapToGrid w:val="0"/>
            <w:lang w:val="it-IT"/>
            <w:rPrChange w:id="2581" w:author="R3-222837" w:date="2022-03-08T12:39:00Z">
              <w:rPr>
                <w:noProof w:val="0"/>
                <w:snapToGrid w:val="0"/>
                <w:lang w:val="en-GB"/>
              </w:rPr>
            </w:rPrChange>
          </w:rPr>
          <w:tab/>
        </w:r>
        <w:r w:rsidRPr="00283769">
          <w:rPr>
            <w:noProof w:val="0"/>
            <w:snapToGrid w:val="0"/>
            <w:lang w:val="en-GB"/>
          </w:rPr>
          <w:t>id-EUTRAN-NoofRRCConnections</w:t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  <w:t xml:space="preserve">ProtocolIE-ID ::= </w:t>
        </w:r>
        <w:r>
          <w:rPr>
            <w:noProof w:val="0"/>
            <w:snapToGrid w:val="0"/>
            <w:lang w:val="en-GB"/>
          </w:rPr>
          <w:t>x23</w:t>
        </w:r>
      </w:ins>
    </w:p>
    <w:p w14:paraId="4F946F3B" w14:textId="73BB61BB" w:rsidR="00283769" w:rsidRPr="00283769" w:rsidRDefault="00283769" w:rsidP="00283769">
      <w:pPr>
        <w:pStyle w:val="PL"/>
        <w:rPr>
          <w:ins w:id="2582" w:author="Ericsson User" w:date="2022-03-08T11:48:00Z"/>
          <w:noProof w:val="0"/>
          <w:snapToGrid w:val="0"/>
          <w:lang w:val="en-GB"/>
        </w:rPr>
      </w:pPr>
      <w:ins w:id="2583" w:author="Ericsson User" w:date="2022-03-08T11:48:00Z">
        <w:r w:rsidRPr="00283769">
          <w:rPr>
            <w:noProof w:val="0"/>
            <w:snapToGrid w:val="0"/>
            <w:lang w:val="en-GB"/>
          </w:rPr>
          <w:tab/>
          <w:t>id-EUTRAN-RadioResourceStatus</w:t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  <w:t xml:space="preserve">ProtocolIE-ID ::= </w:t>
        </w:r>
        <w:r>
          <w:rPr>
            <w:noProof w:val="0"/>
            <w:snapToGrid w:val="0"/>
            <w:lang w:val="en-GB"/>
          </w:rPr>
          <w:t>x24</w:t>
        </w:r>
      </w:ins>
    </w:p>
    <w:p w14:paraId="5D586B17" w14:textId="39A0B2ED" w:rsidR="00283769" w:rsidRPr="00883748" w:rsidRDefault="00283769" w:rsidP="00283769">
      <w:pPr>
        <w:pStyle w:val="PL"/>
        <w:rPr>
          <w:ins w:id="2584" w:author="Ericsson User" w:date="2022-02-28T12:04:00Z"/>
          <w:noProof w:val="0"/>
          <w:snapToGrid w:val="0"/>
          <w:lang w:val="en-GB"/>
        </w:rPr>
      </w:pPr>
      <w:ins w:id="2585" w:author="Ericsson User" w:date="2022-03-08T11:48:00Z">
        <w:r w:rsidRPr="00283769">
          <w:rPr>
            <w:noProof w:val="0"/>
            <w:snapToGrid w:val="0"/>
            <w:lang w:val="en-GB"/>
          </w:rPr>
          <w:tab/>
          <w:t>id-NG-RAN-RadioResourceStatus</w:t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  <w:t xml:space="preserve">ProtocolIE-ID ::= </w:t>
        </w:r>
        <w:r>
          <w:rPr>
            <w:noProof w:val="0"/>
            <w:snapToGrid w:val="0"/>
            <w:lang w:val="en-GB"/>
          </w:rPr>
          <w:t>x25</w:t>
        </w:r>
      </w:ins>
    </w:p>
    <w:p w14:paraId="645A73E8" w14:textId="5A9993B0" w:rsidR="009332F8" w:rsidRPr="009332F8" w:rsidRDefault="009332F8" w:rsidP="001B126B">
      <w:pPr>
        <w:pStyle w:val="PL"/>
        <w:rPr>
          <w:ins w:id="2586" w:author="Ericsson User" w:date="2022-02-28T12:04:00Z"/>
          <w:noProof w:val="0"/>
          <w:snapToGrid w:val="0"/>
          <w:lang w:val="en-GB"/>
        </w:rPr>
      </w:pPr>
      <w:ins w:id="2587" w:author="Ericsson User" w:date="2022-02-28T12:04:00Z">
        <w:r w:rsidRPr="009332F8">
          <w:rPr>
            <w:noProof w:val="0"/>
            <w:snapToGrid w:val="0"/>
            <w:lang w:val="en-GB"/>
          </w:rPr>
          <w:t>END</w:t>
        </w:r>
      </w:ins>
    </w:p>
    <w:p w14:paraId="0EF6E28E" w14:textId="77777777" w:rsidR="00BF52B1" w:rsidRPr="00306716" w:rsidRDefault="00BF52B1" w:rsidP="00BF52B1">
      <w:pPr>
        <w:pStyle w:val="PL"/>
        <w:spacing w:line="0" w:lineRule="atLeast"/>
        <w:rPr>
          <w:ins w:id="2588" w:author="Ericsson User" w:date="2022-02-28T12:04:00Z"/>
          <w:noProof w:val="0"/>
          <w:lang w:val="fr-FR"/>
        </w:rPr>
      </w:pPr>
    </w:p>
    <w:p w14:paraId="68E92CF5" w14:textId="50DC4F4B" w:rsidR="002163FA" w:rsidRPr="001D2E49" w:rsidRDefault="007575E4" w:rsidP="002163FA">
      <w:pPr>
        <w:pStyle w:val="Heading3"/>
      </w:pPr>
      <w:bookmarkStart w:id="2589" w:name="_Toc20955359"/>
      <w:bookmarkStart w:id="2590" w:name="_Toc29503812"/>
      <w:bookmarkStart w:id="2591" w:name="_Toc29504396"/>
      <w:bookmarkStart w:id="2592" w:name="_Toc29504980"/>
      <w:bookmarkStart w:id="2593" w:name="_Toc36553433"/>
      <w:bookmarkStart w:id="2594" w:name="_Toc36555160"/>
      <w:bookmarkStart w:id="2595" w:name="_Toc45652559"/>
      <w:bookmarkStart w:id="2596" w:name="_Toc45658991"/>
      <w:bookmarkStart w:id="2597" w:name="_Toc45720811"/>
      <w:bookmarkStart w:id="2598" w:name="_Toc45798691"/>
      <w:bookmarkStart w:id="2599" w:name="_Toc45898080"/>
      <w:bookmarkStart w:id="2600" w:name="_Toc51746287"/>
      <w:bookmarkStart w:id="2601" w:name="_Toc64446552"/>
      <w:bookmarkStart w:id="2602" w:name="_Toc73982422"/>
      <w:bookmarkStart w:id="2603" w:name="_Toc88652512"/>
      <w:r>
        <w:t>9</w:t>
      </w:r>
      <w:r w:rsidR="002163FA" w:rsidRPr="001D2E49">
        <w:t>.4.8</w:t>
      </w:r>
      <w:r w:rsidR="002163FA" w:rsidRPr="001D2E49">
        <w:tab/>
        <w:t>Container Definitions</w:t>
      </w:r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</w:p>
    <w:p w14:paraId="546EA23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3351474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0287D4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5C059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definitions</w:t>
      </w:r>
    </w:p>
    <w:p w14:paraId="314FF73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CB754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60355D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8EBE63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NGAP-Containers {</w:t>
      </w:r>
    </w:p>
    <w:p w14:paraId="0CEB6CA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3EB3FDA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ngap-Containers (5) }</w:t>
      </w:r>
    </w:p>
    <w:p w14:paraId="1A162E2F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5FF67DF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0E4C469A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F3D46C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0CD223E8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4B8314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4855C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0E8D7A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14565C4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1F23A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5A6996D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358BE7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2E8ED8B5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391C61B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10DD415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Presence,</w:t>
      </w:r>
    </w:p>
    <w:p w14:paraId="131F446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PrivateIE-ID,</w:t>
      </w:r>
    </w:p>
    <w:p w14:paraId="318FC89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ProtocolExtensionID,</w:t>
      </w:r>
    </w:p>
    <w:p w14:paraId="740ED99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ProtocolIE-ID</w:t>
      </w:r>
    </w:p>
    <w:p w14:paraId="78BD568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NGAP-CommonDataTypes</w:t>
      </w:r>
    </w:p>
    <w:p w14:paraId="12AE7F7F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4B5DF2F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maxPrivateIEs,</w:t>
      </w:r>
    </w:p>
    <w:p w14:paraId="6E3FDB8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maxProtocolExtensions,</w:t>
      </w:r>
    </w:p>
    <w:p w14:paraId="22D5C16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maxProtocolIEs</w:t>
      </w:r>
    </w:p>
    <w:p w14:paraId="7D6973E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518FEC1C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961D8C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C6CFC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1E75BD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1A97A91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3E40C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48DED3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899232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NGAP-PROTOCOL-IES ::= CLASS {</w:t>
      </w:r>
    </w:p>
    <w:p w14:paraId="45E5D16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1CA0290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  <w:t>Criticality,</w:t>
      </w:r>
    </w:p>
    <w:p w14:paraId="4752B0A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4A4F0E7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</w:p>
    <w:p w14:paraId="55E9EBD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09EC2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39B470F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5A5EE92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06228DA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76A1F4E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3E3CE73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7FADF5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5A415C9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898C0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FCDE8D1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496998E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1CB7C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C42F68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45B6D0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NGAP-PROTOCOL-IES-PAIR ::= CLASS {</w:t>
      </w:r>
    </w:p>
    <w:p w14:paraId="127304A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61875E3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&amp;firstCriticality</w:t>
      </w:r>
      <w:r w:rsidRPr="001D2E49">
        <w:rPr>
          <w:noProof w:val="0"/>
          <w:snapToGrid w:val="0"/>
        </w:rPr>
        <w:tab/>
        <w:t>Criticality,</w:t>
      </w:r>
    </w:p>
    <w:p w14:paraId="2135C65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&amp;FirstValue,</w:t>
      </w:r>
    </w:p>
    <w:p w14:paraId="2705A13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&amp;secondCriticality</w:t>
      </w:r>
      <w:r w:rsidRPr="001D2E49">
        <w:rPr>
          <w:noProof w:val="0"/>
          <w:snapToGrid w:val="0"/>
        </w:rPr>
        <w:tab/>
        <w:t>Criticality,</w:t>
      </w:r>
    </w:p>
    <w:p w14:paraId="1E07612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&amp;SecondValue,</w:t>
      </w:r>
    </w:p>
    <w:p w14:paraId="1C26CD4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</w:p>
    <w:p w14:paraId="179E6B9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928CA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182A7B6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30CCA94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&amp;firstCriticality</w:t>
      </w:r>
    </w:p>
    <w:p w14:paraId="368715F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&amp;FirstValue</w:t>
      </w:r>
    </w:p>
    <w:p w14:paraId="776239E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&amp;secondCriticality</w:t>
      </w:r>
    </w:p>
    <w:p w14:paraId="0E556F2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&amp;SecondValue</w:t>
      </w:r>
    </w:p>
    <w:p w14:paraId="7E96D3C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7B488A7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F497D3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4A71541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B3D96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A86FEE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Extensions</w:t>
      </w:r>
    </w:p>
    <w:p w14:paraId="26DACEC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3AC56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0B349CB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2922E0F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NGAP-PROTOCOL-EXTENSION ::= CLASS {</w:t>
      </w:r>
    </w:p>
    <w:p w14:paraId="3A1E27A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31E3C7B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  <w:t>Criticality,</w:t>
      </w:r>
    </w:p>
    <w:p w14:paraId="0A70E0F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&amp;Extension,</w:t>
      </w:r>
    </w:p>
    <w:p w14:paraId="277238E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</w:p>
    <w:p w14:paraId="63FD7DA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C9A4E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68C78E0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4AA07C2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09C7EDA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&amp;Extension</w:t>
      </w:r>
    </w:p>
    <w:p w14:paraId="55F5522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3F5D48E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C2C298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2B04B0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3A8D6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50788D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Private IEs</w:t>
      </w:r>
    </w:p>
    <w:p w14:paraId="072D668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C42B4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BE2CE2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5CCBEB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NGAP-PRIVATE-IES ::= CLASS {</w:t>
      </w:r>
    </w:p>
    <w:p w14:paraId="7ABDE39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PrivateIE-ID,</w:t>
      </w:r>
    </w:p>
    <w:p w14:paraId="61D1525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  <w:t>Criticality,</w:t>
      </w:r>
    </w:p>
    <w:p w14:paraId="3651249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61F5327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</w:p>
    <w:p w14:paraId="169D938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31D13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30346B7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660BCCC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6DBC0DF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6270997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14BD4BD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1270FC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0785482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2D69B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3C7242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IEs</w:t>
      </w:r>
    </w:p>
    <w:p w14:paraId="25F82858" w14:textId="77777777" w:rsidR="002163FA" w:rsidRPr="000664EF" w:rsidRDefault="002163FA" w:rsidP="002163FA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3C306DB1" w14:textId="77777777" w:rsidR="002163FA" w:rsidRPr="000664EF" w:rsidRDefault="002163FA" w:rsidP="002163FA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28ED0235" w14:textId="77777777" w:rsidR="002163FA" w:rsidRPr="000664EF" w:rsidRDefault="002163FA" w:rsidP="002163FA">
      <w:pPr>
        <w:pStyle w:val="PL"/>
        <w:rPr>
          <w:noProof w:val="0"/>
          <w:snapToGrid w:val="0"/>
          <w:lang w:val="it-IT"/>
        </w:rPr>
      </w:pPr>
    </w:p>
    <w:p w14:paraId="277A7C1A" w14:textId="77777777" w:rsidR="002163FA" w:rsidRPr="000664EF" w:rsidRDefault="002163FA" w:rsidP="002163FA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 xml:space="preserve">ProtocolIE-Container {NGAP-PROTOCOL-IES : IEsSetParam} ::= </w:t>
      </w:r>
    </w:p>
    <w:p w14:paraId="20F7CAE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SEQUENCE (SIZE (0..maxProtocolIEs)) OF</w:t>
      </w:r>
    </w:p>
    <w:p w14:paraId="5D3021D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ProtocolIE-Field {{IEsSetParam}}</w:t>
      </w:r>
    </w:p>
    <w:p w14:paraId="1A8EFCBD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A82AB02" w14:textId="77777777" w:rsidR="002163FA" w:rsidRPr="00854EA8" w:rsidRDefault="002163FA" w:rsidP="002163FA">
      <w:pPr>
        <w:pStyle w:val="PL"/>
        <w:spacing w:line="0" w:lineRule="atLeast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 xml:space="preserve">ProtocolIE-SingleContainer {NGAP-PROTOCOL-IES : IEsSetParam} ::= </w:t>
      </w:r>
    </w:p>
    <w:p w14:paraId="01E76F74" w14:textId="77777777" w:rsidR="002163FA" w:rsidRPr="00854EA8" w:rsidRDefault="002163FA" w:rsidP="002163FA">
      <w:pPr>
        <w:pStyle w:val="PL"/>
        <w:spacing w:line="0" w:lineRule="atLeast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ab/>
        <w:t>ProtocolIE-Field {{IEsSetParam}}</w:t>
      </w:r>
    </w:p>
    <w:p w14:paraId="26AB7535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</w:p>
    <w:p w14:paraId="1ABC3159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>ProtocolIE-Field {NGAP-PROTOCOL-IES : IEsSetParam} ::= SEQUENCE {</w:t>
      </w:r>
    </w:p>
    <w:p w14:paraId="40BDEB90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lastRenderedPageBreak/>
        <w:tab/>
        <w:t>id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NGAP-PROTOCOL-IES.&amp;id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({IEsSetParam}),</w:t>
      </w:r>
    </w:p>
    <w:p w14:paraId="5102D10C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ab/>
        <w:t>criticality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NGAP-PROTOCOL-IES.&amp;criticality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({IEsSetParam}{@id}),</w:t>
      </w:r>
    </w:p>
    <w:p w14:paraId="741A9C1D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ab/>
        <w:t>value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NGAP-PROTOCOL-IES.&amp;Value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({IEsSetParam}{@id})</w:t>
      </w:r>
    </w:p>
    <w:p w14:paraId="3BE3EDC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26FFFB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D371B9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2A872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8F194B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 Pairs</w:t>
      </w:r>
    </w:p>
    <w:p w14:paraId="74CA01F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BAA25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F2F199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312B361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ProtocolIE-ContainerPair {NGAP-PROTOCOL-IES-PAIR : IEsSetParam} ::= </w:t>
      </w:r>
    </w:p>
    <w:p w14:paraId="61C6594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(0..maxProtocolIEs)) OF</w:t>
      </w:r>
    </w:p>
    <w:p w14:paraId="115C0BF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ProtocolIE-FieldPair {{IEsSetParam}}</w:t>
      </w:r>
    </w:p>
    <w:p w14:paraId="13435F98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AB6F66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ProtocolIE-FieldPair {NGAP-PROTOCOL-IES-PAIR : IEsSetParam} ::= SEQUENCE {</w:t>
      </w:r>
    </w:p>
    <w:p w14:paraId="781893E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({IEsSetParam}),</w:t>
      </w:r>
    </w:p>
    <w:p w14:paraId="61EE083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firstCriticality</w:t>
      </w:r>
      <w:r w:rsidRPr="001D2E49">
        <w:rPr>
          <w:noProof w:val="0"/>
          <w:snapToGrid w:val="0"/>
        </w:rPr>
        <w:tab/>
        <w:t>NGAP-PROTOCOL-IES-PAIR.&amp;firstCriticality</w:t>
      </w:r>
      <w:r w:rsidRPr="001D2E49">
        <w:rPr>
          <w:noProof w:val="0"/>
          <w:snapToGrid w:val="0"/>
        </w:rPr>
        <w:tab/>
        <w:t>({IEsSetParam}{@id}),</w:t>
      </w:r>
    </w:p>
    <w:p w14:paraId="03BEDC6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NGAP-PROTOCOL-IES-PAIR.&amp;FirstValue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({IEsSetParam}{@id}),</w:t>
      </w:r>
    </w:p>
    <w:p w14:paraId="4C1A703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secondCriticality</w:t>
      </w:r>
      <w:r w:rsidRPr="001D2E49">
        <w:rPr>
          <w:noProof w:val="0"/>
          <w:snapToGrid w:val="0"/>
        </w:rPr>
        <w:tab/>
        <w:t>NGAP-PROTOCOL-IES-PAIR.&amp;secondCriticality</w:t>
      </w:r>
      <w:r w:rsidRPr="001D2E49">
        <w:rPr>
          <w:noProof w:val="0"/>
          <w:snapToGrid w:val="0"/>
        </w:rPr>
        <w:tab/>
        <w:t>({IEsSetParam}{@id}),</w:t>
      </w:r>
    </w:p>
    <w:p w14:paraId="2D5030D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NGAP-PROTOCOL-IES-PAIR.&amp;SecondValue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({IEsSetParam}{@id})</w:t>
      </w:r>
    </w:p>
    <w:p w14:paraId="786F9FA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4C6577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26DD6F0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FA4A6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805DF02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Lists for Protocol IE Containers</w:t>
      </w:r>
    </w:p>
    <w:p w14:paraId="14493E6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EB8D7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9F1A32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5BCD5B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ProtocolIE-ContainerList {INTEGER : lowerBound, INTEGER : upperBound, NGAP-PROTOCOL-IES : IEsSetParam} ::=</w:t>
      </w:r>
    </w:p>
    <w:p w14:paraId="685EC5D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(lowerBound..upperBound)) OF</w:t>
      </w:r>
    </w:p>
    <w:p w14:paraId="16D96BC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ProtocolIE-SingleContainer {{IEsSetParam}}</w:t>
      </w:r>
    </w:p>
    <w:p w14:paraId="2E0794FE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3EBB1D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ProtocolIE-ContainerPairList {INTEGER : lowerBound, INTEGER : upperBound, NGAP-PROTOCOL-IES-PAIR : IEsSetParam} ::=</w:t>
      </w:r>
    </w:p>
    <w:p w14:paraId="341319B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(lowerBound..upperBound)) OF</w:t>
      </w:r>
    </w:p>
    <w:p w14:paraId="5BCF592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ProtocolIE-ContainerPair {{IEsSetParam}}</w:t>
      </w:r>
    </w:p>
    <w:p w14:paraId="3C9CF44E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C552FD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B18832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66D20CE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Extensions</w:t>
      </w:r>
    </w:p>
    <w:p w14:paraId="73902EF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659E8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E8080AF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2D57DF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ProtocolExtensionContainer {NGAP-PROTOCOL-EXTENSION : ExtensionSetParam} ::= </w:t>
      </w:r>
    </w:p>
    <w:p w14:paraId="334F002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(1..maxProtocolExtensions)) OF</w:t>
      </w:r>
    </w:p>
    <w:p w14:paraId="78C6405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ProtocolExtensionField {{ExtensionSetParam}}</w:t>
      </w:r>
    </w:p>
    <w:p w14:paraId="68A052AD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990B2D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ProtocolExtensionField {NGAP-PROTOCOL-EXTENSION : ExtensionSetParam} ::= SEQUENCE {</w:t>
      </w:r>
    </w:p>
    <w:p w14:paraId="6F2A46A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NGAP-PROTOCOL-EXTENSION.&amp;id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({ExtensionSetParam}),</w:t>
      </w:r>
    </w:p>
    <w:p w14:paraId="43E4B53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NGAP-PROTOCOL-EXTENSION.&amp;criticality</w:t>
      </w:r>
      <w:r w:rsidRPr="001D2E49">
        <w:rPr>
          <w:noProof w:val="0"/>
          <w:snapToGrid w:val="0"/>
        </w:rPr>
        <w:tab/>
        <w:t>({ExtensionSetParam}{@id}),</w:t>
      </w:r>
    </w:p>
    <w:p w14:paraId="38086B9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extensionValue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NGAP-PROTOCOL-EXTENSION.&amp;Extension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({ExtensionSetParam}{@id})</w:t>
      </w:r>
    </w:p>
    <w:p w14:paraId="3613BE8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80BF2C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C32C01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FF382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19D9D5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Private IEs</w:t>
      </w:r>
    </w:p>
    <w:p w14:paraId="55C6738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4BEAC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798B43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41E0561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PrivateIE-Container {NGAP-PRIVATE-IES : IEsSetParam } ::= </w:t>
      </w:r>
    </w:p>
    <w:p w14:paraId="5652A40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(1..maxPrivateIEs)) OF</w:t>
      </w:r>
    </w:p>
    <w:p w14:paraId="3B6AFF2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PrivateIE-Field {{IEsSetParam}}</w:t>
      </w:r>
    </w:p>
    <w:p w14:paraId="12CA4804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5398FA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PrivateIE-Field {NGAP-PRIVATE-IES : IEsSetParam} ::= SEQUENCE {</w:t>
      </w:r>
    </w:p>
    <w:p w14:paraId="3C49D1F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NGAP-PRIVATE-IES.&amp;id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({IEsSetParam}),</w:t>
      </w:r>
    </w:p>
    <w:p w14:paraId="7708BCC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NGAP-PRIVATE-IES.&amp;criticality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({IEsSetParam}{@id}),</w:t>
      </w:r>
    </w:p>
    <w:p w14:paraId="253F2C8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NGAP-PRIVATE-IES.&amp;Value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({IEsSetParam}{@id})</w:t>
      </w:r>
    </w:p>
    <w:p w14:paraId="039B47C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1D5AE2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3C3475C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43973FD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305E20D4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</w:p>
    <w:p w14:paraId="1877462F" w14:textId="77777777" w:rsidR="00D87E95" w:rsidRPr="00D763A7" w:rsidRDefault="00D87E95" w:rsidP="00255454">
      <w:pPr>
        <w:pStyle w:val="Heading3"/>
        <w:ind w:left="720" w:hanging="720"/>
        <w:jc w:val="center"/>
        <w:rPr>
          <w:highlight w:val="yellow"/>
          <w:lang w:val="fr-FR"/>
        </w:rPr>
      </w:pPr>
    </w:p>
    <w:p w14:paraId="35AB1B2E" w14:textId="617D216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End of</w:t>
      </w:r>
      <w:r w:rsidRPr="00982EFB">
        <w:rPr>
          <w:highlight w:val="yellow"/>
        </w:rPr>
        <w:t xml:space="preserve"> Chang</w:t>
      </w:r>
      <w:r w:rsidRPr="0094241B">
        <w:rPr>
          <w:highlight w:val="yellow"/>
        </w:rPr>
        <w:t>es</w:t>
      </w:r>
    </w:p>
    <w:p w14:paraId="535A074D" w14:textId="77777777" w:rsidR="00255454" w:rsidRDefault="00255454" w:rsidP="00D91726">
      <w:pPr>
        <w:ind w:left="420"/>
        <w:rPr>
          <w:rFonts w:eastAsia="Malgun Gothic"/>
          <w:lang w:eastAsia="ko-KR"/>
        </w:rPr>
      </w:pPr>
    </w:p>
    <w:p w14:paraId="0CBB33A5" w14:textId="77777777" w:rsidR="00A17CA7" w:rsidRDefault="00A17CA7" w:rsidP="00D91726">
      <w:pPr>
        <w:ind w:left="420"/>
        <w:rPr>
          <w:rFonts w:eastAsia="Malgun Gothic"/>
          <w:lang w:eastAsia="ko-KR"/>
        </w:rPr>
      </w:pPr>
    </w:p>
    <w:sectPr w:rsidR="00A17CA7" w:rsidSect="00107D38">
      <w:headerReference w:type="even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23" w:author="Nokia" w:date="2022-03-08T14:40:00Z" w:initials="HH">
    <w:p w14:paraId="122BF556" w14:textId="6328CA05" w:rsidR="00292A55" w:rsidRDefault="00292A55">
      <w:pPr>
        <w:pStyle w:val="CommentText"/>
      </w:pPr>
      <w:r>
        <w:rPr>
          <w:rStyle w:val="CommentReference"/>
        </w:rPr>
        <w:annotationRef/>
      </w:r>
      <w:r w:rsidR="00874EBC">
        <w:rPr>
          <w:noProof/>
        </w:rPr>
        <w:t>value can any</w:t>
      </w:r>
      <w:r w:rsidR="00874EBC">
        <w:rPr>
          <w:noProof/>
        </w:rPr>
        <w:t>way be revisited at next meeting, if needed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2BF5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1E962" w16cex:dateUtc="2022-03-08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2BF556" w16cid:durableId="25D1E9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99C16" w14:textId="77777777" w:rsidR="00874EBC" w:rsidRDefault="00874EBC">
      <w:pPr>
        <w:ind w:left="420"/>
      </w:pPr>
      <w:r>
        <w:separator/>
      </w:r>
    </w:p>
  </w:endnote>
  <w:endnote w:type="continuationSeparator" w:id="0">
    <w:p w14:paraId="4122C416" w14:textId="77777777" w:rsidR="00874EBC" w:rsidRDefault="00874EBC">
      <w:pPr>
        <w:ind w:left="420"/>
      </w:pPr>
      <w:r>
        <w:continuationSeparator/>
      </w:r>
    </w:p>
  </w:endnote>
  <w:endnote w:type="continuationNotice" w:id="1">
    <w:p w14:paraId="5FCD3A75" w14:textId="77777777" w:rsidR="00874EBC" w:rsidRDefault="00874EBC">
      <w:pPr>
        <w:spacing w:after="0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970F8" w14:textId="77777777" w:rsidR="00874EBC" w:rsidRDefault="00874EBC">
      <w:pPr>
        <w:ind w:left="420"/>
      </w:pPr>
      <w:r>
        <w:separator/>
      </w:r>
    </w:p>
  </w:footnote>
  <w:footnote w:type="continuationSeparator" w:id="0">
    <w:p w14:paraId="1918D714" w14:textId="77777777" w:rsidR="00874EBC" w:rsidRDefault="00874EBC">
      <w:pPr>
        <w:ind w:left="420"/>
      </w:pPr>
      <w:r>
        <w:continuationSeparator/>
      </w:r>
    </w:p>
  </w:footnote>
  <w:footnote w:type="continuationNotice" w:id="1">
    <w:p w14:paraId="3A0E91FA" w14:textId="77777777" w:rsidR="00874EBC" w:rsidRDefault="00874EBC">
      <w:pPr>
        <w:spacing w:after="0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8CB15" w14:textId="77777777" w:rsidR="00114018" w:rsidRDefault="00114018">
    <w:pPr>
      <w:ind w:left="42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  <w:p w14:paraId="029E49B3" w14:textId="77777777" w:rsidR="00114018" w:rsidRDefault="00114018"/>
  <w:p w14:paraId="3F255215" w14:textId="77777777" w:rsidR="00114018" w:rsidRDefault="001140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6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2154"/>
        </w:tabs>
        <w:ind w:left="215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25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7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5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8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0"/>
  </w:num>
  <w:num w:numId="4">
    <w:abstractNumId w:val="15"/>
  </w:num>
  <w:num w:numId="5">
    <w:abstractNumId w:val="24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32"/>
  </w:num>
  <w:num w:numId="10">
    <w:abstractNumId w:val="3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3"/>
  </w:num>
  <w:num w:numId="19">
    <w:abstractNumId w:val="27"/>
  </w:num>
  <w:num w:numId="20">
    <w:abstractNumId w:val="21"/>
  </w:num>
  <w:num w:numId="21">
    <w:abstractNumId w:val="35"/>
  </w:num>
  <w:num w:numId="22">
    <w:abstractNumId w:val="33"/>
  </w:num>
  <w:num w:numId="23">
    <w:abstractNumId w:val="20"/>
  </w:num>
  <w:num w:numId="24">
    <w:abstractNumId w:val="17"/>
  </w:num>
  <w:num w:numId="25">
    <w:abstractNumId w:val="2"/>
  </w:num>
  <w:num w:numId="26">
    <w:abstractNumId w:val="1"/>
  </w:num>
  <w:num w:numId="27">
    <w:abstractNumId w:val="0"/>
  </w:num>
  <w:num w:numId="28">
    <w:abstractNumId w:val="39"/>
  </w:num>
  <w:num w:numId="29">
    <w:abstractNumId w:val="16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8"/>
  </w:num>
  <w:num w:numId="33">
    <w:abstractNumId w:val="14"/>
  </w:num>
  <w:num w:numId="34">
    <w:abstractNumId w:val="34"/>
  </w:num>
  <w:num w:numId="35">
    <w:abstractNumId w:val="31"/>
  </w:num>
  <w:num w:numId="36">
    <w:abstractNumId w:val="12"/>
  </w:num>
  <w:num w:numId="37">
    <w:abstractNumId w:val="23"/>
  </w:num>
  <w:num w:numId="38">
    <w:abstractNumId w:val="38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9"/>
  </w:num>
  <w:num w:numId="43">
    <w:abstractNumId w:val="28"/>
  </w:num>
  <w:num w:numId="44">
    <w:abstractNumId w:val="2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Ericsson User">
    <w15:presenceInfo w15:providerId="None" w15:userId="Ericsson User"/>
  </w15:person>
  <w15:person w15:author="R3-222837">
    <w15:presenceInfo w15:providerId="None" w15:userId="R3-222837"/>
  </w15:person>
  <w15:person w15:author="R3-222648">
    <w15:presenceInfo w15:providerId="None" w15:userId="R3-222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C"/>
    <w:rsid w:val="0000050D"/>
    <w:rsid w:val="000006E1"/>
    <w:rsid w:val="00000AC7"/>
    <w:rsid w:val="0000120A"/>
    <w:rsid w:val="0000272B"/>
    <w:rsid w:val="00002A37"/>
    <w:rsid w:val="000039F4"/>
    <w:rsid w:val="000056C0"/>
    <w:rsid w:val="000062E8"/>
    <w:rsid w:val="000063F7"/>
    <w:rsid w:val="00006446"/>
    <w:rsid w:val="00006896"/>
    <w:rsid w:val="00006D7A"/>
    <w:rsid w:val="00007066"/>
    <w:rsid w:val="00007CDC"/>
    <w:rsid w:val="00011B28"/>
    <w:rsid w:val="000138B4"/>
    <w:rsid w:val="00015B04"/>
    <w:rsid w:val="00015D15"/>
    <w:rsid w:val="00017C46"/>
    <w:rsid w:val="00017EF4"/>
    <w:rsid w:val="0002133B"/>
    <w:rsid w:val="0002147F"/>
    <w:rsid w:val="0002148A"/>
    <w:rsid w:val="00022A38"/>
    <w:rsid w:val="00023967"/>
    <w:rsid w:val="00024B68"/>
    <w:rsid w:val="0002564D"/>
    <w:rsid w:val="00025899"/>
    <w:rsid w:val="00025C62"/>
    <w:rsid w:val="00025ECA"/>
    <w:rsid w:val="00027BB9"/>
    <w:rsid w:val="0003105D"/>
    <w:rsid w:val="00031489"/>
    <w:rsid w:val="00031BB9"/>
    <w:rsid w:val="00031C81"/>
    <w:rsid w:val="000325B8"/>
    <w:rsid w:val="00034A08"/>
    <w:rsid w:val="00034AC9"/>
    <w:rsid w:val="00034C15"/>
    <w:rsid w:val="0003507E"/>
    <w:rsid w:val="00036949"/>
    <w:rsid w:val="00036BA1"/>
    <w:rsid w:val="00041107"/>
    <w:rsid w:val="000418F2"/>
    <w:rsid w:val="000422E2"/>
    <w:rsid w:val="00042F22"/>
    <w:rsid w:val="0004310E"/>
    <w:rsid w:val="00043426"/>
    <w:rsid w:val="000444EF"/>
    <w:rsid w:val="000444F5"/>
    <w:rsid w:val="00044DC9"/>
    <w:rsid w:val="00045B84"/>
    <w:rsid w:val="00047CD8"/>
    <w:rsid w:val="00050739"/>
    <w:rsid w:val="000511F2"/>
    <w:rsid w:val="0005173B"/>
    <w:rsid w:val="000520B0"/>
    <w:rsid w:val="00052160"/>
    <w:rsid w:val="00052767"/>
    <w:rsid w:val="00052A07"/>
    <w:rsid w:val="000534E3"/>
    <w:rsid w:val="00053B28"/>
    <w:rsid w:val="00053EB8"/>
    <w:rsid w:val="000547DE"/>
    <w:rsid w:val="000552C1"/>
    <w:rsid w:val="0005606A"/>
    <w:rsid w:val="00057117"/>
    <w:rsid w:val="000573CA"/>
    <w:rsid w:val="00057C4E"/>
    <w:rsid w:val="000603B7"/>
    <w:rsid w:val="00060822"/>
    <w:rsid w:val="00060D03"/>
    <w:rsid w:val="00061417"/>
    <w:rsid w:val="000616E7"/>
    <w:rsid w:val="00062D6E"/>
    <w:rsid w:val="0006487E"/>
    <w:rsid w:val="00065E1A"/>
    <w:rsid w:val="0006734A"/>
    <w:rsid w:val="00071F94"/>
    <w:rsid w:val="00072102"/>
    <w:rsid w:val="00073781"/>
    <w:rsid w:val="00073BA8"/>
    <w:rsid w:val="00075DCA"/>
    <w:rsid w:val="000763E2"/>
    <w:rsid w:val="0007706A"/>
    <w:rsid w:val="00077B11"/>
    <w:rsid w:val="00077E5F"/>
    <w:rsid w:val="00077F9E"/>
    <w:rsid w:val="000800E8"/>
    <w:rsid w:val="0008036A"/>
    <w:rsid w:val="00081AE6"/>
    <w:rsid w:val="000825DB"/>
    <w:rsid w:val="00082A54"/>
    <w:rsid w:val="0008394F"/>
    <w:rsid w:val="00083AD2"/>
    <w:rsid w:val="00083C86"/>
    <w:rsid w:val="00084734"/>
    <w:rsid w:val="000855EB"/>
    <w:rsid w:val="00085B52"/>
    <w:rsid w:val="0008641E"/>
    <w:rsid w:val="000866F2"/>
    <w:rsid w:val="00086A51"/>
    <w:rsid w:val="00086D55"/>
    <w:rsid w:val="00087FFE"/>
    <w:rsid w:val="0009009F"/>
    <w:rsid w:val="00091557"/>
    <w:rsid w:val="00091989"/>
    <w:rsid w:val="000924C1"/>
    <w:rsid w:val="000924F0"/>
    <w:rsid w:val="00093474"/>
    <w:rsid w:val="00094923"/>
    <w:rsid w:val="00094D6F"/>
    <w:rsid w:val="0009510F"/>
    <w:rsid w:val="00095CE8"/>
    <w:rsid w:val="000960EE"/>
    <w:rsid w:val="00096541"/>
    <w:rsid w:val="00096CEF"/>
    <w:rsid w:val="00097917"/>
    <w:rsid w:val="000A0D5C"/>
    <w:rsid w:val="000A1B7B"/>
    <w:rsid w:val="000A56F2"/>
    <w:rsid w:val="000A6190"/>
    <w:rsid w:val="000A790A"/>
    <w:rsid w:val="000B2719"/>
    <w:rsid w:val="000B3A8F"/>
    <w:rsid w:val="000B4AB9"/>
    <w:rsid w:val="000B58C3"/>
    <w:rsid w:val="000B61E9"/>
    <w:rsid w:val="000B71A9"/>
    <w:rsid w:val="000C12D3"/>
    <w:rsid w:val="000C165A"/>
    <w:rsid w:val="000C1914"/>
    <w:rsid w:val="000C2E19"/>
    <w:rsid w:val="000C4643"/>
    <w:rsid w:val="000C541B"/>
    <w:rsid w:val="000C5CB2"/>
    <w:rsid w:val="000D00B2"/>
    <w:rsid w:val="000D0D07"/>
    <w:rsid w:val="000D3948"/>
    <w:rsid w:val="000D3AB1"/>
    <w:rsid w:val="000D4797"/>
    <w:rsid w:val="000D5C8C"/>
    <w:rsid w:val="000E0527"/>
    <w:rsid w:val="000E1E92"/>
    <w:rsid w:val="000E22C8"/>
    <w:rsid w:val="000E24AB"/>
    <w:rsid w:val="000E3ED3"/>
    <w:rsid w:val="000E413C"/>
    <w:rsid w:val="000E4999"/>
    <w:rsid w:val="000E5E35"/>
    <w:rsid w:val="000E6EEB"/>
    <w:rsid w:val="000F02C3"/>
    <w:rsid w:val="000F06D6"/>
    <w:rsid w:val="000F0ABA"/>
    <w:rsid w:val="000F0EB1"/>
    <w:rsid w:val="000F1106"/>
    <w:rsid w:val="000F1918"/>
    <w:rsid w:val="000F2541"/>
    <w:rsid w:val="000F3A61"/>
    <w:rsid w:val="000F3BE9"/>
    <w:rsid w:val="000F3F6C"/>
    <w:rsid w:val="000F4652"/>
    <w:rsid w:val="000F4A8E"/>
    <w:rsid w:val="000F5082"/>
    <w:rsid w:val="000F6142"/>
    <w:rsid w:val="000F6DF3"/>
    <w:rsid w:val="001005FF"/>
    <w:rsid w:val="001028E4"/>
    <w:rsid w:val="00103092"/>
    <w:rsid w:val="001039A8"/>
    <w:rsid w:val="00104EDB"/>
    <w:rsid w:val="0010544D"/>
    <w:rsid w:val="0010615A"/>
    <w:rsid w:val="001062FB"/>
    <w:rsid w:val="001063DC"/>
    <w:rsid w:val="001063E6"/>
    <w:rsid w:val="00106950"/>
    <w:rsid w:val="001073F5"/>
    <w:rsid w:val="00107D38"/>
    <w:rsid w:val="00113825"/>
    <w:rsid w:val="00113CF4"/>
    <w:rsid w:val="00114018"/>
    <w:rsid w:val="0011449D"/>
    <w:rsid w:val="00114B82"/>
    <w:rsid w:val="001153EA"/>
    <w:rsid w:val="00115643"/>
    <w:rsid w:val="00116765"/>
    <w:rsid w:val="001167AC"/>
    <w:rsid w:val="001219F5"/>
    <w:rsid w:val="00121A20"/>
    <w:rsid w:val="001224D0"/>
    <w:rsid w:val="001226F0"/>
    <w:rsid w:val="00122E9C"/>
    <w:rsid w:val="00123617"/>
    <w:rsid w:val="0012377F"/>
    <w:rsid w:val="00123CBA"/>
    <w:rsid w:val="00124314"/>
    <w:rsid w:val="00124CEC"/>
    <w:rsid w:val="00124F6E"/>
    <w:rsid w:val="001254EE"/>
    <w:rsid w:val="001256F4"/>
    <w:rsid w:val="00125D93"/>
    <w:rsid w:val="00126217"/>
    <w:rsid w:val="00126B4A"/>
    <w:rsid w:val="00130202"/>
    <w:rsid w:val="001308AE"/>
    <w:rsid w:val="00130F1D"/>
    <w:rsid w:val="00131DFA"/>
    <w:rsid w:val="00132405"/>
    <w:rsid w:val="00132FD0"/>
    <w:rsid w:val="00133A58"/>
    <w:rsid w:val="00133D40"/>
    <w:rsid w:val="001344C0"/>
    <w:rsid w:val="00134501"/>
    <w:rsid w:val="001346FA"/>
    <w:rsid w:val="001347D8"/>
    <w:rsid w:val="00135252"/>
    <w:rsid w:val="00135A78"/>
    <w:rsid w:val="00136F9C"/>
    <w:rsid w:val="001376B1"/>
    <w:rsid w:val="001378E6"/>
    <w:rsid w:val="00137AB5"/>
    <w:rsid w:val="00137F0B"/>
    <w:rsid w:val="001401E2"/>
    <w:rsid w:val="001407BC"/>
    <w:rsid w:val="00140818"/>
    <w:rsid w:val="0014155B"/>
    <w:rsid w:val="00141E23"/>
    <w:rsid w:val="00144ACF"/>
    <w:rsid w:val="00145752"/>
    <w:rsid w:val="0014595A"/>
    <w:rsid w:val="001462E4"/>
    <w:rsid w:val="001479C4"/>
    <w:rsid w:val="00150BF8"/>
    <w:rsid w:val="00151230"/>
    <w:rsid w:val="00151E23"/>
    <w:rsid w:val="0015254A"/>
    <w:rsid w:val="001526E0"/>
    <w:rsid w:val="00152FC1"/>
    <w:rsid w:val="0015461E"/>
    <w:rsid w:val="00154CF9"/>
    <w:rsid w:val="001551B5"/>
    <w:rsid w:val="00155C0B"/>
    <w:rsid w:val="00157F09"/>
    <w:rsid w:val="00160FD2"/>
    <w:rsid w:val="00161B1D"/>
    <w:rsid w:val="00161E02"/>
    <w:rsid w:val="001637C8"/>
    <w:rsid w:val="0016384A"/>
    <w:rsid w:val="001638C2"/>
    <w:rsid w:val="00164BEC"/>
    <w:rsid w:val="001659C1"/>
    <w:rsid w:val="0016761B"/>
    <w:rsid w:val="00170366"/>
    <w:rsid w:val="00171974"/>
    <w:rsid w:val="00172100"/>
    <w:rsid w:val="001726EB"/>
    <w:rsid w:val="00173A1C"/>
    <w:rsid w:val="00173A8E"/>
    <w:rsid w:val="00176044"/>
    <w:rsid w:val="00177795"/>
    <w:rsid w:val="0018143F"/>
    <w:rsid w:val="00181451"/>
    <w:rsid w:val="00181D14"/>
    <w:rsid w:val="00183627"/>
    <w:rsid w:val="00183807"/>
    <w:rsid w:val="00183A70"/>
    <w:rsid w:val="001847C8"/>
    <w:rsid w:val="00185B33"/>
    <w:rsid w:val="00186F78"/>
    <w:rsid w:val="00187D09"/>
    <w:rsid w:val="00190A42"/>
    <w:rsid w:val="00190AC1"/>
    <w:rsid w:val="0019341A"/>
    <w:rsid w:val="00193491"/>
    <w:rsid w:val="00193D62"/>
    <w:rsid w:val="001953B9"/>
    <w:rsid w:val="001956B5"/>
    <w:rsid w:val="001961C6"/>
    <w:rsid w:val="00197DF9"/>
    <w:rsid w:val="001A10C4"/>
    <w:rsid w:val="001A1987"/>
    <w:rsid w:val="001A2564"/>
    <w:rsid w:val="001A3E42"/>
    <w:rsid w:val="001A3E75"/>
    <w:rsid w:val="001A6173"/>
    <w:rsid w:val="001A6A5E"/>
    <w:rsid w:val="001A6CBA"/>
    <w:rsid w:val="001A7C35"/>
    <w:rsid w:val="001A7D54"/>
    <w:rsid w:val="001B04CD"/>
    <w:rsid w:val="001B08EE"/>
    <w:rsid w:val="001B0D97"/>
    <w:rsid w:val="001B126B"/>
    <w:rsid w:val="001B1B57"/>
    <w:rsid w:val="001B2006"/>
    <w:rsid w:val="001B275F"/>
    <w:rsid w:val="001B329B"/>
    <w:rsid w:val="001B3853"/>
    <w:rsid w:val="001B4C8C"/>
    <w:rsid w:val="001B587C"/>
    <w:rsid w:val="001B5A5D"/>
    <w:rsid w:val="001B685F"/>
    <w:rsid w:val="001C038F"/>
    <w:rsid w:val="001C09B8"/>
    <w:rsid w:val="001C1265"/>
    <w:rsid w:val="001C1CE5"/>
    <w:rsid w:val="001C24B6"/>
    <w:rsid w:val="001C3980"/>
    <w:rsid w:val="001C3D2A"/>
    <w:rsid w:val="001C42AA"/>
    <w:rsid w:val="001C4323"/>
    <w:rsid w:val="001C4D26"/>
    <w:rsid w:val="001C56B7"/>
    <w:rsid w:val="001C7608"/>
    <w:rsid w:val="001C7D59"/>
    <w:rsid w:val="001D1E6E"/>
    <w:rsid w:val="001D248C"/>
    <w:rsid w:val="001D26E7"/>
    <w:rsid w:val="001D27E9"/>
    <w:rsid w:val="001D2BF2"/>
    <w:rsid w:val="001D3D76"/>
    <w:rsid w:val="001D4DCA"/>
    <w:rsid w:val="001D51BA"/>
    <w:rsid w:val="001D5B62"/>
    <w:rsid w:val="001D6342"/>
    <w:rsid w:val="001D6D53"/>
    <w:rsid w:val="001D7657"/>
    <w:rsid w:val="001D784E"/>
    <w:rsid w:val="001E0070"/>
    <w:rsid w:val="001E4436"/>
    <w:rsid w:val="001E5583"/>
    <w:rsid w:val="001E58E2"/>
    <w:rsid w:val="001E5A1E"/>
    <w:rsid w:val="001E6120"/>
    <w:rsid w:val="001E7AED"/>
    <w:rsid w:val="001F04E5"/>
    <w:rsid w:val="001F05CD"/>
    <w:rsid w:val="001F0F7C"/>
    <w:rsid w:val="001F1038"/>
    <w:rsid w:val="001F2328"/>
    <w:rsid w:val="001F2EE4"/>
    <w:rsid w:val="001F3916"/>
    <w:rsid w:val="001F4256"/>
    <w:rsid w:val="001F477D"/>
    <w:rsid w:val="001F54C5"/>
    <w:rsid w:val="001F563E"/>
    <w:rsid w:val="001F5CBC"/>
    <w:rsid w:val="001F662C"/>
    <w:rsid w:val="001F6E74"/>
    <w:rsid w:val="001F7074"/>
    <w:rsid w:val="001F7A95"/>
    <w:rsid w:val="00200490"/>
    <w:rsid w:val="00201F3A"/>
    <w:rsid w:val="00202425"/>
    <w:rsid w:val="00203F96"/>
    <w:rsid w:val="00204E66"/>
    <w:rsid w:val="002057DC"/>
    <w:rsid w:val="002069B2"/>
    <w:rsid w:val="002075A3"/>
    <w:rsid w:val="0020779C"/>
    <w:rsid w:val="00207FA3"/>
    <w:rsid w:val="00212182"/>
    <w:rsid w:val="00212611"/>
    <w:rsid w:val="00212B7E"/>
    <w:rsid w:val="002137D3"/>
    <w:rsid w:val="00214755"/>
    <w:rsid w:val="00214DA8"/>
    <w:rsid w:val="00215423"/>
    <w:rsid w:val="0021555D"/>
    <w:rsid w:val="002157F1"/>
    <w:rsid w:val="002158FA"/>
    <w:rsid w:val="002163FA"/>
    <w:rsid w:val="00216DB8"/>
    <w:rsid w:val="00217ACE"/>
    <w:rsid w:val="002202FE"/>
    <w:rsid w:val="00220600"/>
    <w:rsid w:val="002224DB"/>
    <w:rsid w:val="00223FCB"/>
    <w:rsid w:val="00224421"/>
    <w:rsid w:val="002252C3"/>
    <w:rsid w:val="00225C54"/>
    <w:rsid w:val="00226E65"/>
    <w:rsid w:val="00227380"/>
    <w:rsid w:val="0022755E"/>
    <w:rsid w:val="002277D3"/>
    <w:rsid w:val="00230765"/>
    <w:rsid w:val="0023078F"/>
    <w:rsid w:val="002319E4"/>
    <w:rsid w:val="00232324"/>
    <w:rsid w:val="00232752"/>
    <w:rsid w:val="00235632"/>
    <w:rsid w:val="00235872"/>
    <w:rsid w:val="00236EEF"/>
    <w:rsid w:val="00241559"/>
    <w:rsid w:val="002417CF"/>
    <w:rsid w:val="002435B3"/>
    <w:rsid w:val="002456AF"/>
    <w:rsid w:val="002458EB"/>
    <w:rsid w:val="002500C8"/>
    <w:rsid w:val="00252D36"/>
    <w:rsid w:val="0025308C"/>
    <w:rsid w:val="00255454"/>
    <w:rsid w:val="00256492"/>
    <w:rsid w:val="00256C1A"/>
    <w:rsid w:val="0025710B"/>
    <w:rsid w:val="00257363"/>
    <w:rsid w:val="00257543"/>
    <w:rsid w:val="002617E7"/>
    <w:rsid w:val="00262966"/>
    <w:rsid w:val="00264228"/>
    <w:rsid w:val="00264334"/>
    <w:rsid w:val="00264502"/>
    <w:rsid w:val="0026473E"/>
    <w:rsid w:val="002647B0"/>
    <w:rsid w:val="00265CA8"/>
    <w:rsid w:val="002660B8"/>
    <w:rsid w:val="002661C6"/>
    <w:rsid w:val="00266214"/>
    <w:rsid w:val="00267C83"/>
    <w:rsid w:val="0027144F"/>
    <w:rsid w:val="002719AD"/>
    <w:rsid w:val="00271F3A"/>
    <w:rsid w:val="00273278"/>
    <w:rsid w:val="002737F4"/>
    <w:rsid w:val="002740C9"/>
    <w:rsid w:val="002745E8"/>
    <w:rsid w:val="00276842"/>
    <w:rsid w:val="00276CF2"/>
    <w:rsid w:val="0028053B"/>
    <w:rsid w:val="002805F5"/>
    <w:rsid w:val="00280751"/>
    <w:rsid w:val="00280755"/>
    <w:rsid w:val="00280DD1"/>
    <w:rsid w:val="002816F1"/>
    <w:rsid w:val="0028280A"/>
    <w:rsid w:val="00282EFC"/>
    <w:rsid w:val="00283769"/>
    <w:rsid w:val="0028419B"/>
    <w:rsid w:val="002842C4"/>
    <w:rsid w:val="00284683"/>
    <w:rsid w:val="00284980"/>
    <w:rsid w:val="00286ACD"/>
    <w:rsid w:val="00286E5F"/>
    <w:rsid w:val="00286EF4"/>
    <w:rsid w:val="00287838"/>
    <w:rsid w:val="002907B5"/>
    <w:rsid w:val="00291145"/>
    <w:rsid w:val="002914FA"/>
    <w:rsid w:val="00292A55"/>
    <w:rsid w:val="00292EB7"/>
    <w:rsid w:val="00293ADA"/>
    <w:rsid w:val="00294949"/>
    <w:rsid w:val="00294AD3"/>
    <w:rsid w:val="00296227"/>
    <w:rsid w:val="00296F44"/>
    <w:rsid w:val="0029777D"/>
    <w:rsid w:val="002A055E"/>
    <w:rsid w:val="002A0C34"/>
    <w:rsid w:val="002A139A"/>
    <w:rsid w:val="002A1D4E"/>
    <w:rsid w:val="002A2869"/>
    <w:rsid w:val="002A2C51"/>
    <w:rsid w:val="002A3283"/>
    <w:rsid w:val="002B00DD"/>
    <w:rsid w:val="002B24D6"/>
    <w:rsid w:val="002B395E"/>
    <w:rsid w:val="002B4DA7"/>
    <w:rsid w:val="002B6350"/>
    <w:rsid w:val="002B6B5F"/>
    <w:rsid w:val="002B6D09"/>
    <w:rsid w:val="002B7583"/>
    <w:rsid w:val="002C00DC"/>
    <w:rsid w:val="002C066C"/>
    <w:rsid w:val="002C09C8"/>
    <w:rsid w:val="002C12CE"/>
    <w:rsid w:val="002C18B2"/>
    <w:rsid w:val="002C1969"/>
    <w:rsid w:val="002C1CA1"/>
    <w:rsid w:val="002C28CA"/>
    <w:rsid w:val="002C41E6"/>
    <w:rsid w:val="002C4649"/>
    <w:rsid w:val="002C4EAC"/>
    <w:rsid w:val="002C5070"/>
    <w:rsid w:val="002C5597"/>
    <w:rsid w:val="002C67F4"/>
    <w:rsid w:val="002C7998"/>
    <w:rsid w:val="002D071A"/>
    <w:rsid w:val="002D1599"/>
    <w:rsid w:val="002D34B2"/>
    <w:rsid w:val="002D4489"/>
    <w:rsid w:val="002D4A1A"/>
    <w:rsid w:val="002D58AC"/>
    <w:rsid w:val="002D5BD6"/>
    <w:rsid w:val="002D6BF3"/>
    <w:rsid w:val="002D6C94"/>
    <w:rsid w:val="002D72B7"/>
    <w:rsid w:val="002D755A"/>
    <w:rsid w:val="002D7637"/>
    <w:rsid w:val="002E083C"/>
    <w:rsid w:val="002E17F2"/>
    <w:rsid w:val="002E39FF"/>
    <w:rsid w:val="002E44A0"/>
    <w:rsid w:val="002E46C8"/>
    <w:rsid w:val="002E57CC"/>
    <w:rsid w:val="002E7CAE"/>
    <w:rsid w:val="002F094C"/>
    <w:rsid w:val="002F2771"/>
    <w:rsid w:val="002F2E5E"/>
    <w:rsid w:val="002F37A9"/>
    <w:rsid w:val="002F3EB0"/>
    <w:rsid w:val="002F5044"/>
    <w:rsid w:val="002F6741"/>
    <w:rsid w:val="00300621"/>
    <w:rsid w:val="00301CE6"/>
    <w:rsid w:val="0030256B"/>
    <w:rsid w:val="0030468E"/>
    <w:rsid w:val="0030501F"/>
    <w:rsid w:val="0030515B"/>
    <w:rsid w:val="00305473"/>
    <w:rsid w:val="0030592E"/>
    <w:rsid w:val="00305A81"/>
    <w:rsid w:val="0030706D"/>
    <w:rsid w:val="00307220"/>
    <w:rsid w:val="00307BA1"/>
    <w:rsid w:val="003110FE"/>
    <w:rsid w:val="00311702"/>
    <w:rsid w:val="00311C6A"/>
    <w:rsid w:val="00311E82"/>
    <w:rsid w:val="00313C66"/>
    <w:rsid w:val="00313FD6"/>
    <w:rsid w:val="003143BD"/>
    <w:rsid w:val="003145C1"/>
    <w:rsid w:val="00314E68"/>
    <w:rsid w:val="003154D6"/>
    <w:rsid w:val="00315ECC"/>
    <w:rsid w:val="003170D6"/>
    <w:rsid w:val="00317101"/>
    <w:rsid w:val="00317F84"/>
    <w:rsid w:val="003201D2"/>
    <w:rsid w:val="003203ED"/>
    <w:rsid w:val="0032202C"/>
    <w:rsid w:val="00322C9F"/>
    <w:rsid w:val="00322D7E"/>
    <w:rsid w:val="0032342E"/>
    <w:rsid w:val="0032464F"/>
    <w:rsid w:val="00324BBB"/>
    <w:rsid w:val="00324D23"/>
    <w:rsid w:val="00325785"/>
    <w:rsid w:val="00325EE0"/>
    <w:rsid w:val="00326123"/>
    <w:rsid w:val="00326A52"/>
    <w:rsid w:val="003270A9"/>
    <w:rsid w:val="00327C0B"/>
    <w:rsid w:val="003307D4"/>
    <w:rsid w:val="00331751"/>
    <w:rsid w:val="00334579"/>
    <w:rsid w:val="00335858"/>
    <w:rsid w:val="0033656D"/>
    <w:rsid w:val="00336BDA"/>
    <w:rsid w:val="003373C1"/>
    <w:rsid w:val="0033754B"/>
    <w:rsid w:val="00340368"/>
    <w:rsid w:val="003410CA"/>
    <w:rsid w:val="00341172"/>
    <w:rsid w:val="003415E8"/>
    <w:rsid w:val="00342BD7"/>
    <w:rsid w:val="00343A07"/>
    <w:rsid w:val="00343BAD"/>
    <w:rsid w:val="0034440F"/>
    <w:rsid w:val="00345350"/>
    <w:rsid w:val="00345F71"/>
    <w:rsid w:val="00346DB5"/>
    <w:rsid w:val="003477B1"/>
    <w:rsid w:val="003504E0"/>
    <w:rsid w:val="00350F30"/>
    <w:rsid w:val="0035491B"/>
    <w:rsid w:val="00354E4D"/>
    <w:rsid w:val="00355170"/>
    <w:rsid w:val="00355A5B"/>
    <w:rsid w:val="00357157"/>
    <w:rsid w:val="00357380"/>
    <w:rsid w:val="003602D9"/>
    <w:rsid w:val="003604A9"/>
    <w:rsid w:val="003604CE"/>
    <w:rsid w:val="00360CE2"/>
    <w:rsid w:val="00361C42"/>
    <w:rsid w:val="00366236"/>
    <w:rsid w:val="003671A4"/>
    <w:rsid w:val="003701EC"/>
    <w:rsid w:val="00370E47"/>
    <w:rsid w:val="00371A08"/>
    <w:rsid w:val="0037280B"/>
    <w:rsid w:val="003742AC"/>
    <w:rsid w:val="00374E54"/>
    <w:rsid w:val="0037513B"/>
    <w:rsid w:val="0037547A"/>
    <w:rsid w:val="00375BAF"/>
    <w:rsid w:val="00375E33"/>
    <w:rsid w:val="003777D9"/>
    <w:rsid w:val="00377A95"/>
    <w:rsid w:val="00377CE1"/>
    <w:rsid w:val="00381DC1"/>
    <w:rsid w:val="00383C85"/>
    <w:rsid w:val="003842D2"/>
    <w:rsid w:val="0038499A"/>
    <w:rsid w:val="00385BF0"/>
    <w:rsid w:val="0038674C"/>
    <w:rsid w:val="003874D1"/>
    <w:rsid w:val="003878C9"/>
    <w:rsid w:val="00390D26"/>
    <w:rsid w:val="00390DB0"/>
    <w:rsid w:val="00391018"/>
    <w:rsid w:val="003914BD"/>
    <w:rsid w:val="00392618"/>
    <w:rsid w:val="003935DD"/>
    <w:rsid w:val="003939FF"/>
    <w:rsid w:val="00393A86"/>
    <w:rsid w:val="00395E00"/>
    <w:rsid w:val="00396423"/>
    <w:rsid w:val="003A10F5"/>
    <w:rsid w:val="003A2223"/>
    <w:rsid w:val="003A2A0F"/>
    <w:rsid w:val="003A2B34"/>
    <w:rsid w:val="003A2BF3"/>
    <w:rsid w:val="003A371D"/>
    <w:rsid w:val="003A41FB"/>
    <w:rsid w:val="003A45A1"/>
    <w:rsid w:val="003A561A"/>
    <w:rsid w:val="003A59F1"/>
    <w:rsid w:val="003A5B0A"/>
    <w:rsid w:val="003A6BAC"/>
    <w:rsid w:val="003A6D7A"/>
    <w:rsid w:val="003A74BB"/>
    <w:rsid w:val="003A78D0"/>
    <w:rsid w:val="003A7EF3"/>
    <w:rsid w:val="003B057A"/>
    <w:rsid w:val="003B11E1"/>
    <w:rsid w:val="003B159C"/>
    <w:rsid w:val="003B31B2"/>
    <w:rsid w:val="003B3231"/>
    <w:rsid w:val="003B369F"/>
    <w:rsid w:val="003B36A3"/>
    <w:rsid w:val="003B3F54"/>
    <w:rsid w:val="003B460B"/>
    <w:rsid w:val="003B4B6A"/>
    <w:rsid w:val="003B5401"/>
    <w:rsid w:val="003B5655"/>
    <w:rsid w:val="003B6879"/>
    <w:rsid w:val="003B6F91"/>
    <w:rsid w:val="003B7F7A"/>
    <w:rsid w:val="003B7FE5"/>
    <w:rsid w:val="003C11C8"/>
    <w:rsid w:val="003C2702"/>
    <w:rsid w:val="003C3AD6"/>
    <w:rsid w:val="003C4C49"/>
    <w:rsid w:val="003C5DAB"/>
    <w:rsid w:val="003C6236"/>
    <w:rsid w:val="003C62E0"/>
    <w:rsid w:val="003C72B7"/>
    <w:rsid w:val="003C7316"/>
    <w:rsid w:val="003C7806"/>
    <w:rsid w:val="003D0F0E"/>
    <w:rsid w:val="003D109F"/>
    <w:rsid w:val="003D2478"/>
    <w:rsid w:val="003D2C1E"/>
    <w:rsid w:val="003D3322"/>
    <w:rsid w:val="003D3C45"/>
    <w:rsid w:val="003D3D84"/>
    <w:rsid w:val="003D4109"/>
    <w:rsid w:val="003D4E0B"/>
    <w:rsid w:val="003D56E9"/>
    <w:rsid w:val="003D58E9"/>
    <w:rsid w:val="003D5A62"/>
    <w:rsid w:val="003D5B1F"/>
    <w:rsid w:val="003E0116"/>
    <w:rsid w:val="003E06ED"/>
    <w:rsid w:val="003E1101"/>
    <w:rsid w:val="003E1544"/>
    <w:rsid w:val="003E15FA"/>
    <w:rsid w:val="003E2EB9"/>
    <w:rsid w:val="003E3322"/>
    <w:rsid w:val="003E4E69"/>
    <w:rsid w:val="003E51CE"/>
    <w:rsid w:val="003E55E4"/>
    <w:rsid w:val="003E6032"/>
    <w:rsid w:val="003E6132"/>
    <w:rsid w:val="003E74E3"/>
    <w:rsid w:val="003E7D70"/>
    <w:rsid w:val="003F05C7"/>
    <w:rsid w:val="003F140E"/>
    <w:rsid w:val="003F1C54"/>
    <w:rsid w:val="003F2801"/>
    <w:rsid w:val="003F2CD4"/>
    <w:rsid w:val="003F4ADB"/>
    <w:rsid w:val="003F5003"/>
    <w:rsid w:val="003F538E"/>
    <w:rsid w:val="003F60FF"/>
    <w:rsid w:val="003F6B7D"/>
    <w:rsid w:val="003F6BBE"/>
    <w:rsid w:val="003F700D"/>
    <w:rsid w:val="003F7146"/>
    <w:rsid w:val="004000E8"/>
    <w:rsid w:val="00400391"/>
    <w:rsid w:val="00402817"/>
    <w:rsid w:val="00402E2B"/>
    <w:rsid w:val="00403C7E"/>
    <w:rsid w:val="00404137"/>
    <w:rsid w:val="004043D6"/>
    <w:rsid w:val="00404D09"/>
    <w:rsid w:val="0040512B"/>
    <w:rsid w:val="00405CA5"/>
    <w:rsid w:val="004060B3"/>
    <w:rsid w:val="00407CD3"/>
    <w:rsid w:val="00410134"/>
    <w:rsid w:val="00410B72"/>
    <w:rsid w:val="00410F18"/>
    <w:rsid w:val="0041263E"/>
    <w:rsid w:val="00412CA8"/>
    <w:rsid w:val="00413AAC"/>
    <w:rsid w:val="00414DB0"/>
    <w:rsid w:val="004175D2"/>
    <w:rsid w:val="00421105"/>
    <w:rsid w:val="00421D3E"/>
    <w:rsid w:val="004242F4"/>
    <w:rsid w:val="00424A95"/>
    <w:rsid w:val="00425174"/>
    <w:rsid w:val="0042536A"/>
    <w:rsid w:val="004264CF"/>
    <w:rsid w:val="00426DD8"/>
    <w:rsid w:val="00426FF3"/>
    <w:rsid w:val="00427248"/>
    <w:rsid w:val="00427484"/>
    <w:rsid w:val="0042789D"/>
    <w:rsid w:val="00430956"/>
    <w:rsid w:val="00431F7C"/>
    <w:rsid w:val="0043229B"/>
    <w:rsid w:val="00432855"/>
    <w:rsid w:val="00433D59"/>
    <w:rsid w:val="00435074"/>
    <w:rsid w:val="004365E0"/>
    <w:rsid w:val="00437447"/>
    <w:rsid w:val="0043751C"/>
    <w:rsid w:val="00440B73"/>
    <w:rsid w:val="00441A92"/>
    <w:rsid w:val="00441C41"/>
    <w:rsid w:val="004436C6"/>
    <w:rsid w:val="004441C3"/>
    <w:rsid w:val="00444F56"/>
    <w:rsid w:val="00445132"/>
    <w:rsid w:val="004456D0"/>
    <w:rsid w:val="00446488"/>
    <w:rsid w:val="004469BA"/>
    <w:rsid w:val="004517AA"/>
    <w:rsid w:val="00452CAC"/>
    <w:rsid w:val="00453CD7"/>
    <w:rsid w:val="004553B3"/>
    <w:rsid w:val="00455BF6"/>
    <w:rsid w:val="00456A08"/>
    <w:rsid w:val="00457565"/>
    <w:rsid w:val="00457B71"/>
    <w:rsid w:val="00457EC9"/>
    <w:rsid w:val="00461870"/>
    <w:rsid w:val="00461C56"/>
    <w:rsid w:val="00462448"/>
    <w:rsid w:val="00462611"/>
    <w:rsid w:val="00462952"/>
    <w:rsid w:val="00462A73"/>
    <w:rsid w:val="0046446B"/>
    <w:rsid w:val="00464A94"/>
    <w:rsid w:val="0046639E"/>
    <w:rsid w:val="004669E2"/>
    <w:rsid w:val="00466FE5"/>
    <w:rsid w:val="00470C31"/>
    <w:rsid w:val="00471E30"/>
    <w:rsid w:val="004734D0"/>
    <w:rsid w:val="00474AEA"/>
    <w:rsid w:val="00474FFB"/>
    <w:rsid w:val="0047556B"/>
    <w:rsid w:val="004758FA"/>
    <w:rsid w:val="00475B73"/>
    <w:rsid w:val="00475B9C"/>
    <w:rsid w:val="00477768"/>
    <w:rsid w:val="00481B8B"/>
    <w:rsid w:val="00481F02"/>
    <w:rsid w:val="004827DD"/>
    <w:rsid w:val="00482D4B"/>
    <w:rsid w:val="00483F26"/>
    <w:rsid w:val="0048434B"/>
    <w:rsid w:val="00487295"/>
    <w:rsid w:val="004872FF"/>
    <w:rsid w:val="0048746D"/>
    <w:rsid w:val="0049010B"/>
    <w:rsid w:val="00490848"/>
    <w:rsid w:val="004911E5"/>
    <w:rsid w:val="00492BC5"/>
    <w:rsid w:val="00492DEA"/>
    <w:rsid w:val="00492E90"/>
    <w:rsid w:val="00494E6C"/>
    <w:rsid w:val="004950EF"/>
    <w:rsid w:val="004964F1"/>
    <w:rsid w:val="004A0D07"/>
    <w:rsid w:val="004A12FF"/>
    <w:rsid w:val="004A16BC"/>
    <w:rsid w:val="004A1DDB"/>
    <w:rsid w:val="004A2B94"/>
    <w:rsid w:val="004A318F"/>
    <w:rsid w:val="004A3AB1"/>
    <w:rsid w:val="004A4D53"/>
    <w:rsid w:val="004A50C4"/>
    <w:rsid w:val="004A7EEF"/>
    <w:rsid w:val="004B0235"/>
    <w:rsid w:val="004B1894"/>
    <w:rsid w:val="004B2F2D"/>
    <w:rsid w:val="004B3879"/>
    <w:rsid w:val="004B4BA8"/>
    <w:rsid w:val="004B6022"/>
    <w:rsid w:val="004B6988"/>
    <w:rsid w:val="004B7C0C"/>
    <w:rsid w:val="004C15F8"/>
    <w:rsid w:val="004C1642"/>
    <w:rsid w:val="004C219B"/>
    <w:rsid w:val="004C222A"/>
    <w:rsid w:val="004C2B5D"/>
    <w:rsid w:val="004C2DB9"/>
    <w:rsid w:val="004C2F6D"/>
    <w:rsid w:val="004C346F"/>
    <w:rsid w:val="004C3898"/>
    <w:rsid w:val="004C5554"/>
    <w:rsid w:val="004C63C6"/>
    <w:rsid w:val="004C796D"/>
    <w:rsid w:val="004D0570"/>
    <w:rsid w:val="004D0D1B"/>
    <w:rsid w:val="004D1059"/>
    <w:rsid w:val="004D2A1C"/>
    <w:rsid w:val="004D36B1"/>
    <w:rsid w:val="004D66A4"/>
    <w:rsid w:val="004D6883"/>
    <w:rsid w:val="004D708D"/>
    <w:rsid w:val="004D7EBD"/>
    <w:rsid w:val="004E011C"/>
    <w:rsid w:val="004E2680"/>
    <w:rsid w:val="004E28F9"/>
    <w:rsid w:val="004E301D"/>
    <w:rsid w:val="004E462E"/>
    <w:rsid w:val="004E4C03"/>
    <w:rsid w:val="004E4F4F"/>
    <w:rsid w:val="004E56DC"/>
    <w:rsid w:val="004E5919"/>
    <w:rsid w:val="004E7544"/>
    <w:rsid w:val="004E76F4"/>
    <w:rsid w:val="004F0B4E"/>
    <w:rsid w:val="004F0B6C"/>
    <w:rsid w:val="004F0E1A"/>
    <w:rsid w:val="004F1072"/>
    <w:rsid w:val="004F1E92"/>
    <w:rsid w:val="004F2078"/>
    <w:rsid w:val="004F2275"/>
    <w:rsid w:val="004F280C"/>
    <w:rsid w:val="004F4567"/>
    <w:rsid w:val="004F4678"/>
    <w:rsid w:val="004F4DA3"/>
    <w:rsid w:val="004F5E12"/>
    <w:rsid w:val="004F6F7E"/>
    <w:rsid w:val="004F7A12"/>
    <w:rsid w:val="00500C3C"/>
    <w:rsid w:val="00500CED"/>
    <w:rsid w:val="005010D0"/>
    <w:rsid w:val="005023A6"/>
    <w:rsid w:val="0050389B"/>
    <w:rsid w:val="005054BA"/>
    <w:rsid w:val="00506557"/>
    <w:rsid w:val="0050677A"/>
    <w:rsid w:val="00510200"/>
    <w:rsid w:val="005108D8"/>
    <w:rsid w:val="005116F9"/>
    <w:rsid w:val="00511B1D"/>
    <w:rsid w:val="005127DF"/>
    <w:rsid w:val="00512E61"/>
    <w:rsid w:val="00513559"/>
    <w:rsid w:val="00515361"/>
    <w:rsid w:val="005153A7"/>
    <w:rsid w:val="00515C4C"/>
    <w:rsid w:val="00515C92"/>
    <w:rsid w:val="00516E98"/>
    <w:rsid w:val="0051717E"/>
    <w:rsid w:val="0051748C"/>
    <w:rsid w:val="00517E72"/>
    <w:rsid w:val="0052028D"/>
    <w:rsid w:val="0052062C"/>
    <w:rsid w:val="005206C1"/>
    <w:rsid w:val="005213F3"/>
    <w:rsid w:val="005219CF"/>
    <w:rsid w:val="00521F54"/>
    <w:rsid w:val="005229A9"/>
    <w:rsid w:val="00522AA3"/>
    <w:rsid w:val="00524D0D"/>
    <w:rsid w:val="00524DCC"/>
    <w:rsid w:val="00530592"/>
    <w:rsid w:val="00530594"/>
    <w:rsid w:val="00530A6A"/>
    <w:rsid w:val="005332BA"/>
    <w:rsid w:val="00534B59"/>
    <w:rsid w:val="00534D20"/>
    <w:rsid w:val="005350B5"/>
    <w:rsid w:val="00535848"/>
    <w:rsid w:val="00536102"/>
    <w:rsid w:val="00536759"/>
    <w:rsid w:val="005368F6"/>
    <w:rsid w:val="00536DAD"/>
    <w:rsid w:val="00537C62"/>
    <w:rsid w:val="005402CD"/>
    <w:rsid w:val="00541F19"/>
    <w:rsid w:val="00545BEC"/>
    <w:rsid w:val="00546970"/>
    <w:rsid w:val="00553725"/>
    <w:rsid w:val="00554E19"/>
    <w:rsid w:val="0055515B"/>
    <w:rsid w:val="0055519A"/>
    <w:rsid w:val="005556EE"/>
    <w:rsid w:val="00557A3F"/>
    <w:rsid w:val="00560625"/>
    <w:rsid w:val="00560EB8"/>
    <w:rsid w:val="0056121F"/>
    <w:rsid w:val="0056152F"/>
    <w:rsid w:val="00562006"/>
    <w:rsid w:val="005643B6"/>
    <w:rsid w:val="00564DB5"/>
    <w:rsid w:val="00565C3B"/>
    <w:rsid w:val="00566520"/>
    <w:rsid w:val="00567BC3"/>
    <w:rsid w:val="00567E07"/>
    <w:rsid w:val="005706F0"/>
    <w:rsid w:val="005718ED"/>
    <w:rsid w:val="00571EA0"/>
    <w:rsid w:val="00572505"/>
    <w:rsid w:val="0057452E"/>
    <w:rsid w:val="00575B76"/>
    <w:rsid w:val="005778BE"/>
    <w:rsid w:val="00577A9E"/>
    <w:rsid w:val="00580347"/>
    <w:rsid w:val="00581257"/>
    <w:rsid w:val="00582809"/>
    <w:rsid w:val="005841C5"/>
    <w:rsid w:val="00584C5E"/>
    <w:rsid w:val="00585253"/>
    <w:rsid w:val="005852AD"/>
    <w:rsid w:val="00587405"/>
    <w:rsid w:val="0058798C"/>
    <w:rsid w:val="00587F7D"/>
    <w:rsid w:val="005900FA"/>
    <w:rsid w:val="00590DC8"/>
    <w:rsid w:val="00592D15"/>
    <w:rsid w:val="005935A4"/>
    <w:rsid w:val="00593B90"/>
    <w:rsid w:val="005948C2"/>
    <w:rsid w:val="0059533A"/>
    <w:rsid w:val="00595DCA"/>
    <w:rsid w:val="00595E96"/>
    <w:rsid w:val="0059779B"/>
    <w:rsid w:val="005977F2"/>
    <w:rsid w:val="005A03C2"/>
    <w:rsid w:val="005A196E"/>
    <w:rsid w:val="005A209A"/>
    <w:rsid w:val="005A498E"/>
    <w:rsid w:val="005A51EF"/>
    <w:rsid w:val="005A576E"/>
    <w:rsid w:val="005A662D"/>
    <w:rsid w:val="005A75DD"/>
    <w:rsid w:val="005B1C56"/>
    <w:rsid w:val="005B1D91"/>
    <w:rsid w:val="005B2F39"/>
    <w:rsid w:val="005B35D7"/>
    <w:rsid w:val="005B392A"/>
    <w:rsid w:val="005B397F"/>
    <w:rsid w:val="005B3AA3"/>
    <w:rsid w:val="005B3BAB"/>
    <w:rsid w:val="005B3FA5"/>
    <w:rsid w:val="005B45F9"/>
    <w:rsid w:val="005B591A"/>
    <w:rsid w:val="005B6F83"/>
    <w:rsid w:val="005B700A"/>
    <w:rsid w:val="005B7226"/>
    <w:rsid w:val="005B7896"/>
    <w:rsid w:val="005B7C67"/>
    <w:rsid w:val="005C01B3"/>
    <w:rsid w:val="005C08FE"/>
    <w:rsid w:val="005C0B77"/>
    <w:rsid w:val="005C2A99"/>
    <w:rsid w:val="005C2F78"/>
    <w:rsid w:val="005C31A3"/>
    <w:rsid w:val="005C32AC"/>
    <w:rsid w:val="005C3990"/>
    <w:rsid w:val="005C409D"/>
    <w:rsid w:val="005C4B89"/>
    <w:rsid w:val="005C4BA6"/>
    <w:rsid w:val="005C5E3B"/>
    <w:rsid w:val="005C74FB"/>
    <w:rsid w:val="005D09A3"/>
    <w:rsid w:val="005D1602"/>
    <w:rsid w:val="005D20A9"/>
    <w:rsid w:val="005D241D"/>
    <w:rsid w:val="005D345D"/>
    <w:rsid w:val="005D368F"/>
    <w:rsid w:val="005D372B"/>
    <w:rsid w:val="005D56B3"/>
    <w:rsid w:val="005D59B0"/>
    <w:rsid w:val="005D5B52"/>
    <w:rsid w:val="005D6101"/>
    <w:rsid w:val="005D73B3"/>
    <w:rsid w:val="005E04AD"/>
    <w:rsid w:val="005E090D"/>
    <w:rsid w:val="005E1D35"/>
    <w:rsid w:val="005E3062"/>
    <w:rsid w:val="005E385F"/>
    <w:rsid w:val="005E4BC2"/>
    <w:rsid w:val="005E4D86"/>
    <w:rsid w:val="005E5B81"/>
    <w:rsid w:val="005E5C14"/>
    <w:rsid w:val="005E60BD"/>
    <w:rsid w:val="005E6523"/>
    <w:rsid w:val="005E6DEF"/>
    <w:rsid w:val="005E7FC4"/>
    <w:rsid w:val="005F0774"/>
    <w:rsid w:val="005F0AC2"/>
    <w:rsid w:val="005F0C97"/>
    <w:rsid w:val="005F2CB1"/>
    <w:rsid w:val="005F3025"/>
    <w:rsid w:val="005F41BE"/>
    <w:rsid w:val="005F4D73"/>
    <w:rsid w:val="005F5392"/>
    <w:rsid w:val="005F54FC"/>
    <w:rsid w:val="005F5AC1"/>
    <w:rsid w:val="005F618C"/>
    <w:rsid w:val="005F6D9C"/>
    <w:rsid w:val="005F70BD"/>
    <w:rsid w:val="005F7886"/>
    <w:rsid w:val="00601A94"/>
    <w:rsid w:val="0060283C"/>
    <w:rsid w:val="00602C45"/>
    <w:rsid w:val="006035C4"/>
    <w:rsid w:val="00604F14"/>
    <w:rsid w:val="0060642B"/>
    <w:rsid w:val="00610966"/>
    <w:rsid w:val="00611A4B"/>
    <w:rsid w:val="00611B83"/>
    <w:rsid w:val="0061274E"/>
    <w:rsid w:val="00612CD0"/>
    <w:rsid w:val="00612E11"/>
    <w:rsid w:val="00613257"/>
    <w:rsid w:val="00613710"/>
    <w:rsid w:val="0061470B"/>
    <w:rsid w:val="00614AB1"/>
    <w:rsid w:val="0061555A"/>
    <w:rsid w:val="00617C63"/>
    <w:rsid w:val="00617E40"/>
    <w:rsid w:val="00620A71"/>
    <w:rsid w:val="00620D80"/>
    <w:rsid w:val="00621898"/>
    <w:rsid w:val="00622FAD"/>
    <w:rsid w:val="006234A6"/>
    <w:rsid w:val="00623758"/>
    <w:rsid w:val="0062444D"/>
    <w:rsid w:val="0062677B"/>
    <w:rsid w:val="00626C35"/>
    <w:rsid w:val="00627C80"/>
    <w:rsid w:val="00630001"/>
    <w:rsid w:val="006304A4"/>
    <w:rsid w:val="00630CFC"/>
    <w:rsid w:val="006311B3"/>
    <w:rsid w:val="00631CA0"/>
    <w:rsid w:val="0063284C"/>
    <w:rsid w:val="00635268"/>
    <w:rsid w:val="00635480"/>
    <w:rsid w:val="00635EC6"/>
    <w:rsid w:val="0063628E"/>
    <w:rsid w:val="00636398"/>
    <w:rsid w:val="006368D3"/>
    <w:rsid w:val="006377EC"/>
    <w:rsid w:val="00637D1F"/>
    <w:rsid w:val="0064151F"/>
    <w:rsid w:val="00641533"/>
    <w:rsid w:val="00641A47"/>
    <w:rsid w:val="00642083"/>
    <w:rsid w:val="0064208D"/>
    <w:rsid w:val="00642E5F"/>
    <w:rsid w:val="00643475"/>
    <w:rsid w:val="006435ED"/>
    <w:rsid w:val="0064396A"/>
    <w:rsid w:val="00643BE2"/>
    <w:rsid w:val="00644166"/>
    <w:rsid w:val="00645665"/>
    <w:rsid w:val="00645C12"/>
    <w:rsid w:val="00645FB5"/>
    <w:rsid w:val="0064624E"/>
    <w:rsid w:val="00646683"/>
    <w:rsid w:val="00647C96"/>
    <w:rsid w:val="00650AB9"/>
    <w:rsid w:val="00651361"/>
    <w:rsid w:val="00651931"/>
    <w:rsid w:val="0065259C"/>
    <w:rsid w:val="006544DF"/>
    <w:rsid w:val="00655733"/>
    <w:rsid w:val="006558D6"/>
    <w:rsid w:val="00655ACD"/>
    <w:rsid w:val="00655CC7"/>
    <w:rsid w:val="00656A92"/>
    <w:rsid w:val="00656DDE"/>
    <w:rsid w:val="0065734E"/>
    <w:rsid w:val="0065772E"/>
    <w:rsid w:val="00657FDE"/>
    <w:rsid w:val="0066011D"/>
    <w:rsid w:val="006607C0"/>
    <w:rsid w:val="00660BF9"/>
    <w:rsid w:val="006610D6"/>
    <w:rsid w:val="006613A6"/>
    <w:rsid w:val="00661EFD"/>
    <w:rsid w:val="006627A2"/>
    <w:rsid w:val="00662A04"/>
    <w:rsid w:val="006634CB"/>
    <w:rsid w:val="006634E6"/>
    <w:rsid w:val="00663FDB"/>
    <w:rsid w:val="00664787"/>
    <w:rsid w:val="00664BC4"/>
    <w:rsid w:val="006650AF"/>
    <w:rsid w:val="006655EE"/>
    <w:rsid w:val="00665AC5"/>
    <w:rsid w:val="00665EE9"/>
    <w:rsid w:val="00666255"/>
    <w:rsid w:val="00666BF4"/>
    <w:rsid w:val="00667B78"/>
    <w:rsid w:val="00667EE7"/>
    <w:rsid w:val="006704AB"/>
    <w:rsid w:val="00670922"/>
    <w:rsid w:val="00670BE1"/>
    <w:rsid w:val="0067218F"/>
    <w:rsid w:val="00672D46"/>
    <w:rsid w:val="00673F6C"/>
    <w:rsid w:val="006741F2"/>
    <w:rsid w:val="00674CC3"/>
    <w:rsid w:val="00675C72"/>
    <w:rsid w:val="00675D45"/>
    <w:rsid w:val="006771F9"/>
    <w:rsid w:val="006776D7"/>
    <w:rsid w:val="00677DB7"/>
    <w:rsid w:val="00677E20"/>
    <w:rsid w:val="006802A9"/>
    <w:rsid w:val="00681003"/>
    <w:rsid w:val="006817C9"/>
    <w:rsid w:val="00681B91"/>
    <w:rsid w:val="00682682"/>
    <w:rsid w:val="00683B66"/>
    <w:rsid w:val="00683ECE"/>
    <w:rsid w:val="0068417D"/>
    <w:rsid w:val="006917D3"/>
    <w:rsid w:val="00691809"/>
    <w:rsid w:val="00693049"/>
    <w:rsid w:val="00693F52"/>
    <w:rsid w:val="0069411A"/>
    <w:rsid w:val="006957FF"/>
    <w:rsid w:val="0069595F"/>
    <w:rsid w:val="00695BD5"/>
    <w:rsid w:val="00695FC2"/>
    <w:rsid w:val="00696949"/>
    <w:rsid w:val="00697052"/>
    <w:rsid w:val="006A065C"/>
    <w:rsid w:val="006A2227"/>
    <w:rsid w:val="006A2707"/>
    <w:rsid w:val="006A3229"/>
    <w:rsid w:val="006A3268"/>
    <w:rsid w:val="006A3E1A"/>
    <w:rsid w:val="006A46FB"/>
    <w:rsid w:val="006A52DC"/>
    <w:rsid w:val="006A54D8"/>
    <w:rsid w:val="006A5E28"/>
    <w:rsid w:val="006A64CE"/>
    <w:rsid w:val="006A697B"/>
    <w:rsid w:val="006A6C32"/>
    <w:rsid w:val="006A6F32"/>
    <w:rsid w:val="006A7508"/>
    <w:rsid w:val="006A7AFF"/>
    <w:rsid w:val="006B04CA"/>
    <w:rsid w:val="006B1816"/>
    <w:rsid w:val="006B2099"/>
    <w:rsid w:val="006B5003"/>
    <w:rsid w:val="006B50CF"/>
    <w:rsid w:val="006B6310"/>
    <w:rsid w:val="006B6DFD"/>
    <w:rsid w:val="006B77AA"/>
    <w:rsid w:val="006C03B8"/>
    <w:rsid w:val="006C0571"/>
    <w:rsid w:val="006C0F60"/>
    <w:rsid w:val="006C19D3"/>
    <w:rsid w:val="006C5EC9"/>
    <w:rsid w:val="006C6059"/>
    <w:rsid w:val="006C7522"/>
    <w:rsid w:val="006C78D8"/>
    <w:rsid w:val="006D173B"/>
    <w:rsid w:val="006D1AD1"/>
    <w:rsid w:val="006D1FE6"/>
    <w:rsid w:val="006D5B9F"/>
    <w:rsid w:val="006D6197"/>
    <w:rsid w:val="006D6F08"/>
    <w:rsid w:val="006D7526"/>
    <w:rsid w:val="006D7A3C"/>
    <w:rsid w:val="006D7ACA"/>
    <w:rsid w:val="006D7FC4"/>
    <w:rsid w:val="006E062C"/>
    <w:rsid w:val="006E070A"/>
    <w:rsid w:val="006E1931"/>
    <w:rsid w:val="006E2758"/>
    <w:rsid w:val="006E28B7"/>
    <w:rsid w:val="006E2B4F"/>
    <w:rsid w:val="006E3310"/>
    <w:rsid w:val="006E4E39"/>
    <w:rsid w:val="006E565E"/>
    <w:rsid w:val="006E588F"/>
    <w:rsid w:val="006E673D"/>
    <w:rsid w:val="006E693D"/>
    <w:rsid w:val="006E7BB7"/>
    <w:rsid w:val="006E7D3B"/>
    <w:rsid w:val="006E7E84"/>
    <w:rsid w:val="006E7FB7"/>
    <w:rsid w:val="006F03F8"/>
    <w:rsid w:val="006F0595"/>
    <w:rsid w:val="006F1B70"/>
    <w:rsid w:val="006F1CBC"/>
    <w:rsid w:val="006F2264"/>
    <w:rsid w:val="006F29F9"/>
    <w:rsid w:val="006F341D"/>
    <w:rsid w:val="006F3CDE"/>
    <w:rsid w:val="006F4E98"/>
    <w:rsid w:val="006F58D4"/>
    <w:rsid w:val="006F6530"/>
    <w:rsid w:val="006F66E7"/>
    <w:rsid w:val="006F7D85"/>
    <w:rsid w:val="0070092A"/>
    <w:rsid w:val="00700D3A"/>
    <w:rsid w:val="00702DC0"/>
    <w:rsid w:val="00702DFB"/>
    <w:rsid w:val="0070346E"/>
    <w:rsid w:val="00703CEF"/>
    <w:rsid w:val="00703F63"/>
    <w:rsid w:val="00703FF6"/>
    <w:rsid w:val="007044DA"/>
    <w:rsid w:val="00704EDB"/>
    <w:rsid w:val="00705F17"/>
    <w:rsid w:val="00706101"/>
    <w:rsid w:val="00706A3F"/>
    <w:rsid w:val="00707072"/>
    <w:rsid w:val="007072C6"/>
    <w:rsid w:val="007077CB"/>
    <w:rsid w:val="00707D61"/>
    <w:rsid w:val="007107DF"/>
    <w:rsid w:val="00712287"/>
    <w:rsid w:val="00712772"/>
    <w:rsid w:val="00713C3E"/>
    <w:rsid w:val="007148D3"/>
    <w:rsid w:val="00714A12"/>
    <w:rsid w:val="00715B09"/>
    <w:rsid w:val="00715B9A"/>
    <w:rsid w:val="007166B9"/>
    <w:rsid w:val="00716881"/>
    <w:rsid w:val="00716DA3"/>
    <w:rsid w:val="00717382"/>
    <w:rsid w:val="0071795A"/>
    <w:rsid w:val="00717C51"/>
    <w:rsid w:val="00720695"/>
    <w:rsid w:val="00721593"/>
    <w:rsid w:val="00723E90"/>
    <w:rsid w:val="00724713"/>
    <w:rsid w:val="00724F58"/>
    <w:rsid w:val="00726EA6"/>
    <w:rsid w:val="00727208"/>
    <w:rsid w:val="00727680"/>
    <w:rsid w:val="00730208"/>
    <w:rsid w:val="00730343"/>
    <w:rsid w:val="0073078F"/>
    <w:rsid w:val="00733300"/>
    <w:rsid w:val="00733DE9"/>
    <w:rsid w:val="007348B1"/>
    <w:rsid w:val="007362A6"/>
    <w:rsid w:val="00736D7D"/>
    <w:rsid w:val="00740D59"/>
    <w:rsid w:val="00740E58"/>
    <w:rsid w:val="00742014"/>
    <w:rsid w:val="007438E9"/>
    <w:rsid w:val="007441B0"/>
    <w:rsid w:val="007445A0"/>
    <w:rsid w:val="0074524B"/>
    <w:rsid w:val="0074527D"/>
    <w:rsid w:val="00746334"/>
    <w:rsid w:val="00747D8B"/>
    <w:rsid w:val="00751228"/>
    <w:rsid w:val="007512A6"/>
    <w:rsid w:val="00752BF5"/>
    <w:rsid w:val="00753709"/>
    <w:rsid w:val="00753BF2"/>
    <w:rsid w:val="00756620"/>
    <w:rsid w:val="007567E2"/>
    <w:rsid w:val="00756CF4"/>
    <w:rsid w:val="007571E1"/>
    <w:rsid w:val="00757475"/>
    <w:rsid w:val="007575E4"/>
    <w:rsid w:val="00760331"/>
    <w:rsid w:val="007604B2"/>
    <w:rsid w:val="007611F9"/>
    <w:rsid w:val="00761E56"/>
    <w:rsid w:val="0076485D"/>
    <w:rsid w:val="00765281"/>
    <w:rsid w:val="00765658"/>
    <w:rsid w:val="00765AB0"/>
    <w:rsid w:val="007664E0"/>
    <w:rsid w:val="00766BAD"/>
    <w:rsid w:val="00767ABC"/>
    <w:rsid w:val="00767FBE"/>
    <w:rsid w:val="00770464"/>
    <w:rsid w:val="007709B6"/>
    <w:rsid w:val="007712F7"/>
    <w:rsid w:val="00771B9D"/>
    <w:rsid w:val="00771E8F"/>
    <w:rsid w:val="007724E9"/>
    <w:rsid w:val="00772E75"/>
    <w:rsid w:val="00772F33"/>
    <w:rsid w:val="007730BD"/>
    <w:rsid w:val="0077347F"/>
    <w:rsid w:val="00773FC6"/>
    <w:rsid w:val="0077492E"/>
    <w:rsid w:val="00774FA3"/>
    <w:rsid w:val="007755F2"/>
    <w:rsid w:val="00776971"/>
    <w:rsid w:val="007776FD"/>
    <w:rsid w:val="00780C98"/>
    <w:rsid w:val="0078177E"/>
    <w:rsid w:val="00782ED7"/>
    <w:rsid w:val="0078304C"/>
    <w:rsid w:val="00783673"/>
    <w:rsid w:val="00784027"/>
    <w:rsid w:val="00784C64"/>
    <w:rsid w:val="0078517A"/>
    <w:rsid w:val="00785490"/>
    <w:rsid w:val="0078777A"/>
    <w:rsid w:val="00787C5D"/>
    <w:rsid w:val="00790A93"/>
    <w:rsid w:val="00791DD0"/>
    <w:rsid w:val="007925EA"/>
    <w:rsid w:val="007927A6"/>
    <w:rsid w:val="0079352F"/>
    <w:rsid w:val="00793CD8"/>
    <w:rsid w:val="00794375"/>
    <w:rsid w:val="00795388"/>
    <w:rsid w:val="00795C92"/>
    <w:rsid w:val="00796231"/>
    <w:rsid w:val="00796A5C"/>
    <w:rsid w:val="007977F6"/>
    <w:rsid w:val="00797F25"/>
    <w:rsid w:val="007A08ED"/>
    <w:rsid w:val="007A0B74"/>
    <w:rsid w:val="007A1252"/>
    <w:rsid w:val="007A1606"/>
    <w:rsid w:val="007A1CB3"/>
    <w:rsid w:val="007A23A4"/>
    <w:rsid w:val="007A2A4F"/>
    <w:rsid w:val="007A306F"/>
    <w:rsid w:val="007A40EB"/>
    <w:rsid w:val="007A43A6"/>
    <w:rsid w:val="007A58A6"/>
    <w:rsid w:val="007B2439"/>
    <w:rsid w:val="007B3D2D"/>
    <w:rsid w:val="007B46DB"/>
    <w:rsid w:val="007B4C0A"/>
    <w:rsid w:val="007B50AE"/>
    <w:rsid w:val="007B51DF"/>
    <w:rsid w:val="007B5219"/>
    <w:rsid w:val="007B6B47"/>
    <w:rsid w:val="007B7905"/>
    <w:rsid w:val="007B7DFD"/>
    <w:rsid w:val="007C05DD"/>
    <w:rsid w:val="007C2552"/>
    <w:rsid w:val="007C28A0"/>
    <w:rsid w:val="007C3D18"/>
    <w:rsid w:val="007C3DAC"/>
    <w:rsid w:val="007C4C0C"/>
    <w:rsid w:val="007C5864"/>
    <w:rsid w:val="007C5DFD"/>
    <w:rsid w:val="007C60BF"/>
    <w:rsid w:val="007C6A07"/>
    <w:rsid w:val="007C74AC"/>
    <w:rsid w:val="007C75A1"/>
    <w:rsid w:val="007C77A5"/>
    <w:rsid w:val="007C784C"/>
    <w:rsid w:val="007D04E5"/>
    <w:rsid w:val="007D089F"/>
    <w:rsid w:val="007D2952"/>
    <w:rsid w:val="007D3538"/>
    <w:rsid w:val="007D3D5E"/>
    <w:rsid w:val="007D424B"/>
    <w:rsid w:val="007D4836"/>
    <w:rsid w:val="007D4953"/>
    <w:rsid w:val="007D50B0"/>
    <w:rsid w:val="007D585D"/>
    <w:rsid w:val="007D587F"/>
    <w:rsid w:val="007D5901"/>
    <w:rsid w:val="007D67A8"/>
    <w:rsid w:val="007D6CA0"/>
    <w:rsid w:val="007D6DC6"/>
    <w:rsid w:val="007D7526"/>
    <w:rsid w:val="007D75FC"/>
    <w:rsid w:val="007E1E7A"/>
    <w:rsid w:val="007E26CF"/>
    <w:rsid w:val="007E2917"/>
    <w:rsid w:val="007E4610"/>
    <w:rsid w:val="007E4715"/>
    <w:rsid w:val="007E505B"/>
    <w:rsid w:val="007E6D48"/>
    <w:rsid w:val="007E7091"/>
    <w:rsid w:val="007F17CF"/>
    <w:rsid w:val="007F2596"/>
    <w:rsid w:val="007F4739"/>
    <w:rsid w:val="007F51B8"/>
    <w:rsid w:val="007F523D"/>
    <w:rsid w:val="007F71F3"/>
    <w:rsid w:val="00801E33"/>
    <w:rsid w:val="008020ED"/>
    <w:rsid w:val="00802854"/>
    <w:rsid w:val="00803FAE"/>
    <w:rsid w:val="00804308"/>
    <w:rsid w:val="0080605F"/>
    <w:rsid w:val="0080656E"/>
    <w:rsid w:val="00807786"/>
    <w:rsid w:val="00807CEB"/>
    <w:rsid w:val="0081056F"/>
    <w:rsid w:val="00810A13"/>
    <w:rsid w:val="00810FE5"/>
    <w:rsid w:val="00811F0F"/>
    <w:rsid w:val="00811FCB"/>
    <w:rsid w:val="008121CF"/>
    <w:rsid w:val="00813FF4"/>
    <w:rsid w:val="00815196"/>
    <w:rsid w:val="008158D6"/>
    <w:rsid w:val="00815DF1"/>
    <w:rsid w:val="00817196"/>
    <w:rsid w:val="008235DB"/>
    <w:rsid w:val="00823880"/>
    <w:rsid w:val="00824AB4"/>
    <w:rsid w:val="008256D2"/>
    <w:rsid w:val="00825C02"/>
    <w:rsid w:val="00825C42"/>
    <w:rsid w:val="00825D25"/>
    <w:rsid w:val="0082674F"/>
    <w:rsid w:val="00826A5D"/>
    <w:rsid w:val="00827489"/>
    <w:rsid w:val="008279AA"/>
    <w:rsid w:val="008279EB"/>
    <w:rsid w:val="00827D6F"/>
    <w:rsid w:val="0083076A"/>
    <w:rsid w:val="0083201F"/>
    <w:rsid w:val="0083230D"/>
    <w:rsid w:val="0083299A"/>
    <w:rsid w:val="00833912"/>
    <w:rsid w:val="008342B6"/>
    <w:rsid w:val="008348A5"/>
    <w:rsid w:val="008348C8"/>
    <w:rsid w:val="00835CCD"/>
    <w:rsid w:val="00836DCA"/>
    <w:rsid w:val="008376AC"/>
    <w:rsid w:val="008376CD"/>
    <w:rsid w:val="0084000E"/>
    <w:rsid w:val="0084071C"/>
    <w:rsid w:val="0084163D"/>
    <w:rsid w:val="00841AEE"/>
    <w:rsid w:val="00842475"/>
    <w:rsid w:val="008431E6"/>
    <w:rsid w:val="008444E8"/>
    <w:rsid w:val="00844E80"/>
    <w:rsid w:val="00846FE7"/>
    <w:rsid w:val="00847687"/>
    <w:rsid w:val="00847D3D"/>
    <w:rsid w:val="00850CC2"/>
    <w:rsid w:val="00852AB4"/>
    <w:rsid w:val="00853262"/>
    <w:rsid w:val="00854020"/>
    <w:rsid w:val="00854072"/>
    <w:rsid w:val="00854817"/>
    <w:rsid w:val="00854EA8"/>
    <w:rsid w:val="00854F97"/>
    <w:rsid w:val="008565A1"/>
    <w:rsid w:val="00856911"/>
    <w:rsid w:val="00857DAA"/>
    <w:rsid w:val="00857E14"/>
    <w:rsid w:val="00860906"/>
    <w:rsid w:val="00861077"/>
    <w:rsid w:val="0086192D"/>
    <w:rsid w:val="00861B76"/>
    <w:rsid w:val="00861B7F"/>
    <w:rsid w:val="008622F8"/>
    <w:rsid w:val="00865E55"/>
    <w:rsid w:val="008677FD"/>
    <w:rsid w:val="008678A4"/>
    <w:rsid w:val="008706D4"/>
    <w:rsid w:val="00870E7D"/>
    <w:rsid w:val="00870F8A"/>
    <w:rsid w:val="00871840"/>
    <w:rsid w:val="008719A4"/>
    <w:rsid w:val="00871D23"/>
    <w:rsid w:val="0087204F"/>
    <w:rsid w:val="00872104"/>
    <w:rsid w:val="008726DC"/>
    <w:rsid w:val="0087286E"/>
    <w:rsid w:val="00872AAF"/>
    <w:rsid w:val="00873DB0"/>
    <w:rsid w:val="00874312"/>
    <w:rsid w:val="0087437C"/>
    <w:rsid w:val="00874C7E"/>
    <w:rsid w:val="00874EBC"/>
    <w:rsid w:val="00875CD7"/>
    <w:rsid w:val="00876B4D"/>
    <w:rsid w:val="00877D49"/>
    <w:rsid w:val="00877F18"/>
    <w:rsid w:val="00880D54"/>
    <w:rsid w:val="008815CD"/>
    <w:rsid w:val="00881628"/>
    <w:rsid w:val="00883748"/>
    <w:rsid w:val="0088430F"/>
    <w:rsid w:val="00884D20"/>
    <w:rsid w:val="00884E6B"/>
    <w:rsid w:val="00886015"/>
    <w:rsid w:val="00886174"/>
    <w:rsid w:val="00887472"/>
    <w:rsid w:val="00887B70"/>
    <w:rsid w:val="00891FDB"/>
    <w:rsid w:val="00892F49"/>
    <w:rsid w:val="008932C5"/>
    <w:rsid w:val="00893557"/>
    <w:rsid w:val="0089469A"/>
    <w:rsid w:val="00894711"/>
    <w:rsid w:val="00894A88"/>
    <w:rsid w:val="00895386"/>
    <w:rsid w:val="00896D4C"/>
    <w:rsid w:val="00897BB6"/>
    <w:rsid w:val="008A0F84"/>
    <w:rsid w:val="008A1309"/>
    <w:rsid w:val="008A1FCF"/>
    <w:rsid w:val="008A21FF"/>
    <w:rsid w:val="008A2CE2"/>
    <w:rsid w:val="008A30AC"/>
    <w:rsid w:val="008A44B8"/>
    <w:rsid w:val="008A51A8"/>
    <w:rsid w:val="008A54C7"/>
    <w:rsid w:val="008A6007"/>
    <w:rsid w:val="008A7311"/>
    <w:rsid w:val="008A77D8"/>
    <w:rsid w:val="008B0483"/>
    <w:rsid w:val="008B120C"/>
    <w:rsid w:val="008B3ECA"/>
    <w:rsid w:val="008B4CC9"/>
    <w:rsid w:val="008B51A0"/>
    <w:rsid w:val="008B592A"/>
    <w:rsid w:val="008B650C"/>
    <w:rsid w:val="008B7671"/>
    <w:rsid w:val="008B7B5C"/>
    <w:rsid w:val="008C0C99"/>
    <w:rsid w:val="008C0F2D"/>
    <w:rsid w:val="008C198E"/>
    <w:rsid w:val="008C2017"/>
    <w:rsid w:val="008C41F1"/>
    <w:rsid w:val="008C4958"/>
    <w:rsid w:val="008C4BAA"/>
    <w:rsid w:val="008C653D"/>
    <w:rsid w:val="008C6ACB"/>
    <w:rsid w:val="008C6AE8"/>
    <w:rsid w:val="008C7573"/>
    <w:rsid w:val="008D188C"/>
    <w:rsid w:val="008D2A76"/>
    <w:rsid w:val="008D2D66"/>
    <w:rsid w:val="008D2E4E"/>
    <w:rsid w:val="008D34F1"/>
    <w:rsid w:val="008D39D8"/>
    <w:rsid w:val="008D4019"/>
    <w:rsid w:val="008D52D1"/>
    <w:rsid w:val="008D5438"/>
    <w:rsid w:val="008D5448"/>
    <w:rsid w:val="008D55BF"/>
    <w:rsid w:val="008D6D1A"/>
    <w:rsid w:val="008D7085"/>
    <w:rsid w:val="008D7234"/>
    <w:rsid w:val="008D7353"/>
    <w:rsid w:val="008D7952"/>
    <w:rsid w:val="008E065E"/>
    <w:rsid w:val="008E0927"/>
    <w:rsid w:val="008E184B"/>
    <w:rsid w:val="008E1909"/>
    <w:rsid w:val="008E2597"/>
    <w:rsid w:val="008E4332"/>
    <w:rsid w:val="008F0E88"/>
    <w:rsid w:val="008F1C53"/>
    <w:rsid w:val="008F1EAB"/>
    <w:rsid w:val="008F33DC"/>
    <w:rsid w:val="008F477F"/>
    <w:rsid w:val="008F48D4"/>
    <w:rsid w:val="008F48EB"/>
    <w:rsid w:val="008F5E4C"/>
    <w:rsid w:val="008F7291"/>
    <w:rsid w:val="008F73D4"/>
    <w:rsid w:val="008F7A59"/>
    <w:rsid w:val="00900B5C"/>
    <w:rsid w:val="00901005"/>
    <w:rsid w:val="00901013"/>
    <w:rsid w:val="0090206F"/>
    <w:rsid w:val="00902208"/>
    <w:rsid w:val="00902350"/>
    <w:rsid w:val="0090283D"/>
    <w:rsid w:val="0090336B"/>
    <w:rsid w:val="00903784"/>
    <w:rsid w:val="00903B57"/>
    <w:rsid w:val="009041DE"/>
    <w:rsid w:val="0090515D"/>
    <w:rsid w:val="009053AA"/>
    <w:rsid w:val="00905768"/>
    <w:rsid w:val="0090685D"/>
    <w:rsid w:val="00906939"/>
    <w:rsid w:val="009074D9"/>
    <w:rsid w:val="00907A20"/>
    <w:rsid w:val="00910B7D"/>
    <w:rsid w:val="00911DFB"/>
    <w:rsid w:val="00912FFB"/>
    <w:rsid w:val="0091338F"/>
    <w:rsid w:val="0091386D"/>
    <w:rsid w:val="0091396B"/>
    <w:rsid w:val="009139D9"/>
    <w:rsid w:val="00914AD8"/>
    <w:rsid w:val="00914DB8"/>
    <w:rsid w:val="009158DF"/>
    <w:rsid w:val="00915DED"/>
    <w:rsid w:val="00916079"/>
    <w:rsid w:val="009161D1"/>
    <w:rsid w:val="009166F3"/>
    <w:rsid w:val="00917CE9"/>
    <w:rsid w:val="00920236"/>
    <w:rsid w:val="00920BF2"/>
    <w:rsid w:val="00921BCE"/>
    <w:rsid w:val="00922010"/>
    <w:rsid w:val="00922CC5"/>
    <w:rsid w:val="00923D5A"/>
    <w:rsid w:val="00923D90"/>
    <w:rsid w:val="0092482D"/>
    <w:rsid w:val="00924CA6"/>
    <w:rsid w:val="0092521A"/>
    <w:rsid w:val="00925515"/>
    <w:rsid w:val="00926011"/>
    <w:rsid w:val="009265C0"/>
    <w:rsid w:val="00927561"/>
    <w:rsid w:val="009277E3"/>
    <w:rsid w:val="0092782E"/>
    <w:rsid w:val="00927F9D"/>
    <w:rsid w:val="00930E90"/>
    <w:rsid w:val="009311DE"/>
    <w:rsid w:val="0093150A"/>
    <w:rsid w:val="00931BD9"/>
    <w:rsid w:val="009326E4"/>
    <w:rsid w:val="009332F8"/>
    <w:rsid w:val="00934C10"/>
    <w:rsid w:val="00935C1D"/>
    <w:rsid w:val="009360FB"/>
    <w:rsid w:val="00936287"/>
    <w:rsid w:val="009368F3"/>
    <w:rsid w:val="00936CCC"/>
    <w:rsid w:val="00940622"/>
    <w:rsid w:val="009406CC"/>
    <w:rsid w:val="00941636"/>
    <w:rsid w:val="009418C1"/>
    <w:rsid w:val="0094241B"/>
    <w:rsid w:val="009429C6"/>
    <w:rsid w:val="00943742"/>
    <w:rsid w:val="00944258"/>
    <w:rsid w:val="0094430A"/>
    <w:rsid w:val="00945C05"/>
    <w:rsid w:val="00946945"/>
    <w:rsid w:val="00947713"/>
    <w:rsid w:val="009502D5"/>
    <w:rsid w:val="00950D0B"/>
    <w:rsid w:val="00950DE7"/>
    <w:rsid w:val="0095273E"/>
    <w:rsid w:val="00952B45"/>
    <w:rsid w:val="00953920"/>
    <w:rsid w:val="00953D47"/>
    <w:rsid w:val="00955526"/>
    <w:rsid w:val="00955FD5"/>
    <w:rsid w:val="009564CC"/>
    <w:rsid w:val="0095681E"/>
    <w:rsid w:val="009572D4"/>
    <w:rsid w:val="009608FF"/>
    <w:rsid w:val="00961116"/>
    <w:rsid w:val="0096131B"/>
    <w:rsid w:val="00961921"/>
    <w:rsid w:val="00963193"/>
    <w:rsid w:val="00963ABD"/>
    <w:rsid w:val="0096430A"/>
    <w:rsid w:val="0096554B"/>
    <w:rsid w:val="0096584A"/>
    <w:rsid w:val="00965AD9"/>
    <w:rsid w:val="009675E6"/>
    <w:rsid w:val="0096783A"/>
    <w:rsid w:val="00970D84"/>
    <w:rsid w:val="0097113A"/>
    <w:rsid w:val="00971453"/>
    <w:rsid w:val="00971D6D"/>
    <w:rsid w:val="00971F08"/>
    <w:rsid w:val="009721D7"/>
    <w:rsid w:val="00973C7F"/>
    <w:rsid w:val="0097548F"/>
    <w:rsid w:val="0097603D"/>
    <w:rsid w:val="009765A8"/>
    <w:rsid w:val="00976949"/>
    <w:rsid w:val="00980477"/>
    <w:rsid w:val="009825EA"/>
    <w:rsid w:val="0098286E"/>
    <w:rsid w:val="009829AF"/>
    <w:rsid w:val="00982EF2"/>
    <w:rsid w:val="00982EFB"/>
    <w:rsid w:val="00982FFB"/>
    <w:rsid w:val="00983B46"/>
    <w:rsid w:val="00984225"/>
    <w:rsid w:val="009846B2"/>
    <w:rsid w:val="00985253"/>
    <w:rsid w:val="009853B3"/>
    <w:rsid w:val="00986ED7"/>
    <w:rsid w:val="00986FDB"/>
    <w:rsid w:val="00990630"/>
    <w:rsid w:val="00990F03"/>
    <w:rsid w:val="009914D7"/>
    <w:rsid w:val="00991761"/>
    <w:rsid w:val="00991CCB"/>
    <w:rsid w:val="0099290B"/>
    <w:rsid w:val="00992B97"/>
    <w:rsid w:val="00993B5B"/>
    <w:rsid w:val="0099482F"/>
    <w:rsid w:val="00994919"/>
    <w:rsid w:val="00994DCA"/>
    <w:rsid w:val="0099595B"/>
    <w:rsid w:val="00995DF0"/>
    <w:rsid w:val="00996002"/>
    <w:rsid w:val="009960EC"/>
    <w:rsid w:val="0099637B"/>
    <w:rsid w:val="009970DD"/>
    <w:rsid w:val="009A03D4"/>
    <w:rsid w:val="009A0910"/>
    <w:rsid w:val="009A0FBA"/>
    <w:rsid w:val="009A1601"/>
    <w:rsid w:val="009A1FFA"/>
    <w:rsid w:val="009A2D64"/>
    <w:rsid w:val="009A334B"/>
    <w:rsid w:val="009A3B45"/>
    <w:rsid w:val="009A3FCE"/>
    <w:rsid w:val="009A4167"/>
    <w:rsid w:val="009A447A"/>
    <w:rsid w:val="009A462D"/>
    <w:rsid w:val="009A475C"/>
    <w:rsid w:val="009A5CBA"/>
    <w:rsid w:val="009A5EDB"/>
    <w:rsid w:val="009A69AE"/>
    <w:rsid w:val="009A6F78"/>
    <w:rsid w:val="009B168F"/>
    <w:rsid w:val="009B1F30"/>
    <w:rsid w:val="009B37B4"/>
    <w:rsid w:val="009B3AC2"/>
    <w:rsid w:val="009B4DF4"/>
    <w:rsid w:val="009B5231"/>
    <w:rsid w:val="009B564E"/>
    <w:rsid w:val="009B62C6"/>
    <w:rsid w:val="009B78CE"/>
    <w:rsid w:val="009B7E87"/>
    <w:rsid w:val="009C0872"/>
    <w:rsid w:val="009C099A"/>
    <w:rsid w:val="009C1B6F"/>
    <w:rsid w:val="009C21F4"/>
    <w:rsid w:val="009C2D23"/>
    <w:rsid w:val="009C320F"/>
    <w:rsid w:val="009C3F92"/>
    <w:rsid w:val="009C403E"/>
    <w:rsid w:val="009C4180"/>
    <w:rsid w:val="009D089E"/>
    <w:rsid w:val="009D2A4E"/>
    <w:rsid w:val="009D3543"/>
    <w:rsid w:val="009D380F"/>
    <w:rsid w:val="009D383D"/>
    <w:rsid w:val="009D4ECD"/>
    <w:rsid w:val="009D4FF0"/>
    <w:rsid w:val="009D606F"/>
    <w:rsid w:val="009D703C"/>
    <w:rsid w:val="009D718F"/>
    <w:rsid w:val="009E0500"/>
    <w:rsid w:val="009E068F"/>
    <w:rsid w:val="009E14E0"/>
    <w:rsid w:val="009E2C17"/>
    <w:rsid w:val="009E35DB"/>
    <w:rsid w:val="009E47A3"/>
    <w:rsid w:val="009E53C9"/>
    <w:rsid w:val="009E6382"/>
    <w:rsid w:val="009E6911"/>
    <w:rsid w:val="009F08F3"/>
    <w:rsid w:val="009F0C87"/>
    <w:rsid w:val="009F0DAD"/>
    <w:rsid w:val="009F2E60"/>
    <w:rsid w:val="009F344F"/>
    <w:rsid w:val="009F3FF8"/>
    <w:rsid w:val="009F4010"/>
    <w:rsid w:val="009F4660"/>
    <w:rsid w:val="009F4986"/>
    <w:rsid w:val="009F4F8A"/>
    <w:rsid w:val="009F5041"/>
    <w:rsid w:val="009F5E71"/>
    <w:rsid w:val="009F7AB2"/>
    <w:rsid w:val="00A02637"/>
    <w:rsid w:val="00A02665"/>
    <w:rsid w:val="00A03149"/>
    <w:rsid w:val="00A03C8E"/>
    <w:rsid w:val="00A048A8"/>
    <w:rsid w:val="00A04F49"/>
    <w:rsid w:val="00A07E06"/>
    <w:rsid w:val="00A10FE0"/>
    <w:rsid w:val="00A11FF0"/>
    <w:rsid w:val="00A137BE"/>
    <w:rsid w:val="00A13E54"/>
    <w:rsid w:val="00A1425A"/>
    <w:rsid w:val="00A157AA"/>
    <w:rsid w:val="00A16837"/>
    <w:rsid w:val="00A17CA7"/>
    <w:rsid w:val="00A17F63"/>
    <w:rsid w:val="00A2052C"/>
    <w:rsid w:val="00A20685"/>
    <w:rsid w:val="00A211E5"/>
    <w:rsid w:val="00A2193B"/>
    <w:rsid w:val="00A2351A"/>
    <w:rsid w:val="00A24B49"/>
    <w:rsid w:val="00A24B9A"/>
    <w:rsid w:val="00A25656"/>
    <w:rsid w:val="00A264A9"/>
    <w:rsid w:val="00A27785"/>
    <w:rsid w:val="00A2786F"/>
    <w:rsid w:val="00A27E3E"/>
    <w:rsid w:val="00A30187"/>
    <w:rsid w:val="00A30392"/>
    <w:rsid w:val="00A31EBD"/>
    <w:rsid w:val="00A3371A"/>
    <w:rsid w:val="00A342F8"/>
    <w:rsid w:val="00A3448A"/>
    <w:rsid w:val="00A349E3"/>
    <w:rsid w:val="00A34F3C"/>
    <w:rsid w:val="00A35646"/>
    <w:rsid w:val="00A36297"/>
    <w:rsid w:val="00A363FE"/>
    <w:rsid w:val="00A36EEE"/>
    <w:rsid w:val="00A377EA"/>
    <w:rsid w:val="00A37860"/>
    <w:rsid w:val="00A402CA"/>
    <w:rsid w:val="00A40B8D"/>
    <w:rsid w:val="00A41D48"/>
    <w:rsid w:val="00A41E2B"/>
    <w:rsid w:val="00A428E5"/>
    <w:rsid w:val="00A449AF"/>
    <w:rsid w:val="00A44EE5"/>
    <w:rsid w:val="00A45AD0"/>
    <w:rsid w:val="00A45B74"/>
    <w:rsid w:val="00A477CC"/>
    <w:rsid w:val="00A47876"/>
    <w:rsid w:val="00A5057F"/>
    <w:rsid w:val="00A5077E"/>
    <w:rsid w:val="00A50B90"/>
    <w:rsid w:val="00A51213"/>
    <w:rsid w:val="00A5137C"/>
    <w:rsid w:val="00A52E1D"/>
    <w:rsid w:val="00A53C7E"/>
    <w:rsid w:val="00A543DC"/>
    <w:rsid w:val="00A57EFF"/>
    <w:rsid w:val="00A603A0"/>
    <w:rsid w:val="00A607AB"/>
    <w:rsid w:val="00A60D4F"/>
    <w:rsid w:val="00A61499"/>
    <w:rsid w:val="00A62A77"/>
    <w:rsid w:val="00A63483"/>
    <w:rsid w:val="00A63CBD"/>
    <w:rsid w:val="00A651DD"/>
    <w:rsid w:val="00A65454"/>
    <w:rsid w:val="00A657D7"/>
    <w:rsid w:val="00A660AC"/>
    <w:rsid w:val="00A6676E"/>
    <w:rsid w:val="00A66E98"/>
    <w:rsid w:val="00A66F55"/>
    <w:rsid w:val="00A67E6C"/>
    <w:rsid w:val="00A70779"/>
    <w:rsid w:val="00A710B8"/>
    <w:rsid w:val="00A71B99"/>
    <w:rsid w:val="00A71DBA"/>
    <w:rsid w:val="00A71DCF"/>
    <w:rsid w:val="00A727FA"/>
    <w:rsid w:val="00A7316A"/>
    <w:rsid w:val="00A7361E"/>
    <w:rsid w:val="00A739D0"/>
    <w:rsid w:val="00A73CFB"/>
    <w:rsid w:val="00A75696"/>
    <w:rsid w:val="00A7593D"/>
    <w:rsid w:val="00A761D4"/>
    <w:rsid w:val="00A76978"/>
    <w:rsid w:val="00A77E02"/>
    <w:rsid w:val="00A77EC4"/>
    <w:rsid w:val="00A8109F"/>
    <w:rsid w:val="00A84595"/>
    <w:rsid w:val="00A846C3"/>
    <w:rsid w:val="00A8479A"/>
    <w:rsid w:val="00A8548D"/>
    <w:rsid w:val="00A85DFF"/>
    <w:rsid w:val="00A86F5D"/>
    <w:rsid w:val="00A874C0"/>
    <w:rsid w:val="00A874D4"/>
    <w:rsid w:val="00A90F99"/>
    <w:rsid w:val="00A91ADD"/>
    <w:rsid w:val="00A9219C"/>
    <w:rsid w:val="00A92879"/>
    <w:rsid w:val="00A928F9"/>
    <w:rsid w:val="00A92F20"/>
    <w:rsid w:val="00A93713"/>
    <w:rsid w:val="00A9442A"/>
    <w:rsid w:val="00A95BF0"/>
    <w:rsid w:val="00A96BF8"/>
    <w:rsid w:val="00A96D82"/>
    <w:rsid w:val="00A97C5F"/>
    <w:rsid w:val="00AA016F"/>
    <w:rsid w:val="00AA09BB"/>
    <w:rsid w:val="00AA1391"/>
    <w:rsid w:val="00AA1ED6"/>
    <w:rsid w:val="00AA2E8A"/>
    <w:rsid w:val="00AA4818"/>
    <w:rsid w:val="00AA51D6"/>
    <w:rsid w:val="00AA5EFF"/>
    <w:rsid w:val="00AA71FB"/>
    <w:rsid w:val="00AA7F12"/>
    <w:rsid w:val="00AB05BE"/>
    <w:rsid w:val="00AB0BC8"/>
    <w:rsid w:val="00AB0EFD"/>
    <w:rsid w:val="00AB11CA"/>
    <w:rsid w:val="00AB14D9"/>
    <w:rsid w:val="00AB2877"/>
    <w:rsid w:val="00AB2FBC"/>
    <w:rsid w:val="00AB44FE"/>
    <w:rsid w:val="00AB4983"/>
    <w:rsid w:val="00AB4A47"/>
    <w:rsid w:val="00AB4AB8"/>
    <w:rsid w:val="00AB4E18"/>
    <w:rsid w:val="00AB4E1F"/>
    <w:rsid w:val="00AB655E"/>
    <w:rsid w:val="00AB6DF6"/>
    <w:rsid w:val="00AC007F"/>
    <w:rsid w:val="00AC0711"/>
    <w:rsid w:val="00AC0952"/>
    <w:rsid w:val="00AC2ECD"/>
    <w:rsid w:val="00AC3119"/>
    <w:rsid w:val="00AC35C6"/>
    <w:rsid w:val="00AC3974"/>
    <w:rsid w:val="00AC4077"/>
    <w:rsid w:val="00AC41F6"/>
    <w:rsid w:val="00AC49FB"/>
    <w:rsid w:val="00AC5A10"/>
    <w:rsid w:val="00AC6144"/>
    <w:rsid w:val="00AC628C"/>
    <w:rsid w:val="00AC647C"/>
    <w:rsid w:val="00AD0AA3"/>
    <w:rsid w:val="00AD1865"/>
    <w:rsid w:val="00AD1E05"/>
    <w:rsid w:val="00AD30EB"/>
    <w:rsid w:val="00AD3F94"/>
    <w:rsid w:val="00AD4A5A"/>
    <w:rsid w:val="00AD4FB2"/>
    <w:rsid w:val="00AD5BDA"/>
    <w:rsid w:val="00AD7F33"/>
    <w:rsid w:val="00AE119A"/>
    <w:rsid w:val="00AE1F23"/>
    <w:rsid w:val="00AE27AC"/>
    <w:rsid w:val="00AE3743"/>
    <w:rsid w:val="00AE3F81"/>
    <w:rsid w:val="00AE40CD"/>
    <w:rsid w:val="00AE40E0"/>
    <w:rsid w:val="00AE4721"/>
    <w:rsid w:val="00AE4B3B"/>
    <w:rsid w:val="00AE4DBA"/>
    <w:rsid w:val="00AE4DED"/>
    <w:rsid w:val="00AE4F07"/>
    <w:rsid w:val="00AE674C"/>
    <w:rsid w:val="00AE6CF4"/>
    <w:rsid w:val="00AF0BE6"/>
    <w:rsid w:val="00AF1C5D"/>
    <w:rsid w:val="00AF2976"/>
    <w:rsid w:val="00AF42D7"/>
    <w:rsid w:val="00AF5476"/>
    <w:rsid w:val="00AF7182"/>
    <w:rsid w:val="00B006FE"/>
    <w:rsid w:val="00B0074A"/>
    <w:rsid w:val="00B007CB"/>
    <w:rsid w:val="00B018CD"/>
    <w:rsid w:val="00B01CE4"/>
    <w:rsid w:val="00B0204A"/>
    <w:rsid w:val="00B02AA9"/>
    <w:rsid w:val="00B02B96"/>
    <w:rsid w:val="00B02FA3"/>
    <w:rsid w:val="00B03783"/>
    <w:rsid w:val="00B03D3D"/>
    <w:rsid w:val="00B05084"/>
    <w:rsid w:val="00B06CD9"/>
    <w:rsid w:val="00B06F52"/>
    <w:rsid w:val="00B11695"/>
    <w:rsid w:val="00B13E02"/>
    <w:rsid w:val="00B14B26"/>
    <w:rsid w:val="00B157F9"/>
    <w:rsid w:val="00B15900"/>
    <w:rsid w:val="00B17F2E"/>
    <w:rsid w:val="00B20256"/>
    <w:rsid w:val="00B20344"/>
    <w:rsid w:val="00B20D09"/>
    <w:rsid w:val="00B217BB"/>
    <w:rsid w:val="00B23D7F"/>
    <w:rsid w:val="00B250B6"/>
    <w:rsid w:val="00B26988"/>
    <w:rsid w:val="00B26F6F"/>
    <w:rsid w:val="00B2763F"/>
    <w:rsid w:val="00B27AAC"/>
    <w:rsid w:val="00B30929"/>
    <w:rsid w:val="00B32A78"/>
    <w:rsid w:val="00B33447"/>
    <w:rsid w:val="00B3587D"/>
    <w:rsid w:val="00B362B7"/>
    <w:rsid w:val="00B372AA"/>
    <w:rsid w:val="00B40445"/>
    <w:rsid w:val="00B41273"/>
    <w:rsid w:val="00B41274"/>
    <w:rsid w:val="00B41888"/>
    <w:rsid w:val="00B44559"/>
    <w:rsid w:val="00B4456C"/>
    <w:rsid w:val="00B44DF5"/>
    <w:rsid w:val="00B45A52"/>
    <w:rsid w:val="00B45CA2"/>
    <w:rsid w:val="00B45DEE"/>
    <w:rsid w:val="00B46175"/>
    <w:rsid w:val="00B4695F"/>
    <w:rsid w:val="00B46ABB"/>
    <w:rsid w:val="00B52A65"/>
    <w:rsid w:val="00B54003"/>
    <w:rsid w:val="00B54678"/>
    <w:rsid w:val="00B55140"/>
    <w:rsid w:val="00B55354"/>
    <w:rsid w:val="00B575DE"/>
    <w:rsid w:val="00B60FC5"/>
    <w:rsid w:val="00B6140C"/>
    <w:rsid w:val="00B6188F"/>
    <w:rsid w:val="00B61DF8"/>
    <w:rsid w:val="00B62524"/>
    <w:rsid w:val="00B6341A"/>
    <w:rsid w:val="00B658E8"/>
    <w:rsid w:val="00B6604B"/>
    <w:rsid w:val="00B664C7"/>
    <w:rsid w:val="00B673F4"/>
    <w:rsid w:val="00B70FD3"/>
    <w:rsid w:val="00B711D4"/>
    <w:rsid w:val="00B71354"/>
    <w:rsid w:val="00B7292C"/>
    <w:rsid w:val="00B739F6"/>
    <w:rsid w:val="00B73C04"/>
    <w:rsid w:val="00B753DA"/>
    <w:rsid w:val="00B76B85"/>
    <w:rsid w:val="00B774B7"/>
    <w:rsid w:val="00B775EE"/>
    <w:rsid w:val="00B77854"/>
    <w:rsid w:val="00B77986"/>
    <w:rsid w:val="00B81440"/>
    <w:rsid w:val="00B81A6C"/>
    <w:rsid w:val="00B81B51"/>
    <w:rsid w:val="00B825D3"/>
    <w:rsid w:val="00B82688"/>
    <w:rsid w:val="00B84425"/>
    <w:rsid w:val="00B84D99"/>
    <w:rsid w:val="00B85804"/>
    <w:rsid w:val="00B85DE5"/>
    <w:rsid w:val="00B85E9D"/>
    <w:rsid w:val="00B872E6"/>
    <w:rsid w:val="00B87B92"/>
    <w:rsid w:val="00B87E6E"/>
    <w:rsid w:val="00B90F73"/>
    <w:rsid w:val="00B9316A"/>
    <w:rsid w:val="00B93B59"/>
    <w:rsid w:val="00B93F07"/>
    <w:rsid w:val="00B9406A"/>
    <w:rsid w:val="00B94091"/>
    <w:rsid w:val="00B94D8B"/>
    <w:rsid w:val="00B950F8"/>
    <w:rsid w:val="00B95FB6"/>
    <w:rsid w:val="00B97B8E"/>
    <w:rsid w:val="00B97C0C"/>
    <w:rsid w:val="00BA21E8"/>
    <w:rsid w:val="00BA2280"/>
    <w:rsid w:val="00BA24C6"/>
    <w:rsid w:val="00BA2A08"/>
    <w:rsid w:val="00BA56D2"/>
    <w:rsid w:val="00BA6A6E"/>
    <w:rsid w:val="00BA6A9F"/>
    <w:rsid w:val="00BA76E0"/>
    <w:rsid w:val="00BB1918"/>
    <w:rsid w:val="00BB1DDC"/>
    <w:rsid w:val="00BB23D0"/>
    <w:rsid w:val="00BB2800"/>
    <w:rsid w:val="00BB2A25"/>
    <w:rsid w:val="00BB51E9"/>
    <w:rsid w:val="00BB5D73"/>
    <w:rsid w:val="00BB6AE5"/>
    <w:rsid w:val="00BB7B4D"/>
    <w:rsid w:val="00BC0859"/>
    <w:rsid w:val="00BC0FDC"/>
    <w:rsid w:val="00BC255A"/>
    <w:rsid w:val="00BC269C"/>
    <w:rsid w:val="00BC2C61"/>
    <w:rsid w:val="00BC3053"/>
    <w:rsid w:val="00BC33E4"/>
    <w:rsid w:val="00BC48BA"/>
    <w:rsid w:val="00BC4D2E"/>
    <w:rsid w:val="00BC53B5"/>
    <w:rsid w:val="00BC63DA"/>
    <w:rsid w:val="00BC7D12"/>
    <w:rsid w:val="00BD1C2D"/>
    <w:rsid w:val="00BD266D"/>
    <w:rsid w:val="00BD4674"/>
    <w:rsid w:val="00BD48AC"/>
    <w:rsid w:val="00BD5F1A"/>
    <w:rsid w:val="00BD6165"/>
    <w:rsid w:val="00BE07B9"/>
    <w:rsid w:val="00BE1234"/>
    <w:rsid w:val="00BE13A1"/>
    <w:rsid w:val="00BE1876"/>
    <w:rsid w:val="00BE1B5D"/>
    <w:rsid w:val="00BE1FD1"/>
    <w:rsid w:val="00BE277D"/>
    <w:rsid w:val="00BE2FA6"/>
    <w:rsid w:val="00BE333F"/>
    <w:rsid w:val="00BE3C59"/>
    <w:rsid w:val="00BE3CA2"/>
    <w:rsid w:val="00BE7406"/>
    <w:rsid w:val="00BE7603"/>
    <w:rsid w:val="00BE7A4E"/>
    <w:rsid w:val="00BF3279"/>
    <w:rsid w:val="00BF46D0"/>
    <w:rsid w:val="00BF4F66"/>
    <w:rsid w:val="00BF50AD"/>
    <w:rsid w:val="00BF52B1"/>
    <w:rsid w:val="00BF5F73"/>
    <w:rsid w:val="00BF6171"/>
    <w:rsid w:val="00BF6358"/>
    <w:rsid w:val="00BF63D2"/>
    <w:rsid w:val="00BF74C7"/>
    <w:rsid w:val="00BF7774"/>
    <w:rsid w:val="00C002F8"/>
    <w:rsid w:val="00C008CE"/>
    <w:rsid w:val="00C015F1"/>
    <w:rsid w:val="00C01E7A"/>
    <w:rsid w:val="00C01F33"/>
    <w:rsid w:val="00C02CC6"/>
    <w:rsid w:val="00C040F7"/>
    <w:rsid w:val="00C041B0"/>
    <w:rsid w:val="00C04358"/>
    <w:rsid w:val="00C044AB"/>
    <w:rsid w:val="00C04A09"/>
    <w:rsid w:val="00C04AE4"/>
    <w:rsid w:val="00C05706"/>
    <w:rsid w:val="00C07377"/>
    <w:rsid w:val="00C10478"/>
    <w:rsid w:val="00C108DC"/>
    <w:rsid w:val="00C10975"/>
    <w:rsid w:val="00C11260"/>
    <w:rsid w:val="00C11CAD"/>
    <w:rsid w:val="00C12107"/>
    <w:rsid w:val="00C137B9"/>
    <w:rsid w:val="00C14D4B"/>
    <w:rsid w:val="00C154BB"/>
    <w:rsid w:val="00C1719D"/>
    <w:rsid w:val="00C176B8"/>
    <w:rsid w:val="00C17BC9"/>
    <w:rsid w:val="00C20B56"/>
    <w:rsid w:val="00C23646"/>
    <w:rsid w:val="00C2425F"/>
    <w:rsid w:val="00C24345"/>
    <w:rsid w:val="00C24B48"/>
    <w:rsid w:val="00C24E6E"/>
    <w:rsid w:val="00C279B5"/>
    <w:rsid w:val="00C27C45"/>
    <w:rsid w:val="00C3090B"/>
    <w:rsid w:val="00C338B5"/>
    <w:rsid w:val="00C3719D"/>
    <w:rsid w:val="00C3758E"/>
    <w:rsid w:val="00C37A2B"/>
    <w:rsid w:val="00C37E90"/>
    <w:rsid w:val="00C4127E"/>
    <w:rsid w:val="00C414EC"/>
    <w:rsid w:val="00C4298D"/>
    <w:rsid w:val="00C42FB3"/>
    <w:rsid w:val="00C4736A"/>
    <w:rsid w:val="00C47B40"/>
    <w:rsid w:val="00C50AC8"/>
    <w:rsid w:val="00C50EAB"/>
    <w:rsid w:val="00C51A00"/>
    <w:rsid w:val="00C52BC8"/>
    <w:rsid w:val="00C530A0"/>
    <w:rsid w:val="00C5414C"/>
    <w:rsid w:val="00C545C6"/>
    <w:rsid w:val="00C54995"/>
    <w:rsid w:val="00C54D41"/>
    <w:rsid w:val="00C557A6"/>
    <w:rsid w:val="00C60783"/>
    <w:rsid w:val="00C615DC"/>
    <w:rsid w:val="00C64672"/>
    <w:rsid w:val="00C647BF"/>
    <w:rsid w:val="00C65DD0"/>
    <w:rsid w:val="00C70697"/>
    <w:rsid w:val="00C709FE"/>
    <w:rsid w:val="00C7141B"/>
    <w:rsid w:val="00C715F5"/>
    <w:rsid w:val="00C72EF4"/>
    <w:rsid w:val="00C73CD9"/>
    <w:rsid w:val="00C74512"/>
    <w:rsid w:val="00C75598"/>
    <w:rsid w:val="00C75C0C"/>
    <w:rsid w:val="00C75D2F"/>
    <w:rsid w:val="00C7654F"/>
    <w:rsid w:val="00C76786"/>
    <w:rsid w:val="00C767BE"/>
    <w:rsid w:val="00C76E3C"/>
    <w:rsid w:val="00C77035"/>
    <w:rsid w:val="00C807A7"/>
    <w:rsid w:val="00C813B6"/>
    <w:rsid w:val="00C81568"/>
    <w:rsid w:val="00C8242C"/>
    <w:rsid w:val="00C829BB"/>
    <w:rsid w:val="00C8649F"/>
    <w:rsid w:val="00C873C5"/>
    <w:rsid w:val="00C9010B"/>
    <w:rsid w:val="00C9027A"/>
    <w:rsid w:val="00C9068E"/>
    <w:rsid w:val="00C91F5F"/>
    <w:rsid w:val="00C922BB"/>
    <w:rsid w:val="00C928A5"/>
    <w:rsid w:val="00C93732"/>
    <w:rsid w:val="00C93C4B"/>
    <w:rsid w:val="00C944AB"/>
    <w:rsid w:val="00C94FB9"/>
    <w:rsid w:val="00C95B40"/>
    <w:rsid w:val="00C95E1F"/>
    <w:rsid w:val="00C977AD"/>
    <w:rsid w:val="00C97AAD"/>
    <w:rsid w:val="00C97CD6"/>
    <w:rsid w:val="00CA0363"/>
    <w:rsid w:val="00CA0EF0"/>
    <w:rsid w:val="00CA1ED8"/>
    <w:rsid w:val="00CA2F3E"/>
    <w:rsid w:val="00CA3FBB"/>
    <w:rsid w:val="00CA6F77"/>
    <w:rsid w:val="00CA7298"/>
    <w:rsid w:val="00CB0AC3"/>
    <w:rsid w:val="00CB1E19"/>
    <w:rsid w:val="00CB1F63"/>
    <w:rsid w:val="00CB2376"/>
    <w:rsid w:val="00CB2561"/>
    <w:rsid w:val="00CB2A85"/>
    <w:rsid w:val="00CB2C74"/>
    <w:rsid w:val="00CB2FE7"/>
    <w:rsid w:val="00CB3276"/>
    <w:rsid w:val="00CB3BED"/>
    <w:rsid w:val="00CB3FEF"/>
    <w:rsid w:val="00CB4584"/>
    <w:rsid w:val="00CB4716"/>
    <w:rsid w:val="00CB6BA5"/>
    <w:rsid w:val="00CB6EA6"/>
    <w:rsid w:val="00CB7037"/>
    <w:rsid w:val="00CB7170"/>
    <w:rsid w:val="00CB7FB1"/>
    <w:rsid w:val="00CC040E"/>
    <w:rsid w:val="00CC05DA"/>
    <w:rsid w:val="00CC0E48"/>
    <w:rsid w:val="00CC111F"/>
    <w:rsid w:val="00CC2011"/>
    <w:rsid w:val="00CC3EA0"/>
    <w:rsid w:val="00CC3EEB"/>
    <w:rsid w:val="00CC4267"/>
    <w:rsid w:val="00CC4862"/>
    <w:rsid w:val="00CC5987"/>
    <w:rsid w:val="00CC6249"/>
    <w:rsid w:val="00CC7B45"/>
    <w:rsid w:val="00CC7CB6"/>
    <w:rsid w:val="00CD1188"/>
    <w:rsid w:val="00CD12CB"/>
    <w:rsid w:val="00CD28CD"/>
    <w:rsid w:val="00CD2E8F"/>
    <w:rsid w:val="00CD2ED1"/>
    <w:rsid w:val="00CD32A9"/>
    <w:rsid w:val="00CD337B"/>
    <w:rsid w:val="00CD38DC"/>
    <w:rsid w:val="00CD46B0"/>
    <w:rsid w:val="00CD584A"/>
    <w:rsid w:val="00CE0424"/>
    <w:rsid w:val="00CE17ED"/>
    <w:rsid w:val="00CE221B"/>
    <w:rsid w:val="00CE22FD"/>
    <w:rsid w:val="00CE2B0F"/>
    <w:rsid w:val="00CE2C83"/>
    <w:rsid w:val="00CE3C96"/>
    <w:rsid w:val="00CE56AA"/>
    <w:rsid w:val="00CE588A"/>
    <w:rsid w:val="00CE6CEC"/>
    <w:rsid w:val="00CE7561"/>
    <w:rsid w:val="00CF0C9E"/>
    <w:rsid w:val="00CF1296"/>
    <w:rsid w:val="00CF1354"/>
    <w:rsid w:val="00CF24D6"/>
    <w:rsid w:val="00CF2953"/>
    <w:rsid w:val="00CF362E"/>
    <w:rsid w:val="00CF362F"/>
    <w:rsid w:val="00CF3B1F"/>
    <w:rsid w:val="00CF3BF6"/>
    <w:rsid w:val="00CF560E"/>
    <w:rsid w:val="00CF625B"/>
    <w:rsid w:val="00CF6679"/>
    <w:rsid w:val="00CF687E"/>
    <w:rsid w:val="00CF70E2"/>
    <w:rsid w:val="00D0236A"/>
    <w:rsid w:val="00D02B51"/>
    <w:rsid w:val="00D02F7A"/>
    <w:rsid w:val="00D0301D"/>
    <w:rsid w:val="00D030F2"/>
    <w:rsid w:val="00D0319F"/>
    <w:rsid w:val="00D0349B"/>
    <w:rsid w:val="00D064F6"/>
    <w:rsid w:val="00D0765B"/>
    <w:rsid w:val="00D10249"/>
    <w:rsid w:val="00D113A3"/>
    <w:rsid w:val="00D115C3"/>
    <w:rsid w:val="00D11897"/>
    <w:rsid w:val="00D11AB3"/>
    <w:rsid w:val="00D12629"/>
    <w:rsid w:val="00D13135"/>
    <w:rsid w:val="00D13A67"/>
    <w:rsid w:val="00D13E4E"/>
    <w:rsid w:val="00D146A3"/>
    <w:rsid w:val="00D166AD"/>
    <w:rsid w:val="00D172D2"/>
    <w:rsid w:val="00D20103"/>
    <w:rsid w:val="00D22887"/>
    <w:rsid w:val="00D239A7"/>
    <w:rsid w:val="00D23F47"/>
    <w:rsid w:val="00D25752"/>
    <w:rsid w:val="00D25A22"/>
    <w:rsid w:val="00D3036B"/>
    <w:rsid w:val="00D30E80"/>
    <w:rsid w:val="00D336F0"/>
    <w:rsid w:val="00D33D2D"/>
    <w:rsid w:val="00D34BE0"/>
    <w:rsid w:val="00D3516F"/>
    <w:rsid w:val="00D3529A"/>
    <w:rsid w:val="00D36E71"/>
    <w:rsid w:val="00D37C66"/>
    <w:rsid w:val="00D37D87"/>
    <w:rsid w:val="00D37FF7"/>
    <w:rsid w:val="00D40B33"/>
    <w:rsid w:val="00D40FC0"/>
    <w:rsid w:val="00D41F39"/>
    <w:rsid w:val="00D41FC6"/>
    <w:rsid w:val="00D42581"/>
    <w:rsid w:val="00D4318F"/>
    <w:rsid w:val="00D43235"/>
    <w:rsid w:val="00D438BF"/>
    <w:rsid w:val="00D440F8"/>
    <w:rsid w:val="00D450CF"/>
    <w:rsid w:val="00D479D5"/>
    <w:rsid w:val="00D47B48"/>
    <w:rsid w:val="00D5026C"/>
    <w:rsid w:val="00D50F97"/>
    <w:rsid w:val="00D51367"/>
    <w:rsid w:val="00D522C4"/>
    <w:rsid w:val="00D524B3"/>
    <w:rsid w:val="00D53D31"/>
    <w:rsid w:val="00D546FF"/>
    <w:rsid w:val="00D55AD5"/>
    <w:rsid w:val="00D55C73"/>
    <w:rsid w:val="00D5679F"/>
    <w:rsid w:val="00D576CA"/>
    <w:rsid w:val="00D60407"/>
    <w:rsid w:val="00D6076D"/>
    <w:rsid w:val="00D60955"/>
    <w:rsid w:val="00D61AF5"/>
    <w:rsid w:val="00D62F65"/>
    <w:rsid w:val="00D64994"/>
    <w:rsid w:val="00D652B5"/>
    <w:rsid w:val="00D66155"/>
    <w:rsid w:val="00D66536"/>
    <w:rsid w:val="00D67DDD"/>
    <w:rsid w:val="00D7053D"/>
    <w:rsid w:val="00D7073B"/>
    <w:rsid w:val="00D708B0"/>
    <w:rsid w:val="00D71671"/>
    <w:rsid w:val="00D71820"/>
    <w:rsid w:val="00D72208"/>
    <w:rsid w:val="00D72A8C"/>
    <w:rsid w:val="00D737EB"/>
    <w:rsid w:val="00D763A7"/>
    <w:rsid w:val="00D77092"/>
    <w:rsid w:val="00D77585"/>
    <w:rsid w:val="00D77B1D"/>
    <w:rsid w:val="00D8021F"/>
    <w:rsid w:val="00D80383"/>
    <w:rsid w:val="00D80AB6"/>
    <w:rsid w:val="00D80AF0"/>
    <w:rsid w:val="00D823C6"/>
    <w:rsid w:val="00D83A9D"/>
    <w:rsid w:val="00D8491C"/>
    <w:rsid w:val="00D85ED1"/>
    <w:rsid w:val="00D86CA3"/>
    <w:rsid w:val="00D871CE"/>
    <w:rsid w:val="00D87204"/>
    <w:rsid w:val="00D87E95"/>
    <w:rsid w:val="00D91726"/>
    <w:rsid w:val="00D9196D"/>
    <w:rsid w:val="00D92982"/>
    <w:rsid w:val="00D93E93"/>
    <w:rsid w:val="00D9404F"/>
    <w:rsid w:val="00D9524D"/>
    <w:rsid w:val="00D97503"/>
    <w:rsid w:val="00D97E4A"/>
    <w:rsid w:val="00DA097D"/>
    <w:rsid w:val="00DA0FC1"/>
    <w:rsid w:val="00DA11DF"/>
    <w:rsid w:val="00DA1FAE"/>
    <w:rsid w:val="00DA228D"/>
    <w:rsid w:val="00DA305E"/>
    <w:rsid w:val="00DA30CA"/>
    <w:rsid w:val="00DA3133"/>
    <w:rsid w:val="00DA349E"/>
    <w:rsid w:val="00DA3C52"/>
    <w:rsid w:val="00DA5417"/>
    <w:rsid w:val="00DA56E8"/>
    <w:rsid w:val="00DA5B1E"/>
    <w:rsid w:val="00DA6D19"/>
    <w:rsid w:val="00DA7EA3"/>
    <w:rsid w:val="00DB0A9F"/>
    <w:rsid w:val="00DB0FE8"/>
    <w:rsid w:val="00DB1143"/>
    <w:rsid w:val="00DB2A59"/>
    <w:rsid w:val="00DB311A"/>
    <w:rsid w:val="00DB377D"/>
    <w:rsid w:val="00DB60B2"/>
    <w:rsid w:val="00DB7D7B"/>
    <w:rsid w:val="00DC017E"/>
    <w:rsid w:val="00DC2D36"/>
    <w:rsid w:val="00DC53EF"/>
    <w:rsid w:val="00DC6F0F"/>
    <w:rsid w:val="00DD2212"/>
    <w:rsid w:val="00DD37D5"/>
    <w:rsid w:val="00DD417C"/>
    <w:rsid w:val="00DD4D8A"/>
    <w:rsid w:val="00DD50AD"/>
    <w:rsid w:val="00DD6610"/>
    <w:rsid w:val="00DE02DA"/>
    <w:rsid w:val="00DE16F4"/>
    <w:rsid w:val="00DE1BD2"/>
    <w:rsid w:val="00DE1C5C"/>
    <w:rsid w:val="00DE1C8B"/>
    <w:rsid w:val="00DE207A"/>
    <w:rsid w:val="00DE20D2"/>
    <w:rsid w:val="00DE37F8"/>
    <w:rsid w:val="00DE4975"/>
    <w:rsid w:val="00DE5608"/>
    <w:rsid w:val="00DE58D0"/>
    <w:rsid w:val="00DE5A7E"/>
    <w:rsid w:val="00DE5FDE"/>
    <w:rsid w:val="00DE654F"/>
    <w:rsid w:val="00DE6FBA"/>
    <w:rsid w:val="00DE7082"/>
    <w:rsid w:val="00DF0B6E"/>
    <w:rsid w:val="00DF1310"/>
    <w:rsid w:val="00DF15E0"/>
    <w:rsid w:val="00DF214E"/>
    <w:rsid w:val="00DF37A0"/>
    <w:rsid w:val="00DF4625"/>
    <w:rsid w:val="00DF51C3"/>
    <w:rsid w:val="00DF78AB"/>
    <w:rsid w:val="00E01231"/>
    <w:rsid w:val="00E01CDB"/>
    <w:rsid w:val="00E036B7"/>
    <w:rsid w:val="00E04934"/>
    <w:rsid w:val="00E053F2"/>
    <w:rsid w:val="00E06228"/>
    <w:rsid w:val="00E07878"/>
    <w:rsid w:val="00E07B12"/>
    <w:rsid w:val="00E110E7"/>
    <w:rsid w:val="00E11B20"/>
    <w:rsid w:val="00E14583"/>
    <w:rsid w:val="00E16173"/>
    <w:rsid w:val="00E17FA2"/>
    <w:rsid w:val="00E210F9"/>
    <w:rsid w:val="00E220C0"/>
    <w:rsid w:val="00E22330"/>
    <w:rsid w:val="00E228BB"/>
    <w:rsid w:val="00E23783"/>
    <w:rsid w:val="00E258D0"/>
    <w:rsid w:val="00E261D5"/>
    <w:rsid w:val="00E30B5A"/>
    <w:rsid w:val="00E3123D"/>
    <w:rsid w:val="00E31448"/>
    <w:rsid w:val="00E31461"/>
    <w:rsid w:val="00E31D1C"/>
    <w:rsid w:val="00E31D43"/>
    <w:rsid w:val="00E31FDE"/>
    <w:rsid w:val="00E32608"/>
    <w:rsid w:val="00E32C9D"/>
    <w:rsid w:val="00E34188"/>
    <w:rsid w:val="00E34B6E"/>
    <w:rsid w:val="00E35559"/>
    <w:rsid w:val="00E35D40"/>
    <w:rsid w:val="00E3723A"/>
    <w:rsid w:val="00E37833"/>
    <w:rsid w:val="00E37860"/>
    <w:rsid w:val="00E4276A"/>
    <w:rsid w:val="00E436F0"/>
    <w:rsid w:val="00E4393D"/>
    <w:rsid w:val="00E44264"/>
    <w:rsid w:val="00E446F1"/>
    <w:rsid w:val="00E45AB9"/>
    <w:rsid w:val="00E46886"/>
    <w:rsid w:val="00E4729B"/>
    <w:rsid w:val="00E47A43"/>
    <w:rsid w:val="00E47AEF"/>
    <w:rsid w:val="00E50709"/>
    <w:rsid w:val="00E50A64"/>
    <w:rsid w:val="00E524DE"/>
    <w:rsid w:val="00E539DF"/>
    <w:rsid w:val="00E53B75"/>
    <w:rsid w:val="00E54BE9"/>
    <w:rsid w:val="00E54E3B"/>
    <w:rsid w:val="00E556C1"/>
    <w:rsid w:val="00E5685E"/>
    <w:rsid w:val="00E56DA4"/>
    <w:rsid w:val="00E56E9E"/>
    <w:rsid w:val="00E57565"/>
    <w:rsid w:val="00E57FA0"/>
    <w:rsid w:val="00E63838"/>
    <w:rsid w:val="00E64434"/>
    <w:rsid w:val="00E65060"/>
    <w:rsid w:val="00E65E58"/>
    <w:rsid w:val="00E673B4"/>
    <w:rsid w:val="00E67A0D"/>
    <w:rsid w:val="00E67C51"/>
    <w:rsid w:val="00E71FB3"/>
    <w:rsid w:val="00E72D11"/>
    <w:rsid w:val="00E72EFC"/>
    <w:rsid w:val="00E7387F"/>
    <w:rsid w:val="00E73899"/>
    <w:rsid w:val="00E73F47"/>
    <w:rsid w:val="00E74994"/>
    <w:rsid w:val="00E75189"/>
    <w:rsid w:val="00E75764"/>
    <w:rsid w:val="00E758EC"/>
    <w:rsid w:val="00E761B4"/>
    <w:rsid w:val="00E77531"/>
    <w:rsid w:val="00E817B8"/>
    <w:rsid w:val="00E8234C"/>
    <w:rsid w:val="00E82445"/>
    <w:rsid w:val="00E82F76"/>
    <w:rsid w:val="00E831E3"/>
    <w:rsid w:val="00E83AA9"/>
    <w:rsid w:val="00E85928"/>
    <w:rsid w:val="00E861AC"/>
    <w:rsid w:val="00E86BE2"/>
    <w:rsid w:val="00E86C04"/>
    <w:rsid w:val="00E86CAB"/>
    <w:rsid w:val="00E876C5"/>
    <w:rsid w:val="00E87822"/>
    <w:rsid w:val="00E87D32"/>
    <w:rsid w:val="00E90395"/>
    <w:rsid w:val="00E90E49"/>
    <w:rsid w:val="00E917F9"/>
    <w:rsid w:val="00E9291C"/>
    <w:rsid w:val="00E93146"/>
    <w:rsid w:val="00E93D63"/>
    <w:rsid w:val="00E93FFE"/>
    <w:rsid w:val="00E9458F"/>
    <w:rsid w:val="00E94F8A"/>
    <w:rsid w:val="00E9566E"/>
    <w:rsid w:val="00E956B4"/>
    <w:rsid w:val="00E974A8"/>
    <w:rsid w:val="00E97699"/>
    <w:rsid w:val="00E9792D"/>
    <w:rsid w:val="00EA07D4"/>
    <w:rsid w:val="00EA0EB4"/>
    <w:rsid w:val="00EA3CF5"/>
    <w:rsid w:val="00EA3D71"/>
    <w:rsid w:val="00EA42E7"/>
    <w:rsid w:val="00EA4CB6"/>
    <w:rsid w:val="00EA5422"/>
    <w:rsid w:val="00EA6D20"/>
    <w:rsid w:val="00EA7A41"/>
    <w:rsid w:val="00EB03BB"/>
    <w:rsid w:val="00EB077B"/>
    <w:rsid w:val="00EB0A14"/>
    <w:rsid w:val="00EB31CF"/>
    <w:rsid w:val="00EB3AAC"/>
    <w:rsid w:val="00EB45F3"/>
    <w:rsid w:val="00EB4EA2"/>
    <w:rsid w:val="00EB5FA1"/>
    <w:rsid w:val="00EC0D3D"/>
    <w:rsid w:val="00EC1625"/>
    <w:rsid w:val="00EC189B"/>
    <w:rsid w:val="00EC1E4E"/>
    <w:rsid w:val="00EC21EA"/>
    <w:rsid w:val="00EC27C6"/>
    <w:rsid w:val="00EC298A"/>
    <w:rsid w:val="00EC36DC"/>
    <w:rsid w:val="00EC4207"/>
    <w:rsid w:val="00EC4ED3"/>
    <w:rsid w:val="00EC528C"/>
    <w:rsid w:val="00EC5653"/>
    <w:rsid w:val="00EC5926"/>
    <w:rsid w:val="00EC5D83"/>
    <w:rsid w:val="00EC6309"/>
    <w:rsid w:val="00EC71CE"/>
    <w:rsid w:val="00EC75A4"/>
    <w:rsid w:val="00EC7830"/>
    <w:rsid w:val="00ED003B"/>
    <w:rsid w:val="00ED015D"/>
    <w:rsid w:val="00ED0ACA"/>
    <w:rsid w:val="00ED1006"/>
    <w:rsid w:val="00ED1FCF"/>
    <w:rsid w:val="00ED2131"/>
    <w:rsid w:val="00ED2762"/>
    <w:rsid w:val="00ED28C8"/>
    <w:rsid w:val="00ED2E07"/>
    <w:rsid w:val="00ED326C"/>
    <w:rsid w:val="00ED377B"/>
    <w:rsid w:val="00ED446A"/>
    <w:rsid w:val="00ED6596"/>
    <w:rsid w:val="00ED686A"/>
    <w:rsid w:val="00ED6CCA"/>
    <w:rsid w:val="00ED7A71"/>
    <w:rsid w:val="00EE001B"/>
    <w:rsid w:val="00EF0933"/>
    <w:rsid w:val="00EF0D29"/>
    <w:rsid w:val="00EF11E7"/>
    <w:rsid w:val="00EF12AB"/>
    <w:rsid w:val="00EF150C"/>
    <w:rsid w:val="00EF18FE"/>
    <w:rsid w:val="00EF1EAC"/>
    <w:rsid w:val="00EF2A16"/>
    <w:rsid w:val="00EF4100"/>
    <w:rsid w:val="00EF4EF4"/>
    <w:rsid w:val="00EF513A"/>
    <w:rsid w:val="00EF5553"/>
    <w:rsid w:val="00EF5787"/>
    <w:rsid w:val="00EF5F06"/>
    <w:rsid w:val="00EF60D0"/>
    <w:rsid w:val="00EF62A6"/>
    <w:rsid w:val="00EF7275"/>
    <w:rsid w:val="00EF7791"/>
    <w:rsid w:val="00F0016F"/>
    <w:rsid w:val="00F00AB8"/>
    <w:rsid w:val="00F00D08"/>
    <w:rsid w:val="00F02015"/>
    <w:rsid w:val="00F02CA4"/>
    <w:rsid w:val="00F0528D"/>
    <w:rsid w:val="00F05780"/>
    <w:rsid w:val="00F05783"/>
    <w:rsid w:val="00F0617E"/>
    <w:rsid w:val="00F06C67"/>
    <w:rsid w:val="00F06DFD"/>
    <w:rsid w:val="00F0718D"/>
    <w:rsid w:val="00F071D1"/>
    <w:rsid w:val="00F07533"/>
    <w:rsid w:val="00F102CE"/>
    <w:rsid w:val="00F1045B"/>
    <w:rsid w:val="00F10629"/>
    <w:rsid w:val="00F10893"/>
    <w:rsid w:val="00F11F02"/>
    <w:rsid w:val="00F11FA7"/>
    <w:rsid w:val="00F11FEF"/>
    <w:rsid w:val="00F125F8"/>
    <w:rsid w:val="00F12749"/>
    <w:rsid w:val="00F1292D"/>
    <w:rsid w:val="00F12AC1"/>
    <w:rsid w:val="00F1308E"/>
    <w:rsid w:val="00F15FA5"/>
    <w:rsid w:val="00F1720A"/>
    <w:rsid w:val="00F209B7"/>
    <w:rsid w:val="00F20D82"/>
    <w:rsid w:val="00F2150C"/>
    <w:rsid w:val="00F2376F"/>
    <w:rsid w:val="00F23B77"/>
    <w:rsid w:val="00F243D8"/>
    <w:rsid w:val="00F24D07"/>
    <w:rsid w:val="00F25568"/>
    <w:rsid w:val="00F25E52"/>
    <w:rsid w:val="00F268D8"/>
    <w:rsid w:val="00F30446"/>
    <w:rsid w:val="00F30683"/>
    <w:rsid w:val="00F30828"/>
    <w:rsid w:val="00F313D6"/>
    <w:rsid w:val="00F314F8"/>
    <w:rsid w:val="00F31EC9"/>
    <w:rsid w:val="00F32813"/>
    <w:rsid w:val="00F340D6"/>
    <w:rsid w:val="00F34479"/>
    <w:rsid w:val="00F3543A"/>
    <w:rsid w:val="00F4063E"/>
    <w:rsid w:val="00F40D35"/>
    <w:rsid w:val="00F40F0C"/>
    <w:rsid w:val="00F41CA6"/>
    <w:rsid w:val="00F4228F"/>
    <w:rsid w:val="00F43051"/>
    <w:rsid w:val="00F43353"/>
    <w:rsid w:val="00F45833"/>
    <w:rsid w:val="00F45CC1"/>
    <w:rsid w:val="00F4766C"/>
    <w:rsid w:val="00F47EA2"/>
    <w:rsid w:val="00F507D1"/>
    <w:rsid w:val="00F50A01"/>
    <w:rsid w:val="00F50F57"/>
    <w:rsid w:val="00F516A9"/>
    <w:rsid w:val="00F5188A"/>
    <w:rsid w:val="00F519CE"/>
    <w:rsid w:val="00F51ADA"/>
    <w:rsid w:val="00F5282D"/>
    <w:rsid w:val="00F53007"/>
    <w:rsid w:val="00F53D00"/>
    <w:rsid w:val="00F53DDB"/>
    <w:rsid w:val="00F550BD"/>
    <w:rsid w:val="00F5546C"/>
    <w:rsid w:val="00F55744"/>
    <w:rsid w:val="00F56F05"/>
    <w:rsid w:val="00F57EDD"/>
    <w:rsid w:val="00F607C5"/>
    <w:rsid w:val="00F60DEA"/>
    <w:rsid w:val="00F60F12"/>
    <w:rsid w:val="00F60FBB"/>
    <w:rsid w:val="00F62723"/>
    <w:rsid w:val="00F6302A"/>
    <w:rsid w:val="00F64C2B"/>
    <w:rsid w:val="00F651BE"/>
    <w:rsid w:val="00F66450"/>
    <w:rsid w:val="00F6752B"/>
    <w:rsid w:val="00F67885"/>
    <w:rsid w:val="00F67F53"/>
    <w:rsid w:val="00F703BE"/>
    <w:rsid w:val="00F715CB"/>
    <w:rsid w:val="00F71F69"/>
    <w:rsid w:val="00F7239C"/>
    <w:rsid w:val="00F72B72"/>
    <w:rsid w:val="00F7394E"/>
    <w:rsid w:val="00F73BCB"/>
    <w:rsid w:val="00F74170"/>
    <w:rsid w:val="00F74A9A"/>
    <w:rsid w:val="00F74BB9"/>
    <w:rsid w:val="00F75582"/>
    <w:rsid w:val="00F75670"/>
    <w:rsid w:val="00F7595C"/>
    <w:rsid w:val="00F76436"/>
    <w:rsid w:val="00F76BB9"/>
    <w:rsid w:val="00F76EFA"/>
    <w:rsid w:val="00F804BE"/>
    <w:rsid w:val="00F81722"/>
    <w:rsid w:val="00F817CE"/>
    <w:rsid w:val="00F8203F"/>
    <w:rsid w:val="00F829DD"/>
    <w:rsid w:val="00F82C08"/>
    <w:rsid w:val="00F8456C"/>
    <w:rsid w:val="00F84F98"/>
    <w:rsid w:val="00F858EB"/>
    <w:rsid w:val="00F859D8"/>
    <w:rsid w:val="00F8625C"/>
    <w:rsid w:val="00F868F5"/>
    <w:rsid w:val="00F8694D"/>
    <w:rsid w:val="00F9056A"/>
    <w:rsid w:val="00F90F8D"/>
    <w:rsid w:val="00F91B6A"/>
    <w:rsid w:val="00F9253C"/>
    <w:rsid w:val="00F925BE"/>
    <w:rsid w:val="00F92782"/>
    <w:rsid w:val="00F930F7"/>
    <w:rsid w:val="00F93AA9"/>
    <w:rsid w:val="00F93E60"/>
    <w:rsid w:val="00F95ADE"/>
    <w:rsid w:val="00F95CDE"/>
    <w:rsid w:val="00F95CE0"/>
    <w:rsid w:val="00F96985"/>
    <w:rsid w:val="00F97838"/>
    <w:rsid w:val="00F97D4D"/>
    <w:rsid w:val="00F97E47"/>
    <w:rsid w:val="00FA00F2"/>
    <w:rsid w:val="00FA18B7"/>
    <w:rsid w:val="00FA1E50"/>
    <w:rsid w:val="00FA1F5F"/>
    <w:rsid w:val="00FA1F7E"/>
    <w:rsid w:val="00FA2BB3"/>
    <w:rsid w:val="00FA2D46"/>
    <w:rsid w:val="00FA4542"/>
    <w:rsid w:val="00FA5369"/>
    <w:rsid w:val="00FA5EE2"/>
    <w:rsid w:val="00FB0C66"/>
    <w:rsid w:val="00FB278F"/>
    <w:rsid w:val="00FB2943"/>
    <w:rsid w:val="00FB2C90"/>
    <w:rsid w:val="00FB2D77"/>
    <w:rsid w:val="00FB46B2"/>
    <w:rsid w:val="00FB4C80"/>
    <w:rsid w:val="00FB6197"/>
    <w:rsid w:val="00FB6A6A"/>
    <w:rsid w:val="00FB71CD"/>
    <w:rsid w:val="00FB7DBF"/>
    <w:rsid w:val="00FC1C8A"/>
    <w:rsid w:val="00FC2919"/>
    <w:rsid w:val="00FC3925"/>
    <w:rsid w:val="00FC3E1B"/>
    <w:rsid w:val="00FC4CD8"/>
    <w:rsid w:val="00FC5614"/>
    <w:rsid w:val="00FC7429"/>
    <w:rsid w:val="00FD07F6"/>
    <w:rsid w:val="00FD0969"/>
    <w:rsid w:val="00FD1EC8"/>
    <w:rsid w:val="00FD47ED"/>
    <w:rsid w:val="00FD57D3"/>
    <w:rsid w:val="00FD5E47"/>
    <w:rsid w:val="00FD62AB"/>
    <w:rsid w:val="00FD6F91"/>
    <w:rsid w:val="00FD74DB"/>
    <w:rsid w:val="00FD7660"/>
    <w:rsid w:val="00FD7905"/>
    <w:rsid w:val="00FE0655"/>
    <w:rsid w:val="00FE0F74"/>
    <w:rsid w:val="00FE102F"/>
    <w:rsid w:val="00FE1814"/>
    <w:rsid w:val="00FE2365"/>
    <w:rsid w:val="00FE29FD"/>
    <w:rsid w:val="00FE32A2"/>
    <w:rsid w:val="00FE487F"/>
    <w:rsid w:val="00FE4C7B"/>
    <w:rsid w:val="00FE5AD7"/>
    <w:rsid w:val="00FE7336"/>
    <w:rsid w:val="00FE73E4"/>
    <w:rsid w:val="00FE787C"/>
    <w:rsid w:val="00FE7EEF"/>
    <w:rsid w:val="00FF07B9"/>
    <w:rsid w:val="00FF1B48"/>
    <w:rsid w:val="00FF1B96"/>
    <w:rsid w:val="00FF2C04"/>
    <w:rsid w:val="00FF3A24"/>
    <w:rsid w:val="00FF400E"/>
    <w:rsid w:val="00FF40C1"/>
    <w:rsid w:val="00FF45A5"/>
    <w:rsid w:val="00FF4C99"/>
    <w:rsid w:val="00FF57BE"/>
    <w:rsid w:val="00FF5C91"/>
    <w:rsid w:val="00FF65A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AE796"/>
  <w15:chartTrackingRefBased/>
  <w15:docId w15:val="{8053F769-F584-411D-B45C-6A8A414C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900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aliases w:val="H1"/>
    <w:next w:val="Normal"/>
    <w:link w:val="Heading1Char"/>
    <w:qFormat/>
    <w:rsid w:val="00B1590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1590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B15900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B1590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1590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B15900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5900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5900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59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B15900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B1590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Figure">
    <w:name w:val="Figure"/>
    <w:basedOn w:val="Normal"/>
    <w:rsid w:val="000F1918"/>
    <w:pPr>
      <w:numPr>
        <w:ilvl w:val="7"/>
        <w:numId w:val="5"/>
      </w:numPr>
      <w:ind w:left="0"/>
      <w:jc w:val="center"/>
    </w:pPr>
    <w:rPr>
      <w:rFonts w:eastAsia="SimSun"/>
    </w:rPr>
  </w:style>
  <w:style w:type="paragraph" w:styleId="Caption">
    <w:name w:val="caption"/>
    <w:aliases w:val="cap"/>
    <w:basedOn w:val="Normal"/>
    <w:next w:val="Normal"/>
    <w:unhideWhenUsed/>
    <w:qFormat/>
    <w:rsid w:val="002C1CA1"/>
    <w:pPr>
      <w:spacing w:after="200"/>
    </w:pPr>
    <w:rPr>
      <w:i/>
      <w:iCs/>
      <w:color w:val="EC1567" w:themeColor="text2"/>
      <w:sz w:val="18"/>
      <w:szCs w:val="18"/>
    </w:rPr>
  </w:style>
  <w:style w:type="paragraph" w:styleId="TOC5">
    <w:name w:val="toc 5"/>
    <w:aliases w:val="Observation TOC"/>
    <w:basedOn w:val="TOC4"/>
    <w:rsid w:val="00B15900"/>
    <w:pPr>
      <w:ind w:left="1701" w:hanging="1701"/>
    </w:pPr>
  </w:style>
  <w:style w:type="paragraph" w:styleId="TOC4">
    <w:name w:val="toc 4"/>
    <w:basedOn w:val="TOC3"/>
    <w:rsid w:val="00B15900"/>
    <w:pPr>
      <w:ind w:left="1418" w:hanging="1418"/>
    </w:pPr>
  </w:style>
  <w:style w:type="paragraph" w:styleId="TOC3">
    <w:name w:val="toc 3"/>
    <w:basedOn w:val="TOC2"/>
    <w:rsid w:val="00B15900"/>
    <w:pPr>
      <w:ind w:left="1134" w:hanging="1134"/>
    </w:pPr>
  </w:style>
  <w:style w:type="paragraph" w:styleId="TOC2">
    <w:name w:val="toc 2"/>
    <w:basedOn w:val="TOC1"/>
    <w:rsid w:val="00B15900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B15900"/>
    <w:pPr>
      <w:ind w:left="284"/>
    </w:pPr>
  </w:style>
  <w:style w:type="paragraph" w:styleId="Index1">
    <w:name w:val="index 1"/>
    <w:basedOn w:val="Normal"/>
    <w:rsid w:val="00B15900"/>
    <w:pPr>
      <w:keepLines/>
      <w:spacing w:after="0"/>
    </w:pPr>
  </w:style>
  <w:style w:type="paragraph" w:styleId="DocumentMap">
    <w:name w:val="Document Map"/>
    <w:basedOn w:val="Normal"/>
    <w:link w:val="DocumentMapChar"/>
    <w:rsid w:val="002C1CA1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B15900"/>
    <w:pPr>
      <w:ind w:left="851"/>
    </w:pPr>
  </w:style>
  <w:style w:type="paragraph" w:styleId="ListNumber">
    <w:name w:val="List Number"/>
    <w:basedOn w:val="List"/>
    <w:rsid w:val="00B15900"/>
  </w:style>
  <w:style w:type="paragraph" w:styleId="List">
    <w:name w:val="List"/>
    <w:basedOn w:val="Normal"/>
    <w:rsid w:val="00B15900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B159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basedOn w:val="DefaultParagraphFont"/>
    <w:rsid w:val="00B1590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B15900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Normal"/>
    <w:rsid w:val="002C1CA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B15900"/>
    <w:pPr>
      <w:ind w:left="1418" w:hanging="1418"/>
    </w:pPr>
  </w:style>
  <w:style w:type="paragraph" w:styleId="TOC6">
    <w:name w:val="toc 6"/>
    <w:basedOn w:val="TOC5"/>
    <w:next w:val="Normal"/>
    <w:rsid w:val="00B15900"/>
    <w:pPr>
      <w:ind w:left="1985" w:hanging="1985"/>
    </w:pPr>
  </w:style>
  <w:style w:type="paragraph" w:styleId="TOC7">
    <w:name w:val="toc 7"/>
    <w:basedOn w:val="TOC6"/>
    <w:next w:val="Normal"/>
    <w:rsid w:val="00B15900"/>
    <w:pPr>
      <w:ind w:left="2268" w:hanging="2268"/>
    </w:pPr>
  </w:style>
  <w:style w:type="paragraph" w:styleId="ListBullet2">
    <w:name w:val="List Bullet 2"/>
    <w:basedOn w:val="ListBullet"/>
    <w:rsid w:val="00B15900"/>
    <w:pPr>
      <w:ind w:left="851"/>
    </w:pPr>
  </w:style>
  <w:style w:type="paragraph" w:styleId="ListBullet">
    <w:name w:val="List Bullet"/>
    <w:basedOn w:val="List"/>
    <w:rsid w:val="00B15900"/>
  </w:style>
  <w:style w:type="paragraph" w:styleId="ListBullet3">
    <w:name w:val="List Bullet 3"/>
    <w:basedOn w:val="ListBullet2"/>
    <w:rsid w:val="00B15900"/>
    <w:pPr>
      <w:ind w:left="1135"/>
    </w:pPr>
  </w:style>
  <w:style w:type="paragraph" w:customStyle="1" w:styleId="EQ">
    <w:name w:val="EQ"/>
    <w:basedOn w:val="Normal"/>
    <w:next w:val="Normal"/>
    <w:rsid w:val="00B15900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B15900"/>
    <w:pPr>
      <w:ind w:left="851"/>
    </w:pPr>
  </w:style>
  <w:style w:type="paragraph" w:styleId="List3">
    <w:name w:val="List 3"/>
    <w:basedOn w:val="List2"/>
    <w:rsid w:val="00B15900"/>
    <w:pPr>
      <w:ind w:left="1135"/>
    </w:pPr>
  </w:style>
  <w:style w:type="paragraph" w:styleId="List4">
    <w:name w:val="List 4"/>
    <w:basedOn w:val="List3"/>
    <w:rsid w:val="00B15900"/>
    <w:pPr>
      <w:ind w:left="1418"/>
    </w:pPr>
  </w:style>
  <w:style w:type="paragraph" w:styleId="List5">
    <w:name w:val="List 5"/>
    <w:basedOn w:val="List4"/>
    <w:rsid w:val="00B1590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B15900"/>
    <w:rPr>
      <w:color w:val="FF0000"/>
    </w:rPr>
  </w:style>
  <w:style w:type="paragraph" w:styleId="ListBullet4">
    <w:name w:val="List Bullet 4"/>
    <w:basedOn w:val="ListBullet3"/>
    <w:rsid w:val="00B15900"/>
    <w:pPr>
      <w:ind w:left="1418"/>
    </w:pPr>
  </w:style>
  <w:style w:type="paragraph" w:styleId="ListBullet5">
    <w:name w:val="List Bullet 5"/>
    <w:basedOn w:val="ListBullet4"/>
    <w:rsid w:val="00B15900"/>
    <w:pPr>
      <w:ind w:left="1702"/>
    </w:pPr>
  </w:style>
  <w:style w:type="paragraph" w:styleId="Footer">
    <w:name w:val="footer"/>
    <w:basedOn w:val="Header"/>
    <w:link w:val="FooterChar"/>
    <w:rsid w:val="00B15900"/>
    <w:pPr>
      <w:jc w:val="center"/>
    </w:pPr>
    <w:rPr>
      <w:i/>
    </w:rPr>
  </w:style>
  <w:style w:type="paragraph" w:customStyle="1" w:styleId="Reference">
    <w:name w:val="Reference"/>
    <w:basedOn w:val="Normal"/>
    <w:rsid w:val="002C1CA1"/>
    <w:pPr>
      <w:numPr>
        <w:numId w:val="1"/>
      </w:numPr>
    </w:pPr>
  </w:style>
  <w:style w:type="paragraph" w:styleId="BalloonText">
    <w:name w:val="Balloon Text"/>
    <w:basedOn w:val="Normal"/>
    <w:link w:val="BalloonTextChar"/>
    <w:qFormat/>
    <w:rsid w:val="000F1918"/>
    <w:rPr>
      <w:sz w:val="18"/>
      <w:szCs w:val="18"/>
    </w:rPr>
  </w:style>
  <w:style w:type="character" w:styleId="PageNumber">
    <w:name w:val="page number"/>
    <w:basedOn w:val="DefaultParagraphFont"/>
    <w:rsid w:val="002C1CA1"/>
  </w:style>
  <w:style w:type="paragraph" w:styleId="BodyText">
    <w:name w:val="Body Text"/>
    <w:basedOn w:val="Normal"/>
    <w:link w:val="BodyTextChar"/>
    <w:rsid w:val="002C1CA1"/>
  </w:style>
  <w:style w:type="character" w:styleId="Hyperlink">
    <w:name w:val="Hyperlink"/>
    <w:rsid w:val="002C1CA1"/>
    <w:rPr>
      <w:color w:val="0000FF"/>
      <w:u w:val="single"/>
      <w:lang w:val="en-GB"/>
    </w:rPr>
  </w:style>
  <w:style w:type="character" w:styleId="FollowedHyperlink">
    <w:name w:val="FollowedHyperlink"/>
    <w:rsid w:val="002C1CA1"/>
    <w:rPr>
      <w:color w:val="FF0000"/>
      <w:u w:val="single"/>
    </w:rPr>
  </w:style>
  <w:style w:type="character" w:styleId="CommentReference">
    <w:name w:val="annotation reference"/>
    <w:rsid w:val="002C1CA1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2C1CA1"/>
  </w:style>
  <w:style w:type="paragraph" w:styleId="CommentSubject">
    <w:name w:val="annotation subject"/>
    <w:basedOn w:val="CommentText"/>
    <w:next w:val="CommentText"/>
    <w:link w:val="CommentSubjectChar"/>
    <w:rsid w:val="002C1CA1"/>
    <w:rPr>
      <w:b/>
      <w:bCs/>
    </w:rPr>
  </w:style>
  <w:style w:type="character" w:customStyle="1" w:styleId="Heading1Char">
    <w:name w:val="Heading 1 Char"/>
    <w:aliases w:val="H1 Char"/>
    <w:link w:val="Heading1"/>
    <w:rsid w:val="002C1CA1"/>
    <w:rPr>
      <w:rFonts w:ascii="Arial" w:hAnsi="Arial"/>
      <w:sz w:val="36"/>
      <w:lang w:val="en-GB"/>
    </w:rPr>
  </w:style>
  <w:style w:type="paragraph" w:customStyle="1" w:styleId="B1">
    <w:name w:val="B1"/>
    <w:basedOn w:val="List"/>
    <w:link w:val="B1Zchn"/>
    <w:qFormat/>
    <w:rsid w:val="00B15900"/>
  </w:style>
  <w:style w:type="paragraph" w:customStyle="1" w:styleId="B2">
    <w:name w:val="B2"/>
    <w:basedOn w:val="List2"/>
    <w:link w:val="B2Char"/>
    <w:rsid w:val="00B15900"/>
  </w:style>
  <w:style w:type="paragraph" w:customStyle="1" w:styleId="B3">
    <w:name w:val="B3"/>
    <w:basedOn w:val="List3"/>
    <w:link w:val="B3Char"/>
    <w:rsid w:val="00B15900"/>
  </w:style>
  <w:style w:type="paragraph" w:customStyle="1" w:styleId="B4">
    <w:name w:val="B4"/>
    <w:basedOn w:val="List4"/>
    <w:link w:val="B4Char"/>
    <w:qFormat/>
    <w:rsid w:val="00B15900"/>
  </w:style>
  <w:style w:type="paragraph" w:customStyle="1" w:styleId="Proposal">
    <w:name w:val="Proposal"/>
    <w:basedOn w:val="Normal"/>
    <w:rsid w:val="002C1CA1"/>
    <w:pPr>
      <w:numPr>
        <w:numId w:val="2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2C1CA1"/>
    <w:rPr>
      <w:rFonts w:ascii="Arial" w:hAnsi="Arial"/>
      <w:lang w:val="en-GB" w:eastAsia="zh-CN"/>
    </w:rPr>
  </w:style>
  <w:style w:type="paragraph" w:customStyle="1" w:styleId="B5">
    <w:name w:val="B5"/>
    <w:basedOn w:val="List5"/>
    <w:rsid w:val="00B15900"/>
  </w:style>
  <w:style w:type="paragraph" w:customStyle="1" w:styleId="EX">
    <w:name w:val="EX"/>
    <w:basedOn w:val="Normal"/>
    <w:link w:val="EXChar"/>
    <w:rsid w:val="00B15900"/>
    <w:pPr>
      <w:keepLines/>
      <w:ind w:left="1702" w:hanging="1418"/>
    </w:pPr>
  </w:style>
  <w:style w:type="paragraph" w:customStyle="1" w:styleId="EW">
    <w:name w:val="EW"/>
    <w:basedOn w:val="EX"/>
    <w:rsid w:val="00B15900"/>
    <w:pPr>
      <w:spacing w:after="0"/>
    </w:pPr>
  </w:style>
  <w:style w:type="paragraph" w:customStyle="1" w:styleId="TAL">
    <w:name w:val="TAL"/>
    <w:basedOn w:val="Normal"/>
    <w:link w:val="TALChar"/>
    <w:qFormat/>
    <w:rsid w:val="00B15900"/>
    <w:pPr>
      <w:keepNext/>
      <w:keepLines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qFormat/>
    <w:rsid w:val="00B15900"/>
    <w:pPr>
      <w:jc w:val="center"/>
    </w:pPr>
  </w:style>
  <w:style w:type="paragraph" w:customStyle="1" w:styleId="TAH">
    <w:name w:val="TAH"/>
    <w:basedOn w:val="TAC"/>
    <w:link w:val="TAHChar"/>
    <w:qFormat/>
    <w:rsid w:val="00B15900"/>
    <w:rPr>
      <w:b/>
    </w:rPr>
  </w:style>
  <w:style w:type="paragraph" w:customStyle="1" w:styleId="TAN">
    <w:name w:val="TAN"/>
    <w:basedOn w:val="TAL"/>
    <w:rsid w:val="00B15900"/>
    <w:pPr>
      <w:ind w:left="851" w:hanging="851"/>
    </w:pPr>
  </w:style>
  <w:style w:type="paragraph" w:customStyle="1" w:styleId="TAR">
    <w:name w:val="TAR"/>
    <w:basedOn w:val="TAL"/>
    <w:rsid w:val="00B15900"/>
    <w:pPr>
      <w:jc w:val="right"/>
    </w:pPr>
  </w:style>
  <w:style w:type="paragraph" w:customStyle="1" w:styleId="TH">
    <w:name w:val="TH"/>
    <w:basedOn w:val="Normal"/>
    <w:link w:val="THChar"/>
    <w:rsid w:val="00B1590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Zchn"/>
    <w:rsid w:val="00B15900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B15900"/>
    <w:pPr>
      <w:outlineLvl w:val="9"/>
    </w:pPr>
  </w:style>
  <w:style w:type="paragraph" w:customStyle="1" w:styleId="ZA">
    <w:name w:val="ZA"/>
    <w:rsid w:val="00B1590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1590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B1590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G">
    <w:name w:val="ZG"/>
    <w:rsid w:val="00B1590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character" w:customStyle="1" w:styleId="ZGSM">
    <w:name w:val="ZGSM"/>
    <w:rsid w:val="00B15900"/>
  </w:style>
  <w:style w:type="paragraph" w:customStyle="1" w:styleId="ZH">
    <w:name w:val="ZH"/>
    <w:rsid w:val="00B1590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ZT">
    <w:name w:val="ZT"/>
    <w:rsid w:val="00B1590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rsid w:val="00B15900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B1590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B15900"/>
    <w:pPr>
      <w:framePr w:wrap="notBeside" w:y="16161"/>
    </w:pPr>
  </w:style>
  <w:style w:type="paragraph" w:customStyle="1" w:styleId="FP">
    <w:name w:val="FP"/>
    <w:basedOn w:val="Normal"/>
    <w:rsid w:val="00B15900"/>
    <w:pPr>
      <w:spacing w:after="0"/>
    </w:pPr>
  </w:style>
  <w:style w:type="paragraph" w:customStyle="1" w:styleId="Observation">
    <w:name w:val="Observation"/>
    <w:basedOn w:val="Proposal"/>
    <w:rsid w:val="002C1CA1"/>
    <w:pPr>
      <w:numPr>
        <w:numId w:val="3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2C1CA1"/>
    <w:pPr>
      <w:ind w:left="1418" w:hanging="1418"/>
    </w:pPr>
    <w:rPr>
      <w:b/>
    </w:rPr>
  </w:style>
  <w:style w:type="paragraph" w:customStyle="1" w:styleId="Doc-text2">
    <w:name w:val="Doc-text2"/>
    <w:basedOn w:val="Normal"/>
    <w:link w:val="Doc-text2Char"/>
    <w:rsid w:val="002C1CA1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rsid w:val="002C1CA1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rsid w:val="00BC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C6F0F"/>
    <w:pPr>
      <w:ind w:left="720"/>
      <w:contextualSpacing/>
    </w:pPr>
    <w:rPr>
      <w:rFonts w:eastAsiaTheme="minorEastAsia"/>
    </w:rPr>
  </w:style>
  <w:style w:type="character" w:customStyle="1" w:styleId="TALChar">
    <w:name w:val="TAL Char"/>
    <w:link w:val="TAL"/>
    <w:qFormat/>
    <w:locked/>
    <w:rsid w:val="004553B3"/>
    <w:rPr>
      <w:rFonts w:ascii="Arial" w:hAnsi="Arial"/>
      <w:sz w:val="18"/>
      <w:lang w:val="en-GB"/>
    </w:rPr>
  </w:style>
  <w:style w:type="character" w:customStyle="1" w:styleId="TACChar">
    <w:name w:val="TAC Char"/>
    <w:link w:val="TAC"/>
    <w:qFormat/>
    <w:locked/>
    <w:rsid w:val="004553B3"/>
    <w:rPr>
      <w:rFonts w:ascii="Arial" w:hAnsi="Arial"/>
      <w:sz w:val="18"/>
      <w:lang w:val="en-GB"/>
    </w:rPr>
  </w:style>
  <w:style w:type="character" w:customStyle="1" w:styleId="TAHChar">
    <w:name w:val="TAH Char"/>
    <w:link w:val="TAH"/>
    <w:qFormat/>
    <w:locked/>
    <w:rsid w:val="004553B3"/>
    <w:rPr>
      <w:rFonts w:ascii="Arial" w:hAnsi="Arial"/>
      <w:b/>
      <w:sz w:val="18"/>
      <w:lang w:val="en-GB"/>
    </w:rPr>
  </w:style>
  <w:style w:type="paragraph" w:styleId="NormalWeb">
    <w:name w:val="Normal (Web)"/>
    <w:basedOn w:val="Normal"/>
    <w:uiPriority w:val="99"/>
    <w:unhideWhenUsed/>
    <w:rsid w:val="00077B11"/>
    <w:pPr>
      <w:spacing w:before="100" w:beforeAutospacing="1" w:after="100" w:afterAutospacing="1"/>
    </w:pPr>
    <w:rPr>
      <w:rFonts w:eastAsiaTheme="minorEastAsia"/>
      <w:sz w:val="24"/>
      <w:szCs w:val="24"/>
      <w:lang w:eastAsia="sv-SE"/>
    </w:rPr>
  </w:style>
  <w:style w:type="paragraph" w:customStyle="1" w:styleId="IvDInstructiontext">
    <w:name w:val="IvD Instructiontext"/>
    <w:basedOn w:val="BodyText"/>
    <w:link w:val="IvDInstructiontextChar"/>
    <w:uiPriority w:val="99"/>
    <w:rsid w:val="00E50A6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i/>
      <w:color w:val="EC8891" w:themeColor="text1" w:themeTint="80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E50A64"/>
    <w:rPr>
      <w:rFonts w:ascii="Arial" w:hAnsi="Arial"/>
      <w:i/>
      <w:color w:val="EC8891" w:themeColor="text1" w:themeTint="80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rsid w:val="00E50A6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spacing w:val="2"/>
      <w:lang w:val="en-US"/>
    </w:rPr>
  </w:style>
  <w:style w:type="character" w:customStyle="1" w:styleId="IvDbodytextChar">
    <w:name w:val="IvD bodytext Char"/>
    <w:basedOn w:val="DefaultParagraphFont"/>
    <w:link w:val="IvDbodytext"/>
    <w:rsid w:val="00E50A64"/>
    <w:rPr>
      <w:rFonts w:ascii="Arial" w:hAnsi="Arial"/>
      <w:spacing w:val="2"/>
    </w:rPr>
  </w:style>
  <w:style w:type="paragraph" w:customStyle="1" w:styleId="PL">
    <w:name w:val="PL"/>
    <w:link w:val="PLChar"/>
    <w:qFormat/>
    <w:rsid w:val="00B1590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character" w:customStyle="1" w:styleId="PLChar">
    <w:name w:val="PL Char"/>
    <w:link w:val="PL"/>
    <w:qFormat/>
    <w:rsid w:val="00E50A64"/>
    <w:rPr>
      <w:rFonts w:ascii="Courier New" w:hAnsi="Courier New"/>
      <w:noProof/>
      <w:sz w:val="16"/>
    </w:rPr>
  </w:style>
  <w:style w:type="character" w:customStyle="1" w:styleId="TALCar">
    <w:name w:val="TAL Car"/>
    <w:qFormat/>
    <w:rsid w:val="00D0236A"/>
    <w:rPr>
      <w:rFonts w:ascii="Arial" w:hAnsi="Arial"/>
      <w:sz w:val="18"/>
      <w:lang w:val="x-none" w:eastAsia="x-none"/>
    </w:rPr>
  </w:style>
  <w:style w:type="character" w:customStyle="1" w:styleId="THChar">
    <w:name w:val="TH Char"/>
    <w:link w:val="TH"/>
    <w:qFormat/>
    <w:rsid w:val="00D5026C"/>
    <w:rPr>
      <w:rFonts w:ascii="Arial" w:hAnsi="Arial"/>
      <w:b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492DEA"/>
    <w:rPr>
      <w:rFonts w:ascii="Arial" w:hAnsi="Arial"/>
      <w:lang w:val="en-GB" w:eastAsia="zh-CN"/>
    </w:rPr>
  </w:style>
  <w:style w:type="paragraph" w:styleId="Revision">
    <w:name w:val="Revision"/>
    <w:hidden/>
    <w:uiPriority w:val="99"/>
    <w:semiHidden/>
    <w:rsid w:val="00CB7037"/>
    <w:rPr>
      <w:rFonts w:ascii="Arial" w:hAnsi="Arial"/>
      <w:lang w:val="en-GB" w:eastAsia="zh-CN"/>
    </w:rPr>
  </w:style>
  <w:style w:type="character" w:customStyle="1" w:styleId="B1Zchn">
    <w:name w:val="B1 Zchn"/>
    <w:link w:val="B1"/>
    <w:rsid w:val="0077492E"/>
    <w:rPr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rsid w:val="0082674F"/>
    <w:rPr>
      <w:rFonts w:ascii="Arial" w:hAnsi="Arial"/>
      <w:b/>
      <w:noProof/>
      <w:sz w:val="18"/>
    </w:rPr>
  </w:style>
  <w:style w:type="paragraph" w:customStyle="1" w:styleId="CRCoverPage">
    <w:name w:val="CR Cover Page"/>
    <w:link w:val="CRCoverPageZchn"/>
    <w:rsid w:val="0082674F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82674F"/>
    <w:rPr>
      <w:rFonts w:ascii="Arial" w:hAnsi="Arial"/>
      <w:lang w:val="en-GB"/>
    </w:rPr>
  </w:style>
  <w:style w:type="character" w:customStyle="1" w:styleId="B1Char1">
    <w:name w:val="B1 Char1"/>
    <w:qFormat/>
    <w:rsid w:val="00176044"/>
    <w:rPr>
      <w:rFonts w:eastAsia="Times New Roman"/>
    </w:rPr>
  </w:style>
  <w:style w:type="character" w:customStyle="1" w:styleId="TAHCar">
    <w:name w:val="TAH Car"/>
    <w:qFormat/>
    <w:locked/>
    <w:rsid w:val="00345F71"/>
    <w:rPr>
      <w:rFonts w:ascii="Arial" w:eastAsia="Times New Roman" w:hAnsi="Arial"/>
      <w:b/>
      <w:sz w:val="18"/>
    </w:rPr>
  </w:style>
  <w:style w:type="paragraph" w:customStyle="1" w:styleId="4">
    <w:name w:val="标题4"/>
    <w:basedOn w:val="Normal"/>
    <w:rsid w:val="004436C6"/>
    <w:pPr>
      <w:numPr>
        <w:numId w:val="4"/>
      </w:numPr>
    </w:pPr>
  </w:style>
  <w:style w:type="character" w:customStyle="1" w:styleId="TFZchn">
    <w:name w:val="TF Zchn"/>
    <w:link w:val="TF"/>
    <w:rsid w:val="00982EFB"/>
    <w:rPr>
      <w:rFonts w:ascii="Arial" w:hAnsi="Arial"/>
      <w:b/>
      <w:lang w:val="en-GB"/>
    </w:rPr>
  </w:style>
  <w:style w:type="character" w:styleId="Emphasis">
    <w:name w:val="Emphasis"/>
    <w:qFormat/>
    <w:rsid w:val="00982EFB"/>
    <w:rPr>
      <w:i/>
      <w:iCs/>
    </w:rPr>
  </w:style>
  <w:style w:type="paragraph" w:customStyle="1" w:styleId="Table">
    <w:name w:val="Table"/>
    <w:next w:val="Normal"/>
    <w:rsid w:val="000F1918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  <w:lang w:eastAsia="zh-CN"/>
    </w:rPr>
  </w:style>
  <w:style w:type="paragraph" w:customStyle="1" w:styleId="TableText">
    <w:name w:val="Table Text"/>
    <w:rsid w:val="000F1918"/>
    <w:pPr>
      <w:tabs>
        <w:tab w:val="decimal" w:pos="0"/>
      </w:tabs>
    </w:pPr>
    <w:rPr>
      <w:rFonts w:ascii="Arial" w:hAnsi="Arial"/>
      <w:noProof/>
      <w:sz w:val="21"/>
      <w:szCs w:val="21"/>
      <w:lang w:eastAsia="zh-CN"/>
    </w:rPr>
  </w:style>
  <w:style w:type="paragraph" w:customStyle="1" w:styleId="TableHeader">
    <w:name w:val="Table Header"/>
    <w:rsid w:val="000F1918"/>
    <w:pPr>
      <w:jc w:val="center"/>
    </w:pPr>
    <w:rPr>
      <w:rFonts w:ascii="Arial" w:hAnsi="Arial"/>
      <w:b/>
      <w:sz w:val="21"/>
      <w:szCs w:val="21"/>
      <w:lang w:eastAsia="zh-CN"/>
    </w:rPr>
  </w:style>
  <w:style w:type="table" w:customStyle="1" w:styleId="TableStyle">
    <w:name w:val="Table Style"/>
    <w:basedOn w:val="TableNormal"/>
    <w:rsid w:val="000F1918"/>
    <w:pPr>
      <w:jc w:val="both"/>
    </w:pPr>
    <w:rPr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FigureStyle">
    <w:name w:val="Figure Style"/>
    <w:basedOn w:val="Normal"/>
    <w:rsid w:val="000F1918"/>
    <w:pPr>
      <w:keepNext/>
      <w:spacing w:before="80" w:after="80"/>
      <w:jc w:val="center"/>
    </w:pPr>
  </w:style>
  <w:style w:type="paragraph" w:customStyle="1" w:styleId="DocumentTitle">
    <w:name w:val="Document Title"/>
    <w:basedOn w:val="Normal"/>
    <w:rsid w:val="000F1918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rsid w:val="000F1918"/>
    <w:rPr>
      <w:rFonts w:ascii="Times New Roman" w:hAnsi="Times New Roman"/>
      <w:sz w:val="18"/>
      <w:szCs w:val="18"/>
      <w:lang w:eastAsia="zh-CN"/>
    </w:rPr>
  </w:style>
  <w:style w:type="paragraph" w:customStyle="1" w:styleId="NotesHeader">
    <w:name w:val="Notes Header"/>
    <w:basedOn w:val="Normal"/>
    <w:rsid w:val="000F1918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0F1918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0F1918"/>
    <w:rPr>
      <w:rFonts w:ascii="Arial" w:hAnsi="Arial" w:cs="Arial"/>
      <w:i/>
      <w:color w:val="0000FF"/>
    </w:rPr>
  </w:style>
  <w:style w:type="paragraph" w:customStyle="1" w:styleId="NO">
    <w:name w:val="NO"/>
    <w:basedOn w:val="Normal"/>
    <w:link w:val="NOChar"/>
    <w:qFormat/>
    <w:rsid w:val="00B15900"/>
    <w:pPr>
      <w:keepLines/>
      <w:ind w:left="1135" w:hanging="851"/>
    </w:pPr>
  </w:style>
  <w:style w:type="paragraph" w:customStyle="1" w:styleId="LD">
    <w:name w:val="LD"/>
    <w:rsid w:val="00B1590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B15900"/>
    <w:pPr>
      <w:spacing w:after="0"/>
    </w:pPr>
  </w:style>
  <w:style w:type="paragraph" w:customStyle="1" w:styleId="NF">
    <w:name w:val="NF"/>
    <w:basedOn w:val="NO"/>
    <w:rsid w:val="00B15900"/>
    <w:pPr>
      <w:keepNext/>
      <w:spacing w:after="0"/>
    </w:pPr>
    <w:rPr>
      <w:rFonts w:ascii="Arial" w:hAnsi="Arial"/>
      <w:sz w:val="18"/>
    </w:rPr>
  </w:style>
  <w:style w:type="paragraph" w:customStyle="1" w:styleId="H6">
    <w:name w:val="H6"/>
    <w:basedOn w:val="Heading5"/>
    <w:next w:val="Normal"/>
    <w:link w:val="H6Char"/>
    <w:rsid w:val="00B15900"/>
    <w:pPr>
      <w:ind w:left="1985" w:hanging="1985"/>
      <w:outlineLvl w:val="9"/>
    </w:pPr>
    <w:rPr>
      <w:sz w:val="20"/>
    </w:rPr>
  </w:style>
  <w:style w:type="paragraph" w:styleId="NoSpacing">
    <w:name w:val="No Spacing"/>
    <w:basedOn w:val="Normal"/>
    <w:uiPriority w:val="99"/>
    <w:qFormat/>
    <w:rsid w:val="00041107"/>
    <w:pPr>
      <w:suppressAutoHyphens/>
      <w:overflowPunct/>
      <w:autoSpaceDE/>
      <w:autoSpaceDN/>
      <w:adjustRightInd/>
      <w:spacing w:after="0"/>
      <w:textAlignment w:val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Heading3Char">
    <w:name w:val="Heading 3 Char"/>
    <w:aliases w:val="Underrubrik2 Char,H3 Char"/>
    <w:link w:val="Heading3"/>
    <w:rsid w:val="003270A9"/>
    <w:rPr>
      <w:rFonts w:ascii="Arial" w:hAnsi="Arial"/>
      <w:sz w:val="28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3270A9"/>
    <w:rPr>
      <w:rFonts w:ascii="Arial" w:hAnsi="Arial"/>
      <w:sz w:val="24"/>
      <w:lang w:val="en-GB"/>
    </w:rPr>
  </w:style>
  <w:style w:type="character" w:customStyle="1" w:styleId="Heading2Char">
    <w:name w:val="Heading 2 Char"/>
    <w:link w:val="Heading2"/>
    <w:rsid w:val="008E4332"/>
    <w:rPr>
      <w:rFonts w:ascii="Arial" w:hAnsi="Arial"/>
      <w:sz w:val="32"/>
      <w:lang w:val="en-GB"/>
    </w:rPr>
  </w:style>
  <w:style w:type="paragraph" w:customStyle="1" w:styleId="tdoc-header">
    <w:name w:val="tdoc-header"/>
    <w:rsid w:val="00BF52B1"/>
    <w:rPr>
      <w:rFonts w:ascii="Arial" w:hAnsi="Arial"/>
      <w:noProof/>
      <w:sz w:val="24"/>
      <w:lang w:val="en-GB"/>
    </w:rPr>
  </w:style>
  <w:style w:type="character" w:customStyle="1" w:styleId="NOChar">
    <w:name w:val="NO Char"/>
    <w:link w:val="NO"/>
    <w:qFormat/>
    <w:rsid w:val="00BF52B1"/>
    <w:rPr>
      <w:lang w:val="en-GB"/>
    </w:rPr>
  </w:style>
  <w:style w:type="character" w:customStyle="1" w:styleId="TFChar">
    <w:name w:val="TF Char"/>
    <w:qFormat/>
    <w:rsid w:val="00BF52B1"/>
    <w:rPr>
      <w:rFonts w:ascii="Arial" w:hAnsi="Arial"/>
      <w:b/>
      <w:lang w:val="en-GB" w:eastAsia="en-US"/>
    </w:rPr>
  </w:style>
  <w:style w:type="character" w:customStyle="1" w:styleId="msoins0">
    <w:name w:val="msoins"/>
    <w:rsid w:val="00BF52B1"/>
  </w:style>
  <w:style w:type="character" w:customStyle="1" w:styleId="B1Char">
    <w:name w:val="B1 Char"/>
    <w:qFormat/>
    <w:rsid w:val="00BF52B1"/>
    <w:rPr>
      <w:rFonts w:ascii="Times New Roman" w:hAnsi="Times New Roman"/>
      <w:lang w:val="en-GB" w:eastAsia="en-US"/>
    </w:rPr>
  </w:style>
  <w:style w:type="character" w:customStyle="1" w:styleId="Heading6Char">
    <w:name w:val="Heading 6 Char"/>
    <w:link w:val="Heading6"/>
    <w:rsid w:val="00BF52B1"/>
    <w:rPr>
      <w:rFonts w:ascii="Arial" w:hAnsi="Arial"/>
      <w:lang w:val="en-GB"/>
    </w:rPr>
  </w:style>
  <w:style w:type="character" w:customStyle="1" w:styleId="FooterChar">
    <w:name w:val="Footer Char"/>
    <w:link w:val="Footer"/>
    <w:rsid w:val="00BF52B1"/>
    <w:rPr>
      <w:rFonts w:ascii="Arial" w:hAnsi="Arial"/>
      <w:b/>
      <w:i/>
      <w:noProof/>
      <w:sz w:val="18"/>
    </w:rPr>
  </w:style>
  <w:style w:type="character" w:customStyle="1" w:styleId="EXChar">
    <w:name w:val="EX Char"/>
    <w:link w:val="EX"/>
    <w:locked/>
    <w:rsid w:val="00BF52B1"/>
    <w:rPr>
      <w:lang w:val="en-GB"/>
    </w:rPr>
  </w:style>
  <w:style w:type="character" w:customStyle="1" w:styleId="EditorsNoteChar">
    <w:name w:val="Editor's Note Char"/>
    <w:aliases w:val="EN Char"/>
    <w:link w:val="EditorsNote"/>
    <w:qFormat/>
    <w:rsid w:val="00BF52B1"/>
    <w:rPr>
      <w:color w:val="FF0000"/>
      <w:lang w:val="en-GB"/>
    </w:rPr>
  </w:style>
  <w:style w:type="character" w:customStyle="1" w:styleId="B2Char">
    <w:name w:val="B2 Char"/>
    <w:link w:val="B2"/>
    <w:rsid w:val="00BF52B1"/>
    <w:rPr>
      <w:lang w:val="en-GB"/>
    </w:rPr>
  </w:style>
  <w:style w:type="character" w:customStyle="1" w:styleId="B3Char">
    <w:name w:val="B3 Char"/>
    <w:link w:val="B3"/>
    <w:rsid w:val="00BF52B1"/>
    <w:rPr>
      <w:lang w:val="en-GB"/>
    </w:rPr>
  </w:style>
  <w:style w:type="paragraph" w:customStyle="1" w:styleId="TAJ">
    <w:name w:val="TAJ"/>
    <w:basedOn w:val="TH"/>
    <w:rsid w:val="00BF52B1"/>
    <w:rPr>
      <w:lang w:eastAsia="en-GB"/>
    </w:rPr>
  </w:style>
  <w:style w:type="paragraph" w:customStyle="1" w:styleId="Guidance">
    <w:name w:val="Guidance"/>
    <w:basedOn w:val="Normal"/>
    <w:rsid w:val="00BF52B1"/>
    <w:rPr>
      <w:i/>
      <w:color w:val="0000FF"/>
      <w:lang w:eastAsia="en-GB"/>
    </w:rPr>
  </w:style>
  <w:style w:type="paragraph" w:customStyle="1" w:styleId="TALLeft1cm">
    <w:name w:val="TAL + Left:  1 cm"/>
    <w:basedOn w:val="TAL"/>
    <w:rsid w:val="00BF52B1"/>
    <w:pPr>
      <w:ind w:left="567"/>
    </w:pPr>
    <w:rPr>
      <w:lang w:val="x-none" w:eastAsia="en-GB"/>
    </w:rPr>
  </w:style>
  <w:style w:type="character" w:styleId="Mention">
    <w:name w:val="Mention"/>
    <w:uiPriority w:val="99"/>
    <w:semiHidden/>
    <w:unhideWhenUsed/>
    <w:rsid w:val="00BF52B1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rsid w:val="00BF52B1"/>
    <w:rPr>
      <w:sz w:val="16"/>
      <w:lang w:val="en-GB"/>
    </w:rPr>
  </w:style>
  <w:style w:type="character" w:customStyle="1" w:styleId="CommentSubjectChar">
    <w:name w:val="Comment Subject Char"/>
    <w:link w:val="CommentSubject"/>
    <w:rsid w:val="00BF52B1"/>
    <w:rPr>
      <w:b/>
      <w:bCs/>
      <w:lang w:val="en-GB"/>
    </w:rPr>
  </w:style>
  <w:style w:type="character" w:customStyle="1" w:styleId="DocumentMapChar">
    <w:name w:val="Document Map Char"/>
    <w:link w:val="DocumentMap"/>
    <w:rsid w:val="00BF52B1"/>
    <w:rPr>
      <w:rFonts w:ascii="Tahoma" w:hAnsi="Tahoma" w:cs="Tahoma"/>
      <w:shd w:val="clear" w:color="auto" w:fill="000080"/>
      <w:lang w:val="en-GB"/>
    </w:rPr>
  </w:style>
  <w:style w:type="paragraph" w:customStyle="1" w:styleId="FirstChange">
    <w:name w:val="First Change"/>
    <w:basedOn w:val="Normal"/>
    <w:qFormat/>
    <w:rsid w:val="00BF52B1"/>
    <w:pPr>
      <w:overflowPunct/>
      <w:autoSpaceDE/>
      <w:autoSpaceDN/>
      <w:adjustRightInd/>
      <w:jc w:val="center"/>
      <w:textAlignment w:val="auto"/>
    </w:pPr>
    <w:rPr>
      <w:color w:val="FF0000"/>
    </w:rPr>
  </w:style>
  <w:style w:type="character" w:customStyle="1" w:styleId="NOZchn">
    <w:name w:val="NO Zchn"/>
    <w:locked/>
    <w:rsid w:val="00BF52B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rsid w:val="00BF52B1"/>
    <w:rPr>
      <w:rFonts w:ascii="Arial" w:hAnsi="Arial"/>
      <w:sz w:val="36"/>
      <w:lang w:val="en-GB"/>
    </w:rPr>
  </w:style>
  <w:style w:type="character" w:customStyle="1" w:styleId="EditorsNoteZchn">
    <w:name w:val="Editor's Note Zchn"/>
    <w:rsid w:val="00BF52B1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BF52B1"/>
    <w:pPr>
      <w:ind w:left="64"/>
    </w:pPr>
    <w:rPr>
      <w:rFonts w:cs="Arial"/>
      <w:b/>
      <w:lang w:eastAsia="ja-JP"/>
    </w:rPr>
  </w:style>
  <w:style w:type="paragraph" w:customStyle="1" w:styleId="TALLeft0">
    <w:name w:val="TAL + Left:  0"/>
    <w:aliases w:val="4 cm,19 cm"/>
    <w:basedOn w:val="TAL"/>
    <w:rsid w:val="00BF52B1"/>
    <w:pPr>
      <w:ind w:left="206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BF52B1"/>
    <w:pPr>
      <w:spacing w:before="120"/>
      <w:ind w:left="1985" w:hanging="1985"/>
    </w:pPr>
    <w:rPr>
      <w:rFonts w:ascii="Arial" w:hAnsi="Arial"/>
    </w:rPr>
  </w:style>
  <w:style w:type="character" w:styleId="Strong">
    <w:name w:val="Strong"/>
    <w:qFormat/>
    <w:rsid w:val="00BF52B1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BF52B1"/>
    <w:pPr>
      <w:ind w:left="567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BF52B1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rsid w:val="00BF52B1"/>
    <w:pPr>
      <w:keepNext/>
      <w:keepLines/>
      <w:kinsoku w:val="0"/>
      <w:overflowPunct/>
      <w:autoSpaceDE/>
      <w:autoSpaceDN/>
      <w:adjustRightInd/>
      <w:spacing w:after="0"/>
      <w:ind w:left="709"/>
      <w:textAlignment w:val="auto"/>
    </w:pPr>
    <w:rPr>
      <w:rFonts w:ascii="Arial" w:hAnsi="Arial" w:cs="Arial"/>
      <w:bCs/>
      <w:sz w:val="18"/>
      <w:szCs w:val="18"/>
      <w:lang w:eastAsia="zh-CN"/>
    </w:rPr>
  </w:style>
  <w:style w:type="paragraph" w:customStyle="1" w:styleId="a">
    <w:name w:val="a"/>
    <w:basedOn w:val="CRCoverPage"/>
    <w:rsid w:val="00BF52B1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BF52B1"/>
    <w:pPr>
      <w:keepNext w:val="0"/>
      <w:spacing w:before="0" w:after="240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BF52B1"/>
    <w:rPr>
      <w:rFonts w:ascii="Arial" w:hAnsi="Arial"/>
      <w:b/>
      <w:lang w:val="en-GB" w:eastAsia="en-GB"/>
    </w:rPr>
  </w:style>
  <w:style w:type="paragraph" w:customStyle="1" w:styleId="Standard1">
    <w:name w:val="Standard1"/>
    <w:basedOn w:val="Normal"/>
    <w:link w:val="StandardZchn"/>
    <w:rsid w:val="00BF52B1"/>
    <w:pPr>
      <w:spacing w:after="120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BF52B1"/>
    <w:rPr>
      <w:szCs w:val="22"/>
      <w:lang w:val="en-GB" w:eastAsia="en-GB"/>
    </w:rPr>
  </w:style>
  <w:style w:type="paragraph" w:customStyle="1" w:styleId="pl0">
    <w:name w:val="pl"/>
    <w:basedOn w:val="Normal"/>
    <w:rsid w:val="00BF52B1"/>
    <w:pPr>
      <w:spacing w:after="0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BF52B1"/>
    <w:pPr>
      <w:ind w:left="1135" w:hanging="284"/>
    </w:pPr>
    <w:rPr>
      <w:lang w:eastAsia="en-GB"/>
    </w:rPr>
  </w:style>
  <w:style w:type="paragraph" w:customStyle="1" w:styleId="SpecText">
    <w:name w:val="SpecText"/>
    <w:basedOn w:val="Normal"/>
    <w:rsid w:val="00BF52B1"/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BF52B1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/>
      <w:jc w:val="both"/>
    </w:pPr>
    <w:rPr>
      <w:rFonts w:ascii="Times" w:hAnsi="Times"/>
      <w:sz w:val="24"/>
      <w:lang w:val="en-US" w:eastAsia="en-GB"/>
    </w:rPr>
  </w:style>
  <w:style w:type="character" w:customStyle="1" w:styleId="msoins1">
    <w:name w:val="msoins1"/>
    <w:basedOn w:val="DefaultParagraphFont"/>
    <w:rsid w:val="00BF52B1"/>
  </w:style>
  <w:style w:type="paragraph" w:customStyle="1" w:styleId="StyleTALLeft075cm">
    <w:name w:val="Style TAL + Left:  075 cm"/>
    <w:basedOn w:val="TAL"/>
    <w:rsid w:val="00BF52B1"/>
    <w:pPr>
      <w:ind w:left="425"/>
    </w:pPr>
    <w:rPr>
      <w:rFonts w:cs="Arial"/>
      <w:szCs w:val="18"/>
      <w:lang w:eastAsia="en-GB"/>
    </w:rPr>
  </w:style>
  <w:style w:type="paragraph" w:customStyle="1" w:styleId="TALLeft10">
    <w:name w:val="TAL + Left: 1"/>
    <w:aliases w:val="50 cm"/>
    <w:basedOn w:val="TALLeft125cm"/>
    <w:rsid w:val="00BF52B1"/>
    <w:pPr>
      <w:ind w:left="851"/>
    </w:pPr>
    <w:rPr>
      <w:rFonts w:eastAsia="Batang"/>
    </w:rPr>
  </w:style>
  <w:style w:type="character" w:customStyle="1" w:styleId="H6Char">
    <w:name w:val="H6 Char"/>
    <w:link w:val="H6"/>
    <w:rsid w:val="00BF52B1"/>
    <w:rPr>
      <w:rFonts w:ascii="Arial" w:hAnsi="Arial"/>
      <w:lang w:val="en-GB"/>
    </w:rPr>
  </w:style>
  <w:style w:type="paragraph" w:customStyle="1" w:styleId="PLCharCharCharCharCharCharChar">
    <w:name w:val="PL Char Char Char Char Char Char Char"/>
    <w:link w:val="PLCharCharCharCharCharCharCharChar"/>
    <w:rsid w:val="00BF52B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GB" w:eastAsia="en-GB"/>
    </w:rPr>
  </w:style>
  <w:style w:type="character" w:customStyle="1" w:styleId="PLCharCharCharCharCharCharCharChar">
    <w:name w:val="PL Char Char Char Char Char Char Char Char"/>
    <w:link w:val="PLCharCharCharCharCharCharChar"/>
    <w:rsid w:val="00BF52B1"/>
    <w:rPr>
      <w:rFonts w:ascii="Courier New" w:eastAsia="SimSun" w:hAnsi="Courier New"/>
      <w:noProof/>
      <w:sz w:val="16"/>
      <w:lang w:val="en-GB" w:eastAsia="en-GB"/>
    </w:rPr>
  </w:style>
  <w:style w:type="character" w:customStyle="1" w:styleId="ListParagraphChar">
    <w:name w:val="List Paragraph Char"/>
    <w:link w:val="ListParagraph"/>
    <w:uiPriority w:val="34"/>
    <w:qFormat/>
    <w:locked/>
    <w:rsid w:val="00BF52B1"/>
    <w:rPr>
      <w:rFonts w:eastAsiaTheme="minorEastAsia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4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4986"/>
    <w:rPr>
      <w:rFonts w:ascii="Courier New" w:hAnsi="Courier New" w:cs="Courier New"/>
      <w:lang w:eastAsia="ko-KR"/>
    </w:rPr>
  </w:style>
  <w:style w:type="paragraph" w:customStyle="1" w:styleId="tal0">
    <w:name w:val="tal"/>
    <w:basedOn w:val="Normal"/>
    <w:rsid w:val="009F4986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9F4986"/>
    <w:rPr>
      <w:color w:val="808080"/>
      <w:shd w:val="clear" w:color="auto" w:fill="E6E6E6"/>
    </w:rPr>
  </w:style>
  <w:style w:type="character" w:customStyle="1" w:styleId="Heading5Char">
    <w:name w:val="Heading 5 Char"/>
    <w:link w:val="Heading5"/>
    <w:rsid w:val="009F4986"/>
    <w:rPr>
      <w:rFonts w:ascii="Arial" w:hAnsi="Arial"/>
      <w:sz w:val="22"/>
      <w:lang w:val="en-GB"/>
    </w:rPr>
  </w:style>
  <w:style w:type="numbering" w:customStyle="1" w:styleId="1">
    <w:name w:val="无列表1"/>
    <w:next w:val="NoList"/>
    <w:uiPriority w:val="99"/>
    <w:semiHidden/>
    <w:unhideWhenUsed/>
    <w:rsid w:val="009F4986"/>
  </w:style>
  <w:style w:type="character" w:customStyle="1" w:styleId="B4Char">
    <w:name w:val="B4 Char"/>
    <w:link w:val="B4"/>
    <w:rsid w:val="009F4986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9F4986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9F4986"/>
  </w:style>
  <w:style w:type="character" w:customStyle="1" w:styleId="Heading7Char">
    <w:name w:val="Heading 7 Char"/>
    <w:link w:val="Heading7"/>
    <w:rsid w:val="009F4986"/>
    <w:rPr>
      <w:rFonts w:ascii="Arial" w:hAnsi="Arial"/>
      <w:lang w:val="en-GB"/>
    </w:rPr>
  </w:style>
  <w:style w:type="character" w:customStyle="1" w:styleId="Heading9Char">
    <w:name w:val="Heading 9 Char"/>
    <w:link w:val="Heading9"/>
    <w:rsid w:val="009F4986"/>
    <w:rPr>
      <w:rFonts w:ascii="Arial" w:hAnsi="Arial"/>
      <w:sz w:val="36"/>
      <w:lang w:val="en-GB"/>
    </w:rPr>
  </w:style>
  <w:style w:type="table" w:customStyle="1" w:styleId="10">
    <w:name w:val="网格型1"/>
    <w:basedOn w:val="TableNormal"/>
    <w:next w:val="TableGrid"/>
    <w:rsid w:val="009F4986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9F4986"/>
  </w:style>
  <w:style w:type="table" w:customStyle="1" w:styleId="21">
    <w:name w:val="网格型2"/>
    <w:basedOn w:val="TableNormal"/>
    <w:next w:val="TableGrid"/>
    <w:rsid w:val="009F4986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9F4986"/>
    <w:pPr>
      <w:numPr>
        <w:numId w:val="44"/>
      </w:numPr>
      <w:tabs>
        <w:tab w:val="clear" w:pos="840"/>
        <w:tab w:val="num" w:pos="704"/>
      </w:tabs>
      <w:overflowPunct/>
      <w:autoSpaceDE/>
      <w:autoSpaceDN/>
      <w:adjustRightInd/>
      <w:ind w:left="704" w:hanging="420"/>
      <w:textAlignment w:val="auto"/>
    </w:pPr>
    <w:rPr>
      <w:rFonts w:eastAsia="SimSun"/>
      <w:lang w:eastAsia="zh-CN"/>
    </w:rPr>
  </w:style>
  <w:style w:type="numbering" w:customStyle="1" w:styleId="40">
    <w:name w:val="无列表4"/>
    <w:next w:val="NoList"/>
    <w:uiPriority w:val="99"/>
    <w:semiHidden/>
    <w:unhideWhenUsed/>
    <w:rsid w:val="009F4986"/>
  </w:style>
  <w:style w:type="table" w:customStyle="1" w:styleId="30">
    <w:name w:val="网格型3"/>
    <w:basedOn w:val="TableNormal"/>
    <w:next w:val="TableGrid"/>
    <w:rsid w:val="009F4986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9F49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Visio_2003-2010_Drawing.vsd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4" ma:contentTypeDescription="Create a new document." ma:contentTypeScope="" ma:versionID="5dc84acb3a699ae60006cc5172ba9b59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c1cb55442d8e9ae2f8ae5ba9efe1842e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1ED2B95-0D90-4851-B248-ECFB9B98B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E23EE5-5864-4ADF-A848-295F30FA1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D044E-DEF4-44A0-9715-94CD62B64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0FB592-8305-4B59-A593-6B12A22A1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5946CB-8946-499C-8B44-7DE1A592D1D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136</TotalTime>
  <Pages>158</Pages>
  <Words>55169</Words>
  <Characters>303434</Characters>
  <Application>Microsoft Office Word</Application>
  <DocSecurity>0</DocSecurity>
  <Lines>2528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357888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TDoc; Ericsson; 3GPP</cp:keywords>
  <cp:lastModifiedBy>Nokia</cp:lastModifiedBy>
  <cp:revision>73</cp:revision>
  <cp:lastPrinted>2008-01-31T16:09:00Z</cp:lastPrinted>
  <dcterms:created xsi:type="dcterms:W3CDTF">2022-03-08T09:17:00Z</dcterms:created>
  <dcterms:modified xsi:type="dcterms:W3CDTF">2022-03-08T13:41:00Z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TaxKeyword">
    <vt:lpwstr>214;#3GPP|9a2d7407-05d0-42af-8d72-c0b9b807f3b0;#212;#TDoc|af4b50c5-3c78-4293-b1bd-3e717d5b6882;#382;#Ericsson|0582c0cb-a098-4cc5-9c3e-163dbba9cb28</vt:lpwstr>
  </property>
  <property fmtid="{D5CDD505-2E9C-101B-9397-08002B2CF9AE}" pid="4" name="_dlc_DocId">
    <vt:lpwstr>5NUHHDQN7SK2-1-562</vt:lpwstr>
  </property>
  <property fmtid="{D5CDD505-2E9C-101B-9397-08002B2CF9AE}" pid="5" name="_dlc_DocIdItemGuid">
    <vt:lpwstr>96abf0c6-4157-4ad3-aa4f-3e21ace6afd5</vt:lpwstr>
  </property>
  <property fmtid="{D5CDD505-2E9C-101B-9397-08002B2CF9AE}" pid="6" name="_dlc_DocIdUrl">
    <vt:lpwstr>https://ericoll.internal.ericsson.com/sites/STAR/_layouts/DocIdRedir.aspx?ID=5NUHHDQN7SK2-1-562, 5NUHHDQN7SK2-1-562</vt:lpwstr>
  </property>
  <property fmtid="{D5CDD505-2E9C-101B-9397-08002B2CF9AE}" pid="7" name="EriCOLLCategory">
    <vt:lpwstr>4;#Research|7f1f7aab-c784-40ec-8666-825d2ac7abef</vt:lpwstr>
  </property>
  <property fmtid="{D5CDD505-2E9C-101B-9397-08002B2CF9AE}" pid="8" name="EriCOLLOrganizationUnit">
    <vt:lpwstr>5;#GFTE ER Radio Access Technologies|692a7af5-c1f7-4d68-b1ab-a7920dfecb78</vt:lpwstr>
  </property>
  <property fmtid="{D5CDD505-2E9C-101B-9397-08002B2CF9AE}" pid="9" name="EriCOLLProjects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Customer">
    <vt:lpwstr/>
  </property>
  <property fmtid="{D5CDD505-2E9C-101B-9397-08002B2CF9AE}" pid="13" name="EriCOLLProducts">
    <vt:lpwstr/>
  </property>
  <property fmtid="{D5CDD505-2E9C-101B-9397-08002B2CF9AE}" pid="14" name="EriCOLLCountry">
    <vt:lpwstr/>
  </property>
  <property fmtid="{D5CDD505-2E9C-101B-9397-08002B2CF9AE}" pid="15" name="ContentTypeId">
    <vt:lpwstr>0x0101003AA7AC0C743A294CADF60F661720E3E6</vt:lpwstr>
  </property>
  <property fmtid="{D5CDD505-2E9C-101B-9397-08002B2CF9AE}" pid="16" name="Comments">
    <vt:lpwstr/>
  </property>
  <property fmtid="{D5CDD505-2E9C-101B-9397-08002B2CF9AE}" pid="17" name="URL">
    <vt:lpwstr/>
  </property>
  <property fmtid="{D5CDD505-2E9C-101B-9397-08002B2CF9AE}" pid="18" name="AuthorIds_UIVersion_512">
    <vt:lpwstr>334</vt:lpwstr>
  </property>
  <property fmtid="{D5CDD505-2E9C-101B-9397-08002B2CF9AE}" pid="19" name="AuthorIds_UIVersion_1024">
    <vt:lpwstr>334</vt:lpwstr>
  </property>
  <property fmtid="{D5CDD505-2E9C-101B-9397-08002B2CF9AE}" pid="20" name="AuthorIds_UIVersion_1536">
    <vt:lpwstr>334</vt:lpwstr>
  </property>
  <property fmtid="{D5CDD505-2E9C-101B-9397-08002B2CF9AE}" pid="21" name="AuthorIds_UIVersion_2048">
    <vt:lpwstr>334</vt:lpwstr>
  </property>
  <property fmtid="{D5CDD505-2E9C-101B-9397-08002B2CF9AE}" pid="22" name="AuthorIds_UIVersion_2560">
    <vt:lpwstr>334</vt:lpwstr>
  </property>
  <property fmtid="{D5CDD505-2E9C-101B-9397-08002B2CF9AE}" pid="23" name="AuthorIds_UIVersion_3072">
    <vt:lpwstr>334</vt:lpwstr>
  </property>
  <property fmtid="{D5CDD505-2E9C-101B-9397-08002B2CF9AE}" pid="24" name="AuthorIds_UIVersion_7168">
    <vt:lpwstr>297</vt:lpwstr>
  </property>
  <property fmtid="{D5CDD505-2E9C-101B-9397-08002B2CF9AE}" pid="25" name="AuthorIds_UIVersion_8192">
    <vt:lpwstr>214</vt:lpwstr>
  </property>
  <property fmtid="{D5CDD505-2E9C-101B-9397-08002B2CF9AE}" pid="26" name="AuthorIds_UIVersion_16384">
    <vt:lpwstr>65</vt:lpwstr>
  </property>
  <property fmtid="{D5CDD505-2E9C-101B-9397-08002B2CF9AE}" pid="27" name="_2015_ms_pID_725343">
    <vt:lpwstr>(2)cDr9DTQaXd0TfdDy3yej88bWpsuWpptVKKvV+1aTxma/NQaJPA+3J74xya8s0PLSqA5+NJLt
OQqzC+yAACZfVoDdMQ1G4aa9oZAbMmk2ZSx2yt8eUm/wtf1rtpULIiw/uiPPfIw0qHY1L/TA
uzua5a0SRgfsWOIC7PMLMQNPPvCuFFiDhm0Nsfna8W/fjF0UWECTZnlTwSOSME9VeEqJ+yRd
FcvcI9ihVyI48P2+Ls</vt:lpwstr>
  </property>
  <property fmtid="{D5CDD505-2E9C-101B-9397-08002B2CF9AE}" pid="28" name="_2015_ms_pID_7253431">
    <vt:lpwstr>GZF3kephCyhy2jbBgkQ5D9DaBqCRpz3RdoqyrNmLJgYQ3Q0UDsyVIQ
6GI0jgbwYr+nMefjhPM/nyUiBizPpqM1Bm8CC5IRWfLiJR0lJeukRjK3zmNti7chgCBUqsDY
5G9XEdWwky5rT60/7h4+WLI9IzHjb4iIclf4l4qdH4h4PPmVmlHXkCEk1feOqt12pkx/gpo2
1Jys7IBIj9IjL9Vq</vt:lpwstr>
  </property>
</Properties>
</file>