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E699" w14:textId="734EA820" w:rsidR="00CC0A7D" w:rsidRPr="006A6F20" w:rsidRDefault="00CC0A7D" w:rsidP="00CC0A7D">
      <w:pPr>
        <w:pStyle w:val="CRCoverPage"/>
        <w:tabs>
          <w:tab w:val="right" w:pos="9639"/>
        </w:tabs>
        <w:spacing w:after="0"/>
        <w:rPr>
          <w:b/>
          <w:sz w:val="24"/>
        </w:rPr>
      </w:pPr>
      <w:r w:rsidRPr="006A6F20">
        <w:rPr>
          <w:rFonts w:cs="Arial"/>
          <w:b/>
          <w:bCs/>
          <w:sz w:val="24"/>
          <w:szCs w:val="24"/>
        </w:rPr>
        <w:t xml:space="preserve">3GPP </w:t>
      </w:r>
      <w:r w:rsidR="008270DE" w:rsidRPr="006A6F20">
        <w:rPr>
          <w:rFonts w:cs="Arial"/>
          <w:b/>
          <w:bCs/>
          <w:sz w:val="24"/>
          <w:szCs w:val="24"/>
        </w:rPr>
        <w:t xml:space="preserve">TSG-RAN WG3 </w:t>
      </w:r>
      <w:r w:rsidRPr="006A6F20">
        <w:rPr>
          <w:rFonts w:cs="Arial"/>
          <w:b/>
          <w:bCs/>
          <w:sz w:val="24"/>
          <w:szCs w:val="24"/>
        </w:rPr>
        <w:t>Meeting #</w:t>
      </w:r>
      <w:r w:rsidR="00260A4D" w:rsidRPr="006A6F20">
        <w:rPr>
          <w:rFonts w:cs="Arial"/>
          <w:b/>
          <w:bCs/>
          <w:sz w:val="24"/>
          <w:szCs w:val="24"/>
        </w:rPr>
        <w:t>11</w:t>
      </w:r>
      <w:r w:rsidR="001E7862" w:rsidRPr="006A6F20">
        <w:rPr>
          <w:rFonts w:cs="Arial"/>
          <w:b/>
          <w:bCs/>
          <w:sz w:val="24"/>
          <w:szCs w:val="24"/>
        </w:rPr>
        <w:t>5</w:t>
      </w:r>
      <w:r w:rsidRPr="006A6F20">
        <w:rPr>
          <w:rFonts w:cs="Arial"/>
          <w:b/>
          <w:bCs/>
          <w:sz w:val="24"/>
          <w:szCs w:val="24"/>
        </w:rPr>
        <w:t>-e</w:t>
      </w:r>
      <w:r w:rsidRPr="006A6F20">
        <w:rPr>
          <w:b/>
          <w:sz w:val="24"/>
        </w:rPr>
        <w:tab/>
      </w:r>
      <w:r w:rsidR="00C13867" w:rsidRPr="006A6F20">
        <w:rPr>
          <w:b/>
          <w:sz w:val="24"/>
        </w:rPr>
        <w:t>R3-222916</w:t>
      </w:r>
    </w:p>
    <w:p w14:paraId="7CB45193" w14:textId="574ECAC4" w:rsidR="001E41F3" w:rsidRPr="006A6F20" w:rsidRDefault="001E7862" w:rsidP="00CC0A7D">
      <w:pPr>
        <w:pStyle w:val="CRCoverPage"/>
        <w:outlineLvl w:val="0"/>
        <w:rPr>
          <w:b/>
          <w:sz w:val="24"/>
        </w:rPr>
      </w:pPr>
      <w:r w:rsidRPr="006A6F20">
        <w:rPr>
          <w:rFonts w:cs="Arial"/>
          <w:b/>
          <w:bCs/>
          <w:sz w:val="24"/>
          <w:szCs w:val="24"/>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A6F2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A6F20" w:rsidRDefault="00305409" w:rsidP="00E34898">
            <w:pPr>
              <w:pStyle w:val="CRCoverPage"/>
              <w:spacing w:after="0"/>
              <w:jc w:val="right"/>
              <w:rPr>
                <w:i/>
              </w:rPr>
            </w:pPr>
            <w:r w:rsidRPr="006A6F20">
              <w:rPr>
                <w:i/>
                <w:sz w:val="14"/>
              </w:rPr>
              <w:t>CR-Form-v</w:t>
            </w:r>
            <w:r w:rsidR="008863B9" w:rsidRPr="006A6F20">
              <w:rPr>
                <w:i/>
                <w:sz w:val="14"/>
              </w:rPr>
              <w:t>12.</w:t>
            </w:r>
            <w:r w:rsidR="002E472E" w:rsidRPr="006A6F20">
              <w:rPr>
                <w:i/>
                <w:sz w:val="14"/>
              </w:rPr>
              <w:t>1</w:t>
            </w:r>
          </w:p>
        </w:tc>
      </w:tr>
      <w:tr w:rsidR="001E41F3" w:rsidRPr="006A6F20" w14:paraId="3FBB62B8" w14:textId="77777777" w:rsidTr="00547111">
        <w:tc>
          <w:tcPr>
            <w:tcW w:w="9641" w:type="dxa"/>
            <w:gridSpan w:val="9"/>
            <w:tcBorders>
              <w:left w:val="single" w:sz="4" w:space="0" w:color="auto"/>
              <w:right w:val="single" w:sz="4" w:space="0" w:color="auto"/>
            </w:tcBorders>
          </w:tcPr>
          <w:p w14:paraId="79AB67D6" w14:textId="77777777" w:rsidR="001E41F3" w:rsidRPr="006A6F20" w:rsidRDefault="001E41F3">
            <w:pPr>
              <w:pStyle w:val="CRCoverPage"/>
              <w:spacing w:after="0"/>
              <w:jc w:val="center"/>
            </w:pPr>
            <w:r w:rsidRPr="006A6F20">
              <w:rPr>
                <w:b/>
                <w:sz w:val="32"/>
              </w:rPr>
              <w:t>CHANGE REQUEST</w:t>
            </w:r>
          </w:p>
        </w:tc>
      </w:tr>
      <w:tr w:rsidR="001E41F3" w:rsidRPr="006A6F20" w14:paraId="79946B04" w14:textId="77777777" w:rsidTr="00547111">
        <w:tc>
          <w:tcPr>
            <w:tcW w:w="9641" w:type="dxa"/>
            <w:gridSpan w:val="9"/>
            <w:tcBorders>
              <w:left w:val="single" w:sz="4" w:space="0" w:color="auto"/>
              <w:right w:val="single" w:sz="4" w:space="0" w:color="auto"/>
            </w:tcBorders>
          </w:tcPr>
          <w:p w14:paraId="12C70EEE" w14:textId="77777777" w:rsidR="001E41F3" w:rsidRPr="006A6F20" w:rsidRDefault="001E41F3">
            <w:pPr>
              <w:pStyle w:val="CRCoverPage"/>
              <w:spacing w:after="0"/>
              <w:rPr>
                <w:sz w:val="8"/>
                <w:szCs w:val="8"/>
              </w:rPr>
            </w:pPr>
          </w:p>
        </w:tc>
      </w:tr>
      <w:tr w:rsidR="001E41F3" w:rsidRPr="006A6F20" w14:paraId="3999489E" w14:textId="77777777" w:rsidTr="00547111">
        <w:tc>
          <w:tcPr>
            <w:tcW w:w="142" w:type="dxa"/>
            <w:tcBorders>
              <w:left w:val="single" w:sz="4" w:space="0" w:color="auto"/>
            </w:tcBorders>
          </w:tcPr>
          <w:p w14:paraId="4DDA7F40" w14:textId="77777777" w:rsidR="001E41F3" w:rsidRPr="006A6F20" w:rsidRDefault="001E41F3">
            <w:pPr>
              <w:pStyle w:val="CRCoverPage"/>
              <w:spacing w:after="0"/>
              <w:jc w:val="right"/>
            </w:pPr>
          </w:p>
        </w:tc>
        <w:tc>
          <w:tcPr>
            <w:tcW w:w="1559" w:type="dxa"/>
            <w:shd w:val="pct30" w:color="FFFF00" w:fill="auto"/>
          </w:tcPr>
          <w:p w14:paraId="52508B66" w14:textId="05588237" w:rsidR="001E41F3" w:rsidRPr="006A6F20" w:rsidRDefault="00F25FC8" w:rsidP="00E13F3D">
            <w:pPr>
              <w:pStyle w:val="CRCoverPage"/>
              <w:spacing w:after="0"/>
              <w:jc w:val="right"/>
              <w:rPr>
                <w:b/>
                <w:sz w:val="28"/>
              </w:rPr>
            </w:pPr>
            <w:r w:rsidRPr="006A6F20">
              <w:rPr>
                <w:b/>
                <w:sz w:val="28"/>
              </w:rPr>
              <w:t>38.473</w:t>
            </w:r>
          </w:p>
        </w:tc>
        <w:tc>
          <w:tcPr>
            <w:tcW w:w="709" w:type="dxa"/>
          </w:tcPr>
          <w:p w14:paraId="77009707" w14:textId="77777777" w:rsidR="001E41F3" w:rsidRPr="006A6F20" w:rsidRDefault="001E41F3">
            <w:pPr>
              <w:pStyle w:val="CRCoverPage"/>
              <w:spacing w:after="0"/>
              <w:jc w:val="center"/>
            </w:pPr>
            <w:r w:rsidRPr="006A6F20">
              <w:rPr>
                <w:b/>
                <w:sz w:val="28"/>
              </w:rPr>
              <w:t>CR</w:t>
            </w:r>
          </w:p>
        </w:tc>
        <w:tc>
          <w:tcPr>
            <w:tcW w:w="1276" w:type="dxa"/>
            <w:shd w:val="pct30" w:color="FFFF00" w:fill="auto"/>
          </w:tcPr>
          <w:p w14:paraId="6CAED29D" w14:textId="25254A1D" w:rsidR="001E41F3" w:rsidRPr="006A6F20" w:rsidRDefault="00831147" w:rsidP="00547111">
            <w:pPr>
              <w:pStyle w:val="CRCoverPage"/>
              <w:spacing w:after="0"/>
            </w:pPr>
            <w:r w:rsidRPr="006A6F20">
              <w:rPr>
                <w:b/>
                <w:sz w:val="28"/>
              </w:rPr>
              <w:t>0710</w:t>
            </w:r>
          </w:p>
        </w:tc>
        <w:tc>
          <w:tcPr>
            <w:tcW w:w="709" w:type="dxa"/>
          </w:tcPr>
          <w:p w14:paraId="09D2C09B" w14:textId="77777777" w:rsidR="001E41F3" w:rsidRPr="006A6F20" w:rsidRDefault="001E41F3" w:rsidP="0051580D">
            <w:pPr>
              <w:pStyle w:val="CRCoverPage"/>
              <w:tabs>
                <w:tab w:val="right" w:pos="625"/>
              </w:tabs>
              <w:spacing w:after="0"/>
              <w:jc w:val="center"/>
            </w:pPr>
            <w:r w:rsidRPr="006A6F20">
              <w:rPr>
                <w:b/>
                <w:bCs/>
                <w:sz w:val="28"/>
              </w:rPr>
              <w:t>rev</w:t>
            </w:r>
          </w:p>
        </w:tc>
        <w:tc>
          <w:tcPr>
            <w:tcW w:w="992" w:type="dxa"/>
            <w:shd w:val="pct30" w:color="FFFF00" w:fill="auto"/>
          </w:tcPr>
          <w:p w14:paraId="7533BF9D" w14:textId="5BE6A1D7" w:rsidR="001E41F3" w:rsidRPr="006A6F20" w:rsidRDefault="002F28E5" w:rsidP="00D2267C">
            <w:pPr>
              <w:pStyle w:val="CRCoverPage"/>
              <w:spacing w:after="0"/>
              <w:jc w:val="center"/>
              <w:rPr>
                <w:b/>
              </w:rPr>
            </w:pPr>
            <w:r w:rsidRPr="006A6F20">
              <w:rPr>
                <w:b/>
                <w:sz w:val="28"/>
              </w:rPr>
              <w:t>9</w:t>
            </w:r>
          </w:p>
        </w:tc>
        <w:tc>
          <w:tcPr>
            <w:tcW w:w="2410" w:type="dxa"/>
          </w:tcPr>
          <w:p w14:paraId="5D4AEAE9" w14:textId="77777777" w:rsidR="001E41F3" w:rsidRPr="006A6F20" w:rsidRDefault="001E41F3" w:rsidP="0051580D">
            <w:pPr>
              <w:pStyle w:val="CRCoverPage"/>
              <w:tabs>
                <w:tab w:val="right" w:pos="1825"/>
              </w:tabs>
              <w:spacing w:after="0"/>
              <w:jc w:val="center"/>
            </w:pPr>
            <w:r w:rsidRPr="006A6F20">
              <w:rPr>
                <w:b/>
                <w:sz w:val="28"/>
                <w:szCs w:val="28"/>
              </w:rPr>
              <w:t>Current version:</w:t>
            </w:r>
          </w:p>
        </w:tc>
        <w:tc>
          <w:tcPr>
            <w:tcW w:w="1701" w:type="dxa"/>
            <w:shd w:val="pct30" w:color="FFFF00" w:fill="auto"/>
          </w:tcPr>
          <w:p w14:paraId="1E22D6AC" w14:textId="74DA4B48" w:rsidR="001E41F3" w:rsidRPr="006A6F20" w:rsidRDefault="00F25FC8" w:rsidP="007917A1">
            <w:pPr>
              <w:pStyle w:val="CRCoverPage"/>
              <w:spacing w:after="0"/>
              <w:jc w:val="center"/>
              <w:rPr>
                <w:sz w:val="28"/>
              </w:rPr>
            </w:pPr>
            <w:r w:rsidRPr="006A6F20">
              <w:rPr>
                <w:b/>
                <w:sz w:val="28"/>
              </w:rPr>
              <w:t>16.</w:t>
            </w:r>
            <w:r w:rsidR="007917A1" w:rsidRPr="006A6F20">
              <w:rPr>
                <w:b/>
                <w:sz w:val="28"/>
              </w:rPr>
              <w:t>8</w:t>
            </w:r>
            <w:r w:rsidRPr="006A6F20">
              <w:rPr>
                <w:b/>
                <w:sz w:val="28"/>
              </w:rPr>
              <w:t>.</w:t>
            </w:r>
            <w:r w:rsidR="00D2267C" w:rsidRPr="006A6F20">
              <w:rPr>
                <w:b/>
                <w:sz w:val="28"/>
              </w:rPr>
              <w:t>0</w:t>
            </w:r>
          </w:p>
        </w:tc>
        <w:tc>
          <w:tcPr>
            <w:tcW w:w="143" w:type="dxa"/>
            <w:tcBorders>
              <w:right w:val="single" w:sz="4" w:space="0" w:color="auto"/>
            </w:tcBorders>
          </w:tcPr>
          <w:p w14:paraId="399238C9" w14:textId="77777777" w:rsidR="001E41F3" w:rsidRPr="006A6F20" w:rsidRDefault="001E41F3">
            <w:pPr>
              <w:pStyle w:val="CRCoverPage"/>
              <w:spacing w:after="0"/>
            </w:pPr>
          </w:p>
        </w:tc>
      </w:tr>
      <w:tr w:rsidR="001E41F3" w:rsidRPr="006A6F20" w14:paraId="7DC9F5A2" w14:textId="77777777" w:rsidTr="00547111">
        <w:tc>
          <w:tcPr>
            <w:tcW w:w="9641" w:type="dxa"/>
            <w:gridSpan w:val="9"/>
            <w:tcBorders>
              <w:left w:val="single" w:sz="4" w:space="0" w:color="auto"/>
              <w:right w:val="single" w:sz="4" w:space="0" w:color="auto"/>
            </w:tcBorders>
          </w:tcPr>
          <w:p w14:paraId="4883A7D2" w14:textId="77777777" w:rsidR="001E41F3" w:rsidRPr="006A6F20" w:rsidRDefault="001E41F3">
            <w:pPr>
              <w:pStyle w:val="CRCoverPage"/>
              <w:spacing w:after="0"/>
            </w:pPr>
          </w:p>
        </w:tc>
      </w:tr>
      <w:tr w:rsidR="001E41F3" w:rsidRPr="006A6F20" w14:paraId="266B4BDF" w14:textId="77777777" w:rsidTr="00547111">
        <w:tc>
          <w:tcPr>
            <w:tcW w:w="9641" w:type="dxa"/>
            <w:gridSpan w:val="9"/>
            <w:tcBorders>
              <w:top w:val="single" w:sz="4" w:space="0" w:color="auto"/>
            </w:tcBorders>
          </w:tcPr>
          <w:p w14:paraId="47E13998" w14:textId="77777777" w:rsidR="001E41F3" w:rsidRPr="006A6F20" w:rsidRDefault="001E41F3">
            <w:pPr>
              <w:pStyle w:val="CRCoverPage"/>
              <w:spacing w:after="0"/>
              <w:jc w:val="center"/>
              <w:rPr>
                <w:rFonts w:cs="Arial"/>
                <w:i/>
              </w:rPr>
            </w:pPr>
            <w:r w:rsidRPr="006A6F20">
              <w:rPr>
                <w:rFonts w:cs="Arial"/>
                <w:i/>
              </w:rPr>
              <w:t xml:space="preserve">For </w:t>
            </w:r>
            <w:hyperlink r:id="rId9" w:anchor="_blank" w:history="1">
              <w:r w:rsidRPr="006A6F20">
                <w:rPr>
                  <w:rStyle w:val="Hyperlink"/>
                  <w:rFonts w:cs="Arial"/>
                  <w:b/>
                  <w:i/>
                  <w:color w:val="FF0000"/>
                </w:rPr>
                <w:t>HE</w:t>
              </w:r>
              <w:bookmarkStart w:id="0" w:name="_Hlt497126619"/>
              <w:r w:rsidRPr="006A6F20">
                <w:rPr>
                  <w:rStyle w:val="Hyperlink"/>
                  <w:rFonts w:cs="Arial"/>
                  <w:b/>
                  <w:i/>
                  <w:color w:val="FF0000"/>
                </w:rPr>
                <w:t>L</w:t>
              </w:r>
              <w:bookmarkEnd w:id="0"/>
              <w:r w:rsidRPr="006A6F20">
                <w:rPr>
                  <w:rStyle w:val="Hyperlink"/>
                  <w:rFonts w:cs="Arial"/>
                  <w:b/>
                  <w:i/>
                  <w:color w:val="FF0000"/>
                </w:rPr>
                <w:t>P</w:t>
              </w:r>
            </w:hyperlink>
            <w:r w:rsidRPr="006A6F20">
              <w:rPr>
                <w:rFonts w:cs="Arial"/>
                <w:b/>
                <w:i/>
                <w:color w:val="FF0000"/>
              </w:rPr>
              <w:t xml:space="preserve"> </w:t>
            </w:r>
            <w:r w:rsidRPr="006A6F20">
              <w:rPr>
                <w:rFonts w:cs="Arial"/>
                <w:i/>
              </w:rPr>
              <w:t>on using this form</w:t>
            </w:r>
            <w:r w:rsidR="0051580D" w:rsidRPr="006A6F20">
              <w:rPr>
                <w:rFonts w:cs="Arial"/>
                <w:i/>
              </w:rPr>
              <w:t>: c</w:t>
            </w:r>
            <w:r w:rsidR="00F25D98" w:rsidRPr="006A6F20">
              <w:rPr>
                <w:rFonts w:cs="Arial"/>
                <w:i/>
              </w:rPr>
              <w:t xml:space="preserve">omprehensive instructions can be found at </w:t>
            </w:r>
            <w:r w:rsidR="001B7A65" w:rsidRPr="006A6F20">
              <w:rPr>
                <w:rFonts w:cs="Arial"/>
                <w:i/>
              </w:rPr>
              <w:br/>
            </w:r>
            <w:hyperlink r:id="rId10" w:history="1">
              <w:r w:rsidR="00DE34CF" w:rsidRPr="006A6F20">
                <w:rPr>
                  <w:rStyle w:val="Hyperlink"/>
                  <w:rFonts w:cs="Arial"/>
                  <w:i/>
                </w:rPr>
                <w:t>http://www.3gpp.org/Change-Requests</w:t>
              </w:r>
            </w:hyperlink>
            <w:r w:rsidR="00F25D98" w:rsidRPr="006A6F20">
              <w:rPr>
                <w:rFonts w:cs="Arial"/>
                <w:i/>
              </w:rPr>
              <w:t>.</w:t>
            </w:r>
          </w:p>
        </w:tc>
      </w:tr>
      <w:tr w:rsidR="001E41F3" w:rsidRPr="006A6F20" w14:paraId="296CF086" w14:textId="77777777" w:rsidTr="00547111">
        <w:tc>
          <w:tcPr>
            <w:tcW w:w="9641" w:type="dxa"/>
            <w:gridSpan w:val="9"/>
          </w:tcPr>
          <w:p w14:paraId="7D4A60B5" w14:textId="77777777" w:rsidR="001E41F3" w:rsidRPr="006A6F20" w:rsidRDefault="001E41F3">
            <w:pPr>
              <w:pStyle w:val="CRCoverPage"/>
              <w:spacing w:after="0"/>
              <w:rPr>
                <w:sz w:val="8"/>
                <w:szCs w:val="8"/>
              </w:rPr>
            </w:pPr>
          </w:p>
        </w:tc>
      </w:tr>
    </w:tbl>
    <w:p w14:paraId="53540664" w14:textId="77777777" w:rsidR="001E41F3" w:rsidRPr="006A6F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A6F20" w14:paraId="0EE45D52" w14:textId="77777777" w:rsidTr="00A7671C">
        <w:tc>
          <w:tcPr>
            <w:tcW w:w="2835" w:type="dxa"/>
          </w:tcPr>
          <w:p w14:paraId="59860FA1" w14:textId="77777777" w:rsidR="00F25D98" w:rsidRPr="006A6F20" w:rsidRDefault="00F25D98" w:rsidP="001E41F3">
            <w:pPr>
              <w:pStyle w:val="CRCoverPage"/>
              <w:tabs>
                <w:tab w:val="right" w:pos="2751"/>
              </w:tabs>
              <w:spacing w:after="0"/>
              <w:rPr>
                <w:b/>
                <w:i/>
              </w:rPr>
            </w:pPr>
            <w:r w:rsidRPr="006A6F20">
              <w:rPr>
                <w:b/>
                <w:i/>
              </w:rPr>
              <w:t>Proposed change</w:t>
            </w:r>
            <w:r w:rsidR="00A7671C" w:rsidRPr="006A6F20">
              <w:rPr>
                <w:b/>
                <w:i/>
              </w:rPr>
              <w:t xml:space="preserve"> </w:t>
            </w:r>
            <w:r w:rsidRPr="006A6F20">
              <w:rPr>
                <w:b/>
                <w:i/>
              </w:rPr>
              <w:t>affects:</w:t>
            </w:r>
          </w:p>
        </w:tc>
        <w:tc>
          <w:tcPr>
            <w:tcW w:w="1418" w:type="dxa"/>
          </w:tcPr>
          <w:p w14:paraId="07128383" w14:textId="77777777" w:rsidR="00F25D98" w:rsidRPr="006A6F20" w:rsidRDefault="00F25D98" w:rsidP="001E41F3">
            <w:pPr>
              <w:pStyle w:val="CRCoverPage"/>
              <w:spacing w:after="0"/>
              <w:jc w:val="right"/>
            </w:pPr>
            <w:r w:rsidRPr="006A6F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A6F20"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6A6F20" w:rsidRDefault="00F25D98" w:rsidP="001E41F3">
            <w:pPr>
              <w:pStyle w:val="CRCoverPage"/>
              <w:spacing w:after="0"/>
              <w:jc w:val="right"/>
              <w:rPr>
                <w:u w:val="single"/>
              </w:rPr>
            </w:pPr>
            <w:r w:rsidRPr="006A6F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A6F20" w:rsidRDefault="00F25D98" w:rsidP="001E41F3">
            <w:pPr>
              <w:pStyle w:val="CRCoverPage"/>
              <w:spacing w:after="0"/>
              <w:jc w:val="center"/>
              <w:rPr>
                <w:b/>
                <w:caps/>
              </w:rPr>
            </w:pPr>
          </w:p>
        </w:tc>
        <w:tc>
          <w:tcPr>
            <w:tcW w:w="2126" w:type="dxa"/>
          </w:tcPr>
          <w:p w14:paraId="2ED8415F" w14:textId="77777777" w:rsidR="00F25D98" w:rsidRPr="006A6F20" w:rsidRDefault="00F25D98" w:rsidP="001E41F3">
            <w:pPr>
              <w:pStyle w:val="CRCoverPage"/>
              <w:spacing w:after="0"/>
              <w:jc w:val="right"/>
              <w:rPr>
                <w:u w:val="single"/>
              </w:rPr>
            </w:pPr>
            <w:r w:rsidRPr="006A6F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342E47C" w:rsidR="00F25D98" w:rsidRPr="006A6F20" w:rsidRDefault="00F25FC8" w:rsidP="001E41F3">
            <w:pPr>
              <w:pStyle w:val="CRCoverPage"/>
              <w:spacing w:after="0"/>
              <w:jc w:val="center"/>
              <w:rPr>
                <w:b/>
                <w:caps/>
              </w:rPr>
            </w:pPr>
            <w:r w:rsidRPr="006A6F20">
              <w:rPr>
                <w:b/>
                <w:caps/>
              </w:rPr>
              <w:t>x</w:t>
            </w:r>
          </w:p>
        </w:tc>
        <w:tc>
          <w:tcPr>
            <w:tcW w:w="1418" w:type="dxa"/>
            <w:tcBorders>
              <w:left w:val="nil"/>
            </w:tcBorders>
          </w:tcPr>
          <w:p w14:paraId="6562735E" w14:textId="77777777" w:rsidR="00F25D98" w:rsidRPr="006A6F20" w:rsidRDefault="00F25D98" w:rsidP="001E41F3">
            <w:pPr>
              <w:pStyle w:val="CRCoverPage"/>
              <w:spacing w:after="0"/>
              <w:jc w:val="right"/>
            </w:pPr>
            <w:r w:rsidRPr="006A6F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A6F20" w:rsidRDefault="00F25D98" w:rsidP="001E41F3">
            <w:pPr>
              <w:pStyle w:val="CRCoverPage"/>
              <w:spacing w:after="0"/>
              <w:jc w:val="center"/>
              <w:rPr>
                <w:b/>
                <w:bCs/>
                <w:caps/>
              </w:rPr>
            </w:pPr>
          </w:p>
        </w:tc>
      </w:tr>
    </w:tbl>
    <w:p w14:paraId="69DCC391" w14:textId="77777777" w:rsidR="001E41F3" w:rsidRPr="006A6F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A6F20" w14:paraId="31618834" w14:textId="77777777" w:rsidTr="00547111">
        <w:tc>
          <w:tcPr>
            <w:tcW w:w="9640" w:type="dxa"/>
            <w:gridSpan w:val="11"/>
          </w:tcPr>
          <w:p w14:paraId="55477508" w14:textId="77777777" w:rsidR="001E41F3" w:rsidRPr="006A6F20" w:rsidRDefault="001E41F3">
            <w:pPr>
              <w:pStyle w:val="CRCoverPage"/>
              <w:spacing w:after="0"/>
              <w:rPr>
                <w:sz w:val="8"/>
                <w:szCs w:val="8"/>
              </w:rPr>
            </w:pPr>
          </w:p>
        </w:tc>
      </w:tr>
      <w:tr w:rsidR="001E41F3" w:rsidRPr="006A6F20" w14:paraId="58300953" w14:textId="77777777" w:rsidTr="00547111">
        <w:tc>
          <w:tcPr>
            <w:tcW w:w="1843" w:type="dxa"/>
            <w:tcBorders>
              <w:top w:val="single" w:sz="4" w:space="0" w:color="auto"/>
              <w:left w:val="single" w:sz="4" w:space="0" w:color="auto"/>
            </w:tcBorders>
          </w:tcPr>
          <w:p w14:paraId="05B2F3A2" w14:textId="77777777" w:rsidR="001E41F3" w:rsidRPr="006A6F20" w:rsidRDefault="001E41F3">
            <w:pPr>
              <w:pStyle w:val="CRCoverPage"/>
              <w:tabs>
                <w:tab w:val="right" w:pos="1759"/>
              </w:tabs>
              <w:spacing w:after="0"/>
              <w:rPr>
                <w:b/>
                <w:i/>
              </w:rPr>
            </w:pPr>
            <w:r w:rsidRPr="006A6F20">
              <w:rPr>
                <w:b/>
                <w:i/>
              </w:rPr>
              <w:t>Title:</w:t>
            </w:r>
            <w:r w:rsidRPr="006A6F20">
              <w:rPr>
                <w:b/>
                <w:i/>
              </w:rPr>
              <w:tab/>
            </w:r>
          </w:p>
        </w:tc>
        <w:tc>
          <w:tcPr>
            <w:tcW w:w="7797" w:type="dxa"/>
            <w:gridSpan w:val="10"/>
            <w:tcBorders>
              <w:top w:val="single" w:sz="4" w:space="0" w:color="auto"/>
              <w:right w:val="single" w:sz="4" w:space="0" w:color="auto"/>
            </w:tcBorders>
            <w:shd w:val="pct30" w:color="FFFF00" w:fill="auto"/>
          </w:tcPr>
          <w:p w14:paraId="3D393EEE" w14:textId="39FEA6B5" w:rsidR="001E41F3" w:rsidRPr="006A6F20" w:rsidRDefault="00F25FC8">
            <w:pPr>
              <w:pStyle w:val="CRCoverPage"/>
              <w:spacing w:after="0"/>
              <w:ind w:left="100"/>
            </w:pPr>
            <w:r w:rsidRPr="006A6F20">
              <w:t>Addition of SON features enhancement</w:t>
            </w:r>
          </w:p>
        </w:tc>
      </w:tr>
      <w:tr w:rsidR="001E41F3" w:rsidRPr="006A6F20" w14:paraId="05C08479" w14:textId="77777777" w:rsidTr="00547111">
        <w:tc>
          <w:tcPr>
            <w:tcW w:w="1843" w:type="dxa"/>
            <w:tcBorders>
              <w:left w:val="single" w:sz="4" w:space="0" w:color="auto"/>
            </w:tcBorders>
          </w:tcPr>
          <w:p w14:paraId="45E29F53" w14:textId="77777777" w:rsidR="001E41F3" w:rsidRPr="006A6F20"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6A6F20" w:rsidRDefault="001E41F3">
            <w:pPr>
              <w:pStyle w:val="CRCoverPage"/>
              <w:spacing w:after="0"/>
              <w:rPr>
                <w:sz w:val="8"/>
                <w:szCs w:val="8"/>
              </w:rPr>
            </w:pPr>
          </w:p>
        </w:tc>
      </w:tr>
      <w:tr w:rsidR="001E41F3" w:rsidRPr="006A6F20" w14:paraId="46D5D7C2" w14:textId="77777777" w:rsidTr="00547111">
        <w:tc>
          <w:tcPr>
            <w:tcW w:w="1843" w:type="dxa"/>
            <w:tcBorders>
              <w:left w:val="single" w:sz="4" w:space="0" w:color="auto"/>
            </w:tcBorders>
          </w:tcPr>
          <w:p w14:paraId="45A6C2C4" w14:textId="77777777" w:rsidR="001E41F3" w:rsidRPr="006A6F20" w:rsidRDefault="001E41F3">
            <w:pPr>
              <w:pStyle w:val="CRCoverPage"/>
              <w:tabs>
                <w:tab w:val="right" w:pos="1759"/>
              </w:tabs>
              <w:spacing w:after="0"/>
              <w:rPr>
                <w:b/>
                <w:i/>
              </w:rPr>
            </w:pPr>
            <w:r w:rsidRPr="006A6F20">
              <w:rPr>
                <w:b/>
                <w:i/>
              </w:rPr>
              <w:t>Source to WG:</w:t>
            </w:r>
          </w:p>
        </w:tc>
        <w:tc>
          <w:tcPr>
            <w:tcW w:w="7797" w:type="dxa"/>
            <w:gridSpan w:val="10"/>
            <w:tcBorders>
              <w:right w:val="single" w:sz="4" w:space="0" w:color="auto"/>
            </w:tcBorders>
            <w:shd w:val="pct30" w:color="FFFF00" w:fill="auto"/>
          </w:tcPr>
          <w:p w14:paraId="298AA482" w14:textId="43A080B6" w:rsidR="001E41F3" w:rsidRPr="006A6F20" w:rsidRDefault="00CC0A7D">
            <w:pPr>
              <w:pStyle w:val="CRCoverPage"/>
              <w:spacing w:after="0"/>
              <w:ind w:left="100"/>
            </w:pPr>
            <w:r w:rsidRPr="006A6F20">
              <w:t>Huawei</w:t>
            </w:r>
            <w:r w:rsidR="00AE17C1" w:rsidRPr="006A6F20">
              <w:t>, Nokia, Nokia Shanghai Bell, Ericsson</w:t>
            </w:r>
          </w:p>
        </w:tc>
      </w:tr>
      <w:tr w:rsidR="001E41F3" w:rsidRPr="006A6F20" w14:paraId="4196B218" w14:textId="77777777" w:rsidTr="00547111">
        <w:tc>
          <w:tcPr>
            <w:tcW w:w="1843" w:type="dxa"/>
            <w:tcBorders>
              <w:left w:val="single" w:sz="4" w:space="0" w:color="auto"/>
            </w:tcBorders>
          </w:tcPr>
          <w:p w14:paraId="14C300BA" w14:textId="77777777" w:rsidR="001E41F3" w:rsidRPr="006A6F20" w:rsidRDefault="001E41F3">
            <w:pPr>
              <w:pStyle w:val="CRCoverPage"/>
              <w:tabs>
                <w:tab w:val="right" w:pos="1759"/>
              </w:tabs>
              <w:spacing w:after="0"/>
              <w:rPr>
                <w:b/>
                <w:i/>
              </w:rPr>
            </w:pPr>
            <w:r w:rsidRPr="006A6F20">
              <w:rPr>
                <w:b/>
                <w:i/>
              </w:rPr>
              <w:t>Source to TSG:</w:t>
            </w:r>
          </w:p>
        </w:tc>
        <w:tc>
          <w:tcPr>
            <w:tcW w:w="7797" w:type="dxa"/>
            <w:gridSpan w:val="10"/>
            <w:tcBorders>
              <w:right w:val="single" w:sz="4" w:space="0" w:color="auto"/>
            </w:tcBorders>
            <w:shd w:val="pct30" w:color="FFFF00" w:fill="auto"/>
          </w:tcPr>
          <w:p w14:paraId="17FF8B7B" w14:textId="25CCD488" w:rsidR="001E41F3" w:rsidRPr="006A6F20" w:rsidRDefault="00CC0A7D" w:rsidP="00F963D7">
            <w:pPr>
              <w:pStyle w:val="CRCoverPage"/>
              <w:spacing w:after="0"/>
              <w:ind w:left="100"/>
            </w:pPr>
            <w:r w:rsidRPr="006A6F20">
              <w:t>R3</w:t>
            </w:r>
          </w:p>
        </w:tc>
      </w:tr>
      <w:tr w:rsidR="001E41F3" w:rsidRPr="006A6F20" w14:paraId="76303739" w14:textId="77777777" w:rsidTr="00547111">
        <w:tc>
          <w:tcPr>
            <w:tcW w:w="1843" w:type="dxa"/>
            <w:tcBorders>
              <w:left w:val="single" w:sz="4" w:space="0" w:color="auto"/>
            </w:tcBorders>
          </w:tcPr>
          <w:p w14:paraId="4D3B1657" w14:textId="77777777" w:rsidR="001E41F3" w:rsidRPr="006A6F20"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6A6F20" w:rsidRDefault="001E41F3">
            <w:pPr>
              <w:pStyle w:val="CRCoverPage"/>
              <w:spacing w:after="0"/>
              <w:rPr>
                <w:sz w:val="8"/>
                <w:szCs w:val="8"/>
              </w:rPr>
            </w:pPr>
          </w:p>
        </w:tc>
      </w:tr>
      <w:tr w:rsidR="001E41F3" w:rsidRPr="006A6F20" w14:paraId="50563E52" w14:textId="77777777" w:rsidTr="00547111">
        <w:tc>
          <w:tcPr>
            <w:tcW w:w="1843" w:type="dxa"/>
            <w:tcBorders>
              <w:left w:val="single" w:sz="4" w:space="0" w:color="auto"/>
            </w:tcBorders>
          </w:tcPr>
          <w:p w14:paraId="32C381B7" w14:textId="77777777" w:rsidR="001E41F3" w:rsidRPr="006A6F20" w:rsidRDefault="001E41F3">
            <w:pPr>
              <w:pStyle w:val="CRCoverPage"/>
              <w:tabs>
                <w:tab w:val="right" w:pos="1759"/>
              </w:tabs>
              <w:spacing w:after="0"/>
              <w:rPr>
                <w:b/>
                <w:i/>
              </w:rPr>
            </w:pPr>
            <w:r w:rsidRPr="006A6F20">
              <w:rPr>
                <w:b/>
                <w:i/>
              </w:rPr>
              <w:t>Work item code</w:t>
            </w:r>
            <w:r w:rsidR="0051580D" w:rsidRPr="006A6F20">
              <w:rPr>
                <w:b/>
                <w:i/>
              </w:rPr>
              <w:t>:</w:t>
            </w:r>
          </w:p>
        </w:tc>
        <w:tc>
          <w:tcPr>
            <w:tcW w:w="3686" w:type="dxa"/>
            <w:gridSpan w:val="5"/>
            <w:shd w:val="pct30" w:color="FFFF00" w:fill="auto"/>
          </w:tcPr>
          <w:p w14:paraId="115414A3" w14:textId="1FDD9925" w:rsidR="001E41F3" w:rsidRPr="006A6F20" w:rsidRDefault="00F25FC8">
            <w:pPr>
              <w:pStyle w:val="CRCoverPage"/>
              <w:spacing w:after="0"/>
              <w:ind w:left="100"/>
            </w:pPr>
            <w:r w:rsidRPr="006A6F20">
              <w:t>NR_ENDC_SON_MDT_enh</w:t>
            </w:r>
            <w:r w:rsidR="002F28E5" w:rsidRPr="006A6F20">
              <w:t>_Core</w:t>
            </w:r>
          </w:p>
        </w:tc>
        <w:tc>
          <w:tcPr>
            <w:tcW w:w="567" w:type="dxa"/>
            <w:tcBorders>
              <w:left w:val="nil"/>
            </w:tcBorders>
          </w:tcPr>
          <w:p w14:paraId="61A86BCF" w14:textId="77777777" w:rsidR="001E41F3" w:rsidRPr="006A6F20" w:rsidRDefault="001E41F3">
            <w:pPr>
              <w:pStyle w:val="CRCoverPage"/>
              <w:spacing w:after="0"/>
              <w:ind w:right="100"/>
            </w:pPr>
          </w:p>
        </w:tc>
        <w:tc>
          <w:tcPr>
            <w:tcW w:w="1417" w:type="dxa"/>
            <w:gridSpan w:val="3"/>
            <w:tcBorders>
              <w:left w:val="nil"/>
            </w:tcBorders>
          </w:tcPr>
          <w:p w14:paraId="153CBFB1" w14:textId="77777777" w:rsidR="001E41F3" w:rsidRPr="006A6F20" w:rsidRDefault="001E41F3">
            <w:pPr>
              <w:pStyle w:val="CRCoverPage"/>
              <w:spacing w:after="0"/>
              <w:jc w:val="right"/>
            </w:pPr>
            <w:r w:rsidRPr="006A6F20">
              <w:rPr>
                <w:b/>
                <w:i/>
              </w:rPr>
              <w:t>Date:</w:t>
            </w:r>
          </w:p>
        </w:tc>
        <w:tc>
          <w:tcPr>
            <w:tcW w:w="2127" w:type="dxa"/>
            <w:tcBorders>
              <w:right w:val="single" w:sz="4" w:space="0" w:color="auto"/>
            </w:tcBorders>
            <w:shd w:val="pct30" w:color="FFFF00" w:fill="auto"/>
          </w:tcPr>
          <w:p w14:paraId="56929475" w14:textId="5C50B932" w:rsidR="002F28E5" w:rsidRPr="006A6F20" w:rsidRDefault="00CA4313" w:rsidP="002F28E5">
            <w:pPr>
              <w:pStyle w:val="CRCoverPage"/>
              <w:spacing w:after="0"/>
              <w:ind w:left="100"/>
            </w:pPr>
            <w:r w:rsidRPr="006A6F20">
              <w:t>202</w:t>
            </w:r>
            <w:r w:rsidR="002F28E5" w:rsidRPr="006A6F20">
              <w:t>2</w:t>
            </w:r>
            <w:r w:rsidRPr="006A6F20">
              <w:t>-</w:t>
            </w:r>
            <w:r w:rsidR="002F28E5" w:rsidRPr="006A6F20">
              <w:t>03-04</w:t>
            </w:r>
          </w:p>
        </w:tc>
      </w:tr>
      <w:tr w:rsidR="001E41F3" w:rsidRPr="006A6F20" w14:paraId="690C7843" w14:textId="77777777" w:rsidTr="00547111">
        <w:tc>
          <w:tcPr>
            <w:tcW w:w="1843" w:type="dxa"/>
            <w:tcBorders>
              <w:left w:val="single" w:sz="4" w:space="0" w:color="auto"/>
            </w:tcBorders>
          </w:tcPr>
          <w:p w14:paraId="17A1A642" w14:textId="73FD6D22" w:rsidR="001E41F3" w:rsidRPr="006A6F20" w:rsidRDefault="001E41F3">
            <w:pPr>
              <w:pStyle w:val="CRCoverPage"/>
              <w:spacing w:after="0"/>
              <w:rPr>
                <w:b/>
                <w:i/>
                <w:sz w:val="8"/>
                <w:szCs w:val="8"/>
              </w:rPr>
            </w:pPr>
          </w:p>
        </w:tc>
        <w:tc>
          <w:tcPr>
            <w:tcW w:w="1986" w:type="dxa"/>
            <w:gridSpan w:val="4"/>
          </w:tcPr>
          <w:p w14:paraId="2F73FCFB" w14:textId="77777777" w:rsidR="001E41F3" w:rsidRPr="006A6F20" w:rsidRDefault="001E41F3">
            <w:pPr>
              <w:pStyle w:val="CRCoverPage"/>
              <w:spacing w:after="0"/>
              <w:rPr>
                <w:sz w:val="8"/>
                <w:szCs w:val="8"/>
              </w:rPr>
            </w:pPr>
          </w:p>
        </w:tc>
        <w:tc>
          <w:tcPr>
            <w:tcW w:w="2267" w:type="dxa"/>
            <w:gridSpan w:val="2"/>
          </w:tcPr>
          <w:p w14:paraId="0FBCFC35" w14:textId="77777777" w:rsidR="001E41F3" w:rsidRPr="006A6F20" w:rsidRDefault="001E41F3">
            <w:pPr>
              <w:pStyle w:val="CRCoverPage"/>
              <w:spacing w:after="0"/>
              <w:rPr>
                <w:sz w:val="8"/>
                <w:szCs w:val="8"/>
              </w:rPr>
            </w:pPr>
          </w:p>
        </w:tc>
        <w:tc>
          <w:tcPr>
            <w:tcW w:w="1417" w:type="dxa"/>
            <w:gridSpan w:val="3"/>
          </w:tcPr>
          <w:p w14:paraId="60243A9E" w14:textId="77777777" w:rsidR="001E41F3" w:rsidRPr="006A6F20" w:rsidRDefault="001E41F3">
            <w:pPr>
              <w:pStyle w:val="CRCoverPage"/>
              <w:spacing w:after="0"/>
              <w:rPr>
                <w:sz w:val="8"/>
                <w:szCs w:val="8"/>
              </w:rPr>
            </w:pPr>
          </w:p>
        </w:tc>
        <w:tc>
          <w:tcPr>
            <w:tcW w:w="2127" w:type="dxa"/>
            <w:tcBorders>
              <w:right w:val="single" w:sz="4" w:space="0" w:color="auto"/>
            </w:tcBorders>
          </w:tcPr>
          <w:p w14:paraId="68E9B688" w14:textId="77777777" w:rsidR="001E41F3" w:rsidRPr="006A6F20" w:rsidRDefault="001E41F3">
            <w:pPr>
              <w:pStyle w:val="CRCoverPage"/>
              <w:spacing w:after="0"/>
              <w:rPr>
                <w:sz w:val="8"/>
                <w:szCs w:val="8"/>
              </w:rPr>
            </w:pPr>
          </w:p>
        </w:tc>
      </w:tr>
      <w:tr w:rsidR="001E41F3" w:rsidRPr="006A6F20" w14:paraId="13D4AF59" w14:textId="77777777" w:rsidTr="00547111">
        <w:trPr>
          <w:cantSplit/>
        </w:trPr>
        <w:tc>
          <w:tcPr>
            <w:tcW w:w="1843" w:type="dxa"/>
            <w:tcBorders>
              <w:left w:val="single" w:sz="4" w:space="0" w:color="auto"/>
            </w:tcBorders>
          </w:tcPr>
          <w:p w14:paraId="1E6EA205" w14:textId="77777777" w:rsidR="001E41F3" w:rsidRPr="006A6F20" w:rsidRDefault="001E41F3">
            <w:pPr>
              <w:pStyle w:val="CRCoverPage"/>
              <w:tabs>
                <w:tab w:val="right" w:pos="1759"/>
              </w:tabs>
              <w:spacing w:after="0"/>
              <w:rPr>
                <w:b/>
                <w:i/>
              </w:rPr>
            </w:pPr>
            <w:r w:rsidRPr="006A6F20">
              <w:rPr>
                <w:b/>
                <w:i/>
              </w:rPr>
              <w:t>Category:</w:t>
            </w:r>
          </w:p>
        </w:tc>
        <w:tc>
          <w:tcPr>
            <w:tcW w:w="851" w:type="dxa"/>
            <w:shd w:val="pct30" w:color="FFFF00" w:fill="auto"/>
          </w:tcPr>
          <w:p w14:paraId="154A6113" w14:textId="7392E583" w:rsidR="001E41F3" w:rsidRPr="006A6F20" w:rsidRDefault="00F25FC8" w:rsidP="00D24991">
            <w:pPr>
              <w:pStyle w:val="CRCoverPage"/>
              <w:spacing w:after="0"/>
              <w:ind w:left="100" w:right="-609"/>
              <w:rPr>
                <w:b/>
              </w:rPr>
            </w:pPr>
            <w:r w:rsidRPr="006A6F20">
              <w:rPr>
                <w:b/>
              </w:rPr>
              <w:t>B</w:t>
            </w:r>
          </w:p>
        </w:tc>
        <w:tc>
          <w:tcPr>
            <w:tcW w:w="3402" w:type="dxa"/>
            <w:gridSpan w:val="5"/>
            <w:tcBorders>
              <w:left w:val="nil"/>
            </w:tcBorders>
          </w:tcPr>
          <w:p w14:paraId="617AE5C6" w14:textId="77777777" w:rsidR="001E41F3" w:rsidRPr="006A6F20" w:rsidRDefault="001E41F3">
            <w:pPr>
              <w:pStyle w:val="CRCoverPage"/>
              <w:spacing w:after="0"/>
            </w:pPr>
          </w:p>
        </w:tc>
        <w:tc>
          <w:tcPr>
            <w:tcW w:w="1417" w:type="dxa"/>
            <w:gridSpan w:val="3"/>
            <w:tcBorders>
              <w:left w:val="nil"/>
            </w:tcBorders>
          </w:tcPr>
          <w:p w14:paraId="42CDCEE5" w14:textId="77777777" w:rsidR="001E41F3" w:rsidRPr="006A6F20" w:rsidRDefault="001E41F3">
            <w:pPr>
              <w:pStyle w:val="CRCoverPage"/>
              <w:spacing w:after="0"/>
              <w:jc w:val="right"/>
              <w:rPr>
                <w:b/>
                <w:i/>
              </w:rPr>
            </w:pPr>
            <w:r w:rsidRPr="006A6F20">
              <w:rPr>
                <w:b/>
                <w:i/>
              </w:rPr>
              <w:t>Release:</w:t>
            </w:r>
          </w:p>
        </w:tc>
        <w:tc>
          <w:tcPr>
            <w:tcW w:w="2127" w:type="dxa"/>
            <w:tcBorders>
              <w:right w:val="single" w:sz="4" w:space="0" w:color="auto"/>
            </w:tcBorders>
            <w:shd w:val="pct30" w:color="FFFF00" w:fill="auto"/>
          </w:tcPr>
          <w:p w14:paraId="6C870B98" w14:textId="16420357" w:rsidR="001E41F3" w:rsidRPr="006A6F20" w:rsidRDefault="00F25FC8">
            <w:pPr>
              <w:pStyle w:val="CRCoverPage"/>
              <w:spacing w:after="0"/>
              <w:ind w:left="100"/>
            </w:pPr>
            <w:r w:rsidRPr="006A6F20">
              <w:rPr>
                <w:i/>
                <w:sz w:val="18"/>
              </w:rPr>
              <w:t>Rel-17</w:t>
            </w:r>
          </w:p>
        </w:tc>
      </w:tr>
      <w:tr w:rsidR="001E41F3" w:rsidRPr="006A6F20" w14:paraId="30122F0C" w14:textId="77777777" w:rsidTr="00547111">
        <w:tc>
          <w:tcPr>
            <w:tcW w:w="1843" w:type="dxa"/>
            <w:tcBorders>
              <w:left w:val="single" w:sz="4" w:space="0" w:color="auto"/>
              <w:bottom w:val="single" w:sz="4" w:space="0" w:color="auto"/>
            </w:tcBorders>
          </w:tcPr>
          <w:p w14:paraId="615796D0" w14:textId="77777777" w:rsidR="001E41F3" w:rsidRPr="006A6F20" w:rsidRDefault="001E41F3">
            <w:pPr>
              <w:pStyle w:val="CRCoverPage"/>
              <w:spacing w:after="0"/>
              <w:rPr>
                <w:b/>
                <w:i/>
              </w:rPr>
            </w:pPr>
          </w:p>
        </w:tc>
        <w:tc>
          <w:tcPr>
            <w:tcW w:w="4677" w:type="dxa"/>
            <w:gridSpan w:val="8"/>
            <w:tcBorders>
              <w:bottom w:val="single" w:sz="4" w:space="0" w:color="auto"/>
            </w:tcBorders>
          </w:tcPr>
          <w:p w14:paraId="78418D37" w14:textId="77777777" w:rsidR="001E41F3" w:rsidRPr="006A6F20" w:rsidRDefault="001E41F3">
            <w:pPr>
              <w:pStyle w:val="CRCoverPage"/>
              <w:spacing w:after="0"/>
              <w:ind w:left="383" w:hanging="383"/>
              <w:rPr>
                <w:i/>
                <w:sz w:val="18"/>
              </w:rPr>
            </w:pPr>
            <w:r w:rsidRPr="006A6F20">
              <w:rPr>
                <w:i/>
                <w:sz w:val="18"/>
              </w:rPr>
              <w:t xml:space="preserve">Use </w:t>
            </w:r>
            <w:r w:rsidRPr="006A6F20">
              <w:rPr>
                <w:i/>
                <w:sz w:val="18"/>
                <w:u w:val="single"/>
              </w:rPr>
              <w:t>one</w:t>
            </w:r>
            <w:r w:rsidRPr="006A6F20">
              <w:rPr>
                <w:i/>
                <w:sz w:val="18"/>
              </w:rPr>
              <w:t xml:space="preserve"> of the following categories:</w:t>
            </w:r>
            <w:r w:rsidRPr="006A6F20">
              <w:rPr>
                <w:b/>
                <w:i/>
                <w:sz w:val="18"/>
              </w:rPr>
              <w:br/>
              <w:t>F</w:t>
            </w:r>
            <w:r w:rsidRPr="006A6F20">
              <w:rPr>
                <w:i/>
                <w:sz w:val="18"/>
              </w:rPr>
              <w:t xml:space="preserve">  (correction)</w:t>
            </w:r>
            <w:r w:rsidRPr="006A6F20">
              <w:rPr>
                <w:i/>
                <w:sz w:val="18"/>
              </w:rPr>
              <w:br/>
            </w:r>
            <w:r w:rsidRPr="006A6F20">
              <w:rPr>
                <w:b/>
                <w:i/>
                <w:sz w:val="18"/>
              </w:rPr>
              <w:t>A</w:t>
            </w:r>
            <w:r w:rsidRPr="006A6F20">
              <w:rPr>
                <w:i/>
                <w:sz w:val="18"/>
              </w:rPr>
              <w:t xml:space="preserve">  (</w:t>
            </w:r>
            <w:r w:rsidR="00DE34CF" w:rsidRPr="006A6F20">
              <w:rPr>
                <w:i/>
                <w:sz w:val="18"/>
              </w:rPr>
              <w:t xml:space="preserve">mirror </w:t>
            </w:r>
            <w:r w:rsidRPr="006A6F20">
              <w:rPr>
                <w:i/>
                <w:sz w:val="18"/>
              </w:rPr>
              <w:t>correspond</w:t>
            </w:r>
            <w:r w:rsidR="00DE34CF" w:rsidRPr="006A6F20">
              <w:rPr>
                <w:i/>
                <w:sz w:val="18"/>
              </w:rPr>
              <w:t xml:space="preserve">ing </w:t>
            </w:r>
            <w:r w:rsidRPr="006A6F20">
              <w:rPr>
                <w:i/>
                <w:sz w:val="18"/>
              </w:rPr>
              <w:t xml:space="preserve">to a </w:t>
            </w:r>
            <w:r w:rsidR="00DE34CF" w:rsidRPr="006A6F20">
              <w:rPr>
                <w:i/>
                <w:sz w:val="18"/>
              </w:rPr>
              <w:t xml:space="preserve">change </w:t>
            </w:r>
            <w:r w:rsidRPr="006A6F20">
              <w:rPr>
                <w:i/>
                <w:sz w:val="18"/>
              </w:rPr>
              <w:t xml:space="preserve">in an earlier </w:t>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Pr="006A6F20">
              <w:rPr>
                <w:i/>
                <w:sz w:val="18"/>
              </w:rPr>
              <w:t>release)</w:t>
            </w:r>
            <w:r w:rsidRPr="006A6F20">
              <w:rPr>
                <w:i/>
                <w:sz w:val="18"/>
              </w:rPr>
              <w:br/>
            </w:r>
            <w:r w:rsidRPr="006A6F20">
              <w:rPr>
                <w:b/>
                <w:i/>
                <w:sz w:val="18"/>
              </w:rPr>
              <w:t>B</w:t>
            </w:r>
            <w:r w:rsidRPr="006A6F20">
              <w:rPr>
                <w:i/>
                <w:sz w:val="18"/>
              </w:rPr>
              <w:t xml:space="preserve">  (addition of feature), </w:t>
            </w:r>
            <w:r w:rsidRPr="006A6F20">
              <w:rPr>
                <w:i/>
                <w:sz w:val="18"/>
              </w:rPr>
              <w:br/>
            </w:r>
            <w:r w:rsidRPr="006A6F20">
              <w:rPr>
                <w:b/>
                <w:i/>
                <w:sz w:val="18"/>
              </w:rPr>
              <w:t>C</w:t>
            </w:r>
            <w:r w:rsidRPr="006A6F20">
              <w:rPr>
                <w:i/>
                <w:sz w:val="18"/>
              </w:rPr>
              <w:t xml:space="preserve">  (functional modification of feature)</w:t>
            </w:r>
            <w:r w:rsidRPr="006A6F20">
              <w:rPr>
                <w:i/>
                <w:sz w:val="18"/>
              </w:rPr>
              <w:br/>
            </w:r>
            <w:r w:rsidRPr="006A6F20">
              <w:rPr>
                <w:b/>
                <w:i/>
                <w:sz w:val="18"/>
              </w:rPr>
              <w:t>D</w:t>
            </w:r>
            <w:r w:rsidRPr="006A6F20">
              <w:rPr>
                <w:i/>
                <w:sz w:val="18"/>
              </w:rPr>
              <w:t xml:space="preserve">  (editorial modification)</w:t>
            </w:r>
          </w:p>
          <w:p w14:paraId="05D36727" w14:textId="77777777" w:rsidR="001E41F3" w:rsidRPr="006A6F20" w:rsidRDefault="001E41F3">
            <w:pPr>
              <w:pStyle w:val="CRCoverPage"/>
            </w:pPr>
            <w:r w:rsidRPr="006A6F20">
              <w:rPr>
                <w:sz w:val="18"/>
              </w:rPr>
              <w:t>Detailed explanations of the above categories can</w:t>
            </w:r>
            <w:r w:rsidRPr="006A6F20">
              <w:rPr>
                <w:sz w:val="18"/>
              </w:rPr>
              <w:br/>
              <w:t xml:space="preserve">be found in 3GPP </w:t>
            </w:r>
            <w:hyperlink r:id="rId11" w:history="1">
              <w:r w:rsidRPr="006A6F20">
                <w:rPr>
                  <w:rStyle w:val="Hyperlink"/>
                  <w:sz w:val="18"/>
                </w:rPr>
                <w:t>TR 21.900</w:t>
              </w:r>
            </w:hyperlink>
            <w:r w:rsidRPr="006A6F20">
              <w:rPr>
                <w:sz w:val="18"/>
              </w:rPr>
              <w:t>.</w:t>
            </w:r>
          </w:p>
        </w:tc>
        <w:tc>
          <w:tcPr>
            <w:tcW w:w="3120" w:type="dxa"/>
            <w:gridSpan w:val="2"/>
            <w:tcBorders>
              <w:bottom w:val="single" w:sz="4" w:space="0" w:color="auto"/>
              <w:right w:val="single" w:sz="4" w:space="0" w:color="auto"/>
            </w:tcBorders>
          </w:tcPr>
          <w:p w14:paraId="1A28F380" w14:textId="77777777" w:rsidR="000C038A" w:rsidRPr="006A6F20" w:rsidRDefault="001E41F3" w:rsidP="00BD6BB8">
            <w:pPr>
              <w:pStyle w:val="CRCoverPage"/>
              <w:tabs>
                <w:tab w:val="left" w:pos="950"/>
              </w:tabs>
              <w:spacing w:after="0"/>
              <w:ind w:left="241" w:hanging="241"/>
              <w:rPr>
                <w:i/>
                <w:sz w:val="18"/>
              </w:rPr>
            </w:pPr>
            <w:r w:rsidRPr="006A6F20">
              <w:rPr>
                <w:i/>
                <w:sz w:val="18"/>
              </w:rPr>
              <w:t xml:space="preserve">Use </w:t>
            </w:r>
            <w:r w:rsidRPr="006A6F20">
              <w:rPr>
                <w:i/>
                <w:sz w:val="18"/>
                <w:u w:val="single"/>
              </w:rPr>
              <w:t>one</w:t>
            </w:r>
            <w:r w:rsidRPr="006A6F20">
              <w:rPr>
                <w:i/>
                <w:sz w:val="18"/>
              </w:rPr>
              <w:t xml:space="preserve"> of the following releases:</w:t>
            </w:r>
            <w:r w:rsidRPr="006A6F20">
              <w:rPr>
                <w:i/>
                <w:sz w:val="18"/>
              </w:rPr>
              <w:br/>
              <w:t>Rel-8</w:t>
            </w:r>
            <w:r w:rsidRPr="006A6F20">
              <w:rPr>
                <w:i/>
                <w:sz w:val="18"/>
              </w:rPr>
              <w:tab/>
              <w:t>(Release 8)</w:t>
            </w:r>
            <w:r w:rsidR="007C2097" w:rsidRPr="006A6F20">
              <w:rPr>
                <w:i/>
                <w:sz w:val="18"/>
              </w:rPr>
              <w:br/>
              <w:t>Rel-9</w:t>
            </w:r>
            <w:r w:rsidR="007C2097" w:rsidRPr="006A6F20">
              <w:rPr>
                <w:i/>
                <w:sz w:val="18"/>
              </w:rPr>
              <w:tab/>
              <w:t>(Release 9)</w:t>
            </w:r>
            <w:r w:rsidR="009777D9" w:rsidRPr="006A6F20">
              <w:rPr>
                <w:i/>
                <w:sz w:val="18"/>
              </w:rPr>
              <w:br/>
              <w:t>Rel-10</w:t>
            </w:r>
            <w:r w:rsidR="009777D9" w:rsidRPr="006A6F20">
              <w:rPr>
                <w:i/>
                <w:sz w:val="18"/>
              </w:rPr>
              <w:tab/>
              <w:t>(Release 10)</w:t>
            </w:r>
            <w:r w:rsidR="000C038A" w:rsidRPr="006A6F20">
              <w:rPr>
                <w:i/>
                <w:sz w:val="18"/>
              </w:rPr>
              <w:br/>
              <w:t>Rel-11</w:t>
            </w:r>
            <w:r w:rsidR="000C038A" w:rsidRPr="006A6F20">
              <w:rPr>
                <w:i/>
                <w:sz w:val="18"/>
              </w:rPr>
              <w:tab/>
              <w:t>(Release 11)</w:t>
            </w:r>
            <w:r w:rsidR="000C038A" w:rsidRPr="006A6F20">
              <w:rPr>
                <w:i/>
                <w:sz w:val="18"/>
              </w:rPr>
              <w:br/>
            </w:r>
            <w:r w:rsidR="002E472E" w:rsidRPr="006A6F20">
              <w:rPr>
                <w:i/>
                <w:sz w:val="18"/>
              </w:rPr>
              <w:t>…</w:t>
            </w:r>
            <w:r w:rsidR="0051580D" w:rsidRPr="006A6F20">
              <w:rPr>
                <w:i/>
                <w:sz w:val="18"/>
              </w:rPr>
              <w:br/>
            </w:r>
            <w:r w:rsidR="00E34898" w:rsidRPr="006A6F20">
              <w:rPr>
                <w:i/>
                <w:sz w:val="18"/>
              </w:rPr>
              <w:t>Rel-15</w:t>
            </w:r>
            <w:r w:rsidR="00E34898" w:rsidRPr="006A6F20">
              <w:rPr>
                <w:i/>
                <w:sz w:val="18"/>
              </w:rPr>
              <w:tab/>
              <w:t>(Release 15)</w:t>
            </w:r>
            <w:r w:rsidR="00E34898" w:rsidRPr="006A6F20">
              <w:rPr>
                <w:i/>
                <w:sz w:val="18"/>
              </w:rPr>
              <w:br/>
              <w:t>Rel-16</w:t>
            </w:r>
            <w:r w:rsidR="00E34898" w:rsidRPr="006A6F20">
              <w:rPr>
                <w:i/>
                <w:sz w:val="18"/>
              </w:rPr>
              <w:tab/>
              <w:t>(Release 16)</w:t>
            </w:r>
            <w:r w:rsidR="002E472E" w:rsidRPr="006A6F20">
              <w:rPr>
                <w:i/>
                <w:sz w:val="18"/>
              </w:rPr>
              <w:br/>
              <w:t>Rel-17</w:t>
            </w:r>
            <w:r w:rsidR="002E472E" w:rsidRPr="006A6F20">
              <w:rPr>
                <w:i/>
                <w:sz w:val="18"/>
              </w:rPr>
              <w:tab/>
              <w:t>(Release 17)</w:t>
            </w:r>
            <w:r w:rsidR="002E472E" w:rsidRPr="006A6F20">
              <w:rPr>
                <w:i/>
                <w:sz w:val="18"/>
              </w:rPr>
              <w:br/>
              <w:t>Rel-18</w:t>
            </w:r>
            <w:r w:rsidR="002E472E" w:rsidRPr="006A6F20">
              <w:rPr>
                <w:i/>
                <w:sz w:val="18"/>
              </w:rPr>
              <w:tab/>
              <w:t>(Release 18)</w:t>
            </w:r>
          </w:p>
        </w:tc>
      </w:tr>
      <w:tr w:rsidR="001E41F3" w:rsidRPr="006A6F20" w14:paraId="7FBEB8E7" w14:textId="77777777" w:rsidTr="00547111">
        <w:tc>
          <w:tcPr>
            <w:tcW w:w="1843" w:type="dxa"/>
          </w:tcPr>
          <w:p w14:paraId="44A3A604" w14:textId="77777777" w:rsidR="001E41F3" w:rsidRPr="006A6F20" w:rsidRDefault="001E41F3">
            <w:pPr>
              <w:pStyle w:val="CRCoverPage"/>
              <w:spacing w:after="0"/>
              <w:rPr>
                <w:b/>
                <w:i/>
                <w:sz w:val="8"/>
                <w:szCs w:val="8"/>
              </w:rPr>
            </w:pPr>
          </w:p>
        </w:tc>
        <w:tc>
          <w:tcPr>
            <w:tcW w:w="7797" w:type="dxa"/>
            <w:gridSpan w:val="10"/>
          </w:tcPr>
          <w:p w14:paraId="5524CC4E" w14:textId="77777777" w:rsidR="001E41F3" w:rsidRPr="006A6F20" w:rsidRDefault="001E41F3">
            <w:pPr>
              <w:pStyle w:val="CRCoverPage"/>
              <w:spacing w:after="0"/>
              <w:rPr>
                <w:sz w:val="8"/>
                <w:szCs w:val="8"/>
              </w:rPr>
            </w:pPr>
          </w:p>
        </w:tc>
      </w:tr>
      <w:tr w:rsidR="001E41F3" w:rsidRPr="006A6F20" w14:paraId="1256F52C" w14:textId="77777777" w:rsidTr="00547111">
        <w:tc>
          <w:tcPr>
            <w:tcW w:w="2694" w:type="dxa"/>
            <w:gridSpan w:val="2"/>
            <w:tcBorders>
              <w:top w:val="single" w:sz="4" w:space="0" w:color="auto"/>
              <w:left w:val="single" w:sz="4" w:space="0" w:color="auto"/>
            </w:tcBorders>
          </w:tcPr>
          <w:p w14:paraId="52C87DB0" w14:textId="77777777" w:rsidR="001E41F3" w:rsidRPr="006A6F20" w:rsidRDefault="001E41F3">
            <w:pPr>
              <w:pStyle w:val="CRCoverPage"/>
              <w:tabs>
                <w:tab w:val="right" w:pos="2184"/>
              </w:tabs>
              <w:spacing w:after="0"/>
              <w:rPr>
                <w:b/>
                <w:i/>
              </w:rPr>
            </w:pPr>
            <w:r w:rsidRPr="006A6F20">
              <w:rPr>
                <w:b/>
                <w:i/>
              </w:rPr>
              <w:t>Reason for change:</w:t>
            </w:r>
          </w:p>
        </w:tc>
        <w:tc>
          <w:tcPr>
            <w:tcW w:w="6946" w:type="dxa"/>
            <w:gridSpan w:val="9"/>
            <w:tcBorders>
              <w:top w:val="single" w:sz="4" w:space="0" w:color="auto"/>
              <w:right w:val="single" w:sz="4" w:space="0" w:color="auto"/>
            </w:tcBorders>
            <w:shd w:val="pct30" w:color="FFFF00" w:fill="auto"/>
          </w:tcPr>
          <w:p w14:paraId="708AA7DE" w14:textId="7CCB3F97" w:rsidR="001E41F3" w:rsidRPr="006A6F20" w:rsidRDefault="00F25FC8">
            <w:pPr>
              <w:pStyle w:val="CRCoverPage"/>
              <w:spacing w:after="0"/>
              <w:ind w:left="100"/>
            </w:pPr>
            <w:r w:rsidRPr="006A6F20">
              <w:t>This CR contains the enhancements to SON features</w:t>
            </w:r>
          </w:p>
        </w:tc>
      </w:tr>
      <w:tr w:rsidR="001E41F3" w:rsidRPr="006A6F20" w14:paraId="4CA74D09" w14:textId="77777777" w:rsidTr="00547111">
        <w:tc>
          <w:tcPr>
            <w:tcW w:w="2694" w:type="dxa"/>
            <w:gridSpan w:val="2"/>
            <w:tcBorders>
              <w:left w:val="single" w:sz="4" w:space="0" w:color="auto"/>
            </w:tcBorders>
          </w:tcPr>
          <w:p w14:paraId="2D0866D6" w14:textId="77777777" w:rsidR="001E41F3" w:rsidRPr="006A6F20"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6A6F20" w:rsidRDefault="001E41F3">
            <w:pPr>
              <w:pStyle w:val="CRCoverPage"/>
              <w:spacing w:after="0"/>
              <w:rPr>
                <w:sz w:val="8"/>
                <w:szCs w:val="8"/>
              </w:rPr>
            </w:pPr>
          </w:p>
        </w:tc>
      </w:tr>
      <w:tr w:rsidR="001E41F3" w:rsidRPr="006A6F20" w14:paraId="21016551" w14:textId="77777777" w:rsidTr="00547111">
        <w:tc>
          <w:tcPr>
            <w:tcW w:w="2694" w:type="dxa"/>
            <w:gridSpan w:val="2"/>
            <w:tcBorders>
              <w:left w:val="single" w:sz="4" w:space="0" w:color="auto"/>
            </w:tcBorders>
          </w:tcPr>
          <w:p w14:paraId="49433147" w14:textId="77777777" w:rsidR="001E41F3" w:rsidRPr="006A6F20" w:rsidRDefault="001E41F3">
            <w:pPr>
              <w:pStyle w:val="CRCoverPage"/>
              <w:tabs>
                <w:tab w:val="right" w:pos="2184"/>
              </w:tabs>
              <w:spacing w:after="0"/>
              <w:rPr>
                <w:b/>
                <w:i/>
              </w:rPr>
            </w:pPr>
            <w:r w:rsidRPr="006A6F20">
              <w:rPr>
                <w:b/>
                <w:i/>
              </w:rPr>
              <w:t>Summary of change</w:t>
            </w:r>
            <w:r w:rsidR="0051580D" w:rsidRPr="006A6F20">
              <w:rPr>
                <w:b/>
                <w:i/>
              </w:rPr>
              <w:t>:</w:t>
            </w:r>
          </w:p>
        </w:tc>
        <w:tc>
          <w:tcPr>
            <w:tcW w:w="6946" w:type="dxa"/>
            <w:gridSpan w:val="9"/>
            <w:tcBorders>
              <w:right w:val="single" w:sz="4" w:space="0" w:color="auto"/>
            </w:tcBorders>
            <w:shd w:val="pct30" w:color="FFFF00" w:fill="auto"/>
          </w:tcPr>
          <w:p w14:paraId="0405F1A9" w14:textId="712CF1BE" w:rsidR="001E41F3" w:rsidRPr="006A6F20" w:rsidRDefault="00752FC2">
            <w:pPr>
              <w:pStyle w:val="CRCoverPage"/>
              <w:spacing w:after="0"/>
              <w:ind w:left="100"/>
            </w:pPr>
            <w:r w:rsidRPr="006A6F20">
              <w:t>Added required fun</w:t>
            </w:r>
            <w:r w:rsidR="006A6F20">
              <w:t>c</w:t>
            </w:r>
            <w:r w:rsidRPr="006A6F20">
              <w:t xml:space="preserve">tionality for the following </w:t>
            </w:r>
            <w:r w:rsidR="0031363B" w:rsidRPr="006A6F20">
              <w:t xml:space="preserve">SON </w:t>
            </w:r>
            <w:r w:rsidRPr="006A6F20">
              <w:t>features:</w:t>
            </w:r>
          </w:p>
          <w:p w14:paraId="73148C60" w14:textId="627266B3" w:rsidR="00752FC2" w:rsidRPr="006A6F20" w:rsidRDefault="00752FC2">
            <w:pPr>
              <w:pStyle w:val="CRCoverPage"/>
              <w:spacing w:after="0"/>
              <w:ind w:left="100"/>
            </w:pPr>
            <w:r w:rsidRPr="006A6F20">
              <w:t xml:space="preserve">- </w:t>
            </w:r>
            <w:r w:rsidRPr="006A6F20">
              <w:rPr>
                <w:rFonts w:cs="Calibri"/>
              </w:rPr>
              <w:t>Coverage and Capacity Optimization</w:t>
            </w:r>
          </w:p>
          <w:p w14:paraId="7FA1BD56" w14:textId="21412125" w:rsidR="00752FC2" w:rsidRPr="006A6F20" w:rsidRDefault="00752FC2">
            <w:pPr>
              <w:pStyle w:val="CRCoverPage"/>
              <w:spacing w:after="0"/>
              <w:ind w:left="100"/>
            </w:pPr>
            <w:r w:rsidRPr="006A6F20">
              <w:t xml:space="preserve">- </w:t>
            </w:r>
            <w:r w:rsidRPr="006A6F20">
              <w:rPr>
                <w:rFonts w:cs="Calibri"/>
              </w:rPr>
              <w:t>RACH Optimization Enhancements</w:t>
            </w:r>
            <w:r w:rsidRPr="006A6F20">
              <w:t xml:space="preserve"> </w:t>
            </w:r>
          </w:p>
          <w:p w14:paraId="13C5222E" w14:textId="77777777" w:rsidR="00752FC2" w:rsidRPr="006A6F20" w:rsidRDefault="00752FC2">
            <w:pPr>
              <w:pStyle w:val="CRCoverPage"/>
              <w:spacing w:after="0"/>
              <w:ind w:left="100"/>
              <w:rPr>
                <w:rFonts w:cs="Calibri"/>
              </w:rPr>
            </w:pPr>
            <w:r w:rsidRPr="006A6F20">
              <w:rPr>
                <w:rFonts w:cs="Calibri"/>
              </w:rPr>
              <w:t xml:space="preserve">- Successful Handover Report </w:t>
            </w:r>
          </w:p>
          <w:p w14:paraId="1E7912EA" w14:textId="77777777" w:rsidR="00752FC2" w:rsidRPr="006A6F20" w:rsidRDefault="00752FC2" w:rsidP="0031363B">
            <w:pPr>
              <w:pStyle w:val="CRCoverPage"/>
              <w:spacing w:after="0"/>
              <w:ind w:left="100"/>
              <w:rPr>
                <w:rFonts w:cs="Calibri"/>
              </w:rPr>
            </w:pPr>
            <w:r w:rsidRPr="006A6F20">
              <w:rPr>
                <w:rFonts w:cs="Calibri"/>
              </w:rPr>
              <w:t>- Load Balancing Enhancements</w:t>
            </w:r>
          </w:p>
          <w:p w14:paraId="31C656EC" w14:textId="6687ABC5" w:rsidR="00752FC2" w:rsidRPr="006A6F20" w:rsidRDefault="00752FC2">
            <w:pPr>
              <w:pStyle w:val="CRCoverPage"/>
              <w:spacing w:after="0"/>
              <w:ind w:left="100"/>
              <w:rPr>
                <w:rFonts w:cs="Calibri"/>
              </w:rPr>
            </w:pPr>
            <w:r w:rsidRPr="006A6F20">
              <w:rPr>
                <w:rFonts w:cs="Calibri"/>
              </w:rPr>
              <w:t>- SON/MDT Optimizations for NR-U</w:t>
            </w:r>
          </w:p>
        </w:tc>
      </w:tr>
      <w:tr w:rsidR="001E41F3" w:rsidRPr="006A6F20" w14:paraId="1F886379" w14:textId="77777777" w:rsidTr="00547111">
        <w:tc>
          <w:tcPr>
            <w:tcW w:w="2694" w:type="dxa"/>
            <w:gridSpan w:val="2"/>
            <w:tcBorders>
              <w:left w:val="single" w:sz="4" w:space="0" w:color="auto"/>
            </w:tcBorders>
          </w:tcPr>
          <w:p w14:paraId="4D989623" w14:textId="765A309D" w:rsidR="001E41F3" w:rsidRPr="006A6F20"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6A6F20" w:rsidRDefault="001E41F3">
            <w:pPr>
              <w:pStyle w:val="CRCoverPage"/>
              <w:spacing w:after="0"/>
              <w:rPr>
                <w:sz w:val="8"/>
                <w:szCs w:val="8"/>
              </w:rPr>
            </w:pPr>
          </w:p>
        </w:tc>
      </w:tr>
      <w:tr w:rsidR="001E41F3" w:rsidRPr="006A6F20" w14:paraId="678D7BF9" w14:textId="77777777" w:rsidTr="00547111">
        <w:tc>
          <w:tcPr>
            <w:tcW w:w="2694" w:type="dxa"/>
            <w:gridSpan w:val="2"/>
            <w:tcBorders>
              <w:left w:val="single" w:sz="4" w:space="0" w:color="auto"/>
              <w:bottom w:val="single" w:sz="4" w:space="0" w:color="auto"/>
            </w:tcBorders>
          </w:tcPr>
          <w:p w14:paraId="4E5CE1B6" w14:textId="77777777" w:rsidR="001E41F3" w:rsidRPr="006A6F20" w:rsidRDefault="001E41F3">
            <w:pPr>
              <w:pStyle w:val="CRCoverPage"/>
              <w:tabs>
                <w:tab w:val="right" w:pos="2184"/>
              </w:tabs>
              <w:spacing w:after="0"/>
              <w:rPr>
                <w:b/>
                <w:i/>
              </w:rPr>
            </w:pPr>
            <w:r w:rsidRPr="006A6F20">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664F504" w:rsidR="001E41F3" w:rsidRPr="006A6F20" w:rsidRDefault="00F25FC8" w:rsidP="00831147">
            <w:pPr>
              <w:pStyle w:val="CRCoverPage"/>
              <w:spacing w:after="0"/>
              <w:ind w:left="100"/>
            </w:pPr>
            <w:r w:rsidRPr="006A6F20">
              <w:t xml:space="preserve">Enhanced </w:t>
            </w:r>
            <w:r w:rsidR="00831147" w:rsidRPr="006A6F20">
              <w:t>SON</w:t>
            </w:r>
            <w:r w:rsidRPr="006A6F20">
              <w:t xml:space="preserve"> features not supported</w:t>
            </w:r>
          </w:p>
        </w:tc>
      </w:tr>
      <w:tr w:rsidR="001E41F3" w:rsidRPr="006A6F20" w14:paraId="034AF533" w14:textId="77777777" w:rsidTr="00547111">
        <w:tc>
          <w:tcPr>
            <w:tcW w:w="2694" w:type="dxa"/>
            <w:gridSpan w:val="2"/>
          </w:tcPr>
          <w:p w14:paraId="39D9EB5B" w14:textId="77777777" w:rsidR="001E41F3" w:rsidRPr="006A6F20" w:rsidRDefault="001E41F3">
            <w:pPr>
              <w:pStyle w:val="CRCoverPage"/>
              <w:spacing w:after="0"/>
              <w:rPr>
                <w:b/>
                <w:i/>
                <w:sz w:val="8"/>
                <w:szCs w:val="8"/>
              </w:rPr>
            </w:pPr>
          </w:p>
        </w:tc>
        <w:tc>
          <w:tcPr>
            <w:tcW w:w="6946" w:type="dxa"/>
            <w:gridSpan w:val="9"/>
          </w:tcPr>
          <w:p w14:paraId="7826CB1C" w14:textId="77777777" w:rsidR="001E41F3" w:rsidRPr="006A6F20" w:rsidRDefault="001E41F3">
            <w:pPr>
              <w:pStyle w:val="CRCoverPage"/>
              <w:spacing w:after="0"/>
              <w:rPr>
                <w:sz w:val="8"/>
                <w:szCs w:val="8"/>
              </w:rPr>
            </w:pPr>
          </w:p>
        </w:tc>
      </w:tr>
      <w:tr w:rsidR="001E41F3" w:rsidRPr="006A6F20" w14:paraId="6A17D7AC" w14:textId="77777777" w:rsidTr="00547111">
        <w:tc>
          <w:tcPr>
            <w:tcW w:w="2694" w:type="dxa"/>
            <w:gridSpan w:val="2"/>
            <w:tcBorders>
              <w:top w:val="single" w:sz="4" w:space="0" w:color="auto"/>
              <w:left w:val="single" w:sz="4" w:space="0" w:color="auto"/>
            </w:tcBorders>
          </w:tcPr>
          <w:p w14:paraId="6DAD5B19" w14:textId="77777777" w:rsidR="001E41F3" w:rsidRPr="006A6F20" w:rsidRDefault="001E41F3">
            <w:pPr>
              <w:pStyle w:val="CRCoverPage"/>
              <w:tabs>
                <w:tab w:val="right" w:pos="2184"/>
              </w:tabs>
              <w:spacing w:after="0"/>
              <w:rPr>
                <w:b/>
                <w:i/>
              </w:rPr>
            </w:pPr>
            <w:r w:rsidRPr="006A6F20">
              <w:rPr>
                <w:b/>
                <w:i/>
              </w:rPr>
              <w:t>Clauses affected:</w:t>
            </w:r>
          </w:p>
        </w:tc>
        <w:tc>
          <w:tcPr>
            <w:tcW w:w="6946" w:type="dxa"/>
            <w:gridSpan w:val="9"/>
            <w:tcBorders>
              <w:top w:val="single" w:sz="4" w:space="0" w:color="auto"/>
              <w:right w:val="single" w:sz="4" w:space="0" w:color="auto"/>
            </w:tcBorders>
            <w:shd w:val="pct30" w:color="FFFF00" w:fill="auto"/>
          </w:tcPr>
          <w:p w14:paraId="2E8CC96B" w14:textId="2CA09325" w:rsidR="001E41F3" w:rsidRPr="006A6F20" w:rsidRDefault="00752FC2">
            <w:pPr>
              <w:pStyle w:val="CRCoverPage"/>
              <w:spacing w:after="0"/>
              <w:ind w:left="100"/>
            </w:pPr>
            <w:r w:rsidRPr="006A6F20">
              <w:t>8.2.4, 8.2.5, 8.2.10,8.11.1, 9.2.1.7, 9.2.1.8, 9.2.1.10, , 9.2.1.20, 9.2.1.23, 9.2.10.1, 9.3.1.10, 9.3.1.129, 9.3.1.130, 9.3.1.140, 9.3.1.(new), 9.4.4, 9.4.5, 9.4.7</w:t>
            </w:r>
          </w:p>
        </w:tc>
      </w:tr>
      <w:tr w:rsidR="001E41F3" w:rsidRPr="006A6F20" w14:paraId="56E1E6C3" w14:textId="77777777" w:rsidTr="00547111">
        <w:tc>
          <w:tcPr>
            <w:tcW w:w="2694" w:type="dxa"/>
            <w:gridSpan w:val="2"/>
            <w:tcBorders>
              <w:left w:val="single" w:sz="4" w:space="0" w:color="auto"/>
            </w:tcBorders>
          </w:tcPr>
          <w:p w14:paraId="2FB9DE77" w14:textId="77777777" w:rsidR="001E41F3" w:rsidRPr="006A6F20"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6A6F20" w:rsidRDefault="001E41F3">
            <w:pPr>
              <w:pStyle w:val="CRCoverPage"/>
              <w:spacing w:after="0"/>
              <w:rPr>
                <w:sz w:val="8"/>
                <w:szCs w:val="8"/>
              </w:rPr>
            </w:pPr>
          </w:p>
        </w:tc>
      </w:tr>
      <w:tr w:rsidR="001E41F3" w:rsidRPr="006A6F20" w14:paraId="76F95A8B" w14:textId="77777777" w:rsidTr="00547111">
        <w:tc>
          <w:tcPr>
            <w:tcW w:w="2694" w:type="dxa"/>
            <w:gridSpan w:val="2"/>
            <w:tcBorders>
              <w:left w:val="single" w:sz="4" w:space="0" w:color="auto"/>
            </w:tcBorders>
          </w:tcPr>
          <w:p w14:paraId="335EAB52" w14:textId="77777777" w:rsidR="001E41F3" w:rsidRPr="006A6F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6A6F20" w:rsidRDefault="001E41F3">
            <w:pPr>
              <w:pStyle w:val="CRCoverPage"/>
              <w:spacing w:after="0"/>
              <w:jc w:val="center"/>
              <w:rPr>
                <w:b/>
                <w:caps/>
              </w:rPr>
            </w:pPr>
            <w:r w:rsidRPr="006A6F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A6F20" w:rsidRDefault="001E41F3">
            <w:pPr>
              <w:pStyle w:val="CRCoverPage"/>
              <w:spacing w:after="0"/>
              <w:jc w:val="center"/>
              <w:rPr>
                <w:b/>
                <w:caps/>
              </w:rPr>
            </w:pPr>
            <w:r w:rsidRPr="006A6F20">
              <w:rPr>
                <w:b/>
                <w:caps/>
              </w:rPr>
              <w:t>N</w:t>
            </w:r>
          </w:p>
        </w:tc>
        <w:tc>
          <w:tcPr>
            <w:tcW w:w="2977" w:type="dxa"/>
            <w:gridSpan w:val="4"/>
          </w:tcPr>
          <w:p w14:paraId="304CCBCB" w14:textId="77777777" w:rsidR="001E41F3" w:rsidRPr="006A6F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6A6F20" w:rsidRDefault="001E41F3">
            <w:pPr>
              <w:pStyle w:val="CRCoverPage"/>
              <w:spacing w:after="0"/>
              <w:ind w:left="99"/>
            </w:pPr>
          </w:p>
        </w:tc>
      </w:tr>
      <w:tr w:rsidR="001E41F3" w:rsidRPr="006A6F20" w14:paraId="34ACE2EB" w14:textId="77777777" w:rsidTr="00547111">
        <w:tc>
          <w:tcPr>
            <w:tcW w:w="2694" w:type="dxa"/>
            <w:gridSpan w:val="2"/>
            <w:tcBorders>
              <w:left w:val="single" w:sz="4" w:space="0" w:color="auto"/>
            </w:tcBorders>
          </w:tcPr>
          <w:p w14:paraId="571382F3" w14:textId="77777777" w:rsidR="001E41F3" w:rsidRPr="006A6F20" w:rsidRDefault="001E41F3">
            <w:pPr>
              <w:pStyle w:val="CRCoverPage"/>
              <w:tabs>
                <w:tab w:val="right" w:pos="2184"/>
              </w:tabs>
              <w:spacing w:after="0"/>
              <w:rPr>
                <w:b/>
                <w:i/>
              </w:rPr>
            </w:pPr>
            <w:r w:rsidRPr="006A6F20">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86DE0E7" w:rsidR="001E41F3" w:rsidRPr="006A6F20" w:rsidRDefault="00F25FC8">
            <w:pPr>
              <w:pStyle w:val="CRCoverPage"/>
              <w:spacing w:after="0"/>
              <w:jc w:val="center"/>
              <w:rPr>
                <w:b/>
                <w:caps/>
              </w:rPr>
            </w:pPr>
            <w:r w:rsidRPr="006A6F20">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21B163" w:rsidR="001E41F3" w:rsidRPr="006A6F20" w:rsidRDefault="001E41F3">
            <w:pPr>
              <w:pStyle w:val="CRCoverPage"/>
              <w:spacing w:after="0"/>
              <w:jc w:val="center"/>
              <w:rPr>
                <w:b/>
                <w:caps/>
              </w:rPr>
            </w:pPr>
          </w:p>
        </w:tc>
        <w:tc>
          <w:tcPr>
            <w:tcW w:w="2977" w:type="dxa"/>
            <w:gridSpan w:val="4"/>
          </w:tcPr>
          <w:p w14:paraId="7DB274D8" w14:textId="77777777" w:rsidR="001E41F3" w:rsidRPr="006A6F20" w:rsidRDefault="001E41F3">
            <w:pPr>
              <w:pStyle w:val="CRCoverPage"/>
              <w:tabs>
                <w:tab w:val="right" w:pos="2893"/>
              </w:tabs>
              <w:spacing w:after="0"/>
            </w:pPr>
            <w:r w:rsidRPr="006A6F20">
              <w:t xml:space="preserve"> Other core specifications</w:t>
            </w:r>
            <w:r w:rsidRPr="006A6F20">
              <w:tab/>
            </w:r>
          </w:p>
        </w:tc>
        <w:tc>
          <w:tcPr>
            <w:tcW w:w="3401" w:type="dxa"/>
            <w:gridSpan w:val="3"/>
            <w:tcBorders>
              <w:right w:val="single" w:sz="4" w:space="0" w:color="auto"/>
            </w:tcBorders>
            <w:shd w:val="pct30" w:color="FFFF00" w:fill="auto"/>
          </w:tcPr>
          <w:p w14:paraId="59E20D7D" w14:textId="77777777" w:rsidR="00F25FC8" w:rsidRPr="006A6F20" w:rsidRDefault="00F25FC8" w:rsidP="00F25FC8">
            <w:pPr>
              <w:pStyle w:val="CRCoverPage"/>
              <w:spacing w:after="0"/>
              <w:ind w:left="99"/>
            </w:pPr>
            <w:r w:rsidRPr="006A6F20">
              <w:t xml:space="preserve">TS 38.300 CR </w:t>
            </w:r>
          </w:p>
          <w:p w14:paraId="502C572A" w14:textId="1EFBD153" w:rsidR="00F25FC8" w:rsidRPr="006A6F20" w:rsidRDefault="00F25FC8" w:rsidP="00F25FC8">
            <w:pPr>
              <w:pStyle w:val="CRCoverPage"/>
              <w:spacing w:after="0"/>
              <w:ind w:left="99"/>
            </w:pPr>
            <w:r w:rsidRPr="006A6F20">
              <w:t xml:space="preserve">TS 36.300 CR </w:t>
            </w:r>
          </w:p>
          <w:p w14:paraId="183A0A26" w14:textId="225A3A68" w:rsidR="002F28E5" w:rsidRPr="006A6F20" w:rsidRDefault="002F28E5" w:rsidP="002F28E5">
            <w:pPr>
              <w:pStyle w:val="CRCoverPage"/>
              <w:spacing w:after="0"/>
              <w:ind w:left="99"/>
            </w:pPr>
            <w:r w:rsidRPr="006A6F20">
              <w:t xml:space="preserve">TS 37.340 CR </w:t>
            </w:r>
          </w:p>
          <w:p w14:paraId="5018CF88" w14:textId="5E01BA81" w:rsidR="00F25FC8" w:rsidRPr="006A6F20" w:rsidRDefault="00F25FC8" w:rsidP="00F25FC8">
            <w:pPr>
              <w:pStyle w:val="CRCoverPage"/>
              <w:spacing w:after="0"/>
              <w:ind w:left="99"/>
            </w:pPr>
            <w:r w:rsidRPr="006A6F20">
              <w:t>TS 38.401 CR 0165</w:t>
            </w:r>
          </w:p>
          <w:p w14:paraId="62DE761C" w14:textId="035CCC9F" w:rsidR="00F25FC8" w:rsidRPr="006A6F20" w:rsidRDefault="00F25FC8" w:rsidP="00F25FC8">
            <w:pPr>
              <w:pStyle w:val="CRCoverPage"/>
              <w:spacing w:after="0"/>
              <w:ind w:left="99"/>
            </w:pPr>
            <w:r w:rsidRPr="006A6F20">
              <w:t>TS 38.423 CR 0517</w:t>
            </w:r>
          </w:p>
          <w:p w14:paraId="0B660AFC" w14:textId="1A229681" w:rsidR="00F25FC8" w:rsidRPr="006A6F20" w:rsidRDefault="00F25FC8" w:rsidP="00F25FC8">
            <w:pPr>
              <w:pStyle w:val="CRCoverPage"/>
              <w:spacing w:after="0"/>
              <w:ind w:left="99"/>
            </w:pPr>
            <w:r w:rsidRPr="006A6F20">
              <w:t>TS 38.413 CR 0530</w:t>
            </w:r>
          </w:p>
          <w:p w14:paraId="7A7F6046" w14:textId="77777777" w:rsidR="001E41F3" w:rsidRPr="006A6F20" w:rsidRDefault="00F25FC8" w:rsidP="00F25FC8">
            <w:pPr>
              <w:pStyle w:val="CRCoverPage"/>
              <w:spacing w:after="0"/>
              <w:ind w:left="99"/>
            </w:pPr>
            <w:r w:rsidRPr="006A6F20">
              <w:t>TS 36.413 CR 1800</w:t>
            </w:r>
          </w:p>
          <w:p w14:paraId="42398B96" w14:textId="1FABC8E4" w:rsidR="002F28E5" w:rsidRPr="006A6F20" w:rsidRDefault="002F28E5" w:rsidP="002F28E5">
            <w:pPr>
              <w:pStyle w:val="CRCoverPage"/>
              <w:spacing w:after="0"/>
              <w:ind w:left="99"/>
            </w:pPr>
            <w:r w:rsidRPr="006A6F20">
              <w:t>TS 36.423 CR 1589</w:t>
            </w:r>
          </w:p>
        </w:tc>
      </w:tr>
      <w:tr w:rsidR="001E41F3" w:rsidRPr="006A6F20" w14:paraId="446DDBAC" w14:textId="77777777" w:rsidTr="00547111">
        <w:tc>
          <w:tcPr>
            <w:tcW w:w="2694" w:type="dxa"/>
            <w:gridSpan w:val="2"/>
            <w:tcBorders>
              <w:left w:val="single" w:sz="4" w:space="0" w:color="auto"/>
            </w:tcBorders>
          </w:tcPr>
          <w:p w14:paraId="678A1AA6" w14:textId="197B660A" w:rsidR="001E41F3" w:rsidRPr="006A6F20" w:rsidRDefault="001E41F3">
            <w:pPr>
              <w:pStyle w:val="CRCoverPage"/>
              <w:spacing w:after="0"/>
              <w:rPr>
                <w:b/>
                <w:i/>
              </w:rPr>
            </w:pPr>
            <w:r w:rsidRPr="006A6F20">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A6F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8451CC" w:rsidR="001E41F3" w:rsidRPr="006A6F20" w:rsidRDefault="00F25FC8">
            <w:pPr>
              <w:pStyle w:val="CRCoverPage"/>
              <w:spacing w:after="0"/>
              <w:jc w:val="center"/>
              <w:rPr>
                <w:b/>
                <w:caps/>
              </w:rPr>
            </w:pPr>
            <w:r w:rsidRPr="006A6F20">
              <w:rPr>
                <w:b/>
                <w:caps/>
              </w:rPr>
              <w:t>x</w:t>
            </w:r>
          </w:p>
        </w:tc>
        <w:tc>
          <w:tcPr>
            <w:tcW w:w="2977" w:type="dxa"/>
            <w:gridSpan w:val="4"/>
          </w:tcPr>
          <w:p w14:paraId="1A4306D9" w14:textId="77777777" w:rsidR="001E41F3" w:rsidRPr="006A6F20" w:rsidRDefault="001E41F3">
            <w:pPr>
              <w:pStyle w:val="CRCoverPage"/>
              <w:spacing w:after="0"/>
            </w:pPr>
            <w:r w:rsidRPr="006A6F20">
              <w:t xml:space="preserve"> Test specifications</w:t>
            </w:r>
          </w:p>
        </w:tc>
        <w:tc>
          <w:tcPr>
            <w:tcW w:w="3401" w:type="dxa"/>
            <w:gridSpan w:val="3"/>
            <w:tcBorders>
              <w:right w:val="single" w:sz="4" w:space="0" w:color="auto"/>
            </w:tcBorders>
            <w:shd w:val="pct30" w:color="FFFF00" w:fill="auto"/>
          </w:tcPr>
          <w:p w14:paraId="186A633D" w14:textId="77777777" w:rsidR="001E41F3" w:rsidRPr="006A6F20" w:rsidRDefault="00145D43">
            <w:pPr>
              <w:pStyle w:val="CRCoverPage"/>
              <w:spacing w:after="0"/>
              <w:ind w:left="99"/>
            </w:pPr>
            <w:r w:rsidRPr="006A6F20">
              <w:t xml:space="preserve">TS/TR ... CR ... </w:t>
            </w:r>
          </w:p>
        </w:tc>
      </w:tr>
      <w:tr w:rsidR="001E41F3" w:rsidRPr="006A6F20" w14:paraId="55C714D2" w14:textId="77777777" w:rsidTr="00547111">
        <w:tc>
          <w:tcPr>
            <w:tcW w:w="2694" w:type="dxa"/>
            <w:gridSpan w:val="2"/>
            <w:tcBorders>
              <w:left w:val="single" w:sz="4" w:space="0" w:color="auto"/>
            </w:tcBorders>
          </w:tcPr>
          <w:p w14:paraId="45913E62" w14:textId="77777777" w:rsidR="001E41F3" w:rsidRPr="006A6F20" w:rsidRDefault="00145D43">
            <w:pPr>
              <w:pStyle w:val="CRCoverPage"/>
              <w:spacing w:after="0"/>
              <w:rPr>
                <w:b/>
                <w:i/>
              </w:rPr>
            </w:pPr>
            <w:r w:rsidRPr="006A6F20">
              <w:rPr>
                <w:b/>
                <w:i/>
              </w:rPr>
              <w:t xml:space="preserve">(show </w:t>
            </w:r>
            <w:r w:rsidR="00592D74" w:rsidRPr="006A6F20">
              <w:rPr>
                <w:b/>
                <w:i/>
              </w:rPr>
              <w:t xml:space="preserve">related </w:t>
            </w:r>
            <w:r w:rsidRPr="006A6F20">
              <w:rPr>
                <w:b/>
                <w:i/>
              </w:rPr>
              <w:t>CR</w:t>
            </w:r>
            <w:r w:rsidR="00592D74" w:rsidRPr="006A6F20">
              <w:rPr>
                <w:b/>
                <w:i/>
              </w:rPr>
              <w:t>s</w:t>
            </w:r>
            <w:r w:rsidRPr="006A6F20">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A6F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25E30D" w:rsidR="001E41F3" w:rsidRPr="006A6F20" w:rsidRDefault="00F25FC8" w:rsidP="00F25FC8">
            <w:pPr>
              <w:pStyle w:val="CRCoverPage"/>
              <w:spacing w:after="0"/>
              <w:jc w:val="center"/>
              <w:rPr>
                <w:b/>
                <w:caps/>
              </w:rPr>
            </w:pPr>
            <w:r w:rsidRPr="006A6F20">
              <w:rPr>
                <w:b/>
                <w:caps/>
              </w:rPr>
              <w:t>x</w:t>
            </w:r>
          </w:p>
        </w:tc>
        <w:tc>
          <w:tcPr>
            <w:tcW w:w="2977" w:type="dxa"/>
            <w:gridSpan w:val="4"/>
          </w:tcPr>
          <w:p w14:paraId="1B4FF921" w14:textId="77777777" w:rsidR="001E41F3" w:rsidRPr="006A6F20" w:rsidRDefault="001E41F3">
            <w:pPr>
              <w:pStyle w:val="CRCoverPage"/>
              <w:spacing w:after="0"/>
            </w:pPr>
            <w:r w:rsidRPr="006A6F20">
              <w:t xml:space="preserve"> O&amp;M Specifications</w:t>
            </w:r>
          </w:p>
        </w:tc>
        <w:tc>
          <w:tcPr>
            <w:tcW w:w="3401" w:type="dxa"/>
            <w:gridSpan w:val="3"/>
            <w:tcBorders>
              <w:right w:val="single" w:sz="4" w:space="0" w:color="auto"/>
            </w:tcBorders>
            <w:shd w:val="pct30" w:color="FFFF00" w:fill="auto"/>
          </w:tcPr>
          <w:p w14:paraId="66152F5E" w14:textId="77777777" w:rsidR="001E41F3" w:rsidRPr="006A6F20" w:rsidRDefault="00145D43">
            <w:pPr>
              <w:pStyle w:val="CRCoverPage"/>
              <w:spacing w:after="0"/>
              <w:ind w:left="99"/>
            </w:pPr>
            <w:r w:rsidRPr="006A6F20">
              <w:t>TS</w:t>
            </w:r>
            <w:r w:rsidR="000A6394" w:rsidRPr="006A6F20">
              <w:t xml:space="preserve">/TR ... CR ... </w:t>
            </w:r>
          </w:p>
        </w:tc>
      </w:tr>
      <w:tr w:rsidR="001E41F3" w:rsidRPr="006A6F20" w14:paraId="60DF82CC" w14:textId="77777777" w:rsidTr="008863B9">
        <w:tc>
          <w:tcPr>
            <w:tcW w:w="2694" w:type="dxa"/>
            <w:gridSpan w:val="2"/>
            <w:tcBorders>
              <w:left w:val="single" w:sz="4" w:space="0" w:color="auto"/>
            </w:tcBorders>
          </w:tcPr>
          <w:p w14:paraId="517696CD" w14:textId="77777777" w:rsidR="001E41F3" w:rsidRPr="006A6F20" w:rsidRDefault="001E41F3">
            <w:pPr>
              <w:pStyle w:val="CRCoverPage"/>
              <w:spacing w:after="0"/>
              <w:rPr>
                <w:b/>
                <w:i/>
              </w:rPr>
            </w:pPr>
          </w:p>
        </w:tc>
        <w:tc>
          <w:tcPr>
            <w:tcW w:w="6946" w:type="dxa"/>
            <w:gridSpan w:val="9"/>
            <w:tcBorders>
              <w:right w:val="single" w:sz="4" w:space="0" w:color="auto"/>
            </w:tcBorders>
          </w:tcPr>
          <w:p w14:paraId="4D84207F" w14:textId="77777777" w:rsidR="001E41F3" w:rsidRPr="006A6F20" w:rsidRDefault="001E41F3">
            <w:pPr>
              <w:pStyle w:val="CRCoverPage"/>
              <w:spacing w:after="0"/>
            </w:pPr>
          </w:p>
        </w:tc>
      </w:tr>
      <w:tr w:rsidR="001E41F3" w:rsidRPr="006A6F20" w14:paraId="556B87B6" w14:textId="77777777" w:rsidTr="008863B9">
        <w:tc>
          <w:tcPr>
            <w:tcW w:w="2694" w:type="dxa"/>
            <w:gridSpan w:val="2"/>
            <w:tcBorders>
              <w:left w:val="single" w:sz="4" w:space="0" w:color="auto"/>
              <w:bottom w:val="single" w:sz="4" w:space="0" w:color="auto"/>
            </w:tcBorders>
          </w:tcPr>
          <w:p w14:paraId="79A9C411" w14:textId="77777777" w:rsidR="001E41F3" w:rsidRPr="006A6F20" w:rsidRDefault="001E41F3">
            <w:pPr>
              <w:pStyle w:val="CRCoverPage"/>
              <w:tabs>
                <w:tab w:val="right" w:pos="2184"/>
              </w:tabs>
              <w:spacing w:after="0"/>
              <w:rPr>
                <w:b/>
                <w:i/>
              </w:rPr>
            </w:pPr>
            <w:r w:rsidRPr="006A6F20">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A6F20" w:rsidRDefault="001E41F3">
            <w:pPr>
              <w:pStyle w:val="CRCoverPage"/>
              <w:spacing w:after="0"/>
              <w:ind w:left="100"/>
            </w:pPr>
          </w:p>
        </w:tc>
      </w:tr>
      <w:tr w:rsidR="008863B9" w:rsidRPr="006A6F20" w14:paraId="45BFE792" w14:textId="77777777" w:rsidTr="008863B9">
        <w:tc>
          <w:tcPr>
            <w:tcW w:w="2694" w:type="dxa"/>
            <w:gridSpan w:val="2"/>
            <w:tcBorders>
              <w:top w:val="single" w:sz="4" w:space="0" w:color="auto"/>
              <w:bottom w:val="single" w:sz="4" w:space="0" w:color="auto"/>
            </w:tcBorders>
          </w:tcPr>
          <w:p w14:paraId="194242DD" w14:textId="77777777" w:rsidR="008863B9" w:rsidRPr="006A6F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A6F20" w:rsidRDefault="008863B9">
            <w:pPr>
              <w:pStyle w:val="CRCoverPage"/>
              <w:spacing w:after="0"/>
              <w:ind w:left="100"/>
              <w:rPr>
                <w:sz w:val="8"/>
                <w:szCs w:val="8"/>
              </w:rPr>
            </w:pPr>
          </w:p>
        </w:tc>
      </w:tr>
      <w:tr w:rsidR="008863B9" w:rsidRPr="006A6F2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A6F20" w:rsidRDefault="008863B9">
            <w:pPr>
              <w:pStyle w:val="CRCoverPage"/>
              <w:tabs>
                <w:tab w:val="right" w:pos="2184"/>
              </w:tabs>
              <w:spacing w:after="0"/>
              <w:rPr>
                <w:b/>
                <w:i/>
              </w:rPr>
            </w:pPr>
            <w:r w:rsidRPr="006A6F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DFA727" w14:textId="77777777" w:rsidR="00831147" w:rsidRPr="006A6F20" w:rsidRDefault="00831147" w:rsidP="00831147">
            <w:pPr>
              <w:pStyle w:val="CRCoverPage"/>
              <w:spacing w:after="0"/>
              <w:ind w:left="100"/>
            </w:pPr>
            <w:r w:rsidRPr="006A6F20">
              <w:t>Rev0:</w:t>
            </w:r>
          </w:p>
          <w:p w14:paraId="04150804" w14:textId="77777777" w:rsidR="00831147" w:rsidRPr="006A6F20" w:rsidRDefault="00831147" w:rsidP="00831147">
            <w:pPr>
              <w:pStyle w:val="CRCoverPage"/>
              <w:numPr>
                <w:ilvl w:val="0"/>
                <w:numId w:val="1"/>
              </w:numPr>
              <w:spacing w:after="0"/>
              <w:ind w:left="372"/>
            </w:pPr>
            <w:r w:rsidRPr="006A6F20">
              <w:t>include agreements from RAN3#110 found in R3-207158 and R3-207208</w:t>
            </w:r>
          </w:p>
          <w:p w14:paraId="67B32D01" w14:textId="77777777" w:rsidR="00831147" w:rsidRPr="006A6F20" w:rsidRDefault="00991426" w:rsidP="00831147">
            <w:pPr>
              <w:pStyle w:val="CRCoverPage"/>
              <w:numPr>
                <w:ilvl w:val="0"/>
                <w:numId w:val="1"/>
              </w:numPr>
              <w:spacing w:after="0"/>
              <w:ind w:left="372"/>
            </w:pPr>
            <w:r w:rsidRPr="006A6F20">
              <w:t xml:space="preserve">editorial + </w:t>
            </w:r>
            <w:r w:rsidR="00AE6E3B" w:rsidRPr="006A6F20">
              <w:t>added editorial notes for cases where ASN.1 is not yet available</w:t>
            </w:r>
          </w:p>
          <w:p w14:paraId="1ABE0A74" w14:textId="77777777" w:rsidR="00CA4313" w:rsidRPr="006A6F20" w:rsidRDefault="00CA4313" w:rsidP="00CA4313">
            <w:pPr>
              <w:pStyle w:val="CRCoverPage"/>
              <w:spacing w:after="0"/>
              <w:ind w:left="12"/>
            </w:pPr>
            <w:r w:rsidRPr="006A6F20">
              <w:lastRenderedPageBreak/>
              <w:t>Rev1: Resubmission to RAN3#111</w:t>
            </w:r>
          </w:p>
          <w:p w14:paraId="00F02C64" w14:textId="77777777" w:rsidR="009A4717" w:rsidRPr="006A6F20" w:rsidRDefault="009A4717" w:rsidP="00CA4313">
            <w:pPr>
              <w:pStyle w:val="CRCoverPage"/>
              <w:spacing w:after="0"/>
              <w:ind w:left="12"/>
            </w:pPr>
            <w:r w:rsidRPr="006A6F20">
              <w:t>Rev2: Resubmission to RAN3#11</w:t>
            </w:r>
            <w:r w:rsidR="00A53FBE" w:rsidRPr="006A6F20">
              <w:t>2</w:t>
            </w:r>
          </w:p>
          <w:p w14:paraId="18E3A12B" w14:textId="4D4D9E57" w:rsidR="00EB421C" w:rsidRPr="006A6F20" w:rsidRDefault="00EB421C" w:rsidP="00CA4313">
            <w:pPr>
              <w:pStyle w:val="CRCoverPage"/>
              <w:spacing w:after="0"/>
              <w:ind w:left="12"/>
            </w:pPr>
            <w:r w:rsidRPr="006A6F20">
              <w:t xml:space="preserve">Rev3: </w:t>
            </w:r>
          </w:p>
          <w:p w14:paraId="2F665E39" w14:textId="77777777" w:rsidR="00EB421C" w:rsidRPr="006A6F20" w:rsidRDefault="00EB421C" w:rsidP="00EB421C">
            <w:pPr>
              <w:pStyle w:val="CRCoverPage"/>
              <w:numPr>
                <w:ilvl w:val="0"/>
                <w:numId w:val="1"/>
              </w:numPr>
              <w:spacing w:after="0"/>
              <w:ind w:left="372"/>
            </w:pPr>
            <w:r w:rsidRPr="006A6F20">
              <w:t>include agreements from RAN3#112 found in R3-212849</w:t>
            </w:r>
          </w:p>
          <w:p w14:paraId="3B3F4F07" w14:textId="77777777" w:rsidR="00CD05E7" w:rsidRPr="006A6F20" w:rsidRDefault="00EB421C" w:rsidP="00CD05E7">
            <w:pPr>
              <w:pStyle w:val="CRCoverPage"/>
              <w:numPr>
                <w:ilvl w:val="0"/>
                <w:numId w:val="1"/>
              </w:numPr>
              <w:spacing w:after="0"/>
              <w:ind w:left="372"/>
            </w:pPr>
            <w:r w:rsidRPr="006A6F20">
              <w:t>editorial</w:t>
            </w:r>
            <w:r w:rsidR="00652BD3" w:rsidRPr="006A6F20">
              <w:t>: merged bullet in 8.2.10, added criticality, corrected tabular</w:t>
            </w:r>
            <w:r w:rsidR="006E67A7" w:rsidRPr="006A6F20">
              <w:t>, removed change on change</w:t>
            </w:r>
          </w:p>
          <w:p w14:paraId="4FAF83FC" w14:textId="77777777" w:rsidR="00CD05E7" w:rsidRPr="006A6F20" w:rsidRDefault="00CD05E7" w:rsidP="00CD05E7">
            <w:pPr>
              <w:pStyle w:val="CRCoverPage"/>
              <w:spacing w:after="0"/>
              <w:ind w:left="12"/>
            </w:pPr>
            <w:r w:rsidRPr="006A6F20">
              <w:t>Rev4: Resubmission to RAN3#113</w:t>
            </w:r>
          </w:p>
          <w:p w14:paraId="35DE423F" w14:textId="77777777" w:rsidR="00260A4D" w:rsidRPr="006A6F20" w:rsidRDefault="00260A4D" w:rsidP="00260A4D">
            <w:pPr>
              <w:pStyle w:val="CRCoverPage"/>
              <w:spacing w:after="0"/>
              <w:ind w:left="12"/>
            </w:pPr>
            <w:r w:rsidRPr="006A6F20">
              <w:t>Rev5: Resubmission to RAN3#114</w:t>
            </w:r>
          </w:p>
          <w:p w14:paraId="064130B2" w14:textId="6ED2780C" w:rsidR="00FC1A2B" w:rsidRPr="006A6F20" w:rsidRDefault="00FC1A2B" w:rsidP="00FC1A2B">
            <w:pPr>
              <w:pStyle w:val="CRCoverPage"/>
              <w:spacing w:after="0"/>
              <w:ind w:left="12"/>
            </w:pPr>
            <w:r w:rsidRPr="006A6F20">
              <w:t xml:space="preserve">Rev6: </w:t>
            </w:r>
          </w:p>
          <w:p w14:paraId="55BEC5A6" w14:textId="0A2C6D75" w:rsidR="00FC1A2B" w:rsidRPr="006A6F20" w:rsidRDefault="00FC1A2B" w:rsidP="00FC1A2B">
            <w:pPr>
              <w:pStyle w:val="CRCoverPage"/>
              <w:numPr>
                <w:ilvl w:val="0"/>
                <w:numId w:val="1"/>
              </w:numPr>
              <w:spacing w:after="0"/>
              <w:ind w:left="372"/>
            </w:pPr>
            <w:r w:rsidRPr="006A6F20">
              <w:t>include agreements from RAN3#114 found in R3-216066</w:t>
            </w:r>
          </w:p>
          <w:p w14:paraId="656FD8B9" w14:textId="6ECD5F1A" w:rsidR="00FC1A2B" w:rsidRPr="006A6F20" w:rsidRDefault="00FC1A2B" w:rsidP="00FC1A2B">
            <w:pPr>
              <w:pStyle w:val="CRCoverPage"/>
              <w:numPr>
                <w:ilvl w:val="0"/>
                <w:numId w:val="1"/>
              </w:numPr>
              <w:spacing w:after="0"/>
              <w:ind w:left="372"/>
            </w:pPr>
            <w:r w:rsidRPr="006A6F20">
              <w:t xml:space="preserve">addition of </w:t>
            </w:r>
            <w:r w:rsidR="009F1A7E" w:rsidRPr="006A6F20">
              <w:t xml:space="preserve">missing </w:t>
            </w:r>
            <w:r w:rsidRPr="006A6F20">
              <w:t xml:space="preserve">ASN.1 </w:t>
            </w:r>
          </w:p>
          <w:p w14:paraId="0404090E" w14:textId="1C3F9DB9" w:rsidR="00540870" w:rsidRPr="006A6F20" w:rsidRDefault="00540870" w:rsidP="00540870">
            <w:pPr>
              <w:pStyle w:val="CRCoverPage"/>
              <w:spacing w:after="0"/>
              <w:ind w:left="12"/>
            </w:pPr>
            <w:r w:rsidRPr="006A6F20">
              <w:t>Rev7: Resubmission to RAN3#114b</w:t>
            </w:r>
          </w:p>
          <w:p w14:paraId="39CC0F82" w14:textId="09FEE48E" w:rsidR="00DF3627" w:rsidRPr="006A6F20" w:rsidRDefault="00DF3627" w:rsidP="00DF3627">
            <w:pPr>
              <w:pStyle w:val="CRCoverPage"/>
              <w:spacing w:after="0"/>
            </w:pPr>
            <w:r w:rsidRPr="006A6F20">
              <w:t>Rev 8:</w:t>
            </w:r>
            <w:r w:rsidRPr="006A6F20">
              <w:br/>
              <w:t xml:space="preserve">- </w:t>
            </w:r>
            <w:r w:rsidRPr="006A6F20">
              <w:tab/>
              <w:t xml:space="preserve">include agreements from RAN3#114b found in </w:t>
            </w:r>
            <w:r w:rsidR="00916029" w:rsidRPr="006A6F20">
              <w:t xml:space="preserve">R3-221274, </w:t>
            </w:r>
            <w:r w:rsidRPr="006A6F20">
              <w:t>R3-221416 and R3-221458</w:t>
            </w:r>
          </w:p>
          <w:p w14:paraId="1DAC22C9" w14:textId="6FBF2872" w:rsidR="00EE0C64" w:rsidRPr="006A6F20" w:rsidRDefault="00EE0C64" w:rsidP="00DF3627">
            <w:pPr>
              <w:pStyle w:val="CRCoverPage"/>
              <w:spacing w:after="0"/>
            </w:pPr>
            <w:r w:rsidRPr="006A6F20">
              <w:t>- editorial changes</w:t>
            </w:r>
          </w:p>
          <w:p w14:paraId="209E1BC4" w14:textId="77777777" w:rsidR="00AF29A3" w:rsidRPr="006A6F20" w:rsidRDefault="00AF29A3" w:rsidP="00AF29A3">
            <w:pPr>
              <w:pStyle w:val="CRCoverPage"/>
              <w:spacing w:after="0"/>
            </w:pPr>
            <w:r w:rsidRPr="006A6F20">
              <w:t xml:space="preserve">Rev 9: </w:t>
            </w:r>
            <w:r w:rsidRPr="006A6F20">
              <w:br/>
              <w:t xml:space="preserve">- </w:t>
            </w:r>
            <w:r w:rsidRPr="006A6F20">
              <w:tab/>
              <w:t>include agreements from RAN3#114b found in R3-222258, R3-222811, R3-222869, and R3-222884</w:t>
            </w:r>
          </w:p>
          <w:p w14:paraId="6ACA4173" w14:textId="6C9C0232" w:rsidR="00FC1A2B" w:rsidRPr="006A6F20" w:rsidRDefault="00AF29A3" w:rsidP="00AF29A3">
            <w:pPr>
              <w:pStyle w:val="CRCoverPage"/>
              <w:spacing w:after="0"/>
            </w:pPr>
            <w:r w:rsidRPr="006A6F20">
              <w:t>- editorial changes</w:t>
            </w:r>
          </w:p>
        </w:tc>
      </w:tr>
    </w:tbl>
    <w:p w14:paraId="17759814" w14:textId="6FAAA1DF" w:rsidR="001E41F3" w:rsidRPr="006A6F20" w:rsidRDefault="001E41F3">
      <w:pPr>
        <w:pStyle w:val="CRCoverPage"/>
        <w:spacing w:after="0"/>
        <w:rPr>
          <w:sz w:val="8"/>
          <w:szCs w:val="8"/>
        </w:rPr>
      </w:pPr>
    </w:p>
    <w:p w14:paraId="1557EA72" w14:textId="77777777" w:rsidR="001E41F3" w:rsidRPr="006A6F20" w:rsidRDefault="001E41F3">
      <w:pPr>
        <w:sectPr w:rsidR="001E41F3" w:rsidRPr="006A6F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0A0DF8E" w14:textId="77777777" w:rsidR="00831147" w:rsidRPr="006A6F20" w:rsidRDefault="00831147" w:rsidP="00831147">
      <w:pPr>
        <w:pStyle w:val="Heading1"/>
      </w:pPr>
      <w:bookmarkStart w:id="1" w:name="_Toc20955728"/>
      <w:bookmarkStart w:id="2" w:name="_Toc29892822"/>
      <w:bookmarkStart w:id="3" w:name="_Toc36556759"/>
      <w:bookmarkStart w:id="4" w:name="_Toc45832135"/>
      <w:bookmarkStart w:id="5" w:name="_Toc51763315"/>
      <w:bookmarkStart w:id="6" w:name="_Toc52131653"/>
      <w:r w:rsidRPr="006A6F20">
        <w:lastRenderedPageBreak/>
        <w:t>8</w:t>
      </w:r>
      <w:r w:rsidRPr="006A6F20">
        <w:tab/>
        <w:t>F1AP procedures</w:t>
      </w:r>
      <w:bookmarkEnd w:id="1"/>
      <w:bookmarkEnd w:id="2"/>
      <w:bookmarkEnd w:id="3"/>
      <w:bookmarkEnd w:id="4"/>
      <w:bookmarkEnd w:id="5"/>
      <w:bookmarkEnd w:id="6"/>
    </w:p>
    <w:p w14:paraId="68C9CD36" w14:textId="2E1E44BA" w:rsidR="001E41F3" w:rsidRPr="006A6F20" w:rsidRDefault="00831147">
      <w:r w:rsidRPr="006A6F20">
        <w:rPr>
          <w:highlight w:val="yellow"/>
        </w:rPr>
        <w:t>&lt;&lt;unchanged text omitted &gt;&gt;</w:t>
      </w:r>
    </w:p>
    <w:p w14:paraId="6586B338" w14:textId="77777777" w:rsidR="00EB421C" w:rsidRPr="006A6F20" w:rsidRDefault="00EB421C" w:rsidP="00EB421C">
      <w:pPr>
        <w:pStyle w:val="Heading2"/>
      </w:pPr>
      <w:bookmarkStart w:id="7" w:name="_Toc20955730"/>
      <w:bookmarkStart w:id="8" w:name="_Toc29892824"/>
      <w:bookmarkStart w:id="9" w:name="_Toc36556761"/>
      <w:bookmarkStart w:id="10" w:name="_Toc45832137"/>
      <w:bookmarkStart w:id="11" w:name="_Toc51763317"/>
      <w:bookmarkStart w:id="12" w:name="_Toc64448480"/>
      <w:bookmarkStart w:id="13" w:name="_Toc66289139"/>
      <w:bookmarkStart w:id="14" w:name="_Toc5690850"/>
      <w:bookmarkStart w:id="15" w:name="_Toc45832181"/>
      <w:bookmarkStart w:id="16" w:name="_Toc51763361"/>
      <w:bookmarkStart w:id="17" w:name="_Toc64448524"/>
      <w:bookmarkStart w:id="18" w:name="_Toc66289183"/>
      <w:bookmarkStart w:id="19" w:name="_Toc45832311"/>
      <w:bookmarkStart w:id="20" w:name="_Toc51763491"/>
      <w:bookmarkStart w:id="21" w:name="_Toc52131829"/>
      <w:r w:rsidRPr="006A6F20">
        <w:t>8.2</w:t>
      </w:r>
      <w:r w:rsidRPr="006A6F20">
        <w:tab/>
        <w:t>Interface Management procedures</w:t>
      </w:r>
      <w:bookmarkEnd w:id="7"/>
      <w:bookmarkEnd w:id="8"/>
      <w:bookmarkEnd w:id="9"/>
      <w:bookmarkEnd w:id="10"/>
      <w:bookmarkEnd w:id="11"/>
      <w:bookmarkEnd w:id="12"/>
      <w:bookmarkEnd w:id="13"/>
    </w:p>
    <w:p w14:paraId="5E4E4422" w14:textId="0881EC32" w:rsidR="00EB421C" w:rsidRPr="006A6F20" w:rsidRDefault="00EB421C" w:rsidP="00EB421C">
      <w:r w:rsidRPr="006A6F20">
        <w:rPr>
          <w:highlight w:val="yellow"/>
        </w:rPr>
        <w:t>&lt;&lt;unchanged text omitted &gt;&gt;</w:t>
      </w:r>
    </w:p>
    <w:p w14:paraId="53E41D5B" w14:textId="77777777" w:rsidR="004E1E0E" w:rsidRPr="006A6F20" w:rsidRDefault="004E1E0E" w:rsidP="004E1E0E">
      <w:pPr>
        <w:pStyle w:val="Heading3"/>
      </w:pPr>
      <w:bookmarkStart w:id="22" w:name="_Toc20955746"/>
      <w:bookmarkStart w:id="23" w:name="_Toc29892840"/>
      <w:bookmarkStart w:id="24" w:name="_Toc36556777"/>
      <w:bookmarkStart w:id="25" w:name="_Toc45832153"/>
      <w:bookmarkStart w:id="26" w:name="_Toc51763333"/>
      <w:bookmarkStart w:id="27" w:name="_Toc64448496"/>
      <w:bookmarkStart w:id="28" w:name="_Toc66289155"/>
      <w:bookmarkStart w:id="29" w:name="_Toc74154268"/>
      <w:bookmarkStart w:id="30" w:name="_Toc81383012"/>
      <w:bookmarkStart w:id="31" w:name="_Toc88657645"/>
      <w:r w:rsidRPr="006A6F20">
        <w:t>8.2.4</w:t>
      </w:r>
      <w:r w:rsidRPr="006A6F20">
        <w:tab/>
        <w:t>gNB-DU Configuration Update</w:t>
      </w:r>
      <w:bookmarkEnd w:id="22"/>
      <w:bookmarkEnd w:id="23"/>
      <w:bookmarkEnd w:id="24"/>
      <w:bookmarkEnd w:id="25"/>
      <w:bookmarkEnd w:id="26"/>
      <w:bookmarkEnd w:id="27"/>
      <w:bookmarkEnd w:id="28"/>
      <w:bookmarkEnd w:id="29"/>
      <w:bookmarkEnd w:id="30"/>
      <w:bookmarkEnd w:id="31"/>
    </w:p>
    <w:p w14:paraId="71471867" w14:textId="77777777" w:rsidR="004E1E0E" w:rsidRPr="006A6F20" w:rsidRDefault="004E1E0E" w:rsidP="004E1E0E">
      <w:pPr>
        <w:pStyle w:val="Heading4"/>
      </w:pPr>
      <w:bookmarkStart w:id="32" w:name="_Toc20955747"/>
      <w:bookmarkStart w:id="33" w:name="_Toc29892841"/>
      <w:bookmarkStart w:id="34" w:name="_Toc36556778"/>
      <w:bookmarkStart w:id="35" w:name="_Toc45832154"/>
      <w:bookmarkStart w:id="36" w:name="_Toc51763334"/>
      <w:bookmarkStart w:id="37" w:name="_Toc64448497"/>
      <w:bookmarkStart w:id="38" w:name="_Toc66289156"/>
      <w:bookmarkStart w:id="39" w:name="_Toc74154269"/>
      <w:bookmarkStart w:id="40" w:name="_Toc81383013"/>
      <w:bookmarkStart w:id="41" w:name="_Toc88657646"/>
      <w:r w:rsidRPr="006A6F20">
        <w:t>8.2.4.1</w:t>
      </w:r>
      <w:r w:rsidRPr="006A6F20">
        <w:tab/>
        <w:t>General</w:t>
      </w:r>
      <w:bookmarkEnd w:id="32"/>
      <w:bookmarkEnd w:id="33"/>
      <w:bookmarkEnd w:id="34"/>
      <w:bookmarkEnd w:id="35"/>
      <w:bookmarkEnd w:id="36"/>
      <w:bookmarkEnd w:id="37"/>
      <w:bookmarkEnd w:id="38"/>
      <w:bookmarkEnd w:id="39"/>
      <w:bookmarkEnd w:id="40"/>
      <w:bookmarkEnd w:id="41"/>
    </w:p>
    <w:p w14:paraId="4F801A48" w14:textId="77777777" w:rsidR="004E1E0E" w:rsidRPr="006A6F20" w:rsidRDefault="004E1E0E" w:rsidP="004E1E0E">
      <w:r w:rsidRPr="006A6F20">
        <w:t>The purpose of the gNB-DU Configuration Update procedure is to update application level configuration data needed for the gNB-DU and the gNB-CU to interoperate correctly on the F1 interface. This procedure does not affect existing UE-related contexts, if any. The procedure uses non-UE associated signalling.</w:t>
      </w:r>
    </w:p>
    <w:p w14:paraId="007D2788" w14:textId="77777777" w:rsidR="004E1E0E" w:rsidRPr="006A6F20" w:rsidRDefault="004E1E0E" w:rsidP="004E1E0E">
      <w:pPr>
        <w:pStyle w:val="NO"/>
        <w:rPr>
          <w:rFonts w:eastAsia="Yu Mincho"/>
        </w:rPr>
      </w:pPr>
      <w:bookmarkStart w:id="42" w:name="_Toc20955748"/>
      <w:bookmarkStart w:id="43" w:name="_Toc29892842"/>
      <w:bookmarkStart w:id="44" w:name="_Toc36556779"/>
      <w:bookmarkStart w:id="45" w:name="_Toc45832155"/>
      <w:r w:rsidRPr="006A6F20">
        <w:rPr>
          <w:rFonts w:eastAsia="Yu Mincho"/>
        </w:rPr>
        <w:t>NOTE:</w:t>
      </w:r>
      <w:r w:rsidRPr="006A6F20">
        <w:rPr>
          <w:rFonts w:eastAsia="Yu Mincho"/>
        </w:rPr>
        <w:tab/>
        <w:t xml:space="preserve">Update of application level configuration data also applies between the gNB-DU and the gNB-CU in case the DU does not broadcast system information </w:t>
      </w:r>
      <w:r w:rsidRPr="006A6F20">
        <w:t>other than for radio frame timing and SFN</w:t>
      </w:r>
      <w:r w:rsidRPr="006A6F20">
        <w:rPr>
          <w:rFonts w:eastAsia="Yu Mincho"/>
          <w:lang w:eastAsia="zh-CN"/>
        </w:rPr>
        <w:t>, as specified in the TS 37.340 [8]</w:t>
      </w:r>
      <w:r w:rsidRPr="006A6F20">
        <w:rPr>
          <w:rFonts w:eastAsia="Yu Mincho"/>
        </w:rPr>
        <w:t>. How to use this information when this option is used is not explicitly specified.</w:t>
      </w:r>
    </w:p>
    <w:p w14:paraId="5C624B0B" w14:textId="77777777" w:rsidR="004E1E0E" w:rsidRPr="006A6F20" w:rsidRDefault="004E1E0E" w:rsidP="004E1E0E">
      <w:pPr>
        <w:pStyle w:val="Heading4"/>
      </w:pPr>
      <w:bookmarkStart w:id="46" w:name="_Toc51763335"/>
      <w:bookmarkStart w:id="47" w:name="_Toc64448498"/>
      <w:bookmarkStart w:id="48" w:name="_Toc66289157"/>
      <w:bookmarkStart w:id="49" w:name="_Toc74154270"/>
      <w:bookmarkStart w:id="50" w:name="_Toc81383014"/>
      <w:bookmarkStart w:id="51" w:name="_Toc88657647"/>
      <w:r w:rsidRPr="006A6F20">
        <w:t>8.2.4.2</w:t>
      </w:r>
      <w:r w:rsidRPr="006A6F20">
        <w:tab/>
        <w:t>Successful Operation</w:t>
      </w:r>
      <w:bookmarkEnd w:id="42"/>
      <w:bookmarkEnd w:id="43"/>
      <w:bookmarkEnd w:id="44"/>
      <w:bookmarkEnd w:id="45"/>
      <w:bookmarkEnd w:id="46"/>
      <w:bookmarkEnd w:id="47"/>
      <w:bookmarkEnd w:id="48"/>
      <w:bookmarkEnd w:id="49"/>
      <w:bookmarkEnd w:id="50"/>
      <w:bookmarkEnd w:id="51"/>
    </w:p>
    <w:p w14:paraId="41E5DF81" w14:textId="1255E218" w:rsidR="004E1E0E" w:rsidRPr="006A6F20" w:rsidRDefault="004E1E0E" w:rsidP="004E1E0E">
      <w:pPr>
        <w:pStyle w:val="TH"/>
      </w:pPr>
      <w:r w:rsidRPr="006A6F20">
        <w:rPr>
          <w:noProof/>
          <w:lang w:val="en-US"/>
        </w:rPr>
        <w:drawing>
          <wp:inline distT="0" distB="0" distL="0" distR="0" wp14:anchorId="72C9D956" wp14:editId="1D098C3E">
            <wp:extent cx="4540250" cy="144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2ABC3C7E" w14:textId="77777777" w:rsidR="004E1E0E" w:rsidRPr="006A6F20" w:rsidRDefault="004E1E0E" w:rsidP="004E1E0E">
      <w:pPr>
        <w:pStyle w:val="TF"/>
      </w:pPr>
      <w:r w:rsidRPr="006A6F20">
        <w:t>Figure 8.2.4.2-1: gNB-DU Configuration Update procedure: Successful Operation</w:t>
      </w:r>
    </w:p>
    <w:p w14:paraId="12698571" w14:textId="77777777" w:rsidR="004E1E0E" w:rsidRPr="006A6F20" w:rsidRDefault="004E1E0E" w:rsidP="004E1E0E">
      <w:r w:rsidRPr="006A6F20">
        <w:t>The gNB-DU initiates the procedure by sending a GNB-DU CONFIGURATION UPDATE message to the gNB-CU including an appropriate set of updated configuration data that it has just taken into operational use. The gNB-CU responds with GNB-DU CONFIGURATION UPDATE ACKNOWLEDGE message to acknowledge that it successfully updated the configuration data. If an information element is not included in the GNB-DU CONFIGURATION UPDATE message, the gNB-CU shall interpret that the corresponding configuration data is not changed and shall continue to operate the F1-C interface with the existing related configuration data.</w:t>
      </w:r>
    </w:p>
    <w:p w14:paraId="75310774" w14:textId="77777777" w:rsidR="004E1E0E" w:rsidRPr="006A6F20" w:rsidRDefault="004E1E0E" w:rsidP="004E1E0E">
      <w:r w:rsidRPr="006A6F20">
        <w:t>The updated configuration data shall be stored in both nodes and used as long as there is an operational TNL association or until any further update is performed.</w:t>
      </w:r>
    </w:p>
    <w:p w14:paraId="74F7F150" w14:textId="77777777" w:rsidR="004E1E0E" w:rsidRPr="006A6F20" w:rsidRDefault="004E1E0E" w:rsidP="004E1E0E">
      <w:r w:rsidRPr="006A6F20">
        <w:t>If g</w:t>
      </w:r>
      <w:r w:rsidRPr="006A6F20">
        <w:rPr>
          <w:i/>
          <w:iCs/>
        </w:rPr>
        <w:t xml:space="preserve">NB-DU ID </w:t>
      </w:r>
      <w:r w:rsidRPr="006A6F20">
        <w:t>IE is contained in the GNB-DU CONFIGURATION UPDATE message for a newly established SCTP association, the</w:t>
      </w:r>
      <w:r w:rsidRPr="006A6F20">
        <w:rPr>
          <w:lang w:eastAsia="ja-JP"/>
        </w:rPr>
        <w:t xml:space="preserve"> gNB-CU will associate this association</w:t>
      </w:r>
      <w:r w:rsidRPr="006A6F20">
        <w:t xml:space="preserve"> with the related gNB-DU.</w:t>
      </w:r>
    </w:p>
    <w:p w14:paraId="66F173C9" w14:textId="77777777" w:rsidR="004E1E0E" w:rsidRPr="006A6F20" w:rsidRDefault="004E1E0E" w:rsidP="004E1E0E">
      <w:r w:rsidRPr="006A6F20">
        <w:t xml:space="preserve">If </w:t>
      </w:r>
      <w:r w:rsidRPr="006A6F20">
        <w:rPr>
          <w:i/>
        </w:rPr>
        <w:t>Served Cells To Add Item</w:t>
      </w:r>
      <w:r w:rsidRPr="006A6F20">
        <w:t xml:space="preserve"> IE is contained in the GNB-DU CONFIGURATION UPDATE message, the gNB-CU shall add cell information according to the information in the </w:t>
      </w:r>
      <w:r w:rsidRPr="006A6F20">
        <w:rPr>
          <w:i/>
        </w:rPr>
        <w:t>Served Cell Information IE</w:t>
      </w:r>
      <w:r w:rsidRPr="006A6F20">
        <w:t xml:space="preserve">. For NG-RAN, the gNB-DU shall include the </w:t>
      </w:r>
      <w:r w:rsidRPr="006A6F20">
        <w:rPr>
          <w:i/>
        </w:rPr>
        <w:t>gNB-DU System Information</w:t>
      </w:r>
      <w:r w:rsidRPr="006A6F20">
        <w:t xml:space="preserve"> IE.</w:t>
      </w:r>
    </w:p>
    <w:p w14:paraId="57F3CB3F" w14:textId="77777777" w:rsidR="004E1E0E" w:rsidRPr="006A6F20" w:rsidRDefault="004E1E0E" w:rsidP="004E1E0E">
      <w:r w:rsidRPr="006A6F20">
        <w:t xml:space="preserve">If </w:t>
      </w:r>
      <w:r w:rsidRPr="006A6F20">
        <w:rPr>
          <w:i/>
        </w:rPr>
        <w:t>Served Cells To Modify Item</w:t>
      </w:r>
      <w:r w:rsidRPr="006A6F20">
        <w:t xml:space="preserve"> IE is contained in the GNB-DU CONFIGURATION UPDATE message, the gNB-CU shall modify information of cell indicated by </w:t>
      </w:r>
      <w:r w:rsidRPr="006A6F20">
        <w:rPr>
          <w:i/>
        </w:rPr>
        <w:t>Old</w:t>
      </w:r>
      <w:r w:rsidRPr="006A6F20">
        <w:t xml:space="preserve"> </w:t>
      </w:r>
      <w:r w:rsidRPr="006A6F20">
        <w:rPr>
          <w:i/>
        </w:rPr>
        <w:t xml:space="preserve">NR CGI </w:t>
      </w:r>
      <w:r w:rsidRPr="006A6F20">
        <w:t>IE according to the information in the</w:t>
      </w:r>
      <w:r w:rsidRPr="006A6F20">
        <w:rPr>
          <w:i/>
        </w:rPr>
        <w:t xml:space="preserve"> Served Cell Informatio</w:t>
      </w:r>
      <w:r w:rsidRPr="006A6F20">
        <w:t xml:space="preserve">n IE and overwrite the served cell information for the affected served cell. Further, if the </w:t>
      </w:r>
      <w:r w:rsidRPr="006A6F20">
        <w:rPr>
          <w:i/>
        </w:rPr>
        <w:t>gNB-DU System Information</w:t>
      </w:r>
      <w:r w:rsidRPr="006A6F20">
        <w:t xml:space="preserve"> IE is present the gNB-CU shall store and replace any previous information received.</w:t>
      </w:r>
    </w:p>
    <w:p w14:paraId="3EC918F0" w14:textId="77777777" w:rsidR="004E1E0E" w:rsidRPr="006A6F20" w:rsidRDefault="004E1E0E" w:rsidP="004E1E0E">
      <w:r w:rsidRPr="006A6F20">
        <w:t xml:space="preserve">If </w:t>
      </w:r>
      <w:r w:rsidRPr="006A6F20">
        <w:rPr>
          <w:i/>
        </w:rPr>
        <w:t>Served Cells To Delete Item</w:t>
      </w:r>
      <w:r w:rsidRPr="006A6F20">
        <w:t xml:space="preserve"> IE is contained in the GNB-DU CONFIGURATION UPDATE message, the gNB-CU shall delete information of cell indicated by </w:t>
      </w:r>
      <w:r w:rsidRPr="006A6F20">
        <w:rPr>
          <w:i/>
        </w:rPr>
        <w:t>Old</w:t>
      </w:r>
      <w:r w:rsidRPr="006A6F20">
        <w:t xml:space="preserve"> </w:t>
      </w:r>
      <w:r w:rsidRPr="006A6F20">
        <w:rPr>
          <w:i/>
        </w:rPr>
        <w:t xml:space="preserve">NR CGI </w:t>
      </w:r>
      <w:r w:rsidRPr="006A6F20">
        <w:t>IE.</w:t>
      </w:r>
    </w:p>
    <w:p w14:paraId="43CE7BFD" w14:textId="77777777" w:rsidR="004E1E0E" w:rsidRPr="006A6F20" w:rsidRDefault="004E1E0E" w:rsidP="004E1E0E">
      <w:r w:rsidRPr="006A6F20">
        <w:rPr>
          <w:lang w:eastAsia="zh-CN"/>
        </w:rPr>
        <w:t xml:space="preserve">If </w:t>
      </w:r>
      <w:r w:rsidRPr="006A6F20">
        <w:rPr>
          <w:i/>
          <w:lang w:eastAsia="zh-CN"/>
        </w:rPr>
        <w:t xml:space="preserve">Cells Status Item </w:t>
      </w:r>
      <w:r w:rsidRPr="006A6F20">
        <w:rPr>
          <w:lang w:eastAsia="zh-CN"/>
        </w:rPr>
        <w:t xml:space="preserve">IE is contained in the GNB-DU CONFIGURATION UPDATE message, the gNB-CU shall update the information about the cells, as described in TS 38.401 [4]. If if the </w:t>
      </w:r>
      <w:r w:rsidRPr="006A6F20">
        <w:rPr>
          <w:i/>
          <w:lang w:eastAsia="zh-CN"/>
        </w:rPr>
        <w:t>Switching Off Ongoing</w:t>
      </w:r>
      <w:r w:rsidRPr="006A6F20">
        <w:rPr>
          <w:lang w:eastAsia="zh-CN"/>
        </w:rPr>
        <w:t xml:space="preserve"> IE is present in the </w:t>
      </w:r>
      <w:r w:rsidRPr="006A6F20">
        <w:rPr>
          <w:i/>
          <w:lang w:eastAsia="zh-CN"/>
        </w:rPr>
        <w:t xml:space="preserve">Cells </w:t>
      </w:r>
      <w:r w:rsidRPr="006A6F20">
        <w:rPr>
          <w:i/>
          <w:lang w:eastAsia="zh-CN"/>
        </w:rPr>
        <w:lastRenderedPageBreak/>
        <w:t>Status Item</w:t>
      </w:r>
      <w:r w:rsidRPr="006A6F20">
        <w:rPr>
          <w:lang w:eastAsia="zh-CN"/>
        </w:rPr>
        <w:t xml:space="preserve"> IE, contained in the GNB-DU CONFIGURATION UPDATE message, and the corresponding </w:t>
      </w:r>
      <w:r w:rsidRPr="006A6F20">
        <w:rPr>
          <w:i/>
          <w:lang w:eastAsia="zh-CN"/>
        </w:rPr>
        <w:t>Service State IE</w:t>
      </w:r>
      <w:r w:rsidRPr="006A6F20">
        <w:rPr>
          <w:lang w:eastAsia="zh-CN"/>
        </w:rPr>
        <w:t xml:space="preserve"> is set to "Out-of-Service", the gNB-CU shall ignore the </w:t>
      </w:r>
      <w:r w:rsidRPr="006A6F20">
        <w:rPr>
          <w:i/>
          <w:lang w:eastAsia="zh-CN"/>
        </w:rPr>
        <w:t>Switching Off Ongoing</w:t>
      </w:r>
      <w:r w:rsidRPr="006A6F20">
        <w:rPr>
          <w:lang w:eastAsia="zh-CN"/>
        </w:rPr>
        <w:t xml:space="preserve"> IE.</w:t>
      </w:r>
    </w:p>
    <w:p w14:paraId="637779B7" w14:textId="77777777" w:rsidR="004E1E0E" w:rsidRPr="006A6F20" w:rsidRDefault="004E1E0E" w:rsidP="004E1E0E">
      <w:r w:rsidRPr="006A6F20">
        <w:t>If</w:t>
      </w:r>
      <w:r w:rsidRPr="006A6F20">
        <w:rPr>
          <w:i/>
        </w:rPr>
        <w:t xml:space="preserve"> Cells to be Activated List Item</w:t>
      </w:r>
      <w:r w:rsidRPr="006A6F20">
        <w:t xml:space="preserve"> IE is contained in the GNB-DU CONFIGURATION UPDATE ACKNOWLEDGE message, the gNB-DU shall activate the cell indicated by </w:t>
      </w:r>
      <w:r w:rsidRPr="006A6F20">
        <w:rPr>
          <w:i/>
        </w:rPr>
        <w:t xml:space="preserve">NR CGI </w:t>
      </w:r>
      <w:r w:rsidRPr="006A6F20">
        <w:t xml:space="preserve">IE and reconfigure the physical cell identity for cells for which the </w:t>
      </w:r>
      <w:r w:rsidRPr="006A6F20">
        <w:rPr>
          <w:i/>
        </w:rPr>
        <w:t>NR PCI</w:t>
      </w:r>
      <w:r w:rsidRPr="006A6F20">
        <w:t xml:space="preserve"> IE is included.</w:t>
      </w:r>
    </w:p>
    <w:p w14:paraId="79855564" w14:textId="77777777" w:rsidR="004E1E0E" w:rsidRPr="006A6F20" w:rsidRDefault="004E1E0E" w:rsidP="004E1E0E">
      <w:r w:rsidRPr="006A6F20">
        <w:t xml:space="preserve">If </w:t>
      </w:r>
      <w:r w:rsidRPr="006A6F20">
        <w:rPr>
          <w:i/>
        </w:rPr>
        <w:t>Cells to be</w:t>
      </w:r>
      <w:r w:rsidRPr="006A6F20">
        <w:t xml:space="preserve"> </w:t>
      </w:r>
      <w:r w:rsidRPr="006A6F20">
        <w:rPr>
          <w:i/>
        </w:rPr>
        <w:t xml:space="preserve">Activated List Item </w:t>
      </w:r>
      <w:r w:rsidRPr="006A6F20">
        <w:t xml:space="preserve">IE is contained in the GNB-DU CONFIGURATION UPDATE ACKNOWLEDGE message and the indicated cells are already activated, the gNB-DU shall update the cell information received in </w:t>
      </w:r>
      <w:r w:rsidRPr="006A6F20">
        <w:rPr>
          <w:i/>
        </w:rPr>
        <w:t>Cells to be Activated List Item</w:t>
      </w:r>
      <w:r w:rsidRPr="006A6F20">
        <w:t xml:space="preserve"> IE.</w:t>
      </w:r>
    </w:p>
    <w:p w14:paraId="0B29DD76" w14:textId="77777777" w:rsidR="004E1E0E" w:rsidRPr="006A6F20" w:rsidRDefault="004E1E0E" w:rsidP="004E1E0E">
      <w:r w:rsidRPr="006A6F20">
        <w:t xml:space="preserve">If </w:t>
      </w:r>
      <w:r w:rsidRPr="006A6F20">
        <w:rPr>
          <w:i/>
          <w:iCs/>
        </w:rPr>
        <w:t>Cells to be Activated List Item</w:t>
      </w:r>
      <w:r w:rsidRPr="006A6F20">
        <w:t xml:space="preserve"> IE is included in the GNB-DU CONFIGURATION UPDATE ACKNOWLEDGE message, and the information for the cell indicated by the </w:t>
      </w:r>
      <w:r w:rsidRPr="006A6F20">
        <w:rPr>
          <w:i/>
          <w:iCs/>
        </w:rPr>
        <w:t>NR CGI</w:t>
      </w:r>
      <w:r w:rsidRPr="006A6F20">
        <w:t xml:space="preserve"> IE includes the </w:t>
      </w:r>
      <w:r w:rsidRPr="006A6F20">
        <w:rPr>
          <w:i/>
          <w:iCs/>
        </w:rPr>
        <w:t>IAB Info IAB-donor-CU</w:t>
      </w:r>
      <w:r w:rsidRPr="006A6F20">
        <w:t xml:space="preserve"> IE, the gNB-DU shall, if supported, apply the </w:t>
      </w:r>
      <w:r w:rsidRPr="006A6F20">
        <w:rPr>
          <w:i/>
          <w:iCs/>
        </w:rPr>
        <w:t>IAB STC Info</w:t>
      </w:r>
      <w:r w:rsidRPr="006A6F20">
        <w:t xml:space="preserve"> IE therein to the indicated cell.</w:t>
      </w:r>
    </w:p>
    <w:p w14:paraId="60219C5B" w14:textId="77777777" w:rsidR="004E1E0E" w:rsidRPr="006A6F20" w:rsidRDefault="004E1E0E" w:rsidP="004E1E0E">
      <w:r w:rsidRPr="006A6F20">
        <w:t xml:space="preserve">If </w:t>
      </w:r>
      <w:r w:rsidRPr="006A6F20">
        <w:rPr>
          <w:i/>
        </w:rPr>
        <w:t>Cells to be Deactivated List Item</w:t>
      </w:r>
      <w:r w:rsidRPr="006A6F20">
        <w:t xml:space="preserve"> IE is contained in the GNB-DU CONFIGURATION UPDATE ACKNOWLEDGE message, the gNB-DU shall deactivate all the cells with NR CGI listed in the IE.</w:t>
      </w:r>
    </w:p>
    <w:p w14:paraId="04783A82" w14:textId="77777777" w:rsidR="004E1E0E" w:rsidRPr="006A6F20" w:rsidRDefault="004E1E0E" w:rsidP="004E1E0E">
      <w:pPr>
        <w:rPr>
          <w:lang w:eastAsia="zh-CN"/>
        </w:rPr>
      </w:pPr>
      <w:r w:rsidRPr="006A6F20">
        <w:t xml:space="preserve">If </w:t>
      </w:r>
      <w:r w:rsidRPr="006A6F20">
        <w:rPr>
          <w:i/>
        </w:rPr>
        <w:t xml:space="preserve">Dedicated SI Delivery Needed UE </w:t>
      </w:r>
      <w:r w:rsidRPr="006A6F20">
        <w:rPr>
          <w:i/>
          <w:lang w:eastAsia="zh-CN"/>
        </w:rPr>
        <w:t>List</w:t>
      </w:r>
      <w:r w:rsidRPr="006A6F20">
        <w:rPr>
          <w:lang w:eastAsia="zh-CN"/>
        </w:rPr>
        <w:t xml:space="preserve"> IE is contained in the GNB-DU CONFIGURATION UPDATE message, the </w:t>
      </w:r>
      <w:r w:rsidRPr="006A6F20">
        <w:t>gNB-CU</w:t>
      </w:r>
      <w:r w:rsidRPr="006A6F20">
        <w:rPr>
          <w:lang w:eastAsia="zh-CN"/>
        </w:rPr>
        <w:t xml:space="preserve"> should take it into account when informing the UE of the updated system information via the dedicated RRC message.</w:t>
      </w:r>
    </w:p>
    <w:p w14:paraId="136952D7" w14:textId="77777777" w:rsidR="004E1E0E" w:rsidRPr="006A6F20" w:rsidRDefault="004E1E0E" w:rsidP="004E1E0E">
      <w:r w:rsidRPr="006A6F20">
        <w:t xml:space="preserve">For NG-RAN, the gNB-CU shall include the </w:t>
      </w:r>
      <w:r w:rsidRPr="006A6F20">
        <w:rPr>
          <w:i/>
        </w:rPr>
        <w:t xml:space="preserve">gNB-CU System Information </w:t>
      </w:r>
      <w:r w:rsidRPr="006A6F20">
        <w:t>IE in the GNB-DU CONFIGURATION UPDATE ACKNOWLEDGE message.</w:t>
      </w:r>
      <w:r w:rsidRPr="006A6F20">
        <w:rPr>
          <w:iCs/>
          <w:lang w:eastAsia="zh-CN"/>
        </w:rPr>
        <w:t xml:space="preserve"> The </w:t>
      </w:r>
      <w:r w:rsidRPr="006A6F20">
        <w:rPr>
          <w:i/>
          <w:iCs/>
          <w:lang w:eastAsia="zh-CN"/>
        </w:rPr>
        <w:t xml:space="preserve">SIB type to Be Updated List </w:t>
      </w:r>
      <w:r w:rsidRPr="006A6F20">
        <w:rPr>
          <w:iCs/>
          <w:lang w:eastAsia="zh-CN"/>
        </w:rPr>
        <w:t>IE shall contain the full list of SIBs to be broadcast</w:t>
      </w:r>
      <w:r w:rsidRPr="006A6F20">
        <w:rPr>
          <w:i/>
          <w:iCs/>
          <w:lang w:eastAsia="zh-CN"/>
        </w:rPr>
        <w:t>.</w:t>
      </w:r>
    </w:p>
    <w:p w14:paraId="4A9BABC4" w14:textId="77777777" w:rsidR="004E1E0E" w:rsidRPr="006A6F20" w:rsidRDefault="004E1E0E" w:rsidP="004E1E0E">
      <w:pPr>
        <w:rPr>
          <w:rFonts w:eastAsia="Yu Mincho"/>
        </w:rPr>
      </w:pPr>
      <w:r w:rsidRPr="006A6F20">
        <w:t xml:space="preserve">For NG-RAN, the gNB-DU may include the </w:t>
      </w:r>
      <w:r w:rsidRPr="006A6F20">
        <w:rPr>
          <w:i/>
        </w:rPr>
        <w:t>RAN Area Code</w:t>
      </w:r>
      <w:r w:rsidRPr="006A6F20">
        <w:t xml:space="preserve"> IE in the GNB-DU CONFIGURATION UPDATE message. The </w:t>
      </w:r>
      <w:r w:rsidRPr="006A6F20">
        <w:rPr>
          <w:rFonts w:eastAsia="Yu Mincho"/>
        </w:rPr>
        <w:t xml:space="preserve">gNB-CU shall store and </w:t>
      </w:r>
      <w:r w:rsidRPr="006A6F20">
        <w:t xml:space="preserve">replace any previously provided </w:t>
      </w:r>
      <w:r w:rsidRPr="006A6F20">
        <w:rPr>
          <w:i/>
        </w:rPr>
        <w:t xml:space="preserve">RAN Area Code </w:t>
      </w:r>
      <w:r w:rsidRPr="006A6F20">
        <w:t xml:space="preserve">IE by the received </w:t>
      </w:r>
      <w:r w:rsidRPr="006A6F20">
        <w:rPr>
          <w:i/>
        </w:rPr>
        <w:t xml:space="preserve">RAN Area Code </w:t>
      </w:r>
      <w:r w:rsidRPr="006A6F20">
        <w:t>IE</w:t>
      </w:r>
      <w:r w:rsidRPr="006A6F20">
        <w:rPr>
          <w:rFonts w:eastAsia="Yu Mincho"/>
        </w:rPr>
        <w:t>.</w:t>
      </w:r>
    </w:p>
    <w:p w14:paraId="511957BE" w14:textId="77777777" w:rsidR="004E1E0E" w:rsidRPr="006A6F20" w:rsidRDefault="004E1E0E" w:rsidP="004E1E0E">
      <w:r w:rsidRPr="006A6F20">
        <w:t xml:space="preserve">If </w:t>
      </w:r>
      <w:r w:rsidRPr="006A6F20">
        <w:rPr>
          <w:i/>
        </w:rPr>
        <w:t>Available PLMN List</w:t>
      </w:r>
      <w:r w:rsidRPr="006A6F20">
        <w:t xml:space="preserve"> IE, and optionally also </w:t>
      </w:r>
      <w:r w:rsidRPr="006A6F20">
        <w:rPr>
          <w:i/>
        </w:rPr>
        <w:t>Extended Available PLMN List</w:t>
      </w:r>
      <w:r w:rsidRPr="006A6F20">
        <w:t xml:space="preserve"> IE, is contained in GNB-DU CONFIGURATION UPDATE ACKNOWLEDGE message, the gNB-DU shall overwrite the whole available PLMN list and update the corresponding system information. </w:t>
      </w:r>
    </w:p>
    <w:p w14:paraId="5447F02F" w14:textId="77777777" w:rsidR="004E1E0E" w:rsidRPr="006A6F20" w:rsidRDefault="004E1E0E" w:rsidP="004E1E0E">
      <w:r w:rsidRPr="006A6F20">
        <w:t xml:space="preserve">If </w:t>
      </w:r>
      <w:r w:rsidRPr="006A6F20">
        <w:rPr>
          <w:i/>
        </w:rPr>
        <w:t>Available SNPN ID List</w:t>
      </w:r>
      <w:r w:rsidRPr="006A6F20">
        <w:t xml:space="preserve"> IE is contained in GNB-DU CONFIGURATION UPDATE ACKNOWLEDGE message, the gNB-DU shall overwrite the whole available SNPN ID list and update the corresponding system information.</w:t>
      </w:r>
    </w:p>
    <w:p w14:paraId="66D624F2" w14:textId="77777777" w:rsidR="004E1E0E" w:rsidRPr="006A6F20" w:rsidRDefault="004E1E0E" w:rsidP="004E1E0E">
      <w:r w:rsidRPr="006A6F20">
        <w:t xml:space="preserve">If in GNB-DU CONFIGURATION UPDATE message, the </w:t>
      </w:r>
      <w:r w:rsidRPr="006A6F20">
        <w:rPr>
          <w:i/>
        </w:rPr>
        <w:t>Cell Direction</w:t>
      </w:r>
      <w:r w:rsidRPr="006A6F20">
        <w:t xml:space="preserve"> IE is present, the gNB-CU should use it to understand whether the cell is for UL or DL only. If in GNB-DU CONFIGURATION UPDATE message, the </w:t>
      </w:r>
      <w:r w:rsidRPr="006A6F20">
        <w:rPr>
          <w:i/>
        </w:rPr>
        <w:t>Cell Direction</w:t>
      </w:r>
      <w:r w:rsidRPr="006A6F20">
        <w:t xml:space="preserve"> IE is omitted in the </w:t>
      </w:r>
      <w:r w:rsidRPr="006A6F20">
        <w:rPr>
          <w:i/>
        </w:rPr>
        <w:t xml:space="preserve">Served Cell Information </w:t>
      </w:r>
      <w:r w:rsidRPr="006A6F20">
        <w:t>IE it shall be interpreted as that the Cell Direction is Bi-directional.</w:t>
      </w:r>
    </w:p>
    <w:p w14:paraId="40544B01" w14:textId="77777777" w:rsidR="004E1E0E" w:rsidRPr="006A6F20" w:rsidRDefault="004E1E0E" w:rsidP="004E1E0E">
      <w:r w:rsidRPr="006A6F20">
        <w:t xml:space="preserve">If the GNB-DU CONFIGURATION UPDATE message includes </w:t>
      </w:r>
      <w:r w:rsidRPr="006A6F20">
        <w:rPr>
          <w:i/>
        </w:rPr>
        <w:t>gNB-DU TNL Association To Remove List</w:t>
      </w:r>
      <w:r w:rsidRPr="006A6F20">
        <w:t xml:space="preserve"> IE, and the </w:t>
      </w:r>
      <w:r w:rsidRPr="006A6F20">
        <w:rPr>
          <w:i/>
        </w:rPr>
        <w:t xml:space="preserve">Endpoint IP address </w:t>
      </w:r>
      <w:r w:rsidRPr="006A6F20">
        <w:t xml:space="preserve">IE and the </w:t>
      </w:r>
      <w:r w:rsidRPr="006A6F20">
        <w:rPr>
          <w:i/>
        </w:rPr>
        <w:t>Port Number</w:t>
      </w:r>
      <w:r w:rsidRPr="006A6F20" w:rsidDel="004D599D">
        <w:t xml:space="preserve"> </w:t>
      </w:r>
      <w:r w:rsidRPr="006A6F20">
        <w:t xml:space="preserve">IE for both TNL endpoints of the TNL association(s) are included in the </w:t>
      </w:r>
      <w:r w:rsidRPr="006A6F20">
        <w:rPr>
          <w:i/>
        </w:rPr>
        <w:t>gNB-DU TNL Association To Remove List</w:t>
      </w:r>
      <w:r w:rsidRPr="006A6F20">
        <w:t xml:space="preserve"> IE, the gNB-CU shall, if supported, consider that the TNL association(s) indicated by both received TNL endpoints will be removed by the gNB-DU. If the </w:t>
      </w:r>
      <w:r w:rsidRPr="006A6F20">
        <w:rPr>
          <w:i/>
        </w:rPr>
        <w:t>Endpoint IP address</w:t>
      </w:r>
      <w:r w:rsidRPr="006A6F20" w:rsidDel="00685509">
        <w:rPr>
          <w:i/>
        </w:rPr>
        <w:t xml:space="preserve"> </w:t>
      </w:r>
      <w:r w:rsidRPr="006A6F20">
        <w:t xml:space="preserve">IE, or the </w:t>
      </w:r>
      <w:r w:rsidRPr="006A6F20">
        <w:rPr>
          <w:i/>
        </w:rPr>
        <w:t xml:space="preserve">Endpoint IP address </w:t>
      </w:r>
      <w:r w:rsidRPr="006A6F20">
        <w:t xml:space="preserve">IE and the </w:t>
      </w:r>
      <w:r w:rsidRPr="006A6F20">
        <w:rPr>
          <w:i/>
        </w:rPr>
        <w:t xml:space="preserve">Port Number </w:t>
      </w:r>
      <w:r w:rsidRPr="006A6F20">
        <w:t xml:space="preserve">IE for one or both of the TNL endpoints is included in the </w:t>
      </w:r>
      <w:r w:rsidRPr="006A6F20">
        <w:rPr>
          <w:i/>
        </w:rPr>
        <w:t>gNB-DU TNL Association To Remove List</w:t>
      </w:r>
      <w:r w:rsidRPr="006A6F20">
        <w:t xml:space="preserve"> IE in GNB-DU CONFIGURATION UPDATE message, the gNB-CU shall, if supported, consider that the TNL association(s) indicated by the received endpoint IP address(es) will be removed by the gNB-DU.</w:t>
      </w:r>
    </w:p>
    <w:p w14:paraId="7CCE3F33" w14:textId="77777777" w:rsidR="004E1E0E" w:rsidRPr="006A6F20" w:rsidRDefault="004E1E0E" w:rsidP="004E1E0E">
      <w:r w:rsidRPr="006A6F20">
        <w:t xml:space="preserve">If the </w:t>
      </w:r>
      <w:r w:rsidRPr="006A6F20">
        <w:rPr>
          <w:i/>
        </w:rPr>
        <w:t xml:space="preserve">Intended TDD DL-UL Configuration </w:t>
      </w:r>
      <w:r w:rsidRPr="006A6F20">
        <w:t xml:space="preserve">IE is present in the GNB-DU CONFIGURATION UPDATE </w:t>
      </w:r>
      <w:r w:rsidRPr="006A6F20">
        <w:rPr>
          <w:snapToGrid w:val="0"/>
        </w:rPr>
        <w:t xml:space="preserve">message, the receiving gNB-CU shall use the received information for Cross Link Interference management and/or </w:t>
      </w:r>
      <w:r w:rsidRPr="006A6F20">
        <w:rPr>
          <w:rFonts w:eastAsia="Malgun Gothic"/>
          <w:snapToGrid w:val="0"/>
        </w:rPr>
        <w:t>NR-DC power coordination</w:t>
      </w:r>
      <w:r w:rsidRPr="006A6F20">
        <w:rPr>
          <w:snapToGrid w:val="0"/>
        </w:rPr>
        <w:t xml:space="preserve">. The gNB-CU may merge the </w:t>
      </w:r>
      <w:r w:rsidRPr="006A6F20">
        <w:t xml:space="preserve">Intended TDD DL-UL Configuration </w:t>
      </w:r>
      <w:r w:rsidRPr="006A6F20">
        <w:rPr>
          <w:snapToGrid w:val="0"/>
        </w:rPr>
        <w:t xml:space="preserve">information received from two or more gNB-DUs. The gNB-CU shall consider the received </w:t>
      </w:r>
      <w:r w:rsidRPr="006A6F20">
        <w:rPr>
          <w:i/>
        </w:rPr>
        <w:t xml:space="preserve">Intended TDD DL-UL Configuration </w:t>
      </w:r>
      <w:r w:rsidRPr="006A6F20">
        <w:t xml:space="preserve">IE </w:t>
      </w:r>
      <w:r w:rsidRPr="006A6F20">
        <w:rPr>
          <w:snapToGrid w:val="0"/>
        </w:rPr>
        <w:t>content valid until reception of an update of the IE for the same cell(s).</w:t>
      </w:r>
    </w:p>
    <w:p w14:paraId="0F5B7F91" w14:textId="77777777" w:rsidR="004E1E0E" w:rsidRPr="006A6F20" w:rsidRDefault="004E1E0E" w:rsidP="004E1E0E">
      <w:r w:rsidRPr="006A6F20">
        <w:t xml:space="preserve">If the </w:t>
      </w:r>
      <w:r w:rsidRPr="006A6F20">
        <w:rPr>
          <w:i/>
        </w:rPr>
        <w:t>Aggressor gNB Set</w:t>
      </w:r>
      <w:r w:rsidRPr="006A6F20">
        <w:t xml:space="preserve"> ID IE is included in the </w:t>
      </w:r>
      <w:r w:rsidRPr="006A6F20">
        <w:rPr>
          <w:i/>
        </w:rPr>
        <w:t>Served Cell Information</w:t>
      </w:r>
      <w:r w:rsidRPr="006A6F20">
        <w:t xml:space="preserve"> IE in the GNB-DU CONFIGURATION UPDATE message, the gNB-CU shall, if supported, take it into account.</w:t>
      </w:r>
    </w:p>
    <w:p w14:paraId="443990DA" w14:textId="77777777" w:rsidR="004E1E0E" w:rsidRPr="006A6F20" w:rsidRDefault="004E1E0E" w:rsidP="004E1E0E">
      <w:bookmarkStart w:id="52" w:name="_Hlk36374777"/>
      <w:r w:rsidRPr="006A6F20">
        <w:t xml:space="preserve">If the </w:t>
      </w:r>
      <w:r w:rsidRPr="006A6F20">
        <w:rPr>
          <w:i/>
        </w:rPr>
        <w:t>Victim gNB Set</w:t>
      </w:r>
      <w:r w:rsidRPr="006A6F20">
        <w:t xml:space="preserve"> ID IE is included in the </w:t>
      </w:r>
      <w:r w:rsidRPr="006A6F20">
        <w:rPr>
          <w:i/>
        </w:rPr>
        <w:t>Served Cell Information</w:t>
      </w:r>
      <w:r w:rsidRPr="006A6F20">
        <w:t xml:space="preserve"> IE in the GNB-DU CONFIGURATION UPDATE message, the gNB-CU shall, if supported, take it into account.</w:t>
      </w:r>
    </w:p>
    <w:bookmarkEnd w:id="52"/>
    <w:p w14:paraId="6F76D75B" w14:textId="77777777" w:rsidR="004E1E0E" w:rsidRPr="006A6F20" w:rsidRDefault="004E1E0E" w:rsidP="004E1E0E">
      <w:r w:rsidRPr="006A6F20">
        <w:t>If the GNB-DU CONFIGURATION UPDATE message includes</w:t>
      </w:r>
      <w:r w:rsidRPr="006A6F20">
        <w:rPr>
          <w:i/>
        </w:rPr>
        <w:t xml:space="preserve"> Transport Layer Address Info</w:t>
      </w:r>
      <w:r w:rsidRPr="006A6F20">
        <w:t xml:space="preserve"> IE, the gNB-CU shall, if supported, take into account for IPSec tunnel establishment.</w:t>
      </w:r>
    </w:p>
    <w:p w14:paraId="3D30A7EF" w14:textId="77777777" w:rsidR="004E1E0E" w:rsidRPr="006A6F20" w:rsidRDefault="004E1E0E" w:rsidP="004E1E0E">
      <w:r w:rsidRPr="006A6F20">
        <w:lastRenderedPageBreak/>
        <w:t>If the GNB-DU CONFIGURATION UPDATE ACKNOWLEDGE message includes</w:t>
      </w:r>
      <w:r w:rsidRPr="006A6F20">
        <w:rPr>
          <w:i/>
        </w:rPr>
        <w:t xml:space="preserve"> Transport Layer Address Info</w:t>
      </w:r>
      <w:r w:rsidRPr="006A6F20">
        <w:t xml:space="preserve"> IE, the gNB-DU shall, if supported, take into account for IPSec tunnel establishment.</w:t>
      </w:r>
    </w:p>
    <w:p w14:paraId="0EA748A1" w14:textId="77777777" w:rsidR="004E1E0E" w:rsidRPr="006A6F20" w:rsidRDefault="004E1E0E" w:rsidP="004E1E0E">
      <w:r w:rsidRPr="006A6F20">
        <w:t xml:space="preserve">If the GNB-DU CONFIGURATION UPDATE ACKNOWLEDGE message contains the </w:t>
      </w:r>
      <w:r w:rsidRPr="006A6F20">
        <w:rPr>
          <w:i/>
          <w:iCs/>
        </w:rPr>
        <w:t>Uplink BH Non-UP Traffic Mapping</w:t>
      </w:r>
      <w:r w:rsidRPr="006A6F20">
        <w:t xml:space="preserve"> IE, the gNB-DU shall, if supported, consider the information therein for mapping of non-UP uplink traffic.</w:t>
      </w:r>
    </w:p>
    <w:p w14:paraId="429A02EF" w14:textId="77777777" w:rsidR="004E1E0E" w:rsidRPr="006A6F20" w:rsidRDefault="004E1E0E" w:rsidP="004E1E0E">
      <w:bookmarkStart w:id="53" w:name="_Toc20955749"/>
      <w:bookmarkStart w:id="54" w:name="_Toc29892843"/>
      <w:bookmarkStart w:id="55" w:name="_Toc36556780"/>
      <w:bookmarkStart w:id="56" w:name="_Toc45832156"/>
      <w:bookmarkStart w:id="57" w:name="_Toc51763336"/>
      <w:r w:rsidRPr="006A6F20">
        <w:t xml:space="preserve">If the </w:t>
      </w:r>
      <w:r w:rsidRPr="006A6F20">
        <w:rPr>
          <w:i/>
          <w:iCs/>
          <w:lang w:eastAsia="ja-JP"/>
        </w:rPr>
        <w:t>SFN Offset</w:t>
      </w:r>
      <w:r w:rsidRPr="006A6F20">
        <w:t xml:space="preserve"> IE is contained in the </w:t>
      </w:r>
      <w:r w:rsidRPr="006A6F20">
        <w:rPr>
          <w:i/>
          <w:iCs/>
        </w:rPr>
        <w:t>Served Cell Information</w:t>
      </w:r>
      <w:r w:rsidRPr="006A6F20">
        <w:t xml:space="preserve"> IE in GNB-DU CONFIGURATION UPDATE message, the gNB-CU shall, if supported, use this information to deduce the SFN0 offset of the reported cell.</w:t>
      </w:r>
    </w:p>
    <w:p w14:paraId="296F5860" w14:textId="77777777" w:rsidR="004E1E0E" w:rsidRPr="006A6F20" w:rsidRDefault="004E1E0E" w:rsidP="004E1E0E">
      <w:r w:rsidRPr="006A6F20">
        <w:t xml:space="preserve">If the </w:t>
      </w:r>
      <w:r w:rsidRPr="006A6F20">
        <w:rPr>
          <w:i/>
          <w:iCs/>
        </w:rPr>
        <w:t>NR Cell PRACH Configuration</w:t>
      </w:r>
      <w:r w:rsidRPr="006A6F20">
        <w:t xml:space="preserve"> IE is included in the </w:t>
      </w:r>
      <w:r w:rsidRPr="006A6F20">
        <w:rPr>
          <w:i/>
          <w:iCs/>
        </w:rPr>
        <w:t>Served Cell Information</w:t>
      </w:r>
      <w:r w:rsidRPr="006A6F20">
        <w:t xml:space="preserve"> IE contained in the GNB-DU CONFIGURATION UPDATE message, the </w:t>
      </w:r>
      <w:r w:rsidRPr="006A6F20">
        <w:rPr>
          <w:lang w:eastAsia="zh-CN"/>
        </w:rPr>
        <w:t>g</w:t>
      </w:r>
      <w:r w:rsidRPr="006A6F20">
        <w:t>NB</w:t>
      </w:r>
      <w:r w:rsidRPr="006A6F20">
        <w:rPr>
          <w:lang w:eastAsia="zh-CN"/>
        </w:rPr>
        <w:t>-CU</w:t>
      </w:r>
      <w:r w:rsidRPr="006A6F20">
        <w:t xml:space="preserve"> may store the information</w:t>
      </w:r>
      <w:r w:rsidRPr="006A6F20">
        <w:rPr>
          <w:snapToGrid w:val="0"/>
          <w:lang w:eastAsia="zh-CN"/>
        </w:rPr>
        <w:t xml:space="preserve">, and forward it to other RAN nodes </w:t>
      </w:r>
      <w:r w:rsidRPr="006A6F20">
        <w:t xml:space="preserve">for </w:t>
      </w:r>
      <w:r w:rsidRPr="006A6F20">
        <w:rPr>
          <w:rFonts w:eastAsia="SimSun"/>
          <w:lang w:eastAsia="zh-CN"/>
        </w:rPr>
        <w:t>RACH optimisation</w:t>
      </w:r>
      <w:r w:rsidRPr="006A6F20">
        <w:t>.</w:t>
      </w:r>
    </w:p>
    <w:p w14:paraId="2F9E34A4" w14:textId="77777777" w:rsidR="004E1E0E" w:rsidRPr="006A6F20" w:rsidRDefault="004E1E0E" w:rsidP="004E1E0E">
      <w:pPr>
        <w:rPr>
          <w:ins w:id="58" w:author="Author"/>
        </w:rPr>
      </w:pPr>
      <w:r w:rsidRPr="006A6F20">
        <w:t xml:space="preserve">If the GNB-DU CONFIGURATION UPDATE ACKNOWLEDGE message contains the </w:t>
      </w:r>
      <w:r w:rsidRPr="006A6F20">
        <w:rPr>
          <w:i/>
        </w:rPr>
        <w:t>BAP Address</w:t>
      </w:r>
      <w:r w:rsidRPr="006A6F20">
        <w:t xml:space="preserve"> IE, the gNB-DU shall, if supported, store the received BAP address and use it as specified in TS 38.340 [30].</w:t>
      </w:r>
    </w:p>
    <w:p w14:paraId="4211825F" w14:textId="762BC1C6" w:rsidR="004E1E0E" w:rsidRPr="006A6F20" w:rsidRDefault="004E1E0E" w:rsidP="004E1E0E">
      <w:pPr>
        <w:rPr>
          <w:ins w:id="59" w:author="Author"/>
        </w:rPr>
      </w:pPr>
      <w:ins w:id="60" w:author="Author">
        <w:r w:rsidRPr="006A6F20">
          <w:t xml:space="preserve">If the </w:t>
        </w:r>
        <w:r w:rsidRPr="006A6F20">
          <w:rPr>
            <w:i/>
            <w:iCs/>
          </w:rPr>
          <w:t>Coverage Modification Notification</w:t>
        </w:r>
        <w:r w:rsidRPr="006A6F20">
          <w:rPr>
            <w:i/>
          </w:rPr>
          <w:t xml:space="preserve"> </w:t>
        </w:r>
        <w:r w:rsidRPr="006A6F20">
          <w:t>IE is contained in the GNB-DU CONFIGURATION UPDATE message, the gNB-CU shall, if supported, take it into account for Coverage and Capacity Optimization.</w:t>
        </w:r>
      </w:ins>
    </w:p>
    <w:p w14:paraId="0BB913FE" w14:textId="46843429" w:rsidR="00D44A19" w:rsidRPr="006A6F20" w:rsidRDefault="00D44A19" w:rsidP="00D44A19">
      <w:pPr>
        <w:rPr>
          <w:ins w:id="61" w:author="Author"/>
          <w:rFonts w:eastAsia="SimSun"/>
          <w:snapToGrid w:val="0"/>
          <w:lang w:eastAsia="zh-CN"/>
        </w:rPr>
      </w:pPr>
      <w:bookmarkStart w:id="62" w:name="OLE_LINK15"/>
      <w:bookmarkStart w:id="63" w:name="OLE_LINK16"/>
      <w:bookmarkStart w:id="64" w:name="OLE_LINK17"/>
      <w:bookmarkStart w:id="65" w:name="OLE_LINK23"/>
      <w:bookmarkStart w:id="66" w:name="OLE_LINK24"/>
      <w:bookmarkStart w:id="67" w:name="OLE_LINK25"/>
      <w:ins w:id="68" w:author="Author">
        <w:r w:rsidRPr="006A6F20">
          <w:rPr>
            <w:rFonts w:eastAsia="SimSun"/>
          </w:rPr>
          <w:t xml:space="preserve">If the </w:t>
        </w:r>
        <w:bookmarkStart w:id="69" w:name="OLE_LINK1"/>
        <w:r w:rsidR="00BA246A" w:rsidRPr="006A6F20">
          <w:rPr>
            <w:i/>
          </w:rPr>
          <w:t>Cells for SON</w:t>
        </w:r>
        <w:bookmarkEnd w:id="69"/>
        <w:r w:rsidRPr="006A6F20">
          <w:rPr>
            <w:i/>
          </w:rPr>
          <w:t xml:space="preserve"> </w:t>
        </w:r>
        <w:r w:rsidRPr="006A6F20">
          <w:rPr>
            <w:rFonts w:eastAsia="SimSun"/>
          </w:rPr>
          <w:t xml:space="preserve">IE is present in the GNB-DU CONFIGURATION UPDATE ACKNOWLEDGE </w:t>
        </w:r>
        <w:r w:rsidRPr="006A6F20">
          <w:rPr>
            <w:rFonts w:eastAsia="SimSun"/>
            <w:snapToGrid w:val="0"/>
          </w:rPr>
          <w:t>message, the gNB-DU</w:t>
        </w:r>
        <w:bookmarkStart w:id="70" w:name="OLE_LINK5"/>
        <w:bookmarkStart w:id="71" w:name="OLE_LINK6"/>
        <w:bookmarkStart w:id="72" w:name="OLE_LINK7"/>
        <w:bookmarkStart w:id="73" w:name="OLE_LINK8"/>
        <w:bookmarkStart w:id="74" w:name="OLE_LINK9"/>
        <w:bookmarkStart w:id="75" w:name="OLE_LINK10"/>
        <w:bookmarkStart w:id="76" w:name="OLE_LINK11"/>
        <w:bookmarkStart w:id="77" w:name="OLE_LINK12"/>
        <w:r w:rsidRPr="006A6F20">
          <w:rPr>
            <w:rFonts w:eastAsia="SimSun"/>
            <w:snapToGrid w:val="0"/>
          </w:rPr>
          <w:t xml:space="preserve"> </w:t>
        </w:r>
        <w:r w:rsidRPr="006A6F20">
          <w:rPr>
            <w:rFonts w:eastAsia="SimSun"/>
            <w:snapToGrid w:val="0"/>
            <w:lang w:eastAsia="zh-CN"/>
          </w:rPr>
          <w:t xml:space="preserve">may store or update this information </w:t>
        </w:r>
        <w:r w:rsidR="00BA246A" w:rsidRPr="006A6F20">
          <w:rPr>
            <w:rFonts w:eastAsia="SimSun"/>
            <w:snapToGrid w:val="0"/>
            <w:lang w:eastAsia="zh-CN"/>
          </w:rPr>
          <w:t>and beh</w:t>
        </w:r>
        <w:r w:rsidR="00AE17C1" w:rsidRPr="006A6F20">
          <w:rPr>
            <w:rFonts w:eastAsia="SimSun"/>
            <w:snapToGrid w:val="0"/>
            <w:lang w:eastAsia="zh-CN"/>
          </w:rPr>
          <w:t>a</w:t>
        </w:r>
        <w:r w:rsidR="00BA246A" w:rsidRPr="006A6F20">
          <w:rPr>
            <w:rFonts w:eastAsia="SimSun"/>
            <w:snapToGrid w:val="0"/>
            <w:lang w:eastAsia="zh-CN"/>
          </w:rPr>
          <w:t>ves as follows:</w:t>
        </w:r>
        <w:bookmarkEnd w:id="70"/>
        <w:bookmarkEnd w:id="71"/>
        <w:bookmarkEnd w:id="72"/>
        <w:bookmarkEnd w:id="73"/>
        <w:bookmarkEnd w:id="74"/>
        <w:bookmarkEnd w:id="75"/>
        <w:bookmarkEnd w:id="76"/>
        <w:bookmarkEnd w:id="77"/>
      </w:ins>
    </w:p>
    <w:p w14:paraId="7569D662" w14:textId="77777777" w:rsidR="00BA246A" w:rsidRPr="006A6F20" w:rsidRDefault="00BA246A" w:rsidP="00BA246A">
      <w:pPr>
        <w:ind w:left="568" w:hanging="284"/>
        <w:rPr>
          <w:ins w:id="78" w:author="Author"/>
          <w:rFonts w:eastAsia="SimSun"/>
          <w:snapToGrid w:val="0"/>
          <w:lang w:eastAsia="zh-CN"/>
        </w:rPr>
      </w:pPr>
      <w:ins w:id="79" w:author="Author">
        <w:r w:rsidRPr="006A6F20">
          <w:rPr>
            <w:rFonts w:eastAsia="SimSun"/>
            <w:snapToGrid w:val="0"/>
            <w:lang w:eastAsia="zh-CN"/>
          </w:rPr>
          <w:t>-</w:t>
        </w:r>
        <w:r w:rsidRPr="006A6F20">
          <w:rPr>
            <w:rFonts w:eastAsia="SimSun"/>
            <w:snapToGrid w:val="0"/>
            <w:lang w:eastAsia="zh-CN"/>
          </w:rPr>
          <w:tab/>
          <w:t xml:space="preserve">For each served cell indicated by the </w:t>
        </w:r>
        <w:r w:rsidRPr="006A6F20">
          <w:rPr>
            <w:rFonts w:eastAsia="SimSun"/>
            <w:i/>
            <w:snapToGrid w:val="0"/>
            <w:lang w:eastAsia="zh-CN"/>
          </w:rPr>
          <w:t>NR CGI</w:t>
        </w:r>
        <w:r w:rsidRPr="006A6F20">
          <w:rPr>
            <w:rFonts w:eastAsia="SimSun"/>
            <w:snapToGrid w:val="0"/>
            <w:lang w:eastAsia="zh-CN"/>
          </w:rPr>
          <w:t xml:space="preserve"> IE included within the </w:t>
        </w:r>
        <w:r w:rsidRPr="006A6F20">
          <w:rPr>
            <w:rFonts w:eastAsia="SimSun"/>
            <w:i/>
            <w:snapToGrid w:val="0"/>
            <w:lang w:eastAsia="zh-CN"/>
          </w:rPr>
          <w:t>Cells for SON Item</w:t>
        </w:r>
        <w:r w:rsidRPr="006A6F20">
          <w:rPr>
            <w:rFonts w:eastAsia="SimSun"/>
            <w:snapToGrid w:val="0"/>
            <w:lang w:eastAsia="zh-CN"/>
          </w:rPr>
          <w:t xml:space="preserve"> IE, the gNB-DU may adjust the PRACH configuration of this served cell.</w:t>
        </w:r>
      </w:ins>
    </w:p>
    <w:p w14:paraId="78526675" w14:textId="77777777" w:rsidR="00BA246A" w:rsidRPr="006A6F20" w:rsidRDefault="00BA246A" w:rsidP="00BA246A">
      <w:pPr>
        <w:ind w:left="568" w:hanging="284"/>
        <w:rPr>
          <w:ins w:id="80" w:author="Author"/>
          <w:rFonts w:eastAsia="SimSun"/>
          <w:snapToGrid w:val="0"/>
          <w:lang w:eastAsia="zh-CN"/>
        </w:rPr>
      </w:pPr>
      <w:ins w:id="81" w:author="Author">
        <w:r w:rsidRPr="006A6F20">
          <w:rPr>
            <w:rFonts w:eastAsia="SimSun"/>
            <w:snapToGrid w:val="0"/>
            <w:lang w:eastAsia="zh-CN"/>
          </w:rPr>
          <w:t>-</w:t>
        </w:r>
        <w:r w:rsidRPr="006A6F20">
          <w:rPr>
            <w:rFonts w:eastAsia="SimSun"/>
            <w:snapToGrid w:val="0"/>
            <w:lang w:eastAsia="zh-CN"/>
          </w:rPr>
          <w:tab/>
          <w:t xml:space="preserve">If the </w:t>
        </w:r>
        <w:r w:rsidRPr="006A6F20">
          <w:rPr>
            <w:rFonts w:eastAsia="SimSun"/>
            <w:i/>
            <w:snapToGrid w:val="0"/>
            <w:lang w:eastAsia="zh-CN"/>
          </w:rPr>
          <w:t>Neighbour NR Cells for SON List</w:t>
        </w:r>
        <w:r w:rsidRPr="006A6F20">
          <w:rPr>
            <w:rFonts w:eastAsia="SimSun"/>
            <w:snapToGrid w:val="0"/>
            <w:lang w:eastAsia="zh-CN"/>
          </w:rPr>
          <w:t xml:space="preserve"> IE is present in the </w:t>
        </w:r>
        <w:r w:rsidRPr="006A6F20">
          <w:rPr>
            <w:rFonts w:eastAsiaTheme="minorEastAsia"/>
            <w:i/>
            <w:lang w:eastAsia="zh-CN"/>
          </w:rPr>
          <w:t>Cells for SON</w:t>
        </w:r>
        <w:r w:rsidRPr="006A6F20">
          <w:rPr>
            <w:i/>
          </w:rPr>
          <w:t xml:space="preserve"> </w:t>
        </w:r>
        <w:r w:rsidRPr="006A6F20">
          <w:rPr>
            <w:rFonts w:eastAsiaTheme="minorEastAsia"/>
            <w:i/>
            <w:lang w:eastAsia="zh-CN"/>
          </w:rPr>
          <w:t>Item</w:t>
        </w:r>
        <w:r w:rsidRPr="006A6F20">
          <w:rPr>
            <w:i/>
          </w:rPr>
          <w:t xml:space="preserve"> </w:t>
        </w:r>
        <w:r w:rsidRPr="006A6F20">
          <w:rPr>
            <w:rFonts w:eastAsia="SimSun"/>
            <w:snapToGrid w:val="0"/>
            <w:lang w:eastAsia="zh-CN"/>
          </w:rPr>
          <w:t xml:space="preserve">IE, the gNB-DU may take the PRACH configuration of neighbour cells included in the </w:t>
        </w:r>
        <w:r w:rsidRPr="006A6F20">
          <w:rPr>
            <w:rFonts w:eastAsia="SimSun"/>
            <w:i/>
            <w:snapToGrid w:val="0"/>
            <w:lang w:eastAsia="zh-CN"/>
          </w:rPr>
          <w:t>Neighbour NR Cells for SON List</w:t>
        </w:r>
        <w:r w:rsidRPr="006A6F20">
          <w:rPr>
            <w:rFonts w:eastAsia="SimSun"/>
            <w:snapToGrid w:val="0"/>
            <w:lang w:eastAsia="zh-CN"/>
          </w:rPr>
          <w:t xml:space="preserve"> IE into consideration when adjusting the PRACH configuration of the served cell.</w:t>
        </w:r>
      </w:ins>
    </w:p>
    <w:bookmarkEnd w:id="62"/>
    <w:bookmarkEnd w:id="63"/>
    <w:bookmarkEnd w:id="64"/>
    <w:bookmarkEnd w:id="65"/>
    <w:bookmarkEnd w:id="66"/>
    <w:bookmarkEnd w:id="67"/>
    <w:p w14:paraId="0D027579" w14:textId="6E092808" w:rsidR="00D44A19" w:rsidRPr="006A6F20" w:rsidRDefault="00D44A19" w:rsidP="00873AA8">
      <w:pPr>
        <w:pStyle w:val="EditorsNote"/>
        <w:rPr>
          <w:ins w:id="82" w:author="Author"/>
          <w:rFonts w:eastAsia="Yu Mincho"/>
        </w:rPr>
      </w:pPr>
    </w:p>
    <w:p w14:paraId="46FEAD16" w14:textId="77777777" w:rsidR="00D44A19" w:rsidRPr="006A6F20" w:rsidRDefault="00D44A19" w:rsidP="004E1E0E"/>
    <w:p w14:paraId="63564248" w14:textId="77777777" w:rsidR="004E1E0E" w:rsidRPr="006A6F20" w:rsidRDefault="004E1E0E" w:rsidP="004E1E0E">
      <w:pPr>
        <w:pStyle w:val="Heading4"/>
      </w:pPr>
      <w:bookmarkStart w:id="83" w:name="_Toc64448499"/>
      <w:bookmarkStart w:id="84" w:name="_Toc66289158"/>
      <w:bookmarkStart w:id="85" w:name="_Toc74154271"/>
      <w:bookmarkStart w:id="86" w:name="_Toc81383015"/>
      <w:bookmarkStart w:id="87" w:name="_Toc88657648"/>
      <w:r w:rsidRPr="006A6F20">
        <w:t>8.2.4.3</w:t>
      </w:r>
      <w:r w:rsidRPr="006A6F20">
        <w:tab/>
        <w:t>Unsuccessful Operation</w:t>
      </w:r>
      <w:bookmarkEnd w:id="53"/>
      <w:bookmarkEnd w:id="54"/>
      <w:bookmarkEnd w:id="55"/>
      <w:bookmarkEnd w:id="56"/>
      <w:bookmarkEnd w:id="57"/>
      <w:bookmarkEnd w:id="83"/>
      <w:bookmarkEnd w:id="84"/>
      <w:bookmarkEnd w:id="85"/>
      <w:bookmarkEnd w:id="86"/>
      <w:bookmarkEnd w:id="87"/>
    </w:p>
    <w:p w14:paraId="7F39A1AA" w14:textId="712364BA" w:rsidR="004E1E0E" w:rsidRPr="006A6F20" w:rsidRDefault="004E1E0E" w:rsidP="004E1E0E">
      <w:pPr>
        <w:pStyle w:val="TH"/>
      </w:pPr>
      <w:r w:rsidRPr="006A6F20">
        <w:rPr>
          <w:noProof/>
          <w:lang w:val="en-US"/>
        </w:rPr>
        <w:drawing>
          <wp:inline distT="0" distB="0" distL="0" distR="0" wp14:anchorId="44A39DA8" wp14:editId="29AD1C4C">
            <wp:extent cx="4540250" cy="1447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60FBEAF8" w14:textId="77777777" w:rsidR="004E1E0E" w:rsidRPr="006A6F20" w:rsidRDefault="004E1E0E" w:rsidP="004E1E0E">
      <w:pPr>
        <w:pStyle w:val="TF"/>
      </w:pPr>
      <w:r w:rsidRPr="006A6F20">
        <w:t>Figure 8.2.4.3-1: gNB-DU Configuration Update procedure: Unsuccessful Operation</w:t>
      </w:r>
    </w:p>
    <w:p w14:paraId="3B7221CF" w14:textId="77777777" w:rsidR="004E1E0E" w:rsidRPr="006A6F20" w:rsidRDefault="004E1E0E" w:rsidP="004E1E0E">
      <w:r w:rsidRPr="006A6F20">
        <w:t xml:space="preserve">If the gNB-CU cannot accept the update, it shall respond with a GNB-DU CONFIGURATION UPDATE FAILURE message and appropriate cause value. </w:t>
      </w:r>
    </w:p>
    <w:p w14:paraId="2487C364" w14:textId="77777777" w:rsidR="004E1E0E" w:rsidRPr="006A6F20" w:rsidRDefault="004E1E0E" w:rsidP="004E1E0E">
      <w:r w:rsidRPr="006A6F20">
        <w:t xml:space="preserve">If the GNB-DU CONFIGURATION UPDATE FAILURE message includes the </w:t>
      </w:r>
      <w:r w:rsidRPr="006A6F20">
        <w:rPr>
          <w:i/>
          <w:iCs/>
        </w:rPr>
        <w:t>Time To Wait</w:t>
      </w:r>
      <w:r w:rsidRPr="006A6F20">
        <w:t xml:space="preserve"> IE, the gNB-DU shall wait at least for the indicated time before reinitiating the GNB-DU CONFIGURATION UPDATE message towards the same gNB-CU.</w:t>
      </w:r>
    </w:p>
    <w:p w14:paraId="075F87DB" w14:textId="77777777" w:rsidR="004E1E0E" w:rsidRPr="006A6F20" w:rsidRDefault="004E1E0E" w:rsidP="004E1E0E">
      <w:pPr>
        <w:pStyle w:val="Heading4"/>
      </w:pPr>
      <w:bookmarkStart w:id="88" w:name="_Toc20955750"/>
      <w:bookmarkStart w:id="89" w:name="_Toc29892844"/>
      <w:bookmarkStart w:id="90" w:name="_Toc36556781"/>
      <w:bookmarkStart w:id="91" w:name="_Toc45832157"/>
      <w:bookmarkStart w:id="92" w:name="_Toc51763337"/>
      <w:bookmarkStart w:id="93" w:name="_Toc64448500"/>
      <w:bookmarkStart w:id="94" w:name="_Toc66289159"/>
      <w:bookmarkStart w:id="95" w:name="_Toc74154272"/>
      <w:bookmarkStart w:id="96" w:name="_Toc81383016"/>
      <w:bookmarkStart w:id="97" w:name="_Toc88657649"/>
      <w:r w:rsidRPr="006A6F20">
        <w:t>8.2.4.4</w:t>
      </w:r>
      <w:r w:rsidRPr="006A6F20">
        <w:tab/>
        <w:t>Abnormal Conditions</w:t>
      </w:r>
      <w:bookmarkEnd w:id="88"/>
      <w:bookmarkEnd w:id="89"/>
      <w:bookmarkEnd w:id="90"/>
      <w:bookmarkEnd w:id="91"/>
      <w:bookmarkEnd w:id="92"/>
      <w:bookmarkEnd w:id="93"/>
      <w:bookmarkEnd w:id="94"/>
      <w:bookmarkEnd w:id="95"/>
      <w:bookmarkEnd w:id="96"/>
      <w:bookmarkEnd w:id="97"/>
    </w:p>
    <w:p w14:paraId="76EB9CB2" w14:textId="77777777" w:rsidR="004E1E0E" w:rsidRPr="006A6F20" w:rsidRDefault="004E1E0E" w:rsidP="004E1E0E">
      <w:r w:rsidRPr="006A6F20">
        <w:t xml:space="preserve"> </w:t>
      </w:r>
      <w:r w:rsidRPr="006A6F20">
        <w:rPr>
          <w:lang w:eastAsia="zh-CN"/>
        </w:rPr>
        <w:t>Not applicable.</w:t>
      </w:r>
    </w:p>
    <w:p w14:paraId="4B845B20" w14:textId="77777777" w:rsidR="004E1E0E" w:rsidRPr="006A6F20" w:rsidRDefault="004E1E0E" w:rsidP="004E1E0E">
      <w:pPr>
        <w:pStyle w:val="Heading3"/>
      </w:pPr>
      <w:bookmarkStart w:id="98" w:name="_Toc20955751"/>
      <w:bookmarkStart w:id="99" w:name="_Toc29892845"/>
      <w:bookmarkStart w:id="100" w:name="_Toc36556782"/>
      <w:bookmarkStart w:id="101" w:name="_Toc45832158"/>
      <w:bookmarkStart w:id="102" w:name="_Toc51763338"/>
      <w:bookmarkStart w:id="103" w:name="_Toc64448501"/>
      <w:bookmarkStart w:id="104" w:name="_Toc66289160"/>
      <w:bookmarkStart w:id="105" w:name="_Toc74154273"/>
      <w:bookmarkStart w:id="106" w:name="_Toc81383017"/>
      <w:bookmarkStart w:id="107" w:name="_Toc88657650"/>
      <w:r w:rsidRPr="006A6F20">
        <w:lastRenderedPageBreak/>
        <w:t>8.2.5</w:t>
      </w:r>
      <w:r w:rsidRPr="006A6F20">
        <w:tab/>
        <w:t>gNB-CU Configuration Update</w:t>
      </w:r>
      <w:bookmarkEnd w:id="98"/>
      <w:bookmarkEnd w:id="99"/>
      <w:bookmarkEnd w:id="100"/>
      <w:bookmarkEnd w:id="101"/>
      <w:bookmarkEnd w:id="102"/>
      <w:bookmarkEnd w:id="103"/>
      <w:bookmarkEnd w:id="104"/>
      <w:bookmarkEnd w:id="105"/>
      <w:bookmarkEnd w:id="106"/>
      <w:bookmarkEnd w:id="107"/>
      <w:r w:rsidRPr="006A6F20">
        <w:t xml:space="preserve"> </w:t>
      </w:r>
    </w:p>
    <w:p w14:paraId="2FA8AD46" w14:textId="77777777" w:rsidR="004E1E0E" w:rsidRPr="006A6F20" w:rsidRDefault="004E1E0E" w:rsidP="004E1E0E">
      <w:pPr>
        <w:pStyle w:val="Heading4"/>
      </w:pPr>
      <w:bookmarkStart w:id="108" w:name="_Toc20955752"/>
      <w:bookmarkStart w:id="109" w:name="_Toc29892846"/>
      <w:bookmarkStart w:id="110" w:name="_Toc36556783"/>
      <w:bookmarkStart w:id="111" w:name="_Toc45832159"/>
      <w:bookmarkStart w:id="112" w:name="_Toc51763339"/>
      <w:bookmarkStart w:id="113" w:name="_Toc64448502"/>
      <w:bookmarkStart w:id="114" w:name="_Toc66289161"/>
      <w:bookmarkStart w:id="115" w:name="_Toc74154274"/>
      <w:bookmarkStart w:id="116" w:name="_Toc81383018"/>
      <w:bookmarkStart w:id="117" w:name="_Toc88657651"/>
      <w:r w:rsidRPr="006A6F20">
        <w:t>8.2.5.1</w:t>
      </w:r>
      <w:r w:rsidRPr="006A6F20">
        <w:tab/>
        <w:t>General</w:t>
      </w:r>
      <w:bookmarkEnd w:id="108"/>
      <w:bookmarkEnd w:id="109"/>
      <w:bookmarkEnd w:id="110"/>
      <w:bookmarkEnd w:id="111"/>
      <w:bookmarkEnd w:id="112"/>
      <w:bookmarkEnd w:id="113"/>
      <w:bookmarkEnd w:id="114"/>
      <w:bookmarkEnd w:id="115"/>
      <w:bookmarkEnd w:id="116"/>
      <w:bookmarkEnd w:id="117"/>
    </w:p>
    <w:p w14:paraId="750C1751" w14:textId="77777777" w:rsidR="004E1E0E" w:rsidRPr="006A6F20" w:rsidRDefault="004E1E0E" w:rsidP="004E1E0E">
      <w:r w:rsidRPr="006A6F20">
        <w:t>The purpose of the gNB-CU Configuration Update procedure is to update application level configuration data needed for the gNB-DU and gNB-CU to interoperate correctly on the F1 interface. This procedure does not affect existing UE-related contexts, if any. The procedure uses non-UE associated signalling.</w:t>
      </w:r>
    </w:p>
    <w:p w14:paraId="6BE763CD" w14:textId="77777777" w:rsidR="004E1E0E" w:rsidRPr="006A6F20" w:rsidRDefault="004E1E0E" w:rsidP="004E1E0E">
      <w:pPr>
        <w:pStyle w:val="Heading4"/>
      </w:pPr>
      <w:bookmarkStart w:id="118" w:name="_Toc20955753"/>
      <w:bookmarkStart w:id="119" w:name="_Toc29892847"/>
      <w:bookmarkStart w:id="120" w:name="_Toc36556784"/>
      <w:bookmarkStart w:id="121" w:name="_Toc45832160"/>
      <w:bookmarkStart w:id="122" w:name="_Toc51763340"/>
      <w:bookmarkStart w:id="123" w:name="_Toc64448503"/>
      <w:bookmarkStart w:id="124" w:name="_Toc66289162"/>
      <w:bookmarkStart w:id="125" w:name="_Toc74154275"/>
      <w:bookmarkStart w:id="126" w:name="_Toc81383019"/>
      <w:bookmarkStart w:id="127" w:name="_Toc88657652"/>
      <w:r w:rsidRPr="006A6F20">
        <w:t>8.2.5.2</w:t>
      </w:r>
      <w:r w:rsidRPr="006A6F20">
        <w:tab/>
        <w:t>Successful Operation</w:t>
      </w:r>
      <w:bookmarkEnd w:id="118"/>
      <w:bookmarkEnd w:id="119"/>
      <w:bookmarkEnd w:id="120"/>
      <w:bookmarkEnd w:id="121"/>
      <w:bookmarkEnd w:id="122"/>
      <w:bookmarkEnd w:id="123"/>
      <w:bookmarkEnd w:id="124"/>
      <w:bookmarkEnd w:id="125"/>
      <w:bookmarkEnd w:id="126"/>
      <w:bookmarkEnd w:id="127"/>
    </w:p>
    <w:p w14:paraId="26ECA689" w14:textId="6974547A" w:rsidR="004E1E0E" w:rsidRPr="006A6F20" w:rsidRDefault="004E1E0E" w:rsidP="004E1E0E">
      <w:pPr>
        <w:pStyle w:val="TH"/>
      </w:pPr>
      <w:r w:rsidRPr="006A6F20">
        <w:rPr>
          <w:noProof/>
          <w:lang w:val="en-US"/>
        </w:rPr>
        <w:drawing>
          <wp:inline distT="0" distB="0" distL="0" distR="0" wp14:anchorId="03AD1681" wp14:editId="06AB01E5">
            <wp:extent cx="4540250" cy="1447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5FBDA15F" w14:textId="77777777" w:rsidR="004E1E0E" w:rsidRPr="006A6F20" w:rsidRDefault="004E1E0E" w:rsidP="004E1E0E">
      <w:pPr>
        <w:pStyle w:val="TF"/>
      </w:pPr>
      <w:r w:rsidRPr="006A6F20">
        <w:t>Figure 8.2.5.2-1: gNB-CU Configuration Update procedure: Successful Operation</w:t>
      </w:r>
    </w:p>
    <w:p w14:paraId="08E49DEB" w14:textId="77777777" w:rsidR="004E1E0E" w:rsidRPr="006A6F20" w:rsidRDefault="004E1E0E" w:rsidP="004E1E0E">
      <w:r w:rsidRPr="006A6F20">
        <w:t>The gNB-CU initiates the procedure by sending a GNB-CU CONFIGURATION UPDATE message including the appropriate updated configuration data to the gNB-DU. The gNB-DU responds with a GNB-CU CONFIGURATION UPDATE ACKNOWLEDGE message to acknowledge that it successfully updated the configuration data. If an information element is not included in the GNB-CU CONFIGURATION UPDATE message, the gNB-DU shall interpret that the corresponding configuration data is not changed and shall continue to operate the F1-C interface with the existing related configuration data.</w:t>
      </w:r>
    </w:p>
    <w:p w14:paraId="458B0322" w14:textId="77777777" w:rsidR="004E1E0E" w:rsidRPr="006A6F20" w:rsidRDefault="004E1E0E" w:rsidP="004E1E0E">
      <w:r w:rsidRPr="006A6F20">
        <w:t>The updated configuration data shall be stored in the respective node and used as long as there is an operational TNL association or until any further update is performed.</w:t>
      </w:r>
    </w:p>
    <w:p w14:paraId="01040320" w14:textId="77777777" w:rsidR="004E1E0E" w:rsidRPr="006A6F20" w:rsidRDefault="004E1E0E" w:rsidP="004E1E0E">
      <w:r w:rsidRPr="006A6F20">
        <w:t xml:space="preserve">If </w:t>
      </w:r>
      <w:r w:rsidRPr="006A6F20">
        <w:rPr>
          <w:i/>
        </w:rPr>
        <w:t>Cells to be Activated List Item</w:t>
      </w:r>
      <w:r w:rsidRPr="006A6F20">
        <w:t xml:space="preserve"> IE is contained in the GNB-CU CONFIGURATION UPDATE message, the gNB-DU shall activate the cell indicated by </w:t>
      </w:r>
      <w:r w:rsidRPr="006A6F20">
        <w:rPr>
          <w:i/>
        </w:rPr>
        <w:t xml:space="preserve">NR CGI </w:t>
      </w:r>
      <w:r w:rsidRPr="006A6F20">
        <w:t xml:space="preserve">IE and reconfigure the physical cell identity for which the </w:t>
      </w:r>
      <w:r w:rsidRPr="006A6F20">
        <w:rPr>
          <w:i/>
        </w:rPr>
        <w:t>NR PCI</w:t>
      </w:r>
      <w:r w:rsidRPr="006A6F20">
        <w:t xml:space="preserve"> IE is included.</w:t>
      </w:r>
    </w:p>
    <w:p w14:paraId="11F898F3" w14:textId="77777777" w:rsidR="004E1E0E" w:rsidRPr="006A6F20" w:rsidRDefault="004E1E0E" w:rsidP="004E1E0E">
      <w:r w:rsidRPr="006A6F20">
        <w:t xml:space="preserve">If </w:t>
      </w:r>
      <w:r w:rsidRPr="006A6F20">
        <w:rPr>
          <w:i/>
        </w:rPr>
        <w:t>Cells to be Deactivated List Item</w:t>
      </w:r>
      <w:r w:rsidRPr="006A6F20">
        <w:t xml:space="preserve"> IE is contained in the GNB-CU CONFIGURATION UPDATE message, the gNB-DU shall deactivate the cell indicated by </w:t>
      </w:r>
      <w:r w:rsidRPr="006A6F20">
        <w:rPr>
          <w:i/>
        </w:rPr>
        <w:t xml:space="preserve">NR CGI </w:t>
      </w:r>
      <w:r w:rsidRPr="006A6F20">
        <w:t>IE.</w:t>
      </w:r>
    </w:p>
    <w:p w14:paraId="09107035" w14:textId="77777777" w:rsidR="004E1E0E" w:rsidRPr="006A6F20" w:rsidRDefault="004E1E0E" w:rsidP="004E1E0E">
      <w:r w:rsidRPr="006A6F20">
        <w:t xml:space="preserve">If </w:t>
      </w:r>
      <w:r w:rsidRPr="006A6F20">
        <w:rPr>
          <w:i/>
        </w:rPr>
        <w:t>Cells to be Activated List Item</w:t>
      </w:r>
      <w:r w:rsidRPr="006A6F20">
        <w:t xml:space="preserve"> IE is contained in the GNB-CU CONFIGURATION UPDATE message and the indicated cells are already activated, the gNB-DU shall update the cell information received in </w:t>
      </w:r>
      <w:r w:rsidRPr="006A6F20">
        <w:rPr>
          <w:i/>
        </w:rPr>
        <w:t>Cells to be Activated List Item</w:t>
      </w:r>
      <w:r w:rsidRPr="006A6F20">
        <w:t xml:space="preserve"> IE.</w:t>
      </w:r>
    </w:p>
    <w:p w14:paraId="56AD5CA2" w14:textId="77777777" w:rsidR="004E1E0E" w:rsidRPr="006A6F20" w:rsidRDefault="004E1E0E" w:rsidP="004E1E0E">
      <w:r w:rsidRPr="006A6F20">
        <w:t xml:space="preserve">If </w:t>
      </w:r>
      <w:r w:rsidRPr="006A6F20">
        <w:rPr>
          <w:i/>
          <w:iCs/>
        </w:rPr>
        <w:t>Cells to be Activated List Item</w:t>
      </w:r>
      <w:r w:rsidRPr="006A6F20">
        <w:t xml:space="preserve"> IE is included in the GNB-CU CONFIGURATION UPDATE message, and the information for the cell indicated by the </w:t>
      </w:r>
      <w:r w:rsidRPr="006A6F20">
        <w:rPr>
          <w:i/>
          <w:iCs/>
        </w:rPr>
        <w:t>NR CGI</w:t>
      </w:r>
      <w:r w:rsidRPr="006A6F20">
        <w:t xml:space="preserve"> IE includes the </w:t>
      </w:r>
      <w:r w:rsidRPr="006A6F20">
        <w:rPr>
          <w:i/>
          <w:iCs/>
        </w:rPr>
        <w:t>IAB Info IAB-donor-CU</w:t>
      </w:r>
      <w:r w:rsidRPr="006A6F20">
        <w:t xml:space="preserve"> IE, the gNB-DU shall, if supported, apply the </w:t>
      </w:r>
      <w:r w:rsidRPr="006A6F20">
        <w:rPr>
          <w:i/>
          <w:iCs/>
        </w:rPr>
        <w:t>IAB STC Info</w:t>
      </w:r>
      <w:r w:rsidRPr="006A6F20">
        <w:t xml:space="preserve"> IE therein to the indicated cell.</w:t>
      </w:r>
    </w:p>
    <w:p w14:paraId="53C79DF6" w14:textId="77777777" w:rsidR="004E1E0E" w:rsidRPr="006A6F20" w:rsidRDefault="004E1E0E" w:rsidP="004E1E0E">
      <w:r w:rsidRPr="006A6F20">
        <w:t xml:space="preserve">If the </w:t>
      </w:r>
      <w:r w:rsidRPr="006A6F20">
        <w:rPr>
          <w:i/>
        </w:rPr>
        <w:t>gNB-CU System Information</w:t>
      </w:r>
      <w:r w:rsidRPr="006A6F20">
        <w:t xml:space="preserve"> IE is contained in the gNB-CU CONFIGURATION UPDATE message, the gNB-DU shall </w:t>
      </w:r>
      <w:r w:rsidRPr="006A6F20">
        <w:rPr>
          <w:rFonts w:eastAsia="MS Mincho"/>
          <w:lang w:eastAsia="ja-JP"/>
        </w:rPr>
        <w:t xml:space="preserve">include </w:t>
      </w:r>
      <w:r w:rsidRPr="006A6F20">
        <w:rPr>
          <w:rFonts w:eastAsia="Yu Mincho"/>
          <w:lang w:eastAsia="ja-JP"/>
        </w:rPr>
        <w:t xml:space="preserve">the </w:t>
      </w:r>
      <w:r w:rsidRPr="006A6F20">
        <w:rPr>
          <w:rFonts w:eastAsia="Yu Mincho"/>
          <w:i/>
          <w:lang w:eastAsia="ja-JP"/>
        </w:rPr>
        <w:t>Dedicated SI Delivery Needed UE List</w:t>
      </w:r>
      <w:r w:rsidRPr="006A6F20">
        <w:rPr>
          <w:rFonts w:eastAsia="Yu Mincho"/>
          <w:lang w:eastAsia="ja-JP"/>
        </w:rPr>
        <w:t xml:space="preserve"> IE in the GNB-CU CONFIGURATION UPDATE ACKNOWLEDGE message</w:t>
      </w:r>
      <w:r w:rsidRPr="006A6F20">
        <w:rPr>
          <w:rFonts w:eastAsia="MS Mincho"/>
          <w:lang w:eastAsia="ja-JP"/>
        </w:rPr>
        <w:t xml:space="preserve"> for UEs that are</w:t>
      </w:r>
      <w:r w:rsidRPr="006A6F20">
        <w:rPr>
          <w:lang w:eastAsia="zh-CN"/>
        </w:rPr>
        <w:t xml:space="preserve"> unable to receive system information from broadcast.</w:t>
      </w:r>
    </w:p>
    <w:p w14:paraId="2C03C621" w14:textId="77777777" w:rsidR="004E1E0E" w:rsidRPr="006A6F20" w:rsidRDefault="004E1E0E" w:rsidP="004E1E0E">
      <w:r w:rsidRPr="006A6F20">
        <w:t xml:space="preserve">If </w:t>
      </w:r>
      <w:r w:rsidRPr="006A6F20">
        <w:rPr>
          <w:i/>
        </w:rPr>
        <w:t>Dedicated SI Delivery Needed UE List</w:t>
      </w:r>
      <w:r w:rsidRPr="006A6F20">
        <w:rPr>
          <w:i/>
          <w:lang w:eastAsia="zh-CN"/>
        </w:rPr>
        <w:t xml:space="preserve"> </w:t>
      </w:r>
      <w:r w:rsidRPr="006A6F20">
        <w:rPr>
          <w:lang w:eastAsia="zh-CN"/>
        </w:rPr>
        <w:t xml:space="preserve">IE is contained in the </w:t>
      </w:r>
      <w:r w:rsidRPr="006A6F20">
        <w:t>GNB-CU CONFIGURATION UPDATE ACKNOWLEDGE</w:t>
      </w:r>
      <w:r w:rsidRPr="006A6F20">
        <w:rPr>
          <w:lang w:eastAsia="zh-CN"/>
        </w:rPr>
        <w:t xml:space="preserve"> message, the </w:t>
      </w:r>
      <w:r w:rsidRPr="006A6F20">
        <w:t>gNB-CU</w:t>
      </w:r>
      <w:r w:rsidRPr="006A6F20">
        <w:rPr>
          <w:lang w:eastAsia="zh-CN"/>
        </w:rPr>
        <w:t xml:space="preserve"> should take it into account when informing the UE of the updated system information via the dedicated RRC message.</w:t>
      </w:r>
    </w:p>
    <w:p w14:paraId="27D498B6" w14:textId="77777777" w:rsidR="004E1E0E" w:rsidRPr="006A6F20" w:rsidRDefault="004E1E0E" w:rsidP="004E1E0E">
      <w:pPr>
        <w:rPr>
          <w:rFonts w:eastAsia="DengXian"/>
        </w:rPr>
      </w:pPr>
      <w:r w:rsidRPr="006A6F20">
        <w:t xml:space="preserve">If the </w:t>
      </w:r>
      <w:r w:rsidRPr="006A6F20">
        <w:rPr>
          <w:i/>
        </w:rPr>
        <w:t>gNB-CU TNL Association To Add List</w:t>
      </w:r>
      <w:r w:rsidRPr="006A6F20">
        <w:t xml:space="preserve"> IE is contained in the gNB-CU CONFIGURATION UPDATE message, the gNB-DU shall, if supported, use it to establish the TNL association(s) with the gNB-CU. </w:t>
      </w:r>
      <w:r w:rsidRPr="006A6F20">
        <w:rPr>
          <w:rFonts w:eastAsia="DengXian"/>
          <w:snapToGrid w:val="0"/>
        </w:rPr>
        <w:t xml:space="preserve">The gNB-DU shall </w:t>
      </w:r>
      <w:r w:rsidRPr="006A6F20">
        <w:rPr>
          <w:rFonts w:eastAsia="DengXian"/>
        </w:rPr>
        <w:t>report to the gNB-CU, in the gNB-CU CONFIGURATION UPDATE ACKNOWLEDGE message, the successful establishment of the TNL association(s) with the gNB-CU as follows:</w:t>
      </w:r>
    </w:p>
    <w:p w14:paraId="21F344DA" w14:textId="77777777" w:rsidR="004E1E0E" w:rsidRPr="006A6F20" w:rsidRDefault="004E1E0E" w:rsidP="004E1E0E">
      <w:pPr>
        <w:pStyle w:val="B10"/>
        <w:rPr>
          <w:rFonts w:eastAsia="DengXian"/>
        </w:rPr>
      </w:pPr>
      <w:r w:rsidRPr="006A6F20">
        <w:rPr>
          <w:rFonts w:eastAsia="DengXian"/>
        </w:rPr>
        <w:t>-</w:t>
      </w:r>
      <w:r w:rsidRPr="006A6F20">
        <w:rPr>
          <w:rFonts w:eastAsia="DengXian"/>
        </w:rPr>
        <w:tab/>
        <w:t>A list of TNL address(es) with which the gNB-DU successfully established the TNL association shall be included in the gNB-CU</w:t>
      </w:r>
      <w:r w:rsidRPr="006A6F20">
        <w:rPr>
          <w:rFonts w:eastAsia="DengXian"/>
          <w:i/>
        </w:rPr>
        <w:t xml:space="preserve"> TNL Association Setup List </w:t>
      </w:r>
      <w:r w:rsidRPr="006A6F20">
        <w:rPr>
          <w:rFonts w:eastAsia="DengXian"/>
        </w:rPr>
        <w:t>IE;</w:t>
      </w:r>
    </w:p>
    <w:p w14:paraId="0CA524A8" w14:textId="77777777" w:rsidR="004E1E0E" w:rsidRPr="006A6F20" w:rsidRDefault="004E1E0E" w:rsidP="004E1E0E">
      <w:pPr>
        <w:pStyle w:val="B10"/>
        <w:rPr>
          <w:rFonts w:eastAsia="DengXian"/>
        </w:rPr>
      </w:pPr>
      <w:r w:rsidRPr="006A6F20">
        <w:rPr>
          <w:rFonts w:eastAsia="DengXian"/>
        </w:rPr>
        <w:lastRenderedPageBreak/>
        <w:t>-</w:t>
      </w:r>
      <w:r w:rsidRPr="006A6F20">
        <w:rPr>
          <w:rFonts w:eastAsia="DengXian"/>
        </w:rPr>
        <w:tab/>
        <w:t>A l</w:t>
      </w:r>
      <w:r w:rsidRPr="006A6F20">
        <w:rPr>
          <w:rFonts w:eastAsia="DengXian"/>
          <w:snapToGrid w:val="0"/>
        </w:rPr>
        <w:t xml:space="preserve">ist of TNL address(es) with which the gNB-DU failed to establish the TNL association shall be </w:t>
      </w:r>
      <w:r w:rsidRPr="006A6F20">
        <w:rPr>
          <w:rFonts w:eastAsia="DengXian"/>
        </w:rPr>
        <w:t>included</w:t>
      </w:r>
      <w:r w:rsidRPr="006A6F20">
        <w:rPr>
          <w:rFonts w:eastAsia="DengXian"/>
          <w:snapToGrid w:val="0"/>
        </w:rPr>
        <w:t xml:space="preserve"> in the </w:t>
      </w:r>
      <w:r w:rsidRPr="006A6F20">
        <w:rPr>
          <w:rFonts w:eastAsia="DengXian"/>
          <w:i/>
          <w:snapToGrid w:val="0"/>
        </w:rPr>
        <w:t xml:space="preserve">gNB-CU TNL </w:t>
      </w:r>
      <w:r w:rsidRPr="006A6F20">
        <w:rPr>
          <w:rFonts w:eastAsia="DengXian"/>
          <w:i/>
        </w:rPr>
        <w:t xml:space="preserve">Association </w:t>
      </w:r>
      <w:r w:rsidRPr="006A6F20">
        <w:rPr>
          <w:rFonts w:eastAsia="DengXian"/>
          <w:i/>
          <w:snapToGrid w:val="0"/>
        </w:rPr>
        <w:t>Failed To Setup List</w:t>
      </w:r>
      <w:r w:rsidRPr="006A6F20">
        <w:rPr>
          <w:rFonts w:eastAsia="DengXian"/>
          <w:snapToGrid w:val="0"/>
        </w:rPr>
        <w:t xml:space="preserve"> IE.</w:t>
      </w:r>
    </w:p>
    <w:p w14:paraId="367C031E" w14:textId="77777777" w:rsidR="004E1E0E" w:rsidRPr="006A6F20" w:rsidRDefault="004E1E0E" w:rsidP="004E1E0E">
      <w:r w:rsidRPr="006A6F20">
        <w:t xml:space="preserve">If the GNB-CU CONFIGURATION UPDATE message includes </w:t>
      </w:r>
      <w:r w:rsidRPr="006A6F20">
        <w:rPr>
          <w:i/>
        </w:rPr>
        <w:t>gNB-CU TNL Association To Remove List</w:t>
      </w:r>
      <w:r w:rsidRPr="006A6F20">
        <w:t xml:space="preserve"> IE, and the </w:t>
      </w:r>
      <w:r w:rsidRPr="006A6F20">
        <w:rPr>
          <w:i/>
        </w:rPr>
        <w:t xml:space="preserve">Endpoint IP address </w:t>
      </w:r>
      <w:r w:rsidRPr="006A6F20">
        <w:t xml:space="preserve">IE and the </w:t>
      </w:r>
      <w:r w:rsidRPr="006A6F20">
        <w:rPr>
          <w:i/>
        </w:rPr>
        <w:t>Port Number</w:t>
      </w:r>
      <w:r w:rsidRPr="006A6F20">
        <w:t xml:space="preserve"> IE for both TNL endpoints of the TNL association(s)</w:t>
      </w:r>
      <w:r w:rsidRPr="006A6F20">
        <w:rPr>
          <w:lang w:eastAsia="ja-JP"/>
        </w:rPr>
        <w:t xml:space="preserve"> </w:t>
      </w:r>
      <w:r w:rsidRPr="006A6F20">
        <w:t xml:space="preserve">are included in the </w:t>
      </w:r>
      <w:r w:rsidRPr="006A6F20">
        <w:rPr>
          <w:i/>
        </w:rPr>
        <w:t>gNB-CU TNL Association To Remove List</w:t>
      </w:r>
      <w:r w:rsidRPr="006A6F20">
        <w:t xml:space="preserve"> IE, the gNB-DU shall, if supported, initiate removal of the TNL association(s) indicated by both received TNL endpoints towards the gNB-CU. If the </w:t>
      </w:r>
      <w:r w:rsidRPr="006A6F20">
        <w:rPr>
          <w:i/>
        </w:rPr>
        <w:t>Endpoint IP address</w:t>
      </w:r>
      <w:r w:rsidRPr="006A6F20" w:rsidDel="004D599D">
        <w:rPr>
          <w:i/>
        </w:rPr>
        <w:t xml:space="preserve"> </w:t>
      </w:r>
      <w:r w:rsidRPr="006A6F20">
        <w:t xml:space="preserve">IE, or the </w:t>
      </w:r>
      <w:r w:rsidRPr="006A6F20">
        <w:rPr>
          <w:i/>
        </w:rPr>
        <w:t xml:space="preserve">Endpoint IP address </w:t>
      </w:r>
      <w:r w:rsidRPr="006A6F20">
        <w:t xml:space="preserve">IE and the </w:t>
      </w:r>
      <w:r w:rsidRPr="006A6F20">
        <w:rPr>
          <w:i/>
        </w:rPr>
        <w:t xml:space="preserve">Port Number </w:t>
      </w:r>
      <w:r w:rsidRPr="006A6F20">
        <w:t xml:space="preserve">IE for one or both of the TNL endpoints is included in the </w:t>
      </w:r>
      <w:r w:rsidRPr="006A6F20">
        <w:rPr>
          <w:i/>
        </w:rPr>
        <w:t>gNB-CU TNL Association To Remove List</w:t>
      </w:r>
      <w:r w:rsidRPr="006A6F20">
        <w:t xml:space="preserve"> IE, the gNB-DU shall, if supported, initiate removal of the TNL association(s) indicated by the received endpoint IP address(es).</w:t>
      </w:r>
    </w:p>
    <w:p w14:paraId="4E9077AE" w14:textId="77777777" w:rsidR="004E1E0E" w:rsidRPr="006A6F20" w:rsidRDefault="004E1E0E" w:rsidP="004E1E0E">
      <w:pPr>
        <w:rPr>
          <w:rFonts w:eastAsia="DengXian"/>
        </w:rPr>
      </w:pPr>
      <w:r w:rsidRPr="006A6F20">
        <w:t xml:space="preserve">If the </w:t>
      </w:r>
      <w:r w:rsidRPr="006A6F20">
        <w:rPr>
          <w:i/>
        </w:rPr>
        <w:t xml:space="preserve">gNB-CU TNL Association To Update List </w:t>
      </w:r>
      <w:r w:rsidRPr="006A6F20">
        <w:t xml:space="preserve">IE is contained in the gNB-CU CONFIGURATION UPDATE message the gNB-DU shall, if supported, overwrite the previously stored information for the related TNL Association(s). </w:t>
      </w:r>
    </w:p>
    <w:p w14:paraId="174C29A0" w14:textId="77777777" w:rsidR="004E1E0E" w:rsidRPr="006A6F20" w:rsidRDefault="004E1E0E" w:rsidP="004E1E0E">
      <w:pPr>
        <w:rPr>
          <w:rFonts w:eastAsia="DengXian"/>
        </w:rPr>
      </w:pPr>
      <w:r w:rsidRPr="006A6F20">
        <w:rPr>
          <w:rFonts w:eastAsia="DengXian"/>
          <w:lang w:eastAsia="zh-CN"/>
        </w:rPr>
        <w:t xml:space="preserve">If </w:t>
      </w:r>
      <w:r w:rsidRPr="006A6F20">
        <w:t xml:space="preserve">in the gNB-CU CONFIGURATION UPDATE message </w:t>
      </w:r>
      <w:r w:rsidRPr="006A6F20">
        <w:rPr>
          <w:rFonts w:eastAsia="DengXian"/>
          <w:lang w:eastAsia="zh-CN"/>
        </w:rPr>
        <w:t xml:space="preserve">the </w:t>
      </w:r>
      <w:r w:rsidRPr="006A6F20">
        <w:rPr>
          <w:rFonts w:eastAsia="DengXian"/>
          <w:i/>
          <w:lang w:eastAsia="zh-CN"/>
        </w:rPr>
        <w:t>TNL</w:t>
      </w:r>
      <w:r w:rsidRPr="006A6F20">
        <w:rPr>
          <w:rFonts w:eastAsia="DengXian"/>
          <w:lang w:eastAsia="zh-CN"/>
        </w:rPr>
        <w:t xml:space="preserve"> </w:t>
      </w:r>
      <w:r w:rsidRPr="006A6F20">
        <w:rPr>
          <w:rFonts w:eastAsia="DengXian"/>
          <w:i/>
          <w:lang w:eastAsia="zh-CN"/>
        </w:rPr>
        <w:t xml:space="preserve">Association </w:t>
      </w:r>
      <w:r w:rsidRPr="006A6F20">
        <w:rPr>
          <w:rFonts w:eastAsia="DengXian"/>
          <w:i/>
        </w:rPr>
        <w:t>usage</w:t>
      </w:r>
      <w:r w:rsidRPr="006A6F20">
        <w:rPr>
          <w:rFonts w:eastAsia="DengXian"/>
        </w:rPr>
        <w:t xml:space="preserve"> IE </w:t>
      </w:r>
      <w:r w:rsidRPr="006A6F20">
        <w:rPr>
          <w:rFonts w:eastAsia="DengXian"/>
          <w:lang w:eastAsia="zh-CN"/>
        </w:rPr>
        <w:t xml:space="preserve">is included in </w:t>
      </w:r>
      <w:r w:rsidRPr="006A6F20">
        <w:rPr>
          <w:rFonts w:eastAsia="DengXian"/>
        </w:rPr>
        <w:t xml:space="preserve">the </w:t>
      </w:r>
      <w:r w:rsidRPr="006A6F20">
        <w:rPr>
          <w:rFonts w:eastAsia="DengXian"/>
          <w:i/>
        </w:rPr>
        <w:t>gNB-CU TNL Association To Add List</w:t>
      </w:r>
      <w:r w:rsidRPr="006A6F20">
        <w:rPr>
          <w:rFonts w:eastAsia="DengXian"/>
        </w:rPr>
        <w:t xml:space="preserve"> IE </w:t>
      </w:r>
      <w:r w:rsidRPr="006A6F20">
        <w:rPr>
          <w:rFonts w:eastAsia="DengXian"/>
          <w:lang w:eastAsia="zh-CN"/>
        </w:rPr>
        <w:t xml:space="preserve">or </w:t>
      </w:r>
      <w:r w:rsidRPr="006A6F20">
        <w:rPr>
          <w:rFonts w:eastAsia="DengXian"/>
        </w:rPr>
        <w:t xml:space="preserve">the </w:t>
      </w:r>
      <w:r w:rsidRPr="006A6F20">
        <w:rPr>
          <w:rFonts w:eastAsia="DengXian"/>
          <w:i/>
        </w:rPr>
        <w:t xml:space="preserve">gNB-CU TNL Association To </w:t>
      </w:r>
      <w:r w:rsidRPr="006A6F20">
        <w:rPr>
          <w:rFonts w:eastAsia="DengXian"/>
          <w:i/>
          <w:lang w:eastAsia="zh-CN"/>
        </w:rPr>
        <w:t>Update</w:t>
      </w:r>
      <w:r w:rsidRPr="006A6F20">
        <w:rPr>
          <w:rFonts w:eastAsia="DengXian"/>
          <w:i/>
        </w:rPr>
        <w:t xml:space="preserve"> List </w:t>
      </w:r>
      <w:r w:rsidRPr="006A6F20">
        <w:rPr>
          <w:rFonts w:eastAsia="DengXian"/>
        </w:rPr>
        <w:t>IE</w:t>
      </w:r>
      <w:r w:rsidRPr="006A6F20">
        <w:rPr>
          <w:rFonts w:eastAsia="DengXian"/>
          <w:lang w:eastAsia="zh-CN"/>
        </w:rPr>
        <w:t xml:space="preserve">, the </w:t>
      </w:r>
      <w:r w:rsidRPr="006A6F20">
        <w:rPr>
          <w:rFonts w:eastAsia="DengXian"/>
        </w:rPr>
        <w:t>gNB-DU</w:t>
      </w:r>
      <w:r w:rsidRPr="006A6F20">
        <w:rPr>
          <w:rFonts w:eastAsia="DengXian"/>
          <w:lang w:eastAsia="zh-CN"/>
        </w:rPr>
        <w:t xml:space="preserve"> node shall, if supported, </w:t>
      </w:r>
      <w:r w:rsidRPr="006A6F20">
        <w:rPr>
          <w:rFonts w:eastAsia="DengXian"/>
        </w:rPr>
        <w:t xml:space="preserve">use </w:t>
      </w:r>
      <w:r w:rsidRPr="006A6F20">
        <w:rPr>
          <w:rFonts w:eastAsia="DengXian"/>
          <w:lang w:eastAsia="zh-CN"/>
        </w:rPr>
        <w:t>it</w:t>
      </w:r>
      <w:r w:rsidRPr="006A6F20">
        <w:rPr>
          <w:rFonts w:eastAsia="DengXian"/>
        </w:rPr>
        <w:t xml:space="preserve"> as described in TS 38.472 [22].</w:t>
      </w:r>
    </w:p>
    <w:p w14:paraId="5FE5A9AD" w14:textId="77777777" w:rsidR="004E1E0E" w:rsidRPr="006A6F20" w:rsidRDefault="004E1E0E" w:rsidP="004E1E0E">
      <w:r w:rsidRPr="006A6F20">
        <w:t xml:space="preserve">For NG-RAN, the gNB-CU shall include the </w:t>
      </w:r>
      <w:r w:rsidRPr="006A6F20">
        <w:rPr>
          <w:i/>
        </w:rPr>
        <w:t xml:space="preserve">gNB-CU System Information </w:t>
      </w:r>
      <w:r w:rsidRPr="006A6F20">
        <w:t>IE in the GNB-CU CONFIGURATION UPDATE message.</w:t>
      </w:r>
      <w:r w:rsidRPr="006A6F20">
        <w:rPr>
          <w:iCs/>
          <w:lang w:eastAsia="zh-CN"/>
        </w:rPr>
        <w:t xml:space="preserve"> The </w:t>
      </w:r>
      <w:r w:rsidRPr="006A6F20">
        <w:rPr>
          <w:i/>
          <w:iCs/>
          <w:lang w:eastAsia="zh-CN"/>
        </w:rPr>
        <w:t xml:space="preserve">SIB type to Be Updated List </w:t>
      </w:r>
      <w:r w:rsidRPr="006A6F20">
        <w:rPr>
          <w:iCs/>
          <w:lang w:eastAsia="zh-CN"/>
        </w:rPr>
        <w:t>IE shall contain the full list of SIBs to be broadcast</w:t>
      </w:r>
      <w:r w:rsidRPr="006A6F20">
        <w:rPr>
          <w:i/>
          <w:iCs/>
          <w:u w:val="single"/>
          <w:lang w:eastAsia="zh-CN"/>
        </w:rPr>
        <w:t>.</w:t>
      </w:r>
    </w:p>
    <w:p w14:paraId="08AB47CA" w14:textId="77777777" w:rsidR="004E1E0E" w:rsidRPr="006A6F20" w:rsidRDefault="004E1E0E" w:rsidP="004E1E0E">
      <w:r w:rsidRPr="006A6F20">
        <w:t xml:space="preserve">If </w:t>
      </w:r>
      <w:r w:rsidRPr="006A6F20">
        <w:rPr>
          <w:i/>
        </w:rPr>
        <w:t>Protected E-UTRA Resources List</w:t>
      </w:r>
      <w:r w:rsidRPr="006A6F20">
        <w:t xml:space="preserve"> IE is contained in the GNB-CU CONFIGURATION UPDATE message, the gNB-DU shall protect the corresponding resource of the cells indicated by </w:t>
      </w:r>
      <w:r w:rsidRPr="006A6F20">
        <w:rPr>
          <w:i/>
        </w:rPr>
        <w:t>E-UTRA Cells</w:t>
      </w:r>
      <w:r w:rsidRPr="006A6F20">
        <w:t xml:space="preserve"> </w:t>
      </w:r>
      <w:r w:rsidRPr="006A6F20">
        <w:rPr>
          <w:i/>
        </w:rPr>
        <w:t>List</w:t>
      </w:r>
      <w:r w:rsidRPr="006A6F20">
        <w:t xml:space="preserve"> IE for spectrum sharing between E-UTRA and NR.</w:t>
      </w:r>
    </w:p>
    <w:p w14:paraId="2DEDC01D" w14:textId="77777777" w:rsidR="004E1E0E" w:rsidRPr="006A6F20" w:rsidRDefault="004E1E0E" w:rsidP="004E1E0E">
      <w:r w:rsidRPr="006A6F20">
        <w:rPr>
          <w:snapToGrid w:val="0"/>
        </w:rPr>
        <w:t xml:space="preserve">If the </w:t>
      </w:r>
      <w:r w:rsidRPr="006A6F20">
        <w:t xml:space="preserve">GNB-CU CONFIGURATION UPDATE </w:t>
      </w:r>
      <w:r w:rsidRPr="006A6F20">
        <w:rPr>
          <w:snapToGrid w:val="0"/>
        </w:rPr>
        <w:t xml:space="preserve">message contains the </w:t>
      </w:r>
      <w:r w:rsidRPr="006A6F20">
        <w:rPr>
          <w:rFonts w:cs="Arial"/>
          <w:bCs/>
          <w:i/>
          <w:lang w:eastAsia="ja-JP"/>
        </w:rPr>
        <w:t xml:space="preserve">Protected E-UTRA Resource Indication </w:t>
      </w:r>
      <w:r w:rsidRPr="006A6F20">
        <w:rPr>
          <w:snapToGrid w:val="0"/>
        </w:rPr>
        <w:t xml:space="preserve">IE, the receiving </w:t>
      </w:r>
      <w:r w:rsidRPr="006A6F20">
        <w:t xml:space="preserve">gNB-DU </w:t>
      </w:r>
      <w:r w:rsidRPr="006A6F20">
        <w:rPr>
          <w:snapToGrid w:val="0"/>
        </w:rPr>
        <w:t xml:space="preserve">should forward it to lower layers and use it for cell-level resource coordination. </w:t>
      </w:r>
      <w:r w:rsidRPr="006A6F20">
        <w:t xml:space="preserve">The gNB-DU shall consider the received </w:t>
      </w:r>
      <w:r w:rsidRPr="006A6F20">
        <w:rPr>
          <w:rFonts w:cs="Arial"/>
          <w:bCs/>
          <w:i/>
          <w:lang w:eastAsia="ja-JP"/>
        </w:rPr>
        <w:t xml:space="preserve">Protected E-UTRA Resource Indication </w:t>
      </w:r>
      <w:r w:rsidRPr="006A6F20">
        <w:rPr>
          <w:snapToGrid w:val="0"/>
        </w:rPr>
        <w:t>IE</w:t>
      </w:r>
      <w:r w:rsidRPr="006A6F20">
        <w:t xml:space="preserve"> when expressing its desired resource allocation during gNB-DU Resource Coordination procedure. The gNB-DU shall consider the received </w:t>
      </w:r>
      <w:r w:rsidRPr="006A6F20">
        <w:rPr>
          <w:rFonts w:cs="Arial"/>
          <w:bCs/>
          <w:i/>
          <w:lang w:eastAsia="ja-JP"/>
        </w:rPr>
        <w:t xml:space="preserve">Protected E-UTRA Resource Indication </w:t>
      </w:r>
      <w:r w:rsidRPr="006A6F20">
        <w:rPr>
          <w:snapToGrid w:val="0"/>
        </w:rPr>
        <w:t>IE</w:t>
      </w:r>
      <w:r w:rsidRPr="006A6F20">
        <w:t xml:space="preserve"> content valid until reception of a new update of the IE for the same gNB-DU.</w:t>
      </w:r>
    </w:p>
    <w:p w14:paraId="14EFE710" w14:textId="77777777" w:rsidR="004E1E0E" w:rsidRPr="006A6F20" w:rsidRDefault="004E1E0E" w:rsidP="004E1E0E">
      <w:r w:rsidRPr="006A6F20">
        <w:t xml:space="preserve">If </w:t>
      </w:r>
      <w:r w:rsidRPr="006A6F20">
        <w:rPr>
          <w:i/>
        </w:rPr>
        <w:t>Available PLMN List</w:t>
      </w:r>
      <w:r w:rsidRPr="006A6F20">
        <w:t xml:space="preserve"> IE, and optionally also </w:t>
      </w:r>
      <w:r w:rsidRPr="006A6F20">
        <w:rPr>
          <w:i/>
        </w:rPr>
        <w:t>Extended Available PLMN List</w:t>
      </w:r>
      <w:r w:rsidRPr="006A6F20">
        <w:t xml:space="preserve"> IE, is contained in GNB-CU CONFIGURATION UPDATE message, the gNB-DU shall overwrite the whole available PLMN list and update the corresponding system information. </w:t>
      </w:r>
    </w:p>
    <w:p w14:paraId="52801213" w14:textId="77777777" w:rsidR="004E1E0E" w:rsidRPr="006A6F20" w:rsidRDefault="004E1E0E" w:rsidP="004E1E0E">
      <w:r w:rsidRPr="006A6F20">
        <w:t xml:space="preserve">If </w:t>
      </w:r>
      <w:r w:rsidRPr="006A6F20">
        <w:rPr>
          <w:i/>
        </w:rPr>
        <w:t>Available SNPN ID List</w:t>
      </w:r>
      <w:r w:rsidRPr="006A6F20">
        <w:t xml:space="preserve"> IE is contained in GNB-CU CONFIGURATION UPDATE message, the gNB-DU shall overwrite the whole available SNPN ID list and update the corresponding system information.</w:t>
      </w:r>
    </w:p>
    <w:p w14:paraId="164244C3" w14:textId="77777777" w:rsidR="004E1E0E" w:rsidRPr="006A6F20" w:rsidRDefault="004E1E0E" w:rsidP="004E1E0E">
      <w:r w:rsidRPr="006A6F20">
        <w:t xml:space="preserve">If </w:t>
      </w:r>
      <w:r w:rsidRPr="006A6F20">
        <w:rPr>
          <w:i/>
        </w:rPr>
        <w:t>Cells Failed to be Activated Item</w:t>
      </w:r>
      <w:r w:rsidRPr="006A6F20">
        <w:t xml:space="preserve"> IE is contained in the GNB-CU CONFIGURATION UPDATE ACKNOWLEDGE message, the gNB-CU shall consider that the indicated cells are out-of-service as defined in TS 38.401 [4].</w:t>
      </w:r>
    </w:p>
    <w:p w14:paraId="0754A8DC" w14:textId="77777777" w:rsidR="004E1E0E" w:rsidRPr="006A6F20" w:rsidRDefault="004E1E0E" w:rsidP="004E1E0E">
      <w:r w:rsidRPr="006A6F20">
        <w:t xml:space="preserve">If the </w:t>
      </w:r>
      <w:r w:rsidRPr="006A6F20">
        <w:rPr>
          <w:i/>
        </w:rPr>
        <w:t>Neighbour Cell Information List</w:t>
      </w:r>
      <w:r w:rsidRPr="006A6F20">
        <w:t xml:space="preserve"> IE is present in the GNB-CU CONFIGURATION UPDATE </w:t>
      </w:r>
      <w:r w:rsidRPr="006A6F20">
        <w:rPr>
          <w:snapToGrid w:val="0"/>
        </w:rPr>
        <w:t xml:space="preserve">message, the receiving gNB-DU shall use the received information for Cross Link Interference management and/or </w:t>
      </w:r>
      <w:r w:rsidRPr="006A6F20">
        <w:rPr>
          <w:rFonts w:eastAsia="Malgun Gothic"/>
          <w:snapToGrid w:val="0"/>
        </w:rPr>
        <w:t>NR-DC power coordination</w:t>
      </w:r>
      <w:r w:rsidRPr="006A6F20">
        <w:rPr>
          <w:snapToGrid w:val="0"/>
        </w:rPr>
        <w:t xml:space="preserve">. The gNB-DU shall consider the received </w:t>
      </w:r>
      <w:r w:rsidRPr="006A6F20">
        <w:rPr>
          <w:i/>
        </w:rPr>
        <w:t>Neighbour Cell Information List</w:t>
      </w:r>
      <w:r w:rsidRPr="006A6F20">
        <w:t xml:space="preserve"> IE </w:t>
      </w:r>
      <w:r w:rsidRPr="006A6F20">
        <w:rPr>
          <w:snapToGrid w:val="0"/>
        </w:rPr>
        <w:t xml:space="preserve">content valid until reception of an update of the IE for the same cell(s). If the </w:t>
      </w:r>
      <w:r w:rsidRPr="006A6F20">
        <w:rPr>
          <w:i/>
          <w:snapToGrid w:val="0"/>
        </w:rPr>
        <w:t xml:space="preserve">Intended TDD DL-UL Configuration NR </w:t>
      </w:r>
      <w:r w:rsidRPr="006A6F20">
        <w:rPr>
          <w:snapToGrid w:val="0"/>
        </w:rPr>
        <w:t xml:space="preserve">IE is absent from the </w:t>
      </w:r>
      <w:r w:rsidRPr="006A6F20">
        <w:rPr>
          <w:i/>
        </w:rPr>
        <w:t>Neighbour Cell Information List</w:t>
      </w:r>
      <w:r w:rsidRPr="006A6F20">
        <w:t xml:space="preserve"> IE, whereas the corresponding </w:t>
      </w:r>
      <w:r w:rsidRPr="006A6F20">
        <w:rPr>
          <w:i/>
        </w:rPr>
        <w:t>NR CGI</w:t>
      </w:r>
      <w:r w:rsidRPr="006A6F20">
        <w:t xml:space="preserve"> IE is present, the receiving gNB-DU shall remove the previously stored </w:t>
      </w:r>
      <w:r w:rsidRPr="006A6F20">
        <w:rPr>
          <w:i/>
        </w:rPr>
        <w:t>Neighbour Cell Information</w:t>
      </w:r>
      <w:r w:rsidRPr="006A6F20">
        <w:t xml:space="preserve"> IE corresponding to the NR CGI.</w:t>
      </w:r>
    </w:p>
    <w:p w14:paraId="55DEC65A" w14:textId="77777777" w:rsidR="004E1E0E" w:rsidRPr="006A6F20" w:rsidRDefault="004E1E0E" w:rsidP="004E1E0E">
      <w:r w:rsidRPr="006A6F20">
        <w:t>If the GNB-CU CONFIGURATION UPDATE message includes</w:t>
      </w:r>
      <w:r w:rsidRPr="006A6F20">
        <w:rPr>
          <w:i/>
        </w:rPr>
        <w:t xml:space="preserve"> Transport Layer Address Info</w:t>
      </w:r>
      <w:r w:rsidRPr="006A6F20">
        <w:t xml:space="preserve"> IE, the gNB-DU shall, if supported, take into account for IPSec tunnel establishment.</w:t>
      </w:r>
    </w:p>
    <w:p w14:paraId="5E6C6101" w14:textId="77777777" w:rsidR="004E1E0E" w:rsidRPr="006A6F20" w:rsidRDefault="004E1E0E" w:rsidP="004E1E0E">
      <w:r w:rsidRPr="006A6F20">
        <w:t xml:space="preserve">If the GNB-CU CONFIGURATION UPDATE ACKNOWLEDGE message includes </w:t>
      </w:r>
      <w:r w:rsidRPr="006A6F20">
        <w:rPr>
          <w:i/>
        </w:rPr>
        <w:t>Transport Layer Address Info</w:t>
      </w:r>
      <w:r w:rsidRPr="006A6F20">
        <w:t xml:space="preserve"> IE, the gNB-CU shall, if supported, take into account for IPSec tunnel establishment.</w:t>
      </w:r>
    </w:p>
    <w:p w14:paraId="7ED25C4B" w14:textId="77777777" w:rsidR="004E1E0E" w:rsidRPr="006A6F20" w:rsidRDefault="004E1E0E" w:rsidP="004E1E0E">
      <w:r w:rsidRPr="006A6F20">
        <w:t xml:space="preserve">If the GNB-CU CONFIGURATION UPDATE message contains the </w:t>
      </w:r>
      <w:r w:rsidRPr="006A6F20">
        <w:rPr>
          <w:i/>
          <w:iCs/>
        </w:rPr>
        <w:t>Uplink BH Non-UP Traffic Mapping</w:t>
      </w:r>
      <w:r w:rsidRPr="006A6F20">
        <w:t xml:space="preserve"> IE, the gNB-DU shall, if supported, consider the information therein for mapping of non-UP uplink traffic. </w:t>
      </w:r>
    </w:p>
    <w:p w14:paraId="672BAFE4" w14:textId="77777777" w:rsidR="004E1E0E" w:rsidRPr="006A6F20" w:rsidRDefault="004E1E0E" w:rsidP="004E1E0E">
      <w:pPr>
        <w:rPr>
          <w:i/>
          <w:lang w:eastAsia="zh-CN"/>
        </w:rPr>
      </w:pPr>
      <w:r w:rsidRPr="006A6F20">
        <w:rPr>
          <w:iCs/>
        </w:rPr>
        <w:t xml:space="preserve">If the </w:t>
      </w:r>
      <w:r w:rsidRPr="006A6F20">
        <w:rPr>
          <w:i/>
        </w:rPr>
        <w:t>IAB Barred</w:t>
      </w:r>
      <w:r w:rsidRPr="006A6F20">
        <w:rPr>
          <w:iCs/>
        </w:rPr>
        <w:t xml:space="preserve"> IE is included in the GNB-CU CONFIGURATION UPDATE message, the gNB-DU shall, if supported, consider it as an indication of whether the cell allows IAB-node access or not.</w:t>
      </w:r>
    </w:p>
    <w:p w14:paraId="1207A768" w14:textId="77777777" w:rsidR="004E1E0E" w:rsidRPr="006A6F20" w:rsidRDefault="004E1E0E" w:rsidP="004E1E0E">
      <w:pPr>
        <w:rPr>
          <w:ins w:id="128" w:author="Author"/>
        </w:rPr>
      </w:pPr>
      <w:bookmarkStart w:id="129" w:name="_Toc20955754"/>
      <w:bookmarkStart w:id="130" w:name="_Toc29892848"/>
      <w:bookmarkStart w:id="131" w:name="_Toc36556785"/>
      <w:bookmarkStart w:id="132" w:name="_Toc45832161"/>
      <w:bookmarkStart w:id="133" w:name="_Toc51763341"/>
      <w:r w:rsidRPr="006A6F20">
        <w:rPr>
          <w:lang w:eastAsia="zh-CN"/>
        </w:rPr>
        <w:t xml:space="preserve">If the </w:t>
      </w:r>
      <w:r w:rsidRPr="006A6F20">
        <w:rPr>
          <w:i/>
          <w:lang w:eastAsia="zh-CN"/>
        </w:rPr>
        <w:t>BAP Address</w:t>
      </w:r>
      <w:r w:rsidRPr="006A6F20">
        <w:rPr>
          <w:lang w:eastAsia="zh-CN"/>
        </w:rPr>
        <w:t xml:space="preserve"> IE is included in the GNB-CU CONFIGURATION UPDATE message, the gNB-DU shall, if supported, </w:t>
      </w:r>
      <w:r w:rsidRPr="006A6F20">
        <w:t>store the received BAP address and use it as specified in TS 38.340 [30].</w:t>
      </w:r>
    </w:p>
    <w:p w14:paraId="004A7FA3" w14:textId="0845E782" w:rsidR="004E1E0E" w:rsidRPr="006A6F20" w:rsidRDefault="004E1E0E" w:rsidP="004E1E0E">
      <w:pPr>
        <w:rPr>
          <w:ins w:id="134" w:author="Author"/>
        </w:rPr>
      </w:pPr>
      <w:ins w:id="135" w:author="Author">
        <w:r w:rsidRPr="006A6F20">
          <w:lastRenderedPageBreak/>
          <w:t xml:space="preserve">If the </w:t>
        </w:r>
        <w:r w:rsidRPr="006A6F20">
          <w:rPr>
            <w:i/>
            <w:iCs/>
          </w:rPr>
          <w:t>CCO Assistance Information</w:t>
        </w:r>
        <w:r w:rsidRPr="006A6F20">
          <w:t xml:space="preserve"> IE is contained in the GNB-CU CONFIGURATION UPDATE message, </w:t>
        </w:r>
        <w:r w:rsidR="006626AE" w:rsidRPr="006A6F20">
          <w:t xml:space="preserve">and the </w:t>
        </w:r>
        <w:r w:rsidR="006626AE" w:rsidRPr="00D17C13">
          <w:rPr>
            <w:i/>
            <w:rPrChange w:id="136" w:author="Author">
              <w:rPr>
                <w:lang w:val="en-US"/>
              </w:rPr>
            </w:rPrChange>
          </w:rPr>
          <w:t>NG-RAN CGI</w:t>
        </w:r>
        <w:r w:rsidR="006626AE" w:rsidRPr="006A6F20">
          <w:t xml:space="preserve"> IE contained in the </w:t>
        </w:r>
        <w:r w:rsidR="006626AE" w:rsidRPr="006A6F20">
          <w:rPr>
            <w:i/>
            <w:iCs/>
          </w:rPr>
          <w:t>CCO Assistance Information Item</w:t>
        </w:r>
        <w:r w:rsidR="006626AE" w:rsidRPr="006A6F20">
          <w:t xml:space="preserve"> IE is served by the gNB-DU,</w:t>
        </w:r>
        <w:r w:rsidR="006A24EB" w:rsidRPr="006A6F20">
          <w:t xml:space="preserve"> </w:t>
        </w:r>
        <w:r w:rsidRPr="006A6F20">
          <w:t>the gNB-DU may use it to determine a new cell and/or beam configuration.</w:t>
        </w:r>
      </w:ins>
    </w:p>
    <w:p w14:paraId="382945B7" w14:textId="22643CCC" w:rsidR="006626AE" w:rsidRPr="006A6F20" w:rsidRDefault="006626AE" w:rsidP="004E1E0E">
      <w:pPr>
        <w:rPr>
          <w:ins w:id="137" w:author="Author"/>
        </w:rPr>
      </w:pPr>
      <w:ins w:id="138" w:author="Author">
        <w:r w:rsidRPr="006A6F20">
          <w:t xml:space="preserve">If the </w:t>
        </w:r>
        <w:r w:rsidRPr="006A6F20">
          <w:rPr>
            <w:i/>
            <w:iCs/>
          </w:rPr>
          <w:t>CCO Assistance Information</w:t>
        </w:r>
        <w:r w:rsidRPr="006A6F20">
          <w:t xml:space="preserve"> IE is contained in the GNB-CU CONFIGURATION UPDATE message and the </w:t>
        </w:r>
        <w:r w:rsidRPr="00D17C13">
          <w:rPr>
            <w:i/>
            <w:rPrChange w:id="139" w:author="Author">
              <w:rPr>
                <w:lang w:val="en-US"/>
              </w:rPr>
            </w:rPrChange>
          </w:rPr>
          <w:t>NG-RAN CGI</w:t>
        </w:r>
        <w:r w:rsidRPr="006A6F20">
          <w:t xml:space="preserve"> IE contained in the </w:t>
        </w:r>
        <w:r w:rsidRPr="006A6F20">
          <w:rPr>
            <w:i/>
            <w:iCs/>
          </w:rPr>
          <w:t>CCO Assistance Information Item</w:t>
        </w:r>
        <w:r w:rsidRPr="006A6F20">
          <w:t xml:space="preserve"> IE is not served by the gNB-DU, the gNB-DU may use it to adjust coverage of its cells.</w:t>
        </w:r>
      </w:ins>
    </w:p>
    <w:p w14:paraId="70639364" w14:textId="0ED3579A" w:rsidR="00D44A19" w:rsidRPr="006A6F20" w:rsidRDefault="00D44A19" w:rsidP="00D44A19">
      <w:pPr>
        <w:rPr>
          <w:ins w:id="140" w:author="Author"/>
          <w:rFonts w:eastAsia="SimSun"/>
          <w:snapToGrid w:val="0"/>
          <w:lang w:eastAsia="zh-CN"/>
        </w:rPr>
      </w:pPr>
      <w:ins w:id="141" w:author="Author">
        <w:r w:rsidRPr="006A6F20">
          <w:rPr>
            <w:rFonts w:eastAsia="SimSun"/>
          </w:rPr>
          <w:t xml:space="preserve">If the </w:t>
        </w:r>
        <w:r w:rsidR="002F2238" w:rsidRPr="006A6F20">
          <w:rPr>
            <w:i/>
          </w:rPr>
          <w:t xml:space="preserve">Cells for SON </w:t>
        </w:r>
        <w:r w:rsidRPr="006A6F20">
          <w:rPr>
            <w:rFonts w:eastAsia="SimSun"/>
          </w:rPr>
          <w:t xml:space="preserve">IE is present in the GNB-CU CONFIGURATION UPDATE </w:t>
        </w:r>
        <w:r w:rsidRPr="006A6F20">
          <w:rPr>
            <w:rFonts w:eastAsia="SimSun"/>
            <w:snapToGrid w:val="0"/>
          </w:rPr>
          <w:t xml:space="preserve">message, the gNB-DU </w:t>
        </w:r>
        <w:r w:rsidRPr="006A6F20">
          <w:rPr>
            <w:rFonts w:eastAsia="SimSun"/>
            <w:snapToGrid w:val="0"/>
            <w:lang w:eastAsia="zh-CN"/>
          </w:rPr>
          <w:t xml:space="preserve">may store or update this information </w:t>
        </w:r>
        <w:r w:rsidR="002F2238" w:rsidRPr="006A6F20">
          <w:rPr>
            <w:rFonts w:eastAsia="SimSun"/>
            <w:snapToGrid w:val="0"/>
            <w:lang w:eastAsia="zh-CN"/>
          </w:rPr>
          <w:t>and it behaves as follows:</w:t>
        </w:r>
      </w:ins>
    </w:p>
    <w:p w14:paraId="27DF28A7" w14:textId="77777777" w:rsidR="002F2238" w:rsidRPr="006A6F20" w:rsidRDefault="002F2238" w:rsidP="002F2238">
      <w:pPr>
        <w:ind w:left="568" w:hanging="284"/>
        <w:rPr>
          <w:ins w:id="142" w:author="Author"/>
          <w:rFonts w:eastAsia="SimSun"/>
          <w:snapToGrid w:val="0"/>
          <w:lang w:eastAsia="zh-CN"/>
        </w:rPr>
      </w:pPr>
      <w:ins w:id="143" w:author="Author">
        <w:r w:rsidRPr="006A6F20">
          <w:rPr>
            <w:rFonts w:eastAsia="SimSun"/>
            <w:snapToGrid w:val="0"/>
            <w:lang w:eastAsia="zh-CN"/>
          </w:rPr>
          <w:t>-</w:t>
        </w:r>
        <w:r w:rsidRPr="006A6F20">
          <w:rPr>
            <w:rFonts w:eastAsia="SimSun"/>
            <w:snapToGrid w:val="0"/>
            <w:lang w:eastAsia="zh-CN"/>
          </w:rPr>
          <w:tab/>
          <w:t xml:space="preserve">For each served cell indicated by the </w:t>
        </w:r>
        <w:r w:rsidRPr="006A6F20">
          <w:rPr>
            <w:rFonts w:eastAsia="SimSun"/>
            <w:i/>
            <w:snapToGrid w:val="0"/>
            <w:lang w:eastAsia="zh-CN"/>
          </w:rPr>
          <w:t>NR CGI</w:t>
        </w:r>
        <w:r w:rsidRPr="006A6F20">
          <w:rPr>
            <w:rFonts w:eastAsia="SimSun"/>
            <w:snapToGrid w:val="0"/>
            <w:lang w:eastAsia="zh-CN"/>
          </w:rPr>
          <w:t xml:space="preserve"> IE included within the </w:t>
        </w:r>
        <w:r w:rsidRPr="006A6F20">
          <w:rPr>
            <w:rFonts w:eastAsia="SimSun"/>
            <w:i/>
            <w:snapToGrid w:val="0"/>
            <w:lang w:eastAsia="zh-CN"/>
          </w:rPr>
          <w:t>Cells for SON Item</w:t>
        </w:r>
        <w:r w:rsidRPr="006A6F20">
          <w:rPr>
            <w:rFonts w:eastAsia="SimSun"/>
            <w:snapToGrid w:val="0"/>
            <w:lang w:eastAsia="zh-CN"/>
          </w:rPr>
          <w:t xml:space="preserve"> IE, the gNB-DU may adjust the PRACH configuration of this served cell.</w:t>
        </w:r>
      </w:ins>
    </w:p>
    <w:p w14:paraId="37276775" w14:textId="77777777" w:rsidR="002F2238" w:rsidRPr="006A6F20" w:rsidRDefault="002F2238" w:rsidP="002F2238">
      <w:pPr>
        <w:ind w:left="568" w:hanging="284"/>
        <w:rPr>
          <w:ins w:id="144" w:author="Author"/>
          <w:rFonts w:eastAsia="SimSun"/>
          <w:snapToGrid w:val="0"/>
          <w:lang w:eastAsia="zh-CN"/>
        </w:rPr>
      </w:pPr>
      <w:ins w:id="145" w:author="Author">
        <w:r w:rsidRPr="006A6F20">
          <w:rPr>
            <w:rFonts w:eastAsia="SimSun"/>
            <w:snapToGrid w:val="0"/>
            <w:lang w:eastAsia="zh-CN"/>
          </w:rPr>
          <w:t>-</w:t>
        </w:r>
        <w:r w:rsidRPr="006A6F20">
          <w:rPr>
            <w:rFonts w:eastAsia="SimSun"/>
            <w:snapToGrid w:val="0"/>
            <w:lang w:eastAsia="zh-CN"/>
          </w:rPr>
          <w:tab/>
          <w:t xml:space="preserve">If the </w:t>
        </w:r>
        <w:r w:rsidRPr="006A6F20">
          <w:rPr>
            <w:rFonts w:eastAsia="SimSun"/>
            <w:i/>
            <w:snapToGrid w:val="0"/>
            <w:lang w:eastAsia="zh-CN"/>
          </w:rPr>
          <w:t>Neighbour NR Cells for SON List</w:t>
        </w:r>
        <w:r w:rsidRPr="006A6F20">
          <w:rPr>
            <w:rFonts w:eastAsia="SimSun"/>
            <w:snapToGrid w:val="0"/>
            <w:lang w:eastAsia="zh-CN"/>
          </w:rPr>
          <w:t xml:space="preserve"> IE is present in the </w:t>
        </w:r>
        <w:r w:rsidRPr="006A6F20">
          <w:rPr>
            <w:rFonts w:eastAsiaTheme="minorEastAsia"/>
            <w:i/>
            <w:lang w:eastAsia="zh-CN"/>
          </w:rPr>
          <w:t>Cells for SON</w:t>
        </w:r>
        <w:r w:rsidRPr="006A6F20">
          <w:rPr>
            <w:i/>
          </w:rPr>
          <w:t xml:space="preserve"> </w:t>
        </w:r>
        <w:r w:rsidRPr="006A6F20">
          <w:rPr>
            <w:rFonts w:eastAsiaTheme="minorEastAsia"/>
            <w:i/>
            <w:lang w:eastAsia="zh-CN"/>
          </w:rPr>
          <w:t>Item</w:t>
        </w:r>
        <w:r w:rsidRPr="006A6F20">
          <w:rPr>
            <w:i/>
          </w:rPr>
          <w:t xml:space="preserve"> </w:t>
        </w:r>
        <w:r w:rsidRPr="006A6F20">
          <w:rPr>
            <w:rFonts w:eastAsia="SimSun"/>
            <w:snapToGrid w:val="0"/>
            <w:lang w:eastAsia="zh-CN"/>
          </w:rPr>
          <w:t xml:space="preserve">IE, the gNB-DU may take the PRACH configuration of neighbour cells included in the </w:t>
        </w:r>
        <w:r w:rsidRPr="006A6F20">
          <w:rPr>
            <w:rFonts w:eastAsia="SimSun"/>
            <w:i/>
            <w:snapToGrid w:val="0"/>
            <w:lang w:eastAsia="zh-CN"/>
          </w:rPr>
          <w:t>Neighbour NR Cells for SON List</w:t>
        </w:r>
        <w:r w:rsidRPr="006A6F20">
          <w:rPr>
            <w:rFonts w:eastAsia="SimSun"/>
            <w:snapToGrid w:val="0"/>
            <w:lang w:eastAsia="zh-CN"/>
          </w:rPr>
          <w:t xml:space="preserve"> IE into consideration when adjusting the PRACH configuration of the served cell.</w:t>
        </w:r>
      </w:ins>
    </w:p>
    <w:p w14:paraId="3BBF9F02" w14:textId="77777777" w:rsidR="00D44A19" w:rsidRPr="006A6F20" w:rsidRDefault="00D44A19" w:rsidP="004E1E0E"/>
    <w:p w14:paraId="4AADF1A2" w14:textId="77777777" w:rsidR="004E1E0E" w:rsidRPr="006A6F20" w:rsidRDefault="004E1E0E" w:rsidP="004E1E0E">
      <w:pPr>
        <w:pStyle w:val="Heading4"/>
      </w:pPr>
      <w:bookmarkStart w:id="146" w:name="_Toc64448504"/>
      <w:bookmarkStart w:id="147" w:name="_Toc66289163"/>
      <w:bookmarkStart w:id="148" w:name="_Toc74154276"/>
      <w:bookmarkStart w:id="149" w:name="_Toc81383020"/>
      <w:bookmarkStart w:id="150" w:name="_Toc88657653"/>
      <w:r w:rsidRPr="006A6F20">
        <w:t>8.2.5.3</w:t>
      </w:r>
      <w:r w:rsidRPr="006A6F20">
        <w:tab/>
        <w:t>Unsuccessful Operation</w:t>
      </w:r>
      <w:bookmarkEnd w:id="129"/>
      <w:bookmarkEnd w:id="130"/>
      <w:bookmarkEnd w:id="131"/>
      <w:bookmarkEnd w:id="132"/>
      <w:bookmarkEnd w:id="133"/>
      <w:bookmarkEnd w:id="146"/>
      <w:bookmarkEnd w:id="147"/>
      <w:bookmarkEnd w:id="148"/>
      <w:bookmarkEnd w:id="149"/>
      <w:bookmarkEnd w:id="150"/>
    </w:p>
    <w:p w14:paraId="0E1BBE2E" w14:textId="476158FD" w:rsidR="004E1E0E" w:rsidRPr="006A6F20" w:rsidRDefault="004E1E0E" w:rsidP="004E1E0E">
      <w:pPr>
        <w:pStyle w:val="TH"/>
      </w:pPr>
      <w:r w:rsidRPr="006A6F20">
        <w:rPr>
          <w:noProof/>
          <w:lang w:val="en-US"/>
        </w:rPr>
        <w:drawing>
          <wp:inline distT="0" distB="0" distL="0" distR="0" wp14:anchorId="2244FC00" wp14:editId="64485E95">
            <wp:extent cx="4540250" cy="1447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595B9485" w14:textId="77777777" w:rsidR="004E1E0E" w:rsidRPr="006A6F20" w:rsidRDefault="004E1E0E" w:rsidP="004E1E0E">
      <w:pPr>
        <w:pStyle w:val="TF"/>
      </w:pPr>
      <w:r w:rsidRPr="006A6F20">
        <w:t>Figure 8.2.5.3-1: gNB-CU Configuration Update: Unsuccessful Operation</w:t>
      </w:r>
    </w:p>
    <w:p w14:paraId="295D99CB" w14:textId="77777777" w:rsidR="004E1E0E" w:rsidRPr="006A6F20" w:rsidRDefault="004E1E0E" w:rsidP="004E1E0E">
      <w:r w:rsidRPr="006A6F20">
        <w:t>If the gNB-DU cannot accept the update, it shall respond with a GNB-CU CONFIGURATION UPDATE FAILURE message and appropriate cause value.</w:t>
      </w:r>
    </w:p>
    <w:p w14:paraId="06E1D4AB" w14:textId="77777777" w:rsidR="004E1E0E" w:rsidRPr="006A6F20" w:rsidRDefault="004E1E0E" w:rsidP="004E1E0E">
      <w:r w:rsidRPr="006A6F20">
        <w:t xml:space="preserve">If the GNB-CU CONFIGURATION UPDATE FAILURE message includes the </w:t>
      </w:r>
      <w:r w:rsidRPr="006A6F20">
        <w:rPr>
          <w:i/>
          <w:iCs/>
        </w:rPr>
        <w:t>Time To Wait</w:t>
      </w:r>
      <w:r w:rsidRPr="006A6F20">
        <w:t xml:space="preserve"> IE, the gNB-CU shall wait at least for the indicated time before reinitiating the GNB-CU CONFIGURATION UPDATE message towards the same gNB-DU.</w:t>
      </w:r>
    </w:p>
    <w:p w14:paraId="20A86862" w14:textId="77777777" w:rsidR="004E1E0E" w:rsidRPr="006A6F20" w:rsidRDefault="004E1E0E" w:rsidP="004E1E0E">
      <w:pPr>
        <w:pStyle w:val="Heading4"/>
      </w:pPr>
      <w:bookmarkStart w:id="151" w:name="_Toc20955755"/>
      <w:bookmarkStart w:id="152" w:name="_Toc29892849"/>
      <w:bookmarkStart w:id="153" w:name="_Toc36556786"/>
      <w:bookmarkStart w:id="154" w:name="_Toc45832162"/>
      <w:bookmarkStart w:id="155" w:name="_Toc51763342"/>
      <w:bookmarkStart w:id="156" w:name="_Toc64448505"/>
      <w:bookmarkStart w:id="157" w:name="_Toc66289164"/>
      <w:bookmarkStart w:id="158" w:name="_Toc74154277"/>
      <w:bookmarkStart w:id="159" w:name="_Toc81383021"/>
      <w:bookmarkStart w:id="160" w:name="_Toc88657654"/>
      <w:r w:rsidRPr="006A6F20">
        <w:t>8.2.5.4</w:t>
      </w:r>
      <w:r w:rsidRPr="006A6F20">
        <w:tab/>
        <w:t>Abnormal Conditions</w:t>
      </w:r>
      <w:bookmarkEnd w:id="151"/>
      <w:bookmarkEnd w:id="152"/>
      <w:bookmarkEnd w:id="153"/>
      <w:bookmarkEnd w:id="154"/>
      <w:bookmarkEnd w:id="155"/>
      <w:bookmarkEnd w:id="156"/>
      <w:bookmarkEnd w:id="157"/>
      <w:bookmarkEnd w:id="158"/>
      <w:bookmarkEnd w:id="159"/>
      <w:bookmarkEnd w:id="160"/>
    </w:p>
    <w:p w14:paraId="77B93D48" w14:textId="77777777" w:rsidR="004E1E0E" w:rsidRPr="006A6F20" w:rsidRDefault="004E1E0E" w:rsidP="004E1E0E">
      <w:r w:rsidRPr="006A6F20">
        <w:t>Not applicable.</w:t>
      </w:r>
    </w:p>
    <w:p w14:paraId="0DBBA587" w14:textId="77777777" w:rsidR="004E1E0E" w:rsidRPr="006A6F20" w:rsidRDefault="004E1E0E" w:rsidP="004E1E0E">
      <w:pPr>
        <w:rPr>
          <w:highlight w:val="yellow"/>
        </w:rPr>
      </w:pPr>
    </w:p>
    <w:p w14:paraId="6224D336" w14:textId="77777777" w:rsidR="004E1E0E" w:rsidRPr="006A6F20" w:rsidRDefault="004E1E0E" w:rsidP="004E1E0E">
      <w:r w:rsidRPr="006A6F20">
        <w:rPr>
          <w:highlight w:val="yellow"/>
        </w:rPr>
        <w:t>&lt;&lt;unchanged text omitted &gt;&gt;</w:t>
      </w:r>
    </w:p>
    <w:p w14:paraId="1E3D2249" w14:textId="77777777" w:rsidR="004E1E0E" w:rsidRPr="006A6F20" w:rsidRDefault="004E1E0E" w:rsidP="00EB421C"/>
    <w:p w14:paraId="6AD93E06" w14:textId="77777777" w:rsidR="00EB421C" w:rsidRPr="006A6F20" w:rsidRDefault="00EB421C" w:rsidP="00EB421C">
      <w:pPr>
        <w:pStyle w:val="Heading3"/>
      </w:pPr>
      <w:bookmarkStart w:id="161" w:name="_Toc45832179"/>
      <w:bookmarkStart w:id="162" w:name="_Toc51763359"/>
      <w:bookmarkStart w:id="163" w:name="_Toc64448522"/>
      <w:bookmarkStart w:id="164" w:name="_Toc66289181"/>
      <w:r w:rsidRPr="006A6F20">
        <w:t>8.2.10</w:t>
      </w:r>
      <w:r w:rsidRPr="006A6F20">
        <w:tab/>
        <w:t>Resource Status Reporting Initiation</w:t>
      </w:r>
      <w:bookmarkEnd w:id="161"/>
      <w:bookmarkEnd w:id="162"/>
      <w:bookmarkEnd w:id="163"/>
      <w:bookmarkEnd w:id="164"/>
    </w:p>
    <w:p w14:paraId="2B2D54C8" w14:textId="77777777" w:rsidR="00EB421C" w:rsidRPr="006A6F20" w:rsidRDefault="00EB421C" w:rsidP="00EB421C">
      <w:pPr>
        <w:pStyle w:val="Heading4"/>
      </w:pPr>
      <w:bookmarkStart w:id="165" w:name="_Toc5690849"/>
      <w:bookmarkStart w:id="166" w:name="_Toc45832180"/>
      <w:bookmarkStart w:id="167" w:name="_Toc51763360"/>
      <w:bookmarkStart w:id="168" w:name="_Toc64448523"/>
      <w:bookmarkStart w:id="169" w:name="_Toc66289182"/>
      <w:r w:rsidRPr="006A6F20">
        <w:t>8.2.10.1</w:t>
      </w:r>
      <w:r w:rsidRPr="006A6F20">
        <w:tab/>
        <w:t>General</w:t>
      </w:r>
      <w:bookmarkEnd w:id="165"/>
      <w:bookmarkEnd w:id="166"/>
      <w:bookmarkEnd w:id="167"/>
      <w:bookmarkEnd w:id="168"/>
      <w:bookmarkEnd w:id="169"/>
    </w:p>
    <w:p w14:paraId="051A4604" w14:textId="77777777" w:rsidR="00EB421C" w:rsidRPr="006A6F20" w:rsidRDefault="00EB421C" w:rsidP="00EB421C">
      <w:r w:rsidRPr="006A6F20">
        <w:t>This procedure is used by an gNB-CU to request the reporting of load measurements to gNB-DU.</w:t>
      </w:r>
    </w:p>
    <w:p w14:paraId="26ABF3A3" w14:textId="6FD56889" w:rsidR="00EB421C" w:rsidRPr="006A6F20" w:rsidRDefault="00EB421C" w:rsidP="00EB421C">
      <w:r w:rsidRPr="006A6F20">
        <w:t xml:space="preserve">The procedure uses </w:t>
      </w:r>
      <w:r w:rsidRPr="006A6F20">
        <w:rPr>
          <w:rFonts w:eastAsia="SimSun"/>
          <w:lang w:eastAsia="zh-CN"/>
        </w:rPr>
        <w:t>non UE-associated signalling</w:t>
      </w:r>
      <w:r w:rsidRPr="006A6F20">
        <w:t>.</w:t>
      </w:r>
    </w:p>
    <w:p w14:paraId="5507C268" w14:textId="77777777" w:rsidR="00EB421C" w:rsidRPr="006A6F20" w:rsidRDefault="00EB421C" w:rsidP="00EB421C">
      <w:pPr>
        <w:pStyle w:val="Heading4"/>
      </w:pPr>
      <w:r w:rsidRPr="006A6F20">
        <w:lastRenderedPageBreak/>
        <w:t>8.2.10.2</w:t>
      </w:r>
      <w:r w:rsidRPr="006A6F20">
        <w:tab/>
        <w:t>Successful Operation</w:t>
      </w:r>
      <w:bookmarkEnd w:id="14"/>
      <w:bookmarkEnd w:id="15"/>
      <w:bookmarkEnd w:id="16"/>
      <w:bookmarkEnd w:id="17"/>
      <w:bookmarkEnd w:id="18"/>
    </w:p>
    <w:bookmarkStart w:id="170" w:name="_MON_1617799762"/>
    <w:bookmarkEnd w:id="170"/>
    <w:p w14:paraId="25B9EC8B" w14:textId="77777777" w:rsidR="00EB421C" w:rsidRPr="006A6F20" w:rsidRDefault="00EB421C" w:rsidP="00EB421C">
      <w:pPr>
        <w:pStyle w:val="TH"/>
      </w:pPr>
      <w:r w:rsidRPr="006A6F20">
        <w:object w:dxaOrig="5673" w:dyaOrig="2355" w14:anchorId="56960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05pt;height:111.3pt" o:ole="">
            <v:imagedata r:id="rId22" o:title=""/>
          </v:shape>
          <o:OLEObject Type="Embed" ProgID="Word.Picture.8" ShapeID="_x0000_i1025" DrawAspect="Content" ObjectID="_1708274056" r:id="rId23"/>
        </w:object>
      </w:r>
    </w:p>
    <w:p w14:paraId="68B46563" w14:textId="77777777" w:rsidR="00EB421C" w:rsidRPr="006A6F20" w:rsidRDefault="00EB421C" w:rsidP="00EB421C">
      <w:pPr>
        <w:pStyle w:val="TF"/>
      </w:pPr>
      <w:r w:rsidRPr="006A6F20">
        <w:t>Figure 8.2.10.2-1: Resource Status Reporting Initiation, successful operation</w:t>
      </w:r>
    </w:p>
    <w:p w14:paraId="6BA27F72" w14:textId="77777777" w:rsidR="00EB421C" w:rsidRPr="006A6F20" w:rsidRDefault="00EB421C" w:rsidP="00EB421C">
      <w:r w:rsidRPr="006A6F20">
        <w:t>gNB-CU initiates the procedure by sending the RESOURCE STATUS REQUEST message to gNB-DU to start a measurement, stop a measurement, or add cells to report for a measurement. Upon receipt, gNB-DU:</w:t>
      </w:r>
    </w:p>
    <w:p w14:paraId="54003B9D" w14:textId="77777777" w:rsidR="00EB421C" w:rsidRPr="006A6F20" w:rsidRDefault="00EB421C" w:rsidP="00EB421C">
      <w:pPr>
        <w:pStyle w:val="B10"/>
      </w:pPr>
      <w:r w:rsidRPr="006A6F20">
        <w:t>-</w:t>
      </w:r>
      <w:r w:rsidRPr="006A6F20">
        <w:tab/>
        <w:t xml:space="preserve">shall initiate the requested measurement according to the parameters given in the request in case the </w:t>
      </w:r>
      <w:r w:rsidRPr="006A6F20">
        <w:rPr>
          <w:i/>
        </w:rPr>
        <w:t>Registration Request</w:t>
      </w:r>
      <w:r w:rsidRPr="006A6F20">
        <w:t xml:space="preserve"> IE set to "start"; or</w:t>
      </w:r>
    </w:p>
    <w:p w14:paraId="27FBD1F9" w14:textId="77777777" w:rsidR="00EB421C" w:rsidRPr="006A6F20" w:rsidRDefault="00EB421C" w:rsidP="00EB421C">
      <w:pPr>
        <w:pStyle w:val="B10"/>
      </w:pPr>
      <w:r w:rsidRPr="006A6F20">
        <w:t>-</w:t>
      </w:r>
      <w:r w:rsidRPr="006A6F20">
        <w:tab/>
        <w:t xml:space="preserve">shall stop all cells measurements and terminate the reporting in case the </w:t>
      </w:r>
      <w:r w:rsidRPr="006A6F20">
        <w:rPr>
          <w:i/>
        </w:rPr>
        <w:t>Registration Request</w:t>
      </w:r>
      <w:r w:rsidRPr="006A6F20">
        <w:t xml:space="preserve"> IE is set to "stop"; or</w:t>
      </w:r>
    </w:p>
    <w:p w14:paraId="02B3126E" w14:textId="77777777" w:rsidR="00EB421C" w:rsidRPr="006A6F20" w:rsidRDefault="00EB421C" w:rsidP="00EB421C">
      <w:pPr>
        <w:pStyle w:val="B10"/>
      </w:pPr>
      <w:r w:rsidRPr="006A6F20">
        <w:t>-</w:t>
      </w:r>
      <w:r w:rsidRPr="006A6F20">
        <w:tab/>
        <w:t xml:space="preserve">shall add cells indicated in the </w:t>
      </w:r>
      <w:r w:rsidRPr="006A6F20">
        <w:rPr>
          <w:i/>
        </w:rPr>
        <w:t>Cell To Report List</w:t>
      </w:r>
      <w:r w:rsidRPr="006A6F20">
        <w:t xml:space="preserve"> IE to the measurements initiated before for the given measurement IDs, in case the </w:t>
      </w:r>
      <w:r w:rsidRPr="006A6F20">
        <w:rPr>
          <w:i/>
        </w:rPr>
        <w:t>Registration Request</w:t>
      </w:r>
      <w:r w:rsidRPr="006A6F20">
        <w:t xml:space="preserve"> IE is set to "add". If measurements are already initiated for a cell indicated in the </w:t>
      </w:r>
      <w:r w:rsidRPr="006A6F20">
        <w:rPr>
          <w:i/>
        </w:rPr>
        <w:t>Cell To Report List</w:t>
      </w:r>
      <w:r w:rsidRPr="006A6F20">
        <w:t xml:space="preserve"> IE, this information shall be ignored.</w:t>
      </w:r>
    </w:p>
    <w:p w14:paraId="2AD6B8B0" w14:textId="77777777" w:rsidR="00EB421C" w:rsidRPr="006A6F20" w:rsidRDefault="00EB421C" w:rsidP="00EB421C">
      <w:r w:rsidRPr="006A6F20">
        <w:t xml:space="preserve">If the </w:t>
      </w:r>
      <w:r w:rsidRPr="006A6F20">
        <w:rPr>
          <w:i/>
        </w:rPr>
        <w:t>Registration Request</w:t>
      </w:r>
      <w:r w:rsidRPr="006A6F20">
        <w:t xml:space="preserve"> IE is set to "start" in the RESOURCE STATUS REQUEST message and the </w:t>
      </w:r>
      <w:r w:rsidRPr="006A6F20">
        <w:rPr>
          <w:i/>
        </w:rPr>
        <w:t>Report Characteristics</w:t>
      </w:r>
      <w:r w:rsidRPr="006A6F20">
        <w:t xml:space="preserve"> IE indicates cell specific measurements, the </w:t>
      </w:r>
      <w:r w:rsidRPr="006A6F20">
        <w:rPr>
          <w:i/>
        </w:rPr>
        <w:t xml:space="preserve">Cell To Report List </w:t>
      </w:r>
      <w:r w:rsidRPr="006A6F20">
        <w:t xml:space="preserve">IE shall be included. </w:t>
      </w:r>
    </w:p>
    <w:p w14:paraId="0A7810A9" w14:textId="77777777" w:rsidR="00EB421C" w:rsidRPr="006A6F20" w:rsidRDefault="00EB421C" w:rsidP="00EB421C">
      <w:r w:rsidRPr="006A6F20">
        <w:t xml:space="preserve">If </w:t>
      </w:r>
      <w:r w:rsidRPr="006A6F20">
        <w:rPr>
          <w:i/>
        </w:rPr>
        <w:t>Registration Request</w:t>
      </w:r>
      <w:r w:rsidRPr="006A6F20">
        <w:t xml:space="preserve"> IE is set to "add" in the RESOURCE STATUS REQUEST message, the </w:t>
      </w:r>
      <w:r w:rsidRPr="006A6F20">
        <w:rPr>
          <w:i/>
        </w:rPr>
        <w:t>Cell To Report List</w:t>
      </w:r>
      <w:r w:rsidRPr="006A6F20">
        <w:t xml:space="preserve"> IE shall be included.</w:t>
      </w:r>
    </w:p>
    <w:p w14:paraId="3B23C9E9" w14:textId="77777777" w:rsidR="00EB421C" w:rsidRPr="006A6F20" w:rsidRDefault="00EB421C" w:rsidP="00EB421C">
      <w:r w:rsidRPr="006A6F20">
        <w:t>If gNB-DU is capable to provide all requested resource status information, it shall initiate the measurement as requested by gNB-CU, and respond with the RESOURCE STATUS RESPONSE message.</w:t>
      </w:r>
    </w:p>
    <w:p w14:paraId="6705B10E" w14:textId="77777777" w:rsidR="00EB421C" w:rsidRPr="006A6F20" w:rsidRDefault="00EB421C" w:rsidP="00EB421C">
      <w:pPr>
        <w:rPr>
          <w:b/>
        </w:rPr>
      </w:pPr>
      <w:r w:rsidRPr="006A6F20">
        <w:rPr>
          <w:b/>
        </w:rPr>
        <w:t>Interaction with other procedures</w:t>
      </w:r>
    </w:p>
    <w:p w14:paraId="606655E1" w14:textId="77777777" w:rsidR="00EB421C" w:rsidRPr="006A6F20" w:rsidRDefault="00EB421C" w:rsidP="00EB421C">
      <w:r w:rsidRPr="006A6F20">
        <w:t xml:space="preserve">When starting a measurement, the </w:t>
      </w:r>
      <w:r w:rsidRPr="006A6F20">
        <w:rPr>
          <w:i/>
        </w:rPr>
        <w:t>Report Characteristics</w:t>
      </w:r>
      <w:r w:rsidRPr="006A6F20">
        <w:t xml:space="preserve"> IE in the RESOURCE STATUS REQUEST indicates the type of objects gNB-DU shall perform measurements on. For each cell, gNB-DU shall include in the RESOURCE STATUS UPDATE message:</w:t>
      </w:r>
    </w:p>
    <w:p w14:paraId="2BC1B706" w14:textId="5B89DC8F" w:rsidR="00EB421C" w:rsidRPr="006A6F20" w:rsidRDefault="00EB421C" w:rsidP="00EB421C">
      <w:pPr>
        <w:pStyle w:val="B10"/>
        <w:rPr>
          <w:ins w:id="171" w:author="Author"/>
          <w:iCs/>
        </w:rPr>
      </w:pPr>
      <w:bookmarkStart w:id="172" w:name="_Hlk20925064"/>
      <w:r w:rsidRPr="006A6F20">
        <w:t>-</w:t>
      </w:r>
      <w:r w:rsidRPr="006A6F20">
        <w:tab/>
        <w:t xml:space="preserve">the </w:t>
      </w:r>
      <w:r w:rsidRPr="006A6F20">
        <w:rPr>
          <w:i/>
          <w:iCs/>
        </w:rPr>
        <w:t>Radio</w:t>
      </w:r>
      <w:r w:rsidRPr="006A6F20">
        <w:t xml:space="preserve"> </w:t>
      </w:r>
      <w:r w:rsidRPr="006A6F20">
        <w:rPr>
          <w:i/>
          <w:iCs/>
        </w:rPr>
        <w:t>Resource Status</w:t>
      </w:r>
      <w:r w:rsidRPr="006A6F20">
        <w:t xml:space="preserve"> IE, if the first bit, "PRB Periodic" of the </w:t>
      </w:r>
      <w:r w:rsidRPr="006A6F20">
        <w:rPr>
          <w:i/>
        </w:rPr>
        <w:t xml:space="preserve">Report Characteristics </w:t>
      </w:r>
      <w:r w:rsidRPr="006A6F20">
        <w:t xml:space="preserve">IE included in the RESOURCE STATUS REQUEST message is set to 1. If </w:t>
      </w:r>
      <w:bookmarkStart w:id="173" w:name="_Hlk20990721"/>
      <w:r w:rsidRPr="006A6F20">
        <w:t xml:space="preserve">the cell for which </w:t>
      </w:r>
      <w:r w:rsidRPr="006A6F20">
        <w:rPr>
          <w:i/>
          <w:iCs/>
        </w:rPr>
        <w:t>Radio</w:t>
      </w:r>
      <w:r w:rsidRPr="006A6F20">
        <w:t xml:space="preserve"> </w:t>
      </w:r>
      <w:r w:rsidRPr="006A6F20">
        <w:rPr>
          <w:i/>
          <w:iCs/>
        </w:rPr>
        <w:t>Resource Status</w:t>
      </w:r>
      <w:r w:rsidRPr="006A6F20">
        <w:t xml:space="preserve"> IE is requested to be reported supports more than one SSB, the </w:t>
      </w:r>
      <w:r w:rsidRPr="006A6F20">
        <w:rPr>
          <w:i/>
          <w:iCs/>
        </w:rPr>
        <w:t>Radio</w:t>
      </w:r>
      <w:r w:rsidRPr="006A6F20">
        <w:t xml:space="preserve"> </w:t>
      </w:r>
      <w:r w:rsidRPr="006A6F20">
        <w:rPr>
          <w:i/>
          <w:iCs/>
        </w:rPr>
        <w:t>Resource Status</w:t>
      </w:r>
      <w:r w:rsidRPr="006A6F20">
        <w:t xml:space="preserve"> IE for such cell shall include the </w:t>
      </w:r>
      <w:r w:rsidRPr="006A6F20">
        <w:rPr>
          <w:bCs/>
          <w:i/>
          <w:lang w:eastAsia="ja-JP"/>
        </w:rPr>
        <w:t xml:space="preserve">SSB Area Radio Resource Status Item </w:t>
      </w:r>
      <w:r w:rsidRPr="006A6F20">
        <w:rPr>
          <w:bCs/>
          <w:lang w:eastAsia="ja-JP"/>
        </w:rPr>
        <w:t>IE</w:t>
      </w:r>
      <w:r w:rsidRPr="006A6F20">
        <w:t xml:space="preserve"> for all SSB areas supported by the cell. If the </w:t>
      </w:r>
      <w:r w:rsidRPr="006A6F20">
        <w:rPr>
          <w:i/>
        </w:rPr>
        <w:t xml:space="preserve">SSB To Report List </w:t>
      </w:r>
      <w:r w:rsidRPr="006A6F20">
        <w:t xml:space="preserve">IE is included for a cell, the </w:t>
      </w:r>
      <w:r w:rsidRPr="006A6F20">
        <w:rPr>
          <w:i/>
          <w:iCs/>
        </w:rPr>
        <w:t>Radio</w:t>
      </w:r>
      <w:r w:rsidRPr="006A6F20">
        <w:t xml:space="preserve"> </w:t>
      </w:r>
      <w:r w:rsidRPr="006A6F20">
        <w:rPr>
          <w:i/>
          <w:iCs/>
        </w:rPr>
        <w:t>Resource Status</w:t>
      </w:r>
      <w:r w:rsidRPr="006A6F20">
        <w:t xml:space="preserve"> IE for such cell shall only include the </w:t>
      </w:r>
      <w:r w:rsidRPr="006A6F20">
        <w:rPr>
          <w:bCs/>
          <w:i/>
          <w:lang w:eastAsia="ja-JP"/>
        </w:rPr>
        <w:t>SSB Area Radio Resource Status List</w:t>
      </w:r>
      <w:r w:rsidRPr="006A6F20">
        <w:rPr>
          <w:bCs/>
          <w:lang w:eastAsia="ja-JP"/>
        </w:rPr>
        <w:t xml:space="preserve"> IE</w:t>
      </w:r>
      <w:bookmarkEnd w:id="173"/>
      <w:r w:rsidRPr="006A6F20">
        <w:rPr>
          <w:bCs/>
          <w:lang w:eastAsia="ja-JP"/>
        </w:rPr>
        <w:t>;</w:t>
      </w:r>
      <w:r w:rsidRPr="006A6F20">
        <w:t xml:space="preserve"> </w:t>
      </w:r>
      <w:ins w:id="174" w:author="Author">
        <w:r w:rsidRPr="006A6F20">
          <w:t xml:space="preserve">If the cell for which </w:t>
        </w:r>
        <w:r w:rsidRPr="006A6F20">
          <w:rPr>
            <w:i/>
            <w:iCs/>
          </w:rPr>
          <w:t>Radio</w:t>
        </w:r>
        <w:r w:rsidRPr="006A6F20">
          <w:t xml:space="preserve"> </w:t>
        </w:r>
        <w:r w:rsidRPr="006A6F20">
          <w:rPr>
            <w:i/>
            <w:iCs/>
          </w:rPr>
          <w:t>Resource Status</w:t>
        </w:r>
        <w:r w:rsidRPr="006A6F20">
          <w:t xml:space="preserve"> IE is requested to be reported supports more than one slice, and if the </w:t>
        </w:r>
        <w:r w:rsidRPr="006A6F20">
          <w:rPr>
            <w:i/>
          </w:rPr>
          <w:t xml:space="preserve">Slice To Report List </w:t>
        </w:r>
        <w:r w:rsidRPr="006A6F20">
          <w:t xml:space="preserve">IE is included for a cell, the </w:t>
        </w:r>
        <w:r w:rsidRPr="006A6F20">
          <w:rPr>
            <w:i/>
            <w:iCs/>
          </w:rPr>
          <w:t>Radio</w:t>
        </w:r>
        <w:r w:rsidRPr="006A6F20">
          <w:t xml:space="preserve"> </w:t>
        </w:r>
        <w:r w:rsidRPr="006A6F20">
          <w:rPr>
            <w:i/>
            <w:iCs/>
          </w:rPr>
          <w:t>Resource Status</w:t>
        </w:r>
        <w:r w:rsidRPr="006A6F20">
          <w:t xml:space="preserve"> IE for such cell shall, if supported, include the requested </w:t>
        </w:r>
        <w:r w:rsidRPr="006A6F20">
          <w:rPr>
            <w:i/>
            <w:lang w:eastAsia="ja-JP"/>
          </w:rPr>
          <w:t>Slice Radio Resource Status Item</w:t>
        </w:r>
        <w:r w:rsidRPr="006A6F20">
          <w:rPr>
            <w:iCs/>
          </w:rPr>
          <w:t xml:space="preserve"> IE;</w:t>
        </w:r>
      </w:ins>
    </w:p>
    <w:p w14:paraId="0CB8E8EC" w14:textId="0134B261" w:rsidR="00EB421C" w:rsidRPr="006A6F20" w:rsidRDefault="00EB421C" w:rsidP="00EB421C">
      <w:pPr>
        <w:pStyle w:val="B10"/>
        <w:rPr>
          <w:iCs/>
        </w:rPr>
      </w:pPr>
    </w:p>
    <w:p w14:paraId="2CCC6EA4" w14:textId="77777777" w:rsidR="00EB421C" w:rsidRPr="006A6F20" w:rsidRDefault="00EB421C" w:rsidP="00EB421C">
      <w:pPr>
        <w:pStyle w:val="B10"/>
      </w:pPr>
      <w:r w:rsidRPr="006A6F20">
        <w:t>-</w:t>
      </w:r>
      <w:r w:rsidRPr="006A6F20">
        <w:tab/>
        <w:t xml:space="preserve">the </w:t>
      </w:r>
      <w:r w:rsidRPr="006A6F20">
        <w:rPr>
          <w:rFonts w:cs="Arial"/>
          <w:bCs/>
          <w:i/>
          <w:iCs/>
          <w:szCs w:val="18"/>
        </w:rPr>
        <w:t>TNL Capacity Indicator</w:t>
      </w:r>
      <w:r w:rsidRPr="006A6F20">
        <w:t xml:space="preserve"> IE, if the second bit, "TNL Capacity Ind Periodic" of the </w:t>
      </w:r>
      <w:r w:rsidRPr="006A6F20">
        <w:rPr>
          <w:i/>
        </w:rPr>
        <w:t xml:space="preserve">Report Characteristics </w:t>
      </w:r>
      <w:r w:rsidRPr="006A6F20">
        <w:t>IE included in the RESOURCE STATUS REQUEST message is set to 1;</w:t>
      </w:r>
    </w:p>
    <w:p w14:paraId="39BD594D" w14:textId="77777777" w:rsidR="00EB421C" w:rsidRPr="006A6F20" w:rsidRDefault="00EB421C" w:rsidP="00EB421C">
      <w:pPr>
        <w:pStyle w:val="B10"/>
      </w:pPr>
      <w:r w:rsidRPr="006A6F20">
        <w:t>-</w:t>
      </w:r>
      <w:r w:rsidRPr="006A6F20">
        <w:tab/>
        <w:t xml:space="preserve">the </w:t>
      </w:r>
      <w:r w:rsidRPr="006A6F20">
        <w:rPr>
          <w:i/>
          <w:iCs/>
        </w:rPr>
        <w:t>Composite Available Capacity Group</w:t>
      </w:r>
      <w:r w:rsidRPr="006A6F20">
        <w:t xml:space="preserve"> IE, if the third bit, "Composite Available Capacity Periodic" of the </w:t>
      </w:r>
      <w:r w:rsidRPr="006A6F20">
        <w:rPr>
          <w:i/>
        </w:rPr>
        <w:t xml:space="preserve">Report Characteristics </w:t>
      </w:r>
      <w:r w:rsidRPr="006A6F20">
        <w:t xml:space="preserve">IE included in the RESOURCE STATUS REQUEST message is set to 1. If </w:t>
      </w:r>
      <w:r w:rsidRPr="006A6F20">
        <w:rPr>
          <w:i/>
        </w:rPr>
        <w:t>Cell Capacity Class Value</w:t>
      </w:r>
      <w:r w:rsidRPr="006A6F20">
        <w:t xml:space="preserve"> IE is included within the </w:t>
      </w:r>
      <w:r w:rsidRPr="006A6F20">
        <w:rPr>
          <w:rFonts w:eastAsia="MS Mincho"/>
          <w:i/>
        </w:rPr>
        <w:t>Composite</w:t>
      </w:r>
      <w:r w:rsidRPr="006A6F20">
        <w:rPr>
          <w:rFonts w:eastAsia="MS Mincho"/>
        </w:rPr>
        <w:t xml:space="preserve"> </w:t>
      </w:r>
      <w:r w:rsidRPr="006A6F20">
        <w:rPr>
          <w:i/>
        </w:rPr>
        <w:t>Available Capacity Group</w:t>
      </w:r>
      <w:r w:rsidRPr="006A6F20">
        <w:t xml:space="preserve"> IE, this IE is used to assign weights to the available capacity indicated in the </w:t>
      </w:r>
      <w:r w:rsidRPr="006A6F20">
        <w:rPr>
          <w:i/>
        </w:rPr>
        <w:t>Capacity Value</w:t>
      </w:r>
      <w:r w:rsidRPr="006A6F20">
        <w:t xml:space="preserve"> IE. If </w:t>
      </w:r>
      <w:bookmarkStart w:id="175" w:name="_Hlk20990790"/>
      <w:r w:rsidRPr="006A6F20">
        <w:t xml:space="preserve">the cell for which </w:t>
      </w:r>
      <w:r w:rsidRPr="006A6F20">
        <w:rPr>
          <w:i/>
          <w:iCs/>
        </w:rPr>
        <w:t>Composite Available Capacity Group</w:t>
      </w:r>
      <w:r w:rsidRPr="006A6F20">
        <w:t xml:space="preserve"> IE is requested to be reported supports more than one SSB</w:t>
      </w:r>
      <w:r w:rsidRPr="006A6F20">
        <w:rPr>
          <w:rFonts w:eastAsia="MS Mincho"/>
        </w:rPr>
        <w:t xml:space="preserve"> </w:t>
      </w:r>
      <w:r w:rsidRPr="006A6F20">
        <w:t xml:space="preserve">the </w:t>
      </w:r>
      <w:r w:rsidRPr="006A6F20">
        <w:rPr>
          <w:i/>
          <w:iCs/>
        </w:rPr>
        <w:t>Composite Available Capacity Group</w:t>
      </w:r>
      <w:r w:rsidRPr="006A6F20">
        <w:t xml:space="preserve"> IE for such cell shall include the </w:t>
      </w:r>
      <w:r w:rsidRPr="006A6F20">
        <w:rPr>
          <w:bCs/>
          <w:i/>
          <w:lang w:eastAsia="ja-JP"/>
        </w:rPr>
        <w:t xml:space="preserve">SSB Area Capacity Value List </w:t>
      </w:r>
      <w:r w:rsidRPr="006A6F20">
        <w:rPr>
          <w:bCs/>
          <w:iCs/>
          <w:lang w:eastAsia="ja-JP"/>
        </w:rPr>
        <w:t xml:space="preserve">IE for all SSB areas supported by the cell, </w:t>
      </w:r>
      <w:r w:rsidRPr="006A6F20">
        <w:rPr>
          <w:bCs/>
          <w:lang w:eastAsia="ja-JP"/>
        </w:rPr>
        <w:t xml:space="preserve">providing the SSB area capacity with respect to the </w:t>
      </w:r>
      <w:r w:rsidRPr="006A6F20">
        <w:rPr>
          <w:bCs/>
          <w:i/>
          <w:iCs/>
          <w:lang w:eastAsia="ja-JP"/>
        </w:rPr>
        <w:t xml:space="preserve">Cell Capacity Class Value </w:t>
      </w:r>
      <w:r w:rsidRPr="006A6F20">
        <w:rPr>
          <w:bCs/>
          <w:lang w:eastAsia="ja-JP"/>
        </w:rPr>
        <w:t xml:space="preserve">IE. </w:t>
      </w:r>
      <w:r w:rsidRPr="006A6F20">
        <w:t xml:space="preserve">If the </w:t>
      </w:r>
      <w:r w:rsidRPr="006A6F20">
        <w:rPr>
          <w:i/>
        </w:rPr>
        <w:t xml:space="preserve">SSB To Report List </w:t>
      </w:r>
      <w:r w:rsidRPr="006A6F20">
        <w:t xml:space="preserve">IE is included for a cell, the </w:t>
      </w:r>
      <w:r w:rsidRPr="006A6F20">
        <w:rPr>
          <w:i/>
          <w:iCs/>
        </w:rPr>
        <w:t>Composite Available Capacity Group</w:t>
      </w:r>
      <w:r w:rsidRPr="006A6F20">
        <w:t xml:space="preserve"> IE for such cell shall include the requested </w:t>
      </w:r>
      <w:r w:rsidRPr="006A6F20">
        <w:rPr>
          <w:bCs/>
          <w:i/>
          <w:lang w:eastAsia="ja-JP"/>
        </w:rPr>
        <w:t xml:space="preserve">SSB </w:t>
      </w:r>
      <w:r w:rsidRPr="006A6F20">
        <w:rPr>
          <w:bCs/>
          <w:i/>
          <w:lang w:eastAsia="ja-JP"/>
        </w:rPr>
        <w:lastRenderedPageBreak/>
        <w:t>Area Capacity Value List</w:t>
      </w:r>
      <w:r w:rsidRPr="006A6F20">
        <w:rPr>
          <w:bCs/>
          <w:lang w:eastAsia="ja-JP"/>
        </w:rPr>
        <w:t xml:space="preserve"> IE providing the SSB area capacity with respect to the Cell Capacity Class Value. </w:t>
      </w:r>
      <w:r w:rsidRPr="006A6F20">
        <w:t xml:space="preserve">If the cell for which </w:t>
      </w:r>
      <w:r w:rsidRPr="006A6F20">
        <w:rPr>
          <w:i/>
          <w:iCs/>
        </w:rPr>
        <w:t>Composite Available Capacity Group</w:t>
      </w:r>
      <w:r w:rsidRPr="006A6F20">
        <w:t xml:space="preserve"> IE is requested to be reported supports more than one slice, and</w:t>
      </w:r>
      <w:r w:rsidRPr="006A6F20">
        <w:rPr>
          <w:rFonts w:eastAsia="MS Mincho"/>
        </w:rPr>
        <w:t xml:space="preserve"> </w:t>
      </w:r>
      <w:r w:rsidRPr="006A6F20">
        <w:t xml:space="preserve">if the </w:t>
      </w:r>
      <w:r w:rsidRPr="006A6F20">
        <w:rPr>
          <w:i/>
        </w:rPr>
        <w:t xml:space="preserve">Slice To Report List </w:t>
      </w:r>
      <w:r w:rsidRPr="006A6F20">
        <w:t xml:space="preserve">IE is included for a cell, the </w:t>
      </w:r>
      <w:r w:rsidRPr="006A6F20">
        <w:rPr>
          <w:i/>
          <w:iCs/>
        </w:rPr>
        <w:t>Slice Available Capacity</w:t>
      </w:r>
      <w:r w:rsidRPr="006A6F20">
        <w:t xml:space="preserve"> IE for such cell shall include the requested </w:t>
      </w:r>
      <w:r w:rsidRPr="006A6F20">
        <w:rPr>
          <w:i/>
          <w:lang w:eastAsia="ja-JP"/>
        </w:rPr>
        <w:t>Slice Available Capacity Value Downlink</w:t>
      </w:r>
      <w:r w:rsidRPr="006A6F20">
        <w:rPr>
          <w:lang w:eastAsia="ja-JP"/>
        </w:rPr>
        <w:t xml:space="preserve"> IE and </w:t>
      </w:r>
      <w:r w:rsidRPr="006A6F20">
        <w:rPr>
          <w:i/>
          <w:lang w:eastAsia="ja-JP"/>
        </w:rPr>
        <w:t>Slice Available Capacity</w:t>
      </w:r>
      <w:r w:rsidRPr="006A6F20">
        <w:rPr>
          <w:lang w:eastAsia="ja-JP"/>
        </w:rPr>
        <w:t xml:space="preserve"> </w:t>
      </w:r>
      <w:r w:rsidRPr="006A6F20">
        <w:rPr>
          <w:i/>
          <w:lang w:eastAsia="ja-JP"/>
        </w:rPr>
        <w:t xml:space="preserve">Value Uplink </w:t>
      </w:r>
      <w:r w:rsidRPr="006A6F20">
        <w:rPr>
          <w:lang w:eastAsia="ja-JP"/>
        </w:rPr>
        <w:t>IE</w:t>
      </w:r>
      <w:r w:rsidRPr="006A6F20">
        <w:rPr>
          <w:bCs/>
          <w:lang w:eastAsia="ja-JP"/>
        </w:rPr>
        <w:t>, providing the slice capacity with respect to the Cell Capacity Class Value.</w:t>
      </w:r>
      <w:bookmarkEnd w:id="175"/>
    </w:p>
    <w:bookmarkEnd w:id="172"/>
    <w:p w14:paraId="3017C301" w14:textId="77777777" w:rsidR="00EB421C" w:rsidRPr="006A6F20" w:rsidRDefault="00EB421C" w:rsidP="00EB421C">
      <w:pPr>
        <w:pStyle w:val="B10"/>
        <w:rPr>
          <w:rFonts w:eastAsia="MS Mincho"/>
        </w:rPr>
      </w:pPr>
      <w:r w:rsidRPr="006A6F20">
        <w:rPr>
          <w:rFonts w:eastAsia="MS Mincho"/>
        </w:rPr>
        <w:t>-</w:t>
      </w:r>
      <w:r w:rsidRPr="006A6F20">
        <w:rPr>
          <w:rFonts w:eastAsia="MS Mincho"/>
        </w:rPr>
        <w:tab/>
        <w:t xml:space="preserve">the </w:t>
      </w:r>
      <w:r w:rsidRPr="006A6F20">
        <w:rPr>
          <w:rFonts w:eastAsia="MS Mincho" w:cs="Arial"/>
          <w:bCs/>
          <w:i/>
          <w:iCs/>
          <w:szCs w:val="18"/>
        </w:rPr>
        <w:t xml:space="preserve">Hardware Load Indicator </w:t>
      </w:r>
      <w:r w:rsidRPr="006A6F20">
        <w:rPr>
          <w:rFonts w:eastAsia="MS Mincho"/>
        </w:rPr>
        <w:t>IE, if the fourth bit, "</w:t>
      </w:r>
      <w:r w:rsidRPr="006A6F20">
        <w:t xml:space="preserve"> </w:t>
      </w:r>
      <w:r w:rsidRPr="006A6F20">
        <w:rPr>
          <w:rFonts w:eastAsia="MS Mincho"/>
        </w:rPr>
        <w:t xml:space="preserve">HW LoadInd Periodic " of the </w:t>
      </w:r>
      <w:r w:rsidRPr="006A6F20">
        <w:rPr>
          <w:rFonts w:eastAsia="MS Mincho"/>
          <w:i/>
        </w:rPr>
        <w:t xml:space="preserve">Report Characteristics </w:t>
      </w:r>
      <w:r w:rsidRPr="006A6F20">
        <w:rPr>
          <w:rFonts w:eastAsia="MS Mincho"/>
        </w:rPr>
        <w:t>IE included in the RESOURCE STATUS REQUEST message is set to 1;</w:t>
      </w:r>
    </w:p>
    <w:p w14:paraId="1AA0C3A6" w14:textId="77777777" w:rsidR="00EB421C" w:rsidRPr="006A6F20" w:rsidRDefault="00EB421C" w:rsidP="00EB421C">
      <w:pPr>
        <w:pStyle w:val="B10"/>
        <w:rPr>
          <w:ins w:id="176" w:author="Author"/>
          <w:rFonts w:eastAsia="MS Mincho"/>
        </w:rPr>
      </w:pPr>
      <w:r w:rsidRPr="006A6F20">
        <w:rPr>
          <w:rFonts w:eastAsia="MS Mincho"/>
        </w:rPr>
        <w:t>-</w:t>
      </w:r>
      <w:r w:rsidRPr="006A6F20">
        <w:rPr>
          <w:rFonts w:eastAsia="MS Mincho"/>
        </w:rPr>
        <w:tab/>
        <w:t xml:space="preserve">the </w:t>
      </w:r>
      <w:r w:rsidRPr="006A6F20">
        <w:rPr>
          <w:rFonts w:eastAsia="MS Mincho" w:cs="Arial"/>
          <w:bCs/>
          <w:i/>
          <w:iCs/>
          <w:szCs w:val="18"/>
        </w:rPr>
        <w:t xml:space="preserve">Number of Active UEs </w:t>
      </w:r>
      <w:r w:rsidRPr="006A6F20">
        <w:rPr>
          <w:rFonts w:eastAsia="MS Mincho"/>
        </w:rPr>
        <w:t xml:space="preserve">IE, if the fifth bit, "Number of Active UEs" of the </w:t>
      </w:r>
      <w:r w:rsidRPr="006A6F20">
        <w:rPr>
          <w:rFonts w:eastAsia="MS Mincho"/>
          <w:i/>
        </w:rPr>
        <w:t xml:space="preserve">Report Characteristics </w:t>
      </w:r>
      <w:r w:rsidRPr="006A6F20">
        <w:rPr>
          <w:rFonts w:eastAsia="MS Mincho"/>
        </w:rPr>
        <w:t>IE included in the RESOURCE STATUS REQUEST message is set to 1;</w:t>
      </w:r>
    </w:p>
    <w:p w14:paraId="1C47C29C" w14:textId="353C46D3" w:rsidR="004B51D7" w:rsidRPr="006A6F20" w:rsidRDefault="004B51D7" w:rsidP="00873AA8">
      <w:pPr>
        <w:ind w:left="568" w:hanging="284"/>
        <w:rPr>
          <w:rFonts w:eastAsia="MS Mincho"/>
        </w:rPr>
      </w:pPr>
      <w:ins w:id="177" w:author="Author">
        <w:r w:rsidRPr="006A6F20">
          <w:t xml:space="preserve">- </w:t>
        </w:r>
        <w:r w:rsidRPr="006A6F20">
          <w:tab/>
          <w:t xml:space="preserve">the </w:t>
        </w:r>
        <w:r w:rsidRPr="006A6F20">
          <w:rPr>
            <w:i/>
            <w:iCs/>
            <w:lang w:eastAsia="ja-JP"/>
          </w:rPr>
          <w:t>NR-U Channel List</w:t>
        </w:r>
        <w:r w:rsidRPr="006A6F20">
          <w:t xml:space="preserve"> IE, if the </w:t>
        </w:r>
        <w:r w:rsidRPr="006A6F20">
          <w:rPr>
            <w:lang w:eastAsia="zh-CN"/>
          </w:rPr>
          <w:t>sixth</w:t>
        </w:r>
        <w:r w:rsidRPr="006A6F20">
          <w:t xml:space="preserve"> bit, "</w:t>
        </w:r>
        <w:r w:rsidRPr="006A6F20">
          <w:rPr>
            <w:lang w:eastAsia="ja-JP"/>
          </w:rPr>
          <w:t xml:space="preserve"> NR-U Channel List</w:t>
        </w:r>
        <w:r w:rsidRPr="006A6F20">
          <w:t xml:space="preserve">" of the </w:t>
        </w:r>
        <w:r w:rsidRPr="006A6F20">
          <w:rPr>
            <w:i/>
          </w:rPr>
          <w:t xml:space="preserve">Report Characteristics </w:t>
        </w:r>
        <w:r w:rsidRPr="006A6F20">
          <w:t>IE included in the RESOURCE STATUS REQUEST message is set to "1".</w:t>
        </w:r>
      </w:ins>
    </w:p>
    <w:p w14:paraId="2300F33E" w14:textId="6F1C6785" w:rsidR="00EB421C" w:rsidRPr="006A6F20" w:rsidRDefault="00EB421C" w:rsidP="00EB421C">
      <w:r w:rsidRPr="006A6F20">
        <w:t xml:space="preserve">If the Reporting Periodicity IE in the RESOURCE STATUS REQUEST is present, this indicates the periodicity for the reporting of periodic measurements. The </w:t>
      </w:r>
      <w:r w:rsidRPr="006A6F20">
        <w:rPr>
          <w:rFonts w:eastAsia="SimSun"/>
        </w:rPr>
        <w:t>gNB-DU</w:t>
      </w:r>
      <w:r w:rsidRPr="006A6F20">
        <w:t xml:space="preserve"> shall report once, unless otherwise requested within the </w:t>
      </w:r>
      <w:r w:rsidRPr="006A6F20">
        <w:rPr>
          <w:i/>
          <w:iCs/>
        </w:rPr>
        <w:t>Reporting Periodicity</w:t>
      </w:r>
      <w:r w:rsidRPr="006A6F20">
        <w:t xml:space="preserve"> IE.</w:t>
      </w:r>
    </w:p>
    <w:p w14:paraId="7B4EE3BF" w14:textId="77777777" w:rsidR="00EB421C" w:rsidRPr="006A6F20" w:rsidRDefault="00EB421C" w:rsidP="00EB421C">
      <w:r w:rsidRPr="006A6F20">
        <w:rPr>
          <w:highlight w:val="yellow"/>
        </w:rPr>
        <w:t>&lt;&lt;unchanged text omitted &gt;&gt;</w:t>
      </w:r>
    </w:p>
    <w:p w14:paraId="6B0352E8" w14:textId="77777777" w:rsidR="00831147" w:rsidRPr="006A6F20" w:rsidRDefault="00831147" w:rsidP="00831147">
      <w:pPr>
        <w:pStyle w:val="Heading2"/>
      </w:pPr>
      <w:r w:rsidRPr="006A6F20">
        <w:t>8.11</w:t>
      </w:r>
      <w:r w:rsidRPr="006A6F20">
        <w:tab/>
        <w:t>Self Optimisation Support procedures</w:t>
      </w:r>
      <w:bookmarkEnd w:id="19"/>
      <w:bookmarkEnd w:id="20"/>
      <w:bookmarkEnd w:id="21"/>
      <w:r w:rsidRPr="006A6F20">
        <w:t xml:space="preserve"> </w:t>
      </w:r>
    </w:p>
    <w:p w14:paraId="79907DEC" w14:textId="77777777" w:rsidR="00831147" w:rsidRPr="006A6F20" w:rsidRDefault="00831147" w:rsidP="00831147">
      <w:pPr>
        <w:pStyle w:val="Heading3"/>
      </w:pPr>
      <w:bookmarkStart w:id="178" w:name="_Toc45832312"/>
      <w:bookmarkStart w:id="179" w:name="_Toc51763492"/>
      <w:bookmarkStart w:id="180" w:name="_Toc52131830"/>
      <w:r w:rsidRPr="006A6F20">
        <w:t>8.11.1</w:t>
      </w:r>
      <w:r w:rsidRPr="006A6F20">
        <w:tab/>
        <w:t>Access and Mobility</w:t>
      </w:r>
      <w:bookmarkStart w:id="181" w:name="_Toc5646119"/>
      <w:r w:rsidRPr="006A6F20">
        <w:t xml:space="preserve"> Indication</w:t>
      </w:r>
      <w:bookmarkEnd w:id="178"/>
      <w:bookmarkEnd w:id="179"/>
      <w:bookmarkEnd w:id="180"/>
      <w:bookmarkEnd w:id="181"/>
    </w:p>
    <w:p w14:paraId="373BB973" w14:textId="77777777" w:rsidR="00831147" w:rsidRPr="006A6F20" w:rsidRDefault="00831147" w:rsidP="00831147">
      <w:pPr>
        <w:pStyle w:val="Heading4"/>
      </w:pPr>
      <w:bookmarkStart w:id="182" w:name="_Toc5646120"/>
      <w:bookmarkStart w:id="183" w:name="_Toc45832313"/>
      <w:bookmarkStart w:id="184" w:name="_Toc51763493"/>
      <w:bookmarkStart w:id="185" w:name="_Toc52131831"/>
      <w:r w:rsidRPr="006A6F20">
        <w:t>8.11.1.1</w:t>
      </w:r>
      <w:r w:rsidRPr="006A6F20">
        <w:tab/>
        <w:t>General</w:t>
      </w:r>
      <w:bookmarkEnd w:id="182"/>
      <w:bookmarkEnd w:id="183"/>
      <w:bookmarkEnd w:id="184"/>
      <w:bookmarkEnd w:id="185"/>
    </w:p>
    <w:p w14:paraId="09464E37" w14:textId="77777777" w:rsidR="00831147" w:rsidRPr="006A6F20" w:rsidRDefault="00831147" w:rsidP="00831147">
      <w:r w:rsidRPr="006A6F20">
        <w:t xml:space="preserve">This procedure is </w:t>
      </w:r>
      <w:r w:rsidRPr="006A6F20">
        <w:rPr>
          <w:lang w:eastAsia="zh-CN"/>
        </w:rPr>
        <w:t>initiat</w:t>
      </w:r>
      <w:r w:rsidRPr="006A6F20">
        <w:t xml:space="preserve">ed by </w:t>
      </w:r>
      <w:r w:rsidRPr="006A6F20">
        <w:rPr>
          <w:rFonts w:eastAsia="Malgun Gothic"/>
          <w:lang w:eastAsia="ko-KR"/>
        </w:rPr>
        <w:t>gNB-CU</w:t>
      </w:r>
      <w:r w:rsidRPr="006A6F20">
        <w:t xml:space="preserve"> to </w:t>
      </w:r>
      <w:r w:rsidRPr="006A6F20">
        <w:rPr>
          <w:rFonts w:eastAsia="Malgun Gothic"/>
          <w:lang w:eastAsia="ko-KR"/>
        </w:rPr>
        <w:t>send</w:t>
      </w:r>
      <w:r w:rsidRPr="006A6F20">
        <w:t xml:space="preserve"> </w:t>
      </w:r>
      <w:r w:rsidRPr="006A6F20">
        <w:rPr>
          <w:lang w:eastAsia="zh-CN"/>
        </w:rPr>
        <w:t>the Access and Mobility related Information to gNB-DU</w:t>
      </w:r>
      <w:r w:rsidRPr="006A6F20">
        <w:rPr>
          <w:rFonts w:eastAsia="MS Mincho"/>
        </w:rPr>
        <w:t>.</w:t>
      </w:r>
    </w:p>
    <w:p w14:paraId="69335ADC" w14:textId="77777777" w:rsidR="00831147" w:rsidRPr="006A6F20" w:rsidRDefault="00831147" w:rsidP="00831147">
      <w:pPr>
        <w:rPr>
          <w:rFonts w:eastAsia="Yu Mincho"/>
        </w:rPr>
      </w:pPr>
      <w:r w:rsidRPr="006A6F20">
        <w:rPr>
          <w:rFonts w:eastAsia="Malgun Gothic"/>
          <w:lang w:eastAsia="ko-KR"/>
        </w:rPr>
        <w:t>The procedure uses non-UE-associated signalling.</w:t>
      </w:r>
    </w:p>
    <w:p w14:paraId="7231A3AD" w14:textId="77777777" w:rsidR="00831147" w:rsidRPr="006A6F20" w:rsidRDefault="00831147" w:rsidP="00831147">
      <w:pPr>
        <w:pStyle w:val="Heading4"/>
      </w:pPr>
      <w:bookmarkStart w:id="186" w:name="_Toc5646121"/>
      <w:bookmarkStart w:id="187" w:name="_Toc45832314"/>
      <w:bookmarkStart w:id="188" w:name="_Toc51763494"/>
      <w:bookmarkStart w:id="189" w:name="_Toc52131832"/>
      <w:r w:rsidRPr="006A6F20">
        <w:t>8.11.1.2</w:t>
      </w:r>
      <w:r w:rsidRPr="006A6F20">
        <w:tab/>
        <w:t>Successful Operation</w:t>
      </w:r>
      <w:bookmarkEnd w:id="186"/>
      <w:bookmarkEnd w:id="187"/>
      <w:bookmarkEnd w:id="188"/>
      <w:bookmarkEnd w:id="189"/>
    </w:p>
    <w:bookmarkStart w:id="190" w:name="_MON_1618212353"/>
    <w:bookmarkEnd w:id="190"/>
    <w:p w14:paraId="75612A6A" w14:textId="77777777" w:rsidR="00831147" w:rsidRPr="006A6F20" w:rsidRDefault="00831147" w:rsidP="00831147">
      <w:pPr>
        <w:pStyle w:val="TH"/>
        <w:rPr>
          <w:rFonts w:eastAsia="Yu Mincho"/>
        </w:rPr>
      </w:pPr>
      <w:r w:rsidRPr="006A6F20">
        <w:object w:dxaOrig="5580" w:dyaOrig="2355" w14:anchorId="29DEFFAD">
          <v:shape id="_x0000_i1026" type="#_x0000_t75" style="width:277.5pt;height:117.95pt" o:ole="">
            <v:imagedata r:id="rId24" o:title=""/>
          </v:shape>
          <o:OLEObject Type="Embed" ProgID="Word.Picture.8" ShapeID="_x0000_i1026" DrawAspect="Content" ObjectID="_1708274057" r:id="rId25"/>
        </w:object>
      </w:r>
    </w:p>
    <w:p w14:paraId="2BA52D67" w14:textId="77777777" w:rsidR="00831147" w:rsidRPr="006A6F20" w:rsidRDefault="00831147" w:rsidP="00831147">
      <w:pPr>
        <w:pStyle w:val="TF"/>
        <w:rPr>
          <w:rFonts w:eastAsia="Yu Mincho"/>
        </w:rPr>
      </w:pPr>
      <w:r w:rsidRPr="006A6F20">
        <w:rPr>
          <w:rFonts w:eastAsia="Yu Mincho"/>
        </w:rPr>
        <w:t>Figure 8.11.1.2-1: Access and Mobility Indication procedure. Successful operation</w:t>
      </w:r>
    </w:p>
    <w:p w14:paraId="7ACB9CDC" w14:textId="77777777" w:rsidR="00831147" w:rsidRPr="006A6F20" w:rsidRDefault="00831147" w:rsidP="00831147">
      <w:pPr>
        <w:rPr>
          <w:rFonts w:eastAsia="Yu Mincho"/>
        </w:rPr>
      </w:pPr>
      <w:r w:rsidRPr="006A6F20">
        <w:rPr>
          <w:rFonts w:eastAsia="Yu Mincho"/>
        </w:rPr>
        <w:t xml:space="preserve">The Access and Mobility Indication procedure is initiated by ACCESS AND MOBILITY INDICATION message sent from </w:t>
      </w:r>
      <w:r w:rsidRPr="006A6F20">
        <w:t>gNB-CU to gNB-DU</w:t>
      </w:r>
      <w:r w:rsidRPr="006A6F20">
        <w:rPr>
          <w:rFonts w:eastAsia="Yu Mincho"/>
        </w:rPr>
        <w:t>.</w:t>
      </w:r>
    </w:p>
    <w:p w14:paraId="704D98F5" w14:textId="77777777" w:rsidR="00831147" w:rsidRPr="006A6F20" w:rsidRDefault="00831147" w:rsidP="00831147">
      <w:pPr>
        <w:rPr>
          <w:rFonts w:eastAsia="Yu Mincho"/>
        </w:rPr>
      </w:pPr>
      <w:r w:rsidRPr="006A6F20">
        <w:rPr>
          <w:rFonts w:eastAsia="Yu Mincho"/>
        </w:rPr>
        <w:t xml:space="preserve">If the ACCESS AND MOBILITY INDICATION message contains the </w:t>
      </w:r>
      <w:r w:rsidRPr="006A6F20">
        <w:rPr>
          <w:rFonts w:eastAsia="Yu Mincho"/>
          <w:i/>
        </w:rPr>
        <w:t>RACH Report Information List</w:t>
      </w:r>
      <w:r w:rsidRPr="006A6F20">
        <w:rPr>
          <w:rFonts w:eastAsia="Yu Mincho"/>
        </w:rPr>
        <w:t xml:space="preserve"> IE the gNB-DU shall take it into account for optimisation of RACH access procedures.</w:t>
      </w:r>
    </w:p>
    <w:p w14:paraId="6BF1E4B7" w14:textId="77777777" w:rsidR="00831147" w:rsidRPr="006A6F20" w:rsidRDefault="00831147" w:rsidP="00831147">
      <w:pPr>
        <w:rPr>
          <w:ins w:id="191" w:author="Author"/>
          <w:rFonts w:eastAsia="Yu Mincho"/>
        </w:rPr>
      </w:pPr>
      <w:r w:rsidRPr="006A6F20">
        <w:rPr>
          <w:rFonts w:eastAsia="Yu Mincho"/>
        </w:rPr>
        <w:t xml:space="preserve">If the ACCESS AND MOBILITY INDICATION message contains the </w:t>
      </w:r>
      <w:r w:rsidRPr="006A6F20">
        <w:rPr>
          <w:rFonts w:eastAsia="Yu Mincho"/>
          <w:i/>
        </w:rPr>
        <w:t>RLF Report Information List</w:t>
      </w:r>
      <w:r w:rsidRPr="006A6F20">
        <w:rPr>
          <w:rFonts w:eastAsia="Yu Mincho"/>
        </w:rPr>
        <w:t xml:space="preserve"> IE the gNB-DU shall take it into account for optimisation of mobility parameters.</w:t>
      </w:r>
    </w:p>
    <w:p w14:paraId="42D5063B" w14:textId="7CC11A05" w:rsidR="00C0547F" w:rsidRPr="006A6F20" w:rsidRDefault="00C0547F" w:rsidP="00831147">
      <w:pPr>
        <w:rPr>
          <w:rFonts w:eastAsia="Yu Mincho"/>
        </w:rPr>
      </w:pPr>
      <w:ins w:id="192" w:author="Author">
        <w:r w:rsidRPr="006A6F20">
          <w:rPr>
            <w:rFonts w:eastAsia="Yu Mincho"/>
          </w:rPr>
          <w:t xml:space="preserve">If the ACCESS AND MOBILITY INDICATION message contains the </w:t>
        </w:r>
        <w:r w:rsidRPr="006A6F20">
          <w:rPr>
            <w:rFonts w:eastAsia="Yu Mincho"/>
            <w:i/>
          </w:rPr>
          <w:t xml:space="preserve">Successful HO Report Information List </w:t>
        </w:r>
        <w:r w:rsidRPr="006A6F20">
          <w:rPr>
            <w:rFonts w:eastAsia="Yu Mincho"/>
          </w:rPr>
          <w:t>IE the gNB-DU may take it into account for optimisation of mobility parameters.</w:t>
        </w:r>
      </w:ins>
    </w:p>
    <w:p w14:paraId="39E0281B" w14:textId="77777777" w:rsidR="00831147" w:rsidRPr="006A6F20" w:rsidRDefault="00831147" w:rsidP="00831147">
      <w:pPr>
        <w:pStyle w:val="Heading4"/>
      </w:pPr>
      <w:bookmarkStart w:id="193" w:name="_Toc5646122"/>
      <w:bookmarkStart w:id="194" w:name="_Toc45832315"/>
      <w:bookmarkStart w:id="195" w:name="_Toc51763495"/>
      <w:bookmarkStart w:id="196" w:name="_Toc52131833"/>
      <w:r w:rsidRPr="006A6F20">
        <w:t>8.11.1.3</w:t>
      </w:r>
      <w:r w:rsidRPr="006A6F20">
        <w:tab/>
        <w:t>Abnormal Conditions</w:t>
      </w:r>
      <w:bookmarkEnd w:id="193"/>
      <w:bookmarkEnd w:id="194"/>
      <w:bookmarkEnd w:id="195"/>
      <w:bookmarkEnd w:id="196"/>
      <w:r w:rsidRPr="006A6F20">
        <w:t xml:space="preserve"> </w:t>
      </w:r>
    </w:p>
    <w:p w14:paraId="676F75BD" w14:textId="77777777" w:rsidR="00831147" w:rsidRPr="006A6F20" w:rsidRDefault="00831147" w:rsidP="00831147">
      <w:r w:rsidRPr="006A6F20">
        <w:t>Not applicable.</w:t>
      </w:r>
    </w:p>
    <w:p w14:paraId="13520F63" w14:textId="77777777" w:rsidR="00831147" w:rsidRPr="006A6F20" w:rsidRDefault="00831147" w:rsidP="00831147">
      <w:r w:rsidRPr="006A6F20">
        <w:rPr>
          <w:highlight w:val="yellow"/>
        </w:rPr>
        <w:t>&lt;&lt;unchanged text omitted &gt;&gt;</w:t>
      </w:r>
    </w:p>
    <w:p w14:paraId="19593D4A" w14:textId="77777777" w:rsidR="00831147" w:rsidRPr="006A6F20" w:rsidRDefault="00831147" w:rsidP="00831147">
      <w:pPr>
        <w:pStyle w:val="Heading1"/>
      </w:pPr>
      <w:bookmarkStart w:id="197" w:name="_Toc51763578"/>
      <w:bookmarkStart w:id="198" w:name="_Toc52131916"/>
      <w:r w:rsidRPr="006A6F20">
        <w:lastRenderedPageBreak/>
        <w:t>9</w:t>
      </w:r>
      <w:r w:rsidRPr="006A6F20">
        <w:tab/>
        <w:t>Elements for F1AP Communication</w:t>
      </w:r>
      <w:bookmarkEnd w:id="197"/>
      <w:bookmarkEnd w:id="198"/>
    </w:p>
    <w:p w14:paraId="233D77B3" w14:textId="77777777" w:rsidR="00831147" w:rsidRPr="006A6F20" w:rsidRDefault="00831147" w:rsidP="00831147">
      <w:r w:rsidRPr="006A6F20">
        <w:rPr>
          <w:highlight w:val="yellow"/>
        </w:rPr>
        <w:t>&lt;&lt;unchanged text omitted &gt;&gt;</w:t>
      </w:r>
    </w:p>
    <w:p w14:paraId="310AF813" w14:textId="77777777" w:rsidR="00831147" w:rsidRPr="006A6F20" w:rsidRDefault="00831147" w:rsidP="00831147">
      <w:pPr>
        <w:pStyle w:val="Heading2"/>
      </w:pPr>
      <w:bookmarkStart w:id="199" w:name="_Toc20955851"/>
      <w:bookmarkStart w:id="200" w:name="_Toc29892963"/>
      <w:bookmarkStart w:id="201" w:name="_Toc36556900"/>
      <w:bookmarkStart w:id="202" w:name="_Toc45832327"/>
      <w:bookmarkStart w:id="203" w:name="_Toc51763580"/>
      <w:bookmarkStart w:id="204" w:name="_Toc52131918"/>
      <w:r w:rsidRPr="006A6F20">
        <w:t>9.2</w:t>
      </w:r>
      <w:r w:rsidRPr="006A6F20">
        <w:tab/>
        <w:t>Message Functional Definition and Content</w:t>
      </w:r>
      <w:bookmarkEnd w:id="199"/>
      <w:bookmarkEnd w:id="200"/>
      <w:bookmarkEnd w:id="201"/>
      <w:bookmarkEnd w:id="202"/>
      <w:bookmarkEnd w:id="203"/>
      <w:bookmarkEnd w:id="204"/>
    </w:p>
    <w:p w14:paraId="4BAC4B9D" w14:textId="77777777" w:rsidR="00831147" w:rsidRPr="006A6F20" w:rsidRDefault="00831147" w:rsidP="00831147">
      <w:r w:rsidRPr="006A6F20">
        <w:rPr>
          <w:highlight w:val="yellow"/>
        </w:rPr>
        <w:t>&lt;&lt;unchanged text omitted &gt;&gt;</w:t>
      </w:r>
    </w:p>
    <w:p w14:paraId="7F41BCEC" w14:textId="77777777" w:rsidR="004E1E0E" w:rsidRPr="006A6F20" w:rsidRDefault="004E1E0E" w:rsidP="004E1E0E">
      <w:pPr>
        <w:pStyle w:val="Heading4"/>
      </w:pPr>
      <w:bookmarkStart w:id="205" w:name="_Toc20955859"/>
      <w:bookmarkStart w:id="206" w:name="_Toc29892971"/>
      <w:bookmarkStart w:id="207" w:name="_Toc36556908"/>
      <w:bookmarkStart w:id="208" w:name="_Toc45832335"/>
      <w:bookmarkStart w:id="209" w:name="_Toc51763588"/>
      <w:bookmarkStart w:id="210" w:name="_Toc64448754"/>
      <w:bookmarkStart w:id="211" w:name="_Toc66289413"/>
      <w:bookmarkStart w:id="212" w:name="_Toc74154526"/>
      <w:bookmarkStart w:id="213" w:name="_Toc81383270"/>
      <w:bookmarkStart w:id="214" w:name="_Toc88657903"/>
      <w:r w:rsidRPr="006A6F20">
        <w:t>9.2.1.7</w:t>
      </w:r>
      <w:r w:rsidRPr="006A6F20">
        <w:tab/>
        <w:t>GNB-DU CONFIGURATION UPDATE</w:t>
      </w:r>
      <w:bookmarkEnd w:id="205"/>
      <w:bookmarkEnd w:id="206"/>
      <w:bookmarkEnd w:id="207"/>
      <w:bookmarkEnd w:id="208"/>
      <w:bookmarkEnd w:id="209"/>
      <w:bookmarkEnd w:id="210"/>
      <w:bookmarkEnd w:id="211"/>
      <w:bookmarkEnd w:id="212"/>
      <w:bookmarkEnd w:id="213"/>
      <w:bookmarkEnd w:id="214"/>
    </w:p>
    <w:p w14:paraId="17F99B67" w14:textId="77777777" w:rsidR="004E1E0E" w:rsidRPr="006A6F20" w:rsidRDefault="004E1E0E" w:rsidP="004E1E0E">
      <w:r w:rsidRPr="006A6F20">
        <w:t>This message is sent by the gNB-DU to transfer updated information associated to an F1-C interface instance.</w:t>
      </w:r>
    </w:p>
    <w:p w14:paraId="5DCB8706" w14:textId="77777777" w:rsidR="004E1E0E" w:rsidRPr="006A6F20" w:rsidRDefault="004E1E0E" w:rsidP="004E1E0E">
      <w:pPr>
        <w:pStyle w:val="NO"/>
      </w:pPr>
      <w:r w:rsidRPr="006A6F20">
        <w:t>NOTE:</w:t>
      </w:r>
      <w:r w:rsidRPr="006A6F20">
        <w:tab/>
        <w:t>If F1-C signalling transport is shared among several F1-C interface instance, this message may transfer updated information associated to several F1-C interface instances.</w:t>
      </w:r>
    </w:p>
    <w:p w14:paraId="6407CB64" w14:textId="77777777" w:rsidR="004E1E0E" w:rsidRPr="006A6F20" w:rsidRDefault="004E1E0E" w:rsidP="004E1E0E">
      <w:pPr>
        <w:rPr>
          <w:rFonts w:eastAsia="Batang"/>
        </w:rPr>
      </w:pPr>
      <w:r w:rsidRPr="006A6F20">
        <w:t xml:space="preserve">Direction: gNB-DU </w:t>
      </w:r>
      <w:r w:rsidRPr="006A6F20">
        <w:sym w:font="Symbol" w:char="F0AE"/>
      </w:r>
      <w:r w:rsidRPr="006A6F20">
        <w:t xml:space="preserve"> gNB-CU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4E1E0E" w:rsidRPr="006A6F20" w14:paraId="523C23FE" w14:textId="77777777" w:rsidTr="002F28E5">
        <w:tc>
          <w:tcPr>
            <w:tcW w:w="2394" w:type="dxa"/>
          </w:tcPr>
          <w:p w14:paraId="1A12AFD8"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IE/Group Name</w:t>
            </w:r>
          </w:p>
        </w:tc>
        <w:tc>
          <w:tcPr>
            <w:tcW w:w="1274" w:type="dxa"/>
          </w:tcPr>
          <w:p w14:paraId="59F0B640"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Presence</w:t>
            </w:r>
          </w:p>
        </w:tc>
        <w:tc>
          <w:tcPr>
            <w:tcW w:w="1708" w:type="dxa"/>
          </w:tcPr>
          <w:p w14:paraId="028CABB7"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Range</w:t>
            </w:r>
          </w:p>
        </w:tc>
        <w:tc>
          <w:tcPr>
            <w:tcW w:w="1259" w:type="dxa"/>
          </w:tcPr>
          <w:p w14:paraId="69A4459F"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IE type and reference</w:t>
            </w:r>
          </w:p>
        </w:tc>
        <w:tc>
          <w:tcPr>
            <w:tcW w:w="1288" w:type="dxa"/>
          </w:tcPr>
          <w:p w14:paraId="5E0FE32B"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Semantics description</w:t>
            </w:r>
          </w:p>
        </w:tc>
        <w:tc>
          <w:tcPr>
            <w:tcW w:w="1288" w:type="dxa"/>
          </w:tcPr>
          <w:p w14:paraId="228AC383"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Criticality</w:t>
            </w:r>
          </w:p>
        </w:tc>
        <w:tc>
          <w:tcPr>
            <w:tcW w:w="1274" w:type="dxa"/>
          </w:tcPr>
          <w:p w14:paraId="407B38BB" w14:textId="77777777" w:rsidR="004E1E0E" w:rsidRPr="006A6F20" w:rsidRDefault="004E1E0E" w:rsidP="002F28E5">
            <w:pPr>
              <w:keepNext/>
              <w:keepLines/>
              <w:spacing w:after="0"/>
              <w:jc w:val="center"/>
              <w:rPr>
                <w:rFonts w:ascii="Arial" w:hAnsi="Arial" w:cs="Arial"/>
                <w:bCs/>
                <w:sz w:val="18"/>
                <w:szCs w:val="18"/>
                <w:lang w:eastAsia="ja-JP"/>
              </w:rPr>
            </w:pPr>
            <w:r w:rsidRPr="006A6F20">
              <w:rPr>
                <w:rFonts w:ascii="Arial" w:hAnsi="Arial" w:cs="Arial"/>
                <w:b/>
                <w:bCs/>
                <w:sz w:val="18"/>
                <w:szCs w:val="18"/>
                <w:lang w:eastAsia="ja-JP"/>
              </w:rPr>
              <w:t>Assigned Criticality</w:t>
            </w:r>
          </w:p>
        </w:tc>
      </w:tr>
      <w:tr w:rsidR="004E1E0E" w:rsidRPr="006A6F20" w14:paraId="3301ED52" w14:textId="77777777" w:rsidTr="002F28E5">
        <w:tc>
          <w:tcPr>
            <w:tcW w:w="2394" w:type="dxa"/>
          </w:tcPr>
          <w:p w14:paraId="683D9ABE" w14:textId="77777777" w:rsidR="004E1E0E" w:rsidRPr="006A6F20" w:rsidRDefault="004E1E0E" w:rsidP="002F28E5">
            <w:pPr>
              <w:pStyle w:val="TAL"/>
              <w:rPr>
                <w:lang w:eastAsia="ja-JP"/>
              </w:rPr>
            </w:pPr>
            <w:r w:rsidRPr="006A6F20">
              <w:rPr>
                <w:lang w:eastAsia="ja-JP"/>
              </w:rPr>
              <w:t>Message Type</w:t>
            </w:r>
          </w:p>
        </w:tc>
        <w:tc>
          <w:tcPr>
            <w:tcW w:w="1274" w:type="dxa"/>
          </w:tcPr>
          <w:p w14:paraId="1E665234" w14:textId="77777777" w:rsidR="004E1E0E" w:rsidRPr="006A6F20" w:rsidRDefault="004E1E0E" w:rsidP="002F28E5">
            <w:pPr>
              <w:pStyle w:val="TAL"/>
              <w:rPr>
                <w:lang w:eastAsia="ja-JP"/>
              </w:rPr>
            </w:pPr>
            <w:r w:rsidRPr="006A6F20">
              <w:rPr>
                <w:lang w:eastAsia="ja-JP"/>
              </w:rPr>
              <w:t>M</w:t>
            </w:r>
          </w:p>
        </w:tc>
        <w:tc>
          <w:tcPr>
            <w:tcW w:w="1708" w:type="dxa"/>
          </w:tcPr>
          <w:p w14:paraId="566C4CF0" w14:textId="77777777" w:rsidR="004E1E0E" w:rsidRPr="006A6F20" w:rsidRDefault="004E1E0E" w:rsidP="002F28E5">
            <w:pPr>
              <w:pStyle w:val="TAL"/>
              <w:rPr>
                <w:lang w:eastAsia="ja-JP"/>
              </w:rPr>
            </w:pPr>
          </w:p>
        </w:tc>
        <w:tc>
          <w:tcPr>
            <w:tcW w:w="1259" w:type="dxa"/>
          </w:tcPr>
          <w:p w14:paraId="13D067EF" w14:textId="77777777" w:rsidR="004E1E0E" w:rsidRPr="006A6F20" w:rsidRDefault="004E1E0E" w:rsidP="002F28E5">
            <w:pPr>
              <w:pStyle w:val="TAL"/>
              <w:rPr>
                <w:lang w:eastAsia="ja-JP"/>
              </w:rPr>
            </w:pPr>
            <w:r w:rsidRPr="006A6F20">
              <w:rPr>
                <w:lang w:eastAsia="ja-JP"/>
              </w:rPr>
              <w:t>9.3.1.1</w:t>
            </w:r>
          </w:p>
        </w:tc>
        <w:tc>
          <w:tcPr>
            <w:tcW w:w="1288" w:type="dxa"/>
          </w:tcPr>
          <w:p w14:paraId="3D300002" w14:textId="77777777" w:rsidR="004E1E0E" w:rsidRPr="006A6F20" w:rsidRDefault="004E1E0E" w:rsidP="002F28E5">
            <w:pPr>
              <w:pStyle w:val="TAL"/>
              <w:rPr>
                <w:lang w:eastAsia="ja-JP"/>
              </w:rPr>
            </w:pPr>
          </w:p>
        </w:tc>
        <w:tc>
          <w:tcPr>
            <w:tcW w:w="1288" w:type="dxa"/>
          </w:tcPr>
          <w:p w14:paraId="757D31CD" w14:textId="77777777" w:rsidR="004E1E0E" w:rsidRPr="006A6F20" w:rsidRDefault="004E1E0E" w:rsidP="002F28E5">
            <w:pPr>
              <w:pStyle w:val="TAC"/>
              <w:rPr>
                <w:lang w:eastAsia="ja-JP"/>
              </w:rPr>
            </w:pPr>
            <w:r w:rsidRPr="006A6F20">
              <w:rPr>
                <w:lang w:eastAsia="ja-JP"/>
              </w:rPr>
              <w:t>YES</w:t>
            </w:r>
          </w:p>
        </w:tc>
        <w:tc>
          <w:tcPr>
            <w:tcW w:w="1274" w:type="dxa"/>
          </w:tcPr>
          <w:p w14:paraId="5EEC86F2" w14:textId="77777777" w:rsidR="004E1E0E" w:rsidRPr="006A6F20" w:rsidRDefault="004E1E0E" w:rsidP="002F28E5">
            <w:pPr>
              <w:pStyle w:val="TAC"/>
              <w:rPr>
                <w:lang w:eastAsia="ja-JP"/>
              </w:rPr>
            </w:pPr>
            <w:r w:rsidRPr="006A6F20">
              <w:rPr>
                <w:lang w:eastAsia="ja-JP"/>
              </w:rPr>
              <w:t>reject</w:t>
            </w:r>
          </w:p>
        </w:tc>
      </w:tr>
      <w:tr w:rsidR="004E1E0E" w:rsidRPr="006A6F20" w14:paraId="301550B6" w14:textId="77777777" w:rsidTr="002F28E5">
        <w:tc>
          <w:tcPr>
            <w:tcW w:w="2394" w:type="dxa"/>
          </w:tcPr>
          <w:p w14:paraId="6BFA42D8" w14:textId="77777777" w:rsidR="004E1E0E" w:rsidRPr="006A6F20" w:rsidRDefault="004E1E0E" w:rsidP="002F28E5">
            <w:pPr>
              <w:pStyle w:val="TAL"/>
              <w:rPr>
                <w:lang w:eastAsia="ja-JP"/>
              </w:rPr>
            </w:pPr>
            <w:r w:rsidRPr="006A6F20">
              <w:t>Transaction ID</w:t>
            </w:r>
          </w:p>
        </w:tc>
        <w:tc>
          <w:tcPr>
            <w:tcW w:w="1274" w:type="dxa"/>
          </w:tcPr>
          <w:p w14:paraId="7AE3536C" w14:textId="77777777" w:rsidR="004E1E0E" w:rsidRPr="006A6F20" w:rsidRDefault="004E1E0E" w:rsidP="002F28E5">
            <w:pPr>
              <w:pStyle w:val="TAL"/>
              <w:rPr>
                <w:lang w:eastAsia="ja-JP"/>
              </w:rPr>
            </w:pPr>
            <w:r w:rsidRPr="006A6F20">
              <w:t>M</w:t>
            </w:r>
          </w:p>
        </w:tc>
        <w:tc>
          <w:tcPr>
            <w:tcW w:w="1708" w:type="dxa"/>
          </w:tcPr>
          <w:p w14:paraId="7E045948" w14:textId="77777777" w:rsidR="004E1E0E" w:rsidRPr="006A6F20" w:rsidRDefault="004E1E0E" w:rsidP="002F28E5">
            <w:pPr>
              <w:pStyle w:val="TAL"/>
              <w:rPr>
                <w:lang w:eastAsia="ja-JP"/>
              </w:rPr>
            </w:pPr>
          </w:p>
        </w:tc>
        <w:tc>
          <w:tcPr>
            <w:tcW w:w="1259" w:type="dxa"/>
          </w:tcPr>
          <w:p w14:paraId="07E21386" w14:textId="77777777" w:rsidR="004E1E0E" w:rsidRPr="006A6F20" w:rsidRDefault="004E1E0E" w:rsidP="002F28E5">
            <w:pPr>
              <w:pStyle w:val="TAL"/>
              <w:rPr>
                <w:lang w:eastAsia="ja-JP"/>
              </w:rPr>
            </w:pPr>
            <w:r w:rsidRPr="006A6F20">
              <w:t>9.3.1.23</w:t>
            </w:r>
          </w:p>
        </w:tc>
        <w:tc>
          <w:tcPr>
            <w:tcW w:w="1288" w:type="dxa"/>
          </w:tcPr>
          <w:p w14:paraId="0713B29B" w14:textId="77777777" w:rsidR="004E1E0E" w:rsidRPr="006A6F20" w:rsidRDefault="004E1E0E" w:rsidP="002F28E5">
            <w:pPr>
              <w:pStyle w:val="TAL"/>
              <w:rPr>
                <w:lang w:eastAsia="ja-JP"/>
              </w:rPr>
            </w:pPr>
          </w:p>
        </w:tc>
        <w:tc>
          <w:tcPr>
            <w:tcW w:w="1288" w:type="dxa"/>
          </w:tcPr>
          <w:p w14:paraId="19B79D42" w14:textId="77777777" w:rsidR="004E1E0E" w:rsidRPr="006A6F20" w:rsidRDefault="004E1E0E" w:rsidP="002F28E5">
            <w:pPr>
              <w:pStyle w:val="TAC"/>
              <w:rPr>
                <w:lang w:eastAsia="ja-JP"/>
              </w:rPr>
            </w:pPr>
            <w:r w:rsidRPr="006A6F20">
              <w:t>YES</w:t>
            </w:r>
          </w:p>
        </w:tc>
        <w:tc>
          <w:tcPr>
            <w:tcW w:w="1274" w:type="dxa"/>
          </w:tcPr>
          <w:p w14:paraId="3418A240" w14:textId="77777777" w:rsidR="004E1E0E" w:rsidRPr="006A6F20" w:rsidRDefault="004E1E0E" w:rsidP="002F28E5">
            <w:pPr>
              <w:pStyle w:val="TAC"/>
              <w:rPr>
                <w:lang w:eastAsia="ja-JP"/>
              </w:rPr>
            </w:pPr>
            <w:r w:rsidRPr="006A6F20">
              <w:t>reject</w:t>
            </w:r>
          </w:p>
        </w:tc>
      </w:tr>
      <w:tr w:rsidR="004E1E0E" w:rsidRPr="006A6F20" w14:paraId="1847229F" w14:textId="77777777" w:rsidTr="002F28E5">
        <w:tc>
          <w:tcPr>
            <w:tcW w:w="2394" w:type="dxa"/>
            <w:tcBorders>
              <w:top w:val="single" w:sz="4" w:space="0" w:color="auto"/>
              <w:left w:val="single" w:sz="4" w:space="0" w:color="auto"/>
              <w:bottom w:val="single" w:sz="4" w:space="0" w:color="auto"/>
              <w:right w:val="single" w:sz="4" w:space="0" w:color="auto"/>
            </w:tcBorders>
          </w:tcPr>
          <w:p w14:paraId="3CC61954" w14:textId="77777777" w:rsidR="004E1E0E" w:rsidRPr="006A6F20" w:rsidRDefault="004E1E0E" w:rsidP="002F28E5">
            <w:pPr>
              <w:rPr>
                <w:rFonts w:ascii="Arial" w:hAnsi="Arial" w:cs="Arial"/>
                <w:b/>
                <w:sz w:val="18"/>
                <w:szCs w:val="18"/>
                <w:lang w:eastAsia="ja-JP"/>
              </w:rPr>
            </w:pPr>
            <w:r w:rsidRPr="006A6F20">
              <w:rPr>
                <w:rFonts w:ascii="Arial" w:hAnsi="Arial" w:cs="Arial"/>
                <w:b/>
                <w:sz w:val="18"/>
                <w:szCs w:val="18"/>
                <w:lang w:eastAsia="ja-JP"/>
              </w:rPr>
              <w:t>Served Cells To Add List</w:t>
            </w:r>
          </w:p>
        </w:tc>
        <w:tc>
          <w:tcPr>
            <w:tcW w:w="1274" w:type="dxa"/>
            <w:tcBorders>
              <w:top w:val="single" w:sz="4" w:space="0" w:color="auto"/>
              <w:left w:val="single" w:sz="4" w:space="0" w:color="auto"/>
              <w:bottom w:val="single" w:sz="4" w:space="0" w:color="auto"/>
              <w:right w:val="single" w:sz="4" w:space="0" w:color="auto"/>
            </w:tcBorders>
          </w:tcPr>
          <w:p w14:paraId="16C682BC"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8922A41" w14:textId="77777777" w:rsidR="004E1E0E" w:rsidRPr="006A6F20" w:rsidRDefault="004E1E0E" w:rsidP="002F28E5">
            <w:pPr>
              <w:rPr>
                <w:rFonts w:ascii="Arial" w:hAnsi="Arial" w:cs="Arial"/>
                <w:i/>
                <w:sz w:val="18"/>
                <w:szCs w:val="18"/>
                <w:lang w:eastAsia="ja-JP"/>
              </w:rPr>
            </w:pPr>
            <w:r w:rsidRPr="006A6F20">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A6BF626" w14:textId="77777777" w:rsidR="004E1E0E" w:rsidRPr="006A6F20" w:rsidRDefault="004E1E0E" w:rsidP="002F28E5">
            <w:pPr>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ACEF749"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Complete list of added cells served by the gNB-DU</w:t>
            </w:r>
          </w:p>
        </w:tc>
        <w:tc>
          <w:tcPr>
            <w:tcW w:w="1288" w:type="dxa"/>
            <w:tcBorders>
              <w:top w:val="single" w:sz="4" w:space="0" w:color="auto"/>
              <w:left w:val="single" w:sz="4" w:space="0" w:color="auto"/>
              <w:bottom w:val="single" w:sz="4" w:space="0" w:color="auto"/>
              <w:right w:val="single" w:sz="4" w:space="0" w:color="auto"/>
            </w:tcBorders>
          </w:tcPr>
          <w:p w14:paraId="10F15927"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5F5F86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623EDCBE" w14:textId="77777777" w:rsidTr="002F28E5">
        <w:tc>
          <w:tcPr>
            <w:tcW w:w="2394" w:type="dxa"/>
            <w:tcBorders>
              <w:top w:val="single" w:sz="4" w:space="0" w:color="auto"/>
              <w:left w:val="single" w:sz="4" w:space="0" w:color="auto"/>
              <w:bottom w:val="single" w:sz="4" w:space="0" w:color="auto"/>
              <w:right w:val="single" w:sz="4" w:space="0" w:color="auto"/>
            </w:tcBorders>
          </w:tcPr>
          <w:p w14:paraId="7C07DEC3"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&gt;Served Cells To Add Item</w:t>
            </w:r>
          </w:p>
        </w:tc>
        <w:tc>
          <w:tcPr>
            <w:tcW w:w="1274" w:type="dxa"/>
            <w:tcBorders>
              <w:top w:val="single" w:sz="4" w:space="0" w:color="auto"/>
              <w:left w:val="single" w:sz="4" w:space="0" w:color="auto"/>
              <w:bottom w:val="single" w:sz="4" w:space="0" w:color="auto"/>
              <w:right w:val="single" w:sz="4" w:space="0" w:color="auto"/>
            </w:tcBorders>
          </w:tcPr>
          <w:p w14:paraId="54F9D719"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0FBDC874" w14:textId="77777777" w:rsidR="004E1E0E" w:rsidRPr="006A6F20" w:rsidRDefault="004E1E0E" w:rsidP="002F28E5">
            <w:pPr>
              <w:rPr>
                <w:rFonts w:ascii="Arial" w:hAnsi="Arial" w:cs="Arial"/>
                <w:i/>
                <w:sz w:val="18"/>
                <w:szCs w:val="18"/>
                <w:lang w:eastAsia="ja-JP"/>
              </w:rPr>
            </w:pPr>
            <w:r w:rsidRPr="006A6F20">
              <w:rPr>
                <w:rFonts w:ascii="Arial" w:hAnsi="Arial" w:cs="Arial"/>
                <w:i/>
                <w:sz w:val="18"/>
                <w:szCs w:val="18"/>
                <w:lang w:eastAsia="ja-JP"/>
              </w:rPr>
              <w:t>1 .. &lt;maxCellingNBDU&gt;</w:t>
            </w:r>
          </w:p>
        </w:tc>
        <w:tc>
          <w:tcPr>
            <w:tcW w:w="1259" w:type="dxa"/>
            <w:tcBorders>
              <w:top w:val="single" w:sz="4" w:space="0" w:color="auto"/>
              <w:left w:val="single" w:sz="4" w:space="0" w:color="auto"/>
              <w:bottom w:val="single" w:sz="4" w:space="0" w:color="auto"/>
              <w:right w:val="single" w:sz="4" w:space="0" w:color="auto"/>
            </w:tcBorders>
          </w:tcPr>
          <w:p w14:paraId="7EBFD2F8" w14:textId="77777777" w:rsidR="004E1E0E" w:rsidRPr="006A6F20" w:rsidRDefault="004E1E0E" w:rsidP="002F28E5">
            <w:pPr>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0D6337"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CA3F6D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941895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2B8F1FEE" w14:textId="77777777" w:rsidTr="002F28E5">
        <w:tc>
          <w:tcPr>
            <w:tcW w:w="2394" w:type="dxa"/>
            <w:tcBorders>
              <w:top w:val="single" w:sz="4" w:space="0" w:color="auto"/>
              <w:left w:val="single" w:sz="4" w:space="0" w:color="auto"/>
              <w:bottom w:val="single" w:sz="4" w:space="0" w:color="auto"/>
              <w:right w:val="single" w:sz="4" w:space="0" w:color="auto"/>
            </w:tcBorders>
          </w:tcPr>
          <w:p w14:paraId="20A754E5"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&gt;&gt;Served Cell Information</w:t>
            </w:r>
          </w:p>
        </w:tc>
        <w:tc>
          <w:tcPr>
            <w:tcW w:w="1274" w:type="dxa"/>
            <w:tcBorders>
              <w:top w:val="single" w:sz="4" w:space="0" w:color="auto"/>
              <w:left w:val="single" w:sz="4" w:space="0" w:color="auto"/>
              <w:bottom w:val="single" w:sz="4" w:space="0" w:color="auto"/>
              <w:right w:val="single" w:sz="4" w:space="0" w:color="auto"/>
            </w:tcBorders>
          </w:tcPr>
          <w:p w14:paraId="4E708FEF"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F4EAD3F"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8593988"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3200E29C"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Information about the cells configured in the gNB-DU</w:t>
            </w:r>
          </w:p>
        </w:tc>
        <w:tc>
          <w:tcPr>
            <w:tcW w:w="1288" w:type="dxa"/>
            <w:tcBorders>
              <w:top w:val="single" w:sz="4" w:space="0" w:color="auto"/>
              <w:left w:val="single" w:sz="4" w:space="0" w:color="auto"/>
              <w:bottom w:val="single" w:sz="4" w:space="0" w:color="auto"/>
              <w:right w:val="single" w:sz="4" w:space="0" w:color="auto"/>
            </w:tcBorders>
          </w:tcPr>
          <w:p w14:paraId="67024A1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DE1693D"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5CB70819" w14:textId="77777777" w:rsidTr="002F28E5">
        <w:tc>
          <w:tcPr>
            <w:tcW w:w="2394" w:type="dxa"/>
            <w:tcBorders>
              <w:top w:val="single" w:sz="4" w:space="0" w:color="auto"/>
              <w:left w:val="single" w:sz="4" w:space="0" w:color="auto"/>
              <w:bottom w:val="single" w:sz="4" w:space="0" w:color="auto"/>
              <w:right w:val="single" w:sz="4" w:space="0" w:color="auto"/>
            </w:tcBorders>
          </w:tcPr>
          <w:p w14:paraId="2CC8ADFA"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&gt;&gt;gNB-DU System Information</w:t>
            </w:r>
          </w:p>
        </w:tc>
        <w:tc>
          <w:tcPr>
            <w:tcW w:w="1274" w:type="dxa"/>
            <w:tcBorders>
              <w:top w:val="single" w:sz="4" w:space="0" w:color="auto"/>
              <w:left w:val="single" w:sz="4" w:space="0" w:color="auto"/>
              <w:bottom w:val="single" w:sz="4" w:space="0" w:color="auto"/>
              <w:right w:val="single" w:sz="4" w:space="0" w:color="auto"/>
            </w:tcBorders>
          </w:tcPr>
          <w:p w14:paraId="29C7125C"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5181249"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7826392"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9.3.1.18</w:t>
            </w:r>
          </w:p>
        </w:tc>
        <w:tc>
          <w:tcPr>
            <w:tcW w:w="1288" w:type="dxa"/>
            <w:tcBorders>
              <w:top w:val="single" w:sz="4" w:space="0" w:color="auto"/>
              <w:left w:val="single" w:sz="4" w:space="0" w:color="auto"/>
              <w:bottom w:val="single" w:sz="4" w:space="0" w:color="auto"/>
              <w:right w:val="single" w:sz="4" w:space="0" w:color="auto"/>
            </w:tcBorders>
          </w:tcPr>
          <w:p w14:paraId="0032A4D8"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RRC container with system information owned by gNB-DU</w:t>
            </w:r>
          </w:p>
        </w:tc>
        <w:tc>
          <w:tcPr>
            <w:tcW w:w="1288" w:type="dxa"/>
            <w:tcBorders>
              <w:top w:val="single" w:sz="4" w:space="0" w:color="auto"/>
              <w:left w:val="single" w:sz="4" w:space="0" w:color="auto"/>
              <w:bottom w:val="single" w:sz="4" w:space="0" w:color="auto"/>
              <w:right w:val="single" w:sz="4" w:space="0" w:color="auto"/>
            </w:tcBorders>
          </w:tcPr>
          <w:p w14:paraId="31EAACEA"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2F85A90"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08B029BE" w14:textId="77777777" w:rsidTr="002F28E5">
        <w:tc>
          <w:tcPr>
            <w:tcW w:w="2394" w:type="dxa"/>
            <w:tcBorders>
              <w:top w:val="single" w:sz="4" w:space="0" w:color="auto"/>
              <w:left w:val="single" w:sz="4" w:space="0" w:color="auto"/>
              <w:bottom w:val="single" w:sz="4" w:space="0" w:color="auto"/>
              <w:right w:val="single" w:sz="4" w:space="0" w:color="auto"/>
            </w:tcBorders>
          </w:tcPr>
          <w:p w14:paraId="74BE935A" w14:textId="77777777" w:rsidR="004E1E0E" w:rsidRPr="006A6F20" w:rsidRDefault="004E1E0E" w:rsidP="002F28E5">
            <w:pPr>
              <w:rPr>
                <w:rFonts w:ascii="Arial" w:hAnsi="Arial" w:cs="Arial"/>
                <w:b/>
                <w:sz w:val="18"/>
                <w:szCs w:val="18"/>
                <w:lang w:eastAsia="ja-JP"/>
              </w:rPr>
            </w:pPr>
            <w:r w:rsidRPr="006A6F20">
              <w:rPr>
                <w:rFonts w:ascii="Arial" w:hAnsi="Arial" w:cs="Arial"/>
                <w:b/>
                <w:sz w:val="18"/>
                <w:szCs w:val="18"/>
                <w:lang w:eastAsia="ja-JP"/>
              </w:rPr>
              <w:t>Served Cells To Modify List</w:t>
            </w:r>
          </w:p>
        </w:tc>
        <w:tc>
          <w:tcPr>
            <w:tcW w:w="1274" w:type="dxa"/>
            <w:tcBorders>
              <w:top w:val="single" w:sz="4" w:space="0" w:color="auto"/>
              <w:left w:val="single" w:sz="4" w:space="0" w:color="auto"/>
              <w:bottom w:val="single" w:sz="4" w:space="0" w:color="auto"/>
              <w:right w:val="single" w:sz="4" w:space="0" w:color="auto"/>
            </w:tcBorders>
          </w:tcPr>
          <w:p w14:paraId="4E27CF97"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6853C346"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0773216"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7C97825"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Complete list of modified cells served by the gNB-DU</w:t>
            </w:r>
          </w:p>
        </w:tc>
        <w:tc>
          <w:tcPr>
            <w:tcW w:w="1288" w:type="dxa"/>
            <w:tcBorders>
              <w:top w:val="single" w:sz="4" w:space="0" w:color="auto"/>
              <w:left w:val="single" w:sz="4" w:space="0" w:color="auto"/>
              <w:bottom w:val="single" w:sz="4" w:space="0" w:color="auto"/>
              <w:right w:val="single" w:sz="4" w:space="0" w:color="auto"/>
            </w:tcBorders>
          </w:tcPr>
          <w:p w14:paraId="7712EA8C"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BBCE529"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29006D9E" w14:textId="77777777" w:rsidTr="002F28E5">
        <w:tc>
          <w:tcPr>
            <w:tcW w:w="2394" w:type="dxa"/>
            <w:tcBorders>
              <w:top w:val="single" w:sz="4" w:space="0" w:color="auto"/>
              <w:left w:val="single" w:sz="4" w:space="0" w:color="auto"/>
              <w:bottom w:val="single" w:sz="4" w:space="0" w:color="auto"/>
              <w:right w:val="single" w:sz="4" w:space="0" w:color="auto"/>
            </w:tcBorders>
          </w:tcPr>
          <w:p w14:paraId="693E1B50"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&gt;Served Cells To Modify Item</w:t>
            </w:r>
          </w:p>
        </w:tc>
        <w:tc>
          <w:tcPr>
            <w:tcW w:w="1274" w:type="dxa"/>
            <w:tcBorders>
              <w:top w:val="single" w:sz="4" w:space="0" w:color="auto"/>
              <w:left w:val="single" w:sz="4" w:space="0" w:color="auto"/>
              <w:bottom w:val="single" w:sz="4" w:space="0" w:color="auto"/>
              <w:right w:val="single" w:sz="4" w:space="0" w:color="auto"/>
            </w:tcBorders>
          </w:tcPr>
          <w:p w14:paraId="0EAABC3C"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4703FA0D"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 &lt;maxCellingNBDU&gt;</w:t>
            </w:r>
          </w:p>
        </w:tc>
        <w:tc>
          <w:tcPr>
            <w:tcW w:w="1259" w:type="dxa"/>
            <w:tcBorders>
              <w:top w:val="single" w:sz="4" w:space="0" w:color="auto"/>
              <w:left w:val="single" w:sz="4" w:space="0" w:color="auto"/>
              <w:bottom w:val="single" w:sz="4" w:space="0" w:color="auto"/>
              <w:right w:val="single" w:sz="4" w:space="0" w:color="auto"/>
            </w:tcBorders>
          </w:tcPr>
          <w:p w14:paraId="7E9C9DA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9594D8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200656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43ED1B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580E6362" w14:textId="77777777" w:rsidTr="002F28E5">
        <w:tc>
          <w:tcPr>
            <w:tcW w:w="2394" w:type="dxa"/>
            <w:tcBorders>
              <w:top w:val="single" w:sz="4" w:space="0" w:color="auto"/>
              <w:left w:val="single" w:sz="4" w:space="0" w:color="auto"/>
              <w:bottom w:val="single" w:sz="4" w:space="0" w:color="auto"/>
              <w:right w:val="single" w:sz="4" w:space="0" w:color="auto"/>
            </w:tcBorders>
          </w:tcPr>
          <w:p w14:paraId="1079FDEC"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&gt;&gt;Old NR CGI</w:t>
            </w:r>
          </w:p>
        </w:tc>
        <w:tc>
          <w:tcPr>
            <w:tcW w:w="1274" w:type="dxa"/>
            <w:tcBorders>
              <w:top w:val="single" w:sz="4" w:space="0" w:color="auto"/>
              <w:left w:val="single" w:sz="4" w:space="0" w:color="auto"/>
              <w:bottom w:val="single" w:sz="4" w:space="0" w:color="auto"/>
              <w:right w:val="single" w:sz="4" w:space="0" w:color="auto"/>
            </w:tcBorders>
          </w:tcPr>
          <w:p w14:paraId="330F111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40E73D8"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97F07ED"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NR CGI</w:t>
            </w:r>
          </w:p>
          <w:p w14:paraId="395FDC8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2D9AE654"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A82F77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D5C46A0"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6B71AF84" w14:textId="77777777" w:rsidTr="002F28E5">
        <w:tc>
          <w:tcPr>
            <w:tcW w:w="2394" w:type="dxa"/>
            <w:tcBorders>
              <w:top w:val="single" w:sz="4" w:space="0" w:color="auto"/>
              <w:left w:val="single" w:sz="4" w:space="0" w:color="auto"/>
              <w:bottom w:val="single" w:sz="4" w:space="0" w:color="auto"/>
              <w:right w:val="single" w:sz="4" w:space="0" w:color="auto"/>
            </w:tcBorders>
          </w:tcPr>
          <w:p w14:paraId="3B0778CC"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&gt;&gt;Served Cell Information</w:t>
            </w:r>
          </w:p>
        </w:tc>
        <w:tc>
          <w:tcPr>
            <w:tcW w:w="1274" w:type="dxa"/>
            <w:tcBorders>
              <w:top w:val="single" w:sz="4" w:space="0" w:color="auto"/>
              <w:left w:val="single" w:sz="4" w:space="0" w:color="auto"/>
              <w:bottom w:val="single" w:sz="4" w:space="0" w:color="auto"/>
              <w:right w:val="single" w:sz="4" w:space="0" w:color="auto"/>
            </w:tcBorders>
          </w:tcPr>
          <w:p w14:paraId="28B20DEA"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1CCA1C0"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266112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10ABD251"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Information about the cells configured in the gNB-DU</w:t>
            </w:r>
          </w:p>
        </w:tc>
        <w:tc>
          <w:tcPr>
            <w:tcW w:w="1288" w:type="dxa"/>
            <w:tcBorders>
              <w:top w:val="single" w:sz="4" w:space="0" w:color="auto"/>
              <w:left w:val="single" w:sz="4" w:space="0" w:color="auto"/>
              <w:bottom w:val="single" w:sz="4" w:space="0" w:color="auto"/>
              <w:right w:val="single" w:sz="4" w:space="0" w:color="auto"/>
            </w:tcBorders>
          </w:tcPr>
          <w:p w14:paraId="2AB0312A"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45AD387"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6DDF4111" w14:textId="77777777" w:rsidTr="002F28E5">
        <w:tc>
          <w:tcPr>
            <w:tcW w:w="2394" w:type="dxa"/>
            <w:tcBorders>
              <w:top w:val="single" w:sz="4" w:space="0" w:color="auto"/>
              <w:left w:val="single" w:sz="4" w:space="0" w:color="auto"/>
              <w:bottom w:val="single" w:sz="4" w:space="0" w:color="auto"/>
              <w:right w:val="single" w:sz="4" w:space="0" w:color="auto"/>
            </w:tcBorders>
          </w:tcPr>
          <w:p w14:paraId="0367541E"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&gt;&gt;gNB-DU System Information</w:t>
            </w:r>
          </w:p>
        </w:tc>
        <w:tc>
          <w:tcPr>
            <w:tcW w:w="1274" w:type="dxa"/>
            <w:tcBorders>
              <w:top w:val="single" w:sz="4" w:space="0" w:color="auto"/>
              <w:left w:val="single" w:sz="4" w:space="0" w:color="auto"/>
              <w:bottom w:val="single" w:sz="4" w:space="0" w:color="auto"/>
              <w:right w:val="single" w:sz="4" w:space="0" w:color="auto"/>
            </w:tcBorders>
          </w:tcPr>
          <w:p w14:paraId="2E12AB7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D47A56E"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0A23A36"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9.3.1.18</w:t>
            </w:r>
          </w:p>
        </w:tc>
        <w:tc>
          <w:tcPr>
            <w:tcW w:w="1288" w:type="dxa"/>
            <w:tcBorders>
              <w:top w:val="single" w:sz="4" w:space="0" w:color="auto"/>
              <w:left w:val="single" w:sz="4" w:space="0" w:color="auto"/>
              <w:bottom w:val="single" w:sz="4" w:space="0" w:color="auto"/>
              <w:right w:val="single" w:sz="4" w:space="0" w:color="auto"/>
            </w:tcBorders>
          </w:tcPr>
          <w:p w14:paraId="4AA00DDF"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RRC container with system information owned by gNB-DU</w:t>
            </w:r>
          </w:p>
        </w:tc>
        <w:tc>
          <w:tcPr>
            <w:tcW w:w="1288" w:type="dxa"/>
            <w:tcBorders>
              <w:top w:val="single" w:sz="4" w:space="0" w:color="auto"/>
              <w:left w:val="single" w:sz="4" w:space="0" w:color="auto"/>
              <w:bottom w:val="single" w:sz="4" w:space="0" w:color="auto"/>
              <w:right w:val="single" w:sz="4" w:space="0" w:color="auto"/>
            </w:tcBorders>
          </w:tcPr>
          <w:p w14:paraId="7940FF32"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D8B238A"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1079F99E" w14:textId="77777777" w:rsidTr="002F28E5">
        <w:tc>
          <w:tcPr>
            <w:tcW w:w="2394" w:type="dxa"/>
            <w:tcBorders>
              <w:top w:val="single" w:sz="4" w:space="0" w:color="auto"/>
              <w:left w:val="single" w:sz="4" w:space="0" w:color="auto"/>
              <w:bottom w:val="single" w:sz="4" w:space="0" w:color="auto"/>
              <w:right w:val="single" w:sz="4" w:space="0" w:color="auto"/>
            </w:tcBorders>
          </w:tcPr>
          <w:p w14:paraId="28D02482" w14:textId="77777777" w:rsidR="004E1E0E" w:rsidRPr="006A6F20" w:rsidRDefault="004E1E0E" w:rsidP="002F28E5">
            <w:pPr>
              <w:rPr>
                <w:rFonts w:ascii="Arial" w:hAnsi="Arial" w:cs="Arial"/>
                <w:b/>
                <w:sz w:val="18"/>
                <w:szCs w:val="18"/>
                <w:lang w:eastAsia="ja-JP"/>
              </w:rPr>
            </w:pPr>
            <w:r w:rsidRPr="006A6F20">
              <w:rPr>
                <w:rFonts w:ascii="Arial" w:hAnsi="Arial" w:cs="Arial"/>
                <w:b/>
                <w:sz w:val="18"/>
                <w:szCs w:val="18"/>
                <w:lang w:eastAsia="ja-JP"/>
              </w:rPr>
              <w:lastRenderedPageBreak/>
              <w:t>Served Cells To Delete List</w:t>
            </w:r>
          </w:p>
        </w:tc>
        <w:tc>
          <w:tcPr>
            <w:tcW w:w="1274" w:type="dxa"/>
            <w:tcBorders>
              <w:top w:val="single" w:sz="4" w:space="0" w:color="auto"/>
              <w:left w:val="single" w:sz="4" w:space="0" w:color="auto"/>
              <w:bottom w:val="single" w:sz="4" w:space="0" w:color="auto"/>
              <w:right w:val="single" w:sz="4" w:space="0" w:color="auto"/>
            </w:tcBorders>
          </w:tcPr>
          <w:p w14:paraId="54156877"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45583E2"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6FB14918"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F4E0F4E"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Complete list of deleted cells served by the gNB-DU</w:t>
            </w:r>
          </w:p>
        </w:tc>
        <w:tc>
          <w:tcPr>
            <w:tcW w:w="1288" w:type="dxa"/>
            <w:tcBorders>
              <w:top w:val="single" w:sz="4" w:space="0" w:color="auto"/>
              <w:left w:val="single" w:sz="4" w:space="0" w:color="auto"/>
              <w:bottom w:val="single" w:sz="4" w:space="0" w:color="auto"/>
              <w:right w:val="single" w:sz="4" w:space="0" w:color="auto"/>
            </w:tcBorders>
          </w:tcPr>
          <w:p w14:paraId="70AE319F"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5B29E90"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28F63C25" w14:textId="77777777" w:rsidTr="002F28E5">
        <w:tc>
          <w:tcPr>
            <w:tcW w:w="2394" w:type="dxa"/>
            <w:tcBorders>
              <w:top w:val="single" w:sz="4" w:space="0" w:color="auto"/>
              <w:left w:val="single" w:sz="4" w:space="0" w:color="auto"/>
              <w:bottom w:val="single" w:sz="4" w:space="0" w:color="auto"/>
              <w:right w:val="single" w:sz="4" w:space="0" w:color="auto"/>
            </w:tcBorders>
          </w:tcPr>
          <w:p w14:paraId="3269ED2E"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&gt;Served Cells To Delete Item</w:t>
            </w:r>
          </w:p>
        </w:tc>
        <w:tc>
          <w:tcPr>
            <w:tcW w:w="1274" w:type="dxa"/>
            <w:tcBorders>
              <w:top w:val="single" w:sz="4" w:space="0" w:color="auto"/>
              <w:left w:val="single" w:sz="4" w:space="0" w:color="auto"/>
              <w:bottom w:val="single" w:sz="4" w:space="0" w:color="auto"/>
              <w:right w:val="single" w:sz="4" w:space="0" w:color="auto"/>
            </w:tcBorders>
          </w:tcPr>
          <w:p w14:paraId="24BCBBD4"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777E7DBE"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4AAAD80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72EAE6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4E59D27"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7CAC50D"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3E3947F5" w14:textId="77777777" w:rsidTr="002F28E5">
        <w:tc>
          <w:tcPr>
            <w:tcW w:w="2394" w:type="dxa"/>
            <w:tcBorders>
              <w:top w:val="single" w:sz="4" w:space="0" w:color="auto"/>
              <w:left w:val="single" w:sz="4" w:space="0" w:color="auto"/>
              <w:bottom w:val="single" w:sz="4" w:space="0" w:color="auto"/>
              <w:right w:val="single" w:sz="4" w:space="0" w:color="auto"/>
            </w:tcBorders>
          </w:tcPr>
          <w:p w14:paraId="096E28AB"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&gt;&gt;Old NR CGI</w:t>
            </w:r>
          </w:p>
        </w:tc>
        <w:tc>
          <w:tcPr>
            <w:tcW w:w="1274" w:type="dxa"/>
            <w:tcBorders>
              <w:top w:val="single" w:sz="4" w:space="0" w:color="auto"/>
              <w:left w:val="single" w:sz="4" w:space="0" w:color="auto"/>
              <w:bottom w:val="single" w:sz="4" w:space="0" w:color="auto"/>
              <w:right w:val="single" w:sz="4" w:space="0" w:color="auto"/>
            </w:tcBorders>
          </w:tcPr>
          <w:p w14:paraId="621AD7B3"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AD1D4FB"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EE46AB1"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NR CGI</w:t>
            </w:r>
          </w:p>
          <w:p w14:paraId="3BDDC30C"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4590666C"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FB60683" w14:textId="77777777" w:rsidR="004E1E0E" w:rsidRPr="006A6F20" w:rsidRDefault="004E1E0E" w:rsidP="002F28E5">
            <w:pPr>
              <w:pStyle w:val="TAC"/>
              <w:rPr>
                <w:lang w:eastAsia="ja-JP"/>
              </w:rPr>
            </w:pPr>
            <w:r w:rsidRPr="006A6F2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524C228" w14:textId="77777777" w:rsidR="004E1E0E" w:rsidRPr="006A6F20" w:rsidRDefault="004E1E0E" w:rsidP="002F28E5">
            <w:pPr>
              <w:pStyle w:val="TAC"/>
              <w:rPr>
                <w:lang w:eastAsia="ja-JP"/>
              </w:rPr>
            </w:pPr>
          </w:p>
        </w:tc>
      </w:tr>
      <w:tr w:rsidR="004E1E0E" w:rsidRPr="006A6F20" w14:paraId="5DCECBCA" w14:textId="77777777" w:rsidTr="002F28E5">
        <w:tc>
          <w:tcPr>
            <w:tcW w:w="2394" w:type="dxa"/>
            <w:tcBorders>
              <w:top w:val="single" w:sz="4" w:space="0" w:color="auto"/>
              <w:left w:val="single" w:sz="4" w:space="0" w:color="auto"/>
              <w:bottom w:val="single" w:sz="4" w:space="0" w:color="auto"/>
              <w:right w:val="single" w:sz="4" w:space="0" w:color="auto"/>
            </w:tcBorders>
          </w:tcPr>
          <w:p w14:paraId="368A4A29" w14:textId="77777777" w:rsidR="004E1E0E" w:rsidRPr="006A6F20" w:rsidRDefault="004E1E0E" w:rsidP="002F28E5">
            <w:pPr>
              <w:rPr>
                <w:lang w:eastAsia="ja-JP"/>
              </w:rPr>
            </w:pPr>
            <w:r w:rsidRPr="006A6F20">
              <w:rPr>
                <w:rFonts w:ascii="Arial" w:hAnsi="Arial" w:cs="Arial"/>
                <w:b/>
                <w:sz w:val="18"/>
                <w:szCs w:val="18"/>
                <w:lang w:eastAsia="ja-JP"/>
              </w:rPr>
              <w:t>Cells Status List</w:t>
            </w:r>
          </w:p>
        </w:tc>
        <w:tc>
          <w:tcPr>
            <w:tcW w:w="1274" w:type="dxa"/>
            <w:tcBorders>
              <w:top w:val="single" w:sz="4" w:space="0" w:color="auto"/>
              <w:left w:val="single" w:sz="4" w:space="0" w:color="auto"/>
              <w:bottom w:val="single" w:sz="4" w:space="0" w:color="auto"/>
              <w:right w:val="single" w:sz="4" w:space="0" w:color="auto"/>
            </w:tcBorders>
          </w:tcPr>
          <w:p w14:paraId="724BDDA9"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3838345" w14:textId="77777777" w:rsidR="004E1E0E" w:rsidRPr="006A6F20" w:rsidRDefault="004E1E0E" w:rsidP="002F28E5">
            <w:pPr>
              <w:pStyle w:val="TAL"/>
              <w:rPr>
                <w:lang w:eastAsia="ja-JP"/>
              </w:rPr>
            </w:pPr>
            <w:r w:rsidRPr="006A6F20">
              <w:rPr>
                <w:rFonts w:cs="Arial"/>
                <w:i/>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474FD70A"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F986D4" w14:textId="77777777" w:rsidR="004E1E0E" w:rsidRPr="006A6F20" w:rsidRDefault="004E1E0E" w:rsidP="002F28E5">
            <w:pPr>
              <w:pStyle w:val="TAL"/>
              <w:rPr>
                <w:lang w:eastAsia="ja-JP"/>
              </w:rPr>
            </w:pPr>
            <w:r w:rsidRPr="006A6F20">
              <w:rPr>
                <w:rFonts w:cs="Arial"/>
                <w:szCs w:val="18"/>
                <w:lang w:eastAsia="ja-JP"/>
              </w:rPr>
              <w:t>Complete list of active cells</w:t>
            </w:r>
          </w:p>
        </w:tc>
        <w:tc>
          <w:tcPr>
            <w:tcW w:w="1288" w:type="dxa"/>
            <w:tcBorders>
              <w:top w:val="single" w:sz="4" w:space="0" w:color="auto"/>
              <w:left w:val="single" w:sz="4" w:space="0" w:color="auto"/>
              <w:bottom w:val="single" w:sz="4" w:space="0" w:color="auto"/>
              <w:right w:val="single" w:sz="4" w:space="0" w:color="auto"/>
            </w:tcBorders>
          </w:tcPr>
          <w:p w14:paraId="6BB657F1" w14:textId="77777777" w:rsidR="004E1E0E" w:rsidRPr="006A6F20" w:rsidRDefault="004E1E0E" w:rsidP="002F28E5">
            <w:pPr>
              <w:pStyle w:val="TAC"/>
              <w:rPr>
                <w:lang w:eastAsia="ja-JP"/>
              </w:rPr>
            </w:pPr>
            <w:r w:rsidRPr="006A6F2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58AC17" w14:textId="77777777" w:rsidR="004E1E0E" w:rsidRPr="006A6F20" w:rsidRDefault="004E1E0E" w:rsidP="002F28E5">
            <w:pPr>
              <w:pStyle w:val="TAC"/>
              <w:rPr>
                <w:lang w:eastAsia="ja-JP"/>
              </w:rPr>
            </w:pPr>
            <w:r w:rsidRPr="006A6F20">
              <w:rPr>
                <w:lang w:eastAsia="ja-JP"/>
              </w:rPr>
              <w:t>reject</w:t>
            </w:r>
          </w:p>
        </w:tc>
      </w:tr>
      <w:tr w:rsidR="004E1E0E" w:rsidRPr="006A6F20" w14:paraId="7B5AC5F2" w14:textId="77777777" w:rsidTr="002F28E5">
        <w:tc>
          <w:tcPr>
            <w:tcW w:w="2394" w:type="dxa"/>
            <w:tcBorders>
              <w:top w:val="single" w:sz="4" w:space="0" w:color="auto"/>
              <w:left w:val="single" w:sz="4" w:space="0" w:color="auto"/>
              <w:bottom w:val="single" w:sz="4" w:space="0" w:color="auto"/>
              <w:right w:val="single" w:sz="4" w:space="0" w:color="auto"/>
            </w:tcBorders>
          </w:tcPr>
          <w:p w14:paraId="616CF1A0" w14:textId="77777777" w:rsidR="004E1E0E" w:rsidRPr="006A6F20" w:rsidRDefault="004E1E0E" w:rsidP="002F28E5">
            <w:pPr>
              <w:ind w:leftChars="100" w:left="200"/>
              <w:rPr>
                <w:lang w:eastAsia="ja-JP"/>
              </w:rPr>
            </w:pPr>
            <w:r w:rsidRPr="006A6F20">
              <w:rPr>
                <w:rFonts w:ascii="Arial" w:hAnsi="Arial" w:cs="Arial"/>
                <w:b/>
                <w:sz w:val="18"/>
                <w:szCs w:val="18"/>
                <w:lang w:eastAsia="ja-JP"/>
              </w:rPr>
              <w:t>&gt; Cells Status Item</w:t>
            </w:r>
          </w:p>
        </w:tc>
        <w:tc>
          <w:tcPr>
            <w:tcW w:w="1274" w:type="dxa"/>
            <w:tcBorders>
              <w:top w:val="single" w:sz="4" w:space="0" w:color="auto"/>
              <w:left w:val="single" w:sz="4" w:space="0" w:color="auto"/>
              <w:bottom w:val="single" w:sz="4" w:space="0" w:color="auto"/>
              <w:right w:val="single" w:sz="4" w:space="0" w:color="auto"/>
            </w:tcBorders>
          </w:tcPr>
          <w:p w14:paraId="2B7E80E3"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F233E50" w14:textId="77777777" w:rsidR="004E1E0E" w:rsidRPr="006A6F20" w:rsidRDefault="004E1E0E" w:rsidP="002F28E5">
            <w:pPr>
              <w:pStyle w:val="TAL"/>
              <w:rPr>
                <w:lang w:eastAsia="ja-JP"/>
              </w:rPr>
            </w:pPr>
            <w:r w:rsidRPr="006A6F20">
              <w:rPr>
                <w:rFonts w:cs="Arial"/>
                <w:i/>
                <w:szCs w:val="18"/>
                <w:lang w:eastAsia="ja-JP"/>
              </w:rPr>
              <w:t>0 .. &lt;maxCellingNBDU&gt;</w:t>
            </w:r>
          </w:p>
        </w:tc>
        <w:tc>
          <w:tcPr>
            <w:tcW w:w="1259" w:type="dxa"/>
            <w:tcBorders>
              <w:top w:val="single" w:sz="4" w:space="0" w:color="auto"/>
              <w:left w:val="single" w:sz="4" w:space="0" w:color="auto"/>
              <w:bottom w:val="single" w:sz="4" w:space="0" w:color="auto"/>
              <w:right w:val="single" w:sz="4" w:space="0" w:color="auto"/>
            </w:tcBorders>
          </w:tcPr>
          <w:p w14:paraId="761A3F3A"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7F88ECD"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58B3CB1" w14:textId="77777777" w:rsidR="004E1E0E" w:rsidRPr="006A6F20" w:rsidRDefault="004E1E0E" w:rsidP="002F28E5">
            <w:pPr>
              <w:pStyle w:val="TAC"/>
              <w:rPr>
                <w:lang w:eastAsia="ja-JP"/>
              </w:rPr>
            </w:pPr>
            <w:r w:rsidRPr="006A6F2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9A43390" w14:textId="77777777" w:rsidR="004E1E0E" w:rsidRPr="006A6F20" w:rsidRDefault="004E1E0E" w:rsidP="002F28E5">
            <w:pPr>
              <w:pStyle w:val="TAC"/>
              <w:rPr>
                <w:lang w:eastAsia="ja-JP"/>
              </w:rPr>
            </w:pPr>
            <w:r w:rsidRPr="006A6F20">
              <w:rPr>
                <w:lang w:eastAsia="ja-JP"/>
              </w:rPr>
              <w:t>reject</w:t>
            </w:r>
          </w:p>
        </w:tc>
      </w:tr>
      <w:tr w:rsidR="004E1E0E" w:rsidRPr="006A6F20" w14:paraId="40095552" w14:textId="77777777" w:rsidTr="002F28E5">
        <w:tc>
          <w:tcPr>
            <w:tcW w:w="2394" w:type="dxa"/>
            <w:tcBorders>
              <w:top w:val="single" w:sz="4" w:space="0" w:color="auto"/>
              <w:left w:val="single" w:sz="4" w:space="0" w:color="auto"/>
              <w:bottom w:val="single" w:sz="4" w:space="0" w:color="auto"/>
              <w:right w:val="single" w:sz="4" w:space="0" w:color="auto"/>
            </w:tcBorders>
          </w:tcPr>
          <w:p w14:paraId="6468BC50" w14:textId="77777777" w:rsidR="004E1E0E" w:rsidRPr="006A6F20" w:rsidRDefault="004E1E0E" w:rsidP="002F28E5">
            <w:pPr>
              <w:ind w:leftChars="200" w:left="400"/>
              <w:rPr>
                <w:lang w:eastAsia="ja-JP"/>
              </w:rPr>
            </w:pPr>
            <w:r w:rsidRPr="006A6F2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210D3C61" w14:textId="77777777" w:rsidR="004E1E0E" w:rsidRPr="006A6F20" w:rsidRDefault="004E1E0E" w:rsidP="002F28E5">
            <w:pPr>
              <w:pStyle w:val="TAL"/>
              <w:rPr>
                <w:lang w:eastAsia="ja-JP"/>
              </w:rPr>
            </w:pPr>
            <w:r w:rsidRPr="006A6F20">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3D21D9F" w14:textId="77777777" w:rsidR="004E1E0E" w:rsidRPr="006A6F20" w:rsidRDefault="004E1E0E" w:rsidP="002F28E5">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7EC72211" w14:textId="77777777" w:rsidR="004E1E0E" w:rsidRPr="006A6F20" w:rsidRDefault="004E1E0E" w:rsidP="002F28E5">
            <w:pPr>
              <w:pStyle w:val="TAL"/>
              <w:rPr>
                <w:lang w:eastAsia="ja-JP"/>
              </w:rPr>
            </w:pPr>
            <w:r w:rsidRPr="006A6F20">
              <w:rPr>
                <w:rFonts w:cs="Arial"/>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3872E70E"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B16C7BF" w14:textId="77777777" w:rsidR="004E1E0E" w:rsidRPr="006A6F20" w:rsidRDefault="004E1E0E" w:rsidP="002F28E5">
            <w:pPr>
              <w:pStyle w:val="TAC"/>
              <w:rPr>
                <w:lang w:eastAsia="ja-JP"/>
              </w:rPr>
            </w:pPr>
            <w:r w:rsidRPr="006A6F2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F9C50D" w14:textId="77777777" w:rsidR="004E1E0E" w:rsidRPr="006A6F20" w:rsidRDefault="004E1E0E" w:rsidP="002F28E5">
            <w:pPr>
              <w:pStyle w:val="TAC"/>
              <w:rPr>
                <w:lang w:eastAsia="ja-JP"/>
              </w:rPr>
            </w:pPr>
          </w:p>
        </w:tc>
      </w:tr>
      <w:tr w:rsidR="004E1E0E" w:rsidRPr="006A6F20" w14:paraId="1A055E3B" w14:textId="77777777" w:rsidTr="002F28E5">
        <w:tc>
          <w:tcPr>
            <w:tcW w:w="2394" w:type="dxa"/>
            <w:tcBorders>
              <w:top w:val="single" w:sz="4" w:space="0" w:color="auto"/>
              <w:left w:val="single" w:sz="4" w:space="0" w:color="auto"/>
              <w:bottom w:val="single" w:sz="4" w:space="0" w:color="auto"/>
              <w:right w:val="single" w:sz="4" w:space="0" w:color="auto"/>
            </w:tcBorders>
          </w:tcPr>
          <w:p w14:paraId="411AFD36"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&gt;&gt;Service Status</w:t>
            </w:r>
          </w:p>
        </w:tc>
        <w:tc>
          <w:tcPr>
            <w:tcW w:w="1274" w:type="dxa"/>
            <w:tcBorders>
              <w:top w:val="single" w:sz="4" w:space="0" w:color="auto"/>
              <w:left w:val="single" w:sz="4" w:space="0" w:color="auto"/>
              <w:bottom w:val="single" w:sz="4" w:space="0" w:color="auto"/>
              <w:right w:val="single" w:sz="4" w:space="0" w:color="auto"/>
            </w:tcBorders>
          </w:tcPr>
          <w:p w14:paraId="4370D2F7" w14:textId="77777777" w:rsidR="004E1E0E" w:rsidRPr="006A6F20" w:rsidRDefault="004E1E0E" w:rsidP="002F28E5">
            <w:pPr>
              <w:pStyle w:val="TAL"/>
              <w:rPr>
                <w:rFonts w:cs="Arial"/>
                <w:szCs w:val="18"/>
                <w:lang w:eastAsia="ja-JP"/>
              </w:rPr>
            </w:pPr>
            <w:r w:rsidRPr="006A6F20">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A5A191B" w14:textId="77777777" w:rsidR="004E1E0E" w:rsidRPr="006A6F20" w:rsidRDefault="004E1E0E" w:rsidP="002F28E5">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4D8216AC" w14:textId="77777777" w:rsidR="004E1E0E" w:rsidRPr="006A6F20" w:rsidRDefault="004E1E0E" w:rsidP="002F28E5">
            <w:pPr>
              <w:pStyle w:val="TAL"/>
              <w:rPr>
                <w:rFonts w:cs="Arial"/>
                <w:szCs w:val="18"/>
                <w:lang w:eastAsia="ja-JP"/>
              </w:rPr>
            </w:pPr>
            <w:r w:rsidRPr="006A6F20">
              <w:rPr>
                <w:rFonts w:cs="Arial"/>
                <w:szCs w:val="18"/>
                <w:lang w:eastAsia="ja-JP"/>
              </w:rPr>
              <w:t>9.3.1.68</w:t>
            </w:r>
          </w:p>
        </w:tc>
        <w:tc>
          <w:tcPr>
            <w:tcW w:w="1288" w:type="dxa"/>
            <w:tcBorders>
              <w:top w:val="single" w:sz="4" w:space="0" w:color="auto"/>
              <w:left w:val="single" w:sz="4" w:space="0" w:color="auto"/>
              <w:bottom w:val="single" w:sz="4" w:space="0" w:color="auto"/>
              <w:right w:val="single" w:sz="4" w:space="0" w:color="auto"/>
            </w:tcBorders>
          </w:tcPr>
          <w:p w14:paraId="12AC939D"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A79A52" w14:textId="77777777" w:rsidR="004E1E0E" w:rsidRPr="006A6F20" w:rsidRDefault="004E1E0E" w:rsidP="002F28E5">
            <w:pPr>
              <w:pStyle w:val="TAC"/>
              <w:rPr>
                <w:lang w:eastAsia="ja-JP"/>
              </w:rPr>
            </w:pPr>
            <w:r w:rsidRPr="006A6F2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5D7FCAE" w14:textId="77777777" w:rsidR="004E1E0E" w:rsidRPr="006A6F20" w:rsidRDefault="004E1E0E" w:rsidP="002F28E5">
            <w:pPr>
              <w:pStyle w:val="TAC"/>
              <w:rPr>
                <w:lang w:eastAsia="ja-JP"/>
              </w:rPr>
            </w:pPr>
          </w:p>
        </w:tc>
      </w:tr>
      <w:tr w:rsidR="004E1E0E" w:rsidRPr="006A6F20" w14:paraId="24C4CFA3" w14:textId="77777777" w:rsidTr="002F28E5">
        <w:tc>
          <w:tcPr>
            <w:tcW w:w="2394" w:type="dxa"/>
            <w:tcBorders>
              <w:top w:val="single" w:sz="4" w:space="0" w:color="auto"/>
              <w:left w:val="single" w:sz="4" w:space="0" w:color="auto"/>
              <w:bottom w:val="single" w:sz="4" w:space="0" w:color="auto"/>
              <w:right w:val="single" w:sz="4" w:space="0" w:color="auto"/>
            </w:tcBorders>
          </w:tcPr>
          <w:p w14:paraId="5AFCB331" w14:textId="77777777" w:rsidR="004E1E0E" w:rsidRPr="006A6F20" w:rsidRDefault="004E1E0E" w:rsidP="002F28E5">
            <w:pPr>
              <w:rPr>
                <w:rFonts w:ascii="Arial" w:hAnsi="Arial" w:cs="Arial"/>
                <w:b/>
                <w:sz w:val="18"/>
                <w:szCs w:val="18"/>
                <w:lang w:eastAsia="zh-CN"/>
              </w:rPr>
            </w:pPr>
            <w:r w:rsidRPr="006A6F20">
              <w:rPr>
                <w:rFonts w:ascii="Arial" w:hAnsi="Arial" w:cs="Arial"/>
                <w:b/>
                <w:sz w:val="18"/>
                <w:szCs w:val="18"/>
                <w:lang w:eastAsia="zh-CN"/>
              </w:rPr>
              <w:t>Dedicated SI Delivery Needed UE List</w:t>
            </w:r>
          </w:p>
        </w:tc>
        <w:tc>
          <w:tcPr>
            <w:tcW w:w="1274" w:type="dxa"/>
            <w:tcBorders>
              <w:top w:val="single" w:sz="4" w:space="0" w:color="auto"/>
              <w:left w:val="single" w:sz="4" w:space="0" w:color="auto"/>
              <w:bottom w:val="single" w:sz="4" w:space="0" w:color="auto"/>
              <w:right w:val="single" w:sz="4" w:space="0" w:color="auto"/>
            </w:tcBorders>
          </w:tcPr>
          <w:p w14:paraId="2B735860"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3121686" w14:textId="77777777" w:rsidR="004E1E0E" w:rsidRPr="006A6F20" w:rsidRDefault="004E1E0E" w:rsidP="002F28E5">
            <w:pPr>
              <w:pStyle w:val="TAL"/>
              <w:rPr>
                <w:i/>
                <w:lang w:eastAsia="ja-JP"/>
              </w:rPr>
            </w:pPr>
            <w:r w:rsidRPr="006A6F2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67F6B645"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EBB599E" w14:textId="77777777" w:rsidR="004E1E0E" w:rsidRPr="006A6F20" w:rsidRDefault="004E1E0E" w:rsidP="002F28E5">
            <w:pPr>
              <w:pStyle w:val="TAL"/>
              <w:rPr>
                <w:lang w:eastAsia="zh-CN"/>
              </w:rPr>
            </w:pPr>
            <w:r w:rsidRPr="006A6F20">
              <w:rPr>
                <w:lang w:eastAsia="zh-CN"/>
              </w:rPr>
              <w:t>List of UEs unable to receive system information from broadcast</w:t>
            </w:r>
          </w:p>
        </w:tc>
        <w:tc>
          <w:tcPr>
            <w:tcW w:w="1288" w:type="dxa"/>
            <w:tcBorders>
              <w:top w:val="single" w:sz="4" w:space="0" w:color="auto"/>
              <w:left w:val="single" w:sz="4" w:space="0" w:color="auto"/>
              <w:bottom w:val="single" w:sz="4" w:space="0" w:color="auto"/>
              <w:right w:val="single" w:sz="4" w:space="0" w:color="auto"/>
            </w:tcBorders>
          </w:tcPr>
          <w:p w14:paraId="746A1076" w14:textId="77777777" w:rsidR="004E1E0E" w:rsidRPr="006A6F20" w:rsidRDefault="004E1E0E" w:rsidP="002F28E5">
            <w:pPr>
              <w:pStyle w:val="TAC"/>
              <w:rPr>
                <w:lang w:eastAsia="ja-JP"/>
              </w:rPr>
            </w:pPr>
            <w:r w:rsidRPr="006A6F2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40667B2" w14:textId="77777777" w:rsidR="004E1E0E" w:rsidRPr="006A6F20" w:rsidRDefault="004E1E0E" w:rsidP="002F28E5">
            <w:pPr>
              <w:pStyle w:val="TAC"/>
              <w:rPr>
                <w:lang w:eastAsia="zh-CN"/>
              </w:rPr>
            </w:pPr>
            <w:r w:rsidRPr="006A6F20">
              <w:rPr>
                <w:lang w:eastAsia="zh-CN"/>
              </w:rPr>
              <w:t>ignore</w:t>
            </w:r>
          </w:p>
        </w:tc>
      </w:tr>
      <w:tr w:rsidR="004E1E0E" w:rsidRPr="006A6F20" w14:paraId="4A7EC1EF" w14:textId="77777777" w:rsidTr="002F28E5">
        <w:tc>
          <w:tcPr>
            <w:tcW w:w="2394" w:type="dxa"/>
            <w:tcBorders>
              <w:top w:val="single" w:sz="4" w:space="0" w:color="auto"/>
              <w:left w:val="single" w:sz="4" w:space="0" w:color="auto"/>
              <w:bottom w:val="single" w:sz="4" w:space="0" w:color="auto"/>
              <w:right w:val="single" w:sz="4" w:space="0" w:color="auto"/>
            </w:tcBorders>
          </w:tcPr>
          <w:p w14:paraId="2D5E6DFE"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 xml:space="preserve">&gt; Dedicated SI Delivery Needed </w:t>
            </w:r>
            <w:r w:rsidRPr="006A6F20">
              <w:rPr>
                <w:rFonts w:ascii="Arial" w:hAnsi="Arial" w:cs="Arial"/>
                <w:b/>
                <w:sz w:val="18"/>
                <w:szCs w:val="18"/>
                <w:lang w:eastAsia="zh-CN"/>
              </w:rPr>
              <w:t xml:space="preserve">UE </w:t>
            </w:r>
            <w:r w:rsidRPr="006A6F20">
              <w:rPr>
                <w:rFonts w:ascii="Arial" w:hAnsi="Arial" w:cs="Arial"/>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14:paraId="1AAE7195"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31481F78" w14:textId="77777777" w:rsidR="004E1E0E" w:rsidRPr="006A6F20" w:rsidRDefault="004E1E0E" w:rsidP="002F28E5">
            <w:pPr>
              <w:pStyle w:val="TAL"/>
              <w:rPr>
                <w:i/>
                <w:lang w:eastAsia="ja-JP"/>
              </w:rPr>
            </w:pPr>
            <w:r w:rsidRPr="006A6F20">
              <w:rPr>
                <w:i/>
                <w:lang w:eastAsia="ja-JP"/>
              </w:rPr>
              <w:t>1 .. &lt;max</w:t>
            </w:r>
            <w:r w:rsidRPr="006A6F20">
              <w:rPr>
                <w:i/>
                <w:lang w:eastAsia="zh-CN"/>
              </w:rPr>
              <w:t>noofUEIDs</w:t>
            </w:r>
            <w:r w:rsidRPr="006A6F2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36EC1D3B"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B2A23B9" w14:textId="77777777" w:rsidR="004E1E0E" w:rsidRPr="006A6F20" w:rsidRDefault="004E1E0E" w:rsidP="002F28E5">
            <w:pPr>
              <w:pStyle w:val="TAL"/>
              <w:rPr>
                <w:lang w:eastAsia="zh-CN"/>
              </w:rPr>
            </w:pPr>
          </w:p>
        </w:tc>
        <w:tc>
          <w:tcPr>
            <w:tcW w:w="1288" w:type="dxa"/>
            <w:tcBorders>
              <w:top w:val="single" w:sz="4" w:space="0" w:color="auto"/>
              <w:left w:val="single" w:sz="4" w:space="0" w:color="auto"/>
              <w:bottom w:val="single" w:sz="4" w:space="0" w:color="auto"/>
              <w:right w:val="single" w:sz="4" w:space="0" w:color="auto"/>
            </w:tcBorders>
          </w:tcPr>
          <w:p w14:paraId="3AA92807" w14:textId="77777777" w:rsidR="004E1E0E" w:rsidRPr="006A6F20" w:rsidRDefault="004E1E0E" w:rsidP="002F28E5">
            <w:pPr>
              <w:pStyle w:val="TAC"/>
              <w:rPr>
                <w:lang w:eastAsia="ja-JP"/>
              </w:rPr>
            </w:pPr>
            <w:r w:rsidRPr="006A6F2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6717AC0" w14:textId="77777777" w:rsidR="004E1E0E" w:rsidRPr="006A6F20" w:rsidRDefault="004E1E0E" w:rsidP="002F28E5">
            <w:pPr>
              <w:pStyle w:val="TAC"/>
              <w:rPr>
                <w:lang w:eastAsia="zh-CN"/>
              </w:rPr>
            </w:pPr>
            <w:r w:rsidRPr="006A6F20">
              <w:rPr>
                <w:lang w:eastAsia="zh-CN"/>
              </w:rPr>
              <w:t>ignore</w:t>
            </w:r>
          </w:p>
        </w:tc>
      </w:tr>
      <w:tr w:rsidR="004E1E0E" w:rsidRPr="006A6F20" w14:paraId="6BD277E0" w14:textId="77777777" w:rsidTr="002F28E5">
        <w:tc>
          <w:tcPr>
            <w:tcW w:w="2394" w:type="dxa"/>
            <w:tcBorders>
              <w:top w:val="single" w:sz="4" w:space="0" w:color="auto"/>
              <w:left w:val="single" w:sz="4" w:space="0" w:color="auto"/>
              <w:bottom w:val="single" w:sz="4" w:space="0" w:color="auto"/>
              <w:right w:val="single" w:sz="4" w:space="0" w:color="auto"/>
            </w:tcBorders>
          </w:tcPr>
          <w:p w14:paraId="7BE2D1C6"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&gt;&gt;gNB-CU UE F1AP ID</w:t>
            </w:r>
          </w:p>
        </w:tc>
        <w:tc>
          <w:tcPr>
            <w:tcW w:w="1274" w:type="dxa"/>
            <w:tcBorders>
              <w:top w:val="single" w:sz="4" w:space="0" w:color="auto"/>
              <w:left w:val="single" w:sz="4" w:space="0" w:color="auto"/>
              <w:bottom w:val="single" w:sz="4" w:space="0" w:color="auto"/>
              <w:right w:val="single" w:sz="4" w:space="0" w:color="auto"/>
            </w:tcBorders>
          </w:tcPr>
          <w:p w14:paraId="4796A4F8" w14:textId="77777777" w:rsidR="004E1E0E" w:rsidRPr="006A6F20" w:rsidRDefault="004E1E0E" w:rsidP="002F28E5">
            <w:pPr>
              <w:pStyle w:val="TAL"/>
              <w:rPr>
                <w:lang w:eastAsia="zh-CN"/>
              </w:rPr>
            </w:pPr>
            <w:r w:rsidRPr="006A6F20">
              <w:rPr>
                <w:lang w:eastAsia="zh-CN"/>
              </w:rPr>
              <w:t>M</w:t>
            </w:r>
          </w:p>
        </w:tc>
        <w:tc>
          <w:tcPr>
            <w:tcW w:w="1708" w:type="dxa"/>
            <w:tcBorders>
              <w:top w:val="single" w:sz="4" w:space="0" w:color="auto"/>
              <w:left w:val="single" w:sz="4" w:space="0" w:color="auto"/>
              <w:bottom w:val="single" w:sz="4" w:space="0" w:color="auto"/>
              <w:right w:val="single" w:sz="4" w:space="0" w:color="auto"/>
            </w:tcBorders>
          </w:tcPr>
          <w:p w14:paraId="7943AAA9" w14:textId="77777777" w:rsidR="004E1E0E" w:rsidRPr="006A6F20"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3F71D2A" w14:textId="77777777" w:rsidR="004E1E0E" w:rsidRPr="006A6F20" w:rsidRDefault="004E1E0E" w:rsidP="002F28E5">
            <w:pPr>
              <w:pStyle w:val="TAL"/>
              <w:rPr>
                <w:lang w:eastAsia="zh-CN"/>
              </w:rPr>
            </w:pPr>
            <w:r w:rsidRPr="006A6F20">
              <w:rPr>
                <w:lang w:eastAsia="zh-CN"/>
              </w:rPr>
              <w:t>9.3.1.4</w:t>
            </w:r>
          </w:p>
        </w:tc>
        <w:tc>
          <w:tcPr>
            <w:tcW w:w="1288" w:type="dxa"/>
            <w:tcBorders>
              <w:top w:val="single" w:sz="4" w:space="0" w:color="auto"/>
              <w:left w:val="single" w:sz="4" w:space="0" w:color="auto"/>
              <w:bottom w:val="single" w:sz="4" w:space="0" w:color="auto"/>
              <w:right w:val="single" w:sz="4" w:space="0" w:color="auto"/>
            </w:tcBorders>
          </w:tcPr>
          <w:p w14:paraId="2A26B332"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9B53DF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916D412"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346DA1B2" w14:textId="77777777" w:rsidTr="002F28E5">
        <w:tc>
          <w:tcPr>
            <w:tcW w:w="2394" w:type="dxa"/>
            <w:tcBorders>
              <w:top w:val="single" w:sz="4" w:space="0" w:color="auto"/>
              <w:left w:val="single" w:sz="4" w:space="0" w:color="auto"/>
              <w:bottom w:val="single" w:sz="4" w:space="0" w:color="auto"/>
              <w:right w:val="single" w:sz="4" w:space="0" w:color="auto"/>
            </w:tcBorders>
          </w:tcPr>
          <w:p w14:paraId="044DB534" w14:textId="77777777" w:rsidR="004E1E0E" w:rsidRPr="006A6F20" w:rsidRDefault="004E1E0E" w:rsidP="002F28E5">
            <w:pPr>
              <w:ind w:leftChars="200" w:left="400"/>
              <w:rPr>
                <w:rFonts w:ascii="Arial" w:hAnsi="Arial" w:cs="Arial"/>
                <w:sz w:val="18"/>
                <w:szCs w:val="18"/>
                <w:lang w:eastAsia="zh-CN"/>
              </w:rPr>
            </w:pPr>
            <w:r w:rsidRPr="006A6F20">
              <w:rPr>
                <w:rFonts w:ascii="Arial" w:hAnsi="Arial" w:cs="Arial"/>
                <w:sz w:val="18"/>
                <w:szCs w:val="18"/>
                <w:lang w:eastAsia="zh-CN"/>
              </w:rPr>
              <w:t>&gt;&gt;NR CGI</w:t>
            </w:r>
          </w:p>
        </w:tc>
        <w:tc>
          <w:tcPr>
            <w:tcW w:w="1274" w:type="dxa"/>
            <w:tcBorders>
              <w:top w:val="single" w:sz="4" w:space="0" w:color="auto"/>
              <w:left w:val="single" w:sz="4" w:space="0" w:color="auto"/>
              <w:bottom w:val="single" w:sz="4" w:space="0" w:color="auto"/>
              <w:right w:val="single" w:sz="4" w:space="0" w:color="auto"/>
            </w:tcBorders>
          </w:tcPr>
          <w:p w14:paraId="342D43DD" w14:textId="77777777" w:rsidR="004E1E0E" w:rsidRPr="006A6F20" w:rsidRDefault="004E1E0E" w:rsidP="002F28E5">
            <w:pPr>
              <w:pStyle w:val="TAL"/>
              <w:rPr>
                <w:lang w:eastAsia="zh-CN"/>
              </w:rPr>
            </w:pPr>
            <w:r w:rsidRPr="006A6F20">
              <w:rPr>
                <w:lang w:eastAsia="zh-CN"/>
              </w:rPr>
              <w:t>M</w:t>
            </w:r>
          </w:p>
        </w:tc>
        <w:tc>
          <w:tcPr>
            <w:tcW w:w="1708" w:type="dxa"/>
            <w:tcBorders>
              <w:top w:val="single" w:sz="4" w:space="0" w:color="auto"/>
              <w:left w:val="single" w:sz="4" w:space="0" w:color="auto"/>
              <w:bottom w:val="single" w:sz="4" w:space="0" w:color="auto"/>
              <w:right w:val="single" w:sz="4" w:space="0" w:color="auto"/>
            </w:tcBorders>
          </w:tcPr>
          <w:p w14:paraId="47914310" w14:textId="77777777" w:rsidR="004E1E0E" w:rsidRPr="006A6F20"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AC6851F" w14:textId="77777777" w:rsidR="004E1E0E" w:rsidRPr="006A6F20" w:rsidRDefault="004E1E0E" w:rsidP="002F28E5">
            <w:pPr>
              <w:pStyle w:val="TAL"/>
              <w:rPr>
                <w:lang w:eastAsia="zh-CN"/>
              </w:rPr>
            </w:pPr>
            <w:r w:rsidRPr="006A6F20">
              <w:rPr>
                <w:lang w:eastAsia="zh-CN"/>
              </w:rPr>
              <w:t>9.3.1.12</w:t>
            </w:r>
          </w:p>
        </w:tc>
        <w:tc>
          <w:tcPr>
            <w:tcW w:w="1288" w:type="dxa"/>
            <w:tcBorders>
              <w:top w:val="single" w:sz="4" w:space="0" w:color="auto"/>
              <w:left w:val="single" w:sz="4" w:space="0" w:color="auto"/>
              <w:bottom w:val="single" w:sz="4" w:space="0" w:color="auto"/>
              <w:right w:val="single" w:sz="4" w:space="0" w:color="auto"/>
            </w:tcBorders>
          </w:tcPr>
          <w:p w14:paraId="1CEDB49B"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365694" w14:textId="77777777" w:rsidR="004E1E0E" w:rsidRPr="006A6F20" w:rsidRDefault="004E1E0E" w:rsidP="002F28E5">
            <w:pPr>
              <w:keepNext/>
              <w:keepLines/>
              <w:spacing w:after="0"/>
              <w:jc w:val="center"/>
              <w:rPr>
                <w:rFonts w:ascii="Arial" w:hAnsi="Arial" w:cs="Arial"/>
                <w:sz w:val="18"/>
                <w:szCs w:val="18"/>
                <w:lang w:eastAsia="zh-CN"/>
              </w:rPr>
            </w:pPr>
            <w:r w:rsidRPr="006A6F20">
              <w:rPr>
                <w:rFonts w:ascii="Arial"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DA4556A" w14:textId="77777777" w:rsidR="004E1E0E" w:rsidRPr="006A6F20" w:rsidRDefault="004E1E0E" w:rsidP="002F28E5">
            <w:pPr>
              <w:keepNext/>
              <w:keepLines/>
              <w:spacing w:after="0"/>
              <w:jc w:val="center"/>
              <w:rPr>
                <w:rFonts w:ascii="Arial" w:hAnsi="Arial" w:cs="Arial"/>
                <w:sz w:val="18"/>
                <w:szCs w:val="18"/>
                <w:lang w:eastAsia="zh-CN"/>
              </w:rPr>
            </w:pPr>
          </w:p>
        </w:tc>
      </w:tr>
      <w:tr w:rsidR="004E1E0E" w:rsidRPr="006A6F20" w14:paraId="2C2124A7" w14:textId="77777777" w:rsidTr="002F28E5">
        <w:tc>
          <w:tcPr>
            <w:tcW w:w="2394" w:type="dxa"/>
            <w:tcBorders>
              <w:top w:val="single" w:sz="4" w:space="0" w:color="auto"/>
              <w:left w:val="single" w:sz="4" w:space="0" w:color="auto"/>
              <w:bottom w:val="single" w:sz="4" w:space="0" w:color="auto"/>
              <w:right w:val="single" w:sz="4" w:space="0" w:color="auto"/>
            </w:tcBorders>
          </w:tcPr>
          <w:p w14:paraId="6CE0E980" w14:textId="77777777" w:rsidR="004E1E0E" w:rsidRPr="006A6F20" w:rsidRDefault="004E1E0E" w:rsidP="002F28E5">
            <w:pPr>
              <w:pStyle w:val="TAL"/>
              <w:rPr>
                <w:rFonts w:ascii="Times New Roman" w:hAnsi="Times New Roman"/>
                <w:sz w:val="20"/>
                <w:lang w:eastAsia="ja-JP"/>
              </w:rPr>
            </w:pPr>
            <w:r w:rsidRPr="006A6F20">
              <w:rPr>
                <w:lang w:eastAsia="ja-JP"/>
              </w:rPr>
              <w:t>gNB-DU ID</w:t>
            </w:r>
          </w:p>
        </w:tc>
        <w:tc>
          <w:tcPr>
            <w:tcW w:w="1274" w:type="dxa"/>
            <w:tcBorders>
              <w:top w:val="single" w:sz="4" w:space="0" w:color="auto"/>
              <w:left w:val="single" w:sz="4" w:space="0" w:color="auto"/>
              <w:bottom w:val="single" w:sz="4" w:space="0" w:color="auto"/>
              <w:right w:val="single" w:sz="4" w:space="0" w:color="auto"/>
            </w:tcBorders>
          </w:tcPr>
          <w:p w14:paraId="0B6ACA6A" w14:textId="77777777" w:rsidR="004E1E0E" w:rsidRPr="006A6F20" w:rsidRDefault="004E1E0E" w:rsidP="002F28E5">
            <w:pPr>
              <w:pStyle w:val="TAL"/>
              <w:rPr>
                <w:rFonts w:cs="Arial"/>
                <w:szCs w:val="18"/>
                <w:lang w:eastAsia="ja-JP"/>
              </w:rPr>
            </w:pPr>
            <w:r w:rsidRPr="006A6F20">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AE4022D" w14:textId="77777777" w:rsidR="004E1E0E" w:rsidRPr="006A6F20"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8343EA2" w14:textId="77777777" w:rsidR="004E1E0E" w:rsidRPr="006A6F20" w:rsidRDefault="004E1E0E" w:rsidP="002F28E5">
            <w:pPr>
              <w:pStyle w:val="TAL"/>
              <w:rPr>
                <w:rFonts w:cs="Arial"/>
                <w:szCs w:val="18"/>
                <w:lang w:eastAsia="ja-JP"/>
              </w:rPr>
            </w:pPr>
            <w:r w:rsidRPr="006A6F20">
              <w:rPr>
                <w:rFonts w:cs="Arial"/>
                <w:szCs w:val="18"/>
                <w:lang w:eastAsia="ja-JP"/>
              </w:rPr>
              <w:t>9.3.1.9</w:t>
            </w:r>
          </w:p>
        </w:tc>
        <w:tc>
          <w:tcPr>
            <w:tcW w:w="1288" w:type="dxa"/>
            <w:tcBorders>
              <w:top w:val="single" w:sz="4" w:space="0" w:color="auto"/>
              <w:left w:val="single" w:sz="4" w:space="0" w:color="auto"/>
              <w:bottom w:val="single" w:sz="4" w:space="0" w:color="auto"/>
              <w:right w:val="single" w:sz="4" w:space="0" w:color="auto"/>
            </w:tcBorders>
          </w:tcPr>
          <w:p w14:paraId="47538EDD"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B9C8F19" w14:textId="77777777" w:rsidR="004E1E0E" w:rsidRPr="006A6F20" w:rsidRDefault="004E1E0E" w:rsidP="002F28E5">
            <w:pPr>
              <w:pStyle w:val="TAC"/>
              <w:rPr>
                <w:lang w:eastAsia="ja-JP"/>
              </w:rPr>
            </w:pPr>
            <w:r w:rsidRPr="006A6F2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02A919D" w14:textId="77777777" w:rsidR="004E1E0E" w:rsidRPr="006A6F20" w:rsidRDefault="004E1E0E" w:rsidP="002F28E5">
            <w:pPr>
              <w:pStyle w:val="TAC"/>
              <w:rPr>
                <w:lang w:eastAsia="ja-JP"/>
              </w:rPr>
            </w:pPr>
            <w:r w:rsidRPr="006A6F20">
              <w:rPr>
                <w:lang w:eastAsia="ja-JP"/>
              </w:rPr>
              <w:t>reject</w:t>
            </w:r>
          </w:p>
        </w:tc>
      </w:tr>
      <w:tr w:rsidR="004E1E0E" w:rsidRPr="006A6F20" w14:paraId="423C860F" w14:textId="77777777" w:rsidTr="002F28E5">
        <w:tc>
          <w:tcPr>
            <w:tcW w:w="2394" w:type="dxa"/>
            <w:tcBorders>
              <w:top w:val="single" w:sz="4" w:space="0" w:color="auto"/>
              <w:left w:val="single" w:sz="4" w:space="0" w:color="auto"/>
              <w:bottom w:val="single" w:sz="4" w:space="0" w:color="auto"/>
              <w:right w:val="single" w:sz="4" w:space="0" w:color="auto"/>
            </w:tcBorders>
          </w:tcPr>
          <w:p w14:paraId="0E87F4CF" w14:textId="77777777" w:rsidR="004E1E0E" w:rsidRPr="006A6F20" w:rsidRDefault="004E1E0E" w:rsidP="002F28E5">
            <w:pPr>
              <w:pStyle w:val="TAL"/>
              <w:rPr>
                <w:b/>
                <w:lang w:eastAsia="ja-JP"/>
              </w:rPr>
            </w:pPr>
            <w:r w:rsidRPr="006A6F20">
              <w:rPr>
                <w:b/>
                <w:lang w:eastAsia="ja-JP"/>
              </w:rPr>
              <w:t xml:space="preserve">gNB-DU TNL Association To Remove </w:t>
            </w:r>
            <w:r w:rsidRPr="006A6F20">
              <w:rPr>
                <w:b/>
                <w:lang w:eastAsia="zh-CN"/>
              </w:rPr>
              <w:t>List</w:t>
            </w:r>
            <w:r w:rsidRPr="006A6F20">
              <w:rPr>
                <w:b/>
                <w:lang w:eastAsia="ja-JP"/>
              </w:rPr>
              <w:t xml:space="preserve"> </w:t>
            </w:r>
          </w:p>
        </w:tc>
        <w:tc>
          <w:tcPr>
            <w:tcW w:w="1274" w:type="dxa"/>
            <w:tcBorders>
              <w:top w:val="single" w:sz="4" w:space="0" w:color="auto"/>
              <w:left w:val="single" w:sz="4" w:space="0" w:color="auto"/>
              <w:bottom w:val="single" w:sz="4" w:space="0" w:color="auto"/>
              <w:right w:val="single" w:sz="4" w:space="0" w:color="auto"/>
            </w:tcBorders>
          </w:tcPr>
          <w:p w14:paraId="10C77062" w14:textId="77777777" w:rsidR="004E1E0E" w:rsidRPr="006A6F20" w:rsidRDefault="004E1E0E" w:rsidP="002F28E5">
            <w:pPr>
              <w:pStyle w:val="TAL"/>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4E2F2882" w14:textId="77777777" w:rsidR="004E1E0E" w:rsidRPr="006A6F20" w:rsidRDefault="004E1E0E" w:rsidP="002F28E5">
            <w:pPr>
              <w:pStyle w:val="TAL"/>
              <w:rPr>
                <w:rFonts w:cs="Arial"/>
                <w:i/>
                <w:szCs w:val="18"/>
                <w:lang w:eastAsia="ja-JP"/>
              </w:rPr>
            </w:pPr>
            <w:r w:rsidRPr="006A6F20">
              <w:rPr>
                <w:rFonts w:cs="Arial"/>
                <w:i/>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0231D2F4"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C76984E"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CBDD4FB" w14:textId="77777777" w:rsidR="004E1E0E" w:rsidRPr="006A6F20" w:rsidRDefault="004E1E0E" w:rsidP="002F28E5">
            <w:pPr>
              <w:pStyle w:val="TAC"/>
              <w:rPr>
                <w:rFonts w:cs="Arial"/>
                <w:szCs w:val="18"/>
                <w:lang w:eastAsia="ja-JP"/>
              </w:rPr>
            </w:pPr>
            <w:r w:rsidRPr="006A6F2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A0A090" w14:textId="77777777" w:rsidR="004E1E0E" w:rsidRPr="006A6F20" w:rsidRDefault="004E1E0E" w:rsidP="002F28E5">
            <w:pPr>
              <w:pStyle w:val="TAC"/>
              <w:rPr>
                <w:rFonts w:cs="Arial"/>
                <w:szCs w:val="18"/>
                <w:lang w:eastAsia="zh-CN"/>
              </w:rPr>
            </w:pPr>
            <w:r w:rsidRPr="006A6F20">
              <w:rPr>
                <w:rFonts w:cs="Arial"/>
                <w:szCs w:val="18"/>
                <w:lang w:eastAsia="zh-CN"/>
              </w:rPr>
              <w:t>reject</w:t>
            </w:r>
          </w:p>
        </w:tc>
      </w:tr>
      <w:tr w:rsidR="004E1E0E" w:rsidRPr="006A6F20" w14:paraId="0B6F20CA" w14:textId="77777777" w:rsidTr="002F28E5">
        <w:tc>
          <w:tcPr>
            <w:tcW w:w="2394" w:type="dxa"/>
            <w:tcBorders>
              <w:top w:val="single" w:sz="4" w:space="0" w:color="auto"/>
              <w:left w:val="single" w:sz="4" w:space="0" w:color="auto"/>
              <w:bottom w:val="single" w:sz="4" w:space="0" w:color="auto"/>
              <w:right w:val="single" w:sz="4" w:space="0" w:color="auto"/>
            </w:tcBorders>
          </w:tcPr>
          <w:p w14:paraId="26EFCDCF"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&gt;gNB-DU TNL Association To Remove Item IEs</w:t>
            </w:r>
          </w:p>
        </w:tc>
        <w:tc>
          <w:tcPr>
            <w:tcW w:w="1274" w:type="dxa"/>
            <w:tcBorders>
              <w:top w:val="single" w:sz="4" w:space="0" w:color="auto"/>
              <w:left w:val="single" w:sz="4" w:space="0" w:color="auto"/>
              <w:bottom w:val="single" w:sz="4" w:space="0" w:color="auto"/>
              <w:right w:val="single" w:sz="4" w:space="0" w:color="auto"/>
            </w:tcBorders>
          </w:tcPr>
          <w:p w14:paraId="58B7484D" w14:textId="77777777" w:rsidR="004E1E0E" w:rsidRPr="006A6F20" w:rsidRDefault="004E1E0E" w:rsidP="002F28E5">
            <w:pPr>
              <w:pStyle w:val="TAL"/>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0A5DA477" w14:textId="77777777" w:rsidR="004E1E0E" w:rsidRPr="006A6F20" w:rsidRDefault="004E1E0E" w:rsidP="002F28E5">
            <w:pPr>
              <w:pStyle w:val="TAL"/>
              <w:rPr>
                <w:rFonts w:cs="Arial"/>
                <w:i/>
                <w:szCs w:val="18"/>
                <w:lang w:eastAsia="ja-JP"/>
              </w:rPr>
            </w:pPr>
            <w:r w:rsidRPr="006A6F20">
              <w:rPr>
                <w:rFonts w:cs="Arial"/>
                <w:i/>
                <w:szCs w:val="18"/>
                <w:lang w:eastAsia="ja-JP"/>
              </w:rPr>
              <w:t>1..&lt;maxnoofTNLAssociation&gt;</w:t>
            </w:r>
          </w:p>
        </w:tc>
        <w:tc>
          <w:tcPr>
            <w:tcW w:w="1259" w:type="dxa"/>
            <w:tcBorders>
              <w:top w:val="single" w:sz="4" w:space="0" w:color="auto"/>
              <w:left w:val="single" w:sz="4" w:space="0" w:color="auto"/>
              <w:bottom w:val="single" w:sz="4" w:space="0" w:color="auto"/>
              <w:right w:val="single" w:sz="4" w:space="0" w:color="auto"/>
            </w:tcBorders>
          </w:tcPr>
          <w:p w14:paraId="457B31B0"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22DF937"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8BE895F" w14:textId="77777777" w:rsidR="004E1E0E" w:rsidRPr="006A6F20" w:rsidRDefault="004E1E0E" w:rsidP="002F28E5">
            <w:pPr>
              <w:pStyle w:val="TAC"/>
              <w:rPr>
                <w:rFonts w:cs="Arial"/>
                <w:szCs w:val="18"/>
                <w:lang w:eastAsia="ja-JP"/>
              </w:rPr>
            </w:pPr>
            <w:r w:rsidRPr="006A6F20">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0A8EBEA" w14:textId="77777777" w:rsidR="004E1E0E" w:rsidRPr="006A6F20" w:rsidRDefault="004E1E0E" w:rsidP="002F28E5">
            <w:pPr>
              <w:pStyle w:val="TAC"/>
              <w:rPr>
                <w:rFonts w:cs="Arial"/>
                <w:szCs w:val="18"/>
                <w:lang w:eastAsia="zh-CN"/>
              </w:rPr>
            </w:pPr>
            <w:r w:rsidRPr="006A6F20">
              <w:rPr>
                <w:rFonts w:cs="Arial"/>
                <w:szCs w:val="18"/>
                <w:lang w:eastAsia="zh-CN"/>
              </w:rPr>
              <w:t>reject</w:t>
            </w:r>
          </w:p>
        </w:tc>
      </w:tr>
      <w:tr w:rsidR="004E1E0E" w:rsidRPr="006A6F20" w14:paraId="580D3242" w14:textId="77777777" w:rsidTr="002F28E5">
        <w:tc>
          <w:tcPr>
            <w:tcW w:w="2394" w:type="dxa"/>
            <w:tcBorders>
              <w:top w:val="single" w:sz="4" w:space="0" w:color="auto"/>
              <w:left w:val="single" w:sz="4" w:space="0" w:color="auto"/>
              <w:bottom w:val="single" w:sz="4" w:space="0" w:color="auto"/>
              <w:right w:val="single" w:sz="4" w:space="0" w:color="auto"/>
            </w:tcBorders>
          </w:tcPr>
          <w:p w14:paraId="4149A260" w14:textId="77777777" w:rsidR="004E1E0E" w:rsidRPr="006A6F20" w:rsidRDefault="004E1E0E" w:rsidP="002F28E5">
            <w:pPr>
              <w:ind w:leftChars="200" w:left="400"/>
              <w:rPr>
                <w:rFonts w:ascii="Arial" w:hAnsi="Arial" w:cs="Arial"/>
                <w:sz w:val="18"/>
                <w:szCs w:val="18"/>
                <w:lang w:eastAsia="zh-CN"/>
              </w:rPr>
            </w:pPr>
            <w:r w:rsidRPr="006A6F20">
              <w:rPr>
                <w:rFonts w:ascii="Arial" w:hAnsi="Arial" w:cs="Arial"/>
                <w:sz w:val="18"/>
                <w:szCs w:val="18"/>
                <w:lang w:eastAsia="zh-CN"/>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40E7112B" w14:textId="77777777" w:rsidR="004E1E0E" w:rsidRPr="006A6F20" w:rsidRDefault="004E1E0E" w:rsidP="002F28E5">
            <w:pPr>
              <w:pStyle w:val="TAL"/>
              <w:rPr>
                <w:rFonts w:cs="Arial"/>
                <w:szCs w:val="18"/>
                <w:lang w:eastAsia="ja-JP"/>
              </w:rPr>
            </w:pPr>
            <w:r w:rsidRPr="006A6F20">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B8A85B8" w14:textId="77777777" w:rsidR="004E1E0E" w:rsidRPr="006A6F20" w:rsidRDefault="004E1E0E" w:rsidP="002F28E5">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C38E1A7" w14:textId="77777777" w:rsidR="004E1E0E" w:rsidRPr="006A6F20" w:rsidRDefault="004E1E0E" w:rsidP="002F28E5">
            <w:pPr>
              <w:pStyle w:val="TAL"/>
              <w:rPr>
                <w:rFonts w:cs="Arial"/>
                <w:szCs w:val="18"/>
                <w:lang w:eastAsia="ja-JP"/>
              </w:rPr>
            </w:pPr>
            <w:r w:rsidRPr="006A6F20">
              <w:rPr>
                <w:rFonts w:cs="Arial"/>
                <w:szCs w:val="18"/>
                <w:lang w:eastAsia="ja-JP"/>
              </w:rPr>
              <w:t>CP Transport Layer Address</w:t>
            </w:r>
          </w:p>
          <w:p w14:paraId="7D35763E" w14:textId="77777777" w:rsidR="004E1E0E" w:rsidRPr="006A6F20" w:rsidRDefault="004E1E0E" w:rsidP="002F28E5">
            <w:pPr>
              <w:pStyle w:val="TAL"/>
              <w:rPr>
                <w:rFonts w:cs="Arial"/>
                <w:szCs w:val="18"/>
                <w:lang w:eastAsia="ja-JP"/>
              </w:rPr>
            </w:pPr>
            <w:r w:rsidRPr="006A6F20">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70619AB" w14:textId="77777777" w:rsidR="004E1E0E" w:rsidRPr="006A6F20" w:rsidRDefault="004E1E0E" w:rsidP="002F28E5">
            <w:pPr>
              <w:pStyle w:val="TAL"/>
              <w:rPr>
                <w:rFonts w:cs="Arial"/>
                <w:szCs w:val="18"/>
                <w:lang w:eastAsia="ja-JP"/>
              </w:rPr>
            </w:pPr>
            <w:r w:rsidRPr="006A6F20">
              <w:rPr>
                <w:rFonts w:cs="Arial"/>
                <w:szCs w:val="18"/>
                <w:lang w:eastAsia="ja-JP"/>
              </w:rPr>
              <w:t>Transport Layer Address of the gNB-DU.</w:t>
            </w:r>
          </w:p>
        </w:tc>
        <w:tc>
          <w:tcPr>
            <w:tcW w:w="1288" w:type="dxa"/>
            <w:tcBorders>
              <w:top w:val="single" w:sz="4" w:space="0" w:color="auto"/>
              <w:left w:val="single" w:sz="4" w:space="0" w:color="auto"/>
              <w:bottom w:val="single" w:sz="4" w:space="0" w:color="auto"/>
              <w:right w:val="single" w:sz="4" w:space="0" w:color="auto"/>
            </w:tcBorders>
          </w:tcPr>
          <w:p w14:paraId="10137364" w14:textId="77777777" w:rsidR="004E1E0E" w:rsidRPr="006A6F20" w:rsidRDefault="004E1E0E" w:rsidP="002F28E5">
            <w:pPr>
              <w:pStyle w:val="TAC"/>
              <w:rPr>
                <w:rFonts w:cs="Arial"/>
                <w:szCs w:val="18"/>
                <w:lang w:eastAsia="ja-JP"/>
              </w:rPr>
            </w:pPr>
            <w:r w:rsidRPr="006A6F2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3E74A1" w14:textId="77777777" w:rsidR="004E1E0E" w:rsidRPr="006A6F20" w:rsidRDefault="004E1E0E" w:rsidP="002F28E5">
            <w:pPr>
              <w:pStyle w:val="TAC"/>
              <w:rPr>
                <w:rFonts w:cs="Arial"/>
                <w:szCs w:val="18"/>
                <w:lang w:eastAsia="zh-CN"/>
              </w:rPr>
            </w:pPr>
            <w:r w:rsidRPr="006A6F20">
              <w:rPr>
                <w:rFonts w:cs="Arial"/>
                <w:szCs w:val="18"/>
                <w:lang w:eastAsia="zh-CN"/>
              </w:rPr>
              <w:t>-</w:t>
            </w:r>
          </w:p>
        </w:tc>
      </w:tr>
      <w:tr w:rsidR="004E1E0E" w:rsidRPr="006A6F20" w14:paraId="316899B0" w14:textId="77777777" w:rsidTr="002F28E5">
        <w:tc>
          <w:tcPr>
            <w:tcW w:w="2394" w:type="dxa"/>
            <w:tcBorders>
              <w:top w:val="single" w:sz="4" w:space="0" w:color="auto"/>
              <w:left w:val="single" w:sz="4" w:space="0" w:color="auto"/>
              <w:bottom w:val="single" w:sz="4" w:space="0" w:color="auto"/>
              <w:right w:val="single" w:sz="4" w:space="0" w:color="auto"/>
            </w:tcBorders>
          </w:tcPr>
          <w:p w14:paraId="0D4DEBCA" w14:textId="77777777" w:rsidR="004E1E0E" w:rsidRPr="006A6F20" w:rsidRDefault="004E1E0E" w:rsidP="002F28E5">
            <w:pPr>
              <w:ind w:leftChars="200" w:left="400"/>
              <w:rPr>
                <w:rFonts w:ascii="Arial" w:hAnsi="Arial" w:cs="Arial"/>
                <w:sz w:val="18"/>
                <w:szCs w:val="18"/>
                <w:lang w:eastAsia="zh-CN"/>
              </w:rPr>
            </w:pPr>
            <w:r w:rsidRPr="006A6F20">
              <w:rPr>
                <w:rFonts w:ascii="Arial" w:hAnsi="Arial" w:cs="Arial"/>
                <w:sz w:val="18"/>
                <w:szCs w:val="18"/>
                <w:lang w:eastAsia="zh-CN"/>
              </w:rPr>
              <w:t>&gt;&gt;TNL Association Transport Layer Address gNB-CU</w:t>
            </w:r>
          </w:p>
        </w:tc>
        <w:tc>
          <w:tcPr>
            <w:tcW w:w="1274" w:type="dxa"/>
            <w:tcBorders>
              <w:top w:val="single" w:sz="4" w:space="0" w:color="auto"/>
              <w:left w:val="single" w:sz="4" w:space="0" w:color="auto"/>
              <w:bottom w:val="single" w:sz="4" w:space="0" w:color="auto"/>
              <w:right w:val="single" w:sz="4" w:space="0" w:color="auto"/>
            </w:tcBorders>
          </w:tcPr>
          <w:p w14:paraId="015B67BF" w14:textId="77777777" w:rsidR="004E1E0E" w:rsidRPr="006A6F20" w:rsidRDefault="004E1E0E" w:rsidP="002F28E5">
            <w:pPr>
              <w:pStyle w:val="TAL"/>
              <w:rPr>
                <w:rFonts w:cs="Arial"/>
                <w:szCs w:val="18"/>
                <w:lang w:eastAsia="zh-CN"/>
              </w:rPr>
            </w:pPr>
            <w:r w:rsidRPr="006A6F20">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2AA7C92E" w14:textId="77777777" w:rsidR="004E1E0E" w:rsidRPr="006A6F20" w:rsidRDefault="004E1E0E" w:rsidP="002F28E5">
            <w:pPr>
              <w:pStyle w:val="TAL"/>
              <w:rPr>
                <w:rFonts w:cs="Arial"/>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1DDA56F" w14:textId="77777777" w:rsidR="004E1E0E" w:rsidRPr="006A6F20" w:rsidRDefault="004E1E0E" w:rsidP="002F28E5">
            <w:pPr>
              <w:pStyle w:val="TAL"/>
              <w:rPr>
                <w:rFonts w:cs="Arial"/>
                <w:szCs w:val="18"/>
                <w:lang w:eastAsia="ja-JP"/>
              </w:rPr>
            </w:pPr>
            <w:r w:rsidRPr="006A6F20">
              <w:rPr>
                <w:rFonts w:cs="Arial"/>
                <w:szCs w:val="18"/>
                <w:lang w:eastAsia="ja-JP"/>
              </w:rPr>
              <w:t>CP Transport Layer Address</w:t>
            </w:r>
          </w:p>
          <w:p w14:paraId="2F204963" w14:textId="77777777" w:rsidR="004E1E0E" w:rsidRPr="006A6F20" w:rsidRDefault="004E1E0E" w:rsidP="002F28E5">
            <w:pPr>
              <w:pStyle w:val="TAL"/>
              <w:rPr>
                <w:rFonts w:cs="Arial"/>
                <w:szCs w:val="18"/>
                <w:lang w:eastAsia="ja-JP"/>
              </w:rPr>
            </w:pPr>
            <w:r w:rsidRPr="006A6F20">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4AC23B0" w14:textId="77777777" w:rsidR="004E1E0E" w:rsidRPr="006A6F20" w:rsidRDefault="004E1E0E" w:rsidP="002F28E5">
            <w:pPr>
              <w:pStyle w:val="TAL"/>
              <w:rPr>
                <w:rFonts w:cs="Arial"/>
                <w:szCs w:val="18"/>
                <w:lang w:eastAsia="ja-JP"/>
              </w:rPr>
            </w:pPr>
            <w:r w:rsidRPr="006A6F20">
              <w:rPr>
                <w:rFonts w:cs="Arial"/>
                <w:szCs w:val="18"/>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AE1D90F" w14:textId="77777777" w:rsidR="004E1E0E" w:rsidRPr="006A6F20" w:rsidRDefault="004E1E0E" w:rsidP="002F28E5">
            <w:pPr>
              <w:pStyle w:val="TAC"/>
              <w:rPr>
                <w:rFonts w:cs="Arial"/>
                <w:szCs w:val="18"/>
                <w:lang w:eastAsia="zh-CN"/>
              </w:rPr>
            </w:pPr>
            <w:r w:rsidRPr="006A6F20">
              <w:rPr>
                <w:rFonts w:cs="Arial"/>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5510CE6" w14:textId="77777777" w:rsidR="004E1E0E" w:rsidRPr="006A6F20" w:rsidRDefault="004E1E0E" w:rsidP="002F28E5">
            <w:pPr>
              <w:pStyle w:val="TAC"/>
              <w:rPr>
                <w:rFonts w:cs="Arial"/>
                <w:szCs w:val="18"/>
                <w:lang w:eastAsia="zh-CN"/>
              </w:rPr>
            </w:pPr>
            <w:r w:rsidRPr="006A6F20">
              <w:rPr>
                <w:rFonts w:cs="Arial"/>
                <w:szCs w:val="18"/>
                <w:lang w:eastAsia="zh-CN"/>
              </w:rPr>
              <w:t>-</w:t>
            </w:r>
          </w:p>
        </w:tc>
      </w:tr>
      <w:tr w:rsidR="004E1E0E" w:rsidRPr="006A6F20" w14:paraId="557ACB7C" w14:textId="77777777" w:rsidTr="002F28E5">
        <w:tc>
          <w:tcPr>
            <w:tcW w:w="2394" w:type="dxa"/>
            <w:tcBorders>
              <w:top w:val="single" w:sz="4" w:space="0" w:color="auto"/>
              <w:left w:val="single" w:sz="4" w:space="0" w:color="auto"/>
              <w:bottom w:val="single" w:sz="4" w:space="0" w:color="auto"/>
              <w:right w:val="single" w:sz="4" w:space="0" w:color="auto"/>
            </w:tcBorders>
          </w:tcPr>
          <w:p w14:paraId="14DCCF61" w14:textId="77777777" w:rsidR="004E1E0E" w:rsidRPr="006A6F20" w:rsidRDefault="004E1E0E" w:rsidP="002F28E5">
            <w:pPr>
              <w:pStyle w:val="TAL"/>
              <w:rPr>
                <w:lang w:eastAsia="zh-CN"/>
              </w:rPr>
            </w:pPr>
            <w:r w:rsidRPr="006A6F20">
              <w:rPr>
                <w:lang w:eastAsia="zh-CN"/>
              </w:rPr>
              <w:t>Transport Layer Address Info</w:t>
            </w:r>
          </w:p>
        </w:tc>
        <w:tc>
          <w:tcPr>
            <w:tcW w:w="1274" w:type="dxa"/>
            <w:tcBorders>
              <w:top w:val="single" w:sz="4" w:space="0" w:color="auto"/>
              <w:left w:val="single" w:sz="4" w:space="0" w:color="auto"/>
              <w:bottom w:val="single" w:sz="4" w:space="0" w:color="auto"/>
              <w:right w:val="single" w:sz="4" w:space="0" w:color="auto"/>
            </w:tcBorders>
          </w:tcPr>
          <w:p w14:paraId="760C78ED" w14:textId="77777777" w:rsidR="004E1E0E" w:rsidRPr="006A6F20" w:rsidRDefault="004E1E0E" w:rsidP="002F28E5">
            <w:pPr>
              <w:pStyle w:val="TAL"/>
              <w:rPr>
                <w:rFonts w:cs="Arial"/>
                <w:szCs w:val="18"/>
                <w:lang w:eastAsia="zh-CN"/>
              </w:rPr>
            </w:pPr>
            <w:r w:rsidRPr="006A6F20">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788213E" w14:textId="77777777" w:rsidR="004E1E0E" w:rsidRPr="006A6F20" w:rsidRDefault="004E1E0E" w:rsidP="002F28E5">
            <w:pPr>
              <w:pStyle w:val="TAL"/>
              <w:rPr>
                <w:rFonts w:cs="Arial"/>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C703F30" w14:textId="77777777" w:rsidR="004E1E0E" w:rsidRPr="006A6F20" w:rsidRDefault="004E1E0E" w:rsidP="002F28E5">
            <w:pPr>
              <w:pStyle w:val="TAL"/>
              <w:rPr>
                <w:rFonts w:cs="Arial"/>
                <w:szCs w:val="18"/>
                <w:lang w:eastAsia="ja-JP"/>
              </w:rPr>
            </w:pPr>
            <w:r w:rsidRPr="006A6F20">
              <w:rPr>
                <w:rFonts w:cs="Arial"/>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14:paraId="1934CAFD"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95C0861" w14:textId="77777777" w:rsidR="004E1E0E" w:rsidRPr="006A6F20" w:rsidRDefault="004E1E0E" w:rsidP="002F28E5">
            <w:pPr>
              <w:pStyle w:val="TAC"/>
              <w:rPr>
                <w:rFonts w:cs="Arial"/>
                <w:szCs w:val="18"/>
                <w:lang w:eastAsia="zh-CN"/>
              </w:rPr>
            </w:pPr>
            <w:r w:rsidRPr="006A6F2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ABA3B1D" w14:textId="77777777" w:rsidR="004E1E0E" w:rsidRPr="006A6F20" w:rsidRDefault="004E1E0E" w:rsidP="002F28E5">
            <w:pPr>
              <w:pStyle w:val="TAC"/>
              <w:rPr>
                <w:rFonts w:cs="Arial"/>
                <w:szCs w:val="18"/>
                <w:lang w:eastAsia="zh-CN"/>
              </w:rPr>
            </w:pPr>
            <w:r w:rsidRPr="006A6F20">
              <w:rPr>
                <w:rFonts w:cs="Arial"/>
                <w:szCs w:val="18"/>
                <w:lang w:eastAsia="zh-CN"/>
              </w:rPr>
              <w:t>ignore</w:t>
            </w:r>
          </w:p>
        </w:tc>
      </w:tr>
      <w:tr w:rsidR="004E1E0E" w:rsidRPr="006A6F20" w14:paraId="518FD0AC" w14:textId="77777777" w:rsidTr="004E1E0E">
        <w:trPr>
          <w:ins w:id="215" w:author="Author"/>
        </w:trPr>
        <w:tc>
          <w:tcPr>
            <w:tcW w:w="2394" w:type="dxa"/>
            <w:tcBorders>
              <w:top w:val="single" w:sz="4" w:space="0" w:color="auto"/>
              <w:left w:val="single" w:sz="4" w:space="0" w:color="auto"/>
              <w:bottom w:val="single" w:sz="4" w:space="0" w:color="auto"/>
              <w:right w:val="single" w:sz="4" w:space="0" w:color="auto"/>
            </w:tcBorders>
          </w:tcPr>
          <w:p w14:paraId="01FF1CF9" w14:textId="77777777" w:rsidR="004E1E0E" w:rsidRPr="006A6F20" w:rsidRDefault="004E1E0E" w:rsidP="002F28E5">
            <w:pPr>
              <w:pStyle w:val="TAL"/>
              <w:rPr>
                <w:ins w:id="216" w:author="Author"/>
                <w:lang w:eastAsia="zh-CN"/>
              </w:rPr>
            </w:pPr>
            <w:ins w:id="217" w:author="Author">
              <w:r w:rsidRPr="006A6F20">
                <w:rPr>
                  <w:lang w:eastAsia="zh-CN"/>
                </w:rPr>
                <w:t>Coverage Modification Notification</w:t>
              </w:r>
            </w:ins>
          </w:p>
        </w:tc>
        <w:tc>
          <w:tcPr>
            <w:tcW w:w="1274" w:type="dxa"/>
            <w:tcBorders>
              <w:top w:val="single" w:sz="4" w:space="0" w:color="auto"/>
              <w:left w:val="single" w:sz="4" w:space="0" w:color="auto"/>
              <w:bottom w:val="single" w:sz="4" w:space="0" w:color="auto"/>
              <w:right w:val="single" w:sz="4" w:space="0" w:color="auto"/>
            </w:tcBorders>
          </w:tcPr>
          <w:p w14:paraId="330731CF" w14:textId="77777777" w:rsidR="004E1E0E" w:rsidRPr="006A6F20" w:rsidRDefault="004E1E0E" w:rsidP="002F28E5">
            <w:pPr>
              <w:pStyle w:val="TAL"/>
              <w:rPr>
                <w:ins w:id="218" w:author="Author"/>
                <w:rFonts w:cs="Arial"/>
                <w:szCs w:val="18"/>
                <w:lang w:eastAsia="zh-CN"/>
              </w:rPr>
            </w:pPr>
            <w:ins w:id="219" w:author="Author">
              <w:r w:rsidRPr="006A6F20">
                <w:rPr>
                  <w:rFonts w:cs="Arial"/>
                  <w:szCs w:val="18"/>
                  <w:lang w:eastAsia="zh-CN"/>
                </w:rPr>
                <w:t>O</w:t>
              </w:r>
            </w:ins>
          </w:p>
        </w:tc>
        <w:tc>
          <w:tcPr>
            <w:tcW w:w="1708" w:type="dxa"/>
            <w:tcBorders>
              <w:top w:val="single" w:sz="4" w:space="0" w:color="auto"/>
              <w:left w:val="single" w:sz="4" w:space="0" w:color="auto"/>
              <w:bottom w:val="single" w:sz="4" w:space="0" w:color="auto"/>
              <w:right w:val="single" w:sz="4" w:space="0" w:color="auto"/>
            </w:tcBorders>
          </w:tcPr>
          <w:p w14:paraId="360E9244" w14:textId="77777777" w:rsidR="004E1E0E" w:rsidRPr="006A6F20" w:rsidRDefault="004E1E0E" w:rsidP="002F28E5">
            <w:pPr>
              <w:pStyle w:val="TAL"/>
              <w:rPr>
                <w:ins w:id="220" w:author="Author"/>
                <w:rFonts w:cs="Arial"/>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80E10CB" w14:textId="77777777" w:rsidR="004E1E0E" w:rsidRPr="006A6F20" w:rsidRDefault="004E1E0E" w:rsidP="002F28E5">
            <w:pPr>
              <w:pStyle w:val="TAL"/>
              <w:rPr>
                <w:ins w:id="221" w:author="Author"/>
                <w:rFonts w:cs="Arial"/>
                <w:szCs w:val="18"/>
                <w:lang w:eastAsia="ja-JP"/>
              </w:rPr>
            </w:pPr>
            <w:ins w:id="222" w:author="Author">
              <w:r w:rsidRPr="006A6F20">
                <w:rPr>
                  <w:rFonts w:cs="Arial"/>
                  <w:szCs w:val="18"/>
                  <w:lang w:eastAsia="ja-JP"/>
                </w:rPr>
                <w:t>9.3.1.x3</w:t>
              </w:r>
            </w:ins>
          </w:p>
        </w:tc>
        <w:tc>
          <w:tcPr>
            <w:tcW w:w="1288" w:type="dxa"/>
            <w:tcBorders>
              <w:top w:val="single" w:sz="4" w:space="0" w:color="auto"/>
              <w:left w:val="single" w:sz="4" w:space="0" w:color="auto"/>
              <w:bottom w:val="single" w:sz="4" w:space="0" w:color="auto"/>
              <w:right w:val="single" w:sz="4" w:space="0" w:color="auto"/>
            </w:tcBorders>
          </w:tcPr>
          <w:p w14:paraId="7EA730A1" w14:textId="77777777" w:rsidR="004E1E0E" w:rsidRPr="006A6F20" w:rsidRDefault="004E1E0E" w:rsidP="002F28E5">
            <w:pPr>
              <w:pStyle w:val="TAL"/>
              <w:rPr>
                <w:ins w:id="223" w:author="Autho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F019E7A" w14:textId="77777777" w:rsidR="004E1E0E" w:rsidRPr="006A6F20" w:rsidRDefault="004E1E0E" w:rsidP="002F28E5">
            <w:pPr>
              <w:pStyle w:val="TAC"/>
              <w:rPr>
                <w:ins w:id="224" w:author="Author"/>
                <w:rFonts w:cs="Arial"/>
                <w:szCs w:val="18"/>
                <w:lang w:eastAsia="zh-CN"/>
              </w:rPr>
            </w:pPr>
            <w:ins w:id="225" w:author="Author">
              <w:r w:rsidRPr="006A6F20">
                <w:rPr>
                  <w:rFonts w:cs="Arial"/>
                  <w:szCs w:val="18"/>
                  <w:lang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2C299041" w14:textId="77777777" w:rsidR="004E1E0E" w:rsidRPr="006A6F20" w:rsidRDefault="004E1E0E" w:rsidP="002F28E5">
            <w:pPr>
              <w:pStyle w:val="TAC"/>
              <w:rPr>
                <w:ins w:id="226" w:author="Author"/>
                <w:rFonts w:cs="Arial"/>
                <w:szCs w:val="18"/>
                <w:lang w:eastAsia="zh-CN"/>
              </w:rPr>
            </w:pPr>
            <w:ins w:id="227" w:author="Author">
              <w:r w:rsidRPr="006A6F20">
                <w:rPr>
                  <w:rFonts w:cs="Arial"/>
                  <w:szCs w:val="18"/>
                  <w:lang w:eastAsia="zh-CN"/>
                </w:rPr>
                <w:t>Ignore</w:t>
              </w:r>
            </w:ins>
          </w:p>
        </w:tc>
      </w:tr>
    </w:tbl>
    <w:p w14:paraId="62DD28F0" w14:textId="77777777" w:rsidR="004E1E0E" w:rsidRPr="006A6F20" w:rsidRDefault="004E1E0E" w:rsidP="004E1E0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E1E0E" w:rsidRPr="006A6F20" w14:paraId="2CC4CBA7" w14:textId="77777777" w:rsidTr="002F28E5">
        <w:tc>
          <w:tcPr>
            <w:tcW w:w="3686" w:type="dxa"/>
          </w:tcPr>
          <w:p w14:paraId="597877AC" w14:textId="77777777" w:rsidR="004E1E0E" w:rsidRPr="006A6F20" w:rsidRDefault="004E1E0E" w:rsidP="002F28E5">
            <w:pPr>
              <w:pStyle w:val="TAH"/>
            </w:pPr>
            <w:r w:rsidRPr="006A6F20">
              <w:t>Range bound</w:t>
            </w:r>
          </w:p>
        </w:tc>
        <w:tc>
          <w:tcPr>
            <w:tcW w:w="5670" w:type="dxa"/>
          </w:tcPr>
          <w:p w14:paraId="7D93DE51" w14:textId="77777777" w:rsidR="004E1E0E" w:rsidRPr="006A6F20" w:rsidRDefault="004E1E0E" w:rsidP="002F28E5">
            <w:pPr>
              <w:pStyle w:val="TAH"/>
            </w:pPr>
            <w:r w:rsidRPr="006A6F20">
              <w:t>Explanation</w:t>
            </w:r>
          </w:p>
        </w:tc>
      </w:tr>
      <w:tr w:rsidR="004E1E0E" w:rsidRPr="006A6F20" w14:paraId="64D73D00" w14:textId="77777777" w:rsidTr="002F28E5">
        <w:tc>
          <w:tcPr>
            <w:tcW w:w="3686" w:type="dxa"/>
          </w:tcPr>
          <w:p w14:paraId="14C593D2" w14:textId="77777777" w:rsidR="004E1E0E" w:rsidRPr="006A6F20" w:rsidRDefault="004E1E0E" w:rsidP="002F28E5">
            <w:pPr>
              <w:pStyle w:val="TAL"/>
            </w:pPr>
            <w:r w:rsidRPr="006A6F20">
              <w:t>maxCellingNBDU</w:t>
            </w:r>
          </w:p>
        </w:tc>
        <w:tc>
          <w:tcPr>
            <w:tcW w:w="5670" w:type="dxa"/>
          </w:tcPr>
          <w:p w14:paraId="7AC4A412" w14:textId="77777777" w:rsidR="004E1E0E" w:rsidRPr="006A6F20" w:rsidRDefault="004E1E0E" w:rsidP="002F28E5">
            <w:pPr>
              <w:pStyle w:val="TAL"/>
            </w:pPr>
            <w:r w:rsidRPr="006A6F20">
              <w:t>Maximum no. cells that can be served by a gNB-DU. Value is 512.</w:t>
            </w:r>
          </w:p>
        </w:tc>
      </w:tr>
      <w:tr w:rsidR="004E1E0E" w:rsidRPr="006A6F20" w14:paraId="75C5BCD7" w14:textId="77777777" w:rsidTr="002F28E5">
        <w:tc>
          <w:tcPr>
            <w:tcW w:w="3686" w:type="dxa"/>
          </w:tcPr>
          <w:p w14:paraId="304C0995" w14:textId="77777777" w:rsidR="004E1E0E" w:rsidRPr="006A6F20" w:rsidRDefault="004E1E0E" w:rsidP="002F28E5">
            <w:pPr>
              <w:pStyle w:val="TAL"/>
              <w:rPr>
                <w:lang w:eastAsia="zh-CN"/>
              </w:rPr>
            </w:pPr>
            <w:r w:rsidRPr="006A6F20">
              <w:rPr>
                <w:lang w:eastAsia="zh-CN"/>
              </w:rPr>
              <w:t>maxnoofUEIDs</w:t>
            </w:r>
          </w:p>
        </w:tc>
        <w:tc>
          <w:tcPr>
            <w:tcW w:w="5670" w:type="dxa"/>
          </w:tcPr>
          <w:p w14:paraId="70187823" w14:textId="77777777" w:rsidR="004E1E0E" w:rsidRPr="006A6F20" w:rsidRDefault="004E1E0E" w:rsidP="002F28E5">
            <w:pPr>
              <w:pStyle w:val="TAL"/>
              <w:rPr>
                <w:lang w:eastAsia="zh-CN"/>
              </w:rPr>
            </w:pPr>
            <w:r w:rsidRPr="006A6F20">
              <w:rPr>
                <w:lang w:eastAsia="zh-CN"/>
              </w:rPr>
              <w:t>Maximum no. of UEs that can be served by a gNB-DU. Value is 65536.</w:t>
            </w:r>
          </w:p>
        </w:tc>
      </w:tr>
      <w:tr w:rsidR="004E1E0E" w:rsidRPr="006A6F20" w14:paraId="4D2F4963" w14:textId="77777777" w:rsidTr="002F28E5">
        <w:tc>
          <w:tcPr>
            <w:tcW w:w="3686" w:type="dxa"/>
          </w:tcPr>
          <w:p w14:paraId="3DEA7420" w14:textId="77777777" w:rsidR="004E1E0E" w:rsidRPr="006A6F20" w:rsidRDefault="004E1E0E" w:rsidP="002F28E5">
            <w:pPr>
              <w:pStyle w:val="TAL"/>
              <w:rPr>
                <w:rFonts w:cs="Arial"/>
                <w:lang w:eastAsia="zh-CN"/>
              </w:rPr>
            </w:pPr>
            <w:r w:rsidRPr="006A6F20">
              <w:rPr>
                <w:rFonts w:cs="Arial"/>
              </w:rPr>
              <w:t>maxnoofTNLAssociations</w:t>
            </w:r>
          </w:p>
        </w:tc>
        <w:tc>
          <w:tcPr>
            <w:tcW w:w="5670" w:type="dxa"/>
          </w:tcPr>
          <w:p w14:paraId="6675B861" w14:textId="77777777" w:rsidR="004E1E0E" w:rsidRPr="006A6F20" w:rsidRDefault="004E1E0E" w:rsidP="002F28E5">
            <w:pPr>
              <w:pStyle w:val="TAL"/>
              <w:rPr>
                <w:rFonts w:cs="Arial"/>
                <w:lang w:eastAsia="zh-CN"/>
              </w:rPr>
            </w:pPr>
            <w:r w:rsidRPr="006A6F20">
              <w:rPr>
                <w:rFonts w:cs="Arial"/>
              </w:rPr>
              <w:t>Maximum numbers of TNL Associations between the gNB-CU and the gNB-DU. Value is 32.</w:t>
            </w:r>
          </w:p>
        </w:tc>
      </w:tr>
    </w:tbl>
    <w:p w14:paraId="2A1F473D" w14:textId="77777777" w:rsidR="004E1E0E" w:rsidRPr="006A6F20" w:rsidRDefault="004E1E0E" w:rsidP="004E1E0E">
      <w:pPr>
        <w:rPr>
          <w:kern w:val="28"/>
        </w:rPr>
      </w:pPr>
    </w:p>
    <w:p w14:paraId="7AD3F0A4" w14:textId="77777777" w:rsidR="004E1E0E" w:rsidRPr="006A6F20" w:rsidRDefault="004E1E0E" w:rsidP="004E1E0E">
      <w:r w:rsidRPr="006A6F20">
        <w:rPr>
          <w:highlight w:val="yellow"/>
        </w:rPr>
        <w:t>&lt;&lt;unchanged text omitted &gt;&gt;</w:t>
      </w:r>
    </w:p>
    <w:p w14:paraId="59700C2C" w14:textId="77777777" w:rsidR="00D44A19" w:rsidRPr="006A6F20" w:rsidRDefault="00D44A19" w:rsidP="00D44A19">
      <w:pPr>
        <w:pStyle w:val="Heading4"/>
      </w:pPr>
      <w:bookmarkStart w:id="228" w:name="_Toc20955860"/>
      <w:bookmarkStart w:id="229" w:name="_Toc29892972"/>
      <w:bookmarkStart w:id="230" w:name="_Toc36556909"/>
      <w:bookmarkStart w:id="231" w:name="_Toc45832336"/>
      <w:bookmarkStart w:id="232" w:name="_Toc51763589"/>
      <w:bookmarkStart w:id="233" w:name="_Toc64448755"/>
      <w:bookmarkStart w:id="234" w:name="_Toc66289414"/>
      <w:bookmarkStart w:id="235" w:name="_Toc74154527"/>
      <w:bookmarkStart w:id="236" w:name="_Toc81383271"/>
      <w:bookmarkStart w:id="237" w:name="_Toc88657904"/>
      <w:r w:rsidRPr="006A6F20">
        <w:lastRenderedPageBreak/>
        <w:t>9.2.1.8</w:t>
      </w:r>
      <w:r w:rsidRPr="006A6F20">
        <w:tab/>
        <w:t>GNB-DU CONFIGURATION UPDATE ACKNOWLEDGE</w:t>
      </w:r>
      <w:bookmarkEnd w:id="228"/>
      <w:bookmarkEnd w:id="229"/>
      <w:bookmarkEnd w:id="230"/>
      <w:bookmarkEnd w:id="231"/>
      <w:bookmarkEnd w:id="232"/>
      <w:bookmarkEnd w:id="233"/>
      <w:bookmarkEnd w:id="234"/>
      <w:bookmarkEnd w:id="235"/>
      <w:bookmarkEnd w:id="236"/>
      <w:bookmarkEnd w:id="237"/>
    </w:p>
    <w:p w14:paraId="3A8FD6D1" w14:textId="77777777" w:rsidR="00D44A19" w:rsidRPr="006A6F20" w:rsidRDefault="00D44A19" w:rsidP="00D44A19">
      <w:r w:rsidRPr="006A6F20">
        <w:t>This message is sent by a gNB-CU to a gNB-DU to acknowledge update of information associated to an F1-C interface instance.</w:t>
      </w:r>
    </w:p>
    <w:p w14:paraId="3B30D9CE" w14:textId="77777777" w:rsidR="00D44A19" w:rsidRPr="006A6F20" w:rsidRDefault="00D44A19" w:rsidP="00D44A19">
      <w:pPr>
        <w:pStyle w:val="NO"/>
      </w:pPr>
      <w:r w:rsidRPr="006A6F20">
        <w:t>NOTE:</w:t>
      </w:r>
      <w:r w:rsidRPr="006A6F20">
        <w:tab/>
        <w:t>If F1-C signalling transport is shared among several F1-C interface instances, this message may transfer updated information associated to several F1-C interface instances.</w:t>
      </w:r>
    </w:p>
    <w:p w14:paraId="5C20916C" w14:textId="77777777" w:rsidR="00D44A19" w:rsidRPr="006A6F20" w:rsidRDefault="00D44A19" w:rsidP="00D44A19">
      <w:pPr>
        <w:rPr>
          <w:rFonts w:eastAsia="Batang"/>
        </w:rPr>
      </w:pPr>
      <w:r w:rsidRPr="006A6F20">
        <w:t xml:space="preserve">Direction: gNB-CU </w:t>
      </w:r>
      <w:r w:rsidRPr="006A6F20">
        <w:sym w:font="Symbol" w:char="F0AE"/>
      </w:r>
      <w:r w:rsidRPr="006A6F20">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D44A19" w:rsidRPr="006A6F20" w14:paraId="4C5A97FD" w14:textId="77777777" w:rsidTr="002F28E5">
        <w:tc>
          <w:tcPr>
            <w:tcW w:w="2204" w:type="dxa"/>
          </w:tcPr>
          <w:p w14:paraId="6877B10D" w14:textId="77777777" w:rsidR="00D44A19" w:rsidRPr="006A6F20" w:rsidRDefault="00D44A19" w:rsidP="002F28E5">
            <w:pPr>
              <w:pStyle w:val="TAH"/>
              <w:rPr>
                <w:lang w:eastAsia="ja-JP"/>
              </w:rPr>
            </w:pPr>
            <w:r w:rsidRPr="006A6F20">
              <w:rPr>
                <w:lang w:eastAsia="ja-JP"/>
              </w:rPr>
              <w:t>IE/Group Name</w:t>
            </w:r>
          </w:p>
        </w:tc>
        <w:tc>
          <w:tcPr>
            <w:tcW w:w="1080" w:type="dxa"/>
          </w:tcPr>
          <w:p w14:paraId="52D0313D" w14:textId="77777777" w:rsidR="00D44A19" w:rsidRPr="006A6F20" w:rsidRDefault="00D44A19" w:rsidP="002F28E5">
            <w:pPr>
              <w:pStyle w:val="TAH"/>
              <w:rPr>
                <w:lang w:eastAsia="ja-JP"/>
              </w:rPr>
            </w:pPr>
            <w:r w:rsidRPr="006A6F20">
              <w:rPr>
                <w:lang w:eastAsia="ja-JP"/>
              </w:rPr>
              <w:t>Presence</w:t>
            </w:r>
          </w:p>
        </w:tc>
        <w:tc>
          <w:tcPr>
            <w:tcW w:w="1980" w:type="dxa"/>
          </w:tcPr>
          <w:p w14:paraId="17FDD21F" w14:textId="77777777" w:rsidR="00D44A19" w:rsidRPr="006A6F20" w:rsidRDefault="00D44A19" w:rsidP="002F28E5">
            <w:pPr>
              <w:pStyle w:val="TAH"/>
              <w:rPr>
                <w:lang w:eastAsia="ja-JP"/>
              </w:rPr>
            </w:pPr>
            <w:r w:rsidRPr="006A6F20">
              <w:rPr>
                <w:lang w:eastAsia="ja-JP"/>
              </w:rPr>
              <w:t>Range</w:t>
            </w:r>
          </w:p>
        </w:tc>
        <w:tc>
          <w:tcPr>
            <w:tcW w:w="1406" w:type="dxa"/>
          </w:tcPr>
          <w:p w14:paraId="7F72A462" w14:textId="77777777" w:rsidR="00D44A19" w:rsidRPr="006A6F20" w:rsidRDefault="00D44A19" w:rsidP="002F28E5">
            <w:pPr>
              <w:pStyle w:val="TAH"/>
              <w:rPr>
                <w:lang w:eastAsia="ja-JP"/>
              </w:rPr>
            </w:pPr>
            <w:r w:rsidRPr="006A6F20">
              <w:rPr>
                <w:lang w:eastAsia="ja-JP"/>
              </w:rPr>
              <w:t>IE type and reference</w:t>
            </w:r>
          </w:p>
        </w:tc>
        <w:tc>
          <w:tcPr>
            <w:tcW w:w="1654" w:type="dxa"/>
          </w:tcPr>
          <w:p w14:paraId="6C193B7C" w14:textId="77777777" w:rsidR="00D44A19" w:rsidRPr="006A6F20" w:rsidRDefault="00D44A19" w:rsidP="002F28E5">
            <w:pPr>
              <w:pStyle w:val="TAH"/>
              <w:rPr>
                <w:lang w:eastAsia="ja-JP"/>
              </w:rPr>
            </w:pPr>
            <w:r w:rsidRPr="006A6F20">
              <w:rPr>
                <w:lang w:eastAsia="ja-JP"/>
              </w:rPr>
              <w:t>Semantics description</w:t>
            </w:r>
          </w:p>
        </w:tc>
        <w:tc>
          <w:tcPr>
            <w:tcW w:w="1080" w:type="dxa"/>
          </w:tcPr>
          <w:p w14:paraId="1F0BF5DE" w14:textId="77777777" w:rsidR="00D44A19" w:rsidRPr="006A6F20" w:rsidRDefault="00D44A19" w:rsidP="002F28E5">
            <w:pPr>
              <w:pStyle w:val="TAH"/>
              <w:rPr>
                <w:lang w:eastAsia="ja-JP"/>
              </w:rPr>
            </w:pPr>
            <w:r w:rsidRPr="006A6F20">
              <w:rPr>
                <w:lang w:eastAsia="ja-JP"/>
              </w:rPr>
              <w:t>Criticality</w:t>
            </w:r>
          </w:p>
        </w:tc>
        <w:tc>
          <w:tcPr>
            <w:tcW w:w="1137" w:type="dxa"/>
          </w:tcPr>
          <w:p w14:paraId="28E3F5D4" w14:textId="77777777" w:rsidR="00D44A19" w:rsidRPr="006A6F20" w:rsidRDefault="00D44A19" w:rsidP="002F28E5">
            <w:pPr>
              <w:pStyle w:val="TAH"/>
              <w:rPr>
                <w:lang w:eastAsia="ja-JP"/>
              </w:rPr>
            </w:pPr>
            <w:r w:rsidRPr="006A6F20">
              <w:rPr>
                <w:lang w:eastAsia="ja-JP"/>
              </w:rPr>
              <w:t>Assigned Criticality</w:t>
            </w:r>
          </w:p>
        </w:tc>
      </w:tr>
      <w:tr w:rsidR="00D44A19" w:rsidRPr="006A6F20" w14:paraId="7C8EC367" w14:textId="77777777" w:rsidTr="002F28E5">
        <w:tc>
          <w:tcPr>
            <w:tcW w:w="2204" w:type="dxa"/>
          </w:tcPr>
          <w:p w14:paraId="4A8593CF" w14:textId="77777777" w:rsidR="00D44A19" w:rsidRPr="006A6F20" w:rsidRDefault="00D44A19" w:rsidP="002F28E5">
            <w:pPr>
              <w:pStyle w:val="TAL"/>
              <w:rPr>
                <w:lang w:eastAsia="ja-JP"/>
              </w:rPr>
            </w:pPr>
            <w:r w:rsidRPr="006A6F20">
              <w:rPr>
                <w:lang w:eastAsia="ja-JP"/>
              </w:rPr>
              <w:t>Message Type</w:t>
            </w:r>
          </w:p>
        </w:tc>
        <w:tc>
          <w:tcPr>
            <w:tcW w:w="1080" w:type="dxa"/>
          </w:tcPr>
          <w:p w14:paraId="0184504F" w14:textId="77777777" w:rsidR="00D44A19" w:rsidRPr="006A6F20" w:rsidRDefault="00D44A19" w:rsidP="002F28E5">
            <w:pPr>
              <w:pStyle w:val="TAL"/>
              <w:rPr>
                <w:lang w:eastAsia="ja-JP"/>
              </w:rPr>
            </w:pPr>
            <w:r w:rsidRPr="006A6F20">
              <w:rPr>
                <w:lang w:eastAsia="ja-JP"/>
              </w:rPr>
              <w:t>M</w:t>
            </w:r>
          </w:p>
        </w:tc>
        <w:tc>
          <w:tcPr>
            <w:tcW w:w="1980" w:type="dxa"/>
          </w:tcPr>
          <w:p w14:paraId="4C098D96" w14:textId="77777777" w:rsidR="00D44A19" w:rsidRPr="006A6F20" w:rsidRDefault="00D44A19" w:rsidP="002F28E5">
            <w:pPr>
              <w:pStyle w:val="TAL"/>
              <w:rPr>
                <w:lang w:eastAsia="ja-JP"/>
              </w:rPr>
            </w:pPr>
          </w:p>
        </w:tc>
        <w:tc>
          <w:tcPr>
            <w:tcW w:w="1406" w:type="dxa"/>
          </w:tcPr>
          <w:p w14:paraId="258997C0" w14:textId="77777777" w:rsidR="00D44A19" w:rsidRPr="006A6F20" w:rsidRDefault="00D44A19" w:rsidP="002F28E5">
            <w:pPr>
              <w:pStyle w:val="TAL"/>
              <w:rPr>
                <w:lang w:eastAsia="ja-JP"/>
              </w:rPr>
            </w:pPr>
            <w:r w:rsidRPr="006A6F20">
              <w:rPr>
                <w:lang w:eastAsia="ja-JP"/>
              </w:rPr>
              <w:t>9.3.1.1</w:t>
            </w:r>
          </w:p>
        </w:tc>
        <w:tc>
          <w:tcPr>
            <w:tcW w:w="1654" w:type="dxa"/>
          </w:tcPr>
          <w:p w14:paraId="2A8F610A" w14:textId="77777777" w:rsidR="00D44A19" w:rsidRPr="006A6F20" w:rsidRDefault="00D44A19" w:rsidP="002F28E5">
            <w:pPr>
              <w:pStyle w:val="TAL"/>
              <w:rPr>
                <w:lang w:eastAsia="ja-JP"/>
              </w:rPr>
            </w:pPr>
          </w:p>
        </w:tc>
        <w:tc>
          <w:tcPr>
            <w:tcW w:w="1080" w:type="dxa"/>
          </w:tcPr>
          <w:p w14:paraId="598A90A0" w14:textId="77777777" w:rsidR="00D44A19" w:rsidRPr="006A6F20" w:rsidRDefault="00D44A19" w:rsidP="002F28E5">
            <w:pPr>
              <w:pStyle w:val="TAC"/>
              <w:rPr>
                <w:lang w:eastAsia="ja-JP"/>
              </w:rPr>
            </w:pPr>
            <w:r w:rsidRPr="006A6F20">
              <w:rPr>
                <w:lang w:eastAsia="ja-JP"/>
              </w:rPr>
              <w:t>YES</w:t>
            </w:r>
          </w:p>
        </w:tc>
        <w:tc>
          <w:tcPr>
            <w:tcW w:w="1137" w:type="dxa"/>
          </w:tcPr>
          <w:p w14:paraId="33DB3BB8" w14:textId="77777777" w:rsidR="00D44A19" w:rsidRPr="006A6F20" w:rsidRDefault="00D44A19" w:rsidP="002F28E5">
            <w:pPr>
              <w:pStyle w:val="TAC"/>
              <w:rPr>
                <w:lang w:eastAsia="ja-JP"/>
              </w:rPr>
            </w:pPr>
            <w:r w:rsidRPr="006A6F20">
              <w:rPr>
                <w:lang w:eastAsia="ja-JP"/>
              </w:rPr>
              <w:t>reject</w:t>
            </w:r>
          </w:p>
        </w:tc>
      </w:tr>
      <w:tr w:rsidR="00D44A19" w:rsidRPr="006A6F20" w14:paraId="703EF963" w14:textId="77777777" w:rsidTr="002F28E5">
        <w:tc>
          <w:tcPr>
            <w:tcW w:w="2204" w:type="dxa"/>
          </w:tcPr>
          <w:p w14:paraId="0BEB4427" w14:textId="77777777" w:rsidR="00D44A19" w:rsidRPr="006A6F20" w:rsidRDefault="00D44A19" w:rsidP="002F28E5">
            <w:pPr>
              <w:pStyle w:val="TAL"/>
              <w:rPr>
                <w:lang w:eastAsia="ja-JP"/>
              </w:rPr>
            </w:pPr>
            <w:r w:rsidRPr="006A6F20">
              <w:t>Transaction ID</w:t>
            </w:r>
          </w:p>
        </w:tc>
        <w:tc>
          <w:tcPr>
            <w:tcW w:w="1080" w:type="dxa"/>
          </w:tcPr>
          <w:p w14:paraId="5BA237DA" w14:textId="77777777" w:rsidR="00D44A19" w:rsidRPr="006A6F20" w:rsidRDefault="00D44A19" w:rsidP="002F28E5">
            <w:pPr>
              <w:pStyle w:val="TAL"/>
              <w:rPr>
                <w:lang w:eastAsia="ja-JP"/>
              </w:rPr>
            </w:pPr>
            <w:r w:rsidRPr="006A6F20">
              <w:t>M</w:t>
            </w:r>
          </w:p>
        </w:tc>
        <w:tc>
          <w:tcPr>
            <w:tcW w:w="1980" w:type="dxa"/>
          </w:tcPr>
          <w:p w14:paraId="79457C0F" w14:textId="77777777" w:rsidR="00D44A19" w:rsidRPr="006A6F20" w:rsidRDefault="00D44A19" w:rsidP="002F28E5">
            <w:pPr>
              <w:pStyle w:val="TAL"/>
              <w:rPr>
                <w:lang w:eastAsia="ja-JP"/>
              </w:rPr>
            </w:pPr>
          </w:p>
        </w:tc>
        <w:tc>
          <w:tcPr>
            <w:tcW w:w="1406" w:type="dxa"/>
          </w:tcPr>
          <w:p w14:paraId="79B551CB" w14:textId="77777777" w:rsidR="00D44A19" w:rsidRPr="006A6F20" w:rsidRDefault="00D44A19" w:rsidP="002F28E5">
            <w:pPr>
              <w:pStyle w:val="TAL"/>
              <w:rPr>
                <w:lang w:eastAsia="ja-JP"/>
              </w:rPr>
            </w:pPr>
            <w:r w:rsidRPr="006A6F20">
              <w:t>9.3.1.23</w:t>
            </w:r>
          </w:p>
        </w:tc>
        <w:tc>
          <w:tcPr>
            <w:tcW w:w="1654" w:type="dxa"/>
          </w:tcPr>
          <w:p w14:paraId="3C0FCCD0" w14:textId="77777777" w:rsidR="00D44A19" w:rsidRPr="006A6F20" w:rsidRDefault="00D44A19" w:rsidP="002F28E5">
            <w:pPr>
              <w:pStyle w:val="TAL"/>
              <w:rPr>
                <w:lang w:eastAsia="ja-JP"/>
              </w:rPr>
            </w:pPr>
          </w:p>
        </w:tc>
        <w:tc>
          <w:tcPr>
            <w:tcW w:w="1080" w:type="dxa"/>
          </w:tcPr>
          <w:p w14:paraId="453108FA" w14:textId="77777777" w:rsidR="00D44A19" w:rsidRPr="006A6F20" w:rsidRDefault="00D44A19" w:rsidP="002F28E5">
            <w:pPr>
              <w:pStyle w:val="TAC"/>
              <w:rPr>
                <w:lang w:eastAsia="ja-JP"/>
              </w:rPr>
            </w:pPr>
            <w:r w:rsidRPr="006A6F20">
              <w:t>YES</w:t>
            </w:r>
          </w:p>
        </w:tc>
        <w:tc>
          <w:tcPr>
            <w:tcW w:w="1137" w:type="dxa"/>
          </w:tcPr>
          <w:p w14:paraId="05322841" w14:textId="77777777" w:rsidR="00D44A19" w:rsidRPr="006A6F20" w:rsidRDefault="00D44A19" w:rsidP="002F28E5">
            <w:pPr>
              <w:pStyle w:val="TAC"/>
              <w:rPr>
                <w:lang w:eastAsia="ja-JP"/>
              </w:rPr>
            </w:pPr>
            <w:r w:rsidRPr="006A6F20">
              <w:t>reject</w:t>
            </w:r>
          </w:p>
        </w:tc>
      </w:tr>
      <w:tr w:rsidR="00D44A19" w:rsidRPr="006A6F20" w14:paraId="6EAE9A20" w14:textId="77777777" w:rsidTr="002F28E5">
        <w:tc>
          <w:tcPr>
            <w:tcW w:w="2204" w:type="dxa"/>
            <w:tcBorders>
              <w:top w:val="single" w:sz="4" w:space="0" w:color="auto"/>
              <w:left w:val="single" w:sz="4" w:space="0" w:color="auto"/>
              <w:bottom w:val="single" w:sz="4" w:space="0" w:color="auto"/>
              <w:right w:val="single" w:sz="4" w:space="0" w:color="auto"/>
            </w:tcBorders>
          </w:tcPr>
          <w:p w14:paraId="3AF23883" w14:textId="77777777" w:rsidR="00D44A19" w:rsidRPr="006A6F20" w:rsidRDefault="00D44A19"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796EC2A4"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292E119A" w14:textId="77777777" w:rsidR="00D44A19" w:rsidRPr="006A6F20" w:rsidRDefault="00D44A19"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67661CE1"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536EDF12"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5F708EA1"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1C8F33"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10A21FA4" w14:textId="77777777" w:rsidTr="002F28E5">
        <w:tc>
          <w:tcPr>
            <w:tcW w:w="2204" w:type="dxa"/>
            <w:tcBorders>
              <w:top w:val="single" w:sz="4" w:space="0" w:color="auto"/>
              <w:left w:val="single" w:sz="4" w:space="0" w:color="auto"/>
              <w:bottom w:val="single" w:sz="4" w:space="0" w:color="auto"/>
              <w:right w:val="single" w:sz="4" w:space="0" w:color="auto"/>
            </w:tcBorders>
          </w:tcPr>
          <w:p w14:paraId="3B5BAE8B" w14:textId="77777777" w:rsidR="00D44A19" w:rsidRPr="006A6F20" w:rsidRDefault="00D44A19" w:rsidP="002F28E5">
            <w:pPr>
              <w:ind w:leftChars="100" w:left="200"/>
              <w:rPr>
                <w:rFonts w:ascii="Arial" w:hAnsi="Arial" w:cs="Arial"/>
                <w:b/>
                <w:sz w:val="18"/>
                <w:szCs w:val="18"/>
                <w:lang w:eastAsia="ja-JP"/>
              </w:rPr>
            </w:pPr>
            <w:r w:rsidRPr="006A6F2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4743DA25"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11149A81" w14:textId="77777777" w:rsidR="00D44A19" w:rsidRPr="006A6F20" w:rsidRDefault="00D44A19"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5E781144"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F3B45B4"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FEDE8B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4505F55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6837149B" w14:textId="77777777" w:rsidTr="002F28E5">
        <w:tc>
          <w:tcPr>
            <w:tcW w:w="2204" w:type="dxa"/>
            <w:tcBorders>
              <w:top w:val="single" w:sz="4" w:space="0" w:color="auto"/>
              <w:left w:val="single" w:sz="4" w:space="0" w:color="auto"/>
              <w:bottom w:val="single" w:sz="4" w:space="0" w:color="auto"/>
              <w:right w:val="single" w:sz="4" w:space="0" w:color="auto"/>
            </w:tcBorders>
          </w:tcPr>
          <w:p w14:paraId="36A494EB"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62F1DA01"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73454202" w14:textId="77777777" w:rsidR="00D44A19" w:rsidRPr="006A6F20"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3024B4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4A0EA2B5"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E84D146"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385D23E7" w14:textId="77777777" w:rsidR="00D44A19" w:rsidRPr="006A6F20" w:rsidRDefault="00D44A19" w:rsidP="002F28E5">
            <w:pPr>
              <w:keepNext/>
              <w:keepLines/>
              <w:spacing w:after="0"/>
              <w:jc w:val="center"/>
              <w:rPr>
                <w:rFonts w:ascii="Arial" w:hAnsi="Arial" w:cs="Arial"/>
                <w:sz w:val="18"/>
                <w:szCs w:val="18"/>
                <w:lang w:eastAsia="ja-JP"/>
              </w:rPr>
            </w:pPr>
          </w:p>
        </w:tc>
      </w:tr>
      <w:tr w:rsidR="00D44A19" w:rsidRPr="006A6F20" w14:paraId="10FF94FE" w14:textId="77777777" w:rsidTr="002F28E5">
        <w:tc>
          <w:tcPr>
            <w:tcW w:w="2204" w:type="dxa"/>
            <w:tcBorders>
              <w:top w:val="single" w:sz="4" w:space="0" w:color="auto"/>
              <w:left w:val="single" w:sz="4" w:space="0" w:color="auto"/>
              <w:bottom w:val="single" w:sz="4" w:space="0" w:color="auto"/>
              <w:right w:val="single" w:sz="4" w:space="0" w:color="auto"/>
            </w:tcBorders>
          </w:tcPr>
          <w:p w14:paraId="241E6749"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3D6D215A"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EA55EA0"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92BED4D"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353B8042"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46B4434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0C862329" w14:textId="77777777" w:rsidR="00D44A19" w:rsidRPr="006A6F20" w:rsidRDefault="00D44A19" w:rsidP="002F28E5">
            <w:pPr>
              <w:keepNext/>
              <w:keepLines/>
              <w:spacing w:after="0"/>
              <w:jc w:val="center"/>
              <w:rPr>
                <w:rFonts w:ascii="Arial" w:hAnsi="Arial" w:cs="Arial"/>
                <w:sz w:val="18"/>
                <w:szCs w:val="18"/>
                <w:lang w:eastAsia="ja-JP"/>
              </w:rPr>
            </w:pPr>
          </w:p>
        </w:tc>
      </w:tr>
      <w:tr w:rsidR="00D44A19" w:rsidRPr="006A6F20" w14:paraId="429B4160" w14:textId="77777777" w:rsidTr="002F28E5">
        <w:tc>
          <w:tcPr>
            <w:tcW w:w="2204" w:type="dxa"/>
            <w:tcBorders>
              <w:top w:val="single" w:sz="4" w:space="0" w:color="auto"/>
              <w:left w:val="single" w:sz="4" w:space="0" w:color="auto"/>
              <w:bottom w:val="single" w:sz="4" w:space="0" w:color="auto"/>
              <w:right w:val="single" w:sz="4" w:space="0" w:color="auto"/>
            </w:tcBorders>
          </w:tcPr>
          <w:p w14:paraId="3803977C"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7CD74743"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9D5BFA9"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826AD01"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0EC7EDD0"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26FAEE00"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3893AA3"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7D603E51" w14:textId="77777777" w:rsidTr="002F28E5">
        <w:tc>
          <w:tcPr>
            <w:tcW w:w="2204" w:type="dxa"/>
            <w:tcBorders>
              <w:top w:val="single" w:sz="4" w:space="0" w:color="auto"/>
              <w:left w:val="single" w:sz="4" w:space="0" w:color="auto"/>
              <w:bottom w:val="single" w:sz="4" w:space="0" w:color="auto"/>
              <w:right w:val="single" w:sz="4" w:space="0" w:color="auto"/>
            </w:tcBorders>
          </w:tcPr>
          <w:p w14:paraId="5927E8A0"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B14196A"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7D1FE8CC"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C32CC8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53DD189B"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405C9AC"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D16C3BE"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00D979A7" w14:textId="77777777" w:rsidTr="002F28E5">
        <w:tc>
          <w:tcPr>
            <w:tcW w:w="2204" w:type="dxa"/>
            <w:tcBorders>
              <w:top w:val="single" w:sz="4" w:space="0" w:color="auto"/>
              <w:left w:val="single" w:sz="4" w:space="0" w:color="auto"/>
              <w:bottom w:val="single" w:sz="4" w:space="0" w:color="auto"/>
              <w:right w:val="single" w:sz="4" w:space="0" w:color="auto"/>
            </w:tcBorders>
          </w:tcPr>
          <w:p w14:paraId="704391A6"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6B37809E"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4B4E1C38" w14:textId="77777777" w:rsidR="00D44A19" w:rsidRPr="006A6F20" w:rsidRDefault="00D44A19" w:rsidP="002F28E5">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0E9D5CB3"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45F9F606"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t xml:space="preserve">This is included if </w:t>
            </w:r>
            <w:r w:rsidRPr="006A6F20">
              <w:rPr>
                <w:rFonts w:ascii="Arial" w:hAnsi="Arial" w:cs="Arial"/>
                <w:i/>
                <w:sz w:val="18"/>
                <w:szCs w:val="18"/>
                <w:lang w:eastAsia="ja-JP"/>
              </w:rPr>
              <w:t>Available PLMN List</w:t>
            </w:r>
            <w:r w:rsidRPr="006A6F20">
              <w:rPr>
                <w:rFonts w:ascii="Arial" w:hAnsi="Arial" w:cs="Arial"/>
                <w:sz w:val="18"/>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21602A76" w14:textId="77777777" w:rsidR="00D44A19" w:rsidRPr="006A6F20" w:rsidRDefault="00D44A19" w:rsidP="002F28E5">
            <w:pPr>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149A206" w14:textId="77777777" w:rsidR="00D44A19" w:rsidRPr="006A6F20" w:rsidRDefault="00D44A19" w:rsidP="002F28E5">
            <w:pPr>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56C73470" w14:textId="77777777" w:rsidTr="002F28E5">
        <w:tc>
          <w:tcPr>
            <w:tcW w:w="2204" w:type="dxa"/>
            <w:tcBorders>
              <w:top w:val="single" w:sz="4" w:space="0" w:color="auto"/>
              <w:left w:val="single" w:sz="4" w:space="0" w:color="auto"/>
              <w:bottom w:val="single" w:sz="4" w:space="0" w:color="auto"/>
              <w:right w:val="single" w:sz="4" w:space="0" w:color="auto"/>
            </w:tcBorders>
          </w:tcPr>
          <w:p w14:paraId="321CBB5C"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134C8689" w14:textId="77777777" w:rsidR="00D44A19" w:rsidRPr="006A6F20" w:rsidRDefault="00D44A19" w:rsidP="002F28E5">
            <w:pPr>
              <w:pStyle w:val="TAL"/>
              <w:rPr>
                <w:lang w:eastAsia="ja-JP"/>
              </w:rPr>
            </w:pPr>
            <w:r w:rsidRPr="006A6F2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79D1F33F" w14:textId="77777777" w:rsidR="00D44A19" w:rsidRPr="006A6F20" w:rsidRDefault="00D44A19" w:rsidP="002F28E5">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066DA64C" w14:textId="77777777" w:rsidR="00D44A19" w:rsidRPr="006A6F20" w:rsidRDefault="00D44A19" w:rsidP="002F28E5">
            <w:pPr>
              <w:pStyle w:val="TAL"/>
              <w:rPr>
                <w:lang w:eastAsia="ja-JP"/>
              </w:rPr>
            </w:pPr>
            <w:r w:rsidRPr="006A6F2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37916AC8" w14:textId="77777777" w:rsidR="00D44A19" w:rsidRPr="006A6F20" w:rsidRDefault="00D44A19" w:rsidP="002F28E5">
            <w:pPr>
              <w:pStyle w:val="TAL"/>
              <w:rPr>
                <w:lang w:eastAsia="ja-JP"/>
              </w:rPr>
            </w:pPr>
            <w:r w:rsidRPr="006A6F2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60BA44D5" w14:textId="77777777" w:rsidR="00D44A19" w:rsidRPr="006A6F20" w:rsidRDefault="00D44A19" w:rsidP="002F28E5">
            <w:pPr>
              <w:pStyle w:val="TAC"/>
              <w:rPr>
                <w:szCs w:val="18"/>
                <w:lang w:eastAsia="ja-JP"/>
              </w:rPr>
            </w:pPr>
            <w:r w:rsidRPr="006A6F2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EF98D6" w14:textId="77777777" w:rsidR="00D44A19" w:rsidRPr="006A6F20" w:rsidRDefault="00D44A19" w:rsidP="002F28E5">
            <w:pPr>
              <w:pStyle w:val="TAC"/>
              <w:rPr>
                <w:szCs w:val="18"/>
                <w:lang w:eastAsia="ja-JP"/>
              </w:rPr>
            </w:pPr>
            <w:r w:rsidRPr="006A6F20">
              <w:rPr>
                <w:szCs w:val="18"/>
                <w:lang w:eastAsia="ja-JP"/>
              </w:rPr>
              <w:t>ignore</w:t>
            </w:r>
          </w:p>
        </w:tc>
      </w:tr>
      <w:tr w:rsidR="00D44A19" w:rsidRPr="006A6F20" w14:paraId="32D0E366" w14:textId="77777777" w:rsidTr="002F28E5">
        <w:tc>
          <w:tcPr>
            <w:tcW w:w="2204" w:type="dxa"/>
            <w:tcBorders>
              <w:top w:val="single" w:sz="4" w:space="0" w:color="auto"/>
              <w:left w:val="single" w:sz="4" w:space="0" w:color="auto"/>
              <w:bottom w:val="single" w:sz="4" w:space="0" w:color="auto"/>
              <w:right w:val="single" w:sz="4" w:space="0" w:color="auto"/>
            </w:tcBorders>
          </w:tcPr>
          <w:p w14:paraId="33339FB4"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5E828F43" w14:textId="77777777" w:rsidR="00D44A19" w:rsidRPr="006A6F20" w:rsidRDefault="00D44A19" w:rsidP="002F28E5">
            <w:pPr>
              <w:pStyle w:val="TAL"/>
              <w:rPr>
                <w:lang w:eastAsia="ja-JP"/>
              </w:rPr>
            </w:pPr>
            <w:r w:rsidRPr="006A6F2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1BED322" w14:textId="77777777" w:rsidR="00D44A19" w:rsidRPr="006A6F20" w:rsidRDefault="00D44A19" w:rsidP="002F28E5">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20B6985E" w14:textId="77777777" w:rsidR="00D44A19" w:rsidRPr="006A6F20" w:rsidRDefault="00D44A19" w:rsidP="002F28E5">
            <w:pPr>
              <w:pStyle w:val="TAL"/>
              <w:rPr>
                <w:szCs w:val="16"/>
                <w:lang w:eastAsia="ja-JP"/>
              </w:rPr>
            </w:pPr>
            <w:r w:rsidRPr="006A6F2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18001FE6" w14:textId="77777777" w:rsidR="00D44A19" w:rsidRPr="006A6F20" w:rsidRDefault="00D44A19" w:rsidP="002F28E5">
            <w:pPr>
              <w:spacing w:after="0"/>
              <w:rPr>
                <w:rFonts w:ascii="Arial" w:hAnsi="Arial" w:cs="Arial"/>
                <w:sz w:val="18"/>
                <w:szCs w:val="18"/>
                <w:lang w:eastAsia="ja-JP"/>
              </w:rPr>
            </w:pPr>
            <w:r w:rsidRPr="006A6F20">
              <w:rPr>
                <w:rFonts w:ascii="Arial" w:hAnsi="Arial" w:cs="Arial"/>
                <w:sz w:val="18"/>
                <w:szCs w:val="18"/>
                <w:lang w:eastAsia="ja-JP"/>
              </w:rPr>
              <w:t>Indicates the available SNPN ID list.</w:t>
            </w:r>
          </w:p>
          <w:p w14:paraId="57D4748C" w14:textId="77777777" w:rsidR="00D44A19" w:rsidRPr="006A6F20" w:rsidRDefault="00D44A19" w:rsidP="002F28E5">
            <w:pPr>
              <w:pStyle w:val="TAL"/>
              <w:rPr>
                <w:lang w:eastAsia="ja-JP"/>
              </w:rPr>
            </w:pPr>
            <w:r w:rsidRPr="006A6F20">
              <w:rPr>
                <w:rFonts w:cs="Arial"/>
                <w:szCs w:val="18"/>
                <w:lang w:eastAsia="ja-JP"/>
              </w:rPr>
              <w:t xml:space="preserve">If this IE is included, the content of the </w:t>
            </w:r>
            <w:r w:rsidRPr="006A6F20">
              <w:rPr>
                <w:rFonts w:cs="Arial"/>
                <w:i/>
                <w:szCs w:val="18"/>
                <w:lang w:eastAsia="ja-JP"/>
              </w:rPr>
              <w:t xml:space="preserve">Available PLMN List </w:t>
            </w:r>
            <w:r w:rsidRPr="006A6F20">
              <w:rPr>
                <w:rFonts w:cs="Arial"/>
                <w:szCs w:val="18"/>
                <w:lang w:eastAsia="ja-JP"/>
              </w:rPr>
              <w:t xml:space="preserve">IE and </w:t>
            </w:r>
            <w:r w:rsidRPr="006A6F20">
              <w:rPr>
                <w:rFonts w:cs="Arial"/>
                <w:i/>
                <w:szCs w:val="18"/>
                <w:lang w:eastAsia="ja-JP"/>
              </w:rPr>
              <w:t>Extended Available PLMN List</w:t>
            </w:r>
            <w:r w:rsidRPr="006A6F20">
              <w:rPr>
                <w:rFonts w:cs="Arial"/>
                <w:szCs w:val="18"/>
                <w:lang w:eastAsia="ja-JP"/>
              </w:rPr>
              <w:t xml:space="preserve"> IE if present in the </w:t>
            </w:r>
            <w:r w:rsidRPr="006A6F20">
              <w:rPr>
                <w:rFonts w:cs="Arial"/>
                <w:i/>
                <w:szCs w:val="18"/>
                <w:lang w:eastAsia="ja-JP"/>
              </w:rPr>
              <w:t>Cells to be Activated List Item</w:t>
            </w:r>
            <w:r w:rsidRPr="006A6F2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0C880F55" w14:textId="77777777" w:rsidR="00D44A19" w:rsidRPr="006A6F20" w:rsidRDefault="00D44A19" w:rsidP="002F28E5">
            <w:pPr>
              <w:pStyle w:val="TAC"/>
              <w:rPr>
                <w:lang w:eastAsia="ja-JP"/>
              </w:rPr>
            </w:pPr>
            <w:r w:rsidRPr="006A6F2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AC0D5A4" w14:textId="77777777" w:rsidR="00D44A19" w:rsidRPr="006A6F20" w:rsidRDefault="00D44A19" w:rsidP="002F28E5">
            <w:pPr>
              <w:pStyle w:val="TAC"/>
              <w:rPr>
                <w:szCs w:val="18"/>
                <w:lang w:eastAsia="ja-JP"/>
              </w:rPr>
            </w:pPr>
            <w:r w:rsidRPr="006A6F20">
              <w:rPr>
                <w:lang w:eastAsia="ja-JP"/>
              </w:rPr>
              <w:t>ignore</w:t>
            </w:r>
          </w:p>
        </w:tc>
      </w:tr>
      <w:tr w:rsidR="00D44A19" w:rsidRPr="006A6F20" w14:paraId="6F55351B" w14:textId="77777777" w:rsidTr="002F28E5">
        <w:tc>
          <w:tcPr>
            <w:tcW w:w="2204" w:type="dxa"/>
            <w:tcBorders>
              <w:top w:val="single" w:sz="4" w:space="0" w:color="auto"/>
              <w:left w:val="single" w:sz="4" w:space="0" w:color="auto"/>
              <w:bottom w:val="single" w:sz="4" w:space="0" w:color="auto"/>
              <w:right w:val="single" w:sz="4" w:space="0" w:color="auto"/>
            </w:tcBorders>
          </w:tcPr>
          <w:p w14:paraId="12B08C5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14:paraId="1A046F4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72D9477"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6AA5705F"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9.3.1.3</w:t>
            </w:r>
          </w:p>
        </w:tc>
        <w:tc>
          <w:tcPr>
            <w:tcW w:w="1654" w:type="dxa"/>
            <w:tcBorders>
              <w:top w:val="single" w:sz="4" w:space="0" w:color="auto"/>
              <w:left w:val="single" w:sz="4" w:space="0" w:color="auto"/>
              <w:bottom w:val="single" w:sz="4" w:space="0" w:color="auto"/>
              <w:right w:val="single" w:sz="4" w:space="0" w:color="auto"/>
            </w:tcBorders>
          </w:tcPr>
          <w:p w14:paraId="67D4CFDD"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A374BF1"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66943A6"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4E3723F6" w14:textId="77777777" w:rsidTr="002F28E5">
        <w:tc>
          <w:tcPr>
            <w:tcW w:w="2204" w:type="dxa"/>
            <w:tcBorders>
              <w:top w:val="single" w:sz="4" w:space="0" w:color="auto"/>
              <w:left w:val="single" w:sz="4" w:space="0" w:color="auto"/>
              <w:bottom w:val="single" w:sz="4" w:space="0" w:color="auto"/>
              <w:right w:val="single" w:sz="4" w:space="0" w:color="auto"/>
            </w:tcBorders>
          </w:tcPr>
          <w:p w14:paraId="32E34C0A"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54E8DF98"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4D69A65"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37EDD5CE"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A3013C2"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6172BDBC"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E5C15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18A8983D" w14:textId="77777777" w:rsidTr="002F28E5">
        <w:tc>
          <w:tcPr>
            <w:tcW w:w="2204" w:type="dxa"/>
            <w:tcBorders>
              <w:top w:val="single" w:sz="4" w:space="0" w:color="auto"/>
              <w:left w:val="single" w:sz="4" w:space="0" w:color="auto"/>
              <w:bottom w:val="single" w:sz="4" w:space="0" w:color="auto"/>
              <w:right w:val="single" w:sz="4" w:space="0" w:color="auto"/>
            </w:tcBorders>
          </w:tcPr>
          <w:p w14:paraId="346B69C9" w14:textId="77777777" w:rsidR="00D44A19" w:rsidRPr="006A6F20" w:rsidRDefault="00D44A19" w:rsidP="002F28E5">
            <w:pPr>
              <w:ind w:leftChars="100" w:left="200"/>
              <w:rPr>
                <w:rFonts w:ascii="Arial" w:hAnsi="Arial" w:cs="Arial"/>
                <w:b/>
                <w:sz w:val="18"/>
                <w:szCs w:val="18"/>
                <w:lang w:eastAsia="ja-JP"/>
              </w:rPr>
            </w:pPr>
            <w:r w:rsidRPr="006A6F20">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17C6208F"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26DBCDF1" w14:textId="77777777" w:rsidR="00D44A19" w:rsidRPr="006A6F20" w:rsidRDefault="00D44A19"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59784EAC"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776EF832"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7347C97"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339C9262"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1188FD48" w14:textId="77777777" w:rsidTr="002F28E5">
        <w:tc>
          <w:tcPr>
            <w:tcW w:w="2204" w:type="dxa"/>
            <w:tcBorders>
              <w:top w:val="single" w:sz="4" w:space="0" w:color="auto"/>
              <w:left w:val="single" w:sz="4" w:space="0" w:color="auto"/>
              <w:bottom w:val="single" w:sz="4" w:space="0" w:color="auto"/>
              <w:right w:val="single" w:sz="4" w:space="0" w:color="auto"/>
            </w:tcBorders>
          </w:tcPr>
          <w:p w14:paraId="16E51F73" w14:textId="77777777" w:rsidR="00D44A19" w:rsidRPr="006A6F20" w:rsidRDefault="00D44A19" w:rsidP="002F28E5">
            <w:pPr>
              <w:ind w:leftChars="200" w:left="400"/>
              <w:rPr>
                <w:rFonts w:ascii="Arial" w:hAnsi="Arial" w:cs="Arial"/>
                <w:b/>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6EF43699"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29DF71C9" w14:textId="77777777" w:rsidR="00D44A19" w:rsidRPr="006A6F20"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7C1CFC90"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7F122AA0"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6FA4850"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7AB51F91"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r>
      <w:tr w:rsidR="00D44A19" w:rsidRPr="006A6F20" w14:paraId="15C9C579" w14:textId="77777777" w:rsidTr="002F28E5">
        <w:tc>
          <w:tcPr>
            <w:tcW w:w="2204" w:type="dxa"/>
            <w:tcBorders>
              <w:top w:val="single" w:sz="4" w:space="0" w:color="auto"/>
              <w:left w:val="single" w:sz="4" w:space="0" w:color="auto"/>
              <w:bottom w:val="single" w:sz="4" w:space="0" w:color="auto"/>
              <w:right w:val="single" w:sz="4" w:space="0" w:color="auto"/>
            </w:tcBorders>
          </w:tcPr>
          <w:p w14:paraId="4F697385"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lastRenderedPageBreak/>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1B819048"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5488E143" w14:textId="77777777" w:rsidR="00D44A19" w:rsidRPr="006A6F20"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236AFA4"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26FCFA6D"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21FE4E3"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C9CC8A2"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11024040" w14:textId="77777777" w:rsidTr="002F28E5">
        <w:tc>
          <w:tcPr>
            <w:tcW w:w="2204" w:type="dxa"/>
            <w:tcBorders>
              <w:top w:val="single" w:sz="4" w:space="0" w:color="auto"/>
              <w:left w:val="single" w:sz="4" w:space="0" w:color="auto"/>
              <w:bottom w:val="single" w:sz="4" w:space="0" w:color="auto"/>
              <w:right w:val="single" w:sz="4" w:space="0" w:color="auto"/>
            </w:tcBorders>
          </w:tcPr>
          <w:p w14:paraId="78A96588" w14:textId="77777777" w:rsidR="00D44A19" w:rsidRPr="006A6F20" w:rsidRDefault="00D44A19" w:rsidP="002F28E5">
            <w:pPr>
              <w:pStyle w:val="TAL"/>
              <w:rPr>
                <w:rFonts w:cs="Arial"/>
                <w:lang w:eastAsia="ja-JP"/>
              </w:rPr>
            </w:pPr>
            <w:r w:rsidRPr="006A6F2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15A9038D" w14:textId="77777777" w:rsidR="00D44A19" w:rsidRPr="006A6F20" w:rsidRDefault="00D44A19" w:rsidP="002F28E5">
            <w:pPr>
              <w:pStyle w:val="TAL"/>
              <w:rPr>
                <w:rFonts w:cs="Arial"/>
                <w:lang w:eastAsia="zh-CN"/>
              </w:rPr>
            </w:pPr>
            <w:r w:rsidRPr="006A6F20">
              <w:rPr>
                <w:rFonts w:cs="Arial"/>
                <w:lang w:eastAsia="ja-JP"/>
              </w:rPr>
              <w:t>O</w:t>
            </w:r>
          </w:p>
        </w:tc>
        <w:tc>
          <w:tcPr>
            <w:tcW w:w="1980" w:type="dxa"/>
            <w:tcBorders>
              <w:top w:val="single" w:sz="4" w:space="0" w:color="auto"/>
              <w:left w:val="single" w:sz="4" w:space="0" w:color="auto"/>
              <w:bottom w:val="single" w:sz="4" w:space="0" w:color="auto"/>
              <w:right w:val="single" w:sz="4" w:space="0" w:color="auto"/>
            </w:tcBorders>
          </w:tcPr>
          <w:p w14:paraId="0FF9F67E" w14:textId="77777777" w:rsidR="00D44A19" w:rsidRPr="006A6F20" w:rsidRDefault="00D44A19" w:rsidP="002F28E5">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0371F115" w14:textId="77777777" w:rsidR="00D44A19" w:rsidRPr="006A6F20" w:rsidRDefault="00D44A19" w:rsidP="002F28E5">
            <w:pPr>
              <w:pStyle w:val="TAL"/>
              <w:rPr>
                <w:rFonts w:cs="Arial"/>
                <w:lang w:eastAsia="ja-JP"/>
              </w:rPr>
            </w:pPr>
            <w:r w:rsidRPr="006A6F20">
              <w:rPr>
                <w:rFonts w:cs="Arial"/>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453A53AC" w14:textId="77777777" w:rsidR="00D44A19" w:rsidRPr="006A6F20" w:rsidRDefault="00D44A19" w:rsidP="002F28E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9A8CB4B" w14:textId="77777777" w:rsidR="00D44A19" w:rsidRPr="006A6F20" w:rsidRDefault="00D44A19" w:rsidP="002F28E5">
            <w:pPr>
              <w:pStyle w:val="TAC"/>
              <w:rPr>
                <w:rFonts w:cs="Arial"/>
                <w:lang w:eastAsia="ja-JP"/>
              </w:rPr>
            </w:pPr>
            <w:r w:rsidRPr="006A6F2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B8BE5F9" w14:textId="77777777" w:rsidR="00D44A19" w:rsidRPr="006A6F20" w:rsidRDefault="00D44A19" w:rsidP="002F28E5">
            <w:pPr>
              <w:pStyle w:val="TAC"/>
              <w:rPr>
                <w:rFonts w:cs="Arial"/>
                <w:lang w:eastAsia="ja-JP"/>
              </w:rPr>
            </w:pPr>
            <w:r w:rsidRPr="006A6F20">
              <w:rPr>
                <w:lang w:eastAsia="ja-JP"/>
              </w:rPr>
              <w:t>reject</w:t>
            </w:r>
          </w:p>
        </w:tc>
      </w:tr>
      <w:tr w:rsidR="00D44A19" w:rsidRPr="006A6F20" w14:paraId="33FA4235" w14:textId="77777777" w:rsidTr="002F28E5">
        <w:tc>
          <w:tcPr>
            <w:tcW w:w="2204" w:type="dxa"/>
            <w:tcBorders>
              <w:top w:val="single" w:sz="4" w:space="0" w:color="auto"/>
              <w:left w:val="single" w:sz="4" w:space="0" w:color="auto"/>
              <w:bottom w:val="single" w:sz="4" w:space="0" w:color="auto"/>
              <w:right w:val="single" w:sz="4" w:space="0" w:color="auto"/>
            </w:tcBorders>
          </w:tcPr>
          <w:p w14:paraId="1E6792F8" w14:textId="77777777" w:rsidR="00D44A19" w:rsidRPr="006A6F20" w:rsidRDefault="00D44A19" w:rsidP="002F28E5">
            <w:pPr>
              <w:pStyle w:val="TAL"/>
            </w:pPr>
            <w:r w:rsidRPr="006A6F20">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067E0505" w14:textId="77777777" w:rsidR="00D44A19" w:rsidRPr="006A6F20" w:rsidRDefault="00D44A19" w:rsidP="002F28E5">
            <w:pPr>
              <w:pStyle w:val="TAL"/>
              <w:rPr>
                <w:rFonts w:cs="Arial"/>
                <w:lang w:eastAsia="ja-JP"/>
              </w:rPr>
            </w:pPr>
            <w:r w:rsidRPr="006A6F20">
              <w:rPr>
                <w:rFonts w:cs="Arial"/>
                <w:lang w:eastAsia="zh-CN"/>
              </w:rPr>
              <w:t>O</w:t>
            </w:r>
          </w:p>
        </w:tc>
        <w:tc>
          <w:tcPr>
            <w:tcW w:w="1980" w:type="dxa"/>
            <w:tcBorders>
              <w:top w:val="single" w:sz="4" w:space="0" w:color="auto"/>
              <w:left w:val="single" w:sz="4" w:space="0" w:color="auto"/>
              <w:bottom w:val="single" w:sz="4" w:space="0" w:color="auto"/>
              <w:right w:val="single" w:sz="4" w:space="0" w:color="auto"/>
            </w:tcBorders>
          </w:tcPr>
          <w:p w14:paraId="2B934AE3" w14:textId="77777777" w:rsidR="00D44A19" w:rsidRPr="006A6F20" w:rsidRDefault="00D44A19" w:rsidP="002F28E5">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4CACB789" w14:textId="77777777" w:rsidR="00D44A19" w:rsidRPr="006A6F20" w:rsidRDefault="00D44A19" w:rsidP="002F28E5">
            <w:pPr>
              <w:pStyle w:val="TAL"/>
              <w:rPr>
                <w:rFonts w:cs="Arial"/>
                <w:lang w:eastAsia="ja-JP"/>
              </w:rPr>
            </w:pPr>
            <w:r w:rsidRPr="006A6F20">
              <w:rPr>
                <w:rFonts w:cs="Arial"/>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1909F124" w14:textId="77777777" w:rsidR="00D44A19" w:rsidRPr="006A6F20" w:rsidRDefault="00D44A19" w:rsidP="002F28E5">
            <w:pPr>
              <w:pStyle w:val="TAL"/>
              <w:rPr>
                <w:rFonts w:cs="Arial"/>
                <w:lang w:eastAsia="ja-JP"/>
              </w:rPr>
            </w:pPr>
            <w:r w:rsidRPr="006A6F20">
              <w:rPr>
                <w:rFonts w:cs="Arial"/>
                <w:szCs w:val="16"/>
                <w:lang w:eastAsia="ja-JP"/>
              </w:rPr>
              <w:t xml:space="preserve">Indicates </w:t>
            </w:r>
            <w:r w:rsidRPr="006A6F20">
              <w:rPr>
                <w:rFonts w:eastAsia="SimSun" w:cs="Arial"/>
                <w:szCs w:val="16"/>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2D74BAE9" w14:textId="77777777" w:rsidR="00D44A19" w:rsidRPr="006A6F20" w:rsidRDefault="00D44A19" w:rsidP="002F28E5">
            <w:pPr>
              <w:pStyle w:val="TAC"/>
              <w:rPr>
                <w:lang w:eastAsia="ja-JP"/>
              </w:rPr>
            </w:pPr>
            <w:r w:rsidRPr="006A6F2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2334566" w14:textId="77777777" w:rsidR="00D44A19" w:rsidRPr="006A6F20" w:rsidRDefault="00D44A19" w:rsidP="002F28E5">
            <w:pPr>
              <w:pStyle w:val="TAC"/>
              <w:rPr>
                <w:lang w:eastAsia="ja-JP"/>
              </w:rPr>
            </w:pPr>
            <w:r w:rsidRPr="006A6F20">
              <w:rPr>
                <w:lang w:eastAsia="ja-JP"/>
              </w:rPr>
              <w:t>ignore</w:t>
            </w:r>
          </w:p>
        </w:tc>
      </w:tr>
      <w:tr w:rsidR="00D44A19" w:rsidRPr="006A6F20" w14:paraId="7E95A2D4" w14:textId="77777777" w:rsidTr="00D44A19">
        <w:trPr>
          <w:ins w:id="238" w:author="Author"/>
        </w:trPr>
        <w:tc>
          <w:tcPr>
            <w:tcW w:w="2204" w:type="dxa"/>
            <w:tcBorders>
              <w:top w:val="single" w:sz="4" w:space="0" w:color="auto"/>
              <w:left w:val="single" w:sz="4" w:space="0" w:color="auto"/>
              <w:bottom w:val="single" w:sz="4" w:space="0" w:color="auto"/>
              <w:right w:val="single" w:sz="4" w:space="0" w:color="auto"/>
            </w:tcBorders>
          </w:tcPr>
          <w:p w14:paraId="2378BAF0" w14:textId="13156A64" w:rsidR="00D44A19" w:rsidRPr="006A6F20" w:rsidRDefault="002F2238" w:rsidP="002F2238">
            <w:pPr>
              <w:pStyle w:val="TAL"/>
              <w:rPr>
                <w:ins w:id="239" w:author="Author"/>
                <w:lang w:eastAsia="zh-CN"/>
              </w:rPr>
            </w:pPr>
            <w:ins w:id="240" w:author="Author">
              <w:r w:rsidRPr="006A6F20">
                <w:rPr>
                  <w:lang w:eastAsia="zh-CN"/>
                </w:rPr>
                <w:t>Cells for SON</w:t>
              </w:r>
              <w:r w:rsidR="00D44A19" w:rsidRPr="006A6F20">
                <w:rPr>
                  <w:lang w:eastAsia="zh-CN"/>
                </w:rPr>
                <w:t xml:space="preserve"> List </w:t>
              </w:r>
            </w:ins>
          </w:p>
        </w:tc>
        <w:tc>
          <w:tcPr>
            <w:tcW w:w="1080" w:type="dxa"/>
            <w:tcBorders>
              <w:top w:val="single" w:sz="4" w:space="0" w:color="auto"/>
              <w:left w:val="single" w:sz="4" w:space="0" w:color="auto"/>
              <w:bottom w:val="single" w:sz="4" w:space="0" w:color="auto"/>
              <w:right w:val="single" w:sz="4" w:space="0" w:color="auto"/>
            </w:tcBorders>
          </w:tcPr>
          <w:p w14:paraId="69A85AA2" w14:textId="77777777" w:rsidR="00D44A19" w:rsidRPr="006A6F20" w:rsidRDefault="00D44A19" w:rsidP="00D44A19">
            <w:pPr>
              <w:pStyle w:val="TAL"/>
              <w:rPr>
                <w:ins w:id="241" w:author="Author"/>
                <w:rFonts w:cs="Arial"/>
                <w:lang w:eastAsia="zh-CN"/>
              </w:rPr>
            </w:pPr>
            <w:ins w:id="242" w:author="Author">
              <w:r w:rsidRPr="006A6F20">
                <w:rPr>
                  <w:rFonts w:cs="Arial"/>
                  <w:lang w:eastAsia="zh-CN"/>
                </w:rPr>
                <w:t>O</w:t>
              </w:r>
            </w:ins>
          </w:p>
        </w:tc>
        <w:tc>
          <w:tcPr>
            <w:tcW w:w="1980" w:type="dxa"/>
            <w:tcBorders>
              <w:top w:val="single" w:sz="4" w:space="0" w:color="auto"/>
              <w:left w:val="single" w:sz="4" w:space="0" w:color="auto"/>
              <w:bottom w:val="single" w:sz="4" w:space="0" w:color="auto"/>
              <w:right w:val="single" w:sz="4" w:space="0" w:color="auto"/>
            </w:tcBorders>
          </w:tcPr>
          <w:p w14:paraId="7AA9E3B2" w14:textId="77777777" w:rsidR="00D44A19" w:rsidRPr="006A6F20" w:rsidRDefault="00D44A19" w:rsidP="00D44A19">
            <w:pPr>
              <w:pStyle w:val="TAL"/>
              <w:rPr>
                <w:ins w:id="243" w:author="Autho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6291249D" w14:textId="0470F349" w:rsidR="00D44A19" w:rsidRPr="006A6F20" w:rsidRDefault="00D44A19" w:rsidP="00873AA8">
            <w:pPr>
              <w:pStyle w:val="TAL"/>
              <w:rPr>
                <w:ins w:id="244" w:author="Author"/>
                <w:rFonts w:cs="Arial"/>
                <w:szCs w:val="18"/>
                <w:lang w:eastAsia="ja-JP"/>
              </w:rPr>
            </w:pPr>
            <w:ins w:id="245" w:author="Author">
              <w:r w:rsidRPr="006A6F20">
                <w:rPr>
                  <w:rFonts w:cs="Arial"/>
                  <w:szCs w:val="18"/>
                  <w:lang w:eastAsia="ja-JP"/>
                </w:rPr>
                <w:t>9.3.1.</w:t>
              </w:r>
              <w:r w:rsidR="00873AA8" w:rsidRPr="006A6F20">
                <w:rPr>
                  <w:rFonts w:cs="Arial"/>
                  <w:szCs w:val="18"/>
                  <w:lang w:eastAsia="ja-JP"/>
                </w:rPr>
                <w:t>y</w:t>
              </w:r>
              <w:r w:rsidRPr="006A6F20">
                <w:rPr>
                  <w:rFonts w:cs="Arial"/>
                  <w:szCs w:val="18"/>
                  <w:lang w:eastAsia="ja-JP"/>
                </w:rPr>
                <w:t>1</w:t>
              </w:r>
            </w:ins>
          </w:p>
        </w:tc>
        <w:tc>
          <w:tcPr>
            <w:tcW w:w="1654" w:type="dxa"/>
            <w:tcBorders>
              <w:top w:val="single" w:sz="4" w:space="0" w:color="auto"/>
              <w:left w:val="single" w:sz="4" w:space="0" w:color="auto"/>
              <w:bottom w:val="single" w:sz="4" w:space="0" w:color="auto"/>
              <w:right w:val="single" w:sz="4" w:space="0" w:color="auto"/>
            </w:tcBorders>
          </w:tcPr>
          <w:p w14:paraId="75368C19" w14:textId="77777777" w:rsidR="00D44A19" w:rsidRPr="006A6F20" w:rsidRDefault="00D44A19" w:rsidP="00D44A19">
            <w:pPr>
              <w:pStyle w:val="TAL"/>
              <w:rPr>
                <w:ins w:id="246" w:author="Autho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48A99EF5" w14:textId="77777777" w:rsidR="00D44A19" w:rsidRPr="006A6F20" w:rsidRDefault="00D44A19" w:rsidP="00D44A19">
            <w:pPr>
              <w:pStyle w:val="TAC"/>
              <w:rPr>
                <w:ins w:id="247" w:author="Author"/>
                <w:lang w:eastAsia="ja-JP"/>
              </w:rPr>
            </w:pPr>
            <w:ins w:id="248" w:author="Author">
              <w:r w:rsidRPr="006A6F20">
                <w:rPr>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2E43EADB" w14:textId="77777777" w:rsidR="00D44A19" w:rsidRPr="006A6F20" w:rsidRDefault="00D44A19" w:rsidP="00D44A19">
            <w:pPr>
              <w:pStyle w:val="TAC"/>
              <w:rPr>
                <w:ins w:id="249" w:author="Author"/>
                <w:lang w:eastAsia="ja-JP"/>
              </w:rPr>
            </w:pPr>
            <w:ins w:id="250" w:author="Author">
              <w:r w:rsidRPr="006A6F20">
                <w:rPr>
                  <w:lang w:eastAsia="ja-JP"/>
                </w:rPr>
                <w:t>ignore</w:t>
              </w:r>
            </w:ins>
          </w:p>
        </w:tc>
      </w:tr>
    </w:tbl>
    <w:p w14:paraId="22CAB150" w14:textId="77777777" w:rsidR="00D44A19" w:rsidRPr="006A6F20" w:rsidRDefault="00D44A19" w:rsidP="00D44A19">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6A6F20" w14:paraId="1A331F8B" w14:textId="77777777" w:rsidTr="002F28E5">
        <w:tc>
          <w:tcPr>
            <w:tcW w:w="3686" w:type="dxa"/>
          </w:tcPr>
          <w:p w14:paraId="55011D88" w14:textId="77777777" w:rsidR="00D44A19" w:rsidRPr="006A6F20" w:rsidRDefault="00D44A19" w:rsidP="002F28E5">
            <w:pPr>
              <w:keepNext/>
              <w:keepLines/>
              <w:spacing w:after="0"/>
              <w:jc w:val="center"/>
              <w:rPr>
                <w:rFonts w:ascii="Arial" w:hAnsi="Arial"/>
                <w:b/>
                <w:sz w:val="18"/>
              </w:rPr>
            </w:pPr>
            <w:r w:rsidRPr="006A6F20">
              <w:rPr>
                <w:rFonts w:ascii="Arial" w:hAnsi="Arial"/>
                <w:b/>
                <w:sz w:val="18"/>
              </w:rPr>
              <w:t>Range bound</w:t>
            </w:r>
          </w:p>
        </w:tc>
        <w:tc>
          <w:tcPr>
            <w:tcW w:w="5670" w:type="dxa"/>
          </w:tcPr>
          <w:p w14:paraId="26D6D196" w14:textId="77777777" w:rsidR="00D44A19" w:rsidRPr="006A6F20" w:rsidRDefault="00D44A19" w:rsidP="002F28E5">
            <w:pPr>
              <w:keepNext/>
              <w:keepLines/>
              <w:spacing w:after="0"/>
              <w:jc w:val="center"/>
              <w:rPr>
                <w:rFonts w:ascii="Arial" w:hAnsi="Arial"/>
                <w:b/>
                <w:sz w:val="18"/>
              </w:rPr>
            </w:pPr>
            <w:r w:rsidRPr="006A6F20">
              <w:rPr>
                <w:rFonts w:ascii="Arial" w:hAnsi="Arial"/>
                <w:b/>
                <w:sz w:val="18"/>
              </w:rPr>
              <w:t>Explanation</w:t>
            </w:r>
          </w:p>
        </w:tc>
      </w:tr>
      <w:tr w:rsidR="00D44A19" w:rsidRPr="006A6F20" w14:paraId="69D59ECF" w14:textId="77777777" w:rsidTr="002F28E5">
        <w:tc>
          <w:tcPr>
            <w:tcW w:w="3686" w:type="dxa"/>
          </w:tcPr>
          <w:p w14:paraId="364DC5E1" w14:textId="77777777" w:rsidR="00D44A19" w:rsidRPr="006A6F20" w:rsidRDefault="00D44A19" w:rsidP="002F28E5">
            <w:pPr>
              <w:keepNext/>
              <w:keepLines/>
              <w:spacing w:after="0"/>
              <w:rPr>
                <w:rFonts w:ascii="Arial" w:hAnsi="Arial"/>
                <w:sz w:val="18"/>
              </w:rPr>
            </w:pPr>
            <w:r w:rsidRPr="006A6F20">
              <w:rPr>
                <w:rFonts w:ascii="Arial" w:hAnsi="Arial"/>
                <w:sz w:val="18"/>
              </w:rPr>
              <w:t>maxCellingNBDU</w:t>
            </w:r>
          </w:p>
        </w:tc>
        <w:tc>
          <w:tcPr>
            <w:tcW w:w="5670" w:type="dxa"/>
          </w:tcPr>
          <w:p w14:paraId="60AD0CEC" w14:textId="77777777" w:rsidR="00D44A19" w:rsidRPr="006A6F20" w:rsidRDefault="00D44A19" w:rsidP="002F28E5">
            <w:pPr>
              <w:keepNext/>
              <w:keepLines/>
              <w:spacing w:after="0"/>
              <w:rPr>
                <w:rFonts w:ascii="Arial" w:hAnsi="Arial"/>
                <w:sz w:val="18"/>
              </w:rPr>
            </w:pPr>
            <w:r w:rsidRPr="006A6F20">
              <w:rPr>
                <w:rFonts w:ascii="Arial" w:hAnsi="Arial"/>
                <w:sz w:val="18"/>
              </w:rPr>
              <w:t>Maximum no. cells that can be served by a gNB-DU. Value is 512.</w:t>
            </w:r>
          </w:p>
        </w:tc>
      </w:tr>
    </w:tbl>
    <w:p w14:paraId="433A6CAD" w14:textId="77777777" w:rsidR="00D44A19" w:rsidRPr="006A6F20" w:rsidRDefault="00D44A19" w:rsidP="00D44A19"/>
    <w:p w14:paraId="24D4402D" w14:textId="77777777" w:rsidR="00D44A19" w:rsidRPr="006A6F20" w:rsidRDefault="00D44A19" w:rsidP="00D44A19">
      <w:pPr>
        <w:rPr>
          <w:highlight w:val="yellow"/>
        </w:rPr>
      </w:pPr>
    </w:p>
    <w:p w14:paraId="13C26CCA" w14:textId="77777777" w:rsidR="00D44A19" w:rsidRPr="006A6F20" w:rsidRDefault="00D44A19" w:rsidP="00D44A19">
      <w:r w:rsidRPr="006A6F20">
        <w:rPr>
          <w:highlight w:val="yellow"/>
        </w:rPr>
        <w:t>&lt;&lt;unchanged text omitted &gt;&gt;</w:t>
      </w:r>
    </w:p>
    <w:p w14:paraId="18EB3E51" w14:textId="77777777" w:rsidR="00D44A19" w:rsidRPr="006A6F20" w:rsidRDefault="00D44A19" w:rsidP="004E1E0E"/>
    <w:p w14:paraId="031F062A" w14:textId="77777777" w:rsidR="004E1E0E" w:rsidRPr="006A6F20" w:rsidRDefault="004E1E0E" w:rsidP="004E1E0E">
      <w:pPr>
        <w:pStyle w:val="Heading4"/>
      </w:pPr>
      <w:bookmarkStart w:id="251" w:name="_Toc20955862"/>
      <w:bookmarkStart w:id="252" w:name="_Toc29892974"/>
      <w:bookmarkStart w:id="253" w:name="_Toc36556911"/>
      <w:bookmarkStart w:id="254" w:name="_Toc45832338"/>
      <w:bookmarkStart w:id="255" w:name="_Toc51763591"/>
      <w:bookmarkStart w:id="256" w:name="_Toc64448757"/>
      <w:bookmarkStart w:id="257" w:name="_Toc66289416"/>
      <w:bookmarkStart w:id="258" w:name="_Toc74154529"/>
      <w:bookmarkStart w:id="259" w:name="_Toc81383273"/>
      <w:bookmarkStart w:id="260" w:name="_Toc88657906"/>
      <w:r w:rsidRPr="006A6F20">
        <w:t>9.2.1.10</w:t>
      </w:r>
      <w:r w:rsidRPr="006A6F20">
        <w:tab/>
        <w:t>GNB-CU CONFIGURATION UPDATE</w:t>
      </w:r>
      <w:bookmarkEnd w:id="251"/>
      <w:bookmarkEnd w:id="252"/>
      <w:bookmarkEnd w:id="253"/>
      <w:bookmarkEnd w:id="254"/>
      <w:bookmarkEnd w:id="255"/>
      <w:bookmarkEnd w:id="256"/>
      <w:bookmarkEnd w:id="257"/>
      <w:bookmarkEnd w:id="258"/>
      <w:bookmarkEnd w:id="259"/>
      <w:bookmarkEnd w:id="260"/>
    </w:p>
    <w:p w14:paraId="583C3D84" w14:textId="77777777" w:rsidR="004E1E0E" w:rsidRPr="006A6F20" w:rsidRDefault="004E1E0E" w:rsidP="004E1E0E">
      <w:r w:rsidRPr="006A6F20">
        <w:t>This message is sent by the gNB-CU to transfer updated information associated to an F1-C interface instance.</w:t>
      </w:r>
    </w:p>
    <w:p w14:paraId="1A10DD01" w14:textId="77777777" w:rsidR="004E1E0E" w:rsidRPr="006A6F20" w:rsidRDefault="004E1E0E" w:rsidP="004E1E0E">
      <w:pPr>
        <w:pStyle w:val="NO"/>
      </w:pPr>
      <w:r w:rsidRPr="006A6F20">
        <w:t>NOTE:</w:t>
      </w:r>
      <w:r w:rsidRPr="006A6F20">
        <w:tab/>
        <w:t>If F1-C signalling transport is shared among several F1-C interface instances, this message may transfer updated information associated to several F1-C interface instances.</w:t>
      </w:r>
    </w:p>
    <w:p w14:paraId="13FB36FF" w14:textId="77777777" w:rsidR="004E1E0E" w:rsidRPr="006A6F20" w:rsidRDefault="004E1E0E" w:rsidP="004E1E0E">
      <w:pPr>
        <w:rPr>
          <w:rFonts w:eastAsia="Batang"/>
        </w:rPr>
      </w:pPr>
      <w:r w:rsidRPr="006A6F20">
        <w:t xml:space="preserve">Direction: gNB-CU </w:t>
      </w:r>
      <w:r w:rsidRPr="006A6F20">
        <w:sym w:font="Symbol" w:char="F0AE"/>
      </w:r>
      <w:r w:rsidRPr="006A6F20">
        <w:t xml:space="preserve"> gNB-DU</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E1E0E" w:rsidRPr="006A6F20" w14:paraId="1CF9B443" w14:textId="77777777" w:rsidTr="009D25CB">
        <w:tc>
          <w:tcPr>
            <w:tcW w:w="2160" w:type="dxa"/>
          </w:tcPr>
          <w:p w14:paraId="2779A0FE" w14:textId="77777777" w:rsidR="004E1E0E" w:rsidRPr="006A6F20" w:rsidRDefault="004E1E0E" w:rsidP="002F28E5">
            <w:pPr>
              <w:pStyle w:val="TAH"/>
              <w:rPr>
                <w:lang w:eastAsia="ja-JP"/>
              </w:rPr>
            </w:pPr>
            <w:r w:rsidRPr="006A6F20">
              <w:rPr>
                <w:lang w:eastAsia="ja-JP"/>
              </w:rPr>
              <w:t>IE/Group Name</w:t>
            </w:r>
          </w:p>
        </w:tc>
        <w:tc>
          <w:tcPr>
            <w:tcW w:w="1080" w:type="dxa"/>
          </w:tcPr>
          <w:p w14:paraId="0021E746" w14:textId="77777777" w:rsidR="004E1E0E" w:rsidRPr="006A6F20" w:rsidRDefault="004E1E0E" w:rsidP="002F28E5">
            <w:pPr>
              <w:pStyle w:val="TAH"/>
              <w:rPr>
                <w:lang w:eastAsia="ja-JP"/>
              </w:rPr>
            </w:pPr>
            <w:r w:rsidRPr="006A6F20">
              <w:rPr>
                <w:lang w:eastAsia="ja-JP"/>
              </w:rPr>
              <w:t>Presence</w:t>
            </w:r>
          </w:p>
        </w:tc>
        <w:tc>
          <w:tcPr>
            <w:tcW w:w="1080" w:type="dxa"/>
          </w:tcPr>
          <w:p w14:paraId="2FB22858" w14:textId="77777777" w:rsidR="004E1E0E" w:rsidRPr="006A6F20" w:rsidRDefault="004E1E0E" w:rsidP="002F28E5">
            <w:pPr>
              <w:pStyle w:val="TAH"/>
              <w:rPr>
                <w:lang w:eastAsia="ja-JP"/>
              </w:rPr>
            </w:pPr>
            <w:r w:rsidRPr="006A6F20">
              <w:rPr>
                <w:lang w:eastAsia="ja-JP"/>
              </w:rPr>
              <w:t>Range</w:t>
            </w:r>
          </w:p>
        </w:tc>
        <w:tc>
          <w:tcPr>
            <w:tcW w:w="1512" w:type="dxa"/>
          </w:tcPr>
          <w:p w14:paraId="60C28F7C" w14:textId="77777777" w:rsidR="004E1E0E" w:rsidRPr="006A6F20" w:rsidRDefault="004E1E0E" w:rsidP="002F28E5">
            <w:pPr>
              <w:pStyle w:val="TAH"/>
              <w:rPr>
                <w:lang w:eastAsia="ja-JP"/>
              </w:rPr>
            </w:pPr>
            <w:r w:rsidRPr="006A6F20">
              <w:rPr>
                <w:lang w:eastAsia="ja-JP"/>
              </w:rPr>
              <w:t>IE type and reference</w:t>
            </w:r>
          </w:p>
        </w:tc>
        <w:tc>
          <w:tcPr>
            <w:tcW w:w="1728" w:type="dxa"/>
          </w:tcPr>
          <w:p w14:paraId="23077645" w14:textId="77777777" w:rsidR="004E1E0E" w:rsidRPr="006A6F20" w:rsidRDefault="004E1E0E" w:rsidP="002F28E5">
            <w:pPr>
              <w:pStyle w:val="TAH"/>
              <w:rPr>
                <w:lang w:eastAsia="ja-JP"/>
              </w:rPr>
            </w:pPr>
            <w:r w:rsidRPr="006A6F20">
              <w:rPr>
                <w:lang w:eastAsia="ja-JP"/>
              </w:rPr>
              <w:t>Semantics description</w:t>
            </w:r>
          </w:p>
        </w:tc>
        <w:tc>
          <w:tcPr>
            <w:tcW w:w="1080" w:type="dxa"/>
          </w:tcPr>
          <w:p w14:paraId="7050EFF5" w14:textId="77777777" w:rsidR="004E1E0E" w:rsidRPr="006A6F20" w:rsidRDefault="004E1E0E" w:rsidP="002F28E5">
            <w:pPr>
              <w:pStyle w:val="TAH"/>
              <w:rPr>
                <w:lang w:eastAsia="ja-JP"/>
              </w:rPr>
            </w:pPr>
            <w:r w:rsidRPr="006A6F20">
              <w:rPr>
                <w:lang w:eastAsia="ja-JP"/>
              </w:rPr>
              <w:t>Criticality</w:t>
            </w:r>
          </w:p>
        </w:tc>
        <w:tc>
          <w:tcPr>
            <w:tcW w:w="1080" w:type="dxa"/>
          </w:tcPr>
          <w:p w14:paraId="6C12815D" w14:textId="77777777" w:rsidR="004E1E0E" w:rsidRPr="006A6F20" w:rsidRDefault="004E1E0E" w:rsidP="002F28E5">
            <w:pPr>
              <w:pStyle w:val="TAH"/>
              <w:rPr>
                <w:lang w:eastAsia="ja-JP"/>
              </w:rPr>
            </w:pPr>
            <w:r w:rsidRPr="006A6F20">
              <w:rPr>
                <w:lang w:eastAsia="ja-JP"/>
              </w:rPr>
              <w:t>Assigned Criticality</w:t>
            </w:r>
          </w:p>
        </w:tc>
      </w:tr>
      <w:tr w:rsidR="004E1E0E" w:rsidRPr="006A6F20" w14:paraId="365E9B2E" w14:textId="77777777" w:rsidTr="009D25CB">
        <w:tc>
          <w:tcPr>
            <w:tcW w:w="2160" w:type="dxa"/>
          </w:tcPr>
          <w:p w14:paraId="32854256" w14:textId="77777777" w:rsidR="004E1E0E" w:rsidRPr="006A6F20" w:rsidRDefault="004E1E0E" w:rsidP="002F28E5">
            <w:pPr>
              <w:pStyle w:val="TAL"/>
              <w:rPr>
                <w:lang w:eastAsia="ja-JP"/>
              </w:rPr>
            </w:pPr>
            <w:r w:rsidRPr="006A6F20">
              <w:rPr>
                <w:lang w:eastAsia="ja-JP"/>
              </w:rPr>
              <w:t>Message Type</w:t>
            </w:r>
          </w:p>
        </w:tc>
        <w:tc>
          <w:tcPr>
            <w:tcW w:w="1080" w:type="dxa"/>
          </w:tcPr>
          <w:p w14:paraId="3D4EA878" w14:textId="77777777" w:rsidR="004E1E0E" w:rsidRPr="006A6F20" w:rsidRDefault="004E1E0E" w:rsidP="002F28E5">
            <w:pPr>
              <w:pStyle w:val="TAL"/>
              <w:rPr>
                <w:lang w:eastAsia="ja-JP"/>
              </w:rPr>
            </w:pPr>
            <w:r w:rsidRPr="006A6F20">
              <w:rPr>
                <w:lang w:eastAsia="ja-JP"/>
              </w:rPr>
              <w:t>M</w:t>
            </w:r>
          </w:p>
        </w:tc>
        <w:tc>
          <w:tcPr>
            <w:tcW w:w="1080" w:type="dxa"/>
          </w:tcPr>
          <w:p w14:paraId="0DA1EB86" w14:textId="77777777" w:rsidR="004E1E0E" w:rsidRPr="006A6F20" w:rsidRDefault="004E1E0E" w:rsidP="002F28E5">
            <w:pPr>
              <w:pStyle w:val="TAL"/>
              <w:rPr>
                <w:lang w:eastAsia="ja-JP"/>
              </w:rPr>
            </w:pPr>
          </w:p>
        </w:tc>
        <w:tc>
          <w:tcPr>
            <w:tcW w:w="1512" w:type="dxa"/>
          </w:tcPr>
          <w:p w14:paraId="17D524B0" w14:textId="77777777" w:rsidR="004E1E0E" w:rsidRPr="006A6F20" w:rsidRDefault="004E1E0E" w:rsidP="002F28E5">
            <w:pPr>
              <w:pStyle w:val="TAL"/>
              <w:rPr>
                <w:lang w:eastAsia="ja-JP"/>
              </w:rPr>
            </w:pPr>
            <w:r w:rsidRPr="006A6F20">
              <w:rPr>
                <w:lang w:eastAsia="ja-JP"/>
              </w:rPr>
              <w:t>9.3.1.1</w:t>
            </w:r>
          </w:p>
        </w:tc>
        <w:tc>
          <w:tcPr>
            <w:tcW w:w="1728" w:type="dxa"/>
          </w:tcPr>
          <w:p w14:paraId="66ED1F78" w14:textId="77777777" w:rsidR="004E1E0E" w:rsidRPr="006A6F20" w:rsidRDefault="004E1E0E" w:rsidP="002F28E5">
            <w:pPr>
              <w:pStyle w:val="TAL"/>
              <w:rPr>
                <w:lang w:eastAsia="ja-JP"/>
              </w:rPr>
            </w:pPr>
          </w:p>
        </w:tc>
        <w:tc>
          <w:tcPr>
            <w:tcW w:w="1080" w:type="dxa"/>
          </w:tcPr>
          <w:p w14:paraId="31DD2CE4" w14:textId="77777777" w:rsidR="004E1E0E" w:rsidRPr="006A6F20" w:rsidRDefault="004E1E0E" w:rsidP="002F28E5">
            <w:pPr>
              <w:pStyle w:val="TAC"/>
              <w:rPr>
                <w:lang w:eastAsia="ja-JP"/>
              </w:rPr>
            </w:pPr>
            <w:r w:rsidRPr="006A6F20">
              <w:rPr>
                <w:lang w:eastAsia="ja-JP"/>
              </w:rPr>
              <w:t>YES</w:t>
            </w:r>
          </w:p>
        </w:tc>
        <w:tc>
          <w:tcPr>
            <w:tcW w:w="1080" w:type="dxa"/>
          </w:tcPr>
          <w:p w14:paraId="0D0FE8B2" w14:textId="77777777" w:rsidR="004E1E0E" w:rsidRPr="006A6F20" w:rsidRDefault="004E1E0E" w:rsidP="002F28E5">
            <w:pPr>
              <w:pStyle w:val="TAC"/>
              <w:rPr>
                <w:lang w:eastAsia="ja-JP"/>
              </w:rPr>
            </w:pPr>
            <w:r w:rsidRPr="006A6F20">
              <w:rPr>
                <w:lang w:eastAsia="ja-JP"/>
              </w:rPr>
              <w:t>reject</w:t>
            </w:r>
          </w:p>
        </w:tc>
      </w:tr>
      <w:tr w:rsidR="004E1E0E" w:rsidRPr="006A6F20" w14:paraId="572D980A" w14:textId="77777777" w:rsidTr="009D25CB">
        <w:tc>
          <w:tcPr>
            <w:tcW w:w="2160" w:type="dxa"/>
          </w:tcPr>
          <w:p w14:paraId="6673F51F" w14:textId="77777777" w:rsidR="004E1E0E" w:rsidRPr="006A6F20" w:rsidRDefault="004E1E0E" w:rsidP="002F28E5">
            <w:pPr>
              <w:pStyle w:val="TAL"/>
              <w:rPr>
                <w:lang w:eastAsia="ja-JP"/>
              </w:rPr>
            </w:pPr>
            <w:r w:rsidRPr="006A6F20">
              <w:rPr>
                <w:lang w:eastAsia="ja-JP"/>
              </w:rPr>
              <w:t>Transaction ID</w:t>
            </w:r>
          </w:p>
        </w:tc>
        <w:tc>
          <w:tcPr>
            <w:tcW w:w="1080" w:type="dxa"/>
          </w:tcPr>
          <w:p w14:paraId="098F960F" w14:textId="77777777" w:rsidR="004E1E0E" w:rsidRPr="006A6F20" w:rsidRDefault="004E1E0E" w:rsidP="002F28E5">
            <w:pPr>
              <w:pStyle w:val="TAL"/>
              <w:rPr>
                <w:lang w:eastAsia="ja-JP"/>
              </w:rPr>
            </w:pPr>
            <w:r w:rsidRPr="006A6F20">
              <w:rPr>
                <w:lang w:eastAsia="ja-JP"/>
              </w:rPr>
              <w:t>M</w:t>
            </w:r>
          </w:p>
        </w:tc>
        <w:tc>
          <w:tcPr>
            <w:tcW w:w="1080" w:type="dxa"/>
          </w:tcPr>
          <w:p w14:paraId="647C7139" w14:textId="77777777" w:rsidR="004E1E0E" w:rsidRPr="006A6F20" w:rsidRDefault="004E1E0E" w:rsidP="002F28E5">
            <w:pPr>
              <w:pStyle w:val="TAL"/>
              <w:rPr>
                <w:lang w:eastAsia="ja-JP"/>
              </w:rPr>
            </w:pPr>
          </w:p>
        </w:tc>
        <w:tc>
          <w:tcPr>
            <w:tcW w:w="1512" w:type="dxa"/>
          </w:tcPr>
          <w:p w14:paraId="15108541" w14:textId="77777777" w:rsidR="004E1E0E" w:rsidRPr="006A6F20" w:rsidRDefault="004E1E0E" w:rsidP="002F28E5">
            <w:pPr>
              <w:pStyle w:val="TAL"/>
              <w:rPr>
                <w:lang w:eastAsia="ja-JP"/>
              </w:rPr>
            </w:pPr>
            <w:r w:rsidRPr="006A6F20">
              <w:rPr>
                <w:lang w:eastAsia="ja-JP"/>
              </w:rPr>
              <w:t>9.3.1.23</w:t>
            </w:r>
          </w:p>
        </w:tc>
        <w:tc>
          <w:tcPr>
            <w:tcW w:w="1728" w:type="dxa"/>
          </w:tcPr>
          <w:p w14:paraId="35D4D785" w14:textId="77777777" w:rsidR="004E1E0E" w:rsidRPr="006A6F20" w:rsidRDefault="004E1E0E" w:rsidP="002F28E5">
            <w:pPr>
              <w:pStyle w:val="TAL"/>
              <w:rPr>
                <w:lang w:eastAsia="ja-JP"/>
              </w:rPr>
            </w:pPr>
          </w:p>
        </w:tc>
        <w:tc>
          <w:tcPr>
            <w:tcW w:w="1080" w:type="dxa"/>
          </w:tcPr>
          <w:p w14:paraId="415CD90A" w14:textId="77777777" w:rsidR="004E1E0E" w:rsidRPr="006A6F20" w:rsidRDefault="004E1E0E" w:rsidP="002F28E5">
            <w:pPr>
              <w:pStyle w:val="TAC"/>
              <w:rPr>
                <w:lang w:eastAsia="ja-JP"/>
              </w:rPr>
            </w:pPr>
            <w:r w:rsidRPr="006A6F20">
              <w:rPr>
                <w:lang w:eastAsia="ja-JP"/>
              </w:rPr>
              <w:t>YES</w:t>
            </w:r>
          </w:p>
        </w:tc>
        <w:tc>
          <w:tcPr>
            <w:tcW w:w="1080" w:type="dxa"/>
          </w:tcPr>
          <w:p w14:paraId="21FF38AA" w14:textId="77777777" w:rsidR="004E1E0E" w:rsidRPr="006A6F20" w:rsidRDefault="004E1E0E" w:rsidP="002F28E5">
            <w:pPr>
              <w:pStyle w:val="TAC"/>
              <w:rPr>
                <w:lang w:eastAsia="ja-JP"/>
              </w:rPr>
            </w:pPr>
            <w:r w:rsidRPr="006A6F20">
              <w:rPr>
                <w:lang w:eastAsia="ja-JP"/>
              </w:rPr>
              <w:t>reject</w:t>
            </w:r>
          </w:p>
        </w:tc>
      </w:tr>
      <w:tr w:rsidR="004E1E0E" w:rsidRPr="006A6F20" w14:paraId="2D12971E" w14:textId="77777777" w:rsidTr="009D25CB">
        <w:tc>
          <w:tcPr>
            <w:tcW w:w="2160" w:type="dxa"/>
            <w:tcBorders>
              <w:top w:val="single" w:sz="4" w:space="0" w:color="auto"/>
              <w:left w:val="single" w:sz="4" w:space="0" w:color="auto"/>
              <w:bottom w:val="single" w:sz="4" w:space="0" w:color="auto"/>
              <w:right w:val="single" w:sz="4" w:space="0" w:color="auto"/>
            </w:tcBorders>
          </w:tcPr>
          <w:p w14:paraId="0B2EA003"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16BD478B"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66E58AA"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24C624E"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763F738" w14:textId="77777777" w:rsidR="004E1E0E" w:rsidRPr="006A6F20" w:rsidRDefault="004E1E0E" w:rsidP="002F28E5">
            <w:pPr>
              <w:pStyle w:val="TAL"/>
              <w:rPr>
                <w:lang w:eastAsia="ja-JP"/>
              </w:rPr>
            </w:pPr>
            <w:r w:rsidRPr="006A6F20">
              <w:rPr>
                <w:lang w:eastAsia="ja-JP"/>
              </w:rPr>
              <w:t>List of cells to be activated or modified</w:t>
            </w:r>
          </w:p>
        </w:tc>
        <w:tc>
          <w:tcPr>
            <w:tcW w:w="1080" w:type="dxa"/>
            <w:tcBorders>
              <w:top w:val="single" w:sz="4" w:space="0" w:color="auto"/>
              <w:left w:val="single" w:sz="4" w:space="0" w:color="auto"/>
              <w:bottom w:val="single" w:sz="4" w:space="0" w:color="auto"/>
              <w:right w:val="single" w:sz="4" w:space="0" w:color="auto"/>
            </w:tcBorders>
          </w:tcPr>
          <w:p w14:paraId="610FF19E"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BB515D0" w14:textId="77777777" w:rsidR="004E1E0E" w:rsidRPr="006A6F20" w:rsidRDefault="004E1E0E" w:rsidP="002F28E5">
            <w:pPr>
              <w:pStyle w:val="TAC"/>
              <w:rPr>
                <w:lang w:eastAsia="ja-JP"/>
              </w:rPr>
            </w:pPr>
            <w:r w:rsidRPr="006A6F20">
              <w:rPr>
                <w:lang w:eastAsia="ja-JP"/>
              </w:rPr>
              <w:t>reject</w:t>
            </w:r>
          </w:p>
        </w:tc>
      </w:tr>
      <w:tr w:rsidR="004E1E0E" w:rsidRPr="006A6F20" w14:paraId="6BF43471" w14:textId="77777777" w:rsidTr="009D25CB">
        <w:tc>
          <w:tcPr>
            <w:tcW w:w="2160" w:type="dxa"/>
            <w:tcBorders>
              <w:top w:val="single" w:sz="4" w:space="0" w:color="auto"/>
              <w:left w:val="single" w:sz="4" w:space="0" w:color="auto"/>
              <w:bottom w:val="single" w:sz="4" w:space="0" w:color="auto"/>
              <w:right w:val="single" w:sz="4" w:space="0" w:color="auto"/>
            </w:tcBorders>
          </w:tcPr>
          <w:p w14:paraId="3D3C2979"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480FDD0D"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3A00A40" w14:textId="77777777" w:rsidR="004E1E0E" w:rsidRPr="006A6F20" w:rsidRDefault="004E1E0E" w:rsidP="002F28E5">
            <w:pPr>
              <w:pStyle w:val="TAL"/>
              <w:rPr>
                <w:i/>
                <w:lang w:eastAsia="ja-JP"/>
              </w:rPr>
            </w:pPr>
            <w:r w:rsidRPr="006A6F20">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4DB5FA83"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9585572"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D2D8CC"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2FD3D08B" w14:textId="77777777" w:rsidR="004E1E0E" w:rsidRPr="006A6F20" w:rsidRDefault="004E1E0E" w:rsidP="002F28E5">
            <w:pPr>
              <w:pStyle w:val="TAC"/>
              <w:rPr>
                <w:lang w:eastAsia="ja-JP"/>
              </w:rPr>
            </w:pPr>
            <w:r w:rsidRPr="006A6F20">
              <w:rPr>
                <w:lang w:eastAsia="ja-JP"/>
              </w:rPr>
              <w:t>reject</w:t>
            </w:r>
          </w:p>
        </w:tc>
      </w:tr>
      <w:tr w:rsidR="004E1E0E" w:rsidRPr="006A6F20" w14:paraId="54FA4599" w14:textId="77777777" w:rsidTr="009D25CB">
        <w:tc>
          <w:tcPr>
            <w:tcW w:w="2160" w:type="dxa"/>
            <w:tcBorders>
              <w:top w:val="single" w:sz="4" w:space="0" w:color="auto"/>
              <w:left w:val="single" w:sz="4" w:space="0" w:color="auto"/>
              <w:bottom w:val="single" w:sz="4" w:space="0" w:color="auto"/>
              <w:right w:val="single" w:sz="4" w:space="0" w:color="auto"/>
            </w:tcBorders>
          </w:tcPr>
          <w:p w14:paraId="128CCBFD"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E7A62FB"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8340841"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2D93FB" w14:textId="77777777" w:rsidR="004E1E0E" w:rsidRPr="006A6F20" w:rsidRDefault="004E1E0E" w:rsidP="002F28E5">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1292F37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A9278F1"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0367A2F" w14:textId="77777777" w:rsidR="004E1E0E" w:rsidRPr="006A6F20" w:rsidRDefault="004E1E0E" w:rsidP="002F28E5">
            <w:pPr>
              <w:pStyle w:val="TAC"/>
              <w:rPr>
                <w:lang w:eastAsia="ja-JP"/>
              </w:rPr>
            </w:pPr>
          </w:p>
        </w:tc>
      </w:tr>
      <w:tr w:rsidR="004E1E0E" w:rsidRPr="006A6F20" w14:paraId="15A92644" w14:textId="77777777" w:rsidTr="009D25CB">
        <w:tc>
          <w:tcPr>
            <w:tcW w:w="2160" w:type="dxa"/>
            <w:tcBorders>
              <w:top w:val="single" w:sz="4" w:space="0" w:color="auto"/>
              <w:left w:val="single" w:sz="4" w:space="0" w:color="auto"/>
              <w:bottom w:val="single" w:sz="4" w:space="0" w:color="auto"/>
              <w:right w:val="single" w:sz="4" w:space="0" w:color="auto"/>
            </w:tcBorders>
          </w:tcPr>
          <w:p w14:paraId="204CE756"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41537F2C"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B4285EA"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2182E10" w14:textId="77777777" w:rsidR="004E1E0E" w:rsidRPr="006A6F20" w:rsidRDefault="004E1E0E" w:rsidP="002F28E5">
            <w:pPr>
              <w:pStyle w:val="TAL"/>
              <w:rPr>
                <w:lang w:eastAsia="ja-JP"/>
              </w:rPr>
            </w:pPr>
            <w:r w:rsidRPr="006A6F20">
              <w:rPr>
                <w:lang w:eastAsia="ja-JP"/>
              </w:rPr>
              <w:t>INTEGER (0..1007)</w:t>
            </w:r>
          </w:p>
        </w:tc>
        <w:tc>
          <w:tcPr>
            <w:tcW w:w="1728" w:type="dxa"/>
            <w:tcBorders>
              <w:top w:val="single" w:sz="4" w:space="0" w:color="auto"/>
              <w:left w:val="single" w:sz="4" w:space="0" w:color="auto"/>
              <w:bottom w:val="single" w:sz="4" w:space="0" w:color="auto"/>
              <w:right w:val="single" w:sz="4" w:space="0" w:color="auto"/>
            </w:tcBorders>
          </w:tcPr>
          <w:p w14:paraId="74ABDD4C" w14:textId="77777777" w:rsidR="004E1E0E" w:rsidRPr="006A6F20" w:rsidRDefault="004E1E0E" w:rsidP="002F28E5">
            <w:pPr>
              <w:pStyle w:val="TAL"/>
              <w:rPr>
                <w:lang w:eastAsia="ja-JP"/>
              </w:rPr>
            </w:pPr>
            <w:r w:rsidRPr="006A6F20">
              <w:rPr>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0055A361"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0696088" w14:textId="77777777" w:rsidR="004E1E0E" w:rsidRPr="006A6F20" w:rsidRDefault="004E1E0E" w:rsidP="002F28E5">
            <w:pPr>
              <w:pStyle w:val="TAC"/>
              <w:rPr>
                <w:lang w:eastAsia="ja-JP"/>
              </w:rPr>
            </w:pPr>
          </w:p>
        </w:tc>
      </w:tr>
      <w:tr w:rsidR="004E1E0E" w:rsidRPr="006A6F20" w14:paraId="1F62B490" w14:textId="77777777" w:rsidTr="009D25CB">
        <w:tc>
          <w:tcPr>
            <w:tcW w:w="2160" w:type="dxa"/>
            <w:tcBorders>
              <w:top w:val="single" w:sz="4" w:space="0" w:color="auto"/>
              <w:left w:val="single" w:sz="4" w:space="0" w:color="auto"/>
              <w:bottom w:val="single" w:sz="4" w:space="0" w:color="auto"/>
              <w:right w:val="single" w:sz="4" w:space="0" w:color="auto"/>
            </w:tcBorders>
          </w:tcPr>
          <w:p w14:paraId="152DACF0"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14502970"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25274A5"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51B84F" w14:textId="77777777" w:rsidR="004E1E0E" w:rsidRPr="006A6F20" w:rsidRDefault="004E1E0E" w:rsidP="002F28E5">
            <w:pPr>
              <w:pStyle w:val="TAL"/>
              <w:rPr>
                <w:lang w:eastAsia="ja-JP"/>
              </w:rPr>
            </w:pPr>
            <w:r w:rsidRPr="006A6F20">
              <w:rPr>
                <w:lang w:eastAsia="ja-JP"/>
              </w:rPr>
              <w:t>9.3.1.42</w:t>
            </w:r>
          </w:p>
        </w:tc>
        <w:tc>
          <w:tcPr>
            <w:tcW w:w="1728" w:type="dxa"/>
            <w:tcBorders>
              <w:top w:val="single" w:sz="4" w:space="0" w:color="auto"/>
              <w:left w:val="single" w:sz="4" w:space="0" w:color="auto"/>
              <w:bottom w:val="single" w:sz="4" w:space="0" w:color="auto"/>
              <w:right w:val="single" w:sz="4" w:space="0" w:color="auto"/>
            </w:tcBorders>
          </w:tcPr>
          <w:p w14:paraId="2A18646D" w14:textId="77777777" w:rsidR="004E1E0E" w:rsidRPr="006A6F20" w:rsidRDefault="004E1E0E" w:rsidP="002F28E5">
            <w:pPr>
              <w:pStyle w:val="TAL"/>
              <w:rPr>
                <w:lang w:eastAsia="ja-JP"/>
              </w:rPr>
            </w:pPr>
            <w:r w:rsidRPr="006A6F20">
              <w:rPr>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04D16625"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04843EC" w14:textId="77777777" w:rsidR="004E1E0E" w:rsidRPr="006A6F20" w:rsidRDefault="004E1E0E" w:rsidP="002F28E5">
            <w:pPr>
              <w:pStyle w:val="TAC"/>
              <w:rPr>
                <w:lang w:eastAsia="ja-JP"/>
              </w:rPr>
            </w:pPr>
            <w:r w:rsidRPr="006A6F20">
              <w:rPr>
                <w:lang w:eastAsia="ja-JP"/>
              </w:rPr>
              <w:t>reject</w:t>
            </w:r>
          </w:p>
        </w:tc>
      </w:tr>
      <w:tr w:rsidR="004E1E0E" w:rsidRPr="006A6F20" w14:paraId="75D135FA" w14:textId="77777777" w:rsidTr="009D25CB">
        <w:tc>
          <w:tcPr>
            <w:tcW w:w="2160" w:type="dxa"/>
            <w:tcBorders>
              <w:top w:val="single" w:sz="4" w:space="0" w:color="auto"/>
              <w:left w:val="single" w:sz="4" w:space="0" w:color="auto"/>
              <w:bottom w:val="single" w:sz="4" w:space="0" w:color="auto"/>
              <w:right w:val="single" w:sz="4" w:space="0" w:color="auto"/>
            </w:tcBorders>
          </w:tcPr>
          <w:p w14:paraId="28B5CDA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19F7B99"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E55870E"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22B0231" w14:textId="77777777" w:rsidR="004E1E0E" w:rsidRPr="006A6F20" w:rsidRDefault="004E1E0E" w:rsidP="002F28E5">
            <w:pPr>
              <w:pStyle w:val="TAL"/>
              <w:rPr>
                <w:lang w:eastAsia="ja-JP"/>
              </w:rPr>
            </w:pPr>
            <w:r w:rsidRPr="006A6F20">
              <w:rPr>
                <w:lang w:eastAsia="ja-JP"/>
              </w:rPr>
              <w:t>9.3.1.65</w:t>
            </w:r>
          </w:p>
        </w:tc>
        <w:tc>
          <w:tcPr>
            <w:tcW w:w="1728" w:type="dxa"/>
            <w:tcBorders>
              <w:top w:val="single" w:sz="4" w:space="0" w:color="auto"/>
              <w:left w:val="single" w:sz="4" w:space="0" w:color="auto"/>
              <w:bottom w:val="single" w:sz="4" w:space="0" w:color="auto"/>
              <w:right w:val="single" w:sz="4" w:space="0" w:color="auto"/>
            </w:tcBorders>
          </w:tcPr>
          <w:p w14:paraId="7700176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98E78CC"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9BD14BB" w14:textId="77777777" w:rsidR="004E1E0E" w:rsidRPr="006A6F20" w:rsidRDefault="004E1E0E" w:rsidP="002F28E5">
            <w:pPr>
              <w:pStyle w:val="TAC"/>
              <w:rPr>
                <w:lang w:eastAsia="ja-JP"/>
              </w:rPr>
            </w:pPr>
            <w:r w:rsidRPr="006A6F20">
              <w:rPr>
                <w:lang w:eastAsia="ja-JP"/>
              </w:rPr>
              <w:t>ignore</w:t>
            </w:r>
          </w:p>
        </w:tc>
      </w:tr>
      <w:tr w:rsidR="004E1E0E" w:rsidRPr="006A6F20" w14:paraId="542D9F74" w14:textId="77777777" w:rsidTr="009D25CB">
        <w:tc>
          <w:tcPr>
            <w:tcW w:w="2160" w:type="dxa"/>
            <w:tcBorders>
              <w:top w:val="single" w:sz="4" w:space="0" w:color="auto"/>
              <w:left w:val="single" w:sz="4" w:space="0" w:color="auto"/>
              <w:bottom w:val="single" w:sz="4" w:space="0" w:color="auto"/>
              <w:right w:val="single" w:sz="4" w:space="0" w:color="auto"/>
            </w:tcBorders>
          </w:tcPr>
          <w:p w14:paraId="7610B52C"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7A0354D6"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CDA9FA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A2CE5DA" w14:textId="77777777" w:rsidR="004E1E0E" w:rsidRPr="006A6F20" w:rsidRDefault="004E1E0E" w:rsidP="002F28E5">
            <w:pPr>
              <w:pStyle w:val="TAL"/>
              <w:rPr>
                <w:lang w:eastAsia="ja-JP"/>
              </w:rPr>
            </w:pPr>
            <w:r w:rsidRPr="006A6F20">
              <w:rPr>
                <w:lang w:eastAsia="ja-JP"/>
              </w:rPr>
              <w:t>9.3.1.76</w:t>
            </w:r>
          </w:p>
        </w:tc>
        <w:tc>
          <w:tcPr>
            <w:tcW w:w="1728" w:type="dxa"/>
            <w:tcBorders>
              <w:top w:val="single" w:sz="4" w:space="0" w:color="auto"/>
              <w:left w:val="single" w:sz="4" w:space="0" w:color="auto"/>
              <w:bottom w:val="single" w:sz="4" w:space="0" w:color="auto"/>
              <w:right w:val="single" w:sz="4" w:space="0" w:color="auto"/>
            </w:tcBorders>
          </w:tcPr>
          <w:p w14:paraId="477A979D" w14:textId="77777777" w:rsidR="004E1E0E" w:rsidRPr="006A6F20" w:rsidRDefault="004E1E0E" w:rsidP="002F28E5">
            <w:pPr>
              <w:pStyle w:val="TAL"/>
              <w:rPr>
                <w:lang w:eastAsia="ja-JP"/>
              </w:rPr>
            </w:pPr>
            <w:r w:rsidRPr="006A6F20">
              <w:rPr>
                <w:rFonts w:cs="Arial"/>
                <w:szCs w:val="18"/>
                <w:lang w:eastAsia="ja-JP"/>
              </w:rPr>
              <w:t xml:space="preserve">This is included if </w:t>
            </w:r>
            <w:r w:rsidRPr="006A6F20">
              <w:rPr>
                <w:rFonts w:cs="Arial"/>
                <w:i/>
                <w:szCs w:val="18"/>
                <w:lang w:eastAsia="ja-JP"/>
              </w:rPr>
              <w:t>Available PLMN List</w:t>
            </w:r>
            <w:r w:rsidRPr="006A6F20">
              <w:rPr>
                <w:rFonts w:cs="Arial"/>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45173D73"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79D2F55" w14:textId="77777777" w:rsidR="004E1E0E" w:rsidRPr="006A6F20" w:rsidRDefault="004E1E0E" w:rsidP="002F28E5">
            <w:pPr>
              <w:pStyle w:val="TAC"/>
              <w:rPr>
                <w:lang w:eastAsia="ja-JP"/>
              </w:rPr>
            </w:pPr>
            <w:r w:rsidRPr="006A6F20">
              <w:rPr>
                <w:lang w:eastAsia="ja-JP"/>
              </w:rPr>
              <w:t>ignore</w:t>
            </w:r>
          </w:p>
        </w:tc>
      </w:tr>
      <w:tr w:rsidR="004E1E0E" w:rsidRPr="006A6F20" w14:paraId="137D30BC" w14:textId="77777777" w:rsidTr="009D25CB">
        <w:tc>
          <w:tcPr>
            <w:tcW w:w="2160" w:type="dxa"/>
            <w:tcBorders>
              <w:top w:val="single" w:sz="4" w:space="0" w:color="auto"/>
              <w:left w:val="single" w:sz="4" w:space="0" w:color="auto"/>
              <w:bottom w:val="single" w:sz="4" w:space="0" w:color="auto"/>
              <w:right w:val="single" w:sz="4" w:space="0" w:color="auto"/>
            </w:tcBorders>
          </w:tcPr>
          <w:p w14:paraId="754AFB3B"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5894FB52"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67A606A"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D1A45C" w14:textId="77777777" w:rsidR="004E1E0E" w:rsidRPr="006A6F20" w:rsidRDefault="004E1E0E" w:rsidP="002F28E5">
            <w:pPr>
              <w:pStyle w:val="TAL"/>
              <w:rPr>
                <w:lang w:eastAsia="ja-JP"/>
              </w:rPr>
            </w:pPr>
            <w:r w:rsidRPr="006A6F20">
              <w:rPr>
                <w:szCs w:val="16"/>
                <w:lang w:eastAsia="ja-JP"/>
              </w:rPr>
              <w:t>9.3.1.105</w:t>
            </w:r>
          </w:p>
        </w:tc>
        <w:tc>
          <w:tcPr>
            <w:tcW w:w="1728" w:type="dxa"/>
            <w:tcBorders>
              <w:top w:val="single" w:sz="4" w:space="0" w:color="auto"/>
              <w:left w:val="single" w:sz="4" w:space="0" w:color="auto"/>
              <w:bottom w:val="single" w:sz="4" w:space="0" w:color="auto"/>
              <w:right w:val="single" w:sz="4" w:space="0" w:color="auto"/>
            </w:tcBorders>
          </w:tcPr>
          <w:p w14:paraId="289B662B" w14:textId="77777777" w:rsidR="004E1E0E" w:rsidRPr="006A6F20" w:rsidRDefault="004E1E0E" w:rsidP="002F28E5">
            <w:pPr>
              <w:pStyle w:val="TAL"/>
              <w:rPr>
                <w:lang w:eastAsia="ja-JP"/>
              </w:rPr>
            </w:pPr>
            <w:r w:rsidRPr="006A6F2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6CAB4620" w14:textId="77777777" w:rsidR="004E1E0E" w:rsidRPr="006A6F20" w:rsidRDefault="004E1E0E" w:rsidP="002F28E5">
            <w:pPr>
              <w:pStyle w:val="TAC"/>
              <w:rPr>
                <w:lang w:eastAsia="ja-JP"/>
              </w:rPr>
            </w:pPr>
            <w:r w:rsidRPr="006A6F20">
              <w:rPr>
                <w:rFonts w:cs="Arial"/>
                <w:szCs w:val="14"/>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1AE36E9" w14:textId="77777777" w:rsidR="004E1E0E" w:rsidRPr="006A6F20" w:rsidRDefault="004E1E0E" w:rsidP="002F28E5">
            <w:pPr>
              <w:pStyle w:val="TAC"/>
              <w:rPr>
                <w:lang w:eastAsia="ja-JP"/>
              </w:rPr>
            </w:pPr>
            <w:r w:rsidRPr="006A6F20">
              <w:rPr>
                <w:rFonts w:cs="Arial"/>
                <w:szCs w:val="18"/>
                <w:lang w:eastAsia="ja-JP"/>
              </w:rPr>
              <w:t>ignore</w:t>
            </w:r>
          </w:p>
        </w:tc>
      </w:tr>
      <w:tr w:rsidR="004E1E0E" w:rsidRPr="006A6F20" w14:paraId="5AD70EF1" w14:textId="77777777" w:rsidTr="009D25CB">
        <w:tc>
          <w:tcPr>
            <w:tcW w:w="2160" w:type="dxa"/>
            <w:tcBorders>
              <w:top w:val="single" w:sz="4" w:space="0" w:color="auto"/>
              <w:left w:val="single" w:sz="4" w:space="0" w:color="auto"/>
              <w:bottom w:val="single" w:sz="4" w:space="0" w:color="auto"/>
              <w:right w:val="single" w:sz="4" w:space="0" w:color="auto"/>
            </w:tcBorders>
          </w:tcPr>
          <w:p w14:paraId="44C3569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14DDDBD7"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E4779A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713F95B" w14:textId="77777777" w:rsidR="004E1E0E" w:rsidRPr="006A6F20" w:rsidRDefault="004E1E0E" w:rsidP="002F28E5">
            <w:pPr>
              <w:pStyle w:val="TAL"/>
              <w:rPr>
                <w:szCs w:val="16"/>
                <w:lang w:eastAsia="ja-JP"/>
              </w:rPr>
            </w:pPr>
            <w:r w:rsidRPr="006A6F20">
              <w:rPr>
                <w:rFonts w:cs="Symbol"/>
                <w:szCs w:val="18"/>
                <w:lang w:eastAsia="zh-CN"/>
              </w:rPr>
              <w:t>9.3.1.163</w:t>
            </w:r>
          </w:p>
        </w:tc>
        <w:tc>
          <w:tcPr>
            <w:tcW w:w="1728" w:type="dxa"/>
            <w:tcBorders>
              <w:top w:val="single" w:sz="4" w:space="0" w:color="auto"/>
              <w:left w:val="single" w:sz="4" w:space="0" w:color="auto"/>
              <w:bottom w:val="single" w:sz="4" w:space="0" w:color="auto"/>
              <w:right w:val="single" w:sz="4" w:space="0" w:color="auto"/>
            </w:tcBorders>
          </w:tcPr>
          <w:p w14:paraId="1451D62D" w14:textId="77777777" w:rsidR="004E1E0E" w:rsidRPr="006A6F20" w:rsidRDefault="004E1E0E" w:rsidP="002F28E5">
            <w:pPr>
              <w:spacing w:after="0"/>
              <w:rPr>
                <w:rFonts w:ascii="Arial" w:hAnsi="Arial" w:cs="Arial"/>
                <w:sz w:val="18"/>
                <w:szCs w:val="18"/>
                <w:lang w:eastAsia="ja-JP"/>
              </w:rPr>
            </w:pPr>
            <w:r w:rsidRPr="006A6F20">
              <w:rPr>
                <w:rFonts w:ascii="Arial" w:hAnsi="Arial" w:cs="Arial"/>
                <w:sz w:val="18"/>
                <w:szCs w:val="18"/>
                <w:lang w:eastAsia="ja-JP"/>
              </w:rPr>
              <w:t>Indicates the available SNPN ID list.</w:t>
            </w:r>
          </w:p>
          <w:p w14:paraId="22924614" w14:textId="77777777" w:rsidR="004E1E0E" w:rsidRPr="006A6F20" w:rsidRDefault="004E1E0E" w:rsidP="002F28E5">
            <w:pPr>
              <w:pStyle w:val="TAL"/>
              <w:rPr>
                <w:lang w:eastAsia="ja-JP"/>
              </w:rPr>
            </w:pPr>
            <w:r w:rsidRPr="006A6F20">
              <w:rPr>
                <w:rFonts w:cs="Arial"/>
                <w:szCs w:val="18"/>
                <w:lang w:eastAsia="ja-JP"/>
              </w:rPr>
              <w:lastRenderedPageBreak/>
              <w:t xml:space="preserve">If this IE is included, the content of the </w:t>
            </w:r>
            <w:r w:rsidRPr="006A6F20">
              <w:rPr>
                <w:rFonts w:cs="Arial"/>
                <w:i/>
                <w:szCs w:val="18"/>
                <w:lang w:eastAsia="ja-JP"/>
              </w:rPr>
              <w:t>Available PLMN List</w:t>
            </w:r>
            <w:r w:rsidRPr="006A6F20">
              <w:rPr>
                <w:rFonts w:cs="Arial"/>
                <w:szCs w:val="18"/>
                <w:lang w:eastAsia="ja-JP"/>
              </w:rPr>
              <w:t xml:space="preserve"> IE and </w:t>
            </w:r>
            <w:r w:rsidRPr="006A6F20">
              <w:rPr>
                <w:rFonts w:cs="Arial"/>
                <w:i/>
                <w:szCs w:val="18"/>
                <w:lang w:eastAsia="ja-JP"/>
              </w:rPr>
              <w:t>Extended Available PLMN List</w:t>
            </w:r>
            <w:r w:rsidRPr="006A6F20">
              <w:rPr>
                <w:rFonts w:cs="Arial"/>
                <w:szCs w:val="18"/>
                <w:lang w:eastAsia="ja-JP"/>
              </w:rPr>
              <w:t xml:space="preserve"> IE if present in the </w:t>
            </w:r>
            <w:r w:rsidRPr="006A6F20">
              <w:rPr>
                <w:rFonts w:cs="Arial"/>
                <w:i/>
                <w:szCs w:val="18"/>
                <w:lang w:eastAsia="ja-JP"/>
              </w:rPr>
              <w:t>Cells to be Activated List Item</w:t>
            </w:r>
            <w:r w:rsidRPr="006A6F2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60973CEA" w14:textId="77777777" w:rsidR="004E1E0E" w:rsidRPr="006A6F20" w:rsidRDefault="004E1E0E" w:rsidP="002F28E5">
            <w:pPr>
              <w:pStyle w:val="TAC"/>
              <w:rPr>
                <w:rFonts w:cs="Arial"/>
                <w:szCs w:val="14"/>
                <w:lang w:eastAsia="ja-JP"/>
              </w:rPr>
            </w:pPr>
            <w:r w:rsidRPr="006A6F20">
              <w:rPr>
                <w:lang w:eastAsia="ja-JP"/>
              </w:rPr>
              <w:lastRenderedPageBreak/>
              <w:t>YES</w:t>
            </w:r>
          </w:p>
        </w:tc>
        <w:tc>
          <w:tcPr>
            <w:tcW w:w="1080" w:type="dxa"/>
            <w:tcBorders>
              <w:top w:val="single" w:sz="4" w:space="0" w:color="auto"/>
              <w:left w:val="single" w:sz="4" w:space="0" w:color="auto"/>
              <w:bottom w:val="single" w:sz="4" w:space="0" w:color="auto"/>
              <w:right w:val="single" w:sz="4" w:space="0" w:color="auto"/>
            </w:tcBorders>
          </w:tcPr>
          <w:p w14:paraId="2508BA12" w14:textId="77777777" w:rsidR="004E1E0E" w:rsidRPr="006A6F20" w:rsidRDefault="004E1E0E" w:rsidP="002F28E5">
            <w:pPr>
              <w:pStyle w:val="TAC"/>
              <w:rPr>
                <w:rFonts w:cs="Arial"/>
                <w:szCs w:val="18"/>
                <w:lang w:eastAsia="ja-JP"/>
              </w:rPr>
            </w:pPr>
            <w:r w:rsidRPr="006A6F20">
              <w:rPr>
                <w:lang w:eastAsia="ja-JP"/>
              </w:rPr>
              <w:t>ignore</w:t>
            </w:r>
          </w:p>
        </w:tc>
      </w:tr>
      <w:tr w:rsidR="004E1E0E" w:rsidRPr="006A6F20" w14:paraId="44F1ACF2" w14:textId="77777777" w:rsidTr="009D25CB">
        <w:tc>
          <w:tcPr>
            <w:tcW w:w="2160" w:type="dxa"/>
            <w:tcBorders>
              <w:top w:val="single" w:sz="4" w:space="0" w:color="auto"/>
              <w:left w:val="single" w:sz="4" w:space="0" w:color="auto"/>
              <w:bottom w:val="single" w:sz="4" w:space="0" w:color="auto"/>
              <w:right w:val="single" w:sz="4" w:space="0" w:color="auto"/>
            </w:tcBorders>
          </w:tcPr>
          <w:p w14:paraId="07651B8E"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4CDECE8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AA711BA"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65FD4E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5767A13" w14:textId="77777777" w:rsidR="004E1E0E" w:rsidRPr="006A6F20" w:rsidRDefault="004E1E0E" w:rsidP="002F28E5">
            <w:pPr>
              <w:pStyle w:val="TAL"/>
              <w:rPr>
                <w:lang w:eastAsia="ja-JP"/>
              </w:rPr>
            </w:pPr>
            <w:r w:rsidRPr="006A6F20">
              <w:rPr>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5D362FE6"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2D87448" w14:textId="77777777" w:rsidR="004E1E0E" w:rsidRPr="006A6F20" w:rsidRDefault="004E1E0E" w:rsidP="002F28E5">
            <w:pPr>
              <w:pStyle w:val="TAC"/>
              <w:rPr>
                <w:lang w:eastAsia="ja-JP"/>
              </w:rPr>
            </w:pPr>
            <w:r w:rsidRPr="006A6F20">
              <w:rPr>
                <w:lang w:eastAsia="ja-JP"/>
              </w:rPr>
              <w:t>reject</w:t>
            </w:r>
          </w:p>
        </w:tc>
      </w:tr>
      <w:tr w:rsidR="004E1E0E" w:rsidRPr="006A6F20" w14:paraId="72621632" w14:textId="77777777" w:rsidTr="009D25CB">
        <w:tc>
          <w:tcPr>
            <w:tcW w:w="2160" w:type="dxa"/>
            <w:tcBorders>
              <w:top w:val="single" w:sz="4" w:space="0" w:color="auto"/>
              <w:left w:val="single" w:sz="4" w:space="0" w:color="auto"/>
              <w:bottom w:val="single" w:sz="4" w:space="0" w:color="auto"/>
              <w:right w:val="single" w:sz="4" w:space="0" w:color="auto"/>
            </w:tcBorders>
          </w:tcPr>
          <w:p w14:paraId="0684A200"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29479B90"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B27BAAE" w14:textId="77777777" w:rsidR="004E1E0E" w:rsidRPr="006A6F20" w:rsidRDefault="004E1E0E" w:rsidP="002F28E5">
            <w:pPr>
              <w:pStyle w:val="TAL"/>
              <w:rPr>
                <w:i/>
                <w:lang w:eastAsia="ja-JP"/>
              </w:rPr>
            </w:pPr>
            <w:r w:rsidRPr="006A6F20">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7E31771B"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AB3351A"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8090EAB"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6E84A95C" w14:textId="77777777" w:rsidR="004E1E0E" w:rsidRPr="006A6F20" w:rsidRDefault="004E1E0E" w:rsidP="002F28E5">
            <w:pPr>
              <w:pStyle w:val="TAC"/>
              <w:rPr>
                <w:lang w:eastAsia="ja-JP"/>
              </w:rPr>
            </w:pPr>
            <w:r w:rsidRPr="006A6F20">
              <w:rPr>
                <w:lang w:eastAsia="ja-JP"/>
              </w:rPr>
              <w:t>reject</w:t>
            </w:r>
          </w:p>
        </w:tc>
      </w:tr>
      <w:tr w:rsidR="004E1E0E" w:rsidRPr="006A6F20" w14:paraId="0DE5323E" w14:textId="77777777" w:rsidTr="009D25CB">
        <w:tc>
          <w:tcPr>
            <w:tcW w:w="2160" w:type="dxa"/>
            <w:tcBorders>
              <w:top w:val="single" w:sz="4" w:space="0" w:color="auto"/>
              <w:left w:val="single" w:sz="4" w:space="0" w:color="auto"/>
              <w:bottom w:val="single" w:sz="4" w:space="0" w:color="auto"/>
              <w:right w:val="single" w:sz="4" w:space="0" w:color="auto"/>
            </w:tcBorders>
          </w:tcPr>
          <w:p w14:paraId="37FA6C0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1D0F5017"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F804C62"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7FF3720" w14:textId="77777777" w:rsidR="004E1E0E" w:rsidRPr="006A6F20" w:rsidRDefault="004E1E0E" w:rsidP="002F28E5">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04F29348"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08DDA9"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42C988E" w14:textId="77777777" w:rsidR="004E1E0E" w:rsidRPr="006A6F20" w:rsidRDefault="004E1E0E" w:rsidP="002F28E5">
            <w:pPr>
              <w:pStyle w:val="TAC"/>
              <w:rPr>
                <w:lang w:eastAsia="ja-JP"/>
              </w:rPr>
            </w:pPr>
          </w:p>
        </w:tc>
      </w:tr>
      <w:tr w:rsidR="004E1E0E" w:rsidRPr="006A6F20" w:rsidDel="006B4279" w14:paraId="32D781B6" w14:textId="77777777" w:rsidTr="009D25CB">
        <w:tc>
          <w:tcPr>
            <w:tcW w:w="2160" w:type="dxa"/>
            <w:tcBorders>
              <w:top w:val="single" w:sz="4" w:space="0" w:color="auto"/>
              <w:left w:val="single" w:sz="4" w:space="0" w:color="auto"/>
              <w:bottom w:val="single" w:sz="4" w:space="0" w:color="auto"/>
              <w:right w:val="single" w:sz="4" w:space="0" w:color="auto"/>
            </w:tcBorders>
          </w:tcPr>
          <w:p w14:paraId="2CC51FE9" w14:textId="77777777" w:rsidR="004E1E0E" w:rsidRPr="006A6F20" w:rsidDel="006B4279"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 xml:space="preserve">gNB-CU TNL Association To Add List </w:t>
            </w:r>
          </w:p>
        </w:tc>
        <w:tc>
          <w:tcPr>
            <w:tcW w:w="1080" w:type="dxa"/>
            <w:tcBorders>
              <w:top w:val="single" w:sz="4" w:space="0" w:color="auto"/>
              <w:left w:val="single" w:sz="4" w:space="0" w:color="auto"/>
              <w:bottom w:val="single" w:sz="4" w:space="0" w:color="auto"/>
              <w:right w:val="single" w:sz="4" w:space="0" w:color="auto"/>
            </w:tcBorders>
          </w:tcPr>
          <w:p w14:paraId="2165E7A4"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D7448AE"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1152DB3" w14:textId="77777777" w:rsidR="004E1E0E" w:rsidRPr="006A6F20" w:rsidDel="006B4279"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4871AD9"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1DC31C" w14:textId="77777777" w:rsidR="004E1E0E" w:rsidRPr="006A6F20" w:rsidDel="006B4279"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6D2DF91" w14:textId="77777777" w:rsidR="004E1E0E" w:rsidRPr="006A6F20" w:rsidDel="006B4279" w:rsidRDefault="004E1E0E" w:rsidP="002F28E5">
            <w:pPr>
              <w:pStyle w:val="TAC"/>
              <w:rPr>
                <w:lang w:eastAsia="ja-JP"/>
              </w:rPr>
            </w:pPr>
            <w:r w:rsidRPr="006A6F20">
              <w:rPr>
                <w:lang w:eastAsia="ja-JP"/>
              </w:rPr>
              <w:t>ignore</w:t>
            </w:r>
          </w:p>
        </w:tc>
      </w:tr>
      <w:tr w:rsidR="004E1E0E" w:rsidRPr="006A6F20" w14:paraId="46C8F703" w14:textId="77777777" w:rsidTr="009D25CB">
        <w:tc>
          <w:tcPr>
            <w:tcW w:w="2160" w:type="dxa"/>
            <w:tcBorders>
              <w:top w:val="single" w:sz="4" w:space="0" w:color="auto"/>
              <w:left w:val="single" w:sz="4" w:space="0" w:color="auto"/>
              <w:bottom w:val="single" w:sz="4" w:space="0" w:color="auto"/>
              <w:right w:val="single" w:sz="4" w:space="0" w:color="auto"/>
            </w:tcBorders>
          </w:tcPr>
          <w:p w14:paraId="1097FA43"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&gt;gNB-CU TNL Association To Add Item IEs</w:t>
            </w:r>
          </w:p>
        </w:tc>
        <w:tc>
          <w:tcPr>
            <w:tcW w:w="1080" w:type="dxa"/>
            <w:tcBorders>
              <w:top w:val="single" w:sz="4" w:space="0" w:color="auto"/>
              <w:left w:val="single" w:sz="4" w:space="0" w:color="auto"/>
              <w:bottom w:val="single" w:sz="4" w:space="0" w:color="auto"/>
              <w:right w:val="single" w:sz="4" w:space="0" w:color="auto"/>
            </w:tcBorders>
          </w:tcPr>
          <w:p w14:paraId="31689955"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4CF262D" w14:textId="77777777" w:rsidR="004E1E0E" w:rsidRPr="006A6F20" w:rsidRDefault="004E1E0E" w:rsidP="002F28E5">
            <w:pPr>
              <w:pStyle w:val="TAL"/>
              <w:rPr>
                <w:i/>
                <w:lang w:eastAsia="ja-JP"/>
              </w:rPr>
            </w:pPr>
            <w:r w:rsidRPr="006A6F20">
              <w:rPr>
                <w:i/>
                <w:lang w:eastAsia="ja-JP"/>
              </w:rPr>
              <w:t>1..&lt;maxnoofTNLAssociations&gt;</w:t>
            </w:r>
          </w:p>
        </w:tc>
        <w:tc>
          <w:tcPr>
            <w:tcW w:w="1512" w:type="dxa"/>
            <w:tcBorders>
              <w:top w:val="single" w:sz="4" w:space="0" w:color="auto"/>
              <w:left w:val="single" w:sz="4" w:space="0" w:color="auto"/>
              <w:bottom w:val="single" w:sz="4" w:space="0" w:color="auto"/>
              <w:right w:val="single" w:sz="4" w:space="0" w:color="auto"/>
            </w:tcBorders>
          </w:tcPr>
          <w:p w14:paraId="69F84D15" w14:textId="77777777" w:rsidR="004E1E0E" w:rsidRPr="006A6F20" w:rsidDel="006B4279"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5B21C6E"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CF9A730"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208FC6C3" w14:textId="77777777" w:rsidR="004E1E0E" w:rsidRPr="006A6F20" w:rsidRDefault="004E1E0E" w:rsidP="002F28E5">
            <w:pPr>
              <w:pStyle w:val="TAC"/>
              <w:rPr>
                <w:lang w:eastAsia="ja-JP"/>
              </w:rPr>
            </w:pPr>
            <w:r w:rsidRPr="006A6F20">
              <w:rPr>
                <w:lang w:eastAsia="ja-JP"/>
              </w:rPr>
              <w:t>ignore</w:t>
            </w:r>
          </w:p>
        </w:tc>
      </w:tr>
      <w:tr w:rsidR="004E1E0E" w:rsidRPr="006A6F20" w14:paraId="4CE2F04F" w14:textId="77777777" w:rsidTr="009D25CB">
        <w:tc>
          <w:tcPr>
            <w:tcW w:w="2160" w:type="dxa"/>
            <w:tcBorders>
              <w:top w:val="single" w:sz="4" w:space="0" w:color="auto"/>
              <w:left w:val="single" w:sz="4" w:space="0" w:color="auto"/>
              <w:bottom w:val="single" w:sz="4" w:space="0" w:color="auto"/>
              <w:right w:val="single" w:sz="4" w:space="0" w:color="auto"/>
            </w:tcBorders>
          </w:tcPr>
          <w:p w14:paraId="26B91591"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Information</w:t>
            </w:r>
          </w:p>
        </w:tc>
        <w:tc>
          <w:tcPr>
            <w:tcW w:w="1080" w:type="dxa"/>
            <w:tcBorders>
              <w:top w:val="single" w:sz="4" w:space="0" w:color="auto"/>
              <w:left w:val="single" w:sz="4" w:space="0" w:color="auto"/>
              <w:bottom w:val="single" w:sz="4" w:space="0" w:color="auto"/>
              <w:right w:val="single" w:sz="4" w:space="0" w:color="auto"/>
            </w:tcBorders>
          </w:tcPr>
          <w:p w14:paraId="257D2F99" w14:textId="77777777" w:rsidR="004E1E0E" w:rsidRPr="006A6F20" w:rsidDel="006B4279"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E97C4D7"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F675827" w14:textId="77777777" w:rsidR="004E1E0E" w:rsidRPr="006A6F20" w:rsidRDefault="004E1E0E" w:rsidP="002F28E5">
            <w:pPr>
              <w:pStyle w:val="TAL"/>
              <w:rPr>
                <w:lang w:eastAsia="ja-JP"/>
              </w:rPr>
            </w:pPr>
            <w:r w:rsidRPr="006A6F20">
              <w:rPr>
                <w:lang w:eastAsia="ja-JP"/>
              </w:rPr>
              <w:t>CP Transport Layer Address</w:t>
            </w:r>
          </w:p>
          <w:p w14:paraId="2AADA729" w14:textId="77777777" w:rsidR="004E1E0E" w:rsidRPr="006A6F20" w:rsidDel="006B4279" w:rsidRDefault="004E1E0E" w:rsidP="002F28E5">
            <w:pPr>
              <w:pStyle w:val="TAL"/>
              <w:rPr>
                <w:lang w:eastAsia="ja-JP"/>
              </w:rPr>
            </w:pPr>
            <w:r w:rsidRPr="006A6F20">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62F2A550" w14:textId="77777777" w:rsidR="004E1E0E" w:rsidRPr="006A6F20" w:rsidDel="006B4279" w:rsidRDefault="004E1E0E" w:rsidP="002F28E5">
            <w:pPr>
              <w:pStyle w:val="TAL"/>
              <w:rPr>
                <w:lang w:eastAsia="ja-JP"/>
              </w:rPr>
            </w:pPr>
            <w:r w:rsidRPr="006A6F20">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11BCCA9A"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2B535F0" w14:textId="77777777" w:rsidR="004E1E0E" w:rsidRPr="006A6F20" w:rsidRDefault="004E1E0E" w:rsidP="002F28E5">
            <w:pPr>
              <w:pStyle w:val="TAC"/>
              <w:rPr>
                <w:lang w:eastAsia="ja-JP"/>
              </w:rPr>
            </w:pPr>
          </w:p>
        </w:tc>
      </w:tr>
      <w:tr w:rsidR="004E1E0E" w:rsidRPr="006A6F20" w14:paraId="2A3211CE" w14:textId="77777777" w:rsidTr="009D25CB">
        <w:tc>
          <w:tcPr>
            <w:tcW w:w="2160" w:type="dxa"/>
            <w:tcBorders>
              <w:top w:val="single" w:sz="4" w:space="0" w:color="auto"/>
              <w:left w:val="single" w:sz="4" w:space="0" w:color="auto"/>
              <w:bottom w:val="single" w:sz="4" w:space="0" w:color="auto"/>
              <w:right w:val="single" w:sz="4" w:space="0" w:color="auto"/>
            </w:tcBorders>
          </w:tcPr>
          <w:p w14:paraId="3929E26A"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Usage</w:t>
            </w:r>
          </w:p>
        </w:tc>
        <w:tc>
          <w:tcPr>
            <w:tcW w:w="1080" w:type="dxa"/>
            <w:tcBorders>
              <w:top w:val="single" w:sz="4" w:space="0" w:color="auto"/>
              <w:left w:val="single" w:sz="4" w:space="0" w:color="auto"/>
              <w:bottom w:val="single" w:sz="4" w:space="0" w:color="auto"/>
              <w:right w:val="single" w:sz="4" w:space="0" w:color="auto"/>
            </w:tcBorders>
          </w:tcPr>
          <w:p w14:paraId="16DFBC93"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052127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79C435E" w14:textId="77777777" w:rsidR="004E1E0E" w:rsidRPr="006A6F20" w:rsidDel="006B4279" w:rsidRDefault="004E1E0E" w:rsidP="002F28E5">
            <w:pPr>
              <w:pStyle w:val="TAL"/>
              <w:rPr>
                <w:lang w:eastAsia="ja-JP"/>
              </w:rPr>
            </w:pPr>
            <w:r w:rsidRPr="006A6F20">
              <w:rPr>
                <w:lang w:eastAsia="ja-JP"/>
              </w:rPr>
              <w:t>ENUMERATED (ue, non-ue, both, ...)</w:t>
            </w:r>
          </w:p>
        </w:tc>
        <w:tc>
          <w:tcPr>
            <w:tcW w:w="1728" w:type="dxa"/>
            <w:tcBorders>
              <w:top w:val="single" w:sz="4" w:space="0" w:color="auto"/>
              <w:left w:val="single" w:sz="4" w:space="0" w:color="auto"/>
              <w:bottom w:val="single" w:sz="4" w:space="0" w:color="auto"/>
              <w:right w:val="single" w:sz="4" w:space="0" w:color="auto"/>
            </w:tcBorders>
          </w:tcPr>
          <w:p w14:paraId="10D12D97" w14:textId="77777777" w:rsidR="004E1E0E" w:rsidRPr="006A6F20" w:rsidRDefault="004E1E0E" w:rsidP="002F28E5">
            <w:pPr>
              <w:pStyle w:val="TAL"/>
              <w:rPr>
                <w:lang w:eastAsia="ja-JP"/>
              </w:rPr>
            </w:pPr>
            <w:r w:rsidRPr="006A6F20">
              <w:rPr>
                <w:lang w:eastAsia="ja-JP"/>
              </w:rPr>
              <w:t>Indicates whether the TNL association is only used for UE-associated signalling, or non-UE-associated signalling, or both. For usage of this IE, refer to TS 38.472 [22].</w:t>
            </w:r>
          </w:p>
        </w:tc>
        <w:tc>
          <w:tcPr>
            <w:tcW w:w="1080" w:type="dxa"/>
            <w:tcBorders>
              <w:top w:val="single" w:sz="4" w:space="0" w:color="auto"/>
              <w:left w:val="single" w:sz="4" w:space="0" w:color="auto"/>
              <w:bottom w:val="single" w:sz="4" w:space="0" w:color="auto"/>
              <w:right w:val="single" w:sz="4" w:space="0" w:color="auto"/>
            </w:tcBorders>
          </w:tcPr>
          <w:p w14:paraId="43CEB56C"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C12D995" w14:textId="77777777" w:rsidR="004E1E0E" w:rsidRPr="006A6F20" w:rsidRDefault="004E1E0E" w:rsidP="002F28E5">
            <w:pPr>
              <w:pStyle w:val="TAC"/>
              <w:rPr>
                <w:lang w:eastAsia="ja-JP"/>
              </w:rPr>
            </w:pPr>
          </w:p>
        </w:tc>
      </w:tr>
      <w:tr w:rsidR="004E1E0E" w:rsidRPr="006A6F20" w14:paraId="4B67B52D" w14:textId="77777777" w:rsidTr="009D25CB">
        <w:tc>
          <w:tcPr>
            <w:tcW w:w="2160" w:type="dxa"/>
            <w:tcBorders>
              <w:top w:val="single" w:sz="4" w:space="0" w:color="auto"/>
              <w:left w:val="single" w:sz="4" w:space="0" w:color="auto"/>
              <w:bottom w:val="single" w:sz="4" w:space="0" w:color="auto"/>
              <w:right w:val="single" w:sz="4" w:space="0" w:color="auto"/>
            </w:tcBorders>
          </w:tcPr>
          <w:p w14:paraId="5DE1DC3C"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 xml:space="preserve">gNB-CU TNL Association To Remove List </w:t>
            </w:r>
          </w:p>
        </w:tc>
        <w:tc>
          <w:tcPr>
            <w:tcW w:w="1080" w:type="dxa"/>
            <w:tcBorders>
              <w:top w:val="single" w:sz="4" w:space="0" w:color="auto"/>
              <w:left w:val="single" w:sz="4" w:space="0" w:color="auto"/>
              <w:bottom w:val="single" w:sz="4" w:space="0" w:color="auto"/>
              <w:right w:val="single" w:sz="4" w:space="0" w:color="auto"/>
            </w:tcBorders>
          </w:tcPr>
          <w:p w14:paraId="3CCABFD1"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92D7C7B"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710D666E"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A1F6B72"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69B408"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C2C528C" w14:textId="77777777" w:rsidR="004E1E0E" w:rsidRPr="006A6F20" w:rsidRDefault="004E1E0E" w:rsidP="002F28E5">
            <w:pPr>
              <w:pStyle w:val="TAC"/>
              <w:rPr>
                <w:lang w:eastAsia="ja-JP"/>
              </w:rPr>
            </w:pPr>
            <w:r w:rsidRPr="006A6F20">
              <w:rPr>
                <w:lang w:eastAsia="ja-JP"/>
              </w:rPr>
              <w:t>ignore</w:t>
            </w:r>
          </w:p>
        </w:tc>
      </w:tr>
      <w:tr w:rsidR="004E1E0E" w:rsidRPr="006A6F20" w14:paraId="794A5302" w14:textId="77777777" w:rsidTr="009D25CB">
        <w:tc>
          <w:tcPr>
            <w:tcW w:w="2160" w:type="dxa"/>
            <w:tcBorders>
              <w:top w:val="single" w:sz="4" w:space="0" w:color="auto"/>
              <w:left w:val="single" w:sz="4" w:space="0" w:color="auto"/>
              <w:bottom w:val="single" w:sz="4" w:space="0" w:color="auto"/>
              <w:right w:val="single" w:sz="4" w:space="0" w:color="auto"/>
            </w:tcBorders>
          </w:tcPr>
          <w:p w14:paraId="649E63F9"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&gt;gNB-CU TNL Association To Remove Item IEs</w:t>
            </w:r>
          </w:p>
        </w:tc>
        <w:tc>
          <w:tcPr>
            <w:tcW w:w="1080" w:type="dxa"/>
            <w:tcBorders>
              <w:top w:val="single" w:sz="4" w:space="0" w:color="auto"/>
              <w:left w:val="single" w:sz="4" w:space="0" w:color="auto"/>
              <w:bottom w:val="single" w:sz="4" w:space="0" w:color="auto"/>
              <w:right w:val="single" w:sz="4" w:space="0" w:color="auto"/>
            </w:tcBorders>
          </w:tcPr>
          <w:p w14:paraId="2B6E457D"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06C93D1" w14:textId="77777777" w:rsidR="004E1E0E" w:rsidRPr="006A6F20" w:rsidRDefault="004E1E0E" w:rsidP="002F28E5">
            <w:pPr>
              <w:pStyle w:val="TAL"/>
              <w:rPr>
                <w:i/>
                <w:lang w:eastAsia="ja-JP"/>
              </w:rPr>
            </w:pPr>
            <w:r w:rsidRPr="006A6F20">
              <w:rPr>
                <w:i/>
                <w:lang w:eastAsia="ja-JP"/>
              </w:rPr>
              <w:t>1..&lt;maxnoofTNLAssociation&gt;</w:t>
            </w:r>
          </w:p>
        </w:tc>
        <w:tc>
          <w:tcPr>
            <w:tcW w:w="1512" w:type="dxa"/>
            <w:tcBorders>
              <w:top w:val="single" w:sz="4" w:space="0" w:color="auto"/>
              <w:left w:val="single" w:sz="4" w:space="0" w:color="auto"/>
              <w:bottom w:val="single" w:sz="4" w:space="0" w:color="auto"/>
              <w:right w:val="single" w:sz="4" w:space="0" w:color="auto"/>
            </w:tcBorders>
          </w:tcPr>
          <w:p w14:paraId="206F96BD"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3F6940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59968F8"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795CD452" w14:textId="77777777" w:rsidR="004E1E0E" w:rsidRPr="006A6F20" w:rsidRDefault="004E1E0E" w:rsidP="002F28E5">
            <w:pPr>
              <w:pStyle w:val="TAC"/>
              <w:rPr>
                <w:lang w:eastAsia="ja-JP"/>
              </w:rPr>
            </w:pPr>
            <w:r w:rsidRPr="006A6F20">
              <w:rPr>
                <w:lang w:eastAsia="ja-JP"/>
              </w:rPr>
              <w:t>ignore</w:t>
            </w:r>
          </w:p>
        </w:tc>
      </w:tr>
      <w:tr w:rsidR="004E1E0E" w:rsidRPr="006A6F20" w14:paraId="5B3BBBE2" w14:textId="77777777" w:rsidTr="009D25CB">
        <w:tc>
          <w:tcPr>
            <w:tcW w:w="2160" w:type="dxa"/>
            <w:tcBorders>
              <w:top w:val="single" w:sz="4" w:space="0" w:color="auto"/>
              <w:left w:val="single" w:sz="4" w:space="0" w:color="auto"/>
              <w:bottom w:val="single" w:sz="4" w:space="0" w:color="auto"/>
              <w:right w:val="single" w:sz="4" w:space="0" w:color="auto"/>
            </w:tcBorders>
          </w:tcPr>
          <w:p w14:paraId="335F726E"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Address</w:t>
            </w:r>
          </w:p>
        </w:tc>
        <w:tc>
          <w:tcPr>
            <w:tcW w:w="1080" w:type="dxa"/>
            <w:tcBorders>
              <w:top w:val="single" w:sz="4" w:space="0" w:color="auto"/>
              <w:left w:val="single" w:sz="4" w:space="0" w:color="auto"/>
              <w:bottom w:val="single" w:sz="4" w:space="0" w:color="auto"/>
              <w:right w:val="single" w:sz="4" w:space="0" w:color="auto"/>
            </w:tcBorders>
          </w:tcPr>
          <w:p w14:paraId="6FB5C5CB"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B71E2CD"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B16953C" w14:textId="77777777" w:rsidR="004E1E0E" w:rsidRPr="006A6F20" w:rsidRDefault="004E1E0E" w:rsidP="002F28E5">
            <w:pPr>
              <w:pStyle w:val="TAL"/>
              <w:rPr>
                <w:lang w:eastAsia="ja-JP"/>
              </w:rPr>
            </w:pPr>
            <w:r w:rsidRPr="006A6F20">
              <w:rPr>
                <w:lang w:eastAsia="ja-JP"/>
              </w:rPr>
              <w:t>CP Transport Layer Address</w:t>
            </w:r>
          </w:p>
          <w:p w14:paraId="3C67F291" w14:textId="77777777" w:rsidR="004E1E0E" w:rsidRPr="006A6F20" w:rsidRDefault="004E1E0E" w:rsidP="002F28E5">
            <w:pPr>
              <w:pStyle w:val="TAL"/>
              <w:rPr>
                <w:lang w:eastAsia="ja-JP"/>
              </w:rPr>
            </w:pPr>
            <w:r w:rsidRPr="006A6F20">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7AD1815C" w14:textId="77777777" w:rsidR="004E1E0E" w:rsidRPr="006A6F20" w:rsidRDefault="004E1E0E" w:rsidP="002F28E5">
            <w:pPr>
              <w:pStyle w:val="TAL"/>
              <w:rPr>
                <w:lang w:eastAsia="ja-JP"/>
              </w:rPr>
            </w:pPr>
            <w:r w:rsidRPr="006A6F20">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525C9AB6"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5A80E5C" w14:textId="77777777" w:rsidR="004E1E0E" w:rsidRPr="006A6F20" w:rsidRDefault="004E1E0E" w:rsidP="002F28E5">
            <w:pPr>
              <w:pStyle w:val="TAC"/>
              <w:rPr>
                <w:lang w:eastAsia="ja-JP"/>
              </w:rPr>
            </w:pPr>
          </w:p>
        </w:tc>
      </w:tr>
      <w:tr w:rsidR="004E1E0E" w:rsidRPr="006A6F20" w14:paraId="6A758707" w14:textId="77777777" w:rsidTr="009D25CB">
        <w:tc>
          <w:tcPr>
            <w:tcW w:w="2160" w:type="dxa"/>
            <w:tcBorders>
              <w:top w:val="single" w:sz="4" w:space="0" w:color="auto"/>
              <w:left w:val="single" w:sz="4" w:space="0" w:color="auto"/>
              <w:bottom w:val="single" w:sz="4" w:space="0" w:color="auto"/>
              <w:right w:val="single" w:sz="4" w:space="0" w:color="auto"/>
            </w:tcBorders>
          </w:tcPr>
          <w:p w14:paraId="1DA3AC7D"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Address gNB-DU</w:t>
            </w:r>
          </w:p>
        </w:tc>
        <w:tc>
          <w:tcPr>
            <w:tcW w:w="1080" w:type="dxa"/>
            <w:tcBorders>
              <w:top w:val="single" w:sz="4" w:space="0" w:color="auto"/>
              <w:left w:val="single" w:sz="4" w:space="0" w:color="auto"/>
              <w:bottom w:val="single" w:sz="4" w:space="0" w:color="auto"/>
              <w:right w:val="single" w:sz="4" w:space="0" w:color="auto"/>
            </w:tcBorders>
          </w:tcPr>
          <w:p w14:paraId="2B1CF3A7" w14:textId="77777777" w:rsidR="004E1E0E" w:rsidRPr="006A6F20" w:rsidRDefault="004E1E0E" w:rsidP="002F28E5">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0BC2902" w14:textId="77777777" w:rsidR="004E1E0E" w:rsidRPr="006A6F20" w:rsidRDefault="004E1E0E" w:rsidP="002F28E5">
            <w:pPr>
              <w:pStyle w:val="TAL"/>
              <w:rPr>
                <w:rFonts w:cs="Arial"/>
                <w:i/>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1D7DF550" w14:textId="77777777" w:rsidR="004E1E0E" w:rsidRPr="006A6F20" w:rsidRDefault="004E1E0E" w:rsidP="002F28E5">
            <w:pPr>
              <w:pStyle w:val="TAL"/>
              <w:rPr>
                <w:rFonts w:cs="Arial"/>
                <w:szCs w:val="18"/>
                <w:lang w:eastAsia="ja-JP"/>
              </w:rPr>
            </w:pPr>
            <w:r w:rsidRPr="006A6F20">
              <w:rPr>
                <w:rFonts w:cs="Arial"/>
                <w:szCs w:val="18"/>
                <w:lang w:eastAsia="ja-JP"/>
              </w:rPr>
              <w:t>CP Transport Layer Address</w:t>
            </w:r>
          </w:p>
          <w:p w14:paraId="0438D1C3" w14:textId="77777777" w:rsidR="004E1E0E" w:rsidRPr="006A6F20" w:rsidRDefault="004E1E0E" w:rsidP="002F28E5">
            <w:pPr>
              <w:pStyle w:val="TAL"/>
              <w:rPr>
                <w:rFonts w:cs="Arial"/>
                <w:szCs w:val="18"/>
                <w:lang w:eastAsia="ja-JP"/>
              </w:rPr>
            </w:pPr>
            <w:r w:rsidRPr="006A6F20">
              <w:rPr>
                <w:rFonts w:cs="Arial"/>
                <w:szCs w:val="18"/>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12D3D533" w14:textId="77777777" w:rsidR="004E1E0E" w:rsidRPr="006A6F20" w:rsidRDefault="004E1E0E" w:rsidP="002F28E5">
            <w:pPr>
              <w:pStyle w:val="TAL"/>
              <w:rPr>
                <w:rFonts w:cs="Arial"/>
                <w:szCs w:val="18"/>
                <w:lang w:eastAsia="ja-JP"/>
              </w:rPr>
            </w:pPr>
            <w:r w:rsidRPr="006A6F20">
              <w:rPr>
                <w:rFonts w:cs="Arial"/>
                <w:szCs w:val="18"/>
                <w:lang w:eastAsia="ja-JP"/>
              </w:rPr>
              <w:t>Transport Layer Address of the gNB-DU.</w:t>
            </w:r>
          </w:p>
        </w:tc>
        <w:tc>
          <w:tcPr>
            <w:tcW w:w="1080" w:type="dxa"/>
            <w:tcBorders>
              <w:top w:val="single" w:sz="4" w:space="0" w:color="auto"/>
              <w:left w:val="single" w:sz="4" w:space="0" w:color="auto"/>
              <w:bottom w:val="single" w:sz="4" w:space="0" w:color="auto"/>
              <w:right w:val="single" w:sz="4" w:space="0" w:color="auto"/>
            </w:tcBorders>
          </w:tcPr>
          <w:p w14:paraId="63A6B135" w14:textId="77777777" w:rsidR="004E1E0E" w:rsidRPr="006A6F20" w:rsidRDefault="004E1E0E" w:rsidP="002F28E5">
            <w:pPr>
              <w:pStyle w:val="TAC"/>
              <w:rPr>
                <w:rFonts w:cs="Arial"/>
                <w:szCs w:val="18"/>
                <w:lang w:eastAsia="zh-CN"/>
              </w:rPr>
            </w:pPr>
            <w:r w:rsidRPr="006A6F20">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CE93A7D" w14:textId="77777777" w:rsidR="004E1E0E" w:rsidRPr="006A6F20" w:rsidRDefault="004E1E0E" w:rsidP="002F28E5">
            <w:pPr>
              <w:pStyle w:val="TAC"/>
              <w:rPr>
                <w:rFonts w:cs="Arial"/>
                <w:szCs w:val="18"/>
                <w:lang w:eastAsia="zh-CN"/>
              </w:rPr>
            </w:pPr>
            <w:r w:rsidRPr="006A6F20">
              <w:rPr>
                <w:rFonts w:cs="Arial"/>
                <w:szCs w:val="18"/>
                <w:lang w:eastAsia="zh-CN"/>
              </w:rPr>
              <w:t>reject</w:t>
            </w:r>
          </w:p>
        </w:tc>
      </w:tr>
      <w:tr w:rsidR="004E1E0E" w:rsidRPr="006A6F20" w14:paraId="205CF69C" w14:textId="77777777" w:rsidTr="009D25CB">
        <w:tc>
          <w:tcPr>
            <w:tcW w:w="2160" w:type="dxa"/>
            <w:tcBorders>
              <w:top w:val="single" w:sz="4" w:space="0" w:color="auto"/>
              <w:left w:val="single" w:sz="4" w:space="0" w:color="auto"/>
              <w:bottom w:val="single" w:sz="4" w:space="0" w:color="auto"/>
              <w:right w:val="single" w:sz="4" w:space="0" w:color="auto"/>
            </w:tcBorders>
          </w:tcPr>
          <w:p w14:paraId="39CA0B88"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 xml:space="preserve">gNB-CU TNL Association To Update List </w:t>
            </w:r>
          </w:p>
        </w:tc>
        <w:tc>
          <w:tcPr>
            <w:tcW w:w="1080" w:type="dxa"/>
            <w:tcBorders>
              <w:top w:val="single" w:sz="4" w:space="0" w:color="auto"/>
              <w:left w:val="single" w:sz="4" w:space="0" w:color="auto"/>
              <w:bottom w:val="single" w:sz="4" w:space="0" w:color="auto"/>
              <w:right w:val="single" w:sz="4" w:space="0" w:color="auto"/>
            </w:tcBorders>
          </w:tcPr>
          <w:p w14:paraId="17294124"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4B4C8AA"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4682D948"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4D6697D"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0999B14"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DF30B9" w14:textId="77777777" w:rsidR="004E1E0E" w:rsidRPr="006A6F20" w:rsidRDefault="004E1E0E" w:rsidP="002F28E5">
            <w:pPr>
              <w:pStyle w:val="TAC"/>
              <w:rPr>
                <w:lang w:eastAsia="ja-JP"/>
              </w:rPr>
            </w:pPr>
            <w:r w:rsidRPr="006A6F20">
              <w:rPr>
                <w:lang w:eastAsia="ja-JP"/>
              </w:rPr>
              <w:t>ignore</w:t>
            </w:r>
          </w:p>
        </w:tc>
      </w:tr>
      <w:tr w:rsidR="004E1E0E" w:rsidRPr="006A6F20" w14:paraId="7A0ACC87" w14:textId="77777777" w:rsidTr="009D25CB">
        <w:tc>
          <w:tcPr>
            <w:tcW w:w="2160" w:type="dxa"/>
            <w:tcBorders>
              <w:top w:val="single" w:sz="4" w:space="0" w:color="auto"/>
              <w:left w:val="single" w:sz="4" w:space="0" w:color="auto"/>
              <w:bottom w:val="single" w:sz="4" w:space="0" w:color="auto"/>
              <w:right w:val="single" w:sz="4" w:space="0" w:color="auto"/>
            </w:tcBorders>
          </w:tcPr>
          <w:p w14:paraId="296D8A80"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&gt;gNB-CU TNL Association To Update Item IEs</w:t>
            </w:r>
          </w:p>
        </w:tc>
        <w:tc>
          <w:tcPr>
            <w:tcW w:w="1080" w:type="dxa"/>
            <w:tcBorders>
              <w:top w:val="single" w:sz="4" w:space="0" w:color="auto"/>
              <w:left w:val="single" w:sz="4" w:space="0" w:color="auto"/>
              <w:bottom w:val="single" w:sz="4" w:space="0" w:color="auto"/>
              <w:right w:val="single" w:sz="4" w:space="0" w:color="auto"/>
            </w:tcBorders>
          </w:tcPr>
          <w:p w14:paraId="6A672371"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C7A92E" w14:textId="77777777" w:rsidR="004E1E0E" w:rsidRPr="006A6F20" w:rsidRDefault="004E1E0E" w:rsidP="002F28E5">
            <w:pPr>
              <w:pStyle w:val="TAL"/>
              <w:rPr>
                <w:i/>
                <w:lang w:eastAsia="ja-JP"/>
              </w:rPr>
            </w:pPr>
            <w:r w:rsidRPr="006A6F20">
              <w:rPr>
                <w:i/>
                <w:lang w:eastAsia="ja-JP"/>
              </w:rPr>
              <w:t>1..&lt;maxnoofTNLAssociations&gt;</w:t>
            </w:r>
          </w:p>
        </w:tc>
        <w:tc>
          <w:tcPr>
            <w:tcW w:w="1512" w:type="dxa"/>
            <w:tcBorders>
              <w:top w:val="single" w:sz="4" w:space="0" w:color="auto"/>
              <w:left w:val="single" w:sz="4" w:space="0" w:color="auto"/>
              <w:bottom w:val="single" w:sz="4" w:space="0" w:color="auto"/>
              <w:right w:val="single" w:sz="4" w:space="0" w:color="auto"/>
            </w:tcBorders>
          </w:tcPr>
          <w:p w14:paraId="33B1F83E"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D8D34A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D297AC7"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7B580027" w14:textId="77777777" w:rsidR="004E1E0E" w:rsidRPr="006A6F20" w:rsidRDefault="004E1E0E" w:rsidP="002F28E5">
            <w:pPr>
              <w:pStyle w:val="TAC"/>
              <w:rPr>
                <w:lang w:eastAsia="ja-JP"/>
              </w:rPr>
            </w:pPr>
            <w:r w:rsidRPr="006A6F20">
              <w:rPr>
                <w:lang w:eastAsia="ja-JP"/>
              </w:rPr>
              <w:t>ignore</w:t>
            </w:r>
          </w:p>
        </w:tc>
      </w:tr>
      <w:tr w:rsidR="004E1E0E" w:rsidRPr="006A6F20" w14:paraId="31FBC2AB" w14:textId="77777777" w:rsidTr="009D25CB">
        <w:tc>
          <w:tcPr>
            <w:tcW w:w="2160" w:type="dxa"/>
            <w:tcBorders>
              <w:top w:val="single" w:sz="4" w:space="0" w:color="auto"/>
              <w:left w:val="single" w:sz="4" w:space="0" w:color="auto"/>
              <w:bottom w:val="single" w:sz="4" w:space="0" w:color="auto"/>
              <w:right w:val="single" w:sz="4" w:space="0" w:color="auto"/>
            </w:tcBorders>
          </w:tcPr>
          <w:p w14:paraId="0B555AB2"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Address</w:t>
            </w:r>
          </w:p>
        </w:tc>
        <w:tc>
          <w:tcPr>
            <w:tcW w:w="1080" w:type="dxa"/>
            <w:tcBorders>
              <w:top w:val="single" w:sz="4" w:space="0" w:color="auto"/>
              <w:left w:val="single" w:sz="4" w:space="0" w:color="auto"/>
              <w:bottom w:val="single" w:sz="4" w:space="0" w:color="auto"/>
              <w:right w:val="single" w:sz="4" w:space="0" w:color="auto"/>
            </w:tcBorders>
          </w:tcPr>
          <w:p w14:paraId="648517AF"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0EA772E"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DEAFB0D" w14:textId="77777777" w:rsidR="004E1E0E" w:rsidRPr="006A6F20" w:rsidRDefault="004E1E0E" w:rsidP="002F28E5">
            <w:pPr>
              <w:pStyle w:val="TAL"/>
              <w:rPr>
                <w:lang w:eastAsia="ja-JP"/>
              </w:rPr>
            </w:pPr>
            <w:r w:rsidRPr="006A6F20">
              <w:rPr>
                <w:lang w:eastAsia="ja-JP"/>
              </w:rPr>
              <w:t>CP Transport Layer Address</w:t>
            </w:r>
          </w:p>
          <w:p w14:paraId="5AADE54F" w14:textId="77777777" w:rsidR="004E1E0E" w:rsidRPr="006A6F20" w:rsidRDefault="004E1E0E" w:rsidP="002F28E5">
            <w:pPr>
              <w:pStyle w:val="TAL"/>
              <w:rPr>
                <w:lang w:eastAsia="ja-JP"/>
              </w:rPr>
            </w:pPr>
            <w:r w:rsidRPr="006A6F20">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5C42DB65" w14:textId="77777777" w:rsidR="004E1E0E" w:rsidRPr="006A6F20" w:rsidRDefault="004E1E0E" w:rsidP="002F28E5">
            <w:pPr>
              <w:pStyle w:val="TAL"/>
              <w:rPr>
                <w:lang w:eastAsia="ja-JP"/>
              </w:rPr>
            </w:pPr>
            <w:r w:rsidRPr="006A6F20">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0BE7876A"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C429931" w14:textId="77777777" w:rsidR="004E1E0E" w:rsidRPr="006A6F20" w:rsidRDefault="004E1E0E" w:rsidP="002F28E5">
            <w:pPr>
              <w:pStyle w:val="TAC"/>
              <w:rPr>
                <w:lang w:eastAsia="ja-JP"/>
              </w:rPr>
            </w:pPr>
          </w:p>
        </w:tc>
      </w:tr>
      <w:tr w:rsidR="004E1E0E" w:rsidRPr="006A6F20" w14:paraId="2CC57E48" w14:textId="77777777" w:rsidTr="009D25CB">
        <w:tc>
          <w:tcPr>
            <w:tcW w:w="2160" w:type="dxa"/>
            <w:tcBorders>
              <w:top w:val="single" w:sz="4" w:space="0" w:color="auto"/>
              <w:left w:val="single" w:sz="4" w:space="0" w:color="auto"/>
              <w:bottom w:val="single" w:sz="4" w:space="0" w:color="auto"/>
              <w:right w:val="single" w:sz="4" w:space="0" w:color="auto"/>
            </w:tcBorders>
          </w:tcPr>
          <w:p w14:paraId="2267FA1B"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lastRenderedPageBreak/>
              <w:t>&gt;&gt;TNL Association Usage</w:t>
            </w:r>
          </w:p>
        </w:tc>
        <w:tc>
          <w:tcPr>
            <w:tcW w:w="1080" w:type="dxa"/>
            <w:tcBorders>
              <w:top w:val="single" w:sz="4" w:space="0" w:color="auto"/>
              <w:left w:val="single" w:sz="4" w:space="0" w:color="auto"/>
              <w:bottom w:val="single" w:sz="4" w:space="0" w:color="auto"/>
              <w:right w:val="single" w:sz="4" w:space="0" w:color="auto"/>
            </w:tcBorders>
          </w:tcPr>
          <w:p w14:paraId="09F2AB70"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DA7A20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300E008" w14:textId="77777777" w:rsidR="004E1E0E" w:rsidRPr="006A6F20" w:rsidRDefault="004E1E0E" w:rsidP="002F28E5">
            <w:pPr>
              <w:pStyle w:val="TAL"/>
              <w:rPr>
                <w:lang w:eastAsia="ja-JP"/>
              </w:rPr>
            </w:pPr>
            <w:r w:rsidRPr="006A6F20">
              <w:rPr>
                <w:lang w:eastAsia="ja-JP"/>
              </w:rPr>
              <w:t>ENUMERATED (ue, non-ue, both, ...)</w:t>
            </w:r>
          </w:p>
        </w:tc>
        <w:tc>
          <w:tcPr>
            <w:tcW w:w="1728" w:type="dxa"/>
            <w:tcBorders>
              <w:top w:val="single" w:sz="4" w:space="0" w:color="auto"/>
              <w:left w:val="single" w:sz="4" w:space="0" w:color="auto"/>
              <w:bottom w:val="single" w:sz="4" w:space="0" w:color="auto"/>
              <w:right w:val="single" w:sz="4" w:space="0" w:color="auto"/>
            </w:tcBorders>
          </w:tcPr>
          <w:p w14:paraId="339F70CB" w14:textId="77777777" w:rsidR="004E1E0E" w:rsidRPr="006A6F20" w:rsidRDefault="004E1E0E" w:rsidP="002F28E5">
            <w:pPr>
              <w:pStyle w:val="TAL"/>
              <w:rPr>
                <w:lang w:eastAsia="ja-JP"/>
              </w:rPr>
            </w:pPr>
            <w:r w:rsidRPr="006A6F20">
              <w:rPr>
                <w:lang w:eastAsia="ja-JP"/>
              </w:rPr>
              <w:t>Indicates whether the TNL association is only used for UE-associated signalling, or non-UE-associated signalling, or both. For usage of this IE, refer to TS 38.472 [22].</w:t>
            </w:r>
          </w:p>
        </w:tc>
        <w:tc>
          <w:tcPr>
            <w:tcW w:w="1080" w:type="dxa"/>
            <w:tcBorders>
              <w:top w:val="single" w:sz="4" w:space="0" w:color="auto"/>
              <w:left w:val="single" w:sz="4" w:space="0" w:color="auto"/>
              <w:bottom w:val="single" w:sz="4" w:space="0" w:color="auto"/>
              <w:right w:val="single" w:sz="4" w:space="0" w:color="auto"/>
            </w:tcBorders>
          </w:tcPr>
          <w:p w14:paraId="06B6E614"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1A547F0" w14:textId="77777777" w:rsidR="004E1E0E" w:rsidRPr="006A6F20" w:rsidRDefault="004E1E0E" w:rsidP="002F28E5">
            <w:pPr>
              <w:pStyle w:val="TAC"/>
              <w:rPr>
                <w:lang w:eastAsia="ja-JP"/>
              </w:rPr>
            </w:pPr>
          </w:p>
        </w:tc>
      </w:tr>
      <w:tr w:rsidR="004E1E0E" w:rsidRPr="006A6F20" w14:paraId="0BF0935C" w14:textId="77777777" w:rsidTr="009D25CB">
        <w:tc>
          <w:tcPr>
            <w:tcW w:w="2160" w:type="dxa"/>
            <w:tcBorders>
              <w:top w:val="single" w:sz="4" w:space="0" w:color="auto"/>
              <w:left w:val="single" w:sz="4" w:space="0" w:color="auto"/>
              <w:bottom w:val="single" w:sz="4" w:space="0" w:color="auto"/>
              <w:right w:val="single" w:sz="4" w:space="0" w:color="auto"/>
            </w:tcBorders>
          </w:tcPr>
          <w:p w14:paraId="2F8A5D8F"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barred List</w:t>
            </w:r>
          </w:p>
        </w:tc>
        <w:tc>
          <w:tcPr>
            <w:tcW w:w="1080" w:type="dxa"/>
            <w:tcBorders>
              <w:top w:val="single" w:sz="4" w:space="0" w:color="auto"/>
              <w:left w:val="single" w:sz="4" w:space="0" w:color="auto"/>
              <w:bottom w:val="single" w:sz="4" w:space="0" w:color="auto"/>
              <w:right w:val="single" w:sz="4" w:space="0" w:color="auto"/>
            </w:tcBorders>
          </w:tcPr>
          <w:p w14:paraId="6A3402C6"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85B5F3D"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46183ED"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C0EC9A0" w14:textId="77777777" w:rsidR="004E1E0E" w:rsidRPr="006A6F20" w:rsidRDefault="004E1E0E" w:rsidP="002F28E5">
            <w:pPr>
              <w:pStyle w:val="TAL"/>
              <w:rPr>
                <w:lang w:eastAsia="ja-JP"/>
              </w:rPr>
            </w:pPr>
            <w:r w:rsidRPr="006A6F20">
              <w:rPr>
                <w:lang w:eastAsia="ja-JP"/>
              </w:rPr>
              <w:t>List of cells to be barred.</w:t>
            </w:r>
          </w:p>
          <w:p w14:paraId="5E59F79C"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C7CF882"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1566F17" w14:textId="77777777" w:rsidR="004E1E0E" w:rsidRPr="006A6F20" w:rsidRDefault="004E1E0E" w:rsidP="002F28E5">
            <w:pPr>
              <w:pStyle w:val="TAC"/>
              <w:rPr>
                <w:lang w:eastAsia="ja-JP"/>
              </w:rPr>
            </w:pPr>
            <w:r w:rsidRPr="006A6F20">
              <w:rPr>
                <w:lang w:eastAsia="ja-JP"/>
              </w:rPr>
              <w:t>ignore</w:t>
            </w:r>
          </w:p>
        </w:tc>
      </w:tr>
      <w:tr w:rsidR="004E1E0E" w:rsidRPr="006A6F20" w14:paraId="53BD3EF6" w14:textId="77777777" w:rsidTr="009D25CB">
        <w:tc>
          <w:tcPr>
            <w:tcW w:w="2160" w:type="dxa"/>
            <w:tcBorders>
              <w:top w:val="single" w:sz="4" w:space="0" w:color="auto"/>
              <w:left w:val="single" w:sz="4" w:space="0" w:color="auto"/>
              <w:bottom w:val="single" w:sz="4" w:space="0" w:color="auto"/>
              <w:right w:val="single" w:sz="4" w:space="0" w:color="auto"/>
            </w:tcBorders>
          </w:tcPr>
          <w:p w14:paraId="2751E745"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&gt;Cells to be barred List Item</w:t>
            </w:r>
          </w:p>
        </w:tc>
        <w:tc>
          <w:tcPr>
            <w:tcW w:w="1080" w:type="dxa"/>
            <w:tcBorders>
              <w:top w:val="single" w:sz="4" w:space="0" w:color="auto"/>
              <w:left w:val="single" w:sz="4" w:space="0" w:color="auto"/>
              <w:bottom w:val="single" w:sz="4" w:space="0" w:color="auto"/>
              <w:right w:val="single" w:sz="4" w:space="0" w:color="auto"/>
            </w:tcBorders>
          </w:tcPr>
          <w:p w14:paraId="0C221A69"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35BE78B" w14:textId="77777777" w:rsidR="004E1E0E" w:rsidRPr="006A6F20" w:rsidRDefault="004E1E0E" w:rsidP="002F28E5">
            <w:pPr>
              <w:pStyle w:val="TAL"/>
              <w:rPr>
                <w:i/>
                <w:lang w:eastAsia="ja-JP"/>
              </w:rPr>
            </w:pPr>
            <w:r w:rsidRPr="006A6F20">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47CE7837"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6E6C313"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D69BB9"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5D20F0A8" w14:textId="77777777" w:rsidR="004E1E0E" w:rsidRPr="006A6F20" w:rsidRDefault="004E1E0E" w:rsidP="002F28E5">
            <w:pPr>
              <w:pStyle w:val="TAC"/>
              <w:rPr>
                <w:lang w:eastAsia="ja-JP"/>
              </w:rPr>
            </w:pPr>
            <w:r w:rsidRPr="006A6F20">
              <w:rPr>
                <w:lang w:eastAsia="ja-JP"/>
              </w:rPr>
              <w:t>ignore</w:t>
            </w:r>
          </w:p>
        </w:tc>
      </w:tr>
      <w:tr w:rsidR="004E1E0E" w:rsidRPr="006A6F20" w14:paraId="1A0E60D7" w14:textId="77777777" w:rsidTr="009D25CB">
        <w:tc>
          <w:tcPr>
            <w:tcW w:w="2160" w:type="dxa"/>
            <w:tcBorders>
              <w:top w:val="single" w:sz="4" w:space="0" w:color="auto"/>
              <w:left w:val="single" w:sz="4" w:space="0" w:color="auto"/>
              <w:bottom w:val="single" w:sz="4" w:space="0" w:color="auto"/>
              <w:right w:val="single" w:sz="4" w:space="0" w:color="auto"/>
            </w:tcBorders>
          </w:tcPr>
          <w:p w14:paraId="1E254CB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&gt;&gt;NR CGI</w:t>
            </w:r>
          </w:p>
        </w:tc>
        <w:tc>
          <w:tcPr>
            <w:tcW w:w="1080" w:type="dxa"/>
            <w:tcBorders>
              <w:top w:val="single" w:sz="4" w:space="0" w:color="auto"/>
              <w:left w:val="single" w:sz="4" w:space="0" w:color="auto"/>
              <w:bottom w:val="single" w:sz="4" w:space="0" w:color="auto"/>
              <w:right w:val="single" w:sz="4" w:space="0" w:color="auto"/>
            </w:tcBorders>
          </w:tcPr>
          <w:p w14:paraId="17FCF128"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DBC5BDA"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E1CAF9C" w14:textId="77777777" w:rsidR="004E1E0E" w:rsidRPr="006A6F20" w:rsidRDefault="004E1E0E" w:rsidP="002F28E5">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4D89BF59"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87EA4B4"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817264" w14:textId="77777777" w:rsidR="004E1E0E" w:rsidRPr="006A6F20" w:rsidRDefault="004E1E0E" w:rsidP="002F28E5">
            <w:pPr>
              <w:pStyle w:val="TAC"/>
              <w:rPr>
                <w:lang w:eastAsia="ja-JP"/>
              </w:rPr>
            </w:pPr>
          </w:p>
        </w:tc>
      </w:tr>
      <w:tr w:rsidR="004E1E0E" w:rsidRPr="006A6F20" w14:paraId="245F743F" w14:textId="77777777" w:rsidTr="009D25CB">
        <w:tc>
          <w:tcPr>
            <w:tcW w:w="2160" w:type="dxa"/>
            <w:tcBorders>
              <w:top w:val="single" w:sz="4" w:space="0" w:color="auto"/>
              <w:left w:val="single" w:sz="4" w:space="0" w:color="auto"/>
              <w:bottom w:val="single" w:sz="4" w:space="0" w:color="auto"/>
              <w:right w:val="single" w:sz="4" w:space="0" w:color="auto"/>
            </w:tcBorders>
          </w:tcPr>
          <w:p w14:paraId="34A5CAFC"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&gt;&gt;Cell Barred</w:t>
            </w:r>
          </w:p>
        </w:tc>
        <w:tc>
          <w:tcPr>
            <w:tcW w:w="1080" w:type="dxa"/>
            <w:tcBorders>
              <w:top w:val="single" w:sz="4" w:space="0" w:color="auto"/>
              <w:left w:val="single" w:sz="4" w:space="0" w:color="auto"/>
              <w:bottom w:val="single" w:sz="4" w:space="0" w:color="auto"/>
              <w:right w:val="single" w:sz="4" w:space="0" w:color="auto"/>
            </w:tcBorders>
          </w:tcPr>
          <w:p w14:paraId="5768E5D6"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E4616BC"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1E31BE4" w14:textId="77777777" w:rsidR="004E1E0E" w:rsidRPr="006A6F20" w:rsidRDefault="004E1E0E" w:rsidP="002F28E5">
            <w:pPr>
              <w:pStyle w:val="TAL"/>
              <w:rPr>
                <w:lang w:eastAsia="ja-JP"/>
              </w:rPr>
            </w:pPr>
            <w:r w:rsidRPr="006A6F20">
              <w:rPr>
                <w:lang w:eastAsia="ja-JP"/>
              </w:rPr>
              <w:t>ENUMERATED (barred, not-barred, ...)</w:t>
            </w:r>
          </w:p>
        </w:tc>
        <w:tc>
          <w:tcPr>
            <w:tcW w:w="1728" w:type="dxa"/>
            <w:tcBorders>
              <w:top w:val="single" w:sz="4" w:space="0" w:color="auto"/>
              <w:left w:val="single" w:sz="4" w:space="0" w:color="auto"/>
              <w:bottom w:val="single" w:sz="4" w:space="0" w:color="auto"/>
              <w:right w:val="single" w:sz="4" w:space="0" w:color="auto"/>
            </w:tcBorders>
          </w:tcPr>
          <w:p w14:paraId="50B1BB64"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D6EC2B2"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D2FF890" w14:textId="77777777" w:rsidR="004E1E0E" w:rsidRPr="006A6F20" w:rsidRDefault="004E1E0E" w:rsidP="002F28E5">
            <w:pPr>
              <w:pStyle w:val="TAC"/>
              <w:rPr>
                <w:lang w:eastAsia="ja-JP"/>
              </w:rPr>
            </w:pPr>
          </w:p>
        </w:tc>
      </w:tr>
      <w:tr w:rsidR="004E1E0E" w:rsidRPr="006A6F20" w14:paraId="1C88A77E" w14:textId="77777777" w:rsidTr="009D25CB">
        <w:tc>
          <w:tcPr>
            <w:tcW w:w="2160" w:type="dxa"/>
            <w:tcBorders>
              <w:top w:val="single" w:sz="4" w:space="0" w:color="auto"/>
              <w:left w:val="single" w:sz="4" w:space="0" w:color="auto"/>
              <w:bottom w:val="single" w:sz="4" w:space="0" w:color="auto"/>
              <w:right w:val="single" w:sz="4" w:space="0" w:color="auto"/>
            </w:tcBorders>
          </w:tcPr>
          <w:p w14:paraId="7CFB56BF"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rPr>
              <w:t>&gt;&gt;IAB Barred</w:t>
            </w:r>
          </w:p>
        </w:tc>
        <w:tc>
          <w:tcPr>
            <w:tcW w:w="1080" w:type="dxa"/>
            <w:tcBorders>
              <w:top w:val="single" w:sz="4" w:space="0" w:color="auto"/>
              <w:left w:val="single" w:sz="4" w:space="0" w:color="auto"/>
              <w:bottom w:val="single" w:sz="4" w:space="0" w:color="auto"/>
              <w:right w:val="single" w:sz="4" w:space="0" w:color="auto"/>
            </w:tcBorders>
          </w:tcPr>
          <w:p w14:paraId="513BD0A0" w14:textId="77777777" w:rsidR="004E1E0E" w:rsidRPr="006A6F20" w:rsidRDefault="004E1E0E" w:rsidP="002F28E5">
            <w:pPr>
              <w:pStyle w:val="TAL"/>
              <w:rPr>
                <w:lang w:eastAsia="ja-JP"/>
              </w:rPr>
            </w:pPr>
            <w:r w:rsidRPr="006A6F20">
              <w:t>O</w:t>
            </w:r>
          </w:p>
        </w:tc>
        <w:tc>
          <w:tcPr>
            <w:tcW w:w="1080" w:type="dxa"/>
            <w:tcBorders>
              <w:top w:val="single" w:sz="4" w:space="0" w:color="auto"/>
              <w:left w:val="single" w:sz="4" w:space="0" w:color="auto"/>
              <w:bottom w:val="single" w:sz="4" w:space="0" w:color="auto"/>
              <w:right w:val="single" w:sz="4" w:space="0" w:color="auto"/>
            </w:tcBorders>
          </w:tcPr>
          <w:p w14:paraId="7EBF720C"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1873418" w14:textId="77777777" w:rsidR="004E1E0E" w:rsidRPr="006A6F20" w:rsidRDefault="004E1E0E" w:rsidP="002F28E5">
            <w:pPr>
              <w:pStyle w:val="TAL"/>
              <w:rPr>
                <w:lang w:eastAsia="ja-JP"/>
              </w:rPr>
            </w:pPr>
            <w:r w:rsidRPr="006A6F20">
              <w:t>ENUMERATED (barred, not-barred, ...)</w:t>
            </w:r>
          </w:p>
        </w:tc>
        <w:tc>
          <w:tcPr>
            <w:tcW w:w="1728" w:type="dxa"/>
            <w:tcBorders>
              <w:top w:val="single" w:sz="4" w:space="0" w:color="auto"/>
              <w:left w:val="single" w:sz="4" w:space="0" w:color="auto"/>
              <w:bottom w:val="single" w:sz="4" w:space="0" w:color="auto"/>
              <w:right w:val="single" w:sz="4" w:space="0" w:color="auto"/>
            </w:tcBorders>
          </w:tcPr>
          <w:p w14:paraId="0AE62868"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AA8CD49" w14:textId="77777777" w:rsidR="004E1E0E" w:rsidRPr="006A6F20" w:rsidRDefault="004E1E0E" w:rsidP="002F28E5">
            <w:pPr>
              <w:pStyle w:val="TAC"/>
              <w:rPr>
                <w:lang w:eastAsia="ja-JP"/>
              </w:rPr>
            </w:pPr>
            <w:r w:rsidRPr="006A6F20">
              <w:t>-</w:t>
            </w:r>
          </w:p>
        </w:tc>
        <w:tc>
          <w:tcPr>
            <w:tcW w:w="1080" w:type="dxa"/>
            <w:tcBorders>
              <w:top w:val="single" w:sz="4" w:space="0" w:color="auto"/>
              <w:left w:val="single" w:sz="4" w:space="0" w:color="auto"/>
              <w:bottom w:val="single" w:sz="4" w:space="0" w:color="auto"/>
              <w:right w:val="single" w:sz="4" w:space="0" w:color="auto"/>
            </w:tcBorders>
          </w:tcPr>
          <w:p w14:paraId="78D84980" w14:textId="77777777" w:rsidR="004E1E0E" w:rsidRPr="006A6F20" w:rsidRDefault="004E1E0E" w:rsidP="002F28E5">
            <w:pPr>
              <w:pStyle w:val="TAC"/>
              <w:rPr>
                <w:lang w:eastAsia="ja-JP"/>
              </w:rPr>
            </w:pPr>
          </w:p>
        </w:tc>
      </w:tr>
      <w:tr w:rsidR="004E1E0E" w:rsidRPr="006A6F20" w14:paraId="7A171765" w14:textId="77777777" w:rsidTr="009D25CB">
        <w:tc>
          <w:tcPr>
            <w:tcW w:w="2160" w:type="dxa"/>
            <w:tcBorders>
              <w:top w:val="single" w:sz="4" w:space="0" w:color="auto"/>
              <w:left w:val="single" w:sz="4" w:space="0" w:color="auto"/>
              <w:bottom w:val="single" w:sz="4" w:space="0" w:color="auto"/>
              <w:right w:val="single" w:sz="4" w:space="0" w:color="auto"/>
            </w:tcBorders>
          </w:tcPr>
          <w:p w14:paraId="418E4725"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Protected E-UTRA Resources List</w:t>
            </w:r>
          </w:p>
        </w:tc>
        <w:tc>
          <w:tcPr>
            <w:tcW w:w="1080" w:type="dxa"/>
            <w:tcBorders>
              <w:top w:val="single" w:sz="4" w:space="0" w:color="auto"/>
              <w:left w:val="single" w:sz="4" w:space="0" w:color="auto"/>
              <w:bottom w:val="single" w:sz="4" w:space="0" w:color="auto"/>
              <w:right w:val="single" w:sz="4" w:space="0" w:color="auto"/>
            </w:tcBorders>
          </w:tcPr>
          <w:p w14:paraId="0A4C1D07"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5024D11"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64534F8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B1DE8E5" w14:textId="77777777" w:rsidR="004E1E0E" w:rsidRPr="006A6F20" w:rsidRDefault="004E1E0E" w:rsidP="002F28E5">
            <w:pPr>
              <w:pStyle w:val="TAL"/>
              <w:rPr>
                <w:lang w:eastAsia="ja-JP"/>
              </w:rPr>
            </w:pPr>
            <w:r w:rsidRPr="006A6F20">
              <w:rPr>
                <w:lang w:eastAsia="ja-JP"/>
              </w:rPr>
              <w:t>List of Protected E-UTRA Resources.</w:t>
            </w:r>
          </w:p>
        </w:tc>
        <w:tc>
          <w:tcPr>
            <w:tcW w:w="1080" w:type="dxa"/>
            <w:tcBorders>
              <w:top w:val="single" w:sz="4" w:space="0" w:color="auto"/>
              <w:left w:val="single" w:sz="4" w:space="0" w:color="auto"/>
              <w:bottom w:val="single" w:sz="4" w:space="0" w:color="auto"/>
              <w:right w:val="single" w:sz="4" w:space="0" w:color="auto"/>
            </w:tcBorders>
          </w:tcPr>
          <w:p w14:paraId="757C7BA5"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3A05CDB" w14:textId="77777777" w:rsidR="004E1E0E" w:rsidRPr="006A6F20" w:rsidRDefault="004E1E0E" w:rsidP="002F28E5">
            <w:pPr>
              <w:pStyle w:val="TAC"/>
              <w:rPr>
                <w:lang w:eastAsia="ja-JP"/>
              </w:rPr>
            </w:pPr>
            <w:r w:rsidRPr="006A6F20">
              <w:rPr>
                <w:lang w:eastAsia="ja-JP"/>
              </w:rPr>
              <w:t>reject</w:t>
            </w:r>
          </w:p>
        </w:tc>
      </w:tr>
      <w:tr w:rsidR="004E1E0E" w:rsidRPr="006A6F20" w14:paraId="24EE0BE2" w14:textId="77777777" w:rsidTr="009D25CB">
        <w:tc>
          <w:tcPr>
            <w:tcW w:w="2160" w:type="dxa"/>
            <w:tcBorders>
              <w:top w:val="single" w:sz="4" w:space="0" w:color="auto"/>
              <w:left w:val="single" w:sz="4" w:space="0" w:color="auto"/>
              <w:bottom w:val="single" w:sz="4" w:space="0" w:color="auto"/>
              <w:right w:val="single" w:sz="4" w:space="0" w:color="auto"/>
            </w:tcBorders>
          </w:tcPr>
          <w:p w14:paraId="62E975BA"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&gt;Protected E-UTRA Resources List Item</w:t>
            </w:r>
          </w:p>
        </w:tc>
        <w:tc>
          <w:tcPr>
            <w:tcW w:w="1080" w:type="dxa"/>
            <w:tcBorders>
              <w:top w:val="single" w:sz="4" w:space="0" w:color="auto"/>
              <w:left w:val="single" w:sz="4" w:space="0" w:color="auto"/>
              <w:bottom w:val="single" w:sz="4" w:space="0" w:color="auto"/>
              <w:right w:val="single" w:sz="4" w:space="0" w:color="auto"/>
            </w:tcBorders>
          </w:tcPr>
          <w:p w14:paraId="31563A1C" w14:textId="77777777" w:rsidR="004E1E0E" w:rsidRPr="006A6F20" w:rsidRDefault="004E1E0E" w:rsidP="002F28E5">
            <w:pPr>
              <w:pStyle w:val="TAL"/>
              <w:ind w:leftChars="100" w:left="200"/>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4002055" w14:textId="77777777" w:rsidR="004E1E0E" w:rsidRPr="006A6F20" w:rsidRDefault="004E1E0E" w:rsidP="002F28E5">
            <w:pPr>
              <w:pStyle w:val="TAL"/>
              <w:rPr>
                <w:i/>
                <w:lang w:eastAsia="ja-JP"/>
              </w:rPr>
            </w:pPr>
            <w:r w:rsidRPr="006A6F20">
              <w:rPr>
                <w:i/>
                <w:lang w:eastAsia="ja-JP"/>
              </w:rPr>
              <w:t>1.. &lt;maxCellineNB&gt;</w:t>
            </w:r>
          </w:p>
        </w:tc>
        <w:tc>
          <w:tcPr>
            <w:tcW w:w="1512" w:type="dxa"/>
            <w:tcBorders>
              <w:top w:val="single" w:sz="4" w:space="0" w:color="auto"/>
              <w:left w:val="single" w:sz="4" w:space="0" w:color="auto"/>
              <w:bottom w:val="single" w:sz="4" w:space="0" w:color="auto"/>
              <w:right w:val="single" w:sz="4" w:space="0" w:color="auto"/>
            </w:tcBorders>
          </w:tcPr>
          <w:p w14:paraId="23E546C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DD826D7"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856DFF1"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17DA1897" w14:textId="77777777" w:rsidR="004E1E0E" w:rsidRPr="006A6F20" w:rsidRDefault="004E1E0E" w:rsidP="002F28E5">
            <w:pPr>
              <w:pStyle w:val="TAC"/>
              <w:rPr>
                <w:lang w:eastAsia="ja-JP"/>
              </w:rPr>
            </w:pPr>
            <w:r w:rsidRPr="006A6F20">
              <w:rPr>
                <w:lang w:eastAsia="ja-JP"/>
              </w:rPr>
              <w:t>reject</w:t>
            </w:r>
          </w:p>
        </w:tc>
      </w:tr>
      <w:tr w:rsidR="004E1E0E" w:rsidRPr="006A6F20" w14:paraId="0487DB40" w14:textId="77777777" w:rsidTr="009D25CB">
        <w:tc>
          <w:tcPr>
            <w:tcW w:w="2160" w:type="dxa"/>
            <w:tcBorders>
              <w:top w:val="single" w:sz="4" w:space="0" w:color="auto"/>
              <w:left w:val="single" w:sz="4" w:space="0" w:color="auto"/>
              <w:bottom w:val="single" w:sz="4" w:space="0" w:color="auto"/>
              <w:right w:val="single" w:sz="4" w:space="0" w:color="auto"/>
            </w:tcBorders>
          </w:tcPr>
          <w:p w14:paraId="5B4AAB53"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&gt;&gt;Spectrum Sharing Group ID</w:t>
            </w:r>
          </w:p>
        </w:tc>
        <w:tc>
          <w:tcPr>
            <w:tcW w:w="1080" w:type="dxa"/>
            <w:tcBorders>
              <w:top w:val="single" w:sz="4" w:space="0" w:color="auto"/>
              <w:left w:val="single" w:sz="4" w:space="0" w:color="auto"/>
              <w:bottom w:val="single" w:sz="4" w:space="0" w:color="auto"/>
              <w:right w:val="single" w:sz="4" w:space="0" w:color="auto"/>
            </w:tcBorders>
          </w:tcPr>
          <w:p w14:paraId="5A9B8144"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ABB000C"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FD86E2" w14:textId="77777777" w:rsidR="004E1E0E" w:rsidRPr="006A6F20" w:rsidRDefault="004E1E0E" w:rsidP="002F28E5">
            <w:pPr>
              <w:pStyle w:val="TAL"/>
              <w:rPr>
                <w:lang w:eastAsia="ja-JP"/>
              </w:rPr>
            </w:pPr>
            <w:r w:rsidRPr="006A6F20">
              <w:rPr>
                <w:lang w:eastAsia="ja-JP"/>
              </w:rPr>
              <w:t>INTEGER (1.. maxCellineNB)</w:t>
            </w:r>
          </w:p>
        </w:tc>
        <w:tc>
          <w:tcPr>
            <w:tcW w:w="1728" w:type="dxa"/>
            <w:tcBorders>
              <w:top w:val="single" w:sz="4" w:space="0" w:color="auto"/>
              <w:left w:val="single" w:sz="4" w:space="0" w:color="auto"/>
              <w:bottom w:val="single" w:sz="4" w:space="0" w:color="auto"/>
              <w:right w:val="single" w:sz="4" w:space="0" w:color="auto"/>
            </w:tcBorders>
          </w:tcPr>
          <w:p w14:paraId="232C3A42" w14:textId="77777777" w:rsidR="004E1E0E" w:rsidRPr="006A6F20" w:rsidRDefault="004E1E0E" w:rsidP="002F28E5">
            <w:pPr>
              <w:pStyle w:val="TAL"/>
              <w:rPr>
                <w:lang w:eastAsia="ja-JP"/>
              </w:rPr>
            </w:pPr>
            <w:r w:rsidRPr="006A6F20">
              <w:rPr>
                <w:lang w:eastAsia="ja-JP"/>
              </w:rPr>
              <w:t>Indicates the E-UTRA cells involved in resource coordination with the NR cells affiliated with the same Spectrum Sharing Group ID.</w:t>
            </w:r>
          </w:p>
        </w:tc>
        <w:tc>
          <w:tcPr>
            <w:tcW w:w="1080" w:type="dxa"/>
            <w:tcBorders>
              <w:top w:val="single" w:sz="4" w:space="0" w:color="auto"/>
              <w:left w:val="single" w:sz="4" w:space="0" w:color="auto"/>
              <w:bottom w:val="single" w:sz="4" w:space="0" w:color="auto"/>
              <w:right w:val="single" w:sz="4" w:space="0" w:color="auto"/>
            </w:tcBorders>
          </w:tcPr>
          <w:p w14:paraId="72C3CB9E"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C675DD7" w14:textId="77777777" w:rsidR="004E1E0E" w:rsidRPr="006A6F20" w:rsidRDefault="004E1E0E" w:rsidP="002F28E5">
            <w:pPr>
              <w:pStyle w:val="TAC"/>
              <w:rPr>
                <w:lang w:eastAsia="ja-JP"/>
              </w:rPr>
            </w:pPr>
          </w:p>
        </w:tc>
      </w:tr>
      <w:tr w:rsidR="004E1E0E" w:rsidRPr="006A6F20" w14:paraId="04D4583D" w14:textId="77777777" w:rsidTr="009D25CB">
        <w:tc>
          <w:tcPr>
            <w:tcW w:w="2160" w:type="dxa"/>
            <w:tcBorders>
              <w:top w:val="single" w:sz="4" w:space="0" w:color="auto"/>
              <w:left w:val="single" w:sz="4" w:space="0" w:color="auto"/>
              <w:bottom w:val="single" w:sz="4" w:space="0" w:color="auto"/>
              <w:right w:val="single" w:sz="4" w:space="0" w:color="auto"/>
            </w:tcBorders>
          </w:tcPr>
          <w:p w14:paraId="6AF2C711"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b/>
                <w:sz w:val="18"/>
                <w:szCs w:val="18"/>
              </w:rPr>
              <w:t>&gt;&gt; E-UTRA Cells List</w:t>
            </w:r>
          </w:p>
        </w:tc>
        <w:tc>
          <w:tcPr>
            <w:tcW w:w="1080" w:type="dxa"/>
            <w:tcBorders>
              <w:top w:val="single" w:sz="4" w:space="0" w:color="auto"/>
              <w:left w:val="single" w:sz="4" w:space="0" w:color="auto"/>
              <w:bottom w:val="single" w:sz="4" w:space="0" w:color="auto"/>
              <w:right w:val="single" w:sz="4" w:space="0" w:color="auto"/>
            </w:tcBorders>
          </w:tcPr>
          <w:p w14:paraId="7ECBC671"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88D336" w14:textId="77777777" w:rsidR="004E1E0E" w:rsidRPr="006A6F20" w:rsidRDefault="004E1E0E" w:rsidP="002F28E5">
            <w:pPr>
              <w:pStyle w:val="TAL"/>
              <w:rPr>
                <w:i/>
                <w:lang w:eastAsia="ja-JP"/>
              </w:rPr>
            </w:pPr>
            <w:r w:rsidRPr="006A6F20">
              <w:rPr>
                <w:rFonts w:cs="Arial"/>
                <w:i/>
                <w:szCs w:val="18"/>
              </w:rPr>
              <w:t>1</w:t>
            </w:r>
          </w:p>
        </w:tc>
        <w:tc>
          <w:tcPr>
            <w:tcW w:w="1512" w:type="dxa"/>
            <w:tcBorders>
              <w:top w:val="single" w:sz="4" w:space="0" w:color="auto"/>
              <w:left w:val="single" w:sz="4" w:space="0" w:color="auto"/>
              <w:bottom w:val="single" w:sz="4" w:space="0" w:color="auto"/>
              <w:right w:val="single" w:sz="4" w:space="0" w:color="auto"/>
            </w:tcBorders>
          </w:tcPr>
          <w:p w14:paraId="1E1BA9B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649B46F" w14:textId="77777777" w:rsidR="004E1E0E" w:rsidRPr="006A6F20" w:rsidRDefault="004E1E0E" w:rsidP="002F28E5">
            <w:pPr>
              <w:pStyle w:val="TAL"/>
              <w:rPr>
                <w:lang w:eastAsia="ja-JP"/>
              </w:rPr>
            </w:pPr>
            <w:r w:rsidRPr="006A6F20">
              <w:rPr>
                <w:rFonts w:cs="Arial"/>
                <w:szCs w:val="18"/>
              </w:rPr>
              <w:t xml:space="preserve">List of applicable E-UTRA cells. </w:t>
            </w:r>
          </w:p>
        </w:tc>
        <w:tc>
          <w:tcPr>
            <w:tcW w:w="1080" w:type="dxa"/>
            <w:tcBorders>
              <w:top w:val="single" w:sz="4" w:space="0" w:color="auto"/>
              <w:left w:val="single" w:sz="4" w:space="0" w:color="auto"/>
              <w:bottom w:val="single" w:sz="4" w:space="0" w:color="auto"/>
              <w:right w:val="single" w:sz="4" w:space="0" w:color="auto"/>
            </w:tcBorders>
          </w:tcPr>
          <w:p w14:paraId="749BC496" w14:textId="77777777" w:rsidR="004E1E0E" w:rsidRPr="006A6F20" w:rsidRDefault="004E1E0E" w:rsidP="002F28E5">
            <w:pPr>
              <w:jc w:val="center"/>
              <w:rPr>
                <w:rFonts w:ascii="Arial" w:hAnsi="Arial"/>
                <w:sz w:val="18"/>
                <w:lang w:eastAsia="ja-JP"/>
              </w:rPr>
            </w:pPr>
            <w:r w:rsidRPr="006A6F20">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16D1AC86" w14:textId="77777777" w:rsidR="004E1E0E" w:rsidRPr="006A6F20" w:rsidRDefault="004E1E0E" w:rsidP="002F28E5">
            <w:pPr>
              <w:jc w:val="center"/>
              <w:rPr>
                <w:rFonts w:ascii="Arial" w:hAnsi="Arial"/>
                <w:sz w:val="18"/>
                <w:lang w:eastAsia="ja-JP"/>
              </w:rPr>
            </w:pPr>
          </w:p>
        </w:tc>
      </w:tr>
      <w:tr w:rsidR="004E1E0E" w:rsidRPr="006A6F20" w14:paraId="1C36D346" w14:textId="77777777" w:rsidTr="009D25CB">
        <w:tc>
          <w:tcPr>
            <w:tcW w:w="2160" w:type="dxa"/>
            <w:tcBorders>
              <w:top w:val="single" w:sz="4" w:space="0" w:color="auto"/>
              <w:left w:val="single" w:sz="4" w:space="0" w:color="auto"/>
              <w:bottom w:val="single" w:sz="4" w:space="0" w:color="auto"/>
              <w:right w:val="single" w:sz="4" w:space="0" w:color="auto"/>
            </w:tcBorders>
          </w:tcPr>
          <w:p w14:paraId="6149E18B" w14:textId="77777777" w:rsidR="004E1E0E" w:rsidRPr="006A6F20" w:rsidRDefault="004E1E0E" w:rsidP="009D25CB">
            <w:pPr>
              <w:ind w:left="300"/>
              <w:rPr>
                <w:rFonts w:ascii="Arial" w:hAnsi="Arial" w:cs="Arial"/>
                <w:b/>
                <w:sz w:val="18"/>
                <w:szCs w:val="18"/>
                <w:lang w:eastAsia="ja-JP"/>
              </w:rPr>
            </w:pPr>
            <w:r w:rsidRPr="006A6F20">
              <w:rPr>
                <w:rFonts w:ascii="Arial" w:hAnsi="Arial" w:cs="Arial"/>
                <w:b/>
                <w:sz w:val="18"/>
                <w:szCs w:val="18"/>
                <w:lang w:eastAsia="ja-JP"/>
              </w:rPr>
              <w:t>&gt;&gt;&gt; E-UTRA Cells List Item</w:t>
            </w:r>
          </w:p>
        </w:tc>
        <w:tc>
          <w:tcPr>
            <w:tcW w:w="1080" w:type="dxa"/>
            <w:tcBorders>
              <w:top w:val="single" w:sz="4" w:space="0" w:color="auto"/>
              <w:left w:val="single" w:sz="4" w:space="0" w:color="auto"/>
              <w:bottom w:val="single" w:sz="4" w:space="0" w:color="auto"/>
              <w:right w:val="single" w:sz="4" w:space="0" w:color="auto"/>
            </w:tcBorders>
          </w:tcPr>
          <w:p w14:paraId="6A5E72FA"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46DC6B9" w14:textId="77777777" w:rsidR="004E1E0E" w:rsidRPr="006A6F20" w:rsidRDefault="004E1E0E" w:rsidP="002F28E5">
            <w:pPr>
              <w:pStyle w:val="TAL"/>
              <w:rPr>
                <w:i/>
                <w:lang w:eastAsia="ja-JP"/>
              </w:rPr>
            </w:pPr>
            <w:r w:rsidRPr="006A6F20">
              <w:rPr>
                <w:i/>
                <w:lang w:eastAsia="ja-JP"/>
              </w:rPr>
              <w:t>1 .. &lt;maxCellineNB&gt;</w:t>
            </w:r>
          </w:p>
        </w:tc>
        <w:tc>
          <w:tcPr>
            <w:tcW w:w="1512" w:type="dxa"/>
            <w:tcBorders>
              <w:top w:val="single" w:sz="4" w:space="0" w:color="auto"/>
              <w:left w:val="single" w:sz="4" w:space="0" w:color="auto"/>
              <w:bottom w:val="single" w:sz="4" w:space="0" w:color="auto"/>
              <w:right w:val="single" w:sz="4" w:space="0" w:color="auto"/>
            </w:tcBorders>
          </w:tcPr>
          <w:p w14:paraId="426D823F"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E2A78F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6F598C"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0CB2427" w14:textId="77777777" w:rsidR="004E1E0E" w:rsidRPr="006A6F20" w:rsidRDefault="004E1E0E" w:rsidP="002F28E5">
            <w:pPr>
              <w:pStyle w:val="TAC"/>
              <w:rPr>
                <w:lang w:eastAsia="ja-JP"/>
              </w:rPr>
            </w:pPr>
          </w:p>
        </w:tc>
      </w:tr>
      <w:tr w:rsidR="004E1E0E" w:rsidRPr="006A6F20" w14:paraId="67E93B14" w14:textId="77777777" w:rsidTr="009D25CB">
        <w:tc>
          <w:tcPr>
            <w:tcW w:w="2160" w:type="dxa"/>
            <w:tcBorders>
              <w:top w:val="single" w:sz="4" w:space="0" w:color="auto"/>
              <w:left w:val="single" w:sz="4" w:space="0" w:color="auto"/>
              <w:bottom w:val="single" w:sz="4" w:space="0" w:color="auto"/>
              <w:right w:val="single" w:sz="4" w:space="0" w:color="auto"/>
            </w:tcBorders>
          </w:tcPr>
          <w:p w14:paraId="7E53D581" w14:textId="77777777" w:rsidR="004E1E0E" w:rsidRPr="006A6F20" w:rsidRDefault="004E1E0E" w:rsidP="009D25CB">
            <w:pPr>
              <w:ind w:left="400"/>
              <w:rPr>
                <w:rFonts w:ascii="Arial" w:hAnsi="Arial" w:cs="Arial"/>
                <w:sz w:val="18"/>
                <w:szCs w:val="18"/>
                <w:lang w:eastAsia="ja-JP"/>
              </w:rPr>
            </w:pPr>
            <w:r w:rsidRPr="006A6F20">
              <w:rPr>
                <w:rFonts w:ascii="Arial" w:hAnsi="Arial" w:cs="Arial"/>
                <w:sz w:val="18"/>
                <w:szCs w:val="18"/>
                <w:lang w:eastAsia="ja-JP"/>
              </w:rPr>
              <w:t>&gt;&gt;&gt;&gt;EUTRA Cell ID</w:t>
            </w:r>
          </w:p>
        </w:tc>
        <w:tc>
          <w:tcPr>
            <w:tcW w:w="1080" w:type="dxa"/>
            <w:tcBorders>
              <w:top w:val="single" w:sz="4" w:space="0" w:color="auto"/>
              <w:left w:val="single" w:sz="4" w:space="0" w:color="auto"/>
              <w:bottom w:val="single" w:sz="4" w:space="0" w:color="auto"/>
              <w:right w:val="single" w:sz="4" w:space="0" w:color="auto"/>
            </w:tcBorders>
          </w:tcPr>
          <w:p w14:paraId="7132B517"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15A1DAE"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9316C76" w14:textId="77777777" w:rsidR="004E1E0E" w:rsidRPr="006A6F20" w:rsidRDefault="004E1E0E" w:rsidP="002F28E5">
            <w:pPr>
              <w:pStyle w:val="TAL"/>
              <w:rPr>
                <w:lang w:eastAsia="ja-JP"/>
              </w:rPr>
            </w:pPr>
            <w:r w:rsidRPr="006A6F20">
              <w:rPr>
                <w:lang w:eastAsia="ja-JP"/>
              </w:rPr>
              <w:t>BIT STRING (SIZE(28))</w:t>
            </w:r>
          </w:p>
        </w:tc>
        <w:tc>
          <w:tcPr>
            <w:tcW w:w="1728" w:type="dxa"/>
            <w:tcBorders>
              <w:top w:val="single" w:sz="4" w:space="0" w:color="auto"/>
              <w:left w:val="single" w:sz="4" w:space="0" w:color="auto"/>
              <w:bottom w:val="single" w:sz="4" w:space="0" w:color="auto"/>
              <w:right w:val="single" w:sz="4" w:space="0" w:color="auto"/>
            </w:tcBorders>
          </w:tcPr>
          <w:p w14:paraId="381AB2F3" w14:textId="77777777" w:rsidR="004E1E0E" w:rsidRPr="006A6F20" w:rsidRDefault="004E1E0E" w:rsidP="002F28E5">
            <w:pPr>
              <w:pStyle w:val="TAL"/>
              <w:rPr>
                <w:lang w:eastAsia="ja-JP"/>
              </w:rPr>
            </w:pPr>
            <w:r w:rsidRPr="006A6F20">
              <w:rPr>
                <w:lang w:eastAsia="ja-JP"/>
              </w:rPr>
              <w:t>Indicates the E-UTRAN Cell Identifier IE contained in the ECGI as defined in subclause 9.2.14 in TS 36.423 [9].</w:t>
            </w:r>
          </w:p>
        </w:tc>
        <w:tc>
          <w:tcPr>
            <w:tcW w:w="1080" w:type="dxa"/>
            <w:tcBorders>
              <w:top w:val="single" w:sz="4" w:space="0" w:color="auto"/>
              <w:left w:val="single" w:sz="4" w:space="0" w:color="auto"/>
              <w:bottom w:val="single" w:sz="4" w:space="0" w:color="auto"/>
              <w:right w:val="single" w:sz="4" w:space="0" w:color="auto"/>
            </w:tcBorders>
          </w:tcPr>
          <w:p w14:paraId="734FE413" w14:textId="77777777" w:rsidR="004E1E0E" w:rsidRPr="006A6F20" w:rsidRDefault="004E1E0E" w:rsidP="002F28E5">
            <w:pPr>
              <w:pStyle w:val="TAC"/>
              <w:rPr>
                <w:lang w:eastAsia="ja-JP"/>
              </w:rPr>
            </w:pPr>
            <w:r w:rsidRPr="006A6F20">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14:paraId="5AED97E6" w14:textId="77777777" w:rsidR="004E1E0E" w:rsidRPr="006A6F20" w:rsidRDefault="004E1E0E" w:rsidP="002F28E5">
            <w:pPr>
              <w:pStyle w:val="TAC"/>
              <w:rPr>
                <w:lang w:eastAsia="ja-JP"/>
              </w:rPr>
            </w:pPr>
          </w:p>
        </w:tc>
      </w:tr>
      <w:tr w:rsidR="004E1E0E" w:rsidRPr="006A6F20" w14:paraId="1ECDDAF8" w14:textId="77777777" w:rsidTr="009D25CB">
        <w:tc>
          <w:tcPr>
            <w:tcW w:w="2160" w:type="dxa"/>
            <w:tcBorders>
              <w:top w:val="single" w:sz="4" w:space="0" w:color="auto"/>
              <w:left w:val="single" w:sz="4" w:space="0" w:color="auto"/>
              <w:bottom w:val="single" w:sz="4" w:space="0" w:color="auto"/>
              <w:right w:val="single" w:sz="4" w:space="0" w:color="auto"/>
            </w:tcBorders>
          </w:tcPr>
          <w:p w14:paraId="798C5703" w14:textId="77777777" w:rsidR="004E1E0E" w:rsidRPr="006A6F20" w:rsidRDefault="004E1E0E" w:rsidP="009D25CB">
            <w:pPr>
              <w:ind w:left="400"/>
              <w:rPr>
                <w:rFonts w:ascii="Arial" w:hAnsi="Arial" w:cs="Arial"/>
                <w:sz w:val="18"/>
                <w:szCs w:val="18"/>
                <w:lang w:eastAsia="ja-JP"/>
              </w:rPr>
            </w:pPr>
            <w:r w:rsidRPr="006A6F20">
              <w:rPr>
                <w:rFonts w:ascii="Arial" w:hAnsi="Arial" w:cs="Arial"/>
                <w:sz w:val="18"/>
                <w:szCs w:val="18"/>
                <w:lang w:eastAsia="ja-JP"/>
              </w:rPr>
              <w:t>&gt;&gt;&gt;&gt;Served E-UTRA  Cell Information</w:t>
            </w:r>
          </w:p>
        </w:tc>
        <w:tc>
          <w:tcPr>
            <w:tcW w:w="1080" w:type="dxa"/>
            <w:tcBorders>
              <w:top w:val="single" w:sz="4" w:space="0" w:color="auto"/>
              <w:left w:val="single" w:sz="4" w:space="0" w:color="auto"/>
              <w:bottom w:val="single" w:sz="4" w:space="0" w:color="auto"/>
              <w:right w:val="single" w:sz="4" w:space="0" w:color="auto"/>
            </w:tcBorders>
          </w:tcPr>
          <w:p w14:paraId="17F30BBF"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2166963"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D5F45A" w14:textId="77777777" w:rsidR="004E1E0E" w:rsidRPr="006A6F20" w:rsidRDefault="004E1E0E" w:rsidP="002F28E5">
            <w:pPr>
              <w:pStyle w:val="TAL"/>
              <w:rPr>
                <w:lang w:eastAsia="ja-JP"/>
              </w:rPr>
            </w:pPr>
            <w:r w:rsidRPr="006A6F20">
              <w:rPr>
                <w:lang w:eastAsia="ja-JP"/>
              </w:rPr>
              <w:t>9.3.1.64</w:t>
            </w:r>
          </w:p>
        </w:tc>
        <w:tc>
          <w:tcPr>
            <w:tcW w:w="1728" w:type="dxa"/>
            <w:tcBorders>
              <w:top w:val="single" w:sz="4" w:space="0" w:color="auto"/>
              <w:left w:val="single" w:sz="4" w:space="0" w:color="auto"/>
              <w:bottom w:val="single" w:sz="4" w:space="0" w:color="auto"/>
              <w:right w:val="single" w:sz="4" w:space="0" w:color="auto"/>
            </w:tcBorders>
          </w:tcPr>
          <w:p w14:paraId="7B0BDE0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52DC97" w14:textId="77777777" w:rsidR="004E1E0E" w:rsidRPr="006A6F20" w:rsidRDefault="004E1E0E" w:rsidP="002F28E5">
            <w:pPr>
              <w:pStyle w:val="TAC"/>
              <w:rPr>
                <w:lang w:eastAsia="ja-JP"/>
              </w:rPr>
            </w:pPr>
            <w:r w:rsidRPr="006A6F20">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E53924" w14:textId="77777777" w:rsidR="004E1E0E" w:rsidRPr="006A6F20" w:rsidRDefault="004E1E0E" w:rsidP="002F28E5">
            <w:pPr>
              <w:pStyle w:val="TAC"/>
              <w:rPr>
                <w:lang w:eastAsia="ja-JP"/>
              </w:rPr>
            </w:pPr>
          </w:p>
        </w:tc>
      </w:tr>
      <w:tr w:rsidR="004E1E0E" w:rsidRPr="006A6F20" w14:paraId="1281F26F" w14:textId="77777777" w:rsidTr="009D25CB">
        <w:tc>
          <w:tcPr>
            <w:tcW w:w="2160" w:type="dxa"/>
            <w:tcBorders>
              <w:top w:val="single" w:sz="4" w:space="0" w:color="auto"/>
              <w:left w:val="single" w:sz="4" w:space="0" w:color="auto"/>
              <w:bottom w:val="single" w:sz="4" w:space="0" w:color="auto"/>
              <w:right w:val="single" w:sz="4" w:space="0" w:color="auto"/>
            </w:tcBorders>
          </w:tcPr>
          <w:p w14:paraId="5A561B1B" w14:textId="77777777" w:rsidR="004E1E0E" w:rsidRPr="006A6F20" w:rsidRDefault="004E1E0E" w:rsidP="002F28E5">
            <w:pPr>
              <w:pStyle w:val="TAL"/>
              <w:rPr>
                <w:rFonts w:cs="Arial"/>
                <w:b/>
                <w:lang w:eastAsia="ja-JP"/>
              </w:rPr>
            </w:pPr>
            <w:r w:rsidRPr="006A6F20">
              <w:rPr>
                <w:rFonts w:eastAsia="Malgun Gothic"/>
                <w:b/>
              </w:rPr>
              <w:t xml:space="preserve">Neighbour Cell Information </w:t>
            </w:r>
            <w:r w:rsidRPr="006A6F20">
              <w:rPr>
                <w:rFonts w:cs="Arial"/>
                <w:b/>
                <w:lang w:eastAsia="ja-JP"/>
              </w:rPr>
              <w:t>List</w:t>
            </w:r>
          </w:p>
        </w:tc>
        <w:tc>
          <w:tcPr>
            <w:tcW w:w="1080" w:type="dxa"/>
            <w:tcBorders>
              <w:top w:val="single" w:sz="4" w:space="0" w:color="auto"/>
              <w:left w:val="single" w:sz="4" w:space="0" w:color="auto"/>
              <w:bottom w:val="single" w:sz="4" w:space="0" w:color="auto"/>
              <w:right w:val="single" w:sz="4" w:space="0" w:color="auto"/>
            </w:tcBorders>
          </w:tcPr>
          <w:p w14:paraId="345AD1CC"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B2F43AC" w14:textId="77777777" w:rsidR="004E1E0E" w:rsidRPr="006A6F20" w:rsidRDefault="004E1E0E" w:rsidP="002F28E5">
            <w:pPr>
              <w:pStyle w:val="TAL"/>
              <w:rPr>
                <w:i/>
                <w:lang w:eastAsia="ja-JP"/>
              </w:rPr>
            </w:pPr>
            <w:r w:rsidRPr="006A6F20">
              <w:rPr>
                <w:rFonts w:eastAsia="Malgun Gothic"/>
                <w:i/>
                <w:szCs w:val="18"/>
              </w:rPr>
              <w:t>0..1</w:t>
            </w:r>
          </w:p>
        </w:tc>
        <w:tc>
          <w:tcPr>
            <w:tcW w:w="1512" w:type="dxa"/>
            <w:tcBorders>
              <w:top w:val="single" w:sz="4" w:space="0" w:color="auto"/>
              <w:left w:val="single" w:sz="4" w:space="0" w:color="auto"/>
              <w:bottom w:val="single" w:sz="4" w:space="0" w:color="auto"/>
              <w:right w:val="single" w:sz="4" w:space="0" w:color="auto"/>
            </w:tcBorders>
          </w:tcPr>
          <w:p w14:paraId="7F43D8AD"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8DC51B7"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737D6D5" w14:textId="77777777" w:rsidR="004E1E0E" w:rsidRPr="006A6F20" w:rsidRDefault="004E1E0E" w:rsidP="002F28E5">
            <w:pPr>
              <w:pStyle w:val="TAC"/>
              <w:rPr>
                <w:rFonts w:cs="Arial"/>
                <w:lang w:eastAsia="ja-JP"/>
              </w:rPr>
            </w:pPr>
            <w:r w:rsidRPr="006A6F20">
              <w:rPr>
                <w:rFonts w:eastAsia="Malgun Gothic"/>
              </w:rPr>
              <w:t>YES</w:t>
            </w:r>
          </w:p>
        </w:tc>
        <w:tc>
          <w:tcPr>
            <w:tcW w:w="1080" w:type="dxa"/>
            <w:tcBorders>
              <w:top w:val="single" w:sz="4" w:space="0" w:color="auto"/>
              <w:left w:val="single" w:sz="4" w:space="0" w:color="auto"/>
              <w:bottom w:val="single" w:sz="4" w:space="0" w:color="auto"/>
              <w:right w:val="single" w:sz="4" w:space="0" w:color="auto"/>
            </w:tcBorders>
          </w:tcPr>
          <w:p w14:paraId="6439A529" w14:textId="77777777" w:rsidR="004E1E0E" w:rsidRPr="006A6F20" w:rsidRDefault="004E1E0E" w:rsidP="002F28E5">
            <w:pPr>
              <w:pStyle w:val="TAC"/>
              <w:rPr>
                <w:lang w:eastAsia="ja-JP"/>
              </w:rPr>
            </w:pPr>
            <w:r w:rsidRPr="006A6F20">
              <w:rPr>
                <w:rFonts w:eastAsia="Malgun Gothic"/>
              </w:rPr>
              <w:t>ignore</w:t>
            </w:r>
          </w:p>
        </w:tc>
      </w:tr>
      <w:tr w:rsidR="004E1E0E" w:rsidRPr="006A6F20" w14:paraId="3D757A62" w14:textId="77777777" w:rsidTr="009D25CB">
        <w:tc>
          <w:tcPr>
            <w:tcW w:w="2160" w:type="dxa"/>
            <w:tcBorders>
              <w:top w:val="single" w:sz="4" w:space="0" w:color="auto"/>
              <w:left w:val="single" w:sz="4" w:space="0" w:color="auto"/>
              <w:bottom w:val="single" w:sz="4" w:space="0" w:color="auto"/>
              <w:right w:val="single" w:sz="4" w:space="0" w:color="auto"/>
            </w:tcBorders>
          </w:tcPr>
          <w:p w14:paraId="1E3E4C51" w14:textId="77777777" w:rsidR="004E1E0E" w:rsidRPr="006A6F20" w:rsidRDefault="004E1E0E" w:rsidP="009D25CB">
            <w:pPr>
              <w:ind w:left="100"/>
              <w:rPr>
                <w:rFonts w:ascii="Arial" w:hAnsi="Arial" w:cs="Arial"/>
                <w:b/>
                <w:sz w:val="18"/>
                <w:szCs w:val="18"/>
                <w:lang w:eastAsia="ja-JP"/>
              </w:rPr>
            </w:pPr>
            <w:r w:rsidRPr="006A6F20">
              <w:rPr>
                <w:rFonts w:ascii="Arial" w:hAnsi="Arial" w:cs="Arial"/>
                <w:b/>
                <w:sz w:val="18"/>
                <w:szCs w:val="18"/>
                <w:lang w:eastAsia="ja-JP"/>
              </w:rPr>
              <w:t>&gt;Neighbour Cell Information List Item</w:t>
            </w:r>
          </w:p>
        </w:tc>
        <w:tc>
          <w:tcPr>
            <w:tcW w:w="1080" w:type="dxa"/>
            <w:tcBorders>
              <w:top w:val="single" w:sz="4" w:space="0" w:color="auto"/>
              <w:left w:val="single" w:sz="4" w:space="0" w:color="auto"/>
              <w:bottom w:val="single" w:sz="4" w:space="0" w:color="auto"/>
              <w:right w:val="single" w:sz="4" w:space="0" w:color="auto"/>
            </w:tcBorders>
          </w:tcPr>
          <w:p w14:paraId="5702778C"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4B11193" w14:textId="77777777" w:rsidR="004E1E0E" w:rsidRPr="006A6F20" w:rsidRDefault="004E1E0E" w:rsidP="002F28E5">
            <w:pPr>
              <w:pStyle w:val="TAL"/>
              <w:rPr>
                <w:i/>
                <w:lang w:eastAsia="ja-JP"/>
              </w:rPr>
            </w:pPr>
            <w:r w:rsidRPr="006A6F20">
              <w:rPr>
                <w:rFonts w:eastAsia="Malgun Gothic"/>
                <w:i/>
                <w:szCs w:val="18"/>
              </w:rPr>
              <w:t>1 .. &lt;maxCellingNBDU&gt;</w:t>
            </w:r>
          </w:p>
        </w:tc>
        <w:tc>
          <w:tcPr>
            <w:tcW w:w="1512" w:type="dxa"/>
            <w:tcBorders>
              <w:top w:val="single" w:sz="4" w:space="0" w:color="auto"/>
              <w:left w:val="single" w:sz="4" w:space="0" w:color="auto"/>
              <w:bottom w:val="single" w:sz="4" w:space="0" w:color="auto"/>
              <w:right w:val="single" w:sz="4" w:space="0" w:color="auto"/>
            </w:tcBorders>
          </w:tcPr>
          <w:p w14:paraId="67FBF477"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7DE5EA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8E3372B" w14:textId="77777777" w:rsidR="004E1E0E" w:rsidRPr="006A6F20" w:rsidRDefault="004E1E0E" w:rsidP="002F28E5">
            <w:pPr>
              <w:pStyle w:val="TAC"/>
              <w:rPr>
                <w:rFonts w:cs="Arial"/>
                <w:lang w:eastAsia="ja-JP"/>
              </w:rPr>
            </w:pPr>
            <w:r w:rsidRPr="006A6F20">
              <w:rPr>
                <w:rFonts w:eastAsia="Malgun Gothic"/>
              </w:rPr>
              <w:t>EACH</w:t>
            </w:r>
          </w:p>
        </w:tc>
        <w:tc>
          <w:tcPr>
            <w:tcW w:w="1080" w:type="dxa"/>
            <w:tcBorders>
              <w:top w:val="single" w:sz="4" w:space="0" w:color="auto"/>
              <w:left w:val="single" w:sz="4" w:space="0" w:color="auto"/>
              <w:bottom w:val="single" w:sz="4" w:space="0" w:color="auto"/>
              <w:right w:val="single" w:sz="4" w:space="0" w:color="auto"/>
            </w:tcBorders>
          </w:tcPr>
          <w:p w14:paraId="7FC82D0E" w14:textId="77777777" w:rsidR="004E1E0E" w:rsidRPr="006A6F20" w:rsidRDefault="004E1E0E" w:rsidP="002F28E5">
            <w:pPr>
              <w:pStyle w:val="TAC"/>
              <w:rPr>
                <w:lang w:eastAsia="ja-JP"/>
              </w:rPr>
            </w:pPr>
            <w:r w:rsidRPr="006A6F20">
              <w:rPr>
                <w:rFonts w:eastAsia="Malgun Gothic"/>
              </w:rPr>
              <w:t>ignore</w:t>
            </w:r>
          </w:p>
        </w:tc>
      </w:tr>
      <w:tr w:rsidR="004E1E0E" w:rsidRPr="006A6F20" w14:paraId="7150B40D" w14:textId="77777777" w:rsidTr="009D25CB">
        <w:tc>
          <w:tcPr>
            <w:tcW w:w="2160" w:type="dxa"/>
            <w:tcBorders>
              <w:top w:val="single" w:sz="4" w:space="0" w:color="auto"/>
              <w:left w:val="single" w:sz="4" w:space="0" w:color="auto"/>
              <w:bottom w:val="single" w:sz="4" w:space="0" w:color="auto"/>
              <w:right w:val="single" w:sz="4" w:space="0" w:color="auto"/>
            </w:tcBorders>
          </w:tcPr>
          <w:p w14:paraId="5EE4C4A9" w14:textId="77777777" w:rsidR="004E1E0E" w:rsidRPr="006A6F20" w:rsidRDefault="004E1E0E" w:rsidP="009D25CB">
            <w:pPr>
              <w:ind w:left="200"/>
              <w:rPr>
                <w:rFonts w:ascii="Arial" w:hAnsi="Arial" w:cs="Arial"/>
                <w:sz w:val="18"/>
                <w:szCs w:val="18"/>
                <w:lang w:eastAsia="ja-JP"/>
              </w:rPr>
            </w:pPr>
            <w:r w:rsidRPr="006A6F20">
              <w:rPr>
                <w:rFonts w:ascii="Arial" w:hAnsi="Arial" w:cs="Arial"/>
                <w:sz w:val="18"/>
                <w:szCs w:val="18"/>
                <w:lang w:eastAsia="ja-JP"/>
              </w:rPr>
              <w:t>&gt;&gt;NR CGI</w:t>
            </w:r>
          </w:p>
        </w:tc>
        <w:tc>
          <w:tcPr>
            <w:tcW w:w="1080" w:type="dxa"/>
            <w:tcBorders>
              <w:top w:val="single" w:sz="4" w:space="0" w:color="auto"/>
              <w:left w:val="single" w:sz="4" w:space="0" w:color="auto"/>
              <w:bottom w:val="single" w:sz="4" w:space="0" w:color="auto"/>
              <w:right w:val="single" w:sz="4" w:space="0" w:color="auto"/>
            </w:tcBorders>
          </w:tcPr>
          <w:p w14:paraId="0959770B" w14:textId="77777777" w:rsidR="004E1E0E" w:rsidRPr="006A6F20" w:rsidRDefault="004E1E0E" w:rsidP="002F28E5">
            <w:pPr>
              <w:pStyle w:val="TAL"/>
              <w:rPr>
                <w:lang w:eastAsia="ja-JP"/>
              </w:rPr>
            </w:pPr>
            <w:r w:rsidRPr="006A6F20">
              <w:rPr>
                <w:rFonts w:eastAsia="Malgun Gothic"/>
                <w:szCs w:val="18"/>
              </w:rPr>
              <w:t>M</w:t>
            </w:r>
          </w:p>
        </w:tc>
        <w:tc>
          <w:tcPr>
            <w:tcW w:w="1080" w:type="dxa"/>
            <w:tcBorders>
              <w:top w:val="single" w:sz="4" w:space="0" w:color="auto"/>
              <w:left w:val="single" w:sz="4" w:space="0" w:color="auto"/>
              <w:bottom w:val="single" w:sz="4" w:space="0" w:color="auto"/>
              <w:right w:val="single" w:sz="4" w:space="0" w:color="auto"/>
            </w:tcBorders>
          </w:tcPr>
          <w:p w14:paraId="483886D6"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998F2B" w14:textId="77777777" w:rsidR="004E1E0E" w:rsidRPr="006A6F20" w:rsidRDefault="004E1E0E" w:rsidP="002F28E5">
            <w:pPr>
              <w:pStyle w:val="TAL"/>
              <w:rPr>
                <w:lang w:eastAsia="ja-JP"/>
              </w:rPr>
            </w:pPr>
            <w:r w:rsidRPr="006A6F20">
              <w:rPr>
                <w:rFonts w:eastAsia="Malgun Gothic"/>
                <w:szCs w:val="18"/>
              </w:rPr>
              <w:t>9.3.1.12</w:t>
            </w:r>
          </w:p>
        </w:tc>
        <w:tc>
          <w:tcPr>
            <w:tcW w:w="1728" w:type="dxa"/>
            <w:tcBorders>
              <w:top w:val="single" w:sz="4" w:space="0" w:color="auto"/>
              <w:left w:val="single" w:sz="4" w:space="0" w:color="auto"/>
              <w:bottom w:val="single" w:sz="4" w:space="0" w:color="auto"/>
              <w:right w:val="single" w:sz="4" w:space="0" w:color="auto"/>
            </w:tcBorders>
          </w:tcPr>
          <w:p w14:paraId="0D162CC8"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6C0A510" w14:textId="77777777" w:rsidR="004E1E0E" w:rsidRPr="006A6F20" w:rsidRDefault="004E1E0E" w:rsidP="002F28E5">
            <w:pPr>
              <w:pStyle w:val="TAC"/>
              <w:rPr>
                <w:rFonts w:cs="Arial"/>
                <w:lang w:eastAsia="ja-JP"/>
              </w:rPr>
            </w:pPr>
            <w:r w:rsidRPr="006A6F20">
              <w:rPr>
                <w:rFonts w:eastAsia="Malgun Gothic"/>
              </w:rPr>
              <w:t>-</w:t>
            </w:r>
          </w:p>
        </w:tc>
        <w:tc>
          <w:tcPr>
            <w:tcW w:w="1080" w:type="dxa"/>
            <w:tcBorders>
              <w:top w:val="single" w:sz="4" w:space="0" w:color="auto"/>
              <w:left w:val="single" w:sz="4" w:space="0" w:color="auto"/>
              <w:bottom w:val="single" w:sz="4" w:space="0" w:color="auto"/>
              <w:right w:val="single" w:sz="4" w:space="0" w:color="auto"/>
            </w:tcBorders>
          </w:tcPr>
          <w:p w14:paraId="47891753" w14:textId="77777777" w:rsidR="004E1E0E" w:rsidRPr="006A6F20" w:rsidRDefault="004E1E0E" w:rsidP="002F28E5">
            <w:pPr>
              <w:pStyle w:val="TAC"/>
              <w:rPr>
                <w:lang w:eastAsia="ja-JP"/>
              </w:rPr>
            </w:pPr>
          </w:p>
        </w:tc>
      </w:tr>
      <w:tr w:rsidR="004E1E0E" w:rsidRPr="006A6F20" w14:paraId="0490944C" w14:textId="77777777" w:rsidTr="009D25CB">
        <w:tc>
          <w:tcPr>
            <w:tcW w:w="2160" w:type="dxa"/>
            <w:tcBorders>
              <w:top w:val="single" w:sz="4" w:space="0" w:color="auto"/>
              <w:left w:val="single" w:sz="4" w:space="0" w:color="auto"/>
              <w:bottom w:val="single" w:sz="4" w:space="0" w:color="auto"/>
              <w:right w:val="single" w:sz="4" w:space="0" w:color="auto"/>
            </w:tcBorders>
          </w:tcPr>
          <w:p w14:paraId="40183BF3" w14:textId="77777777" w:rsidR="004E1E0E" w:rsidRPr="006A6F20" w:rsidRDefault="004E1E0E" w:rsidP="009D25CB">
            <w:pPr>
              <w:ind w:left="200"/>
              <w:rPr>
                <w:rFonts w:ascii="Arial" w:hAnsi="Arial" w:cs="Arial"/>
                <w:sz w:val="18"/>
                <w:szCs w:val="18"/>
                <w:lang w:eastAsia="ja-JP"/>
              </w:rPr>
            </w:pPr>
            <w:r w:rsidRPr="006A6F20">
              <w:rPr>
                <w:rFonts w:ascii="Arial" w:hAnsi="Arial" w:cs="Arial"/>
                <w:sz w:val="18"/>
                <w:szCs w:val="18"/>
                <w:lang w:eastAsia="ja-JP"/>
              </w:rPr>
              <w:t>&gt;&gt;Intended TDD DL-UL Configuration</w:t>
            </w:r>
          </w:p>
        </w:tc>
        <w:tc>
          <w:tcPr>
            <w:tcW w:w="1080" w:type="dxa"/>
            <w:tcBorders>
              <w:top w:val="single" w:sz="4" w:space="0" w:color="auto"/>
              <w:left w:val="single" w:sz="4" w:space="0" w:color="auto"/>
              <w:bottom w:val="single" w:sz="4" w:space="0" w:color="auto"/>
              <w:right w:val="single" w:sz="4" w:space="0" w:color="auto"/>
            </w:tcBorders>
          </w:tcPr>
          <w:p w14:paraId="7CC0C266" w14:textId="77777777" w:rsidR="004E1E0E" w:rsidRPr="006A6F20" w:rsidRDefault="004E1E0E" w:rsidP="002F28E5">
            <w:pPr>
              <w:pStyle w:val="TAL"/>
              <w:rPr>
                <w:lang w:eastAsia="ja-JP"/>
              </w:rPr>
            </w:pPr>
            <w:r w:rsidRPr="006A6F20">
              <w:rPr>
                <w:rFonts w:eastAsia="Malgun Gothic"/>
                <w:szCs w:val="18"/>
              </w:rPr>
              <w:t>O</w:t>
            </w:r>
          </w:p>
        </w:tc>
        <w:tc>
          <w:tcPr>
            <w:tcW w:w="1080" w:type="dxa"/>
            <w:tcBorders>
              <w:top w:val="single" w:sz="4" w:space="0" w:color="auto"/>
              <w:left w:val="single" w:sz="4" w:space="0" w:color="auto"/>
              <w:bottom w:val="single" w:sz="4" w:space="0" w:color="auto"/>
              <w:right w:val="single" w:sz="4" w:space="0" w:color="auto"/>
            </w:tcBorders>
          </w:tcPr>
          <w:p w14:paraId="09EEBD31"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6DCB747" w14:textId="77777777" w:rsidR="004E1E0E" w:rsidRPr="006A6F20" w:rsidRDefault="004E1E0E" w:rsidP="002F28E5">
            <w:pPr>
              <w:pStyle w:val="TAL"/>
              <w:rPr>
                <w:lang w:eastAsia="ja-JP"/>
              </w:rPr>
            </w:pPr>
            <w:r w:rsidRPr="006A6F20">
              <w:rPr>
                <w:rFonts w:eastAsia="Malgun Gothic"/>
                <w:szCs w:val="18"/>
              </w:rPr>
              <w:t>9.3.1.89</w:t>
            </w:r>
          </w:p>
        </w:tc>
        <w:tc>
          <w:tcPr>
            <w:tcW w:w="1728" w:type="dxa"/>
            <w:tcBorders>
              <w:top w:val="single" w:sz="4" w:space="0" w:color="auto"/>
              <w:left w:val="single" w:sz="4" w:space="0" w:color="auto"/>
              <w:bottom w:val="single" w:sz="4" w:space="0" w:color="auto"/>
              <w:right w:val="single" w:sz="4" w:space="0" w:color="auto"/>
            </w:tcBorders>
          </w:tcPr>
          <w:p w14:paraId="7C6FD44A"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300F3F" w14:textId="77777777" w:rsidR="004E1E0E" w:rsidRPr="006A6F20" w:rsidRDefault="004E1E0E" w:rsidP="002F28E5">
            <w:pPr>
              <w:pStyle w:val="TAC"/>
              <w:rPr>
                <w:rFonts w:cs="Arial"/>
                <w:lang w:eastAsia="ja-JP"/>
              </w:rPr>
            </w:pPr>
            <w:r w:rsidRPr="006A6F20">
              <w:rPr>
                <w:rFonts w:eastAsia="Malgun Gothic"/>
              </w:rPr>
              <w:t>-</w:t>
            </w:r>
          </w:p>
        </w:tc>
        <w:tc>
          <w:tcPr>
            <w:tcW w:w="1080" w:type="dxa"/>
            <w:tcBorders>
              <w:top w:val="single" w:sz="4" w:space="0" w:color="auto"/>
              <w:left w:val="single" w:sz="4" w:space="0" w:color="auto"/>
              <w:bottom w:val="single" w:sz="4" w:space="0" w:color="auto"/>
              <w:right w:val="single" w:sz="4" w:space="0" w:color="auto"/>
            </w:tcBorders>
          </w:tcPr>
          <w:p w14:paraId="73C5C12B" w14:textId="77777777" w:rsidR="004E1E0E" w:rsidRPr="006A6F20" w:rsidRDefault="004E1E0E" w:rsidP="002F28E5">
            <w:pPr>
              <w:pStyle w:val="TAC"/>
              <w:rPr>
                <w:lang w:eastAsia="ja-JP"/>
              </w:rPr>
            </w:pPr>
          </w:p>
        </w:tc>
      </w:tr>
      <w:tr w:rsidR="004E1E0E" w:rsidRPr="006A6F20" w14:paraId="5A959042" w14:textId="77777777" w:rsidTr="009D25CB">
        <w:tc>
          <w:tcPr>
            <w:tcW w:w="2160" w:type="dxa"/>
            <w:tcBorders>
              <w:top w:val="single" w:sz="4" w:space="0" w:color="auto"/>
              <w:left w:val="single" w:sz="4" w:space="0" w:color="auto"/>
              <w:bottom w:val="single" w:sz="4" w:space="0" w:color="auto"/>
              <w:right w:val="single" w:sz="4" w:space="0" w:color="auto"/>
            </w:tcBorders>
          </w:tcPr>
          <w:p w14:paraId="3995DCE2" w14:textId="77777777" w:rsidR="004E1E0E" w:rsidRPr="006A6F20" w:rsidRDefault="004E1E0E" w:rsidP="002F28E5">
            <w:pPr>
              <w:rPr>
                <w:rFonts w:ascii="Arial" w:hAnsi="Arial" w:cs="Arial"/>
                <w:sz w:val="18"/>
                <w:szCs w:val="18"/>
                <w:lang w:eastAsia="ja-JP"/>
              </w:rPr>
            </w:pPr>
            <w:r w:rsidRPr="006A6F20">
              <w:rPr>
                <w:rFonts w:ascii="Arial" w:hAnsi="Arial" w:cs="Arial"/>
                <w:sz w:val="18"/>
                <w:szCs w:val="18"/>
                <w:lang w:eastAsia="ja-JP"/>
              </w:rPr>
              <w:lastRenderedPageBreak/>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547A98F" w14:textId="77777777" w:rsidR="004E1E0E" w:rsidRPr="006A6F20" w:rsidRDefault="004E1E0E" w:rsidP="002F28E5">
            <w:pPr>
              <w:pStyle w:val="TAL"/>
              <w:rPr>
                <w:lang w:eastAsia="ja-JP"/>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940BC85"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38D37E5" w14:textId="77777777" w:rsidR="004E1E0E" w:rsidRPr="006A6F20" w:rsidRDefault="004E1E0E" w:rsidP="002F28E5">
            <w:pPr>
              <w:pStyle w:val="TAL"/>
              <w:rPr>
                <w:lang w:eastAsia="ja-JP"/>
              </w:rPr>
            </w:pPr>
            <w:r w:rsidRPr="006A6F20">
              <w:rPr>
                <w:rFonts w:cs="Arial"/>
                <w:szCs w:val="18"/>
                <w:lang w:eastAsia="ja-JP"/>
              </w:rPr>
              <w:t>9.3.2.5</w:t>
            </w:r>
          </w:p>
        </w:tc>
        <w:tc>
          <w:tcPr>
            <w:tcW w:w="1728" w:type="dxa"/>
            <w:tcBorders>
              <w:top w:val="single" w:sz="4" w:space="0" w:color="auto"/>
              <w:left w:val="single" w:sz="4" w:space="0" w:color="auto"/>
              <w:bottom w:val="single" w:sz="4" w:space="0" w:color="auto"/>
              <w:right w:val="single" w:sz="4" w:space="0" w:color="auto"/>
            </w:tcBorders>
          </w:tcPr>
          <w:p w14:paraId="0BA6368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2863635" w14:textId="77777777" w:rsidR="004E1E0E" w:rsidRPr="006A6F20" w:rsidRDefault="004E1E0E" w:rsidP="002F28E5">
            <w:pPr>
              <w:pStyle w:val="TAC"/>
              <w:rPr>
                <w:rFonts w:cs="Arial"/>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1DA30F8" w14:textId="77777777" w:rsidR="004E1E0E" w:rsidRPr="006A6F20" w:rsidRDefault="004E1E0E" w:rsidP="002F28E5">
            <w:pPr>
              <w:pStyle w:val="TAC"/>
              <w:rPr>
                <w:lang w:eastAsia="ja-JP"/>
              </w:rPr>
            </w:pPr>
            <w:r w:rsidRPr="006A6F20">
              <w:rPr>
                <w:lang w:eastAsia="zh-CN"/>
              </w:rPr>
              <w:t>ignore</w:t>
            </w:r>
          </w:p>
        </w:tc>
      </w:tr>
      <w:tr w:rsidR="004E1E0E" w:rsidRPr="006A6F20" w14:paraId="3BE904B5" w14:textId="77777777" w:rsidTr="009D25CB">
        <w:tc>
          <w:tcPr>
            <w:tcW w:w="2160" w:type="dxa"/>
            <w:tcBorders>
              <w:top w:val="single" w:sz="4" w:space="0" w:color="auto"/>
              <w:left w:val="single" w:sz="4" w:space="0" w:color="auto"/>
              <w:bottom w:val="single" w:sz="4" w:space="0" w:color="auto"/>
              <w:right w:val="single" w:sz="4" w:space="0" w:color="auto"/>
            </w:tcBorders>
          </w:tcPr>
          <w:p w14:paraId="36CC0F9D" w14:textId="77777777" w:rsidR="004E1E0E" w:rsidRPr="006A6F20" w:rsidRDefault="004E1E0E" w:rsidP="002F28E5">
            <w:pPr>
              <w:pStyle w:val="TAL"/>
              <w:rPr>
                <w:rFonts w:cs="Arial"/>
                <w:szCs w:val="18"/>
                <w:lang w:eastAsia="ja-JP"/>
              </w:rPr>
            </w:pPr>
            <w:r w:rsidRPr="006A6F2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4D7FD97E" w14:textId="77777777" w:rsidR="004E1E0E" w:rsidRPr="006A6F20" w:rsidRDefault="004E1E0E" w:rsidP="002F28E5">
            <w:pPr>
              <w:pStyle w:val="TAL"/>
              <w:rPr>
                <w:rFonts w:cs="Arial"/>
                <w:szCs w:val="18"/>
                <w:lang w:eastAsia="zh-CN"/>
              </w:rPr>
            </w:pPr>
            <w:r w:rsidRPr="006A6F20">
              <w:t>O</w:t>
            </w:r>
          </w:p>
        </w:tc>
        <w:tc>
          <w:tcPr>
            <w:tcW w:w="1080" w:type="dxa"/>
            <w:tcBorders>
              <w:top w:val="single" w:sz="4" w:space="0" w:color="auto"/>
              <w:left w:val="single" w:sz="4" w:space="0" w:color="auto"/>
              <w:bottom w:val="single" w:sz="4" w:space="0" w:color="auto"/>
              <w:right w:val="single" w:sz="4" w:space="0" w:color="auto"/>
            </w:tcBorders>
          </w:tcPr>
          <w:p w14:paraId="3CC7A059"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15F4D8C" w14:textId="77777777" w:rsidR="004E1E0E" w:rsidRPr="006A6F20" w:rsidRDefault="004E1E0E" w:rsidP="002F28E5">
            <w:pPr>
              <w:pStyle w:val="TAL"/>
              <w:rPr>
                <w:rFonts w:cs="Arial"/>
                <w:szCs w:val="18"/>
                <w:lang w:eastAsia="ja-JP"/>
              </w:rPr>
            </w:pPr>
            <w:r w:rsidRPr="006A6F20">
              <w:t>9.3.1.103</w:t>
            </w:r>
          </w:p>
        </w:tc>
        <w:tc>
          <w:tcPr>
            <w:tcW w:w="1728" w:type="dxa"/>
            <w:tcBorders>
              <w:top w:val="single" w:sz="4" w:space="0" w:color="auto"/>
              <w:left w:val="single" w:sz="4" w:space="0" w:color="auto"/>
              <w:bottom w:val="single" w:sz="4" w:space="0" w:color="auto"/>
              <w:right w:val="single" w:sz="4" w:space="0" w:color="auto"/>
            </w:tcBorders>
          </w:tcPr>
          <w:p w14:paraId="502EDE2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10E8140" w14:textId="77777777" w:rsidR="004E1E0E" w:rsidRPr="006A6F20" w:rsidRDefault="004E1E0E" w:rsidP="002F28E5">
            <w:pPr>
              <w:pStyle w:val="TAC"/>
              <w:rPr>
                <w:lang w:eastAsia="ja-JP"/>
              </w:rPr>
            </w:pPr>
            <w:r w:rsidRPr="006A6F20">
              <w:t>YES</w:t>
            </w:r>
          </w:p>
        </w:tc>
        <w:tc>
          <w:tcPr>
            <w:tcW w:w="1080" w:type="dxa"/>
            <w:tcBorders>
              <w:top w:val="single" w:sz="4" w:space="0" w:color="auto"/>
              <w:left w:val="single" w:sz="4" w:space="0" w:color="auto"/>
              <w:bottom w:val="single" w:sz="4" w:space="0" w:color="auto"/>
              <w:right w:val="single" w:sz="4" w:space="0" w:color="auto"/>
            </w:tcBorders>
          </w:tcPr>
          <w:p w14:paraId="1481355E" w14:textId="77777777" w:rsidR="004E1E0E" w:rsidRPr="006A6F20" w:rsidRDefault="004E1E0E" w:rsidP="002F28E5">
            <w:pPr>
              <w:pStyle w:val="TAC"/>
              <w:rPr>
                <w:lang w:eastAsia="zh-CN"/>
              </w:rPr>
            </w:pPr>
            <w:r w:rsidRPr="006A6F20">
              <w:t>reject</w:t>
            </w:r>
          </w:p>
        </w:tc>
      </w:tr>
      <w:tr w:rsidR="004E1E0E" w:rsidRPr="006A6F20" w14:paraId="60F3E633" w14:textId="77777777" w:rsidTr="009D25CB">
        <w:tc>
          <w:tcPr>
            <w:tcW w:w="2160" w:type="dxa"/>
            <w:tcBorders>
              <w:top w:val="single" w:sz="4" w:space="0" w:color="auto"/>
              <w:left w:val="single" w:sz="4" w:space="0" w:color="auto"/>
              <w:bottom w:val="single" w:sz="4" w:space="0" w:color="auto"/>
              <w:right w:val="single" w:sz="4" w:space="0" w:color="auto"/>
            </w:tcBorders>
          </w:tcPr>
          <w:p w14:paraId="75665803" w14:textId="77777777" w:rsidR="004E1E0E" w:rsidRPr="006A6F20" w:rsidRDefault="004E1E0E" w:rsidP="002F28E5">
            <w:pPr>
              <w:pStyle w:val="TAL"/>
            </w:pPr>
            <w:r w:rsidRPr="006A6F20">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724B5722" w14:textId="77777777" w:rsidR="004E1E0E" w:rsidRPr="006A6F20" w:rsidRDefault="004E1E0E" w:rsidP="002F28E5">
            <w:pPr>
              <w:pStyle w:val="TAL"/>
            </w:pPr>
            <w:r w:rsidRPr="006A6F20">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F5AB0DB"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53FA4FD" w14:textId="77777777" w:rsidR="004E1E0E" w:rsidRPr="006A6F20" w:rsidRDefault="004E1E0E" w:rsidP="002F28E5">
            <w:pPr>
              <w:pStyle w:val="TAL"/>
            </w:pPr>
            <w:r w:rsidRPr="006A6F20">
              <w:rPr>
                <w:rFonts w:cs="Arial"/>
                <w:szCs w:val="18"/>
                <w:lang w:eastAsia="ja-JP"/>
              </w:rPr>
              <w:t>9.3.1.111</w:t>
            </w:r>
          </w:p>
        </w:tc>
        <w:tc>
          <w:tcPr>
            <w:tcW w:w="1728" w:type="dxa"/>
            <w:tcBorders>
              <w:top w:val="single" w:sz="4" w:space="0" w:color="auto"/>
              <w:left w:val="single" w:sz="4" w:space="0" w:color="auto"/>
              <w:bottom w:val="single" w:sz="4" w:space="0" w:color="auto"/>
              <w:right w:val="single" w:sz="4" w:space="0" w:color="auto"/>
            </w:tcBorders>
          </w:tcPr>
          <w:p w14:paraId="55A9592C" w14:textId="77777777" w:rsidR="004E1E0E" w:rsidRPr="006A6F20" w:rsidRDefault="004E1E0E" w:rsidP="002F28E5">
            <w:pPr>
              <w:pStyle w:val="TAL"/>
              <w:rPr>
                <w:lang w:eastAsia="ja-JP"/>
              </w:rPr>
            </w:pPr>
            <w:r w:rsidRPr="006A6F20">
              <w:rPr>
                <w:rFonts w:cs="Arial"/>
                <w:szCs w:val="16"/>
                <w:lang w:eastAsia="ja-JP"/>
              </w:rPr>
              <w:t xml:space="preserve">Indicates </w:t>
            </w:r>
            <w:r w:rsidRPr="006A6F20">
              <w:rPr>
                <w:rFonts w:eastAsia="SimSun" w:cs="Arial"/>
                <w:szCs w:val="16"/>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5CCECFF7" w14:textId="77777777" w:rsidR="004E1E0E" w:rsidRPr="006A6F20" w:rsidRDefault="004E1E0E" w:rsidP="002F28E5">
            <w:pPr>
              <w:pStyle w:val="TAC"/>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50D0E8D" w14:textId="77777777" w:rsidR="004E1E0E" w:rsidRPr="006A6F20" w:rsidRDefault="004E1E0E" w:rsidP="002F28E5">
            <w:pPr>
              <w:pStyle w:val="TAC"/>
            </w:pPr>
            <w:r w:rsidRPr="006A6F20">
              <w:rPr>
                <w:lang w:eastAsia="ja-JP"/>
              </w:rPr>
              <w:t>ignore</w:t>
            </w:r>
          </w:p>
        </w:tc>
      </w:tr>
      <w:tr w:rsidR="004E1E0E" w:rsidRPr="006A6F20" w14:paraId="086A28C1" w14:textId="77777777" w:rsidTr="009D25CB">
        <w:trPr>
          <w:ins w:id="261" w:author="Author"/>
        </w:trPr>
        <w:tc>
          <w:tcPr>
            <w:tcW w:w="2160" w:type="dxa"/>
            <w:tcBorders>
              <w:top w:val="single" w:sz="4" w:space="0" w:color="auto"/>
              <w:left w:val="single" w:sz="4" w:space="0" w:color="auto"/>
              <w:bottom w:val="single" w:sz="4" w:space="0" w:color="auto"/>
              <w:right w:val="single" w:sz="4" w:space="0" w:color="auto"/>
            </w:tcBorders>
          </w:tcPr>
          <w:p w14:paraId="7C6F87BC" w14:textId="4F34F574" w:rsidR="004E1E0E" w:rsidRPr="006A6F20" w:rsidRDefault="004E1E0E">
            <w:pPr>
              <w:pStyle w:val="TAL"/>
              <w:rPr>
                <w:ins w:id="262" w:author="Author"/>
                <w:lang w:eastAsia="zh-CN"/>
              </w:rPr>
              <w:pPrChange w:id="263" w:author="Author">
                <w:pPr>
                  <w:pStyle w:val="TAL"/>
                  <w:ind w:left="100"/>
                </w:pPr>
              </w:pPrChange>
            </w:pPr>
            <w:ins w:id="264" w:author="Author">
              <w:r w:rsidRPr="006A6F20">
                <w:rPr>
                  <w:lang w:eastAsia="zh-CN"/>
                </w:rPr>
                <w:t>CCO Assistance Information Item</w:t>
              </w:r>
            </w:ins>
          </w:p>
        </w:tc>
        <w:tc>
          <w:tcPr>
            <w:tcW w:w="1080" w:type="dxa"/>
            <w:tcBorders>
              <w:top w:val="single" w:sz="4" w:space="0" w:color="auto"/>
              <w:left w:val="single" w:sz="4" w:space="0" w:color="auto"/>
              <w:bottom w:val="single" w:sz="4" w:space="0" w:color="auto"/>
              <w:right w:val="single" w:sz="4" w:space="0" w:color="auto"/>
            </w:tcBorders>
          </w:tcPr>
          <w:p w14:paraId="5DB730C1" w14:textId="77777777" w:rsidR="004E1E0E" w:rsidRPr="006A6F20" w:rsidRDefault="004E1E0E" w:rsidP="002F28E5">
            <w:pPr>
              <w:pStyle w:val="TAL"/>
              <w:rPr>
                <w:ins w:id="265" w:author="Author"/>
                <w:rFonts w:cs="Arial"/>
                <w:lang w:eastAsia="zh-CN"/>
              </w:rPr>
            </w:pPr>
            <w:ins w:id="266" w:author="Author">
              <w:r w:rsidRPr="006A6F20">
                <w:rPr>
                  <w:rFonts w:cs="Arial"/>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57D646E3" w14:textId="77777777" w:rsidR="004E1E0E" w:rsidRPr="006A6F20" w:rsidRDefault="004E1E0E" w:rsidP="002F28E5">
            <w:pPr>
              <w:pStyle w:val="TAL"/>
              <w:rPr>
                <w:ins w:id="267"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26A4616" w14:textId="77777777" w:rsidR="004E1E0E" w:rsidRPr="006A6F20" w:rsidRDefault="004E1E0E" w:rsidP="002F28E5">
            <w:pPr>
              <w:pStyle w:val="TAL"/>
              <w:rPr>
                <w:ins w:id="268" w:author="Author"/>
                <w:rFonts w:cs="Arial"/>
                <w:szCs w:val="18"/>
                <w:lang w:eastAsia="ja-JP"/>
              </w:rPr>
            </w:pPr>
            <w:ins w:id="269" w:author="Author">
              <w:r w:rsidRPr="006A6F20">
                <w:rPr>
                  <w:rFonts w:cs="Arial"/>
                  <w:szCs w:val="18"/>
                  <w:lang w:eastAsia="ja-JP"/>
                </w:rPr>
                <w:t>9.3.1.x1</w:t>
              </w:r>
            </w:ins>
          </w:p>
        </w:tc>
        <w:tc>
          <w:tcPr>
            <w:tcW w:w="1728" w:type="dxa"/>
            <w:tcBorders>
              <w:top w:val="single" w:sz="4" w:space="0" w:color="auto"/>
              <w:left w:val="single" w:sz="4" w:space="0" w:color="auto"/>
              <w:bottom w:val="single" w:sz="4" w:space="0" w:color="auto"/>
              <w:right w:val="single" w:sz="4" w:space="0" w:color="auto"/>
            </w:tcBorders>
          </w:tcPr>
          <w:p w14:paraId="520F88BE" w14:textId="23C65307" w:rsidR="004E1E0E" w:rsidRPr="006A6F20" w:rsidRDefault="006A24EB" w:rsidP="006A24EB">
            <w:pPr>
              <w:pStyle w:val="TAL"/>
              <w:rPr>
                <w:ins w:id="270" w:author="Author"/>
                <w:rFonts w:cs="Arial"/>
                <w:szCs w:val="16"/>
                <w:lang w:eastAsia="ja-JP"/>
              </w:rPr>
            </w:pPr>
            <w:ins w:id="271" w:author="Author">
              <w:r w:rsidRPr="006A6F20">
                <w:rPr>
                  <w:rFonts w:cs="Arial"/>
                  <w:szCs w:val="16"/>
                  <w:lang w:eastAsia="ja-JP"/>
                </w:rPr>
                <w:t>Indicates CCO Assistance Information for cells and beams served by the gNB-DU of the same NG-RAN node or for cells and beams not served by the gNB-DU.</w:t>
              </w:r>
            </w:ins>
          </w:p>
        </w:tc>
        <w:tc>
          <w:tcPr>
            <w:tcW w:w="1080" w:type="dxa"/>
            <w:tcBorders>
              <w:top w:val="single" w:sz="4" w:space="0" w:color="auto"/>
              <w:left w:val="single" w:sz="4" w:space="0" w:color="auto"/>
              <w:bottom w:val="single" w:sz="4" w:space="0" w:color="auto"/>
              <w:right w:val="single" w:sz="4" w:space="0" w:color="auto"/>
            </w:tcBorders>
          </w:tcPr>
          <w:p w14:paraId="38FDB731" w14:textId="77777777" w:rsidR="004E1E0E" w:rsidRPr="006A6F20" w:rsidRDefault="004E1E0E" w:rsidP="002F28E5">
            <w:pPr>
              <w:pStyle w:val="TAC"/>
              <w:rPr>
                <w:ins w:id="272" w:author="Author"/>
                <w:lang w:eastAsia="ja-JP"/>
              </w:rPr>
            </w:pPr>
            <w:ins w:id="273"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869A84A" w14:textId="77777777" w:rsidR="004E1E0E" w:rsidRPr="006A6F20" w:rsidRDefault="004E1E0E" w:rsidP="002F28E5">
            <w:pPr>
              <w:pStyle w:val="TAC"/>
              <w:rPr>
                <w:ins w:id="274" w:author="Author"/>
                <w:lang w:eastAsia="ja-JP"/>
              </w:rPr>
            </w:pPr>
            <w:ins w:id="275" w:author="Author">
              <w:r w:rsidRPr="006A6F20">
                <w:rPr>
                  <w:lang w:eastAsia="ja-JP"/>
                </w:rPr>
                <w:t>Ignore</w:t>
              </w:r>
            </w:ins>
          </w:p>
        </w:tc>
      </w:tr>
      <w:tr w:rsidR="00D44A19" w:rsidRPr="006A6F20" w14:paraId="5E1C9204" w14:textId="77777777" w:rsidTr="009D25CB">
        <w:trPr>
          <w:ins w:id="276" w:author="Author"/>
        </w:trPr>
        <w:tc>
          <w:tcPr>
            <w:tcW w:w="2160" w:type="dxa"/>
            <w:tcBorders>
              <w:top w:val="single" w:sz="4" w:space="0" w:color="auto"/>
              <w:left w:val="single" w:sz="4" w:space="0" w:color="auto"/>
              <w:bottom w:val="single" w:sz="4" w:space="0" w:color="auto"/>
              <w:right w:val="single" w:sz="4" w:space="0" w:color="auto"/>
            </w:tcBorders>
          </w:tcPr>
          <w:p w14:paraId="2A23BFA3" w14:textId="08EBFDC3" w:rsidR="00D44A19" w:rsidRPr="006A6F20" w:rsidRDefault="00BA2B8A" w:rsidP="00BA2B8A">
            <w:pPr>
              <w:pStyle w:val="TAL"/>
              <w:rPr>
                <w:ins w:id="277" w:author="Author"/>
                <w:lang w:eastAsia="zh-CN"/>
              </w:rPr>
            </w:pPr>
            <w:bookmarkStart w:id="278" w:name="OLE_LINK26"/>
            <w:bookmarkStart w:id="279" w:name="OLE_LINK27"/>
            <w:ins w:id="280" w:author="Author">
              <w:r w:rsidRPr="006A6F20">
                <w:rPr>
                  <w:lang w:eastAsia="zh-CN"/>
                </w:rPr>
                <w:t>Cells for SON</w:t>
              </w:r>
              <w:r w:rsidR="00D44A19" w:rsidRPr="006A6F20">
                <w:rPr>
                  <w:lang w:eastAsia="zh-CN"/>
                </w:rPr>
                <w:t xml:space="preserve"> List</w:t>
              </w:r>
              <w:bookmarkEnd w:id="278"/>
              <w:bookmarkEnd w:id="279"/>
            </w:ins>
          </w:p>
        </w:tc>
        <w:tc>
          <w:tcPr>
            <w:tcW w:w="1080" w:type="dxa"/>
            <w:tcBorders>
              <w:top w:val="single" w:sz="4" w:space="0" w:color="auto"/>
              <w:left w:val="single" w:sz="4" w:space="0" w:color="auto"/>
              <w:bottom w:val="single" w:sz="4" w:space="0" w:color="auto"/>
              <w:right w:val="single" w:sz="4" w:space="0" w:color="auto"/>
            </w:tcBorders>
          </w:tcPr>
          <w:p w14:paraId="387B8A23" w14:textId="77777777" w:rsidR="00D44A19" w:rsidRPr="006A6F20" w:rsidRDefault="00D44A19" w:rsidP="00D44A19">
            <w:pPr>
              <w:pStyle w:val="TAL"/>
              <w:rPr>
                <w:ins w:id="281" w:author="Author"/>
                <w:rFonts w:cs="Arial"/>
                <w:lang w:eastAsia="zh-CN"/>
              </w:rPr>
            </w:pPr>
            <w:ins w:id="282" w:author="Author">
              <w:r w:rsidRPr="006A6F20">
                <w:rPr>
                  <w:rFonts w:cs="Arial"/>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66F23D9" w14:textId="77777777" w:rsidR="00D44A19" w:rsidRPr="006A6F20" w:rsidRDefault="00D44A19" w:rsidP="00D44A19">
            <w:pPr>
              <w:pStyle w:val="TAL"/>
              <w:rPr>
                <w:ins w:id="283"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0BF3272" w14:textId="7B3FD42A" w:rsidR="00D44A19" w:rsidRPr="006A6F20" w:rsidRDefault="00D44A19" w:rsidP="00D44A19">
            <w:pPr>
              <w:pStyle w:val="TAL"/>
              <w:rPr>
                <w:ins w:id="284" w:author="Author"/>
                <w:rFonts w:cs="Arial"/>
                <w:szCs w:val="18"/>
                <w:lang w:eastAsia="ja-JP"/>
              </w:rPr>
            </w:pPr>
            <w:ins w:id="285" w:author="Author">
              <w:r w:rsidRPr="006A6F20">
                <w:rPr>
                  <w:rFonts w:cs="Arial"/>
                  <w:szCs w:val="18"/>
                  <w:lang w:eastAsia="ja-JP"/>
                </w:rPr>
                <w:t>9.3.1.y1</w:t>
              </w:r>
            </w:ins>
          </w:p>
        </w:tc>
        <w:tc>
          <w:tcPr>
            <w:tcW w:w="1728" w:type="dxa"/>
            <w:tcBorders>
              <w:top w:val="single" w:sz="4" w:space="0" w:color="auto"/>
              <w:left w:val="single" w:sz="4" w:space="0" w:color="auto"/>
              <w:bottom w:val="single" w:sz="4" w:space="0" w:color="auto"/>
              <w:right w:val="single" w:sz="4" w:space="0" w:color="auto"/>
            </w:tcBorders>
          </w:tcPr>
          <w:p w14:paraId="61FF0791" w14:textId="77777777" w:rsidR="00D44A19" w:rsidRPr="006A6F20" w:rsidRDefault="00D44A19" w:rsidP="00D44A19">
            <w:pPr>
              <w:pStyle w:val="TAL"/>
              <w:rPr>
                <w:ins w:id="286" w:author="Autho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0FD242CF" w14:textId="77777777" w:rsidR="00D44A19" w:rsidRPr="006A6F20" w:rsidRDefault="00D44A19" w:rsidP="00D44A19">
            <w:pPr>
              <w:pStyle w:val="TAC"/>
              <w:rPr>
                <w:ins w:id="287" w:author="Author"/>
                <w:lang w:eastAsia="ja-JP"/>
              </w:rPr>
            </w:pPr>
            <w:ins w:id="288"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1059BFB7" w14:textId="77777777" w:rsidR="00D44A19" w:rsidRPr="006A6F20" w:rsidRDefault="00D44A19" w:rsidP="00D44A19">
            <w:pPr>
              <w:pStyle w:val="TAC"/>
              <w:rPr>
                <w:ins w:id="289" w:author="Author"/>
                <w:lang w:eastAsia="ja-JP"/>
              </w:rPr>
            </w:pPr>
            <w:ins w:id="290" w:author="Author">
              <w:r w:rsidRPr="006A6F20">
                <w:rPr>
                  <w:lang w:eastAsia="ja-JP"/>
                </w:rPr>
                <w:t>ignore</w:t>
              </w:r>
            </w:ins>
          </w:p>
        </w:tc>
      </w:tr>
    </w:tbl>
    <w:p w14:paraId="07D32E76" w14:textId="77777777" w:rsidR="004E1E0E" w:rsidRPr="006A6F20" w:rsidRDefault="004E1E0E" w:rsidP="004E1E0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E1E0E" w:rsidRPr="006A6F20" w14:paraId="551275B2" w14:textId="77777777" w:rsidTr="002F28E5">
        <w:tc>
          <w:tcPr>
            <w:tcW w:w="3686" w:type="dxa"/>
          </w:tcPr>
          <w:p w14:paraId="4BAA28FA" w14:textId="77777777" w:rsidR="004E1E0E" w:rsidRPr="006A6F20" w:rsidRDefault="004E1E0E" w:rsidP="002F28E5">
            <w:pPr>
              <w:keepNext/>
              <w:keepLines/>
              <w:spacing w:after="0"/>
              <w:jc w:val="center"/>
              <w:rPr>
                <w:rFonts w:ascii="Arial" w:hAnsi="Arial"/>
                <w:b/>
                <w:sz w:val="18"/>
              </w:rPr>
            </w:pPr>
            <w:r w:rsidRPr="006A6F20">
              <w:rPr>
                <w:rFonts w:ascii="Arial" w:hAnsi="Arial"/>
                <w:b/>
                <w:sz w:val="18"/>
              </w:rPr>
              <w:t>Range bound</w:t>
            </w:r>
          </w:p>
        </w:tc>
        <w:tc>
          <w:tcPr>
            <w:tcW w:w="5670" w:type="dxa"/>
          </w:tcPr>
          <w:p w14:paraId="59F2DCEE" w14:textId="77777777" w:rsidR="004E1E0E" w:rsidRPr="006A6F20" w:rsidRDefault="004E1E0E" w:rsidP="002F28E5">
            <w:pPr>
              <w:keepNext/>
              <w:keepLines/>
              <w:spacing w:after="0"/>
              <w:jc w:val="center"/>
              <w:rPr>
                <w:rFonts w:ascii="Arial" w:hAnsi="Arial"/>
                <w:b/>
                <w:sz w:val="18"/>
              </w:rPr>
            </w:pPr>
            <w:r w:rsidRPr="006A6F20">
              <w:rPr>
                <w:rFonts w:ascii="Arial" w:hAnsi="Arial"/>
                <w:b/>
                <w:sz w:val="18"/>
              </w:rPr>
              <w:t>Explanation</w:t>
            </w:r>
          </w:p>
        </w:tc>
      </w:tr>
      <w:tr w:rsidR="004E1E0E" w:rsidRPr="006A6F20" w14:paraId="003323B5" w14:textId="77777777" w:rsidTr="002F28E5">
        <w:tc>
          <w:tcPr>
            <w:tcW w:w="3686" w:type="dxa"/>
          </w:tcPr>
          <w:p w14:paraId="403A0255" w14:textId="77777777" w:rsidR="004E1E0E" w:rsidRPr="006A6F20" w:rsidRDefault="004E1E0E" w:rsidP="002F28E5">
            <w:pPr>
              <w:keepNext/>
              <w:keepLines/>
              <w:spacing w:after="0"/>
              <w:rPr>
                <w:rFonts w:ascii="Arial" w:hAnsi="Arial"/>
                <w:sz w:val="18"/>
              </w:rPr>
            </w:pPr>
            <w:r w:rsidRPr="006A6F20">
              <w:rPr>
                <w:rFonts w:ascii="Arial" w:hAnsi="Arial"/>
                <w:sz w:val="18"/>
              </w:rPr>
              <w:t>maxCellingNBDU</w:t>
            </w:r>
          </w:p>
        </w:tc>
        <w:tc>
          <w:tcPr>
            <w:tcW w:w="5670" w:type="dxa"/>
          </w:tcPr>
          <w:p w14:paraId="0C785A76" w14:textId="77777777" w:rsidR="004E1E0E" w:rsidRPr="006A6F20" w:rsidRDefault="004E1E0E" w:rsidP="002F28E5">
            <w:pPr>
              <w:keepNext/>
              <w:keepLines/>
              <w:spacing w:after="0"/>
              <w:rPr>
                <w:rFonts w:ascii="Arial" w:hAnsi="Arial"/>
                <w:sz w:val="18"/>
              </w:rPr>
            </w:pPr>
            <w:r w:rsidRPr="006A6F20">
              <w:rPr>
                <w:rFonts w:ascii="Arial" w:hAnsi="Arial"/>
                <w:sz w:val="18"/>
              </w:rPr>
              <w:t>Maximum numbers of cells that can be served by a gNB-DU. Value is 512.</w:t>
            </w:r>
          </w:p>
        </w:tc>
      </w:tr>
      <w:tr w:rsidR="004E1E0E" w:rsidRPr="006A6F20" w14:paraId="47B5A946" w14:textId="77777777" w:rsidTr="002F28E5">
        <w:tc>
          <w:tcPr>
            <w:tcW w:w="3686" w:type="dxa"/>
          </w:tcPr>
          <w:p w14:paraId="44ED8B21" w14:textId="77777777" w:rsidR="004E1E0E" w:rsidRPr="006A6F20" w:rsidRDefault="004E1E0E" w:rsidP="002F28E5">
            <w:pPr>
              <w:keepNext/>
              <w:keepLines/>
              <w:spacing w:after="0"/>
              <w:rPr>
                <w:rFonts w:ascii="Arial" w:hAnsi="Arial"/>
                <w:sz w:val="18"/>
              </w:rPr>
            </w:pPr>
            <w:r w:rsidRPr="006A6F20">
              <w:rPr>
                <w:rFonts w:ascii="Arial" w:hAnsi="Arial"/>
                <w:sz w:val="18"/>
              </w:rPr>
              <w:t>maxnoofTNLAssociations</w:t>
            </w:r>
          </w:p>
        </w:tc>
        <w:tc>
          <w:tcPr>
            <w:tcW w:w="5670" w:type="dxa"/>
          </w:tcPr>
          <w:p w14:paraId="67FF498E" w14:textId="77777777" w:rsidR="004E1E0E" w:rsidRPr="006A6F20" w:rsidRDefault="004E1E0E" w:rsidP="002F28E5">
            <w:pPr>
              <w:keepNext/>
              <w:keepLines/>
              <w:spacing w:after="0"/>
              <w:rPr>
                <w:rFonts w:ascii="Arial" w:hAnsi="Arial"/>
                <w:sz w:val="18"/>
              </w:rPr>
            </w:pPr>
            <w:r w:rsidRPr="006A6F20">
              <w:rPr>
                <w:rFonts w:ascii="Arial" w:hAnsi="Arial"/>
                <w:sz w:val="18"/>
              </w:rPr>
              <w:t>Maximum numbers of TNL Associations between the gNB-CU and the gNB-DU. Value is 32.</w:t>
            </w:r>
          </w:p>
        </w:tc>
      </w:tr>
      <w:tr w:rsidR="004E1E0E" w:rsidRPr="006A6F20" w14:paraId="6BE98B6F" w14:textId="77777777" w:rsidTr="002F28E5">
        <w:tc>
          <w:tcPr>
            <w:tcW w:w="3686" w:type="dxa"/>
          </w:tcPr>
          <w:p w14:paraId="1F2BB05C" w14:textId="77777777" w:rsidR="004E1E0E" w:rsidRPr="006A6F20" w:rsidRDefault="004E1E0E" w:rsidP="002F28E5">
            <w:pPr>
              <w:keepNext/>
              <w:keepLines/>
              <w:spacing w:after="0"/>
              <w:rPr>
                <w:rFonts w:ascii="Arial" w:hAnsi="Arial"/>
                <w:sz w:val="18"/>
              </w:rPr>
            </w:pPr>
            <w:r w:rsidRPr="006A6F20">
              <w:rPr>
                <w:rFonts w:ascii="Arial" w:hAnsi="Arial"/>
                <w:sz w:val="18"/>
              </w:rPr>
              <w:t>maxCellineNB</w:t>
            </w:r>
          </w:p>
        </w:tc>
        <w:tc>
          <w:tcPr>
            <w:tcW w:w="5670" w:type="dxa"/>
          </w:tcPr>
          <w:p w14:paraId="6A19694C" w14:textId="77777777" w:rsidR="004E1E0E" w:rsidRPr="006A6F20" w:rsidRDefault="004E1E0E" w:rsidP="002F28E5">
            <w:pPr>
              <w:keepNext/>
              <w:keepLines/>
              <w:spacing w:after="0"/>
              <w:rPr>
                <w:rFonts w:ascii="Arial" w:hAnsi="Arial"/>
                <w:sz w:val="18"/>
              </w:rPr>
            </w:pPr>
            <w:r w:rsidRPr="006A6F20">
              <w:rPr>
                <w:rFonts w:ascii="Arial" w:hAnsi="Arial"/>
                <w:sz w:val="18"/>
              </w:rPr>
              <w:t>Maximum no. cells that can be served by an eNB. Value is 256.</w:t>
            </w:r>
          </w:p>
        </w:tc>
      </w:tr>
    </w:tbl>
    <w:p w14:paraId="799700B4" w14:textId="77777777" w:rsidR="004E1E0E" w:rsidRPr="006A6F20" w:rsidRDefault="004E1E0E" w:rsidP="004E1E0E">
      <w:pPr>
        <w:rPr>
          <w:kern w:val="28"/>
        </w:rPr>
      </w:pPr>
    </w:p>
    <w:p w14:paraId="6CFB904B" w14:textId="77777777" w:rsidR="004E1E0E" w:rsidRPr="006A6F20" w:rsidRDefault="004E1E0E" w:rsidP="004E1E0E"/>
    <w:p w14:paraId="29B3ACDE" w14:textId="77777777" w:rsidR="004E1E0E" w:rsidRPr="006A6F20" w:rsidRDefault="004E1E0E" w:rsidP="004E1E0E">
      <w:r w:rsidRPr="006A6F20">
        <w:rPr>
          <w:highlight w:val="yellow"/>
        </w:rPr>
        <w:t>&lt;&lt;unchanged text omitted &gt;&gt;</w:t>
      </w:r>
    </w:p>
    <w:p w14:paraId="5DC89153" w14:textId="77777777" w:rsidR="004E1E0E" w:rsidRPr="006A6F20" w:rsidRDefault="004E1E0E" w:rsidP="004E1E0E"/>
    <w:p w14:paraId="253B9BC7" w14:textId="77777777" w:rsidR="004E1E0E" w:rsidRPr="006A6F20" w:rsidRDefault="004E1E0E" w:rsidP="00831147"/>
    <w:p w14:paraId="0DC54F8E" w14:textId="77777777" w:rsidR="004B51D7" w:rsidRPr="006A6F20" w:rsidRDefault="004B51D7" w:rsidP="004B51D7">
      <w:pPr>
        <w:pStyle w:val="Heading4"/>
      </w:pPr>
      <w:bookmarkStart w:id="291" w:name="_Toc45832348"/>
      <w:bookmarkStart w:id="292" w:name="_Toc51763601"/>
      <w:bookmarkStart w:id="293" w:name="_Toc64448767"/>
      <w:bookmarkStart w:id="294" w:name="_Toc66289426"/>
      <w:bookmarkStart w:id="295" w:name="_Toc74154539"/>
      <w:bookmarkStart w:id="296" w:name="_Toc81383283"/>
      <w:bookmarkStart w:id="297" w:name="_Toc88657916"/>
      <w:r w:rsidRPr="006A6F20">
        <w:t>9.2.1.20</w:t>
      </w:r>
      <w:r w:rsidRPr="006A6F20">
        <w:tab/>
        <w:t>RESOURCE STATUS REQUEST</w:t>
      </w:r>
      <w:bookmarkEnd w:id="291"/>
      <w:bookmarkEnd w:id="292"/>
      <w:bookmarkEnd w:id="293"/>
      <w:bookmarkEnd w:id="294"/>
      <w:bookmarkEnd w:id="295"/>
      <w:bookmarkEnd w:id="296"/>
      <w:bookmarkEnd w:id="297"/>
    </w:p>
    <w:p w14:paraId="6589ADD6" w14:textId="77777777" w:rsidR="004B51D7" w:rsidRPr="006A6F20" w:rsidRDefault="004B51D7" w:rsidP="004B51D7">
      <w:r w:rsidRPr="006A6F20">
        <w:t>This message is sent by gNB-CU to gNB-DU to initiate the requested measurement according to the parameters given in the message.</w:t>
      </w:r>
    </w:p>
    <w:p w14:paraId="6DDECDDF" w14:textId="77777777" w:rsidR="004B51D7" w:rsidRPr="006A6F20" w:rsidRDefault="004B51D7" w:rsidP="004B51D7">
      <w:r w:rsidRPr="006A6F20">
        <w:t xml:space="preserve">Direction: gNB-CU </w:t>
      </w:r>
      <w:r w:rsidRPr="006A6F20">
        <w:sym w:font="Symbol" w:char="F0AE"/>
      </w:r>
      <w:r w:rsidRPr="006A6F20">
        <w:t xml:space="preserve"> gNB-DU.</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B51D7" w:rsidRPr="006A6F20" w14:paraId="22F7ED86" w14:textId="77777777" w:rsidTr="004B51D7">
        <w:tc>
          <w:tcPr>
            <w:tcW w:w="2160" w:type="dxa"/>
            <w:tcBorders>
              <w:top w:val="single" w:sz="4" w:space="0" w:color="auto"/>
              <w:left w:val="single" w:sz="4" w:space="0" w:color="auto"/>
              <w:bottom w:val="single" w:sz="4" w:space="0" w:color="auto"/>
              <w:right w:val="single" w:sz="4" w:space="0" w:color="auto"/>
            </w:tcBorders>
          </w:tcPr>
          <w:p w14:paraId="178CC9C4" w14:textId="77777777" w:rsidR="004B51D7" w:rsidRPr="006A6F20" w:rsidRDefault="004B51D7" w:rsidP="004B51D7">
            <w:pPr>
              <w:pStyle w:val="TAH"/>
              <w:rPr>
                <w:lang w:eastAsia="ja-JP"/>
              </w:rPr>
            </w:pPr>
            <w:r w:rsidRPr="006A6F20">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0F253175" w14:textId="77777777" w:rsidR="004B51D7" w:rsidRPr="006A6F20" w:rsidRDefault="004B51D7" w:rsidP="004B51D7">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20E71366" w14:textId="77777777" w:rsidR="004B51D7" w:rsidRPr="006A6F20" w:rsidRDefault="004B51D7" w:rsidP="004B51D7">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tcPr>
          <w:p w14:paraId="5BDFE4E1" w14:textId="77777777" w:rsidR="004B51D7" w:rsidRPr="006A6F20" w:rsidRDefault="004B51D7" w:rsidP="004B51D7">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tcPr>
          <w:p w14:paraId="375C67C0" w14:textId="77777777" w:rsidR="004B51D7" w:rsidRPr="006A6F20" w:rsidRDefault="004B51D7" w:rsidP="004B51D7">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6F050CAF" w14:textId="77777777" w:rsidR="004B51D7" w:rsidRPr="006A6F20" w:rsidRDefault="004B51D7" w:rsidP="004B51D7">
            <w:pPr>
              <w:pStyle w:val="TAH"/>
              <w:rPr>
                <w:lang w:eastAsia="ja-JP"/>
              </w:rPr>
            </w:pPr>
            <w:r w:rsidRPr="006A6F20">
              <w:rPr>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2FC490E8" w14:textId="77777777" w:rsidR="004B51D7" w:rsidRPr="006A6F20" w:rsidRDefault="004B51D7" w:rsidP="004B51D7">
            <w:pPr>
              <w:pStyle w:val="TAH"/>
              <w:rPr>
                <w:lang w:eastAsia="ja-JP"/>
              </w:rPr>
            </w:pPr>
            <w:r w:rsidRPr="006A6F20">
              <w:rPr>
                <w:lang w:eastAsia="ja-JP"/>
              </w:rPr>
              <w:t>Assigned Criticality</w:t>
            </w:r>
          </w:p>
        </w:tc>
      </w:tr>
      <w:tr w:rsidR="004B51D7" w:rsidRPr="006A6F20" w14:paraId="404E5352" w14:textId="77777777" w:rsidTr="004B51D7">
        <w:tc>
          <w:tcPr>
            <w:tcW w:w="2160" w:type="dxa"/>
            <w:tcBorders>
              <w:top w:val="single" w:sz="4" w:space="0" w:color="auto"/>
              <w:left w:val="single" w:sz="4" w:space="0" w:color="auto"/>
              <w:bottom w:val="single" w:sz="4" w:space="0" w:color="auto"/>
              <w:right w:val="single" w:sz="4" w:space="0" w:color="auto"/>
            </w:tcBorders>
          </w:tcPr>
          <w:p w14:paraId="1C5FEDF8" w14:textId="77777777" w:rsidR="004B51D7" w:rsidRPr="006A6F20" w:rsidRDefault="004B51D7" w:rsidP="004B51D7">
            <w:pPr>
              <w:pStyle w:val="TAL"/>
              <w:rPr>
                <w:lang w:eastAsia="ja-JP"/>
              </w:rPr>
            </w:pPr>
            <w:r w:rsidRPr="006A6F20">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14:paraId="27391717"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4379895" w14:textId="77777777" w:rsidR="004B51D7" w:rsidRPr="006A6F20" w:rsidRDefault="004B51D7" w:rsidP="004B51D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3E5740D" w14:textId="77777777" w:rsidR="004B51D7" w:rsidRPr="006A6F20" w:rsidRDefault="004B51D7" w:rsidP="004B51D7">
            <w:pPr>
              <w:pStyle w:val="TAL"/>
              <w:rPr>
                <w:lang w:eastAsia="ja-JP"/>
              </w:rPr>
            </w:pPr>
            <w:r w:rsidRPr="006A6F20">
              <w:rPr>
                <w:lang w:eastAsia="ja-JP"/>
              </w:rPr>
              <w:t>9.3.1.1</w:t>
            </w:r>
          </w:p>
        </w:tc>
        <w:tc>
          <w:tcPr>
            <w:tcW w:w="1728" w:type="dxa"/>
            <w:tcBorders>
              <w:top w:val="single" w:sz="4" w:space="0" w:color="auto"/>
              <w:left w:val="single" w:sz="4" w:space="0" w:color="auto"/>
              <w:bottom w:val="single" w:sz="4" w:space="0" w:color="auto"/>
              <w:right w:val="single" w:sz="4" w:space="0" w:color="auto"/>
            </w:tcBorders>
          </w:tcPr>
          <w:p w14:paraId="44A2147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8F77831"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CA9F4E" w14:textId="77777777" w:rsidR="004B51D7" w:rsidRPr="006A6F20" w:rsidRDefault="004B51D7" w:rsidP="004B51D7">
            <w:pPr>
              <w:pStyle w:val="TAC"/>
              <w:rPr>
                <w:lang w:eastAsia="ja-JP"/>
              </w:rPr>
            </w:pPr>
            <w:r w:rsidRPr="006A6F20">
              <w:rPr>
                <w:lang w:eastAsia="ja-JP"/>
              </w:rPr>
              <w:t>reject</w:t>
            </w:r>
          </w:p>
        </w:tc>
      </w:tr>
      <w:tr w:rsidR="004B51D7" w:rsidRPr="006A6F20" w14:paraId="05D0C119" w14:textId="77777777" w:rsidTr="004B51D7">
        <w:tc>
          <w:tcPr>
            <w:tcW w:w="2160" w:type="dxa"/>
            <w:tcBorders>
              <w:top w:val="single" w:sz="4" w:space="0" w:color="auto"/>
              <w:left w:val="single" w:sz="4" w:space="0" w:color="auto"/>
              <w:bottom w:val="single" w:sz="4" w:space="0" w:color="auto"/>
              <w:right w:val="single" w:sz="4" w:space="0" w:color="auto"/>
            </w:tcBorders>
          </w:tcPr>
          <w:p w14:paraId="17DF3E6B" w14:textId="77777777" w:rsidR="004B51D7" w:rsidRPr="006A6F20" w:rsidRDefault="004B51D7" w:rsidP="004B51D7">
            <w:pPr>
              <w:pStyle w:val="TAL"/>
              <w:rPr>
                <w:lang w:eastAsia="ja-JP"/>
              </w:rPr>
            </w:pPr>
            <w:r w:rsidRPr="006A6F20">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6A6A493D"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A88961C"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4F367B2" w14:textId="77777777" w:rsidR="004B51D7" w:rsidRPr="006A6F20" w:rsidRDefault="004B51D7" w:rsidP="004B51D7">
            <w:pPr>
              <w:pStyle w:val="TAL"/>
              <w:rPr>
                <w:lang w:eastAsia="ja-JP"/>
              </w:rPr>
            </w:pPr>
            <w:r w:rsidRPr="006A6F20">
              <w:rPr>
                <w:lang w:eastAsia="ja-JP"/>
              </w:rPr>
              <w:t>9.3.1.23</w:t>
            </w:r>
          </w:p>
        </w:tc>
        <w:tc>
          <w:tcPr>
            <w:tcW w:w="1728" w:type="dxa"/>
            <w:tcBorders>
              <w:top w:val="single" w:sz="4" w:space="0" w:color="auto"/>
              <w:left w:val="single" w:sz="4" w:space="0" w:color="auto"/>
              <w:bottom w:val="single" w:sz="4" w:space="0" w:color="auto"/>
              <w:right w:val="single" w:sz="4" w:space="0" w:color="auto"/>
            </w:tcBorders>
          </w:tcPr>
          <w:p w14:paraId="78DDE1F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333AE4E"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0B2C8DE" w14:textId="77777777" w:rsidR="004B51D7" w:rsidRPr="006A6F20" w:rsidRDefault="004B51D7" w:rsidP="004B51D7">
            <w:pPr>
              <w:pStyle w:val="TAC"/>
              <w:rPr>
                <w:lang w:eastAsia="ja-JP"/>
              </w:rPr>
            </w:pPr>
            <w:r w:rsidRPr="006A6F20">
              <w:rPr>
                <w:lang w:eastAsia="ja-JP"/>
              </w:rPr>
              <w:t>reject</w:t>
            </w:r>
          </w:p>
        </w:tc>
      </w:tr>
      <w:tr w:rsidR="004B51D7" w:rsidRPr="006A6F20" w14:paraId="08256F99" w14:textId="77777777" w:rsidTr="004B51D7">
        <w:tc>
          <w:tcPr>
            <w:tcW w:w="2160" w:type="dxa"/>
            <w:tcBorders>
              <w:top w:val="single" w:sz="4" w:space="0" w:color="auto"/>
              <w:left w:val="single" w:sz="4" w:space="0" w:color="auto"/>
              <w:bottom w:val="single" w:sz="4" w:space="0" w:color="auto"/>
              <w:right w:val="single" w:sz="4" w:space="0" w:color="auto"/>
            </w:tcBorders>
          </w:tcPr>
          <w:p w14:paraId="348C8465" w14:textId="77777777" w:rsidR="004B51D7" w:rsidRPr="006A6F20" w:rsidRDefault="004B51D7" w:rsidP="004B51D7">
            <w:pPr>
              <w:pStyle w:val="TAL"/>
              <w:rPr>
                <w:lang w:eastAsia="ja-JP"/>
              </w:rPr>
            </w:pPr>
            <w:r w:rsidRPr="006A6F20">
              <w:rPr>
                <w:lang w:eastAsia="ja-JP"/>
              </w:rPr>
              <w:t>gNB-CU Measurement ID</w:t>
            </w:r>
          </w:p>
        </w:tc>
        <w:tc>
          <w:tcPr>
            <w:tcW w:w="1080" w:type="dxa"/>
            <w:tcBorders>
              <w:top w:val="single" w:sz="4" w:space="0" w:color="auto"/>
              <w:left w:val="single" w:sz="4" w:space="0" w:color="auto"/>
              <w:bottom w:val="single" w:sz="4" w:space="0" w:color="auto"/>
              <w:right w:val="single" w:sz="4" w:space="0" w:color="auto"/>
            </w:tcBorders>
          </w:tcPr>
          <w:p w14:paraId="0DBFE5E5"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5E33572"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886132E"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5A9AB176" w14:textId="77777777" w:rsidR="004B51D7" w:rsidRPr="006A6F20" w:rsidRDefault="004B51D7" w:rsidP="004B51D7">
            <w:pPr>
              <w:pStyle w:val="TAL"/>
              <w:rPr>
                <w:lang w:eastAsia="ja-JP"/>
              </w:rPr>
            </w:pPr>
            <w:r w:rsidRPr="006A6F20">
              <w:rPr>
                <w:lang w:eastAsia="ja-JP"/>
              </w:rPr>
              <w:t>Allocated by gNB-CU</w:t>
            </w:r>
          </w:p>
        </w:tc>
        <w:tc>
          <w:tcPr>
            <w:tcW w:w="1080" w:type="dxa"/>
            <w:tcBorders>
              <w:top w:val="single" w:sz="4" w:space="0" w:color="auto"/>
              <w:left w:val="single" w:sz="4" w:space="0" w:color="auto"/>
              <w:bottom w:val="single" w:sz="4" w:space="0" w:color="auto"/>
              <w:right w:val="single" w:sz="4" w:space="0" w:color="auto"/>
            </w:tcBorders>
          </w:tcPr>
          <w:p w14:paraId="7B96EF54"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686632" w14:textId="77777777" w:rsidR="004B51D7" w:rsidRPr="006A6F20" w:rsidRDefault="004B51D7" w:rsidP="004B51D7">
            <w:pPr>
              <w:pStyle w:val="TAC"/>
              <w:rPr>
                <w:lang w:eastAsia="ja-JP"/>
              </w:rPr>
            </w:pPr>
            <w:r w:rsidRPr="006A6F20">
              <w:rPr>
                <w:lang w:eastAsia="ja-JP"/>
              </w:rPr>
              <w:t>reject</w:t>
            </w:r>
          </w:p>
        </w:tc>
      </w:tr>
      <w:tr w:rsidR="004B51D7" w:rsidRPr="006A6F20" w14:paraId="50FF6345" w14:textId="77777777" w:rsidTr="004B51D7">
        <w:tc>
          <w:tcPr>
            <w:tcW w:w="2160" w:type="dxa"/>
            <w:tcBorders>
              <w:top w:val="single" w:sz="4" w:space="0" w:color="auto"/>
              <w:left w:val="single" w:sz="4" w:space="0" w:color="auto"/>
              <w:bottom w:val="single" w:sz="4" w:space="0" w:color="auto"/>
              <w:right w:val="single" w:sz="4" w:space="0" w:color="auto"/>
            </w:tcBorders>
          </w:tcPr>
          <w:p w14:paraId="1F36F57C" w14:textId="77777777" w:rsidR="004B51D7" w:rsidRPr="006A6F20" w:rsidRDefault="004B51D7" w:rsidP="004B51D7">
            <w:pPr>
              <w:pStyle w:val="TAL"/>
              <w:rPr>
                <w:lang w:eastAsia="ja-JP"/>
              </w:rPr>
            </w:pPr>
            <w:r w:rsidRPr="006A6F20">
              <w:rPr>
                <w:lang w:eastAsia="ja-JP"/>
              </w:rPr>
              <w:t>gNB-DU Measurement ID</w:t>
            </w:r>
          </w:p>
        </w:tc>
        <w:tc>
          <w:tcPr>
            <w:tcW w:w="1080" w:type="dxa"/>
            <w:tcBorders>
              <w:top w:val="single" w:sz="4" w:space="0" w:color="auto"/>
              <w:left w:val="single" w:sz="4" w:space="0" w:color="auto"/>
              <w:bottom w:val="single" w:sz="4" w:space="0" w:color="auto"/>
              <w:right w:val="single" w:sz="4" w:space="0" w:color="auto"/>
            </w:tcBorders>
          </w:tcPr>
          <w:p w14:paraId="1A7452AB" w14:textId="77777777" w:rsidR="004B51D7" w:rsidRPr="006A6F20" w:rsidRDefault="004B51D7" w:rsidP="004B51D7">
            <w:pPr>
              <w:pStyle w:val="TAL"/>
              <w:rPr>
                <w:lang w:eastAsia="ja-JP"/>
              </w:rPr>
            </w:pPr>
            <w:r w:rsidRPr="006A6F20">
              <w:rPr>
                <w:lang w:eastAsia="ja-JP"/>
              </w:rPr>
              <w:t>C-ifRegistrationRequestStoporAdd</w:t>
            </w:r>
          </w:p>
        </w:tc>
        <w:tc>
          <w:tcPr>
            <w:tcW w:w="1080" w:type="dxa"/>
            <w:tcBorders>
              <w:top w:val="single" w:sz="4" w:space="0" w:color="auto"/>
              <w:left w:val="single" w:sz="4" w:space="0" w:color="auto"/>
              <w:bottom w:val="single" w:sz="4" w:space="0" w:color="auto"/>
              <w:right w:val="single" w:sz="4" w:space="0" w:color="auto"/>
            </w:tcBorders>
          </w:tcPr>
          <w:p w14:paraId="7B941B92"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BF2ABBE"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27B39408" w14:textId="77777777" w:rsidR="004B51D7" w:rsidRPr="006A6F20" w:rsidRDefault="004B51D7" w:rsidP="004B51D7">
            <w:pPr>
              <w:pStyle w:val="TAL"/>
              <w:rPr>
                <w:lang w:eastAsia="ja-JP"/>
              </w:rPr>
            </w:pPr>
            <w:r w:rsidRPr="006A6F20">
              <w:rPr>
                <w:lang w:eastAsia="ja-JP"/>
              </w:rPr>
              <w:t>Allocated by gNB-DU</w:t>
            </w:r>
          </w:p>
        </w:tc>
        <w:tc>
          <w:tcPr>
            <w:tcW w:w="1080" w:type="dxa"/>
            <w:tcBorders>
              <w:top w:val="single" w:sz="4" w:space="0" w:color="auto"/>
              <w:left w:val="single" w:sz="4" w:space="0" w:color="auto"/>
              <w:bottom w:val="single" w:sz="4" w:space="0" w:color="auto"/>
              <w:right w:val="single" w:sz="4" w:space="0" w:color="auto"/>
            </w:tcBorders>
          </w:tcPr>
          <w:p w14:paraId="2F42C210"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1B9A68" w14:textId="77777777" w:rsidR="004B51D7" w:rsidRPr="006A6F20" w:rsidRDefault="004B51D7" w:rsidP="004B51D7">
            <w:pPr>
              <w:pStyle w:val="TAC"/>
              <w:rPr>
                <w:lang w:eastAsia="ja-JP"/>
              </w:rPr>
            </w:pPr>
            <w:r w:rsidRPr="006A6F20">
              <w:rPr>
                <w:lang w:eastAsia="ja-JP"/>
              </w:rPr>
              <w:t>ignore</w:t>
            </w:r>
          </w:p>
        </w:tc>
      </w:tr>
      <w:tr w:rsidR="004B51D7" w:rsidRPr="006A6F20" w14:paraId="40210A21" w14:textId="77777777" w:rsidTr="004B51D7">
        <w:tc>
          <w:tcPr>
            <w:tcW w:w="2160" w:type="dxa"/>
            <w:tcBorders>
              <w:top w:val="single" w:sz="4" w:space="0" w:color="auto"/>
              <w:left w:val="single" w:sz="4" w:space="0" w:color="auto"/>
              <w:bottom w:val="single" w:sz="4" w:space="0" w:color="auto"/>
              <w:right w:val="single" w:sz="4" w:space="0" w:color="auto"/>
            </w:tcBorders>
          </w:tcPr>
          <w:p w14:paraId="70901F96" w14:textId="77777777" w:rsidR="004B51D7" w:rsidRPr="006A6F20" w:rsidRDefault="004B51D7" w:rsidP="004B51D7">
            <w:pPr>
              <w:pStyle w:val="TAL"/>
              <w:rPr>
                <w:lang w:eastAsia="ja-JP"/>
              </w:rPr>
            </w:pPr>
            <w:r w:rsidRPr="006A6F20">
              <w:rPr>
                <w:lang w:eastAsia="ja-JP"/>
              </w:rPr>
              <w:t>Registration Request</w:t>
            </w:r>
          </w:p>
        </w:tc>
        <w:tc>
          <w:tcPr>
            <w:tcW w:w="1080" w:type="dxa"/>
            <w:tcBorders>
              <w:top w:val="single" w:sz="4" w:space="0" w:color="auto"/>
              <w:left w:val="single" w:sz="4" w:space="0" w:color="auto"/>
              <w:bottom w:val="single" w:sz="4" w:space="0" w:color="auto"/>
              <w:right w:val="single" w:sz="4" w:space="0" w:color="auto"/>
            </w:tcBorders>
          </w:tcPr>
          <w:p w14:paraId="6418AF4E"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20A403E"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E4F5C7E" w14:textId="77777777" w:rsidR="004B51D7" w:rsidRPr="006A6F20" w:rsidRDefault="004B51D7" w:rsidP="004B51D7">
            <w:pPr>
              <w:pStyle w:val="TAL"/>
              <w:rPr>
                <w:lang w:eastAsia="ja-JP"/>
              </w:rPr>
            </w:pPr>
            <w:r w:rsidRPr="006A6F20">
              <w:rPr>
                <w:lang w:eastAsia="ja-JP"/>
              </w:rPr>
              <w:t>ENUMERATED(start, stop,</w:t>
            </w:r>
          </w:p>
          <w:p w14:paraId="459C4309" w14:textId="77777777" w:rsidR="004B51D7" w:rsidRPr="006A6F20" w:rsidRDefault="004B51D7" w:rsidP="004B51D7">
            <w:pPr>
              <w:pStyle w:val="TAL"/>
              <w:rPr>
                <w:lang w:eastAsia="ja-JP"/>
              </w:rPr>
            </w:pPr>
            <w:r w:rsidRPr="006A6F20">
              <w:rPr>
                <w:lang w:eastAsia="ja-JP"/>
              </w:rPr>
              <w:t>add, …)</w:t>
            </w:r>
          </w:p>
        </w:tc>
        <w:tc>
          <w:tcPr>
            <w:tcW w:w="1728" w:type="dxa"/>
            <w:tcBorders>
              <w:top w:val="single" w:sz="4" w:space="0" w:color="auto"/>
              <w:left w:val="single" w:sz="4" w:space="0" w:color="auto"/>
              <w:bottom w:val="single" w:sz="4" w:space="0" w:color="auto"/>
              <w:right w:val="single" w:sz="4" w:space="0" w:color="auto"/>
            </w:tcBorders>
          </w:tcPr>
          <w:p w14:paraId="16C49474" w14:textId="77777777" w:rsidR="004B51D7" w:rsidRPr="006A6F20" w:rsidRDefault="004B51D7" w:rsidP="004B51D7">
            <w:pPr>
              <w:pStyle w:val="TAL"/>
              <w:rPr>
                <w:lang w:eastAsia="ja-JP"/>
              </w:rPr>
            </w:pPr>
            <w:r w:rsidRPr="006A6F20">
              <w:rPr>
                <w:lang w:eastAsia="ja-JP"/>
              </w:rPr>
              <w:t>Type of request for which the resource status is required.</w:t>
            </w:r>
          </w:p>
        </w:tc>
        <w:tc>
          <w:tcPr>
            <w:tcW w:w="1080" w:type="dxa"/>
            <w:tcBorders>
              <w:top w:val="single" w:sz="4" w:space="0" w:color="auto"/>
              <w:left w:val="single" w:sz="4" w:space="0" w:color="auto"/>
              <w:bottom w:val="single" w:sz="4" w:space="0" w:color="auto"/>
              <w:right w:val="single" w:sz="4" w:space="0" w:color="auto"/>
            </w:tcBorders>
          </w:tcPr>
          <w:p w14:paraId="0E7FD400"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8F4BDC5" w14:textId="77777777" w:rsidR="004B51D7" w:rsidRPr="006A6F20" w:rsidRDefault="004B51D7" w:rsidP="004B51D7">
            <w:pPr>
              <w:pStyle w:val="TAC"/>
              <w:rPr>
                <w:lang w:eastAsia="ja-JP"/>
              </w:rPr>
            </w:pPr>
            <w:r w:rsidRPr="006A6F20">
              <w:rPr>
                <w:lang w:eastAsia="ja-JP"/>
              </w:rPr>
              <w:t>ignore</w:t>
            </w:r>
          </w:p>
        </w:tc>
      </w:tr>
      <w:tr w:rsidR="004B51D7" w:rsidRPr="006A6F20" w14:paraId="3145FE58" w14:textId="77777777" w:rsidTr="004B51D7">
        <w:tc>
          <w:tcPr>
            <w:tcW w:w="2160" w:type="dxa"/>
            <w:tcBorders>
              <w:top w:val="single" w:sz="4" w:space="0" w:color="auto"/>
              <w:left w:val="single" w:sz="4" w:space="0" w:color="auto"/>
              <w:bottom w:val="single" w:sz="4" w:space="0" w:color="auto"/>
              <w:right w:val="single" w:sz="4" w:space="0" w:color="auto"/>
            </w:tcBorders>
          </w:tcPr>
          <w:p w14:paraId="4E8E6C7A" w14:textId="77777777" w:rsidR="004B51D7" w:rsidRPr="006A6F20" w:rsidRDefault="004B51D7" w:rsidP="004B51D7">
            <w:pPr>
              <w:pStyle w:val="TAL"/>
              <w:rPr>
                <w:lang w:eastAsia="ja-JP"/>
              </w:rPr>
            </w:pPr>
            <w:r w:rsidRPr="006A6F20">
              <w:rPr>
                <w:lang w:eastAsia="ja-JP"/>
              </w:rPr>
              <w:t>Report Characteristics</w:t>
            </w:r>
          </w:p>
        </w:tc>
        <w:tc>
          <w:tcPr>
            <w:tcW w:w="1080" w:type="dxa"/>
            <w:tcBorders>
              <w:top w:val="single" w:sz="4" w:space="0" w:color="auto"/>
              <w:left w:val="single" w:sz="4" w:space="0" w:color="auto"/>
              <w:bottom w:val="single" w:sz="4" w:space="0" w:color="auto"/>
              <w:right w:val="single" w:sz="4" w:space="0" w:color="auto"/>
            </w:tcBorders>
          </w:tcPr>
          <w:p w14:paraId="48E47204" w14:textId="77777777" w:rsidR="004B51D7" w:rsidRPr="006A6F20" w:rsidRDefault="004B51D7" w:rsidP="004B51D7">
            <w:pPr>
              <w:pStyle w:val="TAL"/>
              <w:rPr>
                <w:lang w:eastAsia="ja-JP"/>
              </w:rPr>
            </w:pPr>
            <w:r w:rsidRPr="006A6F20">
              <w:rPr>
                <w:lang w:eastAsia="ja-JP"/>
              </w:rPr>
              <w:t>C-ifRegistrationRequestStart</w:t>
            </w:r>
          </w:p>
        </w:tc>
        <w:tc>
          <w:tcPr>
            <w:tcW w:w="1080" w:type="dxa"/>
            <w:tcBorders>
              <w:top w:val="single" w:sz="4" w:space="0" w:color="auto"/>
              <w:left w:val="single" w:sz="4" w:space="0" w:color="auto"/>
              <w:bottom w:val="single" w:sz="4" w:space="0" w:color="auto"/>
              <w:right w:val="single" w:sz="4" w:space="0" w:color="auto"/>
            </w:tcBorders>
          </w:tcPr>
          <w:p w14:paraId="7EF6DA4B"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F215D17" w14:textId="77777777" w:rsidR="004B51D7" w:rsidRPr="006A6F20" w:rsidRDefault="004B51D7" w:rsidP="004B51D7">
            <w:pPr>
              <w:pStyle w:val="TAL"/>
              <w:rPr>
                <w:lang w:eastAsia="ja-JP"/>
              </w:rPr>
            </w:pPr>
            <w:r w:rsidRPr="006A6F20">
              <w:rPr>
                <w:lang w:eastAsia="ja-JP"/>
              </w:rPr>
              <w:t>BIT STRING</w:t>
            </w:r>
          </w:p>
          <w:p w14:paraId="1DFD2049" w14:textId="77777777" w:rsidR="004B51D7" w:rsidRPr="006A6F20" w:rsidRDefault="004B51D7" w:rsidP="004B51D7">
            <w:pPr>
              <w:pStyle w:val="TAL"/>
              <w:rPr>
                <w:lang w:eastAsia="ja-JP"/>
              </w:rPr>
            </w:pPr>
            <w:r w:rsidRPr="006A6F20">
              <w:rPr>
                <w:lang w:eastAsia="ja-JP"/>
              </w:rPr>
              <w:t>(SIZE(32))</w:t>
            </w:r>
          </w:p>
        </w:tc>
        <w:tc>
          <w:tcPr>
            <w:tcW w:w="1728" w:type="dxa"/>
            <w:tcBorders>
              <w:top w:val="single" w:sz="4" w:space="0" w:color="auto"/>
              <w:left w:val="single" w:sz="4" w:space="0" w:color="auto"/>
              <w:bottom w:val="single" w:sz="4" w:space="0" w:color="auto"/>
              <w:right w:val="single" w:sz="4" w:space="0" w:color="auto"/>
            </w:tcBorders>
          </w:tcPr>
          <w:p w14:paraId="12CC5DB3" w14:textId="77777777" w:rsidR="004B51D7" w:rsidRPr="006A6F20" w:rsidRDefault="004B51D7" w:rsidP="004B51D7">
            <w:pPr>
              <w:pStyle w:val="TAL"/>
              <w:rPr>
                <w:lang w:eastAsia="ja-JP"/>
              </w:rPr>
            </w:pPr>
            <w:r w:rsidRPr="006A6F20">
              <w:rPr>
                <w:lang w:eastAsia="ja-JP"/>
              </w:rPr>
              <w:t>Each position in the bitmap indicates measurement object the gNB-DU is requested to report.</w:t>
            </w:r>
          </w:p>
          <w:p w14:paraId="453352F3" w14:textId="77777777" w:rsidR="004B51D7" w:rsidRPr="006A6F20" w:rsidRDefault="004B51D7" w:rsidP="004B51D7">
            <w:pPr>
              <w:pStyle w:val="TAL"/>
              <w:rPr>
                <w:lang w:eastAsia="ja-JP"/>
              </w:rPr>
            </w:pPr>
            <w:r w:rsidRPr="006A6F20">
              <w:rPr>
                <w:lang w:eastAsia="ja-JP"/>
              </w:rPr>
              <w:t>First Bit = PRB Periodic,</w:t>
            </w:r>
          </w:p>
          <w:p w14:paraId="5D021396" w14:textId="77777777" w:rsidR="004B51D7" w:rsidRPr="006A6F20" w:rsidRDefault="004B51D7" w:rsidP="004B51D7">
            <w:pPr>
              <w:pStyle w:val="TAL"/>
              <w:rPr>
                <w:lang w:eastAsia="ja-JP"/>
              </w:rPr>
            </w:pPr>
            <w:r w:rsidRPr="006A6F20">
              <w:rPr>
                <w:lang w:eastAsia="ja-JP"/>
              </w:rPr>
              <w:t>Second Bit = TNL Capacity Ind Periodic,</w:t>
            </w:r>
          </w:p>
          <w:p w14:paraId="33B63D21" w14:textId="77777777" w:rsidR="004B51D7" w:rsidRPr="006A6F20" w:rsidRDefault="004B51D7" w:rsidP="004B51D7">
            <w:pPr>
              <w:pStyle w:val="TAL"/>
              <w:rPr>
                <w:lang w:eastAsia="ja-JP"/>
              </w:rPr>
            </w:pPr>
            <w:r w:rsidRPr="006A6F20">
              <w:rPr>
                <w:lang w:eastAsia="ja-JP"/>
              </w:rPr>
              <w:t xml:space="preserve">Third Bit = </w:t>
            </w:r>
          </w:p>
          <w:p w14:paraId="7153FA72" w14:textId="0AE71085" w:rsidR="004B51D7" w:rsidRPr="006A6F20" w:rsidRDefault="004B51D7" w:rsidP="004B51D7">
            <w:pPr>
              <w:pStyle w:val="TAL"/>
              <w:rPr>
                <w:lang w:eastAsia="ja-JP"/>
              </w:rPr>
            </w:pPr>
            <w:r w:rsidRPr="006A6F20">
              <w:rPr>
                <w:lang w:eastAsia="ja-JP"/>
              </w:rPr>
              <w:t xml:space="preserve">Composite Available Capacity Periodic, Fourth Bit = HW </w:t>
            </w:r>
            <w:r w:rsidRPr="006A6F20">
              <w:rPr>
                <w:rFonts w:eastAsia="MS Mincho" w:cs="Arial"/>
                <w:lang w:eastAsia="ja-JP"/>
              </w:rPr>
              <w:t>Load</w:t>
            </w:r>
            <w:r w:rsidRPr="006A6F20">
              <w:rPr>
                <w:lang w:eastAsia="ja-JP"/>
              </w:rPr>
              <w:t>Ind Periodic, Fifth Bit = Number of Active UEs</w:t>
            </w:r>
            <w:ins w:id="298" w:author="Author">
              <w:r w:rsidRPr="006A6F20">
                <w:rPr>
                  <w:lang w:eastAsia="ja-JP"/>
                </w:rPr>
                <w:t xml:space="preserve">, Sixth Bit = NR-U Channel List. </w:t>
              </w:r>
            </w:ins>
            <w:r w:rsidRPr="006A6F20">
              <w:rPr>
                <w:lang w:eastAsia="ja-JP"/>
              </w:rPr>
              <w:t xml:space="preserve"> </w:t>
            </w:r>
          </w:p>
          <w:p w14:paraId="3DBBD0FD" w14:textId="77777777" w:rsidR="004B51D7" w:rsidRPr="006A6F20" w:rsidRDefault="004B51D7" w:rsidP="004B51D7">
            <w:pPr>
              <w:pStyle w:val="TAL"/>
              <w:rPr>
                <w:lang w:eastAsia="ja-JP"/>
              </w:rPr>
            </w:pPr>
            <w:r w:rsidRPr="006A6F20">
              <w:rPr>
                <w:lang w:eastAsia="ja-JP"/>
              </w:rPr>
              <w:t>Other bits shall be ignored by the gNB-DU.</w:t>
            </w:r>
          </w:p>
        </w:tc>
        <w:tc>
          <w:tcPr>
            <w:tcW w:w="1080" w:type="dxa"/>
            <w:tcBorders>
              <w:top w:val="single" w:sz="4" w:space="0" w:color="auto"/>
              <w:left w:val="single" w:sz="4" w:space="0" w:color="auto"/>
              <w:bottom w:val="single" w:sz="4" w:space="0" w:color="auto"/>
              <w:right w:val="single" w:sz="4" w:space="0" w:color="auto"/>
            </w:tcBorders>
          </w:tcPr>
          <w:p w14:paraId="694D5133"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63102D1" w14:textId="77777777" w:rsidR="004B51D7" w:rsidRPr="006A6F20" w:rsidRDefault="004B51D7" w:rsidP="004B51D7">
            <w:pPr>
              <w:pStyle w:val="TAC"/>
              <w:rPr>
                <w:lang w:eastAsia="ja-JP"/>
              </w:rPr>
            </w:pPr>
            <w:r w:rsidRPr="006A6F20">
              <w:rPr>
                <w:lang w:eastAsia="ja-JP"/>
              </w:rPr>
              <w:t>ignore</w:t>
            </w:r>
          </w:p>
        </w:tc>
      </w:tr>
      <w:tr w:rsidR="004B51D7" w:rsidRPr="006A6F20" w14:paraId="1594FD28" w14:textId="77777777" w:rsidTr="004B51D7">
        <w:tc>
          <w:tcPr>
            <w:tcW w:w="2160" w:type="dxa"/>
            <w:tcBorders>
              <w:top w:val="single" w:sz="4" w:space="0" w:color="auto"/>
              <w:left w:val="single" w:sz="4" w:space="0" w:color="auto"/>
              <w:bottom w:val="single" w:sz="4" w:space="0" w:color="auto"/>
              <w:right w:val="single" w:sz="4" w:space="0" w:color="auto"/>
            </w:tcBorders>
          </w:tcPr>
          <w:p w14:paraId="653B3774" w14:textId="77777777" w:rsidR="004B51D7" w:rsidRPr="006A6F20" w:rsidRDefault="004B51D7" w:rsidP="004B51D7">
            <w:pPr>
              <w:pStyle w:val="TAL"/>
              <w:rPr>
                <w:b/>
                <w:lang w:eastAsia="ja-JP"/>
              </w:rPr>
            </w:pPr>
            <w:r w:rsidRPr="006A6F20">
              <w:rPr>
                <w:b/>
                <w:lang w:eastAsia="ja-JP"/>
              </w:rPr>
              <w:t>Cell To Report List</w:t>
            </w:r>
          </w:p>
        </w:tc>
        <w:tc>
          <w:tcPr>
            <w:tcW w:w="1080" w:type="dxa"/>
            <w:tcBorders>
              <w:top w:val="single" w:sz="4" w:space="0" w:color="auto"/>
              <w:left w:val="single" w:sz="4" w:space="0" w:color="auto"/>
              <w:bottom w:val="single" w:sz="4" w:space="0" w:color="auto"/>
              <w:right w:val="single" w:sz="4" w:space="0" w:color="auto"/>
            </w:tcBorders>
          </w:tcPr>
          <w:p w14:paraId="2BCB53E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25E9AF0"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726AB0BE"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20B54C6" w14:textId="77777777" w:rsidR="004B51D7" w:rsidRPr="006A6F20" w:rsidRDefault="004B51D7" w:rsidP="004B51D7">
            <w:pPr>
              <w:pStyle w:val="TAL"/>
              <w:rPr>
                <w:lang w:eastAsia="ja-JP"/>
              </w:rPr>
            </w:pPr>
            <w:r w:rsidRPr="006A6F20">
              <w:rPr>
                <w:lang w:eastAsia="ja-JP"/>
              </w:rPr>
              <w:t>Cell ID list to which the request applies.</w:t>
            </w:r>
          </w:p>
        </w:tc>
        <w:tc>
          <w:tcPr>
            <w:tcW w:w="1080" w:type="dxa"/>
            <w:tcBorders>
              <w:top w:val="single" w:sz="4" w:space="0" w:color="auto"/>
              <w:left w:val="single" w:sz="4" w:space="0" w:color="auto"/>
              <w:bottom w:val="single" w:sz="4" w:space="0" w:color="auto"/>
              <w:right w:val="single" w:sz="4" w:space="0" w:color="auto"/>
            </w:tcBorders>
          </w:tcPr>
          <w:p w14:paraId="07BFEB34"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AED101" w14:textId="77777777" w:rsidR="004B51D7" w:rsidRPr="006A6F20" w:rsidRDefault="004B51D7" w:rsidP="004B51D7">
            <w:pPr>
              <w:pStyle w:val="TAC"/>
              <w:rPr>
                <w:lang w:eastAsia="ja-JP"/>
              </w:rPr>
            </w:pPr>
            <w:r w:rsidRPr="006A6F20">
              <w:rPr>
                <w:lang w:eastAsia="ja-JP"/>
              </w:rPr>
              <w:t>ignore</w:t>
            </w:r>
          </w:p>
        </w:tc>
      </w:tr>
      <w:tr w:rsidR="004B51D7" w:rsidRPr="006A6F20" w14:paraId="28A65EDE" w14:textId="77777777" w:rsidTr="004B51D7">
        <w:tc>
          <w:tcPr>
            <w:tcW w:w="2160" w:type="dxa"/>
            <w:tcBorders>
              <w:top w:val="single" w:sz="4" w:space="0" w:color="auto"/>
              <w:left w:val="single" w:sz="4" w:space="0" w:color="auto"/>
              <w:bottom w:val="single" w:sz="4" w:space="0" w:color="auto"/>
              <w:right w:val="single" w:sz="4" w:space="0" w:color="auto"/>
            </w:tcBorders>
          </w:tcPr>
          <w:p w14:paraId="0FC09E02" w14:textId="77777777" w:rsidR="004B51D7" w:rsidRPr="006A6F20" w:rsidRDefault="004B51D7" w:rsidP="004B51D7">
            <w:pPr>
              <w:pStyle w:val="TAL"/>
              <w:ind w:left="100"/>
              <w:rPr>
                <w:b/>
                <w:lang w:eastAsia="ja-JP"/>
              </w:rPr>
            </w:pPr>
            <w:r w:rsidRPr="006A6F20">
              <w:rPr>
                <w:b/>
                <w:lang w:eastAsia="ja-JP"/>
              </w:rPr>
              <w:t>&gt;Cell To Report Item</w:t>
            </w:r>
          </w:p>
        </w:tc>
        <w:tc>
          <w:tcPr>
            <w:tcW w:w="1080" w:type="dxa"/>
            <w:tcBorders>
              <w:top w:val="single" w:sz="4" w:space="0" w:color="auto"/>
              <w:left w:val="single" w:sz="4" w:space="0" w:color="auto"/>
              <w:bottom w:val="single" w:sz="4" w:space="0" w:color="auto"/>
              <w:right w:val="single" w:sz="4" w:space="0" w:color="auto"/>
            </w:tcBorders>
          </w:tcPr>
          <w:p w14:paraId="6B7A6839"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1FD4712" w14:textId="77777777" w:rsidR="004B51D7" w:rsidRPr="006A6F20" w:rsidRDefault="004B51D7" w:rsidP="004B51D7">
            <w:pPr>
              <w:pStyle w:val="TAL"/>
              <w:rPr>
                <w:i/>
                <w:lang w:eastAsia="ja-JP"/>
              </w:rPr>
            </w:pPr>
            <w:r w:rsidRPr="006A6F20">
              <w:rPr>
                <w:i/>
                <w:lang w:eastAsia="ja-JP"/>
              </w:rPr>
              <w:t>1 .. &lt;maxCellingNBDU&gt;</w:t>
            </w:r>
          </w:p>
        </w:tc>
        <w:tc>
          <w:tcPr>
            <w:tcW w:w="1512" w:type="dxa"/>
            <w:tcBorders>
              <w:top w:val="single" w:sz="4" w:space="0" w:color="auto"/>
              <w:left w:val="single" w:sz="4" w:space="0" w:color="auto"/>
              <w:bottom w:val="single" w:sz="4" w:space="0" w:color="auto"/>
              <w:right w:val="single" w:sz="4" w:space="0" w:color="auto"/>
            </w:tcBorders>
          </w:tcPr>
          <w:p w14:paraId="7C9C5AD2"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5552FF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01DCC02" w14:textId="77777777" w:rsidR="004B51D7" w:rsidRPr="006A6F20"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2821D3" w14:textId="77777777" w:rsidR="004B51D7" w:rsidRPr="006A6F20" w:rsidRDefault="004B51D7" w:rsidP="004B51D7">
            <w:pPr>
              <w:pStyle w:val="TAC"/>
              <w:rPr>
                <w:lang w:eastAsia="ja-JP"/>
              </w:rPr>
            </w:pPr>
          </w:p>
        </w:tc>
      </w:tr>
      <w:tr w:rsidR="004B51D7" w:rsidRPr="006A6F20" w14:paraId="3B2056BD" w14:textId="77777777" w:rsidTr="004B51D7">
        <w:tc>
          <w:tcPr>
            <w:tcW w:w="2160" w:type="dxa"/>
            <w:tcBorders>
              <w:top w:val="single" w:sz="4" w:space="0" w:color="auto"/>
              <w:left w:val="single" w:sz="4" w:space="0" w:color="auto"/>
              <w:bottom w:val="single" w:sz="4" w:space="0" w:color="auto"/>
              <w:right w:val="single" w:sz="4" w:space="0" w:color="auto"/>
            </w:tcBorders>
          </w:tcPr>
          <w:p w14:paraId="119229DF" w14:textId="77777777" w:rsidR="004B51D7" w:rsidRPr="006A6F20" w:rsidRDefault="004B51D7" w:rsidP="004B51D7">
            <w:pPr>
              <w:pStyle w:val="TAL"/>
              <w:ind w:left="200"/>
              <w:rPr>
                <w:lang w:eastAsia="ja-JP"/>
              </w:rPr>
            </w:pPr>
            <w:r w:rsidRPr="006A6F20">
              <w:rPr>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14:paraId="2F5D170C"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149E255"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A7C887C" w14:textId="77777777" w:rsidR="004B51D7" w:rsidRPr="006A6F20" w:rsidRDefault="004B51D7" w:rsidP="004B51D7">
            <w:pPr>
              <w:pStyle w:val="TAL"/>
              <w:rPr>
                <w:lang w:eastAsia="ja-JP"/>
              </w:rPr>
            </w:pPr>
            <w:r w:rsidRPr="006A6F20">
              <w:rPr>
                <w:lang w:eastAsia="ja-JP"/>
              </w:rPr>
              <w:t>NR CGI</w:t>
            </w:r>
          </w:p>
          <w:p w14:paraId="068CB9F8" w14:textId="77777777" w:rsidR="004B51D7" w:rsidRPr="006A6F20" w:rsidRDefault="004B51D7" w:rsidP="004B51D7">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5FC7060E"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140324E"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6D6D7C4" w14:textId="77777777" w:rsidR="004B51D7" w:rsidRPr="006A6F20" w:rsidRDefault="004B51D7" w:rsidP="004B51D7">
            <w:pPr>
              <w:pStyle w:val="TAC"/>
              <w:rPr>
                <w:lang w:eastAsia="ja-JP"/>
              </w:rPr>
            </w:pPr>
          </w:p>
        </w:tc>
      </w:tr>
      <w:tr w:rsidR="004B51D7" w:rsidRPr="006A6F20" w14:paraId="617E4815" w14:textId="77777777" w:rsidTr="004B51D7">
        <w:tc>
          <w:tcPr>
            <w:tcW w:w="2160" w:type="dxa"/>
            <w:tcBorders>
              <w:top w:val="single" w:sz="4" w:space="0" w:color="auto"/>
              <w:left w:val="single" w:sz="4" w:space="0" w:color="auto"/>
              <w:bottom w:val="single" w:sz="4" w:space="0" w:color="auto"/>
              <w:right w:val="single" w:sz="4" w:space="0" w:color="auto"/>
            </w:tcBorders>
          </w:tcPr>
          <w:p w14:paraId="62AC7703" w14:textId="77777777" w:rsidR="004B51D7" w:rsidRPr="006A6F20" w:rsidRDefault="004B51D7" w:rsidP="004B51D7">
            <w:pPr>
              <w:pStyle w:val="TAL"/>
              <w:ind w:left="200"/>
              <w:rPr>
                <w:b/>
                <w:lang w:eastAsia="ja-JP"/>
              </w:rPr>
            </w:pPr>
            <w:r w:rsidRPr="006A6F20">
              <w:rPr>
                <w:b/>
                <w:lang w:eastAsia="ja-JP"/>
              </w:rPr>
              <w:t>&gt;&gt;SSB To Report List</w:t>
            </w:r>
          </w:p>
        </w:tc>
        <w:tc>
          <w:tcPr>
            <w:tcW w:w="1080" w:type="dxa"/>
            <w:tcBorders>
              <w:top w:val="single" w:sz="4" w:space="0" w:color="auto"/>
              <w:left w:val="single" w:sz="4" w:space="0" w:color="auto"/>
              <w:bottom w:val="single" w:sz="4" w:space="0" w:color="auto"/>
              <w:right w:val="single" w:sz="4" w:space="0" w:color="auto"/>
            </w:tcBorders>
          </w:tcPr>
          <w:p w14:paraId="0D5E8C9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F43BF1C"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6507A1F6"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0DD3FE4" w14:textId="77777777" w:rsidR="004B51D7" w:rsidRPr="006A6F20" w:rsidRDefault="004B51D7" w:rsidP="004B51D7">
            <w:pPr>
              <w:pStyle w:val="TAL"/>
              <w:rPr>
                <w:lang w:eastAsia="ja-JP"/>
              </w:rPr>
            </w:pPr>
            <w:r w:rsidRPr="006A6F20">
              <w:rPr>
                <w:lang w:eastAsia="ja-JP"/>
              </w:rPr>
              <w:t>SSB list to which the request applies.</w:t>
            </w:r>
          </w:p>
        </w:tc>
        <w:tc>
          <w:tcPr>
            <w:tcW w:w="1080" w:type="dxa"/>
            <w:tcBorders>
              <w:top w:val="single" w:sz="4" w:space="0" w:color="auto"/>
              <w:left w:val="single" w:sz="4" w:space="0" w:color="auto"/>
              <w:bottom w:val="single" w:sz="4" w:space="0" w:color="auto"/>
              <w:right w:val="single" w:sz="4" w:space="0" w:color="auto"/>
            </w:tcBorders>
          </w:tcPr>
          <w:p w14:paraId="72E912C0"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2813294" w14:textId="77777777" w:rsidR="004B51D7" w:rsidRPr="006A6F20" w:rsidRDefault="004B51D7" w:rsidP="004B51D7">
            <w:pPr>
              <w:pStyle w:val="TAC"/>
              <w:rPr>
                <w:lang w:eastAsia="ja-JP"/>
              </w:rPr>
            </w:pPr>
          </w:p>
        </w:tc>
      </w:tr>
      <w:tr w:rsidR="004B51D7" w:rsidRPr="006A6F20" w14:paraId="1412B72E" w14:textId="77777777" w:rsidTr="004B51D7">
        <w:tc>
          <w:tcPr>
            <w:tcW w:w="2160" w:type="dxa"/>
            <w:tcBorders>
              <w:top w:val="single" w:sz="4" w:space="0" w:color="auto"/>
              <w:left w:val="single" w:sz="4" w:space="0" w:color="auto"/>
              <w:bottom w:val="single" w:sz="4" w:space="0" w:color="auto"/>
              <w:right w:val="single" w:sz="4" w:space="0" w:color="auto"/>
            </w:tcBorders>
          </w:tcPr>
          <w:p w14:paraId="44A03242" w14:textId="77777777" w:rsidR="004B51D7" w:rsidRPr="006A6F20" w:rsidRDefault="004B51D7" w:rsidP="004B51D7">
            <w:pPr>
              <w:pStyle w:val="TAL"/>
              <w:ind w:left="300"/>
              <w:rPr>
                <w:b/>
                <w:lang w:eastAsia="ja-JP"/>
              </w:rPr>
            </w:pPr>
            <w:r w:rsidRPr="006A6F20">
              <w:rPr>
                <w:b/>
                <w:lang w:eastAsia="ja-JP"/>
              </w:rPr>
              <w:t>&gt;&gt;&gt;SSB To Report Item</w:t>
            </w:r>
          </w:p>
        </w:tc>
        <w:tc>
          <w:tcPr>
            <w:tcW w:w="1080" w:type="dxa"/>
            <w:tcBorders>
              <w:top w:val="single" w:sz="4" w:space="0" w:color="auto"/>
              <w:left w:val="single" w:sz="4" w:space="0" w:color="auto"/>
              <w:bottom w:val="single" w:sz="4" w:space="0" w:color="auto"/>
              <w:right w:val="single" w:sz="4" w:space="0" w:color="auto"/>
            </w:tcBorders>
          </w:tcPr>
          <w:p w14:paraId="50B4E5A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6DAB259" w14:textId="77777777" w:rsidR="004B51D7" w:rsidRPr="006A6F20" w:rsidRDefault="004B51D7" w:rsidP="004B51D7">
            <w:pPr>
              <w:pStyle w:val="TAL"/>
              <w:rPr>
                <w:i/>
                <w:lang w:eastAsia="ja-JP"/>
              </w:rPr>
            </w:pPr>
            <w:r w:rsidRPr="006A6F20">
              <w:rPr>
                <w:i/>
                <w:lang w:eastAsia="ja-JP"/>
              </w:rPr>
              <w:t>1 .. &lt; maxnoofSSBAreas&gt;</w:t>
            </w:r>
          </w:p>
        </w:tc>
        <w:tc>
          <w:tcPr>
            <w:tcW w:w="1512" w:type="dxa"/>
            <w:tcBorders>
              <w:top w:val="single" w:sz="4" w:space="0" w:color="auto"/>
              <w:left w:val="single" w:sz="4" w:space="0" w:color="auto"/>
              <w:bottom w:val="single" w:sz="4" w:space="0" w:color="auto"/>
              <w:right w:val="single" w:sz="4" w:space="0" w:color="auto"/>
            </w:tcBorders>
          </w:tcPr>
          <w:p w14:paraId="4EF8DE24"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C6EF4C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7B241A1"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C8C7934" w14:textId="77777777" w:rsidR="004B51D7" w:rsidRPr="006A6F20" w:rsidRDefault="004B51D7" w:rsidP="004B51D7">
            <w:pPr>
              <w:pStyle w:val="TAC"/>
              <w:rPr>
                <w:lang w:eastAsia="ja-JP"/>
              </w:rPr>
            </w:pPr>
          </w:p>
        </w:tc>
      </w:tr>
      <w:tr w:rsidR="004B51D7" w:rsidRPr="006A6F20" w14:paraId="43B3D8F3" w14:textId="77777777" w:rsidTr="004B51D7">
        <w:tc>
          <w:tcPr>
            <w:tcW w:w="2160" w:type="dxa"/>
            <w:tcBorders>
              <w:top w:val="single" w:sz="4" w:space="0" w:color="auto"/>
              <w:left w:val="single" w:sz="4" w:space="0" w:color="auto"/>
              <w:bottom w:val="single" w:sz="4" w:space="0" w:color="auto"/>
              <w:right w:val="single" w:sz="4" w:space="0" w:color="auto"/>
            </w:tcBorders>
          </w:tcPr>
          <w:p w14:paraId="2D0A19C8" w14:textId="77777777" w:rsidR="004B51D7" w:rsidRPr="006A6F20" w:rsidRDefault="004B51D7" w:rsidP="004B51D7">
            <w:pPr>
              <w:pStyle w:val="TAL"/>
              <w:ind w:left="400"/>
              <w:rPr>
                <w:lang w:eastAsia="ja-JP"/>
              </w:rPr>
            </w:pPr>
            <w:r w:rsidRPr="006A6F20">
              <w:rPr>
                <w:lang w:eastAsia="ja-JP"/>
              </w:rPr>
              <w:t>&gt;&gt;&gt;&gt;SSB index</w:t>
            </w:r>
          </w:p>
        </w:tc>
        <w:tc>
          <w:tcPr>
            <w:tcW w:w="1080" w:type="dxa"/>
            <w:tcBorders>
              <w:top w:val="single" w:sz="4" w:space="0" w:color="auto"/>
              <w:left w:val="single" w:sz="4" w:space="0" w:color="auto"/>
              <w:bottom w:val="single" w:sz="4" w:space="0" w:color="auto"/>
              <w:right w:val="single" w:sz="4" w:space="0" w:color="auto"/>
            </w:tcBorders>
          </w:tcPr>
          <w:p w14:paraId="778BDEBA"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BEC73F0"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928AD75" w14:textId="77777777" w:rsidR="004B51D7" w:rsidRPr="006A6F20" w:rsidRDefault="004B51D7" w:rsidP="004B51D7">
            <w:pPr>
              <w:pStyle w:val="TAL"/>
              <w:rPr>
                <w:lang w:eastAsia="ja-JP"/>
              </w:rPr>
            </w:pPr>
            <w:r w:rsidRPr="006A6F20">
              <w:rPr>
                <w:lang w:eastAsia="ja-JP"/>
              </w:rPr>
              <w:t>INTEGER (0..63)</w:t>
            </w:r>
          </w:p>
        </w:tc>
        <w:tc>
          <w:tcPr>
            <w:tcW w:w="1728" w:type="dxa"/>
            <w:tcBorders>
              <w:top w:val="single" w:sz="4" w:space="0" w:color="auto"/>
              <w:left w:val="single" w:sz="4" w:space="0" w:color="auto"/>
              <w:bottom w:val="single" w:sz="4" w:space="0" w:color="auto"/>
              <w:right w:val="single" w:sz="4" w:space="0" w:color="auto"/>
            </w:tcBorders>
          </w:tcPr>
          <w:p w14:paraId="3893313A"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1D4621B" w14:textId="77777777" w:rsidR="004B51D7" w:rsidRPr="006A6F20"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BC445BA" w14:textId="77777777" w:rsidR="004B51D7" w:rsidRPr="006A6F20" w:rsidRDefault="004B51D7" w:rsidP="004B51D7">
            <w:pPr>
              <w:pStyle w:val="TAC"/>
              <w:rPr>
                <w:lang w:eastAsia="ja-JP"/>
              </w:rPr>
            </w:pPr>
          </w:p>
        </w:tc>
      </w:tr>
      <w:tr w:rsidR="004B51D7" w:rsidRPr="006A6F20" w14:paraId="44992CA2" w14:textId="77777777" w:rsidTr="004B51D7">
        <w:tc>
          <w:tcPr>
            <w:tcW w:w="2160" w:type="dxa"/>
            <w:tcBorders>
              <w:top w:val="single" w:sz="4" w:space="0" w:color="auto"/>
              <w:left w:val="single" w:sz="4" w:space="0" w:color="auto"/>
              <w:bottom w:val="single" w:sz="4" w:space="0" w:color="auto"/>
              <w:right w:val="single" w:sz="4" w:space="0" w:color="auto"/>
            </w:tcBorders>
          </w:tcPr>
          <w:p w14:paraId="6596ADBA" w14:textId="77777777" w:rsidR="004B51D7" w:rsidRPr="006A6F20" w:rsidRDefault="004B51D7" w:rsidP="004B51D7">
            <w:pPr>
              <w:pStyle w:val="TAL"/>
              <w:ind w:left="200"/>
              <w:rPr>
                <w:b/>
                <w:lang w:eastAsia="ja-JP"/>
              </w:rPr>
            </w:pPr>
            <w:r w:rsidRPr="006A6F20">
              <w:rPr>
                <w:b/>
                <w:lang w:eastAsia="ja-JP"/>
              </w:rPr>
              <w:t xml:space="preserve">&gt;&gt;Slice To Report List </w:t>
            </w:r>
          </w:p>
        </w:tc>
        <w:tc>
          <w:tcPr>
            <w:tcW w:w="1080" w:type="dxa"/>
            <w:tcBorders>
              <w:top w:val="single" w:sz="4" w:space="0" w:color="auto"/>
              <w:left w:val="single" w:sz="4" w:space="0" w:color="auto"/>
              <w:bottom w:val="single" w:sz="4" w:space="0" w:color="auto"/>
              <w:right w:val="single" w:sz="4" w:space="0" w:color="auto"/>
            </w:tcBorders>
          </w:tcPr>
          <w:p w14:paraId="6093B566"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DA2FB6C"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0943142"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0326E58" w14:textId="77777777" w:rsidR="004B51D7" w:rsidRPr="006A6F20" w:rsidRDefault="004B51D7" w:rsidP="004B51D7">
            <w:pPr>
              <w:pStyle w:val="TAL"/>
              <w:rPr>
                <w:lang w:eastAsia="ja-JP"/>
              </w:rPr>
            </w:pPr>
            <w:r w:rsidRPr="006A6F20">
              <w:rPr>
                <w:lang w:eastAsia="ja-JP"/>
              </w:rPr>
              <w:t xml:space="preserve">S-NSSAI list to which the request applies. </w:t>
            </w:r>
          </w:p>
        </w:tc>
        <w:tc>
          <w:tcPr>
            <w:tcW w:w="1080" w:type="dxa"/>
            <w:tcBorders>
              <w:top w:val="single" w:sz="4" w:space="0" w:color="auto"/>
              <w:left w:val="single" w:sz="4" w:space="0" w:color="auto"/>
              <w:bottom w:val="single" w:sz="4" w:space="0" w:color="auto"/>
              <w:right w:val="single" w:sz="4" w:space="0" w:color="auto"/>
            </w:tcBorders>
          </w:tcPr>
          <w:p w14:paraId="49BFF6BE"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69A985" w14:textId="77777777" w:rsidR="004B51D7" w:rsidRPr="006A6F20" w:rsidRDefault="004B51D7" w:rsidP="004B51D7">
            <w:pPr>
              <w:pStyle w:val="TAC"/>
              <w:rPr>
                <w:lang w:eastAsia="ja-JP"/>
              </w:rPr>
            </w:pPr>
          </w:p>
        </w:tc>
      </w:tr>
      <w:tr w:rsidR="004B51D7" w:rsidRPr="006A6F20" w14:paraId="30D7A1FF" w14:textId="77777777" w:rsidTr="004B51D7">
        <w:tc>
          <w:tcPr>
            <w:tcW w:w="2160" w:type="dxa"/>
            <w:tcBorders>
              <w:top w:val="single" w:sz="4" w:space="0" w:color="auto"/>
              <w:left w:val="single" w:sz="4" w:space="0" w:color="auto"/>
              <w:bottom w:val="single" w:sz="4" w:space="0" w:color="auto"/>
              <w:right w:val="single" w:sz="4" w:space="0" w:color="auto"/>
            </w:tcBorders>
          </w:tcPr>
          <w:p w14:paraId="43520A1C" w14:textId="77777777" w:rsidR="004B51D7" w:rsidRPr="006A6F20" w:rsidRDefault="004B51D7" w:rsidP="004B51D7">
            <w:pPr>
              <w:pStyle w:val="TAL"/>
              <w:ind w:left="300"/>
              <w:rPr>
                <w:b/>
                <w:lang w:eastAsia="ja-JP"/>
              </w:rPr>
            </w:pPr>
            <w:r w:rsidRPr="006A6F20">
              <w:rPr>
                <w:b/>
                <w:lang w:eastAsia="ja-JP"/>
              </w:rPr>
              <w:t>&gt;&gt;&gt;Slice To Report Item</w:t>
            </w:r>
          </w:p>
        </w:tc>
        <w:tc>
          <w:tcPr>
            <w:tcW w:w="1080" w:type="dxa"/>
            <w:tcBorders>
              <w:top w:val="single" w:sz="4" w:space="0" w:color="auto"/>
              <w:left w:val="single" w:sz="4" w:space="0" w:color="auto"/>
              <w:bottom w:val="single" w:sz="4" w:space="0" w:color="auto"/>
              <w:right w:val="single" w:sz="4" w:space="0" w:color="auto"/>
            </w:tcBorders>
          </w:tcPr>
          <w:p w14:paraId="3D5AA40C"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9542BF6" w14:textId="77777777" w:rsidR="004B51D7" w:rsidRPr="006A6F20" w:rsidRDefault="004B51D7" w:rsidP="004B51D7">
            <w:pPr>
              <w:pStyle w:val="TAL"/>
              <w:rPr>
                <w:i/>
                <w:lang w:eastAsia="ja-JP"/>
              </w:rPr>
            </w:pPr>
            <w:r w:rsidRPr="006A6F20">
              <w:rPr>
                <w:i/>
                <w:lang w:eastAsia="ja-JP"/>
              </w:rPr>
              <w:t>1..&lt; maxnoofBPLMNsNR&gt;</w:t>
            </w:r>
          </w:p>
        </w:tc>
        <w:tc>
          <w:tcPr>
            <w:tcW w:w="1512" w:type="dxa"/>
            <w:tcBorders>
              <w:top w:val="single" w:sz="4" w:space="0" w:color="auto"/>
              <w:left w:val="single" w:sz="4" w:space="0" w:color="auto"/>
              <w:bottom w:val="single" w:sz="4" w:space="0" w:color="auto"/>
              <w:right w:val="single" w:sz="4" w:space="0" w:color="auto"/>
            </w:tcBorders>
          </w:tcPr>
          <w:p w14:paraId="0D2760C6"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AB84EB1"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BAFB012" w14:textId="77777777" w:rsidR="004B51D7" w:rsidRPr="006A6F20" w:rsidDel="00F456B9"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027F3A" w14:textId="77777777" w:rsidR="004B51D7" w:rsidRPr="006A6F20" w:rsidDel="00F456B9" w:rsidRDefault="004B51D7" w:rsidP="004B51D7">
            <w:pPr>
              <w:pStyle w:val="TAC"/>
              <w:rPr>
                <w:lang w:eastAsia="ja-JP"/>
              </w:rPr>
            </w:pPr>
          </w:p>
        </w:tc>
      </w:tr>
      <w:tr w:rsidR="004B51D7" w:rsidRPr="006A6F20" w14:paraId="4AF11063" w14:textId="77777777" w:rsidTr="004B51D7">
        <w:tc>
          <w:tcPr>
            <w:tcW w:w="2160" w:type="dxa"/>
            <w:tcBorders>
              <w:top w:val="single" w:sz="4" w:space="0" w:color="auto"/>
              <w:left w:val="single" w:sz="4" w:space="0" w:color="auto"/>
              <w:bottom w:val="single" w:sz="4" w:space="0" w:color="auto"/>
              <w:right w:val="single" w:sz="4" w:space="0" w:color="auto"/>
            </w:tcBorders>
          </w:tcPr>
          <w:p w14:paraId="5B6E89E1" w14:textId="77777777" w:rsidR="004B51D7" w:rsidRPr="006A6F20" w:rsidRDefault="004B51D7" w:rsidP="004B51D7">
            <w:pPr>
              <w:pStyle w:val="TAL"/>
              <w:ind w:left="400"/>
              <w:rPr>
                <w:b/>
                <w:lang w:eastAsia="ja-JP"/>
              </w:rPr>
            </w:pPr>
            <w:r w:rsidRPr="006A6F20">
              <w:rPr>
                <w:b/>
                <w:lang w:eastAsia="ja-JP"/>
              </w:rPr>
              <w:t>&gt;&gt;&gt;&gt;PLMN Identity</w:t>
            </w:r>
          </w:p>
        </w:tc>
        <w:tc>
          <w:tcPr>
            <w:tcW w:w="1080" w:type="dxa"/>
            <w:tcBorders>
              <w:top w:val="single" w:sz="4" w:space="0" w:color="auto"/>
              <w:left w:val="single" w:sz="4" w:space="0" w:color="auto"/>
              <w:bottom w:val="single" w:sz="4" w:space="0" w:color="auto"/>
              <w:right w:val="single" w:sz="4" w:space="0" w:color="auto"/>
            </w:tcBorders>
          </w:tcPr>
          <w:p w14:paraId="3AAC5933"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0E6D8EA"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1C4540" w14:textId="77777777" w:rsidR="004B51D7" w:rsidRPr="006A6F20" w:rsidRDefault="004B51D7" w:rsidP="004B51D7">
            <w:pPr>
              <w:pStyle w:val="TAL"/>
              <w:rPr>
                <w:lang w:eastAsia="ja-JP"/>
              </w:rPr>
            </w:pPr>
            <w:r w:rsidRPr="006A6F20">
              <w:rPr>
                <w:lang w:eastAsia="ja-JP"/>
              </w:rPr>
              <w:t>9.3.1.14</w:t>
            </w:r>
          </w:p>
        </w:tc>
        <w:tc>
          <w:tcPr>
            <w:tcW w:w="1728" w:type="dxa"/>
            <w:tcBorders>
              <w:top w:val="single" w:sz="4" w:space="0" w:color="auto"/>
              <w:left w:val="single" w:sz="4" w:space="0" w:color="auto"/>
              <w:bottom w:val="single" w:sz="4" w:space="0" w:color="auto"/>
              <w:right w:val="single" w:sz="4" w:space="0" w:color="auto"/>
            </w:tcBorders>
          </w:tcPr>
          <w:p w14:paraId="5E998396" w14:textId="77777777" w:rsidR="004B51D7" w:rsidRPr="006A6F20" w:rsidRDefault="004B51D7" w:rsidP="004B51D7">
            <w:pPr>
              <w:pStyle w:val="TAL"/>
              <w:rPr>
                <w:lang w:eastAsia="ja-JP"/>
              </w:rPr>
            </w:pPr>
            <w:r w:rsidRPr="006A6F20">
              <w:rPr>
                <w:lang w:eastAsia="ja-JP"/>
              </w:rPr>
              <w:t>Broadcast PLMN</w:t>
            </w:r>
          </w:p>
        </w:tc>
        <w:tc>
          <w:tcPr>
            <w:tcW w:w="1080" w:type="dxa"/>
            <w:tcBorders>
              <w:top w:val="single" w:sz="4" w:space="0" w:color="auto"/>
              <w:left w:val="single" w:sz="4" w:space="0" w:color="auto"/>
              <w:bottom w:val="single" w:sz="4" w:space="0" w:color="auto"/>
              <w:right w:val="single" w:sz="4" w:space="0" w:color="auto"/>
            </w:tcBorders>
          </w:tcPr>
          <w:p w14:paraId="425A06F1" w14:textId="77777777" w:rsidR="004B51D7" w:rsidRPr="006A6F20" w:rsidDel="00F456B9"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C92DDC" w14:textId="77777777" w:rsidR="004B51D7" w:rsidRPr="006A6F20" w:rsidDel="00F456B9" w:rsidRDefault="004B51D7" w:rsidP="004B51D7">
            <w:pPr>
              <w:pStyle w:val="TAC"/>
              <w:rPr>
                <w:lang w:eastAsia="ja-JP"/>
              </w:rPr>
            </w:pPr>
          </w:p>
        </w:tc>
      </w:tr>
      <w:tr w:rsidR="004B51D7" w:rsidRPr="006A6F20" w14:paraId="06DA383B" w14:textId="77777777" w:rsidTr="004B51D7">
        <w:tc>
          <w:tcPr>
            <w:tcW w:w="2160" w:type="dxa"/>
            <w:tcBorders>
              <w:top w:val="single" w:sz="4" w:space="0" w:color="auto"/>
              <w:left w:val="single" w:sz="4" w:space="0" w:color="auto"/>
              <w:bottom w:val="single" w:sz="4" w:space="0" w:color="auto"/>
              <w:right w:val="single" w:sz="4" w:space="0" w:color="auto"/>
            </w:tcBorders>
          </w:tcPr>
          <w:p w14:paraId="1D0E7A09" w14:textId="77777777" w:rsidR="004B51D7" w:rsidRPr="006A6F20" w:rsidRDefault="004B51D7" w:rsidP="004B51D7">
            <w:pPr>
              <w:pStyle w:val="TAL"/>
              <w:ind w:left="400"/>
              <w:rPr>
                <w:b/>
                <w:lang w:eastAsia="ja-JP"/>
              </w:rPr>
            </w:pPr>
            <w:r w:rsidRPr="006A6F20">
              <w:rPr>
                <w:b/>
                <w:lang w:eastAsia="ja-JP"/>
              </w:rPr>
              <w:t xml:space="preserve">&gt;&gt;&gt;&gt;S-NSSAI List </w:t>
            </w:r>
          </w:p>
        </w:tc>
        <w:tc>
          <w:tcPr>
            <w:tcW w:w="1080" w:type="dxa"/>
            <w:tcBorders>
              <w:top w:val="single" w:sz="4" w:space="0" w:color="auto"/>
              <w:left w:val="single" w:sz="4" w:space="0" w:color="auto"/>
              <w:bottom w:val="single" w:sz="4" w:space="0" w:color="auto"/>
              <w:right w:val="single" w:sz="4" w:space="0" w:color="auto"/>
            </w:tcBorders>
          </w:tcPr>
          <w:p w14:paraId="4F6C7D7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16220A" w14:textId="77777777" w:rsidR="004B51D7" w:rsidRPr="006A6F20" w:rsidRDefault="004B51D7" w:rsidP="004B51D7">
            <w:pPr>
              <w:pStyle w:val="TAL"/>
              <w:rPr>
                <w:i/>
                <w:lang w:eastAsia="ja-JP"/>
              </w:rPr>
            </w:pPr>
            <w:r w:rsidRPr="006A6F20">
              <w:rPr>
                <w:i/>
                <w:lang w:eastAsia="ja-JP"/>
              </w:rPr>
              <w:t>1</w:t>
            </w:r>
          </w:p>
        </w:tc>
        <w:tc>
          <w:tcPr>
            <w:tcW w:w="1512" w:type="dxa"/>
            <w:tcBorders>
              <w:top w:val="single" w:sz="4" w:space="0" w:color="auto"/>
              <w:left w:val="single" w:sz="4" w:space="0" w:color="auto"/>
              <w:bottom w:val="single" w:sz="4" w:space="0" w:color="auto"/>
              <w:right w:val="single" w:sz="4" w:space="0" w:color="auto"/>
            </w:tcBorders>
          </w:tcPr>
          <w:p w14:paraId="3C248B03"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0F5C07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EE56EEB"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2DD1778" w14:textId="77777777" w:rsidR="004B51D7" w:rsidRPr="006A6F20" w:rsidRDefault="004B51D7" w:rsidP="004B51D7">
            <w:pPr>
              <w:pStyle w:val="TAC"/>
              <w:rPr>
                <w:lang w:eastAsia="ja-JP"/>
              </w:rPr>
            </w:pPr>
          </w:p>
        </w:tc>
      </w:tr>
      <w:tr w:rsidR="004B51D7" w:rsidRPr="006A6F20" w14:paraId="4BDB801D" w14:textId="77777777" w:rsidTr="004B51D7">
        <w:tc>
          <w:tcPr>
            <w:tcW w:w="2160" w:type="dxa"/>
            <w:tcBorders>
              <w:top w:val="single" w:sz="4" w:space="0" w:color="auto"/>
              <w:left w:val="single" w:sz="4" w:space="0" w:color="auto"/>
              <w:bottom w:val="single" w:sz="4" w:space="0" w:color="auto"/>
              <w:right w:val="single" w:sz="4" w:space="0" w:color="auto"/>
            </w:tcBorders>
          </w:tcPr>
          <w:p w14:paraId="7CABD68B" w14:textId="77777777" w:rsidR="004B51D7" w:rsidRPr="006A6F20" w:rsidRDefault="004B51D7" w:rsidP="004B51D7">
            <w:pPr>
              <w:pStyle w:val="TAL"/>
              <w:ind w:left="500"/>
              <w:rPr>
                <w:b/>
                <w:lang w:eastAsia="ja-JP"/>
              </w:rPr>
            </w:pPr>
            <w:r w:rsidRPr="006A6F20">
              <w:rPr>
                <w:b/>
                <w:lang w:eastAsia="ja-JP"/>
              </w:rPr>
              <w:t xml:space="preserve">&gt;&gt;&gt;&gt;&gt;S-NSSAI Item </w:t>
            </w:r>
          </w:p>
        </w:tc>
        <w:tc>
          <w:tcPr>
            <w:tcW w:w="1080" w:type="dxa"/>
            <w:tcBorders>
              <w:top w:val="single" w:sz="4" w:space="0" w:color="auto"/>
              <w:left w:val="single" w:sz="4" w:space="0" w:color="auto"/>
              <w:bottom w:val="single" w:sz="4" w:space="0" w:color="auto"/>
              <w:right w:val="single" w:sz="4" w:space="0" w:color="auto"/>
            </w:tcBorders>
          </w:tcPr>
          <w:p w14:paraId="67528BA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4C47AEE" w14:textId="77777777" w:rsidR="004B51D7" w:rsidRPr="006A6F20" w:rsidRDefault="004B51D7" w:rsidP="004B51D7">
            <w:pPr>
              <w:pStyle w:val="TAL"/>
              <w:rPr>
                <w:i/>
                <w:lang w:eastAsia="ja-JP"/>
              </w:rPr>
            </w:pPr>
            <w:r w:rsidRPr="006A6F20">
              <w:rPr>
                <w:i/>
                <w:lang w:eastAsia="ja-JP"/>
              </w:rPr>
              <w:t>1 .. &lt; maxnoofSliceItems&gt;</w:t>
            </w:r>
          </w:p>
        </w:tc>
        <w:tc>
          <w:tcPr>
            <w:tcW w:w="1512" w:type="dxa"/>
            <w:tcBorders>
              <w:top w:val="single" w:sz="4" w:space="0" w:color="auto"/>
              <w:left w:val="single" w:sz="4" w:space="0" w:color="auto"/>
              <w:bottom w:val="single" w:sz="4" w:space="0" w:color="auto"/>
              <w:right w:val="single" w:sz="4" w:space="0" w:color="auto"/>
            </w:tcBorders>
          </w:tcPr>
          <w:p w14:paraId="60ACE090"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32FE7E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FE1535A"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2477EE2" w14:textId="77777777" w:rsidR="004B51D7" w:rsidRPr="006A6F20" w:rsidRDefault="004B51D7" w:rsidP="004B51D7">
            <w:pPr>
              <w:pStyle w:val="TAC"/>
              <w:rPr>
                <w:lang w:eastAsia="ja-JP"/>
              </w:rPr>
            </w:pPr>
          </w:p>
        </w:tc>
      </w:tr>
      <w:tr w:rsidR="004B51D7" w:rsidRPr="006A6F20" w14:paraId="7DEDC304" w14:textId="77777777" w:rsidTr="004B51D7">
        <w:tc>
          <w:tcPr>
            <w:tcW w:w="2160" w:type="dxa"/>
            <w:tcBorders>
              <w:top w:val="single" w:sz="4" w:space="0" w:color="auto"/>
              <w:left w:val="single" w:sz="4" w:space="0" w:color="auto"/>
              <w:bottom w:val="single" w:sz="4" w:space="0" w:color="auto"/>
              <w:right w:val="single" w:sz="4" w:space="0" w:color="auto"/>
            </w:tcBorders>
          </w:tcPr>
          <w:p w14:paraId="3ECEB479" w14:textId="77777777" w:rsidR="004B51D7" w:rsidRPr="006A6F20" w:rsidRDefault="004B51D7" w:rsidP="004B51D7">
            <w:pPr>
              <w:pStyle w:val="TAL"/>
              <w:ind w:left="600"/>
              <w:rPr>
                <w:lang w:eastAsia="ja-JP"/>
              </w:rPr>
            </w:pPr>
            <w:r w:rsidRPr="006A6F20">
              <w:rPr>
                <w:lang w:eastAsia="ja-JP"/>
              </w:rPr>
              <w:lastRenderedPageBreak/>
              <w:t>&gt;&gt;&gt;&gt;&gt;&gt;S-NSSAI</w:t>
            </w:r>
          </w:p>
        </w:tc>
        <w:tc>
          <w:tcPr>
            <w:tcW w:w="1080" w:type="dxa"/>
            <w:tcBorders>
              <w:top w:val="single" w:sz="4" w:space="0" w:color="auto"/>
              <w:left w:val="single" w:sz="4" w:space="0" w:color="auto"/>
              <w:bottom w:val="single" w:sz="4" w:space="0" w:color="auto"/>
              <w:right w:val="single" w:sz="4" w:space="0" w:color="auto"/>
            </w:tcBorders>
          </w:tcPr>
          <w:p w14:paraId="1AEE5AEE"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5230F30"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D0A7D26" w14:textId="77777777" w:rsidR="004B51D7" w:rsidRPr="006A6F20" w:rsidRDefault="004B51D7" w:rsidP="004B51D7">
            <w:pPr>
              <w:pStyle w:val="TAL"/>
              <w:rPr>
                <w:lang w:eastAsia="ja-JP"/>
              </w:rPr>
            </w:pPr>
            <w:r w:rsidRPr="006A6F20">
              <w:rPr>
                <w:lang w:eastAsia="ja-JP"/>
              </w:rPr>
              <w:t>9.3.1.38</w:t>
            </w:r>
          </w:p>
        </w:tc>
        <w:tc>
          <w:tcPr>
            <w:tcW w:w="1728" w:type="dxa"/>
            <w:tcBorders>
              <w:top w:val="single" w:sz="4" w:space="0" w:color="auto"/>
              <w:left w:val="single" w:sz="4" w:space="0" w:color="auto"/>
              <w:bottom w:val="single" w:sz="4" w:space="0" w:color="auto"/>
              <w:right w:val="single" w:sz="4" w:space="0" w:color="auto"/>
            </w:tcBorders>
          </w:tcPr>
          <w:p w14:paraId="46701D68"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624E955"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11857D0" w14:textId="77777777" w:rsidR="004B51D7" w:rsidRPr="006A6F20" w:rsidRDefault="004B51D7" w:rsidP="004B51D7">
            <w:pPr>
              <w:pStyle w:val="TAC"/>
              <w:rPr>
                <w:lang w:eastAsia="ja-JP"/>
              </w:rPr>
            </w:pPr>
          </w:p>
        </w:tc>
      </w:tr>
      <w:tr w:rsidR="004B51D7" w:rsidRPr="006A6F20" w14:paraId="57959400" w14:textId="77777777" w:rsidTr="004B51D7">
        <w:tc>
          <w:tcPr>
            <w:tcW w:w="2160" w:type="dxa"/>
            <w:tcBorders>
              <w:top w:val="single" w:sz="4" w:space="0" w:color="auto"/>
              <w:left w:val="single" w:sz="4" w:space="0" w:color="auto"/>
              <w:bottom w:val="single" w:sz="4" w:space="0" w:color="auto"/>
              <w:right w:val="single" w:sz="4" w:space="0" w:color="auto"/>
            </w:tcBorders>
          </w:tcPr>
          <w:p w14:paraId="255F6558" w14:textId="77777777" w:rsidR="004B51D7" w:rsidRPr="006A6F20" w:rsidRDefault="004B51D7" w:rsidP="004B51D7">
            <w:pPr>
              <w:pStyle w:val="TAL"/>
              <w:rPr>
                <w:lang w:eastAsia="ja-JP"/>
              </w:rPr>
            </w:pPr>
            <w:r w:rsidRPr="006A6F20">
              <w:rPr>
                <w:lang w:eastAsia="ja-JP"/>
              </w:rPr>
              <w:t>Reporting Periodicity</w:t>
            </w:r>
          </w:p>
        </w:tc>
        <w:tc>
          <w:tcPr>
            <w:tcW w:w="1080" w:type="dxa"/>
            <w:tcBorders>
              <w:top w:val="single" w:sz="4" w:space="0" w:color="auto"/>
              <w:left w:val="single" w:sz="4" w:space="0" w:color="auto"/>
              <w:bottom w:val="single" w:sz="4" w:space="0" w:color="auto"/>
              <w:right w:val="single" w:sz="4" w:space="0" w:color="auto"/>
            </w:tcBorders>
          </w:tcPr>
          <w:p w14:paraId="57BFA23B"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DBF934A"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9826043" w14:textId="77777777" w:rsidR="004B51D7" w:rsidRPr="006A6F20" w:rsidRDefault="004B51D7" w:rsidP="004B51D7">
            <w:pPr>
              <w:pStyle w:val="TAL"/>
              <w:rPr>
                <w:lang w:eastAsia="ja-JP"/>
              </w:rPr>
            </w:pPr>
            <w:r w:rsidRPr="006A6F20">
              <w:rPr>
                <w:lang w:eastAsia="ja-JP"/>
              </w:rPr>
              <w:t>ENUMERATED(500ms, 1000ms, 2000ms, 5000ms,10000ms, …)</w:t>
            </w:r>
          </w:p>
        </w:tc>
        <w:tc>
          <w:tcPr>
            <w:tcW w:w="1728" w:type="dxa"/>
            <w:tcBorders>
              <w:top w:val="single" w:sz="4" w:space="0" w:color="auto"/>
              <w:left w:val="single" w:sz="4" w:space="0" w:color="auto"/>
              <w:bottom w:val="single" w:sz="4" w:space="0" w:color="auto"/>
              <w:right w:val="single" w:sz="4" w:space="0" w:color="auto"/>
            </w:tcBorders>
          </w:tcPr>
          <w:p w14:paraId="49B3D736" w14:textId="77777777" w:rsidR="004B51D7" w:rsidRPr="006A6F20" w:rsidRDefault="004B51D7" w:rsidP="004B51D7">
            <w:pPr>
              <w:pStyle w:val="TAL"/>
              <w:rPr>
                <w:lang w:eastAsia="ja-JP"/>
              </w:rPr>
            </w:pPr>
            <w:r w:rsidRPr="006A6F20">
              <w:rPr>
                <w:lang w:eastAsia="ja-JP"/>
              </w:rPr>
              <w:t>Periodicity that can be used for reporting of PRB Periodic, TNL Capacity Ind Periodic, Composite Available Capacity Periodic.</w:t>
            </w:r>
            <w:r w:rsidRPr="006A6F20">
              <w:t xml:space="preserve"> Also used as the averaging window length for all measurement object if supported.</w:t>
            </w:r>
          </w:p>
        </w:tc>
        <w:tc>
          <w:tcPr>
            <w:tcW w:w="1080" w:type="dxa"/>
            <w:tcBorders>
              <w:top w:val="single" w:sz="4" w:space="0" w:color="auto"/>
              <w:left w:val="single" w:sz="4" w:space="0" w:color="auto"/>
              <w:bottom w:val="single" w:sz="4" w:space="0" w:color="auto"/>
              <w:right w:val="single" w:sz="4" w:space="0" w:color="auto"/>
            </w:tcBorders>
          </w:tcPr>
          <w:p w14:paraId="13540989"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9FE9B39" w14:textId="77777777" w:rsidR="004B51D7" w:rsidRPr="006A6F20" w:rsidRDefault="004B51D7" w:rsidP="004B51D7">
            <w:pPr>
              <w:pStyle w:val="TAC"/>
              <w:rPr>
                <w:lang w:eastAsia="ja-JP"/>
              </w:rPr>
            </w:pPr>
            <w:r w:rsidRPr="006A6F20">
              <w:rPr>
                <w:lang w:eastAsia="ja-JP"/>
              </w:rPr>
              <w:t>ignore</w:t>
            </w:r>
          </w:p>
        </w:tc>
      </w:tr>
    </w:tbl>
    <w:p w14:paraId="205BA9FB" w14:textId="77777777" w:rsidR="004B51D7" w:rsidRPr="006A6F20" w:rsidRDefault="004B51D7" w:rsidP="004B51D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B51D7" w:rsidRPr="006A6F20" w14:paraId="4DC709B9" w14:textId="77777777" w:rsidTr="004B51D7">
        <w:tc>
          <w:tcPr>
            <w:tcW w:w="3686" w:type="dxa"/>
          </w:tcPr>
          <w:p w14:paraId="7794BDD3" w14:textId="77777777" w:rsidR="004B51D7" w:rsidRPr="006A6F20" w:rsidRDefault="004B51D7" w:rsidP="004B51D7">
            <w:pPr>
              <w:pStyle w:val="TAH"/>
              <w:rPr>
                <w:lang w:eastAsia="ja-JP"/>
              </w:rPr>
            </w:pPr>
            <w:r w:rsidRPr="006A6F20">
              <w:rPr>
                <w:lang w:eastAsia="ja-JP"/>
              </w:rPr>
              <w:t>Condition</w:t>
            </w:r>
          </w:p>
        </w:tc>
        <w:tc>
          <w:tcPr>
            <w:tcW w:w="5670" w:type="dxa"/>
          </w:tcPr>
          <w:p w14:paraId="204337F9" w14:textId="77777777" w:rsidR="004B51D7" w:rsidRPr="006A6F20" w:rsidRDefault="004B51D7" w:rsidP="004B51D7">
            <w:pPr>
              <w:pStyle w:val="TAH"/>
              <w:rPr>
                <w:lang w:eastAsia="ja-JP"/>
              </w:rPr>
            </w:pPr>
            <w:r w:rsidRPr="006A6F20">
              <w:rPr>
                <w:lang w:eastAsia="ja-JP"/>
              </w:rPr>
              <w:t>Explanation</w:t>
            </w:r>
          </w:p>
        </w:tc>
      </w:tr>
      <w:tr w:rsidR="004B51D7" w:rsidRPr="006A6F20" w14:paraId="00250B78" w14:textId="77777777" w:rsidTr="004B51D7">
        <w:tc>
          <w:tcPr>
            <w:tcW w:w="3686" w:type="dxa"/>
          </w:tcPr>
          <w:p w14:paraId="67CCD5DF" w14:textId="77777777" w:rsidR="004B51D7" w:rsidRPr="006A6F20" w:rsidRDefault="004B51D7" w:rsidP="004B51D7">
            <w:pPr>
              <w:pStyle w:val="TAL"/>
              <w:rPr>
                <w:lang w:eastAsia="ja-JP"/>
              </w:rPr>
            </w:pPr>
            <w:r w:rsidRPr="006A6F20">
              <w:rPr>
                <w:lang w:eastAsia="ja-JP"/>
              </w:rPr>
              <w:t>ifRegistrationRequestStoporAdd</w:t>
            </w:r>
          </w:p>
        </w:tc>
        <w:tc>
          <w:tcPr>
            <w:tcW w:w="5670" w:type="dxa"/>
          </w:tcPr>
          <w:p w14:paraId="3835B9C8" w14:textId="77777777" w:rsidR="004B51D7" w:rsidRPr="006A6F20" w:rsidRDefault="004B51D7" w:rsidP="004B51D7">
            <w:pPr>
              <w:pStyle w:val="TAL"/>
              <w:rPr>
                <w:lang w:eastAsia="ja-JP"/>
              </w:rPr>
            </w:pPr>
            <w:r w:rsidRPr="006A6F20">
              <w:rPr>
                <w:lang w:eastAsia="ja-JP"/>
              </w:rPr>
              <w:t xml:space="preserve">This IE shall be present if the </w:t>
            </w:r>
            <w:r w:rsidRPr="006A6F20">
              <w:rPr>
                <w:i/>
                <w:iCs/>
                <w:lang w:eastAsia="ja-JP"/>
              </w:rPr>
              <w:t xml:space="preserve">Registration Request </w:t>
            </w:r>
            <w:r w:rsidRPr="006A6F20">
              <w:rPr>
                <w:lang w:eastAsia="ja-JP"/>
              </w:rPr>
              <w:t>IE is set to the value "stop" or "add".</w:t>
            </w:r>
          </w:p>
        </w:tc>
      </w:tr>
      <w:tr w:rsidR="004B51D7" w:rsidRPr="006A6F20" w14:paraId="153B4237" w14:textId="77777777" w:rsidTr="004B51D7">
        <w:tc>
          <w:tcPr>
            <w:tcW w:w="3686" w:type="dxa"/>
            <w:tcBorders>
              <w:top w:val="single" w:sz="4" w:space="0" w:color="auto"/>
              <w:left w:val="single" w:sz="4" w:space="0" w:color="auto"/>
              <w:bottom w:val="single" w:sz="4" w:space="0" w:color="auto"/>
              <w:right w:val="single" w:sz="4" w:space="0" w:color="auto"/>
            </w:tcBorders>
          </w:tcPr>
          <w:p w14:paraId="2835BDF5" w14:textId="77777777" w:rsidR="004B51D7" w:rsidRPr="006A6F20" w:rsidRDefault="004B51D7" w:rsidP="004B51D7">
            <w:pPr>
              <w:pStyle w:val="TAL"/>
              <w:rPr>
                <w:lang w:eastAsia="ja-JP"/>
              </w:rPr>
            </w:pPr>
            <w:r w:rsidRPr="006A6F20">
              <w:rPr>
                <w:lang w:eastAsia="ja-JP"/>
              </w:rPr>
              <w:t>ifRegistrationRequestStart</w:t>
            </w:r>
          </w:p>
        </w:tc>
        <w:tc>
          <w:tcPr>
            <w:tcW w:w="5670" w:type="dxa"/>
            <w:tcBorders>
              <w:top w:val="single" w:sz="4" w:space="0" w:color="auto"/>
              <w:left w:val="single" w:sz="4" w:space="0" w:color="auto"/>
              <w:bottom w:val="single" w:sz="4" w:space="0" w:color="auto"/>
              <w:right w:val="single" w:sz="4" w:space="0" w:color="auto"/>
            </w:tcBorders>
          </w:tcPr>
          <w:p w14:paraId="30C51ECC" w14:textId="77777777" w:rsidR="004B51D7" w:rsidRPr="006A6F20" w:rsidRDefault="004B51D7" w:rsidP="004B51D7">
            <w:pPr>
              <w:pStyle w:val="TAL"/>
              <w:rPr>
                <w:lang w:eastAsia="ja-JP"/>
              </w:rPr>
            </w:pPr>
            <w:r w:rsidRPr="006A6F20">
              <w:rPr>
                <w:lang w:eastAsia="ja-JP"/>
              </w:rPr>
              <w:t>This IE shall be present if the Registration Request IE is set to the value "start".</w:t>
            </w:r>
          </w:p>
        </w:tc>
      </w:tr>
    </w:tbl>
    <w:p w14:paraId="1D68041C" w14:textId="77777777" w:rsidR="004B51D7" w:rsidRPr="006A6F20" w:rsidRDefault="004B51D7" w:rsidP="004B51D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B51D7" w:rsidRPr="006A6F20" w14:paraId="63AA4F98" w14:textId="77777777" w:rsidTr="004B51D7">
        <w:tc>
          <w:tcPr>
            <w:tcW w:w="3686" w:type="dxa"/>
            <w:tcBorders>
              <w:top w:val="single" w:sz="4" w:space="0" w:color="auto"/>
              <w:left w:val="single" w:sz="4" w:space="0" w:color="auto"/>
              <w:bottom w:val="single" w:sz="4" w:space="0" w:color="auto"/>
              <w:right w:val="single" w:sz="4" w:space="0" w:color="auto"/>
            </w:tcBorders>
            <w:hideMark/>
          </w:tcPr>
          <w:p w14:paraId="3A726EA1" w14:textId="77777777" w:rsidR="004B51D7" w:rsidRPr="006A6F20" w:rsidRDefault="004B51D7" w:rsidP="004B51D7">
            <w:pPr>
              <w:pStyle w:val="TAH"/>
              <w:rPr>
                <w:lang w:eastAsia="ja-JP"/>
              </w:rPr>
            </w:pPr>
            <w:bookmarkStart w:id="299" w:name="_Hlk20925304"/>
            <w:r w:rsidRPr="006A6F20">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530AE2C4" w14:textId="77777777" w:rsidR="004B51D7" w:rsidRPr="006A6F20" w:rsidRDefault="004B51D7" w:rsidP="004B51D7">
            <w:pPr>
              <w:pStyle w:val="TAH"/>
              <w:rPr>
                <w:lang w:eastAsia="ja-JP"/>
              </w:rPr>
            </w:pPr>
            <w:r w:rsidRPr="006A6F20">
              <w:rPr>
                <w:lang w:eastAsia="ja-JP"/>
              </w:rPr>
              <w:t>Explanation</w:t>
            </w:r>
          </w:p>
        </w:tc>
      </w:tr>
      <w:tr w:rsidR="004B51D7" w:rsidRPr="006A6F20" w14:paraId="37BC097D" w14:textId="77777777" w:rsidTr="004B51D7">
        <w:tc>
          <w:tcPr>
            <w:tcW w:w="3686" w:type="dxa"/>
            <w:tcBorders>
              <w:top w:val="single" w:sz="4" w:space="0" w:color="auto"/>
              <w:left w:val="single" w:sz="4" w:space="0" w:color="auto"/>
              <w:bottom w:val="single" w:sz="4" w:space="0" w:color="auto"/>
              <w:right w:val="single" w:sz="4" w:space="0" w:color="auto"/>
            </w:tcBorders>
            <w:hideMark/>
          </w:tcPr>
          <w:p w14:paraId="17BC649F" w14:textId="77777777" w:rsidR="004B51D7" w:rsidRPr="006A6F20" w:rsidRDefault="004B51D7" w:rsidP="004B51D7">
            <w:pPr>
              <w:pStyle w:val="TAL"/>
              <w:rPr>
                <w:lang w:eastAsia="ja-JP"/>
              </w:rPr>
            </w:pPr>
            <w:r w:rsidRPr="006A6F20">
              <w:rPr>
                <w:rFonts w:cs="Arial"/>
                <w:bCs/>
                <w:szCs w:val="18"/>
                <w:lang w:eastAsia="ja-JP"/>
              </w:rPr>
              <w:t>maxCellingNBDU</w:t>
            </w:r>
          </w:p>
        </w:tc>
        <w:tc>
          <w:tcPr>
            <w:tcW w:w="5670" w:type="dxa"/>
            <w:tcBorders>
              <w:top w:val="single" w:sz="4" w:space="0" w:color="auto"/>
              <w:left w:val="single" w:sz="4" w:space="0" w:color="auto"/>
              <w:bottom w:val="single" w:sz="4" w:space="0" w:color="auto"/>
              <w:right w:val="single" w:sz="4" w:space="0" w:color="auto"/>
            </w:tcBorders>
            <w:hideMark/>
          </w:tcPr>
          <w:p w14:paraId="316CD88B" w14:textId="77777777" w:rsidR="004B51D7" w:rsidRPr="006A6F20" w:rsidRDefault="004B51D7" w:rsidP="004B51D7">
            <w:pPr>
              <w:pStyle w:val="TAL"/>
              <w:rPr>
                <w:lang w:eastAsia="ja-JP"/>
              </w:rPr>
            </w:pPr>
            <w:r w:rsidRPr="006A6F20">
              <w:t>Maximum no. cells that can be served by a gNB-DU. Value is 512.</w:t>
            </w:r>
          </w:p>
        </w:tc>
      </w:tr>
      <w:tr w:rsidR="004B51D7" w:rsidRPr="006A6F20" w14:paraId="15EA8D38" w14:textId="77777777" w:rsidTr="004B51D7">
        <w:tc>
          <w:tcPr>
            <w:tcW w:w="3686" w:type="dxa"/>
            <w:tcBorders>
              <w:top w:val="single" w:sz="4" w:space="0" w:color="auto"/>
              <w:left w:val="single" w:sz="4" w:space="0" w:color="auto"/>
              <w:bottom w:val="single" w:sz="4" w:space="0" w:color="auto"/>
              <w:right w:val="single" w:sz="4" w:space="0" w:color="auto"/>
            </w:tcBorders>
          </w:tcPr>
          <w:p w14:paraId="43C4D4B4" w14:textId="77777777" w:rsidR="004B51D7" w:rsidRPr="006A6F20" w:rsidRDefault="004B51D7" w:rsidP="004B51D7">
            <w:pPr>
              <w:pStyle w:val="TAL"/>
            </w:pPr>
            <w:r w:rsidRPr="006A6F20">
              <w:rPr>
                <w:lang w:eastAsia="ja-JP"/>
              </w:rPr>
              <w:t>maxnoofSSBAreas</w:t>
            </w:r>
          </w:p>
        </w:tc>
        <w:tc>
          <w:tcPr>
            <w:tcW w:w="5670" w:type="dxa"/>
            <w:tcBorders>
              <w:top w:val="single" w:sz="4" w:space="0" w:color="auto"/>
              <w:left w:val="single" w:sz="4" w:space="0" w:color="auto"/>
              <w:bottom w:val="single" w:sz="4" w:space="0" w:color="auto"/>
              <w:right w:val="single" w:sz="4" w:space="0" w:color="auto"/>
            </w:tcBorders>
          </w:tcPr>
          <w:p w14:paraId="7120E47D" w14:textId="77777777" w:rsidR="004B51D7" w:rsidRPr="006A6F20" w:rsidRDefault="004B51D7" w:rsidP="004B51D7">
            <w:pPr>
              <w:pStyle w:val="TAL"/>
            </w:pPr>
            <w:r w:rsidRPr="006A6F20">
              <w:rPr>
                <w:rFonts w:cs="Arial"/>
                <w:lang w:eastAsia="ja-JP"/>
              </w:rPr>
              <w:t>Maximum no. SSB Areas that can be served by a NG-RAN node cell. Value is 64.</w:t>
            </w:r>
          </w:p>
        </w:tc>
      </w:tr>
      <w:tr w:rsidR="004B51D7" w:rsidRPr="006A6F20" w14:paraId="43181512" w14:textId="77777777" w:rsidTr="004B51D7">
        <w:tc>
          <w:tcPr>
            <w:tcW w:w="3686" w:type="dxa"/>
            <w:tcBorders>
              <w:top w:val="single" w:sz="4" w:space="0" w:color="auto"/>
              <w:left w:val="single" w:sz="4" w:space="0" w:color="auto"/>
              <w:bottom w:val="single" w:sz="4" w:space="0" w:color="auto"/>
              <w:right w:val="single" w:sz="4" w:space="0" w:color="auto"/>
            </w:tcBorders>
          </w:tcPr>
          <w:p w14:paraId="62384FEB" w14:textId="77777777" w:rsidR="004B51D7" w:rsidRPr="006A6F20" w:rsidRDefault="004B51D7" w:rsidP="004B51D7">
            <w:pPr>
              <w:pStyle w:val="TAL"/>
            </w:pPr>
            <w:r w:rsidRPr="006A6F20">
              <w:t xml:space="preserve">maxnoofSliceItems </w:t>
            </w:r>
          </w:p>
        </w:tc>
        <w:tc>
          <w:tcPr>
            <w:tcW w:w="5670" w:type="dxa"/>
            <w:tcBorders>
              <w:top w:val="single" w:sz="4" w:space="0" w:color="auto"/>
              <w:left w:val="single" w:sz="4" w:space="0" w:color="auto"/>
              <w:bottom w:val="single" w:sz="4" w:space="0" w:color="auto"/>
              <w:right w:val="single" w:sz="4" w:space="0" w:color="auto"/>
            </w:tcBorders>
          </w:tcPr>
          <w:p w14:paraId="255EDB84" w14:textId="77777777" w:rsidR="004B51D7" w:rsidRPr="006A6F20" w:rsidRDefault="004B51D7" w:rsidP="004B51D7">
            <w:pPr>
              <w:pStyle w:val="TAL"/>
              <w:rPr>
                <w:rFonts w:cs="Arial"/>
                <w:lang w:eastAsia="ja-JP"/>
              </w:rPr>
            </w:pPr>
            <w:r w:rsidRPr="006A6F20">
              <w:t xml:space="preserve">Maximum no. of signalled slice support items. Value is </w:t>
            </w:r>
            <w:r w:rsidRPr="006A6F20">
              <w:rPr>
                <w:lang w:eastAsia="zh-CN"/>
              </w:rPr>
              <w:t>1024</w:t>
            </w:r>
            <w:r w:rsidRPr="006A6F20">
              <w:t xml:space="preserve">. </w:t>
            </w:r>
          </w:p>
        </w:tc>
      </w:tr>
      <w:bookmarkEnd w:id="299"/>
      <w:tr w:rsidR="004B51D7" w:rsidRPr="006A6F20" w14:paraId="02C9DC8C" w14:textId="77777777" w:rsidTr="004B51D7">
        <w:tc>
          <w:tcPr>
            <w:tcW w:w="3686" w:type="dxa"/>
            <w:tcBorders>
              <w:top w:val="single" w:sz="4" w:space="0" w:color="auto"/>
              <w:left w:val="single" w:sz="4" w:space="0" w:color="auto"/>
              <w:bottom w:val="single" w:sz="4" w:space="0" w:color="auto"/>
              <w:right w:val="single" w:sz="4" w:space="0" w:color="auto"/>
            </w:tcBorders>
          </w:tcPr>
          <w:p w14:paraId="0DED1D46" w14:textId="77777777" w:rsidR="004B51D7" w:rsidRPr="006A6F20" w:rsidRDefault="004B51D7" w:rsidP="004B51D7">
            <w:pPr>
              <w:pStyle w:val="TAL"/>
            </w:pPr>
            <w:r w:rsidRPr="006A6F20">
              <w:rPr>
                <w:lang w:eastAsia="ja-JP"/>
              </w:rPr>
              <w:t>maxnoofBPLMNsNR</w:t>
            </w:r>
          </w:p>
        </w:tc>
        <w:tc>
          <w:tcPr>
            <w:tcW w:w="5670" w:type="dxa"/>
            <w:tcBorders>
              <w:top w:val="single" w:sz="4" w:space="0" w:color="auto"/>
              <w:left w:val="single" w:sz="4" w:space="0" w:color="auto"/>
              <w:bottom w:val="single" w:sz="4" w:space="0" w:color="auto"/>
              <w:right w:val="single" w:sz="4" w:space="0" w:color="auto"/>
            </w:tcBorders>
          </w:tcPr>
          <w:p w14:paraId="5C88AFB7" w14:textId="77777777" w:rsidR="004B51D7" w:rsidRPr="006A6F20" w:rsidRDefault="004B51D7" w:rsidP="004B51D7">
            <w:pPr>
              <w:pStyle w:val="TAL"/>
            </w:pPr>
            <w:r w:rsidRPr="006A6F20">
              <w:rPr>
                <w:lang w:eastAsia="ja-JP"/>
              </w:rPr>
              <w:t>Maximum no. of PLMN Ids.broadcast in a cell. Value is 12.</w:t>
            </w:r>
          </w:p>
        </w:tc>
      </w:tr>
    </w:tbl>
    <w:p w14:paraId="151E8AE7" w14:textId="77777777" w:rsidR="004B51D7" w:rsidRPr="006A6F20" w:rsidRDefault="004B51D7" w:rsidP="004B51D7"/>
    <w:p w14:paraId="14840E2D" w14:textId="77777777" w:rsidR="004B51D7" w:rsidRPr="006A6F20" w:rsidRDefault="004B51D7" w:rsidP="004B51D7">
      <w:r w:rsidRPr="006A6F20">
        <w:rPr>
          <w:highlight w:val="yellow"/>
        </w:rPr>
        <w:t>&lt;&lt;unchanged text omitted &gt;&gt;</w:t>
      </w:r>
    </w:p>
    <w:p w14:paraId="620D67A4" w14:textId="77777777" w:rsidR="004B51D7" w:rsidRPr="006A6F20" w:rsidRDefault="004B51D7" w:rsidP="004B51D7">
      <w:pPr>
        <w:pStyle w:val="Heading4"/>
      </w:pPr>
      <w:bookmarkStart w:id="300" w:name="_Toc5691059"/>
      <w:bookmarkStart w:id="301" w:name="_Toc45832351"/>
      <w:bookmarkStart w:id="302" w:name="_Toc51763604"/>
      <w:bookmarkStart w:id="303" w:name="_Toc64448770"/>
      <w:bookmarkStart w:id="304" w:name="_Toc66289429"/>
      <w:bookmarkStart w:id="305" w:name="_Toc74154542"/>
      <w:bookmarkStart w:id="306" w:name="_Toc81383286"/>
      <w:bookmarkStart w:id="307" w:name="_Toc88657919"/>
      <w:r w:rsidRPr="006A6F20">
        <w:t>9.2.1.23</w:t>
      </w:r>
      <w:r w:rsidRPr="006A6F20">
        <w:tab/>
        <w:t>RESOURCE STATUS UPDATE</w:t>
      </w:r>
      <w:bookmarkEnd w:id="300"/>
      <w:bookmarkEnd w:id="301"/>
      <w:bookmarkEnd w:id="302"/>
      <w:bookmarkEnd w:id="303"/>
      <w:bookmarkEnd w:id="304"/>
      <w:bookmarkEnd w:id="305"/>
      <w:bookmarkEnd w:id="306"/>
      <w:bookmarkEnd w:id="307"/>
    </w:p>
    <w:p w14:paraId="374DF976" w14:textId="77777777" w:rsidR="004B51D7" w:rsidRPr="006A6F20" w:rsidRDefault="004B51D7" w:rsidP="004B51D7">
      <w:r w:rsidRPr="006A6F20">
        <w:t>This message is sent by gNB-DU to gNB-CU to report the results of the requested measurements.</w:t>
      </w:r>
    </w:p>
    <w:p w14:paraId="4567F983" w14:textId="77777777" w:rsidR="004B51D7" w:rsidRPr="006A6F20" w:rsidRDefault="004B51D7" w:rsidP="004B51D7">
      <w:r w:rsidRPr="006A6F20">
        <w:t xml:space="preserve">Direction: gNB-DU </w:t>
      </w:r>
      <w:r w:rsidRPr="006A6F20">
        <w:sym w:font="Symbol" w:char="F0AE"/>
      </w:r>
      <w:r w:rsidRPr="006A6F20">
        <w:t xml:space="preserve"> gNB-CU.</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B51D7" w:rsidRPr="006A6F20" w14:paraId="1D1CC695" w14:textId="77777777" w:rsidTr="004B51D7">
        <w:tc>
          <w:tcPr>
            <w:tcW w:w="2160" w:type="dxa"/>
            <w:tcBorders>
              <w:top w:val="single" w:sz="4" w:space="0" w:color="auto"/>
              <w:left w:val="single" w:sz="4" w:space="0" w:color="auto"/>
              <w:bottom w:val="single" w:sz="4" w:space="0" w:color="auto"/>
              <w:right w:val="single" w:sz="4" w:space="0" w:color="auto"/>
            </w:tcBorders>
          </w:tcPr>
          <w:p w14:paraId="40DBE1AB" w14:textId="77777777" w:rsidR="004B51D7" w:rsidRPr="006A6F20" w:rsidRDefault="004B51D7" w:rsidP="004B51D7">
            <w:pPr>
              <w:pStyle w:val="TAH"/>
              <w:rPr>
                <w:lang w:eastAsia="ja-JP"/>
              </w:rPr>
            </w:pPr>
            <w:r w:rsidRPr="006A6F20">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4E6D371C" w14:textId="77777777" w:rsidR="004B51D7" w:rsidRPr="006A6F20" w:rsidRDefault="004B51D7" w:rsidP="004B51D7">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4EE80CC8" w14:textId="77777777" w:rsidR="004B51D7" w:rsidRPr="006A6F20" w:rsidRDefault="004B51D7" w:rsidP="004B51D7">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tcPr>
          <w:p w14:paraId="373F25CE" w14:textId="77777777" w:rsidR="004B51D7" w:rsidRPr="006A6F20" w:rsidRDefault="004B51D7" w:rsidP="004B51D7">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tcPr>
          <w:p w14:paraId="0C9A1ED0" w14:textId="77777777" w:rsidR="004B51D7" w:rsidRPr="006A6F20" w:rsidRDefault="004B51D7" w:rsidP="004B51D7">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F9CD646" w14:textId="77777777" w:rsidR="004B51D7" w:rsidRPr="006A6F20" w:rsidRDefault="004B51D7" w:rsidP="004B51D7">
            <w:pPr>
              <w:pStyle w:val="TAH"/>
              <w:rPr>
                <w:lang w:eastAsia="ja-JP"/>
              </w:rPr>
            </w:pPr>
            <w:r w:rsidRPr="006A6F20">
              <w:rPr>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0ED50490" w14:textId="77777777" w:rsidR="004B51D7" w:rsidRPr="006A6F20" w:rsidRDefault="004B51D7" w:rsidP="004B51D7">
            <w:pPr>
              <w:pStyle w:val="TAH"/>
              <w:rPr>
                <w:lang w:eastAsia="ja-JP"/>
              </w:rPr>
            </w:pPr>
            <w:r w:rsidRPr="006A6F20">
              <w:rPr>
                <w:lang w:eastAsia="ja-JP"/>
              </w:rPr>
              <w:t>Assigned Criticality</w:t>
            </w:r>
          </w:p>
        </w:tc>
      </w:tr>
      <w:tr w:rsidR="004B51D7" w:rsidRPr="006A6F20" w14:paraId="2FA74597" w14:textId="77777777" w:rsidTr="004B51D7">
        <w:tc>
          <w:tcPr>
            <w:tcW w:w="2160" w:type="dxa"/>
            <w:tcBorders>
              <w:top w:val="single" w:sz="4" w:space="0" w:color="auto"/>
              <w:left w:val="single" w:sz="4" w:space="0" w:color="auto"/>
              <w:bottom w:val="single" w:sz="4" w:space="0" w:color="auto"/>
              <w:right w:val="single" w:sz="4" w:space="0" w:color="auto"/>
            </w:tcBorders>
          </w:tcPr>
          <w:p w14:paraId="73FAF36E" w14:textId="77777777" w:rsidR="004B51D7" w:rsidRPr="006A6F20" w:rsidRDefault="004B51D7" w:rsidP="004B51D7">
            <w:pPr>
              <w:pStyle w:val="TAL"/>
              <w:rPr>
                <w:lang w:eastAsia="ja-JP"/>
              </w:rPr>
            </w:pPr>
            <w:r w:rsidRPr="006A6F20">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14:paraId="7D59B0BA"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4DDD3D1" w14:textId="77777777" w:rsidR="004B51D7" w:rsidRPr="006A6F20" w:rsidRDefault="004B51D7" w:rsidP="004B51D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D13E9B1" w14:textId="77777777" w:rsidR="004B51D7" w:rsidRPr="006A6F20" w:rsidRDefault="004B51D7" w:rsidP="004B51D7">
            <w:pPr>
              <w:pStyle w:val="TAL"/>
              <w:rPr>
                <w:lang w:eastAsia="ja-JP"/>
              </w:rPr>
            </w:pPr>
            <w:r w:rsidRPr="006A6F20">
              <w:rPr>
                <w:lang w:eastAsia="ja-JP"/>
              </w:rPr>
              <w:t>9.3.1.1</w:t>
            </w:r>
          </w:p>
        </w:tc>
        <w:tc>
          <w:tcPr>
            <w:tcW w:w="1728" w:type="dxa"/>
            <w:tcBorders>
              <w:top w:val="single" w:sz="4" w:space="0" w:color="auto"/>
              <w:left w:val="single" w:sz="4" w:space="0" w:color="auto"/>
              <w:bottom w:val="single" w:sz="4" w:space="0" w:color="auto"/>
              <w:right w:val="single" w:sz="4" w:space="0" w:color="auto"/>
            </w:tcBorders>
          </w:tcPr>
          <w:p w14:paraId="7FF9135F"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692F42"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46A151" w14:textId="77777777" w:rsidR="004B51D7" w:rsidRPr="006A6F20" w:rsidRDefault="004B51D7" w:rsidP="004B51D7">
            <w:pPr>
              <w:pStyle w:val="TAC"/>
              <w:rPr>
                <w:lang w:eastAsia="ja-JP"/>
              </w:rPr>
            </w:pPr>
            <w:r w:rsidRPr="006A6F20">
              <w:rPr>
                <w:lang w:eastAsia="ja-JP"/>
              </w:rPr>
              <w:t>ignore</w:t>
            </w:r>
          </w:p>
        </w:tc>
      </w:tr>
      <w:tr w:rsidR="004B51D7" w:rsidRPr="006A6F20" w14:paraId="0DCA0B76" w14:textId="77777777" w:rsidTr="004B51D7">
        <w:tc>
          <w:tcPr>
            <w:tcW w:w="2160" w:type="dxa"/>
            <w:tcBorders>
              <w:top w:val="single" w:sz="4" w:space="0" w:color="auto"/>
              <w:left w:val="single" w:sz="4" w:space="0" w:color="auto"/>
              <w:bottom w:val="single" w:sz="4" w:space="0" w:color="auto"/>
              <w:right w:val="single" w:sz="4" w:space="0" w:color="auto"/>
            </w:tcBorders>
          </w:tcPr>
          <w:p w14:paraId="3F258F4B" w14:textId="77777777" w:rsidR="004B51D7" w:rsidRPr="006A6F20" w:rsidRDefault="004B51D7" w:rsidP="004B51D7">
            <w:pPr>
              <w:pStyle w:val="TAL"/>
              <w:rPr>
                <w:lang w:eastAsia="ja-JP"/>
              </w:rPr>
            </w:pPr>
            <w:r w:rsidRPr="006A6F20">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1EF6F721"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3738063"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1110FD0" w14:textId="77777777" w:rsidR="004B51D7" w:rsidRPr="006A6F20" w:rsidRDefault="004B51D7" w:rsidP="004B51D7">
            <w:pPr>
              <w:pStyle w:val="TAL"/>
              <w:rPr>
                <w:lang w:eastAsia="ja-JP"/>
              </w:rPr>
            </w:pPr>
            <w:r w:rsidRPr="006A6F20">
              <w:rPr>
                <w:lang w:eastAsia="ja-JP"/>
              </w:rPr>
              <w:t>9.3.1.23</w:t>
            </w:r>
          </w:p>
        </w:tc>
        <w:tc>
          <w:tcPr>
            <w:tcW w:w="1728" w:type="dxa"/>
            <w:tcBorders>
              <w:top w:val="single" w:sz="4" w:space="0" w:color="auto"/>
              <w:left w:val="single" w:sz="4" w:space="0" w:color="auto"/>
              <w:bottom w:val="single" w:sz="4" w:space="0" w:color="auto"/>
              <w:right w:val="single" w:sz="4" w:space="0" w:color="auto"/>
            </w:tcBorders>
          </w:tcPr>
          <w:p w14:paraId="06985ABC"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DDD8C4E"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75C5F8A" w14:textId="77777777" w:rsidR="004B51D7" w:rsidRPr="006A6F20" w:rsidRDefault="004B51D7" w:rsidP="004B51D7">
            <w:pPr>
              <w:pStyle w:val="TAC"/>
              <w:rPr>
                <w:lang w:eastAsia="ja-JP"/>
              </w:rPr>
            </w:pPr>
            <w:r w:rsidRPr="006A6F20">
              <w:rPr>
                <w:lang w:eastAsia="ja-JP"/>
              </w:rPr>
              <w:t>reject</w:t>
            </w:r>
          </w:p>
        </w:tc>
      </w:tr>
      <w:tr w:rsidR="004B51D7" w:rsidRPr="006A6F20" w14:paraId="43C2D940" w14:textId="77777777" w:rsidTr="004B51D7">
        <w:tc>
          <w:tcPr>
            <w:tcW w:w="2160" w:type="dxa"/>
            <w:tcBorders>
              <w:top w:val="single" w:sz="4" w:space="0" w:color="auto"/>
              <w:left w:val="single" w:sz="4" w:space="0" w:color="auto"/>
              <w:bottom w:val="single" w:sz="4" w:space="0" w:color="auto"/>
              <w:right w:val="single" w:sz="4" w:space="0" w:color="auto"/>
            </w:tcBorders>
          </w:tcPr>
          <w:p w14:paraId="1B267341" w14:textId="77777777" w:rsidR="004B51D7" w:rsidRPr="006A6F20" w:rsidRDefault="004B51D7" w:rsidP="004B51D7">
            <w:pPr>
              <w:pStyle w:val="TAL"/>
              <w:rPr>
                <w:lang w:eastAsia="ja-JP"/>
              </w:rPr>
            </w:pPr>
            <w:r w:rsidRPr="006A6F20">
              <w:rPr>
                <w:lang w:eastAsia="ja-JP"/>
              </w:rPr>
              <w:t>gNB-CU Measurement ID</w:t>
            </w:r>
          </w:p>
        </w:tc>
        <w:tc>
          <w:tcPr>
            <w:tcW w:w="1080" w:type="dxa"/>
            <w:tcBorders>
              <w:top w:val="single" w:sz="4" w:space="0" w:color="auto"/>
              <w:left w:val="single" w:sz="4" w:space="0" w:color="auto"/>
              <w:bottom w:val="single" w:sz="4" w:space="0" w:color="auto"/>
              <w:right w:val="single" w:sz="4" w:space="0" w:color="auto"/>
            </w:tcBorders>
          </w:tcPr>
          <w:p w14:paraId="2D203FBC"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939CED6"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9C0C2C8"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02FD40BC" w14:textId="77777777" w:rsidR="004B51D7" w:rsidRPr="006A6F20" w:rsidRDefault="004B51D7" w:rsidP="004B51D7">
            <w:pPr>
              <w:pStyle w:val="TAL"/>
              <w:rPr>
                <w:lang w:eastAsia="ja-JP"/>
              </w:rPr>
            </w:pPr>
            <w:r w:rsidRPr="006A6F20">
              <w:rPr>
                <w:lang w:eastAsia="ja-JP"/>
              </w:rPr>
              <w:t>Allocated by gNB-CU</w:t>
            </w:r>
          </w:p>
        </w:tc>
        <w:tc>
          <w:tcPr>
            <w:tcW w:w="1080" w:type="dxa"/>
            <w:tcBorders>
              <w:top w:val="single" w:sz="4" w:space="0" w:color="auto"/>
              <w:left w:val="single" w:sz="4" w:space="0" w:color="auto"/>
              <w:bottom w:val="single" w:sz="4" w:space="0" w:color="auto"/>
              <w:right w:val="single" w:sz="4" w:space="0" w:color="auto"/>
            </w:tcBorders>
          </w:tcPr>
          <w:p w14:paraId="48A92A1D"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CC16EC2" w14:textId="77777777" w:rsidR="004B51D7" w:rsidRPr="006A6F20" w:rsidRDefault="004B51D7" w:rsidP="004B51D7">
            <w:pPr>
              <w:pStyle w:val="TAC"/>
              <w:rPr>
                <w:lang w:eastAsia="ja-JP"/>
              </w:rPr>
            </w:pPr>
            <w:r w:rsidRPr="006A6F20">
              <w:rPr>
                <w:lang w:eastAsia="ja-JP"/>
              </w:rPr>
              <w:t>reject</w:t>
            </w:r>
          </w:p>
        </w:tc>
      </w:tr>
      <w:tr w:rsidR="004B51D7" w:rsidRPr="006A6F20" w14:paraId="73CFD3D3" w14:textId="77777777" w:rsidTr="004B51D7">
        <w:tc>
          <w:tcPr>
            <w:tcW w:w="2160" w:type="dxa"/>
            <w:tcBorders>
              <w:top w:val="single" w:sz="4" w:space="0" w:color="auto"/>
              <w:left w:val="single" w:sz="4" w:space="0" w:color="auto"/>
              <w:bottom w:val="single" w:sz="4" w:space="0" w:color="auto"/>
              <w:right w:val="single" w:sz="4" w:space="0" w:color="auto"/>
            </w:tcBorders>
          </w:tcPr>
          <w:p w14:paraId="25153EBF" w14:textId="77777777" w:rsidR="004B51D7" w:rsidRPr="006A6F20" w:rsidRDefault="004B51D7" w:rsidP="004B51D7">
            <w:pPr>
              <w:pStyle w:val="TAL"/>
              <w:rPr>
                <w:lang w:eastAsia="ja-JP"/>
              </w:rPr>
            </w:pPr>
            <w:r w:rsidRPr="006A6F20">
              <w:rPr>
                <w:lang w:eastAsia="ja-JP"/>
              </w:rPr>
              <w:t>gNB-DU Measurement ID</w:t>
            </w:r>
          </w:p>
        </w:tc>
        <w:tc>
          <w:tcPr>
            <w:tcW w:w="1080" w:type="dxa"/>
            <w:tcBorders>
              <w:top w:val="single" w:sz="4" w:space="0" w:color="auto"/>
              <w:left w:val="single" w:sz="4" w:space="0" w:color="auto"/>
              <w:bottom w:val="single" w:sz="4" w:space="0" w:color="auto"/>
              <w:right w:val="single" w:sz="4" w:space="0" w:color="auto"/>
            </w:tcBorders>
          </w:tcPr>
          <w:p w14:paraId="3B14FEB4"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F7C06A6"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417DE2E"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62B35650" w14:textId="77777777" w:rsidR="004B51D7" w:rsidRPr="006A6F20" w:rsidRDefault="004B51D7" w:rsidP="004B51D7">
            <w:pPr>
              <w:pStyle w:val="TAL"/>
              <w:rPr>
                <w:lang w:eastAsia="ja-JP"/>
              </w:rPr>
            </w:pPr>
            <w:r w:rsidRPr="006A6F20">
              <w:rPr>
                <w:lang w:eastAsia="ja-JP"/>
              </w:rPr>
              <w:t>Allocated by gNB-DU</w:t>
            </w:r>
          </w:p>
        </w:tc>
        <w:tc>
          <w:tcPr>
            <w:tcW w:w="1080" w:type="dxa"/>
            <w:tcBorders>
              <w:top w:val="single" w:sz="4" w:space="0" w:color="auto"/>
              <w:left w:val="single" w:sz="4" w:space="0" w:color="auto"/>
              <w:bottom w:val="single" w:sz="4" w:space="0" w:color="auto"/>
              <w:right w:val="single" w:sz="4" w:space="0" w:color="auto"/>
            </w:tcBorders>
          </w:tcPr>
          <w:p w14:paraId="15031F78"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3DB015B" w14:textId="77777777" w:rsidR="004B51D7" w:rsidRPr="006A6F20" w:rsidRDefault="004B51D7" w:rsidP="004B51D7">
            <w:pPr>
              <w:pStyle w:val="TAC"/>
              <w:rPr>
                <w:lang w:eastAsia="ja-JP"/>
              </w:rPr>
            </w:pPr>
            <w:r w:rsidRPr="006A6F20">
              <w:rPr>
                <w:lang w:eastAsia="ja-JP"/>
              </w:rPr>
              <w:t>ignore</w:t>
            </w:r>
          </w:p>
        </w:tc>
      </w:tr>
      <w:tr w:rsidR="004B51D7" w:rsidRPr="006A6F20" w14:paraId="0442E89B" w14:textId="77777777" w:rsidTr="004B51D7">
        <w:tc>
          <w:tcPr>
            <w:tcW w:w="2160" w:type="dxa"/>
            <w:tcBorders>
              <w:top w:val="single" w:sz="4" w:space="0" w:color="auto"/>
              <w:left w:val="single" w:sz="4" w:space="0" w:color="auto"/>
              <w:bottom w:val="single" w:sz="4" w:space="0" w:color="auto"/>
              <w:right w:val="single" w:sz="4" w:space="0" w:color="auto"/>
            </w:tcBorders>
          </w:tcPr>
          <w:p w14:paraId="06FE48B5" w14:textId="77777777" w:rsidR="004B51D7" w:rsidRPr="006A6F20" w:rsidRDefault="004B51D7" w:rsidP="004B51D7">
            <w:pPr>
              <w:pStyle w:val="TAL"/>
              <w:rPr>
                <w:lang w:eastAsia="ja-JP"/>
              </w:rPr>
            </w:pPr>
            <w:r w:rsidRPr="006A6F20">
              <w:rPr>
                <w:lang w:eastAsia="ja-JP"/>
              </w:rPr>
              <w:t xml:space="preserve">Hardware Load Indicator </w:t>
            </w:r>
          </w:p>
        </w:tc>
        <w:tc>
          <w:tcPr>
            <w:tcW w:w="1080" w:type="dxa"/>
            <w:tcBorders>
              <w:top w:val="single" w:sz="4" w:space="0" w:color="auto"/>
              <w:left w:val="single" w:sz="4" w:space="0" w:color="auto"/>
              <w:bottom w:val="single" w:sz="4" w:space="0" w:color="auto"/>
              <w:right w:val="single" w:sz="4" w:space="0" w:color="auto"/>
            </w:tcBorders>
          </w:tcPr>
          <w:p w14:paraId="6437EF64"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0E7AC8A"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2D30279" w14:textId="77777777" w:rsidR="004B51D7" w:rsidRPr="006A6F20" w:rsidRDefault="004B51D7" w:rsidP="004B51D7">
            <w:pPr>
              <w:pStyle w:val="TAL"/>
              <w:rPr>
                <w:lang w:eastAsia="ja-JP"/>
              </w:rPr>
            </w:pPr>
            <w:r w:rsidRPr="006A6F20">
              <w:rPr>
                <w:rFonts w:eastAsia="MS Mincho" w:cs="Arial"/>
                <w:lang w:eastAsia="ja-JP"/>
              </w:rPr>
              <w:t>9.3.1.136</w:t>
            </w:r>
          </w:p>
        </w:tc>
        <w:tc>
          <w:tcPr>
            <w:tcW w:w="1728" w:type="dxa"/>
            <w:tcBorders>
              <w:top w:val="single" w:sz="4" w:space="0" w:color="auto"/>
              <w:left w:val="single" w:sz="4" w:space="0" w:color="auto"/>
              <w:bottom w:val="single" w:sz="4" w:space="0" w:color="auto"/>
              <w:right w:val="single" w:sz="4" w:space="0" w:color="auto"/>
            </w:tcBorders>
          </w:tcPr>
          <w:p w14:paraId="5412BBB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B83A90"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FAB9368" w14:textId="77777777" w:rsidR="004B51D7" w:rsidRPr="006A6F20" w:rsidRDefault="004B51D7" w:rsidP="004B51D7">
            <w:pPr>
              <w:pStyle w:val="TAC"/>
              <w:rPr>
                <w:lang w:eastAsia="ja-JP"/>
              </w:rPr>
            </w:pPr>
            <w:r w:rsidRPr="006A6F20">
              <w:rPr>
                <w:lang w:eastAsia="ja-JP"/>
              </w:rPr>
              <w:t>ignore</w:t>
            </w:r>
          </w:p>
        </w:tc>
      </w:tr>
      <w:tr w:rsidR="004B51D7" w:rsidRPr="006A6F20" w14:paraId="368855E6" w14:textId="77777777" w:rsidTr="004B51D7">
        <w:tc>
          <w:tcPr>
            <w:tcW w:w="2160" w:type="dxa"/>
            <w:tcBorders>
              <w:top w:val="single" w:sz="4" w:space="0" w:color="auto"/>
              <w:left w:val="single" w:sz="4" w:space="0" w:color="auto"/>
              <w:bottom w:val="single" w:sz="4" w:space="0" w:color="auto"/>
              <w:right w:val="single" w:sz="4" w:space="0" w:color="auto"/>
            </w:tcBorders>
          </w:tcPr>
          <w:p w14:paraId="15E24466" w14:textId="77777777" w:rsidR="004B51D7" w:rsidRPr="006A6F20" w:rsidRDefault="004B51D7" w:rsidP="004B51D7">
            <w:pPr>
              <w:pStyle w:val="TAL"/>
              <w:rPr>
                <w:lang w:eastAsia="ja-JP"/>
              </w:rPr>
            </w:pPr>
            <w:r w:rsidRPr="006A6F20">
              <w:rPr>
                <w:lang w:eastAsia="ja-JP"/>
              </w:rPr>
              <w:t>TNL Capacity Indicator</w:t>
            </w:r>
          </w:p>
        </w:tc>
        <w:tc>
          <w:tcPr>
            <w:tcW w:w="1080" w:type="dxa"/>
            <w:tcBorders>
              <w:top w:val="single" w:sz="4" w:space="0" w:color="auto"/>
              <w:left w:val="single" w:sz="4" w:space="0" w:color="auto"/>
              <w:bottom w:val="single" w:sz="4" w:space="0" w:color="auto"/>
              <w:right w:val="single" w:sz="4" w:space="0" w:color="auto"/>
            </w:tcBorders>
          </w:tcPr>
          <w:p w14:paraId="2466B87A"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3BFD55F"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1696811" w14:textId="77777777" w:rsidR="004B51D7" w:rsidRPr="006A6F20" w:rsidRDefault="004B51D7" w:rsidP="004B51D7">
            <w:pPr>
              <w:pStyle w:val="TAL"/>
              <w:rPr>
                <w:lang w:eastAsia="ja-JP"/>
              </w:rPr>
            </w:pPr>
            <w:r w:rsidRPr="006A6F20">
              <w:rPr>
                <w:lang w:eastAsia="ja-JP"/>
              </w:rPr>
              <w:t>9.3.1.128</w:t>
            </w:r>
          </w:p>
        </w:tc>
        <w:tc>
          <w:tcPr>
            <w:tcW w:w="1728" w:type="dxa"/>
            <w:tcBorders>
              <w:top w:val="single" w:sz="4" w:space="0" w:color="auto"/>
              <w:left w:val="single" w:sz="4" w:space="0" w:color="auto"/>
              <w:bottom w:val="single" w:sz="4" w:space="0" w:color="auto"/>
              <w:right w:val="single" w:sz="4" w:space="0" w:color="auto"/>
            </w:tcBorders>
          </w:tcPr>
          <w:p w14:paraId="03CA23C1"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CCA52D7"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8D8F6FE" w14:textId="77777777" w:rsidR="004B51D7" w:rsidRPr="006A6F20" w:rsidRDefault="004B51D7" w:rsidP="004B51D7">
            <w:pPr>
              <w:pStyle w:val="TAC"/>
              <w:rPr>
                <w:lang w:eastAsia="ja-JP"/>
              </w:rPr>
            </w:pPr>
            <w:r w:rsidRPr="006A6F20">
              <w:rPr>
                <w:lang w:eastAsia="ja-JP"/>
              </w:rPr>
              <w:t>ignore</w:t>
            </w:r>
          </w:p>
        </w:tc>
      </w:tr>
      <w:tr w:rsidR="004B51D7" w:rsidRPr="006A6F20" w14:paraId="19826E64" w14:textId="77777777" w:rsidTr="004B51D7">
        <w:tc>
          <w:tcPr>
            <w:tcW w:w="2160" w:type="dxa"/>
            <w:tcBorders>
              <w:top w:val="single" w:sz="4" w:space="0" w:color="auto"/>
              <w:left w:val="single" w:sz="4" w:space="0" w:color="auto"/>
              <w:bottom w:val="single" w:sz="4" w:space="0" w:color="auto"/>
              <w:right w:val="single" w:sz="4" w:space="0" w:color="auto"/>
            </w:tcBorders>
          </w:tcPr>
          <w:p w14:paraId="27543A7D" w14:textId="77777777" w:rsidR="004B51D7" w:rsidRPr="006A6F20" w:rsidRDefault="004B51D7" w:rsidP="004B51D7">
            <w:pPr>
              <w:pStyle w:val="TAL"/>
              <w:rPr>
                <w:b/>
                <w:lang w:eastAsia="ja-JP"/>
              </w:rPr>
            </w:pPr>
            <w:r w:rsidRPr="006A6F20">
              <w:rPr>
                <w:b/>
                <w:lang w:eastAsia="ja-JP"/>
              </w:rPr>
              <w:t>Cell Measurement Result</w:t>
            </w:r>
          </w:p>
        </w:tc>
        <w:tc>
          <w:tcPr>
            <w:tcW w:w="1080" w:type="dxa"/>
            <w:tcBorders>
              <w:top w:val="single" w:sz="4" w:space="0" w:color="auto"/>
              <w:left w:val="single" w:sz="4" w:space="0" w:color="auto"/>
              <w:bottom w:val="single" w:sz="4" w:space="0" w:color="auto"/>
              <w:right w:val="single" w:sz="4" w:space="0" w:color="auto"/>
            </w:tcBorders>
          </w:tcPr>
          <w:p w14:paraId="65549065"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8345B5D"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BA1F57A"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F52F201"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C1B0268"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33814CB" w14:textId="77777777" w:rsidR="004B51D7" w:rsidRPr="006A6F20" w:rsidRDefault="004B51D7" w:rsidP="004B51D7">
            <w:pPr>
              <w:pStyle w:val="TAC"/>
              <w:rPr>
                <w:lang w:eastAsia="ja-JP"/>
              </w:rPr>
            </w:pPr>
            <w:r w:rsidRPr="006A6F20">
              <w:rPr>
                <w:lang w:eastAsia="ja-JP"/>
              </w:rPr>
              <w:t>ignore</w:t>
            </w:r>
          </w:p>
        </w:tc>
      </w:tr>
      <w:tr w:rsidR="004B51D7" w:rsidRPr="006A6F20" w14:paraId="2A887292" w14:textId="77777777" w:rsidTr="004B51D7">
        <w:tc>
          <w:tcPr>
            <w:tcW w:w="2160" w:type="dxa"/>
            <w:tcBorders>
              <w:top w:val="single" w:sz="4" w:space="0" w:color="auto"/>
              <w:left w:val="single" w:sz="4" w:space="0" w:color="auto"/>
              <w:bottom w:val="single" w:sz="4" w:space="0" w:color="auto"/>
              <w:right w:val="single" w:sz="4" w:space="0" w:color="auto"/>
            </w:tcBorders>
          </w:tcPr>
          <w:p w14:paraId="3BD1A01D" w14:textId="77777777" w:rsidR="004B51D7" w:rsidRPr="006A6F20" w:rsidRDefault="004B51D7" w:rsidP="004B51D7">
            <w:pPr>
              <w:pStyle w:val="TAL"/>
              <w:ind w:left="100"/>
              <w:rPr>
                <w:lang w:eastAsia="ja-JP"/>
              </w:rPr>
            </w:pPr>
            <w:r w:rsidRPr="006A6F20">
              <w:rPr>
                <w:b/>
                <w:lang w:eastAsia="ja-JP"/>
              </w:rPr>
              <w:t>&gt;Cell Measurement Result Item</w:t>
            </w:r>
          </w:p>
        </w:tc>
        <w:tc>
          <w:tcPr>
            <w:tcW w:w="1080" w:type="dxa"/>
            <w:tcBorders>
              <w:top w:val="single" w:sz="4" w:space="0" w:color="auto"/>
              <w:left w:val="single" w:sz="4" w:space="0" w:color="auto"/>
              <w:bottom w:val="single" w:sz="4" w:space="0" w:color="auto"/>
              <w:right w:val="single" w:sz="4" w:space="0" w:color="auto"/>
            </w:tcBorders>
          </w:tcPr>
          <w:p w14:paraId="73F84256"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615DA3A" w14:textId="77777777" w:rsidR="004B51D7" w:rsidRPr="006A6F20" w:rsidRDefault="004B51D7" w:rsidP="004B51D7">
            <w:pPr>
              <w:pStyle w:val="TAL"/>
              <w:rPr>
                <w:i/>
                <w:lang w:eastAsia="ja-JP"/>
              </w:rPr>
            </w:pPr>
            <w:r w:rsidRPr="006A6F20">
              <w:rPr>
                <w:i/>
                <w:lang w:eastAsia="ja-JP"/>
              </w:rPr>
              <w:t>1 .. &lt;maxCellingNBDU &gt;</w:t>
            </w:r>
          </w:p>
        </w:tc>
        <w:tc>
          <w:tcPr>
            <w:tcW w:w="1512" w:type="dxa"/>
            <w:tcBorders>
              <w:top w:val="single" w:sz="4" w:space="0" w:color="auto"/>
              <w:left w:val="single" w:sz="4" w:space="0" w:color="auto"/>
              <w:bottom w:val="single" w:sz="4" w:space="0" w:color="auto"/>
              <w:right w:val="single" w:sz="4" w:space="0" w:color="auto"/>
            </w:tcBorders>
          </w:tcPr>
          <w:p w14:paraId="5F6195A5"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DB6CC15"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8C0261C"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82C9E6" w14:textId="77777777" w:rsidR="004B51D7" w:rsidRPr="006A6F20" w:rsidRDefault="004B51D7" w:rsidP="004B51D7">
            <w:pPr>
              <w:pStyle w:val="TAC"/>
              <w:rPr>
                <w:lang w:eastAsia="ja-JP"/>
              </w:rPr>
            </w:pPr>
          </w:p>
        </w:tc>
      </w:tr>
      <w:tr w:rsidR="004B51D7" w:rsidRPr="006A6F20" w14:paraId="2B9104C0" w14:textId="77777777" w:rsidTr="004B51D7">
        <w:tc>
          <w:tcPr>
            <w:tcW w:w="2160" w:type="dxa"/>
            <w:tcBorders>
              <w:top w:val="single" w:sz="4" w:space="0" w:color="auto"/>
              <w:left w:val="single" w:sz="4" w:space="0" w:color="auto"/>
              <w:bottom w:val="single" w:sz="4" w:space="0" w:color="auto"/>
              <w:right w:val="single" w:sz="4" w:space="0" w:color="auto"/>
            </w:tcBorders>
          </w:tcPr>
          <w:p w14:paraId="4FA001D0" w14:textId="77777777" w:rsidR="004B51D7" w:rsidRPr="006A6F20" w:rsidRDefault="004B51D7" w:rsidP="004B51D7">
            <w:pPr>
              <w:pStyle w:val="TAL"/>
              <w:ind w:left="200"/>
              <w:rPr>
                <w:lang w:eastAsia="ja-JP"/>
              </w:rPr>
            </w:pPr>
            <w:r w:rsidRPr="006A6F20">
              <w:rPr>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14:paraId="487259EF"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5F109B4"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B0E1D19" w14:textId="77777777" w:rsidR="004B51D7" w:rsidRPr="006A6F20" w:rsidRDefault="004B51D7" w:rsidP="004B51D7">
            <w:pPr>
              <w:pStyle w:val="TAL"/>
              <w:rPr>
                <w:lang w:eastAsia="ja-JP"/>
              </w:rPr>
            </w:pPr>
            <w:r w:rsidRPr="006A6F20">
              <w:rPr>
                <w:lang w:eastAsia="ja-JP"/>
              </w:rPr>
              <w:t>NR CGI</w:t>
            </w:r>
          </w:p>
          <w:p w14:paraId="177F38B4" w14:textId="77777777" w:rsidR="004B51D7" w:rsidRPr="006A6F20" w:rsidRDefault="004B51D7" w:rsidP="004B51D7">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06AF052B"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36609CF"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C92ECBD" w14:textId="77777777" w:rsidR="004B51D7" w:rsidRPr="006A6F20" w:rsidRDefault="004B51D7" w:rsidP="004B51D7">
            <w:pPr>
              <w:pStyle w:val="TAC"/>
              <w:rPr>
                <w:lang w:eastAsia="ja-JP"/>
              </w:rPr>
            </w:pPr>
          </w:p>
        </w:tc>
      </w:tr>
      <w:tr w:rsidR="004B51D7" w:rsidRPr="006A6F20" w14:paraId="5E73EC84" w14:textId="77777777" w:rsidTr="004B51D7">
        <w:tc>
          <w:tcPr>
            <w:tcW w:w="2160" w:type="dxa"/>
            <w:tcBorders>
              <w:top w:val="single" w:sz="4" w:space="0" w:color="auto"/>
              <w:left w:val="single" w:sz="4" w:space="0" w:color="auto"/>
              <w:bottom w:val="single" w:sz="4" w:space="0" w:color="auto"/>
              <w:right w:val="single" w:sz="4" w:space="0" w:color="auto"/>
            </w:tcBorders>
          </w:tcPr>
          <w:p w14:paraId="756FF76A" w14:textId="77777777" w:rsidR="004B51D7" w:rsidRPr="006A6F20" w:rsidRDefault="004B51D7" w:rsidP="004B51D7">
            <w:pPr>
              <w:pStyle w:val="TAL"/>
              <w:ind w:left="200"/>
              <w:rPr>
                <w:lang w:eastAsia="ja-JP"/>
              </w:rPr>
            </w:pPr>
            <w:r w:rsidRPr="006A6F20">
              <w:rPr>
                <w:lang w:eastAsia="ja-JP"/>
              </w:rPr>
              <w:t xml:space="preserve">&gt;&gt;Radio Resource Status </w:t>
            </w:r>
          </w:p>
        </w:tc>
        <w:tc>
          <w:tcPr>
            <w:tcW w:w="1080" w:type="dxa"/>
            <w:tcBorders>
              <w:top w:val="single" w:sz="4" w:space="0" w:color="auto"/>
              <w:left w:val="single" w:sz="4" w:space="0" w:color="auto"/>
              <w:bottom w:val="single" w:sz="4" w:space="0" w:color="auto"/>
              <w:right w:val="single" w:sz="4" w:space="0" w:color="auto"/>
            </w:tcBorders>
          </w:tcPr>
          <w:p w14:paraId="63738A27"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287E2B1"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10890E" w14:textId="77777777" w:rsidR="004B51D7" w:rsidRPr="006A6F20" w:rsidRDefault="004B51D7" w:rsidP="004B51D7">
            <w:pPr>
              <w:pStyle w:val="TAL"/>
              <w:rPr>
                <w:lang w:eastAsia="ja-JP"/>
              </w:rPr>
            </w:pPr>
            <w:r w:rsidRPr="006A6F20">
              <w:rPr>
                <w:lang w:eastAsia="ja-JP"/>
              </w:rPr>
              <w:t>9.3.1.129</w:t>
            </w:r>
          </w:p>
        </w:tc>
        <w:tc>
          <w:tcPr>
            <w:tcW w:w="1728" w:type="dxa"/>
            <w:tcBorders>
              <w:top w:val="single" w:sz="4" w:space="0" w:color="auto"/>
              <w:left w:val="single" w:sz="4" w:space="0" w:color="auto"/>
              <w:bottom w:val="single" w:sz="4" w:space="0" w:color="auto"/>
              <w:right w:val="single" w:sz="4" w:space="0" w:color="auto"/>
            </w:tcBorders>
          </w:tcPr>
          <w:p w14:paraId="1F668F0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C895762"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BEA16A7" w14:textId="77777777" w:rsidR="004B51D7" w:rsidRPr="006A6F20" w:rsidRDefault="004B51D7" w:rsidP="004B51D7">
            <w:pPr>
              <w:pStyle w:val="TAC"/>
              <w:rPr>
                <w:lang w:eastAsia="ja-JP"/>
              </w:rPr>
            </w:pPr>
          </w:p>
        </w:tc>
      </w:tr>
      <w:tr w:rsidR="004B51D7" w:rsidRPr="006A6F20" w14:paraId="021B041E" w14:textId="77777777" w:rsidTr="004B51D7">
        <w:tc>
          <w:tcPr>
            <w:tcW w:w="2160" w:type="dxa"/>
            <w:tcBorders>
              <w:top w:val="single" w:sz="4" w:space="0" w:color="auto"/>
              <w:left w:val="single" w:sz="4" w:space="0" w:color="auto"/>
              <w:bottom w:val="single" w:sz="4" w:space="0" w:color="auto"/>
              <w:right w:val="single" w:sz="4" w:space="0" w:color="auto"/>
            </w:tcBorders>
          </w:tcPr>
          <w:p w14:paraId="20457ADE" w14:textId="77777777" w:rsidR="004B51D7" w:rsidRPr="006A6F20" w:rsidRDefault="004B51D7" w:rsidP="004B51D7">
            <w:pPr>
              <w:pStyle w:val="TAL"/>
              <w:ind w:left="200"/>
              <w:rPr>
                <w:lang w:eastAsia="ja-JP"/>
              </w:rPr>
            </w:pPr>
            <w:r w:rsidRPr="006A6F20">
              <w:rPr>
                <w:lang w:eastAsia="ja-JP"/>
              </w:rPr>
              <w:t>&gt;&gt;Composite Available Capacity Group</w:t>
            </w:r>
          </w:p>
        </w:tc>
        <w:tc>
          <w:tcPr>
            <w:tcW w:w="1080" w:type="dxa"/>
            <w:tcBorders>
              <w:top w:val="single" w:sz="4" w:space="0" w:color="auto"/>
              <w:left w:val="single" w:sz="4" w:space="0" w:color="auto"/>
              <w:bottom w:val="single" w:sz="4" w:space="0" w:color="auto"/>
              <w:right w:val="single" w:sz="4" w:space="0" w:color="auto"/>
            </w:tcBorders>
          </w:tcPr>
          <w:p w14:paraId="2487543E"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6B78DD6"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AC9373C" w14:textId="77777777" w:rsidR="004B51D7" w:rsidRPr="006A6F20" w:rsidRDefault="004B51D7" w:rsidP="004B51D7">
            <w:pPr>
              <w:pStyle w:val="TAL"/>
              <w:rPr>
                <w:lang w:eastAsia="ja-JP"/>
              </w:rPr>
            </w:pPr>
            <w:r w:rsidRPr="006A6F20">
              <w:rPr>
                <w:lang w:eastAsia="ja-JP"/>
              </w:rPr>
              <w:t>9.3.1.130</w:t>
            </w:r>
          </w:p>
        </w:tc>
        <w:tc>
          <w:tcPr>
            <w:tcW w:w="1728" w:type="dxa"/>
            <w:tcBorders>
              <w:top w:val="single" w:sz="4" w:space="0" w:color="auto"/>
              <w:left w:val="single" w:sz="4" w:space="0" w:color="auto"/>
              <w:bottom w:val="single" w:sz="4" w:space="0" w:color="auto"/>
              <w:right w:val="single" w:sz="4" w:space="0" w:color="auto"/>
            </w:tcBorders>
          </w:tcPr>
          <w:p w14:paraId="1458F99A"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46C45B7"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8BB3CDF" w14:textId="77777777" w:rsidR="004B51D7" w:rsidRPr="006A6F20" w:rsidRDefault="004B51D7" w:rsidP="004B51D7">
            <w:pPr>
              <w:pStyle w:val="TAC"/>
              <w:rPr>
                <w:lang w:eastAsia="ja-JP"/>
              </w:rPr>
            </w:pPr>
          </w:p>
        </w:tc>
      </w:tr>
      <w:tr w:rsidR="004B51D7" w:rsidRPr="006A6F20" w14:paraId="7E03F02B" w14:textId="77777777" w:rsidTr="004B51D7">
        <w:tc>
          <w:tcPr>
            <w:tcW w:w="2160" w:type="dxa"/>
            <w:tcBorders>
              <w:top w:val="single" w:sz="4" w:space="0" w:color="auto"/>
              <w:left w:val="single" w:sz="4" w:space="0" w:color="auto"/>
              <w:bottom w:val="single" w:sz="4" w:space="0" w:color="auto"/>
              <w:right w:val="single" w:sz="4" w:space="0" w:color="auto"/>
            </w:tcBorders>
          </w:tcPr>
          <w:p w14:paraId="6179A2DA" w14:textId="77777777" w:rsidR="004B51D7" w:rsidRPr="006A6F20" w:rsidRDefault="004B51D7" w:rsidP="004B51D7">
            <w:pPr>
              <w:pStyle w:val="TAL"/>
              <w:ind w:left="200"/>
              <w:rPr>
                <w:lang w:eastAsia="ja-JP"/>
              </w:rPr>
            </w:pPr>
            <w:r w:rsidRPr="006A6F20">
              <w:rPr>
                <w:lang w:eastAsia="ja-JP"/>
              </w:rPr>
              <w:t xml:space="preserve">&gt;&gt;Slice Available Capacity </w:t>
            </w:r>
          </w:p>
        </w:tc>
        <w:tc>
          <w:tcPr>
            <w:tcW w:w="1080" w:type="dxa"/>
            <w:tcBorders>
              <w:top w:val="single" w:sz="4" w:space="0" w:color="auto"/>
              <w:left w:val="single" w:sz="4" w:space="0" w:color="auto"/>
              <w:bottom w:val="single" w:sz="4" w:space="0" w:color="auto"/>
              <w:right w:val="single" w:sz="4" w:space="0" w:color="auto"/>
            </w:tcBorders>
          </w:tcPr>
          <w:p w14:paraId="126968A1"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0DFB463"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1183A3E" w14:textId="77777777" w:rsidR="004B51D7" w:rsidRPr="006A6F20" w:rsidRDefault="004B51D7" w:rsidP="004B51D7">
            <w:pPr>
              <w:pStyle w:val="TAL"/>
              <w:rPr>
                <w:lang w:eastAsia="ja-JP"/>
              </w:rPr>
            </w:pPr>
            <w:r w:rsidRPr="006A6F20">
              <w:rPr>
                <w:lang w:eastAsia="ja-JP"/>
              </w:rPr>
              <w:t>9.3.1.134</w:t>
            </w:r>
          </w:p>
        </w:tc>
        <w:tc>
          <w:tcPr>
            <w:tcW w:w="1728" w:type="dxa"/>
            <w:tcBorders>
              <w:top w:val="single" w:sz="4" w:space="0" w:color="auto"/>
              <w:left w:val="single" w:sz="4" w:space="0" w:color="auto"/>
              <w:bottom w:val="single" w:sz="4" w:space="0" w:color="auto"/>
              <w:right w:val="single" w:sz="4" w:space="0" w:color="auto"/>
            </w:tcBorders>
          </w:tcPr>
          <w:p w14:paraId="297F352A"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276188"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1D546A4" w14:textId="77777777" w:rsidR="004B51D7" w:rsidRPr="006A6F20" w:rsidRDefault="004B51D7" w:rsidP="004B51D7">
            <w:pPr>
              <w:pStyle w:val="TAC"/>
              <w:rPr>
                <w:lang w:eastAsia="ja-JP"/>
              </w:rPr>
            </w:pPr>
          </w:p>
        </w:tc>
      </w:tr>
      <w:tr w:rsidR="004B51D7" w:rsidRPr="006A6F20" w14:paraId="4CCCB3C7" w14:textId="77777777" w:rsidTr="004B51D7">
        <w:tc>
          <w:tcPr>
            <w:tcW w:w="2160" w:type="dxa"/>
            <w:tcBorders>
              <w:top w:val="single" w:sz="4" w:space="0" w:color="auto"/>
              <w:left w:val="single" w:sz="4" w:space="0" w:color="auto"/>
              <w:bottom w:val="single" w:sz="4" w:space="0" w:color="auto"/>
              <w:right w:val="single" w:sz="4" w:space="0" w:color="auto"/>
            </w:tcBorders>
          </w:tcPr>
          <w:p w14:paraId="7821A5B7" w14:textId="77777777" w:rsidR="004B51D7" w:rsidRPr="006A6F20" w:rsidRDefault="004B51D7" w:rsidP="004B51D7">
            <w:pPr>
              <w:pStyle w:val="TAL"/>
              <w:ind w:left="200"/>
              <w:rPr>
                <w:lang w:eastAsia="ja-JP"/>
              </w:rPr>
            </w:pPr>
            <w:r w:rsidRPr="006A6F20">
              <w:rPr>
                <w:lang w:eastAsia="ja-JP"/>
              </w:rPr>
              <w:t xml:space="preserve">&gt;&gt;Number of Active UEs </w:t>
            </w:r>
          </w:p>
        </w:tc>
        <w:tc>
          <w:tcPr>
            <w:tcW w:w="1080" w:type="dxa"/>
            <w:tcBorders>
              <w:top w:val="single" w:sz="4" w:space="0" w:color="auto"/>
              <w:left w:val="single" w:sz="4" w:space="0" w:color="auto"/>
              <w:bottom w:val="single" w:sz="4" w:space="0" w:color="auto"/>
              <w:right w:val="single" w:sz="4" w:space="0" w:color="auto"/>
            </w:tcBorders>
          </w:tcPr>
          <w:p w14:paraId="3DDF66AD"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E72C4CD"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3F4D107" w14:textId="77777777" w:rsidR="004B51D7" w:rsidRPr="006A6F20" w:rsidRDefault="004B51D7" w:rsidP="004B51D7">
            <w:pPr>
              <w:pStyle w:val="TAL"/>
              <w:rPr>
                <w:lang w:eastAsia="ja-JP"/>
              </w:rPr>
            </w:pPr>
            <w:r w:rsidRPr="006A6F20">
              <w:rPr>
                <w:rFonts w:eastAsia="MS Mincho" w:cs="Arial"/>
                <w:lang w:eastAsia="ja-JP"/>
              </w:rPr>
              <w:t xml:space="preserve"> 9.3.1.135</w:t>
            </w:r>
          </w:p>
        </w:tc>
        <w:tc>
          <w:tcPr>
            <w:tcW w:w="1728" w:type="dxa"/>
            <w:tcBorders>
              <w:top w:val="single" w:sz="4" w:space="0" w:color="auto"/>
              <w:left w:val="single" w:sz="4" w:space="0" w:color="auto"/>
              <w:bottom w:val="single" w:sz="4" w:space="0" w:color="auto"/>
              <w:right w:val="single" w:sz="4" w:space="0" w:color="auto"/>
            </w:tcBorders>
          </w:tcPr>
          <w:p w14:paraId="7203CA3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672780E"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0746829" w14:textId="77777777" w:rsidR="004B51D7" w:rsidRPr="006A6F20" w:rsidRDefault="004B51D7" w:rsidP="004B51D7">
            <w:pPr>
              <w:pStyle w:val="TAC"/>
              <w:rPr>
                <w:lang w:eastAsia="ja-JP"/>
              </w:rPr>
            </w:pPr>
          </w:p>
        </w:tc>
      </w:tr>
      <w:tr w:rsidR="004B51D7" w:rsidRPr="006A6F20" w14:paraId="1AB83F28" w14:textId="77777777" w:rsidTr="004B51D7">
        <w:trPr>
          <w:ins w:id="308" w:author="Author"/>
        </w:trPr>
        <w:tc>
          <w:tcPr>
            <w:tcW w:w="2160" w:type="dxa"/>
            <w:tcBorders>
              <w:top w:val="single" w:sz="4" w:space="0" w:color="auto"/>
              <w:left w:val="single" w:sz="4" w:space="0" w:color="auto"/>
              <w:bottom w:val="single" w:sz="4" w:space="0" w:color="auto"/>
              <w:right w:val="single" w:sz="4" w:space="0" w:color="auto"/>
            </w:tcBorders>
          </w:tcPr>
          <w:p w14:paraId="1F56BF06" w14:textId="77777777" w:rsidR="004B51D7" w:rsidRPr="006A6F20" w:rsidRDefault="004B51D7" w:rsidP="004B51D7">
            <w:pPr>
              <w:pStyle w:val="TAL"/>
              <w:ind w:left="200"/>
              <w:rPr>
                <w:ins w:id="309" w:author="Author"/>
                <w:lang w:eastAsia="ja-JP"/>
              </w:rPr>
            </w:pPr>
            <w:ins w:id="310" w:author="Author">
              <w:r w:rsidRPr="006A6F20">
                <w:rPr>
                  <w:lang w:eastAsia="ja-JP"/>
                </w:rPr>
                <w:t>&gt;&gt;NR-U Channel List</w:t>
              </w:r>
            </w:ins>
          </w:p>
        </w:tc>
        <w:tc>
          <w:tcPr>
            <w:tcW w:w="1080" w:type="dxa"/>
            <w:tcBorders>
              <w:top w:val="single" w:sz="4" w:space="0" w:color="auto"/>
              <w:left w:val="single" w:sz="4" w:space="0" w:color="auto"/>
              <w:bottom w:val="single" w:sz="4" w:space="0" w:color="auto"/>
              <w:right w:val="single" w:sz="4" w:space="0" w:color="auto"/>
            </w:tcBorders>
          </w:tcPr>
          <w:p w14:paraId="5DEB1156" w14:textId="77777777" w:rsidR="004B51D7" w:rsidRPr="006A6F20" w:rsidRDefault="004B51D7" w:rsidP="004B51D7">
            <w:pPr>
              <w:pStyle w:val="TAL"/>
              <w:rPr>
                <w:ins w:id="31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E04E703" w14:textId="77777777" w:rsidR="004B51D7" w:rsidRPr="006A6F20" w:rsidRDefault="004B51D7" w:rsidP="004B51D7">
            <w:pPr>
              <w:pStyle w:val="TAL"/>
              <w:rPr>
                <w:ins w:id="312" w:author="Author"/>
                <w:i/>
                <w:lang w:eastAsia="ja-JP"/>
              </w:rPr>
            </w:pPr>
            <w:ins w:id="313" w:author="Author">
              <w:r w:rsidRPr="006A6F20">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3D1F1E9B" w14:textId="77777777" w:rsidR="004B51D7" w:rsidRPr="006A6F20" w:rsidRDefault="004B51D7" w:rsidP="004B51D7">
            <w:pPr>
              <w:pStyle w:val="TAL"/>
              <w:rPr>
                <w:ins w:id="314" w:author="Author"/>
                <w:rFonts w:eastAsia="MS Mincho" w:cs="Arial"/>
                <w:lang w:eastAsia="ja-JP"/>
              </w:rPr>
            </w:pPr>
          </w:p>
        </w:tc>
        <w:tc>
          <w:tcPr>
            <w:tcW w:w="1728" w:type="dxa"/>
            <w:tcBorders>
              <w:top w:val="single" w:sz="4" w:space="0" w:color="auto"/>
              <w:left w:val="single" w:sz="4" w:space="0" w:color="auto"/>
              <w:bottom w:val="single" w:sz="4" w:space="0" w:color="auto"/>
              <w:right w:val="single" w:sz="4" w:space="0" w:color="auto"/>
            </w:tcBorders>
          </w:tcPr>
          <w:p w14:paraId="6DE5E2D8" w14:textId="77777777" w:rsidR="004B51D7" w:rsidRPr="006A6F20" w:rsidRDefault="004B51D7" w:rsidP="004B51D7">
            <w:pPr>
              <w:pStyle w:val="TAL"/>
              <w:rPr>
                <w:ins w:id="31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73C5DB3" w14:textId="414919D2" w:rsidR="004B51D7" w:rsidRPr="006A6F20" w:rsidRDefault="00873AA8" w:rsidP="004B51D7">
            <w:pPr>
              <w:pStyle w:val="TAC"/>
              <w:rPr>
                <w:ins w:id="316" w:author="Author"/>
                <w:lang w:eastAsia="ja-JP"/>
              </w:rPr>
            </w:pPr>
            <w:ins w:id="317"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51E35ECA" w14:textId="7AD35BAF" w:rsidR="004B51D7" w:rsidRPr="006A6F20" w:rsidRDefault="00873AA8" w:rsidP="004B51D7">
            <w:pPr>
              <w:pStyle w:val="TAC"/>
              <w:rPr>
                <w:ins w:id="318" w:author="Author"/>
                <w:lang w:eastAsia="ja-JP"/>
              </w:rPr>
            </w:pPr>
            <w:ins w:id="319" w:author="Author">
              <w:r w:rsidRPr="006A6F20">
                <w:rPr>
                  <w:lang w:eastAsia="ja-JP"/>
                </w:rPr>
                <w:t>ignore</w:t>
              </w:r>
            </w:ins>
          </w:p>
        </w:tc>
      </w:tr>
      <w:tr w:rsidR="004B51D7" w:rsidRPr="006A6F20" w14:paraId="17FB2DFB" w14:textId="77777777" w:rsidTr="004B51D7">
        <w:trPr>
          <w:ins w:id="320" w:author="Author"/>
        </w:trPr>
        <w:tc>
          <w:tcPr>
            <w:tcW w:w="2160" w:type="dxa"/>
            <w:tcBorders>
              <w:top w:val="single" w:sz="4" w:space="0" w:color="auto"/>
              <w:left w:val="single" w:sz="4" w:space="0" w:color="auto"/>
              <w:bottom w:val="single" w:sz="4" w:space="0" w:color="auto"/>
              <w:right w:val="single" w:sz="4" w:space="0" w:color="auto"/>
            </w:tcBorders>
          </w:tcPr>
          <w:p w14:paraId="295B97DB" w14:textId="77777777" w:rsidR="004B51D7" w:rsidRPr="006A6F20" w:rsidRDefault="004B51D7" w:rsidP="009D25CB">
            <w:pPr>
              <w:pStyle w:val="TAL"/>
              <w:ind w:left="300"/>
              <w:rPr>
                <w:ins w:id="321" w:author="Author"/>
                <w:lang w:eastAsia="ja-JP"/>
              </w:rPr>
            </w:pPr>
            <w:ins w:id="322" w:author="Author">
              <w:r w:rsidRPr="006A6F20">
                <w:rPr>
                  <w:lang w:eastAsia="ja-JP"/>
                </w:rPr>
                <w:t>&gt;&gt;&gt;NR-U Channel Item</w:t>
              </w:r>
            </w:ins>
          </w:p>
        </w:tc>
        <w:tc>
          <w:tcPr>
            <w:tcW w:w="1080" w:type="dxa"/>
            <w:tcBorders>
              <w:top w:val="single" w:sz="4" w:space="0" w:color="auto"/>
              <w:left w:val="single" w:sz="4" w:space="0" w:color="auto"/>
              <w:bottom w:val="single" w:sz="4" w:space="0" w:color="auto"/>
              <w:right w:val="single" w:sz="4" w:space="0" w:color="auto"/>
            </w:tcBorders>
          </w:tcPr>
          <w:p w14:paraId="39DD7A7C" w14:textId="77777777" w:rsidR="004B51D7" w:rsidRPr="006A6F20" w:rsidRDefault="004B51D7" w:rsidP="004B51D7">
            <w:pPr>
              <w:pStyle w:val="TAL"/>
              <w:rPr>
                <w:ins w:id="32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0B0BD4B" w14:textId="77777777" w:rsidR="004B51D7" w:rsidRPr="006A6F20" w:rsidRDefault="004B51D7" w:rsidP="004B51D7">
            <w:pPr>
              <w:pStyle w:val="TAL"/>
              <w:rPr>
                <w:ins w:id="324" w:author="Author"/>
                <w:i/>
                <w:lang w:eastAsia="ja-JP"/>
              </w:rPr>
            </w:pPr>
            <w:ins w:id="325" w:author="Author">
              <w:r w:rsidRPr="006A6F20">
                <w:rPr>
                  <w:i/>
                  <w:lang w:eastAsia="ja-JP"/>
                </w:rPr>
                <w:t>1..&lt;maxnoofNR-UChannels&gt;</w:t>
              </w:r>
            </w:ins>
          </w:p>
        </w:tc>
        <w:tc>
          <w:tcPr>
            <w:tcW w:w="1512" w:type="dxa"/>
            <w:tcBorders>
              <w:top w:val="single" w:sz="4" w:space="0" w:color="auto"/>
              <w:left w:val="single" w:sz="4" w:space="0" w:color="auto"/>
              <w:bottom w:val="single" w:sz="4" w:space="0" w:color="auto"/>
              <w:right w:val="single" w:sz="4" w:space="0" w:color="auto"/>
            </w:tcBorders>
          </w:tcPr>
          <w:p w14:paraId="175A9C59" w14:textId="77777777" w:rsidR="004B51D7" w:rsidRPr="006A6F20" w:rsidRDefault="004B51D7" w:rsidP="004B51D7">
            <w:pPr>
              <w:pStyle w:val="TAL"/>
              <w:rPr>
                <w:ins w:id="326" w:author="Author"/>
                <w:rFonts w:eastAsia="MS Mincho" w:cs="Arial"/>
                <w:lang w:eastAsia="ja-JP"/>
              </w:rPr>
            </w:pPr>
          </w:p>
        </w:tc>
        <w:tc>
          <w:tcPr>
            <w:tcW w:w="1728" w:type="dxa"/>
            <w:tcBorders>
              <w:top w:val="single" w:sz="4" w:space="0" w:color="auto"/>
              <w:left w:val="single" w:sz="4" w:space="0" w:color="auto"/>
              <w:bottom w:val="single" w:sz="4" w:space="0" w:color="auto"/>
              <w:right w:val="single" w:sz="4" w:space="0" w:color="auto"/>
            </w:tcBorders>
          </w:tcPr>
          <w:p w14:paraId="0A2CBB5B" w14:textId="77777777" w:rsidR="004B51D7" w:rsidRPr="006A6F20" w:rsidRDefault="004B51D7" w:rsidP="004B51D7">
            <w:pPr>
              <w:pStyle w:val="TAL"/>
              <w:rPr>
                <w:ins w:id="327"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11C59CD" w14:textId="77777777" w:rsidR="004B51D7" w:rsidRPr="006A6F20" w:rsidRDefault="004B51D7" w:rsidP="004B51D7">
            <w:pPr>
              <w:pStyle w:val="TAC"/>
              <w:rPr>
                <w:ins w:id="32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7ADF775" w14:textId="77777777" w:rsidR="004B51D7" w:rsidRPr="006A6F20" w:rsidRDefault="004B51D7" w:rsidP="004B51D7">
            <w:pPr>
              <w:pStyle w:val="TAC"/>
              <w:rPr>
                <w:ins w:id="329" w:author="Author"/>
                <w:lang w:eastAsia="ja-JP"/>
              </w:rPr>
            </w:pPr>
          </w:p>
        </w:tc>
      </w:tr>
      <w:tr w:rsidR="004B51D7" w:rsidRPr="006A6F20" w14:paraId="5FE1BFE2" w14:textId="77777777" w:rsidTr="004B51D7">
        <w:trPr>
          <w:ins w:id="330" w:author="Author"/>
        </w:trPr>
        <w:tc>
          <w:tcPr>
            <w:tcW w:w="2160" w:type="dxa"/>
            <w:tcBorders>
              <w:top w:val="single" w:sz="4" w:space="0" w:color="auto"/>
              <w:left w:val="single" w:sz="4" w:space="0" w:color="auto"/>
              <w:bottom w:val="single" w:sz="4" w:space="0" w:color="auto"/>
              <w:right w:val="single" w:sz="4" w:space="0" w:color="auto"/>
            </w:tcBorders>
          </w:tcPr>
          <w:p w14:paraId="1A1FADEF" w14:textId="6B9424D7" w:rsidR="004B51D7" w:rsidRPr="006A6F20" w:rsidRDefault="004B51D7" w:rsidP="009D25CB">
            <w:pPr>
              <w:pStyle w:val="TAL"/>
              <w:ind w:left="400"/>
              <w:rPr>
                <w:ins w:id="331" w:author="Author"/>
                <w:lang w:eastAsia="ja-JP"/>
              </w:rPr>
            </w:pPr>
            <w:ins w:id="332" w:author="Author">
              <w:r w:rsidRPr="006A6F20">
                <w:rPr>
                  <w:lang w:eastAsia="ja-JP"/>
                </w:rPr>
                <w:t>&gt;&gt;&gt;&gt;NR-U Channel</w:t>
              </w:r>
              <w:r w:rsidR="008C6C57" w:rsidRPr="006A6F20">
                <w:rPr>
                  <w:lang w:eastAsia="ja-JP"/>
                </w:rPr>
                <w:t xml:space="preserve"> ID</w:t>
              </w:r>
            </w:ins>
          </w:p>
        </w:tc>
        <w:tc>
          <w:tcPr>
            <w:tcW w:w="1080" w:type="dxa"/>
            <w:tcBorders>
              <w:top w:val="single" w:sz="4" w:space="0" w:color="auto"/>
              <w:left w:val="single" w:sz="4" w:space="0" w:color="auto"/>
              <w:bottom w:val="single" w:sz="4" w:space="0" w:color="auto"/>
              <w:right w:val="single" w:sz="4" w:space="0" w:color="auto"/>
            </w:tcBorders>
          </w:tcPr>
          <w:p w14:paraId="4C6062B2" w14:textId="77777777" w:rsidR="004B51D7" w:rsidRPr="006A6F20" w:rsidRDefault="004B51D7" w:rsidP="004B51D7">
            <w:pPr>
              <w:pStyle w:val="TAL"/>
              <w:rPr>
                <w:ins w:id="333" w:author="Author"/>
                <w:lang w:eastAsia="ja-JP"/>
              </w:rPr>
            </w:pPr>
            <w:ins w:id="334"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28B71B56" w14:textId="77777777" w:rsidR="004B51D7" w:rsidRPr="006A6F20" w:rsidRDefault="004B51D7" w:rsidP="004B51D7">
            <w:pPr>
              <w:pStyle w:val="TAL"/>
              <w:rPr>
                <w:ins w:id="335"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3A06F76" w14:textId="6072CE58" w:rsidR="004B51D7" w:rsidRPr="006A6F20" w:rsidRDefault="008C6C57" w:rsidP="004B51D7">
            <w:pPr>
              <w:pStyle w:val="TAL"/>
              <w:rPr>
                <w:ins w:id="336" w:author="Author"/>
                <w:rFonts w:eastAsia="MS Mincho" w:cs="Arial"/>
                <w:lang w:eastAsia="ja-JP"/>
              </w:rPr>
            </w:pPr>
            <w:ins w:id="337" w:author="Author">
              <w:r w:rsidRPr="006A6F20">
                <w:rPr>
                  <w:rFonts w:cs="Arial"/>
                  <w:lang w:eastAsia="ja-JP"/>
                </w:rPr>
                <w:t>INTEGER (1..</w:t>
              </w:r>
              <w:r w:rsidRPr="006A6F20">
                <w:rPr>
                  <w:i/>
                </w:rPr>
                <w:t xml:space="preserve"> maxnoofNR-UChannelIDs</w:t>
              </w:r>
              <w:r w:rsidRPr="006A6F20">
                <w:rPr>
                  <w:rFonts w:cs="Arial"/>
                  <w:lang w:eastAsia="ja-JP"/>
                </w:rPr>
                <w:t>, …)</w:t>
              </w:r>
            </w:ins>
          </w:p>
        </w:tc>
        <w:tc>
          <w:tcPr>
            <w:tcW w:w="1728" w:type="dxa"/>
            <w:tcBorders>
              <w:top w:val="single" w:sz="4" w:space="0" w:color="auto"/>
              <w:left w:val="single" w:sz="4" w:space="0" w:color="auto"/>
              <w:bottom w:val="single" w:sz="4" w:space="0" w:color="auto"/>
              <w:right w:val="single" w:sz="4" w:space="0" w:color="auto"/>
            </w:tcBorders>
          </w:tcPr>
          <w:p w14:paraId="26DF7D45" w14:textId="77777777" w:rsidR="008C6C57" w:rsidRPr="006A6F20" w:rsidRDefault="008C6C57" w:rsidP="008C6C57">
            <w:pPr>
              <w:pStyle w:val="TAL"/>
              <w:rPr>
                <w:ins w:id="338" w:author="Author"/>
                <w:lang w:eastAsia="ja-JP"/>
              </w:rPr>
            </w:pPr>
            <w:ins w:id="339" w:author="Author">
              <w:r w:rsidRPr="006A6F20">
                <w:rPr>
                  <w:lang w:eastAsia="ja-JP"/>
                </w:rPr>
                <w:t>Identifies a portion of the NR-U Channel Bandwidth on which channel access procedure in shared spectrum has been performed in the last reporting period.</w:t>
              </w:r>
            </w:ins>
          </w:p>
          <w:p w14:paraId="0CE0C4B5" w14:textId="2F630220" w:rsidR="004B51D7" w:rsidRPr="006A6F20" w:rsidRDefault="004B51D7" w:rsidP="004B51D7">
            <w:pPr>
              <w:pStyle w:val="TAL"/>
              <w:rPr>
                <w:ins w:id="340"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5E70821" w14:textId="77777777" w:rsidR="004B51D7" w:rsidRPr="006A6F20" w:rsidRDefault="004B51D7" w:rsidP="004B51D7">
            <w:pPr>
              <w:pStyle w:val="TAC"/>
              <w:rPr>
                <w:ins w:id="34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B2FB28E" w14:textId="77777777" w:rsidR="004B51D7" w:rsidRPr="006A6F20" w:rsidRDefault="004B51D7" w:rsidP="004B51D7">
            <w:pPr>
              <w:pStyle w:val="TAC"/>
              <w:rPr>
                <w:ins w:id="342" w:author="Author"/>
                <w:lang w:eastAsia="ja-JP"/>
              </w:rPr>
            </w:pPr>
          </w:p>
        </w:tc>
      </w:tr>
      <w:tr w:rsidR="004B51D7" w:rsidRPr="006A6F20" w14:paraId="0D7236EC" w14:textId="77777777" w:rsidTr="004B51D7">
        <w:trPr>
          <w:ins w:id="343" w:author="Author"/>
        </w:trPr>
        <w:tc>
          <w:tcPr>
            <w:tcW w:w="2160" w:type="dxa"/>
            <w:tcBorders>
              <w:top w:val="single" w:sz="4" w:space="0" w:color="auto"/>
              <w:left w:val="single" w:sz="4" w:space="0" w:color="auto"/>
              <w:bottom w:val="single" w:sz="4" w:space="0" w:color="auto"/>
              <w:right w:val="single" w:sz="4" w:space="0" w:color="auto"/>
            </w:tcBorders>
          </w:tcPr>
          <w:p w14:paraId="728B3A2F" w14:textId="04555EA5" w:rsidR="004B51D7" w:rsidRPr="006A6F20" w:rsidRDefault="004B51D7" w:rsidP="008C6C57">
            <w:pPr>
              <w:pStyle w:val="TAL"/>
              <w:ind w:left="400"/>
              <w:rPr>
                <w:ins w:id="344" w:author="Author"/>
                <w:lang w:eastAsia="ja-JP"/>
              </w:rPr>
            </w:pPr>
            <w:ins w:id="345" w:author="Author">
              <w:r w:rsidRPr="006A6F20">
                <w:rPr>
                  <w:lang w:eastAsia="ja-JP"/>
                </w:rPr>
                <w:t>&gt;&gt;&gt;&gt;Channel occupancy time percentage</w:t>
              </w:r>
            </w:ins>
          </w:p>
        </w:tc>
        <w:tc>
          <w:tcPr>
            <w:tcW w:w="1080" w:type="dxa"/>
            <w:tcBorders>
              <w:top w:val="single" w:sz="4" w:space="0" w:color="auto"/>
              <w:left w:val="single" w:sz="4" w:space="0" w:color="auto"/>
              <w:bottom w:val="single" w:sz="4" w:space="0" w:color="auto"/>
              <w:right w:val="single" w:sz="4" w:space="0" w:color="auto"/>
            </w:tcBorders>
          </w:tcPr>
          <w:p w14:paraId="62440B4B" w14:textId="77777777" w:rsidR="004B51D7" w:rsidRPr="006A6F20" w:rsidRDefault="004B51D7" w:rsidP="004B51D7">
            <w:pPr>
              <w:pStyle w:val="TAL"/>
              <w:rPr>
                <w:ins w:id="346" w:author="Author"/>
                <w:lang w:eastAsia="ja-JP"/>
              </w:rPr>
            </w:pPr>
            <w:ins w:id="347"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7721D93" w14:textId="77777777" w:rsidR="004B51D7" w:rsidRPr="006A6F20" w:rsidRDefault="004B51D7" w:rsidP="004B51D7">
            <w:pPr>
              <w:pStyle w:val="TAL"/>
              <w:rPr>
                <w:ins w:id="34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FE58EBC" w14:textId="77777777" w:rsidR="004B51D7" w:rsidRPr="006A6F20" w:rsidRDefault="004B51D7" w:rsidP="004B51D7">
            <w:pPr>
              <w:pStyle w:val="TAL"/>
              <w:rPr>
                <w:ins w:id="349" w:author="Author"/>
                <w:rFonts w:eastAsia="MS Mincho" w:cs="Arial"/>
                <w:lang w:eastAsia="ja-JP"/>
              </w:rPr>
            </w:pPr>
            <w:ins w:id="350" w:author="Author">
              <w:r w:rsidRPr="006A6F20">
                <w:rPr>
                  <w:rFonts w:eastAsia="MS Mincho" w:cs="Arial"/>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4A17F37" w14:textId="77777777" w:rsidR="004B51D7" w:rsidRPr="006A6F20" w:rsidRDefault="004B51D7" w:rsidP="004B51D7">
            <w:pPr>
              <w:pStyle w:val="TAL"/>
              <w:rPr>
                <w:ins w:id="351" w:author="Author"/>
                <w:lang w:eastAsia="ja-JP"/>
              </w:rPr>
            </w:pPr>
            <w:ins w:id="352" w:author="Author">
              <w:r w:rsidRPr="006A6F20">
                <w:rPr>
                  <w:lang w:eastAsia="ja-JP"/>
                </w:rPr>
                <w:t>The percentage of time for which the channel resources have been utilised for DL traffic served by the corresponding cell. Value 100 corresponds to the duration between consecutive reporting.</w:t>
              </w:r>
            </w:ins>
          </w:p>
          <w:p w14:paraId="029A2E4F" w14:textId="77777777" w:rsidR="004B51D7" w:rsidRPr="006A6F20" w:rsidRDefault="004B51D7" w:rsidP="004B51D7">
            <w:pPr>
              <w:pStyle w:val="TAL"/>
              <w:rPr>
                <w:ins w:id="35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FEF518E" w14:textId="77777777" w:rsidR="004B51D7" w:rsidRPr="006A6F20" w:rsidRDefault="004B51D7" w:rsidP="004B51D7">
            <w:pPr>
              <w:pStyle w:val="TAC"/>
              <w:rPr>
                <w:ins w:id="35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B18B205" w14:textId="77777777" w:rsidR="004B51D7" w:rsidRPr="006A6F20" w:rsidRDefault="004B51D7" w:rsidP="004B51D7">
            <w:pPr>
              <w:pStyle w:val="TAC"/>
              <w:rPr>
                <w:ins w:id="355" w:author="Author"/>
                <w:lang w:eastAsia="ja-JP"/>
              </w:rPr>
            </w:pPr>
          </w:p>
        </w:tc>
      </w:tr>
      <w:tr w:rsidR="004B51D7" w:rsidRPr="006A6F20" w14:paraId="523A6559" w14:textId="77777777" w:rsidTr="004B51D7">
        <w:trPr>
          <w:ins w:id="356" w:author="Author"/>
        </w:trPr>
        <w:tc>
          <w:tcPr>
            <w:tcW w:w="2160" w:type="dxa"/>
            <w:tcBorders>
              <w:top w:val="single" w:sz="4" w:space="0" w:color="auto"/>
              <w:left w:val="single" w:sz="4" w:space="0" w:color="auto"/>
              <w:bottom w:val="single" w:sz="4" w:space="0" w:color="auto"/>
              <w:right w:val="single" w:sz="4" w:space="0" w:color="auto"/>
            </w:tcBorders>
          </w:tcPr>
          <w:p w14:paraId="04827E96" w14:textId="5A1C8B53" w:rsidR="004B51D7" w:rsidRPr="006A6F20" w:rsidRDefault="004B51D7" w:rsidP="008C6C57">
            <w:pPr>
              <w:pStyle w:val="TAL"/>
              <w:ind w:left="400"/>
              <w:rPr>
                <w:ins w:id="357" w:author="Author"/>
                <w:lang w:eastAsia="ja-JP"/>
              </w:rPr>
            </w:pPr>
            <w:ins w:id="358" w:author="Author">
              <w:r w:rsidRPr="006A6F20">
                <w:rPr>
                  <w:lang w:eastAsia="ja-JP"/>
                </w:rPr>
                <w:t>&gt;&gt;&gt;&gt;Energy Detection Threshold</w:t>
              </w:r>
            </w:ins>
          </w:p>
        </w:tc>
        <w:tc>
          <w:tcPr>
            <w:tcW w:w="1080" w:type="dxa"/>
            <w:tcBorders>
              <w:top w:val="single" w:sz="4" w:space="0" w:color="auto"/>
              <w:left w:val="single" w:sz="4" w:space="0" w:color="auto"/>
              <w:bottom w:val="single" w:sz="4" w:space="0" w:color="auto"/>
              <w:right w:val="single" w:sz="4" w:space="0" w:color="auto"/>
            </w:tcBorders>
          </w:tcPr>
          <w:p w14:paraId="1D3EF8C4" w14:textId="77777777" w:rsidR="004B51D7" w:rsidRPr="006A6F20" w:rsidRDefault="004B51D7" w:rsidP="004B51D7">
            <w:pPr>
              <w:pStyle w:val="TAL"/>
              <w:rPr>
                <w:ins w:id="359" w:author="Author"/>
                <w:lang w:eastAsia="ja-JP"/>
              </w:rPr>
            </w:pPr>
            <w:ins w:id="360"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13DA3A7E" w14:textId="77777777" w:rsidR="004B51D7" w:rsidRPr="006A6F20" w:rsidRDefault="004B51D7" w:rsidP="004B51D7">
            <w:pPr>
              <w:pStyle w:val="TAL"/>
              <w:rPr>
                <w:ins w:id="361"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602AB99" w14:textId="77777777" w:rsidR="004B51D7" w:rsidRPr="006A6F20" w:rsidRDefault="004B51D7" w:rsidP="004B51D7">
            <w:pPr>
              <w:pStyle w:val="TAL"/>
              <w:rPr>
                <w:ins w:id="362" w:author="Author"/>
                <w:rFonts w:eastAsia="MS Mincho" w:cs="Arial"/>
                <w:lang w:eastAsia="ja-JP"/>
              </w:rPr>
            </w:pPr>
            <w:ins w:id="363" w:author="Author">
              <w:r w:rsidRPr="006A6F20">
                <w:rPr>
                  <w:rFonts w:eastAsia="MS Mincho" w:cs="Arial"/>
                  <w:lang w:eastAsia="ja-JP"/>
                </w:rPr>
                <w:t>INTEGER (-100..-50,…)</w:t>
              </w:r>
            </w:ins>
          </w:p>
        </w:tc>
        <w:tc>
          <w:tcPr>
            <w:tcW w:w="1728" w:type="dxa"/>
            <w:tcBorders>
              <w:top w:val="single" w:sz="4" w:space="0" w:color="auto"/>
              <w:left w:val="single" w:sz="4" w:space="0" w:color="auto"/>
              <w:bottom w:val="single" w:sz="4" w:space="0" w:color="auto"/>
              <w:right w:val="single" w:sz="4" w:space="0" w:color="auto"/>
            </w:tcBorders>
          </w:tcPr>
          <w:p w14:paraId="1F7DCC6C" w14:textId="1419CF83" w:rsidR="004B51D7" w:rsidRPr="006A6F20" w:rsidRDefault="004B51D7" w:rsidP="008C6C57">
            <w:pPr>
              <w:pStyle w:val="TAL"/>
              <w:rPr>
                <w:ins w:id="364" w:author="Author"/>
                <w:lang w:eastAsia="ja-JP"/>
              </w:rPr>
            </w:pPr>
            <w:ins w:id="365" w:author="Author">
              <w:r w:rsidRPr="006A6F20">
                <w:rPr>
                  <w:lang w:eastAsia="ja-JP"/>
                </w:rPr>
                <w:t>Average ED Threshold used for DL channel sensing. Value is in dBm.</w:t>
              </w:r>
            </w:ins>
          </w:p>
        </w:tc>
        <w:tc>
          <w:tcPr>
            <w:tcW w:w="1080" w:type="dxa"/>
            <w:tcBorders>
              <w:top w:val="single" w:sz="4" w:space="0" w:color="auto"/>
              <w:left w:val="single" w:sz="4" w:space="0" w:color="auto"/>
              <w:bottom w:val="single" w:sz="4" w:space="0" w:color="auto"/>
              <w:right w:val="single" w:sz="4" w:space="0" w:color="auto"/>
            </w:tcBorders>
          </w:tcPr>
          <w:p w14:paraId="38181BC8" w14:textId="77777777" w:rsidR="004B51D7" w:rsidRPr="006A6F20" w:rsidRDefault="004B51D7" w:rsidP="004B51D7">
            <w:pPr>
              <w:pStyle w:val="TAC"/>
              <w:rPr>
                <w:ins w:id="36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FEEAB9D" w14:textId="77777777" w:rsidR="004B51D7" w:rsidRPr="006A6F20" w:rsidRDefault="004B51D7" w:rsidP="004B51D7">
            <w:pPr>
              <w:pStyle w:val="TAC"/>
              <w:rPr>
                <w:ins w:id="367" w:author="Author"/>
                <w:lang w:eastAsia="ja-JP"/>
              </w:rPr>
            </w:pPr>
          </w:p>
        </w:tc>
      </w:tr>
    </w:tbl>
    <w:p w14:paraId="6419ACB0" w14:textId="77777777" w:rsidR="004B51D7" w:rsidRPr="006A6F20" w:rsidRDefault="004B51D7" w:rsidP="004B51D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B51D7" w:rsidRPr="006A6F20" w14:paraId="000359D5" w14:textId="77777777" w:rsidTr="008C6C57">
        <w:tc>
          <w:tcPr>
            <w:tcW w:w="3686" w:type="dxa"/>
            <w:tcBorders>
              <w:top w:val="single" w:sz="4" w:space="0" w:color="auto"/>
              <w:left w:val="single" w:sz="4" w:space="0" w:color="auto"/>
              <w:bottom w:val="single" w:sz="4" w:space="0" w:color="auto"/>
              <w:right w:val="single" w:sz="4" w:space="0" w:color="auto"/>
            </w:tcBorders>
            <w:hideMark/>
          </w:tcPr>
          <w:p w14:paraId="4802BC25" w14:textId="77777777" w:rsidR="004B51D7" w:rsidRPr="006A6F20" w:rsidRDefault="004B51D7" w:rsidP="004B51D7">
            <w:pPr>
              <w:pStyle w:val="TAH"/>
              <w:rPr>
                <w:lang w:eastAsia="ja-JP"/>
              </w:rPr>
            </w:pPr>
            <w:r w:rsidRPr="006A6F20">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2BF8B9F9" w14:textId="77777777" w:rsidR="004B51D7" w:rsidRPr="006A6F20" w:rsidRDefault="004B51D7" w:rsidP="004B51D7">
            <w:pPr>
              <w:pStyle w:val="TAH"/>
              <w:rPr>
                <w:lang w:eastAsia="ja-JP"/>
              </w:rPr>
            </w:pPr>
            <w:r w:rsidRPr="006A6F20">
              <w:rPr>
                <w:lang w:eastAsia="ja-JP"/>
              </w:rPr>
              <w:t>Explanation</w:t>
            </w:r>
          </w:p>
        </w:tc>
      </w:tr>
      <w:tr w:rsidR="004B51D7" w:rsidRPr="006A6F20" w14:paraId="2392A71C" w14:textId="77777777" w:rsidTr="008C6C57">
        <w:tc>
          <w:tcPr>
            <w:tcW w:w="3686" w:type="dxa"/>
            <w:tcBorders>
              <w:top w:val="single" w:sz="4" w:space="0" w:color="auto"/>
              <w:left w:val="single" w:sz="4" w:space="0" w:color="auto"/>
              <w:bottom w:val="single" w:sz="4" w:space="0" w:color="auto"/>
              <w:right w:val="single" w:sz="4" w:space="0" w:color="auto"/>
            </w:tcBorders>
            <w:hideMark/>
          </w:tcPr>
          <w:p w14:paraId="1B99E1B9" w14:textId="77777777" w:rsidR="004B51D7" w:rsidRPr="006A6F20" w:rsidRDefault="004B51D7" w:rsidP="004B51D7">
            <w:pPr>
              <w:pStyle w:val="TAL"/>
              <w:rPr>
                <w:lang w:eastAsia="ja-JP"/>
              </w:rPr>
            </w:pPr>
            <w:r w:rsidRPr="006A6F20">
              <w:rPr>
                <w:rFonts w:cs="Arial"/>
                <w:bCs/>
                <w:szCs w:val="18"/>
                <w:lang w:eastAsia="ja-JP"/>
              </w:rPr>
              <w:t>maxCellingNBDU</w:t>
            </w:r>
          </w:p>
        </w:tc>
        <w:tc>
          <w:tcPr>
            <w:tcW w:w="5670" w:type="dxa"/>
            <w:tcBorders>
              <w:top w:val="single" w:sz="4" w:space="0" w:color="auto"/>
              <w:left w:val="single" w:sz="4" w:space="0" w:color="auto"/>
              <w:bottom w:val="single" w:sz="4" w:space="0" w:color="auto"/>
              <w:right w:val="single" w:sz="4" w:space="0" w:color="auto"/>
            </w:tcBorders>
            <w:hideMark/>
          </w:tcPr>
          <w:p w14:paraId="79754987" w14:textId="77777777" w:rsidR="004B51D7" w:rsidRPr="006A6F20" w:rsidRDefault="004B51D7" w:rsidP="004B51D7">
            <w:pPr>
              <w:pStyle w:val="TAL"/>
              <w:rPr>
                <w:lang w:eastAsia="ja-JP"/>
              </w:rPr>
            </w:pPr>
            <w:r w:rsidRPr="006A6F20">
              <w:t>Maximum no. cells that can be served by a gNB-DU. Value is 512.</w:t>
            </w:r>
          </w:p>
        </w:tc>
      </w:tr>
      <w:tr w:rsidR="008C6C57" w:rsidRPr="006A6F20" w14:paraId="1B8E12D3" w14:textId="77777777" w:rsidTr="008C6C57">
        <w:trPr>
          <w:ins w:id="368" w:author="Author"/>
        </w:trPr>
        <w:tc>
          <w:tcPr>
            <w:tcW w:w="3686" w:type="dxa"/>
            <w:tcBorders>
              <w:top w:val="single" w:sz="4" w:space="0" w:color="auto"/>
              <w:left w:val="single" w:sz="4" w:space="0" w:color="auto"/>
              <w:bottom w:val="single" w:sz="4" w:space="0" w:color="auto"/>
              <w:right w:val="single" w:sz="4" w:space="0" w:color="auto"/>
            </w:tcBorders>
          </w:tcPr>
          <w:p w14:paraId="7D31AA14" w14:textId="77777777" w:rsidR="008C6C57" w:rsidRPr="006A6F20" w:rsidRDefault="008C6C57" w:rsidP="00C03D2C">
            <w:pPr>
              <w:pStyle w:val="TAL"/>
              <w:rPr>
                <w:ins w:id="369" w:author="Author"/>
                <w:rFonts w:cs="Arial"/>
                <w:bCs/>
                <w:szCs w:val="18"/>
                <w:lang w:eastAsia="ja-JP"/>
              </w:rPr>
            </w:pPr>
            <w:ins w:id="370" w:author="Author">
              <w:r w:rsidRPr="006A6F20">
                <w:lastRenderedPageBreak/>
                <w:t>maxnoofNR-UChannelIDs</w:t>
              </w:r>
            </w:ins>
          </w:p>
        </w:tc>
        <w:tc>
          <w:tcPr>
            <w:tcW w:w="5670" w:type="dxa"/>
            <w:tcBorders>
              <w:top w:val="single" w:sz="4" w:space="0" w:color="auto"/>
              <w:left w:val="single" w:sz="4" w:space="0" w:color="auto"/>
              <w:bottom w:val="single" w:sz="4" w:space="0" w:color="auto"/>
              <w:right w:val="single" w:sz="4" w:space="0" w:color="auto"/>
            </w:tcBorders>
          </w:tcPr>
          <w:p w14:paraId="7556BC98" w14:textId="77777777" w:rsidR="008C6C57" w:rsidRPr="006A6F20" w:rsidRDefault="008C6C57" w:rsidP="00C03D2C">
            <w:pPr>
              <w:pStyle w:val="TAL"/>
              <w:rPr>
                <w:ins w:id="371" w:author="Author"/>
              </w:rPr>
            </w:pPr>
            <w:ins w:id="372" w:author="Author">
              <w:r w:rsidRPr="006A6F20">
                <w:rPr>
                  <w:rFonts w:cs="Arial"/>
                  <w:lang w:eastAsia="ja-JP"/>
                </w:rPr>
                <w:t>Maximum no. NR-U Channel IDs in a cell. Value is 4.</w:t>
              </w:r>
            </w:ins>
          </w:p>
        </w:tc>
      </w:tr>
    </w:tbl>
    <w:p w14:paraId="4C219DFC" w14:textId="77777777" w:rsidR="004B51D7" w:rsidRPr="006A6F20" w:rsidRDefault="004B51D7" w:rsidP="004B51D7"/>
    <w:p w14:paraId="5A2FC7DF" w14:textId="77777777" w:rsidR="004B51D7" w:rsidRPr="006A6F20" w:rsidRDefault="004B51D7" w:rsidP="004B51D7"/>
    <w:p w14:paraId="560017D3" w14:textId="77777777" w:rsidR="004B51D7" w:rsidRPr="006A6F20" w:rsidRDefault="004B51D7" w:rsidP="004B51D7">
      <w:r w:rsidRPr="006A6F20">
        <w:rPr>
          <w:highlight w:val="yellow"/>
        </w:rPr>
        <w:t>&lt;&lt;unchanged text omitted &gt;&gt;</w:t>
      </w:r>
    </w:p>
    <w:p w14:paraId="34F77659" w14:textId="77777777" w:rsidR="004B51D7" w:rsidRPr="006A6F20" w:rsidRDefault="004B51D7" w:rsidP="00831147"/>
    <w:p w14:paraId="3B4E5F38" w14:textId="77777777" w:rsidR="00831147" w:rsidRPr="006A6F20" w:rsidRDefault="00831147" w:rsidP="00831147">
      <w:pPr>
        <w:pStyle w:val="Heading3"/>
      </w:pPr>
      <w:bookmarkStart w:id="373" w:name="_Toc45832401"/>
      <w:bookmarkStart w:id="374" w:name="_Toc51763654"/>
      <w:bookmarkStart w:id="375" w:name="_Toc52131992"/>
      <w:r w:rsidRPr="006A6F20">
        <w:t>9.2.10</w:t>
      </w:r>
      <w:r w:rsidRPr="006A6F20">
        <w:tab/>
        <w:t>Self Optimisation Support Messages</w:t>
      </w:r>
      <w:bookmarkEnd w:id="373"/>
      <w:bookmarkEnd w:id="374"/>
      <w:bookmarkEnd w:id="375"/>
    </w:p>
    <w:p w14:paraId="1D7428AE" w14:textId="77777777" w:rsidR="00831147" w:rsidRPr="006A6F20" w:rsidRDefault="00831147" w:rsidP="00831147">
      <w:pPr>
        <w:pStyle w:val="Heading4"/>
      </w:pPr>
      <w:bookmarkStart w:id="376" w:name="_Toc45832402"/>
      <w:bookmarkStart w:id="377" w:name="_Toc51763655"/>
      <w:bookmarkStart w:id="378" w:name="_Toc52131993"/>
      <w:r w:rsidRPr="006A6F20">
        <w:t>9.2.10.1</w:t>
      </w:r>
      <w:r w:rsidRPr="006A6F20">
        <w:tab/>
        <w:t>ACCESS AND MOBILITY INDICATION</w:t>
      </w:r>
      <w:bookmarkEnd w:id="376"/>
      <w:bookmarkEnd w:id="377"/>
      <w:bookmarkEnd w:id="378"/>
    </w:p>
    <w:p w14:paraId="0C496ACA" w14:textId="77777777" w:rsidR="00831147" w:rsidRPr="006A6F20" w:rsidRDefault="00831147" w:rsidP="00831147">
      <w:r w:rsidRPr="006A6F20">
        <w:t xml:space="preserve">This message is sent by </w:t>
      </w:r>
      <w:r w:rsidRPr="006A6F20">
        <w:rPr>
          <w:lang w:eastAsia="zh-CN"/>
        </w:rPr>
        <w:t>gNB-CU to gNB-DU to provide access and mobility information to the gNB-DU</w:t>
      </w:r>
      <w:r w:rsidRPr="006A6F20">
        <w:t>.</w:t>
      </w:r>
    </w:p>
    <w:p w14:paraId="7792771C" w14:textId="77777777" w:rsidR="00831147" w:rsidRPr="006A6F20" w:rsidRDefault="00831147" w:rsidP="00831147">
      <w:pPr>
        <w:rPr>
          <w:rFonts w:eastAsia="Batang"/>
        </w:rPr>
      </w:pPr>
      <w:r w:rsidRPr="006A6F20">
        <w:t xml:space="preserve">Direction: gNB-CU </w:t>
      </w:r>
      <w:r w:rsidRPr="006A6F20">
        <w:sym w:font="Symbol" w:char="F0AE"/>
      </w:r>
      <w:r w:rsidRPr="006A6F20">
        <w:t xml:space="preserve"> gNB-DU.</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831147" w:rsidRPr="006A6F20" w14:paraId="512AC70B" w14:textId="77777777" w:rsidTr="00EB421C">
        <w:tc>
          <w:tcPr>
            <w:tcW w:w="2160" w:type="dxa"/>
          </w:tcPr>
          <w:p w14:paraId="48F0620F" w14:textId="77777777" w:rsidR="00831147" w:rsidRPr="006A6F20" w:rsidRDefault="00831147" w:rsidP="00EB421C">
            <w:pPr>
              <w:pStyle w:val="TAH"/>
              <w:rPr>
                <w:lang w:eastAsia="ja-JP"/>
              </w:rPr>
            </w:pPr>
            <w:bookmarkStart w:id="379" w:name="_Hlk39157288"/>
            <w:r w:rsidRPr="006A6F20">
              <w:rPr>
                <w:lang w:eastAsia="ja-JP"/>
              </w:rPr>
              <w:t>IE/Group Name</w:t>
            </w:r>
          </w:p>
        </w:tc>
        <w:tc>
          <w:tcPr>
            <w:tcW w:w="1080" w:type="dxa"/>
          </w:tcPr>
          <w:p w14:paraId="48EEC113" w14:textId="77777777" w:rsidR="00831147" w:rsidRPr="006A6F20" w:rsidRDefault="00831147" w:rsidP="00EB421C">
            <w:pPr>
              <w:pStyle w:val="TAH"/>
              <w:rPr>
                <w:lang w:eastAsia="ja-JP"/>
              </w:rPr>
            </w:pPr>
            <w:r w:rsidRPr="006A6F20">
              <w:rPr>
                <w:lang w:eastAsia="ja-JP"/>
              </w:rPr>
              <w:t>Presence</w:t>
            </w:r>
          </w:p>
        </w:tc>
        <w:tc>
          <w:tcPr>
            <w:tcW w:w="1080" w:type="dxa"/>
          </w:tcPr>
          <w:p w14:paraId="0A71D7C3" w14:textId="77777777" w:rsidR="00831147" w:rsidRPr="006A6F20" w:rsidRDefault="00831147" w:rsidP="00EB421C">
            <w:pPr>
              <w:pStyle w:val="TAH"/>
              <w:rPr>
                <w:lang w:eastAsia="ja-JP"/>
              </w:rPr>
            </w:pPr>
            <w:r w:rsidRPr="006A6F20">
              <w:rPr>
                <w:lang w:eastAsia="ja-JP"/>
              </w:rPr>
              <w:t>Range</w:t>
            </w:r>
          </w:p>
        </w:tc>
        <w:tc>
          <w:tcPr>
            <w:tcW w:w="1512" w:type="dxa"/>
          </w:tcPr>
          <w:p w14:paraId="4C6F0FDB" w14:textId="77777777" w:rsidR="00831147" w:rsidRPr="006A6F20" w:rsidRDefault="00831147" w:rsidP="00EB421C">
            <w:pPr>
              <w:pStyle w:val="TAH"/>
              <w:rPr>
                <w:lang w:eastAsia="ja-JP"/>
              </w:rPr>
            </w:pPr>
            <w:r w:rsidRPr="006A6F20">
              <w:rPr>
                <w:lang w:eastAsia="ja-JP"/>
              </w:rPr>
              <w:t>IE type and reference</w:t>
            </w:r>
          </w:p>
        </w:tc>
        <w:tc>
          <w:tcPr>
            <w:tcW w:w="1728" w:type="dxa"/>
          </w:tcPr>
          <w:p w14:paraId="5BC0315A" w14:textId="77777777" w:rsidR="00831147" w:rsidRPr="006A6F20" w:rsidRDefault="00831147" w:rsidP="00EB421C">
            <w:pPr>
              <w:pStyle w:val="TAH"/>
              <w:rPr>
                <w:lang w:eastAsia="ja-JP"/>
              </w:rPr>
            </w:pPr>
            <w:r w:rsidRPr="006A6F20">
              <w:rPr>
                <w:lang w:eastAsia="ja-JP"/>
              </w:rPr>
              <w:t>Semantics description</w:t>
            </w:r>
          </w:p>
        </w:tc>
        <w:tc>
          <w:tcPr>
            <w:tcW w:w="1080" w:type="dxa"/>
          </w:tcPr>
          <w:p w14:paraId="77324001" w14:textId="77777777" w:rsidR="00831147" w:rsidRPr="006A6F20" w:rsidRDefault="00831147" w:rsidP="00EB421C">
            <w:pPr>
              <w:pStyle w:val="TAH"/>
              <w:rPr>
                <w:lang w:eastAsia="ja-JP"/>
              </w:rPr>
            </w:pPr>
            <w:r w:rsidRPr="006A6F20">
              <w:rPr>
                <w:lang w:eastAsia="ja-JP"/>
              </w:rPr>
              <w:t>Criticality</w:t>
            </w:r>
          </w:p>
        </w:tc>
        <w:tc>
          <w:tcPr>
            <w:tcW w:w="1080" w:type="dxa"/>
          </w:tcPr>
          <w:p w14:paraId="5DCE5F4C" w14:textId="77777777" w:rsidR="00831147" w:rsidRPr="006A6F20" w:rsidRDefault="00831147" w:rsidP="00EB421C">
            <w:pPr>
              <w:pStyle w:val="TAH"/>
              <w:rPr>
                <w:b w:val="0"/>
                <w:lang w:eastAsia="ja-JP"/>
              </w:rPr>
            </w:pPr>
            <w:r w:rsidRPr="006A6F20">
              <w:rPr>
                <w:lang w:eastAsia="ja-JP"/>
              </w:rPr>
              <w:t>Assigned Criticality</w:t>
            </w:r>
          </w:p>
        </w:tc>
      </w:tr>
      <w:tr w:rsidR="00831147" w:rsidRPr="006A6F20" w14:paraId="77E57FC0" w14:textId="77777777" w:rsidTr="00EB421C">
        <w:tc>
          <w:tcPr>
            <w:tcW w:w="2160" w:type="dxa"/>
          </w:tcPr>
          <w:p w14:paraId="7122C211" w14:textId="77777777" w:rsidR="00831147" w:rsidRPr="006A6F20" w:rsidRDefault="00831147" w:rsidP="00EB421C">
            <w:pPr>
              <w:pStyle w:val="TAL"/>
              <w:rPr>
                <w:lang w:eastAsia="ja-JP"/>
              </w:rPr>
            </w:pPr>
            <w:r w:rsidRPr="006A6F20">
              <w:rPr>
                <w:lang w:eastAsia="ja-JP"/>
              </w:rPr>
              <w:t>Message Type</w:t>
            </w:r>
          </w:p>
        </w:tc>
        <w:tc>
          <w:tcPr>
            <w:tcW w:w="1080" w:type="dxa"/>
          </w:tcPr>
          <w:p w14:paraId="5D7BF48B" w14:textId="77777777" w:rsidR="00831147" w:rsidRPr="006A6F20" w:rsidRDefault="00831147" w:rsidP="00EB421C">
            <w:pPr>
              <w:pStyle w:val="TAL"/>
              <w:rPr>
                <w:lang w:eastAsia="ja-JP"/>
              </w:rPr>
            </w:pPr>
            <w:r w:rsidRPr="006A6F20">
              <w:rPr>
                <w:lang w:eastAsia="ja-JP"/>
              </w:rPr>
              <w:t>M</w:t>
            </w:r>
          </w:p>
        </w:tc>
        <w:tc>
          <w:tcPr>
            <w:tcW w:w="1080" w:type="dxa"/>
          </w:tcPr>
          <w:p w14:paraId="776167C3" w14:textId="77777777" w:rsidR="00831147" w:rsidRPr="006A6F20" w:rsidRDefault="00831147" w:rsidP="00EB421C">
            <w:pPr>
              <w:pStyle w:val="TAL"/>
              <w:rPr>
                <w:lang w:eastAsia="ja-JP"/>
              </w:rPr>
            </w:pPr>
          </w:p>
        </w:tc>
        <w:tc>
          <w:tcPr>
            <w:tcW w:w="1512" w:type="dxa"/>
          </w:tcPr>
          <w:p w14:paraId="6ED699ED" w14:textId="77777777" w:rsidR="00831147" w:rsidRPr="006A6F20" w:rsidRDefault="00831147" w:rsidP="00EB421C">
            <w:pPr>
              <w:pStyle w:val="TAL"/>
              <w:rPr>
                <w:lang w:eastAsia="zh-CN"/>
              </w:rPr>
            </w:pPr>
            <w:r w:rsidRPr="006A6F20">
              <w:t>9.3.1.1</w:t>
            </w:r>
          </w:p>
        </w:tc>
        <w:tc>
          <w:tcPr>
            <w:tcW w:w="1728" w:type="dxa"/>
          </w:tcPr>
          <w:p w14:paraId="39DBFD21" w14:textId="77777777" w:rsidR="00831147" w:rsidRPr="006A6F20" w:rsidRDefault="00831147" w:rsidP="00EB421C">
            <w:pPr>
              <w:pStyle w:val="TAL"/>
              <w:rPr>
                <w:lang w:eastAsia="ja-JP"/>
              </w:rPr>
            </w:pPr>
          </w:p>
        </w:tc>
        <w:tc>
          <w:tcPr>
            <w:tcW w:w="1080" w:type="dxa"/>
          </w:tcPr>
          <w:p w14:paraId="478AA159" w14:textId="77777777" w:rsidR="00831147" w:rsidRPr="006A6F20" w:rsidRDefault="00831147" w:rsidP="00EB421C">
            <w:pPr>
              <w:pStyle w:val="TAC"/>
              <w:rPr>
                <w:lang w:eastAsia="ja-JP"/>
              </w:rPr>
            </w:pPr>
            <w:r w:rsidRPr="006A6F20">
              <w:rPr>
                <w:lang w:eastAsia="ja-JP"/>
              </w:rPr>
              <w:t>YES</w:t>
            </w:r>
          </w:p>
        </w:tc>
        <w:tc>
          <w:tcPr>
            <w:tcW w:w="1080" w:type="dxa"/>
          </w:tcPr>
          <w:p w14:paraId="2C5C9C50" w14:textId="77777777" w:rsidR="00831147" w:rsidRPr="006A6F20" w:rsidRDefault="00831147" w:rsidP="00EB421C">
            <w:pPr>
              <w:pStyle w:val="TAC"/>
              <w:rPr>
                <w:lang w:eastAsia="ja-JP"/>
              </w:rPr>
            </w:pPr>
            <w:r w:rsidRPr="006A6F20">
              <w:rPr>
                <w:lang w:eastAsia="ja-JP"/>
              </w:rPr>
              <w:t>ignore</w:t>
            </w:r>
          </w:p>
        </w:tc>
      </w:tr>
      <w:tr w:rsidR="00831147" w:rsidRPr="006A6F20" w14:paraId="7B052E5E" w14:textId="77777777" w:rsidTr="00EB421C">
        <w:tc>
          <w:tcPr>
            <w:tcW w:w="2160" w:type="dxa"/>
          </w:tcPr>
          <w:p w14:paraId="3A62EF06" w14:textId="77777777" w:rsidR="00831147" w:rsidRPr="006A6F20" w:rsidRDefault="00831147" w:rsidP="00EB421C">
            <w:pPr>
              <w:pStyle w:val="TAL"/>
              <w:rPr>
                <w:lang w:eastAsia="ja-JP"/>
              </w:rPr>
            </w:pPr>
            <w:r w:rsidRPr="006A6F20">
              <w:rPr>
                <w:rFonts w:cs="Arial"/>
                <w:szCs w:val="18"/>
                <w:lang w:eastAsia="ja-JP"/>
              </w:rPr>
              <w:t>Transaction ID</w:t>
            </w:r>
          </w:p>
        </w:tc>
        <w:tc>
          <w:tcPr>
            <w:tcW w:w="1080" w:type="dxa"/>
          </w:tcPr>
          <w:p w14:paraId="00787FD7" w14:textId="77777777" w:rsidR="00831147" w:rsidRPr="006A6F20" w:rsidRDefault="00831147" w:rsidP="00EB421C">
            <w:pPr>
              <w:pStyle w:val="TAL"/>
              <w:rPr>
                <w:lang w:eastAsia="ja-JP"/>
              </w:rPr>
            </w:pPr>
            <w:r w:rsidRPr="006A6F20">
              <w:rPr>
                <w:rFonts w:cs="Arial"/>
                <w:szCs w:val="18"/>
                <w:lang w:eastAsia="ja-JP"/>
              </w:rPr>
              <w:t>M</w:t>
            </w:r>
          </w:p>
        </w:tc>
        <w:tc>
          <w:tcPr>
            <w:tcW w:w="1080" w:type="dxa"/>
          </w:tcPr>
          <w:p w14:paraId="29CD1999" w14:textId="77777777" w:rsidR="00831147" w:rsidRPr="006A6F20" w:rsidRDefault="00831147" w:rsidP="00EB421C">
            <w:pPr>
              <w:pStyle w:val="TAL"/>
              <w:rPr>
                <w:lang w:eastAsia="ja-JP"/>
              </w:rPr>
            </w:pPr>
          </w:p>
        </w:tc>
        <w:tc>
          <w:tcPr>
            <w:tcW w:w="1512" w:type="dxa"/>
          </w:tcPr>
          <w:p w14:paraId="3C5BC8CB" w14:textId="77777777" w:rsidR="00831147" w:rsidRPr="006A6F20" w:rsidRDefault="00831147" w:rsidP="00EB421C">
            <w:pPr>
              <w:pStyle w:val="TAL"/>
            </w:pPr>
            <w:r w:rsidRPr="006A6F20">
              <w:rPr>
                <w:rFonts w:cs="Arial"/>
                <w:szCs w:val="18"/>
                <w:lang w:eastAsia="ja-JP"/>
              </w:rPr>
              <w:t>9.3.1.23</w:t>
            </w:r>
          </w:p>
        </w:tc>
        <w:tc>
          <w:tcPr>
            <w:tcW w:w="1728" w:type="dxa"/>
          </w:tcPr>
          <w:p w14:paraId="2832DA4B" w14:textId="77777777" w:rsidR="00831147" w:rsidRPr="006A6F20" w:rsidRDefault="00831147" w:rsidP="00EB421C">
            <w:pPr>
              <w:pStyle w:val="TAL"/>
              <w:rPr>
                <w:lang w:eastAsia="ja-JP"/>
              </w:rPr>
            </w:pPr>
          </w:p>
        </w:tc>
        <w:tc>
          <w:tcPr>
            <w:tcW w:w="1080" w:type="dxa"/>
          </w:tcPr>
          <w:p w14:paraId="41ED366E" w14:textId="77777777" w:rsidR="00831147" w:rsidRPr="006A6F20" w:rsidRDefault="00831147" w:rsidP="00EB421C">
            <w:pPr>
              <w:pStyle w:val="TAC"/>
              <w:rPr>
                <w:lang w:eastAsia="ja-JP"/>
              </w:rPr>
            </w:pPr>
            <w:r w:rsidRPr="006A6F20">
              <w:rPr>
                <w:rFonts w:cs="Arial"/>
                <w:szCs w:val="18"/>
                <w:lang w:eastAsia="ja-JP"/>
              </w:rPr>
              <w:t>YES</w:t>
            </w:r>
          </w:p>
        </w:tc>
        <w:tc>
          <w:tcPr>
            <w:tcW w:w="1080" w:type="dxa"/>
          </w:tcPr>
          <w:p w14:paraId="444DE2DE" w14:textId="77777777" w:rsidR="00831147" w:rsidRPr="006A6F20" w:rsidRDefault="00831147" w:rsidP="00EB421C">
            <w:pPr>
              <w:pStyle w:val="TAC"/>
              <w:rPr>
                <w:lang w:eastAsia="ja-JP"/>
              </w:rPr>
            </w:pPr>
            <w:r w:rsidRPr="006A6F20">
              <w:rPr>
                <w:rFonts w:cs="Arial"/>
                <w:szCs w:val="18"/>
                <w:lang w:eastAsia="ja-JP"/>
              </w:rPr>
              <w:t>reject</w:t>
            </w:r>
          </w:p>
        </w:tc>
      </w:tr>
      <w:tr w:rsidR="00831147" w:rsidRPr="006A6F20" w14:paraId="1FD5A4B1" w14:textId="77777777" w:rsidTr="00EB421C">
        <w:tc>
          <w:tcPr>
            <w:tcW w:w="2160" w:type="dxa"/>
          </w:tcPr>
          <w:p w14:paraId="10D0D68B" w14:textId="77777777" w:rsidR="00831147" w:rsidRPr="006A6F20" w:rsidRDefault="00831147" w:rsidP="00EB421C">
            <w:pPr>
              <w:pStyle w:val="TAL"/>
              <w:rPr>
                <w:lang w:eastAsia="ja-JP"/>
              </w:rPr>
            </w:pPr>
            <w:bookmarkStart w:id="380" w:name="OLE_LINK81"/>
            <w:r w:rsidRPr="006A6F20">
              <w:rPr>
                <w:b/>
              </w:rPr>
              <w:t xml:space="preserve">RACH Report </w:t>
            </w:r>
            <w:bookmarkEnd w:id="380"/>
            <w:r w:rsidRPr="006A6F20">
              <w:rPr>
                <w:b/>
              </w:rPr>
              <w:t>Information List</w:t>
            </w:r>
          </w:p>
        </w:tc>
        <w:tc>
          <w:tcPr>
            <w:tcW w:w="1080" w:type="dxa"/>
          </w:tcPr>
          <w:p w14:paraId="36C358DB" w14:textId="77777777" w:rsidR="00831147" w:rsidRPr="006A6F20" w:rsidRDefault="00831147" w:rsidP="00EB421C">
            <w:pPr>
              <w:pStyle w:val="TAL"/>
              <w:rPr>
                <w:lang w:eastAsia="ja-JP"/>
              </w:rPr>
            </w:pPr>
          </w:p>
        </w:tc>
        <w:tc>
          <w:tcPr>
            <w:tcW w:w="1080" w:type="dxa"/>
          </w:tcPr>
          <w:p w14:paraId="7F349289" w14:textId="77777777" w:rsidR="00831147" w:rsidRPr="006A6F20" w:rsidRDefault="00831147" w:rsidP="00EB421C">
            <w:pPr>
              <w:pStyle w:val="TAL"/>
              <w:rPr>
                <w:lang w:eastAsia="ja-JP"/>
              </w:rPr>
            </w:pPr>
            <w:r w:rsidRPr="006A6F20">
              <w:rPr>
                <w:i/>
                <w:iCs/>
              </w:rPr>
              <w:t>0..1</w:t>
            </w:r>
          </w:p>
        </w:tc>
        <w:tc>
          <w:tcPr>
            <w:tcW w:w="1512" w:type="dxa"/>
          </w:tcPr>
          <w:p w14:paraId="1EE68ED4" w14:textId="77777777" w:rsidR="00831147" w:rsidRPr="006A6F20" w:rsidRDefault="00831147" w:rsidP="00EB421C">
            <w:pPr>
              <w:pStyle w:val="TAL"/>
            </w:pPr>
          </w:p>
        </w:tc>
        <w:tc>
          <w:tcPr>
            <w:tcW w:w="1728" w:type="dxa"/>
          </w:tcPr>
          <w:p w14:paraId="0E0214A4" w14:textId="77777777" w:rsidR="00831147" w:rsidRPr="006A6F20" w:rsidRDefault="00831147" w:rsidP="00EB421C">
            <w:pPr>
              <w:pStyle w:val="TAL"/>
              <w:rPr>
                <w:lang w:eastAsia="ja-JP"/>
              </w:rPr>
            </w:pPr>
          </w:p>
        </w:tc>
        <w:tc>
          <w:tcPr>
            <w:tcW w:w="1080" w:type="dxa"/>
          </w:tcPr>
          <w:p w14:paraId="00DE7ED8" w14:textId="77777777" w:rsidR="00831147" w:rsidRPr="006A6F20" w:rsidRDefault="00831147" w:rsidP="00EB421C">
            <w:pPr>
              <w:pStyle w:val="TAC"/>
              <w:rPr>
                <w:lang w:eastAsia="ja-JP"/>
              </w:rPr>
            </w:pPr>
            <w:r w:rsidRPr="006A6F20">
              <w:rPr>
                <w:lang w:eastAsia="zh-CN"/>
              </w:rPr>
              <w:t>YES</w:t>
            </w:r>
          </w:p>
        </w:tc>
        <w:tc>
          <w:tcPr>
            <w:tcW w:w="1080" w:type="dxa"/>
          </w:tcPr>
          <w:p w14:paraId="72B4DED6" w14:textId="77777777" w:rsidR="00831147" w:rsidRPr="006A6F20" w:rsidRDefault="00831147" w:rsidP="00EB421C">
            <w:pPr>
              <w:pStyle w:val="TAC"/>
              <w:rPr>
                <w:lang w:eastAsia="ja-JP"/>
              </w:rPr>
            </w:pPr>
            <w:r w:rsidRPr="006A6F20">
              <w:rPr>
                <w:lang w:eastAsia="zh-CN"/>
              </w:rPr>
              <w:t>ignore</w:t>
            </w:r>
          </w:p>
        </w:tc>
      </w:tr>
      <w:tr w:rsidR="00831147" w:rsidRPr="006A6F20" w14:paraId="39F4F7BC" w14:textId="77777777" w:rsidTr="00EB421C">
        <w:tc>
          <w:tcPr>
            <w:tcW w:w="2160" w:type="dxa"/>
          </w:tcPr>
          <w:p w14:paraId="621BDD5C" w14:textId="77777777" w:rsidR="00831147" w:rsidRPr="006A6F20" w:rsidRDefault="00831147" w:rsidP="00EB421C">
            <w:pPr>
              <w:keepNext/>
              <w:keepLines/>
              <w:spacing w:after="0"/>
              <w:ind w:left="100"/>
              <w:rPr>
                <w:b/>
                <w:lang w:eastAsia="ja-JP"/>
              </w:rPr>
            </w:pPr>
            <w:r w:rsidRPr="006A6F20">
              <w:rPr>
                <w:rFonts w:ascii="Arial" w:hAnsi="Arial"/>
                <w:b/>
                <w:sz w:val="18"/>
                <w:lang w:eastAsia="ja-JP"/>
              </w:rPr>
              <w:t>&gt;RACH Report Information Item</w:t>
            </w:r>
          </w:p>
        </w:tc>
        <w:tc>
          <w:tcPr>
            <w:tcW w:w="1080" w:type="dxa"/>
          </w:tcPr>
          <w:p w14:paraId="62080210" w14:textId="77777777" w:rsidR="00831147" w:rsidRPr="006A6F20" w:rsidRDefault="00831147" w:rsidP="00EB421C">
            <w:pPr>
              <w:pStyle w:val="TAL"/>
              <w:rPr>
                <w:lang w:eastAsia="ja-JP"/>
              </w:rPr>
            </w:pPr>
          </w:p>
        </w:tc>
        <w:tc>
          <w:tcPr>
            <w:tcW w:w="1080" w:type="dxa"/>
          </w:tcPr>
          <w:p w14:paraId="68441260" w14:textId="77777777" w:rsidR="00831147" w:rsidRPr="006A6F20" w:rsidRDefault="00831147" w:rsidP="00EB421C">
            <w:pPr>
              <w:pStyle w:val="TAL"/>
              <w:rPr>
                <w:i/>
                <w:lang w:eastAsia="ja-JP"/>
              </w:rPr>
            </w:pPr>
            <w:r w:rsidRPr="006A6F20">
              <w:rPr>
                <w:i/>
                <w:lang w:eastAsia="ja-JP"/>
              </w:rPr>
              <w:t>1 .. &lt;maxnoofRACHReports&gt;</w:t>
            </w:r>
          </w:p>
        </w:tc>
        <w:tc>
          <w:tcPr>
            <w:tcW w:w="1512" w:type="dxa"/>
          </w:tcPr>
          <w:p w14:paraId="1681E2AA" w14:textId="77777777" w:rsidR="00831147" w:rsidRPr="006A6F20" w:rsidRDefault="00831147" w:rsidP="00EB421C">
            <w:pPr>
              <w:pStyle w:val="TAL"/>
            </w:pPr>
          </w:p>
        </w:tc>
        <w:tc>
          <w:tcPr>
            <w:tcW w:w="1728" w:type="dxa"/>
          </w:tcPr>
          <w:p w14:paraId="0FE15BEB" w14:textId="77777777" w:rsidR="00831147" w:rsidRPr="006A6F20" w:rsidRDefault="00831147" w:rsidP="00EB421C">
            <w:pPr>
              <w:pStyle w:val="TAL"/>
              <w:rPr>
                <w:lang w:eastAsia="ja-JP"/>
              </w:rPr>
            </w:pPr>
          </w:p>
        </w:tc>
        <w:tc>
          <w:tcPr>
            <w:tcW w:w="1080" w:type="dxa"/>
          </w:tcPr>
          <w:p w14:paraId="538FF6C6" w14:textId="77777777" w:rsidR="00831147" w:rsidRPr="006A6F20" w:rsidRDefault="00831147" w:rsidP="00EB421C">
            <w:pPr>
              <w:pStyle w:val="TAC"/>
              <w:rPr>
                <w:lang w:eastAsia="ja-JP"/>
              </w:rPr>
            </w:pPr>
            <w:r w:rsidRPr="006A6F20">
              <w:rPr>
                <w:lang w:eastAsia="ja-JP"/>
              </w:rPr>
              <w:t>-</w:t>
            </w:r>
          </w:p>
        </w:tc>
        <w:tc>
          <w:tcPr>
            <w:tcW w:w="1080" w:type="dxa"/>
          </w:tcPr>
          <w:p w14:paraId="54FAF0CE" w14:textId="77777777" w:rsidR="00831147" w:rsidRPr="006A6F20" w:rsidRDefault="00831147" w:rsidP="00EB421C">
            <w:pPr>
              <w:pStyle w:val="TAC"/>
              <w:rPr>
                <w:lang w:eastAsia="ja-JP"/>
              </w:rPr>
            </w:pPr>
          </w:p>
        </w:tc>
      </w:tr>
      <w:tr w:rsidR="00831147" w:rsidRPr="006A6F20" w14:paraId="7D787E96" w14:textId="77777777" w:rsidTr="00EB421C">
        <w:tc>
          <w:tcPr>
            <w:tcW w:w="2160" w:type="dxa"/>
          </w:tcPr>
          <w:p w14:paraId="05D0CC87" w14:textId="77777777" w:rsidR="00831147" w:rsidRPr="006A6F20" w:rsidRDefault="00831147" w:rsidP="00EB421C">
            <w:pPr>
              <w:keepNext/>
              <w:keepLines/>
              <w:spacing w:after="0"/>
              <w:ind w:left="200"/>
              <w:rPr>
                <w:lang w:eastAsia="ja-JP"/>
              </w:rPr>
            </w:pPr>
            <w:r w:rsidRPr="006A6F20">
              <w:rPr>
                <w:rFonts w:ascii="Arial" w:hAnsi="Arial"/>
                <w:sz w:val="18"/>
                <w:lang w:eastAsia="ja-JP"/>
              </w:rPr>
              <w:t>&gt;&gt;RACH Report Container</w:t>
            </w:r>
          </w:p>
        </w:tc>
        <w:tc>
          <w:tcPr>
            <w:tcW w:w="1080" w:type="dxa"/>
          </w:tcPr>
          <w:p w14:paraId="364319BB" w14:textId="77777777" w:rsidR="00831147" w:rsidRPr="006A6F20" w:rsidRDefault="00831147" w:rsidP="00EB421C">
            <w:pPr>
              <w:pStyle w:val="TAL"/>
              <w:rPr>
                <w:lang w:eastAsia="ja-JP"/>
              </w:rPr>
            </w:pPr>
            <w:r w:rsidRPr="006A6F20">
              <w:rPr>
                <w:lang w:eastAsia="ja-JP"/>
              </w:rPr>
              <w:t>M</w:t>
            </w:r>
          </w:p>
        </w:tc>
        <w:tc>
          <w:tcPr>
            <w:tcW w:w="1080" w:type="dxa"/>
          </w:tcPr>
          <w:p w14:paraId="473EE7BC" w14:textId="77777777" w:rsidR="00831147" w:rsidRPr="006A6F20" w:rsidRDefault="00831147" w:rsidP="00EB421C">
            <w:pPr>
              <w:pStyle w:val="TAL"/>
              <w:rPr>
                <w:lang w:eastAsia="ja-JP"/>
              </w:rPr>
            </w:pPr>
          </w:p>
        </w:tc>
        <w:tc>
          <w:tcPr>
            <w:tcW w:w="1512" w:type="dxa"/>
          </w:tcPr>
          <w:p w14:paraId="534CF81A" w14:textId="77777777" w:rsidR="00831147" w:rsidRPr="006A6F20" w:rsidRDefault="00831147" w:rsidP="00EB421C">
            <w:pPr>
              <w:pStyle w:val="TAL"/>
            </w:pPr>
            <w:r w:rsidRPr="006A6F20">
              <w:rPr>
                <w:lang w:eastAsia="ja-JP"/>
              </w:rPr>
              <w:t>OCTET STRING</w:t>
            </w:r>
          </w:p>
        </w:tc>
        <w:tc>
          <w:tcPr>
            <w:tcW w:w="1728" w:type="dxa"/>
          </w:tcPr>
          <w:p w14:paraId="4AD6F15C" w14:textId="0CF55D55" w:rsidR="00831147" w:rsidRPr="006A6F20" w:rsidRDefault="00831147" w:rsidP="00CD05E7">
            <w:pPr>
              <w:pStyle w:val="TAL"/>
              <w:rPr>
                <w:lang w:eastAsia="ja-JP"/>
              </w:rPr>
            </w:pPr>
            <w:r w:rsidRPr="006A6F20">
              <w:rPr>
                <w:i/>
                <w:lang w:eastAsia="ja-JP"/>
              </w:rPr>
              <w:t>RA-ReportList-r16</w:t>
            </w:r>
            <w:r w:rsidRPr="006A6F20">
              <w:rPr>
                <w:lang w:eastAsia="ja-JP"/>
              </w:rPr>
              <w:t xml:space="preserve"> IE as defined in subclause 6.2.2 in TS 38.331 [8].</w:t>
            </w:r>
          </w:p>
        </w:tc>
        <w:tc>
          <w:tcPr>
            <w:tcW w:w="1080" w:type="dxa"/>
          </w:tcPr>
          <w:p w14:paraId="32F63030" w14:textId="77777777" w:rsidR="00831147" w:rsidRPr="006A6F20" w:rsidRDefault="00831147" w:rsidP="00EB421C">
            <w:pPr>
              <w:pStyle w:val="TAC"/>
              <w:rPr>
                <w:lang w:eastAsia="ja-JP"/>
              </w:rPr>
            </w:pPr>
            <w:r w:rsidRPr="006A6F20">
              <w:rPr>
                <w:lang w:eastAsia="ja-JP"/>
              </w:rPr>
              <w:t>-</w:t>
            </w:r>
          </w:p>
        </w:tc>
        <w:tc>
          <w:tcPr>
            <w:tcW w:w="1080" w:type="dxa"/>
          </w:tcPr>
          <w:p w14:paraId="29A36C25" w14:textId="77777777" w:rsidR="00831147" w:rsidRPr="006A6F20" w:rsidRDefault="00831147" w:rsidP="00EB421C">
            <w:pPr>
              <w:pStyle w:val="TAC"/>
              <w:rPr>
                <w:lang w:eastAsia="ja-JP"/>
              </w:rPr>
            </w:pPr>
          </w:p>
        </w:tc>
      </w:tr>
      <w:tr w:rsidR="00831147" w:rsidRPr="006A6F20" w14:paraId="6E68B1A3" w14:textId="77777777" w:rsidTr="00EB421C">
        <w:tc>
          <w:tcPr>
            <w:tcW w:w="2160" w:type="dxa"/>
          </w:tcPr>
          <w:p w14:paraId="129D34B6" w14:textId="77777777" w:rsidR="00831147" w:rsidRPr="006A6F20" w:rsidRDefault="00831147" w:rsidP="00EB421C">
            <w:pPr>
              <w:keepNext/>
              <w:keepLines/>
              <w:spacing w:after="0"/>
              <w:ind w:left="200"/>
              <w:rPr>
                <w:rFonts w:ascii="Arial" w:hAnsi="Arial"/>
                <w:sz w:val="18"/>
                <w:lang w:eastAsia="ja-JP"/>
              </w:rPr>
            </w:pPr>
            <w:r w:rsidRPr="006A6F20">
              <w:rPr>
                <w:rFonts w:ascii="Arial" w:hAnsi="Arial"/>
                <w:sz w:val="18"/>
                <w:lang w:eastAsia="ja-JP"/>
              </w:rPr>
              <w:t xml:space="preserve">&gt;&gt;UE Assistant Identifier </w:t>
            </w:r>
          </w:p>
        </w:tc>
        <w:tc>
          <w:tcPr>
            <w:tcW w:w="1080" w:type="dxa"/>
          </w:tcPr>
          <w:p w14:paraId="33FBD31B" w14:textId="77777777" w:rsidR="00831147" w:rsidRPr="006A6F20" w:rsidRDefault="00831147" w:rsidP="00EB421C">
            <w:pPr>
              <w:pStyle w:val="TAL"/>
              <w:rPr>
                <w:rFonts w:eastAsia="MS Mincho"/>
                <w:lang w:eastAsia="ja-JP"/>
              </w:rPr>
            </w:pPr>
            <w:r w:rsidRPr="006A6F20">
              <w:rPr>
                <w:rFonts w:eastAsia="MS Mincho"/>
                <w:lang w:eastAsia="ja-JP"/>
              </w:rPr>
              <w:t>O</w:t>
            </w:r>
          </w:p>
        </w:tc>
        <w:tc>
          <w:tcPr>
            <w:tcW w:w="1080" w:type="dxa"/>
          </w:tcPr>
          <w:p w14:paraId="5EDE73FF" w14:textId="77777777" w:rsidR="00831147" w:rsidRPr="006A6F20" w:rsidRDefault="00831147" w:rsidP="00EB421C">
            <w:pPr>
              <w:pStyle w:val="TAL"/>
              <w:rPr>
                <w:lang w:eastAsia="ja-JP"/>
              </w:rPr>
            </w:pPr>
          </w:p>
        </w:tc>
        <w:tc>
          <w:tcPr>
            <w:tcW w:w="1512" w:type="dxa"/>
          </w:tcPr>
          <w:p w14:paraId="1714D887" w14:textId="77777777" w:rsidR="00831147" w:rsidRPr="006A6F20" w:rsidRDefault="00831147" w:rsidP="00EB421C">
            <w:pPr>
              <w:pStyle w:val="TAL"/>
              <w:rPr>
                <w:lang w:eastAsia="ja-JP"/>
              </w:rPr>
            </w:pPr>
            <w:r w:rsidRPr="006A6F20">
              <w:rPr>
                <w:lang w:eastAsia="ja-JP"/>
              </w:rPr>
              <w:t>gNB-DU UE F1AP ID</w:t>
            </w:r>
          </w:p>
          <w:p w14:paraId="15C3732F" w14:textId="77777777" w:rsidR="00831147" w:rsidRPr="006A6F20" w:rsidRDefault="00831147" w:rsidP="00EB421C">
            <w:pPr>
              <w:pStyle w:val="TAL"/>
              <w:rPr>
                <w:lang w:eastAsia="ja-JP"/>
              </w:rPr>
            </w:pPr>
            <w:r w:rsidRPr="006A6F20">
              <w:t>9.3.1.5</w:t>
            </w:r>
          </w:p>
        </w:tc>
        <w:tc>
          <w:tcPr>
            <w:tcW w:w="1728" w:type="dxa"/>
          </w:tcPr>
          <w:p w14:paraId="06269823" w14:textId="77777777" w:rsidR="00831147" w:rsidRPr="006A6F20" w:rsidRDefault="00831147" w:rsidP="00EB421C">
            <w:pPr>
              <w:pStyle w:val="TAL"/>
              <w:rPr>
                <w:lang w:eastAsia="ja-JP"/>
              </w:rPr>
            </w:pPr>
          </w:p>
        </w:tc>
        <w:tc>
          <w:tcPr>
            <w:tcW w:w="1080" w:type="dxa"/>
          </w:tcPr>
          <w:p w14:paraId="11A723D3" w14:textId="77777777" w:rsidR="00831147" w:rsidRPr="006A6F20" w:rsidRDefault="00831147" w:rsidP="00EB421C">
            <w:pPr>
              <w:pStyle w:val="TAC"/>
              <w:rPr>
                <w:lang w:eastAsia="ja-JP"/>
              </w:rPr>
            </w:pPr>
            <w:r w:rsidRPr="006A6F20">
              <w:rPr>
                <w:lang w:eastAsia="ja-JP"/>
              </w:rPr>
              <w:t>-</w:t>
            </w:r>
          </w:p>
        </w:tc>
        <w:tc>
          <w:tcPr>
            <w:tcW w:w="1080" w:type="dxa"/>
          </w:tcPr>
          <w:p w14:paraId="54161677" w14:textId="77777777" w:rsidR="00831147" w:rsidRPr="006A6F20" w:rsidRDefault="00831147" w:rsidP="00EB421C">
            <w:pPr>
              <w:pStyle w:val="TAC"/>
              <w:rPr>
                <w:lang w:eastAsia="ja-JP"/>
              </w:rPr>
            </w:pPr>
          </w:p>
        </w:tc>
      </w:tr>
      <w:tr w:rsidR="00831147" w:rsidRPr="006A6F20" w14:paraId="52632E70" w14:textId="77777777" w:rsidTr="00EB421C">
        <w:tc>
          <w:tcPr>
            <w:tcW w:w="2160" w:type="dxa"/>
          </w:tcPr>
          <w:p w14:paraId="4173B553" w14:textId="77777777" w:rsidR="00831147" w:rsidRPr="006A6F20" w:rsidRDefault="00831147" w:rsidP="00EB421C">
            <w:pPr>
              <w:pStyle w:val="TAL"/>
              <w:rPr>
                <w:lang w:eastAsia="ja-JP"/>
              </w:rPr>
            </w:pPr>
            <w:r w:rsidRPr="006A6F20">
              <w:rPr>
                <w:b/>
              </w:rPr>
              <w:t>RLF Report Information List</w:t>
            </w:r>
          </w:p>
        </w:tc>
        <w:tc>
          <w:tcPr>
            <w:tcW w:w="1080" w:type="dxa"/>
          </w:tcPr>
          <w:p w14:paraId="0EFFF56A" w14:textId="77777777" w:rsidR="00831147" w:rsidRPr="006A6F20" w:rsidRDefault="00831147" w:rsidP="00EB421C">
            <w:pPr>
              <w:pStyle w:val="TAL"/>
              <w:rPr>
                <w:lang w:eastAsia="ja-JP"/>
              </w:rPr>
            </w:pPr>
          </w:p>
        </w:tc>
        <w:tc>
          <w:tcPr>
            <w:tcW w:w="1080" w:type="dxa"/>
          </w:tcPr>
          <w:p w14:paraId="0C76A932" w14:textId="77777777" w:rsidR="00831147" w:rsidRPr="006A6F20" w:rsidRDefault="00831147" w:rsidP="00EB421C">
            <w:pPr>
              <w:pStyle w:val="TAL"/>
              <w:rPr>
                <w:lang w:eastAsia="ja-JP"/>
              </w:rPr>
            </w:pPr>
            <w:r w:rsidRPr="006A6F20">
              <w:rPr>
                <w:i/>
                <w:iCs/>
              </w:rPr>
              <w:t>0..1</w:t>
            </w:r>
          </w:p>
        </w:tc>
        <w:tc>
          <w:tcPr>
            <w:tcW w:w="1512" w:type="dxa"/>
          </w:tcPr>
          <w:p w14:paraId="3F4593CB" w14:textId="77777777" w:rsidR="00831147" w:rsidRPr="006A6F20" w:rsidRDefault="00831147" w:rsidP="00EB421C">
            <w:pPr>
              <w:pStyle w:val="TAL"/>
            </w:pPr>
          </w:p>
        </w:tc>
        <w:tc>
          <w:tcPr>
            <w:tcW w:w="1728" w:type="dxa"/>
          </w:tcPr>
          <w:p w14:paraId="6B43A829" w14:textId="77777777" w:rsidR="00831147" w:rsidRPr="006A6F20" w:rsidRDefault="00831147" w:rsidP="00EB421C">
            <w:pPr>
              <w:pStyle w:val="TAL"/>
              <w:rPr>
                <w:lang w:eastAsia="ja-JP"/>
              </w:rPr>
            </w:pPr>
          </w:p>
        </w:tc>
        <w:tc>
          <w:tcPr>
            <w:tcW w:w="1080" w:type="dxa"/>
          </w:tcPr>
          <w:p w14:paraId="1D972FCC" w14:textId="77777777" w:rsidR="00831147" w:rsidRPr="006A6F20" w:rsidRDefault="00831147" w:rsidP="00EB421C">
            <w:pPr>
              <w:pStyle w:val="TAC"/>
              <w:rPr>
                <w:lang w:eastAsia="ja-JP"/>
              </w:rPr>
            </w:pPr>
            <w:r w:rsidRPr="006A6F20">
              <w:rPr>
                <w:lang w:eastAsia="zh-CN"/>
              </w:rPr>
              <w:t>YES</w:t>
            </w:r>
          </w:p>
        </w:tc>
        <w:tc>
          <w:tcPr>
            <w:tcW w:w="1080" w:type="dxa"/>
          </w:tcPr>
          <w:p w14:paraId="4C11652C" w14:textId="77777777" w:rsidR="00831147" w:rsidRPr="006A6F20" w:rsidRDefault="00831147" w:rsidP="00EB421C">
            <w:pPr>
              <w:pStyle w:val="TAC"/>
              <w:rPr>
                <w:lang w:eastAsia="ja-JP"/>
              </w:rPr>
            </w:pPr>
            <w:r w:rsidRPr="006A6F20">
              <w:rPr>
                <w:lang w:eastAsia="zh-CN"/>
              </w:rPr>
              <w:t>ignore</w:t>
            </w:r>
          </w:p>
        </w:tc>
      </w:tr>
      <w:bookmarkEnd w:id="379"/>
      <w:tr w:rsidR="00831147" w:rsidRPr="006A6F20" w14:paraId="52F87631" w14:textId="77777777" w:rsidTr="00EB421C">
        <w:tc>
          <w:tcPr>
            <w:tcW w:w="2160" w:type="dxa"/>
          </w:tcPr>
          <w:p w14:paraId="41F95647" w14:textId="77777777" w:rsidR="00831147" w:rsidRPr="006A6F20" w:rsidRDefault="00831147" w:rsidP="00EB421C">
            <w:pPr>
              <w:keepNext/>
              <w:keepLines/>
              <w:spacing w:after="0"/>
              <w:ind w:left="100"/>
              <w:rPr>
                <w:b/>
                <w:lang w:eastAsia="ja-JP"/>
              </w:rPr>
            </w:pPr>
            <w:r w:rsidRPr="006A6F20">
              <w:rPr>
                <w:rFonts w:ascii="Arial" w:hAnsi="Arial"/>
                <w:b/>
                <w:sz w:val="18"/>
                <w:lang w:eastAsia="ja-JP"/>
              </w:rPr>
              <w:t>&gt;RLF Report Information Item</w:t>
            </w:r>
          </w:p>
        </w:tc>
        <w:tc>
          <w:tcPr>
            <w:tcW w:w="1080" w:type="dxa"/>
          </w:tcPr>
          <w:p w14:paraId="156FC899" w14:textId="77777777" w:rsidR="00831147" w:rsidRPr="006A6F20" w:rsidRDefault="00831147" w:rsidP="00EB421C">
            <w:pPr>
              <w:pStyle w:val="TAL"/>
              <w:rPr>
                <w:lang w:eastAsia="ja-JP"/>
              </w:rPr>
            </w:pPr>
          </w:p>
        </w:tc>
        <w:tc>
          <w:tcPr>
            <w:tcW w:w="1080" w:type="dxa"/>
          </w:tcPr>
          <w:p w14:paraId="7C6F5126" w14:textId="77777777" w:rsidR="00831147" w:rsidRPr="006A6F20" w:rsidRDefault="00831147" w:rsidP="00EB421C">
            <w:pPr>
              <w:pStyle w:val="TAL"/>
              <w:rPr>
                <w:i/>
                <w:lang w:eastAsia="ja-JP"/>
              </w:rPr>
            </w:pPr>
            <w:r w:rsidRPr="006A6F20">
              <w:rPr>
                <w:i/>
                <w:lang w:eastAsia="ja-JP"/>
              </w:rPr>
              <w:t>1 .. &lt;</w:t>
            </w:r>
            <w:bookmarkStart w:id="381" w:name="OLE_LINK84"/>
            <w:r w:rsidRPr="006A6F20">
              <w:rPr>
                <w:i/>
                <w:lang w:eastAsia="ja-JP"/>
              </w:rPr>
              <w:t>maxnoofRLFReports</w:t>
            </w:r>
            <w:bookmarkEnd w:id="381"/>
            <w:r w:rsidRPr="006A6F20">
              <w:rPr>
                <w:i/>
                <w:lang w:eastAsia="ja-JP"/>
              </w:rPr>
              <w:t>&gt;</w:t>
            </w:r>
          </w:p>
        </w:tc>
        <w:tc>
          <w:tcPr>
            <w:tcW w:w="1512" w:type="dxa"/>
          </w:tcPr>
          <w:p w14:paraId="55890827" w14:textId="77777777" w:rsidR="00831147" w:rsidRPr="006A6F20" w:rsidRDefault="00831147" w:rsidP="00EB421C">
            <w:pPr>
              <w:pStyle w:val="TAL"/>
            </w:pPr>
          </w:p>
        </w:tc>
        <w:tc>
          <w:tcPr>
            <w:tcW w:w="1728" w:type="dxa"/>
          </w:tcPr>
          <w:p w14:paraId="050AA8FF" w14:textId="77777777" w:rsidR="00831147" w:rsidRPr="006A6F20" w:rsidRDefault="00831147" w:rsidP="00EB421C">
            <w:pPr>
              <w:pStyle w:val="TAL"/>
              <w:rPr>
                <w:lang w:eastAsia="ja-JP"/>
              </w:rPr>
            </w:pPr>
          </w:p>
        </w:tc>
        <w:tc>
          <w:tcPr>
            <w:tcW w:w="1080" w:type="dxa"/>
          </w:tcPr>
          <w:p w14:paraId="0501F68A" w14:textId="77777777" w:rsidR="00831147" w:rsidRPr="006A6F20" w:rsidRDefault="00831147" w:rsidP="00EB421C">
            <w:pPr>
              <w:pStyle w:val="TAC"/>
              <w:rPr>
                <w:lang w:eastAsia="ja-JP"/>
              </w:rPr>
            </w:pPr>
            <w:r w:rsidRPr="006A6F20">
              <w:rPr>
                <w:lang w:eastAsia="ja-JP"/>
              </w:rPr>
              <w:t>-</w:t>
            </w:r>
          </w:p>
        </w:tc>
        <w:tc>
          <w:tcPr>
            <w:tcW w:w="1080" w:type="dxa"/>
          </w:tcPr>
          <w:p w14:paraId="375BAC94" w14:textId="77777777" w:rsidR="00831147" w:rsidRPr="006A6F20" w:rsidRDefault="00831147" w:rsidP="00EB421C">
            <w:pPr>
              <w:pStyle w:val="TAC"/>
              <w:rPr>
                <w:lang w:eastAsia="ja-JP"/>
              </w:rPr>
            </w:pPr>
          </w:p>
        </w:tc>
      </w:tr>
      <w:tr w:rsidR="00831147" w:rsidRPr="006A6F20" w14:paraId="4A066F4E" w14:textId="77777777" w:rsidTr="00EB421C">
        <w:tc>
          <w:tcPr>
            <w:tcW w:w="2160" w:type="dxa"/>
            <w:tcBorders>
              <w:top w:val="single" w:sz="4" w:space="0" w:color="auto"/>
              <w:left w:val="single" w:sz="4" w:space="0" w:color="auto"/>
              <w:bottom w:val="single" w:sz="4" w:space="0" w:color="auto"/>
              <w:right w:val="single" w:sz="4" w:space="0" w:color="auto"/>
            </w:tcBorders>
          </w:tcPr>
          <w:p w14:paraId="20DB1A22" w14:textId="77777777" w:rsidR="00831147" w:rsidRPr="006A6F20" w:rsidRDefault="00831147" w:rsidP="00EB421C">
            <w:pPr>
              <w:keepNext/>
              <w:keepLines/>
              <w:spacing w:after="0"/>
              <w:ind w:left="200"/>
              <w:rPr>
                <w:lang w:eastAsia="ja-JP"/>
              </w:rPr>
            </w:pPr>
            <w:r w:rsidRPr="006A6F20">
              <w:rPr>
                <w:rFonts w:ascii="Arial" w:hAnsi="Arial" w:cs="Arial"/>
                <w:sz w:val="18"/>
                <w:szCs w:val="18"/>
                <w:lang w:eastAsia="ja-JP"/>
              </w:rPr>
              <w:t>&gt;&gt;</w:t>
            </w:r>
            <w:r w:rsidRPr="006A6F20">
              <w:rPr>
                <w:rFonts w:ascii="Arial" w:hAnsi="Arial"/>
                <w:sz w:val="18"/>
                <w:lang w:eastAsia="ja-JP"/>
              </w:rPr>
              <w:t>NR</w:t>
            </w:r>
            <w:r w:rsidRPr="006A6F20">
              <w:rPr>
                <w:rFonts w:ascii="Arial" w:hAnsi="Arial" w:cs="Arial"/>
                <w:sz w:val="18"/>
                <w:szCs w:val="18"/>
                <w:lang w:eastAsia="ja-JP"/>
              </w:rPr>
              <w:t xml:space="preserve"> UE RLF Report Container</w:t>
            </w:r>
          </w:p>
        </w:tc>
        <w:tc>
          <w:tcPr>
            <w:tcW w:w="1080" w:type="dxa"/>
            <w:tcBorders>
              <w:top w:val="single" w:sz="4" w:space="0" w:color="auto"/>
              <w:left w:val="single" w:sz="4" w:space="0" w:color="auto"/>
              <w:bottom w:val="single" w:sz="4" w:space="0" w:color="auto"/>
              <w:right w:val="single" w:sz="4" w:space="0" w:color="auto"/>
            </w:tcBorders>
          </w:tcPr>
          <w:p w14:paraId="10864626" w14:textId="77777777" w:rsidR="00831147" w:rsidRPr="006A6F20" w:rsidRDefault="00831147" w:rsidP="00EB421C">
            <w:pPr>
              <w:pStyle w:val="TAL"/>
              <w:rPr>
                <w:lang w:eastAsia="ja-JP"/>
              </w:rPr>
            </w:pPr>
            <w:r w:rsidRPr="006A6F20">
              <w:rPr>
                <w:rFonts w:cs="Arial"/>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A3DD156" w14:textId="77777777" w:rsidR="00831147" w:rsidRPr="006A6F20" w:rsidRDefault="00831147" w:rsidP="00EB421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00948632" w14:textId="77777777" w:rsidR="00831147" w:rsidRPr="006A6F20" w:rsidRDefault="00831147" w:rsidP="00EB421C">
            <w:pPr>
              <w:pStyle w:val="TAL"/>
              <w:rPr>
                <w:lang w:eastAsia="ja-JP"/>
              </w:rPr>
            </w:pPr>
            <w:r w:rsidRPr="006A6F20">
              <w:rPr>
                <w:rFonts w:cs="Arial"/>
                <w:szCs w:val="18"/>
                <w:lang w:eastAsia="ja-JP"/>
              </w:rPr>
              <w:t>OCTET STRING</w:t>
            </w:r>
          </w:p>
        </w:tc>
        <w:tc>
          <w:tcPr>
            <w:tcW w:w="1728" w:type="dxa"/>
            <w:tcBorders>
              <w:top w:val="single" w:sz="4" w:space="0" w:color="auto"/>
              <w:left w:val="single" w:sz="4" w:space="0" w:color="auto"/>
              <w:bottom w:val="single" w:sz="4" w:space="0" w:color="auto"/>
              <w:right w:val="single" w:sz="4" w:space="0" w:color="auto"/>
            </w:tcBorders>
          </w:tcPr>
          <w:p w14:paraId="5CECD73F" w14:textId="77777777" w:rsidR="00831147" w:rsidRPr="006A6F20" w:rsidRDefault="00831147" w:rsidP="00EB421C">
            <w:pPr>
              <w:pStyle w:val="TAL"/>
              <w:rPr>
                <w:lang w:eastAsia="ja-JP"/>
              </w:rPr>
            </w:pPr>
            <w:r w:rsidRPr="006A6F20">
              <w:rPr>
                <w:rFonts w:cs="Arial"/>
                <w:i/>
                <w:iCs/>
                <w:szCs w:val="18"/>
                <w:lang w:eastAsia="ja-JP"/>
              </w:rPr>
              <w:t>nr-RLF-Report-r16</w:t>
            </w:r>
            <w:r w:rsidRPr="006A6F20">
              <w:rPr>
                <w:rFonts w:cs="Arial"/>
                <w:szCs w:val="18"/>
                <w:lang w:eastAsia="ja-JP"/>
              </w:rPr>
              <w:t xml:space="preserve"> IE contained in the </w:t>
            </w:r>
            <w:r w:rsidRPr="006A6F20">
              <w:rPr>
                <w:rFonts w:cs="Arial"/>
                <w:i/>
                <w:iCs/>
                <w:szCs w:val="18"/>
                <w:lang w:eastAsia="ja-JP"/>
              </w:rPr>
              <w:t>UEInformationResponse</w:t>
            </w:r>
            <w:r w:rsidRPr="006A6F20">
              <w:rPr>
                <w:rFonts w:cs="Arial"/>
                <w:szCs w:val="18"/>
                <w:lang w:eastAsia="ja-JP"/>
              </w:rPr>
              <w:t xml:space="preserve"> message defined in TS 38.331 [8].</w:t>
            </w:r>
          </w:p>
        </w:tc>
        <w:tc>
          <w:tcPr>
            <w:tcW w:w="1080" w:type="dxa"/>
            <w:tcBorders>
              <w:top w:val="single" w:sz="4" w:space="0" w:color="auto"/>
              <w:left w:val="single" w:sz="4" w:space="0" w:color="auto"/>
              <w:bottom w:val="single" w:sz="4" w:space="0" w:color="auto"/>
              <w:right w:val="single" w:sz="4" w:space="0" w:color="auto"/>
            </w:tcBorders>
          </w:tcPr>
          <w:p w14:paraId="050A76BD" w14:textId="77777777" w:rsidR="00831147" w:rsidRPr="006A6F20" w:rsidRDefault="00831147" w:rsidP="00EB421C">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D79F059" w14:textId="77777777" w:rsidR="00831147" w:rsidRPr="006A6F20" w:rsidRDefault="00831147" w:rsidP="00EB421C">
            <w:pPr>
              <w:pStyle w:val="TAC"/>
              <w:rPr>
                <w:lang w:eastAsia="ja-JP"/>
              </w:rPr>
            </w:pPr>
          </w:p>
        </w:tc>
      </w:tr>
      <w:tr w:rsidR="00831147" w:rsidRPr="006A6F20" w14:paraId="0F05BEFF" w14:textId="77777777" w:rsidTr="00EB421C">
        <w:tc>
          <w:tcPr>
            <w:tcW w:w="2160" w:type="dxa"/>
            <w:tcBorders>
              <w:top w:val="single" w:sz="4" w:space="0" w:color="auto"/>
              <w:left w:val="single" w:sz="4" w:space="0" w:color="auto"/>
              <w:bottom w:val="single" w:sz="4" w:space="0" w:color="auto"/>
              <w:right w:val="single" w:sz="4" w:space="0" w:color="auto"/>
            </w:tcBorders>
          </w:tcPr>
          <w:p w14:paraId="73E8EF9B" w14:textId="77777777" w:rsidR="00831147" w:rsidRPr="006A6F20" w:rsidRDefault="00831147" w:rsidP="00EB421C">
            <w:pPr>
              <w:keepNext/>
              <w:keepLines/>
              <w:spacing w:after="0"/>
              <w:ind w:left="200"/>
              <w:rPr>
                <w:rFonts w:ascii="Arial" w:hAnsi="Arial" w:cs="Arial"/>
                <w:sz w:val="18"/>
                <w:szCs w:val="18"/>
                <w:lang w:eastAsia="ja-JP"/>
              </w:rPr>
            </w:pPr>
            <w:r w:rsidRPr="006A6F20">
              <w:rPr>
                <w:rFonts w:ascii="Arial" w:hAnsi="Arial" w:cs="Arial"/>
                <w:sz w:val="18"/>
                <w:szCs w:val="18"/>
                <w:lang w:eastAsia="ja-JP"/>
              </w:rPr>
              <w:t xml:space="preserve">&gt;&gt;UE Assistant Identifier </w:t>
            </w:r>
          </w:p>
        </w:tc>
        <w:tc>
          <w:tcPr>
            <w:tcW w:w="1080" w:type="dxa"/>
            <w:tcBorders>
              <w:top w:val="single" w:sz="4" w:space="0" w:color="auto"/>
              <w:left w:val="single" w:sz="4" w:space="0" w:color="auto"/>
              <w:bottom w:val="single" w:sz="4" w:space="0" w:color="auto"/>
              <w:right w:val="single" w:sz="4" w:space="0" w:color="auto"/>
            </w:tcBorders>
          </w:tcPr>
          <w:p w14:paraId="4A3CF934" w14:textId="77777777" w:rsidR="00831147" w:rsidRPr="006A6F20" w:rsidRDefault="00831147" w:rsidP="00EB421C">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0312F50" w14:textId="77777777" w:rsidR="00831147" w:rsidRPr="006A6F20" w:rsidRDefault="00831147" w:rsidP="00EB421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9F0C75D" w14:textId="77777777" w:rsidR="00831147" w:rsidRPr="006A6F20" w:rsidRDefault="00831147" w:rsidP="00EB421C">
            <w:pPr>
              <w:pStyle w:val="TAL"/>
              <w:rPr>
                <w:rFonts w:cs="Arial"/>
                <w:szCs w:val="18"/>
                <w:lang w:eastAsia="ja-JP"/>
              </w:rPr>
            </w:pPr>
            <w:r w:rsidRPr="006A6F20">
              <w:rPr>
                <w:rFonts w:cs="Arial"/>
                <w:szCs w:val="18"/>
                <w:lang w:eastAsia="ja-JP"/>
              </w:rPr>
              <w:t>gNB-DU UE F1AP ID</w:t>
            </w:r>
          </w:p>
          <w:p w14:paraId="451CF036" w14:textId="77777777" w:rsidR="00831147" w:rsidRPr="006A6F20" w:rsidRDefault="00831147" w:rsidP="00EB421C">
            <w:pPr>
              <w:pStyle w:val="TAL"/>
              <w:rPr>
                <w:rFonts w:cs="Arial"/>
                <w:szCs w:val="18"/>
                <w:lang w:eastAsia="ja-JP"/>
              </w:rPr>
            </w:pPr>
            <w:r w:rsidRPr="006A6F20">
              <w:rPr>
                <w:rFonts w:cs="Arial"/>
                <w:szCs w:val="18"/>
                <w:lang w:eastAsia="ja-JP"/>
              </w:rPr>
              <w:t>9.3.1.5</w:t>
            </w:r>
          </w:p>
        </w:tc>
        <w:tc>
          <w:tcPr>
            <w:tcW w:w="1728" w:type="dxa"/>
            <w:tcBorders>
              <w:top w:val="single" w:sz="4" w:space="0" w:color="auto"/>
              <w:left w:val="single" w:sz="4" w:space="0" w:color="auto"/>
              <w:bottom w:val="single" w:sz="4" w:space="0" w:color="auto"/>
              <w:right w:val="single" w:sz="4" w:space="0" w:color="auto"/>
            </w:tcBorders>
          </w:tcPr>
          <w:p w14:paraId="02380EA7" w14:textId="77777777" w:rsidR="00831147" w:rsidRPr="006A6F20" w:rsidRDefault="00831147" w:rsidP="00EB421C">
            <w:pPr>
              <w:pStyle w:val="TAL"/>
              <w:rP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B96D7A3" w14:textId="77777777" w:rsidR="00831147" w:rsidRPr="006A6F20" w:rsidRDefault="00831147" w:rsidP="00EB421C">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4DB602F" w14:textId="77777777" w:rsidR="00831147" w:rsidRPr="006A6F20" w:rsidRDefault="00831147" w:rsidP="00EB421C">
            <w:pPr>
              <w:pStyle w:val="TAC"/>
              <w:rPr>
                <w:lang w:eastAsia="ja-JP"/>
              </w:rPr>
            </w:pPr>
          </w:p>
        </w:tc>
      </w:tr>
      <w:tr w:rsidR="00C0547F" w:rsidRPr="006A6F20" w14:paraId="3072E700" w14:textId="77777777" w:rsidTr="00C0547F">
        <w:trPr>
          <w:ins w:id="382" w:author="Author"/>
        </w:trPr>
        <w:tc>
          <w:tcPr>
            <w:tcW w:w="2160" w:type="dxa"/>
            <w:tcBorders>
              <w:top w:val="single" w:sz="4" w:space="0" w:color="auto"/>
              <w:left w:val="single" w:sz="4" w:space="0" w:color="auto"/>
              <w:bottom w:val="single" w:sz="4" w:space="0" w:color="auto"/>
              <w:right w:val="single" w:sz="4" w:space="0" w:color="auto"/>
            </w:tcBorders>
          </w:tcPr>
          <w:p w14:paraId="22DE863B" w14:textId="77777777" w:rsidR="00C0547F" w:rsidRPr="006A6F20" w:rsidRDefault="00C0547F" w:rsidP="00C0547F">
            <w:pPr>
              <w:rPr>
                <w:ins w:id="383" w:author="Author"/>
                <w:rFonts w:ascii="Arial" w:hAnsi="Arial" w:cs="Arial"/>
                <w:b/>
                <w:sz w:val="18"/>
                <w:szCs w:val="18"/>
                <w:lang w:eastAsia="ja-JP"/>
              </w:rPr>
            </w:pPr>
            <w:ins w:id="384" w:author="Author">
              <w:r w:rsidRPr="006A6F20">
                <w:rPr>
                  <w:rFonts w:ascii="Arial" w:hAnsi="Arial" w:cs="Arial"/>
                  <w:b/>
                  <w:sz w:val="18"/>
                  <w:szCs w:val="18"/>
                  <w:lang w:eastAsia="ja-JP"/>
                </w:rPr>
                <w:t>Successful HO Report Information List</w:t>
              </w:r>
            </w:ins>
          </w:p>
        </w:tc>
        <w:tc>
          <w:tcPr>
            <w:tcW w:w="1080" w:type="dxa"/>
            <w:tcBorders>
              <w:top w:val="single" w:sz="4" w:space="0" w:color="auto"/>
              <w:left w:val="single" w:sz="4" w:space="0" w:color="auto"/>
              <w:bottom w:val="single" w:sz="4" w:space="0" w:color="auto"/>
              <w:right w:val="single" w:sz="4" w:space="0" w:color="auto"/>
            </w:tcBorders>
          </w:tcPr>
          <w:p w14:paraId="4DD038E9" w14:textId="77777777" w:rsidR="00C0547F" w:rsidRPr="006A6F20" w:rsidRDefault="00C0547F" w:rsidP="00EB421C">
            <w:pPr>
              <w:pStyle w:val="TAL"/>
              <w:rPr>
                <w:ins w:id="385"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241451" w14:textId="77777777" w:rsidR="00C0547F" w:rsidRPr="006A6F20" w:rsidRDefault="00C0547F" w:rsidP="00EB421C">
            <w:pPr>
              <w:pStyle w:val="TAL"/>
              <w:rPr>
                <w:ins w:id="386" w:author="Author"/>
                <w:i/>
                <w:lang w:eastAsia="ja-JP"/>
              </w:rPr>
            </w:pPr>
            <w:ins w:id="387" w:author="Author">
              <w:r w:rsidRPr="006A6F20">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2B2C40D1" w14:textId="77777777" w:rsidR="00C0547F" w:rsidRPr="006A6F20" w:rsidRDefault="00C0547F" w:rsidP="00EB421C">
            <w:pPr>
              <w:pStyle w:val="TAL"/>
              <w:rPr>
                <w:ins w:id="388"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BBF6026" w14:textId="77777777" w:rsidR="00C0547F" w:rsidRPr="006A6F20" w:rsidRDefault="00C0547F" w:rsidP="00EB421C">
            <w:pPr>
              <w:pStyle w:val="TAL"/>
              <w:rPr>
                <w:ins w:id="389" w:author="Autho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7D883EB" w14:textId="77777777" w:rsidR="00C0547F" w:rsidRPr="006A6F20" w:rsidRDefault="00C0547F" w:rsidP="00EB421C">
            <w:pPr>
              <w:pStyle w:val="TAC"/>
              <w:rPr>
                <w:ins w:id="390" w:author="Author"/>
                <w:lang w:eastAsia="ja-JP"/>
              </w:rPr>
            </w:pPr>
            <w:ins w:id="391"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849C0B7" w14:textId="77777777" w:rsidR="00C0547F" w:rsidRPr="006A6F20" w:rsidRDefault="00C0547F" w:rsidP="00EB421C">
            <w:pPr>
              <w:pStyle w:val="TAC"/>
              <w:rPr>
                <w:ins w:id="392" w:author="Author"/>
                <w:lang w:eastAsia="ja-JP"/>
              </w:rPr>
            </w:pPr>
            <w:ins w:id="393" w:author="Author">
              <w:r w:rsidRPr="006A6F20">
                <w:rPr>
                  <w:lang w:eastAsia="ja-JP"/>
                </w:rPr>
                <w:t>ignore</w:t>
              </w:r>
            </w:ins>
          </w:p>
        </w:tc>
      </w:tr>
      <w:tr w:rsidR="00C0547F" w:rsidRPr="006A6F20" w14:paraId="4C89B680" w14:textId="77777777" w:rsidTr="00C0547F">
        <w:trPr>
          <w:ins w:id="394" w:author="Author"/>
        </w:trPr>
        <w:tc>
          <w:tcPr>
            <w:tcW w:w="2160" w:type="dxa"/>
            <w:tcBorders>
              <w:top w:val="single" w:sz="4" w:space="0" w:color="auto"/>
              <w:left w:val="single" w:sz="4" w:space="0" w:color="auto"/>
              <w:bottom w:val="single" w:sz="4" w:space="0" w:color="auto"/>
              <w:right w:val="single" w:sz="4" w:space="0" w:color="auto"/>
            </w:tcBorders>
          </w:tcPr>
          <w:p w14:paraId="4314BF85" w14:textId="77777777" w:rsidR="00C0547F" w:rsidRPr="006A6F20" w:rsidRDefault="00C0547F" w:rsidP="00C0547F">
            <w:pPr>
              <w:keepNext/>
              <w:keepLines/>
              <w:spacing w:after="0"/>
              <w:ind w:left="100"/>
              <w:rPr>
                <w:ins w:id="395" w:author="Author"/>
                <w:rFonts w:ascii="Arial" w:hAnsi="Arial" w:cs="Arial"/>
                <w:b/>
                <w:sz w:val="18"/>
                <w:szCs w:val="18"/>
                <w:lang w:eastAsia="ja-JP"/>
              </w:rPr>
            </w:pPr>
            <w:ins w:id="396" w:author="Author">
              <w:r w:rsidRPr="006A6F20">
                <w:rPr>
                  <w:rFonts w:ascii="Arial" w:hAnsi="Arial" w:cs="Arial"/>
                  <w:b/>
                  <w:sz w:val="18"/>
                  <w:szCs w:val="18"/>
                  <w:lang w:eastAsia="ja-JP"/>
                </w:rPr>
                <w:t>&gt;Successful HO Report Information Item</w:t>
              </w:r>
            </w:ins>
          </w:p>
        </w:tc>
        <w:tc>
          <w:tcPr>
            <w:tcW w:w="1080" w:type="dxa"/>
            <w:tcBorders>
              <w:top w:val="single" w:sz="4" w:space="0" w:color="auto"/>
              <w:left w:val="single" w:sz="4" w:space="0" w:color="auto"/>
              <w:bottom w:val="single" w:sz="4" w:space="0" w:color="auto"/>
              <w:right w:val="single" w:sz="4" w:space="0" w:color="auto"/>
            </w:tcBorders>
          </w:tcPr>
          <w:p w14:paraId="0E0426F6" w14:textId="77777777" w:rsidR="00C0547F" w:rsidRPr="006A6F20" w:rsidRDefault="00C0547F" w:rsidP="00EB421C">
            <w:pPr>
              <w:pStyle w:val="TAL"/>
              <w:rPr>
                <w:ins w:id="397"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0577672" w14:textId="5371070E" w:rsidR="00C0547F" w:rsidRPr="006A6F20" w:rsidRDefault="00C0547F" w:rsidP="00974F33">
            <w:pPr>
              <w:pStyle w:val="TAL"/>
              <w:rPr>
                <w:ins w:id="398" w:author="Author"/>
                <w:i/>
                <w:lang w:eastAsia="ja-JP"/>
              </w:rPr>
            </w:pPr>
            <w:ins w:id="399" w:author="Author">
              <w:r w:rsidRPr="006A6F20">
                <w:rPr>
                  <w:i/>
                  <w:lang w:eastAsia="ja-JP"/>
                </w:rPr>
                <w:t>1 .. &lt;maxnoofSuccessfulHOReports&gt;</w:t>
              </w:r>
            </w:ins>
          </w:p>
        </w:tc>
        <w:tc>
          <w:tcPr>
            <w:tcW w:w="1512" w:type="dxa"/>
            <w:tcBorders>
              <w:top w:val="single" w:sz="4" w:space="0" w:color="auto"/>
              <w:left w:val="single" w:sz="4" w:space="0" w:color="auto"/>
              <w:bottom w:val="single" w:sz="4" w:space="0" w:color="auto"/>
              <w:right w:val="single" w:sz="4" w:space="0" w:color="auto"/>
            </w:tcBorders>
          </w:tcPr>
          <w:p w14:paraId="4667CD67" w14:textId="77777777" w:rsidR="00C0547F" w:rsidRPr="006A6F20" w:rsidRDefault="00C0547F" w:rsidP="00EB421C">
            <w:pPr>
              <w:pStyle w:val="TAL"/>
              <w:rPr>
                <w:ins w:id="400"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73FC807" w14:textId="77777777" w:rsidR="00C0547F" w:rsidRPr="006A6F20" w:rsidRDefault="00C0547F" w:rsidP="00EB421C">
            <w:pPr>
              <w:pStyle w:val="TAL"/>
              <w:rPr>
                <w:ins w:id="401" w:author="Autho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4E985B2" w14:textId="76CD067B" w:rsidR="00C0547F" w:rsidRPr="006A6F20" w:rsidRDefault="001B417B" w:rsidP="00EB421C">
            <w:pPr>
              <w:pStyle w:val="TAC"/>
              <w:rPr>
                <w:ins w:id="402" w:author="Author"/>
                <w:lang w:eastAsia="ja-JP"/>
              </w:rPr>
            </w:pPr>
            <w:ins w:id="403" w:author="Nokia" w:date="2022-03-08T19:47: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DBAA647" w14:textId="2B5C8261" w:rsidR="00C0547F" w:rsidRPr="006A6F20" w:rsidRDefault="00C0547F" w:rsidP="00EB421C">
            <w:pPr>
              <w:pStyle w:val="TAC"/>
              <w:rPr>
                <w:ins w:id="404" w:author="Author"/>
                <w:lang w:eastAsia="ja-JP"/>
              </w:rPr>
            </w:pPr>
            <w:ins w:id="405" w:author="Author">
              <w:del w:id="406" w:author="Nokia" w:date="2022-03-08T19:47:00Z">
                <w:r w:rsidRPr="006A6F20" w:rsidDel="001B417B">
                  <w:rPr>
                    <w:lang w:eastAsia="ja-JP"/>
                  </w:rPr>
                  <w:delText>ignore</w:delText>
                </w:r>
              </w:del>
            </w:ins>
          </w:p>
        </w:tc>
      </w:tr>
      <w:tr w:rsidR="00C0547F" w:rsidRPr="006A6F20" w14:paraId="67816251" w14:textId="77777777" w:rsidTr="00C0547F">
        <w:trPr>
          <w:ins w:id="407" w:author="Author"/>
        </w:trPr>
        <w:tc>
          <w:tcPr>
            <w:tcW w:w="2160" w:type="dxa"/>
            <w:tcBorders>
              <w:top w:val="single" w:sz="4" w:space="0" w:color="auto"/>
              <w:left w:val="single" w:sz="4" w:space="0" w:color="auto"/>
              <w:bottom w:val="single" w:sz="4" w:space="0" w:color="auto"/>
              <w:right w:val="single" w:sz="4" w:space="0" w:color="auto"/>
            </w:tcBorders>
          </w:tcPr>
          <w:p w14:paraId="5A2B3BFE" w14:textId="77777777" w:rsidR="00C0547F" w:rsidRPr="006A6F20" w:rsidRDefault="00C0547F" w:rsidP="00EB421C">
            <w:pPr>
              <w:keepNext/>
              <w:keepLines/>
              <w:spacing w:after="0"/>
              <w:ind w:left="200"/>
              <w:rPr>
                <w:ins w:id="408" w:author="Author"/>
                <w:rFonts w:ascii="Arial" w:hAnsi="Arial" w:cs="Arial"/>
                <w:sz w:val="18"/>
                <w:szCs w:val="18"/>
                <w:lang w:eastAsia="ja-JP"/>
              </w:rPr>
            </w:pPr>
            <w:ins w:id="409" w:author="Author">
              <w:r w:rsidRPr="006A6F20">
                <w:rPr>
                  <w:rFonts w:ascii="Arial" w:hAnsi="Arial" w:cs="Arial"/>
                  <w:sz w:val="18"/>
                  <w:szCs w:val="18"/>
                  <w:lang w:eastAsia="ja-JP"/>
                </w:rPr>
                <w:t>&gt;&gt;Successful HO Report Container</w:t>
              </w:r>
            </w:ins>
          </w:p>
        </w:tc>
        <w:tc>
          <w:tcPr>
            <w:tcW w:w="1080" w:type="dxa"/>
            <w:tcBorders>
              <w:top w:val="single" w:sz="4" w:space="0" w:color="auto"/>
              <w:left w:val="single" w:sz="4" w:space="0" w:color="auto"/>
              <w:bottom w:val="single" w:sz="4" w:space="0" w:color="auto"/>
              <w:right w:val="single" w:sz="4" w:space="0" w:color="auto"/>
            </w:tcBorders>
          </w:tcPr>
          <w:p w14:paraId="47A963E7" w14:textId="77777777" w:rsidR="00C0547F" w:rsidRPr="006A6F20" w:rsidRDefault="00C0547F" w:rsidP="00EB421C">
            <w:pPr>
              <w:pStyle w:val="TAL"/>
              <w:rPr>
                <w:ins w:id="410" w:author="Author"/>
                <w:rFonts w:cs="Arial"/>
                <w:szCs w:val="18"/>
                <w:lang w:eastAsia="ja-JP"/>
              </w:rPr>
            </w:pPr>
            <w:ins w:id="411" w:author="Author">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86A6C95" w14:textId="77777777" w:rsidR="00C0547F" w:rsidRPr="006A6F20" w:rsidRDefault="00C0547F" w:rsidP="00EB421C">
            <w:pPr>
              <w:pStyle w:val="TAL"/>
              <w:rPr>
                <w:ins w:id="412" w:author="Author"/>
                <w:lang w:eastAsia="ja-JP"/>
              </w:rPr>
            </w:pPr>
          </w:p>
        </w:tc>
        <w:tc>
          <w:tcPr>
            <w:tcW w:w="1512" w:type="dxa"/>
            <w:tcBorders>
              <w:top w:val="single" w:sz="4" w:space="0" w:color="auto"/>
              <w:left w:val="single" w:sz="4" w:space="0" w:color="auto"/>
              <w:bottom w:val="single" w:sz="4" w:space="0" w:color="auto"/>
              <w:right w:val="single" w:sz="4" w:space="0" w:color="auto"/>
            </w:tcBorders>
          </w:tcPr>
          <w:p w14:paraId="35D47DE6" w14:textId="77777777" w:rsidR="00C0547F" w:rsidRPr="006A6F20" w:rsidRDefault="00C0547F" w:rsidP="00EB421C">
            <w:pPr>
              <w:pStyle w:val="TAL"/>
              <w:rPr>
                <w:ins w:id="413" w:author="Author"/>
                <w:rFonts w:cs="Arial"/>
                <w:szCs w:val="18"/>
                <w:lang w:eastAsia="ja-JP"/>
              </w:rPr>
            </w:pPr>
            <w:ins w:id="414" w:author="Author">
              <w:r w:rsidRPr="006A6F20">
                <w:rPr>
                  <w:rFonts w:cs="Arial"/>
                  <w:szCs w:val="18"/>
                  <w:lang w:eastAsia="ja-JP"/>
                </w:rPr>
                <w:t>OCTET STRING</w:t>
              </w:r>
            </w:ins>
          </w:p>
        </w:tc>
        <w:tc>
          <w:tcPr>
            <w:tcW w:w="1728" w:type="dxa"/>
            <w:tcBorders>
              <w:top w:val="single" w:sz="4" w:space="0" w:color="auto"/>
              <w:left w:val="single" w:sz="4" w:space="0" w:color="auto"/>
              <w:bottom w:val="single" w:sz="4" w:space="0" w:color="auto"/>
              <w:right w:val="single" w:sz="4" w:space="0" w:color="auto"/>
            </w:tcBorders>
          </w:tcPr>
          <w:p w14:paraId="33EEBE5E" w14:textId="761C7FB5" w:rsidR="00C0547F" w:rsidRPr="006A6F20" w:rsidRDefault="001B417B" w:rsidP="00EB421C">
            <w:pPr>
              <w:pStyle w:val="TAL"/>
              <w:rPr>
                <w:ins w:id="415" w:author="Author"/>
                <w:rFonts w:cs="Arial"/>
                <w:iCs/>
                <w:szCs w:val="18"/>
                <w:lang w:eastAsia="ja-JP"/>
              </w:rPr>
            </w:pPr>
            <w:ins w:id="416" w:author="Nokia" w:date="2022-03-08T19:47:00Z">
              <w:r>
                <w:rPr>
                  <w:i/>
                  <w:iCs/>
                  <w:lang w:val="en-US" w:eastAsia="ja-JP"/>
                </w:rPr>
                <w:t>SuccessHO-Report-r17</w:t>
              </w:r>
              <w:r>
                <w:rPr>
                  <w:lang w:val="en-US" w:eastAsia="ja-JP"/>
                </w:rPr>
                <w:t xml:space="preserve"> IE </w:t>
              </w:r>
              <w:r>
                <w:rPr>
                  <w:lang w:eastAsia="ja-JP"/>
                </w:rPr>
                <w:t>as defined in TS 38.331 [8]</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909DF82" w14:textId="77777777" w:rsidR="00C0547F" w:rsidRPr="006A6F20" w:rsidRDefault="00C0547F" w:rsidP="00EB421C">
            <w:pPr>
              <w:pStyle w:val="TAC"/>
              <w:rPr>
                <w:ins w:id="417" w:author="Author"/>
                <w:lang w:eastAsia="ja-JP"/>
              </w:rPr>
            </w:pPr>
            <w:ins w:id="418"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AD06361" w14:textId="77777777" w:rsidR="00C0547F" w:rsidRPr="006A6F20" w:rsidRDefault="00C0547F" w:rsidP="00EB421C">
            <w:pPr>
              <w:pStyle w:val="TAC"/>
              <w:rPr>
                <w:ins w:id="419" w:author="Author"/>
                <w:lang w:eastAsia="ja-JP"/>
              </w:rPr>
            </w:pPr>
            <w:ins w:id="420" w:author="Author">
              <w:r w:rsidRPr="006A6F20">
                <w:rPr>
                  <w:lang w:eastAsia="ja-JP"/>
                </w:rPr>
                <w:t>ignore</w:t>
              </w:r>
            </w:ins>
          </w:p>
        </w:tc>
      </w:tr>
    </w:tbl>
    <w:p w14:paraId="6A7D00E5" w14:textId="77777777" w:rsidR="00831147" w:rsidRPr="006A6F20" w:rsidRDefault="00831147" w:rsidP="008311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831147" w:rsidRPr="006A6F20" w14:paraId="2CE1C196"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58983D3D" w14:textId="77777777" w:rsidR="00831147" w:rsidRPr="006A6F20" w:rsidRDefault="00831147" w:rsidP="00EB421C">
            <w:pPr>
              <w:keepNext/>
              <w:keepLines/>
              <w:spacing w:after="0"/>
              <w:jc w:val="center"/>
              <w:rPr>
                <w:rFonts w:ascii="Arial" w:hAnsi="Arial"/>
                <w:b/>
                <w:sz w:val="18"/>
              </w:rPr>
            </w:pPr>
            <w:r w:rsidRPr="006A6F20">
              <w:rPr>
                <w:rFonts w:ascii="Arial" w:hAnsi="Arial"/>
                <w:b/>
                <w:sz w:val="18"/>
              </w:rPr>
              <w:lastRenderedPageBreak/>
              <w:t>Range bound</w:t>
            </w:r>
          </w:p>
        </w:tc>
        <w:tc>
          <w:tcPr>
            <w:tcW w:w="5670" w:type="dxa"/>
            <w:tcBorders>
              <w:top w:val="single" w:sz="4" w:space="0" w:color="auto"/>
              <w:left w:val="single" w:sz="4" w:space="0" w:color="auto"/>
              <w:bottom w:val="single" w:sz="4" w:space="0" w:color="auto"/>
              <w:right w:val="single" w:sz="4" w:space="0" w:color="auto"/>
            </w:tcBorders>
            <w:hideMark/>
          </w:tcPr>
          <w:p w14:paraId="63722426" w14:textId="77777777" w:rsidR="00831147" w:rsidRPr="006A6F20" w:rsidRDefault="00831147" w:rsidP="00EB421C">
            <w:pPr>
              <w:keepNext/>
              <w:keepLines/>
              <w:spacing w:after="0"/>
              <w:jc w:val="center"/>
              <w:rPr>
                <w:rFonts w:ascii="Arial" w:hAnsi="Arial"/>
                <w:b/>
                <w:sz w:val="18"/>
              </w:rPr>
            </w:pPr>
            <w:r w:rsidRPr="006A6F20">
              <w:rPr>
                <w:rFonts w:ascii="Arial" w:hAnsi="Arial"/>
                <w:b/>
                <w:sz w:val="18"/>
              </w:rPr>
              <w:t>Explanation</w:t>
            </w:r>
          </w:p>
        </w:tc>
      </w:tr>
      <w:tr w:rsidR="00831147" w:rsidRPr="006A6F20" w14:paraId="22572DD4"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6BCC7407" w14:textId="77777777" w:rsidR="00831147" w:rsidRPr="006A6F20" w:rsidRDefault="00831147" w:rsidP="00EB421C">
            <w:pPr>
              <w:keepNext/>
              <w:keepLines/>
              <w:spacing w:after="0"/>
              <w:jc w:val="both"/>
              <w:rPr>
                <w:rFonts w:ascii="Arial" w:hAnsi="Arial" w:cs="Arial"/>
                <w:sz w:val="18"/>
              </w:rPr>
            </w:pPr>
            <w:r w:rsidRPr="006A6F20">
              <w:rPr>
                <w:rFonts w:ascii="Arial" w:hAnsi="Arial" w:cs="Arial"/>
                <w:sz w:val="18"/>
              </w:rPr>
              <w:t>maxnoofRACHReports</w:t>
            </w:r>
          </w:p>
        </w:tc>
        <w:tc>
          <w:tcPr>
            <w:tcW w:w="5670" w:type="dxa"/>
            <w:tcBorders>
              <w:top w:val="single" w:sz="4" w:space="0" w:color="auto"/>
              <w:left w:val="single" w:sz="4" w:space="0" w:color="auto"/>
              <w:bottom w:val="single" w:sz="4" w:space="0" w:color="auto"/>
              <w:right w:val="single" w:sz="4" w:space="0" w:color="auto"/>
            </w:tcBorders>
            <w:hideMark/>
          </w:tcPr>
          <w:p w14:paraId="1D8C16E6" w14:textId="77777777" w:rsidR="00831147" w:rsidRPr="006A6F20" w:rsidRDefault="00831147" w:rsidP="00EB421C">
            <w:pPr>
              <w:keepNext/>
              <w:keepLines/>
              <w:spacing w:after="0"/>
              <w:jc w:val="both"/>
              <w:rPr>
                <w:rFonts w:ascii="Arial" w:hAnsi="Arial" w:cs="Arial"/>
                <w:sz w:val="18"/>
              </w:rPr>
            </w:pPr>
            <w:r w:rsidRPr="006A6F20">
              <w:rPr>
                <w:rFonts w:ascii="Arial" w:hAnsi="Arial" w:cs="Arial"/>
                <w:sz w:val="18"/>
              </w:rPr>
              <w:t>Maximum no. of RACH Reports, the maximum value is 64.</w:t>
            </w:r>
          </w:p>
        </w:tc>
      </w:tr>
      <w:tr w:rsidR="00831147" w:rsidRPr="006A6F20" w14:paraId="1E9B55BC"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0585E14E" w14:textId="77777777" w:rsidR="00831147" w:rsidRPr="006A6F20" w:rsidRDefault="00831147" w:rsidP="00EB421C">
            <w:pPr>
              <w:keepNext/>
              <w:keepLines/>
              <w:spacing w:after="0"/>
              <w:rPr>
                <w:rFonts w:ascii="Arial" w:hAnsi="Arial"/>
                <w:sz w:val="18"/>
              </w:rPr>
            </w:pPr>
            <w:r w:rsidRPr="006A6F20">
              <w:rPr>
                <w:rFonts w:ascii="Arial" w:hAnsi="Arial"/>
                <w:sz w:val="18"/>
              </w:rPr>
              <w:t>maxnoofRLFReports</w:t>
            </w:r>
          </w:p>
        </w:tc>
        <w:tc>
          <w:tcPr>
            <w:tcW w:w="5670" w:type="dxa"/>
            <w:tcBorders>
              <w:top w:val="single" w:sz="4" w:space="0" w:color="auto"/>
              <w:left w:val="single" w:sz="4" w:space="0" w:color="auto"/>
              <w:bottom w:val="single" w:sz="4" w:space="0" w:color="auto"/>
              <w:right w:val="single" w:sz="4" w:space="0" w:color="auto"/>
            </w:tcBorders>
            <w:hideMark/>
          </w:tcPr>
          <w:p w14:paraId="7C212527" w14:textId="77777777" w:rsidR="00831147" w:rsidRPr="006A6F20" w:rsidRDefault="00831147" w:rsidP="00EB421C">
            <w:pPr>
              <w:keepNext/>
              <w:keepLines/>
              <w:spacing w:after="0"/>
              <w:rPr>
                <w:rFonts w:ascii="Arial" w:hAnsi="Arial"/>
                <w:sz w:val="18"/>
              </w:rPr>
            </w:pPr>
            <w:r w:rsidRPr="006A6F20">
              <w:rPr>
                <w:rFonts w:ascii="Arial" w:hAnsi="Arial"/>
                <w:sz w:val="18"/>
              </w:rPr>
              <w:t>Maximum no. of RLF Reports, the maximum value is 64.</w:t>
            </w:r>
          </w:p>
        </w:tc>
      </w:tr>
      <w:tr w:rsidR="00C0547F" w:rsidRPr="006A6F20" w14:paraId="23DE585B" w14:textId="77777777" w:rsidTr="00C0547F">
        <w:trPr>
          <w:ins w:id="421" w:author="Author"/>
        </w:trPr>
        <w:tc>
          <w:tcPr>
            <w:tcW w:w="3686" w:type="dxa"/>
            <w:tcBorders>
              <w:top w:val="single" w:sz="4" w:space="0" w:color="auto"/>
              <w:left w:val="single" w:sz="4" w:space="0" w:color="auto"/>
              <w:bottom w:val="single" w:sz="4" w:space="0" w:color="auto"/>
              <w:right w:val="single" w:sz="4" w:space="0" w:color="auto"/>
            </w:tcBorders>
            <w:hideMark/>
          </w:tcPr>
          <w:p w14:paraId="17DD409B" w14:textId="77777777" w:rsidR="00C0547F" w:rsidRPr="006A6F20" w:rsidRDefault="00C0547F" w:rsidP="00EB421C">
            <w:pPr>
              <w:keepNext/>
              <w:keepLines/>
              <w:spacing w:after="0"/>
              <w:rPr>
                <w:ins w:id="422" w:author="Author"/>
                <w:rFonts w:ascii="Arial" w:hAnsi="Arial"/>
                <w:sz w:val="18"/>
              </w:rPr>
            </w:pPr>
            <w:ins w:id="423" w:author="Author">
              <w:r w:rsidRPr="006A6F20">
                <w:rPr>
                  <w:rFonts w:ascii="Arial" w:hAnsi="Arial"/>
                  <w:sz w:val="18"/>
                </w:rPr>
                <w:t>maxnoofSuccessfulHOReports</w:t>
              </w:r>
            </w:ins>
          </w:p>
        </w:tc>
        <w:tc>
          <w:tcPr>
            <w:tcW w:w="5670" w:type="dxa"/>
            <w:tcBorders>
              <w:top w:val="single" w:sz="4" w:space="0" w:color="auto"/>
              <w:left w:val="single" w:sz="4" w:space="0" w:color="auto"/>
              <w:bottom w:val="single" w:sz="4" w:space="0" w:color="auto"/>
              <w:right w:val="single" w:sz="4" w:space="0" w:color="auto"/>
            </w:tcBorders>
            <w:hideMark/>
          </w:tcPr>
          <w:p w14:paraId="1E043E7F" w14:textId="0FFDDA34" w:rsidR="00C0547F" w:rsidRPr="006A6F20" w:rsidRDefault="00C0547F">
            <w:pPr>
              <w:keepNext/>
              <w:keepLines/>
              <w:spacing w:after="0"/>
              <w:rPr>
                <w:ins w:id="424" w:author="Author"/>
                <w:rFonts w:ascii="Arial" w:hAnsi="Arial"/>
                <w:sz w:val="18"/>
              </w:rPr>
            </w:pPr>
            <w:ins w:id="425" w:author="Author">
              <w:r w:rsidRPr="006A6F20">
                <w:rPr>
                  <w:rFonts w:ascii="Arial" w:hAnsi="Arial"/>
                  <w:sz w:val="18"/>
                </w:rPr>
                <w:t xml:space="preserve">Maximum no. of Successful HO Reports, the maximum value is </w:t>
              </w:r>
              <w:r w:rsidR="00BA2B8A" w:rsidRPr="00D17C13">
                <w:rPr>
                  <w:rFonts w:ascii="Arial" w:hAnsi="Arial"/>
                  <w:sz w:val="18"/>
                  <w:rPrChange w:id="426" w:author="Author">
                    <w:rPr>
                      <w:rFonts w:ascii="Arial" w:hAnsi="Arial"/>
                      <w:color w:val="FF0000"/>
                      <w:sz w:val="18"/>
                    </w:rPr>
                  </w:rPrChange>
                </w:rPr>
                <w:t>64.</w:t>
              </w:r>
            </w:ins>
          </w:p>
        </w:tc>
      </w:tr>
    </w:tbl>
    <w:p w14:paraId="5A3F5714" w14:textId="77777777" w:rsidR="00831147" w:rsidRPr="006A6F20" w:rsidRDefault="00831147">
      <w:pPr>
        <w:rPr>
          <w:ins w:id="427" w:author="Author"/>
        </w:rPr>
      </w:pPr>
    </w:p>
    <w:p w14:paraId="0590E138" w14:textId="57C66D97" w:rsidR="00991426" w:rsidRPr="006A6F20" w:rsidRDefault="00991426">
      <w:pPr>
        <w:rPr>
          <w:ins w:id="428" w:author="Author"/>
        </w:rPr>
        <w:pPrChange w:id="429" w:author="Author">
          <w:pPr>
            <w:pStyle w:val="EditorsNote"/>
          </w:pPr>
        </w:pPrChange>
      </w:pPr>
    </w:p>
    <w:p w14:paraId="26E4229A" w14:textId="77777777" w:rsidR="00831147" w:rsidRPr="006A6F20" w:rsidRDefault="00831147" w:rsidP="00831147">
      <w:r w:rsidRPr="006A6F20">
        <w:rPr>
          <w:highlight w:val="yellow"/>
        </w:rPr>
        <w:t>&lt;&lt;unchanged text omitted &gt;&gt;</w:t>
      </w:r>
    </w:p>
    <w:p w14:paraId="51A7A14F" w14:textId="77777777" w:rsidR="00831147" w:rsidRPr="006A6F20" w:rsidRDefault="00831147"/>
    <w:p w14:paraId="417A1896" w14:textId="77777777" w:rsidR="00831147" w:rsidRPr="006A6F20" w:rsidRDefault="00831147" w:rsidP="00831147">
      <w:pPr>
        <w:pStyle w:val="Heading2"/>
      </w:pPr>
      <w:bookmarkStart w:id="430" w:name="_Toc51763686"/>
      <w:bookmarkStart w:id="431" w:name="_Toc52132024"/>
      <w:r w:rsidRPr="006A6F20">
        <w:t>9.3</w:t>
      </w:r>
      <w:r w:rsidRPr="006A6F20">
        <w:tab/>
        <w:t>Information Element Definitions</w:t>
      </w:r>
      <w:bookmarkEnd w:id="430"/>
      <w:bookmarkEnd w:id="431"/>
    </w:p>
    <w:p w14:paraId="040E1554" w14:textId="77777777" w:rsidR="00831147" w:rsidRPr="006A6F20" w:rsidRDefault="00831147" w:rsidP="00831147">
      <w:pPr>
        <w:pStyle w:val="Heading3"/>
      </w:pPr>
      <w:bookmarkStart w:id="432" w:name="_Toc20955904"/>
      <w:bookmarkStart w:id="433" w:name="_Toc29893022"/>
      <w:bookmarkStart w:id="434" w:name="_Toc36556959"/>
      <w:bookmarkStart w:id="435" w:name="_Toc45832407"/>
      <w:bookmarkStart w:id="436" w:name="_Toc51763687"/>
      <w:bookmarkStart w:id="437" w:name="_Toc52132025"/>
      <w:r w:rsidRPr="006A6F20">
        <w:t>9.3.1</w:t>
      </w:r>
      <w:r w:rsidRPr="006A6F20">
        <w:rPr>
          <w:b/>
        </w:rPr>
        <w:tab/>
      </w:r>
      <w:r w:rsidRPr="006A6F20">
        <w:t>Radio Network Layer Related IEs</w:t>
      </w:r>
      <w:bookmarkEnd w:id="432"/>
      <w:bookmarkEnd w:id="433"/>
      <w:bookmarkEnd w:id="434"/>
      <w:bookmarkEnd w:id="435"/>
      <w:bookmarkEnd w:id="436"/>
      <w:bookmarkEnd w:id="437"/>
    </w:p>
    <w:p w14:paraId="587FDFC6" w14:textId="17C7EB58" w:rsidR="00C0547F" w:rsidRPr="006A6F20" w:rsidRDefault="00C0547F" w:rsidP="00C0547F">
      <w:r w:rsidRPr="006A6F20">
        <w:rPr>
          <w:highlight w:val="yellow"/>
        </w:rPr>
        <w:t>&lt;&lt;unchanged text omitted &gt;&gt;</w:t>
      </w:r>
    </w:p>
    <w:p w14:paraId="304F081A" w14:textId="17C7EB58" w:rsidR="008C6C57" w:rsidRPr="006A6F20" w:rsidRDefault="008C6C57" w:rsidP="008C6C57">
      <w:pPr>
        <w:pStyle w:val="Heading4"/>
      </w:pPr>
      <w:bookmarkStart w:id="438" w:name="_Toc20955914"/>
      <w:bookmarkStart w:id="439" w:name="_Toc29893032"/>
      <w:bookmarkStart w:id="440" w:name="_Toc36556969"/>
      <w:bookmarkStart w:id="441" w:name="_Toc45832417"/>
      <w:bookmarkStart w:id="442" w:name="_Toc51763697"/>
      <w:bookmarkStart w:id="443" w:name="_Toc64448866"/>
      <w:bookmarkStart w:id="444" w:name="_Toc66289525"/>
      <w:bookmarkStart w:id="445" w:name="_Toc74154638"/>
      <w:bookmarkStart w:id="446" w:name="_Toc81383382"/>
      <w:bookmarkStart w:id="447" w:name="_Toc88658015"/>
      <w:r w:rsidRPr="006A6F20">
        <w:t>9.3.1.10</w:t>
      </w:r>
      <w:r w:rsidRPr="006A6F20">
        <w:tab/>
        <w:t>Served Cell Information</w:t>
      </w:r>
      <w:bookmarkEnd w:id="438"/>
      <w:bookmarkEnd w:id="439"/>
      <w:bookmarkEnd w:id="440"/>
      <w:bookmarkEnd w:id="441"/>
      <w:bookmarkEnd w:id="442"/>
      <w:bookmarkEnd w:id="443"/>
      <w:bookmarkEnd w:id="444"/>
      <w:bookmarkEnd w:id="445"/>
      <w:bookmarkEnd w:id="446"/>
      <w:bookmarkEnd w:id="447"/>
    </w:p>
    <w:p w14:paraId="62F6A256" w14:textId="77777777" w:rsidR="008C6C57" w:rsidRPr="006A6F20" w:rsidRDefault="008C6C57" w:rsidP="008C6C57">
      <w:r w:rsidRPr="006A6F20">
        <w:t>This IE contains cell configuration information of a cell in the gNB-DU.</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8C6C57" w:rsidRPr="006A6F20" w14:paraId="104B51B2" w14:textId="77777777" w:rsidTr="008C6C57">
        <w:tc>
          <w:tcPr>
            <w:tcW w:w="2160" w:type="dxa"/>
          </w:tcPr>
          <w:p w14:paraId="2ABEB5BA"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lastRenderedPageBreak/>
              <w:t>IE/Group Name</w:t>
            </w:r>
          </w:p>
        </w:tc>
        <w:tc>
          <w:tcPr>
            <w:tcW w:w="1080" w:type="dxa"/>
          </w:tcPr>
          <w:p w14:paraId="714E7D67"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Presence</w:t>
            </w:r>
          </w:p>
        </w:tc>
        <w:tc>
          <w:tcPr>
            <w:tcW w:w="1080" w:type="dxa"/>
          </w:tcPr>
          <w:p w14:paraId="6B2DDAA4"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Range</w:t>
            </w:r>
          </w:p>
        </w:tc>
        <w:tc>
          <w:tcPr>
            <w:tcW w:w="1512" w:type="dxa"/>
          </w:tcPr>
          <w:p w14:paraId="5929BA17"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IE type and reference</w:t>
            </w:r>
          </w:p>
        </w:tc>
        <w:tc>
          <w:tcPr>
            <w:tcW w:w="1728" w:type="dxa"/>
          </w:tcPr>
          <w:p w14:paraId="30D4EF94"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Semantics description</w:t>
            </w:r>
          </w:p>
        </w:tc>
        <w:tc>
          <w:tcPr>
            <w:tcW w:w="1080" w:type="dxa"/>
          </w:tcPr>
          <w:p w14:paraId="73F7D7D4"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Criticality</w:t>
            </w:r>
          </w:p>
        </w:tc>
        <w:tc>
          <w:tcPr>
            <w:tcW w:w="1080" w:type="dxa"/>
          </w:tcPr>
          <w:p w14:paraId="061FE2C5" w14:textId="77777777" w:rsidR="008C6C57" w:rsidRPr="006A6F20" w:rsidRDefault="008C6C57" w:rsidP="00C03D2C">
            <w:pPr>
              <w:keepNext/>
              <w:keepLines/>
              <w:spacing w:after="0"/>
              <w:jc w:val="center"/>
              <w:rPr>
                <w:rFonts w:ascii="Arial" w:hAnsi="Arial" w:cs="Arial"/>
                <w:bCs/>
                <w:sz w:val="18"/>
                <w:szCs w:val="18"/>
                <w:lang w:eastAsia="ja-JP"/>
              </w:rPr>
            </w:pPr>
            <w:r w:rsidRPr="006A6F20">
              <w:rPr>
                <w:rFonts w:ascii="Arial" w:hAnsi="Arial" w:cs="Arial"/>
                <w:b/>
                <w:bCs/>
                <w:sz w:val="18"/>
                <w:szCs w:val="18"/>
                <w:lang w:eastAsia="ja-JP"/>
              </w:rPr>
              <w:t>Assigned Criticality</w:t>
            </w:r>
          </w:p>
        </w:tc>
      </w:tr>
      <w:tr w:rsidR="008C6C57" w:rsidRPr="006A6F20" w14:paraId="38C61DFB" w14:textId="77777777" w:rsidTr="008C6C57">
        <w:tc>
          <w:tcPr>
            <w:tcW w:w="2160" w:type="dxa"/>
          </w:tcPr>
          <w:p w14:paraId="3489E0FF" w14:textId="77777777" w:rsidR="008C6C57" w:rsidRPr="006A6F20" w:rsidRDefault="008C6C57" w:rsidP="00C03D2C">
            <w:pPr>
              <w:pStyle w:val="TAL"/>
              <w:rPr>
                <w:lang w:eastAsia="ja-JP"/>
              </w:rPr>
            </w:pPr>
            <w:r w:rsidRPr="006A6F20">
              <w:rPr>
                <w:lang w:eastAsia="ja-JP"/>
              </w:rPr>
              <w:t>NR CGI</w:t>
            </w:r>
          </w:p>
        </w:tc>
        <w:tc>
          <w:tcPr>
            <w:tcW w:w="1080" w:type="dxa"/>
          </w:tcPr>
          <w:p w14:paraId="28896D7B" w14:textId="77777777" w:rsidR="008C6C57" w:rsidRPr="006A6F20" w:rsidRDefault="008C6C57" w:rsidP="00C03D2C">
            <w:pPr>
              <w:pStyle w:val="TAL"/>
              <w:rPr>
                <w:lang w:eastAsia="ja-JP"/>
              </w:rPr>
            </w:pPr>
            <w:r w:rsidRPr="006A6F20">
              <w:rPr>
                <w:lang w:eastAsia="ja-JP"/>
              </w:rPr>
              <w:t>M</w:t>
            </w:r>
          </w:p>
        </w:tc>
        <w:tc>
          <w:tcPr>
            <w:tcW w:w="1080" w:type="dxa"/>
          </w:tcPr>
          <w:p w14:paraId="3B39CF2A" w14:textId="77777777" w:rsidR="008C6C57" w:rsidRPr="006A6F20" w:rsidRDefault="008C6C57" w:rsidP="00C03D2C">
            <w:pPr>
              <w:pStyle w:val="TAL"/>
              <w:rPr>
                <w:lang w:eastAsia="ja-JP"/>
              </w:rPr>
            </w:pPr>
          </w:p>
        </w:tc>
        <w:tc>
          <w:tcPr>
            <w:tcW w:w="1512" w:type="dxa"/>
          </w:tcPr>
          <w:p w14:paraId="33CD630A" w14:textId="77777777" w:rsidR="008C6C57" w:rsidRPr="006A6F20" w:rsidRDefault="008C6C57" w:rsidP="00C03D2C">
            <w:pPr>
              <w:pStyle w:val="TAL"/>
              <w:rPr>
                <w:lang w:eastAsia="ja-JP"/>
              </w:rPr>
            </w:pPr>
            <w:r w:rsidRPr="006A6F20">
              <w:rPr>
                <w:lang w:eastAsia="ja-JP"/>
              </w:rPr>
              <w:t>9.3.1.12</w:t>
            </w:r>
          </w:p>
        </w:tc>
        <w:tc>
          <w:tcPr>
            <w:tcW w:w="1728" w:type="dxa"/>
          </w:tcPr>
          <w:p w14:paraId="695D35DF" w14:textId="77777777" w:rsidR="008C6C57" w:rsidRPr="006A6F20" w:rsidRDefault="008C6C57" w:rsidP="00C03D2C">
            <w:pPr>
              <w:pStyle w:val="TAL"/>
              <w:rPr>
                <w:lang w:eastAsia="ja-JP"/>
              </w:rPr>
            </w:pPr>
          </w:p>
        </w:tc>
        <w:tc>
          <w:tcPr>
            <w:tcW w:w="1080" w:type="dxa"/>
          </w:tcPr>
          <w:p w14:paraId="37E8918A" w14:textId="77777777" w:rsidR="008C6C57" w:rsidRPr="006A6F20" w:rsidRDefault="008C6C57" w:rsidP="00C03D2C">
            <w:pPr>
              <w:pStyle w:val="TAC"/>
              <w:rPr>
                <w:lang w:eastAsia="ja-JP"/>
              </w:rPr>
            </w:pPr>
            <w:r w:rsidRPr="006A6F20">
              <w:rPr>
                <w:lang w:eastAsia="ja-JP"/>
              </w:rPr>
              <w:t>-</w:t>
            </w:r>
          </w:p>
        </w:tc>
        <w:tc>
          <w:tcPr>
            <w:tcW w:w="1080" w:type="dxa"/>
          </w:tcPr>
          <w:p w14:paraId="702439B1" w14:textId="77777777" w:rsidR="008C6C57" w:rsidRPr="006A6F20" w:rsidRDefault="008C6C57" w:rsidP="00C03D2C">
            <w:pPr>
              <w:pStyle w:val="TAC"/>
              <w:rPr>
                <w:lang w:eastAsia="ja-JP"/>
              </w:rPr>
            </w:pPr>
          </w:p>
        </w:tc>
      </w:tr>
      <w:tr w:rsidR="008C6C57" w:rsidRPr="006A6F20" w14:paraId="067AE081" w14:textId="77777777" w:rsidTr="008C6C57">
        <w:tc>
          <w:tcPr>
            <w:tcW w:w="2160" w:type="dxa"/>
          </w:tcPr>
          <w:p w14:paraId="23790891" w14:textId="77777777" w:rsidR="008C6C57" w:rsidRPr="006A6F20" w:rsidRDefault="008C6C57" w:rsidP="00C03D2C">
            <w:pPr>
              <w:pStyle w:val="TAL"/>
              <w:rPr>
                <w:lang w:eastAsia="ja-JP"/>
              </w:rPr>
            </w:pPr>
            <w:r w:rsidRPr="006A6F20">
              <w:rPr>
                <w:lang w:eastAsia="ja-JP"/>
              </w:rPr>
              <w:t>NR PCI</w:t>
            </w:r>
          </w:p>
        </w:tc>
        <w:tc>
          <w:tcPr>
            <w:tcW w:w="1080" w:type="dxa"/>
          </w:tcPr>
          <w:p w14:paraId="754A691B" w14:textId="77777777" w:rsidR="008C6C57" w:rsidRPr="006A6F20" w:rsidRDefault="008C6C57" w:rsidP="00C03D2C">
            <w:pPr>
              <w:pStyle w:val="TAL"/>
              <w:rPr>
                <w:lang w:eastAsia="ja-JP"/>
              </w:rPr>
            </w:pPr>
            <w:r w:rsidRPr="006A6F20">
              <w:rPr>
                <w:lang w:eastAsia="ja-JP"/>
              </w:rPr>
              <w:t>M</w:t>
            </w:r>
          </w:p>
        </w:tc>
        <w:tc>
          <w:tcPr>
            <w:tcW w:w="1080" w:type="dxa"/>
          </w:tcPr>
          <w:p w14:paraId="42AF271F" w14:textId="77777777" w:rsidR="008C6C57" w:rsidRPr="006A6F20" w:rsidRDefault="008C6C57" w:rsidP="00C03D2C">
            <w:pPr>
              <w:pStyle w:val="TAL"/>
              <w:rPr>
                <w:i/>
                <w:lang w:eastAsia="ja-JP"/>
              </w:rPr>
            </w:pPr>
          </w:p>
        </w:tc>
        <w:tc>
          <w:tcPr>
            <w:tcW w:w="1512" w:type="dxa"/>
          </w:tcPr>
          <w:p w14:paraId="547CA2E8" w14:textId="77777777" w:rsidR="008C6C57" w:rsidRPr="006A6F20" w:rsidRDefault="008C6C57" w:rsidP="00C03D2C">
            <w:pPr>
              <w:pStyle w:val="TAL"/>
              <w:rPr>
                <w:lang w:eastAsia="ja-JP"/>
              </w:rPr>
            </w:pPr>
            <w:r w:rsidRPr="006A6F20">
              <w:rPr>
                <w:lang w:eastAsia="ja-JP"/>
              </w:rPr>
              <w:t>INTEGER (0..1007)</w:t>
            </w:r>
          </w:p>
        </w:tc>
        <w:tc>
          <w:tcPr>
            <w:tcW w:w="1728" w:type="dxa"/>
          </w:tcPr>
          <w:p w14:paraId="4C828588" w14:textId="77777777" w:rsidR="008C6C57" w:rsidRPr="006A6F20" w:rsidRDefault="008C6C57" w:rsidP="00C03D2C">
            <w:pPr>
              <w:pStyle w:val="TAL"/>
              <w:rPr>
                <w:lang w:eastAsia="ja-JP"/>
              </w:rPr>
            </w:pPr>
            <w:r w:rsidRPr="006A6F20">
              <w:rPr>
                <w:lang w:eastAsia="ja-JP"/>
              </w:rPr>
              <w:t>Physical Cell ID</w:t>
            </w:r>
          </w:p>
        </w:tc>
        <w:tc>
          <w:tcPr>
            <w:tcW w:w="1080" w:type="dxa"/>
          </w:tcPr>
          <w:p w14:paraId="464997C9" w14:textId="77777777" w:rsidR="008C6C57" w:rsidRPr="006A6F20" w:rsidRDefault="008C6C57" w:rsidP="00C03D2C">
            <w:pPr>
              <w:pStyle w:val="TAC"/>
              <w:rPr>
                <w:lang w:eastAsia="ja-JP"/>
              </w:rPr>
            </w:pPr>
            <w:r w:rsidRPr="006A6F20">
              <w:rPr>
                <w:lang w:eastAsia="ja-JP"/>
              </w:rPr>
              <w:t>-</w:t>
            </w:r>
          </w:p>
        </w:tc>
        <w:tc>
          <w:tcPr>
            <w:tcW w:w="1080" w:type="dxa"/>
          </w:tcPr>
          <w:p w14:paraId="1050CAA5" w14:textId="77777777" w:rsidR="008C6C57" w:rsidRPr="006A6F20" w:rsidRDefault="008C6C57" w:rsidP="00C03D2C">
            <w:pPr>
              <w:pStyle w:val="TAC"/>
              <w:rPr>
                <w:lang w:eastAsia="ja-JP"/>
              </w:rPr>
            </w:pPr>
          </w:p>
        </w:tc>
      </w:tr>
      <w:tr w:rsidR="008C6C57" w:rsidRPr="006A6F20" w14:paraId="6439289F" w14:textId="77777777" w:rsidTr="008C6C57">
        <w:tc>
          <w:tcPr>
            <w:tcW w:w="2160" w:type="dxa"/>
          </w:tcPr>
          <w:p w14:paraId="3303700F" w14:textId="77777777" w:rsidR="008C6C57" w:rsidRPr="006A6F20" w:rsidRDefault="008C6C57" w:rsidP="00C03D2C">
            <w:pPr>
              <w:pStyle w:val="TAL"/>
              <w:rPr>
                <w:lang w:eastAsia="ja-JP"/>
              </w:rPr>
            </w:pPr>
            <w:r w:rsidRPr="006A6F20">
              <w:rPr>
                <w:lang w:eastAsia="ja-JP"/>
              </w:rPr>
              <w:t>5GS TAC</w:t>
            </w:r>
          </w:p>
        </w:tc>
        <w:tc>
          <w:tcPr>
            <w:tcW w:w="1080" w:type="dxa"/>
          </w:tcPr>
          <w:p w14:paraId="25EEB5F5" w14:textId="77777777" w:rsidR="008C6C57" w:rsidRPr="006A6F20" w:rsidRDefault="008C6C57" w:rsidP="00C03D2C">
            <w:pPr>
              <w:pStyle w:val="TAL"/>
              <w:rPr>
                <w:lang w:eastAsia="ja-JP"/>
              </w:rPr>
            </w:pPr>
            <w:r w:rsidRPr="006A6F20">
              <w:rPr>
                <w:lang w:eastAsia="ja-JP"/>
              </w:rPr>
              <w:t>O</w:t>
            </w:r>
          </w:p>
        </w:tc>
        <w:tc>
          <w:tcPr>
            <w:tcW w:w="1080" w:type="dxa"/>
          </w:tcPr>
          <w:p w14:paraId="51C74EEC" w14:textId="77777777" w:rsidR="008C6C57" w:rsidRPr="006A6F20" w:rsidRDefault="008C6C57" w:rsidP="00C03D2C">
            <w:pPr>
              <w:pStyle w:val="TAL"/>
              <w:rPr>
                <w:i/>
                <w:lang w:eastAsia="ja-JP"/>
              </w:rPr>
            </w:pPr>
          </w:p>
        </w:tc>
        <w:tc>
          <w:tcPr>
            <w:tcW w:w="1512" w:type="dxa"/>
          </w:tcPr>
          <w:p w14:paraId="662B822F" w14:textId="77777777" w:rsidR="008C6C57" w:rsidRPr="006A6F20" w:rsidRDefault="008C6C57" w:rsidP="00C03D2C">
            <w:pPr>
              <w:pStyle w:val="TAL"/>
              <w:rPr>
                <w:lang w:eastAsia="ja-JP"/>
              </w:rPr>
            </w:pPr>
            <w:r w:rsidRPr="006A6F20">
              <w:rPr>
                <w:lang w:eastAsia="ja-JP"/>
              </w:rPr>
              <w:t>9.3.1.29</w:t>
            </w:r>
          </w:p>
        </w:tc>
        <w:tc>
          <w:tcPr>
            <w:tcW w:w="1728" w:type="dxa"/>
          </w:tcPr>
          <w:p w14:paraId="2E2E25BC" w14:textId="77777777" w:rsidR="008C6C57" w:rsidRPr="006A6F20" w:rsidRDefault="008C6C57" w:rsidP="00C03D2C">
            <w:pPr>
              <w:pStyle w:val="TAL"/>
              <w:rPr>
                <w:lang w:eastAsia="ja-JP"/>
              </w:rPr>
            </w:pPr>
            <w:r w:rsidRPr="006A6F20">
              <w:rPr>
                <w:lang w:eastAsia="ja-JP"/>
              </w:rPr>
              <w:t>5GS Tracking Area Code</w:t>
            </w:r>
          </w:p>
        </w:tc>
        <w:tc>
          <w:tcPr>
            <w:tcW w:w="1080" w:type="dxa"/>
          </w:tcPr>
          <w:p w14:paraId="3B6A5CE9" w14:textId="77777777" w:rsidR="008C6C57" w:rsidRPr="006A6F20" w:rsidRDefault="008C6C57" w:rsidP="00C03D2C">
            <w:pPr>
              <w:pStyle w:val="TAC"/>
              <w:rPr>
                <w:lang w:eastAsia="ja-JP"/>
              </w:rPr>
            </w:pPr>
            <w:r w:rsidRPr="006A6F20">
              <w:rPr>
                <w:lang w:eastAsia="ja-JP"/>
              </w:rPr>
              <w:t>-</w:t>
            </w:r>
          </w:p>
        </w:tc>
        <w:tc>
          <w:tcPr>
            <w:tcW w:w="1080" w:type="dxa"/>
          </w:tcPr>
          <w:p w14:paraId="7A7B38A6" w14:textId="77777777" w:rsidR="008C6C57" w:rsidRPr="006A6F20" w:rsidRDefault="008C6C57" w:rsidP="00C03D2C">
            <w:pPr>
              <w:pStyle w:val="TAC"/>
              <w:rPr>
                <w:lang w:eastAsia="ja-JP"/>
              </w:rPr>
            </w:pPr>
          </w:p>
        </w:tc>
      </w:tr>
      <w:tr w:rsidR="008C6C57" w:rsidRPr="006A6F20" w14:paraId="51FC4101" w14:textId="77777777" w:rsidTr="008C6C57">
        <w:tc>
          <w:tcPr>
            <w:tcW w:w="2160" w:type="dxa"/>
          </w:tcPr>
          <w:p w14:paraId="7FD84063" w14:textId="77777777" w:rsidR="008C6C57" w:rsidRPr="006A6F20" w:rsidDel="00D04558" w:rsidRDefault="008C6C57" w:rsidP="00C03D2C">
            <w:pPr>
              <w:pStyle w:val="TAL"/>
              <w:rPr>
                <w:lang w:eastAsia="ja-JP"/>
              </w:rPr>
            </w:pPr>
            <w:r w:rsidRPr="006A6F20">
              <w:rPr>
                <w:lang w:eastAsia="ja-JP"/>
              </w:rPr>
              <w:t>Configured EPS TAC</w:t>
            </w:r>
          </w:p>
        </w:tc>
        <w:tc>
          <w:tcPr>
            <w:tcW w:w="1080" w:type="dxa"/>
          </w:tcPr>
          <w:p w14:paraId="262B13FF" w14:textId="77777777" w:rsidR="008C6C57" w:rsidRPr="006A6F20" w:rsidRDefault="008C6C57" w:rsidP="00C03D2C">
            <w:pPr>
              <w:pStyle w:val="TAL"/>
              <w:rPr>
                <w:lang w:eastAsia="ja-JP"/>
              </w:rPr>
            </w:pPr>
            <w:r w:rsidRPr="006A6F20">
              <w:rPr>
                <w:lang w:eastAsia="ja-JP"/>
              </w:rPr>
              <w:t>O</w:t>
            </w:r>
          </w:p>
        </w:tc>
        <w:tc>
          <w:tcPr>
            <w:tcW w:w="1080" w:type="dxa"/>
          </w:tcPr>
          <w:p w14:paraId="5DAAE531" w14:textId="77777777" w:rsidR="008C6C57" w:rsidRPr="006A6F20" w:rsidRDefault="008C6C57" w:rsidP="00C03D2C">
            <w:pPr>
              <w:pStyle w:val="TAL"/>
              <w:rPr>
                <w:i/>
                <w:lang w:eastAsia="ja-JP"/>
              </w:rPr>
            </w:pPr>
          </w:p>
        </w:tc>
        <w:tc>
          <w:tcPr>
            <w:tcW w:w="1512" w:type="dxa"/>
          </w:tcPr>
          <w:p w14:paraId="0027748D" w14:textId="77777777" w:rsidR="008C6C57" w:rsidRPr="006A6F20" w:rsidRDefault="008C6C57" w:rsidP="00C03D2C">
            <w:pPr>
              <w:pStyle w:val="TAL"/>
              <w:rPr>
                <w:lang w:eastAsia="ja-JP"/>
              </w:rPr>
            </w:pPr>
            <w:r w:rsidRPr="006A6F20">
              <w:rPr>
                <w:lang w:eastAsia="ja-JP"/>
              </w:rPr>
              <w:t>9.3.1.29a</w:t>
            </w:r>
          </w:p>
        </w:tc>
        <w:tc>
          <w:tcPr>
            <w:tcW w:w="1728" w:type="dxa"/>
          </w:tcPr>
          <w:p w14:paraId="04AF0058" w14:textId="77777777" w:rsidR="008C6C57" w:rsidRPr="006A6F20" w:rsidRDefault="008C6C57" w:rsidP="00C03D2C">
            <w:pPr>
              <w:pStyle w:val="TAL"/>
              <w:rPr>
                <w:lang w:eastAsia="ja-JP"/>
              </w:rPr>
            </w:pPr>
          </w:p>
        </w:tc>
        <w:tc>
          <w:tcPr>
            <w:tcW w:w="1080" w:type="dxa"/>
          </w:tcPr>
          <w:p w14:paraId="48ACEF82" w14:textId="77777777" w:rsidR="008C6C57" w:rsidRPr="006A6F20" w:rsidRDefault="008C6C57" w:rsidP="00C03D2C">
            <w:pPr>
              <w:pStyle w:val="TAC"/>
              <w:rPr>
                <w:lang w:eastAsia="ja-JP"/>
              </w:rPr>
            </w:pPr>
            <w:r w:rsidRPr="006A6F20">
              <w:rPr>
                <w:lang w:eastAsia="ja-JP"/>
              </w:rPr>
              <w:t>-</w:t>
            </w:r>
          </w:p>
        </w:tc>
        <w:tc>
          <w:tcPr>
            <w:tcW w:w="1080" w:type="dxa"/>
          </w:tcPr>
          <w:p w14:paraId="2D6D37A3" w14:textId="77777777" w:rsidR="008C6C57" w:rsidRPr="006A6F20" w:rsidRDefault="008C6C57" w:rsidP="00C03D2C">
            <w:pPr>
              <w:pStyle w:val="TAC"/>
              <w:rPr>
                <w:lang w:eastAsia="ja-JP"/>
              </w:rPr>
            </w:pPr>
          </w:p>
        </w:tc>
      </w:tr>
      <w:tr w:rsidR="008C6C57" w:rsidRPr="006A6F20" w14:paraId="39C3A401" w14:textId="77777777" w:rsidTr="008C6C57">
        <w:tc>
          <w:tcPr>
            <w:tcW w:w="2160" w:type="dxa"/>
          </w:tcPr>
          <w:p w14:paraId="5556A691"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b/>
                <w:sz w:val="18"/>
                <w:szCs w:val="18"/>
                <w:lang w:eastAsia="ja-JP"/>
              </w:rPr>
              <w:t>Served PLMNs</w:t>
            </w:r>
          </w:p>
        </w:tc>
        <w:tc>
          <w:tcPr>
            <w:tcW w:w="1080" w:type="dxa"/>
          </w:tcPr>
          <w:p w14:paraId="7840F565"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6F131308"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i/>
                <w:sz w:val="18"/>
                <w:lang w:eastAsia="ja-JP"/>
              </w:rPr>
              <w:t>1..&lt;maxnoofBPLMNs&gt;</w:t>
            </w:r>
          </w:p>
        </w:tc>
        <w:tc>
          <w:tcPr>
            <w:tcW w:w="1512" w:type="dxa"/>
          </w:tcPr>
          <w:p w14:paraId="49CE171C"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02597B19"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lang w:eastAsia="ja-JP"/>
              </w:rPr>
              <w:t xml:space="preserve">Broadcast PLMNs in SIB 1 associated to the NR Cell Identity in the </w:t>
            </w:r>
            <w:r w:rsidRPr="006A6F20">
              <w:rPr>
                <w:rFonts w:ascii="Arial" w:hAnsi="Arial" w:cs="Arial"/>
                <w:i/>
                <w:iCs/>
                <w:sz w:val="18"/>
                <w:lang w:eastAsia="ja-JP"/>
              </w:rPr>
              <w:t>NR CGI</w:t>
            </w:r>
            <w:r w:rsidRPr="006A6F20">
              <w:rPr>
                <w:rFonts w:ascii="Arial" w:hAnsi="Arial" w:cs="Arial"/>
                <w:sz w:val="18"/>
                <w:lang w:eastAsia="ja-JP"/>
              </w:rPr>
              <w:t xml:space="preserve"> IE</w:t>
            </w:r>
          </w:p>
        </w:tc>
        <w:tc>
          <w:tcPr>
            <w:tcW w:w="1080" w:type="dxa"/>
          </w:tcPr>
          <w:p w14:paraId="3DD40D1A" w14:textId="77777777" w:rsidR="008C6C57" w:rsidRPr="006A6F20" w:rsidRDefault="008C6C57" w:rsidP="00C03D2C">
            <w:pPr>
              <w:pStyle w:val="TAC"/>
              <w:rPr>
                <w:rFonts w:cs="Arial"/>
                <w:szCs w:val="18"/>
                <w:lang w:eastAsia="ja-JP"/>
              </w:rPr>
            </w:pPr>
            <w:r w:rsidRPr="006A6F20">
              <w:rPr>
                <w:rFonts w:cs="Arial"/>
                <w:lang w:eastAsia="ja-JP"/>
              </w:rPr>
              <w:t>-</w:t>
            </w:r>
          </w:p>
        </w:tc>
        <w:tc>
          <w:tcPr>
            <w:tcW w:w="1080" w:type="dxa"/>
          </w:tcPr>
          <w:p w14:paraId="0B077FEF" w14:textId="77777777" w:rsidR="008C6C57" w:rsidRPr="006A6F20" w:rsidRDefault="008C6C57" w:rsidP="00C03D2C">
            <w:pPr>
              <w:pStyle w:val="TAC"/>
              <w:rPr>
                <w:rFonts w:cs="Arial"/>
                <w:szCs w:val="18"/>
                <w:lang w:eastAsia="ja-JP"/>
              </w:rPr>
            </w:pPr>
          </w:p>
        </w:tc>
      </w:tr>
      <w:tr w:rsidR="008C6C57" w:rsidRPr="006A6F20" w14:paraId="1891A2FF" w14:textId="77777777" w:rsidTr="008C6C57">
        <w:tc>
          <w:tcPr>
            <w:tcW w:w="2160" w:type="dxa"/>
          </w:tcPr>
          <w:p w14:paraId="21778C56" w14:textId="77777777" w:rsidR="008C6C57" w:rsidRPr="006A6F20" w:rsidRDefault="008C6C57" w:rsidP="008C6C57">
            <w:pPr>
              <w:keepNext/>
              <w:keepLines/>
              <w:spacing w:after="0"/>
              <w:ind w:leftChars="100" w:left="200"/>
              <w:rPr>
                <w:rFonts w:ascii="Arial" w:hAnsi="Arial" w:cs="Arial"/>
                <w:b/>
                <w:sz w:val="18"/>
                <w:szCs w:val="18"/>
                <w:lang w:eastAsia="ja-JP"/>
              </w:rPr>
            </w:pPr>
            <w:r w:rsidRPr="006A6F20">
              <w:rPr>
                <w:rFonts w:ascii="Arial" w:hAnsi="Arial" w:cs="Arial"/>
                <w:sz w:val="18"/>
                <w:szCs w:val="18"/>
                <w:lang w:eastAsia="ja-JP"/>
              </w:rPr>
              <w:t>&gt;PLMN Identity</w:t>
            </w:r>
          </w:p>
        </w:tc>
        <w:tc>
          <w:tcPr>
            <w:tcW w:w="1080" w:type="dxa"/>
          </w:tcPr>
          <w:p w14:paraId="024F8E25"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Pr>
          <w:p w14:paraId="410CDF2F"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25DADB54"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9.3.1.14</w:t>
            </w:r>
          </w:p>
        </w:tc>
        <w:tc>
          <w:tcPr>
            <w:tcW w:w="1728" w:type="dxa"/>
          </w:tcPr>
          <w:p w14:paraId="581CFA69"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6ABF6043"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4ADCED8A" w14:textId="77777777" w:rsidR="008C6C57" w:rsidRPr="006A6F20" w:rsidRDefault="008C6C57" w:rsidP="00C03D2C">
            <w:pPr>
              <w:pStyle w:val="TAC"/>
              <w:rPr>
                <w:rFonts w:cs="Arial"/>
                <w:szCs w:val="18"/>
                <w:lang w:eastAsia="ja-JP"/>
              </w:rPr>
            </w:pPr>
          </w:p>
        </w:tc>
      </w:tr>
      <w:tr w:rsidR="008C6C57" w:rsidRPr="006A6F20" w14:paraId="06BBA74D" w14:textId="77777777" w:rsidTr="008C6C57">
        <w:tc>
          <w:tcPr>
            <w:tcW w:w="2160" w:type="dxa"/>
          </w:tcPr>
          <w:p w14:paraId="2626DEA4" w14:textId="77777777" w:rsidR="008C6C57" w:rsidRPr="006A6F20" w:rsidRDefault="008C6C57" w:rsidP="008C6C57">
            <w:pPr>
              <w:keepNext/>
              <w:keepLines/>
              <w:spacing w:after="0"/>
              <w:ind w:leftChars="100" w:left="200"/>
              <w:rPr>
                <w:rFonts w:ascii="Arial" w:hAnsi="Arial" w:cs="Arial"/>
                <w:sz w:val="18"/>
                <w:szCs w:val="18"/>
                <w:lang w:eastAsia="ja-JP"/>
              </w:rPr>
            </w:pPr>
            <w:r w:rsidRPr="006A6F20">
              <w:rPr>
                <w:rFonts w:ascii="Arial" w:hAnsi="Arial" w:cs="Arial"/>
                <w:sz w:val="18"/>
                <w:szCs w:val="18"/>
                <w:lang w:eastAsia="ja-JP"/>
              </w:rPr>
              <w:t>&gt;TAI Slice Support List</w:t>
            </w:r>
          </w:p>
        </w:tc>
        <w:tc>
          <w:tcPr>
            <w:tcW w:w="1080" w:type="dxa"/>
          </w:tcPr>
          <w:p w14:paraId="3C37F06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Pr>
          <w:p w14:paraId="490F5DF0"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6D939FF2"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Slice Support List</w:t>
            </w:r>
          </w:p>
          <w:p w14:paraId="536BE5FF"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9.3.1.37</w:t>
            </w:r>
          </w:p>
        </w:tc>
        <w:tc>
          <w:tcPr>
            <w:tcW w:w="1728" w:type="dxa"/>
          </w:tcPr>
          <w:p w14:paraId="6D6354CE"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 xml:space="preserve">Supported S-NSSAIs per PLMN or per SNPN. </w:t>
            </w:r>
          </w:p>
        </w:tc>
        <w:tc>
          <w:tcPr>
            <w:tcW w:w="1080" w:type="dxa"/>
          </w:tcPr>
          <w:p w14:paraId="16B955A1"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Pr>
          <w:p w14:paraId="5F16BF74"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39590335" w14:textId="77777777" w:rsidTr="008C6C57">
        <w:tc>
          <w:tcPr>
            <w:tcW w:w="2160" w:type="dxa"/>
          </w:tcPr>
          <w:p w14:paraId="680DE680" w14:textId="77777777" w:rsidR="008C6C57" w:rsidRPr="006A6F20" w:rsidRDefault="008C6C57" w:rsidP="008C6C57">
            <w:pPr>
              <w:keepNext/>
              <w:keepLines/>
              <w:spacing w:after="0"/>
              <w:ind w:leftChars="100" w:left="200"/>
              <w:rPr>
                <w:rFonts w:ascii="Arial" w:hAnsi="Arial" w:cs="Arial"/>
                <w:sz w:val="18"/>
                <w:szCs w:val="18"/>
                <w:lang w:eastAsia="ja-JP"/>
              </w:rPr>
            </w:pPr>
            <w:r w:rsidRPr="006A6F20">
              <w:rPr>
                <w:rFonts w:ascii="Arial" w:hAnsi="Arial" w:cs="Arial"/>
                <w:sz w:val="18"/>
                <w:szCs w:val="18"/>
                <w:lang w:eastAsia="ja-JP"/>
              </w:rPr>
              <w:t>&gt;NPN Support Information</w:t>
            </w:r>
          </w:p>
        </w:tc>
        <w:tc>
          <w:tcPr>
            <w:tcW w:w="1080" w:type="dxa"/>
          </w:tcPr>
          <w:p w14:paraId="785098CF"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zh-CN"/>
              </w:rPr>
              <w:t>O</w:t>
            </w:r>
          </w:p>
        </w:tc>
        <w:tc>
          <w:tcPr>
            <w:tcW w:w="1080" w:type="dxa"/>
          </w:tcPr>
          <w:p w14:paraId="47033502"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611578A6"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zh-CN"/>
              </w:rPr>
              <w:t>9.3.1.156</w:t>
            </w:r>
          </w:p>
        </w:tc>
        <w:tc>
          <w:tcPr>
            <w:tcW w:w="1728" w:type="dxa"/>
          </w:tcPr>
          <w:p w14:paraId="0FC259D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Supported NPNs per PLMN.</w:t>
            </w:r>
          </w:p>
        </w:tc>
        <w:tc>
          <w:tcPr>
            <w:tcW w:w="1080" w:type="dxa"/>
          </w:tcPr>
          <w:p w14:paraId="2DFE39CB" w14:textId="77777777" w:rsidR="008C6C57" w:rsidRPr="006A6F20" w:rsidRDefault="008C6C57" w:rsidP="00C03D2C">
            <w:pPr>
              <w:pStyle w:val="TAC"/>
              <w:rPr>
                <w:rFonts w:cs="Arial"/>
                <w:szCs w:val="18"/>
                <w:lang w:eastAsia="ja-JP"/>
              </w:rPr>
            </w:pPr>
            <w:r w:rsidRPr="006A6F20">
              <w:rPr>
                <w:rFonts w:cs="Arial"/>
                <w:szCs w:val="18"/>
                <w:lang w:eastAsia="zh-CN"/>
              </w:rPr>
              <w:t>YES</w:t>
            </w:r>
          </w:p>
        </w:tc>
        <w:tc>
          <w:tcPr>
            <w:tcW w:w="1080" w:type="dxa"/>
          </w:tcPr>
          <w:p w14:paraId="0CFBF7AB" w14:textId="77777777" w:rsidR="008C6C57" w:rsidRPr="006A6F20" w:rsidRDefault="008C6C57" w:rsidP="00C03D2C">
            <w:pPr>
              <w:pStyle w:val="TAC"/>
              <w:rPr>
                <w:rFonts w:cs="Arial"/>
                <w:szCs w:val="18"/>
                <w:lang w:eastAsia="ja-JP"/>
              </w:rPr>
            </w:pPr>
            <w:r w:rsidRPr="006A6F20">
              <w:rPr>
                <w:rFonts w:cs="Arial"/>
                <w:szCs w:val="18"/>
                <w:lang w:eastAsia="zh-CN"/>
              </w:rPr>
              <w:t>reject</w:t>
            </w:r>
          </w:p>
        </w:tc>
      </w:tr>
      <w:tr w:rsidR="008C6C57" w:rsidRPr="006A6F20" w14:paraId="6916E51E" w14:textId="77777777" w:rsidTr="008C6C57">
        <w:tc>
          <w:tcPr>
            <w:tcW w:w="2160" w:type="dxa"/>
            <w:tcBorders>
              <w:top w:val="single" w:sz="4" w:space="0" w:color="auto"/>
              <w:left w:val="single" w:sz="4" w:space="0" w:color="auto"/>
              <w:bottom w:val="single" w:sz="4" w:space="0" w:color="auto"/>
              <w:right w:val="single" w:sz="4" w:space="0" w:color="auto"/>
            </w:tcBorders>
          </w:tcPr>
          <w:p w14:paraId="26DCE8EA" w14:textId="77777777" w:rsidR="008C6C57" w:rsidRPr="006A6F20" w:rsidRDefault="008C6C57" w:rsidP="008C6C57">
            <w:pPr>
              <w:keepNext/>
              <w:keepLines/>
              <w:spacing w:after="0"/>
              <w:ind w:leftChars="100" w:left="200"/>
              <w:rPr>
                <w:rFonts w:ascii="Arial" w:hAnsi="Arial" w:cs="Arial"/>
                <w:sz w:val="18"/>
                <w:szCs w:val="18"/>
                <w:lang w:eastAsia="ja-JP"/>
              </w:rPr>
            </w:pPr>
            <w:r w:rsidRPr="006A6F20">
              <w:rPr>
                <w:rFonts w:ascii="Arial" w:hAnsi="Arial" w:cs="Arial"/>
                <w:sz w:val="18"/>
                <w:szCs w:val="18"/>
                <w:lang w:eastAsia="ja-JP"/>
              </w:rPr>
              <w:t>&gt;Extended TAI Slice Support List</w:t>
            </w:r>
          </w:p>
        </w:tc>
        <w:tc>
          <w:tcPr>
            <w:tcW w:w="1080" w:type="dxa"/>
            <w:tcBorders>
              <w:top w:val="single" w:sz="4" w:space="0" w:color="auto"/>
              <w:left w:val="single" w:sz="4" w:space="0" w:color="auto"/>
              <w:bottom w:val="single" w:sz="4" w:space="0" w:color="auto"/>
              <w:right w:val="single" w:sz="4" w:space="0" w:color="auto"/>
            </w:tcBorders>
          </w:tcPr>
          <w:p w14:paraId="03E018A0"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71D6DC5"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4F08E885"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Extended Slice Support List</w:t>
            </w:r>
          </w:p>
          <w:p w14:paraId="23CD1ADF"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9.3.1.165</w:t>
            </w:r>
          </w:p>
        </w:tc>
        <w:tc>
          <w:tcPr>
            <w:tcW w:w="1728" w:type="dxa"/>
            <w:tcBorders>
              <w:top w:val="single" w:sz="4" w:space="0" w:color="auto"/>
              <w:left w:val="single" w:sz="4" w:space="0" w:color="auto"/>
              <w:bottom w:val="single" w:sz="4" w:space="0" w:color="auto"/>
              <w:right w:val="single" w:sz="4" w:space="0" w:color="auto"/>
            </w:tcBorders>
          </w:tcPr>
          <w:p w14:paraId="0E8CADB6"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 xml:space="preserve">Additional Supported S-NSSAIs per PLMN or per SNPN. </w:t>
            </w:r>
          </w:p>
        </w:tc>
        <w:tc>
          <w:tcPr>
            <w:tcW w:w="1080" w:type="dxa"/>
            <w:tcBorders>
              <w:top w:val="single" w:sz="4" w:space="0" w:color="auto"/>
              <w:left w:val="single" w:sz="4" w:space="0" w:color="auto"/>
              <w:bottom w:val="single" w:sz="4" w:space="0" w:color="auto"/>
              <w:right w:val="single" w:sz="4" w:space="0" w:color="auto"/>
            </w:tcBorders>
          </w:tcPr>
          <w:p w14:paraId="45F0EAA5" w14:textId="77777777" w:rsidR="008C6C57" w:rsidRPr="006A6F20" w:rsidRDefault="008C6C57" w:rsidP="00C03D2C">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6669960" w14:textId="77777777" w:rsidR="008C6C57" w:rsidRPr="006A6F20" w:rsidRDefault="008C6C57" w:rsidP="00C03D2C">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8C6C57" w:rsidRPr="006A6F20" w14:paraId="048B2E90" w14:textId="77777777" w:rsidTr="008C6C57">
        <w:tc>
          <w:tcPr>
            <w:tcW w:w="2160" w:type="dxa"/>
          </w:tcPr>
          <w:p w14:paraId="2E60A9A9" w14:textId="77777777" w:rsidR="008C6C57" w:rsidRPr="006A6F20" w:rsidRDefault="008C6C57" w:rsidP="00C03D2C">
            <w:pPr>
              <w:keepNext/>
              <w:keepLines/>
              <w:spacing w:after="0"/>
              <w:rPr>
                <w:rFonts w:ascii="Arial" w:hAnsi="Arial" w:cs="Arial"/>
                <w:sz w:val="18"/>
                <w:szCs w:val="18"/>
                <w:lang w:eastAsia="ja-JP"/>
              </w:rPr>
            </w:pPr>
            <w:r w:rsidRPr="006A6F20">
              <w:rPr>
                <w:rFonts w:ascii="Arial" w:eastAsia="MS Mincho" w:hAnsi="Arial" w:cs="Arial"/>
                <w:sz w:val="18"/>
                <w:szCs w:val="18"/>
                <w:lang w:eastAsia="ja-JP"/>
              </w:rPr>
              <w:t xml:space="preserve">CHOICE </w:t>
            </w:r>
            <w:r w:rsidRPr="006A6F20">
              <w:rPr>
                <w:rFonts w:ascii="Arial" w:hAnsi="Arial" w:cs="Arial"/>
                <w:i/>
                <w:iCs/>
                <w:sz w:val="18"/>
                <w:szCs w:val="18"/>
              </w:rPr>
              <w:t xml:space="preserve">NR-Mode-Info </w:t>
            </w:r>
          </w:p>
        </w:tc>
        <w:tc>
          <w:tcPr>
            <w:tcW w:w="1080" w:type="dxa"/>
          </w:tcPr>
          <w:p w14:paraId="4D59723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Pr>
          <w:p w14:paraId="7B8070B0"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09700AAC"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2A563058"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47895ADD"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7B6FA148" w14:textId="77777777" w:rsidR="008C6C57" w:rsidRPr="006A6F20" w:rsidRDefault="008C6C57" w:rsidP="00C03D2C">
            <w:pPr>
              <w:pStyle w:val="TAC"/>
              <w:rPr>
                <w:rFonts w:cs="Arial"/>
                <w:szCs w:val="18"/>
                <w:lang w:eastAsia="ja-JP"/>
              </w:rPr>
            </w:pPr>
          </w:p>
        </w:tc>
      </w:tr>
      <w:tr w:rsidR="008C6C57" w:rsidRPr="006A6F20" w14:paraId="40B72634" w14:textId="77777777" w:rsidTr="008C6C57">
        <w:tc>
          <w:tcPr>
            <w:tcW w:w="2160" w:type="dxa"/>
          </w:tcPr>
          <w:p w14:paraId="6A85F0E6" w14:textId="77777777" w:rsidR="008C6C57" w:rsidRPr="006A6F20" w:rsidRDefault="008C6C57" w:rsidP="008C6C57">
            <w:pPr>
              <w:keepNext/>
              <w:keepLines/>
              <w:spacing w:after="0"/>
              <w:ind w:leftChars="100" w:left="200"/>
              <w:rPr>
                <w:rFonts w:ascii="Arial" w:eastAsia="MS Mincho" w:hAnsi="Arial" w:cs="Arial"/>
                <w:sz w:val="18"/>
                <w:szCs w:val="18"/>
                <w:lang w:eastAsia="ja-JP"/>
              </w:rPr>
            </w:pPr>
            <w:r w:rsidRPr="006A6F20">
              <w:rPr>
                <w:rFonts w:ascii="Arial" w:hAnsi="Arial" w:cs="Arial"/>
                <w:i/>
                <w:iCs/>
                <w:sz w:val="18"/>
                <w:szCs w:val="18"/>
                <w:lang w:eastAsia="ja-JP"/>
              </w:rPr>
              <w:t>&gt;FDD</w:t>
            </w:r>
          </w:p>
        </w:tc>
        <w:tc>
          <w:tcPr>
            <w:tcW w:w="1080" w:type="dxa"/>
          </w:tcPr>
          <w:p w14:paraId="2F77964D"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19CDCD49"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07491DAC"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1B041326"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065F4D1C"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111DD669" w14:textId="77777777" w:rsidR="008C6C57" w:rsidRPr="006A6F20" w:rsidRDefault="008C6C57" w:rsidP="00C03D2C">
            <w:pPr>
              <w:pStyle w:val="TAC"/>
              <w:rPr>
                <w:rFonts w:cs="Arial"/>
                <w:szCs w:val="18"/>
                <w:lang w:eastAsia="ja-JP"/>
              </w:rPr>
            </w:pPr>
          </w:p>
        </w:tc>
      </w:tr>
      <w:tr w:rsidR="008C6C57" w:rsidRPr="006A6F20" w14:paraId="6116BF6F" w14:textId="77777777" w:rsidTr="008C6C57">
        <w:tc>
          <w:tcPr>
            <w:tcW w:w="2160" w:type="dxa"/>
          </w:tcPr>
          <w:p w14:paraId="4D416B3D" w14:textId="77777777" w:rsidR="008C6C57" w:rsidRPr="006A6F20" w:rsidRDefault="008C6C57" w:rsidP="008C6C57">
            <w:pPr>
              <w:keepNext/>
              <w:keepLines/>
              <w:spacing w:after="0"/>
              <w:ind w:leftChars="200" w:left="400"/>
              <w:rPr>
                <w:rFonts w:ascii="Arial" w:hAnsi="Arial" w:cs="Arial"/>
                <w:i/>
                <w:iCs/>
                <w:sz w:val="18"/>
                <w:szCs w:val="18"/>
                <w:lang w:eastAsia="ja-JP"/>
              </w:rPr>
            </w:pPr>
            <w:r w:rsidRPr="006A6F20">
              <w:rPr>
                <w:rFonts w:ascii="Arial" w:hAnsi="Arial" w:cs="Arial"/>
                <w:b/>
                <w:sz w:val="18"/>
                <w:szCs w:val="18"/>
              </w:rPr>
              <w:t>&gt;&gt;FDD Info</w:t>
            </w:r>
          </w:p>
        </w:tc>
        <w:tc>
          <w:tcPr>
            <w:tcW w:w="1080" w:type="dxa"/>
          </w:tcPr>
          <w:p w14:paraId="61BBCE89"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7CEF53A1" w14:textId="77777777" w:rsidR="008C6C57" w:rsidRPr="006A6F20" w:rsidRDefault="008C6C57" w:rsidP="00C03D2C">
            <w:pPr>
              <w:keepNext/>
              <w:keepLines/>
              <w:spacing w:after="0"/>
              <w:rPr>
                <w:rFonts w:ascii="Arial" w:hAnsi="Arial" w:cs="Arial"/>
                <w:i/>
                <w:sz w:val="18"/>
                <w:szCs w:val="18"/>
                <w:lang w:eastAsia="ja-JP"/>
              </w:rPr>
            </w:pPr>
            <w:r w:rsidRPr="006A6F20">
              <w:rPr>
                <w:rFonts w:ascii="Arial" w:hAnsi="Arial" w:cs="Arial"/>
                <w:i/>
                <w:sz w:val="18"/>
                <w:szCs w:val="18"/>
                <w:lang w:eastAsia="ja-JP"/>
              </w:rPr>
              <w:t>1</w:t>
            </w:r>
          </w:p>
        </w:tc>
        <w:tc>
          <w:tcPr>
            <w:tcW w:w="1512" w:type="dxa"/>
          </w:tcPr>
          <w:p w14:paraId="04683CFB"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2DF81578"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215C5D7C"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6F7B1D0F" w14:textId="77777777" w:rsidR="008C6C57" w:rsidRPr="006A6F20" w:rsidRDefault="008C6C57" w:rsidP="00C03D2C">
            <w:pPr>
              <w:pStyle w:val="TAC"/>
              <w:rPr>
                <w:rFonts w:cs="Arial"/>
                <w:szCs w:val="18"/>
                <w:lang w:eastAsia="ja-JP"/>
              </w:rPr>
            </w:pPr>
          </w:p>
        </w:tc>
      </w:tr>
      <w:tr w:rsidR="008C6C57" w:rsidRPr="006A6F20" w14:paraId="1FC5F1D7" w14:textId="77777777" w:rsidTr="008C6C57">
        <w:tc>
          <w:tcPr>
            <w:tcW w:w="2160" w:type="dxa"/>
            <w:tcBorders>
              <w:top w:val="single" w:sz="4" w:space="0" w:color="auto"/>
              <w:left w:val="single" w:sz="4" w:space="0" w:color="auto"/>
              <w:bottom w:val="single" w:sz="4" w:space="0" w:color="auto"/>
              <w:right w:val="single" w:sz="4" w:space="0" w:color="auto"/>
            </w:tcBorders>
          </w:tcPr>
          <w:p w14:paraId="40BAF03F"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&gt;&gt;&gt;UL FreqInfo</w:t>
            </w:r>
          </w:p>
        </w:tc>
        <w:tc>
          <w:tcPr>
            <w:tcW w:w="1080" w:type="dxa"/>
            <w:tcBorders>
              <w:top w:val="single" w:sz="4" w:space="0" w:color="auto"/>
              <w:left w:val="single" w:sz="4" w:space="0" w:color="auto"/>
              <w:bottom w:val="single" w:sz="4" w:space="0" w:color="auto"/>
              <w:right w:val="single" w:sz="4" w:space="0" w:color="auto"/>
            </w:tcBorders>
          </w:tcPr>
          <w:p w14:paraId="5E9F8271"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85C15EC"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FC1D5A6"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Frequency Info</w:t>
            </w:r>
          </w:p>
          <w:p w14:paraId="7A2E361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9.3.1.17</w:t>
            </w:r>
          </w:p>
        </w:tc>
        <w:tc>
          <w:tcPr>
            <w:tcW w:w="1728" w:type="dxa"/>
            <w:tcBorders>
              <w:top w:val="single" w:sz="4" w:space="0" w:color="auto"/>
              <w:left w:val="single" w:sz="4" w:space="0" w:color="auto"/>
              <w:bottom w:val="single" w:sz="4" w:space="0" w:color="auto"/>
              <w:right w:val="single" w:sz="4" w:space="0" w:color="auto"/>
            </w:tcBorders>
          </w:tcPr>
          <w:p w14:paraId="59DEFDA1"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AB4F682"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61BE14" w14:textId="77777777" w:rsidR="008C6C57" w:rsidRPr="006A6F20" w:rsidRDefault="008C6C57" w:rsidP="00C03D2C">
            <w:pPr>
              <w:pStyle w:val="TAC"/>
              <w:rPr>
                <w:rFonts w:cs="Arial"/>
                <w:szCs w:val="18"/>
                <w:lang w:eastAsia="ja-JP"/>
              </w:rPr>
            </w:pPr>
          </w:p>
        </w:tc>
      </w:tr>
      <w:tr w:rsidR="008C6C57" w:rsidRPr="006A6F20" w14:paraId="38A2C162" w14:textId="77777777" w:rsidTr="008C6C57">
        <w:tc>
          <w:tcPr>
            <w:tcW w:w="2160" w:type="dxa"/>
            <w:tcBorders>
              <w:top w:val="single" w:sz="4" w:space="0" w:color="auto"/>
              <w:left w:val="single" w:sz="4" w:space="0" w:color="auto"/>
              <w:bottom w:val="single" w:sz="4" w:space="0" w:color="auto"/>
              <w:right w:val="single" w:sz="4" w:space="0" w:color="auto"/>
            </w:tcBorders>
          </w:tcPr>
          <w:p w14:paraId="07DB803A"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&gt;&gt;&gt;DL FreqInfo</w:t>
            </w:r>
          </w:p>
        </w:tc>
        <w:tc>
          <w:tcPr>
            <w:tcW w:w="1080" w:type="dxa"/>
            <w:tcBorders>
              <w:top w:val="single" w:sz="4" w:space="0" w:color="auto"/>
              <w:left w:val="single" w:sz="4" w:space="0" w:color="auto"/>
              <w:bottom w:val="single" w:sz="4" w:space="0" w:color="auto"/>
              <w:right w:val="single" w:sz="4" w:space="0" w:color="auto"/>
            </w:tcBorders>
          </w:tcPr>
          <w:p w14:paraId="0AD2F09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9656BB5"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22E1F332"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Frequency Info</w:t>
            </w:r>
          </w:p>
          <w:p w14:paraId="513B82FB"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9.3.1.17</w:t>
            </w:r>
          </w:p>
        </w:tc>
        <w:tc>
          <w:tcPr>
            <w:tcW w:w="1728" w:type="dxa"/>
            <w:tcBorders>
              <w:top w:val="single" w:sz="4" w:space="0" w:color="auto"/>
              <w:left w:val="single" w:sz="4" w:space="0" w:color="auto"/>
              <w:bottom w:val="single" w:sz="4" w:space="0" w:color="auto"/>
              <w:right w:val="single" w:sz="4" w:space="0" w:color="auto"/>
            </w:tcBorders>
          </w:tcPr>
          <w:p w14:paraId="731CAB66"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DE86E8D"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48E5F2DC" w14:textId="77777777" w:rsidR="008C6C57" w:rsidRPr="006A6F20" w:rsidRDefault="008C6C57" w:rsidP="00C03D2C">
            <w:pPr>
              <w:pStyle w:val="TAC"/>
              <w:rPr>
                <w:rFonts w:cs="Arial"/>
                <w:szCs w:val="18"/>
                <w:lang w:eastAsia="ja-JP"/>
              </w:rPr>
            </w:pPr>
          </w:p>
        </w:tc>
      </w:tr>
      <w:tr w:rsidR="008C6C57" w:rsidRPr="006A6F20" w14:paraId="525A4128" w14:textId="77777777" w:rsidTr="008C6C57">
        <w:tc>
          <w:tcPr>
            <w:tcW w:w="2160" w:type="dxa"/>
            <w:tcBorders>
              <w:top w:val="single" w:sz="4" w:space="0" w:color="auto"/>
              <w:left w:val="single" w:sz="4" w:space="0" w:color="auto"/>
              <w:bottom w:val="single" w:sz="4" w:space="0" w:color="auto"/>
              <w:right w:val="single" w:sz="4" w:space="0" w:color="auto"/>
            </w:tcBorders>
          </w:tcPr>
          <w:p w14:paraId="56E18FD0"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2656F5C8"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11FBD9D"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9BA2692"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Transmission Bandwidth</w:t>
            </w:r>
          </w:p>
          <w:p w14:paraId="256696AB"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9.3.1.15</w:t>
            </w:r>
          </w:p>
        </w:tc>
        <w:tc>
          <w:tcPr>
            <w:tcW w:w="1728" w:type="dxa"/>
            <w:tcBorders>
              <w:top w:val="single" w:sz="4" w:space="0" w:color="auto"/>
              <w:left w:val="single" w:sz="4" w:space="0" w:color="auto"/>
              <w:bottom w:val="single" w:sz="4" w:space="0" w:color="auto"/>
              <w:right w:val="single" w:sz="4" w:space="0" w:color="auto"/>
            </w:tcBorders>
          </w:tcPr>
          <w:p w14:paraId="6BAED99D"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DDF3E6B"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86A5560" w14:textId="77777777" w:rsidR="008C6C57" w:rsidRPr="006A6F20" w:rsidRDefault="008C6C57" w:rsidP="00C03D2C">
            <w:pPr>
              <w:pStyle w:val="TAC"/>
              <w:rPr>
                <w:rFonts w:cs="Arial"/>
                <w:szCs w:val="18"/>
                <w:lang w:eastAsia="ja-JP"/>
              </w:rPr>
            </w:pPr>
          </w:p>
        </w:tc>
      </w:tr>
      <w:tr w:rsidR="008C6C57" w:rsidRPr="006A6F20" w14:paraId="60AAFA75" w14:textId="77777777" w:rsidTr="008C6C57">
        <w:tc>
          <w:tcPr>
            <w:tcW w:w="2160" w:type="dxa"/>
            <w:tcBorders>
              <w:top w:val="single" w:sz="4" w:space="0" w:color="auto"/>
              <w:left w:val="single" w:sz="4" w:space="0" w:color="auto"/>
              <w:bottom w:val="single" w:sz="4" w:space="0" w:color="auto"/>
              <w:right w:val="single" w:sz="4" w:space="0" w:color="auto"/>
            </w:tcBorders>
          </w:tcPr>
          <w:p w14:paraId="6B8269FB"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0528A2D8"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2FBF83D"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176EDF61"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Transmission Bandwidth</w:t>
            </w:r>
          </w:p>
          <w:p w14:paraId="137C4DF5"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9.3.1.15</w:t>
            </w:r>
          </w:p>
        </w:tc>
        <w:tc>
          <w:tcPr>
            <w:tcW w:w="1728" w:type="dxa"/>
            <w:tcBorders>
              <w:top w:val="single" w:sz="4" w:space="0" w:color="auto"/>
              <w:left w:val="single" w:sz="4" w:space="0" w:color="auto"/>
              <w:bottom w:val="single" w:sz="4" w:space="0" w:color="auto"/>
              <w:right w:val="single" w:sz="4" w:space="0" w:color="auto"/>
            </w:tcBorders>
          </w:tcPr>
          <w:p w14:paraId="22C75F96"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5AABE14"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24AF523" w14:textId="77777777" w:rsidR="008C6C57" w:rsidRPr="006A6F20" w:rsidRDefault="008C6C57" w:rsidP="00C03D2C">
            <w:pPr>
              <w:pStyle w:val="TAC"/>
              <w:rPr>
                <w:rFonts w:cs="Arial"/>
                <w:szCs w:val="18"/>
                <w:lang w:eastAsia="ja-JP"/>
              </w:rPr>
            </w:pPr>
          </w:p>
        </w:tc>
      </w:tr>
      <w:tr w:rsidR="008C6C57" w:rsidRPr="006A6F20" w14:paraId="3C6BF5FF" w14:textId="77777777" w:rsidTr="008C6C57">
        <w:tc>
          <w:tcPr>
            <w:tcW w:w="2160" w:type="dxa"/>
            <w:tcBorders>
              <w:top w:val="single" w:sz="4" w:space="0" w:color="auto"/>
              <w:left w:val="single" w:sz="4" w:space="0" w:color="auto"/>
              <w:bottom w:val="single" w:sz="4" w:space="0" w:color="auto"/>
              <w:right w:val="single" w:sz="4" w:space="0" w:color="auto"/>
            </w:tcBorders>
          </w:tcPr>
          <w:p w14:paraId="1A5743EE"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 xml:space="preserve">&gt;&gt;&gt;UL Carrier List </w:t>
            </w:r>
          </w:p>
        </w:tc>
        <w:tc>
          <w:tcPr>
            <w:tcW w:w="1080" w:type="dxa"/>
            <w:tcBorders>
              <w:top w:val="single" w:sz="4" w:space="0" w:color="auto"/>
              <w:left w:val="single" w:sz="4" w:space="0" w:color="auto"/>
              <w:bottom w:val="single" w:sz="4" w:space="0" w:color="auto"/>
              <w:right w:val="single" w:sz="4" w:space="0" w:color="auto"/>
            </w:tcBorders>
          </w:tcPr>
          <w:p w14:paraId="20D5CABE"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4CFA73A"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D4F2B7E"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Carrier List</w:t>
            </w:r>
          </w:p>
          <w:p w14:paraId="11446F4C"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9.3.1.137</w:t>
            </w:r>
          </w:p>
        </w:tc>
        <w:tc>
          <w:tcPr>
            <w:tcW w:w="1728" w:type="dxa"/>
            <w:tcBorders>
              <w:top w:val="single" w:sz="4" w:space="0" w:color="auto"/>
              <w:left w:val="single" w:sz="4" w:space="0" w:color="auto"/>
              <w:bottom w:val="single" w:sz="4" w:space="0" w:color="auto"/>
              <w:right w:val="single" w:sz="4" w:space="0" w:color="auto"/>
            </w:tcBorders>
          </w:tcPr>
          <w:p w14:paraId="096E6717"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If included, the UL Transmission Bandwidth IE shall be ignored.</w:t>
            </w:r>
          </w:p>
        </w:tc>
        <w:tc>
          <w:tcPr>
            <w:tcW w:w="1080" w:type="dxa"/>
            <w:tcBorders>
              <w:top w:val="single" w:sz="4" w:space="0" w:color="auto"/>
              <w:left w:val="single" w:sz="4" w:space="0" w:color="auto"/>
              <w:bottom w:val="single" w:sz="4" w:space="0" w:color="auto"/>
              <w:right w:val="single" w:sz="4" w:space="0" w:color="auto"/>
            </w:tcBorders>
          </w:tcPr>
          <w:p w14:paraId="6B75A4D6"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B418A86"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0A042337" w14:textId="77777777" w:rsidTr="008C6C57">
        <w:tc>
          <w:tcPr>
            <w:tcW w:w="2160" w:type="dxa"/>
            <w:tcBorders>
              <w:top w:val="single" w:sz="4" w:space="0" w:color="auto"/>
              <w:left w:val="single" w:sz="4" w:space="0" w:color="auto"/>
              <w:bottom w:val="single" w:sz="4" w:space="0" w:color="auto"/>
              <w:right w:val="single" w:sz="4" w:space="0" w:color="auto"/>
            </w:tcBorders>
          </w:tcPr>
          <w:p w14:paraId="14C8FDC6"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&gt;&gt;&gt;DL Carrier List</w:t>
            </w:r>
          </w:p>
        </w:tc>
        <w:tc>
          <w:tcPr>
            <w:tcW w:w="1080" w:type="dxa"/>
            <w:tcBorders>
              <w:top w:val="single" w:sz="4" w:space="0" w:color="auto"/>
              <w:left w:val="single" w:sz="4" w:space="0" w:color="auto"/>
              <w:bottom w:val="single" w:sz="4" w:space="0" w:color="auto"/>
              <w:right w:val="single" w:sz="4" w:space="0" w:color="auto"/>
            </w:tcBorders>
          </w:tcPr>
          <w:p w14:paraId="7DBC4900"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B498E6B"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0FE97DCF"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Carrier List</w:t>
            </w:r>
          </w:p>
          <w:p w14:paraId="0B8C2700"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9.3.1.137</w:t>
            </w:r>
          </w:p>
        </w:tc>
        <w:tc>
          <w:tcPr>
            <w:tcW w:w="1728" w:type="dxa"/>
            <w:tcBorders>
              <w:top w:val="single" w:sz="4" w:space="0" w:color="auto"/>
              <w:left w:val="single" w:sz="4" w:space="0" w:color="auto"/>
              <w:bottom w:val="single" w:sz="4" w:space="0" w:color="auto"/>
              <w:right w:val="single" w:sz="4" w:space="0" w:color="auto"/>
            </w:tcBorders>
          </w:tcPr>
          <w:p w14:paraId="1AC0D257"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 xml:space="preserve">If included, the </w:t>
            </w:r>
            <w:r w:rsidRPr="006A6F20">
              <w:rPr>
                <w:rFonts w:ascii="Arial" w:hAnsi="Arial" w:cs="Arial"/>
                <w:i/>
                <w:iCs/>
                <w:sz w:val="18"/>
                <w:szCs w:val="18"/>
                <w:lang w:eastAsia="ja-JP"/>
              </w:rPr>
              <w:t>DL Transmission Bandwidth</w:t>
            </w:r>
            <w:r w:rsidRPr="006A6F20">
              <w:rPr>
                <w:rFonts w:ascii="Arial" w:hAnsi="Arial" w:cs="Arial"/>
                <w:sz w:val="18"/>
                <w:szCs w:val="18"/>
                <w:lang w:eastAsia="ja-JP"/>
              </w:rPr>
              <w:t xml:space="preserve"> IE shall be ignored.</w:t>
            </w:r>
          </w:p>
        </w:tc>
        <w:tc>
          <w:tcPr>
            <w:tcW w:w="1080" w:type="dxa"/>
            <w:tcBorders>
              <w:top w:val="single" w:sz="4" w:space="0" w:color="auto"/>
              <w:left w:val="single" w:sz="4" w:space="0" w:color="auto"/>
              <w:bottom w:val="single" w:sz="4" w:space="0" w:color="auto"/>
              <w:right w:val="single" w:sz="4" w:space="0" w:color="auto"/>
            </w:tcBorders>
          </w:tcPr>
          <w:p w14:paraId="725214F1"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1FA4A60" w14:textId="77777777" w:rsidR="008C6C57" w:rsidRPr="006A6F20" w:rsidRDefault="008C6C57" w:rsidP="00C03D2C">
            <w:pPr>
              <w:pStyle w:val="TAC"/>
              <w:rPr>
                <w:rFonts w:cs="Arial"/>
                <w:szCs w:val="18"/>
                <w:lang w:eastAsia="ja-JP"/>
              </w:rPr>
            </w:pPr>
            <w:r w:rsidRPr="006A6F20">
              <w:rPr>
                <w:rFonts w:cs="Arial"/>
                <w:szCs w:val="18"/>
                <w:lang w:eastAsia="zh-CN"/>
              </w:rPr>
              <w:t>ignore</w:t>
            </w:r>
          </w:p>
        </w:tc>
      </w:tr>
      <w:tr w:rsidR="008C6C57" w:rsidRPr="006A6F20" w14:paraId="44436954" w14:textId="77777777" w:rsidTr="008C6C57">
        <w:tc>
          <w:tcPr>
            <w:tcW w:w="2160" w:type="dxa"/>
          </w:tcPr>
          <w:p w14:paraId="5BC79C64" w14:textId="77777777" w:rsidR="008C6C57" w:rsidRPr="006A6F20" w:rsidRDefault="008C6C57" w:rsidP="008C6C57">
            <w:pPr>
              <w:keepNext/>
              <w:keepLines/>
              <w:spacing w:after="0"/>
              <w:ind w:leftChars="100" w:left="200"/>
              <w:rPr>
                <w:rFonts w:ascii="Arial" w:hAnsi="Arial" w:cs="Arial"/>
                <w:b/>
                <w:sz w:val="18"/>
                <w:szCs w:val="18"/>
              </w:rPr>
            </w:pPr>
            <w:r w:rsidRPr="006A6F20">
              <w:rPr>
                <w:rFonts w:ascii="Arial" w:hAnsi="Arial" w:cs="Arial"/>
                <w:i/>
                <w:iCs/>
                <w:sz w:val="18"/>
                <w:szCs w:val="18"/>
                <w:lang w:eastAsia="ja-JP"/>
              </w:rPr>
              <w:t>&gt;TDD</w:t>
            </w:r>
          </w:p>
        </w:tc>
        <w:tc>
          <w:tcPr>
            <w:tcW w:w="1080" w:type="dxa"/>
          </w:tcPr>
          <w:p w14:paraId="13C79700"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6AF89957"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5E1F7D3D"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791476E1"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2121A142"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22341CD9" w14:textId="77777777" w:rsidR="008C6C57" w:rsidRPr="006A6F20" w:rsidRDefault="008C6C57" w:rsidP="00C03D2C">
            <w:pPr>
              <w:pStyle w:val="TAC"/>
              <w:rPr>
                <w:rFonts w:cs="Arial"/>
                <w:szCs w:val="18"/>
                <w:lang w:eastAsia="ja-JP"/>
              </w:rPr>
            </w:pPr>
          </w:p>
        </w:tc>
      </w:tr>
      <w:tr w:rsidR="008C6C57" w:rsidRPr="006A6F20" w14:paraId="10777DEF" w14:textId="77777777" w:rsidTr="008C6C57">
        <w:tc>
          <w:tcPr>
            <w:tcW w:w="2160" w:type="dxa"/>
          </w:tcPr>
          <w:p w14:paraId="692C93B4" w14:textId="77777777" w:rsidR="008C6C57" w:rsidRPr="006A6F20" w:rsidRDefault="008C6C57" w:rsidP="008C6C57">
            <w:pPr>
              <w:keepNext/>
              <w:keepLines/>
              <w:spacing w:after="0"/>
              <w:ind w:leftChars="200" w:left="400"/>
              <w:rPr>
                <w:rFonts w:ascii="Arial" w:hAnsi="Arial" w:cs="Arial"/>
                <w:sz w:val="18"/>
                <w:szCs w:val="18"/>
                <w:lang w:eastAsia="ja-JP"/>
              </w:rPr>
            </w:pPr>
            <w:r w:rsidRPr="006A6F20">
              <w:rPr>
                <w:rFonts w:ascii="Arial" w:hAnsi="Arial" w:cs="Arial"/>
                <w:b/>
                <w:sz w:val="18"/>
                <w:szCs w:val="18"/>
              </w:rPr>
              <w:t>&gt;&gt;TDD Info</w:t>
            </w:r>
          </w:p>
        </w:tc>
        <w:tc>
          <w:tcPr>
            <w:tcW w:w="1080" w:type="dxa"/>
          </w:tcPr>
          <w:p w14:paraId="6E2B5893"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0FF1E6BB" w14:textId="77777777" w:rsidR="008C6C57" w:rsidRPr="006A6F20" w:rsidRDefault="008C6C57" w:rsidP="00C03D2C">
            <w:pPr>
              <w:keepNext/>
              <w:keepLines/>
              <w:spacing w:after="0"/>
              <w:rPr>
                <w:rFonts w:ascii="Arial" w:hAnsi="Arial" w:cs="Arial"/>
                <w:i/>
                <w:sz w:val="18"/>
                <w:szCs w:val="18"/>
                <w:lang w:eastAsia="ja-JP"/>
              </w:rPr>
            </w:pPr>
            <w:r w:rsidRPr="006A6F20">
              <w:rPr>
                <w:rFonts w:ascii="Arial" w:hAnsi="Arial" w:cs="Arial"/>
                <w:i/>
                <w:sz w:val="18"/>
                <w:szCs w:val="18"/>
                <w:lang w:eastAsia="ja-JP"/>
              </w:rPr>
              <w:t>1</w:t>
            </w:r>
          </w:p>
        </w:tc>
        <w:tc>
          <w:tcPr>
            <w:tcW w:w="1512" w:type="dxa"/>
          </w:tcPr>
          <w:p w14:paraId="4E2D59FE" w14:textId="77777777" w:rsidR="008C6C57" w:rsidRPr="006A6F20" w:rsidRDefault="008C6C57" w:rsidP="00C03D2C">
            <w:pPr>
              <w:spacing w:after="0"/>
              <w:rPr>
                <w:rFonts w:ascii="Arial" w:hAnsi="Arial" w:cs="Arial"/>
                <w:sz w:val="18"/>
                <w:szCs w:val="18"/>
                <w:lang w:eastAsia="ja-JP"/>
              </w:rPr>
            </w:pPr>
          </w:p>
        </w:tc>
        <w:tc>
          <w:tcPr>
            <w:tcW w:w="1728" w:type="dxa"/>
          </w:tcPr>
          <w:p w14:paraId="3CE238BE" w14:textId="77777777" w:rsidR="008C6C57" w:rsidRPr="006A6F20" w:rsidRDefault="008C6C57" w:rsidP="00C03D2C">
            <w:pPr>
              <w:spacing w:after="0"/>
              <w:rPr>
                <w:rFonts w:ascii="Arial" w:hAnsi="Arial" w:cs="Arial"/>
                <w:sz w:val="18"/>
                <w:szCs w:val="18"/>
                <w:lang w:eastAsia="ja-JP"/>
              </w:rPr>
            </w:pPr>
          </w:p>
        </w:tc>
        <w:tc>
          <w:tcPr>
            <w:tcW w:w="1080" w:type="dxa"/>
          </w:tcPr>
          <w:p w14:paraId="4DA7B833"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36525AF0" w14:textId="77777777" w:rsidR="008C6C57" w:rsidRPr="006A6F20" w:rsidRDefault="008C6C57" w:rsidP="00C03D2C">
            <w:pPr>
              <w:pStyle w:val="TAC"/>
              <w:rPr>
                <w:rFonts w:cs="Arial"/>
                <w:szCs w:val="18"/>
                <w:lang w:eastAsia="ja-JP"/>
              </w:rPr>
            </w:pPr>
          </w:p>
        </w:tc>
      </w:tr>
      <w:tr w:rsidR="008C6C57" w:rsidRPr="006A6F20" w14:paraId="15A3B83B" w14:textId="77777777" w:rsidTr="008C6C57">
        <w:tc>
          <w:tcPr>
            <w:tcW w:w="2160" w:type="dxa"/>
          </w:tcPr>
          <w:p w14:paraId="5326FE02"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 xml:space="preserve">&gt;&gt;&gt;NR </w:t>
            </w:r>
            <w:r w:rsidRPr="006A6F20">
              <w:rPr>
                <w:rFonts w:ascii="Arial" w:hAnsi="Arial" w:cs="Arial"/>
                <w:sz w:val="18"/>
                <w:szCs w:val="18"/>
              </w:rPr>
              <w:t>FreqInfo</w:t>
            </w:r>
          </w:p>
        </w:tc>
        <w:tc>
          <w:tcPr>
            <w:tcW w:w="1080" w:type="dxa"/>
          </w:tcPr>
          <w:p w14:paraId="19EB77CF" w14:textId="77777777" w:rsidR="008C6C57" w:rsidRPr="006A6F20" w:rsidRDefault="008C6C57" w:rsidP="00C03D2C">
            <w:pPr>
              <w:keepNext/>
              <w:keepLines/>
              <w:spacing w:after="0"/>
              <w:rPr>
                <w:rFonts w:ascii="Arial" w:eastAsia="MS Mincho" w:hAnsi="Arial" w:cs="Arial"/>
                <w:sz w:val="18"/>
                <w:szCs w:val="18"/>
                <w:lang w:eastAsia="ja-JP"/>
              </w:rPr>
            </w:pPr>
            <w:r w:rsidRPr="006A6F20">
              <w:rPr>
                <w:rFonts w:ascii="Arial" w:eastAsia="MS Mincho" w:hAnsi="Arial" w:cs="Arial"/>
                <w:sz w:val="18"/>
                <w:szCs w:val="18"/>
                <w:lang w:eastAsia="ja-JP"/>
              </w:rPr>
              <w:t>M</w:t>
            </w:r>
          </w:p>
        </w:tc>
        <w:tc>
          <w:tcPr>
            <w:tcW w:w="1080" w:type="dxa"/>
          </w:tcPr>
          <w:p w14:paraId="795FF4F2"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7144E351" w14:textId="77777777" w:rsidR="008C6C57" w:rsidRPr="006A6F20" w:rsidRDefault="008C6C57" w:rsidP="00C03D2C">
            <w:pPr>
              <w:pStyle w:val="TAL"/>
              <w:rPr>
                <w:rFonts w:cs="Arial"/>
                <w:szCs w:val="18"/>
                <w:lang w:eastAsia="ja-JP"/>
              </w:rPr>
            </w:pPr>
            <w:r w:rsidRPr="006A6F20">
              <w:rPr>
                <w:rFonts w:cs="Arial"/>
                <w:szCs w:val="18"/>
                <w:lang w:eastAsia="ja-JP"/>
              </w:rPr>
              <w:t>NR Frequency Info</w:t>
            </w:r>
          </w:p>
          <w:p w14:paraId="7AD1A0EB"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9.3.1.17</w:t>
            </w:r>
          </w:p>
        </w:tc>
        <w:tc>
          <w:tcPr>
            <w:tcW w:w="1728" w:type="dxa"/>
          </w:tcPr>
          <w:p w14:paraId="5717595F" w14:textId="77777777" w:rsidR="008C6C57" w:rsidRPr="006A6F20" w:rsidRDefault="008C6C57" w:rsidP="00C03D2C">
            <w:pPr>
              <w:spacing w:after="0"/>
              <w:rPr>
                <w:rFonts w:ascii="Arial" w:hAnsi="Arial" w:cs="Arial"/>
                <w:sz w:val="18"/>
                <w:szCs w:val="18"/>
                <w:lang w:eastAsia="ja-JP"/>
              </w:rPr>
            </w:pPr>
          </w:p>
        </w:tc>
        <w:tc>
          <w:tcPr>
            <w:tcW w:w="1080" w:type="dxa"/>
          </w:tcPr>
          <w:p w14:paraId="35CC710C"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7F19A389" w14:textId="77777777" w:rsidR="008C6C57" w:rsidRPr="006A6F20" w:rsidRDefault="008C6C57" w:rsidP="00C03D2C">
            <w:pPr>
              <w:pStyle w:val="TAC"/>
              <w:rPr>
                <w:rFonts w:cs="Arial"/>
                <w:szCs w:val="18"/>
                <w:lang w:eastAsia="ja-JP"/>
              </w:rPr>
            </w:pPr>
          </w:p>
        </w:tc>
      </w:tr>
      <w:tr w:rsidR="008C6C57" w:rsidRPr="006A6F20" w14:paraId="56034F23" w14:textId="77777777" w:rsidTr="008C6C57">
        <w:tc>
          <w:tcPr>
            <w:tcW w:w="2160" w:type="dxa"/>
          </w:tcPr>
          <w:p w14:paraId="44DF73D8"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&gt;&gt;&gt;Transmission Bandwidth</w:t>
            </w:r>
          </w:p>
        </w:tc>
        <w:tc>
          <w:tcPr>
            <w:tcW w:w="1080" w:type="dxa"/>
          </w:tcPr>
          <w:p w14:paraId="4B6BF917" w14:textId="77777777" w:rsidR="008C6C57" w:rsidRPr="006A6F20" w:rsidRDefault="008C6C57" w:rsidP="00C03D2C">
            <w:pPr>
              <w:pStyle w:val="TAL"/>
              <w:rPr>
                <w:lang w:eastAsia="ja-JP"/>
              </w:rPr>
            </w:pPr>
            <w:r w:rsidRPr="006A6F20">
              <w:rPr>
                <w:lang w:eastAsia="ja-JP"/>
              </w:rPr>
              <w:t>M</w:t>
            </w:r>
          </w:p>
        </w:tc>
        <w:tc>
          <w:tcPr>
            <w:tcW w:w="1080" w:type="dxa"/>
          </w:tcPr>
          <w:p w14:paraId="083FB61C" w14:textId="77777777" w:rsidR="008C6C57" w:rsidRPr="006A6F20" w:rsidRDefault="008C6C57" w:rsidP="00C03D2C">
            <w:pPr>
              <w:pStyle w:val="TAL"/>
              <w:rPr>
                <w:i/>
                <w:lang w:eastAsia="ja-JP"/>
              </w:rPr>
            </w:pPr>
          </w:p>
        </w:tc>
        <w:tc>
          <w:tcPr>
            <w:tcW w:w="1512" w:type="dxa"/>
          </w:tcPr>
          <w:p w14:paraId="0F39FFFB" w14:textId="77777777" w:rsidR="008C6C57" w:rsidRPr="006A6F20" w:rsidRDefault="008C6C57" w:rsidP="00C03D2C">
            <w:pPr>
              <w:pStyle w:val="TAL"/>
              <w:rPr>
                <w:lang w:eastAsia="ja-JP"/>
              </w:rPr>
            </w:pPr>
            <w:r w:rsidRPr="006A6F20">
              <w:rPr>
                <w:lang w:eastAsia="ja-JP"/>
              </w:rPr>
              <w:t>Transmission Bandwidth</w:t>
            </w:r>
          </w:p>
          <w:p w14:paraId="3F1DEF50" w14:textId="77777777" w:rsidR="008C6C57" w:rsidRPr="006A6F20" w:rsidRDefault="008C6C57" w:rsidP="00C03D2C">
            <w:pPr>
              <w:pStyle w:val="TAL"/>
              <w:rPr>
                <w:lang w:eastAsia="ja-JP"/>
              </w:rPr>
            </w:pPr>
            <w:r w:rsidRPr="006A6F20">
              <w:rPr>
                <w:lang w:eastAsia="ja-JP"/>
              </w:rPr>
              <w:t>9.3.1.15</w:t>
            </w:r>
          </w:p>
        </w:tc>
        <w:tc>
          <w:tcPr>
            <w:tcW w:w="1728" w:type="dxa"/>
          </w:tcPr>
          <w:p w14:paraId="7A72B390" w14:textId="77777777" w:rsidR="008C6C57" w:rsidRPr="006A6F20" w:rsidRDefault="008C6C57" w:rsidP="00C03D2C">
            <w:pPr>
              <w:pStyle w:val="TAL"/>
              <w:rPr>
                <w:lang w:eastAsia="ja-JP"/>
              </w:rPr>
            </w:pPr>
          </w:p>
        </w:tc>
        <w:tc>
          <w:tcPr>
            <w:tcW w:w="1080" w:type="dxa"/>
          </w:tcPr>
          <w:p w14:paraId="1D5FA3E9" w14:textId="77777777" w:rsidR="008C6C57" w:rsidRPr="006A6F20" w:rsidRDefault="008C6C57" w:rsidP="00C03D2C">
            <w:pPr>
              <w:pStyle w:val="TAC"/>
              <w:rPr>
                <w:lang w:eastAsia="ja-JP"/>
              </w:rPr>
            </w:pPr>
            <w:r w:rsidRPr="006A6F20">
              <w:rPr>
                <w:lang w:eastAsia="ja-JP"/>
              </w:rPr>
              <w:t>-</w:t>
            </w:r>
          </w:p>
        </w:tc>
        <w:tc>
          <w:tcPr>
            <w:tcW w:w="1080" w:type="dxa"/>
          </w:tcPr>
          <w:p w14:paraId="791FDA36" w14:textId="77777777" w:rsidR="008C6C57" w:rsidRPr="006A6F20" w:rsidRDefault="008C6C57" w:rsidP="00C03D2C">
            <w:pPr>
              <w:pStyle w:val="TAC"/>
              <w:rPr>
                <w:lang w:eastAsia="ja-JP"/>
              </w:rPr>
            </w:pPr>
          </w:p>
        </w:tc>
      </w:tr>
      <w:tr w:rsidR="008C6C57" w:rsidRPr="006A6F20" w14:paraId="3C4A76FD" w14:textId="77777777" w:rsidTr="008C6C57">
        <w:tc>
          <w:tcPr>
            <w:tcW w:w="2160" w:type="dxa"/>
          </w:tcPr>
          <w:p w14:paraId="57FFE5ED"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&gt;&gt;&gt;Intended TDD DL-UL Configuration</w:t>
            </w:r>
          </w:p>
        </w:tc>
        <w:tc>
          <w:tcPr>
            <w:tcW w:w="1080" w:type="dxa"/>
          </w:tcPr>
          <w:p w14:paraId="0F24AABD" w14:textId="77777777" w:rsidR="008C6C57" w:rsidRPr="006A6F20" w:rsidRDefault="008C6C57" w:rsidP="00C03D2C">
            <w:pPr>
              <w:pStyle w:val="TAL"/>
              <w:rPr>
                <w:lang w:eastAsia="ja-JP"/>
              </w:rPr>
            </w:pPr>
            <w:r w:rsidRPr="006A6F20">
              <w:rPr>
                <w:lang w:eastAsia="ja-JP"/>
              </w:rPr>
              <w:t>O</w:t>
            </w:r>
          </w:p>
        </w:tc>
        <w:tc>
          <w:tcPr>
            <w:tcW w:w="1080" w:type="dxa"/>
          </w:tcPr>
          <w:p w14:paraId="0CB6CEE2" w14:textId="77777777" w:rsidR="008C6C57" w:rsidRPr="006A6F20" w:rsidRDefault="008C6C57" w:rsidP="00C03D2C">
            <w:pPr>
              <w:pStyle w:val="TAL"/>
              <w:rPr>
                <w:i/>
                <w:lang w:eastAsia="ja-JP"/>
              </w:rPr>
            </w:pPr>
          </w:p>
        </w:tc>
        <w:tc>
          <w:tcPr>
            <w:tcW w:w="1512" w:type="dxa"/>
          </w:tcPr>
          <w:p w14:paraId="5C2B6CBF" w14:textId="77777777" w:rsidR="008C6C57" w:rsidRPr="006A6F20" w:rsidRDefault="008C6C57" w:rsidP="00C03D2C">
            <w:pPr>
              <w:pStyle w:val="TAL"/>
              <w:rPr>
                <w:lang w:eastAsia="ja-JP"/>
              </w:rPr>
            </w:pPr>
            <w:r w:rsidRPr="006A6F20">
              <w:rPr>
                <w:lang w:eastAsia="ja-JP"/>
              </w:rPr>
              <w:t>9.3.1.89</w:t>
            </w:r>
          </w:p>
        </w:tc>
        <w:tc>
          <w:tcPr>
            <w:tcW w:w="1728" w:type="dxa"/>
          </w:tcPr>
          <w:p w14:paraId="08F7C185" w14:textId="77777777" w:rsidR="008C6C57" w:rsidRPr="006A6F20" w:rsidRDefault="008C6C57" w:rsidP="00C03D2C">
            <w:pPr>
              <w:pStyle w:val="TAL"/>
              <w:rPr>
                <w:lang w:eastAsia="ja-JP"/>
              </w:rPr>
            </w:pPr>
          </w:p>
        </w:tc>
        <w:tc>
          <w:tcPr>
            <w:tcW w:w="1080" w:type="dxa"/>
          </w:tcPr>
          <w:p w14:paraId="23C7AE89" w14:textId="77777777" w:rsidR="008C6C57" w:rsidRPr="006A6F20" w:rsidRDefault="008C6C57" w:rsidP="00C03D2C">
            <w:pPr>
              <w:pStyle w:val="TAC"/>
              <w:rPr>
                <w:lang w:eastAsia="ja-JP"/>
              </w:rPr>
            </w:pPr>
            <w:r w:rsidRPr="006A6F20">
              <w:rPr>
                <w:rFonts w:cs="Arial"/>
                <w:lang w:eastAsia="ja-JP"/>
              </w:rPr>
              <w:t xml:space="preserve"> YES</w:t>
            </w:r>
          </w:p>
        </w:tc>
        <w:tc>
          <w:tcPr>
            <w:tcW w:w="1080" w:type="dxa"/>
          </w:tcPr>
          <w:p w14:paraId="3E7F7F7B"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4EACCAC4" w14:textId="77777777" w:rsidTr="008C6C57">
        <w:tc>
          <w:tcPr>
            <w:tcW w:w="2160" w:type="dxa"/>
          </w:tcPr>
          <w:p w14:paraId="0FC39191"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&gt;&gt;&gt;TDD UL-DL Configuration Common NR</w:t>
            </w:r>
          </w:p>
        </w:tc>
        <w:tc>
          <w:tcPr>
            <w:tcW w:w="1080" w:type="dxa"/>
          </w:tcPr>
          <w:p w14:paraId="5CB4305B" w14:textId="77777777" w:rsidR="008C6C57" w:rsidRPr="006A6F20" w:rsidRDefault="008C6C57" w:rsidP="00C03D2C">
            <w:pPr>
              <w:pStyle w:val="TAL"/>
              <w:rPr>
                <w:lang w:eastAsia="ja-JP"/>
              </w:rPr>
            </w:pPr>
            <w:r w:rsidRPr="006A6F20">
              <w:rPr>
                <w:rFonts w:eastAsia="MS Mincho"/>
                <w:lang w:eastAsia="ja-JP"/>
              </w:rPr>
              <w:t>O</w:t>
            </w:r>
          </w:p>
        </w:tc>
        <w:tc>
          <w:tcPr>
            <w:tcW w:w="1080" w:type="dxa"/>
          </w:tcPr>
          <w:p w14:paraId="07AFF43F" w14:textId="77777777" w:rsidR="008C6C57" w:rsidRPr="006A6F20" w:rsidRDefault="008C6C57" w:rsidP="00C03D2C">
            <w:pPr>
              <w:pStyle w:val="TAL"/>
              <w:rPr>
                <w:i/>
                <w:lang w:eastAsia="ja-JP"/>
              </w:rPr>
            </w:pPr>
          </w:p>
        </w:tc>
        <w:tc>
          <w:tcPr>
            <w:tcW w:w="1512" w:type="dxa"/>
          </w:tcPr>
          <w:p w14:paraId="0439B88E" w14:textId="77777777" w:rsidR="008C6C57" w:rsidRPr="006A6F20" w:rsidRDefault="008C6C57" w:rsidP="00C03D2C">
            <w:pPr>
              <w:pStyle w:val="TAL"/>
              <w:rPr>
                <w:lang w:eastAsia="ja-JP"/>
              </w:rPr>
            </w:pPr>
            <w:r w:rsidRPr="006A6F20">
              <w:rPr>
                <w:rFonts w:eastAsia="MS Mincho"/>
                <w:lang w:eastAsia="ja-JP"/>
              </w:rPr>
              <w:t>OCTET STRING</w:t>
            </w:r>
          </w:p>
        </w:tc>
        <w:tc>
          <w:tcPr>
            <w:tcW w:w="1728" w:type="dxa"/>
          </w:tcPr>
          <w:p w14:paraId="3569E4BF" w14:textId="77777777" w:rsidR="008C6C57" w:rsidRPr="006A6F20" w:rsidRDefault="008C6C57" w:rsidP="00C03D2C">
            <w:pPr>
              <w:pStyle w:val="TAL"/>
              <w:rPr>
                <w:lang w:eastAsia="ja-JP"/>
              </w:rPr>
            </w:pPr>
            <w:r w:rsidRPr="006A6F20">
              <w:rPr>
                <w:rFonts w:eastAsia="SimSun"/>
                <w:lang w:eastAsia="zh-CN"/>
              </w:rPr>
              <w:t xml:space="preserve">The </w:t>
            </w:r>
            <w:r w:rsidRPr="006A6F20">
              <w:rPr>
                <w:rFonts w:cs="Arial"/>
                <w:i/>
              </w:rPr>
              <w:t xml:space="preserve">tdd-UL-DL-ConfigurationCommon </w:t>
            </w:r>
            <w:r w:rsidRPr="006A6F20">
              <w:rPr>
                <w:rFonts w:cs="Arial"/>
              </w:rPr>
              <w:t>as defined in TS 38.331 [8]</w:t>
            </w:r>
          </w:p>
        </w:tc>
        <w:tc>
          <w:tcPr>
            <w:tcW w:w="1080" w:type="dxa"/>
          </w:tcPr>
          <w:p w14:paraId="3A793FF7" w14:textId="77777777" w:rsidR="008C6C57" w:rsidRPr="006A6F20" w:rsidRDefault="008C6C57" w:rsidP="00C03D2C">
            <w:pPr>
              <w:pStyle w:val="TAC"/>
              <w:rPr>
                <w:rFonts w:cs="Arial"/>
                <w:lang w:eastAsia="ja-JP"/>
              </w:rPr>
            </w:pPr>
            <w:r w:rsidRPr="006A6F20">
              <w:rPr>
                <w:rFonts w:cs="Arial"/>
                <w:szCs w:val="18"/>
                <w:lang w:eastAsia="ja-JP"/>
              </w:rPr>
              <w:t>YES</w:t>
            </w:r>
          </w:p>
        </w:tc>
        <w:tc>
          <w:tcPr>
            <w:tcW w:w="1080" w:type="dxa"/>
          </w:tcPr>
          <w:p w14:paraId="5897B2A2" w14:textId="77777777" w:rsidR="008C6C57" w:rsidRPr="006A6F20" w:rsidRDefault="008C6C57" w:rsidP="00C03D2C">
            <w:pPr>
              <w:pStyle w:val="TAC"/>
              <w:rPr>
                <w:rFonts w:cs="Arial"/>
                <w:lang w:eastAsia="ja-JP"/>
              </w:rPr>
            </w:pPr>
            <w:r w:rsidRPr="006A6F20">
              <w:rPr>
                <w:rFonts w:cs="Arial"/>
                <w:szCs w:val="18"/>
                <w:lang w:eastAsia="ja-JP"/>
              </w:rPr>
              <w:t>ignore</w:t>
            </w:r>
          </w:p>
        </w:tc>
      </w:tr>
      <w:tr w:rsidR="008C6C57" w:rsidRPr="006A6F20" w14:paraId="780D3193" w14:textId="77777777" w:rsidTr="008C6C57">
        <w:tc>
          <w:tcPr>
            <w:tcW w:w="2160" w:type="dxa"/>
          </w:tcPr>
          <w:p w14:paraId="55EB99D8"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&gt;&gt;&gt;Carrier List</w:t>
            </w:r>
          </w:p>
        </w:tc>
        <w:tc>
          <w:tcPr>
            <w:tcW w:w="1080" w:type="dxa"/>
          </w:tcPr>
          <w:p w14:paraId="4A79C8BD" w14:textId="77777777" w:rsidR="008C6C57" w:rsidRPr="006A6F20" w:rsidRDefault="008C6C57" w:rsidP="00C03D2C">
            <w:pPr>
              <w:pStyle w:val="TAL"/>
              <w:rPr>
                <w:lang w:eastAsia="ja-JP"/>
              </w:rPr>
            </w:pPr>
            <w:r w:rsidRPr="006A6F20">
              <w:rPr>
                <w:rFonts w:cs="Arial"/>
                <w:szCs w:val="18"/>
                <w:lang w:eastAsia="ja-JP"/>
              </w:rPr>
              <w:t>O</w:t>
            </w:r>
          </w:p>
        </w:tc>
        <w:tc>
          <w:tcPr>
            <w:tcW w:w="1080" w:type="dxa"/>
          </w:tcPr>
          <w:p w14:paraId="3D16C943" w14:textId="77777777" w:rsidR="008C6C57" w:rsidRPr="006A6F20" w:rsidRDefault="008C6C57" w:rsidP="00C03D2C">
            <w:pPr>
              <w:pStyle w:val="TAL"/>
              <w:rPr>
                <w:i/>
                <w:lang w:eastAsia="ja-JP"/>
              </w:rPr>
            </w:pPr>
          </w:p>
        </w:tc>
        <w:tc>
          <w:tcPr>
            <w:tcW w:w="1512" w:type="dxa"/>
          </w:tcPr>
          <w:p w14:paraId="2E33D792" w14:textId="77777777" w:rsidR="008C6C57" w:rsidRPr="006A6F20" w:rsidRDefault="008C6C57" w:rsidP="00C03D2C">
            <w:pPr>
              <w:pStyle w:val="TAL"/>
              <w:rPr>
                <w:rFonts w:cs="Arial"/>
                <w:szCs w:val="18"/>
                <w:lang w:eastAsia="ja-JP"/>
              </w:rPr>
            </w:pPr>
            <w:r w:rsidRPr="006A6F20">
              <w:rPr>
                <w:rFonts w:cs="Arial"/>
                <w:szCs w:val="18"/>
                <w:lang w:eastAsia="ja-JP"/>
              </w:rPr>
              <w:t>NR Carrier List</w:t>
            </w:r>
          </w:p>
          <w:p w14:paraId="15E1D9C7" w14:textId="77777777" w:rsidR="008C6C57" w:rsidRPr="006A6F20" w:rsidRDefault="008C6C57" w:rsidP="00C03D2C">
            <w:pPr>
              <w:pStyle w:val="TAL"/>
              <w:rPr>
                <w:lang w:eastAsia="ja-JP"/>
              </w:rPr>
            </w:pPr>
            <w:r w:rsidRPr="006A6F20">
              <w:rPr>
                <w:rFonts w:cs="Arial"/>
                <w:szCs w:val="18"/>
                <w:lang w:eastAsia="ja-JP"/>
              </w:rPr>
              <w:t>9.3.1.137</w:t>
            </w:r>
          </w:p>
        </w:tc>
        <w:tc>
          <w:tcPr>
            <w:tcW w:w="1728" w:type="dxa"/>
          </w:tcPr>
          <w:p w14:paraId="146C63B0" w14:textId="77777777" w:rsidR="008C6C57" w:rsidRPr="006A6F20" w:rsidRDefault="008C6C57" w:rsidP="00C03D2C">
            <w:pPr>
              <w:pStyle w:val="TAL"/>
              <w:rPr>
                <w:lang w:eastAsia="ja-JP"/>
              </w:rPr>
            </w:pPr>
            <w:r w:rsidRPr="006A6F20">
              <w:rPr>
                <w:rFonts w:cs="Arial"/>
                <w:szCs w:val="18"/>
                <w:lang w:eastAsia="ja-JP"/>
              </w:rPr>
              <w:t>If included, the Transmission Bandwidth IE shall be ignored.</w:t>
            </w:r>
          </w:p>
        </w:tc>
        <w:tc>
          <w:tcPr>
            <w:tcW w:w="1080" w:type="dxa"/>
          </w:tcPr>
          <w:p w14:paraId="1D3919DA" w14:textId="77777777" w:rsidR="008C6C57" w:rsidRPr="006A6F20" w:rsidRDefault="008C6C57" w:rsidP="00C03D2C">
            <w:pPr>
              <w:pStyle w:val="TAC"/>
              <w:rPr>
                <w:rFonts w:cs="Arial"/>
                <w:lang w:eastAsia="ja-JP"/>
              </w:rPr>
            </w:pPr>
            <w:r w:rsidRPr="006A6F20">
              <w:rPr>
                <w:rFonts w:cs="Arial"/>
                <w:szCs w:val="18"/>
                <w:lang w:eastAsia="ja-JP"/>
              </w:rPr>
              <w:t>YES</w:t>
            </w:r>
          </w:p>
        </w:tc>
        <w:tc>
          <w:tcPr>
            <w:tcW w:w="1080" w:type="dxa"/>
          </w:tcPr>
          <w:p w14:paraId="32A17B8A" w14:textId="77777777" w:rsidR="008C6C57" w:rsidRPr="006A6F20" w:rsidRDefault="008C6C57" w:rsidP="00C03D2C">
            <w:pPr>
              <w:pStyle w:val="TAC"/>
              <w:rPr>
                <w:rFonts w:cs="Arial"/>
                <w:lang w:eastAsia="ja-JP"/>
              </w:rPr>
            </w:pPr>
            <w:r w:rsidRPr="006A6F20">
              <w:rPr>
                <w:rFonts w:cs="Arial"/>
                <w:szCs w:val="18"/>
                <w:lang w:eastAsia="ja-JP"/>
              </w:rPr>
              <w:t>ignore</w:t>
            </w:r>
          </w:p>
        </w:tc>
      </w:tr>
      <w:tr w:rsidR="008C6C57" w:rsidRPr="006A6F20" w14:paraId="4465F01C" w14:textId="77777777" w:rsidTr="008C6C57">
        <w:trPr>
          <w:ins w:id="448" w:author="Author"/>
        </w:trPr>
        <w:tc>
          <w:tcPr>
            <w:tcW w:w="2160" w:type="dxa"/>
            <w:tcBorders>
              <w:top w:val="single" w:sz="4" w:space="0" w:color="auto"/>
              <w:left w:val="single" w:sz="4" w:space="0" w:color="auto"/>
              <w:bottom w:val="single" w:sz="4" w:space="0" w:color="auto"/>
              <w:right w:val="single" w:sz="4" w:space="0" w:color="auto"/>
            </w:tcBorders>
          </w:tcPr>
          <w:p w14:paraId="2C7570BB" w14:textId="77777777" w:rsidR="008C6C57" w:rsidRPr="006A6F20" w:rsidRDefault="008C6C57" w:rsidP="008C6C57">
            <w:pPr>
              <w:pStyle w:val="TAL"/>
              <w:ind w:left="100"/>
              <w:rPr>
                <w:ins w:id="449" w:author="Author"/>
                <w:rFonts w:cs="Arial"/>
                <w:szCs w:val="18"/>
                <w:lang w:eastAsia="ja-JP"/>
              </w:rPr>
            </w:pPr>
            <w:ins w:id="450" w:author="Author">
              <w:r w:rsidRPr="006A6F20">
                <w:rPr>
                  <w:rFonts w:cs="Arial"/>
                  <w:szCs w:val="18"/>
                  <w:lang w:eastAsia="ja-JP"/>
                </w:rPr>
                <w:t>&gt;NR-U</w:t>
              </w:r>
            </w:ins>
          </w:p>
        </w:tc>
        <w:tc>
          <w:tcPr>
            <w:tcW w:w="1080" w:type="dxa"/>
            <w:tcBorders>
              <w:top w:val="single" w:sz="4" w:space="0" w:color="auto"/>
              <w:left w:val="single" w:sz="4" w:space="0" w:color="auto"/>
              <w:bottom w:val="single" w:sz="4" w:space="0" w:color="auto"/>
              <w:right w:val="single" w:sz="4" w:space="0" w:color="auto"/>
            </w:tcBorders>
          </w:tcPr>
          <w:p w14:paraId="30728E93" w14:textId="77777777" w:rsidR="008C6C57" w:rsidRPr="006A6F20" w:rsidRDefault="008C6C57" w:rsidP="00C03D2C">
            <w:pPr>
              <w:pStyle w:val="TAL"/>
              <w:rPr>
                <w:ins w:id="451"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5D472AC" w14:textId="77777777" w:rsidR="008C6C57" w:rsidRPr="006A6F20" w:rsidRDefault="008C6C57" w:rsidP="00C03D2C">
            <w:pPr>
              <w:pStyle w:val="TAL"/>
              <w:rPr>
                <w:ins w:id="452"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23FFF16" w14:textId="77777777" w:rsidR="008C6C57" w:rsidRPr="006A6F20" w:rsidRDefault="008C6C57" w:rsidP="00C03D2C">
            <w:pPr>
              <w:pStyle w:val="TAL"/>
              <w:rPr>
                <w:ins w:id="453"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C29B739" w14:textId="77777777" w:rsidR="008C6C57" w:rsidRPr="006A6F20" w:rsidRDefault="008C6C57" w:rsidP="00C03D2C">
            <w:pPr>
              <w:pStyle w:val="TAL"/>
              <w:rPr>
                <w:ins w:id="454"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766E371" w14:textId="77777777" w:rsidR="008C6C57" w:rsidRPr="006A6F20" w:rsidRDefault="008C6C57" w:rsidP="00C03D2C">
            <w:pPr>
              <w:pStyle w:val="TAC"/>
              <w:rPr>
                <w:ins w:id="455"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13048CE" w14:textId="77777777" w:rsidR="008C6C57" w:rsidRPr="006A6F20" w:rsidRDefault="008C6C57" w:rsidP="00C03D2C">
            <w:pPr>
              <w:pStyle w:val="TAC"/>
              <w:rPr>
                <w:ins w:id="456" w:author="Author"/>
                <w:rFonts w:cs="Arial"/>
                <w:szCs w:val="18"/>
                <w:lang w:eastAsia="ja-JP"/>
              </w:rPr>
            </w:pPr>
          </w:p>
        </w:tc>
      </w:tr>
      <w:tr w:rsidR="008C6C57" w:rsidRPr="006A6F20" w14:paraId="7B637618" w14:textId="77777777" w:rsidTr="008C6C57">
        <w:trPr>
          <w:ins w:id="457" w:author="Author"/>
        </w:trPr>
        <w:tc>
          <w:tcPr>
            <w:tcW w:w="2160" w:type="dxa"/>
            <w:tcBorders>
              <w:top w:val="single" w:sz="4" w:space="0" w:color="auto"/>
              <w:left w:val="single" w:sz="4" w:space="0" w:color="auto"/>
              <w:bottom w:val="single" w:sz="4" w:space="0" w:color="auto"/>
              <w:right w:val="single" w:sz="4" w:space="0" w:color="auto"/>
            </w:tcBorders>
          </w:tcPr>
          <w:p w14:paraId="15B943E2" w14:textId="77777777" w:rsidR="008C6C57" w:rsidRPr="006A6F20" w:rsidRDefault="008C6C57" w:rsidP="008C6C57">
            <w:pPr>
              <w:pStyle w:val="TAL"/>
              <w:ind w:left="200"/>
              <w:rPr>
                <w:ins w:id="458" w:author="Author"/>
                <w:rFonts w:cs="Arial"/>
                <w:szCs w:val="18"/>
                <w:lang w:eastAsia="ja-JP"/>
              </w:rPr>
            </w:pPr>
            <w:ins w:id="459" w:author="Author">
              <w:r w:rsidRPr="006A6F20">
                <w:rPr>
                  <w:rFonts w:cs="Arial"/>
                  <w:szCs w:val="18"/>
                  <w:lang w:eastAsia="ja-JP"/>
                </w:rPr>
                <w:lastRenderedPageBreak/>
                <w:t>&gt;&gt; NR-U Channel Info List</w:t>
              </w:r>
            </w:ins>
          </w:p>
        </w:tc>
        <w:tc>
          <w:tcPr>
            <w:tcW w:w="1080" w:type="dxa"/>
            <w:tcBorders>
              <w:top w:val="single" w:sz="4" w:space="0" w:color="auto"/>
              <w:left w:val="single" w:sz="4" w:space="0" w:color="auto"/>
              <w:bottom w:val="single" w:sz="4" w:space="0" w:color="auto"/>
              <w:right w:val="single" w:sz="4" w:space="0" w:color="auto"/>
            </w:tcBorders>
          </w:tcPr>
          <w:p w14:paraId="7F6DE32E" w14:textId="77777777" w:rsidR="008C6C57" w:rsidRPr="006A6F20" w:rsidRDefault="008C6C57" w:rsidP="00C03D2C">
            <w:pPr>
              <w:pStyle w:val="TAL"/>
              <w:rPr>
                <w:ins w:id="460"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5B150C0" w14:textId="77777777" w:rsidR="008C6C57" w:rsidRPr="006A6F20" w:rsidRDefault="008C6C57" w:rsidP="00C03D2C">
            <w:pPr>
              <w:pStyle w:val="TAL"/>
              <w:rPr>
                <w:ins w:id="461" w:author="Author"/>
                <w:i/>
                <w:lang w:eastAsia="ja-JP"/>
              </w:rPr>
            </w:pPr>
            <w:ins w:id="462" w:author="Author">
              <w:r w:rsidRPr="006A6F20">
                <w:rPr>
                  <w:i/>
                  <w:lang w:eastAsia="ja-JP"/>
                </w:rPr>
                <w:t>1..&lt; maxnoofNR-UChannelIDs&gt;</w:t>
              </w:r>
            </w:ins>
          </w:p>
        </w:tc>
        <w:tc>
          <w:tcPr>
            <w:tcW w:w="1512" w:type="dxa"/>
            <w:tcBorders>
              <w:top w:val="single" w:sz="4" w:space="0" w:color="auto"/>
              <w:left w:val="single" w:sz="4" w:space="0" w:color="auto"/>
              <w:bottom w:val="single" w:sz="4" w:space="0" w:color="auto"/>
              <w:right w:val="single" w:sz="4" w:space="0" w:color="auto"/>
            </w:tcBorders>
          </w:tcPr>
          <w:p w14:paraId="6E73A519" w14:textId="77777777" w:rsidR="008C6C57" w:rsidRPr="006A6F20" w:rsidRDefault="008C6C57" w:rsidP="00C03D2C">
            <w:pPr>
              <w:pStyle w:val="TAL"/>
              <w:rPr>
                <w:ins w:id="463"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659197A2" w14:textId="77777777" w:rsidR="008C6C57" w:rsidRPr="006A6F20" w:rsidRDefault="008C6C57" w:rsidP="00C03D2C">
            <w:pPr>
              <w:pStyle w:val="TAL"/>
              <w:rPr>
                <w:ins w:id="464"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D72FCE4" w14:textId="77777777" w:rsidR="008C6C57" w:rsidRPr="006A6F20" w:rsidRDefault="008C6C57" w:rsidP="00C03D2C">
            <w:pPr>
              <w:pStyle w:val="TAC"/>
              <w:rPr>
                <w:ins w:id="465"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F5C84E7" w14:textId="77777777" w:rsidR="008C6C57" w:rsidRPr="006A6F20" w:rsidRDefault="008C6C57" w:rsidP="00C03D2C">
            <w:pPr>
              <w:pStyle w:val="TAC"/>
              <w:rPr>
                <w:ins w:id="466" w:author="Author"/>
                <w:rFonts w:cs="Arial"/>
                <w:szCs w:val="18"/>
                <w:lang w:eastAsia="ja-JP"/>
              </w:rPr>
            </w:pPr>
          </w:p>
        </w:tc>
      </w:tr>
      <w:tr w:rsidR="008C6C57" w:rsidRPr="006A6F20" w14:paraId="010319B0" w14:textId="77777777" w:rsidTr="008C6C57">
        <w:trPr>
          <w:ins w:id="467" w:author="Author"/>
        </w:trPr>
        <w:tc>
          <w:tcPr>
            <w:tcW w:w="2160" w:type="dxa"/>
            <w:tcBorders>
              <w:top w:val="single" w:sz="4" w:space="0" w:color="auto"/>
              <w:left w:val="single" w:sz="4" w:space="0" w:color="auto"/>
              <w:bottom w:val="single" w:sz="4" w:space="0" w:color="auto"/>
              <w:right w:val="single" w:sz="4" w:space="0" w:color="auto"/>
            </w:tcBorders>
          </w:tcPr>
          <w:p w14:paraId="31B6714D" w14:textId="77777777" w:rsidR="008C6C57" w:rsidRPr="006A6F20" w:rsidRDefault="008C6C57" w:rsidP="008C6C57">
            <w:pPr>
              <w:pStyle w:val="TAL"/>
              <w:ind w:left="300"/>
              <w:rPr>
                <w:ins w:id="468" w:author="Author"/>
                <w:rFonts w:cs="Arial"/>
                <w:szCs w:val="18"/>
                <w:lang w:eastAsia="ja-JP"/>
              </w:rPr>
            </w:pPr>
            <w:ins w:id="469" w:author="Author">
              <w:r w:rsidRPr="006A6F20">
                <w:rPr>
                  <w:rFonts w:cs="Arial"/>
                  <w:szCs w:val="18"/>
                  <w:lang w:eastAsia="ja-JP"/>
                </w:rPr>
                <w:t>&gt;&gt;&gt; NR-U Channel Info Item</w:t>
              </w:r>
            </w:ins>
          </w:p>
        </w:tc>
        <w:tc>
          <w:tcPr>
            <w:tcW w:w="1080" w:type="dxa"/>
            <w:tcBorders>
              <w:top w:val="single" w:sz="4" w:space="0" w:color="auto"/>
              <w:left w:val="single" w:sz="4" w:space="0" w:color="auto"/>
              <w:bottom w:val="single" w:sz="4" w:space="0" w:color="auto"/>
              <w:right w:val="single" w:sz="4" w:space="0" w:color="auto"/>
            </w:tcBorders>
          </w:tcPr>
          <w:p w14:paraId="3F25771B" w14:textId="77777777" w:rsidR="008C6C57" w:rsidRPr="006A6F20" w:rsidRDefault="008C6C57" w:rsidP="00C03D2C">
            <w:pPr>
              <w:pStyle w:val="TAL"/>
              <w:rPr>
                <w:ins w:id="470"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B572260" w14:textId="77777777" w:rsidR="008C6C57" w:rsidRPr="006A6F20" w:rsidRDefault="008C6C57" w:rsidP="00C03D2C">
            <w:pPr>
              <w:pStyle w:val="TAL"/>
              <w:rPr>
                <w:ins w:id="471"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8CE6F00" w14:textId="77777777" w:rsidR="008C6C57" w:rsidRPr="006A6F20" w:rsidRDefault="008C6C57" w:rsidP="00C03D2C">
            <w:pPr>
              <w:pStyle w:val="TAL"/>
              <w:rPr>
                <w:ins w:id="472"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28540B2" w14:textId="77777777" w:rsidR="008C6C57" w:rsidRPr="006A6F20" w:rsidRDefault="008C6C57" w:rsidP="00C03D2C">
            <w:pPr>
              <w:pStyle w:val="TAL"/>
              <w:rPr>
                <w:ins w:id="473"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0FC381" w14:textId="77777777" w:rsidR="008C6C57" w:rsidRPr="006A6F20" w:rsidRDefault="008C6C57" w:rsidP="00C03D2C">
            <w:pPr>
              <w:pStyle w:val="TAC"/>
              <w:rPr>
                <w:ins w:id="474"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0CC19B6" w14:textId="77777777" w:rsidR="008C6C57" w:rsidRPr="006A6F20" w:rsidRDefault="008C6C57" w:rsidP="00C03D2C">
            <w:pPr>
              <w:pStyle w:val="TAC"/>
              <w:rPr>
                <w:ins w:id="475" w:author="Author"/>
                <w:rFonts w:cs="Arial"/>
                <w:szCs w:val="18"/>
                <w:lang w:eastAsia="ja-JP"/>
              </w:rPr>
            </w:pPr>
          </w:p>
        </w:tc>
      </w:tr>
      <w:tr w:rsidR="008C6C57" w:rsidRPr="006A6F20" w14:paraId="0D74F3E8" w14:textId="77777777" w:rsidTr="008C6C57">
        <w:trPr>
          <w:ins w:id="476" w:author="Author"/>
        </w:trPr>
        <w:tc>
          <w:tcPr>
            <w:tcW w:w="2160" w:type="dxa"/>
            <w:tcBorders>
              <w:top w:val="single" w:sz="4" w:space="0" w:color="auto"/>
              <w:left w:val="single" w:sz="4" w:space="0" w:color="auto"/>
              <w:bottom w:val="single" w:sz="4" w:space="0" w:color="auto"/>
              <w:right w:val="single" w:sz="4" w:space="0" w:color="auto"/>
            </w:tcBorders>
          </w:tcPr>
          <w:p w14:paraId="6EFD1BBF" w14:textId="77777777" w:rsidR="008C6C57" w:rsidRPr="006A6F20" w:rsidRDefault="008C6C57" w:rsidP="008C6C57">
            <w:pPr>
              <w:pStyle w:val="TAL"/>
              <w:ind w:left="400"/>
              <w:rPr>
                <w:ins w:id="477" w:author="Author"/>
                <w:rFonts w:cs="Arial"/>
                <w:szCs w:val="18"/>
                <w:lang w:eastAsia="ja-JP"/>
              </w:rPr>
            </w:pPr>
            <w:ins w:id="478" w:author="Author">
              <w:r w:rsidRPr="006A6F20">
                <w:rPr>
                  <w:rFonts w:cs="Arial"/>
                  <w:szCs w:val="18"/>
                  <w:lang w:eastAsia="ja-JP"/>
                </w:rPr>
                <w:t>&gt;&gt;&gt;&gt; NR-U Channel ID</w:t>
              </w:r>
            </w:ins>
          </w:p>
        </w:tc>
        <w:tc>
          <w:tcPr>
            <w:tcW w:w="1080" w:type="dxa"/>
            <w:tcBorders>
              <w:top w:val="single" w:sz="4" w:space="0" w:color="auto"/>
              <w:left w:val="single" w:sz="4" w:space="0" w:color="auto"/>
              <w:bottom w:val="single" w:sz="4" w:space="0" w:color="auto"/>
              <w:right w:val="single" w:sz="4" w:space="0" w:color="auto"/>
            </w:tcBorders>
          </w:tcPr>
          <w:p w14:paraId="7F1E7209" w14:textId="77777777" w:rsidR="008C6C57" w:rsidRPr="006A6F20" w:rsidRDefault="008C6C57" w:rsidP="00C03D2C">
            <w:pPr>
              <w:pStyle w:val="TAL"/>
              <w:rPr>
                <w:ins w:id="479" w:author="Author"/>
                <w:rFonts w:cs="Arial"/>
                <w:szCs w:val="18"/>
                <w:lang w:eastAsia="ja-JP"/>
              </w:rPr>
            </w:pPr>
            <w:ins w:id="480" w:author="Author">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E09AE31" w14:textId="77777777" w:rsidR="008C6C57" w:rsidRPr="006A6F20" w:rsidRDefault="008C6C57" w:rsidP="00C03D2C">
            <w:pPr>
              <w:pStyle w:val="TAL"/>
              <w:rPr>
                <w:ins w:id="481"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46C6F6E" w14:textId="77777777" w:rsidR="008C6C57" w:rsidRPr="006A6F20" w:rsidRDefault="008C6C57" w:rsidP="00C03D2C">
            <w:pPr>
              <w:pStyle w:val="TAL"/>
              <w:rPr>
                <w:ins w:id="482" w:author="Author"/>
                <w:rFonts w:cs="Arial"/>
                <w:szCs w:val="18"/>
                <w:lang w:eastAsia="ja-JP"/>
              </w:rPr>
            </w:pPr>
            <w:ins w:id="483" w:author="Author">
              <w:r w:rsidRPr="006A6F20">
                <w:rPr>
                  <w:rFonts w:cs="Arial"/>
                  <w:szCs w:val="18"/>
                  <w:lang w:eastAsia="ja-JP"/>
                </w:rPr>
                <w:t>INTEGER (1.. maxnoofNR-UChannelIDs, …)</w:t>
              </w:r>
            </w:ins>
          </w:p>
        </w:tc>
        <w:tc>
          <w:tcPr>
            <w:tcW w:w="1728" w:type="dxa"/>
            <w:tcBorders>
              <w:top w:val="single" w:sz="4" w:space="0" w:color="auto"/>
              <w:left w:val="single" w:sz="4" w:space="0" w:color="auto"/>
              <w:bottom w:val="single" w:sz="4" w:space="0" w:color="auto"/>
              <w:right w:val="single" w:sz="4" w:space="0" w:color="auto"/>
            </w:tcBorders>
          </w:tcPr>
          <w:p w14:paraId="2EFBC2CD" w14:textId="77777777" w:rsidR="008C6C57" w:rsidRPr="006A6F20" w:rsidRDefault="008C6C57" w:rsidP="00C03D2C">
            <w:pPr>
              <w:pStyle w:val="TAL"/>
              <w:rPr>
                <w:ins w:id="484" w:author="Author"/>
                <w:rFonts w:cs="Arial"/>
                <w:szCs w:val="18"/>
                <w:lang w:eastAsia="ja-JP"/>
              </w:rPr>
            </w:pPr>
            <w:ins w:id="485" w:author="Author">
              <w:r w:rsidRPr="006A6F20">
                <w:rPr>
                  <w:rFonts w:cs="Arial"/>
                  <w:szCs w:val="18"/>
                  <w:lang w:eastAsia="ja-JP"/>
                </w:rPr>
                <w:t>Index to uniquely identify the part of the NR-U Channel Bandwidth consisting of a contiguous set of resource blocks (RBs) on which a channel access procedure is performed in shared spectrum.</w:t>
              </w:r>
            </w:ins>
          </w:p>
          <w:p w14:paraId="0B6D0546" w14:textId="77777777" w:rsidR="008C6C57" w:rsidRPr="006A6F20" w:rsidRDefault="008C6C57" w:rsidP="00C03D2C">
            <w:pPr>
              <w:pStyle w:val="TAL"/>
              <w:rPr>
                <w:ins w:id="486" w:author="Author"/>
                <w:rFonts w:cs="Arial"/>
                <w:szCs w:val="18"/>
                <w:lang w:eastAsia="ja-JP"/>
              </w:rPr>
            </w:pPr>
          </w:p>
          <w:p w14:paraId="706FF6E3" w14:textId="77777777" w:rsidR="008C6C57" w:rsidRPr="006A6F20" w:rsidRDefault="008C6C57" w:rsidP="00C03D2C">
            <w:pPr>
              <w:pStyle w:val="TAL"/>
              <w:rPr>
                <w:ins w:id="487" w:author="Author"/>
                <w:rFonts w:cs="Arial"/>
                <w:szCs w:val="18"/>
                <w:lang w:eastAsia="ja-JP"/>
              </w:rPr>
            </w:pPr>
            <w:ins w:id="488" w:author="Author">
              <w:r w:rsidRPr="006A6F20">
                <w:rPr>
                  <w:rFonts w:cs="Arial"/>
                  <w:szCs w:val="18"/>
                  <w:lang w:eastAsia="ja-JP"/>
                </w:rPr>
                <w:t>Value 1 represents the first part of the NR-U Channel Bandwidth on which a channel access procedure is performed. Value 2 represents the second part of the NR-U Channel Bandwidth on which a channel access procedure is performed, and so on.</w:t>
              </w:r>
            </w:ins>
          </w:p>
          <w:p w14:paraId="125F65F8" w14:textId="77777777" w:rsidR="008C6C57" w:rsidRPr="006A6F20" w:rsidRDefault="008C6C57" w:rsidP="00C03D2C">
            <w:pPr>
              <w:pStyle w:val="TAL"/>
              <w:rPr>
                <w:ins w:id="489"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0D7862D" w14:textId="77777777" w:rsidR="008C6C57" w:rsidRPr="006A6F20" w:rsidRDefault="008C6C57" w:rsidP="00C03D2C">
            <w:pPr>
              <w:pStyle w:val="TAC"/>
              <w:rPr>
                <w:ins w:id="490"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7435733" w14:textId="77777777" w:rsidR="008C6C57" w:rsidRPr="006A6F20" w:rsidRDefault="008C6C57" w:rsidP="00C03D2C">
            <w:pPr>
              <w:pStyle w:val="TAC"/>
              <w:rPr>
                <w:ins w:id="491" w:author="Author"/>
                <w:rFonts w:cs="Arial"/>
                <w:szCs w:val="18"/>
                <w:lang w:eastAsia="ja-JP"/>
              </w:rPr>
            </w:pPr>
          </w:p>
        </w:tc>
      </w:tr>
      <w:tr w:rsidR="008C6C57" w:rsidRPr="006A6F20" w14:paraId="53875171" w14:textId="77777777" w:rsidTr="008C6C57">
        <w:trPr>
          <w:ins w:id="492" w:author="Author"/>
        </w:trPr>
        <w:tc>
          <w:tcPr>
            <w:tcW w:w="2160" w:type="dxa"/>
            <w:tcBorders>
              <w:top w:val="single" w:sz="4" w:space="0" w:color="auto"/>
              <w:left w:val="single" w:sz="4" w:space="0" w:color="auto"/>
              <w:bottom w:val="single" w:sz="4" w:space="0" w:color="auto"/>
              <w:right w:val="single" w:sz="4" w:space="0" w:color="auto"/>
            </w:tcBorders>
          </w:tcPr>
          <w:p w14:paraId="5ABDBD7B" w14:textId="77777777" w:rsidR="008C6C57" w:rsidRPr="006A6F20" w:rsidRDefault="008C6C57" w:rsidP="008C6C57">
            <w:pPr>
              <w:pStyle w:val="TAL"/>
              <w:ind w:left="400"/>
              <w:rPr>
                <w:ins w:id="493" w:author="Author"/>
                <w:rFonts w:cs="Arial"/>
                <w:szCs w:val="18"/>
                <w:lang w:eastAsia="ja-JP"/>
              </w:rPr>
            </w:pPr>
            <w:ins w:id="494" w:author="Author">
              <w:r w:rsidRPr="006A6F20">
                <w:rPr>
                  <w:rFonts w:cs="Arial"/>
                  <w:szCs w:val="18"/>
                  <w:lang w:eastAsia="ja-JP"/>
                </w:rPr>
                <w:t>&gt;&gt;&gt;&gt; NR-U ARFCN</w:t>
              </w:r>
            </w:ins>
          </w:p>
        </w:tc>
        <w:tc>
          <w:tcPr>
            <w:tcW w:w="1080" w:type="dxa"/>
            <w:tcBorders>
              <w:top w:val="single" w:sz="4" w:space="0" w:color="auto"/>
              <w:left w:val="single" w:sz="4" w:space="0" w:color="auto"/>
              <w:bottom w:val="single" w:sz="4" w:space="0" w:color="auto"/>
              <w:right w:val="single" w:sz="4" w:space="0" w:color="auto"/>
            </w:tcBorders>
          </w:tcPr>
          <w:p w14:paraId="3C1B0C59" w14:textId="77777777" w:rsidR="008C6C57" w:rsidRPr="006A6F20" w:rsidRDefault="008C6C57" w:rsidP="00C03D2C">
            <w:pPr>
              <w:pStyle w:val="TAL"/>
              <w:rPr>
                <w:ins w:id="495" w:author="Author"/>
                <w:rFonts w:cs="Arial"/>
                <w:szCs w:val="18"/>
                <w:lang w:eastAsia="ja-JP"/>
              </w:rPr>
            </w:pPr>
            <w:ins w:id="496" w:author="Author">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4B5850D" w14:textId="77777777" w:rsidR="008C6C57" w:rsidRPr="006A6F20" w:rsidRDefault="008C6C57" w:rsidP="00C03D2C">
            <w:pPr>
              <w:pStyle w:val="TAL"/>
              <w:rPr>
                <w:ins w:id="497"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2BE31F0" w14:textId="77777777" w:rsidR="008C6C57" w:rsidRPr="006A6F20" w:rsidRDefault="008C6C57" w:rsidP="00C03D2C">
            <w:pPr>
              <w:pStyle w:val="TAL"/>
              <w:rPr>
                <w:ins w:id="498" w:author="Author"/>
                <w:rFonts w:cs="Arial"/>
                <w:szCs w:val="18"/>
                <w:lang w:eastAsia="ja-JP"/>
              </w:rPr>
            </w:pPr>
            <w:ins w:id="499" w:author="Author">
              <w:r w:rsidRPr="006A6F20">
                <w:rPr>
                  <w:rFonts w:cs="Arial"/>
                  <w:szCs w:val="18"/>
                  <w:lang w:eastAsia="ja-JP"/>
                </w:rPr>
                <w:t>INTEGER (0.. maxNRARFCN)</w:t>
              </w:r>
            </w:ins>
          </w:p>
        </w:tc>
        <w:tc>
          <w:tcPr>
            <w:tcW w:w="1728" w:type="dxa"/>
            <w:tcBorders>
              <w:top w:val="single" w:sz="4" w:space="0" w:color="auto"/>
              <w:left w:val="single" w:sz="4" w:space="0" w:color="auto"/>
              <w:bottom w:val="single" w:sz="4" w:space="0" w:color="auto"/>
              <w:right w:val="single" w:sz="4" w:space="0" w:color="auto"/>
            </w:tcBorders>
          </w:tcPr>
          <w:p w14:paraId="058ECBE3" w14:textId="18A8C92C" w:rsidR="008C6C57" w:rsidRPr="006A6F20" w:rsidRDefault="008C6C57" w:rsidP="00C03D2C">
            <w:pPr>
              <w:pStyle w:val="TAL"/>
              <w:rPr>
                <w:ins w:id="500" w:author="Author"/>
                <w:rFonts w:cs="Arial"/>
                <w:szCs w:val="18"/>
                <w:lang w:eastAsia="ja-JP"/>
              </w:rPr>
            </w:pPr>
            <w:ins w:id="501" w:author="Author">
              <w:r w:rsidRPr="006A6F20">
                <w:rPr>
                  <w:rFonts w:cs="Arial"/>
                  <w:szCs w:val="18"/>
                  <w:lang w:eastAsia="ja-JP"/>
                </w:rPr>
                <w:t xml:space="preserve">It represents the centre frequency of the NR-U Channel Bandwidth. Only values specified in </w:t>
              </w:r>
              <w:r w:rsidR="00B0382C" w:rsidRPr="006A6F20">
                <w:rPr>
                  <w:rFonts w:cs="Arial"/>
                  <w:szCs w:val="18"/>
                  <w:lang w:eastAsia="ja-JP"/>
                </w:rPr>
                <w:t xml:space="preserve">TS </w:t>
              </w:r>
              <w:r w:rsidRPr="006A6F20">
                <w:rPr>
                  <w:rFonts w:cs="Arial"/>
                  <w:szCs w:val="18"/>
                  <w:lang w:eastAsia="ja-JP"/>
                </w:rPr>
                <w:t>38.101-1 [</w:t>
              </w:r>
              <w:r w:rsidR="00B0382C" w:rsidRPr="006A6F20">
                <w:t>26</w:t>
              </w:r>
              <w:r w:rsidRPr="006A6F20">
                <w:rPr>
                  <w:rFonts w:cs="Arial"/>
                  <w:szCs w:val="18"/>
                  <w:lang w:eastAsia="ja-JP"/>
                </w:rPr>
                <w:t>] for NR shared spectrum are valid.</w:t>
              </w:r>
            </w:ins>
          </w:p>
          <w:p w14:paraId="52307524" w14:textId="77777777" w:rsidR="008C6C57" w:rsidRPr="006A6F20" w:rsidRDefault="008C6C57" w:rsidP="00C03D2C">
            <w:pPr>
              <w:pStyle w:val="TAL"/>
              <w:rPr>
                <w:ins w:id="502"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80AD054" w14:textId="77777777" w:rsidR="008C6C57" w:rsidRPr="006A6F20" w:rsidRDefault="008C6C57" w:rsidP="00C03D2C">
            <w:pPr>
              <w:pStyle w:val="TAC"/>
              <w:rPr>
                <w:ins w:id="503" w:author="Author"/>
                <w:rFonts w:cs="Arial"/>
                <w:szCs w:val="18"/>
                <w:lang w:eastAsia="ja-JP"/>
              </w:rPr>
            </w:pPr>
            <w:ins w:id="504" w:author="Author">
              <w:r w:rsidRPr="006A6F20">
                <w:rPr>
                  <w:rFonts w:cs="Arial"/>
                  <w:szCs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1E6EFB9" w14:textId="77777777" w:rsidR="008C6C57" w:rsidRPr="006A6F20" w:rsidRDefault="008C6C57" w:rsidP="00C03D2C">
            <w:pPr>
              <w:pStyle w:val="TAC"/>
              <w:rPr>
                <w:ins w:id="505" w:author="Author"/>
                <w:rFonts w:cs="Arial"/>
                <w:szCs w:val="18"/>
                <w:lang w:eastAsia="ja-JP"/>
              </w:rPr>
            </w:pPr>
          </w:p>
        </w:tc>
      </w:tr>
      <w:tr w:rsidR="008C6C57" w:rsidRPr="006A6F20" w14:paraId="76AD3791" w14:textId="77777777" w:rsidTr="008C6C57">
        <w:trPr>
          <w:ins w:id="506" w:author="Author"/>
        </w:trPr>
        <w:tc>
          <w:tcPr>
            <w:tcW w:w="2160" w:type="dxa"/>
            <w:tcBorders>
              <w:top w:val="single" w:sz="4" w:space="0" w:color="auto"/>
              <w:left w:val="single" w:sz="4" w:space="0" w:color="auto"/>
              <w:bottom w:val="single" w:sz="4" w:space="0" w:color="auto"/>
              <w:right w:val="single" w:sz="4" w:space="0" w:color="auto"/>
            </w:tcBorders>
          </w:tcPr>
          <w:p w14:paraId="094C2F99" w14:textId="77777777" w:rsidR="008C6C57" w:rsidRPr="006A6F20" w:rsidRDefault="008C6C57" w:rsidP="008C6C57">
            <w:pPr>
              <w:pStyle w:val="TAL"/>
              <w:ind w:left="400"/>
              <w:rPr>
                <w:ins w:id="507" w:author="Author"/>
                <w:rFonts w:cs="Arial"/>
                <w:szCs w:val="18"/>
                <w:lang w:eastAsia="ja-JP"/>
              </w:rPr>
            </w:pPr>
            <w:ins w:id="508" w:author="Author">
              <w:r w:rsidRPr="006A6F20">
                <w:rPr>
                  <w:rFonts w:cs="Arial"/>
                  <w:szCs w:val="18"/>
                  <w:lang w:eastAsia="ja-JP"/>
                </w:rPr>
                <w:t>&gt;&gt;&gt;&gt; NR-U Channel Bandwidth</w:t>
              </w:r>
            </w:ins>
          </w:p>
        </w:tc>
        <w:tc>
          <w:tcPr>
            <w:tcW w:w="1080" w:type="dxa"/>
            <w:tcBorders>
              <w:top w:val="single" w:sz="4" w:space="0" w:color="auto"/>
              <w:left w:val="single" w:sz="4" w:space="0" w:color="auto"/>
              <w:bottom w:val="single" w:sz="4" w:space="0" w:color="auto"/>
              <w:right w:val="single" w:sz="4" w:space="0" w:color="auto"/>
            </w:tcBorders>
          </w:tcPr>
          <w:p w14:paraId="4ACAC85D" w14:textId="77777777" w:rsidR="008C6C57" w:rsidRPr="006A6F20" w:rsidRDefault="008C6C57" w:rsidP="00C03D2C">
            <w:pPr>
              <w:pStyle w:val="TAL"/>
              <w:rPr>
                <w:ins w:id="509" w:author="Author"/>
                <w:rFonts w:cs="Arial"/>
                <w:szCs w:val="18"/>
                <w:lang w:eastAsia="ja-JP"/>
              </w:rPr>
            </w:pPr>
            <w:ins w:id="510" w:author="Author">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0757212" w14:textId="77777777" w:rsidR="008C6C57" w:rsidRPr="006A6F20" w:rsidRDefault="008C6C57" w:rsidP="00C03D2C">
            <w:pPr>
              <w:pStyle w:val="TAL"/>
              <w:rPr>
                <w:ins w:id="511"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4A61806" w14:textId="77777777" w:rsidR="008C6C57" w:rsidRPr="006A6F20" w:rsidRDefault="008C6C57" w:rsidP="00C03D2C">
            <w:pPr>
              <w:pStyle w:val="TAL"/>
              <w:rPr>
                <w:ins w:id="512" w:author="Author"/>
                <w:rFonts w:cs="Arial"/>
                <w:szCs w:val="18"/>
                <w:lang w:eastAsia="ja-JP"/>
              </w:rPr>
            </w:pPr>
            <w:ins w:id="513" w:author="Author">
              <w:r w:rsidRPr="006A6F20">
                <w:rPr>
                  <w:rFonts w:cs="Arial"/>
                  <w:szCs w:val="18"/>
                  <w:lang w:eastAsia="ja-JP"/>
                </w:rPr>
                <w:t>ENUMERATED (10MHz, 20MHz, 40MHz, 60 MHz, 80 MHz,. …)</w:t>
              </w:r>
            </w:ins>
          </w:p>
        </w:tc>
        <w:tc>
          <w:tcPr>
            <w:tcW w:w="1728" w:type="dxa"/>
            <w:tcBorders>
              <w:top w:val="single" w:sz="4" w:space="0" w:color="auto"/>
              <w:left w:val="single" w:sz="4" w:space="0" w:color="auto"/>
              <w:bottom w:val="single" w:sz="4" w:space="0" w:color="auto"/>
              <w:right w:val="single" w:sz="4" w:space="0" w:color="auto"/>
            </w:tcBorders>
          </w:tcPr>
          <w:p w14:paraId="42F45ED8" w14:textId="77777777" w:rsidR="008C6C57" w:rsidRPr="006A6F20" w:rsidRDefault="008C6C57" w:rsidP="00C03D2C">
            <w:pPr>
              <w:pStyle w:val="TAL"/>
              <w:rPr>
                <w:ins w:id="514"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3E754F1" w14:textId="77777777" w:rsidR="008C6C57" w:rsidRPr="006A6F20" w:rsidRDefault="008C6C57" w:rsidP="00C03D2C">
            <w:pPr>
              <w:pStyle w:val="TAC"/>
              <w:rPr>
                <w:ins w:id="515" w:author="Author"/>
                <w:rFonts w:cs="Arial"/>
                <w:szCs w:val="18"/>
                <w:lang w:eastAsia="ja-JP"/>
              </w:rPr>
            </w:pPr>
            <w:ins w:id="516" w:author="Author">
              <w:r w:rsidRPr="006A6F20">
                <w:rPr>
                  <w:rFonts w:cs="Arial"/>
                  <w:szCs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B27E89" w14:textId="77777777" w:rsidR="008C6C57" w:rsidRPr="006A6F20" w:rsidRDefault="008C6C57" w:rsidP="00C03D2C">
            <w:pPr>
              <w:pStyle w:val="TAC"/>
              <w:rPr>
                <w:ins w:id="517" w:author="Author"/>
                <w:rFonts w:cs="Arial"/>
                <w:szCs w:val="18"/>
                <w:lang w:eastAsia="ja-JP"/>
              </w:rPr>
            </w:pPr>
          </w:p>
        </w:tc>
      </w:tr>
      <w:tr w:rsidR="008C6C57" w:rsidRPr="006A6F20" w14:paraId="74592DC1" w14:textId="77777777" w:rsidTr="008C6C57">
        <w:tc>
          <w:tcPr>
            <w:tcW w:w="2160" w:type="dxa"/>
          </w:tcPr>
          <w:p w14:paraId="2D33C971" w14:textId="77777777" w:rsidR="008C6C57" w:rsidRPr="006A6F20" w:rsidRDefault="008C6C57" w:rsidP="00C03D2C">
            <w:pPr>
              <w:pStyle w:val="TAL"/>
              <w:rPr>
                <w:lang w:eastAsia="ja-JP"/>
              </w:rPr>
            </w:pPr>
            <w:r w:rsidRPr="006A6F20">
              <w:rPr>
                <w:rFonts w:cs="Arial"/>
                <w:szCs w:val="18"/>
                <w:lang w:eastAsia="ja-JP"/>
              </w:rPr>
              <w:t>Measurement Timing Configuration</w:t>
            </w:r>
          </w:p>
        </w:tc>
        <w:tc>
          <w:tcPr>
            <w:tcW w:w="1080" w:type="dxa"/>
          </w:tcPr>
          <w:p w14:paraId="36C3C367" w14:textId="77777777" w:rsidR="008C6C57" w:rsidRPr="006A6F20" w:rsidRDefault="008C6C57" w:rsidP="00C03D2C">
            <w:pPr>
              <w:pStyle w:val="TAL"/>
              <w:rPr>
                <w:lang w:eastAsia="ja-JP"/>
              </w:rPr>
            </w:pPr>
            <w:r w:rsidRPr="006A6F20">
              <w:rPr>
                <w:rFonts w:cs="Arial"/>
                <w:szCs w:val="18"/>
                <w:lang w:eastAsia="ja-JP"/>
              </w:rPr>
              <w:t>M</w:t>
            </w:r>
          </w:p>
        </w:tc>
        <w:tc>
          <w:tcPr>
            <w:tcW w:w="1080" w:type="dxa"/>
          </w:tcPr>
          <w:p w14:paraId="0F2C079C" w14:textId="77777777" w:rsidR="008C6C57" w:rsidRPr="006A6F20" w:rsidRDefault="008C6C57" w:rsidP="00C03D2C">
            <w:pPr>
              <w:pStyle w:val="TAL"/>
              <w:rPr>
                <w:i/>
                <w:lang w:eastAsia="ja-JP"/>
              </w:rPr>
            </w:pPr>
          </w:p>
        </w:tc>
        <w:tc>
          <w:tcPr>
            <w:tcW w:w="1512" w:type="dxa"/>
          </w:tcPr>
          <w:p w14:paraId="272CA033" w14:textId="77777777" w:rsidR="008C6C57" w:rsidRPr="006A6F20" w:rsidRDefault="008C6C57" w:rsidP="00C03D2C">
            <w:pPr>
              <w:pStyle w:val="TAL"/>
              <w:rPr>
                <w:lang w:eastAsia="ja-JP"/>
              </w:rPr>
            </w:pPr>
            <w:r w:rsidRPr="006A6F20">
              <w:rPr>
                <w:rFonts w:cs="Arial"/>
                <w:szCs w:val="18"/>
                <w:lang w:eastAsia="ja-JP"/>
              </w:rPr>
              <w:t>OCTET STRING</w:t>
            </w:r>
          </w:p>
        </w:tc>
        <w:tc>
          <w:tcPr>
            <w:tcW w:w="1728" w:type="dxa"/>
          </w:tcPr>
          <w:p w14:paraId="760A84AA" w14:textId="77777777" w:rsidR="008C6C57" w:rsidRPr="006A6F20" w:rsidRDefault="008C6C57" w:rsidP="00C03D2C">
            <w:pPr>
              <w:pStyle w:val="TAL"/>
              <w:rPr>
                <w:lang w:eastAsia="ja-JP"/>
              </w:rPr>
            </w:pPr>
            <w:r w:rsidRPr="006A6F20">
              <w:rPr>
                <w:rFonts w:cs="Arial"/>
                <w:szCs w:val="18"/>
                <w:lang w:eastAsia="ja-JP"/>
              </w:rPr>
              <w:t xml:space="preserve">Contains the </w:t>
            </w:r>
            <w:r w:rsidRPr="006A6F20">
              <w:rPr>
                <w:rFonts w:cs="Arial"/>
                <w:i/>
                <w:szCs w:val="18"/>
                <w:lang w:eastAsia="ja-JP"/>
              </w:rPr>
              <w:t>MeasurementTimingConfiguration</w:t>
            </w:r>
            <w:r w:rsidRPr="006A6F20">
              <w:rPr>
                <w:rFonts w:cs="Arial"/>
                <w:szCs w:val="18"/>
                <w:lang w:eastAsia="ja-JP"/>
              </w:rPr>
              <w:t xml:space="preserve"> inter-node message defined in TS 38.331 [8].</w:t>
            </w:r>
          </w:p>
        </w:tc>
        <w:tc>
          <w:tcPr>
            <w:tcW w:w="1080" w:type="dxa"/>
          </w:tcPr>
          <w:p w14:paraId="0C905A2F"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18E06A42" w14:textId="77777777" w:rsidR="008C6C57" w:rsidRPr="006A6F20" w:rsidRDefault="008C6C57" w:rsidP="00C03D2C">
            <w:pPr>
              <w:pStyle w:val="TAC"/>
              <w:rPr>
                <w:rFonts w:cs="Arial"/>
                <w:szCs w:val="18"/>
                <w:lang w:eastAsia="ja-JP"/>
              </w:rPr>
            </w:pPr>
          </w:p>
        </w:tc>
      </w:tr>
      <w:tr w:rsidR="008C6C57" w:rsidRPr="006A6F20" w14:paraId="16BC2DF8" w14:textId="77777777" w:rsidTr="008C6C57">
        <w:tc>
          <w:tcPr>
            <w:tcW w:w="2160" w:type="dxa"/>
          </w:tcPr>
          <w:p w14:paraId="1C3D45C5" w14:textId="77777777" w:rsidR="008C6C57" w:rsidRPr="006A6F20" w:rsidRDefault="008C6C57" w:rsidP="00C03D2C">
            <w:pPr>
              <w:pStyle w:val="TAL"/>
              <w:rPr>
                <w:rFonts w:cs="Arial"/>
                <w:szCs w:val="18"/>
                <w:lang w:eastAsia="ja-JP"/>
              </w:rPr>
            </w:pPr>
            <w:r w:rsidRPr="006A6F20">
              <w:rPr>
                <w:rFonts w:cs="Arial"/>
                <w:szCs w:val="18"/>
                <w:lang w:eastAsia="ja-JP"/>
              </w:rPr>
              <w:t>RANAC</w:t>
            </w:r>
          </w:p>
        </w:tc>
        <w:tc>
          <w:tcPr>
            <w:tcW w:w="1080" w:type="dxa"/>
          </w:tcPr>
          <w:p w14:paraId="75AA4565" w14:textId="77777777" w:rsidR="008C6C57" w:rsidRPr="006A6F20" w:rsidRDefault="008C6C57" w:rsidP="00C03D2C">
            <w:pPr>
              <w:pStyle w:val="TAL"/>
              <w:rPr>
                <w:rFonts w:cs="Arial"/>
                <w:szCs w:val="18"/>
                <w:lang w:eastAsia="ja-JP"/>
              </w:rPr>
            </w:pPr>
            <w:r w:rsidRPr="006A6F20">
              <w:rPr>
                <w:rFonts w:cs="Arial"/>
                <w:szCs w:val="18"/>
                <w:lang w:eastAsia="ja-JP"/>
              </w:rPr>
              <w:t>O</w:t>
            </w:r>
          </w:p>
        </w:tc>
        <w:tc>
          <w:tcPr>
            <w:tcW w:w="1080" w:type="dxa"/>
          </w:tcPr>
          <w:p w14:paraId="203521B0" w14:textId="77777777" w:rsidR="008C6C57" w:rsidRPr="006A6F20" w:rsidRDefault="008C6C57" w:rsidP="00C03D2C">
            <w:pPr>
              <w:pStyle w:val="TAL"/>
              <w:rPr>
                <w:i/>
                <w:lang w:eastAsia="ja-JP"/>
              </w:rPr>
            </w:pPr>
          </w:p>
        </w:tc>
        <w:tc>
          <w:tcPr>
            <w:tcW w:w="1512" w:type="dxa"/>
          </w:tcPr>
          <w:p w14:paraId="315A294A" w14:textId="77777777" w:rsidR="008C6C57" w:rsidRPr="006A6F20" w:rsidRDefault="008C6C57" w:rsidP="00C03D2C">
            <w:pPr>
              <w:pStyle w:val="TAL"/>
              <w:rPr>
                <w:rFonts w:cs="Arial"/>
                <w:szCs w:val="18"/>
                <w:lang w:eastAsia="ja-JP"/>
              </w:rPr>
            </w:pPr>
            <w:r w:rsidRPr="006A6F20">
              <w:rPr>
                <w:rFonts w:cs="Arial"/>
                <w:szCs w:val="18"/>
                <w:lang w:eastAsia="ja-JP"/>
              </w:rPr>
              <w:t>RAN Area Code</w:t>
            </w:r>
          </w:p>
          <w:p w14:paraId="6AEED93E" w14:textId="77777777" w:rsidR="008C6C57" w:rsidRPr="006A6F20" w:rsidRDefault="008C6C57" w:rsidP="00C03D2C">
            <w:pPr>
              <w:pStyle w:val="TAL"/>
              <w:rPr>
                <w:rFonts w:cs="Arial"/>
                <w:szCs w:val="18"/>
                <w:lang w:eastAsia="ja-JP"/>
              </w:rPr>
            </w:pPr>
            <w:r w:rsidRPr="006A6F20">
              <w:rPr>
                <w:rFonts w:cs="Arial"/>
                <w:szCs w:val="18"/>
                <w:lang w:eastAsia="ja-JP"/>
              </w:rPr>
              <w:t>9.3.1.57</w:t>
            </w:r>
          </w:p>
        </w:tc>
        <w:tc>
          <w:tcPr>
            <w:tcW w:w="1728" w:type="dxa"/>
          </w:tcPr>
          <w:p w14:paraId="681105CC" w14:textId="77777777" w:rsidR="008C6C57" w:rsidRPr="006A6F20" w:rsidRDefault="008C6C57" w:rsidP="00C03D2C">
            <w:pPr>
              <w:pStyle w:val="TAL"/>
              <w:rPr>
                <w:rFonts w:cs="Arial"/>
                <w:szCs w:val="18"/>
                <w:lang w:eastAsia="ja-JP"/>
              </w:rPr>
            </w:pPr>
          </w:p>
        </w:tc>
        <w:tc>
          <w:tcPr>
            <w:tcW w:w="1080" w:type="dxa"/>
          </w:tcPr>
          <w:p w14:paraId="70186110"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Pr>
          <w:p w14:paraId="7250899D"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57743563" w14:textId="77777777" w:rsidTr="008C6C57">
        <w:tc>
          <w:tcPr>
            <w:tcW w:w="2160" w:type="dxa"/>
            <w:tcBorders>
              <w:top w:val="single" w:sz="4" w:space="0" w:color="auto"/>
              <w:left w:val="single" w:sz="4" w:space="0" w:color="auto"/>
              <w:bottom w:val="single" w:sz="4" w:space="0" w:color="auto"/>
              <w:right w:val="single" w:sz="4" w:space="0" w:color="auto"/>
            </w:tcBorders>
          </w:tcPr>
          <w:p w14:paraId="4C3C4627" w14:textId="77777777" w:rsidR="008C6C57" w:rsidRPr="006A6F20" w:rsidRDefault="008C6C57" w:rsidP="00C03D2C">
            <w:pPr>
              <w:pStyle w:val="TAL"/>
              <w:rPr>
                <w:rFonts w:cs="Arial"/>
                <w:b/>
                <w:szCs w:val="18"/>
                <w:lang w:eastAsia="ja-JP"/>
              </w:rPr>
            </w:pPr>
            <w:r w:rsidRPr="006A6F20">
              <w:rPr>
                <w:rFonts w:cs="Arial"/>
                <w:b/>
                <w:szCs w:val="18"/>
                <w:lang w:eastAsia="ja-JP"/>
              </w:rPr>
              <w:t>Extended Served PLMNs List</w:t>
            </w:r>
          </w:p>
        </w:tc>
        <w:tc>
          <w:tcPr>
            <w:tcW w:w="1080" w:type="dxa"/>
            <w:tcBorders>
              <w:top w:val="single" w:sz="4" w:space="0" w:color="auto"/>
              <w:left w:val="single" w:sz="4" w:space="0" w:color="auto"/>
              <w:bottom w:val="single" w:sz="4" w:space="0" w:color="auto"/>
              <w:right w:val="single" w:sz="4" w:space="0" w:color="auto"/>
            </w:tcBorders>
          </w:tcPr>
          <w:p w14:paraId="3F5C35D0"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F8938C4" w14:textId="77777777" w:rsidR="008C6C57" w:rsidRPr="006A6F20" w:rsidRDefault="008C6C57" w:rsidP="00C03D2C">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E5386A0" w14:textId="77777777" w:rsidR="008C6C57" w:rsidRPr="006A6F20" w:rsidRDefault="008C6C57" w:rsidP="00C03D2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56096A5" w14:textId="77777777" w:rsidR="008C6C57" w:rsidRPr="006A6F20" w:rsidRDefault="008C6C57" w:rsidP="00C03D2C">
            <w:pPr>
              <w:pStyle w:val="TAL"/>
              <w:rPr>
                <w:rFonts w:cs="Arial"/>
                <w:szCs w:val="18"/>
                <w:lang w:eastAsia="ja-JP"/>
              </w:rPr>
            </w:pPr>
            <w:r w:rsidRPr="006A6F20">
              <w:rPr>
                <w:rFonts w:cs="Arial"/>
                <w:szCs w:val="18"/>
                <w:lang w:eastAsia="ja-JP"/>
              </w:rPr>
              <w:t>This is included if more than 6 Served PLMNs is to be signalled.</w:t>
            </w:r>
          </w:p>
        </w:tc>
        <w:tc>
          <w:tcPr>
            <w:tcW w:w="1080" w:type="dxa"/>
            <w:tcBorders>
              <w:top w:val="single" w:sz="4" w:space="0" w:color="auto"/>
              <w:left w:val="single" w:sz="4" w:space="0" w:color="auto"/>
              <w:bottom w:val="single" w:sz="4" w:space="0" w:color="auto"/>
              <w:right w:val="single" w:sz="4" w:space="0" w:color="auto"/>
            </w:tcBorders>
          </w:tcPr>
          <w:p w14:paraId="25800EB6"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CC11CA2"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0E922C9F" w14:textId="77777777" w:rsidTr="008C6C57">
        <w:tc>
          <w:tcPr>
            <w:tcW w:w="2160" w:type="dxa"/>
            <w:tcBorders>
              <w:top w:val="single" w:sz="4" w:space="0" w:color="auto"/>
              <w:left w:val="single" w:sz="4" w:space="0" w:color="auto"/>
              <w:bottom w:val="single" w:sz="4" w:space="0" w:color="auto"/>
              <w:right w:val="single" w:sz="4" w:space="0" w:color="auto"/>
            </w:tcBorders>
          </w:tcPr>
          <w:p w14:paraId="2030FC32" w14:textId="77777777" w:rsidR="008C6C57" w:rsidRPr="006A6F20" w:rsidRDefault="008C6C57" w:rsidP="008C6C57">
            <w:pPr>
              <w:pStyle w:val="TAL"/>
              <w:ind w:left="100"/>
              <w:rPr>
                <w:rFonts w:cs="Arial"/>
                <w:b/>
                <w:szCs w:val="18"/>
                <w:lang w:eastAsia="ja-JP"/>
              </w:rPr>
            </w:pPr>
            <w:r w:rsidRPr="006A6F20">
              <w:rPr>
                <w:rFonts w:cs="Arial"/>
                <w:b/>
                <w:szCs w:val="18"/>
                <w:lang w:eastAsia="ja-JP"/>
              </w:rPr>
              <w:t>&gt;Extended Served PLMNs Item</w:t>
            </w:r>
          </w:p>
        </w:tc>
        <w:tc>
          <w:tcPr>
            <w:tcW w:w="1080" w:type="dxa"/>
            <w:tcBorders>
              <w:top w:val="single" w:sz="4" w:space="0" w:color="auto"/>
              <w:left w:val="single" w:sz="4" w:space="0" w:color="auto"/>
              <w:bottom w:val="single" w:sz="4" w:space="0" w:color="auto"/>
              <w:right w:val="single" w:sz="4" w:space="0" w:color="auto"/>
            </w:tcBorders>
          </w:tcPr>
          <w:p w14:paraId="1247CCDA"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78A93FF" w14:textId="77777777" w:rsidR="008C6C57" w:rsidRPr="006A6F20" w:rsidRDefault="008C6C57" w:rsidP="00C03D2C">
            <w:pPr>
              <w:pStyle w:val="TAL"/>
              <w:rPr>
                <w:i/>
                <w:lang w:eastAsia="ja-JP"/>
              </w:rPr>
            </w:pPr>
            <w:r w:rsidRPr="006A6F20">
              <w:rPr>
                <w:i/>
                <w:lang w:eastAsia="ja-JP"/>
              </w:rPr>
              <w:t>1 ..&lt;maxnoofExtendedBPLMNs&gt;</w:t>
            </w:r>
          </w:p>
        </w:tc>
        <w:tc>
          <w:tcPr>
            <w:tcW w:w="1512" w:type="dxa"/>
            <w:tcBorders>
              <w:top w:val="single" w:sz="4" w:space="0" w:color="auto"/>
              <w:left w:val="single" w:sz="4" w:space="0" w:color="auto"/>
              <w:bottom w:val="single" w:sz="4" w:space="0" w:color="auto"/>
              <w:right w:val="single" w:sz="4" w:space="0" w:color="auto"/>
            </w:tcBorders>
          </w:tcPr>
          <w:p w14:paraId="4A5C7E72" w14:textId="77777777" w:rsidR="008C6C57" w:rsidRPr="006A6F20" w:rsidRDefault="008C6C57" w:rsidP="00C03D2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96BA8F7"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23DE57F"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9A03D7" w14:textId="77777777" w:rsidR="008C6C57" w:rsidRPr="006A6F20" w:rsidRDefault="008C6C57" w:rsidP="00C03D2C">
            <w:pPr>
              <w:pStyle w:val="TAC"/>
              <w:rPr>
                <w:rFonts w:cs="Arial"/>
                <w:szCs w:val="18"/>
                <w:lang w:eastAsia="ja-JP"/>
              </w:rPr>
            </w:pPr>
          </w:p>
        </w:tc>
      </w:tr>
      <w:tr w:rsidR="008C6C57" w:rsidRPr="006A6F20" w14:paraId="1E6CB0B7" w14:textId="77777777" w:rsidTr="008C6C57">
        <w:tc>
          <w:tcPr>
            <w:tcW w:w="2160" w:type="dxa"/>
            <w:tcBorders>
              <w:top w:val="single" w:sz="4" w:space="0" w:color="auto"/>
              <w:left w:val="single" w:sz="4" w:space="0" w:color="auto"/>
              <w:bottom w:val="single" w:sz="4" w:space="0" w:color="auto"/>
              <w:right w:val="single" w:sz="4" w:space="0" w:color="auto"/>
            </w:tcBorders>
          </w:tcPr>
          <w:p w14:paraId="18C67740" w14:textId="77777777" w:rsidR="008C6C57" w:rsidRPr="006A6F20" w:rsidRDefault="008C6C57" w:rsidP="008C6C57">
            <w:pPr>
              <w:pStyle w:val="TAL"/>
              <w:ind w:left="200"/>
              <w:rPr>
                <w:rFonts w:cs="Arial"/>
                <w:szCs w:val="18"/>
                <w:lang w:eastAsia="ja-JP"/>
              </w:rPr>
            </w:pPr>
            <w:r w:rsidRPr="006A6F20">
              <w:rPr>
                <w:rFonts w:cs="Arial"/>
                <w:szCs w:val="18"/>
                <w:lang w:eastAsia="ja-JP"/>
              </w:rPr>
              <w:lastRenderedPageBreak/>
              <w:t>&gt;&gt;PLMN Identity</w:t>
            </w:r>
          </w:p>
        </w:tc>
        <w:tc>
          <w:tcPr>
            <w:tcW w:w="1080" w:type="dxa"/>
            <w:tcBorders>
              <w:top w:val="single" w:sz="4" w:space="0" w:color="auto"/>
              <w:left w:val="single" w:sz="4" w:space="0" w:color="auto"/>
              <w:bottom w:val="single" w:sz="4" w:space="0" w:color="auto"/>
              <w:right w:val="single" w:sz="4" w:space="0" w:color="auto"/>
            </w:tcBorders>
          </w:tcPr>
          <w:p w14:paraId="10D9A187" w14:textId="77777777" w:rsidR="008C6C57" w:rsidRPr="006A6F20" w:rsidRDefault="008C6C57" w:rsidP="00C03D2C">
            <w:pPr>
              <w:pStyle w:val="TAL"/>
              <w:rPr>
                <w:rFonts w:cs="Arial"/>
                <w:szCs w:val="18"/>
                <w:lang w:eastAsia="ja-JP"/>
              </w:rPr>
            </w:pPr>
            <w:r w:rsidRPr="006A6F20">
              <w:rPr>
                <w:rFonts w:cs="Arial"/>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8167244"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02A5359" w14:textId="77777777" w:rsidR="008C6C57" w:rsidRPr="006A6F20" w:rsidRDefault="008C6C57" w:rsidP="00C03D2C">
            <w:pPr>
              <w:pStyle w:val="TAL"/>
              <w:rPr>
                <w:rFonts w:cs="Arial"/>
                <w:szCs w:val="18"/>
                <w:lang w:eastAsia="ja-JP"/>
              </w:rPr>
            </w:pPr>
            <w:r w:rsidRPr="006A6F20">
              <w:rPr>
                <w:rFonts w:cs="Arial"/>
                <w:szCs w:val="18"/>
                <w:lang w:eastAsia="ja-JP"/>
              </w:rPr>
              <w:t>9.3.1.14</w:t>
            </w:r>
          </w:p>
        </w:tc>
        <w:tc>
          <w:tcPr>
            <w:tcW w:w="1728" w:type="dxa"/>
            <w:tcBorders>
              <w:top w:val="single" w:sz="4" w:space="0" w:color="auto"/>
              <w:left w:val="single" w:sz="4" w:space="0" w:color="auto"/>
              <w:bottom w:val="single" w:sz="4" w:space="0" w:color="auto"/>
              <w:right w:val="single" w:sz="4" w:space="0" w:color="auto"/>
            </w:tcBorders>
          </w:tcPr>
          <w:p w14:paraId="52CC6375"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6106F73"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F90507D" w14:textId="77777777" w:rsidR="008C6C57" w:rsidRPr="006A6F20" w:rsidRDefault="008C6C57" w:rsidP="00C03D2C">
            <w:pPr>
              <w:pStyle w:val="TAC"/>
              <w:rPr>
                <w:rFonts w:cs="Arial"/>
                <w:szCs w:val="18"/>
                <w:lang w:eastAsia="ja-JP"/>
              </w:rPr>
            </w:pPr>
          </w:p>
        </w:tc>
      </w:tr>
      <w:tr w:rsidR="008C6C57" w:rsidRPr="006A6F20" w14:paraId="46B289DE" w14:textId="77777777" w:rsidTr="008C6C57">
        <w:tc>
          <w:tcPr>
            <w:tcW w:w="2160" w:type="dxa"/>
            <w:tcBorders>
              <w:top w:val="single" w:sz="4" w:space="0" w:color="auto"/>
              <w:left w:val="single" w:sz="4" w:space="0" w:color="auto"/>
              <w:bottom w:val="single" w:sz="4" w:space="0" w:color="auto"/>
              <w:right w:val="single" w:sz="4" w:space="0" w:color="auto"/>
            </w:tcBorders>
          </w:tcPr>
          <w:p w14:paraId="4AC42622" w14:textId="77777777" w:rsidR="008C6C57" w:rsidRPr="006A6F20" w:rsidRDefault="008C6C57" w:rsidP="008C6C57">
            <w:pPr>
              <w:pStyle w:val="TAL"/>
              <w:ind w:left="200"/>
              <w:rPr>
                <w:rFonts w:cs="Arial"/>
                <w:szCs w:val="18"/>
                <w:lang w:eastAsia="ja-JP"/>
              </w:rPr>
            </w:pPr>
            <w:r w:rsidRPr="006A6F20">
              <w:rPr>
                <w:rFonts w:cs="Arial"/>
                <w:szCs w:val="18"/>
                <w:lang w:eastAsia="ja-JP"/>
              </w:rPr>
              <w:t>&gt;&gt;TAI Slice Support List</w:t>
            </w:r>
          </w:p>
        </w:tc>
        <w:tc>
          <w:tcPr>
            <w:tcW w:w="1080" w:type="dxa"/>
            <w:tcBorders>
              <w:top w:val="single" w:sz="4" w:space="0" w:color="auto"/>
              <w:left w:val="single" w:sz="4" w:space="0" w:color="auto"/>
              <w:bottom w:val="single" w:sz="4" w:space="0" w:color="auto"/>
              <w:right w:val="single" w:sz="4" w:space="0" w:color="auto"/>
            </w:tcBorders>
          </w:tcPr>
          <w:p w14:paraId="61F7D565" w14:textId="77777777" w:rsidR="008C6C57" w:rsidRPr="006A6F20" w:rsidRDefault="008C6C57" w:rsidP="00C03D2C">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BC264DF"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BA4AF67" w14:textId="77777777" w:rsidR="008C6C57" w:rsidRPr="006A6F20" w:rsidRDefault="008C6C57" w:rsidP="00C03D2C">
            <w:pPr>
              <w:pStyle w:val="TAL"/>
              <w:rPr>
                <w:rFonts w:cs="Arial"/>
                <w:szCs w:val="18"/>
                <w:lang w:eastAsia="ja-JP"/>
              </w:rPr>
            </w:pPr>
            <w:r w:rsidRPr="006A6F20">
              <w:rPr>
                <w:rFonts w:cs="Arial"/>
                <w:szCs w:val="18"/>
                <w:lang w:eastAsia="ja-JP"/>
              </w:rPr>
              <w:t>Slice Support List</w:t>
            </w:r>
          </w:p>
          <w:p w14:paraId="27E9EDF1" w14:textId="77777777" w:rsidR="008C6C57" w:rsidRPr="006A6F20" w:rsidRDefault="008C6C57" w:rsidP="00C03D2C">
            <w:pPr>
              <w:pStyle w:val="TAL"/>
              <w:rPr>
                <w:rFonts w:cs="Arial"/>
                <w:szCs w:val="18"/>
                <w:lang w:eastAsia="ja-JP"/>
              </w:rPr>
            </w:pPr>
            <w:r w:rsidRPr="006A6F20">
              <w:rPr>
                <w:rFonts w:cs="Arial"/>
                <w:szCs w:val="18"/>
                <w:lang w:eastAsia="ja-JP"/>
              </w:rPr>
              <w:t>9.3.1.37</w:t>
            </w:r>
          </w:p>
        </w:tc>
        <w:tc>
          <w:tcPr>
            <w:tcW w:w="1728" w:type="dxa"/>
            <w:tcBorders>
              <w:top w:val="single" w:sz="4" w:space="0" w:color="auto"/>
              <w:left w:val="single" w:sz="4" w:space="0" w:color="auto"/>
              <w:bottom w:val="single" w:sz="4" w:space="0" w:color="auto"/>
              <w:right w:val="single" w:sz="4" w:space="0" w:color="auto"/>
            </w:tcBorders>
          </w:tcPr>
          <w:p w14:paraId="545A0334" w14:textId="77777777" w:rsidR="008C6C57" w:rsidRPr="006A6F20" w:rsidRDefault="008C6C57" w:rsidP="00C03D2C">
            <w:pPr>
              <w:pStyle w:val="TAL"/>
              <w:rPr>
                <w:rFonts w:cs="Arial"/>
                <w:szCs w:val="18"/>
                <w:lang w:eastAsia="ja-JP"/>
              </w:rPr>
            </w:pPr>
            <w:r w:rsidRPr="006A6F20">
              <w:rPr>
                <w:rFonts w:cs="Arial"/>
                <w:szCs w:val="18"/>
                <w:lang w:eastAsia="ja-JP"/>
              </w:rPr>
              <w:t xml:space="preserve">Supported S-NSSAIs per PLMN or per SNPN. </w:t>
            </w:r>
          </w:p>
        </w:tc>
        <w:tc>
          <w:tcPr>
            <w:tcW w:w="1080" w:type="dxa"/>
            <w:tcBorders>
              <w:top w:val="single" w:sz="4" w:space="0" w:color="auto"/>
              <w:left w:val="single" w:sz="4" w:space="0" w:color="auto"/>
              <w:bottom w:val="single" w:sz="4" w:space="0" w:color="auto"/>
              <w:right w:val="single" w:sz="4" w:space="0" w:color="auto"/>
            </w:tcBorders>
          </w:tcPr>
          <w:p w14:paraId="1C39B4C4"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CD872A1" w14:textId="77777777" w:rsidR="008C6C57" w:rsidRPr="006A6F20" w:rsidRDefault="008C6C57" w:rsidP="00C03D2C">
            <w:pPr>
              <w:pStyle w:val="TAC"/>
              <w:rPr>
                <w:rFonts w:cs="Arial"/>
                <w:szCs w:val="18"/>
                <w:lang w:eastAsia="ja-JP"/>
              </w:rPr>
            </w:pPr>
          </w:p>
        </w:tc>
      </w:tr>
      <w:tr w:rsidR="008C6C57" w:rsidRPr="006A6F20" w14:paraId="23E4760B" w14:textId="77777777" w:rsidTr="008C6C57">
        <w:tc>
          <w:tcPr>
            <w:tcW w:w="2160" w:type="dxa"/>
            <w:tcBorders>
              <w:top w:val="single" w:sz="4" w:space="0" w:color="auto"/>
              <w:left w:val="single" w:sz="4" w:space="0" w:color="auto"/>
              <w:bottom w:val="single" w:sz="4" w:space="0" w:color="auto"/>
              <w:right w:val="single" w:sz="4" w:space="0" w:color="auto"/>
            </w:tcBorders>
          </w:tcPr>
          <w:p w14:paraId="4A5FDB65" w14:textId="77777777" w:rsidR="008C6C57" w:rsidRPr="006A6F20" w:rsidRDefault="008C6C57" w:rsidP="008C6C57">
            <w:pPr>
              <w:pStyle w:val="TAL"/>
              <w:ind w:left="200"/>
              <w:rPr>
                <w:rFonts w:cs="Arial"/>
                <w:szCs w:val="18"/>
                <w:lang w:eastAsia="ja-JP"/>
              </w:rPr>
            </w:pPr>
            <w:r w:rsidRPr="006A6F20">
              <w:rPr>
                <w:rFonts w:cs="Arial"/>
                <w:lang w:eastAsia="ja-JP"/>
              </w:rPr>
              <w:t>&gt;&gt;NPN Support Information</w:t>
            </w:r>
          </w:p>
        </w:tc>
        <w:tc>
          <w:tcPr>
            <w:tcW w:w="1080" w:type="dxa"/>
            <w:tcBorders>
              <w:top w:val="single" w:sz="4" w:space="0" w:color="auto"/>
              <w:left w:val="single" w:sz="4" w:space="0" w:color="auto"/>
              <w:bottom w:val="single" w:sz="4" w:space="0" w:color="auto"/>
              <w:right w:val="single" w:sz="4" w:space="0" w:color="auto"/>
            </w:tcBorders>
          </w:tcPr>
          <w:p w14:paraId="5A70920C" w14:textId="77777777" w:rsidR="008C6C57" w:rsidRPr="006A6F20" w:rsidRDefault="008C6C57" w:rsidP="00C03D2C">
            <w:pPr>
              <w:pStyle w:val="TAL"/>
              <w:rPr>
                <w:rFonts w:cs="Arial"/>
                <w:szCs w:val="18"/>
                <w:lang w:eastAsia="ja-JP"/>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B9FC6D4"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B9B7F25" w14:textId="77777777" w:rsidR="008C6C57" w:rsidRPr="006A6F20" w:rsidRDefault="008C6C57" w:rsidP="00C03D2C">
            <w:pPr>
              <w:pStyle w:val="TAL"/>
              <w:rPr>
                <w:rFonts w:cs="Arial"/>
                <w:szCs w:val="18"/>
                <w:lang w:eastAsia="ja-JP"/>
              </w:rPr>
            </w:pPr>
            <w:r w:rsidRPr="006A6F20">
              <w:rPr>
                <w:rFonts w:cs="Arial"/>
                <w:szCs w:val="18"/>
                <w:lang w:eastAsia="zh-CN"/>
              </w:rPr>
              <w:t>9.3.1.156</w:t>
            </w:r>
          </w:p>
        </w:tc>
        <w:tc>
          <w:tcPr>
            <w:tcW w:w="1728" w:type="dxa"/>
            <w:tcBorders>
              <w:top w:val="single" w:sz="4" w:space="0" w:color="auto"/>
              <w:left w:val="single" w:sz="4" w:space="0" w:color="auto"/>
              <w:bottom w:val="single" w:sz="4" w:space="0" w:color="auto"/>
              <w:right w:val="single" w:sz="4" w:space="0" w:color="auto"/>
            </w:tcBorders>
          </w:tcPr>
          <w:p w14:paraId="076976E7" w14:textId="77777777" w:rsidR="008C6C57" w:rsidRPr="006A6F20" w:rsidRDefault="008C6C57" w:rsidP="00C03D2C">
            <w:pPr>
              <w:pStyle w:val="TAL"/>
              <w:rPr>
                <w:rFonts w:cs="Arial"/>
                <w:szCs w:val="18"/>
                <w:lang w:eastAsia="ja-JP"/>
              </w:rPr>
            </w:pPr>
            <w:r w:rsidRPr="006A6F20">
              <w:rPr>
                <w:rFonts w:cs="Arial"/>
                <w:szCs w:val="18"/>
                <w:lang w:eastAsia="ja-JP"/>
              </w:rPr>
              <w:t>Supported NPNs per PLMN.</w:t>
            </w:r>
          </w:p>
        </w:tc>
        <w:tc>
          <w:tcPr>
            <w:tcW w:w="1080" w:type="dxa"/>
            <w:tcBorders>
              <w:top w:val="single" w:sz="4" w:space="0" w:color="auto"/>
              <w:left w:val="single" w:sz="4" w:space="0" w:color="auto"/>
              <w:bottom w:val="single" w:sz="4" w:space="0" w:color="auto"/>
              <w:right w:val="single" w:sz="4" w:space="0" w:color="auto"/>
            </w:tcBorders>
          </w:tcPr>
          <w:p w14:paraId="740321D4"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735BEC6" w14:textId="77777777" w:rsidR="008C6C57" w:rsidRPr="006A6F20" w:rsidRDefault="008C6C57" w:rsidP="00C03D2C">
            <w:pPr>
              <w:pStyle w:val="TAC"/>
              <w:rPr>
                <w:rFonts w:cs="Arial"/>
                <w:szCs w:val="18"/>
                <w:lang w:eastAsia="ja-JP"/>
              </w:rPr>
            </w:pPr>
            <w:r w:rsidRPr="006A6F20">
              <w:rPr>
                <w:rFonts w:cs="Arial"/>
                <w:szCs w:val="18"/>
                <w:lang w:eastAsia="zh-CN"/>
              </w:rPr>
              <w:t>reject</w:t>
            </w:r>
          </w:p>
        </w:tc>
      </w:tr>
      <w:tr w:rsidR="008C6C57" w:rsidRPr="006A6F20" w14:paraId="79FFD9B3" w14:textId="77777777" w:rsidTr="008C6C57">
        <w:tc>
          <w:tcPr>
            <w:tcW w:w="2160" w:type="dxa"/>
            <w:tcBorders>
              <w:top w:val="single" w:sz="4" w:space="0" w:color="auto"/>
              <w:left w:val="single" w:sz="4" w:space="0" w:color="auto"/>
              <w:bottom w:val="single" w:sz="4" w:space="0" w:color="auto"/>
              <w:right w:val="single" w:sz="4" w:space="0" w:color="auto"/>
            </w:tcBorders>
          </w:tcPr>
          <w:p w14:paraId="0E913BBF" w14:textId="77777777" w:rsidR="008C6C57" w:rsidRPr="006A6F20" w:rsidRDefault="008C6C57" w:rsidP="008C6C57">
            <w:pPr>
              <w:pStyle w:val="TAL"/>
              <w:ind w:left="200"/>
              <w:rPr>
                <w:lang w:eastAsia="ja-JP"/>
              </w:rPr>
            </w:pPr>
            <w:r w:rsidRPr="006A6F20">
              <w:rPr>
                <w:lang w:eastAsia="ja-JP"/>
              </w:rPr>
              <w:t>&gt;&gt;Extended TAI Slice Support List</w:t>
            </w:r>
          </w:p>
        </w:tc>
        <w:tc>
          <w:tcPr>
            <w:tcW w:w="1080" w:type="dxa"/>
            <w:tcBorders>
              <w:top w:val="single" w:sz="4" w:space="0" w:color="auto"/>
              <w:left w:val="single" w:sz="4" w:space="0" w:color="auto"/>
              <w:bottom w:val="single" w:sz="4" w:space="0" w:color="auto"/>
              <w:right w:val="single" w:sz="4" w:space="0" w:color="auto"/>
            </w:tcBorders>
          </w:tcPr>
          <w:p w14:paraId="74ADC741" w14:textId="77777777" w:rsidR="008C6C57" w:rsidRPr="006A6F20" w:rsidRDefault="008C6C57" w:rsidP="00C03D2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9C203A5"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12B4AC" w14:textId="77777777" w:rsidR="008C6C57" w:rsidRPr="006A6F20" w:rsidRDefault="008C6C57" w:rsidP="00C03D2C">
            <w:pPr>
              <w:pStyle w:val="TAL"/>
              <w:rPr>
                <w:lang w:eastAsia="ja-JP"/>
              </w:rPr>
            </w:pPr>
            <w:r w:rsidRPr="006A6F20">
              <w:rPr>
                <w:lang w:eastAsia="ja-JP"/>
              </w:rPr>
              <w:t>Extended Slice Support List</w:t>
            </w:r>
          </w:p>
          <w:p w14:paraId="6FA9FB41" w14:textId="77777777" w:rsidR="008C6C57" w:rsidRPr="006A6F20" w:rsidRDefault="008C6C57" w:rsidP="00C03D2C">
            <w:pPr>
              <w:pStyle w:val="TAL"/>
              <w:rPr>
                <w:lang w:eastAsia="ja-JP"/>
              </w:rPr>
            </w:pPr>
            <w:r w:rsidRPr="006A6F20">
              <w:rPr>
                <w:lang w:eastAsia="ja-JP"/>
              </w:rPr>
              <w:t>9.3.1.165</w:t>
            </w:r>
          </w:p>
        </w:tc>
        <w:tc>
          <w:tcPr>
            <w:tcW w:w="1728" w:type="dxa"/>
            <w:tcBorders>
              <w:top w:val="single" w:sz="4" w:space="0" w:color="auto"/>
              <w:left w:val="single" w:sz="4" w:space="0" w:color="auto"/>
              <w:bottom w:val="single" w:sz="4" w:space="0" w:color="auto"/>
              <w:right w:val="single" w:sz="4" w:space="0" w:color="auto"/>
            </w:tcBorders>
          </w:tcPr>
          <w:p w14:paraId="6718E578" w14:textId="77777777" w:rsidR="008C6C57" w:rsidRPr="006A6F20" w:rsidRDefault="008C6C57" w:rsidP="00C03D2C">
            <w:pPr>
              <w:pStyle w:val="TAL"/>
              <w:rPr>
                <w:lang w:eastAsia="ja-JP"/>
              </w:rPr>
            </w:pPr>
            <w:r w:rsidRPr="006A6F20">
              <w:rPr>
                <w:lang w:eastAsia="ja-JP"/>
              </w:rPr>
              <w:t xml:space="preserve">Additional Supported S-NSSAIs per PLMN or per SNPN. </w:t>
            </w:r>
          </w:p>
        </w:tc>
        <w:tc>
          <w:tcPr>
            <w:tcW w:w="1080" w:type="dxa"/>
            <w:tcBorders>
              <w:top w:val="single" w:sz="4" w:space="0" w:color="auto"/>
              <w:left w:val="single" w:sz="4" w:space="0" w:color="auto"/>
              <w:bottom w:val="single" w:sz="4" w:space="0" w:color="auto"/>
              <w:right w:val="single" w:sz="4" w:space="0" w:color="auto"/>
            </w:tcBorders>
          </w:tcPr>
          <w:p w14:paraId="41282C59"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D3A208F" w14:textId="77777777" w:rsidR="008C6C57" w:rsidRPr="006A6F20" w:rsidRDefault="008C6C57" w:rsidP="00C03D2C">
            <w:pPr>
              <w:pStyle w:val="TAC"/>
              <w:rPr>
                <w:rFonts w:cs="Arial"/>
                <w:szCs w:val="18"/>
                <w:lang w:eastAsia="ja-JP"/>
              </w:rPr>
            </w:pPr>
            <w:r w:rsidRPr="006A6F20">
              <w:rPr>
                <w:rFonts w:cs="Arial"/>
                <w:szCs w:val="18"/>
                <w:lang w:eastAsia="ja-JP"/>
              </w:rPr>
              <w:t>reject</w:t>
            </w:r>
          </w:p>
        </w:tc>
      </w:tr>
      <w:tr w:rsidR="008C6C57" w:rsidRPr="006A6F20" w14:paraId="1A8A1B3F" w14:textId="77777777" w:rsidTr="008C6C57">
        <w:tc>
          <w:tcPr>
            <w:tcW w:w="2160" w:type="dxa"/>
            <w:tcBorders>
              <w:top w:val="single" w:sz="4" w:space="0" w:color="auto"/>
              <w:left w:val="single" w:sz="4" w:space="0" w:color="auto"/>
              <w:bottom w:val="single" w:sz="4" w:space="0" w:color="auto"/>
              <w:right w:val="single" w:sz="4" w:space="0" w:color="auto"/>
            </w:tcBorders>
          </w:tcPr>
          <w:p w14:paraId="674F9A5E" w14:textId="77777777" w:rsidR="008C6C57" w:rsidRPr="006A6F20" w:rsidRDefault="008C6C57" w:rsidP="00C03D2C">
            <w:pPr>
              <w:pStyle w:val="TAL"/>
              <w:rPr>
                <w:lang w:eastAsia="ja-JP"/>
              </w:rPr>
            </w:pPr>
            <w:r w:rsidRPr="006A6F20">
              <w:rPr>
                <w:lang w:eastAsia="ja-JP"/>
              </w:rPr>
              <w:t>Cell Direction</w:t>
            </w:r>
          </w:p>
        </w:tc>
        <w:tc>
          <w:tcPr>
            <w:tcW w:w="1080" w:type="dxa"/>
            <w:tcBorders>
              <w:top w:val="single" w:sz="4" w:space="0" w:color="auto"/>
              <w:left w:val="single" w:sz="4" w:space="0" w:color="auto"/>
              <w:bottom w:val="single" w:sz="4" w:space="0" w:color="auto"/>
              <w:right w:val="single" w:sz="4" w:space="0" w:color="auto"/>
            </w:tcBorders>
          </w:tcPr>
          <w:p w14:paraId="73E1E92D" w14:textId="77777777" w:rsidR="008C6C57" w:rsidRPr="006A6F20" w:rsidRDefault="008C6C57" w:rsidP="00C03D2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CBB6C2B"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D317B2B" w14:textId="77777777" w:rsidR="008C6C57" w:rsidRPr="006A6F20" w:rsidRDefault="008C6C57" w:rsidP="00C03D2C">
            <w:pPr>
              <w:pStyle w:val="TAL"/>
              <w:rPr>
                <w:lang w:eastAsia="ja-JP"/>
              </w:rPr>
            </w:pPr>
            <w:r w:rsidRPr="006A6F20">
              <w:rPr>
                <w:lang w:eastAsia="ja-JP"/>
              </w:rPr>
              <w:t>9.3.1.78</w:t>
            </w:r>
          </w:p>
        </w:tc>
        <w:tc>
          <w:tcPr>
            <w:tcW w:w="1728" w:type="dxa"/>
            <w:tcBorders>
              <w:top w:val="single" w:sz="4" w:space="0" w:color="auto"/>
              <w:left w:val="single" w:sz="4" w:space="0" w:color="auto"/>
              <w:bottom w:val="single" w:sz="4" w:space="0" w:color="auto"/>
              <w:right w:val="single" w:sz="4" w:space="0" w:color="auto"/>
            </w:tcBorders>
          </w:tcPr>
          <w:p w14:paraId="6E4F20BF"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CA8309A" w14:textId="77777777" w:rsidR="008C6C57" w:rsidRPr="006A6F20" w:rsidRDefault="008C6C57" w:rsidP="00C03D2C">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5D6F79" w14:textId="77777777" w:rsidR="008C6C57" w:rsidRPr="006A6F20" w:rsidRDefault="008C6C57" w:rsidP="00C03D2C">
            <w:pPr>
              <w:pStyle w:val="TAC"/>
              <w:rPr>
                <w:lang w:eastAsia="ja-JP"/>
              </w:rPr>
            </w:pPr>
            <w:r w:rsidRPr="006A6F20">
              <w:rPr>
                <w:lang w:eastAsia="ja-JP"/>
              </w:rPr>
              <w:t>ignore</w:t>
            </w:r>
          </w:p>
        </w:tc>
      </w:tr>
      <w:tr w:rsidR="008C6C57" w:rsidRPr="006A6F20" w14:paraId="72ECC4FB" w14:textId="77777777" w:rsidTr="008C6C57">
        <w:tc>
          <w:tcPr>
            <w:tcW w:w="2160" w:type="dxa"/>
            <w:tcBorders>
              <w:top w:val="single" w:sz="4" w:space="0" w:color="auto"/>
              <w:left w:val="single" w:sz="4" w:space="0" w:color="auto"/>
              <w:bottom w:val="single" w:sz="4" w:space="0" w:color="auto"/>
              <w:right w:val="single" w:sz="4" w:space="0" w:color="auto"/>
            </w:tcBorders>
          </w:tcPr>
          <w:p w14:paraId="3F4412C2" w14:textId="77777777" w:rsidR="008C6C57" w:rsidRPr="006A6F20" w:rsidRDefault="008C6C57" w:rsidP="00C03D2C">
            <w:pPr>
              <w:pStyle w:val="TAL"/>
              <w:rPr>
                <w:lang w:eastAsia="zh-CN"/>
              </w:rPr>
            </w:pPr>
            <w:r w:rsidRPr="006A6F20">
              <w:rPr>
                <w:lang w:eastAsia="zh-CN"/>
              </w:rPr>
              <w:t xml:space="preserve">Cell Type </w:t>
            </w:r>
          </w:p>
        </w:tc>
        <w:tc>
          <w:tcPr>
            <w:tcW w:w="1080" w:type="dxa"/>
            <w:tcBorders>
              <w:top w:val="single" w:sz="4" w:space="0" w:color="auto"/>
              <w:left w:val="single" w:sz="4" w:space="0" w:color="auto"/>
              <w:bottom w:val="single" w:sz="4" w:space="0" w:color="auto"/>
              <w:right w:val="single" w:sz="4" w:space="0" w:color="auto"/>
            </w:tcBorders>
          </w:tcPr>
          <w:p w14:paraId="31907245" w14:textId="77777777" w:rsidR="008C6C57" w:rsidRPr="006A6F20" w:rsidRDefault="008C6C57" w:rsidP="00C03D2C">
            <w:pPr>
              <w:pStyle w:val="TAL"/>
              <w:rPr>
                <w:lang w:eastAsia="zh-CN"/>
              </w:rPr>
            </w:pPr>
            <w:r w:rsidRPr="006A6F20">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D7C9A16"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02FE961" w14:textId="77777777" w:rsidR="008C6C57" w:rsidRPr="006A6F20" w:rsidRDefault="008C6C57" w:rsidP="00C03D2C">
            <w:pPr>
              <w:pStyle w:val="TAL"/>
              <w:rPr>
                <w:lang w:eastAsia="zh-CN"/>
              </w:rPr>
            </w:pPr>
            <w:r w:rsidRPr="006A6F20">
              <w:rPr>
                <w:lang w:eastAsia="zh-CN"/>
              </w:rPr>
              <w:t>9.3.1.87</w:t>
            </w:r>
          </w:p>
        </w:tc>
        <w:tc>
          <w:tcPr>
            <w:tcW w:w="1728" w:type="dxa"/>
            <w:tcBorders>
              <w:top w:val="single" w:sz="4" w:space="0" w:color="auto"/>
              <w:left w:val="single" w:sz="4" w:space="0" w:color="auto"/>
              <w:bottom w:val="single" w:sz="4" w:space="0" w:color="auto"/>
              <w:right w:val="single" w:sz="4" w:space="0" w:color="auto"/>
            </w:tcBorders>
          </w:tcPr>
          <w:p w14:paraId="4918E83C"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B920FE7" w14:textId="77777777" w:rsidR="008C6C57" w:rsidRPr="006A6F20" w:rsidRDefault="008C6C57" w:rsidP="00C03D2C">
            <w:pPr>
              <w:pStyle w:val="TAC"/>
              <w:rPr>
                <w:lang w:eastAsia="zh-CN"/>
              </w:rPr>
            </w:pPr>
            <w:r w:rsidRPr="006A6F20">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D78EB6F" w14:textId="77777777" w:rsidR="008C6C57" w:rsidRPr="006A6F20" w:rsidRDefault="008C6C57" w:rsidP="00C03D2C">
            <w:pPr>
              <w:pStyle w:val="TAC"/>
              <w:rPr>
                <w:lang w:eastAsia="zh-CN"/>
              </w:rPr>
            </w:pPr>
            <w:r w:rsidRPr="006A6F20">
              <w:rPr>
                <w:lang w:eastAsia="zh-CN"/>
              </w:rPr>
              <w:t>ignore</w:t>
            </w:r>
          </w:p>
        </w:tc>
      </w:tr>
      <w:tr w:rsidR="008C6C57" w:rsidRPr="006A6F20" w14:paraId="05823AB8" w14:textId="77777777" w:rsidTr="008C6C57">
        <w:tc>
          <w:tcPr>
            <w:tcW w:w="2160" w:type="dxa"/>
            <w:tcBorders>
              <w:top w:val="single" w:sz="4" w:space="0" w:color="auto"/>
              <w:left w:val="single" w:sz="4" w:space="0" w:color="auto"/>
              <w:bottom w:val="single" w:sz="4" w:space="0" w:color="auto"/>
              <w:right w:val="single" w:sz="4" w:space="0" w:color="auto"/>
            </w:tcBorders>
          </w:tcPr>
          <w:p w14:paraId="004DD237" w14:textId="77777777" w:rsidR="008C6C57" w:rsidRPr="006A6F20" w:rsidRDefault="008C6C57" w:rsidP="00C03D2C">
            <w:pPr>
              <w:pStyle w:val="TAL"/>
              <w:rPr>
                <w:lang w:eastAsia="ja-JP"/>
              </w:rPr>
            </w:pPr>
            <w:r w:rsidRPr="006A6F20">
              <w:rPr>
                <w:rFonts w:cs="Arial"/>
                <w:b/>
                <w:lang w:eastAsia="ja-JP"/>
              </w:rPr>
              <w:t>Broadcast PLMN Identity Info List</w:t>
            </w:r>
          </w:p>
        </w:tc>
        <w:tc>
          <w:tcPr>
            <w:tcW w:w="1080" w:type="dxa"/>
            <w:tcBorders>
              <w:top w:val="single" w:sz="4" w:space="0" w:color="auto"/>
              <w:left w:val="single" w:sz="4" w:space="0" w:color="auto"/>
              <w:bottom w:val="single" w:sz="4" w:space="0" w:color="auto"/>
              <w:right w:val="single" w:sz="4" w:space="0" w:color="auto"/>
            </w:tcBorders>
          </w:tcPr>
          <w:p w14:paraId="4486335D" w14:textId="77777777" w:rsidR="008C6C57" w:rsidRPr="006A6F20" w:rsidRDefault="008C6C57" w:rsidP="00C03D2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B6D5724" w14:textId="77777777" w:rsidR="008C6C57" w:rsidRPr="006A6F20" w:rsidRDefault="008C6C57" w:rsidP="00C03D2C">
            <w:pPr>
              <w:pStyle w:val="TAL"/>
              <w:rPr>
                <w:rFonts w:cs="Arial"/>
                <w:i/>
                <w:lang w:eastAsia="ja-JP"/>
              </w:rPr>
            </w:pPr>
            <w:r w:rsidRPr="006A6F20">
              <w:rPr>
                <w:rFonts w:cs="Arial"/>
                <w:i/>
                <w:lang w:eastAsia="ja-JP"/>
              </w:rPr>
              <w:t>0..&lt;maxnoofBPLMNsNR&gt;</w:t>
            </w:r>
          </w:p>
        </w:tc>
        <w:tc>
          <w:tcPr>
            <w:tcW w:w="1512" w:type="dxa"/>
            <w:tcBorders>
              <w:top w:val="single" w:sz="4" w:space="0" w:color="auto"/>
              <w:left w:val="single" w:sz="4" w:space="0" w:color="auto"/>
              <w:bottom w:val="single" w:sz="4" w:space="0" w:color="auto"/>
              <w:right w:val="single" w:sz="4" w:space="0" w:color="auto"/>
            </w:tcBorders>
          </w:tcPr>
          <w:p w14:paraId="5CB4FEEE" w14:textId="77777777" w:rsidR="008C6C57" w:rsidRPr="006A6F20" w:rsidRDefault="008C6C57" w:rsidP="00C03D2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6A4DE3C" w14:textId="77777777" w:rsidR="008C6C57" w:rsidRPr="006A6F20" w:rsidRDefault="008C6C57" w:rsidP="00C03D2C">
            <w:pPr>
              <w:pStyle w:val="TAL"/>
              <w:rPr>
                <w:rFonts w:cs="Arial"/>
                <w:szCs w:val="18"/>
                <w:lang w:eastAsia="ja-JP"/>
              </w:rPr>
            </w:pPr>
            <w:r w:rsidRPr="006A6F20">
              <w:rPr>
                <w:rFonts w:cs="Arial"/>
                <w:szCs w:val="18"/>
                <w:lang w:eastAsia="ja-JP"/>
              </w:rPr>
              <w:t xml:space="preserve">This IE corresponds to the </w:t>
            </w:r>
            <w:r w:rsidRPr="006A6F20">
              <w:rPr>
                <w:rFonts w:eastAsia="SimSun"/>
                <w:i/>
              </w:rPr>
              <w:t>PLMN-IdentityInfoList</w:t>
            </w:r>
            <w:r w:rsidRPr="006A6F20">
              <w:rPr>
                <w:rFonts w:eastAsia="SimSun"/>
              </w:rPr>
              <w:t xml:space="preserve"> IE </w:t>
            </w:r>
            <w:r w:rsidRPr="006A6F20">
              <w:rPr>
                <w:rFonts w:eastAsia="SimSun"/>
                <w:lang w:eastAsia="en-GB"/>
              </w:rPr>
              <w:t xml:space="preserve">and the </w:t>
            </w:r>
            <w:r w:rsidRPr="006A6F20">
              <w:rPr>
                <w:rFonts w:eastAsia="SimSun"/>
                <w:i/>
                <w:lang w:eastAsia="en-GB"/>
              </w:rPr>
              <w:t>NPN-IdentityInfoList</w:t>
            </w:r>
            <w:r w:rsidRPr="006A6F20">
              <w:rPr>
                <w:rFonts w:eastAsia="SimSun"/>
                <w:lang w:eastAsia="en-GB"/>
              </w:rPr>
              <w:t xml:space="preserve"> IE (if available) </w:t>
            </w:r>
            <w:r w:rsidRPr="006A6F20">
              <w:rPr>
                <w:rFonts w:eastAsia="SimSun"/>
              </w:rPr>
              <w:t xml:space="preserve">in </w:t>
            </w:r>
            <w:r w:rsidRPr="006A6F20">
              <w:rPr>
                <w:rFonts w:eastAsia="SimSun"/>
                <w:i/>
              </w:rPr>
              <w:t>SIB1</w:t>
            </w:r>
            <w:r w:rsidRPr="006A6F20">
              <w:rPr>
                <w:rFonts w:eastAsia="SimSun"/>
              </w:rPr>
              <w:t xml:space="preserve"> as specified in TS 38.331 [8]. </w:t>
            </w:r>
            <w:r w:rsidRPr="006A6F20">
              <w:t>All</w:t>
            </w:r>
            <w:r w:rsidRPr="006A6F20">
              <w:rPr>
                <w:rFonts w:cs="Arial"/>
                <w:szCs w:val="18"/>
                <w:lang w:eastAsia="ja-JP"/>
              </w:rPr>
              <w:t xml:space="preserve"> PLMN Identities and associated information contained in the </w:t>
            </w:r>
            <w:r w:rsidRPr="006A6F20">
              <w:rPr>
                <w:i/>
              </w:rPr>
              <w:t xml:space="preserve">PLMN-IdentityInfoList </w:t>
            </w:r>
            <w:r w:rsidRPr="006A6F20">
              <w:rPr>
                <w:rFonts w:cs="Arial"/>
                <w:szCs w:val="18"/>
                <w:lang w:eastAsia="ja-JP"/>
              </w:rPr>
              <w:t xml:space="preserve">IE </w:t>
            </w:r>
            <w:r w:rsidRPr="006A6F20">
              <w:rPr>
                <w:rFonts w:eastAsia="SimSun"/>
                <w:lang w:eastAsia="en-GB"/>
              </w:rPr>
              <w:t xml:space="preserve">and NPN identities and associated information contained in the </w:t>
            </w:r>
            <w:r w:rsidRPr="006A6F20">
              <w:rPr>
                <w:rFonts w:eastAsia="SimSun"/>
                <w:i/>
                <w:lang w:eastAsia="en-GB"/>
              </w:rPr>
              <w:t>NPN-IdentityInfoList</w:t>
            </w:r>
            <w:r w:rsidRPr="006A6F20">
              <w:rPr>
                <w:rFonts w:eastAsia="SimSun"/>
                <w:lang w:eastAsia="en-GB"/>
              </w:rPr>
              <w:t xml:space="preserve"> IE (if available) </w:t>
            </w:r>
            <w:r w:rsidRPr="006A6F20">
              <w:rPr>
                <w:rFonts w:cs="Arial"/>
                <w:szCs w:val="18"/>
                <w:lang w:eastAsia="ja-JP"/>
              </w:rPr>
              <w:t>are included and provided in the same order as broadcast in SIB1.</w:t>
            </w:r>
          </w:p>
          <w:p w14:paraId="1DEE5B3F" w14:textId="77777777" w:rsidR="008C6C57" w:rsidRPr="006A6F20" w:rsidRDefault="008C6C57" w:rsidP="00C03D2C">
            <w:pPr>
              <w:pStyle w:val="TAL"/>
              <w:rPr>
                <w:rFonts w:cs="Arial"/>
                <w:szCs w:val="18"/>
                <w:lang w:eastAsia="ja-JP"/>
              </w:rPr>
            </w:pPr>
            <w:r w:rsidRPr="006A6F20">
              <w:rPr>
                <w:rFonts w:eastAsia="SimSun" w:cs="Arial"/>
                <w:szCs w:val="18"/>
                <w:lang w:eastAsia="ja-JP"/>
              </w:rPr>
              <w:t xml:space="preserve">NOTE: In case of NPN-only cell, the PLMN Identities and associated information contained in the </w:t>
            </w:r>
            <w:r w:rsidRPr="006A6F20">
              <w:rPr>
                <w:rFonts w:eastAsia="SimSun"/>
                <w:i/>
                <w:lang w:eastAsia="en-GB"/>
              </w:rPr>
              <w:t>PLMN-IdentityInfoList</w:t>
            </w:r>
            <w:r w:rsidRPr="006A6F20">
              <w:rPr>
                <w:rFonts w:eastAsia="SimSun"/>
                <w:lang w:eastAsia="en-GB"/>
              </w:rPr>
              <w:t xml:space="preserve"> </w:t>
            </w:r>
            <w:r w:rsidRPr="006A6F20">
              <w:rPr>
                <w:rFonts w:eastAsia="SimSun" w:cs="Arial"/>
                <w:szCs w:val="18"/>
                <w:lang w:eastAsia="ja-JP"/>
              </w:rPr>
              <w:t>IE are not included.</w:t>
            </w:r>
          </w:p>
        </w:tc>
        <w:tc>
          <w:tcPr>
            <w:tcW w:w="1080" w:type="dxa"/>
            <w:tcBorders>
              <w:top w:val="single" w:sz="4" w:space="0" w:color="auto"/>
              <w:left w:val="single" w:sz="4" w:space="0" w:color="auto"/>
              <w:bottom w:val="single" w:sz="4" w:space="0" w:color="auto"/>
              <w:right w:val="single" w:sz="4" w:space="0" w:color="auto"/>
            </w:tcBorders>
          </w:tcPr>
          <w:p w14:paraId="5C2F433F" w14:textId="77777777" w:rsidR="008C6C57" w:rsidRPr="006A6F20" w:rsidRDefault="008C6C57" w:rsidP="00C03D2C">
            <w:pPr>
              <w:pStyle w:val="TAC"/>
              <w:rPr>
                <w:lang w:eastAsia="ja-JP"/>
              </w:rPr>
            </w:pPr>
            <w:r w:rsidRPr="006A6F20">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C33AD0B"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07226E36" w14:textId="77777777" w:rsidTr="008C6C57">
        <w:tc>
          <w:tcPr>
            <w:tcW w:w="2160" w:type="dxa"/>
            <w:tcBorders>
              <w:top w:val="single" w:sz="4" w:space="0" w:color="auto"/>
              <w:left w:val="single" w:sz="4" w:space="0" w:color="auto"/>
              <w:bottom w:val="single" w:sz="4" w:space="0" w:color="auto"/>
              <w:right w:val="single" w:sz="4" w:space="0" w:color="auto"/>
            </w:tcBorders>
          </w:tcPr>
          <w:p w14:paraId="70134F67" w14:textId="77777777" w:rsidR="008C6C57" w:rsidRPr="006A6F20" w:rsidRDefault="008C6C57" w:rsidP="008C6C57">
            <w:pPr>
              <w:pStyle w:val="TAL"/>
              <w:ind w:left="100"/>
              <w:rPr>
                <w:lang w:eastAsia="ja-JP"/>
              </w:rPr>
            </w:pPr>
            <w:r w:rsidRPr="006A6F20">
              <w:rPr>
                <w:rFonts w:cs="Arial"/>
                <w:lang w:eastAsia="ja-JP"/>
              </w:rPr>
              <w:t>&gt;PLMN Identity List</w:t>
            </w:r>
          </w:p>
        </w:tc>
        <w:tc>
          <w:tcPr>
            <w:tcW w:w="1080" w:type="dxa"/>
            <w:tcBorders>
              <w:top w:val="single" w:sz="4" w:space="0" w:color="auto"/>
              <w:left w:val="single" w:sz="4" w:space="0" w:color="auto"/>
              <w:bottom w:val="single" w:sz="4" w:space="0" w:color="auto"/>
              <w:right w:val="single" w:sz="4" w:space="0" w:color="auto"/>
            </w:tcBorders>
          </w:tcPr>
          <w:p w14:paraId="2FDA02DA" w14:textId="77777777" w:rsidR="008C6C57" w:rsidRPr="006A6F20" w:rsidRDefault="008C6C57" w:rsidP="00C03D2C">
            <w:pPr>
              <w:pStyle w:val="TAL"/>
              <w:rPr>
                <w:lang w:eastAsia="ja-JP"/>
              </w:rPr>
            </w:pPr>
            <w:r w:rsidRPr="006A6F20">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9AC3657"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EAD9CF2" w14:textId="77777777" w:rsidR="008C6C57" w:rsidRPr="006A6F20" w:rsidRDefault="008C6C57" w:rsidP="00C03D2C">
            <w:pPr>
              <w:pStyle w:val="TAL"/>
              <w:rPr>
                <w:rFonts w:cs="Arial"/>
                <w:lang w:eastAsia="ja-JP"/>
              </w:rPr>
            </w:pPr>
            <w:r w:rsidRPr="006A6F20">
              <w:rPr>
                <w:rFonts w:cs="Arial"/>
                <w:lang w:eastAsia="ja-JP"/>
              </w:rPr>
              <w:t>Available PLMN List</w:t>
            </w:r>
          </w:p>
          <w:p w14:paraId="256AB4A0" w14:textId="77777777" w:rsidR="008C6C57" w:rsidRPr="006A6F20" w:rsidRDefault="008C6C57" w:rsidP="00C03D2C">
            <w:pPr>
              <w:pStyle w:val="TAL"/>
              <w:rPr>
                <w:lang w:eastAsia="ja-JP"/>
              </w:rPr>
            </w:pPr>
            <w:r w:rsidRPr="006A6F20">
              <w:rPr>
                <w:lang w:eastAsia="ja-JP"/>
              </w:rPr>
              <w:t>9.3.1.65</w:t>
            </w:r>
          </w:p>
        </w:tc>
        <w:tc>
          <w:tcPr>
            <w:tcW w:w="1728" w:type="dxa"/>
            <w:tcBorders>
              <w:top w:val="single" w:sz="4" w:space="0" w:color="auto"/>
              <w:left w:val="single" w:sz="4" w:space="0" w:color="auto"/>
              <w:bottom w:val="single" w:sz="4" w:space="0" w:color="auto"/>
              <w:right w:val="single" w:sz="4" w:space="0" w:color="auto"/>
            </w:tcBorders>
          </w:tcPr>
          <w:p w14:paraId="09A02742" w14:textId="77777777" w:rsidR="008C6C57" w:rsidRPr="006A6F20" w:rsidRDefault="008C6C57" w:rsidP="00C03D2C">
            <w:pPr>
              <w:pStyle w:val="TAL"/>
              <w:rPr>
                <w:rFonts w:cs="Arial"/>
                <w:szCs w:val="18"/>
                <w:lang w:eastAsia="ja-JP"/>
              </w:rPr>
            </w:pPr>
            <w:r w:rsidRPr="006A6F20">
              <w:rPr>
                <w:rFonts w:cs="Arial"/>
                <w:szCs w:val="18"/>
                <w:lang w:eastAsia="zh-CN"/>
              </w:rPr>
              <w:t xml:space="preserve">Broadcast PLMN IDs in SIB1 associated to the </w:t>
            </w:r>
            <w:r w:rsidRPr="006A6F20">
              <w:rPr>
                <w:rFonts w:cs="Arial"/>
                <w:i/>
                <w:iCs/>
                <w:szCs w:val="18"/>
                <w:lang w:eastAsia="zh-CN"/>
              </w:rPr>
              <w:t>NR Cell Identity</w:t>
            </w:r>
            <w:r w:rsidRPr="006A6F20">
              <w:rPr>
                <w:rFonts w:cs="Arial"/>
                <w:szCs w:val="18"/>
                <w:lang w:eastAsia="zh-CN"/>
              </w:rPr>
              <w:t xml:space="preserve"> IE</w:t>
            </w:r>
          </w:p>
        </w:tc>
        <w:tc>
          <w:tcPr>
            <w:tcW w:w="1080" w:type="dxa"/>
            <w:tcBorders>
              <w:top w:val="single" w:sz="4" w:space="0" w:color="auto"/>
              <w:left w:val="single" w:sz="4" w:space="0" w:color="auto"/>
              <w:bottom w:val="single" w:sz="4" w:space="0" w:color="auto"/>
              <w:right w:val="single" w:sz="4" w:space="0" w:color="auto"/>
            </w:tcBorders>
          </w:tcPr>
          <w:p w14:paraId="600ECD3E"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E49B31" w14:textId="77777777" w:rsidR="008C6C57" w:rsidRPr="006A6F20" w:rsidRDefault="008C6C57" w:rsidP="00C03D2C">
            <w:pPr>
              <w:pStyle w:val="TAC"/>
              <w:rPr>
                <w:lang w:eastAsia="ja-JP"/>
              </w:rPr>
            </w:pPr>
          </w:p>
        </w:tc>
      </w:tr>
      <w:tr w:rsidR="008C6C57" w:rsidRPr="006A6F20" w14:paraId="3DCEDF53" w14:textId="77777777" w:rsidTr="008C6C57">
        <w:tc>
          <w:tcPr>
            <w:tcW w:w="2160" w:type="dxa"/>
            <w:tcBorders>
              <w:top w:val="single" w:sz="4" w:space="0" w:color="auto"/>
              <w:left w:val="single" w:sz="4" w:space="0" w:color="auto"/>
              <w:bottom w:val="single" w:sz="4" w:space="0" w:color="auto"/>
              <w:right w:val="single" w:sz="4" w:space="0" w:color="auto"/>
            </w:tcBorders>
          </w:tcPr>
          <w:p w14:paraId="4EEAC510" w14:textId="77777777" w:rsidR="008C6C57" w:rsidRPr="006A6F20" w:rsidRDefault="008C6C57" w:rsidP="008C6C57">
            <w:pPr>
              <w:pStyle w:val="TAL"/>
              <w:ind w:left="100"/>
              <w:rPr>
                <w:rFonts w:cs="Arial"/>
                <w:lang w:eastAsia="ja-JP"/>
              </w:rPr>
            </w:pPr>
            <w:r w:rsidRPr="006A6F20">
              <w:rPr>
                <w:rFonts w:cs="Arial"/>
                <w:lang w:eastAsia="ja-JP"/>
              </w:rPr>
              <w:t>&gt;Extended PLMN Identity List</w:t>
            </w:r>
          </w:p>
        </w:tc>
        <w:tc>
          <w:tcPr>
            <w:tcW w:w="1080" w:type="dxa"/>
            <w:tcBorders>
              <w:top w:val="single" w:sz="4" w:space="0" w:color="auto"/>
              <w:left w:val="single" w:sz="4" w:space="0" w:color="auto"/>
              <w:bottom w:val="single" w:sz="4" w:space="0" w:color="auto"/>
              <w:right w:val="single" w:sz="4" w:space="0" w:color="auto"/>
            </w:tcBorders>
          </w:tcPr>
          <w:p w14:paraId="1F96E08A" w14:textId="77777777" w:rsidR="008C6C57" w:rsidRPr="006A6F20" w:rsidRDefault="008C6C57" w:rsidP="00C03D2C">
            <w:pPr>
              <w:pStyle w:val="TAL"/>
              <w:rPr>
                <w:rFonts w:cs="Arial"/>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A30CCEB"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D325BD1" w14:textId="77777777" w:rsidR="008C6C57" w:rsidRPr="006A6F20" w:rsidRDefault="008C6C57" w:rsidP="00C03D2C">
            <w:pPr>
              <w:pStyle w:val="TAL"/>
              <w:rPr>
                <w:rFonts w:cs="Arial"/>
                <w:lang w:eastAsia="ja-JP"/>
              </w:rPr>
            </w:pPr>
            <w:r w:rsidRPr="006A6F20">
              <w:rPr>
                <w:rFonts w:cs="Arial"/>
                <w:lang w:eastAsia="ja-JP"/>
              </w:rPr>
              <w:t>Extended Available PLMN List</w:t>
            </w:r>
          </w:p>
          <w:p w14:paraId="4FF931EC" w14:textId="77777777" w:rsidR="008C6C57" w:rsidRPr="006A6F20" w:rsidRDefault="008C6C57" w:rsidP="00C03D2C">
            <w:pPr>
              <w:pStyle w:val="TAL"/>
              <w:rPr>
                <w:rFonts w:cs="Arial"/>
                <w:lang w:eastAsia="ja-JP"/>
              </w:rPr>
            </w:pPr>
            <w:r w:rsidRPr="006A6F20">
              <w:rPr>
                <w:rFonts w:cs="Arial"/>
                <w:lang w:eastAsia="ja-JP"/>
              </w:rPr>
              <w:t>9.3.1.76</w:t>
            </w:r>
          </w:p>
        </w:tc>
        <w:tc>
          <w:tcPr>
            <w:tcW w:w="1728" w:type="dxa"/>
            <w:tcBorders>
              <w:top w:val="single" w:sz="4" w:space="0" w:color="auto"/>
              <w:left w:val="single" w:sz="4" w:space="0" w:color="auto"/>
              <w:bottom w:val="single" w:sz="4" w:space="0" w:color="auto"/>
              <w:right w:val="single" w:sz="4" w:space="0" w:color="auto"/>
            </w:tcBorders>
          </w:tcPr>
          <w:p w14:paraId="25FD1223"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AD95AA"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6538981" w14:textId="77777777" w:rsidR="008C6C57" w:rsidRPr="006A6F20" w:rsidRDefault="008C6C57" w:rsidP="00C03D2C">
            <w:pPr>
              <w:pStyle w:val="TAC"/>
              <w:rPr>
                <w:lang w:eastAsia="ja-JP"/>
              </w:rPr>
            </w:pPr>
          </w:p>
        </w:tc>
      </w:tr>
      <w:tr w:rsidR="008C6C57" w:rsidRPr="006A6F20" w14:paraId="6A417345" w14:textId="77777777" w:rsidTr="008C6C57">
        <w:tc>
          <w:tcPr>
            <w:tcW w:w="2160" w:type="dxa"/>
            <w:tcBorders>
              <w:top w:val="single" w:sz="4" w:space="0" w:color="auto"/>
              <w:left w:val="single" w:sz="4" w:space="0" w:color="auto"/>
              <w:bottom w:val="single" w:sz="4" w:space="0" w:color="auto"/>
              <w:right w:val="single" w:sz="4" w:space="0" w:color="auto"/>
            </w:tcBorders>
          </w:tcPr>
          <w:p w14:paraId="445A353D" w14:textId="77777777" w:rsidR="008C6C57" w:rsidRPr="006A6F20" w:rsidRDefault="008C6C57" w:rsidP="008C6C57">
            <w:pPr>
              <w:pStyle w:val="TAL"/>
              <w:ind w:left="100"/>
              <w:rPr>
                <w:lang w:eastAsia="ja-JP"/>
              </w:rPr>
            </w:pPr>
            <w:r w:rsidRPr="006A6F20">
              <w:rPr>
                <w:rFonts w:cs="Arial"/>
                <w:lang w:eastAsia="zh-CN"/>
              </w:rPr>
              <w:t>&gt;5GS</w:t>
            </w:r>
            <w:r w:rsidRPr="006A6F20">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53B946F1" w14:textId="77777777" w:rsidR="008C6C57" w:rsidRPr="006A6F20" w:rsidRDefault="008C6C57" w:rsidP="00C03D2C">
            <w:pPr>
              <w:pStyle w:val="TAL"/>
              <w:rPr>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5E366F8"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F1DC48" w14:textId="77777777" w:rsidR="008C6C57" w:rsidRPr="006A6F20" w:rsidRDefault="008C6C57" w:rsidP="00C03D2C">
            <w:pPr>
              <w:pStyle w:val="TAL"/>
              <w:rPr>
                <w:lang w:eastAsia="ja-JP"/>
              </w:rPr>
            </w:pPr>
            <w:r w:rsidRPr="006A6F20">
              <w:rPr>
                <w:rFonts w:cs="Arial"/>
                <w:lang w:eastAsia="ja-JP"/>
              </w:rPr>
              <w:t>OCTET STRING (3)</w:t>
            </w:r>
          </w:p>
        </w:tc>
        <w:tc>
          <w:tcPr>
            <w:tcW w:w="1728" w:type="dxa"/>
            <w:tcBorders>
              <w:top w:val="single" w:sz="4" w:space="0" w:color="auto"/>
              <w:left w:val="single" w:sz="4" w:space="0" w:color="auto"/>
              <w:bottom w:val="single" w:sz="4" w:space="0" w:color="auto"/>
              <w:right w:val="single" w:sz="4" w:space="0" w:color="auto"/>
            </w:tcBorders>
          </w:tcPr>
          <w:p w14:paraId="7C9CAC17"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182EAF7"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67CBBE8" w14:textId="77777777" w:rsidR="008C6C57" w:rsidRPr="006A6F20" w:rsidRDefault="008C6C57" w:rsidP="00C03D2C">
            <w:pPr>
              <w:pStyle w:val="TAC"/>
              <w:rPr>
                <w:lang w:eastAsia="ja-JP"/>
              </w:rPr>
            </w:pPr>
          </w:p>
        </w:tc>
      </w:tr>
      <w:tr w:rsidR="008C6C57" w:rsidRPr="006A6F20" w14:paraId="041F8E23" w14:textId="77777777" w:rsidTr="008C6C57">
        <w:tc>
          <w:tcPr>
            <w:tcW w:w="2160" w:type="dxa"/>
            <w:tcBorders>
              <w:top w:val="single" w:sz="4" w:space="0" w:color="auto"/>
              <w:left w:val="single" w:sz="4" w:space="0" w:color="auto"/>
              <w:bottom w:val="single" w:sz="4" w:space="0" w:color="auto"/>
              <w:right w:val="single" w:sz="4" w:space="0" w:color="auto"/>
            </w:tcBorders>
          </w:tcPr>
          <w:p w14:paraId="6BEFFC8C" w14:textId="77777777" w:rsidR="008C6C57" w:rsidRPr="006A6F20" w:rsidRDefault="008C6C57" w:rsidP="008C6C57">
            <w:pPr>
              <w:pStyle w:val="TAL"/>
              <w:ind w:left="100"/>
              <w:rPr>
                <w:lang w:eastAsia="ja-JP"/>
              </w:rPr>
            </w:pPr>
            <w:r w:rsidRPr="006A6F20">
              <w:rPr>
                <w:lang w:eastAsia="ja-JP"/>
              </w:rPr>
              <w:t>&gt;NR Cell Identity</w:t>
            </w:r>
          </w:p>
        </w:tc>
        <w:tc>
          <w:tcPr>
            <w:tcW w:w="1080" w:type="dxa"/>
            <w:tcBorders>
              <w:top w:val="single" w:sz="4" w:space="0" w:color="auto"/>
              <w:left w:val="single" w:sz="4" w:space="0" w:color="auto"/>
              <w:bottom w:val="single" w:sz="4" w:space="0" w:color="auto"/>
              <w:right w:val="single" w:sz="4" w:space="0" w:color="auto"/>
            </w:tcBorders>
          </w:tcPr>
          <w:p w14:paraId="70B888EF" w14:textId="77777777" w:rsidR="008C6C57" w:rsidRPr="006A6F20" w:rsidRDefault="008C6C57" w:rsidP="00C03D2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26A1F40"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C3DBFC7" w14:textId="77777777" w:rsidR="008C6C57" w:rsidRPr="006A6F20" w:rsidRDefault="008C6C57" w:rsidP="00C03D2C">
            <w:pPr>
              <w:pStyle w:val="TAL"/>
              <w:rPr>
                <w:lang w:eastAsia="ja-JP"/>
              </w:rPr>
            </w:pPr>
            <w:r w:rsidRPr="006A6F20">
              <w:rPr>
                <w:lang w:eastAsia="ja-JP"/>
              </w:rPr>
              <w:t>BIT STRING (36)</w:t>
            </w:r>
          </w:p>
        </w:tc>
        <w:tc>
          <w:tcPr>
            <w:tcW w:w="1728" w:type="dxa"/>
            <w:tcBorders>
              <w:top w:val="single" w:sz="4" w:space="0" w:color="auto"/>
              <w:left w:val="single" w:sz="4" w:space="0" w:color="auto"/>
              <w:bottom w:val="single" w:sz="4" w:space="0" w:color="auto"/>
              <w:right w:val="single" w:sz="4" w:space="0" w:color="auto"/>
            </w:tcBorders>
          </w:tcPr>
          <w:p w14:paraId="17F313EE"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35054D2"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BD2E172" w14:textId="77777777" w:rsidR="008C6C57" w:rsidRPr="006A6F20" w:rsidRDefault="008C6C57" w:rsidP="00C03D2C">
            <w:pPr>
              <w:pStyle w:val="TAC"/>
              <w:rPr>
                <w:lang w:eastAsia="ja-JP"/>
              </w:rPr>
            </w:pPr>
          </w:p>
        </w:tc>
      </w:tr>
      <w:tr w:rsidR="008C6C57" w:rsidRPr="006A6F20" w14:paraId="32A53D5F" w14:textId="77777777" w:rsidTr="008C6C57">
        <w:tc>
          <w:tcPr>
            <w:tcW w:w="2160" w:type="dxa"/>
            <w:tcBorders>
              <w:top w:val="single" w:sz="4" w:space="0" w:color="auto"/>
              <w:left w:val="single" w:sz="4" w:space="0" w:color="auto"/>
              <w:bottom w:val="single" w:sz="4" w:space="0" w:color="auto"/>
              <w:right w:val="single" w:sz="4" w:space="0" w:color="auto"/>
            </w:tcBorders>
          </w:tcPr>
          <w:p w14:paraId="499C7F46" w14:textId="77777777" w:rsidR="008C6C57" w:rsidRPr="006A6F20" w:rsidRDefault="008C6C57" w:rsidP="008C6C57">
            <w:pPr>
              <w:pStyle w:val="TAL"/>
              <w:ind w:left="100"/>
              <w:rPr>
                <w:lang w:eastAsia="ja-JP"/>
              </w:rPr>
            </w:pPr>
            <w:r w:rsidRPr="006A6F20">
              <w:rPr>
                <w:rFonts w:cs="Arial"/>
                <w:szCs w:val="18"/>
                <w:lang w:eastAsia="ja-JP"/>
              </w:rPr>
              <w:t>&gt;RANAC</w:t>
            </w:r>
          </w:p>
        </w:tc>
        <w:tc>
          <w:tcPr>
            <w:tcW w:w="1080" w:type="dxa"/>
            <w:tcBorders>
              <w:top w:val="single" w:sz="4" w:space="0" w:color="auto"/>
              <w:left w:val="single" w:sz="4" w:space="0" w:color="auto"/>
              <w:bottom w:val="single" w:sz="4" w:space="0" w:color="auto"/>
              <w:right w:val="single" w:sz="4" w:space="0" w:color="auto"/>
            </w:tcBorders>
          </w:tcPr>
          <w:p w14:paraId="13CB80DE" w14:textId="77777777" w:rsidR="008C6C57" w:rsidRPr="006A6F20" w:rsidRDefault="008C6C57" w:rsidP="00C03D2C">
            <w:pPr>
              <w:pStyle w:val="TAL"/>
              <w:rPr>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11B6F5D"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48BE46E" w14:textId="77777777" w:rsidR="008C6C57" w:rsidRPr="006A6F20" w:rsidRDefault="008C6C57" w:rsidP="00C03D2C">
            <w:pPr>
              <w:pStyle w:val="TAL"/>
              <w:rPr>
                <w:rFonts w:cs="Arial"/>
                <w:szCs w:val="18"/>
                <w:lang w:eastAsia="ja-JP"/>
              </w:rPr>
            </w:pPr>
            <w:r w:rsidRPr="006A6F20">
              <w:rPr>
                <w:rFonts w:cs="Arial"/>
                <w:szCs w:val="18"/>
                <w:lang w:eastAsia="ja-JP"/>
              </w:rPr>
              <w:t>RAN Area Code</w:t>
            </w:r>
          </w:p>
          <w:p w14:paraId="55C718CB" w14:textId="77777777" w:rsidR="008C6C57" w:rsidRPr="006A6F20" w:rsidRDefault="008C6C57" w:rsidP="00C03D2C">
            <w:pPr>
              <w:pStyle w:val="TAL"/>
              <w:rPr>
                <w:lang w:eastAsia="ja-JP"/>
              </w:rPr>
            </w:pPr>
            <w:r w:rsidRPr="006A6F20">
              <w:rPr>
                <w:rFonts w:cs="Arial"/>
                <w:szCs w:val="18"/>
                <w:lang w:eastAsia="ja-JP"/>
              </w:rPr>
              <w:t>9.3.1.57</w:t>
            </w:r>
          </w:p>
        </w:tc>
        <w:tc>
          <w:tcPr>
            <w:tcW w:w="1728" w:type="dxa"/>
            <w:tcBorders>
              <w:top w:val="single" w:sz="4" w:space="0" w:color="auto"/>
              <w:left w:val="single" w:sz="4" w:space="0" w:color="auto"/>
              <w:bottom w:val="single" w:sz="4" w:space="0" w:color="auto"/>
              <w:right w:val="single" w:sz="4" w:space="0" w:color="auto"/>
            </w:tcBorders>
          </w:tcPr>
          <w:p w14:paraId="520EF801"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34D0ED7"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E3F04BA" w14:textId="77777777" w:rsidR="008C6C57" w:rsidRPr="006A6F20" w:rsidRDefault="008C6C57" w:rsidP="00C03D2C">
            <w:pPr>
              <w:pStyle w:val="TAC"/>
              <w:rPr>
                <w:lang w:eastAsia="ja-JP"/>
              </w:rPr>
            </w:pPr>
          </w:p>
        </w:tc>
      </w:tr>
      <w:tr w:rsidR="008C6C57" w:rsidRPr="006A6F20" w14:paraId="6C091E78" w14:textId="77777777" w:rsidTr="008C6C57">
        <w:tc>
          <w:tcPr>
            <w:tcW w:w="2160" w:type="dxa"/>
            <w:tcBorders>
              <w:top w:val="single" w:sz="4" w:space="0" w:color="auto"/>
              <w:left w:val="single" w:sz="4" w:space="0" w:color="auto"/>
              <w:bottom w:val="single" w:sz="4" w:space="0" w:color="auto"/>
              <w:right w:val="single" w:sz="4" w:space="0" w:color="auto"/>
            </w:tcBorders>
          </w:tcPr>
          <w:p w14:paraId="08302B46" w14:textId="77777777" w:rsidR="008C6C57" w:rsidRPr="006A6F20" w:rsidRDefault="008C6C57" w:rsidP="008C6C57">
            <w:pPr>
              <w:pStyle w:val="TAL"/>
              <w:ind w:left="100"/>
              <w:rPr>
                <w:rFonts w:cs="Arial"/>
                <w:szCs w:val="18"/>
                <w:lang w:eastAsia="ja-JP"/>
              </w:rPr>
            </w:pPr>
            <w:r w:rsidRPr="006A6F20">
              <w:rPr>
                <w:rFonts w:eastAsia="Batang" w:cs="Arial"/>
              </w:rPr>
              <w:t>&gt;Configured TAC Indication</w:t>
            </w:r>
          </w:p>
        </w:tc>
        <w:tc>
          <w:tcPr>
            <w:tcW w:w="1080" w:type="dxa"/>
            <w:tcBorders>
              <w:top w:val="single" w:sz="4" w:space="0" w:color="auto"/>
              <w:left w:val="single" w:sz="4" w:space="0" w:color="auto"/>
              <w:bottom w:val="single" w:sz="4" w:space="0" w:color="auto"/>
              <w:right w:val="single" w:sz="4" w:space="0" w:color="auto"/>
            </w:tcBorders>
          </w:tcPr>
          <w:p w14:paraId="3AF8D407" w14:textId="77777777" w:rsidR="008C6C57" w:rsidRPr="006A6F20" w:rsidRDefault="008C6C57" w:rsidP="00C03D2C">
            <w:pPr>
              <w:pStyle w:val="TAL"/>
              <w:rPr>
                <w:rFonts w:cs="Arial"/>
                <w:szCs w:val="18"/>
                <w:lang w:eastAsia="ja-JP"/>
              </w:rPr>
            </w:pPr>
            <w:r w:rsidRPr="006A6F20">
              <w:rPr>
                <w:rFonts w:cs="Arial"/>
              </w:rPr>
              <w:t>O</w:t>
            </w:r>
          </w:p>
        </w:tc>
        <w:tc>
          <w:tcPr>
            <w:tcW w:w="1080" w:type="dxa"/>
            <w:tcBorders>
              <w:top w:val="single" w:sz="4" w:space="0" w:color="auto"/>
              <w:left w:val="single" w:sz="4" w:space="0" w:color="auto"/>
              <w:bottom w:val="single" w:sz="4" w:space="0" w:color="auto"/>
              <w:right w:val="single" w:sz="4" w:space="0" w:color="auto"/>
            </w:tcBorders>
          </w:tcPr>
          <w:p w14:paraId="76EAE1D6"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BE6D205" w14:textId="77777777" w:rsidR="008C6C57" w:rsidRPr="006A6F20" w:rsidRDefault="008C6C57" w:rsidP="00C03D2C">
            <w:pPr>
              <w:pStyle w:val="TAL"/>
              <w:rPr>
                <w:rFonts w:cs="Arial"/>
                <w:szCs w:val="18"/>
                <w:lang w:eastAsia="ja-JP"/>
              </w:rPr>
            </w:pPr>
            <w:r w:rsidRPr="006A6F20">
              <w:t>9.3.1.87a</w:t>
            </w:r>
          </w:p>
        </w:tc>
        <w:tc>
          <w:tcPr>
            <w:tcW w:w="1728" w:type="dxa"/>
            <w:tcBorders>
              <w:top w:val="single" w:sz="4" w:space="0" w:color="auto"/>
              <w:left w:val="single" w:sz="4" w:space="0" w:color="auto"/>
              <w:bottom w:val="single" w:sz="4" w:space="0" w:color="auto"/>
              <w:right w:val="single" w:sz="4" w:space="0" w:color="auto"/>
            </w:tcBorders>
          </w:tcPr>
          <w:p w14:paraId="5113C648" w14:textId="77777777" w:rsidR="008C6C57" w:rsidRPr="006A6F20" w:rsidRDefault="008C6C57" w:rsidP="00C03D2C">
            <w:pPr>
              <w:pStyle w:val="TAL"/>
              <w:rPr>
                <w:rFonts w:cs="Arial"/>
                <w:szCs w:val="18"/>
                <w:lang w:eastAsia="ja-JP"/>
              </w:rPr>
            </w:pPr>
            <w:r w:rsidRPr="006A6F20">
              <w:t xml:space="preserve">NOTE: This IE is associated with the 5GS TAC in the </w:t>
            </w:r>
            <w:r w:rsidRPr="006A6F20">
              <w:rPr>
                <w:rFonts w:cs="Arial"/>
                <w:i/>
                <w:iCs/>
                <w:lang w:eastAsia="ja-JP"/>
              </w:rPr>
              <w:t>Broadcast PLMN Identity Info List</w:t>
            </w:r>
            <w:r w:rsidRPr="006A6F20">
              <w:rPr>
                <w:rFonts w:cs="Arial"/>
                <w:lang w:eastAsia="ja-JP"/>
              </w:rPr>
              <w:t xml:space="preserve"> IE</w:t>
            </w:r>
          </w:p>
        </w:tc>
        <w:tc>
          <w:tcPr>
            <w:tcW w:w="1080" w:type="dxa"/>
            <w:tcBorders>
              <w:top w:val="single" w:sz="4" w:space="0" w:color="auto"/>
              <w:left w:val="single" w:sz="4" w:space="0" w:color="auto"/>
              <w:bottom w:val="single" w:sz="4" w:space="0" w:color="auto"/>
              <w:right w:val="single" w:sz="4" w:space="0" w:color="auto"/>
            </w:tcBorders>
          </w:tcPr>
          <w:p w14:paraId="7EAAA865" w14:textId="77777777" w:rsidR="008C6C57" w:rsidRPr="006A6F20" w:rsidRDefault="008C6C57" w:rsidP="00C03D2C">
            <w:pPr>
              <w:pStyle w:val="TAC"/>
              <w:rPr>
                <w:rFonts w:cs="Arial"/>
                <w:szCs w:val="18"/>
                <w:lang w:eastAsia="ja-JP"/>
              </w:rPr>
            </w:pPr>
            <w:r w:rsidRPr="006A6F20">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740B2EA3"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59108123" w14:textId="77777777" w:rsidTr="008C6C57">
        <w:tc>
          <w:tcPr>
            <w:tcW w:w="2160" w:type="dxa"/>
            <w:tcBorders>
              <w:top w:val="single" w:sz="4" w:space="0" w:color="auto"/>
              <w:left w:val="single" w:sz="4" w:space="0" w:color="auto"/>
              <w:bottom w:val="single" w:sz="4" w:space="0" w:color="auto"/>
              <w:right w:val="single" w:sz="4" w:space="0" w:color="auto"/>
            </w:tcBorders>
          </w:tcPr>
          <w:p w14:paraId="34E2DA28" w14:textId="77777777" w:rsidR="008C6C57" w:rsidRPr="006A6F20" w:rsidRDefault="008C6C57" w:rsidP="008C6C57">
            <w:pPr>
              <w:pStyle w:val="TAL"/>
              <w:ind w:left="100"/>
              <w:rPr>
                <w:rFonts w:cs="Arial"/>
                <w:szCs w:val="18"/>
                <w:lang w:eastAsia="ja-JP"/>
              </w:rPr>
            </w:pPr>
            <w:r w:rsidRPr="006A6F20">
              <w:rPr>
                <w:rFonts w:cs="Arial"/>
                <w:szCs w:val="18"/>
                <w:lang w:eastAsia="ja-JP"/>
              </w:rPr>
              <w:lastRenderedPageBreak/>
              <w:t>&gt;NPN Broadcast Information</w:t>
            </w:r>
          </w:p>
        </w:tc>
        <w:tc>
          <w:tcPr>
            <w:tcW w:w="1080" w:type="dxa"/>
            <w:tcBorders>
              <w:top w:val="single" w:sz="4" w:space="0" w:color="auto"/>
              <w:left w:val="single" w:sz="4" w:space="0" w:color="auto"/>
              <w:bottom w:val="single" w:sz="4" w:space="0" w:color="auto"/>
              <w:right w:val="single" w:sz="4" w:space="0" w:color="auto"/>
            </w:tcBorders>
          </w:tcPr>
          <w:p w14:paraId="7DD7EE0B" w14:textId="77777777" w:rsidR="008C6C57" w:rsidRPr="006A6F20" w:rsidRDefault="008C6C57" w:rsidP="00C03D2C">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FD42111"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80579CA" w14:textId="77777777" w:rsidR="008C6C57" w:rsidRPr="006A6F20" w:rsidRDefault="008C6C57" w:rsidP="00C03D2C">
            <w:pPr>
              <w:pStyle w:val="TAL"/>
              <w:rPr>
                <w:rFonts w:cs="Arial"/>
                <w:szCs w:val="18"/>
                <w:lang w:eastAsia="ja-JP"/>
              </w:rPr>
            </w:pPr>
            <w:r w:rsidRPr="006A6F20">
              <w:rPr>
                <w:rFonts w:cs="Arial"/>
                <w:szCs w:val="18"/>
                <w:lang w:eastAsia="ja-JP"/>
              </w:rPr>
              <w:t>9.3.1.157</w:t>
            </w:r>
          </w:p>
        </w:tc>
        <w:tc>
          <w:tcPr>
            <w:tcW w:w="1728" w:type="dxa"/>
            <w:tcBorders>
              <w:top w:val="single" w:sz="4" w:space="0" w:color="auto"/>
              <w:left w:val="single" w:sz="4" w:space="0" w:color="auto"/>
              <w:bottom w:val="single" w:sz="4" w:space="0" w:color="auto"/>
              <w:right w:val="single" w:sz="4" w:space="0" w:color="auto"/>
            </w:tcBorders>
          </w:tcPr>
          <w:p w14:paraId="351E3AD0" w14:textId="77777777" w:rsidR="008C6C57" w:rsidRPr="006A6F20" w:rsidRDefault="008C6C57" w:rsidP="00C03D2C">
            <w:pPr>
              <w:pStyle w:val="TAL"/>
              <w:rPr>
                <w:rFonts w:cs="Arial"/>
                <w:szCs w:val="18"/>
                <w:lang w:eastAsia="ja-JP"/>
              </w:rPr>
            </w:pPr>
            <w:r w:rsidRPr="006A6F20">
              <w:rPr>
                <w:rFonts w:cs="Arial"/>
                <w:szCs w:val="18"/>
                <w:lang w:eastAsia="ja-JP"/>
              </w:rPr>
              <w:t xml:space="preserve">If this IE is included the content of the </w:t>
            </w:r>
            <w:r w:rsidRPr="006A6F20">
              <w:rPr>
                <w:rFonts w:cs="Arial"/>
                <w:i/>
                <w:iCs/>
                <w:szCs w:val="18"/>
                <w:lang w:eastAsia="ja-JP"/>
              </w:rPr>
              <w:t>PLMN Identity List</w:t>
            </w:r>
            <w:r w:rsidRPr="006A6F20">
              <w:rPr>
                <w:rFonts w:cs="Arial"/>
                <w:szCs w:val="18"/>
                <w:lang w:eastAsia="ja-JP"/>
              </w:rPr>
              <w:t xml:space="preserve"> IE and </w:t>
            </w:r>
            <w:r w:rsidRPr="006A6F20">
              <w:rPr>
                <w:rFonts w:cs="Arial"/>
                <w:i/>
                <w:lang w:eastAsia="ja-JP"/>
              </w:rPr>
              <w:t>Extended PLMN Identity List</w:t>
            </w:r>
            <w:r w:rsidRPr="006A6F20">
              <w:rPr>
                <w:rFonts w:cs="Arial"/>
                <w:szCs w:val="18"/>
                <w:lang w:eastAsia="ja-JP"/>
              </w:rPr>
              <w:t xml:space="preserve"> IE if present in the </w:t>
            </w:r>
            <w:r w:rsidRPr="006A6F20">
              <w:rPr>
                <w:rFonts w:cs="Arial"/>
                <w:i/>
                <w:szCs w:val="18"/>
                <w:lang w:eastAsia="ja-JP"/>
              </w:rPr>
              <w:t>Broadcast PLMN Identity Info List</w:t>
            </w:r>
            <w:r w:rsidRPr="006A6F2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63C2FDC6"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A8E8852" w14:textId="77777777" w:rsidR="008C6C57" w:rsidRPr="006A6F20" w:rsidRDefault="008C6C57" w:rsidP="00C03D2C">
            <w:pPr>
              <w:pStyle w:val="TAC"/>
              <w:rPr>
                <w:lang w:eastAsia="ja-JP"/>
              </w:rPr>
            </w:pPr>
            <w:r w:rsidRPr="006A6F20">
              <w:rPr>
                <w:lang w:eastAsia="ja-JP"/>
              </w:rPr>
              <w:t>reject</w:t>
            </w:r>
          </w:p>
        </w:tc>
      </w:tr>
      <w:tr w:rsidR="008C6C57" w:rsidRPr="006A6F20" w14:paraId="1E6DC0FC" w14:textId="77777777" w:rsidTr="008C6C57">
        <w:tc>
          <w:tcPr>
            <w:tcW w:w="2160" w:type="dxa"/>
            <w:tcBorders>
              <w:top w:val="single" w:sz="4" w:space="0" w:color="auto"/>
              <w:left w:val="single" w:sz="4" w:space="0" w:color="auto"/>
              <w:bottom w:val="single" w:sz="4" w:space="0" w:color="auto"/>
              <w:right w:val="single" w:sz="4" w:space="0" w:color="auto"/>
            </w:tcBorders>
          </w:tcPr>
          <w:p w14:paraId="69370343" w14:textId="77777777" w:rsidR="008C6C57" w:rsidRPr="006A6F20" w:rsidRDefault="008C6C57" w:rsidP="00C03D2C">
            <w:pPr>
              <w:pStyle w:val="TAL"/>
              <w:rPr>
                <w:rFonts w:cs="Arial"/>
                <w:szCs w:val="18"/>
                <w:lang w:eastAsia="ja-JP"/>
              </w:rPr>
            </w:pPr>
            <w:r w:rsidRPr="006A6F20">
              <w:rPr>
                <w:rFonts w:eastAsia="Batang" w:cs="Arial"/>
              </w:rPr>
              <w:t>Configured TAC Indication</w:t>
            </w:r>
          </w:p>
        </w:tc>
        <w:tc>
          <w:tcPr>
            <w:tcW w:w="1080" w:type="dxa"/>
            <w:tcBorders>
              <w:top w:val="single" w:sz="4" w:space="0" w:color="auto"/>
              <w:left w:val="single" w:sz="4" w:space="0" w:color="auto"/>
              <w:bottom w:val="single" w:sz="4" w:space="0" w:color="auto"/>
              <w:right w:val="single" w:sz="4" w:space="0" w:color="auto"/>
            </w:tcBorders>
          </w:tcPr>
          <w:p w14:paraId="7E852296" w14:textId="77777777" w:rsidR="008C6C57" w:rsidRPr="006A6F20" w:rsidRDefault="008C6C57" w:rsidP="00C03D2C">
            <w:pPr>
              <w:pStyle w:val="TAL"/>
              <w:rPr>
                <w:rFonts w:cs="Arial"/>
                <w:szCs w:val="18"/>
                <w:lang w:eastAsia="ja-JP"/>
              </w:rPr>
            </w:pPr>
            <w:r w:rsidRPr="006A6F20">
              <w:rPr>
                <w:rFonts w:cs="Arial"/>
              </w:rPr>
              <w:t>O</w:t>
            </w:r>
          </w:p>
        </w:tc>
        <w:tc>
          <w:tcPr>
            <w:tcW w:w="1080" w:type="dxa"/>
            <w:tcBorders>
              <w:top w:val="single" w:sz="4" w:space="0" w:color="auto"/>
              <w:left w:val="single" w:sz="4" w:space="0" w:color="auto"/>
              <w:bottom w:val="single" w:sz="4" w:space="0" w:color="auto"/>
              <w:right w:val="single" w:sz="4" w:space="0" w:color="auto"/>
            </w:tcBorders>
          </w:tcPr>
          <w:p w14:paraId="548CE15B"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AE4C7B" w14:textId="77777777" w:rsidR="008C6C57" w:rsidRPr="006A6F20" w:rsidRDefault="008C6C57" w:rsidP="00C03D2C">
            <w:pPr>
              <w:pStyle w:val="TAL"/>
              <w:rPr>
                <w:rFonts w:cs="Arial"/>
                <w:szCs w:val="18"/>
                <w:lang w:eastAsia="ja-JP"/>
              </w:rPr>
            </w:pPr>
            <w:r w:rsidRPr="006A6F20">
              <w:t>9.3.1.87a</w:t>
            </w:r>
          </w:p>
        </w:tc>
        <w:tc>
          <w:tcPr>
            <w:tcW w:w="1728" w:type="dxa"/>
            <w:tcBorders>
              <w:top w:val="single" w:sz="4" w:space="0" w:color="auto"/>
              <w:left w:val="single" w:sz="4" w:space="0" w:color="auto"/>
              <w:bottom w:val="single" w:sz="4" w:space="0" w:color="auto"/>
              <w:right w:val="single" w:sz="4" w:space="0" w:color="auto"/>
            </w:tcBorders>
          </w:tcPr>
          <w:p w14:paraId="28B8DE28" w14:textId="77777777" w:rsidR="008C6C57" w:rsidRPr="006A6F20" w:rsidRDefault="008C6C57" w:rsidP="00C03D2C">
            <w:pPr>
              <w:pStyle w:val="TAL"/>
              <w:rPr>
                <w:rFonts w:cs="Arial"/>
                <w:szCs w:val="18"/>
                <w:lang w:eastAsia="ja-JP"/>
              </w:rPr>
            </w:pPr>
            <w:r w:rsidRPr="006A6F20">
              <w:t xml:space="preserve">NOTE: This IE is associated with the 5GS TAC on top-level of the </w:t>
            </w:r>
            <w:r w:rsidRPr="006A6F20">
              <w:rPr>
                <w:i/>
                <w:iCs/>
              </w:rPr>
              <w:t>Served Cell Information</w:t>
            </w:r>
            <w:r w:rsidRPr="006A6F20">
              <w:t xml:space="preserve"> IE</w:t>
            </w:r>
          </w:p>
        </w:tc>
        <w:tc>
          <w:tcPr>
            <w:tcW w:w="1080" w:type="dxa"/>
            <w:tcBorders>
              <w:top w:val="single" w:sz="4" w:space="0" w:color="auto"/>
              <w:left w:val="single" w:sz="4" w:space="0" w:color="auto"/>
              <w:bottom w:val="single" w:sz="4" w:space="0" w:color="auto"/>
              <w:right w:val="single" w:sz="4" w:space="0" w:color="auto"/>
            </w:tcBorders>
          </w:tcPr>
          <w:p w14:paraId="572F6558" w14:textId="77777777" w:rsidR="008C6C57" w:rsidRPr="006A6F20" w:rsidRDefault="008C6C57" w:rsidP="00C03D2C">
            <w:pPr>
              <w:pStyle w:val="TAC"/>
              <w:rPr>
                <w:rFonts w:cs="Arial"/>
                <w:szCs w:val="18"/>
                <w:lang w:eastAsia="ja-JP"/>
              </w:rPr>
            </w:pPr>
            <w:r w:rsidRPr="006A6F20">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504FBF61"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798AFAF2" w14:textId="77777777" w:rsidTr="008C6C57">
        <w:tc>
          <w:tcPr>
            <w:tcW w:w="2160" w:type="dxa"/>
            <w:tcBorders>
              <w:top w:val="single" w:sz="4" w:space="0" w:color="auto"/>
              <w:left w:val="single" w:sz="4" w:space="0" w:color="auto"/>
              <w:bottom w:val="single" w:sz="4" w:space="0" w:color="auto"/>
              <w:right w:val="single" w:sz="4" w:space="0" w:color="auto"/>
            </w:tcBorders>
          </w:tcPr>
          <w:p w14:paraId="739147BB" w14:textId="77777777" w:rsidR="008C6C57" w:rsidRPr="006A6F20" w:rsidRDefault="008C6C57" w:rsidP="00C03D2C">
            <w:pPr>
              <w:pStyle w:val="TAL"/>
              <w:rPr>
                <w:rFonts w:cs="Arial"/>
                <w:szCs w:val="18"/>
                <w:lang w:eastAsia="ja-JP"/>
              </w:rPr>
            </w:pPr>
            <w:r w:rsidRPr="006A6F20">
              <w:rPr>
                <w:rFonts w:cs="Arial"/>
                <w:szCs w:val="18"/>
                <w:lang w:eastAsia="zh-CN"/>
              </w:rPr>
              <w:t>Aggressor gNB Set ID</w:t>
            </w:r>
          </w:p>
        </w:tc>
        <w:tc>
          <w:tcPr>
            <w:tcW w:w="1080" w:type="dxa"/>
            <w:tcBorders>
              <w:top w:val="single" w:sz="4" w:space="0" w:color="auto"/>
              <w:left w:val="single" w:sz="4" w:space="0" w:color="auto"/>
              <w:bottom w:val="single" w:sz="4" w:space="0" w:color="auto"/>
              <w:right w:val="single" w:sz="4" w:space="0" w:color="auto"/>
            </w:tcBorders>
          </w:tcPr>
          <w:p w14:paraId="2779B604" w14:textId="77777777" w:rsidR="008C6C57" w:rsidRPr="006A6F20" w:rsidRDefault="008C6C57" w:rsidP="00C03D2C">
            <w:pPr>
              <w:pStyle w:val="TAL"/>
              <w:rPr>
                <w:rFonts w:cs="Arial"/>
                <w:szCs w:val="18"/>
                <w:lang w:eastAsia="zh-CN"/>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3486C48"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C6EBBCF" w14:textId="77777777" w:rsidR="008C6C57" w:rsidRPr="006A6F20" w:rsidRDefault="008C6C57" w:rsidP="00C03D2C">
            <w:pPr>
              <w:pStyle w:val="TAL"/>
              <w:rPr>
                <w:rFonts w:cs="Arial"/>
                <w:szCs w:val="18"/>
                <w:lang w:eastAsia="ja-JP"/>
              </w:rPr>
            </w:pPr>
            <w:r w:rsidRPr="006A6F20">
              <w:rPr>
                <w:rFonts w:cs="Arial"/>
                <w:szCs w:val="18"/>
                <w:lang w:eastAsia="zh-CN"/>
              </w:rPr>
              <w:t>9.3.1.93</w:t>
            </w:r>
          </w:p>
        </w:tc>
        <w:tc>
          <w:tcPr>
            <w:tcW w:w="1728" w:type="dxa"/>
            <w:tcBorders>
              <w:top w:val="single" w:sz="4" w:space="0" w:color="auto"/>
              <w:left w:val="single" w:sz="4" w:space="0" w:color="auto"/>
              <w:bottom w:val="single" w:sz="4" w:space="0" w:color="auto"/>
              <w:right w:val="single" w:sz="4" w:space="0" w:color="auto"/>
            </w:tcBorders>
          </w:tcPr>
          <w:p w14:paraId="0F27A9C7" w14:textId="77777777" w:rsidR="008C6C57" w:rsidRPr="006A6F20" w:rsidRDefault="008C6C57" w:rsidP="00C03D2C">
            <w:pPr>
              <w:pStyle w:val="TAL"/>
              <w:rPr>
                <w:rFonts w:cs="Arial"/>
                <w:szCs w:val="18"/>
                <w:lang w:eastAsia="zh-CN"/>
              </w:rPr>
            </w:pPr>
            <w:r w:rsidRPr="006A6F20">
              <w:rPr>
                <w:rFonts w:cs="Arial"/>
                <w:szCs w:val="18"/>
                <w:lang w:eastAsia="zh-CN"/>
              </w:rPr>
              <w:t>This IE indicates the associated aggressor gNB Set ID of the cell</w:t>
            </w:r>
          </w:p>
        </w:tc>
        <w:tc>
          <w:tcPr>
            <w:tcW w:w="1080" w:type="dxa"/>
            <w:tcBorders>
              <w:top w:val="single" w:sz="4" w:space="0" w:color="auto"/>
              <w:left w:val="single" w:sz="4" w:space="0" w:color="auto"/>
              <w:bottom w:val="single" w:sz="4" w:space="0" w:color="auto"/>
              <w:right w:val="single" w:sz="4" w:space="0" w:color="auto"/>
            </w:tcBorders>
          </w:tcPr>
          <w:p w14:paraId="7FA8FCE3" w14:textId="77777777" w:rsidR="008C6C57" w:rsidRPr="006A6F20" w:rsidRDefault="008C6C57" w:rsidP="00C03D2C">
            <w:pPr>
              <w:pStyle w:val="TAC"/>
              <w:rPr>
                <w:rFonts w:cs="Arial"/>
                <w:szCs w:val="18"/>
                <w:lang w:eastAsia="zh-CN"/>
              </w:rPr>
            </w:pPr>
            <w:r w:rsidRPr="006A6F20">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10FA9DF8" w14:textId="77777777" w:rsidR="008C6C57" w:rsidRPr="006A6F20" w:rsidRDefault="008C6C57" w:rsidP="00C03D2C">
            <w:pPr>
              <w:pStyle w:val="TAC"/>
              <w:rPr>
                <w:lang w:eastAsia="zh-CN"/>
              </w:rPr>
            </w:pPr>
            <w:r w:rsidRPr="006A6F20">
              <w:rPr>
                <w:lang w:eastAsia="zh-CN"/>
              </w:rPr>
              <w:t>ignore</w:t>
            </w:r>
          </w:p>
        </w:tc>
      </w:tr>
      <w:tr w:rsidR="008C6C57" w:rsidRPr="006A6F20" w14:paraId="40909F90" w14:textId="77777777" w:rsidTr="008C6C57">
        <w:tc>
          <w:tcPr>
            <w:tcW w:w="2160" w:type="dxa"/>
            <w:tcBorders>
              <w:top w:val="single" w:sz="4" w:space="0" w:color="auto"/>
              <w:left w:val="single" w:sz="4" w:space="0" w:color="auto"/>
              <w:bottom w:val="single" w:sz="4" w:space="0" w:color="auto"/>
              <w:right w:val="single" w:sz="4" w:space="0" w:color="auto"/>
            </w:tcBorders>
          </w:tcPr>
          <w:p w14:paraId="63CA1D88" w14:textId="77777777" w:rsidR="008C6C57" w:rsidRPr="006A6F20" w:rsidRDefault="008C6C57" w:rsidP="00C03D2C">
            <w:pPr>
              <w:pStyle w:val="TAL"/>
              <w:rPr>
                <w:rFonts w:cs="Arial"/>
                <w:szCs w:val="18"/>
                <w:lang w:eastAsia="zh-CN"/>
              </w:rPr>
            </w:pPr>
            <w:r w:rsidRPr="006A6F20">
              <w:rPr>
                <w:rFonts w:cs="Arial"/>
                <w:szCs w:val="18"/>
                <w:lang w:eastAsia="zh-CN"/>
              </w:rPr>
              <w:t>Victim gNB Set ID</w:t>
            </w:r>
          </w:p>
        </w:tc>
        <w:tc>
          <w:tcPr>
            <w:tcW w:w="1080" w:type="dxa"/>
            <w:tcBorders>
              <w:top w:val="single" w:sz="4" w:space="0" w:color="auto"/>
              <w:left w:val="single" w:sz="4" w:space="0" w:color="auto"/>
              <w:bottom w:val="single" w:sz="4" w:space="0" w:color="auto"/>
              <w:right w:val="single" w:sz="4" w:space="0" w:color="auto"/>
            </w:tcBorders>
          </w:tcPr>
          <w:p w14:paraId="5BDBE1EA" w14:textId="77777777" w:rsidR="008C6C57" w:rsidRPr="006A6F20" w:rsidRDefault="008C6C57" w:rsidP="00C03D2C">
            <w:pPr>
              <w:pStyle w:val="TAL"/>
              <w:rPr>
                <w:rFonts w:cs="Arial"/>
                <w:szCs w:val="18"/>
                <w:lang w:eastAsia="zh-CN"/>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D76C359"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030F20A" w14:textId="77777777" w:rsidR="008C6C57" w:rsidRPr="006A6F20" w:rsidRDefault="008C6C57" w:rsidP="00C03D2C">
            <w:pPr>
              <w:pStyle w:val="TAL"/>
              <w:rPr>
                <w:rFonts w:cs="Arial"/>
                <w:szCs w:val="18"/>
                <w:lang w:eastAsia="zh-CN"/>
              </w:rPr>
            </w:pPr>
            <w:r w:rsidRPr="006A6F20">
              <w:rPr>
                <w:rFonts w:cs="Arial"/>
                <w:szCs w:val="18"/>
                <w:lang w:eastAsia="zh-CN"/>
              </w:rPr>
              <w:t>9.3.1.93</w:t>
            </w:r>
          </w:p>
        </w:tc>
        <w:tc>
          <w:tcPr>
            <w:tcW w:w="1728" w:type="dxa"/>
            <w:tcBorders>
              <w:top w:val="single" w:sz="4" w:space="0" w:color="auto"/>
              <w:left w:val="single" w:sz="4" w:space="0" w:color="auto"/>
              <w:bottom w:val="single" w:sz="4" w:space="0" w:color="auto"/>
              <w:right w:val="single" w:sz="4" w:space="0" w:color="auto"/>
            </w:tcBorders>
          </w:tcPr>
          <w:p w14:paraId="20C25921" w14:textId="77777777" w:rsidR="008C6C57" w:rsidRPr="006A6F20" w:rsidRDefault="008C6C57" w:rsidP="00C03D2C">
            <w:pPr>
              <w:pStyle w:val="TAL"/>
              <w:rPr>
                <w:rFonts w:cs="Arial"/>
                <w:szCs w:val="18"/>
                <w:lang w:eastAsia="ja-JP"/>
              </w:rPr>
            </w:pPr>
            <w:r w:rsidRPr="006A6F20">
              <w:rPr>
                <w:rFonts w:cs="Arial"/>
                <w:szCs w:val="18"/>
                <w:lang w:eastAsia="zh-CN"/>
              </w:rPr>
              <w:t>This IE indicates the associated Victim gNB Set ID of the cell</w:t>
            </w:r>
          </w:p>
        </w:tc>
        <w:tc>
          <w:tcPr>
            <w:tcW w:w="1080" w:type="dxa"/>
            <w:tcBorders>
              <w:top w:val="single" w:sz="4" w:space="0" w:color="auto"/>
              <w:left w:val="single" w:sz="4" w:space="0" w:color="auto"/>
              <w:bottom w:val="single" w:sz="4" w:space="0" w:color="auto"/>
              <w:right w:val="single" w:sz="4" w:space="0" w:color="auto"/>
            </w:tcBorders>
          </w:tcPr>
          <w:p w14:paraId="5AE20541" w14:textId="77777777" w:rsidR="008C6C57" w:rsidRPr="006A6F20" w:rsidRDefault="008C6C57" w:rsidP="00C03D2C">
            <w:pPr>
              <w:pStyle w:val="TAC"/>
              <w:rPr>
                <w:rFonts w:cs="Arial"/>
                <w:szCs w:val="18"/>
                <w:lang w:eastAsia="zh-CN"/>
              </w:rPr>
            </w:pPr>
            <w:r w:rsidRPr="006A6F20">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BF06648" w14:textId="77777777" w:rsidR="008C6C57" w:rsidRPr="006A6F20" w:rsidRDefault="008C6C57" w:rsidP="00C03D2C">
            <w:pPr>
              <w:pStyle w:val="TAC"/>
              <w:rPr>
                <w:lang w:eastAsia="zh-CN"/>
              </w:rPr>
            </w:pPr>
            <w:r w:rsidRPr="006A6F20">
              <w:rPr>
                <w:lang w:eastAsia="zh-CN"/>
              </w:rPr>
              <w:t>ignore</w:t>
            </w:r>
          </w:p>
        </w:tc>
      </w:tr>
      <w:tr w:rsidR="008C6C57" w:rsidRPr="006A6F20" w14:paraId="789C0BAD" w14:textId="77777777" w:rsidTr="008C6C57">
        <w:tc>
          <w:tcPr>
            <w:tcW w:w="2160" w:type="dxa"/>
            <w:tcBorders>
              <w:top w:val="single" w:sz="4" w:space="0" w:color="auto"/>
              <w:left w:val="single" w:sz="4" w:space="0" w:color="auto"/>
              <w:bottom w:val="single" w:sz="4" w:space="0" w:color="auto"/>
              <w:right w:val="single" w:sz="4" w:space="0" w:color="auto"/>
            </w:tcBorders>
          </w:tcPr>
          <w:p w14:paraId="07463520" w14:textId="77777777" w:rsidR="008C6C57" w:rsidRPr="006A6F20" w:rsidRDefault="008C6C57" w:rsidP="00C03D2C">
            <w:pPr>
              <w:pStyle w:val="TAL"/>
              <w:rPr>
                <w:rFonts w:cs="Arial"/>
                <w:szCs w:val="18"/>
                <w:lang w:eastAsia="zh-CN"/>
              </w:rPr>
            </w:pPr>
            <w:r w:rsidRPr="006A6F20">
              <w:t>IAB Info IAB-DU</w:t>
            </w:r>
          </w:p>
        </w:tc>
        <w:tc>
          <w:tcPr>
            <w:tcW w:w="1080" w:type="dxa"/>
            <w:tcBorders>
              <w:top w:val="single" w:sz="4" w:space="0" w:color="auto"/>
              <w:left w:val="single" w:sz="4" w:space="0" w:color="auto"/>
              <w:bottom w:val="single" w:sz="4" w:space="0" w:color="auto"/>
              <w:right w:val="single" w:sz="4" w:space="0" w:color="auto"/>
            </w:tcBorders>
          </w:tcPr>
          <w:p w14:paraId="2B70CFFD" w14:textId="77777777" w:rsidR="008C6C57" w:rsidRPr="006A6F20" w:rsidRDefault="008C6C57" w:rsidP="00C03D2C">
            <w:pPr>
              <w:pStyle w:val="TAL"/>
              <w:rPr>
                <w:rFonts w:cs="Arial"/>
                <w:szCs w:val="18"/>
                <w:lang w:eastAsia="zh-CN"/>
              </w:rPr>
            </w:pPr>
            <w:r w:rsidRPr="006A6F20">
              <w:t>O</w:t>
            </w:r>
          </w:p>
        </w:tc>
        <w:tc>
          <w:tcPr>
            <w:tcW w:w="1080" w:type="dxa"/>
            <w:tcBorders>
              <w:top w:val="single" w:sz="4" w:space="0" w:color="auto"/>
              <w:left w:val="single" w:sz="4" w:space="0" w:color="auto"/>
              <w:bottom w:val="single" w:sz="4" w:space="0" w:color="auto"/>
              <w:right w:val="single" w:sz="4" w:space="0" w:color="auto"/>
            </w:tcBorders>
          </w:tcPr>
          <w:p w14:paraId="21E7DBB4"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6E4441B" w14:textId="77777777" w:rsidR="008C6C57" w:rsidRPr="006A6F20" w:rsidRDefault="008C6C57" w:rsidP="00C03D2C">
            <w:pPr>
              <w:pStyle w:val="TAL"/>
              <w:rPr>
                <w:rFonts w:cs="Arial"/>
                <w:szCs w:val="18"/>
                <w:lang w:eastAsia="zh-CN"/>
              </w:rPr>
            </w:pPr>
            <w:r w:rsidRPr="006A6F20">
              <w:t>9.3.1.106</w:t>
            </w:r>
          </w:p>
        </w:tc>
        <w:tc>
          <w:tcPr>
            <w:tcW w:w="1728" w:type="dxa"/>
            <w:tcBorders>
              <w:top w:val="single" w:sz="4" w:space="0" w:color="auto"/>
              <w:left w:val="single" w:sz="4" w:space="0" w:color="auto"/>
              <w:bottom w:val="single" w:sz="4" w:space="0" w:color="auto"/>
              <w:right w:val="single" w:sz="4" w:space="0" w:color="auto"/>
            </w:tcBorders>
          </w:tcPr>
          <w:p w14:paraId="0E15B719"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21DF426" w14:textId="77777777" w:rsidR="008C6C57" w:rsidRPr="006A6F20" w:rsidRDefault="008C6C57" w:rsidP="00C03D2C">
            <w:pPr>
              <w:pStyle w:val="TAC"/>
              <w:rPr>
                <w:rFonts w:cs="Arial"/>
                <w:szCs w:val="18"/>
                <w:lang w:eastAsia="zh-CN"/>
              </w:rPr>
            </w:pPr>
            <w:r w:rsidRPr="006A6F20">
              <w:t>YES</w:t>
            </w:r>
          </w:p>
        </w:tc>
        <w:tc>
          <w:tcPr>
            <w:tcW w:w="1080" w:type="dxa"/>
            <w:tcBorders>
              <w:top w:val="single" w:sz="4" w:space="0" w:color="auto"/>
              <w:left w:val="single" w:sz="4" w:space="0" w:color="auto"/>
              <w:bottom w:val="single" w:sz="4" w:space="0" w:color="auto"/>
              <w:right w:val="single" w:sz="4" w:space="0" w:color="auto"/>
            </w:tcBorders>
          </w:tcPr>
          <w:p w14:paraId="022C4D3F" w14:textId="77777777" w:rsidR="008C6C57" w:rsidRPr="006A6F20" w:rsidRDefault="008C6C57" w:rsidP="00C03D2C">
            <w:pPr>
              <w:pStyle w:val="TAC"/>
              <w:rPr>
                <w:lang w:eastAsia="zh-CN"/>
              </w:rPr>
            </w:pPr>
            <w:r w:rsidRPr="006A6F20">
              <w:t>ignore</w:t>
            </w:r>
          </w:p>
        </w:tc>
      </w:tr>
      <w:tr w:rsidR="008C6C57" w:rsidRPr="006A6F20" w14:paraId="18AAEB12" w14:textId="77777777" w:rsidTr="008C6C57">
        <w:tc>
          <w:tcPr>
            <w:tcW w:w="2160" w:type="dxa"/>
            <w:tcBorders>
              <w:top w:val="single" w:sz="4" w:space="0" w:color="auto"/>
              <w:left w:val="single" w:sz="4" w:space="0" w:color="auto"/>
              <w:bottom w:val="single" w:sz="4" w:space="0" w:color="auto"/>
              <w:right w:val="single" w:sz="4" w:space="0" w:color="auto"/>
            </w:tcBorders>
          </w:tcPr>
          <w:p w14:paraId="1578E8FC" w14:textId="77777777" w:rsidR="008C6C57" w:rsidRPr="006A6F20" w:rsidRDefault="008C6C57" w:rsidP="00C03D2C">
            <w:pPr>
              <w:pStyle w:val="TAL"/>
            </w:pPr>
            <w:r w:rsidRPr="006A6F20">
              <w:rPr>
                <w:lang w:eastAsia="zh-CN"/>
              </w:rPr>
              <w:t xml:space="preserve">SSB </w:t>
            </w:r>
            <w:r w:rsidRPr="006A6F20">
              <w:t>Positions</w:t>
            </w:r>
            <w:r w:rsidRPr="006A6F20">
              <w:rPr>
                <w:lang w:eastAsia="zh-CN"/>
              </w:rPr>
              <w:t xml:space="preserve"> </w:t>
            </w:r>
            <w:r w:rsidRPr="006A6F20">
              <w:t>In</w:t>
            </w:r>
            <w:r w:rsidRPr="006A6F20">
              <w:rPr>
                <w:lang w:eastAsia="zh-CN"/>
              </w:rPr>
              <w:t xml:space="preserve"> </w:t>
            </w:r>
            <w:r w:rsidRPr="006A6F20">
              <w:t>Burst</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5A8EBCC6" w14:textId="77777777" w:rsidR="008C6C57" w:rsidRPr="006A6F20" w:rsidRDefault="008C6C57" w:rsidP="00C03D2C">
            <w:pPr>
              <w:pStyle w:val="TAL"/>
            </w:pPr>
            <w:r w:rsidRPr="006A6F20">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0ECDEBC"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A298DDE" w14:textId="77777777" w:rsidR="008C6C57" w:rsidRPr="006A6F20" w:rsidRDefault="008C6C57" w:rsidP="00C03D2C">
            <w:pPr>
              <w:pStyle w:val="TAL"/>
            </w:pPr>
            <w:r w:rsidRPr="006A6F20">
              <w:rPr>
                <w:rFonts w:cs="Arial"/>
                <w:lang w:eastAsia="ja-JP"/>
              </w:rPr>
              <w:t>9.3.1.138</w:t>
            </w:r>
          </w:p>
        </w:tc>
        <w:tc>
          <w:tcPr>
            <w:tcW w:w="1728" w:type="dxa"/>
            <w:tcBorders>
              <w:top w:val="single" w:sz="4" w:space="0" w:color="auto"/>
              <w:left w:val="single" w:sz="4" w:space="0" w:color="auto"/>
              <w:bottom w:val="single" w:sz="4" w:space="0" w:color="auto"/>
              <w:right w:val="single" w:sz="4" w:space="0" w:color="auto"/>
            </w:tcBorders>
          </w:tcPr>
          <w:p w14:paraId="773440A2"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2AA06F87" w14:textId="77777777" w:rsidR="008C6C57" w:rsidRPr="006A6F20" w:rsidRDefault="008C6C57" w:rsidP="00C03D2C">
            <w:pPr>
              <w:pStyle w:val="TAC"/>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7E35E70" w14:textId="77777777" w:rsidR="008C6C57" w:rsidRPr="006A6F20" w:rsidRDefault="008C6C57" w:rsidP="00C03D2C">
            <w:pPr>
              <w:pStyle w:val="TAC"/>
            </w:pPr>
            <w:r w:rsidRPr="006A6F20">
              <w:t>ignore</w:t>
            </w:r>
          </w:p>
        </w:tc>
      </w:tr>
      <w:tr w:rsidR="008C6C57" w:rsidRPr="006A6F20" w14:paraId="0AAA1FF1" w14:textId="77777777" w:rsidTr="008C6C57">
        <w:tc>
          <w:tcPr>
            <w:tcW w:w="2160" w:type="dxa"/>
            <w:tcBorders>
              <w:top w:val="single" w:sz="4" w:space="0" w:color="auto"/>
              <w:left w:val="single" w:sz="4" w:space="0" w:color="auto"/>
              <w:bottom w:val="single" w:sz="4" w:space="0" w:color="auto"/>
              <w:right w:val="single" w:sz="4" w:space="0" w:color="auto"/>
            </w:tcBorders>
          </w:tcPr>
          <w:p w14:paraId="7008D918" w14:textId="77777777" w:rsidR="008C6C57" w:rsidRPr="006A6F20" w:rsidRDefault="008C6C57" w:rsidP="00C03D2C">
            <w:pPr>
              <w:pStyle w:val="TAL"/>
            </w:pPr>
            <w:r w:rsidRPr="006A6F20">
              <w:rPr>
                <w:rFonts w:cs="Arial"/>
                <w:lang w:eastAsia="zh-CN"/>
              </w:rPr>
              <w:t>NR PRACH Configuration</w:t>
            </w:r>
          </w:p>
        </w:tc>
        <w:tc>
          <w:tcPr>
            <w:tcW w:w="1080" w:type="dxa"/>
            <w:tcBorders>
              <w:top w:val="single" w:sz="4" w:space="0" w:color="auto"/>
              <w:left w:val="single" w:sz="4" w:space="0" w:color="auto"/>
              <w:bottom w:val="single" w:sz="4" w:space="0" w:color="auto"/>
              <w:right w:val="single" w:sz="4" w:space="0" w:color="auto"/>
            </w:tcBorders>
          </w:tcPr>
          <w:p w14:paraId="1E7D5978" w14:textId="77777777" w:rsidR="008C6C57" w:rsidRPr="006A6F20" w:rsidRDefault="008C6C57" w:rsidP="00C03D2C">
            <w:pPr>
              <w:pStyle w:val="TAL"/>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9DE0BDD"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679EAC2" w14:textId="77777777" w:rsidR="008C6C57" w:rsidRPr="006A6F20" w:rsidRDefault="008C6C57" w:rsidP="00C03D2C">
            <w:pPr>
              <w:pStyle w:val="TAL"/>
            </w:pPr>
            <w:r w:rsidRPr="006A6F20">
              <w:rPr>
                <w:rFonts w:cs="Arial"/>
                <w:lang w:eastAsia="ja-JP"/>
              </w:rPr>
              <w:t>9.3.1.139</w:t>
            </w:r>
          </w:p>
        </w:tc>
        <w:tc>
          <w:tcPr>
            <w:tcW w:w="1728" w:type="dxa"/>
            <w:tcBorders>
              <w:top w:val="single" w:sz="4" w:space="0" w:color="auto"/>
              <w:left w:val="single" w:sz="4" w:space="0" w:color="auto"/>
              <w:bottom w:val="single" w:sz="4" w:space="0" w:color="auto"/>
              <w:right w:val="single" w:sz="4" w:space="0" w:color="auto"/>
            </w:tcBorders>
          </w:tcPr>
          <w:p w14:paraId="6E300DA2"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487F50A" w14:textId="77777777" w:rsidR="008C6C57" w:rsidRPr="006A6F20" w:rsidRDefault="008C6C57" w:rsidP="00C03D2C">
            <w:pPr>
              <w:pStyle w:val="TAC"/>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ED05DC5" w14:textId="77777777" w:rsidR="008C6C57" w:rsidRPr="006A6F20" w:rsidRDefault="008C6C57" w:rsidP="00C03D2C">
            <w:pPr>
              <w:pStyle w:val="TAC"/>
            </w:pPr>
            <w:r w:rsidRPr="006A6F20">
              <w:rPr>
                <w:lang w:eastAsia="zh-CN"/>
              </w:rPr>
              <w:t>ignore</w:t>
            </w:r>
          </w:p>
        </w:tc>
      </w:tr>
      <w:tr w:rsidR="008C6C57" w:rsidRPr="006A6F20" w14:paraId="184C7EAE" w14:textId="77777777" w:rsidTr="008C6C57">
        <w:tc>
          <w:tcPr>
            <w:tcW w:w="2160" w:type="dxa"/>
            <w:tcBorders>
              <w:top w:val="single" w:sz="4" w:space="0" w:color="auto"/>
              <w:left w:val="single" w:sz="4" w:space="0" w:color="auto"/>
              <w:bottom w:val="single" w:sz="4" w:space="0" w:color="auto"/>
              <w:right w:val="single" w:sz="4" w:space="0" w:color="auto"/>
            </w:tcBorders>
          </w:tcPr>
          <w:p w14:paraId="3B981E11" w14:textId="77777777" w:rsidR="008C6C57" w:rsidRPr="006A6F20" w:rsidRDefault="008C6C57" w:rsidP="00C03D2C">
            <w:pPr>
              <w:pStyle w:val="TAL"/>
              <w:rPr>
                <w:rFonts w:cs="Arial"/>
                <w:lang w:eastAsia="zh-CN"/>
              </w:rPr>
            </w:pPr>
            <w:r w:rsidRPr="006A6F20">
              <w:rPr>
                <w:rFonts w:cs="Arial"/>
                <w:lang w:eastAsia="zh-CN"/>
              </w:rPr>
              <w:t>SFN Offset</w:t>
            </w:r>
          </w:p>
        </w:tc>
        <w:tc>
          <w:tcPr>
            <w:tcW w:w="1080" w:type="dxa"/>
            <w:tcBorders>
              <w:top w:val="single" w:sz="4" w:space="0" w:color="auto"/>
              <w:left w:val="single" w:sz="4" w:space="0" w:color="auto"/>
              <w:bottom w:val="single" w:sz="4" w:space="0" w:color="auto"/>
              <w:right w:val="single" w:sz="4" w:space="0" w:color="auto"/>
            </w:tcBorders>
          </w:tcPr>
          <w:p w14:paraId="55C650E2" w14:textId="77777777" w:rsidR="008C6C57" w:rsidRPr="006A6F20" w:rsidRDefault="008C6C57" w:rsidP="00C03D2C">
            <w:pPr>
              <w:pStyle w:val="TAL"/>
              <w:rPr>
                <w:rFonts w:cs="Arial"/>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419DEB8"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F8212E8" w14:textId="77777777" w:rsidR="008C6C57" w:rsidRPr="006A6F20" w:rsidRDefault="008C6C57" w:rsidP="00C03D2C">
            <w:pPr>
              <w:pStyle w:val="TAL"/>
              <w:rPr>
                <w:rFonts w:cs="Arial"/>
                <w:lang w:eastAsia="ja-JP"/>
              </w:rPr>
            </w:pPr>
            <w:r w:rsidRPr="006A6F20">
              <w:rPr>
                <w:rFonts w:cs="Arial"/>
                <w:lang w:eastAsia="ja-JP"/>
              </w:rPr>
              <w:t>9.3.1.208</w:t>
            </w:r>
          </w:p>
        </w:tc>
        <w:tc>
          <w:tcPr>
            <w:tcW w:w="1728" w:type="dxa"/>
            <w:tcBorders>
              <w:top w:val="single" w:sz="4" w:space="0" w:color="auto"/>
              <w:left w:val="single" w:sz="4" w:space="0" w:color="auto"/>
              <w:bottom w:val="single" w:sz="4" w:space="0" w:color="auto"/>
              <w:right w:val="single" w:sz="4" w:space="0" w:color="auto"/>
            </w:tcBorders>
          </w:tcPr>
          <w:p w14:paraId="1C1C34DC"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124A8F4" w14:textId="77777777" w:rsidR="008C6C57" w:rsidRPr="006A6F20" w:rsidRDefault="008C6C57" w:rsidP="00C03D2C">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67241A0" w14:textId="77777777" w:rsidR="008C6C57" w:rsidRPr="006A6F20" w:rsidRDefault="008C6C57" w:rsidP="00C03D2C">
            <w:pPr>
              <w:pStyle w:val="TAC"/>
              <w:rPr>
                <w:lang w:eastAsia="zh-CN"/>
              </w:rPr>
            </w:pPr>
            <w:r w:rsidRPr="006A6F20">
              <w:rPr>
                <w:lang w:eastAsia="zh-CN"/>
              </w:rPr>
              <w:t>ignore</w:t>
            </w:r>
          </w:p>
        </w:tc>
      </w:tr>
      <w:tr w:rsidR="008C6C57" w:rsidRPr="006A6F20" w14:paraId="762382EC" w14:textId="77777777" w:rsidTr="008C6C57">
        <w:tc>
          <w:tcPr>
            <w:tcW w:w="2160" w:type="dxa"/>
            <w:tcBorders>
              <w:top w:val="single" w:sz="4" w:space="0" w:color="auto"/>
              <w:left w:val="single" w:sz="4" w:space="0" w:color="auto"/>
              <w:bottom w:val="single" w:sz="4" w:space="0" w:color="auto"/>
              <w:right w:val="single" w:sz="4" w:space="0" w:color="auto"/>
            </w:tcBorders>
          </w:tcPr>
          <w:p w14:paraId="49A49946" w14:textId="77777777" w:rsidR="008C6C57" w:rsidRPr="006A6F20" w:rsidRDefault="008C6C57" w:rsidP="00C03D2C">
            <w:pPr>
              <w:pStyle w:val="TAL"/>
              <w:rPr>
                <w:rFonts w:cs="Arial"/>
                <w:lang w:eastAsia="zh-CN"/>
              </w:rPr>
            </w:pPr>
            <w:r w:rsidRPr="006A6F20">
              <w:rPr>
                <w:rFonts w:cs="Arial"/>
                <w:lang w:eastAsia="zh-CN"/>
              </w:rPr>
              <w:t>NPN Broadcast Information</w:t>
            </w:r>
          </w:p>
        </w:tc>
        <w:tc>
          <w:tcPr>
            <w:tcW w:w="1080" w:type="dxa"/>
            <w:tcBorders>
              <w:top w:val="single" w:sz="4" w:space="0" w:color="auto"/>
              <w:left w:val="single" w:sz="4" w:space="0" w:color="auto"/>
              <w:bottom w:val="single" w:sz="4" w:space="0" w:color="auto"/>
              <w:right w:val="single" w:sz="4" w:space="0" w:color="auto"/>
            </w:tcBorders>
          </w:tcPr>
          <w:p w14:paraId="4A98F7E2" w14:textId="77777777" w:rsidR="008C6C57" w:rsidRPr="006A6F20" w:rsidRDefault="008C6C57" w:rsidP="00C03D2C">
            <w:pPr>
              <w:pStyle w:val="TAL"/>
              <w:rPr>
                <w:rFonts w:cs="Arial"/>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96A70B1"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721D1A" w14:textId="77777777" w:rsidR="008C6C57" w:rsidRPr="006A6F20" w:rsidRDefault="008C6C57" w:rsidP="00C03D2C">
            <w:pPr>
              <w:pStyle w:val="TAL"/>
              <w:rPr>
                <w:rFonts w:cs="Arial"/>
                <w:lang w:eastAsia="ja-JP"/>
              </w:rPr>
            </w:pPr>
            <w:r w:rsidRPr="006A6F20">
              <w:rPr>
                <w:rFonts w:cs="Arial"/>
                <w:lang w:eastAsia="ja-JP"/>
              </w:rPr>
              <w:t>9.3.1.157</w:t>
            </w:r>
          </w:p>
        </w:tc>
        <w:tc>
          <w:tcPr>
            <w:tcW w:w="1728" w:type="dxa"/>
            <w:tcBorders>
              <w:top w:val="single" w:sz="4" w:space="0" w:color="auto"/>
              <w:left w:val="single" w:sz="4" w:space="0" w:color="auto"/>
              <w:bottom w:val="single" w:sz="4" w:space="0" w:color="auto"/>
              <w:right w:val="single" w:sz="4" w:space="0" w:color="auto"/>
            </w:tcBorders>
          </w:tcPr>
          <w:p w14:paraId="3BD35061"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4BF5C3A" w14:textId="77777777" w:rsidR="008C6C57" w:rsidRPr="006A6F20" w:rsidRDefault="008C6C57" w:rsidP="00C03D2C">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C41DF62" w14:textId="77777777" w:rsidR="008C6C57" w:rsidRPr="006A6F20" w:rsidRDefault="008C6C57" w:rsidP="00C03D2C">
            <w:pPr>
              <w:pStyle w:val="TAC"/>
              <w:rPr>
                <w:lang w:eastAsia="zh-CN"/>
              </w:rPr>
            </w:pPr>
            <w:r w:rsidRPr="006A6F20">
              <w:rPr>
                <w:lang w:eastAsia="ja-JP"/>
              </w:rPr>
              <w:t>reject</w:t>
            </w:r>
          </w:p>
        </w:tc>
      </w:tr>
    </w:tbl>
    <w:p w14:paraId="4B628D26" w14:textId="77777777" w:rsidR="008C6C57" w:rsidRPr="006A6F20" w:rsidRDefault="008C6C57" w:rsidP="008C6C5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C6C57" w:rsidRPr="006A6F20" w14:paraId="63F6FFFA" w14:textId="77777777" w:rsidTr="008C6C57">
        <w:tc>
          <w:tcPr>
            <w:tcW w:w="3686" w:type="dxa"/>
          </w:tcPr>
          <w:p w14:paraId="1ECDB68F" w14:textId="77777777" w:rsidR="008C6C57" w:rsidRPr="006A6F20" w:rsidRDefault="008C6C57" w:rsidP="00C03D2C">
            <w:pPr>
              <w:pStyle w:val="TAH"/>
              <w:rPr>
                <w:lang w:eastAsia="ja-JP"/>
              </w:rPr>
            </w:pPr>
            <w:r w:rsidRPr="006A6F20">
              <w:rPr>
                <w:lang w:eastAsia="ja-JP"/>
              </w:rPr>
              <w:t>Range bound</w:t>
            </w:r>
          </w:p>
        </w:tc>
        <w:tc>
          <w:tcPr>
            <w:tcW w:w="5670" w:type="dxa"/>
          </w:tcPr>
          <w:p w14:paraId="54E157ED" w14:textId="77777777" w:rsidR="008C6C57" w:rsidRPr="006A6F20" w:rsidRDefault="008C6C57" w:rsidP="00C03D2C">
            <w:pPr>
              <w:pStyle w:val="TAH"/>
              <w:rPr>
                <w:lang w:eastAsia="ja-JP"/>
              </w:rPr>
            </w:pPr>
            <w:r w:rsidRPr="006A6F20">
              <w:rPr>
                <w:lang w:eastAsia="ja-JP"/>
              </w:rPr>
              <w:t>Explanation</w:t>
            </w:r>
          </w:p>
        </w:tc>
      </w:tr>
      <w:tr w:rsidR="008C6C57" w:rsidRPr="006A6F20" w14:paraId="60510B59" w14:textId="77777777" w:rsidTr="008C6C57">
        <w:tc>
          <w:tcPr>
            <w:tcW w:w="3686" w:type="dxa"/>
          </w:tcPr>
          <w:p w14:paraId="15C714B5" w14:textId="77777777" w:rsidR="008C6C57" w:rsidRPr="006A6F20" w:rsidRDefault="008C6C57" w:rsidP="00C03D2C">
            <w:pPr>
              <w:pStyle w:val="TAL"/>
              <w:rPr>
                <w:lang w:eastAsia="ja-JP"/>
              </w:rPr>
            </w:pPr>
            <w:r w:rsidRPr="006A6F20">
              <w:rPr>
                <w:lang w:eastAsia="ja-JP"/>
              </w:rPr>
              <w:t>maxnoofBPLMNs</w:t>
            </w:r>
          </w:p>
        </w:tc>
        <w:tc>
          <w:tcPr>
            <w:tcW w:w="5670" w:type="dxa"/>
          </w:tcPr>
          <w:p w14:paraId="11721309" w14:textId="77777777" w:rsidR="008C6C57" w:rsidRPr="006A6F20" w:rsidRDefault="008C6C57" w:rsidP="00C03D2C">
            <w:pPr>
              <w:pStyle w:val="TAL"/>
              <w:rPr>
                <w:lang w:eastAsia="ja-JP"/>
              </w:rPr>
            </w:pPr>
            <w:r w:rsidRPr="006A6F20">
              <w:rPr>
                <w:lang w:eastAsia="ja-JP"/>
              </w:rPr>
              <w:t>Maximum no. of Broadcast PLMN Ids. Value is 6.</w:t>
            </w:r>
          </w:p>
        </w:tc>
      </w:tr>
      <w:tr w:rsidR="008C6C57" w:rsidRPr="006A6F20" w14:paraId="5F82E633" w14:textId="77777777" w:rsidTr="008C6C57">
        <w:tc>
          <w:tcPr>
            <w:tcW w:w="3686" w:type="dxa"/>
          </w:tcPr>
          <w:p w14:paraId="202D2F53" w14:textId="77777777" w:rsidR="008C6C57" w:rsidRPr="006A6F20" w:rsidRDefault="008C6C57" w:rsidP="00C03D2C">
            <w:pPr>
              <w:pStyle w:val="TAL"/>
              <w:rPr>
                <w:lang w:eastAsia="ja-JP"/>
              </w:rPr>
            </w:pPr>
            <w:r w:rsidRPr="006A6F20">
              <w:rPr>
                <w:lang w:eastAsia="ja-JP"/>
              </w:rPr>
              <w:t>maxnoofExtendedBPLMNs</w:t>
            </w:r>
          </w:p>
        </w:tc>
        <w:tc>
          <w:tcPr>
            <w:tcW w:w="5670" w:type="dxa"/>
          </w:tcPr>
          <w:p w14:paraId="007D3C67" w14:textId="77777777" w:rsidR="008C6C57" w:rsidRPr="006A6F20" w:rsidRDefault="008C6C57" w:rsidP="00C03D2C">
            <w:pPr>
              <w:pStyle w:val="TAL"/>
              <w:rPr>
                <w:lang w:eastAsia="ja-JP"/>
              </w:rPr>
            </w:pPr>
            <w:r w:rsidRPr="006A6F20">
              <w:rPr>
                <w:lang w:eastAsia="ja-JP"/>
              </w:rPr>
              <w:t>Maximum no. of Extended Broadcast PLMN Ids. Value is 6.</w:t>
            </w:r>
          </w:p>
        </w:tc>
      </w:tr>
      <w:tr w:rsidR="008C6C57" w:rsidRPr="006A6F20" w14:paraId="244142C4" w14:textId="77777777" w:rsidTr="008C6C57">
        <w:tc>
          <w:tcPr>
            <w:tcW w:w="3686" w:type="dxa"/>
          </w:tcPr>
          <w:p w14:paraId="3BC627DE" w14:textId="77777777" w:rsidR="008C6C57" w:rsidRPr="006A6F20" w:rsidRDefault="008C6C57" w:rsidP="00C03D2C">
            <w:pPr>
              <w:pStyle w:val="TAL"/>
              <w:rPr>
                <w:lang w:eastAsia="ja-JP"/>
              </w:rPr>
            </w:pPr>
            <w:r w:rsidRPr="006A6F20">
              <w:rPr>
                <w:lang w:eastAsia="ja-JP"/>
              </w:rPr>
              <w:t>maxnoofBPLMNsNR</w:t>
            </w:r>
          </w:p>
        </w:tc>
        <w:tc>
          <w:tcPr>
            <w:tcW w:w="5670" w:type="dxa"/>
          </w:tcPr>
          <w:p w14:paraId="3BF43FD3" w14:textId="77777777" w:rsidR="008C6C57" w:rsidRPr="006A6F20" w:rsidRDefault="008C6C57" w:rsidP="00C03D2C">
            <w:pPr>
              <w:pStyle w:val="TAL"/>
              <w:rPr>
                <w:lang w:eastAsia="ja-JP"/>
              </w:rPr>
            </w:pPr>
            <w:r w:rsidRPr="006A6F20">
              <w:rPr>
                <w:lang w:eastAsia="ja-JP"/>
              </w:rPr>
              <w:t>Maximum no. of PLMN Ids.broadcast in an NR cell. Value is 12.</w:t>
            </w:r>
          </w:p>
        </w:tc>
      </w:tr>
      <w:tr w:rsidR="008C6C57" w:rsidRPr="006A6F20" w14:paraId="49E4F048" w14:textId="77777777" w:rsidTr="008C6C57">
        <w:trPr>
          <w:ins w:id="518" w:author="Author"/>
        </w:trPr>
        <w:tc>
          <w:tcPr>
            <w:tcW w:w="3686" w:type="dxa"/>
          </w:tcPr>
          <w:p w14:paraId="068F4103" w14:textId="77777777" w:rsidR="008C6C57" w:rsidRPr="006A6F20" w:rsidRDefault="008C6C57" w:rsidP="00C03D2C">
            <w:pPr>
              <w:pStyle w:val="TAL"/>
              <w:rPr>
                <w:ins w:id="519" w:author="Author"/>
                <w:lang w:eastAsia="ja-JP"/>
              </w:rPr>
            </w:pPr>
            <w:ins w:id="520" w:author="Author">
              <w:r w:rsidRPr="006A6F20">
                <w:t>maxnoofNR-UChannelIDs</w:t>
              </w:r>
            </w:ins>
          </w:p>
        </w:tc>
        <w:tc>
          <w:tcPr>
            <w:tcW w:w="5670" w:type="dxa"/>
          </w:tcPr>
          <w:p w14:paraId="40BDBC13" w14:textId="77777777" w:rsidR="008C6C57" w:rsidRPr="006A6F20" w:rsidRDefault="008C6C57" w:rsidP="00C03D2C">
            <w:pPr>
              <w:pStyle w:val="TAL"/>
              <w:rPr>
                <w:ins w:id="521" w:author="Author"/>
                <w:lang w:eastAsia="ja-JP"/>
              </w:rPr>
            </w:pPr>
            <w:ins w:id="522" w:author="Author">
              <w:r w:rsidRPr="006A6F20">
                <w:rPr>
                  <w:rFonts w:cs="Arial"/>
                  <w:lang w:eastAsia="ja-JP"/>
                </w:rPr>
                <w:t>Maximum no. NR-U Channel IDs in a cell. Value is 4.</w:t>
              </w:r>
            </w:ins>
          </w:p>
        </w:tc>
      </w:tr>
    </w:tbl>
    <w:p w14:paraId="76AB2D1F" w14:textId="77777777" w:rsidR="008C6C57" w:rsidRPr="006A6F20" w:rsidRDefault="008C6C57" w:rsidP="008C6C57"/>
    <w:p w14:paraId="2625B4F9" w14:textId="77777777" w:rsidR="008C6C57" w:rsidRPr="006A6F20" w:rsidRDefault="008C6C57" w:rsidP="00C0547F"/>
    <w:p w14:paraId="05333B9B" w14:textId="77777777" w:rsidR="00EB421C" w:rsidRPr="006A6F20" w:rsidRDefault="00EB421C" w:rsidP="00EB421C">
      <w:pPr>
        <w:pStyle w:val="Heading4"/>
      </w:pPr>
      <w:bookmarkStart w:id="523" w:name="_Toc51763817"/>
      <w:bookmarkStart w:id="524" w:name="_Toc64448987"/>
      <w:bookmarkStart w:id="525" w:name="_Toc66289646"/>
      <w:r w:rsidRPr="006A6F20">
        <w:t>9.3.1.129</w:t>
      </w:r>
      <w:r w:rsidRPr="006A6F20">
        <w:tab/>
        <w:t>Radio Resource Status</w:t>
      </w:r>
      <w:bookmarkEnd w:id="523"/>
      <w:bookmarkEnd w:id="524"/>
      <w:bookmarkEnd w:id="525"/>
    </w:p>
    <w:p w14:paraId="1982549F" w14:textId="6D155C9E" w:rsidR="00EB421C" w:rsidRPr="006A6F20" w:rsidRDefault="00EB421C" w:rsidP="00EB421C">
      <w:r w:rsidRPr="006A6F20">
        <w:t xml:space="preserve">The </w:t>
      </w:r>
      <w:r w:rsidRPr="006A6F20">
        <w:rPr>
          <w:i/>
          <w:iCs/>
        </w:rPr>
        <w:t>Radio</w:t>
      </w:r>
      <w:r w:rsidRPr="006A6F20">
        <w:t xml:space="preserve"> </w:t>
      </w:r>
      <w:r w:rsidRPr="006A6F20">
        <w:rPr>
          <w:i/>
          <w:iCs/>
        </w:rPr>
        <w:t>Resource Status</w:t>
      </w:r>
      <w:r w:rsidRPr="006A6F20">
        <w:t xml:space="preserve"> IE indicates the usage of the PRBs per cell</w:t>
      </w:r>
      <w:ins w:id="526" w:author="Author">
        <w:r w:rsidR="002F28E5" w:rsidRPr="006A6F20">
          <w:t xml:space="preserve"> for MIMO</w:t>
        </w:r>
      </w:ins>
      <w:del w:id="527" w:author="Author">
        <w:r w:rsidRPr="006A6F20" w:rsidDel="00EB421C">
          <w:delText xml:space="preserve"> and</w:delText>
        </w:r>
      </w:del>
      <w:ins w:id="528" w:author="Author">
        <w:r w:rsidRPr="006A6F20">
          <w:t>,</w:t>
        </w:r>
      </w:ins>
      <w:r w:rsidRPr="006A6F20">
        <w:t xml:space="preserve"> per SSB area</w:t>
      </w:r>
      <w:ins w:id="529" w:author="Author">
        <w:r w:rsidRPr="006A6F20">
          <w:t xml:space="preserve"> and per slice</w:t>
        </w:r>
      </w:ins>
      <w:r w:rsidRPr="006A6F20">
        <w:t xml:space="preserve"> </w:t>
      </w:r>
      <w:r w:rsidRPr="006A6F20">
        <w:rPr>
          <w:lang w:eastAsia="zh-CN"/>
        </w:rPr>
        <w:t xml:space="preserve">for all traffic </w:t>
      </w:r>
      <w:r w:rsidRPr="006A6F20">
        <w:t>in Downlink and Uplink.</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652BD3" w:rsidRPr="006A6F20" w14:paraId="0D88970B" w14:textId="73708113"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37F50ACA" w14:textId="77777777" w:rsidR="00652BD3" w:rsidRPr="006A6F20" w:rsidRDefault="00652BD3" w:rsidP="00652BD3">
            <w:pPr>
              <w:pStyle w:val="TAH"/>
              <w:rPr>
                <w:lang w:eastAsia="ja-JP"/>
              </w:rPr>
            </w:pPr>
            <w:r w:rsidRPr="006A6F20">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4EABB59B" w14:textId="77777777" w:rsidR="00652BD3" w:rsidRPr="006A6F20" w:rsidRDefault="00652BD3" w:rsidP="00652BD3">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2C62ED6D" w14:textId="77777777" w:rsidR="00652BD3" w:rsidRPr="006A6F20" w:rsidRDefault="00652BD3" w:rsidP="00652BD3">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6A3B3A93" w14:textId="77777777" w:rsidR="00652BD3" w:rsidRPr="006A6F20" w:rsidRDefault="00652BD3" w:rsidP="00652BD3">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7D42FA48" w14:textId="77777777" w:rsidR="00652BD3" w:rsidRPr="006A6F20" w:rsidRDefault="00652BD3" w:rsidP="00652BD3">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6FEA3F01" w14:textId="6502C183" w:rsidR="00652BD3" w:rsidRPr="006A6F20" w:rsidRDefault="00652BD3" w:rsidP="00652BD3">
            <w:pPr>
              <w:pStyle w:val="TAH"/>
              <w:rPr>
                <w:lang w:eastAsia="ja-JP"/>
              </w:rPr>
            </w:pPr>
            <w:ins w:id="530" w:author="Author">
              <w:r w:rsidRPr="006A6F20">
                <w:rPr>
                  <w:lang w:eastAsia="ja-JP"/>
                </w:rPr>
                <w:t>Criticality</w:t>
              </w:r>
            </w:ins>
          </w:p>
        </w:tc>
        <w:tc>
          <w:tcPr>
            <w:tcW w:w="1080" w:type="dxa"/>
            <w:tcBorders>
              <w:top w:val="single" w:sz="4" w:space="0" w:color="auto"/>
              <w:left w:val="single" w:sz="4" w:space="0" w:color="auto"/>
              <w:bottom w:val="single" w:sz="4" w:space="0" w:color="auto"/>
              <w:right w:val="single" w:sz="4" w:space="0" w:color="auto"/>
            </w:tcBorders>
          </w:tcPr>
          <w:p w14:paraId="3E14A505" w14:textId="35C6ABE9" w:rsidR="00652BD3" w:rsidRPr="006A6F20" w:rsidRDefault="00652BD3" w:rsidP="00652BD3">
            <w:pPr>
              <w:pStyle w:val="TAH"/>
              <w:rPr>
                <w:lang w:eastAsia="ja-JP"/>
              </w:rPr>
            </w:pPr>
            <w:ins w:id="531" w:author="Author">
              <w:r w:rsidRPr="006A6F20">
                <w:rPr>
                  <w:lang w:eastAsia="ja-JP"/>
                </w:rPr>
                <w:t>Assigned Criticality</w:t>
              </w:r>
            </w:ins>
          </w:p>
        </w:tc>
      </w:tr>
      <w:tr w:rsidR="00652BD3" w:rsidRPr="006A6F20" w14:paraId="663FC243" w14:textId="390B990B"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4C173047" w14:textId="77777777" w:rsidR="00652BD3" w:rsidRPr="006A6F20" w:rsidRDefault="00652BD3" w:rsidP="00EB421C">
            <w:pPr>
              <w:pStyle w:val="TAL"/>
              <w:rPr>
                <w:lang w:eastAsia="ja-JP"/>
              </w:rPr>
            </w:pPr>
            <w:r w:rsidRPr="006A6F20">
              <w:rPr>
                <w:b/>
                <w:bCs/>
                <w:lang w:eastAsia="ja-JP"/>
              </w:rPr>
              <w:t>SSB Area Radio Resource Status List</w:t>
            </w:r>
          </w:p>
        </w:tc>
        <w:tc>
          <w:tcPr>
            <w:tcW w:w="1080" w:type="dxa"/>
            <w:tcBorders>
              <w:top w:val="single" w:sz="4" w:space="0" w:color="auto"/>
              <w:left w:val="single" w:sz="4" w:space="0" w:color="auto"/>
              <w:bottom w:val="single" w:sz="4" w:space="0" w:color="auto"/>
              <w:right w:val="single" w:sz="4" w:space="0" w:color="auto"/>
            </w:tcBorders>
          </w:tcPr>
          <w:p w14:paraId="30A3DEDF"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9A9EB01" w14:textId="77777777" w:rsidR="00652BD3" w:rsidRPr="006A6F20" w:rsidRDefault="00652BD3" w:rsidP="00EB421C">
            <w:pPr>
              <w:pStyle w:val="TAL"/>
              <w:rPr>
                <w:i/>
                <w:lang w:eastAsia="ja-JP"/>
              </w:rPr>
            </w:pPr>
            <w:r w:rsidRPr="006A6F20">
              <w:rPr>
                <w:i/>
                <w:lang w:eastAsia="ja-JP"/>
              </w:rPr>
              <w:t>1</w:t>
            </w:r>
          </w:p>
        </w:tc>
        <w:tc>
          <w:tcPr>
            <w:tcW w:w="1512" w:type="dxa"/>
            <w:tcBorders>
              <w:top w:val="single" w:sz="4" w:space="0" w:color="auto"/>
              <w:left w:val="single" w:sz="4" w:space="0" w:color="auto"/>
              <w:bottom w:val="single" w:sz="4" w:space="0" w:color="auto"/>
              <w:right w:val="single" w:sz="4" w:space="0" w:color="auto"/>
            </w:tcBorders>
          </w:tcPr>
          <w:p w14:paraId="26A93E9C" w14:textId="77777777" w:rsidR="00652BD3" w:rsidRPr="006A6F20" w:rsidRDefault="00652BD3" w:rsidP="00EB421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5D3B7D2"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2FEB138" w14:textId="783D2C0E" w:rsidR="00652BD3" w:rsidRPr="006A6F20" w:rsidRDefault="00652BD3" w:rsidP="00652BD3">
            <w:pPr>
              <w:pStyle w:val="TAL"/>
              <w:jc w:val="center"/>
              <w:rPr>
                <w:lang w:eastAsia="ja-JP"/>
              </w:rPr>
            </w:pPr>
            <w:ins w:id="532"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CFB07E0" w14:textId="77777777" w:rsidR="00652BD3" w:rsidRPr="006A6F20" w:rsidRDefault="00652BD3" w:rsidP="00652BD3">
            <w:pPr>
              <w:pStyle w:val="TAL"/>
              <w:jc w:val="center"/>
              <w:rPr>
                <w:lang w:eastAsia="ja-JP"/>
              </w:rPr>
            </w:pPr>
          </w:p>
        </w:tc>
      </w:tr>
      <w:tr w:rsidR="00652BD3" w:rsidRPr="006A6F20" w14:paraId="146653D6" w14:textId="1569DDCA"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370C6F6A" w14:textId="77777777" w:rsidR="00652BD3" w:rsidRPr="006A6F20" w:rsidRDefault="00652BD3" w:rsidP="00EB421C">
            <w:pPr>
              <w:pStyle w:val="TAL"/>
              <w:ind w:left="100"/>
              <w:rPr>
                <w:b/>
                <w:bCs/>
                <w:lang w:eastAsia="ja-JP"/>
              </w:rPr>
            </w:pPr>
            <w:r w:rsidRPr="006A6F20">
              <w:rPr>
                <w:b/>
                <w:bCs/>
                <w:lang w:eastAsia="ja-JP"/>
              </w:rPr>
              <w:t>&gt;SSB Area Radio Resource Status Item</w:t>
            </w:r>
          </w:p>
        </w:tc>
        <w:tc>
          <w:tcPr>
            <w:tcW w:w="1080" w:type="dxa"/>
            <w:tcBorders>
              <w:top w:val="single" w:sz="4" w:space="0" w:color="auto"/>
              <w:left w:val="single" w:sz="4" w:space="0" w:color="auto"/>
              <w:bottom w:val="single" w:sz="4" w:space="0" w:color="auto"/>
              <w:right w:val="single" w:sz="4" w:space="0" w:color="auto"/>
            </w:tcBorders>
          </w:tcPr>
          <w:p w14:paraId="731AFEA3"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A797D7" w14:textId="77777777" w:rsidR="00652BD3" w:rsidRPr="006A6F20" w:rsidRDefault="00652BD3" w:rsidP="00EB421C">
            <w:pPr>
              <w:pStyle w:val="TAL"/>
              <w:rPr>
                <w:i/>
                <w:lang w:eastAsia="ja-JP"/>
              </w:rPr>
            </w:pPr>
            <w:r w:rsidRPr="006A6F20">
              <w:rPr>
                <w:i/>
                <w:lang w:eastAsia="ja-JP"/>
              </w:rPr>
              <w:t>1..&lt;maxnoofSSBAreas&gt;</w:t>
            </w:r>
          </w:p>
        </w:tc>
        <w:tc>
          <w:tcPr>
            <w:tcW w:w="1512" w:type="dxa"/>
            <w:tcBorders>
              <w:top w:val="single" w:sz="4" w:space="0" w:color="auto"/>
              <w:left w:val="single" w:sz="4" w:space="0" w:color="auto"/>
              <w:bottom w:val="single" w:sz="4" w:space="0" w:color="auto"/>
              <w:right w:val="single" w:sz="4" w:space="0" w:color="auto"/>
            </w:tcBorders>
          </w:tcPr>
          <w:p w14:paraId="51791136" w14:textId="77777777" w:rsidR="00652BD3" w:rsidRPr="006A6F20" w:rsidRDefault="00652BD3" w:rsidP="00EB421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C961312"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9F603A3" w14:textId="10671F1F" w:rsidR="00652BD3" w:rsidRPr="006A6F20" w:rsidRDefault="00652BD3" w:rsidP="00652BD3">
            <w:pPr>
              <w:pStyle w:val="TAL"/>
              <w:jc w:val="center"/>
              <w:rPr>
                <w:lang w:eastAsia="ja-JP"/>
              </w:rPr>
            </w:pPr>
            <w:ins w:id="533"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96E57D1" w14:textId="77777777" w:rsidR="00652BD3" w:rsidRPr="006A6F20" w:rsidRDefault="00652BD3" w:rsidP="00652BD3">
            <w:pPr>
              <w:pStyle w:val="TAL"/>
              <w:jc w:val="center"/>
              <w:rPr>
                <w:lang w:eastAsia="ja-JP"/>
              </w:rPr>
            </w:pPr>
          </w:p>
        </w:tc>
      </w:tr>
      <w:tr w:rsidR="00652BD3" w:rsidRPr="006A6F20" w14:paraId="3BDDDB6F" w14:textId="392BA0B4"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34AAF85B" w14:textId="77777777" w:rsidR="00652BD3" w:rsidRPr="006A6F20" w:rsidRDefault="00652BD3" w:rsidP="00EB421C">
            <w:pPr>
              <w:pStyle w:val="TAL"/>
              <w:ind w:left="200"/>
              <w:rPr>
                <w:b/>
                <w:bCs/>
                <w:lang w:eastAsia="ja-JP"/>
              </w:rPr>
            </w:pPr>
            <w:r w:rsidRPr="006A6F20">
              <w:rPr>
                <w:lang w:eastAsia="ja-JP"/>
              </w:rPr>
              <w:t>&gt;&gt;SSB Index</w:t>
            </w:r>
          </w:p>
        </w:tc>
        <w:tc>
          <w:tcPr>
            <w:tcW w:w="1080" w:type="dxa"/>
            <w:tcBorders>
              <w:top w:val="single" w:sz="4" w:space="0" w:color="auto"/>
              <w:left w:val="single" w:sz="4" w:space="0" w:color="auto"/>
              <w:bottom w:val="single" w:sz="4" w:space="0" w:color="auto"/>
              <w:right w:val="single" w:sz="4" w:space="0" w:color="auto"/>
            </w:tcBorders>
          </w:tcPr>
          <w:p w14:paraId="1E069D11"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EC45F20"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E82598B" w14:textId="77777777" w:rsidR="00652BD3" w:rsidRPr="006A6F20" w:rsidRDefault="00652BD3" w:rsidP="00EB421C">
            <w:pPr>
              <w:pStyle w:val="TAL"/>
              <w:rPr>
                <w:rFonts w:cs="Arial"/>
                <w:szCs w:val="18"/>
                <w:lang w:eastAsia="ja-JP"/>
              </w:rPr>
            </w:pPr>
            <w:r w:rsidRPr="006A6F20">
              <w:rPr>
                <w:rFonts w:cs="Arial"/>
                <w:szCs w:val="18"/>
                <w:lang w:eastAsia="ja-JP"/>
              </w:rPr>
              <w:t>INTEGER (0..63)</w:t>
            </w:r>
          </w:p>
        </w:tc>
        <w:tc>
          <w:tcPr>
            <w:tcW w:w="1728" w:type="dxa"/>
            <w:tcBorders>
              <w:top w:val="single" w:sz="4" w:space="0" w:color="auto"/>
              <w:left w:val="single" w:sz="4" w:space="0" w:color="auto"/>
              <w:bottom w:val="single" w:sz="4" w:space="0" w:color="auto"/>
              <w:right w:val="single" w:sz="4" w:space="0" w:color="auto"/>
            </w:tcBorders>
          </w:tcPr>
          <w:p w14:paraId="79B1FA57"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CE26F05" w14:textId="5CB23D17" w:rsidR="00652BD3" w:rsidRPr="006A6F20" w:rsidRDefault="00652BD3" w:rsidP="00652BD3">
            <w:pPr>
              <w:pStyle w:val="TAL"/>
              <w:jc w:val="center"/>
              <w:rPr>
                <w:lang w:eastAsia="ja-JP"/>
              </w:rPr>
            </w:pPr>
            <w:ins w:id="534"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9C0E092" w14:textId="77777777" w:rsidR="00652BD3" w:rsidRPr="006A6F20" w:rsidRDefault="00652BD3" w:rsidP="00652BD3">
            <w:pPr>
              <w:pStyle w:val="TAL"/>
              <w:jc w:val="center"/>
              <w:rPr>
                <w:lang w:eastAsia="ja-JP"/>
              </w:rPr>
            </w:pPr>
          </w:p>
        </w:tc>
      </w:tr>
      <w:tr w:rsidR="00652BD3" w:rsidRPr="006A6F20" w14:paraId="1705801E" w14:textId="5774304E"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93806AB" w14:textId="77777777" w:rsidR="00652BD3" w:rsidRPr="006A6F20" w:rsidRDefault="00652BD3" w:rsidP="00EB421C">
            <w:pPr>
              <w:pStyle w:val="TAL"/>
              <w:ind w:left="200"/>
              <w:rPr>
                <w:lang w:eastAsia="ja-JP"/>
              </w:rPr>
            </w:pPr>
            <w:r w:rsidRPr="006A6F20">
              <w:rPr>
                <w:lang w:eastAsia="ja-JP"/>
              </w:rPr>
              <w:t>&gt;&gt;SSB Area DL GBR PRB usage</w:t>
            </w:r>
          </w:p>
        </w:tc>
        <w:tc>
          <w:tcPr>
            <w:tcW w:w="1080" w:type="dxa"/>
            <w:tcBorders>
              <w:top w:val="single" w:sz="4" w:space="0" w:color="auto"/>
              <w:left w:val="single" w:sz="4" w:space="0" w:color="auto"/>
              <w:bottom w:val="single" w:sz="4" w:space="0" w:color="auto"/>
              <w:right w:val="single" w:sz="4" w:space="0" w:color="auto"/>
            </w:tcBorders>
            <w:hideMark/>
          </w:tcPr>
          <w:p w14:paraId="0564A3B1"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0E8816A"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72B97740" w14:textId="77777777" w:rsidR="00652BD3" w:rsidRPr="006A6F20" w:rsidRDefault="00652BD3" w:rsidP="00EB421C">
            <w:pPr>
              <w:pStyle w:val="TAL"/>
              <w:rPr>
                <w:szCs w:val="18"/>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5020D7D9" w14:textId="66B8035C" w:rsidR="00652BD3" w:rsidRPr="006A6F20" w:rsidRDefault="00652BD3" w:rsidP="00EB421C">
            <w:pPr>
              <w:pStyle w:val="TAL"/>
              <w:rPr>
                <w:lang w:eastAsia="ja-JP"/>
              </w:rPr>
            </w:pPr>
            <w:r w:rsidRPr="006A6F20">
              <w:rPr>
                <w:lang w:eastAsia="ja-JP"/>
              </w:rPr>
              <w:t>Per SSB area DL GBR PRB usage</w:t>
            </w:r>
            <w:ins w:id="535"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F40B26D" w14:textId="127A6E9F" w:rsidR="00652BD3" w:rsidRPr="006A6F20" w:rsidRDefault="00652BD3" w:rsidP="00652BD3">
            <w:pPr>
              <w:pStyle w:val="TAL"/>
              <w:jc w:val="center"/>
              <w:rPr>
                <w:lang w:eastAsia="ja-JP"/>
              </w:rPr>
            </w:pPr>
            <w:ins w:id="536"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F6E166D" w14:textId="77777777" w:rsidR="00652BD3" w:rsidRPr="006A6F20" w:rsidRDefault="00652BD3" w:rsidP="00652BD3">
            <w:pPr>
              <w:pStyle w:val="TAL"/>
              <w:jc w:val="center"/>
              <w:rPr>
                <w:lang w:eastAsia="ja-JP"/>
              </w:rPr>
            </w:pPr>
          </w:p>
        </w:tc>
      </w:tr>
      <w:tr w:rsidR="00652BD3" w:rsidRPr="006A6F20" w14:paraId="7D8C3753" w14:textId="5D5F1143"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910C209" w14:textId="77777777" w:rsidR="00652BD3" w:rsidRPr="006A6F20" w:rsidRDefault="00652BD3" w:rsidP="00EB421C">
            <w:pPr>
              <w:pStyle w:val="TAL"/>
              <w:ind w:left="200"/>
              <w:rPr>
                <w:lang w:eastAsia="ja-JP"/>
              </w:rPr>
            </w:pPr>
            <w:r w:rsidRPr="006A6F20">
              <w:rPr>
                <w:lang w:eastAsia="ja-JP"/>
              </w:rPr>
              <w:t>&gt;&gt;SSB Area UL GBR PRB usage</w:t>
            </w:r>
          </w:p>
        </w:tc>
        <w:tc>
          <w:tcPr>
            <w:tcW w:w="1080" w:type="dxa"/>
            <w:tcBorders>
              <w:top w:val="single" w:sz="4" w:space="0" w:color="auto"/>
              <w:left w:val="single" w:sz="4" w:space="0" w:color="auto"/>
              <w:bottom w:val="single" w:sz="4" w:space="0" w:color="auto"/>
              <w:right w:val="single" w:sz="4" w:space="0" w:color="auto"/>
            </w:tcBorders>
            <w:hideMark/>
          </w:tcPr>
          <w:p w14:paraId="22F0A385"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4BDED67"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054931DB"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640A6331" w14:textId="1D704690" w:rsidR="00652BD3" w:rsidRPr="006A6F20" w:rsidRDefault="00652BD3" w:rsidP="00EB421C">
            <w:pPr>
              <w:pStyle w:val="TAL"/>
              <w:rPr>
                <w:lang w:eastAsia="ja-JP"/>
              </w:rPr>
            </w:pPr>
            <w:r w:rsidRPr="006A6F20">
              <w:rPr>
                <w:lang w:eastAsia="ja-JP"/>
              </w:rPr>
              <w:t>Per SSB area UL GBR PRB usage</w:t>
            </w:r>
            <w:ins w:id="537"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2593E79A" w14:textId="50C1FA3C" w:rsidR="00652BD3" w:rsidRPr="006A6F20" w:rsidRDefault="00652BD3" w:rsidP="00652BD3">
            <w:pPr>
              <w:pStyle w:val="TAL"/>
              <w:jc w:val="center"/>
              <w:rPr>
                <w:lang w:eastAsia="ja-JP"/>
              </w:rPr>
            </w:pPr>
            <w:ins w:id="538"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32623FD" w14:textId="77777777" w:rsidR="00652BD3" w:rsidRPr="006A6F20" w:rsidRDefault="00652BD3" w:rsidP="00652BD3">
            <w:pPr>
              <w:pStyle w:val="TAL"/>
              <w:jc w:val="center"/>
              <w:rPr>
                <w:lang w:eastAsia="ja-JP"/>
              </w:rPr>
            </w:pPr>
          </w:p>
        </w:tc>
      </w:tr>
      <w:tr w:rsidR="00652BD3" w:rsidRPr="006A6F20" w14:paraId="65E3ED24" w14:textId="093F62ED"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073353E8" w14:textId="77777777" w:rsidR="00652BD3" w:rsidRPr="006A6F20" w:rsidRDefault="00652BD3" w:rsidP="00EB421C">
            <w:pPr>
              <w:pStyle w:val="TAL"/>
              <w:ind w:left="200"/>
              <w:rPr>
                <w:lang w:eastAsia="ja-JP"/>
              </w:rPr>
            </w:pPr>
            <w:r w:rsidRPr="006A6F20">
              <w:rPr>
                <w:lang w:eastAsia="ja-JP"/>
              </w:rPr>
              <w:t>&gt;&gt;SSB Area DL non-GBR PRB usage</w:t>
            </w:r>
          </w:p>
        </w:tc>
        <w:tc>
          <w:tcPr>
            <w:tcW w:w="1080" w:type="dxa"/>
            <w:tcBorders>
              <w:top w:val="single" w:sz="4" w:space="0" w:color="auto"/>
              <w:left w:val="single" w:sz="4" w:space="0" w:color="auto"/>
              <w:bottom w:val="single" w:sz="4" w:space="0" w:color="auto"/>
              <w:right w:val="single" w:sz="4" w:space="0" w:color="auto"/>
            </w:tcBorders>
            <w:hideMark/>
          </w:tcPr>
          <w:p w14:paraId="57269C5C"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F494E49"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A4D30B2"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3E51DEFA" w14:textId="12EA772F" w:rsidR="00652BD3" w:rsidRPr="006A6F20" w:rsidRDefault="00652BD3" w:rsidP="00EB421C">
            <w:pPr>
              <w:pStyle w:val="TAL"/>
              <w:rPr>
                <w:lang w:eastAsia="ja-JP"/>
              </w:rPr>
            </w:pPr>
            <w:r w:rsidRPr="006A6F20">
              <w:rPr>
                <w:lang w:eastAsia="ja-JP"/>
              </w:rPr>
              <w:t>Per SSB area DL non-GBR PRB usage</w:t>
            </w:r>
            <w:ins w:id="539"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570C6F4" w14:textId="4CCBDAC4" w:rsidR="00652BD3" w:rsidRPr="006A6F20" w:rsidRDefault="00652BD3" w:rsidP="00652BD3">
            <w:pPr>
              <w:pStyle w:val="TAL"/>
              <w:jc w:val="center"/>
              <w:rPr>
                <w:lang w:eastAsia="ja-JP"/>
              </w:rPr>
            </w:pPr>
            <w:ins w:id="540"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FC2D28C" w14:textId="77777777" w:rsidR="00652BD3" w:rsidRPr="006A6F20" w:rsidRDefault="00652BD3" w:rsidP="00652BD3">
            <w:pPr>
              <w:pStyle w:val="TAL"/>
              <w:jc w:val="center"/>
              <w:rPr>
                <w:lang w:eastAsia="ja-JP"/>
              </w:rPr>
            </w:pPr>
          </w:p>
        </w:tc>
      </w:tr>
      <w:tr w:rsidR="00652BD3" w:rsidRPr="006A6F20" w14:paraId="2099D28B" w14:textId="50142464"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740D737D" w14:textId="77777777" w:rsidR="00652BD3" w:rsidRPr="006A6F20" w:rsidRDefault="00652BD3" w:rsidP="00EB421C">
            <w:pPr>
              <w:pStyle w:val="TAL"/>
              <w:ind w:left="200"/>
              <w:rPr>
                <w:lang w:eastAsia="ja-JP"/>
              </w:rPr>
            </w:pPr>
            <w:r w:rsidRPr="006A6F20">
              <w:rPr>
                <w:lang w:eastAsia="ja-JP"/>
              </w:rPr>
              <w:t>&gt;&gt;SSB Area UL non-GBR PRB usage</w:t>
            </w:r>
          </w:p>
        </w:tc>
        <w:tc>
          <w:tcPr>
            <w:tcW w:w="1080" w:type="dxa"/>
            <w:tcBorders>
              <w:top w:val="single" w:sz="4" w:space="0" w:color="auto"/>
              <w:left w:val="single" w:sz="4" w:space="0" w:color="auto"/>
              <w:bottom w:val="single" w:sz="4" w:space="0" w:color="auto"/>
              <w:right w:val="single" w:sz="4" w:space="0" w:color="auto"/>
            </w:tcBorders>
            <w:hideMark/>
          </w:tcPr>
          <w:p w14:paraId="43147473"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2C44B4E"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F89958D"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1C3B0E21" w14:textId="10B37C73" w:rsidR="00652BD3" w:rsidRPr="006A6F20" w:rsidRDefault="00652BD3" w:rsidP="00EB421C">
            <w:pPr>
              <w:pStyle w:val="TAL"/>
              <w:rPr>
                <w:lang w:eastAsia="ja-JP"/>
              </w:rPr>
            </w:pPr>
            <w:r w:rsidRPr="006A6F20">
              <w:rPr>
                <w:lang w:eastAsia="ja-JP"/>
              </w:rPr>
              <w:t>Per SSB area UL non-GBR PRB usage</w:t>
            </w:r>
            <w:ins w:id="541"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64403014" w14:textId="6F97F28F" w:rsidR="00652BD3" w:rsidRPr="006A6F20" w:rsidRDefault="00652BD3" w:rsidP="00652BD3">
            <w:pPr>
              <w:pStyle w:val="TAL"/>
              <w:jc w:val="center"/>
              <w:rPr>
                <w:lang w:eastAsia="ja-JP"/>
              </w:rPr>
            </w:pPr>
            <w:ins w:id="542"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FC500DF" w14:textId="77777777" w:rsidR="00652BD3" w:rsidRPr="006A6F20" w:rsidRDefault="00652BD3" w:rsidP="00652BD3">
            <w:pPr>
              <w:pStyle w:val="TAL"/>
              <w:jc w:val="center"/>
              <w:rPr>
                <w:lang w:eastAsia="ja-JP"/>
              </w:rPr>
            </w:pPr>
          </w:p>
        </w:tc>
      </w:tr>
      <w:tr w:rsidR="00652BD3" w:rsidRPr="006A6F20" w14:paraId="10F13671" w14:textId="33BF3E1C"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82EEE12" w14:textId="77777777" w:rsidR="00652BD3" w:rsidRPr="006A6F20" w:rsidRDefault="00652BD3" w:rsidP="00EB421C">
            <w:pPr>
              <w:pStyle w:val="TAL"/>
              <w:ind w:left="200"/>
              <w:rPr>
                <w:lang w:eastAsia="ja-JP"/>
              </w:rPr>
            </w:pPr>
            <w:r w:rsidRPr="006A6F20">
              <w:rPr>
                <w:lang w:eastAsia="ja-JP"/>
              </w:rPr>
              <w:t>&gt;&gt;SSB Area DL Total PRB usage</w:t>
            </w:r>
          </w:p>
        </w:tc>
        <w:tc>
          <w:tcPr>
            <w:tcW w:w="1080" w:type="dxa"/>
            <w:tcBorders>
              <w:top w:val="single" w:sz="4" w:space="0" w:color="auto"/>
              <w:left w:val="single" w:sz="4" w:space="0" w:color="auto"/>
              <w:bottom w:val="single" w:sz="4" w:space="0" w:color="auto"/>
              <w:right w:val="single" w:sz="4" w:space="0" w:color="auto"/>
            </w:tcBorders>
            <w:hideMark/>
          </w:tcPr>
          <w:p w14:paraId="4B6FFEA2"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2885B61"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64265980"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2E44655C" w14:textId="3C452E4D" w:rsidR="00652BD3" w:rsidRPr="006A6F20" w:rsidRDefault="00652BD3" w:rsidP="00EB421C">
            <w:pPr>
              <w:pStyle w:val="TAL"/>
              <w:rPr>
                <w:lang w:eastAsia="ja-JP"/>
              </w:rPr>
            </w:pPr>
            <w:r w:rsidRPr="006A6F20">
              <w:rPr>
                <w:lang w:eastAsia="ja-JP"/>
              </w:rPr>
              <w:t>Per SSB area DL Total PRB usage</w:t>
            </w:r>
            <w:ins w:id="543"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34851AFB" w14:textId="6FA81599" w:rsidR="00652BD3" w:rsidRPr="006A6F20" w:rsidRDefault="00652BD3" w:rsidP="00652BD3">
            <w:pPr>
              <w:pStyle w:val="TAL"/>
              <w:jc w:val="center"/>
              <w:rPr>
                <w:lang w:eastAsia="ja-JP"/>
              </w:rPr>
            </w:pPr>
            <w:ins w:id="544"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ABE7C82" w14:textId="77777777" w:rsidR="00652BD3" w:rsidRPr="006A6F20" w:rsidRDefault="00652BD3" w:rsidP="00652BD3">
            <w:pPr>
              <w:pStyle w:val="TAL"/>
              <w:jc w:val="center"/>
              <w:rPr>
                <w:lang w:eastAsia="ja-JP"/>
              </w:rPr>
            </w:pPr>
          </w:p>
        </w:tc>
      </w:tr>
      <w:tr w:rsidR="00652BD3" w:rsidRPr="006A6F20" w14:paraId="3866F551" w14:textId="08BB53E2"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10C2537D" w14:textId="77777777" w:rsidR="00652BD3" w:rsidRPr="006A6F20" w:rsidRDefault="00652BD3" w:rsidP="00EB421C">
            <w:pPr>
              <w:pStyle w:val="TAL"/>
              <w:ind w:left="200"/>
              <w:rPr>
                <w:lang w:eastAsia="ja-JP"/>
              </w:rPr>
            </w:pPr>
            <w:r w:rsidRPr="006A6F20">
              <w:rPr>
                <w:lang w:eastAsia="ja-JP"/>
              </w:rPr>
              <w:t>&gt;&gt;SSB Area UL Total PRB usage</w:t>
            </w:r>
          </w:p>
        </w:tc>
        <w:tc>
          <w:tcPr>
            <w:tcW w:w="1080" w:type="dxa"/>
            <w:tcBorders>
              <w:top w:val="single" w:sz="4" w:space="0" w:color="auto"/>
              <w:left w:val="single" w:sz="4" w:space="0" w:color="auto"/>
              <w:bottom w:val="single" w:sz="4" w:space="0" w:color="auto"/>
              <w:right w:val="single" w:sz="4" w:space="0" w:color="auto"/>
            </w:tcBorders>
            <w:hideMark/>
          </w:tcPr>
          <w:p w14:paraId="0A098C00"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B4C8836"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212398A"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00362646" w14:textId="0B6B0F5F" w:rsidR="00652BD3" w:rsidRPr="006A6F20" w:rsidRDefault="00652BD3" w:rsidP="00EB421C">
            <w:pPr>
              <w:pStyle w:val="TAL"/>
              <w:rPr>
                <w:lang w:eastAsia="ja-JP"/>
              </w:rPr>
            </w:pPr>
            <w:r w:rsidRPr="006A6F20">
              <w:rPr>
                <w:lang w:eastAsia="ja-JP"/>
              </w:rPr>
              <w:t>Per SSB area UL Total PRB usage</w:t>
            </w:r>
            <w:ins w:id="545"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F5BECE3" w14:textId="3673514B" w:rsidR="00652BD3" w:rsidRPr="006A6F20" w:rsidRDefault="00652BD3" w:rsidP="00652BD3">
            <w:pPr>
              <w:pStyle w:val="TAL"/>
              <w:jc w:val="center"/>
              <w:rPr>
                <w:lang w:eastAsia="ja-JP"/>
              </w:rPr>
            </w:pPr>
            <w:ins w:id="546"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58DB19D" w14:textId="77777777" w:rsidR="00652BD3" w:rsidRPr="006A6F20" w:rsidRDefault="00652BD3" w:rsidP="00652BD3">
            <w:pPr>
              <w:pStyle w:val="TAL"/>
              <w:jc w:val="center"/>
              <w:rPr>
                <w:lang w:eastAsia="ja-JP"/>
              </w:rPr>
            </w:pPr>
          </w:p>
        </w:tc>
      </w:tr>
      <w:tr w:rsidR="00652BD3" w:rsidRPr="006A6F20" w14:paraId="19C7DFFB" w14:textId="77E38376"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60DDEC82" w14:textId="77777777" w:rsidR="00652BD3" w:rsidRPr="006A6F20" w:rsidRDefault="00652BD3" w:rsidP="00EB421C">
            <w:pPr>
              <w:pStyle w:val="TAL"/>
              <w:ind w:left="200"/>
              <w:rPr>
                <w:lang w:eastAsia="ja-JP"/>
              </w:rPr>
            </w:pPr>
            <w:r w:rsidRPr="006A6F20">
              <w:rPr>
                <w:lang w:eastAsia="ja-JP"/>
              </w:rPr>
              <w:t>&gt;&gt;DL scheduling PDCCH CCE usage</w:t>
            </w:r>
          </w:p>
        </w:tc>
        <w:tc>
          <w:tcPr>
            <w:tcW w:w="1080" w:type="dxa"/>
            <w:tcBorders>
              <w:top w:val="single" w:sz="4" w:space="0" w:color="auto"/>
              <w:left w:val="single" w:sz="4" w:space="0" w:color="auto"/>
              <w:bottom w:val="single" w:sz="4" w:space="0" w:color="auto"/>
              <w:right w:val="single" w:sz="4" w:space="0" w:color="auto"/>
            </w:tcBorders>
          </w:tcPr>
          <w:p w14:paraId="3CC71569" w14:textId="77777777" w:rsidR="00652BD3" w:rsidRPr="006A6F20" w:rsidRDefault="00652BD3" w:rsidP="00EB421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C8D4359"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5D7DE2" w14:textId="77777777" w:rsidR="00652BD3" w:rsidRPr="006A6F20" w:rsidRDefault="00652BD3" w:rsidP="00EB421C">
            <w:pPr>
              <w:pStyle w:val="TAL"/>
              <w:rPr>
                <w:rFonts w:cs="Arial"/>
                <w:szCs w:val="18"/>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27B304B2"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2475F51" w14:textId="652AA947" w:rsidR="00652BD3" w:rsidRPr="006A6F20" w:rsidRDefault="00652BD3" w:rsidP="00652BD3">
            <w:pPr>
              <w:pStyle w:val="TAL"/>
              <w:jc w:val="center"/>
              <w:rPr>
                <w:lang w:eastAsia="ja-JP"/>
              </w:rPr>
            </w:pPr>
            <w:ins w:id="547"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E37453E" w14:textId="77777777" w:rsidR="00652BD3" w:rsidRPr="006A6F20" w:rsidRDefault="00652BD3" w:rsidP="00652BD3">
            <w:pPr>
              <w:pStyle w:val="TAL"/>
              <w:jc w:val="center"/>
              <w:rPr>
                <w:lang w:eastAsia="ja-JP"/>
              </w:rPr>
            </w:pPr>
          </w:p>
        </w:tc>
      </w:tr>
      <w:tr w:rsidR="00652BD3" w:rsidRPr="006A6F20" w14:paraId="6A36982A" w14:textId="596853A2"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23E86652" w14:textId="77777777" w:rsidR="00652BD3" w:rsidRPr="006A6F20" w:rsidRDefault="00652BD3" w:rsidP="00EB421C">
            <w:pPr>
              <w:pStyle w:val="TAL"/>
              <w:ind w:left="200"/>
              <w:rPr>
                <w:lang w:eastAsia="ja-JP"/>
              </w:rPr>
            </w:pPr>
            <w:r w:rsidRPr="006A6F20">
              <w:rPr>
                <w:lang w:eastAsia="ja-JP"/>
              </w:rPr>
              <w:t>&gt;&gt;UL scheduling PDCCH CCE usage</w:t>
            </w:r>
          </w:p>
        </w:tc>
        <w:tc>
          <w:tcPr>
            <w:tcW w:w="1080" w:type="dxa"/>
            <w:tcBorders>
              <w:top w:val="single" w:sz="4" w:space="0" w:color="auto"/>
              <w:left w:val="single" w:sz="4" w:space="0" w:color="auto"/>
              <w:bottom w:val="single" w:sz="4" w:space="0" w:color="auto"/>
              <w:right w:val="single" w:sz="4" w:space="0" w:color="auto"/>
            </w:tcBorders>
          </w:tcPr>
          <w:p w14:paraId="25AA0BDE" w14:textId="77777777" w:rsidR="00652BD3" w:rsidRPr="006A6F20" w:rsidRDefault="00652BD3" w:rsidP="00EB421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7960058"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097E864" w14:textId="77777777" w:rsidR="00652BD3" w:rsidRPr="006A6F20" w:rsidRDefault="00652BD3" w:rsidP="00EB421C">
            <w:pPr>
              <w:pStyle w:val="TAL"/>
              <w:rPr>
                <w:rFonts w:cs="Arial"/>
                <w:szCs w:val="18"/>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7EBB158C"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3C04F91" w14:textId="708779E8" w:rsidR="00652BD3" w:rsidRPr="006A6F20" w:rsidRDefault="00652BD3" w:rsidP="00652BD3">
            <w:pPr>
              <w:pStyle w:val="TAL"/>
              <w:jc w:val="center"/>
              <w:rPr>
                <w:lang w:eastAsia="ja-JP"/>
              </w:rPr>
            </w:pPr>
            <w:ins w:id="548"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25D4E4A" w14:textId="77777777" w:rsidR="00652BD3" w:rsidRPr="006A6F20" w:rsidRDefault="00652BD3" w:rsidP="00652BD3">
            <w:pPr>
              <w:pStyle w:val="TAL"/>
              <w:jc w:val="center"/>
              <w:rPr>
                <w:lang w:eastAsia="ja-JP"/>
              </w:rPr>
            </w:pPr>
          </w:p>
        </w:tc>
      </w:tr>
      <w:tr w:rsidR="00652BD3" w:rsidRPr="006A6F20" w14:paraId="067480B0" w14:textId="20911798" w:rsidTr="00873AA8">
        <w:trPr>
          <w:jc w:val="center"/>
          <w:ins w:id="549" w:author="Author"/>
        </w:trPr>
        <w:tc>
          <w:tcPr>
            <w:tcW w:w="2160" w:type="dxa"/>
            <w:tcBorders>
              <w:top w:val="single" w:sz="4" w:space="0" w:color="auto"/>
              <w:left w:val="single" w:sz="4" w:space="0" w:color="auto"/>
              <w:bottom w:val="single" w:sz="4" w:space="0" w:color="auto"/>
              <w:right w:val="single" w:sz="4" w:space="0" w:color="auto"/>
            </w:tcBorders>
          </w:tcPr>
          <w:p w14:paraId="4B786A49" w14:textId="6B100176" w:rsidR="00652BD3" w:rsidRPr="006A6F20" w:rsidRDefault="00652BD3" w:rsidP="00EB421C">
            <w:pPr>
              <w:pStyle w:val="TAL"/>
              <w:rPr>
                <w:ins w:id="550" w:author="Author"/>
                <w:b/>
                <w:bCs/>
                <w:lang w:eastAsia="ja-JP"/>
              </w:rPr>
            </w:pPr>
            <w:ins w:id="551" w:author="Author">
              <w:r w:rsidRPr="006A6F20">
                <w:rPr>
                  <w:b/>
                  <w:bCs/>
                  <w:lang w:eastAsia="ja-JP"/>
                </w:rPr>
                <w:t>Slice Radio Resource List</w:t>
              </w:r>
            </w:ins>
          </w:p>
        </w:tc>
        <w:tc>
          <w:tcPr>
            <w:tcW w:w="1080" w:type="dxa"/>
            <w:tcBorders>
              <w:top w:val="single" w:sz="4" w:space="0" w:color="auto"/>
              <w:left w:val="single" w:sz="4" w:space="0" w:color="auto"/>
              <w:bottom w:val="single" w:sz="4" w:space="0" w:color="auto"/>
              <w:right w:val="single" w:sz="4" w:space="0" w:color="auto"/>
            </w:tcBorders>
          </w:tcPr>
          <w:p w14:paraId="659242FE" w14:textId="77777777" w:rsidR="00652BD3" w:rsidRPr="006A6F20" w:rsidRDefault="00652BD3" w:rsidP="00EB421C">
            <w:pPr>
              <w:pStyle w:val="TAL"/>
              <w:rPr>
                <w:ins w:id="55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720E743" w14:textId="77777777" w:rsidR="00652BD3" w:rsidRPr="006A6F20" w:rsidRDefault="00652BD3" w:rsidP="00EB421C">
            <w:pPr>
              <w:pStyle w:val="TAL"/>
              <w:rPr>
                <w:ins w:id="553" w:author="Author"/>
                <w:i/>
                <w:lang w:eastAsia="ja-JP"/>
              </w:rPr>
            </w:pPr>
            <w:ins w:id="554" w:author="Author">
              <w:r w:rsidRPr="006A6F20">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0454B8C7" w14:textId="77777777" w:rsidR="00652BD3" w:rsidRPr="006A6F20" w:rsidRDefault="00652BD3" w:rsidP="00EB421C">
            <w:pPr>
              <w:pStyle w:val="TAL"/>
              <w:rPr>
                <w:ins w:id="555"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141700D" w14:textId="77777777" w:rsidR="00652BD3" w:rsidRPr="006A6F20" w:rsidRDefault="00652BD3" w:rsidP="00EB421C">
            <w:pPr>
              <w:pStyle w:val="TAL"/>
              <w:rPr>
                <w:ins w:id="55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5A8E83F" w14:textId="591545D7" w:rsidR="00652BD3" w:rsidRPr="006A6F20" w:rsidRDefault="00652BD3" w:rsidP="00652BD3">
            <w:pPr>
              <w:pStyle w:val="TAL"/>
              <w:jc w:val="center"/>
              <w:rPr>
                <w:ins w:id="557" w:author="Author"/>
                <w:lang w:eastAsia="ja-JP"/>
              </w:rPr>
            </w:pPr>
            <w:ins w:id="558"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942EA39" w14:textId="54D892A8" w:rsidR="00652BD3" w:rsidRPr="006A6F20" w:rsidRDefault="00652BD3" w:rsidP="00652BD3">
            <w:pPr>
              <w:pStyle w:val="TAL"/>
              <w:jc w:val="center"/>
              <w:rPr>
                <w:ins w:id="559" w:author="Author"/>
                <w:lang w:eastAsia="ja-JP"/>
              </w:rPr>
            </w:pPr>
            <w:ins w:id="560" w:author="Author">
              <w:r w:rsidRPr="006A6F20">
                <w:rPr>
                  <w:lang w:eastAsia="ja-JP"/>
                </w:rPr>
                <w:t>ignore</w:t>
              </w:r>
            </w:ins>
          </w:p>
        </w:tc>
      </w:tr>
      <w:tr w:rsidR="00652BD3" w:rsidRPr="006A6F20" w14:paraId="5AAD7ACD" w14:textId="17207BE7" w:rsidTr="00873AA8">
        <w:trPr>
          <w:jc w:val="center"/>
          <w:ins w:id="561" w:author="Author"/>
        </w:trPr>
        <w:tc>
          <w:tcPr>
            <w:tcW w:w="2160" w:type="dxa"/>
            <w:tcBorders>
              <w:top w:val="single" w:sz="4" w:space="0" w:color="auto"/>
              <w:left w:val="single" w:sz="4" w:space="0" w:color="auto"/>
              <w:bottom w:val="single" w:sz="4" w:space="0" w:color="auto"/>
              <w:right w:val="single" w:sz="4" w:space="0" w:color="auto"/>
            </w:tcBorders>
          </w:tcPr>
          <w:p w14:paraId="3E798ADF" w14:textId="70A1945A" w:rsidR="00652BD3" w:rsidRPr="006A6F20" w:rsidRDefault="00652BD3" w:rsidP="00652BD3">
            <w:pPr>
              <w:pStyle w:val="TAL"/>
              <w:ind w:left="100"/>
              <w:rPr>
                <w:ins w:id="562" w:author="Author"/>
                <w:b/>
                <w:bCs/>
                <w:lang w:eastAsia="ja-JP"/>
              </w:rPr>
            </w:pPr>
            <w:ins w:id="563" w:author="Author">
              <w:r w:rsidRPr="006A6F20">
                <w:rPr>
                  <w:b/>
                  <w:bCs/>
                  <w:lang w:eastAsia="ja-JP"/>
                </w:rPr>
                <w:t>&gt;Slice Radio Resource Item</w:t>
              </w:r>
            </w:ins>
          </w:p>
        </w:tc>
        <w:tc>
          <w:tcPr>
            <w:tcW w:w="1080" w:type="dxa"/>
            <w:tcBorders>
              <w:top w:val="single" w:sz="4" w:space="0" w:color="auto"/>
              <w:left w:val="single" w:sz="4" w:space="0" w:color="auto"/>
              <w:bottom w:val="single" w:sz="4" w:space="0" w:color="auto"/>
              <w:right w:val="single" w:sz="4" w:space="0" w:color="auto"/>
            </w:tcBorders>
          </w:tcPr>
          <w:p w14:paraId="57D169EC" w14:textId="77777777" w:rsidR="00652BD3" w:rsidRPr="006A6F20" w:rsidRDefault="00652BD3" w:rsidP="00EB421C">
            <w:pPr>
              <w:pStyle w:val="TAL"/>
              <w:rPr>
                <w:ins w:id="56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7D96591" w14:textId="77777777" w:rsidR="00652BD3" w:rsidRPr="006A6F20" w:rsidRDefault="00652BD3" w:rsidP="00EB421C">
            <w:pPr>
              <w:pStyle w:val="TAL"/>
              <w:rPr>
                <w:ins w:id="565" w:author="Author"/>
                <w:i/>
                <w:lang w:eastAsia="ja-JP"/>
              </w:rPr>
            </w:pPr>
            <w:ins w:id="566" w:author="Author">
              <w:r w:rsidRPr="006A6F20">
                <w:rPr>
                  <w:i/>
                  <w:lang w:eastAsia="ja-JP"/>
                </w:rPr>
                <w:t>1..&lt; maxnoofBPLMNsNR &gt;</w:t>
              </w:r>
            </w:ins>
          </w:p>
        </w:tc>
        <w:tc>
          <w:tcPr>
            <w:tcW w:w="1512" w:type="dxa"/>
            <w:tcBorders>
              <w:top w:val="single" w:sz="4" w:space="0" w:color="auto"/>
              <w:left w:val="single" w:sz="4" w:space="0" w:color="auto"/>
              <w:bottom w:val="single" w:sz="4" w:space="0" w:color="auto"/>
              <w:right w:val="single" w:sz="4" w:space="0" w:color="auto"/>
            </w:tcBorders>
          </w:tcPr>
          <w:p w14:paraId="0A1A358F" w14:textId="77777777" w:rsidR="00652BD3" w:rsidRPr="006A6F20" w:rsidRDefault="00652BD3" w:rsidP="00EB421C">
            <w:pPr>
              <w:pStyle w:val="TAL"/>
              <w:rPr>
                <w:ins w:id="567"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A85662C" w14:textId="77777777" w:rsidR="00652BD3" w:rsidRPr="006A6F20" w:rsidRDefault="00652BD3" w:rsidP="00EB421C">
            <w:pPr>
              <w:pStyle w:val="TAL"/>
              <w:rPr>
                <w:ins w:id="56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E1DFB81" w14:textId="6D9400C7" w:rsidR="00652BD3" w:rsidRPr="006A6F20" w:rsidRDefault="00652BD3" w:rsidP="00652BD3">
            <w:pPr>
              <w:pStyle w:val="TAL"/>
              <w:jc w:val="center"/>
              <w:rPr>
                <w:ins w:id="569" w:author="Author"/>
                <w:lang w:eastAsia="ja-JP"/>
              </w:rPr>
            </w:pPr>
            <w:ins w:id="570"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43E15AC" w14:textId="77777777" w:rsidR="00652BD3" w:rsidRPr="006A6F20" w:rsidRDefault="00652BD3" w:rsidP="00652BD3">
            <w:pPr>
              <w:pStyle w:val="TAL"/>
              <w:jc w:val="center"/>
              <w:rPr>
                <w:ins w:id="571" w:author="Author"/>
                <w:lang w:eastAsia="ja-JP"/>
              </w:rPr>
            </w:pPr>
          </w:p>
        </w:tc>
      </w:tr>
      <w:tr w:rsidR="00652BD3" w:rsidRPr="006A6F20" w14:paraId="54D0A980" w14:textId="6CD24FA2" w:rsidTr="00873AA8">
        <w:trPr>
          <w:jc w:val="center"/>
          <w:ins w:id="572" w:author="Author"/>
        </w:trPr>
        <w:tc>
          <w:tcPr>
            <w:tcW w:w="2160" w:type="dxa"/>
            <w:tcBorders>
              <w:top w:val="single" w:sz="4" w:space="0" w:color="auto"/>
              <w:left w:val="single" w:sz="4" w:space="0" w:color="auto"/>
              <w:bottom w:val="single" w:sz="4" w:space="0" w:color="auto"/>
              <w:right w:val="single" w:sz="4" w:space="0" w:color="auto"/>
            </w:tcBorders>
          </w:tcPr>
          <w:p w14:paraId="4C4CFBFD" w14:textId="241E16C2" w:rsidR="00652BD3" w:rsidRPr="006A6F20" w:rsidRDefault="00652BD3" w:rsidP="00652BD3">
            <w:pPr>
              <w:pStyle w:val="TAL"/>
              <w:ind w:left="200"/>
              <w:rPr>
                <w:ins w:id="573" w:author="Author"/>
                <w:bCs/>
                <w:lang w:eastAsia="ja-JP"/>
              </w:rPr>
            </w:pPr>
            <w:ins w:id="574" w:author="Author">
              <w:r w:rsidRPr="006A6F20">
                <w:rPr>
                  <w:bCs/>
                  <w:lang w:eastAsia="ja-JP"/>
                </w:rPr>
                <w:t>&gt;&gt;PLMN Identity</w:t>
              </w:r>
            </w:ins>
          </w:p>
        </w:tc>
        <w:tc>
          <w:tcPr>
            <w:tcW w:w="1080" w:type="dxa"/>
            <w:tcBorders>
              <w:top w:val="single" w:sz="4" w:space="0" w:color="auto"/>
              <w:left w:val="single" w:sz="4" w:space="0" w:color="auto"/>
              <w:bottom w:val="single" w:sz="4" w:space="0" w:color="auto"/>
              <w:right w:val="single" w:sz="4" w:space="0" w:color="auto"/>
            </w:tcBorders>
          </w:tcPr>
          <w:p w14:paraId="406BF9DE" w14:textId="77777777" w:rsidR="00652BD3" w:rsidRPr="006A6F20" w:rsidRDefault="00652BD3" w:rsidP="00EB421C">
            <w:pPr>
              <w:pStyle w:val="TAL"/>
              <w:rPr>
                <w:ins w:id="575" w:author="Author"/>
                <w:lang w:eastAsia="ja-JP"/>
              </w:rPr>
            </w:pPr>
            <w:ins w:id="576"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95D9524" w14:textId="77777777" w:rsidR="00652BD3" w:rsidRPr="006A6F20" w:rsidRDefault="00652BD3" w:rsidP="00EB421C">
            <w:pPr>
              <w:pStyle w:val="TAL"/>
              <w:rPr>
                <w:ins w:id="577"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62F313C" w14:textId="77777777" w:rsidR="00652BD3" w:rsidRPr="006A6F20" w:rsidRDefault="00652BD3" w:rsidP="00EB421C">
            <w:pPr>
              <w:pStyle w:val="TAL"/>
              <w:rPr>
                <w:ins w:id="578" w:author="Author"/>
                <w:rFonts w:cs="Arial"/>
                <w:szCs w:val="18"/>
                <w:lang w:eastAsia="ja-JP"/>
              </w:rPr>
            </w:pPr>
            <w:ins w:id="579" w:author="Author">
              <w:r w:rsidRPr="006A6F20">
                <w:rPr>
                  <w:rFonts w:cs="Arial"/>
                  <w:szCs w:val="18"/>
                  <w:lang w:eastAsia="ja-JP"/>
                </w:rPr>
                <w:t>9.3.1.14</w:t>
              </w:r>
            </w:ins>
          </w:p>
        </w:tc>
        <w:tc>
          <w:tcPr>
            <w:tcW w:w="1728" w:type="dxa"/>
            <w:tcBorders>
              <w:top w:val="single" w:sz="4" w:space="0" w:color="auto"/>
              <w:left w:val="single" w:sz="4" w:space="0" w:color="auto"/>
              <w:bottom w:val="single" w:sz="4" w:space="0" w:color="auto"/>
              <w:right w:val="single" w:sz="4" w:space="0" w:color="auto"/>
            </w:tcBorders>
          </w:tcPr>
          <w:p w14:paraId="3B80BC9D" w14:textId="77777777" w:rsidR="00652BD3" w:rsidRPr="006A6F20" w:rsidRDefault="00652BD3" w:rsidP="00EB421C">
            <w:pPr>
              <w:pStyle w:val="TAL"/>
              <w:rPr>
                <w:ins w:id="580" w:author="Author"/>
                <w:lang w:eastAsia="ja-JP"/>
              </w:rPr>
            </w:pPr>
            <w:ins w:id="581" w:author="Author">
              <w:r w:rsidRPr="006A6F20">
                <w:rPr>
                  <w:lang w:eastAsia="ja-JP"/>
                </w:rPr>
                <w:t>Broadcast PLMN</w:t>
              </w:r>
            </w:ins>
          </w:p>
        </w:tc>
        <w:tc>
          <w:tcPr>
            <w:tcW w:w="1080" w:type="dxa"/>
            <w:tcBorders>
              <w:top w:val="single" w:sz="4" w:space="0" w:color="auto"/>
              <w:left w:val="single" w:sz="4" w:space="0" w:color="auto"/>
              <w:bottom w:val="single" w:sz="4" w:space="0" w:color="auto"/>
              <w:right w:val="single" w:sz="4" w:space="0" w:color="auto"/>
            </w:tcBorders>
          </w:tcPr>
          <w:p w14:paraId="54F0C8D4" w14:textId="0E7978FC" w:rsidR="00652BD3" w:rsidRPr="006A6F20" w:rsidRDefault="00652BD3" w:rsidP="00652BD3">
            <w:pPr>
              <w:pStyle w:val="TAL"/>
              <w:jc w:val="center"/>
              <w:rPr>
                <w:ins w:id="582" w:author="Author"/>
                <w:lang w:eastAsia="ja-JP"/>
              </w:rPr>
            </w:pPr>
            <w:ins w:id="583"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B45E61F" w14:textId="77777777" w:rsidR="00652BD3" w:rsidRPr="006A6F20" w:rsidRDefault="00652BD3" w:rsidP="00652BD3">
            <w:pPr>
              <w:pStyle w:val="TAL"/>
              <w:jc w:val="center"/>
              <w:rPr>
                <w:ins w:id="584" w:author="Author"/>
                <w:lang w:eastAsia="ja-JP"/>
              </w:rPr>
            </w:pPr>
          </w:p>
        </w:tc>
      </w:tr>
      <w:tr w:rsidR="00652BD3" w:rsidRPr="006A6F20" w14:paraId="1CAD6CEF" w14:textId="239A1F3C" w:rsidTr="00873AA8">
        <w:trPr>
          <w:jc w:val="center"/>
          <w:ins w:id="585" w:author="Author"/>
        </w:trPr>
        <w:tc>
          <w:tcPr>
            <w:tcW w:w="2160" w:type="dxa"/>
            <w:tcBorders>
              <w:top w:val="single" w:sz="4" w:space="0" w:color="auto"/>
              <w:left w:val="single" w:sz="4" w:space="0" w:color="auto"/>
              <w:bottom w:val="single" w:sz="4" w:space="0" w:color="auto"/>
              <w:right w:val="single" w:sz="4" w:space="0" w:color="auto"/>
            </w:tcBorders>
          </w:tcPr>
          <w:p w14:paraId="640384DD" w14:textId="2AD39C01" w:rsidR="00652BD3" w:rsidRPr="006A6F20" w:rsidRDefault="00652BD3" w:rsidP="00652BD3">
            <w:pPr>
              <w:pStyle w:val="TAL"/>
              <w:ind w:left="200"/>
              <w:rPr>
                <w:ins w:id="586" w:author="Author"/>
                <w:lang w:eastAsia="ja-JP"/>
              </w:rPr>
            </w:pPr>
            <w:ins w:id="587" w:author="Author">
              <w:r w:rsidRPr="006A6F20">
                <w:rPr>
                  <w:b/>
                  <w:bCs/>
                  <w:lang w:eastAsia="ja-JP"/>
                </w:rPr>
                <w:t>&gt;&gt;S-NSSAI Radio Resource Status List</w:t>
              </w:r>
            </w:ins>
          </w:p>
        </w:tc>
        <w:tc>
          <w:tcPr>
            <w:tcW w:w="1080" w:type="dxa"/>
            <w:tcBorders>
              <w:top w:val="single" w:sz="4" w:space="0" w:color="auto"/>
              <w:left w:val="single" w:sz="4" w:space="0" w:color="auto"/>
              <w:bottom w:val="single" w:sz="4" w:space="0" w:color="auto"/>
              <w:right w:val="single" w:sz="4" w:space="0" w:color="auto"/>
            </w:tcBorders>
          </w:tcPr>
          <w:p w14:paraId="760D0BAA" w14:textId="77777777" w:rsidR="00652BD3" w:rsidRPr="006A6F20" w:rsidRDefault="00652BD3" w:rsidP="00EB421C">
            <w:pPr>
              <w:pStyle w:val="TAL"/>
              <w:rPr>
                <w:ins w:id="58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D8582D9" w14:textId="77777777" w:rsidR="00652BD3" w:rsidRPr="006A6F20" w:rsidRDefault="00652BD3" w:rsidP="00EB421C">
            <w:pPr>
              <w:pStyle w:val="TAL"/>
              <w:rPr>
                <w:ins w:id="589" w:author="Author"/>
                <w:i/>
                <w:lang w:eastAsia="ja-JP"/>
              </w:rPr>
            </w:pPr>
            <w:ins w:id="590" w:author="Author">
              <w:r w:rsidRPr="006A6F20">
                <w:rPr>
                  <w:i/>
                  <w:lang w:eastAsia="ja-JP"/>
                </w:rPr>
                <w:t>1</w:t>
              </w:r>
            </w:ins>
          </w:p>
        </w:tc>
        <w:tc>
          <w:tcPr>
            <w:tcW w:w="1512" w:type="dxa"/>
            <w:tcBorders>
              <w:top w:val="single" w:sz="4" w:space="0" w:color="auto"/>
              <w:left w:val="single" w:sz="4" w:space="0" w:color="auto"/>
              <w:bottom w:val="single" w:sz="4" w:space="0" w:color="auto"/>
              <w:right w:val="single" w:sz="4" w:space="0" w:color="auto"/>
            </w:tcBorders>
          </w:tcPr>
          <w:p w14:paraId="35F9B60B" w14:textId="77777777" w:rsidR="00652BD3" w:rsidRPr="006A6F20" w:rsidRDefault="00652BD3" w:rsidP="00EB421C">
            <w:pPr>
              <w:pStyle w:val="TAL"/>
              <w:rPr>
                <w:ins w:id="591"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7C99D89" w14:textId="77777777" w:rsidR="00652BD3" w:rsidRPr="006A6F20" w:rsidRDefault="00652BD3" w:rsidP="00EB421C">
            <w:pPr>
              <w:pStyle w:val="TAL"/>
              <w:rPr>
                <w:ins w:id="59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57DDD63" w14:textId="6A40B6E6" w:rsidR="00652BD3" w:rsidRPr="006A6F20" w:rsidRDefault="00652BD3" w:rsidP="00652BD3">
            <w:pPr>
              <w:pStyle w:val="TAL"/>
              <w:jc w:val="center"/>
              <w:rPr>
                <w:ins w:id="593" w:author="Author"/>
                <w:lang w:eastAsia="ja-JP"/>
              </w:rPr>
            </w:pPr>
            <w:ins w:id="594"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AAD10D1" w14:textId="77777777" w:rsidR="00652BD3" w:rsidRPr="006A6F20" w:rsidRDefault="00652BD3" w:rsidP="00652BD3">
            <w:pPr>
              <w:pStyle w:val="TAL"/>
              <w:jc w:val="center"/>
              <w:rPr>
                <w:ins w:id="595" w:author="Author"/>
                <w:lang w:eastAsia="ja-JP"/>
              </w:rPr>
            </w:pPr>
          </w:p>
        </w:tc>
      </w:tr>
      <w:tr w:rsidR="00652BD3" w:rsidRPr="006A6F20" w14:paraId="79F63602" w14:textId="0C6B21D5" w:rsidTr="00873AA8">
        <w:trPr>
          <w:jc w:val="center"/>
          <w:ins w:id="596" w:author="Author"/>
        </w:trPr>
        <w:tc>
          <w:tcPr>
            <w:tcW w:w="2160" w:type="dxa"/>
            <w:tcBorders>
              <w:top w:val="single" w:sz="4" w:space="0" w:color="auto"/>
              <w:left w:val="single" w:sz="4" w:space="0" w:color="auto"/>
              <w:bottom w:val="single" w:sz="4" w:space="0" w:color="auto"/>
              <w:right w:val="single" w:sz="4" w:space="0" w:color="auto"/>
            </w:tcBorders>
          </w:tcPr>
          <w:p w14:paraId="4438D056" w14:textId="00F85692" w:rsidR="00652BD3" w:rsidRPr="006A6F20" w:rsidRDefault="00652BD3" w:rsidP="00652BD3">
            <w:pPr>
              <w:pStyle w:val="TAL"/>
              <w:ind w:left="300"/>
              <w:rPr>
                <w:ins w:id="597" w:author="Author"/>
                <w:b/>
                <w:bCs/>
                <w:lang w:eastAsia="ja-JP"/>
              </w:rPr>
            </w:pPr>
            <w:ins w:id="598" w:author="Author">
              <w:r w:rsidRPr="006A6F20">
                <w:rPr>
                  <w:b/>
                  <w:bCs/>
                  <w:lang w:eastAsia="ja-JP"/>
                </w:rPr>
                <w:t>&gt;&gt;&gt;S-NSSAI Radio Resource Status Item</w:t>
              </w:r>
            </w:ins>
          </w:p>
        </w:tc>
        <w:tc>
          <w:tcPr>
            <w:tcW w:w="1080" w:type="dxa"/>
            <w:tcBorders>
              <w:top w:val="single" w:sz="4" w:space="0" w:color="auto"/>
              <w:left w:val="single" w:sz="4" w:space="0" w:color="auto"/>
              <w:bottom w:val="single" w:sz="4" w:space="0" w:color="auto"/>
              <w:right w:val="single" w:sz="4" w:space="0" w:color="auto"/>
            </w:tcBorders>
          </w:tcPr>
          <w:p w14:paraId="529D3FF8" w14:textId="77777777" w:rsidR="00652BD3" w:rsidRPr="006A6F20" w:rsidRDefault="00652BD3" w:rsidP="00EB421C">
            <w:pPr>
              <w:pStyle w:val="TAL"/>
              <w:rPr>
                <w:ins w:id="59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5ABE6EE" w14:textId="77777777" w:rsidR="00652BD3" w:rsidRPr="006A6F20" w:rsidRDefault="00652BD3" w:rsidP="00EB421C">
            <w:pPr>
              <w:pStyle w:val="TAL"/>
              <w:rPr>
                <w:ins w:id="600" w:author="Author"/>
                <w:i/>
                <w:lang w:eastAsia="ja-JP"/>
              </w:rPr>
            </w:pPr>
            <w:ins w:id="601" w:author="Author">
              <w:r w:rsidRPr="006A6F20">
                <w:rPr>
                  <w:i/>
                  <w:lang w:eastAsia="ja-JP"/>
                </w:rPr>
                <w:t>1..&lt;maxnoofSliceItems&gt;</w:t>
              </w:r>
            </w:ins>
          </w:p>
        </w:tc>
        <w:tc>
          <w:tcPr>
            <w:tcW w:w="1512" w:type="dxa"/>
            <w:tcBorders>
              <w:top w:val="single" w:sz="4" w:space="0" w:color="auto"/>
              <w:left w:val="single" w:sz="4" w:space="0" w:color="auto"/>
              <w:bottom w:val="single" w:sz="4" w:space="0" w:color="auto"/>
              <w:right w:val="single" w:sz="4" w:space="0" w:color="auto"/>
            </w:tcBorders>
          </w:tcPr>
          <w:p w14:paraId="5EC7307F" w14:textId="77777777" w:rsidR="00652BD3" w:rsidRPr="006A6F20" w:rsidRDefault="00652BD3" w:rsidP="00EB421C">
            <w:pPr>
              <w:pStyle w:val="TAL"/>
              <w:rPr>
                <w:ins w:id="602"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A9C51AE" w14:textId="77777777" w:rsidR="00652BD3" w:rsidRPr="006A6F20" w:rsidRDefault="00652BD3" w:rsidP="00EB421C">
            <w:pPr>
              <w:pStyle w:val="TAL"/>
              <w:rPr>
                <w:ins w:id="60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FAE42D1" w14:textId="77777777" w:rsidR="00652BD3" w:rsidRPr="006A6F20" w:rsidRDefault="00652BD3" w:rsidP="00652BD3">
            <w:pPr>
              <w:pStyle w:val="TAL"/>
              <w:jc w:val="center"/>
              <w:rPr>
                <w:ins w:id="60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4FD9E2E" w14:textId="77777777" w:rsidR="00652BD3" w:rsidRPr="006A6F20" w:rsidRDefault="00652BD3" w:rsidP="00652BD3">
            <w:pPr>
              <w:pStyle w:val="TAL"/>
              <w:jc w:val="center"/>
              <w:rPr>
                <w:ins w:id="605" w:author="Author"/>
                <w:lang w:eastAsia="ja-JP"/>
              </w:rPr>
            </w:pPr>
          </w:p>
        </w:tc>
      </w:tr>
      <w:tr w:rsidR="00652BD3" w:rsidRPr="006A6F20" w14:paraId="2ABD80CB" w14:textId="10AA0E39" w:rsidTr="00873AA8">
        <w:trPr>
          <w:jc w:val="center"/>
          <w:ins w:id="606" w:author="Author"/>
        </w:trPr>
        <w:tc>
          <w:tcPr>
            <w:tcW w:w="2160" w:type="dxa"/>
            <w:tcBorders>
              <w:top w:val="single" w:sz="4" w:space="0" w:color="auto"/>
              <w:left w:val="single" w:sz="4" w:space="0" w:color="auto"/>
              <w:bottom w:val="single" w:sz="4" w:space="0" w:color="auto"/>
              <w:right w:val="single" w:sz="4" w:space="0" w:color="auto"/>
            </w:tcBorders>
          </w:tcPr>
          <w:p w14:paraId="7582D499" w14:textId="553C7058" w:rsidR="00652BD3" w:rsidRPr="006A6F20" w:rsidRDefault="00652BD3" w:rsidP="00652BD3">
            <w:pPr>
              <w:pStyle w:val="TAL"/>
              <w:ind w:left="400"/>
              <w:rPr>
                <w:ins w:id="607" w:author="Author"/>
                <w:b/>
                <w:bCs/>
                <w:lang w:eastAsia="ja-JP"/>
              </w:rPr>
            </w:pPr>
            <w:ins w:id="608" w:author="Author">
              <w:r w:rsidRPr="006A6F20">
                <w:rPr>
                  <w:lang w:eastAsia="ja-JP"/>
                </w:rPr>
                <w:t>&gt;&gt;&gt;&gt;S-NSSAI</w:t>
              </w:r>
            </w:ins>
          </w:p>
        </w:tc>
        <w:tc>
          <w:tcPr>
            <w:tcW w:w="1080" w:type="dxa"/>
            <w:tcBorders>
              <w:top w:val="single" w:sz="4" w:space="0" w:color="auto"/>
              <w:left w:val="single" w:sz="4" w:space="0" w:color="auto"/>
              <w:bottom w:val="single" w:sz="4" w:space="0" w:color="auto"/>
              <w:right w:val="single" w:sz="4" w:space="0" w:color="auto"/>
            </w:tcBorders>
          </w:tcPr>
          <w:p w14:paraId="3722E4BF" w14:textId="77777777" w:rsidR="00652BD3" w:rsidRPr="006A6F20" w:rsidRDefault="00652BD3" w:rsidP="00EB421C">
            <w:pPr>
              <w:pStyle w:val="TAL"/>
              <w:rPr>
                <w:ins w:id="609" w:author="Author"/>
                <w:lang w:eastAsia="ja-JP"/>
              </w:rPr>
            </w:pPr>
            <w:ins w:id="610"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0AE5445" w14:textId="77777777" w:rsidR="00652BD3" w:rsidRPr="006A6F20" w:rsidRDefault="00652BD3" w:rsidP="00EB421C">
            <w:pPr>
              <w:pStyle w:val="TAL"/>
              <w:rPr>
                <w:ins w:id="611"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AE3AF96" w14:textId="77777777" w:rsidR="00652BD3" w:rsidRPr="006A6F20" w:rsidRDefault="00652BD3" w:rsidP="00EB421C">
            <w:pPr>
              <w:pStyle w:val="TAL"/>
              <w:rPr>
                <w:ins w:id="612" w:author="Author"/>
                <w:rFonts w:cs="Arial"/>
                <w:szCs w:val="18"/>
                <w:lang w:eastAsia="ja-JP"/>
              </w:rPr>
            </w:pPr>
            <w:ins w:id="613" w:author="Author">
              <w:r w:rsidRPr="006A6F20">
                <w:rPr>
                  <w:rFonts w:cs="Arial"/>
                  <w:szCs w:val="18"/>
                  <w:lang w:eastAsia="ja-JP"/>
                </w:rPr>
                <w:t>9.3.1.38</w:t>
              </w:r>
            </w:ins>
          </w:p>
        </w:tc>
        <w:tc>
          <w:tcPr>
            <w:tcW w:w="1728" w:type="dxa"/>
            <w:tcBorders>
              <w:top w:val="single" w:sz="4" w:space="0" w:color="auto"/>
              <w:left w:val="single" w:sz="4" w:space="0" w:color="auto"/>
              <w:bottom w:val="single" w:sz="4" w:space="0" w:color="auto"/>
              <w:right w:val="single" w:sz="4" w:space="0" w:color="auto"/>
            </w:tcBorders>
          </w:tcPr>
          <w:p w14:paraId="1BD3E323" w14:textId="77777777" w:rsidR="00652BD3" w:rsidRPr="006A6F20" w:rsidRDefault="00652BD3" w:rsidP="00EB421C">
            <w:pPr>
              <w:pStyle w:val="TAL"/>
              <w:rPr>
                <w:ins w:id="61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EA4D09F" w14:textId="50F2C5E1" w:rsidR="00652BD3" w:rsidRPr="006A6F20" w:rsidRDefault="00652BD3" w:rsidP="00652BD3">
            <w:pPr>
              <w:pStyle w:val="TAL"/>
              <w:jc w:val="center"/>
              <w:rPr>
                <w:ins w:id="615" w:author="Author"/>
                <w:lang w:eastAsia="ja-JP"/>
              </w:rPr>
            </w:pPr>
            <w:ins w:id="616"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6F06D6E" w14:textId="77777777" w:rsidR="00652BD3" w:rsidRPr="006A6F20" w:rsidRDefault="00652BD3" w:rsidP="00652BD3">
            <w:pPr>
              <w:pStyle w:val="TAL"/>
              <w:jc w:val="center"/>
              <w:rPr>
                <w:ins w:id="617" w:author="Author"/>
                <w:lang w:eastAsia="ja-JP"/>
              </w:rPr>
            </w:pPr>
          </w:p>
        </w:tc>
      </w:tr>
      <w:tr w:rsidR="00652BD3" w:rsidRPr="006A6F20" w14:paraId="62C78EAF" w14:textId="30A3152A" w:rsidTr="00873AA8">
        <w:trPr>
          <w:jc w:val="center"/>
          <w:ins w:id="618" w:author="Author"/>
        </w:trPr>
        <w:tc>
          <w:tcPr>
            <w:tcW w:w="2160" w:type="dxa"/>
            <w:tcBorders>
              <w:top w:val="single" w:sz="4" w:space="0" w:color="auto"/>
              <w:left w:val="single" w:sz="4" w:space="0" w:color="auto"/>
              <w:bottom w:val="single" w:sz="4" w:space="0" w:color="auto"/>
              <w:right w:val="single" w:sz="4" w:space="0" w:color="auto"/>
            </w:tcBorders>
          </w:tcPr>
          <w:p w14:paraId="4302C5BC" w14:textId="3F05B82A" w:rsidR="00652BD3" w:rsidRPr="006A6F20" w:rsidRDefault="00652BD3" w:rsidP="00652BD3">
            <w:pPr>
              <w:pStyle w:val="TAL"/>
              <w:ind w:left="400"/>
              <w:rPr>
                <w:ins w:id="619" w:author="Author"/>
                <w:lang w:eastAsia="ja-JP"/>
              </w:rPr>
            </w:pPr>
            <w:ins w:id="620" w:author="Author">
              <w:r w:rsidRPr="006A6F20">
                <w:rPr>
                  <w:lang w:eastAsia="ja-JP"/>
                </w:rPr>
                <w:t>&gt;&gt;&gt;&gt;S-NSSAI DL GBR PRB usage</w:t>
              </w:r>
            </w:ins>
          </w:p>
        </w:tc>
        <w:tc>
          <w:tcPr>
            <w:tcW w:w="1080" w:type="dxa"/>
            <w:tcBorders>
              <w:top w:val="single" w:sz="4" w:space="0" w:color="auto"/>
              <w:left w:val="single" w:sz="4" w:space="0" w:color="auto"/>
              <w:bottom w:val="single" w:sz="4" w:space="0" w:color="auto"/>
              <w:right w:val="single" w:sz="4" w:space="0" w:color="auto"/>
            </w:tcBorders>
          </w:tcPr>
          <w:p w14:paraId="5C689CE7" w14:textId="77777777" w:rsidR="00652BD3" w:rsidRPr="006A6F20" w:rsidRDefault="00652BD3" w:rsidP="00EB421C">
            <w:pPr>
              <w:pStyle w:val="TAL"/>
              <w:rPr>
                <w:ins w:id="621" w:author="Author"/>
                <w:lang w:eastAsia="ja-JP"/>
              </w:rPr>
            </w:pPr>
            <w:ins w:id="622"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458416E" w14:textId="77777777" w:rsidR="00652BD3" w:rsidRPr="006A6F20" w:rsidRDefault="00652BD3" w:rsidP="00EB421C">
            <w:pPr>
              <w:pStyle w:val="TAL"/>
              <w:rPr>
                <w:ins w:id="623"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8D2E7F0" w14:textId="77777777" w:rsidR="00652BD3" w:rsidRPr="006A6F20" w:rsidRDefault="00652BD3" w:rsidP="00EB421C">
            <w:pPr>
              <w:pStyle w:val="TAL"/>
              <w:rPr>
                <w:ins w:id="624" w:author="Author"/>
                <w:szCs w:val="18"/>
                <w:lang w:eastAsia="ja-JP"/>
              </w:rPr>
            </w:pPr>
            <w:ins w:id="625"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0E18A6E6" w14:textId="4CB9B5C0" w:rsidR="00652BD3" w:rsidRPr="006A6F20" w:rsidRDefault="00652BD3" w:rsidP="002813D1">
            <w:pPr>
              <w:pStyle w:val="TAL"/>
              <w:rPr>
                <w:ins w:id="626" w:author="Author"/>
                <w:lang w:eastAsia="ja-JP"/>
              </w:rPr>
            </w:pPr>
            <w:ins w:id="627" w:author="Author">
              <w:r w:rsidRPr="006A6F20">
                <w:rPr>
                  <w:lang w:eastAsia="zh-CN"/>
                </w:rPr>
                <w:t xml:space="preserve">Per </w:t>
              </w:r>
              <w:r w:rsidR="002813D1" w:rsidRPr="006A6F20">
                <w:rPr>
                  <w:lang w:eastAsia="zh-CN"/>
                </w:rPr>
                <w:t>slice</w:t>
              </w:r>
              <w:r w:rsidRPr="006A6F20">
                <w:rPr>
                  <w:lang w:eastAsia="zh-CN"/>
                </w:rPr>
                <w:t xml:space="preserve"> DL GBR PRB usage </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4D17D7D" w14:textId="38D6C900" w:rsidR="00652BD3" w:rsidRPr="006A6F20" w:rsidRDefault="00652BD3" w:rsidP="00652BD3">
            <w:pPr>
              <w:pStyle w:val="TAL"/>
              <w:jc w:val="center"/>
              <w:rPr>
                <w:ins w:id="628" w:author="Author"/>
                <w:lang w:eastAsia="zh-CN"/>
              </w:rPr>
            </w:pPr>
            <w:ins w:id="629"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B6FBDED" w14:textId="77777777" w:rsidR="00652BD3" w:rsidRPr="006A6F20" w:rsidRDefault="00652BD3" w:rsidP="00652BD3">
            <w:pPr>
              <w:pStyle w:val="TAL"/>
              <w:jc w:val="center"/>
              <w:rPr>
                <w:ins w:id="630" w:author="Author"/>
                <w:lang w:eastAsia="zh-CN"/>
              </w:rPr>
            </w:pPr>
          </w:p>
        </w:tc>
      </w:tr>
      <w:tr w:rsidR="00652BD3" w:rsidRPr="006A6F20" w14:paraId="173946AB" w14:textId="08D62CDB" w:rsidTr="00873AA8">
        <w:trPr>
          <w:jc w:val="center"/>
          <w:ins w:id="631" w:author="Author"/>
        </w:trPr>
        <w:tc>
          <w:tcPr>
            <w:tcW w:w="2160" w:type="dxa"/>
            <w:tcBorders>
              <w:top w:val="single" w:sz="4" w:space="0" w:color="auto"/>
              <w:left w:val="single" w:sz="4" w:space="0" w:color="auto"/>
              <w:bottom w:val="single" w:sz="4" w:space="0" w:color="auto"/>
              <w:right w:val="single" w:sz="4" w:space="0" w:color="auto"/>
            </w:tcBorders>
          </w:tcPr>
          <w:p w14:paraId="1CB9B435" w14:textId="2F3176BA" w:rsidR="00652BD3" w:rsidRPr="006A6F20" w:rsidRDefault="00652BD3" w:rsidP="00652BD3">
            <w:pPr>
              <w:pStyle w:val="TAL"/>
              <w:ind w:left="400"/>
              <w:rPr>
                <w:ins w:id="632" w:author="Author"/>
                <w:lang w:eastAsia="ja-JP"/>
              </w:rPr>
            </w:pPr>
            <w:ins w:id="633" w:author="Author">
              <w:r w:rsidRPr="006A6F20">
                <w:rPr>
                  <w:lang w:eastAsia="ja-JP"/>
                </w:rPr>
                <w:lastRenderedPageBreak/>
                <w:t>&gt;&gt;&gt;&gt;S-NSSAI UL GBR PRB usage</w:t>
              </w:r>
            </w:ins>
          </w:p>
        </w:tc>
        <w:tc>
          <w:tcPr>
            <w:tcW w:w="1080" w:type="dxa"/>
            <w:tcBorders>
              <w:top w:val="single" w:sz="4" w:space="0" w:color="auto"/>
              <w:left w:val="single" w:sz="4" w:space="0" w:color="auto"/>
              <w:bottom w:val="single" w:sz="4" w:space="0" w:color="auto"/>
              <w:right w:val="single" w:sz="4" w:space="0" w:color="auto"/>
            </w:tcBorders>
          </w:tcPr>
          <w:p w14:paraId="1B43068F" w14:textId="77777777" w:rsidR="00652BD3" w:rsidRPr="006A6F20" w:rsidRDefault="00652BD3" w:rsidP="00EB421C">
            <w:pPr>
              <w:pStyle w:val="TAL"/>
              <w:rPr>
                <w:ins w:id="634" w:author="Author"/>
                <w:lang w:eastAsia="ja-JP"/>
              </w:rPr>
            </w:pPr>
            <w:ins w:id="635"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55F635A" w14:textId="77777777" w:rsidR="00652BD3" w:rsidRPr="006A6F20" w:rsidRDefault="00652BD3" w:rsidP="00EB421C">
            <w:pPr>
              <w:pStyle w:val="TAL"/>
              <w:rPr>
                <w:ins w:id="636"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77377DE" w14:textId="77777777" w:rsidR="00652BD3" w:rsidRPr="006A6F20" w:rsidRDefault="00652BD3" w:rsidP="00EB421C">
            <w:pPr>
              <w:pStyle w:val="TAL"/>
              <w:rPr>
                <w:ins w:id="637" w:author="Author"/>
                <w:lang w:eastAsia="ja-JP"/>
              </w:rPr>
            </w:pPr>
            <w:ins w:id="638"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53CA695F" w14:textId="6931DDCF" w:rsidR="00652BD3" w:rsidRPr="006A6F20" w:rsidRDefault="00652BD3" w:rsidP="00EB421C">
            <w:pPr>
              <w:pStyle w:val="TAL"/>
              <w:rPr>
                <w:ins w:id="639" w:author="Author"/>
                <w:lang w:eastAsia="ja-JP"/>
              </w:rPr>
            </w:pPr>
            <w:ins w:id="640" w:author="Author">
              <w:r w:rsidRPr="006A6F20">
                <w:rPr>
                  <w:lang w:eastAsia="zh-CN"/>
                </w:rPr>
                <w:t xml:space="preserve">Per </w:t>
              </w:r>
              <w:r w:rsidR="002813D1" w:rsidRPr="006A6F20">
                <w:rPr>
                  <w:lang w:eastAsia="zh-CN"/>
                </w:rPr>
                <w:t xml:space="preserve">slice </w:t>
              </w:r>
              <w:r w:rsidRPr="006A6F20">
                <w:rPr>
                  <w:lang w:eastAsia="zh-CN"/>
                </w:rPr>
                <w:t>UL GBR PRB usage for this slice</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2C68B84B" w14:textId="49B6077D" w:rsidR="00652BD3" w:rsidRPr="006A6F20" w:rsidRDefault="00652BD3" w:rsidP="00652BD3">
            <w:pPr>
              <w:pStyle w:val="TAL"/>
              <w:jc w:val="center"/>
              <w:rPr>
                <w:ins w:id="641" w:author="Author"/>
                <w:lang w:eastAsia="zh-CN"/>
              </w:rPr>
            </w:pPr>
            <w:ins w:id="642"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1B83757F" w14:textId="77777777" w:rsidR="00652BD3" w:rsidRPr="006A6F20" w:rsidRDefault="00652BD3" w:rsidP="00652BD3">
            <w:pPr>
              <w:pStyle w:val="TAL"/>
              <w:jc w:val="center"/>
              <w:rPr>
                <w:ins w:id="643" w:author="Author"/>
                <w:lang w:eastAsia="zh-CN"/>
              </w:rPr>
            </w:pPr>
          </w:p>
        </w:tc>
      </w:tr>
      <w:tr w:rsidR="00652BD3" w:rsidRPr="006A6F20" w14:paraId="17A24B5C" w14:textId="1D3F5BDC" w:rsidTr="00873AA8">
        <w:trPr>
          <w:jc w:val="center"/>
          <w:ins w:id="644" w:author="Author"/>
        </w:trPr>
        <w:tc>
          <w:tcPr>
            <w:tcW w:w="2160" w:type="dxa"/>
            <w:tcBorders>
              <w:top w:val="single" w:sz="4" w:space="0" w:color="auto"/>
              <w:left w:val="single" w:sz="4" w:space="0" w:color="auto"/>
              <w:bottom w:val="single" w:sz="4" w:space="0" w:color="auto"/>
              <w:right w:val="single" w:sz="4" w:space="0" w:color="auto"/>
            </w:tcBorders>
          </w:tcPr>
          <w:p w14:paraId="0B58C9D8" w14:textId="02C00DF5" w:rsidR="00652BD3" w:rsidRPr="006A6F20" w:rsidRDefault="00652BD3" w:rsidP="00652BD3">
            <w:pPr>
              <w:pStyle w:val="TAL"/>
              <w:ind w:left="400"/>
              <w:rPr>
                <w:ins w:id="645" w:author="Author"/>
                <w:lang w:eastAsia="ja-JP"/>
              </w:rPr>
            </w:pPr>
            <w:ins w:id="646" w:author="Author">
              <w:r w:rsidRPr="006A6F20">
                <w:rPr>
                  <w:lang w:eastAsia="ja-JP"/>
                </w:rPr>
                <w:t>&gt;&gt;&gt;&gt;S-NSSAI DL non-GBR PRB usage</w:t>
              </w:r>
            </w:ins>
          </w:p>
        </w:tc>
        <w:tc>
          <w:tcPr>
            <w:tcW w:w="1080" w:type="dxa"/>
            <w:tcBorders>
              <w:top w:val="single" w:sz="4" w:space="0" w:color="auto"/>
              <w:left w:val="single" w:sz="4" w:space="0" w:color="auto"/>
              <w:bottom w:val="single" w:sz="4" w:space="0" w:color="auto"/>
              <w:right w:val="single" w:sz="4" w:space="0" w:color="auto"/>
            </w:tcBorders>
          </w:tcPr>
          <w:p w14:paraId="68440E07" w14:textId="77777777" w:rsidR="00652BD3" w:rsidRPr="006A6F20" w:rsidRDefault="00652BD3" w:rsidP="00EB421C">
            <w:pPr>
              <w:pStyle w:val="TAL"/>
              <w:rPr>
                <w:ins w:id="647" w:author="Author"/>
                <w:lang w:eastAsia="ja-JP"/>
              </w:rPr>
            </w:pPr>
            <w:ins w:id="648"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15DB02FB" w14:textId="77777777" w:rsidR="00652BD3" w:rsidRPr="006A6F20" w:rsidRDefault="00652BD3" w:rsidP="00EB421C">
            <w:pPr>
              <w:pStyle w:val="TAL"/>
              <w:rPr>
                <w:ins w:id="649"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E0E01E5" w14:textId="77777777" w:rsidR="00652BD3" w:rsidRPr="006A6F20" w:rsidRDefault="00652BD3" w:rsidP="00EB421C">
            <w:pPr>
              <w:pStyle w:val="TAL"/>
              <w:rPr>
                <w:ins w:id="650" w:author="Author"/>
                <w:lang w:eastAsia="ja-JP"/>
              </w:rPr>
            </w:pPr>
            <w:ins w:id="651"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A6B7632" w14:textId="54349426" w:rsidR="00652BD3" w:rsidRPr="006A6F20" w:rsidRDefault="00652BD3" w:rsidP="00FC1A2B">
            <w:pPr>
              <w:pStyle w:val="TAL"/>
              <w:rPr>
                <w:ins w:id="652" w:author="Author"/>
                <w:lang w:eastAsia="ja-JP"/>
              </w:rPr>
            </w:pPr>
            <w:ins w:id="653" w:author="Author">
              <w:r w:rsidRPr="006A6F20">
                <w:rPr>
                  <w:lang w:eastAsia="zh-CN"/>
                </w:rPr>
                <w:t xml:space="preserve">Per </w:t>
              </w:r>
              <w:r w:rsidR="002813D1" w:rsidRPr="006A6F20">
                <w:rPr>
                  <w:lang w:eastAsia="zh-CN"/>
                </w:rPr>
                <w:t xml:space="preserve">slice </w:t>
              </w:r>
              <w:r w:rsidRPr="006A6F20">
                <w:rPr>
                  <w:lang w:eastAsia="zh-CN"/>
                </w:rPr>
                <w:t>DL non-GBR PRB usage for this slice</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77A20655" w14:textId="7C3C7C36" w:rsidR="00652BD3" w:rsidRPr="006A6F20" w:rsidRDefault="00652BD3" w:rsidP="00652BD3">
            <w:pPr>
              <w:pStyle w:val="TAL"/>
              <w:jc w:val="center"/>
              <w:rPr>
                <w:ins w:id="654" w:author="Author"/>
                <w:lang w:eastAsia="zh-CN"/>
              </w:rPr>
            </w:pPr>
            <w:ins w:id="655"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22B3CEC8" w14:textId="77777777" w:rsidR="00652BD3" w:rsidRPr="006A6F20" w:rsidRDefault="00652BD3" w:rsidP="00652BD3">
            <w:pPr>
              <w:pStyle w:val="TAL"/>
              <w:jc w:val="center"/>
              <w:rPr>
                <w:ins w:id="656" w:author="Author"/>
                <w:lang w:eastAsia="zh-CN"/>
              </w:rPr>
            </w:pPr>
          </w:p>
        </w:tc>
      </w:tr>
      <w:tr w:rsidR="00652BD3" w:rsidRPr="006A6F20" w14:paraId="272A0A5E" w14:textId="6710898C" w:rsidTr="00873AA8">
        <w:trPr>
          <w:jc w:val="center"/>
          <w:ins w:id="657" w:author="Author"/>
        </w:trPr>
        <w:tc>
          <w:tcPr>
            <w:tcW w:w="2160" w:type="dxa"/>
            <w:tcBorders>
              <w:top w:val="single" w:sz="4" w:space="0" w:color="auto"/>
              <w:left w:val="single" w:sz="4" w:space="0" w:color="auto"/>
              <w:bottom w:val="single" w:sz="4" w:space="0" w:color="auto"/>
              <w:right w:val="single" w:sz="4" w:space="0" w:color="auto"/>
            </w:tcBorders>
          </w:tcPr>
          <w:p w14:paraId="4831D12D" w14:textId="3B2AD24C" w:rsidR="00652BD3" w:rsidRPr="006A6F20" w:rsidRDefault="00652BD3" w:rsidP="00652BD3">
            <w:pPr>
              <w:pStyle w:val="TAL"/>
              <w:ind w:left="400"/>
              <w:rPr>
                <w:ins w:id="658" w:author="Author"/>
                <w:lang w:eastAsia="ja-JP"/>
              </w:rPr>
            </w:pPr>
            <w:ins w:id="659" w:author="Author">
              <w:r w:rsidRPr="006A6F20">
                <w:rPr>
                  <w:lang w:eastAsia="ja-JP"/>
                </w:rPr>
                <w:t>&gt;&gt;&gt;&gt;S-NSSAI UL non-GBR PRB usage</w:t>
              </w:r>
            </w:ins>
          </w:p>
        </w:tc>
        <w:tc>
          <w:tcPr>
            <w:tcW w:w="1080" w:type="dxa"/>
            <w:tcBorders>
              <w:top w:val="single" w:sz="4" w:space="0" w:color="auto"/>
              <w:left w:val="single" w:sz="4" w:space="0" w:color="auto"/>
              <w:bottom w:val="single" w:sz="4" w:space="0" w:color="auto"/>
              <w:right w:val="single" w:sz="4" w:space="0" w:color="auto"/>
            </w:tcBorders>
          </w:tcPr>
          <w:p w14:paraId="3A329380" w14:textId="77777777" w:rsidR="00652BD3" w:rsidRPr="006A6F20" w:rsidRDefault="00652BD3" w:rsidP="00EB421C">
            <w:pPr>
              <w:pStyle w:val="TAL"/>
              <w:rPr>
                <w:ins w:id="660" w:author="Author"/>
                <w:lang w:eastAsia="ja-JP"/>
              </w:rPr>
            </w:pPr>
            <w:ins w:id="661"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1515B69" w14:textId="77777777" w:rsidR="00652BD3" w:rsidRPr="006A6F20" w:rsidRDefault="00652BD3" w:rsidP="00EB421C">
            <w:pPr>
              <w:pStyle w:val="TAL"/>
              <w:rPr>
                <w:ins w:id="662"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92C90AD" w14:textId="77777777" w:rsidR="00652BD3" w:rsidRPr="006A6F20" w:rsidRDefault="00652BD3" w:rsidP="00EB421C">
            <w:pPr>
              <w:pStyle w:val="TAL"/>
              <w:rPr>
                <w:ins w:id="663" w:author="Author"/>
                <w:lang w:eastAsia="ja-JP"/>
              </w:rPr>
            </w:pPr>
            <w:ins w:id="664"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6DB72C43" w14:textId="2557E166" w:rsidR="00652BD3" w:rsidRPr="006A6F20" w:rsidRDefault="00652BD3" w:rsidP="00EB421C">
            <w:pPr>
              <w:pStyle w:val="TAL"/>
              <w:rPr>
                <w:ins w:id="665" w:author="Author"/>
                <w:lang w:eastAsia="ja-JP"/>
              </w:rPr>
            </w:pPr>
            <w:ins w:id="666" w:author="Author">
              <w:r w:rsidRPr="006A6F20">
                <w:rPr>
                  <w:lang w:eastAsia="zh-CN"/>
                </w:rPr>
                <w:t xml:space="preserve">Per </w:t>
              </w:r>
              <w:r w:rsidR="002813D1" w:rsidRPr="006A6F20">
                <w:rPr>
                  <w:lang w:eastAsia="zh-CN"/>
                </w:rPr>
                <w:t xml:space="preserve">slice </w:t>
              </w:r>
              <w:r w:rsidRPr="006A6F20">
                <w:rPr>
                  <w:lang w:eastAsia="zh-CN"/>
                </w:rPr>
                <w:t>UL non-GBR PRB usage for this slice</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49A11308" w14:textId="2E719EEA" w:rsidR="00652BD3" w:rsidRPr="006A6F20" w:rsidRDefault="00652BD3" w:rsidP="00652BD3">
            <w:pPr>
              <w:pStyle w:val="TAL"/>
              <w:jc w:val="center"/>
              <w:rPr>
                <w:ins w:id="667" w:author="Author"/>
                <w:lang w:eastAsia="zh-CN"/>
              </w:rPr>
            </w:pPr>
            <w:ins w:id="668"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079B739" w14:textId="77777777" w:rsidR="00652BD3" w:rsidRPr="006A6F20" w:rsidRDefault="00652BD3" w:rsidP="00652BD3">
            <w:pPr>
              <w:pStyle w:val="TAL"/>
              <w:jc w:val="center"/>
              <w:rPr>
                <w:ins w:id="669" w:author="Author"/>
                <w:lang w:eastAsia="zh-CN"/>
              </w:rPr>
            </w:pPr>
          </w:p>
        </w:tc>
      </w:tr>
      <w:tr w:rsidR="00652BD3" w:rsidRPr="006A6F20" w14:paraId="64646995" w14:textId="5876C6BE" w:rsidTr="00873AA8">
        <w:trPr>
          <w:jc w:val="center"/>
          <w:ins w:id="670" w:author="Author"/>
        </w:trPr>
        <w:tc>
          <w:tcPr>
            <w:tcW w:w="2160" w:type="dxa"/>
            <w:tcBorders>
              <w:top w:val="single" w:sz="4" w:space="0" w:color="auto"/>
              <w:left w:val="single" w:sz="4" w:space="0" w:color="auto"/>
              <w:bottom w:val="single" w:sz="4" w:space="0" w:color="auto"/>
              <w:right w:val="single" w:sz="4" w:space="0" w:color="auto"/>
            </w:tcBorders>
          </w:tcPr>
          <w:p w14:paraId="12DC6DBA" w14:textId="36D59570" w:rsidR="00652BD3" w:rsidRPr="006A6F20" w:rsidRDefault="00652BD3" w:rsidP="00652BD3">
            <w:pPr>
              <w:pStyle w:val="TAL"/>
              <w:ind w:left="400"/>
              <w:rPr>
                <w:ins w:id="671" w:author="Author"/>
                <w:lang w:eastAsia="ja-JP"/>
              </w:rPr>
            </w:pPr>
            <w:ins w:id="672" w:author="Author">
              <w:r w:rsidRPr="006A6F20">
                <w:rPr>
                  <w:lang w:eastAsia="ja-JP"/>
                </w:rPr>
                <w:t>&gt;&gt;&gt;&gt;Slice DL Total PRB allocation</w:t>
              </w:r>
            </w:ins>
          </w:p>
        </w:tc>
        <w:tc>
          <w:tcPr>
            <w:tcW w:w="1080" w:type="dxa"/>
            <w:tcBorders>
              <w:top w:val="single" w:sz="4" w:space="0" w:color="auto"/>
              <w:left w:val="single" w:sz="4" w:space="0" w:color="auto"/>
              <w:bottom w:val="single" w:sz="4" w:space="0" w:color="auto"/>
              <w:right w:val="single" w:sz="4" w:space="0" w:color="auto"/>
            </w:tcBorders>
          </w:tcPr>
          <w:p w14:paraId="2D6A272D" w14:textId="77777777" w:rsidR="00652BD3" w:rsidRPr="006A6F20" w:rsidRDefault="00652BD3" w:rsidP="00EB421C">
            <w:pPr>
              <w:pStyle w:val="TAL"/>
              <w:rPr>
                <w:ins w:id="673" w:author="Author"/>
                <w:lang w:eastAsia="ja-JP"/>
              </w:rPr>
            </w:pPr>
            <w:ins w:id="674"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6DC270" w14:textId="77777777" w:rsidR="00652BD3" w:rsidRPr="006A6F20" w:rsidRDefault="00652BD3" w:rsidP="00EB421C">
            <w:pPr>
              <w:pStyle w:val="TAL"/>
              <w:rPr>
                <w:ins w:id="675"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9C91B66" w14:textId="77777777" w:rsidR="00652BD3" w:rsidRPr="006A6F20" w:rsidRDefault="00652BD3" w:rsidP="00EB421C">
            <w:pPr>
              <w:pStyle w:val="TAL"/>
              <w:rPr>
                <w:ins w:id="676" w:author="Author"/>
                <w:rFonts w:cs="Arial"/>
                <w:szCs w:val="18"/>
                <w:lang w:eastAsia="ja-JP"/>
              </w:rPr>
            </w:pPr>
            <w:ins w:id="677"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332D1AA8" w14:textId="77777777" w:rsidR="00652BD3" w:rsidRPr="006A6F20" w:rsidRDefault="00652BD3" w:rsidP="00EB421C">
            <w:pPr>
              <w:pStyle w:val="TAL"/>
              <w:rPr>
                <w:ins w:id="678" w:author="Author"/>
                <w:lang w:eastAsia="ja-JP"/>
              </w:rPr>
            </w:pPr>
            <w:ins w:id="679" w:author="Author">
              <w:r w:rsidRPr="006A6F20">
                <w:rPr>
                  <w:lang w:eastAsia="ja-JP"/>
                </w:rPr>
                <w:t>Total amount of DL PRBs available per cell for this slice if all the resources the slice could access were usable.</w:t>
              </w:r>
            </w:ins>
          </w:p>
        </w:tc>
        <w:tc>
          <w:tcPr>
            <w:tcW w:w="1080" w:type="dxa"/>
            <w:tcBorders>
              <w:top w:val="single" w:sz="4" w:space="0" w:color="auto"/>
              <w:left w:val="single" w:sz="4" w:space="0" w:color="auto"/>
              <w:bottom w:val="single" w:sz="4" w:space="0" w:color="auto"/>
              <w:right w:val="single" w:sz="4" w:space="0" w:color="auto"/>
            </w:tcBorders>
          </w:tcPr>
          <w:p w14:paraId="6D11D1FA" w14:textId="5D665C90" w:rsidR="00652BD3" w:rsidRPr="006A6F20" w:rsidRDefault="0015691B" w:rsidP="00652BD3">
            <w:pPr>
              <w:pStyle w:val="TAL"/>
              <w:jc w:val="center"/>
              <w:rPr>
                <w:ins w:id="680" w:author="Author"/>
                <w:lang w:eastAsia="ja-JP"/>
              </w:rPr>
            </w:pPr>
            <w:ins w:id="681"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FB35A56" w14:textId="77777777" w:rsidR="00652BD3" w:rsidRPr="006A6F20" w:rsidRDefault="00652BD3" w:rsidP="00652BD3">
            <w:pPr>
              <w:pStyle w:val="TAL"/>
              <w:jc w:val="center"/>
              <w:rPr>
                <w:ins w:id="682" w:author="Author"/>
                <w:lang w:eastAsia="ja-JP"/>
              </w:rPr>
            </w:pPr>
          </w:p>
        </w:tc>
      </w:tr>
      <w:tr w:rsidR="00652BD3" w:rsidRPr="006A6F20" w14:paraId="78BCA09B" w14:textId="7E9D8F72" w:rsidTr="00873AA8">
        <w:trPr>
          <w:jc w:val="center"/>
          <w:ins w:id="683" w:author="Author"/>
        </w:trPr>
        <w:tc>
          <w:tcPr>
            <w:tcW w:w="2160" w:type="dxa"/>
            <w:tcBorders>
              <w:top w:val="single" w:sz="4" w:space="0" w:color="auto"/>
              <w:left w:val="single" w:sz="4" w:space="0" w:color="auto"/>
              <w:bottom w:val="single" w:sz="4" w:space="0" w:color="auto"/>
              <w:right w:val="single" w:sz="4" w:space="0" w:color="auto"/>
            </w:tcBorders>
          </w:tcPr>
          <w:p w14:paraId="7B336F10" w14:textId="23185DB2" w:rsidR="00652BD3" w:rsidRPr="006A6F20" w:rsidRDefault="00652BD3" w:rsidP="00652BD3">
            <w:pPr>
              <w:pStyle w:val="TAL"/>
              <w:ind w:left="400"/>
              <w:rPr>
                <w:ins w:id="684" w:author="Author"/>
                <w:lang w:eastAsia="ja-JP"/>
              </w:rPr>
            </w:pPr>
            <w:ins w:id="685" w:author="Author">
              <w:r w:rsidRPr="006A6F20">
                <w:rPr>
                  <w:lang w:eastAsia="ja-JP"/>
                </w:rPr>
                <w:t>&gt;&gt;&gt;&gt;Slice UL Total PRB allocation</w:t>
              </w:r>
            </w:ins>
          </w:p>
        </w:tc>
        <w:tc>
          <w:tcPr>
            <w:tcW w:w="1080" w:type="dxa"/>
            <w:tcBorders>
              <w:top w:val="single" w:sz="4" w:space="0" w:color="auto"/>
              <w:left w:val="single" w:sz="4" w:space="0" w:color="auto"/>
              <w:bottom w:val="single" w:sz="4" w:space="0" w:color="auto"/>
              <w:right w:val="single" w:sz="4" w:space="0" w:color="auto"/>
            </w:tcBorders>
          </w:tcPr>
          <w:p w14:paraId="7F38B544" w14:textId="77777777" w:rsidR="00652BD3" w:rsidRPr="006A6F20" w:rsidRDefault="00652BD3" w:rsidP="00EB421C">
            <w:pPr>
              <w:pStyle w:val="TAL"/>
              <w:rPr>
                <w:ins w:id="686" w:author="Author"/>
                <w:lang w:eastAsia="ja-JP"/>
              </w:rPr>
            </w:pPr>
            <w:ins w:id="687"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D8EE6AB" w14:textId="77777777" w:rsidR="00652BD3" w:rsidRPr="006A6F20" w:rsidRDefault="00652BD3" w:rsidP="00EB421C">
            <w:pPr>
              <w:pStyle w:val="TAL"/>
              <w:rPr>
                <w:ins w:id="68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E33F66E" w14:textId="77777777" w:rsidR="00652BD3" w:rsidRPr="006A6F20" w:rsidRDefault="00652BD3" w:rsidP="00EB421C">
            <w:pPr>
              <w:pStyle w:val="TAL"/>
              <w:rPr>
                <w:ins w:id="689" w:author="Author"/>
                <w:rFonts w:cs="Arial"/>
                <w:szCs w:val="18"/>
                <w:lang w:eastAsia="ja-JP"/>
              </w:rPr>
            </w:pPr>
            <w:ins w:id="690"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1A81984E" w14:textId="77777777" w:rsidR="00652BD3" w:rsidRPr="006A6F20" w:rsidRDefault="00652BD3" w:rsidP="00EB421C">
            <w:pPr>
              <w:pStyle w:val="TAL"/>
              <w:rPr>
                <w:ins w:id="691" w:author="Author"/>
                <w:lang w:eastAsia="ja-JP"/>
              </w:rPr>
            </w:pPr>
            <w:ins w:id="692" w:author="Author">
              <w:r w:rsidRPr="006A6F20">
                <w:rPr>
                  <w:lang w:eastAsia="zh-CN"/>
                </w:rPr>
                <w:t>Total amount of UL PRBs available per cell for this slice if all the resources the slice could access were usable.</w:t>
              </w:r>
            </w:ins>
          </w:p>
        </w:tc>
        <w:tc>
          <w:tcPr>
            <w:tcW w:w="1080" w:type="dxa"/>
            <w:tcBorders>
              <w:top w:val="single" w:sz="4" w:space="0" w:color="auto"/>
              <w:left w:val="single" w:sz="4" w:space="0" w:color="auto"/>
              <w:bottom w:val="single" w:sz="4" w:space="0" w:color="auto"/>
              <w:right w:val="single" w:sz="4" w:space="0" w:color="auto"/>
            </w:tcBorders>
          </w:tcPr>
          <w:p w14:paraId="32FDEFDD" w14:textId="32A4E5AE" w:rsidR="00652BD3" w:rsidRPr="006A6F20" w:rsidRDefault="0015691B" w:rsidP="00652BD3">
            <w:pPr>
              <w:pStyle w:val="TAL"/>
              <w:jc w:val="center"/>
              <w:rPr>
                <w:ins w:id="693" w:author="Author"/>
                <w:lang w:eastAsia="zh-CN"/>
              </w:rPr>
            </w:pPr>
            <w:ins w:id="694"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D95126E" w14:textId="77777777" w:rsidR="00652BD3" w:rsidRPr="006A6F20" w:rsidRDefault="00652BD3" w:rsidP="00652BD3">
            <w:pPr>
              <w:pStyle w:val="TAL"/>
              <w:jc w:val="center"/>
              <w:rPr>
                <w:ins w:id="695" w:author="Author"/>
                <w:lang w:eastAsia="zh-CN"/>
              </w:rPr>
            </w:pPr>
          </w:p>
        </w:tc>
      </w:tr>
      <w:tr w:rsidR="0015691B" w:rsidRPr="006A6F20" w14:paraId="30BCD91A" w14:textId="77777777" w:rsidTr="0015691B">
        <w:trPr>
          <w:jc w:val="center"/>
          <w:ins w:id="696" w:author="Author"/>
        </w:trPr>
        <w:tc>
          <w:tcPr>
            <w:tcW w:w="2160" w:type="dxa"/>
            <w:tcBorders>
              <w:top w:val="single" w:sz="4" w:space="0" w:color="auto"/>
              <w:left w:val="single" w:sz="4" w:space="0" w:color="auto"/>
              <w:bottom w:val="single" w:sz="4" w:space="0" w:color="auto"/>
              <w:right w:val="single" w:sz="4" w:space="0" w:color="auto"/>
            </w:tcBorders>
          </w:tcPr>
          <w:p w14:paraId="6015E1F3" w14:textId="4D168FC0" w:rsidR="0015691B" w:rsidRPr="006A6F20" w:rsidDel="001E2247" w:rsidRDefault="0015691B" w:rsidP="0015691B">
            <w:pPr>
              <w:pStyle w:val="TAL"/>
              <w:rPr>
                <w:ins w:id="697" w:author="Author"/>
                <w:b/>
                <w:lang w:eastAsia="ja-JP"/>
              </w:rPr>
            </w:pPr>
            <w:ins w:id="698" w:author="Author">
              <w:r w:rsidRPr="006A6F20">
                <w:rPr>
                  <w:b/>
                  <w:lang w:eastAsia="ja-JP"/>
                </w:rPr>
                <w:t>MIMO PRB usage Information</w:t>
              </w:r>
            </w:ins>
          </w:p>
        </w:tc>
        <w:tc>
          <w:tcPr>
            <w:tcW w:w="1080" w:type="dxa"/>
            <w:tcBorders>
              <w:top w:val="single" w:sz="4" w:space="0" w:color="auto"/>
              <w:left w:val="single" w:sz="4" w:space="0" w:color="auto"/>
              <w:bottom w:val="single" w:sz="4" w:space="0" w:color="auto"/>
              <w:right w:val="single" w:sz="4" w:space="0" w:color="auto"/>
            </w:tcBorders>
          </w:tcPr>
          <w:p w14:paraId="428A0B3B" w14:textId="77777777" w:rsidR="0015691B" w:rsidRPr="006A6F20" w:rsidRDefault="0015691B" w:rsidP="00647819">
            <w:pPr>
              <w:pStyle w:val="TAL"/>
              <w:rPr>
                <w:ins w:id="699" w:author="Author"/>
                <w:lang w:eastAsia="ja-JP"/>
              </w:rPr>
            </w:pPr>
            <w:ins w:id="700" w:author="Author">
              <w:r w:rsidRPr="006A6F20">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DDBC1C" w14:textId="77777777" w:rsidR="0015691B" w:rsidRPr="006A6F20" w:rsidRDefault="0015691B" w:rsidP="00647819">
            <w:pPr>
              <w:pStyle w:val="TAL"/>
              <w:rPr>
                <w:ins w:id="701"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9866AAC" w14:textId="77777777" w:rsidR="0015691B" w:rsidRPr="006A6F20" w:rsidRDefault="0015691B" w:rsidP="00647819">
            <w:pPr>
              <w:pStyle w:val="TAL"/>
              <w:rPr>
                <w:ins w:id="702"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04B6FC90" w14:textId="77777777" w:rsidR="0015691B" w:rsidRPr="006A6F20" w:rsidRDefault="0015691B" w:rsidP="00647819">
            <w:pPr>
              <w:pStyle w:val="TAL"/>
              <w:rPr>
                <w:ins w:id="703" w:author="Author"/>
                <w:lang w:eastAsia="zh-CN"/>
              </w:rPr>
            </w:pPr>
          </w:p>
        </w:tc>
        <w:tc>
          <w:tcPr>
            <w:tcW w:w="1080" w:type="dxa"/>
            <w:tcBorders>
              <w:top w:val="single" w:sz="4" w:space="0" w:color="auto"/>
              <w:left w:val="single" w:sz="4" w:space="0" w:color="auto"/>
              <w:bottom w:val="single" w:sz="4" w:space="0" w:color="auto"/>
              <w:right w:val="single" w:sz="4" w:space="0" w:color="auto"/>
            </w:tcBorders>
          </w:tcPr>
          <w:p w14:paraId="7B03DD00" w14:textId="77777777" w:rsidR="0015691B" w:rsidRPr="006A6F20" w:rsidRDefault="0015691B">
            <w:pPr>
              <w:pStyle w:val="TAL"/>
              <w:jc w:val="center"/>
              <w:rPr>
                <w:ins w:id="704" w:author="Author"/>
                <w:lang w:eastAsia="zh-CN"/>
              </w:rPr>
              <w:pPrChange w:id="705" w:author="Author">
                <w:pPr>
                  <w:pStyle w:val="TAL"/>
                </w:pPr>
              </w:pPrChange>
            </w:pPr>
            <w:ins w:id="706" w:author="Author">
              <w:r w:rsidRPr="006A6F20">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5E424E25" w14:textId="77777777" w:rsidR="0015691B" w:rsidRPr="006A6F20" w:rsidRDefault="0015691B">
            <w:pPr>
              <w:pStyle w:val="TAL"/>
              <w:jc w:val="center"/>
              <w:rPr>
                <w:ins w:id="707" w:author="Author"/>
                <w:lang w:eastAsia="zh-CN"/>
              </w:rPr>
              <w:pPrChange w:id="708" w:author="Author">
                <w:pPr>
                  <w:pStyle w:val="TAL"/>
                </w:pPr>
              </w:pPrChange>
            </w:pPr>
            <w:ins w:id="709" w:author="Author">
              <w:r w:rsidRPr="006A6F20">
                <w:rPr>
                  <w:lang w:eastAsia="zh-CN"/>
                </w:rPr>
                <w:t>ignore</w:t>
              </w:r>
            </w:ins>
          </w:p>
        </w:tc>
      </w:tr>
      <w:tr w:rsidR="002F28E5" w:rsidRPr="006A6F20" w14:paraId="1099217E" w14:textId="77777777" w:rsidTr="002F28E5">
        <w:trPr>
          <w:jc w:val="center"/>
          <w:ins w:id="710" w:author="Author"/>
        </w:trPr>
        <w:tc>
          <w:tcPr>
            <w:tcW w:w="2160" w:type="dxa"/>
            <w:tcBorders>
              <w:top w:val="single" w:sz="4" w:space="0" w:color="auto"/>
              <w:left w:val="single" w:sz="4" w:space="0" w:color="auto"/>
              <w:bottom w:val="single" w:sz="4" w:space="0" w:color="auto"/>
              <w:right w:val="single" w:sz="4" w:space="0" w:color="auto"/>
            </w:tcBorders>
          </w:tcPr>
          <w:p w14:paraId="7E891552" w14:textId="452EFB36" w:rsidR="002F28E5" w:rsidRPr="006A6F20" w:rsidRDefault="0015691B" w:rsidP="0015691B">
            <w:pPr>
              <w:pStyle w:val="TAL"/>
              <w:ind w:left="100"/>
              <w:rPr>
                <w:ins w:id="711" w:author="Author"/>
                <w:lang w:eastAsia="ja-JP"/>
              </w:rPr>
            </w:pPr>
            <w:ins w:id="712" w:author="Author">
              <w:r w:rsidRPr="006A6F20">
                <w:rPr>
                  <w:lang w:eastAsia="ja-JP"/>
                </w:rPr>
                <w:t>&gt;</w:t>
              </w:r>
              <w:r w:rsidR="002F28E5" w:rsidRPr="006A6F20">
                <w:rPr>
                  <w:lang w:eastAsia="ja-JP"/>
                </w:rPr>
                <w:t>DL GBR PRB usage for MIMO</w:t>
              </w:r>
            </w:ins>
          </w:p>
        </w:tc>
        <w:tc>
          <w:tcPr>
            <w:tcW w:w="1080" w:type="dxa"/>
            <w:tcBorders>
              <w:top w:val="single" w:sz="4" w:space="0" w:color="auto"/>
              <w:left w:val="single" w:sz="4" w:space="0" w:color="auto"/>
              <w:bottom w:val="single" w:sz="4" w:space="0" w:color="auto"/>
              <w:right w:val="single" w:sz="4" w:space="0" w:color="auto"/>
            </w:tcBorders>
          </w:tcPr>
          <w:p w14:paraId="6C03DAE1" w14:textId="77777777" w:rsidR="002F28E5" w:rsidRPr="006A6F20" w:rsidRDefault="002F28E5" w:rsidP="002F28E5">
            <w:pPr>
              <w:pStyle w:val="TAL"/>
              <w:rPr>
                <w:ins w:id="713" w:author="Author"/>
                <w:lang w:eastAsia="ja-JP"/>
              </w:rPr>
            </w:pPr>
            <w:ins w:id="714"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AF0DFC0" w14:textId="77777777" w:rsidR="002F28E5" w:rsidRPr="006A6F20" w:rsidRDefault="002F28E5" w:rsidP="002F28E5">
            <w:pPr>
              <w:pStyle w:val="TAL"/>
              <w:rPr>
                <w:ins w:id="715"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5C4A5E3" w14:textId="77777777" w:rsidR="002F28E5" w:rsidRPr="006A6F20" w:rsidRDefault="002F28E5" w:rsidP="002F28E5">
            <w:pPr>
              <w:pStyle w:val="TAL"/>
              <w:rPr>
                <w:ins w:id="716" w:author="Author"/>
                <w:rFonts w:cs="Arial"/>
                <w:szCs w:val="18"/>
                <w:lang w:eastAsia="ja-JP"/>
              </w:rPr>
            </w:pPr>
            <w:ins w:id="717"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541CC6E9" w14:textId="1E3A4D04" w:rsidR="002F28E5" w:rsidRPr="006A6F20" w:rsidRDefault="002F28E5" w:rsidP="002F28E5">
            <w:pPr>
              <w:pStyle w:val="TAL"/>
              <w:rPr>
                <w:ins w:id="718" w:author="Author"/>
                <w:lang w:eastAsia="zh-CN"/>
              </w:rPr>
            </w:pPr>
            <w:ins w:id="719" w:author="Author">
              <w:r w:rsidRPr="006A6F20">
                <w:rPr>
                  <w:lang w:eastAsia="zh-CN"/>
                </w:rPr>
                <w:t>Per cell DL GBR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F07C37D" w14:textId="77777777" w:rsidR="002F28E5" w:rsidRPr="006A6F20" w:rsidRDefault="002F28E5" w:rsidP="002F28E5">
            <w:pPr>
              <w:pStyle w:val="TAL"/>
              <w:rPr>
                <w:ins w:id="720" w:author="Author"/>
                <w:lang w:eastAsia="zh-CN"/>
              </w:rPr>
            </w:pPr>
            <w:ins w:id="721"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17E3935D" w14:textId="77777777" w:rsidR="002F28E5" w:rsidRPr="006A6F20" w:rsidRDefault="002F28E5" w:rsidP="002F28E5">
            <w:pPr>
              <w:pStyle w:val="TAL"/>
              <w:jc w:val="center"/>
              <w:rPr>
                <w:ins w:id="722" w:author="Author"/>
                <w:lang w:eastAsia="zh-CN"/>
              </w:rPr>
            </w:pPr>
          </w:p>
        </w:tc>
      </w:tr>
      <w:tr w:rsidR="002F28E5" w:rsidRPr="006A6F20" w14:paraId="2DBC05E4" w14:textId="77777777" w:rsidTr="002F28E5">
        <w:trPr>
          <w:jc w:val="center"/>
          <w:ins w:id="723" w:author="Author"/>
        </w:trPr>
        <w:tc>
          <w:tcPr>
            <w:tcW w:w="2160" w:type="dxa"/>
            <w:tcBorders>
              <w:top w:val="single" w:sz="4" w:space="0" w:color="auto"/>
              <w:left w:val="single" w:sz="4" w:space="0" w:color="auto"/>
              <w:bottom w:val="single" w:sz="4" w:space="0" w:color="auto"/>
              <w:right w:val="single" w:sz="4" w:space="0" w:color="auto"/>
            </w:tcBorders>
          </w:tcPr>
          <w:p w14:paraId="5DA695EB" w14:textId="366817FD" w:rsidR="002F28E5" w:rsidRPr="006A6F20" w:rsidRDefault="0015691B">
            <w:pPr>
              <w:pStyle w:val="TAL"/>
              <w:ind w:left="100"/>
              <w:rPr>
                <w:ins w:id="724" w:author="Author"/>
                <w:lang w:eastAsia="ja-JP"/>
              </w:rPr>
              <w:pPrChange w:id="725" w:author="Author">
                <w:pPr>
                  <w:pStyle w:val="TAL"/>
                  <w:ind w:left="400"/>
                </w:pPr>
              </w:pPrChange>
            </w:pPr>
            <w:ins w:id="726" w:author="Author">
              <w:r w:rsidRPr="006A6F20">
                <w:rPr>
                  <w:lang w:eastAsia="ja-JP"/>
                </w:rPr>
                <w:t>&gt;</w:t>
              </w:r>
              <w:r w:rsidR="002F28E5" w:rsidRPr="006A6F20">
                <w:rPr>
                  <w:lang w:eastAsia="ja-JP"/>
                </w:rPr>
                <w:t>UL GBR PRB usage for MIMO</w:t>
              </w:r>
            </w:ins>
          </w:p>
        </w:tc>
        <w:tc>
          <w:tcPr>
            <w:tcW w:w="1080" w:type="dxa"/>
            <w:tcBorders>
              <w:top w:val="single" w:sz="4" w:space="0" w:color="auto"/>
              <w:left w:val="single" w:sz="4" w:space="0" w:color="auto"/>
              <w:bottom w:val="single" w:sz="4" w:space="0" w:color="auto"/>
              <w:right w:val="single" w:sz="4" w:space="0" w:color="auto"/>
            </w:tcBorders>
          </w:tcPr>
          <w:p w14:paraId="5AD24C95" w14:textId="77777777" w:rsidR="002F28E5" w:rsidRPr="006A6F20" w:rsidRDefault="002F28E5" w:rsidP="002F28E5">
            <w:pPr>
              <w:pStyle w:val="TAL"/>
              <w:rPr>
                <w:ins w:id="727" w:author="Author"/>
                <w:lang w:eastAsia="ja-JP"/>
              </w:rPr>
            </w:pPr>
            <w:ins w:id="728"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0D0E5C4" w14:textId="77777777" w:rsidR="002F28E5" w:rsidRPr="006A6F20" w:rsidRDefault="002F28E5" w:rsidP="002F28E5">
            <w:pPr>
              <w:pStyle w:val="TAL"/>
              <w:rPr>
                <w:ins w:id="729"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90B70C8" w14:textId="77777777" w:rsidR="002F28E5" w:rsidRPr="006A6F20" w:rsidRDefault="002F28E5" w:rsidP="002F28E5">
            <w:pPr>
              <w:pStyle w:val="TAL"/>
              <w:rPr>
                <w:ins w:id="730" w:author="Author"/>
                <w:rFonts w:cs="Arial"/>
                <w:szCs w:val="18"/>
                <w:lang w:eastAsia="ja-JP"/>
              </w:rPr>
            </w:pPr>
            <w:ins w:id="731"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6F2AE07" w14:textId="3DA9567D" w:rsidR="002F28E5" w:rsidRPr="006A6F20" w:rsidRDefault="002F28E5" w:rsidP="00B0382C">
            <w:pPr>
              <w:pStyle w:val="TAL"/>
              <w:rPr>
                <w:ins w:id="732" w:author="Author"/>
                <w:lang w:eastAsia="zh-CN"/>
              </w:rPr>
            </w:pPr>
            <w:ins w:id="733" w:author="Author">
              <w:r w:rsidRPr="006A6F20">
                <w:rPr>
                  <w:lang w:eastAsia="zh-CN"/>
                </w:rPr>
                <w:t>Per cell UL GBR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70B28AB" w14:textId="77777777" w:rsidR="002F28E5" w:rsidRPr="006A6F20" w:rsidRDefault="002F28E5" w:rsidP="002F28E5">
            <w:pPr>
              <w:pStyle w:val="TAL"/>
              <w:rPr>
                <w:ins w:id="734" w:author="Author"/>
                <w:lang w:eastAsia="zh-CN"/>
              </w:rPr>
            </w:pPr>
            <w:ins w:id="735"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32241811" w14:textId="77777777" w:rsidR="002F28E5" w:rsidRPr="006A6F20" w:rsidRDefault="002F28E5" w:rsidP="002F28E5">
            <w:pPr>
              <w:pStyle w:val="TAL"/>
              <w:jc w:val="center"/>
              <w:rPr>
                <w:ins w:id="736" w:author="Author"/>
                <w:lang w:eastAsia="zh-CN"/>
              </w:rPr>
            </w:pPr>
          </w:p>
        </w:tc>
      </w:tr>
      <w:tr w:rsidR="002F28E5" w:rsidRPr="006A6F20" w14:paraId="22CAB422" w14:textId="77777777" w:rsidTr="002F28E5">
        <w:trPr>
          <w:jc w:val="center"/>
          <w:ins w:id="737" w:author="Author"/>
        </w:trPr>
        <w:tc>
          <w:tcPr>
            <w:tcW w:w="2160" w:type="dxa"/>
            <w:tcBorders>
              <w:top w:val="single" w:sz="4" w:space="0" w:color="auto"/>
              <w:left w:val="single" w:sz="4" w:space="0" w:color="auto"/>
              <w:bottom w:val="single" w:sz="4" w:space="0" w:color="auto"/>
              <w:right w:val="single" w:sz="4" w:space="0" w:color="auto"/>
            </w:tcBorders>
          </w:tcPr>
          <w:p w14:paraId="213ABAC5" w14:textId="526D28CA" w:rsidR="002F28E5" w:rsidRPr="006A6F20" w:rsidRDefault="0015691B">
            <w:pPr>
              <w:pStyle w:val="TAL"/>
              <w:ind w:left="100"/>
              <w:rPr>
                <w:ins w:id="738" w:author="Author"/>
                <w:lang w:eastAsia="ja-JP"/>
              </w:rPr>
              <w:pPrChange w:id="739" w:author="Author">
                <w:pPr>
                  <w:pStyle w:val="TAL"/>
                  <w:ind w:left="400"/>
                </w:pPr>
              </w:pPrChange>
            </w:pPr>
            <w:ins w:id="740" w:author="Author">
              <w:r w:rsidRPr="006A6F20">
                <w:rPr>
                  <w:lang w:eastAsia="ja-JP"/>
                </w:rPr>
                <w:t>&gt;</w:t>
              </w:r>
              <w:r w:rsidR="002F28E5" w:rsidRPr="006A6F20">
                <w:rPr>
                  <w:lang w:eastAsia="ja-JP"/>
                </w:rPr>
                <w:t>DL non-GBR PRB usage for MIMO</w:t>
              </w:r>
            </w:ins>
          </w:p>
        </w:tc>
        <w:tc>
          <w:tcPr>
            <w:tcW w:w="1080" w:type="dxa"/>
            <w:tcBorders>
              <w:top w:val="single" w:sz="4" w:space="0" w:color="auto"/>
              <w:left w:val="single" w:sz="4" w:space="0" w:color="auto"/>
              <w:bottom w:val="single" w:sz="4" w:space="0" w:color="auto"/>
              <w:right w:val="single" w:sz="4" w:space="0" w:color="auto"/>
            </w:tcBorders>
          </w:tcPr>
          <w:p w14:paraId="651BE138" w14:textId="77777777" w:rsidR="002F28E5" w:rsidRPr="006A6F20" w:rsidRDefault="002F28E5" w:rsidP="002F28E5">
            <w:pPr>
              <w:pStyle w:val="TAL"/>
              <w:rPr>
                <w:ins w:id="741" w:author="Author"/>
                <w:lang w:eastAsia="ja-JP"/>
              </w:rPr>
            </w:pPr>
            <w:ins w:id="742"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99C1062" w14:textId="77777777" w:rsidR="002F28E5" w:rsidRPr="006A6F20" w:rsidRDefault="002F28E5" w:rsidP="002F28E5">
            <w:pPr>
              <w:pStyle w:val="TAL"/>
              <w:rPr>
                <w:ins w:id="743"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32D8725" w14:textId="77777777" w:rsidR="002F28E5" w:rsidRPr="006A6F20" w:rsidRDefault="002F28E5" w:rsidP="002F28E5">
            <w:pPr>
              <w:pStyle w:val="TAL"/>
              <w:rPr>
                <w:ins w:id="744" w:author="Author"/>
                <w:rFonts w:cs="Arial"/>
                <w:szCs w:val="18"/>
                <w:lang w:eastAsia="ja-JP"/>
              </w:rPr>
            </w:pPr>
            <w:ins w:id="745"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34A686E9" w14:textId="2467D08E" w:rsidR="002F28E5" w:rsidRPr="006A6F20" w:rsidRDefault="002F28E5" w:rsidP="00B0382C">
            <w:pPr>
              <w:pStyle w:val="TAL"/>
              <w:rPr>
                <w:ins w:id="746" w:author="Author"/>
                <w:lang w:eastAsia="zh-CN"/>
              </w:rPr>
            </w:pPr>
            <w:ins w:id="747" w:author="Author">
              <w:r w:rsidRPr="006A6F20">
                <w:rPr>
                  <w:lang w:eastAsia="zh-CN"/>
                </w:rPr>
                <w:t>Per cell DL non-GBR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39264D8" w14:textId="77777777" w:rsidR="002F28E5" w:rsidRPr="006A6F20" w:rsidRDefault="002F28E5" w:rsidP="002F28E5">
            <w:pPr>
              <w:pStyle w:val="TAL"/>
              <w:rPr>
                <w:ins w:id="748" w:author="Author"/>
                <w:lang w:eastAsia="zh-CN"/>
              </w:rPr>
            </w:pPr>
            <w:ins w:id="749"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233A841" w14:textId="77777777" w:rsidR="002F28E5" w:rsidRPr="006A6F20" w:rsidRDefault="002F28E5" w:rsidP="002F28E5">
            <w:pPr>
              <w:pStyle w:val="TAL"/>
              <w:jc w:val="center"/>
              <w:rPr>
                <w:ins w:id="750" w:author="Author"/>
                <w:lang w:eastAsia="zh-CN"/>
              </w:rPr>
            </w:pPr>
          </w:p>
        </w:tc>
      </w:tr>
      <w:tr w:rsidR="002F28E5" w:rsidRPr="006A6F20" w14:paraId="057EAC95" w14:textId="77777777" w:rsidTr="002F28E5">
        <w:trPr>
          <w:jc w:val="center"/>
          <w:ins w:id="751" w:author="Author"/>
        </w:trPr>
        <w:tc>
          <w:tcPr>
            <w:tcW w:w="2160" w:type="dxa"/>
            <w:tcBorders>
              <w:top w:val="single" w:sz="4" w:space="0" w:color="auto"/>
              <w:left w:val="single" w:sz="4" w:space="0" w:color="auto"/>
              <w:bottom w:val="single" w:sz="4" w:space="0" w:color="auto"/>
              <w:right w:val="single" w:sz="4" w:space="0" w:color="auto"/>
            </w:tcBorders>
          </w:tcPr>
          <w:p w14:paraId="556D531E" w14:textId="40C2AC18" w:rsidR="002F28E5" w:rsidRPr="006A6F20" w:rsidRDefault="0015691B">
            <w:pPr>
              <w:pStyle w:val="TAL"/>
              <w:ind w:left="100"/>
              <w:rPr>
                <w:ins w:id="752" w:author="Author"/>
                <w:lang w:eastAsia="ja-JP"/>
              </w:rPr>
              <w:pPrChange w:id="753" w:author="Author">
                <w:pPr>
                  <w:pStyle w:val="TAL"/>
                  <w:ind w:left="400"/>
                </w:pPr>
              </w:pPrChange>
            </w:pPr>
            <w:ins w:id="754" w:author="Author">
              <w:r w:rsidRPr="006A6F20">
                <w:rPr>
                  <w:lang w:eastAsia="ja-JP"/>
                </w:rPr>
                <w:t>&gt;</w:t>
              </w:r>
              <w:r w:rsidR="002F28E5" w:rsidRPr="006A6F20">
                <w:rPr>
                  <w:lang w:eastAsia="ja-JP"/>
                </w:rPr>
                <w:t>UL non-GBR PRB usage for MIMO</w:t>
              </w:r>
            </w:ins>
          </w:p>
        </w:tc>
        <w:tc>
          <w:tcPr>
            <w:tcW w:w="1080" w:type="dxa"/>
            <w:tcBorders>
              <w:top w:val="single" w:sz="4" w:space="0" w:color="auto"/>
              <w:left w:val="single" w:sz="4" w:space="0" w:color="auto"/>
              <w:bottom w:val="single" w:sz="4" w:space="0" w:color="auto"/>
              <w:right w:val="single" w:sz="4" w:space="0" w:color="auto"/>
            </w:tcBorders>
          </w:tcPr>
          <w:p w14:paraId="5E1A8CC6" w14:textId="77777777" w:rsidR="002F28E5" w:rsidRPr="006A6F20" w:rsidRDefault="002F28E5" w:rsidP="002F28E5">
            <w:pPr>
              <w:pStyle w:val="TAL"/>
              <w:rPr>
                <w:ins w:id="755" w:author="Author"/>
                <w:lang w:eastAsia="ja-JP"/>
              </w:rPr>
            </w:pPr>
            <w:ins w:id="756"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B9770D4" w14:textId="77777777" w:rsidR="002F28E5" w:rsidRPr="006A6F20" w:rsidRDefault="002F28E5" w:rsidP="002F28E5">
            <w:pPr>
              <w:pStyle w:val="TAL"/>
              <w:rPr>
                <w:ins w:id="757"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D05A3F" w14:textId="77777777" w:rsidR="002F28E5" w:rsidRPr="006A6F20" w:rsidRDefault="002F28E5" w:rsidP="002F28E5">
            <w:pPr>
              <w:pStyle w:val="TAL"/>
              <w:rPr>
                <w:ins w:id="758" w:author="Author"/>
                <w:rFonts w:cs="Arial"/>
                <w:szCs w:val="18"/>
                <w:lang w:eastAsia="ja-JP"/>
              </w:rPr>
            </w:pPr>
            <w:ins w:id="759"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322E593" w14:textId="3DB89494" w:rsidR="002F28E5" w:rsidRPr="006A6F20" w:rsidRDefault="002F28E5" w:rsidP="002F28E5">
            <w:pPr>
              <w:pStyle w:val="TAL"/>
              <w:rPr>
                <w:ins w:id="760" w:author="Author"/>
                <w:lang w:eastAsia="zh-CN"/>
              </w:rPr>
            </w:pPr>
            <w:ins w:id="761" w:author="Author">
              <w:r w:rsidRPr="006A6F20">
                <w:rPr>
                  <w:lang w:eastAsia="zh-CN"/>
                </w:rPr>
                <w:t>Per cell UL non-GBR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2CCE0535" w14:textId="77777777" w:rsidR="002F28E5" w:rsidRPr="006A6F20" w:rsidRDefault="002F28E5" w:rsidP="002F28E5">
            <w:pPr>
              <w:pStyle w:val="TAL"/>
              <w:rPr>
                <w:ins w:id="762" w:author="Author"/>
                <w:lang w:eastAsia="zh-CN"/>
              </w:rPr>
            </w:pPr>
            <w:ins w:id="763"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6AA7CB2" w14:textId="77777777" w:rsidR="002F28E5" w:rsidRPr="006A6F20" w:rsidRDefault="002F28E5" w:rsidP="002F28E5">
            <w:pPr>
              <w:pStyle w:val="TAL"/>
              <w:jc w:val="center"/>
              <w:rPr>
                <w:ins w:id="764" w:author="Author"/>
                <w:lang w:eastAsia="zh-CN"/>
              </w:rPr>
            </w:pPr>
          </w:p>
        </w:tc>
      </w:tr>
      <w:tr w:rsidR="002F28E5" w:rsidRPr="006A6F20" w14:paraId="2572CE1F" w14:textId="77777777" w:rsidTr="002F28E5">
        <w:trPr>
          <w:jc w:val="center"/>
          <w:ins w:id="765" w:author="Author"/>
        </w:trPr>
        <w:tc>
          <w:tcPr>
            <w:tcW w:w="2160" w:type="dxa"/>
            <w:tcBorders>
              <w:top w:val="single" w:sz="4" w:space="0" w:color="auto"/>
              <w:left w:val="single" w:sz="4" w:space="0" w:color="auto"/>
              <w:bottom w:val="single" w:sz="4" w:space="0" w:color="auto"/>
              <w:right w:val="single" w:sz="4" w:space="0" w:color="auto"/>
            </w:tcBorders>
          </w:tcPr>
          <w:p w14:paraId="67AF839A" w14:textId="0750DEFA" w:rsidR="002F28E5" w:rsidRPr="006A6F20" w:rsidRDefault="0015691B">
            <w:pPr>
              <w:pStyle w:val="TAL"/>
              <w:ind w:left="100"/>
              <w:rPr>
                <w:ins w:id="766" w:author="Author"/>
                <w:lang w:eastAsia="ja-JP"/>
              </w:rPr>
              <w:pPrChange w:id="767" w:author="Author">
                <w:pPr>
                  <w:pStyle w:val="TAL"/>
                  <w:ind w:left="400"/>
                </w:pPr>
              </w:pPrChange>
            </w:pPr>
            <w:ins w:id="768" w:author="Author">
              <w:r w:rsidRPr="006A6F20">
                <w:rPr>
                  <w:lang w:eastAsia="ja-JP"/>
                </w:rPr>
                <w:t>&gt;</w:t>
              </w:r>
              <w:r w:rsidR="002F28E5" w:rsidRPr="006A6F20">
                <w:rPr>
                  <w:lang w:eastAsia="ja-JP"/>
                </w:rPr>
                <w:t>DL Total PRB usage for MIMO</w:t>
              </w:r>
            </w:ins>
          </w:p>
        </w:tc>
        <w:tc>
          <w:tcPr>
            <w:tcW w:w="1080" w:type="dxa"/>
            <w:tcBorders>
              <w:top w:val="single" w:sz="4" w:space="0" w:color="auto"/>
              <w:left w:val="single" w:sz="4" w:space="0" w:color="auto"/>
              <w:bottom w:val="single" w:sz="4" w:space="0" w:color="auto"/>
              <w:right w:val="single" w:sz="4" w:space="0" w:color="auto"/>
            </w:tcBorders>
          </w:tcPr>
          <w:p w14:paraId="5358A2FB" w14:textId="77777777" w:rsidR="002F28E5" w:rsidRPr="006A6F20" w:rsidRDefault="002F28E5" w:rsidP="002F28E5">
            <w:pPr>
              <w:pStyle w:val="TAL"/>
              <w:rPr>
                <w:ins w:id="769" w:author="Author"/>
                <w:lang w:eastAsia="ja-JP"/>
              </w:rPr>
            </w:pPr>
            <w:ins w:id="770"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A715094" w14:textId="77777777" w:rsidR="002F28E5" w:rsidRPr="006A6F20" w:rsidRDefault="002F28E5" w:rsidP="002F28E5">
            <w:pPr>
              <w:pStyle w:val="TAL"/>
              <w:rPr>
                <w:ins w:id="771"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82CE5A1" w14:textId="77777777" w:rsidR="002F28E5" w:rsidRPr="006A6F20" w:rsidRDefault="002F28E5" w:rsidP="002F28E5">
            <w:pPr>
              <w:pStyle w:val="TAL"/>
              <w:rPr>
                <w:ins w:id="772" w:author="Author"/>
                <w:rFonts w:cs="Arial"/>
                <w:szCs w:val="18"/>
                <w:lang w:eastAsia="ja-JP"/>
              </w:rPr>
            </w:pPr>
            <w:ins w:id="773"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2D721D3E" w14:textId="6D28C60F" w:rsidR="002F28E5" w:rsidRPr="006A6F20" w:rsidRDefault="002F28E5" w:rsidP="002F28E5">
            <w:pPr>
              <w:pStyle w:val="TAL"/>
              <w:rPr>
                <w:ins w:id="774" w:author="Author"/>
                <w:lang w:eastAsia="zh-CN"/>
              </w:rPr>
            </w:pPr>
            <w:ins w:id="775" w:author="Author">
              <w:r w:rsidRPr="006A6F20">
                <w:rPr>
                  <w:lang w:eastAsia="zh-CN"/>
                </w:rPr>
                <w:t>Per cell DL Total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DD89F81" w14:textId="77777777" w:rsidR="002F28E5" w:rsidRPr="006A6F20" w:rsidRDefault="002F28E5" w:rsidP="002F28E5">
            <w:pPr>
              <w:pStyle w:val="TAL"/>
              <w:rPr>
                <w:ins w:id="776" w:author="Author"/>
                <w:lang w:eastAsia="zh-CN"/>
              </w:rPr>
            </w:pPr>
            <w:ins w:id="777"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4A6BD262" w14:textId="77777777" w:rsidR="002F28E5" w:rsidRPr="006A6F20" w:rsidRDefault="002F28E5" w:rsidP="002F28E5">
            <w:pPr>
              <w:pStyle w:val="TAL"/>
              <w:jc w:val="center"/>
              <w:rPr>
                <w:ins w:id="778" w:author="Author"/>
                <w:lang w:eastAsia="zh-CN"/>
              </w:rPr>
            </w:pPr>
          </w:p>
        </w:tc>
      </w:tr>
      <w:tr w:rsidR="002F28E5" w:rsidRPr="006A6F20" w14:paraId="4D2E5AD8" w14:textId="77777777" w:rsidTr="002F28E5">
        <w:trPr>
          <w:jc w:val="center"/>
          <w:ins w:id="779" w:author="Author"/>
        </w:trPr>
        <w:tc>
          <w:tcPr>
            <w:tcW w:w="2160" w:type="dxa"/>
            <w:tcBorders>
              <w:top w:val="single" w:sz="4" w:space="0" w:color="auto"/>
              <w:left w:val="single" w:sz="4" w:space="0" w:color="auto"/>
              <w:bottom w:val="single" w:sz="4" w:space="0" w:color="auto"/>
              <w:right w:val="single" w:sz="4" w:space="0" w:color="auto"/>
            </w:tcBorders>
          </w:tcPr>
          <w:p w14:paraId="405A50E8" w14:textId="4486D085" w:rsidR="002F28E5" w:rsidRPr="006A6F20" w:rsidRDefault="0015691B">
            <w:pPr>
              <w:pStyle w:val="TAL"/>
              <w:ind w:left="100"/>
              <w:rPr>
                <w:ins w:id="780" w:author="Author"/>
                <w:lang w:eastAsia="ja-JP"/>
              </w:rPr>
              <w:pPrChange w:id="781" w:author="Author">
                <w:pPr>
                  <w:pStyle w:val="TAL"/>
                  <w:ind w:left="400"/>
                </w:pPr>
              </w:pPrChange>
            </w:pPr>
            <w:ins w:id="782" w:author="Author">
              <w:r w:rsidRPr="006A6F20">
                <w:rPr>
                  <w:lang w:eastAsia="ja-JP"/>
                </w:rPr>
                <w:lastRenderedPageBreak/>
                <w:t>&gt;</w:t>
              </w:r>
              <w:r w:rsidR="002F28E5" w:rsidRPr="006A6F20">
                <w:rPr>
                  <w:lang w:eastAsia="ja-JP"/>
                </w:rPr>
                <w:t>UL Total PRB usage for MIMO</w:t>
              </w:r>
            </w:ins>
          </w:p>
        </w:tc>
        <w:tc>
          <w:tcPr>
            <w:tcW w:w="1080" w:type="dxa"/>
            <w:tcBorders>
              <w:top w:val="single" w:sz="4" w:space="0" w:color="auto"/>
              <w:left w:val="single" w:sz="4" w:space="0" w:color="auto"/>
              <w:bottom w:val="single" w:sz="4" w:space="0" w:color="auto"/>
              <w:right w:val="single" w:sz="4" w:space="0" w:color="auto"/>
            </w:tcBorders>
          </w:tcPr>
          <w:p w14:paraId="63DE9F5C" w14:textId="77777777" w:rsidR="002F28E5" w:rsidRPr="006A6F20" w:rsidRDefault="002F28E5" w:rsidP="002F28E5">
            <w:pPr>
              <w:pStyle w:val="TAL"/>
              <w:rPr>
                <w:ins w:id="783" w:author="Author"/>
                <w:lang w:eastAsia="ja-JP"/>
              </w:rPr>
            </w:pPr>
            <w:ins w:id="784"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E946669" w14:textId="77777777" w:rsidR="002F28E5" w:rsidRPr="006A6F20" w:rsidRDefault="002F28E5" w:rsidP="002F28E5">
            <w:pPr>
              <w:pStyle w:val="TAL"/>
              <w:rPr>
                <w:ins w:id="785"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E29A9C1" w14:textId="77777777" w:rsidR="002F28E5" w:rsidRPr="006A6F20" w:rsidRDefault="002F28E5" w:rsidP="002F28E5">
            <w:pPr>
              <w:pStyle w:val="TAL"/>
              <w:rPr>
                <w:ins w:id="786" w:author="Author"/>
                <w:rFonts w:cs="Arial"/>
                <w:szCs w:val="18"/>
                <w:lang w:eastAsia="ja-JP"/>
              </w:rPr>
            </w:pPr>
            <w:ins w:id="787"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2F622243" w14:textId="5043148D" w:rsidR="002F28E5" w:rsidRPr="006A6F20" w:rsidRDefault="002F28E5" w:rsidP="00B0382C">
            <w:pPr>
              <w:pStyle w:val="TAL"/>
              <w:rPr>
                <w:ins w:id="788" w:author="Author"/>
                <w:lang w:eastAsia="zh-CN"/>
              </w:rPr>
            </w:pPr>
            <w:ins w:id="789" w:author="Author">
              <w:r w:rsidRPr="006A6F20">
                <w:rPr>
                  <w:lang w:eastAsia="zh-CN"/>
                </w:rPr>
                <w:t>Per cell UL Total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2C93350" w14:textId="77777777" w:rsidR="002F28E5" w:rsidRPr="006A6F20" w:rsidRDefault="002F28E5" w:rsidP="002F28E5">
            <w:pPr>
              <w:pStyle w:val="TAL"/>
              <w:rPr>
                <w:ins w:id="790" w:author="Author"/>
                <w:lang w:eastAsia="zh-CN"/>
              </w:rPr>
            </w:pPr>
            <w:ins w:id="791"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BC26F22" w14:textId="77777777" w:rsidR="002F28E5" w:rsidRPr="006A6F20" w:rsidRDefault="002F28E5" w:rsidP="002F28E5">
            <w:pPr>
              <w:pStyle w:val="TAL"/>
              <w:jc w:val="center"/>
              <w:rPr>
                <w:ins w:id="792" w:author="Author"/>
                <w:lang w:eastAsia="zh-CN"/>
              </w:rPr>
            </w:pPr>
          </w:p>
        </w:tc>
      </w:tr>
    </w:tbl>
    <w:p w14:paraId="776A43F4" w14:textId="77777777" w:rsidR="00EB421C" w:rsidRPr="006A6F20" w:rsidRDefault="00EB421C" w:rsidP="00EB421C"/>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EB421C" w:rsidRPr="006A6F20" w14:paraId="7BC5BEC6" w14:textId="77777777" w:rsidTr="00EB421C">
        <w:tc>
          <w:tcPr>
            <w:tcW w:w="3688" w:type="dxa"/>
            <w:tcBorders>
              <w:top w:val="single" w:sz="4" w:space="0" w:color="auto"/>
              <w:left w:val="single" w:sz="4" w:space="0" w:color="auto"/>
              <w:bottom w:val="single" w:sz="4" w:space="0" w:color="auto"/>
              <w:right w:val="single" w:sz="4" w:space="0" w:color="auto"/>
            </w:tcBorders>
            <w:hideMark/>
          </w:tcPr>
          <w:p w14:paraId="42BDEC57" w14:textId="77777777" w:rsidR="00EB421C" w:rsidRPr="006A6F20" w:rsidRDefault="00EB421C" w:rsidP="00EB421C">
            <w:pPr>
              <w:pStyle w:val="TAH"/>
              <w:rPr>
                <w:lang w:eastAsia="ja-JP"/>
              </w:rPr>
            </w:pPr>
            <w:r w:rsidRPr="006A6F20">
              <w:rPr>
                <w:lang w:eastAsia="ja-JP"/>
              </w:rPr>
              <w:t>Range bound</w:t>
            </w:r>
          </w:p>
        </w:tc>
        <w:tc>
          <w:tcPr>
            <w:tcW w:w="5672" w:type="dxa"/>
            <w:tcBorders>
              <w:top w:val="single" w:sz="4" w:space="0" w:color="auto"/>
              <w:left w:val="single" w:sz="4" w:space="0" w:color="auto"/>
              <w:bottom w:val="single" w:sz="4" w:space="0" w:color="auto"/>
              <w:right w:val="single" w:sz="4" w:space="0" w:color="auto"/>
            </w:tcBorders>
            <w:hideMark/>
          </w:tcPr>
          <w:p w14:paraId="0B209376" w14:textId="77777777" w:rsidR="00EB421C" w:rsidRPr="006A6F20" w:rsidRDefault="00EB421C" w:rsidP="00EB421C">
            <w:pPr>
              <w:pStyle w:val="TAH"/>
              <w:rPr>
                <w:lang w:eastAsia="ja-JP"/>
              </w:rPr>
            </w:pPr>
            <w:r w:rsidRPr="006A6F20">
              <w:rPr>
                <w:lang w:eastAsia="ja-JP"/>
              </w:rPr>
              <w:t>Explanation</w:t>
            </w:r>
          </w:p>
        </w:tc>
      </w:tr>
      <w:tr w:rsidR="00EB421C" w:rsidRPr="006A6F20" w14:paraId="08D99DAE" w14:textId="77777777" w:rsidTr="00EB421C">
        <w:tc>
          <w:tcPr>
            <w:tcW w:w="3688" w:type="dxa"/>
            <w:tcBorders>
              <w:top w:val="single" w:sz="4" w:space="0" w:color="auto"/>
              <w:left w:val="single" w:sz="4" w:space="0" w:color="auto"/>
              <w:bottom w:val="single" w:sz="4" w:space="0" w:color="auto"/>
              <w:right w:val="single" w:sz="4" w:space="0" w:color="auto"/>
            </w:tcBorders>
            <w:hideMark/>
          </w:tcPr>
          <w:p w14:paraId="6C34B8E0" w14:textId="77777777" w:rsidR="00EB421C" w:rsidRPr="006A6F20" w:rsidRDefault="00EB421C" w:rsidP="00EB421C">
            <w:pPr>
              <w:pStyle w:val="TAL"/>
              <w:rPr>
                <w:lang w:eastAsia="ja-JP"/>
              </w:rPr>
            </w:pPr>
            <w:r w:rsidRPr="006A6F20">
              <w:rPr>
                <w:i/>
                <w:lang w:eastAsia="ja-JP"/>
              </w:rPr>
              <w:t>maxnoofSSBAreas</w:t>
            </w:r>
          </w:p>
        </w:tc>
        <w:tc>
          <w:tcPr>
            <w:tcW w:w="5672" w:type="dxa"/>
            <w:tcBorders>
              <w:top w:val="single" w:sz="4" w:space="0" w:color="auto"/>
              <w:left w:val="single" w:sz="4" w:space="0" w:color="auto"/>
              <w:bottom w:val="single" w:sz="4" w:space="0" w:color="auto"/>
              <w:right w:val="single" w:sz="4" w:space="0" w:color="auto"/>
            </w:tcBorders>
            <w:hideMark/>
          </w:tcPr>
          <w:p w14:paraId="3DA54876" w14:textId="77777777" w:rsidR="00EB421C" w:rsidRPr="006A6F20" w:rsidRDefault="00EB421C" w:rsidP="00EB421C">
            <w:pPr>
              <w:pStyle w:val="TAL"/>
              <w:rPr>
                <w:lang w:eastAsia="ja-JP"/>
              </w:rPr>
            </w:pPr>
            <w:r w:rsidRPr="006A6F20">
              <w:rPr>
                <w:rFonts w:cs="Arial"/>
                <w:lang w:eastAsia="ja-JP"/>
              </w:rPr>
              <w:t>Maximum no. SSB Areas that can be served by a cell. Value is 64.</w:t>
            </w:r>
          </w:p>
        </w:tc>
      </w:tr>
      <w:tr w:rsidR="00EB421C" w:rsidRPr="006A6F20" w14:paraId="2CE3534D" w14:textId="77777777" w:rsidTr="00EB421C">
        <w:trPr>
          <w:ins w:id="793" w:author="Author"/>
        </w:trPr>
        <w:tc>
          <w:tcPr>
            <w:tcW w:w="3688" w:type="dxa"/>
            <w:tcBorders>
              <w:top w:val="single" w:sz="4" w:space="0" w:color="auto"/>
              <w:left w:val="single" w:sz="4" w:space="0" w:color="auto"/>
              <w:bottom w:val="single" w:sz="4" w:space="0" w:color="auto"/>
              <w:right w:val="single" w:sz="4" w:space="0" w:color="auto"/>
            </w:tcBorders>
          </w:tcPr>
          <w:p w14:paraId="6289043B" w14:textId="77777777" w:rsidR="00EB421C" w:rsidRPr="006A6F20" w:rsidRDefault="00EB421C" w:rsidP="00EB421C">
            <w:pPr>
              <w:pStyle w:val="TAL"/>
              <w:rPr>
                <w:ins w:id="794" w:author="Author"/>
                <w:i/>
                <w:iCs/>
                <w:lang w:eastAsia="ja-JP"/>
              </w:rPr>
            </w:pPr>
            <w:ins w:id="795" w:author="Author">
              <w:r w:rsidRPr="006A6F20">
                <w:rPr>
                  <w:i/>
                  <w:iCs/>
                </w:rPr>
                <w:t>maxnoofSliceItems</w:t>
              </w:r>
            </w:ins>
          </w:p>
        </w:tc>
        <w:tc>
          <w:tcPr>
            <w:tcW w:w="5672" w:type="dxa"/>
            <w:tcBorders>
              <w:top w:val="single" w:sz="4" w:space="0" w:color="auto"/>
              <w:left w:val="single" w:sz="4" w:space="0" w:color="auto"/>
              <w:bottom w:val="single" w:sz="4" w:space="0" w:color="auto"/>
              <w:right w:val="single" w:sz="4" w:space="0" w:color="auto"/>
            </w:tcBorders>
          </w:tcPr>
          <w:p w14:paraId="3D742CB1" w14:textId="77777777" w:rsidR="00EB421C" w:rsidRPr="006A6F20" w:rsidRDefault="00EB421C" w:rsidP="00EB421C">
            <w:pPr>
              <w:pStyle w:val="TAL"/>
              <w:rPr>
                <w:ins w:id="796" w:author="Author"/>
                <w:rFonts w:cs="Arial"/>
                <w:lang w:eastAsia="ja-JP"/>
              </w:rPr>
            </w:pPr>
            <w:ins w:id="797" w:author="Author">
              <w:r w:rsidRPr="006A6F20">
                <w:t xml:space="preserve">Maximum no. of signalled slice support items. Value is </w:t>
              </w:r>
              <w:r w:rsidRPr="006A6F20">
                <w:rPr>
                  <w:lang w:eastAsia="zh-CN"/>
                </w:rPr>
                <w:t>1024</w:t>
              </w:r>
              <w:r w:rsidRPr="006A6F20">
                <w:t xml:space="preserve">. </w:t>
              </w:r>
            </w:ins>
          </w:p>
        </w:tc>
      </w:tr>
      <w:tr w:rsidR="00EB421C" w:rsidRPr="006A6F20" w14:paraId="73193060" w14:textId="77777777" w:rsidTr="00EB421C">
        <w:trPr>
          <w:ins w:id="798" w:author="Author"/>
        </w:trPr>
        <w:tc>
          <w:tcPr>
            <w:tcW w:w="3688" w:type="dxa"/>
            <w:tcBorders>
              <w:top w:val="single" w:sz="4" w:space="0" w:color="auto"/>
              <w:left w:val="single" w:sz="4" w:space="0" w:color="auto"/>
              <w:bottom w:val="single" w:sz="4" w:space="0" w:color="auto"/>
              <w:right w:val="single" w:sz="4" w:space="0" w:color="auto"/>
            </w:tcBorders>
          </w:tcPr>
          <w:p w14:paraId="27FF7203" w14:textId="77777777" w:rsidR="00EB421C" w:rsidRPr="006A6F20" w:rsidRDefault="00EB421C" w:rsidP="00EB421C">
            <w:pPr>
              <w:pStyle w:val="TAL"/>
              <w:rPr>
                <w:ins w:id="799" w:author="Author"/>
                <w:i/>
                <w:iCs/>
                <w:lang w:eastAsia="ja-JP"/>
              </w:rPr>
            </w:pPr>
            <w:ins w:id="800" w:author="Author">
              <w:r w:rsidRPr="006A6F20">
                <w:rPr>
                  <w:i/>
                  <w:iCs/>
                  <w:lang w:eastAsia="ja-JP"/>
                </w:rPr>
                <w:t>maxnoofBPLMNsNR</w:t>
              </w:r>
            </w:ins>
          </w:p>
        </w:tc>
        <w:tc>
          <w:tcPr>
            <w:tcW w:w="5672" w:type="dxa"/>
            <w:tcBorders>
              <w:top w:val="single" w:sz="4" w:space="0" w:color="auto"/>
              <w:left w:val="single" w:sz="4" w:space="0" w:color="auto"/>
              <w:bottom w:val="single" w:sz="4" w:space="0" w:color="auto"/>
              <w:right w:val="single" w:sz="4" w:space="0" w:color="auto"/>
            </w:tcBorders>
          </w:tcPr>
          <w:p w14:paraId="0DC5AA0B" w14:textId="77777777" w:rsidR="00EB421C" w:rsidRPr="006A6F20" w:rsidRDefault="00EB421C" w:rsidP="00EB421C">
            <w:pPr>
              <w:pStyle w:val="TAL"/>
              <w:rPr>
                <w:ins w:id="801" w:author="Author"/>
                <w:rFonts w:cs="Arial"/>
                <w:lang w:eastAsia="ja-JP"/>
              </w:rPr>
            </w:pPr>
            <w:ins w:id="802" w:author="Author">
              <w:r w:rsidRPr="006A6F20">
                <w:rPr>
                  <w:lang w:eastAsia="ja-JP"/>
                </w:rPr>
                <w:t>Maximum no. of PLMN Ids.broadcast in a cell. Value is 12.</w:t>
              </w:r>
            </w:ins>
          </w:p>
        </w:tc>
      </w:tr>
    </w:tbl>
    <w:p w14:paraId="1424FF16" w14:textId="77777777" w:rsidR="00EB421C" w:rsidRPr="006A6F20" w:rsidRDefault="00EB421C" w:rsidP="00EB421C"/>
    <w:p w14:paraId="6A5A9C8C" w14:textId="35A08B23" w:rsidR="00EB421C" w:rsidRPr="006A6F20" w:rsidRDefault="00EB421C" w:rsidP="00EB421C">
      <w:pPr>
        <w:pStyle w:val="Heading4"/>
      </w:pPr>
      <w:bookmarkStart w:id="803" w:name="_Toc14207856"/>
      <w:bookmarkStart w:id="804" w:name="_Toc45832538"/>
      <w:bookmarkStart w:id="805" w:name="_Toc51763818"/>
      <w:bookmarkStart w:id="806" w:name="_Toc64448988"/>
      <w:bookmarkStart w:id="807" w:name="_Toc66289647"/>
      <w:r w:rsidRPr="006A6F20">
        <w:t>9.3.1.130</w:t>
      </w:r>
      <w:r w:rsidRPr="006A6F20">
        <w:tab/>
        <w:t>Composite Available Capacity Group</w:t>
      </w:r>
      <w:bookmarkEnd w:id="803"/>
      <w:bookmarkEnd w:id="804"/>
      <w:bookmarkEnd w:id="805"/>
      <w:bookmarkEnd w:id="806"/>
      <w:bookmarkEnd w:id="807"/>
    </w:p>
    <w:p w14:paraId="3134917C" w14:textId="77777777" w:rsidR="00EB421C" w:rsidRPr="006A6F20" w:rsidRDefault="00EB421C" w:rsidP="00EB421C">
      <w:r w:rsidRPr="006A6F20">
        <w:t xml:space="preserve">The </w:t>
      </w:r>
      <w:r w:rsidRPr="006A6F20">
        <w:rPr>
          <w:i/>
          <w:iCs/>
        </w:rPr>
        <w:t>Composite Available Capacity Group</w:t>
      </w:r>
      <w:r w:rsidRPr="006A6F20">
        <w:t xml:space="preserve"> IE indicates the overall available resource level per cell and per SSB area in the cell in Downlink and Uplink.</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652BD3" w:rsidRPr="006A6F20" w14:paraId="55AC2C79" w14:textId="3D58C536" w:rsidTr="00873AA8">
        <w:tc>
          <w:tcPr>
            <w:tcW w:w="2160" w:type="dxa"/>
            <w:tcBorders>
              <w:top w:val="single" w:sz="4" w:space="0" w:color="auto"/>
              <w:left w:val="single" w:sz="4" w:space="0" w:color="auto"/>
              <w:bottom w:val="single" w:sz="4" w:space="0" w:color="auto"/>
              <w:right w:val="single" w:sz="4" w:space="0" w:color="auto"/>
            </w:tcBorders>
            <w:hideMark/>
          </w:tcPr>
          <w:p w14:paraId="48BE07BB" w14:textId="77777777" w:rsidR="00652BD3" w:rsidRPr="006A6F20" w:rsidRDefault="00652BD3" w:rsidP="00652BD3">
            <w:pPr>
              <w:pStyle w:val="TAH"/>
              <w:rPr>
                <w:lang w:eastAsia="ja-JP"/>
              </w:rPr>
            </w:pPr>
            <w:r w:rsidRPr="006A6F20">
              <w:rPr>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3D3B67ED" w14:textId="77777777" w:rsidR="00652BD3" w:rsidRPr="006A6F20" w:rsidRDefault="00652BD3" w:rsidP="00652BD3">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2B0EC484" w14:textId="77777777" w:rsidR="00652BD3" w:rsidRPr="006A6F20" w:rsidRDefault="00652BD3" w:rsidP="00652BD3">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7095D87D" w14:textId="77777777" w:rsidR="00652BD3" w:rsidRPr="006A6F20" w:rsidRDefault="00652BD3" w:rsidP="00652BD3">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3F9F19C3" w14:textId="77777777" w:rsidR="00652BD3" w:rsidRPr="006A6F20" w:rsidRDefault="00652BD3" w:rsidP="00652BD3">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C178422" w14:textId="21FA9D9B" w:rsidR="00652BD3" w:rsidRPr="006A6F20" w:rsidRDefault="00652BD3" w:rsidP="00652BD3">
            <w:pPr>
              <w:pStyle w:val="TAH"/>
              <w:rPr>
                <w:lang w:eastAsia="ja-JP"/>
              </w:rPr>
            </w:pPr>
            <w:ins w:id="808" w:author="Author">
              <w:r w:rsidRPr="006A6F20">
                <w:rPr>
                  <w:lang w:eastAsia="ja-JP"/>
                </w:rPr>
                <w:t>Criticality</w:t>
              </w:r>
            </w:ins>
          </w:p>
        </w:tc>
        <w:tc>
          <w:tcPr>
            <w:tcW w:w="1080" w:type="dxa"/>
            <w:tcBorders>
              <w:top w:val="single" w:sz="4" w:space="0" w:color="auto"/>
              <w:left w:val="single" w:sz="4" w:space="0" w:color="auto"/>
              <w:bottom w:val="single" w:sz="4" w:space="0" w:color="auto"/>
              <w:right w:val="single" w:sz="4" w:space="0" w:color="auto"/>
            </w:tcBorders>
          </w:tcPr>
          <w:p w14:paraId="119272A6" w14:textId="267D095E" w:rsidR="00652BD3" w:rsidRPr="006A6F20" w:rsidRDefault="00652BD3" w:rsidP="00652BD3">
            <w:pPr>
              <w:pStyle w:val="TAH"/>
              <w:rPr>
                <w:lang w:eastAsia="ja-JP"/>
              </w:rPr>
            </w:pPr>
            <w:ins w:id="809" w:author="Author">
              <w:r w:rsidRPr="006A6F20">
                <w:rPr>
                  <w:lang w:eastAsia="ja-JP"/>
                </w:rPr>
                <w:t>Assigned Criticality</w:t>
              </w:r>
            </w:ins>
          </w:p>
        </w:tc>
      </w:tr>
      <w:tr w:rsidR="00652BD3" w:rsidRPr="006A6F20" w14:paraId="7A395BC1" w14:textId="3A450F77" w:rsidTr="00873AA8">
        <w:tc>
          <w:tcPr>
            <w:tcW w:w="2160" w:type="dxa"/>
            <w:tcBorders>
              <w:top w:val="single" w:sz="4" w:space="0" w:color="auto"/>
              <w:left w:val="single" w:sz="4" w:space="0" w:color="auto"/>
              <w:bottom w:val="single" w:sz="4" w:space="0" w:color="auto"/>
              <w:right w:val="single" w:sz="4" w:space="0" w:color="auto"/>
            </w:tcBorders>
            <w:hideMark/>
          </w:tcPr>
          <w:p w14:paraId="4933079B" w14:textId="77777777" w:rsidR="00652BD3" w:rsidRPr="006A6F20" w:rsidRDefault="00652BD3" w:rsidP="00652BD3">
            <w:pPr>
              <w:pStyle w:val="TAL"/>
              <w:rPr>
                <w:lang w:eastAsia="ja-JP"/>
              </w:rPr>
            </w:pPr>
            <w:r w:rsidRPr="006A6F20">
              <w:rPr>
                <w:lang w:eastAsia="ja-JP"/>
              </w:rPr>
              <w:t>Composite Available Capacity Downlink</w:t>
            </w:r>
          </w:p>
        </w:tc>
        <w:tc>
          <w:tcPr>
            <w:tcW w:w="1080" w:type="dxa"/>
            <w:tcBorders>
              <w:top w:val="single" w:sz="4" w:space="0" w:color="auto"/>
              <w:left w:val="single" w:sz="4" w:space="0" w:color="auto"/>
              <w:bottom w:val="single" w:sz="4" w:space="0" w:color="auto"/>
              <w:right w:val="single" w:sz="4" w:space="0" w:color="auto"/>
            </w:tcBorders>
            <w:hideMark/>
          </w:tcPr>
          <w:p w14:paraId="45B7A37E" w14:textId="77777777" w:rsidR="00652BD3" w:rsidRPr="006A6F20" w:rsidRDefault="00652BD3" w:rsidP="00652BD3">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107FEFA" w14:textId="77777777" w:rsidR="00652BD3" w:rsidRPr="006A6F20" w:rsidRDefault="00652BD3" w:rsidP="00652BD3">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1ACD8D5F" w14:textId="77777777" w:rsidR="00652BD3" w:rsidRPr="006A6F20" w:rsidRDefault="00652BD3" w:rsidP="00652BD3">
            <w:pPr>
              <w:pStyle w:val="TAL"/>
              <w:rPr>
                <w:rFonts w:cs="Arial"/>
                <w:szCs w:val="18"/>
                <w:lang w:eastAsia="ja-JP"/>
              </w:rPr>
            </w:pPr>
            <w:r w:rsidRPr="006A6F20">
              <w:rPr>
                <w:rFonts w:cs="Arial"/>
                <w:szCs w:val="18"/>
                <w:lang w:eastAsia="ja-JP"/>
              </w:rPr>
              <w:t xml:space="preserve">Composite Available Capacity </w:t>
            </w:r>
          </w:p>
          <w:p w14:paraId="5AB5331A" w14:textId="77777777" w:rsidR="00652BD3" w:rsidRPr="006A6F20" w:rsidRDefault="00652BD3" w:rsidP="00652BD3">
            <w:pPr>
              <w:pStyle w:val="TAL"/>
              <w:rPr>
                <w:lang w:eastAsia="ja-JP"/>
              </w:rPr>
            </w:pPr>
            <w:r w:rsidRPr="006A6F20">
              <w:t>9.3.1.131</w:t>
            </w:r>
          </w:p>
        </w:tc>
        <w:tc>
          <w:tcPr>
            <w:tcW w:w="1728" w:type="dxa"/>
            <w:tcBorders>
              <w:top w:val="single" w:sz="4" w:space="0" w:color="auto"/>
              <w:left w:val="single" w:sz="4" w:space="0" w:color="auto"/>
              <w:bottom w:val="single" w:sz="4" w:space="0" w:color="auto"/>
              <w:right w:val="single" w:sz="4" w:space="0" w:color="auto"/>
            </w:tcBorders>
            <w:hideMark/>
          </w:tcPr>
          <w:p w14:paraId="7476521F" w14:textId="77777777" w:rsidR="00652BD3" w:rsidRPr="006A6F20" w:rsidRDefault="00652BD3" w:rsidP="00652BD3">
            <w:pPr>
              <w:pStyle w:val="TAL"/>
              <w:rPr>
                <w:rFonts w:cs="Arial"/>
                <w:szCs w:val="18"/>
                <w:lang w:eastAsia="ja-JP"/>
              </w:rPr>
            </w:pPr>
            <w:r w:rsidRPr="006A6F20">
              <w:rPr>
                <w:rFonts w:cs="Arial"/>
                <w:szCs w:val="18"/>
                <w:lang w:eastAsia="ja-JP"/>
              </w:rPr>
              <w:t xml:space="preserve">For the Downlink </w:t>
            </w:r>
          </w:p>
        </w:tc>
        <w:tc>
          <w:tcPr>
            <w:tcW w:w="1080" w:type="dxa"/>
            <w:tcBorders>
              <w:top w:val="single" w:sz="4" w:space="0" w:color="auto"/>
              <w:left w:val="single" w:sz="4" w:space="0" w:color="auto"/>
              <w:bottom w:val="single" w:sz="4" w:space="0" w:color="auto"/>
              <w:right w:val="single" w:sz="4" w:space="0" w:color="auto"/>
            </w:tcBorders>
          </w:tcPr>
          <w:p w14:paraId="436F6074" w14:textId="243B7C15" w:rsidR="00652BD3" w:rsidRPr="006A6F20" w:rsidRDefault="00652BD3" w:rsidP="00652BD3">
            <w:pPr>
              <w:pStyle w:val="TAL"/>
              <w:jc w:val="center"/>
              <w:rPr>
                <w:rFonts w:cs="Arial"/>
                <w:szCs w:val="18"/>
                <w:lang w:eastAsia="ja-JP"/>
              </w:rPr>
            </w:pPr>
            <w:ins w:id="810"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66F14D0" w14:textId="77777777" w:rsidR="00652BD3" w:rsidRPr="006A6F20" w:rsidRDefault="00652BD3" w:rsidP="00652BD3">
            <w:pPr>
              <w:pStyle w:val="TAL"/>
              <w:jc w:val="center"/>
              <w:rPr>
                <w:rFonts w:cs="Arial"/>
                <w:szCs w:val="18"/>
                <w:lang w:eastAsia="ja-JP"/>
              </w:rPr>
            </w:pPr>
          </w:p>
        </w:tc>
      </w:tr>
      <w:tr w:rsidR="00652BD3" w:rsidRPr="006A6F20" w14:paraId="0FD7A74D" w14:textId="6E7E1519" w:rsidTr="00873AA8">
        <w:tc>
          <w:tcPr>
            <w:tcW w:w="2160" w:type="dxa"/>
            <w:tcBorders>
              <w:top w:val="single" w:sz="4" w:space="0" w:color="auto"/>
              <w:left w:val="single" w:sz="4" w:space="0" w:color="auto"/>
              <w:bottom w:val="single" w:sz="4" w:space="0" w:color="auto"/>
              <w:right w:val="single" w:sz="4" w:space="0" w:color="auto"/>
            </w:tcBorders>
            <w:hideMark/>
          </w:tcPr>
          <w:p w14:paraId="0581FBEB" w14:textId="77777777" w:rsidR="00652BD3" w:rsidRPr="006A6F20" w:rsidRDefault="00652BD3" w:rsidP="00652BD3">
            <w:pPr>
              <w:pStyle w:val="TAL"/>
              <w:rPr>
                <w:lang w:eastAsia="ja-JP"/>
              </w:rPr>
            </w:pPr>
            <w:r w:rsidRPr="006A6F20">
              <w:rPr>
                <w:lang w:eastAsia="ja-JP"/>
              </w:rPr>
              <w:t>Composite Available Capacity Uplink</w:t>
            </w:r>
          </w:p>
        </w:tc>
        <w:tc>
          <w:tcPr>
            <w:tcW w:w="1080" w:type="dxa"/>
            <w:tcBorders>
              <w:top w:val="single" w:sz="4" w:space="0" w:color="auto"/>
              <w:left w:val="single" w:sz="4" w:space="0" w:color="auto"/>
              <w:bottom w:val="single" w:sz="4" w:space="0" w:color="auto"/>
              <w:right w:val="single" w:sz="4" w:space="0" w:color="auto"/>
            </w:tcBorders>
            <w:hideMark/>
          </w:tcPr>
          <w:p w14:paraId="66AA2323" w14:textId="77777777" w:rsidR="00652BD3" w:rsidRPr="006A6F20" w:rsidRDefault="00652BD3" w:rsidP="00652BD3">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812DB78" w14:textId="77777777" w:rsidR="00652BD3" w:rsidRPr="006A6F20" w:rsidRDefault="00652BD3" w:rsidP="00652BD3">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767A57B1" w14:textId="77777777" w:rsidR="00652BD3" w:rsidRPr="006A6F20" w:rsidRDefault="00652BD3" w:rsidP="00652BD3">
            <w:pPr>
              <w:pStyle w:val="TAL"/>
              <w:rPr>
                <w:rFonts w:cs="Arial"/>
                <w:szCs w:val="18"/>
                <w:lang w:eastAsia="ja-JP"/>
              </w:rPr>
            </w:pPr>
            <w:r w:rsidRPr="006A6F20">
              <w:rPr>
                <w:rFonts w:cs="Arial"/>
                <w:szCs w:val="18"/>
                <w:lang w:eastAsia="ja-JP"/>
              </w:rPr>
              <w:t xml:space="preserve">Composite Available Capacity </w:t>
            </w:r>
          </w:p>
          <w:p w14:paraId="4E831DFB" w14:textId="77777777" w:rsidR="00652BD3" w:rsidRPr="006A6F20" w:rsidRDefault="00652BD3" w:rsidP="00652BD3">
            <w:pPr>
              <w:pStyle w:val="TAL"/>
              <w:rPr>
                <w:rFonts w:cs="Arial"/>
                <w:szCs w:val="18"/>
                <w:lang w:eastAsia="ja-JP"/>
              </w:rPr>
            </w:pPr>
            <w:r w:rsidRPr="006A6F20">
              <w:t>9.3.1.131</w:t>
            </w:r>
          </w:p>
        </w:tc>
        <w:tc>
          <w:tcPr>
            <w:tcW w:w="1728" w:type="dxa"/>
            <w:tcBorders>
              <w:top w:val="single" w:sz="4" w:space="0" w:color="auto"/>
              <w:left w:val="single" w:sz="4" w:space="0" w:color="auto"/>
              <w:bottom w:val="single" w:sz="4" w:space="0" w:color="auto"/>
              <w:right w:val="single" w:sz="4" w:space="0" w:color="auto"/>
            </w:tcBorders>
            <w:hideMark/>
          </w:tcPr>
          <w:p w14:paraId="1722099E" w14:textId="26DB6354" w:rsidR="00652BD3" w:rsidRPr="006A6F20" w:rsidRDefault="00652BD3" w:rsidP="00652BD3">
            <w:pPr>
              <w:pStyle w:val="TAL"/>
              <w:rPr>
                <w:rFonts w:cs="Arial"/>
                <w:szCs w:val="18"/>
                <w:lang w:eastAsia="ja-JP"/>
              </w:rPr>
            </w:pPr>
            <w:r w:rsidRPr="006A6F20">
              <w:rPr>
                <w:rFonts w:cs="Arial"/>
                <w:szCs w:val="18"/>
                <w:lang w:eastAsia="ja-JP"/>
              </w:rPr>
              <w:t>For the Uplink</w:t>
            </w:r>
            <w:ins w:id="811" w:author="Author">
              <w:r w:rsidRPr="006A6F20">
                <w:rPr>
                  <w:rFonts w:cs="Arial"/>
                  <w:color w:val="000000" w:themeColor="text1"/>
                  <w:szCs w:val="18"/>
                  <w:lang w:eastAsia="ja-JP"/>
                </w:rPr>
                <w:t>, including both NUL and SUL (if available)</w:t>
              </w:r>
              <w:r w:rsidRPr="006A6F20">
                <w:rPr>
                  <w:rFonts w:cs="Arial"/>
                  <w:szCs w:val="18"/>
                  <w:lang w:eastAsia="ja-JP"/>
                </w:rPr>
                <w:t xml:space="preserve"> </w:t>
              </w:r>
            </w:ins>
            <w:r w:rsidRPr="006A6F20">
              <w:rPr>
                <w:rFonts w:cs="Arial"/>
                <w:szCs w:val="18"/>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14:paraId="3D7EC6A6" w14:textId="1913E508" w:rsidR="00652BD3" w:rsidRPr="006A6F20" w:rsidRDefault="00652BD3" w:rsidP="00652BD3">
            <w:pPr>
              <w:pStyle w:val="TAL"/>
              <w:jc w:val="center"/>
              <w:rPr>
                <w:rFonts w:cs="Arial"/>
                <w:szCs w:val="18"/>
                <w:lang w:eastAsia="ja-JP"/>
              </w:rPr>
            </w:pPr>
            <w:ins w:id="812"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5FC605B" w14:textId="77777777" w:rsidR="00652BD3" w:rsidRPr="006A6F20" w:rsidRDefault="00652BD3" w:rsidP="00652BD3">
            <w:pPr>
              <w:pStyle w:val="TAL"/>
              <w:jc w:val="center"/>
              <w:rPr>
                <w:rFonts w:cs="Arial"/>
                <w:szCs w:val="18"/>
                <w:lang w:eastAsia="ja-JP"/>
              </w:rPr>
            </w:pPr>
          </w:p>
        </w:tc>
      </w:tr>
      <w:tr w:rsidR="00652BD3" w:rsidRPr="006A6F20" w14:paraId="14FD9E32" w14:textId="6E09820F" w:rsidTr="00873AA8">
        <w:trPr>
          <w:ins w:id="813" w:author="Author"/>
        </w:trPr>
        <w:tc>
          <w:tcPr>
            <w:tcW w:w="2160" w:type="dxa"/>
            <w:tcBorders>
              <w:top w:val="single" w:sz="4" w:space="0" w:color="auto"/>
              <w:left w:val="single" w:sz="4" w:space="0" w:color="auto"/>
              <w:bottom w:val="single" w:sz="4" w:space="0" w:color="auto"/>
              <w:right w:val="single" w:sz="4" w:space="0" w:color="auto"/>
            </w:tcBorders>
          </w:tcPr>
          <w:p w14:paraId="5F39F197" w14:textId="77777777" w:rsidR="00652BD3" w:rsidRPr="006A6F20" w:rsidRDefault="00652BD3" w:rsidP="00652BD3">
            <w:pPr>
              <w:pStyle w:val="TAL"/>
              <w:rPr>
                <w:ins w:id="814" w:author="Author"/>
                <w:lang w:eastAsia="ja-JP"/>
              </w:rPr>
            </w:pPr>
            <w:ins w:id="815" w:author="Author">
              <w:r w:rsidRPr="006A6F20">
                <w:rPr>
                  <w:color w:val="000000" w:themeColor="text1"/>
                  <w:lang w:eastAsia="ja-JP"/>
                </w:rPr>
                <w:t xml:space="preserve">Composite Available Capacity </w:t>
              </w:r>
              <w:r w:rsidRPr="006A6F20">
                <w:rPr>
                  <w:color w:val="000000" w:themeColor="text1"/>
                </w:rPr>
                <w:t>Supplementary Uplink</w:t>
              </w:r>
            </w:ins>
          </w:p>
        </w:tc>
        <w:tc>
          <w:tcPr>
            <w:tcW w:w="1080" w:type="dxa"/>
            <w:tcBorders>
              <w:top w:val="single" w:sz="4" w:space="0" w:color="auto"/>
              <w:left w:val="single" w:sz="4" w:space="0" w:color="auto"/>
              <w:bottom w:val="single" w:sz="4" w:space="0" w:color="auto"/>
              <w:right w:val="single" w:sz="4" w:space="0" w:color="auto"/>
            </w:tcBorders>
          </w:tcPr>
          <w:p w14:paraId="4CF605AC" w14:textId="77777777" w:rsidR="00652BD3" w:rsidRPr="006A6F20" w:rsidRDefault="00652BD3" w:rsidP="00652BD3">
            <w:pPr>
              <w:pStyle w:val="TAL"/>
              <w:rPr>
                <w:ins w:id="816" w:author="Author"/>
                <w:lang w:eastAsia="ja-JP"/>
              </w:rPr>
            </w:pPr>
            <w:ins w:id="817" w:author="Author">
              <w:r w:rsidRPr="006A6F20">
                <w:rPr>
                  <w:color w:val="000000" w:themeColor="text1"/>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15446CD5" w14:textId="77777777" w:rsidR="00652BD3" w:rsidRPr="006A6F20" w:rsidRDefault="00652BD3" w:rsidP="00652BD3">
            <w:pPr>
              <w:pStyle w:val="TAL"/>
              <w:rPr>
                <w:ins w:id="818" w:author="Author"/>
                <w:lang w:eastAsia="ja-JP"/>
              </w:rPr>
            </w:pPr>
          </w:p>
        </w:tc>
        <w:tc>
          <w:tcPr>
            <w:tcW w:w="1512" w:type="dxa"/>
            <w:tcBorders>
              <w:top w:val="single" w:sz="4" w:space="0" w:color="auto"/>
              <w:left w:val="single" w:sz="4" w:space="0" w:color="auto"/>
              <w:bottom w:val="single" w:sz="4" w:space="0" w:color="auto"/>
              <w:right w:val="single" w:sz="4" w:space="0" w:color="auto"/>
            </w:tcBorders>
          </w:tcPr>
          <w:p w14:paraId="7D0FD695" w14:textId="77777777" w:rsidR="00652BD3" w:rsidRPr="006A6F20" w:rsidRDefault="00652BD3" w:rsidP="00652BD3">
            <w:pPr>
              <w:pStyle w:val="TAL"/>
              <w:rPr>
                <w:ins w:id="819" w:author="Author"/>
                <w:rFonts w:cs="Arial"/>
                <w:color w:val="000000" w:themeColor="text1"/>
                <w:szCs w:val="18"/>
                <w:lang w:eastAsia="ja-JP"/>
              </w:rPr>
            </w:pPr>
            <w:ins w:id="820" w:author="Author">
              <w:r w:rsidRPr="006A6F20">
                <w:rPr>
                  <w:rFonts w:cs="Arial"/>
                  <w:color w:val="000000" w:themeColor="text1"/>
                  <w:szCs w:val="18"/>
                  <w:lang w:eastAsia="ja-JP"/>
                </w:rPr>
                <w:t xml:space="preserve">Composite Available Capacity </w:t>
              </w:r>
            </w:ins>
          </w:p>
          <w:p w14:paraId="63A7FC9A" w14:textId="77777777" w:rsidR="00652BD3" w:rsidRPr="006A6F20" w:rsidRDefault="00652BD3" w:rsidP="00652BD3">
            <w:pPr>
              <w:pStyle w:val="TAL"/>
              <w:rPr>
                <w:ins w:id="821" w:author="Author"/>
                <w:rFonts w:cs="Arial"/>
                <w:szCs w:val="18"/>
                <w:lang w:eastAsia="ja-JP"/>
              </w:rPr>
            </w:pPr>
            <w:ins w:id="822" w:author="Author">
              <w:r w:rsidRPr="006A6F20">
                <w:rPr>
                  <w:rFonts w:cs="Arial"/>
                  <w:color w:val="000000" w:themeColor="text1"/>
                  <w:szCs w:val="18"/>
                  <w:lang w:eastAsia="ja-JP"/>
                </w:rPr>
                <w:t>9.2.2.131</w:t>
              </w:r>
            </w:ins>
          </w:p>
        </w:tc>
        <w:tc>
          <w:tcPr>
            <w:tcW w:w="1728" w:type="dxa"/>
            <w:tcBorders>
              <w:top w:val="single" w:sz="4" w:space="0" w:color="auto"/>
              <w:left w:val="single" w:sz="4" w:space="0" w:color="auto"/>
              <w:bottom w:val="single" w:sz="4" w:space="0" w:color="auto"/>
              <w:right w:val="single" w:sz="4" w:space="0" w:color="auto"/>
            </w:tcBorders>
          </w:tcPr>
          <w:p w14:paraId="3E927E21" w14:textId="77777777" w:rsidR="00652BD3" w:rsidRPr="006A6F20" w:rsidRDefault="00652BD3" w:rsidP="00652BD3">
            <w:pPr>
              <w:pStyle w:val="TAL"/>
              <w:rPr>
                <w:ins w:id="823" w:author="Author"/>
                <w:rFonts w:cs="Arial"/>
                <w:szCs w:val="18"/>
                <w:lang w:eastAsia="ja-JP"/>
              </w:rPr>
            </w:pPr>
            <w:ins w:id="824" w:author="Author">
              <w:r w:rsidRPr="006A6F20">
                <w:rPr>
                  <w:rFonts w:cs="Arial"/>
                  <w:color w:val="000000" w:themeColor="text1"/>
                  <w:szCs w:val="18"/>
                  <w:lang w:eastAsia="ja-JP"/>
                </w:rPr>
                <w:t xml:space="preserve">For the </w:t>
              </w:r>
              <w:r w:rsidRPr="006A6F20">
                <w:rPr>
                  <w:color w:val="000000" w:themeColor="text1"/>
                </w:rPr>
                <w:t>SUL</w:t>
              </w:r>
              <w:r w:rsidRPr="006A6F20">
                <w:rPr>
                  <w:rFonts w:cs="Arial"/>
                  <w:color w:val="000000" w:themeColor="text1"/>
                  <w:szCs w:val="18"/>
                  <w:lang w:eastAsia="ja-JP"/>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DC991B7" w14:textId="2B462E9D" w:rsidR="00652BD3" w:rsidRPr="006A6F20" w:rsidRDefault="00652BD3" w:rsidP="00652BD3">
            <w:pPr>
              <w:pStyle w:val="TAL"/>
              <w:jc w:val="center"/>
              <w:rPr>
                <w:ins w:id="825" w:author="Author"/>
                <w:rFonts w:cs="Arial"/>
                <w:color w:val="000000" w:themeColor="text1"/>
                <w:szCs w:val="18"/>
                <w:lang w:eastAsia="ja-JP"/>
              </w:rPr>
            </w:pPr>
            <w:ins w:id="826"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DCF7527" w14:textId="2ABC7A07" w:rsidR="00652BD3" w:rsidRPr="006A6F20" w:rsidRDefault="00652BD3" w:rsidP="00652BD3">
            <w:pPr>
              <w:pStyle w:val="TAL"/>
              <w:jc w:val="center"/>
              <w:rPr>
                <w:ins w:id="827" w:author="Author"/>
                <w:rFonts w:cs="Arial"/>
                <w:color w:val="000000" w:themeColor="text1"/>
                <w:szCs w:val="18"/>
                <w:lang w:eastAsia="ja-JP"/>
              </w:rPr>
            </w:pPr>
            <w:ins w:id="828" w:author="Author">
              <w:r w:rsidRPr="006A6F20">
                <w:rPr>
                  <w:lang w:eastAsia="ja-JP"/>
                </w:rPr>
                <w:t>ignore</w:t>
              </w:r>
            </w:ins>
          </w:p>
        </w:tc>
      </w:tr>
    </w:tbl>
    <w:p w14:paraId="60AA8E59" w14:textId="77777777" w:rsidR="00EB421C" w:rsidRPr="006A6F20" w:rsidRDefault="00EB421C" w:rsidP="00EB421C">
      <w:pPr>
        <w:jc w:val="both"/>
      </w:pPr>
    </w:p>
    <w:p w14:paraId="14495EBE" w14:textId="77777777" w:rsidR="00EB421C" w:rsidRPr="006A6F20" w:rsidRDefault="00EB421C" w:rsidP="00C0547F"/>
    <w:p w14:paraId="7CA9AC71" w14:textId="77777777" w:rsidR="00EB421C" w:rsidRPr="006A6F20" w:rsidRDefault="00EB421C" w:rsidP="00EB421C">
      <w:r w:rsidRPr="006A6F20">
        <w:rPr>
          <w:highlight w:val="yellow"/>
        </w:rPr>
        <w:t>&lt;&lt;unchanged text omitted &gt;&gt;</w:t>
      </w:r>
    </w:p>
    <w:p w14:paraId="382CC320" w14:textId="77777777" w:rsidR="00EB421C" w:rsidRPr="006A6F20" w:rsidRDefault="00EB421C" w:rsidP="00C0547F"/>
    <w:p w14:paraId="3E166819" w14:textId="77777777" w:rsidR="00C0547F" w:rsidRPr="006A6F20" w:rsidRDefault="00C0547F" w:rsidP="00C0547F">
      <w:pPr>
        <w:pStyle w:val="Heading4"/>
      </w:pPr>
      <w:bookmarkStart w:id="829" w:name="_Toc45832548"/>
      <w:bookmarkStart w:id="830" w:name="_Toc51763828"/>
      <w:bookmarkStart w:id="831" w:name="_Toc52132167"/>
      <w:r w:rsidRPr="006A6F20">
        <w:t>9.3.1.140</w:t>
      </w:r>
      <w:r w:rsidRPr="006A6F20">
        <w:tab/>
        <w:t>NR PRACH Configuration List</w:t>
      </w:r>
      <w:bookmarkEnd w:id="829"/>
      <w:bookmarkEnd w:id="830"/>
      <w:bookmarkEnd w:id="831"/>
    </w:p>
    <w:p w14:paraId="7CA46809" w14:textId="77777777" w:rsidR="00C0547F" w:rsidRPr="006A6F20" w:rsidRDefault="00C0547F" w:rsidP="00C0547F">
      <w:pPr>
        <w:rPr>
          <w:lang w:eastAsia="zh-CN"/>
        </w:rPr>
      </w:pPr>
      <w:r w:rsidRPr="006A6F20">
        <w:t>This IE indicates the PRACH resources used or reserved in the UL carrier(s) or SUL carrier(s) of the current NR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0547F" w:rsidRPr="006A6F20" w14:paraId="04906557" w14:textId="77777777" w:rsidTr="00EB421C">
        <w:tc>
          <w:tcPr>
            <w:tcW w:w="2448" w:type="dxa"/>
          </w:tcPr>
          <w:p w14:paraId="4A38231F" w14:textId="77777777" w:rsidR="00C0547F" w:rsidRPr="006A6F20" w:rsidRDefault="00C0547F" w:rsidP="00EB421C">
            <w:pPr>
              <w:pStyle w:val="TAH"/>
              <w:rPr>
                <w:lang w:eastAsia="ja-JP"/>
              </w:rPr>
            </w:pPr>
            <w:r w:rsidRPr="006A6F20">
              <w:rPr>
                <w:lang w:eastAsia="ja-JP"/>
              </w:rPr>
              <w:lastRenderedPageBreak/>
              <w:t>IE/Group Name</w:t>
            </w:r>
          </w:p>
        </w:tc>
        <w:tc>
          <w:tcPr>
            <w:tcW w:w="1080" w:type="dxa"/>
          </w:tcPr>
          <w:p w14:paraId="66A82DDB" w14:textId="77777777" w:rsidR="00C0547F" w:rsidRPr="006A6F20" w:rsidRDefault="00C0547F" w:rsidP="00EB421C">
            <w:pPr>
              <w:pStyle w:val="TAH"/>
              <w:rPr>
                <w:lang w:eastAsia="ja-JP"/>
              </w:rPr>
            </w:pPr>
            <w:r w:rsidRPr="006A6F20">
              <w:rPr>
                <w:lang w:eastAsia="ja-JP"/>
              </w:rPr>
              <w:t>Presence</w:t>
            </w:r>
          </w:p>
        </w:tc>
        <w:tc>
          <w:tcPr>
            <w:tcW w:w="1440" w:type="dxa"/>
          </w:tcPr>
          <w:p w14:paraId="5CF42357" w14:textId="77777777" w:rsidR="00C0547F" w:rsidRPr="006A6F20" w:rsidRDefault="00C0547F" w:rsidP="00EB421C">
            <w:pPr>
              <w:pStyle w:val="TAH"/>
              <w:rPr>
                <w:lang w:eastAsia="ja-JP"/>
              </w:rPr>
            </w:pPr>
            <w:r w:rsidRPr="006A6F20">
              <w:rPr>
                <w:lang w:eastAsia="ja-JP"/>
              </w:rPr>
              <w:t>Range</w:t>
            </w:r>
          </w:p>
        </w:tc>
        <w:tc>
          <w:tcPr>
            <w:tcW w:w="1872" w:type="dxa"/>
          </w:tcPr>
          <w:p w14:paraId="1CFCB951" w14:textId="77777777" w:rsidR="00C0547F" w:rsidRPr="006A6F20" w:rsidRDefault="00C0547F" w:rsidP="00EB421C">
            <w:pPr>
              <w:pStyle w:val="TAH"/>
              <w:rPr>
                <w:lang w:eastAsia="ja-JP"/>
              </w:rPr>
            </w:pPr>
            <w:r w:rsidRPr="006A6F20">
              <w:rPr>
                <w:lang w:eastAsia="ja-JP"/>
              </w:rPr>
              <w:t>IE Type and Reference</w:t>
            </w:r>
          </w:p>
        </w:tc>
        <w:tc>
          <w:tcPr>
            <w:tcW w:w="2880" w:type="dxa"/>
          </w:tcPr>
          <w:p w14:paraId="265E23CE" w14:textId="77777777" w:rsidR="00C0547F" w:rsidRPr="006A6F20" w:rsidRDefault="00C0547F" w:rsidP="00EB421C">
            <w:pPr>
              <w:pStyle w:val="TAH"/>
              <w:rPr>
                <w:lang w:eastAsia="ja-JP"/>
              </w:rPr>
            </w:pPr>
            <w:r w:rsidRPr="006A6F20">
              <w:rPr>
                <w:lang w:eastAsia="ja-JP"/>
              </w:rPr>
              <w:t>Semantics Description</w:t>
            </w:r>
          </w:p>
        </w:tc>
      </w:tr>
      <w:tr w:rsidR="00C0547F" w:rsidRPr="006A6F20" w14:paraId="005BEAD4" w14:textId="77777777" w:rsidTr="00EB421C">
        <w:tc>
          <w:tcPr>
            <w:tcW w:w="2448" w:type="dxa"/>
          </w:tcPr>
          <w:p w14:paraId="328C635E" w14:textId="77777777" w:rsidR="00C0547F" w:rsidRPr="006A6F20" w:rsidRDefault="00C0547F" w:rsidP="00EB421C">
            <w:pPr>
              <w:pStyle w:val="TAL"/>
              <w:rPr>
                <w:rFonts w:eastAsia="SimSun" w:cs="Arial"/>
                <w:lang w:eastAsia="zh-CN"/>
              </w:rPr>
            </w:pPr>
            <w:r w:rsidRPr="006A6F20">
              <w:rPr>
                <w:rFonts w:cs="Arial"/>
                <w:b/>
                <w:lang w:eastAsia="zh-CN"/>
              </w:rPr>
              <w:t>NR PRACH Configuration Item</w:t>
            </w:r>
          </w:p>
        </w:tc>
        <w:tc>
          <w:tcPr>
            <w:tcW w:w="1080" w:type="dxa"/>
          </w:tcPr>
          <w:p w14:paraId="4ECCDFCB" w14:textId="77777777" w:rsidR="00C0547F" w:rsidRPr="006A6F20" w:rsidRDefault="00C0547F" w:rsidP="00EB421C">
            <w:pPr>
              <w:pStyle w:val="TAL"/>
              <w:rPr>
                <w:lang w:eastAsia="ja-JP"/>
              </w:rPr>
            </w:pPr>
          </w:p>
        </w:tc>
        <w:tc>
          <w:tcPr>
            <w:tcW w:w="1440" w:type="dxa"/>
          </w:tcPr>
          <w:p w14:paraId="24B25600" w14:textId="77777777" w:rsidR="00C0547F" w:rsidRPr="006A6F20" w:rsidRDefault="00C0547F" w:rsidP="00EB421C">
            <w:pPr>
              <w:pStyle w:val="TAL"/>
              <w:rPr>
                <w:b/>
                <w:i/>
              </w:rPr>
            </w:pPr>
            <w:r w:rsidRPr="006A6F20">
              <w:rPr>
                <w:i/>
                <w:lang w:eastAsia="zh-CN"/>
              </w:rPr>
              <w:t>0</w:t>
            </w:r>
            <w:r w:rsidRPr="006A6F20">
              <w:rPr>
                <w:i/>
                <w:lang w:eastAsia="ja-JP"/>
              </w:rPr>
              <w:t>..&lt;</w:t>
            </w:r>
            <w:r w:rsidRPr="006A6F20">
              <w:rPr>
                <w:rFonts w:eastAsia="MS Mincho" w:cs="Arial"/>
                <w:bCs/>
                <w:i/>
                <w:lang w:eastAsia="ja-JP"/>
              </w:rPr>
              <w:t xml:space="preserve"> maxnoofPrachConfiguration </w:t>
            </w:r>
            <w:r w:rsidRPr="006A6F20">
              <w:rPr>
                <w:i/>
                <w:lang w:eastAsia="ja-JP"/>
              </w:rPr>
              <w:t>&gt;</w:t>
            </w:r>
          </w:p>
        </w:tc>
        <w:tc>
          <w:tcPr>
            <w:tcW w:w="1872" w:type="dxa"/>
          </w:tcPr>
          <w:p w14:paraId="6899FD03" w14:textId="77777777" w:rsidR="00C0547F" w:rsidRPr="006A6F20" w:rsidRDefault="00C0547F" w:rsidP="00EB421C">
            <w:pPr>
              <w:pStyle w:val="TAL"/>
              <w:rPr>
                <w:lang w:eastAsia="ja-JP"/>
              </w:rPr>
            </w:pPr>
          </w:p>
        </w:tc>
        <w:tc>
          <w:tcPr>
            <w:tcW w:w="2880" w:type="dxa"/>
          </w:tcPr>
          <w:p w14:paraId="768C5313" w14:textId="77777777" w:rsidR="00C0547F" w:rsidRPr="006A6F20" w:rsidRDefault="00C0547F" w:rsidP="00EB421C">
            <w:pPr>
              <w:pStyle w:val="TAL"/>
              <w:rPr>
                <w:rFonts w:ascii="Geneva" w:hAnsi="Geneva"/>
                <w:iCs/>
                <w:szCs w:val="18"/>
                <w:lang w:eastAsia="ja-JP"/>
              </w:rPr>
            </w:pPr>
            <w:r w:rsidRPr="006A6F20">
              <w:rPr>
                <w:lang w:eastAsia="zh-CN"/>
              </w:rPr>
              <w:t>Length=0 means releasing of all NR PRACH Configuration Items for this UL or SUL.</w:t>
            </w:r>
          </w:p>
        </w:tc>
      </w:tr>
      <w:tr w:rsidR="00C0547F" w:rsidRPr="006A6F20" w14:paraId="5456F576" w14:textId="77777777" w:rsidTr="00EB421C">
        <w:tc>
          <w:tcPr>
            <w:tcW w:w="2448" w:type="dxa"/>
          </w:tcPr>
          <w:p w14:paraId="614C8248" w14:textId="77777777" w:rsidR="00C0547F" w:rsidRPr="006A6F20" w:rsidRDefault="00C0547F" w:rsidP="00EB421C">
            <w:pPr>
              <w:pStyle w:val="TAL"/>
              <w:ind w:left="100"/>
              <w:rPr>
                <w:rFonts w:eastAsia="SimSun" w:cs="Arial"/>
                <w:lang w:eastAsia="zh-CN"/>
              </w:rPr>
            </w:pPr>
            <w:r w:rsidRPr="006A6F20">
              <w:t>&gt;</w:t>
            </w:r>
            <w:r w:rsidRPr="006A6F20">
              <w:rPr>
                <w:lang w:eastAsia="zh-CN"/>
              </w:rPr>
              <w:t>NR SCS</w:t>
            </w:r>
          </w:p>
        </w:tc>
        <w:tc>
          <w:tcPr>
            <w:tcW w:w="1080" w:type="dxa"/>
          </w:tcPr>
          <w:p w14:paraId="4F2EF7FF" w14:textId="77777777" w:rsidR="00C0547F" w:rsidRPr="006A6F20" w:rsidRDefault="00C0547F" w:rsidP="00EB421C">
            <w:pPr>
              <w:pStyle w:val="TAL"/>
              <w:rPr>
                <w:lang w:eastAsia="zh-CN"/>
              </w:rPr>
            </w:pPr>
            <w:r w:rsidRPr="006A6F20">
              <w:rPr>
                <w:lang w:eastAsia="zh-CN"/>
              </w:rPr>
              <w:t>M</w:t>
            </w:r>
          </w:p>
        </w:tc>
        <w:tc>
          <w:tcPr>
            <w:tcW w:w="1440" w:type="dxa"/>
          </w:tcPr>
          <w:p w14:paraId="57ECD2D1" w14:textId="77777777" w:rsidR="00C0547F" w:rsidRPr="006A6F20" w:rsidRDefault="00C0547F" w:rsidP="00EB421C">
            <w:pPr>
              <w:pStyle w:val="TAL"/>
              <w:rPr>
                <w:i/>
              </w:rPr>
            </w:pPr>
          </w:p>
        </w:tc>
        <w:tc>
          <w:tcPr>
            <w:tcW w:w="1872" w:type="dxa"/>
          </w:tcPr>
          <w:p w14:paraId="33608C52" w14:textId="77777777" w:rsidR="00C0547F" w:rsidRPr="006A6F20" w:rsidRDefault="00C0547F" w:rsidP="00EB421C">
            <w:pPr>
              <w:pStyle w:val="TAL"/>
              <w:rPr>
                <w:lang w:eastAsia="ja-JP"/>
              </w:rPr>
            </w:pPr>
            <w:r w:rsidRPr="006A6F20">
              <w:rPr>
                <w:rFonts w:eastAsia="SimSun" w:cs="Arial"/>
                <w:lang w:eastAsia="zh-CN"/>
              </w:rPr>
              <w:t>ENUMERATED (scs15, scs30, scs60, scs120, …)</w:t>
            </w:r>
          </w:p>
        </w:tc>
        <w:tc>
          <w:tcPr>
            <w:tcW w:w="2880" w:type="dxa"/>
          </w:tcPr>
          <w:p w14:paraId="19F3EAF3" w14:textId="19321214"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The SCS of the carrier to which this </w:t>
            </w:r>
            <w:r w:rsidRPr="006A6F20">
              <w:rPr>
                <w:rFonts w:ascii="Geneva" w:hAnsi="Geneva"/>
                <w:i/>
                <w:iCs/>
                <w:szCs w:val="18"/>
                <w:lang w:eastAsia="ja-JP"/>
              </w:rPr>
              <w:t>PRACH Configuration Item</w:t>
            </w:r>
            <w:r w:rsidRPr="006A6F20">
              <w:rPr>
                <w:rFonts w:ascii="Geneva" w:hAnsi="Geneva"/>
                <w:iCs/>
                <w:szCs w:val="18"/>
                <w:lang w:eastAsia="ja-JP"/>
              </w:rPr>
              <w:t xml:space="preserve"> relates, </w:t>
            </w:r>
            <w:r w:rsidRPr="006A6F20">
              <w:rPr>
                <w:lang w:eastAsia="zh-CN"/>
              </w:rPr>
              <w:t xml:space="preserve">i.e. </w:t>
            </w:r>
            <m:oMath>
              <m:r>
                <m:rPr>
                  <m:sty m:val="p"/>
                </m:rPr>
                <w:rPr>
                  <w:rFonts w:ascii="Cambria Math" w:hAnsi="Cambria Math"/>
                  <w:lang w:eastAsia="zh-CN"/>
                </w:rPr>
                <m:t>Δ</m:t>
              </m:r>
              <m:r>
                <w:rPr>
                  <w:rFonts w:ascii="Cambria Math" w:hAnsi="Cambria Math"/>
                  <w:lang w:eastAsia="zh-CN"/>
                </w:rPr>
                <m:t>f</m:t>
              </m:r>
            </m:oMath>
            <w:r w:rsidRPr="006A6F20">
              <w:rPr>
                <w:lang w:eastAsia="zh-CN"/>
              </w:rPr>
              <w:t xml:space="preserve"> </w:t>
            </w:r>
            <w:r w:rsidRPr="006A6F20">
              <w:rPr>
                <w:szCs w:val="18"/>
                <w:lang w:eastAsia="zh-CN"/>
              </w:rPr>
              <w:t xml:space="preserve">in Section 5.3.2 in TS 38.211 </w:t>
            </w:r>
            <w:r w:rsidRPr="006A6F20">
              <w:rPr>
                <w:lang w:eastAsia="ja-JP"/>
              </w:rPr>
              <w:t>[33]</w:t>
            </w:r>
            <w:r w:rsidRPr="006A6F20">
              <w:rPr>
                <w:rFonts w:ascii="Geneva" w:hAnsi="Geneva"/>
                <w:iCs/>
                <w:szCs w:val="18"/>
                <w:lang w:eastAsia="ja-JP"/>
              </w:rPr>
              <w:t>. The values scs15, scs30, scs60 and scs120 corresponds to the sub carrier spacing in TS 38.104 [17].</w:t>
            </w:r>
          </w:p>
          <w:p w14:paraId="3D8938DB" w14:textId="03761939"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NOTE: Its value may not be identical to the SCS of </w:t>
            </w:r>
            <w:ins w:id="832" w:author="Author">
              <w:r w:rsidR="00AE6E3B" w:rsidRPr="006A6F20">
                <w:rPr>
                  <w:rFonts w:ascii="Geneva" w:hAnsi="Geneva"/>
                  <w:iCs/>
                  <w:szCs w:val="18"/>
                  <w:lang w:eastAsia="zh-CN"/>
                </w:rPr>
                <w:t>PRACH</w:t>
              </w:r>
            </w:ins>
            <w:del w:id="833" w:author="Author">
              <w:r w:rsidRPr="006A6F20" w:rsidDel="00AE6E3B">
                <w:rPr>
                  <w:rFonts w:ascii="Geneva" w:hAnsi="Geneva"/>
                  <w:iCs/>
                  <w:szCs w:val="18"/>
                  <w:lang w:eastAsia="ja-JP"/>
                </w:rPr>
                <w:delText>MSG1</w:delText>
              </w:r>
            </w:del>
            <w:r w:rsidRPr="006A6F20">
              <w:rPr>
                <w:rFonts w:ascii="Geneva" w:hAnsi="Geneva"/>
                <w:iCs/>
                <w:szCs w:val="18"/>
                <w:lang w:eastAsia="ja-JP"/>
              </w:rPr>
              <w:t>.</w:t>
            </w:r>
          </w:p>
        </w:tc>
      </w:tr>
      <w:tr w:rsidR="00C0547F" w:rsidRPr="006A6F20" w14:paraId="1EBC4B27" w14:textId="77777777" w:rsidTr="00EB421C">
        <w:tc>
          <w:tcPr>
            <w:tcW w:w="2448" w:type="dxa"/>
            <w:tcBorders>
              <w:top w:val="single" w:sz="4" w:space="0" w:color="auto"/>
              <w:left w:val="single" w:sz="4" w:space="0" w:color="auto"/>
              <w:bottom w:val="single" w:sz="4" w:space="0" w:color="auto"/>
              <w:right w:val="single" w:sz="4" w:space="0" w:color="auto"/>
            </w:tcBorders>
          </w:tcPr>
          <w:p w14:paraId="271389C8" w14:textId="77777777" w:rsidR="00C0547F" w:rsidRPr="006A6F20" w:rsidRDefault="00C0547F" w:rsidP="00EB421C">
            <w:pPr>
              <w:pStyle w:val="TAL"/>
              <w:ind w:left="100"/>
              <w:rPr>
                <w:lang w:eastAsia="zh-CN"/>
              </w:rPr>
            </w:pPr>
            <w:r w:rsidRPr="006A6F20">
              <w:t>&gt;</w:t>
            </w:r>
            <w:r w:rsidRPr="006A6F20">
              <w:rPr>
                <w:lang w:eastAsia="zh-CN"/>
              </w:rPr>
              <w:t xml:space="preserve"> PRACH</w:t>
            </w:r>
            <w:r w:rsidRPr="006A6F20">
              <w:t xml:space="preserve"> Frequency Start from Carrier</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3399964C"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627B6E1"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5C9FA456" w14:textId="77777777" w:rsidR="00C0547F" w:rsidRPr="006A6F20" w:rsidRDefault="00C0547F" w:rsidP="00EB421C">
            <w:pPr>
              <w:pStyle w:val="TAL"/>
              <w:rPr>
                <w:rFonts w:eastAsia="SimSun" w:cs="Arial"/>
                <w:lang w:eastAsia="zh-CN"/>
              </w:rPr>
            </w:pPr>
            <w:r w:rsidRPr="006A6F20">
              <w:rPr>
                <w:rFonts w:eastAsia="SimSun" w:cs="Arial"/>
                <w:lang w:eastAsia="zh-CN"/>
              </w:rPr>
              <w:t>INTEGER (0.. maxNrofPhysicalResourceBlocks-1, …)</w:t>
            </w:r>
          </w:p>
        </w:tc>
        <w:tc>
          <w:tcPr>
            <w:tcW w:w="2880" w:type="dxa"/>
            <w:tcBorders>
              <w:top w:val="single" w:sz="4" w:space="0" w:color="auto"/>
              <w:left w:val="single" w:sz="4" w:space="0" w:color="auto"/>
              <w:bottom w:val="single" w:sz="4" w:space="0" w:color="auto"/>
              <w:right w:val="single" w:sz="4" w:space="0" w:color="auto"/>
            </w:tcBorders>
          </w:tcPr>
          <w:p w14:paraId="737065D5" w14:textId="39C7241E"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Lowest number of resource blocks which can be used to deliver MSG1</w:t>
            </w:r>
            <w:ins w:id="834" w:author="Author">
              <w:r w:rsidR="00AE6E3B" w:rsidRPr="006A6F20">
                <w:rPr>
                  <w:rFonts w:ascii="Geneva" w:hAnsi="Geneva"/>
                  <w:iCs/>
                  <w:szCs w:val="18"/>
                  <w:lang w:eastAsia="zh-CN"/>
                </w:rPr>
                <w:t xml:space="preserve"> or the preamble part of MSGA</w:t>
              </w:r>
            </w:ins>
            <w:r w:rsidRPr="006A6F20">
              <w:rPr>
                <w:rFonts w:ascii="Geneva" w:hAnsi="Geneva"/>
                <w:iCs/>
                <w:szCs w:val="18"/>
                <w:lang w:eastAsia="ja-JP"/>
              </w:rPr>
              <w:t>, counting from the start number of the corresponding carrier.</w:t>
            </w:r>
          </w:p>
          <w:p w14:paraId="39FFA07A" w14:textId="1AE41F91"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Identical to </w:t>
            </w:r>
            <w:r w:rsidRPr="006A6F20">
              <w:rPr>
                <w:rFonts w:ascii="Geneva" w:hAnsi="Geneva"/>
                <w:iCs/>
                <w:szCs w:val="18"/>
                <w:lang w:eastAsia="ja-JP"/>
              </w:rPr>
              <w:object w:dxaOrig="600" w:dyaOrig="300" w14:anchorId="338275A1">
                <v:shape id="_x0000_i1027" type="#_x0000_t75" style="width:31pt;height:16.05pt" o:ole="">
                  <v:imagedata r:id="rId26" o:title=""/>
                </v:shape>
                <o:OLEObject Type="Embed" ProgID="Equation.3" ShapeID="_x0000_i1027" DrawAspect="Content" ObjectID="_1708274058" r:id="rId27"/>
              </w:object>
            </w:r>
            <w:r w:rsidRPr="006A6F20">
              <w:rPr>
                <w:rFonts w:ascii="Geneva" w:hAnsi="Geneva"/>
                <w:iCs/>
                <w:szCs w:val="18"/>
                <w:lang w:eastAsia="ja-JP"/>
              </w:rPr>
              <w:t xml:space="preserve"> in Section 5.1.2.2.2 in TS 38.214 </w:t>
            </w:r>
            <w:r w:rsidRPr="006A6F20">
              <w:rPr>
                <w:lang w:eastAsia="ja-JP"/>
              </w:rPr>
              <w:t>[34]</w:t>
            </w:r>
            <w:r w:rsidRPr="006A6F20">
              <w:rPr>
                <w:rFonts w:ascii="Geneva" w:hAnsi="Geneva"/>
                <w:iCs/>
                <w:szCs w:val="18"/>
                <w:lang w:eastAsia="ja-JP"/>
              </w:rPr>
              <w:t xml:space="preserve"> plus </w:t>
            </w:r>
            <w:r w:rsidRPr="006A6F20">
              <w:rPr>
                <w:rFonts w:ascii="Geneva" w:hAnsi="Geneva"/>
                <w:i/>
                <w:iCs/>
                <w:szCs w:val="18"/>
                <w:lang w:eastAsia="ja-JP"/>
              </w:rPr>
              <w:t>msg1-FrequencyStart</w:t>
            </w:r>
            <w:r w:rsidRPr="006A6F20">
              <w:rPr>
                <w:rFonts w:ascii="Geneva" w:hAnsi="Geneva"/>
                <w:iCs/>
                <w:szCs w:val="18"/>
                <w:lang w:eastAsia="ja-JP"/>
              </w:rPr>
              <w:t xml:space="preserve"> </w:t>
            </w:r>
            <w:ins w:id="835" w:author="Author">
              <w:r w:rsidR="00AE6E3B" w:rsidRPr="006A6F20">
                <w:rPr>
                  <w:rFonts w:ascii="Geneva" w:hAnsi="Geneva"/>
                  <w:iCs/>
                  <w:szCs w:val="18"/>
                  <w:lang w:eastAsia="zh-CN"/>
                </w:rPr>
                <w:t xml:space="preserve">or </w:t>
              </w:r>
              <w:r w:rsidR="00AE6E3B" w:rsidRPr="006A6F20">
                <w:rPr>
                  <w:rFonts w:ascii="Geneva" w:hAnsi="Geneva"/>
                  <w:i/>
                  <w:iCs/>
                  <w:szCs w:val="18"/>
                  <w:lang w:eastAsia="zh-CN"/>
                </w:rPr>
                <w:t>msgA-RO-FrequencyStart-r16</w:t>
              </w:r>
              <w:r w:rsidR="00AE6E3B" w:rsidRPr="006A6F20">
                <w:rPr>
                  <w:rFonts w:ascii="Geneva" w:hAnsi="Geneva"/>
                  <w:iCs/>
                  <w:szCs w:val="18"/>
                  <w:lang w:eastAsia="zh-CN"/>
                </w:rPr>
                <w:t xml:space="preserve"> </w:t>
              </w:r>
            </w:ins>
            <w:r w:rsidRPr="006A6F20">
              <w:rPr>
                <w:rFonts w:ascii="Geneva" w:hAnsi="Geneva"/>
                <w:iCs/>
                <w:szCs w:val="18"/>
                <w:lang w:eastAsia="ja-JP"/>
              </w:rPr>
              <w:t>in TS 38.331 [8].</w:t>
            </w:r>
          </w:p>
        </w:tc>
      </w:tr>
      <w:tr w:rsidR="00C0547F" w:rsidRPr="006A6F20" w14:paraId="5EFDF7C9" w14:textId="77777777" w:rsidTr="00EB421C">
        <w:tc>
          <w:tcPr>
            <w:tcW w:w="2448" w:type="dxa"/>
            <w:tcBorders>
              <w:top w:val="single" w:sz="4" w:space="0" w:color="auto"/>
              <w:left w:val="single" w:sz="4" w:space="0" w:color="auto"/>
              <w:bottom w:val="single" w:sz="4" w:space="0" w:color="auto"/>
              <w:right w:val="single" w:sz="4" w:space="0" w:color="auto"/>
            </w:tcBorders>
          </w:tcPr>
          <w:p w14:paraId="389BE10C" w14:textId="72C9B580" w:rsidR="00C0547F" w:rsidRPr="006A6F20" w:rsidRDefault="00C0547F" w:rsidP="00EB421C">
            <w:pPr>
              <w:pStyle w:val="TAL"/>
              <w:ind w:left="100"/>
            </w:pPr>
            <w:r w:rsidRPr="006A6F20">
              <w:t>&gt;</w:t>
            </w:r>
            <w:ins w:id="836" w:author="Author">
              <w:r w:rsidR="00AE6E3B" w:rsidRPr="006A6F20">
                <w:rPr>
                  <w:lang w:eastAsia="zh-CN"/>
                </w:rPr>
                <w:t xml:space="preserve"> PRACH</w:t>
              </w:r>
            </w:ins>
            <w:del w:id="837" w:author="Author">
              <w:r w:rsidRPr="006A6F20" w:rsidDel="00AE6E3B">
                <w:delText>MSG1</w:delText>
              </w:r>
            </w:del>
            <w:r w:rsidRPr="006A6F20">
              <w:t>-FDM</w:t>
            </w:r>
          </w:p>
        </w:tc>
        <w:tc>
          <w:tcPr>
            <w:tcW w:w="1080" w:type="dxa"/>
            <w:tcBorders>
              <w:top w:val="single" w:sz="4" w:space="0" w:color="auto"/>
              <w:left w:val="single" w:sz="4" w:space="0" w:color="auto"/>
              <w:bottom w:val="single" w:sz="4" w:space="0" w:color="auto"/>
              <w:right w:val="single" w:sz="4" w:space="0" w:color="auto"/>
            </w:tcBorders>
          </w:tcPr>
          <w:p w14:paraId="4F1566F2"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31B26BD"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43A9C573" w14:textId="77777777" w:rsidR="00C0547F" w:rsidRPr="006A6F20" w:rsidRDefault="00C0547F" w:rsidP="00EB421C">
            <w:pPr>
              <w:pStyle w:val="TAL"/>
              <w:rPr>
                <w:rFonts w:eastAsia="SimSun" w:cs="Arial"/>
                <w:lang w:eastAsia="zh-CN"/>
              </w:rPr>
            </w:pPr>
            <w:r w:rsidRPr="006A6F20">
              <w:rPr>
                <w:rFonts w:eastAsia="SimSun" w:cs="Arial"/>
                <w:lang w:eastAsia="zh-CN"/>
              </w:rPr>
              <w:t>ENUMERATED (one, two, four, eight, …)</w:t>
            </w:r>
          </w:p>
        </w:tc>
        <w:tc>
          <w:tcPr>
            <w:tcW w:w="2880" w:type="dxa"/>
            <w:tcBorders>
              <w:top w:val="single" w:sz="4" w:space="0" w:color="auto"/>
              <w:left w:val="single" w:sz="4" w:space="0" w:color="auto"/>
              <w:bottom w:val="single" w:sz="4" w:space="0" w:color="auto"/>
              <w:right w:val="single" w:sz="4" w:space="0" w:color="auto"/>
            </w:tcBorders>
          </w:tcPr>
          <w:p w14:paraId="6308ADBC" w14:textId="629290DB" w:rsidR="00C0547F" w:rsidRPr="006A6F20" w:rsidRDefault="00C0547F" w:rsidP="00EB421C">
            <w:pPr>
              <w:pStyle w:val="TAL"/>
              <w:rPr>
                <w:rFonts w:ascii="Geneva" w:hAnsi="Geneva"/>
                <w:iCs/>
                <w:szCs w:val="18"/>
                <w:lang w:eastAsia="ja-JP"/>
              </w:rPr>
            </w:pPr>
            <m:oMath>
              <m:r>
                <w:rPr>
                  <w:rFonts w:ascii="Cambria Math" w:hAnsi="Cambria Math"/>
                  <w:szCs w:val="18"/>
                  <w:lang w:eastAsia="ja-JP"/>
                </w:rPr>
                <m:t>M</m:t>
              </m:r>
            </m:oMath>
            <w:r w:rsidRPr="006A6F20">
              <w:rPr>
                <w:rFonts w:ascii="Geneva" w:hAnsi="Geneva"/>
                <w:iCs/>
                <w:szCs w:val="18"/>
                <w:lang w:eastAsia="ja-JP"/>
              </w:rPr>
              <w:t xml:space="preserve"> in Section 6.3.3.2 in TS 38.211 </w:t>
            </w:r>
            <w:r w:rsidRPr="006A6F20">
              <w:rPr>
                <w:lang w:eastAsia="ja-JP"/>
              </w:rPr>
              <w:t>[33]</w:t>
            </w:r>
            <w:r w:rsidRPr="006A6F20">
              <w:rPr>
                <w:rFonts w:ascii="Geneva" w:hAnsi="Geneva"/>
                <w:iCs/>
                <w:szCs w:val="18"/>
                <w:lang w:eastAsia="ja-JP"/>
              </w:rPr>
              <w:t>.</w:t>
            </w:r>
          </w:p>
        </w:tc>
      </w:tr>
      <w:tr w:rsidR="00C0547F" w:rsidRPr="006A6F20" w14:paraId="36C4357B" w14:textId="77777777" w:rsidTr="00EB421C">
        <w:tc>
          <w:tcPr>
            <w:tcW w:w="2448" w:type="dxa"/>
            <w:tcBorders>
              <w:top w:val="single" w:sz="4" w:space="0" w:color="auto"/>
              <w:left w:val="single" w:sz="4" w:space="0" w:color="auto"/>
              <w:bottom w:val="single" w:sz="4" w:space="0" w:color="auto"/>
              <w:right w:val="single" w:sz="4" w:space="0" w:color="auto"/>
            </w:tcBorders>
          </w:tcPr>
          <w:p w14:paraId="5017C8D6" w14:textId="77777777" w:rsidR="00C0547F" w:rsidRPr="006A6F20" w:rsidRDefault="00C0547F" w:rsidP="00EB421C">
            <w:pPr>
              <w:pStyle w:val="TAL"/>
              <w:ind w:left="100"/>
            </w:pPr>
            <w:r w:rsidRPr="006A6F20">
              <w:t>&gt;PRACH Configuration Index</w:t>
            </w:r>
          </w:p>
        </w:tc>
        <w:tc>
          <w:tcPr>
            <w:tcW w:w="1080" w:type="dxa"/>
            <w:tcBorders>
              <w:top w:val="single" w:sz="4" w:space="0" w:color="auto"/>
              <w:left w:val="single" w:sz="4" w:space="0" w:color="auto"/>
              <w:bottom w:val="single" w:sz="4" w:space="0" w:color="auto"/>
              <w:right w:val="single" w:sz="4" w:space="0" w:color="auto"/>
            </w:tcBorders>
          </w:tcPr>
          <w:p w14:paraId="3B80AC62"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26201FE"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14F357AD" w14:textId="11AB350C" w:rsidR="00C0547F" w:rsidRPr="006A6F20" w:rsidRDefault="00C0547F" w:rsidP="00EB421C">
            <w:pPr>
              <w:pStyle w:val="TAL"/>
              <w:rPr>
                <w:rFonts w:eastAsia="SimSun" w:cs="Arial"/>
                <w:lang w:eastAsia="zh-CN"/>
              </w:rPr>
            </w:pPr>
            <w:r w:rsidRPr="006A6F20">
              <w:rPr>
                <w:rFonts w:eastAsia="SimSun" w:cs="Arial"/>
                <w:lang w:eastAsia="zh-CN"/>
              </w:rPr>
              <w:t>INTEGER (0.. 255, …</w:t>
            </w:r>
            <w:r w:rsidR="009A4717" w:rsidRPr="006A6F20">
              <w:rPr>
                <w:rFonts w:eastAsia="SimSun" w:cs="Arial"/>
                <w:lang w:eastAsia="zh-CN"/>
              </w:rPr>
              <w:t>, 256..262</w:t>
            </w:r>
            <w:r w:rsidRPr="006A6F20">
              <w:rPr>
                <w:rFonts w:eastAsia="SimSun" w:cs="Arial"/>
                <w:lang w:eastAsia="zh-CN"/>
              </w:rPr>
              <w:t>)</w:t>
            </w:r>
          </w:p>
        </w:tc>
        <w:tc>
          <w:tcPr>
            <w:tcW w:w="2880" w:type="dxa"/>
            <w:tcBorders>
              <w:top w:val="single" w:sz="4" w:space="0" w:color="auto"/>
              <w:left w:val="single" w:sz="4" w:space="0" w:color="auto"/>
              <w:bottom w:val="single" w:sz="4" w:space="0" w:color="auto"/>
              <w:right w:val="single" w:sz="4" w:space="0" w:color="auto"/>
            </w:tcBorders>
          </w:tcPr>
          <w:p w14:paraId="567738A0"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6.3.3.2 in TS 38.211 </w:t>
            </w:r>
            <w:r w:rsidRPr="006A6F20">
              <w:rPr>
                <w:lang w:eastAsia="ja-JP"/>
              </w:rPr>
              <w:t>[33]</w:t>
            </w:r>
            <w:r w:rsidRPr="006A6F20">
              <w:rPr>
                <w:rFonts w:ascii="Geneva" w:hAnsi="Geneva"/>
                <w:iCs/>
                <w:szCs w:val="18"/>
                <w:lang w:eastAsia="ja-JP"/>
              </w:rPr>
              <w:t>.</w:t>
            </w:r>
          </w:p>
        </w:tc>
      </w:tr>
      <w:tr w:rsidR="00C0547F" w:rsidRPr="006A6F20" w14:paraId="1198C0E0" w14:textId="77777777" w:rsidTr="00EB421C">
        <w:tc>
          <w:tcPr>
            <w:tcW w:w="2448" w:type="dxa"/>
            <w:tcBorders>
              <w:top w:val="single" w:sz="4" w:space="0" w:color="auto"/>
              <w:left w:val="single" w:sz="4" w:space="0" w:color="auto"/>
              <w:bottom w:val="single" w:sz="4" w:space="0" w:color="auto"/>
              <w:right w:val="single" w:sz="4" w:space="0" w:color="auto"/>
            </w:tcBorders>
          </w:tcPr>
          <w:p w14:paraId="204483FB" w14:textId="77777777" w:rsidR="00C0547F" w:rsidRPr="006A6F20" w:rsidRDefault="00C0547F" w:rsidP="00EB421C">
            <w:pPr>
              <w:pStyle w:val="TAL"/>
              <w:ind w:left="100"/>
              <w:rPr>
                <w:lang w:eastAsia="zh-CN"/>
              </w:rPr>
            </w:pPr>
            <w:r w:rsidRPr="006A6F20">
              <w:t>&gt;</w:t>
            </w:r>
            <w:r w:rsidRPr="006A6F20">
              <w:rPr>
                <w:lang w:eastAsia="zh-CN"/>
              </w:rPr>
              <w:t xml:space="preserve">SSB </w:t>
            </w:r>
            <w:r w:rsidRPr="006A6F20">
              <w:t>per</w:t>
            </w:r>
            <w:r w:rsidRPr="006A6F20">
              <w:rPr>
                <w:lang w:eastAsia="zh-CN"/>
              </w:rPr>
              <w:t xml:space="preserve"> </w:t>
            </w:r>
            <w:r w:rsidRPr="006A6F20">
              <w:t>RACH</w:t>
            </w:r>
            <w:r w:rsidRPr="006A6F20">
              <w:rPr>
                <w:lang w:eastAsia="zh-CN"/>
              </w:rPr>
              <w:t xml:space="preserve"> </w:t>
            </w:r>
            <w:r w:rsidRPr="006A6F20">
              <w:t>Occasion</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7F87F4EB"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DCBD92E"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30576C4A" w14:textId="77777777" w:rsidR="00C0547F" w:rsidRPr="006A6F20" w:rsidRDefault="00C0547F" w:rsidP="00EB421C">
            <w:pPr>
              <w:pStyle w:val="TAL"/>
              <w:rPr>
                <w:rFonts w:eastAsia="SimSun" w:cs="Arial"/>
                <w:lang w:eastAsia="zh-CN"/>
              </w:rPr>
            </w:pPr>
            <w:r w:rsidRPr="006A6F20">
              <w:rPr>
                <w:rFonts w:eastAsia="SimSun" w:cs="Arial"/>
                <w:lang w:eastAsia="zh-CN"/>
              </w:rPr>
              <w:t>ENUMERATED (oneEighth, oneFourth, oneHalf, one, two, four, eight, sixteen, ...)</w:t>
            </w:r>
          </w:p>
        </w:tc>
        <w:tc>
          <w:tcPr>
            <w:tcW w:w="2880" w:type="dxa"/>
            <w:tcBorders>
              <w:top w:val="single" w:sz="4" w:space="0" w:color="auto"/>
              <w:left w:val="single" w:sz="4" w:space="0" w:color="auto"/>
              <w:bottom w:val="single" w:sz="4" w:space="0" w:color="auto"/>
              <w:right w:val="single" w:sz="4" w:space="0" w:color="auto"/>
            </w:tcBorders>
          </w:tcPr>
          <w:p w14:paraId="24E21DAA"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zh-CN"/>
              </w:rPr>
              <w:t>N</w:t>
            </w:r>
            <w:r w:rsidRPr="006A6F20">
              <w:rPr>
                <w:rFonts w:ascii="Geneva" w:hAnsi="Geneva"/>
                <w:iCs/>
                <w:szCs w:val="18"/>
                <w:lang w:eastAsia="ja-JP"/>
              </w:rPr>
              <w:t xml:space="preserve">umber of SSBs per RACH occasion. Value </w:t>
            </w:r>
            <w:r w:rsidRPr="006A6F20">
              <w:rPr>
                <w:rFonts w:ascii="Geneva" w:hAnsi="Geneva"/>
                <w:i/>
                <w:iCs/>
                <w:szCs w:val="18"/>
                <w:lang w:eastAsia="ja-JP"/>
              </w:rPr>
              <w:t>oneEight</w:t>
            </w:r>
            <w:r w:rsidRPr="006A6F20">
              <w:rPr>
                <w:rFonts w:ascii="Geneva" w:hAnsi="Geneva"/>
                <w:iCs/>
                <w:szCs w:val="18"/>
                <w:lang w:eastAsia="ja-JP"/>
              </w:rPr>
              <w:t xml:space="preserve"> corresponds to one SSB associated with 8 RACH occasions, value </w:t>
            </w:r>
            <w:r w:rsidRPr="006A6F20">
              <w:rPr>
                <w:rFonts w:ascii="Geneva" w:hAnsi="Geneva"/>
                <w:i/>
                <w:iCs/>
                <w:szCs w:val="18"/>
                <w:lang w:eastAsia="ja-JP"/>
              </w:rPr>
              <w:t>oneFourth</w:t>
            </w:r>
            <w:r w:rsidRPr="006A6F20">
              <w:rPr>
                <w:rFonts w:ascii="Geneva" w:hAnsi="Geneva"/>
                <w:iCs/>
                <w:szCs w:val="18"/>
                <w:lang w:eastAsia="ja-JP"/>
              </w:rPr>
              <w:t xml:space="preserve"> corresponds to one SSB associated with 4 RACH occasions, and so on.</w:t>
            </w:r>
          </w:p>
        </w:tc>
      </w:tr>
      <w:tr w:rsidR="00C0547F" w:rsidRPr="006A6F20" w14:paraId="3A7C2A0A" w14:textId="77777777" w:rsidTr="00EB421C">
        <w:tc>
          <w:tcPr>
            <w:tcW w:w="2448" w:type="dxa"/>
            <w:tcBorders>
              <w:top w:val="single" w:sz="4" w:space="0" w:color="auto"/>
              <w:left w:val="single" w:sz="4" w:space="0" w:color="auto"/>
              <w:bottom w:val="single" w:sz="4" w:space="0" w:color="auto"/>
              <w:right w:val="single" w:sz="4" w:space="0" w:color="auto"/>
            </w:tcBorders>
          </w:tcPr>
          <w:p w14:paraId="2C2C1B1B" w14:textId="77777777" w:rsidR="00C0547F" w:rsidRPr="006A6F20" w:rsidRDefault="00C0547F" w:rsidP="00EB421C">
            <w:pPr>
              <w:pStyle w:val="TAL"/>
              <w:ind w:left="100"/>
            </w:pPr>
            <w:r w:rsidRPr="006A6F20">
              <w:t xml:space="preserve">&gt;CHOICE </w:t>
            </w:r>
            <w:r w:rsidRPr="006A6F20">
              <w:rPr>
                <w:i/>
                <w:iCs/>
              </w:rPr>
              <w:t>FreqDomainLength</w:t>
            </w:r>
          </w:p>
        </w:tc>
        <w:tc>
          <w:tcPr>
            <w:tcW w:w="1080" w:type="dxa"/>
            <w:tcBorders>
              <w:top w:val="single" w:sz="4" w:space="0" w:color="auto"/>
              <w:left w:val="single" w:sz="4" w:space="0" w:color="auto"/>
              <w:bottom w:val="single" w:sz="4" w:space="0" w:color="auto"/>
              <w:right w:val="single" w:sz="4" w:space="0" w:color="auto"/>
            </w:tcBorders>
          </w:tcPr>
          <w:p w14:paraId="3318AA75"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4502790"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220AB015"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0F11D745" w14:textId="77777777" w:rsidR="00C0547F" w:rsidRPr="006A6F20" w:rsidRDefault="00C0547F" w:rsidP="00EB421C">
            <w:pPr>
              <w:pStyle w:val="TAL"/>
              <w:rPr>
                <w:rFonts w:ascii="Geneva" w:hAnsi="Geneva"/>
                <w:iCs/>
                <w:szCs w:val="18"/>
                <w:lang w:eastAsia="zh-CN"/>
              </w:rPr>
            </w:pPr>
            <w:r w:rsidRPr="006A6F20">
              <w:rPr>
                <w:rFonts w:ascii="Geneva" w:hAnsi="Geneva"/>
                <w:iCs/>
                <w:szCs w:val="18"/>
                <w:lang w:eastAsia="zh-CN"/>
              </w:rPr>
              <w:t xml:space="preserve">For the case of PRACH resources reserved for BFR or MSG1-based SI Request, </w:t>
            </w:r>
            <w:r w:rsidRPr="006A6F20">
              <w:rPr>
                <w:rFonts w:ascii="Geneva" w:hAnsi="Geneva"/>
                <w:i/>
                <w:iCs/>
                <w:szCs w:val="18"/>
                <w:lang w:eastAsia="zh-CN"/>
              </w:rPr>
              <w:t>L139</w:t>
            </w:r>
            <w:r w:rsidRPr="006A6F20">
              <w:rPr>
                <w:rFonts w:ascii="Geneva" w:hAnsi="Geneva"/>
                <w:iCs/>
                <w:szCs w:val="18"/>
                <w:lang w:eastAsia="zh-CN"/>
              </w:rPr>
              <w:t xml:space="preserve"> is always used.</w:t>
            </w:r>
          </w:p>
        </w:tc>
      </w:tr>
      <w:tr w:rsidR="00C0547F" w:rsidRPr="006A6F20" w14:paraId="5E87AC16" w14:textId="77777777" w:rsidTr="00EB421C">
        <w:tc>
          <w:tcPr>
            <w:tcW w:w="2448" w:type="dxa"/>
            <w:tcBorders>
              <w:top w:val="single" w:sz="4" w:space="0" w:color="auto"/>
              <w:left w:val="single" w:sz="4" w:space="0" w:color="auto"/>
              <w:bottom w:val="single" w:sz="4" w:space="0" w:color="auto"/>
              <w:right w:val="single" w:sz="4" w:space="0" w:color="auto"/>
            </w:tcBorders>
          </w:tcPr>
          <w:p w14:paraId="48658F68" w14:textId="77777777" w:rsidR="00C0547F" w:rsidRPr="006A6F20" w:rsidRDefault="00C0547F" w:rsidP="00EB421C">
            <w:pPr>
              <w:pStyle w:val="TAL"/>
              <w:ind w:left="200"/>
            </w:pPr>
            <w:r w:rsidRPr="006A6F20">
              <w:t>&gt;&gt;</w:t>
            </w:r>
            <w:r w:rsidRPr="006A6F20">
              <w:rPr>
                <w:i/>
                <w:iCs/>
              </w:rPr>
              <w:t>L839</w:t>
            </w:r>
          </w:p>
        </w:tc>
        <w:tc>
          <w:tcPr>
            <w:tcW w:w="1080" w:type="dxa"/>
            <w:tcBorders>
              <w:top w:val="single" w:sz="4" w:space="0" w:color="auto"/>
              <w:left w:val="single" w:sz="4" w:space="0" w:color="auto"/>
              <w:bottom w:val="single" w:sz="4" w:space="0" w:color="auto"/>
              <w:right w:val="single" w:sz="4" w:space="0" w:color="auto"/>
            </w:tcBorders>
          </w:tcPr>
          <w:p w14:paraId="7B3B7772"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33625B7B"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5F5C5C51"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754E7912" w14:textId="77777777" w:rsidR="00C0547F" w:rsidRPr="006A6F20" w:rsidRDefault="00C0547F" w:rsidP="00EB421C">
            <w:pPr>
              <w:pStyle w:val="TAL"/>
              <w:rPr>
                <w:rFonts w:ascii="Geneva" w:hAnsi="Geneva"/>
                <w:iCs/>
                <w:szCs w:val="18"/>
                <w:lang w:eastAsia="ja-JP"/>
              </w:rPr>
            </w:pPr>
          </w:p>
        </w:tc>
      </w:tr>
      <w:tr w:rsidR="00C0547F" w:rsidRPr="006A6F20" w14:paraId="582CA12A" w14:textId="77777777" w:rsidTr="00EB421C">
        <w:tc>
          <w:tcPr>
            <w:tcW w:w="2448" w:type="dxa"/>
            <w:tcBorders>
              <w:top w:val="single" w:sz="4" w:space="0" w:color="auto"/>
              <w:left w:val="single" w:sz="4" w:space="0" w:color="auto"/>
              <w:bottom w:val="single" w:sz="4" w:space="0" w:color="auto"/>
              <w:right w:val="single" w:sz="4" w:space="0" w:color="auto"/>
            </w:tcBorders>
          </w:tcPr>
          <w:p w14:paraId="15E1AE46" w14:textId="77777777" w:rsidR="00C0547F" w:rsidRPr="006A6F20" w:rsidRDefault="00C0547F" w:rsidP="00EB421C">
            <w:pPr>
              <w:pStyle w:val="TAL"/>
              <w:ind w:left="300"/>
            </w:pPr>
            <w:r w:rsidRPr="006A6F20">
              <w:t>&gt;&gt;&gt;</w:t>
            </w:r>
            <w:r w:rsidRPr="006A6F20">
              <w:rPr>
                <w:b/>
                <w:bCs/>
              </w:rPr>
              <w:t>L839 Info</w:t>
            </w:r>
          </w:p>
        </w:tc>
        <w:tc>
          <w:tcPr>
            <w:tcW w:w="1080" w:type="dxa"/>
            <w:tcBorders>
              <w:top w:val="single" w:sz="4" w:space="0" w:color="auto"/>
              <w:left w:val="single" w:sz="4" w:space="0" w:color="auto"/>
              <w:bottom w:val="single" w:sz="4" w:space="0" w:color="auto"/>
              <w:right w:val="single" w:sz="4" w:space="0" w:color="auto"/>
            </w:tcBorders>
          </w:tcPr>
          <w:p w14:paraId="0DE76496"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010A87F7" w14:textId="77777777" w:rsidR="00C0547F" w:rsidRPr="006A6F20" w:rsidRDefault="00C0547F" w:rsidP="00EB421C">
            <w:pPr>
              <w:pStyle w:val="TAL"/>
              <w:rPr>
                <w:i/>
                <w:lang w:eastAsia="zh-CN"/>
              </w:rPr>
            </w:pPr>
            <w:r w:rsidRPr="006A6F20">
              <w:rPr>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0C0ECE6C"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2F11C7D9" w14:textId="77777777" w:rsidR="00C0547F" w:rsidRPr="006A6F20" w:rsidRDefault="00C0547F" w:rsidP="00EB421C">
            <w:pPr>
              <w:pStyle w:val="TAL"/>
              <w:rPr>
                <w:rFonts w:ascii="Geneva" w:hAnsi="Geneva"/>
                <w:iCs/>
                <w:szCs w:val="18"/>
                <w:lang w:eastAsia="ja-JP"/>
              </w:rPr>
            </w:pPr>
          </w:p>
        </w:tc>
      </w:tr>
      <w:tr w:rsidR="00C0547F" w:rsidRPr="006A6F20" w14:paraId="3A049432" w14:textId="77777777" w:rsidTr="00EB421C">
        <w:tc>
          <w:tcPr>
            <w:tcW w:w="2448" w:type="dxa"/>
            <w:tcBorders>
              <w:top w:val="single" w:sz="4" w:space="0" w:color="auto"/>
              <w:left w:val="single" w:sz="4" w:space="0" w:color="auto"/>
              <w:bottom w:val="single" w:sz="4" w:space="0" w:color="auto"/>
              <w:right w:val="single" w:sz="4" w:space="0" w:color="auto"/>
            </w:tcBorders>
          </w:tcPr>
          <w:p w14:paraId="432FBBD6" w14:textId="77777777" w:rsidR="00C0547F" w:rsidRPr="006A6F20" w:rsidRDefault="00C0547F" w:rsidP="00EB421C">
            <w:pPr>
              <w:pStyle w:val="TAL"/>
              <w:ind w:left="400"/>
            </w:pPr>
            <w:r w:rsidRPr="006A6F20">
              <w:t>&gt;&gt;&gt;&gt;Root Sequence Index</w:t>
            </w:r>
          </w:p>
        </w:tc>
        <w:tc>
          <w:tcPr>
            <w:tcW w:w="1080" w:type="dxa"/>
            <w:tcBorders>
              <w:top w:val="single" w:sz="4" w:space="0" w:color="auto"/>
              <w:left w:val="single" w:sz="4" w:space="0" w:color="auto"/>
              <w:bottom w:val="single" w:sz="4" w:space="0" w:color="auto"/>
              <w:right w:val="single" w:sz="4" w:space="0" w:color="auto"/>
            </w:tcBorders>
          </w:tcPr>
          <w:p w14:paraId="1945CE5F"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60ACCE2"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0762C0B0" w14:textId="77777777" w:rsidR="00C0547F" w:rsidRPr="006A6F20" w:rsidRDefault="00C0547F" w:rsidP="00EB421C">
            <w:pPr>
              <w:pStyle w:val="TAL"/>
              <w:rPr>
                <w:rFonts w:eastAsia="SimSun" w:cs="Arial"/>
                <w:lang w:eastAsia="zh-CN"/>
              </w:rPr>
            </w:pPr>
            <w:r w:rsidRPr="006A6F20">
              <w:rPr>
                <w:rFonts w:eastAsia="SimSun" w:cs="Arial"/>
                <w:lang w:eastAsia="zh-CN"/>
              </w:rPr>
              <w:t>INTEGER (0..837)</w:t>
            </w:r>
          </w:p>
        </w:tc>
        <w:tc>
          <w:tcPr>
            <w:tcW w:w="2880" w:type="dxa"/>
            <w:tcBorders>
              <w:top w:val="single" w:sz="4" w:space="0" w:color="auto"/>
              <w:left w:val="single" w:sz="4" w:space="0" w:color="auto"/>
              <w:bottom w:val="single" w:sz="4" w:space="0" w:color="auto"/>
              <w:right w:val="single" w:sz="4" w:space="0" w:color="auto"/>
            </w:tcBorders>
          </w:tcPr>
          <w:p w14:paraId="7286D775"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r w:rsidR="00C0547F" w:rsidRPr="006A6F20" w14:paraId="5E8BB4F2" w14:textId="77777777" w:rsidTr="00EB421C">
        <w:tc>
          <w:tcPr>
            <w:tcW w:w="2448" w:type="dxa"/>
            <w:tcBorders>
              <w:top w:val="single" w:sz="4" w:space="0" w:color="auto"/>
              <w:left w:val="single" w:sz="4" w:space="0" w:color="auto"/>
              <w:bottom w:val="single" w:sz="4" w:space="0" w:color="auto"/>
              <w:right w:val="single" w:sz="4" w:space="0" w:color="auto"/>
            </w:tcBorders>
          </w:tcPr>
          <w:p w14:paraId="5CB62332" w14:textId="77777777" w:rsidR="00C0547F" w:rsidRPr="006A6F20" w:rsidRDefault="00C0547F" w:rsidP="00EB421C">
            <w:pPr>
              <w:pStyle w:val="TAL"/>
              <w:ind w:left="400"/>
            </w:pPr>
            <w:r w:rsidRPr="006A6F20">
              <w:t>&gt;&gt;&gt;&gt;Restricted Set Config</w:t>
            </w:r>
          </w:p>
        </w:tc>
        <w:tc>
          <w:tcPr>
            <w:tcW w:w="1080" w:type="dxa"/>
            <w:tcBorders>
              <w:top w:val="single" w:sz="4" w:space="0" w:color="auto"/>
              <w:left w:val="single" w:sz="4" w:space="0" w:color="auto"/>
              <w:bottom w:val="single" w:sz="4" w:space="0" w:color="auto"/>
              <w:right w:val="single" w:sz="4" w:space="0" w:color="auto"/>
            </w:tcBorders>
          </w:tcPr>
          <w:p w14:paraId="5271179E"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7A3FC29"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490DA316" w14:textId="77777777" w:rsidR="00C0547F" w:rsidRPr="006A6F20" w:rsidRDefault="00C0547F" w:rsidP="00EB421C">
            <w:pPr>
              <w:pStyle w:val="TAL"/>
              <w:rPr>
                <w:rFonts w:eastAsia="SimSun" w:cs="Arial"/>
                <w:lang w:eastAsia="zh-CN"/>
              </w:rPr>
            </w:pPr>
            <w:r w:rsidRPr="006A6F20">
              <w:rPr>
                <w:rFonts w:eastAsia="SimSun" w:cs="Arial"/>
                <w:lang w:eastAsia="zh-CN"/>
              </w:rPr>
              <w:t>ENUMERATED (unrestrictedSet, restrictedSetTypeA, restrictedSetTypeB, …)</w:t>
            </w:r>
          </w:p>
        </w:tc>
        <w:tc>
          <w:tcPr>
            <w:tcW w:w="2880" w:type="dxa"/>
            <w:tcBorders>
              <w:top w:val="single" w:sz="4" w:space="0" w:color="auto"/>
              <w:left w:val="single" w:sz="4" w:space="0" w:color="auto"/>
              <w:bottom w:val="single" w:sz="4" w:space="0" w:color="auto"/>
              <w:right w:val="single" w:sz="4" w:space="0" w:color="auto"/>
            </w:tcBorders>
          </w:tcPr>
          <w:p w14:paraId="2B3655F0"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r w:rsidR="00C0547F" w:rsidRPr="006A6F20" w14:paraId="282FCAFF" w14:textId="77777777" w:rsidTr="00EB421C">
        <w:tc>
          <w:tcPr>
            <w:tcW w:w="2448" w:type="dxa"/>
            <w:tcBorders>
              <w:top w:val="single" w:sz="4" w:space="0" w:color="auto"/>
              <w:left w:val="single" w:sz="4" w:space="0" w:color="auto"/>
              <w:bottom w:val="single" w:sz="4" w:space="0" w:color="auto"/>
              <w:right w:val="single" w:sz="4" w:space="0" w:color="auto"/>
            </w:tcBorders>
          </w:tcPr>
          <w:p w14:paraId="30A9A32C" w14:textId="77777777" w:rsidR="00C0547F" w:rsidRPr="006A6F20" w:rsidRDefault="00C0547F" w:rsidP="00EB421C">
            <w:pPr>
              <w:pStyle w:val="TAL"/>
              <w:ind w:left="200"/>
            </w:pPr>
            <w:r w:rsidRPr="006A6F20">
              <w:t>&gt;&gt;</w:t>
            </w:r>
            <w:r w:rsidRPr="006A6F20">
              <w:rPr>
                <w:i/>
                <w:iCs/>
              </w:rPr>
              <w:t>L139</w:t>
            </w:r>
          </w:p>
        </w:tc>
        <w:tc>
          <w:tcPr>
            <w:tcW w:w="1080" w:type="dxa"/>
            <w:tcBorders>
              <w:top w:val="single" w:sz="4" w:space="0" w:color="auto"/>
              <w:left w:val="single" w:sz="4" w:space="0" w:color="auto"/>
              <w:bottom w:val="single" w:sz="4" w:space="0" w:color="auto"/>
              <w:right w:val="single" w:sz="4" w:space="0" w:color="auto"/>
            </w:tcBorders>
          </w:tcPr>
          <w:p w14:paraId="76E5A11A"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626265A5"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73E246E0"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4AC5FAB5" w14:textId="77777777" w:rsidR="00C0547F" w:rsidRPr="006A6F20" w:rsidRDefault="00C0547F" w:rsidP="00EB421C">
            <w:pPr>
              <w:pStyle w:val="TAL"/>
              <w:rPr>
                <w:rFonts w:ascii="Geneva" w:hAnsi="Geneva"/>
                <w:iCs/>
                <w:szCs w:val="18"/>
                <w:lang w:eastAsia="ja-JP"/>
              </w:rPr>
            </w:pPr>
          </w:p>
        </w:tc>
      </w:tr>
      <w:tr w:rsidR="00C0547F" w:rsidRPr="006A6F20" w14:paraId="7B3B6900" w14:textId="77777777" w:rsidTr="00EB421C">
        <w:tc>
          <w:tcPr>
            <w:tcW w:w="2448" w:type="dxa"/>
            <w:tcBorders>
              <w:top w:val="single" w:sz="4" w:space="0" w:color="auto"/>
              <w:left w:val="single" w:sz="4" w:space="0" w:color="auto"/>
              <w:bottom w:val="single" w:sz="4" w:space="0" w:color="auto"/>
              <w:right w:val="single" w:sz="4" w:space="0" w:color="auto"/>
            </w:tcBorders>
          </w:tcPr>
          <w:p w14:paraId="4C8B58ED" w14:textId="77777777" w:rsidR="00C0547F" w:rsidRPr="006A6F20" w:rsidRDefault="00C0547F" w:rsidP="00EB421C">
            <w:pPr>
              <w:pStyle w:val="TAL"/>
              <w:ind w:left="300"/>
            </w:pPr>
            <w:r w:rsidRPr="006A6F20">
              <w:t>&gt;&gt;&gt;</w:t>
            </w:r>
            <w:r w:rsidRPr="006A6F20">
              <w:rPr>
                <w:b/>
                <w:bCs/>
              </w:rPr>
              <w:t>L139 Info</w:t>
            </w:r>
          </w:p>
        </w:tc>
        <w:tc>
          <w:tcPr>
            <w:tcW w:w="1080" w:type="dxa"/>
            <w:tcBorders>
              <w:top w:val="single" w:sz="4" w:space="0" w:color="auto"/>
              <w:left w:val="single" w:sz="4" w:space="0" w:color="auto"/>
              <w:bottom w:val="single" w:sz="4" w:space="0" w:color="auto"/>
              <w:right w:val="single" w:sz="4" w:space="0" w:color="auto"/>
            </w:tcBorders>
          </w:tcPr>
          <w:p w14:paraId="18DF5018"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4A1073F2" w14:textId="77777777" w:rsidR="00C0547F" w:rsidRPr="006A6F20" w:rsidRDefault="00C0547F" w:rsidP="00EB421C">
            <w:pPr>
              <w:pStyle w:val="TAL"/>
              <w:rPr>
                <w:i/>
                <w:lang w:eastAsia="zh-CN"/>
              </w:rPr>
            </w:pPr>
            <w:r w:rsidRPr="006A6F20">
              <w:rPr>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743CF2D6"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613CF978" w14:textId="77777777" w:rsidR="00C0547F" w:rsidRPr="006A6F20" w:rsidRDefault="00C0547F" w:rsidP="00EB421C">
            <w:pPr>
              <w:pStyle w:val="TAL"/>
              <w:rPr>
                <w:rFonts w:ascii="Geneva" w:hAnsi="Geneva"/>
                <w:iCs/>
                <w:szCs w:val="18"/>
                <w:lang w:eastAsia="ja-JP"/>
              </w:rPr>
            </w:pPr>
          </w:p>
        </w:tc>
      </w:tr>
      <w:tr w:rsidR="00C0547F" w:rsidRPr="006A6F20" w14:paraId="37166AD8" w14:textId="77777777" w:rsidTr="00EB421C">
        <w:tc>
          <w:tcPr>
            <w:tcW w:w="2448" w:type="dxa"/>
            <w:tcBorders>
              <w:top w:val="single" w:sz="4" w:space="0" w:color="auto"/>
              <w:left w:val="single" w:sz="4" w:space="0" w:color="auto"/>
              <w:bottom w:val="single" w:sz="4" w:space="0" w:color="auto"/>
              <w:right w:val="single" w:sz="4" w:space="0" w:color="auto"/>
            </w:tcBorders>
          </w:tcPr>
          <w:p w14:paraId="3138213B" w14:textId="000361E7" w:rsidR="00C0547F" w:rsidRPr="006A6F20" w:rsidRDefault="00C0547F" w:rsidP="00EB421C">
            <w:pPr>
              <w:pStyle w:val="TAL"/>
              <w:ind w:left="400"/>
            </w:pPr>
            <w:r w:rsidRPr="006A6F20">
              <w:t>&gt;&gt;&gt;&gt;</w:t>
            </w:r>
            <w:ins w:id="838" w:author="Author">
              <w:r w:rsidR="00AE6E3B" w:rsidRPr="006A6F20">
                <w:rPr>
                  <w:lang w:eastAsia="zh-CN"/>
                </w:rPr>
                <w:t xml:space="preserve"> PRACH </w:t>
              </w:r>
            </w:ins>
            <w:del w:id="839" w:author="Author">
              <w:r w:rsidRPr="006A6F20" w:rsidDel="00AE6E3B">
                <w:delText xml:space="preserve">MSG1 </w:delText>
              </w:r>
            </w:del>
            <w:r w:rsidRPr="006A6F20">
              <w:t>SCS</w:t>
            </w:r>
          </w:p>
        </w:tc>
        <w:tc>
          <w:tcPr>
            <w:tcW w:w="1080" w:type="dxa"/>
            <w:tcBorders>
              <w:top w:val="single" w:sz="4" w:space="0" w:color="auto"/>
              <w:left w:val="single" w:sz="4" w:space="0" w:color="auto"/>
              <w:bottom w:val="single" w:sz="4" w:space="0" w:color="auto"/>
              <w:right w:val="single" w:sz="4" w:space="0" w:color="auto"/>
            </w:tcBorders>
          </w:tcPr>
          <w:p w14:paraId="515FB491"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F9EFA3D"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70F2CEA6" w14:textId="77777777" w:rsidR="00C0547F" w:rsidRPr="006A6F20" w:rsidRDefault="00C0547F" w:rsidP="00EB421C">
            <w:pPr>
              <w:pStyle w:val="TAL"/>
              <w:rPr>
                <w:rFonts w:eastAsia="SimSun" w:cs="Arial"/>
                <w:lang w:eastAsia="zh-CN"/>
              </w:rPr>
            </w:pPr>
            <w:r w:rsidRPr="006A6F20">
              <w:rPr>
                <w:rFonts w:eastAsia="SimSun" w:cs="Arial"/>
                <w:lang w:eastAsia="zh-CN"/>
              </w:rPr>
              <w:t>ENUMERATED (scs15, scs30, scs60, scs120, …)</w:t>
            </w:r>
          </w:p>
        </w:tc>
        <w:tc>
          <w:tcPr>
            <w:tcW w:w="2880" w:type="dxa"/>
            <w:tcBorders>
              <w:top w:val="single" w:sz="4" w:space="0" w:color="auto"/>
              <w:left w:val="single" w:sz="4" w:space="0" w:color="auto"/>
              <w:bottom w:val="single" w:sz="4" w:space="0" w:color="auto"/>
              <w:right w:val="single" w:sz="4" w:space="0" w:color="auto"/>
            </w:tcBorders>
          </w:tcPr>
          <w:p w14:paraId="2DEEA400" w14:textId="1BB81CE5"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Subcarrier Spacing </w:t>
            </w:r>
            <w:ins w:id="840" w:author="Author">
              <w:r w:rsidR="00AE6E3B" w:rsidRPr="006A6F20">
                <w:rPr>
                  <w:rFonts w:ascii="Geneva" w:hAnsi="Geneva"/>
                  <w:iCs/>
                  <w:szCs w:val="18"/>
                  <w:lang w:eastAsia="zh-CN"/>
                </w:rPr>
                <w:t>of PRACH</w:t>
              </w:r>
            </w:ins>
            <w:del w:id="841" w:author="Author">
              <w:r w:rsidRPr="006A6F20" w:rsidDel="00AE6E3B">
                <w:rPr>
                  <w:rFonts w:ascii="Geneva" w:hAnsi="Geneva"/>
                  <w:iCs/>
                  <w:szCs w:val="18"/>
                  <w:lang w:eastAsia="ja-JP"/>
                </w:rPr>
                <w:delText>used in sending MSG1</w:delText>
              </w:r>
            </w:del>
            <w:r w:rsidRPr="006A6F20">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6A6F20">
              <w:rPr>
                <w:rFonts w:ascii="Geneva" w:hAnsi="Geneva"/>
                <w:iCs/>
                <w:szCs w:val="18"/>
                <w:lang w:eastAsia="ja-JP"/>
              </w:rPr>
              <w:t xml:space="preserve"> in Section 5.3.2 in TS 38.211 </w:t>
            </w:r>
            <w:r w:rsidRPr="006A6F20">
              <w:rPr>
                <w:lang w:eastAsia="ja-JP"/>
              </w:rPr>
              <w:t>[33]</w:t>
            </w:r>
            <w:r w:rsidRPr="006A6F20">
              <w:rPr>
                <w:rFonts w:ascii="Geneva" w:hAnsi="Geneva"/>
                <w:iCs/>
                <w:szCs w:val="18"/>
                <w:lang w:eastAsia="ja-JP"/>
              </w:rPr>
              <w:t>.</w:t>
            </w:r>
          </w:p>
        </w:tc>
      </w:tr>
      <w:tr w:rsidR="00C0547F" w:rsidRPr="006A6F20" w14:paraId="7303BC43" w14:textId="77777777" w:rsidTr="00EB421C">
        <w:tc>
          <w:tcPr>
            <w:tcW w:w="2448" w:type="dxa"/>
            <w:tcBorders>
              <w:top w:val="single" w:sz="4" w:space="0" w:color="auto"/>
              <w:left w:val="single" w:sz="4" w:space="0" w:color="auto"/>
              <w:bottom w:val="single" w:sz="4" w:space="0" w:color="auto"/>
              <w:right w:val="single" w:sz="4" w:space="0" w:color="auto"/>
            </w:tcBorders>
          </w:tcPr>
          <w:p w14:paraId="720DA7F3" w14:textId="77777777" w:rsidR="00C0547F" w:rsidRPr="006A6F20" w:rsidRDefault="00C0547F" w:rsidP="00EB421C">
            <w:pPr>
              <w:pStyle w:val="TAL"/>
              <w:ind w:left="400"/>
              <w:rPr>
                <w:lang w:eastAsia="zh-CN"/>
              </w:rPr>
            </w:pPr>
            <w:r w:rsidRPr="006A6F20">
              <w:t>&gt;&gt;&gt;&gt;Root Sequence Index</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0F0FA0F"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B5D0C4"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6516B556" w14:textId="77777777" w:rsidR="00C0547F" w:rsidRPr="006A6F20" w:rsidRDefault="00C0547F" w:rsidP="00EB421C">
            <w:pPr>
              <w:pStyle w:val="TAL"/>
              <w:rPr>
                <w:rFonts w:eastAsia="SimSun" w:cs="Arial"/>
                <w:lang w:eastAsia="zh-CN"/>
              </w:rPr>
            </w:pPr>
            <w:r w:rsidRPr="006A6F20">
              <w:rPr>
                <w:rFonts w:eastAsia="SimSun" w:cs="Arial"/>
                <w:lang w:eastAsia="zh-CN"/>
              </w:rPr>
              <w:t>INTEGER (0..137)</w:t>
            </w:r>
          </w:p>
        </w:tc>
        <w:tc>
          <w:tcPr>
            <w:tcW w:w="2880" w:type="dxa"/>
            <w:tcBorders>
              <w:top w:val="single" w:sz="4" w:space="0" w:color="auto"/>
              <w:left w:val="single" w:sz="4" w:space="0" w:color="auto"/>
              <w:bottom w:val="single" w:sz="4" w:space="0" w:color="auto"/>
              <w:right w:val="single" w:sz="4" w:space="0" w:color="auto"/>
            </w:tcBorders>
          </w:tcPr>
          <w:p w14:paraId="33377EAF"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r w:rsidR="00C0547F" w:rsidRPr="006A6F20" w14:paraId="77508F15" w14:textId="77777777" w:rsidTr="00EB421C">
        <w:tc>
          <w:tcPr>
            <w:tcW w:w="2448" w:type="dxa"/>
            <w:tcBorders>
              <w:top w:val="single" w:sz="4" w:space="0" w:color="auto"/>
              <w:left w:val="single" w:sz="4" w:space="0" w:color="auto"/>
              <w:bottom w:val="single" w:sz="4" w:space="0" w:color="auto"/>
              <w:right w:val="single" w:sz="4" w:space="0" w:color="auto"/>
            </w:tcBorders>
          </w:tcPr>
          <w:p w14:paraId="715A5B7C" w14:textId="77777777" w:rsidR="00C0547F" w:rsidRPr="006A6F20" w:rsidRDefault="00C0547F" w:rsidP="00EB421C">
            <w:pPr>
              <w:pStyle w:val="TAL"/>
              <w:ind w:left="100"/>
            </w:pPr>
            <w:r w:rsidRPr="006A6F20">
              <w:t>&gt;Zero Correlation Zone Config</w:t>
            </w:r>
          </w:p>
        </w:tc>
        <w:tc>
          <w:tcPr>
            <w:tcW w:w="1080" w:type="dxa"/>
            <w:tcBorders>
              <w:top w:val="single" w:sz="4" w:space="0" w:color="auto"/>
              <w:left w:val="single" w:sz="4" w:space="0" w:color="auto"/>
              <w:bottom w:val="single" w:sz="4" w:space="0" w:color="auto"/>
              <w:right w:val="single" w:sz="4" w:space="0" w:color="auto"/>
            </w:tcBorders>
          </w:tcPr>
          <w:p w14:paraId="32749BB5"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E864BBE"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41147B76" w14:textId="77777777" w:rsidR="00C0547F" w:rsidRPr="006A6F20" w:rsidRDefault="00C0547F" w:rsidP="00EB421C">
            <w:pPr>
              <w:pStyle w:val="TAL"/>
              <w:rPr>
                <w:rFonts w:eastAsia="SimSun" w:cs="Arial"/>
                <w:lang w:eastAsia="zh-CN"/>
              </w:rPr>
            </w:pPr>
            <w:r w:rsidRPr="006A6F20">
              <w:rPr>
                <w:rFonts w:eastAsia="SimSun" w:cs="Arial"/>
                <w:lang w:eastAsia="zh-CN"/>
              </w:rPr>
              <w:t>INTEGER (0..15)</w:t>
            </w:r>
          </w:p>
        </w:tc>
        <w:tc>
          <w:tcPr>
            <w:tcW w:w="2880" w:type="dxa"/>
            <w:tcBorders>
              <w:top w:val="single" w:sz="4" w:space="0" w:color="auto"/>
              <w:left w:val="single" w:sz="4" w:space="0" w:color="auto"/>
              <w:bottom w:val="single" w:sz="4" w:space="0" w:color="auto"/>
              <w:right w:val="single" w:sz="4" w:space="0" w:color="auto"/>
            </w:tcBorders>
          </w:tcPr>
          <w:p w14:paraId="49D123A0"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bl>
    <w:p w14:paraId="688E104A" w14:textId="77777777" w:rsidR="00C0547F" w:rsidRPr="006A6F20" w:rsidRDefault="00C0547F" w:rsidP="00C0547F"/>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5670"/>
      </w:tblGrid>
      <w:tr w:rsidR="00C0547F" w:rsidRPr="006A6F20" w14:paraId="4E33D289" w14:textId="77777777" w:rsidTr="00EB421C">
        <w:tc>
          <w:tcPr>
            <w:tcW w:w="3110" w:type="dxa"/>
          </w:tcPr>
          <w:p w14:paraId="2D13C3DF" w14:textId="77777777" w:rsidR="00C0547F" w:rsidRPr="006A6F20" w:rsidRDefault="00C0547F" w:rsidP="00EB421C">
            <w:pPr>
              <w:pStyle w:val="TAH"/>
            </w:pPr>
            <w:r w:rsidRPr="006A6F20">
              <w:t>Range bound</w:t>
            </w:r>
          </w:p>
        </w:tc>
        <w:tc>
          <w:tcPr>
            <w:tcW w:w="5670" w:type="dxa"/>
          </w:tcPr>
          <w:p w14:paraId="6A4E0572" w14:textId="77777777" w:rsidR="00C0547F" w:rsidRPr="006A6F20" w:rsidRDefault="00C0547F" w:rsidP="00EB421C">
            <w:pPr>
              <w:pStyle w:val="TAH"/>
            </w:pPr>
            <w:r w:rsidRPr="006A6F20">
              <w:t>Explanation</w:t>
            </w:r>
          </w:p>
        </w:tc>
      </w:tr>
      <w:tr w:rsidR="00C0547F" w:rsidRPr="006A6F20" w14:paraId="71B23658" w14:textId="77777777" w:rsidTr="00EB421C">
        <w:tc>
          <w:tcPr>
            <w:tcW w:w="3110" w:type="dxa"/>
          </w:tcPr>
          <w:p w14:paraId="3520AFBB" w14:textId="77777777" w:rsidR="00C0547F" w:rsidRPr="006A6F20" w:rsidRDefault="00C0547F" w:rsidP="00EB421C">
            <w:pPr>
              <w:pStyle w:val="TAL"/>
              <w:rPr>
                <w:rFonts w:cs="Arial"/>
                <w:bCs/>
                <w:lang w:eastAsia="ja-JP"/>
              </w:rPr>
            </w:pPr>
            <w:r w:rsidRPr="006A6F20">
              <w:rPr>
                <w:rFonts w:cs="Arial"/>
                <w:bCs/>
                <w:lang w:eastAsia="ja-JP"/>
              </w:rPr>
              <w:lastRenderedPageBreak/>
              <w:t>maxnoofPhysicalResourceBlocks-1</w:t>
            </w:r>
          </w:p>
        </w:tc>
        <w:tc>
          <w:tcPr>
            <w:tcW w:w="5670" w:type="dxa"/>
          </w:tcPr>
          <w:p w14:paraId="42026A3B" w14:textId="77777777" w:rsidR="00C0547F" w:rsidRPr="006A6F20" w:rsidRDefault="00C0547F" w:rsidP="00EB421C">
            <w:pPr>
              <w:pStyle w:val="TAL"/>
              <w:rPr>
                <w:rFonts w:cs="Arial"/>
                <w:bCs/>
                <w:lang w:eastAsia="ja-JP"/>
              </w:rPr>
            </w:pPr>
            <w:r w:rsidRPr="006A6F20">
              <w:rPr>
                <w:rFonts w:cs="Arial"/>
                <w:bCs/>
                <w:lang w:eastAsia="ja-JP"/>
              </w:rPr>
              <w:t>Maximum no. of Physical Resource Blocks minus 1. Value is 274.</w:t>
            </w:r>
          </w:p>
        </w:tc>
      </w:tr>
      <w:tr w:rsidR="00C0547F" w:rsidRPr="006A6F20" w14:paraId="58A4A426" w14:textId="77777777" w:rsidTr="00EB421C">
        <w:tc>
          <w:tcPr>
            <w:tcW w:w="3110" w:type="dxa"/>
          </w:tcPr>
          <w:p w14:paraId="5CDBB0CC" w14:textId="77777777" w:rsidR="00C0547F" w:rsidRPr="006A6F20" w:rsidRDefault="00C0547F" w:rsidP="00EB421C">
            <w:pPr>
              <w:pStyle w:val="TAL"/>
              <w:rPr>
                <w:rFonts w:cs="Arial"/>
                <w:bCs/>
                <w:lang w:eastAsia="ja-JP"/>
              </w:rPr>
            </w:pPr>
            <w:r w:rsidRPr="006A6F20">
              <w:rPr>
                <w:rFonts w:cs="Arial"/>
                <w:bCs/>
                <w:lang w:eastAsia="ja-JP"/>
              </w:rPr>
              <w:t>maxnoofPrachConfiguration</w:t>
            </w:r>
          </w:p>
        </w:tc>
        <w:tc>
          <w:tcPr>
            <w:tcW w:w="5670" w:type="dxa"/>
          </w:tcPr>
          <w:p w14:paraId="731A726D" w14:textId="77777777" w:rsidR="00C0547F" w:rsidRPr="006A6F20" w:rsidRDefault="00C0547F" w:rsidP="00EB421C">
            <w:pPr>
              <w:pStyle w:val="TAL"/>
              <w:rPr>
                <w:rFonts w:cs="Arial"/>
                <w:bCs/>
                <w:lang w:eastAsia="ja-JP"/>
              </w:rPr>
            </w:pPr>
            <w:r w:rsidRPr="006A6F20">
              <w:rPr>
                <w:rFonts w:cs="Arial"/>
                <w:bCs/>
                <w:lang w:eastAsia="ja-JP"/>
              </w:rPr>
              <w:t>Maximum no. of PRACH Configuration. Value is 16.</w:t>
            </w:r>
          </w:p>
        </w:tc>
      </w:tr>
    </w:tbl>
    <w:p w14:paraId="4EF549D9" w14:textId="77777777" w:rsidR="00C0547F" w:rsidRPr="006A6F20" w:rsidRDefault="00C0547F" w:rsidP="00C0547F">
      <w:pPr>
        <w:rPr>
          <w:highlight w:val="yellow"/>
        </w:rPr>
      </w:pPr>
    </w:p>
    <w:p w14:paraId="62FE00E0" w14:textId="77777777" w:rsidR="00C0547F" w:rsidRPr="006A6F20" w:rsidRDefault="00C0547F" w:rsidP="00C0547F">
      <w:pPr>
        <w:rPr>
          <w:ins w:id="842" w:author="Author"/>
        </w:rPr>
      </w:pPr>
      <w:r w:rsidRPr="006A6F20">
        <w:rPr>
          <w:highlight w:val="yellow"/>
        </w:rPr>
        <w:t>&lt;&lt;unchanged text omitted &gt;&gt;</w:t>
      </w:r>
    </w:p>
    <w:p w14:paraId="37FC7EC5" w14:textId="38783CAA" w:rsidR="004E1E0E" w:rsidRPr="006A6F20" w:rsidRDefault="004E1E0E" w:rsidP="004E1E0E">
      <w:pPr>
        <w:pStyle w:val="Heading4"/>
        <w:rPr>
          <w:ins w:id="843" w:author="Author"/>
        </w:rPr>
      </w:pPr>
      <w:bookmarkStart w:id="844" w:name="_Toc20955183"/>
      <w:bookmarkStart w:id="845" w:name="_Toc29991378"/>
      <w:bookmarkStart w:id="846" w:name="_Toc36555778"/>
      <w:bookmarkStart w:id="847" w:name="_Toc44497485"/>
      <w:bookmarkStart w:id="848" w:name="_Toc45107873"/>
      <w:bookmarkStart w:id="849" w:name="_Toc45901493"/>
      <w:ins w:id="850" w:author="Author">
        <w:r w:rsidRPr="006A6F20">
          <w:t>9.3.1.x1</w:t>
        </w:r>
        <w:r w:rsidRPr="006A6F20">
          <w:tab/>
        </w:r>
        <w:bookmarkEnd w:id="844"/>
        <w:bookmarkEnd w:id="845"/>
        <w:bookmarkEnd w:id="846"/>
        <w:bookmarkEnd w:id="847"/>
        <w:bookmarkEnd w:id="848"/>
        <w:bookmarkEnd w:id="849"/>
        <w:r w:rsidRPr="006A6F20">
          <w:t xml:space="preserve">CCO Assistance Information </w:t>
        </w:r>
      </w:ins>
    </w:p>
    <w:p w14:paraId="6C9824CE" w14:textId="77777777" w:rsidR="004E1E0E" w:rsidRPr="006A6F20" w:rsidRDefault="004E1E0E" w:rsidP="004E1E0E">
      <w:pPr>
        <w:rPr>
          <w:ins w:id="851" w:author="Author"/>
        </w:rPr>
      </w:pPr>
      <w:ins w:id="852" w:author="Author">
        <w:r w:rsidRPr="006A6F20">
          <w:t>This IE indicates the Capacity and Coverage (CCO) actions for specific CCO issues detected.</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6A6F20" w14:paraId="76425BB2" w14:textId="77777777" w:rsidTr="009D25CB">
        <w:trPr>
          <w:ins w:id="853" w:author="Author"/>
        </w:trPr>
        <w:tc>
          <w:tcPr>
            <w:tcW w:w="2448" w:type="dxa"/>
          </w:tcPr>
          <w:p w14:paraId="23C8D97D" w14:textId="77777777" w:rsidR="00873AA8" w:rsidRPr="006A6F20" w:rsidRDefault="00873AA8" w:rsidP="002F28E5">
            <w:pPr>
              <w:pStyle w:val="TAH"/>
              <w:rPr>
                <w:ins w:id="854" w:author="Author"/>
                <w:lang w:eastAsia="ja-JP"/>
              </w:rPr>
            </w:pPr>
            <w:ins w:id="855" w:author="Author">
              <w:r w:rsidRPr="006A6F20">
                <w:rPr>
                  <w:lang w:eastAsia="ja-JP"/>
                </w:rPr>
                <w:t>IE/Group Name</w:t>
              </w:r>
            </w:ins>
          </w:p>
        </w:tc>
        <w:tc>
          <w:tcPr>
            <w:tcW w:w="1080" w:type="dxa"/>
          </w:tcPr>
          <w:p w14:paraId="6B4C648D" w14:textId="77777777" w:rsidR="00873AA8" w:rsidRPr="006A6F20" w:rsidRDefault="00873AA8" w:rsidP="002F28E5">
            <w:pPr>
              <w:pStyle w:val="TAH"/>
              <w:rPr>
                <w:ins w:id="856" w:author="Author"/>
                <w:lang w:eastAsia="ja-JP"/>
              </w:rPr>
            </w:pPr>
            <w:ins w:id="857" w:author="Author">
              <w:r w:rsidRPr="006A6F20">
                <w:rPr>
                  <w:lang w:eastAsia="ja-JP"/>
                </w:rPr>
                <w:t>Presence</w:t>
              </w:r>
            </w:ins>
          </w:p>
        </w:tc>
        <w:tc>
          <w:tcPr>
            <w:tcW w:w="1440" w:type="dxa"/>
          </w:tcPr>
          <w:p w14:paraId="6CBA74C0" w14:textId="77777777" w:rsidR="00873AA8" w:rsidRPr="006A6F20" w:rsidRDefault="00873AA8" w:rsidP="002F28E5">
            <w:pPr>
              <w:pStyle w:val="TAH"/>
              <w:rPr>
                <w:ins w:id="858" w:author="Author"/>
                <w:lang w:eastAsia="ja-JP"/>
              </w:rPr>
            </w:pPr>
            <w:ins w:id="859" w:author="Author">
              <w:r w:rsidRPr="006A6F20">
                <w:rPr>
                  <w:lang w:eastAsia="ja-JP"/>
                </w:rPr>
                <w:t>Range</w:t>
              </w:r>
            </w:ins>
          </w:p>
        </w:tc>
        <w:tc>
          <w:tcPr>
            <w:tcW w:w="1872" w:type="dxa"/>
          </w:tcPr>
          <w:p w14:paraId="481DC995" w14:textId="77777777" w:rsidR="00873AA8" w:rsidRPr="006A6F20" w:rsidRDefault="00873AA8" w:rsidP="002F28E5">
            <w:pPr>
              <w:pStyle w:val="TAH"/>
              <w:rPr>
                <w:ins w:id="860" w:author="Author"/>
                <w:lang w:eastAsia="ja-JP"/>
              </w:rPr>
            </w:pPr>
            <w:ins w:id="861" w:author="Author">
              <w:r w:rsidRPr="006A6F20">
                <w:rPr>
                  <w:lang w:eastAsia="ja-JP"/>
                </w:rPr>
                <w:t>IE type and reference</w:t>
              </w:r>
            </w:ins>
          </w:p>
        </w:tc>
        <w:tc>
          <w:tcPr>
            <w:tcW w:w="2880" w:type="dxa"/>
          </w:tcPr>
          <w:p w14:paraId="39CB3F42" w14:textId="77777777" w:rsidR="00873AA8" w:rsidRPr="006A6F20" w:rsidRDefault="00873AA8" w:rsidP="002F28E5">
            <w:pPr>
              <w:pStyle w:val="TAH"/>
              <w:rPr>
                <w:ins w:id="862" w:author="Author"/>
                <w:lang w:eastAsia="ja-JP"/>
              </w:rPr>
            </w:pPr>
            <w:ins w:id="863" w:author="Author">
              <w:r w:rsidRPr="006A6F20">
                <w:rPr>
                  <w:lang w:eastAsia="ja-JP"/>
                </w:rPr>
                <w:t>Semantics description</w:t>
              </w:r>
            </w:ins>
          </w:p>
        </w:tc>
      </w:tr>
      <w:tr w:rsidR="00873AA8" w:rsidRPr="006A6F20" w14:paraId="3D4E344A" w14:textId="77777777" w:rsidTr="009D25CB">
        <w:trPr>
          <w:ins w:id="864" w:author="Author"/>
        </w:trPr>
        <w:tc>
          <w:tcPr>
            <w:tcW w:w="2448" w:type="dxa"/>
          </w:tcPr>
          <w:p w14:paraId="6AC4ABAE" w14:textId="77777777" w:rsidR="00873AA8" w:rsidRPr="006A6F20" w:rsidRDefault="00873AA8" w:rsidP="002F28E5">
            <w:pPr>
              <w:pStyle w:val="TAL"/>
              <w:rPr>
                <w:ins w:id="865" w:author="Author"/>
                <w:lang w:eastAsia="ja-JP"/>
              </w:rPr>
            </w:pPr>
            <w:ins w:id="866" w:author="Author">
              <w:r w:rsidRPr="006A6F20">
                <w:rPr>
                  <w:rFonts w:cs="Arial"/>
                  <w:bCs/>
                  <w:szCs w:val="18"/>
                  <w:lang w:eastAsia="ja-JP"/>
                </w:rPr>
                <w:t>CCO issue detection</w:t>
              </w:r>
            </w:ins>
          </w:p>
        </w:tc>
        <w:tc>
          <w:tcPr>
            <w:tcW w:w="1080" w:type="dxa"/>
          </w:tcPr>
          <w:p w14:paraId="15FB2155" w14:textId="77BC1E9F" w:rsidR="00873AA8" w:rsidRPr="006A6F20" w:rsidRDefault="006A24EB" w:rsidP="002F28E5">
            <w:pPr>
              <w:pStyle w:val="TAL"/>
              <w:rPr>
                <w:ins w:id="867" w:author="Author"/>
                <w:lang w:eastAsia="ja-JP"/>
              </w:rPr>
            </w:pPr>
            <w:ins w:id="868" w:author="Author">
              <w:r w:rsidRPr="006A6F20">
                <w:t>O</w:t>
              </w:r>
            </w:ins>
          </w:p>
        </w:tc>
        <w:tc>
          <w:tcPr>
            <w:tcW w:w="1440" w:type="dxa"/>
          </w:tcPr>
          <w:p w14:paraId="5E3A7BBD" w14:textId="77777777" w:rsidR="00873AA8" w:rsidRPr="006A6F20" w:rsidRDefault="00873AA8" w:rsidP="002F28E5">
            <w:pPr>
              <w:pStyle w:val="TAL"/>
              <w:rPr>
                <w:ins w:id="869" w:author="Author"/>
                <w:lang w:eastAsia="ja-JP"/>
              </w:rPr>
            </w:pPr>
          </w:p>
        </w:tc>
        <w:tc>
          <w:tcPr>
            <w:tcW w:w="1872" w:type="dxa"/>
          </w:tcPr>
          <w:p w14:paraId="04A9F4E7" w14:textId="77777777" w:rsidR="00873AA8" w:rsidRPr="006A6F20" w:rsidRDefault="00873AA8" w:rsidP="002F28E5">
            <w:pPr>
              <w:pStyle w:val="TAL"/>
              <w:rPr>
                <w:ins w:id="870" w:author="Author"/>
                <w:lang w:eastAsia="ja-JP"/>
              </w:rPr>
            </w:pPr>
            <w:ins w:id="871" w:author="Author">
              <w:r w:rsidRPr="006A6F20">
                <w:rPr>
                  <w:rFonts w:cs="Arial"/>
                  <w:szCs w:val="18"/>
                  <w:lang w:eastAsia="ja-JP"/>
                </w:rPr>
                <w:t>ENUMERATED (coverage, cell edge capacity ...)</w:t>
              </w:r>
            </w:ins>
          </w:p>
        </w:tc>
        <w:tc>
          <w:tcPr>
            <w:tcW w:w="2880" w:type="dxa"/>
          </w:tcPr>
          <w:p w14:paraId="07250356" w14:textId="77777777" w:rsidR="00873AA8" w:rsidRPr="006A6F20" w:rsidRDefault="00873AA8" w:rsidP="002F28E5">
            <w:pPr>
              <w:pStyle w:val="TAL"/>
              <w:rPr>
                <w:ins w:id="872" w:author="Author"/>
                <w:lang w:eastAsia="ja-JP"/>
              </w:rPr>
            </w:pPr>
            <w:ins w:id="873" w:author="Author">
              <w:r w:rsidRPr="006A6F20">
                <w:rPr>
                  <w:rFonts w:cs="Arial"/>
                  <w:szCs w:val="18"/>
                  <w:lang w:eastAsia="ja-JP"/>
                </w:rPr>
                <w:t>Indicates the type of CCO issue detected</w:t>
              </w:r>
            </w:ins>
          </w:p>
        </w:tc>
      </w:tr>
      <w:tr w:rsidR="00873AA8" w:rsidRPr="006A6F20" w14:paraId="4DE80EF6" w14:textId="77777777" w:rsidTr="009D25CB">
        <w:trPr>
          <w:ins w:id="874" w:author="Author"/>
        </w:trPr>
        <w:tc>
          <w:tcPr>
            <w:tcW w:w="2448" w:type="dxa"/>
          </w:tcPr>
          <w:p w14:paraId="7C38C3C9" w14:textId="77777777" w:rsidR="00873AA8" w:rsidRPr="006A6F20" w:rsidRDefault="00873AA8" w:rsidP="002F28E5">
            <w:pPr>
              <w:pStyle w:val="TAL"/>
              <w:rPr>
                <w:ins w:id="875" w:author="Author"/>
                <w:lang w:eastAsia="ja-JP"/>
              </w:rPr>
            </w:pPr>
            <w:ins w:id="876" w:author="Author">
              <w:r w:rsidRPr="006A6F20">
                <w:rPr>
                  <w:rFonts w:cs="Arial"/>
                  <w:bCs/>
                  <w:szCs w:val="18"/>
                  <w:lang w:eastAsia="ja-JP"/>
                </w:rPr>
                <w:t>Affected Cells and Beams</w:t>
              </w:r>
            </w:ins>
          </w:p>
        </w:tc>
        <w:tc>
          <w:tcPr>
            <w:tcW w:w="1080" w:type="dxa"/>
          </w:tcPr>
          <w:p w14:paraId="28BBEC1C" w14:textId="77777777" w:rsidR="00873AA8" w:rsidRPr="006A6F20" w:rsidRDefault="00873AA8" w:rsidP="002F28E5">
            <w:pPr>
              <w:pStyle w:val="TAL"/>
              <w:rPr>
                <w:ins w:id="877" w:author="Author"/>
                <w:lang w:eastAsia="ja-JP"/>
              </w:rPr>
            </w:pPr>
            <w:ins w:id="878" w:author="Author">
              <w:r w:rsidRPr="006A6F20">
                <w:t>O</w:t>
              </w:r>
            </w:ins>
          </w:p>
        </w:tc>
        <w:tc>
          <w:tcPr>
            <w:tcW w:w="1440" w:type="dxa"/>
          </w:tcPr>
          <w:p w14:paraId="4C5DABD6" w14:textId="77777777" w:rsidR="00873AA8" w:rsidRPr="006A6F20" w:rsidRDefault="00873AA8" w:rsidP="002F28E5">
            <w:pPr>
              <w:pStyle w:val="TAL"/>
              <w:rPr>
                <w:ins w:id="879" w:author="Author"/>
                <w:lang w:eastAsia="ja-JP"/>
              </w:rPr>
            </w:pPr>
          </w:p>
        </w:tc>
        <w:tc>
          <w:tcPr>
            <w:tcW w:w="1872" w:type="dxa"/>
          </w:tcPr>
          <w:p w14:paraId="40961D63" w14:textId="77777777" w:rsidR="00873AA8" w:rsidRPr="006A6F20" w:rsidRDefault="00873AA8" w:rsidP="002F28E5">
            <w:pPr>
              <w:pStyle w:val="TAL"/>
              <w:rPr>
                <w:ins w:id="880" w:author="Author"/>
                <w:lang w:eastAsia="ja-JP"/>
              </w:rPr>
            </w:pPr>
            <w:ins w:id="881" w:author="Author">
              <w:r w:rsidRPr="006A6F20">
                <w:rPr>
                  <w:rFonts w:eastAsia="Malgun Gothic"/>
                  <w:szCs w:val="18"/>
                  <w:lang w:eastAsia="ko-KR"/>
                </w:rPr>
                <w:t>9.3.1.x2</w:t>
              </w:r>
            </w:ins>
          </w:p>
        </w:tc>
        <w:tc>
          <w:tcPr>
            <w:tcW w:w="2880" w:type="dxa"/>
          </w:tcPr>
          <w:p w14:paraId="59F24757" w14:textId="77777777" w:rsidR="00873AA8" w:rsidRPr="006A6F20" w:rsidRDefault="00873AA8" w:rsidP="002F28E5">
            <w:pPr>
              <w:pStyle w:val="TAL"/>
              <w:rPr>
                <w:ins w:id="882" w:author="Author"/>
                <w:lang w:eastAsia="ja-JP"/>
              </w:rPr>
            </w:pPr>
          </w:p>
        </w:tc>
      </w:tr>
    </w:tbl>
    <w:p w14:paraId="5A92C676" w14:textId="77777777" w:rsidR="004E1E0E" w:rsidRPr="006A6F20" w:rsidRDefault="004E1E0E" w:rsidP="004E1E0E">
      <w:pPr>
        <w:spacing w:after="0"/>
        <w:rPr>
          <w:ins w:id="883" w:author="Author"/>
          <w:lang w:bidi="sa-IN"/>
        </w:rPr>
      </w:pPr>
    </w:p>
    <w:p w14:paraId="4BD48791" w14:textId="77777777" w:rsidR="004E1E0E" w:rsidRPr="006A6F20" w:rsidRDefault="004E1E0E" w:rsidP="004E1E0E">
      <w:pPr>
        <w:spacing w:after="0"/>
        <w:rPr>
          <w:ins w:id="884" w:author="Author"/>
          <w:lang w:bidi="sa-IN"/>
        </w:rPr>
      </w:pPr>
    </w:p>
    <w:p w14:paraId="33619254" w14:textId="77777777" w:rsidR="004E1E0E" w:rsidRPr="006A6F20" w:rsidRDefault="004E1E0E" w:rsidP="004E1E0E">
      <w:pPr>
        <w:pStyle w:val="Heading4"/>
        <w:rPr>
          <w:ins w:id="885" w:author="Author"/>
        </w:rPr>
      </w:pPr>
      <w:ins w:id="886" w:author="Author">
        <w:r w:rsidRPr="006A6F20">
          <w:t>9.3.1.x2</w:t>
        </w:r>
        <w:r w:rsidRPr="006A6F20">
          <w:tab/>
          <w:t>Affected Cells and Beams</w:t>
        </w:r>
      </w:ins>
    </w:p>
    <w:p w14:paraId="41377363" w14:textId="77777777" w:rsidR="004E1E0E" w:rsidRPr="006A6F20" w:rsidRDefault="004E1E0E" w:rsidP="004E1E0E">
      <w:pPr>
        <w:rPr>
          <w:ins w:id="887" w:author="Author"/>
        </w:rPr>
      </w:pPr>
      <w:ins w:id="888" w:author="Author">
        <w:r w:rsidRPr="006A6F20">
          <w:t>This IE includes a list of cells and/or SS/PBCH block indexes affected by the detected CCO issue.</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6A6F20" w14:paraId="6EADD36C" w14:textId="77777777" w:rsidTr="009D25CB">
        <w:trPr>
          <w:ins w:id="889" w:author="Author"/>
        </w:trPr>
        <w:tc>
          <w:tcPr>
            <w:tcW w:w="2448" w:type="dxa"/>
          </w:tcPr>
          <w:p w14:paraId="075272C3" w14:textId="77777777" w:rsidR="00873AA8" w:rsidRPr="006A6F20" w:rsidRDefault="00873AA8" w:rsidP="002F28E5">
            <w:pPr>
              <w:pStyle w:val="TAH"/>
              <w:rPr>
                <w:ins w:id="890" w:author="Author"/>
                <w:lang w:eastAsia="ja-JP"/>
              </w:rPr>
            </w:pPr>
            <w:ins w:id="891" w:author="Author">
              <w:r w:rsidRPr="006A6F20">
                <w:rPr>
                  <w:lang w:eastAsia="ja-JP"/>
                </w:rPr>
                <w:t>IE/Group Name</w:t>
              </w:r>
            </w:ins>
          </w:p>
        </w:tc>
        <w:tc>
          <w:tcPr>
            <w:tcW w:w="1080" w:type="dxa"/>
          </w:tcPr>
          <w:p w14:paraId="0109557F" w14:textId="77777777" w:rsidR="00873AA8" w:rsidRPr="006A6F20" w:rsidRDefault="00873AA8" w:rsidP="002F28E5">
            <w:pPr>
              <w:pStyle w:val="TAH"/>
              <w:rPr>
                <w:ins w:id="892" w:author="Author"/>
                <w:lang w:eastAsia="ja-JP"/>
              </w:rPr>
            </w:pPr>
            <w:ins w:id="893" w:author="Author">
              <w:r w:rsidRPr="006A6F20">
                <w:rPr>
                  <w:lang w:eastAsia="ja-JP"/>
                </w:rPr>
                <w:t>Presence</w:t>
              </w:r>
            </w:ins>
          </w:p>
        </w:tc>
        <w:tc>
          <w:tcPr>
            <w:tcW w:w="1440" w:type="dxa"/>
          </w:tcPr>
          <w:p w14:paraId="5E219485" w14:textId="77777777" w:rsidR="00873AA8" w:rsidRPr="006A6F20" w:rsidRDefault="00873AA8" w:rsidP="002F28E5">
            <w:pPr>
              <w:pStyle w:val="TAH"/>
              <w:rPr>
                <w:ins w:id="894" w:author="Author"/>
                <w:lang w:eastAsia="ja-JP"/>
              </w:rPr>
            </w:pPr>
            <w:ins w:id="895" w:author="Author">
              <w:r w:rsidRPr="006A6F20">
                <w:rPr>
                  <w:lang w:eastAsia="ja-JP"/>
                </w:rPr>
                <w:t>Range</w:t>
              </w:r>
            </w:ins>
          </w:p>
        </w:tc>
        <w:tc>
          <w:tcPr>
            <w:tcW w:w="1872" w:type="dxa"/>
          </w:tcPr>
          <w:p w14:paraId="494B92AD" w14:textId="77777777" w:rsidR="00873AA8" w:rsidRPr="006A6F20" w:rsidRDefault="00873AA8" w:rsidP="002F28E5">
            <w:pPr>
              <w:pStyle w:val="TAH"/>
              <w:rPr>
                <w:ins w:id="896" w:author="Author"/>
                <w:lang w:eastAsia="ja-JP"/>
              </w:rPr>
            </w:pPr>
            <w:ins w:id="897" w:author="Author">
              <w:r w:rsidRPr="006A6F20">
                <w:rPr>
                  <w:lang w:eastAsia="ja-JP"/>
                </w:rPr>
                <w:t>IE type and reference</w:t>
              </w:r>
            </w:ins>
          </w:p>
        </w:tc>
        <w:tc>
          <w:tcPr>
            <w:tcW w:w="2880" w:type="dxa"/>
          </w:tcPr>
          <w:p w14:paraId="7346CC6A" w14:textId="77777777" w:rsidR="00873AA8" w:rsidRPr="006A6F20" w:rsidRDefault="00873AA8" w:rsidP="002F28E5">
            <w:pPr>
              <w:pStyle w:val="TAH"/>
              <w:rPr>
                <w:ins w:id="898" w:author="Author"/>
                <w:lang w:eastAsia="ja-JP"/>
              </w:rPr>
            </w:pPr>
            <w:ins w:id="899" w:author="Author">
              <w:r w:rsidRPr="006A6F20">
                <w:rPr>
                  <w:lang w:eastAsia="ja-JP"/>
                </w:rPr>
                <w:t>Semantics description</w:t>
              </w:r>
            </w:ins>
          </w:p>
        </w:tc>
      </w:tr>
      <w:tr w:rsidR="00873AA8" w:rsidRPr="006A6F20" w14:paraId="53AE12B7" w14:textId="77777777" w:rsidTr="009D25CB">
        <w:trPr>
          <w:ins w:id="900" w:author="Author"/>
        </w:trPr>
        <w:tc>
          <w:tcPr>
            <w:tcW w:w="2448" w:type="dxa"/>
          </w:tcPr>
          <w:p w14:paraId="1D94D41E" w14:textId="77777777" w:rsidR="00873AA8" w:rsidRPr="006A6F20" w:rsidRDefault="00873AA8" w:rsidP="002F28E5">
            <w:pPr>
              <w:pStyle w:val="TAL"/>
              <w:rPr>
                <w:ins w:id="901" w:author="Author"/>
                <w:lang w:eastAsia="ja-JP"/>
              </w:rPr>
            </w:pPr>
            <w:ins w:id="902" w:author="Author">
              <w:r w:rsidRPr="006A6F20">
                <w:rPr>
                  <w:rFonts w:cs="Arial"/>
                  <w:bCs/>
                  <w:szCs w:val="18"/>
                  <w:lang w:eastAsia="ja-JP"/>
                </w:rPr>
                <w:t>Affected Cell List</w:t>
              </w:r>
            </w:ins>
          </w:p>
        </w:tc>
        <w:tc>
          <w:tcPr>
            <w:tcW w:w="1080" w:type="dxa"/>
          </w:tcPr>
          <w:p w14:paraId="719A3C5E" w14:textId="77777777" w:rsidR="00873AA8" w:rsidRPr="006A6F20" w:rsidRDefault="00873AA8" w:rsidP="002F28E5">
            <w:pPr>
              <w:pStyle w:val="TAL"/>
              <w:rPr>
                <w:ins w:id="903" w:author="Author"/>
                <w:lang w:eastAsia="ja-JP"/>
              </w:rPr>
            </w:pPr>
          </w:p>
        </w:tc>
        <w:tc>
          <w:tcPr>
            <w:tcW w:w="1440" w:type="dxa"/>
          </w:tcPr>
          <w:p w14:paraId="450AC833" w14:textId="06EFA3F0" w:rsidR="00873AA8" w:rsidRPr="006A6F20" w:rsidRDefault="00873AA8" w:rsidP="002F28E5">
            <w:pPr>
              <w:pStyle w:val="TAL"/>
              <w:rPr>
                <w:ins w:id="904" w:author="Author"/>
                <w:lang w:eastAsia="ja-JP"/>
              </w:rPr>
            </w:pPr>
            <w:ins w:id="905" w:author="Author">
              <w:r w:rsidRPr="006A6F20">
                <w:rPr>
                  <w:i/>
                  <w:lang w:eastAsia="ja-JP"/>
                </w:rPr>
                <w:t xml:space="preserve">1 .. &lt; </w:t>
              </w:r>
              <w:r w:rsidR="006A24EB" w:rsidRPr="006A6F20">
                <w:rPr>
                  <w:i/>
                  <w:lang w:eastAsia="ja-JP"/>
                </w:rPr>
                <w:t>maxAffectedCells</w:t>
              </w:r>
              <w:r w:rsidRPr="006A6F20">
                <w:rPr>
                  <w:i/>
                  <w:lang w:eastAsia="ja-JP"/>
                </w:rPr>
                <w:t>&gt;</w:t>
              </w:r>
            </w:ins>
          </w:p>
        </w:tc>
        <w:tc>
          <w:tcPr>
            <w:tcW w:w="1872" w:type="dxa"/>
          </w:tcPr>
          <w:p w14:paraId="49AF35A7" w14:textId="77777777" w:rsidR="00873AA8" w:rsidRPr="006A6F20" w:rsidRDefault="00873AA8" w:rsidP="002F28E5">
            <w:pPr>
              <w:pStyle w:val="TAL"/>
              <w:rPr>
                <w:ins w:id="906" w:author="Author"/>
                <w:lang w:eastAsia="ja-JP"/>
              </w:rPr>
            </w:pPr>
          </w:p>
        </w:tc>
        <w:tc>
          <w:tcPr>
            <w:tcW w:w="2880" w:type="dxa"/>
          </w:tcPr>
          <w:p w14:paraId="61AA1B70" w14:textId="77777777" w:rsidR="00873AA8" w:rsidRPr="006A6F20" w:rsidRDefault="00873AA8" w:rsidP="002F28E5">
            <w:pPr>
              <w:pStyle w:val="TAL"/>
              <w:rPr>
                <w:ins w:id="907" w:author="Author"/>
                <w:lang w:eastAsia="ja-JP"/>
              </w:rPr>
            </w:pPr>
          </w:p>
        </w:tc>
      </w:tr>
      <w:tr w:rsidR="00873AA8" w:rsidRPr="006A6F20" w14:paraId="550B86A5" w14:textId="77777777" w:rsidTr="009D25CB">
        <w:trPr>
          <w:ins w:id="908" w:author="Author"/>
        </w:trPr>
        <w:tc>
          <w:tcPr>
            <w:tcW w:w="2448" w:type="dxa"/>
          </w:tcPr>
          <w:p w14:paraId="5810D2F1" w14:textId="4FD1AC57" w:rsidR="00873AA8" w:rsidRPr="006A6F20" w:rsidRDefault="00873AA8" w:rsidP="009D25CB">
            <w:pPr>
              <w:pStyle w:val="TAL"/>
              <w:ind w:left="100"/>
              <w:rPr>
                <w:ins w:id="909" w:author="Author"/>
                <w:lang w:eastAsia="ja-JP"/>
              </w:rPr>
            </w:pPr>
            <w:ins w:id="910" w:author="Author">
              <w:r w:rsidRPr="006A6F20">
                <w:rPr>
                  <w:rFonts w:cs="Arial"/>
                  <w:bCs/>
                  <w:szCs w:val="18"/>
                  <w:lang w:eastAsia="ja-JP"/>
                </w:rPr>
                <w:t>&gt;</w:t>
              </w:r>
              <w:r w:rsidRPr="006A6F20">
                <w:rPr>
                  <w:rFonts w:cs="Arial"/>
                  <w:lang w:eastAsia="zh-CN"/>
                </w:rPr>
                <w:t>NG-RAN CGI</w:t>
              </w:r>
            </w:ins>
          </w:p>
        </w:tc>
        <w:tc>
          <w:tcPr>
            <w:tcW w:w="1080" w:type="dxa"/>
          </w:tcPr>
          <w:p w14:paraId="187946F0" w14:textId="77777777" w:rsidR="00873AA8" w:rsidRPr="006A6F20" w:rsidRDefault="00873AA8" w:rsidP="002F28E5">
            <w:pPr>
              <w:pStyle w:val="TAL"/>
              <w:rPr>
                <w:ins w:id="911" w:author="Author"/>
                <w:lang w:eastAsia="ja-JP"/>
              </w:rPr>
            </w:pPr>
            <w:ins w:id="912" w:author="Author">
              <w:r w:rsidRPr="006A6F20">
                <w:t>M</w:t>
              </w:r>
            </w:ins>
          </w:p>
        </w:tc>
        <w:tc>
          <w:tcPr>
            <w:tcW w:w="1440" w:type="dxa"/>
          </w:tcPr>
          <w:p w14:paraId="7FA3216D" w14:textId="77777777" w:rsidR="00873AA8" w:rsidRPr="006A6F20" w:rsidRDefault="00873AA8" w:rsidP="002F28E5">
            <w:pPr>
              <w:pStyle w:val="TAL"/>
              <w:rPr>
                <w:ins w:id="913" w:author="Author"/>
                <w:lang w:eastAsia="ja-JP"/>
              </w:rPr>
            </w:pPr>
          </w:p>
        </w:tc>
        <w:tc>
          <w:tcPr>
            <w:tcW w:w="1872" w:type="dxa"/>
          </w:tcPr>
          <w:p w14:paraId="3046544D" w14:textId="77777777" w:rsidR="00873AA8" w:rsidRPr="006A6F20" w:rsidRDefault="00873AA8" w:rsidP="002F28E5">
            <w:pPr>
              <w:pStyle w:val="TAL"/>
              <w:rPr>
                <w:ins w:id="914" w:author="Author"/>
                <w:lang w:eastAsia="ja-JP"/>
              </w:rPr>
            </w:pPr>
            <w:ins w:id="915" w:author="Author">
              <w:r w:rsidRPr="006A6F20">
                <w:rPr>
                  <w:rFonts w:cs="Mangal"/>
                  <w:lang w:eastAsia="zh-CN" w:bidi="sa-IN"/>
                </w:rPr>
                <w:t>9.2.3.25</w:t>
              </w:r>
            </w:ins>
          </w:p>
        </w:tc>
        <w:tc>
          <w:tcPr>
            <w:tcW w:w="2880" w:type="dxa"/>
          </w:tcPr>
          <w:p w14:paraId="151CD1A3" w14:textId="77777777" w:rsidR="00873AA8" w:rsidRPr="006A6F20" w:rsidRDefault="00873AA8" w:rsidP="002F28E5">
            <w:pPr>
              <w:pStyle w:val="TAL"/>
              <w:rPr>
                <w:ins w:id="916" w:author="Author"/>
                <w:lang w:eastAsia="ja-JP"/>
              </w:rPr>
            </w:pPr>
          </w:p>
        </w:tc>
      </w:tr>
      <w:tr w:rsidR="00873AA8" w:rsidRPr="006A6F20" w14:paraId="00162866" w14:textId="77777777" w:rsidTr="009D25CB">
        <w:trPr>
          <w:ins w:id="917" w:author="Author"/>
        </w:trPr>
        <w:tc>
          <w:tcPr>
            <w:tcW w:w="2448" w:type="dxa"/>
          </w:tcPr>
          <w:p w14:paraId="36393A4A" w14:textId="39CD613E" w:rsidR="00873AA8" w:rsidRPr="006A6F20" w:rsidRDefault="00873AA8" w:rsidP="009D25CB">
            <w:pPr>
              <w:pStyle w:val="TAL"/>
              <w:ind w:left="100"/>
              <w:rPr>
                <w:ins w:id="918" w:author="Author"/>
                <w:lang w:eastAsia="ja-JP"/>
              </w:rPr>
            </w:pPr>
            <w:ins w:id="919" w:author="Author">
              <w:r w:rsidRPr="006A6F20">
                <w:rPr>
                  <w:rFonts w:cs="Arial"/>
                  <w:bCs/>
                  <w:szCs w:val="18"/>
                  <w:lang w:eastAsia="ja-JP"/>
                </w:rPr>
                <w:t>&gt;Affected SSB List</w:t>
              </w:r>
            </w:ins>
          </w:p>
        </w:tc>
        <w:tc>
          <w:tcPr>
            <w:tcW w:w="1080" w:type="dxa"/>
          </w:tcPr>
          <w:p w14:paraId="4C7DF443" w14:textId="77777777" w:rsidR="00873AA8" w:rsidRPr="006A6F20" w:rsidRDefault="00873AA8" w:rsidP="002F28E5">
            <w:pPr>
              <w:pStyle w:val="TAL"/>
              <w:rPr>
                <w:ins w:id="920" w:author="Author"/>
                <w:lang w:eastAsia="ja-JP"/>
              </w:rPr>
            </w:pPr>
          </w:p>
        </w:tc>
        <w:tc>
          <w:tcPr>
            <w:tcW w:w="1440" w:type="dxa"/>
          </w:tcPr>
          <w:p w14:paraId="17107DD7" w14:textId="77777777" w:rsidR="00873AA8" w:rsidRPr="006A6F20" w:rsidRDefault="00873AA8" w:rsidP="002F28E5">
            <w:pPr>
              <w:pStyle w:val="TAL"/>
              <w:rPr>
                <w:ins w:id="921" w:author="Author"/>
                <w:lang w:eastAsia="ja-JP"/>
              </w:rPr>
            </w:pPr>
            <w:ins w:id="922" w:author="Author">
              <w:r w:rsidRPr="006A6F20">
                <w:rPr>
                  <w:i/>
                  <w:lang w:eastAsia="ja-JP"/>
                </w:rPr>
                <w:t>0..&lt;maxnoofSSBAreas&gt;</w:t>
              </w:r>
            </w:ins>
          </w:p>
        </w:tc>
        <w:tc>
          <w:tcPr>
            <w:tcW w:w="1872" w:type="dxa"/>
          </w:tcPr>
          <w:p w14:paraId="6EB8703A" w14:textId="77777777" w:rsidR="00873AA8" w:rsidRPr="006A6F20" w:rsidRDefault="00873AA8" w:rsidP="002F28E5">
            <w:pPr>
              <w:pStyle w:val="TAL"/>
              <w:rPr>
                <w:ins w:id="923" w:author="Author"/>
                <w:lang w:eastAsia="ja-JP"/>
              </w:rPr>
            </w:pPr>
          </w:p>
        </w:tc>
        <w:tc>
          <w:tcPr>
            <w:tcW w:w="2880" w:type="dxa"/>
          </w:tcPr>
          <w:p w14:paraId="34B65A15" w14:textId="77777777" w:rsidR="00873AA8" w:rsidRPr="006A6F20" w:rsidRDefault="00873AA8" w:rsidP="002F28E5">
            <w:pPr>
              <w:pStyle w:val="TAL"/>
              <w:rPr>
                <w:ins w:id="924" w:author="Author"/>
                <w:lang w:eastAsia="ja-JP"/>
              </w:rPr>
            </w:pPr>
          </w:p>
        </w:tc>
      </w:tr>
      <w:tr w:rsidR="00873AA8" w:rsidRPr="006A6F20" w14:paraId="705352B9" w14:textId="77777777" w:rsidTr="009D25CB">
        <w:trPr>
          <w:ins w:id="925" w:author="Author"/>
        </w:trPr>
        <w:tc>
          <w:tcPr>
            <w:tcW w:w="2448" w:type="dxa"/>
          </w:tcPr>
          <w:p w14:paraId="6D186FB3" w14:textId="171866FC" w:rsidR="00873AA8" w:rsidRPr="006A6F20" w:rsidRDefault="00873AA8" w:rsidP="009D25CB">
            <w:pPr>
              <w:pStyle w:val="TAL"/>
              <w:ind w:left="200"/>
              <w:rPr>
                <w:ins w:id="926" w:author="Author"/>
                <w:rFonts w:cs="Arial"/>
                <w:bCs/>
                <w:szCs w:val="18"/>
                <w:lang w:eastAsia="ja-JP"/>
              </w:rPr>
            </w:pPr>
            <w:ins w:id="927" w:author="Author">
              <w:r w:rsidRPr="006A6F20">
                <w:rPr>
                  <w:rFonts w:cs="Arial"/>
                  <w:bCs/>
                  <w:szCs w:val="18"/>
                  <w:lang w:eastAsia="ja-JP"/>
                </w:rPr>
                <w:t>&gt;&gt;SSB Index</w:t>
              </w:r>
            </w:ins>
          </w:p>
        </w:tc>
        <w:tc>
          <w:tcPr>
            <w:tcW w:w="1080" w:type="dxa"/>
          </w:tcPr>
          <w:p w14:paraId="5D820B08" w14:textId="77777777" w:rsidR="00873AA8" w:rsidRPr="006A6F20" w:rsidRDefault="00873AA8" w:rsidP="002F28E5">
            <w:pPr>
              <w:pStyle w:val="TAL"/>
              <w:rPr>
                <w:ins w:id="928" w:author="Author"/>
              </w:rPr>
            </w:pPr>
            <w:ins w:id="929" w:author="Author">
              <w:r w:rsidRPr="006A6F20">
                <w:t>M</w:t>
              </w:r>
            </w:ins>
          </w:p>
        </w:tc>
        <w:tc>
          <w:tcPr>
            <w:tcW w:w="1440" w:type="dxa"/>
          </w:tcPr>
          <w:p w14:paraId="60EE13D6" w14:textId="77777777" w:rsidR="00873AA8" w:rsidRPr="006A6F20" w:rsidRDefault="00873AA8" w:rsidP="002F28E5">
            <w:pPr>
              <w:pStyle w:val="TAL"/>
              <w:rPr>
                <w:ins w:id="930" w:author="Author"/>
                <w:lang w:eastAsia="ja-JP"/>
              </w:rPr>
            </w:pPr>
          </w:p>
        </w:tc>
        <w:tc>
          <w:tcPr>
            <w:tcW w:w="1872" w:type="dxa"/>
          </w:tcPr>
          <w:p w14:paraId="287BE218" w14:textId="77777777" w:rsidR="00873AA8" w:rsidRPr="006A6F20" w:rsidRDefault="00873AA8" w:rsidP="002F28E5">
            <w:pPr>
              <w:pStyle w:val="TAL"/>
              <w:rPr>
                <w:ins w:id="931" w:author="Author"/>
                <w:rFonts w:eastAsia="Malgun Gothic"/>
                <w:szCs w:val="18"/>
                <w:lang w:eastAsia="ko-KR"/>
              </w:rPr>
            </w:pPr>
            <w:ins w:id="932" w:author="Author">
              <w:r w:rsidRPr="006A6F20">
                <w:rPr>
                  <w:rFonts w:cs="Arial"/>
                  <w:szCs w:val="18"/>
                  <w:lang w:eastAsia="ja-JP"/>
                </w:rPr>
                <w:t>INTEGER (0..63)</w:t>
              </w:r>
            </w:ins>
          </w:p>
        </w:tc>
        <w:tc>
          <w:tcPr>
            <w:tcW w:w="2880" w:type="dxa"/>
          </w:tcPr>
          <w:p w14:paraId="339D7508" w14:textId="77777777" w:rsidR="00873AA8" w:rsidRPr="006A6F20" w:rsidRDefault="00873AA8" w:rsidP="002F28E5">
            <w:pPr>
              <w:pStyle w:val="TAL"/>
              <w:rPr>
                <w:ins w:id="933" w:author="Author"/>
                <w:lang w:eastAsia="ja-JP"/>
              </w:rPr>
            </w:pPr>
          </w:p>
        </w:tc>
      </w:tr>
    </w:tbl>
    <w:p w14:paraId="47996E94" w14:textId="77777777" w:rsidR="004E1E0E" w:rsidRPr="006A6F20" w:rsidRDefault="004E1E0E" w:rsidP="004E1E0E">
      <w:pPr>
        <w:spacing w:after="0"/>
        <w:rPr>
          <w:ins w:id="934" w:author="Author"/>
          <w:lang w:bidi="s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24EB" w:rsidRPr="006A6F20" w14:paraId="000045A1" w14:textId="77777777" w:rsidTr="006E6E8C">
        <w:trPr>
          <w:ins w:id="935" w:author="Author"/>
        </w:trPr>
        <w:tc>
          <w:tcPr>
            <w:tcW w:w="3686" w:type="dxa"/>
          </w:tcPr>
          <w:p w14:paraId="6BDFDC18" w14:textId="77777777" w:rsidR="006A24EB" w:rsidRPr="006A6F20" w:rsidRDefault="006A24EB" w:rsidP="006E6E8C">
            <w:pPr>
              <w:keepNext/>
              <w:keepLines/>
              <w:spacing w:after="0"/>
              <w:jc w:val="center"/>
              <w:rPr>
                <w:ins w:id="936" w:author="Author"/>
                <w:rFonts w:ascii="Arial" w:hAnsi="Arial"/>
                <w:b/>
                <w:sz w:val="18"/>
              </w:rPr>
            </w:pPr>
            <w:ins w:id="937" w:author="Author">
              <w:r w:rsidRPr="006A6F20">
                <w:rPr>
                  <w:rFonts w:ascii="Arial" w:hAnsi="Arial"/>
                  <w:b/>
                  <w:sz w:val="18"/>
                </w:rPr>
                <w:t>Range bound</w:t>
              </w:r>
            </w:ins>
          </w:p>
        </w:tc>
        <w:tc>
          <w:tcPr>
            <w:tcW w:w="5670" w:type="dxa"/>
          </w:tcPr>
          <w:p w14:paraId="060B7125" w14:textId="77777777" w:rsidR="006A24EB" w:rsidRPr="006A6F20" w:rsidRDefault="006A24EB" w:rsidP="006E6E8C">
            <w:pPr>
              <w:keepNext/>
              <w:keepLines/>
              <w:spacing w:after="0"/>
              <w:jc w:val="center"/>
              <w:rPr>
                <w:ins w:id="938" w:author="Author"/>
                <w:rFonts w:ascii="Arial" w:hAnsi="Arial"/>
                <w:b/>
                <w:sz w:val="18"/>
              </w:rPr>
            </w:pPr>
            <w:ins w:id="939" w:author="Author">
              <w:r w:rsidRPr="006A6F20">
                <w:rPr>
                  <w:rFonts w:ascii="Arial" w:hAnsi="Arial"/>
                  <w:b/>
                  <w:sz w:val="18"/>
                </w:rPr>
                <w:t>Explanation</w:t>
              </w:r>
            </w:ins>
          </w:p>
        </w:tc>
      </w:tr>
      <w:tr w:rsidR="006A24EB" w:rsidRPr="006A6F20" w14:paraId="13250BF3" w14:textId="77777777" w:rsidTr="006E6E8C">
        <w:trPr>
          <w:ins w:id="940" w:author="Author"/>
        </w:trPr>
        <w:tc>
          <w:tcPr>
            <w:tcW w:w="3686" w:type="dxa"/>
          </w:tcPr>
          <w:p w14:paraId="257BD2E9" w14:textId="77777777" w:rsidR="006A24EB" w:rsidRPr="006A6F20" w:rsidRDefault="006A24EB" w:rsidP="006E6E8C">
            <w:pPr>
              <w:keepNext/>
              <w:keepLines/>
              <w:spacing w:after="0"/>
              <w:rPr>
                <w:ins w:id="941" w:author="Author"/>
                <w:rFonts w:ascii="Arial" w:hAnsi="Arial"/>
                <w:sz w:val="18"/>
              </w:rPr>
            </w:pPr>
            <w:ins w:id="942" w:author="Author">
              <w:r w:rsidRPr="006A6F20">
                <w:rPr>
                  <w:rFonts w:ascii="Arial" w:hAnsi="Arial"/>
                  <w:sz w:val="18"/>
                </w:rPr>
                <w:t>maxAffectedCells</w:t>
              </w:r>
            </w:ins>
          </w:p>
        </w:tc>
        <w:tc>
          <w:tcPr>
            <w:tcW w:w="5670" w:type="dxa"/>
          </w:tcPr>
          <w:p w14:paraId="1A56E893" w14:textId="77777777" w:rsidR="006A24EB" w:rsidRPr="006A6F20" w:rsidRDefault="006A24EB" w:rsidP="006E6E8C">
            <w:pPr>
              <w:keepNext/>
              <w:keepLines/>
              <w:spacing w:after="0"/>
              <w:rPr>
                <w:ins w:id="943" w:author="Author"/>
                <w:rFonts w:ascii="Arial" w:hAnsi="Arial"/>
                <w:sz w:val="18"/>
              </w:rPr>
            </w:pPr>
            <w:ins w:id="944" w:author="Author">
              <w:r w:rsidRPr="006A6F20">
                <w:rPr>
                  <w:rFonts w:ascii="Arial" w:hAnsi="Arial"/>
                  <w:sz w:val="18"/>
                </w:rPr>
                <w:t>Maximum numbers of cells affected by a CCO issue. Value is 32.</w:t>
              </w:r>
            </w:ins>
          </w:p>
        </w:tc>
      </w:tr>
      <w:tr w:rsidR="006A24EB" w:rsidRPr="006A6F20" w14:paraId="1AAAFA88" w14:textId="77777777" w:rsidTr="006E6E8C">
        <w:trPr>
          <w:ins w:id="945" w:author="Author"/>
        </w:trPr>
        <w:tc>
          <w:tcPr>
            <w:tcW w:w="3686" w:type="dxa"/>
          </w:tcPr>
          <w:p w14:paraId="0F4813C4" w14:textId="77777777" w:rsidR="006A24EB" w:rsidRPr="006A6F20" w:rsidRDefault="006A24EB" w:rsidP="006E6E8C">
            <w:pPr>
              <w:keepNext/>
              <w:keepLines/>
              <w:spacing w:after="0"/>
              <w:rPr>
                <w:ins w:id="946" w:author="Author"/>
                <w:rFonts w:ascii="Arial" w:hAnsi="Arial"/>
                <w:sz w:val="18"/>
              </w:rPr>
            </w:pPr>
            <w:ins w:id="947" w:author="Author">
              <w:r w:rsidRPr="006A6F20">
                <w:rPr>
                  <w:rFonts w:ascii="Arial" w:hAnsi="Arial"/>
                  <w:sz w:val="18"/>
                </w:rPr>
                <w:t>maxnoofSSBAreas</w:t>
              </w:r>
            </w:ins>
          </w:p>
        </w:tc>
        <w:tc>
          <w:tcPr>
            <w:tcW w:w="5670" w:type="dxa"/>
          </w:tcPr>
          <w:p w14:paraId="5B2AF94E" w14:textId="77777777" w:rsidR="006A24EB" w:rsidRPr="006A6F20" w:rsidRDefault="006A24EB" w:rsidP="006E6E8C">
            <w:pPr>
              <w:keepNext/>
              <w:keepLines/>
              <w:spacing w:after="0"/>
              <w:rPr>
                <w:ins w:id="948" w:author="Author"/>
                <w:rFonts w:ascii="Arial" w:hAnsi="Arial"/>
                <w:sz w:val="18"/>
              </w:rPr>
            </w:pPr>
            <w:ins w:id="949" w:author="Author">
              <w:r w:rsidRPr="006A6F20">
                <w:rPr>
                  <w:rFonts w:ascii="Arial" w:hAnsi="Arial"/>
                  <w:sz w:val="18"/>
                </w:rPr>
                <w:t>Maximum no. SSB Areas that can be served by a NG-RAN node cell. Value is 64.</w:t>
              </w:r>
            </w:ins>
          </w:p>
        </w:tc>
      </w:tr>
    </w:tbl>
    <w:p w14:paraId="77575189" w14:textId="77777777" w:rsidR="006A24EB" w:rsidRPr="006A6F20" w:rsidRDefault="006A24EB" w:rsidP="004E1E0E">
      <w:pPr>
        <w:spacing w:after="0"/>
        <w:rPr>
          <w:ins w:id="950" w:author="Author"/>
          <w:lang w:bidi="sa-IN"/>
        </w:rPr>
      </w:pPr>
    </w:p>
    <w:p w14:paraId="3B442195" w14:textId="77777777" w:rsidR="004E1E0E" w:rsidRPr="006A6F20" w:rsidRDefault="004E1E0E" w:rsidP="004E1E0E">
      <w:pPr>
        <w:pStyle w:val="Heading4"/>
        <w:rPr>
          <w:ins w:id="951" w:author="Author"/>
        </w:rPr>
      </w:pPr>
      <w:ins w:id="952" w:author="Author">
        <w:r w:rsidRPr="006A6F20">
          <w:t>9.3.1.x3</w:t>
        </w:r>
        <w:r w:rsidRPr="006A6F20">
          <w:tab/>
          <w:t>Coverage Modification Notification</w:t>
        </w:r>
      </w:ins>
    </w:p>
    <w:p w14:paraId="3FC9262C" w14:textId="77777777" w:rsidR="004E1E0E" w:rsidRPr="006A6F20" w:rsidRDefault="004E1E0E" w:rsidP="004E1E0E">
      <w:pPr>
        <w:rPr>
          <w:ins w:id="953" w:author="Author"/>
        </w:rPr>
      </w:pPr>
      <w:ins w:id="954" w:author="Author">
        <w:r w:rsidRPr="006A6F20">
          <w:t>This IE includes a list of cells and/or SS/PBCH block indexes with the corresponding coverage configuration selected by the gNB-DU.</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6A6F20" w14:paraId="2C1AE789" w14:textId="77777777" w:rsidTr="009D25CB">
        <w:trPr>
          <w:ins w:id="955" w:author="Author"/>
        </w:trPr>
        <w:tc>
          <w:tcPr>
            <w:tcW w:w="2448" w:type="dxa"/>
          </w:tcPr>
          <w:p w14:paraId="22CA460B" w14:textId="77777777" w:rsidR="00873AA8" w:rsidRPr="006A6F20" w:rsidRDefault="00873AA8" w:rsidP="002F28E5">
            <w:pPr>
              <w:pStyle w:val="TAH"/>
              <w:rPr>
                <w:ins w:id="956" w:author="Author"/>
                <w:lang w:eastAsia="ja-JP"/>
              </w:rPr>
            </w:pPr>
            <w:ins w:id="957" w:author="Author">
              <w:r w:rsidRPr="006A6F20">
                <w:rPr>
                  <w:lang w:eastAsia="ja-JP"/>
                </w:rPr>
                <w:t>IE/Group Name</w:t>
              </w:r>
            </w:ins>
          </w:p>
        </w:tc>
        <w:tc>
          <w:tcPr>
            <w:tcW w:w="1080" w:type="dxa"/>
          </w:tcPr>
          <w:p w14:paraId="44EDE897" w14:textId="77777777" w:rsidR="00873AA8" w:rsidRPr="006A6F20" w:rsidRDefault="00873AA8" w:rsidP="002F28E5">
            <w:pPr>
              <w:pStyle w:val="TAH"/>
              <w:rPr>
                <w:ins w:id="958" w:author="Author"/>
                <w:lang w:eastAsia="ja-JP"/>
              </w:rPr>
            </w:pPr>
            <w:ins w:id="959" w:author="Author">
              <w:r w:rsidRPr="006A6F20">
                <w:rPr>
                  <w:lang w:eastAsia="ja-JP"/>
                </w:rPr>
                <w:t>Presence</w:t>
              </w:r>
            </w:ins>
          </w:p>
        </w:tc>
        <w:tc>
          <w:tcPr>
            <w:tcW w:w="1440" w:type="dxa"/>
          </w:tcPr>
          <w:p w14:paraId="7600C577" w14:textId="77777777" w:rsidR="00873AA8" w:rsidRPr="006A6F20" w:rsidRDefault="00873AA8" w:rsidP="002F28E5">
            <w:pPr>
              <w:pStyle w:val="TAH"/>
              <w:rPr>
                <w:ins w:id="960" w:author="Author"/>
                <w:lang w:eastAsia="ja-JP"/>
              </w:rPr>
            </w:pPr>
            <w:ins w:id="961" w:author="Author">
              <w:r w:rsidRPr="006A6F20">
                <w:rPr>
                  <w:lang w:eastAsia="ja-JP"/>
                </w:rPr>
                <w:t>Range</w:t>
              </w:r>
            </w:ins>
          </w:p>
        </w:tc>
        <w:tc>
          <w:tcPr>
            <w:tcW w:w="1872" w:type="dxa"/>
          </w:tcPr>
          <w:p w14:paraId="16A4538E" w14:textId="77777777" w:rsidR="00873AA8" w:rsidRPr="006A6F20" w:rsidRDefault="00873AA8" w:rsidP="002F28E5">
            <w:pPr>
              <w:pStyle w:val="TAH"/>
              <w:rPr>
                <w:ins w:id="962" w:author="Author"/>
                <w:lang w:eastAsia="ja-JP"/>
              </w:rPr>
            </w:pPr>
            <w:ins w:id="963" w:author="Author">
              <w:r w:rsidRPr="006A6F20">
                <w:rPr>
                  <w:lang w:eastAsia="ja-JP"/>
                </w:rPr>
                <w:t>IE type and reference</w:t>
              </w:r>
            </w:ins>
          </w:p>
        </w:tc>
        <w:tc>
          <w:tcPr>
            <w:tcW w:w="2880" w:type="dxa"/>
          </w:tcPr>
          <w:p w14:paraId="392622A9" w14:textId="77777777" w:rsidR="00873AA8" w:rsidRPr="006A6F20" w:rsidRDefault="00873AA8" w:rsidP="002F28E5">
            <w:pPr>
              <w:pStyle w:val="TAH"/>
              <w:rPr>
                <w:ins w:id="964" w:author="Author"/>
                <w:lang w:eastAsia="ja-JP"/>
              </w:rPr>
            </w:pPr>
            <w:ins w:id="965" w:author="Author">
              <w:r w:rsidRPr="006A6F20">
                <w:rPr>
                  <w:lang w:eastAsia="ja-JP"/>
                </w:rPr>
                <w:t>Semantics description</w:t>
              </w:r>
            </w:ins>
          </w:p>
        </w:tc>
      </w:tr>
      <w:tr w:rsidR="006A24EB" w:rsidRPr="006A6F20" w14:paraId="716A9D5A" w14:textId="77777777" w:rsidTr="006E6E8C">
        <w:trPr>
          <w:ins w:id="966" w:author="Author"/>
        </w:trPr>
        <w:tc>
          <w:tcPr>
            <w:tcW w:w="2448" w:type="dxa"/>
          </w:tcPr>
          <w:p w14:paraId="38849A7D" w14:textId="77777777" w:rsidR="006A24EB" w:rsidRPr="006A6F20" w:rsidRDefault="006A24EB" w:rsidP="006E6E8C">
            <w:pPr>
              <w:pStyle w:val="TAL"/>
              <w:rPr>
                <w:ins w:id="967" w:author="Author"/>
                <w:rFonts w:cs="Arial"/>
                <w:bCs/>
                <w:szCs w:val="18"/>
                <w:lang w:eastAsia="ja-JP"/>
              </w:rPr>
            </w:pPr>
            <w:ins w:id="968" w:author="Author">
              <w:r w:rsidRPr="006A6F20">
                <w:rPr>
                  <w:rFonts w:cs="Arial"/>
                  <w:bCs/>
                  <w:szCs w:val="18"/>
                  <w:lang w:eastAsia="ja-JP"/>
                </w:rPr>
                <w:t>CoverageModification Notification List</w:t>
              </w:r>
            </w:ins>
          </w:p>
        </w:tc>
        <w:tc>
          <w:tcPr>
            <w:tcW w:w="1080" w:type="dxa"/>
          </w:tcPr>
          <w:p w14:paraId="522770FF" w14:textId="77777777" w:rsidR="006A24EB" w:rsidRPr="006A6F20" w:rsidRDefault="006A24EB" w:rsidP="006E6E8C">
            <w:pPr>
              <w:pStyle w:val="TAL"/>
              <w:rPr>
                <w:ins w:id="969" w:author="Author"/>
                <w:lang w:eastAsia="ja-JP"/>
              </w:rPr>
            </w:pPr>
          </w:p>
        </w:tc>
        <w:tc>
          <w:tcPr>
            <w:tcW w:w="1440" w:type="dxa"/>
          </w:tcPr>
          <w:p w14:paraId="4E26BA55" w14:textId="77777777" w:rsidR="006A24EB" w:rsidRPr="006A6F20" w:rsidRDefault="006A24EB" w:rsidP="006E6E8C">
            <w:pPr>
              <w:pStyle w:val="TAL"/>
              <w:rPr>
                <w:ins w:id="970" w:author="Author"/>
                <w:i/>
                <w:lang w:eastAsia="ja-JP"/>
              </w:rPr>
            </w:pPr>
            <w:ins w:id="971" w:author="Author">
              <w:r w:rsidRPr="006A6F20">
                <w:rPr>
                  <w:i/>
                  <w:lang w:eastAsia="ja-JP"/>
                </w:rPr>
                <w:t>1</w:t>
              </w:r>
            </w:ins>
          </w:p>
        </w:tc>
        <w:tc>
          <w:tcPr>
            <w:tcW w:w="1872" w:type="dxa"/>
          </w:tcPr>
          <w:p w14:paraId="3EC72499" w14:textId="77777777" w:rsidR="006A24EB" w:rsidRPr="006A6F20" w:rsidRDefault="006A24EB" w:rsidP="006E6E8C">
            <w:pPr>
              <w:pStyle w:val="TAL"/>
              <w:rPr>
                <w:ins w:id="972" w:author="Author"/>
                <w:lang w:eastAsia="ja-JP"/>
              </w:rPr>
            </w:pPr>
          </w:p>
        </w:tc>
        <w:tc>
          <w:tcPr>
            <w:tcW w:w="2880" w:type="dxa"/>
          </w:tcPr>
          <w:p w14:paraId="78D3D3A0" w14:textId="77777777" w:rsidR="006A24EB" w:rsidRPr="006A6F20" w:rsidRDefault="006A24EB" w:rsidP="006E6E8C">
            <w:pPr>
              <w:pStyle w:val="TAL"/>
              <w:rPr>
                <w:ins w:id="973" w:author="Author"/>
                <w:lang w:eastAsia="ja-JP"/>
              </w:rPr>
            </w:pPr>
          </w:p>
        </w:tc>
      </w:tr>
      <w:tr w:rsidR="00873AA8" w:rsidRPr="006A6F20" w14:paraId="2A707A47" w14:textId="77777777" w:rsidTr="009D25CB">
        <w:trPr>
          <w:ins w:id="974" w:author="Author"/>
        </w:trPr>
        <w:tc>
          <w:tcPr>
            <w:tcW w:w="2448" w:type="dxa"/>
          </w:tcPr>
          <w:p w14:paraId="1F3148B7" w14:textId="31C72ED3" w:rsidR="00873AA8" w:rsidRPr="006A6F20" w:rsidRDefault="006A24EB" w:rsidP="002F28E5">
            <w:pPr>
              <w:pStyle w:val="TAL"/>
              <w:rPr>
                <w:ins w:id="975" w:author="Author"/>
                <w:lang w:eastAsia="ja-JP"/>
              </w:rPr>
            </w:pPr>
            <w:ins w:id="976" w:author="Author">
              <w:r w:rsidRPr="006A6F20">
                <w:rPr>
                  <w:rFonts w:cs="Arial"/>
                  <w:bCs/>
                  <w:szCs w:val="18"/>
                  <w:lang w:eastAsia="ja-JP"/>
                </w:rPr>
                <w:t>&gt;</w:t>
              </w:r>
              <w:r w:rsidR="00873AA8" w:rsidRPr="006A6F20">
                <w:rPr>
                  <w:rFonts w:cs="Arial"/>
                  <w:bCs/>
                  <w:szCs w:val="18"/>
                  <w:lang w:eastAsia="ja-JP"/>
                </w:rPr>
                <w:t>Coverage Modification List</w:t>
              </w:r>
            </w:ins>
          </w:p>
        </w:tc>
        <w:tc>
          <w:tcPr>
            <w:tcW w:w="1080" w:type="dxa"/>
          </w:tcPr>
          <w:p w14:paraId="40BF5512" w14:textId="77777777" w:rsidR="00873AA8" w:rsidRPr="006A6F20" w:rsidRDefault="00873AA8" w:rsidP="002F28E5">
            <w:pPr>
              <w:pStyle w:val="TAL"/>
              <w:rPr>
                <w:ins w:id="977" w:author="Author"/>
                <w:lang w:eastAsia="ja-JP"/>
              </w:rPr>
            </w:pPr>
          </w:p>
        </w:tc>
        <w:tc>
          <w:tcPr>
            <w:tcW w:w="1440" w:type="dxa"/>
          </w:tcPr>
          <w:p w14:paraId="072F5D0C" w14:textId="77777777" w:rsidR="00873AA8" w:rsidRPr="006A6F20" w:rsidRDefault="00873AA8" w:rsidP="002F28E5">
            <w:pPr>
              <w:pStyle w:val="TAL"/>
              <w:rPr>
                <w:ins w:id="978" w:author="Author"/>
                <w:lang w:eastAsia="ja-JP"/>
              </w:rPr>
            </w:pPr>
            <w:ins w:id="979" w:author="Author">
              <w:r w:rsidRPr="006A6F20">
                <w:rPr>
                  <w:i/>
                  <w:lang w:eastAsia="ja-JP"/>
                </w:rPr>
                <w:t>1 .. &lt;maxCellingNBDU&gt;</w:t>
              </w:r>
            </w:ins>
          </w:p>
        </w:tc>
        <w:tc>
          <w:tcPr>
            <w:tcW w:w="1872" w:type="dxa"/>
          </w:tcPr>
          <w:p w14:paraId="3F11501B" w14:textId="77777777" w:rsidR="00873AA8" w:rsidRPr="006A6F20" w:rsidRDefault="00873AA8" w:rsidP="002F28E5">
            <w:pPr>
              <w:pStyle w:val="TAL"/>
              <w:rPr>
                <w:ins w:id="980" w:author="Author"/>
                <w:lang w:eastAsia="ja-JP"/>
              </w:rPr>
            </w:pPr>
          </w:p>
        </w:tc>
        <w:tc>
          <w:tcPr>
            <w:tcW w:w="2880" w:type="dxa"/>
          </w:tcPr>
          <w:p w14:paraId="163ADEDF" w14:textId="77777777" w:rsidR="00873AA8" w:rsidRPr="006A6F20" w:rsidRDefault="00873AA8" w:rsidP="002F28E5">
            <w:pPr>
              <w:pStyle w:val="TAL"/>
              <w:rPr>
                <w:ins w:id="981" w:author="Author"/>
                <w:lang w:eastAsia="ja-JP"/>
              </w:rPr>
            </w:pPr>
          </w:p>
        </w:tc>
      </w:tr>
      <w:tr w:rsidR="00873AA8" w:rsidRPr="006A6F20" w14:paraId="48C630E9" w14:textId="77777777" w:rsidTr="009D25CB">
        <w:trPr>
          <w:ins w:id="982" w:author="Author"/>
        </w:trPr>
        <w:tc>
          <w:tcPr>
            <w:tcW w:w="2448" w:type="dxa"/>
          </w:tcPr>
          <w:p w14:paraId="380FC4EB" w14:textId="415C23B4" w:rsidR="00873AA8" w:rsidRPr="006A6F20" w:rsidRDefault="00873AA8" w:rsidP="006A24EB">
            <w:pPr>
              <w:keepNext/>
              <w:keepLines/>
              <w:overflowPunct w:val="0"/>
              <w:autoSpaceDE w:val="0"/>
              <w:autoSpaceDN w:val="0"/>
              <w:adjustRightInd w:val="0"/>
              <w:spacing w:after="0"/>
              <w:ind w:leftChars="100" w:left="200"/>
              <w:textAlignment w:val="baseline"/>
              <w:rPr>
                <w:ins w:id="983" w:author="Author"/>
                <w:rFonts w:cs="Arial"/>
                <w:bCs/>
                <w:szCs w:val="18"/>
                <w:lang w:eastAsia="ja-JP"/>
              </w:rPr>
            </w:pPr>
            <w:ins w:id="984" w:author="Author">
              <w:r w:rsidRPr="006A6F20">
                <w:rPr>
                  <w:rFonts w:ascii="Arial" w:hAnsi="Arial" w:cs="Arial"/>
                  <w:bCs/>
                  <w:sz w:val="18"/>
                  <w:szCs w:val="18"/>
                  <w:lang w:eastAsia="ja-JP"/>
                </w:rPr>
                <w:t>&gt;</w:t>
              </w:r>
              <w:r w:rsidR="006A24EB" w:rsidRPr="006A6F20">
                <w:rPr>
                  <w:rFonts w:ascii="Arial" w:hAnsi="Arial" w:cs="Arial"/>
                  <w:bCs/>
                  <w:sz w:val="18"/>
                  <w:szCs w:val="18"/>
                  <w:lang w:eastAsia="ja-JP"/>
                </w:rPr>
                <w:t>&gt;</w:t>
              </w:r>
              <w:r w:rsidRPr="006A6F20">
                <w:rPr>
                  <w:rFonts w:ascii="Arial" w:hAnsi="Arial" w:cs="Arial"/>
                  <w:bCs/>
                  <w:sz w:val="18"/>
                  <w:szCs w:val="18"/>
                  <w:lang w:eastAsia="ja-JP"/>
                </w:rPr>
                <w:t>Coverage Modification Item</w:t>
              </w:r>
            </w:ins>
          </w:p>
        </w:tc>
        <w:tc>
          <w:tcPr>
            <w:tcW w:w="1080" w:type="dxa"/>
          </w:tcPr>
          <w:p w14:paraId="50023E04" w14:textId="77777777" w:rsidR="00873AA8" w:rsidRPr="006A6F20" w:rsidRDefault="00873AA8" w:rsidP="002F28E5">
            <w:pPr>
              <w:pStyle w:val="TAL"/>
              <w:rPr>
                <w:ins w:id="985" w:author="Author"/>
              </w:rPr>
            </w:pPr>
            <w:ins w:id="986" w:author="Author">
              <w:r w:rsidRPr="006A6F20">
                <w:t>M</w:t>
              </w:r>
            </w:ins>
          </w:p>
        </w:tc>
        <w:tc>
          <w:tcPr>
            <w:tcW w:w="1440" w:type="dxa"/>
          </w:tcPr>
          <w:p w14:paraId="011206B5" w14:textId="77777777" w:rsidR="00873AA8" w:rsidRPr="006A6F20" w:rsidRDefault="00873AA8" w:rsidP="002F28E5">
            <w:pPr>
              <w:pStyle w:val="TAL"/>
              <w:rPr>
                <w:ins w:id="987" w:author="Author"/>
                <w:lang w:eastAsia="ja-JP"/>
              </w:rPr>
            </w:pPr>
          </w:p>
        </w:tc>
        <w:tc>
          <w:tcPr>
            <w:tcW w:w="1872" w:type="dxa"/>
          </w:tcPr>
          <w:p w14:paraId="2B980CC5" w14:textId="77777777" w:rsidR="00873AA8" w:rsidRPr="006A6F20" w:rsidRDefault="00873AA8" w:rsidP="002F28E5">
            <w:pPr>
              <w:pStyle w:val="TAL"/>
              <w:rPr>
                <w:ins w:id="988" w:author="Author"/>
                <w:rFonts w:eastAsia="Malgun Gothic"/>
                <w:szCs w:val="18"/>
                <w:lang w:eastAsia="ko-KR"/>
              </w:rPr>
            </w:pPr>
          </w:p>
        </w:tc>
        <w:tc>
          <w:tcPr>
            <w:tcW w:w="2880" w:type="dxa"/>
          </w:tcPr>
          <w:p w14:paraId="032EB232" w14:textId="77777777" w:rsidR="00873AA8" w:rsidRPr="006A6F20" w:rsidRDefault="00873AA8" w:rsidP="002F28E5">
            <w:pPr>
              <w:pStyle w:val="TAL"/>
              <w:rPr>
                <w:ins w:id="989" w:author="Author"/>
                <w:lang w:eastAsia="ja-JP"/>
              </w:rPr>
            </w:pPr>
          </w:p>
        </w:tc>
      </w:tr>
      <w:tr w:rsidR="00873AA8" w:rsidRPr="006A6F20" w14:paraId="3CD92E2E" w14:textId="77777777" w:rsidTr="009D25CB">
        <w:trPr>
          <w:ins w:id="990" w:author="Author"/>
        </w:trPr>
        <w:tc>
          <w:tcPr>
            <w:tcW w:w="2448" w:type="dxa"/>
          </w:tcPr>
          <w:p w14:paraId="764F3B99" w14:textId="4DA74F4C" w:rsidR="00873AA8" w:rsidRPr="006A6F20" w:rsidRDefault="00873AA8" w:rsidP="009D25CB">
            <w:pPr>
              <w:keepNext/>
              <w:keepLines/>
              <w:overflowPunct w:val="0"/>
              <w:autoSpaceDE w:val="0"/>
              <w:autoSpaceDN w:val="0"/>
              <w:adjustRightInd w:val="0"/>
              <w:spacing w:after="0"/>
              <w:ind w:leftChars="200" w:left="400"/>
              <w:textAlignment w:val="baseline"/>
              <w:rPr>
                <w:ins w:id="991" w:author="Author"/>
                <w:rFonts w:ascii="Arial" w:hAnsi="Arial" w:cs="Arial"/>
                <w:sz w:val="18"/>
                <w:szCs w:val="18"/>
                <w:lang w:eastAsia="ja-JP"/>
              </w:rPr>
            </w:pPr>
            <w:ins w:id="992" w:author="Author">
              <w:r w:rsidRPr="006A6F20">
                <w:rPr>
                  <w:rFonts w:ascii="Arial" w:hAnsi="Arial" w:cs="Arial"/>
                  <w:sz w:val="18"/>
                  <w:szCs w:val="18"/>
                  <w:lang w:eastAsia="ja-JP"/>
                </w:rPr>
                <w:t>&gt;&gt;NR CGI</w:t>
              </w:r>
            </w:ins>
          </w:p>
        </w:tc>
        <w:tc>
          <w:tcPr>
            <w:tcW w:w="1080" w:type="dxa"/>
          </w:tcPr>
          <w:p w14:paraId="58AE5E6E" w14:textId="77777777" w:rsidR="00873AA8" w:rsidRPr="006A6F20" w:rsidRDefault="00873AA8" w:rsidP="002F28E5">
            <w:pPr>
              <w:pStyle w:val="TAL"/>
              <w:rPr>
                <w:ins w:id="993" w:author="Author"/>
                <w:lang w:eastAsia="ja-JP"/>
              </w:rPr>
            </w:pPr>
            <w:ins w:id="994" w:author="Author">
              <w:r w:rsidRPr="006A6F20">
                <w:t>M</w:t>
              </w:r>
            </w:ins>
          </w:p>
        </w:tc>
        <w:tc>
          <w:tcPr>
            <w:tcW w:w="1440" w:type="dxa"/>
          </w:tcPr>
          <w:p w14:paraId="346999EC" w14:textId="77777777" w:rsidR="00873AA8" w:rsidRPr="006A6F20" w:rsidRDefault="00873AA8" w:rsidP="002F28E5">
            <w:pPr>
              <w:pStyle w:val="TAL"/>
              <w:rPr>
                <w:ins w:id="995" w:author="Author"/>
                <w:lang w:eastAsia="ja-JP"/>
              </w:rPr>
            </w:pPr>
          </w:p>
        </w:tc>
        <w:tc>
          <w:tcPr>
            <w:tcW w:w="1872" w:type="dxa"/>
          </w:tcPr>
          <w:p w14:paraId="5242C528" w14:textId="77777777" w:rsidR="00873AA8" w:rsidRPr="006A6F20" w:rsidRDefault="00873AA8" w:rsidP="002F28E5">
            <w:pPr>
              <w:pStyle w:val="TAL"/>
              <w:rPr>
                <w:ins w:id="996" w:author="Author"/>
                <w:lang w:eastAsia="ja-JP"/>
              </w:rPr>
            </w:pPr>
            <w:ins w:id="997" w:author="Author">
              <w:r w:rsidRPr="006A6F20">
                <w:rPr>
                  <w:rFonts w:eastAsia="Malgun Gothic"/>
                  <w:szCs w:val="18"/>
                  <w:lang w:eastAsia="ko-KR"/>
                </w:rPr>
                <w:t>9.3.1.12</w:t>
              </w:r>
            </w:ins>
          </w:p>
        </w:tc>
        <w:tc>
          <w:tcPr>
            <w:tcW w:w="2880" w:type="dxa"/>
          </w:tcPr>
          <w:p w14:paraId="669261E0" w14:textId="77777777" w:rsidR="00873AA8" w:rsidRPr="006A6F20" w:rsidRDefault="00873AA8" w:rsidP="002F28E5">
            <w:pPr>
              <w:pStyle w:val="TAL"/>
              <w:rPr>
                <w:ins w:id="998" w:author="Author"/>
                <w:lang w:eastAsia="ja-JP"/>
              </w:rPr>
            </w:pPr>
          </w:p>
        </w:tc>
      </w:tr>
      <w:tr w:rsidR="00873AA8" w:rsidRPr="006A6F20" w14:paraId="66F33CB0" w14:textId="77777777" w:rsidTr="009D25CB">
        <w:trPr>
          <w:ins w:id="999" w:author="Author"/>
        </w:trPr>
        <w:tc>
          <w:tcPr>
            <w:tcW w:w="2448" w:type="dxa"/>
          </w:tcPr>
          <w:p w14:paraId="72CD6D5B" w14:textId="2699FE16" w:rsidR="00873AA8" w:rsidRPr="006A6F20" w:rsidRDefault="00873AA8" w:rsidP="009D25CB">
            <w:pPr>
              <w:keepNext/>
              <w:keepLines/>
              <w:overflowPunct w:val="0"/>
              <w:autoSpaceDE w:val="0"/>
              <w:autoSpaceDN w:val="0"/>
              <w:adjustRightInd w:val="0"/>
              <w:spacing w:after="0"/>
              <w:ind w:leftChars="200" w:left="400"/>
              <w:textAlignment w:val="baseline"/>
              <w:rPr>
                <w:ins w:id="1000" w:author="Author"/>
                <w:rFonts w:ascii="Arial" w:hAnsi="Arial" w:cs="Arial"/>
                <w:sz w:val="18"/>
                <w:szCs w:val="18"/>
                <w:lang w:eastAsia="ja-JP"/>
              </w:rPr>
            </w:pPr>
            <w:ins w:id="1001" w:author="Author">
              <w:r w:rsidRPr="006A6F20">
                <w:rPr>
                  <w:rFonts w:ascii="Arial" w:hAnsi="Arial" w:cs="Arial"/>
                  <w:sz w:val="18"/>
                  <w:szCs w:val="18"/>
                  <w:lang w:eastAsia="ja-JP"/>
                </w:rPr>
                <w:t>&gt;&gt;Cell Coverage State</w:t>
              </w:r>
            </w:ins>
          </w:p>
        </w:tc>
        <w:tc>
          <w:tcPr>
            <w:tcW w:w="1080" w:type="dxa"/>
          </w:tcPr>
          <w:p w14:paraId="4DE9234F" w14:textId="77777777" w:rsidR="00873AA8" w:rsidRPr="006A6F20" w:rsidRDefault="00873AA8" w:rsidP="002F28E5">
            <w:pPr>
              <w:pStyle w:val="TAL"/>
              <w:rPr>
                <w:ins w:id="1002" w:author="Author"/>
                <w:lang w:eastAsia="ja-JP"/>
              </w:rPr>
            </w:pPr>
          </w:p>
        </w:tc>
        <w:tc>
          <w:tcPr>
            <w:tcW w:w="1440" w:type="dxa"/>
          </w:tcPr>
          <w:p w14:paraId="03FC733B" w14:textId="77777777" w:rsidR="00873AA8" w:rsidRPr="006A6F20" w:rsidRDefault="00873AA8" w:rsidP="002F28E5">
            <w:pPr>
              <w:pStyle w:val="TAL"/>
              <w:rPr>
                <w:ins w:id="1003" w:author="Author"/>
                <w:i/>
                <w:lang w:eastAsia="ja-JP"/>
              </w:rPr>
            </w:pPr>
          </w:p>
        </w:tc>
        <w:tc>
          <w:tcPr>
            <w:tcW w:w="1872" w:type="dxa"/>
          </w:tcPr>
          <w:p w14:paraId="06DD56A2" w14:textId="77777777" w:rsidR="00873AA8" w:rsidRPr="006A6F20" w:rsidRDefault="00873AA8" w:rsidP="002F28E5">
            <w:pPr>
              <w:pStyle w:val="TAL"/>
              <w:rPr>
                <w:ins w:id="1004" w:author="Author"/>
                <w:lang w:eastAsia="ja-JP"/>
              </w:rPr>
            </w:pPr>
            <w:ins w:id="1005" w:author="Author">
              <w:r w:rsidRPr="006A6F20">
                <w:rPr>
                  <w:snapToGrid w:val="0"/>
                  <w:lang w:eastAsia="ja-JP"/>
                </w:rPr>
                <w:t>INTEGER (0..63, …)</w:t>
              </w:r>
            </w:ins>
          </w:p>
        </w:tc>
        <w:tc>
          <w:tcPr>
            <w:tcW w:w="2880" w:type="dxa"/>
          </w:tcPr>
          <w:p w14:paraId="7451412A" w14:textId="77777777" w:rsidR="00873AA8" w:rsidRPr="006A6F20" w:rsidRDefault="00873AA8" w:rsidP="002F28E5">
            <w:pPr>
              <w:pStyle w:val="TAL"/>
              <w:rPr>
                <w:ins w:id="1006" w:author="Author"/>
                <w:lang w:eastAsia="zh-CN"/>
              </w:rPr>
            </w:pPr>
            <w:ins w:id="1007" w:author="Author">
              <w:r w:rsidRPr="006A6F20">
                <w:rPr>
                  <w:lang w:eastAsia="zh-CN"/>
                </w:rPr>
                <w:t>Value '0' indicates that the cell is inactive. Other values Indicates that the cell is active and also indicates the coverage configuration of the concerned cell.</w:t>
              </w:r>
            </w:ins>
          </w:p>
          <w:p w14:paraId="6C3DF0ED" w14:textId="77777777" w:rsidR="00873AA8" w:rsidRPr="006A6F20" w:rsidRDefault="00873AA8" w:rsidP="002F28E5">
            <w:pPr>
              <w:pStyle w:val="TAL"/>
              <w:rPr>
                <w:ins w:id="1008" w:author="Author"/>
                <w:lang w:eastAsia="zh-CN"/>
              </w:rPr>
            </w:pPr>
          </w:p>
        </w:tc>
      </w:tr>
      <w:tr w:rsidR="00873AA8" w:rsidRPr="006A6F20" w14:paraId="429BF0F3" w14:textId="77777777" w:rsidTr="009D25CB">
        <w:trPr>
          <w:ins w:id="1009" w:author="Author"/>
        </w:trPr>
        <w:tc>
          <w:tcPr>
            <w:tcW w:w="2448" w:type="dxa"/>
          </w:tcPr>
          <w:p w14:paraId="1C6C0BC6" w14:textId="56138644" w:rsidR="00873AA8" w:rsidRPr="006A6F20" w:rsidRDefault="00873AA8" w:rsidP="009D25CB">
            <w:pPr>
              <w:keepNext/>
              <w:keepLines/>
              <w:overflowPunct w:val="0"/>
              <w:autoSpaceDE w:val="0"/>
              <w:autoSpaceDN w:val="0"/>
              <w:adjustRightInd w:val="0"/>
              <w:spacing w:after="0"/>
              <w:ind w:leftChars="200" w:left="400"/>
              <w:textAlignment w:val="baseline"/>
              <w:rPr>
                <w:ins w:id="1010" w:author="Author"/>
                <w:lang w:eastAsia="ja-JP"/>
              </w:rPr>
            </w:pPr>
            <w:ins w:id="1011" w:author="Author">
              <w:r w:rsidRPr="006A6F20">
                <w:rPr>
                  <w:rFonts w:ascii="Arial" w:hAnsi="Arial" w:cs="Arial"/>
                  <w:sz w:val="18"/>
                  <w:szCs w:val="18"/>
                  <w:lang w:eastAsia="ja-JP"/>
                </w:rPr>
                <w:t>&gt;&gt;SSB Coverage Modification List</w:t>
              </w:r>
            </w:ins>
          </w:p>
        </w:tc>
        <w:tc>
          <w:tcPr>
            <w:tcW w:w="1080" w:type="dxa"/>
          </w:tcPr>
          <w:p w14:paraId="780C6A9E" w14:textId="77777777" w:rsidR="00873AA8" w:rsidRPr="006A6F20" w:rsidRDefault="00873AA8" w:rsidP="002F28E5">
            <w:pPr>
              <w:pStyle w:val="TAL"/>
              <w:rPr>
                <w:ins w:id="1012" w:author="Author"/>
                <w:lang w:eastAsia="ja-JP"/>
              </w:rPr>
            </w:pPr>
          </w:p>
        </w:tc>
        <w:tc>
          <w:tcPr>
            <w:tcW w:w="1440" w:type="dxa"/>
          </w:tcPr>
          <w:p w14:paraId="0F631860" w14:textId="77777777" w:rsidR="00873AA8" w:rsidRPr="006A6F20" w:rsidRDefault="00873AA8" w:rsidP="002F28E5">
            <w:pPr>
              <w:pStyle w:val="TAL"/>
              <w:rPr>
                <w:ins w:id="1013" w:author="Author"/>
                <w:lang w:eastAsia="ja-JP"/>
              </w:rPr>
            </w:pPr>
            <w:ins w:id="1014" w:author="Author">
              <w:r w:rsidRPr="006A6F20">
                <w:rPr>
                  <w:i/>
                  <w:lang w:eastAsia="ja-JP"/>
                </w:rPr>
                <w:t>0..&lt;maxnoofSSBAreas&gt;</w:t>
              </w:r>
            </w:ins>
          </w:p>
        </w:tc>
        <w:tc>
          <w:tcPr>
            <w:tcW w:w="1872" w:type="dxa"/>
          </w:tcPr>
          <w:p w14:paraId="67AAE0C8" w14:textId="77777777" w:rsidR="00873AA8" w:rsidRPr="006A6F20" w:rsidRDefault="00873AA8" w:rsidP="002F28E5">
            <w:pPr>
              <w:pStyle w:val="TAL"/>
              <w:rPr>
                <w:ins w:id="1015" w:author="Author"/>
                <w:lang w:eastAsia="ja-JP"/>
              </w:rPr>
            </w:pPr>
          </w:p>
        </w:tc>
        <w:tc>
          <w:tcPr>
            <w:tcW w:w="2880" w:type="dxa"/>
          </w:tcPr>
          <w:p w14:paraId="217E448E" w14:textId="77777777" w:rsidR="00873AA8" w:rsidRPr="006A6F20" w:rsidRDefault="00873AA8" w:rsidP="002F28E5">
            <w:pPr>
              <w:pStyle w:val="TAL"/>
              <w:rPr>
                <w:ins w:id="1016" w:author="Author"/>
                <w:lang w:eastAsia="ja-JP"/>
              </w:rPr>
            </w:pPr>
          </w:p>
        </w:tc>
      </w:tr>
      <w:tr w:rsidR="00873AA8" w:rsidRPr="006A6F20" w14:paraId="3C99AD13" w14:textId="77777777" w:rsidTr="009D25CB">
        <w:trPr>
          <w:ins w:id="1017" w:author="Author"/>
        </w:trPr>
        <w:tc>
          <w:tcPr>
            <w:tcW w:w="2448" w:type="dxa"/>
          </w:tcPr>
          <w:p w14:paraId="7377614E" w14:textId="4612CAD3" w:rsidR="00873AA8" w:rsidRPr="006A6F20" w:rsidRDefault="00873AA8" w:rsidP="009D25CB">
            <w:pPr>
              <w:overflowPunct w:val="0"/>
              <w:autoSpaceDE w:val="0"/>
              <w:autoSpaceDN w:val="0"/>
              <w:adjustRightInd w:val="0"/>
              <w:ind w:left="300"/>
              <w:textAlignment w:val="baseline"/>
              <w:rPr>
                <w:ins w:id="1018" w:author="Author"/>
                <w:rFonts w:cs="Arial"/>
                <w:bCs/>
                <w:szCs w:val="18"/>
                <w:lang w:eastAsia="ja-JP"/>
              </w:rPr>
            </w:pPr>
            <w:ins w:id="1019" w:author="Author">
              <w:r w:rsidRPr="006A6F20">
                <w:rPr>
                  <w:rFonts w:ascii="Arial" w:hAnsi="Arial" w:cs="Arial"/>
                  <w:bCs/>
                  <w:sz w:val="18"/>
                  <w:szCs w:val="18"/>
                  <w:lang w:eastAsia="ja-JP"/>
                </w:rPr>
                <w:t>&gt;&gt;&gt;SSB Index</w:t>
              </w:r>
            </w:ins>
          </w:p>
        </w:tc>
        <w:tc>
          <w:tcPr>
            <w:tcW w:w="1080" w:type="dxa"/>
          </w:tcPr>
          <w:p w14:paraId="45DCF508" w14:textId="77777777" w:rsidR="00873AA8" w:rsidRPr="006A6F20" w:rsidRDefault="00873AA8" w:rsidP="002F28E5">
            <w:pPr>
              <w:pStyle w:val="TAL"/>
              <w:rPr>
                <w:ins w:id="1020" w:author="Author"/>
              </w:rPr>
            </w:pPr>
            <w:ins w:id="1021" w:author="Author">
              <w:r w:rsidRPr="006A6F20">
                <w:t>M</w:t>
              </w:r>
            </w:ins>
          </w:p>
        </w:tc>
        <w:tc>
          <w:tcPr>
            <w:tcW w:w="1440" w:type="dxa"/>
          </w:tcPr>
          <w:p w14:paraId="48B10BF2" w14:textId="77777777" w:rsidR="00873AA8" w:rsidRPr="006A6F20" w:rsidRDefault="00873AA8" w:rsidP="002F28E5">
            <w:pPr>
              <w:pStyle w:val="TAL"/>
              <w:rPr>
                <w:ins w:id="1022" w:author="Author"/>
                <w:lang w:eastAsia="ja-JP"/>
              </w:rPr>
            </w:pPr>
          </w:p>
        </w:tc>
        <w:tc>
          <w:tcPr>
            <w:tcW w:w="1872" w:type="dxa"/>
          </w:tcPr>
          <w:p w14:paraId="4B242D29" w14:textId="77777777" w:rsidR="00873AA8" w:rsidRPr="006A6F20" w:rsidRDefault="00873AA8" w:rsidP="002F28E5">
            <w:pPr>
              <w:pStyle w:val="TAL"/>
              <w:rPr>
                <w:ins w:id="1023" w:author="Author"/>
                <w:rFonts w:eastAsia="Malgun Gothic"/>
                <w:szCs w:val="18"/>
                <w:lang w:eastAsia="ko-KR"/>
              </w:rPr>
            </w:pPr>
            <w:ins w:id="1024" w:author="Author">
              <w:r w:rsidRPr="006A6F20">
                <w:rPr>
                  <w:rFonts w:cs="Arial"/>
                  <w:szCs w:val="18"/>
                  <w:lang w:eastAsia="ja-JP"/>
                </w:rPr>
                <w:t>INTEGER (0..63)</w:t>
              </w:r>
            </w:ins>
          </w:p>
        </w:tc>
        <w:tc>
          <w:tcPr>
            <w:tcW w:w="2880" w:type="dxa"/>
          </w:tcPr>
          <w:p w14:paraId="45E56D76" w14:textId="77777777" w:rsidR="00873AA8" w:rsidRPr="006A6F20" w:rsidRDefault="00873AA8" w:rsidP="002F28E5">
            <w:pPr>
              <w:pStyle w:val="TAL"/>
              <w:rPr>
                <w:ins w:id="1025" w:author="Author"/>
                <w:lang w:eastAsia="ja-JP"/>
              </w:rPr>
            </w:pPr>
          </w:p>
        </w:tc>
      </w:tr>
      <w:tr w:rsidR="00873AA8" w:rsidRPr="006A6F20" w14:paraId="6EB759B3" w14:textId="77777777" w:rsidTr="009D25CB">
        <w:trPr>
          <w:ins w:id="1026" w:author="Author"/>
        </w:trPr>
        <w:tc>
          <w:tcPr>
            <w:tcW w:w="2448" w:type="dxa"/>
          </w:tcPr>
          <w:p w14:paraId="6E918C30" w14:textId="77777777" w:rsidR="00873AA8" w:rsidRPr="006A6F20" w:rsidRDefault="00873AA8" w:rsidP="009D25CB">
            <w:pPr>
              <w:overflowPunct w:val="0"/>
              <w:autoSpaceDE w:val="0"/>
              <w:autoSpaceDN w:val="0"/>
              <w:adjustRightInd w:val="0"/>
              <w:ind w:left="300"/>
              <w:textAlignment w:val="baseline"/>
              <w:rPr>
                <w:ins w:id="1027" w:author="Author"/>
                <w:rFonts w:cs="Arial"/>
                <w:bCs/>
                <w:szCs w:val="18"/>
                <w:lang w:eastAsia="ja-JP"/>
              </w:rPr>
            </w:pPr>
            <w:ins w:id="1028" w:author="Author">
              <w:r w:rsidRPr="006A6F20">
                <w:rPr>
                  <w:rFonts w:ascii="Arial" w:hAnsi="Arial" w:cs="Arial"/>
                  <w:bCs/>
                  <w:sz w:val="18"/>
                  <w:szCs w:val="18"/>
                  <w:lang w:eastAsia="ja-JP"/>
                </w:rPr>
                <w:lastRenderedPageBreak/>
                <w:t>&gt;&gt;&gt; SSB Coverage State</w:t>
              </w:r>
            </w:ins>
          </w:p>
        </w:tc>
        <w:tc>
          <w:tcPr>
            <w:tcW w:w="1080" w:type="dxa"/>
          </w:tcPr>
          <w:p w14:paraId="60BC08EB" w14:textId="77777777" w:rsidR="00873AA8" w:rsidRPr="006A6F20" w:rsidRDefault="00873AA8" w:rsidP="002F28E5">
            <w:pPr>
              <w:pStyle w:val="TAL"/>
              <w:rPr>
                <w:ins w:id="1029" w:author="Author"/>
              </w:rPr>
            </w:pPr>
            <w:ins w:id="1030" w:author="Author">
              <w:r w:rsidRPr="006A6F20">
                <w:t>M</w:t>
              </w:r>
            </w:ins>
          </w:p>
        </w:tc>
        <w:tc>
          <w:tcPr>
            <w:tcW w:w="1440" w:type="dxa"/>
          </w:tcPr>
          <w:p w14:paraId="28AF0666" w14:textId="77777777" w:rsidR="00873AA8" w:rsidRPr="006A6F20" w:rsidRDefault="00873AA8" w:rsidP="002F28E5">
            <w:pPr>
              <w:pStyle w:val="TAL"/>
              <w:rPr>
                <w:ins w:id="1031" w:author="Author"/>
                <w:lang w:eastAsia="ja-JP"/>
              </w:rPr>
            </w:pPr>
          </w:p>
        </w:tc>
        <w:tc>
          <w:tcPr>
            <w:tcW w:w="1872" w:type="dxa"/>
          </w:tcPr>
          <w:p w14:paraId="5D954787" w14:textId="77777777" w:rsidR="00873AA8" w:rsidRPr="006A6F20" w:rsidRDefault="00873AA8" w:rsidP="002F28E5">
            <w:pPr>
              <w:pStyle w:val="TAL"/>
              <w:rPr>
                <w:ins w:id="1032" w:author="Author"/>
                <w:rFonts w:cs="Arial"/>
                <w:szCs w:val="18"/>
                <w:lang w:eastAsia="ja-JP"/>
              </w:rPr>
            </w:pPr>
            <w:ins w:id="1033" w:author="Author">
              <w:r w:rsidRPr="006A6F20">
                <w:rPr>
                  <w:snapToGrid w:val="0"/>
                  <w:lang w:eastAsia="ja-JP"/>
                </w:rPr>
                <w:t>INTEGER (0..15, …)</w:t>
              </w:r>
            </w:ins>
          </w:p>
        </w:tc>
        <w:tc>
          <w:tcPr>
            <w:tcW w:w="2880" w:type="dxa"/>
          </w:tcPr>
          <w:p w14:paraId="42E5E307" w14:textId="77777777" w:rsidR="00873AA8" w:rsidRPr="006A6F20" w:rsidRDefault="00873AA8" w:rsidP="002F28E5">
            <w:pPr>
              <w:pStyle w:val="TAL"/>
              <w:rPr>
                <w:ins w:id="1034" w:author="Author"/>
              </w:rPr>
            </w:pPr>
            <w:ins w:id="1035" w:author="Author">
              <w:r w:rsidRPr="006A6F20">
                <w:rPr>
                  <w:lang w:eastAsia="zh-CN"/>
                </w:rPr>
                <w:t xml:space="preserve">Value '0' indicates that the </w:t>
              </w:r>
              <w:r w:rsidRPr="006A6F20">
                <w:t xml:space="preserve">SS/PBCH block </w:t>
              </w:r>
              <w:r w:rsidRPr="006A6F20">
                <w:rPr>
                  <w:lang w:eastAsia="zh-CN"/>
                </w:rPr>
                <w:t xml:space="preserve">is inactive. Other values Indicates that the </w:t>
              </w:r>
              <w:r w:rsidRPr="006A6F20">
                <w:t xml:space="preserve">SS/PBCH block </w:t>
              </w:r>
              <w:r w:rsidRPr="006A6F20">
                <w:rPr>
                  <w:lang w:eastAsia="zh-CN"/>
                </w:rPr>
                <w:t xml:space="preserve">is active and also indicates the coverage configuration of the concerned </w:t>
              </w:r>
              <w:r w:rsidRPr="006A6F20">
                <w:t>SS/PBCH block.</w:t>
              </w:r>
            </w:ins>
          </w:p>
          <w:p w14:paraId="08436D58" w14:textId="77777777" w:rsidR="00873AA8" w:rsidRPr="006A6F20" w:rsidRDefault="00873AA8" w:rsidP="002F28E5">
            <w:pPr>
              <w:pStyle w:val="TAL"/>
              <w:rPr>
                <w:ins w:id="1036" w:author="Author"/>
                <w:lang w:eastAsia="ja-JP"/>
              </w:rPr>
            </w:pPr>
          </w:p>
        </w:tc>
      </w:tr>
    </w:tbl>
    <w:p w14:paraId="0AF92B4E" w14:textId="77777777" w:rsidR="004E1E0E" w:rsidRPr="006A6F20" w:rsidRDefault="004E1E0E" w:rsidP="004E1E0E">
      <w:pPr>
        <w:spacing w:after="0"/>
        <w:rPr>
          <w:ins w:id="1037" w:author="Autho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24EB" w:rsidRPr="006A6F20" w14:paraId="72E42DAB" w14:textId="77777777" w:rsidTr="006E6E8C">
        <w:trPr>
          <w:ins w:id="1038" w:author="Author"/>
        </w:trPr>
        <w:tc>
          <w:tcPr>
            <w:tcW w:w="3686" w:type="dxa"/>
          </w:tcPr>
          <w:p w14:paraId="32818210" w14:textId="77777777" w:rsidR="006A24EB" w:rsidRPr="006A6F20" w:rsidRDefault="006A24EB" w:rsidP="006E6E8C">
            <w:pPr>
              <w:keepNext/>
              <w:keepLines/>
              <w:spacing w:after="0"/>
              <w:jc w:val="center"/>
              <w:rPr>
                <w:ins w:id="1039" w:author="Author"/>
                <w:rFonts w:ascii="Arial" w:hAnsi="Arial"/>
                <w:b/>
                <w:sz w:val="18"/>
              </w:rPr>
            </w:pPr>
            <w:ins w:id="1040" w:author="Author">
              <w:r w:rsidRPr="006A6F20">
                <w:rPr>
                  <w:rFonts w:ascii="Arial" w:hAnsi="Arial"/>
                  <w:b/>
                  <w:sz w:val="18"/>
                </w:rPr>
                <w:t>Range bound</w:t>
              </w:r>
            </w:ins>
          </w:p>
        </w:tc>
        <w:tc>
          <w:tcPr>
            <w:tcW w:w="5670" w:type="dxa"/>
          </w:tcPr>
          <w:p w14:paraId="2D6766EC" w14:textId="77777777" w:rsidR="006A24EB" w:rsidRPr="006A6F20" w:rsidRDefault="006A24EB" w:rsidP="006E6E8C">
            <w:pPr>
              <w:keepNext/>
              <w:keepLines/>
              <w:spacing w:after="0"/>
              <w:jc w:val="center"/>
              <w:rPr>
                <w:ins w:id="1041" w:author="Author"/>
                <w:rFonts w:ascii="Arial" w:hAnsi="Arial"/>
                <w:b/>
                <w:sz w:val="18"/>
              </w:rPr>
            </w:pPr>
            <w:ins w:id="1042" w:author="Author">
              <w:r w:rsidRPr="006A6F20">
                <w:rPr>
                  <w:rFonts w:ascii="Arial" w:hAnsi="Arial"/>
                  <w:b/>
                  <w:sz w:val="18"/>
                </w:rPr>
                <w:t>Explanation</w:t>
              </w:r>
            </w:ins>
          </w:p>
        </w:tc>
      </w:tr>
      <w:tr w:rsidR="006A24EB" w:rsidRPr="006A6F20" w14:paraId="0B115EAA" w14:textId="77777777" w:rsidTr="006E6E8C">
        <w:trPr>
          <w:ins w:id="1043" w:author="Author"/>
        </w:trPr>
        <w:tc>
          <w:tcPr>
            <w:tcW w:w="3686" w:type="dxa"/>
          </w:tcPr>
          <w:p w14:paraId="36B8F354" w14:textId="77777777" w:rsidR="006A24EB" w:rsidRPr="006A6F20" w:rsidRDefault="006A24EB" w:rsidP="006E6E8C">
            <w:pPr>
              <w:keepNext/>
              <w:keepLines/>
              <w:spacing w:after="0"/>
              <w:rPr>
                <w:ins w:id="1044" w:author="Author"/>
                <w:rFonts w:ascii="Arial" w:hAnsi="Arial"/>
                <w:sz w:val="18"/>
              </w:rPr>
            </w:pPr>
            <w:ins w:id="1045" w:author="Author">
              <w:r w:rsidRPr="006A6F20">
                <w:rPr>
                  <w:rFonts w:ascii="Arial" w:hAnsi="Arial"/>
                  <w:sz w:val="18"/>
                </w:rPr>
                <w:t>maxCellingNBDU</w:t>
              </w:r>
            </w:ins>
          </w:p>
        </w:tc>
        <w:tc>
          <w:tcPr>
            <w:tcW w:w="5670" w:type="dxa"/>
          </w:tcPr>
          <w:p w14:paraId="705BC13E" w14:textId="77777777" w:rsidR="006A24EB" w:rsidRPr="006A6F20" w:rsidRDefault="006A24EB" w:rsidP="006E6E8C">
            <w:pPr>
              <w:keepNext/>
              <w:keepLines/>
              <w:spacing w:after="0"/>
              <w:rPr>
                <w:ins w:id="1046" w:author="Author"/>
                <w:rFonts w:ascii="Arial" w:hAnsi="Arial"/>
                <w:sz w:val="18"/>
              </w:rPr>
            </w:pPr>
            <w:ins w:id="1047" w:author="Author">
              <w:r w:rsidRPr="006A6F20">
                <w:rPr>
                  <w:rFonts w:ascii="Arial" w:hAnsi="Arial"/>
                  <w:sz w:val="18"/>
                </w:rPr>
                <w:t>Maximum numbers of cells that can be served by a gNB-DU. Value is 512.</w:t>
              </w:r>
            </w:ins>
          </w:p>
        </w:tc>
      </w:tr>
      <w:tr w:rsidR="006A24EB" w:rsidRPr="006A6F20" w14:paraId="2A567D7B" w14:textId="77777777" w:rsidTr="006E6E8C">
        <w:trPr>
          <w:ins w:id="1048" w:author="Author"/>
        </w:trPr>
        <w:tc>
          <w:tcPr>
            <w:tcW w:w="3686" w:type="dxa"/>
          </w:tcPr>
          <w:p w14:paraId="34694C0B" w14:textId="77777777" w:rsidR="006A24EB" w:rsidRPr="006A6F20" w:rsidRDefault="006A24EB" w:rsidP="006E6E8C">
            <w:pPr>
              <w:keepNext/>
              <w:keepLines/>
              <w:spacing w:after="0"/>
              <w:rPr>
                <w:ins w:id="1049" w:author="Author"/>
                <w:rFonts w:ascii="Arial" w:hAnsi="Arial"/>
                <w:sz w:val="18"/>
              </w:rPr>
            </w:pPr>
            <w:ins w:id="1050" w:author="Author">
              <w:r w:rsidRPr="006A6F20">
                <w:rPr>
                  <w:rFonts w:ascii="Arial" w:hAnsi="Arial"/>
                  <w:sz w:val="18"/>
                </w:rPr>
                <w:t>maxnoofSSBAreas</w:t>
              </w:r>
            </w:ins>
          </w:p>
        </w:tc>
        <w:tc>
          <w:tcPr>
            <w:tcW w:w="5670" w:type="dxa"/>
          </w:tcPr>
          <w:p w14:paraId="469702E2" w14:textId="77777777" w:rsidR="006A24EB" w:rsidRPr="006A6F20" w:rsidRDefault="006A24EB" w:rsidP="006E6E8C">
            <w:pPr>
              <w:keepNext/>
              <w:keepLines/>
              <w:spacing w:after="0"/>
              <w:rPr>
                <w:ins w:id="1051" w:author="Author"/>
                <w:rFonts w:ascii="Arial" w:hAnsi="Arial"/>
                <w:sz w:val="18"/>
              </w:rPr>
            </w:pPr>
            <w:ins w:id="1052" w:author="Author">
              <w:r w:rsidRPr="006A6F20">
                <w:rPr>
                  <w:rFonts w:ascii="Arial" w:hAnsi="Arial"/>
                  <w:sz w:val="18"/>
                </w:rPr>
                <w:t>Maximum no. SSB Areas that can be served by a NG-RAN node cell. Value is 64.</w:t>
              </w:r>
            </w:ins>
          </w:p>
        </w:tc>
      </w:tr>
    </w:tbl>
    <w:p w14:paraId="7BB38EFD" w14:textId="77777777" w:rsidR="006A24EB" w:rsidRPr="006A6F20" w:rsidRDefault="006A24EB" w:rsidP="004E1E0E">
      <w:pPr>
        <w:spacing w:after="0"/>
        <w:rPr>
          <w:ins w:id="1053" w:author="Author"/>
        </w:rPr>
      </w:pPr>
    </w:p>
    <w:p w14:paraId="5DCA8049" w14:textId="53EE838C" w:rsidR="00D44A19" w:rsidRPr="006A6F20" w:rsidRDefault="00D44A19" w:rsidP="00D44A19">
      <w:pPr>
        <w:keepNext/>
        <w:keepLines/>
        <w:spacing w:before="120"/>
        <w:outlineLvl w:val="3"/>
        <w:rPr>
          <w:ins w:id="1054" w:author="Author"/>
          <w:rFonts w:ascii="Arial" w:eastAsia="SimSun" w:hAnsi="Arial"/>
          <w:sz w:val="24"/>
          <w:lang w:eastAsia="zh-CN"/>
        </w:rPr>
      </w:pPr>
      <w:ins w:id="1055" w:author="Author">
        <w:r w:rsidRPr="006A6F20">
          <w:rPr>
            <w:rFonts w:ascii="Arial" w:eastAsia="SimSun" w:hAnsi="Arial"/>
            <w:sz w:val="24"/>
          </w:rPr>
          <w:t>9.3.1.</w:t>
        </w:r>
        <w:r w:rsidRPr="00D17C13">
          <w:rPr>
            <w:rFonts w:ascii="Arial" w:eastAsia="SimSun" w:hAnsi="Arial"/>
            <w:sz w:val="24"/>
            <w:rPrChange w:id="1056" w:author="Author">
              <w:rPr>
                <w:rFonts w:ascii="Arial" w:eastAsia="SimSun" w:hAnsi="Arial"/>
                <w:sz w:val="24"/>
                <w:highlight w:val="yellow"/>
              </w:rPr>
            </w:rPrChange>
          </w:rPr>
          <w:t>y</w:t>
        </w:r>
        <w:r w:rsidRPr="00D17C13">
          <w:rPr>
            <w:rFonts w:ascii="Arial" w:eastAsia="SimSun" w:hAnsi="Arial"/>
            <w:sz w:val="24"/>
            <w:lang w:eastAsia="zh-CN"/>
            <w:rPrChange w:id="1057" w:author="Author">
              <w:rPr>
                <w:rFonts w:ascii="Arial" w:eastAsia="SimSun" w:hAnsi="Arial"/>
                <w:sz w:val="24"/>
                <w:highlight w:val="yellow"/>
                <w:lang w:eastAsia="zh-CN"/>
              </w:rPr>
            </w:rPrChange>
          </w:rPr>
          <w:t>1</w:t>
        </w:r>
        <w:r w:rsidRPr="006A6F20">
          <w:rPr>
            <w:rFonts w:ascii="Arial" w:eastAsia="SimSun" w:hAnsi="Arial"/>
            <w:sz w:val="24"/>
          </w:rPr>
          <w:tab/>
        </w:r>
        <w:r w:rsidR="002F2238" w:rsidRPr="006A6F20">
          <w:rPr>
            <w:rFonts w:ascii="Arial" w:eastAsia="SimSun" w:hAnsi="Arial"/>
            <w:sz w:val="24"/>
          </w:rPr>
          <w:t>Cells for SON</w:t>
        </w:r>
        <w:r w:rsidRPr="006A6F20">
          <w:rPr>
            <w:rFonts w:ascii="Arial" w:eastAsia="SimSun" w:hAnsi="Arial"/>
            <w:sz w:val="24"/>
          </w:rPr>
          <w:t xml:space="preserve"> List</w:t>
        </w:r>
      </w:ins>
    </w:p>
    <w:p w14:paraId="3CA8651C" w14:textId="003976DE" w:rsidR="00D44A19" w:rsidRPr="006A6F20" w:rsidRDefault="00D44A19" w:rsidP="00D44A19">
      <w:pPr>
        <w:rPr>
          <w:ins w:id="1058" w:author="Author"/>
          <w:rFonts w:eastAsia="SimSun"/>
        </w:rPr>
      </w:pPr>
      <w:ins w:id="1059" w:author="Author">
        <w:r w:rsidRPr="006A6F20">
          <w:rPr>
            <w:rFonts w:eastAsia="SimSun"/>
          </w:rPr>
          <w:t xml:space="preserve">This IE </w:t>
        </w:r>
        <w:r w:rsidRPr="006A6F20">
          <w:rPr>
            <w:rFonts w:eastAsia="SimSun"/>
            <w:lang w:eastAsia="zh-CN"/>
          </w:rPr>
          <w:t xml:space="preserve">contains a list of served cells in potential PRACH conflict and it may contain neighbour cell </w:t>
        </w:r>
        <w:r w:rsidR="002F2238" w:rsidRPr="006A6F20">
          <w:rPr>
            <w:rFonts w:eastAsia="SimSun"/>
            <w:lang w:eastAsia="zh-CN"/>
          </w:rPr>
          <w:t>PRACH configuration</w:t>
        </w:r>
        <w:r w:rsidRPr="006A6F20">
          <w:rPr>
            <w:rFonts w:eastAsia="SimSun"/>
            <w:lang w:eastAsia="zh-CN"/>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6A6F20" w14:paraId="6A69025E" w14:textId="77777777" w:rsidTr="009D25CB">
        <w:trPr>
          <w:ins w:id="1060" w:author="Author"/>
        </w:trPr>
        <w:tc>
          <w:tcPr>
            <w:tcW w:w="2448" w:type="dxa"/>
          </w:tcPr>
          <w:p w14:paraId="233BAEED" w14:textId="77777777" w:rsidR="00D44A19" w:rsidRPr="006A6F20" w:rsidRDefault="00D44A19" w:rsidP="002F28E5">
            <w:pPr>
              <w:keepNext/>
              <w:keepLines/>
              <w:jc w:val="center"/>
              <w:rPr>
                <w:ins w:id="1061" w:author="Author"/>
                <w:rFonts w:ascii="Arial" w:eastAsia="SimSun" w:hAnsi="Arial"/>
                <w:b/>
                <w:sz w:val="18"/>
                <w:lang w:eastAsia="ja-JP"/>
              </w:rPr>
            </w:pPr>
            <w:ins w:id="1062" w:author="Author">
              <w:r w:rsidRPr="006A6F20">
                <w:rPr>
                  <w:rFonts w:ascii="Arial" w:eastAsia="SimSun" w:hAnsi="Arial"/>
                  <w:b/>
                  <w:sz w:val="18"/>
                  <w:szCs w:val="18"/>
                  <w:lang w:eastAsia="ja-JP"/>
                </w:rPr>
                <w:t>IE/Group Name</w:t>
              </w:r>
            </w:ins>
          </w:p>
        </w:tc>
        <w:tc>
          <w:tcPr>
            <w:tcW w:w="1080" w:type="dxa"/>
          </w:tcPr>
          <w:p w14:paraId="43B28613" w14:textId="77777777" w:rsidR="00D44A19" w:rsidRPr="006A6F20" w:rsidRDefault="00D44A19" w:rsidP="002F28E5">
            <w:pPr>
              <w:keepNext/>
              <w:keepLines/>
              <w:jc w:val="center"/>
              <w:rPr>
                <w:ins w:id="1063" w:author="Author"/>
                <w:rFonts w:ascii="Arial" w:eastAsia="SimSun" w:hAnsi="Arial"/>
                <w:b/>
                <w:sz w:val="18"/>
                <w:lang w:eastAsia="ja-JP"/>
              </w:rPr>
            </w:pPr>
            <w:ins w:id="1064" w:author="Author">
              <w:r w:rsidRPr="006A6F20">
                <w:rPr>
                  <w:rFonts w:ascii="Arial" w:eastAsia="SimSun" w:hAnsi="Arial"/>
                  <w:b/>
                  <w:sz w:val="18"/>
                  <w:szCs w:val="18"/>
                  <w:lang w:eastAsia="ja-JP"/>
                </w:rPr>
                <w:t>Presence</w:t>
              </w:r>
            </w:ins>
          </w:p>
        </w:tc>
        <w:tc>
          <w:tcPr>
            <w:tcW w:w="1440" w:type="dxa"/>
          </w:tcPr>
          <w:p w14:paraId="32CE67C9" w14:textId="77777777" w:rsidR="00D44A19" w:rsidRPr="006A6F20" w:rsidRDefault="00D44A19" w:rsidP="002F28E5">
            <w:pPr>
              <w:keepNext/>
              <w:keepLines/>
              <w:jc w:val="center"/>
              <w:rPr>
                <w:ins w:id="1065" w:author="Author"/>
                <w:rFonts w:ascii="Arial" w:eastAsia="SimSun" w:hAnsi="Arial"/>
                <w:b/>
                <w:sz w:val="18"/>
                <w:lang w:eastAsia="ja-JP"/>
              </w:rPr>
            </w:pPr>
            <w:ins w:id="1066" w:author="Author">
              <w:r w:rsidRPr="006A6F20">
                <w:rPr>
                  <w:rFonts w:ascii="Arial" w:eastAsia="SimSun" w:hAnsi="Arial"/>
                  <w:b/>
                  <w:sz w:val="18"/>
                  <w:szCs w:val="18"/>
                  <w:lang w:eastAsia="ja-JP"/>
                </w:rPr>
                <w:t>Range</w:t>
              </w:r>
            </w:ins>
          </w:p>
        </w:tc>
        <w:tc>
          <w:tcPr>
            <w:tcW w:w="1872" w:type="dxa"/>
          </w:tcPr>
          <w:p w14:paraId="33705E8A" w14:textId="77777777" w:rsidR="00D44A19" w:rsidRPr="006A6F20" w:rsidRDefault="00D44A19" w:rsidP="002F28E5">
            <w:pPr>
              <w:keepNext/>
              <w:keepLines/>
              <w:jc w:val="center"/>
              <w:rPr>
                <w:ins w:id="1067" w:author="Author"/>
                <w:rFonts w:ascii="Arial" w:eastAsia="SimSun" w:hAnsi="Arial"/>
                <w:b/>
                <w:sz w:val="18"/>
                <w:lang w:eastAsia="ja-JP"/>
              </w:rPr>
            </w:pPr>
            <w:ins w:id="1068" w:author="Author">
              <w:r w:rsidRPr="006A6F20">
                <w:rPr>
                  <w:rFonts w:ascii="Arial" w:eastAsia="SimSun" w:hAnsi="Arial"/>
                  <w:b/>
                  <w:sz w:val="18"/>
                  <w:szCs w:val="18"/>
                  <w:lang w:eastAsia="ja-JP"/>
                </w:rPr>
                <w:t>IE Type and Reference</w:t>
              </w:r>
            </w:ins>
          </w:p>
        </w:tc>
        <w:tc>
          <w:tcPr>
            <w:tcW w:w="2880" w:type="dxa"/>
          </w:tcPr>
          <w:p w14:paraId="78E7A9C6" w14:textId="77777777" w:rsidR="00D44A19" w:rsidRPr="006A6F20" w:rsidRDefault="00D44A19" w:rsidP="002F28E5">
            <w:pPr>
              <w:keepNext/>
              <w:keepLines/>
              <w:jc w:val="center"/>
              <w:rPr>
                <w:ins w:id="1069" w:author="Author"/>
                <w:rFonts w:ascii="Arial" w:eastAsia="SimSun" w:hAnsi="Arial"/>
                <w:b/>
                <w:sz w:val="18"/>
                <w:lang w:eastAsia="ja-JP"/>
              </w:rPr>
            </w:pPr>
            <w:ins w:id="1070" w:author="Author">
              <w:r w:rsidRPr="006A6F20">
                <w:rPr>
                  <w:rFonts w:ascii="Arial" w:eastAsia="SimSun" w:hAnsi="Arial"/>
                  <w:b/>
                  <w:sz w:val="18"/>
                  <w:szCs w:val="18"/>
                  <w:lang w:eastAsia="ja-JP"/>
                </w:rPr>
                <w:t>Semantics Description</w:t>
              </w:r>
            </w:ins>
          </w:p>
        </w:tc>
      </w:tr>
      <w:tr w:rsidR="00D44A19" w:rsidRPr="006A6F20" w14:paraId="467FFBF3" w14:textId="77777777" w:rsidTr="009D25CB">
        <w:trPr>
          <w:ins w:id="1071" w:author="Author"/>
        </w:trPr>
        <w:tc>
          <w:tcPr>
            <w:tcW w:w="2448" w:type="dxa"/>
          </w:tcPr>
          <w:p w14:paraId="598CD0A6" w14:textId="3791D06E" w:rsidR="00D44A19" w:rsidRPr="006A6F20" w:rsidRDefault="002F2238" w:rsidP="002F28E5">
            <w:pPr>
              <w:keepNext/>
              <w:keepLines/>
              <w:rPr>
                <w:ins w:id="1072" w:author="Author"/>
                <w:rFonts w:ascii="Arial" w:eastAsia="SimSun" w:hAnsi="Arial" w:cs="Arial"/>
                <w:sz w:val="18"/>
                <w:lang w:eastAsia="zh-CN"/>
              </w:rPr>
            </w:pPr>
            <w:ins w:id="1073" w:author="Author">
              <w:r w:rsidRPr="006A6F20">
                <w:rPr>
                  <w:rFonts w:ascii="Arial" w:eastAsia="SimSun" w:hAnsi="Arial" w:cs="Arial"/>
                  <w:b/>
                  <w:sz w:val="18"/>
                  <w:lang w:eastAsia="zh-CN"/>
                </w:rPr>
                <w:t>Cells for SON</w:t>
              </w:r>
              <w:r w:rsidR="00D44A19" w:rsidRPr="006A6F20">
                <w:rPr>
                  <w:rFonts w:ascii="Arial" w:eastAsia="SimSun" w:hAnsi="Arial" w:cs="Arial"/>
                  <w:b/>
                  <w:sz w:val="18"/>
                  <w:lang w:eastAsia="zh-CN"/>
                </w:rPr>
                <w:t xml:space="preserve"> Item</w:t>
              </w:r>
            </w:ins>
          </w:p>
        </w:tc>
        <w:tc>
          <w:tcPr>
            <w:tcW w:w="1080" w:type="dxa"/>
          </w:tcPr>
          <w:p w14:paraId="0A2D5DDA" w14:textId="77777777" w:rsidR="00D44A19" w:rsidRPr="006A6F20" w:rsidRDefault="00D44A19" w:rsidP="002F28E5">
            <w:pPr>
              <w:keepNext/>
              <w:keepLines/>
              <w:rPr>
                <w:ins w:id="1074" w:author="Author"/>
                <w:rFonts w:ascii="Arial" w:eastAsia="SimSun" w:hAnsi="Arial"/>
                <w:sz w:val="18"/>
                <w:lang w:eastAsia="ja-JP"/>
              </w:rPr>
            </w:pPr>
          </w:p>
        </w:tc>
        <w:tc>
          <w:tcPr>
            <w:tcW w:w="1440" w:type="dxa"/>
          </w:tcPr>
          <w:p w14:paraId="09763D1B" w14:textId="77777777" w:rsidR="00D44A19" w:rsidRPr="006A6F20" w:rsidRDefault="00D44A19" w:rsidP="002F28E5">
            <w:pPr>
              <w:keepNext/>
              <w:keepLines/>
              <w:rPr>
                <w:ins w:id="1075" w:author="Author"/>
                <w:rFonts w:ascii="Arial" w:eastAsia="SimSun" w:hAnsi="Arial"/>
                <w:b/>
                <w:i/>
                <w:sz w:val="18"/>
              </w:rPr>
            </w:pPr>
            <w:ins w:id="1076" w:author="Author">
              <w:r w:rsidRPr="006A6F20">
                <w:rPr>
                  <w:rFonts w:ascii="Arial" w:eastAsia="Malgun Gothic" w:hAnsi="Arial"/>
                  <w:i/>
                  <w:sz w:val="18"/>
                  <w:szCs w:val="18"/>
                  <w:lang w:eastAsia="ko-KR"/>
                </w:rPr>
                <w:t>1 .. &lt;max</w:t>
              </w:r>
              <w:r w:rsidRPr="006A6F20">
                <w:rPr>
                  <w:rFonts w:ascii="Arial" w:eastAsiaTheme="minorEastAsia" w:hAnsi="Arial"/>
                  <w:i/>
                  <w:sz w:val="18"/>
                  <w:szCs w:val="18"/>
                  <w:lang w:eastAsia="zh-CN"/>
                </w:rPr>
                <w:t>Served</w:t>
              </w:r>
              <w:r w:rsidRPr="006A6F20">
                <w:rPr>
                  <w:rFonts w:ascii="Arial" w:eastAsia="Malgun Gothic" w:hAnsi="Arial"/>
                  <w:i/>
                  <w:sz w:val="18"/>
                  <w:szCs w:val="18"/>
                  <w:lang w:eastAsia="ko-KR"/>
                </w:rPr>
                <w:t>Cell</w:t>
              </w:r>
              <w:r w:rsidRPr="006A6F20">
                <w:rPr>
                  <w:rFonts w:ascii="Arial" w:eastAsiaTheme="minorEastAsia" w:hAnsi="Arial"/>
                  <w:i/>
                  <w:sz w:val="18"/>
                  <w:szCs w:val="18"/>
                  <w:lang w:eastAsia="zh-CN"/>
                </w:rPr>
                <w:t>forSON</w:t>
              </w:r>
              <w:r w:rsidRPr="006A6F20">
                <w:rPr>
                  <w:rFonts w:ascii="Arial" w:eastAsia="Malgun Gothic" w:hAnsi="Arial"/>
                  <w:i/>
                  <w:sz w:val="18"/>
                  <w:szCs w:val="18"/>
                  <w:lang w:eastAsia="ko-KR"/>
                </w:rPr>
                <w:t>&gt;</w:t>
              </w:r>
            </w:ins>
          </w:p>
        </w:tc>
        <w:tc>
          <w:tcPr>
            <w:tcW w:w="1872" w:type="dxa"/>
          </w:tcPr>
          <w:p w14:paraId="1812DE2C" w14:textId="77777777" w:rsidR="00D44A19" w:rsidRPr="006A6F20" w:rsidRDefault="00D44A19" w:rsidP="002F28E5">
            <w:pPr>
              <w:keepNext/>
              <w:keepLines/>
              <w:rPr>
                <w:ins w:id="1077" w:author="Author"/>
                <w:rFonts w:ascii="Arial" w:eastAsia="SimSun" w:hAnsi="Arial"/>
                <w:sz w:val="18"/>
                <w:lang w:eastAsia="ja-JP"/>
              </w:rPr>
            </w:pPr>
          </w:p>
        </w:tc>
        <w:tc>
          <w:tcPr>
            <w:tcW w:w="2880" w:type="dxa"/>
          </w:tcPr>
          <w:p w14:paraId="26E1FBA7" w14:textId="77777777" w:rsidR="00D44A19" w:rsidRPr="006A6F20" w:rsidRDefault="00D44A19" w:rsidP="002F28E5">
            <w:pPr>
              <w:keepNext/>
              <w:keepLines/>
              <w:rPr>
                <w:ins w:id="1078" w:author="Author"/>
                <w:rFonts w:ascii="Geneva" w:eastAsia="SimSun" w:hAnsi="Geneva"/>
                <w:iCs/>
                <w:sz w:val="18"/>
                <w:szCs w:val="18"/>
                <w:lang w:eastAsia="ja-JP"/>
              </w:rPr>
            </w:pPr>
          </w:p>
        </w:tc>
      </w:tr>
      <w:tr w:rsidR="00D44A19" w:rsidRPr="006A6F20" w14:paraId="455043A1" w14:textId="77777777" w:rsidTr="009D25CB">
        <w:trPr>
          <w:ins w:id="1079" w:author="Author"/>
        </w:trPr>
        <w:tc>
          <w:tcPr>
            <w:tcW w:w="2448" w:type="dxa"/>
            <w:tcBorders>
              <w:top w:val="single" w:sz="4" w:space="0" w:color="auto"/>
              <w:left w:val="single" w:sz="4" w:space="0" w:color="auto"/>
              <w:bottom w:val="single" w:sz="4" w:space="0" w:color="auto"/>
              <w:right w:val="single" w:sz="4" w:space="0" w:color="auto"/>
            </w:tcBorders>
          </w:tcPr>
          <w:p w14:paraId="36F181A7" w14:textId="77777777" w:rsidR="00D44A19" w:rsidRPr="006A6F20" w:rsidRDefault="00D44A19" w:rsidP="009D25CB">
            <w:pPr>
              <w:keepNext/>
              <w:keepLines/>
              <w:ind w:left="100"/>
              <w:rPr>
                <w:ins w:id="1080" w:author="Author"/>
                <w:rFonts w:ascii="Arial" w:eastAsia="SimSun" w:hAnsi="Arial"/>
                <w:sz w:val="18"/>
                <w:lang w:eastAsia="zh-CN"/>
              </w:rPr>
            </w:pPr>
            <w:ins w:id="1081" w:author="Author">
              <w:r w:rsidRPr="006A6F20">
                <w:rPr>
                  <w:rFonts w:ascii="Arial" w:eastAsia="SimSun" w:hAnsi="Arial"/>
                  <w:sz w:val="18"/>
                  <w:lang w:eastAsia="en-GB"/>
                </w:rPr>
                <w:t>&gt;</w:t>
              </w:r>
              <w:r w:rsidRPr="006A6F20">
                <w:rPr>
                  <w:rFonts w:ascii="Arial" w:eastAsia="SimSun" w:hAnsi="Arial"/>
                  <w:sz w:val="18"/>
                  <w:lang w:eastAsia="zh-CN"/>
                </w:rPr>
                <w:t>NR CGI</w:t>
              </w:r>
            </w:ins>
          </w:p>
        </w:tc>
        <w:tc>
          <w:tcPr>
            <w:tcW w:w="1080" w:type="dxa"/>
            <w:tcBorders>
              <w:top w:val="single" w:sz="4" w:space="0" w:color="auto"/>
              <w:left w:val="single" w:sz="4" w:space="0" w:color="auto"/>
              <w:bottom w:val="single" w:sz="4" w:space="0" w:color="auto"/>
              <w:right w:val="single" w:sz="4" w:space="0" w:color="auto"/>
            </w:tcBorders>
          </w:tcPr>
          <w:p w14:paraId="6A07BE7B" w14:textId="77777777" w:rsidR="00D44A19" w:rsidRPr="006A6F20" w:rsidRDefault="00D44A19" w:rsidP="002F28E5">
            <w:pPr>
              <w:keepNext/>
              <w:keepLines/>
              <w:rPr>
                <w:ins w:id="1082" w:author="Author"/>
                <w:rFonts w:ascii="Arial" w:eastAsia="SimSun" w:hAnsi="Arial"/>
                <w:sz w:val="18"/>
                <w:lang w:eastAsia="zh-CN"/>
              </w:rPr>
            </w:pPr>
            <w:ins w:id="1083" w:author="Author">
              <w:r w:rsidRPr="006A6F20">
                <w:rPr>
                  <w:rFonts w:ascii="Arial" w:eastAsia="SimSun" w:hAnsi="Arial"/>
                  <w:sz w:val="18"/>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6235438" w14:textId="77777777" w:rsidR="00D44A19" w:rsidRPr="006A6F20" w:rsidRDefault="00D44A19" w:rsidP="002F28E5">
            <w:pPr>
              <w:keepNext/>
              <w:keepLines/>
              <w:rPr>
                <w:ins w:id="1084"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5462B286" w14:textId="77777777" w:rsidR="00D44A19" w:rsidRPr="006A6F20" w:rsidRDefault="00D44A19" w:rsidP="002F28E5">
            <w:pPr>
              <w:keepNext/>
              <w:keepLines/>
              <w:rPr>
                <w:ins w:id="1085" w:author="Author"/>
                <w:rFonts w:ascii="Arial" w:eastAsia="SimSun" w:hAnsi="Arial" w:cs="Arial"/>
                <w:sz w:val="18"/>
                <w:lang w:eastAsia="zh-CN"/>
              </w:rPr>
            </w:pPr>
            <w:ins w:id="1086" w:author="Author">
              <w:r w:rsidRPr="006A6F20">
                <w:rPr>
                  <w:rFonts w:ascii="Arial" w:eastAsia="SimSun" w:hAnsi="Arial" w:cs="Arial"/>
                  <w:sz w:val="18"/>
                  <w:lang w:eastAsia="zh-CN"/>
                </w:rPr>
                <w:t>9.3.1.12</w:t>
              </w:r>
            </w:ins>
          </w:p>
        </w:tc>
        <w:tc>
          <w:tcPr>
            <w:tcW w:w="2880" w:type="dxa"/>
            <w:tcBorders>
              <w:top w:val="single" w:sz="4" w:space="0" w:color="auto"/>
              <w:left w:val="single" w:sz="4" w:space="0" w:color="auto"/>
              <w:bottom w:val="single" w:sz="4" w:space="0" w:color="auto"/>
              <w:right w:val="single" w:sz="4" w:space="0" w:color="auto"/>
            </w:tcBorders>
          </w:tcPr>
          <w:p w14:paraId="696791C6" w14:textId="77777777" w:rsidR="00D44A19" w:rsidRPr="006A6F20" w:rsidRDefault="00D44A19" w:rsidP="002F28E5">
            <w:pPr>
              <w:keepNext/>
              <w:keepLines/>
              <w:rPr>
                <w:ins w:id="1087" w:author="Author"/>
                <w:rFonts w:ascii="Geneva" w:eastAsia="SimSun" w:hAnsi="Geneva"/>
                <w:iCs/>
                <w:sz w:val="18"/>
                <w:szCs w:val="18"/>
                <w:lang w:eastAsia="zh-CN"/>
              </w:rPr>
            </w:pPr>
          </w:p>
        </w:tc>
      </w:tr>
      <w:tr w:rsidR="00D44A19" w:rsidRPr="006A6F20" w14:paraId="237DF03E" w14:textId="77777777" w:rsidTr="009D25CB">
        <w:trPr>
          <w:ins w:id="1088" w:author="Author"/>
        </w:trPr>
        <w:tc>
          <w:tcPr>
            <w:tcW w:w="2448" w:type="dxa"/>
            <w:tcBorders>
              <w:top w:val="single" w:sz="4" w:space="0" w:color="auto"/>
              <w:left w:val="single" w:sz="4" w:space="0" w:color="auto"/>
              <w:bottom w:val="single" w:sz="4" w:space="0" w:color="auto"/>
              <w:right w:val="single" w:sz="4" w:space="0" w:color="auto"/>
            </w:tcBorders>
          </w:tcPr>
          <w:p w14:paraId="333F4424" w14:textId="77777777" w:rsidR="00D44A19" w:rsidRPr="006A6F20" w:rsidRDefault="00D44A19" w:rsidP="009D25CB">
            <w:pPr>
              <w:keepNext/>
              <w:keepLines/>
              <w:ind w:left="100"/>
              <w:rPr>
                <w:ins w:id="1089" w:author="Author"/>
                <w:rFonts w:ascii="Arial" w:eastAsia="SimSun" w:hAnsi="Arial"/>
                <w:sz w:val="18"/>
                <w:lang w:eastAsia="zh-CN"/>
              </w:rPr>
            </w:pPr>
            <w:ins w:id="1090" w:author="Author">
              <w:r w:rsidRPr="006A6F20">
                <w:rPr>
                  <w:rFonts w:ascii="Arial" w:eastAsia="SimSun" w:hAnsi="Arial"/>
                  <w:sz w:val="18"/>
                  <w:lang w:eastAsia="en-GB"/>
                </w:rPr>
                <w:t>&gt;</w:t>
              </w:r>
              <w:r w:rsidRPr="006A6F20">
                <w:rPr>
                  <w:rFonts w:ascii="Arial" w:eastAsia="SimSun" w:hAnsi="Arial"/>
                  <w:sz w:val="18"/>
                  <w:lang w:eastAsia="zh-CN"/>
                </w:rPr>
                <w:t>Neighbour NR Cells for SON List</w:t>
              </w:r>
            </w:ins>
          </w:p>
        </w:tc>
        <w:tc>
          <w:tcPr>
            <w:tcW w:w="1080" w:type="dxa"/>
            <w:tcBorders>
              <w:top w:val="single" w:sz="4" w:space="0" w:color="auto"/>
              <w:left w:val="single" w:sz="4" w:space="0" w:color="auto"/>
              <w:bottom w:val="single" w:sz="4" w:space="0" w:color="auto"/>
              <w:right w:val="single" w:sz="4" w:space="0" w:color="auto"/>
            </w:tcBorders>
          </w:tcPr>
          <w:p w14:paraId="1D25EBF4" w14:textId="77777777" w:rsidR="00D44A19" w:rsidRPr="006A6F20" w:rsidRDefault="00D44A19" w:rsidP="002F28E5">
            <w:pPr>
              <w:keepNext/>
              <w:keepLines/>
              <w:rPr>
                <w:ins w:id="1091" w:author="Author"/>
                <w:rFonts w:ascii="Arial" w:eastAsia="SimSun" w:hAnsi="Arial"/>
                <w:sz w:val="18"/>
                <w:lang w:eastAsia="zh-CN"/>
              </w:rPr>
            </w:pPr>
            <w:ins w:id="1092" w:author="Author">
              <w:r w:rsidRPr="006A6F2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2D99F12" w14:textId="77777777" w:rsidR="00D44A19" w:rsidRPr="006A6F20" w:rsidRDefault="00D44A19" w:rsidP="002F28E5">
            <w:pPr>
              <w:keepNext/>
              <w:keepLines/>
              <w:rPr>
                <w:ins w:id="1093"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01B84E8F" w14:textId="6EA53773" w:rsidR="00D44A19" w:rsidRPr="006A6F20" w:rsidRDefault="00D44A19" w:rsidP="00873AA8">
            <w:pPr>
              <w:keepNext/>
              <w:keepLines/>
              <w:rPr>
                <w:ins w:id="1094" w:author="Author"/>
                <w:rFonts w:ascii="Arial" w:eastAsia="SimSun" w:hAnsi="Arial" w:cs="Arial"/>
                <w:sz w:val="18"/>
                <w:lang w:eastAsia="zh-CN"/>
              </w:rPr>
            </w:pPr>
            <w:ins w:id="1095" w:author="Author">
              <w:r w:rsidRPr="006A6F20">
                <w:rPr>
                  <w:rFonts w:ascii="Arial" w:eastAsia="Malgun Gothic" w:hAnsi="Arial"/>
                  <w:sz w:val="18"/>
                  <w:szCs w:val="18"/>
                  <w:lang w:eastAsia="ko-KR"/>
                </w:rPr>
                <w:t>9.3.1.</w:t>
              </w:r>
              <w:r w:rsidR="00873AA8" w:rsidRPr="00D17C13">
                <w:rPr>
                  <w:rFonts w:ascii="Arial" w:eastAsia="SimSun" w:hAnsi="Arial"/>
                  <w:sz w:val="18"/>
                  <w:szCs w:val="18"/>
                  <w:lang w:eastAsia="zh-CN"/>
                  <w:rPrChange w:id="1096" w:author="Author">
                    <w:rPr>
                      <w:rFonts w:ascii="Arial" w:eastAsia="SimSun" w:hAnsi="Arial"/>
                      <w:sz w:val="18"/>
                      <w:szCs w:val="18"/>
                      <w:highlight w:val="yellow"/>
                      <w:lang w:eastAsia="zh-CN"/>
                    </w:rPr>
                  </w:rPrChange>
                </w:rPr>
                <w:t>y</w:t>
              </w:r>
              <w:r w:rsidRPr="00D17C13">
                <w:rPr>
                  <w:rFonts w:ascii="Arial" w:eastAsia="SimSun" w:hAnsi="Arial"/>
                  <w:sz w:val="18"/>
                  <w:szCs w:val="18"/>
                  <w:lang w:eastAsia="zh-CN"/>
                  <w:rPrChange w:id="1097" w:author="Author">
                    <w:rPr>
                      <w:rFonts w:ascii="Arial" w:eastAsia="SimSun" w:hAnsi="Arial"/>
                      <w:sz w:val="18"/>
                      <w:szCs w:val="18"/>
                      <w:highlight w:val="yellow"/>
                      <w:lang w:eastAsia="zh-CN"/>
                    </w:rPr>
                  </w:rPrChange>
                </w:rPr>
                <w:t>2</w:t>
              </w:r>
            </w:ins>
          </w:p>
        </w:tc>
        <w:tc>
          <w:tcPr>
            <w:tcW w:w="2880" w:type="dxa"/>
            <w:tcBorders>
              <w:top w:val="single" w:sz="4" w:space="0" w:color="auto"/>
              <w:left w:val="single" w:sz="4" w:space="0" w:color="auto"/>
              <w:bottom w:val="single" w:sz="4" w:space="0" w:color="auto"/>
              <w:right w:val="single" w:sz="4" w:space="0" w:color="auto"/>
            </w:tcBorders>
          </w:tcPr>
          <w:p w14:paraId="16AA6F56" w14:textId="77777777" w:rsidR="00D44A19" w:rsidRPr="006A6F20" w:rsidRDefault="00D44A19" w:rsidP="002F28E5">
            <w:pPr>
              <w:keepNext/>
              <w:keepLines/>
              <w:rPr>
                <w:ins w:id="1098" w:author="Author"/>
                <w:rFonts w:ascii="Geneva" w:eastAsia="SimSun" w:hAnsi="Geneva"/>
                <w:iCs/>
                <w:sz w:val="18"/>
                <w:szCs w:val="18"/>
                <w:lang w:eastAsia="zh-CN"/>
              </w:rPr>
            </w:pPr>
          </w:p>
        </w:tc>
      </w:tr>
    </w:tbl>
    <w:p w14:paraId="31763545" w14:textId="77777777" w:rsidR="00D44A19" w:rsidRPr="006A6F20" w:rsidRDefault="00D44A19" w:rsidP="00D44A19">
      <w:pPr>
        <w:rPr>
          <w:ins w:id="1099"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6A6F20" w14:paraId="4B568545" w14:textId="77777777" w:rsidTr="002F28E5">
        <w:trPr>
          <w:ins w:id="1100" w:author="Author"/>
        </w:trPr>
        <w:tc>
          <w:tcPr>
            <w:tcW w:w="3686" w:type="dxa"/>
          </w:tcPr>
          <w:p w14:paraId="1EE65B21" w14:textId="77777777" w:rsidR="00D44A19" w:rsidRPr="006A6F20" w:rsidRDefault="00D44A19" w:rsidP="002F28E5">
            <w:pPr>
              <w:keepNext/>
              <w:keepLines/>
              <w:jc w:val="center"/>
              <w:rPr>
                <w:ins w:id="1101" w:author="Author"/>
                <w:rFonts w:ascii="Arial" w:eastAsia="SimSun" w:hAnsi="Arial"/>
                <w:b/>
                <w:sz w:val="18"/>
              </w:rPr>
            </w:pPr>
            <w:ins w:id="1102" w:author="Author">
              <w:r w:rsidRPr="006A6F20">
                <w:rPr>
                  <w:rFonts w:ascii="Arial" w:eastAsia="SimSun" w:hAnsi="Arial"/>
                  <w:b/>
                  <w:sz w:val="18"/>
                </w:rPr>
                <w:t>Range bound</w:t>
              </w:r>
            </w:ins>
          </w:p>
        </w:tc>
        <w:tc>
          <w:tcPr>
            <w:tcW w:w="5670" w:type="dxa"/>
          </w:tcPr>
          <w:p w14:paraId="0642CA46" w14:textId="77777777" w:rsidR="00D44A19" w:rsidRPr="006A6F20" w:rsidRDefault="00D44A19" w:rsidP="002F28E5">
            <w:pPr>
              <w:keepNext/>
              <w:keepLines/>
              <w:jc w:val="center"/>
              <w:rPr>
                <w:ins w:id="1103" w:author="Author"/>
                <w:rFonts w:ascii="Arial" w:eastAsia="SimSun" w:hAnsi="Arial"/>
                <w:b/>
                <w:sz w:val="18"/>
              </w:rPr>
            </w:pPr>
            <w:ins w:id="1104" w:author="Author">
              <w:r w:rsidRPr="006A6F20">
                <w:rPr>
                  <w:rFonts w:ascii="Arial" w:eastAsia="SimSun" w:hAnsi="Arial"/>
                  <w:b/>
                  <w:sz w:val="18"/>
                </w:rPr>
                <w:t>Explanation</w:t>
              </w:r>
            </w:ins>
          </w:p>
        </w:tc>
      </w:tr>
      <w:tr w:rsidR="00D44A19" w:rsidRPr="006A6F20" w14:paraId="0E9A553B" w14:textId="77777777" w:rsidTr="002F28E5">
        <w:trPr>
          <w:ins w:id="1105" w:author="Author"/>
        </w:trPr>
        <w:tc>
          <w:tcPr>
            <w:tcW w:w="3686" w:type="dxa"/>
          </w:tcPr>
          <w:p w14:paraId="5143777D" w14:textId="77777777" w:rsidR="00D44A19" w:rsidRPr="006A6F20" w:rsidRDefault="00D44A19" w:rsidP="002F28E5">
            <w:pPr>
              <w:keepNext/>
              <w:keepLines/>
              <w:rPr>
                <w:ins w:id="1106" w:author="Author"/>
                <w:rFonts w:ascii="Arial" w:eastAsia="SimSun" w:hAnsi="Arial"/>
                <w:sz w:val="18"/>
                <w:lang w:eastAsia="zh-CN"/>
              </w:rPr>
            </w:pPr>
            <w:ins w:id="1107" w:author="Author">
              <w:r w:rsidRPr="006A6F20">
                <w:rPr>
                  <w:rFonts w:ascii="Arial" w:eastAsia="SimSun" w:hAnsi="Arial"/>
                  <w:sz w:val="18"/>
                </w:rPr>
                <w:t>maxServedCell</w:t>
              </w:r>
              <w:r w:rsidRPr="006A6F20">
                <w:rPr>
                  <w:rFonts w:ascii="Arial" w:eastAsia="SimSun" w:hAnsi="Arial"/>
                  <w:sz w:val="18"/>
                  <w:lang w:eastAsia="zh-CN"/>
                </w:rPr>
                <w:t>forSON</w:t>
              </w:r>
            </w:ins>
          </w:p>
        </w:tc>
        <w:tc>
          <w:tcPr>
            <w:tcW w:w="5670" w:type="dxa"/>
          </w:tcPr>
          <w:p w14:paraId="244BE4EE" w14:textId="4763EAB2" w:rsidR="00D44A19" w:rsidRPr="006A6F20" w:rsidRDefault="00D44A19" w:rsidP="002F28E5">
            <w:pPr>
              <w:keepNext/>
              <w:keepLines/>
              <w:rPr>
                <w:ins w:id="1108" w:author="Author"/>
                <w:rFonts w:ascii="Arial" w:eastAsia="SimSun" w:hAnsi="Arial"/>
                <w:sz w:val="18"/>
              </w:rPr>
            </w:pPr>
            <w:ins w:id="1109" w:author="Author">
              <w:r w:rsidRPr="006A6F20">
                <w:rPr>
                  <w:rFonts w:ascii="Arial" w:eastAsia="SimSun" w:hAnsi="Arial"/>
                  <w:sz w:val="18"/>
                </w:rPr>
                <w:t xml:space="preserve">Maximum </w:t>
              </w:r>
              <w:r w:rsidRPr="006A6F20">
                <w:rPr>
                  <w:rFonts w:ascii="Arial" w:eastAsia="SimSun" w:hAnsi="Arial"/>
                  <w:sz w:val="18"/>
                  <w:lang w:eastAsia="zh-CN"/>
                </w:rPr>
                <w:t>number</w:t>
              </w:r>
              <w:r w:rsidRPr="006A6F20">
                <w:rPr>
                  <w:rFonts w:ascii="Arial" w:eastAsia="SimSun" w:hAnsi="Arial"/>
                  <w:sz w:val="18"/>
                </w:rPr>
                <w:t xml:space="preserve">s of </w:t>
              </w:r>
              <w:r w:rsidRPr="006A6F20">
                <w:rPr>
                  <w:rFonts w:ascii="Arial" w:eastAsia="SimSun" w:hAnsi="Arial"/>
                  <w:sz w:val="18"/>
                  <w:lang w:eastAsia="zh-CN"/>
                </w:rPr>
                <w:t xml:space="preserve">served </w:t>
              </w:r>
              <w:r w:rsidRPr="006A6F20">
                <w:rPr>
                  <w:rFonts w:ascii="Arial" w:eastAsia="SimSun" w:hAnsi="Arial"/>
                  <w:sz w:val="18"/>
                </w:rPr>
                <w:t xml:space="preserve">cells </w:t>
              </w:r>
              <w:r w:rsidR="002F2238" w:rsidRPr="006A6F20">
                <w:rPr>
                  <w:rFonts w:ascii="Arial" w:eastAsia="SimSun" w:hAnsi="Arial"/>
                  <w:sz w:val="18"/>
                  <w:lang w:eastAsia="zh-CN"/>
                </w:rPr>
                <w:t>where PRACH conflict is possible</w:t>
              </w:r>
              <w:r w:rsidR="002F2238" w:rsidRPr="006A6F20">
                <w:rPr>
                  <w:rFonts w:ascii="Arial" w:eastAsia="SimSun" w:hAnsi="Arial"/>
                  <w:sz w:val="18"/>
                </w:rPr>
                <w:t>.</w:t>
              </w:r>
              <w:r w:rsidRPr="006A6F20">
                <w:rPr>
                  <w:rFonts w:ascii="Arial" w:eastAsia="SimSun" w:hAnsi="Arial"/>
                  <w:sz w:val="18"/>
                </w:rPr>
                <w:t xml:space="preserve">. Value is </w:t>
              </w:r>
              <w:r w:rsidRPr="006A6F20">
                <w:rPr>
                  <w:rFonts w:ascii="Arial" w:eastAsia="SimSun" w:hAnsi="Arial"/>
                  <w:sz w:val="18"/>
                  <w:lang w:eastAsia="zh-CN"/>
                </w:rPr>
                <w:t>256</w:t>
              </w:r>
              <w:r w:rsidRPr="006A6F20">
                <w:rPr>
                  <w:rFonts w:ascii="Arial" w:eastAsia="SimSun" w:hAnsi="Arial"/>
                  <w:sz w:val="18"/>
                </w:rPr>
                <w:t>.</w:t>
              </w:r>
            </w:ins>
          </w:p>
        </w:tc>
      </w:tr>
    </w:tbl>
    <w:p w14:paraId="51C478F2" w14:textId="77777777" w:rsidR="00D44A19" w:rsidRPr="006A6F20" w:rsidRDefault="00D44A19" w:rsidP="00D44A19">
      <w:pPr>
        <w:rPr>
          <w:ins w:id="1110" w:author="Author"/>
          <w:rFonts w:eastAsia="SimSun"/>
        </w:rPr>
      </w:pPr>
    </w:p>
    <w:p w14:paraId="7960C4CF" w14:textId="384A3DC8" w:rsidR="00D44A19" w:rsidRPr="006A6F20" w:rsidRDefault="00D44A19" w:rsidP="00D44A19">
      <w:pPr>
        <w:keepNext/>
        <w:keepLines/>
        <w:spacing w:before="120"/>
        <w:outlineLvl w:val="3"/>
        <w:rPr>
          <w:ins w:id="1111" w:author="Author"/>
          <w:rFonts w:ascii="Arial" w:eastAsia="SimSun" w:hAnsi="Arial"/>
          <w:sz w:val="24"/>
          <w:lang w:eastAsia="zh-CN"/>
        </w:rPr>
      </w:pPr>
      <w:ins w:id="1112" w:author="Author">
        <w:r w:rsidRPr="006A6F20">
          <w:rPr>
            <w:rFonts w:ascii="Arial" w:eastAsia="SimSun" w:hAnsi="Arial"/>
            <w:sz w:val="24"/>
          </w:rPr>
          <w:t>9.3.1.</w:t>
        </w:r>
        <w:r w:rsidR="00873AA8" w:rsidRPr="00D17C13">
          <w:rPr>
            <w:rFonts w:ascii="Arial" w:eastAsia="SimSun" w:hAnsi="Arial"/>
            <w:sz w:val="24"/>
            <w:lang w:eastAsia="zh-CN"/>
            <w:rPrChange w:id="1113" w:author="Author">
              <w:rPr>
                <w:rFonts w:ascii="Arial" w:eastAsia="SimSun" w:hAnsi="Arial"/>
                <w:sz w:val="24"/>
                <w:highlight w:val="yellow"/>
                <w:lang w:eastAsia="zh-CN"/>
              </w:rPr>
            </w:rPrChange>
          </w:rPr>
          <w:t>y</w:t>
        </w:r>
        <w:r w:rsidRPr="00D17C13">
          <w:rPr>
            <w:rFonts w:ascii="Arial" w:eastAsia="SimSun" w:hAnsi="Arial"/>
            <w:sz w:val="24"/>
            <w:lang w:eastAsia="zh-CN"/>
            <w:rPrChange w:id="1114" w:author="Author">
              <w:rPr>
                <w:rFonts w:ascii="Arial" w:eastAsia="SimSun" w:hAnsi="Arial"/>
                <w:sz w:val="24"/>
                <w:highlight w:val="yellow"/>
                <w:lang w:eastAsia="zh-CN"/>
              </w:rPr>
            </w:rPrChange>
          </w:rPr>
          <w:t>2</w:t>
        </w:r>
        <w:r w:rsidRPr="006A6F20">
          <w:rPr>
            <w:rFonts w:ascii="Arial" w:eastAsia="SimSun" w:hAnsi="Arial"/>
            <w:sz w:val="24"/>
          </w:rPr>
          <w:tab/>
        </w:r>
        <w:r w:rsidRPr="006A6F20">
          <w:rPr>
            <w:rFonts w:ascii="Arial" w:eastAsia="SimSun" w:hAnsi="Arial"/>
            <w:sz w:val="24"/>
            <w:lang w:eastAsia="zh-CN"/>
          </w:rPr>
          <w:t>Neighbour NR Cells for SON List</w:t>
        </w:r>
      </w:ins>
    </w:p>
    <w:p w14:paraId="7E3AE281" w14:textId="77777777" w:rsidR="00D44A19" w:rsidRPr="006A6F20" w:rsidRDefault="00D44A19" w:rsidP="00D44A19">
      <w:pPr>
        <w:rPr>
          <w:ins w:id="1115" w:author="Author"/>
          <w:rFonts w:eastAsia="SimSun"/>
          <w:lang w:eastAsia="zh-CN"/>
        </w:rPr>
      </w:pPr>
      <w:ins w:id="1116" w:author="Author">
        <w:r w:rsidRPr="006A6F20">
          <w:rPr>
            <w:rFonts w:eastAsia="SimSun"/>
          </w:rPr>
          <w:t xml:space="preserve">This IE contains </w:t>
        </w:r>
        <w:r w:rsidRPr="006A6F20">
          <w:rPr>
            <w:rFonts w:eastAsia="SimSun"/>
            <w:lang w:eastAsia="zh-CN"/>
          </w:rPr>
          <w:t>the configuration of NR neighbour cells which the gNB-DU may take into consideration for SON purposes</w:t>
        </w:r>
        <w:r w:rsidRPr="006A6F20">
          <w:rPr>
            <w:rFonts w:eastAsia="SimSun"/>
          </w:rPr>
          <w:t>.</w:t>
        </w:r>
      </w:ins>
    </w:p>
    <w:p w14:paraId="341068FF" w14:textId="77777777" w:rsidR="00D44A19" w:rsidRPr="006A6F20" w:rsidRDefault="00D44A19" w:rsidP="00D44A19">
      <w:pPr>
        <w:keepLines/>
        <w:ind w:left="1135" w:hanging="851"/>
        <w:rPr>
          <w:ins w:id="1117" w:author="Author"/>
          <w:rFonts w:eastAsia="Yu Mincho"/>
        </w:rPr>
      </w:pPr>
      <w:ins w:id="1118" w:author="Author">
        <w:r w:rsidRPr="006A6F20">
          <w:rPr>
            <w:rFonts w:eastAsia="Yu Mincho"/>
          </w:rPr>
          <w:t>NOTE:</w:t>
        </w:r>
        <w:r w:rsidRPr="006A6F20">
          <w:rPr>
            <w:rFonts w:eastAsia="Yu Mincho"/>
          </w:rPr>
          <w:tab/>
        </w:r>
        <w:r w:rsidRPr="006A6F20">
          <w:rPr>
            <w:rFonts w:eastAsiaTheme="minorEastAsia"/>
            <w:lang w:eastAsia="zh-CN"/>
          </w:rPr>
          <w:t xml:space="preserve">If multiple served cells share a common neighbour cell and thus multiple copies of </w:t>
        </w:r>
        <w:r w:rsidRPr="006A6F20">
          <w:rPr>
            <w:rFonts w:eastAsiaTheme="minorEastAsia"/>
            <w:i/>
            <w:lang w:eastAsia="zh-CN"/>
          </w:rPr>
          <w:t>Neighbour NR Cells for SON Item</w:t>
        </w:r>
        <w:r w:rsidRPr="006A6F20">
          <w:rPr>
            <w:rFonts w:eastAsiaTheme="minorEastAsia"/>
            <w:lang w:eastAsia="zh-CN"/>
          </w:rPr>
          <w:t xml:space="preserve"> IE for the neighbour cell are needed to be contained in an F1AP message, IEs other than the </w:t>
        </w:r>
        <w:r w:rsidRPr="006A6F20">
          <w:rPr>
            <w:rFonts w:eastAsiaTheme="minorEastAsia"/>
            <w:i/>
            <w:lang w:eastAsia="zh-CN"/>
          </w:rPr>
          <w:t>NR CGI</w:t>
        </w:r>
        <w:r w:rsidRPr="006A6F20">
          <w:rPr>
            <w:rFonts w:eastAsiaTheme="minorEastAsia"/>
            <w:lang w:eastAsia="zh-CN"/>
          </w:rPr>
          <w:t xml:space="preserve"> IE may be omitted in the copies other than the first one present in the message</w:t>
        </w:r>
        <w:r w:rsidRPr="006A6F20">
          <w:rPr>
            <w:rFonts w:eastAsia="Yu Mincho"/>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6A6F20" w14:paraId="01550A9E" w14:textId="77777777" w:rsidTr="009D25CB">
        <w:trPr>
          <w:ins w:id="1119" w:author="Author"/>
        </w:trPr>
        <w:tc>
          <w:tcPr>
            <w:tcW w:w="2448" w:type="dxa"/>
          </w:tcPr>
          <w:p w14:paraId="7498DB78" w14:textId="77777777" w:rsidR="00D44A19" w:rsidRPr="006A6F20" w:rsidRDefault="00D44A19" w:rsidP="002F28E5">
            <w:pPr>
              <w:keepNext/>
              <w:keepLines/>
              <w:jc w:val="center"/>
              <w:rPr>
                <w:ins w:id="1120" w:author="Author"/>
                <w:rFonts w:ascii="Arial" w:eastAsia="SimSun" w:hAnsi="Arial"/>
                <w:b/>
                <w:sz w:val="18"/>
                <w:lang w:eastAsia="ja-JP"/>
              </w:rPr>
            </w:pPr>
            <w:ins w:id="1121" w:author="Author">
              <w:r w:rsidRPr="006A6F20">
                <w:rPr>
                  <w:rFonts w:ascii="Arial" w:eastAsia="SimSun" w:hAnsi="Arial"/>
                  <w:b/>
                  <w:sz w:val="18"/>
                  <w:szCs w:val="18"/>
                  <w:lang w:eastAsia="ja-JP"/>
                </w:rPr>
                <w:t>IE/Group Name</w:t>
              </w:r>
            </w:ins>
          </w:p>
        </w:tc>
        <w:tc>
          <w:tcPr>
            <w:tcW w:w="1080" w:type="dxa"/>
          </w:tcPr>
          <w:p w14:paraId="27288CD2" w14:textId="77777777" w:rsidR="00D44A19" w:rsidRPr="006A6F20" w:rsidRDefault="00D44A19" w:rsidP="002F28E5">
            <w:pPr>
              <w:keepNext/>
              <w:keepLines/>
              <w:jc w:val="center"/>
              <w:rPr>
                <w:ins w:id="1122" w:author="Author"/>
                <w:rFonts w:ascii="Arial" w:eastAsia="SimSun" w:hAnsi="Arial"/>
                <w:b/>
                <w:sz w:val="18"/>
                <w:lang w:eastAsia="ja-JP"/>
              </w:rPr>
            </w:pPr>
            <w:ins w:id="1123" w:author="Author">
              <w:r w:rsidRPr="006A6F20">
                <w:rPr>
                  <w:rFonts w:ascii="Arial" w:eastAsia="SimSun" w:hAnsi="Arial"/>
                  <w:b/>
                  <w:sz w:val="18"/>
                  <w:szCs w:val="18"/>
                  <w:lang w:eastAsia="ja-JP"/>
                </w:rPr>
                <w:t>Presence</w:t>
              </w:r>
            </w:ins>
          </w:p>
        </w:tc>
        <w:tc>
          <w:tcPr>
            <w:tcW w:w="1440" w:type="dxa"/>
          </w:tcPr>
          <w:p w14:paraId="59AF2270" w14:textId="77777777" w:rsidR="00D44A19" w:rsidRPr="006A6F20" w:rsidRDefault="00D44A19" w:rsidP="002F28E5">
            <w:pPr>
              <w:keepNext/>
              <w:keepLines/>
              <w:jc w:val="center"/>
              <w:rPr>
                <w:ins w:id="1124" w:author="Author"/>
                <w:rFonts w:ascii="Arial" w:eastAsia="SimSun" w:hAnsi="Arial"/>
                <w:b/>
                <w:sz w:val="18"/>
                <w:lang w:eastAsia="ja-JP"/>
              </w:rPr>
            </w:pPr>
            <w:ins w:id="1125" w:author="Author">
              <w:r w:rsidRPr="006A6F20">
                <w:rPr>
                  <w:rFonts w:ascii="Arial" w:eastAsia="SimSun" w:hAnsi="Arial"/>
                  <w:b/>
                  <w:sz w:val="18"/>
                  <w:szCs w:val="18"/>
                  <w:lang w:eastAsia="ja-JP"/>
                </w:rPr>
                <w:t>Range</w:t>
              </w:r>
            </w:ins>
          </w:p>
        </w:tc>
        <w:tc>
          <w:tcPr>
            <w:tcW w:w="1872" w:type="dxa"/>
          </w:tcPr>
          <w:p w14:paraId="2EC90DD6" w14:textId="77777777" w:rsidR="00D44A19" w:rsidRPr="006A6F20" w:rsidRDefault="00D44A19" w:rsidP="002F28E5">
            <w:pPr>
              <w:keepNext/>
              <w:keepLines/>
              <w:jc w:val="center"/>
              <w:rPr>
                <w:ins w:id="1126" w:author="Author"/>
                <w:rFonts w:ascii="Arial" w:eastAsia="SimSun" w:hAnsi="Arial"/>
                <w:b/>
                <w:sz w:val="18"/>
                <w:lang w:eastAsia="ja-JP"/>
              </w:rPr>
            </w:pPr>
            <w:ins w:id="1127" w:author="Author">
              <w:r w:rsidRPr="006A6F20">
                <w:rPr>
                  <w:rFonts w:ascii="Arial" w:eastAsia="SimSun" w:hAnsi="Arial"/>
                  <w:b/>
                  <w:sz w:val="18"/>
                  <w:szCs w:val="18"/>
                  <w:lang w:eastAsia="ja-JP"/>
                </w:rPr>
                <w:t>IE Type and Reference</w:t>
              </w:r>
            </w:ins>
          </w:p>
        </w:tc>
        <w:tc>
          <w:tcPr>
            <w:tcW w:w="2880" w:type="dxa"/>
          </w:tcPr>
          <w:p w14:paraId="72249AD6" w14:textId="77777777" w:rsidR="00D44A19" w:rsidRPr="006A6F20" w:rsidRDefault="00D44A19" w:rsidP="002F28E5">
            <w:pPr>
              <w:keepNext/>
              <w:keepLines/>
              <w:jc w:val="center"/>
              <w:rPr>
                <w:ins w:id="1128" w:author="Author"/>
                <w:rFonts w:ascii="Arial" w:eastAsia="SimSun" w:hAnsi="Arial"/>
                <w:b/>
                <w:sz w:val="18"/>
                <w:lang w:eastAsia="ja-JP"/>
              </w:rPr>
            </w:pPr>
            <w:ins w:id="1129" w:author="Author">
              <w:r w:rsidRPr="006A6F20">
                <w:rPr>
                  <w:rFonts w:ascii="Arial" w:eastAsia="SimSun" w:hAnsi="Arial"/>
                  <w:b/>
                  <w:sz w:val="18"/>
                  <w:szCs w:val="18"/>
                  <w:lang w:eastAsia="ja-JP"/>
                </w:rPr>
                <w:t>Semantics Description</w:t>
              </w:r>
            </w:ins>
          </w:p>
        </w:tc>
      </w:tr>
      <w:tr w:rsidR="00D44A19" w:rsidRPr="006A6F20" w14:paraId="07E1C7A7" w14:textId="77777777" w:rsidTr="009D25CB">
        <w:trPr>
          <w:ins w:id="1130" w:author="Author"/>
        </w:trPr>
        <w:tc>
          <w:tcPr>
            <w:tcW w:w="2448" w:type="dxa"/>
          </w:tcPr>
          <w:p w14:paraId="36850114" w14:textId="77777777" w:rsidR="00D44A19" w:rsidRPr="006A6F20" w:rsidRDefault="00D44A19" w:rsidP="002F28E5">
            <w:pPr>
              <w:keepNext/>
              <w:keepLines/>
              <w:rPr>
                <w:ins w:id="1131" w:author="Author"/>
                <w:rFonts w:ascii="Arial" w:eastAsia="SimSun" w:hAnsi="Arial" w:cs="Arial"/>
                <w:sz w:val="18"/>
                <w:lang w:eastAsia="zh-CN"/>
              </w:rPr>
            </w:pPr>
            <w:ins w:id="1132" w:author="Author">
              <w:r w:rsidRPr="006A6F20">
                <w:rPr>
                  <w:rFonts w:ascii="Arial" w:eastAsia="SimSun" w:hAnsi="Arial" w:cs="Arial"/>
                  <w:b/>
                  <w:sz w:val="18"/>
                  <w:lang w:eastAsia="zh-CN"/>
                </w:rPr>
                <w:t>Neighbour NR Cells for SON Item</w:t>
              </w:r>
            </w:ins>
          </w:p>
        </w:tc>
        <w:tc>
          <w:tcPr>
            <w:tcW w:w="1080" w:type="dxa"/>
          </w:tcPr>
          <w:p w14:paraId="27872027" w14:textId="77777777" w:rsidR="00D44A19" w:rsidRPr="006A6F20" w:rsidRDefault="00D44A19" w:rsidP="002F28E5">
            <w:pPr>
              <w:keepNext/>
              <w:keepLines/>
              <w:rPr>
                <w:ins w:id="1133" w:author="Author"/>
                <w:rFonts w:ascii="Arial" w:eastAsia="SimSun" w:hAnsi="Arial"/>
                <w:sz w:val="18"/>
                <w:lang w:eastAsia="ja-JP"/>
              </w:rPr>
            </w:pPr>
          </w:p>
        </w:tc>
        <w:tc>
          <w:tcPr>
            <w:tcW w:w="1440" w:type="dxa"/>
          </w:tcPr>
          <w:p w14:paraId="05E94CD7" w14:textId="77777777" w:rsidR="00D44A19" w:rsidRPr="006A6F20" w:rsidRDefault="00D44A19" w:rsidP="002F28E5">
            <w:pPr>
              <w:keepNext/>
              <w:keepLines/>
              <w:rPr>
                <w:ins w:id="1134" w:author="Author"/>
                <w:rFonts w:ascii="Arial" w:eastAsia="SimSun" w:hAnsi="Arial"/>
                <w:b/>
                <w:i/>
                <w:sz w:val="18"/>
              </w:rPr>
            </w:pPr>
            <w:ins w:id="1135" w:author="Author">
              <w:r w:rsidRPr="006A6F20">
                <w:rPr>
                  <w:rFonts w:ascii="Arial" w:eastAsia="SimSun" w:hAnsi="Arial"/>
                  <w:i/>
                  <w:sz w:val="18"/>
                  <w:lang w:eastAsia="ja-JP"/>
                </w:rPr>
                <w:t>1 .. &lt;max</w:t>
              </w:r>
              <w:r w:rsidRPr="006A6F20">
                <w:rPr>
                  <w:rFonts w:ascii="Arial" w:eastAsia="SimSun" w:hAnsi="Arial"/>
                  <w:i/>
                  <w:sz w:val="18"/>
                  <w:lang w:eastAsia="zh-CN"/>
                </w:rPr>
                <w:t>NeighbourCellforSON</w:t>
              </w:r>
              <w:r w:rsidRPr="006A6F20">
                <w:rPr>
                  <w:rFonts w:ascii="Arial" w:eastAsia="SimSun" w:hAnsi="Arial"/>
                  <w:i/>
                  <w:sz w:val="18"/>
                  <w:lang w:eastAsia="ja-JP"/>
                </w:rPr>
                <w:t>&gt;</w:t>
              </w:r>
            </w:ins>
          </w:p>
        </w:tc>
        <w:tc>
          <w:tcPr>
            <w:tcW w:w="1872" w:type="dxa"/>
          </w:tcPr>
          <w:p w14:paraId="62359152" w14:textId="77777777" w:rsidR="00D44A19" w:rsidRPr="006A6F20" w:rsidRDefault="00D44A19" w:rsidP="002F28E5">
            <w:pPr>
              <w:keepNext/>
              <w:keepLines/>
              <w:rPr>
                <w:ins w:id="1136" w:author="Author"/>
                <w:rFonts w:ascii="Arial" w:eastAsia="SimSun" w:hAnsi="Arial"/>
                <w:sz w:val="18"/>
                <w:lang w:eastAsia="ja-JP"/>
              </w:rPr>
            </w:pPr>
          </w:p>
        </w:tc>
        <w:tc>
          <w:tcPr>
            <w:tcW w:w="2880" w:type="dxa"/>
          </w:tcPr>
          <w:p w14:paraId="3C14DFFD" w14:textId="77777777" w:rsidR="00D44A19" w:rsidRPr="006A6F20" w:rsidRDefault="00D44A19" w:rsidP="002F28E5">
            <w:pPr>
              <w:keepNext/>
              <w:keepLines/>
              <w:rPr>
                <w:ins w:id="1137" w:author="Author"/>
                <w:rFonts w:ascii="Geneva" w:eastAsia="SimSun" w:hAnsi="Geneva"/>
                <w:iCs/>
                <w:sz w:val="18"/>
                <w:szCs w:val="18"/>
                <w:lang w:eastAsia="ja-JP"/>
              </w:rPr>
            </w:pPr>
          </w:p>
        </w:tc>
      </w:tr>
      <w:tr w:rsidR="00D44A19" w:rsidRPr="00B86B70" w14:paraId="6C60C320" w14:textId="77777777" w:rsidTr="009D25CB">
        <w:trPr>
          <w:ins w:id="1138" w:author="Author"/>
        </w:trPr>
        <w:tc>
          <w:tcPr>
            <w:tcW w:w="2448" w:type="dxa"/>
            <w:tcBorders>
              <w:top w:val="single" w:sz="4" w:space="0" w:color="auto"/>
              <w:left w:val="single" w:sz="4" w:space="0" w:color="auto"/>
              <w:bottom w:val="single" w:sz="4" w:space="0" w:color="auto"/>
              <w:right w:val="single" w:sz="4" w:space="0" w:color="auto"/>
            </w:tcBorders>
          </w:tcPr>
          <w:p w14:paraId="7BB503DE" w14:textId="77777777" w:rsidR="00D44A19" w:rsidRPr="00B86B70" w:rsidRDefault="00D44A19" w:rsidP="009D25CB">
            <w:pPr>
              <w:keepNext/>
              <w:keepLines/>
              <w:ind w:left="100"/>
              <w:rPr>
                <w:ins w:id="1139" w:author="Author"/>
                <w:rFonts w:ascii="Arial" w:eastAsia="SimSun" w:hAnsi="Arial"/>
                <w:sz w:val="18"/>
                <w:lang w:eastAsia="zh-CN"/>
              </w:rPr>
            </w:pPr>
            <w:ins w:id="1140" w:author="Author">
              <w:r w:rsidRPr="00B86B70">
                <w:rPr>
                  <w:rFonts w:ascii="Arial" w:eastAsia="SimSun" w:hAnsi="Arial"/>
                  <w:sz w:val="18"/>
                  <w:lang w:eastAsia="en-GB"/>
                </w:rPr>
                <w:t>&gt;</w:t>
              </w:r>
              <w:r w:rsidRPr="00B86B70">
                <w:rPr>
                  <w:rFonts w:ascii="Arial" w:eastAsia="SimSun" w:hAnsi="Arial"/>
                  <w:sz w:val="18"/>
                  <w:lang w:eastAsia="zh-CN"/>
                </w:rPr>
                <w:t>NR CGI</w:t>
              </w:r>
            </w:ins>
          </w:p>
        </w:tc>
        <w:tc>
          <w:tcPr>
            <w:tcW w:w="1080" w:type="dxa"/>
            <w:tcBorders>
              <w:top w:val="single" w:sz="4" w:space="0" w:color="auto"/>
              <w:left w:val="single" w:sz="4" w:space="0" w:color="auto"/>
              <w:bottom w:val="single" w:sz="4" w:space="0" w:color="auto"/>
              <w:right w:val="single" w:sz="4" w:space="0" w:color="auto"/>
            </w:tcBorders>
          </w:tcPr>
          <w:p w14:paraId="6A62504F" w14:textId="77777777" w:rsidR="00D44A19" w:rsidRPr="00B86B70" w:rsidRDefault="00D44A19" w:rsidP="002F28E5">
            <w:pPr>
              <w:keepNext/>
              <w:keepLines/>
              <w:rPr>
                <w:ins w:id="1141" w:author="Author"/>
                <w:rFonts w:ascii="Arial" w:eastAsia="SimSun" w:hAnsi="Arial"/>
                <w:sz w:val="18"/>
                <w:lang w:eastAsia="zh-CN"/>
              </w:rPr>
            </w:pPr>
            <w:ins w:id="1142" w:author="Author">
              <w:r w:rsidRPr="00B86B70">
                <w:rPr>
                  <w:rFonts w:ascii="Arial" w:eastAsia="SimSun" w:hAnsi="Arial"/>
                  <w:sz w:val="18"/>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8AFDFDB" w14:textId="77777777" w:rsidR="00D44A19" w:rsidRPr="00B86B70" w:rsidRDefault="00D44A19" w:rsidP="002F28E5">
            <w:pPr>
              <w:keepNext/>
              <w:keepLines/>
              <w:rPr>
                <w:ins w:id="1143"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6E2BC9BE" w14:textId="77777777" w:rsidR="00D44A19" w:rsidRPr="00B86B70" w:rsidRDefault="00D44A19" w:rsidP="002F28E5">
            <w:pPr>
              <w:keepNext/>
              <w:keepLines/>
              <w:rPr>
                <w:ins w:id="1144" w:author="Author"/>
                <w:rFonts w:ascii="Arial" w:eastAsia="SimSun" w:hAnsi="Arial" w:cs="Arial"/>
                <w:sz w:val="18"/>
                <w:lang w:eastAsia="zh-CN"/>
              </w:rPr>
            </w:pPr>
            <w:ins w:id="1145" w:author="Author">
              <w:r w:rsidRPr="00B86B70">
                <w:rPr>
                  <w:rFonts w:ascii="Arial" w:eastAsia="SimSun" w:hAnsi="Arial" w:cs="Arial"/>
                  <w:sz w:val="18"/>
                  <w:lang w:eastAsia="zh-CN"/>
                </w:rPr>
                <w:t>9.3.1.12</w:t>
              </w:r>
            </w:ins>
          </w:p>
        </w:tc>
        <w:tc>
          <w:tcPr>
            <w:tcW w:w="2880" w:type="dxa"/>
            <w:tcBorders>
              <w:top w:val="single" w:sz="4" w:space="0" w:color="auto"/>
              <w:left w:val="single" w:sz="4" w:space="0" w:color="auto"/>
              <w:bottom w:val="single" w:sz="4" w:space="0" w:color="auto"/>
              <w:right w:val="single" w:sz="4" w:space="0" w:color="auto"/>
            </w:tcBorders>
          </w:tcPr>
          <w:p w14:paraId="20E78186" w14:textId="77777777" w:rsidR="00D44A19" w:rsidRPr="00B86B70" w:rsidRDefault="00D44A19" w:rsidP="002F28E5">
            <w:pPr>
              <w:keepNext/>
              <w:keepLines/>
              <w:rPr>
                <w:ins w:id="1146" w:author="Author"/>
                <w:rFonts w:ascii="Geneva" w:eastAsia="SimSun" w:hAnsi="Geneva"/>
                <w:iCs/>
                <w:sz w:val="18"/>
                <w:szCs w:val="18"/>
                <w:lang w:eastAsia="zh-CN"/>
              </w:rPr>
            </w:pPr>
          </w:p>
        </w:tc>
      </w:tr>
      <w:tr w:rsidR="00D44A19" w:rsidRPr="00B86B70" w14:paraId="52E995AC" w14:textId="77777777" w:rsidTr="009D25CB">
        <w:trPr>
          <w:ins w:id="1147" w:author="Author"/>
        </w:trPr>
        <w:tc>
          <w:tcPr>
            <w:tcW w:w="2448" w:type="dxa"/>
            <w:tcBorders>
              <w:top w:val="single" w:sz="4" w:space="0" w:color="auto"/>
              <w:left w:val="single" w:sz="4" w:space="0" w:color="auto"/>
              <w:bottom w:val="single" w:sz="4" w:space="0" w:color="auto"/>
              <w:right w:val="single" w:sz="4" w:space="0" w:color="auto"/>
            </w:tcBorders>
          </w:tcPr>
          <w:p w14:paraId="572A8D79" w14:textId="77777777" w:rsidR="00D44A19" w:rsidRPr="00B86B70" w:rsidRDefault="00D44A19" w:rsidP="009D25CB">
            <w:pPr>
              <w:keepNext/>
              <w:keepLines/>
              <w:ind w:left="100"/>
              <w:rPr>
                <w:ins w:id="1148" w:author="Author"/>
                <w:rFonts w:ascii="Arial" w:eastAsia="SimSun" w:hAnsi="Arial"/>
                <w:sz w:val="18"/>
                <w:lang w:eastAsia="en-GB"/>
              </w:rPr>
            </w:pPr>
            <w:ins w:id="1149" w:author="Author">
              <w:r w:rsidRPr="00B86B70">
                <w:rPr>
                  <w:rFonts w:ascii="Arial" w:eastAsia="SimSun" w:hAnsi="Arial"/>
                  <w:sz w:val="18"/>
                  <w:lang w:eastAsia="en-GB"/>
                </w:rPr>
                <w:t>&gt;</w:t>
              </w:r>
              <w:r w:rsidRPr="00B86B70">
                <w:rPr>
                  <w:rFonts w:ascii="Arial" w:eastAsia="SimSun" w:hAnsi="Arial"/>
                  <w:sz w:val="18"/>
                  <w:lang w:eastAsia="zh-CN"/>
                </w:rPr>
                <w:t>NR Mode Info Rel16</w:t>
              </w:r>
            </w:ins>
          </w:p>
        </w:tc>
        <w:tc>
          <w:tcPr>
            <w:tcW w:w="1080" w:type="dxa"/>
            <w:tcBorders>
              <w:top w:val="single" w:sz="4" w:space="0" w:color="auto"/>
              <w:left w:val="single" w:sz="4" w:space="0" w:color="auto"/>
              <w:bottom w:val="single" w:sz="4" w:space="0" w:color="auto"/>
              <w:right w:val="single" w:sz="4" w:space="0" w:color="auto"/>
            </w:tcBorders>
          </w:tcPr>
          <w:p w14:paraId="168235B3" w14:textId="77777777" w:rsidR="00D44A19" w:rsidRPr="00B86B70" w:rsidRDefault="00D44A19" w:rsidP="002F28E5">
            <w:pPr>
              <w:keepNext/>
              <w:keepLines/>
              <w:rPr>
                <w:ins w:id="1150" w:author="Author"/>
                <w:rFonts w:ascii="Arial" w:eastAsia="SimSun" w:hAnsi="Arial"/>
                <w:sz w:val="18"/>
                <w:lang w:eastAsia="zh-CN"/>
              </w:rPr>
            </w:pPr>
            <w:ins w:id="1151" w:author="Author">
              <w:r w:rsidRPr="00B86B7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1C52C63B" w14:textId="77777777" w:rsidR="00D44A19" w:rsidRPr="00B86B70" w:rsidRDefault="00D44A19" w:rsidP="002F28E5">
            <w:pPr>
              <w:keepNext/>
              <w:keepLines/>
              <w:rPr>
                <w:ins w:id="1152"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2E8B93BC" w14:textId="62678445" w:rsidR="00D44A19" w:rsidRPr="00B86B70" w:rsidRDefault="00D44A19" w:rsidP="00873AA8">
            <w:pPr>
              <w:keepNext/>
              <w:keepLines/>
              <w:rPr>
                <w:ins w:id="1153" w:author="Author"/>
                <w:rFonts w:ascii="Arial" w:eastAsia="SimSun" w:hAnsi="Arial" w:cs="Arial"/>
                <w:sz w:val="18"/>
                <w:lang w:eastAsia="zh-CN"/>
              </w:rPr>
            </w:pPr>
            <w:ins w:id="1154" w:author="Author">
              <w:r w:rsidRPr="00B86B70">
                <w:rPr>
                  <w:rFonts w:ascii="Arial" w:eastAsia="Malgun Gothic" w:hAnsi="Arial"/>
                  <w:sz w:val="18"/>
                  <w:szCs w:val="18"/>
                  <w:lang w:eastAsia="ko-KR"/>
                </w:rPr>
                <w:t>9.3.1.</w:t>
              </w:r>
              <w:r w:rsidR="00873AA8" w:rsidRPr="00B86B70">
                <w:rPr>
                  <w:rFonts w:ascii="Arial" w:eastAsia="SimSun" w:hAnsi="Arial"/>
                  <w:sz w:val="18"/>
                  <w:szCs w:val="18"/>
                  <w:lang w:eastAsia="zh-CN"/>
                </w:rPr>
                <w:t>y</w:t>
              </w:r>
              <w:r w:rsidRPr="00B86B70">
                <w:rPr>
                  <w:rFonts w:ascii="Arial" w:eastAsia="SimSun" w:hAnsi="Arial"/>
                  <w:sz w:val="18"/>
                  <w:szCs w:val="18"/>
                  <w:lang w:eastAsia="zh-CN"/>
                </w:rPr>
                <w:t>3</w:t>
              </w:r>
            </w:ins>
          </w:p>
        </w:tc>
        <w:tc>
          <w:tcPr>
            <w:tcW w:w="2880" w:type="dxa"/>
            <w:tcBorders>
              <w:top w:val="single" w:sz="4" w:space="0" w:color="auto"/>
              <w:left w:val="single" w:sz="4" w:space="0" w:color="auto"/>
              <w:bottom w:val="single" w:sz="4" w:space="0" w:color="auto"/>
              <w:right w:val="single" w:sz="4" w:space="0" w:color="auto"/>
            </w:tcBorders>
          </w:tcPr>
          <w:p w14:paraId="3BAF6605" w14:textId="77777777" w:rsidR="00D44A19" w:rsidRPr="00B86B70" w:rsidRDefault="00D44A19" w:rsidP="002F28E5">
            <w:pPr>
              <w:keepNext/>
              <w:keepLines/>
              <w:rPr>
                <w:ins w:id="1155" w:author="Author"/>
                <w:rFonts w:ascii="Geneva" w:eastAsia="SimSun" w:hAnsi="Geneva"/>
                <w:iCs/>
                <w:sz w:val="18"/>
                <w:szCs w:val="18"/>
                <w:lang w:eastAsia="zh-CN"/>
              </w:rPr>
            </w:pPr>
          </w:p>
        </w:tc>
      </w:tr>
      <w:tr w:rsidR="00D44A19" w:rsidRPr="00B86B70" w14:paraId="33B3A274" w14:textId="77777777" w:rsidTr="009D25CB">
        <w:trPr>
          <w:ins w:id="1156" w:author="Author"/>
        </w:trPr>
        <w:tc>
          <w:tcPr>
            <w:tcW w:w="2448" w:type="dxa"/>
            <w:tcBorders>
              <w:top w:val="single" w:sz="4" w:space="0" w:color="auto"/>
              <w:left w:val="single" w:sz="4" w:space="0" w:color="auto"/>
              <w:bottom w:val="single" w:sz="4" w:space="0" w:color="auto"/>
              <w:right w:val="single" w:sz="4" w:space="0" w:color="auto"/>
            </w:tcBorders>
          </w:tcPr>
          <w:p w14:paraId="661FC8BD" w14:textId="77777777" w:rsidR="00D44A19" w:rsidRPr="00B86B70" w:rsidRDefault="00D44A19" w:rsidP="009D25CB">
            <w:pPr>
              <w:keepNext/>
              <w:keepLines/>
              <w:ind w:left="100"/>
              <w:rPr>
                <w:ins w:id="1157" w:author="Author"/>
                <w:rFonts w:ascii="Arial" w:eastAsia="SimSun" w:hAnsi="Arial"/>
                <w:sz w:val="18"/>
                <w:lang w:eastAsia="en-GB"/>
              </w:rPr>
            </w:pPr>
            <w:ins w:id="1158" w:author="Author">
              <w:r w:rsidRPr="00B86B70">
                <w:rPr>
                  <w:rFonts w:ascii="Arial" w:eastAsia="SimSun" w:hAnsi="Arial"/>
                  <w:sz w:val="18"/>
                  <w:lang w:eastAsia="en-GB"/>
                </w:rPr>
                <w:t>&gt;</w:t>
              </w:r>
              <w:r w:rsidRPr="00B86B70">
                <w:rPr>
                  <w:rFonts w:ascii="Arial" w:eastAsia="SimSun" w:hAnsi="Arial"/>
                  <w:sz w:val="18"/>
                  <w:lang w:eastAsia="zh-CN"/>
                </w:rPr>
                <w:t xml:space="preserve">SSB </w:t>
              </w:r>
              <w:r w:rsidRPr="00B86B70">
                <w:rPr>
                  <w:rFonts w:ascii="Arial" w:eastAsia="SimSun" w:hAnsi="Arial"/>
                  <w:sz w:val="18"/>
                </w:rPr>
                <w:t>Positions</w:t>
              </w:r>
              <w:r w:rsidRPr="00B86B70">
                <w:rPr>
                  <w:rFonts w:ascii="Arial" w:eastAsia="SimSun" w:hAnsi="Arial"/>
                  <w:sz w:val="18"/>
                  <w:lang w:eastAsia="zh-CN"/>
                </w:rPr>
                <w:t xml:space="preserve"> </w:t>
              </w:r>
              <w:r w:rsidRPr="00B86B70">
                <w:rPr>
                  <w:rFonts w:ascii="Arial" w:eastAsia="SimSun" w:hAnsi="Arial"/>
                  <w:sz w:val="18"/>
                </w:rPr>
                <w:t>In</w:t>
              </w:r>
              <w:r w:rsidRPr="00B86B70">
                <w:rPr>
                  <w:rFonts w:ascii="Arial" w:eastAsia="SimSun" w:hAnsi="Arial"/>
                  <w:sz w:val="18"/>
                  <w:lang w:eastAsia="zh-CN"/>
                </w:rPr>
                <w:t xml:space="preserve"> </w:t>
              </w:r>
              <w:r w:rsidRPr="00B86B70">
                <w:rPr>
                  <w:rFonts w:ascii="Arial" w:eastAsia="SimSun" w:hAnsi="Arial"/>
                  <w:sz w:val="18"/>
                </w:rPr>
                <w:t>Burst</w:t>
              </w:r>
            </w:ins>
          </w:p>
        </w:tc>
        <w:tc>
          <w:tcPr>
            <w:tcW w:w="1080" w:type="dxa"/>
            <w:tcBorders>
              <w:top w:val="single" w:sz="4" w:space="0" w:color="auto"/>
              <w:left w:val="single" w:sz="4" w:space="0" w:color="auto"/>
              <w:bottom w:val="single" w:sz="4" w:space="0" w:color="auto"/>
              <w:right w:val="single" w:sz="4" w:space="0" w:color="auto"/>
            </w:tcBorders>
          </w:tcPr>
          <w:p w14:paraId="6C64F205" w14:textId="77777777" w:rsidR="00D44A19" w:rsidRPr="00B86B70" w:rsidRDefault="00D44A19" w:rsidP="002F28E5">
            <w:pPr>
              <w:keepNext/>
              <w:keepLines/>
              <w:rPr>
                <w:ins w:id="1159" w:author="Author"/>
                <w:rFonts w:ascii="Arial" w:eastAsia="SimSun" w:hAnsi="Arial"/>
                <w:sz w:val="18"/>
                <w:lang w:eastAsia="zh-CN"/>
              </w:rPr>
            </w:pPr>
            <w:ins w:id="1160" w:author="Author">
              <w:r w:rsidRPr="00B86B7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77A59137" w14:textId="77777777" w:rsidR="00D44A19" w:rsidRPr="00B86B70" w:rsidRDefault="00D44A19" w:rsidP="002F28E5">
            <w:pPr>
              <w:keepNext/>
              <w:keepLines/>
              <w:rPr>
                <w:ins w:id="1161"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25C0DE4C" w14:textId="77777777" w:rsidR="00D44A19" w:rsidRPr="00B86B70" w:rsidRDefault="00D44A19" w:rsidP="002F28E5">
            <w:pPr>
              <w:keepNext/>
              <w:keepLines/>
              <w:rPr>
                <w:ins w:id="1162" w:author="Author"/>
                <w:rFonts w:ascii="Arial" w:eastAsia="Malgun Gothic" w:hAnsi="Arial"/>
                <w:sz w:val="18"/>
                <w:szCs w:val="18"/>
                <w:lang w:eastAsia="ko-KR"/>
              </w:rPr>
            </w:pPr>
            <w:ins w:id="1163" w:author="Author">
              <w:r w:rsidRPr="00B86B70">
                <w:rPr>
                  <w:rFonts w:ascii="Arial" w:eastAsia="SimSun" w:hAnsi="Arial" w:cs="Arial"/>
                  <w:sz w:val="18"/>
                  <w:lang w:eastAsia="zh-CN"/>
                </w:rPr>
                <w:t>9.3.1.138</w:t>
              </w:r>
            </w:ins>
          </w:p>
        </w:tc>
        <w:tc>
          <w:tcPr>
            <w:tcW w:w="2880" w:type="dxa"/>
            <w:tcBorders>
              <w:top w:val="single" w:sz="4" w:space="0" w:color="auto"/>
              <w:left w:val="single" w:sz="4" w:space="0" w:color="auto"/>
              <w:bottom w:val="single" w:sz="4" w:space="0" w:color="auto"/>
              <w:right w:val="single" w:sz="4" w:space="0" w:color="auto"/>
            </w:tcBorders>
          </w:tcPr>
          <w:p w14:paraId="731CD210" w14:textId="77777777" w:rsidR="00D44A19" w:rsidRPr="00B86B70" w:rsidRDefault="00D44A19" w:rsidP="002F28E5">
            <w:pPr>
              <w:keepNext/>
              <w:keepLines/>
              <w:rPr>
                <w:ins w:id="1164" w:author="Author"/>
                <w:rFonts w:ascii="Geneva" w:eastAsia="SimSun" w:hAnsi="Geneva"/>
                <w:iCs/>
                <w:sz w:val="18"/>
                <w:szCs w:val="18"/>
                <w:lang w:eastAsia="zh-CN"/>
              </w:rPr>
            </w:pPr>
          </w:p>
        </w:tc>
      </w:tr>
      <w:tr w:rsidR="00D44A19" w:rsidRPr="00B86B70" w14:paraId="6497227E" w14:textId="77777777" w:rsidTr="009D25CB">
        <w:trPr>
          <w:ins w:id="1165" w:author="Author"/>
        </w:trPr>
        <w:tc>
          <w:tcPr>
            <w:tcW w:w="2448" w:type="dxa"/>
            <w:tcBorders>
              <w:top w:val="single" w:sz="4" w:space="0" w:color="auto"/>
              <w:left w:val="single" w:sz="4" w:space="0" w:color="auto"/>
              <w:bottom w:val="single" w:sz="4" w:space="0" w:color="auto"/>
              <w:right w:val="single" w:sz="4" w:space="0" w:color="auto"/>
            </w:tcBorders>
          </w:tcPr>
          <w:p w14:paraId="0D6C12B0" w14:textId="77777777" w:rsidR="00D44A19" w:rsidRPr="00B86B70" w:rsidRDefault="00D44A19" w:rsidP="009D25CB">
            <w:pPr>
              <w:keepNext/>
              <w:keepLines/>
              <w:ind w:left="100"/>
              <w:rPr>
                <w:ins w:id="1166" w:author="Author"/>
                <w:rFonts w:ascii="Arial" w:eastAsia="SimSun" w:hAnsi="Arial"/>
                <w:sz w:val="18"/>
                <w:lang w:eastAsia="en-GB"/>
              </w:rPr>
            </w:pPr>
            <w:ins w:id="1167" w:author="Author">
              <w:r w:rsidRPr="00B86B70">
                <w:rPr>
                  <w:rFonts w:ascii="Arial" w:eastAsia="SimSun" w:hAnsi="Arial"/>
                  <w:sz w:val="18"/>
                  <w:lang w:eastAsia="en-GB"/>
                </w:rPr>
                <w:t>&gt;NR Cell PRACH Configuration</w:t>
              </w:r>
            </w:ins>
          </w:p>
        </w:tc>
        <w:tc>
          <w:tcPr>
            <w:tcW w:w="1080" w:type="dxa"/>
            <w:tcBorders>
              <w:top w:val="single" w:sz="4" w:space="0" w:color="auto"/>
              <w:left w:val="single" w:sz="4" w:space="0" w:color="auto"/>
              <w:bottom w:val="single" w:sz="4" w:space="0" w:color="auto"/>
              <w:right w:val="single" w:sz="4" w:space="0" w:color="auto"/>
            </w:tcBorders>
          </w:tcPr>
          <w:p w14:paraId="0615958D" w14:textId="77777777" w:rsidR="00D44A19" w:rsidRPr="00B86B70" w:rsidRDefault="00D44A19" w:rsidP="002F28E5">
            <w:pPr>
              <w:keepNext/>
              <w:keepLines/>
              <w:rPr>
                <w:ins w:id="1168" w:author="Author"/>
                <w:rFonts w:ascii="Arial" w:eastAsia="SimSun" w:hAnsi="Arial"/>
                <w:sz w:val="18"/>
                <w:lang w:eastAsia="zh-CN"/>
              </w:rPr>
            </w:pPr>
            <w:ins w:id="1169" w:author="Author">
              <w:r w:rsidRPr="00B86B7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0516EAC3" w14:textId="77777777" w:rsidR="00D44A19" w:rsidRPr="00B86B70" w:rsidRDefault="00D44A19" w:rsidP="002F28E5">
            <w:pPr>
              <w:keepNext/>
              <w:keepLines/>
              <w:rPr>
                <w:ins w:id="1170"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5B38F894" w14:textId="77777777" w:rsidR="00D44A19" w:rsidRPr="00B86B70" w:rsidRDefault="00D44A19" w:rsidP="002F28E5">
            <w:pPr>
              <w:keepNext/>
              <w:keepLines/>
              <w:rPr>
                <w:ins w:id="1171" w:author="Author"/>
                <w:rFonts w:ascii="Arial" w:eastAsia="SimSun" w:hAnsi="Arial" w:cs="Arial"/>
                <w:sz w:val="18"/>
                <w:lang w:eastAsia="zh-CN"/>
              </w:rPr>
            </w:pPr>
            <w:ins w:id="1172" w:author="Author">
              <w:r w:rsidRPr="00B86B70">
                <w:rPr>
                  <w:rFonts w:ascii="Arial" w:eastAsia="SimSun" w:hAnsi="Arial" w:cs="Arial"/>
                  <w:sz w:val="18"/>
                  <w:lang w:eastAsia="zh-CN"/>
                </w:rPr>
                <w:t>9.3.1.139</w:t>
              </w:r>
            </w:ins>
          </w:p>
        </w:tc>
        <w:tc>
          <w:tcPr>
            <w:tcW w:w="2880" w:type="dxa"/>
            <w:tcBorders>
              <w:top w:val="single" w:sz="4" w:space="0" w:color="auto"/>
              <w:left w:val="single" w:sz="4" w:space="0" w:color="auto"/>
              <w:bottom w:val="single" w:sz="4" w:space="0" w:color="auto"/>
              <w:right w:val="single" w:sz="4" w:space="0" w:color="auto"/>
            </w:tcBorders>
          </w:tcPr>
          <w:p w14:paraId="33A53962" w14:textId="77777777" w:rsidR="00D44A19" w:rsidRPr="00B86B70" w:rsidRDefault="00D44A19" w:rsidP="002F28E5">
            <w:pPr>
              <w:keepNext/>
              <w:keepLines/>
              <w:rPr>
                <w:ins w:id="1173" w:author="Author"/>
                <w:rFonts w:ascii="Geneva" w:eastAsia="SimSun" w:hAnsi="Geneva"/>
                <w:iCs/>
                <w:sz w:val="18"/>
                <w:szCs w:val="18"/>
                <w:lang w:eastAsia="zh-CN"/>
              </w:rPr>
            </w:pPr>
          </w:p>
        </w:tc>
      </w:tr>
    </w:tbl>
    <w:p w14:paraId="151316F7" w14:textId="77777777" w:rsidR="00D44A19" w:rsidRPr="00B86B70" w:rsidRDefault="00D44A19" w:rsidP="00D44A19">
      <w:pPr>
        <w:rPr>
          <w:ins w:id="1174"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B86B70" w14:paraId="1033F352" w14:textId="77777777" w:rsidTr="002F28E5">
        <w:trPr>
          <w:ins w:id="1175" w:author="Author"/>
        </w:trPr>
        <w:tc>
          <w:tcPr>
            <w:tcW w:w="3686" w:type="dxa"/>
          </w:tcPr>
          <w:p w14:paraId="1864B762" w14:textId="77777777" w:rsidR="00D44A19" w:rsidRPr="00B86B70" w:rsidRDefault="00D44A19" w:rsidP="002F28E5">
            <w:pPr>
              <w:keepNext/>
              <w:keepLines/>
              <w:jc w:val="center"/>
              <w:rPr>
                <w:ins w:id="1176" w:author="Author"/>
                <w:rFonts w:ascii="Arial" w:eastAsia="SimSun" w:hAnsi="Arial"/>
                <w:b/>
                <w:sz w:val="18"/>
              </w:rPr>
            </w:pPr>
            <w:ins w:id="1177" w:author="Author">
              <w:r w:rsidRPr="00B86B70">
                <w:rPr>
                  <w:rFonts w:ascii="Arial" w:eastAsia="SimSun" w:hAnsi="Arial"/>
                  <w:b/>
                  <w:sz w:val="18"/>
                </w:rPr>
                <w:lastRenderedPageBreak/>
                <w:t>Range bound</w:t>
              </w:r>
            </w:ins>
          </w:p>
        </w:tc>
        <w:tc>
          <w:tcPr>
            <w:tcW w:w="5670" w:type="dxa"/>
          </w:tcPr>
          <w:p w14:paraId="6ADBE02C" w14:textId="77777777" w:rsidR="00D44A19" w:rsidRPr="00B86B70" w:rsidRDefault="00D44A19" w:rsidP="002F28E5">
            <w:pPr>
              <w:keepNext/>
              <w:keepLines/>
              <w:jc w:val="center"/>
              <w:rPr>
                <w:ins w:id="1178" w:author="Author"/>
                <w:rFonts w:ascii="Arial" w:eastAsia="SimSun" w:hAnsi="Arial"/>
                <w:b/>
                <w:sz w:val="18"/>
              </w:rPr>
            </w:pPr>
            <w:ins w:id="1179" w:author="Author">
              <w:r w:rsidRPr="00B86B70">
                <w:rPr>
                  <w:rFonts w:ascii="Arial" w:eastAsia="SimSun" w:hAnsi="Arial"/>
                  <w:b/>
                  <w:sz w:val="18"/>
                </w:rPr>
                <w:t>Explanation</w:t>
              </w:r>
            </w:ins>
          </w:p>
        </w:tc>
      </w:tr>
      <w:tr w:rsidR="00D44A19" w:rsidRPr="00B86B70" w14:paraId="16D30B24" w14:textId="77777777" w:rsidTr="002F28E5">
        <w:trPr>
          <w:ins w:id="1180" w:author="Author"/>
        </w:trPr>
        <w:tc>
          <w:tcPr>
            <w:tcW w:w="3686" w:type="dxa"/>
          </w:tcPr>
          <w:p w14:paraId="340A43AB" w14:textId="77777777" w:rsidR="00D44A19" w:rsidRPr="00B86B70" w:rsidRDefault="00D44A19" w:rsidP="002F28E5">
            <w:pPr>
              <w:keepNext/>
              <w:keepLines/>
              <w:rPr>
                <w:ins w:id="1181" w:author="Author"/>
                <w:rFonts w:ascii="Arial" w:eastAsia="SimSun" w:hAnsi="Arial"/>
                <w:sz w:val="18"/>
                <w:lang w:eastAsia="zh-CN"/>
              </w:rPr>
            </w:pPr>
            <w:ins w:id="1182" w:author="Author">
              <w:r w:rsidRPr="00B86B70">
                <w:rPr>
                  <w:rFonts w:ascii="Arial" w:eastAsia="SimSun" w:hAnsi="Arial"/>
                  <w:sz w:val="18"/>
                  <w:lang w:eastAsia="zh-CN"/>
                </w:rPr>
                <w:t>maxNeighbourCellforSON</w:t>
              </w:r>
            </w:ins>
          </w:p>
        </w:tc>
        <w:tc>
          <w:tcPr>
            <w:tcW w:w="5670" w:type="dxa"/>
          </w:tcPr>
          <w:p w14:paraId="08D2B76A" w14:textId="77777777" w:rsidR="00D44A19" w:rsidRPr="00B86B70" w:rsidRDefault="00D44A19" w:rsidP="002F28E5">
            <w:pPr>
              <w:keepNext/>
              <w:keepLines/>
              <w:rPr>
                <w:ins w:id="1183" w:author="Author"/>
                <w:rFonts w:ascii="Arial" w:eastAsia="SimSun" w:hAnsi="Arial"/>
                <w:sz w:val="18"/>
              </w:rPr>
            </w:pPr>
            <w:ins w:id="1184" w:author="Author">
              <w:r w:rsidRPr="00B86B70">
                <w:rPr>
                  <w:rFonts w:ascii="Arial" w:eastAsia="SimSun" w:hAnsi="Arial"/>
                  <w:sz w:val="18"/>
                </w:rPr>
                <w:t xml:space="preserve">Maximum numbers of </w:t>
              </w:r>
              <w:r w:rsidRPr="00B86B70">
                <w:rPr>
                  <w:rFonts w:ascii="Arial" w:eastAsia="SimSun" w:hAnsi="Arial"/>
                  <w:sz w:val="18"/>
                  <w:lang w:eastAsia="zh-CN"/>
                </w:rPr>
                <w:t xml:space="preserve">neighbour </w:t>
              </w:r>
              <w:r w:rsidRPr="00B86B70">
                <w:rPr>
                  <w:rFonts w:ascii="Arial" w:eastAsia="SimSun" w:hAnsi="Arial"/>
                  <w:sz w:val="18"/>
                </w:rPr>
                <w:t xml:space="preserve">cells </w:t>
              </w:r>
              <w:r w:rsidRPr="00B86B70">
                <w:rPr>
                  <w:rFonts w:ascii="Arial" w:eastAsia="SimSun" w:hAnsi="Arial"/>
                  <w:sz w:val="18"/>
                  <w:lang w:eastAsia="zh-CN"/>
                </w:rPr>
                <w:t>which the gNB-DU may take into consideration for SON purposes on a given served cell</w:t>
              </w:r>
              <w:r w:rsidRPr="00B86B70">
                <w:rPr>
                  <w:rFonts w:ascii="Arial" w:eastAsia="SimSun" w:hAnsi="Arial"/>
                  <w:sz w:val="18"/>
                </w:rPr>
                <w:t xml:space="preserve">. Value is </w:t>
              </w:r>
              <w:r w:rsidRPr="00B86B70">
                <w:rPr>
                  <w:rFonts w:ascii="Arial" w:eastAsia="SimSun" w:hAnsi="Arial"/>
                  <w:sz w:val="18"/>
                  <w:lang w:eastAsia="zh-CN"/>
                </w:rPr>
                <w:t>32</w:t>
              </w:r>
              <w:r w:rsidRPr="00B86B70">
                <w:rPr>
                  <w:rFonts w:ascii="Arial" w:eastAsia="SimSun" w:hAnsi="Arial"/>
                  <w:sz w:val="18"/>
                </w:rPr>
                <w:t>.</w:t>
              </w:r>
            </w:ins>
          </w:p>
        </w:tc>
      </w:tr>
    </w:tbl>
    <w:p w14:paraId="395F2F4F" w14:textId="77777777" w:rsidR="00D44A19" w:rsidRPr="00B86B70" w:rsidRDefault="00D44A19" w:rsidP="00D44A19">
      <w:pPr>
        <w:rPr>
          <w:ins w:id="1185" w:author="Author"/>
          <w:rFonts w:eastAsia="SimSun"/>
        </w:rPr>
      </w:pPr>
    </w:p>
    <w:p w14:paraId="13A6AB44" w14:textId="1481360E" w:rsidR="00D44A19" w:rsidRPr="00B86B70" w:rsidRDefault="00D44A19" w:rsidP="00D44A19">
      <w:pPr>
        <w:keepNext/>
        <w:keepLines/>
        <w:spacing w:before="120"/>
        <w:outlineLvl w:val="3"/>
        <w:rPr>
          <w:ins w:id="1186" w:author="Author"/>
          <w:rFonts w:ascii="Arial" w:eastAsia="SimSun" w:hAnsi="Arial"/>
          <w:sz w:val="24"/>
          <w:lang w:eastAsia="zh-CN"/>
        </w:rPr>
      </w:pPr>
      <w:ins w:id="1187" w:author="Author">
        <w:r w:rsidRPr="00B86B70">
          <w:rPr>
            <w:rFonts w:ascii="Arial" w:eastAsia="SimSun" w:hAnsi="Arial"/>
            <w:sz w:val="24"/>
          </w:rPr>
          <w:t>9.3.1.</w:t>
        </w:r>
        <w:r w:rsidR="00873AA8" w:rsidRPr="00B86B70">
          <w:rPr>
            <w:rFonts w:ascii="Arial" w:eastAsia="SimSun" w:hAnsi="Arial"/>
            <w:sz w:val="24"/>
            <w:lang w:eastAsia="zh-CN"/>
          </w:rPr>
          <w:t>y</w:t>
        </w:r>
        <w:r w:rsidRPr="00B86B70">
          <w:rPr>
            <w:rFonts w:ascii="Arial" w:eastAsia="SimSun" w:hAnsi="Arial"/>
            <w:sz w:val="24"/>
            <w:lang w:eastAsia="zh-CN"/>
          </w:rPr>
          <w:t>3</w:t>
        </w:r>
        <w:r w:rsidRPr="00B86B70">
          <w:rPr>
            <w:rFonts w:ascii="Arial" w:eastAsia="SimSun" w:hAnsi="Arial"/>
            <w:sz w:val="24"/>
          </w:rPr>
          <w:tab/>
          <w:t>NR Mode Info</w:t>
        </w:r>
        <w:r w:rsidRPr="00B86B70">
          <w:rPr>
            <w:rFonts w:ascii="Arial" w:eastAsia="SimSun" w:hAnsi="Arial"/>
            <w:sz w:val="24"/>
            <w:lang w:eastAsia="zh-CN"/>
          </w:rPr>
          <w:t xml:space="preserve"> Rel16</w:t>
        </w:r>
      </w:ins>
    </w:p>
    <w:p w14:paraId="7C0500B4" w14:textId="77777777" w:rsidR="00D44A19" w:rsidRPr="00B86B70" w:rsidRDefault="00D44A19" w:rsidP="00D44A19">
      <w:pPr>
        <w:rPr>
          <w:ins w:id="1188" w:author="Author"/>
          <w:rFonts w:eastAsia="SimSun"/>
        </w:rPr>
      </w:pPr>
      <w:ins w:id="1189" w:author="Author">
        <w:r w:rsidRPr="00B86B70">
          <w:rPr>
            <w:rFonts w:eastAsia="SimSun"/>
          </w:rPr>
          <w:t xml:space="preserve">This IE contains the information of a </w:t>
        </w:r>
        <w:r w:rsidRPr="00B86B70">
          <w:rPr>
            <w:rFonts w:eastAsia="SimSun"/>
            <w:lang w:eastAsia="zh-CN"/>
          </w:rPr>
          <w:t>NR</w:t>
        </w:r>
        <w:r w:rsidRPr="00B86B70">
          <w:rPr>
            <w:rFonts w:eastAsia="SimSun"/>
          </w:rPr>
          <w:t xml:space="preserve"> cell which needs to be encoded differently for FDD and TDD.</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B86B70" w14:paraId="52BFCA02" w14:textId="77777777" w:rsidTr="009D25CB">
        <w:trPr>
          <w:ins w:id="1190" w:author="Author"/>
        </w:trPr>
        <w:tc>
          <w:tcPr>
            <w:tcW w:w="2448" w:type="dxa"/>
          </w:tcPr>
          <w:p w14:paraId="66F8F1A6" w14:textId="77777777" w:rsidR="00D44A19" w:rsidRPr="00B86B70" w:rsidRDefault="00D44A19" w:rsidP="002F28E5">
            <w:pPr>
              <w:keepNext/>
              <w:keepLines/>
              <w:jc w:val="center"/>
              <w:rPr>
                <w:ins w:id="1191" w:author="Author"/>
                <w:rFonts w:ascii="Arial" w:eastAsia="SimSun" w:hAnsi="Arial" w:cs="Arial"/>
                <w:b/>
                <w:bCs/>
                <w:sz w:val="18"/>
                <w:szCs w:val="18"/>
                <w:lang w:eastAsia="ja-JP"/>
              </w:rPr>
            </w:pPr>
            <w:ins w:id="1192" w:author="Author">
              <w:r w:rsidRPr="00B86B70">
                <w:rPr>
                  <w:rFonts w:ascii="Arial" w:eastAsia="SimSun" w:hAnsi="Arial" w:cs="Arial"/>
                  <w:b/>
                  <w:bCs/>
                  <w:sz w:val="18"/>
                  <w:szCs w:val="18"/>
                  <w:lang w:eastAsia="ja-JP"/>
                </w:rPr>
                <w:t>IE/Group Name</w:t>
              </w:r>
            </w:ins>
          </w:p>
        </w:tc>
        <w:tc>
          <w:tcPr>
            <w:tcW w:w="1080" w:type="dxa"/>
          </w:tcPr>
          <w:p w14:paraId="775B5BAC" w14:textId="77777777" w:rsidR="00D44A19" w:rsidRPr="00B86B70" w:rsidRDefault="00D44A19" w:rsidP="002F28E5">
            <w:pPr>
              <w:keepNext/>
              <w:keepLines/>
              <w:jc w:val="center"/>
              <w:rPr>
                <w:ins w:id="1193" w:author="Author"/>
                <w:rFonts w:ascii="Arial" w:eastAsia="SimSun" w:hAnsi="Arial" w:cs="Arial"/>
                <w:b/>
                <w:bCs/>
                <w:sz w:val="18"/>
                <w:szCs w:val="18"/>
                <w:lang w:eastAsia="ja-JP"/>
              </w:rPr>
            </w:pPr>
            <w:ins w:id="1194" w:author="Author">
              <w:r w:rsidRPr="00B86B70">
                <w:rPr>
                  <w:rFonts w:ascii="Arial" w:eastAsia="SimSun" w:hAnsi="Arial" w:cs="Arial"/>
                  <w:b/>
                  <w:bCs/>
                  <w:sz w:val="18"/>
                  <w:szCs w:val="18"/>
                  <w:lang w:eastAsia="ja-JP"/>
                </w:rPr>
                <w:t>Presence</w:t>
              </w:r>
            </w:ins>
          </w:p>
        </w:tc>
        <w:tc>
          <w:tcPr>
            <w:tcW w:w="1440" w:type="dxa"/>
          </w:tcPr>
          <w:p w14:paraId="06D8C4AF" w14:textId="77777777" w:rsidR="00D44A19" w:rsidRPr="00B86B70" w:rsidRDefault="00D44A19" w:rsidP="002F28E5">
            <w:pPr>
              <w:keepNext/>
              <w:keepLines/>
              <w:jc w:val="center"/>
              <w:rPr>
                <w:ins w:id="1195" w:author="Author"/>
                <w:rFonts w:ascii="Arial" w:eastAsia="SimSun" w:hAnsi="Arial" w:cs="Arial"/>
                <w:b/>
                <w:bCs/>
                <w:sz w:val="18"/>
                <w:szCs w:val="18"/>
                <w:lang w:eastAsia="ja-JP"/>
              </w:rPr>
            </w:pPr>
            <w:ins w:id="1196" w:author="Author">
              <w:r w:rsidRPr="00B86B70">
                <w:rPr>
                  <w:rFonts w:ascii="Arial" w:eastAsia="SimSun" w:hAnsi="Arial" w:cs="Arial"/>
                  <w:b/>
                  <w:bCs/>
                  <w:sz w:val="18"/>
                  <w:szCs w:val="18"/>
                  <w:lang w:eastAsia="ja-JP"/>
                </w:rPr>
                <w:t>Range</w:t>
              </w:r>
            </w:ins>
          </w:p>
        </w:tc>
        <w:tc>
          <w:tcPr>
            <w:tcW w:w="1872" w:type="dxa"/>
          </w:tcPr>
          <w:p w14:paraId="44FE0FF7" w14:textId="77777777" w:rsidR="00D44A19" w:rsidRPr="00B86B70" w:rsidRDefault="00D44A19" w:rsidP="002F28E5">
            <w:pPr>
              <w:keepNext/>
              <w:keepLines/>
              <w:jc w:val="center"/>
              <w:rPr>
                <w:ins w:id="1197" w:author="Author"/>
                <w:rFonts w:ascii="Arial" w:eastAsia="SimSun" w:hAnsi="Arial" w:cs="Arial"/>
                <w:b/>
                <w:bCs/>
                <w:sz w:val="18"/>
                <w:szCs w:val="18"/>
                <w:lang w:eastAsia="ja-JP"/>
              </w:rPr>
            </w:pPr>
            <w:ins w:id="1198" w:author="Author">
              <w:r w:rsidRPr="00B86B70">
                <w:rPr>
                  <w:rFonts w:ascii="Arial" w:eastAsia="SimSun" w:hAnsi="Arial" w:cs="Arial"/>
                  <w:b/>
                  <w:bCs/>
                  <w:sz w:val="18"/>
                  <w:szCs w:val="18"/>
                  <w:lang w:eastAsia="ja-JP"/>
                </w:rPr>
                <w:t>IE type and reference</w:t>
              </w:r>
            </w:ins>
          </w:p>
        </w:tc>
        <w:tc>
          <w:tcPr>
            <w:tcW w:w="2880" w:type="dxa"/>
          </w:tcPr>
          <w:p w14:paraId="61B75EE1" w14:textId="77777777" w:rsidR="00D44A19" w:rsidRPr="00B86B70" w:rsidRDefault="00D44A19" w:rsidP="002F28E5">
            <w:pPr>
              <w:keepNext/>
              <w:keepLines/>
              <w:jc w:val="center"/>
              <w:rPr>
                <w:ins w:id="1199" w:author="Author"/>
                <w:rFonts w:ascii="Arial" w:eastAsia="SimSun" w:hAnsi="Arial" w:cs="Arial"/>
                <w:b/>
                <w:bCs/>
                <w:sz w:val="18"/>
                <w:szCs w:val="18"/>
                <w:lang w:eastAsia="ja-JP"/>
              </w:rPr>
            </w:pPr>
            <w:ins w:id="1200" w:author="Author">
              <w:r w:rsidRPr="00B86B70">
                <w:rPr>
                  <w:rFonts w:ascii="Arial" w:eastAsia="SimSun" w:hAnsi="Arial" w:cs="Arial"/>
                  <w:b/>
                  <w:bCs/>
                  <w:sz w:val="18"/>
                  <w:szCs w:val="18"/>
                  <w:lang w:eastAsia="ja-JP"/>
                </w:rPr>
                <w:t>Semantics description</w:t>
              </w:r>
            </w:ins>
          </w:p>
        </w:tc>
      </w:tr>
      <w:tr w:rsidR="00D44A19" w:rsidRPr="00B86B70" w14:paraId="1B88DBB3" w14:textId="77777777" w:rsidTr="009D25CB">
        <w:trPr>
          <w:ins w:id="1201" w:author="Author"/>
        </w:trPr>
        <w:tc>
          <w:tcPr>
            <w:tcW w:w="2448" w:type="dxa"/>
          </w:tcPr>
          <w:p w14:paraId="22B59AA0" w14:textId="77777777" w:rsidR="00D44A19" w:rsidRPr="00B86B70" w:rsidRDefault="00D44A19" w:rsidP="002F28E5">
            <w:pPr>
              <w:keepNext/>
              <w:keepLines/>
              <w:rPr>
                <w:ins w:id="1202" w:author="Author"/>
                <w:rFonts w:ascii="Arial" w:eastAsia="SimSun" w:hAnsi="Arial" w:cs="Arial"/>
                <w:sz w:val="18"/>
                <w:szCs w:val="18"/>
                <w:lang w:eastAsia="zh-CN"/>
              </w:rPr>
            </w:pPr>
            <w:ins w:id="1203" w:author="Author">
              <w:r w:rsidRPr="00B86B70">
                <w:rPr>
                  <w:rFonts w:ascii="Arial" w:eastAsia="MS Mincho" w:hAnsi="Arial" w:cs="Arial"/>
                  <w:sz w:val="18"/>
                  <w:szCs w:val="18"/>
                  <w:lang w:eastAsia="ja-JP"/>
                </w:rPr>
                <w:t xml:space="preserve">CHOICE </w:t>
              </w:r>
              <w:r w:rsidRPr="00B86B70">
                <w:rPr>
                  <w:rFonts w:ascii="Arial" w:eastAsia="SimSun" w:hAnsi="Arial" w:cs="Arial"/>
                  <w:i/>
                  <w:iCs/>
                  <w:sz w:val="18"/>
                  <w:szCs w:val="18"/>
                </w:rPr>
                <w:t>NR-Mode-Info-</w:t>
              </w:r>
              <w:r w:rsidRPr="00B86B70">
                <w:rPr>
                  <w:rFonts w:ascii="Arial" w:eastAsia="SimSun" w:hAnsi="Arial" w:cs="Arial"/>
                  <w:i/>
                  <w:iCs/>
                  <w:sz w:val="18"/>
                  <w:szCs w:val="18"/>
                  <w:lang w:eastAsia="zh-CN"/>
                </w:rPr>
                <w:t>Rel16</w:t>
              </w:r>
            </w:ins>
          </w:p>
        </w:tc>
        <w:tc>
          <w:tcPr>
            <w:tcW w:w="1080" w:type="dxa"/>
          </w:tcPr>
          <w:p w14:paraId="2BF9B52E" w14:textId="77777777" w:rsidR="00D44A19" w:rsidRPr="00B86B70" w:rsidRDefault="00D44A19" w:rsidP="002F28E5">
            <w:pPr>
              <w:keepNext/>
              <w:keepLines/>
              <w:rPr>
                <w:ins w:id="1204" w:author="Author"/>
                <w:rFonts w:ascii="Arial" w:eastAsia="SimSun" w:hAnsi="Arial" w:cs="Arial"/>
                <w:sz w:val="18"/>
                <w:szCs w:val="18"/>
                <w:lang w:eastAsia="ja-JP"/>
              </w:rPr>
            </w:pPr>
            <w:ins w:id="1205" w:author="Author">
              <w:r w:rsidRPr="00B86B70">
                <w:rPr>
                  <w:rFonts w:ascii="Arial" w:eastAsia="SimSun" w:hAnsi="Arial" w:cs="Arial"/>
                  <w:sz w:val="18"/>
                  <w:szCs w:val="18"/>
                  <w:lang w:eastAsia="ja-JP"/>
                </w:rPr>
                <w:t>M</w:t>
              </w:r>
            </w:ins>
          </w:p>
        </w:tc>
        <w:tc>
          <w:tcPr>
            <w:tcW w:w="1440" w:type="dxa"/>
          </w:tcPr>
          <w:p w14:paraId="25A88360" w14:textId="77777777" w:rsidR="00D44A19" w:rsidRPr="00B86B70" w:rsidRDefault="00D44A19" w:rsidP="002F28E5">
            <w:pPr>
              <w:keepNext/>
              <w:keepLines/>
              <w:rPr>
                <w:ins w:id="1206" w:author="Author"/>
                <w:rFonts w:ascii="Arial" w:eastAsia="SimSun" w:hAnsi="Arial" w:cs="Arial"/>
                <w:i/>
                <w:sz w:val="18"/>
                <w:szCs w:val="18"/>
                <w:lang w:eastAsia="ja-JP"/>
              </w:rPr>
            </w:pPr>
          </w:p>
        </w:tc>
        <w:tc>
          <w:tcPr>
            <w:tcW w:w="1872" w:type="dxa"/>
          </w:tcPr>
          <w:p w14:paraId="4CC4AF4C" w14:textId="77777777" w:rsidR="00D44A19" w:rsidRPr="00B86B70" w:rsidRDefault="00D44A19" w:rsidP="002F28E5">
            <w:pPr>
              <w:keepNext/>
              <w:keepLines/>
              <w:rPr>
                <w:ins w:id="1207" w:author="Author"/>
                <w:rFonts w:ascii="Arial" w:eastAsia="SimSun" w:hAnsi="Arial" w:cs="Arial"/>
                <w:sz w:val="18"/>
                <w:szCs w:val="18"/>
                <w:lang w:eastAsia="ja-JP"/>
              </w:rPr>
            </w:pPr>
          </w:p>
        </w:tc>
        <w:tc>
          <w:tcPr>
            <w:tcW w:w="2880" w:type="dxa"/>
          </w:tcPr>
          <w:p w14:paraId="3085E402" w14:textId="77777777" w:rsidR="00D44A19" w:rsidRPr="00B86B70" w:rsidRDefault="00D44A19" w:rsidP="002F28E5">
            <w:pPr>
              <w:keepNext/>
              <w:keepLines/>
              <w:rPr>
                <w:ins w:id="1208" w:author="Author"/>
                <w:rFonts w:ascii="Arial" w:eastAsia="SimSun" w:hAnsi="Arial" w:cs="Arial"/>
                <w:sz w:val="18"/>
                <w:szCs w:val="18"/>
                <w:lang w:eastAsia="ja-JP"/>
              </w:rPr>
            </w:pPr>
          </w:p>
        </w:tc>
      </w:tr>
      <w:tr w:rsidR="00D44A19" w:rsidRPr="00B86B70" w14:paraId="4F0560F9" w14:textId="77777777" w:rsidTr="009D25CB">
        <w:trPr>
          <w:ins w:id="1209" w:author="Author"/>
        </w:trPr>
        <w:tc>
          <w:tcPr>
            <w:tcW w:w="2448" w:type="dxa"/>
          </w:tcPr>
          <w:p w14:paraId="6C6113A1" w14:textId="77777777" w:rsidR="00D44A19" w:rsidRPr="00B86B70" w:rsidRDefault="00D44A19" w:rsidP="009D25CB">
            <w:pPr>
              <w:keepNext/>
              <w:keepLines/>
              <w:ind w:left="100"/>
              <w:rPr>
                <w:ins w:id="1210" w:author="Author"/>
                <w:rFonts w:ascii="Arial" w:eastAsia="MS Mincho" w:hAnsi="Arial" w:cs="Arial"/>
                <w:sz w:val="18"/>
                <w:szCs w:val="18"/>
                <w:lang w:eastAsia="ja-JP"/>
              </w:rPr>
            </w:pPr>
            <w:ins w:id="1211" w:author="Author">
              <w:r w:rsidRPr="00B86B70">
                <w:rPr>
                  <w:rFonts w:ascii="Arial" w:eastAsia="SimSun" w:hAnsi="Arial" w:cs="Arial"/>
                  <w:i/>
                  <w:iCs/>
                  <w:sz w:val="18"/>
                  <w:szCs w:val="18"/>
                  <w:lang w:eastAsia="ja-JP"/>
                </w:rPr>
                <w:t>&gt;FDD</w:t>
              </w:r>
            </w:ins>
          </w:p>
        </w:tc>
        <w:tc>
          <w:tcPr>
            <w:tcW w:w="1080" w:type="dxa"/>
          </w:tcPr>
          <w:p w14:paraId="633AEAC4" w14:textId="77777777" w:rsidR="00D44A19" w:rsidRPr="00B86B70" w:rsidRDefault="00D44A19" w:rsidP="002F28E5">
            <w:pPr>
              <w:keepNext/>
              <w:keepLines/>
              <w:rPr>
                <w:ins w:id="1212" w:author="Author"/>
                <w:rFonts w:ascii="Arial" w:eastAsia="SimSun" w:hAnsi="Arial" w:cs="Arial"/>
                <w:sz w:val="18"/>
                <w:szCs w:val="18"/>
                <w:lang w:eastAsia="ja-JP"/>
              </w:rPr>
            </w:pPr>
          </w:p>
        </w:tc>
        <w:tc>
          <w:tcPr>
            <w:tcW w:w="1440" w:type="dxa"/>
          </w:tcPr>
          <w:p w14:paraId="664D54F7" w14:textId="77777777" w:rsidR="00D44A19" w:rsidRPr="00B86B70" w:rsidRDefault="00D44A19" w:rsidP="002F28E5">
            <w:pPr>
              <w:keepNext/>
              <w:keepLines/>
              <w:rPr>
                <w:ins w:id="1213" w:author="Author"/>
                <w:rFonts w:ascii="Arial" w:eastAsia="SimSun" w:hAnsi="Arial" w:cs="Arial"/>
                <w:i/>
                <w:sz w:val="18"/>
                <w:szCs w:val="18"/>
                <w:lang w:eastAsia="ja-JP"/>
              </w:rPr>
            </w:pPr>
          </w:p>
        </w:tc>
        <w:tc>
          <w:tcPr>
            <w:tcW w:w="1872" w:type="dxa"/>
          </w:tcPr>
          <w:p w14:paraId="3FC179EC" w14:textId="77777777" w:rsidR="00D44A19" w:rsidRPr="00B86B70" w:rsidRDefault="00D44A19" w:rsidP="002F28E5">
            <w:pPr>
              <w:keepNext/>
              <w:keepLines/>
              <w:rPr>
                <w:ins w:id="1214" w:author="Author"/>
                <w:rFonts w:ascii="Arial" w:eastAsia="SimSun" w:hAnsi="Arial" w:cs="Arial"/>
                <w:sz w:val="18"/>
                <w:szCs w:val="18"/>
                <w:lang w:eastAsia="ja-JP"/>
              </w:rPr>
            </w:pPr>
          </w:p>
        </w:tc>
        <w:tc>
          <w:tcPr>
            <w:tcW w:w="2880" w:type="dxa"/>
          </w:tcPr>
          <w:p w14:paraId="7C6F25AD" w14:textId="77777777" w:rsidR="00D44A19" w:rsidRPr="00B86B70" w:rsidRDefault="00D44A19" w:rsidP="002F28E5">
            <w:pPr>
              <w:keepNext/>
              <w:keepLines/>
              <w:rPr>
                <w:ins w:id="1215" w:author="Author"/>
                <w:rFonts w:ascii="Arial" w:eastAsia="SimSun" w:hAnsi="Arial" w:cs="Arial"/>
                <w:sz w:val="18"/>
                <w:szCs w:val="18"/>
                <w:lang w:eastAsia="ja-JP"/>
              </w:rPr>
            </w:pPr>
          </w:p>
        </w:tc>
      </w:tr>
      <w:tr w:rsidR="00D44A19" w:rsidRPr="00B86B70" w14:paraId="497A935A" w14:textId="77777777" w:rsidTr="009D25CB">
        <w:trPr>
          <w:ins w:id="1216" w:author="Author"/>
        </w:trPr>
        <w:tc>
          <w:tcPr>
            <w:tcW w:w="2448" w:type="dxa"/>
          </w:tcPr>
          <w:p w14:paraId="1C660581" w14:textId="77777777" w:rsidR="00D44A19" w:rsidRPr="00B86B70" w:rsidRDefault="00D44A19" w:rsidP="009D25CB">
            <w:pPr>
              <w:keepNext/>
              <w:keepLines/>
              <w:ind w:left="200"/>
              <w:rPr>
                <w:ins w:id="1217" w:author="Author"/>
                <w:rFonts w:ascii="Arial" w:eastAsia="SimSun" w:hAnsi="Arial" w:cs="Arial"/>
                <w:i/>
                <w:iCs/>
                <w:sz w:val="18"/>
                <w:szCs w:val="18"/>
                <w:lang w:eastAsia="zh-CN"/>
              </w:rPr>
            </w:pPr>
            <w:ins w:id="1218" w:author="Author">
              <w:r w:rsidRPr="00B86B70">
                <w:rPr>
                  <w:rFonts w:ascii="Arial" w:eastAsia="SimSun" w:hAnsi="Arial" w:cs="Arial"/>
                  <w:b/>
                  <w:sz w:val="18"/>
                  <w:szCs w:val="18"/>
                </w:rPr>
                <w:t>&gt;&gt;FDD Info</w:t>
              </w:r>
              <w:r w:rsidRPr="00B86B70">
                <w:rPr>
                  <w:rFonts w:ascii="Arial" w:eastAsia="SimSun" w:hAnsi="Arial" w:cs="Arial"/>
                  <w:b/>
                  <w:sz w:val="18"/>
                  <w:szCs w:val="18"/>
                  <w:lang w:eastAsia="zh-CN"/>
                </w:rPr>
                <w:t xml:space="preserve"> Rel16</w:t>
              </w:r>
            </w:ins>
          </w:p>
        </w:tc>
        <w:tc>
          <w:tcPr>
            <w:tcW w:w="1080" w:type="dxa"/>
          </w:tcPr>
          <w:p w14:paraId="10EDDF90" w14:textId="77777777" w:rsidR="00D44A19" w:rsidRPr="00B86B70" w:rsidRDefault="00D44A19" w:rsidP="002F28E5">
            <w:pPr>
              <w:keepNext/>
              <w:keepLines/>
              <w:rPr>
                <w:ins w:id="1219" w:author="Author"/>
                <w:rFonts w:ascii="Arial" w:eastAsia="SimSun" w:hAnsi="Arial" w:cs="Arial"/>
                <w:sz w:val="18"/>
                <w:szCs w:val="18"/>
                <w:lang w:eastAsia="ja-JP"/>
              </w:rPr>
            </w:pPr>
          </w:p>
        </w:tc>
        <w:tc>
          <w:tcPr>
            <w:tcW w:w="1440" w:type="dxa"/>
          </w:tcPr>
          <w:p w14:paraId="10A6458C" w14:textId="77777777" w:rsidR="00D44A19" w:rsidRPr="00B86B70" w:rsidRDefault="00D44A19" w:rsidP="002F28E5">
            <w:pPr>
              <w:keepNext/>
              <w:keepLines/>
              <w:rPr>
                <w:ins w:id="1220" w:author="Author"/>
                <w:rFonts w:ascii="Arial" w:eastAsia="SimSun" w:hAnsi="Arial" w:cs="Arial"/>
                <w:i/>
                <w:sz w:val="18"/>
                <w:szCs w:val="18"/>
                <w:lang w:eastAsia="ja-JP"/>
              </w:rPr>
            </w:pPr>
            <w:ins w:id="1221" w:author="Author">
              <w:r w:rsidRPr="00B86B70">
                <w:rPr>
                  <w:rFonts w:ascii="Arial" w:eastAsia="SimSun" w:hAnsi="Arial" w:cs="Arial"/>
                  <w:i/>
                  <w:sz w:val="18"/>
                  <w:szCs w:val="18"/>
                  <w:lang w:eastAsia="ja-JP"/>
                </w:rPr>
                <w:t>1</w:t>
              </w:r>
            </w:ins>
          </w:p>
        </w:tc>
        <w:tc>
          <w:tcPr>
            <w:tcW w:w="1872" w:type="dxa"/>
          </w:tcPr>
          <w:p w14:paraId="55C6C21B" w14:textId="77777777" w:rsidR="00D44A19" w:rsidRPr="00B86B70" w:rsidRDefault="00D44A19" w:rsidP="002F28E5">
            <w:pPr>
              <w:keepNext/>
              <w:keepLines/>
              <w:rPr>
                <w:ins w:id="1222" w:author="Author"/>
                <w:rFonts w:ascii="Arial" w:eastAsia="SimSun" w:hAnsi="Arial" w:cs="Arial"/>
                <w:sz w:val="18"/>
                <w:szCs w:val="18"/>
                <w:lang w:eastAsia="ja-JP"/>
              </w:rPr>
            </w:pPr>
          </w:p>
        </w:tc>
        <w:tc>
          <w:tcPr>
            <w:tcW w:w="2880" w:type="dxa"/>
          </w:tcPr>
          <w:p w14:paraId="45117321" w14:textId="77777777" w:rsidR="00D44A19" w:rsidRPr="00B86B70" w:rsidRDefault="00D44A19" w:rsidP="002F28E5">
            <w:pPr>
              <w:keepNext/>
              <w:keepLines/>
              <w:rPr>
                <w:ins w:id="1223" w:author="Author"/>
                <w:rFonts w:ascii="Arial" w:eastAsia="SimSun" w:hAnsi="Arial" w:cs="Arial"/>
                <w:sz w:val="18"/>
                <w:szCs w:val="18"/>
                <w:lang w:eastAsia="ja-JP"/>
              </w:rPr>
            </w:pPr>
          </w:p>
        </w:tc>
      </w:tr>
      <w:tr w:rsidR="00D44A19" w:rsidRPr="00B86B70" w14:paraId="1FBB5F43" w14:textId="77777777" w:rsidTr="009D25CB">
        <w:trPr>
          <w:ins w:id="1224" w:author="Author"/>
        </w:trPr>
        <w:tc>
          <w:tcPr>
            <w:tcW w:w="2448" w:type="dxa"/>
            <w:tcBorders>
              <w:top w:val="single" w:sz="4" w:space="0" w:color="auto"/>
              <w:left w:val="single" w:sz="4" w:space="0" w:color="auto"/>
              <w:bottom w:val="single" w:sz="4" w:space="0" w:color="auto"/>
              <w:right w:val="single" w:sz="4" w:space="0" w:color="auto"/>
            </w:tcBorders>
          </w:tcPr>
          <w:p w14:paraId="7E73BFC7" w14:textId="77777777" w:rsidR="00D44A19" w:rsidRPr="00B86B70" w:rsidRDefault="00D44A19" w:rsidP="009D25CB">
            <w:pPr>
              <w:keepNext/>
              <w:keepLines/>
              <w:ind w:left="300"/>
              <w:rPr>
                <w:ins w:id="1225" w:author="Author"/>
                <w:rFonts w:ascii="Arial" w:eastAsia="SimSun" w:hAnsi="Arial" w:cs="Arial"/>
                <w:sz w:val="18"/>
                <w:szCs w:val="18"/>
                <w:lang w:eastAsia="zh-CN"/>
              </w:rPr>
            </w:pPr>
            <w:ins w:id="1226" w:author="Author">
              <w:r w:rsidRPr="00B86B70">
                <w:rPr>
                  <w:rFonts w:ascii="Arial" w:eastAsia="SimSun" w:hAnsi="Arial" w:cs="Arial"/>
                  <w:sz w:val="18"/>
                  <w:szCs w:val="18"/>
                </w:rPr>
                <w:t xml:space="preserve">&gt;&gt;&gt;UL </w:t>
              </w:r>
              <w:r w:rsidRPr="00B86B70">
                <w:rPr>
                  <w:rFonts w:ascii="Arial" w:eastAsia="SimSun" w:hAnsi="Arial" w:cs="Arial"/>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39913E90" w14:textId="77777777" w:rsidR="00D44A19" w:rsidRPr="00B86B70" w:rsidRDefault="00D44A19" w:rsidP="002F28E5">
            <w:pPr>
              <w:keepNext/>
              <w:keepLines/>
              <w:rPr>
                <w:ins w:id="1227" w:author="Author"/>
                <w:rFonts w:ascii="Arial" w:eastAsia="SimSun" w:hAnsi="Arial" w:cs="Arial"/>
                <w:sz w:val="18"/>
                <w:szCs w:val="18"/>
                <w:lang w:eastAsia="ja-JP"/>
              </w:rPr>
            </w:pPr>
            <w:ins w:id="1228" w:author="Author">
              <w:r w:rsidRPr="00B86B7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1419EB2A" w14:textId="77777777" w:rsidR="00D44A19" w:rsidRPr="00B86B70" w:rsidRDefault="00D44A19" w:rsidP="002F28E5">
            <w:pPr>
              <w:keepNext/>
              <w:keepLines/>
              <w:rPr>
                <w:ins w:id="1229"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415F5D5C" w14:textId="77777777" w:rsidR="00D44A19" w:rsidRPr="00B86B70" w:rsidRDefault="00D44A19" w:rsidP="002F28E5">
            <w:pPr>
              <w:keepNext/>
              <w:keepLines/>
              <w:rPr>
                <w:ins w:id="1230" w:author="Author"/>
                <w:rFonts w:ascii="Arial" w:eastAsia="SimSun" w:hAnsi="Arial" w:cs="Arial"/>
                <w:sz w:val="18"/>
                <w:szCs w:val="18"/>
                <w:lang w:eastAsia="zh-CN"/>
              </w:rPr>
            </w:pPr>
            <w:ins w:id="1231" w:author="Author">
              <w:r w:rsidRPr="00B86B70">
                <w:rPr>
                  <w:rFonts w:ascii="Arial" w:eastAsia="SimSun" w:hAnsi="Arial" w:cs="Arial"/>
                  <w:sz w:val="18"/>
                  <w:szCs w:val="18"/>
                  <w:lang w:eastAsia="zh-CN"/>
                </w:rPr>
                <w:t>Frequency Info Rel16</w:t>
              </w:r>
            </w:ins>
          </w:p>
          <w:p w14:paraId="028D679F" w14:textId="23E21F2A" w:rsidR="00D44A19" w:rsidRPr="00B86B70" w:rsidRDefault="00D44A19" w:rsidP="00873AA8">
            <w:pPr>
              <w:keepNext/>
              <w:keepLines/>
              <w:rPr>
                <w:ins w:id="1232" w:author="Author"/>
                <w:rFonts w:ascii="Arial" w:eastAsia="SimSun" w:hAnsi="Arial" w:cs="Arial"/>
                <w:sz w:val="18"/>
                <w:szCs w:val="18"/>
                <w:lang w:eastAsia="ja-JP"/>
              </w:rPr>
            </w:pPr>
            <w:ins w:id="1233" w:author="Author">
              <w:r w:rsidRPr="00B86B70">
                <w:rPr>
                  <w:rFonts w:ascii="Arial" w:eastAsia="Malgun Gothic" w:hAnsi="Arial"/>
                  <w:sz w:val="18"/>
                  <w:szCs w:val="18"/>
                  <w:lang w:eastAsia="ko-KR"/>
                </w:rPr>
                <w:t>9.3.1.</w:t>
              </w:r>
              <w:r w:rsidR="00873AA8" w:rsidRPr="00B86B70">
                <w:rPr>
                  <w:rFonts w:ascii="Arial" w:eastAsia="SimSun" w:hAnsi="Arial"/>
                  <w:sz w:val="18"/>
                  <w:szCs w:val="18"/>
                  <w:lang w:eastAsia="zh-CN"/>
                </w:rPr>
                <w:t>y</w:t>
              </w:r>
              <w:r w:rsidRPr="00B86B70">
                <w:rPr>
                  <w:rFonts w:ascii="Arial" w:eastAsia="SimSun" w:hAnsi="Arial"/>
                  <w:sz w:val="18"/>
                  <w:szCs w:val="18"/>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05CCE009" w14:textId="77777777" w:rsidR="00D44A19" w:rsidRPr="00B86B70" w:rsidRDefault="00D44A19" w:rsidP="002F28E5">
            <w:pPr>
              <w:keepNext/>
              <w:keepLines/>
              <w:rPr>
                <w:ins w:id="1234" w:author="Author"/>
                <w:rFonts w:ascii="Arial" w:eastAsia="SimSun" w:hAnsi="Arial" w:cs="Arial"/>
                <w:sz w:val="18"/>
                <w:szCs w:val="18"/>
                <w:lang w:eastAsia="ja-JP"/>
              </w:rPr>
            </w:pPr>
          </w:p>
        </w:tc>
      </w:tr>
      <w:tr w:rsidR="00D44A19" w:rsidRPr="00B86B70" w14:paraId="7B23A6EE" w14:textId="77777777" w:rsidTr="009D25CB">
        <w:trPr>
          <w:ins w:id="1235" w:author="Author"/>
        </w:trPr>
        <w:tc>
          <w:tcPr>
            <w:tcW w:w="2448" w:type="dxa"/>
            <w:tcBorders>
              <w:top w:val="single" w:sz="4" w:space="0" w:color="auto"/>
              <w:left w:val="single" w:sz="4" w:space="0" w:color="auto"/>
              <w:bottom w:val="single" w:sz="4" w:space="0" w:color="auto"/>
              <w:right w:val="single" w:sz="4" w:space="0" w:color="auto"/>
            </w:tcBorders>
          </w:tcPr>
          <w:p w14:paraId="72425B54" w14:textId="77777777" w:rsidR="00D44A19" w:rsidRPr="00B86B70" w:rsidRDefault="00D44A19" w:rsidP="009D25CB">
            <w:pPr>
              <w:keepNext/>
              <w:keepLines/>
              <w:ind w:left="300"/>
              <w:rPr>
                <w:ins w:id="1236" w:author="Author"/>
                <w:rFonts w:ascii="Arial" w:eastAsia="SimSun" w:hAnsi="Arial" w:cs="Arial"/>
                <w:sz w:val="18"/>
                <w:szCs w:val="18"/>
                <w:lang w:eastAsia="zh-CN"/>
              </w:rPr>
            </w:pPr>
            <w:ins w:id="1237" w:author="Author">
              <w:r w:rsidRPr="00B86B70">
                <w:rPr>
                  <w:rFonts w:ascii="Arial" w:eastAsia="SimSun" w:hAnsi="Arial" w:cs="Arial"/>
                  <w:sz w:val="18"/>
                  <w:szCs w:val="18"/>
                </w:rPr>
                <w:t>&gt;&gt;&gt;</w:t>
              </w:r>
              <w:r w:rsidRPr="00B86B70">
                <w:rPr>
                  <w:rFonts w:ascii="Arial" w:eastAsia="SimSun" w:hAnsi="Arial" w:cs="Arial"/>
                  <w:sz w:val="18"/>
                  <w:szCs w:val="18"/>
                  <w:lang w:eastAsia="zh-CN"/>
                </w:rPr>
                <w:t>S</w:t>
              </w:r>
              <w:r w:rsidRPr="00B86B70">
                <w:rPr>
                  <w:rFonts w:ascii="Arial" w:eastAsia="SimSun" w:hAnsi="Arial" w:cs="Arial"/>
                  <w:sz w:val="18"/>
                  <w:szCs w:val="18"/>
                </w:rPr>
                <w:t xml:space="preserve">UL </w:t>
              </w:r>
              <w:r w:rsidRPr="00B86B70">
                <w:rPr>
                  <w:rFonts w:ascii="Arial" w:eastAsia="SimSun" w:hAnsi="Arial" w:cs="Arial"/>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76B699D7" w14:textId="77777777" w:rsidR="00D44A19" w:rsidRPr="00B86B70" w:rsidRDefault="00D44A19" w:rsidP="002F28E5">
            <w:pPr>
              <w:keepNext/>
              <w:keepLines/>
              <w:rPr>
                <w:ins w:id="1238" w:author="Author"/>
                <w:rFonts w:ascii="Arial" w:eastAsia="SimSun" w:hAnsi="Arial" w:cs="Arial"/>
                <w:sz w:val="18"/>
                <w:szCs w:val="18"/>
                <w:lang w:eastAsia="ja-JP"/>
              </w:rPr>
            </w:pPr>
            <w:ins w:id="1239" w:author="Author">
              <w:r w:rsidRPr="00B86B7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638BA20" w14:textId="77777777" w:rsidR="00D44A19" w:rsidRPr="00B86B70" w:rsidRDefault="00D44A19" w:rsidP="002F28E5">
            <w:pPr>
              <w:keepNext/>
              <w:keepLines/>
              <w:rPr>
                <w:ins w:id="1240"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5949428D" w14:textId="77777777" w:rsidR="00D44A19" w:rsidRPr="00B86B70" w:rsidRDefault="00D44A19" w:rsidP="002F28E5">
            <w:pPr>
              <w:keepNext/>
              <w:keepLines/>
              <w:rPr>
                <w:ins w:id="1241" w:author="Author"/>
                <w:rFonts w:ascii="Arial" w:eastAsia="SimSun" w:hAnsi="Arial" w:cs="Arial"/>
                <w:sz w:val="18"/>
                <w:szCs w:val="18"/>
                <w:lang w:eastAsia="zh-CN"/>
              </w:rPr>
            </w:pPr>
            <w:ins w:id="1242" w:author="Author">
              <w:r w:rsidRPr="00B86B70">
                <w:rPr>
                  <w:rFonts w:ascii="Arial" w:eastAsia="SimSun" w:hAnsi="Arial" w:cs="Arial"/>
                  <w:sz w:val="18"/>
                  <w:szCs w:val="18"/>
                  <w:lang w:eastAsia="zh-CN"/>
                </w:rPr>
                <w:t>Frequency Info Rel16</w:t>
              </w:r>
            </w:ins>
          </w:p>
          <w:p w14:paraId="6A8B0EC3" w14:textId="16D36E6F" w:rsidR="00D44A19" w:rsidRPr="00B86B70" w:rsidRDefault="00D44A19" w:rsidP="00873AA8">
            <w:pPr>
              <w:keepNext/>
              <w:keepLines/>
              <w:rPr>
                <w:ins w:id="1243" w:author="Author"/>
                <w:rFonts w:ascii="Arial" w:eastAsia="SimSun" w:hAnsi="Arial" w:cs="Arial"/>
                <w:sz w:val="18"/>
                <w:szCs w:val="18"/>
                <w:lang w:eastAsia="ja-JP"/>
              </w:rPr>
            </w:pPr>
            <w:ins w:id="1244" w:author="Author">
              <w:r w:rsidRPr="00B86B70">
                <w:rPr>
                  <w:rFonts w:ascii="Arial" w:eastAsia="Malgun Gothic" w:hAnsi="Arial"/>
                  <w:sz w:val="18"/>
                  <w:szCs w:val="18"/>
                  <w:lang w:eastAsia="ko-KR"/>
                </w:rPr>
                <w:t>9.3.1.</w:t>
              </w:r>
              <w:r w:rsidR="00873AA8" w:rsidRPr="00B86B70">
                <w:rPr>
                  <w:rFonts w:ascii="Arial" w:eastAsia="Malgun Gothic" w:hAnsi="Arial"/>
                  <w:sz w:val="18"/>
                  <w:szCs w:val="18"/>
                  <w:lang w:eastAsia="ko-KR"/>
                </w:rPr>
                <w:t>y</w:t>
              </w:r>
              <w:r w:rsidRPr="00B86B70">
                <w:rPr>
                  <w:rFonts w:ascii="Arial" w:eastAsia="SimSun" w:hAnsi="Arial"/>
                  <w:sz w:val="18"/>
                  <w:szCs w:val="18"/>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73C22C1F" w14:textId="77777777" w:rsidR="00D44A19" w:rsidRPr="00B86B70" w:rsidRDefault="00D44A19" w:rsidP="002F28E5">
            <w:pPr>
              <w:keepNext/>
              <w:keepLines/>
              <w:rPr>
                <w:ins w:id="1245" w:author="Author"/>
                <w:rFonts w:ascii="Arial" w:eastAsia="SimSun" w:hAnsi="Arial" w:cs="Arial"/>
                <w:sz w:val="18"/>
                <w:szCs w:val="18"/>
                <w:lang w:eastAsia="ja-JP"/>
              </w:rPr>
            </w:pPr>
          </w:p>
        </w:tc>
      </w:tr>
      <w:tr w:rsidR="00D44A19" w:rsidRPr="00B86B70" w14:paraId="7BDD1F82" w14:textId="77777777" w:rsidTr="009D25CB">
        <w:trPr>
          <w:ins w:id="1246" w:author="Author"/>
        </w:trPr>
        <w:tc>
          <w:tcPr>
            <w:tcW w:w="2448" w:type="dxa"/>
          </w:tcPr>
          <w:p w14:paraId="21C7FA77" w14:textId="77777777" w:rsidR="00D44A19" w:rsidRPr="00B86B70" w:rsidRDefault="00D44A19" w:rsidP="009D25CB">
            <w:pPr>
              <w:keepNext/>
              <w:keepLines/>
              <w:ind w:left="100"/>
              <w:rPr>
                <w:ins w:id="1247" w:author="Author"/>
                <w:rFonts w:ascii="Arial" w:eastAsia="SimSun" w:hAnsi="Arial" w:cs="Arial"/>
                <w:b/>
                <w:sz w:val="18"/>
                <w:szCs w:val="18"/>
              </w:rPr>
            </w:pPr>
            <w:ins w:id="1248" w:author="Author">
              <w:r w:rsidRPr="00B86B70">
                <w:rPr>
                  <w:rFonts w:ascii="Arial" w:eastAsia="SimSun" w:hAnsi="Arial" w:cs="Arial"/>
                  <w:i/>
                  <w:iCs/>
                  <w:sz w:val="18"/>
                  <w:szCs w:val="18"/>
                  <w:lang w:eastAsia="ja-JP"/>
                </w:rPr>
                <w:t>&gt;TDD</w:t>
              </w:r>
            </w:ins>
          </w:p>
        </w:tc>
        <w:tc>
          <w:tcPr>
            <w:tcW w:w="1080" w:type="dxa"/>
          </w:tcPr>
          <w:p w14:paraId="0FE06067" w14:textId="77777777" w:rsidR="00D44A19" w:rsidRPr="00B86B70" w:rsidRDefault="00D44A19" w:rsidP="002F28E5">
            <w:pPr>
              <w:keepNext/>
              <w:keepLines/>
              <w:rPr>
                <w:ins w:id="1249" w:author="Author"/>
                <w:rFonts w:ascii="Arial" w:eastAsia="SimSun" w:hAnsi="Arial" w:cs="Arial"/>
                <w:sz w:val="18"/>
                <w:szCs w:val="18"/>
                <w:lang w:eastAsia="ja-JP"/>
              </w:rPr>
            </w:pPr>
          </w:p>
        </w:tc>
        <w:tc>
          <w:tcPr>
            <w:tcW w:w="1440" w:type="dxa"/>
          </w:tcPr>
          <w:p w14:paraId="2DDF1999" w14:textId="77777777" w:rsidR="00D44A19" w:rsidRPr="00B86B70" w:rsidRDefault="00D44A19" w:rsidP="002F28E5">
            <w:pPr>
              <w:keepNext/>
              <w:keepLines/>
              <w:rPr>
                <w:ins w:id="1250" w:author="Author"/>
                <w:rFonts w:ascii="Arial" w:eastAsia="SimSun" w:hAnsi="Arial" w:cs="Arial"/>
                <w:i/>
                <w:sz w:val="18"/>
                <w:szCs w:val="18"/>
                <w:lang w:eastAsia="ja-JP"/>
              </w:rPr>
            </w:pPr>
          </w:p>
        </w:tc>
        <w:tc>
          <w:tcPr>
            <w:tcW w:w="1872" w:type="dxa"/>
          </w:tcPr>
          <w:p w14:paraId="62E5D5AD" w14:textId="77777777" w:rsidR="00D44A19" w:rsidRPr="00B86B70" w:rsidRDefault="00D44A19" w:rsidP="002F28E5">
            <w:pPr>
              <w:keepNext/>
              <w:keepLines/>
              <w:rPr>
                <w:ins w:id="1251" w:author="Author"/>
                <w:rFonts w:ascii="Arial" w:eastAsia="SimSun" w:hAnsi="Arial" w:cs="Arial"/>
                <w:sz w:val="18"/>
                <w:szCs w:val="18"/>
                <w:lang w:eastAsia="ja-JP"/>
              </w:rPr>
            </w:pPr>
          </w:p>
        </w:tc>
        <w:tc>
          <w:tcPr>
            <w:tcW w:w="2880" w:type="dxa"/>
          </w:tcPr>
          <w:p w14:paraId="2643388C" w14:textId="77777777" w:rsidR="00D44A19" w:rsidRPr="00B86B70" w:rsidRDefault="00D44A19" w:rsidP="002F28E5">
            <w:pPr>
              <w:keepNext/>
              <w:keepLines/>
              <w:rPr>
                <w:ins w:id="1252" w:author="Author"/>
                <w:rFonts w:ascii="Arial" w:eastAsia="SimSun" w:hAnsi="Arial" w:cs="Arial"/>
                <w:sz w:val="18"/>
                <w:szCs w:val="18"/>
                <w:lang w:eastAsia="ja-JP"/>
              </w:rPr>
            </w:pPr>
          </w:p>
        </w:tc>
      </w:tr>
      <w:tr w:rsidR="00D44A19" w:rsidRPr="00B86B70" w14:paraId="4806B97B" w14:textId="77777777" w:rsidTr="009D25CB">
        <w:trPr>
          <w:ins w:id="1253" w:author="Author"/>
        </w:trPr>
        <w:tc>
          <w:tcPr>
            <w:tcW w:w="2448" w:type="dxa"/>
          </w:tcPr>
          <w:p w14:paraId="6D0EB775" w14:textId="77777777" w:rsidR="00D44A19" w:rsidRPr="00B86B70" w:rsidRDefault="00D44A19" w:rsidP="009D25CB">
            <w:pPr>
              <w:keepNext/>
              <w:keepLines/>
              <w:ind w:left="200"/>
              <w:rPr>
                <w:ins w:id="1254" w:author="Author"/>
                <w:rFonts w:ascii="Arial" w:eastAsia="SimSun" w:hAnsi="Arial" w:cs="Arial"/>
                <w:sz w:val="18"/>
                <w:szCs w:val="18"/>
                <w:lang w:eastAsia="ja-JP"/>
              </w:rPr>
            </w:pPr>
            <w:ins w:id="1255" w:author="Author">
              <w:r w:rsidRPr="00B86B70">
                <w:rPr>
                  <w:rFonts w:ascii="Arial" w:eastAsia="SimSun" w:hAnsi="Arial" w:cs="Arial"/>
                  <w:b/>
                  <w:sz w:val="18"/>
                  <w:szCs w:val="18"/>
                </w:rPr>
                <w:t>&gt;&gt;TDD Info</w:t>
              </w:r>
              <w:r w:rsidRPr="00B86B70">
                <w:rPr>
                  <w:rFonts w:ascii="Arial" w:eastAsia="SimSun" w:hAnsi="Arial" w:cs="Arial"/>
                  <w:b/>
                  <w:sz w:val="18"/>
                  <w:szCs w:val="18"/>
                  <w:lang w:eastAsia="zh-CN"/>
                </w:rPr>
                <w:t xml:space="preserve"> Rel16</w:t>
              </w:r>
            </w:ins>
          </w:p>
        </w:tc>
        <w:tc>
          <w:tcPr>
            <w:tcW w:w="1080" w:type="dxa"/>
          </w:tcPr>
          <w:p w14:paraId="68A0FFCF" w14:textId="77777777" w:rsidR="00D44A19" w:rsidRPr="00B86B70" w:rsidRDefault="00D44A19" w:rsidP="002F28E5">
            <w:pPr>
              <w:keepNext/>
              <w:keepLines/>
              <w:rPr>
                <w:ins w:id="1256" w:author="Author"/>
                <w:rFonts w:ascii="Arial" w:eastAsia="SimSun" w:hAnsi="Arial" w:cs="Arial"/>
                <w:sz w:val="18"/>
                <w:szCs w:val="18"/>
                <w:lang w:eastAsia="ja-JP"/>
              </w:rPr>
            </w:pPr>
          </w:p>
        </w:tc>
        <w:tc>
          <w:tcPr>
            <w:tcW w:w="1440" w:type="dxa"/>
          </w:tcPr>
          <w:p w14:paraId="03828F3B" w14:textId="77777777" w:rsidR="00D44A19" w:rsidRPr="00B86B70" w:rsidRDefault="00D44A19" w:rsidP="002F28E5">
            <w:pPr>
              <w:keepNext/>
              <w:keepLines/>
              <w:rPr>
                <w:ins w:id="1257" w:author="Author"/>
                <w:rFonts w:ascii="Arial" w:eastAsia="SimSun" w:hAnsi="Arial" w:cs="Arial"/>
                <w:i/>
                <w:sz w:val="18"/>
                <w:szCs w:val="18"/>
                <w:lang w:eastAsia="ja-JP"/>
              </w:rPr>
            </w:pPr>
            <w:ins w:id="1258" w:author="Author">
              <w:r w:rsidRPr="00B86B70">
                <w:rPr>
                  <w:rFonts w:ascii="Arial" w:eastAsia="SimSun" w:hAnsi="Arial" w:cs="Arial"/>
                  <w:i/>
                  <w:sz w:val="18"/>
                  <w:szCs w:val="18"/>
                  <w:lang w:eastAsia="ja-JP"/>
                </w:rPr>
                <w:t>1</w:t>
              </w:r>
            </w:ins>
          </w:p>
        </w:tc>
        <w:tc>
          <w:tcPr>
            <w:tcW w:w="1872" w:type="dxa"/>
          </w:tcPr>
          <w:p w14:paraId="42BD748B" w14:textId="77777777" w:rsidR="00D44A19" w:rsidRPr="00B86B70" w:rsidRDefault="00D44A19" w:rsidP="002F28E5">
            <w:pPr>
              <w:rPr>
                <w:ins w:id="1259" w:author="Author"/>
                <w:rFonts w:ascii="Arial" w:eastAsia="SimSun" w:hAnsi="Arial" w:cs="Arial"/>
                <w:sz w:val="18"/>
                <w:szCs w:val="18"/>
                <w:lang w:eastAsia="ja-JP"/>
              </w:rPr>
            </w:pPr>
          </w:p>
        </w:tc>
        <w:tc>
          <w:tcPr>
            <w:tcW w:w="2880" w:type="dxa"/>
          </w:tcPr>
          <w:p w14:paraId="792CD57B" w14:textId="77777777" w:rsidR="00D44A19" w:rsidRPr="00B86B70" w:rsidRDefault="00D44A19" w:rsidP="002F28E5">
            <w:pPr>
              <w:rPr>
                <w:ins w:id="1260" w:author="Author"/>
                <w:rFonts w:ascii="Arial" w:eastAsia="SimSun" w:hAnsi="Arial" w:cs="Arial"/>
                <w:sz w:val="18"/>
                <w:szCs w:val="18"/>
                <w:lang w:eastAsia="ja-JP"/>
              </w:rPr>
            </w:pPr>
          </w:p>
        </w:tc>
      </w:tr>
      <w:tr w:rsidR="00D44A19" w:rsidRPr="00B86B70" w14:paraId="7DD7502A" w14:textId="77777777" w:rsidTr="009D25CB">
        <w:trPr>
          <w:ins w:id="1261" w:author="Author"/>
        </w:trPr>
        <w:tc>
          <w:tcPr>
            <w:tcW w:w="2448" w:type="dxa"/>
            <w:tcBorders>
              <w:top w:val="single" w:sz="4" w:space="0" w:color="auto"/>
              <w:left w:val="single" w:sz="4" w:space="0" w:color="auto"/>
              <w:bottom w:val="single" w:sz="4" w:space="0" w:color="auto"/>
              <w:right w:val="single" w:sz="4" w:space="0" w:color="auto"/>
            </w:tcBorders>
          </w:tcPr>
          <w:p w14:paraId="45068FCE" w14:textId="77777777" w:rsidR="00D44A19" w:rsidRPr="00B86B70" w:rsidRDefault="00D44A19" w:rsidP="009D25CB">
            <w:pPr>
              <w:keepNext/>
              <w:keepLines/>
              <w:ind w:left="300"/>
              <w:rPr>
                <w:ins w:id="1262" w:author="Author"/>
                <w:rFonts w:ascii="Arial" w:eastAsia="SimSun" w:hAnsi="Arial" w:cs="Arial"/>
                <w:sz w:val="18"/>
                <w:szCs w:val="18"/>
                <w:lang w:eastAsia="zh-CN"/>
              </w:rPr>
            </w:pPr>
            <w:ins w:id="1263" w:author="Author">
              <w:r w:rsidRPr="00B86B70">
                <w:rPr>
                  <w:rFonts w:ascii="Arial" w:eastAsia="SimSun" w:hAnsi="Arial" w:cs="Arial"/>
                  <w:sz w:val="18"/>
                  <w:szCs w:val="18"/>
                </w:rPr>
                <w:t>&gt;&gt;&gt;</w:t>
              </w:r>
              <w:r w:rsidRPr="00B86B70">
                <w:rPr>
                  <w:rFonts w:ascii="Arial" w:eastAsia="SimSun" w:hAnsi="Arial" w:cs="Arial"/>
                  <w:sz w:val="18"/>
                  <w:szCs w:val="18"/>
                  <w:lang w:eastAsia="zh-CN"/>
                </w:rPr>
                <w:t>TDD Frequency Info</w:t>
              </w:r>
            </w:ins>
          </w:p>
        </w:tc>
        <w:tc>
          <w:tcPr>
            <w:tcW w:w="1080" w:type="dxa"/>
            <w:tcBorders>
              <w:top w:val="single" w:sz="4" w:space="0" w:color="auto"/>
              <w:left w:val="single" w:sz="4" w:space="0" w:color="auto"/>
              <w:bottom w:val="single" w:sz="4" w:space="0" w:color="auto"/>
              <w:right w:val="single" w:sz="4" w:space="0" w:color="auto"/>
            </w:tcBorders>
          </w:tcPr>
          <w:p w14:paraId="27C7AFCC" w14:textId="77777777" w:rsidR="00D44A19" w:rsidRPr="00B86B70" w:rsidRDefault="00D44A19" w:rsidP="002F28E5">
            <w:pPr>
              <w:keepNext/>
              <w:keepLines/>
              <w:rPr>
                <w:ins w:id="1264" w:author="Author"/>
                <w:rFonts w:ascii="Arial" w:eastAsia="SimSun" w:hAnsi="Arial" w:cs="Arial"/>
                <w:sz w:val="18"/>
                <w:szCs w:val="18"/>
                <w:lang w:eastAsia="ja-JP"/>
              </w:rPr>
            </w:pPr>
            <w:ins w:id="1265" w:author="Author">
              <w:r w:rsidRPr="00B86B7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32AFF668" w14:textId="77777777" w:rsidR="00D44A19" w:rsidRPr="00B86B70" w:rsidRDefault="00D44A19" w:rsidP="002F28E5">
            <w:pPr>
              <w:keepNext/>
              <w:keepLines/>
              <w:rPr>
                <w:ins w:id="1266"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238CD0B2" w14:textId="77777777" w:rsidR="00D44A19" w:rsidRPr="00B86B70" w:rsidRDefault="00D44A19" w:rsidP="002F28E5">
            <w:pPr>
              <w:keepNext/>
              <w:keepLines/>
              <w:rPr>
                <w:ins w:id="1267" w:author="Author"/>
                <w:rFonts w:ascii="Arial" w:eastAsia="SimSun" w:hAnsi="Arial" w:cs="Arial"/>
                <w:sz w:val="18"/>
                <w:szCs w:val="18"/>
                <w:lang w:eastAsia="zh-CN"/>
              </w:rPr>
            </w:pPr>
            <w:ins w:id="1268" w:author="Author">
              <w:r w:rsidRPr="00B86B70">
                <w:rPr>
                  <w:rFonts w:ascii="Arial" w:eastAsia="SimSun" w:hAnsi="Arial" w:cs="Arial"/>
                  <w:sz w:val="18"/>
                  <w:szCs w:val="18"/>
                  <w:lang w:eastAsia="zh-CN"/>
                </w:rPr>
                <w:t>Frequency Info Rel16</w:t>
              </w:r>
            </w:ins>
          </w:p>
          <w:p w14:paraId="6C2EF921" w14:textId="6783197B" w:rsidR="00D44A19" w:rsidRPr="00B86B70" w:rsidRDefault="00D44A19" w:rsidP="00873AA8">
            <w:pPr>
              <w:keepNext/>
              <w:keepLines/>
              <w:rPr>
                <w:ins w:id="1269" w:author="Author"/>
                <w:rFonts w:ascii="Arial" w:eastAsia="SimSun" w:hAnsi="Arial" w:cs="Arial"/>
                <w:sz w:val="18"/>
                <w:szCs w:val="18"/>
                <w:lang w:eastAsia="ja-JP"/>
              </w:rPr>
            </w:pPr>
            <w:ins w:id="1270" w:author="Author">
              <w:r w:rsidRPr="00B86B70">
                <w:rPr>
                  <w:rFonts w:ascii="Arial" w:eastAsia="Malgun Gothic" w:hAnsi="Arial"/>
                  <w:sz w:val="18"/>
                  <w:szCs w:val="18"/>
                  <w:lang w:eastAsia="ko-KR"/>
                </w:rPr>
                <w:t>9.3.1.</w:t>
              </w:r>
              <w:r w:rsidR="00873AA8" w:rsidRPr="00B86B70">
                <w:rPr>
                  <w:rFonts w:ascii="Arial" w:eastAsia="Malgun Gothic" w:hAnsi="Arial"/>
                  <w:sz w:val="18"/>
                  <w:szCs w:val="18"/>
                  <w:lang w:eastAsia="ko-KR"/>
                </w:rPr>
                <w:t>y</w:t>
              </w:r>
              <w:r w:rsidRPr="00B86B70">
                <w:rPr>
                  <w:rFonts w:ascii="Arial" w:eastAsia="SimSun" w:hAnsi="Arial"/>
                  <w:sz w:val="18"/>
                  <w:szCs w:val="18"/>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6118573B" w14:textId="77777777" w:rsidR="00D44A19" w:rsidRPr="00B86B70" w:rsidRDefault="00D44A19" w:rsidP="002F28E5">
            <w:pPr>
              <w:keepNext/>
              <w:keepLines/>
              <w:rPr>
                <w:ins w:id="1271" w:author="Author"/>
                <w:rFonts w:ascii="Arial" w:eastAsia="SimSun" w:hAnsi="Arial" w:cs="Arial"/>
                <w:sz w:val="18"/>
                <w:szCs w:val="18"/>
                <w:lang w:eastAsia="ja-JP"/>
              </w:rPr>
            </w:pPr>
          </w:p>
        </w:tc>
      </w:tr>
      <w:tr w:rsidR="00D44A19" w:rsidRPr="00B86B70" w14:paraId="461EAEF6" w14:textId="77777777" w:rsidTr="009D25CB">
        <w:trPr>
          <w:ins w:id="1272" w:author="Author"/>
        </w:trPr>
        <w:tc>
          <w:tcPr>
            <w:tcW w:w="2448" w:type="dxa"/>
            <w:tcBorders>
              <w:top w:val="single" w:sz="4" w:space="0" w:color="auto"/>
              <w:left w:val="single" w:sz="4" w:space="0" w:color="auto"/>
              <w:bottom w:val="single" w:sz="4" w:space="0" w:color="auto"/>
              <w:right w:val="single" w:sz="4" w:space="0" w:color="auto"/>
            </w:tcBorders>
          </w:tcPr>
          <w:p w14:paraId="482B6460" w14:textId="77777777" w:rsidR="00D44A19" w:rsidRPr="00B86B70" w:rsidRDefault="00D44A19" w:rsidP="009D25CB">
            <w:pPr>
              <w:keepNext/>
              <w:keepLines/>
              <w:ind w:left="300"/>
              <w:rPr>
                <w:ins w:id="1273" w:author="Author"/>
                <w:rFonts w:ascii="Arial" w:eastAsia="SimSun" w:hAnsi="Arial" w:cs="Arial"/>
                <w:sz w:val="18"/>
                <w:szCs w:val="18"/>
                <w:lang w:eastAsia="zh-CN"/>
              </w:rPr>
            </w:pPr>
            <w:ins w:id="1274" w:author="Author">
              <w:r w:rsidRPr="00B86B70">
                <w:rPr>
                  <w:rFonts w:ascii="Arial" w:eastAsia="SimSun" w:hAnsi="Arial" w:cs="Arial"/>
                  <w:sz w:val="18"/>
                  <w:szCs w:val="18"/>
                </w:rPr>
                <w:t>&gt;&gt;&gt;</w:t>
              </w:r>
              <w:r w:rsidRPr="00B86B70">
                <w:rPr>
                  <w:rFonts w:ascii="Arial" w:eastAsia="SimSun" w:hAnsi="Arial" w:cs="Arial"/>
                  <w:sz w:val="18"/>
                  <w:szCs w:val="18"/>
                  <w:lang w:eastAsia="zh-CN"/>
                </w:rPr>
                <w:t>S</w:t>
              </w:r>
              <w:r w:rsidRPr="00B86B70">
                <w:rPr>
                  <w:rFonts w:ascii="Arial" w:eastAsia="SimSun" w:hAnsi="Arial" w:cs="Arial"/>
                  <w:sz w:val="18"/>
                  <w:szCs w:val="18"/>
                </w:rPr>
                <w:t xml:space="preserve">UL </w:t>
              </w:r>
              <w:r w:rsidRPr="00B86B70">
                <w:rPr>
                  <w:rFonts w:ascii="Arial" w:eastAsia="SimSun" w:hAnsi="Arial" w:cs="Arial"/>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43B6A04D" w14:textId="77777777" w:rsidR="00D44A19" w:rsidRPr="00B86B70" w:rsidRDefault="00D44A19" w:rsidP="002F28E5">
            <w:pPr>
              <w:keepNext/>
              <w:keepLines/>
              <w:rPr>
                <w:ins w:id="1275" w:author="Author"/>
                <w:rFonts w:ascii="Arial" w:eastAsia="SimSun" w:hAnsi="Arial" w:cs="Arial"/>
                <w:sz w:val="18"/>
                <w:szCs w:val="18"/>
                <w:lang w:eastAsia="ja-JP"/>
              </w:rPr>
            </w:pPr>
            <w:ins w:id="1276" w:author="Author">
              <w:r w:rsidRPr="00B86B7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0307340" w14:textId="77777777" w:rsidR="00D44A19" w:rsidRPr="00B86B70" w:rsidRDefault="00D44A19" w:rsidP="002F28E5">
            <w:pPr>
              <w:keepNext/>
              <w:keepLines/>
              <w:rPr>
                <w:ins w:id="1277"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6DC250D0" w14:textId="77777777" w:rsidR="00D44A19" w:rsidRPr="00B86B70" w:rsidRDefault="00D44A19" w:rsidP="002F28E5">
            <w:pPr>
              <w:keepNext/>
              <w:keepLines/>
              <w:rPr>
                <w:ins w:id="1278" w:author="Author"/>
                <w:rFonts w:ascii="Arial" w:eastAsia="SimSun" w:hAnsi="Arial" w:cs="Arial"/>
                <w:sz w:val="18"/>
                <w:szCs w:val="18"/>
                <w:lang w:eastAsia="zh-CN"/>
              </w:rPr>
            </w:pPr>
            <w:ins w:id="1279" w:author="Author">
              <w:r w:rsidRPr="00B86B70">
                <w:rPr>
                  <w:rFonts w:ascii="Arial" w:eastAsia="SimSun" w:hAnsi="Arial" w:cs="Arial"/>
                  <w:sz w:val="18"/>
                  <w:szCs w:val="18"/>
                  <w:lang w:eastAsia="zh-CN"/>
                </w:rPr>
                <w:t>Frequency Info Rel16</w:t>
              </w:r>
            </w:ins>
          </w:p>
          <w:p w14:paraId="52A33159" w14:textId="3B28BDA1" w:rsidR="00D44A19" w:rsidRPr="00B86B70" w:rsidRDefault="00D44A19" w:rsidP="00873AA8">
            <w:pPr>
              <w:keepNext/>
              <w:keepLines/>
              <w:rPr>
                <w:ins w:id="1280" w:author="Author"/>
                <w:rFonts w:ascii="Arial" w:eastAsia="SimSun" w:hAnsi="Arial" w:cs="Arial"/>
                <w:sz w:val="18"/>
                <w:szCs w:val="18"/>
                <w:lang w:eastAsia="ja-JP"/>
              </w:rPr>
            </w:pPr>
            <w:ins w:id="1281" w:author="Author">
              <w:r w:rsidRPr="00B86B70">
                <w:rPr>
                  <w:rFonts w:ascii="Arial" w:eastAsia="Malgun Gothic" w:hAnsi="Arial"/>
                  <w:sz w:val="18"/>
                  <w:szCs w:val="18"/>
                  <w:lang w:eastAsia="ko-KR"/>
                </w:rPr>
                <w:t>9.3.1.</w:t>
              </w:r>
              <w:r w:rsidR="00873AA8" w:rsidRPr="00B86B70">
                <w:rPr>
                  <w:rFonts w:ascii="Arial" w:eastAsia="Malgun Gothic" w:hAnsi="Arial"/>
                  <w:sz w:val="18"/>
                  <w:szCs w:val="18"/>
                  <w:lang w:eastAsia="ko-KR"/>
                </w:rPr>
                <w:t>y</w:t>
              </w:r>
              <w:r w:rsidRPr="00B86B70">
                <w:rPr>
                  <w:rFonts w:ascii="Arial" w:eastAsia="SimSun" w:hAnsi="Arial"/>
                  <w:sz w:val="18"/>
                  <w:szCs w:val="18"/>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59A911DA" w14:textId="77777777" w:rsidR="00D44A19" w:rsidRPr="00B86B70" w:rsidRDefault="00D44A19" w:rsidP="002F28E5">
            <w:pPr>
              <w:keepNext/>
              <w:keepLines/>
              <w:rPr>
                <w:ins w:id="1282" w:author="Author"/>
                <w:rFonts w:ascii="Arial" w:eastAsia="SimSun" w:hAnsi="Arial" w:cs="Arial"/>
                <w:sz w:val="18"/>
                <w:szCs w:val="18"/>
                <w:lang w:eastAsia="ja-JP"/>
              </w:rPr>
            </w:pPr>
          </w:p>
        </w:tc>
      </w:tr>
      <w:tr w:rsidR="00D44A19" w:rsidRPr="00B86B70" w14:paraId="69D3F4CA" w14:textId="77777777" w:rsidTr="009D25CB">
        <w:trPr>
          <w:ins w:id="1283" w:author="Author"/>
        </w:trPr>
        <w:tc>
          <w:tcPr>
            <w:tcW w:w="2448" w:type="dxa"/>
            <w:tcBorders>
              <w:top w:val="single" w:sz="4" w:space="0" w:color="auto"/>
              <w:left w:val="single" w:sz="4" w:space="0" w:color="auto"/>
              <w:bottom w:val="single" w:sz="4" w:space="0" w:color="auto"/>
              <w:right w:val="single" w:sz="4" w:space="0" w:color="auto"/>
            </w:tcBorders>
          </w:tcPr>
          <w:p w14:paraId="222AFA3F" w14:textId="77777777" w:rsidR="00D44A19" w:rsidRPr="00B86B70" w:rsidRDefault="00D44A19" w:rsidP="009D25CB">
            <w:pPr>
              <w:keepNext/>
              <w:keepLines/>
              <w:ind w:left="300"/>
              <w:rPr>
                <w:ins w:id="1284" w:author="Author"/>
                <w:rFonts w:ascii="Arial" w:eastAsia="SimSun" w:hAnsi="Arial" w:cs="Arial"/>
                <w:sz w:val="18"/>
                <w:szCs w:val="18"/>
              </w:rPr>
            </w:pPr>
            <w:ins w:id="1285" w:author="Author">
              <w:r w:rsidRPr="00B86B70">
                <w:rPr>
                  <w:rFonts w:ascii="Arial" w:eastAsia="SimSun" w:hAnsi="Arial" w:cs="Arial"/>
                  <w:sz w:val="18"/>
                  <w:szCs w:val="18"/>
                </w:rPr>
                <w:t>&gt;&gt;&gt;</w:t>
              </w:r>
              <w:r w:rsidRPr="00B86B70">
                <w:rPr>
                  <w:rFonts w:ascii="Arial" w:eastAsia="SimSun" w:hAnsi="Arial" w:cs="Arial"/>
                  <w:sz w:val="18"/>
                  <w:szCs w:val="18"/>
                  <w:lang w:eastAsia="ja-JP"/>
                </w:rPr>
                <w:t>TDD DL-UL Configuration Common NR</w:t>
              </w:r>
            </w:ins>
          </w:p>
        </w:tc>
        <w:tc>
          <w:tcPr>
            <w:tcW w:w="1080" w:type="dxa"/>
            <w:tcBorders>
              <w:top w:val="single" w:sz="4" w:space="0" w:color="auto"/>
              <w:left w:val="single" w:sz="4" w:space="0" w:color="auto"/>
              <w:bottom w:val="single" w:sz="4" w:space="0" w:color="auto"/>
              <w:right w:val="single" w:sz="4" w:space="0" w:color="auto"/>
            </w:tcBorders>
          </w:tcPr>
          <w:p w14:paraId="65CF056C" w14:textId="77777777" w:rsidR="00D44A19" w:rsidRPr="00B86B70" w:rsidRDefault="00D44A19" w:rsidP="002F28E5">
            <w:pPr>
              <w:keepNext/>
              <w:keepLines/>
              <w:rPr>
                <w:ins w:id="1286" w:author="Author"/>
                <w:rFonts w:ascii="Arial" w:eastAsia="SimSun" w:hAnsi="Arial" w:cs="Arial"/>
                <w:sz w:val="18"/>
                <w:szCs w:val="18"/>
                <w:lang w:eastAsia="zh-CN"/>
              </w:rPr>
            </w:pPr>
            <w:ins w:id="1287" w:author="Author">
              <w:r w:rsidRPr="00B86B7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20FE576" w14:textId="77777777" w:rsidR="00D44A19" w:rsidRPr="00B86B70" w:rsidRDefault="00D44A19" w:rsidP="002F28E5">
            <w:pPr>
              <w:keepNext/>
              <w:keepLines/>
              <w:rPr>
                <w:ins w:id="1288"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46E2C8EB" w14:textId="77777777" w:rsidR="00D44A19" w:rsidRPr="00B86B70" w:rsidRDefault="00D44A19" w:rsidP="002F28E5">
            <w:pPr>
              <w:keepNext/>
              <w:keepLines/>
              <w:rPr>
                <w:ins w:id="1289" w:author="Author"/>
                <w:rFonts w:ascii="Arial" w:eastAsia="SimSun" w:hAnsi="Arial" w:cs="Arial"/>
                <w:sz w:val="18"/>
                <w:szCs w:val="18"/>
                <w:lang w:eastAsia="zh-CN"/>
              </w:rPr>
            </w:pPr>
            <w:ins w:id="1290" w:author="Author">
              <w:r w:rsidRPr="00B86B70">
                <w:rPr>
                  <w:rFonts w:ascii="Arial" w:eastAsia="SimSun" w:hAnsi="Arial" w:cs="Arial"/>
                  <w:sz w:val="18"/>
                  <w:szCs w:val="18"/>
                  <w:lang w:eastAsia="zh-CN"/>
                </w:rPr>
                <w:t>OCTET STRING</w:t>
              </w:r>
            </w:ins>
          </w:p>
        </w:tc>
        <w:tc>
          <w:tcPr>
            <w:tcW w:w="2880" w:type="dxa"/>
            <w:tcBorders>
              <w:top w:val="single" w:sz="4" w:space="0" w:color="auto"/>
              <w:left w:val="single" w:sz="4" w:space="0" w:color="auto"/>
              <w:bottom w:val="single" w:sz="4" w:space="0" w:color="auto"/>
              <w:right w:val="single" w:sz="4" w:space="0" w:color="auto"/>
            </w:tcBorders>
          </w:tcPr>
          <w:p w14:paraId="0542AC2D" w14:textId="77777777" w:rsidR="00D44A19" w:rsidRPr="00B86B70" w:rsidRDefault="00D44A19" w:rsidP="002F28E5">
            <w:pPr>
              <w:keepNext/>
              <w:keepLines/>
              <w:rPr>
                <w:ins w:id="1291" w:author="Author"/>
                <w:rFonts w:ascii="Arial" w:eastAsia="SimSun" w:hAnsi="Arial" w:cs="Arial"/>
                <w:sz w:val="18"/>
                <w:szCs w:val="18"/>
                <w:lang w:eastAsia="ja-JP"/>
              </w:rPr>
            </w:pPr>
            <w:ins w:id="1292" w:author="Author">
              <w:r w:rsidRPr="00B86B70">
                <w:rPr>
                  <w:rFonts w:ascii="Arial" w:eastAsia="SimSun" w:hAnsi="Arial" w:cs="Arial"/>
                  <w:sz w:val="18"/>
                  <w:szCs w:val="18"/>
                  <w:lang w:eastAsia="ja-JP"/>
                </w:rPr>
                <w:t xml:space="preserve">The </w:t>
              </w:r>
              <w:r w:rsidRPr="00B86B70">
                <w:rPr>
                  <w:rFonts w:ascii="Arial" w:eastAsia="SimSun" w:hAnsi="Arial" w:cs="Arial"/>
                  <w:i/>
                  <w:sz w:val="18"/>
                  <w:szCs w:val="18"/>
                  <w:lang w:eastAsia="ja-JP"/>
                </w:rPr>
                <w:t>tdd-UL-DL-ConfigurationCommon</w:t>
              </w:r>
              <w:r w:rsidRPr="00B86B70">
                <w:rPr>
                  <w:rFonts w:ascii="Arial" w:eastAsia="SimSun" w:hAnsi="Arial" w:cs="Arial"/>
                  <w:sz w:val="18"/>
                  <w:szCs w:val="18"/>
                  <w:lang w:eastAsia="ja-JP"/>
                </w:rPr>
                <w:t xml:space="preserve"> as defined in TS 38.331 [8]</w:t>
              </w:r>
            </w:ins>
          </w:p>
        </w:tc>
      </w:tr>
    </w:tbl>
    <w:p w14:paraId="0362DD4D" w14:textId="77777777" w:rsidR="00D44A19" w:rsidRPr="00B86B70" w:rsidRDefault="00D44A19" w:rsidP="00D44A19">
      <w:pPr>
        <w:rPr>
          <w:ins w:id="1293" w:author="Author"/>
          <w:rFonts w:eastAsia="SimSun"/>
        </w:rPr>
      </w:pPr>
    </w:p>
    <w:p w14:paraId="02D08661" w14:textId="00C8FC72" w:rsidR="00D44A19" w:rsidRPr="00B86B70" w:rsidRDefault="00D44A19" w:rsidP="00D44A19">
      <w:pPr>
        <w:keepNext/>
        <w:keepLines/>
        <w:spacing w:before="120"/>
        <w:outlineLvl w:val="3"/>
        <w:rPr>
          <w:ins w:id="1294" w:author="Author"/>
          <w:rFonts w:ascii="Arial" w:eastAsia="SimSun" w:hAnsi="Arial"/>
          <w:sz w:val="24"/>
          <w:lang w:eastAsia="zh-CN"/>
        </w:rPr>
      </w:pPr>
      <w:ins w:id="1295" w:author="Author">
        <w:r w:rsidRPr="00B86B70">
          <w:rPr>
            <w:rFonts w:ascii="Arial" w:eastAsia="SimSun" w:hAnsi="Arial"/>
            <w:sz w:val="24"/>
          </w:rPr>
          <w:t>9.3.1.</w:t>
        </w:r>
        <w:r w:rsidR="00873AA8" w:rsidRPr="00B86B70">
          <w:rPr>
            <w:rFonts w:ascii="Arial" w:eastAsia="SimSun" w:hAnsi="Arial"/>
            <w:sz w:val="24"/>
            <w:lang w:eastAsia="zh-CN"/>
          </w:rPr>
          <w:t>y</w:t>
        </w:r>
        <w:r w:rsidRPr="00B86B70">
          <w:rPr>
            <w:rFonts w:ascii="Arial" w:eastAsia="SimSun" w:hAnsi="Arial"/>
            <w:sz w:val="24"/>
            <w:lang w:eastAsia="zh-CN"/>
          </w:rPr>
          <w:t>4</w:t>
        </w:r>
        <w:r w:rsidRPr="00B86B70">
          <w:rPr>
            <w:rFonts w:ascii="Arial" w:eastAsia="SimSun" w:hAnsi="Arial"/>
            <w:sz w:val="24"/>
          </w:rPr>
          <w:tab/>
        </w:r>
        <w:r w:rsidRPr="00B86B70">
          <w:rPr>
            <w:rFonts w:ascii="Arial" w:eastAsia="SimSun" w:hAnsi="Arial"/>
            <w:sz w:val="24"/>
            <w:lang w:eastAsia="zh-CN"/>
          </w:rPr>
          <w:t>Frequency Info Rel16</w:t>
        </w:r>
      </w:ins>
    </w:p>
    <w:p w14:paraId="14BFDB95" w14:textId="77777777" w:rsidR="00D44A19" w:rsidRPr="00B86B70" w:rsidRDefault="00D44A19" w:rsidP="00D44A19">
      <w:pPr>
        <w:rPr>
          <w:ins w:id="1296" w:author="Author"/>
          <w:rFonts w:eastAsia="SimSun"/>
        </w:rPr>
      </w:pPr>
      <w:ins w:id="1297" w:author="Author">
        <w:r w:rsidRPr="00B86B70">
          <w:rPr>
            <w:rFonts w:eastAsia="SimSun"/>
          </w:rPr>
          <w:t xml:space="preserve">This IE contains the information of a </w:t>
        </w:r>
        <w:r w:rsidRPr="00B86B70">
          <w:rPr>
            <w:rFonts w:eastAsia="SimSun"/>
            <w:lang w:eastAsia="zh-CN"/>
          </w:rPr>
          <w:t>NR</w:t>
        </w:r>
        <w:r w:rsidRPr="00B86B70">
          <w:rPr>
            <w:rFonts w:eastAsia="SimSun"/>
          </w:rPr>
          <w:t xml:space="preserve"> cell which </w:t>
        </w:r>
        <w:r w:rsidRPr="00B86B70">
          <w:rPr>
            <w:rFonts w:eastAsia="SimSun"/>
            <w:lang w:eastAsia="zh-CN"/>
          </w:rPr>
          <w:t>should be encoded separately among FDD NDL, FDD NUL, TDD NDL+NUL and SUL</w:t>
        </w:r>
        <w:r w:rsidRPr="00B86B70">
          <w:rPr>
            <w:rFonts w:eastAsia="SimSun"/>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B86B70" w14:paraId="2921B517" w14:textId="77777777" w:rsidTr="009D25CB">
        <w:trPr>
          <w:ins w:id="1298" w:author="Author"/>
        </w:trPr>
        <w:tc>
          <w:tcPr>
            <w:tcW w:w="2448" w:type="dxa"/>
          </w:tcPr>
          <w:p w14:paraId="1F579A48" w14:textId="77777777" w:rsidR="00D44A19" w:rsidRPr="00B86B70" w:rsidRDefault="00D44A19" w:rsidP="002F28E5">
            <w:pPr>
              <w:keepNext/>
              <w:keepLines/>
              <w:jc w:val="center"/>
              <w:rPr>
                <w:ins w:id="1299" w:author="Author"/>
                <w:rFonts w:ascii="Arial" w:eastAsia="SimSun" w:hAnsi="Arial" w:cs="Arial"/>
                <w:b/>
                <w:bCs/>
                <w:sz w:val="18"/>
                <w:szCs w:val="18"/>
                <w:lang w:eastAsia="ja-JP"/>
              </w:rPr>
            </w:pPr>
            <w:ins w:id="1300" w:author="Author">
              <w:r w:rsidRPr="00B86B70">
                <w:rPr>
                  <w:rFonts w:ascii="Arial" w:eastAsia="SimSun" w:hAnsi="Arial" w:cs="Arial"/>
                  <w:b/>
                  <w:bCs/>
                  <w:sz w:val="18"/>
                  <w:szCs w:val="18"/>
                  <w:lang w:eastAsia="ja-JP"/>
                </w:rPr>
                <w:lastRenderedPageBreak/>
                <w:t>IE/Group Name</w:t>
              </w:r>
            </w:ins>
          </w:p>
        </w:tc>
        <w:tc>
          <w:tcPr>
            <w:tcW w:w="1080" w:type="dxa"/>
          </w:tcPr>
          <w:p w14:paraId="7EC67AA5" w14:textId="77777777" w:rsidR="00D44A19" w:rsidRPr="00B86B70" w:rsidRDefault="00D44A19" w:rsidP="002F28E5">
            <w:pPr>
              <w:keepNext/>
              <w:keepLines/>
              <w:jc w:val="center"/>
              <w:rPr>
                <w:ins w:id="1301" w:author="Author"/>
                <w:rFonts w:ascii="Arial" w:eastAsia="SimSun" w:hAnsi="Arial" w:cs="Arial"/>
                <w:b/>
                <w:bCs/>
                <w:sz w:val="18"/>
                <w:szCs w:val="18"/>
                <w:lang w:eastAsia="ja-JP"/>
              </w:rPr>
            </w:pPr>
            <w:ins w:id="1302" w:author="Author">
              <w:r w:rsidRPr="00B86B70">
                <w:rPr>
                  <w:rFonts w:ascii="Arial" w:eastAsia="SimSun" w:hAnsi="Arial" w:cs="Arial"/>
                  <w:b/>
                  <w:bCs/>
                  <w:sz w:val="18"/>
                  <w:szCs w:val="18"/>
                  <w:lang w:eastAsia="ja-JP"/>
                </w:rPr>
                <w:t>Presence</w:t>
              </w:r>
            </w:ins>
          </w:p>
        </w:tc>
        <w:tc>
          <w:tcPr>
            <w:tcW w:w="1440" w:type="dxa"/>
          </w:tcPr>
          <w:p w14:paraId="1F5BF884" w14:textId="77777777" w:rsidR="00D44A19" w:rsidRPr="00B86B70" w:rsidRDefault="00D44A19" w:rsidP="002F28E5">
            <w:pPr>
              <w:keepNext/>
              <w:keepLines/>
              <w:jc w:val="center"/>
              <w:rPr>
                <w:ins w:id="1303" w:author="Author"/>
                <w:rFonts w:ascii="Arial" w:eastAsia="SimSun" w:hAnsi="Arial" w:cs="Arial"/>
                <w:b/>
                <w:bCs/>
                <w:sz w:val="18"/>
                <w:szCs w:val="18"/>
                <w:lang w:eastAsia="ja-JP"/>
              </w:rPr>
            </w:pPr>
            <w:ins w:id="1304" w:author="Author">
              <w:r w:rsidRPr="00B86B70">
                <w:rPr>
                  <w:rFonts w:ascii="Arial" w:eastAsia="SimSun" w:hAnsi="Arial" w:cs="Arial"/>
                  <w:b/>
                  <w:bCs/>
                  <w:sz w:val="18"/>
                  <w:szCs w:val="18"/>
                  <w:lang w:eastAsia="ja-JP"/>
                </w:rPr>
                <w:t>Range</w:t>
              </w:r>
            </w:ins>
          </w:p>
        </w:tc>
        <w:tc>
          <w:tcPr>
            <w:tcW w:w="1872" w:type="dxa"/>
          </w:tcPr>
          <w:p w14:paraId="26599B13" w14:textId="77777777" w:rsidR="00D44A19" w:rsidRPr="00B86B70" w:rsidRDefault="00D44A19" w:rsidP="002F28E5">
            <w:pPr>
              <w:keepNext/>
              <w:keepLines/>
              <w:jc w:val="center"/>
              <w:rPr>
                <w:ins w:id="1305" w:author="Author"/>
                <w:rFonts w:ascii="Arial" w:eastAsia="SimSun" w:hAnsi="Arial" w:cs="Arial"/>
                <w:b/>
                <w:bCs/>
                <w:sz w:val="18"/>
                <w:szCs w:val="18"/>
                <w:lang w:eastAsia="ja-JP"/>
              </w:rPr>
            </w:pPr>
            <w:ins w:id="1306" w:author="Author">
              <w:r w:rsidRPr="00B86B70">
                <w:rPr>
                  <w:rFonts w:ascii="Arial" w:eastAsia="SimSun" w:hAnsi="Arial" w:cs="Arial"/>
                  <w:b/>
                  <w:bCs/>
                  <w:sz w:val="18"/>
                  <w:szCs w:val="18"/>
                  <w:lang w:eastAsia="ja-JP"/>
                </w:rPr>
                <w:t>IE type and reference</w:t>
              </w:r>
            </w:ins>
          </w:p>
        </w:tc>
        <w:tc>
          <w:tcPr>
            <w:tcW w:w="2880" w:type="dxa"/>
          </w:tcPr>
          <w:p w14:paraId="569EE771" w14:textId="77777777" w:rsidR="00D44A19" w:rsidRPr="00B86B70" w:rsidRDefault="00D44A19" w:rsidP="002F28E5">
            <w:pPr>
              <w:keepNext/>
              <w:keepLines/>
              <w:jc w:val="center"/>
              <w:rPr>
                <w:ins w:id="1307" w:author="Author"/>
                <w:rFonts w:ascii="Arial" w:eastAsia="SimSun" w:hAnsi="Arial" w:cs="Arial"/>
                <w:b/>
                <w:bCs/>
                <w:sz w:val="18"/>
                <w:szCs w:val="18"/>
                <w:lang w:eastAsia="ja-JP"/>
              </w:rPr>
            </w:pPr>
            <w:ins w:id="1308" w:author="Author">
              <w:r w:rsidRPr="00B86B70">
                <w:rPr>
                  <w:rFonts w:ascii="Arial" w:eastAsia="SimSun" w:hAnsi="Arial" w:cs="Arial"/>
                  <w:b/>
                  <w:bCs/>
                  <w:sz w:val="18"/>
                  <w:szCs w:val="18"/>
                  <w:lang w:eastAsia="ja-JP"/>
                </w:rPr>
                <w:t>Semantics description</w:t>
              </w:r>
            </w:ins>
          </w:p>
        </w:tc>
      </w:tr>
      <w:tr w:rsidR="00D44A19" w:rsidRPr="00B86B70" w14:paraId="6906DC21" w14:textId="77777777" w:rsidTr="009D25CB">
        <w:trPr>
          <w:ins w:id="1309" w:author="Author"/>
        </w:trPr>
        <w:tc>
          <w:tcPr>
            <w:tcW w:w="2448" w:type="dxa"/>
          </w:tcPr>
          <w:p w14:paraId="0D2D016F" w14:textId="77777777" w:rsidR="00D44A19" w:rsidRPr="00B86B70" w:rsidRDefault="00D44A19" w:rsidP="002F28E5">
            <w:pPr>
              <w:keepNext/>
              <w:keepLines/>
              <w:rPr>
                <w:ins w:id="1310" w:author="Author"/>
                <w:rFonts w:ascii="Arial" w:eastAsia="SimSun" w:hAnsi="Arial" w:cs="Arial"/>
                <w:sz w:val="18"/>
                <w:szCs w:val="18"/>
                <w:lang w:eastAsia="zh-CN"/>
              </w:rPr>
            </w:pPr>
            <w:ins w:id="1311" w:author="Author">
              <w:r w:rsidRPr="00B86B70">
                <w:rPr>
                  <w:rFonts w:ascii="Arial" w:eastAsia="SimSun" w:hAnsi="Arial" w:cs="Arial"/>
                  <w:sz w:val="18"/>
                  <w:szCs w:val="18"/>
                  <w:lang w:eastAsia="zh-CN"/>
                </w:rPr>
                <w:t>NR ARFCN</w:t>
              </w:r>
            </w:ins>
          </w:p>
        </w:tc>
        <w:tc>
          <w:tcPr>
            <w:tcW w:w="1080" w:type="dxa"/>
          </w:tcPr>
          <w:p w14:paraId="129CBD25" w14:textId="77777777" w:rsidR="00D44A19" w:rsidRPr="00B86B70" w:rsidRDefault="00D44A19" w:rsidP="002F28E5">
            <w:pPr>
              <w:keepNext/>
              <w:keepLines/>
              <w:rPr>
                <w:ins w:id="1312" w:author="Author"/>
                <w:rFonts w:ascii="Arial" w:eastAsia="SimSun" w:hAnsi="Arial" w:cs="Arial"/>
                <w:sz w:val="18"/>
                <w:szCs w:val="18"/>
                <w:lang w:eastAsia="zh-CN"/>
              </w:rPr>
            </w:pPr>
            <w:ins w:id="1313" w:author="Author">
              <w:r w:rsidRPr="00B86B70">
                <w:rPr>
                  <w:rFonts w:ascii="Arial" w:eastAsia="SimSun" w:hAnsi="Arial" w:cs="Arial"/>
                  <w:sz w:val="18"/>
                  <w:szCs w:val="18"/>
                  <w:lang w:eastAsia="zh-CN"/>
                </w:rPr>
                <w:t>O</w:t>
              </w:r>
            </w:ins>
          </w:p>
        </w:tc>
        <w:tc>
          <w:tcPr>
            <w:tcW w:w="1440" w:type="dxa"/>
          </w:tcPr>
          <w:p w14:paraId="2210E24D" w14:textId="77777777" w:rsidR="00D44A19" w:rsidRPr="00B86B70" w:rsidRDefault="00D44A19" w:rsidP="002F28E5">
            <w:pPr>
              <w:keepNext/>
              <w:keepLines/>
              <w:rPr>
                <w:ins w:id="1314" w:author="Author"/>
                <w:rFonts w:ascii="Arial" w:eastAsia="SimSun" w:hAnsi="Arial" w:cs="Arial"/>
                <w:i/>
                <w:sz w:val="18"/>
                <w:szCs w:val="18"/>
                <w:lang w:eastAsia="ja-JP"/>
              </w:rPr>
            </w:pPr>
          </w:p>
        </w:tc>
        <w:tc>
          <w:tcPr>
            <w:tcW w:w="1872" w:type="dxa"/>
          </w:tcPr>
          <w:p w14:paraId="7CC65DBD" w14:textId="77777777" w:rsidR="00D44A19" w:rsidRPr="00B86B70" w:rsidRDefault="00D44A19" w:rsidP="002F28E5">
            <w:pPr>
              <w:keepNext/>
              <w:keepLines/>
              <w:rPr>
                <w:ins w:id="1315" w:author="Author"/>
                <w:rFonts w:ascii="Arial" w:eastAsia="SimSun" w:hAnsi="Arial" w:cs="Arial"/>
                <w:sz w:val="18"/>
                <w:szCs w:val="18"/>
                <w:lang w:eastAsia="ja-JP"/>
              </w:rPr>
            </w:pPr>
            <w:ins w:id="1316" w:author="Author">
              <w:r w:rsidRPr="00B86B70">
                <w:rPr>
                  <w:rFonts w:ascii="Arial" w:hAnsi="Arial"/>
                  <w:sz w:val="18"/>
                  <w:lang w:eastAsia="ja-JP"/>
                </w:rPr>
                <w:t>INTEGER (0..</w:t>
              </w:r>
              <w:r w:rsidRPr="00B86B70">
                <w:t xml:space="preserve"> </w:t>
              </w:r>
              <w:r w:rsidRPr="00B86B70">
                <w:rPr>
                  <w:rFonts w:ascii="Arial" w:hAnsi="Arial"/>
                  <w:sz w:val="18"/>
                  <w:lang w:eastAsia="ja-JP"/>
                </w:rPr>
                <w:t>maxNRARFCN)</w:t>
              </w:r>
            </w:ins>
          </w:p>
        </w:tc>
        <w:tc>
          <w:tcPr>
            <w:tcW w:w="2880" w:type="dxa"/>
          </w:tcPr>
          <w:p w14:paraId="61071D96" w14:textId="77777777" w:rsidR="00D44A19" w:rsidRPr="00B86B70" w:rsidRDefault="00D44A19" w:rsidP="002F28E5">
            <w:pPr>
              <w:keepNext/>
              <w:keepLines/>
              <w:rPr>
                <w:ins w:id="1317" w:author="Author"/>
                <w:rFonts w:ascii="Arial" w:eastAsia="SimSun" w:hAnsi="Arial" w:cs="Arial"/>
                <w:sz w:val="18"/>
                <w:szCs w:val="18"/>
                <w:lang w:eastAsia="ja-JP"/>
              </w:rPr>
            </w:pPr>
            <w:ins w:id="1318" w:author="Author">
              <w:r w:rsidRPr="00B86B70">
                <w:rPr>
                  <w:rFonts w:ascii="Arial" w:eastAsia="MS Mincho" w:hAnsi="Arial"/>
                  <w:sz w:val="18"/>
                  <w:lang w:eastAsia="ja-JP"/>
                </w:rPr>
                <w:t>RF Reference Frequency as defined in TS</w:t>
              </w:r>
              <w:r w:rsidRPr="00B86B70">
                <w:rPr>
                  <w:rFonts w:ascii="Arial" w:hAnsi="Arial"/>
                  <w:sz w:val="18"/>
                </w:rPr>
                <w:t> </w:t>
              </w:r>
              <w:r w:rsidRPr="00B86B70">
                <w:rPr>
                  <w:rFonts w:ascii="Arial" w:eastAsia="MS Mincho" w:hAnsi="Arial"/>
                  <w:sz w:val="18"/>
                  <w:lang w:eastAsia="ja-JP"/>
                </w:rPr>
                <w:t>38.104 [17] section 5.4.2.1. The frequency provided in this IE identifies the absolute frequency position of the reference resource block (Common RB 0) of the carrier. Its lowest subcarrier is also known as Point A.</w:t>
              </w:r>
            </w:ins>
          </w:p>
        </w:tc>
      </w:tr>
      <w:tr w:rsidR="00D44A19" w:rsidRPr="00B86B70" w14:paraId="093392F3" w14:textId="77777777" w:rsidTr="009D25CB">
        <w:trPr>
          <w:ins w:id="1319" w:author="Author"/>
        </w:trPr>
        <w:tc>
          <w:tcPr>
            <w:tcW w:w="2448" w:type="dxa"/>
          </w:tcPr>
          <w:p w14:paraId="4737D99F" w14:textId="77777777" w:rsidR="00D44A19" w:rsidRPr="00B86B70" w:rsidRDefault="00D44A19" w:rsidP="002F28E5">
            <w:pPr>
              <w:keepNext/>
              <w:keepLines/>
              <w:rPr>
                <w:ins w:id="1320" w:author="Author"/>
                <w:rFonts w:ascii="Arial" w:eastAsia="SimSun" w:hAnsi="Arial" w:cs="Arial"/>
                <w:sz w:val="18"/>
                <w:szCs w:val="18"/>
                <w:lang w:eastAsia="zh-CN"/>
              </w:rPr>
            </w:pPr>
            <w:ins w:id="1321" w:author="Author">
              <w:r w:rsidRPr="00B86B70">
                <w:rPr>
                  <w:rFonts w:ascii="Arial" w:eastAsia="SimSun" w:hAnsi="Arial" w:cs="Arial"/>
                  <w:sz w:val="18"/>
                  <w:szCs w:val="18"/>
                  <w:lang w:eastAsia="zh-CN"/>
                </w:rPr>
                <w:t>Frequency Shift 7p5khz</w:t>
              </w:r>
            </w:ins>
          </w:p>
        </w:tc>
        <w:tc>
          <w:tcPr>
            <w:tcW w:w="1080" w:type="dxa"/>
          </w:tcPr>
          <w:p w14:paraId="44A4775D" w14:textId="77777777" w:rsidR="00D44A19" w:rsidRPr="00B86B70" w:rsidRDefault="00D44A19" w:rsidP="002F28E5">
            <w:pPr>
              <w:keepNext/>
              <w:keepLines/>
              <w:rPr>
                <w:ins w:id="1322" w:author="Author"/>
                <w:rFonts w:ascii="Arial" w:eastAsia="SimSun" w:hAnsi="Arial" w:cs="Arial"/>
                <w:sz w:val="18"/>
                <w:szCs w:val="18"/>
                <w:lang w:eastAsia="zh-CN"/>
              </w:rPr>
            </w:pPr>
            <w:ins w:id="1323" w:author="Author">
              <w:r w:rsidRPr="00B86B70">
                <w:rPr>
                  <w:rFonts w:ascii="Arial" w:eastAsia="SimSun" w:hAnsi="Arial" w:cs="Arial"/>
                  <w:sz w:val="18"/>
                  <w:szCs w:val="18"/>
                  <w:lang w:eastAsia="zh-CN"/>
                </w:rPr>
                <w:t>O</w:t>
              </w:r>
            </w:ins>
          </w:p>
        </w:tc>
        <w:tc>
          <w:tcPr>
            <w:tcW w:w="1440" w:type="dxa"/>
          </w:tcPr>
          <w:p w14:paraId="7483F303" w14:textId="77777777" w:rsidR="00D44A19" w:rsidRPr="00B86B70" w:rsidRDefault="00D44A19" w:rsidP="002F28E5">
            <w:pPr>
              <w:keepNext/>
              <w:keepLines/>
              <w:rPr>
                <w:ins w:id="1324" w:author="Author"/>
                <w:rFonts w:ascii="Arial" w:eastAsia="SimSun" w:hAnsi="Arial" w:cs="Arial"/>
                <w:i/>
                <w:sz w:val="18"/>
                <w:szCs w:val="18"/>
                <w:lang w:eastAsia="ja-JP"/>
              </w:rPr>
            </w:pPr>
          </w:p>
        </w:tc>
        <w:tc>
          <w:tcPr>
            <w:tcW w:w="1872" w:type="dxa"/>
          </w:tcPr>
          <w:p w14:paraId="050EBE31" w14:textId="77777777" w:rsidR="00D44A19" w:rsidRPr="00B86B70" w:rsidRDefault="00D44A19" w:rsidP="002F28E5">
            <w:pPr>
              <w:keepNext/>
              <w:keepLines/>
              <w:rPr>
                <w:ins w:id="1325" w:author="Author"/>
                <w:rFonts w:ascii="Arial" w:eastAsia="SimSun" w:hAnsi="Arial" w:cs="Arial"/>
                <w:sz w:val="18"/>
                <w:szCs w:val="18"/>
                <w:lang w:eastAsia="ja-JP"/>
              </w:rPr>
            </w:pPr>
            <w:ins w:id="1326" w:author="Author">
              <w:r w:rsidRPr="00B86B70">
                <w:rPr>
                  <w:rFonts w:ascii="Arial" w:hAnsi="Arial"/>
                  <w:sz w:val="18"/>
                  <w:lang w:eastAsia="ja-JP"/>
                </w:rPr>
                <w:t>ENUMERATED (false, true, ...)</w:t>
              </w:r>
            </w:ins>
          </w:p>
        </w:tc>
        <w:tc>
          <w:tcPr>
            <w:tcW w:w="2880" w:type="dxa"/>
          </w:tcPr>
          <w:p w14:paraId="21A31A45" w14:textId="77777777" w:rsidR="00D44A19" w:rsidRPr="00B86B70" w:rsidRDefault="00D44A19" w:rsidP="002F28E5">
            <w:pPr>
              <w:keepNext/>
              <w:keepLines/>
              <w:rPr>
                <w:ins w:id="1327" w:author="Author"/>
                <w:rFonts w:ascii="Arial" w:eastAsia="SimSun" w:hAnsi="Arial" w:cs="Arial"/>
                <w:sz w:val="18"/>
                <w:szCs w:val="18"/>
                <w:lang w:eastAsia="ja-JP"/>
              </w:rPr>
            </w:pPr>
            <w:ins w:id="1328" w:author="Author">
              <w:r w:rsidRPr="00B86B70">
                <w:rPr>
                  <w:rFonts w:ascii="Arial" w:eastAsia="MS Mincho" w:hAnsi="Arial"/>
                  <w:sz w:val="18"/>
                  <w:lang w:eastAsia="ja-JP"/>
                </w:rPr>
                <w:t>Indicate whether the value of Δ</w:t>
              </w:r>
              <w:r w:rsidRPr="00B86B70">
                <w:rPr>
                  <w:rFonts w:ascii="Arial" w:eastAsia="MS Mincho" w:hAnsi="Arial"/>
                  <w:sz w:val="18"/>
                  <w:vertAlign w:val="subscript"/>
                  <w:lang w:eastAsia="ja-JP"/>
                </w:rPr>
                <w:t>shift</w:t>
              </w:r>
              <w:r w:rsidRPr="00B86B70">
                <w:rPr>
                  <w:rFonts w:ascii="Arial" w:eastAsia="MS Mincho" w:hAnsi="Arial"/>
                  <w:sz w:val="18"/>
                  <w:lang w:eastAsia="ja-JP"/>
                </w:rPr>
                <w:t xml:space="preserve"> is 0kHz or 7.5kHz when calculating F</w:t>
              </w:r>
              <w:r w:rsidRPr="00B86B70">
                <w:rPr>
                  <w:rFonts w:ascii="Arial" w:eastAsia="MS Mincho" w:hAnsi="Arial"/>
                  <w:sz w:val="18"/>
                  <w:vertAlign w:val="subscript"/>
                  <w:lang w:eastAsia="ja-JP"/>
                </w:rPr>
                <w:t>REF,shift</w:t>
              </w:r>
              <w:r w:rsidRPr="00B86B70">
                <w:rPr>
                  <w:rFonts w:ascii="Arial" w:eastAsia="MS Mincho" w:hAnsi="Arial"/>
                  <w:sz w:val="18"/>
                  <w:lang w:eastAsia="ja-JP"/>
                </w:rPr>
                <w:t xml:space="preserve"> as defined in Section 5.4.2.1 of TS 38.104 [17].</w:t>
              </w:r>
            </w:ins>
          </w:p>
        </w:tc>
      </w:tr>
      <w:tr w:rsidR="00D44A19" w:rsidRPr="00B86B70" w14:paraId="1A824AD5" w14:textId="77777777" w:rsidTr="009D25CB">
        <w:trPr>
          <w:ins w:id="1329" w:author="Author"/>
        </w:trPr>
        <w:tc>
          <w:tcPr>
            <w:tcW w:w="2448" w:type="dxa"/>
          </w:tcPr>
          <w:p w14:paraId="1A992B81" w14:textId="77777777" w:rsidR="00D44A19" w:rsidRPr="00B86B70" w:rsidRDefault="00D44A19" w:rsidP="002F28E5">
            <w:pPr>
              <w:keepNext/>
              <w:keepLines/>
              <w:rPr>
                <w:ins w:id="1330" w:author="Author"/>
                <w:rFonts w:ascii="Arial" w:eastAsia="SimSun" w:hAnsi="Arial" w:cs="Arial"/>
                <w:sz w:val="18"/>
                <w:szCs w:val="18"/>
                <w:lang w:eastAsia="zh-CN"/>
              </w:rPr>
            </w:pPr>
            <w:ins w:id="1331" w:author="Author">
              <w:r w:rsidRPr="00B86B70">
                <w:rPr>
                  <w:rFonts w:ascii="Arial" w:eastAsia="SimSun" w:hAnsi="Arial" w:cs="Arial"/>
                  <w:sz w:val="18"/>
                  <w:szCs w:val="18"/>
                </w:rPr>
                <w:t>Carrier List</w:t>
              </w:r>
            </w:ins>
          </w:p>
        </w:tc>
        <w:tc>
          <w:tcPr>
            <w:tcW w:w="1080" w:type="dxa"/>
          </w:tcPr>
          <w:p w14:paraId="0126A253" w14:textId="77777777" w:rsidR="00D44A19" w:rsidRPr="00B86B70" w:rsidRDefault="00D44A19" w:rsidP="002F28E5">
            <w:pPr>
              <w:keepNext/>
              <w:keepLines/>
              <w:rPr>
                <w:ins w:id="1332" w:author="Author"/>
                <w:rFonts w:ascii="Arial" w:eastAsia="SimSun" w:hAnsi="Arial" w:cs="Arial"/>
                <w:sz w:val="18"/>
                <w:szCs w:val="18"/>
                <w:lang w:eastAsia="zh-CN"/>
              </w:rPr>
            </w:pPr>
            <w:ins w:id="1333" w:author="Author">
              <w:r w:rsidRPr="00B86B70">
                <w:rPr>
                  <w:rFonts w:ascii="Arial" w:eastAsia="SimSun" w:hAnsi="Arial" w:cs="Arial"/>
                  <w:sz w:val="18"/>
                  <w:szCs w:val="18"/>
                  <w:lang w:eastAsia="zh-CN"/>
                </w:rPr>
                <w:t>O</w:t>
              </w:r>
            </w:ins>
          </w:p>
        </w:tc>
        <w:tc>
          <w:tcPr>
            <w:tcW w:w="1440" w:type="dxa"/>
          </w:tcPr>
          <w:p w14:paraId="422DEEF1" w14:textId="77777777" w:rsidR="00D44A19" w:rsidRPr="00B86B70" w:rsidRDefault="00D44A19" w:rsidP="002F28E5">
            <w:pPr>
              <w:keepNext/>
              <w:keepLines/>
              <w:rPr>
                <w:ins w:id="1334" w:author="Author"/>
                <w:rFonts w:ascii="Arial" w:eastAsia="SimSun" w:hAnsi="Arial" w:cs="Arial"/>
                <w:i/>
                <w:sz w:val="18"/>
                <w:szCs w:val="18"/>
                <w:lang w:eastAsia="ja-JP"/>
              </w:rPr>
            </w:pPr>
          </w:p>
        </w:tc>
        <w:tc>
          <w:tcPr>
            <w:tcW w:w="1872" w:type="dxa"/>
          </w:tcPr>
          <w:p w14:paraId="77347482" w14:textId="77777777" w:rsidR="00D44A19" w:rsidRPr="00B86B70" w:rsidRDefault="00D44A19" w:rsidP="002F28E5">
            <w:pPr>
              <w:rPr>
                <w:ins w:id="1335" w:author="Author"/>
                <w:rFonts w:ascii="Arial" w:eastAsia="SimSun" w:hAnsi="Arial" w:cs="Arial"/>
                <w:sz w:val="18"/>
                <w:szCs w:val="18"/>
                <w:lang w:eastAsia="ja-JP"/>
              </w:rPr>
            </w:pPr>
            <w:ins w:id="1336" w:author="Author">
              <w:r w:rsidRPr="00B86B70">
                <w:rPr>
                  <w:rFonts w:ascii="Arial" w:eastAsia="SimSun" w:hAnsi="Arial" w:cs="Arial"/>
                  <w:sz w:val="18"/>
                  <w:szCs w:val="18"/>
                  <w:lang w:eastAsia="ja-JP"/>
                </w:rPr>
                <w:t>NR Carrier List</w:t>
              </w:r>
            </w:ins>
          </w:p>
          <w:p w14:paraId="3266862E" w14:textId="77777777" w:rsidR="00D44A19" w:rsidRPr="00B86B70" w:rsidRDefault="00D44A19" w:rsidP="002F28E5">
            <w:pPr>
              <w:keepNext/>
              <w:keepLines/>
              <w:rPr>
                <w:ins w:id="1337" w:author="Author"/>
                <w:rFonts w:ascii="Arial" w:eastAsia="SimSun" w:hAnsi="Arial" w:cs="Arial"/>
                <w:sz w:val="18"/>
                <w:szCs w:val="18"/>
                <w:lang w:eastAsia="ja-JP"/>
              </w:rPr>
            </w:pPr>
            <w:ins w:id="1338" w:author="Author">
              <w:r w:rsidRPr="00B86B70">
                <w:rPr>
                  <w:rFonts w:ascii="Arial" w:eastAsia="SimSun" w:hAnsi="Arial" w:cs="Arial"/>
                  <w:sz w:val="18"/>
                  <w:szCs w:val="18"/>
                  <w:lang w:eastAsia="ja-JP"/>
                </w:rPr>
                <w:t>9.3.1.</w:t>
              </w:r>
              <w:r w:rsidRPr="00B86B70">
                <w:rPr>
                  <w:rFonts w:ascii="Arial" w:eastAsia="SimSun" w:hAnsi="Arial" w:cs="Arial"/>
                  <w:sz w:val="18"/>
                  <w:szCs w:val="18"/>
                  <w:lang w:eastAsia="zh-CN"/>
                </w:rPr>
                <w:t>137</w:t>
              </w:r>
            </w:ins>
          </w:p>
        </w:tc>
        <w:tc>
          <w:tcPr>
            <w:tcW w:w="2880" w:type="dxa"/>
          </w:tcPr>
          <w:p w14:paraId="22365C5E" w14:textId="77777777" w:rsidR="00D44A19" w:rsidRPr="00B86B70" w:rsidRDefault="00D44A19" w:rsidP="002F28E5">
            <w:pPr>
              <w:keepNext/>
              <w:keepLines/>
              <w:rPr>
                <w:ins w:id="1339" w:author="Author"/>
                <w:rFonts w:ascii="Arial" w:eastAsia="SimSun" w:hAnsi="Arial" w:cs="Arial"/>
                <w:sz w:val="18"/>
                <w:szCs w:val="18"/>
                <w:lang w:eastAsia="ja-JP"/>
              </w:rPr>
            </w:pPr>
          </w:p>
        </w:tc>
      </w:tr>
    </w:tbl>
    <w:p w14:paraId="137D8833" w14:textId="77777777" w:rsidR="00D44A19" w:rsidRPr="00B86B70" w:rsidRDefault="00D44A19" w:rsidP="00D44A19">
      <w:pPr>
        <w:rPr>
          <w:ins w:id="1340"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B86B70" w14:paraId="00038BC1" w14:textId="77777777" w:rsidTr="002F28E5">
        <w:trPr>
          <w:ins w:id="1341" w:author="Author"/>
        </w:trPr>
        <w:tc>
          <w:tcPr>
            <w:tcW w:w="3686" w:type="dxa"/>
          </w:tcPr>
          <w:p w14:paraId="51DED68E" w14:textId="77777777" w:rsidR="00D44A19" w:rsidRPr="00B86B70" w:rsidRDefault="00D44A19" w:rsidP="002F28E5">
            <w:pPr>
              <w:keepNext/>
              <w:keepLines/>
              <w:jc w:val="center"/>
              <w:rPr>
                <w:ins w:id="1342" w:author="Author"/>
                <w:rFonts w:ascii="Arial" w:eastAsia="SimSun" w:hAnsi="Arial"/>
                <w:b/>
                <w:sz w:val="18"/>
              </w:rPr>
            </w:pPr>
            <w:ins w:id="1343" w:author="Author">
              <w:r w:rsidRPr="00B86B70">
                <w:rPr>
                  <w:rFonts w:ascii="Arial" w:eastAsia="SimSun" w:hAnsi="Arial"/>
                  <w:b/>
                  <w:sz w:val="18"/>
                </w:rPr>
                <w:t>Range bound</w:t>
              </w:r>
            </w:ins>
          </w:p>
        </w:tc>
        <w:tc>
          <w:tcPr>
            <w:tcW w:w="5670" w:type="dxa"/>
          </w:tcPr>
          <w:p w14:paraId="6CD9F11B" w14:textId="77777777" w:rsidR="00D44A19" w:rsidRPr="00B86B70" w:rsidRDefault="00D44A19" w:rsidP="002F28E5">
            <w:pPr>
              <w:keepNext/>
              <w:keepLines/>
              <w:jc w:val="center"/>
              <w:rPr>
                <w:ins w:id="1344" w:author="Author"/>
                <w:rFonts w:ascii="Arial" w:eastAsia="SimSun" w:hAnsi="Arial"/>
                <w:b/>
                <w:sz w:val="18"/>
              </w:rPr>
            </w:pPr>
            <w:ins w:id="1345" w:author="Author">
              <w:r w:rsidRPr="00B86B70">
                <w:rPr>
                  <w:rFonts w:ascii="Arial" w:eastAsia="SimSun" w:hAnsi="Arial"/>
                  <w:b/>
                  <w:sz w:val="18"/>
                </w:rPr>
                <w:t>Explanation</w:t>
              </w:r>
            </w:ins>
          </w:p>
        </w:tc>
      </w:tr>
      <w:tr w:rsidR="00D44A19" w:rsidRPr="006A6F20" w14:paraId="7C0BFE5F" w14:textId="77777777" w:rsidTr="002F28E5">
        <w:trPr>
          <w:ins w:id="1346" w:author="Author"/>
        </w:trPr>
        <w:tc>
          <w:tcPr>
            <w:tcW w:w="3686" w:type="dxa"/>
          </w:tcPr>
          <w:p w14:paraId="231510CE" w14:textId="77777777" w:rsidR="00D44A19" w:rsidRPr="00B86B70" w:rsidRDefault="00D44A19" w:rsidP="002F28E5">
            <w:pPr>
              <w:keepNext/>
              <w:keepLines/>
              <w:rPr>
                <w:ins w:id="1347" w:author="Author"/>
                <w:rFonts w:ascii="Arial" w:eastAsia="SimSun" w:hAnsi="Arial"/>
                <w:sz w:val="18"/>
                <w:lang w:eastAsia="zh-CN"/>
              </w:rPr>
            </w:pPr>
            <w:ins w:id="1348" w:author="Author">
              <w:r w:rsidRPr="00B86B70">
                <w:rPr>
                  <w:rFonts w:ascii="Arial" w:hAnsi="Arial"/>
                  <w:sz w:val="18"/>
                  <w:lang w:eastAsia="ja-JP"/>
                </w:rPr>
                <w:t>maxNRARFCN</w:t>
              </w:r>
            </w:ins>
          </w:p>
        </w:tc>
        <w:tc>
          <w:tcPr>
            <w:tcW w:w="5670" w:type="dxa"/>
          </w:tcPr>
          <w:p w14:paraId="7A327052" w14:textId="77777777" w:rsidR="00D44A19" w:rsidRPr="006A6F20" w:rsidRDefault="00D44A19" w:rsidP="002F28E5">
            <w:pPr>
              <w:keepNext/>
              <w:keepLines/>
              <w:rPr>
                <w:ins w:id="1349" w:author="Author"/>
                <w:rFonts w:ascii="Arial" w:eastAsia="SimSun" w:hAnsi="Arial"/>
                <w:sz w:val="18"/>
              </w:rPr>
            </w:pPr>
            <w:ins w:id="1350" w:author="Author">
              <w:r w:rsidRPr="00B86B70">
                <w:rPr>
                  <w:rFonts w:ascii="Arial" w:hAnsi="Arial"/>
                  <w:sz w:val="18"/>
                  <w:lang w:eastAsia="ja-JP"/>
                </w:rPr>
                <w:t>Maximum value of NR ARFCNs. Value is 3279165.</w:t>
              </w:r>
            </w:ins>
          </w:p>
        </w:tc>
      </w:tr>
    </w:tbl>
    <w:p w14:paraId="732A7F6A" w14:textId="77777777" w:rsidR="00D44A19" w:rsidRPr="006A6F20" w:rsidRDefault="00D44A19" w:rsidP="00D44A19">
      <w:pPr>
        <w:rPr>
          <w:ins w:id="1351" w:author="Author"/>
          <w:rFonts w:eastAsia="SimSun"/>
        </w:rPr>
      </w:pPr>
    </w:p>
    <w:p w14:paraId="5ABB481E" w14:textId="77777777" w:rsidR="00D44A19" w:rsidRPr="006A6F20" w:rsidRDefault="00D44A19" w:rsidP="004E1E0E">
      <w:pPr>
        <w:spacing w:after="0"/>
        <w:rPr>
          <w:ins w:id="1352" w:author="Author"/>
        </w:rPr>
      </w:pPr>
    </w:p>
    <w:p w14:paraId="11745C10" w14:textId="77777777" w:rsidR="004E1E0E" w:rsidRPr="006A6F20" w:rsidRDefault="004E1E0E" w:rsidP="00C0547F"/>
    <w:p w14:paraId="1A5982BA" w14:textId="77777777" w:rsidR="00EB421C" w:rsidRPr="006A6F20" w:rsidRDefault="00EB421C" w:rsidP="00C0547F">
      <w:pPr>
        <w:rPr>
          <w:ins w:id="1353" w:author="Author"/>
        </w:rPr>
        <w:sectPr w:rsidR="00EB421C" w:rsidRPr="006A6F20"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pPr>
    </w:p>
    <w:p w14:paraId="3F3A3D04" w14:textId="4343C7EC" w:rsidR="00C0547F" w:rsidRPr="006A6F20" w:rsidRDefault="00C0547F" w:rsidP="00C0547F"/>
    <w:p w14:paraId="3AEC89F0" w14:textId="77777777" w:rsidR="00C0547F" w:rsidRPr="006A6F20" w:rsidRDefault="00C0547F" w:rsidP="00C0547F">
      <w:pPr>
        <w:pStyle w:val="Heading2"/>
      </w:pPr>
      <w:bookmarkStart w:id="1354" w:name="_Toc20955998"/>
      <w:bookmarkStart w:id="1355" w:name="_Toc29893124"/>
      <w:bookmarkStart w:id="1356" w:name="_Toc36557061"/>
      <w:bookmarkStart w:id="1357" w:name="_Toc45832581"/>
      <w:bookmarkStart w:id="1358" w:name="_Toc51763903"/>
      <w:bookmarkStart w:id="1359" w:name="_Toc52132241"/>
      <w:r w:rsidRPr="006A6F20">
        <w:t>9.4</w:t>
      </w:r>
      <w:r w:rsidRPr="006A6F20">
        <w:tab/>
        <w:t>Message and Information Element Abstract Syntax (with ASN.1)</w:t>
      </w:r>
      <w:bookmarkEnd w:id="1354"/>
      <w:bookmarkEnd w:id="1355"/>
      <w:bookmarkEnd w:id="1356"/>
      <w:bookmarkEnd w:id="1357"/>
      <w:bookmarkEnd w:id="1358"/>
      <w:bookmarkEnd w:id="1359"/>
    </w:p>
    <w:p w14:paraId="2340DB6E" w14:textId="77777777" w:rsidR="00DF3627" w:rsidRPr="006A6F20" w:rsidRDefault="00DF3627" w:rsidP="00DF3627">
      <w:pPr>
        <w:pStyle w:val="Heading3"/>
      </w:pPr>
      <w:bookmarkStart w:id="1360" w:name="_Toc20956001"/>
      <w:bookmarkStart w:id="1361" w:name="_Toc29893127"/>
      <w:bookmarkStart w:id="1362" w:name="_Toc36557064"/>
      <w:bookmarkStart w:id="1363" w:name="_Toc45832584"/>
      <w:bookmarkStart w:id="1364" w:name="_Toc51763906"/>
      <w:bookmarkStart w:id="1365" w:name="_Toc64449078"/>
      <w:bookmarkStart w:id="1366" w:name="_Toc66289737"/>
      <w:bookmarkStart w:id="1367" w:name="_Toc74154850"/>
      <w:bookmarkStart w:id="1368" w:name="_Toc81383594"/>
      <w:bookmarkStart w:id="1369" w:name="_Toc88658228"/>
      <w:bookmarkStart w:id="1370" w:name="_Toc20956002"/>
      <w:bookmarkStart w:id="1371" w:name="_Toc29893128"/>
      <w:bookmarkStart w:id="1372" w:name="_Toc36557065"/>
      <w:bookmarkStart w:id="1373" w:name="_Toc45832585"/>
      <w:bookmarkStart w:id="1374" w:name="_Toc51763907"/>
      <w:bookmarkStart w:id="1375" w:name="_Toc64449079"/>
      <w:bookmarkStart w:id="1376" w:name="_Toc66289738"/>
      <w:bookmarkStart w:id="1377" w:name="_Toc74154851"/>
      <w:bookmarkStart w:id="1378" w:name="_Toc81383595"/>
      <w:bookmarkStart w:id="1379" w:name="_Toc88658229"/>
      <w:r w:rsidRPr="006A6F20">
        <w:t>9.4.3</w:t>
      </w:r>
      <w:r w:rsidRPr="006A6F20">
        <w:tab/>
        <w:t>Elementary Procedure Definitions</w:t>
      </w:r>
      <w:bookmarkEnd w:id="1360"/>
      <w:bookmarkEnd w:id="1361"/>
      <w:bookmarkEnd w:id="1362"/>
      <w:bookmarkEnd w:id="1363"/>
      <w:bookmarkEnd w:id="1364"/>
      <w:bookmarkEnd w:id="1365"/>
      <w:bookmarkEnd w:id="1366"/>
      <w:bookmarkEnd w:id="1367"/>
      <w:bookmarkEnd w:id="1368"/>
      <w:bookmarkEnd w:id="1369"/>
    </w:p>
    <w:p w14:paraId="0A2EBEBD" w14:textId="77777777" w:rsidR="00DF3627" w:rsidRPr="006A6F20" w:rsidRDefault="00DF3627" w:rsidP="00DF3627">
      <w:pPr>
        <w:pStyle w:val="PL"/>
        <w:rPr>
          <w:noProof w:val="0"/>
          <w:snapToGrid w:val="0"/>
        </w:rPr>
      </w:pPr>
      <w:r w:rsidRPr="006A6F20">
        <w:rPr>
          <w:noProof w:val="0"/>
          <w:snapToGrid w:val="0"/>
        </w:rPr>
        <w:t xml:space="preserve">-- ASN1START </w:t>
      </w:r>
    </w:p>
    <w:p w14:paraId="3E581FD8" w14:textId="77777777" w:rsidR="00DF3627" w:rsidRPr="006A6F20" w:rsidRDefault="00DF3627" w:rsidP="00DF3627">
      <w:pPr>
        <w:pStyle w:val="PL"/>
        <w:rPr>
          <w:noProof w:val="0"/>
          <w:snapToGrid w:val="0"/>
        </w:rPr>
      </w:pPr>
      <w:r w:rsidRPr="006A6F20">
        <w:rPr>
          <w:noProof w:val="0"/>
          <w:snapToGrid w:val="0"/>
        </w:rPr>
        <w:t>-- **************************************************************</w:t>
      </w:r>
    </w:p>
    <w:p w14:paraId="55CA6A5F" w14:textId="77777777" w:rsidR="00DF3627" w:rsidRPr="006A6F20" w:rsidRDefault="00DF3627" w:rsidP="00DF3627">
      <w:pPr>
        <w:pStyle w:val="PL"/>
        <w:rPr>
          <w:noProof w:val="0"/>
          <w:snapToGrid w:val="0"/>
        </w:rPr>
      </w:pPr>
      <w:r w:rsidRPr="006A6F20">
        <w:rPr>
          <w:noProof w:val="0"/>
          <w:snapToGrid w:val="0"/>
        </w:rPr>
        <w:t>--</w:t>
      </w:r>
    </w:p>
    <w:p w14:paraId="515FB499" w14:textId="77777777" w:rsidR="00DF3627" w:rsidRPr="006A6F20" w:rsidRDefault="00DF3627" w:rsidP="00DF3627">
      <w:pPr>
        <w:pStyle w:val="PL"/>
        <w:rPr>
          <w:noProof w:val="0"/>
          <w:snapToGrid w:val="0"/>
        </w:rPr>
      </w:pPr>
      <w:r w:rsidRPr="006A6F20">
        <w:rPr>
          <w:noProof w:val="0"/>
          <w:snapToGrid w:val="0"/>
        </w:rPr>
        <w:t>-- Elementary Procedure definitions</w:t>
      </w:r>
    </w:p>
    <w:p w14:paraId="5FA0359C" w14:textId="77777777" w:rsidR="00DF3627" w:rsidRPr="006A6F20" w:rsidRDefault="00DF3627" w:rsidP="00DF3627">
      <w:pPr>
        <w:pStyle w:val="PL"/>
        <w:rPr>
          <w:noProof w:val="0"/>
          <w:snapToGrid w:val="0"/>
        </w:rPr>
      </w:pPr>
      <w:r w:rsidRPr="006A6F20">
        <w:rPr>
          <w:noProof w:val="0"/>
          <w:snapToGrid w:val="0"/>
        </w:rPr>
        <w:t>--</w:t>
      </w:r>
    </w:p>
    <w:p w14:paraId="20358E52" w14:textId="77777777" w:rsidR="00DF3627" w:rsidRPr="006A6F20" w:rsidRDefault="00DF3627" w:rsidP="00DF3627">
      <w:pPr>
        <w:pStyle w:val="PL"/>
        <w:rPr>
          <w:noProof w:val="0"/>
          <w:snapToGrid w:val="0"/>
        </w:rPr>
      </w:pPr>
      <w:r w:rsidRPr="006A6F20">
        <w:rPr>
          <w:noProof w:val="0"/>
          <w:snapToGrid w:val="0"/>
        </w:rPr>
        <w:t>-- **************************************************************</w:t>
      </w:r>
    </w:p>
    <w:p w14:paraId="41A1A1CD" w14:textId="77777777" w:rsidR="00DF3627" w:rsidRPr="006A6F20" w:rsidRDefault="00DF3627" w:rsidP="00DF3627">
      <w:pPr>
        <w:pStyle w:val="PL"/>
        <w:rPr>
          <w:noProof w:val="0"/>
          <w:snapToGrid w:val="0"/>
        </w:rPr>
      </w:pPr>
    </w:p>
    <w:p w14:paraId="70C91048" w14:textId="77777777" w:rsidR="00DF3627" w:rsidRPr="006A6F20" w:rsidRDefault="00DF3627" w:rsidP="00DF3627">
      <w:pPr>
        <w:pStyle w:val="PL"/>
        <w:rPr>
          <w:noProof w:val="0"/>
          <w:snapToGrid w:val="0"/>
        </w:rPr>
      </w:pPr>
      <w:r w:rsidRPr="006A6F20">
        <w:rPr>
          <w:noProof w:val="0"/>
          <w:snapToGrid w:val="0"/>
        </w:rPr>
        <w:t xml:space="preserve">F1AP-PDU-Descriptions  { </w:t>
      </w:r>
    </w:p>
    <w:p w14:paraId="6C82A00D" w14:textId="77777777" w:rsidR="00DF3627" w:rsidRPr="006A6F20" w:rsidRDefault="00DF3627" w:rsidP="00DF3627">
      <w:pPr>
        <w:pStyle w:val="PL"/>
        <w:rPr>
          <w:noProof w:val="0"/>
          <w:snapToGrid w:val="0"/>
        </w:rPr>
      </w:pPr>
      <w:r w:rsidRPr="006A6F20">
        <w:rPr>
          <w:noProof w:val="0"/>
          <w:snapToGrid w:val="0"/>
        </w:rPr>
        <w:t xml:space="preserve">itu-t (0) identified-organization (4) etsi (0) mobileDomain (0) </w:t>
      </w:r>
    </w:p>
    <w:p w14:paraId="6A430356" w14:textId="77777777" w:rsidR="00DF3627" w:rsidRPr="006A6F20" w:rsidRDefault="00DF3627" w:rsidP="00DF3627">
      <w:pPr>
        <w:pStyle w:val="PL"/>
        <w:rPr>
          <w:noProof w:val="0"/>
          <w:snapToGrid w:val="0"/>
        </w:rPr>
      </w:pPr>
      <w:r w:rsidRPr="006A6F20">
        <w:rPr>
          <w:noProof w:val="0"/>
          <w:snapToGrid w:val="0"/>
        </w:rPr>
        <w:t>ngran-access (22) modules (3) f1ap (3) version1 (1) f1ap-PDU-Descriptions (0)}</w:t>
      </w:r>
    </w:p>
    <w:p w14:paraId="27E3FABF" w14:textId="77777777" w:rsidR="00DF3627" w:rsidRPr="006A6F20" w:rsidRDefault="00DF3627" w:rsidP="00DF3627">
      <w:pPr>
        <w:pStyle w:val="PL"/>
        <w:rPr>
          <w:noProof w:val="0"/>
          <w:snapToGrid w:val="0"/>
        </w:rPr>
      </w:pPr>
    </w:p>
    <w:p w14:paraId="70173891" w14:textId="77777777" w:rsidR="00DF3627" w:rsidRPr="006A6F20" w:rsidRDefault="00DF3627" w:rsidP="00DF3627">
      <w:pPr>
        <w:pStyle w:val="PL"/>
        <w:rPr>
          <w:noProof w:val="0"/>
          <w:snapToGrid w:val="0"/>
        </w:rPr>
      </w:pPr>
      <w:r w:rsidRPr="006A6F20">
        <w:rPr>
          <w:noProof w:val="0"/>
          <w:snapToGrid w:val="0"/>
        </w:rPr>
        <w:t xml:space="preserve">DEFINITIONS AUTOMATIC TAGS ::= </w:t>
      </w:r>
    </w:p>
    <w:p w14:paraId="45E201F2" w14:textId="77777777" w:rsidR="00DF3627" w:rsidRPr="006A6F20" w:rsidRDefault="00DF3627" w:rsidP="00DF3627">
      <w:pPr>
        <w:pStyle w:val="PL"/>
        <w:rPr>
          <w:noProof w:val="0"/>
          <w:snapToGrid w:val="0"/>
        </w:rPr>
      </w:pPr>
    </w:p>
    <w:p w14:paraId="0A7170B7" w14:textId="77777777" w:rsidR="00DF3627" w:rsidRPr="006A6F20" w:rsidRDefault="00DF3627" w:rsidP="00DF3627">
      <w:pPr>
        <w:pStyle w:val="PL"/>
        <w:rPr>
          <w:noProof w:val="0"/>
          <w:snapToGrid w:val="0"/>
        </w:rPr>
      </w:pPr>
      <w:r w:rsidRPr="006A6F20">
        <w:rPr>
          <w:noProof w:val="0"/>
          <w:snapToGrid w:val="0"/>
        </w:rPr>
        <w:t>BEGIN</w:t>
      </w:r>
    </w:p>
    <w:p w14:paraId="3CFDE11E" w14:textId="77777777" w:rsidR="00DF3627" w:rsidRPr="006A6F20" w:rsidRDefault="00DF3627" w:rsidP="00DF3627">
      <w:pPr>
        <w:pStyle w:val="PL"/>
        <w:rPr>
          <w:noProof w:val="0"/>
          <w:snapToGrid w:val="0"/>
        </w:rPr>
      </w:pPr>
    </w:p>
    <w:p w14:paraId="72B1FE0F" w14:textId="77777777" w:rsidR="00DF3627" w:rsidRPr="006A6F20" w:rsidRDefault="00DF3627" w:rsidP="00DF3627">
      <w:pPr>
        <w:pStyle w:val="PL"/>
        <w:rPr>
          <w:noProof w:val="0"/>
          <w:snapToGrid w:val="0"/>
        </w:rPr>
      </w:pPr>
      <w:r w:rsidRPr="006A6F20">
        <w:rPr>
          <w:noProof w:val="0"/>
          <w:snapToGrid w:val="0"/>
        </w:rPr>
        <w:t>-- **************************************************************</w:t>
      </w:r>
    </w:p>
    <w:p w14:paraId="316C6E33" w14:textId="77777777" w:rsidR="00DF3627" w:rsidRPr="006A6F20" w:rsidRDefault="00DF3627" w:rsidP="00DF3627">
      <w:pPr>
        <w:pStyle w:val="PL"/>
        <w:rPr>
          <w:noProof w:val="0"/>
          <w:snapToGrid w:val="0"/>
        </w:rPr>
      </w:pPr>
      <w:r w:rsidRPr="006A6F20">
        <w:rPr>
          <w:noProof w:val="0"/>
          <w:snapToGrid w:val="0"/>
        </w:rPr>
        <w:t>--</w:t>
      </w:r>
    </w:p>
    <w:p w14:paraId="27CC71F8" w14:textId="77777777" w:rsidR="00DF3627" w:rsidRPr="006A6F20" w:rsidRDefault="00DF3627" w:rsidP="00DF3627">
      <w:pPr>
        <w:pStyle w:val="PL"/>
        <w:rPr>
          <w:noProof w:val="0"/>
          <w:snapToGrid w:val="0"/>
        </w:rPr>
      </w:pPr>
      <w:r w:rsidRPr="006A6F20">
        <w:rPr>
          <w:noProof w:val="0"/>
          <w:snapToGrid w:val="0"/>
        </w:rPr>
        <w:t>-- IE parameter types from other modules.</w:t>
      </w:r>
    </w:p>
    <w:p w14:paraId="693D0FF5" w14:textId="77777777" w:rsidR="00DF3627" w:rsidRPr="006A6F20" w:rsidRDefault="00DF3627" w:rsidP="00DF3627">
      <w:pPr>
        <w:pStyle w:val="PL"/>
        <w:rPr>
          <w:noProof w:val="0"/>
          <w:snapToGrid w:val="0"/>
        </w:rPr>
      </w:pPr>
      <w:r w:rsidRPr="006A6F20">
        <w:rPr>
          <w:noProof w:val="0"/>
          <w:snapToGrid w:val="0"/>
        </w:rPr>
        <w:t>--</w:t>
      </w:r>
    </w:p>
    <w:p w14:paraId="669A142D" w14:textId="77777777" w:rsidR="00DF3627" w:rsidRPr="006A6F20" w:rsidRDefault="00DF3627" w:rsidP="00DF3627">
      <w:pPr>
        <w:pStyle w:val="PL"/>
        <w:rPr>
          <w:noProof w:val="0"/>
          <w:snapToGrid w:val="0"/>
        </w:rPr>
      </w:pPr>
      <w:r w:rsidRPr="006A6F20">
        <w:rPr>
          <w:noProof w:val="0"/>
          <w:snapToGrid w:val="0"/>
        </w:rPr>
        <w:t>-- **************************************************************</w:t>
      </w:r>
    </w:p>
    <w:p w14:paraId="4004EAF3" w14:textId="77777777" w:rsidR="00DF3627" w:rsidRPr="006A6F20" w:rsidRDefault="00DF3627" w:rsidP="00DF3627">
      <w:pPr>
        <w:pStyle w:val="PL"/>
        <w:rPr>
          <w:noProof w:val="0"/>
          <w:snapToGrid w:val="0"/>
        </w:rPr>
      </w:pPr>
    </w:p>
    <w:p w14:paraId="17B635A3" w14:textId="77777777" w:rsidR="00DF3627" w:rsidRPr="006A6F20" w:rsidRDefault="00DF3627" w:rsidP="00DF3627">
      <w:pPr>
        <w:pStyle w:val="PL"/>
        <w:rPr>
          <w:noProof w:val="0"/>
          <w:snapToGrid w:val="0"/>
        </w:rPr>
      </w:pPr>
      <w:r w:rsidRPr="006A6F20">
        <w:rPr>
          <w:noProof w:val="0"/>
          <w:snapToGrid w:val="0"/>
        </w:rPr>
        <w:t>IMPORTS</w:t>
      </w:r>
    </w:p>
    <w:p w14:paraId="44345B06" w14:textId="77777777" w:rsidR="00DF3627" w:rsidRPr="006A6F20" w:rsidRDefault="00DF3627" w:rsidP="00DF3627">
      <w:pPr>
        <w:pStyle w:val="PL"/>
        <w:rPr>
          <w:noProof w:val="0"/>
          <w:snapToGrid w:val="0"/>
        </w:rPr>
      </w:pPr>
      <w:r w:rsidRPr="006A6F20">
        <w:rPr>
          <w:noProof w:val="0"/>
          <w:snapToGrid w:val="0"/>
        </w:rPr>
        <w:tab/>
        <w:t>Criticality,</w:t>
      </w:r>
    </w:p>
    <w:p w14:paraId="2794C07C" w14:textId="77777777" w:rsidR="00DF3627" w:rsidRPr="006A6F20" w:rsidRDefault="00DF3627" w:rsidP="00DF3627">
      <w:pPr>
        <w:pStyle w:val="PL"/>
        <w:rPr>
          <w:noProof w:val="0"/>
          <w:snapToGrid w:val="0"/>
        </w:rPr>
      </w:pPr>
      <w:r w:rsidRPr="006A6F20">
        <w:rPr>
          <w:noProof w:val="0"/>
          <w:snapToGrid w:val="0"/>
        </w:rPr>
        <w:tab/>
        <w:t>ProcedureCode</w:t>
      </w:r>
    </w:p>
    <w:p w14:paraId="10A91D95" w14:textId="77777777" w:rsidR="00DF3627" w:rsidRPr="006A6F20" w:rsidRDefault="00DF3627" w:rsidP="00DF3627">
      <w:pPr>
        <w:pStyle w:val="PL"/>
        <w:rPr>
          <w:noProof w:val="0"/>
          <w:snapToGrid w:val="0"/>
        </w:rPr>
      </w:pPr>
    </w:p>
    <w:p w14:paraId="42E08A03" w14:textId="77777777" w:rsidR="00DF3627" w:rsidRPr="006A6F20" w:rsidRDefault="00DF3627" w:rsidP="00DF3627">
      <w:pPr>
        <w:pStyle w:val="PL"/>
        <w:rPr>
          <w:noProof w:val="0"/>
          <w:snapToGrid w:val="0"/>
        </w:rPr>
      </w:pPr>
      <w:r w:rsidRPr="006A6F20">
        <w:rPr>
          <w:noProof w:val="0"/>
          <w:snapToGrid w:val="0"/>
        </w:rPr>
        <w:t>FROM F1AP-CommonDataTypes</w:t>
      </w:r>
    </w:p>
    <w:p w14:paraId="3B1B675D" w14:textId="77777777" w:rsidR="00DF3627" w:rsidRPr="006A6F20" w:rsidRDefault="00DF3627" w:rsidP="00DF3627">
      <w:pPr>
        <w:pStyle w:val="PL"/>
        <w:rPr>
          <w:noProof w:val="0"/>
          <w:snapToGrid w:val="0"/>
        </w:rPr>
      </w:pPr>
      <w:r w:rsidRPr="006A6F20">
        <w:rPr>
          <w:noProof w:val="0"/>
          <w:snapToGrid w:val="0"/>
        </w:rPr>
        <w:tab/>
        <w:t>Reset,</w:t>
      </w:r>
    </w:p>
    <w:p w14:paraId="25591F32" w14:textId="77777777" w:rsidR="00DF3627" w:rsidRPr="006A6F20" w:rsidRDefault="00DF3627" w:rsidP="00DF3627">
      <w:pPr>
        <w:pStyle w:val="PL"/>
        <w:rPr>
          <w:noProof w:val="0"/>
          <w:snapToGrid w:val="0"/>
        </w:rPr>
      </w:pPr>
      <w:r w:rsidRPr="006A6F20">
        <w:rPr>
          <w:noProof w:val="0"/>
          <w:snapToGrid w:val="0"/>
        </w:rPr>
        <w:tab/>
        <w:t>ResetAcknowledge,</w:t>
      </w:r>
    </w:p>
    <w:p w14:paraId="670E94C8" w14:textId="77777777" w:rsidR="00DF3627" w:rsidRPr="006A6F20" w:rsidRDefault="00DF3627" w:rsidP="00DF3627">
      <w:pPr>
        <w:pStyle w:val="PL"/>
        <w:rPr>
          <w:noProof w:val="0"/>
          <w:snapToGrid w:val="0"/>
        </w:rPr>
      </w:pPr>
      <w:r w:rsidRPr="006A6F20">
        <w:rPr>
          <w:noProof w:val="0"/>
          <w:snapToGrid w:val="0"/>
        </w:rPr>
        <w:tab/>
        <w:t>F1SetupRequest,</w:t>
      </w:r>
    </w:p>
    <w:p w14:paraId="356EB1C5" w14:textId="77777777" w:rsidR="00DF3627" w:rsidRPr="006A6F20" w:rsidRDefault="00DF3627" w:rsidP="00DF3627">
      <w:pPr>
        <w:pStyle w:val="PL"/>
        <w:rPr>
          <w:noProof w:val="0"/>
          <w:snapToGrid w:val="0"/>
        </w:rPr>
      </w:pPr>
      <w:r w:rsidRPr="006A6F20">
        <w:rPr>
          <w:noProof w:val="0"/>
          <w:snapToGrid w:val="0"/>
        </w:rPr>
        <w:tab/>
        <w:t>F1SetupResponse,</w:t>
      </w:r>
    </w:p>
    <w:p w14:paraId="72A6A8BB" w14:textId="77777777" w:rsidR="00DF3627" w:rsidRPr="006A6F20" w:rsidRDefault="00DF3627" w:rsidP="00DF3627">
      <w:pPr>
        <w:pStyle w:val="PL"/>
        <w:rPr>
          <w:noProof w:val="0"/>
          <w:snapToGrid w:val="0"/>
        </w:rPr>
      </w:pPr>
      <w:r w:rsidRPr="006A6F20">
        <w:rPr>
          <w:noProof w:val="0"/>
          <w:snapToGrid w:val="0"/>
        </w:rPr>
        <w:tab/>
        <w:t>F1SetupFailure,</w:t>
      </w:r>
      <w:r w:rsidRPr="006A6F20">
        <w:rPr>
          <w:noProof w:val="0"/>
        </w:rPr>
        <w:t xml:space="preserve"> </w:t>
      </w:r>
    </w:p>
    <w:p w14:paraId="7EA409C9" w14:textId="77777777" w:rsidR="00DF3627" w:rsidRPr="006A6F20" w:rsidRDefault="00DF3627" w:rsidP="00DF3627">
      <w:pPr>
        <w:pStyle w:val="PL"/>
        <w:rPr>
          <w:noProof w:val="0"/>
          <w:snapToGrid w:val="0"/>
        </w:rPr>
      </w:pPr>
      <w:r w:rsidRPr="006A6F20">
        <w:rPr>
          <w:noProof w:val="0"/>
          <w:snapToGrid w:val="0"/>
        </w:rPr>
        <w:tab/>
        <w:t>GNBDUConfigurationUpdate,</w:t>
      </w:r>
    </w:p>
    <w:p w14:paraId="76186DF6" w14:textId="77777777" w:rsidR="00DF3627" w:rsidRPr="006A6F20" w:rsidRDefault="00DF3627" w:rsidP="00DF3627">
      <w:pPr>
        <w:pStyle w:val="PL"/>
        <w:rPr>
          <w:noProof w:val="0"/>
          <w:snapToGrid w:val="0"/>
        </w:rPr>
      </w:pPr>
      <w:r w:rsidRPr="006A6F20">
        <w:rPr>
          <w:noProof w:val="0"/>
          <w:snapToGrid w:val="0"/>
        </w:rPr>
        <w:tab/>
        <w:t>GNBDUConfigurationUpdateAcknowledge,</w:t>
      </w:r>
    </w:p>
    <w:p w14:paraId="223F5FA5" w14:textId="77777777" w:rsidR="00DF3627" w:rsidRPr="006A6F20" w:rsidRDefault="00DF3627" w:rsidP="00DF3627">
      <w:pPr>
        <w:pStyle w:val="PL"/>
        <w:rPr>
          <w:noProof w:val="0"/>
          <w:snapToGrid w:val="0"/>
        </w:rPr>
      </w:pPr>
      <w:r w:rsidRPr="006A6F20">
        <w:rPr>
          <w:noProof w:val="0"/>
          <w:snapToGrid w:val="0"/>
        </w:rPr>
        <w:tab/>
        <w:t>GNBDUConfigurationUpdateFailure,</w:t>
      </w:r>
    </w:p>
    <w:p w14:paraId="7444F85B" w14:textId="77777777" w:rsidR="00DF3627" w:rsidRPr="006A6F20" w:rsidRDefault="00DF3627" w:rsidP="00DF3627">
      <w:pPr>
        <w:pStyle w:val="PL"/>
        <w:rPr>
          <w:noProof w:val="0"/>
          <w:snapToGrid w:val="0"/>
        </w:rPr>
      </w:pPr>
      <w:r w:rsidRPr="006A6F20">
        <w:rPr>
          <w:noProof w:val="0"/>
          <w:snapToGrid w:val="0"/>
        </w:rPr>
        <w:tab/>
        <w:t>GNBCUConfigurationUpdate,</w:t>
      </w:r>
    </w:p>
    <w:p w14:paraId="14F8BCD6" w14:textId="77777777" w:rsidR="00DF3627" w:rsidRPr="006A6F20" w:rsidRDefault="00DF3627" w:rsidP="00DF3627">
      <w:pPr>
        <w:pStyle w:val="PL"/>
        <w:rPr>
          <w:noProof w:val="0"/>
          <w:snapToGrid w:val="0"/>
        </w:rPr>
      </w:pPr>
      <w:r w:rsidRPr="006A6F20">
        <w:rPr>
          <w:noProof w:val="0"/>
          <w:snapToGrid w:val="0"/>
        </w:rPr>
        <w:tab/>
        <w:t>GNBCUConfigurationUpdateAcknowledge,</w:t>
      </w:r>
    </w:p>
    <w:p w14:paraId="2571284C" w14:textId="77777777" w:rsidR="00DF3627" w:rsidRPr="006A6F20" w:rsidRDefault="00DF3627" w:rsidP="00DF3627">
      <w:pPr>
        <w:pStyle w:val="PL"/>
        <w:rPr>
          <w:noProof w:val="0"/>
          <w:snapToGrid w:val="0"/>
        </w:rPr>
      </w:pPr>
      <w:r w:rsidRPr="006A6F20">
        <w:rPr>
          <w:noProof w:val="0"/>
          <w:snapToGrid w:val="0"/>
        </w:rPr>
        <w:tab/>
        <w:t>GNBCUConfigurationUpdateFailure,</w:t>
      </w:r>
    </w:p>
    <w:p w14:paraId="0123BB30" w14:textId="77777777" w:rsidR="00DF3627" w:rsidRPr="006A6F20" w:rsidRDefault="00DF3627" w:rsidP="00DF3627">
      <w:pPr>
        <w:pStyle w:val="PL"/>
        <w:rPr>
          <w:noProof w:val="0"/>
          <w:snapToGrid w:val="0"/>
        </w:rPr>
      </w:pPr>
      <w:r w:rsidRPr="006A6F20">
        <w:rPr>
          <w:noProof w:val="0"/>
          <w:snapToGrid w:val="0"/>
        </w:rPr>
        <w:tab/>
        <w:t>UEContextSetupRequest,</w:t>
      </w:r>
    </w:p>
    <w:p w14:paraId="52D0D02A" w14:textId="77777777" w:rsidR="00DF3627" w:rsidRPr="006A6F20" w:rsidRDefault="00DF3627" w:rsidP="00DF3627">
      <w:pPr>
        <w:pStyle w:val="PL"/>
        <w:rPr>
          <w:noProof w:val="0"/>
          <w:snapToGrid w:val="0"/>
        </w:rPr>
      </w:pPr>
      <w:r w:rsidRPr="006A6F20">
        <w:rPr>
          <w:noProof w:val="0"/>
          <w:snapToGrid w:val="0"/>
        </w:rPr>
        <w:tab/>
        <w:t>UEContextSetupResponse,</w:t>
      </w:r>
    </w:p>
    <w:p w14:paraId="2FCED026" w14:textId="77777777" w:rsidR="00DF3627" w:rsidRPr="006A6F20" w:rsidRDefault="00DF3627" w:rsidP="00DF3627">
      <w:pPr>
        <w:pStyle w:val="PL"/>
        <w:rPr>
          <w:noProof w:val="0"/>
          <w:snapToGrid w:val="0"/>
        </w:rPr>
      </w:pPr>
      <w:r w:rsidRPr="006A6F20">
        <w:rPr>
          <w:noProof w:val="0"/>
          <w:snapToGrid w:val="0"/>
        </w:rPr>
        <w:tab/>
        <w:t>UEContextSetupFailure,</w:t>
      </w:r>
    </w:p>
    <w:p w14:paraId="2C140E88" w14:textId="77777777" w:rsidR="00DF3627" w:rsidRPr="006A6F20" w:rsidRDefault="00DF3627" w:rsidP="00DF3627">
      <w:pPr>
        <w:pStyle w:val="PL"/>
        <w:rPr>
          <w:noProof w:val="0"/>
          <w:snapToGrid w:val="0"/>
        </w:rPr>
      </w:pPr>
      <w:r w:rsidRPr="006A6F20">
        <w:rPr>
          <w:noProof w:val="0"/>
          <w:snapToGrid w:val="0"/>
        </w:rPr>
        <w:tab/>
        <w:t>UEContextReleaseCommand,</w:t>
      </w:r>
    </w:p>
    <w:p w14:paraId="187E513F" w14:textId="77777777" w:rsidR="00DF3627" w:rsidRPr="006A6F20" w:rsidRDefault="00DF3627" w:rsidP="00DF3627">
      <w:pPr>
        <w:pStyle w:val="PL"/>
        <w:rPr>
          <w:noProof w:val="0"/>
          <w:snapToGrid w:val="0"/>
        </w:rPr>
      </w:pPr>
      <w:r w:rsidRPr="006A6F20">
        <w:rPr>
          <w:noProof w:val="0"/>
          <w:snapToGrid w:val="0"/>
        </w:rPr>
        <w:tab/>
        <w:t>UEContextReleaseComplete,</w:t>
      </w:r>
    </w:p>
    <w:p w14:paraId="40FFAF8F" w14:textId="77777777" w:rsidR="00DF3627" w:rsidRPr="006A6F20" w:rsidRDefault="00DF3627" w:rsidP="00DF3627">
      <w:pPr>
        <w:pStyle w:val="PL"/>
        <w:rPr>
          <w:noProof w:val="0"/>
          <w:snapToGrid w:val="0"/>
        </w:rPr>
      </w:pPr>
      <w:r w:rsidRPr="006A6F20">
        <w:rPr>
          <w:noProof w:val="0"/>
          <w:snapToGrid w:val="0"/>
        </w:rPr>
        <w:tab/>
        <w:t>UEContextModificationRequest,</w:t>
      </w:r>
    </w:p>
    <w:p w14:paraId="2BFEDA57" w14:textId="77777777" w:rsidR="00DF3627" w:rsidRPr="006A6F20" w:rsidRDefault="00DF3627" w:rsidP="00DF3627">
      <w:pPr>
        <w:pStyle w:val="PL"/>
        <w:rPr>
          <w:noProof w:val="0"/>
          <w:snapToGrid w:val="0"/>
        </w:rPr>
      </w:pPr>
      <w:r w:rsidRPr="006A6F20">
        <w:rPr>
          <w:noProof w:val="0"/>
          <w:snapToGrid w:val="0"/>
        </w:rPr>
        <w:tab/>
        <w:t>UEContextModificationResponse,</w:t>
      </w:r>
    </w:p>
    <w:p w14:paraId="6B0B09D4" w14:textId="77777777" w:rsidR="00DF3627" w:rsidRPr="006A6F20" w:rsidRDefault="00DF3627" w:rsidP="00DF3627">
      <w:pPr>
        <w:pStyle w:val="PL"/>
        <w:rPr>
          <w:noProof w:val="0"/>
          <w:snapToGrid w:val="0"/>
        </w:rPr>
      </w:pPr>
      <w:r w:rsidRPr="006A6F20">
        <w:rPr>
          <w:noProof w:val="0"/>
          <w:snapToGrid w:val="0"/>
        </w:rPr>
        <w:tab/>
        <w:t>UEContextModificationFailure,</w:t>
      </w:r>
    </w:p>
    <w:p w14:paraId="2184FC22" w14:textId="77777777" w:rsidR="00DF3627" w:rsidRPr="006A6F20" w:rsidRDefault="00DF3627" w:rsidP="00DF3627">
      <w:pPr>
        <w:pStyle w:val="PL"/>
        <w:rPr>
          <w:noProof w:val="0"/>
          <w:snapToGrid w:val="0"/>
        </w:rPr>
      </w:pPr>
      <w:r w:rsidRPr="006A6F20">
        <w:rPr>
          <w:noProof w:val="0"/>
          <w:snapToGrid w:val="0"/>
        </w:rPr>
        <w:lastRenderedPageBreak/>
        <w:tab/>
        <w:t>UEContextModificationRequired,</w:t>
      </w:r>
    </w:p>
    <w:p w14:paraId="05C97068" w14:textId="77777777" w:rsidR="00DF3627" w:rsidRPr="006A6F20" w:rsidRDefault="00DF3627" w:rsidP="00DF3627">
      <w:pPr>
        <w:pStyle w:val="PL"/>
        <w:rPr>
          <w:noProof w:val="0"/>
          <w:snapToGrid w:val="0"/>
        </w:rPr>
      </w:pPr>
      <w:r w:rsidRPr="006A6F20">
        <w:rPr>
          <w:noProof w:val="0"/>
          <w:snapToGrid w:val="0"/>
        </w:rPr>
        <w:tab/>
        <w:t>UEContextModificationConfirm,</w:t>
      </w:r>
    </w:p>
    <w:p w14:paraId="1BEA0745" w14:textId="77777777" w:rsidR="00DF3627" w:rsidRPr="006A6F20" w:rsidRDefault="00DF3627" w:rsidP="00DF3627">
      <w:pPr>
        <w:pStyle w:val="PL"/>
        <w:rPr>
          <w:noProof w:val="0"/>
          <w:snapToGrid w:val="0"/>
        </w:rPr>
      </w:pPr>
      <w:r w:rsidRPr="006A6F20">
        <w:rPr>
          <w:noProof w:val="0"/>
          <w:snapToGrid w:val="0"/>
        </w:rPr>
        <w:tab/>
        <w:t>ErrorIndication,</w:t>
      </w:r>
    </w:p>
    <w:p w14:paraId="7C25B276" w14:textId="77777777" w:rsidR="00DF3627" w:rsidRPr="006A6F20" w:rsidRDefault="00DF3627" w:rsidP="00DF3627">
      <w:pPr>
        <w:pStyle w:val="PL"/>
        <w:rPr>
          <w:noProof w:val="0"/>
          <w:snapToGrid w:val="0"/>
        </w:rPr>
      </w:pPr>
      <w:r w:rsidRPr="006A6F20">
        <w:rPr>
          <w:noProof w:val="0"/>
          <w:snapToGrid w:val="0"/>
        </w:rPr>
        <w:tab/>
        <w:t>UEContextReleaseRequest,</w:t>
      </w:r>
    </w:p>
    <w:p w14:paraId="4D3C553F" w14:textId="77777777" w:rsidR="00DF3627" w:rsidRPr="006A6F20" w:rsidRDefault="00DF3627" w:rsidP="00DF3627">
      <w:pPr>
        <w:pStyle w:val="PL"/>
        <w:rPr>
          <w:noProof w:val="0"/>
          <w:snapToGrid w:val="0"/>
        </w:rPr>
      </w:pPr>
      <w:r w:rsidRPr="006A6F20">
        <w:rPr>
          <w:noProof w:val="0"/>
          <w:snapToGrid w:val="0"/>
        </w:rPr>
        <w:tab/>
        <w:t>DLRRCMessageTransfer,</w:t>
      </w:r>
    </w:p>
    <w:p w14:paraId="1E9F3FCF" w14:textId="77777777" w:rsidR="00DF3627" w:rsidRPr="006A6F20" w:rsidRDefault="00DF3627" w:rsidP="00DF3627">
      <w:pPr>
        <w:pStyle w:val="PL"/>
        <w:rPr>
          <w:noProof w:val="0"/>
          <w:snapToGrid w:val="0"/>
        </w:rPr>
      </w:pPr>
      <w:r w:rsidRPr="006A6F20">
        <w:rPr>
          <w:noProof w:val="0"/>
          <w:snapToGrid w:val="0"/>
        </w:rPr>
        <w:tab/>
        <w:t>ULRRCMessageTransfer,</w:t>
      </w:r>
    </w:p>
    <w:p w14:paraId="5E5FAD95" w14:textId="77777777" w:rsidR="00DF3627" w:rsidRPr="006A6F20" w:rsidRDefault="00DF3627" w:rsidP="00DF3627">
      <w:pPr>
        <w:pStyle w:val="PL"/>
        <w:rPr>
          <w:noProof w:val="0"/>
          <w:snapToGrid w:val="0"/>
        </w:rPr>
      </w:pPr>
      <w:r w:rsidRPr="006A6F20">
        <w:rPr>
          <w:noProof w:val="0"/>
          <w:snapToGrid w:val="0"/>
        </w:rPr>
        <w:tab/>
        <w:t>GNBDUResourceCoordinationRequest,</w:t>
      </w:r>
    </w:p>
    <w:p w14:paraId="17930E9D" w14:textId="77777777" w:rsidR="00DF3627" w:rsidRPr="006A6F20" w:rsidRDefault="00DF3627" w:rsidP="00DF3627">
      <w:pPr>
        <w:pStyle w:val="PL"/>
        <w:rPr>
          <w:noProof w:val="0"/>
          <w:snapToGrid w:val="0"/>
        </w:rPr>
      </w:pPr>
      <w:r w:rsidRPr="006A6F20">
        <w:rPr>
          <w:noProof w:val="0"/>
          <w:snapToGrid w:val="0"/>
        </w:rPr>
        <w:tab/>
        <w:t>GNBDUResourceCoordinationResponse,</w:t>
      </w:r>
    </w:p>
    <w:p w14:paraId="7FA45C92" w14:textId="77777777" w:rsidR="00DF3627" w:rsidRPr="006A6F20" w:rsidRDefault="00DF3627" w:rsidP="00DF3627">
      <w:pPr>
        <w:pStyle w:val="PL"/>
        <w:rPr>
          <w:noProof w:val="0"/>
          <w:snapToGrid w:val="0"/>
        </w:rPr>
      </w:pPr>
      <w:r w:rsidRPr="006A6F20">
        <w:rPr>
          <w:noProof w:val="0"/>
          <w:snapToGrid w:val="0"/>
        </w:rPr>
        <w:tab/>
        <w:t>PrivateMessage,</w:t>
      </w:r>
    </w:p>
    <w:p w14:paraId="5F804E70" w14:textId="77777777" w:rsidR="00DF3627" w:rsidRPr="006A6F20" w:rsidRDefault="00DF3627" w:rsidP="00DF3627">
      <w:pPr>
        <w:pStyle w:val="PL"/>
        <w:tabs>
          <w:tab w:val="left" w:pos="685"/>
        </w:tabs>
        <w:rPr>
          <w:noProof w:val="0"/>
          <w:snapToGrid w:val="0"/>
        </w:rPr>
      </w:pPr>
      <w:r w:rsidRPr="006A6F20">
        <w:rPr>
          <w:noProof w:val="0"/>
          <w:snapToGrid w:val="0"/>
        </w:rPr>
        <w:tab/>
        <w:t>UEInactivityNotification,</w:t>
      </w:r>
    </w:p>
    <w:p w14:paraId="584E1333" w14:textId="77777777" w:rsidR="00DF3627" w:rsidRPr="006A6F20" w:rsidRDefault="00DF3627" w:rsidP="00DF3627">
      <w:pPr>
        <w:pStyle w:val="PL"/>
        <w:tabs>
          <w:tab w:val="left" w:pos="685"/>
        </w:tabs>
        <w:rPr>
          <w:noProof w:val="0"/>
          <w:snapToGrid w:val="0"/>
        </w:rPr>
      </w:pPr>
      <w:r w:rsidRPr="006A6F20">
        <w:rPr>
          <w:noProof w:val="0"/>
          <w:snapToGrid w:val="0"/>
        </w:rPr>
        <w:tab/>
        <w:t>InitialULRRCMessageTransfer,</w:t>
      </w:r>
    </w:p>
    <w:p w14:paraId="464376AD" w14:textId="77777777" w:rsidR="00DF3627" w:rsidRPr="006A6F20" w:rsidRDefault="00DF3627" w:rsidP="00DF3627">
      <w:pPr>
        <w:pStyle w:val="PL"/>
        <w:tabs>
          <w:tab w:val="left" w:pos="685"/>
        </w:tabs>
        <w:rPr>
          <w:noProof w:val="0"/>
          <w:snapToGrid w:val="0"/>
        </w:rPr>
      </w:pPr>
      <w:r w:rsidRPr="006A6F20">
        <w:rPr>
          <w:noProof w:val="0"/>
          <w:snapToGrid w:val="0"/>
        </w:rPr>
        <w:tab/>
        <w:t>SystemInformationDeliveryCommand,</w:t>
      </w:r>
    </w:p>
    <w:p w14:paraId="252C9AF3" w14:textId="77777777" w:rsidR="00DF3627" w:rsidRPr="006A6F20" w:rsidRDefault="00DF3627" w:rsidP="00DF3627">
      <w:pPr>
        <w:pStyle w:val="PL"/>
        <w:tabs>
          <w:tab w:val="left" w:pos="685"/>
        </w:tabs>
        <w:rPr>
          <w:noProof w:val="0"/>
          <w:snapToGrid w:val="0"/>
        </w:rPr>
      </w:pPr>
      <w:r w:rsidRPr="006A6F20">
        <w:rPr>
          <w:noProof w:val="0"/>
          <w:snapToGrid w:val="0"/>
        </w:rPr>
        <w:tab/>
        <w:t>Paging,</w:t>
      </w:r>
    </w:p>
    <w:p w14:paraId="3B41166C" w14:textId="77777777" w:rsidR="00DF3627" w:rsidRPr="006A6F20" w:rsidRDefault="00DF3627" w:rsidP="00DF3627">
      <w:pPr>
        <w:pStyle w:val="PL"/>
        <w:tabs>
          <w:tab w:val="left" w:pos="685"/>
        </w:tabs>
        <w:rPr>
          <w:noProof w:val="0"/>
          <w:snapToGrid w:val="0"/>
        </w:rPr>
      </w:pPr>
      <w:r w:rsidRPr="006A6F20">
        <w:rPr>
          <w:noProof w:val="0"/>
          <w:snapToGrid w:val="0"/>
        </w:rPr>
        <w:tab/>
        <w:t>Notify,</w:t>
      </w:r>
    </w:p>
    <w:p w14:paraId="4B060546" w14:textId="77777777" w:rsidR="00DF3627" w:rsidRPr="006A6F20" w:rsidRDefault="00DF3627" w:rsidP="00DF3627">
      <w:pPr>
        <w:pStyle w:val="PL"/>
        <w:tabs>
          <w:tab w:val="left" w:pos="685"/>
        </w:tabs>
        <w:rPr>
          <w:noProof w:val="0"/>
          <w:snapToGrid w:val="0"/>
        </w:rPr>
      </w:pPr>
      <w:r w:rsidRPr="006A6F20">
        <w:rPr>
          <w:noProof w:val="0"/>
          <w:snapToGrid w:val="0"/>
        </w:rPr>
        <w:tab/>
        <w:t>WriteReplaceWarningRequest,</w:t>
      </w:r>
    </w:p>
    <w:p w14:paraId="410538AE" w14:textId="77777777" w:rsidR="00DF3627" w:rsidRPr="006A6F20" w:rsidRDefault="00DF3627" w:rsidP="00DF3627">
      <w:pPr>
        <w:pStyle w:val="PL"/>
        <w:tabs>
          <w:tab w:val="left" w:pos="685"/>
        </w:tabs>
        <w:rPr>
          <w:noProof w:val="0"/>
          <w:snapToGrid w:val="0"/>
        </w:rPr>
      </w:pPr>
      <w:r w:rsidRPr="006A6F20">
        <w:rPr>
          <w:noProof w:val="0"/>
          <w:snapToGrid w:val="0"/>
        </w:rPr>
        <w:tab/>
        <w:t>WriteReplaceWarningResponse,</w:t>
      </w:r>
    </w:p>
    <w:p w14:paraId="005C346C" w14:textId="77777777" w:rsidR="00DF3627" w:rsidRPr="006A6F20" w:rsidRDefault="00DF3627" w:rsidP="00DF3627">
      <w:pPr>
        <w:pStyle w:val="PL"/>
        <w:tabs>
          <w:tab w:val="left" w:pos="685"/>
        </w:tabs>
        <w:rPr>
          <w:noProof w:val="0"/>
          <w:snapToGrid w:val="0"/>
        </w:rPr>
      </w:pPr>
      <w:r w:rsidRPr="006A6F20">
        <w:rPr>
          <w:noProof w:val="0"/>
          <w:snapToGrid w:val="0"/>
        </w:rPr>
        <w:tab/>
        <w:t>PWSCancelRequest,</w:t>
      </w:r>
    </w:p>
    <w:p w14:paraId="6C53B21A" w14:textId="77777777" w:rsidR="00DF3627" w:rsidRPr="006A6F20" w:rsidRDefault="00DF3627" w:rsidP="00DF3627">
      <w:pPr>
        <w:pStyle w:val="PL"/>
        <w:tabs>
          <w:tab w:val="left" w:pos="685"/>
        </w:tabs>
        <w:rPr>
          <w:noProof w:val="0"/>
          <w:snapToGrid w:val="0"/>
        </w:rPr>
      </w:pPr>
      <w:r w:rsidRPr="006A6F20">
        <w:rPr>
          <w:noProof w:val="0"/>
          <w:snapToGrid w:val="0"/>
        </w:rPr>
        <w:tab/>
        <w:t>PWSCancelResponse,</w:t>
      </w:r>
    </w:p>
    <w:p w14:paraId="61E4895A" w14:textId="77777777" w:rsidR="00DF3627" w:rsidRPr="006A6F20" w:rsidRDefault="00DF3627" w:rsidP="00DF3627">
      <w:pPr>
        <w:pStyle w:val="PL"/>
        <w:tabs>
          <w:tab w:val="left" w:pos="685"/>
        </w:tabs>
        <w:rPr>
          <w:noProof w:val="0"/>
          <w:snapToGrid w:val="0"/>
        </w:rPr>
      </w:pPr>
      <w:r w:rsidRPr="006A6F20">
        <w:rPr>
          <w:noProof w:val="0"/>
          <w:snapToGrid w:val="0"/>
        </w:rPr>
        <w:tab/>
        <w:t>PWSRestartIndication,</w:t>
      </w:r>
    </w:p>
    <w:p w14:paraId="17763E4E" w14:textId="77777777" w:rsidR="00DF3627" w:rsidRPr="006A6F20" w:rsidRDefault="00DF3627" w:rsidP="00DF3627">
      <w:pPr>
        <w:pStyle w:val="PL"/>
        <w:tabs>
          <w:tab w:val="left" w:pos="685"/>
        </w:tabs>
        <w:rPr>
          <w:noProof w:val="0"/>
          <w:snapToGrid w:val="0"/>
        </w:rPr>
      </w:pPr>
      <w:r w:rsidRPr="006A6F20">
        <w:rPr>
          <w:noProof w:val="0"/>
          <w:snapToGrid w:val="0"/>
        </w:rPr>
        <w:tab/>
        <w:t>PWSFailureIndication,</w:t>
      </w:r>
    </w:p>
    <w:p w14:paraId="2E40EC70" w14:textId="77777777" w:rsidR="00DF3627" w:rsidRPr="006A6F20" w:rsidRDefault="00DF3627" w:rsidP="00DF3627">
      <w:pPr>
        <w:pStyle w:val="PL"/>
        <w:tabs>
          <w:tab w:val="left" w:pos="685"/>
        </w:tabs>
        <w:rPr>
          <w:noProof w:val="0"/>
          <w:snapToGrid w:val="0"/>
        </w:rPr>
      </w:pPr>
      <w:r w:rsidRPr="006A6F20">
        <w:rPr>
          <w:noProof w:val="0"/>
          <w:snapToGrid w:val="0"/>
        </w:rPr>
        <w:tab/>
        <w:t>GNBDUStatusIndication,</w:t>
      </w:r>
    </w:p>
    <w:p w14:paraId="0BBB3DB6" w14:textId="77777777" w:rsidR="00DF3627" w:rsidRPr="006A6F20" w:rsidRDefault="00DF3627" w:rsidP="00DF3627">
      <w:pPr>
        <w:pStyle w:val="PL"/>
        <w:tabs>
          <w:tab w:val="left" w:pos="685"/>
        </w:tabs>
        <w:rPr>
          <w:noProof w:val="0"/>
          <w:snapToGrid w:val="0"/>
        </w:rPr>
      </w:pPr>
      <w:r w:rsidRPr="006A6F20">
        <w:rPr>
          <w:noProof w:val="0"/>
          <w:snapToGrid w:val="0"/>
        </w:rPr>
        <w:tab/>
        <w:t>RRCDeliveryReport,</w:t>
      </w:r>
    </w:p>
    <w:p w14:paraId="293B2B5C" w14:textId="77777777" w:rsidR="00DF3627" w:rsidRPr="006A6F20" w:rsidRDefault="00DF3627" w:rsidP="00DF3627">
      <w:pPr>
        <w:pStyle w:val="PL"/>
        <w:tabs>
          <w:tab w:val="left" w:pos="685"/>
        </w:tabs>
        <w:rPr>
          <w:noProof w:val="0"/>
          <w:snapToGrid w:val="0"/>
        </w:rPr>
      </w:pPr>
      <w:r w:rsidRPr="006A6F20">
        <w:rPr>
          <w:noProof w:val="0"/>
          <w:snapToGrid w:val="0"/>
        </w:rPr>
        <w:tab/>
        <w:t>UEContextModificationRefuse,</w:t>
      </w:r>
    </w:p>
    <w:p w14:paraId="5DFB43C2" w14:textId="77777777" w:rsidR="00DF3627" w:rsidRPr="006A6F20" w:rsidRDefault="00DF3627" w:rsidP="00DF3627">
      <w:pPr>
        <w:pStyle w:val="PL"/>
        <w:rPr>
          <w:noProof w:val="0"/>
          <w:snapToGrid w:val="0"/>
        </w:rPr>
      </w:pPr>
      <w:r w:rsidRPr="006A6F20">
        <w:rPr>
          <w:noProof w:val="0"/>
          <w:snapToGrid w:val="0"/>
        </w:rPr>
        <w:tab/>
        <w:t>F1RemovalRequest,</w:t>
      </w:r>
    </w:p>
    <w:p w14:paraId="0B63536E" w14:textId="77777777" w:rsidR="00DF3627" w:rsidRPr="006A6F20" w:rsidRDefault="00DF3627" w:rsidP="00DF3627">
      <w:pPr>
        <w:pStyle w:val="PL"/>
        <w:rPr>
          <w:noProof w:val="0"/>
          <w:snapToGrid w:val="0"/>
        </w:rPr>
      </w:pPr>
      <w:r w:rsidRPr="006A6F20">
        <w:rPr>
          <w:noProof w:val="0"/>
          <w:snapToGrid w:val="0"/>
        </w:rPr>
        <w:tab/>
        <w:t>F1RemovalResponse,</w:t>
      </w:r>
    </w:p>
    <w:p w14:paraId="7C84504A" w14:textId="77777777" w:rsidR="00DF3627" w:rsidRPr="006A6F20" w:rsidRDefault="00DF3627" w:rsidP="00DF3627">
      <w:pPr>
        <w:pStyle w:val="PL"/>
        <w:tabs>
          <w:tab w:val="left" w:pos="685"/>
        </w:tabs>
        <w:rPr>
          <w:noProof w:val="0"/>
          <w:snapToGrid w:val="0"/>
        </w:rPr>
      </w:pPr>
      <w:r w:rsidRPr="006A6F20">
        <w:rPr>
          <w:noProof w:val="0"/>
          <w:snapToGrid w:val="0"/>
        </w:rPr>
        <w:tab/>
        <w:t>F1RemovalFailure,</w:t>
      </w:r>
    </w:p>
    <w:p w14:paraId="7B0922F6" w14:textId="77777777" w:rsidR="00DF3627" w:rsidRPr="006A6F20" w:rsidRDefault="00DF3627" w:rsidP="00DF3627">
      <w:pPr>
        <w:pStyle w:val="PL"/>
        <w:rPr>
          <w:noProof w:val="0"/>
          <w:snapToGrid w:val="0"/>
        </w:rPr>
      </w:pPr>
      <w:r w:rsidRPr="006A6F20">
        <w:rPr>
          <w:noProof w:val="0"/>
          <w:snapToGrid w:val="0"/>
        </w:rPr>
        <w:tab/>
        <w:t>NetworkAccessRateReduction,</w:t>
      </w:r>
    </w:p>
    <w:p w14:paraId="288F2FC7" w14:textId="77777777" w:rsidR="00DF3627" w:rsidRPr="006A6F20" w:rsidRDefault="00DF3627" w:rsidP="00DF3627">
      <w:pPr>
        <w:pStyle w:val="PL"/>
        <w:rPr>
          <w:noProof w:val="0"/>
          <w:snapToGrid w:val="0"/>
        </w:rPr>
      </w:pPr>
      <w:r w:rsidRPr="006A6F20">
        <w:rPr>
          <w:noProof w:val="0"/>
          <w:snapToGrid w:val="0"/>
        </w:rPr>
        <w:tab/>
        <w:t>TraceStart,</w:t>
      </w:r>
    </w:p>
    <w:p w14:paraId="1828BB3D" w14:textId="77777777" w:rsidR="00DF3627" w:rsidRPr="006A6F20" w:rsidRDefault="00DF3627" w:rsidP="00DF3627">
      <w:pPr>
        <w:pStyle w:val="PL"/>
        <w:rPr>
          <w:noProof w:val="0"/>
          <w:snapToGrid w:val="0"/>
        </w:rPr>
      </w:pPr>
      <w:r w:rsidRPr="006A6F20">
        <w:rPr>
          <w:noProof w:val="0"/>
          <w:snapToGrid w:val="0"/>
        </w:rPr>
        <w:tab/>
        <w:t>DeactivateTrace,</w:t>
      </w:r>
    </w:p>
    <w:p w14:paraId="6DA3D3BF" w14:textId="77777777" w:rsidR="00DF3627" w:rsidRPr="006A6F20" w:rsidRDefault="00DF3627" w:rsidP="00DF3627">
      <w:pPr>
        <w:pStyle w:val="PL"/>
        <w:rPr>
          <w:noProof w:val="0"/>
          <w:snapToGrid w:val="0"/>
        </w:rPr>
      </w:pPr>
      <w:r w:rsidRPr="006A6F20">
        <w:rPr>
          <w:noProof w:val="0"/>
          <w:snapToGrid w:val="0"/>
        </w:rPr>
        <w:tab/>
        <w:t>DUCURadioInformationTransfer,</w:t>
      </w:r>
    </w:p>
    <w:p w14:paraId="40FF3641" w14:textId="77777777" w:rsidR="00DF3627" w:rsidRPr="006A6F20" w:rsidRDefault="00DF3627" w:rsidP="00DF3627">
      <w:pPr>
        <w:pStyle w:val="PL"/>
        <w:rPr>
          <w:noProof w:val="0"/>
          <w:snapToGrid w:val="0"/>
        </w:rPr>
      </w:pPr>
      <w:r w:rsidRPr="006A6F20">
        <w:rPr>
          <w:noProof w:val="0"/>
          <w:snapToGrid w:val="0"/>
        </w:rPr>
        <w:tab/>
        <w:t>CUDURadioInformationTransfer,</w:t>
      </w:r>
    </w:p>
    <w:p w14:paraId="19D13CCC" w14:textId="77777777" w:rsidR="00DF3627" w:rsidRPr="006A6F20" w:rsidRDefault="00DF3627" w:rsidP="00DF3627">
      <w:pPr>
        <w:pStyle w:val="PL"/>
        <w:rPr>
          <w:noProof w:val="0"/>
          <w:snapToGrid w:val="0"/>
        </w:rPr>
      </w:pPr>
      <w:r w:rsidRPr="006A6F20">
        <w:rPr>
          <w:noProof w:val="0"/>
          <w:snapToGrid w:val="0"/>
        </w:rPr>
        <w:tab/>
        <w:t>BAPMappingConfiguration,</w:t>
      </w:r>
    </w:p>
    <w:p w14:paraId="0B162824" w14:textId="77777777" w:rsidR="00DF3627" w:rsidRPr="006A6F20" w:rsidRDefault="00DF3627" w:rsidP="00DF3627">
      <w:pPr>
        <w:pStyle w:val="PL"/>
        <w:rPr>
          <w:noProof w:val="0"/>
          <w:snapToGrid w:val="0"/>
        </w:rPr>
      </w:pPr>
      <w:r w:rsidRPr="006A6F20">
        <w:rPr>
          <w:noProof w:val="0"/>
          <w:snapToGrid w:val="0"/>
        </w:rPr>
        <w:tab/>
        <w:t>BAPMappingConfigurationAcknowledge,</w:t>
      </w:r>
    </w:p>
    <w:p w14:paraId="6C0EB23C" w14:textId="77777777" w:rsidR="00DF3627" w:rsidRPr="006A6F20" w:rsidRDefault="00DF3627" w:rsidP="00DF3627">
      <w:pPr>
        <w:pStyle w:val="PL"/>
        <w:rPr>
          <w:noProof w:val="0"/>
          <w:snapToGrid w:val="0"/>
        </w:rPr>
      </w:pPr>
      <w:r w:rsidRPr="006A6F20">
        <w:rPr>
          <w:noProof w:val="0"/>
          <w:snapToGrid w:val="0"/>
        </w:rPr>
        <w:tab/>
        <w:t>BAPMappingConfigurationFailure,</w:t>
      </w:r>
    </w:p>
    <w:p w14:paraId="0AD89ABE" w14:textId="77777777" w:rsidR="00DF3627" w:rsidRPr="006A6F20" w:rsidRDefault="00DF3627" w:rsidP="00DF3627">
      <w:pPr>
        <w:pStyle w:val="PL"/>
        <w:rPr>
          <w:noProof w:val="0"/>
          <w:snapToGrid w:val="0"/>
        </w:rPr>
      </w:pPr>
      <w:r w:rsidRPr="006A6F20">
        <w:rPr>
          <w:noProof w:val="0"/>
          <w:snapToGrid w:val="0"/>
        </w:rPr>
        <w:tab/>
        <w:t>GNBDUResourceConfiguration,</w:t>
      </w:r>
    </w:p>
    <w:p w14:paraId="32B510B7" w14:textId="77777777" w:rsidR="00DF3627" w:rsidRPr="006A6F20" w:rsidRDefault="00DF3627" w:rsidP="00DF3627">
      <w:pPr>
        <w:pStyle w:val="PL"/>
        <w:rPr>
          <w:noProof w:val="0"/>
          <w:snapToGrid w:val="0"/>
        </w:rPr>
      </w:pPr>
      <w:r w:rsidRPr="006A6F20">
        <w:rPr>
          <w:noProof w:val="0"/>
          <w:snapToGrid w:val="0"/>
        </w:rPr>
        <w:tab/>
        <w:t>GNBDUResourceConfigurationAcknowledge,</w:t>
      </w:r>
    </w:p>
    <w:p w14:paraId="674EFDF7" w14:textId="77777777" w:rsidR="00DF3627" w:rsidRPr="006A6F20" w:rsidRDefault="00DF3627" w:rsidP="00DF3627">
      <w:pPr>
        <w:pStyle w:val="PL"/>
        <w:rPr>
          <w:noProof w:val="0"/>
          <w:snapToGrid w:val="0"/>
        </w:rPr>
      </w:pPr>
      <w:r w:rsidRPr="006A6F20">
        <w:rPr>
          <w:noProof w:val="0"/>
          <w:snapToGrid w:val="0"/>
        </w:rPr>
        <w:tab/>
        <w:t>GNBDUResourceConfigurationFailure,</w:t>
      </w:r>
    </w:p>
    <w:p w14:paraId="5C71E37E" w14:textId="77777777" w:rsidR="00DF3627" w:rsidRPr="006A6F20" w:rsidRDefault="00DF3627" w:rsidP="00DF3627">
      <w:pPr>
        <w:pStyle w:val="PL"/>
        <w:rPr>
          <w:noProof w:val="0"/>
          <w:snapToGrid w:val="0"/>
        </w:rPr>
      </w:pPr>
      <w:r w:rsidRPr="006A6F20">
        <w:rPr>
          <w:noProof w:val="0"/>
          <w:snapToGrid w:val="0"/>
        </w:rPr>
        <w:tab/>
        <w:t>IABTNLAddressRequest,</w:t>
      </w:r>
    </w:p>
    <w:p w14:paraId="18312ECB" w14:textId="77777777" w:rsidR="00DF3627" w:rsidRPr="006A6F20" w:rsidRDefault="00DF3627" w:rsidP="00DF3627">
      <w:pPr>
        <w:pStyle w:val="PL"/>
        <w:rPr>
          <w:noProof w:val="0"/>
          <w:snapToGrid w:val="0"/>
        </w:rPr>
      </w:pPr>
      <w:r w:rsidRPr="006A6F20">
        <w:rPr>
          <w:noProof w:val="0"/>
          <w:snapToGrid w:val="0"/>
        </w:rPr>
        <w:tab/>
        <w:t>IABTNLAddressResponse,</w:t>
      </w:r>
    </w:p>
    <w:p w14:paraId="31DCE94E" w14:textId="77777777" w:rsidR="00DF3627" w:rsidRPr="006A6F20" w:rsidRDefault="00DF3627" w:rsidP="00DF3627">
      <w:pPr>
        <w:pStyle w:val="PL"/>
        <w:rPr>
          <w:noProof w:val="0"/>
          <w:snapToGrid w:val="0"/>
        </w:rPr>
      </w:pPr>
      <w:r w:rsidRPr="006A6F20">
        <w:rPr>
          <w:noProof w:val="0"/>
          <w:snapToGrid w:val="0"/>
        </w:rPr>
        <w:tab/>
        <w:t>IABTNLAddressFailure,</w:t>
      </w:r>
    </w:p>
    <w:p w14:paraId="02EF1AB9" w14:textId="77777777" w:rsidR="00DF3627" w:rsidRPr="006A6F20" w:rsidRDefault="00DF3627" w:rsidP="00DF3627">
      <w:pPr>
        <w:pStyle w:val="PL"/>
        <w:rPr>
          <w:noProof w:val="0"/>
          <w:snapToGrid w:val="0"/>
        </w:rPr>
      </w:pPr>
      <w:r w:rsidRPr="006A6F20">
        <w:rPr>
          <w:noProof w:val="0"/>
          <w:snapToGrid w:val="0"/>
        </w:rPr>
        <w:tab/>
        <w:t>IABUPConfigurationUpdateRequest,</w:t>
      </w:r>
    </w:p>
    <w:p w14:paraId="29E0E654" w14:textId="77777777" w:rsidR="00DF3627" w:rsidRPr="006A6F20" w:rsidRDefault="00DF3627" w:rsidP="00DF3627">
      <w:pPr>
        <w:pStyle w:val="PL"/>
        <w:rPr>
          <w:noProof w:val="0"/>
          <w:snapToGrid w:val="0"/>
        </w:rPr>
      </w:pPr>
      <w:r w:rsidRPr="006A6F20">
        <w:rPr>
          <w:noProof w:val="0"/>
          <w:snapToGrid w:val="0"/>
        </w:rPr>
        <w:tab/>
        <w:t>IABUPConfigurationUpdateResponse,</w:t>
      </w:r>
    </w:p>
    <w:p w14:paraId="33F0E40F" w14:textId="77777777" w:rsidR="00DF3627" w:rsidRPr="006A6F20" w:rsidRDefault="00DF3627" w:rsidP="00DF3627">
      <w:pPr>
        <w:pStyle w:val="PL"/>
        <w:rPr>
          <w:noProof w:val="0"/>
          <w:snapToGrid w:val="0"/>
        </w:rPr>
      </w:pPr>
      <w:r w:rsidRPr="006A6F20">
        <w:rPr>
          <w:noProof w:val="0"/>
          <w:snapToGrid w:val="0"/>
        </w:rPr>
        <w:tab/>
        <w:t>IABUPConfigurationUpdateFailure,</w:t>
      </w:r>
    </w:p>
    <w:p w14:paraId="3B69DF21" w14:textId="77777777" w:rsidR="00DF3627" w:rsidRPr="006A6F20" w:rsidRDefault="00DF3627" w:rsidP="00DF3627">
      <w:pPr>
        <w:pStyle w:val="PL"/>
        <w:rPr>
          <w:noProof w:val="0"/>
          <w:snapToGrid w:val="0"/>
        </w:rPr>
      </w:pPr>
      <w:r w:rsidRPr="006A6F20">
        <w:rPr>
          <w:noProof w:val="0"/>
          <w:snapToGrid w:val="0"/>
        </w:rPr>
        <w:tab/>
        <w:t>ResourceStatusRequest,</w:t>
      </w:r>
    </w:p>
    <w:p w14:paraId="67A1B9FF" w14:textId="77777777" w:rsidR="00DF3627" w:rsidRPr="006A6F20" w:rsidRDefault="00DF3627" w:rsidP="00DF3627">
      <w:pPr>
        <w:pStyle w:val="PL"/>
        <w:rPr>
          <w:noProof w:val="0"/>
          <w:snapToGrid w:val="0"/>
        </w:rPr>
      </w:pPr>
      <w:r w:rsidRPr="006A6F20">
        <w:rPr>
          <w:noProof w:val="0"/>
          <w:snapToGrid w:val="0"/>
        </w:rPr>
        <w:tab/>
        <w:t>ResourceStatusResponse,</w:t>
      </w:r>
    </w:p>
    <w:p w14:paraId="426950A4" w14:textId="77777777" w:rsidR="00DF3627" w:rsidRPr="006A6F20" w:rsidRDefault="00DF3627" w:rsidP="00DF3627">
      <w:pPr>
        <w:pStyle w:val="PL"/>
        <w:rPr>
          <w:noProof w:val="0"/>
          <w:snapToGrid w:val="0"/>
        </w:rPr>
      </w:pPr>
      <w:r w:rsidRPr="006A6F20">
        <w:rPr>
          <w:noProof w:val="0"/>
          <w:snapToGrid w:val="0"/>
        </w:rPr>
        <w:tab/>
        <w:t>ResourceStatusFailure,</w:t>
      </w:r>
    </w:p>
    <w:p w14:paraId="5D4777B9" w14:textId="77777777" w:rsidR="00DF3627" w:rsidRPr="006A6F20" w:rsidRDefault="00DF3627" w:rsidP="00DF3627">
      <w:pPr>
        <w:pStyle w:val="PL"/>
        <w:rPr>
          <w:noProof w:val="0"/>
          <w:snapToGrid w:val="0"/>
        </w:rPr>
      </w:pPr>
      <w:r w:rsidRPr="006A6F20">
        <w:rPr>
          <w:noProof w:val="0"/>
          <w:snapToGrid w:val="0"/>
        </w:rPr>
        <w:tab/>
        <w:t>ResourceStatusUpdate,</w:t>
      </w:r>
    </w:p>
    <w:p w14:paraId="19C8CD60" w14:textId="77777777" w:rsidR="00DF3627" w:rsidRPr="006A6F20" w:rsidRDefault="00DF3627" w:rsidP="00DF3627">
      <w:pPr>
        <w:pStyle w:val="PL"/>
        <w:rPr>
          <w:noProof w:val="0"/>
          <w:snapToGrid w:val="0"/>
        </w:rPr>
      </w:pPr>
      <w:r w:rsidRPr="006A6F20">
        <w:rPr>
          <w:noProof w:val="0"/>
          <w:snapToGrid w:val="0"/>
        </w:rPr>
        <w:tab/>
        <w:t>AccessAndMobilityIndication,</w:t>
      </w:r>
    </w:p>
    <w:p w14:paraId="477B9532" w14:textId="77777777" w:rsidR="00DF3627" w:rsidRPr="006A6F20" w:rsidRDefault="00DF3627" w:rsidP="00DF3627">
      <w:pPr>
        <w:pStyle w:val="PL"/>
        <w:rPr>
          <w:noProof w:val="0"/>
          <w:snapToGrid w:val="0"/>
        </w:rPr>
      </w:pPr>
      <w:r w:rsidRPr="006A6F20">
        <w:rPr>
          <w:noProof w:val="0"/>
          <w:snapToGrid w:val="0"/>
        </w:rPr>
        <w:tab/>
        <w:t>ReferenceTimeInformationReportingControl,</w:t>
      </w:r>
    </w:p>
    <w:p w14:paraId="6B177747" w14:textId="77777777" w:rsidR="00DF3627" w:rsidRPr="006A6F20" w:rsidRDefault="00DF3627" w:rsidP="00DF3627">
      <w:pPr>
        <w:pStyle w:val="PL"/>
        <w:rPr>
          <w:noProof w:val="0"/>
          <w:snapToGrid w:val="0"/>
        </w:rPr>
      </w:pPr>
      <w:r w:rsidRPr="006A6F20">
        <w:rPr>
          <w:noProof w:val="0"/>
          <w:snapToGrid w:val="0"/>
        </w:rPr>
        <w:tab/>
        <w:t>ReferenceTimeInformationReport,</w:t>
      </w:r>
    </w:p>
    <w:p w14:paraId="7E47D002" w14:textId="77777777" w:rsidR="00DF3627" w:rsidRPr="006A6F20" w:rsidRDefault="00DF3627" w:rsidP="00DF3627">
      <w:pPr>
        <w:pStyle w:val="PL"/>
        <w:rPr>
          <w:noProof w:val="0"/>
          <w:snapToGrid w:val="0"/>
        </w:rPr>
      </w:pPr>
      <w:r w:rsidRPr="006A6F20">
        <w:rPr>
          <w:noProof w:val="0"/>
          <w:snapToGrid w:val="0"/>
        </w:rPr>
        <w:tab/>
        <w:t>AccessSuccess,</w:t>
      </w:r>
    </w:p>
    <w:p w14:paraId="2403C840" w14:textId="77777777" w:rsidR="00DF3627" w:rsidRPr="006A6F20" w:rsidRDefault="00DF3627" w:rsidP="00DF3627">
      <w:pPr>
        <w:pStyle w:val="PL"/>
        <w:rPr>
          <w:noProof w:val="0"/>
          <w:snapToGrid w:val="0"/>
        </w:rPr>
      </w:pPr>
      <w:r w:rsidRPr="006A6F20">
        <w:rPr>
          <w:noProof w:val="0"/>
          <w:snapToGrid w:val="0"/>
        </w:rPr>
        <w:tab/>
        <w:t>CellTrafficTrace,</w:t>
      </w:r>
    </w:p>
    <w:p w14:paraId="40260BE7" w14:textId="77777777" w:rsidR="00DF3627" w:rsidRPr="006A6F20" w:rsidRDefault="00DF3627" w:rsidP="00DF3627">
      <w:pPr>
        <w:pStyle w:val="PL"/>
        <w:rPr>
          <w:noProof w:val="0"/>
          <w:snapToGrid w:val="0"/>
        </w:rPr>
      </w:pPr>
      <w:r w:rsidRPr="006A6F20">
        <w:rPr>
          <w:noProof w:val="0"/>
          <w:snapToGrid w:val="0"/>
        </w:rPr>
        <w:tab/>
        <w:t>PositioningMeasurementRequest,</w:t>
      </w:r>
    </w:p>
    <w:p w14:paraId="0EA36FCB" w14:textId="77777777" w:rsidR="00DF3627" w:rsidRPr="006A6F20" w:rsidRDefault="00DF3627" w:rsidP="00DF3627">
      <w:pPr>
        <w:pStyle w:val="PL"/>
        <w:rPr>
          <w:noProof w:val="0"/>
          <w:snapToGrid w:val="0"/>
        </w:rPr>
      </w:pPr>
      <w:r w:rsidRPr="006A6F20">
        <w:rPr>
          <w:noProof w:val="0"/>
          <w:snapToGrid w:val="0"/>
        </w:rPr>
        <w:lastRenderedPageBreak/>
        <w:tab/>
        <w:t>PositioningMeasurementResponse,</w:t>
      </w:r>
    </w:p>
    <w:p w14:paraId="2F046E2D" w14:textId="77777777" w:rsidR="00DF3627" w:rsidRPr="006A6F20" w:rsidRDefault="00DF3627" w:rsidP="00DF3627">
      <w:pPr>
        <w:pStyle w:val="PL"/>
        <w:rPr>
          <w:noProof w:val="0"/>
          <w:snapToGrid w:val="0"/>
        </w:rPr>
      </w:pPr>
      <w:r w:rsidRPr="006A6F20">
        <w:rPr>
          <w:noProof w:val="0"/>
          <w:snapToGrid w:val="0"/>
        </w:rPr>
        <w:tab/>
        <w:t>PositioningMeasurementFailure,</w:t>
      </w:r>
    </w:p>
    <w:p w14:paraId="58038D5C" w14:textId="77777777" w:rsidR="00DF3627" w:rsidRPr="006A6F20" w:rsidRDefault="00DF3627" w:rsidP="00DF3627">
      <w:pPr>
        <w:pStyle w:val="PL"/>
        <w:rPr>
          <w:noProof w:val="0"/>
          <w:snapToGrid w:val="0"/>
        </w:rPr>
      </w:pPr>
      <w:r w:rsidRPr="006A6F20">
        <w:rPr>
          <w:noProof w:val="0"/>
          <w:snapToGrid w:val="0"/>
        </w:rPr>
        <w:tab/>
        <w:t>PositioningAssistanceInformationControl,</w:t>
      </w:r>
    </w:p>
    <w:p w14:paraId="1B52FA89" w14:textId="77777777" w:rsidR="00DF3627" w:rsidRPr="006A6F20" w:rsidRDefault="00DF3627" w:rsidP="00DF3627">
      <w:pPr>
        <w:pStyle w:val="PL"/>
        <w:rPr>
          <w:noProof w:val="0"/>
          <w:snapToGrid w:val="0"/>
        </w:rPr>
      </w:pPr>
      <w:r w:rsidRPr="006A6F20">
        <w:rPr>
          <w:noProof w:val="0"/>
          <w:snapToGrid w:val="0"/>
        </w:rPr>
        <w:tab/>
        <w:t>PositioningAssistanceInformationFeedback,</w:t>
      </w:r>
    </w:p>
    <w:p w14:paraId="596213C3" w14:textId="77777777" w:rsidR="00DF3627" w:rsidRPr="006A6F20" w:rsidRDefault="00DF3627" w:rsidP="00DF3627">
      <w:pPr>
        <w:pStyle w:val="PL"/>
        <w:rPr>
          <w:noProof w:val="0"/>
          <w:snapToGrid w:val="0"/>
        </w:rPr>
      </w:pPr>
      <w:r w:rsidRPr="006A6F20">
        <w:rPr>
          <w:noProof w:val="0"/>
          <w:snapToGrid w:val="0"/>
        </w:rPr>
        <w:tab/>
        <w:t>PositioningMeasurementReport,</w:t>
      </w:r>
    </w:p>
    <w:p w14:paraId="229D104F" w14:textId="77777777" w:rsidR="00DF3627" w:rsidRPr="006A6F20" w:rsidRDefault="00DF3627" w:rsidP="00DF3627">
      <w:pPr>
        <w:pStyle w:val="PL"/>
        <w:rPr>
          <w:noProof w:val="0"/>
          <w:snapToGrid w:val="0"/>
        </w:rPr>
      </w:pPr>
      <w:r w:rsidRPr="006A6F20">
        <w:rPr>
          <w:noProof w:val="0"/>
          <w:snapToGrid w:val="0"/>
        </w:rPr>
        <w:tab/>
        <w:t>PositioningMeasurementAbort,</w:t>
      </w:r>
    </w:p>
    <w:p w14:paraId="7E8772D3" w14:textId="77777777" w:rsidR="00DF3627" w:rsidRPr="006A6F20" w:rsidRDefault="00DF3627" w:rsidP="00DF3627">
      <w:pPr>
        <w:pStyle w:val="PL"/>
        <w:rPr>
          <w:noProof w:val="0"/>
          <w:snapToGrid w:val="0"/>
        </w:rPr>
      </w:pPr>
      <w:r w:rsidRPr="006A6F20">
        <w:rPr>
          <w:noProof w:val="0"/>
          <w:snapToGrid w:val="0"/>
        </w:rPr>
        <w:tab/>
        <w:t>PositioningMeasurementFailureIndication,</w:t>
      </w:r>
    </w:p>
    <w:p w14:paraId="2D4CF779" w14:textId="77777777" w:rsidR="00DF3627" w:rsidRPr="006A6F20" w:rsidRDefault="00DF3627" w:rsidP="00DF3627">
      <w:pPr>
        <w:pStyle w:val="PL"/>
        <w:rPr>
          <w:noProof w:val="0"/>
          <w:snapToGrid w:val="0"/>
        </w:rPr>
      </w:pPr>
      <w:r w:rsidRPr="006A6F20">
        <w:rPr>
          <w:noProof w:val="0"/>
          <w:snapToGrid w:val="0"/>
        </w:rPr>
        <w:tab/>
        <w:t>PositioningMeasurementUpdate,</w:t>
      </w:r>
    </w:p>
    <w:p w14:paraId="7CBEA94E" w14:textId="77777777" w:rsidR="00DF3627" w:rsidRPr="006A6F20" w:rsidRDefault="00DF3627" w:rsidP="00DF3627">
      <w:pPr>
        <w:pStyle w:val="PL"/>
        <w:rPr>
          <w:noProof w:val="0"/>
        </w:rPr>
      </w:pPr>
      <w:r w:rsidRPr="006A6F20">
        <w:rPr>
          <w:noProof w:val="0"/>
          <w:snapToGrid w:val="0"/>
        </w:rPr>
        <w:tab/>
      </w:r>
      <w:r w:rsidRPr="006A6F20">
        <w:rPr>
          <w:noProof w:val="0"/>
        </w:rPr>
        <w:t>TRPInformationRequest,</w:t>
      </w:r>
    </w:p>
    <w:p w14:paraId="39721910" w14:textId="77777777" w:rsidR="00DF3627" w:rsidRPr="006A6F20" w:rsidRDefault="00DF3627" w:rsidP="00DF3627">
      <w:pPr>
        <w:pStyle w:val="PL"/>
        <w:rPr>
          <w:noProof w:val="0"/>
        </w:rPr>
      </w:pPr>
      <w:r w:rsidRPr="006A6F20">
        <w:rPr>
          <w:noProof w:val="0"/>
        </w:rPr>
        <w:tab/>
        <w:t>TRPInformationResponse,</w:t>
      </w:r>
    </w:p>
    <w:p w14:paraId="69383AE0" w14:textId="77777777" w:rsidR="00DF3627" w:rsidRPr="006A6F20" w:rsidRDefault="00DF3627" w:rsidP="00DF3627">
      <w:pPr>
        <w:pStyle w:val="PL"/>
        <w:rPr>
          <w:noProof w:val="0"/>
          <w:snapToGrid w:val="0"/>
        </w:rPr>
      </w:pPr>
      <w:r w:rsidRPr="006A6F20">
        <w:rPr>
          <w:noProof w:val="0"/>
        </w:rPr>
        <w:tab/>
        <w:t>TRPInformationFailure</w:t>
      </w:r>
      <w:r w:rsidRPr="006A6F20">
        <w:rPr>
          <w:noProof w:val="0"/>
          <w:snapToGrid w:val="0"/>
        </w:rPr>
        <w:t>,</w:t>
      </w:r>
    </w:p>
    <w:p w14:paraId="2D3788D4" w14:textId="77777777" w:rsidR="00DF3627" w:rsidRPr="006A6F20" w:rsidRDefault="00DF3627" w:rsidP="00DF3627">
      <w:pPr>
        <w:pStyle w:val="PL"/>
        <w:rPr>
          <w:noProof w:val="0"/>
          <w:snapToGrid w:val="0"/>
        </w:rPr>
      </w:pPr>
      <w:r w:rsidRPr="006A6F20">
        <w:rPr>
          <w:noProof w:val="0"/>
          <w:snapToGrid w:val="0"/>
        </w:rPr>
        <w:tab/>
        <w:t>PositioningInformationRequest,</w:t>
      </w:r>
    </w:p>
    <w:p w14:paraId="4689049B" w14:textId="77777777" w:rsidR="00DF3627" w:rsidRPr="006A6F20" w:rsidRDefault="00DF3627" w:rsidP="00DF3627">
      <w:pPr>
        <w:pStyle w:val="PL"/>
        <w:rPr>
          <w:noProof w:val="0"/>
          <w:snapToGrid w:val="0"/>
        </w:rPr>
      </w:pPr>
      <w:r w:rsidRPr="006A6F20">
        <w:rPr>
          <w:noProof w:val="0"/>
          <w:snapToGrid w:val="0"/>
        </w:rPr>
        <w:tab/>
        <w:t>PositioningInformationResponse,</w:t>
      </w:r>
    </w:p>
    <w:p w14:paraId="1182951D" w14:textId="77777777" w:rsidR="00DF3627" w:rsidRPr="006A6F20" w:rsidRDefault="00DF3627" w:rsidP="00DF3627">
      <w:pPr>
        <w:pStyle w:val="PL"/>
        <w:rPr>
          <w:noProof w:val="0"/>
          <w:snapToGrid w:val="0"/>
        </w:rPr>
      </w:pPr>
      <w:r w:rsidRPr="006A6F20">
        <w:rPr>
          <w:noProof w:val="0"/>
          <w:snapToGrid w:val="0"/>
        </w:rPr>
        <w:tab/>
        <w:t>PositioningInformationFailure,</w:t>
      </w:r>
    </w:p>
    <w:p w14:paraId="599F351A" w14:textId="77777777" w:rsidR="00DF3627" w:rsidRPr="006A6F20" w:rsidRDefault="00DF3627" w:rsidP="00DF3627">
      <w:pPr>
        <w:pStyle w:val="PL"/>
        <w:rPr>
          <w:noProof w:val="0"/>
          <w:snapToGrid w:val="0"/>
        </w:rPr>
      </w:pPr>
      <w:r w:rsidRPr="006A6F20">
        <w:rPr>
          <w:noProof w:val="0"/>
          <w:snapToGrid w:val="0"/>
        </w:rPr>
        <w:tab/>
        <w:t>PositioningActivationRequest,</w:t>
      </w:r>
    </w:p>
    <w:p w14:paraId="4BC50FCB" w14:textId="77777777" w:rsidR="00DF3627" w:rsidRPr="006A6F20" w:rsidRDefault="00DF3627" w:rsidP="00DF3627">
      <w:pPr>
        <w:pStyle w:val="PL"/>
        <w:rPr>
          <w:noProof w:val="0"/>
          <w:snapToGrid w:val="0"/>
        </w:rPr>
      </w:pPr>
      <w:r w:rsidRPr="006A6F20">
        <w:rPr>
          <w:noProof w:val="0"/>
          <w:snapToGrid w:val="0"/>
        </w:rPr>
        <w:tab/>
        <w:t>PositioningActivationResponse,</w:t>
      </w:r>
    </w:p>
    <w:p w14:paraId="61FBC76B" w14:textId="77777777" w:rsidR="00DF3627" w:rsidRPr="006A6F20" w:rsidRDefault="00DF3627" w:rsidP="00DF3627">
      <w:pPr>
        <w:pStyle w:val="PL"/>
        <w:rPr>
          <w:noProof w:val="0"/>
          <w:snapToGrid w:val="0"/>
        </w:rPr>
      </w:pPr>
      <w:r w:rsidRPr="006A6F20">
        <w:rPr>
          <w:noProof w:val="0"/>
          <w:snapToGrid w:val="0"/>
        </w:rPr>
        <w:tab/>
        <w:t>PositioningActivationFailure,</w:t>
      </w:r>
    </w:p>
    <w:p w14:paraId="131E4A90" w14:textId="77777777" w:rsidR="00DF3627" w:rsidRPr="006A6F20" w:rsidRDefault="00DF3627" w:rsidP="00DF3627">
      <w:pPr>
        <w:pStyle w:val="PL"/>
        <w:rPr>
          <w:noProof w:val="0"/>
          <w:snapToGrid w:val="0"/>
        </w:rPr>
      </w:pPr>
      <w:r w:rsidRPr="006A6F20">
        <w:rPr>
          <w:noProof w:val="0"/>
          <w:snapToGrid w:val="0"/>
        </w:rPr>
        <w:tab/>
        <w:t>PositioningDeactivation,</w:t>
      </w:r>
    </w:p>
    <w:p w14:paraId="0C1F1F01" w14:textId="77777777" w:rsidR="00DF3627" w:rsidRPr="006A6F20" w:rsidRDefault="00DF3627" w:rsidP="00DF3627">
      <w:pPr>
        <w:pStyle w:val="PL"/>
        <w:rPr>
          <w:noProof w:val="0"/>
          <w:snapToGrid w:val="0"/>
        </w:rPr>
      </w:pPr>
      <w:r w:rsidRPr="006A6F20">
        <w:rPr>
          <w:noProof w:val="0"/>
          <w:snapToGrid w:val="0"/>
        </w:rPr>
        <w:tab/>
        <w:t>PositioningInformationUpdate,</w:t>
      </w:r>
    </w:p>
    <w:p w14:paraId="20F50EAE" w14:textId="77777777" w:rsidR="00DF3627" w:rsidRPr="006A6F20" w:rsidRDefault="00DF3627" w:rsidP="00DF3627">
      <w:pPr>
        <w:pStyle w:val="PL"/>
        <w:spacing w:line="0" w:lineRule="atLeast"/>
        <w:rPr>
          <w:noProof w:val="0"/>
          <w:snapToGrid w:val="0"/>
        </w:rPr>
      </w:pPr>
      <w:r w:rsidRPr="006A6F20">
        <w:rPr>
          <w:noProof w:val="0"/>
          <w:snapToGrid w:val="0"/>
        </w:rPr>
        <w:tab/>
        <w:t>E-CIDMeasurementInitiationRequest,</w:t>
      </w:r>
    </w:p>
    <w:p w14:paraId="7440EE38" w14:textId="77777777" w:rsidR="00DF3627" w:rsidRPr="006A6F20" w:rsidRDefault="00DF3627" w:rsidP="00DF3627">
      <w:pPr>
        <w:pStyle w:val="PL"/>
        <w:spacing w:line="0" w:lineRule="atLeast"/>
        <w:rPr>
          <w:noProof w:val="0"/>
          <w:snapToGrid w:val="0"/>
        </w:rPr>
      </w:pPr>
      <w:r w:rsidRPr="006A6F20">
        <w:rPr>
          <w:noProof w:val="0"/>
          <w:snapToGrid w:val="0"/>
        </w:rPr>
        <w:tab/>
        <w:t>E-CIDMeasurementInitiationResponse,</w:t>
      </w:r>
    </w:p>
    <w:p w14:paraId="79FFBF58" w14:textId="77777777" w:rsidR="00DF3627" w:rsidRPr="006A6F20" w:rsidRDefault="00DF3627" w:rsidP="00DF3627">
      <w:pPr>
        <w:pStyle w:val="PL"/>
        <w:spacing w:line="0" w:lineRule="atLeast"/>
        <w:rPr>
          <w:noProof w:val="0"/>
          <w:snapToGrid w:val="0"/>
        </w:rPr>
      </w:pPr>
      <w:r w:rsidRPr="006A6F20">
        <w:rPr>
          <w:noProof w:val="0"/>
          <w:snapToGrid w:val="0"/>
        </w:rPr>
        <w:tab/>
        <w:t>E-CIDMeasurementInitiationFailure,</w:t>
      </w:r>
    </w:p>
    <w:p w14:paraId="635C8D7A" w14:textId="77777777" w:rsidR="00DF3627" w:rsidRPr="006A6F20" w:rsidRDefault="00DF3627" w:rsidP="00DF3627">
      <w:pPr>
        <w:pStyle w:val="PL"/>
        <w:spacing w:line="0" w:lineRule="atLeast"/>
        <w:rPr>
          <w:noProof w:val="0"/>
          <w:snapToGrid w:val="0"/>
        </w:rPr>
      </w:pPr>
      <w:r w:rsidRPr="006A6F20">
        <w:rPr>
          <w:noProof w:val="0"/>
          <w:snapToGrid w:val="0"/>
        </w:rPr>
        <w:tab/>
        <w:t>E-CIDMeasurementFailureIndication,</w:t>
      </w:r>
    </w:p>
    <w:p w14:paraId="70AC5A8F" w14:textId="77777777" w:rsidR="00DF3627" w:rsidRPr="006A6F20" w:rsidRDefault="00DF3627" w:rsidP="00DF3627">
      <w:pPr>
        <w:pStyle w:val="PL"/>
        <w:spacing w:line="0" w:lineRule="atLeast"/>
        <w:rPr>
          <w:noProof w:val="0"/>
          <w:snapToGrid w:val="0"/>
        </w:rPr>
      </w:pPr>
      <w:r w:rsidRPr="006A6F20">
        <w:rPr>
          <w:noProof w:val="0"/>
          <w:snapToGrid w:val="0"/>
        </w:rPr>
        <w:tab/>
        <w:t>E-CIDMeasurementReport,</w:t>
      </w:r>
    </w:p>
    <w:p w14:paraId="1F1B069A" w14:textId="77777777" w:rsidR="00DF3627" w:rsidRPr="006A6F20" w:rsidRDefault="00DF3627" w:rsidP="00DF3627">
      <w:pPr>
        <w:pStyle w:val="PL"/>
        <w:spacing w:line="0" w:lineRule="atLeast"/>
        <w:rPr>
          <w:noProof w:val="0"/>
          <w:snapToGrid w:val="0"/>
        </w:rPr>
      </w:pPr>
      <w:r w:rsidRPr="006A6F20">
        <w:rPr>
          <w:noProof w:val="0"/>
          <w:snapToGrid w:val="0"/>
        </w:rPr>
        <w:tab/>
        <w:t>E-CIDMeasurementTerminationCommand</w:t>
      </w:r>
    </w:p>
    <w:p w14:paraId="6AD91616" w14:textId="77777777" w:rsidR="00DF3627" w:rsidRPr="006A6F20" w:rsidRDefault="00DF3627" w:rsidP="00DF3627">
      <w:pPr>
        <w:pStyle w:val="PL"/>
        <w:rPr>
          <w:noProof w:val="0"/>
          <w:snapToGrid w:val="0"/>
        </w:rPr>
      </w:pPr>
    </w:p>
    <w:p w14:paraId="25314986" w14:textId="77777777" w:rsidR="00DF3627" w:rsidRPr="006A6F20" w:rsidRDefault="00DF3627" w:rsidP="00DF3627">
      <w:pPr>
        <w:pStyle w:val="PL"/>
        <w:tabs>
          <w:tab w:val="left" w:pos="685"/>
        </w:tabs>
        <w:rPr>
          <w:noProof w:val="0"/>
          <w:snapToGrid w:val="0"/>
        </w:rPr>
      </w:pPr>
    </w:p>
    <w:p w14:paraId="6EDE5326" w14:textId="77777777" w:rsidR="00DF3627" w:rsidRPr="006A6F20" w:rsidRDefault="00DF3627" w:rsidP="00DF3627">
      <w:pPr>
        <w:pStyle w:val="PL"/>
        <w:rPr>
          <w:noProof w:val="0"/>
          <w:snapToGrid w:val="0"/>
        </w:rPr>
      </w:pPr>
    </w:p>
    <w:p w14:paraId="6228BEDB" w14:textId="77777777" w:rsidR="00DF3627" w:rsidRPr="006A6F20" w:rsidRDefault="00DF3627" w:rsidP="00DF3627">
      <w:pPr>
        <w:pStyle w:val="PL"/>
        <w:rPr>
          <w:noProof w:val="0"/>
          <w:snapToGrid w:val="0"/>
        </w:rPr>
      </w:pPr>
      <w:r w:rsidRPr="006A6F20">
        <w:rPr>
          <w:noProof w:val="0"/>
          <w:snapToGrid w:val="0"/>
        </w:rPr>
        <w:t>FROM F1AP-PDU-Contents</w:t>
      </w:r>
    </w:p>
    <w:p w14:paraId="502EC0AF" w14:textId="77777777" w:rsidR="00DF3627" w:rsidRPr="006A6F20" w:rsidRDefault="00DF3627" w:rsidP="00DF3627">
      <w:pPr>
        <w:pStyle w:val="PL"/>
        <w:rPr>
          <w:noProof w:val="0"/>
          <w:snapToGrid w:val="0"/>
        </w:rPr>
      </w:pPr>
      <w:r w:rsidRPr="006A6F20">
        <w:rPr>
          <w:noProof w:val="0"/>
          <w:snapToGrid w:val="0"/>
        </w:rPr>
        <w:tab/>
        <w:t>id-Reset,</w:t>
      </w:r>
    </w:p>
    <w:p w14:paraId="2CA2CD58" w14:textId="77777777" w:rsidR="00DF3627" w:rsidRPr="006A6F20" w:rsidRDefault="00DF3627" w:rsidP="00DF3627">
      <w:pPr>
        <w:pStyle w:val="PL"/>
        <w:rPr>
          <w:noProof w:val="0"/>
          <w:snapToGrid w:val="0"/>
        </w:rPr>
      </w:pPr>
      <w:r w:rsidRPr="006A6F20">
        <w:rPr>
          <w:noProof w:val="0"/>
          <w:snapToGrid w:val="0"/>
        </w:rPr>
        <w:tab/>
        <w:t>id-F1Setup,</w:t>
      </w:r>
    </w:p>
    <w:p w14:paraId="7CAC85A7" w14:textId="77777777" w:rsidR="00DF3627" w:rsidRPr="006A6F20" w:rsidRDefault="00DF3627" w:rsidP="00DF3627">
      <w:pPr>
        <w:pStyle w:val="PL"/>
        <w:rPr>
          <w:noProof w:val="0"/>
          <w:snapToGrid w:val="0"/>
        </w:rPr>
      </w:pPr>
      <w:r w:rsidRPr="006A6F20">
        <w:rPr>
          <w:noProof w:val="0"/>
          <w:snapToGrid w:val="0"/>
        </w:rPr>
        <w:tab/>
        <w:t>id-gNBDUConfigurationUpdate,</w:t>
      </w:r>
    </w:p>
    <w:p w14:paraId="01904BF6" w14:textId="77777777" w:rsidR="00DF3627" w:rsidRPr="006A6F20" w:rsidRDefault="00DF3627" w:rsidP="00DF3627">
      <w:pPr>
        <w:pStyle w:val="PL"/>
        <w:rPr>
          <w:noProof w:val="0"/>
          <w:snapToGrid w:val="0"/>
        </w:rPr>
      </w:pPr>
      <w:r w:rsidRPr="006A6F20">
        <w:rPr>
          <w:noProof w:val="0"/>
          <w:snapToGrid w:val="0"/>
        </w:rPr>
        <w:tab/>
        <w:t>id-gNBCUConfigurationUpdate,</w:t>
      </w:r>
    </w:p>
    <w:p w14:paraId="17BECC40" w14:textId="77777777" w:rsidR="00DF3627" w:rsidRPr="006A6F20" w:rsidRDefault="00DF3627" w:rsidP="00DF3627">
      <w:pPr>
        <w:pStyle w:val="PL"/>
        <w:rPr>
          <w:noProof w:val="0"/>
          <w:snapToGrid w:val="0"/>
        </w:rPr>
      </w:pPr>
      <w:r w:rsidRPr="006A6F20">
        <w:rPr>
          <w:noProof w:val="0"/>
          <w:snapToGrid w:val="0"/>
        </w:rPr>
        <w:tab/>
        <w:t>id-UEContextSetup,</w:t>
      </w:r>
    </w:p>
    <w:p w14:paraId="0DAE695A" w14:textId="77777777" w:rsidR="00DF3627" w:rsidRPr="006A6F20" w:rsidRDefault="00DF3627" w:rsidP="00DF3627">
      <w:pPr>
        <w:pStyle w:val="PL"/>
        <w:rPr>
          <w:noProof w:val="0"/>
          <w:snapToGrid w:val="0"/>
        </w:rPr>
      </w:pPr>
      <w:r w:rsidRPr="006A6F20">
        <w:rPr>
          <w:noProof w:val="0"/>
          <w:snapToGrid w:val="0"/>
        </w:rPr>
        <w:tab/>
        <w:t>id-UEContextRelease,</w:t>
      </w:r>
    </w:p>
    <w:p w14:paraId="770C6637" w14:textId="77777777" w:rsidR="00DF3627" w:rsidRPr="006A6F20" w:rsidRDefault="00DF3627" w:rsidP="00DF3627">
      <w:pPr>
        <w:pStyle w:val="PL"/>
        <w:rPr>
          <w:noProof w:val="0"/>
          <w:snapToGrid w:val="0"/>
        </w:rPr>
      </w:pPr>
      <w:r w:rsidRPr="006A6F20">
        <w:rPr>
          <w:noProof w:val="0"/>
          <w:snapToGrid w:val="0"/>
        </w:rPr>
        <w:tab/>
        <w:t>id-UEContextModification,</w:t>
      </w:r>
    </w:p>
    <w:p w14:paraId="31BA3D3C" w14:textId="77777777" w:rsidR="00DF3627" w:rsidRPr="006A6F20" w:rsidRDefault="00DF3627" w:rsidP="00DF3627">
      <w:pPr>
        <w:pStyle w:val="PL"/>
        <w:rPr>
          <w:noProof w:val="0"/>
          <w:snapToGrid w:val="0"/>
        </w:rPr>
      </w:pPr>
      <w:r w:rsidRPr="006A6F20">
        <w:rPr>
          <w:noProof w:val="0"/>
          <w:snapToGrid w:val="0"/>
        </w:rPr>
        <w:tab/>
        <w:t>id-UEContextModificationRequired,</w:t>
      </w:r>
    </w:p>
    <w:p w14:paraId="50CC0295" w14:textId="77777777" w:rsidR="00DF3627" w:rsidRPr="006A6F20" w:rsidRDefault="00DF3627" w:rsidP="00DF3627">
      <w:pPr>
        <w:pStyle w:val="PL"/>
        <w:rPr>
          <w:noProof w:val="0"/>
          <w:snapToGrid w:val="0"/>
        </w:rPr>
      </w:pPr>
      <w:r w:rsidRPr="006A6F20">
        <w:rPr>
          <w:noProof w:val="0"/>
          <w:snapToGrid w:val="0"/>
        </w:rPr>
        <w:tab/>
        <w:t>id-ErrorIndication,</w:t>
      </w:r>
      <w:r w:rsidRPr="006A6F20">
        <w:rPr>
          <w:noProof w:val="0"/>
        </w:rPr>
        <w:t xml:space="preserve"> </w:t>
      </w:r>
    </w:p>
    <w:p w14:paraId="3D8BFB86" w14:textId="77777777" w:rsidR="00DF3627" w:rsidRPr="006A6F20" w:rsidRDefault="00DF3627" w:rsidP="00DF3627">
      <w:pPr>
        <w:pStyle w:val="PL"/>
        <w:rPr>
          <w:noProof w:val="0"/>
          <w:snapToGrid w:val="0"/>
        </w:rPr>
      </w:pPr>
      <w:r w:rsidRPr="006A6F20">
        <w:rPr>
          <w:noProof w:val="0"/>
          <w:snapToGrid w:val="0"/>
        </w:rPr>
        <w:tab/>
        <w:t>id-UEContextReleaseRequest,</w:t>
      </w:r>
    </w:p>
    <w:p w14:paraId="3E3D2503" w14:textId="77777777" w:rsidR="00DF3627" w:rsidRPr="006A6F20" w:rsidRDefault="00DF3627" w:rsidP="00DF3627">
      <w:pPr>
        <w:pStyle w:val="PL"/>
        <w:rPr>
          <w:noProof w:val="0"/>
          <w:snapToGrid w:val="0"/>
        </w:rPr>
      </w:pPr>
      <w:r w:rsidRPr="006A6F20">
        <w:rPr>
          <w:noProof w:val="0"/>
          <w:snapToGrid w:val="0"/>
        </w:rPr>
        <w:tab/>
        <w:t>id-DLRRCMessageTransfer,</w:t>
      </w:r>
    </w:p>
    <w:p w14:paraId="4AC1BC0E" w14:textId="77777777" w:rsidR="00DF3627" w:rsidRPr="006A6F20" w:rsidRDefault="00DF3627" w:rsidP="00DF3627">
      <w:pPr>
        <w:pStyle w:val="PL"/>
        <w:rPr>
          <w:noProof w:val="0"/>
          <w:snapToGrid w:val="0"/>
        </w:rPr>
      </w:pPr>
      <w:r w:rsidRPr="006A6F20">
        <w:rPr>
          <w:noProof w:val="0"/>
          <w:snapToGrid w:val="0"/>
        </w:rPr>
        <w:tab/>
        <w:t>id-ULRRCMessageTransfer,</w:t>
      </w:r>
    </w:p>
    <w:p w14:paraId="0558485F" w14:textId="77777777" w:rsidR="00DF3627" w:rsidRPr="006A6F20" w:rsidRDefault="00DF3627" w:rsidP="00DF3627">
      <w:pPr>
        <w:pStyle w:val="PL"/>
        <w:rPr>
          <w:noProof w:val="0"/>
          <w:snapToGrid w:val="0"/>
        </w:rPr>
      </w:pPr>
      <w:r w:rsidRPr="006A6F20">
        <w:rPr>
          <w:noProof w:val="0"/>
          <w:snapToGrid w:val="0"/>
        </w:rPr>
        <w:tab/>
        <w:t>id-GNBDUResourceCoordination,</w:t>
      </w:r>
    </w:p>
    <w:p w14:paraId="26DD0B7A" w14:textId="77777777" w:rsidR="00DF3627" w:rsidRPr="006A6F20" w:rsidRDefault="00DF3627" w:rsidP="00DF3627">
      <w:pPr>
        <w:pStyle w:val="PL"/>
        <w:rPr>
          <w:noProof w:val="0"/>
          <w:snapToGrid w:val="0"/>
        </w:rPr>
      </w:pPr>
      <w:r w:rsidRPr="006A6F20">
        <w:rPr>
          <w:noProof w:val="0"/>
          <w:snapToGrid w:val="0"/>
        </w:rPr>
        <w:tab/>
        <w:t>id-privateMessage,</w:t>
      </w:r>
    </w:p>
    <w:p w14:paraId="090E0C2F" w14:textId="77777777" w:rsidR="00DF3627" w:rsidRPr="006A6F20" w:rsidRDefault="00DF3627" w:rsidP="00DF3627">
      <w:pPr>
        <w:pStyle w:val="PL"/>
        <w:rPr>
          <w:noProof w:val="0"/>
          <w:snapToGrid w:val="0"/>
        </w:rPr>
      </w:pPr>
      <w:r w:rsidRPr="006A6F20">
        <w:rPr>
          <w:noProof w:val="0"/>
          <w:snapToGrid w:val="0"/>
        </w:rPr>
        <w:tab/>
        <w:t>id-UEInactivityNotification,</w:t>
      </w:r>
    </w:p>
    <w:p w14:paraId="7AF617C6" w14:textId="77777777" w:rsidR="00DF3627" w:rsidRPr="006A6F20" w:rsidRDefault="00DF3627" w:rsidP="00DF3627">
      <w:pPr>
        <w:pStyle w:val="PL"/>
        <w:rPr>
          <w:noProof w:val="0"/>
          <w:snapToGrid w:val="0"/>
        </w:rPr>
      </w:pPr>
      <w:r w:rsidRPr="006A6F20">
        <w:rPr>
          <w:noProof w:val="0"/>
          <w:snapToGrid w:val="0"/>
        </w:rPr>
        <w:tab/>
        <w:t>id-InitialULRRCMessageTransfer,</w:t>
      </w:r>
    </w:p>
    <w:p w14:paraId="4DFB09AE" w14:textId="77777777" w:rsidR="00DF3627" w:rsidRPr="006A6F20" w:rsidRDefault="00DF3627" w:rsidP="00DF3627">
      <w:pPr>
        <w:pStyle w:val="PL"/>
        <w:rPr>
          <w:noProof w:val="0"/>
          <w:snapToGrid w:val="0"/>
        </w:rPr>
      </w:pPr>
      <w:r w:rsidRPr="006A6F20">
        <w:rPr>
          <w:noProof w:val="0"/>
          <w:snapToGrid w:val="0"/>
        </w:rPr>
        <w:tab/>
        <w:t>id-SystemInformationDeliveryCommand,</w:t>
      </w:r>
    </w:p>
    <w:p w14:paraId="32AF30B4" w14:textId="77777777" w:rsidR="00DF3627" w:rsidRPr="006A6F20" w:rsidRDefault="00DF3627" w:rsidP="00DF3627">
      <w:pPr>
        <w:pStyle w:val="PL"/>
        <w:rPr>
          <w:noProof w:val="0"/>
          <w:snapToGrid w:val="0"/>
        </w:rPr>
      </w:pPr>
      <w:r w:rsidRPr="006A6F20">
        <w:rPr>
          <w:noProof w:val="0"/>
          <w:snapToGrid w:val="0"/>
        </w:rPr>
        <w:tab/>
        <w:t>id-Paging,</w:t>
      </w:r>
    </w:p>
    <w:p w14:paraId="05EC30BA" w14:textId="77777777" w:rsidR="00DF3627" w:rsidRPr="006A6F20" w:rsidRDefault="00DF3627" w:rsidP="00DF3627">
      <w:pPr>
        <w:pStyle w:val="PL"/>
        <w:rPr>
          <w:noProof w:val="0"/>
          <w:snapToGrid w:val="0"/>
        </w:rPr>
      </w:pPr>
      <w:r w:rsidRPr="006A6F20">
        <w:rPr>
          <w:noProof w:val="0"/>
          <w:snapToGrid w:val="0"/>
        </w:rPr>
        <w:tab/>
        <w:t>id-Notify,</w:t>
      </w:r>
    </w:p>
    <w:p w14:paraId="5116000C" w14:textId="77777777" w:rsidR="00DF3627" w:rsidRPr="006A6F20" w:rsidRDefault="00DF3627" w:rsidP="00DF3627">
      <w:pPr>
        <w:pStyle w:val="PL"/>
        <w:rPr>
          <w:noProof w:val="0"/>
          <w:snapToGrid w:val="0"/>
        </w:rPr>
      </w:pPr>
      <w:r w:rsidRPr="006A6F20">
        <w:rPr>
          <w:noProof w:val="0"/>
          <w:snapToGrid w:val="0"/>
        </w:rPr>
        <w:tab/>
        <w:t>id-WriteReplaceWarning,</w:t>
      </w:r>
    </w:p>
    <w:p w14:paraId="540CBA34" w14:textId="77777777" w:rsidR="00DF3627" w:rsidRPr="006A6F20" w:rsidRDefault="00DF3627" w:rsidP="00DF3627">
      <w:pPr>
        <w:pStyle w:val="PL"/>
        <w:rPr>
          <w:noProof w:val="0"/>
          <w:snapToGrid w:val="0"/>
        </w:rPr>
      </w:pPr>
      <w:r w:rsidRPr="006A6F20">
        <w:rPr>
          <w:noProof w:val="0"/>
          <w:snapToGrid w:val="0"/>
        </w:rPr>
        <w:tab/>
        <w:t>id-PWSCancel,</w:t>
      </w:r>
    </w:p>
    <w:p w14:paraId="075041AC" w14:textId="77777777" w:rsidR="00DF3627" w:rsidRPr="006A6F20" w:rsidRDefault="00DF3627" w:rsidP="00DF3627">
      <w:pPr>
        <w:pStyle w:val="PL"/>
        <w:rPr>
          <w:noProof w:val="0"/>
          <w:snapToGrid w:val="0"/>
        </w:rPr>
      </w:pPr>
      <w:r w:rsidRPr="006A6F20">
        <w:rPr>
          <w:noProof w:val="0"/>
          <w:snapToGrid w:val="0"/>
        </w:rPr>
        <w:tab/>
        <w:t>id-PWSRestartIndication,</w:t>
      </w:r>
    </w:p>
    <w:p w14:paraId="2CF422BA" w14:textId="77777777" w:rsidR="00DF3627" w:rsidRPr="006A6F20" w:rsidRDefault="00DF3627" w:rsidP="00DF3627">
      <w:pPr>
        <w:pStyle w:val="PL"/>
        <w:rPr>
          <w:noProof w:val="0"/>
          <w:snapToGrid w:val="0"/>
        </w:rPr>
      </w:pPr>
      <w:r w:rsidRPr="006A6F20">
        <w:rPr>
          <w:noProof w:val="0"/>
          <w:snapToGrid w:val="0"/>
        </w:rPr>
        <w:tab/>
        <w:t>id-PWSFailureIndication,</w:t>
      </w:r>
    </w:p>
    <w:p w14:paraId="2CE4F8BD" w14:textId="77777777" w:rsidR="00DF3627" w:rsidRPr="006A6F20" w:rsidRDefault="00DF3627" w:rsidP="00DF3627">
      <w:pPr>
        <w:pStyle w:val="PL"/>
        <w:rPr>
          <w:noProof w:val="0"/>
          <w:snapToGrid w:val="0"/>
        </w:rPr>
      </w:pPr>
      <w:r w:rsidRPr="006A6F20">
        <w:rPr>
          <w:noProof w:val="0"/>
          <w:snapToGrid w:val="0"/>
        </w:rPr>
        <w:tab/>
        <w:t>id-GNBDUStatusIndication,</w:t>
      </w:r>
    </w:p>
    <w:p w14:paraId="672722DB" w14:textId="77777777" w:rsidR="00DF3627" w:rsidRPr="006A6F20" w:rsidRDefault="00DF3627" w:rsidP="00DF3627">
      <w:pPr>
        <w:pStyle w:val="PL"/>
        <w:rPr>
          <w:noProof w:val="0"/>
          <w:snapToGrid w:val="0"/>
        </w:rPr>
      </w:pPr>
      <w:r w:rsidRPr="006A6F20">
        <w:rPr>
          <w:noProof w:val="0"/>
          <w:snapToGrid w:val="0"/>
        </w:rPr>
        <w:lastRenderedPageBreak/>
        <w:tab/>
        <w:t>id-RRCDeliveryReport,</w:t>
      </w:r>
    </w:p>
    <w:p w14:paraId="63710E3D" w14:textId="77777777" w:rsidR="00DF3627" w:rsidRPr="006A6F20" w:rsidRDefault="00DF3627" w:rsidP="00DF3627">
      <w:pPr>
        <w:pStyle w:val="PL"/>
        <w:rPr>
          <w:noProof w:val="0"/>
          <w:snapToGrid w:val="0"/>
        </w:rPr>
      </w:pPr>
      <w:r w:rsidRPr="006A6F20">
        <w:rPr>
          <w:noProof w:val="0"/>
          <w:snapToGrid w:val="0"/>
        </w:rPr>
        <w:tab/>
        <w:t>id-F1Removal,</w:t>
      </w:r>
    </w:p>
    <w:p w14:paraId="033C1C78" w14:textId="77777777" w:rsidR="00DF3627" w:rsidRPr="006A6F20" w:rsidRDefault="00DF3627" w:rsidP="00DF3627">
      <w:pPr>
        <w:pStyle w:val="PL"/>
        <w:rPr>
          <w:noProof w:val="0"/>
          <w:snapToGrid w:val="0"/>
        </w:rPr>
      </w:pPr>
      <w:r w:rsidRPr="006A6F20">
        <w:rPr>
          <w:noProof w:val="0"/>
          <w:snapToGrid w:val="0"/>
        </w:rPr>
        <w:tab/>
        <w:t>id-NetworkAccessRateReduction,</w:t>
      </w:r>
    </w:p>
    <w:p w14:paraId="341CE70F" w14:textId="77777777" w:rsidR="00DF3627" w:rsidRPr="006A6F20" w:rsidRDefault="00DF3627" w:rsidP="00DF3627">
      <w:pPr>
        <w:pStyle w:val="PL"/>
        <w:rPr>
          <w:noProof w:val="0"/>
          <w:snapToGrid w:val="0"/>
        </w:rPr>
      </w:pPr>
      <w:r w:rsidRPr="006A6F20">
        <w:rPr>
          <w:noProof w:val="0"/>
          <w:snapToGrid w:val="0"/>
        </w:rPr>
        <w:tab/>
        <w:t>id-TraceStart,</w:t>
      </w:r>
    </w:p>
    <w:p w14:paraId="53D8FE85" w14:textId="77777777" w:rsidR="00DF3627" w:rsidRPr="006A6F20" w:rsidRDefault="00DF3627" w:rsidP="00DF3627">
      <w:pPr>
        <w:pStyle w:val="PL"/>
        <w:rPr>
          <w:noProof w:val="0"/>
          <w:snapToGrid w:val="0"/>
        </w:rPr>
      </w:pPr>
      <w:r w:rsidRPr="006A6F20">
        <w:rPr>
          <w:noProof w:val="0"/>
          <w:snapToGrid w:val="0"/>
        </w:rPr>
        <w:tab/>
        <w:t>id-DeactivateTrace,</w:t>
      </w:r>
    </w:p>
    <w:p w14:paraId="46A91D84" w14:textId="77777777" w:rsidR="00DF3627" w:rsidRPr="006A6F20" w:rsidRDefault="00DF3627" w:rsidP="00DF3627">
      <w:pPr>
        <w:pStyle w:val="PL"/>
        <w:rPr>
          <w:noProof w:val="0"/>
          <w:snapToGrid w:val="0"/>
        </w:rPr>
      </w:pPr>
      <w:r w:rsidRPr="006A6F20">
        <w:rPr>
          <w:noProof w:val="0"/>
          <w:snapToGrid w:val="0"/>
        </w:rPr>
        <w:tab/>
        <w:t>id-DUCURadioInformationTransfer,</w:t>
      </w:r>
    </w:p>
    <w:p w14:paraId="60DE2BB1" w14:textId="77777777" w:rsidR="00DF3627" w:rsidRPr="006A6F20" w:rsidRDefault="00DF3627" w:rsidP="00DF3627">
      <w:pPr>
        <w:pStyle w:val="PL"/>
        <w:rPr>
          <w:noProof w:val="0"/>
          <w:snapToGrid w:val="0"/>
        </w:rPr>
      </w:pPr>
      <w:r w:rsidRPr="006A6F20">
        <w:rPr>
          <w:noProof w:val="0"/>
          <w:snapToGrid w:val="0"/>
        </w:rPr>
        <w:tab/>
        <w:t>id-CUDURadioInformationTransfer,</w:t>
      </w:r>
    </w:p>
    <w:p w14:paraId="463EFDDE" w14:textId="77777777" w:rsidR="00DF3627" w:rsidRPr="006A6F20" w:rsidRDefault="00DF3627" w:rsidP="00DF3627">
      <w:pPr>
        <w:pStyle w:val="PL"/>
        <w:rPr>
          <w:noProof w:val="0"/>
          <w:snapToGrid w:val="0"/>
        </w:rPr>
      </w:pPr>
      <w:r w:rsidRPr="006A6F20">
        <w:rPr>
          <w:noProof w:val="0"/>
          <w:snapToGrid w:val="0"/>
        </w:rPr>
        <w:tab/>
        <w:t>id-BAPMappingConfiguration,</w:t>
      </w:r>
    </w:p>
    <w:p w14:paraId="799DFBF2" w14:textId="77777777" w:rsidR="00DF3627" w:rsidRPr="006A6F20" w:rsidRDefault="00DF3627" w:rsidP="00DF3627">
      <w:pPr>
        <w:pStyle w:val="PL"/>
        <w:rPr>
          <w:noProof w:val="0"/>
          <w:snapToGrid w:val="0"/>
        </w:rPr>
      </w:pPr>
      <w:r w:rsidRPr="006A6F20">
        <w:rPr>
          <w:noProof w:val="0"/>
          <w:snapToGrid w:val="0"/>
        </w:rPr>
        <w:tab/>
        <w:t>id-GNBDUResourceConfiguration,</w:t>
      </w:r>
    </w:p>
    <w:p w14:paraId="3CD76C00" w14:textId="77777777" w:rsidR="00DF3627" w:rsidRPr="006A6F20" w:rsidRDefault="00DF3627" w:rsidP="00DF3627">
      <w:pPr>
        <w:pStyle w:val="PL"/>
        <w:rPr>
          <w:noProof w:val="0"/>
          <w:snapToGrid w:val="0"/>
        </w:rPr>
      </w:pPr>
      <w:r w:rsidRPr="006A6F20">
        <w:rPr>
          <w:noProof w:val="0"/>
          <w:snapToGrid w:val="0"/>
        </w:rPr>
        <w:tab/>
        <w:t>id-IABTNLAddressAllocation,</w:t>
      </w:r>
    </w:p>
    <w:p w14:paraId="2F5703DC" w14:textId="77777777" w:rsidR="00DF3627" w:rsidRPr="006A6F20" w:rsidRDefault="00DF3627" w:rsidP="00DF3627">
      <w:pPr>
        <w:pStyle w:val="PL"/>
        <w:rPr>
          <w:noProof w:val="0"/>
          <w:snapToGrid w:val="0"/>
        </w:rPr>
      </w:pPr>
      <w:r w:rsidRPr="006A6F20">
        <w:rPr>
          <w:noProof w:val="0"/>
          <w:snapToGrid w:val="0"/>
        </w:rPr>
        <w:tab/>
        <w:t>id-IABUPConfigurationUpdate,</w:t>
      </w:r>
    </w:p>
    <w:p w14:paraId="383BC9D1" w14:textId="77777777" w:rsidR="00DF3627" w:rsidRPr="006A6F20" w:rsidRDefault="00DF3627" w:rsidP="00DF3627">
      <w:pPr>
        <w:pStyle w:val="PL"/>
        <w:rPr>
          <w:noProof w:val="0"/>
          <w:snapToGrid w:val="0"/>
        </w:rPr>
      </w:pPr>
      <w:r w:rsidRPr="006A6F20">
        <w:rPr>
          <w:noProof w:val="0"/>
          <w:snapToGrid w:val="0"/>
        </w:rPr>
        <w:tab/>
        <w:t>id-resourceStatusReportingInitiation,</w:t>
      </w:r>
    </w:p>
    <w:p w14:paraId="68BA27EC" w14:textId="77777777" w:rsidR="00DF3627" w:rsidRPr="006A6F20" w:rsidRDefault="00DF3627" w:rsidP="00DF3627">
      <w:pPr>
        <w:pStyle w:val="PL"/>
        <w:rPr>
          <w:noProof w:val="0"/>
          <w:snapToGrid w:val="0"/>
        </w:rPr>
      </w:pPr>
      <w:r w:rsidRPr="006A6F20">
        <w:rPr>
          <w:noProof w:val="0"/>
          <w:snapToGrid w:val="0"/>
        </w:rPr>
        <w:tab/>
        <w:t>id-resourceStatusReporting,</w:t>
      </w:r>
    </w:p>
    <w:p w14:paraId="489A7023" w14:textId="77777777" w:rsidR="00DF3627" w:rsidRPr="006A6F20" w:rsidRDefault="00DF3627" w:rsidP="00DF3627">
      <w:pPr>
        <w:pStyle w:val="PL"/>
        <w:rPr>
          <w:noProof w:val="0"/>
          <w:snapToGrid w:val="0"/>
        </w:rPr>
      </w:pPr>
      <w:r w:rsidRPr="006A6F20">
        <w:rPr>
          <w:noProof w:val="0"/>
          <w:snapToGrid w:val="0"/>
        </w:rPr>
        <w:tab/>
        <w:t>id-accessAndMobilityIndication,</w:t>
      </w:r>
    </w:p>
    <w:p w14:paraId="67CCBBAA" w14:textId="77777777" w:rsidR="00DF3627" w:rsidRPr="006A6F20" w:rsidRDefault="00DF3627" w:rsidP="00DF3627">
      <w:pPr>
        <w:pStyle w:val="PL"/>
        <w:rPr>
          <w:noProof w:val="0"/>
          <w:snapToGrid w:val="0"/>
        </w:rPr>
      </w:pPr>
      <w:r w:rsidRPr="006A6F20">
        <w:rPr>
          <w:noProof w:val="0"/>
          <w:snapToGrid w:val="0"/>
        </w:rPr>
        <w:tab/>
        <w:t>id-ReferenceTimeInformationReportingControl,</w:t>
      </w:r>
    </w:p>
    <w:p w14:paraId="34485781" w14:textId="77777777" w:rsidR="00DF3627" w:rsidRPr="006A6F20" w:rsidRDefault="00DF3627" w:rsidP="00DF3627">
      <w:pPr>
        <w:pStyle w:val="PL"/>
        <w:rPr>
          <w:noProof w:val="0"/>
          <w:snapToGrid w:val="0"/>
        </w:rPr>
      </w:pPr>
      <w:r w:rsidRPr="006A6F20">
        <w:rPr>
          <w:noProof w:val="0"/>
          <w:snapToGrid w:val="0"/>
        </w:rPr>
        <w:tab/>
        <w:t>id-ReferenceTimeInformationReport,</w:t>
      </w:r>
    </w:p>
    <w:p w14:paraId="5651B52C" w14:textId="77777777" w:rsidR="00DF3627" w:rsidRPr="006A6F20" w:rsidRDefault="00DF3627" w:rsidP="00DF3627">
      <w:pPr>
        <w:pStyle w:val="PL"/>
        <w:rPr>
          <w:noProof w:val="0"/>
          <w:snapToGrid w:val="0"/>
        </w:rPr>
      </w:pPr>
      <w:r w:rsidRPr="006A6F20">
        <w:rPr>
          <w:noProof w:val="0"/>
          <w:snapToGrid w:val="0"/>
        </w:rPr>
        <w:tab/>
        <w:t>id-accessSuccess,</w:t>
      </w:r>
    </w:p>
    <w:p w14:paraId="17A03380" w14:textId="77777777" w:rsidR="00DF3627" w:rsidRPr="006A6F20" w:rsidRDefault="00DF3627" w:rsidP="00DF3627">
      <w:pPr>
        <w:pStyle w:val="PL"/>
        <w:rPr>
          <w:noProof w:val="0"/>
          <w:snapToGrid w:val="0"/>
        </w:rPr>
      </w:pPr>
      <w:r w:rsidRPr="006A6F20">
        <w:rPr>
          <w:noProof w:val="0"/>
          <w:snapToGrid w:val="0"/>
        </w:rPr>
        <w:tab/>
        <w:t>id-cellTrafficTrace,</w:t>
      </w:r>
    </w:p>
    <w:p w14:paraId="77E47928" w14:textId="77777777" w:rsidR="00DF3627" w:rsidRPr="006A6F20" w:rsidRDefault="00DF3627" w:rsidP="00DF3627">
      <w:pPr>
        <w:pStyle w:val="PL"/>
        <w:rPr>
          <w:noProof w:val="0"/>
          <w:snapToGrid w:val="0"/>
        </w:rPr>
      </w:pPr>
      <w:r w:rsidRPr="006A6F20">
        <w:rPr>
          <w:noProof w:val="0"/>
          <w:snapToGrid w:val="0"/>
        </w:rPr>
        <w:tab/>
        <w:t>id-PositioningMeasurementExchange,</w:t>
      </w:r>
    </w:p>
    <w:p w14:paraId="1308F490" w14:textId="77777777" w:rsidR="00DF3627" w:rsidRPr="006A6F20" w:rsidRDefault="00DF3627" w:rsidP="00DF3627">
      <w:pPr>
        <w:pStyle w:val="PL"/>
        <w:rPr>
          <w:noProof w:val="0"/>
          <w:snapToGrid w:val="0"/>
        </w:rPr>
      </w:pPr>
      <w:r w:rsidRPr="006A6F20">
        <w:rPr>
          <w:noProof w:val="0"/>
          <w:snapToGrid w:val="0"/>
        </w:rPr>
        <w:tab/>
        <w:t>id-PositioningAssistanceInformationControl,</w:t>
      </w:r>
    </w:p>
    <w:p w14:paraId="599AE3B2" w14:textId="77777777" w:rsidR="00DF3627" w:rsidRPr="006A6F20" w:rsidRDefault="00DF3627" w:rsidP="00DF3627">
      <w:pPr>
        <w:pStyle w:val="PL"/>
        <w:rPr>
          <w:noProof w:val="0"/>
          <w:snapToGrid w:val="0"/>
        </w:rPr>
      </w:pPr>
      <w:r w:rsidRPr="006A6F20">
        <w:rPr>
          <w:noProof w:val="0"/>
          <w:snapToGrid w:val="0"/>
        </w:rPr>
        <w:tab/>
        <w:t>id-PositioningAssistanceInformationFeedback,</w:t>
      </w:r>
    </w:p>
    <w:p w14:paraId="261E0406" w14:textId="77777777" w:rsidR="00DF3627" w:rsidRPr="006A6F20" w:rsidRDefault="00DF3627" w:rsidP="00DF3627">
      <w:pPr>
        <w:pStyle w:val="PL"/>
        <w:rPr>
          <w:noProof w:val="0"/>
          <w:snapToGrid w:val="0"/>
        </w:rPr>
      </w:pPr>
      <w:r w:rsidRPr="006A6F20">
        <w:rPr>
          <w:noProof w:val="0"/>
          <w:snapToGrid w:val="0"/>
        </w:rPr>
        <w:tab/>
        <w:t>id-PositioningMeasurementReport,</w:t>
      </w:r>
    </w:p>
    <w:p w14:paraId="688D2448" w14:textId="77777777" w:rsidR="00DF3627" w:rsidRPr="006A6F20" w:rsidRDefault="00DF3627" w:rsidP="00DF3627">
      <w:pPr>
        <w:pStyle w:val="PL"/>
        <w:rPr>
          <w:noProof w:val="0"/>
          <w:snapToGrid w:val="0"/>
        </w:rPr>
      </w:pPr>
      <w:r w:rsidRPr="006A6F20">
        <w:rPr>
          <w:noProof w:val="0"/>
          <w:snapToGrid w:val="0"/>
        </w:rPr>
        <w:tab/>
        <w:t>id-PositioningMeasurementAbort,</w:t>
      </w:r>
    </w:p>
    <w:p w14:paraId="09B5D0A6" w14:textId="77777777" w:rsidR="00DF3627" w:rsidRPr="006A6F20" w:rsidRDefault="00DF3627" w:rsidP="00DF3627">
      <w:pPr>
        <w:pStyle w:val="PL"/>
        <w:rPr>
          <w:noProof w:val="0"/>
          <w:snapToGrid w:val="0"/>
        </w:rPr>
      </w:pPr>
      <w:r w:rsidRPr="006A6F20">
        <w:rPr>
          <w:noProof w:val="0"/>
          <w:snapToGrid w:val="0"/>
        </w:rPr>
        <w:tab/>
        <w:t>id-PositioningMeasurementFailureIndication,</w:t>
      </w:r>
    </w:p>
    <w:p w14:paraId="1F1238C3" w14:textId="77777777" w:rsidR="00DF3627" w:rsidRPr="006A6F20" w:rsidRDefault="00DF3627" w:rsidP="00DF3627">
      <w:pPr>
        <w:pStyle w:val="PL"/>
        <w:rPr>
          <w:noProof w:val="0"/>
          <w:snapToGrid w:val="0"/>
        </w:rPr>
      </w:pPr>
      <w:r w:rsidRPr="006A6F20">
        <w:rPr>
          <w:noProof w:val="0"/>
          <w:snapToGrid w:val="0"/>
        </w:rPr>
        <w:tab/>
        <w:t>id-PositioningMeasurementUpdate,</w:t>
      </w:r>
    </w:p>
    <w:p w14:paraId="19185D1F" w14:textId="77777777" w:rsidR="00DF3627" w:rsidRPr="006A6F20" w:rsidRDefault="00DF3627" w:rsidP="00DF3627">
      <w:pPr>
        <w:pStyle w:val="PL"/>
        <w:rPr>
          <w:noProof w:val="0"/>
          <w:snapToGrid w:val="0"/>
        </w:rPr>
      </w:pPr>
      <w:r w:rsidRPr="006A6F20">
        <w:rPr>
          <w:noProof w:val="0"/>
          <w:snapToGrid w:val="0"/>
        </w:rPr>
        <w:tab/>
        <w:t>id-TRPInformationExchange,</w:t>
      </w:r>
    </w:p>
    <w:p w14:paraId="56B91E4A" w14:textId="77777777" w:rsidR="00DF3627" w:rsidRPr="006A6F20" w:rsidRDefault="00DF3627" w:rsidP="00DF3627">
      <w:pPr>
        <w:pStyle w:val="PL"/>
        <w:spacing w:line="0" w:lineRule="atLeast"/>
        <w:rPr>
          <w:noProof w:val="0"/>
          <w:snapToGrid w:val="0"/>
        </w:rPr>
      </w:pPr>
      <w:r w:rsidRPr="006A6F20">
        <w:rPr>
          <w:noProof w:val="0"/>
          <w:snapToGrid w:val="0"/>
        </w:rPr>
        <w:tab/>
        <w:t>id-PositioningInformationExchange,</w:t>
      </w:r>
    </w:p>
    <w:p w14:paraId="16CBE749" w14:textId="77777777" w:rsidR="00DF3627" w:rsidRPr="006A6F20" w:rsidRDefault="00DF3627" w:rsidP="00DF3627">
      <w:pPr>
        <w:pStyle w:val="PL"/>
        <w:rPr>
          <w:noProof w:val="0"/>
          <w:snapToGrid w:val="0"/>
        </w:rPr>
      </w:pPr>
      <w:r w:rsidRPr="006A6F20">
        <w:rPr>
          <w:noProof w:val="0"/>
          <w:snapToGrid w:val="0"/>
        </w:rPr>
        <w:tab/>
        <w:t>id-PositioningActivation,</w:t>
      </w:r>
    </w:p>
    <w:p w14:paraId="27748C4D" w14:textId="77777777" w:rsidR="00DF3627" w:rsidRPr="006A6F20" w:rsidRDefault="00DF3627" w:rsidP="00DF3627">
      <w:pPr>
        <w:pStyle w:val="PL"/>
        <w:rPr>
          <w:noProof w:val="0"/>
          <w:snapToGrid w:val="0"/>
        </w:rPr>
      </w:pPr>
      <w:r w:rsidRPr="006A6F20">
        <w:rPr>
          <w:noProof w:val="0"/>
          <w:snapToGrid w:val="0"/>
        </w:rPr>
        <w:tab/>
        <w:t>id-PositioningDeactivation,</w:t>
      </w:r>
    </w:p>
    <w:p w14:paraId="3D3722F7" w14:textId="77777777" w:rsidR="00DF3627" w:rsidRPr="006A6F20" w:rsidRDefault="00DF3627" w:rsidP="00DF3627">
      <w:pPr>
        <w:pStyle w:val="PL"/>
        <w:rPr>
          <w:noProof w:val="0"/>
          <w:snapToGrid w:val="0"/>
        </w:rPr>
      </w:pPr>
      <w:r w:rsidRPr="006A6F20">
        <w:rPr>
          <w:noProof w:val="0"/>
          <w:snapToGrid w:val="0"/>
        </w:rPr>
        <w:tab/>
        <w:t>id-PositioningInformationUpdate,</w:t>
      </w:r>
    </w:p>
    <w:p w14:paraId="07453207" w14:textId="77777777" w:rsidR="00DF3627" w:rsidRPr="006A6F20" w:rsidRDefault="00DF3627" w:rsidP="00DF3627">
      <w:pPr>
        <w:pStyle w:val="PL"/>
        <w:spacing w:line="0" w:lineRule="atLeast"/>
        <w:rPr>
          <w:noProof w:val="0"/>
          <w:snapToGrid w:val="0"/>
        </w:rPr>
      </w:pPr>
      <w:r w:rsidRPr="006A6F20">
        <w:rPr>
          <w:noProof w:val="0"/>
          <w:snapToGrid w:val="0"/>
        </w:rPr>
        <w:tab/>
        <w:t>id-E-CIDMeasurementInitiation,</w:t>
      </w:r>
    </w:p>
    <w:p w14:paraId="049CF749" w14:textId="77777777" w:rsidR="00DF3627" w:rsidRPr="006A6F20" w:rsidRDefault="00DF3627" w:rsidP="00DF3627">
      <w:pPr>
        <w:pStyle w:val="PL"/>
        <w:spacing w:line="0" w:lineRule="atLeast"/>
        <w:rPr>
          <w:noProof w:val="0"/>
          <w:snapToGrid w:val="0"/>
        </w:rPr>
      </w:pPr>
      <w:r w:rsidRPr="006A6F20">
        <w:rPr>
          <w:noProof w:val="0"/>
          <w:snapToGrid w:val="0"/>
        </w:rPr>
        <w:tab/>
        <w:t>id-E-CIDMeasurementFailureIndication,</w:t>
      </w:r>
    </w:p>
    <w:p w14:paraId="14C75C9A" w14:textId="77777777" w:rsidR="00DF3627" w:rsidRPr="006A6F20" w:rsidRDefault="00DF3627" w:rsidP="00DF3627">
      <w:pPr>
        <w:pStyle w:val="PL"/>
        <w:spacing w:line="0" w:lineRule="atLeast"/>
        <w:rPr>
          <w:noProof w:val="0"/>
          <w:snapToGrid w:val="0"/>
        </w:rPr>
      </w:pPr>
      <w:r w:rsidRPr="006A6F20">
        <w:rPr>
          <w:noProof w:val="0"/>
          <w:snapToGrid w:val="0"/>
        </w:rPr>
        <w:tab/>
        <w:t>id-E-CIDMeasurementReport,</w:t>
      </w:r>
    </w:p>
    <w:p w14:paraId="3F383273" w14:textId="77777777" w:rsidR="00DF3627" w:rsidRPr="006A6F20" w:rsidRDefault="00DF3627" w:rsidP="00DF3627">
      <w:pPr>
        <w:pStyle w:val="PL"/>
        <w:rPr>
          <w:noProof w:val="0"/>
          <w:snapToGrid w:val="0"/>
        </w:rPr>
      </w:pPr>
      <w:r w:rsidRPr="006A6F20">
        <w:rPr>
          <w:noProof w:val="0"/>
          <w:snapToGrid w:val="0"/>
        </w:rPr>
        <w:tab/>
        <w:t>id-E-CIDMeasurementTermination</w:t>
      </w:r>
    </w:p>
    <w:p w14:paraId="69F42996" w14:textId="77777777" w:rsidR="00DF3627" w:rsidRPr="006A6F20" w:rsidRDefault="00DF3627" w:rsidP="00DF3627">
      <w:pPr>
        <w:pStyle w:val="PL"/>
        <w:rPr>
          <w:noProof w:val="0"/>
          <w:snapToGrid w:val="0"/>
        </w:rPr>
      </w:pPr>
    </w:p>
    <w:p w14:paraId="56EC4817" w14:textId="77777777" w:rsidR="00DF3627" w:rsidRPr="006A6F20" w:rsidRDefault="00DF3627" w:rsidP="00DF3627">
      <w:pPr>
        <w:pStyle w:val="PL"/>
        <w:rPr>
          <w:noProof w:val="0"/>
          <w:snapToGrid w:val="0"/>
        </w:rPr>
      </w:pPr>
    </w:p>
    <w:p w14:paraId="41968A13" w14:textId="77777777" w:rsidR="00DF3627" w:rsidRPr="006A6F20" w:rsidRDefault="00DF3627" w:rsidP="00DF3627">
      <w:pPr>
        <w:pStyle w:val="PL"/>
        <w:rPr>
          <w:noProof w:val="0"/>
          <w:snapToGrid w:val="0"/>
        </w:rPr>
      </w:pPr>
      <w:r w:rsidRPr="006A6F20">
        <w:rPr>
          <w:noProof w:val="0"/>
          <w:snapToGrid w:val="0"/>
        </w:rPr>
        <w:t>FROM F1AP-Constants</w:t>
      </w:r>
    </w:p>
    <w:p w14:paraId="473BCE13" w14:textId="77777777" w:rsidR="00DF3627" w:rsidRPr="006A6F20" w:rsidRDefault="00DF3627" w:rsidP="00DF3627">
      <w:pPr>
        <w:pStyle w:val="PL"/>
        <w:rPr>
          <w:noProof w:val="0"/>
          <w:snapToGrid w:val="0"/>
        </w:rPr>
      </w:pPr>
    </w:p>
    <w:p w14:paraId="5C5D7A34" w14:textId="77777777" w:rsidR="00DF3627" w:rsidRPr="006A6F20" w:rsidRDefault="00DF3627" w:rsidP="00DF3627">
      <w:pPr>
        <w:pStyle w:val="PL"/>
        <w:rPr>
          <w:noProof w:val="0"/>
          <w:snapToGrid w:val="0"/>
        </w:rPr>
      </w:pPr>
      <w:r w:rsidRPr="006A6F20">
        <w:rPr>
          <w:noProof w:val="0"/>
          <w:snapToGrid w:val="0"/>
        </w:rPr>
        <w:tab/>
        <w:t>ProtocolIE-SingleContainer{},</w:t>
      </w:r>
    </w:p>
    <w:p w14:paraId="09260BCA" w14:textId="77777777" w:rsidR="00DF3627" w:rsidRPr="006A6F20" w:rsidRDefault="00DF3627" w:rsidP="00DF3627">
      <w:pPr>
        <w:pStyle w:val="PL"/>
        <w:rPr>
          <w:noProof w:val="0"/>
          <w:snapToGrid w:val="0"/>
        </w:rPr>
      </w:pPr>
      <w:r w:rsidRPr="006A6F20">
        <w:rPr>
          <w:noProof w:val="0"/>
          <w:snapToGrid w:val="0"/>
        </w:rPr>
        <w:tab/>
        <w:t>F1AP-PROTOCOL-IES</w:t>
      </w:r>
    </w:p>
    <w:p w14:paraId="139EF145" w14:textId="77777777" w:rsidR="00DF3627" w:rsidRPr="006A6F20" w:rsidRDefault="00DF3627" w:rsidP="00DF3627">
      <w:pPr>
        <w:pStyle w:val="PL"/>
        <w:rPr>
          <w:noProof w:val="0"/>
          <w:snapToGrid w:val="0"/>
        </w:rPr>
      </w:pPr>
    </w:p>
    <w:p w14:paraId="539A8FF9" w14:textId="77777777" w:rsidR="00DF3627" w:rsidRPr="006A6F20" w:rsidRDefault="00DF3627" w:rsidP="00DF3627">
      <w:pPr>
        <w:pStyle w:val="PL"/>
        <w:rPr>
          <w:noProof w:val="0"/>
          <w:snapToGrid w:val="0"/>
        </w:rPr>
      </w:pPr>
      <w:r w:rsidRPr="006A6F20">
        <w:rPr>
          <w:noProof w:val="0"/>
          <w:snapToGrid w:val="0"/>
        </w:rPr>
        <w:t>FROM F1AP-Containers;</w:t>
      </w:r>
    </w:p>
    <w:p w14:paraId="6B922E3A" w14:textId="77777777" w:rsidR="00DF3627" w:rsidRPr="006A6F20" w:rsidRDefault="00DF3627" w:rsidP="00DF3627">
      <w:pPr>
        <w:pStyle w:val="PL"/>
        <w:rPr>
          <w:noProof w:val="0"/>
          <w:snapToGrid w:val="0"/>
        </w:rPr>
      </w:pPr>
    </w:p>
    <w:p w14:paraId="6204610D" w14:textId="77777777" w:rsidR="00DF3627" w:rsidRPr="006A6F20" w:rsidRDefault="00DF3627" w:rsidP="00DF3627">
      <w:pPr>
        <w:pStyle w:val="PL"/>
        <w:rPr>
          <w:noProof w:val="0"/>
          <w:snapToGrid w:val="0"/>
        </w:rPr>
      </w:pPr>
    </w:p>
    <w:p w14:paraId="5D0C24D6" w14:textId="77777777" w:rsidR="00DF3627" w:rsidRPr="006A6F20" w:rsidRDefault="00DF3627" w:rsidP="00DF3627">
      <w:pPr>
        <w:pStyle w:val="PL"/>
        <w:rPr>
          <w:noProof w:val="0"/>
          <w:snapToGrid w:val="0"/>
        </w:rPr>
      </w:pPr>
      <w:r w:rsidRPr="006A6F20">
        <w:rPr>
          <w:noProof w:val="0"/>
          <w:snapToGrid w:val="0"/>
        </w:rPr>
        <w:t>-- **************************************************************</w:t>
      </w:r>
    </w:p>
    <w:p w14:paraId="35EDFBE9" w14:textId="77777777" w:rsidR="00DF3627" w:rsidRPr="006A6F20" w:rsidRDefault="00DF3627" w:rsidP="00DF3627">
      <w:pPr>
        <w:pStyle w:val="PL"/>
        <w:rPr>
          <w:noProof w:val="0"/>
          <w:snapToGrid w:val="0"/>
        </w:rPr>
      </w:pPr>
      <w:r w:rsidRPr="006A6F20">
        <w:rPr>
          <w:noProof w:val="0"/>
          <w:snapToGrid w:val="0"/>
        </w:rPr>
        <w:t>--</w:t>
      </w:r>
    </w:p>
    <w:p w14:paraId="05E5EF24" w14:textId="77777777" w:rsidR="00DF3627" w:rsidRPr="006A6F20" w:rsidRDefault="00DF3627" w:rsidP="00DF3627">
      <w:pPr>
        <w:pStyle w:val="PL"/>
        <w:rPr>
          <w:noProof w:val="0"/>
          <w:snapToGrid w:val="0"/>
        </w:rPr>
      </w:pPr>
      <w:r w:rsidRPr="006A6F20">
        <w:rPr>
          <w:noProof w:val="0"/>
          <w:snapToGrid w:val="0"/>
        </w:rPr>
        <w:t>-- Interface Elementary Procedure Class</w:t>
      </w:r>
    </w:p>
    <w:p w14:paraId="6113F538" w14:textId="77777777" w:rsidR="00DF3627" w:rsidRPr="006A6F20" w:rsidRDefault="00DF3627" w:rsidP="00DF3627">
      <w:pPr>
        <w:pStyle w:val="PL"/>
        <w:rPr>
          <w:noProof w:val="0"/>
          <w:snapToGrid w:val="0"/>
        </w:rPr>
      </w:pPr>
      <w:r w:rsidRPr="006A6F20">
        <w:rPr>
          <w:noProof w:val="0"/>
          <w:snapToGrid w:val="0"/>
        </w:rPr>
        <w:t>--</w:t>
      </w:r>
    </w:p>
    <w:p w14:paraId="55B34793" w14:textId="77777777" w:rsidR="00DF3627" w:rsidRPr="006A6F20" w:rsidRDefault="00DF3627" w:rsidP="00DF3627">
      <w:pPr>
        <w:pStyle w:val="PL"/>
        <w:rPr>
          <w:noProof w:val="0"/>
          <w:snapToGrid w:val="0"/>
        </w:rPr>
      </w:pPr>
      <w:r w:rsidRPr="006A6F20">
        <w:rPr>
          <w:noProof w:val="0"/>
          <w:snapToGrid w:val="0"/>
        </w:rPr>
        <w:t>-- **************************************************************</w:t>
      </w:r>
    </w:p>
    <w:p w14:paraId="59CDB143" w14:textId="77777777" w:rsidR="00DF3627" w:rsidRPr="006A6F20" w:rsidRDefault="00DF3627" w:rsidP="00DF3627">
      <w:pPr>
        <w:pStyle w:val="PL"/>
        <w:rPr>
          <w:noProof w:val="0"/>
          <w:snapToGrid w:val="0"/>
        </w:rPr>
      </w:pPr>
    </w:p>
    <w:p w14:paraId="43162F88" w14:textId="77777777" w:rsidR="00DF3627" w:rsidRPr="006A6F20" w:rsidRDefault="00DF3627" w:rsidP="00DF3627">
      <w:pPr>
        <w:pStyle w:val="PL"/>
        <w:rPr>
          <w:noProof w:val="0"/>
          <w:snapToGrid w:val="0"/>
        </w:rPr>
      </w:pPr>
      <w:r w:rsidRPr="006A6F20">
        <w:rPr>
          <w:noProof w:val="0"/>
          <w:snapToGrid w:val="0"/>
        </w:rPr>
        <w:t>F1AP-ELEMENTARY-PROCEDURE ::= CLASS {</w:t>
      </w:r>
    </w:p>
    <w:p w14:paraId="452A463A" w14:textId="77777777" w:rsidR="00DF3627" w:rsidRPr="006A6F20" w:rsidRDefault="00DF3627" w:rsidP="00DF3627">
      <w:pPr>
        <w:pStyle w:val="PL"/>
        <w:rPr>
          <w:noProof w:val="0"/>
          <w:snapToGrid w:val="0"/>
        </w:rPr>
      </w:pPr>
      <w:r w:rsidRPr="006A6F20">
        <w:rPr>
          <w:noProof w:val="0"/>
          <w:snapToGrid w:val="0"/>
        </w:rPr>
        <w:tab/>
        <w:t>&amp;InitiatingMessage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01D50667" w14:textId="77777777" w:rsidR="00DF3627" w:rsidRPr="006A6F20" w:rsidRDefault="00DF3627" w:rsidP="00DF3627">
      <w:pPr>
        <w:pStyle w:val="PL"/>
        <w:rPr>
          <w:noProof w:val="0"/>
          <w:snapToGrid w:val="0"/>
        </w:rPr>
      </w:pPr>
      <w:r w:rsidRPr="006A6F20">
        <w:rPr>
          <w:noProof w:val="0"/>
          <w:snapToGrid w:val="0"/>
        </w:rPr>
        <w:tab/>
        <w:t>&amp;SuccessfulOutcome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64633D09" w14:textId="77777777" w:rsidR="00DF3627" w:rsidRPr="006A6F20" w:rsidRDefault="00DF3627" w:rsidP="00DF3627">
      <w:pPr>
        <w:pStyle w:val="PL"/>
        <w:rPr>
          <w:noProof w:val="0"/>
          <w:snapToGrid w:val="0"/>
        </w:rPr>
      </w:pPr>
      <w:r w:rsidRPr="006A6F20">
        <w:rPr>
          <w:noProof w:val="0"/>
          <w:snapToGrid w:val="0"/>
        </w:rPr>
        <w:lastRenderedPageBreak/>
        <w:tab/>
        <w:t>&amp;UnsuccessfulOutcome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4E297523" w14:textId="77777777" w:rsidR="00DF3627" w:rsidRPr="006A6F20" w:rsidRDefault="00DF3627" w:rsidP="00DF3627">
      <w:pPr>
        <w:pStyle w:val="PL"/>
        <w:rPr>
          <w:noProof w:val="0"/>
          <w:snapToGrid w:val="0"/>
        </w:rPr>
      </w:pPr>
      <w:r w:rsidRPr="006A6F20">
        <w:rPr>
          <w:noProof w:val="0"/>
          <w:snapToGrid w:val="0"/>
        </w:rPr>
        <w:tab/>
        <w:t>&amp;procedureCode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ProcedureCode </w:t>
      </w:r>
      <w:r w:rsidRPr="006A6F20">
        <w:rPr>
          <w:noProof w:val="0"/>
          <w:snapToGrid w:val="0"/>
        </w:rPr>
        <w:tab/>
        <w:t>UNIQUE,</w:t>
      </w:r>
    </w:p>
    <w:p w14:paraId="277F9BA7" w14:textId="77777777" w:rsidR="00DF3627" w:rsidRPr="006A6F20" w:rsidRDefault="00DF3627" w:rsidP="00DF3627">
      <w:pPr>
        <w:pStyle w:val="PL"/>
        <w:rPr>
          <w:noProof w:val="0"/>
          <w:snapToGrid w:val="0"/>
        </w:rPr>
      </w:pPr>
      <w:r w:rsidRPr="006A6F20">
        <w:rPr>
          <w:noProof w:val="0"/>
          <w:snapToGrid w:val="0"/>
        </w:rPr>
        <w:tab/>
        <w:t>&amp;criticality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Criticality </w:t>
      </w:r>
      <w:r w:rsidRPr="006A6F20">
        <w:rPr>
          <w:noProof w:val="0"/>
          <w:snapToGrid w:val="0"/>
        </w:rPr>
        <w:tab/>
        <w:t>DEFAULT ignore</w:t>
      </w:r>
    </w:p>
    <w:p w14:paraId="65832AA2" w14:textId="77777777" w:rsidR="00DF3627" w:rsidRPr="006A6F20" w:rsidRDefault="00DF3627" w:rsidP="00DF3627">
      <w:pPr>
        <w:pStyle w:val="PL"/>
        <w:rPr>
          <w:noProof w:val="0"/>
          <w:snapToGrid w:val="0"/>
        </w:rPr>
      </w:pPr>
      <w:r w:rsidRPr="006A6F20">
        <w:rPr>
          <w:noProof w:val="0"/>
          <w:snapToGrid w:val="0"/>
        </w:rPr>
        <w:t>}</w:t>
      </w:r>
    </w:p>
    <w:p w14:paraId="7407884D" w14:textId="77777777" w:rsidR="00DF3627" w:rsidRPr="006A6F20" w:rsidRDefault="00DF3627" w:rsidP="00DF3627">
      <w:pPr>
        <w:pStyle w:val="PL"/>
        <w:rPr>
          <w:noProof w:val="0"/>
          <w:snapToGrid w:val="0"/>
        </w:rPr>
      </w:pPr>
      <w:r w:rsidRPr="006A6F20">
        <w:rPr>
          <w:noProof w:val="0"/>
          <w:snapToGrid w:val="0"/>
        </w:rPr>
        <w:t>WITH SYNTAX {</w:t>
      </w:r>
    </w:p>
    <w:p w14:paraId="6004F10D" w14:textId="77777777" w:rsidR="00DF3627" w:rsidRPr="006A6F20" w:rsidRDefault="00DF3627" w:rsidP="00DF3627">
      <w:pPr>
        <w:pStyle w:val="PL"/>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r>
      <w:r w:rsidRPr="006A6F20">
        <w:rPr>
          <w:noProof w:val="0"/>
          <w:snapToGrid w:val="0"/>
        </w:rPr>
        <w:tab/>
        <w:t>&amp;InitiatingMessage</w:t>
      </w:r>
    </w:p>
    <w:p w14:paraId="38A05BF6" w14:textId="77777777" w:rsidR="00DF3627" w:rsidRPr="006A6F20" w:rsidRDefault="00DF3627" w:rsidP="00DF3627">
      <w:pPr>
        <w:pStyle w:val="PL"/>
        <w:rPr>
          <w:noProof w:val="0"/>
          <w:snapToGrid w:val="0"/>
        </w:rPr>
      </w:pPr>
      <w:r w:rsidRPr="006A6F20">
        <w:rPr>
          <w:noProof w:val="0"/>
          <w:snapToGrid w:val="0"/>
        </w:rPr>
        <w:tab/>
        <w:t>[SUCCESSFUL OUTCOME</w:t>
      </w:r>
      <w:r w:rsidRPr="006A6F20">
        <w:rPr>
          <w:noProof w:val="0"/>
          <w:snapToGrid w:val="0"/>
        </w:rPr>
        <w:tab/>
      </w:r>
      <w:r w:rsidRPr="006A6F20">
        <w:rPr>
          <w:noProof w:val="0"/>
          <w:snapToGrid w:val="0"/>
        </w:rPr>
        <w:tab/>
      </w:r>
      <w:r w:rsidRPr="006A6F20">
        <w:rPr>
          <w:noProof w:val="0"/>
          <w:snapToGrid w:val="0"/>
        </w:rPr>
        <w:tab/>
        <w:t>&amp;SuccessfulOutcome]</w:t>
      </w:r>
    </w:p>
    <w:p w14:paraId="7AF4B6D8" w14:textId="77777777" w:rsidR="00DF3627" w:rsidRPr="006A6F20" w:rsidRDefault="00DF3627" w:rsidP="00DF3627">
      <w:pPr>
        <w:pStyle w:val="PL"/>
        <w:rPr>
          <w:noProof w:val="0"/>
          <w:snapToGrid w:val="0"/>
        </w:rPr>
      </w:pPr>
      <w:r w:rsidRPr="006A6F20">
        <w:rPr>
          <w:noProof w:val="0"/>
          <w:snapToGrid w:val="0"/>
        </w:rPr>
        <w:tab/>
        <w:t>[UNSUCCESSFUL OUTCOME</w:t>
      </w:r>
      <w:r w:rsidRPr="006A6F20">
        <w:rPr>
          <w:noProof w:val="0"/>
          <w:snapToGrid w:val="0"/>
        </w:rPr>
        <w:tab/>
      </w:r>
      <w:r w:rsidRPr="006A6F20">
        <w:rPr>
          <w:noProof w:val="0"/>
          <w:snapToGrid w:val="0"/>
        </w:rPr>
        <w:tab/>
        <w:t>&amp;UnsuccessfulOutcome]</w:t>
      </w:r>
    </w:p>
    <w:p w14:paraId="19176B71" w14:textId="77777777" w:rsidR="00DF3627" w:rsidRPr="006A6F20" w:rsidRDefault="00DF3627" w:rsidP="00DF3627">
      <w:pPr>
        <w:pStyle w:val="PL"/>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&amp;procedureCode</w:t>
      </w:r>
    </w:p>
    <w:p w14:paraId="328181FA"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&amp;criticality]</w:t>
      </w:r>
    </w:p>
    <w:p w14:paraId="2D6428F1" w14:textId="77777777" w:rsidR="00DF3627" w:rsidRPr="006A6F20" w:rsidRDefault="00DF3627" w:rsidP="00DF3627">
      <w:pPr>
        <w:pStyle w:val="PL"/>
        <w:rPr>
          <w:noProof w:val="0"/>
          <w:snapToGrid w:val="0"/>
        </w:rPr>
      </w:pPr>
      <w:r w:rsidRPr="006A6F20">
        <w:rPr>
          <w:noProof w:val="0"/>
          <w:snapToGrid w:val="0"/>
        </w:rPr>
        <w:t>}</w:t>
      </w:r>
    </w:p>
    <w:p w14:paraId="76836636" w14:textId="77777777" w:rsidR="00DF3627" w:rsidRPr="006A6F20" w:rsidRDefault="00DF3627" w:rsidP="00DF3627">
      <w:pPr>
        <w:pStyle w:val="PL"/>
        <w:rPr>
          <w:noProof w:val="0"/>
          <w:snapToGrid w:val="0"/>
        </w:rPr>
      </w:pPr>
    </w:p>
    <w:p w14:paraId="29F51C75" w14:textId="77777777" w:rsidR="00DF3627" w:rsidRPr="006A6F20" w:rsidRDefault="00DF3627" w:rsidP="00DF3627">
      <w:pPr>
        <w:pStyle w:val="PL"/>
        <w:rPr>
          <w:noProof w:val="0"/>
          <w:snapToGrid w:val="0"/>
        </w:rPr>
      </w:pPr>
      <w:r w:rsidRPr="006A6F20">
        <w:rPr>
          <w:noProof w:val="0"/>
          <w:snapToGrid w:val="0"/>
        </w:rPr>
        <w:t>-- **************************************************************</w:t>
      </w:r>
    </w:p>
    <w:p w14:paraId="3B516B47" w14:textId="77777777" w:rsidR="00DF3627" w:rsidRPr="006A6F20" w:rsidRDefault="00DF3627" w:rsidP="00DF3627">
      <w:pPr>
        <w:pStyle w:val="PL"/>
        <w:rPr>
          <w:noProof w:val="0"/>
          <w:snapToGrid w:val="0"/>
        </w:rPr>
      </w:pPr>
      <w:r w:rsidRPr="006A6F20">
        <w:rPr>
          <w:noProof w:val="0"/>
          <w:snapToGrid w:val="0"/>
        </w:rPr>
        <w:t>--</w:t>
      </w:r>
    </w:p>
    <w:p w14:paraId="3D8D542A" w14:textId="77777777" w:rsidR="00DF3627" w:rsidRPr="006A6F20" w:rsidRDefault="00DF3627" w:rsidP="00DF3627">
      <w:pPr>
        <w:pStyle w:val="PL"/>
        <w:rPr>
          <w:noProof w:val="0"/>
          <w:snapToGrid w:val="0"/>
        </w:rPr>
      </w:pPr>
      <w:r w:rsidRPr="006A6F20">
        <w:rPr>
          <w:noProof w:val="0"/>
          <w:snapToGrid w:val="0"/>
        </w:rPr>
        <w:t>-- Interface PDU Definition</w:t>
      </w:r>
    </w:p>
    <w:p w14:paraId="71E2B322" w14:textId="77777777" w:rsidR="00DF3627" w:rsidRPr="006A6F20" w:rsidRDefault="00DF3627" w:rsidP="00DF3627">
      <w:pPr>
        <w:pStyle w:val="PL"/>
        <w:rPr>
          <w:noProof w:val="0"/>
          <w:snapToGrid w:val="0"/>
        </w:rPr>
      </w:pPr>
      <w:r w:rsidRPr="006A6F20">
        <w:rPr>
          <w:noProof w:val="0"/>
          <w:snapToGrid w:val="0"/>
        </w:rPr>
        <w:t>--</w:t>
      </w:r>
    </w:p>
    <w:p w14:paraId="20FF246D" w14:textId="77777777" w:rsidR="00DF3627" w:rsidRPr="006A6F20" w:rsidRDefault="00DF3627" w:rsidP="00DF3627">
      <w:pPr>
        <w:pStyle w:val="PL"/>
        <w:rPr>
          <w:noProof w:val="0"/>
          <w:snapToGrid w:val="0"/>
        </w:rPr>
      </w:pPr>
      <w:r w:rsidRPr="006A6F20">
        <w:rPr>
          <w:noProof w:val="0"/>
          <w:snapToGrid w:val="0"/>
        </w:rPr>
        <w:t>-- **************************************************************</w:t>
      </w:r>
    </w:p>
    <w:p w14:paraId="772533D9" w14:textId="77777777" w:rsidR="00DF3627" w:rsidRPr="006A6F20" w:rsidRDefault="00DF3627" w:rsidP="00DF3627">
      <w:pPr>
        <w:pStyle w:val="PL"/>
        <w:rPr>
          <w:noProof w:val="0"/>
          <w:snapToGrid w:val="0"/>
        </w:rPr>
      </w:pPr>
    </w:p>
    <w:p w14:paraId="69430C42" w14:textId="77777777" w:rsidR="00DF3627" w:rsidRPr="006A6F20" w:rsidRDefault="00DF3627" w:rsidP="00DF3627">
      <w:pPr>
        <w:pStyle w:val="PL"/>
        <w:rPr>
          <w:noProof w:val="0"/>
          <w:snapToGrid w:val="0"/>
        </w:rPr>
      </w:pPr>
      <w:r w:rsidRPr="006A6F20">
        <w:rPr>
          <w:noProof w:val="0"/>
          <w:snapToGrid w:val="0"/>
        </w:rPr>
        <w:t>F1AP-PDU ::= CHOICE {</w:t>
      </w:r>
    </w:p>
    <w:p w14:paraId="4C3A26B4" w14:textId="77777777" w:rsidR="00DF3627" w:rsidRPr="006A6F20" w:rsidRDefault="00DF3627" w:rsidP="00DF3627">
      <w:pPr>
        <w:pStyle w:val="PL"/>
        <w:rPr>
          <w:noProof w:val="0"/>
          <w:snapToGrid w:val="0"/>
        </w:rPr>
      </w:pPr>
      <w:r w:rsidRPr="006A6F20">
        <w:rPr>
          <w:noProof w:val="0"/>
          <w:snapToGrid w:val="0"/>
        </w:rPr>
        <w:tab/>
        <w:t>initiatingMessage</w:t>
      </w:r>
      <w:r w:rsidRPr="006A6F20">
        <w:rPr>
          <w:noProof w:val="0"/>
          <w:snapToGrid w:val="0"/>
        </w:rPr>
        <w:tab/>
        <w:t>InitiatingMessage,</w:t>
      </w:r>
    </w:p>
    <w:p w14:paraId="6DEBA25A" w14:textId="77777777" w:rsidR="00DF3627" w:rsidRPr="006A6F20" w:rsidRDefault="00DF3627" w:rsidP="00DF3627">
      <w:pPr>
        <w:pStyle w:val="PL"/>
        <w:rPr>
          <w:noProof w:val="0"/>
          <w:snapToGrid w:val="0"/>
        </w:rPr>
      </w:pPr>
      <w:r w:rsidRPr="006A6F20">
        <w:rPr>
          <w:noProof w:val="0"/>
          <w:snapToGrid w:val="0"/>
        </w:rPr>
        <w:tab/>
        <w:t>successfulOutcome</w:t>
      </w:r>
      <w:r w:rsidRPr="006A6F20">
        <w:rPr>
          <w:noProof w:val="0"/>
          <w:snapToGrid w:val="0"/>
        </w:rPr>
        <w:tab/>
        <w:t>SuccessfulOutcome,</w:t>
      </w:r>
    </w:p>
    <w:p w14:paraId="03C0442B" w14:textId="77777777" w:rsidR="00DF3627" w:rsidRPr="006A6F20" w:rsidRDefault="00DF3627" w:rsidP="00DF3627">
      <w:pPr>
        <w:pStyle w:val="PL"/>
        <w:rPr>
          <w:noProof w:val="0"/>
          <w:snapToGrid w:val="0"/>
        </w:rPr>
      </w:pPr>
      <w:r w:rsidRPr="006A6F20">
        <w:rPr>
          <w:noProof w:val="0"/>
          <w:snapToGrid w:val="0"/>
        </w:rPr>
        <w:tab/>
        <w:t>unsuccessfulOutcome</w:t>
      </w:r>
      <w:r w:rsidRPr="006A6F20">
        <w:rPr>
          <w:noProof w:val="0"/>
          <w:snapToGrid w:val="0"/>
        </w:rPr>
        <w:tab/>
        <w:t>UnsuccessfulOutcome,</w:t>
      </w:r>
      <w:r w:rsidRPr="006A6F20">
        <w:rPr>
          <w:noProof w:val="0"/>
        </w:rPr>
        <w:t xml:space="preserve"> </w:t>
      </w:r>
    </w:p>
    <w:p w14:paraId="0203E7A3" w14:textId="77777777" w:rsidR="00DF3627" w:rsidRPr="006A6F20" w:rsidRDefault="00DF3627" w:rsidP="00DF3627">
      <w:pPr>
        <w:pStyle w:val="PL"/>
        <w:rPr>
          <w:noProof w:val="0"/>
          <w:snapToGrid w:val="0"/>
        </w:rPr>
      </w:pPr>
      <w:r w:rsidRPr="006A6F20">
        <w:rPr>
          <w:noProof w:val="0"/>
          <w:snapToGrid w:val="0"/>
        </w:rPr>
        <w:tab/>
        <w:t>choice-extension</w:t>
      </w:r>
      <w:r w:rsidRPr="006A6F20">
        <w:rPr>
          <w:noProof w:val="0"/>
          <w:snapToGrid w:val="0"/>
        </w:rPr>
        <w:tab/>
        <w:t>ProtocolIE-SingleContainer { { F1AP-PDU-ExtIEs} }</w:t>
      </w:r>
    </w:p>
    <w:p w14:paraId="6ADA0CAA" w14:textId="77777777" w:rsidR="00DF3627" w:rsidRPr="006A6F20" w:rsidRDefault="00DF3627" w:rsidP="00DF3627">
      <w:pPr>
        <w:pStyle w:val="PL"/>
        <w:rPr>
          <w:noProof w:val="0"/>
          <w:snapToGrid w:val="0"/>
        </w:rPr>
      </w:pPr>
      <w:r w:rsidRPr="006A6F20">
        <w:rPr>
          <w:noProof w:val="0"/>
          <w:snapToGrid w:val="0"/>
        </w:rPr>
        <w:t>}</w:t>
      </w:r>
    </w:p>
    <w:p w14:paraId="4A24B54B" w14:textId="77777777" w:rsidR="00DF3627" w:rsidRPr="006A6F20" w:rsidRDefault="00DF3627" w:rsidP="00DF3627">
      <w:pPr>
        <w:pStyle w:val="PL"/>
        <w:rPr>
          <w:noProof w:val="0"/>
          <w:snapToGrid w:val="0"/>
        </w:rPr>
      </w:pPr>
    </w:p>
    <w:p w14:paraId="7D4BDF6D" w14:textId="77777777" w:rsidR="00DF3627" w:rsidRPr="006A6F20" w:rsidRDefault="00DF3627" w:rsidP="00DF3627">
      <w:pPr>
        <w:pStyle w:val="PL"/>
        <w:rPr>
          <w:noProof w:val="0"/>
          <w:snapToGrid w:val="0"/>
        </w:rPr>
      </w:pPr>
      <w:r w:rsidRPr="006A6F20">
        <w:rPr>
          <w:noProof w:val="0"/>
          <w:snapToGrid w:val="0"/>
        </w:rPr>
        <w:t>F1AP-PDU-ExtIEs F1AP-PROTOCOL-IES ::= { -- this extension is not used</w:t>
      </w:r>
    </w:p>
    <w:p w14:paraId="62C748FD" w14:textId="77777777" w:rsidR="00DF3627" w:rsidRPr="006A6F20" w:rsidRDefault="00DF3627" w:rsidP="00DF3627">
      <w:pPr>
        <w:pStyle w:val="PL"/>
        <w:rPr>
          <w:noProof w:val="0"/>
          <w:snapToGrid w:val="0"/>
        </w:rPr>
      </w:pPr>
      <w:r w:rsidRPr="006A6F20">
        <w:rPr>
          <w:noProof w:val="0"/>
          <w:snapToGrid w:val="0"/>
        </w:rPr>
        <w:tab/>
        <w:t>...</w:t>
      </w:r>
    </w:p>
    <w:p w14:paraId="1247FD6F" w14:textId="77777777" w:rsidR="00DF3627" w:rsidRPr="006A6F20" w:rsidRDefault="00DF3627" w:rsidP="00DF3627">
      <w:pPr>
        <w:pStyle w:val="PL"/>
        <w:rPr>
          <w:noProof w:val="0"/>
          <w:snapToGrid w:val="0"/>
        </w:rPr>
      </w:pPr>
      <w:r w:rsidRPr="006A6F20">
        <w:rPr>
          <w:noProof w:val="0"/>
          <w:snapToGrid w:val="0"/>
        </w:rPr>
        <w:t>}</w:t>
      </w:r>
    </w:p>
    <w:p w14:paraId="6ED257E6" w14:textId="77777777" w:rsidR="00DF3627" w:rsidRPr="006A6F20" w:rsidRDefault="00DF3627" w:rsidP="00DF3627">
      <w:pPr>
        <w:pStyle w:val="PL"/>
        <w:rPr>
          <w:noProof w:val="0"/>
          <w:snapToGrid w:val="0"/>
        </w:rPr>
      </w:pPr>
    </w:p>
    <w:p w14:paraId="168304D3" w14:textId="77777777" w:rsidR="00DF3627" w:rsidRPr="006A6F20" w:rsidRDefault="00DF3627" w:rsidP="00DF3627">
      <w:pPr>
        <w:pStyle w:val="PL"/>
        <w:rPr>
          <w:noProof w:val="0"/>
          <w:snapToGrid w:val="0"/>
        </w:rPr>
      </w:pPr>
      <w:r w:rsidRPr="006A6F20">
        <w:rPr>
          <w:noProof w:val="0"/>
          <w:snapToGrid w:val="0"/>
        </w:rPr>
        <w:t>InitiatingMessage ::= SEQUENCE {</w:t>
      </w:r>
    </w:p>
    <w:p w14:paraId="3B5CC647" w14:textId="77777777" w:rsidR="00DF3627" w:rsidRPr="006A6F20" w:rsidRDefault="00DF3627" w:rsidP="00DF3627">
      <w:pPr>
        <w:pStyle w:val="PL"/>
        <w:rPr>
          <w:noProof w:val="0"/>
          <w:snapToGrid w:val="0"/>
        </w:rPr>
      </w:pPr>
      <w:r w:rsidRPr="006A6F20">
        <w:rPr>
          <w:noProof w:val="0"/>
          <w:snapToGrid w:val="0"/>
        </w:rPr>
        <w:tab/>
        <w:t>procedureCode</w:t>
      </w:r>
      <w:r w:rsidRPr="006A6F20">
        <w:rPr>
          <w:noProof w:val="0"/>
          <w:snapToGrid w:val="0"/>
        </w:rPr>
        <w:tab/>
        <w:t>F1AP-ELEMENTARY-PROCEDURE.&amp;procedureCode</w:t>
      </w:r>
      <w:r w:rsidRPr="006A6F20">
        <w:rPr>
          <w:noProof w:val="0"/>
          <w:snapToGrid w:val="0"/>
        </w:rPr>
        <w:tab/>
      </w:r>
      <w:r w:rsidRPr="006A6F20">
        <w:rPr>
          <w:noProof w:val="0"/>
          <w:snapToGrid w:val="0"/>
        </w:rPr>
        <w:tab/>
        <w:t>({F1AP-ELEMENTARY-PROCEDURES}),</w:t>
      </w:r>
    </w:p>
    <w:p w14:paraId="712F7166"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F1AP-ELEMENTARY-PROCEDURE.&amp;criticality</w:t>
      </w:r>
      <w:r w:rsidRPr="006A6F20">
        <w:rPr>
          <w:noProof w:val="0"/>
          <w:snapToGrid w:val="0"/>
        </w:rPr>
        <w:tab/>
      </w:r>
      <w:r w:rsidRPr="006A6F20">
        <w:rPr>
          <w:noProof w:val="0"/>
          <w:snapToGrid w:val="0"/>
        </w:rPr>
        <w:tab/>
      </w:r>
      <w:r w:rsidRPr="006A6F20">
        <w:rPr>
          <w:noProof w:val="0"/>
          <w:snapToGrid w:val="0"/>
        </w:rPr>
        <w:tab/>
        <w:t>({F1AP-ELEMENTARY-PROCEDURES}{@procedureCode}),</w:t>
      </w:r>
    </w:p>
    <w:p w14:paraId="441E4D91" w14:textId="77777777" w:rsidR="00DF3627" w:rsidRPr="006A6F20" w:rsidRDefault="00DF3627" w:rsidP="00DF3627">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F1AP-ELEMENTARY-PROCEDURE.&amp;InitiatingMessage</w:t>
      </w:r>
      <w:r w:rsidRPr="006A6F20">
        <w:rPr>
          <w:noProof w:val="0"/>
          <w:snapToGrid w:val="0"/>
        </w:rPr>
        <w:tab/>
        <w:t>({F1AP-ELEMENTARY-PROCEDURES}{@procedureCode})</w:t>
      </w:r>
    </w:p>
    <w:p w14:paraId="599282B9" w14:textId="77777777" w:rsidR="00DF3627" w:rsidRPr="006A6F20" w:rsidRDefault="00DF3627" w:rsidP="00DF3627">
      <w:pPr>
        <w:pStyle w:val="PL"/>
        <w:rPr>
          <w:noProof w:val="0"/>
          <w:snapToGrid w:val="0"/>
        </w:rPr>
      </w:pPr>
      <w:r w:rsidRPr="006A6F20">
        <w:rPr>
          <w:noProof w:val="0"/>
          <w:snapToGrid w:val="0"/>
        </w:rPr>
        <w:t>}</w:t>
      </w:r>
    </w:p>
    <w:p w14:paraId="64ADE53F" w14:textId="77777777" w:rsidR="00DF3627" w:rsidRPr="006A6F20" w:rsidRDefault="00DF3627" w:rsidP="00DF3627">
      <w:pPr>
        <w:pStyle w:val="PL"/>
        <w:rPr>
          <w:noProof w:val="0"/>
          <w:snapToGrid w:val="0"/>
        </w:rPr>
      </w:pPr>
    </w:p>
    <w:p w14:paraId="7E408D41" w14:textId="77777777" w:rsidR="00DF3627" w:rsidRPr="006A6F20" w:rsidRDefault="00DF3627" w:rsidP="00DF3627">
      <w:pPr>
        <w:pStyle w:val="PL"/>
        <w:rPr>
          <w:noProof w:val="0"/>
          <w:snapToGrid w:val="0"/>
        </w:rPr>
      </w:pPr>
      <w:r w:rsidRPr="006A6F20">
        <w:rPr>
          <w:noProof w:val="0"/>
          <w:snapToGrid w:val="0"/>
        </w:rPr>
        <w:t>SuccessfulOutcome ::= SEQUENCE {</w:t>
      </w:r>
    </w:p>
    <w:p w14:paraId="0D7801FC" w14:textId="77777777" w:rsidR="00DF3627" w:rsidRPr="006A6F20" w:rsidRDefault="00DF3627" w:rsidP="00DF3627">
      <w:pPr>
        <w:pStyle w:val="PL"/>
        <w:rPr>
          <w:noProof w:val="0"/>
          <w:snapToGrid w:val="0"/>
        </w:rPr>
      </w:pPr>
      <w:r w:rsidRPr="006A6F20">
        <w:rPr>
          <w:noProof w:val="0"/>
          <w:snapToGrid w:val="0"/>
        </w:rPr>
        <w:tab/>
        <w:t>procedureCode</w:t>
      </w:r>
      <w:r w:rsidRPr="006A6F20">
        <w:rPr>
          <w:noProof w:val="0"/>
          <w:snapToGrid w:val="0"/>
        </w:rPr>
        <w:tab/>
        <w:t>F1AP-ELEMENTARY-PROCEDURE.&amp;procedureCode</w:t>
      </w:r>
      <w:r w:rsidRPr="006A6F20">
        <w:rPr>
          <w:noProof w:val="0"/>
          <w:snapToGrid w:val="0"/>
        </w:rPr>
        <w:tab/>
      </w:r>
      <w:r w:rsidRPr="006A6F20">
        <w:rPr>
          <w:noProof w:val="0"/>
          <w:snapToGrid w:val="0"/>
        </w:rPr>
        <w:tab/>
        <w:t>({F1AP-ELEMENTARY-PROCEDURES}),</w:t>
      </w:r>
    </w:p>
    <w:p w14:paraId="4FF0CE54"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F1AP-ELEMENTARY-PROCEDURE.&amp;criticality</w:t>
      </w:r>
      <w:r w:rsidRPr="006A6F20">
        <w:rPr>
          <w:noProof w:val="0"/>
          <w:snapToGrid w:val="0"/>
        </w:rPr>
        <w:tab/>
      </w:r>
      <w:r w:rsidRPr="006A6F20">
        <w:rPr>
          <w:noProof w:val="0"/>
          <w:snapToGrid w:val="0"/>
        </w:rPr>
        <w:tab/>
      </w:r>
      <w:r w:rsidRPr="006A6F20">
        <w:rPr>
          <w:noProof w:val="0"/>
          <w:snapToGrid w:val="0"/>
        </w:rPr>
        <w:tab/>
        <w:t>({F1AP-ELEMENTARY-PROCEDURES}{@procedureCode}),</w:t>
      </w:r>
    </w:p>
    <w:p w14:paraId="642845AE" w14:textId="77777777" w:rsidR="00DF3627" w:rsidRPr="006A6F20" w:rsidRDefault="00DF3627" w:rsidP="00DF3627">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F1AP-ELEMENTARY-PROCEDURE.&amp;SuccessfulOutcome</w:t>
      </w:r>
      <w:r w:rsidRPr="006A6F20">
        <w:rPr>
          <w:noProof w:val="0"/>
          <w:snapToGrid w:val="0"/>
        </w:rPr>
        <w:tab/>
        <w:t>({F1AP-ELEMENTARY-PROCEDURES}{@procedureCode})</w:t>
      </w:r>
    </w:p>
    <w:p w14:paraId="780603E4" w14:textId="77777777" w:rsidR="00DF3627" w:rsidRPr="006A6F20" w:rsidRDefault="00DF3627" w:rsidP="00DF3627">
      <w:pPr>
        <w:pStyle w:val="PL"/>
        <w:rPr>
          <w:noProof w:val="0"/>
          <w:snapToGrid w:val="0"/>
        </w:rPr>
      </w:pPr>
      <w:r w:rsidRPr="006A6F20">
        <w:rPr>
          <w:noProof w:val="0"/>
          <w:snapToGrid w:val="0"/>
        </w:rPr>
        <w:t>}</w:t>
      </w:r>
    </w:p>
    <w:p w14:paraId="19D0404F" w14:textId="77777777" w:rsidR="00DF3627" w:rsidRPr="006A6F20" w:rsidRDefault="00DF3627" w:rsidP="00DF3627">
      <w:pPr>
        <w:pStyle w:val="PL"/>
        <w:rPr>
          <w:noProof w:val="0"/>
          <w:snapToGrid w:val="0"/>
        </w:rPr>
      </w:pPr>
    </w:p>
    <w:p w14:paraId="653FE18D" w14:textId="77777777" w:rsidR="00DF3627" w:rsidRPr="006A6F20" w:rsidRDefault="00DF3627" w:rsidP="00DF3627">
      <w:pPr>
        <w:pStyle w:val="PL"/>
        <w:rPr>
          <w:noProof w:val="0"/>
          <w:snapToGrid w:val="0"/>
        </w:rPr>
      </w:pPr>
      <w:r w:rsidRPr="006A6F20">
        <w:rPr>
          <w:noProof w:val="0"/>
          <w:snapToGrid w:val="0"/>
        </w:rPr>
        <w:t>UnsuccessfulOutcome ::= SEQUENCE {</w:t>
      </w:r>
    </w:p>
    <w:p w14:paraId="5EBCC9AB" w14:textId="77777777" w:rsidR="00DF3627" w:rsidRPr="006A6F20" w:rsidRDefault="00DF3627" w:rsidP="00DF3627">
      <w:pPr>
        <w:pStyle w:val="PL"/>
        <w:rPr>
          <w:noProof w:val="0"/>
          <w:snapToGrid w:val="0"/>
        </w:rPr>
      </w:pPr>
      <w:r w:rsidRPr="006A6F20">
        <w:rPr>
          <w:noProof w:val="0"/>
          <w:snapToGrid w:val="0"/>
        </w:rPr>
        <w:tab/>
        <w:t>procedureCode</w:t>
      </w:r>
      <w:r w:rsidRPr="006A6F20">
        <w:rPr>
          <w:noProof w:val="0"/>
          <w:snapToGrid w:val="0"/>
        </w:rPr>
        <w:tab/>
        <w:t>F1AP-ELEMENTARY-PROCEDURE.&amp;procedureCode</w:t>
      </w:r>
      <w:r w:rsidRPr="006A6F20">
        <w:rPr>
          <w:noProof w:val="0"/>
          <w:snapToGrid w:val="0"/>
        </w:rPr>
        <w:tab/>
      </w:r>
      <w:r w:rsidRPr="006A6F20">
        <w:rPr>
          <w:noProof w:val="0"/>
          <w:snapToGrid w:val="0"/>
        </w:rPr>
        <w:tab/>
        <w:t>({F1AP-ELEMENTARY-PROCEDURES}),</w:t>
      </w:r>
    </w:p>
    <w:p w14:paraId="0B919119"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F1AP-ELEMENTARY-PROCEDURE.&amp;criticality</w:t>
      </w:r>
      <w:r w:rsidRPr="006A6F20">
        <w:rPr>
          <w:noProof w:val="0"/>
          <w:snapToGrid w:val="0"/>
        </w:rPr>
        <w:tab/>
      </w:r>
      <w:r w:rsidRPr="006A6F20">
        <w:rPr>
          <w:noProof w:val="0"/>
          <w:snapToGrid w:val="0"/>
        </w:rPr>
        <w:tab/>
      </w:r>
      <w:r w:rsidRPr="006A6F20">
        <w:rPr>
          <w:noProof w:val="0"/>
          <w:snapToGrid w:val="0"/>
        </w:rPr>
        <w:tab/>
        <w:t>({F1AP-ELEMENTARY-PROCEDURES}{@procedureCode}),</w:t>
      </w:r>
    </w:p>
    <w:p w14:paraId="6A7815BD" w14:textId="77777777" w:rsidR="00DF3627" w:rsidRPr="006A6F20" w:rsidRDefault="00DF3627" w:rsidP="00DF3627">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F1AP-ELEMENTARY-PROCEDURE.&amp;UnsuccessfulOutcome</w:t>
      </w:r>
      <w:r w:rsidRPr="006A6F20">
        <w:rPr>
          <w:noProof w:val="0"/>
          <w:snapToGrid w:val="0"/>
        </w:rPr>
        <w:tab/>
        <w:t>({F1AP-ELEMENTARY-PROCEDURES}{@procedureCode})</w:t>
      </w:r>
    </w:p>
    <w:p w14:paraId="1BE6F391" w14:textId="77777777" w:rsidR="00DF3627" w:rsidRPr="006A6F20" w:rsidRDefault="00DF3627" w:rsidP="00DF3627">
      <w:pPr>
        <w:pStyle w:val="PL"/>
        <w:rPr>
          <w:noProof w:val="0"/>
          <w:snapToGrid w:val="0"/>
        </w:rPr>
      </w:pPr>
      <w:r w:rsidRPr="006A6F20">
        <w:rPr>
          <w:noProof w:val="0"/>
          <w:snapToGrid w:val="0"/>
        </w:rPr>
        <w:t>}</w:t>
      </w:r>
    </w:p>
    <w:p w14:paraId="061AB77A" w14:textId="77777777" w:rsidR="00DF3627" w:rsidRPr="006A6F20" w:rsidRDefault="00DF3627" w:rsidP="00DF3627">
      <w:pPr>
        <w:pStyle w:val="PL"/>
        <w:rPr>
          <w:noProof w:val="0"/>
          <w:snapToGrid w:val="0"/>
        </w:rPr>
      </w:pPr>
    </w:p>
    <w:p w14:paraId="49FD86D5" w14:textId="77777777" w:rsidR="00DF3627" w:rsidRPr="006A6F20" w:rsidRDefault="00DF3627" w:rsidP="00DF3627">
      <w:pPr>
        <w:pStyle w:val="PL"/>
        <w:rPr>
          <w:noProof w:val="0"/>
          <w:snapToGrid w:val="0"/>
        </w:rPr>
      </w:pPr>
      <w:r w:rsidRPr="006A6F20">
        <w:rPr>
          <w:noProof w:val="0"/>
          <w:snapToGrid w:val="0"/>
        </w:rPr>
        <w:t>-- **************************************************************</w:t>
      </w:r>
    </w:p>
    <w:p w14:paraId="1E2A661C" w14:textId="77777777" w:rsidR="00DF3627" w:rsidRPr="006A6F20" w:rsidRDefault="00DF3627" w:rsidP="00DF3627">
      <w:pPr>
        <w:pStyle w:val="PL"/>
        <w:rPr>
          <w:noProof w:val="0"/>
          <w:snapToGrid w:val="0"/>
        </w:rPr>
      </w:pPr>
      <w:r w:rsidRPr="006A6F20">
        <w:rPr>
          <w:noProof w:val="0"/>
          <w:snapToGrid w:val="0"/>
        </w:rPr>
        <w:t>--</w:t>
      </w:r>
    </w:p>
    <w:p w14:paraId="5B9BF3A5" w14:textId="77777777" w:rsidR="00DF3627" w:rsidRPr="006A6F20" w:rsidRDefault="00DF3627" w:rsidP="00DF3627">
      <w:pPr>
        <w:pStyle w:val="PL"/>
        <w:rPr>
          <w:noProof w:val="0"/>
          <w:snapToGrid w:val="0"/>
        </w:rPr>
      </w:pPr>
      <w:r w:rsidRPr="006A6F20">
        <w:rPr>
          <w:noProof w:val="0"/>
          <w:snapToGrid w:val="0"/>
        </w:rPr>
        <w:t>-- Interface Elementary Procedure List</w:t>
      </w:r>
    </w:p>
    <w:p w14:paraId="08DEF8FB" w14:textId="77777777" w:rsidR="00DF3627" w:rsidRPr="006A6F20" w:rsidRDefault="00DF3627" w:rsidP="00DF3627">
      <w:pPr>
        <w:pStyle w:val="PL"/>
        <w:rPr>
          <w:noProof w:val="0"/>
          <w:snapToGrid w:val="0"/>
        </w:rPr>
      </w:pPr>
      <w:r w:rsidRPr="006A6F20">
        <w:rPr>
          <w:noProof w:val="0"/>
          <w:snapToGrid w:val="0"/>
        </w:rPr>
        <w:t>--</w:t>
      </w:r>
    </w:p>
    <w:p w14:paraId="6D026835" w14:textId="77777777" w:rsidR="00DF3627" w:rsidRPr="006A6F20" w:rsidRDefault="00DF3627" w:rsidP="00DF3627">
      <w:pPr>
        <w:pStyle w:val="PL"/>
        <w:rPr>
          <w:noProof w:val="0"/>
          <w:snapToGrid w:val="0"/>
        </w:rPr>
      </w:pPr>
      <w:r w:rsidRPr="006A6F20">
        <w:rPr>
          <w:noProof w:val="0"/>
          <w:snapToGrid w:val="0"/>
        </w:rPr>
        <w:t>-- **************************************************************</w:t>
      </w:r>
    </w:p>
    <w:p w14:paraId="1064ADD8" w14:textId="77777777" w:rsidR="00DF3627" w:rsidRPr="006A6F20" w:rsidRDefault="00DF3627" w:rsidP="00DF3627">
      <w:pPr>
        <w:pStyle w:val="PL"/>
        <w:rPr>
          <w:noProof w:val="0"/>
          <w:snapToGrid w:val="0"/>
        </w:rPr>
      </w:pPr>
    </w:p>
    <w:p w14:paraId="016E033A" w14:textId="77777777" w:rsidR="00DF3627" w:rsidRPr="006A6F20" w:rsidRDefault="00DF3627" w:rsidP="00DF3627">
      <w:pPr>
        <w:pStyle w:val="PL"/>
        <w:rPr>
          <w:noProof w:val="0"/>
          <w:snapToGrid w:val="0"/>
        </w:rPr>
      </w:pPr>
      <w:r w:rsidRPr="006A6F20">
        <w:rPr>
          <w:noProof w:val="0"/>
          <w:snapToGrid w:val="0"/>
        </w:rPr>
        <w:lastRenderedPageBreak/>
        <w:t>F1AP-ELEMENTARY-PROCEDURES F1AP-ELEMENTARY-PROCEDURE ::= {</w:t>
      </w:r>
    </w:p>
    <w:p w14:paraId="747E6DAE" w14:textId="77777777" w:rsidR="00DF3627" w:rsidRPr="006A6F20" w:rsidRDefault="00DF3627" w:rsidP="00DF3627">
      <w:pPr>
        <w:pStyle w:val="PL"/>
        <w:rPr>
          <w:noProof w:val="0"/>
          <w:snapToGrid w:val="0"/>
        </w:rPr>
      </w:pPr>
      <w:r w:rsidRPr="006A6F20">
        <w:rPr>
          <w:noProof w:val="0"/>
          <w:snapToGrid w:val="0"/>
        </w:rPr>
        <w:tab/>
        <w:t>F1AP-ELEMENTARY-PROCEDURES-CLASS-1</w:t>
      </w:r>
      <w:r w:rsidRPr="006A6F20">
        <w:rPr>
          <w:noProof w:val="0"/>
          <w:snapToGrid w:val="0"/>
        </w:rPr>
        <w:tab/>
      </w:r>
      <w:r w:rsidRPr="006A6F20">
        <w:rPr>
          <w:noProof w:val="0"/>
          <w:snapToGrid w:val="0"/>
        </w:rPr>
        <w:tab/>
      </w:r>
      <w:r w:rsidRPr="006A6F20">
        <w:rPr>
          <w:noProof w:val="0"/>
          <w:snapToGrid w:val="0"/>
        </w:rPr>
        <w:tab/>
        <w:t>|</w:t>
      </w:r>
    </w:p>
    <w:p w14:paraId="3142B375" w14:textId="77777777" w:rsidR="00DF3627" w:rsidRPr="006A6F20" w:rsidRDefault="00DF3627" w:rsidP="00DF3627">
      <w:pPr>
        <w:pStyle w:val="PL"/>
        <w:rPr>
          <w:noProof w:val="0"/>
          <w:snapToGrid w:val="0"/>
        </w:rPr>
      </w:pPr>
      <w:r w:rsidRPr="006A6F20">
        <w:rPr>
          <w:noProof w:val="0"/>
          <w:snapToGrid w:val="0"/>
        </w:rPr>
        <w:tab/>
        <w:t>F1AP-ELEMENTARY-PROCEDURES-CLASS-2,</w:t>
      </w:r>
      <w:r w:rsidRPr="006A6F20">
        <w:rPr>
          <w:noProof w:val="0"/>
          <w:snapToGrid w:val="0"/>
        </w:rPr>
        <w:tab/>
      </w:r>
    </w:p>
    <w:p w14:paraId="66EB6FA3" w14:textId="77777777" w:rsidR="00DF3627" w:rsidRPr="006A6F20" w:rsidRDefault="00DF3627" w:rsidP="00DF3627">
      <w:pPr>
        <w:pStyle w:val="PL"/>
        <w:rPr>
          <w:noProof w:val="0"/>
          <w:snapToGrid w:val="0"/>
        </w:rPr>
      </w:pPr>
      <w:r w:rsidRPr="006A6F20">
        <w:rPr>
          <w:noProof w:val="0"/>
          <w:snapToGrid w:val="0"/>
        </w:rPr>
        <w:tab/>
        <w:t>...</w:t>
      </w:r>
    </w:p>
    <w:p w14:paraId="71269BC6" w14:textId="77777777" w:rsidR="00DF3627" w:rsidRPr="006A6F20" w:rsidRDefault="00DF3627" w:rsidP="00DF3627">
      <w:pPr>
        <w:pStyle w:val="PL"/>
        <w:rPr>
          <w:noProof w:val="0"/>
          <w:snapToGrid w:val="0"/>
        </w:rPr>
      </w:pPr>
      <w:r w:rsidRPr="006A6F20">
        <w:rPr>
          <w:noProof w:val="0"/>
          <w:snapToGrid w:val="0"/>
        </w:rPr>
        <w:t>}</w:t>
      </w:r>
    </w:p>
    <w:p w14:paraId="7132F9C8" w14:textId="77777777" w:rsidR="00DF3627" w:rsidRPr="006A6F20" w:rsidRDefault="00DF3627" w:rsidP="00DF3627">
      <w:pPr>
        <w:pStyle w:val="PL"/>
        <w:rPr>
          <w:noProof w:val="0"/>
          <w:snapToGrid w:val="0"/>
        </w:rPr>
      </w:pPr>
    </w:p>
    <w:p w14:paraId="4BA55B6D" w14:textId="77777777" w:rsidR="00DF3627" w:rsidRPr="006A6F20" w:rsidRDefault="00DF3627" w:rsidP="00DF3627">
      <w:pPr>
        <w:pStyle w:val="PL"/>
        <w:rPr>
          <w:noProof w:val="0"/>
          <w:snapToGrid w:val="0"/>
        </w:rPr>
      </w:pPr>
    </w:p>
    <w:p w14:paraId="21B1427C" w14:textId="77777777" w:rsidR="00DF3627" w:rsidRPr="006A6F20" w:rsidRDefault="00DF3627" w:rsidP="00DF3627">
      <w:pPr>
        <w:pStyle w:val="PL"/>
        <w:rPr>
          <w:noProof w:val="0"/>
          <w:snapToGrid w:val="0"/>
        </w:rPr>
      </w:pPr>
      <w:r w:rsidRPr="006A6F20">
        <w:rPr>
          <w:noProof w:val="0"/>
          <w:snapToGrid w:val="0"/>
        </w:rPr>
        <w:t>F1AP-ELEMENTARY-PROCEDURES-CLASS-1 F1AP-ELEMENTARY-PROCEDURE ::= {</w:t>
      </w:r>
    </w:p>
    <w:p w14:paraId="28505961" w14:textId="77777777" w:rsidR="00DF3627" w:rsidRPr="006A6F20" w:rsidRDefault="00DF3627" w:rsidP="00DF3627">
      <w:pPr>
        <w:pStyle w:val="PL"/>
        <w:tabs>
          <w:tab w:val="clear" w:pos="2304"/>
          <w:tab w:val="left" w:pos="2305"/>
        </w:tabs>
        <w:rPr>
          <w:noProof w:val="0"/>
          <w:snapToGrid w:val="0"/>
        </w:rPr>
      </w:pPr>
      <w:r w:rsidRPr="006A6F20">
        <w:rPr>
          <w:noProof w:val="0"/>
          <w:snapToGrid w:val="0"/>
        </w:rPr>
        <w:tab/>
        <w:t>reset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D8198E9" w14:textId="77777777" w:rsidR="00DF3627" w:rsidRPr="006A6F20" w:rsidRDefault="00DF3627" w:rsidP="00DF3627">
      <w:pPr>
        <w:pStyle w:val="PL"/>
        <w:rPr>
          <w:noProof w:val="0"/>
          <w:snapToGrid w:val="0"/>
        </w:rPr>
      </w:pPr>
      <w:r w:rsidRPr="006A6F20">
        <w:rPr>
          <w:noProof w:val="0"/>
          <w:snapToGrid w:val="0"/>
        </w:rPr>
        <w:tab/>
        <w:t>f1Setup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FD3DEBC" w14:textId="77777777" w:rsidR="00DF3627" w:rsidRPr="006A6F20" w:rsidRDefault="00DF3627" w:rsidP="00DF3627">
      <w:pPr>
        <w:pStyle w:val="PL"/>
        <w:rPr>
          <w:noProof w:val="0"/>
          <w:snapToGrid w:val="0"/>
        </w:rPr>
      </w:pPr>
      <w:r w:rsidRPr="006A6F20">
        <w:rPr>
          <w:noProof w:val="0"/>
          <w:snapToGrid w:val="0"/>
        </w:rPr>
        <w:tab/>
        <w:t>gNBDUConfigurationUpdate</w:t>
      </w:r>
      <w:r w:rsidRPr="006A6F20">
        <w:rPr>
          <w:noProof w:val="0"/>
          <w:snapToGrid w:val="0"/>
        </w:rPr>
        <w:tab/>
      </w:r>
      <w:r w:rsidRPr="006A6F20">
        <w:rPr>
          <w:noProof w:val="0"/>
          <w:snapToGrid w:val="0"/>
        </w:rPr>
        <w:tab/>
        <w:t>|</w:t>
      </w:r>
    </w:p>
    <w:p w14:paraId="5E14C60F" w14:textId="77777777" w:rsidR="00DF3627" w:rsidRPr="006A6F20" w:rsidRDefault="00DF3627" w:rsidP="00DF3627">
      <w:pPr>
        <w:pStyle w:val="PL"/>
        <w:rPr>
          <w:noProof w:val="0"/>
          <w:snapToGrid w:val="0"/>
        </w:rPr>
      </w:pPr>
      <w:r w:rsidRPr="006A6F20">
        <w:rPr>
          <w:noProof w:val="0"/>
          <w:snapToGrid w:val="0"/>
        </w:rPr>
        <w:tab/>
        <w:t>gNBCUConfigurationUpdate</w:t>
      </w:r>
      <w:r w:rsidRPr="006A6F20">
        <w:rPr>
          <w:noProof w:val="0"/>
          <w:snapToGrid w:val="0"/>
        </w:rPr>
        <w:tab/>
      </w:r>
      <w:r w:rsidRPr="006A6F20">
        <w:rPr>
          <w:noProof w:val="0"/>
          <w:snapToGrid w:val="0"/>
        </w:rPr>
        <w:tab/>
        <w:t>|</w:t>
      </w:r>
    </w:p>
    <w:p w14:paraId="5DFF1FA3" w14:textId="77777777" w:rsidR="00DF3627" w:rsidRPr="006A6F20" w:rsidRDefault="00DF3627" w:rsidP="00DF3627">
      <w:pPr>
        <w:pStyle w:val="PL"/>
        <w:rPr>
          <w:noProof w:val="0"/>
          <w:snapToGrid w:val="0"/>
        </w:rPr>
      </w:pPr>
      <w:r w:rsidRPr="006A6F20">
        <w:rPr>
          <w:noProof w:val="0"/>
          <w:snapToGrid w:val="0"/>
        </w:rPr>
        <w:tab/>
        <w:t>uEContextSetup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F6DA987" w14:textId="77777777" w:rsidR="00DF3627" w:rsidRPr="006A6F20" w:rsidRDefault="00DF3627" w:rsidP="00DF3627">
      <w:pPr>
        <w:pStyle w:val="PL"/>
        <w:rPr>
          <w:noProof w:val="0"/>
          <w:snapToGrid w:val="0"/>
        </w:rPr>
      </w:pPr>
      <w:r w:rsidRPr="006A6F20">
        <w:rPr>
          <w:noProof w:val="0"/>
          <w:snapToGrid w:val="0"/>
        </w:rPr>
        <w:tab/>
        <w:t>uEContextRelease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D0D5671" w14:textId="77777777" w:rsidR="00DF3627" w:rsidRPr="006A6F20" w:rsidRDefault="00DF3627" w:rsidP="00DF3627">
      <w:pPr>
        <w:pStyle w:val="PL"/>
        <w:rPr>
          <w:noProof w:val="0"/>
          <w:snapToGrid w:val="0"/>
        </w:rPr>
      </w:pPr>
      <w:r w:rsidRPr="006A6F20">
        <w:rPr>
          <w:noProof w:val="0"/>
          <w:snapToGrid w:val="0"/>
        </w:rPr>
        <w:tab/>
        <w:t>uEContextModification</w:t>
      </w:r>
      <w:r w:rsidRPr="006A6F20">
        <w:rPr>
          <w:noProof w:val="0"/>
          <w:snapToGrid w:val="0"/>
        </w:rPr>
        <w:tab/>
      </w:r>
      <w:r w:rsidRPr="006A6F20">
        <w:rPr>
          <w:noProof w:val="0"/>
          <w:snapToGrid w:val="0"/>
        </w:rPr>
        <w:tab/>
      </w:r>
      <w:r w:rsidRPr="006A6F20">
        <w:rPr>
          <w:noProof w:val="0"/>
          <w:snapToGrid w:val="0"/>
        </w:rPr>
        <w:tab/>
        <w:t>|</w:t>
      </w:r>
    </w:p>
    <w:p w14:paraId="13BA01F3" w14:textId="77777777" w:rsidR="00DF3627" w:rsidRPr="006A6F20" w:rsidRDefault="00DF3627" w:rsidP="00DF3627">
      <w:pPr>
        <w:pStyle w:val="PL"/>
        <w:rPr>
          <w:noProof w:val="0"/>
          <w:snapToGrid w:val="0"/>
        </w:rPr>
      </w:pPr>
      <w:r w:rsidRPr="006A6F20">
        <w:rPr>
          <w:noProof w:val="0"/>
          <w:snapToGrid w:val="0"/>
        </w:rPr>
        <w:tab/>
        <w:t>uEContextModificationRequired</w:t>
      </w:r>
      <w:r w:rsidRPr="006A6F20">
        <w:rPr>
          <w:noProof w:val="0"/>
          <w:snapToGrid w:val="0"/>
        </w:rPr>
        <w:tab/>
        <w:t>|</w:t>
      </w:r>
    </w:p>
    <w:p w14:paraId="61E97309" w14:textId="77777777" w:rsidR="00DF3627" w:rsidRPr="006A6F20" w:rsidRDefault="00DF3627" w:rsidP="00DF3627">
      <w:pPr>
        <w:pStyle w:val="PL"/>
        <w:rPr>
          <w:noProof w:val="0"/>
          <w:snapToGrid w:val="0"/>
        </w:rPr>
      </w:pPr>
      <w:r w:rsidRPr="006A6F20">
        <w:rPr>
          <w:noProof w:val="0"/>
          <w:snapToGrid w:val="0"/>
        </w:rPr>
        <w:tab/>
        <w:t>writeReplaceWarning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3EEFD1B" w14:textId="77777777" w:rsidR="00DF3627" w:rsidRPr="006A6F20" w:rsidRDefault="00DF3627" w:rsidP="00DF3627">
      <w:pPr>
        <w:pStyle w:val="PL"/>
        <w:tabs>
          <w:tab w:val="clear" w:pos="2304"/>
        </w:tabs>
        <w:rPr>
          <w:noProof w:val="0"/>
          <w:snapToGrid w:val="0"/>
        </w:rPr>
      </w:pPr>
      <w:r w:rsidRPr="006A6F20">
        <w:rPr>
          <w:noProof w:val="0"/>
          <w:snapToGrid w:val="0"/>
        </w:rPr>
        <w:tab/>
        <w:t>pWSCancel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270D0AC" w14:textId="77777777" w:rsidR="00DF3627" w:rsidRPr="006A6F20" w:rsidRDefault="00DF3627" w:rsidP="00DF3627">
      <w:pPr>
        <w:pStyle w:val="PL"/>
        <w:tabs>
          <w:tab w:val="clear" w:pos="2304"/>
        </w:tabs>
        <w:rPr>
          <w:noProof w:val="0"/>
          <w:snapToGrid w:val="0"/>
        </w:rPr>
      </w:pPr>
      <w:r w:rsidRPr="006A6F20">
        <w:rPr>
          <w:noProof w:val="0"/>
          <w:snapToGrid w:val="0"/>
        </w:rPr>
        <w:tab/>
        <w:t>gNBDUResourceCoordination</w:t>
      </w:r>
      <w:r w:rsidRPr="006A6F20">
        <w:rPr>
          <w:noProof w:val="0"/>
          <w:snapToGrid w:val="0"/>
        </w:rPr>
        <w:tab/>
      </w:r>
      <w:r w:rsidRPr="006A6F20">
        <w:rPr>
          <w:noProof w:val="0"/>
          <w:snapToGrid w:val="0"/>
        </w:rPr>
        <w:tab/>
        <w:t>|</w:t>
      </w:r>
    </w:p>
    <w:p w14:paraId="0D02247D" w14:textId="77777777" w:rsidR="00DF3627" w:rsidRPr="006A6F20" w:rsidRDefault="00DF3627" w:rsidP="00DF3627">
      <w:pPr>
        <w:pStyle w:val="PL"/>
        <w:rPr>
          <w:noProof w:val="0"/>
          <w:snapToGrid w:val="0"/>
        </w:rPr>
      </w:pPr>
      <w:r w:rsidRPr="006A6F20">
        <w:rPr>
          <w:noProof w:val="0"/>
          <w:snapToGrid w:val="0"/>
        </w:rPr>
        <w:tab/>
        <w:t>f1Removal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63E8642" w14:textId="77777777" w:rsidR="00DF3627" w:rsidRPr="006A6F20" w:rsidRDefault="00DF3627" w:rsidP="00DF3627">
      <w:pPr>
        <w:pStyle w:val="PL"/>
        <w:rPr>
          <w:noProof w:val="0"/>
          <w:snapToGrid w:val="0"/>
        </w:rPr>
      </w:pPr>
      <w:r w:rsidRPr="006A6F20">
        <w:rPr>
          <w:noProof w:val="0"/>
          <w:snapToGrid w:val="0"/>
        </w:rPr>
        <w:tab/>
        <w:t>bAPMappingConfiguration</w:t>
      </w:r>
      <w:r w:rsidRPr="006A6F20">
        <w:rPr>
          <w:noProof w:val="0"/>
          <w:snapToGrid w:val="0"/>
        </w:rPr>
        <w:tab/>
      </w:r>
      <w:r w:rsidRPr="006A6F20">
        <w:rPr>
          <w:noProof w:val="0"/>
          <w:snapToGrid w:val="0"/>
        </w:rPr>
        <w:tab/>
      </w:r>
      <w:r w:rsidRPr="006A6F20">
        <w:rPr>
          <w:noProof w:val="0"/>
          <w:snapToGrid w:val="0"/>
        </w:rPr>
        <w:tab/>
        <w:t>|</w:t>
      </w:r>
    </w:p>
    <w:p w14:paraId="47B16A51" w14:textId="77777777" w:rsidR="00DF3627" w:rsidRPr="006A6F20" w:rsidRDefault="00DF3627" w:rsidP="00DF3627">
      <w:pPr>
        <w:pStyle w:val="PL"/>
        <w:rPr>
          <w:noProof w:val="0"/>
          <w:snapToGrid w:val="0"/>
        </w:rPr>
      </w:pPr>
      <w:r w:rsidRPr="006A6F20">
        <w:rPr>
          <w:noProof w:val="0"/>
          <w:snapToGrid w:val="0"/>
        </w:rPr>
        <w:tab/>
        <w:t>gNBDUResourceConfiguration</w:t>
      </w:r>
      <w:r w:rsidRPr="006A6F20">
        <w:rPr>
          <w:noProof w:val="0"/>
          <w:snapToGrid w:val="0"/>
        </w:rPr>
        <w:tab/>
      </w:r>
      <w:r w:rsidRPr="006A6F20">
        <w:rPr>
          <w:noProof w:val="0"/>
          <w:snapToGrid w:val="0"/>
        </w:rPr>
        <w:tab/>
        <w:t>|</w:t>
      </w:r>
    </w:p>
    <w:p w14:paraId="7C48852E" w14:textId="77777777" w:rsidR="00DF3627" w:rsidRPr="006A6F20" w:rsidRDefault="00DF3627" w:rsidP="00DF3627">
      <w:pPr>
        <w:pStyle w:val="PL"/>
        <w:rPr>
          <w:noProof w:val="0"/>
          <w:snapToGrid w:val="0"/>
        </w:rPr>
      </w:pPr>
      <w:r w:rsidRPr="006A6F20">
        <w:rPr>
          <w:noProof w:val="0"/>
          <w:snapToGrid w:val="0"/>
        </w:rPr>
        <w:tab/>
        <w:t>iABTNLAddressAllocation</w:t>
      </w:r>
      <w:r w:rsidRPr="006A6F20">
        <w:rPr>
          <w:noProof w:val="0"/>
          <w:snapToGrid w:val="0"/>
        </w:rPr>
        <w:tab/>
      </w:r>
      <w:r w:rsidRPr="006A6F20">
        <w:rPr>
          <w:noProof w:val="0"/>
          <w:snapToGrid w:val="0"/>
        </w:rPr>
        <w:tab/>
      </w:r>
      <w:r w:rsidRPr="006A6F20">
        <w:rPr>
          <w:noProof w:val="0"/>
          <w:snapToGrid w:val="0"/>
        </w:rPr>
        <w:tab/>
        <w:t>|</w:t>
      </w:r>
    </w:p>
    <w:p w14:paraId="052A3B2A" w14:textId="77777777" w:rsidR="00DF3627" w:rsidRPr="006A6F20" w:rsidRDefault="00DF3627" w:rsidP="00DF3627">
      <w:pPr>
        <w:pStyle w:val="PL"/>
        <w:rPr>
          <w:noProof w:val="0"/>
          <w:snapToGrid w:val="0"/>
        </w:rPr>
      </w:pPr>
      <w:r w:rsidRPr="006A6F20">
        <w:rPr>
          <w:noProof w:val="0"/>
          <w:snapToGrid w:val="0"/>
        </w:rPr>
        <w:tab/>
        <w:t>iABUPConfigurationUpdate</w:t>
      </w:r>
      <w:r w:rsidRPr="006A6F20">
        <w:rPr>
          <w:noProof w:val="0"/>
          <w:snapToGrid w:val="0"/>
        </w:rPr>
        <w:tab/>
      </w:r>
      <w:r w:rsidRPr="006A6F20">
        <w:rPr>
          <w:noProof w:val="0"/>
          <w:snapToGrid w:val="0"/>
        </w:rPr>
        <w:tab/>
        <w:t>|</w:t>
      </w:r>
    </w:p>
    <w:p w14:paraId="402C5AB4" w14:textId="77777777" w:rsidR="00DF3627" w:rsidRPr="006A6F20" w:rsidRDefault="00DF3627" w:rsidP="00DF3627">
      <w:pPr>
        <w:pStyle w:val="PL"/>
        <w:tabs>
          <w:tab w:val="clear" w:pos="2304"/>
        </w:tabs>
        <w:rPr>
          <w:noProof w:val="0"/>
          <w:snapToGrid w:val="0"/>
        </w:rPr>
      </w:pPr>
      <w:r w:rsidRPr="006A6F20">
        <w:rPr>
          <w:noProof w:val="0"/>
          <w:snapToGrid w:val="0"/>
        </w:rPr>
        <w:tab/>
        <w:t>resourceStatusReportingInitiation</w:t>
      </w:r>
      <w:r w:rsidRPr="006A6F20">
        <w:rPr>
          <w:noProof w:val="0"/>
          <w:snapToGrid w:val="0"/>
        </w:rPr>
        <w:tab/>
        <w:t>|</w:t>
      </w:r>
    </w:p>
    <w:p w14:paraId="00A077D2" w14:textId="77777777" w:rsidR="00DF3627" w:rsidRPr="006A6F20" w:rsidRDefault="00DF3627" w:rsidP="00DF3627">
      <w:pPr>
        <w:pStyle w:val="PL"/>
        <w:rPr>
          <w:noProof w:val="0"/>
          <w:snapToGrid w:val="0"/>
        </w:rPr>
      </w:pPr>
      <w:r w:rsidRPr="006A6F20">
        <w:rPr>
          <w:noProof w:val="0"/>
          <w:snapToGrid w:val="0"/>
        </w:rPr>
        <w:tab/>
        <w:t>positioningMeasurementExchange</w:t>
      </w:r>
      <w:r w:rsidRPr="006A6F20">
        <w:rPr>
          <w:noProof w:val="0"/>
          <w:snapToGrid w:val="0"/>
        </w:rPr>
        <w:tab/>
        <w:t>|</w:t>
      </w:r>
    </w:p>
    <w:p w14:paraId="27217142" w14:textId="77777777" w:rsidR="00DF3627" w:rsidRPr="006A6F20" w:rsidRDefault="00DF3627" w:rsidP="00DF3627">
      <w:pPr>
        <w:pStyle w:val="PL"/>
        <w:rPr>
          <w:noProof w:val="0"/>
          <w:snapToGrid w:val="0"/>
        </w:rPr>
      </w:pPr>
      <w:r w:rsidRPr="006A6F20">
        <w:rPr>
          <w:noProof w:val="0"/>
          <w:snapToGrid w:val="0"/>
        </w:rPr>
        <w:tab/>
        <w:t>tRPInformationExchange</w:t>
      </w:r>
      <w:r w:rsidRPr="006A6F20">
        <w:rPr>
          <w:noProof w:val="0"/>
          <w:snapToGrid w:val="0"/>
        </w:rPr>
        <w:tab/>
      </w:r>
      <w:r w:rsidRPr="006A6F20">
        <w:rPr>
          <w:noProof w:val="0"/>
          <w:snapToGrid w:val="0"/>
        </w:rPr>
        <w:tab/>
      </w:r>
      <w:r w:rsidRPr="006A6F20">
        <w:rPr>
          <w:noProof w:val="0"/>
          <w:snapToGrid w:val="0"/>
        </w:rPr>
        <w:tab/>
        <w:t>|</w:t>
      </w:r>
    </w:p>
    <w:p w14:paraId="4902ACC5" w14:textId="77777777" w:rsidR="00DF3627" w:rsidRPr="006A6F20" w:rsidRDefault="00DF3627" w:rsidP="00DF3627">
      <w:pPr>
        <w:pStyle w:val="PL"/>
        <w:rPr>
          <w:noProof w:val="0"/>
          <w:snapToGrid w:val="0"/>
        </w:rPr>
      </w:pPr>
      <w:r w:rsidRPr="006A6F20">
        <w:rPr>
          <w:noProof w:val="0"/>
          <w:snapToGrid w:val="0"/>
        </w:rPr>
        <w:tab/>
        <w:t>positioningInformationExchange</w:t>
      </w:r>
      <w:r w:rsidRPr="006A6F20">
        <w:rPr>
          <w:noProof w:val="0"/>
          <w:snapToGrid w:val="0"/>
        </w:rPr>
        <w:tab/>
        <w:t>|</w:t>
      </w:r>
    </w:p>
    <w:p w14:paraId="06AAE4F6" w14:textId="77777777" w:rsidR="00DF3627" w:rsidRPr="006A6F20" w:rsidRDefault="00DF3627" w:rsidP="00DF3627">
      <w:pPr>
        <w:pStyle w:val="PL"/>
        <w:rPr>
          <w:noProof w:val="0"/>
          <w:snapToGrid w:val="0"/>
        </w:rPr>
      </w:pPr>
      <w:r w:rsidRPr="006A6F20">
        <w:rPr>
          <w:noProof w:val="0"/>
          <w:snapToGrid w:val="0"/>
        </w:rPr>
        <w:tab/>
        <w:t>positioningActivation</w:t>
      </w:r>
      <w:r w:rsidRPr="006A6F20">
        <w:rPr>
          <w:noProof w:val="0"/>
          <w:snapToGrid w:val="0"/>
        </w:rPr>
        <w:tab/>
      </w:r>
      <w:r w:rsidRPr="006A6F20">
        <w:rPr>
          <w:noProof w:val="0"/>
          <w:snapToGrid w:val="0"/>
        </w:rPr>
        <w:tab/>
      </w:r>
      <w:r w:rsidRPr="006A6F20">
        <w:rPr>
          <w:noProof w:val="0"/>
          <w:snapToGrid w:val="0"/>
        </w:rPr>
        <w:tab/>
        <w:t>|</w:t>
      </w:r>
    </w:p>
    <w:p w14:paraId="651E7600" w14:textId="77777777" w:rsidR="00DF3627" w:rsidRPr="006A6F20" w:rsidRDefault="00DF3627" w:rsidP="00DF3627">
      <w:pPr>
        <w:pStyle w:val="PL"/>
        <w:tabs>
          <w:tab w:val="clear" w:pos="2304"/>
        </w:tabs>
        <w:rPr>
          <w:noProof w:val="0"/>
          <w:snapToGrid w:val="0"/>
        </w:rPr>
      </w:pPr>
      <w:r w:rsidRPr="006A6F20">
        <w:rPr>
          <w:noProof w:val="0"/>
          <w:snapToGrid w:val="0"/>
        </w:rPr>
        <w:tab/>
        <w:t>e-CIDMeasurementInitiation,</w:t>
      </w:r>
    </w:p>
    <w:p w14:paraId="5CA1C686" w14:textId="77777777" w:rsidR="00DF3627" w:rsidRPr="006A6F20" w:rsidRDefault="00DF3627" w:rsidP="00DF3627">
      <w:pPr>
        <w:pStyle w:val="PL"/>
        <w:rPr>
          <w:noProof w:val="0"/>
          <w:snapToGrid w:val="0"/>
        </w:rPr>
      </w:pPr>
      <w:r w:rsidRPr="006A6F20">
        <w:rPr>
          <w:noProof w:val="0"/>
          <w:snapToGrid w:val="0"/>
        </w:rPr>
        <w:tab/>
        <w:t>...</w:t>
      </w:r>
    </w:p>
    <w:p w14:paraId="4549EB6E" w14:textId="77777777" w:rsidR="00DF3627" w:rsidRPr="006A6F20" w:rsidRDefault="00DF3627" w:rsidP="00DF3627">
      <w:pPr>
        <w:pStyle w:val="PL"/>
        <w:rPr>
          <w:noProof w:val="0"/>
          <w:snapToGrid w:val="0"/>
        </w:rPr>
      </w:pPr>
      <w:r w:rsidRPr="006A6F20">
        <w:rPr>
          <w:noProof w:val="0"/>
          <w:snapToGrid w:val="0"/>
        </w:rPr>
        <w:t>}</w:t>
      </w:r>
    </w:p>
    <w:p w14:paraId="3FD9B241" w14:textId="77777777" w:rsidR="00DF3627" w:rsidRPr="006A6F20" w:rsidRDefault="00DF3627" w:rsidP="00DF3627">
      <w:pPr>
        <w:pStyle w:val="PL"/>
        <w:rPr>
          <w:noProof w:val="0"/>
          <w:snapToGrid w:val="0"/>
        </w:rPr>
      </w:pPr>
    </w:p>
    <w:p w14:paraId="1D98328B" w14:textId="77777777" w:rsidR="00DF3627" w:rsidRPr="006A6F20" w:rsidRDefault="00DF3627" w:rsidP="00DF3627">
      <w:pPr>
        <w:pStyle w:val="PL"/>
        <w:rPr>
          <w:noProof w:val="0"/>
          <w:snapToGrid w:val="0"/>
        </w:rPr>
      </w:pPr>
      <w:r w:rsidRPr="006A6F20">
        <w:rPr>
          <w:noProof w:val="0"/>
          <w:snapToGrid w:val="0"/>
        </w:rPr>
        <w:t>F1AP-ELEMENTARY-PROCEDURES-CLASS-2 F1AP-ELEMENTARY-PROCEDURE ::= {</w:t>
      </w:r>
      <w:r w:rsidRPr="006A6F20">
        <w:rPr>
          <w:noProof w:val="0"/>
          <w:snapToGrid w:val="0"/>
        </w:rPr>
        <w:tab/>
      </w:r>
    </w:p>
    <w:p w14:paraId="72D7CA8C" w14:textId="77777777" w:rsidR="00DF3627" w:rsidRPr="006A6F20" w:rsidRDefault="00DF3627" w:rsidP="00DF3627">
      <w:pPr>
        <w:pStyle w:val="PL"/>
        <w:rPr>
          <w:noProof w:val="0"/>
          <w:snapToGrid w:val="0"/>
        </w:rPr>
      </w:pPr>
      <w:r w:rsidRPr="006A6F20">
        <w:rPr>
          <w:noProof w:val="0"/>
          <w:snapToGrid w:val="0"/>
        </w:rPr>
        <w:tab/>
        <w:t>errorIndication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B8244B5" w14:textId="77777777" w:rsidR="00DF3627" w:rsidRPr="006A6F20" w:rsidRDefault="00DF3627" w:rsidP="00DF3627">
      <w:pPr>
        <w:pStyle w:val="PL"/>
        <w:tabs>
          <w:tab w:val="clear" w:pos="2304"/>
          <w:tab w:val="left" w:pos="2230"/>
        </w:tabs>
        <w:rPr>
          <w:noProof w:val="0"/>
          <w:snapToGrid w:val="0"/>
        </w:rPr>
      </w:pPr>
      <w:r w:rsidRPr="006A6F20">
        <w:rPr>
          <w:noProof w:val="0"/>
          <w:snapToGrid w:val="0"/>
        </w:rPr>
        <w:tab/>
        <w:t>uEContextReleaseRequest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F92CAAB" w14:textId="77777777" w:rsidR="00DF3627" w:rsidRPr="006A6F20" w:rsidRDefault="00DF3627" w:rsidP="00DF3627">
      <w:pPr>
        <w:pStyle w:val="PL"/>
        <w:rPr>
          <w:noProof w:val="0"/>
          <w:snapToGrid w:val="0"/>
        </w:rPr>
      </w:pPr>
      <w:r w:rsidRPr="006A6F20">
        <w:rPr>
          <w:noProof w:val="0"/>
          <w:snapToGrid w:val="0"/>
        </w:rPr>
        <w:tab/>
        <w:t>dLRRCMessageTransfer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D75BFB7" w14:textId="77777777" w:rsidR="00DF3627" w:rsidRPr="006A6F20" w:rsidRDefault="00DF3627" w:rsidP="00DF3627">
      <w:pPr>
        <w:pStyle w:val="PL"/>
        <w:rPr>
          <w:noProof w:val="0"/>
          <w:snapToGrid w:val="0"/>
        </w:rPr>
      </w:pPr>
      <w:r w:rsidRPr="006A6F20">
        <w:rPr>
          <w:noProof w:val="0"/>
          <w:snapToGrid w:val="0"/>
        </w:rPr>
        <w:tab/>
        <w:t>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9488ECC" w14:textId="77777777" w:rsidR="00DF3627" w:rsidRPr="006A6F20" w:rsidRDefault="00DF3627" w:rsidP="00DF3627">
      <w:pPr>
        <w:pStyle w:val="PL"/>
        <w:rPr>
          <w:noProof w:val="0"/>
          <w:snapToGrid w:val="0"/>
        </w:rPr>
      </w:pPr>
      <w:r w:rsidRPr="006A6F20">
        <w:rPr>
          <w:noProof w:val="0"/>
          <w:snapToGrid w:val="0"/>
        </w:rPr>
        <w:tab/>
        <w:t>uEInactivityNotification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0F9AEE3F" w14:textId="77777777" w:rsidR="00DF3627" w:rsidRPr="006A6F20" w:rsidRDefault="00DF3627" w:rsidP="00DF3627">
      <w:pPr>
        <w:pStyle w:val="PL"/>
        <w:rPr>
          <w:noProof w:val="0"/>
          <w:snapToGrid w:val="0"/>
        </w:rPr>
      </w:pPr>
      <w:r w:rsidRPr="006A6F20">
        <w:rPr>
          <w:noProof w:val="0"/>
          <w:snapToGrid w:val="0"/>
        </w:rPr>
        <w:tab/>
        <w:t>privateMessage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5B29AF6" w14:textId="77777777" w:rsidR="00DF3627" w:rsidRPr="006A6F20" w:rsidRDefault="00DF3627" w:rsidP="00DF3627">
      <w:pPr>
        <w:pStyle w:val="PL"/>
        <w:rPr>
          <w:noProof w:val="0"/>
          <w:snapToGrid w:val="0"/>
        </w:rPr>
      </w:pPr>
      <w:r w:rsidRPr="006A6F20">
        <w:rPr>
          <w:noProof w:val="0"/>
          <w:snapToGrid w:val="0"/>
        </w:rPr>
        <w:tab/>
        <w:t>initialULRRCMessageTransfer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6FEFB26B" w14:textId="77777777" w:rsidR="00DF3627" w:rsidRPr="006A6F20" w:rsidRDefault="00DF3627" w:rsidP="00DF3627">
      <w:pPr>
        <w:pStyle w:val="PL"/>
        <w:rPr>
          <w:noProof w:val="0"/>
          <w:snapToGrid w:val="0"/>
        </w:rPr>
      </w:pPr>
      <w:r w:rsidRPr="006A6F20">
        <w:rPr>
          <w:noProof w:val="0"/>
          <w:snapToGrid w:val="0"/>
        </w:rPr>
        <w:tab/>
        <w:t>systemInformationDelivery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99CB804" w14:textId="77777777" w:rsidR="00DF3627" w:rsidRPr="006A6F20" w:rsidRDefault="00DF3627" w:rsidP="00DF3627">
      <w:pPr>
        <w:pStyle w:val="PL"/>
        <w:rPr>
          <w:noProof w:val="0"/>
          <w:snapToGrid w:val="0"/>
        </w:rPr>
      </w:pPr>
      <w:r w:rsidRPr="006A6F20">
        <w:rPr>
          <w:noProof w:val="0"/>
          <w:snapToGrid w:val="0"/>
        </w:rPr>
        <w:tab/>
        <w:t>paging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6C4C691C" w14:textId="77777777" w:rsidR="00DF3627" w:rsidRPr="006A6F20" w:rsidRDefault="00DF3627" w:rsidP="00DF3627">
      <w:pPr>
        <w:pStyle w:val="PL"/>
        <w:rPr>
          <w:noProof w:val="0"/>
          <w:snapToGrid w:val="0"/>
        </w:rPr>
      </w:pPr>
      <w:r w:rsidRPr="006A6F20">
        <w:rPr>
          <w:noProof w:val="0"/>
          <w:snapToGrid w:val="0"/>
        </w:rPr>
        <w:tab/>
        <w:t>notify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A695A72" w14:textId="77777777" w:rsidR="00DF3627" w:rsidRPr="006A6F20" w:rsidRDefault="00DF3627" w:rsidP="00DF3627">
      <w:pPr>
        <w:pStyle w:val="PL"/>
        <w:rPr>
          <w:noProof w:val="0"/>
          <w:snapToGrid w:val="0"/>
        </w:rPr>
      </w:pPr>
      <w:r w:rsidRPr="006A6F20">
        <w:rPr>
          <w:noProof w:val="0"/>
          <w:snapToGrid w:val="0"/>
        </w:rPr>
        <w:tab/>
        <w:t>pWSRestartIndication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6BFAA3F" w14:textId="77777777" w:rsidR="00DF3627" w:rsidRPr="006A6F20" w:rsidRDefault="00DF3627" w:rsidP="00DF3627">
      <w:pPr>
        <w:pStyle w:val="PL"/>
        <w:rPr>
          <w:noProof w:val="0"/>
          <w:snapToGrid w:val="0"/>
        </w:rPr>
      </w:pPr>
      <w:r w:rsidRPr="006A6F20">
        <w:rPr>
          <w:noProof w:val="0"/>
          <w:snapToGrid w:val="0"/>
        </w:rPr>
        <w:tab/>
        <w:t>pWSFailureIndication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1F2FCC4" w14:textId="77777777" w:rsidR="00DF3627" w:rsidRPr="006A6F20" w:rsidRDefault="00DF3627" w:rsidP="00DF3627">
      <w:pPr>
        <w:pStyle w:val="PL"/>
        <w:rPr>
          <w:noProof w:val="0"/>
          <w:snapToGrid w:val="0"/>
        </w:rPr>
      </w:pPr>
      <w:r w:rsidRPr="006A6F20">
        <w:rPr>
          <w:noProof w:val="0"/>
          <w:snapToGrid w:val="0"/>
        </w:rPr>
        <w:tab/>
        <w:t>gNBDUStatusIndication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1D7C8CA" w14:textId="77777777" w:rsidR="00DF3627" w:rsidRPr="006A6F20" w:rsidRDefault="00DF3627" w:rsidP="00DF3627">
      <w:pPr>
        <w:pStyle w:val="PL"/>
        <w:rPr>
          <w:noProof w:val="0"/>
          <w:snapToGrid w:val="0"/>
        </w:rPr>
      </w:pPr>
      <w:r w:rsidRPr="006A6F20">
        <w:rPr>
          <w:noProof w:val="0"/>
          <w:snapToGrid w:val="0"/>
        </w:rPr>
        <w:tab/>
        <w:t>rRCDeliveryReport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6E3EC233" w14:textId="77777777" w:rsidR="00DF3627" w:rsidRPr="006A6F20" w:rsidRDefault="00DF3627" w:rsidP="00DF3627">
      <w:pPr>
        <w:pStyle w:val="PL"/>
        <w:rPr>
          <w:noProof w:val="0"/>
          <w:snapToGrid w:val="0"/>
        </w:rPr>
      </w:pPr>
      <w:r w:rsidRPr="006A6F20">
        <w:rPr>
          <w:noProof w:val="0"/>
          <w:snapToGrid w:val="0"/>
        </w:rPr>
        <w:tab/>
        <w:t>networkAccessRateReduction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78AD100A" w14:textId="77777777" w:rsidR="00DF3627" w:rsidRPr="006A6F20" w:rsidRDefault="00DF3627" w:rsidP="00DF3627">
      <w:pPr>
        <w:pStyle w:val="PL"/>
        <w:rPr>
          <w:noProof w:val="0"/>
        </w:rPr>
      </w:pPr>
      <w:r w:rsidRPr="006A6F20">
        <w:rPr>
          <w:noProof w:val="0"/>
          <w:snapToGrid w:val="0"/>
        </w:rPr>
        <w:tab/>
      </w:r>
      <w:r w:rsidRPr="006A6F20">
        <w:rPr>
          <w:noProof w:val="0"/>
        </w:rPr>
        <w:t>traceStart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ab/>
      </w:r>
      <w:r w:rsidRPr="006A6F20">
        <w:rPr>
          <w:noProof w:val="0"/>
          <w:snapToGrid w:val="0"/>
        </w:rPr>
        <w:tab/>
      </w:r>
      <w:r w:rsidRPr="006A6F20">
        <w:rPr>
          <w:noProof w:val="0"/>
        </w:rPr>
        <w:t>|</w:t>
      </w:r>
    </w:p>
    <w:p w14:paraId="224D5708" w14:textId="77777777" w:rsidR="00DF3627" w:rsidRPr="006A6F20" w:rsidRDefault="00DF3627" w:rsidP="00DF3627">
      <w:pPr>
        <w:pStyle w:val="PL"/>
        <w:rPr>
          <w:noProof w:val="0"/>
        </w:rPr>
      </w:pPr>
      <w:r w:rsidRPr="006A6F20">
        <w:rPr>
          <w:noProof w:val="0"/>
          <w:snapToGrid w:val="0"/>
        </w:rPr>
        <w:tab/>
      </w:r>
      <w:r w:rsidRPr="006A6F20">
        <w:rPr>
          <w:noProof w:val="0"/>
        </w:rPr>
        <w:t>deactivateTrace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ab/>
      </w:r>
      <w:r w:rsidRPr="006A6F20">
        <w:rPr>
          <w:noProof w:val="0"/>
          <w:snapToGrid w:val="0"/>
        </w:rPr>
        <w:tab/>
      </w:r>
      <w:r w:rsidRPr="006A6F20">
        <w:rPr>
          <w:noProof w:val="0"/>
        </w:rPr>
        <w:t>|</w:t>
      </w:r>
    </w:p>
    <w:p w14:paraId="0C108A14" w14:textId="77777777" w:rsidR="00DF3627" w:rsidRPr="006A6F20" w:rsidRDefault="00DF3627" w:rsidP="00DF3627">
      <w:pPr>
        <w:pStyle w:val="PL"/>
        <w:rPr>
          <w:noProof w:val="0"/>
        </w:rPr>
      </w:pPr>
      <w:r w:rsidRPr="006A6F20">
        <w:rPr>
          <w:noProof w:val="0"/>
        </w:rPr>
        <w:tab/>
        <w:t>dUCURadioInformationTransfer</w:t>
      </w:r>
      <w:r w:rsidRPr="006A6F20">
        <w:rPr>
          <w:noProof w:val="0"/>
        </w:rPr>
        <w:tab/>
      </w:r>
      <w:r w:rsidRPr="006A6F20">
        <w:rPr>
          <w:noProof w:val="0"/>
        </w:rPr>
        <w:tab/>
      </w:r>
      <w:r w:rsidRPr="006A6F20">
        <w:rPr>
          <w:noProof w:val="0"/>
        </w:rPr>
        <w:tab/>
        <w:t>|</w:t>
      </w:r>
    </w:p>
    <w:p w14:paraId="718DCF45" w14:textId="77777777" w:rsidR="00DF3627" w:rsidRPr="006A6F20" w:rsidRDefault="00DF3627" w:rsidP="00DF3627">
      <w:pPr>
        <w:pStyle w:val="PL"/>
        <w:rPr>
          <w:noProof w:val="0"/>
        </w:rPr>
      </w:pPr>
      <w:r w:rsidRPr="006A6F20">
        <w:rPr>
          <w:noProof w:val="0"/>
        </w:rPr>
        <w:tab/>
        <w:t>cUDURadioInformationTransfer</w:t>
      </w:r>
      <w:r w:rsidRPr="006A6F20">
        <w:rPr>
          <w:noProof w:val="0"/>
        </w:rPr>
        <w:tab/>
      </w:r>
      <w:r w:rsidRPr="006A6F20">
        <w:rPr>
          <w:noProof w:val="0"/>
        </w:rPr>
        <w:tab/>
      </w:r>
      <w:r w:rsidRPr="006A6F20">
        <w:rPr>
          <w:noProof w:val="0"/>
        </w:rPr>
        <w:tab/>
        <w:t>|</w:t>
      </w:r>
    </w:p>
    <w:p w14:paraId="68557822" w14:textId="77777777" w:rsidR="00DF3627" w:rsidRPr="006A6F20" w:rsidRDefault="00DF3627" w:rsidP="00DF3627">
      <w:pPr>
        <w:pStyle w:val="PL"/>
        <w:rPr>
          <w:noProof w:val="0"/>
        </w:rPr>
      </w:pPr>
      <w:r w:rsidRPr="006A6F20">
        <w:rPr>
          <w:noProof w:val="0"/>
        </w:rPr>
        <w:lastRenderedPageBreak/>
        <w:tab/>
        <w:t>resourceStatusReporting</w:t>
      </w:r>
      <w:r w:rsidRPr="006A6F20">
        <w:rPr>
          <w:noProof w:val="0"/>
        </w:rPr>
        <w:tab/>
      </w:r>
      <w:r w:rsidRPr="006A6F20">
        <w:rPr>
          <w:noProof w:val="0"/>
        </w:rPr>
        <w:tab/>
      </w:r>
      <w:r w:rsidRPr="006A6F20">
        <w:rPr>
          <w:noProof w:val="0"/>
        </w:rPr>
        <w:tab/>
      </w:r>
      <w:r w:rsidRPr="006A6F20">
        <w:rPr>
          <w:noProof w:val="0"/>
        </w:rPr>
        <w:tab/>
      </w:r>
      <w:r w:rsidRPr="006A6F20">
        <w:rPr>
          <w:noProof w:val="0"/>
        </w:rPr>
        <w:tab/>
        <w:t>|</w:t>
      </w:r>
    </w:p>
    <w:p w14:paraId="31EEAA1C" w14:textId="77777777" w:rsidR="00DF3627" w:rsidRPr="006A6F20" w:rsidRDefault="00DF3627" w:rsidP="00DF3627">
      <w:pPr>
        <w:pStyle w:val="PL"/>
        <w:rPr>
          <w:noProof w:val="0"/>
        </w:rPr>
      </w:pPr>
      <w:r w:rsidRPr="006A6F20">
        <w:rPr>
          <w:noProof w:val="0"/>
        </w:rPr>
        <w:tab/>
      </w:r>
      <w:r w:rsidRPr="006A6F20">
        <w:rPr>
          <w:noProof w:val="0"/>
          <w:snapToGrid w:val="0"/>
        </w:rPr>
        <w:t>accessAndMobilityIndication</w:t>
      </w:r>
      <w:r w:rsidRPr="006A6F20">
        <w:rPr>
          <w:noProof w:val="0"/>
        </w:rPr>
        <w:tab/>
      </w:r>
      <w:r w:rsidRPr="006A6F20">
        <w:rPr>
          <w:noProof w:val="0"/>
        </w:rPr>
        <w:tab/>
      </w:r>
      <w:r w:rsidRPr="006A6F20">
        <w:rPr>
          <w:noProof w:val="0"/>
        </w:rPr>
        <w:tab/>
      </w:r>
      <w:r w:rsidRPr="006A6F20">
        <w:rPr>
          <w:noProof w:val="0"/>
        </w:rPr>
        <w:tab/>
        <w:t>|</w:t>
      </w:r>
    </w:p>
    <w:p w14:paraId="2C00D462" w14:textId="77777777" w:rsidR="00DF3627" w:rsidRPr="006A6F20" w:rsidRDefault="00DF3627" w:rsidP="00DF3627">
      <w:pPr>
        <w:pStyle w:val="PL"/>
        <w:rPr>
          <w:noProof w:val="0"/>
        </w:rPr>
      </w:pPr>
      <w:r w:rsidRPr="006A6F20">
        <w:rPr>
          <w:noProof w:val="0"/>
        </w:rPr>
        <w:tab/>
        <w:t>referenceTimeInformationReportingControl|</w:t>
      </w:r>
    </w:p>
    <w:p w14:paraId="36E06FC5" w14:textId="77777777" w:rsidR="00DF3627" w:rsidRPr="006A6F20" w:rsidRDefault="00DF3627" w:rsidP="00DF3627">
      <w:pPr>
        <w:pStyle w:val="PL"/>
        <w:rPr>
          <w:noProof w:val="0"/>
        </w:rPr>
      </w:pPr>
      <w:r w:rsidRPr="006A6F20">
        <w:rPr>
          <w:noProof w:val="0"/>
        </w:rPr>
        <w:tab/>
        <w:t>referenceTimeInformationReport</w:t>
      </w:r>
      <w:r w:rsidRPr="006A6F20">
        <w:rPr>
          <w:noProof w:val="0"/>
        </w:rPr>
        <w:tab/>
      </w:r>
      <w:r w:rsidRPr="006A6F20">
        <w:rPr>
          <w:noProof w:val="0"/>
        </w:rPr>
        <w:tab/>
      </w:r>
      <w:r w:rsidRPr="006A6F20">
        <w:rPr>
          <w:noProof w:val="0"/>
        </w:rPr>
        <w:tab/>
        <w:t>|</w:t>
      </w:r>
    </w:p>
    <w:p w14:paraId="5B2CACEF" w14:textId="77777777" w:rsidR="00DF3627" w:rsidRPr="006A6F20" w:rsidRDefault="00DF3627" w:rsidP="00DF3627">
      <w:pPr>
        <w:pStyle w:val="PL"/>
        <w:rPr>
          <w:noProof w:val="0"/>
        </w:rPr>
      </w:pPr>
      <w:r w:rsidRPr="006A6F20">
        <w:rPr>
          <w:noProof w:val="0"/>
        </w:rPr>
        <w:tab/>
        <w:t>accessSuccess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w:t>
      </w:r>
    </w:p>
    <w:p w14:paraId="5BF33AE4" w14:textId="77777777" w:rsidR="00DF3627" w:rsidRPr="006A6F20" w:rsidRDefault="00DF3627" w:rsidP="00DF3627">
      <w:pPr>
        <w:pStyle w:val="PL"/>
        <w:rPr>
          <w:noProof w:val="0"/>
        </w:rPr>
      </w:pPr>
      <w:r w:rsidRPr="006A6F20">
        <w:rPr>
          <w:noProof w:val="0"/>
          <w:snapToGrid w:val="0"/>
        </w:rPr>
        <w:tab/>
        <w:t>cellTrafficTrace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w:t>
      </w:r>
    </w:p>
    <w:p w14:paraId="1D273684" w14:textId="77777777" w:rsidR="00DF3627" w:rsidRPr="006A6F20" w:rsidRDefault="00DF3627" w:rsidP="00DF3627">
      <w:pPr>
        <w:pStyle w:val="PL"/>
        <w:rPr>
          <w:noProof w:val="0"/>
          <w:snapToGrid w:val="0"/>
        </w:rPr>
      </w:pPr>
      <w:r w:rsidRPr="006A6F20">
        <w:rPr>
          <w:noProof w:val="0"/>
          <w:snapToGrid w:val="0"/>
        </w:rPr>
        <w:tab/>
        <w:t>positioningAssistanceInformationControl</w:t>
      </w:r>
      <w:r w:rsidRPr="006A6F20">
        <w:rPr>
          <w:noProof w:val="0"/>
          <w:snapToGrid w:val="0"/>
        </w:rPr>
        <w:tab/>
      </w:r>
      <w:r w:rsidRPr="006A6F20">
        <w:rPr>
          <w:noProof w:val="0"/>
          <w:snapToGrid w:val="0"/>
        </w:rPr>
        <w:tab/>
        <w:t>|</w:t>
      </w:r>
    </w:p>
    <w:p w14:paraId="046318D5" w14:textId="77777777" w:rsidR="00DF3627" w:rsidRPr="006A6F20" w:rsidRDefault="00DF3627" w:rsidP="00DF3627">
      <w:pPr>
        <w:pStyle w:val="PL"/>
        <w:rPr>
          <w:noProof w:val="0"/>
          <w:snapToGrid w:val="0"/>
        </w:rPr>
      </w:pPr>
      <w:r w:rsidRPr="006A6F20">
        <w:rPr>
          <w:noProof w:val="0"/>
          <w:snapToGrid w:val="0"/>
        </w:rPr>
        <w:tab/>
        <w:t>positioningAssistanceInformationFeedback</w:t>
      </w:r>
      <w:r w:rsidRPr="006A6F20">
        <w:rPr>
          <w:noProof w:val="0"/>
          <w:snapToGrid w:val="0"/>
        </w:rPr>
        <w:tab/>
        <w:t>|</w:t>
      </w:r>
    </w:p>
    <w:p w14:paraId="68BC63AA" w14:textId="77777777" w:rsidR="00DF3627" w:rsidRPr="006A6F20" w:rsidRDefault="00DF3627" w:rsidP="00DF3627">
      <w:pPr>
        <w:pStyle w:val="PL"/>
        <w:rPr>
          <w:noProof w:val="0"/>
          <w:snapToGrid w:val="0"/>
        </w:rPr>
      </w:pPr>
      <w:r w:rsidRPr="006A6F20">
        <w:rPr>
          <w:noProof w:val="0"/>
          <w:snapToGrid w:val="0"/>
        </w:rPr>
        <w:tab/>
        <w:t>positioningMeasurementReport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E486B1E" w14:textId="77777777" w:rsidR="00DF3627" w:rsidRPr="006A6F20" w:rsidRDefault="00DF3627" w:rsidP="00DF3627">
      <w:pPr>
        <w:pStyle w:val="PL"/>
        <w:rPr>
          <w:noProof w:val="0"/>
          <w:snapToGrid w:val="0"/>
        </w:rPr>
      </w:pPr>
      <w:r w:rsidRPr="006A6F20">
        <w:rPr>
          <w:noProof w:val="0"/>
          <w:snapToGrid w:val="0"/>
        </w:rPr>
        <w:tab/>
        <w:t>positioningMeasurementAbort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B422920" w14:textId="77777777" w:rsidR="00DF3627" w:rsidRPr="006A6F20" w:rsidRDefault="00DF3627" w:rsidP="00DF3627">
      <w:pPr>
        <w:pStyle w:val="PL"/>
        <w:rPr>
          <w:noProof w:val="0"/>
          <w:snapToGrid w:val="0"/>
        </w:rPr>
      </w:pPr>
      <w:r w:rsidRPr="006A6F20">
        <w:rPr>
          <w:noProof w:val="0"/>
          <w:snapToGrid w:val="0"/>
        </w:rPr>
        <w:tab/>
        <w:t>positioningMeasurementFailureIndication</w:t>
      </w:r>
      <w:r w:rsidRPr="006A6F20">
        <w:rPr>
          <w:noProof w:val="0"/>
          <w:snapToGrid w:val="0"/>
        </w:rPr>
        <w:tab/>
      </w:r>
      <w:r w:rsidRPr="006A6F20">
        <w:rPr>
          <w:noProof w:val="0"/>
          <w:snapToGrid w:val="0"/>
        </w:rPr>
        <w:tab/>
        <w:t>|</w:t>
      </w:r>
    </w:p>
    <w:p w14:paraId="1430988E" w14:textId="77777777" w:rsidR="00DF3627" w:rsidRPr="006A6F20" w:rsidRDefault="00DF3627" w:rsidP="00DF3627">
      <w:pPr>
        <w:pStyle w:val="PL"/>
        <w:rPr>
          <w:noProof w:val="0"/>
          <w:snapToGrid w:val="0"/>
        </w:rPr>
      </w:pPr>
      <w:r w:rsidRPr="006A6F20">
        <w:rPr>
          <w:noProof w:val="0"/>
          <w:snapToGrid w:val="0"/>
        </w:rPr>
        <w:tab/>
        <w:t>positioningMeasurementUpdate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7593097" w14:textId="77777777" w:rsidR="00DF3627" w:rsidRPr="006A6F20" w:rsidRDefault="00DF3627" w:rsidP="00DF3627">
      <w:pPr>
        <w:pStyle w:val="PL"/>
        <w:rPr>
          <w:noProof w:val="0"/>
          <w:snapToGrid w:val="0"/>
        </w:rPr>
      </w:pPr>
      <w:r w:rsidRPr="006A6F20">
        <w:rPr>
          <w:noProof w:val="0"/>
          <w:snapToGrid w:val="0"/>
        </w:rPr>
        <w:tab/>
        <w:t>positioningDeactivation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3A9E2C1" w14:textId="77777777" w:rsidR="00DF3627" w:rsidRPr="006A6F20" w:rsidRDefault="00DF3627" w:rsidP="00DF3627">
      <w:pPr>
        <w:pStyle w:val="PL"/>
        <w:spacing w:line="0" w:lineRule="atLeast"/>
        <w:rPr>
          <w:noProof w:val="0"/>
          <w:snapToGrid w:val="0"/>
        </w:rPr>
      </w:pPr>
      <w:r w:rsidRPr="006A6F20">
        <w:rPr>
          <w:noProof w:val="0"/>
          <w:snapToGrid w:val="0"/>
        </w:rPr>
        <w:tab/>
        <w:t>e-CIDMeasurementFailureIndication</w:t>
      </w:r>
      <w:r w:rsidRPr="006A6F20">
        <w:rPr>
          <w:noProof w:val="0"/>
          <w:snapToGrid w:val="0"/>
        </w:rPr>
        <w:tab/>
      </w:r>
      <w:r w:rsidRPr="006A6F20">
        <w:rPr>
          <w:noProof w:val="0"/>
          <w:snapToGrid w:val="0"/>
        </w:rPr>
        <w:tab/>
      </w:r>
      <w:r w:rsidRPr="006A6F20">
        <w:rPr>
          <w:noProof w:val="0"/>
          <w:snapToGrid w:val="0"/>
        </w:rPr>
        <w:tab/>
        <w:t>|</w:t>
      </w:r>
    </w:p>
    <w:p w14:paraId="476CCE0B" w14:textId="77777777" w:rsidR="00DF3627" w:rsidRPr="006A6F20" w:rsidRDefault="00DF3627" w:rsidP="00DF3627">
      <w:pPr>
        <w:pStyle w:val="PL"/>
        <w:spacing w:line="0" w:lineRule="atLeast"/>
        <w:rPr>
          <w:noProof w:val="0"/>
          <w:snapToGrid w:val="0"/>
        </w:rPr>
      </w:pPr>
      <w:r w:rsidRPr="006A6F20">
        <w:rPr>
          <w:noProof w:val="0"/>
          <w:snapToGrid w:val="0"/>
        </w:rPr>
        <w:tab/>
        <w:t>e-CIDMeasurementReport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34296439" w14:textId="77777777" w:rsidR="00DF3627" w:rsidRPr="006A6F20" w:rsidRDefault="00DF3627" w:rsidP="00DF3627">
      <w:pPr>
        <w:pStyle w:val="PL"/>
        <w:spacing w:line="0" w:lineRule="atLeast"/>
        <w:rPr>
          <w:noProof w:val="0"/>
          <w:snapToGrid w:val="0"/>
        </w:rPr>
      </w:pPr>
      <w:r w:rsidRPr="006A6F20">
        <w:rPr>
          <w:noProof w:val="0"/>
          <w:snapToGrid w:val="0"/>
        </w:rPr>
        <w:tab/>
        <w:t>e-CIDMeasurementTermination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32F6AB96" w14:textId="77777777" w:rsidR="00DF3627" w:rsidRPr="006A6F20" w:rsidRDefault="00DF3627" w:rsidP="00DF3627">
      <w:pPr>
        <w:pStyle w:val="PL"/>
        <w:rPr>
          <w:noProof w:val="0"/>
          <w:snapToGrid w:val="0"/>
        </w:rPr>
      </w:pPr>
      <w:r w:rsidRPr="006A6F20">
        <w:rPr>
          <w:noProof w:val="0"/>
          <w:snapToGrid w:val="0"/>
        </w:rPr>
        <w:tab/>
        <w:t>positioningInformationUpdate,</w:t>
      </w:r>
    </w:p>
    <w:p w14:paraId="3C215AE8" w14:textId="77777777" w:rsidR="00DF3627" w:rsidRPr="006A6F20" w:rsidRDefault="00DF3627" w:rsidP="00DF3627">
      <w:pPr>
        <w:pStyle w:val="PL"/>
        <w:rPr>
          <w:noProof w:val="0"/>
          <w:snapToGrid w:val="0"/>
        </w:rPr>
      </w:pPr>
      <w:r w:rsidRPr="006A6F20">
        <w:rPr>
          <w:noProof w:val="0"/>
          <w:snapToGrid w:val="0"/>
        </w:rPr>
        <w:tab/>
        <w:t>...</w:t>
      </w:r>
    </w:p>
    <w:p w14:paraId="66A93FB5" w14:textId="77777777" w:rsidR="00DF3627" w:rsidRPr="006A6F20" w:rsidRDefault="00DF3627" w:rsidP="00DF3627">
      <w:pPr>
        <w:pStyle w:val="PL"/>
        <w:rPr>
          <w:noProof w:val="0"/>
          <w:snapToGrid w:val="0"/>
        </w:rPr>
      </w:pPr>
      <w:r w:rsidRPr="006A6F20">
        <w:rPr>
          <w:noProof w:val="0"/>
          <w:snapToGrid w:val="0"/>
        </w:rPr>
        <w:t>}</w:t>
      </w:r>
    </w:p>
    <w:p w14:paraId="05FE0343" w14:textId="77777777" w:rsidR="00DF3627" w:rsidRPr="006A6F20" w:rsidRDefault="00DF3627" w:rsidP="00DF3627">
      <w:pPr>
        <w:pStyle w:val="PL"/>
        <w:rPr>
          <w:noProof w:val="0"/>
          <w:snapToGrid w:val="0"/>
        </w:rPr>
      </w:pPr>
      <w:r w:rsidRPr="006A6F20">
        <w:rPr>
          <w:noProof w:val="0"/>
          <w:snapToGrid w:val="0"/>
        </w:rPr>
        <w:t>-- **************************************************************</w:t>
      </w:r>
    </w:p>
    <w:p w14:paraId="7CCFC228" w14:textId="77777777" w:rsidR="00DF3627" w:rsidRPr="006A6F20" w:rsidRDefault="00DF3627" w:rsidP="00DF3627">
      <w:pPr>
        <w:pStyle w:val="PL"/>
        <w:rPr>
          <w:noProof w:val="0"/>
          <w:snapToGrid w:val="0"/>
        </w:rPr>
      </w:pPr>
      <w:r w:rsidRPr="006A6F20">
        <w:rPr>
          <w:noProof w:val="0"/>
          <w:snapToGrid w:val="0"/>
        </w:rPr>
        <w:t>--</w:t>
      </w:r>
    </w:p>
    <w:p w14:paraId="495867CD" w14:textId="77777777" w:rsidR="00DF3627" w:rsidRPr="006A6F20" w:rsidRDefault="00DF3627" w:rsidP="00DF3627">
      <w:pPr>
        <w:pStyle w:val="PL"/>
        <w:rPr>
          <w:noProof w:val="0"/>
          <w:snapToGrid w:val="0"/>
        </w:rPr>
      </w:pPr>
      <w:r w:rsidRPr="006A6F20">
        <w:rPr>
          <w:noProof w:val="0"/>
          <w:snapToGrid w:val="0"/>
        </w:rPr>
        <w:t>-- Interface Elementary Procedures</w:t>
      </w:r>
    </w:p>
    <w:p w14:paraId="5F92F345" w14:textId="77777777" w:rsidR="00DF3627" w:rsidRPr="006A6F20" w:rsidRDefault="00DF3627" w:rsidP="00DF3627">
      <w:pPr>
        <w:pStyle w:val="PL"/>
        <w:rPr>
          <w:noProof w:val="0"/>
          <w:snapToGrid w:val="0"/>
        </w:rPr>
      </w:pPr>
      <w:r w:rsidRPr="006A6F20">
        <w:rPr>
          <w:noProof w:val="0"/>
          <w:snapToGrid w:val="0"/>
        </w:rPr>
        <w:t>--</w:t>
      </w:r>
    </w:p>
    <w:p w14:paraId="238B8911" w14:textId="77777777" w:rsidR="00DF3627" w:rsidRPr="006A6F20" w:rsidRDefault="00DF3627" w:rsidP="00DF3627">
      <w:pPr>
        <w:pStyle w:val="PL"/>
        <w:rPr>
          <w:noProof w:val="0"/>
          <w:snapToGrid w:val="0"/>
        </w:rPr>
      </w:pPr>
      <w:r w:rsidRPr="006A6F20">
        <w:rPr>
          <w:noProof w:val="0"/>
          <w:snapToGrid w:val="0"/>
        </w:rPr>
        <w:t>-- **************************************************************</w:t>
      </w:r>
    </w:p>
    <w:p w14:paraId="3B161357" w14:textId="77777777" w:rsidR="00DF3627" w:rsidRPr="006A6F20" w:rsidRDefault="00DF3627" w:rsidP="00DF3627">
      <w:pPr>
        <w:pStyle w:val="PL"/>
        <w:rPr>
          <w:noProof w:val="0"/>
          <w:snapToGrid w:val="0"/>
        </w:rPr>
      </w:pPr>
    </w:p>
    <w:p w14:paraId="58F0B2FE" w14:textId="77777777" w:rsidR="00DF3627" w:rsidRPr="006A6F20" w:rsidRDefault="00DF3627" w:rsidP="00DF3627">
      <w:pPr>
        <w:pStyle w:val="PL"/>
        <w:rPr>
          <w:noProof w:val="0"/>
        </w:rPr>
      </w:pPr>
      <w:r w:rsidRPr="006A6F20">
        <w:rPr>
          <w:noProof w:val="0"/>
        </w:rPr>
        <w:t>reset F1AP-ELEMENTARY-PROCEDURE ::= {</w:t>
      </w:r>
    </w:p>
    <w:p w14:paraId="250F919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Reset</w:t>
      </w:r>
    </w:p>
    <w:p w14:paraId="6150329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ResetAcknowledge</w:t>
      </w:r>
    </w:p>
    <w:p w14:paraId="5CB2305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id-Reset</w:t>
      </w:r>
    </w:p>
    <w:p w14:paraId="3AF6214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F674AD5" w14:textId="77777777" w:rsidR="00DF3627" w:rsidRPr="006A6F20" w:rsidRDefault="00DF3627" w:rsidP="00DF3627">
      <w:pPr>
        <w:pStyle w:val="PL"/>
        <w:rPr>
          <w:noProof w:val="0"/>
        </w:rPr>
      </w:pPr>
      <w:r w:rsidRPr="006A6F20">
        <w:rPr>
          <w:noProof w:val="0"/>
        </w:rPr>
        <w:t>}</w:t>
      </w:r>
    </w:p>
    <w:p w14:paraId="08AE7D09" w14:textId="77777777" w:rsidR="00DF3627" w:rsidRPr="006A6F20" w:rsidRDefault="00DF3627" w:rsidP="00DF3627">
      <w:pPr>
        <w:pStyle w:val="PL"/>
        <w:rPr>
          <w:noProof w:val="0"/>
        </w:rPr>
      </w:pPr>
    </w:p>
    <w:p w14:paraId="28FF89D4" w14:textId="77777777" w:rsidR="00DF3627" w:rsidRPr="006A6F20" w:rsidRDefault="00DF3627" w:rsidP="00DF3627">
      <w:pPr>
        <w:pStyle w:val="PL"/>
        <w:rPr>
          <w:noProof w:val="0"/>
        </w:rPr>
      </w:pPr>
      <w:r w:rsidRPr="006A6F20">
        <w:rPr>
          <w:noProof w:val="0"/>
        </w:rPr>
        <w:t>f1Setup F1AP-ELEMENTARY-PROCEDURE ::= {</w:t>
      </w:r>
    </w:p>
    <w:p w14:paraId="6E574F66"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F1SetupRequest</w:t>
      </w:r>
    </w:p>
    <w:p w14:paraId="268DDD8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F1SetupResponse</w:t>
      </w:r>
    </w:p>
    <w:p w14:paraId="2B78B6C0" w14:textId="77777777" w:rsidR="00DF3627" w:rsidRPr="006A6F20" w:rsidRDefault="00DF3627" w:rsidP="00DF3627">
      <w:pPr>
        <w:pStyle w:val="PL"/>
        <w:rPr>
          <w:noProof w:val="0"/>
        </w:rPr>
      </w:pPr>
      <w:r w:rsidRPr="006A6F20">
        <w:rPr>
          <w:noProof w:val="0"/>
        </w:rPr>
        <w:tab/>
        <w:t>UNSUCCESSFUL OUTCOME</w:t>
      </w:r>
      <w:r w:rsidRPr="006A6F20">
        <w:rPr>
          <w:noProof w:val="0"/>
        </w:rPr>
        <w:tab/>
        <w:t>F1SetupFailure</w:t>
      </w:r>
    </w:p>
    <w:p w14:paraId="51079F64"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id-F1Setup</w:t>
      </w:r>
    </w:p>
    <w:p w14:paraId="2C7AAFA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9B1317E" w14:textId="77777777" w:rsidR="00DF3627" w:rsidRPr="006A6F20" w:rsidRDefault="00DF3627" w:rsidP="00DF3627">
      <w:pPr>
        <w:pStyle w:val="PL"/>
        <w:rPr>
          <w:noProof w:val="0"/>
        </w:rPr>
      </w:pPr>
      <w:r w:rsidRPr="006A6F20">
        <w:rPr>
          <w:noProof w:val="0"/>
        </w:rPr>
        <w:t>}</w:t>
      </w:r>
    </w:p>
    <w:p w14:paraId="1DC4A5D6" w14:textId="77777777" w:rsidR="00DF3627" w:rsidRPr="006A6F20" w:rsidRDefault="00DF3627" w:rsidP="00DF3627">
      <w:pPr>
        <w:pStyle w:val="PL"/>
        <w:rPr>
          <w:noProof w:val="0"/>
        </w:rPr>
      </w:pPr>
    </w:p>
    <w:p w14:paraId="1C1ACE59" w14:textId="77777777" w:rsidR="00DF3627" w:rsidRPr="006A6F20" w:rsidRDefault="00DF3627" w:rsidP="00DF3627">
      <w:pPr>
        <w:pStyle w:val="PL"/>
        <w:rPr>
          <w:noProof w:val="0"/>
        </w:rPr>
      </w:pPr>
      <w:r w:rsidRPr="006A6F20">
        <w:rPr>
          <w:noProof w:val="0"/>
        </w:rPr>
        <w:t>gNBDUConfigurationUpdate F1AP-ELEMENTARY-PROCEDURE ::= {</w:t>
      </w:r>
    </w:p>
    <w:p w14:paraId="4B6AEA5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GNBDUConfigurationUpdate</w:t>
      </w:r>
    </w:p>
    <w:p w14:paraId="5FAE27A2"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GNBDUConfigurationUpdateAcknowledge</w:t>
      </w:r>
    </w:p>
    <w:p w14:paraId="37336BFC" w14:textId="77777777" w:rsidR="00DF3627" w:rsidRPr="006A6F20" w:rsidRDefault="00DF3627" w:rsidP="00DF3627">
      <w:pPr>
        <w:pStyle w:val="PL"/>
        <w:rPr>
          <w:noProof w:val="0"/>
        </w:rPr>
      </w:pPr>
      <w:r w:rsidRPr="006A6F20">
        <w:rPr>
          <w:noProof w:val="0"/>
        </w:rPr>
        <w:tab/>
        <w:t>UNSUCCESSFUL OUTCOME</w:t>
      </w:r>
      <w:r w:rsidRPr="006A6F20">
        <w:rPr>
          <w:noProof w:val="0"/>
        </w:rPr>
        <w:tab/>
        <w:t>GNBDUConfigurationUpdateFailure</w:t>
      </w:r>
    </w:p>
    <w:p w14:paraId="4AC27F3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id-gNBDUConfigurationUpdate</w:t>
      </w:r>
    </w:p>
    <w:p w14:paraId="2297EEB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39AE0573" w14:textId="77777777" w:rsidR="00DF3627" w:rsidRPr="006A6F20" w:rsidRDefault="00DF3627" w:rsidP="00DF3627">
      <w:pPr>
        <w:pStyle w:val="PL"/>
        <w:rPr>
          <w:noProof w:val="0"/>
        </w:rPr>
      </w:pPr>
      <w:r w:rsidRPr="006A6F20">
        <w:rPr>
          <w:noProof w:val="0"/>
        </w:rPr>
        <w:t>}</w:t>
      </w:r>
    </w:p>
    <w:p w14:paraId="6413E93D" w14:textId="77777777" w:rsidR="00DF3627" w:rsidRPr="006A6F20" w:rsidRDefault="00DF3627" w:rsidP="00DF3627">
      <w:pPr>
        <w:pStyle w:val="PL"/>
        <w:rPr>
          <w:noProof w:val="0"/>
        </w:rPr>
      </w:pPr>
    </w:p>
    <w:p w14:paraId="6AE7A88B" w14:textId="77777777" w:rsidR="00DF3627" w:rsidRPr="006A6F20" w:rsidRDefault="00DF3627" w:rsidP="00DF3627">
      <w:pPr>
        <w:pStyle w:val="PL"/>
        <w:rPr>
          <w:noProof w:val="0"/>
        </w:rPr>
      </w:pPr>
      <w:r w:rsidRPr="006A6F20">
        <w:rPr>
          <w:noProof w:val="0"/>
        </w:rPr>
        <w:t>gNBCUConfigurationUpdate F1AP-ELEMENTARY-PROCEDURE ::= {</w:t>
      </w:r>
    </w:p>
    <w:p w14:paraId="5439BF1A"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GNBCUConfigurationUpdate</w:t>
      </w:r>
    </w:p>
    <w:p w14:paraId="466523C8"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GNBCUConfigurationUpdateAcknowledge</w:t>
      </w:r>
    </w:p>
    <w:p w14:paraId="311A999B" w14:textId="77777777" w:rsidR="00DF3627" w:rsidRPr="006A6F20" w:rsidRDefault="00DF3627" w:rsidP="00DF3627">
      <w:pPr>
        <w:pStyle w:val="PL"/>
        <w:rPr>
          <w:noProof w:val="0"/>
        </w:rPr>
      </w:pPr>
      <w:r w:rsidRPr="006A6F20">
        <w:rPr>
          <w:noProof w:val="0"/>
        </w:rPr>
        <w:tab/>
        <w:t>UNSUCCESSFUL OUTCOME</w:t>
      </w:r>
      <w:r w:rsidRPr="006A6F20">
        <w:rPr>
          <w:noProof w:val="0"/>
        </w:rPr>
        <w:tab/>
        <w:t>GNBCUConfigurationUpdateFailure</w:t>
      </w:r>
    </w:p>
    <w:p w14:paraId="6483A300"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id-gNBCUConfigurationUpdate</w:t>
      </w:r>
    </w:p>
    <w:p w14:paraId="29113315" w14:textId="77777777" w:rsidR="00DF3627" w:rsidRPr="006A6F20" w:rsidRDefault="00DF3627" w:rsidP="00DF3627">
      <w:pPr>
        <w:pStyle w:val="PL"/>
        <w:rPr>
          <w:noProof w:val="0"/>
        </w:rPr>
      </w:pPr>
      <w:r w:rsidRPr="006A6F20">
        <w:rPr>
          <w:noProof w:val="0"/>
        </w:rPr>
        <w:lastRenderedPageBreak/>
        <w:tab/>
        <w:t>CRITICALITY</w:t>
      </w:r>
      <w:r w:rsidRPr="006A6F20">
        <w:rPr>
          <w:noProof w:val="0"/>
        </w:rPr>
        <w:tab/>
      </w:r>
      <w:r w:rsidRPr="006A6F20">
        <w:rPr>
          <w:noProof w:val="0"/>
        </w:rPr>
        <w:tab/>
      </w:r>
      <w:r w:rsidRPr="006A6F20">
        <w:rPr>
          <w:noProof w:val="0"/>
        </w:rPr>
        <w:tab/>
      </w:r>
      <w:r w:rsidRPr="006A6F20">
        <w:rPr>
          <w:noProof w:val="0"/>
        </w:rPr>
        <w:tab/>
        <w:t>reject</w:t>
      </w:r>
    </w:p>
    <w:p w14:paraId="13E17EAE" w14:textId="77777777" w:rsidR="00DF3627" w:rsidRPr="006A6F20" w:rsidRDefault="00DF3627" w:rsidP="00DF3627">
      <w:pPr>
        <w:pStyle w:val="PL"/>
        <w:rPr>
          <w:noProof w:val="0"/>
        </w:rPr>
      </w:pPr>
      <w:r w:rsidRPr="006A6F20">
        <w:rPr>
          <w:noProof w:val="0"/>
        </w:rPr>
        <w:t>}</w:t>
      </w:r>
    </w:p>
    <w:p w14:paraId="4CC588B7" w14:textId="77777777" w:rsidR="00DF3627" w:rsidRPr="006A6F20" w:rsidRDefault="00DF3627" w:rsidP="00DF3627">
      <w:pPr>
        <w:pStyle w:val="PL"/>
        <w:rPr>
          <w:noProof w:val="0"/>
        </w:rPr>
      </w:pPr>
    </w:p>
    <w:p w14:paraId="511AB477" w14:textId="77777777" w:rsidR="00DF3627" w:rsidRPr="006A6F20" w:rsidRDefault="00DF3627" w:rsidP="00DF3627">
      <w:pPr>
        <w:pStyle w:val="PL"/>
        <w:rPr>
          <w:noProof w:val="0"/>
        </w:rPr>
      </w:pPr>
      <w:r w:rsidRPr="006A6F20">
        <w:rPr>
          <w:noProof w:val="0"/>
        </w:rPr>
        <w:t>uEContextSetup F1AP-ELEMENTARY-PROCEDURE ::= {</w:t>
      </w:r>
    </w:p>
    <w:p w14:paraId="088A06D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UEContextSetupRequest</w:t>
      </w:r>
    </w:p>
    <w:p w14:paraId="3235E04B"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UEContextSetupResponse</w:t>
      </w:r>
    </w:p>
    <w:p w14:paraId="57EA63D4" w14:textId="77777777" w:rsidR="00DF3627" w:rsidRPr="006A6F20" w:rsidRDefault="00DF3627" w:rsidP="00DF3627">
      <w:pPr>
        <w:pStyle w:val="PL"/>
        <w:rPr>
          <w:noProof w:val="0"/>
        </w:rPr>
      </w:pPr>
      <w:r w:rsidRPr="006A6F20">
        <w:rPr>
          <w:noProof w:val="0"/>
        </w:rPr>
        <w:tab/>
        <w:t>UNSUCCESSFUL OUTCOME</w:t>
      </w:r>
      <w:r w:rsidRPr="006A6F20">
        <w:rPr>
          <w:noProof w:val="0"/>
        </w:rPr>
        <w:tab/>
        <w:t>UEContextSetupFailure</w:t>
      </w:r>
    </w:p>
    <w:p w14:paraId="560499E6"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id-UEContextSetup</w:t>
      </w:r>
    </w:p>
    <w:p w14:paraId="0990FD4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1A503AEC" w14:textId="77777777" w:rsidR="00DF3627" w:rsidRPr="006A6F20" w:rsidRDefault="00DF3627" w:rsidP="00DF3627">
      <w:pPr>
        <w:pStyle w:val="PL"/>
        <w:rPr>
          <w:noProof w:val="0"/>
        </w:rPr>
      </w:pPr>
      <w:r w:rsidRPr="006A6F20">
        <w:rPr>
          <w:noProof w:val="0"/>
        </w:rPr>
        <w:t>}</w:t>
      </w:r>
    </w:p>
    <w:p w14:paraId="12F12BD4" w14:textId="77777777" w:rsidR="00DF3627" w:rsidRPr="006A6F20" w:rsidRDefault="00DF3627" w:rsidP="00DF3627">
      <w:pPr>
        <w:pStyle w:val="PL"/>
        <w:rPr>
          <w:noProof w:val="0"/>
        </w:rPr>
      </w:pPr>
    </w:p>
    <w:p w14:paraId="492B316B" w14:textId="77777777" w:rsidR="00DF3627" w:rsidRPr="006A6F20" w:rsidRDefault="00DF3627" w:rsidP="00DF3627">
      <w:pPr>
        <w:pStyle w:val="PL"/>
        <w:rPr>
          <w:noProof w:val="0"/>
        </w:rPr>
      </w:pPr>
      <w:r w:rsidRPr="006A6F20">
        <w:rPr>
          <w:noProof w:val="0"/>
        </w:rPr>
        <w:t>uEContextRelease F1AP-ELEMENTARY-PROCEDURE ::= {</w:t>
      </w:r>
    </w:p>
    <w:p w14:paraId="1913A1B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UEContextReleaseCommand</w:t>
      </w:r>
    </w:p>
    <w:p w14:paraId="212F22F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UEContextReleaseComplete</w:t>
      </w:r>
    </w:p>
    <w:p w14:paraId="285D873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id-UEContextRelease</w:t>
      </w:r>
    </w:p>
    <w:p w14:paraId="2719443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F5BAA49" w14:textId="77777777" w:rsidR="00DF3627" w:rsidRPr="006A6F20" w:rsidRDefault="00DF3627" w:rsidP="00DF3627">
      <w:pPr>
        <w:pStyle w:val="PL"/>
        <w:rPr>
          <w:noProof w:val="0"/>
        </w:rPr>
      </w:pPr>
      <w:r w:rsidRPr="006A6F20">
        <w:rPr>
          <w:noProof w:val="0"/>
        </w:rPr>
        <w:t>}</w:t>
      </w:r>
    </w:p>
    <w:p w14:paraId="4AA068FE" w14:textId="77777777" w:rsidR="00DF3627" w:rsidRPr="006A6F20" w:rsidRDefault="00DF3627" w:rsidP="00DF3627">
      <w:pPr>
        <w:pStyle w:val="PL"/>
        <w:rPr>
          <w:noProof w:val="0"/>
        </w:rPr>
      </w:pPr>
    </w:p>
    <w:p w14:paraId="06E8B424" w14:textId="77777777" w:rsidR="00DF3627" w:rsidRPr="006A6F20" w:rsidRDefault="00DF3627" w:rsidP="00DF3627">
      <w:pPr>
        <w:pStyle w:val="PL"/>
        <w:rPr>
          <w:noProof w:val="0"/>
        </w:rPr>
      </w:pPr>
      <w:r w:rsidRPr="006A6F20">
        <w:rPr>
          <w:noProof w:val="0"/>
        </w:rPr>
        <w:t>uEContextModification F1AP-ELEMENTARY-PROCEDURE ::= {</w:t>
      </w:r>
    </w:p>
    <w:p w14:paraId="285370B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UEContextModificationRequest</w:t>
      </w:r>
    </w:p>
    <w:p w14:paraId="2417F9B1"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UEContextModificationResponse</w:t>
      </w:r>
    </w:p>
    <w:p w14:paraId="46D2D3A4" w14:textId="77777777" w:rsidR="00DF3627" w:rsidRPr="006A6F20" w:rsidRDefault="00DF3627" w:rsidP="00DF3627">
      <w:pPr>
        <w:pStyle w:val="PL"/>
        <w:rPr>
          <w:noProof w:val="0"/>
        </w:rPr>
      </w:pPr>
      <w:r w:rsidRPr="006A6F20">
        <w:rPr>
          <w:noProof w:val="0"/>
        </w:rPr>
        <w:tab/>
        <w:t>UNSUCCESSFUL OUTCOME</w:t>
      </w:r>
      <w:r w:rsidRPr="006A6F20">
        <w:rPr>
          <w:noProof w:val="0"/>
        </w:rPr>
        <w:tab/>
        <w:t>UEContextModificationFailure</w:t>
      </w:r>
    </w:p>
    <w:p w14:paraId="210E1A5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id-UEContextModification</w:t>
      </w:r>
    </w:p>
    <w:p w14:paraId="3515345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9854140" w14:textId="77777777" w:rsidR="00DF3627" w:rsidRPr="006A6F20" w:rsidRDefault="00DF3627" w:rsidP="00DF3627">
      <w:pPr>
        <w:pStyle w:val="PL"/>
        <w:rPr>
          <w:noProof w:val="0"/>
        </w:rPr>
      </w:pPr>
      <w:r w:rsidRPr="006A6F20">
        <w:rPr>
          <w:noProof w:val="0"/>
        </w:rPr>
        <w:t>}</w:t>
      </w:r>
    </w:p>
    <w:p w14:paraId="5824F9B5" w14:textId="77777777" w:rsidR="00DF3627" w:rsidRPr="006A6F20" w:rsidRDefault="00DF3627" w:rsidP="00DF3627">
      <w:pPr>
        <w:pStyle w:val="PL"/>
        <w:rPr>
          <w:noProof w:val="0"/>
        </w:rPr>
      </w:pPr>
    </w:p>
    <w:p w14:paraId="1D8C7D35" w14:textId="77777777" w:rsidR="00DF3627" w:rsidRPr="006A6F20" w:rsidRDefault="00DF3627" w:rsidP="00DF3627">
      <w:pPr>
        <w:pStyle w:val="PL"/>
        <w:rPr>
          <w:noProof w:val="0"/>
        </w:rPr>
      </w:pPr>
      <w:r w:rsidRPr="006A6F20">
        <w:rPr>
          <w:noProof w:val="0"/>
        </w:rPr>
        <w:t>uEContextModificationRequired F1AP-ELEMENTARY-PROCEDURE ::= {</w:t>
      </w:r>
    </w:p>
    <w:p w14:paraId="31AC15A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UEContextModificationRequired</w:t>
      </w:r>
    </w:p>
    <w:p w14:paraId="31C842E6"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UEContextModificationConfirm</w:t>
      </w:r>
    </w:p>
    <w:p w14:paraId="6ABB3C1B" w14:textId="77777777" w:rsidR="00DF3627" w:rsidRPr="006A6F20" w:rsidRDefault="00DF3627" w:rsidP="00DF3627">
      <w:pPr>
        <w:pStyle w:val="PL"/>
        <w:rPr>
          <w:noProof w:val="0"/>
        </w:rPr>
      </w:pPr>
      <w:r w:rsidRPr="006A6F20">
        <w:rPr>
          <w:noProof w:val="0"/>
        </w:rPr>
        <w:tab/>
        <w:t>UNSUCCESSFUL OUTCOME</w:t>
      </w:r>
      <w:r w:rsidRPr="006A6F20">
        <w:rPr>
          <w:noProof w:val="0"/>
        </w:rPr>
        <w:tab/>
        <w:t>UEContextModificationRefuse</w:t>
      </w:r>
    </w:p>
    <w:p w14:paraId="2BFDCDB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id-UEContextModificationRequired</w:t>
      </w:r>
    </w:p>
    <w:p w14:paraId="42CAEE7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E2BB334" w14:textId="77777777" w:rsidR="00DF3627" w:rsidRPr="006A6F20" w:rsidRDefault="00DF3627" w:rsidP="00DF3627">
      <w:pPr>
        <w:pStyle w:val="PL"/>
        <w:rPr>
          <w:noProof w:val="0"/>
        </w:rPr>
      </w:pPr>
      <w:r w:rsidRPr="006A6F20">
        <w:rPr>
          <w:noProof w:val="0"/>
        </w:rPr>
        <w:t>}</w:t>
      </w:r>
    </w:p>
    <w:p w14:paraId="6D86DFE1" w14:textId="77777777" w:rsidR="00DF3627" w:rsidRPr="006A6F20" w:rsidRDefault="00DF3627" w:rsidP="00DF3627">
      <w:pPr>
        <w:pStyle w:val="PL"/>
        <w:rPr>
          <w:noProof w:val="0"/>
        </w:rPr>
      </w:pPr>
    </w:p>
    <w:p w14:paraId="6A479CAB" w14:textId="77777777" w:rsidR="00DF3627" w:rsidRPr="006A6F20" w:rsidRDefault="00DF3627" w:rsidP="00DF3627">
      <w:pPr>
        <w:pStyle w:val="PL"/>
        <w:rPr>
          <w:noProof w:val="0"/>
        </w:rPr>
      </w:pPr>
      <w:r w:rsidRPr="006A6F20">
        <w:rPr>
          <w:noProof w:val="0"/>
        </w:rPr>
        <w:t>writeReplaceWarning F1AP-ELEMENTARY-PROCEDURE ::= {</w:t>
      </w:r>
    </w:p>
    <w:p w14:paraId="5852358B"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WriteReplaceWarningRequest</w:t>
      </w:r>
    </w:p>
    <w:p w14:paraId="64DD0523"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WriteReplaceWarningResponse</w:t>
      </w:r>
    </w:p>
    <w:p w14:paraId="0E1B0249"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id-WriteReplaceWarning</w:t>
      </w:r>
    </w:p>
    <w:p w14:paraId="3D335395"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51A4348" w14:textId="77777777" w:rsidR="00DF3627" w:rsidRPr="006A6F20" w:rsidRDefault="00DF3627" w:rsidP="00DF3627">
      <w:pPr>
        <w:pStyle w:val="PL"/>
        <w:rPr>
          <w:noProof w:val="0"/>
        </w:rPr>
      </w:pPr>
      <w:r w:rsidRPr="006A6F20">
        <w:rPr>
          <w:noProof w:val="0"/>
        </w:rPr>
        <w:t>}</w:t>
      </w:r>
    </w:p>
    <w:p w14:paraId="0B941E4A" w14:textId="77777777" w:rsidR="00DF3627" w:rsidRPr="006A6F20" w:rsidRDefault="00DF3627" w:rsidP="00DF3627">
      <w:pPr>
        <w:pStyle w:val="PL"/>
        <w:rPr>
          <w:noProof w:val="0"/>
        </w:rPr>
      </w:pPr>
    </w:p>
    <w:p w14:paraId="4C5ABD8C" w14:textId="77777777" w:rsidR="00DF3627" w:rsidRPr="006A6F20" w:rsidRDefault="00DF3627" w:rsidP="00DF3627">
      <w:pPr>
        <w:pStyle w:val="PL"/>
        <w:rPr>
          <w:noProof w:val="0"/>
        </w:rPr>
      </w:pPr>
      <w:r w:rsidRPr="006A6F20">
        <w:rPr>
          <w:noProof w:val="0"/>
        </w:rPr>
        <w:t>pWSCancel F1AP-ELEMENTARY-PROCEDURE ::= {</w:t>
      </w:r>
    </w:p>
    <w:p w14:paraId="50267455"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PWSCancelRequest</w:t>
      </w:r>
    </w:p>
    <w:p w14:paraId="6E49BDDD"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PWSCancelResponse</w:t>
      </w:r>
    </w:p>
    <w:p w14:paraId="1E05B116"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id-PWSCancel</w:t>
      </w:r>
    </w:p>
    <w:p w14:paraId="5B675EC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27AAC9B6" w14:textId="77777777" w:rsidR="00DF3627" w:rsidRPr="006A6F20" w:rsidRDefault="00DF3627" w:rsidP="00DF3627">
      <w:pPr>
        <w:pStyle w:val="PL"/>
        <w:rPr>
          <w:noProof w:val="0"/>
        </w:rPr>
      </w:pPr>
      <w:r w:rsidRPr="006A6F20">
        <w:rPr>
          <w:noProof w:val="0"/>
        </w:rPr>
        <w:t>}</w:t>
      </w:r>
    </w:p>
    <w:p w14:paraId="5E091C6A" w14:textId="77777777" w:rsidR="00DF3627" w:rsidRPr="006A6F20" w:rsidRDefault="00DF3627" w:rsidP="00DF3627">
      <w:pPr>
        <w:pStyle w:val="PL"/>
        <w:rPr>
          <w:noProof w:val="0"/>
        </w:rPr>
      </w:pPr>
    </w:p>
    <w:p w14:paraId="1E93EB6C" w14:textId="77777777" w:rsidR="00DF3627" w:rsidRPr="006A6F20" w:rsidRDefault="00DF3627" w:rsidP="00DF3627">
      <w:pPr>
        <w:pStyle w:val="PL"/>
        <w:rPr>
          <w:noProof w:val="0"/>
        </w:rPr>
      </w:pPr>
      <w:r w:rsidRPr="006A6F20">
        <w:rPr>
          <w:noProof w:val="0"/>
        </w:rPr>
        <w:t>errorIndication F1AP-ELEMENTARY-PROCEDURE ::= {</w:t>
      </w:r>
    </w:p>
    <w:p w14:paraId="2BBB4AB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ErrorIndication</w:t>
      </w:r>
    </w:p>
    <w:p w14:paraId="4B2DA54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id-ErrorIndication</w:t>
      </w:r>
    </w:p>
    <w:p w14:paraId="312A25A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38F34C7D" w14:textId="77777777" w:rsidR="00DF3627" w:rsidRPr="006A6F20" w:rsidRDefault="00DF3627" w:rsidP="00DF3627">
      <w:pPr>
        <w:pStyle w:val="PL"/>
        <w:rPr>
          <w:noProof w:val="0"/>
        </w:rPr>
      </w:pPr>
      <w:r w:rsidRPr="006A6F20">
        <w:rPr>
          <w:noProof w:val="0"/>
        </w:rPr>
        <w:t>}</w:t>
      </w:r>
    </w:p>
    <w:p w14:paraId="68CA2290" w14:textId="77777777" w:rsidR="00DF3627" w:rsidRPr="006A6F20" w:rsidRDefault="00DF3627" w:rsidP="00DF3627">
      <w:pPr>
        <w:pStyle w:val="PL"/>
        <w:rPr>
          <w:noProof w:val="0"/>
        </w:rPr>
      </w:pPr>
    </w:p>
    <w:p w14:paraId="2D9CCF45" w14:textId="77777777" w:rsidR="00DF3627" w:rsidRPr="006A6F20" w:rsidRDefault="00DF3627" w:rsidP="00DF3627">
      <w:pPr>
        <w:pStyle w:val="PL"/>
        <w:rPr>
          <w:noProof w:val="0"/>
        </w:rPr>
      </w:pPr>
      <w:r w:rsidRPr="006A6F20">
        <w:rPr>
          <w:noProof w:val="0"/>
        </w:rPr>
        <w:t>uEContextReleaseRequest F1AP-ELEMENTARY-PROCEDURE ::= {</w:t>
      </w:r>
    </w:p>
    <w:p w14:paraId="73C8658D"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UEContextReleaseRequest</w:t>
      </w:r>
    </w:p>
    <w:p w14:paraId="69ECCA1B"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id-UEContextReleaseRequest</w:t>
      </w:r>
    </w:p>
    <w:p w14:paraId="3C125FA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27EB5398" w14:textId="77777777" w:rsidR="00DF3627" w:rsidRPr="006A6F20" w:rsidRDefault="00DF3627" w:rsidP="00DF3627">
      <w:pPr>
        <w:pStyle w:val="PL"/>
        <w:rPr>
          <w:noProof w:val="0"/>
        </w:rPr>
      </w:pPr>
      <w:r w:rsidRPr="006A6F20">
        <w:rPr>
          <w:noProof w:val="0"/>
        </w:rPr>
        <w:t>}</w:t>
      </w:r>
    </w:p>
    <w:p w14:paraId="09F2B93A" w14:textId="77777777" w:rsidR="00DF3627" w:rsidRPr="006A6F20" w:rsidRDefault="00DF3627" w:rsidP="00DF3627">
      <w:pPr>
        <w:pStyle w:val="PL"/>
        <w:rPr>
          <w:noProof w:val="0"/>
        </w:rPr>
      </w:pPr>
    </w:p>
    <w:p w14:paraId="3FB892BA" w14:textId="77777777" w:rsidR="00DF3627" w:rsidRPr="006A6F20" w:rsidRDefault="00DF3627" w:rsidP="00DF3627">
      <w:pPr>
        <w:pStyle w:val="PL"/>
        <w:rPr>
          <w:noProof w:val="0"/>
        </w:rPr>
      </w:pPr>
    </w:p>
    <w:p w14:paraId="26E1CD4D" w14:textId="77777777" w:rsidR="00DF3627" w:rsidRPr="006A6F20" w:rsidRDefault="00DF3627" w:rsidP="00DF3627">
      <w:pPr>
        <w:pStyle w:val="PL"/>
        <w:rPr>
          <w:noProof w:val="0"/>
        </w:rPr>
      </w:pPr>
      <w:r w:rsidRPr="006A6F20">
        <w:rPr>
          <w:noProof w:val="0"/>
        </w:rPr>
        <w:t>initialULRRCMessageTransfer F1AP-ELEMENTARY-PROCEDURE ::= {</w:t>
      </w:r>
    </w:p>
    <w:p w14:paraId="3F8DD3B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InitialULRRCMessageTransfer</w:t>
      </w:r>
    </w:p>
    <w:p w14:paraId="3F0118E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id-InitialULRRCMessageTransfer</w:t>
      </w:r>
    </w:p>
    <w:p w14:paraId="28246F6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8D32321" w14:textId="77777777" w:rsidR="00DF3627" w:rsidRPr="006A6F20" w:rsidRDefault="00DF3627" w:rsidP="00DF3627">
      <w:pPr>
        <w:pStyle w:val="PL"/>
        <w:rPr>
          <w:noProof w:val="0"/>
        </w:rPr>
      </w:pPr>
      <w:r w:rsidRPr="006A6F20">
        <w:rPr>
          <w:noProof w:val="0"/>
        </w:rPr>
        <w:t>}</w:t>
      </w:r>
    </w:p>
    <w:p w14:paraId="76F778DC" w14:textId="77777777" w:rsidR="00DF3627" w:rsidRPr="006A6F20" w:rsidRDefault="00DF3627" w:rsidP="00DF3627">
      <w:pPr>
        <w:pStyle w:val="PL"/>
        <w:rPr>
          <w:noProof w:val="0"/>
        </w:rPr>
      </w:pPr>
    </w:p>
    <w:p w14:paraId="0EE481E4" w14:textId="77777777" w:rsidR="00DF3627" w:rsidRPr="006A6F20" w:rsidRDefault="00DF3627" w:rsidP="00DF3627">
      <w:pPr>
        <w:pStyle w:val="PL"/>
        <w:rPr>
          <w:noProof w:val="0"/>
        </w:rPr>
      </w:pPr>
      <w:r w:rsidRPr="006A6F20">
        <w:rPr>
          <w:noProof w:val="0"/>
        </w:rPr>
        <w:t>dLRRCMessageTransfer F1AP-ELEMENTARY-PROCEDURE ::= {</w:t>
      </w:r>
    </w:p>
    <w:p w14:paraId="6F57C5F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DLRRCMessageTransfer</w:t>
      </w:r>
    </w:p>
    <w:p w14:paraId="15519EA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id-DLRRCMessageTransfer</w:t>
      </w:r>
    </w:p>
    <w:p w14:paraId="773FEF9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AD750EA" w14:textId="77777777" w:rsidR="00DF3627" w:rsidRPr="006A6F20" w:rsidRDefault="00DF3627" w:rsidP="00DF3627">
      <w:pPr>
        <w:pStyle w:val="PL"/>
        <w:rPr>
          <w:noProof w:val="0"/>
        </w:rPr>
      </w:pPr>
      <w:r w:rsidRPr="006A6F20">
        <w:rPr>
          <w:noProof w:val="0"/>
        </w:rPr>
        <w:t>}</w:t>
      </w:r>
    </w:p>
    <w:p w14:paraId="614811EC" w14:textId="77777777" w:rsidR="00DF3627" w:rsidRPr="006A6F20" w:rsidRDefault="00DF3627" w:rsidP="00DF3627">
      <w:pPr>
        <w:pStyle w:val="PL"/>
        <w:rPr>
          <w:noProof w:val="0"/>
        </w:rPr>
      </w:pPr>
    </w:p>
    <w:p w14:paraId="24E480C0" w14:textId="77777777" w:rsidR="00DF3627" w:rsidRPr="006A6F20" w:rsidRDefault="00DF3627" w:rsidP="00DF3627">
      <w:pPr>
        <w:pStyle w:val="PL"/>
        <w:rPr>
          <w:noProof w:val="0"/>
        </w:rPr>
      </w:pPr>
      <w:r w:rsidRPr="006A6F20">
        <w:rPr>
          <w:noProof w:val="0"/>
        </w:rPr>
        <w:t>uLRRCMessageTransfer F1AP-ELEMENTARY-PROCEDURE ::= {</w:t>
      </w:r>
    </w:p>
    <w:p w14:paraId="6D2BFC7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ULRRCMessageTransfer</w:t>
      </w:r>
    </w:p>
    <w:p w14:paraId="4B80922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id-ULRRCMessageTransfer</w:t>
      </w:r>
    </w:p>
    <w:p w14:paraId="1E74D6CA"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360C254" w14:textId="77777777" w:rsidR="00DF3627" w:rsidRPr="006A6F20" w:rsidRDefault="00DF3627" w:rsidP="00DF3627">
      <w:pPr>
        <w:pStyle w:val="PL"/>
        <w:rPr>
          <w:noProof w:val="0"/>
        </w:rPr>
      </w:pPr>
      <w:r w:rsidRPr="006A6F20">
        <w:rPr>
          <w:noProof w:val="0"/>
        </w:rPr>
        <w:t>}</w:t>
      </w:r>
    </w:p>
    <w:p w14:paraId="320BB3CF" w14:textId="77777777" w:rsidR="00DF3627" w:rsidRPr="006A6F20" w:rsidRDefault="00DF3627" w:rsidP="00DF3627">
      <w:pPr>
        <w:pStyle w:val="PL"/>
        <w:rPr>
          <w:noProof w:val="0"/>
        </w:rPr>
      </w:pPr>
    </w:p>
    <w:p w14:paraId="05FDD4E2" w14:textId="77777777" w:rsidR="00DF3627" w:rsidRPr="006A6F20" w:rsidRDefault="00DF3627" w:rsidP="00DF3627">
      <w:pPr>
        <w:pStyle w:val="PL"/>
        <w:rPr>
          <w:noProof w:val="0"/>
        </w:rPr>
      </w:pPr>
    </w:p>
    <w:p w14:paraId="75DC9CEB" w14:textId="77777777" w:rsidR="00DF3627" w:rsidRPr="006A6F20" w:rsidRDefault="00DF3627" w:rsidP="00DF3627">
      <w:pPr>
        <w:pStyle w:val="PL"/>
        <w:rPr>
          <w:noProof w:val="0"/>
        </w:rPr>
      </w:pPr>
      <w:r w:rsidRPr="006A6F20">
        <w:rPr>
          <w:noProof w:val="0"/>
        </w:rPr>
        <w:t>uEInactivityNotification  F1AP-ELEMENTARY-PROCEDURE ::= {</w:t>
      </w:r>
    </w:p>
    <w:p w14:paraId="2B7CD3C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UEInactivityNotification</w:t>
      </w:r>
    </w:p>
    <w:p w14:paraId="6ED4CB5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id-UEInactivityNotification</w:t>
      </w:r>
    </w:p>
    <w:p w14:paraId="748A7B5C"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7FAB6AD5" w14:textId="77777777" w:rsidR="00DF3627" w:rsidRPr="006A6F20" w:rsidRDefault="00DF3627" w:rsidP="00DF3627">
      <w:pPr>
        <w:pStyle w:val="PL"/>
        <w:rPr>
          <w:noProof w:val="0"/>
        </w:rPr>
      </w:pPr>
      <w:r w:rsidRPr="006A6F20">
        <w:rPr>
          <w:noProof w:val="0"/>
        </w:rPr>
        <w:t>}</w:t>
      </w:r>
    </w:p>
    <w:p w14:paraId="6E2E7BAA" w14:textId="77777777" w:rsidR="00DF3627" w:rsidRPr="006A6F20" w:rsidRDefault="00DF3627" w:rsidP="00DF3627">
      <w:pPr>
        <w:pStyle w:val="PL"/>
        <w:rPr>
          <w:noProof w:val="0"/>
        </w:rPr>
      </w:pPr>
    </w:p>
    <w:p w14:paraId="084B2691" w14:textId="77777777" w:rsidR="00DF3627" w:rsidRPr="006A6F20" w:rsidRDefault="00DF3627" w:rsidP="00DF3627">
      <w:pPr>
        <w:pStyle w:val="PL"/>
        <w:rPr>
          <w:noProof w:val="0"/>
        </w:rPr>
      </w:pPr>
      <w:r w:rsidRPr="006A6F20">
        <w:rPr>
          <w:noProof w:val="0"/>
        </w:rPr>
        <w:t>gNBDUResourceCoordination F1AP-ELEMENTARY-PROCEDURE ::= {</w:t>
      </w:r>
    </w:p>
    <w:p w14:paraId="46133B4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GNBDUResourceCoordinationRequest</w:t>
      </w:r>
    </w:p>
    <w:p w14:paraId="6AD4F764"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GNBDUResourceCoordinationResponse</w:t>
      </w:r>
    </w:p>
    <w:p w14:paraId="07239BD0"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id-GNBDUResourceCoordination</w:t>
      </w:r>
    </w:p>
    <w:p w14:paraId="7C1D1E0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414E2FC" w14:textId="77777777" w:rsidR="00DF3627" w:rsidRPr="006A6F20" w:rsidRDefault="00DF3627" w:rsidP="00DF3627">
      <w:pPr>
        <w:pStyle w:val="PL"/>
        <w:rPr>
          <w:noProof w:val="0"/>
        </w:rPr>
      </w:pPr>
      <w:r w:rsidRPr="006A6F20">
        <w:rPr>
          <w:noProof w:val="0"/>
        </w:rPr>
        <w:t>}</w:t>
      </w:r>
    </w:p>
    <w:p w14:paraId="30549020" w14:textId="77777777" w:rsidR="00DF3627" w:rsidRPr="006A6F20" w:rsidRDefault="00DF3627" w:rsidP="00DF3627">
      <w:pPr>
        <w:pStyle w:val="PL"/>
        <w:rPr>
          <w:noProof w:val="0"/>
        </w:rPr>
      </w:pPr>
    </w:p>
    <w:p w14:paraId="3729E668" w14:textId="77777777" w:rsidR="00DF3627" w:rsidRPr="006A6F20" w:rsidRDefault="00DF3627" w:rsidP="00DF3627">
      <w:pPr>
        <w:pStyle w:val="PL"/>
        <w:rPr>
          <w:noProof w:val="0"/>
        </w:rPr>
      </w:pPr>
      <w:r w:rsidRPr="006A6F20">
        <w:rPr>
          <w:noProof w:val="0"/>
        </w:rPr>
        <w:t>privateMessage F1AP-ELEMENTARY-PROCEDURE ::= {</w:t>
      </w:r>
    </w:p>
    <w:p w14:paraId="5D78E1E5"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PrivateMessage</w:t>
      </w:r>
    </w:p>
    <w:p w14:paraId="017EFE4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id-privateMessage</w:t>
      </w:r>
    </w:p>
    <w:p w14:paraId="7FEE062A"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96F7CAE" w14:textId="77777777" w:rsidR="00DF3627" w:rsidRPr="006A6F20" w:rsidRDefault="00DF3627" w:rsidP="00DF3627">
      <w:pPr>
        <w:pStyle w:val="PL"/>
        <w:rPr>
          <w:noProof w:val="0"/>
        </w:rPr>
      </w:pPr>
      <w:r w:rsidRPr="006A6F20">
        <w:rPr>
          <w:noProof w:val="0"/>
        </w:rPr>
        <w:t>}</w:t>
      </w:r>
    </w:p>
    <w:p w14:paraId="750F1B84" w14:textId="77777777" w:rsidR="00DF3627" w:rsidRPr="006A6F20" w:rsidRDefault="00DF3627" w:rsidP="00DF3627">
      <w:pPr>
        <w:pStyle w:val="PL"/>
        <w:rPr>
          <w:noProof w:val="0"/>
        </w:rPr>
      </w:pPr>
    </w:p>
    <w:p w14:paraId="5F9F7DE7" w14:textId="77777777" w:rsidR="00DF3627" w:rsidRPr="006A6F20" w:rsidRDefault="00DF3627" w:rsidP="00DF3627">
      <w:pPr>
        <w:pStyle w:val="PL"/>
        <w:rPr>
          <w:noProof w:val="0"/>
        </w:rPr>
      </w:pPr>
      <w:r w:rsidRPr="006A6F20">
        <w:rPr>
          <w:noProof w:val="0"/>
        </w:rPr>
        <w:t>systemInformationDelivery F1AP-ELEMENTARY-PROCEDURE ::= {</w:t>
      </w:r>
    </w:p>
    <w:p w14:paraId="04ADF6F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SystemInformationDeliveryCommand</w:t>
      </w:r>
    </w:p>
    <w:p w14:paraId="20E71DD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id-SystemInformationDeliveryCommand</w:t>
      </w:r>
    </w:p>
    <w:p w14:paraId="5D71AED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D4CEB68" w14:textId="77777777" w:rsidR="00DF3627" w:rsidRPr="006A6F20" w:rsidRDefault="00DF3627" w:rsidP="00DF3627">
      <w:pPr>
        <w:pStyle w:val="PL"/>
        <w:rPr>
          <w:noProof w:val="0"/>
        </w:rPr>
      </w:pPr>
      <w:r w:rsidRPr="006A6F20">
        <w:rPr>
          <w:noProof w:val="0"/>
        </w:rPr>
        <w:t>}</w:t>
      </w:r>
    </w:p>
    <w:p w14:paraId="3AEFE04E" w14:textId="77777777" w:rsidR="00DF3627" w:rsidRPr="006A6F20" w:rsidRDefault="00DF3627" w:rsidP="00DF3627">
      <w:pPr>
        <w:pStyle w:val="PL"/>
        <w:rPr>
          <w:noProof w:val="0"/>
        </w:rPr>
      </w:pPr>
    </w:p>
    <w:p w14:paraId="1F7CDCFD" w14:textId="77777777" w:rsidR="00DF3627" w:rsidRPr="006A6F20" w:rsidRDefault="00DF3627" w:rsidP="00DF3627">
      <w:pPr>
        <w:pStyle w:val="PL"/>
        <w:rPr>
          <w:noProof w:val="0"/>
        </w:rPr>
      </w:pPr>
    </w:p>
    <w:p w14:paraId="1436A8C9" w14:textId="77777777" w:rsidR="00DF3627" w:rsidRPr="006A6F20" w:rsidRDefault="00DF3627" w:rsidP="00DF3627">
      <w:pPr>
        <w:pStyle w:val="PL"/>
        <w:rPr>
          <w:noProof w:val="0"/>
        </w:rPr>
      </w:pPr>
      <w:r w:rsidRPr="006A6F20">
        <w:rPr>
          <w:noProof w:val="0"/>
        </w:rPr>
        <w:lastRenderedPageBreak/>
        <w:t>paging F1AP-ELEMENTARY-PROCEDURE ::= {</w:t>
      </w:r>
    </w:p>
    <w:p w14:paraId="0FF5D67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Paging</w:t>
      </w:r>
    </w:p>
    <w:p w14:paraId="6530D2C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id-Paging</w:t>
      </w:r>
    </w:p>
    <w:p w14:paraId="1D13877F"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141CD22" w14:textId="77777777" w:rsidR="00DF3627" w:rsidRPr="006A6F20" w:rsidRDefault="00DF3627" w:rsidP="00DF3627">
      <w:pPr>
        <w:pStyle w:val="PL"/>
        <w:rPr>
          <w:noProof w:val="0"/>
        </w:rPr>
      </w:pPr>
      <w:r w:rsidRPr="006A6F20">
        <w:rPr>
          <w:noProof w:val="0"/>
        </w:rPr>
        <w:t>}</w:t>
      </w:r>
    </w:p>
    <w:p w14:paraId="24675B75" w14:textId="77777777" w:rsidR="00DF3627" w:rsidRPr="006A6F20" w:rsidRDefault="00DF3627" w:rsidP="00DF3627">
      <w:pPr>
        <w:pStyle w:val="PL"/>
        <w:rPr>
          <w:noProof w:val="0"/>
        </w:rPr>
      </w:pPr>
    </w:p>
    <w:p w14:paraId="2C2C63A2" w14:textId="77777777" w:rsidR="00DF3627" w:rsidRPr="006A6F20" w:rsidRDefault="00DF3627" w:rsidP="00DF3627">
      <w:pPr>
        <w:pStyle w:val="PL"/>
        <w:rPr>
          <w:noProof w:val="0"/>
        </w:rPr>
      </w:pPr>
      <w:r w:rsidRPr="006A6F20">
        <w:rPr>
          <w:noProof w:val="0"/>
        </w:rPr>
        <w:t>notify F1AP-ELEMENTARY-PROCEDURE ::= {</w:t>
      </w:r>
    </w:p>
    <w:p w14:paraId="3DF7064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Notify</w:t>
      </w:r>
    </w:p>
    <w:p w14:paraId="48B9D0F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id-Notify</w:t>
      </w:r>
    </w:p>
    <w:p w14:paraId="1B92DD3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C3D4B03" w14:textId="77777777" w:rsidR="00DF3627" w:rsidRPr="006A6F20" w:rsidRDefault="00DF3627" w:rsidP="00DF3627">
      <w:pPr>
        <w:pStyle w:val="PL"/>
        <w:rPr>
          <w:noProof w:val="0"/>
        </w:rPr>
      </w:pPr>
      <w:r w:rsidRPr="006A6F20">
        <w:rPr>
          <w:noProof w:val="0"/>
        </w:rPr>
        <w:t>}</w:t>
      </w:r>
    </w:p>
    <w:p w14:paraId="0673AF99" w14:textId="77777777" w:rsidR="00DF3627" w:rsidRPr="006A6F20" w:rsidRDefault="00DF3627" w:rsidP="00DF3627">
      <w:pPr>
        <w:pStyle w:val="PL"/>
        <w:rPr>
          <w:noProof w:val="0"/>
        </w:rPr>
      </w:pPr>
    </w:p>
    <w:p w14:paraId="1F243DA7" w14:textId="77777777" w:rsidR="00DF3627" w:rsidRPr="006A6F20" w:rsidRDefault="00DF3627" w:rsidP="00DF3627">
      <w:pPr>
        <w:pStyle w:val="PL"/>
        <w:rPr>
          <w:noProof w:val="0"/>
        </w:rPr>
      </w:pPr>
      <w:r w:rsidRPr="006A6F20">
        <w:rPr>
          <w:noProof w:val="0"/>
        </w:rPr>
        <w:t>networkAccessRateReduction F1AP-ELEMENTARY-PROCEDURE ::= {</w:t>
      </w:r>
    </w:p>
    <w:p w14:paraId="4C5DE49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NetworkAccessRateReduction</w:t>
      </w:r>
    </w:p>
    <w:p w14:paraId="491671A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id-NetworkAccessRateReduction</w:t>
      </w:r>
    </w:p>
    <w:p w14:paraId="7D1311D8"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5FA0872C" w14:textId="77777777" w:rsidR="00DF3627" w:rsidRPr="006A6F20" w:rsidRDefault="00DF3627" w:rsidP="00DF3627">
      <w:pPr>
        <w:pStyle w:val="PL"/>
        <w:rPr>
          <w:noProof w:val="0"/>
        </w:rPr>
      </w:pPr>
      <w:r w:rsidRPr="006A6F20">
        <w:rPr>
          <w:noProof w:val="0"/>
        </w:rPr>
        <w:t>}</w:t>
      </w:r>
    </w:p>
    <w:p w14:paraId="2C6E9EFE" w14:textId="77777777" w:rsidR="00DF3627" w:rsidRPr="006A6F20" w:rsidRDefault="00DF3627" w:rsidP="00DF3627">
      <w:pPr>
        <w:pStyle w:val="PL"/>
        <w:rPr>
          <w:noProof w:val="0"/>
        </w:rPr>
      </w:pPr>
    </w:p>
    <w:p w14:paraId="2AD6415A" w14:textId="77777777" w:rsidR="00DF3627" w:rsidRPr="006A6F20" w:rsidRDefault="00DF3627" w:rsidP="00DF3627">
      <w:pPr>
        <w:pStyle w:val="PL"/>
        <w:rPr>
          <w:noProof w:val="0"/>
        </w:rPr>
      </w:pPr>
    </w:p>
    <w:p w14:paraId="7895F3AE" w14:textId="77777777" w:rsidR="00DF3627" w:rsidRPr="006A6F20" w:rsidRDefault="00DF3627" w:rsidP="00DF3627">
      <w:pPr>
        <w:pStyle w:val="PL"/>
        <w:rPr>
          <w:noProof w:val="0"/>
        </w:rPr>
      </w:pPr>
      <w:r w:rsidRPr="006A6F20">
        <w:rPr>
          <w:noProof w:val="0"/>
        </w:rPr>
        <w:t>pWSRestartIndication F1AP-ELEMENTARY-PROCEDURE ::= {</w:t>
      </w:r>
    </w:p>
    <w:p w14:paraId="2BB2602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PWSRestartIndication</w:t>
      </w:r>
    </w:p>
    <w:p w14:paraId="7520BC3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id-PWSRestartIndication</w:t>
      </w:r>
    </w:p>
    <w:p w14:paraId="03E1A5AF"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29DEF70" w14:textId="77777777" w:rsidR="00DF3627" w:rsidRPr="006A6F20" w:rsidRDefault="00DF3627" w:rsidP="00DF3627">
      <w:pPr>
        <w:pStyle w:val="PL"/>
        <w:rPr>
          <w:noProof w:val="0"/>
        </w:rPr>
      </w:pPr>
      <w:r w:rsidRPr="006A6F20">
        <w:rPr>
          <w:noProof w:val="0"/>
        </w:rPr>
        <w:t>}</w:t>
      </w:r>
    </w:p>
    <w:p w14:paraId="7FF74C63" w14:textId="77777777" w:rsidR="00DF3627" w:rsidRPr="006A6F20" w:rsidRDefault="00DF3627" w:rsidP="00DF3627">
      <w:pPr>
        <w:pStyle w:val="PL"/>
        <w:rPr>
          <w:noProof w:val="0"/>
        </w:rPr>
      </w:pPr>
    </w:p>
    <w:p w14:paraId="4D3A74B7" w14:textId="77777777" w:rsidR="00DF3627" w:rsidRPr="006A6F20" w:rsidRDefault="00DF3627" w:rsidP="00DF3627">
      <w:pPr>
        <w:pStyle w:val="PL"/>
        <w:rPr>
          <w:noProof w:val="0"/>
        </w:rPr>
      </w:pPr>
      <w:r w:rsidRPr="006A6F20">
        <w:rPr>
          <w:noProof w:val="0"/>
        </w:rPr>
        <w:t>pWSFailureIndication F1AP-ELEMENTARY-PROCEDURE ::= {</w:t>
      </w:r>
    </w:p>
    <w:p w14:paraId="569C7FE6"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PWSFailureIndication</w:t>
      </w:r>
    </w:p>
    <w:p w14:paraId="4CE3783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id-PWSFailureIndication</w:t>
      </w:r>
    </w:p>
    <w:p w14:paraId="4D87B1C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9BB9999" w14:textId="77777777" w:rsidR="00DF3627" w:rsidRPr="006A6F20" w:rsidRDefault="00DF3627" w:rsidP="00DF3627">
      <w:pPr>
        <w:pStyle w:val="PL"/>
        <w:rPr>
          <w:noProof w:val="0"/>
        </w:rPr>
      </w:pPr>
      <w:r w:rsidRPr="006A6F20">
        <w:rPr>
          <w:noProof w:val="0"/>
        </w:rPr>
        <w:t>}</w:t>
      </w:r>
    </w:p>
    <w:p w14:paraId="5D0063EA" w14:textId="77777777" w:rsidR="00DF3627" w:rsidRPr="006A6F20" w:rsidRDefault="00DF3627" w:rsidP="00DF3627">
      <w:pPr>
        <w:pStyle w:val="PL"/>
        <w:rPr>
          <w:noProof w:val="0"/>
        </w:rPr>
      </w:pPr>
    </w:p>
    <w:p w14:paraId="7305DFF9" w14:textId="77777777" w:rsidR="00DF3627" w:rsidRPr="006A6F20" w:rsidRDefault="00DF3627" w:rsidP="00DF3627">
      <w:pPr>
        <w:pStyle w:val="PL"/>
        <w:rPr>
          <w:noProof w:val="0"/>
        </w:rPr>
      </w:pPr>
      <w:r w:rsidRPr="006A6F20">
        <w:rPr>
          <w:noProof w:val="0"/>
        </w:rPr>
        <w:t xml:space="preserve">gNBDUStatusIndication </w:t>
      </w:r>
      <w:r w:rsidRPr="006A6F20">
        <w:rPr>
          <w:noProof w:val="0"/>
        </w:rPr>
        <w:tab/>
        <w:t>F1AP-ELEMENTARY-PROCEDURE ::= {</w:t>
      </w:r>
    </w:p>
    <w:p w14:paraId="436E36BD"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GNBDUStatusIndication</w:t>
      </w:r>
    </w:p>
    <w:p w14:paraId="7636BE0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id-GNBDUStatusIndication</w:t>
      </w:r>
    </w:p>
    <w:p w14:paraId="2D2637A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2E316186" w14:textId="77777777" w:rsidR="00DF3627" w:rsidRPr="006A6F20" w:rsidRDefault="00DF3627" w:rsidP="00DF3627">
      <w:pPr>
        <w:pStyle w:val="PL"/>
        <w:rPr>
          <w:noProof w:val="0"/>
        </w:rPr>
      </w:pPr>
      <w:r w:rsidRPr="006A6F20">
        <w:rPr>
          <w:noProof w:val="0"/>
        </w:rPr>
        <w:t>}</w:t>
      </w:r>
    </w:p>
    <w:p w14:paraId="37772E71" w14:textId="77777777" w:rsidR="00DF3627" w:rsidRPr="006A6F20" w:rsidRDefault="00DF3627" w:rsidP="00DF3627">
      <w:pPr>
        <w:pStyle w:val="PL"/>
        <w:rPr>
          <w:noProof w:val="0"/>
        </w:rPr>
      </w:pPr>
    </w:p>
    <w:p w14:paraId="723D79F1" w14:textId="77777777" w:rsidR="00DF3627" w:rsidRPr="006A6F20" w:rsidRDefault="00DF3627" w:rsidP="00DF3627">
      <w:pPr>
        <w:pStyle w:val="PL"/>
        <w:rPr>
          <w:noProof w:val="0"/>
        </w:rPr>
      </w:pPr>
    </w:p>
    <w:p w14:paraId="3B7C0B09" w14:textId="77777777" w:rsidR="00DF3627" w:rsidRPr="006A6F20" w:rsidRDefault="00DF3627" w:rsidP="00DF3627">
      <w:pPr>
        <w:pStyle w:val="PL"/>
        <w:rPr>
          <w:noProof w:val="0"/>
        </w:rPr>
      </w:pPr>
      <w:r w:rsidRPr="006A6F20">
        <w:rPr>
          <w:noProof w:val="0"/>
        </w:rPr>
        <w:t>rRCDeliveryReport F1AP-ELEMENTARY-PROCEDURE ::= {</w:t>
      </w:r>
    </w:p>
    <w:p w14:paraId="20C0351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RRCDeliveryReport</w:t>
      </w:r>
    </w:p>
    <w:p w14:paraId="08C228AD"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id-RRCDeliveryReport</w:t>
      </w:r>
    </w:p>
    <w:p w14:paraId="1B9F1C7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42149E42" w14:textId="77777777" w:rsidR="00DF3627" w:rsidRPr="006A6F20" w:rsidRDefault="00DF3627" w:rsidP="00DF3627">
      <w:pPr>
        <w:pStyle w:val="PL"/>
        <w:rPr>
          <w:noProof w:val="0"/>
        </w:rPr>
      </w:pPr>
      <w:r w:rsidRPr="006A6F20">
        <w:rPr>
          <w:noProof w:val="0"/>
        </w:rPr>
        <w:t>}</w:t>
      </w:r>
    </w:p>
    <w:p w14:paraId="2C082252" w14:textId="77777777" w:rsidR="00DF3627" w:rsidRPr="006A6F20" w:rsidRDefault="00DF3627" w:rsidP="00DF3627">
      <w:pPr>
        <w:pStyle w:val="PL"/>
        <w:rPr>
          <w:noProof w:val="0"/>
        </w:rPr>
      </w:pPr>
    </w:p>
    <w:p w14:paraId="4F195D2F" w14:textId="77777777" w:rsidR="00DF3627" w:rsidRPr="006A6F20" w:rsidRDefault="00DF3627" w:rsidP="00DF3627">
      <w:pPr>
        <w:pStyle w:val="PL"/>
        <w:rPr>
          <w:noProof w:val="0"/>
        </w:rPr>
      </w:pPr>
      <w:r w:rsidRPr="006A6F20">
        <w:rPr>
          <w:noProof w:val="0"/>
        </w:rPr>
        <w:t>f1Removal F1AP-ELEMENTARY-PROCEDURE ::= {</w:t>
      </w:r>
    </w:p>
    <w:p w14:paraId="1B18B329"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F1RemovalRequest</w:t>
      </w:r>
    </w:p>
    <w:p w14:paraId="1D9DF2A1"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F1RemovalResponse</w:t>
      </w:r>
    </w:p>
    <w:p w14:paraId="4F71CFF2" w14:textId="77777777" w:rsidR="00DF3627" w:rsidRPr="006A6F20" w:rsidRDefault="00DF3627" w:rsidP="00DF3627">
      <w:pPr>
        <w:pStyle w:val="PL"/>
        <w:rPr>
          <w:noProof w:val="0"/>
        </w:rPr>
      </w:pPr>
      <w:r w:rsidRPr="006A6F20">
        <w:rPr>
          <w:noProof w:val="0"/>
        </w:rPr>
        <w:tab/>
        <w:t>UNSUCCESSFUL OUTCOME</w:t>
      </w:r>
      <w:r w:rsidRPr="006A6F20">
        <w:rPr>
          <w:noProof w:val="0"/>
        </w:rPr>
        <w:tab/>
        <w:t>F1RemovalFailure</w:t>
      </w:r>
    </w:p>
    <w:p w14:paraId="5C435F5D"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id-F1Removal</w:t>
      </w:r>
    </w:p>
    <w:p w14:paraId="1FAE549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DEF1A16" w14:textId="77777777" w:rsidR="00DF3627" w:rsidRPr="006A6F20" w:rsidRDefault="00DF3627" w:rsidP="00DF3627">
      <w:pPr>
        <w:pStyle w:val="PL"/>
        <w:rPr>
          <w:noProof w:val="0"/>
        </w:rPr>
      </w:pPr>
      <w:r w:rsidRPr="006A6F20">
        <w:rPr>
          <w:noProof w:val="0"/>
        </w:rPr>
        <w:t>}</w:t>
      </w:r>
    </w:p>
    <w:p w14:paraId="58C8AEE8" w14:textId="77777777" w:rsidR="00DF3627" w:rsidRPr="006A6F20" w:rsidRDefault="00DF3627" w:rsidP="00DF3627">
      <w:pPr>
        <w:pStyle w:val="PL"/>
        <w:rPr>
          <w:noProof w:val="0"/>
        </w:rPr>
      </w:pPr>
    </w:p>
    <w:p w14:paraId="25EAF04C" w14:textId="77777777" w:rsidR="00DF3627" w:rsidRPr="006A6F20" w:rsidRDefault="00DF3627" w:rsidP="00DF3627">
      <w:pPr>
        <w:pStyle w:val="PL"/>
        <w:rPr>
          <w:noProof w:val="0"/>
        </w:rPr>
      </w:pPr>
      <w:r w:rsidRPr="006A6F20">
        <w:rPr>
          <w:noProof w:val="0"/>
        </w:rPr>
        <w:t>traceStart F1AP-ELEMENTARY-PROCEDURE ::= {</w:t>
      </w:r>
    </w:p>
    <w:p w14:paraId="41114A4F" w14:textId="77777777" w:rsidR="00DF3627" w:rsidRPr="006A6F20" w:rsidRDefault="00DF3627" w:rsidP="00DF3627">
      <w:pPr>
        <w:pStyle w:val="PL"/>
        <w:rPr>
          <w:noProof w:val="0"/>
        </w:rPr>
      </w:pPr>
      <w:r w:rsidRPr="006A6F20">
        <w:rPr>
          <w:noProof w:val="0"/>
        </w:rPr>
        <w:lastRenderedPageBreak/>
        <w:tab/>
        <w:t>INITIATING MESSAGE</w:t>
      </w:r>
      <w:r w:rsidRPr="006A6F20">
        <w:rPr>
          <w:noProof w:val="0"/>
        </w:rPr>
        <w:tab/>
      </w:r>
      <w:r w:rsidRPr="006A6F20">
        <w:rPr>
          <w:noProof w:val="0"/>
        </w:rPr>
        <w:tab/>
        <w:t>TraceStart</w:t>
      </w:r>
    </w:p>
    <w:p w14:paraId="4F5C831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id-TraceStart</w:t>
      </w:r>
    </w:p>
    <w:p w14:paraId="2B1E6473"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480047C0" w14:textId="77777777" w:rsidR="00DF3627" w:rsidRPr="006A6F20" w:rsidRDefault="00DF3627" w:rsidP="00DF3627">
      <w:pPr>
        <w:pStyle w:val="PL"/>
        <w:rPr>
          <w:noProof w:val="0"/>
        </w:rPr>
      </w:pPr>
      <w:r w:rsidRPr="006A6F20">
        <w:rPr>
          <w:noProof w:val="0"/>
        </w:rPr>
        <w:t>}</w:t>
      </w:r>
    </w:p>
    <w:p w14:paraId="4DCD5E86" w14:textId="77777777" w:rsidR="00DF3627" w:rsidRPr="006A6F20" w:rsidRDefault="00DF3627" w:rsidP="00DF3627">
      <w:pPr>
        <w:pStyle w:val="PL"/>
        <w:rPr>
          <w:noProof w:val="0"/>
        </w:rPr>
      </w:pPr>
    </w:p>
    <w:p w14:paraId="5AB02959" w14:textId="77777777" w:rsidR="00DF3627" w:rsidRPr="006A6F20" w:rsidRDefault="00DF3627" w:rsidP="00DF3627">
      <w:pPr>
        <w:pStyle w:val="PL"/>
        <w:rPr>
          <w:noProof w:val="0"/>
        </w:rPr>
      </w:pPr>
      <w:r w:rsidRPr="006A6F20">
        <w:rPr>
          <w:noProof w:val="0"/>
        </w:rPr>
        <w:t>deactivateTrace F1AP-ELEMENTARY-PROCEDURE ::= {</w:t>
      </w:r>
    </w:p>
    <w:p w14:paraId="332F2009"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DeactivateTrace</w:t>
      </w:r>
    </w:p>
    <w:p w14:paraId="31ECD7E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id-DeactivateTrace</w:t>
      </w:r>
    </w:p>
    <w:p w14:paraId="6623A291"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02072DD" w14:textId="77777777" w:rsidR="00DF3627" w:rsidRPr="006A6F20" w:rsidRDefault="00DF3627" w:rsidP="00DF3627">
      <w:pPr>
        <w:pStyle w:val="PL"/>
        <w:rPr>
          <w:noProof w:val="0"/>
        </w:rPr>
      </w:pPr>
      <w:r w:rsidRPr="006A6F20">
        <w:rPr>
          <w:noProof w:val="0"/>
        </w:rPr>
        <w:t>}</w:t>
      </w:r>
    </w:p>
    <w:p w14:paraId="77E3481F" w14:textId="77777777" w:rsidR="00DF3627" w:rsidRPr="006A6F20" w:rsidRDefault="00DF3627" w:rsidP="00DF3627">
      <w:pPr>
        <w:pStyle w:val="PL"/>
        <w:rPr>
          <w:noProof w:val="0"/>
        </w:rPr>
      </w:pPr>
    </w:p>
    <w:p w14:paraId="6552C42C" w14:textId="77777777" w:rsidR="00DF3627" w:rsidRPr="006A6F20" w:rsidRDefault="00DF3627" w:rsidP="00DF3627">
      <w:pPr>
        <w:pStyle w:val="PL"/>
        <w:rPr>
          <w:noProof w:val="0"/>
        </w:rPr>
      </w:pPr>
      <w:r w:rsidRPr="006A6F20">
        <w:rPr>
          <w:noProof w:val="0"/>
        </w:rPr>
        <w:t>dUCURadioInformationTransfer F1AP-ELEMENTARY-PROCEDURE ::= {</w:t>
      </w:r>
    </w:p>
    <w:p w14:paraId="333CBE67"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DUCURadioInformationTransfer</w:t>
      </w:r>
    </w:p>
    <w:p w14:paraId="3C6136E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id-DUCURadioInformationTransfer</w:t>
      </w:r>
    </w:p>
    <w:p w14:paraId="788432A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299133C" w14:textId="77777777" w:rsidR="00DF3627" w:rsidRPr="006A6F20" w:rsidRDefault="00DF3627" w:rsidP="00DF3627">
      <w:pPr>
        <w:pStyle w:val="PL"/>
        <w:rPr>
          <w:noProof w:val="0"/>
        </w:rPr>
      </w:pPr>
      <w:r w:rsidRPr="006A6F20">
        <w:rPr>
          <w:noProof w:val="0"/>
        </w:rPr>
        <w:t>}</w:t>
      </w:r>
    </w:p>
    <w:p w14:paraId="458385FD" w14:textId="77777777" w:rsidR="00DF3627" w:rsidRPr="006A6F20" w:rsidRDefault="00DF3627" w:rsidP="00DF3627">
      <w:pPr>
        <w:pStyle w:val="PL"/>
        <w:rPr>
          <w:noProof w:val="0"/>
        </w:rPr>
      </w:pPr>
    </w:p>
    <w:p w14:paraId="61B826A8" w14:textId="77777777" w:rsidR="00DF3627" w:rsidRPr="006A6F20" w:rsidRDefault="00DF3627" w:rsidP="00DF3627">
      <w:pPr>
        <w:pStyle w:val="PL"/>
        <w:rPr>
          <w:noProof w:val="0"/>
        </w:rPr>
      </w:pPr>
      <w:r w:rsidRPr="006A6F20">
        <w:rPr>
          <w:noProof w:val="0"/>
        </w:rPr>
        <w:t>cUDURadioInformationTransfer F1AP-ELEMENTARY-PROCEDURE ::= {</w:t>
      </w:r>
    </w:p>
    <w:p w14:paraId="70AFF38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CUDURadioInformationTransfer</w:t>
      </w:r>
    </w:p>
    <w:p w14:paraId="291DEBC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id-CUDURadioInformationTransfer</w:t>
      </w:r>
    </w:p>
    <w:p w14:paraId="7BEB8051"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4A69EC3" w14:textId="77777777" w:rsidR="00DF3627" w:rsidRPr="006A6F20" w:rsidRDefault="00DF3627" w:rsidP="00DF3627">
      <w:pPr>
        <w:pStyle w:val="PL"/>
        <w:rPr>
          <w:noProof w:val="0"/>
        </w:rPr>
      </w:pPr>
      <w:r w:rsidRPr="006A6F20">
        <w:rPr>
          <w:noProof w:val="0"/>
        </w:rPr>
        <w:t>}</w:t>
      </w:r>
    </w:p>
    <w:p w14:paraId="572551B7" w14:textId="77777777" w:rsidR="00DF3627" w:rsidRPr="006A6F20" w:rsidRDefault="00DF3627" w:rsidP="00DF3627">
      <w:pPr>
        <w:pStyle w:val="PL"/>
        <w:rPr>
          <w:noProof w:val="0"/>
        </w:rPr>
      </w:pPr>
    </w:p>
    <w:p w14:paraId="4DBCC022" w14:textId="77777777" w:rsidR="00DF3627" w:rsidRPr="006A6F20" w:rsidRDefault="00DF3627" w:rsidP="00DF3627">
      <w:pPr>
        <w:pStyle w:val="PL"/>
        <w:rPr>
          <w:noProof w:val="0"/>
        </w:rPr>
      </w:pPr>
      <w:r w:rsidRPr="006A6F20">
        <w:rPr>
          <w:noProof w:val="0"/>
        </w:rPr>
        <w:t>bAPMappingConfiguration F1AP-ELEMENTARY-PROCEDURE ::= {</w:t>
      </w:r>
    </w:p>
    <w:p w14:paraId="5D23AC5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BAPMappingConfiguration</w:t>
      </w:r>
    </w:p>
    <w:p w14:paraId="3C979D90"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BAPMappingConfigurationAcknowledge</w:t>
      </w:r>
    </w:p>
    <w:p w14:paraId="1F845EE1" w14:textId="77777777" w:rsidR="00DF3627" w:rsidRPr="006A6F20" w:rsidRDefault="00DF3627" w:rsidP="00DF3627">
      <w:pPr>
        <w:pStyle w:val="PL"/>
        <w:rPr>
          <w:noProof w:val="0"/>
        </w:rPr>
      </w:pPr>
      <w:r w:rsidRPr="006A6F20">
        <w:rPr>
          <w:noProof w:val="0"/>
        </w:rPr>
        <w:tab/>
        <w:t>UNSUCCESSFUL OUTCOME</w:t>
      </w:r>
      <w:r w:rsidRPr="006A6F20">
        <w:rPr>
          <w:noProof w:val="0"/>
        </w:rPr>
        <w:tab/>
        <w:t>BAPMappingConfigurationFailure</w:t>
      </w:r>
    </w:p>
    <w:p w14:paraId="34388EB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id-BAPMappingConfiguration</w:t>
      </w:r>
    </w:p>
    <w:p w14:paraId="78C8E0E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4D6985AA" w14:textId="77777777" w:rsidR="00DF3627" w:rsidRPr="006A6F20" w:rsidRDefault="00DF3627" w:rsidP="00DF3627">
      <w:pPr>
        <w:pStyle w:val="PL"/>
        <w:rPr>
          <w:noProof w:val="0"/>
        </w:rPr>
      </w:pPr>
      <w:r w:rsidRPr="006A6F20">
        <w:rPr>
          <w:noProof w:val="0"/>
        </w:rPr>
        <w:t>}</w:t>
      </w:r>
    </w:p>
    <w:p w14:paraId="6439B2FB" w14:textId="77777777" w:rsidR="00DF3627" w:rsidRPr="006A6F20" w:rsidRDefault="00DF3627" w:rsidP="00DF3627">
      <w:pPr>
        <w:pStyle w:val="PL"/>
        <w:rPr>
          <w:noProof w:val="0"/>
        </w:rPr>
      </w:pPr>
    </w:p>
    <w:p w14:paraId="14943A6D" w14:textId="77777777" w:rsidR="00DF3627" w:rsidRPr="006A6F20" w:rsidRDefault="00DF3627" w:rsidP="00DF3627">
      <w:pPr>
        <w:pStyle w:val="PL"/>
        <w:rPr>
          <w:noProof w:val="0"/>
        </w:rPr>
      </w:pPr>
      <w:r w:rsidRPr="006A6F20">
        <w:rPr>
          <w:noProof w:val="0"/>
        </w:rPr>
        <w:t xml:space="preserve">gNBDUResourceConfiguration F1AP-ELEMENTARY-PROCEDURE ::= { </w:t>
      </w:r>
    </w:p>
    <w:p w14:paraId="1592290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GNBDUResourceConfiguration</w:t>
      </w:r>
    </w:p>
    <w:p w14:paraId="233C2186"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GNBDUResourceConfigurationAcknowledge</w:t>
      </w:r>
    </w:p>
    <w:p w14:paraId="54DEC574" w14:textId="77777777" w:rsidR="00DF3627" w:rsidRPr="006A6F20" w:rsidRDefault="00DF3627" w:rsidP="00DF3627">
      <w:pPr>
        <w:pStyle w:val="PL"/>
        <w:rPr>
          <w:noProof w:val="0"/>
        </w:rPr>
      </w:pPr>
      <w:r w:rsidRPr="006A6F20">
        <w:rPr>
          <w:noProof w:val="0"/>
        </w:rPr>
        <w:tab/>
        <w:t>UNSUCCESSFUL OUTCOME</w:t>
      </w:r>
      <w:r w:rsidRPr="006A6F20">
        <w:rPr>
          <w:noProof w:val="0"/>
        </w:rPr>
        <w:tab/>
        <w:t>GNBDUResourceConfigurationFailure</w:t>
      </w:r>
    </w:p>
    <w:p w14:paraId="0149E0B1"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id-GNBDUResourceConfiguration</w:t>
      </w:r>
    </w:p>
    <w:p w14:paraId="0A3D88D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5B79631" w14:textId="77777777" w:rsidR="00DF3627" w:rsidRPr="006A6F20" w:rsidRDefault="00DF3627" w:rsidP="00DF3627">
      <w:pPr>
        <w:pStyle w:val="PL"/>
        <w:rPr>
          <w:noProof w:val="0"/>
        </w:rPr>
      </w:pPr>
      <w:r w:rsidRPr="006A6F20">
        <w:rPr>
          <w:noProof w:val="0"/>
        </w:rPr>
        <w:t>}</w:t>
      </w:r>
    </w:p>
    <w:p w14:paraId="1F09C555" w14:textId="77777777" w:rsidR="00DF3627" w:rsidRPr="006A6F20" w:rsidRDefault="00DF3627" w:rsidP="00DF3627">
      <w:pPr>
        <w:pStyle w:val="PL"/>
        <w:rPr>
          <w:noProof w:val="0"/>
        </w:rPr>
      </w:pPr>
    </w:p>
    <w:p w14:paraId="54E422EC" w14:textId="77777777" w:rsidR="00DF3627" w:rsidRPr="006A6F20" w:rsidRDefault="00DF3627" w:rsidP="00DF3627">
      <w:pPr>
        <w:pStyle w:val="PL"/>
        <w:rPr>
          <w:noProof w:val="0"/>
        </w:rPr>
      </w:pPr>
      <w:r w:rsidRPr="006A6F20">
        <w:rPr>
          <w:noProof w:val="0"/>
        </w:rPr>
        <w:t>iABTNLAddressAllocation F1AP-ELEMENTARY-PROCEDURE ::= {</w:t>
      </w:r>
    </w:p>
    <w:p w14:paraId="4F1C97CB"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IABTNLAddressRequest</w:t>
      </w:r>
    </w:p>
    <w:p w14:paraId="16F81B58"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IABTNLAddressResponse</w:t>
      </w:r>
    </w:p>
    <w:p w14:paraId="473DB537" w14:textId="77777777" w:rsidR="00DF3627" w:rsidRPr="006A6F20" w:rsidRDefault="00DF3627" w:rsidP="00DF3627">
      <w:pPr>
        <w:pStyle w:val="PL"/>
        <w:rPr>
          <w:noProof w:val="0"/>
        </w:rPr>
      </w:pPr>
      <w:r w:rsidRPr="006A6F20">
        <w:rPr>
          <w:noProof w:val="0"/>
        </w:rPr>
        <w:tab/>
        <w:t>UNSUCCESSFUL OUTCOME</w:t>
      </w:r>
      <w:r w:rsidRPr="006A6F20">
        <w:rPr>
          <w:noProof w:val="0"/>
        </w:rPr>
        <w:tab/>
        <w:t>IABTNLAddressFailure</w:t>
      </w:r>
    </w:p>
    <w:p w14:paraId="255DEC4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id-IABTNLAddressAllocation</w:t>
      </w:r>
    </w:p>
    <w:p w14:paraId="1F3F205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53C85F54" w14:textId="77777777" w:rsidR="00DF3627" w:rsidRPr="006A6F20" w:rsidRDefault="00DF3627" w:rsidP="00DF3627">
      <w:pPr>
        <w:pStyle w:val="PL"/>
        <w:rPr>
          <w:noProof w:val="0"/>
        </w:rPr>
      </w:pPr>
      <w:r w:rsidRPr="006A6F20">
        <w:rPr>
          <w:noProof w:val="0"/>
        </w:rPr>
        <w:t>}</w:t>
      </w:r>
    </w:p>
    <w:p w14:paraId="48FDFC6C" w14:textId="77777777" w:rsidR="00DF3627" w:rsidRPr="006A6F20" w:rsidRDefault="00DF3627" w:rsidP="00DF3627">
      <w:pPr>
        <w:pStyle w:val="PL"/>
        <w:rPr>
          <w:noProof w:val="0"/>
        </w:rPr>
      </w:pPr>
    </w:p>
    <w:p w14:paraId="52C98C15" w14:textId="77777777" w:rsidR="00DF3627" w:rsidRPr="006A6F20" w:rsidRDefault="00DF3627" w:rsidP="00DF3627">
      <w:pPr>
        <w:pStyle w:val="PL"/>
        <w:rPr>
          <w:noProof w:val="0"/>
        </w:rPr>
      </w:pPr>
      <w:r w:rsidRPr="006A6F20">
        <w:rPr>
          <w:noProof w:val="0"/>
        </w:rPr>
        <w:t>iABUPConfigurationUpdate F1AP-ELEMENTARY-PROCEDURE ::= {</w:t>
      </w:r>
    </w:p>
    <w:p w14:paraId="190FDB19"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IABUPConfigurationUpdateRequest</w:t>
      </w:r>
    </w:p>
    <w:p w14:paraId="1054FCE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IABUPConfigurationUpdateResponse</w:t>
      </w:r>
    </w:p>
    <w:p w14:paraId="277764A4" w14:textId="77777777" w:rsidR="00DF3627" w:rsidRPr="006A6F20" w:rsidRDefault="00DF3627" w:rsidP="00DF3627">
      <w:pPr>
        <w:pStyle w:val="PL"/>
        <w:rPr>
          <w:noProof w:val="0"/>
        </w:rPr>
      </w:pPr>
      <w:r w:rsidRPr="006A6F20">
        <w:rPr>
          <w:noProof w:val="0"/>
        </w:rPr>
        <w:tab/>
        <w:t>UNSUCCESSFUL OUTCOME</w:t>
      </w:r>
      <w:r w:rsidRPr="006A6F20">
        <w:rPr>
          <w:noProof w:val="0"/>
        </w:rPr>
        <w:tab/>
        <w:t>IABUPConfigurationUpdateFailure</w:t>
      </w:r>
    </w:p>
    <w:p w14:paraId="2A5CB3E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id-IABUPConfigurationUpdate</w:t>
      </w:r>
    </w:p>
    <w:p w14:paraId="416F8ED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6FC6F490" w14:textId="77777777" w:rsidR="00DF3627" w:rsidRPr="006A6F20" w:rsidRDefault="00DF3627" w:rsidP="00DF3627">
      <w:pPr>
        <w:pStyle w:val="PL"/>
        <w:rPr>
          <w:noProof w:val="0"/>
        </w:rPr>
      </w:pPr>
      <w:r w:rsidRPr="006A6F20">
        <w:rPr>
          <w:noProof w:val="0"/>
        </w:rPr>
        <w:lastRenderedPageBreak/>
        <w:t>}</w:t>
      </w:r>
    </w:p>
    <w:p w14:paraId="3EA13631" w14:textId="77777777" w:rsidR="00DF3627" w:rsidRPr="006A6F20" w:rsidRDefault="00DF3627" w:rsidP="00DF3627">
      <w:pPr>
        <w:pStyle w:val="PL"/>
        <w:rPr>
          <w:noProof w:val="0"/>
        </w:rPr>
      </w:pPr>
    </w:p>
    <w:p w14:paraId="49A8D5A2" w14:textId="77777777" w:rsidR="00DF3627" w:rsidRPr="006A6F20" w:rsidRDefault="00DF3627" w:rsidP="00DF3627">
      <w:pPr>
        <w:pStyle w:val="PL"/>
        <w:rPr>
          <w:noProof w:val="0"/>
        </w:rPr>
      </w:pPr>
      <w:r w:rsidRPr="006A6F20">
        <w:rPr>
          <w:noProof w:val="0"/>
        </w:rPr>
        <w:t>resourceStatusReportingInitiation F1AP-ELEMENTARY-PROCEDURE ::= {</w:t>
      </w:r>
    </w:p>
    <w:p w14:paraId="6D188DE7"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ResourceStatusRequest</w:t>
      </w:r>
    </w:p>
    <w:p w14:paraId="6208BFE4"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ResourceStatusResponse</w:t>
      </w:r>
    </w:p>
    <w:p w14:paraId="04B67A1A" w14:textId="77777777" w:rsidR="00DF3627" w:rsidRPr="006A6F20" w:rsidRDefault="00DF3627" w:rsidP="00DF3627">
      <w:pPr>
        <w:pStyle w:val="PL"/>
        <w:rPr>
          <w:noProof w:val="0"/>
        </w:rPr>
      </w:pPr>
      <w:r w:rsidRPr="006A6F20">
        <w:rPr>
          <w:noProof w:val="0"/>
        </w:rPr>
        <w:tab/>
        <w:t>UNSUCCESSFUL OUTCOME</w:t>
      </w:r>
      <w:r w:rsidRPr="006A6F20">
        <w:rPr>
          <w:noProof w:val="0"/>
        </w:rPr>
        <w:tab/>
        <w:t>ResourceStatusFailure</w:t>
      </w:r>
    </w:p>
    <w:p w14:paraId="6776FCF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id-resourceStatusReportingInitiation</w:t>
      </w:r>
    </w:p>
    <w:p w14:paraId="5AD3F23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1000EBD3" w14:textId="77777777" w:rsidR="00DF3627" w:rsidRPr="006A6F20" w:rsidRDefault="00DF3627" w:rsidP="00DF3627">
      <w:pPr>
        <w:pStyle w:val="PL"/>
        <w:rPr>
          <w:noProof w:val="0"/>
        </w:rPr>
      </w:pPr>
      <w:r w:rsidRPr="006A6F20">
        <w:rPr>
          <w:noProof w:val="0"/>
        </w:rPr>
        <w:t>}</w:t>
      </w:r>
    </w:p>
    <w:p w14:paraId="0E63B314" w14:textId="77777777" w:rsidR="00DF3627" w:rsidRPr="006A6F20" w:rsidRDefault="00DF3627" w:rsidP="00DF3627">
      <w:pPr>
        <w:pStyle w:val="PL"/>
        <w:rPr>
          <w:noProof w:val="0"/>
        </w:rPr>
      </w:pPr>
    </w:p>
    <w:p w14:paraId="21D9CD4D" w14:textId="77777777" w:rsidR="00DF3627" w:rsidRPr="006A6F20" w:rsidRDefault="00DF3627" w:rsidP="00DF3627">
      <w:pPr>
        <w:pStyle w:val="PL"/>
        <w:rPr>
          <w:noProof w:val="0"/>
        </w:rPr>
      </w:pPr>
      <w:r w:rsidRPr="006A6F20">
        <w:rPr>
          <w:noProof w:val="0"/>
        </w:rPr>
        <w:t>resourceStatusReporting F1AP-ELEMENTARY-PROCEDURE ::= {</w:t>
      </w:r>
    </w:p>
    <w:p w14:paraId="3BA5BDF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ResourceStatusUpdate</w:t>
      </w:r>
    </w:p>
    <w:p w14:paraId="60749E84"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id-resourceStatusReporting</w:t>
      </w:r>
    </w:p>
    <w:p w14:paraId="74F2113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58BF820" w14:textId="77777777" w:rsidR="00DF3627" w:rsidRPr="006A6F20" w:rsidRDefault="00DF3627" w:rsidP="00DF3627">
      <w:pPr>
        <w:pStyle w:val="PL"/>
        <w:rPr>
          <w:noProof w:val="0"/>
        </w:rPr>
      </w:pPr>
      <w:r w:rsidRPr="006A6F20">
        <w:rPr>
          <w:noProof w:val="0"/>
        </w:rPr>
        <w:t>}</w:t>
      </w:r>
    </w:p>
    <w:p w14:paraId="65BAA87B" w14:textId="77777777" w:rsidR="00DF3627" w:rsidRPr="006A6F20" w:rsidRDefault="00DF3627" w:rsidP="00DF3627">
      <w:pPr>
        <w:pStyle w:val="PL"/>
        <w:rPr>
          <w:noProof w:val="0"/>
        </w:rPr>
      </w:pPr>
    </w:p>
    <w:p w14:paraId="44DE741D" w14:textId="77777777" w:rsidR="00DF3627" w:rsidRPr="006A6F20" w:rsidRDefault="00DF3627" w:rsidP="00DF3627">
      <w:pPr>
        <w:pStyle w:val="PL"/>
        <w:rPr>
          <w:noProof w:val="0"/>
        </w:rPr>
      </w:pPr>
      <w:r w:rsidRPr="006A6F20">
        <w:rPr>
          <w:noProof w:val="0"/>
        </w:rPr>
        <w:t>accessAndMobilityIndication F1AP-ELEMENTARY-PROCEDURE ::= {</w:t>
      </w:r>
    </w:p>
    <w:p w14:paraId="251958E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AccessAndMobilityIndication</w:t>
      </w:r>
    </w:p>
    <w:p w14:paraId="58752E26"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id-accessAndMobilityIndication</w:t>
      </w:r>
    </w:p>
    <w:p w14:paraId="22784E8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7C69925E" w14:textId="77777777" w:rsidR="00DF3627" w:rsidRPr="006A6F20" w:rsidRDefault="00DF3627" w:rsidP="00DF3627">
      <w:pPr>
        <w:pStyle w:val="PL"/>
        <w:rPr>
          <w:noProof w:val="0"/>
        </w:rPr>
      </w:pPr>
      <w:r w:rsidRPr="006A6F20">
        <w:rPr>
          <w:noProof w:val="0"/>
        </w:rPr>
        <w:t>}</w:t>
      </w:r>
    </w:p>
    <w:p w14:paraId="79210D9E" w14:textId="77777777" w:rsidR="00DF3627" w:rsidRPr="006A6F20" w:rsidRDefault="00DF3627" w:rsidP="00DF3627">
      <w:pPr>
        <w:pStyle w:val="PL"/>
        <w:rPr>
          <w:noProof w:val="0"/>
        </w:rPr>
      </w:pPr>
    </w:p>
    <w:p w14:paraId="04144EC7" w14:textId="77777777" w:rsidR="00DF3627" w:rsidRPr="006A6F20" w:rsidRDefault="00DF3627" w:rsidP="00DF3627">
      <w:pPr>
        <w:pStyle w:val="PL"/>
        <w:rPr>
          <w:noProof w:val="0"/>
        </w:rPr>
      </w:pPr>
      <w:r w:rsidRPr="006A6F20">
        <w:rPr>
          <w:noProof w:val="0"/>
        </w:rPr>
        <w:t>referenceTimeInformationReportingControl F1AP-ELEMENTARY-PROCEDURE ::= {</w:t>
      </w:r>
    </w:p>
    <w:p w14:paraId="1A1EDCD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ReferenceTimeInformationReportingControl</w:t>
      </w:r>
    </w:p>
    <w:p w14:paraId="2D0A246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id-ReferenceTimeInformationReportingControl</w:t>
      </w:r>
    </w:p>
    <w:p w14:paraId="7924560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204D14A" w14:textId="77777777" w:rsidR="00DF3627" w:rsidRPr="006A6F20" w:rsidRDefault="00DF3627" w:rsidP="00DF3627">
      <w:pPr>
        <w:pStyle w:val="PL"/>
        <w:rPr>
          <w:noProof w:val="0"/>
        </w:rPr>
      </w:pPr>
      <w:r w:rsidRPr="006A6F20">
        <w:rPr>
          <w:noProof w:val="0"/>
        </w:rPr>
        <w:t>}</w:t>
      </w:r>
    </w:p>
    <w:p w14:paraId="0DDDC4D9" w14:textId="77777777" w:rsidR="00DF3627" w:rsidRPr="006A6F20" w:rsidRDefault="00DF3627" w:rsidP="00DF3627">
      <w:pPr>
        <w:pStyle w:val="PL"/>
        <w:rPr>
          <w:noProof w:val="0"/>
        </w:rPr>
      </w:pPr>
    </w:p>
    <w:p w14:paraId="0FD57ED2" w14:textId="77777777" w:rsidR="00DF3627" w:rsidRPr="006A6F20" w:rsidRDefault="00DF3627" w:rsidP="00DF3627">
      <w:pPr>
        <w:pStyle w:val="PL"/>
        <w:rPr>
          <w:noProof w:val="0"/>
        </w:rPr>
      </w:pPr>
      <w:r w:rsidRPr="006A6F20">
        <w:rPr>
          <w:noProof w:val="0"/>
        </w:rPr>
        <w:t>referenceTimeInformationReport F1AP-ELEMENTARY-PROCEDURE ::= {</w:t>
      </w:r>
    </w:p>
    <w:p w14:paraId="0C6EFB6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ReferenceTimeInformationReport</w:t>
      </w:r>
    </w:p>
    <w:p w14:paraId="18B08D3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id-ReferenceTimeInformationReport</w:t>
      </w:r>
    </w:p>
    <w:p w14:paraId="48256FA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5F397E95" w14:textId="77777777" w:rsidR="00DF3627" w:rsidRPr="006A6F20" w:rsidRDefault="00DF3627" w:rsidP="00DF3627">
      <w:pPr>
        <w:pStyle w:val="PL"/>
        <w:rPr>
          <w:noProof w:val="0"/>
        </w:rPr>
      </w:pPr>
      <w:r w:rsidRPr="006A6F20">
        <w:rPr>
          <w:noProof w:val="0"/>
        </w:rPr>
        <w:t>}</w:t>
      </w:r>
    </w:p>
    <w:p w14:paraId="3BBA1251" w14:textId="77777777" w:rsidR="00DF3627" w:rsidRPr="006A6F20" w:rsidRDefault="00DF3627" w:rsidP="00DF3627">
      <w:pPr>
        <w:pStyle w:val="PL"/>
        <w:rPr>
          <w:noProof w:val="0"/>
        </w:rPr>
      </w:pPr>
    </w:p>
    <w:p w14:paraId="6C5D6E63" w14:textId="77777777" w:rsidR="00DF3627" w:rsidRPr="006A6F20" w:rsidRDefault="00DF3627" w:rsidP="00DF3627">
      <w:pPr>
        <w:pStyle w:val="PL"/>
        <w:rPr>
          <w:noProof w:val="0"/>
        </w:rPr>
      </w:pPr>
      <w:r w:rsidRPr="006A6F20">
        <w:rPr>
          <w:noProof w:val="0"/>
        </w:rPr>
        <w:t>accessSuccess F1AP-ELEMENTARY-PROCEDURE ::= {</w:t>
      </w:r>
    </w:p>
    <w:p w14:paraId="5760B84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AccessSuccess</w:t>
      </w:r>
    </w:p>
    <w:p w14:paraId="348BA1B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id-accessSuccess</w:t>
      </w:r>
    </w:p>
    <w:p w14:paraId="6BC7BC5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8919E7C" w14:textId="77777777" w:rsidR="00DF3627" w:rsidRPr="006A6F20" w:rsidRDefault="00DF3627" w:rsidP="00DF3627">
      <w:pPr>
        <w:pStyle w:val="PL"/>
        <w:rPr>
          <w:noProof w:val="0"/>
        </w:rPr>
      </w:pPr>
      <w:r w:rsidRPr="006A6F20">
        <w:rPr>
          <w:noProof w:val="0"/>
        </w:rPr>
        <w:t>}</w:t>
      </w:r>
    </w:p>
    <w:p w14:paraId="3579FA80" w14:textId="77777777" w:rsidR="00DF3627" w:rsidRPr="006A6F20" w:rsidRDefault="00DF3627" w:rsidP="00DF3627">
      <w:pPr>
        <w:pStyle w:val="PL"/>
        <w:rPr>
          <w:noProof w:val="0"/>
        </w:rPr>
      </w:pPr>
    </w:p>
    <w:p w14:paraId="238BD938" w14:textId="77777777" w:rsidR="00DF3627" w:rsidRPr="006A6F20" w:rsidRDefault="00DF3627" w:rsidP="00DF3627">
      <w:pPr>
        <w:pStyle w:val="PL"/>
        <w:rPr>
          <w:noProof w:val="0"/>
        </w:rPr>
      </w:pPr>
      <w:r w:rsidRPr="006A6F20">
        <w:rPr>
          <w:noProof w:val="0"/>
        </w:rPr>
        <w:t>cellTrafficTrace F1AP-ELEMENTARY-PROCEDURE ::= {</w:t>
      </w:r>
    </w:p>
    <w:p w14:paraId="4718EF3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CellTrafficTrace</w:t>
      </w:r>
    </w:p>
    <w:p w14:paraId="229E01D3"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id-cellTrafficTrace</w:t>
      </w:r>
    </w:p>
    <w:p w14:paraId="22B8C443"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254DF231" w14:textId="77777777" w:rsidR="00DF3627" w:rsidRPr="006A6F20" w:rsidRDefault="00DF3627" w:rsidP="00DF3627">
      <w:pPr>
        <w:pStyle w:val="PL"/>
        <w:rPr>
          <w:noProof w:val="0"/>
        </w:rPr>
      </w:pPr>
      <w:r w:rsidRPr="006A6F20">
        <w:rPr>
          <w:noProof w:val="0"/>
        </w:rPr>
        <w:t>}</w:t>
      </w:r>
    </w:p>
    <w:p w14:paraId="3A510FF4" w14:textId="77777777" w:rsidR="00DF3627" w:rsidRPr="006A6F20" w:rsidRDefault="00DF3627" w:rsidP="00DF3627">
      <w:pPr>
        <w:pStyle w:val="PL"/>
        <w:rPr>
          <w:noProof w:val="0"/>
        </w:rPr>
      </w:pPr>
    </w:p>
    <w:p w14:paraId="52DDC86D" w14:textId="77777777" w:rsidR="00DF3627" w:rsidRPr="006A6F20" w:rsidRDefault="00DF3627" w:rsidP="00DF3627">
      <w:pPr>
        <w:pStyle w:val="PL"/>
        <w:rPr>
          <w:noProof w:val="0"/>
        </w:rPr>
      </w:pPr>
      <w:r w:rsidRPr="006A6F20">
        <w:rPr>
          <w:noProof w:val="0"/>
        </w:rPr>
        <w:t>positioningAssistanceInformationControl F1AP-ELEMENTARY-PROCEDURE ::= {</w:t>
      </w:r>
    </w:p>
    <w:p w14:paraId="215ECDB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PositioningAssistanceInformationControl</w:t>
      </w:r>
    </w:p>
    <w:p w14:paraId="4D06062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id-PositioningAssistanceInformationControl</w:t>
      </w:r>
    </w:p>
    <w:p w14:paraId="7B279E0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39E6366E" w14:textId="77777777" w:rsidR="00DF3627" w:rsidRPr="006A6F20" w:rsidRDefault="00DF3627" w:rsidP="00DF3627">
      <w:pPr>
        <w:pStyle w:val="PL"/>
        <w:rPr>
          <w:noProof w:val="0"/>
        </w:rPr>
      </w:pPr>
      <w:r w:rsidRPr="006A6F20">
        <w:rPr>
          <w:noProof w:val="0"/>
        </w:rPr>
        <w:t>}</w:t>
      </w:r>
    </w:p>
    <w:p w14:paraId="4FC2E351" w14:textId="77777777" w:rsidR="00DF3627" w:rsidRPr="006A6F20" w:rsidRDefault="00DF3627" w:rsidP="00DF3627">
      <w:pPr>
        <w:pStyle w:val="PL"/>
        <w:rPr>
          <w:noProof w:val="0"/>
        </w:rPr>
      </w:pPr>
    </w:p>
    <w:p w14:paraId="02976D9A" w14:textId="77777777" w:rsidR="00DF3627" w:rsidRPr="006A6F20" w:rsidRDefault="00DF3627" w:rsidP="00DF3627">
      <w:pPr>
        <w:pStyle w:val="PL"/>
        <w:rPr>
          <w:noProof w:val="0"/>
        </w:rPr>
      </w:pPr>
      <w:r w:rsidRPr="006A6F20">
        <w:rPr>
          <w:noProof w:val="0"/>
        </w:rPr>
        <w:t>positioningAssistanceInformationFeedback F1AP-ELEMENTARY-PROCEDURE ::= {</w:t>
      </w:r>
    </w:p>
    <w:p w14:paraId="065451E4" w14:textId="77777777" w:rsidR="00DF3627" w:rsidRPr="006A6F20" w:rsidRDefault="00DF3627" w:rsidP="00DF3627">
      <w:pPr>
        <w:pStyle w:val="PL"/>
        <w:rPr>
          <w:noProof w:val="0"/>
        </w:rPr>
      </w:pPr>
      <w:r w:rsidRPr="006A6F20">
        <w:rPr>
          <w:noProof w:val="0"/>
        </w:rPr>
        <w:lastRenderedPageBreak/>
        <w:tab/>
        <w:t>INITIATING MESSAGE</w:t>
      </w:r>
      <w:r w:rsidRPr="006A6F20">
        <w:rPr>
          <w:noProof w:val="0"/>
        </w:rPr>
        <w:tab/>
      </w:r>
      <w:r w:rsidRPr="006A6F20">
        <w:rPr>
          <w:noProof w:val="0"/>
        </w:rPr>
        <w:tab/>
        <w:t>PositioningAssistanceInformationFeedback</w:t>
      </w:r>
    </w:p>
    <w:p w14:paraId="6BD639F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id-PositioningAssistanceInformationFeedback</w:t>
      </w:r>
    </w:p>
    <w:p w14:paraId="147BD5E1"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DC8D2CE" w14:textId="77777777" w:rsidR="00DF3627" w:rsidRPr="006A6F20" w:rsidRDefault="00DF3627" w:rsidP="00DF3627">
      <w:pPr>
        <w:pStyle w:val="PL"/>
        <w:rPr>
          <w:noProof w:val="0"/>
        </w:rPr>
      </w:pPr>
      <w:r w:rsidRPr="006A6F20">
        <w:rPr>
          <w:noProof w:val="0"/>
        </w:rPr>
        <w:t>}</w:t>
      </w:r>
    </w:p>
    <w:p w14:paraId="4C4C2045" w14:textId="77777777" w:rsidR="00DF3627" w:rsidRPr="006A6F20" w:rsidRDefault="00DF3627" w:rsidP="00DF3627">
      <w:pPr>
        <w:pStyle w:val="PL"/>
        <w:rPr>
          <w:noProof w:val="0"/>
        </w:rPr>
      </w:pPr>
    </w:p>
    <w:p w14:paraId="1F7EE597" w14:textId="77777777" w:rsidR="00DF3627" w:rsidRPr="006A6F20" w:rsidRDefault="00DF3627" w:rsidP="00DF3627">
      <w:pPr>
        <w:pStyle w:val="PL"/>
        <w:rPr>
          <w:noProof w:val="0"/>
        </w:rPr>
      </w:pPr>
      <w:r w:rsidRPr="006A6F20">
        <w:rPr>
          <w:noProof w:val="0"/>
        </w:rPr>
        <w:t>positioningMeasurementExchange F1AP-ELEMENTARY-PROCEDURE ::= {</w:t>
      </w:r>
    </w:p>
    <w:p w14:paraId="623A824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PositioningMeasurementRequest</w:t>
      </w:r>
    </w:p>
    <w:p w14:paraId="79A404D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PositioningMeasurementResponse</w:t>
      </w:r>
    </w:p>
    <w:p w14:paraId="245B0819" w14:textId="77777777" w:rsidR="00DF3627" w:rsidRPr="006A6F20" w:rsidRDefault="00DF3627" w:rsidP="00DF3627">
      <w:pPr>
        <w:pStyle w:val="PL"/>
        <w:rPr>
          <w:noProof w:val="0"/>
        </w:rPr>
      </w:pPr>
      <w:r w:rsidRPr="006A6F20">
        <w:rPr>
          <w:noProof w:val="0"/>
        </w:rPr>
        <w:tab/>
        <w:t>UNSUCCESSFUL OUTCOME</w:t>
      </w:r>
      <w:r w:rsidRPr="006A6F20">
        <w:rPr>
          <w:noProof w:val="0"/>
        </w:rPr>
        <w:tab/>
        <w:t>PositioningMeasurementFailure</w:t>
      </w:r>
    </w:p>
    <w:p w14:paraId="535265F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id-PositioningMeasurementExchange</w:t>
      </w:r>
    </w:p>
    <w:p w14:paraId="1B1DDDF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63D91988" w14:textId="77777777" w:rsidR="00DF3627" w:rsidRPr="006A6F20" w:rsidRDefault="00DF3627" w:rsidP="00DF3627">
      <w:pPr>
        <w:pStyle w:val="PL"/>
        <w:rPr>
          <w:noProof w:val="0"/>
        </w:rPr>
      </w:pPr>
      <w:r w:rsidRPr="006A6F20">
        <w:rPr>
          <w:noProof w:val="0"/>
        </w:rPr>
        <w:t>}</w:t>
      </w:r>
    </w:p>
    <w:p w14:paraId="1AB55737" w14:textId="77777777" w:rsidR="00DF3627" w:rsidRPr="006A6F20" w:rsidRDefault="00DF3627" w:rsidP="00DF3627">
      <w:pPr>
        <w:pStyle w:val="PL"/>
        <w:rPr>
          <w:noProof w:val="0"/>
        </w:rPr>
      </w:pPr>
    </w:p>
    <w:p w14:paraId="39DFA688" w14:textId="77777777" w:rsidR="00DF3627" w:rsidRPr="006A6F20" w:rsidRDefault="00DF3627" w:rsidP="00DF3627">
      <w:pPr>
        <w:pStyle w:val="PL"/>
        <w:rPr>
          <w:noProof w:val="0"/>
        </w:rPr>
      </w:pPr>
      <w:r w:rsidRPr="006A6F20">
        <w:rPr>
          <w:noProof w:val="0"/>
        </w:rPr>
        <w:t>positioningMeasurementReport F1AP-ELEMENTARY-PROCEDURE ::= {</w:t>
      </w:r>
    </w:p>
    <w:p w14:paraId="5404892B"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PositioningMeasurementReport</w:t>
      </w:r>
    </w:p>
    <w:p w14:paraId="4D0F27B0"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id-PositioningMeasurementReport</w:t>
      </w:r>
    </w:p>
    <w:p w14:paraId="5972687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51DD1A1" w14:textId="77777777" w:rsidR="00DF3627" w:rsidRPr="006A6F20" w:rsidRDefault="00DF3627" w:rsidP="00DF3627">
      <w:pPr>
        <w:pStyle w:val="PL"/>
        <w:rPr>
          <w:noProof w:val="0"/>
        </w:rPr>
      </w:pPr>
      <w:r w:rsidRPr="006A6F20">
        <w:rPr>
          <w:noProof w:val="0"/>
        </w:rPr>
        <w:t>}</w:t>
      </w:r>
    </w:p>
    <w:p w14:paraId="33FFDCC3" w14:textId="77777777" w:rsidR="00DF3627" w:rsidRPr="006A6F20" w:rsidRDefault="00DF3627" w:rsidP="00DF3627">
      <w:pPr>
        <w:pStyle w:val="PL"/>
        <w:rPr>
          <w:noProof w:val="0"/>
        </w:rPr>
      </w:pPr>
    </w:p>
    <w:p w14:paraId="79C5056B" w14:textId="77777777" w:rsidR="00DF3627" w:rsidRPr="006A6F20" w:rsidRDefault="00DF3627" w:rsidP="00DF3627">
      <w:pPr>
        <w:pStyle w:val="PL"/>
        <w:rPr>
          <w:noProof w:val="0"/>
        </w:rPr>
      </w:pPr>
      <w:r w:rsidRPr="006A6F20">
        <w:rPr>
          <w:noProof w:val="0"/>
        </w:rPr>
        <w:t>positioningMeasurementAbort F1AP-ELEMENTARY-PROCEDURE ::= {</w:t>
      </w:r>
    </w:p>
    <w:p w14:paraId="166DDF3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PositioningMeasurementAbort</w:t>
      </w:r>
    </w:p>
    <w:p w14:paraId="101A33A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id-PositioningMeasurementAbort</w:t>
      </w:r>
    </w:p>
    <w:p w14:paraId="583C573F"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DEBF3F7" w14:textId="77777777" w:rsidR="00DF3627" w:rsidRPr="006A6F20" w:rsidRDefault="00DF3627" w:rsidP="00DF3627">
      <w:pPr>
        <w:pStyle w:val="PL"/>
        <w:rPr>
          <w:noProof w:val="0"/>
        </w:rPr>
      </w:pPr>
      <w:r w:rsidRPr="006A6F20">
        <w:rPr>
          <w:noProof w:val="0"/>
        </w:rPr>
        <w:t>}</w:t>
      </w:r>
    </w:p>
    <w:p w14:paraId="7FFB09AB" w14:textId="77777777" w:rsidR="00DF3627" w:rsidRPr="006A6F20" w:rsidRDefault="00DF3627" w:rsidP="00DF3627">
      <w:pPr>
        <w:pStyle w:val="PL"/>
        <w:rPr>
          <w:noProof w:val="0"/>
        </w:rPr>
      </w:pPr>
    </w:p>
    <w:p w14:paraId="5CAED523" w14:textId="77777777" w:rsidR="00DF3627" w:rsidRPr="006A6F20" w:rsidRDefault="00DF3627" w:rsidP="00DF3627">
      <w:pPr>
        <w:pStyle w:val="PL"/>
        <w:rPr>
          <w:noProof w:val="0"/>
        </w:rPr>
      </w:pPr>
      <w:r w:rsidRPr="006A6F20">
        <w:rPr>
          <w:noProof w:val="0"/>
        </w:rPr>
        <w:t>positioningMeasurementFailureIndication F1AP-ELEMENTARY-PROCEDURE ::= {</w:t>
      </w:r>
    </w:p>
    <w:p w14:paraId="3A338ED6"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PositioningMeasurementFailureIndication</w:t>
      </w:r>
    </w:p>
    <w:p w14:paraId="66FB698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id-PositioningMeasurementFailureIndication</w:t>
      </w:r>
    </w:p>
    <w:p w14:paraId="560C4C5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30D884F6" w14:textId="77777777" w:rsidR="00DF3627" w:rsidRPr="006A6F20" w:rsidRDefault="00DF3627" w:rsidP="00DF3627">
      <w:pPr>
        <w:pStyle w:val="PL"/>
        <w:rPr>
          <w:noProof w:val="0"/>
        </w:rPr>
      </w:pPr>
      <w:r w:rsidRPr="006A6F20">
        <w:rPr>
          <w:noProof w:val="0"/>
        </w:rPr>
        <w:t>}</w:t>
      </w:r>
    </w:p>
    <w:p w14:paraId="7D719A6B" w14:textId="77777777" w:rsidR="00DF3627" w:rsidRPr="006A6F20" w:rsidRDefault="00DF3627" w:rsidP="00DF3627">
      <w:pPr>
        <w:pStyle w:val="PL"/>
        <w:rPr>
          <w:noProof w:val="0"/>
        </w:rPr>
      </w:pPr>
    </w:p>
    <w:p w14:paraId="0A3DFEE6" w14:textId="77777777" w:rsidR="00DF3627" w:rsidRPr="006A6F20" w:rsidRDefault="00DF3627" w:rsidP="00DF3627">
      <w:pPr>
        <w:pStyle w:val="PL"/>
        <w:rPr>
          <w:noProof w:val="0"/>
        </w:rPr>
      </w:pPr>
      <w:r w:rsidRPr="006A6F20">
        <w:rPr>
          <w:noProof w:val="0"/>
        </w:rPr>
        <w:t>positioningMeasurementUpdate F1AP-ELEMENTARY-PROCEDURE ::= {</w:t>
      </w:r>
    </w:p>
    <w:p w14:paraId="0768732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PositioningMeasurementUpdate</w:t>
      </w:r>
    </w:p>
    <w:p w14:paraId="4D158DF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id-PositioningMeasurementUpdate</w:t>
      </w:r>
    </w:p>
    <w:p w14:paraId="4EF3C918"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7976766E" w14:textId="77777777" w:rsidR="00DF3627" w:rsidRPr="006A6F20" w:rsidRDefault="00DF3627" w:rsidP="00DF3627">
      <w:pPr>
        <w:pStyle w:val="PL"/>
        <w:rPr>
          <w:noProof w:val="0"/>
        </w:rPr>
      </w:pPr>
      <w:r w:rsidRPr="006A6F20">
        <w:rPr>
          <w:noProof w:val="0"/>
        </w:rPr>
        <w:t>}</w:t>
      </w:r>
    </w:p>
    <w:p w14:paraId="50AA5C8F" w14:textId="77777777" w:rsidR="00DF3627" w:rsidRPr="006A6F20" w:rsidRDefault="00DF3627" w:rsidP="00DF3627">
      <w:pPr>
        <w:pStyle w:val="PL"/>
        <w:rPr>
          <w:noProof w:val="0"/>
        </w:rPr>
      </w:pPr>
    </w:p>
    <w:p w14:paraId="32ADCADE" w14:textId="77777777" w:rsidR="00DF3627" w:rsidRPr="006A6F20" w:rsidRDefault="00DF3627" w:rsidP="00DF3627">
      <w:pPr>
        <w:pStyle w:val="PL"/>
        <w:rPr>
          <w:noProof w:val="0"/>
        </w:rPr>
      </w:pPr>
    </w:p>
    <w:p w14:paraId="504C7639" w14:textId="77777777" w:rsidR="00DF3627" w:rsidRPr="006A6F20" w:rsidRDefault="00DF3627" w:rsidP="00DF3627">
      <w:pPr>
        <w:pStyle w:val="PL"/>
        <w:rPr>
          <w:noProof w:val="0"/>
        </w:rPr>
      </w:pPr>
      <w:r w:rsidRPr="006A6F20">
        <w:rPr>
          <w:noProof w:val="0"/>
        </w:rPr>
        <w:t>tRPInformationExchange F1AP-ELEMENTARY-PROCEDURE ::= {</w:t>
      </w:r>
    </w:p>
    <w:p w14:paraId="20603ECD"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TRPInformationRequest</w:t>
      </w:r>
    </w:p>
    <w:p w14:paraId="27560D00"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TRPInformationResponse</w:t>
      </w:r>
    </w:p>
    <w:p w14:paraId="2B3D7A44" w14:textId="77777777" w:rsidR="00DF3627" w:rsidRPr="006A6F20" w:rsidRDefault="00DF3627" w:rsidP="00DF3627">
      <w:pPr>
        <w:pStyle w:val="PL"/>
        <w:rPr>
          <w:noProof w:val="0"/>
        </w:rPr>
      </w:pPr>
      <w:r w:rsidRPr="006A6F20">
        <w:rPr>
          <w:noProof w:val="0"/>
        </w:rPr>
        <w:tab/>
        <w:t>UNSUCCESSFUL OUTCOME</w:t>
      </w:r>
      <w:r w:rsidRPr="006A6F20">
        <w:rPr>
          <w:noProof w:val="0"/>
        </w:rPr>
        <w:tab/>
        <w:t>TRPInformationFailure</w:t>
      </w:r>
    </w:p>
    <w:p w14:paraId="70883E3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id-TRPInformationExchange</w:t>
      </w:r>
    </w:p>
    <w:p w14:paraId="35C6E68C"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2A874F5E" w14:textId="77777777" w:rsidR="00DF3627" w:rsidRPr="006A6F20" w:rsidRDefault="00DF3627" w:rsidP="00DF3627">
      <w:pPr>
        <w:pStyle w:val="PL"/>
        <w:rPr>
          <w:noProof w:val="0"/>
          <w:snapToGrid w:val="0"/>
        </w:rPr>
      </w:pPr>
      <w:r w:rsidRPr="006A6F20">
        <w:rPr>
          <w:noProof w:val="0"/>
          <w:snapToGrid w:val="0"/>
        </w:rPr>
        <w:t>}</w:t>
      </w:r>
    </w:p>
    <w:p w14:paraId="23FCA011" w14:textId="77777777" w:rsidR="00DF3627" w:rsidRPr="006A6F20" w:rsidRDefault="00DF3627" w:rsidP="00DF3627">
      <w:pPr>
        <w:pStyle w:val="PL"/>
        <w:rPr>
          <w:noProof w:val="0"/>
        </w:rPr>
      </w:pPr>
    </w:p>
    <w:p w14:paraId="2D957AA1" w14:textId="77777777" w:rsidR="00DF3627" w:rsidRPr="006A6F20" w:rsidRDefault="00DF3627" w:rsidP="00DF3627">
      <w:pPr>
        <w:pStyle w:val="PL"/>
        <w:rPr>
          <w:noProof w:val="0"/>
        </w:rPr>
      </w:pPr>
      <w:r w:rsidRPr="006A6F20">
        <w:rPr>
          <w:noProof w:val="0"/>
        </w:rPr>
        <w:t>positioningInformationExchange F1AP-ELEMENTARY-PROCEDURE ::= {</w:t>
      </w:r>
    </w:p>
    <w:p w14:paraId="5A8E2CC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PositioningInformationRequest</w:t>
      </w:r>
    </w:p>
    <w:p w14:paraId="1B58DAA3"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PositioningInformationResponse</w:t>
      </w:r>
    </w:p>
    <w:p w14:paraId="3AC85ADC" w14:textId="77777777" w:rsidR="00DF3627" w:rsidRPr="006A6F20" w:rsidRDefault="00DF3627" w:rsidP="00DF3627">
      <w:pPr>
        <w:pStyle w:val="PL"/>
        <w:rPr>
          <w:noProof w:val="0"/>
        </w:rPr>
      </w:pPr>
      <w:r w:rsidRPr="006A6F20">
        <w:rPr>
          <w:noProof w:val="0"/>
        </w:rPr>
        <w:tab/>
        <w:t>UNSUCCESSFUL OUTCOME</w:t>
      </w:r>
      <w:r w:rsidRPr="006A6F20">
        <w:rPr>
          <w:noProof w:val="0"/>
        </w:rPr>
        <w:tab/>
        <w:t>PositioningInformationFailure</w:t>
      </w:r>
    </w:p>
    <w:p w14:paraId="335273E1"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id-PositioningInformationExchange</w:t>
      </w:r>
    </w:p>
    <w:p w14:paraId="7D343CE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58124728" w14:textId="77777777" w:rsidR="00DF3627" w:rsidRPr="006A6F20" w:rsidRDefault="00DF3627" w:rsidP="00DF3627">
      <w:pPr>
        <w:pStyle w:val="PL"/>
        <w:rPr>
          <w:noProof w:val="0"/>
        </w:rPr>
      </w:pPr>
      <w:r w:rsidRPr="006A6F20">
        <w:rPr>
          <w:noProof w:val="0"/>
        </w:rPr>
        <w:t>}</w:t>
      </w:r>
    </w:p>
    <w:p w14:paraId="5040BB7F" w14:textId="77777777" w:rsidR="00DF3627" w:rsidRPr="006A6F20" w:rsidRDefault="00DF3627" w:rsidP="00DF3627">
      <w:pPr>
        <w:pStyle w:val="PL"/>
        <w:rPr>
          <w:noProof w:val="0"/>
        </w:rPr>
      </w:pPr>
    </w:p>
    <w:p w14:paraId="5E65DB8A" w14:textId="77777777" w:rsidR="00DF3627" w:rsidRPr="006A6F20" w:rsidRDefault="00DF3627" w:rsidP="00DF3627">
      <w:pPr>
        <w:pStyle w:val="PL"/>
        <w:rPr>
          <w:noProof w:val="0"/>
        </w:rPr>
      </w:pPr>
      <w:r w:rsidRPr="006A6F20">
        <w:rPr>
          <w:noProof w:val="0"/>
        </w:rPr>
        <w:t>positioningActivation F1AP-ELEMENTARY-PROCEDURE ::= {</w:t>
      </w:r>
    </w:p>
    <w:p w14:paraId="04A4264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PositioningActivationRequest</w:t>
      </w:r>
    </w:p>
    <w:p w14:paraId="285C85C0"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PositioningActivationResponse</w:t>
      </w:r>
    </w:p>
    <w:p w14:paraId="0083CD14" w14:textId="77777777" w:rsidR="00DF3627" w:rsidRPr="006A6F20" w:rsidRDefault="00DF3627" w:rsidP="00DF3627">
      <w:pPr>
        <w:pStyle w:val="PL"/>
        <w:rPr>
          <w:noProof w:val="0"/>
        </w:rPr>
      </w:pPr>
      <w:r w:rsidRPr="006A6F20">
        <w:rPr>
          <w:noProof w:val="0"/>
        </w:rPr>
        <w:tab/>
        <w:t>UNSUCCESSFUL OUTCOME</w:t>
      </w:r>
      <w:r w:rsidRPr="006A6F20">
        <w:rPr>
          <w:noProof w:val="0"/>
        </w:rPr>
        <w:tab/>
        <w:t>PositioningActivationFailure</w:t>
      </w:r>
    </w:p>
    <w:p w14:paraId="5B5F1FD4"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id-PositioningActivation</w:t>
      </w:r>
    </w:p>
    <w:p w14:paraId="6B54DE4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31DF71E7" w14:textId="77777777" w:rsidR="00DF3627" w:rsidRPr="006A6F20" w:rsidRDefault="00DF3627" w:rsidP="00DF3627">
      <w:pPr>
        <w:pStyle w:val="PL"/>
        <w:rPr>
          <w:noProof w:val="0"/>
        </w:rPr>
      </w:pPr>
      <w:r w:rsidRPr="006A6F20">
        <w:rPr>
          <w:noProof w:val="0"/>
        </w:rPr>
        <w:t>}</w:t>
      </w:r>
    </w:p>
    <w:p w14:paraId="6421825B" w14:textId="77777777" w:rsidR="00DF3627" w:rsidRPr="006A6F20" w:rsidRDefault="00DF3627" w:rsidP="00DF3627">
      <w:pPr>
        <w:pStyle w:val="PL"/>
        <w:rPr>
          <w:noProof w:val="0"/>
        </w:rPr>
      </w:pPr>
    </w:p>
    <w:p w14:paraId="7492DC49" w14:textId="77777777" w:rsidR="00DF3627" w:rsidRPr="006A6F20" w:rsidRDefault="00DF3627" w:rsidP="00DF3627">
      <w:pPr>
        <w:pStyle w:val="PL"/>
        <w:rPr>
          <w:noProof w:val="0"/>
        </w:rPr>
      </w:pPr>
      <w:r w:rsidRPr="006A6F20">
        <w:rPr>
          <w:noProof w:val="0"/>
        </w:rPr>
        <w:t>positioningDeactivation F1AP-ELEMENTARY-PROCEDURE ::= {</w:t>
      </w:r>
    </w:p>
    <w:p w14:paraId="4119C6B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PositioningDeactivation</w:t>
      </w:r>
    </w:p>
    <w:p w14:paraId="14E85CFB"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id-PositioningDeactivation</w:t>
      </w:r>
    </w:p>
    <w:p w14:paraId="3143B325"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D3C617F" w14:textId="77777777" w:rsidR="00DF3627" w:rsidRPr="006A6F20" w:rsidRDefault="00DF3627" w:rsidP="00DF3627">
      <w:pPr>
        <w:pStyle w:val="PL"/>
        <w:rPr>
          <w:noProof w:val="0"/>
        </w:rPr>
      </w:pPr>
      <w:r w:rsidRPr="006A6F20">
        <w:rPr>
          <w:noProof w:val="0"/>
        </w:rPr>
        <w:t>}</w:t>
      </w:r>
    </w:p>
    <w:p w14:paraId="6074EA73" w14:textId="77777777" w:rsidR="00DF3627" w:rsidRPr="006A6F20" w:rsidRDefault="00DF3627" w:rsidP="00DF3627">
      <w:pPr>
        <w:pStyle w:val="PL"/>
        <w:rPr>
          <w:noProof w:val="0"/>
        </w:rPr>
      </w:pPr>
    </w:p>
    <w:p w14:paraId="00532927"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e-CIDMeasurementInitiation </w:t>
      </w:r>
      <w:r w:rsidRPr="006A6F20">
        <w:rPr>
          <w:noProof w:val="0"/>
        </w:rPr>
        <w:t>F1AP</w:t>
      </w:r>
      <w:r w:rsidRPr="006A6F20">
        <w:rPr>
          <w:noProof w:val="0"/>
          <w:snapToGrid w:val="0"/>
        </w:rPr>
        <w:t>-ELEMENTARY-PROCEDURE ::= {</w:t>
      </w:r>
    </w:p>
    <w:p w14:paraId="115E7BD0"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E-CIDMeasurementInitiationRequest</w:t>
      </w:r>
    </w:p>
    <w:p w14:paraId="70C08858" w14:textId="77777777" w:rsidR="00DF3627" w:rsidRPr="006A6F20" w:rsidRDefault="00DF3627" w:rsidP="00DF3627">
      <w:pPr>
        <w:pStyle w:val="PL"/>
        <w:spacing w:line="0" w:lineRule="atLeast"/>
        <w:rPr>
          <w:noProof w:val="0"/>
          <w:snapToGrid w:val="0"/>
        </w:rPr>
      </w:pPr>
      <w:r w:rsidRPr="006A6F20">
        <w:rPr>
          <w:noProof w:val="0"/>
          <w:snapToGrid w:val="0"/>
        </w:rPr>
        <w:tab/>
        <w:t>SUCCESSFUL OUTCOME</w:t>
      </w:r>
      <w:r w:rsidRPr="006A6F20">
        <w:rPr>
          <w:noProof w:val="0"/>
          <w:snapToGrid w:val="0"/>
        </w:rPr>
        <w:tab/>
      </w:r>
      <w:r w:rsidRPr="006A6F20">
        <w:rPr>
          <w:noProof w:val="0"/>
          <w:snapToGrid w:val="0"/>
        </w:rPr>
        <w:tab/>
        <w:t>E-CIDMeasurementInitiationResponse</w:t>
      </w:r>
    </w:p>
    <w:p w14:paraId="253B7F81" w14:textId="77777777" w:rsidR="00DF3627" w:rsidRPr="006A6F20" w:rsidRDefault="00DF3627" w:rsidP="00DF3627">
      <w:pPr>
        <w:pStyle w:val="PL"/>
        <w:spacing w:line="0" w:lineRule="atLeast"/>
        <w:rPr>
          <w:noProof w:val="0"/>
          <w:snapToGrid w:val="0"/>
        </w:rPr>
      </w:pPr>
      <w:r w:rsidRPr="006A6F20">
        <w:rPr>
          <w:noProof w:val="0"/>
          <w:snapToGrid w:val="0"/>
        </w:rPr>
        <w:tab/>
        <w:t>UNSUCCESSFUL OUTCOME</w:t>
      </w:r>
      <w:r w:rsidRPr="006A6F20">
        <w:rPr>
          <w:noProof w:val="0"/>
          <w:snapToGrid w:val="0"/>
        </w:rPr>
        <w:tab/>
        <w:t>E-CIDMeasurementInitiationFailure</w:t>
      </w:r>
    </w:p>
    <w:p w14:paraId="76973454"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id-E-CIDMeasurementInitiation</w:t>
      </w:r>
    </w:p>
    <w:p w14:paraId="21BF6AC3"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reject</w:t>
      </w:r>
    </w:p>
    <w:p w14:paraId="476F7236" w14:textId="77777777" w:rsidR="00DF3627" w:rsidRPr="006A6F20" w:rsidRDefault="00DF3627" w:rsidP="00DF3627">
      <w:pPr>
        <w:pStyle w:val="PL"/>
        <w:spacing w:line="0" w:lineRule="atLeast"/>
        <w:rPr>
          <w:noProof w:val="0"/>
          <w:snapToGrid w:val="0"/>
        </w:rPr>
      </w:pPr>
      <w:r w:rsidRPr="006A6F20">
        <w:rPr>
          <w:noProof w:val="0"/>
          <w:snapToGrid w:val="0"/>
        </w:rPr>
        <w:t>}</w:t>
      </w:r>
    </w:p>
    <w:p w14:paraId="197D6460" w14:textId="77777777" w:rsidR="00DF3627" w:rsidRPr="006A6F20" w:rsidRDefault="00DF3627" w:rsidP="00DF3627">
      <w:pPr>
        <w:pStyle w:val="PL"/>
        <w:spacing w:line="0" w:lineRule="atLeast"/>
        <w:rPr>
          <w:noProof w:val="0"/>
          <w:snapToGrid w:val="0"/>
        </w:rPr>
      </w:pPr>
    </w:p>
    <w:p w14:paraId="7A8079C8"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e-CIDMeasurementFailureIndication </w:t>
      </w:r>
      <w:r w:rsidRPr="006A6F20">
        <w:rPr>
          <w:noProof w:val="0"/>
        </w:rPr>
        <w:t>F1AP</w:t>
      </w:r>
      <w:r w:rsidRPr="006A6F20">
        <w:rPr>
          <w:noProof w:val="0"/>
          <w:snapToGrid w:val="0"/>
        </w:rPr>
        <w:t>-ELEMENTARY-PROCEDURE ::= {</w:t>
      </w:r>
    </w:p>
    <w:p w14:paraId="2DCCF5BA"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E-CIDMeasurementFailureIndication</w:t>
      </w:r>
    </w:p>
    <w:p w14:paraId="2AFBB504"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id-E-CIDMeasurementFailureIndication</w:t>
      </w:r>
    </w:p>
    <w:p w14:paraId="155C2921"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ignore</w:t>
      </w:r>
    </w:p>
    <w:p w14:paraId="0BA2A631" w14:textId="77777777" w:rsidR="00DF3627" w:rsidRPr="006A6F20" w:rsidRDefault="00DF3627" w:rsidP="00DF3627">
      <w:pPr>
        <w:pStyle w:val="PL"/>
        <w:spacing w:line="0" w:lineRule="atLeast"/>
        <w:rPr>
          <w:noProof w:val="0"/>
          <w:snapToGrid w:val="0"/>
        </w:rPr>
      </w:pPr>
      <w:r w:rsidRPr="006A6F20">
        <w:rPr>
          <w:noProof w:val="0"/>
          <w:snapToGrid w:val="0"/>
        </w:rPr>
        <w:t>}</w:t>
      </w:r>
    </w:p>
    <w:p w14:paraId="79CE590C" w14:textId="77777777" w:rsidR="00DF3627" w:rsidRPr="006A6F20" w:rsidRDefault="00DF3627" w:rsidP="00DF3627">
      <w:pPr>
        <w:pStyle w:val="PL"/>
        <w:spacing w:line="0" w:lineRule="atLeast"/>
        <w:rPr>
          <w:noProof w:val="0"/>
          <w:snapToGrid w:val="0"/>
        </w:rPr>
      </w:pPr>
    </w:p>
    <w:p w14:paraId="7C3B2AD9"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e-CIDMeasurementReport </w:t>
      </w:r>
      <w:r w:rsidRPr="006A6F20">
        <w:rPr>
          <w:noProof w:val="0"/>
        </w:rPr>
        <w:t>F1AP</w:t>
      </w:r>
      <w:r w:rsidRPr="006A6F20">
        <w:rPr>
          <w:noProof w:val="0"/>
          <w:snapToGrid w:val="0"/>
        </w:rPr>
        <w:t>-ELEMENTARY-PROCEDURE ::= {</w:t>
      </w:r>
    </w:p>
    <w:p w14:paraId="04E7D307"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E-CIDMeasurementReport</w:t>
      </w:r>
    </w:p>
    <w:p w14:paraId="4C976153"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id-E-CIDMeasurementReport</w:t>
      </w:r>
    </w:p>
    <w:p w14:paraId="667D8651"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ignore</w:t>
      </w:r>
    </w:p>
    <w:p w14:paraId="7896B11B" w14:textId="77777777" w:rsidR="00DF3627" w:rsidRPr="006A6F20" w:rsidRDefault="00DF3627" w:rsidP="00DF3627">
      <w:pPr>
        <w:pStyle w:val="PL"/>
        <w:spacing w:line="0" w:lineRule="atLeast"/>
        <w:rPr>
          <w:noProof w:val="0"/>
          <w:snapToGrid w:val="0"/>
        </w:rPr>
      </w:pPr>
      <w:r w:rsidRPr="006A6F20">
        <w:rPr>
          <w:noProof w:val="0"/>
          <w:snapToGrid w:val="0"/>
        </w:rPr>
        <w:t>}</w:t>
      </w:r>
    </w:p>
    <w:p w14:paraId="4815574A" w14:textId="77777777" w:rsidR="00DF3627" w:rsidRPr="006A6F20" w:rsidRDefault="00DF3627" w:rsidP="00DF3627">
      <w:pPr>
        <w:pStyle w:val="PL"/>
        <w:spacing w:line="0" w:lineRule="atLeast"/>
        <w:rPr>
          <w:noProof w:val="0"/>
          <w:snapToGrid w:val="0"/>
        </w:rPr>
      </w:pPr>
    </w:p>
    <w:p w14:paraId="75C27CBC"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e-CIDMeasurementTermination </w:t>
      </w:r>
      <w:r w:rsidRPr="006A6F20">
        <w:rPr>
          <w:noProof w:val="0"/>
        </w:rPr>
        <w:t>F1AP</w:t>
      </w:r>
      <w:r w:rsidRPr="006A6F20">
        <w:rPr>
          <w:noProof w:val="0"/>
          <w:snapToGrid w:val="0"/>
        </w:rPr>
        <w:t>-ELEMENTARY-PROCEDURE ::= {</w:t>
      </w:r>
    </w:p>
    <w:p w14:paraId="413823BF"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E-CIDMeasurementTerminationCommand</w:t>
      </w:r>
    </w:p>
    <w:p w14:paraId="21C01C26"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id-E-CIDMeasurementTermination</w:t>
      </w:r>
    </w:p>
    <w:p w14:paraId="62049566"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ignore</w:t>
      </w:r>
    </w:p>
    <w:p w14:paraId="64E461B7" w14:textId="77777777" w:rsidR="00DF3627" w:rsidRPr="006A6F20" w:rsidRDefault="00DF3627" w:rsidP="00DF3627">
      <w:pPr>
        <w:pStyle w:val="PL"/>
        <w:spacing w:line="0" w:lineRule="atLeast"/>
        <w:rPr>
          <w:noProof w:val="0"/>
          <w:snapToGrid w:val="0"/>
        </w:rPr>
      </w:pPr>
      <w:r w:rsidRPr="006A6F20">
        <w:rPr>
          <w:noProof w:val="0"/>
          <w:snapToGrid w:val="0"/>
        </w:rPr>
        <w:t>}</w:t>
      </w:r>
    </w:p>
    <w:p w14:paraId="28858665" w14:textId="77777777" w:rsidR="00DF3627" w:rsidRPr="006A6F20" w:rsidRDefault="00DF3627" w:rsidP="00DF3627">
      <w:pPr>
        <w:pStyle w:val="PL"/>
        <w:rPr>
          <w:noProof w:val="0"/>
        </w:rPr>
      </w:pPr>
    </w:p>
    <w:p w14:paraId="25818D29" w14:textId="77777777" w:rsidR="00DF3627" w:rsidRPr="006A6F20" w:rsidRDefault="00DF3627" w:rsidP="00DF3627">
      <w:pPr>
        <w:pStyle w:val="PL"/>
        <w:rPr>
          <w:noProof w:val="0"/>
        </w:rPr>
      </w:pPr>
      <w:r w:rsidRPr="006A6F20">
        <w:rPr>
          <w:noProof w:val="0"/>
        </w:rPr>
        <w:t>positioningInformationUpdate F1AP-ELEMENTARY-PROCEDURE ::= {</w:t>
      </w:r>
    </w:p>
    <w:p w14:paraId="761127C5"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PositioningInformationUpdate</w:t>
      </w:r>
    </w:p>
    <w:p w14:paraId="0B2FB48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id-PositioningInformationUpdate</w:t>
      </w:r>
    </w:p>
    <w:p w14:paraId="402D00D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98656F5" w14:textId="77777777" w:rsidR="00DF3627" w:rsidRPr="006A6F20" w:rsidRDefault="00DF3627" w:rsidP="00DF3627">
      <w:pPr>
        <w:pStyle w:val="PL"/>
        <w:rPr>
          <w:noProof w:val="0"/>
        </w:rPr>
      </w:pPr>
      <w:r w:rsidRPr="006A6F20">
        <w:rPr>
          <w:noProof w:val="0"/>
        </w:rPr>
        <w:t>}</w:t>
      </w:r>
    </w:p>
    <w:p w14:paraId="51C2AB7A" w14:textId="77777777" w:rsidR="00DF3627" w:rsidRPr="006A6F20" w:rsidRDefault="00DF3627" w:rsidP="00DF3627">
      <w:pPr>
        <w:pStyle w:val="PL"/>
        <w:rPr>
          <w:noProof w:val="0"/>
        </w:rPr>
      </w:pPr>
    </w:p>
    <w:p w14:paraId="3439432F" w14:textId="77777777" w:rsidR="00DF3627" w:rsidRPr="006A6F20" w:rsidRDefault="00DF3627" w:rsidP="00DF3627">
      <w:pPr>
        <w:pStyle w:val="PL"/>
        <w:rPr>
          <w:noProof w:val="0"/>
        </w:rPr>
      </w:pPr>
    </w:p>
    <w:p w14:paraId="13D33014" w14:textId="77777777" w:rsidR="00DF3627" w:rsidRPr="006A6F20" w:rsidRDefault="00DF3627" w:rsidP="00DF3627">
      <w:pPr>
        <w:pStyle w:val="PL"/>
        <w:rPr>
          <w:noProof w:val="0"/>
        </w:rPr>
      </w:pPr>
      <w:r w:rsidRPr="006A6F20">
        <w:rPr>
          <w:noProof w:val="0"/>
        </w:rPr>
        <w:t>END</w:t>
      </w:r>
    </w:p>
    <w:p w14:paraId="27E8261D" w14:textId="77777777" w:rsidR="00DF3627" w:rsidRPr="006A6F20" w:rsidRDefault="00DF3627" w:rsidP="00DF3627">
      <w:pPr>
        <w:pStyle w:val="PL"/>
        <w:rPr>
          <w:noProof w:val="0"/>
          <w:snapToGrid w:val="0"/>
        </w:rPr>
      </w:pPr>
      <w:r w:rsidRPr="006A6F20">
        <w:rPr>
          <w:noProof w:val="0"/>
          <w:snapToGrid w:val="0"/>
        </w:rPr>
        <w:t xml:space="preserve">-- ASN1STOP </w:t>
      </w:r>
    </w:p>
    <w:p w14:paraId="7B1C85FB" w14:textId="77777777" w:rsidR="00540870" w:rsidRPr="006A6F20" w:rsidRDefault="00540870" w:rsidP="00540870">
      <w:pPr>
        <w:pStyle w:val="Heading3"/>
      </w:pPr>
      <w:r w:rsidRPr="006A6F20">
        <w:t>9.4.4</w:t>
      </w:r>
      <w:r w:rsidRPr="006A6F20">
        <w:tab/>
        <w:t>PDU Definitions</w:t>
      </w:r>
      <w:bookmarkEnd w:id="1370"/>
      <w:bookmarkEnd w:id="1371"/>
      <w:bookmarkEnd w:id="1372"/>
      <w:bookmarkEnd w:id="1373"/>
      <w:bookmarkEnd w:id="1374"/>
      <w:bookmarkEnd w:id="1375"/>
      <w:bookmarkEnd w:id="1376"/>
      <w:bookmarkEnd w:id="1377"/>
      <w:bookmarkEnd w:id="1378"/>
      <w:bookmarkEnd w:id="1379"/>
    </w:p>
    <w:p w14:paraId="63B2AB42" w14:textId="77777777" w:rsidR="00DF3627" w:rsidRPr="006A6F20" w:rsidRDefault="00DF3627" w:rsidP="00DF3627">
      <w:pPr>
        <w:pStyle w:val="PL"/>
        <w:rPr>
          <w:noProof w:val="0"/>
          <w:snapToGrid w:val="0"/>
        </w:rPr>
      </w:pPr>
      <w:r w:rsidRPr="006A6F20">
        <w:rPr>
          <w:noProof w:val="0"/>
          <w:snapToGrid w:val="0"/>
        </w:rPr>
        <w:t xml:space="preserve">-- ASN1START </w:t>
      </w:r>
    </w:p>
    <w:p w14:paraId="5860EBA6" w14:textId="77777777" w:rsidR="00DF3627" w:rsidRPr="006A6F20" w:rsidRDefault="00DF3627" w:rsidP="00DF3627">
      <w:pPr>
        <w:pStyle w:val="PL"/>
        <w:rPr>
          <w:noProof w:val="0"/>
          <w:snapToGrid w:val="0"/>
        </w:rPr>
      </w:pPr>
      <w:r w:rsidRPr="006A6F20">
        <w:rPr>
          <w:noProof w:val="0"/>
          <w:snapToGrid w:val="0"/>
        </w:rPr>
        <w:t>-- **************************************************************</w:t>
      </w:r>
    </w:p>
    <w:p w14:paraId="193D35FE" w14:textId="77777777" w:rsidR="00DF3627" w:rsidRPr="006A6F20" w:rsidRDefault="00DF3627" w:rsidP="00DF3627">
      <w:pPr>
        <w:pStyle w:val="PL"/>
        <w:rPr>
          <w:noProof w:val="0"/>
          <w:snapToGrid w:val="0"/>
        </w:rPr>
      </w:pPr>
      <w:r w:rsidRPr="006A6F20">
        <w:rPr>
          <w:noProof w:val="0"/>
          <w:snapToGrid w:val="0"/>
        </w:rPr>
        <w:t>--</w:t>
      </w:r>
    </w:p>
    <w:p w14:paraId="5C4D2052" w14:textId="77777777" w:rsidR="00DF3627" w:rsidRPr="006A6F20" w:rsidRDefault="00DF3627" w:rsidP="00DF3627">
      <w:pPr>
        <w:pStyle w:val="PL"/>
        <w:rPr>
          <w:noProof w:val="0"/>
          <w:snapToGrid w:val="0"/>
        </w:rPr>
      </w:pPr>
      <w:r w:rsidRPr="006A6F20">
        <w:rPr>
          <w:noProof w:val="0"/>
          <w:snapToGrid w:val="0"/>
        </w:rPr>
        <w:t>-- PDU definitions for F1AP.</w:t>
      </w:r>
    </w:p>
    <w:p w14:paraId="15DDDBD5" w14:textId="77777777" w:rsidR="00DF3627" w:rsidRPr="006A6F20" w:rsidRDefault="00DF3627" w:rsidP="00DF3627">
      <w:pPr>
        <w:pStyle w:val="PL"/>
        <w:rPr>
          <w:noProof w:val="0"/>
          <w:snapToGrid w:val="0"/>
        </w:rPr>
      </w:pPr>
      <w:r w:rsidRPr="006A6F20">
        <w:rPr>
          <w:noProof w:val="0"/>
          <w:snapToGrid w:val="0"/>
        </w:rPr>
        <w:t>--</w:t>
      </w:r>
    </w:p>
    <w:p w14:paraId="7B473F62" w14:textId="77777777" w:rsidR="00DF3627" w:rsidRPr="006A6F20" w:rsidRDefault="00DF3627" w:rsidP="00DF3627">
      <w:pPr>
        <w:pStyle w:val="PL"/>
        <w:rPr>
          <w:noProof w:val="0"/>
          <w:snapToGrid w:val="0"/>
        </w:rPr>
      </w:pPr>
      <w:r w:rsidRPr="006A6F20">
        <w:rPr>
          <w:noProof w:val="0"/>
          <w:snapToGrid w:val="0"/>
        </w:rPr>
        <w:t>-- **************************************************************</w:t>
      </w:r>
    </w:p>
    <w:p w14:paraId="77579DF7" w14:textId="77777777" w:rsidR="00DF3627" w:rsidRPr="006A6F20" w:rsidRDefault="00DF3627" w:rsidP="00DF3627">
      <w:pPr>
        <w:pStyle w:val="PL"/>
        <w:rPr>
          <w:noProof w:val="0"/>
          <w:snapToGrid w:val="0"/>
        </w:rPr>
      </w:pPr>
    </w:p>
    <w:p w14:paraId="7754073C" w14:textId="77777777" w:rsidR="00DF3627" w:rsidRPr="006A6F20" w:rsidRDefault="00DF3627" w:rsidP="00DF3627">
      <w:pPr>
        <w:pStyle w:val="PL"/>
        <w:rPr>
          <w:noProof w:val="0"/>
          <w:snapToGrid w:val="0"/>
        </w:rPr>
      </w:pPr>
      <w:r w:rsidRPr="006A6F20">
        <w:rPr>
          <w:noProof w:val="0"/>
          <w:snapToGrid w:val="0"/>
        </w:rPr>
        <w:t xml:space="preserve">F1AP-PDU-Contents { </w:t>
      </w:r>
    </w:p>
    <w:p w14:paraId="6DA68866" w14:textId="77777777" w:rsidR="00DF3627" w:rsidRPr="006A6F20" w:rsidRDefault="00DF3627" w:rsidP="00DF3627">
      <w:pPr>
        <w:pStyle w:val="PL"/>
        <w:rPr>
          <w:noProof w:val="0"/>
          <w:snapToGrid w:val="0"/>
        </w:rPr>
      </w:pPr>
      <w:r w:rsidRPr="006A6F20">
        <w:rPr>
          <w:noProof w:val="0"/>
          <w:snapToGrid w:val="0"/>
        </w:rPr>
        <w:t xml:space="preserve">itu-t (0) identified-organization (4) etsi (0) mobileDomain (0) </w:t>
      </w:r>
    </w:p>
    <w:p w14:paraId="28CB97C8" w14:textId="77777777" w:rsidR="00DF3627" w:rsidRPr="006A6F20" w:rsidRDefault="00DF3627" w:rsidP="00DF3627">
      <w:pPr>
        <w:pStyle w:val="PL"/>
        <w:rPr>
          <w:noProof w:val="0"/>
          <w:snapToGrid w:val="0"/>
        </w:rPr>
      </w:pPr>
      <w:r w:rsidRPr="006A6F20">
        <w:rPr>
          <w:noProof w:val="0"/>
          <w:snapToGrid w:val="0"/>
        </w:rPr>
        <w:t>ngran-access (22) modules (3) f1ap (3) version1 (1) f1ap-PDU-Contents (1) }</w:t>
      </w:r>
    </w:p>
    <w:p w14:paraId="258AAEB2" w14:textId="77777777" w:rsidR="00DF3627" w:rsidRPr="006A6F20" w:rsidRDefault="00DF3627" w:rsidP="00DF3627">
      <w:pPr>
        <w:pStyle w:val="PL"/>
        <w:rPr>
          <w:noProof w:val="0"/>
          <w:snapToGrid w:val="0"/>
        </w:rPr>
      </w:pPr>
    </w:p>
    <w:p w14:paraId="545CB0BD" w14:textId="77777777" w:rsidR="00DF3627" w:rsidRPr="006A6F20" w:rsidRDefault="00DF3627" w:rsidP="00DF3627">
      <w:pPr>
        <w:pStyle w:val="PL"/>
        <w:rPr>
          <w:noProof w:val="0"/>
          <w:snapToGrid w:val="0"/>
        </w:rPr>
      </w:pPr>
      <w:r w:rsidRPr="006A6F20">
        <w:rPr>
          <w:noProof w:val="0"/>
          <w:snapToGrid w:val="0"/>
        </w:rPr>
        <w:t xml:space="preserve">DEFINITIONS AUTOMATIC TAGS ::= </w:t>
      </w:r>
    </w:p>
    <w:p w14:paraId="02F526D8" w14:textId="77777777" w:rsidR="00DF3627" w:rsidRPr="006A6F20" w:rsidRDefault="00DF3627" w:rsidP="00DF3627">
      <w:pPr>
        <w:pStyle w:val="PL"/>
        <w:rPr>
          <w:noProof w:val="0"/>
          <w:snapToGrid w:val="0"/>
        </w:rPr>
      </w:pPr>
    </w:p>
    <w:p w14:paraId="11DFDA54" w14:textId="77777777" w:rsidR="00DF3627" w:rsidRPr="006A6F20" w:rsidRDefault="00DF3627" w:rsidP="00DF3627">
      <w:pPr>
        <w:pStyle w:val="PL"/>
        <w:rPr>
          <w:noProof w:val="0"/>
          <w:snapToGrid w:val="0"/>
        </w:rPr>
      </w:pPr>
      <w:r w:rsidRPr="006A6F20">
        <w:rPr>
          <w:noProof w:val="0"/>
          <w:snapToGrid w:val="0"/>
        </w:rPr>
        <w:t>BEGIN</w:t>
      </w:r>
    </w:p>
    <w:p w14:paraId="53C78249" w14:textId="77777777" w:rsidR="00DF3627" w:rsidRPr="006A6F20" w:rsidRDefault="00DF3627" w:rsidP="00DF3627">
      <w:pPr>
        <w:pStyle w:val="PL"/>
        <w:rPr>
          <w:noProof w:val="0"/>
          <w:snapToGrid w:val="0"/>
        </w:rPr>
      </w:pPr>
    </w:p>
    <w:p w14:paraId="27DE1D16" w14:textId="77777777" w:rsidR="00DF3627" w:rsidRPr="006A6F20" w:rsidRDefault="00DF3627" w:rsidP="00DF3627">
      <w:pPr>
        <w:pStyle w:val="PL"/>
        <w:rPr>
          <w:noProof w:val="0"/>
          <w:snapToGrid w:val="0"/>
        </w:rPr>
      </w:pPr>
      <w:r w:rsidRPr="006A6F20">
        <w:rPr>
          <w:noProof w:val="0"/>
          <w:snapToGrid w:val="0"/>
        </w:rPr>
        <w:t>-- **************************************************************</w:t>
      </w:r>
    </w:p>
    <w:p w14:paraId="0F0EA46B" w14:textId="77777777" w:rsidR="00DF3627" w:rsidRPr="006A6F20" w:rsidRDefault="00DF3627" w:rsidP="00DF3627">
      <w:pPr>
        <w:pStyle w:val="PL"/>
        <w:rPr>
          <w:noProof w:val="0"/>
          <w:snapToGrid w:val="0"/>
        </w:rPr>
      </w:pPr>
      <w:r w:rsidRPr="006A6F20">
        <w:rPr>
          <w:noProof w:val="0"/>
          <w:snapToGrid w:val="0"/>
        </w:rPr>
        <w:t>--</w:t>
      </w:r>
    </w:p>
    <w:p w14:paraId="3FC66507" w14:textId="77777777" w:rsidR="00DF3627" w:rsidRPr="006A6F20" w:rsidRDefault="00DF3627" w:rsidP="00DF3627">
      <w:pPr>
        <w:pStyle w:val="PL"/>
        <w:rPr>
          <w:noProof w:val="0"/>
          <w:snapToGrid w:val="0"/>
        </w:rPr>
      </w:pPr>
      <w:r w:rsidRPr="006A6F20">
        <w:rPr>
          <w:noProof w:val="0"/>
          <w:snapToGrid w:val="0"/>
        </w:rPr>
        <w:t>-- IE parameter types from other modules.</w:t>
      </w:r>
    </w:p>
    <w:p w14:paraId="391E9450" w14:textId="77777777" w:rsidR="00DF3627" w:rsidRPr="006A6F20" w:rsidRDefault="00DF3627" w:rsidP="00DF3627">
      <w:pPr>
        <w:pStyle w:val="PL"/>
        <w:rPr>
          <w:noProof w:val="0"/>
          <w:snapToGrid w:val="0"/>
        </w:rPr>
      </w:pPr>
      <w:r w:rsidRPr="006A6F20">
        <w:rPr>
          <w:noProof w:val="0"/>
          <w:snapToGrid w:val="0"/>
        </w:rPr>
        <w:t>--</w:t>
      </w:r>
    </w:p>
    <w:p w14:paraId="652C8193" w14:textId="77777777" w:rsidR="00DF3627" w:rsidRPr="006A6F20" w:rsidRDefault="00DF3627" w:rsidP="00DF3627">
      <w:pPr>
        <w:pStyle w:val="PL"/>
        <w:rPr>
          <w:noProof w:val="0"/>
          <w:snapToGrid w:val="0"/>
        </w:rPr>
      </w:pPr>
      <w:r w:rsidRPr="006A6F20">
        <w:rPr>
          <w:noProof w:val="0"/>
          <w:snapToGrid w:val="0"/>
        </w:rPr>
        <w:t>-- **************************************************************</w:t>
      </w:r>
    </w:p>
    <w:p w14:paraId="7773CD4D" w14:textId="77777777" w:rsidR="00DF3627" w:rsidRPr="006A6F20" w:rsidRDefault="00DF3627" w:rsidP="00DF3627">
      <w:pPr>
        <w:pStyle w:val="PL"/>
        <w:rPr>
          <w:noProof w:val="0"/>
          <w:snapToGrid w:val="0"/>
        </w:rPr>
      </w:pPr>
    </w:p>
    <w:p w14:paraId="3097E834" w14:textId="77777777" w:rsidR="00DF3627" w:rsidRPr="006A6F20" w:rsidRDefault="00DF3627" w:rsidP="00DF3627">
      <w:pPr>
        <w:pStyle w:val="PL"/>
        <w:rPr>
          <w:noProof w:val="0"/>
          <w:snapToGrid w:val="0"/>
        </w:rPr>
      </w:pPr>
      <w:r w:rsidRPr="006A6F20">
        <w:rPr>
          <w:noProof w:val="0"/>
          <w:snapToGrid w:val="0"/>
        </w:rPr>
        <w:t>IMPORTS</w:t>
      </w:r>
    </w:p>
    <w:p w14:paraId="4EB3D5A7" w14:textId="77777777" w:rsidR="00DF3627" w:rsidRPr="006A6F20" w:rsidRDefault="00DF3627" w:rsidP="00DF3627">
      <w:pPr>
        <w:pStyle w:val="PL"/>
        <w:rPr>
          <w:rFonts w:eastAsia="SimSun"/>
          <w:noProof w:val="0"/>
          <w:snapToGrid w:val="0"/>
        </w:rPr>
      </w:pPr>
      <w:r w:rsidRPr="006A6F20">
        <w:rPr>
          <w:rFonts w:eastAsia="SimSun"/>
          <w:noProof w:val="0"/>
          <w:snapToGrid w:val="0"/>
        </w:rPr>
        <w:tab/>
        <w:t>Candidate-SpCell-Item,</w:t>
      </w:r>
    </w:p>
    <w:p w14:paraId="64183B70" w14:textId="77777777" w:rsidR="00DF3627" w:rsidRPr="006A6F20" w:rsidRDefault="00DF3627" w:rsidP="00DF3627">
      <w:pPr>
        <w:pStyle w:val="PL"/>
        <w:rPr>
          <w:rFonts w:eastAsia="SimSun"/>
          <w:noProof w:val="0"/>
          <w:snapToGrid w:val="0"/>
        </w:rPr>
      </w:pPr>
      <w:r w:rsidRPr="006A6F20">
        <w:rPr>
          <w:rFonts w:eastAsia="SimSun"/>
          <w:noProof w:val="0"/>
          <w:snapToGrid w:val="0"/>
        </w:rPr>
        <w:tab/>
        <w:t>Cause,</w:t>
      </w:r>
    </w:p>
    <w:p w14:paraId="10AD1461" w14:textId="77777777" w:rsidR="00DF3627" w:rsidRPr="006A6F20" w:rsidRDefault="00DF3627" w:rsidP="00DF3627">
      <w:pPr>
        <w:pStyle w:val="PL"/>
        <w:rPr>
          <w:rFonts w:eastAsia="SimSun"/>
          <w:noProof w:val="0"/>
          <w:snapToGrid w:val="0"/>
        </w:rPr>
      </w:pPr>
      <w:r w:rsidRPr="006A6F20">
        <w:rPr>
          <w:rFonts w:eastAsia="SimSun"/>
          <w:noProof w:val="0"/>
          <w:snapToGrid w:val="0"/>
        </w:rPr>
        <w:tab/>
        <w:t>Cells-Failed-to-be-Activated-List-Item,</w:t>
      </w:r>
    </w:p>
    <w:p w14:paraId="5AF374CD" w14:textId="77777777" w:rsidR="00DF3627" w:rsidRPr="006A6F20" w:rsidRDefault="00DF3627" w:rsidP="00DF3627">
      <w:pPr>
        <w:pStyle w:val="PL"/>
        <w:rPr>
          <w:rFonts w:eastAsia="SimSun"/>
          <w:noProof w:val="0"/>
          <w:snapToGrid w:val="0"/>
        </w:rPr>
      </w:pPr>
      <w:r w:rsidRPr="006A6F20">
        <w:rPr>
          <w:rFonts w:eastAsia="SimSun"/>
          <w:noProof w:val="0"/>
          <w:snapToGrid w:val="0"/>
        </w:rPr>
        <w:tab/>
        <w:t>Cells-Status-Item,</w:t>
      </w:r>
    </w:p>
    <w:p w14:paraId="48D4B2B7"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Cells-to-be-Activated-List-Item,</w:t>
      </w:r>
    </w:p>
    <w:p w14:paraId="22D8F2F2"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Cells-to-be-Deactivated-List-Item,</w:t>
      </w:r>
      <w:r w:rsidRPr="006A6F20">
        <w:rPr>
          <w:noProof w:val="0"/>
        </w:rPr>
        <w:t xml:space="preserve"> </w:t>
      </w:r>
    </w:p>
    <w:p w14:paraId="77ECE6EE" w14:textId="77777777" w:rsidR="00DF3627" w:rsidRPr="006A6F20" w:rsidRDefault="00DF3627" w:rsidP="00DF3627">
      <w:pPr>
        <w:pStyle w:val="PL"/>
        <w:rPr>
          <w:rFonts w:eastAsia="SimSun"/>
          <w:noProof w:val="0"/>
          <w:snapToGrid w:val="0"/>
        </w:rPr>
      </w:pPr>
      <w:r w:rsidRPr="006A6F20">
        <w:rPr>
          <w:rFonts w:eastAsia="SimSun"/>
          <w:noProof w:val="0"/>
          <w:snapToGrid w:val="0"/>
        </w:rPr>
        <w:tab/>
        <w:t>CellULConfigured,</w:t>
      </w:r>
    </w:p>
    <w:p w14:paraId="5664416E" w14:textId="77777777" w:rsidR="00DF3627" w:rsidRPr="006A6F20" w:rsidRDefault="00DF3627" w:rsidP="00DF3627">
      <w:pPr>
        <w:pStyle w:val="PL"/>
        <w:rPr>
          <w:rFonts w:eastAsia="SimSun"/>
          <w:noProof w:val="0"/>
          <w:snapToGrid w:val="0"/>
        </w:rPr>
      </w:pPr>
      <w:r w:rsidRPr="006A6F20">
        <w:rPr>
          <w:rFonts w:eastAsia="SimSun"/>
          <w:noProof w:val="0"/>
          <w:snapToGrid w:val="0"/>
        </w:rPr>
        <w:tab/>
        <w:t>CriticalityDiagnostics,</w:t>
      </w:r>
      <w:r w:rsidRPr="006A6F20">
        <w:rPr>
          <w:noProof w:val="0"/>
        </w:rPr>
        <w:t xml:space="preserve"> </w:t>
      </w:r>
    </w:p>
    <w:p w14:paraId="5F2EF44C" w14:textId="77777777" w:rsidR="00DF3627" w:rsidRPr="006A6F20" w:rsidRDefault="00DF3627" w:rsidP="00DF3627">
      <w:pPr>
        <w:pStyle w:val="PL"/>
        <w:rPr>
          <w:rFonts w:eastAsia="SimSun"/>
          <w:noProof w:val="0"/>
          <w:snapToGrid w:val="0"/>
        </w:rPr>
      </w:pPr>
      <w:r w:rsidRPr="006A6F20">
        <w:rPr>
          <w:rFonts w:eastAsia="SimSun"/>
          <w:noProof w:val="0"/>
          <w:snapToGrid w:val="0"/>
        </w:rPr>
        <w:tab/>
        <w:t>C-RNTI,</w:t>
      </w:r>
    </w:p>
    <w:p w14:paraId="275EF18F" w14:textId="77777777" w:rsidR="00DF3627" w:rsidRPr="006A6F20" w:rsidRDefault="00DF3627" w:rsidP="00DF3627">
      <w:pPr>
        <w:pStyle w:val="PL"/>
        <w:rPr>
          <w:rFonts w:eastAsia="SimSun"/>
          <w:noProof w:val="0"/>
          <w:snapToGrid w:val="0"/>
        </w:rPr>
      </w:pPr>
      <w:r w:rsidRPr="006A6F20">
        <w:rPr>
          <w:rFonts w:eastAsia="SimSun"/>
          <w:noProof w:val="0"/>
          <w:snapToGrid w:val="0"/>
        </w:rPr>
        <w:tab/>
        <w:t>CUtoDURRCInformation,</w:t>
      </w:r>
      <w:r w:rsidRPr="006A6F20">
        <w:rPr>
          <w:noProof w:val="0"/>
        </w:rPr>
        <w:t xml:space="preserve"> </w:t>
      </w:r>
    </w:p>
    <w:p w14:paraId="0065CEA6" w14:textId="77777777" w:rsidR="00DF3627" w:rsidRPr="006A6F20" w:rsidRDefault="00DF3627" w:rsidP="00DF3627">
      <w:pPr>
        <w:pStyle w:val="PL"/>
        <w:rPr>
          <w:rFonts w:eastAsia="SimSun"/>
          <w:noProof w:val="0"/>
          <w:snapToGrid w:val="0"/>
        </w:rPr>
      </w:pPr>
      <w:r w:rsidRPr="006A6F20">
        <w:rPr>
          <w:rFonts w:eastAsia="SimSun"/>
          <w:noProof w:val="0"/>
          <w:snapToGrid w:val="0"/>
        </w:rPr>
        <w:tab/>
        <w:t>DRB-Activity-Item,</w:t>
      </w:r>
    </w:p>
    <w:p w14:paraId="5CB565A8" w14:textId="77777777" w:rsidR="00DF3627" w:rsidRPr="006A6F20" w:rsidRDefault="00DF3627" w:rsidP="00DF3627">
      <w:pPr>
        <w:pStyle w:val="PL"/>
        <w:rPr>
          <w:rFonts w:eastAsia="SimSun"/>
          <w:noProof w:val="0"/>
          <w:snapToGrid w:val="0"/>
        </w:rPr>
      </w:pPr>
      <w:r w:rsidRPr="006A6F20">
        <w:rPr>
          <w:rFonts w:eastAsia="SimSun"/>
          <w:noProof w:val="0"/>
          <w:snapToGrid w:val="0"/>
        </w:rPr>
        <w:tab/>
        <w:t>DRBID,</w:t>
      </w:r>
    </w:p>
    <w:p w14:paraId="3609D672" w14:textId="77777777" w:rsidR="00DF3627" w:rsidRPr="006A6F20" w:rsidRDefault="00DF3627" w:rsidP="00DF3627">
      <w:pPr>
        <w:pStyle w:val="PL"/>
        <w:rPr>
          <w:rFonts w:eastAsia="SimSun"/>
          <w:noProof w:val="0"/>
          <w:snapToGrid w:val="0"/>
        </w:rPr>
      </w:pPr>
      <w:r w:rsidRPr="006A6F20">
        <w:rPr>
          <w:rFonts w:eastAsia="SimSun"/>
          <w:noProof w:val="0"/>
          <w:snapToGrid w:val="0"/>
        </w:rPr>
        <w:tab/>
        <w:t>DRBs-FailedToBeModified-Item,</w:t>
      </w:r>
    </w:p>
    <w:p w14:paraId="3274914E" w14:textId="77777777" w:rsidR="00DF3627" w:rsidRPr="006A6F20" w:rsidRDefault="00DF3627" w:rsidP="00DF3627">
      <w:pPr>
        <w:pStyle w:val="PL"/>
        <w:rPr>
          <w:rFonts w:eastAsia="SimSun"/>
          <w:noProof w:val="0"/>
          <w:snapToGrid w:val="0"/>
        </w:rPr>
      </w:pPr>
      <w:r w:rsidRPr="006A6F20">
        <w:rPr>
          <w:rFonts w:eastAsia="SimSun"/>
          <w:noProof w:val="0"/>
          <w:snapToGrid w:val="0"/>
        </w:rPr>
        <w:tab/>
        <w:t>DRBs-FailedToBeSetup-Item,</w:t>
      </w:r>
    </w:p>
    <w:p w14:paraId="3CF73886" w14:textId="77777777" w:rsidR="00DF3627" w:rsidRPr="006A6F20" w:rsidRDefault="00DF3627" w:rsidP="00DF3627">
      <w:pPr>
        <w:pStyle w:val="PL"/>
        <w:rPr>
          <w:rFonts w:eastAsia="SimSun"/>
          <w:noProof w:val="0"/>
          <w:snapToGrid w:val="0"/>
        </w:rPr>
      </w:pPr>
      <w:r w:rsidRPr="006A6F20">
        <w:rPr>
          <w:rFonts w:eastAsia="SimSun"/>
          <w:noProof w:val="0"/>
          <w:snapToGrid w:val="0"/>
        </w:rPr>
        <w:tab/>
        <w:t>DRBs-FailedToBeSetupMod-Item,</w:t>
      </w:r>
    </w:p>
    <w:p w14:paraId="734048B0" w14:textId="77777777" w:rsidR="00DF3627" w:rsidRPr="006A6F20" w:rsidRDefault="00DF3627" w:rsidP="00DF3627">
      <w:pPr>
        <w:pStyle w:val="PL"/>
        <w:rPr>
          <w:rFonts w:eastAsia="SimSun"/>
          <w:noProof w:val="0"/>
          <w:snapToGrid w:val="0"/>
        </w:rPr>
      </w:pPr>
      <w:r w:rsidRPr="006A6F20">
        <w:rPr>
          <w:rFonts w:eastAsia="SimSun"/>
          <w:noProof w:val="0"/>
          <w:snapToGrid w:val="0"/>
        </w:rPr>
        <w:tab/>
        <w:t>DRB-Notify-Item,</w:t>
      </w:r>
    </w:p>
    <w:p w14:paraId="04318A3E" w14:textId="77777777" w:rsidR="00DF3627" w:rsidRPr="006A6F20" w:rsidRDefault="00DF3627" w:rsidP="00DF3627">
      <w:pPr>
        <w:pStyle w:val="PL"/>
        <w:rPr>
          <w:rFonts w:eastAsia="SimSun"/>
          <w:noProof w:val="0"/>
          <w:snapToGrid w:val="0"/>
        </w:rPr>
      </w:pPr>
      <w:r w:rsidRPr="006A6F20">
        <w:rPr>
          <w:rFonts w:eastAsia="SimSun"/>
          <w:noProof w:val="0"/>
          <w:snapToGrid w:val="0"/>
        </w:rPr>
        <w:tab/>
        <w:t>DRBs-ModifiedConf-Item,</w:t>
      </w:r>
    </w:p>
    <w:p w14:paraId="7B911B33" w14:textId="77777777" w:rsidR="00DF3627" w:rsidRPr="006A6F20" w:rsidRDefault="00DF3627" w:rsidP="00DF3627">
      <w:pPr>
        <w:pStyle w:val="PL"/>
        <w:rPr>
          <w:rFonts w:eastAsia="SimSun"/>
          <w:noProof w:val="0"/>
          <w:snapToGrid w:val="0"/>
        </w:rPr>
      </w:pPr>
      <w:r w:rsidRPr="006A6F20">
        <w:rPr>
          <w:rFonts w:eastAsia="SimSun"/>
          <w:noProof w:val="0"/>
          <w:snapToGrid w:val="0"/>
        </w:rPr>
        <w:tab/>
        <w:t>DRBs-Modified-Item,</w:t>
      </w:r>
    </w:p>
    <w:p w14:paraId="08CD79F4" w14:textId="77777777" w:rsidR="00DF3627" w:rsidRPr="006A6F20" w:rsidRDefault="00DF3627" w:rsidP="00DF3627">
      <w:pPr>
        <w:pStyle w:val="PL"/>
        <w:rPr>
          <w:rFonts w:eastAsia="SimSun"/>
          <w:noProof w:val="0"/>
          <w:snapToGrid w:val="0"/>
        </w:rPr>
      </w:pPr>
      <w:r w:rsidRPr="006A6F20">
        <w:rPr>
          <w:rFonts w:eastAsia="SimSun"/>
          <w:noProof w:val="0"/>
          <w:snapToGrid w:val="0"/>
        </w:rPr>
        <w:tab/>
        <w:t>DRBs-Required-ToBeModified-Item,</w:t>
      </w:r>
    </w:p>
    <w:p w14:paraId="4DCC3405" w14:textId="77777777" w:rsidR="00DF3627" w:rsidRPr="006A6F20" w:rsidRDefault="00DF3627" w:rsidP="00DF3627">
      <w:pPr>
        <w:pStyle w:val="PL"/>
        <w:rPr>
          <w:rFonts w:eastAsia="SimSun"/>
          <w:noProof w:val="0"/>
          <w:snapToGrid w:val="0"/>
        </w:rPr>
      </w:pPr>
      <w:r w:rsidRPr="006A6F20">
        <w:rPr>
          <w:rFonts w:eastAsia="SimSun"/>
          <w:noProof w:val="0"/>
          <w:snapToGrid w:val="0"/>
        </w:rPr>
        <w:tab/>
        <w:t>DRBs-Required-ToBeReleased-Item,</w:t>
      </w:r>
    </w:p>
    <w:p w14:paraId="2DF48E5E" w14:textId="77777777" w:rsidR="00DF3627" w:rsidRPr="006A6F20" w:rsidRDefault="00DF3627" w:rsidP="00DF3627">
      <w:pPr>
        <w:pStyle w:val="PL"/>
        <w:rPr>
          <w:rFonts w:eastAsia="SimSun"/>
          <w:noProof w:val="0"/>
          <w:snapToGrid w:val="0"/>
        </w:rPr>
      </w:pPr>
      <w:r w:rsidRPr="006A6F20">
        <w:rPr>
          <w:rFonts w:eastAsia="SimSun"/>
          <w:noProof w:val="0"/>
          <w:snapToGrid w:val="0"/>
        </w:rPr>
        <w:tab/>
        <w:t>DRBs-Setup-Item,</w:t>
      </w:r>
    </w:p>
    <w:p w14:paraId="1A066ADE" w14:textId="77777777" w:rsidR="00DF3627" w:rsidRPr="006A6F20" w:rsidRDefault="00DF3627" w:rsidP="00DF3627">
      <w:pPr>
        <w:pStyle w:val="PL"/>
        <w:rPr>
          <w:rFonts w:eastAsia="SimSun"/>
          <w:noProof w:val="0"/>
          <w:snapToGrid w:val="0"/>
        </w:rPr>
      </w:pPr>
      <w:r w:rsidRPr="006A6F20">
        <w:rPr>
          <w:rFonts w:eastAsia="SimSun"/>
          <w:noProof w:val="0"/>
          <w:snapToGrid w:val="0"/>
        </w:rPr>
        <w:tab/>
        <w:t>DRBs-SetupMod-Item,</w:t>
      </w:r>
    </w:p>
    <w:p w14:paraId="033E7B67"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DRBs-ToBeModified-Item,</w:t>
      </w:r>
    </w:p>
    <w:p w14:paraId="0F10CD1A"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DRBs-ToBeReleased-Item,</w:t>
      </w:r>
    </w:p>
    <w:p w14:paraId="12991825"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DRBs-ToBeSetup-Item,</w:t>
      </w:r>
    </w:p>
    <w:p w14:paraId="164008AE"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DRBs-ToBeSetupMod-Item,</w:t>
      </w:r>
    </w:p>
    <w:p w14:paraId="3199A865" w14:textId="77777777" w:rsidR="00DF3627" w:rsidRPr="006A6F20" w:rsidRDefault="00DF3627" w:rsidP="00DF3627">
      <w:pPr>
        <w:pStyle w:val="PL"/>
        <w:rPr>
          <w:rFonts w:eastAsia="SimSun"/>
          <w:noProof w:val="0"/>
          <w:snapToGrid w:val="0"/>
        </w:rPr>
      </w:pPr>
      <w:r w:rsidRPr="006A6F20">
        <w:rPr>
          <w:rFonts w:eastAsia="SimSun"/>
          <w:noProof w:val="0"/>
          <w:snapToGrid w:val="0"/>
        </w:rPr>
        <w:tab/>
        <w:t>DRXCycle,</w:t>
      </w:r>
    </w:p>
    <w:p w14:paraId="6EDDF278" w14:textId="77777777" w:rsidR="00DF3627" w:rsidRPr="006A6F20" w:rsidRDefault="00DF3627" w:rsidP="00DF3627">
      <w:pPr>
        <w:pStyle w:val="PL"/>
        <w:rPr>
          <w:noProof w:val="0"/>
          <w:snapToGrid w:val="0"/>
        </w:rPr>
      </w:pPr>
      <w:r w:rsidRPr="006A6F20">
        <w:rPr>
          <w:noProof w:val="0"/>
          <w:snapToGrid w:val="0"/>
        </w:rPr>
        <w:tab/>
        <w:t>DRXConfigurationIndicator,</w:t>
      </w:r>
    </w:p>
    <w:p w14:paraId="53ABE63F" w14:textId="77777777" w:rsidR="00DF3627" w:rsidRPr="006A6F20" w:rsidRDefault="00DF3627" w:rsidP="00DF3627">
      <w:pPr>
        <w:pStyle w:val="PL"/>
        <w:rPr>
          <w:rFonts w:eastAsia="SimSun"/>
          <w:noProof w:val="0"/>
          <w:snapToGrid w:val="0"/>
        </w:rPr>
      </w:pPr>
      <w:r w:rsidRPr="006A6F20">
        <w:rPr>
          <w:rFonts w:eastAsia="SimSun"/>
          <w:noProof w:val="0"/>
          <w:snapToGrid w:val="0"/>
        </w:rPr>
        <w:tab/>
        <w:t>DUtoCURRCInformation,</w:t>
      </w:r>
    </w:p>
    <w:p w14:paraId="04ACD416" w14:textId="77777777" w:rsidR="00DF3627" w:rsidRPr="006A6F20" w:rsidRDefault="00DF3627" w:rsidP="00DF3627">
      <w:pPr>
        <w:pStyle w:val="PL"/>
        <w:rPr>
          <w:rFonts w:eastAsia="SimSun"/>
          <w:noProof w:val="0"/>
          <w:snapToGrid w:val="0"/>
        </w:rPr>
      </w:pPr>
      <w:r w:rsidRPr="006A6F20">
        <w:rPr>
          <w:rFonts w:eastAsia="SimSun"/>
          <w:noProof w:val="0"/>
          <w:snapToGrid w:val="0"/>
        </w:rPr>
        <w:tab/>
        <w:t>EUTRANQoS,</w:t>
      </w:r>
    </w:p>
    <w:p w14:paraId="7550F142" w14:textId="77777777" w:rsidR="00DF3627" w:rsidRPr="006A6F20" w:rsidRDefault="00DF3627" w:rsidP="00DF3627">
      <w:pPr>
        <w:pStyle w:val="PL"/>
        <w:rPr>
          <w:rFonts w:eastAsia="SimSun"/>
          <w:noProof w:val="0"/>
          <w:snapToGrid w:val="0"/>
        </w:rPr>
      </w:pPr>
      <w:r w:rsidRPr="006A6F20">
        <w:rPr>
          <w:rFonts w:eastAsia="SimSun"/>
          <w:noProof w:val="0"/>
          <w:snapToGrid w:val="0"/>
        </w:rPr>
        <w:tab/>
        <w:t>ExecuteDuplication,</w:t>
      </w:r>
    </w:p>
    <w:p w14:paraId="3D4463B1" w14:textId="77777777" w:rsidR="00DF3627" w:rsidRPr="006A6F20" w:rsidRDefault="00DF3627" w:rsidP="00DF3627">
      <w:pPr>
        <w:pStyle w:val="PL"/>
        <w:rPr>
          <w:rFonts w:eastAsia="SimSun"/>
          <w:noProof w:val="0"/>
          <w:snapToGrid w:val="0"/>
        </w:rPr>
      </w:pPr>
      <w:r w:rsidRPr="006A6F20">
        <w:rPr>
          <w:rFonts w:eastAsia="SimSun"/>
          <w:noProof w:val="0"/>
          <w:snapToGrid w:val="0"/>
        </w:rPr>
        <w:tab/>
        <w:t>FullConfiguration,</w:t>
      </w:r>
    </w:p>
    <w:p w14:paraId="03B15ABE" w14:textId="77777777" w:rsidR="00DF3627" w:rsidRPr="006A6F20" w:rsidRDefault="00DF3627" w:rsidP="00DF3627">
      <w:pPr>
        <w:pStyle w:val="PL"/>
        <w:rPr>
          <w:rFonts w:eastAsia="SimSun"/>
          <w:noProof w:val="0"/>
          <w:snapToGrid w:val="0"/>
        </w:rPr>
      </w:pPr>
      <w:r w:rsidRPr="006A6F20">
        <w:rPr>
          <w:rFonts w:eastAsia="SimSun"/>
          <w:noProof w:val="0"/>
          <w:snapToGrid w:val="0"/>
        </w:rPr>
        <w:tab/>
        <w:t>GNB-CU-UE-F1AP-ID,</w:t>
      </w:r>
    </w:p>
    <w:p w14:paraId="45F2CB8B" w14:textId="77777777" w:rsidR="00DF3627" w:rsidRPr="006A6F20" w:rsidRDefault="00DF3627" w:rsidP="00DF3627">
      <w:pPr>
        <w:pStyle w:val="PL"/>
        <w:rPr>
          <w:rFonts w:eastAsia="SimSun"/>
          <w:noProof w:val="0"/>
        </w:rPr>
      </w:pPr>
      <w:r w:rsidRPr="006A6F20">
        <w:rPr>
          <w:rFonts w:eastAsia="SimSun"/>
          <w:noProof w:val="0"/>
          <w:snapToGrid w:val="0"/>
        </w:rPr>
        <w:tab/>
      </w:r>
      <w:r w:rsidRPr="006A6F20">
        <w:rPr>
          <w:rFonts w:eastAsia="SimSun"/>
          <w:noProof w:val="0"/>
        </w:rPr>
        <w:t>GNB-DU-UE-F1AP-ID,</w:t>
      </w:r>
    </w:p>
    <w:p w14:paraId="0E7766E5" w14:textId="77777777" w:rsidR="00DF3627" w:rsidRPr="006A6F20" w:rsidRDefault="00DF3627" w:rsidP="00DF3627">
      <w:pPr>
        <w:pStyle w:val="PL"/>
        <w:rPr>
          <w:rFonts w:eastAsia="SimSun"/>
          <w:noProof w:val="0"/>
        </w:rPr>
      </w:pPr>
      <w:r w:rsidRPr="006A6F20">
        <w:rPr>
          <w:rFonts w:eastAsia="SimSun"/>
          <w:noProof w:val="0"/>
        </w:rPr>
        <w:tab/>
        <w:t>GNB-DU-ID,</w:t>
      </w:r>
    </w:p>
    <w:p w14:paraId="15B3190A" w14:textId="77777777" w:rsidR="00DF3627" w:rsidRPr="006A6F20" w:rsidRDefault="00DF3627" w:rsidP="00DF3627">
      <w:pPr>
        <w:pStyle w:val="PL"/>
        <w:rPr>
          <w:rFonts w:eastAsia="SimSun"/>
          <w:noProof w:val="0"/>
        </w:rPr>
      </w:pPr>
      <w:r w:rsidRPr="006A6F20">
        <w:rPr>
          <w:rFonts w:eastAsia="SimSun"/>
          <w:noProof w:val="0"/>
        </w:rPr>
        <w:tab/>
        <w:t>GNB-DU-Served-Cells-Item,</w:t>
      </w:r>
    </w:p>
    <w:p w14:paraId="12D450CE" w14:textId="77777777" w:rsidR="00DF3627" w:rsidRPr="006A6F20" w:rsidRDefault="00DF3627" w:rsidP="00DF3627">
      <w:pPr>
        <w:pStyle w:val="PL"/>
        <w:rPr>
          <w:rFonts w:eastAsia="SimSun"/>
          <w:noProof w:val="0"/>
        </w:rPr>
      </w:pPr>
      <w:r w:rsidRPr="006A6F20">
        <w:rPr>
          <w:rFonts w:eastAsia="SimSun"/>
          <w:noProof w:val="0"/>
        </w:rPr>
        <w:tab/>
        <w:t>GNB-DU-System-Information,</w:t>
      </w:r>
      <w:r w:rsidRPr="006A6F20">
        <w:rPr>
          <w:noProof w:val="0"/>
        </w:rPr>
        <w:t xml:space="preserve"> </w:t>
      </w:r>
    </w:p>
    <w:p w14:paraId="762C9CD7" w14:textId="77777777" w:rsidR="00DF3627" w:rsidRPr="006A6F20" w:rsidRDefault="00DF3627" w:rsidP="00DF3627">
      <w:pPr>
        <w:pStyle w:val="PL"/>
        <w:rPr>
          <w:rFonts w:eastAsia="SimSun"/>
          <w:noProof w:val="0"/>
          <w:snapToGrid w:val="0"/>
        </w:rPr>
      </w:pPr>
      <w:r w:rsidRPr="006A6F20">
        <w:rPr>
          <w:rFonts w:eastAsia="SimSun"/>
          <w:noProof w:val="0"/>
        </w:rPr>
        <w:tab/>
      </w:r>
      <w:r w:rsidRPr="006A6F20">
        <w:rPr>
          <w:rFonts w:eastAsia="SimSun"/>
          <w:noProof w:val="0"/>
          <w:snapToGrid w:val="0"/>
        </w:rPr>
        <w:t>GNB-CU-Name,</w:t>
      </w:r>
    </w:p>
    <w:p w14:paraId="2889D22D" w14:textId="77777777" w:rsidR="00DF3627" w:rsidRPr="006A6F20" w:rsidRDefault="00DF3627" w:rsidP="00DF3627">
      <w:pPr>
        <w:pStyle w:val="PL"/>
        <w:rPr>
          <w:rFonts w:eastAsia="SimSun"/>
          <w:noProof w:val="0"/>
          <w:snapToGrid w:val="0"/>
        </w:rPr>
      </w:pPr>
      <w:r w:rsidRPr="006A6F20">
        <w:rPr>
          <w:rFonts w:eastAsia="SimSun"/>
          <w:noProof w:val="0"/>
          <w:snapToGrid w:val="0"/>
        </w:rPr>
        <w:tab/>
        <w:t>GNB-DU-Name,</w:t>
      </w:r>
    </w:p>
    <w:p w14:paraId="4A50DBBE" w14:textId="77777777" w:rsidR="00DF3627" w:rsidRPr="006A6F20" w:rsidRDefault="00DF3627" w:rsidP="00DF3627">
      <w:pPr>
        <w:pStyle w:val="PL"/>
        <w:rPr>
          <w:rFonts w:eastAsia="SimSun"/>
          <w:noProof w:val="0"/>
          <w:snapToGrid w:val="0"/>
        </w:rPr>
      </w:pPr>
      <w:r w:rsidRPr="006A6F20">
        <w:rPr>
          <w:rFonts w:eastAsia="SimSun"/>
          <w:noProof w:val="0"/>
          <w:snapToGrid w:val="0"/>
        </w:rPr>
        <w:tab/>
        <w:t>InactivityMonitoringRequest,</w:t>
      </w:r>
    </w:p>
    <w:p w14:paraId="1B0AE83C" w14:textId="77777777" w:rsidR="00DF3627" w:rsidRPr="006A6F20" w:rsidRDefault="00DF3627" w:rsidP="00DF3627">
      <w:pPr>
        <w:pStyle w:val="PL"/>
        <w:rPr>
          <w:rFonts w:eastAsia="SimSun"/>
          <w:noProof w:val="0"/>
          <w:snapToGrid w:val="0"/>
        </w:rPr>
      </w:pPr>
      <w:r w:rsidRPr="006A6F20">
        <w:rPr>
          <w:rFonts w:eastAsia="SimSun"/>
          <w:noProof w:val="0"/>
          <w:snapToGrid w:val="0"/>
        </w:rPr>
        <w:tab/>
        <w:t>InactivityMonitoringResponse,</w:t>
      </w:r>
    </w:p>
    <w:p w14:paraId="0C7C01F8" w14:textId="77777777" w:rsidR="00DF3627" w:rsidRPr="006A6F20" w:rsidRDefault="00DF3627" w:rsidP="00DF3627">
      <w:pPr>
        <w:pStyle w:val="PL"/>
        <w:rPr>
          <w:rFonts w:eastAsia="SimSun"/>
          <w:noProof w:val="0"/>
          <w:snapToGrid w:val="0"/>
        </w:rPr>
      </w:pPr>
      <w:r w:rsidRPr="006A6F20">
        <w:rPr>
          <w:rFonts w:eastAsia="SimSun"/>
          <w:noProof w:val="0"/>
          <w:snapToGrid w:val="0"/>
        </w:rPr>
        <w:tab/>
        <w:t>LowerLayerPresenceStatusChange,</w:t>
      </w:r>
    </w:p>
    <w:p w14:paraId="0C64351A" w14:textId="77777777" w:rsidR="00DF3627" w:rsidRPr="006A6F20" w:rsidRDefault="00DF3627" w:rsidP="00DF3627">
      <w:pPr>
        <w:pStyle w:val="PL"/>
        <w:rPr>
          <w:rFonts w:eastAsia="SimSun"/>
          <w:noProof w:val="0"/>
          <w:snapToGrid w:val="0"/>
        </w:rPr>
      </w:pPr>
      <w:r w:rsidRPr="006A6F20">
        <w:rPr>
          <w:rFonts w:eastAsia="SimSun"/>
          <w:noProof w:val="0"/>
          <w:snapToGrid w:val="0"/>
        </w:rPr>
        <w:tab/>
        <w:t>NotificationControl,</w:t>
      </w:r>
    </w:p>
    <w:p w14:paraId="7B55EE26" w14:textId="77777777" w:rsidR="00DF3627" w:rsidRPr="006A6F20" w:rsidRDefault="00DF3627" w:rsidP="00DF3627">
      <w:pPr>
        <w:pStyle w:val="PL"/>
        <w:rPr>
          <w:rFonts w:eastAsia="SimSun"/>
          <w:noProof w:val="0"/>
          <w:snapToGrid w:val="0"/>
        </w:rPr>
      </w:pPr>
      <w:r w:rsidRPr="006A6F20">
        <w:rPr>
          <w:rFonts w:eastAsia="SimSun"/>
          <w:noProof w:val="0"/>
          <w:snapToGrid w:val="0"/>
        </w:rPr>
        <w:tab/>
        <w:t>NRCGI,</w:t>
      </w:r>
    </w:p>
    <w:p w14:paraId="2A9E217D" w14:textId="77777777" w:rsidR="00DF3627" w:rsidRPr="006A6F20" w:rsidRDefault="00DF3627" w:rsidP="00DF3627">
      <w:pPr>
        <w:pStyle w:val="PL"/>
        <w:rPr>
          <w:rFonts w:eastAsia="SimSun"/>
          <w:noProof w:val="0"/>
          <w:snapToGrid w:val="0"/>
        </w:rPr>
      </w:pPr>
      <w:r w:rsidRPr="006A6F20">
        <w:rPr>
          <w:rFonts w:eastAsia="SimSun"/>
          <w:noProof w:val="0"/>
          <w:snapToGrid w:val="0"/>
        </w:rPr>
        <w:tab/>
        <w:t>NRPCI,</w:t>
      </w:r>
    </w:p>
    <w:p w14:paraId="0F7791A7" w14:textId="77777777" w:rsidR="00DF3627" w:rsidRPr="006A6F20" w:rsidRDefault="00DF3627" w:rsidP="00DF3627">
      <w:pPr>
        <w:pStyle w:val="PL"/>
        <w:rPr>
          <w:rFonts w:eastAsia="SimSun"/>
          <w:noProof w:val="0"/>
          <w:snapToGrid w:val="0"/>
        </w:rPr>
      </w:pPr>
      <w:r w:rsidRPr="006A6F20">
        <w:rPr>
          <w:noProof w:val="0"/>
        </w:rPr>
        <w:tab/>
        <w:t>UEContextNotRetrievable,</w:t>
      </w:r>
    </w:p>
    <w:p w14:paraId="791B73F4" w14:textId="77777777" w:rsidR="00DF3627" w:rsidRPr="006A6F20" w:rsidRDefault="00DF3627" w:rsidP="00DF3627">
      <w:pPr>
        <w:pStyle w:val="PL"/>
        <w:rPr>
          <w:rFonts w:eastAsia="SimSun"/>
          <w:noProof w:val="0"/>
          <w:snapToGrid w:val="0"/>
        </w:rPr>
      </w:pPr>
      <w:r w:rsidRPr="006A6F20">
        <w:rPr>
          <w:rFonts w:eastAsia="SimSun"/>
          <w:noProof w:val="0"/>
          <w:snapToGrid w:val="0"/>
        </w:rPr>
        <w:tab/>
        <w:t>Potential-SpCell-Item,</w:t>
      </w:r>
    </w:p>
    <w:p w14:paraId="2D3C5200" w14:textId="77777777" w:rsidR="00DF3627" w:rsidRPr="006A6F20" w:rsidRDefault="00DF3627" w:rsidP="00DF3627">
      <w:pPr>
        <w:pStyle w:val="PL"/>
        <w:rPr>
          <w:rFonts w:eastAsia="SimSun"/>
          <w:noProof w:val="0"/>
          <w:snapToGrid w:val="0"/>
        </w:rPr>
      </w:pPr>
      <w:r w:rsidRPr="006A6F20">
        <w:rPr>
          <w:rFonts w:eastAsia="SimSun"/>
          <w:noProof w:val="0"/>
          <w:snapToGrid w:val="0"/>
        </w:rPr>
        <w:tab/>
        <w:t>RAT-FrequencyPriorityInformation,</w:t>
      </w:r>
    </w:p>
    <w:p w14:paraId="7E22954D" w14:textId="77777777" w:rsidR="00DF3627" w:rsidRPr="006A6F20" w:rsidRDefault="00DF3627" w:rsidP="00DF3627">
      <w:pPr>
        <w:pStyle w:val="PL"/>
        <w:rPr>
          <w:rFonts w:eastAsia="SimSun"/>
          <w:noProof w:val="0"/>
          <w:snapToGrid w:val="0"/>
        </w:rPr>
      </w:pPr>
      <w:r w:rsidRPr="006A6F20">
        <w:rPr>
          <w:rFonts w:eastAsia="SimSun"/>
          <w:noProof w:val="0"/>
          <w:snapToGrid w:val="0"/>
        </w:rPr>
        <w:tab/>
        <w:t>RequestedSRSTransmissionCharacteristics,</w:t>
      </w:r>
    </w:p>
    <w:p w14:paraId="0FC699DF" w14:textId="77777777" w:rsidR="00DF3627" w:rsidRPr="006A6F20" w:rsidRDefault="00DF3627" w:rsidP="00DF3627">
      <w:pPr>
        <w:pStyle w:val="PL"/>
        <w:rPr>
          <w:rFonts w:eastAsia="SimSun"/>
          <w:noProof w:val="0"/>
          <w:snapToGrid w:val="0"/>
        </w:rPr>
      </w:pPr>
      <w:r w:rsidRPr="006A6F20">
        <w:rPr>
          <w:rFonts w:eastAsia="SimSun"/>
          <w:noProof w:val="0"/>
          <w:snapToGrid w:val="0"/>
        </w:rPr>
        <w:tab/>
        <w:t>ResourceCoordinationTransferContainer,</w:t>
      </w:r>
    </w:p>
    <w:p w14:paraId="5109ACE5" w14:textId="77777777" w:rsidR="00DF3627" w:rsidRPr="006A6F20" w:rsidRDefault="00DF3627" w:rsidP="00DF3627">
      <w:pPr>
        <w:pStyle w:val="PL"/>
        <w:rPr>
          <w:rFonts w:eastAsia="SimSun"/>
          <w:noProof w:val="0"/>
          <w:snapToGrid w:val="0"/>
        </w:rPr>
      </w:pPr>
      <w:r w:rsidRPr="006A6F20">
        <w:rPr>
          <w:rFonts w:eastAsia="SimSun"/>
          <w:noProof w:val="0"/>
          <w:snapToGrid w:val="0"/>
        </w:rPr>
        <w:tab/>
        <w:t>RRCContainer,</w:t>
      </w:r>
    </w:p>
    <w:p w14:paraId="7B3A9F76" w14:textId="77777777" w:rsidR="00DF3627" w:rsidRPr="006A6F20" w:rsidRDefault="00DF3627" w:rsidP="00DF3627">
      <w:pPr>
        <w:pStyle w:val="PL"/>
        <w:rPr>
          <w:rFonts w:eastAsia="SimSun"/>
          <w:noProof w:val="0"/>
          <w:snapToGrid w:val="0"/>
        </w:rPr>
      </w:pPr>
      <w:r w:rsidRPr="006A6F20">
        <w:rPr>
          <w:rFonts w:eastAsia="SimSun"/>
          <w:noProof w:val="0"/>
          <w:snapToGrid w:val="0"/>
        </w:rPr>
        <w:tab/>
        <w:t>RRCContainer-RRCSetupComplete,</w:t>
      </w:r>
    </w:p>
    <w:p w14:paraId="13045CA5" w14:textId="77777777" w:rsidR="00DF3627" w:rsidRPr="006A6F20" w:rsidRDefault="00DF3627" w:rsidP="00DF3627">
      <w:pPr>
        <w:pStyle w:val="PL"/>
        <w:rPr>
          <w:rFonts w:eastAsia="SimSun"/>
          <w:noProof w:val="0"/>
          <w:snapToGrid w:val="0"/>
        </w:rPr>
      </w:pPr>
      <w:r w:rsidRPr="006A6F20">
        <w:rPr>
          <w:rFonts w:eastAsia="SimSun"/>
          <w:noProof w:val="0"/>
          <w:snapToGrid w:val="0"/>
        </w:rPr>
        <w:tab/>
        <w:t>RRCReconfigurationCompleteIndicator,</w:t>
      </w:r>
    </w:p>
    <w:p w14:paraId="2962D346" w14:textId="77777777" w:rsidR="00DF3627" w:rsidRPr="006A6F20" w:rsidRDefault="00DF3627" w:rsidP="00DF3627">
      <w:pPr>
        <w:pStyle w:val="PL"/>
        <w:rPr>
          <w:rFonts w:eastAsia="SimSun"/>
          <w:noProof w:val="0"/>
          <w:snapToGrid w:val="0"/>
        </w:rPr>
      </w:pPr>
      <w:r w:rsidRPr="006A6F20">
        <w:rPr>
          <w:rFonts w:eastAsia="SimSun"/>
          <w:noProof w:val="0"/>
          <w:snapToGrid w:val="0"/>
        </w:rPr>
        <w:tab/>
        <w:t>SCellIndex,</w:t>
      </w:r>
    </w:p>
    <w:p w14:paraId="4F4FFA26" w14:textId="77777777" w:rsidR="00DF3627" w:rsidRPr="006A6F20" w:rsidRDefault="00DF3627" w:rsidP="00DF3627">
      <w:pPr>
        <w:pStyle w:val="PL"/>
        <w:rPr>
          <w:rFonts w:eastAsia="SimSun"/>
          <w:noProof w:val="0"/>
          <w:snapToGrid w:val="0"/>
        </w:rPr>
      </w:pPr>
      <w:r w:rsidRPr="006A6F20">
        <w:rPr>
          <w:rFonts w:eastAsia="SimSun"/>
          <w:noProof w:val="0"/>
          <w:snapToGrid w:val="0"/>
        </w:rPr>
        <w:tab/>
        <w:t>SCell-ToBeRemoved-Item,</w:t>
      </w:r>
    </w:p>
    <w:p w14:paraId="4A3C55DA" w14:textId="77777777" w:rsidR="00DF3627" w:rsidRPr="006A6F20" w:rsidRDefault="00DF3627" w:rsidP="00DF3627">
      <w:pPr>
        <w:pStyle w:val="PL"/>
        <w:rPr>
          <w:rFonts w:eastAsia="SimSun"/>
          <w:noProof w:val="0"/>
          <w:snapToGrid w:val="0"/>
        </w:rPr>
      </w:pPr>
      <w:r w:rsidRPr="006A6F20">
        <w:rPr>
          <w:rFonts w:eastAsia="SimSun"/>
          <w:noProof w:val="0"/>
          <w:snapToGrid w:val="0"/>
        </w:rPr>
        <w:tab/>
        <w:t>SCell-ToBeSetup-Item,</w:t>
      </w:r>
    </w:p>
    <w:p w14:paraId="07B66211" w14:textId="77777777" w:rsidR="00DF3627" w:rsidRPr="006A6F20" w:rsidRDefault="00DF3627" w:rsidP="00DF3627">
      <w:pPr>
        <w:pStyle w:val="PL"/>
        <w:rPr>
          <w:rFonts w:eastAsia="SimSun"/>
          <w:noProof w:val="0"/>
          <w:snapToGrid w:val="0"/>
        </w:rPr>
      </w:pPr>
      <w:r w:rsidRPr="006A6F20">
        <w:rPr>
          <w:rFonts w:eastAsia="SimSun"/>
          <w:noProof w:val="0"/>
          <w:snapToGrid w:val="0"/>
        </w:rPr>
        <w:tab/>
        <w:t>SCell-ToBeSetupMod-Item,</w:t>
      </w:r>
    </w:p>
    <w:p w14:paraId="7ADCDFCB" w14:textId="77777777" w:rsidR="00DF3627" w:rsidRPr="006A6F20" w:rsidRDefault="00DF3627" w:rsidP="00DF3627">
      <w:pPr>
        <w:pStyle w:val="PL"/>
        <w:rPr>
          <w:rFonts w:eastAsia="SimSun"/>
          <w:noProof w:val="0"/>
          <w:snapToGrid w:val="0"/>
        </w:rPr>
      </w:pPr>
      <w:r w:rsidRPr="006A6F20">
        <w:rPr>
          <w:rFonts w:eastAsia="SimSun"/>
          <w:noProof w:val="0"/>
          <w:snapToGrid w:val="0"/>
        </w:rPr>
        <w:tab/>
        <w:t>SCell-FailedtoSetup-Item,</w:t>
      </w:r>
    </w:p>
    <w:p w14:paraId="068262BD" w14:textId="77777777" w:rsidR="00DF3627" w:rsidRPr="006A6F20" w:rsidRDefault="00DF3627" w:rsidP="00DF3627">
      <w:pPr>
        <w:pStyle w:val="PL"/>
        <w:rPr>
          <w:rFonts w:eastAsia="SimSun"/>
          <w:noProof w:val="0"/>
          <w:snapToGrid w:val="0"/>
        </w:rPr>
      </w:pPr>
      <w:r w:rsidRPr="006A6F20">
        <w:rPr>
          <w:rFonts w:eastAsia="SimSun"/>
          <w:noProof w:val="0"/>
          <w:snapToGrid w:val="0"/>
        </w:rPr>
        <w:tab/>
        <w:t>SCell-FailedtoSetupMod-Item,</w:t>
      </w:r>
      <w:r w:rsidRPr="006A6F20">
        <w:rPr>
          <w:noProof w:val="0"/>
        </w:rPr>
        <w:t xml:space="preserve"> </w:t>
      </w:r>
    </w:p>
    <w:p w14:paraId="5312A707" w14:textId="77777777" w:rsidR="00DF3627" w:rsidRPr="006A6F20" w:rsidRDefault="00DF3627" w:rsidP="00DF3627">
      <w:pPr>
        <w:pStyle w:val="PL"/>
        <w:rPr>
          <w:rFonts w:eastAsia="SimSun"/>
          <w:noProof w:val="0"/>
          <w:snapToGrid w:val="0"/>
        </w:rPr>
      </w:pPr>
      <w:r w:rsidRPr="006A6F20">
        <w:rPr>
          <w:rFonts w:eastAsia="SimSun"/>
          <w:noProof w:val="0"/>
          <w:snapToGrid w:val="0"/>
        </w:rPr>
        <w:tab/>
        <w:t>ServCellIndex,</w:t>
      </w:r>
    </w:p>
    <w:p w14:paraId="0D9EA47E" w14:textId="77777777" w:rsidR="00DF3627" w:rsidRPr="006A6F20" w:rsidRDefault="00DF3627" w:rsidP="00DF3627">
      <w:pPr>
        <w:pStyle w:val="PL"/>
        <w:rPr>
          <w:rFonts w:eastAsia="SimSun"/>
          <w:noProof w:val="0"/>
          <w:snapToGrid w:val="0"/>
        </w:rPr>
      </w:pPr>
      <w:r w:rsidRPr="006A6F20">
        <w:rPr>
          <w:rFonts w:eastAsia="SimSun"/>
          <w:noProof w:val="0"/>
          <w:snapToGrid w:val="0"/>
        </w:rPr>
        <w:tab/>
        <w:t>Served-Cell-Information,</w:t>
      </w:r>
    </w:p>
    <w:p w14:paraId="1A192D4C" w14:textId="77777777" w:rsidR="00DF3627" w:rsidRPr="006A6F20" w:rsidRDefault="00DF3627" w:rsidP="00DF3627">
      <w:pPr>
        <w:pStyle w:val="PL"/>
        <w:rPr>
          <w:rFonts w:eastAsia="SimSun"/>
          <w:noProof w:val="0"/>
          <w:snapToGrid w:val="0"/>
        </w:rPr>
      </w:pPr>
      <w:r w:rsidRPr="006A6F20">
        <w:rPr>
          <w:rFonts w:eastAsia="SimSun"/>
          <w:noProof w:val="0"/>
          <w:snapToGrid w:val="0"/>
        </w:rPr>
        <w:tab/>
        <w:t>Served-Cells-To-Add-Item,</w:t>
      </w:r>
    </w:p>
    <w:p w14:paraId="52EB86F0" w14:textId="77777777" w:rsidR="00DF3627" w:rsidRPr="006A6F20" w:rsidRDefault="00DF3627" w:rsidP="00DF3627">
      <w:pPr>
        <w:pStyle w:val="PL"/>
        <w:rPr>
          <w:rFonts w:eastAsia="SimSun"/>
          <w:noProof w:val="0"/>
          <w:snapToGrid w:val="0"/>
        </w:rPr>
      </w:pPr>
      <w:r w:rsidRPr="006A6F20">
        <w:rPr>
          <w:rFonts w:eastAsia="SimSun"/>
          <w:noProof w:val="0"/>
          <w:snapToGrid w:val="0"/>
        </w:rPr>
        <w:tab/>
        <w:t>Served-Cells-To-Delete-Item,</w:t>
      </w:r>
    </w:p>
    <w:p w14:paraId="30A48639" w14:textId="77777777" w:rsidR="00DF3627" w:rsidRPr="006A6F20" w:rsidRDefault="00DF3627" w:rsidP="00DF3627">
      <w:pPr>
        <w:pStyle w:val="PL"/>
        <w:rPr>
          <w:noProof w:val="0"/>
          <w:snapToGrid w:val="0"/>
        </w:rPr>
      </w:pPr>
      <w:r w:rsidRPr="006A6F20">
        <w:rPr>
          <w:rFonts w:eastAsia="SimSun"/>
          <w:noProof w:val="0"/>
          <w:snapToGrid w:val="0"/>
        </w:rPr>
        <w:tab/>
        <w:t>Served-Cells-To-Modify-Item,</w:t>
      </w:r>
    </w:p>
    <w:p w14:paraId="32BDF4CD" w14:textId="77777777" w:rsidR="00DF3627" w:rsidRPr="006A6F20" w:rsidRDefault="00DF3627" w:rsidP="00DF3627">
      <w:pPr>
        <w:pStyle w:val="PL"/>
        <w:rPr>
          <w:rFonts w:eastAsia="SimSun"/>
          <w:noProof w:val="0"/>
          <w:snapToGrid w:val="0"/>
        </w:rPr>
      </w:pPr>
      <w:r w:rsidRPr="006A6F20">
        <w:rPr>
          <w:noProof w:val="0"/>
          <w:snapToGrid w:val="0"/>
        </w:rPr>
        <w:tab/>
        <w:t>ServingCellMO,</w:t>
      </w:r>
    </w:p>
    <w:p w14:paraId="3C6529E0" w14:textId="77777777" w:rsidR="00DF3627" w:rsidRPr="006A6F20" w:rsidRDefault="00DF3627" w:rsidP="00DF3627">
      <w:pPr>
        <w:pStyle w:val="PL"/>
        <w:rPr>
          <w:rFonts w:eastAsia="SimSun"/>
          <w:noProof w:val="0"/>
          <w:snapToGrid w:val="0"/>
        </w:rPr>
      </w:pPr>
      <w:r w:rsidRPr="006A6F20">
        <w:rPr>
          <w:rFonts w:eastAsia="SimSun"/>
          <w:noProof w:val="0"/>
          <w:snapToGrid w:val="0"/>
        </w:rPr>
        <w:tab/>
        <w:t>SRBID,</w:t>
      </w:r>
    </w:p>
    <w:p w14:paraId="10044235" w14:textId="77777777" w:rsidR="00DF3627" w:rsidRPr="006A6F20" w:rsidRDefault="00DF3627" w:rsidP="00DF3627">
      <w:pPr>
        <w:pStyle w:val="PL"/>
        <w:rPr>
          <w:rFonts w:eastAsia="SimSun"/>
          <w:noProof w:val="0"/>
          <w:snapToGrid w:val="0"/>
        </w:rPr>
      </w:pPr>
      <w:r w:rsidRPr="006A6F20">
        <w:rPr>
          <w:rFonts w:eastAsia="SimSun"/>
          <w:noProof w:val="0"/>
          <w:snapToGrid w:val="0"/>
        </w:rPr>
        <w:tab/>
        <w:t>SRBs-FailedToBeSetup-Item,</w:t>
      </w:r>
    </w:p>
    <w:p w14:paraId="0E6C97D7" w14:textId="77777777" w:rsidR="00DF3627" w:rsidRPr="006A6F20" w:rsidRDefault="00DF3627" w:rsidP="00DF3627">
      <w:pPr>
        <w:pStyle w:val="PL"/>
        <w:rPr>
          <w:rFonts w:eastAsia="SimSun"/>
          <w:noProof w:val="0"/>
          <w:snapToGrid w:val="0"/>
        </w:rPr>
      </w:pPr>
      <w:r w:rsidRPr="006A6F20">
        <w:rPr>
          <w:rFonts w:eastAsia="SimSun"/>
          <w:noProof w:val="0"/>
          <w:snapToGrid w:val="0"/>
        </w:rPr>
        <w:tab/>
        <w:t>SRBs-FailedToBeSetupMod-Item,</w:t>
      </w:r>
    </w:p>
    <w:p w14:paraId="7709C980" w14:textId="77777777" w:rsidR="00DF3627" w:rsidRPr="006A6F20" w:rsidRDefault="00DF3627" w:rsidP="00DF3627">
      <w:pPr>
        <w:pStyle w:val="PL"/>
        <w:rPr>
          <w:rFonts w:eastAsia="SimSun"/>
          <w:noProof w:val="0"/>
          <w:snapToGrid w:val="0"/>
        </w:rPr>
      </w:pPr>
      <w:r w:rsidRPr="006A6F20">
        <w:rPr>
          <w:rFonts w:eastAsia="SimSun"/>
          <w:noProof w:val="0"/>
          <w:snapToGrid w:val="0"/>
        </w:rPr>
        <w:tab/>
        <w:t>SRBs-Required-ToBeReleased-Item,</w:t>
      </w:r>
    </w:p>
    <w:p w14:paraId="4D842EC2" w14:textId="77777777" w:rsidR="00DF3627" w:rsidRPr="006A6F20" w:rsidRDefault="00DF3627" w:rsidP="00DF3627">
      <w:pPr>
        <w:pStyle w:val="PL"/>
        <w:rPr>
          <w:rFonts w:eastAsia="SimSun"/>
          <w:noProof w:val="0"/>
          <w:snapToGrid w:val="0"/>
        </w:rPr>
      </w:pPr>
      <w:r w:rsidRPr="006A6F20">
        <w:rPr>
          <w:rFonts w:eastAsia="SimSun"/>
          <w:noProof w:val="0"/>
          <w:snapToGrid w:val="0"/>
        </w:rPr>
        <w:tab/>
        <w:t>SRBs-ToBeReleased-Item,</w:t>
      </w:r>
    </w:p>
    <w:p w14:paraId="63029AAC" w14:textId="77777777" w:rsidR="00DF3627" w:rsidRPr="006A6F20" w:rsidRDefault="00DF3627" w:rsidP="00DF3627">
      <w:pPr>
        <w:pStyle w:val="PL"/>
        <w:rPr>
          <w:rFonts w:eastAsia="SimSun"/>
          <w:noProof w:val="0"/>
          <w:snapToGrid w:val="0"/>
        </w:rPr>
      </w:pPr>
      <w:r w:rsidRPr="006A6F20">
        <w:rPr>
          <w:rFonts w:eastAsia="SimSun"/>
          <w:noProof w:val="0"/>
          <w:snapToGrid w:val="0"/>
        </w:rPr>
        <w:tab/>
        <w:t>SRBs-ToBeSetup-Item,</w:t>
      </w:r>
    </w:p>
    <w:p w14:paraId="75F49C49" w14:textId="77777777" w:rsidR="00DF3627" w:rsidRPr="006A6F20" w:rsidRDefault="00DF3627" w:rsidP="00DF3627">
      <w:pPr>
        <w:pStyle w:val="PL"/>
        <w:rPr>
          <w:rFonts w:eastAsia="SimSun"/>
          <w:noProof w:val="0"/>
          <w:snapToGrid w:val="0"/>
        </w:rPr>
      </w:pPr>
      <w:r w:rsidRPr="006A6F20">
        <w:rPr>
          <w:rFonts w:eastAsia="SimSun"/>
          <w:noProof w:val="0"/>
          <w:snapToGrid w:val="0"/>
        </w:rPr>
        <w:tab/>
        <w:t>SRBs-ToBeSetupMod-Item,</w:t>
      </w:r>
    </w:p>
    <w:p w14:paraId="441C9AA0" w14:textId="77777777" w:rsidR="00DF3627" w:rsidRPr="006A6F20" w:rsidRDefault="00DF3627" w:rsidP="00DF3627">
      <w:pPr>
        <w:pStyle w:val="PL"/>
        <w:rPr>
          <w:rFonts w:eastAsia="SimSun"/>
          <w:noProof w:val="0"/>
          <w:snapToGrid w:val="0"/>
        </w:rPr>
      </w:pPr>
      <w:r w:rsidRPr="006A6F20">
        <w:rPr>
          <w:rFonts w:eastAsia="SimSun"/>
          <w:noProof w:val="0"/>
          <w:snapToGrid w:val="0"/>
        </w:rPr>
        <w:tab/>
        <w:t>SRBs-Modified-Item,</w:t>
      </w:r>
    </w:p>
    <w:p w14:paraId="1864BA94" w14:textId="77777777" w:rsidR="00DF3627" w:rsidRPr="006A6F20" w:rsidRDefault="00DF3627" w:rsidP="00DF3627">
      <w:pPr>
        <w:pStyle w:val="PL"/>
        <w:rPr>
          <w:rFonts w:eastAsia="SimSun"/>
          <w:noProof w:val="0"/>
          <w:snapToGrid w:val="0"/>
        </w:rPr>
      </w:pPr>
      <w:r w:rsidRPr="006A6F20">
        <w:rPr>
          <w:rFonts w:eastAsia="SimSun"/>
          <w:noProof w:val="0"/>
          <w:snapToGrid w:val="0"/>
        </w:rPr>
        <w:tab/>
        <w:t>SRBs-Setup-Item,</w:t>
      </w:r>
    </w:p>
    <w:p w14:paraId="6B567A0F" w14:textId="77777777" w:rsidR="00DF3627" w:rsidRPr="006A6F20" w:rsidRDefault="00DF3627" w:rsidP="00DF3627">
      <w:pPr>
        <w:pStyle w:val="PL"/>
        <w:rPr>
          <w:rFonts w:eastAsia="SimSun"/>
          <w:noProof w:val="0"/>
          <w:snapToGrid w:val="0"/>
        </w:rPr>
      </w:pPr>
      <w:r w:rsidRPr="006A6F20">
        <w:rPr>
          <w:rFonts w:eastAsia="SimSun"/>
          <w:noProof w:val="0"/>
          <w:snapToGrid w:val="0"/>
        </w:rPr>
        <w:tab/>
        <w:t>SRBs-SetupMod-Item,</w:t>
      </w:r>
    </w:p>
    <w:p w14:paraId="6F95776D" w14:textId="77777777" w:rsidR="00DF3627" w:rsidRPr="006A6F20" w:rsidRDefault="00DF3627" w:rsidP="00DF3627">
      <w:pPr>
        <w:pStyle w:val="PL"/>
        <w:rPr>
          <w:rFonts w:eastAsia="SimSun"/>
          <w:noProof w:val="0"/>
          <w:snapToGrid w:val="0"/>
        </w:rPr>
      </w:pPr>
      <w:r w:rsidRPr="006A6F20">
        <w:rPr>
          <w:rFonts w:eastAsia="SimSun"/>
          <w:noProof w:val="0"/>
          <w:snapToGrid w:val="0"/>
        </w:rPr>
        <w:tab/>
        <w:t>TimeToWait,</w:t>
      </w:r>
    </w:p>
    <w:p w14:paraId="541372AE" w14:textId="77777777" w:rsidR="00DF3627" w:rsidRPr="006A6F20" w:rsidRDefault="00DF3627" w:rsidP="00DF3627">
      <w:pPr>
        <w:pStyle w:val="PL"/>
        <w:rPr>
          <w:rFonts w:eastAsia="SimSun"/>
          <w:noProof w:val="0"/>
          <w:snapToGrid w:val="0"/>
        </w:rPr>
      </w:pPr>
      <w:r w:rsidRPr="006A6F20">
        <w:rPr>
          <w:rFonts w:eastAsia="SimSun"/>
          <w:noProof w:val="0"/>
          <w:snapToGrid w:val="0"/>
        </w:rPr>
        <w:tab/>
        <w:t>TransactionID,</w:t>
      </w:r>
    </w:p>
    <w:p w14:paraId="09234E36" w14:textId="77777777" w:rsidR="00DF3627" w:rsidRPr="006A6F20" w:rsidRDefault="00DF3627" w:rsidP="00DF3627">
      <w:pPr>
        <w:pStyle w:val="PL"/>
        <w:rPr>
          <w:rFonts w:eastAsia="SimSun"/>
          <w:noProof w:val="0"/>
          <w:snapToGrid w:val="0"/>
        </w:rPr>
      </w:pPr>
      <w:r w:rsidRPr="006A6F20">
        <w:rPr>
          <w:rFonts w:eastAsia="SimSun"/>
          <w:noProof w:val="0"/>
          <w:snapToGrid w:val="0"/>
        </w:rPr>
        <w:tab/>
        <w:t>Transmission</w:t>
      </w:r>
      <w:r w:rsidRPr="006A6F20">
        <w:rPr>
          <w:noProof w:val="0"/>
          <w:snapToGrid w:val="0"/>
        </w:rPr>
        <w:t>Action</w:t>
      </w:r>
      <w:r w:rsidRPr="006A6F20">
        <w:rPr>
          <w:rFonts w:eastAsia="SimSun"/>
          <w:noProof w:val="0"/>
          <w:snapToGrid w:val="0"/>
        </w:rPr>
        <w:t>Indicator,</w:t>
      </w:r>
    </w:p>
    <w:p w14:paraId="2A7C2EA8" w14:textId="77777777" w:rsidR="00DF3627" w:rsidRPr="006A6F20" w:rsidRDefault="00DF3627" w:rsidP="00DF3627">
      <w:pPr>
        <w:pStyle w:val="PL"/>
        <w:rPr>
          <w:rFonts w:eastAsia="SimSun"/>
          <w:noProof w:val="0"/>
          <w:snapToGrid w:val="0"/>
        </w:rPr>
      </w:pPr>
      <w:r w:rsidRPr="006A6F20">
        <w:rPr>
          <w:rFonts w:eastAsia="SimSun"/>
          <w:noProof w:val="0"/>
          <w:snapToGrid w:val="0"/>
        </w:rPr>
        <w:tab/>
        <w:t>UE-associatedLogicalF1-ConnectionItem,</w:t>
      </w:r>
    </w:p>
    <w:p w14:paraId="7916AFFB" w14:textId="77777777" w:rsidR="00DF3627" w:rsidRPr="006A6F20" w:rsidRDefault="00DF3627" w:rsidP="00DF3627">
      <w:pPr>
        <w:pStyle w:val="PL"/>
        <w:rPr>
          <w:rFonts w:eastAsia="SimSun"/>
          <w:noProof w:val="0"/>
          <w:snapToGrid w:val="0"/>
        </w:rPr>
      </w:pPr>
      <w:r w:rsidRPr="006A6F20">
        <w:rPr>
          <w:rFonts w:eastAsia="SimSun"/>
          <w:noProof w:val="0"/>
          <w:snapToGrid w:val="0"/>
        </w:rPr>
        <w:tab/>
        <w:t>DUtoCURRCContainer,</w:t>
      </w:r>
    </w:p>
    <w:p w14:paraId="766A1EED" w14:textId="77777777" w:rsidR="00DF3627" w:rsidRPr="006A6F20" w:rsidRDefault="00DF3627" w:rsidP="00DF3627">
      <w:pPr>
        <w:pStyle w:val="PL"/>
        <w:rPr>
          <w:rFonts w:eastAsia="SimSun"/>
          <w:noProof w:val="0"/>
          <w:snapToGrid w:val="0"/>
        </w:rPr>
      </w:pPr>
      <w:r w:rsidRPr="006A6F20">
        <w:rPr>
          <w:rFonts w:eastAsia="SimSun"/>
          <w:noProof w:val="0"/>
          <w:snapToGrid w:val="0"/>
        </w:rPr>
        <w:tab/>
        <w:t xml:space="preserve">PagingCell-Item, </w:t>
      </w:r>
    </w:p>
    <w:p w14:paraId="603155EB" w14:textId="77777777" w:rsidR="00DF3627" w:rsidRPr="006A6F20" w:rsidRDefault="00DF3627" w:rsidP="00DF3627">
      <w:pPr>
        <w:pStyle w:val="PL"/>
        <w:rPr>
          <w:rFonts w:eastAsia="SimSun"/>
          <w:noProof w:val="0"/>
          <w:snapToGrid w:val="0"/>
        </w:rPr>
      </w:pPr>
      <w:r w:rsidRPr="006A6F20">
        <w:rPr>
          <w:noProof w:val="0"/>
          <w:snapToGrid w:val="0"/>
        </w:rPr>
        <w:tab/>
        <w:t>SItype-List,</w:t>
      </w:r>
    </w:p>
    <w:p w14:paraId="5FBA00E5" w14:textId="77777777" w:rsidR="00DF3627" w:rsidRPr="006A6F20" w:rsidRDefault="00DF3627" w:rsidP="00DF3627">
      <w:pPr>
        <w:pStyle w:val="PL"/>
        <w:rPr>
          <w:rFonts w:eastAsia="SimSun"/>
          <w:noProof w:val="0"/>
          <w:snapToGrid w:val="0"/>
        </w:rPr>
      </w:pPr>
      <w:r w:rsidRPr="006A6F20">
        <w:rPr>
          <w:rFonts w:eastAsia="SimSun"/>
          <w:noProof w:val="0"/>
          <w:snapToGrid w:val="0"/>
        </w:rPr>
        <w:tab/>
        <w:t>UEIdentityIndexValue,</w:t>
      </w:r>
    </w:p>
    <w:p w14:paraId="7DC139F0"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GNB-CU-TNL-Association-Setup-Item,</w:t>
      </w:r>
    </w:p>
    <w:p w14:paraId="78D8A9D7"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GNB-CU-TNL-Association-Failed-To-Setup-Item,</w:t>
      </w:r>
    </w:p>
    <w:p w14:paraId="2AF88E79"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GNB-CU-TNL-Association-To-Add-Item,</w:t>
      </w:r>
    </w:p>
    <w:p w14:paraId="1C7E8B0E"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GNB-CU-TNL-Association-To-Remove-Item,</w:t>
      </w:r>
    </w:p>
    <w:p w14:paraId="3DA95C6C"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GNB-CU-TNL-Association-To-Update-Item,</w:t>
      </w:r>
    </w:p>
    <w:p w14:paraId="254B67E3" w14:textId="77777777" w:rsidR="00DF3627" w:rsidRPr="006A6F20" w:rsidRDefault="00DF3627" w:rsidP="00DF3627">
      <w:pPr>
        <w:pStyle w:val="PL"/>
        <w:rPr>
          <w:rFonts w:eastAsia="SimSun"/>
          <w:noProof w:val="0"/>
          <w:snapToGrid w:val="0"/>
        </w:rPr>
      </w:pPr>
      <w:r w:rsidRPr="006A6F20">
        <w:rPr>
          <w:rFonts w:eastAsia="SimSun"/>
          <w:noProof w:val="0"/>
          <w:snapToGrid w:val="0"/>
        </w:rPr>
        <w:tab/>
        <w:t>MaskedIMEISV,</w:t>
      </w:r>
    </w:p>
    <w:p w14:paraId="58DD4256" w14:textId="77777777" w:rsidR="00DF3627" w:rsidRPr="006A6F20" w:rsidRDefault="00DF3627" w:rsidP="00DF3627">
      <w:pPr>
        <w:pStyle w:val="PL"/>
        <w:rPr>
          <w:rFonts w:eastAsia="SimSun"/>
          <w:noProof w:val="0"/>
          <w:snapToGrid w:val="0"/>
        </w:rPr>
      </w:pPr>
      <w:r w:rsidRPr="006A6F20">
        <w:rPr>
          <w:rFonts w:eastAsia="SimSun"/>
          <w:noProof w:val="0"/>
          <w:snapToGrid w:val="0"/>
        </w:rPr>
        <w:tab/>
        <w:t>PagingDRX,</w:t>
      </w:r>
    </w:p>
    <w:p w14:paraId="3B46B309" w14:textId="77777777" w:rsidR="00DF3627" w:rsidRPr="006A6F20" w:rsidRDefault="00DF3627" w:rsidP="00DF3627">
      <w:pPr>
        <w:pStyle w:val="PL"/>
        <w:rPr>
          <w:rFonts w:eastAsia="SimSun"/>
          <w:noProof w:val="0"/>
          <w:snapToGrid w:val="0"/>
        </w:rPr>
      </w:pPr>
      <w:r w:rsidRPr="006A6F20">
        <w:rPr>
          <w:rFonts w:eastAsia="SimSun"/>
          <w:noProof w:val="0"/>
          <w:snapToGrid w:val="0"/>
        </w:rPr>
        <w:tab/>
        <w:t>PagingPriority,</w:t>
      </w:r>
    </w:p>
    <w:p w14:paraId="224F3949" w14:textId="77777777" w:rsidR="00DF3627" w:rsidRPr="006A6F20" w:rsidRDefault="00DF3627" w:rsidP="00DF3627">
      <w:pPr>
        <w:pStyle w:val="PL"/>
        <w:rPr>
          <w:rFonts w:eastAsia="SimSun"/>
          <w:noProof w:val="0"/>
          <w:snapToGrid w:val="0"/>
        </w:rPr>
      </w:pPr>
      <w:r w:rsidRPr="006A6F20">
        <w:rPr>
          <w:rFonts w:eastAsia="SimSun"/>
          <w:noProof w:val="0"/>
          <w:snapToGrid w:val="0"/>
        </w:rPr>
        <w:tab/>
        <w:t>PagingIdentity,</w:t>
      </w:r>
    </w:p>
    <w:p w14:paraId="54557744"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Cells-to-be-Barred-Item,</w:t>
      </w:r>
    </w:p>
    <w:p w14:paraId="6DCD4C0F" w14:textId="77777777" w:rsidR="00DF3627" w:rsidRPr="006A6F20" w:rsidRDefault="00DF3627" w:rsidP="00DF3627">
      <w:pPr>
        <w:pStyle w:val="PL"/>
        <w:rPr>
          <w:rFonts w:eastAsia="SimSun"/>
          <w:noProof w:val="0"/>
          <w:snapToGrid w:val="0"/>
        </w:rPr>
      </w:pPr>
      <w:r w:rsidRPr="006A6F20">
        <w:rPr>
          <w:rFonts w:eastAsia="SimSun"/>
          <w:noProof w:val="0"/>
          <w:snapToGrid w:val="0"/>
        </w:rPr>
        <w:tab/>
        <w:t>PWSSystemInformation,</w:t>
      </w:r>
    </w:p>
    <w:p w14:paraId="77EBCBEA" w14:textId="77777777" w:rsidR="00DF3627" w:rsidRPr="006A6F20" w:rsidRDefault="00DF3627" w:rsidP="00DF3627">
      <w:pPr>
        <w:pStyle w:val="PL"/>
        <w:rPr>
          <w:rFonts w:eastAsia="SimSun"/>
          <w:noProof w:val="0"/>
          <w:snapToGrid w:val="0"/>
        </w:rPr>
      </w:pPr>
      <w:r w:rsidRPr="006A6F20">
        <w:rPr>
          <w:rFonts w:eastAsia="SimSun"/>
          <w:noProof w:val="0"/>
          <w:snapToGrid w:val="0"/>
        </w:rPr>
        <w:tab/>
        <w:t>Broadcast-To-Be-Cancelled-Item,</w:t>
      </w:r>
    </w:p>
    <w:p w14:paraId="2BFAC293" w14:textId="77777777" w:rsidR="00DF3627" w:rsidRPr="006A6F20" w:rsidRDefault="00DF3627" w:rsidP="00DF3627">
      <w:pPr>
        <w:pStyle w:val="PL"/>
        <w:rPr>
          <w:rFonts w:eastAsia="SimSun"/>
          <w:noProof w:val="0"/>
          <w:snapToGrid w:val="0"/>
        </w:rPr>
      </w:pPr>
      <w:r w:rsidRPr="006A6F20">
        <w:rPr>
          <w:rFonts w:eastAsia="SimSun"/>
          <w:noProof w:val="0"/>
          <w:snapToGrid w:val="0"/>
        </w:rPr>
        <w:tab/>
        <w:t>Cells-Broadcast-Cancelled-Item,</w:t>
      </w:r>
    </w:p>
    <w:p w14:paraId="4E0750E7" w14:textId="77777777" w:rsidR="00DF3627" w:rsidRPr="006A6F20" w:rsidRDefault="00DF3627" w:rsidP="00DF3627">
      <w:pPr>
        <w:pStyle w:val="PL"/>
        <w:rPr>
          <w:rFonts w:eastAsia="SimSun"/>
          <w:noProof w:val="0"/>
          <w:snapToGrid w:val="0"/>
        </w:rPr>
      </w:pPr>
      <w:r w:rsidRPr="006A6F20">
        <w:rPr>
          <w:rFonts w:eastAsia="SimSun"/>
          <w:noProof w:val="0"/>
          <w:snapToGrid w:val="0"/>
        </w:rPr>
        <w:tab/>
        <w:t>NR-CGI-List-For-Restart-Item,</w:t>
      </w:r>
    </w:p>
    <w:p w14:paraId="09B77D0C" w14:textId="77777777" w:rsidR="00DF3627" w:rsidRPr="006A6F20" w:rsidRDefault="00DF3627" w:rsidP="00DF3627">
      <w:pPr>
        <w:pStyle w:val="PL"/>
        <w:rPr>
          <w:rFonts w:eastAsia="SimSun"/>
          <w:noProof w:val="0"/>
          <w:snapToGrid w:val="0"/>
        </w:rPr>
      </w:pPr>
      <w:r w:rsidRPr="006A6F20">
        <w:rPr>
          <w:rFonts w:eastAsia="SimSun"/>
          <w:noProof w:val="0"/>
          <w:snapToGrid w:val="0"/>
        </w:rPr>
        <w:tab/>
        <w:t>PWS-Failed-NR-CGI-Item,</w:t>
      </w:r>
    </w:p>
    <w:p w14:paraId="5F44E1A4" w14:textId="77777777" w:rsidR="00DF3627" w:rsidRPr="006A6F20" w:rsidRDefault="00DF3627" w:rsidP="00DF3627">
      <w:pPr>
        <w:pStyle w:val="PL"/>
        <w:rPr>
          <w:rFonts w:eastAsia="SimSun"/>
          <w:noProof w:val="0"/>
          <w:snapToGrid w:val="0"/>
        </w:rPr>
      </w:pPr>
      <w:r w:rsidRPr="006A6F20">
        <w:rPr>
          <w:rFonts w:eastAsia="SimSun"/>
          <w:noProof w:val="0"/>
          <w:snapToGrid w:val="0"/>
        </w:rPr>
        <w:tab/>
        <w:t>RepetitionPeriod,</w:t>
      </w:r>
    </w:p>
    <w:p w14:paraId="709137D4" w14:textId="77777777" w:rsidR="00DF3627" w:rsidRPr="006A6F20" w:rsidRDefault="00DF3627" w:rsidP="00DF3627">
      <w:pPr>
        <w:pStyle w:val="PL"/>
        <w:rPr>
          <w:rFonts w:eastAsia="SimSun"/>
          <w:noProof w:val="0"/>
          <w:snapToGrid w:val="0"/>
        </w:rPr>
      </w:pPr>
      <w:r w:rsidRPr="006A6F20">
        <w:rPr>
          <w:rFonts w:eastAsia="SimSun"/>
          <w:noProof w:val="0"/>
          <w:snapToGrid w:val="0"/>
        </w:rPr>
        <w:tab/>
        <w:t>NumberofBroadcastRequest,</w:t>
      </w:r>
    </w:p>
    <w:p w14:paraId="0E17A566"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Cells-To-Be-Broadcast-Item,</w:t>
      </w:r>
    </w:p>
    <w:p w14:paraId="3C30E464" w14:textId="77777777" w:rsidR="00DF3627" w:rsidRPr="006A6F20" w:rsidRDefault="00DF3627" w:rsidP="00DF3627">
      <w:pPr>
        <w:pStyle w:val="PL"/>
        <w:rPr>
          <w:rFonts w:eastAsia="SimSun"/>
          <w:noProof w:val="0"/>
          <w:snapToGrid w:val="0"/>
        </w:rPr>
      </w:pPr>
      <w:r w:rsidRPr="006A6F20">
        <w:rPr>
          <w:rFonts w:eastAsia="SimSun"/>
          <w:noProof w:val="0"/>
          <w:snapToGrid w:val="0"/>
        </w:rPr>
        <w:tab/>
        <w:t>Cells-Broadcast-Completed-Item,</w:t>
      </w:r>
    </w:p>
    <w:p w14:paraId="3AB69BDB" w14:textId="77777777" w:rsidR="00DF3627" w:rsidRPr="006A6F20" w:rsidRDefault="00DF3627" w:rsidP="00DF3627">
      <w:pPr>
        <w:pStyle w:val="PL"/>
        <w:rPr>
          <w:noProof w:val="0"/>
          <w:snapToGrid w:val="0"/>
        </w:rPr>
      </w:pPr>
      <w:r w:rsidRPr="006A6F20">
        <w:rPr>
          <w:rFonts w:eastAsia="SimSun"/>
          <w:noProof w:val="0"/>
          <w:snapToGrid w:val="0"/>
        </w:rPr>
        <w:tab/>
        <w:t>Cancel-all-Warning-Messages-Indicator</w:t>
      </w:r>
      <w:r w:rsidRPr="006A6F20">
        <w:rPr>
          <w:noProof w:val="0"/>
          <w:snapToGrid w:val="0"/>
        </w:rPr>
        <w:t>,</w:t>
      </w:r>
    </w:p>
    <w:p w14:paraId="0A85FDFF" w14:textId="77777777" w:rsidR="00DF3627" w:rsidRPr="006A6F20" w:rsidRDefault="00DF3627" w:rsidP="00DF3627">
      <w:pPr>
        <w:pStyle w:val="PL"/>
        <w:rPr>
          <w:rFonts w:ascii="Courier" w:hAnsi="Courier" w:cs="Courier"/>
          <w:noProof w:val="0"/>
          <w:sz w:val="17"/>
          <w:szCs w:val="17"/>
          <w:lang w:eastAsia="zh-CN"/>
        </w:rPr>
      </w:pPr>
      <w:r w:rsidRPr="006A6F20">
        <w:rPr>
          <w:rFonts w:ascii="Courier" w:hAnsi="Courier" w:cs="Courier"/>
          <w:noProof w:val="0"/>
          <w:sz w:val="17"/>
          <w:szCs w:val="17"/>
          <w:lang w:eastAsia="zh-CN"/>
        </w:rPr>
        <w:tab/>
        <w:t>EUTRA-NR-CellResourceCoordinationReq-Container,</w:t>
      </w:r>
    </w:p>
    <w:p w14:paraId="516DE685" w14:textId="77777777" w:rsidR="00DF3627" w:rsidRPr="006A6F20" w:rsidRDefault="00DF3627" w:rsidP="00DF3627">
      <w:pPr>
        <w:pStyle w:val="PL"/>
        <w:rPr>
          <w:noProof w:val="0"/>
          <w:snapToGrid w:val="0"/>
        </w:rPr>
      </w:pPr>
      <w:r w:rsidRPr="006A6F20">
        <w:rPr>
          <w:rFonts w:ascii="Courier" w:hAnsi="Courier" w:cs="Courier"/>
          <w:noProof w:val="0"/>
          <w:sz w:val="17"/>
          <w:szCs w:val="17"/>
          <w:lang w:eastAsia="zh-CN"/>
        </w:rPr>
        <w:tab/>
        <w:t>EUTRA-NR-CellResourceCoordinationReqAck-Container,</w:t>
      </w:r>
    </w:p>
    <w:p w14:paraId="00314FB7" w14:textId="77777777" w:rsidR="00DF3627" w:rsidRPr="006A6F20" w:rsidRDefault="00DF3627" w:rsidP="00DF3627">
      <w:pPr>
        <w:pStyle w:val="PL"/>
        <w:rPr>
          <w:noProof w:val="0"/>
          <w:snapToGrid w:val="0"/>
        </w:rPr>
      </w:pPr>
      <w:r w:rsidRPr="006A6F20">
        <w:rPr>
          <w:noProof w:val="0"/>
          <w:snapToGrid w:val="0"/>
        </w:rPr>
        <w:tab/>
        <w:t>RequestType,</w:t>
      </w:r>
    </w:p>
    <w:p w14:paraId="7ECBD952" w14:textId="77777777" w:rsidR="00DF3627" w:rsidRPr="006A6F20" w:rsidRDefault="00DF3627" w:rsidP="00DF3627">
      <w:pPr>
        <w:pStyle w:val="PL"/>
        <w:rPr>
          <w:noProof w:val="0"/>
          <w:snapToGrid w:val="0"/>
        </w:rPr>
      </w:pPr>
      <w:r w:rsidRPr="006A6F20">
        <w:rPr>
          <w:noProof w:val="0"/>
          <w:snapToGrid w:val="0"/>
        </w:rPr>
        <w:tab/>
        <w:t>PLMN-Identity,</w:t>
      </w:r>
    </w:p>
    <w:p w14:paraId="6D5D27AF" w14:textId="77777777" w:rsidR="00DF3627" w:rsidRPr="006A6F20" w:rsidRDefault="00DF3627" w:rsidP="00DF3627">
      <w:pPr>
        <w:pStyle w:val="PL"/>
        <w:rPr>
          <w:noProof w:val="0"/>
          <w:snapToGrid w:val="0"/>
        </w:rPr>
      </w:pPr>
      <w:r w:rsidRPr="006A6F20">
        <w:rPr>
          <w:noProof w:val="0"/>
          <w:snapToGrid w:val="0"/>
        </w:rPr>
        <w:tab/>
        <w:t xml:space="preserve">RLCFailureIndication, </w:t>
      </w:r>
    </w:p>
    <w:p w14:paraId="29C84768" w14:textId="77777777" w:rsidR="00DF3627" w:rsidRPr="006A6F20" w:rsidRDefault="00DF3627" w:rsidP="00DF3627">
      <w:pPr>
        <w:pStyle w:val="PL"/>
        <w:rPr>
          <w:noProof w:val="0"/>
          <w:snapToGrid w:val="0"/>
        </w:rPr>
      </w:pPr>
      <w:r w:rsidRPr="006A6F20">
        <w:rPr>
          <w:noProof w:val="0"/>
          <w:snapToGrid w:val="0"/>
        </w:rPr>
        <w:tab/>
        <w:t>UplinkTxDirectCurrentListInformation,</w:t>
      </w:r>
    </w:p>
    <w:p w14:paraId="03682ABD" w14:textId="77777777" w:rsidR="00DF3627" w:rsidRPr="006A6F20" w:rsidRDefault="00DF3627" w:rsidP="00DF3627">
      <w:pPr>
        <w:pStyle w:val="PL"/>
        <w:rPr>
          <w:noProof w:val="0"/>
          <w:snapToGrid w:val="0"/>
        </w:rPr>
      </w:pPr>
      <w:r w:rsidRPr="006A6F20">
        <w:rPr>
          <w:noProof w:val="0"/>
          <w:snapToGrid w:val="0"/>
        </w:rPr>
        <w:tab/>
        <w:t>SULAccessIndication,</w:t>
      </w:r>
    </w:p>
    <w:p w14:paraId="4E3C52DA" w14:textId="77777777" w:rsidR="00DF3627" w:rsidRPr="006A6F20" w:rsidRDefault="00DF3627" w:rsidP="00DF3627">
      <w:pPr>
        <w:pStyle w:val="PL"/>
        <w:rPr>
          <w:noProof w:val="0"/>
          <w:snapToGrid w:val="0"/>
        </w:rPr>
      </w:pPr>
      <w:r w:rsidRPr="006A6F20">
        <w:rPr>
          <w:noProof w:val="0"/>
          <w:snapToGrid w:val="0"/>
        </w:rPr>
        <w:tab/>
        <w:t>Protected-EUTRA-Resources-Item,</w:t>
      </w:r>
    </w:p>
    <w:p w14:paraId="7B4345E4" w14:textId="77777777" w:rsidR="00DF3627" w:rsidRPr="006A6F20" w:rsidRDefault="00DF3627" w:rsidP="00DF3627">
      <w:pPr>
        <w:pStyle w:val="PL"/>
        <w:rPr>
          <w:noProof w:val="0"/>
          <w:snapToGrid w:val="0"/>
        </w:rPr>
      </w:pPr>
      <w:r w:rsidRPr="006A6F20">
        <w:rPr>
          <w:noProof w:val="0"/>
          <w:snapToGrid w:val="0"/>
        </w:rPr>
        <w:tab/>
        <w:t>GNB-DUConfigurationQuery,</w:t>
      </w:r>
    </w:p>
    <w:p w14:paraId="5EDD2DB8" w14:textId="77777777" w:rsidR="00DF3627" w:rsidRPr="006A6F20" w:rsidRDefault="00DF3627" w:rsidP="00DF3627">
      <w:pPr>
        <w:pStyle w:val="PL"/>
        <w:rPr>
          <w:noProof w:val="0"/>
          <w:snapToGrid w:val="0"/>
        </w:rPr>
      </w:pPr>
      <w:r w:rsidRPr="006A6F20">
        <w:rPr>
          <w:noProof w:val="0"/>
          <w:snapToGrid w:val="0"/>
        </w:rPr>
        <w:tab/>
        <w:t>BitRate,</w:t>
      </w:r>
    </w:p>
    <w:p w14:paraId="662FC947" w14:textId="77777777" w:rsidR="00DF3627" w:rsidRPr="006A6F20" w:rsidRDefault="00DF3627" w:rsidP="00DF3627">
      <w:pPr>
        <w:pStyle w:val="PL"/>
        <w:rPr>
          <w:noProof w:val="0"/>
          <w:snapToGrid w:val="0"/>
        </w:rPr>
      </w:pPr>
      <w:r w:rsidRPr="006A6F20">
        <w:rPr>
          <w:noProof w:val="0"/>
          <w:snapToGrid w:val="0"/>
        </w:rPr>
        <w:tab/>
        <w:t>RRC-Version,</w:t>
      </w:r>
    </w:p>
    <w:p w14:paraId="5249960A" w14:textId="77777777" w:rsidR="00DF3627" w:rsidRPr="006A6F20" w:rsidRDefault="00DF3627" w:rsidP="00DF3627">
      <w:pPr>
        <w:pStyle w:val="PL"/>
        <w:rPr>
          <w:noProof w:val="0"/>
          <w:snapToGrid w:val="0"/>
        </w:rPr>
      </w:pPr>
      <w:r w:rsidRPr="006A6F20">
        <w:rPr>
          <w:noProof w:val="0"/>
          <w:snapToGrid w:val="0"/>
        </w:rPr>
        <w:tab/>
        <w:t>GNBDUOverloadInformation,</w:t>
      </w:r>
    </w:p>
    <w:p w14:paraId="6C0DD107" w14:textId="77777777" w:rsidR="00DF3627" w:rsidRPr="006A6F20" w:rsidRDefault="00DF3627" w:rsidP="00DF3627">
      <w:pPr>
        <w:pStyle w:val="PL"/>
        <w:rPr>
          <w:noProof w:val="0"/>
          <w:snapToGrid w:val="0"/>
        </w:rPr>
      </w:pPr>
      <w:r w:rsidRPr="006A6F20">
        <w:rPr>
          <w:noProof w:val="0"/>
          <w:snapToGrid w:val="0"/>
        </w:rPr>
        <w:tab/>
        <w:t>RRCDeliveryStatusRequest,</w:t>
      </w:r>
    </w:p>
    <w:p w14:paraId="6918D9C0" w14:textId="77777777" w:rsidR="00DF3627" w:rsidRPr="006A6F20" w:rsidRDefault="00DF3627" w:rsidP="00DF3627">
      <w:pPr>
        <w:pStyle w:val="PL"/>
        <w:rPr>
          <w:noProof w:val="0"/>
          <w:snapToGrid w:val="0"/>
        </w:rPr>
      </w:pPr>
      <w:r w:rsidRPr="006A6F20">
        <w:rPr>
          <w:noProof w:val="0"/>
          <w:snapToGrid w:val="0"/>
        </w:rPr>
        <w:tab/>
        <w:t>NeedforGap,</w:t>
      </w:r>
    </w:p>
    <w:p w14:paraId="79667D47" w14:textId="77777777" w:rsidR="00DF3627" w:rsidRPr="006A6F20" w:rsidRDefault="00DF3627" w:rsidP="00DF3627">
      <w:pPr>
        <w:pStyle w:val="PL"/>
        <w:rPr>
          <w:noProof w:val="0"/>
          <w:snapToGrid w:val="0"/>
        </w:rPr>
      </w:pPr>
      <w:r w:rsidRPr="006A6F20">
        <w:rPr>
          <w:noProof w:val="0"/>
          <w:snapToGrid w:val="0"/>
        </w:rPr>
        <w:tab/>
        <w:t>RRCDeliveryStatus,</w:t>
      </w:r>
    </w:p>
    <w:p w14:paraId="6BE10786" w14:textId="77777777" w:rsidR="00DF3627" w:rsidRPr="006A6F20" w:rsidRDefault="00DF3627" w:rsidP="00DF3627">
      <w:pPr>
        <w:pStyle w:val="PL"/>
        <w:rPr>
          <w:noProof w:val="0"/>
          <w:snapToGrid w:val="0"/>
          <w:lang w:eastAsia="zh-CN"/>
        </w:rPr>
      </w:pPr>
      <w:r w:rsidRPr="006A6F20">
        <w:rPr>
          <w:noProof w:val="0"/>
          <w:snapToGrid w:val="0"/>
        </w:rPr>
        <w:tab/>
      </w:r>
      <w:r w:rsidRPr="006A6F20">
        <w:rPr>
          <w:noProof w:val="0"/>
        </w:rPr>
        <w:t>ResourceCoordinationTransferInformation</w:t>
      </w:r>
      <w:r w:rsidRPr="006A6F20">
        <w:rPr>
          <w:noProof w:val="0"/>
          <w:snapToGrid w:val="0"/>
          <w:lang w:eastAsia="zh-CN"/>
        </w:rPr>
        <w:t>,</w:t>
      </w:r>
    </w:p>
    <w:p w14:paraId="32EA8DE6" w14:textId="77777777" w:rsidR="00DF3627" w:rsidRPr="006A6F20" w:rsidRDefault="00DF3627" w:rsidP="00DF3627">
      <w:pPr>
        <w:pStyle w:val="PL"/>
        <w:rPr>
          <w:noProof w:val="0"/>
          <w:snapToGrid w:val="0"/>
          <w:lang w:eastAsia="zh-CN"/>
        </w:rPr>
      </w:pPr>
      <w:r w:rsidRPr="006A6F20">
        <w:rPr>
          <w:noProof w:val="0"/>
          <w:snapToGrid w:val="0"/>
          <w:lang w:eastAsia="zh-CN"/>
        </w:rPr>
        <w:tab/>
        <w:t>Dedicated-SIDelivery-NeededUE-Item,</w:t>
      </w:r>
    </w:p>
    <w:p w14:paraId="6B5291E2" w14:textId="77777777" w:rsidR="00DF3627" w:rsidRPr="006A6F20" w:rsidRDefault="00DF3627" w:rsidP="00DF3627">
      <w:pPr>
        <w:pStyle w:val="PL"/>
        <w:rPr>
          <w:noProof w:val="0"/>
          <w:snapToGrid w:val="0"/>
          <w:lang w:eastAsia="zh-CN"/>
        </w:rPr>
      </w:pPr>
      <w:r w:rsidRPr="006A6F20">
        <w:rPr>
          <w:noProof w:val="0"/>
          <w:lang w:eastAsia="zh-CN"/>
        </w:rPr>
        <w:tab/>
      </w:r>
      <w:r w:rsidRPr="006A6F20">
        <w:rPr>
          <w:noProof w:val="0"/>
          <w:snapToGrid w:val="0"/>
        </w:rPr>
        <w:t>Associated-SCell-</w:t>
      </w:r>
      <w:r w:rsidRPr="006A6F20">
        <w:rPr>
          <w:noProof w:val="0"/>
          <w:snapToGrid w:val="0"/>
          <w:lang w:eastAsia="zh-CN"/>
        </w:rPr>
        <w:t>Item,</w:t>
      </w:r>
    </w:p>
    <w:p w14:paraId="59B3896E" w14:textId="77777777" w:rsidR="00DF3627" w:rsidRPr="006A6F20" w:rsidRDefault="00DF3627" w:rsidP="00DF3627">
      <w:pPr>
        <w:pStyle w:val="PL"/>
        <w:rPr>
          <w:noProof w:val="0"/>
          <w:snapToGrid w:val="0"/>
          <w:lang w:eastAsia="zh-CN"/>
        </w:rPr>
      </w:pPr>
      <w:r w:rsidRPr="006A6F20">
        <w:rPr>
          <w:noProof w:val="0"/>
          <w:snapToGrid w:val="0"/>
          <w:lang w:eastAsia="zh-CN"/>
        </w:rPr>
        <w:tab/>
        <w:t>IgnoreResourceCoordinationContainer,</w:t>
      </w:r>
    </w:p>
    <w:p w14:paraId="57AC2464" w14:textId="77777777" w:rsidR="00DF3627" w:rsidRPr="006A6F20" w:rsidRDefault="00DF3627" w:rsidP="00DF3627">
      <w:pPr>
        <w:pStyle w:val="PL"/>
        <w:rPr>
          <w:noProof w:val="0"/>
          <w:snapToGrid w:val="0"/>
          <w:lang w:eastAsia="zh-CN"/>
        </w:rPr>
      </w:pPr>
      <w:r w:rsidRPr="006A6F20">
        <w:rPr>
          <w:noProof w:val="0"/>
          <w:snapToGrid w:val="0"/>
          <w:lang w:eastAsia="zh-CN"/>
        </w:rPr>
        <w:tab/>
        <w:t>PagingOrigin,</w:t>
      </w:r>
    </w:p>
    <w:p w14:paraId="01FCEB98" w14:textId="77777777" w:rsidR="00DF3627" w:rsidRPr="006A6F20" w:rsidRDefault="00DF3627" w:rsidP="00DF3627">
      <w:pPr>
        <w:pStyle w:val="PL"/>
        <w:rPr>
          <w:noProof w:val="0"/>
          <w:snapToGrid w:val="0"/>
        </w:rPr>
      </w:pPr>
      <w:r w:rsidRPr="006A6F20">
        <w:rPr>
          <w:noProof w:val="0"/>
          <w:snapToGrid w:val="0"/>
        </w:rPr>
        <w:tab/>
      </w:r>
      <w:r w:rsidRPr="006A6F20">
        <w:rPr>
          <w:rFonts w:cs="Courier New"/>
          <w:noProof w:val="0"/>
        </w:rPr>
        <w:t>UAC-Assistance-Info</w:t>
      </w:r>
      <w:r w:rsidRPr="006A6F20">
        <w:rPr>
          <w:noProof w:val="0"/>
          <w:snapToGrid w:val="0"/>
          <w:lang w:eastAsia="zh-CN"/>
        </w:rPr>
        <w:t>,</w:t>
      </w:r>
    </w:p>
    <w:p w14:paraId="5EE6E2D6" w14:textId="77777777" w:rsidR="00DF3627" w:rsidRPr="006A6F20" w:rsidRDefault="00DF3627" w:rsidP="00DF3627">
      <w:pPr>
        <w:pStyle w:val="PL"/>
        <w:rPr>
          <w:noProof w:val="0"/>
          <w:snapToGrid w:val="0"/>
        </w:rPr>
      </w:pPr>
      <w:r w:rsidRPr="006A6F20">
        <w:rPr>
          <w:noProof w:val="0"/>
          <w:snapToGrid w:val="0"/>
        </w:rPr>
        <w:tab/>
        <w:t>RANUEID,</w:t>
      </w:r>
    </w:p>
    <w:p w14:paraId="5A99038F" w14:textId="77777777" w:rsidR="00DF3627" w:rsidRPr="006A6F20" w:rsidRDefault="00DF3627" w:rsidP="00DF3627">
      <w:pPr>
        <w:pStyle w:val="PL"/>
        <w:rPr>
          <w:noProof w:val="0"/>
          <w:snapToGrid w:val="0"/>
        </w:rPr>
      </w:pPr>
      <w:r w:rsidRPr="006A6F20">
        <w:rPr>
          <w:noProof w:val="0"/>
          <w:snapToGrid w:val="0"/>
        </w:rPr>
        <w:tab/>
        <w:t>GNB-DU-TNL-Association-To-Remove-Item,</w:t>
      </w:r>
    </w:p>
    <w:p w14:paraId="3B2A714C" w14:textId="77777777" w:rsidR="00DF3627" w:rsidRPr="006A6F20" w:rsidRDefault="00DF3627" w:rsidP="00DF3627">
      <w:pPr>
        <w:pStyle w:val="PL"/>
        <w:rPr>
          <w:noProof w:val="0"/>
          <w:snapToGrid w:val="0"/>
        </w:rPr>
      </w:pPr>
      <w:r w:rsidRPr="006A6F20">
        <w:rPr>
          <w:noProof w:val="0"/>
          <w:snapToGrid w:val="0"/>
        </w:rPr>
        <w:tab/>
        <w:t>NotificationInformation,</w:t>
      </w:r>
    </w:p>
    <w:p w14:paraId="66493D1C" w14:textId="77777777" w:rsidR="00DF3627" w:rsidRPr="006A6F20" w:rsidRDefault="00DF3627" w:rsidP="00DF3627">
      <w:pPr>
        <w:pStyle w:val="PL"/>
        <w:rPr>
          <w:noProof w:val="0"/>
          <w:snapToGrid w:val="0"/>
        </w:rPr>
      </w:pPr>
      <w:r w:rsidRPr="006A6F20">
        <w:rPr>
          <w:noProof w:val="0"/>
          <w:snapToGrid w:val="0"/>
        </w:rPr>
        <w:tab/>
        <w:t>TraceActivation,</w:t>
      </w:r>
    </w:p>
    <w:p w14:paraId="22BA4679" w14:textId="77777777" w:rsidR="00DF3627" w:rsidRPr="006A6F20" w:rsidRDefault="00DF3627" w:rsidP="00DF3627">
      <w:pPr>
        <w:pStyle w:val="PL"/>
        <w:rPr>
          <w:noProof w:val="0"/>
          <w:snapToGrid w:val="0"/>
        </w:rPr>
      </w:pPr>
      <w:r w:rsidRPr="006A6F20">
        <w:rPr>
          <w:noProof w:val="0"/>
          <w:snapToGrid w:val="0"/>
        </w:rPr>
        <w:tab/>
        <w:t>TraceID,</w:t>
      </w:r>
    </w:p>
    <w:p w14:paraId="5F2E47A1" w14:textId="77777777" w:rsidR="00DF3627" w:rsidRPr="006A6F20" w:rsidRDefault="00DF3627" w:rsidP="00DF3627">
      <w:pPr>
        <w:pStyle w:val="PL"/>
        <w:rPr>
          <w:noProof w:val="0"/>
          <w:snapToGrid w:val="0"/>
        </w:rPr>
      </w:pPr>
      <w:r w:rsidRPr="006A6F20">
        <w:rPr>
          <w:noProof w:val="0"/>
          <w:snapToGrid w:val="0"/>
        </w:rPr>
        <w:tab/>
        <w:t>Neighbour-Cell-Information-Item,</w:t>
      </w:r>
    </w:p>
    <w:p w14:paraId="0D7EC3C2" w14:textId="77777777" w:rsidR="00DF3627" w:rsidRPr="006A6F20" w:rsidRDefault="00DF3627" w:rsidP="00DF3627">
      <w:pPr>
        <w:pStyle w:val="PL"/>
        <w:rPr>
          <w:noProof w:val="0"/>
          <w:snapToGrid w:val="0"/>
        </w:rPr>
      </w:pPr>
      <w:r w:rsidRPr="006A6F20">
        <w:rPr>
          <w:noProof w:val="0"/>
          <w:snapToGrid w:val="0"/>
        </w:rPr>
        <w:tab/>
        <w:t>SymbolAllocInSlot,</w:t>
      </w:r>
    </w:p>
    <w:p w14:paraId="53289BE7" w14:textId="77777777" w:rsidR="00DF3627" w:rsidRPr="006A6F20" w:rsidRDefault="00DF3627" w:rsidP="00DF3627">
      <w:pPr>
        <w:pStyle w:val="PL"/>
        <w:rPr>
          <w:noProof w:val="0"/>
          <w:snapToGrid w:val="0"/>
        </w:rPr>
      </w:pPr>
      <w:r w:rsidRPr="006A6F20">
        <w:rPr>
          <w:noProof w:val="0"/>
          <w:snapToGrid w:val="0"/>
        </w:rPr>
        <w:tab/>
        <w:t>NumDLULSymbols,</w:t>
      </w:r>
    </w:p>
    <w:p w14:paraId="57F1D01F" w14:textId="77777777" w:rsidR="00DF3627" w:rsidRPr="006A6F20" w:rsidRDefault="00DF3627" w:rsidP="00DF3627">
      <w:pPr>
        <w:pStyle w:val="PL"/>
        <w:rPr>
          <w:noProof w:val="0"/>
          <w:snapToGrid w:val="0"/>
        </w:rPr>
      </w:pPr>
      <w:r w:rsidRPr="006A6F20">
        <w:rPr>
          <w:noProof w:val="0"/>
          <w:snapToGrid w:val="0"/>
        </w:rPr>
        <w:tab/>
        <w:t>AdditionalRRMPriorityIndex,</w:t>
      </w:r>
    </w:p>
    <w:p w14:paraId="72CA21FB" w14:textId="77777777" w:rsidR="00DF3627" w:rsidRPr="006A6F20" w:rsidRDefault="00DF3627" w:rsidP="00DF3627">
      <w:pPr>
        <w:pStyle w:val="PL"/>
        <w:rPr>
          <w:noProof w:val="0"/>
          <w:snapToGrid w:val="0"/>
        </w:rPr>
      </w:pPr>
      <w:r w:rsidRPr="006A6F20">
        <w:rPr>
          <w:noProof w:val="0"/>
          <w:snapToGrid w:val="0"/>
        </w:rPr>
        <w:tab/>
        <w:t>DUCURadioInformationType,</w:t>
      </w:r>
    </w:p>
    <w:p w14:paraId="4F868987" w14:textId="77777777" w:rsidR="00DF3627" w:rsidRPr="006A6F20" w:rsidRDefault="00DF3627" w:rsidP="00DF3627">
      <w:pPr>
        <w:pStyle w:val="PL"/>
        <w:rPr>
          <w:noProof w:val="0"/>
          <w:snapToGrid w:val="0"/>
        </w:rPr>
      </w:pPr>
      <w:r w:rsidRPr="006A6F20">
        <w:rPr>
          <w:noProof w:val="0"/>
          <w:snapToGrid w:val="0"/>
        </w:rPr>
        <w:tab/>
        <w:t>CUDURadioInformationType,</w:t>
      </w:r>
    </w:p>
    <w:p w14:paraId="7756D6E2" w14:textId="77777777" w:rsidR="00DF3627" w:rsidRPr="006A6F20" w:rsidRDefault="00DF3627" w:rsidP="00DF3627">
      <w:pPr>
        <w:pStyle w:val="PL"/>
        <w:rPr>
          <w:noProof w:val="0"/>
          <w:snapToGrid w:val="0"/>
        </w:rPr>
      </w:pPr>
      <w:r w:rsidRPr="006A6F20">
        <w:rPr>
          <w:noProof w:val="0"/>
          <w:snapToGrid w:val="0"/>
        </w:rPr>
        <w:tab/>
        <w:t>Transport-Layer-Address-Info,</w:t>
      </w:r>
    </w:p>
    <w:p w14:paraId="597E89F2" w14:textId="77777777" w:rsidR="00DF3627" w:rsidRPr="006A6F20" w:rsidRDefault="00DF3627" w:rsidP="00DF3627">
      <w:pPr>
        <w:pStyle w:val="PL"/>
        <w:rPr>
          <w:noProof w:val="0"/>
          <w:snapToGrid w:val="0"/>
        </w:rPr>
      </w:pPr>
      <w:r w:rsidRPr="006A6F20">
        <w:rPr>
          <w:noProof w:val="0"/>
          <w:snapToGrid w:val="0"/>
        </w:rPr>
        <w:tab/>
        <w:t>BHChannels-ToBeSetup-Item,</w:t>
      </w:r>
    </w:p>
    <w:p w14:paraId="667EEDD7" w14:textId="77777777" w:rsidR="00DF3627" w:rsidRPr="006A6F20" w:rsidRDefault="00DF3627" w:rsidP="00DF3627">
      <w:pPr>
        <w:pStyle w:val="PL"/>
        <w:rPr>
          <w:noProof w:val="0"/>
          <w:snapToGrid w:val="0"/>
        </w:rPr>
      </w:pPr>
      <w:r w:rsidRPr="006A6F20">
        <w:rPr>
          <w:noProof w:val="0"/>
          <w:snapToGrid w:val="0"/>
        </w:rPr>
        <w:tab/>
        <w:t>BHChannels-Setup-Item,</w:t>
      </w:r>
    </w:p>
    <w:p w14:paraId="2E7744A5" w14:textId="77777777" w:rsidR="00DF3627" w:rsidRPr="006A6F20" w:rsidRDefault="00DF3627" w:rsidP="00DF3627">
      <w:pPr>
        <w:pStyle w:val="PL"/>
        <w:rPr>
          <w:noProof w:val="0"/>
          <w:snapToGrid w:val="0"/>
        </w:rPr>
      </w:pPr>
      <w:r w:rsidRPr="006A6F20">
        <w:rPr>
          <w:noProof w:val="0"/>
          <w:snapToGrid w:val="0"/>
        </w:rPr>
        <w:tab/>
        <w:t>BHChannels-FailedToBeSetup-Item,</w:t>
      </w:r>
    </w:p>
    <w:p w14:paraId="30914B3A" w14:textId="77777777" w:rsidR="00DF3627" w:rsidRPr="006A6F20" w:rsidRDefault="00DF3627" w:rsidP="00DF3627">
      <w:pPr>
        <w:pStyle w:val="PL"/>
        <w:rPr>
          <w:noProof w:val="0"/>
          <w:snapToGrid w:val="0"/>
        </w:rPr>
      </w:pPr>
      <w:r w:rsidRPr="006A6F20">
        <w:rPr>
          <w:noProof w:val="0"/>
          <w:snapToGrid w:val="0"/>
        </w:rPr>
        <w:tab/>
        <w:t>BHChannels-ToBeModified-Item,</w:t>
      </w:r>
    </w:p>
    <w:p w14:paraId="50FFCF61" w14:textId="77777777" w:rsidR="00DF3627" w:rsidRPr="006A6F20" w:rsidRDefault="00DF3627" w:rsidP="00DF3627">
      <w:pPr>
        <w:pStyle w:val="PL"/>
        <w:rPr>
          <w:noProof w:val="0"/>
          <w:snapToGrid w:val="0"/>
        </w:rPr>
      </w:pPr>
      <w:r w:rsidRPr="006A6F20">
        <w:rPr>
          <w:noProof w:val="0"/>
          <w:snapToGrid w:val="0"/>
        </w:rPr>
        <w:tab/>
        <w:t>BHChannels-ToBeReleased-Item,</w:t>
      </w:r>
    </w:p>
    <w:p w14:paraId="00C397E1" w14:textId="77777777" w:rsidR="00DF3627" w:rsidRPr="006A6F20" w:rsidRDefault="00DF3627" w:rsidP="00DF3627">
      <w:pPr>
        <w:pStyle w:val="PL"/>
        <w:rPr>
          <w:noProof w:val="0"/>
          <w:snapToGrid w:val="0"/>
        </w:rPr>
      </w:pPr>
      <w:r w:rsidRPr="006A6F20">
        <w:rPr>
          <w:noProof w:val="0"/>
          <w:snapToGrid w:val="0"/>
        </w:rPr>
        <w:tab/>
        <w:t>BHChannels-ToBeSetupMod-Item,</w:t>
      </w:r>
    </w:p>
    <w:p w14:paraId="6AA64BD5" w14:textId="77777777" w:rsidR="00DF3627" w:rsidRPr="006A6F20" w:rsidRDefault="00DF3627" w:rsidP="00DF3627">
      <w:pPr>
        <w:pStyle w:val="PL"/>
        <w:rPr>
          <w:noProof w:val="0"/>
          <w:snapToGrid w:val="0"/>
        </w:rPr>
      </w:pPr>
      <w:r w:rsidRPr="006A6F20">
        <w:rPr>
          <w:noProof w:val="0"/>
          <w:snapToGrid w:val="0"/>
        </w:rPr>
        <w:tab/>
        <w:t>BHChannels-FailedToBeModified-Item,</w:t>
      </w:r>
    </w:p>
    <w:p w14:paraId="08B813F5" w14:textId="77777777" w:rsidR="00DF3627" w:rsidRPr="006A6F20" w:rsidRDefault="00DF3627" w:rsidP="00DF3627">
      <w:pPr>
        <w:pStyle w:val="PL"/>
        <w:rPr>
          <w:noProof w:val="0"/>
          <w:snapToGrid w:val="0"/>
        </w:rPr>
      </w:pPr>
      <w:r w:rsidRPr="006A6F20">
        <w:rPr>
          <w:noProof w:val="0"/>
          <w:snapToGrid w:val="0"/>
        </w:rPr>
        <w:tab/>
        <w:t>BHChannels-FailedToBeSetupMod-Item,</w:t>
      </w:r>
    </w:p>
    <w:p w14:paraId="18E25A53" w14:textId="77777777" w:rsidR="00DF3627" w:rsidRPr="006A6F20" w:rsidRDefault="00DF3627" w:rsidP="00DF3627">
      <w:pPr>
        <w:pStyle w:val="PL"/>
        <w:rPr>
          <w:noProof w:val="0"/>
          <w:snapToGrid w:val="0"/>
        </w:rPr>
      </w:pPr>
      <w:r w:rsidRPr="006A6F20">
        <w:rPr>
          <w:noProof w:val="0"/>
          <w:snapToGrid w:val="0"/>
        </w:rPr>
        <w:tab/>
        <w:t>BHChannels-Modified-Item,</w:t>
      </w:r>
    </w:p>
    <w:p w14:paraId="3EAFDE18" w14:textId="77777777" w:rsidR="00DF3627" w:rsidRPr="006A6F20" w:rsidRDefault="00DF3627" w:rsidP="00DF3627">
      <w:pPr>
        <w:pStyle w:val="PL"/>
        <w:rPr>
          <w:noProof w:val="0"/>
          <w:snapToGrid w:val="0"/>
        </w:rPr>
      </w:pPr>
      <w:r w:rsidRPr="006A6F20">
        <w:rPr>
          <w:noProof w:val="0"/>
          <w:snapToGrid w:val="0"/>
        </w:rPr>
        <w:tab/>
        <w:t>BHChannels-SetupMod-Item,</w:t>
      </w:r>
    </w:p>
    <w:p w14:paraId="7BE8248B" w14:textId="77777777" w:rsidR="00DF3627" w:rsidRPr="006A6F20" w:rsidRDefault="00DF3627" w:rsidP="00DF3627">
      <w:pPr>
        <w:pStyle w:val="PL"/>
        <w:rPr>
          <w:noProof w:val="0"/>
          <w:snapToGrid w:val="0"/>
        </w:rPr>
      </w:pPr>
      <w:r w:rsidRPr="006A6F20">
        <w:rPr>
          <w:noProof w:val="0"/>
          <w:snapToGrid w:val="0"/>
        </w:rPr>
        <w:tab/>
        <w:t>BHChannels-Required-ToBeReleased-Item,</w:t>
      </w:r>
    </w:p>
    <w:p w14:paraId="13CEE2EF" w14:textId="77777777" w:rsidR="00DF3627" w:rsidRPr="006A6F20" w:rsidRDefault="00DF3627" w:rsidP="00DF3627">
      <w:pPr>
        <w:pStyle w:val="PL"/>
        <w:rPr>
          <w:noProof w:val="0"/>
          <w:snapToGrid w:val="0"/>
        </w:rPr>
      </w:pPr>
      <w:r w:rsidRPr="006A6F20">
        <w:rPr>
          <w:noProof w:val="0"/>
          <w:snapToGrid w:val="0"/>
        </w:rPr>
        <w:tab/>
        <w:t>BAPAddress,</w:t>
      </w:r>
    </w:p>
    <w:p w14:paraId="02E496D0" w14:textId="77777777" w:rsidR="00DF3627" w:rsidRPr="006A6F20" w:rsidRDefault="00DF3627" w:rsidP="00DF3627">
      <w:pPr>
        <w:pStyle w:val="PL"/>
        <w:rPr>
          <w:noProof w:val="0"/>
          <w:snapToGrid w:val="0"/>
        </w:rPr>
      </w:pPr>
      <w:r w:rsidRPr="006A6F20">
        <w:rPr>
          <w:noProof w:val="0"/>
          <w:snapToGrid w:val="0"/>
        </w:rPr>
        <w:tab/>
        <w:t>BAPPathID,</w:t>
      </w:r>
    </w:p>
    <w:p w14:paraId="167A4E94" w14:textId="77777777" w:rsidR="00DF3627" w:rsidRPr="006A6F20" w:rsidRDefault="00DF3627" w:rsidP="00DF3627">
      <w:pPr>
        <w:pStyle w:val="PL"/>
        <w:rPr>
          <w:noProof w:val="0"/>
          <w:snapToGrid w:val="0"/>
        </w:rPr>
      </w:pPr>
      <w:r w:rsidRPr="006A6F20">
        <w:rPr>
          <w:noProof w:val="0"/>
          <w:snapToGrid w:val="0"/>
        </w:rPr>
        <w:tab/>
        <w:t>BAPRoutingID,</w:t>
      </w:r>
    </w:p>
    <w:p w14:paraId="6D255344" w14:textId="77777777" w:rsidR="00DF3627" w:rsidRPr="006A6F20" w:rsidRDefault="00DF3627" w:rsidP="00DF3627">
      <w:pPr>
        <w:pStyle w:val="PL"/>
        <w:rPr>
          <w:noProof w:val="0"/>
          <w:snapToGrid w:val="0"/>
        </w:rPr>
      </w:pPr>
      <w:r w:rsidRPr="006A6F20">
        <w:rPr>
          <w:noProof w:val="0"/>
          <w:snapToGrid w:val="0"/>
        </w:rPr>
        <w:tab/>
        <w:t>BH-Routing-Information-Added-List-Item,</w:t>
      </w:r>
    </w:p>
    <w:p w14:paraId="4BF83DD4" w14:textId="77777777" w:rsidR="00DF3627" w:rsidRPr="006A6F20" w:rsidRDefault="00DF3627" w:rsidP="00DF3627">
      <w:pPr>
        <w:pStyle w:val="PL"/>
        <w:rPr>
          <w:noProof w:val="0"/>
          <w:snapToGrid w:val="0"/>
        </w:rPr>
      </w:pPr>
      <w:r w:rsidRPr="006A6F20">
        <w:rPr>
          <w:noProof w:val="0"/>
          <w:snapToGrid w:val="0"/>
        </w:rPr>
        <w:tab/>
        <w:t>BH-Routing-Information-Removed-List-Item,</w:t>
      </w:r>
    </w:p>
    <w:p w14:paraId="0D68DE09" w14:textId="77777777" w:rsidR="00DF3627" w:rsidRPr="006A6F20" w:rsidRDefault="00DF3627" w:rsidP="00DF3627">
      <w:pPr>
        <w:pStyle w:val="PL"/>
        <w:rPr>
          <w:noProof w:val="0"/>
          <w:snapToGrid w:val="0"/>
        </w:rPr>
      </w:pPr>
      <w:r w:rsidRPr="006A6F20">
        <w:rPr>
          <w:noProof w:val="0"/>
          <w:snapToGrid w:val="0"/>
        </w:rPr>
        <w:tab/>
        <w:t>Child-Nodes-List,</w:t>
      </w:r>
    </w:p>
    <w:p w14:paraId="0B1AC7F4" w14:textId="77777777" w:rsidR="00DF3627" w:rsidRPr="006A6F20" w:rsidRDefault="00DF3627" w:rsidP="00DF3627">
      <w:pPr>
        <w:pStyle w:val="PL"/>
        <w:rPr>
          <w:noProof w:val="0"/>
          <w:snapToGrid w:val="0"/>
        </w:rPr>
      </w:pPr>
      <w:r w:rsidRPr="006A6F20">
        <w:rPr>
          <w:noProof w:val="0"/>
          <w:snapToGrid w:val="0"/>
        </w:rPr>
        <w:tab/>
        <w:t>Child-Nodes-List-Item,</w:t>
      </w:r>
    </w:p>
    <w:p w14:paraId="1D759676" w14:textId="77777777" w:rsidR="00DF3627" w:rsidRPr="006A6F20" w:rsidRDefault="00DF3627" w:rsidP="00DF3627">
      <w:pPr>
        <w:pStyle w:val="PL"/>
        <w:rPr>
          <w:noProof w:val="0"/>
          <w:snapToGrid w:val="0"/>
        </w:rPr>
      </w:pPr>
      <w:r w:rsidRPr="006A6F20">
        <w:rPr>
          <w:noProof w:val="0"/>
          <w:snapToGrid w:val="0"/>
        </w:rPr>
        <w:tab/>
        <w:t>Child-Node-Cells-List,</w:t>
      </w:r>
    </w:p>
    <w:p w14:paraId="4319F6E5" w14:textId="77777777" w:rsidR="00DF3627" w:rsidRPr="006A6F20" w:rsidRDefault="00DF3627" w:rsidP="00DF3627">
      <w:pPr>
        <w:pStyle w:val="PL"/>
        <w:rPr>
          <w:noProof w:val="0"/>
          <w:snapToGrid w:val="0"/>
        </w:rPr>
      </w:pPr>
      <w:r w:rsidRPr="006A6F20">
        <w:rPr>
          <w:noProof w:val="0"/>
          <w:snapToGrid w:val="0"/>
        </w:rPr>
        <w:tab/>
        <w:t>Child-Node-Cells-List-Item,</w:t>
      </w:r>
    </w:p>
    <w:p w14:paraId="56219AB6" w14:textId="77777777" w:rsidR="00DF3627" w:rsidRPr="006A6F20" w:rsidRDefault="00DF3627" w:rsidP="00DF3627">
      <w:pPr>
        <w:pStyle w:val="PL"/>
        <w:rPr>
          <w:noProof w:val="0"/>
          <w:snapToGrid w:val="0"/>
        </w:rPr>
      </w:pPr>
      <w:r w:rsidRPr="006A6F20">
        <w:rPr>
          <w:noProof w:val="0"/>
          <w:snapToGrid w:val="0"/>
        </w:rPr>
        <w:tab/>
        <w:t>Activated-Cells-to-be-Updated-List,</w:t>
      </w:r>
    </w:p>
    <w:p w14:paraId="62392B0E" w14:textId="77777777" w:rsidR="00DF3627" w:rsidRPr="006A6F20" w:rsidRDefault="00DF3627" w:rsidP="00DF3627">
      <w:pPr>
        <w:pStyle w:val="PL"/>
        <w:rPr>
          <w:noProof w:val="0"/>
          <w:snapToGrid w:val="0"/>
        </w:rPr>
      </w:pPr>
      <w:r w:rsidRPr="006A6F20">
        <w:rPr>
          <w:noProof w:val="0"/>
          <w:snapToGrid w:val="0"/>
        </w:rPr>
        <w:tab/>
        <w:t>Activated-Cells-to-be-Updated-List-Item,</w:t>
      </w:r>
    </w:p>
    <w:p w14:paraId="4635AA5A" w14:textId="77777777" w:rsidR="00DF3627" w:rsidRPr="006A6F20" w:rsidRDefault="00DF3627" w:rsidP="00DF3627">
      <w:pPr>
        <w:pStyle w:val="PL"/>
        <w:rPr>
          <w:noProof w:val="0"/>
          <w:snapToGrid w:val="0"/>
        </w:rPr>
      </w:pPr>
      <w:r w:rsidRPr="006A6F20">
        <w:rPr>
          <w:noProof w:val="0"/>
          <w:snapToGrid w:val="0"/>
        </w:rPr>
        <w:tab/>
        <w:t>UL-BH-Non-UP-Traffic-Mapping,</w:t>
      </w:r>
    </w:p>
    <w:p w14:paraId="13D5189D" w14:textId="77777777" w:rsidR="00DF3627" w:rsidRPr="006A6F20" w:rsidRDefault="00DF3627" w:rsidP="00DF3627">
      <w:pPr>
        <w:pStyle w:val="PL"/>
        <w:rPr>
          <w:noProof w:val="0"/>
          <w:snapToGrid w:val="0"/>
        </w:rPr>
      </w:pPr>
      <w:r w:rsidRPr="006A6F20">
        <w:rPr>
          <w:noProof w:val="0"/>
          <w:snapToGrid w:val="0"/>
        </w:rPr>
        <w:tab/>
        <w:t>IABTNLAddressesRequested,</w:t>
      </w:r>
    </w:p>
    <w:p w14:paraId="711DF14F" w14:textId="77777777" w:rsidR="00DF3627" w:rsidRPr="006A6F20" w:rsidRDefault="00DF3627" w:rsidP="00DF3627">
      <w:pPr>
        <w:pStyle w:val="PL"/>
        <w:rPr>
          <w:noProof w:val="0"/>
          <w:snapToGrid w:val="0"/>
        </w:rPr>
      </w:pPr>
      <w:r w:rsidRPr="006A6F20">
        <w:rPr>
          <w:noProof w:val="0"/>
          <w:snapToGrid w:val="0"/>
        </w:rPr>
        <w:tab/>
        <w:t>IABIPv6RequestType,</w:t>
      </w:r>
    </w:p>
    <w:p w14:paraId="24BF5F55" w14:textId="77777777" w:rsidR="00DF3627" w:rsidRPr="006A6F20" w:rsidRDefault="00DF3627" w:rsidP="00DF3627">
      <w:pPr>
        <w:pStyle w:val="PL"/>
        <w:rPr>
          <w:noProof w:val="0"/>
          <w:snapToGrid w:val="0"/>
        </w:rPr>
      </w:pPr>
      <w:r w:rsidRPr="006A6F20">
        <w:rPr>
          <w:noProof w:val="0"/>
          <w:snapToGrid w:val="0"/>
        </w:rPr>
        <w:tab/>
        <w:t>IAB-TNL-Addresses-To-Remove-Item,</w:t>
      </w:r>
    </w:p>
    <w:p w14:paraId="5CB90EA1" w14:textId="77777777" w:rsidR="00DF3627" w:rsidRPr="006A6F20" w:rsidRDefault="00DF3627" w:rsidP="00DF3627">
      <w:pPr>
        <w:pStyle w:val="PL"/>
        <w:rPr>
          <w:noProof w:val="0"/>
          <w:snapToGrid w:val="0"/>
        </w:rPr>
      </w:pPr>
      <w:r w:rsidRPr="006A6F20">
        <w:rPr>
          <w:noProof w:val="0"/>
          <w:snapToGrid w:val="0"/>
        </w:rPr>
        <w:tab/>
        <w:t>IABTNLAddress,</w:t>
      </w:r>
    </w:p>
    <w:p w14:paraId="42730CA8" w14:textId="77777777" w:rsidR="00DF3627" w:rsidRPr="006A6F20" w:rsidRDefault="00DF3627" w:rsidP="00DF3627">
      <w:pPr>
        <w:pStyle w:val="PL"/>
        <w:rPr>
          <w:noProof w:val="0"/>
          <w:snapToGrid w:val="0"/>
        </w:rPr>
      </w:pPr>
      <w:r w:rsidRPr="006A6F20">
        <w:rPr>
          <w:noProof w:val="0"/>
          <w:snapToGrid w:val="0"/>
        </w:rPr>
        <w:tab/>
        <w:t>IAB-Allocated-TNL-Address-Item,</w:t>
      </w:r>
    </w:p>
    <w:p w14:paraId="52B95E86" w14:textId="77777777" w:rsidR="00DF3627" w:rsidRPr="006A6F20" w:rsidRDefault="00DF3627" w:rsidP="00DF3627">
      <w:pPr>
        <w:pStyle w:val="PL"/>
        <w:rPr>
          <w:noProof w:val="0"/>
          <w:snapToGrid w:val="0"/>
        </w:rPr>
      </w:pPr>
      <w:r w:rsidRPr="006A6F20">
        <w:rPr>
          <w:noProof w:val="0"/>
          <w:snapToGrid w:val="0"/>
        </w:rPr>
        <w:tab/>
        <w:t>IABv4AddressesRequested,</w:t>
      </w:r>
    </w:p>
    <w:p w14:paraId="2C6C1E30" w14:textId="77777777" w:rsidR="00DF3627" w:rsidRPr="006A6F20" w:rsidRDefault="00DF3627" w:rsidP="00DF3627">
      <w:pPr>
        <w:pStyle w:val="PL"/>
        <w:rPr>
          <w:noProof w:val="0"/>
          <w:snapToGrid w:val="0"/>
        </w:rPr>
      </w:pPr>
      <w:r w:rsidRPr="006A6F20">
        <w:rPr>
          <w:noProof w:val="0"/>
          <w:snapToGrid w:val="0"/>
        </w:rPr>
        <w:tab/>
        <w:t>TrafficMappingInfo,</w:t>
      </w:r>
    </w:p>
    <w:p w14:paraId="4ACED34E" w14:textId="77777777" w:rsidR="00DF3627" w:rsidRPr="006A6F20" w:rsidRDefault="00DF3627" w:rsidP="00DF3627">
      <w:pPr>
        <w:pStyle w:val="PL"/>
        <w:rPr>
          <w:noProof w:val="0"/>
          <w:snapToGrid w:val="0"/>
        </w:rPr>
      </w:pPr>
      <w:r w:rsidRPr="006A6F20">
        <w:rPr>
          <w:noProof w:val="0"/>
          <w:snapToGrid w:val="0"/>
        </w:rPr>
        <w:tab/>
        <w:t>UL-UP-TNL-Information-to-Update-List-Item,</w:t>
      </w:r>
    </w:p>
    <w:p w14:paraId="7B8D3631" w14:textId="77777777" w:rsidR="00DF3627" w:rsidRPr="006A6F20" w:rsidRDefault="00DF3627" w:rsidP="00DF3627">
      <w:pPr>
        <w:pStyle w:val="PL"/>
        <w:rPr>
          <w:noProof w:val="0"/>
          <w:snapToGrid w:val="0"/>
        </w:rPr>
      </w:pPr>
      <w:r w:rsidRPr="006A6F20">
        <w:rPr>
          <w:noProof w:val="0"/>
          <w:snapToGrid w:val="0"/>
        </w:rPr>
        <w:tab/>
        <w:t>UL-UP-TNL-Address-to-Update-List-Item,</w:t>
      </w:r>
    </w:p>
    <w:p w14:paraId="7364F45A" w14:textId="77777777" w:rsidR="00DF3627" w:rsidRPr="006A6F20" w:rsidRDefault="00DF3627" w:rsidP="00DF3627">
      <w:pPr>
        <w:pStyle w:val="PL"/>
        <w:rPr>
          <w:noProof w:val="0"/>
          <w:snapToGrid w:val="0"/>
        </w:rPr>
      </w:pPr>
      <w:r w:rsidRPr="006A6F20">
        <w:rPr>
          <w:noProof w:val="0"/>
          <w:snapToGrid w:val="0"/>
        </w:rPr>
        <w:tab/>
        <w:t>DL-UP-TNL-Address-to-Update-List-Item,</w:t>
      </w:r>
    </w:p>
    <w:p w14:paraId="02FF18F6" w14:textId="77777777" w:rsidR="00DF3627" w:rsidRPr="006A6F20" w:rsidRDefault="00DF3627" w:rsidP="00DF3627">
      <w:pPr>
        <w:pStyle w:val="PL"/>
        <w:rPr>
          <w:noProof w:val="0"/>
          <w:snapToGrid w:val="0"/>
        </w:rPr>
      </w:pPr>
      <w:r w:rsidRPr="006A6F20">
        <w:rPr>
          <w:noProof w:val="0"/>
          <w:snapToGrid w:val="0"/>
        </w:rPr>
        <w:tab/>
        <w:t>NRV2XServicesAuthorized,</w:t>
      </w:r>
    </w:p>
    <w:p w14:paraId="0F6D3703" w14:textId="77777777" w:rsidR="00DF3627" w:rsidRPr="006A6F20" w:rsidRDefault="00DF3627" w:rsidP="00DF3627">
      <w:pPr>
        <w:pStyle w:val="PL"/>
        <w:rPr>
          <w:noProof w:val="0"/>
          <w:snapToGrid w:val="0"/>
        </w:rPr>
      </w:pPr>
      <w:r w:rsidRPr="006A6F20">
        <w:rPr>
          <w:noProof w:val="0"/>
          <w:snapToGrid w:val="0"/>
        </w:rPr>
        <w:tab/>
        <w:t>LTEV2XServicesAuthorized,</w:t>
      </w:r>
    </w:p>
    <w:p w14:paraId="6BE436EC" w14:textId="77777777" w:rsidR="00DF3627" w:rsidRPr="006A6F20" w:rsidRDefault="00DF3627" w:rsidP="00DF3627">
      <w:pPr>
        <w:pStyle w:val="PL"/>
        <w:rPr>
          <w:noProof w:val="0"/>
          <w:snapToGrid w:val="0"/>
        </w:rPr>
      </w:pPr>
      <w:r w:rsidRPr="006A6F20">
        <w:rPr>
          <w:noProof w:val="0"/>
          <w:snapToGrid w:val="0"/>
        </w:rPr>
        <w:tab/>
        <w:t>NRUESidelinkAggregateMaximumBitrate,</w:t>
      </w:r>
    </w:p>
    <w:p w14:paraId="2D1BDB7F" w14:textId="77777777" w:rsidR="00DF3627" w:rsidRPr="006A6F20" w:rsidRDefault="00DF3627" w:rsidP="00DF3627">
      <w:pPr>
        <w:pStyle w:val="PL"/>
        <w:rPr>
          <w:noProof w:val="0"/>
          <w:snapToGrid w:val="0"/>
        </w:rPr>
      </w:pPr>
      <w:r w:rsidRPr="006A6F20">
        <w:rPr>
          <w:noProof w:val="0"/>
          <w:snapToGrid w:val="0"/>
        </w:rPr>
        <w:tab/>
        <w:t>LTEUESidelinkAggregateMaximumBitrate,</w:t>
      </w:r>
    </w:p>
    <w:p w14:paraId="20C05002" w14:textId="77777777" w:rsidR="00DF3627" w:rsidRPr="006A6F20" w:rsidRDefault="00DF3627" w:rsidP="00DF3627">
      <w:pPr>
        <w:pStyle w:val="PL"/>
        <w:rPr>
          <w:noProof w:val="0"/>
          <w:snapToGrid w:val="0"/>
        </w:rPr>
      </w:pPr>
      <w:r w:rsidRPr="006A6F20">
        <w:rPr>
          <w:noProof w:val="0"/>
          <w:snapToGrid w:val="0"/>
        </w:rPr>
        <w:tab/>
        <w:t>SLDRBs-SetupMod-Item,</w:t>
      </w:r>
    </w:p>
    <w:p w14:paraId="0CCA3166" w14:textId="77777777" w:rsidR="00DF3627" w:rsidRPr="006A6F20" w:rsidRDefault="00DF3627" w:rsidP="00DF3627">
      <w:pPr>
        <w:pStyle w:val="PL"/>
        <w:rPr>
          <w:noProof w:val="0"/>
          <w:snapToGrid w:val="0"/>
        </w:rPr>
      </w:pPr>
      <w:r w:rsidRPr="006A6F20">
        <w:rPr>
          <w:noProof w:val="0"/>
          <w:snapToGrid w:val="0"/>
        </w:rPr>
        <w:tab/>
        <w:t>SLDRBs-ModifiedConf-Item,</w:t>
      </w:r>
    </w:p>
    <w:p w14:paraId="43D5D345" w14:textId="77777777" w:rsidR="00DF3627" w:rsidRPr="006A6F20" w:rsidRDefault="00DF3627" w:rsidP="00DF3627">
      <w:pPr>
        <w:pStyle w:val="PL"/>
        <w:rPr>
          <w:noProof w:val="0"/>
          <w:snapToGrid w:val="0"/>
        </w:rPr>
      </w:pPr>
      <w:r w:rsidRPr="006A6F20">
        <w:rPr>
          <w:noProof w:val="0"/>
          <w:snapToGrid w:val="0"/>
        </w:rPr>
        <w:tab/>
        <w:t>SLDRBID,</w:t>
      </w:r>
    </w:p>
    <w:p w14:paraId="7D16E743" w14:textId="77777777" w:rsidR="00DF3627" w:rsidRPr="006A6F20" w:rsidRDefault="00DF3627" w:rsidP="00DF3627">
      <w:pPr>
        <w:pStyle w:val="PL"/>
        <w:rPr>
          <w:noProof w:val="0"/>
          <w:snapToGrid w:val="0"/>
        </w:rPr>
      </w:pPr>
      <w:r w:rsidRPr="006A6F20">
        <w:rPr>
          <w:noProof w:val="0"/>
          <w:snapToGrid w:val="0"/>
        </w:rPr>
        <w:tab/>
        <w:t>SLDRBs-FailedToBeModified-Item,</w:t>
      </w:r>
    </w:p>
    <w:p w14:paraId="72B2F670" w14:textId="77777777" w:rsidR="00DF3627" w:rsidRPr="006A6F20" w:rsidRDefault="00DF3627" w:rsidP="00DF3627">
      <w:pPr>
        <w:pStyle w:val="PL"/>
        <w:rPr>
          <w:noProof w:val="0"/>
          <w:snapToGrid w:val="0"/>
        </w:rPr>
      </w:pPr>
      <w:r w:rsidRPr="006A6F20">
        <w:rPr>
          <w:noProof w:val="0"/>
          <w:snapToGrid w:val="0"/>
        </w:rPr>
        <w:tab/>
        <w:t>SLDRBs-FailedToBeSetup-Item,</w:t>
      </w:r>
    </w:p>
    <w:p w14:paraId="56A525B1" w14:textId="77777777" w:rsidR="00DF3627" w:rsidRPr="006A6F20" w:rsidRDefault="00DF3627" w:rsidP="00DF3627">
      <w:pPr>
        <w:pStyle w:val="PL"/>
        <w:rPr>
          <w:noProof w:val="0"/>
          <w:snapToGrid w:val="0"/>
        </w:rPr>
      </w:pPr>
      <w:r w:rsidRPr="006A6F20">
        <w:rPr>
          <w:noProof w:val="0"/>
          <w:snapToGrid w:val="0"/>
        </w:rPr>
        <w:tab/>
        <w:t>SLDRBs-FailedToBeSetupMod-Item,</w:t>
      </w:r>
    </w:p>
    <w:p w14:paraId="18A3CCA6" w14:textId="77777777" w:rsidR="00DF3627" w:rsidRPr="006A6F20" w:rsidRDefault="00DF3627" w:rsidP="00DF3627">
      <w:pPr>
        <w:pStyle w:val="PL"/>
        <w:rPr>
          <w:noProof w:val="0"/>
          <w:snapToGrid w:val="0"/>
        </w:rPr>
      </w:pPr>
      <w:r w:rsidRPr="006A6F20">
        <w:rPr>
          <w:noProof w:val="0"/>
          <w:snapToGrid w:val="0"/>
        </w:rPr>
        <w:tab/>
        <w:t>SLDRBs-Modified-Item,</w:t>
      </w:r>
    </w:p>
    <w:p w14:paraId="5EEEAB82" w14:textId="77777777" w:rsidR="00DF3627" w:rsidRPr="006A6F20" w:rsidRDefault="00DF3627" w:rsidP="00DF3627">
      <w:pPr>
        <w:pStyle w:val="PL"/>
        <w:rPr>
          <w:noProof w:val="0"/>
          <w:snapToGrid w:val="0"/>
        </w:rPr>
      </w:pPr>
      <w:r w:rsidRPr="006A6F20">
        <w:rPr>
          <w:noProof w:val="0"/>
          <w:snapToGrid w:val="0"/>
        </w:rPr>
        <w:tab/>
        <w:t>SLDRBs-Required-ToBeModified-Item,</w:t>
      </w:r>
    </w:p>
    <w:p w14:paraId="053684B4" w14:textId="77777777" w:rsidR="00DF3627" w:rsidRPr="006A6F20" w:rsidRDefault="00DF3627" w:rsidP="00DF3627">
      <w:pPr>
        <w:pStyle w:val="PL"/>
        <w:rPr>
          <w:noProof w:val="0"/>
          <w:snapToGrid w:val="0"/>
        </w:rPr>
      </w:pPr>
      <w:r w:rsidRPr="006A6F20">
        <w:rPr>
          <w:noProof w:val="0"/>
          <w:snapToGrid w:val="0"/>
        </w:rPr>
        <w:tab/>
        <w:t>SLDRBs-Required-ToBeReleased-Item,</w:t>
      </w:r>
    </w:p>
    <w:p w14:paraId="178DA524" w14:textId="77777777" w:rsidR="00DF3627" w:rsidRPr="006A6F20" w:rsidRDefault="00DF3627" w:rsidP="00DF3627">
      <w:pPr>
        <w:pStyle w:val="PL"/>
        <w:rPr>
          <w:noProof w:val="0"/>
          <w:snapToGrid w:val="0"/>
        </w:rPr>
      </w:pPr>
      <w:r w:rsidRPr="006A6F20">
        <w:rPr>
          <w:noProof w:val="0"/>
          <w:snapToGrid w:val="0"/>
        </w:rPr>
        <w:tab/>
        <w:t>SLDRBs-Setup-Item,</w:t>
      </w:r>
    </w:p>
    <w:p w14:paraId="30050EF3" w14:textId="77777777" w:rsidR="00DF3627" w:rsidRPr="006A6F20" w:rsidRDefault="00DF3627" w:rsidP="00DF3627">
      <w:pPr>
        <w:pStyle w:val="PL"/>
        <w:rPr>
          <w:noProof w:val="0"/>
          <w:snapToGrid w:val="0"/>
        </w:rPr>
      </w:pPr>
      <w:r w:rsidRPr="006A6F20">
        <w:rPr>
          <w:noProof w:val="0"/>
          <w:snapToGrid w:val="0"/>
        </w:rPr>
        <w:tab/>
        <w:t>SLDRBs-ToBeModified-Item,</w:t>
      </w:r>
    </w:p>
    <w:p w14:paraId="4D1B54F2" w14:textId="77777777" w:rsidR="00DF3627" w:rsidRPr="006A6F20" w:rsidRDefault="00DF3627" w:rsidP="00DF3627">
      <w:pPr>
        <w:pStyle w:val="PL"/>
        <w:rPr>
          <w:noProof w:val="0"/>
          <w:snapToGrid w:val="0"/>
        </w:rPr>
      </w:pPr>
      <w:r w:rsidRPr="006A6F20">
        <w:rPr>
          <w:noProof w:val="0"/>
          <w:snapToGrid w:val="0"/>
        </w:rPr>
        <w:tab/>
        <w:t>SLDRBs-ToBeReleased-Item,</w:t>
      </w:r>
    </w:p>
    <w:p w14:paraId="2C96AB7F" w14:textId="77777777" w:rsidR="00DF3627" w:rsidRPr="006A6F20" w:rsidRDefault="00DF3627" w:rsidP="00DF3627">
      <w:pPr>
        <w:pStyle w:val="PL"/>
        <w:rPr>
          <w:noProof w:val="0"/>
          <w:snapToGrid w:val="0"/>
        </w:rPr>
      </w:pPr>
      <w:r w:rsidRPr="006A6F20">
        <w:rPr>
          <w:noProof w:val="0"/>
          <w:snapToGrid w:val="0"/>
        </w:rPr>
        <w:tab/>
        <w:t>SLDRBs-ToBeSetup-Item,</w:t>
      </w:r>
    </w:p>
    <w:p w14:paraId="2B3DE9F9" w14:textId="77777777" w:rsidR="00DF3627" w:rsidRPr="006A6F20" w:rsidRDefault="00DF3627" w:rsidP="00DF3627">
      <w:pPr>
        <w:pStyle w:val="PL"/>
        <w:rPr>
          <w:noProof w:val="0"/>
          <w:snapToGrid w:val="0"/>
        </w:rPr>
      </w:pPr>
      <w:r w:rsidRPr="006A6F20">
        <w:rPr>
          <w:noProof w:val="0"/>
          <w:snapToGrid w:val="0"/>
        </w:rPr>
        <w:tab/>
        <w:t>SLDRBs-ToBeSetupMod-Item,</w:t>
      </w:r>
    </w:p>
    <w:p w14:paraId="0145D033" w14:textId="77777777" w:rsidR="00DF3627" w:rsidRPr="006A6F20" w:rsidRDefault="00DF3627" w:rsidP="00DF3627">
      <w:pPr>
        <w:pStyle w:val="PL"/>
        <w:rPr>
          <w:noProof w:val="0"/>
          <w:snapToGrid w:val="0"/>
        </w:rPr>
      </w:pPr>
      <w:r w:rsidRPr="006A6F20">
        <w:rPr>
          <w:noProof w:val="0"/>
          <w:snapToGrid w:val="0"/>
        </w:rPr>
        <w:tab/>
        <w:t>GNBCUMeasurementID,</w:t>
      </w:r>
    </w:p>
    <w:p w14:paraId="6E50E6BA" w14:textId="77777777" w:rsidR="00DF3627" w:rsidRPr="006A6F20" w:rsidRDefault="00DF3627" w:rsidP="00DF3627">
      <w:pPr>
        <w:pStyle w:val="PL"/>
        <w:rPr>
          <w:noProof w:val="0"/>
          <w:snapToGrid w:val="0"/>
        </w:rPr>
      </w:pPr>
      <w:r w:rsidRPr="006A6F20">
        <w:rPr>
          <w:noProof w:val="0"/>
          <w:snapToGrid w:val="0"/>
        </w:rPr>
        <w:tab/>
        <w:t>GNBDUMeasurementID,</w:t>
      </w:r>
    </w:p>
    <w:p w14:paraId="30B0623C" w14:textId="77777777" w:rsidR="00DF3627" w:rsidRPr="006A6F20" w:rsidRDefault="00DF3627" w:rsidP="00DF3627">
      <w:pPr>
        <w:pStyle w:val="PL"/>
        <w:rPr>
          <w:noProof w:val="0"/>
          <w:snapToGrid w:val="0"/>
        </w:rPr>
      </w:pPr>
      <w:r w:rsidRPr="006A6F20">
        <w:rPr>
          <w:noProof w:val="0"/>
          <w:snapToGrid w:val="0"/>
        </w:rPr>
        <w:tab/>
        <w:t>RegistrationRequest,</w:t>
      </w:r>
    </w:p>
    <w:p w14:paraId="79B57621" w14:textId="77777777" w:rsidR="00DF3627" w:rsidRPr="006A6F20" w:rsidRDefault="00DF3627" w:rsidP="00DF3627">
      <w:pPr>
        <w:pStyle w:val="PL"/>
        <w:rPr>
          <w:noProof w:val="0"/>
          <w:snapToGrid w:val="0"/>
        </w:rPr>
      </w:pPr>
      <w:r w:rsidRPr="006A6F20">
        <w:rPr>
          <w:noProof w:val="0"/>
          <w:snapToGrid w:val="0"/>
        </w:rPr>
        <w:tab/>
        <w:t>ReportCharacteristics,</w:t>
      </w:r>
    </w:p>
    <w:p w14:paraId="4181C421" w14:textId="77777777" w:rsidR="00DF3627" w:rsidRPr="006A6F20" w:rsidRDefault="00DF3627" w:rsidP="00DF3627">
      <w:pPr>
        <w:pStyle w:val="PL"/>
        <w:rPr>
          <w:noProof w:val="0"/>
          <w:snapToGrid w:val="0"/>
        </w:rPr>
      </w:pPr>
      <w:r w:rsidRPr="006A6F20">
        <w:rPr>
          <w:noProof w:val="0"/>
          <w:snapToGrid w:val="0"/>
        </w:rPr>
        <w:tab/>
        <w:t>CellToReportList,</w:t>
      </w:r>
    </w:p>
    <w:p w14:paraId="2A4DEE72" w14:textId="77777777" w:rsidR="00DF3627" w:rsidRPr="006A6F20" w:rsidRDefault="00DF3627" w:rsidP="00DF3627">
      <w:pPr>
        <w:pStyle w:val="PL"/>
        <w:rPr>
          <w:noProof w:val="0"/>
          <w:snapToGrid w:val="0"/>
        </w:rPr>
      </w:pPr>
      <w:r w:rsidRPr="006A6F20">
        <w:rPr>
          <w:noProof w:val="0"/>
          <w:snapToGrid w:val="0"/>
        </w:rPr>
        <w:tab/>
        <w:t>HardwareLoadIndicator,</w:t>
      </w:r>
    </w:p>
    <w:p w14:paraId="0AC157B2" w14:textId="77777777" w:rsidR="00DF3627" w:rsidRPr="006A6F20" w:rsidRDefault="00DF3627" w:rsidP="00DF3627">
      <w:pPr>
        <w:pStyle w:val="PL"/>
        <w:rPr>
          <w:noProof w:val="0"/>
          <w:snapToGrid w:val="0"/>
        </w:rPr>
      </w:pPr>
      <w:r w:rsidRPr="006A6F20">
        <w:rPr>
          <w:noProof w:val="0"/>
          <w:snapToGrid w:val="0"/>
        </w:rPr>
        <w:tab/>
        <w:t>CellMeasurementResultList,</w:t>
      </w:r>
    </w:p>
    <w:p w14:paraId="364DF7B2" w14:textId="77777777" w:rsidR="00DF3627" w:rsidRPr="006A6F20" w:rsidRDefault="00DF3627" w:rsidP="00DF3627">
      <w:pPr>
        <w:pStyle w:val="PL"/>
        <w:rPr>
          <w:noProof w:val="0"/>
          <w:snapToGrid w:val="0"/>
        </w:rPr>
      </w:pPr>
      <w:r w:rsidRPr="006A6F20">
        <w:rPr>
          <w:noProof w:val="0"/>
          <w:snapToGrid w:val="0"/>
        </w:rPr>
        <w:tab/>
        <w:t>ReportingPeriodicity,</w:t>
      </w:r>
    </w:p>
    <w:p w14:paraId="68242BB2" w14:textId="77777777" w:rsidR="00DF3627" w:rsidRPr="006A6F20" w:rsidRDefault="00DF3627" w:rsidP="00DF3627">
      <w:pPr>
        <w:pStyle w:val="PL"/>
        <w:rPr>
          <w:noProof w:val="0"/>
          <w:snapToGrid w:val="0"/>
        </w:rPr>
      </w:pPr>
      <w:r w:rsidRPr="006A6F20">
        <w:rPr>
          <w:noProof w:val="0"/>
          <w:snapToGrid w:val="0"/>
        </w:rPr>
        <w:tab/>
        <w:t>TNLCapacityIndicator,</w:t>
      </w:r>
    </w:p>
    <w:p w14:paraId="4EAD492B" w14:textId="77777777" w:rsidR="00DF3627" w:rsidRPr="006A6F20" w:rsidRDefault="00DF3627" w:rsidP="00DF3627">
      <w:pPr>
        <w:pStyle w:val="PL"/>
        <w:rPr>
          <w:noProof w:val="0"/>
          <w:snapToGrid w:val="0"/>
        </w:rPr>
      </w:pPr>
      <w:r w:rsidRPr="006A6F20">
        <w:rPr>
          <w:noProof w:val="0"/>
          <w:snapToGrid w:val="0"/>
        </w:rPr>
        <w:tab/>
        <w:t>RACHReportInformationList,</w:t>
      </w:r>
    </w:p>
    <w:p w14:paraId="68DCD9F9" w14:textId="77777777" w:rsidR="00DF3627" w:rsidRPr="006A6F20" w:rsidRDefault="00DF3627" w:rsidP="00DF3627">
      <w:pPr>
        <w:pStyle w:val="PL"/>
        <w:rPr>
          <w:noProof w:val="0"/>
          <w:snapToGrid w:val="0"/>
        </w:rPr>
      </w:pPr>
      <w:r w:rsidRPr="006A6F20">
        <w:rPr>
          <w:noProof w:val="0"/>
          <w:snapToGrid w:val="0"/>
        </w:rPr>
        <w:tab/>
        <w:t>RLFReportInformationList,</w:t>
      </w:r>
    </w:p>
    <w:p w14:paraId="7BA3201C" w14:textId="77777777" w:rsidR="00DF3627" w:rsidRPr="006A6F20" w:rsidRDefault="00DF3627" w:rsidP="00DF3627">
      <w:pPr>
        <w:pStyle w:val="PL"/>
        <w:rPr>
          <w:noProof w:val="0"/>
          <w:snapToGrid w:val="0"/>
        </w:rPr>
      </w:pPr>
      <w:r w:rsidRPr="006A6F20">
        <w:rPr>
          <w:noProof w:val="0"/>
          <w:snapToGrid w:val="0"/>
        </w:rPr>
        <w:tab/>
        <w:t>ReportingRequestType,</w:t>
      </w:r>
    </w:p>
    <w:p w14:paraId="3C13DFA3" w14:textId="77777777" w:rsidR="00DF3627" w:rsidRPr="006A6F20" w:rsidRDefault="00DF3627" w:rsidP="00DF3627">
      <w:pPr>
        <w:pStyle w:val="PL"/>
        <w:rPr>
          <w:noProof w:val="0"/>
          <w:snapToGrid w:val="0"/>
        </w:rPr>
      </w:pPr>
      <w:r w:rsidRPr="006A6F20">
        <w:rPr>
          <w:noProof w:val="0"/>
          <w:snapToGrid w:val="0"/>
        </w:rPr>
        <w:tab/>
        <w:t>TimeReferenceInformation,</w:t>
      </w:r>
    </w:p>
    <w:p w14:paraId="617747A8" w14:textId="77777777" w:rsidR="00DF3627" w:rsidRPr="006A6F20" w:rsidRDefault="00DF3627" w:rsidP="00DF3627">
      <w:pPr>
        <w:pStyle w:val="PL"/>
        <w:rPr>
          <w:noProof w:val="0"/>
          <w:snapToGrid w:val="0"/>
        </w:rPr>
      </w:pPr>
      <w:r w:rsidRPr="006A6F20">
        <w:rPr>
          <w:noProof w:val="0"/>
          <w:snapToGrid w:val="0"/>
        </w:rPr>
        <w:tab/>
        <w:t>ConditionalInterDUMobilityInformation,</w:t>
      </w:r>
    </w:p>
    <w:p w14:paraId="3804D0E6" w14:textId="77777777" w:rsidR="00DF3627" w:rsidRPr="006A6F20" w:rsidRDefault="00DF3627" w:rsidP="00DF3627">
      <w:pPr>
        <w:pStyle w:val="PL"/>
        <w:rPr>
          <w:noProof w:val="0"/>
          <w:snapToGrid w:val="0"/>
        </w:rPr>
      </w:pPr>
      <w:r w:rsidRPr="006A6F20">
        <w:rPr>
          <w:noProof w:val="0"/>
          <w:snapToGrid w:val="0"/>
        </w:rPr>
        <w:tab/>
        <w:t>ConditionalIntraDUMobilityInformation,</w:t>
      </w:r>
    </w:p>
    <w:p w14:paraId="2BCECB5E" w14:textId="77777777" w:rsidR="00DF3627" w:rsidRPr="006A6F20" w:rsidRDefault="00DF3627" w:rsidP="00DF3627">
      <w:pPr>
        <w:pStyle w:val="PL"/>
        <w:rPr>
          <w:noProof w:val="0"/>
          <w:snapToGrid w:val="0"/>
        </w:rPr>
      </w:pPr>
      <w:r w:rsidRPr="006A6F20">
        <w:rPr>
          <w:noProof w:val="0"/>
          <w:snapToGrid w:val="0"/>
        </w:rPr>
        <w:tab/>
        <w:t>TargetCellList,</w:t>
      </w:r>
    </w:p>
    <w:p w14:paraId="375C9763" w14:textId="77777777" w:rsidR="00DF3627" w:rsidRPr="006A6F20" w:rsidRDefault="00DF3627" w:rsidP="00DF3627">
      <w:pPr>
        <w:pStyle w:val="PL"/>
        <w:rPr>
          <w:noProof w:val="0"/>
          <w:snapToGrid w:val="0"/>
        </w:rPr>
      </w:pPr>
      <w:r w:rsidRPr="006A6F20">
        <w:rPr>
          <w:noProof w:val="0"/>
          <w:snapToGrid w:val="0"/>
        </w:rPr>
        <w:tab/>
        <w:t>MDTPLMNList,</w:t>
      </w:r>
    </w:p>
    <w:p w14:paraId="76287A51" w14:textId="77777777" w:rsidR="00DF3627" w:rsidRPr="006A6F20" w:rsidRDefault="00DF3627" w:rsidP="00DF3627">
      <w:pPr>
        <w:pStyle w:val="PL"/>
        <w:rPr>
          <w:noProof w:val="0"/>
          <w:snapToGrid w:val="0"/>
        </w:rPr>
      </w:pPr>
      <w:r w:rsidRPr="006A6F20">
        <w:rPr>
          <w:noProof w:val="0"/>
          <w:snapToGrid w:val="0"/>
        </w:rPr>
        <w:tab/>
        <w:t>PrivacyIndicator,</w:t>
      </w:r>
    </w:p>
    <w:p w14:paraId="09E96EF7" w14:textId="77777777" w:rsidR="00DF3627" w:rsidRPr="006A6F20" w:rsidRDefault="00DF3627" w:rsidP="00DF3627">
      <w:pPr>
        <w:pStyle w:val="PL"/>
        <w:rPr>
          <w:noProof w:val="0"/>
          <w:snapToGrid w:val="0"/>
        </w:rPr>
      </w:pPr>
      <w:r w:rsidRPr="006A6F20">
        <w:rPr>
          <w:noProof w:val="0"/>
          <w:snapToGrid w:val="0"/>
        </w:rPr>
        <w:tab/>
        <w:t>TransportLayerAddress,</w:t>
      </w:r>
    </w:p>
    <w:p w14:paraId="5B529ED2" w14:textId="77777777" w:rsidR="00DF3627" w:rsidRPr="006A6F20" w:rsidRDefault="00DF3627" w:rsidP="00DF3627">
      <w:pPr>
        <w:pStyle w:val="PL"/>
        <w:rPr>
          <w:noProof w:val="0"/>
          <w:snapToGrid w:val="0"/>
        </w:rPr>
      </w:pPr>
      <w:r w:rsidRPr="006A6F20">
        <w:rPr>
          <w:noProof w:val="0"/>
          <w:snapToGrid w:val="0"/>
        </w:rPr>
        <w:tab/>
        <w:t>URI-address,</w:t>
      </w:r>
    </w:p>
    <w:p w14:paraId="0BA3B4C3" w14:textId="77777777" w:rsidR="00DF3627" w:rsidRPr="006A6F20" w:rsidRDefault="00DF3627" w:rsidP="00DF3627">
      <w:pPr>
        <w:pStyle w:val="PL"/>
        <w:rPr>
          <w:noProof w:val="0"/>
          <w:snapToGrid w:val="0"/>
        </w:rPr>
      </w:pPr>
      <w:r w:rsidRPr="006A6F20">
        <w:rPr>
          <w:noProof w:val="0"/>
          <w:snapToGrid w:val="0"/>
        </w:rPr>
        <w:tab/>
        <w:t>NID,</w:t>
      </w:r>
    </w:p>
    <w:p w14:paraId="225A417B" w14:textId="77777777" w:rsidR="00DF3627" w:rsidRPr="006A6F20" w:rsidRDefault="00DF3627" w:rsidP="00DF3627">
      <w:pPr>
        <w:pStyle w:val="PL"/>
        <w:rPr>
          <w:rFonts w:cs="Courier New"/>
          <w:noProof w:val="0"/>
        </w:rPr>
      </w:pPr>
      <w:r w:rsidRPr="006A6F20">
        <w:rPr>
          <w:rFonts w:cs="Courier New"/>
          <w:noProof w:val="0"/>
        </w:rPr>
        <w:tab/>
        <w:t>PosAssistance-Information,</w:t>
      </w:r>
    </w:p>
    <w:p w14:paraId="7B8EDEB3" w14:textId="77777777" w:rsidR="00DF3627" w:rsidRPr="006A6F20" w:rsidRDefault="00DF3627" w:rsidP="00DF3627">
      <w:pPr>
        <w:pStyle w:val="PL"/>
        <w:rPr>
          <w:rFonts w:cs="Courier New"/>
          <w:noProof w:val="0"/>
        </w:rPr>
      </w:pPr>
      <w:r w:rsidRPr="006A6F20">
        <w:rPr>
          <w:rFonts w:cs="Courier New"/>
          <w:noProof w:val="0"/>
        </w:rPr>
        <w:tab/>
        <w:t>PosBroadcast,</w:t>
      </w:r>
    </w:p>
    <w:p w14:paraId="3302831F" w14:textId="77777777" w:rsidR="00DF3627" w:rsidRPr="006A6F20" w:rsidRDefault="00DF3627" w:rsidP="00DF3627">
      <w:pPr>
        <w:pStyle w:val="PL"/>
        <w:rPr>
          <w:rFonts w:cs="Courier New"/>
          <w:noProof w:val="0"/>
        </w:rPr>
      </w:pPr>
      <w:r w:rsidRPr="006A6F20">
        <w:rPr>
          <w:rFonts w:cs="Courier New"/>
          <w:noProof w:val="0"/>
        </w:rPr>
        <w:tab/>
      </w:r>
      <w:r w:rsidRPr="006A6F20">
        <w:rPr>
          <w:noProof w:val="0"/>
        </w:rPr>
        <w:t>Positioning</w:t>
      </w:r>
      <w:r w:rsidRPr="006A6F20">
        <w:rPr>
          <w:noProof w:val="0"/>
          <w:snapToGrid w:val="0"/>
        </w:rPr>
        <w:t>BroadcastCells</w:t>
      </w:r>
      <w:r w:rsidRPr="006A6F20">
        <w:rPr>
          <w:rFonts w:cs="Courier New"/>
          <w:noProof w:val="0"/>
        </w:rPr>
        <w:t>,</w:t>
      </w:r>
    </w:p>
    <w:p w14:paraId="026D0D1D" w14:textId="77777777" w:rsidR="00DF3627" w:rsidRPr="006A6F20" w:rsidRDefault="00DF3627" w:rsidP="00DF3627">
      <w:pPr>
        <w:pStyle w:val="PL"/>
        <w:rPr>
          <w:rFonts w:cs="Courier New"/>
          <w:noProof w:val="0"/>
        </w:rPr>
      </w:pPr>
      <w:r w:rsidRPr="006A6F20">
        <w:rPr>
          <w:rFonts w:cs="Courier New"/>
          <w:noProof w:val="0"/>
        </w:rPr>
        <w:tab/>
        <w:t>RoutingID,</w:t>
      </w:r>
    </w:p>
    <w:p w14:paraId="2C9CC4A3" w14:textId="77777777" w:rsidR="00DF3627" w:rsidRPr="006A6F20" w:rsidRDefault="00DF3627" w:rsidP="00DF3627">
      <w:pPr>
        <w:pStyle w:val="PL"/>
        <w:rPr>
          <w:rFonts w:cs="Courier New"/>
          <w:noProof w:val="0"/>
        </w:rPr>
      </w:pPr>
      <w:r w:rsidRPr="006A6F20">
        <w:rPr>
          <w:rFonts w:cs="Courier New"/>
          <w:noProof w:val="0"/>
        </w:rPr>
        <w:tab/>
        <w:t>PosAssistanceInformationFailureList,</w:t>
      </w:r>
    </w:p>
    <w:p w14:paraId="1530766A" w14:textId="77777777" w:rsidR="00DF3627" w:rsidRPr="006A6F20" w:rsidRDefault="00DF3627" w:rsidP="00DF3627">
      <w:pPr>
        <w:pStyle w:val="PL"/>
        <w:rPr>
          <w:rFonts w:cs="Courier New"/>
          <w:noProof w:val="0"/>
        </w:rPr>
      </w:pPr>
      <w:r w:rsidRPr="006A6F20">
        <w:rPr>
          <w:rFonts w:cs="Courier New"/>
          <w:noProof w:val="0"/>
        </w:rPr>
        <w:tab/>
        <w:t>PosMeasurementQuantities,</w:t>
      </w:r>
    </w:p>
    <w:p w14:paraId="7F3B78C7" w14:textId="77777777" w:rsidR="00DF3627" w:rsidRPr="006A6F20" w:rsidRDefault="00DF3627" w:rsidP="00DF3627">
      <w:pPr>
        <w:pStyle w:val="PL"/>
        <w:rPr>
          <w:rFonts w:cs="Courier New"/>
          <w:noProof w:val="0"/>
        </w:rPr>
      </w:pPr>
      <w:r w:rsidRPr="006A6F20">
        <w:rPr>
          <w:rFonts w:cs="Courier New"/>
          <w:noProof w:val="0"/>
        </w:rPr>
        <w:tab/>
        <w:t>PosMeasurementResultList,</w:t>
      </w:r>
    </w:p>
    <w:p w14:paraId="279553F2" w14:textId="77777777" w:rsidR="00DF3627" w:rsidRPr="006A6F20" w:rsidRDefault="00DF3627" w:rsidP="00DF3627">
      <w:pPr>
        <w:pStyle w:val="PL"/>
        <w:rPr>
          <w:noProof w:val="0"/>
        </w:rPr>
      </w:pPr>
      <w:r w:rsidRPr="006A6F20">
        <w:rPr>
          <w:noProof w:val="0"/>
        </w:rPr>
        <w:tab/>
        <w:t>PosReportCharacteristics,</w:t>
      </w:r>
    </w:p>
    <w:p w14:paraId="26C222E3" w14:textId="77777777" w:rsidR="00DF3627" w:rsidRPr="006A6F20" w:rsidRDefault="00DF3627" w:rsidP="00DF3627">
      <w:pPr>
        <w:pStyle w:val="PL"/>
        <w:rPr>
          <w:noProof w:val="0"/>
          <w:snapToGrid w:val="0"/>
          <w:lang w:eastAsia="zh-CN"/>
        </w:rPr>
      </w:pPr>
      <w:r w:rsidRPr="006A6F20">
        <w:rPr>
          <w:rFonts w:cs="Courier New"/>
          <w:noProof w:val="0"/>
        </w:rPr>
        <w:tab/>
      </w:r>
      <w:r w:rsidRPr="006A6F20">
        <w:rPr>
          <w:noProof w:val="0"/>
          <w:snapToGrid w:val="0"/>
          <w:lang w:eastAsia="zh-CN"/>
        </w:rPr>
        <w:t>TRPInformationTypeItem,</w:t>
      </w:r>
    </w:p>
    <w:p w14:paraId="00C12C3F" w14:textId="77777777" w:rsidR="00DF3627" w:rsidRPr="006A6F20" w:rsidRDefault="00DF3627" w:rsidP="00DF3627">
      <w:pPr>
        <w:pStyle w:val="PL"/>
        <w:rPr>
          <w:noProof w:val="0"/>
          <w:snapToGrid w:val="0"/>
          <w:lang w:eastAsia="zh-CN"/>
        </w:rPr>
      </w:pPr>
      <w:r w:rsidRPr="006A6F20">
        <w:rPr>
          <w:noProof w:val="0"/>
          <w:snapToGrid w:val="0"/>
          <w:lang w:eastAsia="zh-CN"/>
        </w:rPr>
        <w:tab/>
        <w:t>TRPInformationItem,</w:t>
      </w:r>
    </w:p>
    <w:p w14:paraId="0DCB0ED5"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LMF-MeasurementID,</w:t>
      </w:r>
    </w:p>
    <w:p w14:paraId="4204BFB8"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RAN-MeasurementID,</w:t>
      </w:r>
    </w:p>
    <w:p w14:paraId="4B3BDFFB" w14:textId="77777777" w:rsidR="00DF3627" w:rsidRPr="006A6F20" w:rsidRDefault="00DF3627" w:rsidP="00DF3627">
      <w:pPr>
        <w:pStyle w:val="PL"/>
        <w:tabs>
          <w:tab w:val="left" w:pos="11100"/>
        </w:tabs>
        <w:rPr>
          <w:noProof w:val="0"/>
        </w:rPr>
      </w:pPr>
      <w:r w:rsidRPr="006A6F20">
        <w:rPr>
          <w:noProof w:val="0"/>
          <w:snapToGrid w:val="0"/>
          <w:lang w:eastAsia="zh-CN"/>
        </w:rPr>
        <w:tab/>
      </w:r>
      <w:r w:rsidRPr="006A6F20">
        <w:rPr>
          <w:noProof w:val="0"/>
        </w:rPr>
        <w:t>SRSResourceSetID,</w:t>
      </w:r>
    </w:p>
    <w:p w14:paraId="530C7228" w14:textId="77777777" w:rsidR="00DF3627" w:rsidRPr="006A6F20" w:rsidRDefault="00DF3627" w:rsidP="00DF3627">
      <w:pPr>
        <w:pStyle w:val="PL"/>
        <w:tabs>
          <w:tab w:val="left" w:pos="11100"/>
        </w:tabs>
        <w:rPr>
          <w:noProof w:val="0"/>
        </w:rPr>
      </w:pPr>
      <w:r w:rsidRPr="006A6F20">
        <w:rPr>
          <w:noProof w:val="0"/>
          <w:snapToGrid w:val="0"/>
        </w:rPr>
        <w:tab/>
      </w:r>
      <w:r w:rsidRPr="006A6F20">
        <w:rPr>
          <w:noProof w:val="0"/>
        </w:rPr>
        <w:t>SpatialRelationInfo,</w:t>
      </w:r>
    </w:p>
    <w:p w14:paraId="1F84376F" w14:textId="77777777" w:rsidR="00DF3627" w:rsidRPr="006A6F20" w:rsidRDefault="00DF3627" w:rsidP="00DF3627">
      <w:pPr>
        <w:pStyle w:val="PL"/>
        <w:rPr>
          <w:rFonts w:eastAsia="SimSun"/>
          <w:noProof w:val="0"/>
          <w:snapToGrid w:val="0"/>
        </w:rPr>
      </w:pPr>
      <w:r w:rsidRPr="006A6F20">
        <w:rPr>
          <w:noProof w:val="0"/>
        </w:rPr>
        <w:tab/>
        <w:t>SRSResourceTrigger,</w:t>
      </w:r>
    </w:p>
    <w:p w14:paraId="2E4F5B11" w14:textId="77777777" w:rsidR="00DF3627" w:rsidRPr="006A6F20" w:rsidRDefault="00DF3627" w:rsidP="00DF3627">
      <w:pPr>
        <w:pStyle w:val="PL"/>
        <w:rPr>
          <w:noProof w:val="0"/>
          <w:snapToGrid w:val="0"/>
        </w:rPr>
      </w:pPr>
      <w:r w:rsidRPr="006A6F20">
        <w:rPr>
          <w:rFonts w:eastAsia="SimSun"/>
          <w:noProof w:val="0"/>
          <w:snapToGrid w:val="0"/>
        </w:rPr>
        <w:tab/>
      </w:r>
      <w:r w:rsidRPr="006A6F20">
        <w:rPr>
          <w:noProof w:val="0"/>
          <w:snapToGrid w:val="0"/>
        </w:rPr>
        <w:t>SRSConfiguration,</w:t>
      </w:r>
    </w:p>
    <w:p w14:paraId="3565686E" w14:textId="77777777" w:rsidR="00DF3627" w:rsidRPr="006A6F20" w:rsidRDefault="00DF3627" w:rsidP="00DF3627">
      <w:pPr>
        <w:pStyle w:val="PL"/>
        <w:rPr>
          <w:noProof w:val="0"/>
          <w:snapToGrid w:val="0"/>
          <w:lang w:eastAsia="zh-CN"/>
        </w:rPr>
      </w:pPr>
      <w:r w:rsidRPr="006A6F20">
        <w:rPr>
          <w:noProof w:val="0"/>
          <w:snapToGrid w:val="0"/>
        </w:rPr>
        <w:tab/>
      </w:r>
      <w:r w:rsidRPr="006A6F20">
        <w:rPr>
          <w:noProof w:val="0"/>
          <w:snapToGrid w:val="0"/>
          <w:lang w:eastAsia="zh-CN"/>
        </w:rPr>
        <w:t>TRPList,</w:t>
      </w:r>
    </w:p>
    <w:p w14:paraId="0E6401DB" w14:textId="77777777" w:rsidR="00DF3627" w:rsidRPr="006A6F20" w:rsidRDefault="00DF3627" w:rsidP="00DF3627">
      <w:pPr>
        <w:pStyle w:val="PL"/>
        <w:rPr>
          <w:noProof w:val="0"/>
          <w:snapToGrid w:val="0"/>
        </w:rPr>
      </w:pPr>
      <w:r w:rsidRPr="006A6F20">
        <w:rPr>
          <w:noProof w:val="0"/>
          <w:snapToGrid w:val="0"/>
        </w:rPr>
        <w:tab/>
        <w:t>E-CID-MeasurementQuantities,</w:t>
      </w:r>
    </w:p>
    <w:p w14:paraId="2DA7E362" w14:textId="77777777" w:rsidR="00DF3627" w:rsidRPr="006A6F20" w:rsidRDefault="00DF3627" w:rsidP="00DF3627">
      <w:pPr>
        <w:pStyle w:val="PL"/>
        <w:rPr>
          <w:noProof w:val="0"/>
          <w:snapToGrid w:val="0"/>
        </w:rPr>
      </w:pPr>
      <w:r w:rsidRPr="006A6F20">
        <w:rPr>
          <w:noProof w:val="0"/>
          <w:snapToGrid w:val="0"/>
        </w:rPr>
        <w:tab/>
        <w:t>MeasurementPeriodicity,</w:t>
      </w:r>
    </w:p>
    <w:p w14:paraId="1CCB029E" w14:textId="77777777" w:rsidR="00DF3627" w:rsidRPr="006A6F20" w:rsidRDefault="00DF3627" w:rsidP="00DF3627">
      <w:pPr>
        <w:pStyle w:val="PL"/>
        <w:rPr>
          <w:noProof w:val="0"/>
          <w:snapToGrid w:val="0"/>
        </w:rPr>
      </w:pPr>
      <w:r w:rsidRPr="006A6F20">
        <w:rPr>
          <w:noProof w:val="0"/>
          <w:snapToGrid w:val="0"/>
        </w:rPr>
        <w:tab/>
        <w:t>E-CID-MeasurementResult,</w:t>
      </w:r>
    </w:p>
    <w:p w14:paraId="33301CF9" w14:textId="77777777" w:rsidR="00DF3627" w:rsidRPr="006A6F20" w:rsidRDefault="00DF3627" w:rsidP="00DF3627">
      <w:pPr>
        <w:pStyle w:val="PL"/>
        <w:rPr>
          <w:noProof w:val="0"/>
          <w:snapToGrid w:val="0"/>
        </w:rPr>
      </w:pPr>
      <w:r w:rsidRPr="006A6F20">
        <w:rPr>
          <w:noProof w:val="0"/>
          <w:snapToGrid w:val="0"/>
        </w:rPr>
        <w:tab/>
        <w:t>Cell-Portion-ID,</w:t>
      </w:r>
    </w:p>
    <w:p w14:paraId="57D4516D" w14:textId="77777777" w:rsidR="00DF3627" w:rsidRPr="006A6F20" w:rsidRDefault="00DF3627" w:rsidP="00DF3627">
      <w:pPr>
        <w:pStyle w:val="PL"/>
        <w:tabs>
          <w:tab w:val="left" w:pos="11100"/>
        </w:tabs>
        <w:rPr>
          <w:noProof w:val="0"/>
          <w:snapToGrid w:val="0"/>
          <w:lang w:eastAsia="zh-CN"/>
        </w:rPr>
      </w:pPr>
      <w:r w:rsidRPr="006A6F20">
        <w:rPr>
          <w:noProof w:val="0"/>
          <w:snapToGrid w:val="0"/>
        </w:rPr>
        <w:tab/>
      </w:r>
      <w:r w:rsidRPr="006A6F20">
        <w:rPr>
          <w:noProof w:val="0"/>
          <w:snapToGrid w:val="0"/>
          <w:lang w:eastAsia="zh-CN"/>
        </w:rPr>
        <w:t>LMF-UE-MeasurementID,</w:t>
      </w:r>
    </w:p>
    <w:p w14:paraId="07449BB1"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RAN-UE-MeasurementID,</w:t>
      </w:r>
    </w:p>
    <w:p w14:paraId="6E1587A6" w14:textId="77777777" w:rsidR="00DF3627" w:rsidRPr="006A6F20" w:rsidRDefault="00DF3627" w:rsidP="00DF3627">
      <w:pPr>
        <w:pStyle w:val="PL"/>
        <w:tabs>
          <w:tab w:val="left" w:pos="11100"/>
        </w:tabs>
        <w:rPr>
          <w:noProof w:val="0"/>
          <w:snapToGrid w:val="0"/>
        </w:rPr>
      </w:pPr>
      <w:r w:rsidRPr="006A6F20">
        <w:rPr>
          <w:noProof w:val="0"/>
          <w:snapToGrid w:val="0"/>
          <w:lang w:eastAsia="zh-CN"/>
        </w:rPr>
        <w:tab/>
      </w:r>
      <w:r w:rsidRPr="006A6F20">
        <w:rPr>
          <w:noProof w:val="0"/>
          <w:snapToGrid w:val="0"/>
        </w:rPr>
        <w:t>RelativeTime1900,</w:t>
      </w:r>
    </w:p>
    <w:p w14:paraId="4B01EDE8" w14:textId="77777777" w:rsidR="00DF3627" w:rsidRPr="006A6F20" w:rsidRDefault="00DF3627" w:rsidP="00DF3627">
      <w:pPr>
        <w:pStyle w:val="PL"/>
        <w:tabs>
          <w:tab w:val="left" w:pos="11100"/>
        </w:tabs>
        <w:rPr>
          <w:noProof w:val="0"/>
          <w:snapToGrid w:val="0"/>
        </w:rPr>
      </w:pPr>
      <w:r w:rsidRPr="006A6F20">
        <w:rPr>
          <w:noProof w:val="0"/>
          <w:snapToGrid w:val="0"/>
        </w:rPr>
        <w:tab/>
        <w:t>SystemFrameNumber,</w:t>
      </w:r>
    </w:p>
    <w:p w14:paraId="2410A7D6" w14:textId="77777777" w:rsidR="00DF3627" w:rsidRPr="006A6F20" w:rsidRDefault="00DF3627" w:rsidP="00DF3627">
      <w:pPr>
        <w:pStyle w:val="PL"/>
        <w:tabs>
          <w:tab w:val="left" w:pos="11100"/>
        </w:tabs>
        <w:rPr>
          <w:noProof w:val="0"/>
          <w:snapToGrid w:val="0"/>
          <w:lang w:eastAsia="zh-CN"/>
        </w:rPr>
      </w:pPr>
      <w:r w:rsidRPr="006A6F20">
        <w:rPr>
          <w:noProof w:val="0"/>
          <w:snapToGrid w:val="0"/>
        </w:rPr>
        <w:tab/>
      </w:r>
      <w:r w:rsidRPr="006A6F20">
        <w:rPr>
          <w:noProof w:val="0"/>
          <w:snapToGrid w:val="0"/>
          <w:lang w:eastAsia="zh-CN"/>
        </w:rPr>
        <w:t>SlotNumber,</w:t>
      </w:r>
    </w:p>
    <w:p w14:paraId="2E038C51"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AbortTransmission,</w:t>
      </w:r>
    </w:p>
    <w:p w14:paraId="592AD584"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TRP-MeasurementRequestList,</w:t>
      </w:r>
    </w:p>
    <w:p w14:paraId="5B4E1DD7" w14:textId="77777777" w:rsidR="00DF3627" w:rsidRPr="006A6F20" w:rsidRDefault="00DF3627" w:rsidP="00DF3627">
      <w:pPr>
        <w:pStyle w:val="PL"/>
        <w:tabs>
          <w:tab w:val="left" w:pos="11100"/>
        </w:tabs>
        <w:rPr>
          <w:noProof w:val="0"/>
          <w:snapToGrid w:val="0"/>
        </w:rPr>
      </w:pPr>
      <w:r w:rsidRPr="006A6F20">
        <w:rPr>
          <w:noProof w:val="0"/>
          <w:snapToGrid w:val="0"/>
          <w:lang w:eastAsia="zh-CN"/>
        </w:rPr>
        <w:tab/>
      </w:r>
      <w:r w:rsidRPr="006A6F20">
        <w:rPr>
          <w:noProof w:val="0"/>
          <w:snapToGrid w:val="0"/>
        </w:rPr>
        <w:t>MeasurementBeamInfoRequest,</w:t>
      </w:r>
    </w:p>
    <w:p w14:paraId="5EDBA8BB" w14:textId="77777777" w:rsidR="00DF3627" w:rsidRPr="006A6F20" w:rsidRDefault="00DF3627" w:rsidP="00DF3627">
      <w:pPr>
        <w:pStyle w:val="PL"/>
        <w:tabs>
          <w:tab w:val="left" w:pos="11100"/>
        </w:tabs>
        <w:rPr>
          <w:noProof w:val="0"/>
          <w:snapToGrid w:val="0"/>
        </w:rPr>
      </w:pPr>
      <w:r w:rsidRPr="006A6F20">
        <w:rPr>
          <w:noProof w:val="0"/>
          <w:snapToGrid w:val="0"/>
        </w:rPr>
        <w:tab/>
        <w:t>E-CID-ReportCharacteristics,</w:t>
      </w:r>
    </w:p>
    <w:p w14:paraId="2BE4EFCB"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Extended-GNB-CU-Name,</w:t>
      </w:r>
    </w:p>
    <w:p w14:paraId="08CFFAC4" w14:textId="77777777" w:rsidR="00DF3627" w:rsidRPr="006A6F20" w:rsidRDefault="00DF3627" w:rsidP="00DF3627">
      <w:pPr>
        <w:pStyle w:val="PL"/>
        <w:tabs>
          <w:tab w:val="left" w:pos="11100"/>
        </w:tabs>
        <w:snapToGrid w:val="0"/>
        <w:rPr>
          <w:noProof w:val="0"/>
          <w:snapToGrid w:val="0"/>
          <w:lang w:eastAsia="zh-CN"/>
        </w:rPr>
      </w:pPr>
      <w:r w:rsidRPr="006A6F20">
        <w:rPr>
          <w:noProof w:val="0"/>
          <w:snapToGrid w:val="0"/>
          <w:lang w:eastAsia="zh-CN"/>
        </w:rPr>
        <w:tab/>
        <w:t>Extended-GNB-DU-Name,</w:t>
      </w:r>
    </w:p>
    <w:p w14:paraId="2DD3F7A3" w14:textId="77777777" w:rsidR="00DF3627" w:rsidRPr="006A6F20" w:rsidRDefault="00DF3627" w:rsidP="00DF3627">
      <w:pPr>
        <w:pStyle w:val="PL"/>
        <w:rPr>
          <w:rFonts w:eastAsia="SimSun"/>
          <w:noProof w:val="0"/>
          <w:snapToGrid w:val="0"/>
        </w:rPr>
      </w:pPr>
      <w:r w:rsidRPr="006A6F20">
        <w:rPr>
          <w:noProof w:val="0"/>
          <w:snapToGrid w:val="0"/>
          <w:lang w:eastAsia="zh-CN"/>
        </w:rPr>
        <w:tab/>
      </w:r>
      <w:r w:rsidRPr="006A6F20">
        <w:rPr>
          <w:noProof w:val="0"/>
          <w:snapToGrid w:val="0"/>
        </w:rPr>
        <w:t>F1CTransferPath</w:t>
      </w:r>
      <w:r w:rsidRPr="006A6F20">
        <w:rPr>
          <w:rFonts w:eastAsia="SimSun"/>
          <w:noProof w:val="0"/>
          <w:snapToGrid w:val="0"/>
        </w:rPr>
        <w:t>,</w:t>
      </w:r>
    </w:p>
    <w:p w14:paraId="37CFF82A" w14:textId="77777777" w:rsidR="00DF3627" w:rsidRPr="006A6F20" w:rsidRDefault="00DF3627" w:rsidP="00DF3627">
      <w:pPr>
        <w:pStyle w:val="PL"/>
        <w:tabs>
          <w:tab w:val="left" w:pos="11100"/>
        </w:tabs>
        <w:rPr>
          <w:noProof w:val="0"/>
          <w:snapToGrid w:val="0"/>
          <w:lang w:eastAsia="zh-CN"/>
        </w:rPr>
      </w:pPr>
      <w:r w:rsidRPr="006A6F20">
        <w:rPr>
          <w:noProof w:val="0"/>
          <w:snapToGrid w:val="0"/>
        </w:rPr>
        <w:tab/>
        <w:t>SCGIndicator,</w:t>
      </w:r>
    </w:p>
    <w:p w14:paraId="7C4E404A" w14:textId="63618739" w:rsidR="00974F33" w:rsidRPr="006A6F20" w:rsidRDefault="00DF3627" w:rsidP="00540870">
      <w:pPr>
        <w:pStyle w:val="PL"/>
        <w:rPr>
          <w:ins w:id="1380" w:author="Author"/>
          <w:noProof w:val="0"/>
          <w:snapToGrid w:val="0"/>
          <w:lang w:eastAsia="zh-CN"/>
        </w:rPr>
      </w:pPr>
      <w:r w:rsidRPr="006A6F20">
        <w:rPr>
          <w:noProof w:val="0"/>
          <w:snapToGrid w:val="0"/>
        </w:rPr>
        <w:tab/>
        <w:t>SpatialRelationPerSRSResource</w:t>
      </w:r>
      <w:ins w:id="1381" w:author="Author">
        <w:r w:rsidR="00974F33" w:rsidRPr="006A6F20">
          <w:rPr>
            <w:noProof w:val="0"/>
            <w:snapToGrid w:val="0"/>
          </w:rPr>
          <w:t>,</w:t>
        </w:r>
      </w:ins>
    </w:p>
    <w:p w14:paraId="7BC395E3" w14:textId="77777777" w:rsidR="004E1E0E" w:rsidRPr="006A6F20" w:rsidRDefault="00974F33" w:rsidP="004E1E0E">
      <w:pPr>
        <w:pStyle w:val="PL"/>
        <w:tabs>
          <w:tab w:val="left" w:pos="11100"/>
        </w:tabs>
        <w:rPr>
          <w:ins w:id="1382" w:author="Author"/>
          <w:noProof w:val="0"/>
          <w:snapToGrid w:val="0"/>
          <w:lang w:eastAsia="zh-CN"/>
        </w:rPr>
      </w:pPr>
      <w:ins w:id="1383" w:author="Author">
        <w:r w:rsidRPr="006A6F20">
          <w:rPr>
            <w:noProof w:val="0"/>
            <w:snapToGrid w:val="0"/>
            <w:lang w:eastAsia="zh-CN"/>
          </w:rPr>
          <w:tab/>
          <w:t>SuccessfulHOReportInformationList</w:t>
        </w:r>
        <w:r w:rsidR="004E1E0E" w:rsidRPr="006A6F20">
          <w:rPr>
            <w:noProof w:val="0"/>
            <w:snapToGrid w:val="0"/>
            <w:lang w:eastAsia="zh-CN"/>
          </w:rPr>
          <w:t>,</w:t>
        </w:r>
      </w:ins>
    </w:p>
    <w:p w14:paraId="195A255F" w14:textId="77777777" w:rsidR="004E1E0E" w:rsidRPr="006A6F20" w:rsidRDefault="004E1E0E" w:rsidP="004E1E0E">
      <w:pPr>
        <w:pStyle w:val="PL"/>
        <w:tabs>
          <w:tab w:val="left" w:pos="11100"/>
        </w:tabs>
        <w:rPr>
          <w:ins w:id="1384" w:author="Author"/>
          <w:noProof w:val="0"/>
          <w:snapToGrid w:val="0"/>
          <w:lang w:eastAsia="zh-CN"/>
        </w:rPr>
      </w:pPr>
      <w:ins w:id="1385" w:author="Author">
        <w:r w:rsidRPr="006A6F20">
          <w:rPr>
            <w:noProof w:val="0"/>
            <w:snapToGrid w:val="0"/>
            <w:lang w:eastAsia="zh-CN"/>
          </w:rPr>
          <w:tab/>
          <w:t>Coverage-Modification-Notification,</w:t>
        </w:r>
      </w:ins>
    </w:p>
    <w:p w14:paraId="7F71698E" w14:textId="476FBCAF" w:rsidR="00D44A19" w:rsidRPr="006A6F20" w:rsidRDefault="004E1E0E" w:rsidP="00D44A19">
      <w:pPr>
        <w:pStyle w:val="PL"/>
        <w:tabs>
          <w:tab w:val="left" w:pos="11100"/>
        </w:tabs>
        <w:rPr>
          <w:ins w:id="1386" w:author="Author"/>
          <w:noProof w:val="0"/>
          <w:snapToGrid w:val="0"/>
          <w:lang w:eastAsia="zh-CN"/>
        </w:rPr>
      </w:pPr>
      <w:ins w:id="1387" w:author="Author">
        <w:r w:rsidRPr="006A6F20">
          <w:rPr>
            <w:noProof w:val="0"/>
            <w:snapToGrid w:val="0"/>
            <w:lang w:eastAsia="zh-CN"/>
          </w:rPr>
          <w:tab/>
          <w:t>CCO-Assistance-Information</w:t>
        </w:r>
        <w:r w:rsidR="00D44A19" w:rsidRPr="006A6F20">
          <w:rPr>
            <w:noProof w:val="0"/>
            <w:snapToGrid w:val="0"/>
            <w:lang w:eastAsia="zh-CN"/>
          </w:rPr>
          <w:t>,</w:t>
        </w:r>
      </w:ins>
    </w:p>
    <w:p w14:paraId="1CCBD830" w14:textId="24A64D6F" w:rsidR="00974F33" w:rsidRPr="006A6F20" w:rsidRDefault="00D44A19" w:rsidP="00D44A19">
      <w:pPr>
        <w:pStyle w:val="PL"/>
        <w:tabs>
          <w:tab w:val="left" w:pos="11100"/>
        </w:tabs>
        <w:rPr>
          <w:noProof w:val="0"/>
          <w:snapToGrid w:val="0"/>
          <w:lang w:eastAsia="zh-CN"/>
        </w:rPr>
      </w:pPr>
      <w:ins w:id="1388" w:author="Author">
        <w:r w:rsidRPr="006A6F20">
          <w:rPr>
            <w:noProof w:val="0"/>
            <w:snapToGrid w:val="0"/>
            <w:lang w:eastAsia="zh-CN"/>
          </w:rPr>
          <w:tab/>
        </w:r>
        <w:r w:rsidR="00C5140D" w:rsidRPr="006A6F20">
          <w:rPr>
            <w:noProof w:val="0"/>
            <w:snapToGrid w:val="0"/>
            <w:lang w:eastAsia="zh-CN"/>
          </w:rPr>
          <w:t>CellsForSON</w:t>
        </w:r>
        <w:r w:rsidRPr="006A6F20">
          <w:rPr>
            <w:noProof w:val="0"/>
            <w:snapToGrid w:val="0"/>
            <w:lang w:eastAsia="zh-CN"/>
          </w:rPr>
          <w:t>-List</w:t>
        </w:r>
      </w:ins>
    </w:p>
    <w:p w14:paraId="2732924C" w14:textId="77777777" w:rsidR="00CA6C2E" w:rsidRPr="006A6F20" w:rsidRDefault="00CA6C2E" w:rsidP="00CA6C2E">
      <w:pPr>
        <w:pStyle w:val="PL"/>
        <w:rPr>
          <w:noProof w:val="0"/>
          <w:snapToGrid w:val="0"/>
        </w:rPr>
      </w:pPr>
    </w:p>
    <w:p w14:paraId="2D2F307B" w14:textId="77777777" w:rsidR="00CA6C2E" w:rsidRPr="006A6F20" w:rsidRDefault="00CA6C2E" w:rsidP="00CA6C2E">
      <w:pPr>
        <w:pStyle w:val="PL"/>
        <w:rPr>
          <w:noProof w:val="0"/>
          <w:snapToGrid w:val="0"/>
        </w:rPr>
      </w:pPr>
      <w:r w:rsidRPr="006A6F20">
        <w:rPr>
          <w:noProof w:val="0"/>
          <w:snapToGrid w:val="0"/>
        </w:rPr>
        <w:t>FROM F1AP-IEs</w:t>
      </w:r>
    </w:p>
    <w:p w14:paraId="0663A259" w14:textId="77777777" w:rsidR="00CA6C2E" w:rsidRPr="006A6F20" w:rsidRDefault="00CA6C2E" w:rsidP="00CA6C2E">
      <w:pPr>
        <w:pStyle w:val="PL"/>
        <w:rPr>
          <w:noProof w:val="0"/>
          <w:snapToGrid w:val="0"/>
        </w:rPr>
      </w:pPr>
    </w:p>
    <w:p w14:paraId="3757E4A2" w14:textId="77777777" w:rsidR="00CA6C2E" w:rsidRPr="006A6F20" w:rsidRDefault="00CA6C2E" w:rsidP="00CA6C2E">
      <w:pPr>
        <w:pStyle w:val="PL"/>
        <w:rPr>
          <w:noProof w:val="0"/>
          <w:snapToGrid w:val="0"/>
        </w:rPr>
      </w:pPr>
      <w:r w:rsidRPr="006A6F20">
        <w:rPr>
          <w:noProof w:val="0"/>
          <w:snapToGrid w:val="0"/>
        </w:rPr>
        <w:tab/>
        <w:t>PrivateIE-Container{},</w:t>
      </w:r>
    </w:p>
    <w:p w14:paraId="41EAEC73" w14:textId="77777777" w:rsidR="00CA6C2E" w:rsidRPr="006A6F20" w:rsidRDefault="00CA6C2E" w:rsidP="00CA6C2E">
      <w:pPr>
        <w:pStyle w:val="PL"/>
        <w:rPr>
          <w:noProof w:val="0"/>
          <w:snapToGrid w:val="0"/>
        </w:rPr>
      </w:pPr>
      <w:r w:rsidRPr="006A6F20">
        <w:rPr>
          <w:noProof w:val="0"/>
          <w:snapToGrid w:val="0"/>
        </w:rPr>
        <w:tab/>
        <w:t>ProtocolExtensionContainer{},</w:t>
      </w:r>
    </w:p>
    <w:p w14:paraId="6C7DCA32" w14:textId="77777777" w:rsidR="00CA6C2E" w:rsidRPr="006A6F20" w:rsidRDefault="00CA6C2E" w:rsidP="00CA6C2E">
      <w:pPr>
        <w:pStyle w:val="PL"/>
        <w:rPr>
          <w:noProof w:val="0"/>
          <w:snapToGrid w:val="0"/>
        </w:rPr>
      </w:pPr>
      <w:r w:rsidRPr="006A6F20">
        <w:rPr>
          <w:noProof w:val="0"/>
          <w:snapToGrid w:val="0"/>
        </w:rPr>
        <w:tab/>
        <w:t>ProtocolIE-Container{},</w:t>
      </w:r>
    </w:p>
    <w:p w14:paraId="30C2D8E0" w14:textId="77777777" w:rsidR="00CA6C2E" w:rsidRPr="006A6F20" w:rsidRDefault="00CA6C2E" w:rsidP="00CA6C2E">
      <w:pPr>
        <w:pStyle w:val="PL"/>
        <w:rPr>
          <w:noProof w:val="0"/>
          <w:snapToGrid w:val="0"/>
        </w:rPr>
      </w:pPr>
      <w:r w:rsidRPr="006A6F20">
        <w:rPr>
          <w:noProof w:val="0"/>
          <w:snapToGrid w:val="0"/>
        </w:rPr>
        <w:tab/>
        <w:t>ProtocolIE-ContainerPair{},</w:t>
      </w:r>
    </w:p>
    <w:p w14:paraId="3E06D4D4" w14:textId="77777777" w:rsidR="00CA6C2E" w:rsidRPr="006A6F20" w:rsidRDefault="00CA6C2E" w:rsidP="00CA6C2E">
      <w:pPr>
        <w:pStyle w:val="PL"/>
        <w:rPr>
          <w:noProof w:val="0"/>
          <w:snapToGrid w:val="0"/>
        </w:rPr>
      </w:pPr>
      <w:r w:rsidRPr="006A6F20">
        <w:rPr>
          <w:noProof w:val="0"/>
          <w:snapToGrid w:val="0"/>
        </w:rPr>
        <w:tab/>
        <w:t>ProtocolIE-SingleContainer{},</w:t>
      </w:r>
    </w:p>
    <w:p w14:paraId="271F9F7C" w14:textId="77777777" w:rsidR="00CA6C2E" w:rsidRPr="006A6F20" w:rsidRDefault="00CA6C2E" w:rsidP="00CA6C2E">
      <w:pPr>
        <w:pStyle w:val="PL"/>
        <w:rPr>
          <w:noProof w:val="0"/>
          <w:snapToGrid w:val="0"/>
        </w:rPr>
      </w:pPr>
      <w:r w:rsidRPr="006A6F20">
        <w:rPr>
          <w:noProof w:val="0"/>
          <w:snapToGrid w:val="0"/>
        </w:rPr>
        <w:tab/>
        <w:t>F1AP-PRIVATE-IES,</w:t>
      </w:r>
    </w:p>
    <w:p w14:paraId="0336230E" w14:textId="77777777" w:rsidR="00CA6C2E" w:rsidRPr="006A6F20" w:rsidRDefault="00CA6C2E" w:rsidP="00CA6C2E">
      <w:pPr>
        <w:pStyle w:val="PL"/>
        <w:rPr>
          <w:noProof w:val="0"/>
          <w:snapToGrid w:val="0"/>
        </w:rPr>
      </w:pPr>
      <w:r w:rsidRPr="006A6F20">
        <w:rPr>
          <w:noProof w:val="0"/>
          <w:snapToGrid w:val="0"/>
        </w:rPr>
        <w:tab/>
        <w:t>F1AP-PROTOCOL-EXTENSION,</w:t>
      </w:r>
    </w:p>
    <w:p w14:paraId="4EEB7CBE" w14:textId="77777777" w:rsidR="00CA6C2E" w:rsidRPr="006A6F20" w:rsidRDefault="00CA6C2E" w:rsidP="00CA6C2E">
      <w:pPr>
        <w:pStyle w:val="PL"/>
        <w:rPr>
          <w:noProof w:val="0"/>
          <w:snapToGrid w:val="0"/>
        </w:rPr>
      </w:pPr>
      <w:r w:rsidRPr="006A6F20">
        <w:rPr>
          <w:noProof w:val="0"/>
          <w:snapToGrid w:val="0"/>
        </w:rPr>
        <w:tab/>
        <w:t>F1AP-PROTOCOL-IES,</w:t>
      </w:r>
    </w:p>
    <w:p w14:paraId="3B1D68C2" w14:textId="77777777" w:rsidR="00CA6C2E" w:rsidRPr="006A6F20" w:rsidRDefault="00CA6C2E" w:rsidP="00CA6C2E">
      <w:pPr>
        <w:pStyle w:val="PL"/>
        <w:rPr>
          <w:noProof w:val="0"/>
          <w:snapToGrid w:val="0"/>
        </w:rPr>
      </w:pPr>
      <w:r w:rsidRPr="006A6F20">
        <w:rPr>
          <w:noProof w:val="0"/>
          <w:snapToGrid w:val="0"/>
        </w:rPr>
        <w:tab/>
        <w:t>F1AP-PROTOCOL-IES-PAIR</w:t>
      </w:r>
    </w:p>
    <w:p w14:paraId="72489BE3" w14:textId="77777777" w:rsidR="00CA6C2E" w:rsidRPr="006A6F20" w:rsidRDefault="00CA6C2E" w:rsidP="00CA6C2E">
      <w:pPr>
        <w:pStyle w:val="PL"/>
        <w:rPr>
          <w:noProof w:val="0"/>
          <w:snapToGrid w:val="0"/>
        </w:rPr>
      </w:pPr>
    </w:p>
    <w:p w14:paraId="66914341" w14:textId="77777777" w:rsidR="00CA6C2E" w:rsidRPr="006A6F20" w:rsidRDefault="00CA6C2E" w:rsidP="00CA6C2E">
      <w:pPr>
        <w:pStyle w:val="PL"/>
        <w:rPr>
          <w:noProof w:val="0"/>
          <w:snapToGrid w:val="0"/>
        </w:rPr>
      </w:pPr>
      <w:r w:rsidRPr="006A6F20">
        <w:rPr>
          <w:noProof w:val="0"/>
          <w:snapToGrid w:val="0"/>
        </w:rPr>
        <w:t>FROM F1AP-Containers</w:t>
      </w:r>
    </w:p>
    <w:p w14:paraId="6DCE151D" w14:textId="77777777" w:rsidR="00CA6C2E" w:rsidRPr="006A6F20" w:rsidRDefault="00CA6C2E" w:rsidP="00CA6C2E">
      <w:pPr>
        <w:pStyle w:val="PL"/>
        <w:rPr>
          <w:noProof w:val="0"/>
          <w:snapToGrid w:val="0"/>
        </w:rPr>
      </w:pPr>
    </w:p>
    <w:p w14:paraId="160CE715" w14:textId="77777777" w:rsidR="00CA6C2E" w:rsidRPr="006A6F20" w:rsidRDefault="00CA6C2E" w:rsidP="00CA6C2E">
      <w:pPr>
        <w:pStyle w:val="PL"/>
        <w:rPr>
          <w:rFonts w:eastAsia="SimSun"/>
          <w:noProof w:val="0"/>
          <w:snapToGrid w:val="0"/>
        </w:rPr>
      </w:pPr>
      <w:r w:rsidRPr="006A6F20">
        <w:rPr>
          <w:rFonts w:eastAsia="SimSun"/>
          <w:noProof w:val="0"/>
          <w:snapToGrid w:val="0"/>
        </w:rPr>
        <w:tab/>
        <w:t>id-Candidate-SpCell-Item,</w:t>
      </w:r>
    </w:p>
    <w:p w14:paraId="0809D9B0" w14:textId="77777777" w:rsidR="00CA6C2E" w:rsidRPr="006A6F20" w:rsidRDefault="00CA6C2E" w:rsidP="00CA6C2E">
      <w:pPr>
        <w:pStyle w:val="PL"/>
        <w:rPr>
          <w:rFonts w:eastAsia="SimSun"/>
          <w:noProof w:val="0"/>
          <w:snapToGrid w:val="0"/>
        </w:rPr>
      </w:pPr>
      <w:r w:rsidRPr="006A6F20">
        <w:rPr>
          <w:rFonts w:eastAsia="SimSun"/>
          <w:noProof w:val="0"/>
          <w:snapToGrid w:val="0"/>
        </w:rPr>
        <w:tab/>
        <w:t>id-Candidate-SpCell-List,</w:t>
      </w:r>
    </w:p>
    <w:p w14:paraId="7CF0EC3B" w14:textId="77777777" w:rsidR="00CA6C2E" w:rsidRPr="006A6F20" w:rsidRDefault="00CA6C2E" w:rsidP="00CA6C2E">
      <w:pPr>
        <w:pStyle w:val="PL"/>
        <w:rPr>
          <w:rFonts w:eastAsia="SimSun"/>
          <w:noProof w:val="0"/>
          <w:snapToGrid w:val="0"/>
        </w:rPr>
      </w:pPr>
      <w:r w:rsidRPr="006A6F20">
        <w:rPr>
          <w:rFonts w:eastAsia="SimSun"/>
          <w:noProof w:val="0"/>
          <w:snapToGrid w:val="0"/>
        </w:rPr>
        <w:tab/>
        <w:t>id-Cause,</w:t>
      </w:r>
    </w:p>
    <w:p w14:paraId="41A39596" w14:textId="77777777" w:rsidR="00CA6C2E" w:rsidRPr="006A6F20" w:rsidRDefault="00CA6C2E" w:rsidP="00CA6C2E">
      <w:pPr>
        <w:pStyle w:val="PL"/>
        <w:rPr>
          <w:rFonts w:eastAsia="SimSun"/>
          <w:noProof w:val="0"/>
          <w:snapToGrid w:val="0"/>
        </w:rPr>
      </w:pPr>
      <w:r w:rsidRPr="006A6F20">
        <w:rPr>
          <w:rFonts w:eastAsia="SimSun"/>
          <w:noProof w:val="0"/>
          <w:snapToGrid w:val="0"/>
        </w:rPr>
        <w:tab/>
        <w:t>id-Cancel-all-Warning-Messages-Indicator,</w:t>
      </w:r>
    </w:p>
    <w:p w14:paraId="3BAE629A"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id-Cells-Failed-to-be-Activated-List,</w:t>
      </w:r>
    </w:p>
    <w:p w14:paraId="2C096FE2"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id-Cells-Failed-to-be-Activated-List-Item, </w:t>
      </w:r>
    </w:p>
    <w:p w14:paraId="011604F3"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id-Cells-Status-Item,</w:t>
      </w:r>
    </w:p>
    <w:p w14:paraId="44C89B92"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id-Cells-Status-List,</w:t>
      </w:r>
    </w:p>
    <w:p w14:paraId="5F04F9D8"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id-Cells-to-be-Activated-List,</w:t>
      </w:r>
    </w:p>
    <w:p w14:paraId="5CF1B58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id-Cells-to-be-Activated-List-Item,</w:t>
      </w:r>
    </w:p>
    <w:p w14:paraId="3FCEB325"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id-Cells-to-be-Deactivated-List,</w:t>
      </w:r>
    </w:p>
    <w:p w14:paraId="77BB72DF"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id-Cells-to-be-Deactivated-List-Item,</w:t>
      </w:r>
    </w:p>
    <w:p w14:paraId="6D32CC72" w14:textId="77777777" w:rsidR="00CA6C2E" w:rsidRPr="006A6F20" w:rsidRDefault="00CA6C2E" w:rsidP="00CA6C2E">
      <w:pPr>
        <w:pStyle w:val="PL"/>
        <w:rPr>
          <w:rFonts w:eastAsia="SimSun"/>
          <w:noProof w:val="0"/>
          <w:snapToGrid w:val="0"/>
        </w:rPr>
      </w:pPr>
      <w:r w:rsidRPr="006A6F20">
        <w:rPr>
          <w:rFonts w:eastAsia="SimSun"/>
          <w:noProof w:val="0"/>
          <w:snapToGrid w:val="0"/>
        </w:rPr>
        <w:tab/>
        <w:t>id-ConfirmedUEID,</w:t>
      </w:r>
    </w:p>
    <w:p w14:paraId="50DA1FEF" w14:textId="77777777" w:rsidR="00CA6C2E" w:rsidRPr="006A6F20" w:rsidRDefault="00CA6C2E" w:rsidP="00CA6C2E">
      <w:pPr>
        <w:pStyle w:val="PL"/>
        <w:rPr>
          <w:rFonts w:eastAsia="SimSun"/>
          <w:noProof w:val="0"/>
          <w:snapToGrid w:val="0"/>
        </w:rPr>
      </w:pPr>
      <w:r w:rsidRPr="006A6F20">
        <w:rPr>
          <w:rFonts w:eastAsia="SimSun"/>
          <w:noProof w:val="0"/>
          <w:snapToGrid w:val="0"/>
        </w:rPr>
        <w:tab/>
        <w:t>id-CriticalityDiagnostics,</w:t>
      </w:r>
    </w:p>
    <w:p w14:paraId="5B07EAAA" w14:textId="77777777" w:rsidR="00CA6C2E" w:rsidRPr="006A6F20" w:rsidRDefault="00CA6C2E" w:rsidP="00CA6C2E">
      <w:pPr>
        <w:pStyle w:val="PL"/>
        <w:rPr>
          <w:rFonts w:eastAsia="SimSun"/>
          <w:noProof w:val="0"/>
          <w:snapToGrid w:val="0"/>
        </w:rPr>
      </w:pPr>
      <w:r w:rsidRPr="006A6F20">
        <w:rPr>
          <w:rFonts w:eastAsia="SimSun"/>
          <w:noProof w:val="0"/>
          <w:snapToGrid w:val="0"/>
        </w:rPr>
        <w:tab/>
        <w:t>id-C-RNTI,</w:t>
      </w:r>
    </w:p>
    <w:p w14:paraId="59C2699A" w14:textId="77777777" w:rsidR="00CA6C2E" w:rsidRPr="006A6F20" w:rsidRDefault="00CA6C2E" w:rsidP="00CA6C2E">
      <w:pPr>
        <w:pStyle w:val="PL"/>
        <w:rPr>
          <w:rFonts w:eastAsia="SimSun"/>
          <w:noProof w:val="0"/>
          <w:snapToGrid w:val="0"/>
        </w:rPr>
      </w:pPr>
      <w:r w:rsidRPr="006A6F20">
        <w:rPr>
          <w:rFonts w:eastAsia="SimSun"/>
          <w:noProof w:val="0"/>
          <w:snapToGrid w:val="0"/>
        </w:rPr>
        <w:tab/>
        <w:t>id-CUtoDURRCInformation,</w:t>
      </w:r>
    </w:p>
    <w:p w14:paraId="125A1DBA" w14:textId="77777777" w:rsidR="00CA6C2E" w:rsidRPr="006A6F20" w:rsidRDefault="00CA6C2E" w:rsidP="00CA6C2E">
      <w:pPr>
        <w:pStyle w:val="PL"/>
        <w:rPr>
          <w:rFonts w:eastAsia="SimSun"/>
          <w:noProof w:val="0"/>
          <w:snapToGrid w:val="0"/>
        </w:rPr>
      </w:pPr>
      <w:r w:rsidRPr="006A6F20">
        <w:rPr>
          <w:rFonts w:eastAsia="SimSun"/>
          <w:noProof w:val="0"/>
          <w:snapToGrid w:val="0"/>
        </w:rPr>
        <w:tab/>
        <w:t>id-DRB-Activity-Item,</w:t>
      </w:r>
    </w:p>
    <w:p w14:paraId="263327D0" w14:textId="77777777" w:rsidR="00CA6C2E" w:rsidRPr="006A6F20" w:rsidRDefault="00CA6C2E" w:rsidP="00CA6C2E">
      <w:pPr>
        <w:pStyle w:val="PL"/>
        <w:rPr>
          <w:rFonts w:eastAsia="SimSun"/>
          <w:noProof w:val="0"/>
          <w:snapToGrid w:val="0"/>
        </w:rPr>
      </w:pPr>
      <w:r w:rsidRPr="006A6F20">
        <w:rPr>
          <w:rFonts w:eastAsia="SimSun"/>
          <w:noProof w:val="0"/>
          <w:snapToGrid w:val="0"/>
        </w:rPr>
        <w:tab/>
        <w:t>id-DRB-Activity-List,</w:t>
      </w:r>
    </w:p>
    <w:p w14:paraId="138B15B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id-DRBs-FailedToBeModified-Item,</w:t>
      </w:r>
    </w:p>
    <w:p w14:paraId="59CD5F21"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id-DRBs-FailedToBeModified-List,</w:t>
      </w:r>
    </w:p>
    <w:p w14:paraId="36C757A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id-DRBs-FailedToBeSetup-Item,</w:t>
      </w:r>
    </w:p>
    <w:p w14:paraId="187B1D6E"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id-DRBs-FailedToBeSetup-List,</w:t>
      </w:r>
    </w:p>
    <w:p w14:paraId="4624C46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id-DRBs-FailedToBeSetupMod-Item,</w:t>
      </w:r>
    </w:p>
    <w:p w14:paraId="0B905DAC"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id-DRBs-FailedToBeSetupMod-List,</w:t>
      </w:r>
    </w:p>
    <w:p w14:paraId="3C663B51"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id-DRBs-ModifiedConf-Item,</w:t>
      </w:r>
    </w:p>
    <w:p w14:paraId="38FE763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id-DRBs-ModifiedConf-List,</w:t>
      </w:r>
    </w:p>
    <w:p w14:paraId="150A8D2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id-DRBs-Modified-Item,</w:t>
      </w:r>
    </w:p>
    <w:p w14:paraId="50D6C5B9"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id-DRBs-Modified-List,</w:t>
      </w:r>
    </w:p>
    <w:p w14:paraId="5A6C23E5" w14:textId="77777777" w:rsidR="00CA6C2E" w:rsidRPr="006A6F20" w:rsidRDefault="00CA6C2E" w:rsidP="00CA6C2E">
      <w:pPr>
        <w:pStyle w:val="PL"/>
        <w:rPr>
          <w:rFonts w:eastAsia="SimSun"/>
          <w:noProof w:val="0"/>
          <w:snapToGrid w:val="0"/>
        </w:rPr>
      </w:pPr>
      <w:r w:rsidRPr="006A6F20">
        <w:rPr>
          <w:rFonts w:eastAsia="SimSun"/>
          <w:noProof w:val="0"/>
          <w:snapToGrid w:val="0"/>
        </w:rPr>
        <w:tab/>
        <w:t>id-DRB-Notify-Item,</w:t>
      </w:r>
    </w:p>
    <w:p w14:paraId="01A9F24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id-DRB-Notify-List,</w:t>
      </w:r>
    </w:p>
    <w:p w14:paraId="6FC0E283"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id-DRBs-Required-ToBeModified-Item,</w:t>
      </w:r>
    </w:p>
    <w:p w14:paraId="55BEAF6E"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id-DRBs-Required-ToBeModified-List,</w:t>
      </w:r>
    </w:p>
    <w:p w14:paraId="0F5CED4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id-DRBs-Required-ToBeReleased-Item,</w:t>
      </w:r>
    </w:p>
    <w:p w14:paraId="7B084A62"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id-DRBs-Required-ToBeReleased-List,</w:t>
      </w:r>
    </w:p>
    <w:p w14:paraId="081A8046"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id-DRBs-Setup-Item,</w:t>
      </w:r>
    </w:p>
    <w:p w14:paraId="7BB7BBD7"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id-DRBs-Setup-List,</w:t>
      </w:r>
    </w:p>
    <w:p w14:paraId="52AE3312"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id-DRBs-SetupMod-Item,</w:t>
      </w:r>
    </w:p>
    <w:p w14:paraId="7FEA1F10"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id-DRBs-SetupMod-List,</w:t>
      </w:r>
    </w:p>
    <w:p w14:paraId="53B6ADBC"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id-DRBs-ToBeModified-Item,</w:t>
      </w:r>
    </w:p>
    <w:p w14:paraId="2233E821"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id-DRBs-ToBeModified-List,</w:t>
      </w:r>
    </w:p>
    <w:p w14:paraId="3C5D03DE"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id-DRBs-ToBeReleased-Item,</w:t>
      </w:r>
    </w:p>
    <w:p w14:paraId="576A393C"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id-DRBs-ToBeReleased-List,</w:t>
      </w:r>
    </w:p>
    <w:p w14:paraId="2122879E"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id-DRBs-ToBeSetup-Item,</w:t>
      </w:r>
    </w:p>
    <w:p w14:paraId="44B9838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id-DRBs-ToBeSetup-List,</w:t>
      </w:r>
    </w:p>
    <w:p w14:paraId="1BF8992F"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id-DRBs-ToBeSetupMod-Item,</w:t>
      </w:r>
    </w:p>
    <w:p w14:paraId="2B195533"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id-DRBs-ToBeSetupMod-List,</w:t>
      </w:r>
    </w:p>
    <w:p w14:paraId="05E6570E" w14:textId="77777777" w:rsidR="00CA6C2E" w:rsidRPr="006A6F20" w:rsidRDefault="00CA6C2E" w:rsidP="00CA6C2E">
      <w:pPr>
        <w:pStyle w:val="PL"/>
        <w:rPr>
          <w:rFonts w:eastAsia="SimSun"/>
          <w:noProof w:val="0"/>
          <w:snapToGrid w:val="0"/>
        </w:rPr>
      </w:pPr>
      <w:r w:rsidRPr="006A6F20">
        <w:rPr>
          <w:rFonts w:eastAsia="SimSun"/>
          <w:noProof w:val="0"/>
          <w:snapToGrid w:val="0"/>
        </w:rPr>
        <w:tab/>
        <w:t>id-DRXCycle,</w:t>
      </w:r>
    </w:p>
    <w:p w14:paraId="70A6592C" w14:textId="77777777" w:rsidR="00CA6C2E" w:rsidRPr="006A6F20" w:rsidRDefault="00CA6C2E" w:rsidP="00CA6C2E">
      <w:pPr>
        <w:pStyle w:val="PL"/>
        <w:rPr>
          <w:rFonts w:eastAsia="SimSun"/>
          <w:noProof w:val="0"/>
          <w:snapToGrid w:val="0"/>
        </w:rPr>
      </w:pPr>
      <w:r w:rsidRPr="006A6F20">
        <w:rPr>
          <w:rFonts w:eastAsia="SimSun"/>
          <w:noProof w:val="0"/>
          <w:snapToGrid w:val="0"/>
        </w:rPr>
        <w:tab/>
        <w:t>id-DUtoCURRCInformation,</w:t>
      </w:r>
    </w:p>
    <w:p w14:paraId="38B7E9D1" w14:textId="77777777" w:rsidR="00CA6C2E" w:rsidRPr="006A6F20" w:rsidRDefault="00CA6C2E" w:rsidP="00CA6C2E">
      <w:pPr>
        <w:pStyle w:val="PL"/>
        <w:rPr>
          <w:rFonts w:eastAsia="SimSun"/>
          <w:noProof w:val="0"/>
          <w:snapToGrid w:val="0"/>
        </w:rPr>
      </w:pPr>
      <w:r w:rsidRPr="006A6F20">
        <w:rPr>
          <w:rFonts w:eastAsia="SimSun"/>
          <w:noProof w:val="0"/>
          <w:snapToGrid w:val="0"/>
        </w:rPr>
        <w:tab/>
        <w:t>id-ExecuteDuplication,</w:t>
      </w:r>
    </w:p>
    <w:p w14:paraId="0291C215" w14:textId="77777777" w:rsidR="00CA6C2E" w:rsidRPr="006A6F20" w:rsidRDefault="00CA6C2E" w:rsidP="00CA6C2E">
      <w:pPr>
        <w:pStyle w:val="PL"/>
        <w:rPr>
          <w:rFonts w:eastAsia="SimSun"/>
          <w:noProof w:val="0"/>
          <w:snapToGrid w:val="0"/>
        </w:rPr>
      </w:pPr>
      <w:r w:rsidRPr="006A6F20">
        <w:rPr>
          <w:rFonts w:eastAsia="SimSun"/>
          <w:noProof w:val="0"/>
          <w:snapToGrid w:val="0"/>
        </w:rPr>
        <w:tab/>
        <w:t>id-FullConfiguration,</w:t>
      </w:r>
    </w:p>
    <w:p w14:paraId="2CCF5A39"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id-gNB-CU-UE-F1AP-ID,</w:t>
      </w:r>
    </w:p>
    <w:p w14:paraId="29C51833"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id-gNB-DU-UE-F1AP-ID,</w:t>
      </w:r>
    </w:p>
    <w:p w14:paraId="093E1EB1" w14:textId="77777777" w:rsidR="00CA6C2E" w:rsidRPr="006A6F20" w:rsidRDefault="00CA6C2E" w:rsidP="00CA6C2E">
      <w:pPr>
        <w:pStyle w:val="PL"/>
        <w:rPr>
          <w:rFonts w:eastAsia="SimSun"/>
          <w:noProof w:val="0"/>
        </w:rPr>
      </w:pPr>
      <w:r w:rsidRPr="006A6F20">
        <w:rPr>
          <w:rFonts w:eastAsia="SimSun"/>
          <w:noProof w:val="0"/>
        </w:rPr>
        <w:tab/>
        <w:t>id-gNB-DU-ID,</w:t>
      </w:r>
    </w:p>
    <w:p w14:paraId="2F2C2EB0" w14:textId="77777777" w:rsidR="00CA6C2E" w:rsidRPr="006A6F20" w:rsidRDefault="00CA6C2E" w:rsidP="00CA6C2E">
      <w:pPr>
        <w:pStyle w:val="PL"/>
        <w:rPr>
          <w:rFonts w:eastAsia="SimSun"/>
          <w:noProof w:val="0"/>
        </w:rPr>
      </w:pPr>
      <w:r w:rsidRPr="006A6F20">
        <w:rPr>
          <w:rFonts w:eastAsia="SimSun"/>
          <w:noProof w:val="0"/>
        </w:rPr>
        <w:tab/>
        <w:t>id-GNB-DU-Served-Cells-Item,</w:t>
      </w:r>
    </w:p>
    <w:p w14:paraId="4D07ED3A" w14:textId="77777777" w:rsidR="00CA6C2E" w:rsidRPr="006A6F20" w:rsidRDefault="00CA6C2E" w:rsidP="00CA6C2E">
      <w:pPr>
        <w:pStyle w:val="PL"/>
        <w:rPr>
          <w:rFonts w:eastAsia="SimSun"/>
          <w:noProof w:val="0"/>
        </w:rPr>
      </w:pPr>
      <w:r w:rsidRPr="006A6F20">
        <w:rPr>
          <w:rFonts w:eastAsia="SimSun"/>
          <w:noProof w:val="0"/>
        </w:rPr>
        <w:tab/>
        <w:t>id-gNB-DU-Served-Cells-List,</w:t>
      </w:r>
      <w:r w:rsidRPr="006A6F20">
        <w:rPr>
          <w:noProof w:val="0"/>
        </w:rPr>
        <w:t xml:space="preserve"> </w:t>
      </w:r>
    </w:p>
    <w:p w14:paraId="4424BB5D" w14:textId="77777777" w:rsidR="00CA6C2E" w:rsidRPr="006A6F20" w:rsidRDefault="00CA6C2E" w:rsidP="00CA6C2E">
      <w:pPr>
        <w:pStyle w:val="PL"/>
        <w:rPr>
          <w:rFonts w:eastAsia="SimSun"/>
          <w:noProof w:val="0"/>
        </w:rPr>
      </w:pPr>
      <w:r w:rsidRPr="006A6F20">
        <w:rPr>
          <w:rFonts w:eastAsia="SimSun"/>
          <w:noProof w:val="0"/>
        </w:rPr>
        <w:tab/>
        <w:t>id-gNB-CU-Name,</w:t>
      </w:r>
    </w:p>
    <w:p w14:paraId="5034AAD6" w14:textId="77777777" w:rsidR="00CA6C2E" w:rsidRPr="006A6F20" w:rsidRDefault="00CA6C2E" w:rsidP="00CA6C2E">
      <w:pPr>
        <w:pStyle w:val="PL"/>
        <w:rPr>
          <w:noProof w:val="0"/>
          <w:snapToGrid w:val="0"/>
        </w:rPr>
      </w:pPr>
      <w:r w:rsidRPr="006A6F20">
        <w:rPr>
          <w:rFonts w:eastAsia="SimSun"/>
          <w:noProof w:val="0"/>
        </w:rPr>
        <w:tab/>
      </w:r>
      <w:r w:rsidRPr="006A6F20">
        <w:rPr>
          <w:rFonts w:eastAsia="SimSun"/>
          <w:noProof w:val="0"/>
          <w:snapToGrid w:val="0"/>
        </w:rPr>
        <w:t>id-gNB-DU-Name,</w:t>
      </w:r>
    </w:p>
    <w:p w14:paraId="0F8ABB99" w14:textId="77777777" w:rsidR="00CA6C2E" w:rsidRPr="006A6F20" w:rsidRDefault="00CA6C2E" w:rsidP="00CA6C2E">
      <w:pPr>
        <w:pStyle w:val="PL"/>
        <w:rPr>
          <w:noProof w:val="0"/>
          <w:snapToGrid w:val="0"/>
        </w:rPr>
      </w:pPr>
      <w:r w:rsidRPr="006A6F20">
        <w:rPr>
          <w:noProof w:val="0"/>
          <w:snapToGrid w:val="0"/>
        </w:rPr>
        <w:tab/>
      </w:r>
      <w:r w:rsidRPr="006A6F20">
        <w:rPr>
          <w:noProof w:val="0"/>
          <w:snapToGrid w:val="0"/>
          <w:lang w:eastAsia="zh-CN"/>
        </w:rPr>
        <w:t>id-</w:t>
      </w:r>
      <w:r w:rsidRPr="006A6F20">
        <w:rPr>
          <w:noProof w:val="0"/>
          <w:snapToGrid w:val="0"/>
        </w:rPr>
        <w:t>Extended-GNB-CU-Name,</w:t>
      </w:r>
    </w:p>
    <w:p w14:paraId="584B869E" w14:textId="77777777" w:rsidR="00CA6C2E" w:rsidRPr="006A6F20" w:rsidRDefault="00CA6C2E" w:rsidP="00CA6C2E">
      <w:pPr>
        <w:pStyle w:val="PL"/>
        <w:rPr>
          <w:rFonts w:eastAsia="SimSun"/>
          <w:noProof w:val="0"/>
          <w:snapToGrid w:val="0"/>
        </w:rPr>
      </w:pPr>
      <w:r w:rsidRPr="006A6F20">
        <w:rPr>
          <w:noProof w:val="0"/>
          <w:snapToGrid w:val="0"/>
        </w:rPr>
        <w:tab/>
      </w:r>
      <w:r w:rsidRPr="006A6F20">
        <w:rPr>
          <w:noProof w:val="0"/>
          <w:snapToGrid w:val="0"/>
          <w:lang w:eastAsia="zh-CN"/>
        </w:rPr>
        <w:t>id-</w:t>
      </w:r>
      <w:r w:rsidRPr="006A6F20">
        <w:rPr>
          <w:noProof w:val="0"/>
          <w:snapToGrid w:val="0"/>
        </w:rPr>
        <w:t>Extended-GNB-DU-Name,</w:t>
      </w:r>
    </w:p>
    <w:p w14:paraId="6478316A" w14:textId="77777777" w:rsidR="00CA6C2E" w:rsidRPr="006A6F20" w:rsidRDefault="00CA6C2E" w:rsidP="00CA6C2E">
      <w:pPr>
        <w:pStyle w:val="PL"/>
        <w:rPr>
          <w:rFonts w:eastAsia="SimSun"/>
          <w:noProof w:val="0"/>
          <w:snapToGrid w:val="0"/>
        </w:rPr>
      </w:pPr>
      <w:r w:rsidRPr="006A6F20">
        <w:rPr>
          <w:rFonts w:eastAsia="SimSun"/>
          <w:noProof w:val="0"/>
          <w:snapToGrid w:val="0"/>
        </w:rPr>
        <w:tab/>
        <w:t>id-InactivityMonitoringRequest,</w:t>
      </w:r>
    </w:p>
    <w:p w14:paraId="720C9D6D" w14:textId="77777777" w:rsidR="00CA6C2E" w:rsidRPr="006A6F20" w:rsidRDefault="00CA6C2E" w:rsidP="00CA6C2E">
      <w:pPr>
        <w:pStyle w:val="PL"/>
        <w:rPr>
          <w:rFonts w:eastAsia="SimSun"/>
          <w:noProof w:val="0"/>
          <w:snapToGrid w:val="0"/>
        </w:rPr>
      </w:pPr>
      <w:r w:rsidRPr="006A6F20">
        <w:rPr>
          <w:rFonts w:eastAsia="SimSun"/>
          <w:noProof w:val="0"/>
          <w:snapToGrid w:val="0"/>
        </w:rPr>
        <w:tab/>
        <w:t>id-InactivityMonitoringResponse,</w:t>
      </w:r>
    </w:p>
    <w:p w14:paraId="69004A58"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id-new-gNB-CU-</w:t>
      </w:r>
      <w:r w:rsidRPr="006A6F20">
        <w:rPr>
          <w:rFonts w:eastAsia="SimSun"/>
          <w:noProof w:val="0"/>
        </w:rPr>
        <w:t>UE-</w:t>
      </w:r>
      <w:r w:rsidRPr="006A6F20">
        <w:rPr>
          <w:noProof w:val="0"/>
        </w:rPr>
        <w:t>F1AP-ID,</w:t>
      </w:r>
    </w:p>
    <w:p w14:paraId="4B30F39A"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id-new-gNB-DU-</w:t>
      </w:r>
      <w:r w:rsidRPr="006A6F20">
        <w:rPr>
          <w:rFonts w:eastAsia="SimSun"/>
          <w:noProof w:val="0"/>
        </w:rPr>
        <w:t>UE-</w:t>
      </w:r>
      <w:r w:rsidRPr="006A6F20">
        <w:rPr>
          <w:noProof w:val="0"/>
        </w:rPr>
        <w:t>F1AP-ID,</w:t>
      </w:r>
    </w:p>
    <w:p w14:paraId="2FFE286C" w14:textId="77777777" w:rsidR="00CA6C2E" w:rsidRPr="006A6F20" w:rsidRDefault="00CA6C2E" w:rsidP="00CA6C2E">
      <w:pPr>
        <w:pStyle w:val="PL"/>
        <w:rPr>
          <w:rFonts w:eastAsia="SimSun"/>
          <w:noProof w:val="0"/>
          <w:snapToGrid w:val="0"/>
        </w:rPr>
      </w:pPr>
      <w:r w:rsidRPr="006A6F20">
        <w:rPr>
          <w:rFonts w:eastAsia="SimSun"/>
          <w:noProof w:val="0"/>
          <w:snapToGrid w:val="0"/>
        </w:rPr>
        <w:tab/>
        <w:t>id-oldgNB-DU-UE-F1AP-ID,</w:t>
      </w:r>
    </w:p>
    <w:p w14:paraId="44618A08" w14:textId="77777777" w:rsidR="00CA6C2E" w:rsidRPr="006A6F20" w:rsidRDefault="00CA6C2E" w:rsidP="00CA6C2E">
      <w:pPr>
        <w:pStyle w:val="PL"/>
        <w:rPr>
          <w:rFonts w:eastAsia="SimSun"/>
          <w:noProof w:val="0"/>
          <w:snapToGrid w:val="0"/>
        </w:rPr>
      </w:pPr>
      <w:r w:rsidRPr="006A6F20">
        <w:rPr>
          <w:noProof w:val="0"/>
        </w:rPr>
        <w:tab/>
        <w:t>id-PLMNAssistanceInfoForNetShar,</w:t>
      </w:r>
    </w:p>
    <w:p w14:paraId="6CF923BA" w14:textId="77777777" w:rsidR="00CA6C2E" w:rsidRPr="006A6F20" w:rsidRDefault="00CA6C2E" w:rsidP="00CA6C2E">
      <w:pPr>
        <w:pStyle w:val="PL"/>
        <w:rPr>
          <w:rFonts w:eastAsia="SimSun"/>
          <w:noProof w:val="0"/>
          <w:snapToGrid w:val="0"/>
        </w:rPr>
      </w:pPr>
      <w:r w:rsidRPr="006A6F20">
        <w:rPr>
          <w:rFonts w:eastAsia="SimSun"/>
          <w:noProof w:val="0"/>
          <w:snapToGrid w:val="0"/>
        </w:rPr>
        <w:tab/>
        <w:t>id-Potential-SpCell-Item,</w:t>
      </w:r>
    </w:p>
    <w:p w14:paraId="2CDC9A12" w14:textId="77777777" w:rsidR="00CA6C2E" w:rsidRPr="006A6F20" w:rsidRDefault="00CA6C2E" w:rsidP="00CA6C2E">
      <w:pPr>
        <w:pStyle w:val="PL"/>
        <w:rPr>
          <w:rFonts w:eastAsia="SimSun"/>
          <w:noProof w:val="0"/>
          <w:snapToGrid w:val="0"/>
        </w:rPr>
      </w:pPr>
      <w:r w:rsidRPr="006A6F20">
        <w:rPr>
          <w:rFonts w:eastAsia="SimSun"/>
          <w:noProof w:val="0"/>
          <w:snapToGrid w:val="0"/>
        </w:rPr>
        <w:tab/>
        <w:t>id-Potential-SpCell-List,</w:t>
      </w:r>
    </w:p>
    <w:p w14:paraId="260F75FD"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id-RAT-FrequencyPriorityInformation, </w:t>
      </w:r>
    </w:p>
    <w:p w14:paraId="3A2E2F65"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id-RedirectedRRCmessage,</w:t>
      </w:r>
    </w:p>
    <w:p w14:paraId="18DD1048" w14:textId="77777777" w:rsidR="00CA6C2E" w:rsidRPr="006A6F20" w:rsidRDefault="00CA6C2E" w:rsidP="00CA6C2E">
      <w:pPr>
        <w:pStyle w:val="PL"/>
        <w:rPr>
          <w:rFonts w:eastAsia="SimSun"/>
          <w:noProof w:val="0"/>
          <w:snapToGrid w:val="0"/>
        </w:rPr>
      </w:pPr>
      <w:r w:rsidRPr="006A6F20">
        <w:rPr>
          <w:rFonts w:eastAsia="SimSun"/>
          <w:noProof w:val="0"/>
          <w:snapToGrid w:val="0"/>
        </w:rPr>
        <w:tab/>
        <w:t>id-ResetType,</w:t>
      </w:r>
    </w:p>
    <w:p w14:paraId="73C664C8"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id-RequestedSRSTransmissionCharacteristics,</w:t>
      </w:r>
    </w:p>
    <w:p w14:paraId="1D154990" w14:textId="77777777" w:rsidR="00CA6C2E" w:rsidRPr="006A6F20" w:rsidRDefault="00CA6C2E" w:rsidP="00CA6C2E">
      <w:pPr>
        <w:pStyle w:val="PL"/>
        <w:rPr>
          <w:rFonts w:eastAsia="SimSun"/>
          <w:noProof w:val="0"/>
          <w:snapToGrid w:val="0"/>
        </w:rPr>
      </w:pPr>
      <w:r w:rsidRPr="006A6F20">
        <w:rPr>
          <w:rFonts w:eastAsia="SimSun"/>
          <w:noProof w:val="0"/>
          <w:snapToGrid w:val="0"/>
        </w:rPr>
        <w:tab/>
        <w:t>id-ResourceCoordinationTransferContainer,</w:t>
      </w:r>
    </w:p>
    <w:p w14:paraId="54B3EB5C" w14:textId="77777777" w:rsidR="00CA6C2E" w:rsidRPr="006A6F20" w:rsidRDefault="00CA6C2E" w:rsidP="00CA6C2E">
      <w:pPr>
        <w:pStyle w:val="PL"/>
        <w:rPr>
          <w:rFonts w:eastAsia="SimSun"/>
          <w:noProof w:val="0"/>
          <w:snapToGrid w:val="0"/>
        </w:rPr>
      </w:pPr>
      <w:r w:rsidRPr="006A6F20">
        <w:rPr>
          <w:rFonts w:eastAsia="SimSun"/>
          <w:noProof w:val="0"/>
          <w:snapToGrid w:val="0"/>
        </w:rPr>
        <w:tab/>
        <w:t>id-RRCContainer,</w:t>
      </w:r>
    </w:p>
    <w:p w14:paraId="1558FE4B" w14:textId="77777777" w:rsidR="00CA6C2E" w:rsidRPr="006A6F20" w:rsidRDefault="00CA6C2E" w:rsidP="00CA6C2E">
      <w:pPr>
        <w:pStyle w:val="PL"/>
        <w:rPr>
          <w:rFonts w:eastAsia="SimSun"/>
          <w:noProof w:val="0"/>
          <w:snapToGrid w:val="0"/>
        </w:rPr>
      </w:pPr>
      <w:r w:rsidRPr="006A6F20">
        <w:rPr>
          <w:rFonts w:eastAsia="SimSun"/>
          <w:noProof w:val="0"/>
          <w:snapToGrid w:val="0"/>
        </w:rPr>
        <w:tab/>
        <w:t>id-RRCContainer-RRCSetupComplete,</w:t>
      </w:r>
    </w:p>
    <w:p w14:paraId="12203CDE" w14:textId="77777777" w:rsidR="00CA6C2E" w:rsidRPr="006A6F20" w:rsidRDefault="00CA6C2E" w:rsidP="00CA6C2E">
      <w:pPr>
        <w:pStyle w:val="PL"/>
        <w:rPr>
          <w:rFonts w:eastAsia="SimSun"/>
          <w:noProof w:val="0"/>
          <w:snapToGrid w:val="0"/>
        </w:rPr>
      </w:pPr>
      <w:r w:rsidRPr="006A6F20">
        <w:rPr>
          <w:rFonts w:eastAsia="SimSun"/>
          <w:noProof w:val="0"/>
          <w:snapToGrid w:val="0"/>
        </w:rPr>
        <w:tab/>
        <w:t>id-RRCReconfigurationCompleteIndicator,</w:t>
      </w:r>
    </w:p>
    <w:p w14:paraId="79CBDE45"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id-SCell-FailedtoSetup-List,</w:t>
      </w:r>
    </w:p>
    <w:p w14:paraId="1D1B042A"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id-SCell-FailedtoSetup-Item,</w:t>
      </w:r>
    </w:p>
    <w:p w14:paraId="307B85EB"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id-SCell-FailedtoSetupMod-List,</w:t>
      </w:r>
    </w:p>
    <w:p w14:paraId="0DCD46DD"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id-SCell-FailedtoSetupMod-Item,</w:t>
      </w:r>
    </w:p>
    <w:p w14:paraId="1724527F"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id-SCell-ToBeRemoved-Item,</w:t>
      </w:r>
    </w:p>
    <w:p w14:paraId="677D8D2E"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id-SCell-ToBeRemoved-List,</w:t>
      </w:r>
    </w:p>
    <w:p w14:paraId="569DFCA5"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id-SCell-ToBeSetup-Item,</w:t>
      </w:r>
    </w:p>
    <w:p w14:paraId="05F2251B"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id-SCell-ToBeSetup-List,</w:t>
      </w:r>
    </w:p>
    <w:p w14:paraId="35862426"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id-SCell-ToBeSetupMod-Item,</w:t>
      </w:r>
    </w:p>
    <w:p w14:paraId="76258724"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id-SCell-ToBeSetupMod-List,</w:t>
      </w:r>
    </w:p>
    <w:p w14:paraId="18BE58E8"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noProof w:val="0"/>
        </w:rPr>
        <w:t>id-SelectedPLMNID,</w:t>
      </w:r>
    </w:p>
    <w:p w14:paraId="59657440"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id-Served-Cells-To-Add-Item,</w:t>
      </w:r>
    </w:p>
    <w:p w14:paraId="2429AF64"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id-Served-Cells-To-Add-List,</w:t>
      </w:r>
    </w:p>
    <w:p w14:paraId="6E3A57A2"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id-Served-Cells-To-Delete-Item,</w:t>
      </w:r>
    </w:p>
    <w:p w14:paraId="4F40C68E"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id-Served-Cells-To-Delete-List,</w:t>
      </w:r>
    </w:p>
    <w:p w14:paraId="030E1439"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id-Served-Cells-To-Modify-Item,</w:t>
      </w:r>
    </w:p>
    <w:p w14:paraId="4E2A91FE"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id-Served-Cells-To-Modify-List,</w:t>
      </w:r>
    </w:p>
    <w:p w14:paraId="522F9B76" w14:textId="77777777" w:rsidR="00CA6C2E" w:rsidRPr="006A6F20" w:rsidRDefault="00CA6C2E" w:rsidP="00CA6C2E">
      <w:pPr>
        <w:pStyle w:val="PL"/>
        <w:rPr>
          <w:noProof w:val="0"/>
          <w:snapToGrid w:val="0"/>
        </w:rPr>
      </w:pPr>
      <w:r w:rsidRPr="006A6F20">
        <w:rPr>
          <w:rFonts w:eastAsia="SimSun"/>
          <w:noProof w:val="0"/>
          <w:snapToGrid w:val="0"/>
        </w:rPr>
        <w:tab/>
        <w:t>id-ServCellIndex,</w:t>
      </w:r>
    </w:p>
    <w:p w14:paraId="076BD4B6" w14:textId="77777777" w:rsidR="00CA6C2E" w:rsidRPr="006A6F20" w:rsidRDefault="00CA6C2E" w:rsidP="00CA6C2E">
      <w:pPr>
        <w:pStyle w:val="PL"/>
        <w:rPr>
          <w:rFonts w:eastAsia="SimSun"/>
          <w:noProof w:val="0"/>
          <w:snapToGrid w:val="0"/>
        </w:rPr>
      </w:pPr>
      <w:r w:rsidRPr="006A6F20">
        <w:rPr>
          <w:noProof w:val="0"/>
          <w:snapToGrid w:val="0"/>
        </w:rPr>
        <w:tab/>
        <w:t>id-ServingCellMO,</w:t>
      </w:r>
    </w:p>
    <w:p w14:paraId="4ECC1199" w14:textId="77777777" w:rsidR="00CA6C2E" w:rsidRPr="006A6F20" w:rsidRDefault="00CA6C2E" w:rsidP="00CA6C2E">
      <w:pPr>
        <w:pStyle w:val="PL"/>
        <w:rPr>
          <w:rFonts w:eastAsia="SimSun"/>
          <w:noProof w:val="0"/>
          <w:snapToGrid w:val="0"/>
        </w:rPr>
      </w:pPr>
      <w:r w:rsidRPr="006A6F20">
        <w:rPr>
          <w:rFonts w:eastAsia="SimSun"/>
          <w:noProof w:val="0"/>
          <w:snapToGrid w:val="0"/>
        </w:rPr>
        <w:tab/>
        <w:t>id-SpCell-ID,</w:t>
      </w:r>
    </w:p>
    <w:p w14:paraId="05CBFF5D" w14:textId="77777777" w:rsidR="00CA6C2E" w:rsidRPr="006A6F20" w:rsidRDefault="00CA6C2E" w:rsidP="00CA6C2E">
      <w:pPr>
        <w:pStyle w:val="PL"/>
        <w:rPr>
          <w:rFonts w:eastAsia="SimSun"/>
          <w:noProof w:val="0"/>
          <w:snapToGrid w:val="0"/>
        </w:rPr>
      </w:pPr>
      <w:r w:rsidRPr="006A6F20">
        <w:rPr>
          <w:rFonts w:eastAsia="SimSun"/>
          <w:noProof w:val="0"/>
          <w:snapToGrid w:val="0"/>
        </w:rPr>
        <w:tab/>
        <w:t>id-SpCellULConfigured,</w:t>
      </w:r>
    </w:p>
    <w:p w14:paraId="7E105205" w14:textId="77777777" w:rsidR="00CA6C2E" w:rsidRPr="006A6F20" w:rsidRDefault="00CA6C2E" w:rsidP="00CA6C2E">
      <w:pPr>
        <w:pStyle w:val="PL"/>
        <w:rPr>
          <w:rFonts w:eastAsia="SimSun"/>
          <w:noProof w:val="0"/>
          <w:snapToGrid w:val="0"/>
        </w:rPr>
      </w:pPr>
      <w:r w:rsidRPr="006A6F20">
        <w:rPr>
          <w:rFonts w:eastAsia="SimSun"/>
          <w:noProof w:val="0"/>
          <w:snapToGrid w:val="0"/>
        </w:rPr>
        <w:tab/>
        <w:t>id-SRBID,</w:t>
      </w:r>
    </w:p>
    <w:p w14:paraId="532795B5"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id-SRBs-FailedToBeSetup-Item,</w:t>
      </w:r>
    </w:p>
    <w:p w14:paraId="30A71F64"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id-SRBs-FailedToBeSetup-List,</w:t>
      </w:r>
    </w:p>
    <w:p w14:paraId="166C029E"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id-SRBs-FailedToBeSetupMod-Item,</w:t>
      </w:r>
    </w:p>
    <w:p w14:paraId="48AD1F38"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id-SRBs-FailedToBeSetupMod-List,</w:t>
      </w:r>
    </w:p>
    <w:p w14:paraId="34938D8C"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id-SRBs-Required-ToBeReleased-Item,</w:t>
      </w:r>
    </w:p>
    <w:p w14:paraId="1BAA0469"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id-SRBs-Required-ToBeReleased-List,</w:t>
      </w:r>
    </w:p>
    <w:p w14:paraId="6477EDBC"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id-SRBs-ToBeReleased-Item,</w:t>
      </w:r>
    </w:p>
    <w:p w14:paraId="67E82AF9"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id-SRBs-ToBeReleased-List, </w:t>
      </w:r>
    </w:p>
    <w:p w14:paraId="50C57EF4"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id-SRBs-ToBeSetup-Item,</w:t>
      </w:r>
    </w:p>
    <w:p w14:paraId="43A43114"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id-SRBs-ToBeSetup-List,</w:t>
      </w:r>
    </w:p>
    <w:p w14:paraId="0CFBAF53"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id-SRBs-ToBeSetupMod-Item,</w:t>
      </w:r>
    </w:p>
    <w:p w14:paraId="2E81BB93"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id-SRBs-ToBeSetupMod-List,</w:t>
      </w:r>
    </w:p>
    <w:p w14:paraId="4205C7A0"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id-SRBs-Modified-Item,</w:t>
      </w:r>
    </w:p>
    <w:p w14:paraId="72C81B11"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id-SRBs-Modified-List,</w:t>
      </w:r>
    </w:p>
    <w:p w14:paraId="01C34222"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id-SRBs-Setup-Item,</w:t>
      </w:r>
    </w:p>
    <w:p w14:paraId="3ACCB5A5"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id-SRBs-Setup-List,</w:t>
      </w:r>
    </w:p>
    <w:p w14:paraId="5A61439F"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id-SRBs-SetupMod-Item,</w:t>
      </w:r>
    </w:p>
    <w:p w14:paraId="606C22F2"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id-SRBs-SetupMod-List,</w:t>
      </w:r>
    </w:p>
    <w:p w14:paraId="2F85853E" w14:textId="77777777" w:rsidR="00CA6C2E" w:rsidRPr="006A6F20" w:rsidRDefault="00CA6C2E" w:rsidP="00CA6C2E">
      <w:pPr>
        <w:pStyle w:val="PL"/>
        <w:rPr>
          <w:rFonts w:eastAsia="SimSun"/>
          <w:noProof w:val="0"/>
          <w:snapToGrid w:val="0"/>
        </w:rPr>
      </w:pPr>
      <w:r w:rsidRPr="006A6F20">
        <w:rPr>
          <w:rFonts w:eastAsia="SimSun"/>
          <w:noProof w:val="0"/>
          <w:snapToGrid w:val="0"/>
        </w:rPr>
        <w:tab/>
        <w:t>id-TimeToWait,</w:t>
      </w:r>
    </w:p>
    <w:p w14:paraId="30556182" w14:textId="77777777" w:rsidR="00CA6C2E" w:rsidRPr="006A6F20" w:rsidRDefault="00CA6C2E" w:rsidP="00CA6C2E">
      <w:pPr>
        <w:pStyle w:val="PL"/>
        <w:rPr>
          <w:rFonts w:eastAsia="SimSun"/>
          <w:noProof w:val="0"/>
          <w:snapToGrid w:val="0"/>
        </w:rPr>
      </w:pPr>
      <w:r w:rsidRPr="006A6F20">
        <w:rPr>
          <w:rFonts w:eastAsia="SimSun"/>
          <w:noProof w:val="0"/>
          <w:snapToGrid w:val="0"/>
        </w:rPr>
        <w:tab/>
        <w:t>id-TransactionID,</w:t>
      </w:r>
    </w:p>
    <w:p w14:paraId="568A84BA" w14:textId="77777777" w:rsidR="00CA6C2E" w:rsidRPr="006A6F20" w:rsidRDefault="00CA6C2E" w:rsidP="00CA6C2E">
      <w:pPr>
        <w:pStyle w:val="PL"/>
        <w:rPr>
          <w:rFonts w:eastAsia="SimSun"/>
          <w:noProof w:val="0"/>
          <w:snapToGrid w:val="0"/>
        </w:rPr>
      </w:pPr>
      <w:r w:rsidRPr="006A6F20">
        <w:rPr>
          <w:rFonts w:eastAsia="SimSun"/>
          <w:noProof w:val="0"/>
          <w:snapToGrid w:val="0"/>
        </w:rPr>
        <w:tab/>
        <w:t>id-Transmission</w:t>
      </w:r>
      <w:r w:rsidRPr="006A6F20">
        <w:rPr>
          <w:noProof w:val="0"/>
          <w:snapToGrid w:val="0"/>
        </w:rPr>
        <w:t>Action</w:t>
      </w:r>
      <w:r w:rsidRPr="006A6F20">
        <w:rPr>
          <w:rFonts w:eastAsia="SimSun"/>
          <w:noProof w:val="0"/>
          <w:snapToGrid w:val="0"/>
        </w:rPr>
        <w:t xml:space="preserve">Indicator, </w:t>
      </w:r>
    </w:p>
    <w:p w14:paraId="1B12BEDF"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id-UEContextNotRetrievable,</w:t>
      </w:r>
    </w:p>
    <w:p w14:paraId="393128AF"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id-UE-associatedLogicalF1-ConnectionItem,</w:t>
      </w:r>
    </w:p>
    <w:p w14:paraId="2DF299D7"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id-UE-associatedLogicalF1-ConnectionListResAck,</w:t>
      </w:r>
    </w:p>
    <w:p w14:paraId="4F04A5E5" w14:textId="77777777" w:rsidR="00CA6C2E" w:rsidRPr="006A6F20" w:rsidRDefault="00CA6C2E" w:rsidP="00CA6C2E">
      <w:pPr>
        <w:pStyle w:val="PL"/>
        <w:rPr>
          <w:rFonts w:eastAsia="SimSun"/>
          <w:noProof w:val="0"/>
          <w:snapToGrid w:val="0"/>
        </w:rPr>
      </w:pPr>
      <w:r w:rsidRPr="006A6F20">
        <w:rPr>
          <w:rFonts w:eastAsia="SimSun"/>
          <w:noProof w:val="0"/>
          <w:snapToGrid w:val="0"/>
        </w:rPr>
        <w:tab/>
        <w:t>id-DUtoCURRCContainer,</w:t>
      </w:r>
    </w:p>
    <w:p w14:paraId="005D2567" w14:textId="77777777" w:rsidR="00CA6C2E" w:rsidRPr="006A6F20" w:rsidRDefault="00CA6C2E" w:rsidP="00CA6C2E">
      <w:pPr>
        <w:pStyle w:val="PL"/>
        <w:rPr>
          <w:rFonts w:eastAsia="SimSun"/>
          <w:noProof w:val="0"/>
          <w:snapToGrid w:val="0"/>
        </w:rPr>
      </w:pPr>
      <w:r w:rsidRPr="006A6F20">
        <w:rPr>
          <w:rFonts w:eastAsia="SimSun"/>
          <w:noProof w:val="0"/>
          <w:snapToGrid w:val="0"/>
        </w:rPr>
        <w:tab/>
        <w:t>id-NRCGI,</w:t>
      </w:r>
    </w:p>
    <w:p w14:paraId="1070806A"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id-PagingCell-Item,</w:t>
      </w:r>
    </w:p>
    <w:p w14:paraId="46FB2B7D"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id-PagingCell-List,</w:t>
      </w:r>
    </w:p>
    <w:p w14:paraId="2CC03F79"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id-PagingDRX,</w:t>
      </w:r>
    </w:p>
    <w:p w14:paraId="664FC192"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id-PagingPriority,</w:t>
      </w:r>
    </w:p>
    <w:p w14:paraId="1CC1FC39" w14:textId="77777777" w:rsidR="00CA6C2E" w:rsidRPr="006A6F20" w:rsidRDefault="00CA6C2E" w:rsidP="00CA6C2E">
      <w:pPr>
        <w:pStyle w:val="PL"/>
        <w:rPr>
          <w:rFonts w:eastAsia="SimSun"/>
          <w:noProof w:val="0"/>
          <w:snapToGrid w:val="0"/>
        </w:rPr>
      </w:pPr>
      <w:r w:rsidRPr="006A6F20">
        <w:rPr>
          <w:rFonts w:eastAsia="SimSun"/>
          <w:noProof w:val="0"/>
          <w:snapToGrid w:val="0"/>
        </w:rPr>
        <w:tab/>
        <w:t>id-SItype-List,</w:t>
      </w:r>
    </w:p>
    <w:p w14:paraId="58F5C5B0" w14:textId="77777777" w:rsidR="00CA6C2E" w:rsidRPr="006A6F20" w:rsidRDefault="00CA6C2E" w:rsidP="00CA6C2E">
      <w:pPr>
        <w:pStyle w:val="PL"/>
        <w:rPr>
          <w:rFonts w:eastAsia="SimSun"/>
          <w:noProof w:val="0"/>
          <w:snapToGrid w:val="0"/>
        </w:rPr>
      </w:pPr>
      <w:r w:rsidRPr="006A6F20">
        <w:rPr>
          <w:rFonts w:eastAsia="SimSun"/>
          <w:noProof w:val="0"/>
          <w:snapToGrid w:val="0"/>
        </w:rPr>
        <w:tab/>
        <w:t>id-UEIdentityIndexValue,</w:t>
      </w:r>
    </w:p>
    <w:p w14:paraId="67ADC681"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id-GNB-CU-TNL-Association-Setup-List,</w:t>
      </w:r>
    </w:p>
    <w:p w14:paraId="10A52D57"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id-GNB-CU-TNL-Association-Setup-Item,</w:t>
      </w:r>
    </w:p>
    <w:p w14:paraId="2BC91A5B"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id-GNB-CU-TNL-Association-Failed-To-Setup-List,</w:t>
      </w:r>
    </w:p>
    <w:p w14:paraId="5D04CDED"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id-GNB-CU-TNL-Association-Failed-To-Setup-Item,</w:t>
      </w:r>
    </w:p>
    <w:p w14:paraId="1C5CF822"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id-GNB-CU-TNL-Association-To-Add-Item,</w:t>
      </w:r>
    </w:p>
    <w:p w14:paraId="35A7ED92"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id-GNB-CU-TNL-Association-To-Add-List,</w:t>
      </w:r>
    </w:p>
    <w:p w14:paraId="0651BCE1"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id-GNB-CU-TNL-Association-To-Remove-Item,</w:t>
      </w:r>
    </w:p>
    <w:p w14:paraId="08C7B81E"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id-GNB-CU-TNL-Association-To-Remove-List,</w:t>
      </w:r>
    </w:p>
    <w:p w14:paraId="70EF0919"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id-GNB-CU-TNL-Association-To-Update-Item,</w:t>
      </w:r>
    </w:p>
    <w:p w14:paraId="1D3CF8BF"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id-GNB-CU-TNL-Association-To-Update-List,</w:t>
      </w:r>
    </w:p>
    <w:p w14:paraId="471F8A2F" w14:textId="77777777" w:rsidR="00CA6C2E" w:rsidRPr="006A6F20" w:rsidRDefault="00CA6C2E" w:rsidP="00CA6C2E">
      <w:pPr>
        <w:pStyle w:val="PL"/>
        <w:rPr>
          <w:rFonts w:eastAsia="SimSun"/>
          <w:noProof w:val="0"/>
          <w:snapToGrid w:val="0"/>
        </w:rPr>
      </w:pPr>
      <w:r w:rsidRPr="006A6F20">
        <w:rPr>
          <w:rFonts w:eastAsia="SimSun"/>
          <w:noProof w:val="0"/>
          <w:snapToGrid w:val="0"/>
        </w:rPr>
        <w:tab/>
        <w:t>id-MaskedIMEISV,</w:t>
      </w:r>
    </w:p>
    <w:p w14:paraId="2004FBE7"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id-PagingIdentity,</w:t>
      </w:r>
    </w:p>
    <w:p w14:paraId="7A4083B0"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id-Cells-to-be-Barred-List,</w:t>
      </w:r>
    </w:p>
    <w:p w14:paraId="1808EEAD"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id-Cells-to-be-Barred-Item,</w:t>
      </w:r>
    </w:p>
    <w:p w14:paraId="29B92084" w14:textId="77777777" w:rsidR="00CA6C2E" w:rsidRPr="006A6F20" w:rsidRDefault="00CA6C2E" w:rsidP="00CA6C2E">
      <w:pPr>
        <w:pStyle w:val="PL"/>
        <w:rPr>
          <w:rFonts w:eastAsia="SimSun"/>
          <w:noProof w:val="0"/>
          <w:snapToGrid w:val="0"/>
        </w:rPr>
      </w:pPr>
      <w:r w:rsidRPr="006A6F20">
        <w:rPr>
          <w:rFonts w:eastAsia="SimSun"/>
          <w:noProof w:val="0"/>
          <w:snapToGrid w:val="0"/>
        </w:rPr>
        <w:tab/>
        <w:t>id-PWSSystemInformation,</w:t>
      </w:r>
    </w:p>
    <w:p w14:paraId="3E212E3C" w14:textId="77777777" w:rsidR="00CA6C2E" w:rsidRPr="006A6F20" w:rsidRDefault="00CA6C2E" w:rsidP="00CA6C2E">
      <w:pPr>
        <w:pStyle w:val="PL"/>
        <w:rPr>
          <w:rFonts w:eastAsia="SimSun"/>
          <w:noProof w:val="0"/>
          <w:snapToGrid w:val="0"/>
        </w:rPr>
      </w:pPr>
      <w:r w:rsidRPr="006A6F20">
        <w:rPr>
          <w:rFonts w:eastAsia="SimSun"/>
          <w:noProof w:val="0"/>
          <w:snapToGrid w:val="0"/>
        </w:rPr>
        <w:tab/>
        <w:t>id-RepetitionPeriod,</w:t>
      </w:r>
    </w:p>
    <w:p w14:paraId="19F79C2D" w14:textId="77777777" w:rsidR="00CA6C2E" w:rsidRPr="006A6F20" w:rsidRDefault="00CA6C2E" w:rsidP="00CA6C2E">
      <w:pPr>
        <w:pStyle w:val="PL"/>
        <w:rPr>
          <w:rFonts w:eastAsia="SimSun"/>
          <w:noProof w:val="0"/>
          <w:snapToGrid w:val="0"/>
        </w:rPr>
      </w:pPr>
      <w:r w:rsidRPr="006A6F20">
        <w:rPr>
          <w:rFonts w:eastAsia="SimSun"/>
          <w:noProof w:val="0"/>
          <w:snapToGrid w:val="0"/>
        </w:rPr>
        <w:tab/>
        <w:t>id-NumberofBroadcastRequest,</w:t>
      </w:r>
    </w:p>
    <w:p w14:paraId="4B2F1EC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id-Cells-To-Be-Broadcast-List,</w:t>
      </w:r>
    </w:p>
    <w:p w14:paraId="69BD57A4"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id-Cells-To-Be-Broadcast-Item,</w:t>
      </w:r>
    </w:p>
    <w:p w14:paraId="1FD81F1F"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id-Cells-Broadcast-Completed-List,</w:t>
      </w:r>
    </w:p>
    <w:p w14:paraId="412EBB5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id-Cells-Broadcast-Completed-Item,</w:t>
      </w:r>
    </w:p>
    <w:p w14:paraId="38D67CC2" w14:textId="77777777" w:rsidR="00CA6C2E" w:rsidRPr="006A6F20" w:rsidRDefault="00CA6C2E" w:rsidP="00CA6C2E">
      <w:pPr>
        <w:pStyle w:val="PL"/>
        <w:rPr>
          <w:rFonts w:eastAsia="SimSun"/>
          <w:noProof w:val="0"/>
          <w:snapToGrid w:val="0"/>
        </w:rPr>
      </w:pPr>
      <w:r w:rsidRPr="006A6F20">
        <w:rPr>
          <w:rFonts w:eastAsia="SimSun"/>
          <w:noProof w:val="0"/>
          <w:snapToGrid w:val="0"/>
        </w:rPr>
        <w:tab/>
        <w:t>id-Broadcast-To-Be-Cancelled-List,</w:t>
      </w:r>
    </w:p>
    <w:p w14:paraId="177CEB22" w14:textId="77777777" w:rsidR="00CA6C2E" w:rsidRPr="006A6F20" w:rsidRDefault="00CA6C2E" w:rsidP="00CA6C2E">
      <w:pPr>
        <w:pStyle w:val="PL"/>
        <w:rPr>
          <w:rFonts w:eastAsia="SimSun"/>
          <w:noProof w:val="0"/>
          <w:snapToGrid w:val="0"/>
        </w:rPr>
      </w:pPr>
      <w:r w:rsidRPr="006A6F20">
        <w:rPr>
          <w:rFonts w:eastAsia="SimSun"/>
          <w:noProof w:val="0"/>
          <w:snapToGrid w:val="0"/>
        </w:rPr>
        <w:tab/>
        <w:t>id-Broadcast-To-Be-Cancelled-Item,</w:t>
      </w:r>
    </w:p>
    <w:p w14:paraId="2E5523D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id-Cells-Broadcast-Cancelled-List,</w:t>
      </w:r>
    </w:p>
    <w:p w14:paraId="134D84B8"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id-Cells-Broadcast-Cancelled-Item,</w:t>
      </w:r>
    </w:p>
    <w:p w14:paraId="1FE9397F" w14:textId="77777777" w:rsidR="00CA6C2E" w:rsidRPr="006A6F20" w:rsidRDefault="00CA6C2E" w:rsidP="00CA6C2E">
      <w:pPr>
        <w:pStyle w:val="PL"/>
        <w:rPr>
          <w:rFonts w:eastAsia="SimSun"/>
          <w:noProof w:val="0"/>
          <w:snapToGrid w:val="0"/>
        </w:rPr>
      </w:pPr>
      <w:r w:rsidRPr="006A6F20">
        <w:rPr>
          <w:rFonts w:eastAsia="SimSun"/>
          <w:noProof w:val="0"/>
          <w:snapToGrid w:val="0"/>
        </w:rPr>
        <w:tab/>
        <w:t>id-NR-CGI-List-For-Restart-List,</w:t>
      </w:r>
    </w:p>
    <w:p w14:paraId="514F8EE2" w14:textId="77777777" w:rsidR="00CA6C2E" w:rsidRPr="006A6F20" w:rsidRDefault="00CA6C2E" w:rsidP="00CA6C2E">
      <w:pPr>
        <w:pStyle w:val="PL"/>
        <w:rPr>
          <w:rFonts w:eastAsia="SimSun"/>
          <w:noProof w:val="0"/>
          <w:snapToGrid w:val="0"/>
        </w:rPr>
      </w:pPr>
      <w:r w:rsidRPr="006A6F20">
        <w:rPr>
          <w:rFonts w:eastAsia="SimSun"/>
          <w:noProof w:val="0"/>
          <w:snapToGrid w:val="0"/>
        </w:rPr>
        <w:tab/>
        <w:t>id-NR-CGI-List-For-Restart-Item,</w:t>
      </w:r>
    </w:p>
    <w:p w14:paraId="74295475" w14:textId="77777777" w:rsidR="00CA6C2E" w:rsidRPr="006A6F20" w:rsidRDefault="00CA6C2E" w:rsidP="00CA6C2E">
      <w:pPr>
        <w:pStyle w:val="PL"/>
        <w:rPr>
          <w:rFonts w:eastAsia="SimSun"/>
          <w:noProof w:val="0"/>
          <w:snapToGrid w:val="0"/>
        </w:rPr>
      </w:pPr>
      <w:r w:rsidRPr="006A6F20">
        <w:rPr>
          <w:rFonts w:eastAsia="SimSun"/>
          <w:noProof w:val="0"/>
          <w:snapToGrid w:val="0"/>
        </w:rPr>
        <w:tab/>
        <w:t>id-PWS-Failed-NR-CGI-List,</w:t>
      </w:r>
    </w:p>
    <w:p w14:paraId="7099FCF8" w14:textId="77777777" w:rsidR="00CA6C2E" w:rsidRPr="006A6F20" w:rsidRDefault="00CA6C2E" w:rsidP="00CA6C2E">
      <w:pPr>
        <w:pStyle w:val="PL"/>
        <w:rPr>
          <w:rFonts w:eastAsia="SimSun"/>
          <w:noProof w:val="0"/>
          <w:snapToGrid w:val="0"/>
        </w:rPr>
      </w:pPr>
      <w:r w:rsidRPr="006A6F20">
        <w:rPr>
          <w:rFonts w:eastAsia="SimSun"/>
          <w:noProof w:val="0"/>
          <w:snapToGrid w:val="0"/>
        </w:rPr>
        <w:tab/>
        <w:t>id-PWS-Failed-NR-CGI-Item,</w:t>
      </w:r>
    </w:p>
    <w:p w14:paraId="5E8AA8A8" w14:textId="77777777" w:rsidR="00CA6C2E" w:rsidRPr="006A6F20" w:rsidRDefault="00CA6C2E" w:rsidP="00CA6C2E">
      <w:pPr>
        <w:pStyle w:val="PL"/>
        <w:rPr>
          <w:rFonts w:eastAsia="SimSun"/>
          <w:noProof w:val="0"/>
          <w:snapToGrid w:val="0"/>
        </w:rPr>
      </w:pPr>
      <w:r w:rsidRPr="006A6F20">
        <w:rPr>
          <w:rFonts w:eastAsia="SimSun"/>
          <w:noProof w:val="0"/>
          <w:snapToGrid w:val="0"/>
        </w:rPr>
        <w:tab/>
        <w:t>id-EUTRA-NR-CellResourceCoordinationReq-Container,</w:t>
      </w:r>
    </w:p>
    <w:p w14:paraId="08752AE6" w14:textId="77777777" w:rsidR="00CA6C2E" w:rsidRPr="006A6F20" w:rsidRDefault="00CA6C2E" w:rsidP="00CA6C2E">
      <w:pPr>
        <w:pStyle w:val="PL"/>
        <w:rPr>
          <w:rFonts w:eastAsia="SimSun"/>
          <w:noProof w:val="0"/>
          <w:snapToGrid w:val="0"/>
        </w:rPr>
      </w:pPr>
      <w:r w:rsidRPr="006A6F20">
        <w:rPr>
          <w:rFonts w:eastAsia="SimSun"/>
          <w:noProof w:val="0"/>
          <w:snapToGrid w:val="0"/>
        </w:rPr>
        <w:tab/>
        <w:t>id-EUTRA-NR-CellResourceCoordinationReqAck-Container,</w:t>
      </w:r>
    </w:p>
    <w:p w14:paraId="11FB6252" w14:textId="77777777" w:rsidR="00CA6C2E" w:rsidRPr="006A6F20" w:rsidRDefault="00CA6C2E" w:rsidP="00CA6C2E">
      <w:pPr>
        <w:pStyle w:val="PL"/>
        <w:rPr>
          <w:rFonts w:eastAsia="SimSun"/>
          <w:noProof w:val="0"/>
          <w:snapToGrid w:val="0"/>
        </w:rPr>
      </w:pPr>
      <w:r w:rsidRPr="006A6F20">
        <w:rPr>
          <w:rFonts w:eastAsia="SimSun"/>
          <w:noProof w:val="0"/>
          <w:snapToGrid w:val="0"/>
        </w:rPr>
        <w:tab/>
        <w:t>id-Protected-EUTRA-Resources-List,</w:t>
      </w:r>
    </w:p>
    <w:p w14:paraId="73F79012"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id-RequestType,</w:t>
      </w:r>
    </w:p>
    <w:p w14:paraId="7B5EE9C9" w14:textId="77777777" w:rsidR="00CA6C2E" w:rsidRPr="006A6F20" w:rsidRDefault="00CA6C2E" w:rsidP="00CA6C2E">
      <w:pPr>
        <w:pStyle w:val="PL"/>
        <w:rPr>
          <w:noProof w:val="0"/>
          <w:snapToGrid w:val="0"/>
        </w:rPr>
      </w:pPr>
      <w:r w:rsidRPr="006A6F20">
        <w:rPr>
          <w:rFonts w:eastAsia="SimSun"/>
          <w:noProof w:val="0"/>
          <w:snapToGrid w:val="0"/>
        </w:rPr>
        <w:tab/>
        <w:t>id-ServingPLMN,</w:t>
      </w:r>
    </w:p>
    <w:p w14:paraId="033BCFEA" w14:textId="77777777" w:rsidR="00CA6C2E" w:rsidRPr="006A6F20" w:rsidRDefault="00CA6C2E" w:rsidP="00CA6C2E">
      <w:pPr>
        <w:pStyle w:val="PL"/>
        <w:rPr>
          <w:noProof w:val="0"/>
          <w:snapToGrid w:val="0"/>
        </w:rPr>
      </w:pPr>
      <w:r w:rsidRPr="006A6F20">
        <w:rPr>
          <w:noProof w:val="0"/>
          <w:snapToGrid w:val="0"/>
        </w:rPr>
        <w:tab/>
        <w:t>id-DRXConfigurationIndicator,</w:t>
      </w:r>
    </w:p>
    <w:p w14:paraId="28A3FC48" w14:textId="77777777" w:rsidR="00CA6C2E" w:rsidRPr="006A6F20" w:rsidRDefault="00CA6C2E" w:rsidP="00CA6C2E">
      <w:pPr>
        <w:pStyle w:val="PL"/>
        <w:rPr>
          <w:noProof w:val="0"/>
          <w:snapToGrid w:val="0"/>
        </w:rPr>
      </w:pPr>
      <w:r w:rsidRPr="006A6F20">
        <w:rPr>
          <w:noProof w:val="0"/>
          <w:snapToGrid w:val="0"/>
        </w:rPr>
        <w:tab/>
        <w:t>id-RLCFailureIndication,</w:t>
      </w:r>
    </w:p>
    <w:p w14:paraId="36121972" w14:textId="77777777" w:rsidR="00CA6C2E" w:rsidRPr="006A6F20" w:rsidRDefault="00CA6C2E" w:rsidP="00CA6C2E">
      <w:pPr>
        <w:pStyle w:val="PL"/>
        <w:rPr>
          <w:noProof w:val="0"/>
          <w:snapToGrid w:val="0"/>
        </w:rPr>
      </w:pPr>
      <w:r w:rsidRPr="006A6F20">
        <w:rPr>
          <w:noProof w:val="0"/>
          <w:snapToGrid w:val="0"/>
        </w:rPr>
        <w:tab/>
        <w:t>id-UplinkTxDirectCurrentListInformation,</w:t>
      </w:r>
    </w:p>
    <w:p w14:paraId="6F66F93C" w14:textId="77777777" w:rsidR="00CA6C2E" w:rsidRPr="006A6F20" w:rsidRDefault="00CA6C2E" w:rsidP="00CA6C2E">
      <w:pPr>
        <w:pStyle w:val="PL"/>
        <w:rPr>
          <w:noProof w:val="0"/>
          <w:snapToGrid w:val="0"/>
        </w:rPr>
      </w:pPr>
      <w:r w:rsidRPr="006A6F20">
        <w:rPr>
          <w:noProof w:val="0"/>
          <w:snapToGrid w:val="0"/>
        </w:rPr>
        <w:tab/>
        <w:t>id-SULAccessIndication,</w:t>
      </w:r>
    </w:p>
    <w:p w14:paraId="5C74764B" w14:textId="77777777" w:rsidR="00CA6C2E" w:rsidRPr="006A6F20" w:rsidRDefault="00CA6C2E" w:rsidP="00CA6C2E">
      <w:pPr>
        <w:pStyle w:val="PL"/>
        <w:rPr>
          <w:noProof w:val="0"/>
          <w:snapToGrid w:val="0"/>
        </w:rPr>
      </w:pPr>
      <w:r w:rsidRPr="006A6F20">
        <w:rPr>
          <w:noProof w:val="0"/>
          <w:snapToGrid w:val="0"/>
        </w:rPr>
        <w:tab/>
        <w:t>id-Protected-EUTRA-Resources-Item,</w:t>
      </w:r>
    </w:p>
    <w:p w14:paraId="7AEB130E" w14:textId="77777777" w:rsidR="00CA6C2E" w:rsidRPr="006A6F20" w:rsidRDefault="00CA6C2E" w:rsidP="00CA6C2E">
      <w:pPr>
        <w:pStyle w:val="PL"/>
        <w:rPr>
          <w:rFonts w:eastAsia="SimSun"/>
          <w:noProof w:val="0"/>
          <w:snapToGrid w:val="0"/>
        </w:rPr>
      </w:pPr>
      <w:r w:rsidRPr="006A6F20">
        <w:rPr>
          <w:rFonts w:eastAsia="SimSun"/>
          <w:noProof w:val="0"/>
          <w:snapToGrid w:val="0"/>
        </w:rPr>
        <w:tab/>
        <w:t>id-GNB-DUConfigurationQuery,</w:t>
      </w:r>
    </w:p>
    <w:p w14:paraId="2746EAEF" w14:textId="77777777" w:rsidR="00CA6C2E" w:rsidRPr="006A6F20" w:rsidRDefault="00CA6C2E" w:rsidP="00CA6C2E">
      <w:pPr>
        <w:pStyle w:val="PL"/>
        <w:rPr>
          <w:rFonts w:eastAsia="SimSun"/>
          <w:noProof w:val="0"/>
          <w:snapToGrid w:val="0"/>
        </w:rPr>
      </w:pPr>
      <w:r w:rsidRPr="006A6F20">
        <w:rPr>
          <w:rFonts w:eastAsia="SimSun"/>
          <w:noProof w:val="0"/>
          <w:snapToGrid w:val="0"/>
        </w:rPr>
        <w:tab/>
        <w:t>id-GNB-DU-UE-AMBR-UL,</w:t>
      </w:r>
    </w:p>
    <w:p w14:paraId="66AFAD8F"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id-GNB-CU-RRC-Version,</w:t>
      </w:r>
    </w:p>
    <w:p w14:paraId="7CA245E0" w14:textId="77777777" w:rsidR="00CA6C2E" w:rsidRPr="006A6F20" w:rsidRDefault="00CA6C2E" w:rsidP="00CA6C2E">
      <w:pPr>
        <w:pStyle w:val="PL"/>
        <w:rPr>
          <w:rFonts w:eastAsia="SimSun"/>
          <w:noProof w:val="0"/>
        </w:rPr>
      </w:pPr>
      <w:r w:rsidRPr="006A6F20">
        <w:rPr>
          <w:rFonts w:eastAsia="SimSun"/>
          <w:noProof w:val="0"/>
        </w:rPr>
        <w:tab/>
        <w:t>id-GNB-DU-RRC-Version,</w:t>
      </w:r>
    </w:p>
    <w:p w14:paraId="785F9709"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id-GNBDUOverloadInformation,</w:t>
      </w:r>
    </w:p>
    <w:p w14:paraId="06322D6F" w14:textId="77777777" w:rsidR="00CA6C2E" w:rsidRPr="006A6F20" w:rsidRDefault="00CA6C2E" w:rsidP="00CA6C2E">
      <w:pPr>
        <w:pStyle w:val="PL"/>
        <w:rPr>
          <w:rFonts w:eastAsia="SimSun"/>
          <w:noProof w:val="0"/>
          <w:snapToGrid w:val="0"/>
        </w:rPr>
      </w:pPr>
      <w:r w:rsidRPr="006A6F20">
        <w:rPr>
          <w:rFonts w:eastAsia="SimSun"/>
          <w:noProof w:val="0"/>
          <w:snapToGrid w:val="0"/>
        </w:rPr>
        <w:tab/>
        <w:t>id-NeedforGap,</w:t>
      </w:r>
    </w:p>
    <w:p w14:paraId="4E05A3DC" w14:textId="77777777" w:rsidR="00CA6C2E" w:rsidRPr="006A6F20" w:rsidRDefault="00CA6C2E" w:rsidP="00CA6C2E">
      <w:pPr>
        <w:pStyle w:val="PL"/>
        <w:rPr>
          <w:noProof w:val="0"/>
          <w:snapToGrid w:val="0"/>
        </w:rPr>
      </w:pPr>
      <w:r w:rsidRPr="006A6F20">
        <w:rPr>
          <w:noProof w:val="0"/>
          <w:snapToGrid w:val="0"/>
        </w:rPr>
        <w:tab/>
        <w:t>id-RRCDeliveryStatusRequest,</w:t>
      </w:r>
    </w:p>
    <w:p w14:paraId="496C1307" w14:textId="77777777" w:rsidR="00CA6C2E" w:rsidRPr="006A6F20" w:rsidRDefault="00CA6C2E" w:rsidP="00CA6C2E">
      <w:pPr>
        <w:pStyle w:val="PL"/>
        <w:rPr>
          <w:noProof w:val="0"/>
          <w:snapToGrid w:val="0"/>
        </w:rPr>
      </w:pPr>
      <w:r w:rsidRPr="006A6F20">
        <w:rPr>
          <w:noProof w:val="0"/>
          <w:snapToGrid w:val="0"/>
        </w:rPr>
        <w:tab/>
        <w:t>id-RRCDeliveryStatus,</w:t>
      </w:r>
    </w:p>
    <w:p w14:paraId="5222C0CB" w14:textId="77777777" w:rsidR="00CA6C2E" w:rsidRPr="006A6F20" w:rsidRDefault="00CA6C2E" w:rsidP="00CA6C2E">
      <w:pPr>
        <w:pStyle w:val="PL"/>
        <w:rPr>
          <w:noProof w:val="0"/>
          <w:snapToGrid w:val="0"/>
        </w:rPr>
      </w:pPr>
      <w:r w:rsidRPr="006A6F20">
        <w:rPr>
          <w:noProof w:val="0"/>
          <w:snapToGrid w:val="0"/>
        </w:rPr>
        <w:tab/>
        <w:t>id-Dedicated-SIDelivery-NeededUE-List,</w:t>
      </w:r>
    </w:p>
    <w:p w14:paraId="1A4B1001" w14:textId="77777777" w:rsidR="00CA6C2E" w:rsidRPr="006A6F20" w:rsidRDefault="00CA6C2E" w:rsidP="00CA6C2E">
      <w:pPr>
        <w:pStyle w:val="PL"/>
        <w:rPr>
          <w:rFonts w:eastAsia="SimSun"/>
          <w:noProof w:val="0"/>
          <w:snapToGrid w:val="0"/>
        </w:rPr>
      </w:pPr>
      <w:r w:rsidRPr="006A6F20">
        <w:rPr>
          <w:noProof w:val="0"/>
          <w:snapToGrid w:val="0"/>
        </w:rPr>
        <w:tab/>
        <w:t>id-Dedicated-SIDelivery-NeededUE-Item</w:t>
      </w:r>
      <w:r w:rsidRPr="006A6F20">
        <w:rPr>
          <w:rFonts w:eastAsia="SimSun"/>
          <w:noProof w:val="0"/>
          <w:snapToGrid w:val="0"/>
        </w:rPr>
        <w:t>,</w:t>
      </w:r>
    </w:p>
    <w:p w14:paraId="4CB1AB30" w14:textId="77777777" w:rsidR="00CA6C2E" w:rsidRPr="006A6F20" w:rsidRDefault="00CA6C2E" w:rsidP="00CA6C2E">
      <w:pPr>
        <w:pStyle w:val="PL"/>
        <w:rPr>
          <w:noProof w:val="0"/>
          <w:snapToGrid w:val="0"/>
        </w:rPr>
      </w:pPr>
      <w:r w:rsidRPr="006A6F20">
        <w:rPr>
          <w:rFonts w:eastAsia="SimSun"/>
          <w:noProof w:val="0"/>
          <w:snapToGrid w:val="0"/>
        </w:rPr>
        <w:tab/>
        <w:t>id-ResourceCoordinationTransferInformation</w:t>
      </w:r>
      <w:r w:rsidRPr="006A6F20">
        <w:rPr>
          <w:noProof w:val="0"/>
          <w:snapToGrid w:val="0"/>
        </w:rPr>
        <w:t>,</w:t>
      </w:r>
    </w:p>
    <w:p w14:paraId="57012C73" w14:textId="77777777" w:rsidR="00CA6C2E" w:rsidRPr="006A6F20" w:rsidRDefault="00CA6C2E" w:rsidP="00CA6C2E">
      <w:pPr>
        <w:pStyle w:val="PL"/>
        <w:rPr>
          <w:noProof w:val="0"/>
          <w:snapToGrid w:val="0"/>
        </w:rPr>
      </w:pPr>
      <w:r w:rsidRPr="006A6F20">
        <w:rPr>
          <w:noProof w:val="0"/>
          <w:snapToGrid w:val="0"/>
        </w:rPr>
        <w:tab/>
        <w:t>id-Associated-SCell-List,</w:t>
      </w:r>
    </w:p>
    <w:p w14:paraId="631313B6" w14:textId="77777777" w:rsidR="00CA6C2E" w:rsidRPr="006A6F20" w:rsidRDefault="00CA6C2E" w:rsidP="00CA6C2E">
      <w:pPr>
        <w:pStyle w:val="PL"/>
        <w:rPr>
          <w:noProof w:val="0"/>
          <w:snapToGrid w:val="0"/>
        </w:rPr>
      </w:pPr>
      <w:r w:rsidRPr="006A6F20">
        <w:rPr>
          <w:noProof w:val="0"/>
          <w:snapToGrid w:val="0"/>
        </w:rPr>
        <w:tab/>
        <w:t>id-Associated-SCell-Item,</w:t>
      </w:r>
    </w:p>
    <w:p w14:paraId="6DE82872" w14:textId="77777777" w:rsidR="00CA6C2E" w:rsidRPr="006A6F20" w:rsidRDefault="00CA6C2E" w:rsidP="00CA6C2E">
      <w:pPr>
        <w:pStyle w:val="PL"/>
        <w:rPr>
          <w:noProof w:val="0"/>
          <w:snapToGrid w:val="0"/>
        </w:rPr>
      </w:pPr>
      <w:r w:rsidRPr="006A6F20">
        <w:rPr>
          <w:noProof w:val="0"/>
          <w:snapToGrid w:val="0"/>
        </w:rPr>
        <w:tab/>
        <w:t>id-IgnoreResourceCoordinationContainer,</w:t>
      </w:r>
    </w:p>
    <w:p w14:paraId="7E649CDD" w14:textId="77777777" w:rsidR="00CA6C2E" w:rsidRPr="006A6F20" w:rsidRDefault="00CA6C2E" w:rsidP="00CA6C2E">
      <w:pPr>
        <w:pStyle w:val="PL"/>
        <w:rPr>
          <w:noProof w:val="0"/>
          <w:snapToGrid w:val="0"/>
        </w:rPr>
      </w:pPr>
      <w:r w:rsidRPr="006A6F20">
        <w:rPr>
          <w:rFonts w:cs="Courier New"/>
          <w:noProof w:val="0"/>
          <w:snapToGrid w:val="0"/>
        </w:rPr>
        <w:tab/>
        <w:t>id-</w:t>
      </w:r>
      <w:r w:rsidRPr="006A6F20">
        <w:rPr>
          <w:rFonts w:cs="Courier New"/>
          <w:noProof w:val="0"/>
        </w:rPr>
        <w:t>UAC-Assistance-Info,</w:t>
      </w:r>
    </w:p>
    <w:p w14:paraId="74E2C970" w14:textId="77777777" w:rsidR="00CA6C2E" w:rsidRPr="006A6F20" w:rsidRDefault="00CA6C2E" w:rsidP="00CA6C2E">
      <w:pPr>
        <w:pStyle w:val="PL"/>
        <w:rPr>
          <w:noProof w:val="0"/>
          <w:snapToGrid w:val="0"/>
        </w:rPr>
      </w:pPr>
      <w:r w:rsidRPr="006A6F20">
        <w:rPr>
          <w:noProof w:val="0"/>
          <w:snapToGrid w:val="0"/>
        </w:rPr>
        <w:tab/>
        <w:t>id-RANUEID,</w:t>
      </w:r>
    </w:p>
    <w:p w14:paraId="3B56B0F8" w14:textId="77777777" w:rsidR="00CA6C2E" w:rsidRPr="006A6F20" w:rsidRDefault="00CA6C2E" w:rsidP="00CA6C2E">
      <w:pPr>
        <w:pStyle w:val="PL"/>
        <w:rPr>
          <w:noProof w:val="0"/>
          <w:snapToGrid w:val="0"/>
        </w:rPr>
      </w:pPr>
      <w:r w:rsidRPr="006A6F20">
        <w:rPr>
          <w:noProof w:val="0"/>
          <w:snapToGrid w:val="0"/>
        </w:rPr>
        <w:tab/>
        <w:t>id-PagingOrigin,</w:t>
      </w:r>
    </w:p>
    <w:p w14:paraId="07CFE780" w14:textId="77777777" w:rsidR="00CA6C2E" w:rsidRPr="006A6F20" w:rsidRDefault="00CA6C2E" w:rsidP="00CA6C2E">
      <w:pPr>
        <w:pStyle w:val="PL"/>
        <w:rPr>
          <w:noProof w:val="0"/>
          <w:snapToGrid w:val="0"/>
        </w:rPr>
      </w:pPr>
      <w:r w:rsidRPr="006A6F20">
        <w:rPr>
          <w:noProof w:val="0"/>
          <w:snapToGrid w:val="0"/>
        </w:rPr>
        <w:tab/>
        <w:t>id-GNB-DU-TNL-Association-To-Remove-Item,</w:t>
      </w:r>
    </w:p>
    <w:p w14:paraId="4DF0BEF7" w14:textId="77777777" w:rsidR="00CA6C2E" w:rsidRPr="006A6F20" w:rsidRDefault="00CA6C2E" w:rsidP="00CA6C2E">
      <w:pPr>
        <w:pStyle w:val="PL"/>
        <w:rPr>
          <w:noProof w:val="0"/>
          <w:snapToGrid w:val="0"/>
        </w:rPr>
      </w:pPr>
      <w:r w:rsidRPr="006A6F20">
        <w:rPr>
          <w:noProof w:val="0"/>
          <w:snapToGrid w:val="0"/>
        </w:rPr>
        <w:tab/>
        <w:t>id-GNB-DU-TNL-Association-To-Remove-List,</w:t>
      </w:r>
    </w:p>
    <w:p w14:paraId="27DADCAE" w14:textId="77777777" w:rsidR="00CA6C2E" w:rsidRPr="006A6F20" w:rsidRDefault="00CA6C2E" w:rsidP="00CA6C2E">
      <w:pPr>
        <w:pStyle w:val="PL"/>
        <w:rPr>
          <w:noProof w:val="0"/>
          <w:snapToGrid w:val="0"/>
        </w:rPr>
      </w:pPr>
      <w:r w:rsidRPr="006A6F20">
        <w:rPr>
          <w:noProof w:val="0"/>
          <w:snapToGrid w:val="0"/>
        </w:rPr>
        <w:tab/>
        <w:t>id-NotificationInformation,</w:t>
      </w:r>
    </w:p>
    <w:p w14:paraId="1250B59D" w14:textId="77777777" w:rsidR="00CA6C2E" w:rsidRPr="006A6F20" w:rsidRDefault="00CA6C2E" w:rsidP="00CA6C2E">
      <w:pPr>
        <w:pStyle w:val="PL"/>
        <w:rPr>
          <w:noProof w:val="0"/>
          <w:snapToGrid w:val="0"/>
        </w:rPr>
      </w:pPr>
      <w:r w:rsidRPr="006A6F20">
        <w:rPr>
          <w:noProof w:val="0"/>
          <w:snapToGrid w:val="0"/>
        </w:rPr>
        <w:tab/>
        <w:t>id-TraceActivation,</w:t>
      </w:r>
    </w:p>
    <w:p w14:paraId="3D53F691" w14:textId="77777777" w:rsidR="00CA6C2E" w:rsidRPr="006A6F20" w:rsidRDefault="00CA6C2E" w:rsidP="00CA6C2E">
      <w:pPr>
        <w:pStyle w:val="PL"/>
        <w:rPr>
          <w:noProof w:val="0"/>
          <w:snapToGrid w:val="0"/>
        </w:rPr>
      </w:pPr>
      <w:r w:rsidRPr="006A6F20">
        <w:rPr>
          <w:noProof w:val="0"/>
          <w:snapToGrid w:val="0"/>
        </w:rPr>
        <w:tab/>
        <w:t>id-TraceID,</w:t>
      </w:r>
    </w:p>
    <w:p w14:paraId="5926EACC" w14:textId="77777777" w:rsidR="00CA6C2E" w:rsidRPr="006A6F20" w:rsidRDefault="00CA6C2E" w:rsidP="00CA6C2E">
      <w:pPr>
        <w:pStyle w:val="PL"/>
        <w:rPr>
          <w:noProof w:val="0"/>
          <w:snapToGrid w:val="0"/>
        </w:rPr>
      </w:pPr>
      <w:r w:rsidRPr="006A6F20">
        <w:rPr>
          <w:noProof w:val="0"/>
          <w:snapToGrid w:val="0"/>
        </w:rPr>
        <w:tab/>
        <w:t>id-Neighbour-Cell-Information-List,</w:t>
      </w:r>
    </w:p>
    <w:p w14:paraId="450A70F2" w14:textId="77777777" w:rsidR="00CA6C2E" w:rsidRPr="006A6F20" w:rsidRDefault="00CA6C2E" w:rsidP="00CA6C2E">
      <w:pPr>
        <w:pStyle w:val="PL"/>
        <w:rPr>
          <w:noProof w:val="0"/>
          <w:snapToGrid w:val="0"/>
        </w:rPr>
      </w:pPr>
      <w:r w:rsidRPr="006A6F20">
        <w:rPr>
          <w:noProof w:val="0"/>
          <w:snapToGrid w:val="0"/>
        </w:rPr>
        <w:tab/>
        <w:t>id-Neighbour-Cell-Information-Item,</w:t>
      </w:r>
    </w:p>
    <w:p w14:paraId="3C9BCFC7" w14:textId="77777777" w:rsidR="00CA6C2E" w:rsidRPr="006A6F20" w:rsidRDefault="00CA6C2E" w:rsidP="00CA6C2E">
      <w:pPr>
        <w:pStyle w:val="PL"/>
        <w:rPr>
          <w:noProof w:val="0"/>
          <w:snapToGrid w:val="0"/>
        </w:rPr>
      </w:pPr>
      <w:r w:rsidRPr="006A6F20">
        <w:rPr>
          <w:noProof w:val="0"/>
          <w:snapToGrid w:val="0"/>
        </w:rPr>
        <w:tab/>
        <w:t>id-SymbolAllocInSlot,</w:t>
      </w:r>
    </w:p>
    <w:p w14:paraId="407ED34B" w14:textId="77777777" w:rsidR="00CA6C2E" w:rsidRPr="006A6F20" w:rsidRDefault="00CA6C2E" w:rsidP="00CA6C2E">
      <w:pPr>
        <w:pStyle w:val="PL"/>
        <w:rPr>
          <w:noProof w:val="0"/>
          <w:snapToGrid w:val="0"/>
        </w:rPr>
      </w:pPr>
      <w:r w:rsidRPr="006A6F20">
        <w:rPr>
          <w:noProof w:val="0"/>
          <w:snapToGrid w:val="0"/>
        </w:rPr>
        <w:tab/>
        <w:t>id-NumDLULSymbols,</w:t>
      </w:r>
    </w:p>
    <w:p w14:paraId="5C7CC175" w14:textId="77777777" w:rsidR="00CA6C2E" w:rsidRPr="006A6F20" w:rsidRDefault="00CA6C2E" w:rsidP="00CA6C2E">
      <w:pPr>
        <w:pStyle w:val="PL"/>
        <w:rPr>
          <w:noProof w:val="0"/>
          <w:snapToGrid w:val="0"/>
        </w:rPr>
      </w:pPr>
      <w:r w:rsidRPr="006A6F20">
        <w:rPr>
          <w:noProof w:val="0"/>
          <w:snapToGrid w:val="0"/>
        </w:rPr>
        <w:tab/>
        <w:t>id-AdditionalRRMPriorityIndex,</w:t>
      </w:r>
    </w:p>
    <w:p w14:paraId="39167DD8" w14:textId="77777777" w:rsidR="00CA6C2E" w:rsidRPr="006A6F20" w:rsidRDefault="00CA6C2E" w:rsidP="00CA6C2E">
      <w:pPr>
        <w:pStyle w:val="PL"/>
        <w:rPr>
          <w:noProof w:val="0"/>
          <w:snapToGrid w:val="0"/>
        </w:rPr>
      </w:pPr>
      <w:r w:rsidRPr="006A6F20">
        <w:rPr>
          <w:noProof w:val="0"/>
          <w:snapToGrid w:val="0"/>
        </w:rPr>
        <w:tab/>
        <w:t>id-DUCURadioInformationType,</w:t>
      </w:r>
    </w:p>
    <w:p w14:paraId="2EE6A73A" w14:textId="77777777" w:rsidR="00CA6C2E" w:rsidRPr="006A6F20" w:rsidRDefault="00CA6C2E" w:rsidP="00CA6C2E">
      <w:pPr>
        <w:pStyle w:val="PL"/>
        <w:rPr>
          <w:noProof w:val="0"/>
          <w:snapToGrid w:val="0"/>
        </w:rPr>
      </w:pPr>
      <w:r w:rsidRPr="006A6F20">
        <w:rPr>
          <w:noProof w:val="0"/>
          <w:snapToGrid w:val="0"/>
        </w:rPr>
        <w:tab/>
        <w:t>id-CUDURadioInformationType,</w:t>
      </w:r>
    </w:p>
    <w:p w14:paraId="61AA3B27" w14:textId="77777777" w:rsidR="00CA6C2E" w:rsidRPr="006A6F20" w:rsidRDefault="00CA6C2E" w:rsidP="00CA6C2E">
      <w:pPr>
        <w:pStyle w:val="PL"/>
        <w:rPr>
          <w:noProof w:val="0"/>
          <w:snapToGrid w:val="0"/>
        </w:rPr>
      </w:pPr>
      <w:r w:rsidRPr="006A6F20">
        <w:rPr>
          <w:noProof w:val="0"/>
          <w:snapToGrid w:val="0"/>
        </w:rPr>
        <w:tab/>
        <w:t>id-LowerLayerPresenceStatusChange,</w:t>
      </w:r>
    </w:p>
    <w:p w14:paraId="5AAC3443" w14:textId="77777777" w:rsidR="00CA6C2E" w:rsidRPr="006A6F20" w:rsidRDefault="00CA6C2E" w:rsidP="00CA6C2E">
      <w:pPr>
        <w:pStyle w:val="PL"/>
        <w:rPr>
          <w:noProof w:val="0"/>
          <w:snapToGrid w:val="0"/>
        </w:rPr>
      </w:pPr>
      <w:r w:rsidRPr="006A6F20">
        <w:rPr>
          <w:noProof w:val="0"/>
          <w:snapToGrid w:val="0"/>
        </w:rPr>
        <w:tab/>
        <w:t>id-Transport-Layer-Address-Info,</w:t>
      </w:r>
    </w:p>
    <w:p w14:paraId="1B5DDA2A" w14:textId="77777777" w:rsidR="00CA6C2E" w:rsidRPr="006A6F20" w:rsidRDefault="00CA6C2E" w:rsidP="00CA6C2E">
      <w:pPr>
        <w:pStyle w:val="PL"/>
        <w:rPr>
          <w:noProof w:val="0"/>
          <w:snapToGrid w:val="0"/>
        </w:rPr>
      </w:pPr>
      <w:r w:rsidRPr="006A6F20">
        <w:rPr>
          <w:noProof w:val="0"/>
          <w:snapToGrid w:val="0"/>
        </w:rPr>
        <w:tab/>
        <w:t>id-BHChannels-ToBeSetup-List,</w:t>
      </w:r>
    </w:p>
    <w:p w14:paraId="7A873F57" w14:textId="77777777" w:rsidR="00CA6C2E" w:rsidRPr="006A6F20" w:rsidRDefault="00CA6C2E" w:rsidP="00CA6C2E">
      <w:pPr>
        <w:pStyle w:val="PL"/>
        <w:rPr>
          <w:noProof w:val="0"/>
          <w:snapToGrid w:val="0"/>
        </w:rPr>
      </w:pPr>
      <w:r w:rsidRPr="006A6F20">
        <w:rPr>
          <w:noProof w:val="0"/>
          <w:snapToGrid w:val="0"/>
        </w:rPr>
        <w:tab/>
        <w:t>id-BHChannels-ToBeSetup-Item,</w:t>
      </w:r>
    </w:p>
    <w:p w14:paraId="3195F4C0" w14:textId="77777777" w:rsidR="00CA6C2E" w:rsidRPr="006A6F20" w:rsidRDefault="00CA6C2E" w:rsidP="00CA6C2E">
      <w:pPr>
        <w:pStyle w:val="PL"/>
        <w:rPr>
          <w:noProof w:val="0"/>
          <w:snapToGrid w:val="0"/>
        </w:rPr>
      </w:pPr>
      <w:r w:rsidRPr="006A6F20">
        <w:rPr>
          <w:noProof w:val="0"/>
          <w:snapToGrid w:val="0"/>
        </w:rPr>
        <w:tab/>
        <w:t>id-BHChannels-Setup-List,</w:t>
      </w:r>
    </w:p>
    <w:p w14:paraId="60DB453C" w14:textId="77777777" w:rsidR="00CA6C2E" w:rsidRPr="006A6F20" w:rsidRDefault="00CA6C2E" w:rsidP="00CA6C2E">
      <w:pPr>
        <w:pStyle w:val="PL"/>
        <w:rPr>
          <w:noProof w:val="0"/>
          <w:snapToGrid w:val="0"/>
        </w:rPr>
      </w:pPr>
      <w:r w:rsidRPr="006A6F20">
        <w:rPr>
          <w:noProof w:val="0"/>
          <w:snapToGrid w:val="0"/>
        </w:rPr>
        <w:tab/>
        <w:t>id-BHChannels-Setup-Item,</w:t>
      </w:r>
    </w:p>
    <w:p w14:paraId="56FC06AE" w14:textId="77777777" w:rsidR="00CA6C2E" w:rsidRPr="006A6F20" w:rsidRDefault="00CA6C2E" w:rsidP="00CA6C2E">
      <w:pPr>
        <w:pStyle w:val="PL"/>
        <w:rPr>
          <w:noProof w:val="0"/>
          <w:snapToGrid w:val="0"/>
        </w:rPr>
      </w:pPr>
      <w:r w:rsidRPr="006A6F20">
        <w:rPr>
          <w:noProof w:val="0"/>
          <w:snapToGrid w:val="0"/>
        </w:rPr>
        <w:tab/>
        <w:t>id-BHChannels-ToBeModified-Item,</w:t>
      </w:r>
    </w:p>
    <w:p w14:paraId="1D993308" w14:textId="77777777" w:rsidR="00CA6C2E" w:rsidRPr="006A6F20" w:rsidRDefault="00CA6C2E" w:rsidP="00CA6C2E">
      <w:pPr>
        <w:pStyle w:val="PL"/>
        <w:rPr>
          <w:noProof w:val="0"/>
          <w:snapToGrid w:val="0"/>
        </w:rPr>
      </w:pPr>
      <w:r w:rsidRPr="006A6F20">
        <w:rPr>
          <w:noProof w:val="0"/>
          <w:snapToGrid w:val="0"/>
        </w:rPr>
        <w:tab/>
        <w:t>id-BHChannels-ToBeModified-List,</w:t>
      </w:r>
    </w:p>
    <w:p w14:paraId="19476A03" w14:textId="77777777" w:rsidR="00CA6C2E" w:rsidRPr="006A6F20" w:rsidRDefault="00CA6C2E" w:rsidP="00CA6C2E">
      <w:pPr>
        <w:pStyle w:val="PL"/>
        <w:rPr>
          <w:noProof w:val="0"/>
          <w:snapToGrid w:val="0"/>
        </w:rPr>
      </w:pPr>
      <w:r w:rsidRPr="006A6F20">
        <w:rPr>
          <w:noProof w:val="0"/>
          <w:snapToGrid w:val="0"/>
        </w:rPr>
        <w:tab/>
        <w:t>id-BHChannels-ToBeReleased-Item,</w:t>
      </w:r>
    </w:p>
    <w:p w14:paraId="63BAC017" w14:textId="77777777" w:rsidR="00CA6C2E" w:rsidRPr="006A6F20" w:rsidRDefault="00CA6C2E" w:rsidP="00CA6C2E">
      <w:pPr>
        <w:pStyle w:val="PL"/>
        <w:rPr>
          <w:noProof w:val="0"/>
          <w:snapToGrid w:val="0"/>
        </w:rPr>
      </w:pPr>
      <w:r w:rsidRPr="006A6F20">
        <w:rPr>
          <w:noProof w:val="0"/>
          <w:snapToGrid w:val="0"/>
        </w:rPr>
        <w:tab/>
        <w:t>id-BHChannels-ToBeReleased-List,</w:t>
      </w:r>
    </w:p>
    <w:p w14:paraId="0E682BBE" w14:textId="77777777" w:rsidR="00CA6C2E" w:rsidRPr="006A6F20" w:rsidRDefault="00CA6C2E" w:rsidP="00CA6C2E">
      <w:pPr>
        <w:pStyle w:val="PL"/>
        <w:rPr>
          <w:noProof w:val="0"/>
          <w:snapToGrid w:val="0"/>
        </w:rPr>
      </w:pPr>
      <w:r w:rsidRPr="006A6F20">
        <w:rPr>
          <w:noProof w:val="0"/>
          <w:snapToGrid w:val="0"/>
        </w:rPr>
        <w:tab/>
        <w:t>id-BHChannels-ToBeSetupMod-Item,</w:t>
      </w:r>
    </w:p>
    <w:p w14:paraId="4D62D564" w14:textId="77777777" w:rsidR="00CA6C2E" w:rsidRPr="006A6F20" w:rsidRDefault="00CA6C2E" w:rsidP="00CA6C2E">
      <w:pPr>
        <w:pStyle w:val="PL"/>
        <w:rPr>
          <w:noProof w:val="0"/>
          <w:snapToGrid w:val="0"/>
        </w:rPr>
      </w:pPr>
      <w:r w:rsidRPr="006A6F20">
        <w:rPr>
          <w:noProof w:val="0"/>
          <w:snapToGrid w:val="0"/>
        </w:rPr>
        <w:tab/>
        <w:t>id-BHChannels-ToBeSetupMod-List,</w:t>
      </w:r>
    </w:p>
    <w:p w14:paraId="63A12E19" w14:textId="77777777" w:rsidR="00CA6C2E" w:rsidRPr="006A6F20" w:rsidRDefault="00CA6C2E" w:rsidP="00CA6C2E">
      <w:pPr>
        <w:pStyle w:val="PL"/>
        <w:rPr>
          <w:noProof w:val="0"/>
          <w:snapToGrid w:val="0"/>
        </w:rPr>
      </w:pPr>
      <w:r w:rsidRPr="006A6F20">
        <w:rPr>
          <w:noProof w:val="0"/>
          <w:snapToGrid w:val="0"/>
        </w:rPr>
        <w:tab/>
        <w:t>id-BHChannels-FailedToBeSetup-Item,</w:t>
      </w:r>
    </w:p>
    <w:p w14:paraId="39726DF1" w14:textId="77777777" w:rsidR="00CA6C2E" w:rsidRPr="006A6F20" w:rsidRDefault="00CA6C2E" w:rsidP="00CA6C2E">
      <w:pPr>
        <w:pStyle w:val="PL"/>
        <w:rPr>
          <w:noProof w:val="0"/>
          <w:snapToGrid w:val="0"/>
        </w:rPr>
      </w:pPr>
      <w:r w:rsidRPr="006A6F20">
        <w:rPr>
          <w:noProof w:val="0"/>
          <w:snapToGrid w:val="0"/>
        </w:rPr>
        <w:tab/>
        <w:t>id-BHChannels-FailedToBeSetup-List,</w:t>
      </w:r>
    </w:p>
    <w:p w14:paraId="75F08FDD" w14:textId="77777777" w:rsidR="00CA6C2E" w:rsidRPr="006A6F20" w:rsidRDefault="00CA6C2E" w:rsidP="00CA6C2E">
      <w:pPr>
        <w:pStyle w:val="PL"/>
        <w:rPr>
          <w:noProof w:val="0"/>
          <w:snapToGrid w:val="0"/>
        </w:rPr>
      </w:pPr>
      <w:r w:rsidRPr="006A6F20">
        <w:rPr>
          <w:noProof w:val="0"/>
          <w:snapToGrid w:val="0"/>
        </w:rPr>
        <w:tab/>
        <w:t>id-BHChannels-FailedToBeModified-Item,</w:t>
      </w:r>
    </w:p>
    <w:p w14:paraId="28CBFEE8" w14:textId="77777777" w:rsidR="00CA6C2E" w:rsidRPr="006A6F20" w:rsidRDefault="00CA6C2E" w:rsidP="00CA6C2E">
      <w:pPr>
        <w:pStyle w:val="PL"/>
        <w:rPr>
          <w:noProof w:val="0"/>
          <w:snapToGrid w:val="0"/>
        </w:rPr>
      </w:pPr>
      <w:r w:rsidRPr="006A6F20">
        <w:rPr>
          <w:noProof w:val="0"/>
          <w:snapToGrid w:val="0"/>
        </w:rPr>
        <w:tab/>
        <w:t>id-BHChannels-FailedToBeModified-List,</w:t>
      </w:r>
    </w:p>
    <w:p w14:paraId="34FEDA3B" w14:textId="77777777" w:rsidR="00CA6C2E" w:rsidRPr="006A6F20" w:rsidRDefault="00CA6C2E" w:rsidP="00CA6C2E">
      <w:pPr>
        <w:pStyle w:val="PL"/>
        <w:rPr>
          <w:noProof w:val="0"/>
          <w:snapToGrid w:val="0"/>
        </w:rPr>
      </w:pPr>
      <w:r w:rsidRPr="006A6F20">
        <w:rPr>
          <w:noProof w:val="0"/>
          <w:snapToGrid w:val="0"/>
        </w:rPr>
        <w:tab/>
        <w:t>id-BHChannels-FailedToBeSetupMod-Item,</w:t>
      </w:r>
    </w:p>
    <w:p w14:paraId="3006DC02" w14:textId="77777777" w:rsidR="00CA6C2E" w:rsidRPr="006A6F20" w:rsidRDefault="00CA6C2E" w:rsidP="00CA6C2E">
      <w:pPr>
        <w:pStyle w:val="PL"/>
        <w:rPr>
          <w:noProof w:val="0"/>
          <w:snapToGrid w:val="0"/>
        </w:rPr>
      </w:pPr>
      <w:r w:rsidRPr="006A6F20">
        <w:rPr>
          <w:noProof w:val="0"/>
          <w:snapToGrid w:val="0"/>
        </w:rPr>
        <w:tab/>
        <w:t>id-BHChannels-FailedToBeSetupMod-List,</w:t>
      </w:r>
    </w:p>
    <w:p w14:paraId="1232F2A6" w14:textId="77777777" w:rsidR="00CA6C2E" w:rsidRPr="006A6F20" w:rsidRDefault="00CA6C2E" w:rsidP="00CA6C2E">
      <w:pPr>
        <w:pStyle w:val="PL"/>
        <w:rPr>
          <w:noProof w:val="0"/>
          <w:snapToGrid w:val="0"/>
        </w:rPr>
      </w:pPr>
      <w:r w:rsidRPr="006A6F20">
        <w:rPr>
          <w:noProof w:val="0"/>
          <w:snapToGrid w:val="0"/>
        </w:rPr>
        <w:tab/>
        <w:t>id-BHChannels-Modified-Item,</w:t>
      </w:r>
    </w:p>
    <w:p w14:paraId="47938D71" w14:textId="77777777" w:rsidR="00CA6C2E" w:rsidRPr="006A6F20" w:rsidRDefault="00CA6C2E" w:rsidP="00CA6C2E">
      <w:pPr>
        <w:pStyle w:val="PL"/>
        <w:rPr>
          <w:noProof w:val="0"/>
          <w:snapToGrid w:val="0"/>
        </w:rPr>
      </w:pPr>
      <w:r w:rsidRPr="006A6F20">
        <w:rPr>
          <w:noProof w:val="0"/>
          <w:snapToGrid w:val="0"/>
        </w:rPr>
        <w:tab/>
        <w:t>id-BHChannels-Modified-List,</w:t>
      </w:r>
    </w:p>
    <w:p w14:paraId="02A5F84E" w14:textId="77777777" w:rsidR="00CA6C2E" w:rsidRPr="006A6F20" w:rsidRDefault="00CA6C2E" w:rsidP="00CA6C2E">
      <w:pPr>
        <w:pStyle w:val="PL"/>
        <w:rPr>
          <w:noProof w:val="0"/>
          <w:snapToGrid w:val="0"/>
        </w:rPr>
      </w:pPr>
      <w:r w:rsidRPr="006A6F20">
        <w:rPr>
          <w:noProof w:val="0"/>
          <w:snapToGrid w:val="0"/>
        </w:rPr>
        <w:tab/>
        <w:t>id-BHChannels-SetupMod-Item,</w:t>
      </w:r>
    </w:p>
    <w:p w14:paraId="34336A0E" w14:textId="77777777" w:rsidR="00CA6C2E" w:rsidRPr="006A6F20" w:rsidRDefault="00CA6C2E" w:rsidP="00CA6C2E">
      <w:pPr>
        <w:pStyle w:val="PL"/>
        <w:rPr>
          <w:noProof w:val="0"/>
          <w:snapToGrid w:val="0"/>
        </w:rPr>
      </w:pPr>
      <w:r w:rsidRPr="006A6F20">
        <w:rPr>
          <w:noProof w:val="0"/>
          <w:snapToGrid w:val="0"/>
        </w:rPr>
        <w:tab/>
        <w:t>id-BHChannels-SetupMod-List,</w:t>
      </w:r>
    </w:p>
    <w:p w14:paraId="33786AE3" w14:textId="77777777" w:rsidR="00CA6C2E" w:rsidRPr="006A6F20" w:rsidRDefault="00CA6C2E" w:rsidP="00CA6C2E">
      <w:pPr>
        <w:pStyle w:val="PL"/>
        <w:rPr>
          <w:noProof w:val="0"/>
          <w:snapToGrid w:val="0"/>
        </w:rPr>
      </w:pPr>
      <w:r w:rsidRPr="006A6F20">
        <w:rPr>
          <w:noProof w:val="0"/>
          <w:snapToGrid w:val="0"/>
        </w:rPr>
        <w:tab/>
        <w:t>id-BHChannels-Required-ToBeReleased-Item,</w:t>
      </w:r>
    </w:p>
    <w:p w14:paraId="2DA9621B" w14:textId="77777777" w:rsidR="00CA6C2E" w:rsidRPr="006A6F20" w:rsidRDefault="00CA6C2E" w:rsidP="00CA6C2E">
      <w:pPr>
        <w:pStyle w:val="PL"/>
        <w:rPr>
          <w:noProof w:val="0"/>
          <w:snapToGrid w:val="0"/>
        </w:rPr>
      </w:pPr>
      <w:r w:rsidRPr="006A6F20">
        <w:rPr>
          <w:noProof w:val="0"/>
          <w:snapToGrid w:val="0"/>
        </w:rPr>
        <w:tab/>
        <w:t>id-BHChannels-Required-ToBeReleased-List,</w:t>
      </w:r>
    </w:p>
    <w:p w14:paraId="56255EE7" w14:textId="77777777" w:rsidR="00CA6C2E" w:rsidRPr="006A6F20" w:rsidRDefault="00CA6C2E" w:rsidP="00CA6C2E">
      <w:pPr>
        <w:pStyle w:val="PL"/>
        <w:rPr>
          <w:noProof w:val="0"/>
          <w:snapToGrid w:val="0"/>
        </w:rPr>
      </w:pPr>
      <w:r w:rsidRPr="006A6F20">
        <w:rPr>
          <w:noProof w:val="0"/>
          <w:snapToGrid w:val="0"/>
        </w:rPr>
        <w:tab/>
        <w:t>id-BAPAddress,</w:t>
      </w:r>
    </w:p>
    <w:p w14:paraId="72B6AD7D" w14:textId="77777777" w:rsidR="00CA6C2E" w:rsidRPr="006A6F20" w:rsidRDefault="00CA6C2E" w:rsidP="00CA6C2E">
      <w:pPr>
        <w:pStyle w:val="PL"/>
        <w:rPr>
          <w:noProof w:val="0"/>
          <w:snapToGrid w:val="0"/>
        </w:rPr>
      </w:pPr>
      <w:r w:rsidRPr="006A6F20">
        <w:rPr>
          <w:noProof w:val="0"/>
          <w:snapToGrid w:val="0"/>
        </w:rPr>
        <w:tab/>
        <w:t>id-ConfiguredBAPAddress,</w:t>
      </w:r>
    </w:p>
    <w:p w14:paraId="652A91FD" w14:textId="77777777" w:rsidR="00CA6C2E" w:rsidRPr="006A6F20" w:rsidRDefault="00CA6C2E" w:rsidP="00CA6C2E">
      <w:pPr>
        <w:pStyle w:val="PL"/>
        <w:rPr>
          <w:noProof w:val="0"/>
          <w:snapToGrid w:val="0"/>
        </w:rPr>
      </w:pPr>
      <w:r w:rsidRPr="006A6F20">
        <w:rPr>
          <w:noProof w:val="0"/>
          <w:snapToGrid w:val="0"/>
        </w:rPr>
        <w:tab/>
        <w:t>id-BH-Routing-Information-Added-List,</w:t>
      </w:r>
    </w:p>
    <w:p w14:paraId="2D2F813C" w14:textId="77777777" w:rsidR="00CA6C2E" w:rsidRPr="006A6F20" w:rsidRDefault="00CA6C2E" w:rsidP="00CA6C2E">
      <w:pPr>
        <w:pStyle w:val="PL"/>
        <w:rPr>
          <w:noProof w:val="0"/>
          <w:snapToGrid w:val="0"/>
        </w:rPr>
      </w:pPr>
      <w:r w:rsidRPr="006A6F20">
        <w:rPr>
          <w:noProof w:val="0"/>
          <w:snapToGrid w:val="0"/>
        </w:rPr>
        <w:tab/>
        <w:t>id-BH-Routing-Information-Added-List-Item,</w:t>
      </w:r>
    </w:p>
    <w:p w14:paraId="127DAAF9" w14:textId="77777777" w:rsidR="00CA6C2E" w:rsidRPr="006A6F20" w:rsidRDefault="00CA6C2E" w:rsidP="00CA6C2E">
      <w:pPr>
        <w:pStyle w:val="PL"/>
        <w:rPr>
          <w:noProof w:val="0"/>
          <w:snapToGrid w:val="0"/>
        </w:rPr>
      </w:pPr>
      <w:r w:rsidRPr="006A6F20">
        <w:rPr>
          <w:noProof w:val="0"/>
          <w:snapToGrid w:val="0"/>
        </w:rPr>
        <w:tab/>
        <w:t>id-BH-Routing-Information-Removed-List,</w:t>
      </w:r>
    </w:p>
    <w:p w14:paraId="7A14D391" w14:textId="77777777" w:rsidR="00CA6C2E" w:rsidRPr="006A6F20" w:rsidRDefault="00CA6C2E" w:rsidP="00CA6C2E">
      <w:pPr>
        <w:pStyle w:val="PL"/>
        <w:rPr>
          <w:noProof w:val="0"/>
          <w:snapToGrid w:val="0"/>
        </w:rPr>
      </w:pPr>
      <w:r w:rsidRPr="006A6F20">
        <w:rPr>
          <w:noProof w:val="0"/>
          <w:snapToGrid w:val="0"/>
        </w:rPr>
        <w:tab/>
        <w:t>id-BH-Routing-Information-Removed-List-Item,</w:t>
      </w:r>
    </w:p>
    <w:p w14:paraId="0C055BF6" w14:textId="77777777" w:rsidR="00CA6C2E" w:rsidRPr="006A6F20" w:rsidRDefault="00CA6C2E" w:rsidP="00CA6C2E">
      <w:pPr>
        <w:pStyle w:val="PL"/>
        <w:rPr>
          <w:noProof w:val="0"/>
          <w:snapToGrid w:val="0"/>
        </w:rPr>
      </w:pPr>
      <w:r w:rsidRPr="006A6F20">
        <w:rPr>
          <w:noProof w:val="0"/>
          <w:snapToGrid w:val="0"/>
        </w:rPr>
        <w:tab/>
        <w:t>id-UL-BH-Non-UP-Traffic-Mapping,</w:t>
      </w:r>
    </w:p>
    <w:p w14:paraId="44A5B0A0" w14:textId="77777777" w:rsidR="00CA6C2E" w:rsidRPr="006A6F20" w:rsidRDefault="00CA6C2E" w:rsidP="00CA6C2E">
      <w:pPr>
        <w:pStyle w:val="PL"/>
        <w:rPr>
          <w:noProof w:val="0"/>
          <w:snapToGrid w:val="0"/>
        </w:rPr>
      </w:pPr>
      <w:r w:rsidRPr="006A6F20">
        <w:rPr>
          <w:noProof w:val="0"/>
          <w:snapToGrid w:val="0"/>
        </w:rPr>
        <w:tab/>
        <w:t>id-Child-Nodes-List,</w:t>
      </w:r>
    </w:p>
    <w:p w14:paraId="2375D62C" w14:textId="77777777" w:rsidR="00CA6C2E" w:rsidRPr="006A6F20" w:rsidRDefault="00CA6C2E" w:rsidP="00CA6C2E">
      <w:pPr>
        <w:pStyle w:val="PL"/>
        <w:rPr>
          <w:noProof w:val="0"/>
          <w:snapToGrid w:val="0"/>
        </w:rPr>
      </w:pPr>
      <w:r w:rsidRPr="006A6F20">
        <w:rPr>
          <w:noProof w:val="0"/>
          <w:snapToGrid w:val="0"/>
        </w:rPr>
        <w:tab/>
        <w:t xml:space="preserve">id-Activated-Cells-to-be-Updated-List, </w:t>
      </w:r>
    </w:p>
    <w:p w14:paraId="7AA62CF9" w14:textId="77777777" w:rsidR="00CA6C2E" w:rsidRPr="006A6F20" w:rsidRDefault="00CA6C2E" w:rsidP="00CA6C2E">
      <w:pPr>
        <w:pStyle w:val="PL"/>
        <w:rPr>
          <w:noProof w:val="0"/>
          <w:snapToGrid w:val="0"/>
        </w:rPr>
      </w:pPr>
      <w:r w:rsidRPr="006A6F20">
        <w:rPr>
          <w:noProof w:val="0"/>
          <w:snapToGrid w:val="0"/>
        </w:rPr>
        <w:tab/>
        <w:t>id-IABIPv6RequestType,</w:t>
      </w:r>
    </w:p>
    <w:p w14:paraId="5418483D" w14:textId="77777777" w:rsidR="00CA6C2E" w:rsidRPr="006A6F20" w:rsidRDefault="00CA6C2E" w:rsidP="00CA6C2E">
      <w:pPr>
        <w:pStyle w:val="PL"/>
        <w:rPr>
          <w:noProof w:val="0"/>
          <w:snapToGrid w:val="0"/>
        </w:rPr>
      </w:pPr>
      <w:r w:rsidRPr="006A6F20">
        <w:rPr>
          <w:noProof w:val="0"/>
          <w:snapToGrid w:val="0"/>
        </w:rPr>
        <w:tab/>
        <w:t>id-IAB-TNL-Addresses-To-Remove-List,</w:t>
      </w:r>
    </w:p>
    <w:p w14:paraId="429828B2" w14:textId="77777777" w:rsidR="00CA6C2E" w:rsidRPr="006A6F20" w:rsidRDefault="00CA6C2E" w:rsidP="00CA6C2E">
      <w:pPr>
        <w:pStyle w:val="PL"/>
        <w:rPr>
          <w:noProof w:val="0"/>
          <w:snapToGrid w:val="0"/>
        </w:rPr>
      </w:pPr>
      <w:r w:rsidRPr="006A6F20">
        <w:rPr>
          <w:noProof w:val="0"/>
          <w:snapToGrid w:val="0"/>
        </w:rPr>
        <w:tab/>
        <w:t>id-IAB-TNL-Addresses-To-Remove-Item,</w:t>
      </w:r>
    </w:p>
    <w:p w14:paraId="625E1B04" w14:textId="77777777" w:rsidR="00CA6C2E" w:rsidRPr="006A6F20" w:rsidRDefault="00CA6C2E" w:rsidP="00CA6C2E">
      <w:pPr>
        <w:pStyle w:val="PL"/>
        <w:rPr>
          <w:noProof w:val="0"/>
          <w:snapToGrid w:val="0"/>
        </w:rPr>
      </w:pPr>
      <w:r w:rsidRPr="006A6F20">
        <w:rPr>
          <w:noProof w:val="0"/>
          <w:snapToGrid w:val="0"/>
        </w:rPr>
        <w:tab/>
        <w:t>id-IAB-Allocated-TNL-Address-List,</w:t>
      </w:r>
    </w:p>
    <w:p w14:paraId="4F3F46F0" w14:textId="77777777" w:rsidR="00CA6C2E" w:rsidRPr="006A6F20" w:rsidRDefault="00CA6C2E" w:rsidP="00CA6C2E">
      <w:pPr>
        <w:pStyle w:val="PL"/>
        <w:rPr>
          <w:noProof w:val="0"/>
          <w:snapToGrid w:val="0"/>
        </w:rPr>
      </w:pPr>
      <w:r w:rsidRPr="006A6F20">
        <w:rPr>
          <w:noProof w:val="0"/>
          <w:snapToGrid w:val="0"/>
        </w:rPr>
        <w:tab/>
        <w:t>id-IAB-Allocated-TNL-Address-Item,</w:t>
      </w:r>
    </w:p>
    <w:p w14:paraId="499140E6" w14:textId="77777777" w:rsidR="00CA6C2E" w:rsidRPr="006A6F20" w:rsidRDefault="00CA6C2E" w:rsidP="00CA6C2E">
      <w:pPr>
        <w:pStyle w:val="PL"/>
        <w:rPr>
          <w:noProof w:val="0"/>
          <w:snapToGrid w:val="0"/>
        </w:rPr>
      </w:pPr>
      <w:r w:rsidRPr="006A6F20">
        <w:rPr>
          <w:noProof w:val="0"/>
          <w:snapToGrid w:val="0"/>
        </w:rPr>
        <w:tab/>
        <w:t>id-IABv4AddressesRequested,</w:t>
      </w:r>
    </w:p>
    <w:p w14:paraId="64739DFB" w14:textId="77777777" w:rsidR="00CA6C2E" w:rsidRPr="006A6F20" w:rsidRDefault="00CA6C2E" w:rsidP="00CA6C2E">
      <w:pPr>
        <w:pStyle w:val="PL"/>
        <w:rPr>
          <w:noProof w:val="0"/>
          <w:snapToGrid w:val="0"/>
        </w:rPr>
      </w:pPr>
      <w:r w:rsidRPr="006A6F20">
        <w:rPr>
          <w:noProof w:val="0"/>
          <w:snapToGrid w:val="0"/>
        </w:rPr>
        <w:tab/>
        <w:t>id-TrafficMappingInformation,</w:t>
      </w:r>
    </w:p>
    <w:p w14:paraId="42808BA3" w14:textId="77777777" w:rsidR="00CA6C2E" w:rsidRPr="006A6F20" w:rsidRDefault="00CA6C2E" w:rsidP="00CA6C2E">
      <w:pPr>
        <w:pStyle w:val="PL"/>
        <w:rPr>
          <w:noProof w:val="0"/>
          <w:snapToGrid w:val="0"/>
        </w:rPr>
      </w:pPr>
      <w:r w:rsidRPr="006A6F20">
        <w:rPr>
          <w:noProof w:val="0"/>
          <w:snapToGrid w:val="0"/>
        </w:rPr>
        <w:tab/>
        <w:t>id-UL-UP-TNL-Information-to-Update-List,</w:t>
      </w:r>
    </w:p>
    <w:p w14:paraId="5879C3CE" w14:textId="77777777" w:rsidR="00CA6C2E" w:rsidRPr="006A6F20" w:rsidRDefault="00CA6C2E" w:rsidP="00CA6C2E">
      <w:pPr>
        <w:pStyle w:val="PL"/>
        <w:rPr>
          <w:noProof w:val="0"/>
          <w:snapToGrid w:val="0"/>
        </w:rPr>
      </w:pPr>
      <w:r w:rsidRPr="006A6F20">
        <w:rPr>
          <w:noProof w:val="0"/>
          <w:snapToGrid w:val="0"/>
        </w:rPr>
        <w:tab/>
        <w:t>id-UL-UP-TNL-Information-to-Update-List-Item,</w:t>
      </w:r>
    </w:p>
    <w:p w14:paraId="52599CA3" w14:textId="77777777" w:rsidR="00CA6C2E" w:rsidRPr="006A6F20" w:rsidRDefault="00CA6C2E" w:rsidP="00CA6C2E">
      <w:pPr>
        <w:pStyle w:val="PL"/>
        <w:rPr>
          <w:noProof w:val="0"/>
          <w:snapToGrid w:val="0"/>
        </w:rPr>
      </w:pPr>
      <w:r w:rsidRPr="006A6F20">
        <w:rPr>
          <w:noProof w:val="0"/>
          <w:snapToGrid w:val="0"/>
        </w:rPr>
        <w:tab/>
        <w:t>id-UL-UP-TNL-Address-to-Update-List,</w:t>
      </w:r>
    </w:p>
    <w:p w14:paraId="52DAFB25" w14:textId="77777777" w:rsidR="00CA6C2E" w:rsidRPr="006A6F20" w:rsidRDefault="00CA6C2E" w:rsidP="00CA6C2E">
      <w:pPr>
        <w:pStyle w:val="PL"/>
        <w:rPr>
          <w:noProof w:val="0"/>
          <w:snapToGrid w:val="0"/>
        </w:rPr>
      </w:pPr>
      <w:r w:rsidRPr="006A6F20">
        <w:rPr>
          <w:noProof w:val="0"/>
          <w:snapToGrid w:val="0"/>
        </w:rPr>
        <w:tab/>
        <w:t>id-UL-UP-TNL-Address-to-Update-List-Item,</w:t>
      </w:r>
    </w:p>
    <w:p w14:paraId="35E1A3CB" w14:textId="77777777" w:rsidR="00CA6C2E" w:rsidRPr="006A6F20" w:rsidRDefault="00CA6C2E" w:rsidP="00CA6C2E">
      <w:pPr>
        <w:pStyle w:val="PL"/>
        <w:rPr>
          <w:noProof w:val="0"/>
          <w:snapToGrid w:val="0"/>
        </w:rPr>
      </w:pPr>
      <w:r w:rsidRPr="006A6F20">
        <w:rPr>
          <w:noProof w:val="0"/>
          <w:snapToGrid w:val="0"/>
        </w:rPr>
        <w:tab/>
        <w:t>id-DL-UP-TNL-Address-to-Update-List,</w:t>
      </w:r>
    </w:p>
    <w:p w14:paraId="2C55650F" w14:textId="77777777" w:rsidR="00CA6C2E" w:rsidRPr="006A6F20" w:rsidRDefault="00CA6C2E" w:rsidP="00CA6C2E">
      <w:pPr>
        <w:pStyle w:val="PL"/>
        <w:rPr>
          <w:noProof w:val="0"/>
          <w:snapToGrid w:val="0"/>
        </w:rPr>
      </w:pPr>
      <w:r w:rsidRPr="006A6F20">
        <w:rPr>
          <w:noProof w:val="0"/>
          <w:snapToGrid w:val="0"/>
        </w:rPr>
        <w:tab/>
        <w:t>id-DL-UP-TNL-Address-to-Update-List-Item,</w:t>
      </w:r>
    </w:p>
    <w:p w14:paraId="6312C0C5" w14:textId="77777777" w:rsidR="00CA6C2E" w:rsidRPr="006A6F20" w:rsidRDefault="00CA6C2E" w:rsidP="00CA6C2E">
      <w:pPr>
        <w:pStyle w:val="PL"/>
        <w:rPr>
          <w:noProof w:val="0"/>
          <w:snapToGrid w:val="0"/>
        </w:rPr>
      </w:pPr>
      <w:r w:rsidRPr="006A6F20">
        <w:rPr>
          <w:noProof w:val="0"/>
          <w:snapToGrid w:val="0"/>
        </w:rPr>
        <w:tab/>
        <w:t>id-NRV2XServicesAuthorized,</w:t>
      </w:r>
    </w:p>
    <w:p w14:paraId="617A3AFA" w14:textId="77777777" w:rsidR="00CA6C2E" w:rsidRPr="006A6F20" w:rsidRDefault="00CA6C2E" w:rsidP="00CA6C2E">
      <w:pPr>
        <w:pStyle w:val="PL"/>
        <w:rPr>
          <w:noProof w:val="0"/>
          <w:snapToGrid w:val="0"/>
        </w:rPr>
      </w:pPr>
      <w:r w:rsidRPr="006A6F20">
        <w:rPr>
          <w:noProof w:val="0"/>
          <w:snapToGrid w:val="0"/>
        </w:rPr>
        <w:tab/>
        <w:t>id-LTEV2XServicesAuthorized,</w:t>
      </w:r>
    </w:p>
    <w:p w14:paraId="29357ADD" w14:textId="77777777" w:rsidR="00CA6C2E" w:rsidRPr="006A6F20" w:rsidRDefault="00CA6C2E" w:rsidP="00CA6C2E">
      <w:pPr>
        <w:pStyle w:val="PL"/>
        <w:rPr>
          <w:noProof w:val="0"/>
          <w:snapToGrid w:val="0"/>
        </w:rPr>
      </w:pPr>
      <w:r w:rsidRPr="006A6F20">
        <w:rPr>
          <w:noProof w:val="0"/>
          <w:snapToGrid w:val="0"/>
        </w:rPr>
        <w:tab/>
        <w:t>id-NRUESidelinkAggregateMaximumBitrate,</w:t>
      </w:r>
    </w:p>
    <w:p w14:paraId="03B7354C" w14:textId="77777777" w:rsidR="00CA6C2E" w:rsidRPr="006A6F20" w:rsidRDefault="00CA6C2E" w:rsidP="00CA6C2E">
      <w:pPr>
        <w:pStyle w:val="PL"/>
        <w:rPr>
          <w:noProof w:val="0"/>
          <w:snapToGrid w:val="0"/>
        </w:rPr>
      </w:pPr>
      <w:r w:rsidRPr="006A6F20">
        <w:rPr>
          <w:noProof w:val="0"/>
          <w:snapToGrid w:val="0"/>
        </w:rPr>
        <w:tab/>
        <w:t>id-LTEUESidelinkAggregateMaximumBitrate,</w:t>
      </w:r>
    </w:p>
    <w:p w14:paraId="26846340" w14:textId="77777777" w:rsidR="00CA6C2E" w:rsidRPr="006A6F20" w:rsidRDefault="00CA6C2E" w:rsidP="00CA6C2E">
      <w:pPr>
        <w:pStyle w:val="PL"/>
        <w:rPr>
          <w:noProof w:val="0"/>
          <w:snapToGrid w:val="0"/>
        </w:rPr>
      </w:pPr>
      <w:r w:rsidRPr="006A6F20">
        <w:rPr>
          <w:noProof w:val="0"/>
          <w:snapToGrid w:val="0"/>
        </w:rPr>
        <w:tab/>
        <w:t>id-PC5LinkAMBR,</w:t>
      </w:r>
    </w:p>
    <w:p w14:paraId="3FE06265" w14:textId="77777777" w:rsidR="00CA6C2E" w:rsidRPr="006A6F20" w:rsidRDefault="00CA6C2E" w:rsidP="00CA6C2E">
      <w:pPr>
        <w:pStyle w:val="PL"/>
        <w:rPr>
          <w:noProof w:val="0"/>
          <w:snapToGrid w:val="0"/>
        </w:rPr>
      </w:pPr>
      <w:r w:rsidRPr="006A6F20">
        <w:rPr>
          <w:noProof w:val="0"/>
          <w:snapToGrid w:val="0"/>
        </w:rPr>
        <w:tab/>
        <w:t>id-SLDRBs-FailedToBeModified-Item,</w:t>
      </w:r>
    </w:p>
    <w:p w14:paraId="1E2B95DC" w14:textId="77777777" w:rsidR="00CA6C2E" w:rsidRPr="006A6F20" w:rsidRDefault="00CA6C2E" w:rsidP="00CA6C2E">
      <w:pPr>
        <w:pStyle w:val="PL"/>
        <w:rPr>
          <w:noProof w:val="0"/>
          <w:snapToGrid w:val="0"/>
        </w:rPr>
      </w:pPr>
      <w:r w:rsidRPr="006A6F20">
        <w:rPr>
          <w:noProof w:val="0"/>
          <w:snapToGrid w:val="0"/>
        </w:rPr>
        <w:tab/>
        <w:t>id-SLDRBs-FailedToBeModified-List,</w:t>
      </w:r>
    </w:p>
    <w:p w14:paraId="0920D23F" w14:textId="77777777" w:rsidR="00CA6C2E" w:rsidRPr="006A6F20" w:rsidRDefault="00CA6C2E" w:rsidP="00CA6C2E">
      <w:pPr>
        <w:pStyle w:val="PL"/>
        <w:rPr>
          <w:noProof w:val="0"/>
          <w:snapToGrid w:val="0"/>
        </w:rPr>
      </w:pPr>
      <w:r w:rsidRPr="006A6F20">
        <w:rPr>
          <w:noProof w:val="0"/>
          <w:snapToGrid w:val="0"/>
        </w:rPr>
        <w:tab/>
        <w:t>id-SLDRBs-FailedToBeSetup-Item,</w:t>
      </w:r>
    </w:p>
    <w:p w14:paraId="4B2E6CA4" w14:textId="77777777" w:rsidR="00CA6C2E" w:rsidRPr="006A6F20" w:rsidRDefault="00CA6C2E" w:rsidP="00CA6C2E">
      <w:pPr>
        <w:pStyle w:val="PL"/>
        <w:rPr>
          <w:noProof w:val="0"/>
          <w:snapToGrid w:val="0"/>
        </w:rPr>
      </w:pPr>
      <w:r w:rsidRPr="006A6F20">
        <w:rPr>
          <w:noProof w:val="0"/>
          <w:snapToGrid w:val="0"/>
        </w:rPr>
        <w:tab/>
        <w:t>id-SLDRBs-FailedToBeSetup-List,</w:t>
      </w:r>
    </w:p>
    <w:p w14:paraId="4F0A9A6E" w14:textId="77777777" w:rsidR="00CA6C2E" w:rsidRPr="006A6F20" w:rsidRDefault="00CA6C2E" w:rsidP="00CA6C2E">
      <w:pPr>
        <w:pStyle w:val="PL"/>
        <w:rPr>
          <w:noProof w:val="0"/>
          <w:snapToGrid w:val="0"/>
        </w:rPr>
      </w:pPr>
      <w:r w:rsidRPr="006A6F20">
        <w:rPr>
          <w:noProof w:val="0"/>
          <w:snapToGrid w:val="0"/>
        </w:rPr>
        <w:tab/>
        <w:t>id-SLDRBs-Modified-Item,</w:t>
      </w:r>
    </w:p>
    <w:p w14:paraId="64D35968" w14:textId="77777777" w:rsidR="00CA6C2E" w:rsidRPr="006A6F20" w:rsidRDefault="00CA6C2E" w:rsidP="00CA6C2E">
      <w:pPr>
        <w:pStyle w:val="PL"/>
        <w:rPr>
          <w:noProof w:val="0"/>
          <w:snapToGrid w:val="0"/>
        </w:rPr>
      </w:pPr>
      <w:r w:rsidRPr="006A6F20">
        <w:rPr>
          <w:noProof w:val="0"/>
          <w:snapToGrid w:val="0"/>
        </w:rPr>
        <w:tab/>
        <w:t>id-SLDRBs-Modified-List,</w:t>
      </w:r>
    </w:p>
    <w:p w14:paraId="1B19D6C1" w14:textId="77777777" w:rsidR="00CA6C2E" w:rsidRPr="006A6F20" w:rsidRDefault="00CA6C2E" w:rsidP="00CA6C2E">
      <w:pPr>
        <w:pStyle w:val="PL"/>
        <w:rPr>
          <w:noProof w:val="0"/>
          <w:snapToGrid w:val="0"/>
        </w:rPr>
      </w:pPr>
      <w:r w:rsidRPr="006A6F20">
        <w:rPr>
          <w:noProof w:val="0"/>
          <w:snapToGrid w:val="0"/>
        </w:rPr>
        <w:tab/>
        <w:t>id-SLDRBs-Required-ToBeModified-Item,</w:t>
      </w:r>
    </w:p>
    <w:p w14:paraId="49507A23" w14:textId="77777777" w:rsidR="00CA6C2E" w:rsidRPr="006A6F20" w:rsidRDefault="00CA6C2E" w:rsidP="00CA6C2E">
      <w:pPr>
        <w:pStyle w:val="PL"/>
        <w:rPr>
          <w:noProof w:val="0"/>
          <w:snapToGrid w:val="0"/>
        </w:rPr>
      </w:pPr>
      <w:r w:rsidRPr="006A6F20">
        <w:rPr>
          <w:noProof w:val="0"/>
          <w:snapToGrid w:val="0"/>
        </w:rPr>
        <w:tab/>
        <w:t>id-SLDRBs-Required-ToBeModified-List,</w:t>
      </w:r>
    </w:p>
    <w:p w14:paraId="2F6A6A41" w14:textId="77777777" w:rsidR="00CA6C2E" w:rsidRPr="006A6F20" w:rsidRDefault="00CA6C2E" w:rsidP="00CA6C2E">
      <w:pPr>
        <w:pStyle w:val="PL"/>
        <w:rPr>
          <w:noProof w:val="0"/>
          <w:snapToGrid w:val="0"/>
        </w:rPr>
      </w:pPr>
      <w:r w:rsidRPr="006A6F20">
        <w:rPr>
          <w:noProof w:val="0"/>
          <w:snapToGrid w:val="0"/>
        </w:rPr>
        <w:tab/>
        <w:t>id-SLDRBs-Required-ToBeReleased-Item,</w:t>
      </w:r>
    </w:p>
    <w:p w14:paraId="207B1BC7" w14:textId="77777777" w:rsidR="00CA6C2E" w:rsidRPr="006A6F20" w:rsidRDefault="00CA6C2E" w:rsidP="00CA6C2E">
      <w:pPr>
        <w:pStyle w:val="PL"/>
        <w:rPr>
          <w:noProof w:val="0"/>
          <w:snapToGrid w:val="0"/>
        </w:rPr>
      </w:pPr>
      <w:r w:rsidRPr="006A6F20">
        <w:rPr>
          <w:noProof w:val="0"/>
          <w:snapToGrid w:val="0"/>
        </w:rPr>
        <w:tab/>
        <w:t>id-SLDRBs-Required-ToBeReleased-List,</w:t>
      </w:r>
    </w:p>
    <w:p w14:paraId="2DE564CE" w14:textId="77777777" w:rsidR="00CA6C2E" w:rsidRPr="006A6F20" w:rsidRDefault="00CA6C2E" w:rsidP="00CA6C2E">
      <w:pPr>
        <w:pStyle w:val="PL"/>
        <w:rPr>
          <w:noProof w:val="0"/>
          <w:snapToGrid w:val="0"/>
        </w:rPr>
      </w:pPr>
      <w:r w:rsidRPr="006A6F20">
        <w:rPr>
          <w:noProof w:val="0"/>
          <w:snapToGrid w:val="0"/>
        </w:rPr>
        <w:tab/>
        <w:t>id-SLDRBs-Setup-Item,</w:t>
      </w:r>
    </w:p>
    <w:p w14:paraId="5458FF90" w14:textId="77777777" w:rsidR="00CA6C2E" w:rsidRPr="006A6F20" w:rsidRDefault="00CA6C2E" w:rsidP="00CA6C2E">
      <w:pPr>
        <w:pStyle w:val="PL"/>
        <w:rPr>
          <w:noProof w:val="0"/>
          <w:snapToGrid w:val="0"/>
        </w:rPr>
      </w:pPr>
      <w:r w:rsidRPr="006A6F20">
        <w:rPr>
          <w:noProof w:val="0"/>
          <w:snapToGrid w:val="0"/>
        </w:rPr>
        <w:tab/>
        <w:t>id-SLDRBs-Setup-List,</w:t>
      </w:r>
    </w:p>
    <w:p w14:paraId="75511126" w14:textId="77777777" w:rsidR="00CA6C2E" w:rsidRPr="006A6F20" w:rsidRDefault="00CA6C2E" w:rsidP="00CA6C2E">
      <w:pPr>
        <w:pStyle w:val="PL"/>
        <w:rPr>
          <w:noProof w:val="0"/>
          <w:snapToGrid w:val="0"/>
        </w:rPr>
      </w:pPr>
      <w:r w:rsidRPr="006A6F20">
        <w:rPr>
          <w:noProof w:val="0"/>
          <w:snapToGrid w:val="0"/>
        </w:rPr>
        <w:tab/>
        <w:t>id-SLDRBs-ToBeModified-Item,</w:t>
      </w:r>
    </w:p>
    <w:p w14:paraId="420BD6D7" w14:textId="77777777" w:rsidR="00CA6C2E" w:rsidRPr="006A6F20" w:rsidRDefault="00CA6C2E" w:rsidP="00CA6C2E">
      <w:pPr>
        <w:pStyle w:val="PL"/>
        <w:rPr>
          <w:noProof w:val="0"/>
          <w:snapToGrid w:val="0"/>
        </w:rPr>
      </w:pPr>
      <w:r w:rsidRPr="006A6F20">
        <w:rPr>
          <w:noProof w:val="0"/>
          <w:snapToGrid w:val="0"/>
        </w:rPr>
        <w:tab/>
        <w:t>id-SLDRBs-ToBeModified-List,</w:t>
      </w:r>
    </w:p>
    <w:p w14:paraId="5B3DCFA5" w14:textId="77777777" w:rsidR="00CA6C2E" w:rsidRPr="006A6F20" w:rsidRDefault="00CA6C2E" w:rsidP="00CA6C2E">
      <w:pPr>
        <w:pStyle w:val="PL"/>
        <w:rPr>
          <w:noProof w:val="0"/>
          <w:snapToGrid w:val="0"/>
        </w:rPr>
      </w:pPr>
      <w:r w:rsidRPr="006A6F20">
        <w:rPr>
          <w:noProof w:val="0"/>
          <w:snapToGrid w:val="0"/>
        </w:rPr>
        <w:tab/>
        <w:t>id-SLDRBs-ToBeReleased-Item,</w:t>
      </w:r>
    </w:p>
    <w:p w14:paraId="6D53C91A" w14:textId="77777777" w:rsidR="00CA6C2E" w:rsidRPr="006A6F20" w:rsidRDefault="00CA6C2E" w:rsidP="00CA6C2E">
      <w:pPr>
        <w:pStyle w:val="PL"/>
        <w:rPr>
          <w:noProof w:val="0"/>
          <w:snapToGrid w:val="0"/>
        </w:rPr>
      </w:pPr>
      <w:r w:rsidRPr="006A6F20">
        <w:rPr>
          <w:noProof w:val="0"/>
          <w:snapToGrid w:val="0"/>
        </w:rPr>
        <w:tab/>
        <w:t>id-SLDRBs-ToBeReleased-List,</w:t>
      </w:r>
    </w:p>
    <w:p w14:paraId="4256D452" w14:textId="77777777" w:rsidR="00CA6C2E" w:rsidRPr="006A6F20" w:rsidRDefault="00CA6C2E" w:rsidP="00CA6C2E">
      <w:pPr>
        <w:pStyle w:val="PL"/>
        <w:rPr>
          <w:noProof w:val="0"/>
          <w:snapToGrid w:val="0"/>
        </w:rPr>
      </w:pPr>
      <w:r w:rsidRPr="006A6F20">
        <w:rPr>
          <w:noProof w:val="0"/>
          <w:snapToGrid w:val="0"/>
        </w:rPr>
        <w:tab/>
        <w:t>id-SLDRBs-ToBeSetup-Item,</w:t>
      </w:r>
    </w:p>
    <w:p w14:paraId="181C1A98" w14:textId="77777777" w:rsidR="00CA6C2E" w:rsidRPr="006A6F20" w:rsidRDefault="00CA6C2E" w:rsidP="00CA6C2E">
      <w:pPr>
        <w:pStyle w:val="PL"/>
        <w:rPr>
          <w:noProof w:val="0"/>
          <w:snapToGrid w:val="0"/>
        </w:rPr>
      </w:pPr>
      <w:r w:rsidRPr="006A6F20">
        <w:rPr>
          <w:noProof w:val="0"/>
          <w:snapToGrid w:val="0"/>
        </w:rPr>
        <w:tab/>
        <w:t>id-SLDRBs-ToBeSetup-List,</w:t>
      </w:r>
    </w:p>
    <w:p w14:paraId="0934F3AB" w14:textId="77777777" w:rsidR="00CA6C2E" w:rsidRPr="006A6F20" w:rsidRDefault="00CA6C2E" w:rsidP="00CA6C2E">
      <w:pPr>
        <w:pStyle w:val="PL"/>
        <w:rPr>
          <w:noProof w:val="0"/>
          <w:snapToGrid w:val="0"/>
        </w:rPr>
      </w:pPr>
      <w:r w:rsidRPr="006A6F20">
        <w:rPr>
          <w:noProof w:val="0"/>
          <w:snapToGrid w:val="0"/>
        </w:rPr>
        <w:tab/>
        <w:t>id-SLDRBs-ToBeSetupMod-Item,</w:t>
      </w:r>
    </w:p>
    <w:p w14:paraId="4F748E4F" w14:textId="77777777" w:rsidR="00CA6C2E" w:rsidRPr="006A6F20" w:rsidRDefault="00CA6C2E" w:rsidP="00CA6C2E">
      <w:pPr>
        <w:pStyle w:val="PL"/>
        <w:rPr>
          <w:noProof w:val="0"/>
          <w:snapToGrid w:val="0"/>
        </w:rPr>
      </w:pPr>
      <w:r w:rsidRPr="006A6F20">
        <w:rPr>
          <w:noProof w:val="0"/>
          <w:snapToGrid w:val="0"/>
        </w:rPr>
        <w:tab/>
        <w:t>id-SLDRBs-ToBeSetupMod-List,</w:t>
      </w:r>
    </w:p>
    <w:p w14:paraId="45844677" w14:textId="77777777" w:rsidR="00CA6C2E" w:rsidRPr="006A6F20" w:rsidRDefault="00CA6C2E" w:rsidP="00CA6C2E">
      <w:pPr>
        <w:pStyle w:val="PL"/>
        <w:rPr>
          <w:noProof w:val="0"/>
          <w:snapToGrid w:val="0"/>
        </w:rPr>
      </w:pPr>
      <w:r w:rsidRPr="006A6F20">
        <w:rPr>
          <w:noProof w:val="0"/>
          <w:snapToGrid w:val="0"/>
        </w:rPr>
        <w:tab/>
        <w:t>id-SLDRBs-SetupMod-List,</w:t>
      </w:r>
    </w:p>
    <w:p w14:paraId="7E900DEE" w14:textId="77777777" w:rsidR="00CA6C2E" w:rsidRPr="006A6F20" w:rsidRDefault="00CA6C2E" w:rsidP="00CA6C2E">
      <w:pPr>
        <w:pStyle w:val="PL"/>
        <w:rPr>
          <w:noProof w:val="0"/>
          <w:snapToGrid w:val="0"/>
        </w:rPr>
      </w:pPr>
      <w:r w:rsidRPr="006A6F20">
        <w:rPr>
          <w:noProof w:val="0"/>
          <w:snapToGrid w:val="0"/>
        </w:rPr>
        <w:tab/>
        <w:t>id-SLDRBs-FailedToBeSetupMod-List,</w:t>
      </w:r>
    </w:p>
    <w:p w14:paraId="77736755" w14:textId="77777777" w:rsidR="00CA6C2E" w:rsidRPr="006A6F20" w:rsidRDefault="00CA6C2E" w:rsidP="00CA6C2E">
      <w:pPr>
        <w:pStyle w:val="PL"/>
        <w:rPr>
          <w:noProof w:val="0"/>
          <w:snapToGrid w:val="0"/>
        </w:rPr>
      </w:pPr>
      <w:r w:rsidRPr="006A6F20">
        <w:rPr>
          <w:noProof w:val="0"/>
          <w:snapToGrid w:val="0"/>
        </w:rPr>
        <w:tab/>
        <w:t>id-SLDRBs-SetupMod-Item,</w:t>
      </w:r>
    </w:p>
    <w:p w14:paraId="21501C18" w14:textId="77777777" w:rsidR="00CA6C2E" w:rsidRPr="006A6F20" w:rsidRDefault="00CA6C2E" w:rsidP="00CA6C2E">
      <w:pPr>
        <w:pStyle w:val="PL"/>
        <w:rPr>
          <w:noProof w:val="0"/>
          <w:snapToGrid w:val="0"/>
        </w:rPr>
      </w:pPr>
      <w:r w:rsidRPr="006A6F20">
        <w:rPr>
          <w:noProof w:val="0"/>
          <w:snapToGrid w:val="0"/>
        </w:rPr>
        <w:tab/>
        <w:t>id-SLDRBs-FailedToBeSetupMod-Item,</w:t>
      </w:r>
    </w:p>
    <w:p w14:paraId="19529412" w14:textId="77777777" w:rsidR="00CA6C2E" w:rsidRPr="006A6F20" w:rsidRDefault="00CA6C2E" w:rsidP="00CA6C2E">
      <w:pPr>
        <w:pStyle w:val="PL"/>
        <w:rPr>
          <w:noProof w:val="0"/>
          <w:snapToGrid w:val="0"/>
        </w:rPr>
      </w:pPr>
      <w:r w:rsidRPr="006A6F20">
        <w:rPr>
          <w:noProof w:val="0"/>
          <w:snapToGrid w:val="0"/>
        </w:rPr>
        <w:tab/>
        <w:t>id-SLDRBs-ModifiedConf-List,</w:t>
      </w:r>
    </w:p>
    <w:p w14:paraId="100737BB" w14:textId="77777777" w:rsidR="00CA6C2E" w:rsidRPr="006A6F20" w:rsidRDefault="00CA6C2E" w:rsidP="00CA6C2E">
      <w:pPr>
        <w:pStyle w:val="PL"/>
        <w:rPr>
          <w:noProof w:val="0"/>
          <w:snapToGrid w:val="0"/>
        </w:rPr>
      </w:pPr>
      <w:r w:rsidRPr="006A6F20">
        <w:rPr>
          <w:noProof w:val="0"/>
          <w:snapToGrid w:val="0"/>
        </w:rPr>
        <w:tab/>
        <w:t>id-SLDRBs-ModifiedConf-Item,</w:t>
      </w:r>
    </w:p>
    <w:p w14:paraId="7FF1B574"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id-gNBCUMeasurementID,</w:t>
      </w:r>
    </w:p>
    <w:p w14:paraId="76CB3001" w14:textId="77777777" w:rsidR="00CA6C2E" w:rsidRPr="006A6F20" w:rsidRDefault="00CA6C2E" w:rsidP="00CA6C2E">
      <w:pPr>
        <w:pStyle w:val="PL"/>
        <w:rPr>
          <w:rFonts w:eastAsia="SimSun"/>
          <w:noProof w:val="0"/>
          <w:snapToGrid w:val="0"/>
        </w:rPr>
      </w:pPr>
      <w:r w:rsidRPr="006A6F20">
        <w:rPr>
          <w:rFonts w:eastAsia="SimSun"/>
          <w:noProof w:val="0"/>
          <w:snapToGrid w:val="0"/>
        </w:rPr>
        <w:tab/>
        <w:t>id-gNBDUMeasurementID,</w:t>
      </w:r>
    </w:p>
    <w:p w14:paraId="6BFD82C8" w14:textId="77777777" w:rsidR="00CA6C2E" w:rsidRPr="006A6F20" w:rsidRDefault="00CA6C2E" w:rsidP="00CA6C2E">
      <w:pPr>
        <w:pStyle w:val="PL"/>
        <w:rPr>
          <w:rFonts w:eastAsia="SimSun"/>
          <w:noProof w:val="0"/>
          <w:snapToGrid w:val="0"/>
        </w:rPr>
      </w:pPr>
      <w:r w:rsidRPr="006A6F20">
        <w:rPr>
          <w:rFonts w:eastAsia="SimSun"/>
          <w:noProof w:val="0"/>
          <w:snapToGrid w:val="0"/>
        </w:rPr>
        <w:tab/>
        <w:t>id-RegistrationRequest,</w:t>
      </w:r>
    </w:p>
    <w:p w14:paraId="778F2C90" w14:textId="77777777" w:rsidR="00CA6C2E" w:rsidRPr="006A6F20" w:rsidRDefault="00CA6C2E" w:rsidP="00CA6C2E">
      <w:pPr>
        <w:pStyle w:val="PL"/>
        <w:rPr>
          <w:rFonts w:eastAsia="SimSun"/>
          <w:noProof w:val="0"/>
          <w:snapToGrid w:val="0"/>
        </w:rPr>
      </w:pPr>
      <w:r w:rsidRPr="006A6F20">
        <w:rPr>
          <w:rFonts w:eastAsia="SimSun"/>
          <w:noProof w:val="0"/>
          <w:snapToGrid w:val="0"/>
        </w:rPr>
        <w:tab/>
        <w:t>id-ReportCharacteristics,</w:t>
      </w:r>
    </w:p>
    <w:p w14:paraId="4AAD7E88"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id-CellToReportList,</w:t>
      </w:r>
    </w:p>
    <w:p w14:paraId="7CDC08B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id-CellMeasurementResultList,</w:t>
      </w:r>
    </w:p>
    <w:p w14:paraId="204812A1" w14:textId="77777777" w:rsidR="00CA6C2E" w:rsidRPr="006A6F20" w:rsidRDefault="00CA6C2E" w:rsidP="00CA6C2E">
      <w:pPr>
        <w:pStyle w:val="PL"/>
        <w:rPr>
          <w:rFonts w:eastAsia="SimSun"/>
          <w:noProof w:val="0"/>
          <w:snapToGrid w:val="0"/>
        </w:rPr>
      </w:pPr>
      <w:r w:rsidRPr="006A6F20">
        <w:rPr>
          <w:rFonts w:eastAsia="SimSun"/>
          <w:noProof w:val="0"/>
          <w:snapToGrid w:val="0"/>
        </w:rPr>
        <w:tab/>
        <w:t>id-HardwareLoadIndicator,</w:t>
      </w:r>
    </w:p>
    <w:p w14:paraId="07FF678F"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id-ReportingPeriodicity, </w:t>
      </w:r>
    </w:p>
    <w:p w14:paraId="6C348DD9"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id-TNLCapacityIndicator, </w:t>
      </w:r>
    </w:p>
    <w:p w14:paraId="3732A0D0" w14:textId="77777777" w:rsidR="00CA6C2E" w:rsidRPr="006A6F20" w:rsidRDefault="00CA6C2E" w:rsidP="00CA6C2E">
      <w:pPr>
        <w:pStyle w:val="PL"/>
        <w:rPr>
          <w:rFonts w:eastAsia="SimSun"/>
          <w:noProof w:val="0"/>
          <w:snapToGrid w:val="0"/>
        </w:rPr>
      </w:pPr>
      <w:r w:rsidRPr="006A6F20">
        <w:rPr>
          <w:rFonts w:eastAsia="SimSun"/>
          <w:noProof w:val="0"/>
          <w:snapToGrid w:val="0"/>
        </w:rPr>
        <w:tab/>
        <w:t>id-RACHReportInformationList,</w:t>
      </w:r>
    </w:p>
    <w:p w14:paraId="2C502374" w14:textId="77777777" w:rsidR="00CA6C2E" w:rsidRPr="006A6F20" w:rsidRDefault="00CA6C2E" w:rsidP="00CA6C2E">
      <w:pPr>
        <w:pStyle w:val="PL"/>
        <w:rPr>
          <w:rFonts w:eastAsia="SimSun"/>
          <w:noProof w:val="0"/>
          <w:snapToGrid w:val="0"/>
        </w:rPr>
      </w:pPr>
      <w:r w:rsidRPr="006A6F20">
        <w:rPr>
          <w:rFonts w:eastAsia="SimSun"/>
          <w:noProof w:val="0"/>
          <w:snapToGrid w:val="0"/>
        </w:rPr>
        <w:tab/>
        <w:t>id-RLFReportInformationList,</w:t>
      </w:r>
    </w:p>
    <w:p w14:paraId="196CF574" w14:textId="77777777" w:rsidR="00CA6C2E" w:rsidRPr="006A6F20" w:rsidRDefault="00CA6C2E" w:rsidP="00CA6C2E">
      <w:pPr>
        <w:pStyle w:val="PL"/>
        <w:rPr>
          <w:rFonts w:eastAsia="SimSun"/>
          <w:noProof w:val="0"/>
          <w:snapToGrid w:val="0"/>
        </w:rPr>
      </w:pPr>
      <w:r w:rsidRPr="006A6F20">
        <w:rPr>
          <w:rFonts w:eastAsia="SimSun"/>
          <w:noProof w:val="0"/>
          <w:snapToGrid w:val="0"/>
        </w:rPr>
        <w:tab/>
        <w:t>id-ReportingRequestType,</w:t>
      </w:r>
    </w:p>
    <w:p w14:paraId="04113497" w14:textId="77777777" w:rsidR="00CA6C2E" w:rsidRPr="006A6F20" w:rsidRDefault="00CA6C2E" w:rsidP="00CA6C2E">
      <w:pPr>
        <w:pStyle w:val="PL"/>
        <w:rPr>
          <w:rFonts w:eastAsia="SimSun"/>
          <w:noProof w:val="0"/>
          <w:snapToGrid w:val="0"/>
        </w:rPr>
      </w:pPr>
      <w:r w:rsidRPr="006A6F20">
        <w:rPr>
          <w:rFonts w:eastAsia="SimSun"/>
          <w:noProof w:val="0"/>
          <w:snapToGrid w:val="0"/>
        </w:rPr>
        <w:tab/>
        <w:t>id-TimeReferenceInformation,</w:t>
      </w:r>
    </w:p>
    <w:p w14:paraId="231B4958" w14:textId="77777777" w:rsidR="00CA6C2E" w:rsidRPr="006A6F20" w:rsidRDefault="00CA6C2E" w:rsidP="00CA6C2E">
      <w:pPr>
        <w:pStyle w:val="PL"/>
        <w:rPr>
          <w:rFonts w:eastAsia="SimSun"/>
          <w:noProof w:val="0"/>
          <w:snapToGrid w:val="0"/>
        </w:rPr>
      </w:pPr>
      <w:r w:rsidRPr="006A6F20">
        <w:rPr>
          <w:rFonts w:eastAsia="SimSun"/>
          <w:noProof w:val="0"/>
          <w:snapToGrid w:val="0"/>
        </w:rPr>
        <w:tab/>
        <w:t>id-ConditionalInterDUMobilityInformation,</w:t>
      </w:r>
    </w:p>
    <w:p w14:paraId="68D96931" w14:textId="77777777" w:rsidR="00CA6C2E" w:rsidRPr="006A6F20" w:rsidRDefault="00CA6C2E" w:rsidP="00CA6C2E">
      <w:pPr>
        <w:pStyle w:val="PL"/>
        <w:rPr>
          <w:rFonts w:eastAsia="SimSun"/>
          <w:noProof w:val="0"/>
          <w:snapToGrid w:val="0"/>
        </w:rPr>
      </w:pPr>
      <w:r w:rsidRPr="006A6F20">
        <w:rPr>
          <w:rFonts w:eastAsia="SimSun"/>
          <w:noProof w:val="0"/>
          <w:snapToGrid w:val="0"/>
        </w:rPr>
        <w:tab/>
        <w:t>id-ConditionalIntraDUMobilityInformation,</w:t>
      </w:r>
    </w:p>
    <w:p w14:paraId="77A56DCA" w14:textId="77777777" w:rsidR="00CA6C2E" w:rsidRPr="006A6F20" w:rsidRDefault="00CA6C2E" w:rsidP="00CA6C2E">
      <w:pPr>
        <w:pStyle w:val="PL"/>
        <w:rPr>
          <w:rFonts w:eastAsia="SimSun"/>
          <w:noProof w:val="0"/>
          <w:snapToGrid w:val="0"/>
        </w:rPr>
      </w:pPr>
      <w:r w:rsidRPr="006A6F20">
        <w:rPr>
          <w:rFonts w:eastAsia="SimSun"/>
          <w:noProof w:val="0"/>
          <w:snapToGrid w:val="0"/>
        </w:rPr>
        <w:tab/>
        <w:t>id-targetCellsToCancel,</w:t>
      </w:r>
    </w:p>
    <w:p w14:paraId="2071DB4A"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id-requestedTargetCellGlobalID,</w:t>
      </w:r>
    </w:p>
    <w:p w14:paraId="4AF677EE" w14:textId="77777777" w:rsidR="00CA6C2E" w:rsidRPr="006A6F20" w:rsidRDefault="00CA6C2E" w:rsidP="00CA6C2E">
      <w:pPr>
        <w:pStyle w:val="PL"/>
        <w:rPr>
          <w:rFonts w:eastAsia="SimSun"/>
          <w:noProof w:val="0"/>
          <w:snapToGrid w:val="0"/>
        </w:rPr>
      </w:pPr>
      <w:r w:rsidRPr="006A6F20">
        <w:rPr>
          <w:rFonts w:eastAsia="SimSun"/>
          <w:noProof w:val="0"/>
          <w:snapToGrid w:val="0"/>
        </w:rPr>
        <w:tab/>
        <w:t>id-TraceCollectionEntityIPAddress,</w:t>
      </w:r>
    </w:p>
    <w:p w14:paraId="6C63BB54" w14:textId="77777777" w:rsidR="00CA6C2E" w:rsidRPr="006A6F20" w:rsidRDefault="00CA6C2E" w:rsidP="00CA6C2E">
      <w:pPr>
        <w:pStyle w:val="PL"/>
        <w:rPr>
          <w:rFonts w:eastAsia="SimSun"/>
          <w:noProof w:val="0"/>
          <w:snapToGrid w:val="0"/>
        </w:rPr>
      </w:pPr>
      <w:r w:rsidRPr="006A6F20">
        <w:rPr>
          <w:rFonts w:eastAsia="SimSun"/>
          <w:noProof w:val="0"/>
          <w:snapToGrid w:val="0"/>
        </w:rPr>
        <w:tab/>
        <w:t>id-ManagementBasedMDTPLMNList,</w:t>
      </w:r>
    </w:p>
    <w:p w14:paraId="49166580" w14:textId="77777777" w:rsidR="00CA6C2E" w:rsidRPr="006A6F20" w:rsidRDefault="00CA6C2E" w:rsidP="00CA6C2E">
      <w:pPr>
        <w:pStyle w:val="PL"/>
        <w:rPr>
          <w:rFonts w:eastAsia="SimSun"/>
          <w:noProof w:val="0"/>
          <w:snapToGrid w:val="0"/>
        </w:rPr>
      </w:pPr>
      <w:r w:rsidRPr="006A6F20">
        <w:rPr>
          <w:rFonts w:eastAsia="SimSun"/>
          <w:noProof w:val="0"/>
          <w:snapToGrid w:val="0"/>
        </w:rPr>
        <w:tab/>
        <w:t>id-PrivacyIndicator,</w:t>
      </w:r>
    </w:p>
    <w:p w14:paraId="7B40AD33" w14:textId="77777777" w:rsidR="00CA6C2E" w:rsidRPr="006A6F20" w:rsidRDefault="00CA6C2E" w:rsidP="00CA6C2E">
      <w:pPr>
        <w:pStyle w:val="PL"/>
        <w:rPr>
          <w:rFonts w:eastAsia="SimSun"/>
          <w:noProof w:val="0"/>
          <w:snapToGrid w:val="0"/>
        </w:rPr>
      </w:pPr>
      <w:r w:rsidRPr="006A6F20">
        <w:rPr>
          <w:rFonts w:eastAsia="SimSun"/>
          <w:noProof w:val="0"/>
          <w:snapToGrid w:val="0"/>
        </w:rPr>
        <w:tab/>
        <w:t>id-TraceCollectionEntityURI,</w:t>
      </w:r>
    </w:p>
    <w:p w14:paraId="7B41653A" w14:textId="77777777" w:rsidR="00CA6C2E" w:rsidRPr="006A6F20" w:rsidRDefault="00CA6C2E" w:rsidP="00CA6C2E">
      <w:pPr>
        <w:pStyle w:val="PL"/>
        <w:rPr>
          <w:noProof w:val="0"/>
          <w:snapToGrid w:val="0"/>
        </w:rPr>
      </w:pPr>
      <w:r w:rsidRPr="006A6F20">
        <w:rPr>
          <w:rFonts w:eastAsia="SimSun"/>
          <w:noProof w:val="0"/>
          <w:snapToGrid w:val="0"/>
        </w:rPr>
        <w:tab/>
        <w:t>id-ServingNID,</w:t>
      </w:r>
    </w:p>
    <w:p w14:paraId="16D54AE6" w14:textId="77777777" w:rsidR="00CA6C2E" w:rsidRPr="006A6F20" w:rsidRDefault="00CA6C2E" w:rsidP="00CA6C2E">
      <w:pPr>
        <w:pStyle w:val="PL"/>
        <w:rPr>
          <w:noProof w:val="0"/>
          <w:snapToGrid w:val="0"/>
        </w:rPr>
      </w:pPr>
      <w:r w:rsidRPr="006A6F20">
        <w:rPr>
          <w:noProof w:val="0"/>
          <w:snapToGrid w:val="0"/>
        </w:rPr>
        <w:tab/>
        <w:t>id-PosAssistance-Information,</w:t>
      </w:r>
    </w:p>
    <w:p w14:paraId="0FA71188" w14:textId="77777777" w:rsidR="00CA6C2E" w:rsidRPr="006A6F20" w:rsidRDefault="00CA6C2E" w:rsidP="00CA6C2E">
      <w:pPr>
        <w:pStyle w:val="PL"/>
        <w:rPr>
          <w:noProof w:val="0"/>
          <w:snapToGrid w:val="0"/>
        </w:rPr>
      </w:pPr>
      <w:r w:rsidRPr="006A6F20">
        <w:rPr>
          <w:noProof w:val="0"/>
          <w:snapToGrid w:val="0"/>
        </w:rPr>
        <w:tab/>
        <w:t>id-PosBroadcast,</w:t>
      </w:r>
    </w:p>
    <w:p w14:paraId="175835D2" w14:textId="77777777" w:rsidR="00CA6C2E" w:rsidRPr="006A6F20" w:rsidRDefault="00CA6C2E" w:rsidP="00CA6C2E">
      <w:pPr>
        <w:pStyle w:val="PL"/>
        <w:rPr>
          <w:noProof w:val="0"/>
          <w:snapToGrid w:val="0"/>
        </w:rPr>
      </w:pPr>
      <w:r w:rsidRPr="006A6F20">
        <w:rPr>
          <w:noProof w:val="0"/>
          <w:snapToGrid w:val="0"/>
        </w:rPr>
        <w:tab/>
        <w:t>id-</w:t>
      </w:r>
      <w:r w:rsidRPr="006A6F20">
        <w:rPr>
          <w:noProof w:val="0"/>
        </w:rPr>
        <w:t>Positioning</w:t>
      </w:r>
      <w:r w:rsidRPr="006A6F20">
        <w:rPr>
          <w:noProof w:val="0"/>
          <w:snapToGrid w:val="0"/>
        </w:rPr>
        <w:t>BroadcastCells,</w:t>
      </w:r>
    </w:p>
    <w:p w14:paraId="2E158199" w14:textId="77777777" w:rsidR="00CA6C2E" w:rsidRPr="006A6F20" w:rsidRDefault="00CA6C2E" w:rsidP="00CA6C2E">
      <w:pPr>
        <w:pStyle w:val="PL"/>
        <w:rPr>
          <w:noProof w:val="0"/>
          <w:snapToGrid w:val="0"/>
        </w:rPr>
      </w:pPr>
      <w:r w:rsidRPr="006A6F20">
        <w:rPr>
          <w:noProof w:val="0"/>
          <w:snapToGrid w:val="0"/>
        </w:rPr>
        <w:tab/>
        <w:t>id-RoutingID,</w:t>
      </w:r>
    </w:p>
    <w:p w14:paraId="0A1988ED" w14:textId="77777777" w:rsidR="00CA6C2E" w:rsidRPr="006A6F20" w:rsidRDefault="00CA6C2E" w:rsidP="00CA6C2E">
      <w:pPr>
        <w:pStyle w:val="PL"/>
        <w:rPr>
          <w:noProof w:val="0"/>
          <w:snapToGrid w:val="0"/>
        </w:rPr>
      </w:pPr>
      <w:r w:rsidRPr="006A6F20">
        <w:rPr>
          <w:noProof w:val="0"/>
          <w:snapToGrid w:val="0"/>
        </w:rPr>
        <w:tab/>
        <w:t>id-PosAssistanceInformationFailureList,</w:t>
      </w:r>
    </w:p>
    <w:p w14:paraId="10A6A45F" w14:textId="77777777" w:rsidR="00CA6C2E" w:rsidRPr="006A6F20" w:rsidRDefault="00CA6C2E" w:rsidP="00CA6C2E">
      <w:pPr>
        <w:pStyle w:val="PL"/>
        <w:rPr>
          <w:noProof w:val="0"/>
          <w:snapToGrid w:val="0"/>
        </w:rPr>
      </w:pPr>
      <w:r w:rsidRPr="006A6F20">
        <w:rPr>
          <w:noProof w:val="0"/>
          <w:snapToGrid w:val="0"/>
        </w:rPr>
        <w:tab/>
        <w:t>id-PosMeasurementQuantities,</w:t>
      </w:r>
    </w:p>
    <w:p w14:paraId="63FC93CC" w14:textId="77777777" w:rsidR="00CA6C2E" w:rsidRPr="006A6F20" w:rsidRDefault="00CA6C2E" w:rsidP="00CA6C2E">
      <w:pPr>
        <w:pStyle w:val="PL"/>
        <w:rPr>
          <w:noProof w:val="0"/>
        </w:rPr>
      </w:pPr>
      <w:r w:rsidRPr="006A6F20">
        <w:rPr>
          <w:noProof w:val="0"/>
          <w:snapToGrid w:val="0"/>
        </w:rPr>
        <w:tab/>
      </w:r>
      <w:r w:rsidRPr="006A6F20">
        <w:rPr>
          <w:noProof w:val="0"/>
        </w:rPr>
        <w:t>id-PosMeasurementResultList,</w:t>
      </w:r>
    </w:p>
    <w:p w14:paraId="6BBED74B" w14:textId="77777777" w:rsidR="00CA6C2E" w:rsidRPr="006A6F20" w:rsidRDefault="00CA6C2E" w:rsidP="00CA6C2E">
      <w:pPr>
        <w:pStyle w:val="PL"/>
        <w:rPr>
          <w:noProof w:val="0"/>
        </w:rPr>
      </w:pPr>
      <w:r w:rsidRPr="006A6F20">
        <w:rPr>
          <w:noProof w:val="0"/>
        </w:rPr>
        <w:tab/>
        <w:t>id-PosMeasurementPeriodicity,</w:t>
      </w:r>
    </w:p>
    <w:p w14:paraId="13563E74" w14:textId="77777777" w:rsidR="00CA6C2E" w:rsidRPr="006A6F20" w:rsidRDefault="00CA6C2E" w:rsidP="00CA6C2E">
      <w:pPr>
        <w:pStyle w:val="PL"/>
        <w:rPr>
          <w:noProof w:val="0"/>
        </w:rPr>
      </w:pPr>
      <w:r w:rsidRPr="006A6F20">
        <w:rPr>
          <w:noProof w:val="0"/>
        </w:rPr>
        <w:tab/>
        <w:t>id-PosReportCharacteristics,</w:t>
      </w:r>
    </w:p>
    <w:p w14:paraId="6EA69253" w14:textId="77777777" w:rsidR="00CA6C2E" w:rsidRPr="006A6F20" w:rsidRDefault="00CA6C2E" w:rsidP="00CA6C2E">
      <w:pPr>
        <w:pStyle w:val="PL"/>
        <w:rPr>
          <w:noProof w:val="0"/>
        </w:rPr>
      </w:pPr>
      <w:r w:rsidRPr="006A6F20">
        <w:rPr>
          <w:noProof w:val="0"/>
        </w:rPr>
        <w:tab/>
        <w:t>id-TRPInformationTypeListTRPReq,</w:t>
      </w:r>
    </w:p>
    <w:p w14:paraId="07485E1C" w14:textId="77777777" w:rsidR="00CA6C2E" w:rsidRPr="006A6F20" w:rsidRDefault="00CA6C2E" w:rsidP="00CA6C2E">
      <w:pPr>
        <w:pStyle w:val="PL"/>
        <w:rPr>
          <w:noProof w:val="0"/>
        </w:rPr>
      </w:pPr>
      <w:r w:rsidRPr="006A6F20">
        <w:rPr>
          <w:noProof w:val="0"/>
        </w:rPr>
        <w:tab/>
        <w:t>id-TRPInformationTypeItem,</w:t>
      </w:r>
    </w:p>
    <w:p w14:paraId="7E4F17A2" w14:textId="77777777" w:rsidR="00CA6C2E" w:rsidRPr="006A6F20" w:rsidRDefault="00CA6C2E" w:rsidP="00CA6C2E">
      <w:pPr>
        <w:pStyle w:val="PL"/>
        <w:rPr>
          <w:noProof w:val="0"/>
        </w:rPr>
      </w:pPr>
      <w:r w:rsidRPr="006A6F20">
        <w:rPr>
          <w:noProof w:val="0"/>
        </w:rPr>
        <w:tab/>
        <w:t>id-TRPInformationListTRPResp,</w:t>
      </w:r>
    </w:p>
    <w:p w14:paraId="3B4A9C49" w14:textId="77777777" w:rsidR="00CA6C2E" w:rsidRPr="006A6F20" w:rsidRDefault="00CA6C2E" w:rsidP="00CA6C2E">
      <w:pPr>
        <w:pStyle w:val="PL"/>
        <w:rPr>
          <w:noProof w:val="0"/>
          <w:snapToGrid w:val="0"/>
          <w:lang w:eastAsia="zh-CN"/>
        </w:rPr>
      </w:pPr>
      <w:r w:rsidRPr="006A6F20">
        <w:rPr>
          <w:noProof w:val="0"/>
        </w:rPr>
        <w:tab/>
        <w:t>id-TRPInformationItem,</w:t>
      </w:r>
    </w:p>
    <w:p w14:paraId="385A6EDE" w14:textId="77777777" w:rsidR="00CA6C2E" w:rsidRPr="006A6F20" w:rsidRDefault="00CA6C2E" w:rsidP="00CA6C2E">
      <w:pPr>
        <w:pStyle w:val="PL"/>
        <w:rPr>
          <w:noProof w:val="0"/>
        </w:rPr>
      </w:pPr>
      <w:r w:rsidRPr="006A6F20">
        <w:rPr>
          <w:noProof w:val="0"/>
          <w:snapToGrid w:val="0"/>
          <w:lang w:eastAsia="zh-CN"/>
        </w:rPr>
        <w:tab/>
      </w:r>
      <w:r w:rsidRPr="006A6F20">
        <w:rPr>
          <w:noProof w:val="0"/>
        </w:rPr>
        <w:t>id-LMF-MeasurementID,</w:t>
      </w:r>
    </w:p>
    <w:p w14:paraId="005C0608" w14:textId="77777777" w:rsidR="00CA6C2E" w:rsidRPr="006A6F20" w:rsidRDefault="00CA6C2E" w:rsidP="00CA6C2E">
      <w:pPr>
        <w:pStyle w:val="PL"/>
        <w:rPr>
          <w:noProof w:val="0"/>
        </w:rPr>
      </w:pPr>
      <w:r w:rsidRPr="006A6F20">
        <w:rPr>
          <w:noProof w:val="0"/>
        </w:rPr>
        <w:tab/>
        <w:t>id-RAN-MeasurementID,</w:t>
      </w:r>
    </w:p>
    <w:p w14:paraId="65600A0A" w14:textId="77777777" w:rsidR="00CA6C2E" w:rsidRPr="006A6F20" w:rsidRDefault="00CA6C2E" w:rsidP="00CA6C2E">
      <w:pPr>
        <w:pStyle w:val="PL"/>
        <w:tabs>
          <w:tab w:val="left" w:pos="11100"/>
        </w:tabs>
        <w:rPr>
          <w:noProof w:val="0"/>
          <w:snapToGrid w:val="0"/>
          <w:lang w:eastAsia="zh-CN"/>
        </w:rPr>
      </w:pPr>
      <w:r w:rsidRPr="006A6F20">
        <w:rPr>
          <w:noProof w:val="0"/>
        </w:rPr>
        <w:tab/>
      </w:r>
      <w:r w:rsidRPr="006A6F20">
        <w:rPr>
          <w:noProof w:val="0"/>
          <w:snapToGrid w:val="0"/>
          <w:lang w:eastAsia="zh-CN"/>
        </w:rPr>
        <w:t>id-SRSType,</w:t>
      </w:r>
    </w:p>
    <w:p w14:paraId="306E1720" w14:textId="77777777" w:rsidR="00CA6C2E" w:rsidRPr="006A6F20" w:rsidRDefault="00CA6C2E" w:rsidP="00CA6C2E">
      <w:pPr>
        <w:pStyle w:val="PL"/>
        <w:tabs>
          <w:tab w:val="left" w:pos="11100"/>
        </w:tabs>
        <w:rPr>
          <w:noProof w:val="0"/>
          <w:snapToGrid w:val="0"/>
          <w:lang w:eastAsia="zh-CN"/>
        </w:rPr>
      </w:pPr>
      <w:r w:rsidRPr="006A6F20">
        <w:rPr>
          <w:noProof w:val="0"/>
          <w:snapToGrid w:val="0"/>
          <w:lang w:eastAsia="zh-CN"/>
        </w:rPr>
        <w:tab/>
        <w:t>id-ActivationTime,</w:t>
      </w:r>
    </w:p>
    <w:p w14:paraId="0A79E14C" w14:textId="77777777" w:rsidR="00CA6C2E" w:rsidRPr="006A6F20" w:rsidRDefault="00CA6C2E" w:rsidP="00CA6C2E">
      <w:pPr>
        <w:pStyle w:val="PL"/>
        <w:rPr>
          <w:noProof w:val="0"/>
          <w:snapToGrid w:val="0"/>
          <w:lang w:eastAsia="zh-CN"/>
        </w:rPr>
      </w:pPr>
      <w:r w:rsidRPr="006A6F20">
        <w:rPr>
          <w:noProof w:val="0"/>
          <w:snapToGrid w:val="0"/>
          <w:lang w:eastAsia="zh-CN"/>
        </w:rPr>
        <w:tab/>
        <w:t>id-AbortTransmission,</w:t>
      </w:r>
    </w:p>
    <w:p w14:paraId="00C4DCB5" w14:textId="77777777" w:rsidR="00CA6C2E" w:rsidRPr="006A6F20" w:rsidRDefault="00CA6C2E" w:rsidP="00CA6C2E">
      <w:pPr>
        <w:pStyle w:val="PL"/>
        <w:rPr>
          <w:noProof w:val="0"/>
          <w:snapToGrid w:val="0"/>
        </w:rPr>
      </w:pPr>
      <w:r w:rsidRPr="006A6F20">
        <w:rPr>
          <w:noProof w:val="0"/>
          <w:snapToGrid w:val="0"/>
          <w:lang w:eastAsia="zh-CN"/>
        </w:rPr>
        <w:tab/>
      </w:r>
      <w:r w:rsidRPr="006A6F20">
        <w:rPr>
          <w:rFonts w:eastAsia="SimSun"/>
          <w:noProof w:val="0"/>
          <w:snapToGrid w:val="0"/>
        </w:rPr>
        <w:t>id-</w:t>
      </w:r>
      <w:r w:rsidRPr="006A6F20">
        <w:rPr>
          <w:noProof w:val="0"/>
          <w:snapToGrid w:val="0"/>
        </w:rPr>
        <w:t>SRSConfiguration,</w:t>
      </w:r>
    </w:p>
    <w:p w14:paraId="1B53B2CB"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rPr>
        <w:t>id-</w:t>
      </w:r>
      <w:r w:rsidRPr="006A6F20">
        <w:rPr>
          <w:noProof w:val="0"/>
          <w:snapToGrid w:val="0"/>
          <w:lang w:eastAsia="zh-CN"/>
        </w:rPr>
        <w:t>TRPList,</w:t>
      </w:r>
    </w:p>
    <w:p w14:paraId="74FEE192"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id-E-CID-MeasurementQuantities,</w:t>
      </w:r>
    </w:p>
    <w:p w14:paraId="7120A2D9" w14:textId="77777777" w:rsidR="00CA6C2E" w:rsidRPr="006A6F20" w:rsidRDefault="00CA6C2E" w:rsidP="00CA6C2E">
      <w:pPr>
        <w:pStyle w:val="PL"/>
        <w:rPr>
          <w:noProof w:val="0"/>
          <w:snapToGrid w:val="0"/>
        </w:rPr>
      </w:pPr>
      <w:r w:rsidRPr="006A6F20">
        <w:rPr>
          <w:noProof w:val="0"/>
          <w:snapToGrid w:val="0"/>
        </w:rPr>
        <w:tab/>
        <w:t>id-E-CID-MeasurementPeriodicity,</w:t>
      </w:r>
    </w:p>
    <w:p w14:paraId="0C144A5C" w14:textId="77777777" w:rsidR="00CA6C2E" w:rsidRPr="006A6F20" w:rsidRDefault="00CA6C2E" w:rsidP="00CA6C2E">
      <w:pPr>
        <w:pStyle w:val="PL"/>
        <w:rPr>
          <w:noProof w:val="0"/>
          <w:snapToGrid w:val="0"/>
        </w:rPr>
      </w:pPr>
      <w:r w:rsidRPr="006A6F20">
        <w:rPr>
          <w:noProof w:val="0"/>
          <w:snapToGrid w:val="0"/>
        </w:rPr>
        <w:tab/>
        <w:t>id-E-CID-MeasurementResult,</w:t>
      </w:r>
    </w:p>
    <w:p w14:paraId="017551B7" w14:textId="77777777" w:rsidR="00CA6C2E" w:rsidRPr="006A6F20" w:rsidRDefault="00CA6C2E" w:rsidP="00CA6C2E">
      <w:pPr>
        <w:pStyle w:val="PL"/>
        <w:rPr>
          <w:noProof w:val="0"/>
          <w:snapToGrid w:val="0"/>
        </w:rPr>
      </w:pPr>
      <w:r w:rsidRPr="006A6F20">
        <w:rPr>
          <w:noProof w:val="0"/>
          <w:snapToGrid w:val="0"/>
        </w:rPr>
        <w:tab/>
        <w:t>id-Cell-Portion-ID,</w:t>
      </w:r>
    </w:p>
    <w:p w14:paraId="0CCC85FE" w14:textId="77777777" w:rsidR="00CA6C2E" w:rsidRPr="006A6F20" w:rsidRDefault="00CA6C2E" w:rsidP="00CA6C2E">
      <w:pPr>
        <w:pStyle w:val="PL"/>
        <w:rPr>
          <w:noProof w:val="0"/>
        </w:rPr>
      </w:pPr>
      <w:r w:rsidRPr="006A6F20">
        <w:rPr>
          <w:noProof w:val="0"/>
          <w:snapToGrid w:val="0"/>
        </w:rPr>
        <w:tab/>
      </w:r>
      <w:r w:rsidRPr="006A6F20">
        <w:rPr>
          <w:noProof w:val="0"/>
        </w:rPr>
        <w:t>id-LMF-UE-MeasurementID,</w:t>
      </w:r>
    </w:p>
    <w:p w14:paraId="1D3D10B5" w14:textId="77777777" w:rsidR="00CA6C2E" w:rsidRPr="006A6F20" w:rsidRDefault="00CA6C2E" w:rsidP="00CA6C2E">
      <w:pPr>
        <w:pStyle w:val="PL"/>
        <w:rPr>
          <w:noProof w:val="0"/>
        </w:rPr>
      </w:pPr>
      <w:r w:rsidRPr="006A6F20">
        <w:rPr>
          <w:noProof w:val="0"/>
        </w:rPr>
        <w:tab/>
        <w:t>id-RAN-UE-MeasurementID,</w:t>
      </w:r>
    </w:p>
    <w:p w14:paraId="4AB6ADE8" w14:textId="77777777" w:rsidR="00CA6C2E" w:rsidRPr="006A6F20" w:rsidRDefault="00CA6C2E" w:rsidP="00CA6C2E">
      <w:pPr>
        <w:pStyle w:val="PL"/>
        <w:rPr>
          <w:noProof w:val="0"/>
          <w:snapToGrid w:val="0"/>
        </w:rPr>
      </w:pPr>
      <w:r w:rsidRPr="006A6F20">
        <w:rPr>
          <w:noProof w:val="0"/>
        </w:rPr>
        <w:tab/>
        <w:t>id-</w:t>
      </w:r>
      <w:r w:rsidRPr="006A6F20">
        <w:rPr>
          <w:noProof w:val="0"/>
          <w:snapToGrid w:val="0"/>
        </w:rPr>
        <w:t>SFNInitialisationTime,</w:t>
      </w:r>
    </w:p>
    <w:p w14:paraId="5D3A7DAD" w14:textId="77777777" w:rsidR="00CA6C2E" w:rsidRPr="006A6F20" w:rsidRDefault="00CA6C2E" w:rsidP="00CA6C2E">
      <w:pPr>
        <w:pStyle w:val="PL"/>
        <w:rPr>
          <w:noProof w:val="0"/>
          <w:snapToGrid w:val="0"/>
        </w:rPr>
      </w:pPr>
      <w:r w:rsidRPr="006A6F20">
        <w:rPr>
          <w:noProof w:val="0"/>
          <w:snapToGrid w:val="0"/>
        </w:rPr>
        <w:tab/>
        <w:t>id-SystemFrameNumber,</w:t>
      </w:r>
    </w:p>
    <w:p w14:paraId="27F436A8"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id-SlotNumber,</w:t>
      </w:r>
    </w:p>
    <w:p w14:paraId="5EE19895" w14:textId="77777777" w:rsidR="00CA6C2E" w:rsidRPr="006A6F20" w:rsidRDefault="00CA6C2E" w:rsidP="00CA6C2E">
      <w:pPr>
        <w:pStyle w:val="PL"/>
        <w:rPr>
          <w:noProof w:val="0"/>
          <w:snapToGrid w:val="0"/>
          <w:lang w:eastAsia="zh-CN"/>
        </w:rPr>
      </w:pPr>
      <w:r w:rsidRPr="006A6F20">
        <w:rPr>
          <w:noProof w:val="0"/>
          <w:snapToGrid w:val="0"/>
          <w:lang w:eastAsia="zh-CN"/>
        </w:rPr>
        <w:tab/>
        <w:t>id-TRP-MeasurementRequestList,</w:t>
      </w:r>
    </w:p>
    <w:p w14:paraId="0FA765E5" w14:textId="77777777" w:rsidR="00CA6C2E" w:rsidRPr="006A6F20" w:rsidRDefault="00CA6C2E" w:rsidP="00CA6C2E">
      <w:pPr>
        <w:pStyle w:val="PL"/>
        <w:rPr>
          <w:noProof w:val="0"/>
        </w:rPr>
      </w:pPr>
      <w:r w:rsidRPr="006A6F20">
        <w:rPr>
          <w:noProof w:val="0"/>
          <w:snapToGrid w:val="0"/>
          <w:lang w:eastAsia="zh-CN"/>
        </w:rPr>
        <w:tab/>
      </w:r>
      <w:r w:rsidRPr="006A6F20">
        <w:rPr>
          <w:noProof w:val="0"/>
          <w:snapToGrid w:val="0"/>
        </w:rPr>
        <w:t>id-MeasurementBeamInfoRequest,</w:t>
      </w:r>
    </w:p>
    <w:p w14:paraId="23FCCCE6" w14:textId="77777777" w:rsidR="00CA6C2E" w:rsidRPr="006A6F20" w:rsidRDefault="00CA6C2E" w:rsidP="00CA6C2E">
      <w:pPr>
        <w:pStyle w:val="PL"/>
        <w:rPr>
          <w:noProof w:val="0"/>
        </w:rPr>
      </w:pPr>
      <w:r w:rsidRPr="006A6F20">
        <w:rPr>
          <w:noProof w:val="0"/>
          <w:snapToGrid w:val="0"/>
        </w:rPr>
        <w:tab/>
        <w:t>id-E-CID-ReportCharacteristics,</w:t>
      </w:r>
    </w:p>
    <w:p w14:paraId="344D4AB4" w14:textId="77777777" w:rsidR="00CA6C2E" w:rsidRPr="006A6F20" w:rsidRDefault="00CA6C2E" w:rsidP="00CA6C2E">
      <w:pPr>
        <w:pStyle w:val="PL"/>
        <w:rPr>
          <w:noProof w:val="0"/>
          <w:snapToGrid w:val="0"/>
          <w:lang w:eastAsia="en-GB"/>
        </w:rPr>
      </w:pPr>
      <w:r w:rsidRPr="006A6F20">
        <w:rPr>
          <w:rFonts w:eastAsia="SimSun"/>
          <w:noProof w:val="0"/>
          <w:snapToGrid w:val="0"/>
        </w:rPr>
        <w:tab/>
        <w:t>id-F1CTransferPath,</w:t>
      </w:r>
    </w:p>
    <w:p w14:paraId="1437A93E" w14:textId="77777777" w:rsidR="00CA6C2E" w:rsidRPr="006A6F20" w:rsidRDefault="00CA6C2E" w:rsidP="00CA6C2E">
      <w:pPr>
        <w:pStyle w:val="PL"/>
        <w:rPr>
          <w:rFonts w:eastAsia="SimSun"/>
          <w:noProof w:val="0"/>
          <w:snapToGrid w:val="0"/>
        </w:rPr>
      </w:pPr>
      <w:r w:rsidRPr="006A6F20">
        <w:rPr>
          <w:noProof w:val="0"/>
          <w:snapToGrid w:val="0"/>
        </w:rPr>
        <w:tab/>
        <w:t>id-SCGIndicator</w:t>
      </w:r>
      <w:r w:rsidRPr="006A6F20">
        <w:rPr>
          <w:rFonts w:eastAsia="SimSun"/>
          <w:noProof w:val="0"/>
          <w:snapToGrid w:val="0"/>
        </w:rPr>
        <w:t>,</w:t>
      </w:r>
    </w:p>
    <w:p w14:paraId="5D9D6343" w14:textId="5A232C8C" w:rsidR="00BD5640" w:rsidRPr="006A6F20" w:rsidRDefault="00CA6C2E" w:rsidP="00974F33">
      <w:pPr>
        <w:pStyle w:val="PL"/>
        <w:rPr>
          <w:ins w:id="1389" w:author="Author"/>
          <w:rFonts w:eastAsia="SimSun"/>
          <w:noProof w:val="0"/>
          <w:snapToGrid w:val="0"/>
        </w:rPr>
      </w:pPr>
      <w:r w:rsidRPr="006A6F20">
        <w:rPr>
          <w:rFonts w:eastAsia="SimSun"/>
          <w:noProof w:val="0"/>
          <w:snapToGrid w:val="0"/>
        </w:rPr>
        <w:tab/>
      </w:r>
      <w:r w:rsidRPr="006A6F20">
        <w:rPr>
          <w:noProof w:val="0"/>
          <w:snapToGrid w:val="0"/>
        </w:rPr>
        <w:t>id-SRSSpatialRelationP</w:t>
      </w:r>
      <w:r w:rsidRPr="006A6F20">
        <w:rPr>
          <w:noProof w:val="0"/>
          <w:snapToGrid w:val="0"/>
          <w:lang w:eastAsia="zh-CN"/>
        </w:rPr>
        <w:t>er</w:t>
      </w:r>
      <w:r w:rsidRPr="006A6F20">
        <w:rPr>
          <w:noProof w:val="0"/>
          <w:snapToGrid w:val="0"/>
        </w:rPr>
        <w:t>SRSR</w:t>
      </w:r>
      <w:r w:rsidRPr="006A6F20">
        <w:rPr>
          <w:noProof w:val="0"/>
          <w:snapToGrid w:val="0"/>
          <w:lang w:eastAsia="zh-CN"/>
        </w:rPr>
        <w:t>esource,</w:t>
      </w:r>
    </w:p>
    <w:p w14:paraId="6B022116" w14:textId="4BFFD0C6" w:rsidR="00974F33" w:rsidRPr="006A6F20" w:rsidRDefault="00974F33" w:rsidP="00974F33">
      <w:pPr>
        <w:pStyle w:val="PL"/>
        <w:rPr>
          <w:rFonts w:eastAsia="SimSun"/>
          <w:noProof w:val="0"/>
          <w:snapToGrid w:val="0"/>
        </w:rPr>
      </w:pPr>
      <w:ins w:id="1390" w:author="Author">
        <w:r w:rsidRPr="006A6F20">
          <w:rPr>
            <w:rFonts w:eastAsia="SimSun"/>
            <w:noProof w:val="0"/>
            <w:snapToGrid w:val="0"/>
          </w:rPr>
          <w:tab/>
          <w:t>id-SuccessfulHOReportInformationList,</w:t>
        </w:r>
      </w:ins>
    </w:p>
    <w:p w14:paraId="03AC5880" w14:textId="77777777" w:rsidR="004E1E0E" w:rsidRPr="006A6F20" w:rsidRDefault="004E1E0E" w:rsidP="004E1E0E">
      <w:pPr>
        <w:pStyle w:val="PL"/>
        <w:rPr>
          <w:ins w:id="1391" w:author="Author"/>
          <w:rFonts w:eastAsia="SimSun"/>
          <w:noProof w:val="0"/>
          <w:snapToGrid w:val="0"/>
        </w:rPr>
      </w:pPr>
      <w:ins w:id="1392" w:author="Author">
        <w:r w:rsidRPr="006A6F20">
          <w:rPr>
            <w:rFonts w:eastAsia="SimSun"/>
            <w:noProof w:val="0"/>
            <w:snapToGrid w:val="0"/>
          </w:rPr>
          <w:tab/>
          <w:t>id-Coverage-Modification-Notification,</w:t>
        </w:r>
      </w:ins>
    </w:p>
    <w:p w14:paraId="6F366B5E" w14:textId="1AF55638" w:rsidR="004E1E0E" w:rsidRPr="006A6F20" w:rsidRDefault="004E1E0E" w:rsidP="004E1E0E">
      <w:pPr>
        <w:pStyle w:val="PL"/>
        <w:rPr>
          <w:ins w:id="1393" w:author="Author"/>
          <w:rFonts w:eastAsia="SimSun"/>
          <w:noProof w:val="0"/>
          <w:snapToGrid w:val="0"/>
        </w:rPr>
      </w:pPr>
      <w:ins w:id="1394" w:author="Author">
        <w:r w:rsidRPr="006A6F20">
          <w:rPr>
            <w:rFonts w:eastAsia="SimSun"/>
            <w:noProof w:val="0"/>
            <w:snapToGrid w:val="0"/>
          </w:rPr>
          <w:tab/>
          <w:t>id-CCO-Assistance-Information,</w:t>
        </w:r>
      </w:ins>
    </w:p>
    <w:p w14:paraId="49E739AE" w14:textId="50F97357" w:rsidR="00D44A19" w:rsidRPr="006A6F20" w:rsidRDefault="00D44A19" w:rsidP="004E1E0E">
      <w:pPr>
        <w:pStyle w:val="PL"/>
        <w:rPr>
          <w:ins w:id="1395" w:author="Author"/>
          <w:rFonts w:eastAsia="SimSun"/>
          <w:noProof w:val="0"/>
          <w:snapToGrid w:val="0"/>
        </w:rPr>
      </w:pPr>
      <w:ins w:id="1396" w:author="Author">
        <w:r w:rsidRPr="006A6F20">
          <w:rPr>
            <w:rFonts w:eastAsia="SimSun"/>
            <w:noProof w:val="0"/>
            <w:snapToGrid w:val="0"/>
          </w:rPr>
          <w:tab/>
          <w:t>id-</w:t>
        </w:r>
        <w:r w:rsidR="00047579" w:rsidRPr="006A6F20">
          <w:rPr>
            <w:rFonts w:eastAsiaTheme="minorEastAsia"/>
            <w:noProof w:val="0"/>
            <w:snapToGrid w:val="0"/>
            <w:lang w:eastAsia="zh-CN"/>
          </w:rPr>
          <w:t>CellsForSON</w:t>
        </w:r>
        <w:r w:rsidRPr="006A6F20">
          <w:rPr>
            <w:rFonts w:eastAsia="SimSun"/>
            <w:noProof w:val="0"/>
            <w:snapToGrid w:val="0"/>
          </w:rPr>
          <w:t>-List,</w:t>
        </w:r>
      </w:ins>
    </w:p>
    <w:p w14:paraId="4D8B1349" w14:textId="469CA8DE" w:rsidR="00914BCE" w:rsidRPr="006A6F20" w:rsidRDefault="00974F33" w:rsidP="004E1E0E">
      <w:pPr>
        <w:pStyle w:val="PL"/>
        <w:rPr>
          <w:rFonts w:eastAsia="SimSun"/>
          <w:noProof w:val="0"/>
          <w:snapToGrid w:val="0"/>
        </w:rPr>
      </w:pPr>
      <w:r w:rsidRPr="006A6F20">
        <w:rPr>
          <w:rFonts w:eastAsia="SimSun"/>
          <w:noProof w:val="0"/>
          <w:snapToGrid w:val="0"/>
        </w:rPr>
        <w:tab/>
        <w:t>maxCellingNBDU,</w:t>
      </w:r>
    </w:p>
    <w:p w14:paraId="6B6FBC5F"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maxnoofCandidateSpCells,</w:t>
      </w:r>
    </w:p>
    <w:p w14:paraId="389A7515"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maxnoofDRBs,</w:t>
      </w:r>
    </w:p>
    <w:p w14:paraId="188A881D"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maxnoofErrors,</w:t>
      </w:r>
    </w:p>
    <w:p w14:paraId="15948014"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maxnoofIndividualF1ConnectionsToReset,</w:t>
      </w:r>
    </w:p>
    <w:p w14:paraId="7D0233F0" w14:textId="77777777" w:rsidR="00914BCE" w:rsidRPr="006A6F20" w:rsidRDefault="00914BCE" w:rsidP="00914BCE">
      <w:pPr>
        <w:pStyle w:val="PL"/>
        <w:rPr>
          <w:rFonts w:eastAsia="SimSun"/>
          <w:noProof w:val="0"/>
          <w:snapToGrid w:val="0"/>
        </w:rPr>
      </w:pPr>
      <w:r w:rsidRPr="006A6F20">
        <w:rPr>
          <w:rFonts w:eastAsia="SimSun"/>
          <w:noProof w:val="0"/>
          <w:snapToGrid w:val="0"/>
        </w:rPr>
        <w:tab/>
      </w:r>
      <w:r w:rsidRPr="006A6F20">
        <w:rPr>
          <w:noProof w:val="0"/>
        </w:rPr>
        <w:t>maxnoof</w:t>
      </w:r>
      <w:r w:rsidRPr="006A6F20">
        <w:rPr>
          <w:noProof w:val="0"/>
          <w:lang w:eastAsia="zh-CN"/>
        </w:rPr>
        <w:t>Potential</w:t>
      </w:r>
      <w:r w:rsidRPr="006A6F20">
        <w:rPr>
          <w:noProof w:val="0"/>
        </w:rPr>
        <w:t>S</w:t>
      </w:r>
      <w:r w:rsidRPr="006A6F20">
        <w:rPr>
          <w:noProof w:val="0"/>
          <w:lang w:eastAsia="zh-CN"/>
        </w:rPr>
        <w:t>p</w:t>
      </w:r>
      <w:r w:rsidRPr="006A6F20">
        <w:rPr>
          <w:noProof w:val="0"/>
        </w:rPr>
        <w:t>Cells,</w:t>
      </w:r>
    </w:p>
    <w:p w14:paraId="588F72A0"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maxnoofSCells,</w:t>
      </w:r>
    </w:p>
    <w:p w14:paraId="122D4875"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maxnoofSRBs,</w:t>
      </w:r>
    </w:p>
    <w:p w14:paraId="6E416C4B"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maxnoofPagingCells,</w:t>
      </w:r>
    </w:p>
    <w:p w14:paraId="5EE47780"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maxnoofTNLAssociations,</w:t>
      </w:r>
    </w:p>
    <w:p w14:paraId="7DC945E2" w14:textId="77777777" w:rsidR="00914BCE" w:rsidRPr="006A6F20" w:rsidRDefault="00914BCE" w:rsidP="00914BCE">
      <w:pPr>
        <w:pStyle w:val="PL"/>
        <w:rPr>
          <w:noProof w:val="0"/>
          <w:snapToGrid w:val="0"/>
          <w:lang w:eastAsia="zh-CN"/>
        </w:rPr>
      </w:pPr>
      <w:r w:rsidRPr="006A6F20">
        <w:rPr>
          <w:rFonts w:eastAsia="SimSun"/>
          <w:noProof w:val="0"/>
          <w:snapToGrid w:val="0"/>
        </w:rPr>
        <w:tab/>
        <w:t>maxCellineNB</w:t>
      </w:r>
      <w:r w:rsidRPr="006A6F20">
        <w:rPr>
          <w:noProof w:val="0"/>
          <w:snapToGrid w:val="0"/>
          <w:lang w:eastAsia="zh-CN"/>
        </w:rPr>
        <w:t>,</w:t>
      </w:r>
    </w:p>
    <w:p w14:paraId="2D8AEDE2" w14:textId="77777777" w:rsidR="00914BCE" w:rsidRPr="006A6F20" w:rsidRDefault="00914BCE" w:rsidP="00914BCE">
      <w:pPr>
        <w:pStyle w:val="PL"/>
        <w:rPr>
          <w:rFonts w:cs="Arial"/>
          <w:noProof w:val="0"/>
          <w:szCs w:val="18"/>
          <w:lang w:eastAsia="ja-JP"/>
        </w:rPr>
      </w:pPr>
      <w:r w:rsidRPr="006A6F20">
        <w:rPr>
          <w:rFonts w:cs="Arial"/>
          <w:noProof w:val="0"/>
          <w:szCs w:val="18"/>
          <w:lang w:eastAsia="zh-CN"/>
        </w:rPr>
        <w:tab/>
      </w:r>
      <w:r w:rsidRPr="006A6F20">
        <w:rPr>
          <w:rFonts w:cs="Arial"/>
          <w:noProof w:val="0"/>
          <w:szCs w:val="18"/>
          <w:lang w:eastAsia="ja-JP"/>
        </w:rPr>
        <w:t>maxnoofUEIDs,</w:t>
      </w:r>
    </w:p>
    <w:p w14:paraId="45D4B777"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maxnoofBHRLCChannels,</w:t>
      </w:r>
    </w:p>
    <w:p w14:paraId="0C8F2B32"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maxnoofRoutingEntries,</w:t>
      </w:r>
    </w:p>
    <w:p w14:paraId="6B78E445"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maxnoofChildIABNodes,</w:t>
      </w:r>
    </w:p>
    <w:p w14:paraId="17DA135F"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maxnoofServedCellsIAB,</w:t>
      </w:r>
    </w:p>
    <w:p w14:paraId="2425D0FF"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maxnoofTLAsIAB,</w:t>
      </w:r>
    </w:p>
    <w:p w14:paraId="59CF83ED"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maxnoofULUPTNLInformationforIAB,</w:t>
      </w:r>
    </w:p>
    <w:p w14:paraId="09050B45"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maxnoofUPTNLAddresses,</w:t>
      </w:r>
    </w:p>
    <w:p w14:paraId="218E0653"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maxnoofSLDRBs,</w:t>
      </w:r>
    </w:p>
    <w:p w14:paraId="609550BA"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maxnoofTRPInfoTypes,</w:t>
      </w:r>
    </w:p>
    <w:p w14:paraId="5B46E0B6" w14:textId="70C962B3" w:rsidR="00914BCE" w:rsidRPr="006A6F20" w:rsidRDefault="00914BCE" w:rsidP="00914BCE">
      <w:pPr>
        <w:pStyle w:val="PL"/>
        <w:rPr>
          <w:rFonts w:cs="Arial"/>
          <w:noProof w:val="0"/>
          <w:szCs w:val="18"/>
          <w:lang w:eastAsia="ja-JP"/>
        </w:rPr>
      </w:pPr>
      <w:r w:rsidRPr="006A6F20">
        <w:rPr>
          <w:rFonts w:cs="Arial"/>
          <w:noProof w:val="0"/>
          <w:szCs w:val="18"/>
          <w:lang w:eastAsia="ja-JP"/>
        </w:rPr>
        <w:tab/>
        <w:t>maxnoofTRPs</w:t>
      </w:r>
    </w:p>
    <w:p w14:paraId="74206224" w14:textId="77777777" w:rsidR="00974F33" w:rsidRPr="006A6F20" w:rsidRDefault="00974F33" w:rsidP="00974F33">
      <w:pPr>
        <w:pStyle w:val="PL"/>
        <w:rPr>
          <w:rFonts w:eastAsia="SimSun"/>
          <w:noProof w:val="0"/>
          <w:snapToGrid w:val="0"/>
        </w:rPr>
      </w:pPr>
    </w:p>
    <w:p w14:paraId="00CC9149" w14:textId="77777777" w:rsidR="00CA6C2E" w:rsidRPr="006A6F20" w:rsidRDefault="00CA6C2E" w:rsidP="00CA6C2E">
      <w:pPr>
        <w:pStyle w:val="PL"/>
        <w:rPr>
          <w:noProof w:val="0"/>
          <w:snapToGrid w:val="0"/>
        </w:rPr>
      </w:pPr>
      <w:r w:rsidRPr="006A6F20">
        <w:rPr>
          <w:noProof w:val="0"/>
          <w:snapToGrid w:val="0"/>
        </w:rPr>
        <w:t>FROM F1AP-Constants;</w:t>
      </w:r>
    </w:p>
    <w:p w14:paraId="1FBAD63E" w14:textId="77777777" w:rsidR="00974F33" w:rsidRPr="006A6F20" w:rsidRDefault="00974F33" w:rsidP="00974F33">
      <w:pPr>
        <w:rPr>
          <w:highlight w:val="yellow"/>
        </w:rPr>
      </w:pPr>
    </w:p>
    <w:p w14:paraId="34339021" w14:textId="77777777" w:rsidR="00CA6C2E" w:rsidRPr="006A6F20" w:rsidRDefault="00CA6C2E" w:rsidP="00CA6C2E">
      <w:pPr>
        <w:pStyle w:val="PL"/>
        <w:rPr>
          <w:noProof w:val="0"/>
          <w:snapToGrid w:val="0"/>
        </w:rPr>
      </w:pPr>
    </w:p>
    <w:p w14:paraId="392D1E9A"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2FBC0E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F243848"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RESET ELEMENTARY PROCEDURE</w:t>
      </w:r>
    </w:p>
    <w:p w14:paraId="0B8FFE3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E19736E"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16E13D0" w14:textId="77777777" w:rsidR="00CA6C2E" w:rsidRPr="006A6F20" w:rsidRDefault="00CA6C2E" w:rsidP="00CA6C2E">
      <w:pPr>
        <w:pStyle w:val="PL"/>
        <w:rPr>
          <w:noProof w:val="0"/>
          <w:snapToGrid w:val="0"/>
          <w:lang w:eastAsia="zh-CN"/>
        </w:rPr>
      </w:pPr>
    </w:p>
    <w:p w14:paraId="16FAC5AB"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D7DDFF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1055B45"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Reset</w:t>
      </w:r>
    </w:p>
    <w:p w14:paraId="558B58C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DD9CE04"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07C155BC" w14:textId="77777777" w:rsidR="00CA6C2E" w:rsidRPr="006A6F20" w:rsidRDefault="00CA6C2E" w:rsidP="00CA6C2E">
      <w:pPr>
        <w:pStyle w:val="PL"/>
        <w:rPr>
          <w:noProof w:val="0"/>
          <w:snapToGrid w:val="0"/>
          <w:lang w:eastAsia="zh-CN"/>
        </w:rPr>
      </w:pPr>
    </w:p>
    <w:p w14:paraId="1F02BE74" w14:textId="77777777" w:rsidR="00CA6C2E" w:rsidRPr="006A6F20" w:rsidRDefault="00CA6C2E" w:rsidP="00CA6C2E">
      <w:pPr>
        <w:pStyle w:val="PL"/>
        <w:rPr>
          <w:noProof w:val="0"/>
          <w:snapToGrid w:val="0"/>
          <w:lang w:eastAsia="zh-CN"/>
        </w:rPr>
      </w:pPr>
      <w:r w:rsidRPr="006A6F20">
        <w:rPr>
          <w:noProof w:val="0"/>
          <w:snapToGrid w:val="0"/>
          <w:lang w:eastAsia="zh-CN"/>
        </w:rPr>
        <w:t>Reset ::= SEQUENCE {</w:t>
      </w:r>
    </w:p>
    <w:p w14:paraId="4751219C"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{ResetIEs} },</w:t>
      </w:r>
    </w:p>
    <w:p w14:paraId="0E8343BA"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CC9F92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B6945E8" w14:textId="77777777" w:rsidR="00CA6C2E" w:rsidRPr="006A6F20" w:rsidRDefault="00CA6C2E" w:rsidP="00CA6C2E">
      <w:pPr>
        <w:pStyle w:val="PL"/>
        <w:rPr>
          <w:noProof w:val="0"/>
          <w:snapToGrid w:val="0"/>
          <w:lang w:eastAsia="zh-CN"/>
        </w:rPr>
      </w:pPr>
    </w:p>
    <w:p w14:paraId="20ABBA36" w14:textId="77777777" w:rsidR="00CA6C2E" w:rsidRPr="006A6F20" w:rsidRDefault="00CA6C2E" w:rsidP="00CA6C2E">
      <w:pPr>
        <w:pStyle w:val="PL"/>
        <w:rPr>
          <w:noProof w:val="0"/>
          <w:snapToGrid w:val="0"/>
          <w:lang w:eastAsia="zh-CN"/>
        </w:rPr>
      </w:pPr>
      <w:r w:rsidRPr="006A6F20">
        <w:rPr>
          <w:noProof w:val="0"/>
          <w:snapToGrid w:val="0"/>
          <w:lang w:eastAsia="zh-CN"/>
        </w:rPr>
        <w:t>ResetIEs F1AP-PROTOCOL-IES ::= {</w:t>
      </w:r>
      <w:r w:rsidRPr="006A6F20">
        <w:rPr>
          <w:noProof w:val="0"/>
        </w:rPr>
        <w:t xml:space="preserve"> </w:t>
      </w:r>
    </w:p>
    <w:p w14:paraId="771376CA" w14:textId="77777777" w:rsidR="00CA6C2E" w:rsidRPr="006A6F20" w:rsidRDefault="00CA6C2E" w:rsidP="00CA6C2E">
      <w:pPr>
        <w:pStyle w:val="PL"/>
        <w:tabs>
          <w:tab w:val="clear" w:pos="4608"/>
          <w:tab w:val="left" w:pos="4300"/>
        </w:tabs>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0C12708"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D033D4A" w14:textId="77777777" w:rsidR="00CA6C2E" w:rsidRPr="006A6F20" w:rsidRDefault="00CA6C2E" w:rsidP="00CA6C2E">
      <w:pPr>
        <w:pStyle w:val="PL"/>
        <w:rPr>
          <w:noProof w:val="0"/>
          <w:snapToGrid w:val="0"/>
          <w:lang w:eastAsia="zh-CN"/>
        </w:rPr>
      </w:pPr>
      <w:r w:rsidRPr="006A6F20">
        <w:rPr>
          <w:noProof w:val="0"/>
          <w:snapToGrid w:val="0"/>
          <w:lang w:eastAsia="zh-CN"/>
        </w:rPr>
        <w:tab/>
        <w:t>{ ID id-ResetType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ResetType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053227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605EF0B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546B956" w14:textId="77777777" w:rsidR="00CA6C2E" w:rsidRPr="006A6F20" w:rsidRDefault="00CA6C2E" w:rsidP="00CA6C2E">
      <w:pPr>
        <w:pStyle w:val="PL"/>
        <w:rPr>
          <w:noProof w:val="0"/>
          <w:snapToGrid w:val="0"/>
          <w:lang w:eastAsia="zh-CN"/>
        </w:rPr>
      </w:pPr>
    </w:p>
    <w:p w14:paraId="7540EBEF" w14:textId="77777777" w:rsidR="00CA6C2E" w:rsidRPr="006A6F20" w:rsidRDefault="00CA6C2E" w:rsidP="00CA6C2E">
      <w:pPr>
        <w:pStyle w:val="PL"/>
        <w:rPr>
          <w:noProof w:val="0"/>
          <w:snapToGrid w:val="0"/>
          <w:lang w:eastAsia="zh-CN"/>
        </w:rPr>
      </w:pPr>
      <w:r w:rsidRPr="006A6F20">
        <w:rPr>
          <w:noProof w:val="0"/>
          <w:snapToGrid w:val="0"/>
          <w:lang w:eastAsia="zh-CN"/>
        </w:rPr>
        <w:t>ResetType ::= CHOICE {</w:t>
      </w:r>
    </w:p>
    <w:p w14:paraId="56A82BE8" w14:textId="77777777" w:rsidR="00CA6C2E" w:rsidRPr="006A6F20" w:rsidRDefault="00CA6C2E" w:rsidP="00CA6C2E">
      <w:pPr>
        <w:pStyle w:val="PL"/>
        <w:rPr>
          <w:noProof w:val="0"/>
          <w:snapToGrid w:val="0"/>
          <w:lang w:eastAsia="zh-CN"/>
        </w:rPr>
      </w:pPr>
      <w:r w:rsidRPr="006A6F20">
        <w:rPr>
          <w:noProof w:val="0"/>
          <w:snapToGrid w:val="0"/>
          <w:lang w:eastAsia="zh-CN"/>
        </w:rPr>
        <w:tab/>
        <w:t>f1-Interface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ResetAll,</w:t>
      </w:r>
    </w:p>
    <w:p w14:paraId="0CA93555" w14:textId="77777777" w:rsidR="00CA6C2E" w:rsidRPr="006A6F20" w:rsidRDefault="00CA6C2E" w:rsidP="00CA6C2E">
      <w:pPr>
        <w:pStyle w:val="PL"/>
        <w:rPr>
          <w:noProof w:val="0"/>
          <w:snapToGrid w:val="0"/>
          <w:lang w:eastAsia="zh-CN"/>
        </w:rPr>
      </w:pPr>
      <w:r w:rsidRPr="006A6F20">
        <w:rPr>
          <w:noProof w:val="0"/>
          <w:snapToGrid w:val="0"/>
          <w:lang w:eastAsia="zh-CN"/>
        </w:rPr>
        <w:tab/>
        <w:t>partOfF1-Interface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UE-associatedLogicalF1-ConnectionListRes,</w:t>
      </w:r>
      <w:r w:rsidRPr="006A6F20">
        <w:rPr>
          <w:noProof w:val="0"/>
        </w:rPr>
        <w:t xml:space="preserve"> </w:t>
      </w:r>
    </w:p>
    <w:p w14:paraId="526FAD62" w14:textId="77777777" w:rsidR="00CA6C2E" w:rsidRPr="006A6F20" w:rsidRDefault="00CA6C2E" w:rsidP="00CA6C2E">
      <w:pPr>
        <w:pStyle w:val="PL"/>
        <w:rPr>
          <w:noProof w:val="0"/>
          <w:snapToGrid w:val="0"/>
          <w:lang w:eastAsia="zh-CN"/>
        </w:rPr>
      </w:pPr>
      <w:r w:rsidRPr="006A6F20">
        <w:rPr>
          <w:noProof w:val="0"/>
          <w:snapToGrid w:val="0"/>
          <w:lang w:eastAsia="zh-CN"/>
        </w:rPr>
        <w:tab/>
        <w:t>choice-extension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ProtocolIE-SingleContainer { { ResetType-ExtIEs} }</w:t>
      </w:r>
    </w:p>
    <w:p w14:paraId="215B689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AC8101E" w14:textId="77777777" w:rsidR="00CA6C2E" w:rsidRPr="006A6F20" w:rsidRDefault="00CA6C2E" w:rsidP="00CA6C2E">
      <w:pPr>
        <w:pStyle w:val="PL"/>
        <w:rPr>
          <w:noProof w:val="0"/>
          <w:snapToGrid w:val="0"/>
          <w:lang w:eastAsia="zh-CN"/>
        </w:rPr>
      </w:pPr>
    </w:p>
    <w:p w14:paraId="781F2FA1" w14:textId="77777777" w:rsidR="00CA6C2E" w:rsidRPr="006A6F20" w:rsidRDefault="00CA6C2E" w:rsidP="00CA6C2E">
      <w:pPr>
        <w:pStyle w:val="PL"/>
        <w:rPr>
          <w:noProof w:val="0"/>
          <w:snapToGrid w:val="0"/>
          <w:lang w:eastAsia="zh-CN"/>
        </w:rPr>
      </w:pPr>
      <w:r w:rsidRPr="006A6F20">
        <w:rPr>
          <w:noProof w:val="0"/>
          <w:snapToGrid w:val="0"/>
          <w:lang w:eastAsia="zh-CN"/>
        </w:rPr>
        <w:t>ResetType-ExtIEs F1AP-PROTOCOL-IES ::= {</w:t>
      </w:r>
    </w:p>
    <w:p w14:paraId="5F73206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EB0205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5D641B0" w14:textId="77777777" w:rsidR="00CA6C2E" w:rsidRPr="006A6F20" w:rsidRDefault="00CA6C2E" w:rsidP="00CA6C2E">
      <w:pPr>
        <w:pStyle w:val="PL"/>
        <w:rPr>
          <w:noProof w:val="0"/>
          <w:snapToGrid w:val="0"/>
          <w:lang w:eastAsia="zh-CN"/>
        </w:rPr>
      </w:pPr>
    </w:p>
    <w:p w14:paraId="27A2D5BB" w14:textId="77777777" w:rsidR="00CA6C2E" w:rsidRPr="006A6F20" w:rsidRDefault="00CA6C2E" w:rsidP="00CA6C2E">
      <w:pPr>
        <w:pStyle w:val="PL"/>
        <w:rPr>
          <w:noProof w:val="0"/>
          <w:snapToGrid w:val="0"/>
          <w:lang w:eastAsia="zh-CN"/>
        </w:rPr>
      </w:pPr>
    </w:p>
    <w:p w14:paraId="2CEE23C7" w14:textId="77777777" w:rsidR="00CA6C2E" w:rsidRPr="006A6F20" w:rsidRDefault="00CA6C2E" w:rsidP="00CA6C2E">
      <w:pPr>
        <w:pStyle w:val="PL"/>
        <w:rPr>
          <w:noProof w:val="0"/>
          <w:snapToGrid w:val="0"/>
          <w:lang w:eastAsia="zh-CN"/>
        </w:rPr>
      </w:pPr>
      <w:r w:rsidRPr="006A6F20">
        <w:rPr>
          <w:noProof w:val="0"/>
          <w:snapToGrid w:val="0"/>
          <w:lang w:eastAsia="zh-CN"/>
        </w:rPr>
        <w:t>ResetAll ::= ENUMERATED {</w:t>
      </w:r>
    </w:p>
    <w:p w14:paraId="46DF4FA7" w14:textId="77777777" w:rsidR="00CA6C2E" w:rsidRPr="006A6F20" w:rsidRDefault="00CA6C2E" w:rsidP="00CA6C2E">
      <w:pPr>
        <w:pStyle w:val="PL"/>
        <w:rPr>
          <w:noProof w:val="0"/>
          <w:snapToGrid w:val="0"/>
          <w:lang w:eastAsia="zh-CN"/>
        </w:rPr>
      </w:pPr>
      <w:r w:rsidRPr="006A6F20">
        <w:rPr>
          <w:noProof w:val="0"/>
          <w:snapToGrid w:val="0"/>
          <w:lang w:eastAsia="zh-CN"/>
        </w:rPr>
        <w:tab/>
        <w:t>reset-all,</w:t>
      </w:r>
    </w:p>
    <w:p w14:paraId="7FFF82A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843F100"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181469F" w14:textId="77777777" w:rsidR="00CA6C2E" w:rsidRPr="006A6F20" w:rsidRDefault="00CA6C2E" w:rsidP="00CA6C2E">
      <w:pPr>
        <w:pStyle w:val="PL"/>
        <w:rPr>
          <w:noProof w:val="0"/>
          <w:snapToGrid w:val="0"/>
          <w:lang w:eastAsia="zh-CN"/>
        </w:rPr>
      </w:pPr>
    </w:p>
    <w:p w14:paraId="477F0F63" w14:textId="77777777" w:rsidR="00CA6C2E" w:rsidRPr="006A6F20" w:rsidRDefault="00CA6C2E" w:rsidP="00CA6C2E">
      <w:pPr>
        <w:pStyle w:val="PL"/>
        <w:rPr>
          <w:noProof w:val="0"/>
          <w:snapToGrid w:val="0"/>
          <w:lang w:eastAsia="zh-CN"/>
        </w:rPr>
      </w:pPr>
      <w:r w:rsidRPr="006A6F20">
        <w:rPr>
          <w:noProof w:val="0"/>
          <w:snapToGrid w:val="0"/>
          <w:lang w:eastAsia="zh-CN"/>
        </w:rPr>
        <w:t>UE-associatedLogicalF1-ConnectionListRes ::= SEQUENCE (SIZE(1.. maxnoofIndividualF1ConnectionsToReset)) OF ProtocolIE-SingleContainer { { UE-associatedLogicalF1-ConnectionItemRes } }</w:t>
      </w:r>
    </w:p>
    <w:p w14:paraId="707E29B2" w14:textId="77777777" w:rsidR="00CA6C2E" w:rsidRPr="006A6F20" w:rsidRDefault="00CA6C2E" w:rsidP="00CA6C2E">
      <w:pPr>
        <w:pStyle w:val="PL"/>
        <w:rPr>
          <w:noProof w:val="0"/>
          <w:snapToGrid w:val="0"/>
          <w:lang w:eastAsia="zh-CN"/>
        </w:rPr>
      </w:pPr>
    </w:p>
    <w:p w14:paraId="33127E9C" w14:textId="77777777" w:rsidR="00CA6C2E" w:rsidRPr="006A6F20" w:rsidRDefault="00CA6C2E" w:rsidP="00CA6C2E">
      <w:pPr>
        <w:pStyle w:val="PL"/>
        <w:rPr>
          <w:noProof w:val="0"/>
          <w:snapToGrid w:val="0"/>
          <w:lang w:eastAsia="zh-CN"/>
        </w:rPr>
      </w:pPr>
      <w:r w:rsidRPr="006A6F20">
        <w:rPr>
          <w:noProof w:val="0"/>
          <w:snapToGrid w:val="0"/>
          <w:lang w:eastAsia="zh-CN"/>
        </w:rPr>
        <w:t>UE-associatedLogicalF1-ConnectionItemRes F1AP-PROTOCOL-IES ::= {</w:t>
      </w:r>
    </w:p>
    <w:p w14:paraId="679004B4" w14:textId="77777777" w:rsidR="00CA6C2E" w:rsidRPr="006A6F20" w:rsidRDefault="00CA6C2E" w:rsidP="00CA6C2E">
      <w:pPr>
        <w:pStyle w:val="PL"/>
        <w:rPr>
          <w:noProof w:val="0"/>
          <w:snapToGrid w:val="0"/>
          <w:lang w:eastAsia="zh-CN"/>
        </w:rPr>
      </w:pPr>
      <w:r w:rsidRPr="006A6F20">
        <w:rPr>
          <w:noProof w:val="0"/>
          <w:snapToGrid w:val="0"/>
          <w:lang w:eastAsia="zh-CN"/>
        </w:rPr>
        <w:tab/>
        <w:t>{ ID id-UE-associatedLogicalF1-ConnectionItem</w:t>
      </w:r>
      <w:r w:rsidRPr="006A6F20">
        <w:rPr>
          <w:noProof w:val="0"/>
          <w:snapToGrid w:val="0"/>
          <w:lang w:eastAsia="zh-CN"/>
        </w:rPr>
        <w:tab/>
        <w:t>CRITICALITY reject</w:t>
      </w:r>
      <w:r w:rsidRPr="006A6F20">
        <w:rPr>
          <w:noProof w:val="0"/>
          <w:snapToGrid w:val="0"/>
          <w:lang w:eastAsia="zh-CN"/>
        </w:rPr>
        <w:tab/>
        <w:t>TYPE UE-associatedLogicalF1-ConnectionItem</w:t>
      </w:r>
      <w:r w:rsidRPr="006A6F20">
        <w:rPr>
          <w:noProof w:val="0"/>
          <w:snapToGrid w:val="0"/>
          <w:lang w:eastAsia="zh-CN"/>
        </w:rPr>
        <w:tab/>
        <w:t>PRESENCE mandatory},</w:t>
      </w:r>
    </w:p>
    <w:p w14:paraId="1B116C06"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669D49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50E2184" w14:textId="77777777" w:rsidR="00CA6C2E" w:rsidRPr="006A6F20" w:rsidRDefault="00CA6C2E" w:rsidP="00CA6C2E">
      <w:pPr>
        <w:pStyle w:val="PL"/>
        <w:rPr>
          <w:noProof w:val="0"/>
          <w:snapToGrid w:val="0"/>
          <w:lang w:eastAsia="zh-CN"/>
        </w:rPr>
      </w:pPr>
    </w:p>
    <w:p w14:paraId="2A288B50" w14:textId="77777777" w:rsidR="00CA6C2E" w:rsidRPr="006A6F20" w:rsidRDefault="00CA6C2E" w:rsidP="00CA6C2E">
      <w:pPr>
        <w:pStyle w:val="PL"/>
        <w:rPr>
          <w:noProof w:val="0"/>
          <w:snapToGrid w:val="0"/>
          <w:lang w:eastAsia="zh-CN"/>
        </w:rPr>
      </w:pPr>
    </w:p>
    <w:p w14:paraId="7075450A"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DE68DB0"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0D678EB"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Reset Acknowledge</w:t>
      </w:r>
    </w:p>
    <w:p w14:paraId="6EE9C35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8F88128"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07FA231" w14:textId="77777777" w:rsidR="00CA6C2E" w:rsidRPr="006A6F20" w:rsidRDefault="00CA6C2E" w:rsidP="00CA6C2E">
      <w:pPr>
        <w:pStyle w:val="PL"/>
        <w:rPr>
          <w:noProof w:val="0"/>
          <w:snapToGrid w:val="0"/>
          <w:lang w:eastAsia="zh-CN"/>
        </w:rPr>
      </w:pPr>
    </w:p>
    <w:p w14:paraId="0B7DF04B" w14:textId="77777777" w:rsidR="00CA6C2E" w:rsidRPr="006A6F20" w:rsidRDefault="00CA6C2E" w:rsidP="00CA6C2E">
      <w:pPr>
        <w:pStyle w:val="PL"/>
        <w:rPr>
          <w:noProof w:val="0"/>
          <w:snapToGrid w:val="0"/>
          <w:lang w:eastAsia="zh-CN"/>
        </w:rPr>
      </w:pPr>
      <w:r w:rsidRPr="006A6F20">
        <w:rPr>
          <w:noProof w:val="0"/>
          <w:snapToGrid w:val="0"/>
          <w:lang w:eastAsia="zh-CN"/>
        </w:rPr>
        <w:t>ResetAcknowledge ::= SEQUENCE {</w:t>
      </w:r>
    </w:p>
    <w:p w14:paraId="79783373"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{ResetAcknowledgeIEs} },</w:t>
      </w:r>
    </w:p>
    <w:p w14:paraId="135ACA8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D193BC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C17B9E7" w14:textId="77777777" w:rsidR="00CA6C2E" w:rsidRPr="006A6F20" w:rsidRDefault="00CA6C2E" w:rsidP="00CA6C2E">
      <w:pPr>
        <w:pStyle w:val="PL"/>
        <w:rPr>
          <w:noProof w:val="0"/>
          <w:snapToGrid w:val="0"/>
          <w:lang w:eastAsia="zh-CN"/>
        </w:rPr>
      </w:pPr>
    </w:p>
    <w:p w14:paraId="6543C6FB" w14:textId="77777777" w:rsidR="00CA6C2E" w:rsidRPr="006A6F20" w:rsidRDefault="00CA6C2E" w:rsidP="00CA6C2E">
      <w:pPr>
        <w:pStyle w:val="PL"/>
        <w:rPr>
          <w:noProof w:val="0"/>
          <w:snapToGrid w:val="0"/>
          <w:lang w:eastAsia="zh-CN"/>
        </w:rPr>
      </w:pPr>
      <w:r w:rsidRPr="006A6F20">
        <w:rPr>
          <w:noProof w:val="0"/>
          <w:snapToGrid w:val="0"/>
          <w:lang w:eastAsia="zh-CN"/>
        </w:rPr>
        <w:t>ResetAcknowledgeIEs F1AP-PROTOCOL-IES ::= {</w:t>
      </w:r>
    </w:p>
    <w:p w14:paraId="743572F5"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18810CC" w14:textId="77777777" w:rsidR="00CA6C2E" w:rsidRPr="006A6F20" w:rsidRDefault="00CA6C2E" w:rsidP="00CA6C2E">
      <w:pPr>
        <w:pStyle w:val="PL"/>
        <w:rPr>
          <w:noProof w:val="0"/>
          <w:snapToGrid w:val="0"/>
          <w:lang w:eastAsia="zh-CN"/>
        </w:rPr>
      </w:pPr>
      <w:r w:rsidRPr="006A6F20">
        <w:rPr>
          <w:noProof w:val="0"/>
          <w:snapToGrid w:val="0"/>
          <w:lang w:eastAsia="zh-CN"/>
        </w:rPr>
        <w:tab/>
        <w:t>{ ID id-UE-associatedLogicalF1-ConnectionListResAck</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UE-associatedLogicalF1-ConnectionListResAck</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BF93C40"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43892A6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02DAD3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35B8028" w14:textId="77777777" w:rsidR="00CA6C2E" w:rsidRPr="006A6F20" w:rsidRDefault="00CA6C2E" w:rsidP="00CA6C2E">
      <w:pPr>
        <w:pStyle w:val="PL"/>
        <w:rPr>
          <w:noProof w:val="0"/>
          <w:snapToGrid w:val="0"/>
          <w:lang w:eastAsia="zh-CN"/>
        </w:rPr>
      </w:pPr>
    </w:p>
    <w:p w14:paraId="18506291" w14:textId="77777777" w:rsidR="00CA6C2E" w:rsidRPr="006A6F20" w:rsidRDefault="00CA6C2E" w:rsidP="00CA6C2E">
      <w:pPr>
        <w:pStyle w:val="PL"/>
        <w:rPr>
          <w:noProof w:val="0"/>
          <w:snapToGrid w:val="0"/>
          <w:lang w:eastAsia="zh-CN"/>
        </w:rPr>
      </w:pPr>
      <w:r w:rsidRPr="006A6F20">
        <w:rPr>
          <w:noProof w:val="0"/>
          <w:snapToGrid w:val="0"/>
          <w:lang w:eastAsia="zh-CN"/>
        </w:rPr>
        <w:t>UE-associatedLogicalF1-ConnectionListResAck ::= SEQUENCE (SIZE(1.. maxnoofIndividualF1ConnectionsToReset)) OF ProtocolIE-SingleContainer { { UE-associatedLogicalF1-ConnectionItemResAck } }</w:t>
      </w:r>
    </w:p>
    <w:p w14:paraId="5EE2030E" w14:textId="77777777" w:rsidR="00CA6C2E" w:rsidRPr="006A6F20" w:rsidRDefault="00CA6C2E" w:rsidP="00CA6C2E">
      <w:pPr>
        <w:pStyle w:val="PL"/>
        <w:rPr>
          <w:noProof w:val="0"/>
          <w:snapToGrid w:val="0"/>
          <w:lang w:eastAsia="zh-CN"/>
        </w:rPr>
      </w:pPr>
    </w:p>
    <w:p w14:paraId="1F9C1AA3" w14:textId="77777777" w:rsidR="00CA6C2E" w:rsidRPr="006A6F20" w:rsidRDefault="00CA6C2E" w:rsidP="00CA6C2E">
      <w:pPr>
        <w:pStyle w:val="PL"/>
        <w:rPr>
          <w:noProof w:val="0"/>
          <w:snapToGrid w:val="0"/>
          <w:lang w:eastAsia="zh-CN"/>
        </w:rPr>
      </w:pPr>
      <w:r w:rsidRPr="006A6F20">
        <w:rPr>
          <w:noProof w:val="0"/>
          <w:snapToGrid w:val="0"/>
          <w:lang w:eastAsia="zh-CN"/>
        </w:rPr>
        <w:t xml:space="preserve">UE-associatedLogicalF1-ConnectionItemResAck </w:t>
      </w:r>
      <w:r w:rsidRPr="006A6F20">
        <w:rPr>
          <w:noProof w:val="0"/>
          <w:snapToGrid w:val="0"/>
          <w:lang w:eastAsia="zh-CN"/>
        </w:rPr>
        <w:tab/>
        <w:t>F1AP-PROTOCOL-IES ::= {</w:t>
      </w:r>
    </w:p>
    <w:p w14:paraId="42B69DEE" w14:textId="77777777" w:rsidR="00CA6C2E" w:rsidRPr="006A6F20" w:rsidRDefault="00CA6C2E" w:rsidP="00CA6C2E">
      <w:pPr>
        <w:pStyle w:val="PL"/>
        <w:rPr>
          <w:noProof w:val="0"/>
          <w:snapToGrid w:val="0"/>
          <w:lang w:eastAsia="zh-CN"/>
        </w:rPr>
      </w:pPr>
      <w:r w:rsidRPr="006A6F20">
        <w:rPr>
          <w:noProof w:val="0"/>
          <w:snapToGrid w:val="0"/>
          <w:lang w:eastAsia="zh-CN"/>
        </w:rPr>
        <w:tab/>
        <w:t>{ ID id-UE-associatedLogicalF1-ConnectionItem</w:t>
      </w:r>
      <w:r w:rsidRPr="006A6F20">
        <w:rPr>
          <w:noProof w:val="0"/>
          <w:snapToGrid w:val="0"/>
          <w:lang w:eastAsia="zh-CN"/>
        </w:rPr>
        <w:tab/>
        <w:t xml:space="preserve"> CRITICALITY ignore </w:t>
      </w:r>
      <w:r w:rsidRPr="006A6F20">
        <w:rPr>
          <w:noProof w:val="0"/>
          <w:snapToGrid w:val="0"/>
          <w:lang w:eastAsia="zh-CN"/>
        </w:rPr>
        <w:tab/>
        <w:t xml:space="preserve">TYPE UE-associatedLogicalF1-ConnectionItem  </w:t>
      </w:r>
      <w:r w:rsidRPr="006A6F20">
        <w:rPr>
          <w:noProof w:val="0"/>
          <w:snapToGrid w:val="0"/>
          <w:lang w:eastAsia="zh-CN"/>
        </w:rPr>
        <w:tab/>
        <w:t>PRESENCE mandatory },</w:t>
      </w:r>
    </w:p>
    <w:p w14:paraId="72D58E92"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5CB7273"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8F25F8B" w14:textId="77777777" w:rsidR="00CA6C2E" w:rsidRPr="006A6F20" w:rsidRDefault="00CA6C2E" w:rsidP="00CA6C2E">
      <w:pPr>
        <w:pStyle w:val="PL"/>
        <w:rPr>
          <w:noProof w:val="0"/>
          <w:snapToGrid w:val="0"/>
          <w:lang w:eastAsia="zh-CN"/>
        </w:rPr>
      </w:pPr>
    </w:p>
    <w:p w14:paraId="3548596C"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39B5CBA"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A4112E6"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ERROR INDICATION ELEMENTARY PROCEDURE</w:t>
      </w:r>
    </w:p>
    <w:p w14:paraId="5D7EFEC2"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C004652"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61969C91" w14:textId="77777777" w:rsidR="00CA6C2E" w:rsidRPr="006A6F20" w:rsidRDefault="00CA6C2E" w:rsidP="00CA6C2E">
      <w:pPr>
        <w:pStyle w:val="PL"/>
        <w:rPr>
          <w:noProof w:val="0"/>
          <w:snapToGrid w:val="0"/>
          <w:lang w:eastAsia="zh-CN"/>
        </w:rPr>
      </w:pPr>
    </w:p>
    <w:p w14:paraId="6A014C5A"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EDB0531"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363033D"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Error Indication</w:t>
      </w:r>
    </w:p>
    <w:p w14:paraId="48801E37"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61402C3"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78BAEA6C" w14:textId="77777777" w:rsidR="00CA6C2E" w:rsidRPr="006A6F20" w:rsidRDefault="00CA6C2E" w:rsidP="00CA6C2E">
      <w:pPr>
        <w:pStyle w:val="PL"/>
        <w:rPr>
          <w:noProof w:val="0"/>
          <w:snapToGrid w:val="0"/>
          <w:lang w:eastAsia="zh-CN"/>
        </w:rPr>
      </w:pPr>
    </w:p>
    <w:p w14:paraId="35C02D8B" w14:textId="77777777" w:rsidR="00CA6C2E" w:rsidRPr="006A6F20" w:rsidRDefault="00CA6C2E" w:rsidP="00CA6C2E">
      <w:pPr>
        <w:pStyle w:val="PL"/>
        <w:rPr>
          <w:noProof w:val="0"/>
          <w:snapToGrid w:val="0"/>
          <w:lang w:eastAsia="zh-CN"/>
        </w:rPr>
      </w:pPr>
      <w:r w:rsidRPr="006A6F20">
        <w:rPr>
          <w:noProof w:val="0"/>
          <w:snapToGrid w:val="0"/>
          <w:lang w:eastAsia="zh-CN"/>
        </w:rPr>
        <w:t>ErrorIndication ::= SEQUENCE {</w:t>
      </w:r>
    </w:p>
    <w:p w14:paraId="289FEE29"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{{ErrorIndicationIEs}},</w:t>
      </w:r>
    </w:p>
    <w:p w14:paraId="1A806B5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4BA3D222"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6C14C26" w14:textId="77777777" w:rsidR="00CA6C2E" w:rsidRPr="006A6F20" w:rsidRDefault="00CA6C2E" w:rsidP="00CA6C2E">
      <w:pPr>
        <w:pStyle w:val="PL"/>
        <w:rPr>
          <w:noProof w:val="0"/>
          <w:snapToGrid w:val="0"/>
          <w:lang w:eastAsia="zh-CN"/>
        </w:rPr>
      </w:pPr>
    </w:p>
    <w:p w14:paraId="209339EE" w14:textId="77777777" w:rsidR="00CA6C2E" w:rsidRPr="006A6F20" w:rsidRDefault="00CA6C2E" w:rsidP="00CA6C2E">
      <w:pPr>
        <w:pStyle w:val="PL"/>
        <w:rPr>
          <w:noProof w:val="0"/>
          <w:snapToGrid w:val="0"/>
          <w:lang w:eastAsia="zh-CN"/>
        </w:rPr>
      </w:pPr>
      <w:r w:rsidRPr="006A6F20">
        <w:rPr>
          <w:noProof w:val="0"/>
          <w:snapToGrid w:val="0"/>
          <w:lang w:eastAsia="zh-CN"/>
        </w:rPr>
        <w:t>ErrorIndicationIEs F1AP-PROTOCOL-IES ::= {</w:t>
      </w:r>
    </w:p>
    <w:p w14:paraId="4B22170F"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p>
    <w:p w14:paraId="75DB6BBE" w14:textId="77777777" w:rsidR="00CA6C2E" w:rsidRPr="006A6F20" w:rsidRDefault="00CA6C2E" w:rsidP="00CA6C2E">
      <w:pPr>
        <w:pStyle w:val="PL"/>
        <w:rPr>
          <w:noProof w:val="0"/>
          <w:snapToGrid w:val="0"/>
          <w:lang w:eastAsia="zh-CN"/>
        </w:rPr>
      </w:pPr>
      <w:r w:rsidRPr="006A6F20">
        <w:rPr>
          <w:noProof w:val="0"/>
          <w:snapToGrid w:val="0"/>
          <w:lang w:eastAsia="zh-CN"/>
        </w:rPr>
        <w:tab/>
        <w:t>{ ID id-gNB-CU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GNB-CU-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DC15B4B" w14:textId="77777777" w:rsidR="00CA6C2E" w:rsidRPr="006A6F20" w:rsidRDefault="00CA6C2E" w:rsidP="00CA6C2E">
      <w:pPr>
        <w:pStyle w:val="PL"/>
        <w:rPr>
          <w:noProof w:val="0"/>
          <w:snapToGrid w:val="0"/>
          <w:lang w:eastAsia="zh-CN"/>
        </w:rPr>
      </w:pPr>
      <w:r w:rsidRPr="006A6F20">
        <w:rPr>
          <w:noProof w:val="0"/>
          <w:snapToGrid w:val="0"/>
          <w:lang w:eastAsia="zh-CN"/>
        </w:rPr>
        <w:tab/>
        <w:t>{ ID id-gNB-DU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DD85570"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F529A01"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4EEAFCF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7F8740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1878BD5" w14:textId="77777777" w:rsidR="00CA6C2E" w:rsidRPr="006A6F20" w:rsidRDefault="00CA6C2E" w:rsidP="00CA6C2E">
      <w:pPr>
        <w:pStyle w:val="PL"/>
        <w:rPr>
          <w:noProof w:val="0"/>
          <w:snapToGrid w:val="0"/>
          <w:lang w:eastAsia="zh-CN"/>
        </w:rPr>
      </w:pPr>
    </w:p>
    <w:p w14:paraId="480C1DB4"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3DC6C7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A3AE482"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F1 SETUP ELEMENTARY PROCEDURE</w:t>
      </w:r>
    </w:p>
    <w:p w14:paraId="105D14B0"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DEF660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429D5F6" w14:textId="77777777" w:rsidR="00CA6C2E" w:rsidRPr="006A6F20" w:rsidRDefault="00CA6C2E" w:rsidP="00CA6C2E">
      <w:pPr>
        <w:pStyle w:val="PL"/>
        <w:rPr>
          <w:noProof w:val="0"/>
          <w:snapToGrid w:val="0"/>
          <w:lang w:eastAsia="zh-CN"/>
        </w:rPr>
      </w:pPr>
    </w:p>
    <w:p w14:paraId="140219C8"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FA3D83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BAA5F31"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F1 Setup Request</w:t>
      </w:r>
    </w:p>
    <w:p w14:paraId="1212B0E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2190FB7"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67CC71B" w14:textId="77777777" w:rsidR="00CA6C2E" w:rsidRPr="006A6F20" w:rsidRDefault="00CA6C2E" w:rsidP="00CA6C2E">
      <w:pPr>
        <w:pStyle w:val="PL"/>
        <w:rPr>
          <w:noProof w:val="0"/>
          <w:snapToGrid w:val="0"/>
          <w:lang w:eastAsia="zh-CN"/>
        </w:rPr>
      </w:pPr>
    </w:p>
    <w:p w14:paraId="3BEF38BE" w14:textId="77777777" w:rsidR="00CA6C2E" w:rsidRPr="006A6F20" w:rsidRDefault="00CA6C2E" w:rsidP="00CA6C2E">
      <w:pPr>
        <w:pStyle w:val="PL"/>
        <w:rPr>
          <w:noProof w:val="0"/>
          <w:snapToGrid w:val="0"/>
          <w:lang w:eastAsia="zh-CN"/>
        </w:rPr>
      </w:pPr>
      <w:r w:rsidRPr="006A6F20">
        <w:rPr>
          <w:noProof w:val="0"/>
          <w:snapToGrid w:val="0"/>
          <w:lang w:eastAsia="zh-CN"/>
        </w:rPr>
        <w:t>F1SetupRequest ::= SEQUENCE {</w:t>
      </w:r>
    </w:p>
    <w:p w14:paraId="63609402"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{F1SetupRequestIEs} },</w:t>
      </w:r>
    </w:p>
    <w:p w14:paraId="0B1AF96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4DEB4B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EC8AC13" w14:textId="77777777" w:rsidR="00CA6C2E" w:rsidRPr="006A6F20" w:rsidRDefault="00CA6C2E" w:rsidP="00CA6C2E">
      <w:pPr>
        <w:pStyle w:val="PL"/>
        <w:rPr>
          <w:noProof w:val="0"/>
          <w:snapToGrid w:val="0"/>
          <w:lang w:eastAsia="zh-CN"/>
        </w:rPr>
      </w:pPr>
    </w:p>
    <w:p w14:paraId="437E2094" w14:textId="77777777" w:rsidR="00CA6C2E" w:rsidRPr="006A6F20" w:rsidRDefault="00CA6C2E" w:rsidP="00CA6C2E">
      <w:pPr>
        <w:pStyle w:val="PL"/>
        <w:rPr>
          <w:noProof w:val="0"/>
          <w:snapToGrid w:val="0"/>
          <w:lang w:eastAsia="zh-CN"/>
        </w:rPr>
      </w:pPr>
      <w:r w:rsidRPr="006A6F20">
        <w:rPr>
          <w:noProof w:val="0"/>
          <w:snapToGrid w:val="0"/>
          <w:lang w:eastAsia="zh-CN"/>
        </w:rPr>
        <w:t>F1SetupRequestIEs F1AP-PROTOCOL-IES ::= {</w:t>
      </w:r>
    </w:p>
    <w:p w14:paraId="58B4B923"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rFonts w:eastAsia="SimSun"/>
          <w:noProof w:val="0"/>
          <w:snapToGrid w:val="0"/>
          <w:lang w:eastAsia="zh-CN"/>
        </w:rPr>
        <w:tab/>
      </w:r>
      <w:r w:rsidRPr="006A6F20">
        <w:rPr>
          <w:noProof w:val="0"/>
          <w:snapToGrid w:val="0"/>
          <w:lang w:eastAsia="zh-CN"/>
        </w:rPr>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82F58B8" w14:textId="77777777" w:rsidR="00CA6C2E" w:rsidRPr="006A6F20" w:rsidRDefault="00CA6C2E" w:rsidP="00CA6C2E">
      <w:pPr>
        <w:pStyle w:val="PL"/>
        <w:rPr>
          <w:noProof w:val="0"/>
          <w:snapToGrid w:val="0"/>
          <w:lang w:eastAsia="zh-CN"/>
        </w:rPr>
      </w:pPr>
      <w:r w:rsidRPr="006A6F20">
        <w:rPr>
          <w:noProof w:val="0"/>
          <w:snapToGrid w:val="0"/>
          <w:lang w:eastAsia="zh-CN"/>
        </w:rPr>
        <w:tab/>
        <w:t>{ ID id-gNB-DU-ID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rFonts w:eastAsia="SimSun"/>
          <w:noProof w:val="0"/>
          <w:snapToGrid w:val="0"/>
          <w:lang w:eastAsia="zh-CN"/>
        </w:rPr>
        <w:tab/>
      </w:r>
      <w:r w:rsidRPr="006A6F20">
        <w:rPr>
          <w:noProof w:val="0"/>
          <w:snapToGrid w:val="0"/>
          <w:lang w:eastAsia="zh-CN"/>
        </w:rPr>
        <w:t>CRITICALITY reject</w:t>
      </w:r>
      <w:r w:rsidRPr="006A6F20">
        <w:rPr>
          <w:noProof w:val="0"/>
          <w:snapToGrid w:val="0"/>
          <w:lang w:eastAsia="zh-CN"/>
        </w:rPr>
        <w:tab/>
        <w:t>TYPE GNB-DU-ID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3B6B5EFD" w14:textId="77777777" w:rsidR="00CA6C2E" w:rsidRPr="006A6F20" w:rsidRDefault="00CA6C2E" w:rsidP="00CA6C2E">
      <w:pPr>
        <w:pStyle w:val="PL"/>
        <w:rPr>
          <w:noProof w:val="0"/>
          <w:snapToGrid w:val="0"/>
          <w:lang w:eastAsia="zh-CN"/>
        </w:rPr>
      </w:pPr>
      <w:r w:rsidRPr="006A6F20">
        <w:rPr>
          <w:noProof w:val="0"/>
          <w:snapToGrid w:val="0"/>
          <w:lang w:eastAsia="zh-CN"/>
        </w:rPr>
        <w:tab/>
        <w:t>{ ID id-gNB-</w:t>
      </w:r>
      <w:r w:rsidRPr="006A6F20">
        <w:rPr>
          <w:rFonts w:eastAsia="SimSun"/>
          <w:noProof w:val="0"/>
          <w:snapToGrid w:val="0"/>
          <w:lang w:eastAsia="zh-CN"/>
        </w:rPr>
        <w:t>DU-</w:t>
      </w:r>
      <w:r w:rsidRPr="006A6F20">
        <w:rPr>
          <w:noProof w:val="0"/>
          <w:snapToGrid w:val="0"/>
          <w:lang w:eastAsia="zh-CN"/>
        </w:rPr>
        <w:t>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w:t>
      </w:r>
      <w:r w:rsidRPr="006A6F20">
        <w:rPr>
          <w:rFonts w:eastAsia="SimSun"/>
          <w:noProof w:val="0"/>
          <w:snapToGrid w:val="0"/>
          <w:lang w:eastAsia="zh-CN"/>
        </w:rPr>
        <w:t>DU-</w:t>
      </w:r>
      <w:r w:rsidRPr="006A6F20">
        <w:rPr>
          <w:noProof w:val="0"/>
          <w:snapToGrid w:val="0"/>
          <w:lang w:eastAsia="zh-CN"/>
        </w:rPr>
        <w:t>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2127E914" w14:textId="77777777" w:rsidR="00CA6C2E" w:rsidRPr="006A6F20" w:rsidRDefault="00CA6C2E" w:rsidP="00CA6C2E">
      <w:pPr>
        <w:pStyle w:val="PL"/>
        <w:rPr>
          <w:noProof w:val="0"/>
          <w:snapToGrid w:val="0"/>
          <w:lang w:eastAsia="zh-CN"/>
        </w:rPr>
      </w:pPr>
      <w:r w:rsidRPr="006A6F20">
        <w:rPr>
          <w:noProof w:val="0"/>
          <w:snapToGrid w:val="0"/>
          <w:lang w:eastAsia="zh-CN"/>
        </w:rPr>
        <w:tab/>
        <w:t>{ ID id-gNB-DU-Served-Cells-List</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GNB-DU-Served-Cells-List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optional</w:t>
      </w:r>
      <w:r w:rsidRPr="006A6F20">
        <w:rPr>
          <w:noProof w:val="0"/>
          <w:snapToGrid w:val="0"/>
          <w:lang w:eastAsia="zh-CN"/>
        </w:rPr>
        <w:tab/>
        <w:t>}|</w:t>
      </w:r>
    </w:p>
    <w:p w14:paraId="13255D97" w14:textId="77777777" w:rsidR="00CA6C2E" w:rsidRPr="006A6F20" w:rsidRDefault="00CA6C2E" w:rsidP="00CA6C2E">
      <w:pPr>
        <w:pStyle w:val="PL"/>
        <w:rPr>
          <w:noProof w:val="0"/>
          <w:snapToGrid w:val="0"/>
          <w:lang w:eastAsia="zh-CN"/>
        </w:rPr>
      </w:pPr>
      <w:r w:rsidRPr="006A6F20">
        <w:rPr>
          <w:noProof w:val="0"/>
          <w:snapToGrid w:val="0"/>
          <w:lang w:eastAsia="zh-CN"/>
        </w:rPr>
        <w:tab/>
        <w:t>{ ID id-GNB-DU-RRC-Version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B841B9C" w14:textId="77777777" w:rsidR="00CA6C2E" w:rsidRPr="006A6F20" w:rsidRDefault="00CA6C2E" w:rsidP="00CA6C2E">
      <w:pPr>
        <w:pStyle w:val="PL"/>
        <w:rPr>
          <w:noProof w:val="0"/>
          <w:snapToGrid w:val="0"/>
          <w:lang w:eastAsia="zh-CN"/>
        </w:rPr>
      </w:pPr>
      <w:r w:rsidRPr="006A6F20">
        <w:rPr>
          <w:noProof w:val="0"/>
          <w:snapToGrid w:val="0"/>
          <w:lang w:eastAsia="zh-CN"/>
        </w:rPr>
        <w:tab/>
        <w:t>{ ID id-Transport-Layer-Address-Info</w:t>
      </w:r>
      <w:r w:rsidRPr="006A6F20">
        <w:rPr>
          <w:noProof w:val="0"/>
          <w:snapToGrid w:val="0"/>
          <w:lang w:eastAsia="zh-CN"/>
        </w:rPr>
        <w:tab/>
        <w:t>CRITICALITY ignore</w:t>
      </w:r>
      <w:r w:rsidRPr="006A6F20">
        <w:rPr>
          <w:noProof w:val="0"/>
          <w:snapToGrid w:val="0"/>
          <w:lang w:eastAsia="zh-CN"/>
        </w:rPr>
        <w:tab/>
        <w:t>TYPE Transport-Layer-Address-Info</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3623FA87" w14:textId="77777777" w:rsidR="00CA6C2E" w:rsidRPr="006A6F20" w:rsidRDefault="00CA6C2E" w:rsidP="00CA6C2E">
      <w:pPr>
        <w:pStyle w:val="PL"/>
        <w:rPr>
          <w:noProof w:val="0"/>
          <w:snapToGrid w:val="0"/>
          <w:lang w:eastAsia="zh-CN"/>
        </w:rPr>
      </w:pPr>
      <w:r w:rsidRPr="006A6F20">
        <w:rPr>
          <w:noProof w:val="0"/>
          <w:snapToGrid w:val="0"/>
          <w:lang w:eastAsia="zh-CN"/>
        </w:rPr>
        <w:tab/>
        <w:t>{ ID id-BAPAddress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D4ED221" w14:textId="77777777" w:rsidR="00CA6C2E" w:rsidRPr="006A6F20" w:rsidRDefault="00CA6C2E" w:rsidP="00CA6C2E">
      <w:pPr>
        <w:pStyle w:val="PL"/>
        <w:rPr>
          <w:noProof w:val="0"/>
          <w:snapToGrid w:val="0"/>
          <w:lang w:eastAsia="zh-CN"/>
        </w:rPr>
      </w:pPr>
      <w:r w:rsidRPr="006A6F20">
        <w:rPr>
          <w:noProof w:val="0"/>
          <w:snapToGrid w:val="0"/>
          <w:lang w:eastAsia="zh-CN"/>
        </w:rPr>
        <w:tab/>
        <w:t>{ ID id-</w:t>
      </w:r>
      <w:r w:rsidRPr="006A6F20">
        <w:rPr>
          <w:noProof w:val="0"/>
          <w:snapToGrid w:val="0"/>
        </w:rPr>
        <w:t>Extended-GNB-DU-Name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 xml:space="preserve">TYPE </w:t>
      </w:r>
      <w:r w:rsidRPr="006A6F20">
        <w:rPr>
          <w:noProof w:val="0"/>
          <w:snapToGrid w:val="0"/>
        </w:rPr>
        <w:t>Extended-GNB-DU-Name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3E0019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73AA1A9A" w14:textId="77777777" w:rsidR="00CA6C2E" w:rsidRPr="006A6F20" w:rsidRDefault="00CA6C2E" w:rsidP="00CA6C2E">
      <w:pPr>
        <w:pStyle w:val="PL"/>
        <w:rPr>
          <w:noProof w:val="0"/>
        </w:rPr>
      </w:pPr>
      <w:r w:rsidRPr="006A6F20">
        <w:rPr>
          <w:noProof w:val="0"/>
          <w:snapToGrid w:val="0"/>
          <w:lang w:eastAsia="zh-CN"/>
        </w:rPr>
        <w:t>}</w:t>
      </w:r>
      <w:r w:rsidRPr="006A6F20">
        <w:rPr>
          <w:noProof w:val="0"/>
        </w:rPr>
        <w:t xml:space="preserve"> </w:t>
      </w:r>
    </w:p>
    <w:p w14:paraId="5FCB85D9" w14:textId="77777777" w:rsidR="00CA6C2E" w:rsidRPr="006A6F20" w:rsidRDefault="00CA6C2E" w:rsidP="00CA6C2E">
      <w:pPr>
        <w:pStyle w:val="PL"/>
        <w:rPr>
          <w:noProof w:val="0"/>
          <w:snapToGrid w:val="0"/>
          <w:lang w:eastAsia="zh-CN"/>
        </w:rPr>
      </w:pPr>
    </w:p>
    <w:p w14:paraId="1DDAB212" w14:textId="77777777" w:rsidR="00CA6C2E" w:rsidRPr="006A6F20" w:rsidRDefault="00CA6C2E" w:rsidP="00CA6C2E">
      <w:pPr>
        <w:pStyle w:val="PL"/>
        <w:rPr>
          <w:noProof w:val="0"/>
          <w:snapToGrid w:val="0"/>
          <w:lang w:eastAsia="zh-CN"/>
        </w:rPr>
      </w:pPr>
    </w:p>
    <w:p w14:paraId="69EE2704" w14:textId="77777777" w:rsidR="00CA6C2E" w:rsidRPr="006A6F20" w:rsidRDefault="00CA6C2E" w:rsidP="00CA6C2E">
      <w:pPr>
        <w:pStyle w:val="PL"/>
        <w:rPr>
          <w:noProof w:val="0"/>
          <w:snapToGrid w:val="0"/>
          <w:lang w:eastAsia="zh-CN"/>
        </w:rPr>
      </w:pPr>
      <w:r w:rsidRPr="006A6F20">
        <w:rPr>
          <w:noProof w:val="0"/>
          <w:snapToGrid w:val="0"/>
          <w:lang w:eastAsia="zh-CN"/>
        </w:rPr>
        <w:t xml:space="preserve">GNB-DU-Served-Cells-List </w:t>
      </w:r>
      <w:r w:rsidRPr="006A6F20">
        <w:rPr>
          <w:noProof w:val="0"/>
          <w:snapToGrid w:val="0"/>
          <w:lang w:eastAsia="zh-CN"/>
        </w:rPr>
        <w:tab/>
        <w:t>::= SEQUENCE (SIZE(1.. maxCellingNBDU)) OF ProtocolIE-SingleContainer { { GNB-DU-Served-Cells-ItemIEs } }</w:t>
      </w:r>
    </w:p>
    <w:p w14:paraId="705BB36B" w14:textId="77777777" w:rsidR="00CA6C2E" w:rsidRPr="006A6F20" w:rsidRDefault="00CA6C2E" w:rsidP="00CA6C2E">
      <w:pPr>
        <w:pStyle w:val="PL"/>
        <w:rPr>
          <w:noProof w:val="0"/>
          <w:snapToGrid w:val="0"/>
          <w:lang w:eastAsia="zh-CN"/>
        </w:rPr>
      </w:pPr>
    </w:p>
    <w:p w14:paraId="08FF1074" w14:textId="77777777" w:rsidR="00CA6C2E" w:rsidRPr="006A6F20" w:rsidRDefault="00CA6C2E" w:rsidP="00CA6C2E">
      <w:pPr>
        <w:pStyle w:val="PL"/>
        <w:rPr>
          <w:noProof w:val="0"/>
          <w:snapToGrid w:val="0"/>
          <w:lang w:eastAsia="zh-CN"/>
        </w:rPr>
      </w:pPr>
      <w:r w:rsidRPr="006A6F20">
        <w:rPr>
          <w:noProof w:val="0"/>
          <w:snapToGrid w:val="0"/>
          <w:lang w:eastAsia="zh-CN"/>
        </w:rPr>
        <w:t>GNB-DU-Served-Cells-ItemIEs F1AP-PROTOCOL-IES ::= {</w:t>
      </w:r>
    </w:p>
    <w:p w14:paraId="3C26D9EE" w14:textId="77777777" w:rsidR="00CA6C2E" w:rsidRPr="006A6F20" w:rsidRDefault="00CA6C2E" w:rsidP="00CA6C2E">
      <w:pPr>
        <w:pStyle w:val="PL"/>
        <w:rPr>
          <w:noProof w:val="0"/>
          <w:snapToGrid w:val="0"/>
          <w:lang w:eastAsia="zh-CN"/>
        </w:rPr>
      </w:pPr>
      <w:r w:rsidRPr="006A6F20">
        <w:rPr>
          <w:noProof w:val="0"/>
          <w:snapToGrid w:val="0"/>
          <w:lang w:eastAsia="zh-CN"/>
        </w:rPr>
        <w:tab/>
        <w:t>{ ID id-</w:t>
      </w:r>
      <w:r w:rsidRPr="006A6F20">
        <w:rPr>
          <w:rFonts w:eastAsia="SimSun"/>
          <w:noProof w:val="0"/>
          <w:snapToGrid w:val="0"/>
          <w:lang w:eastAsia="zh-CN"/>
        </w:rPr>
        <w:t>GNB-DU-Served-Cells-Item</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w:t>
      </w:r>
      <w:r w:rsidRPr="006A6F20">
        <w:rPr>
          <w:noProof w:val="0"/>
          <w:snapToGrid w:val="0"/>
          <w:lang w:eastAsia="zh-CN"/>
        </w:rPr>
        <w:tab/>
      </w:r>
      <w:r w:rsidRPr="006A6F20">
        <w:rPr>
          <w:noProof w:val="0"/>
          <w:snapToGrid w:val="0"/>
          <w:lang w:eastAsia="zh-CN"/>
        </w:rPr>
        <w:tab/>
      </w:r>
      <w:r w:rsidRPr="006A6F20">
        <w:rPr>
          <w:rFonts w:eastAsia="SimSun"/>
          <w:noProof w:val="0"/>
          <w:snapToGrid w:val="0"/>
          <w:lang w:eastAsia="zh-CN"/>
        </w:rPr>
        <w:t>GNB-DU-Served-Cells-Item</w:t>
      </w:r>
      <w:r w:rsidRPr="006A6F20">
        <w:rPr>
          <w:noProof w:val="0"/>
          <w:snapToGrid w:val="0"/>
          <w:lang w:eastAsia="zh-CN"/>
        </w:rPr>
        <w:tab/>
        <w:t>PRESENCE mandatory</w:t>
      </w:r>
      <w:r w:rsidRPr="006A6F20">
        <w:rPr>
          <w:noProof w:val="0"/>
          <w:snapToGrid w:val="0"/>
          <w:lang w:eastAsia="zh-CN"/>
        </w:rPr>
        <w:tab/>
        <w:t>}</w:t>
      </w:r>
      <w:r w:rsidRPr="006A6F20">
        <w:rPr>
          <w:rFonts w:eastAsia="SimSun"/>
          <w:noProof w:val="0"/>
          <w:snapToGrid w:val="0"/>
          <w:lang w:eastAsia="zh-CN"/>
        </w:rPr>
        <w:t>,</w:t>
      </w:r>
    </w:p>
    <w:p w14:paraId="3983443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7BDDF4FB"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D0C480F" w14:textId="77777777" w:rsidR="00CA6C2E" w:rsidRPr="006A6F20" w:rsidRDefault="00CA6C2E" w:rsidP="00CA6C2E">
      <w:pPr>
        <w:pStyle w:val="PL"/>
        <w:rPr>
          <w:noProof w:val="0"/>
          <w:snapToGrid w:val="0"/>
          <w:lang w:eastAsia="zh-CN"/>
        </w:rPr>
      </w:pPr>
    </w:p>
    <w:p w14:paraId="2B351921" w14:textId="77777777" w:rsidR="00CA6C2E" w:rsidRPr="006A6F20" w:rsidRDefault="00CA6C2E" w:rsidP="00CA6C2E">
      <w:pPr>
        <w:pStyle w:val="PL"/>
        <w:rPr>
          <w:noProof w:val="0"/>
          <w:snapToGrid w:val="0"/>
          <w:lang w:eastAsia="zh-CN"/>
        </w:rPr>
      </w:pPr>
    </w:p>
    <w:p w14:paraId="2F11CAE0"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8A0BC9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96F655D"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F1 Setup Response</w:t>
      </w:r>
    </w:p>
    <w:p w14:paraId="3190745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DCBA8AA"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91235AF" w14:textId="77777777" w:rsidR="00CA6C2E" w:rsidRPr="006A6F20" w:rsidRDefault="00CA6C2E" w:rsidP="00CA6C2E">
      <w:pPr>
        <w:pStyle w:val="PL"/>
        <w:rPr>
          <w:noProof w:val="0"/>
          <w:snapToGrid w:val="0"/>
          <w:lang w:eastAsia="zh-CN"/>
        </w:rPr>
      </w:pPr>
    </w:p>
    <w:p w14:paraId="2AA24FB2" w14:textId="77777777" w:rsidR="00CA6C2E" w:rsidRPr="006A6F20" w:rsidRDefault="00CA6C2E" w:rsidP="00CA6C2E">
      <w:pPr>
        <w:pStyle w:val="PL"/>
        <w:rPr>
          <w:noProof w:val="0"/>
          <w:snapToGrid w:val="0"/>
          <w:lang w:eastAsia="zh-CN"/>
        </w:rPr>
      </w:pPr>
      <w:r w:rsidRPr="006A6F20">
        <w:rPr>
          <w:noProof w:val="0"/>
          <w:snapToGrid w:val="0"/>
          <w:lang w:eastAsia="zh-CN"/>
        </w:rPr>
        <w:t>F1SetupResponse ::= SEQUENCE {</w:t>
      </w:r>
    </w:p>
    <w:p w14:paraId="2FD82054"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{F1SetupResponseIEs} },</w:t>
      </w:r>
    </w:p>
    <w:p w14:paraId="115D06F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8E1F4E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F7CDEFD" w14:textId="77777777" w:rsidR="00CA6C2E" w:rsidRPr="006A6F20" w:rsidRDefault="00CA6C2E" w:rsidP="00CA6C2E">
      <w:pPr>
        <w:pStyle w:val="PL"/>
        <w:rPr>
          <w:noProof w:val="0"/>
          <w:snapToGrid w:val="0"/>
          <w:lang w:eastAsia="zh-CN"/>
        </w:rPr>
      </w:pPr>
    </w:p>
    <w:p w14:paraId="04837C09" w14:textId="77777777" w:rsidR="00CA6C2E" w:rsidRPr="006A6F20" w:rsidRDefault="00CA6C2E" w:rsidP="00CA6C2E">
      <w:pPr>
        <w:pStyle w:val="PL"/>
        <w:rPr>
          <w:noProof w:val="0"/>
          <w:snapToGrid w:val="0"/>
          <w:lang w:eastAsia="zh-CN"/>
        </w:rPr>
      </w:pPr>
    </w:p>
    <w:p w14:paraId="433A1CDE" w14:textId="77777777" w:rsidR="00CA6C2E" w:rsidRPr="006A6F20" w:rsidRDefault="00CA6C2E" w:rsidP="00CA6C2E">
      <w:pPr>
        <w:pStyle w:val="PL"/>
        <w:rPr>
          <w:noProof w:val="0"/>
          <w:snapToGrid w:val="0"/>
          <w:lang w:eastAsia="zh-CN"/>
        </w:rPr>
      </w:pPr>
      <w:r w:rsidRPr="006A6F20">
        <w:rPr>
          <w:noProof w:val="0"/>
          <w:snapToGrid w:val="0"/>
          <w:lang w:eastAsia="zh-CN"/>
        </w:rPr>
        <w:t>F1SetupResponseIEs F1AP-PROTOCOL-IES ::= {</w:t>
      </w:r>
    </w:p>
    <w:p w14:paraId="277241F3"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558BDD3" w14:textId="77777777" w:rsidR="00CA6C2E" w:rsidRPr="006A6F20" w:rsidRDefault="00CA6C2E" w:rsidP="00CA6C2E">
      <w:pPr>
        <w:pStyle w:val="PL"/>
        <w:rPr>
          <w:noProof w:val="0"/>
          <w:snapToGrid w:val="0"/>
          <w:lang w:eastAsia="zh-CN"/>
        </w:rPr>
      </w:pPr>
      <w:r w:rsidRPr="006A6F20">
        <w:rPr>
          <w:noProof w:val="0"/>
          <w:snapToGrid w:val="0"/>
          <w:lang w:eastAsia="zh-CN"/>
        </w:rPr>
        <w:tab/>
        <w:t>{ ID id-gNB-CU-Name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8772A7C" w14:textId="77777777" w:rsidR="00CA6C2E" w:rsidRPr="006A6F20" w:rsidRDefault="00CA6C2E" w:rsidP="00CA6C2E">
      <w:pPr>
        <w:pStyle w:val="PL"/>
        <w:rPr>
          <w:noProof w:val="0"/>
          <w:snapToGrid w:val="0"/>
          <w:lang w:eastAsia="zh-CN"/>
        </w:rPr>
      </w:pPr>
      <w:r w:rsidRPr="006A6F20">
        <w:rPr>
          <w:noProof w:val="0"/>
          <w:snapToGrid w:val="0"/>
          <w:lang w:eastAsia="zh-CN"/>
        </w:rPr>
        <w:tab/>
        <w:t>{ ID id-Cells-to-be-Activated-List</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Cells-to-be-Activated-List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2EA5A0ED" w14:textId="77777777" w:rsidR="00CA6C2E" w:rsidRPr="006A6F20" w:rsidRDefault="00CA6C2E" w:rsidP="00CA6C2E">
      <w:pPr>
        <w:pStyle w:val="PL"/>
        <w:rPr>
          <w:noProof w:val="0"/>
          <w:snapToGrid w:val="0"/>
          <w:lang w:eastAsia="zh-CN"/>
        </w:rPr>
      </w:pPr>
      <w:r w:rsidRPr="006A6F20">
        <w:rPr>
          <w:noProof w:val="0"/>
          <w:snapToGrid w:val="0"/>
          <w:lang w:eastAsia="zh-CN"/>
        </w:rPr>
        <w:tab/>
        <w:t>{ ID id-GNB-CU-RRC-Version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31B81AF" w14:textId="77777777" w:rsidR="00CA6C2E" w:rsidRPr="006A6F20" w:rsidRDefault="00CA6C2E" w:rsidP="00CA6C2E">
      <w:pPr>
        <w:pStyle w:val="PL"/>
        <w:rPr>
          <w:noProof w:val="0"/>
          <w:snapToGrid w:val="0"/>
          <w:lang w:eastAsia="zh-CN"/>
        </w:rPr>
      </w:pPr>
      <w:r w:rsidRPr="006A6F20">
        <w:rPr>
          <w:noProof w:val="0"/>
          <w:snapToGrid w:val="0"/>
          <w:lang w:eastAsia="zh-CN"/>
        </w:rPr>
        <w:tab/>
        <w:t>{ ID id-Transport-Layer-Address-Info</w:t>
      </w:r>
      <w:r w:rsidRPr="006A6F20">
        <w:rPr>
          <w:noProof w:val="0"/>
          <w:snapToGrid w:val="0"/>
          <w:lang w:eastAsia="zh-CN"/>
        </w:rPr>
        <w:tab/>
        <w:t>CRITICALITY ignore</w:t>
      </w:r>
      <w:r w:rsidRPr="006A6F20">
        <w:rPr>
          <w:noProof w:val="0"/>
          <w:snapToGrid w:val="0"/>
          <w:lang w:eastAsia="zh-CN"/>
        </w:rPr>
        <w:tab/>
        <w:t>TYPE Transport-Layer-Address-Info</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14AEB64" w14:textId="77777777" w:rsidR="00CA6C2E" w:rsidRPr="006A6F20" w:rsidRDefault="00CA6C2E" w:rsidP="00CA6C2E">
      <w:pPr>
        <w:pStyle w:val="PL"/>
        <w:rPr>
          <w:noProof w:val="0"/>
          <w:snapToGrid w:val="0"/>
          <w:lang w:eastAsia="zh-CN"/>
        </w:rPr>
      </w:pPr>
      <w:r w:rsidRPr="006A6F20">
        <w:rPr>
          <w:noProof w:val="0"/>
          <w:snapToGrid w:val="0"/>
          <w:lang w:eastAsia="zh-CN"/>
        </w:rPr>
        <w:tab/>
        <w:t>{ ID id-UL-BH-Non-UP-Traffic-Mapping</w:t>
      </w:r>
      <w:r w:rsidRPr="006A6F20">
        <w:rPr>
          <w:noProof w:val="0"/>
          <w:snapToGrid w:val="0"/>
          <w:lang w:eastAsia="zh-CN"/>
        </w:rPr>
        <w:tab/>
        <w:t>CRITICALITY reject</w:t>
      </w:r>
      <w:r w:rsidRPr="006A6F20">
        <w:rPr>
          <w:noProof w:val="0"/>
          <w:snapToGrid w:val="0"/>
          <w:lang w:eastAsia="zh-CN"/>
        </w:rPr>
        <w:tab/>
        <w:t>TYPE UL-BH-Non-UP-Traffic-Mapping</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2354CD8" w14:textId="77777777" w:rsidR="00CA6C2E" w:rsidRPr="006A6F20" w:rsidRDefault="00CA6C2E" w:rsidP="00CA6C2E">
      <w:pPr>
        <w:pStyle w:val="PL"/>
        <w:rPr>
          <w:noProof w:val="0"/>
          <w:snapToGrid w:val="0"/>
          <w:lang w:eastAsia="zh-CN"/>
        </w:rPr>
      </w:pPr>
      <w:r w:rsidRPr="006A6F20">
        <w:rPr>
          <w:noProof w:val="0"/>
          <w:snapToGrid w:val="0"/>
          <w:lang w:eastAsia="zh-CN"/>
        </w:rPr>
        <w:tab/>
        <w:t>{ ID id-BAPAddress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31D1DB81" w14:textId="77777777" w:rsidR="00CA6C2E" w:rsidRPr="006A6F20" w:rsidRDefault="00CA6C2E" w:rsidP="00CA6C2E">
      <w:pPr>
        <w:pStyle w:val="PL"/>
        <w:rPr>
          <w:noProof w:val="0"/>
          <w:snapToGrid w:val="0"/>
          <w:lang w:eastAsia="zh-CN"/>
        </w:rPr>
      </w:pPr>
      <w:r w:rsidRPr="006A6F20">
        <w:rPr>
          <w:noProof w:val="0"/>
          <w:snapToGrid w:val="0"/>
          <w:lang w:eastAsia="zh-CN"/>
        </w:rPr>
        <w:tab/>
        <w:t>{ ID id-</w:t>
      </w:r>
      <w:r w:rsidRPr="006A6F20">
        <w:rPr>
          <w:noProof w:val="0"/>
          <w:snapToGrid w:val="0"/>
        </w:rPr>
        <w:t>Extended-GNB-CU-Name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 xml:space="preserve">TYPE </w:t>
      </w:r>
      <w:r w:rsidRPr="006A6F20">
        <w:rPr>
          <w:noProof w:val="0"/>
          <w:snapToGrid w:val="0"/>
        </w:rPr>
        <w:t>Extended-GNB-CU-Name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5ADE9FF4"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9AB476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ADF2C9C" w14:textId="77777777" w:rsidR="00CA6C2E" w:rsidRPr="006A6F20" w:rsidRDefault="00CA6C2E" w:rsidP="00CA6C2E">
      <w:pPr>
        <w:pStyle w:val="PL"/>
        <w:rPr>
          <w:noProof w:val="0"/>
          <w:snapToGrid w:val="0"/>
          <w:lang w:eastAsia="zh-CN"/>
        </w:rPr>
      </w:pPr>
    </w:p>
    <w:p w14:paraId="4EBF2F9E" w14:textId="77777777" w:rsidR="00CA6C2E" w:rsidRPr="006A6F20" w:rsidRDefault="00CA6C2E" w:rsidP="00CA6C2E">
      <w:pPr>
        <w:pStyle w:val="PL"/>
        <w:rPr>
          <w:noProof w:val="0"/>
          <w:snapToGrid w:val="0"/>
          <w:lang w:eastAsia="zh-CN"/>
        </w:rPr>
      </w:pPr>
    </w:p>
    <w:p w14:paraId="17929D2A" w14:textId="77777777" w:rsidR="00CA6C2E" w:rsidRPr="006A6F20" w:rsidRDefault="00CA6C2E" w:rsidP="00CA6C2E">
      <w:pPr>
        <w:pStyle w:val="PL"/>
        <w:rPr>
          <w:noProof w:val="0"/>
          <w:snapToGrid w:val="0"/>
          <w:lang w:eastAsia="zh-CN"/>
        </w:rPr>
      </w:pPr>
      <w:r w:rsidRPr="006A6F20">
        <w:rPr>
          <w:noProof w:val="0"/>
          <w:snapToGrid w:val="0"/>
          <w:lang w:eastAsia="zh-CN"/>
        </w:rPr>
        <w:t>Cells-to-be-Activated-List</w:t>
      </w:r>
      <w:r w:rsidRPr="006A6F20">
        <w:rPr>
          <w:noProof w:val="0"/>
          <w:snapToGrid w:val="0"/>
          <w:lang w:eastAsia="zh-CN"/>
        </w:rPr>
        <w:tab/>
        <w:t>::= SEQUENCE (SIZE(1.. maxCellingNBDU))</w:t>
      </w:r>
      <w:r w:rsidRPr="006A6F20">
        <w:rPr>
          <w:noProof w:val="0"/>
          <w:snapToGrid w:val="0"/>
          <w:lang w:eastAsia="zh-CN"/>
        </w:rPr>
        <w:tab/>
        <w:t>OF ProtocolIE-SingleContainer { { Cells-to-be-Activated-List-ItemIEs } }</w:t>
      </w:r>
    </w:p>
    <w:p w14:paraId="6EA402C9" w14:textId="77777777" w:rsidR="00CA6C2E" w:rsidRPr="006A6F20" w:rsidRDefault="00CA6C2E" w:rsidP="00CA6C2E">
      <w:pPr>
        <w:pStyle w:val="PL"/>
        <w:rPr>
          <w:noProof w:val="0"/>
          <w:snapToGrid w:val="0"/>
          <w:lang w:eastAsia="zh-CN"/>
        </w:rPr>
      </w:pPr>
    </w:p>
    <w:p w14:paraId="250BD182" w14:textId="77777777" w:rsidR="00CA6C2E" w:rsidRPr="006A6F20" w:rsidRDefault="00CA6C2E" w:rsidP="00CA6C2E">
      <w:pPr>
        <w:pStyle w:val="PL"/>
        <w:rPr>
          <w:noProof w:val="0"/>
          <w:snapToGrid w:val="0"/>
          <w:lang w:eastAsia="zh-CN"/>
        </w:rPr>
      </w:pPr>
      <w:r w:rsidRPr="006A6F20">
        <w:rPr>
          <w:noProof w:val="0"/>
          <w:snapToGrid w:val="0"/>
          <w:lang w:eastAsia="zh-CN"/>
        </w:rPr>
        <w:t>Cells-to-be-Activated-List-ItemIEs</w:t>
      </w:r>
      <w:r w:rsidRPr="006A6F20">
        <w:rPr>
          <w:noProof w:val="0"/>
          <w:snapToGrid w:val="0"/>
          <w:lang w:eastAsia="zh-CN"/>
        </w:rPr>
        <w:tab/>
        <w:t>F1AP-PROTOCOL-IES::= {</w:t>
      </w:r>
    </w:p>
    <w:p w14:paraId="51711EB3" w14:textId="77777777" w:rsidR="00CA6C2E" w:rsidRPr="006A6F20" w:rsidRDefault="00CA6C2E" w:rsidP="00CA6C2E">
      <w:pPr>
        <w:pStyle w:val="PL"/>
        <w:tabs>
          <w:tab w:val="clear" w:pos="6528"/>
          <w:tab w:val="clear" w:pos="6912"/>
          <w:tab w:val="left" w:pos="7055"/>
        </w:tabs>
        <w:rPr>
          <w:noProof w:val="0"/>
          <w:snapToGrid w:val="0"/>
          <w:lang w:eastAsia="zh-CN"/>
        </w:rPr>
      </w:pPr>
      <w:r w:rsidRPr="006A6F20">
        <w:rPr>
          <w:noProof w:val="0"/>
          <w:snapToGrid w:val="0"/>
          <w:lang w:eastAsia="zh-CN"/>
        </w:rPr>
        <w:tab/>
        <w:t>{ ID id-Cells-to-be-Activated-List-Item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Cells-to-be-Activated-List-Item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p>
    <w:p w14:paraId="7BB394E3" w14:textId="77777777" w:rsidR="00CA6C2E" w:rsidRPr="006A6F20" w:rsidRDefault="00CA6C2E" w:rsidP="00CA6C2E">
      <w:pPr>
        <w:pStyle w:val="PL"/>
        <w:tabs>
          <w:tab w:val="clear" w:pos="6528"/>
          <w:tab w:val="clear" w:pos="6912"/>
          <w:tab w:val="left" w:pos="7055"/>
        </w:tabs>
        <w:rPr>
          <w:noProof w:val="0"/>
          <w:snapToGrid w:val="0"/>
          <w:lang w:eastAsia="zh-CN"/>
        </w:rPr>
      </w:pPr>
      <w:r w:rsidRPr="006A6F20">
        <w:rPr>
          <w:noProof w:val="0"/>
          <w:snapToGrid w:val="0"/>
          <w:lang w:eastAsia="zh-CN"/>
        </w:rPr>
        <w:tab/>
        <w:t>...</w:t>
      </w:r>
    </w:p>
    <w:p w14:paraId="3363BCD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44FEE4E" w14:textId="77777777" w:rsidR="00CA6C2E" w:rsidRPr="006A6F20" w:rsidRDefault="00CA6C2E" w:rsidP="00CA6C2E">
      <w:pPr>
        <w:pStyle w:val="PL"/>
        <w:rPr>
          <w:noProof w:val="0"/>
          <w:snapToGrid w:val="0"/>
          <w:lang w:eastAsia="zh-CN"/>
        </w:rPr>
      </w:pPr>
    </w:p>
    <w:p w14:paraId="5975DF48" w14:textId="77777777" w:rsidR="00CA6C2E" w:rsidRPr="006A6F20" w:rsidRDefault="00CA6C2E" w:rsidP="00CA6C2E">
      <w:pPr>
        <w:pStyle w:val="PL"/>
        <w:rPr>
          <w:noProof w:val="0"/>
          <w:snapToGrid w:val="0"/>
          <w:lang w:eastAsia="zh-CN"/>
        </w:rPr>
      </w:pPr>
    </w:p>
    <w:p w14:paraId="1A03A8CC" w14:textId="77777777" w:rsidR="00CA6C2E" w:rsidRPr="006A6F20" w:rsidRDefault="00CA6C2E" w:rsidP="00CA6C2E">
      <w:pPr>
        <w:pStyle w:val="PL"/>
        <w:rPr>
          <w:noProof w:val="0"/>
          <w:snapToGrid w:val="0"/>
          <w:lang w:eastAsia="zh-CN"/>
        </w:rPr>
      </w:pPr>
    </w:p>
    <w:p w14:paraId="196F5335"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ED7DB77"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A0B3B73"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F1 Setup Failure</w:t>
      </w:r>
    </w:p>
    <w:p w14:paraId="3BF46EBD"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B4918D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E4A8ADB" w14:textId="77777777" w:rsidR="00CA6C2E" w:rsidRPr="006A6F20" w:rsidRDefault="00CA6C2E" w:rsidP="00CA6C2E">
      <w:pPr>
        <w:pStyle w:val="PL"/>
        <w:rPr>
          <w:noProof w:val="0"/>
          <w:snapToGrid w:val="0"/>
          <w:lang w:eastAsia="zh-CN"/>
        </w:rPr>
      </w:pPr>
    </w:p>
    <w:p w14:paraId="7CBDC77A" w14:textId="77777777" w:rsidR="00CA6C2E" w:rsidRPr="006A6F20" w:rsidRDefault="00CA6C2E" w:rsidP="00CA6C2E">
      <w:pPr>
        <w:pStyle w:val="PL"/>
        <w:rPr>
          <w:noProof w:val="0"/>
          <w:snapToGrid w:val="0"/>
          <w:lang w:eastAsia="zh-CN"/>
        </w:rPr>
      </w:pPr>
      <w:r w:rsidRPr="006A6F20">
        <w:rPr>
          <w:noProof w:val="0"/>
          <w:snapToGrid w:val="0"/>
          <w:lang w:eastAsia="zh-CN"/>
        </w:rPr>
        <w:t>F1SetupFailure ::= SEQUENCE {</w:t>
      </w:r>
    </w:p>
    <w:p w14:paraId="179A7DF2"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{F1SetupFailureIEs} },</w:t>
      </w:r>
    </w:p>
    <w:p w14:paraId="1CDE72A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CE20E72"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750FCB7" w14:textId="77777777" w:rsidR="00CA6C2E" w:rsidRPr="006A6F20" w:rsidRDefault="00CA6C2E" w:rsidP="00CA6C2E">
      <w:pPr>
        <w:pStyle w:val="PL"/>
        <w:rPr>
          <w:noProof w:val="0"/>
          <w:snapToGrid w:val="0"/>
          <w:lang w:eastAsia="zh-CN"/>
        </w:rPr>
      </w:pPr>
    </w:p>
    <w:p w14:paraId="68FBAF07" w14:textId="77777777" w:rsidR="00CA6C2E" w:rsidRPr="006A6F20" w:rsidRDefault="00CA6C2E" w:rsidP="00CA6C2E">
      <w:pPr>
        <w:pStyle w:val="PL"/>
        <w:rPr>
          <w:noProof w:val="0"/>
          <w:snapToGrid w:val="0"/>
          <w:lang w:eastAsia="zh-CN"/>
        </w:rPr>
      </w:pPr>
      <w:r w:rsidRPr="006A6F20">
        <w:rPr>
          <w:noProof w:val="0"/>
          <w:snapToGrid w:val="0"/>
          <w:lang w:eastAsia="zh-CN"/>
        </w:rPr>
        <w:t>F1SetupFailureIEs F1AP-PROTOCOL-IES ::= {</w:t>
      </w:r>
    </w:p>
    <w:p w14:paraId="1A768260"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F7466C1"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3F96D7B3" w14:textId="77777777" w:rsidR="00CA6C2E" w:rsidRPr="006A6F20" w:rsidRDefault="00CA6C2E" w:rsidP="00CA6C2E">
      <w:pPr>
        <w:pStyle w:val="PL"/>
        <w:rPr>
          <w:noProof w:val="0"/>
          <w:snapToGrid w:val="0"/>
          <w:lang w:eastAsia="zh-CN"/>
        </w:rPr>
      </w:pPr>
      <w:r w:rsidRPr="006A6F20">
        <w:rPr>
          <w:noProof w:val="0"/>
          <w:snapToGrid w:val="0"/>
          <w:lang w:eastAsia="zh-CN"/>
        </w:rPr>
        <w:tab/>
        <w:t>{ ID id-TimeToWait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TimeToWait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8DDC2D9"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0E88C9F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0B9A981"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DA89559" w14:textId="77777777" w:rsidR="00CA6C2E" w:rsidRPr="006A6F20" w:rsidRDefault="00CA6C2E" w:rsidP="00CA6C2E">
      <w:pPr>
        <w:pStyle w:val="PL"/>
        <w:rPr>
          <w:noProof w:val="0"/>
          <w:snapToGrid w:val="0"/>
          <w:lang w:eastAsia="zh-CN"/>
        </w:rPr>
      </w:pPr>
    </w:p>
    <w:p w14:paraId="27766F38" w14:textId="77777777" w:rsidR="00CA6C2E" w:rsidRPr="006A6F20" w:rsidRDefault="00CA6C2E" w:rsidP="00CA6C2E">
      <w:pPr>
        <w:pStyle w:val="PL"/>
        <w:rPr>
          <w:noProof w:val="0"/>
        </w:rPr>
      </w:pPr>
    </w:p>
    <w:p w14:paraId="059582CD" w14:textId="77777777" w:rsidR="00CA6C2E" w:rsidRPr="006A6F20" w:rsidRDefault="00CA6C2E" w:rsidP="00CA6C2E">
      <w:pPr>
        <w:pStyle w:val="PL"/>
        <w:rPr>
          <w:noProof w:val="0"/>
        </w:rPr>
      </w:pPr>
      <w:r w:rsidRPr="006A6F20">
        <w:rPr>
          <w:noProof w:val="0"/>
        </w:rPr>
        <w:t>-- **************************************************************</w:t>
      </w:r>
    </w:p>
    <w:p w14:paraId="53C7A293" w14:textId="77777777" w:rsidR="00CA6C2E" w:rsidRPr="006A6F20" w:rsidRDefault="00CA6C2E" w:rsidP="00CA6C2E">
      <w:pPr>
        <w:pStyle w:val="PL"/>
        <w:rPr>
          <w:noProof w:val="0"/>
        </w:rPr>
      </w:pPr>
      <w:r w:rsidRPr="006A6F20">
        <w:rPr>
          <w:noProof w:val="0"/>
        </w:rPr>
        <w:t>--</w:t>
      </w:r>
    </w:p>
    <w:p w14:paraId="2CB4D2C5" w14:textId="77777777" w:rsidR="00CA6C2E" w:rsidRPr="006A6F20" w:rsidRDefault="00CA6C2E" w:rsidP="00CA6C2E">
      <w:pPr>
        <w:pStyle w:val="PL"/>
        <w:outlineLvl w:val="3"/>
        <w:rPr>
          <w:noProof w:val="0"/>
        </w:rPr>
      </w:pPr>
      <w:r w:rsidRPr="006A6F20">
        <w:rPr>
          <w:noProof w:val="0"/>
        </w:rPr>
        <w:t>-- GNB-DU CONFIGURATION UPDATE ELEMENTARY PROCEDURE</w:t>
      </w:r>
    </w:p>
    <w:p w14:paraId="3006A297" w14:textId="77777777" w:rsidR="00CA6C2E" w:rsidRPr="006A6F20" w:rsidRDefault="00CA6C2E" w:rsidP="00CA6C2E">
      <w:pPr>
        <w:pStyle w:val="PL"/>
        <w:rPr>
          <w:noProof w:val="0"/>
        </w:rPr>
      </w:pPr>
      <w:r w:rsidRPr="006A6F20">
        <w:rPr>
          <w:noProof w:val="0"/>
        </w:rPr>
        <w:t>--</w:t>
      </w:r>
    </w:p>
    <w:p w14:paraId="0998383A" w14:textId="77777777" w:rsidR="00CA6C2E" w:rsidRPr="006A6F20" w:rsidRDefault="00CA6C2E" w:rsidP="00CA6C2E">
      <w:pPr>
        <w:pStyle w:val="PL"/>
        <w:rPr>
          <w:noProof w:val="0"/>
        </w:rPr>
      </w:pPr>
      <w:r w:rsidRPr="006A6F20">
        <w:rPr>
          <w:noProof w:val="0"/>
        </w:rPr>
        <w:t>-- **************************************************************</w:t>
      </w:r>
    </w:p>
    <w:p w14:paraId="2FB1B37B" w14:textId="77777777" w:rsidR="00CA6C2E" w:rsidRPr="006A6F20" w:rsidRDefault="00CA6C2E" w:rsidP="00CA6C2E">
      <w:pPr>
        <w:pStyle w:val="PL"/>
        <w:rPr>
          <w:noProof w:val="0"/>
        </w:rPr>
      </w:pPr>
    </w:p>
    <w:p w14:paraId="4F3F482E" w14:textId="77777777" w:rsidR="00CA6C2E" w:rsidRPr="006A6F20" w:rsidRDefault="00CA6C2E" w:rsidP="00CA6C2E">
      <w:pPr>
        <w:pStyle w:val="PL"/>
        <w:rPr>
          <w:noProof w:val="0"/>
        </w:rPr>
      </w:pPr>
      <w:r w:rsidRPr="006A6F20">
        <w:rPr>
          <w:noProof w:val="0"/>
        </w:rPr>
        <w:t>-- **************************************************************</w:t>
      </w:r>
    </w:p>
    <w:p w14:paraId="49C0E606" w14:textId="77777777" w:rsidR="00CA6C2E" w:rsidRPr="006A6F20" w:rsidRDefault="00CA6C2E" w:rsidP="00CA6C2E">
      <w:pPr>
        <w:pStyle w:val="PL"/>
        <w:rPr>
          <w:noProof w:val="0"/>
        </w:rPr>
      </w:pPr>
      <w:r w:rsidRPr="006A6F20">
        <w:rPr>
          <w:noProof w:val="0"/>
        </w:rPr>
        <w:t>--</w:t>
      </w:r>
    </w:p>
    <w:p w14:paraId="084561CE" w14:textId="77777777" w:rsidR="00CA6C2E" w:rsidRPr="006A6F20" w:rsidRDefault="00CA6C2E" w:rsidP="00CA6C2E">
      <w:pPr>
        <w:pStyle w:val="PL"/>
        <w:outlineLvl w:val="4"/>
        <w:rPr>
          <w:noProof w:val="0"/>
        </w:rPr>
      </w:pPr>
      <w:r w:rsidRPr="006A6F20">
        <w:rPr>
          <w:noProof w:val="0"/>
        </w:rPr>
        <w:t>-- GNB-DU CONFIGURATION UPDATE</w:t>
      </w:r>
    </w:p>
    <w:p w14:paraId="68C5C558" w14:textId="77777777" w:rsidR="00CA6C2E" w:rsidRPr="006A6F20" w:rsidRDefault="00CA6C2E" w:rsidP="00CA6C2E">
      <w:pPr>
        <w:pStyle w:val="PL"/>
        <w:rPr>
          <w:noProof w:val="0"/>
        </w:rPr>
      </w:pPr>
      <w:r w:rsidRPr="006A6F20">
        <w:rPr>
          <w:noProof w:val="0"/>
        </w:rPr>
        <w:t>--</w:t>
      </w:r>
    </w:p>
    <w:p w14:paraId="0630B2F0" w14:textId="77777777" w:rsidR="00CA6C2E" w:rsidRPr="006A6F20" w:rsidRDefault="00CA6C2E" w:rsidP="00CA6C2E">
      <w:pPr>
        <w:pStyle w:val="PL"/>
        <w:rPr>
          <w:noProof w:val="0"/>
        </w:rPr>
      </w:pPr>
      <w:r w:rsidRPr="006A6F20">
        <w:rPr>
          <w:noProof w:val="0"/>
        </w:rPr>
        <w:t>-- **************************************************************</w:t>
      </w:r>
    </w:p>
    <w:p w14:paraId="154D5F3B" w14:textId="77777777" w:rsidR="00CA6C2E" w:rsidRPr="006A6F20" w:rsidRDefault="00CA6C2E" w:rsidP="00CA6C2E">
      <w:pPr>
        <w:pStyle w:val="PL"/>
        <w:rPr>
          <w:noProof w:val="0"/>
        </w:rPr>
      </w:pPr>
    </w:p>
    <w:p w14:paraId="544B1D32" w14:textId="77777777" w:rsidR="00CA6C2E" w:rsidRPr="006A6F20" w:rsidRDefault="00CA6C2E" w:rsidP="00CA6C2E">
      <w:pPr>
        <w:pStyle w:val="PL"/>
        <w:rPr>
          <w:noProof w:val="0"/>
        </w:rPr>
      </w:pPr>
      <w:r w:rsidRPr="006A6F20">
        <w:rPr>
          <w:noProof w:val="0"/>
        </w:rPr>
        <w:t>GNBDUConfigurationUpdate::= SEQUENCE {</w:t>
      </w:r>
    </w:p>
    <w:p w14:paraId="60ABDAE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{GNBDUConfigurationUpdateIEs} },</w:t>
      </w:r>
    </w:p>
    <w:p w14:paraId="3BFADF83" w14:textId="77777777" w:rsidR="00CA6C2E" w:rsidRPr="006A6F20" w:rsidRDefault="00CA6C2E" w:rsidP="00CA6C2E">
      <w:pPr>
        <w:pStyle w:val="PL"/>
        <w:rPr>
          <w:noProof w:val="0"/>
        </w:rPr>
      </w:pPr>
      <w:r w:rsidRPr="006A6F20">
        <w:rPr>
          <w:noProof w:val="0"/>
        </w:rPr>
        <w:tab/>
        <w:t>...</w:t>
      </w:r>
    </w:p>
    <w:p w14:paraId="225D7284" w14:textId="77777777" w:rsidR="00CA6C2E" w:rsidRPr="006A6F20" w:rsidRDefault="00CA6C2E" w:rsidP="00CA6C2E">
      <w:pPr>
        <w:pStyle w:val="PL"/>
        <w:rPr>
          <w:noProof w:val="0"/>
        </w:rPr>
      </w:pPr>
      <w:r w:rsidRPr="006A6F20">
        <w:rPr>
          <w:noProof w:val="0"/>
        </w:rPr>
        <w:t>}</w:t>
      </w:r>
    </w:p>
    <w:p w14:paraId="75FF0831" w14:textId="77777777" w:rsidR="00CA6C2E" w:rsidRPr="006A6F20" w:rsidRDefault="00CA6C2E" w:rsidP="00CA6C2E">
      <w:pPr>
        <w:pStyle w:val="PL"/>
        <w:rPr>
          <w:noProof w:val="0"/>
        </w:rPr>
      </w:pPr>
    </w:p>
    <w:p w14:paraId="53EA42A0" w14:textId="77777777" w:rsidR="00CA6C2E" w:rsidRPr="006A6F20" w:rsidRDefault="00CA6C2E" w:rsidP="00CA6C2E">
      <w:pPr>
        <w:pStyle w:val="PL"/>
        <w:rPr>
          <w:noProof w:val="0"/>
        </w:rPr>
      </w:pPr>
      <w:r w:rsidRPr="006A6F20">
        <w:rPr>
          <w:noProof w:val="0"/>
        </w:rPr>
        <w:t>GNBDUConfigurationUpdateIEs F1AP-PROTOCOL-IES ::= {</w:t>
      </w:r>
    </w:p>
    <w:p w14:paraId="5D0AD3A8" w14:textId="77777777" w:rsidR="00CA6C2E" w:rsidRPr="006A6F20" w:rsidRDefault="00CA6C2E" w:rsidP="00CA6C2E">
      <w:pPr>
        <w:pStyle w:val="PL"/>
        <w:rPr>
          <w:rFonts w:eastAsia="SimSun"/>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0366C494" w14:textId="77777777" w:rsidR="00CA6C2E" w:rsidRPr="006A6F20" w:rsidRDefault="00CA6C2E" w:rsidP="00CA6C2E">
      <w:pPr>
        <w:pStyle w:val="PL"/>
        <w:rPr>
          <w:noProof w:val="0"/>
        </w:rPr>
      </w:pPr>
      <w:r w:rsidRPr="006A6F20">
        <w:rPr>
          <w:noProof w:val="0"/>
        </w:rPr>
        <w:tab/>
        <w:t>{ ID id-Served-Cells-To-Add-List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Served-Cells-To-Add-List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8900E80" w14:textId="77777777" w:rsidR="00CA6C2E" w:rsidRPr="006A6F20" w:rsidRDefault="00CA6C2E" w:rsidP="00CA6C2E">
      <w:pPr>
        <w:pStyle w:val="PL"/>
        <w:rPr>
          <w:noProof w:val="0"/>
        </w:rPr>
      </w:pPr>
      <w:r w:rsidRPr="006A6F20">
        <w:rPr>
          <w:noProof w:val="0"/>
        </w:rPr>
        <w:tab/>
        <w:t>{ ID id-Served-Cells-To-Modify-List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Served-Cells-To-Modify-List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98908D5" w14:textId="77777777" w:rsidR="00CA6C2E" w:rsidRPr="006A6F20" w:rsidRDefault="00CA6C2E" w:rsidP="00CA6C2E">
      <w:pPr>
        <w:pStyle w:val="PL"/>
        <w:rPr>
          <w:rFonts w:eastAsia="SimSun"/>
          <w:noProof w:val="0"/>
        </w:rPr>
      </w:pPr>
      <w:r w:rsidRPr="006A6F20">
        <w:rPr>
          <w:noProof w:val="0"/>
        </w:rPr>
        <w:tab/>
        <w:t>{ ID id-Served-Cells-To-Delete-List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Served-Cells-To-Delete-List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rFonts w:eastAsia="SimSun"/>
          <w:noProof w:val="0"/>
        </w:rPr>
        <w:t>|</w:t>
      </w:r>
    </w:p>
    <w:p w14:paraId="4924C665" w14:textId="77777777" w:rsidR="00CA6C2E" w:rsidRPr="006A6F20" w:rsidRDefault="00CA6C2E" w:rsidP="00CA6C2E">
      <w:pPr>
        <w:pStyle w:val="PL"/>
        <w:rPr>
          <w:noProof w:val="0"/>
        </w:rPr>
      </w:pPr>
      <w:r w:rsidRPr="006A6F20">
        <w:rPr>
          <w:rFonts w:eastAsia="SimSun"/>
          <w:noProof w:val="0"/>
        </w:rPr>
        <w:tab/>
        <w:t>{ ID id-Cells-Status-List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Cells-Status-List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r w:rsidRPr="006A6F20">
        <w:rPr>
          <w:noProof w:val="0"/>
          <w:lang w:eastAsia="zh-CN"/>
        </w:rPr>
        <w:t>|</w:t>
      </w:r>
    </w:p>
    <w:p w14:paraId="22DBE390" w14:textId="77777777" w:rsidR="00CA6C2E" w:rsidRPr="006A6F20" w:rsidRDefault="00CA6C2E" w:rsidP="00CA6C2E">
      <w:pPr>
        <w:pStyle w:val="PL"/>
        <w:rPr>
          <w:noProof w:val="0"/>
          <w:lang w:eastAsia="zh-CN"/>
        </w:rPr>
      </w:pPr>
      <w:r w:rsidRPr="006A6F20">
        <w:rPr>
          <w:noProof w:val="0"/>
          <w:lang w:eastAsia="zh-CN"/>
        </w:rPr>
        <w:tab/>
        <w:t xml:space="preserve">{ ID </w:t>
      </w:r>
      <w:r w:rsidRPr="006A6F20">
        <w:rPr>
          <w:noProof w:val="0"/>
          <w:snapToGrid w:val="0"/>
          <w:lang w:eastAsia="zh-CN"/>
        </w:rPr>
        <w:t>id-Dedicated-SIDelivery-NeededUE-List</w:t>
      </w:r>
      <w:r w:rsidRPr="006A6F20">
        <w:rPr>
          <w:noProof w:val="0"/>
          <w:lang w:eastAsia="zh-CN"/>
        </w:rPr>
        <w:tab/>
      </w:r>
      <w:r w:rsidRPr="006A6F20">
        <w:rPr>
          <w:noProof w:val="0"/>
          <w:lang w:eastAsia="zh-CN"/>
        </w:rPr>
        <w:tab/>
        <w:t>CRITICALITY ignore</w:t>
      </w:r>
      <w:r w:rsidRPr="006A6F20">
        <w:rPr>
          <w:noProof w:val="0"/>
          <w:lang w:eastAsia="zh-CN"/>
        </w:rPr>
        <w:tab/>
        <w:t xml:space="preserve">TYPE </w:t>
      </w:r>
      <w:r w:rsidRPr="006A6F20">
        <w:rPr>
          <w:noProof w:val="0"/>
          <w:snapToGrid w:val="0"/>
          <w:lang w:eastAsia="zh-CN"/>
        </w:rPr>
        <w:t>Dedicated-SIDelivery-NeededUE-List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68B5E11A" w14:textId="77777777" w:rsidR="00CA6C2E" w:rsidRPr="006A6F20" w:rsidRDefault="00CA6C2E" w:rsidP="00CA6C2E">
      <w:pPr>
        <w:pStyle w:val="PL"/>
        <w:rPr>
          <w:noProof w:val="0"/>
          <w:lang w:eastAsia="zh-CN"/>
        </w:rPr>
      </w:pPr>
      <w:r w:rsidRPr="006A6F20">
        <w:rPr>
          <w:noProof w:val="0"/>
          <w:lang w:eastAsia="zh-CN"/>
        </w:rPr>
        <w:tab/>
        <w:t>{ ID id-gNB-DU-ID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reject</w:t>
      </w:r>
      <w:r w:rsidRPr="006A6F20">
        <w:rPr>
          <w:noProof w:val="0"/>
          <w:lang w:eastAsia="zh-CN"/>
        </w:rPr>
        <w:tab/>
        <w:t>TYPE GNB-DU-ID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2489A1D3" w14:textId="77777777" w:rsidR="00CA6C2E" w:rsidRPr="006A6F20" w:rsidRDefault="00CA6C2E" w:rsidP="00CA6C2E">
      <w:pPr>
        <w:pStyle w:val="PL"/>
        <w:rPr>
          <w:noProof w:val="0"/>
          <w:lang w:eastAsia="zh-CN"/>
        </w:rPr>
      </w:pPr>
      <w:r w:rsidRPr="006A6F20">
        <w:rPr>
          <w:noProof w:val="0"/>
          <w:lang w:eastAsia="zh-CN"/>
        </w:rPr>
        <w:tab/>
        <w:t>{ ID id-GNB-DU-TNL-Association-To-Remove-List</w:t>
      </w:r>
      <w:r w:rsidRPr="006A6F20">
        <w:rPr>
          <w:noProof w:val="0"/>
          <w:lang w:eastAsia="zh-CN"/>
        </w:rPr>
        <w:tab/>
        <w:t>CRITICALITY reject</w:t>
      </w:r>
      <w:r w:rsidRPr="006A6F20">
        <w:rPr>
          <w:noProof w:val="0"/>
          <w:lang w:eastAsia="zh-CN"/>
        </w:rPr>
        <w:tab/>
        <w:t>TYPE GNB-DU-TNL-Association-To-Remove-List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73EA87D1" w14:textId="3F14CF65" w:rsidR="004E1E0E" w:rsidRPr="006A6F20" w:rsidRDefault="00CA6C2E" w:rsidP="004E1E0E">
      <w:pPr>
        <w:pStyle w:val="PL"/>
        <w:rPr>
          <w:ins w:id="1397" w:author="Author"/>
          <w:noProof w:val="0"/>
          <w:lang w:eastAsia="zh-CN"/>
        </w:rPr>
      </w:pPr>
      <w:r w:rsidRPr="006A6F20">
        <w:rPr>
          <w:noProof w:val="0"/>
          <w:lang w:eastAsia="zh-CN"/>
        </w:rPr>
        <w:tab/>
        <w:t>{ ID id-Transport-Layer-Address-Info</w:t>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TYPE Transport-Layer-Address-Info</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ins w:id="1398" w:author="Author">
        <w:r w:rsidR="004E1E0E" w:rsidRPr="006A6F20">
          <w:rPr>
            <w:noProof w:val="0"/>
            <w:lang w:eastAsia="zh-CN"/>
          </w:rPr>
          <w:t>|</w:t>
        </w:r>
      </w:ins>
    </w:p>
    <w:p w14:paraId="4F11ED66" w14:textId="0769508B" w:rsidR="00CA6C2E" w:rsidRPr="006A6F20" w:rsidRDefault="004E1E0E" w:rsidP="004E1E0E">
      <w:pPr>
        <w:pStyle w:val="PL"/>
        <w:rPr>
          <w:noProof w:val="0"/>
          <w:lang w:eastAsia="zh-CN"/>
        </w:rPr>
      </w:pPr>
      <w:ins w:id="1399" w:author="Author">
        <w:r w:rsidRPr="006A6F20">
          <w:rPr>
            <w:noProof w:val="0"/>
            <w:lang w:eastAsia="zh-CN"/>
          </w:rPr>
          <w:tab/>
          <w:t>{ ID id-Coverage-Modification-Notification</w:t>
        </w:r>
        <w:r w:rsidRPr="006A6F20">
          <w:rPr>
            <w:noProof w:val="0"/>
            <w:lang w:eastAsia="zh-CN"/>
          </w:rPr>
          <w:tab/>
        </w:r>
        <w:r w:rsidRPr="006A6F20">
          <w:rPr>
            <w:noProof w:val="0"/>
            <w:lang w:eastAsia="zh-CN"/>
          </w:rPr>
          <w:tab/>
          <w:t>CRITICALITY ignore</w:t>
        </w:r>
        <w:r w:rsidRPr="006A6F20">
          <w:rPr>
            <w:noProof w:val="0"/>
            <w:lang w:eastAsia="zh-CN"/>
          </w:rPr>
          <w:tab/>
          <w:t>TYPE Coverage-Modification-Notification</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ins>
      <w:r w:rsidR="00CA6C2E" w:rsidRPr="006A6F20">
        <w:rPr>
          <w:noProof w:val="0"/>
          <w:lang w:eastAsia="zh-CN"/>
        </w:rPr>
        <w:t>,</w:t>
      </w:r>
    </w:p>
    <w:p w14:paraId="7DCD4269" w14:textId="77777777" w:rsidR="00CA6C2E" w:rsidRPr="006A6F20" w:rsidRDefault="00CA6C2E" w:rsidP="00CA6C2E">
      <w:pPr>
        <w:pStyle w:val="PL"/>
        <w:rPr>
          <w:noProof w:val="0"/>
        </w:rPr>
      </w:pPr>
      <w:r w:rsidRPr="006A6F20">
        <w:rPr>
          <w:noProof w:val="0"/>
        </w:rPr>
        <w:tab/>
        <w:t>...</w:t>
      </w:r>
    </w:p>
    <w:p w14:paraId="4679A69D" w14:textId="77777777" w:rsidR="00CA6C2E" w:rsidRPr="006A6F20" w:rsidRDefault="00CA6C2E" w:rsidP="00CA6C2E">
      <w:pPr>
        <w:pStyle w:val="PL"/>
        <w:rPr>
          <w:noProof w:val="0"/>
          <w:lang w:eastAsia="zh-CN"/>
        </w:rPr>
      </w:pPr>
      <w:r w:rsidRPr="006A6F20">
        <w:rPr>
          <w:noProof w:val="0"/>
        </w:rPr>
        <w:t xml:space="preserve">} </w:t>
      </w:r>
    </w:p>
    <w:p w14:paraId="43F9A13D" w14:textId="77777777" w:rsidR="00CA6C2E" w:rsidRPr="006A6F20" w:rsidRDefault="00CA6C2E" w:rsidP="00CA6C2E">
      <w:pPr>
        <w:pStyle w:val="PL"/>
        <w:rPr>
          <w:noProof w:val="0"/>
        </w:rPr>
      </w:pPr>
    </w:p>
    <w:p w14:paraId="5AAB7095" w14:textId="77777777" w:rsidR="00CA6C2E" w:rsidRPr="006A6F20" w:rsidRDefault="00CA6C2E" w:rsidP="00CA6C2E">
      <w:pPr>
        <w:pStyle w:val="PL"/>
        <w:rPr>
          <w:noProof w:val="0"/>
        </w:rPr>
      </w:pPr>
      <w:r w:rsidRPr="006A6F20">
        <w:rPr>
          <w:noProof w:val="0"/>
        </w:rPr>
        <w:t>Served-Cells-To-Add-List</w:t>
      </w:r>
      <w:r w:rsidRPr="006A6F20">
        <w:rPr>
          <w:noProof w:val="0"/>
        </w:rPr>
        <w:tab/>
      </w:r>
      <w:r w:rsidRPr="006A6F20">
        <w:rPr>
          <w:noProof w:val="0"/>
        </w:rPr>
        <w:tab/>
        <w:t>::= SEQUENCE (SIZE(1.. maxCellingNBDU))</w:t>
      </w:r>
      <w:r w:rsidRPr="006A6F20">
        <w:rPr>
          <w:noProof w:val="0"/>
        </w:rPr>
        <w:tab/>
        <w:t>OF ProtocolIE-SingleContainer { { Served-Cells-To-Add-ItemIEs } }</w:t>
      </w:r>
    </w:p>
    <w:p w14:paraId="7E0AF2A5" w14:textId="77777777" w:rsidR="00CA6C2E" w:rsidRPr="006A6F20" w:rsidRDefault="00CA6C2E" w:rsidP="00CA6C2E">
      <w:pPr>
        <w:pStyle w:val="PL"/>
        <w:rPr>
          <w:noProof w:val="0"/>
        </w:rPr>
      </w:pPr>
      <w:r w:rsidRPr="006A6F20">
        <w:rPr>
          <w:noProof w:val="0"/>
        </w:rPr>
        <w:t>Served-Cells-To-Modify-List</w:t>
      </w:r>
      <w:r w:rsidRPr="006A6F20">
        <w:rPr>
          <w:noProof w:val="0"/>
        </w:rPr>
        <w:tab/>
        <w:t>::= SEQUENCE (SIZE(1.. maxCellingNBDU))</w:t>
      </w:r>
      <w:r w:rsidRPr="006A6F20">
        <w:rPr>
          <w:noProof w:val="0"/>
        </w:rPr>
        <w:tab/>
        <w:t>OF ProtocolIE-SingleContainer { { Served-Cells-To-Modify-ItemIEs } }</w:t>
      </w:r>
    </w:p>
    <w:p w14:paraId="050BA113" w14:textId="77777777" w:rsidR="00CA6C2E" w:rsidRPr="006A6F20" w:rsidRDefault="00CA6C2E" w:rsidP="00CA6C2E">
      <w:pPr>
        <w:pStyle w:val="PL"/>
        <w:rPr>
          <w:noProof w:val="0"/>
        </w:rPr>
      </w:pPr>
      <w:r w:rsidRPr="006A6F20">
        <w:rPr>
          <w:noProof w:val="0"/>
        </w:rPr>
        <w:t>Served-Cells-To-Delete-List</w:t>
      </w:r>
      <w:r w:rsidRPr="006A6F20">
        <w:rPr>
          <w:noProof w:val="0"/>
        </w:rPr>
        <w:tab/>
        <w:t>::= SEQUENCE (SIZE(1.. maxCellingNBDU))</w:t>
      </w:r>
      <w:r w:rsidRPr="006A6F20">
        <w:rPr>
          <w:noProof w:val="0"/>
        </w:rPr>
        <w:tab/>
        <w:t>OF ProtocolIE-SingleContainer { { Served-Cells-To-Delete-ItemIEs } }</w:t>
      </w:r>
    </w:p>
    <w:p w14:paraId="2A2F1691" w14:textId="77777777" w:rsidR="00CA6C2E" w:rsidRPr="006A6F20" w:rsidRDefault="00CA6C2E" w:rsidP="00CA6C2E">
      <w:pPr>
        <w:pStyle w:val="PL"/>
        <w:rPr>
          <w:rFonts w:eastAsia="SimSun"/>
          <w:noProof w:val="0"/>
        </w:rPr>
      </w:pPr>
      <w:r w:rsidRPr="006A6F20">
        <w:rPr>
          <w:rFonts w:eastAsia="SimSun"/>
          <w:noProof w:val="0"/>
        </w:rPr>
        <w:t>Cells-Status-List</w:t>
      </w:r>
      <w:r w:rsidRPr="006A6F20">
        <w:rPr>
          <w:rFonts w:eastAsia="SimSun"/>
          <w:noProof w:val="0"/>
        </w:rPr>
        <w:tab/>
        <w:t>::= SEQUENCE (SIZE(</w:t>
      </w:r>
      <w:r w:rsidRPr="006A6F20">
        <w:rPr>
          <w:noProof w:val="0"/>
        </w:rPr>
        <w:t>0</w:t>
      </w:r>
      <w:r w:rsidRPr="006A6F20">
        <w:rPr>
          <w:rFonts w:eastAsia="SimSun"/>
          <w:noProof w:val="0"/>
        </w:rPr>
        <w:t>.. maxCellingNBDU))</w:t>
      </w:r>
      <w:r w:rsidRPr="006A6F20">
        <w:rPr>
          <w:rFonts w:eastAsia="SimSun"/>
          <w:noProof w:val="0"/>
        </w:rPr>
        <w:tab/>
        <w:t>OF ProtocolIE-SingleContainer { { Cells-Status-ItemIEs } }</w:t>
      </w:r>
    </w:p>
    <w:p w14:paraId="6B818925" w14:textId="77777777" w:rsidR="00CA6C2E" w:rsidRPr="006A6F20" w:rsidRDefault="00CA6C2E" w:rsidP="00CA6C2E">
      <w:pPr>
        <w:pStyle w:val="PL"/>
        <w:rPr>
          <w:noProof w:val="0"/>
        </w:rPr>
      </w:pPr>
    </w:p>
    <w:p w14:paraId="637753CA" w14:textId="77777777" w:rsidR="00CA6C2E" w:rsidRPr="006A6F20" w:rsidRDefault="00CA6C2E" w:rsidP="00CA6C2E">
      <w:pPr>
        <w:pStyle w:val="PL"/>
        <w:rPr>
          <w:noProof w:val="0"/>
        </w:rPr>
      </w:pPr>
      <w:r w:rsidRPr="006A6F20">
        <w:rPr>
          <w:noProof w:val="0"/>
        </w:rPr>
        <w:t>Dedicated-SIDelivery-NeededUE-List::= SEQUENCE (SIZE(1.. maxnoofUEIDs))</w:t>
      </w:r>
      <w:r w:rsidRPr="006A6F20">
        <w:rPr>
          <w:noProof w:val="0"/>
        </w:rPr>
        <w:tab/>
        <w:t>OF ProtocolIE-SingleContainer { { Dedicated-SIDelivery-NeededUE-ItemIEs } }</w:t>
      </w:r>
    </w:p>
    <w:p w14:paraId="73D65641" w14:textId="77777777" w:rsidR="00CA6C2E" w:rsidRPr="006A6F20" w:rsidRDefault="00CA6C2E" w:rsidP="00CA6C2E">
      <w:pPr>
        <w:pStyle w:val="PL"/>
        <w:rPr>
          <w:noProof w:val="0"/>
        </w:rPr>
      </w:pPr>
    </w:p>
    <w:p w14:paraId="00B7EEB5" w14:textId="77777777" w:rsidR="00CA6C2E" w:rsidRPr="006A6F20" w:rsidRDefault="00CA6C2E" w:rsidP="00CA6C2E">
      <w:pPr>
        <w:pStyle w:val="PL"/>
        <w:rPr>
          <w:noProof w:val="0"/>
        </w:rPr>
      </w:pPr>
      <w:r w:rsidRPr="006A6F20">
        <w:rPr>
          <w:noProof w:val="0"/>
        </w:rPr>
        <w:t>GNB-DU-TNL-Association-To-Remove-List</w:t>
      </w:r>
      <w:r w:rsidRPr="006A6F20">
        <w:rPr>
          <w:noProof w:val="0"/>
        </w:rPr>
        <w:tab/>
        <w:t>::= SEQUENCE (SIZE(1.. maxnoofTNLAssociations))</w:t>
      </w:r>
      <w:r w:rsidRPr="006A6F20">
        <w:rPr>
          <w:noProof w:val="0"/>
        </w:rPr>
        <w:tab/>
        <w:t>OF ProtocolIE-SingleContainer { { GNB-DU-TNL-Association-To-Remove-ItemIEs } }</w:t>
      </w:r>
    </w:p>
    <w:p w14:paraId="2B4D493B" w14:textId="77777777" w:rsidR="00CA6C2E" w:rsidRPr="006A6F20" w:rsidRDefault="00CA6C2E" w:rsidP="00CA6C2E">
      <w:pPr>
        <w:pStyle w:val="PL"/>
        <w:rPr>
          <w:noProof w:val="0"/>
        </w:rPr>
      </w:pPr>
    </w:p>
    <w:p w14:paraId="4EFF2E1B" w14:textId="77777777" w:rsidR="00CA6C2E" w:rsidRPr="006A6F20" w:rsidRDefault="00CA6C2E" w:rsidP="00CA6C2E">
      <w:pPr>
        <w:pStyle w:val="PL"/>
        <w:rPr>
          <w:noProof w:val="0"/>
        </w:rPr>
      </w:pPr>
    </w:p>
    <w:p w14:paraId="2E98A6B3" w14:textId="77777777" w:rsidR="00CA6C2E" w:rsidRPr="006A6F20" w:rsidRDefault="00CA6C2E" w:rsidP="00CA6C2E">
      <w:pPr>
        <w:pStyle w:val="PL"/>
        <w:rPr>
          <w:noProof w:val="0"/>
        </w:rPr>
      </w:pPr>
      <w:r w:rsidRPr="006A6F20">
        <w:rPr>
          <w:noProof w:val="0"/>
        </w:rPr>
        <w:t>Served-Cells-To-Add-ItemIEs F1AP-PROTOCOL-IES</w:t>
      </w:r>
      <w:r w:rsidRPr="006A6F20">
        <w:rPr>
          <w:noProof w:val="0"/>
        </w:rPr>
        <w:tab/>
        <w:t>::= {</w:t>
      </w:r>
    </w:p>
    <w:p w14:paraId="313FFDF1" w14:textId="77777777" w:rsidR="00CA6C2E" w:rsidRPr="006A6F20" w:rsidRDefault="00CA6C2E" w:rsidP="00CA6C2E">
      <w:pPr>
        <w:pStyle w:val="PL"/>
        <w:rPr>
          <w:noProof w:val="0"/>
        </w:rPr>
      </w:pPr>
      <w:r w:rsidRPr="006A6F20">
        <w:rPr>
          <w:noProof w:val="0"/>
        </w:rPr>
        <w:tab/>
        <w:t xml:space="preserve">{ ID </w:t>
      </w:r>
      <w:r w:rsidRPr="006A6F20">
        <w:rPr>
          <w:rFonts w:eastAsia="SimSun"/>
          <w:noProof w:val="0"/>
        </w:rPr>
        <w:t>id-Served-Cells-To-Add-Item</w:t>
      </w:r>
      <w:r w:rsidRPr="006A6F20">
        <w:rPr>
          <w:noProof w:val="0"/>
        </w:rPr>
        <w:tab/>
      </w:r>
      <w:r w:rsidRPr="006A6F20">
        <w:rPr>
          <w:noProof w:val="0"/>
        </w:rPr>
        <w:tab/>
        <w:t>CRITICALITY reject</w:t>
      </w:r>
      <w:r w:rsidRPr="006A6F20">
        <w:rPr>
          <w:noProof w:val="0"/>
        </w:rPr>
        <w:tab/>
        <w:t>TYPE</w:t>
      </w:r>
      <w:r w:rsidRPr="006A6F20">
        <w:rPr>
          <w:noProof w:val="0"/>
        </w:rPr>
        <w:tab/>
      </w:r>
      <w:r w:rsidRPr="006A6F20">
        <w:rPr>
          <w:rFonts w:eastAsia="SimSun"/>
          <w:noProof w:val="0"/>
        </w:rPr>
        <w:t>Served-Cells-To-Add-Item</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r w:rsidRPr="006A6F20">
        <w:rPr>
          <w:rFonts w:eastAsia="SimSun"/>
          <w:noProof w:val="0"/>
        </w:rPr>
        <w:t>,</w:t>
      </w:r>
    </w:p>
    <w:p w14:paraId="7EFDC304" w14:textId="77777777" w:rsidR="00CA6C2E" w:rsidRPr="006A6F20" w:rsidRDefault="00CA6C2E" w:rsidP="00CA6C2E">
      <w:pPr>
        <w:pStyle w:val="PL"/>
        <w:rPr>
          <w:noProof w:val="0"/>
        </w:rPr>
      </w:pPr>
      <w:r w:rsidRPr="006A6F20">
        <w:rPr>
          <w:rFonts w:eastAsia="SimSun"/>
          <w:noProof w:val="0"/>
        </w:rPr>
        <w:tab/>
      </w:r>
      <w:r w:rsidRPr="006A6F20">
        <w:rPr>
          <w:noProof w:val="0"/>
        </w:rPr>
        <w:t>...</w:t>
      </w:r>
    </w:p>
    <w:p w14:paraId="682F60B2" w14:textId="77777777" w:rsidR="00CA6C2E" w:rsidRPr="006A6F20" w:rsidRDefault="00CA6C2E" w:rsidP="00CA6C2E">
      <w:pPr>
        <w:pStyle w:val="PL"/>
        <w:rPr>
          <w:noProof w:val="0"/>
        </w:rPr>
      </w:pPr>
      <w:r w:rsidRPr="006A6F20">
        <w:rPr>
          <w:noProof w:val="0"/>
        </w:rPr>
        <w:t>}</w:t>
      </w:r>
    </w:p>
    <w:p w14:paraId="7C9D6A65" w14:textId="77777777" w:rsidR="00CA6C2E" w:rsidRPr="006A6F20" w:rsidRDefault="00CA6C2E" w:rsidP="00CA6C2E">
      <w:pPr>
        <w:pStyle w:val="PL"/>
        <w:rPr>
          <w:noProof w:val="0"/>
        </w:rPr>
      </w:pPr>
    </w:p>
    <w:p w14:paraId="3E07ADD0" w14:textId="77777777" w:rsidR="00CA6C2E" w:rsidRPr="006A6F20" w:rsidRDefault="00CA6C2E" w:rsidP="00CA6C2E">
      <w:pPr>
        <w:pStyle w:val="PL"/>
        <w:rPr>
          <w:noProof w:val="0"/>
        </w:rPr>
      </w:pPr>
      <w:r w:rsidRPr="006A6F20">
        <w:rPr>
          <w:noProof w:val="0"/>
        </w:rPr>
        <w:t>Served-Cells-To-Modify-ItemIEs F1AP-PROTOCOL-IES</w:t>
      </w:r>
      <w:r w:rsidRPr="006A6F20">
        <w:rPr>
          <w:noProof w:val="0"/>
        </w:rPr>
        <w:tab/>
        <w:t>::= {</w:t>
      </w:r>
    </w:p>
    <w:p w14:paraId="47A3C7A0"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Served-Cells-To-Modify-Item</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r>
      <w:r w:rsidRPr="006A6F20">
        <w:rPr>
          <w:noProof w:val="0"/>
        </w:rPr>
        <w:tab/>
      </w:r>
      <w:r w:rsidRPr="006A6F20">
        <w:rPr>
          <w:rFonts w:eastAsia="SimSun"/>
          <w:noProof w:val="0"/>
        </w:rPr>
        <w:t>Served-Cells-To-Modify-Item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12E0E67" w14:textId="77777777" w:rsidR="00CA6C2E" w:rsidRPr="006A6F20" w:rsidRDefault="00CA6C2E" w:rsidP="00CA6C2E">
      <w:pPr>
        <w:pStyle w:val="PL"/>
        <w:rPr>
          <w:noProof w:val="0"/>
        </w:rPr>
      </w:pPr>
      <w:r w:rsidRPr="006A6F20">
        <w:rPr>
          <w:noProof w:val="0"/>
        </w:rPr>
        <w:tab/>
        <w:t>...</w:t>
      </w:r>
    </w:p>
    <w:p w14:paraId="0EEB77FD" w14:textId="77777777" w:rsidR="00CA6C2E" w:rsidRPr="006A6F20" w:rsidRDefault="00CA6C2E" w:rsidP="00CA6C2E">
      <w:pPr>
        <w:pStyle w:val="PL"/>
        <w:rPr>
          <w:noProof w:val="0"/>
        </w:rPr>
      </w:pPr>
      <w:r w:rsidRPr="006A6F20">
        <w:rPr>
          <w:noProof w:val="0"/>
        </w:rPr>
        <w:t>}</w:t>
      </w:r>
    </w:p>
    <w:p w14:paraId="7A66CE0B" w14:textId="77777777" w:rsidR="00CA6C2E" w:rsidRPr="006A6F20" w:rsidRDefault="00CA6C2E" w:rsidP="00CA6C2E">
      <w:pPr>
        <w:pStyle w:val="PL"/>
        <w:rPr>
          <w:rFonts w:eastAsia="SimSun"/>
          <w:noProof w:val="0"/>
        </w:rPr>
      </w:pPr>
    </w:p>
    <w:p w14:paraId="54FB717C" w14:textId="77777777" w:rsidR="00CA6C2E" w:rsidRPr="006A6F20" w:rsidRDefault="00CA6C2E" w:rsidP="00CA6C2E">
      <w:pPr>
        <w:pStyle w:val="PL"/>
        <w:rPr>
          <w:noProof w:val="0"/>
        </w:rPr>
      </w:pPr>
      <w:r w:rsidRPr="006A6F20">
        <w:rPr>
          <w:noProof w:val="0"/>
        </w:rPr>
        <w:t>Served-Cells-To-Delete-ItemIEs F1AP-PROTOCOL-IES</w:t>
      </w:r>
      <w:r w:rsidRPr="006A6F20">
        <w:rPr>
          <w:noProof w:val="0"/>
        </w:rPr>
        <w:tab/>
        <w:t>::= {</w:t>
      </w:r>
    </w:p>
    <w:p w14:paraId="4D3D74B1" w14:textId="77777777" w:rsidR="00CA6C2E" w:rsidRPr="006A6F20" w:rsidRDefault="00CA6C2E" w:rsidP="00CA6C2E">
      <w:pPr>
        <w:pStyle w:val="PL"/>
        <w:rPr>
          <w:noProof w:val="0"/>
        </w:rPr>
      </w:pPr>
      <w:r w:rsidRPr="006A6F20">
        <w:rPr>
          <w:noProof w:val="0"/>
        </w:rPr>
        <w:tab/>
        <w:t>{ ID id-</w:t>
      </w:r>
      <w:r w:rsidRPr="006A6F20">
        <w:rPr>
          <w:rFonts w:eastAsia="SimSun"/>
          <w:noProof w:val="0"/>
        </w:rPr>
        <w:t>Served-Cells-To-Delete-Item</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r>
      <w:r w:rsidRPr="006A6F20">
        <w:rPr>
          <w:noProof w:val="0"/>
        </w:rPr>
        <w:tab/>
      </w:r>
      <w:r w:rsidRPr="006A6F20">
        <w:rPr>
          <w:rFonts w:eastAsia="SimSun"/>
          <w:noProof w:val="0"/>
        </w:rPr>
        <w:t>Served-Cells-To-Delete-Item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9B2918D" w14:textId="77777777" w:rsidR="00CA6C2E" w:rsidRPr="006A6F20" w:rsidRDefault="00CA6C2E" w:rsidP="00CA6C2E">
      <w:pPr>
        <w:pStyle w:val="PL"/>
        <w:rPr>
          <w:noProof w:val="0"/>
        </w:rPr>
      </w:pPr>
      <w:r w:rsidRPr="006A6F20">
        <w:rPr>
          <w:noProof w:val="0"/>
        </w:rPr>
        <w:tab/>
        <w:t>...</w:t>
      </w:r>
    </w:p>
    <w:p w14:paraId="6286B399" w14:textId="77777777" w:rsidR="00CA6C2E" w:rsidRPr="006A6F20" w:rsidRDefault="00CA6C2E" w:rsidP="00CA6C2E">
      <w:pPr>
        <w:pStyle w:val="PL"/>
        <w:rPr>
          <w:noProof w:val="0"/>
        </w:rPr>
      </w:pPr>
      <w:r w:rsidRPr="006A6F20">
        <w:rPr>
          <w:noProof w:val="0"/>
        </w:rPr>
        <w:t>}</w:t>
      </w:r>
    </w:p>
    <w:p w14:paraId="64A4EB91" w14:textId="77777777" w:rsidR="00CA6C2E" w:rsidRPr="006A6F20" w:rsidRDefault="00CA6C2E" w:rsidP="00CA6C2E">
      <w:pPr>
        <w:pStyle w:val="PL"/>
        <w:rPr>
          <w:noProof w:val="0"/>
        </w:rPr>
      </w:pPr>
    </w:p>
    <w:p w14:paraId="25EE049A" w14:textId="77777777" w:rsidR="00CA6C2E" w:rsidRPr="006A6F20" w:rsidRDefault="00CA6C2E" w:rsidP="00CA6C2E">
      <w:pPr>
        <w:pStyle w:val="PL"/>
        <w:rPr>
          <w:rFonts w:eastAsia="SimSun"/>
          <w:noProof w:val="0"/>
        </w:rPr>
      </w:pPr>
      <w:r w:rsidRPr="006A6F20">
        <w:rPr>
          <w:rFonts w:eastAsia="SimSun"/>
          <w:noProof w:val="0"/>
        </w:rPr>
        <w:t>Cells-Status-ItemIEs F1AP-PROTOCOL-IES</w:t>
      </w:r>
      <w:r w:rsidRPr="006A6F20">
        <w:rPr>
          <w:rFonts w:eastAsia="SimSun"/>
          <w:noProof w:val="0"/>
        </w:rPr>
        <w:tab/>
        <w:t>::= {</w:t>
      </w:r>
    </w:p>
    <w:p w14:paraId="37334324" w14:textId="77777777" w:rsidR="00CA6C2E" w:rsidRPr="006A6F20" w:rsidRDefault="00CA6C2E" w:rsidP="00CA6C2E">
      <w:pPr>
        <w:pStyle w:val="PL"/>
        <w:rPr>
          <w:rFonts w:eastAsia="SimSun"/>
          <w:noProof w:val="0"/>
        </w:rPr>
      </w:pPr>
      <w:r w:rsidRPr="006A6F20">
        <w:rPr>
          <w:rFonts w:eastAsia="SimSun"/>
          <w:noProof w:val="0"/>
        </w:rPr>
        <w:tab/>
        <w:t>{ ID id-Cells-Status-Item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w:t>
      </w:r>
      <w:r w:rsidRPr="006A6F20">
        <w:rPr>
          <w:rFonts w:eastAsia="SimSun"/>
          <w:noProof w:val="0"/>
        </w:rPr>
        <w:tab/>
      </w:r>
      <w:r w:rsidRPr="006A6F20">
        <w:rPr>
          <w:rFonts w:eastAsia="SimSun"/>
          <w:noProof w:val="0"/>
        </w:rPr>
        <w:tab/>
        <w:t>Cells-Status-Item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4A38296" w14:textId="77777777" w:rsidR="00CA6C2E" w:rsidRPr="006A6F20" w:rsidRDefault="00CA6C2E" w:rsidP="00CA6C2E">
      <w:pPr>
        <w:pStyle w:val="PL"/>
        <w:rPr>
          <w:rFonts w:eastAsia="SimSun"/>
          <w:noProof w:val="0"/>
        </w:rPr>
      </w:pPr>
      <w:r w:rsidRPr="006A6F20">
        <w:rPr>
          <w:rFonts w:eastAsia="SimSun"/>
          <w:noProof w:val="0"/>
        </w:rPr>
        <w:tab/>
        <w:t>...</w:t>
      </w:r>
    </w:p>
    <w:p w14:paraId="4FD58B69" w14:textId="77777777" w:rsidR="00CA6C2E" w:rsidRPr="006A6F20" w:rsidRDefault="00CA6C2E" w:rsidP="00CA6C2E">
      <w:pPr>
        <w:pStyle w:val="PL"/>
        <w:rPr>
          <w:rFonts w:eastAsia="SimSun"/>
          <w:noProof w:val="0"/>
        </w:rPr>
      </w:pPr>
      <w:r w:rsidRPr="006A6F20">
        <w:rPr>
          <w:rFonts w:eastAsia="SimSun"/>
          <w:noProof w:val="0"/>
        </w:rPr>
        <w:t>}</w:t>
      </w:r>
    </w:p>
    <w:p w14:paraId="4E520998" w14:textId="77777777" w:rsidR="00CA6C2E" w:rsidRPr="006A6F20" w:rsidRDefault="00CA6C2E" w:rsidP="00CA6C2E">
      <w:pPr>
        <w:pStyle w:val="PL"/>
        <w:rPr>
          <w:rFonts w:eastAsia="SimSun"/>
          <w:noProof w:val="0"/>
        </w:rPr>
      </w:pPr>
    </w:p>
    <w:p w14:paraId="3C46ECE0" w14:textId="77777777" w:rsidR="00CA6C2E" w:rsidRPr="006A6F20" w:rsidRDefault="00CA6C2E" w:rsidP="00CA6C2E">
      <w:pPr>
        <w:pStyle w:val="PL"/>
        <w:rPr>
          <w:noProof w:val="0"/>
        </w:rPr>
      </w:pPr>
      <w:r w:rsidRPr="006A6F20">
        <w:rPr>
          <w:noProof w:val="0"/>
          <w:snapToGrid w:val="0"/>
          <w:lang w:eastAsia="zh-CN"/>
        </w:rPr>
        <w:t>Dedicated-SIDelivery-NeededUE-ItemIEs</w:t>
      </w:r>
      <w:r w:rsidRPr="006A6F20">
        <w:rPr>
          <w:noProof w:val="0"/>
        </w:rPr>
        <w:t xml:space="preserve"> F1AP-PROTOCOL-IES</w:t>
      </w:r>
      <w:r w:rsidRPr="006A6F20">
        <w:rPr>
          <w:noProof w:val="0"/>
        </w:rPr>
        <w:tab/>
        <w:t>::= {</w:t>
      </w:r>
    </w:p>
    <w:p w14:paraId="07FA335B" w14:textId="77777777" w:rsidR="00CA6C2E" w:rsidRPr="006A6F20" w:rsidRDefault="00CA6C2E" w:rsidP="00CA6C2E">
      <w:pPr>
        <w:pStyle w:val="PL"/>
        <w:rPr>
          <w:noProof w:val="0"/>
        </w:rPr>
      </w:pPr>
      <w:r w:rsidRPr="006A6F20">
        <w:rPr>
          <w:noProof w:val="0"/>
        </w:rPr>
        <w:tab/>
        <w:t>{ ID id-</w:t>
      </w:r>
      <w:r w:rsidRPr="006A6F20">
        <w:rPr>
          <w:noProof w:val="0"/>
          <w:snapToGrid w:val="0"/>
          <w:lang w:eastAsia="zh-CN"/>
        </w:rPr>
        <w:t>Dedicated-SIDelivery-NeededUE-Item</w:t>
      </w:r>
      <w:r w:rsidRPr="006A6F20">
        <w:rPr>
          <w:noProof w:val="0"/>
        </w:rPr>
        <w:tab/>
      </w:r>
      <w:r w:rsidRPr="006A6F20">
        <w:rPr>
          <w:noProof w:val="0"/>
        </w:rPr>
        <w:tab/>
        <w:t xml:space="preserve">CRITICALITY </w:t>
      </w:r>
      <w:r w:rsidRPr="006A6F20">
        <w:rPr>
          <w:noProof w:val="0"/>
          <w:lang w:eastAsia="zh-CN"/>
        </w:rPr>
        <w:t>ignore</w:t>
      </w:r>
      <w:r w:rsidRPr="006A6F20">
        <w:rPr>
          <w:noProof w:val="0"/>
        </w:rPr>
        <w:tab/>
        <w:t>TYPE</w:t>
      </w:r>
      <w:r w:rsidRPr="006A6F20">
        <w:rPr>
          <w:noProof w:val="0"/>
        </w:rPr>
        <w:tab/>
      </w:r>
      <w:r w:rsidRPr="006A6F20">
        <w:rPr>
          <w:noProof w:val="0"/>
          <w:snapToGrid w:val="0"/>
          <w:lang w:eastAsia="zh-CN"/>
        </w:rPr>
        <w:t>Dedicated-SIDelivery-NeededUE-Item</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490E5B4"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65C8F458" w14:textId="77777777" w:rsidR="00CA6C2E" w:rsidRPr="006A6F20" w:rsidRDefault="00CA6C2E" w:rsidP="00CA6C2E">
      <w:pPr>
        <w:pStyle w:val="PL"/>
        <w:rPr>
          <w:noProof w:val="0"/>
          <w:snapToGrid w:val="0"/>
          <w:lang w:eastAsia="zh-CN"/>
        </w:rPr>
      </w:pPr>
      <w:r w:rsidRPr="006A6F20">
        <w:rPr>
          <w:noProof w:val="0"/>
          <w:snapToGrid w:val="0"/>
          <w:lang w:eastAsia="zh-CN"/>
        </w:rPr>
        <w:t xml:space="preserve">} </w:t>
      </w:r>
    </w:p>
    <w:p w14:paraId="6952B885" w14:textId="77777777" w:rsidR="00CA6C2E" w:rsidRPr="006A6F20" w:rsidRDefault="00CA6C2E" w:rsidP="00CA6C2E">
      <w:pPr>
        <w:pStyle w:val="PL"/>
        <w:rPr>
          <w:noProof w:val="0"/>
          <w:snapToGrid w:val="0"/>
          <w:lang w:eastAsia="zh-CN"/>
        </w:rPr>
      </w:pPr>
    </w:p>
    <w:p w14:paraId="257DBD61" w14:textId="77777777" w:rsidR="00CA6C2E" w:rsidRPr="006A6F20" w:rsidRDefault="00CA6C2E" w:rsidP="00CA6C2E">
      <w:pPr>
        <w:pStyle w:val="PL"/>
        <w:rPr>
          <w:noProof w:val="0"/>
          <w:snapToGrid w:val="0"/>
          <w:lang w:eastAsia="zh-CN"/>
        </w:rPr>
      </w:pPr>
      <w:r w:rsidRPr="006A6F20">
        <w:rPr>
          <w:noProof w:val="0"/>
          <w:snapToGrid w:val="0"/>
          <w:lang w:eastAsia="zh-CN"/>
        </w:rPr>
        <w:t>GNB-DU-TNL-Association-To-Remove-ItemIEs F1AP-PROTOCOL-IES</w:t>
      </w:r>
      <w:r w:rsidRPr="006A6F20">
        <w:rPr>
          <w:noProof w:val="0"/>
          <w:snapToGrid w:val="0"/>
          <w:lang w:eastAsia="zh-CN"/>
        </w:rPr>
        <w:tab/>
        <w:t>::= {</w:t>
      </w:r>
    </w:p>
    <w:p w14:paraId="63D6FDC4" w14:textId="77777777" w:rsidR="00CA6C2E" w:rsidRPr="006A6F20" w:rsidRDefault="00CA6C2E" w:rsidP="00CA6C2E">
      <w:pPr>
        <w:pStyle w:val="PL"/>
        <w:rPr>
          <w:noProof w:val="0"/>
          <w:snapToGrid w:val="0"/>
          <w:lang w:eastAsia="zh-CN"/>
        </w:rPr>
      </w:pPr>
      <w:r w:rsidRPr="006A6F20">
        <w:rPr>
          <w:noProof w:val="0"/>
          <w:snapToGrid w:val="0"/>
          <w:lang w:eastAsia="zh-CN"/>
        </w:rPr>
        <w:tab/>
        <w:t>{ ID id-GNB-DU-TNL-Association-To-Remove-Item</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w:t>
      </w:r>
      <w:r w:rsidRPr="006A6F20">
        <w:rPr>
          <w:noProof w:val="0"/>
          <w:snapToGrid w:val="0"/>
          <w:lang w:eastAsia="zh-CN"/>
        </w:rPr>
        <w:tab/>
        <w:t xml:space="preserve"> GNB-DU-TNL-Association-To-Remove-Item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9D225A3"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DFACB7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95C4143" w14:textId="77777777" w:rsidR="00CA6C2E" w:rsidRPr="006A6F20" w:rsidRDefault="00CA6C2E" w:rsidP="00CA6C2E">
      <w:pPr>
        <w:pStyle w:val="PL"/>
        <w:rPr>
          <w:noProof w:val="0"/>
          <w:snapToGrid w:val="0"/>
          <w:lang w:eastAsia="zh-CN"/>
        </w:rPr>
      </w:pPr>
    </w:p>
    <w:p w14:paraId="2340878D" w14:textId="77777777" w:rsidR="00CA6C2E" w:rsidRPr="006A6F20" w:rsidRDefault="00CA6C2E" w:rsidP="00CA6C2E">
      <w:pPr>
        <w:pStyle w:val="PL"/>
        <w:rPr>
          <w:noProof w:val="0"/>
        </w:rPr>
      </w:pPr>
    </w:p>
    <w:p w14:paraId="7D9CE863" w14:textId="77777777" w:rsidR="00CA6C2E" w:rsidRPr="006A6F20" w:rsidRDefault="00CA6C2E" w:rsidP="00CA6C2E">
      <w:pPr>
        <w:pStyle w:val="PL"/>
        <w:rPr>
          <w:noProof w:val="0"/>
        </w:rPr>
      </w:pPr>
      <w:r w:rsidRPr="006A6F20">
        <w:rPr>
          <w:noProof w:val="0"/>
        </w:rPr>
        <w:t>-- **************************************************************</w:t>
      </w:r>
    </w:p>
    <w:p w14:paraId="078C18B3" w14:textId="77777777" w:rsidR="00CA6C2E" w:rsidRPr="006A6F20" w:rsidRDefault="00CA6C2E" w:rsidP="00CA6C2E">
      <w:pPr>
        <w:pStyle w:val="PL"/>
        <w:rPr>
          <w:noProof w:val="0"/>
        </w:rPr>
      </w:pPr>
      <w:r w:rsidRPr="006A6F20">
        <w:rPr>
          <w:noProof w:val="0"/>
        </w:rPr>
        <w:t>--</w:t>
      </w:r>
    </w:p>
    <w:p w14:paraId="249C52E3" w14:textId="77777777" w:rsidR="00CA6C2E" w:rsidRPr="006A6F20" w:rsidRDefault="00CA6C2E" w:rsidP="00CA6C2E">
      <w:pPr>
        <w:pStyle w:val="PL"/>
        <w:outlineLvl w:val="4"/>
        <w:rPr>
          <w:noProof w:val="0"/>
        </w:rPr>
      </w:pPr>
      <w:r w:rsidRPr="006A6F20">
        <w:rPr>
          <w:noProof w:val="0"/>
        </w:rPr>
        <w:t>-- GNB-DU CONFIGURATION UPDATE ACKNOWLEDGE</w:t>
      </w:r>
    </w:p>
    <w:p w14:paraId="1C24895C" w14:textId="77777777" w:rsidR="00CA6C2E" w:rsidRPr="006A6F20" w:rsidRDefault="00CA6C2E" w:rsidP="00CA6C2E">
      <w:pPr>
        <w:pStyle w:val="PL"/>
        <w:rPr>
          <w:noProof w:val="0"/>
        </w:rPr>
      </w:pPr>
      <w:r w:rsidRPr="006A6F20">
        <w:rPr>
          <w:noProof w:val="0"/>
        </w:rPr>
        <w:t>--</w:t>
      </w:r>
    </w:p>
    <w:p w14:paraId="40B65F6B" w14:textId="77777777" w:rsidR="00CA6C2E" w:rsidRPr="006A6F20" w:rsidRDefault="00CA6C2E" w:rsidP="00CA6C2E">
      <w:pPr>
        <w:pStyle w:val="PL"/>
        <w:rPr>
          <w:noProof w:val="0"/>
        </w:rPr>
      </w:pPr>
      <w:r w:rsidRPr="006A6F20">
        <w:rPr>
          <w:noProof w:val="0"/>
        </w:rPr>
        <w:t>-- **************************************************************</w:t>
      </w:r>
    </w:p>
    <w:p w14:paraId="2F777346" w14:textId="77777777" w:rsidR="00CA6C2E" w:rsidRPr="006A6F20" w:rsidRDefault="00CA6C2E" w:rsidP="00CA6C2E">
      <w:pPr>
        <w:pStyle w:val="PL"/>
        <w:rPr>
          <w:noProof w:val="0"/>
        </w:rPr>
      </w:pPr>
    </w:p>
    <w:p w14:paraId="148E1162" w14:textId="77777777" w:rsidR="00CA6C2E" w:rsidRPr="006A6F20" w:rsidRDefault="00CA6C2E" w:rsidP="00CA6C2E">
      <w:pPr>
        <w:pStyle w:val="PL"/>
        <w:rPr>
          <w:noProof w:val="0"/>
        </w:rPr>
      </w:pPr>
      <w:r w:rsidRPr="006A6F20">
        <w:rPr>
          <w:noProof w:val="0"/>
        </w:rPr>
        <w:t>GNBDUConfigurationUpdateAcknowledge ::= SEQUENCE {</w:t>
      </w:r>
    </w:p>
    <w:p w14:paraId="293DA4F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{GNBDUConfigurationUpdateAcknowledgeIEs} },</w:t>
      </w:r>
    </w:p>
    <w:p w14:paraId="3CEF1CDB" w14:textId="77777777" w:rsidR="00CA6C2E" w:rsidRPr="006A6F20" w:rsidRDefault="00CA6C2E" w:rsidP="00CA6C2E">
      <w:pPr>
        <w:pStyle w:val="PL"/>
        <w:rPr>
          <w:noProof w:val="0"/>
        </w:rPr>
      </w:pPr>
      <w:r w:rsidRPr="006A6F20">
        <w:rPr>
          <w:noProof w:val="0"/>
        </w:rPr>
        <w:tab/>
        <w:t>...</w:t>
      </w:r>
    </w:p>
    <w:p w14:paraId="3C32D813" w14:textId="77777777" w:rsidR="00CA6C2E" w:rsidRPr="006A6F20" w:rsidRDefault="00CA6C2E" w:rsidP="00CA6C2E">
      <w:pPr>
        <w:pStyle w:val="PL"/>
        <w:rPr>
          <w:noProof w:val="0"/>
        </w:rPr>
      </w:pPr>
      <w:r w:rsidRPr="006A6F20">
        <w:rPr>
          <w:noProof w:val="0"/>
        </w:rPr>
        <w:t>}</w:t>
      </w:r>
    </w:p>
    <w:p w14:paraId="05981491" w14:textId="77777777" w:rsidR="00CA6C2E" w:rsidRPr="006A6F20" w:rsidRDefault="00CA6C2E" w:rsidP="00CA6C2E">
      <w:pPr>
        <w:pStyle w:val="PL"/>
        <w:rPr>
          <w:noProof w:val="0"/>
        </w:rPr>
      </w:pPr>
    </w:p>
    <w:p w14:paraId="3659B2FA" w14:textId="77777777" w:rsidR="00CA6C2E" w:rsidRPr="006A6F20" w:rsidRDefault="00CA6C2E" w:rsidP="00CA6C2E">
      <w:pPr>
        <w:pStyle w:val="PL"/>
        <w:rPr>
          <w:noProof w:val="0"/>
        </w:rPr>
      </w:pPr>
    </w:p>
    <w:p w14:paraId="2A33F26B" w14:textId="77777777" w:rsidR="00CA6C2E" w:rsidRPr="006A6F20" w:rsidRDefault="00CA6C2E" w:rsidP="00CA6C2E">
      <w:pPr>
        <w:pStyle w:val="PL"/>
        <w:rPr>
          <w:rFonts w:eastAsia="SimSun"/>
          <w:noProof w:val="0"/>
        </w:rPr>
      </w:pPr>
      <w:r w:rsidRPr="006A6F20">
        <w:rPr>
          <w:noProof w:val="0"/>
        </w:rPr>
        <w:t>GNBDUConfigurationUpdateAcknowledgeIEs F1AP-PROTOCOL-IES ::= {</w:t>
      </w:r>
    </w:p>
    <w:p w14:paraId="25E7C54B"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788A098" w14:textId="77777777" w:rsidR="00CA6C2E" w:rsidRPr="006A6F20" w:rsidRDefault="00CA6C2E" w:rsidP="00CA6C2E">
      <w:pPr>
        <w:pStyle w:val="PL"/>
        <w:rPr>
          <w:noProof w:val="0"/>
        </w:rPr>
      </w:pPr>
      <w:r w:rsidRPr="006A6F20">
        <w:rPr>
          <w:noProof w:val="0"/>
        </w:rPr>
        <w:tab/>
        <w:t>{ ID id-Cells-to-be-Activated-List</w:t>
      </w:r>
      <w:r w:rsidRPr="006A6F20">
        <w:rPr>
          <w:noProof w:val="0"/>
        </w:rPr>
        <w:tab/>
      </w:r>
      <w:r w:rsidRPr="006A6F20">
        <w:rPr>
          <w:noProof w:val="0"/>
        </w:rPr>
        <w:tab/>
      </w:r>
      <w:r w:rsidRPr="006A6F20">
        <w:rPr>
          <w:noProof w:val="0"/>
        </w:rPr>
        <w:tab/>
        <w:t>CRITICALITY reject</w:t>
      </w:r>
      <w:r w:rsidRPr="006A6F20">
        <w:rPr>
          <w:noProof w:val="0"/>
        </w:rPr>
        <w:tab/>
        <w:t>TYPE Cells-to-be-Activated-List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F85B298"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7216715" w14:textId="77777777" w:rsidR="00CA6C2E" w:rsidRPr="006A6F20" w:rsidRDefault="00CA6C2E" w:rsidP="00CA6C2E">
      <w:pPr>
        <w:pStyle w:val="PL"/>
        <w:rPr>
          <w:noProof w:val="0"/>
        </w:rPr>
      </w:pPr>
      <w:r w:rsidRPr="006A6F20">
        <w:rPr>
          <w:noProof w:val="0"/>
        </w:rPr>
        <w:tab/>
        <w:t>{ ID id-Cells-to-be-Deactivated-List</w:t>
      </w:r>
      <w:r w:rsidRPr="006A6F20">
        <w:rPr>
          <w:noProof w:val="0"/>
        </w:rPr>
        <w:tab/>
      </w:r>
      <w:r w:rsidRPr="006A6F20">
        <w:rPr>
          <w:noProof w:val="0"/>
        </w:rPr>
        <w:tab/>
        <w:t>CRITICALITY reject</w:t>
      </w:r>
      <w:r w:rsidRPr="006A6F20">
        <w:rPr>
          <w:noProof w:val="0"/>
        </w:rPr>
        <w:tab/>
        <w:t>TYPE Cells-to-be-Deactivated-List</w:t>
      </w:r>
      <w:r w:rsidRPr="006A6F20">
        <w:rPr>
          <w:noProof w:val="0"/>
        </w:rPr>
        <w:tab/>
      </w:r>
      <w:r w:rsidRPr="006A6F20">
        <w:rPr>
          <w:noProof w:val="0"/>
        </w:rPr>
        <w:tab/>
      </w:r>
      <w:r w:rsidRPr="006A6F20">
        <w:rPr>
          <w:noProof w:val="0"/>
        </w:rPr>
        <w:tab/>
        <w:t>PRESENCE optional</w:t>
      </w:r>
      <w:r w:rsidRPr="006A6F20">
        <w:rPr>
          <w:noProof w:val="0"/>
        </w:rPr>
        <w:tab/>
        <w:t>}|</w:t>
      </w:r>
    </w:p>
    <w:p w14:paraId="477C5FC1" w14:textId="77777777" w:rsidR="00CA6C2E" w:rsidRPr="006A6F20" w:rsidRDefault="00CA6C2E" w:rsidP="00CA6C2E">
      <w:pPr>
        <w:pStyle w:val="PL"/>
        <w:rPr>
          <w:noProof w:val="0"/>
        </w:rPr>
      </w:pPr>
      <w:r w:rsidRPr="006A6F20">
        <w:rPr>
          <w:noProof w:val="0"/>
        </w:rPr>
        <w:tab/>
        <w:t>{ ID id-Transport-Layer-Address-Info</w:t>
      </w:r>
      <w:r w:rsidRPr="006A6F20">
        <w:rPr>
          <w:noProof w:val="0"/>
        </w:rPr>
        <w:tab/>
      </w:r>
      <w:r w:rsidRPr="006A6F20">
        <w:rPr>
          <w:noProof w:val="0"/>
        </w:rPr>
        <w:tab/>
        <w:t>CRITICALITY ignore</w:t>
      </w:r>
      <w:r w:rsidRPr="006A6F20">
        <w:rPr>
          <w:noProof w:val="0"/>
        </w:rPr>
        <w:tab/>
        <w:t>TYPE Transport-Layer-Address-Info</w:t>
      </w:r>
      <w:r w:rsidRPr="006A6F20">
        <w:rPr>
          <w:noProof w:val="0"/>
        </w:rPr>
        <w:tab/>
      </w:r>
      <w:r w:rsidRPr="006A6F20">
        <w:rPr>
          <w:noProof w:val="0"/>
        </w:rPr>
        <w:tab/>
      </w:r>
      <w:r w:rsidRPr="006A6F20">
        <w:rPr>
          <w:noProof w:val="0"/>
        </w:rPr>
        <w:tab/>
        <w:t>PRESENCE optional</w:t>
      </w:r>
      <w:r w:rsidRPr="006A6F20">
        <w:rPr>
          <w:noProof w:val="0"/>
        </w:rPr>
        <w:tab/>
        <w:t>}|</w:t>
      </w:r>
    </w:p>
    <w:p w14:paraId="097241C3" w14:textId="77777777" w:rsidR="00CA6C2E" w:rsidRPr="006A6F20" w:rsidRDefault="00CA6C2E" w:rsidP="00CA6C2E">
      <w:pPr>
        <w:pStyle w:val="PL"/>
        <w:rPr>
          <w:noProof w:val="0"/>
        </w:rPr>
      </w:pPr>
      <w:r w:rsidRPr="006A6F20">
        <w:rPr>
          <w:noProof w:val="0"/>
        </w:rPr>
        <w:tab/>
        <w:t>{ ID id-UL-BH-Non-UP-Traffic-Mapping</w:t>
      </w:r>
      <w:r w:rsidRPr="006A6F20">
        <w:rPr>
          <w:noProof w:val="0"/>
        </w:rPr>
        <w:tab/>
      </w:r>
      <w:r w:rsidRPr="006A6F20">
        <w:rPr>
          <w:noProof w:val="0"/>
        </w:rPr>
        <w:tab/>
        <w:t>CRITICALITY reject</w:t>
      </w:r>
      <w:r w:rsidRPr="006A6F20">
        <w:rPr>
          <w:noProof w:val="0"/>
        </w:rPr>
        <w:tab/>
        <w:t>TYPE UL-BH-Non-UP-Traffic-Mapping</w:t>
      </w:r>
      <w:r w:rsidRPr="006A6F20">
        <w:rPr>
          <w:noProof w:val="0"/>
        </w:rPr>
        <w:tab/>
      </w:r>
      <w:r w:rsidRPr="006A6F20">
        <w:rPr>
          <w:noProof w:val="0"/>
        </w:rPr>
        <w:tab/>
      </w:r>
      <w:r w:rsidRPr="006A6F20">
        <w:rPr>
          <w:noProof w:val="0"/>
        </w:rPr>
        <w:tab/>
        <w:t>PRESENCE optional</w:t>
      </w:r>
      <w:r w:rsidRPr="006A6F20">
        <w:rPr>
          <w:noProof w:val="0"/>
        </w:rPr>
        <w:tab/>
        <w:t>}|</w:t>
      </w:r>
    </w:p>
    <w:p w14:paraId="48C1931E" w14:textId="77777777" w:rsidR="00D44A19" w:rsidRPr="006A6F20" w:rsidRDefault="00CA6C2E" w:rsidP="00D44A19">
      <w:pPr>
        <w:pStyle w:val="PL"/>
        <w:rPr>
          <w:ins w:id="1400" w:author="Author"/>
          <w:noProof w:val="0"/>
        </w:rPr>
      </w:pPr>
      <w:r w:rsidRPr="006A6F20">
        <w:rPr>
          <w:noProof w:val="0"/>
        </w:rPr>
        <w:tab/>
        <w:t>{ ID id-BAPAddress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  TYPE 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ins w:id="1401" w:author="Author">
        <w:r w:rsidR="00D44A19" w:rsidRPr="006A6F20">
          <w:rPr>
            <w:noProof w:val="0"/>
          </w:rPr>
          <w:t>|</w:t>
        </w:r>
      </w:ins>
    </w:p>
    <w:p w14:paraId="7F5196B9" w14:textId="5801F1AD" w:rsidR="00CA6C2E" w:rsidRPr="006A6F20" w:rsidRDefault="00D44A19" w:rsidP="00D44A19">
      <w:pPr>
        <w:pStyle w:val="PL"/>
        <w:rPr>
          <w:noProof w:val="0"/>
        </w:rPr>
      </w:pPr>
      <w:ins w:id="1402" w:author="Author">
        <w:r w:rsidRPr="006A6F20">
          <w:rPr>
            <w:noProof w:val="0"/>
          </w:rPr>
          <w:tab/>
          <w:t>{ ID id-</w:t>
        </w:r>
        <w:r w:rsidR="00047579" w:rsidRPr="006A6F20">
          <w:rPr>
            <w:noProof w:val="0"/>
          </w:rPr>
          <w:t>CellsForSON</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ignore  TYPE </w:t>
        </w:r>
        <w:r w:rsidR="00047579" w:rsidRPr="006A6F20">
          <w:rPr>
            <w:noProof w:val="0"/>
          </w:rPr>
          <w:t>CellsForSON</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ins>
      <w:r w:rsidR="00CA6C2E" w:rsidRPr="006A6F20">
        <w:rPr>
          <w:noProof w:val="0"/>
        </w:rPr>
        <w:t>,</w:t>
      </w:r>
    </w:p>
    <w:p w14:paraId="781042F2" w14:textId="77777777" w:rsidR="00CA6C2E" w:rsidRPr="006A6F20" w:rsidRDefault="00CA6C2E" w:rsidP="00CA6C2E">
      <w:pPr>
        <w:pStyle w:val="PL"/>
        <w:rPr>
          <w:noProof w:val="0"/>
        </w:rPr>
      </w:pPr>
      <w:r w:rsidRPr="006A6F20">
        <w:rPr>
          <w:noProof w:val="0"/>
        </w:rPr>
        <w:tab/>
        <w:t>...</w:t>
      </w:r>
    </w:p>
    <w:p w14:paraId="22E534FA" w14:textId="77777777" w:rsidR="00CA6C2E" w:rsidRPr="006A6F20" w:rsidRDefault="00CA6C2E" w:rsidP="00CA6C2E">
      <w:pPr>
        <w:pStyle w:val="PL"/>
        <w:rPr>
          <w:noProof w:val="0"/>
        </w:rPr>
      </w:pPr>
      <w:r w:rsidRPr="006A6F20">
        <w:rPr>
          <w:noProof w:val="0"/>
        </w:rPr>
        <w:t>}</w:t>
      </w:r>
    </w:p>
    <w:p w14:paraId="4E2E266C" w14:textId="77777777" w:rsidR="00CA6C2E" w:rsidRPr="006A6F20" w:rsidRDefault="00CA6C2E" w:rsidP="00CA6C2E">
      <w:pPr>
        <w:pStyle w:val="PL"/>
        <w:rPr>
          <w:noProof w:val="0"/>
        </w:rPr>
      </w:pPr>
    </w:p>
    <w:p w14:paraId="5B84E1A3" w14:textId="77777777" w:rsidR="00CA6C2E" w:rsidRPr="006A6F20" w:rsidRDefault="00CA6C2E" w:rsidP="00CA6C2E">
      <w:pPr>
        <w:pStyle w:val="PL"/>
        <w:rPr>
          <w:noProof w:val="0"/>
        </w:rPr>
      </w:pPr>
      <w:r w:rsidRPr="006A6F20">
        <w:rPr>
          <w:noProof w:val="0"/>
        </w:rPr>
        <w:t>-- **************************************************************</w:t>
      </w:r>
    </w:p>
    <w:p w14:paraId="13D11358" w14:textId="77777777" w:rsidR="00CA6C2E" w:rsidRPr="006A6F20" w:rsidRDefault="00CA6C2E" w:rsidP="00CA6C2E">
      <w:pPr>
        <w:pStyle w:val="PL"/>
        <w:rPr>
          <w:noProof w:val="0"/>
        </w:rPr>
      </w:pPr>
      <w:r w:rsidRPr="006A6F20">
        <w:rPr>
          <w:noProof w:val="0"/>
        </w:rPr>
        <w:t>--</w:t>
      </w:r>
    </w:p>
    <w:p w14:paraId="56DFC460" w14:textId="77777777" w:rsidR="00CA6C2E" w:rsidRPr="006A6F20" w:rsidRDefault="00CA6C2E" w:rsidP="00CA6C2E">
      <w:pPr>
        <w:pStyle w:val="PL"/>
        <w:outlineLvl w:val="4"/>
        <w:rPr>
          <w:noProof w:val="0"/>
        </w:rPr>
      </w:pPr>
      <w:r w:rsidRPr="006A6F20">
        <w:rPr>
          <w:noProof w:val="0"/>
        </w:rPr>
        <w:t>-- GNB-DU CONFIGURATION UPDATE FAILURE</w:t>
      </w:r>
    </w:p>
    <w:p w14:paraId="617D738F" w14:textId="77777777" w:rsidR="00CA6C2E" w:rsidRPr="006A6F20" w:rsidRDefault="00CA6C2E" w:rsidP="00CA6C2E">
      <w:pPr>
        <w:pStyle w:val="PL"/>
        <w:rPr>
          <w:noProof w:val="0"/>
        </w:rPr>
      </w:pPr>
      <w:r w:rsidRPr="006A6F20">
        <w:rPr>
          <w:noProof w:val="0"/>
        </w:rPr>
        <w:t>--</w:t>
      </w:r>
    </w:p>
    <w:p w14:paraId="24C7293D" w14:textId="77777777" w:rsidR="00CA6C2E" w:rsidRPr="006A6F20" w:rsidRDefault="00CA6C2E" w:rsidP="00CA6C2E">
      <w:pPr>
        <w:pStyle w:val="PL"/>
        <w:rPr>
          <w:noProof w:val="0"/>
        </w:rPr>
      </w:pPr>
      <w:r w:rsidRPr="006A6F20">
        <w:rPr>
          <w:noProof w:val="0"/>
        </w:rPr>
        <w:t>-- **************************************************************</w:t>
      </w:r>
    </w:p>
    <w:p w14:paraId="0785DF68" w14:textId="77777777" w:rsidR="00CA6C2E" w:rsidRPr="006A6F20" w:rsidRDefault="00CA6C2E" w:rsidP="00CA6C2E">
      <w:pPr>
        <w:pStyle w:val="PL"/>
        <w:rPr>
          <w:noProof w:val="0"/>
        </w:rPr>
      </w:pPr>
    </w:p>
    <w:p w14:paraId="35D84EE1" w14:textId="77777777" w:rsidR="00CA6C2E" w:rsidRPr="006A6F20" w:rsidRDefault="00CA6C2E" w:rsidP="00CA6C2E">
      <w:pPr>
        <w:pStyle w:val="PL"/>
        <w:rPr>
          <w:noProof w:val="0"/>
        </w:rPr>
      </w:pPr>
      <w:r w:rsidRPr="006A6F20">
        <w:rPr>
          <w:noProof w:val="0"/>
        </w:rPr>
        <w:t>GNBDUConfigurationUpdateFailure ::= SEQUENCE {</w:t>
      </w:r>
    </w:p>
    <w:p w14:paraId="4656ED1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{GNBDUConfigurationUpdateFailureIEs} },</w:t>
      </w:r>
    </w:p>
    <w:p w14:paraId="0FD3A0DF" w14:textId="77777777" w:rsidR="00CA6C2E" w:rsidRPr="006A6F20" w:rsidRDefault="00CA6C2E" w:rsidP="00CA6C2E">
      <w:pPr>
        <w:pStyle w:val="PL"/>
        <w:rPr>
          <w:noProof w:val="0"/>
        </w:rPr>
      </w:pPr>
      <w:r w:rsidRPr="006A6F20">
        <w:rPr>
          <w:noProof w:val="0"/>
        </w:rPr>
        <w:tab/>
        <w:t>...</w:t>
      </w:r>
    </w:p>
    <w:p w14:paraId="44CF3FFC" w14:textId="77777777" w:rsidR="00CA6C2E" w:rsidRPr="006A6F20" w:rsidRDefault="00CA6C2E" w:rsidP="00CA6C2E">
      <w:pPr>
        <w:pStyle w:val="PL"/>
        <w:rPr>
          <w:noProof w:val="0"/>
        </w:rPr>
      </w:pPr>
      <w:r w:rsidRPr="006A6F20">
        <w:rPr>
          <w:noProof w:val="0"/>
        </w:rPr>
        <w:t>}</w:t>
      </w:r>
    </w:p>
    <w:p w14:paraId="5DD6907E" w14:textId="77777777" w:rsidR="00CA6C2E" w:rsidRPr="006A6F20" w:rsidRDefault="00CA6C2E" w:rsidP="00CA6C2E">
      <w:pPr>
        <w:pStyle w:val="PL"/>
        <w:rPr>
          <w:noProof w:val="0"/>
        </w:rPr>
      </w:pPr>
    </w:p>
    <w:p w14:paraId="0B722BD6" w14:textId="77777777" w:rsidR="00CA6C2E" w:rsidRPr="006A6F20" w:rsidRDefault="00CA6C2E" w:rsidP="00CA6C2E">
      <w:pPr>
        <w:pStyle w:val="PL"/>
        <w:rPr>
          <w:rFonts w:eastAsia="SimSun"/>
          <w:noProof w:val="0"/>
        </w:rPr>
      </w:pPr>
      <w:r w:rsidRPr="006A6F20">
        <w:rPr>
          <w:noProof w:val="0"/>
        </w:rPr>
        <w:t>GNBDUConfigurationUpdateFailureIEs F1AP-PROTOCOL-IES ::= {</w:t>
      </w:r>
    </w:p>
    <w:p w14:paraId="36086019"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7A5B7120"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10FD4DC" w14:textId="77777777" w:rsidR="00CA6C2E" w:rsidRPr="006A6F20" w:rsidRDefault="00CA6C2E" w:rsidP="00CA6C2E">
      <w:pPr>
        <w:pStyle w:val="PL"/>
        <w:rPr>
          <w:noProof w:val="0"/>
        </w:rPr>
      </w:pPr>
      <w:r w:rsidRPr="006A6F20">
        <w:rPr>
          <w:noProof w:val="0"/>
        </w:rPr>
        <w:tab/>
        <w:t>{ ID id-TimeToWait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765B5B0"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p>
    <w:p w14:paraId="13F822DE" w14:textId="77777777" w:rsidR="00CA6C2E" w:rsidRPr="006A6F20" w:rsidRDefault="00CA6C2E" w:rsidP="00CA6C2E">
      <w:pPr>
        <w:pStyle w:val="PL"/>
        <w:rPr>
          <w:noProof w:val="0"/>
        </w:rPr>
      </w:pPr>
      <w:r w:rsidRPr="006A6F20">
        <w:rPr>
          <w:noProof w:val="0"/>
        </w:rPr>
        <w:tab/>
        <w:t>...</w:t>
      </w:r>
    </w:p>
    <w:p w14:paraId="315E50ED" w14:textId="77777777" w:rsidR="00CA6C2E" w:rsidRPr="006A6F20" w:rsidRDefault="00CA6C2E" w:rsidP="00CA6C2E">
      <w:pPr>
        <w:pStyle w:val="PL"/>
        <w:rPr>
          <w:noProof w:val="0"/>
        </w:rPr>
      </w:pPr>
      <w:r w:rsidRPr="006A6F20">
        <w:rPr>
          <w:noProof w:val="0"/>
        </w:rPr>
        <w:t>}</w:t>
      </w:r>
    </w:p>
    <w:p w14:paraId="0A53695F" w14:textId="77777777" w:rsidR="00CA6C2E" w:rsidRPr="006A6F20" w:rsidRDefault="00CA6C2E" w:rsidP="00CA6C2E">
      <w:pPr>
        <w:pStyle w:val="PL"/>
        <w:rPr>
          <w:noProof w:val="0"/>
        </w:rPr>
      </w:pPr>
    </w:p>
    <w:p w14:paraId="3CFE09C0" w14:textId="77777777" w:rsidR="00CA6C2E" w:rsidRPr="006A6F20" w:rsidRDefault="00CA6C2E" w:rsidP="00CA6C2E">
      <w:pPr>
        <w:pStyle w:val="PL"/>
        <w:rPr>
          <w:noProof w:val="0"/>
        </w:rPr>
      </w:pPr>
      <w:r w:rsidRPr="006A6F20">
        <w:rPr>
          <w:noProof w:val="0"/>
        </w:rPr>
        <w:t>-- **************************************************************</w:t>
      </w:r>
    </w:p>
    <w:p w14:paraId="78C8D2FA" w14:textId="77777777" w:rsidR="00CA6C2E" w:rsidRPr="006A6F20" w:rsidRDefault="00CA6C2E" w:rsidP="00CA6C2E">
      <w:pPr>
        <w:pStyle w:val="PL"/>
        <w:rPr>
          <w:noProof w:val="0"/>
        </w:rPr>
      </w:pPr>
      <w:r w:rsidRPr="006A6F20">
        <w:rPr>
          <w:noProof w:val="0"/>
        </w:rPr>
        <w:t>--</w:t>
      </w:r>
    </w:p>
    <w:p w14:paraId="4B52C4EB" w14:textId="77777777" w:rsidR="00CA6C2E" w:rsidRPr="006A6F20" w:rsidRDefault="00CA6C2E" w:rsidP="00CA6C2E">
      <w:pPr>
        <w:pStyle w:val="PL"/>
        <w:outlineLvl w:val="3"/>
        <w:rPr>
          <w:noProof w:val="0"/>
        </w:rPr>
      </w:pPr>
      <w:r w:rsidRPr="006A6F20">
        <w:rPr>
          <w:noProof w:val="0"/>
        </w:rPr>
        <w:t>-- GNB-CU CONFIGURATION UPDATE ELEMENTARY PROCEDURE</w:t>
      </w:r>
    </w:p>
    <w:p w14:paraId="41594E34" w14:textId="77777777" w:rsidR="00CA6C2E" w:rsidRPr="006A6F20" w:rsidRDefault="00CA6C2E" w:rsidP="00CA6C2E">
      <w:pPr>
        <w:pStyle w:val="PL"/>
        <w:rPr>
          <w:noProof w:val="0"/>
        </w:rPr>
      </w:pPr>
      <w:r w:rsidRPr="006A6F20">
        <w:rPr>
          <w:noProof w:val="0"/>
        </w:rPr>
        <w:t>--</w:t>
      </w:r>
    </w:p>
    <w:p w14:paraId="1A19EAC6" w14:textId="77777777" w:rsidR="00CA6C2E" w:rsidRPr="006A6F20" w:rsidRDefault="00CA6C2E" w:rsidP="00CA6C2E">
      <w:pPr>
        <w:pStyle w:val="PL"/>
        <w:rPr>
          <w:noProof w:val="0"/>
        </w:rPr>
      </w:pPr>
      <w:r w:rsidRPr="006A6F20">
        <w:rPr>
          <w:noProof w:val="0"/>
        </w:rPr>
        <w:t>-- **************************************************************</w:t>
      </w:r>
    </w:p>
    <w:p w14:paraId="6F506526" w14:textId="77777777" w:rsidR="00CA6C2E" w:rsidRPr="006A6F20" w:rsidRDefault="00CA6C2E" w:rsidP="00CA6C2E">
      <w:pPr>
        <w:pStyle w:val="PL"/>
        <w:rPr>
          <w:noProof w:val="0"/>
        </w:rPr>
      </w:pPr>
    </w:p>
    <w:p w14:paraId="7A455DFC" w14:textId="77777777" w:rsidR="00CA6C2E" w:rsidRPr="006A6F20" w:rsidRDefault="00CA6C2E" w:rsidP="00CA6C2E">
      <w:pPr>
        <w:pStyle w:val="PL"/>
        <w:rPr>
          <w:noProof w:val="0"/>
        </w:rPr>
      </w:pPr>
      <w:r w:rsidRPr="006A6F20">
        <w:rPr>
          <w:noProof w:val="0"/>
        </w:rPr>
        <w:t>-- **************************************************************</w:t>
      </w:r>
    </w:p>
    <w:p w14:paraId="52337E10" w14:textId="77777777" w:rsidR="00CA6C2E" w:rsidRPr="006A6F20" w:rsidRDefault="00CA6C2E" w:rsidP="00CA6C2E">
      <w:pPr>
        <w:pStyle w:val="PL"/>
        <w:rPr>
          <w:noProof w:val="0"/>
        </w:rPr>
      </w:pPr>
      <w:r w:rsidRPr="006A6F20">
        <w:rPr>
          <w:noProof w:val="0"/>
        </w:rPr>
        <w:t>--</w:t>
      </w:r>
    </w:p>
    <w:p w14:paraId="1C780CD9" w14:textId="77777777" w:rsidR="00CA6C2E" w:rsidRPr="006A6F20" w:rsidRDefault="00CA6C2E" w:rsidP="00CA6C2E">
      <w:pPr>
        <w:pStyle w:val="PL"/>
        <w:outlineLvl w:val="4"/>
        <w:rPr>
          <w:noProof w:val="0"/>
        </w:rPr>
      </w:pPr>
      <w:r w:rsidRPr="006A6F20">
        <w:rPr>
          <w:noProof w:val="0"/>
        </w:rPr>
        <w:t>-- GNB-CU CONFIGURATION UPDATE</w:t>
      </w:r>
    </w:p>
    <w:p w14:paraId="44919CED" w14:textId="77777777" w:rsidR="00CA6C2E" w:rsidRPr="006A6F20" w:rsidRDefault="00CA6C2E" w:rsidP="00CA6C2E">
      <w:pPr>
        <w:pStyle w:val="PL"/>
        <w:rPr>
          <w:noProof w:val="0"/>
        </w:rPr>
      </w:pPr>
      <w:r w:rsidRPr="006A6F20">
        <w:rPr>
          <w:noProof w:val="0"/>
        </w:rPr>
        <w:t>--</w:t>
      </w:r>
    </w:p>
    <w:p w14:paraId="213DFD80" w14:textId="77777777" w:rsidR="00CA6C2E" w:rsidRPr="006A6F20" w:rsidRDefault="00CA6C2E" w:rsidP="00CA6C2E">
      <w:pPr>
        <w:pStyle w:val="PL"/>
        <w:rPr>
          <w:noProof w:val="0"/>
        </w:rPr>
      </w:pPr>
      <w:r w:rsidRPr="006A6F20">
        <w:rPr>
          <w:noProof w:val="0"/>
        </w:rPr>
        <w:t>-- **************************************************************</w:t>
      </w:r>
    </w:p>
    <w:p w14:paraId="6232E353" w14:textId="77777777" w:rsidR="00CA6C2E" w:rsidRPr="006A6F20" w:rsidRDefault="00CA6C2E" w:rsidP="00CA6C2E">
      <w:pPr>
        <w:pStyle w:val="PL"/>
        <w:rPr>
          <w:noProof w:val="0"/>
        </w:rPr>
      </w:pPr>
    </w:p>
    <w:p w14:paraId="5547E076" w14:textId="77777777" w:rsidR="00CA6C2E" w:rsidRPr="006A6F20" w:rsidRDefault="00CA6C2E" w:rsidP="00CA6C2E">
      <w:pPr>
        <w:pStyle w:val="PL"/>
        <w:rPr>
          <w:noProof w:val="0"/>
        </w:rPr>
      </w:pPr>
      <w:r w:rsidRPr="006A6F20">
        <w:rPr>
          <w:noProof w:val="0"/>
        </w:rPr>
        <w:t>GNBCUConfigurationUpdate ::= SEQUENCE {</w:t>
      </w:r>
    </w:p>
    <w:p w14:paraId="417AEBA1"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GNBCUConfigurationUpdateIEs} },</w:t>
      </w:r>
    </w:p>
    <w:p w14:paraId="23AE5462" w14:textId="77777777" w:rsidR="00CA6C2E" w:rsidRPr="006A6F20" w:rsidRDefault="00CA6C2E" w:rsidP="00CA6C2E">
      <w:pPr>
        <w:pStyle w:val="PL"/>
        <w:rPr>
          <w:noProof w:val="0"/>
        </w:rPr>
      </w:pPr>
      <w:r w:rsidRPr="006A6F20">
        <w:rPr>
          <w:noProof w:val="0"/>
        </w:rPr>
        <w:tab/>
        <w:t>...</w:t>
      </w:r>
    </w:p>
    <w:p w14:paraId="71E805B8" w14:textId="77777777" w:rsidR="00CA6C2E" w:rsidRPr="006A6F20" w:rsidRDefault="00CA6C2E" w:rsidP="00CA6C2E">
      <w:pPr>
        <w:pStyle w:val="PL"/>
        <w:rPr>
          <w:noProof w:val="0"/>
        </w:rPr>
      </w:pPr>
      <w:r w:rsidRPr="006A6F20">
        <w:rPr>
          <w:noProof w:val="0"/>
        </w:rPr>
        <w:t>}</w:t>
      </w:r>
    </w:p>
    <w:p w14:paraId="6D30670A" w14:textId="77777777" w:rsidR="00CA6C2E" w:rsidRPr="006A6F20" w:rsidRDefault="00CA6C2E" w:rsidP="00CA6C2E">
      <w:pPr>
        <w:pStyle w:val="PL"/>
        <w:rPr>
          <w:noProof w:val="0"/>
        </w:rPr>
      </w:pPr>
    </w:p>
    <w:p w14:paraId="74EDECEE" w14:textId="77777777" w:rsidR="00CA6C2E" w:rsidRPr="006A6F20" w:rsidRDefault="00CA6C2E" w:rsidP="00CA6C2E">
      <w:pPr>
        <w:pStyle w:val="PL"/>
        <w:rPr>
          <w:rFonts w:eastAsia="SimSun"/>
          <w:noProof w:val="0"/>
        </w:rPr>
      </w:pPr>
      <w:r w:rsidRPr="006A6F20">
        <w:rPr>
          <w:noProof w:val="0"/>
        </w:rPr>
        <w:t>GNBCUConfigurationUpdateIEs F1AP-PROTOCOL-IES ::= {</w:t>
      </w:r>
    </w:p>
    <w:p w14:paraId="66A761DE"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3E6261C8" w14:textId="77777777" w:rsidR="00CA6C2E" w:rsidRPr="006A6F20" w:rsidRDefault="00CA6C2E" w:rsidP="00CA6C2E">
      <w:pPr>
        <w:pStyle w:val="PL"/>
        <w:rPr>
          <w:noProof w:val="0"/>
        </w:rPr>
      </w:pPr>
      <w:r w:rsidRPr="006A6F20">
        <w:rPr>
          <w:noProof w:val="0"/>
        </w:rPr>
        <w:tab/>
        <w:t>{ ID id-Cells-to-be-Activated-List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Cells-to-be-Activated-List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F4E1138" w14:textId="77777777" w:rsidR="00CA6C2E" w:rsidRPr="006A6F20" w:rsidRDefault="00CA6C2E" w:rsidP="00CA6C2E">
      <w:pPr>
        <w:pStyle w:val="PL"/>
        <w:rPr>
          <w:noProof w:val="0"/>
        </w:rPr>
      </w:pPr>
      <w:r w:rsidRPr="006A6F20">
        <w:rPr>
          <w:noProof w:val="0"/>
        </w:rPr>
        <w:tab/>
        <w:t>{ ID id-Cells-to-be-Deactivated-List</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Cells-to-be-Deactivated-List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0F769D5" w14:textId="77777777" w:rsidR="00CA6C2E" w:rsidRPr="006A6F20" w:rsidRDefault="00CA6C2E" w:rsidP="00CA6C2E">
      <w:pPr>
        <w:pStyle w:val="PL"/>
        <w:rPr>
          <w:noProof w:val="0"/>
        </w:rPr>
      </w:pPr>
      <w:r w:rsidRPr="006A6F20">
        <w:rPr>
          <w:noProof w:val="0"/>
        </w:rPr>
        <w:tab/>
        <w:t>{ ID id-GNB-CU-TNL-Association-To-Add-List</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GNB-CU-TNL-Association-To-Add-List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EA3FE13" w14:textId="77777777" w:rsidR="00CA6C2E" w:rsidRPr="006A6F20" w:rsidRDefault="00CA6C2E" w:rsidP="00CA6C2E">
      <w:pPr>
        <w:pStyle w:val="PL"/>
        <w:rPr>
          <w:noProof w:val="0"/>
        </w:rPr>
      </w:pPr>
      <w:r w:rsidRPr="006A6F20">
        <w:rPr>
          <w:noProof w:val="0"/>
        </w:rPr>
        <w:tab/>
        <w:t>{ ID id-GNB-CU-TNL-Association-To-Remove-List</w:t>
      </w:r>
      <w:r w:rsidRPr="006A6F20">
        <w:rPr>
          <w:noProof w:val="0"/>
        </w:rPr>
        <w:tab/>
        <w:t>CRITICALITY ignore</w:t>
      </w:r>
      <w:r w:rsidRPr="006A6F20">
        <w:rPr>
          <w:noProof w:val="0"/>
        </w:rPr>
        <w:tab/>
        <w:t>TYPE</w:t>
      </w:r>
      <w:r w:rsidRPr="006A6F20">
        <w:rPr>
          <w:noProof w:val="0"/>
        </w:rPr>
        <w:tab/>
        <w:t xml:space="preserve"> GNB-CU-TNL-Association-To-Remove-List</w:t>
      </w:r>
      <w:r w:rsidRPr="006A6F20">
        <w:rPr>
          <w:noProof w:val="0"/>
        </w:rPr>
        <w:tab/>
      </w:r>
      <w:r w:rsidRPr="006A6F20">
        <w:rPr>
          <w:noProof w:val="0"/>
        </w:rPr>
        <w:tab/>
      </w:r>
      <w:r w:rsidRPr="006A6F20">
        <w:rPr>
          <w:noProof w:val="0"/>
        </w:rPr>
        <w:tab/>
        <w:t>PRESENCE optional</w:t>
      </w:r>
      <w:r w:rsidRPr="006A6F20">
        <w:rPr>
          <w:noProof w:val="0"/>
        </w:rPr>
        <w:tab/>
        <w:t>}|</w:t>
      </w:r>
    </w:p>
    <w:p w14:paraId="3456F5BF" w14:textId="77777777" w:rsidR="00CA6C2E" w:rsidRPr="006A6F20" w:rsidRDefault="00CA6C2E" w:rsidP="00CA6C2E">
      <w:pPr>
        <w:pStyle w:val="PL"/>
        <w:rPr>
          <w:noProof w:val="0"/>
        </w:rPr>
      </w:pPr>
      <w:r w:rsidRPr="006A6F20">
        <w:rPr>
          <w:noProof w:val="0"/>
        </w:rPr>
        <w:tab/>
        <w:t>{ ID id-GNB-CU-TNL-Association-To-Update-List</w:t>
      </w:r>
      <w:r w:rsidRPr="006A6F20">
        <w:rPr>
          <w:noProof w:val="0"/>
        </w:rPr>
        <w:tab/>
        <w:t>CRITICALITY ignore</w:t>
      </w:r>
      <w:r w:rsidRPr="006A6F20">
        <w:rPr>
          <w:noProof w:val="0"/>
        </w:rPr>
        <w:tab/>
        <w:t>TYPE</w:t>
      </w:r>
      <w:r w:rsidRPr="006A6F20">
        <w:rPr>
          <w:noProof w:val="0"/>
        </w:rPr>
        <w:tab/>
        <w:t xml:space="preserve"> GNB-CU-TNL-Association-To-Update-List</w:t>
      </w:r>
      <w:r w:rsidRPr="006A6F20">
        <w:rPr>
          <w:noProof w:val="0"/>
        </w:rPr>
        <w:tab/>
      </w:r>
      <w:r w:rsidRPr="006A6F20">
        <w:rPr>
          <w:noProof w:val="0"/>
        </w:rPr>
        <w:tab/>
      </w:r>
      <w:r w:rsidRPr="006A6F20">
        <w:rPr>
          <w:noProof w:val="0"/>
        </w:rPr>
        <w:tab/>
        <w:t>PRESENCE optional</w:t>
      </w:r>
      <w:r w:rsidRPr="006A6F20">
        <w:rPr>
          <w:noProof w:val="0"/>
        </w:rPr>
        <w:tab/>
        <w:t>}|</w:t>
      </w:r>
    </w:p>
    <w:p w14:paraId="071E67DF" w14:textId="77777777" w:rsidR="00CA6C2E" w:rsidRPr="006A6F20" w:rsidRDefault="00CA6C2E" w:rsidP="00CA6C2E">
      <w:pPr>
        <w:pStyle w:val="PL"/>
        <w:rPr>
          <w:noProof w:val="0"/>
        </w:rPr>
      </w:pPr>
      <w:r w:rsidRPr="006A6F20">
        <w:rPr>
          <w:noProof w:val="0"/>
        </w:rPr>
        <w:tab/>
        <w:t>{ ID id-Cells-to-be-Barred-List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w:t>
      </w:r>
      <w:r w:rsidRPr="006A6F20">
        <w:rPr>
          <w:noProof w:val="0"/>
        </w:rPr>
        <w:tab/>
        <w:t xml:space="preserve"> Cells-to-be-Barred-List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483946E" w14:textId="77777777" w:rsidR="00CA6C2E" w:rsidRPr="006A6F20" w:rsidRDefault="00CA6C2E" w:rsidP="00CA6C2E">
      <w:pPr>
        <w:pStyle w:val="PL"/>
        <w:rPr>
          <w:noProof w:val="0"/>
        </w:rPr>
      </w:pPr>
      <w:r w:rsidRPr="006A6F20">
        <w:rPr>
          <w:noProof w:val="0"/>
        </w:rPr>
        <w:tab/>
        <w:t>{ ID id-Protected-EUTRA-Resources-List</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Protected-EUTRA-Resources-List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6E1FF34" w14:textId="77777777" w:rsidR="00CA6C2E" w:rsidRPr="006A6F20" w:rsidRDefault="00CA6C2E" w:rsidP="00CA6C2E">
      <w:pPr>
        <w:pStyle w:val="PL"/>
        <w:rPr>
          <w:noProof w:val="0"/>
        </w:rPr>
      </w:pPr>
      <w:r w:rsidRPr="006A6F20">
        <w:rPr>
          <w:noProof w:val="0"/>
        </w:rPr>
        <w:tab/>
        <w:t>{ ID id-Neighbour-Cell-Information-List</w:t>
      </w:r>
      <w:r w:rsidRPr="006A6F20">
        <w:rPr>
          <w:noProof w:val="0"/>
        </w:rPr>
        <w:tab/>
      </w:r>
      <w:r w:rsidRPr="006A6F20">
        <w:rPr>
          <w:noProof w:val="0"/>
        </w:rPr>
        <w:tab/>
      </w:r>
      <w:r w:rsidRPr="006A6F20">
        <w:rPr>
          <w:noProof w:val="0"/>
        </w:rPr>
        <w:tab/>
        <w:t>CRITICALITY ignore</w:t>
      </w:r>
      <w:r w:rsidRPr="006A6F20">
        <w:rPr>
          <w:noProof w:val="0"/>
        </w:rPr>
        <w:tab/>
        <w:t>TYPE</w:t>
      </w:r>
      <w:r w:rsidRPr="006A6F20">
        <w:rPr>
          <w:noProof w:val="0"/>
        </w:rPr>
        <w:tab/>
        <w:t xml:space="preserve"> Neighbour-Cell-Information-List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7082D0F" w14:textId="77777777" w:rsidR="00CA6C2E" w:rsidRPr="006A6F20" w:rsidRDefault="00CA6C2E" w:rsidP="00CA6C2E">
      <w:pPr>
        <w:pStyle w:val="PL"/>
        <w:rPr>
          <w:noProof w:val="0"/>
        </w:rPr>
      </w:pPr>
      <w:r w:rsidRPr="006A6F20">
        <w:rPr>
          <w:noProof w:val="0"/>
        </w:rPr>
        <w:tab/>
        <w:t>{ ID id-Transport-Layer-Address-Info</w:t>
      </w:r>
      <w:r w:rsidRPr="006A6F20">
        <w:rPr>
          <w:noProof w:val="0"/>
        </w:rPr>
        <w:tab/>
      </w:r>
      <w:r w:rsidRPr="006A6F20">
        <w:rPr>
          <w:noProof w:val="0"/>
        </w:rPr>
        <w:tab/>
      </w:r>
      <w:r w:rsidRPr="006A6F20">
        <w:rPr>
          <w:noProof w:val="0"/>
        </w:rPr>
        <w:tab/>
        <w:t>CRITICALITY ignore</w:t>
      </w:r>
      <w:r w:rsidRPr="006A6F20">
        <w:rPr>
          <w:noProof w:val="0"/>
        </w:rPr>
        <w:tab/>
        <w:t>TYPE</w:t>
      </w:r>
      <w:r w:rsidRPr="006A6F20">
        <w:rPr>
          <w:noProof w:val="0"/>
        </w:rPr>
        <w:tab/>
        <w:t xml:space="preserve"> Transport-Layer-Address-Info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FB550A6" w14:textId="77777777" w:rsidR="00CA6C2E" w:rsidRPr="006A6F20" w:rsidRDefault="00CA6C2E" w:rsidP="00CA6C2E">
      <w:pPr>
        <w:pStyle w:val="PL"/>
        <w:rPr>
          <w:noProof w:val="0"/>
        </w:rPr>
      </w:pPr>
      <w:r w:rsidRPr="006A6F20">
        <w:rPr>
          <w:noProof w:val="0"/>
        </w:rPr>
        <w:tab/>
        <w:t>{ ID id-UL-BH-Non-UP-Traffic-Mapping</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UL-BH-Non-UP-Traffic-Mapping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8ADD89D" w14:textId="5325FDC2" w:rsidR="00D44A19" w:rsidRPr="006A6F20" w:rsidRDefault="00CA6C2E" w:rsidP="00D44A19">
      <w:pPr>
        <w:pStyle w:val="PL"/>
        <w:rPr>
          <w:ins w:id="1403" w:author="Author"/>
          <w:noProof w:val="0"/>
        </w:rPr>
      </w:pPr>
      <w:r w:rsidRPr="006A6F20">
        <w:rPr>
          <w:noProof w:val="0"/>
        </w:rPr>
        <w:tab/>
        <w:t>{ ID id-BAPAddress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ignore  TYPE </w:t>
      </w:r>
      <w:r w:rsidRPr="006A6F20">
        <w:rPr>
          <w:noProof w:val="0"/>
        </w:rPr>
        <w:tab/>
      </w:r>
      <w:r w:rsidRPr="006A6F20">
        <w:rPr>
          <w:noProof w:val="0"/>
        </w:rPr>
        <w:tab/>
        <w:t>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ins w:id="1404" w:author="Author">
        <w:r w:rsidR="00D44A19" w:rsidRPr="006A6F20">
          <w:rPr>
            <w:noProof w:val="0"/>
          </w:rPr>
          <w:t>|</w:t>
        </w:r>
      </w:ins>
    </w:p>
    <w:p w14:paraId="6C3F92CE" w14:textId="664603CA" w:rsidR="00975487" w:rsidRPr="006A6F20" w:rsidRDefault="00D44A19" w:rsidP="00975487">
      <w:pPr>
        <w:pStyle w:val="PL"/>
        <w:rPr>
          <w:ins w:id="1405" w:author="Author"/>
          <w:noProof w:val="0"/>
          <w:lang w:eastAsia="zh-CN"/>
        </w:rPr>
      </w:pPr>
      <w:ins w:id="1406" w:author="Author">
        <w:r w:rsidRPr="006A6F20">
          <w:rPr>
            <w:noProof w:val="0"/>
            <w:lang w:eastAsia="zh-CN"/>
          </w:rPr>
          <w:tab/>
          <w:t>{ ID id-CCO-Assistance-Information</w:t>
        </w:r>
        <w:r w:rsidRPr="006A6F20">
          <w:rPr>
            <w:noProof w:val="0"/>
            <w:lang w:eastAsia="zh-CN"/>
          </w:rPr>
          <w:tab/>
        </w:r>
        <w:r w:rsidRPr="006A6F20">
          <w:rPr>
            <w:noProof w:val="0"/>
            <w:lang w:eastAsia="zh-CN"/>
          </w:rPr>
          <w:tab/>
        </w:r>
        <w:r w:rsidRPr="006A6F20">
          <w:rPr>
            <w:noProof w:val="0"/>
            <w:lang w:eastAsia="zh-CN"/>
          </w:rPr>
          <w:tab/>
        </w:r>
      </w:ins>
      <w:ins w:id="1407" w:author="Editorial v2" w:date="2022-03-07T20:31:00Z">
        <w:r w:rsidR="00B86B70">
          <w:rPr>
            <w:noProof w:val="0"/>
            <w:lang w:eastAsia="zh-CN"/>
          </w:rPr>
          <w:tab/>
        </w:r>
      </w:ins>
      <w:ins w:id="1408" w:author="Author">
        <w:r w:rsidRPr="006A6F20">
          <w:rPr>
            <w:noProof w:val="0"/>
            <w:lang w:eastAsia="zh-CN"/>
          </w:rPr>
          <w:t>CRITICALITY ignore</w:t>
        </w:r>
        <w:r w:rsidRPr="006A6F20">
          <w:rPr>
            <w:noProof w:val="0"/>
            <w:lang w:eastAsia="zh-CN"/>
          </w:rPr>
          <w:tab/>
          <w:t xml:space="preserve">TYPE </w:t>
        </w:r>
        <w:r w:rsidRPr="006A6F20">
          <w:rPr>
            <w:noProof w:val="0"/>
            <w:lang w:eastAsia="zh-CN"/>
          </w:rPr>
          <w:tab/>
          <w:t>CCO-Assistance-Information</w:t>
        </w:r>
        <w:r w:rsidRPr="006A6F20">
          <w:rPr>
            <w:noProof w:val="0"/>
            <w:lang w:eastAsia="zh-CN"/>
          </w:rPr>
          <w:tab/>
        </w:r>
        <w:r w:rsidRPr="006A6F20">
          <w:rPr>
            <w:noProof w:val="0"/>
            <w:lang w:eastAsia="zh-CN"/>
          </w:rPr>
          <w:tab/>
        </w:r>
        <w:r w:rsidRPr="006A6F20">
          <w:rPr>
            <w:noProof w:val="0"/>
            <w:lang w:eastAsia="zh-CN"/>
          </w:rPr>
          <w:tab/>
        </w:r>
      </w:ins>
      <w:ins w:id="1409" w:author="Editorial v2" w:date="2022-03-07T20:32:00Z">
        <w:r w:rsidR="00B86B70">
          <w:rPr>
            <w:noProof w:val="0"/>
            <w:lang w:eastAsia="zh-CN"/>
          </w:rPr>
          <w:tab/>
        </w:r>
        <w:r w:rsidR="00B86B70">
          <w:rPr>
            <w:noProof w:val="0"/>
            <w:lang w:eastAsia="zh-CN"/>
          </w:rPr>
          <w:tab/>
        </w:r>
      </w:ins>
      <w:ins w:id="1410" w:author="Author">
        <w:r w:rsidRPr="006A6F20">
          <w:rPr>
            <w:noProof w:val="0"/>
            <w:lang w:eastAsia="zh-CN"/>
          </w:rPr>
          <w:tab/>
        </w:r>
        <w:r w:rsidRPr="006A6F20">
          <w:rPr>
            <w:noProof w:val="0"/>
            <w:lang w:eastAsia="zh-CN"/>
          </w:rPr>
          <w:tab/>
          <w:t>PRESENCE optional</w:t>
        </w:r>
        <w:r w:rsidRPr="006A6F20">
          <w:rPr>
            <w:noProof w:val="0"/>
            <w:lang w:eastAsia="zh-CN"/>
          </w:rPr>
          <w:tab/>
          <w:t>}</w:t>
        </w:r>
        <w:r w:rsidR="00975487" w:rsidRPr="006A6F20">
          <w:rPr>
            <w:noProof w:val="0"/>
            <w:lang w:eastAsia="zh-CN"/>
          </w:rPr>
          <w:t>|</w:t>
        </w:r>
      </w:ins>
    </w:p>
    <w:p w14:paraId="59E3AC9F" w14:textId="3D5FE62E" w:rsidR="00CA6C2E" w:rsidRPr="006A6F20" w:rsidRDefault="00975487" w:rsidP="00975487">
      <w:pPr>
        <w:pStyle w:val="PL"/>
        <w:rPr>
          <w:noProof w:val="0"/>
        </w:rPr>
      </w:pPr>
      <w:ins w:id="1411" w:author="Author">
        <w:r w:rsidRPr="006A6F20">
          <w:rPr>
            <w:noProof w:val="0"/>
            <w:lang w:eastAsia="zh-CN"/>
          </w:rPr>
          <w:tab/>
          <w:t>{ ID id-</w:t>
        </w:r>
        <w:r w:rsidR="00047579" w:rsidRPr="006A6F20">
          <w:rPr>
            <w:noProof w:val="0"/>
            <w:lang w:eastAsia="zh-CN"/>
          </w:rPr>
          <w:t>CellsForSON</w:t>
        </w:r>
        <w:r w:rsidRPr="006A6F20">
          <w:rPr>
            <w:noProof w:val="0"/>
            <w:lang w:eastAsia="zh-CN"/>
          </w:rPr>
          <w:t>-List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TYPE</w:t>
        </w:r>
        <w:r w:rsidRPr="006A6F20">
          <w:rPr>
            <w:noProof w:val="0"/>
            <w:lang w:eastAsia="zh-CN"/>
          </w:rPr>
          <w:tab/>
        </w:r>
        <w:r w:rsidR="00047579" w:rsidRPr="006A6F20">
          <w:rPr>
            <w:noProof w:val="0"/>
            <w:lang w:eastAsia="zh-CN"/>
          </w:rPr>
          <w:t>CellsForSON</w:t>
        </w:r>
        <w:r w:rsidRPr="006A6F20">
          <w:rPr>
            <w:noProof w:val="0"/>
            <w:lang w:eastAsia="zh-CN"/>
          </w:rPr>
          <w:t>-List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 }</w:t>
        </w:r>
      </w:ins>
      <w:r w:rsidR="00CA6C2E" w:rsidRPr="006A6F20">
        <w:rPr>
          <w:noProof w:val="0"/>
        </w:rPr>
        <w:t>,</w:t>
      </w:r>
    </w:p>
    <w:p w14:paraId="0E623212" w14:textId="77777777" w:rsidR="00CA6C2E" w:rsidRPr="006A6F20" w:rsidRDefault="00CA6C2E" w:rsidP="00CA6C2E">
      <w:pPr>
        <w:pStyle w:val="PL"/>
        <w:rPr>
          <w:noProof w:val="0"/>
        </w:rPr>
      </w:pPr>
      <w:r w:rsidRPr="006A6F20">
        <w:rPr>
          <w:noProof w:val="0"/>
        </w:rPr>
        <w:tab/>
        <w:t>...</w:t>
      </w:r>
    </w:p>
    <w:p w14:paraId="68279C00" w14:textId="77777777" w:rsidR="00CA6C2E" w:rsidRPr="006A6F20" w:rsidRDefault="00CA6C2E" w:rsidP="00CA6C2E">
      <w:pPr>
        <w:pStyle w:val="PL"/>
        <w:rPr>
          <w:noProof w:val="0"/>
        </w:rPr>
      </w:pPr>
      <w:r w:rsidRPr="006A6F20">
        <w:rPr>
          <w:noProof w:val="0"/>
        </w:rPr>
        <w:t xml:space="preserve">} </w:t>
      </w:r>
    </w:p>
    <w:p w14:paraId="5298A66F" w14:textId="77777777" w:rsidR="00CA6C2E" w:rsidRPr="006A6F20" w:rsidRDefault="00CA6C2E" w:rsidP="00CA6C2E">
      <w:pPr>
        <w:pStyle w:val="PL"/>
        <w:rPr>
          <w:noProof w:val="0"/>
        </w:rPr>
      </w:pPr>
    </w:p>
    <w:p w14:paraId="4535C285" w14:textId="77777777" w:rsidR="00CA6C2E" w:rsidRPr="006A6F20" w:rsidRDefault="00CA6C2E" w:rsidP="00CA6C2E">
      <w:pPr>
        <w:pStyle w:val="PL"/>
        <w:rPr>
          <w:noProof w:val="0"/>
        </w:rPr>
      </w:pPr>
      <w:r w:rsidRPr="006A6F20">
        <w:rPr>
          <w:noProof w:val="0"/>
        </w:rPr>
        <w:t>Cells-to-be-Deactivated-List</w:t>
      </w:r>
      <w:r w:rsidRPr="006A6F20">
        <w:rPr>
          <w:noProof w:val="0"/>
        </w:rPr>
        <w:tab/>
        <w:t>::= SEQUENCE (SIZE(1.. maxCellingNBDU))</w:t>
      </w:r>
      <w:r w:rsidRPr="006A6F20">
        <w:rPr>
          <w:noProof w:val="0"/>
        </w:rPr>
        <w:tab/>
        <w:t>OF ProtocolIE-SingleContainer { { Cells-to-be-Deactivated-List-ItemIEs } }</w:t>
      </w:r>
    </w:p>
    <w:p w14:paraId="3A744C1F" w14:textId="77777777" w:rsidR="00CA6C2E" w:rsidRPr="006A6F20" w:rsidRDefault="00CA6C2E" w:rsidP="00CA6C2E">
      <w:pPr>
        <w:pStyle w:val="PL"/>
        <w:rPr>
          <w:noProof w:val="0"/>
        </w:rPr>
      </w:pPr>
      <w:r w:rsidRPr="006A6F20">
        <w:rPr>
          <w:noProof w:val="0"/>
        </w:rPr>
        <w:t>GNB-CU-TNL-Association-To-Add-List</w:t>
      </w:r>
      <w:r w:rsidRPr="006A6F20">
        <w:rPr>
          <w:noProof w:val="0"/>
        </w:rPr>
        <w:tab/>
      </w:r>
      <w:r w:rsidRPr="006A6F20">
        <w:rPr>
          <w:noProof w:val="0"/>
        </w:rPr>
        <w:tab/>
        <w:t>::= SEQUENCE (SIZE(1.. maxnoofTNLAssociations))</w:t>
      </w:r>
      <w:r w:rsidRPr="006A6F20">
        <w:rPr>
          <w:noProof w:val="0"/>
        </w:rPr>
        <w:tab/>
        <w:t>OF ProtocolIE-SingleContainer { { GNB-CU-TNL-Association-To-Add-ItemIEs } }</w:t>
      </w:r>
    </w:p>
    <w:p w14:paraId="1A991901" w14:textId="77777777" w:rsidR="00CA6C2E" w:rsidRPr="006A6F20" w:rsidRDefault="00CA6C2E" w:rsidP="00CA6C2E">
      <w:pPr>
        <w:pStyle w:val="PL"/>
        <w:rPr>
          <w:noProof w:val="0"/>
        </w:rPr>
      </w:pPr>
      <w:r w:rsidRPr="006A6F20">
        <w:rPr>
          <w:noProof w:val="0"/>
        </w:rPr>
        <w:t>GNB-CU-TNL-Association-To-Remove-List</w:t>
      </w:r>
      <w:r w:rsidRPr="006A6F20">
        <w:rPr>
          <w:noProof w:val="0"/>
        </w:rPr>
        <w:tab/>
        <w:t>::= SEQUENCE (SIZE(1.. maxnoofTNLAssociations))</w:t>
      </w:r>
      <w:r w:rsidRPr="006A6F20">
        <w:rPr>
          <w:noProof w:val="0"/>
        </w:rPr>
        <w:tab/>
        <w:t>OF ProtocolIE-SingleContainer { { GNB-CU-TNL-Association-To-Remove-ItemIEs } }</w:t>
      </w:r>
    </w:p>
    <w:p w14:paraId="7E6109BC" w14:textId="77777777" w:rsidR="00CA6C2E" w:rsidRPr="006A6F20" w:rsidRDefault="00CA6C2E" w:rsidP="00CA6C2E">
      <w:pPr>
        <w:pStyle w:val="PL"/>
        <w:rPr>
          <w:noProof w:val="0"/>
        </w:rPr>
      </w:pPr>
      <w:r w:rsidRPr="006A6F20">
        <w:rPr>
          <w:noProof w:val="0"/>
        </w:rPr>
        <w:t>GNB-CU-TNL-Association-To-Update-List</w:t>
      </w:r>
      <w:r w:rsidRPr="006A6F20">
        <w:rPr>
          <w:noProof w:val="0"/>
        </w:rPr>
        <w:tab/>
        <w:t>::= SEQUENCE (SIZE(1.. maxnoofTNLAssociations))</w:t>
      </w:r>
      <w:r w:rsidRPr="006A6F20">
        <w:rPr>
          <w:noProof w:val="0"/>
        </w:rPr>
        <w:tab/>
        <w:t>OF ProtocolIE-SingleContainer { { GNB-CU-TNL-Association-To-Update-ItemIEs } }</w:t>
      </w:r>
    </w:p>
    <w:p w14:paraId="6BBF7159" w14:textId="77777777" w:rsidR="00CA6C2E" w:rsidRPr="006A6F20" w:rsidRDefault="00CA6C2E" w:rsidP="00CA6C2E">
      <w:pPr>
        <w:pStyle w:val="PL"/>
        <w:rPr>
          <w:noProof w:val="0"/>
        </w:rPr>
      </w:pPr>
      <w:r w:rsidRPr="006A6F20">
        <w:rPr>
          <w:noProof w:val="0"/>
        </w:rPr>
        <w:t>Cells-to-be-Barred-List</w:t>
      </w:r>
      <w:r w:rsidRPr="006A6F20">
        <w:rPr>
          <w:noProof w:val="0"/>
        </w:rPr>
        <w:tab/>
      </w:r>
      <w:r w:rsidRPr="006A6F20">
        <w:rPr>
          <w:noProof w:val="0"/>
        </w:rPr>
        <w:tab/>
      </w:r>
      <w:r w:rsidRPr="006A6F20">
        <w:rPr>
          <w:noProof w:val="0"/>
        </w:rPr>
        <w:tab/>
        <w:t>::= SEQUENCE(SIZE(1.. maxCellingNBDU)) OF ProtocolIE-SingleContainer { { Cells-to-be-Barred-ItemIEs } }</w:t>
      </w:r>
    </w:p>
    <w:p w14:paraId="2A6C4D82" w14:textId="77777777" w:rsidR="00CA6C2E" w:rsidRPr="006A6F20" w:rsidRDefault="00CA6C2E" w:rsidP="00CA6C2E">
      <w:pPr>
        <w:pStyle w:val="PL"/>
        <w:rPr>
          <w:noProof w:val="0"/>
        </w:rPr>
      </w:pPr>
    </w:p>
    <w:p w14:paraId="17E6368A" w14:textId="77777777" w:rsidR="00CA6C2E" w:rsidRPr="006A6F20" w:rsidRDefault="00CA6C2E" w:rsidP="00CA6C2E">
      <w:pPr>
        <w:pStyle w:val="PL"/>
        <w:rPr>
          <w:noProof w:val="0"/>
        </w:rPr>
      </w:pPr>
    </w:p>
    <w:p w14:paraId="75C71C74" w14:textId="77777777" w:rsidR="00CA6C2E" w:rsidRPr="006A6F20" w:rsidRDefault="00CA6C2E" w:rsidP="00CA6C2E">
      <w:pPr>
        <w:pStyle w:val="PL"/>
        <w:rPr>
          <w:noProof w:val="0"/>
        </w:rPr>
      </w:pPr>
      <w:r w:rsidRPr="006A6F20">
        <w:rPr>
          <w:noProof w:val="0"/>
        </w:rPr>
        <w:t>Cells-to-be-Deactivated-List-ItemIEs F1AP-PROTOCOL-IES</w:t>
      </w:r>
      <w:r w:rsidRPr="006A6F20">
        <w:rPr>
          <w:noProof w:val="0"/>
        </w:rPr>
        <w:tab/>
        <w:t>::= {</w:t>
      </w:r>
    </w:p>
    <w:p w14:paraId="729B838D" w14:textId="77777777" w:rsidR="00CA6C2E" w:rsidRPr="006A6F20" w:rsidRDefault="00CA6C2E" w:rsidP="00CA6C2E">
      <w:pPr>
        <w:pStyle w:val="PL"/>
        <w:rPr>
          <w:noProof w:val="0"/>
        </w:rPr>
      </w:pPr>
      <w:r w:rsidRPr="006A6F20">
        <w:rPr>
          <w:noProof w:val="0"/>
        </w:rPr>
        <w:tab/>
        <w:t>{ ID id-</w:t>
      </w:r>
      <w:r w:rsidRPr="006A6F20">
        <w:rPr>
          <w:rFonts w:eastAsia="SimSun"/>
          <w:noProof w:val="0"/>
        </w:rPr>
        <w:t>Cells-to-be-Deactivated-List-Item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r>
      <w:r w:rsidRPr="006A6F20">
        <w:rPr>
          <w:rFonts w:eastAsia="SimSun"/>
          <w:noProof w:val="0"/>
        </w:rPr>
        <w:t>Cells-to-be-Deactivated-List-Item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312AA56" w14:textId="77777777" w:rsidR="00CA6C2E" w:rsidRPr="006A6F20" w:rsidRDefault="00CA6C2E" w:rsidP="00CA6C2E">
      <w:pPr>
        <w:pStyle w:val="PL"/>
        <w:rPr>
          <w:noProof w:val="0"/>
        </w:rPr>
      </w:pPr>
      <w:r w:rsidRPr="006A6F20">
        <w:rPr>
          <w:noProof w:val="0"/>
        </w:rPr>
        <w:tab/>
        <w:t>...</w:t>
      </w:r>
    </w:p>
    <w:p w14:paraId="0E1D97A9" w14:textId="77777777" w:rsidR="00CA6C2E" w:rsidRPr="006A6F20" w:rsidRDefault="00CA6C2E" w:rsidP="00CA6C2E">
      <w:pPr>
        <w:pStyle w:val="PL"/>
        <w:rPr>
          <w:noProof w:val="0"/>
        </w:rPr>
      </w:pPr>
      <w:r w:rsidRPr="006A6F20">
        <w:rPr>
          <w:noProof w:val="0"/>
        </w:rPr>
        <w:t>}</w:t>
      </w:r>
    </w:p>
    <w:p w14:paraId="204FEFE2" w14:textId="77777777" w:rsidR="00CA6C2E" w:rsidRPr="006A6F20" w:rsidRDefault="00CA6C2E" w:rsidP="00CA6C2E">
      <w:pPr>
        <w:pStyle w:val="PL"/>
        <w:rPr>
          <w:rFonts w:eastAsia="SimSun"/>
          <w:noProof w:val="0"/>
        </w:rPr>
      </w:pPr>
    </w:p>
    <w:p w14:paraId="35B28180" w14:textId="77777777" w:rsidR="00CA6C2E" w:rsidRPr="006A6F20" w:rsidRDefault="00CA6C2E" w:rsidP="00CA6C2E">
      <w:pPr>
        <w:pStyle w:val="PL"/>
        <w:rPr>
          <w:noProof w:val="0"/>
        </w:rPr>
      </w:pPr>
    </w:p>
    <w:p w14:paraId="1C1EE185" w14:textId="77777777" w:rsidR="00CA6C2E" w:rsidRPr="006A6F20" w:rsidRDefault="00CA6C2E" w:rsidP="00CA6C2E">
      <w:pPr>
        <w:pStyle w:val="PL"/>
        <w:rPr>
          <w:noProof w:val="0"/>
        </w:rPr>
      </w:pPr>
      <w:r w:rsidRPr="006A6F20">
        <w:rPr>
          <w:noProof w:val="0"/>
        </w:rPr>
        <w:t>GNB-CU-TNL-Association-To-Add-ItemIEs F1AP-PROTOCOL-IES</w:t>
      </w:r>
      <w:r w:rsidRPr="006A6F20">
        <w:rPr>
          <w:noProof w:val="0"/>
        </w:rPr>
        <w:tab/>
        <w:t>::= {</w:t>
      </w:r>
    </w:p>
    <w:p w14:paraId="67BE72DF" w14:textId="77777777" w:rsidR="00CA6C2E" w:rsidRPr="006A6F20" w:rsidRDefault="00CA6C2E" w:rsidP="00CA6C2E">
      <w:pPr>
        <w:pStyle w:val="PL"/>
        <w:rPr>
          <w:noProof w:val="0"/>
        </w:rPr>
      </w:pPr>
      <w:r w:rsidRPr="006A6F20">
        <w:rPr>
          <w:noProof w:val="0"/>
        </w:rPr>
        <w:tab/>
        <w:t>{ ID id-GNB-CU-TNL-Association-To-Add-Item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GNB-CU-TNL-Association-To-Add-Item</w:t>
      </w:r>
      <w:r w:rsidRPr="006A6F20">
        <w:rPr>
          <w:noProof w:val="0"/>
        </w:rPr>
        <w:tab/>
      </w:r>
      <w:r w:rsidRPr="006A6F20">
        <w:rPr>
          <w:noProof w:val="0"/>
        </w:rPr>
        <w:tab/>
      </w:r>
      <w:r w:rsidRPr="006A6F20">
        <w:rPr>
          <w:noProof w:val="0"/>
        </w:rPr>
        <w:tab/>
        <w:t>PRESENCE mandatory</w:t>
      </w:r>
      <w:r w:rsidRPr="006A6F20">
        <w:rPr>
          <w:noProof w:val="0"/>
        </w:rPr>
        <w:tab/>
        <w:t>},</w:t>
      </w:r>
    </w:p>
    <w:p w14:paraId="1049C0C3" w14:textId="77777777" w:rsidR="00CA6C2E" w:rsidRPr="006A6F20" w:rsidRDefault="00CA6C2E" w:rsidP="00CA6C2E">
      <w:pPr>
        <w:pStyle w:val="PL"/>
        <w:rPr>
          <w:noProof w:val="0"/>
        </w:rPr>
      </w:pPr>
      <w:r w:rsidRPr="006A6F20">
        <w:rPr>
          <w:noProof w:val="0"/>
        </w:rPr>
        <w:tab/>
        <w:t>...</w:t>
      </w:r>
    </w:p>
    <w:p w14:paraId="7874B3F5" w14:textId="77777777" w:rsidR="00CA6C2E" w:rsidRPr="006A6F20" w:rsidRDefault="00CA6C2E" w:rsidP="00CA6C2E">
      <w:pPr>
        <w:pStyle w:val="PL"/>
        <w:rPr>
          <w:noProof w:val="0"/>
        </w:rPr>
      </w:pPr>
      <w:r w:rsidRPr="006A6F20">
        <w:rPr>
          <w:noProof w:val="0"/>
        </w:rPr>
        <w:t>}</w:t>
      </w:r>
    </w:p>
    <w:p w14:paraId="3028A3E8" w14:textId="77777777" w:rsidR="00CA6C2E" w:rsidRPr="006A6F20" w:rsidRDefault="00CA6C2E" w:rsidP="00CA6C2E">
      <w:pPr>
        <w:pStyle w:val="PL"/>
        <w:rPr>
          <w:noProof w:val="0"/>
        </w:rPr>
      </w:pPr>
    </w:p>
    <w:p w14:paraId="2224D652" w14:textId="77777777" w:rsidR="00CA6C2E" w:rsidRPr="006A6F20" w:rsidRDefault="00CA6C2E" w:rsidP="00CA6C2E">
      <w:pPr>
        <w:pStyle w:val="PL"/>
        <w:rPr>
          <w:noProof w:val="0"/>
        </w:rPr>
      </w:pPr>
      <w:r w:rsidRPr="006A6F20">
        <w:rPr>
          <w:noProof w:val="0"/>
        </w:rPr>
        <w:t>GNB-CU-TNL-Association-To-Remove-ItemIEs F1AP-PROTOCOL-IES</w:t>
      </w:r>
      <w:r w:rsidRPr="006A6F20">
        <w:rPr>
          <w:noProof w:val="0"/>
        </w:rPr>
        <w:tab/>
        <w:t>::= {</w:t>
      </w:r>
    </w:p>
    <w:p w14:paraId="7A3ED5DC" w14:textId="77777777" w:rsidR="00CA6C2E" w:rsidRPr="006A6F20" w:rsidRDefault="00CA6C2E" w:rsidP="00CA6C2E">
      <w:pPr>
        <w:pStyle w:val="PL"/>
        <w:rPr>
          <w:noProof w:val="0"/>
        </w:rPr>
      </w:pPr>
      <w:r w:rsidRPr="006A6F20">
        <w:rPr>
          <w:noProof w:val="0"/>
        </w:rPr>
        <w:tab/>
        <w:t>{ ID id-GNB-CU-TNL-Association-To-Remove-Item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GNB-CU-TNL-Association-To-Remove-Item</w:t>
      </w:r>
      <w:r w:rsidRPr="006A6F20">
        <w:rPr>
          <w:noProof w:val="0"/>
        </w:rPr>
        <w:tab/>
      </w:r>
      <w:r w:rsidRPr="006A6F20">
        <w:rPr>
          <w:noProof w:val="0"/>
        </w:rPr>
        <w:tab/>
      </w:r>
      <w:r w:rsidRPr="006A6F20">
        <w:rPr>
          <w:noProof w:val="0"/>
        </w:rPr>
        <w:tab/>
        <w:t>PRESENCE mandatory</w:t>
      </w:r>
      <w:r w:rsidRPr="006A6F20">
        <w:rPr>
          <w:noProof w:val="0"/>
        </w:rPr>
        <w:tab/>
        <w:t>},</w:t>
      </w:r>
    </w:p>
    <w:p w14:paraId="579F6377" w14:textId="77777777" w:rsidR="00CA6C2E" w:rsidRPr="006A6F20" w:rsidRDefault="00CA6C2E" w:rsidP="00CA6C2E">
      <w:pPr>
        <w:pStyle w:val="PL"/>
        <w:rPr>
          <w:noProof w:val="0"/>
        </w:rPr>
      </w:pPr>
      <w:r w:rsidRPr="006A6F20">
        <w:rPr>
          <w:noProof w:val="0"/>
        </w:rPr>
        <w:tab/>
        <w:t>...</w:t>
      </w:r>
    </w:p>
    <w:p w14:paraId="18B7A087" w14:textId="77777777" w:rsidR="00CA6C2E" w:rsidRPr="006A6F20" w:rsidRDefault="00CA6C2E" w:rsidP="00CA6C2E">
      <w:pPr>
        <w:pStyle w:val="PL"/>
        <w:rPr>
          <w:noProof w:val="0"/>
        </w:rPr>
      </w:pPr>
      <w:r w:rsidRPr="006A6F20">
        <w:rPr>
          <w:noProof w:val="0"/>
        </w:rPr>
        <w:t>}</w:t>
      </w:r>
    </w:p>
    <w:p w14:paraId="57961BC8" w14:textId="77777777" w:rsidR="00CA6C2E" w:rsidRPr="006A6F20" w:rsidRDefault="00CA6C2E" w:rsidP="00CA6C2E">
      <w:pPr>
        <w:pStyle w:val="PL"/>
        <w:rPr>
          <w:noProof w:val="0"/>
        </w:rPr>
      </w:pPr>
    </w:p>
    <w:p w14:paraId="34B49F19" w14:textId="77777777" w:rsidR="00CA6C2E" w:rsidRPr="006A6F20" w:rsidRDefault="00CA6C2E" w:rsidP="00CA6C2E">
      <w:pPr>
        <w:pStyle w:val="PL"/>
        <w:rPr>
          <w:noProof w:val="0"/>
        </w:rPr>
      </w:pPr>
      <w:r w:rsidRPr="006A6F20">
        <w:rPr>
          <w:noProof w:val="0"/>
        </w:rPr>
        <w:t>GNB-CU-TNL-Association-To-Update-ItemIEs F1AP-PROTOCOL-IES</w:t>
      </w:r>
      <w:r w:rsidRPr="006A6F20">
        <w:rPr>
          <w:noProof w:val="0"/>
        </w:rPr>
        <w:tab/>
        <w:t>::= {</w:t>
      </w:r>
    </w:p>
    <w:p w14:paraId="10485AF3" w14:textId="77777777" w:rsidR="00CA6C2E" w:rsidRPr="006A6F20" w:rsidRDefault="00CA6C2E" w:rsidP="00CA6C2E">
      <w:pPr>
        <w:pStyle w:val="PL"/>
        <w:rPr>
          <w:noProof w:val="0"/>
        </w:rPr>
      </w:pPr>
      <w:r w:rsidRPr="006A6F20">
        <w:rPr>
          <w:noProof w:val="0"/>
        </w:rPr>
        <w:tab/>
        <w:t>{ ID id-GNB-CU-TNL-Association-To-Update-Item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GNB-CU-TNL-Association-To-Update-Item</w:t>
      </w:r>
      <w:r w:rsidRPr="006A6F20">
        <w:rPr>
          <w:noProof w:val="0"/>
        </w:rPr>
        <w:tab/>
      </w:r>
      <w:r w:rsidRPr="006A6F20">
        <w:rPr>
          <w:noProof w:val="0"/>
        </w:rPr>
        <w:tab/>
      </w:r>
      <w:r w:rsidRPr="006A6F20">
        <w:rPr>
          <w:noProof w:val="0"/>
        </w:rPr>
        <w:tab/>
        <w:t>PRESENCE mandatory</w:t>
      </w:r>
      <w:r w:rsidRPr="006A6F20">
        <w:rPr>
          <w:noProof w:val="0"/>
        </w:rPr>
        <w:tab/>
        <w:t>},</w:t>
      </w:r>
    </w:p>
    <w:p w14:paraId="42D5E016" w14:textId="77777777" w:rsidR="00CA6C2E" w:rsidRPr="006A6F20" w:rsidRDefault="00CA6C2E" w:rsidP="00CA6C2E">
      <w:pPr>
        <w:pStyle w:val="PL"/>
        <w:rPr>
          <w:noProof w:val="0"/>
        </w:rPr>
      </w:pPr>
      <w:r w:rsidRPr="006A6F20">
        <w:rPr>
          <w:noProof w:val="0"/>
        </w:rPr>
        <w:tab/>
        <w:t>...</w:t>
      </w:r>
    </w:p>
    <w:p w14:paraId="22029498" w14:textId="77777777" w:rsidR="00CA6C2E" w:rsidRPr="006A6F20" w:rsidRDefault="00CA6C2E" w:rsidP="00CA6C2E">
      <w:pPr>
        <w:pStyle w:val="PL"/>
        <w:rPr>
          <w:noProof w:val="0"/>
        </w:rPr>
      </w:pPr>
      <w:r w:rsidRPr="006A6F20">
        <w:rPr>
          <w:noProof w:val="0"/>
        </w:rPr>
        <w:t>}</w:t>
      </w:r>
    </w:p>
    <w:p w14:paraId="580B5493" w14:textId="77777777" w:rsidR="00CA6C2E" w:rsidRPr="006A6F20" w:rsidRDefault="00CA6C2E" w:rsidP="00CA6C2E">
      <w:pPr>
        <w:pStyle w:val="PL"/>
        <w:rPr>
          <w:noProof w:val="0"/>
        </w:rPr>
      </w:pPr>
    </w:p>
    <w:p w14:paraId="45B85E93" w14:textId="77777777" w:rsidR="00CA6C2E" w:rsidRPr="006A6F20" w:rsidRDefault="00CA6C2E" w:rsidP="00CA6C2E">
      <w:pPr>
        <w:pStyle w:val="PL"/>
        <w:rPr>
          <w:noProof w:val="0"/>
        </w:rPr>
      </w:pPr>
      <w:r w:rsidRPr="006A6F20">
        <w:rPr>
          <w:noProof w:val="0"/>
        </w:rPr>
        <w:t>Cells-to-be-Barred-ItemIEs F1AP-PROTOCOL-IES</w:t>
      </w:r>
      <w:r w:rsidRPr="006A6F20">
        <w:rPr>
          <w:noProof w:val="0"/>
        </w:rPr>
        <w:tab/>
        <w:t>::= {</w:t>
      </w:r>
    </w:p>
    <w:p w14:paraId="4D10F8B4" w14:textId="77777777" w:rsidR="00CA6C2E" w:rsidRPr="006A6F20" w:rsidRDefault="00CA6C2E" w:rsidP="00CA6C2E">
      <w:pPr>
        <w:pStyle w:val="PL"/>
        <w:rPr>
          <w:noProof w:val="0"/>
        </w:rPr>
      </w:pPr>
      <w:r w:rsidRPr="006A6F20">
        <w:rPr>
          <w:noProof w:val="0"/>
        </w:rPr>
        <w:tab/>
        <w:t>{ ID id-Cells-to-be-Barred-Item</w:t>
      </w:r>
      <w:r w:rsidRPr="006A6F20">
        <w:rPr>
          <w:noProof w:val="0"/>
        </w:rPr>
        <w:tab/>
      </w:r>
      <w:r w:rsidRPr="006A6F20">
        <w:rPr>
          <w:noProof w:val="0"/>
        </w:rPr>
        <w:tab/>
        <w:t>CRITICALITY ignore</w:t>
      </w:r>
      <w:r w:rsidRPr="006A6F20">
        <w:rPr>
          <w:noProof w:val="0"/>
        </w:rPr>
        <w:tab/>
        <w:t>TYPE</w:t>
      </w:r>
      <w:r w:rsidRPr="006A6F20">
        <w:rPr>
          <w:noProof w:val="0"/>
        </w:rPr>
        <w:tab/>
        <w:t xml:space="preserve"> Cells-to-be-Barred-Item</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F220049" w14:textId="77777777" w:rsidR="00CA6C2E" w:rsidRPr="006A6F20" w:rsidRDefault="00CA6C2E" w:rsidP="00CA6C2E">
      <w:pPr>
        <w:pStyle w:val="PL"/>
        <w:rPr>
          <w:noProof w:val="0"/>
        </w:rPr>
      </w:pPr>
      <w:r w:rsidRPr="006A6F20">
        <w:rPr>
          <w:noProof w:val="0"/>
        </w:rPr>
        <w:tab/>
        <w:t>...</w:t>
      </w:r>
    </w:p>
    <w:p w14:paraId="7671C3C3" w14:textId="77777777" w:rsidR="00CA6C2E" w:rsidRPr="006A6F20" w:rsidRDefault="00CA6C2E" w:rsidP="00CA6C2E">
      <w:pPr>
        <w:pStyle w:val="PL"/>
        <w:rPr>
          <w:noProof w:val="0"/>
        </w:rPr>
      </w:pPr>
      <w:r w:rsidRPr="006A6F20">
        <w:rPr>
          <w:noProof w:val="0"/>
        </w:rPr>
        <w:t>}</w:t>
      </w:r>
    </w:p>
    <w:p w14:paraId="0570087A" w14:textId="77777777" w:rsidR="00CA6C2E" w:rsidRPr="006A6F20" w:rsidRDefault="00CA6C2E" w:rsidP="00CA6C2E">
      <w:pPr>
        <w:pStyle w:val="PL"/>
        <w:rPr>
          <w:noProof w:val="0"/>
        </w:rPr>
      </w:pPr>
    </w:p>
    <w:p w14:paraId="3601F4E1" w14:textId="77777777" w:rsidR="00CA6C2E" w:rsidRPr="006A6F20" w:rsidRDefault="00CA6C2E" w:rsidP="00CA6C2E">
      <w:pPr>
        <w:pStyle w:val="PL"/>
        <w:rPr>
          <w:noProof w:val="0"/>
        </w:rPr>
      </w:pPr>
      <w:r w:rsidRPr="006A6F20">
        <w:rPr>
          <w:noProof w:val="0"/>
        </w:rPr>
        <w:t>Protected-EUTRA-Resources-List ::= SEQUENCE (SIZE(1.. maxCellineNB))</w:t>
      </w:r>
      <w:r w:rsidRPr="006A6F20">
        <w:rPr>
          <w:noProof w:val="0"/>
        </w:rPr>
        <w:tab/>
        <w:t>OF ProtocolIE-SingleContainer { { Protected-EUTRA-Resources-ItemIEs } }</w:t>
      </w:r>
    </w:p>
    <w:p w14:paraId="041C3D4D" w14:textId="77777777" w:rsidR="00CA6C2E" w:rsidRPr="006A6F20" w:rsidRDefault="00CA6C2E" w:rsidP="00CA6C2E">
      <w:pPr>
        <w:pStyle w:val="PL"/>
        <w:rPr>
          <w:noProof w:val="0"/>
        </w:rPr>
      </w:pPr>
      <w:r w:rsidRPr="006A6F20">
        <w:rPr>
          <w:noProof w:val="0"/>
        </w:rPr>
        <w:t>Protected-EUTRA-Resources-ItemIEs F1AP-PROTOCOL-IES</w:t>
      </w:r>
      <w:r w:rsidRPr="006A6F20">
        <w:rPr>
          <w:noProof w:val="0"/>
        </w:rPr>
        <w:tab/>
        <w:t>::= {</w:t>
      </w:r>
    </w:p>
    <w:p w14:paraId="4A68531E" w14:textId="77777777" w:rsidR="00CA6C2E" w:rsidRPr="006A6F20" w:rsidRDefault="00CA6C2E" w:rsidP="00CA6C2E">
      <w:pPr>
        <w:pStyle w:val="PL"/>
        <w:rPr>
          <w:noProof w:val="0"/>
        </w:rPr>
      </w:pPr>
      <w:r w:rsidRPr="006A6F20">
        <w:rPr>
          <w:noProof w:val="0"/>
        </w:rPr>
        <w:tab/>
        <w:t xml:space="preserve">{ ID id-Protected-EUTRA-Resources-Item </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reject </w:t>
      </w:r>
      <w:r w:rsidRPr="006A6F20">
        <w:rPr>
          <w:noProof w:val="0"/>
        </w:rPr>
        <w:tab/>
        <w:t>TYPE Protected-EUTRA-Resources-Item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F497CD1" w14:textId="77777777" w:rsidR="00CA6C2E" w:rsidRPr="006A6F20" w:rsidRDefault="00CA6C2E" w:rsidP="00CA6C2E">
      <w:pPr>
        <w:pStyle w:val="PL"/>
        <w:rPr>
          <w:noProof w:val="0"/>
        </w:rPr>
      </w:pPr>
      <w:r w:rsidRPr="006A6F20">
        <w:rPr>
          <w:noProof w:val="0"/>
        </w:rPr>
        <w:tab/>
        <w:t>...</w:t>
      </w:r>
    </w:p>
    <w:p w14:paraId="61462C60" w14:textId="77777777" w:rsidR="00CA6C2E" w:rsidRPr="006A6F20" w:rsidRDefault="00CA6C2E" w:rsidP="00CA6C2E">
      <w:pPr>
        <w:pStyle w:val="PL"/>
        <w:rPr>
          <w:noProof w:val="0"/>
        </w:rPr>
      </w:pPr>
      <w:r w:rsidRPr="006A6F20">
        <w:rPr>
          <w:noProof w:val="0"/>
        </w:rPr>
        <w:t>}</w:t>
      </w:r>
    </w:p>
    <w:p w14:paraId="5C213F88" w14:textId="77777777" w:rsidR="00CA6C2E" w:rsidRPr="006A6F20" w:rsidRDefault="00CA6C2E" w:rsidP="00CA6C2E">
      <w:pPr>
        <w:pStyle w:val="PL"/>
        <w:rPr>
          <w:noProof w:val="0"/>
        </w:rPr>
      </w:pPr>
    </w:p>
    <w:p w14:paraId="028F2A63" w14:textId="77777777" w:rsidR="00CA6C2E" w:rsidRPr="006A6F20" w:rsidRDefault="00CA6C2E" w:rsidP="00CA6C2E">
      <w:pPr>
        <w:pStyle w:val="PL"/>
        <w:rPr>
          <w:noProof w:val="0"/>
        </w:rPr>
      </w:pPr>
      <w:r w:rsidRPr="006A6F20">
        <w:rPr>
          <w:noProof w:val="0"/>
        </w:rPr>
        <w:t>Neighbour-Cell-Information-List ::= SEQUENCE (SIZE(1.. maxCellingNBDU))</w:t>
      </w:r>
      <w:r w:rsidRPr="006A6F20">
        <w:rPr>
          <w:noProof w:val="0"/>
        </w:rPr>
        <w:tab/>
        <w:t>OF ProtocolIE-SingleContainer { { Neighbour-Cell-Information-ItemIEs } }</w:t>
      </w:r>
    </w:p>
    <w:p w14:paraId="4959D39C" w14:textId="77777777" w:rsidR="00CA6C2E" w:rsidRPr="006A6F20" w:rsidRDefault="00CA6C2E" w:rsidP="00CA6C2E">
      <w:pPr>
        <w:pStyle w:val="PL"/>
        <w:rPr>
          <w:noProof w:val="0"/>
        </w:rPr>
      </w:pPr>
      <w:r w:rsidRPr="006A6F20">
        <w:rPr>
          <w:noProof w:val="0"/>
        </w:rPr>
        <w:t>Neighbour-Cell-Information-ItemIEs F1AP-PROTOCOL-IES</w:t>
      </w:r>
      <w:r w:rsidRPr="006A6F20">
        <w:rPr>
          <w:noProof w:val="0"/>
        </w:rPr>
        <w:tab/>
        <w:t>::= {</w:t>
      </w:r>
    </w:p>
    <w:p w14:paraId="1617D1A2" w14:textId="77777777" w:rsidR="00CA6C2E" w:rsidRPr="006A6F20" w:rsidRDefault="00CA6C2E" w:rsidP="00CA6C2E">
      <w:pPr>
        <w:pStyle w:val="PL"/>
        <w:rPr>
          <w:noProof w:val="0"/>
        </w:rPr>
      </w:pPr>
      <w:r w:rsidRPr="006A6F20">
        <w:rPr>
          <w:noProof w:val="0"/>
        </w:rPr>
        <w:tab/>
        <w:t xml:space="preserve">{ ID id-Neighbour-Cell-Information-Item </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ignore </w:t>
      </w:r>
      <w:r w:rsidRPr="006A6F20">
        <w:rPr>
          <w:noProof w:val="0"/>
        </w:rPr>
        <w:tab/>
        <w:t>TYPE Neighbour-Cell-Information-Item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AD1E2AF" w14:textId="77777777" w:rsidR="00CA6C2E" w:rsidRPr="006A6F20" w:rsidRDefault="00CA6C2E" w:rsidP="00CA6C2E">
      <w:pPr>
        <w:pStyle w:val="PL"/>
        <w:rPr>
          <w:noProof w:val="0"/>
        </w:rPr>
      </w:pPr>
      <w:r w:rsidRPr="006A6F20">
        <w:rPr>
          <w:noProof w:val="0"/>
        </w:rPr>
        <w:tab/>
        <w:t>...</w:t>
      </w:r>
    </w:p>
    <w:p w14:paraId="50F21B34" w14:textId="77777777" w:rsidR="00CA6C2E" w:rsidRPr="006A6F20" w:rsidRDefault="00CA6C2E" w:rsidP="00CA6C2E">
      <w:pPr>
        <w:pStyle w:val="PL"/>
        <w:rPr>
          <w:noProof w:val="0"/>
        </w:rPr>
      </w:pPr>
      <w:r w:rsidRPr="006A6F20">
        <w:rPr>
          <w:noProof w:val="0"/>
        </w:rPr>
        <w:t>}</w:t>
      </w:r>
    </w:p>
    <w:p w14:paraId="730A8C9A" w14:textId="77777777" w:rsidR="00CA6C2E" w:rsidRPr="006A6F20" w:rsidRDefault="00CA6C2E" w:rsidP="00CA6C2E">
      <w:pPr>
        <w:pStyle w:val="PL"/>
        <w:rPr>
          <w:noProof w:val="0"/>
        </w:rPr>
      </w:pPr>
    </w:p>
    <w:p w14:paraId="76C0F3AB" w14:textId="77777777" w:rsidR="00CA6C2E" w:rsidRPr="006A6F20" w:rsidRDefault="00CA6C2E" w:rsidP="00CA6C2E">
      <w:pPr>
        <w:pStyle w:val="PL"/>
        <w:rPr>
          <w:noProof w:val="0"/>
        </w:rPr>
      </w:pPr>
      <w:r w:rsidRPr="006A6F20">
        <w:rPr>
          <w:noProof w:val="0"/>
        </w:rPr>
        <w:t>-- **************************************************************</w:t>
      </w:r>
    </w:p>
    <w:p w14:paraId="6350CD8C" w14:textId="77777777" w:rsidR="00CA6C2E" w:rsidRPr="006A6F20" w:rsidRDefault="00CA6C2E" w:rsidP="00CA6C2E">
      <w:pPr>
        <w:pStyle w:val="PL"/>
        <w:rPr>
          <w:noProof w:val="0"/>
        </w:rPr>
      </w:pPr>
      <w:r w:rsidRPr="006A6F20">
        <w:rPr>
          <w:noProof w:val="0"/>
        </w:rPr>
        <w:t>--</w:t>
      </w:r>
    </w:p>
    <w:p w14:paraId="2DEA5963" w14:textId="77777777" w:rsidR="00CA6C2E" w:rsidRPr="006A6F20" w:rsidRDefault="00CA6C2E" w:rsidP="00CA6C2E">
      <w:pPr>
        <w:pStyle w:val="PL"/>
        <w:outlineLvl w:val="4"/>
        <w:rPr>
          <w:noProof w:val="0"/>
        </w:rPr>
      </w:pPr>
      <w:r w:rsidRPr="006A6F20">
        <w:rPr>
          <w:noProof w:val="0"/>
        </w:rPr>
        <w:t>-- GNB-CU CONFIGURATION UPDATE ACKNOWLEDGE</w:t>
      </w:r>
    </w:p>
    <w:p w14:paraId="12740987" w14:textId="77777777" w:rsidR="00CA6C2E" w:rsidRPr="006A6F20" w:rsidRDefault="00CA6C2E" w:rsidP="00CA6C2E">
      <w:pPr>
        <w:pStyle w:val="PL"/>
        <w:rPr>
          <w:noProof w:val="0"/>
        </w:rPr>
      </w:pPr>
      <w:r w:rsidRPr="006A6F20">
        <w:rPr>
          <w:noProof w:val="0"/>
        </w:rPr>
        <w:t>--</w:t>
      </w:r>
    </w:p>
    <w:p w14:paraId="089E3C5D" w14:textId="77777777" w:rsidR="00CA6C2E" w:rsidRPr="006A6F20" w:rsidRDefault="00CA6C2E" w:rsidP="00CA6C2E">
      <w:pPr>
        <w:pStyle w:val="PL"/>
        <w:rPr>
          <w:noProof w:val="0"/>
        </w:rPr>
      </w:pPr>
      <w:r w:rsidRPr="006A6F20">
        <w:rPr>
          <w:noProof w:val="0"/>
        </w:rPr>
        <w:t>-- **************************************************************</w:t>
      </w:r>
    </w:p>
    <w:p w14:paraId="397E77BB" w14:textId="77777777" w:rsidR="00CA6C2E" w:rsidRPr="006A6F20" w:rsidRDefault="00CA6C2E" w:rsidP="00CA6C2E">
      <w:pPr>
        <w:pStyle w:val="PL"/>
        <w:rPr>
          <w:noProof w:val="0"/>
        </w:rPr>
      </w:pPr>
    </w:p>
    <w:p w14:paraId="43C40066" w14:textId="77777777" w:rsidR="00CA6C2E" w:rsidRPr="006A6F20" w:rsidRDefault="00CA6C2E" w:rsidP="00CA6C2E">
      <w:pPr>
        <w:pStyle w:val="PL"/>
        <w:rPr>
          <w:noProof w:val="0"/>
        </w:rPr>
      </w:pPr>
      <w:r w:rsidRPr="006A6F20">
        <w:rPr>
          <w:noProof w:val="0"/>
        </w:rPr>
        <w:t>GNBCUConfigurationUpdateAcknowledge ::= SEQUENCE {</w:t>
      </w:r>
    </w:p>
    <w:p w14:paraId="51501D20"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GNBCUConfigurationUpdateAcknowledgeIEs} },</w:t>
      </w:r>
    </w:p>
    <w:p w14:paraId="097A26D3" w14:textId="77777777" w:rsidR="00CA6C2E" w:rsidRPr="006A6F20" w:rsidRDefault="00CA6C2E" w:rsidP="00CA6C2E">
      <w:pPr>
        <w:pStyle w:val="PL"/>
        <w:rPr>
          <w:noProof w:val="0"/>
        </w:rPr>
      </w:pPr>
      <w:r w:rsidRPr="006A6F20">
        <w:rPr>
          <w:noProof w:val="0"/>
        </w:rPr>
        <w:tab/>
        <w:t>...</w:t>
      </w:r>
    </w:p>
    <w:p w14:paraId="2E302A18" w14:textId="77777777" w:rsidR="00CA6C2E" w:rsidRPr="006A6F20" w:rsidRDefault="00CA6C2E" w:rsidP="00CA6C2E">
      <w:pPr>
        <w:pStyle w:val="PL"/>
        <w:rPr>
          <w:noProof w:val="0"/>
        </w:rPr>
      </w:pPr>
      <w:r w:rsidRPr="006A6F20">
        <w:rPr>
          <w:noProof w:val="0"/>
        </w:rPr>
        <w:t>}</w:t>
      </w:r>
    </w:p>
    <w:p w14:paraId="08CBB277" w14:textId="77777777" w:rsidR="00CA6C2E" w:rsidRPr="006A6F20" w:rsidRDefault="00CA6C2E" w:rsidP="00CA6C2E">
      <w:pPr>
        <w:pStyle w:val="PL"/>
        <w:rPr>
          <w:noProof w:val="0"/>
        </w:rPr>
      </w:pPr>
    </w:p>
    <w:p w14:paraId="098A273F" w14:textId="77777777" w:rsidR="00CA6C2E" w:rsidRPr="006A6F20" w:rsidRDefault="00CA6C2E" w:rsidP="00CA6C2E">
      <w:pPr>
        <w:pStyle w:val="PL"/>
        <w:rPr>
          <w:noProof w:val="0"/>
        </w:rPr>
      </w:pPr>
    </w:p>
    <w:p w14:paraId="14104F37" w14:textId="77777777" w:rsidR="00CA6C2E" w:rsidRPr="006A6F20" w:rsidRDefault="00CA6C2E" w:rsidP="00CA6C2E">
      <w:pPr>
        <w:pStyle w:val="PL"/>
        <w:rPr>
          <w:rFonts w:eastAsia="SimSun"/>
          <w:noProof w:val="0"/>
        </w:rPr>
      </w:pPr>
      <w:r w:rsidRPr="006A6F20">
        <w:rPr>
          <w:noProof w:val="0"/>
        </w:rPr>
        <w:t>GNBCUConfigurationUpdateAcknowledgeIEs F1AP-PROTOCOL-IES ::= {</w:t>
      </w:r>
    </w:p>
    <w:p w14:paraId="50BBB4B7"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C10B21D" w14:textId="77777777" w:rsidR="00CA6C2E" w:rsidRPr="006A6F20" w:rsidRDefault="00CA6C2E" w:rsidP="00CA6C2E">
      <w:pPr>
        <w:pStyle w:val="PL"/>
        <w:tabs>
          <w:tab w:val="clear" w:pos="4992"/>
          <w:tab w:val="left" w:pos="4915"/>
        </w:tabs>
        <w:rPr>
          <w:noProof w:val="0"/>
        </w:rPr>
      </w:pPr>
      <w:r w:rsidRPr="006A6F20">
        <w:rPr>
          <w:noProof w:val="0"/>
        </w:rPr>
        <w:tab/>
        <w:t>{ ID id-Cells-Failed-to-be-Activated-List</w:t>
      </w:r>
      <w:r w:rsidRPr="006A6F20">
        <w:rPr>
          <w:noProof w:val="0"/>
        </w:rPr>
        <w:tab/>
      </w:r>
      <w:r w:rsidRPr="006A6F20">
        <w:rPr>
          <w:noProof w:val="0"/>
        </w:rPr>
        <w:tab/>
      </w:r>
      <w:r w:rsidRPr="006A6F20">
        <w:rPr>
          <w:noProof w:val="0"/>
        </w:rPr>
        <w:tab/>
        <w:t>CRITICALITY reject</w:t>
      </w:r>
      <w:r w:rsidRPr="006A6F20">
        <w:rPr>
          <w:noProof w:val="0"/>
        </w:rPr>
        <w:tab/>
        <w:t>TYPE Cells-Failed-to-be-Activated-List</w:t>
      </w:r>
      <w:r w:rsidRPr="006A6F20">
        <w:rPr>
          <w:noProof w:val="0"/>
        </w:rPr>
        <w:tab/>
      </w:r>
      <w:r w:rsidRPr="006A6F20">
        <w:rPr>
          <w:noProof w:val="0"/>
        </w:rPr>
        <w:tab/>
      </w:r>
      <w:r w:rsidRPr="006A6F20">
        <w:rPr>
          <w:noProof w:val="0"/>
        </w:rPr>
        <w:tab/>
      </w:r>
      <w:r w:rsidRPr="006A6F20">
        <w:rPr>
          <w:noProof w:val="0"/>
        </w:rPr>
        <w:tab/>
        <w:t>PRESENCE optional}|</w:t>
      </w:r>
    </w:p>
    <w:p w14:paraId="378DD003" w14:textId="77777777" w:rsidR="00CA6C2E" w:rsidRPr="006A6F20" w:rsidRDefault="00CA6C2E" w:rsidP="00CA6C2E">
      <w:pPr>
        <w:pStyle w:val="PL"/>
        <w:tabs>
          <w:tab w:val="left" w:pos="4915"/>
        </w:tabs>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671D5E2" w14:textId="77777777" w:rsidR="00CA6C2E" w:rsidRPr="006A6F20" w:rsidRDefault="00CA6C2E" w:rsidP="00CA6C2E">
      <w:pPr>
        <w:pStyle w:val="PL"/>
        <w:tabs>
          <w:tab w:val="clear" w:pos="4992"/>
          <w:tab w:val="left" w:pos="4915"/>
        </w:tabs>
        <w:rPr>
          <w:noProof w:val="0"/>
        </w:rPr>
      </w:pPr>
      <w:r w:rsidRPr="006A6F20">
        <w:rPr>
          <w:noProof w:val="0"/>
        </w:rPr>
        <w:tab/>
        <w:t>{ ID id-GNB-CU-TNL-Association-Setup-List</w:t>
      </w:r>
      <w:r w:rsidRPr="006A6F20">
        <w:rPr>
          <w:noProof w:val="0"/>
        </w:rPr>
        <w:tab/>
      </w:r>
      <w:r w:rsidRPr="006A6F20">
        <w:rPr>
          <w:noProof w:val="0"/>
        </w:rPr>
        <w:tab/>
      </w:r>
      <w:r w:rsidRPr="006A6F20">
        <w:rPr>
          <w:noProof w:val="0"/>
        </w:rPr>
        <w:tab/>
        <w:t>CRITICALITY ignore</w:t>
      </w:r>
      <w:r w:rsidRPr="006A6F20">
        <w:rPr>
          <w:noProof w:val="0"/>
        </w:rPr>
        <w:tab/>
        <w:t>TYPE GNB-CU-TNL-Association-Setup-List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827344A" w14:textId="77777777" w:rsidR="00CA6C2E" w:rsidRPr="006A6F20" w:rsidRDefault="00CA6C2E" w:rsidP="00CA6C2E">
      <w:pPr>
        <w:pStyle w:val="PL"/>
        <w:tabs>
          <w:tab w:val="clear" w:pos="4992"/>
          <w:tab w:val="left" w:pos="4915"/>
        </w:tabs>
        <w:rPr>
          <w:noProof w:val="0"/>
        </w:rPr>
      </w:pPr>
      <w:r w:rsidRPr="006A6F20">
        <w:rPr>
          <w:noProof w:val="0"/>
        </w:rPr>
        <w:tab/>
        <w:t>{ ID id-GNB-CU-TNL-Association-Failed-To-Setup-List</w:t>
      </w:r>
      <w:r w:rsidRPr="006A6F20">
        <w:rPr>
          <w:noProof w:val="0"/>
        </w:rPr>
        <w:tab/>
        <w:t>CRITICALITY ignore</w:t>
      </w:r>
      <w:r w:rsidRPr="006A6F20">
        <w:rPr>
          <w:noProof w:val="0"/>
        </w:rPr>
        <w:tab/>
        <w:t>TYPE GNB-CU-TNL-Association-Failed-To-Setup-List</w:t>
      </w:r>
      <w:r w:rsidRPr="006A6F20">
        <w:rPr>
          <w:noProof w:val="0"/>
        </w:rPr>
        <w:tab/>
        <w:t>PRESENCE optional</w:t>
      </w:r>
      <w:r w:rsidRPr="006A6F20">
        <w:rPr>
          <w:noProof w:val="0"/>
        </w:rPr>
        <w:tab/>
        <w:t>}|</w:t>
      </w:r>
    </w:p>
    <w:p w14:paraId="430DD805" w14:textId="77777777" w:rsidR="00CA6C2E" w:rsidRPr="006A6F20" w:rsidRDefault="00CA6C2E" w:rsidP="00CA6C2E">
      <w:pPr>
        <w:pStyle w:val="PL"/>
        <w:tabs>
          <w:tab w:val="left" w:pos="4915"/>
        </w:tabs>
        <w:rPr>
          <w:noProof w:val="0"/>
        </w:rPr>
      </w:pPr>
      <w:r w:rsidRPr="006A6F20">
        <w:rPr>
          <w:noProof w:val="0"/>
        </w:rPr>
        <w:tab/>
        <w:t>{ ID id-Dedicated-SIDelivery-NeededUE-List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Dedicated-SIDelivery-NeededUE-List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5250931" w14:textId="77777777" w:rsidR="00CA6C2E" w:rsidRPr="006A6F20" w:rsidRDefault="00CA6C2E" w:rsidP="00CA6C2E">
      <w:pPr>
        <w:pStyle w:val="PL"/>
        <w:tabs>
          <w:tab w:val="clear" w:pos="4992"/>
          <w:tab w:val="left" w:pos="4915"/>
        </w:tabs>
        <w:rPr>
          <w:noProof w:val="0"/>
        </w:rPr>
      </w:pPr>
      <w:r w:rsidRPr="006A6F20">
        <w:rPr>
          <w:noProof w:val="0"/>
        </w:rPr>
        <w:tab/>
        <w:t>{ ID id-Transport-Layer-Address-Info</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Transport-Layer-Address-Info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8DE5A50" w14:textId="77777777" w:rsidR="00CA6C2E" w:rsidRPr="006A6F20" w:rsidRDefault="00CA6C2E" w:rsidP="00CA6C2E">
      <w:pPr>
        <w:pStyle w:val="PL"/>
        <w:tabs>
          <w:tab w:val="clear" w:pos="4992"/>
          <w:tab w:val="left" w:pos="4915"/>
        </w:tabs>
        <w:rPr>
          <w:noProof w:val="0"/>
        </w:rPr>
      </w:pPr>
      <w:r w:rsidRPr="006A6F20">
        <w:rPr>
          <w:noProof w:val="0"/>
        </w:rPr>
        <w:tab/>
        <w:t>...</w:t>
      </w:r>
    </w:p>
    <w:p w14:paraId="053BB424" w14:textId="77777777" w:rsidR="00CA6C2E" w:rsidRPr="006A6F20" w:rsidRDefault="00CA6C2E" w:rsidP="00CA6C2E">
      <w:pPr>
        <w:pStyle w:val="PL"/>
        <w:tabs>
          <w:tab w:val="clear" w:pos="4992"/>
          <w:tab w:val="left" w:pos="4915"/>
        </w:tabs>
        <w:rPr>
          <w:noProof w:val="0"/>
        </w:rPr>
      </w:pPr>
      <w:r w:rsidRPr="006A6F20">
        <w:rPr>
          <w:noProof w:val="0"/>
        </w:rPr>
        <w:t>}</w:t>
      </w:r>
    </w:p>
    <w:p w14:paraId="5E7A6CF8" w14:textId="77777777" w:rsidR="00CA6C2E" w:rsidRPr="006A6F20" w:rsidRDefault="00CA6C2E" w:rsidP="00CA6C2E">
      <w:pPr>
        <w:pStyle w:val="PL"/>
        <w:rPr>
          <w:noProof w:val="0"/>
        </w:rPr>
      </w:pPr>
    </w:p>
    <w:p w14:paraId="19B34029" w14:textId="77777777" w:rsidR="00CA6C2E" w:rsidRPr="006A6F20" w:rsidRDefault="00CA6C2E" w:rsidP="00CA6C2E">
      <w:pPr>
        <w:pStyle w:val="PL"/>
        <w:rPr>
          <w:noProof w:val="0"/>
        </w:rPr>
      </w:pPr>
      <w:r w:rsidRPr="006A6F20">
        <w:rPr>
          <w:noProof w:val="0"/>
        </w:rPr>
        <w:t>Cells-Failed-to-be-Activated-List</w:t>
      </w:r>
      <w:r w:rsidRPr="006A6F20">
        <w:rPr>
          <w:noProof w:val="0"/>
        </w:rPr>
        <w:tab/>
        <w:t>::= SEQUENCE (SIZE(1.. maxCellingNBDU))</w:t>
      </w:r>
      <w:r w:rsidRPr="006A6F20">
        <w:rPr>
          <w:noProof w:val="0"/>
        </w:rPr>
        <w:tab/>
        <w:t>OF ProtocolIE-SingleContainer { { Cells-Failed-to-be-Activated-List-ItemIEs } }</w:t>
      </w:r>
    </w:p>
    <w:p w14:paraId="0CB1251D" w14:textId="77777777" w:rsidR="00CA6C2E" w:rsidRPr="006A6F20" w:rsidRDefault="00CA6C2E" w:rsidP="00CA6C2E">
      <w:pPr>
        <w:pStyle w:val="PL"/>
        <w:rPr>
          <w:noProof w:val="0"/>
        </w:rPr>
      </w:pPr>
      <w:r w:rsidRPr="006A6F20">
        <w:rPr>
          <w:noProof w:val="0"/>
        </w:rPr>
        <w:t>GNB-CU-TNL-Association-Setup-List ::= SEQUENCE (SIZE(1.. maxnoofTNLAssociations))</w:t>
      </w:r>
      <w:r w:rsidRPr="006A6F20">
        <w:rPr>
          <w:noProof w:val="0"/>
        </w:rPr>
        <w:tab/>
        <w:t>OF ProtocolIE-SingleContainer { { GNB-CU-TNL-Association-Setup-ItemIEs } }</w:t>
      </w:r>
    </w:p>
    <w:p w14:paraId="02E97034" w14:textId="77777777" w:rsidR="00CA6C2E" w:rsidRPr="006A6F20" w:rsidRDefault="00CA6C2E" w:rsidP="00CA6C2E">
      <w:pPr>
        <w:pStyle w:val="PL"/>
        <w:rPr>
          <w:noProof w:val="0"/>
        </w:rPr>
      </w:pPr>
      <w:r w:rsidRPr="006A6F20">
        <w:rPr>
          <w:noProof w:val="0"/>
        </w:rPr>
        <w:t>GNB-CU-TNL-Association-Failed-To-Setup-List ::= SEQUENCE (SIZE(1.. maxnoofTNLAssociations))</w:t>
      </w:r>
      <w:r w:rsidRPr="006A6F20">
        <w:rPr>
          <w:noProof w:val="0"/>
        </w:rPr>
        <w:tab/>
        <w:t>OF ProtocolIE-SingleContainer { { GNB-CU-TNL-Association-Failed-To-Setup-ItemIEs } }</w:t>
      </w:r>
    </w:p>
    <w:p w14:paraId="508223E0" w14:textId="77777777" w:rsidR="00CA6C2E" w:rsidRPr="006A6F20" w:rsidRDefault="00CA6C2E" w:rsidP="00CA6C2E">
      <w:pPr>
        <w:pStyle w:val="PL"/>
        <w:rPr>
          <w:noProof w:val="0"/>
        </w:rPr>
      </w:pPr>
    </w:p>
    <w:p w14:paraId="2BA72FEE" w14:textId="77777777" w:rsidR="00CA6C2E" w:rsidRPr="006A6F20" w:rsidRDefault="00CA6C2E" w:rsidP="00CA6C2E">
      <w:pPr>
        <w:pStyle w:val="PL"/>
        <w:tabs>
          <w:tab w:val="clear" w:pos="5760"/>
          <w:tab w:val="left" w:pos="5680"/>
        </w:tabs>
        <w:rPr>
          <w:noProof w:val="0"/>
        </w:rPr>
      </w:pPr>
      <w:r w:rsidRPr="006A6F20">
        <w:rPr>
          <w:noProof w:val="0"/>
        </w:rPr>
        <w:t>Cells-Failed-to-be-Activated-List-ItemIEs F1AP-PROTOCOL-IES</w:t>
      </w:r>
      <w:r w:rsidRPr="006A6F20">
        <w:rPr>
          <w:noProof w:val="0"/>
        </w:rPr>
        <w:tab/>
      </w:r>
      <w:r w:rsidRPr="006A6F20">
        <w:rPr>
          <w:noProof w:val="0"/>
        </w:rPr>
        <w:tab/>
        <w:t>::= {</w:t>
      </w:r>
    </w:p>
    <w:p w14:paraId="47E688FD" w14:textId="77777777" w:rsidR="00CA6C2E" w:rsidRPr="006A6F20" w:rsidRDefault="00CA6C2E" w:rsidP="00CA6C2E">
      <w:pPr>
        <w:pStyle w:val="PL"/>
        <w:rPr>
          <w:noProof w:val="0"/>
        </w:rPr>
      </w:pPr>
      <w:r w:rsidRPr="006A6F20">
        <w:rPr>
          <w:noProof w:val="0"/>
        </w:rPr>
        <w:tab/>
        <w:t>{ ID id-</w:t>
      </w:r>
      <w:r w:rsidRPr="006A6F20">
        <w:rPr>
          <w:rFonts w:eastAsia="SimSun"/>
          <w:noProof w:val="0"/>
        </w:rPr>
        <w:t>Cells-Failed-to-be-Activated-List-Item</w:t>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Cells-Failed-to-be-Activated-List-Item</w:t>
      </w:r>
      <w:r w:rsidRPr="006A6F20">
        <w:rPr>
          <w:noProof w:val="0"/>
        </w:rPr>
        <w:tab/>
      </w:r>
      <w:r w:rsidRPr="006A6F20">
        <w:rPr>
          <w:noProof w:val="0"/>
        </w:rPr>
        <w:tab/>
        <w:t>PRESENCE mandatory</w:t>
      </w:r>
      <w:r w:rsidRPr="006A6F20">
        <w:rPr>
          <w:noProof w:val="0"/>
        </w:rPr>
        <w:tab/>
        <w:t>},</w:t>
      </w:r>
    </w:p>
    <w:p w14:paraId="72222F58" w14:textId="77777777" w:rsidR="00CA6C2E" w:rsidRPr="006A6F20" w:rsidRDefault="00CA6C2E" w:rsidP="00CA6C2E">
      <w:pPr>
        <w:pStyle w:val="PL"/>
        <w:rPr>
          <w:noProof w:val="0"/>
        </w:rPr>
      </w:pPr>
      <w:r w:rsidRPr="006A6F20">
        <w:rPr>
          <w:noProof w:val="0"/>
        </w:rPr>
        <w:tab/>
        <w:t>...</w:t>
      </w:r>
    </w:p>
    <w:p w14:paraId="247F3037" w14:textId="77777777" w:rsidR="00CA6C2E" w:rsidRPr="006A6F20" w:rsidRDefault="00CA6C2E" w:rsidP="00CA6C2E">
      <w:pPr>
        <w:pStyle w:val="PL"/>
        <w:rPr>
          <w:noProof w:val="0"/>
        </w:rPr>
      </w:pPr>
      <w:r w:rsidRPr="006A6F20">
        <w:rPr>
          <w:noProof w:val="0"/>
        </w:rPr>
        <w:t>}</w:t>
      </w:r>
    </w:p>
    <w:p w14:paraId="3E698187" w14:textId="77777777" w:rsidR="00CA6C2E" w:rsidRPr="006A6F20" w:rsidRDefault="00CA6C2E" w:rsidP="00CA6C2E">
      <w:pPr>
        <w:pStyle w:val="PL"/>
        <w:rPr>
          <w:noProof w:val="0"/>
        </w:rPr>
      </w:pPr>
    </w:p>
    <w:p w14:paraId="709ADFD2" w14:textId="77777777" w:rsidR="00CA6C2E" w:rsidRPr="006A6F20" w:rsidRDefault="00CA6C2E" w:rsidP="00CA6C2E">
      <w:pPr>
        <w:pStyle w:val="PL"/>
        <w:rPr>
          <w:noProof w:val="0"/>
        </w:rPr>
      </w:pPr>
      <w:r w:rsidRPr="006A6F20">
        <w:rPr>
          <w:noProof w:val="0"/>
        </w:rPr>
        <w:t>GNB-CU-TNL-Association-Setup-ItemIEs F1AP-PROTOCOL-IES</w:t>
      </w:r>
      <w:r w:rsidRPr="006A6F20">
        <w:rPr>
          <w:noProof w:val="0"/>
        </w:rPr>
        <w:tab/>
        <w:t>::= {</w:t>
      </w:r>
    </w:p>
    <w:p w14:paraId="00897BF2" w14:textId="77777777" w:rsidR="00CA6C2E" w:rsidRPr="006A6F20" w:rsidRDefault="00CA6C2E" w:rsidP="00CA6C2E">
      <w:pPr>
        <w:pStyle w:val="PL"/>
        <w:rPr>
          <w:noProof w:val="0"/>
        </w:rPr>
      </w:pPr>
      <w:r w:rsidRPr="006A6F20">
        <w:rPr>
          <w:noProof w:val="0"/>
        </w:rPr>
        <w:tab/>
        <w:t>{ ID id-GNB-CU-TNL-Association-Setup-Item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GNB-CU-TNL-Association-Setup-Item</w:t>
      </w:r>
      <w:r w:rsidRPr="006A6F20">
        <w:rPr>
          <w:noProof w:val="0"/>
        </w:rPr>
        <w:tab/>
      </w:r>
      <w:r w:rsidRPr="006A6F20">
        <w:rPr>
          <w:noProof w:val="0"/>
        </w:rPr>
        <w:tab/>
      </w:r>
      <w:r w:rsidRPr="006A6F20">
        <w:rPr>
          <w:noProof w:val="0"/>
        </w:rPr>
        <w:tab/>
        <w:t>PRESENCE mandatory</w:t>
      </w:r>
      <w:r w:rsidRPr="006A6F20">
        <w:rPr>
          <w:noProof w:val="0"/>
        </w:rPr>
        <w:tab/>
        <w:t>},</w:t>
      </w:r>
    </w:p>
    <w:p w14:paraId="3564A1BF" w14:textId="77777777" w:rsidR="00CA6C2E" w:rsidRPr="006A6F20" w:rsidRDefault="00CA6C2E" w:rsidP="00CA6C2E">
      <w:pPr>
        <w:pStyle w:val="PL"/>
        <w:rPr>
          <w:noProof w:val="0"/>
        </w:rPr>
      </w:pPr>
      <w:r w:rsidRPr="006A6F20">
        <w:rPr>
          <w:noProof w:val="0"/>
        </w:rPr>
        <w:tab/>
        <w:t>...</w:t>
      </w:r>
    </w:p>
    <w:p w14:paraId="709DE404" w14:textId="77777777" w:rsidR="00CA6C2E" w:rsidRPr="006A6F20" w:rsidRDefault="00CA6C2E" w:rsidP="00CA6C2E">
      <w:pPr>
        <w:pStyle w:val="PL"/>
        <w:rPr>
          <w:noProof w:val="0"/>
        </w:rPr>
      </w:pPr>
      <w:r w:rsidRPr="006A6F20">
        <w:rPr>
          <w:noProof w:val="0"/>
        </w:rPr>
        <w:t>}</w:t>
      </w:r>
    </w:p>
    <w:p w14:paraId="74416BA1" w14:textId="77777777" w:rsidR="00CA6C2E" w:rsidRPr="006A6F20" w:rsidRDefault="00CA6C2E" w:rsidP="00CA6C2E">
      <w:pPr>
        <w:pStyle w:val="PL"/>
        <w:rPr>
          <w:noProof w:val="0"/>
        </w:rPr>
      </w:pPr>
    </w:p>
    <w:p w14:paraId="0CCAFB33" w14:textId="77777777" w:rsidR="00CA6C2E" w:rsidRPr="006A6F20" w:rsidRDefault="00CA6C2E" w:rsidP="00CA6C2E">
      <w:pPr>
        <w:pStyle w:val="PL"/>
        <w:rPr>
          <w:noProof w:val="0"/>
        </w:rPr>
      </w:pPr>
    </w:p>
    <w:p w14:paraId="621382CE" w14:textId="77777777" w:rsidR="00CA6C2E" w:rsidRPr="006A6F20" w:rsidRDefault="00CA6C2E" w:rsidP="00CA6C2E">
      <w:pPr>
        <w:pStyle w:val="PL"/>
        <w:rPr>
          <w:noProof w:val="0"/>
        </w:rPr>
      </w:pPr>
      <w:r w:rsidRPr="006A6F20">
        <w:rPr>
          <w:noProof w:val="0"/>
        </w:rPr>
        <w:t>GNB-CU-TNL-Association-Failed-To-Setup-ItemIEs F1AP-PROTOCOL-IES</w:t>
      </w:r>
      <w:r w:rsidRPr="006A6F20">
        <w:rPr>
          <w:noProof w:val="0"/>
        </w:rPr>
        <w:tab/>
        <w:t>::= {</w:t>
      </w:r>
    </w:p>
    <w:p w14:paraId="218E0A48" w14:textId="77777777" w:rsidR="00CA6C2E" w:rsidRPr="006A6F20" w:rsidRDefault="00CA6C2E" w:rsidP="00CA6C2E">
      <w:pPr>
        <w:pStyle w:val="PL"/>
        <w:rPr>
          <w:noProof w:val="0"/>
        </w:rPr>
      </w:pPr>
      <w:r w:rsidRPr="006A6F20">
        <w:rPr>
          <w:noProof w:val="0"/>
        </w:rPr>
        <w:tab/>
        <w:t>{ ID id-GNB-CU-TNL-Association-Failed-To-Setup-Item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GNB-CU-TNL-Association-Failed-To-Setup-Item</w:t>
      </w:r>
      <w:r w:rsidRPr="006A6F20">
        <w:rPr>
          <w:noProof w:val="0"/>
        </w:rPr>
        <w:tab/>
      </w:r>
      <w:r w:rsidRPr="006A6F20">
        <w:rPr>
          <w:noProof w:val="0"/>
        </w:rPr>
        <w:tab/>
      </w:r>
      <w:r w:rsidRPr="006A6F20">
        <w:rPr>
          <w:noProof w:val="0"/>
        </w:rPr>
        <w:tab/>
        <w:t>PRESENCE mandatory</w:t>
      </w:r>
      <w:r w:rsidRPr="006A6F20">
        <w:rPr>
          <w:noProof w:val="0"/>
        </w:rPr>
        <w:tab/>
        <w:t>},</w:t>
      </w:r>
    </w:p>
    <w:p w14:paraId="612D1FC8" w14:textId="77777777" w:rsidR="00CA6C2E" w:rsidRPr="006A6F20" w:rsidRDefault="00CA6C2E" w:rsidP="00CA6C2E">
      <w:pPr>
        <w:pStyle w:val="PL"/>
        <w:rPr>
          <w:noProof w:val="0"/>
        </w:rPr>
      </w:pPr>
      <w:r w:rsidRPr="006A6F20">
        <w:rPr>
          <w:noProof w:val="0"/>
        </w:rPr>
        <w:tab/>
        <w:t>...</w:t>
      </w:r>
    </w:p>
    <w:p w14:paraId="1B291B44" w14:textId="77777777" w:rsidR="00CA6C2E" w:rsidRPr="006A6F20" w:rsidRDefault="00CA6C2E" w:rsidP="00CA6C2E">
      <w:pPr>
        <w:pStyle w:val="PL"/>
        <w:rPr>
          <w:noProof w:val="0"/>
        </w:rPr>
      </w:pPr>
      <w:r w:rsidRPr="006A6F20">
        <w:rPr>
          <w:noProof w:val="0"/>
        </w:rPr>
        <w:t>}</w:t>
      </w:r>
    </w:p>
    <w:p w14:paraId="1307D0DB" w14:textId="77777777" w:rsidR="00CA6C2E" w:rsidRPr="006A6F20" w:rsidRDefault="00CA6C2E" w:rsidP="00CA6C2E">
      <w:pPr>
        <w:pStyle w:val="PL"/>
        <w:rPr>
          <w:noProof w:val="0"/>
        </w:rPr>
      </w:pPr>
    </w:p>
    <w:p w14:paraId="2DE40A2C" w14:textId="77777777" w:rsidR="00CA6C2E" w:rsidRPr="006A6F20" w:rsidRDefault="00CA6C2E" w:rsidP="00CA6C2E">
      <w:pPr>
        <w:pStyle w:val="PL"/>
        <w:rPr>
          <w:noProof w:val="0"/>
        </w:rPr>
      </w:pPr>
    </w:p>
    <w:p w14:paraId="2066FEB2" w14:textId="77777777" w:rsidR="00CA6C2E" w:rsidRPr="006A6F20" w:rsidRDefault="00CA6C2E" w:rsidP="00CA6C2E">
      <w:pPr>
        <w:pStyle w:val="PL"/>
        <w:rPr>
          <w:noProof w:val="0"/>
        </w:rPr>
      </w:pPr>
      <w:r w:rsidRPr="006A6F20">
        <w:rPr>
          <w:noProof w:val="0"/>
        </w:rPr>
        <w:t>-- **************************************************************</w:t>
      </w:r>
    </w:p>
    <w:p w14:paraId="2A45BBCC" w14:textId="77777777" w:rsidR="00CA6C2E" w:rsidRPr="006A6F20" w:rsidRDefault="00CA6C2E" w:rsidP="00CA6C2E">
      <w:pPr>
        <w:pStyle w:val="PL"/>
        <w:rPr>
          <w:noProof w:val="0"/>
        </w:rPr>
      </w:pPr>
      <w:r w:rsidRPr="006A6F20">
        <w:rPr>
          <w:noProof w:val="0"/>
        </w:rPr>
        <w:t>--</w:t>
      </w:r>
    </w:p>
    <w:p w14:paraId="50423F60" w14:textId="77777777" w:rsidR="00CA6C2E" w:rsidRPr="006A6F20" w:rsidRDefault="00CA6C2E" w:rsidP="00CA6C2E">
      <w:pPr>
        <w:pStyle w:val="PL"/>
        <w:outlineLvl w:val="4"/>
        <w:rPr>
          <w:noProof w:val="0"/>
        </w:rPr>
      </w:pPr>
      <w:r w:rsidRPr="006A6F20">
        <w:rPr>
          <w:noProof w:val="0"/>
        </w:rPr>
        <w:t>-- GNB-CU CONFIGURATION UPDATE FAILURE</w:t>
      </w:r>
    </w:p>
    <w:p w14:paraId="18861D8B" w14:textId="77777777" w:rsidR="00CA6C2E" w:rsidRPr="006A6F20" w:rsidRDefault="00CA6C2E" w:rsidP="00CA6C2E">
      <w:pPr>
        <w:pStyle w:val="PL"/>
        <w:rPr>
          <w:noProof w:val="0"/>
        </w:rPr>
      </w:pPr>
      <w:r w:rsidRPr="006A6F20">
        <w:rPr>
          <w:noProof w:val="0"/>
        </w:rPr>
        <w:t>--</w:t>
      </w:r>
    </w:p>
    <w:p w14:paraId="6C2824E6" w14:textId="77777777" w:rsidR="00CA6C2E" w:rsidRPr="006A6F20" w:rsidRDefault="00CA6C2E" w:rsidP="00CA6C2E">
      <w:pPr>
        <w:pStyle w:val="PL"/>
        <w:rPr>
          <w:noProof w:val="0"/>
        </w:rPr>
      </w:pPr>
      <w:r w:rsidRPr="006A6F20">
        <w:rPr>
          <w:noProof w:val="0"/>
        </w:rPr>
        <w:t>-- **************************************************************</w:t>
      </w:r>
    </w:p>
    <w:p w14:paraId="5B1C8FBA" w14:textId="77777777" w:rsidR="00CA6C2E" w:rsidRPr="006A6F20" w:rsidRDefault="00CA6C2E" w:rsidP="00CA6C2E">
      <w:pPr>
        <w:pStyle w:val="PL"/>
        <w:rPr>
          <w:noProof w:val="0"/>
        </w:rPr>
      </w:pPr>
    </w:p>
    <w:p w14:paraId="71C2BC4B" w14:textId="77777777" w:rsidR="00CA6C2E" w:rsidRPr="006A6F20" w:rsidRDefault="00CA6C2E" w:rsidP="00CA6C2E">
      <w:pPr>
        <w:pStyle w:val="PL"/>
        <w:rPr>
          <w:noProof w:val="0"/>
        </w:rPr>
      </w:pPr>
      <w:r w:rsidRPr="006A6F20">
        <w:rPr>
          <w:noProof w:val="0"/>
        </w:rPr>
        <w:t>GNBCUConfigurationUpdateFailure ::= SEQUENCE {</w:t>
      </w:r>
    </w:p>
    <w:p w14:paraId="56BE6E6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GNBCUConfigurationUpdateFailureIEs} },</w:t>
      </w:r>
    </w:p>
    <w:p w14:paraId="629E2149" w14:textId="77777777" w:rsidR="00CA6C2E" w:rsidRPr="006A6F20" w:rsidRDefault="00CA6C2E" w:rsidP="00CA6C2E">
      <w:pPr>
        <w:pStyle w:val="PL"/>
        <w:rPr>
          <w:noProof w:val="0"/>
        </w:rPr>
      </w:pPr>
      <w:r w:rsidRPr="006A6F20">
        <w:rPr>
          <w:noProof w:val="0"/>
        </w:rPr>
        <w:tab/>
        <w:t>...</w:t>
      </w:r>
    </w:p>
    <w:p w14:paraId="676FCC60" w14:textId="77777777" w:rsidR="00CA6C2E" w:rsidRPr="006A6F20" w:rsidRDefault="00CA6C2E" w:rsidP="00CA6C2E">
      <w:pPr>
        <w:pStyle w:val="PL"/>
        <w:rPr>
          <w:noProof w:val="0"/>
        </w:rPr>
      </w:pPr>
      <w:r w:rsidRPr="006A6F20">
        <w:rPr>
          <w:noProof w:val="0"/>
        </w:rPr>
        <w:t>}</w:t>
      </w:r>
    </w:p>
    <w:p w14:paraId="47007D6E" w14:textId="77777777" w:rsidR="00CA6C2E" w:rsidRPr="006A6F20" w:rsidRDefault="00CA6C2E" w:rsidP="00CA6C2E">
      <w:pPr>
        <w:pStyle w:val="PL"/>
        <w:rPr>
          <w:noProof w:val="0"/>
        </w:rPr>
      </w:pPr>
    </w:p>
    <w:p w14:paraId="78D8B6C8" w14:textId="77777777" w:rsidR="00CA6C2E" w:rsidRPr="006A6F20" w:rsidRDefault="00CA6C2E" w:rsidP="00CA6C2E">
      <w:pPr>
        <w:pStyle w:val="PL"/>
        <w:rPr>
          <w:rFonts w:eastAsia="SimSun"/>
          <w:noProof w:val="0"/>
        </w:rPr>
      </w:pPr>
      <w:r w:rsidRPr="006A6F20">
        <w:rPr>
          <w:noProof w:val="0"/>
        </w:rPr>
        <w:t>GNBCUConfigurationUpdateFailureIEs F1AP-PROTOCOL-IES ::= {</w:t>
      </w:r>
    </w:p>
    <w:p w14:paraId="2CE8FDFC"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0164729C"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58D77C8" w14:textId="77777777" w:rsidR="00CA6C2E" w:rsidRPr="006A6F20" w:rsidRDefault="00CA6C2E" w:rsidP="00CA6C2E">
      <w:pPr>
        <w:pStyle w:val="PL"/>
        <w:rPr>
          <w:noProof w:val="0"/>
        </w:rPr>
      </w:pPr>
      <w:r w:rsidRPr="006A6F20">
        <w:rPr>
          <w:noProof w:val="0"/>
        </w:rPr>
        <w:tab/>
        <w:t>{ ID id-TimeToWait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F38F479"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p>
    <w:p w14:paraId="67078980" w14:textId="77777777" w:rsidR="00CA6C2E" w:rsidRPr="006A6F20" w:rsidRDefault="00CA6C2E" w:rsidP="00CA6C2E">
      <w:pPr>
        <w:pStyle w:val="PL"/>
        <w:rPr>
          <w:noProof w:val="0"/>
        </w:rPr>
      </w:pPr>
      <w:r w:rsidRPr="006A6F20">
        <w:rPr>
          <w:noProof w:val="0"/>
        </w:rPr>
        <w:tab/>
        <w:t>...</w:t>
      </w:r>
    </w:p>
    <w:p w14:paraId="2732CF40" w14:textId="77777777" w:rsidR="00CA6C2E" w:rsidRPr="006A6F20" w:rsidRDefault="00CA6C2E" w:rsidP="00CA6C2E">
      <w:pPr>
        <w:pStyle w:val="PL"/>
        <w:rPr>
          <w:noProof w:val="0"/>
        </w:rPr>
      </w:pPr>
      <w:r w:rsidRPr="006A6F20">
        <w:rPr>
          <w:noProof w:val="0"/>
        </w:rPr>
        <w:t>}</w:t>
      </w:r>
    </w:p>
    <w:p w14:paraId="6345A104" w14:textId="77777777" w:rsidR="00CA6C2E" w:rsidRPr="006A6F20" w:rsidRDefault="00CA6C2E" w:rsidP="00CA6C2E">
      <w:pPr>
        <w:pStyle w:val="PL"/>
        <w:rPr>
          <w:noProof w:val="0"/>
        </w:rPr>
      </w:pPr>
    </w:p>
    <w:p w14:paraId="013EFD55" w14:textId="77777777" w:rsidR="00CA6C2E" w:rsidRPr="006A6F20" w:rsidRDefault="00CA6C2E" w:rsidP="00CA6C2E">
      <w:pPr>
        <w:pStyle w:val="PL"/>
        <w:rPr>
          <w:noProof w:val="0"/>
        </w:rPr>
      </w:pPr>
    </w:p>
    <w:p w14:paraId="6889686A" w14:textId="77777777" w:rsidR="00CA6C2E" w:rsidRPr="006A6F20" w:rsidRDefault="00CA6C2E" w:rsidP="00CA6C2E">
      <w:pPr>
        <w:pStyle w:val="PL"/>
        <w:rPr>
          <w:noProof w:val="0"/>
        </w:rPr>
      </w:pPr>
      <w:r w:rsidRPr="006A6F20">
        <w:rPr>
          <w:noProof w:val="0"/>
        </w:rPr>
        <w:t>-- **************************************************************</w:t>
      </w:r>
    </w:p>
    <w:p w14:paraId="7A778FBC" w14:textId="77777777" w:rsidR="00CA6C2E" w:rsidRPr="006A6F20" w:rsidRDefault="00CA6C2E" w:rsidP="00CA6C2E">
      <w:pPr>
        <w:pStyle w:val="PL"/>
        <w:rPr>
          <w:noProof w:val="0"/>
        </w:rPr>
      </w:pPr>
      <w:r w:rsidRPr="006A6F20">
        <w:rPr>
          <w:noProof w:val="0"/>
        </w:rPr>
        <w:t>--</w:t>
      </w:r>
    </w:p>
    <w:p w14:paraId="57D213CF" w14:textId="77777777" w:rsidR="00CA6C2E" w:rsidRPr="006A6F20" w:rsidRDefault="00CA6C2E" w:rsidP="00CA6C2E">
      <w:pPr>
        <w:pStyle w:val="PL"/>
        <w:outlineLvl w:val="4"/>
        <w:rPr>
          <w:noProof w:val="0"/>
        </w:rPr>
      </w:pPr>
      <w:r w:rsidRPr="006A6F20">
        <w:rPr>
          <w:noProof w:val="0"/>
        </w:rPr>
        <w:t xml:space="preserve">-- GNB-DU RESOURCE COORDINATION REQUEST </w:t>
      </w:r>
    </w:p>
    <w:p w14:paraId="314ED76C" w14:textId="77777777" w:rsidR="00CA6C2E" w:rsidRPr="006A6F20" w:rsidRDefault="00CA6C2E" w:rsidP="00CA6C2E">
      <w:pPr>
        <w:pStyle w:val="PL"/>
        <w:rPr>
          <w:noProof w:val="0"/>
        </w:rPr>
      </w:pPr>
      <w:r w:rsidRPr="006A6F20">
        <w:rPr>
          <w:noProof w:val="0"/>
        </w:rPr>
        <w:t>--</w:t>
      </w:r>
    </w:p>
    <w:p w14:paraId="38AB214D" w14:textId="77777777" w:rsidR="00CA6C2E" w:rsidRPr="006A6F20" w:rsidRDefault="00CA6C2E" w:rsidP="00CA6C2E">
      <w:pPr>
        <w:pStyle w:val="PL"/>
        <w:rPr>
          <w:noProof w:val="0"/>
        </w:rPr>
      </w:pPr>
      <w:r w:rsidRPr="006A6F20">
        <w:rPr>
          <w:noProof w:val="0"/>
        </w:rPr>
        <w:t>-- **************************************************************</w:t>
      </w:r>
    </w:p>
    <w:p w14:paraId="1829635D" w14:textId="77777777" w:rsidR="00CA6C2E" w:rsidRPr="006A6F20" w:rsidRDefault="00CA6C2E" w:rsidP="00CA6C2E">
      <w:pPr>
        <w:pStyle w:val="PL"/>
        <w:rPr>
          <w:noProof w:val="0"/>
        </w:rPr>
      </w:pPr>
    </w:p>
    <w:p w14:paraId="06D598D7" w14:textId="77777777" w:rsidR="00CA6C2E" w:rsidRPr="006A6F20" w:rsidRDefault="00CA6C2E" w:rsidP="00CA6C2E">
      <w:pPr>
        <w:pStyle w:val="PL"/>
        <w:rPr>
          <w:noProof w:val="0"/>
        </w:rPr>
      </w:pPr>
      <w:r w:rsidRPr="006A6F20">
        <w:rPr>
          <w:noProof w:val="0"/>
        </w:rPr>
        <w:t>GNBDUResourceCoordinationRequest ::= SEQUENCE {</w:t>
      </w:r>
    </w:p>
    <w:p w14:paraId="4B55307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t>ProtocolIE-Container</w:t>
      </w:r>
      <w:r w:rsidRPr="006A6F20">
        <w:rPr>
          <w:noProof w:val="0"/>
        </w:rPr>
        <w:tab/>
      </w:r>
      <w:r w:rsidRPr="006A6F20">
        <w:rPr>
          <w:noProof w:val="0"/>
        </w:rPr>
        <w:tab/>
        <w:t>{{GNBDUResourceCoordinationRequest-IEs}},</w:t>
      </w:r>
    </w:p>
    <w:p w14:paraId="1E31468F" w14:textId="77777777" w:rsidR="00CA6C2E" w:rsidRPr="006A6F20" w:rsidRDefault="00CA6C2E" w:rsidP="00CA6C2E">
      <w:pPr>
        <w:pStyle w:val="PL"/>
        <w:rPr>
          <w:noProof w:val="0"/>
        </w:rPr>
      </w:pPr>
      <w:r w:rsidRPr="006A6F20">
        <w:rPr>
          <w:noProof w:val="0"/>
        </w:rPr>
        <w:tab/>
        <w:t>...</w:t>
      </w:r>
    </w:p>
    <w:p w14:paraId="636CA30E" w14:textId="77777777" w:rsidR="00CA6C2E" w:rsidRPr="006A6F20" w:rsidRDefault="00CA6C2E" w:rsidP="00CA6C2E">
      <w:pPr>
        <w:pStyle w:val="PL"/>
        <w:rPr>
          <w:noProof w:val="0"/>
        </w:rPr>
      </w:pPr>
      <w:r w:rsidRPr="006A6F20">
        <w:rPr>
          <w:noProof w:val="0"/>
        </w:rPr>
        <w:t>}</w:t>
      </w:r>
    </w:p>
    <w:p w14:paraId="59B83863" w14:textId="77777777" w:rsidR="00CA6C2E" w:rsidRPr="006A6F20" w:rsidRDefault="00CA6C2E" w:rsidP="00CA6C2E">
      <w:pPr>
        <w:pStyle w:val="PL"/>
        <w:rPr>
          <w:noProof w:val="0"/>
        </w:rPr>
      </w:pPr>
    </w:p>
    <w:p w14:paraId="0B5801D0" w14:textId="77777777" w:rsidR="00CA6C2E" w:rsidRPr="006A6F20" w:rsidRDefault="00CA6C2E" w:rsidP="00CA6C2E">
      <w:pPr>
        <w:pStyle w:val="PL"/>
        <w:rPr>
          <w:noProof w:val="0"/>
        </w:rPr>
      </w:pPr>
      <w:r w:rsidRPr="006A6F20">
        <w:rPr>
          <w:noProof w:val="0"/>
        </w:rPr>
        <w:t>GNBDUResourceCoordinationRequest-IEs F1AP-PROTOCOL-IES ::= {</w:t>
      </w:r>
    </w:p>
    <w:p w14:paraId="4A4A45DB"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E66AC5E" w14:textId="77777777" w:rsidR="00CA6C2E" w:rsidRPr="006A6F20" w:rsidRDefault="00CA6C2E" w:rsidP="00CA6C2E">
      <w:pPr>
        <w:pStyle w:val="PL"/>
        <w:rPr>
          <w:noProof w:val="0"/>
        </w:rPr>
      </w:pPr>
      <w:r w:rsidRPr="006A6F20">
        <w:rPr>
          <w:noProof w:val="0"/>
        </w:rPr>
        <w:tab/>
        <w:t>{ ID id-RequestType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3EF4267" w14:textId="77777777" w:rsidR="00CA6C2E" w:rsidRPr="006A6F20" w:rsidRDefault="00CA6C2E" w:rsidP="00CA6C2E">
      <w:pPr>
        <w:pStyle w:val="PL"/>
        <w:rPr>
          <w:noProof w:val="0"/>
        </w:rPr>
      </w:pPr>
      <w:r w:rsidRPr="006A6F20">
        <w:rPr>
          <w:noProof w:val="0"/>
        </w:rPr>
        <w:tab/>
        <w:t>{ ID id-EUTRA-NR-CellResourceCoordinationReq-Container</w:t>
      </w:r>
      <w:r w:rsidRPr="006A6F20">
        <w:rPr>
          <w:noProof w:val="0"/>
        </w:rPr>
        <w:tab/>
        <w:t>CRITICALITY reject</w:t>
      </w:r>
      <w:r w:rsidRPr="006A6F20">
        <w:rPr>
          <w:noProof w:val="0"/>
        </w:rPr>
        <w:tab/>
        <w:t>TYPE EUTRA-NR-CellResourceCoordinationReq-Container</w:t>
      </w:r>
      <w:r w:rsidRPr="006A6F20">
        <w:rPr>
          <w:noProof w:val="0"/>
        </w:rPr>
        <w:tab/>
        <w:t>PRESENCE mandatory}|</w:t>
      </w:r>
    </w:p>
    <w:p w14:paraId="6CD3425B" w14:textId="77777777" w:rsidR="00CA6C2E" w:rsidRPr="006A6F20" w:rsidRDefault="00CA6C2E" w:rsidP="00CA6C2E">
      <w:pPr>
        <w:pStyle w:val="PL"/>
        <w:rPr>
          <w:noProof w:val="0"/>
        </w:rPr>
      </w:pPr>
      <w:r w:rsidRPr="006A6F20">
        <w:rPr>
          <w:noProof w:val="0"/>
        </w:rPr>
        <w:tab/>
        <w:t>{ ID id-IgnoreResourceCoordinationContainer</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IgnoreResourceCoordinationContainer</w:t>
      </w:r>
      <w:r w:rsidRPr="006A6F20">
        <w:rPr>
          <w:noProof w:val="0"/>
        </w:rPr>
        <w:tab/>
      </w:r>
      <w:r w:rsidRPr="006A6F20">
        <w:rPr>
          <w:noProof w:val="0"/>
        </w:rPr>
        <w:tab/>
        <w:t>PRESENCE optional },</w:t>
      </w:r>
    </w:p>
    <w:p w14:paraId="7FA58E32" w14:textId="77777777" w:rsidR="00CA6C2E" w:rsidRPr="006A6F20" w:rsidRDefault="00CA6C2E" w:rsidP="00CA6C2E">
      <w:pPr>
        <w:pStyle w:val="PL"/>
        <w:rPr>
          <w:noProof w:val="0"/>
        </w:rPr>
      </w:pPr>
      <w:r w:rsidRPr="006A6F20">
        <w:rPr>
          <w:noProof w:val="0"/>
        </w:rPr>
        <w:tab/>
        <w:t>...</w:t>
      </w:r>
    </w:p>
    <w:p w14:paraId="0D4D1F29" w14:textId="77777777" w:rsidR="00CA6C2E" w:rsidRPr="006A6F20" w:rsidRDefault="00CA6C2E" w:rsidP="00CA6C2E">
      <w:pPr>
        <w:pStyle w:val="PL"/>
        <w:rPr>
          <w:noProof w:val="0"/>
        </w:rPr>
      </w:pPr>
      <w:r w:rsidRPr="006A6F20">
        <w:rPr>
          <w:noProof w:val="0"/>
        </w:rPr>
        <w:t>}</w:t>
      </w:r>
    </w:p>
    <w:p w14:paraId="62B11945" w14:textId="77777777" w:rsidR="00CA6C2E" w:rsidRPr="006A6F20" w:rsidRDefault="00CA6C2E" w:rsidP="00CA6C2E">
      <w:pPr>
        <w:pStyle w:val="PL"/>
        <w:rPr>
          <w:noProof w:val="0"/>
        </w:rPr>
      </w:pPr>
    </w:p>
    <w:p w14:paraId="3F2360CE" w14:textId="77777777" w:rsidR="00CA6C2E" w:rsidRPr="006A6F20" w:rsidRDefault="00CA6C2E" w:rsidP="00CA6C2E">
      <w:pPr>
        <w:pStyle w:val="PL"/>
        <w:rPr>
          <w:noProof w:val="0"/>
        </w:rPr>
      </w:pPr>
    </w:p>
    <w:p w14:paraId="4B459886" w14:textId="77777777" w:rsidR="00CA6C2E" w:rsidRPr="006A6F20" w:rsidRDefault="00CA6C2E" w:rsidP="00CA6C2E">
      <w:pPr>
        <w:pStyle w:val="PL"/>
        <w:rPr>
          <w:noProof w:val="0"/>
        </w:rPr>
      </w:pPr>
      <w:r w:rsidRPr="006A6F20">
        <w:rPr>
          <w:noProof w:val="0"/>
        </w:rPr>
        <w:t>-- **************************************************************</w:t>
      </w:r>
    </w:p>
    <w:p w14:paraId="47F936C7" w14:textId="77777777" w:rsidR="00CA6C2E" w:rsidRPr="006A6F20" w:rsidRDefault="00CA6C2E" w:rsidP="00CA6C2E">
      <w:pPr>
        <w:pStyle w:val="PL"/>
        <w:rPr>
          <w:noProof w:val="0"/>
        </w:rPr>
      </w:pPr>
      <w:r w:rsidRPr="006A6F20">
        <w:rPr>
          <w:noProof w:val="0"/>
        </w:rPr>
        <w:t>--</w:t>
      </w:r>
    </w:p>
    <w:p w14:paraId="3EB751ED" w14:textId="77777777" w:rsidR="00CA6C2E" w:rsidRPr="006A6F20" w:rsidRDefault="00CA6C2E" w:rsidP="00CA6C2E">
      <w:pPr>
        <w:pStyle w:val="PL"/>
        <w:outlineLvl w:val="4"/>
        <w:rPr>
          <w:noProof w:val="0"/>
        </w:rPr>
      </w:pPr>
      <w:r w:rsidRPr="006A6F20">
        <w:rPr>
          <w:noProof w:val="0"/>
        </w:rPr>
        <w:t xml:space="preserve">-- GNB-DU RESOURCE COORDINATION RESPONSE </w:t>
      </w:r>
    </w:p>
    <w:p w14:paraId="19CEBE93" w14:textId="77777777" w:rsidR="00CA6C2E" w:rsidRPr="006A6F20" w:rsidRDefault="00CA6C2E" w:rsidP="00CA6C2E">
      <w:pPr>
        <w:pStyle w:val="PL"/>
        <w:rPr>
          <w:noProof w:val="0"/>
        </w:rPr>
      </w:pPr>
      <w:r w:rsidRPr="006A6F20">
        <w:rPr>
          <w:noProof w:val="0"/>
        </w:rPr>
        <w:t>--</w:t>
      </w:r>
    </w:p>
    <w:p w14:paraId="2B71E033" w14:textId="77777777" w:rsidR="00CA6C2E" w:rsidRPr="006A6F20" w:rsidRDefault="00CA6C2E" w:rsidP="00CA6C2E">
      <w:pPr>
        <w:pStyle w:val="PL"/>
        <w:rPr>
          <w:noProof w:val="0"/>
        </w:rPr>
      </w:pPr>
      <w:r w:rsidRPr="006A6F20">
        <w:rPr>
          <w:noProof w:val="0"/>
        </w:rPr>
        <w:t>-- **************************************************************</w:t>
      </w:r>
    </w:p>
    <w:p w14:paraId="4AB2D35A" w14:textId="77777777" w:rsidR="00CA6C2E" w:rsidRPr="006A6F20" w:rsidRDefault="00CA6C2E" w:rsidP="00CA6C2E">
      <w:pPr>
        <w:pStyle w:val="PL"/>
        <w:rPr>
          <w:noProof w:val="0"/>
        </w:rPr>
      </w:pPr>
    </w:p>
    <w:p w14:paraId="496300D5" w14:textId="77777777" w:rsidR="00CA6C2E" w:rsidRPr="006A6F20" w:rsidRDefault="00CA6C2E" w:rsidP="00CA6C2E">
      <w:pPr>
        <w:pStyle w:val="PL"/>
        <w:rPr>
          <w:noProof w:val="0"/>
        </w:rPr>
      </w:pPr>
      <w:r w:rsidRPr="006A6F20">
        <w:rPr>
          <w:noProof w:val="0"/>
        </w:rPr>
        <w:t>GNBDUResourceCoordinationResponse ::= SEQUENCE {</w:t>
      </w:r>
    </w:p>
    <w:p w14:paraId="7623BCC0"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t>ProtocolIE-Container</w:t>
      </w:r>
      <w:r w:rsidRPr="006A6F20">
        <w:rPr>
          <w:noProof w:val="0"/>
        </w:rPr>
        <w:tab/>
      </w:r>
      <w:r w:rsidRPr="006A6F20">
        <w:rPr>
          <w:noProof w:val="0"/>
        </w:rPr>
        <w:tab/>
        <w:t>{{GNBDUResourceCoordinationResponse-IEs}},</w:t>
      </w:r>
    </w:p>
    <w:p w14:paraId="540CF5A1" w14:textId="77777777" w:rsidR="00CA6C2E" w:rsidRPr="006A6F20" w:rsidRDefault="00CA6C2E" w:rsidP="00CA6C2E">
      <w:pPr>
        <w:pStyle w:val="PL"/>
        <w:rPr>
          <w:noProof w:val="0"/>
        </w:rPr>
      </w:pPr>
      <w:r w:rsidRPr="006A6F20">
        <w:rPr>
          <w:noProof w:val="0"/>
        </w:rPr>
        <w:tab/>
        <w:t>...</w:t>
      </w:r>
    </w:p>
    <w:p w14:paraId="10380047" w14:textId="77777777" w:rsidR="00CA6C2E" w:rsidRPr="006A6F20" w:rsidRDefault="00CA6C2E" w:rsidP="00CA6C2E">
      <w:pPr>
        <w:pStyle w:val="PL"/>
        <w:rPr>
          <w:noProof w:val="0"/>
        </w:rPr>
      </w:pPr>
      <w:r w:rsidRPr="006A6F20">
        <w:rPr>
          <w:noProof w:val="0"/>
        </w:rPr>
        <w:t>}</w:t>
      </w:r>
    </w:p>
    <w:p w14:paraId="4F6F4EA7" w14:textId="77777777" w:rsidR="00CA6C2E" w:rsidRPr="006A6F20" w:rsidRDefault="00CA6C2E" w:rsidP="00CA6C2E">
      <w:pPr>
        <w:pStyle w:val="PL"/>
        <w:rPr>
          <w:noProof w:val="0"/>
        </w:rPr>
      </w:pPr>
    </w:p>
    <w:p w14:paraId="7C29329B" w14:textId="77777777" w:rsidR="00CA6C2E" w:rsidRPr="006A6F20" w:rsidRDefault="00CA6C2E" w:rsidP="00CA6C2E">
      <w:pPr>
        <w:pStyle w:val="PL"/>
        <w:rPr>
          <w:noProof w:val="0"/>
        </w:rPr>
      </w:pPr>
      <w:r w:rsidRPr="006A6F20">
        <w:rPr>
          <w:noProof w:val="0"/>
        </w:rPr>
        <w:t>GNBDUResourceCoordinationResponse-IEs F1AP-PROTOCOL-IES ::= {</w:t>
      </w:r>
    </w:p>
    <w:p w14:paraId="5387719F"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E1ED0C8" w14:textId="77777777" w:rsidR="00CA6C2E" w:rsidRPr="006A6F20" w:rsidRDefault="00CA6C2E" w:rsidP="00CA6C2E">
      <w:pPr>
        <w:pStyle w:val="PL"/>
        <w:rPr>
          <w:noProof w:val="0"/>
        </w:rPr>
      </w:pPr>
      <w:r w:rsidRPr="006A6F20">
        <w:rPr>
          <w:noProof w:val="0"/>
        </w:rPr>
        <w:tab/>
        <w:t>{ ID id-EUTRA-NR-CellResourceCoordinationReqAck-Container</w:t>
      </w:r>
      <w:r w:rsidRPr="006A6F20">
        <w:rPr>
          <w:noProof w:val="0"/>
        </w:rPr>
        <w:tab/>
        <w:t>CRITICALITY reject</w:t>
      </w:r>
      <w:r w:rsidRPr="006A6F20">
        <w:rPr>
          <w:noProof w:val="0"/>
        </w:rPr>
        <w:tab/>
        <w:t>TYPE EUTRA-NR-CellResourceCoordinationReqAck-Container</w:t>
      </w:r>
      <w:r w:rsidRPr="006A6F20">
        <w:rPr>
          <w:noProof w:val="0"/>
        </w:rPr>
        <w:tab/>
      </w:r>
      <w:r w:rsidRPr="006A6F20">
        <w:rPr>
          <w:noProof w:val="0"/>
        </w:rPr>
        <w:tab/>
        <w:t>PRESENCE mandatory},</w:t>
      </w:r>
    </w:p>
    <w:p w14:paraId="4F3C5156" w14:textId="77777777" w:rsidR="00CA6C2E" w:rsidRPr="006A6F20" w:rsidRDefault="00CA6C2E" w:rsidP="00CA6C2E">
      <w:pPr>
        <w:pStyle w:val="PL"/>
        <w:rPr>
          <w:noProof w:val="0"/>
        </w:rPr>
      </w:pPr>
      <w:r w:rsidRPr="006A6F20">
        <w:rPr>
          <w:noProof w:val="0"/>
        </w:rPr>
        <w:tab/>
        <w:t>...</w:t>
      </w:r>
    </w:p>
    <w:p w14:paraId="5809316C" w14:textId="77777777" w:rsidR="00CA6C2E" w:rsidRPr="006A6F20" w:rsidRDefault="00CA6C2E" w:rsidP="00CA6C2E">
      <w:pPr>
        <w:pStyle w:val="PL"/>
        <w:rPr>
          <w:noProof w:val="0"/>
        </w:rPr>
      </w:pPr>
      <w:r w:rsidRPr="006A6F20">
        <w:rPr>
          <w:noProof w:val="0"/>
        </w:rPr>
        <w:t>}</w:t>
      </w:r>
    </w:p>
    <w:p w14:paraId="73B9ECA0" w14:textId="77777777" w:rsidR="00CA6C2E" w:rsidRPr="006A6F20" w:rsidRDefault="00CA6C2E" w:rsidP="00CA6C2E">
      <w:pPr>
        <w:pStyle w:val="PL"/>
        <w:rPr>
          <w:noProof w:val="0"/>
        </w:rPr>
      </w:pPr>
    </w:p>
    <w:p w14:paraId="3EB7A1A6" w14:textId="77777777" w:rsidR="00CA6C2E" w:rsidRPr="006A6F20" w:rsidRDefault="00CA6C2E" w:rsidP="00CA6C2E">
      <w:pPr>
        <w:pStyle w:val="PL"/>
        <w:rPr>
          <w:noProof w:val="0"/>
        </w:rPr>
      </w:pPr>
      <w:r w:rsidRPr="006A6F20">
        <w:rPr>
          <w:noProof w:val="0"/>
        </w:rPr>
        <w:t>-- **************************************************************</w:t>
      </w:r>
    </w:p>
    <w:p w14:paraId="25C129F5" w14:textId="77777777" w:rsidR="00CA6C2E" w:rsidRPr="006A6F20" w:rsidRDefault="00CA6C2E" w:rsidP="00CA6C2E">
      <w:pPr>
        <w:pStyle w:val="PL"/>
        <w:rPr>
          <w:noProof w:val="0"/>
        </w:rPr>
      </w:pPr>
      <w:r w:rsidRPr="006A6F20">
        <w:rPr>
          <w:noProof w:val="0"/>
        </w:rPr>
        <w:t>--</w:t>
      </w:r>
    </w:p>
    <w:p w14:paraId="7E736EDF" w14:textId="77777777" w:rsidR="00CA6C2E" w:rsidRPr="006A6F20" w:rsidRDefault="00CA6C2E" w:rsidP="00CA6C2E">
      <w:pPr>
        <w:pStyle w:val="PL"/>
        <w:outlineLvl w:val="3"/>
        <w:rPr>
          <w:noProof w:val="0"/>
        </w:rPr>
      </w:pPr>
      <w:r w:rsidRPr="006A6F20">
        <w:rPr>
          <w:noProof w:val="0"/>
        </w:rPr>
        <w:t>-- UE Context Setup ELEMENTARY PROCEDURE</w:t>
      </w:r>
    </w:p>
    <w:p w14:paraId="2D715D2B" w14:textId="77777777" w:rsidR="00CA6C2E" w:rsidRPr="006A6F20" w:rsidRDefault="00CA6C2E" w:rsidP="00CA6C2E">
      <w:pPr>
        <w:pStyle w:val="PL"/>
        <w:rPr>
          <w:noProof w:val="0"/>
        </w:rPr>
      </w:pPr>
      <w:r w:rsidRPr="006A6F20">
        <w:rPr>
          <w:noProof w:val="0"/>
        </w:rPr>
        <w:t>--</w:t>
      </w:r>
    </w:p>
    <w:p w14:paraId="711013B5" w14:textId="77777777" w:rsidR="00CA6C2E" w:rsidRPr="006A6F20" w:rsidRDefault="00CA6C2E" w:rsidP="00CA6C2E">
      <w:pPr>
        <w:pStyle w:val="PL"/>
        <w:rPr>
          <w:noProof w:val="0"/>
        </w:rPr>
      </w:pPr>
      <w:r w:rsidRPr="006A6F20">
        <w:rPr>
          <w:noProof w:val="0"/>
        </w:rPr>
        <w:t>-- **************************************************************</w:t>
      </w:r>
    </w:p>
    <w:p w14:paraId="10D105D6" w14:textId="77777777" w:rsidR="00CA6C2E" w:rsidRPr="006A6F20" w:rsidRDefault="00CA6C2E" w:rsidP="00CA6C2E">
      <w:pPr>
        <w:pStyle w:val="PL"/>
        <w:rPr>
          <w:noProof w:val="0"/>
        </w:rPr>
      </w:pPr>
    </w:p>
    <w:p w14:paraId="3DD9989E" w14:textId="77777777" w:rsidR="00CA6C2E" w:rsidRPr="006A6F20" w:rsidRDefault="00CA6C2E" w:rsidP="00CA6C2E">
      <w:pPr>
        <w:pStyle w:val="PL"/>
        <w:rPr>
          <w:noProof w:val="0"/>
        </w:rPr>
      </w:pPr>
      <w:r w:rsidRPr="006A6F20">
        <w:rPr>
          <w:noProof w:val="0"/>
        </w:rPr>
        <w:t>-- **************************************************************</w:t>
      </w:r>
    </w:p>
    <w:p w14:paraId="5FC0AFE0" w14:textId="77777777" w:rsidR="00CA6C2E" w:rsidRPr="006A6F20" w:rsidRDefault="00CA6C2E" w:rsidP="00CA6C2E">
      <w:pPr>
        <w:pStyle w:val="PL"/>
        <w:rPr>
          <w:noProof w:val="0"/>
        </w:rPr>
      </w:pPr>
      <w:r w:rsidRPr="006A6F20">
        <w:rPr>
          <w:noProof w:val="0"/>
        </w:rPr>
        <w:t>--</w:t>
      </w:r>
    </w:p>
    <w:p w14:paraId="7E281357" w14:textId="77777777" w:rsidR="00CA6C2E" w:rsidRPr="006A6F20" w:rsidRDefault="00CA6C2E" w:rsidP="00CA6C2E">
      <w:pPr>
        <w:pStyle w:val="PL"/>
        <w:outlineLvl w:val="4"/>
        <w:rPr>
          <w:noProof w:val="0"/>
        </w:rPr>
      </w:pPr>
      <w:r w:rsidRPr="006A6F20">
        <w:rPr>
          <w:noProof w:val="0"/>
        </w:rPr>
        <w:t>-- UE CONTEXT SETUP REQUEST</w:t>
      </w:r>
    </w:p>
    <w:p w14:paraId="627AF12E" w14:textId="77777777" w:rsidR="00CA6C2E" w:rsidRPr="006A6F20" w:rsidRDefault="00CA6C2E" w:rsidP="00CA6C2E">
      <w:pPr>
        <w:pStyle w:val="PL"/>
        <w:rPr>
          <w:noProof w:val="0"/>
        </w:rPr>
      </w:pPr>
      <w:r w:rsidRPr="006A6F20">
        <w:rPr>
          <w:noProof w:val="0"/>
        </w:rPr>
        <w:t>--</w:t>
      </w:r>
    </w:p>
    <w:p w14:paraId="2183663A" w14:textId="77777777" w:rsidR="00CA6C2E" w:rsidRPr="006A6F20" w:rsidRDefault="00CA6C2E" w:rsidP="00CA6C2E">
      <w:pPr>
        <w:pStyle w:val="PL"/>
        <w:rPr>
          <w:noProof w:val="0"/>
        </w:rPr>
      </w:pPr>
      <w:r w:rsidRPr="006A6F20">
        <w:rPr>
          <w:noProof w:val="0"/>
        </w:rPr>
        <w:t>-- **************************************************************</w:t>
      </w:r>
    </w:p>
    <w:p w14:paraId="48F583DB" w14:textId="77777777" w:rsidR="00CA6C2E" w:rsidRPr="006A6F20" w:rsidRDefault="00CA6C2E" w:rsidP="00CA6C2E">
      <w:pPr>
        <w:pStyle w:val="PL"/>
        <w:rPr>
          <w:noProof w:val="0"/>
        </w:rPr>
      </w:pPr>
    </w:p>
    <w:p w14:paraId="0DD038A9" w14:textId="77777777" w:rsidR="00CA6C2E" w:rsidRPr="006A6F20" w:rsidRDefault="00CA6C2E" w:rsidP="00CA6C2E">
      <w:pPr>
        <w:pStyle w:val="PL"/>
        <w:rPr>
          <w:noProof w:val="0"/>
        </w:rPr>
      </w:pPr>
      <w:r w:rsidRPr="006A6F20">
        <w:rPr>
          <w:noProof w:val="0"/>
        </w:rPr>
        <w:t>UEContextSetupRequest ::= SEQUENCE {</w:t>
      </w:r>
    </w:p>
    <w:p w14:paraId="081A658B"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UEContextSetupRequestIEs} },</w:t>
      </w:r>
    </w:p>
    <w:p w14:paraId="77B6372C" w14:textId="77777777" w:rsidR="00CA6C2E" w:rsidRPr="006A6F20" w:rsidRDefault="00CA6C2E" w:rsidP="00CA6C2E">
      <w:pPr>
        <w:pStyle w:val="PL"/>
        <w:rPr>
          <w:noProof w:val="0"/>
        </w:rPr>
      </w:pPr>
      <w:r w:rsidRPr="006A6F20">
        <w:rPr>
          <w:noProof w:val="0"/>
        </w:rPr>
        <w:tab/>
        <w:t>...</w:t>
      </w:r>
    </w:p>
    <w:p w14:paraId="246F7D3C" w14:textId="77777777" w:rsidR="00CA6C2E" w:rsidRPr="006A6F20" w:rsidRDefault="00CA6C2E" w:rsidP="00CA6C2E">
      <w:pPr>
        <w:pStyle w:val="PL"/>
        <w:rPr>
          <w:noProof w:val="0"/>
        </w:rPr>
      </w:pPr>
      <w:r w:rsidRPr="006A6F20">
        <w:rPr>
          <w:noProof w:val="0"/>
        </w:rPr>
        <w:t>}</w:t>
      </w:r>
    </w:p>
    <w:p w14:paraId="64243026" w14:textId="77777777" w:rsidR="00CA6C2E" w:rsidRPr="006A6F20" w:rsidRDefault="00CA6C2E" w:rsidP="00CA6C2E">
      <w:pPr>
        <w:pStyle w:val="PL"/>
        <w:rPr>
          <w:noProof w:val="0"/>
        </w:rPr>
      </w:pPr>
    </w:p>
    <w:p w14:paraId="5B581B56" w14:textId="77777777" w:rsidR="00CA6C2E" w:rsidRPr="006A6F20" w:rsidRDefault="00CA6C2E" w:rsidP="00CA6C2E">
      <w:pPr>
        <w:pStyle w:val="PL"/>
        <w:rPr>
          <w:noProof w:val="0"/>
        </w:rPr>
      </w:pPr>
      <w:r w:rsidRPr="006A6F20">
        <w:rPr>
          <w:noProof w:val="0"/>
        </w:rPr>
        <w:t>UEContextSetupRequestIEs F1AP-PROTOCOL-IES ::= {</w:t>
      </w:r>
    </w:p>
    <w:p w14:paraId="5E1DA3E8"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225EA2D"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sidDel="0075678A">
        <w:rPr>
          <w:noProof w:val="0"/>
        </w:rPr>
        <w:t xml:space="preserve"> </w:t>
      </w:r>
      <w:r w:rsidRPr="006A6F20">
        <w:rPr>
          <w:noProof w:val="0"/>
        </w:rPr>
        <w:tab/>
        <w:t>}|</w:t>
      </w:r>
    </w:p>
    <w:p w14:paraId="73959397" w14:textId="77777777" w:rsidR="00CA6C2E" w:rsidRPr="006A6F20" w:rsidRDefault="00CA6C2E" w:rsidP="00CA6C2E">
      <w:pPr>
        <w:pStyle w:val="PL"/>
        <w:rPr>
          <w:noProof w:val="0"/>
        </w:rPr>
      </w:pPr>
      <w:r w:rsidRPr="006A6F20">
        <w:rPr>
          <w:noProof w:val="0"/>
        </w:rPr>
        <w:tab/>
        <w:t>{ ID id-</w:t>
      </w:r>
      <w:r w:rsidRPr="006A6F20">
        <w:rPr>
          <w:rFonts w:eastAsia="SimSun"/>
          <w:noProof w:val="0"/>
        </w:rPr>
        <w:t>SpCell</w:t>
      </w:r>
      <w:r w:rsidRPr="006A6F20">
        <w:rPr>
          <w:noProof w:val="0"/>
        </w:rPr>
        <w: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w:t>
      </w:r>
      <w:r w:rsidRPr="006A6F20">
        <w:rPr>
          <w:rFonts w:eastAsia="SimSun"/>
          <w:noProof w:val="0"/>
        </w:rPr>
        <w:t>reject</w:t>
      </w:r>
      <w:r w:rsidRPr="006A6F20">
        <w:rPr>
          <w:noProof w:val="0"/>
        </w:rPr>
        <w:tab/>
        <w:t>TYPE N</w:t>
      </w:r>
      <w:r w:rsidRPr="006A6F20">
        <w:rPr>
          <w:rFonts w:eastAsia="SimSun"/>
          <w:noProof w:val="0"/>
        </w:rPr>
        <w:t>R</w:t>
      </w:r>
      <w:r w:rsidRPr="006A6F20">
        <w:rPr>
          <w:noProof w:val="0"/>
        </w:rPr>
        <w:t>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w:t>
      </w:r>
      <w:r w:rsidRPr="006A6F20">
        <w:rPr>
          <w:rFonts w:eastAsia="SimSun"/>
          <w:noProof w:val="0"/>
        </w:rPr>
        <w:t>mandatory</w:t>
      </w:r>
      <w:r w:rsidRPr="006A6F20">
        <w:rPr>
          <w:noProof w:val="0"/>
        </w:rPr>
        <w:tab/>
        <w:t>}|</w:t>
      </w:r>
    </w:p>
    <w:p w14:paraId="4C4C007D" w14:textId="77777777" w:rsidR="00CA6C2E" w:rsidRPr="006A6F20" w:rsidRDefault="00CA6C2E" w:rsidP="00CA6C2E">
      <w:pPr>
        <w:pStyle w:val="PL"/>
        <w:rPr>
          <w:noProof w:val="0"/>
        </w:rPr>
      </w:pPr>
      <w:r w:rsidRPr="006A6F20">
        <w:rPr>
          <w:noProof w:val="0"/>
        </w:rPr>
        <w:tab/>
        <w:t>{ ID id-ServCellIndex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ABBA656" w14:textId="77777777" w:rsidR="00CA6C2E" w:rsidRPr="006A6F20" w:rsidRDefault="00CA6C2E" w:rsidP="00CA6C2E">
      <w:pPr>
        <w:pStyle w:val="PL"/>
        <w:rPr>
          <w:noProof w:val="0"/>
        </w:rPr>
      </w:pPr>
      <w:r w:rsidRPr="006A6F20">
        <w:rPr>
          <w:noProof w:val="0"/>
        </w:rPr>
        <w:tab/>
        <w:t>{ ID id-SpCellULConfigured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BE8EC70" w14:textId="77777777" w:rsidR="00CA6C2E" w:rsidRPr="006A6F20" w:rsidRDefault="00CA6C2E" w:rsidP="00CA6C2E">
      <w:pPr>
        <w:pStyle w:val="PL"/>
        <w:rPr>
          <w:rFonts w:eastAsia="SimSun"/>
          <w:noProof w:val="0"/>
        </w:rPr>
      </w:pPr>
      <w:r w:rsidRPr="006A6F20">
        <w:rPr>
          <w:noProof w:val="0"/>
        </w:rPr>
        <w:tab/>
        <w:t>{ ID id-CUtoDURRCInformation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1C34B32" w14:textId="77777777" w:rsidR="00CA6C2E" w:rsidRPr="006A6F20" w:rsidRDefault="00CA6C2E" w:rsidP="00CA6C2E">
      <w:pPr>
        <w:pStyle w:val="PL"/>
        <w:rPr>
          <w:noProof w:val="0"/>
        </w:rPr>
      </w:pPr>
      <w:r w:rsidRPr="006A6F20">
        <w:rPr>
          <w:rFonts w:eastAsia="SimSun"/>
          <w:noProof w:val="0"/>
        </w:rPr>
        <w:tab/>
        <w:t>{ ID id-Candidate-SpCell-List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Candidate-SpCell-List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5C289414" w14:textId="77777777" w:rsidR="00CA6C2E" w:rsidRPr="006A6F20" w:rsidRDefault="00CA6C2E" w:rsidP="00CA6C2E">
      <w:pPr>
        <w:pStyle w:val="PL"/>
        <w:rPr>
          <w:noProof w:val="0"/>
        </w:rPr>
      </w:pPr>
      <w:r w:rsidRPr="006A6F20">
        <w:rPr>
          <w:noProof w:val="0"/>
        </w:rPr>
        <w:tab/>
        <w:t>{ ID id-DRXCycle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BC5B815"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0B33B7ED" w14:textId="77777777" w:rsidR="00CA6C2E" w:rsidRPr="006A6F20" w:rsidRDefault="00CA6C2E" w:rsidP="00CA6C2E">
      <w:pPr>
        <w:pStyle w:val="PL"/>
        <w:rPr>
          <w:noProof w:val="0"/>
        </w:rPr>
      </w:pPr>
      <w:r w:rsidRPr="006A6F20">
        <w:rPr>
          <w:noProof w:val="0"/>
        </w:rPr>
        <w:tab/>
        <w:t>{ ID id-SCell-ToBeSetup-List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SCell-ToBeSetup-List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A23BEB6" w14:textId="77777777" w:rsidR="00CA6C2E" w:rsidRPr="006A6F20" w:rsidRDefault="00CA6C2E" w:rsidP="00CA6C2E">
      <w:pPr>
        <w:pStyle w:val="PL"/>
        <w:rPr>
          <w:noProof w:val="0"/>
        </w:rPr>
      </w:pPr>
      <w:r w:rsidRPr="006A6F20">
        <w:rPr>
          <w:noProof w:val="0"/>
        </w:rPr>
        <w:tab/>
        <w:t>{ ID id-SRBs-ToBeSetup-List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8582E20" w14:textId="77777777" w:rsidR="00CA6C2E" w:rsidRPr="006A6F20" w:rsidRDefault="00CA6C2E" w:rsidP="00CA6C2E">
      <w:pPr>
        <w:pStyle w:val="PL"/>
        <w:rPr>
          <w:noProof w:val="0"/>
        </w:rPr>
      </w:pPr>
      <w:r w:rsidRPr="006A6F20">
        <w:rPr>
          <w:noProof w:val="0"/>
        </w:rPr>
        <w:tab/>
        <w:t>{ ID id-DRBs-ToBeSetup-List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9EE4B94" w14:textId="77777777" w:rsidR="00CA6C2E" w:rsidRPr="006A6F20" w:rsidRDefault="00CA6C2E" w:rsidP="00CA6C2E">
      <w:pPr>
        <w:pStyle w:val="PL"/>
        <w:rPr>
          <w:noProof w:val="0"/>
        </w:rPr>
      </w:pPr>
      <w:r w:rsidRPr="006A6F20">
        <w:rPr>
          <w:noProof w:val="0"/>
        </w:rPr>
        <w:tab/>
        <w:t>{ ID id-InactivityMonitoringRequest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InactivityMonitoringRequest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5D65152" w14:textId="77777777" w:rsidR="00CA6C2E" w:rsidRPr="006A6F20" w:rsidRDefault="00CA6C2E" w:rsidP="00CA6C2E">
      <w:pPr>
        <w:pStyle w:val="PL"/>
        <w:rPr>
          <w:noProof w:val="0"/>
        </w:rPr>
      </w:pPr>
      <w:r w:rsidRPr="006A6F20">
        <w:rPr>
          <w:noProof w:val="0"/>
        </w:rPr>
        <w:tab/>
        <w:t>{ ID id-RAT-FrequencyPriorityInformation</w:t>
      </w:r>
      <w:r w:rsidRPr="006A6F20">
        <w:rPr>
          <w:noProof w:val="0"/>
        </w:rPr>
        <w:tab/>
      </w:r>
      <w:r w:rsidRPr="006A6F20">
        <w:rPr>
          <w:noProof w:val="0"/>
        </w:rPr>
        <w:tab/>
        <w:t>CRITICALITY reject</w:t>
      </w:r>
      <w:r w:rsidRPr="006A6F20">
        <w:rPr>
          <w:noProof w:val="0"/>
        </w:rPr>
        <w:tab/>
        <w:t>TYPE RAT-FrequencyPriorityInformation</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9FA877D"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B2C91F1" w14:textId="77777777" w:rsidR="00CA6C2E" w:rsidRPr="006A6F20" w:rsidRDefault="00CA6C2E" w:rsidP="00CA6C2E">
      <w:pPr>
        <w:pStyle w:val="PL"/>
        <w:rPr>
          <w:noProof w:val="0"/>
        </w:rPr>
      </w:pPr>
      <w:r w:rsidRPr="006A6F20">
        <w:rPr>
          <w:noProof w:val="0"/>
        </w:rPr>
        <w:tab/>
        <w:t>{ ID id-MaskedIMEISV</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MaskedIMEISV</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7E7819F" w14:textId="77777777" w:rsidR="00CA6C2E" w:rsidRPr="006A6F20" w:rsidRDefault="00CA6C2E" w:rsidP="00CA6C2E">
      <w:pPr>
        <w:pStyle w:val="PL"/>
        <w:rPr>
          <w:noProof w:val="0"/>
        </w:rPr>
      </w:pPr>
      <w:r w:rsidRPr="006A6F20">
        <w:rPr>
          <w:noProof w:val="0"/>
        </w:rPr>
        <w:tab/>
        <w:t>{ ID id-ServingPLMN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PLMN-Identity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7649E03" w14:textId="77777777" w:rsidR="00CA6C2E" w:rsidRPr="006A6F20" w:rsidRDefault="00CA6C2E" w:rsidP="00CA6C2E">
      <w:pPr>
        <w:pStyle w:val="PL"/>
        <w:rPr>
          <w:noProof w:val="0"/>
        </w:rPr>
      </w:pPr>
      <w:r w:rsidRPr="006A6F20">
        <w:rPr>
          <w:noProof w:val="0"/>
        </w:rPr>
        <w:tab/>
        <w:t>{ ID id-GNB-DU-UE-AMBR-UL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BitRate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conditional }|</w:t>
      </w:r>
    </w:p>
    <w:p w14:paraId="0A0E8620"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6A3C3378" w14:textId="77777777" w:rsidR="00CA6C2E" w:rsidRPr="006A6F20" w:rsidRDefault="00CA6C2E" w:rsidP="00CA6C2E">
      <w:pPr>
        <w:pStyle w:val="PL"/>
        <w:rPr>
          <w:noProof w:val="0"/>
        </w:rPr>
      </w:pPr>
      <w:r w:rsidRPr="006A6F20">
        <w:rPr>
          <w:noProof w:val="0"/>
        </w:rPr>
        <w:tab/>
        <w:t>{ ID id-ResourceCoordinationTransferInformation</w:t>
      </w:r>
      <w:r w:rsidRPr="006A6F20">
        <w:rPr>
          <w:noProof w:val="0"/>
        </w:rPr>
        <w:tab/>
        <w:t xml:space="preserve">CRITICALITY </w:t>
      </w:r>
      <w:r w:rsidRPr="006A6F20">
        <w:rPr>
          <w:rFonts w:eastAsia="SimSun"/>
          <w:noProof w:val="0"/>
        </w:rPr>
        <w:t>ignore</w:t>
      </w:r>
      <w:r w:rsidRPr="006A6F20">
        <w:rPr>
          <w:noProof w:val="0"/>
        </w:rPr>
        <w:tab/>
        <w:t>TYPE ResourceCoordinationTransferInformation</w:t>
      </w:r>
      <w:r w:rsidRPr="006A6F20">
        <w:rPr>
          <w:noProof w:val="0"/>
        </w:rPr>
        <w:tab/>
        <w:t>PRESENCE optional</w:t>
      </w:r>
      <w:r w:rsidRPr="006A6F20">
        <w:rPr>
          <w:noProof w:val="0"/>
        </w:rPr>
        <w:tab/>
        <w:t>}|</w:t>
      </w:r>
    </w:p>
    <w:p w14:paraId="228F6520" w14:textId="77777777" w:rsidR="00CA6C2E" w:rsidRPr="006A6F20" w:rsidRDefault="00CA6C2E" w:rsidP="00CA6C2E">
      <w:pPr>
        <w:pStyle w:val="PL"/>
        <w:rPr>
          <w:noProof w:val="0"/>
        </w:rPr>
      </w:pPr>
      <w:r w:rsidRPr="006A6F20">
        <w:rPr>
          <w:noProof w:val="0"/>
        </w:rPr>
        <w:tab/>
        <w:t>{ ID id-ServingCellMO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22750FE" w14:textId="77777777" w:rsidR="00CA6C2E" w:rsidRPr="006A6F20" w:rsidRDefault="00CA6C2E" w:rsidP="00CA6C2E">
      <w:pPr>
        <w:pStyle w:val="PL"/>
        <w:rPr>
          <w:noProof w:val="0"/>
        </w:rPr>
      </w:pPr>
      <w:r w:rsidRPr="006A6F20">
        <w:rPr>
          <w:noProof w:val="0"/>
        </w:rPr>
        <w:tab/>
        <w:t>{ ID id-new-gNB-CU-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695B0E57" w14:textId="77777777" w:rsidR="00CA6C2E" w:rsidRPr="006A6F20" w:rsidRDefault="00CA6C2E" w:rsidP="00CA6C2E">
      <w:pPr>
        <w:pStyle w:val="PL"/>
        <w:rPr>
          <w:noProof w:val="0"/>
          <w:snapToGrid w:val="0"/>
        </w:rPr>
      </w:pPr>
      <w:r w:rsidRPr="006A6F20">
        <w:rPr>
          <w:noProof w:val="0"/>
        </w:rPr>
        <w:tab/>
        <w:t>{ ID id-RANUEID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snapToGrid w:val="0"/>
        </w:rPr>
        <w:t>|</w:t>
      </w:r>
    </w:p>
    <w:p w14:paraId="6542195D" w14:textId="77777777" w:rsidR="00CA6C2E" w:rsidRPr="006A6F20" w:rsidRDefault="00CA6C2E" w:rsidP="00CA6C2E">
      <w:pPr>
        <w:pStyle w:val="PL"/>
        <w:rPr>
          <w:noProof w:val="0"/>
          <w:snapToGrid w:val="0"/>
        </w:rPr>
      </w:pPr>
      <w:r w:rsidRPr="006A6F20">
        <w:rPr>
          <w:noProof w:val="0"/>
          <w:snapToGrid w:val="0"/>
        </w:rPr>
        <w:tab/>
        <w:t>{ ID id-TraceActivation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33D3E4FF" w14:textId="77777777" w:rsidR="00CA6C2E" w:rsidRPr="006A6F20" w:rsidRDefault="00CA6C2E" w:rsidP="00CA6C2E">
      <w:pPr>
        <w:pStyle w:val="PL"/>
        <w:rPr>
          <w:noProof w:val="0"/>
          <w:snapToGrid w:val="0"/>
        </w:rPr>
      </w:pPr>
      <w:r w:rsidRPr="006A6F20">
        <w:rPr>
          <w:noProof w:val="0"/>
          <w:snapToGrid w:val="0"/>
        </w:rPr>
        <w:tab/>
        <w:t>{ ID id-AdditionalRRMPriorityIndex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304C6CD" w14:textId="77777777" w:rsidR="00CA6C2E" w:rsidRPr="006A6F20" w:rsidRDefault="00CA6C2E" w:rsidP="00CA6C2E">
      <w:pPr>
        <w:pStyle w:val="PL"/>
        <w:rPr>
          <w:noProof w:val="0"/>
          <w:snapToGrid w:val="0"/>
        </w:rPr>
      </w:pPr>
      <w:r w:rsidRPr="006A6F20">
        <w:rPr>
          <w:noProof w:val="0"/>
          <w:snapToGrid w:val="0"/>
        </w:rPr>
        <w:tab/>
        <w:t>{ ID id-BHChannels-ToBeSetup-List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494BA134" w14:textId="77777777" w:rsidR="00CA6C2E" w:rsidRPr="006A6F20" w:rsidRDefault="00CA6C2E" w:rsidP="00CA6C2E">
      <w:pPr>
        <w:pStyle w:val="PL"/>
        <w:rPr>
          <w:noProof w:val="0"/>
          <w:snapToGrid w:val="0"/>
        </w:rPr>
      </w:pPr>
      <w:r w:rsidRPr="006A6F20">
        <w:rPr>
          <w:noProof w:val="0"/>
          <w:snapToGrid w:val="0"/>
        </w:rPr>
        <w:tab/>
        <w:t>{ ID id-ConfiguredBAPAddress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757435F5" w14:textId="77777777" w:rsidR="00CA6C2E" w:rsidRPr="006A6F20" w:rsidRDefault="00CA6C2E" w:rsidP="00CA6C2E">
      <w:pPr>
        <w:pStyle w:val="PL"/>
        <w:rPr>
          <w:noProof w:val="0"/>
          <w:snapToGrid w:val="0"/>
        </w:rPr>
      </w:pPr>
      <w:r w:rsidRPr="006A6F20">
        <w:rPr>
          <w:noProof w:val="0"/>
          <w:snapToGrid w:val="0"/>
        </w:rPr>
        <w:tab/>
        <w:t>{ ID id-NRV2XServicesAuthorized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0646F1B1" w14:textId="77777777" w:rsidR="00CA6C2E" w:rsidRPr="006A6F20" w:rsidRDefault="00CA6C2E" w:rsidP="00CA6C2E">
      <w:pPr>
        <w:pStyle w:val="PL"/>
        <w:rPr>
          <w:noProof w:val="0"/>
          <w:snapToGrid w:val="0"/>
        </w:rPr>
      </w:pPr>
      <w:r w:rsidRPr="006A6F20">
        <w:rPr>
          <w:noProof w:val="0"/>
          <w:snapToGrid w:val="0"/>
        </w:rPr>
        <w:tab/>
        <w:t>{ ID id-LTEV2XServicesAuthorized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AB2C62D" w14:textId="77777777" w:rsidR="00CA6C2E" w:rsidRPr="006A6F20" w:rsidRDefault="00CA6C2E" w:rsidP="00CA6C2E">
      <w:pPr>
        <w:pStyle w:val="PL"/>
        <w:rPr>
          <w:noProof w:val="0"/>
          <w:snapToGrid w:val="0"/>
        </w:rPr>
      </w:pPr>
      <w:r w:rsidRPr="006A6F20">
        <w:rPr>
          <w:noProof w:val="0"/>
          <w:snapToGrid w:val="0"/>
        </w:rPr>
        <w:tab/>
        <w:t>{ ID id-NRUESidelinkAggregateMaximumBitrate</w:t>
      </w:r>
      <w:r w:rsidRPr="006A6F20">
        <w:rPr>
          <w:noProof w:val="0"/>
          <w:snapToGrid w:val="0"/>
        </w:rPr>
        <w:tab/>
      </w:r>
      <w:r w:rsidRPr="006A6F20">
        <w:rPr>
          <w:noProof w:val="0"/>
          <w:snapToGrid w:val="0"/>
        </w:rPr>
        <w:tab/>
        <w:t>CRITICALITY ignore</w:t>
      </w:r>
      <w:r w:rsidRPr="006A6F20">
        <w:rPr>
          <w:noProof w:val="0"/>
          <w:snapToGrid w:val="0"/>
        </w:rPr>
        <w:tab/>
        <w:t>TYPE NRUESidelinkAggregateMaximumBitrate</w:t>
      </w:r>
      <w:r w:rsidRPr="006A6F20">
        <w:rPr>
          <w:noProof w:val="0"/>
          <w:snapToGrid w:val="0"/>
        </w:rPr>
        <w:tab/>
      </w:r>
      <w:r w:rsidRPr="006A6F20">
        <w:rPr>
          <w:noProof w:val="0"/>
          <w:snapToGrid w:val="0"/>
        </w:rPr>
        <w:tab/>
      </w:r>
      <w:r w:rsidRPr="006A6F20">
        <w:rPr>
          <w:noProof w:val="0"/>
          <w:snapToGrid w:val="0"/>
        </w:rPr>
        <w:tab/>
        <w:t>PRESENCE optional }|</w:t>
      </w:r>
    </w:p>
    <w:p w14:paraId="676992FF" w14:textId="77777777" w:rsidR="00CA6C2E" w:rsidRPr="006A6F20" w:rsidRDefault="00CA6C2E" w:rsidP="00CA6C2E">
      <w:pPr>
        <w:pStyle w:val="PL"/>
        <w:rPr>
          <w:noProof w:val="0"/>
          <w:snapToGrid w:val="0"/>
        </w:rPr>
      </w:pPr>
      <w:r w:rsidRPr="006A6F20">
        <w:rPr>
          <w:noProof w:val="0"/>
          <w:snapToGrid w:val="0"/>
        </w:rPr>
        <w:tab/>
        <w:t>{ ID id-LTEUESidelinkAggregateMaximumBitrate</w:t>
      </w:r>
      <w:r w:rsidRPr="006A6F20">
        <w:rPr>
          <w:noProof w:val="0"/>
          <w:snapToGrid w:val="0"/>
        </w:rPr>
        <w:tab/>
        <w:t>CRITICALITY ignore</w:t>
      </w:r>
      <w:r w:rsidRPr="006A6F20">
        <w:rPr>
          <w:noProof w:val="0"/>
          <w:snapToGrid w:val="0"/>
        </w:rPr>
        <w:tab/>
        <w:t>TYPE LTEUESidelinkAggregateMaximumBitrate</w:t>
      </w:r>
      <w:r w:rsidRPr="006A6F20">
        <w:rPr>
          <w:noProof w:val="0"/>
          <w:snapToGrid w:val="0"/>
        </w:rPr>
        <w:tab/>
      </w:r>
      <w:r w:rsidRPr="006A6F20">
        <w:rPr>
          <w:noProof w:val="0"/>
          <w:snapToGrid w:val="0"/>
        </w:rPr>
        <w:tab/>
        <w:t>PRESENCE optional }|</w:t>
      </w:r>
    </w:p>
    <w:p w14:paraId="58393AFE" w14:textId="77777777" w:rsidR="00CA6C2E" w:rsidRPr="006A6F20" w:rsidRDefault="00CA6C2E" w:rsidP="00CA6C2E">
      <w:pPr>
        <w:pStyle w:val="PL"/>
        <w:rPr>
          <w:noProof w:val="0"/>
          <w:snapToGrid w:val="0"/>
        </w:rPr>
      </w:pPr>
      <w:r w:rsidRPr="006A6F20">
        <w:rPr>
          <w:noProof w:val="0"/>
          <w:snapToGrid w:val="0"/>
        </w:rPr>
        <w:tab/>
        <w:t>{ ID id-PC5LinkAMBR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269913DE" w14:textId="77777777" w:rsidR="00CA6C2E" w:rsidRPr="006A6F20" w:rsidRDefault="00CA6C2E" w:rsidP="00CA6C2E">
      <w:pPr>
        <w:pStyle w:val="PL"/>
        <w:rPr>
          <w:noProof w:val="0"/>
          <w:snapToGrid w:val="0"/>
        </w:rPr>
      </w:pPr>
      <w:r w:rsidRPr="006A6F20">
        <w:rPr>
          <w:noProof w:val="0"/>
          <w:snapToGrid w:val="0"/>
        </w:rPr>
        <w:tab/>
        <w:t>{ ID id-SLDRBs-ToBeSetup-List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599BED36" w14:textId="77777777" w:rsidR="00CA6C2E" w:rsidRPr="006A6F20" w:rsidRDefault="00CA6C2E" w:rsidP="00CA6C2E">
      <w:pPr>
        <w:pStyle w:val="PL"/>
        <w:rPr>
          <w:noProof w:val="0"/>
          <w:snapToGrid w:val="0"/>
        </w:rPr>
      </w:pPr>
      <w:r w:rsidRPr="006A6F20">
        <w:rPr>
          <w:noProof w:val="0"/>
          <w:snapToGrid w:val="0"/>
        </w:rPr>
        <w:tab/>
        <w:t>{ ID id-ConditionalInterDUMobilityInformation</w:t>
      </w:r>
      <w:r w:rsidRPr="006A6F20">
        <w:rPr>
          <w:noProof w:val="0"/>
          <w:snapToGrid w:val="0"/>
        </w:rPr>
        <w:tab/>
        <w:t>CRITICALITY reject</w:t>
      </w:r>
      <w:r w:rsidRPr="006A6F20">
        <w:rPr>
          <w:noProof w:val="0"/>
          <w:snapToGrid w:val="0"/>
        </w:rPr>
        <w:tab/>
        <w:t>TYPE ConditionalInterDUMobilityInformation</w:t>
      </w:r>
      <w:r w:rsidRPr="006A6F20">
        <w:rPr>
          <w:noProof w:val="0"/>
          <w:snapToGrid w:val="0"/>
        </w:rPr>
        <w:tab/>
      </w:r>
      <w:r w:rsidRPr="006A6F20">
        <w:rPr>
          <w:noProof w:val="0"/>
          <w:snapToGrid w:val="0"/>
        </w:rPr>
        <w:tab/>
        <w:t>PRESENCE optional}|</w:t>
      </w:r>
    </w:p>
    <w:p w14:paraId="4DE807FC" w14:textId="77777777" w:rsidR="00CA6C2E" w:rsidRPr="006A6F20" w:rsidRDefault="00CA6C2E" w:rsidP="00CA6C2E">
      <w:pPr>
        <w:pStyle w:val="PL"/>
        <w:rPr>
          <w:noProof w:val="0"/>
          <w:snapToGrid w:val="0"/>
        </w:rPr>
      </w:pPr>
      <w:r w:rsidRPr="006A6F20">
        <w:rPr>
          <w:noProof w:val="0"/>
          <w:snapToGrid w:val="0"/>
        </w:rPr>
        <w:tab/>
        <w:t>{ ID id-ManagementBasedMDTPLMNList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 xml:space="preserve">TYPE </w:t>
      </w:r>
      <w:r w:rsidRPr="006A6F20">
        <w:rPr>
          <w:noProof w:val="0"/>
          <w:snapToGrid w:val="0"/>
        </w:rPr>
        <w:tab/>
      </w:r>
      <w:r w:rsidRPr="006A6F20">
        <w:rPr>
          <w:noProof w:val="0"/>
          <w:snapToGrid w:val="0"/>
        </w:rPr>
        <w:tab/>
        <w:t>MDTPLMNList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9872071" w14:textId="77777777" w:rsidR="00CA6C2E" w:rsidRPr="006A6F20" w:rsidRDefault="00CA6C2E" w:rsidP="00CA6C2E">
      <w:pPr>
        <w:pStyle w:val="PL"/>
        <w:snapToGrid w:val="0"/>
        <w:rPr>
          <w:noProof w:val="0"/>
          <w:snapToGrid w:val="0"/>
        </w:rPr>
      </w:pPr>
      <w:r w:rsidRPr="006A6F20">
        <w:rPr>
          <w:noProof w:val="0"/>
          <w:snapToGrid w:val="0"/>
        </w:rPr>
        <w:tab/>
        <w:t>{ ID id-ServingNID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FF47D59" w14:textId="77777777" w:rsidR="00CA6C2E" w:rsidRPr="006A6F20" w:rsidRDefault="00CA6C2E" w:rsidP="00CA6C2E">
      <w:pPr>
        <w:pStyle w:val="PL"/>
        <w:rPr>
          <w:noProof w:val="0"/>
        </w:rPr>
      </w:pPr>
      <w:r w:rsidRPr="006A6F20">
        <w:rPr>
          <w:noProof w:val="0"/>
          <w:snapToGrid w:val="0"/>
        </w:rPr>
        <w:tab/>
        <w:t>{ ID id-F1CTransferPath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1798131" w14:textId="77777777" w:rsidR="00CA6C2E" w:rsidRPr="006A6F20" w:rsidRDefault="00CA6C2E" w:rsidP="00CA6C2E">
      <w:pPr>
        <w:pStyle w:val="PL"/>
        <w:rPr>
          <w:noProof w:val="0"/>
        </w:rPr>
      </w:pPr>
      <w:r w:rsidRPr="006A6F20">
        <w:rPr>
          <w:noProof w:val="0"/>
        </w:rPr>
        <w:tab/>
        <w:t>...</w:t>
      </w:r>
    </w:p>
    <w:p w14:paraId="3D5E280A" w14:textId="77777777" w:rsidR="00CA6C2E" w:rsidRPr="006A6F20" w:rsidRDefault="00CA6C2E" w:rsidP="00CA6C2E">
      <w:pPr>
        <w:pStyle w:val="PL"/>
        <w:rPr>
          <w:noProof w:val="0"/>
        </w:rPr>
      </w:pPr>
      <w:r w:rsidRPr="006A6F20">
        <w:rPr>
          <w:noProof w:val="0"/>
        </w:rPr>
        <w:t xml:space="preserve">} </w:t>
      </w:r>
    </w:p>
    <w:p w14:paraId="6032EF68" w14:textId="77777777" w:rsidR="00CA6C2E" w:rsidRPr="006A6F20" w:rsidRDefault="00CA6C2E" w:rsidP="00CA6C2E">
      <w:pPr>
        <w:pStyle w:val="PL"/>
        <w:rPr>
          <w:noProof w:val="0"/>
        </w:rPr>
      </w:pPr>
    </w:p>
    <w:p w14:paraId="1D175894" w14:textId="77777777" w:rsidR="00CA6C2E" w:rsidRPr="006A6F20" w:rsidRDefault="00CA6C2E" w:rsidP="00CA6C2E">
      <w:pPr>
        <w:pStyle w:val="PL"/>
        <w:rPr>
          <w:rFonts w:eastAsia="SimSun"/>
          <w:noProof w:val="0"/>
        </w:rPr>
      </w:pPr>
      <w:r w:rsidRPr="006A6F20">
        <w:rPr>
          <w:rFonts w:eastAsia="SimSun"/>
          <w:noProof w:val="0"/>
        </w:rPr>
        <w:t>Candidate-SpCell-List::= SEQUENCE (SIZE(1..maxnoofCandidateSpCells)) OF ProtocolIE-SingleContainer { { Candidate-SpCell-ItemIEs} }</w:t>
      </w:r>
    </w:p>
    <w:p w14:paraId="23ADD98B" w14:textId="77777777" w:rsidR="00CA6C2E" w:rsidRPr="006A6F20" w:rsidRDefault="00CA6C2E" w:rsidP="00CA6C2E">
      <w:pPr>
        <w:pStyle w:val="PL"/>
        <w:rPr>
          <w:rFonts w:eastAsia="SimSun"/>
          <w:noProof w:val="0"/>
        </w:rPr>
      </w:pPr>
      <w:r w:rsidRPr="006A6F20">
        <w:rPr>
          <w:noProof w:val="0"/>
        </w:rPr>
        <w:t>SCell-ToBeSetup-List::= SEQUENCE (SIZE(1..maxnoofSCells)) OF ProtocolIE-SingleContainer { { SCell-ToBeSetup-ItemIEs} }</w:t>
      </w:r>
    </w:p>
    <w:p w14:paraId="5F7F70AD" w14:textId="77777777" w:rsidR="00CA6C2E" w:rsidRPr="006A6F20" w:rsidRDefault="00CA6C2E" w:rsidP="00CA6C2E">
      <w:pPr>
        <w:pStyle w:val="PL"/>
        <w:rPr>
          <w:noProof w:val="0"/>
        </w:rPr>
      </w:pPr>
      <w:r w:rsidRPr="006A6F20">
        <w:rPr>
          <w:noProof w:val="0"/>
        </w:rPr>
        <w:t>SRBs-ToBeSetup-List ::= SEQUENCE (SIZE(1..maxnoofSRBs)) OF ProtocolIE-SingleContainer { { SRBs-ToBeSetup-ItemIEs} }</w:t>
      </w:r>
    </w:p>
    <w:p w14:paraId="37128C1E" w14:textId="77777777" w:rsidR="00CA6C2E" w:rsidRPr="006A6F20" w:rsidRDefault="00CA6C2E" w:rsidP="00CA6C2E">
      <w:pPr>
        <w:pStyle w:val="PL"/>
        <w:rPr>
          <w:noProof w:val="0"/>
        </w:rPr>
      </w:pPr>
      <w:r w:rsidRPr="006A6F20">
        <w:rPr>
          <w:noProof w:val="0"/>
        </w:rPr>
        <w:t>DRBs-ToBeSetup-List ::= SEQUENCE (SIZE(1..maxnoofDRBs)) OF ProtocolIE-SingleContainer { { DRBs-ToBeSetup-ItemIEs} }</w:t>
      </w:r>
    </w:p>
    <w:p w14:paraId="5D962A9F" w14:textId="77777777" w:rsidR="00CA6C2E" w:rsidRPr="006A6F20" w:rsidRDefault="00CA6C2E" w:rsidP="00CA6C2E">
      <w:pPr>
        <w:pStyle w:val="PL"/>
        <w:rPr>
          <w:noProof w:val="0"/>
        </w:rPr>
      </w:pPr>
      <w:r w:rsidRPr="006A6F20">
        <w:rPr>
          <w:noProof w:val="0"/>
        </w:rPr>
        <w:t>BHChannels-ToBeSetup-List ::= SEQUENCE (SIZE(1..maxnoofBHRLCChannels)) OF ProtocolIE-SingleContainer { { BHChannels-ToBeSetup-ItemIEs} }</w:t>
      </w:r>
    </w:p>
    <w:p w14:paraId="64EDF9CA" w14:textId="77777777" w:rsidR="00CA6C2E" w:rsidRPr="006A6F20" w:rsidRDefault="00CA6C2E" w:rsidP="00CA6C2E">
      <w:pPr>
        <w:pStyle w:val="PL"/>
        <w:rPr>
          <w:noProof w:val="0"/>
        </w:rPr>
      </w:pPr>
      <w:r w:rsidRPr="006A6F20">
        <w:rPr>
          <w:noProof w:val="0"/>
        </w:rPr>
        <w:t>SLDRBs-ToBeSetup-List ::= SEQUENCE (SIZE(1..maxnoofSLDRBs)) OF ProtocolIE-SingleContainer { { SLDRBs-ToBeSetup-ItemIEs} }</w:t>
      </w:r>
    </w:p>
    <w:p w14:paraId="1894A708" w14:textId="77777777" w:rsidR="00CA6C2E" w:rsidRPr="006A6F20" w:rsidRDefault="00CA6C2E" w:rsidP="00CA6C2E">
      <w:pPr>
        <w:pStyle w:val="PL"/>
        <w:rPr>
          <w:rFonts w:eastAsia="SimSun"/>
          <w:noProof w:val="0"/>
        </w:rPr>
      </w:pPr>
    </w:p>
    <w:p w14:paraId="19D89FEC" w14:textId="77777777" w:rsidR="00CA6C2E" w:rsidRPr="006A6F20" w:rsidRDefault="00CA6C2E" w:rsidP="00CA6C2E">
      <w:pPr>
        <w:pStyle w:val="PL"/>
        <w:rPr>
          <w:rFonts w:eastAsia="SimSun"/>
          <w:noProof w:val="0"/>
        </w:rPr>
      </w:pPr>
      <w:r w:rsidRPr="006A6F20">
        <w:rPr>
          <w:rFonts w:eastAsia="SimSun"/>
          <w:noProof w:val="0"/>
        </w:rPr>
        <w:t>Candidate-SpCell-ItemIEs F1AP-PROTOCOL-IES ::= {</w:t>
      </w:r>
    </w:p>
    <w:p w14:paraId="267BD530" w14:textId="77777777" w:rsidR="00CA6C2E" w:rsidRPr="006A6F20" w:rsidRDefault="00CA6C2E" w:rsidP="00CA6C2E">
      <w:pPr>
        <w:pStyle w:val="PL"/>
        <w:rPr>
          <w:rFonts w:eastAsia="SimSun"/>
          <w:noProof w:val="0"/>
        </w:rPr>
      </w:pPr>
      <w:r w:rsidRPr="006A6F20">
        <w:rPr>
          <w:rFonts w:eastAsia="SimSun"/>
          <w:noProof w:val="0"/>
        </w:rPr>
        <w:tab/>
        <w:t>{ ID id-Candidate-SpCell-Item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Candidate-SpCell-Item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77AE4B9B" w14:textId="77777777" w:rsidR="00CA6C2E" w:rsidRPr="006A6F20" w:rsidRDefault="00CA6C2E" w:rsidP="00CA6C2E">
      <w:pPr>
        <w:pStyle w:val="PL"/>
        <w:rPr>
          <w:rFonts w:eastAsia="SimSun"/>
          <w:noProof w:val="0"/>
        </w:rPr>
      </w:pPr>
      <w:r w:rsidRPr="006A6F20">
        <w:rPr>
          <w:rFonts w:eastAsia="SimSun"/>
          <w:noProof w:val="0"/>
        </w:rPr>
        <w:tab/>
        <w:t>...</w:t>
      </w:r>
    </w:p>
    <w:p w14:paraId="749769D9" w14:textId="77777777" w:rsidR="00CA6C2E" w:rsidRPr="006A6F20" w:rsidRDefault="00CA6C2E" w:rsidP="00CA6C2E">
      <w:pPr>
        <w:pStyle w:val="PL"/>
        <w:rPr>
          <w:rFonts w:eastAsia="SimSun"/>
          <w:noProof w:val="0"/>
        </w:rPr>
      </w:pPr>
      <w:r w:rsidRPr="006A6F20">
        <w:rPr>
          <w:rFonts w:eastAsia="SimSun"/>
          <w:noProof w:val="0"/>
        </w:rPr>
        <w:t>}</w:t>
      </w:r>
    </w:p>
    <w:p w14:paraId="6FC4A370" w14:textId="77777777" w:rsidR="00CA6C2E" w:rsidRPr="006A6F20" w:rsidRDefault="00CA6C2E" w:rsidP="00CA6C2E">
      <w:pPr>
        <w:pStyle w:val="PL"/>
        <w:rPr>
          <w:rFonts w:eastAsia="SimSun"/>
          <w:noProof w:val="0"/>
        </w:rPr>
      </w:pPr>
    </w:p>
    <w:p w14:paraId="65BEF865" w14:textId="77777777" w:rsidR="00CA6C2E" w:rsidRPr="006A6F20" w:rsidRDefault="00CA6C2E" w:rsidP="00CA6C2E">
      <w:pPr>
        <w:pStyle w:val="PL"/>
        <w:rPr>
          <w:noProof w:val="0"/>
        </w:rPr>
      </w:pPr>
    </w:p>
    <w:p w14:paraId="6A4C2C81" w14:textId="77777777" w:rsidR="00CA6C2E" w:rsidRPr="006A6F20" w:rsidRDefault="00CA6C2E" w:rsidP="00CA6C2E">
      <w:pPr>
        <w:pStyle w:val="PL"/>
        <w:rPr>
          <w:noProof w:val="0"/>
        </w:rPr>
      </w:pPr>
      <w:r w:rsidRPr="006A6F20">
        <w:rPr>
          <w:noProof w:val="0"/>
        </w:rPr>
        <w:t>SCell-ToBeSetup-ItemIEs F1AP-PROTOCOL-IES ::= {</w:t>
      </w:r>
    </w:p>
    <w:p w14:paraId="07544DB3" w14:textId="77777777" w:rsidR="00CA6C2E" w:rsidRPr="006A6F20" w:rsidRDefault="00CA6C2E" w:rsidP="00CA6C2E">
      <w:pPr>
        <w:pStyle w:val="PL"/>
        <w:rPr>
          <w:noProof w:val="0"/>
        </w:rPr>
      </w:pPr>
      <w:r w:rsidRPr="006A6F20">
        <w:rPr>
          <w:noProof w:val="0"/>
        </w:rPr>
        <w:tab/>
        <w:t>{ ID id-</w:t>
      </w:r>
      <w:r w:rsidRPr="006A6F20">
        <w:rPr>
          <w:rFonts w:eastAsia="SimSun"/>
          <w:noProof w:val="0"/>
        </w:rPr>
        <w:t>SCell-ToBeSetup-Item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SCell-ToBeSetup-Item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83570AB" w14:textId="77777777" w:rsidR="00CA6C2E" w:rsidRPr="006A6F20" w:rsidRDefault="00CA6C2E" w:rsidP="00CA6C2E">
      <w:pPr>
        <w:pStyle w:val="PL"/>
        <w:rPr>
          <w:noProof w:val="0"/>
        </w:rPr>
      </w:pPr>
      <w:r w:rsidRPr="006A6F20">
        <w:rPr>
          <w:noProof w:val="0"/>
        </w:rPr>
        <w:tab/>
        <w:t>...</w:t>
      </w:r>
    </w:p>
    <w:p w14:paraId="45302324" w14:textId="77777777" w:rsidR="00CA6C2E" w:rsidRPr="006A6F20" w:rsidRDefault="00CA6C2E" w:rsidP="00CA6C2E">
      <w:pPr>
        <w:pStyle w:val="PL"/>
        <w:rPr>
          <w:noProof w:val="0"/>
        </w:rPr>
      </w:pPr>
      <w:r w:rsidRPr="006A6F20">
        <w:rPr>
          <w:noProof w:val="0"/>
        </w:rPr>
        <w:t>}</w:t>
      </w:r>
    </w:p>
    <w:p w14:paraId="62C0FFCE" w14:textId="77777777" w:rsidR="00CA6C2E" w:rsidRPr="006A6F20" w:rsidRDefault="00CA6C2E" w:rsidP="00CA6C2E">
      <w:pPr>
        <w:pStyle w:val="PL"/>
        <w:rPr>
          <w:noProof w:val="0"/>
        </w:rPr>
      </w:pPr>
    </w:p>
    <w:p w14:paraId="212278F9" w14:textId="77777777" w:rsidR="00CA6C2E" w:rsidRPr="006A6F20" w:rsidRDefault="00CA6C2E" w:rsidP="00CA6C2E">
      <w:pPr>
        <w:pStyle w:val="PL"/>
        <w:rPr>
          <w:noProof w:val="0"/>
        </w:rPr>
      </w:pPr>
      <w:r w:rsidRPr="006A6F20">
        <w:rPr>
          <w:noProof w:val="0"/>
        </w:rPr>
        <w:t>SRBs-ToBeSetup-ItemIEs F1AP-PROTOCOL-IES ::= {</w:t>
      </w:r>
    </w:p>
    <w:p w14:paraId="4287BAF4" w14:textId="77777777" w:rsidR="00CA6C2E" w:rsidRPr="006A6F20" w:rsidRDefault="00CA6C2E" w:rsidP="00CA6C2E">
      <w:pPr>
        <w:pStyle w:val="PL"/>
        <w:rPr>
          <w:noProof w:val="0"/>
        </w:rPr>
      </w:pPr>
      <w:r w:rsidRPr="006A6F20">
        <w:rPr>
          <w:noProof w:val="0"/>
        </w:rPr>
        <w:tab/>
        <w:t>{ ID id-</w:t>
      </w:r>
      <w:r w:rsidRPr="006A6F20">
        <w:rPr>
          <w:rFonts w:eastAsia="SimSun"/>
          <w:noProof w:val="0"/>
        </w:rPr>
        <w:t>SRBs-ToBeSetup-Item</w:t>
      </w:r>
      <w:r w:rsidRPr="006A6F20">
        <w:rPr>
          <w:noProof w:val="0"/>
        </w:rPr>
        <w:tab/>
      </w:r>
      <w:r w:rsidRPr="006A6F20">
        <w:rPr>
          <w:noProof w:val="0"/>
        </w:rPr>
        <w:tab/>
        <w:t>CRITICALITY reject</w:t>
      </w:r>
      <w:r w:rsidRPr="006A6F20">
        <w:rPr>
          <w:noProof w:val="0"/>
        </w:rPr>
        <w:tab/>
      </w:r>
      <w:r w:rsidRPr="006A6F20">
        <w:rPr>
          <w:noProof w:val="0"/>
        </w:rPr>
        <w:tab/>
        <w:t xml:space="preserve">TYPE </w:t>
      </w:r>
      <w:r w:rsidRPr="006A6F20">
        <w:rPr>
          <w:rFonts w:eastAsia="SimSun"/>
          <w:noProof w:val="0"/>
        </w:rPr>
        <w:t>SRBs-ToBeSetup-Item</w:t>
      </w:r>
      <w:r w:rsidRPr="006A6F20">
        <w:rPr>
          <w:noProof w:val="0"/>
        </w:rPr>
        <w:tab/>
      </w:r>
      <w:r w:rsidRPr="006A6F20">
        <w:rPr>
          <w:noProof w:val="0"/>
        </w:rPr>
        <w:tab/>
        <w:t>PRESENCE mandatory},</w:t>
      </w:r>
    </w:p>
    <w:p w14:paraId="6C1BFBF4" w14:textId="77777777" w:rsidR="00CA6C2E" w:rsidRPr="006A6F20" w:rsidRDefault="00CA6C2E" w:rsidP="00CA6C2E">
      <w:pPr>
        <w:pStyle w:val="PL"/>
        <w:rPr>
          <w:noProof w:val="0"/>
        </w:rPr>
      </w:pPr>
      <w:r w:rsidRPr="006A6F20">
        <w:rPr>
          <w:noProof w:val="0"/>
        </w:rPr>
        <w:tab/>
        <w:t>...</w:t>
      </w:r>
    </w:p>
    <w:p w14:paraId="089DAD44" w14:textId="77777777" w:rsidR="00CA6C2E" w:rsidRPr="006A6F20" w:rsidRDefault="00CA6C2E" w:rsidP="00CA6C2E">
      <w:pPr>
        <w:pStyle w:val="PL"/>
        <w:rPr>
          <w:noProof w:val="0"/>
        </w:rPr>
      </w:pPr>
      <w:r w:rsidRPr="006A6F20">
        <w:rPr>
          <w:noProof w:val="0"/>
        </w:rPr>
        <w:t>}</w:t>
      </w:r>
    </w:p>
    <w:p w14:paraId="240CB34A" w14:textId="77777777" w:rsidR="00CA6C2E" w:rsidRPr="006A6F20" w:rsidRDefault="00CA6C2E" w:rsidP="00CA6C2E">
      <w:pPr>
        <w:pStyle w:val="PL"/>
        <w:rPr>
          <w:noProof w:val="0"/>
        </w:rPr>
      </w:pPr>
    </w:p>
    <w:p w14:paraId="1646F075" w14:textId="77777777" w:rsidR="00CA6C2E" w:rsidRPr="006A6F20" w:rsidRDefault="00CA6C2E" w:rsidP="00CA6C2E">
      <w:pPr>
        <w:pStyle w:val="PL"/>
        <w:rPr>
          <w:noProof w:val="0"/>
        </w:rPr>
      </w:pPr>
      <w:r w:rsidRPr="006A6F20">
        <w:rPr>
          <w:noProof w:val="0"/>
        </w:rPr>
        <w:t>DRBs-ToBeSetup-ItemIEs F1AP-PROTOCOL-IES ::= {</w:t>
      </w:r>
    </w:p>
    <w:p w14:paraId="3A83726D"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5FC982BB" w14:textId="77777777" w:rsidR="00CA6C2E" w:rsidRPr="006A6F20" w:rsidRDefault="00CA6C2E" w:rsidP="00CA6C2E">
      <w:pPr>
        <w:pStyle w:val="PL"/>
        <w:rPr>
          <w:noProof w:val="0"/>
        </w:rPr>
      </w:pPr>
      <w:r w:rsidRPr="006A6F20">
        <w:rPr>
          <w:noProof w:val="0"/>
        </w:rPr>
        <w:tab/>
        <w:t>...</w:t>
      </w:r>
    </w:p>
    <w:p w14:paraId="50A9368B" w14:textId="77777777" w:rsidR="00CA6C2E" w:rsidRPr="006A6F20" w:rsidRDefault="00CA6C2E" w:rsidP="00CA6C2E">
      <w:pPr>
        <w:pStyle w:val="PL"/>
        <w:rPr>
          <w:noProof w:val="0"/>
        </w:rPr>
      </w:pPr>
      <w:r w:rsidRPr="006A6F20">
        <w:rPr>
          <w:noProof w:val="0"/>
        </w:rPr>
        <w:t>}</w:t>
      </w:r>
    </w:p>
    <w:p w14:paraId="069E60F2" w14:textId="77777777" w:rsidR="00CA6C2E" w:rsidRPr="006A6F20" w:rsidRDefault="00CA6C2E" w:rsidP="00CA6C2E">
      <w:pPr>
        <w:pStyle w:val="PL"/>
        <w:rPr>
          <w:rFonts w:eastAsia="SimSun"/>
          <w:noProof w:val="0"/>
        </w:rPr>
      </w:pPr>
    </w:p>
    <w:p w14:paraId="04F9CD5A" w14:textId="77777777" w:rsidR="00CA6C2E" w:rsidRPr="006A6F20" w:rsidRDefault="00CA6C2E" w:rsidP="00CA6C2E">
      <w:pPr>
        <w:pStyle w:val="PL"/>
        <w:rPr>
          <w:noProof w:val="0"/>
        </w:rPr>
      </w:pPr>
      <w:r w:rsidRPr="006A6F20">
        <w:rPr>
          <w:noProof w:val="0"/>
        </w:rPr>
        <w:t>BHChannels-ToBeSetup-ItemIEs F1AP-PROTOCOL-IES ::= {</w:t>
      </w:r>
    </w:p>
    <w:p w14:paraId="7E47BA53" w14:textId="77777777" w:rsidR="00CA6C2E" w:rsidRPr="006A6F20" w:rsidRDefault="00CA6C2E" w:rsidP="00CA6C2E">
      <w:pPr>
        <w:pStyle w:val="PL"/>
        <w:rPr>
          <w:noProof w:val="0"/>
        </w:rPr>
      </w:pPr>
      <w:r w:rsidRPr="006A6F20">
        <w:rPr>
          <w:noProof w:val="0"/>
        </w:rPr>
        <w:tab/>
        <w:t>{ ID id-BHChannels-ToBeSetup-Item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BHChannels-ToBeSetup-Item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0C4110B" w14:textId="77777777" w:rsidR="00CA6C2E" w:rsidRPr="006A6F20" w:rsidRDefault="00CA6C2E" w:rsidP="00CA6C2E">
      <w:pPr>
        <w:pStyle w:val="PL"/>
        <w:rPr>
          <w:noProof w:val="0"/>
        </w:rPr>
      </w:pPr>
      <w:r w:rsidRPr="006A6F20">
        <w:rPr>
          <w:noProof w:val="0"/>
        </w:rPr>
        <w:tab/>
        <w:t>...</w:t>
      </w:r>
    </w:p>
    <w:p w14:paraId="1CCE9576" w14:textId="77777777" w:rsidR="00CA6C2E" w:rsidRPr="006A6F20" w:rsidRDefault="00CA6C2E" w:rsidP="00CA6C2E">
      <w:pPr>
        <w:pStyle w:val="PL"/>
        <w:rPr>
          <w:noProof w:val="0"/>
        </w:rPr>
      </w:pPr>
      <w:r w:rsidRPr="006A6F20">
        <w:rPr>
          <w:noProof w:val="0"/>
        </w:rPr>
        <w:t>}</w:t>
      </w:r>
    </w:p>
    <w:p w14:paraId="3C4887C4" w14:textId="77777777" w:rsidR="00CA6C2E" w:rsidRPr="006A6F20" w:rsidRDefault="00CA6C2E" w:rsidP="00CA6C2E">
      <w:pPr>
        <w:pStyle w:val="PL"/>
        <w:rPr>
          <w:noProof w:val="0"/>
        </w:rPr>
      </w:pPr>
    </w:p>
    <w:p w14:paraId="458D3103" w14:textId="77777777" w:rsidR="00CA6C2E" w:rsidRPr="006A6F20" w:rsidRDefault="00CA6C2E" w:rsidP="00CA6C2E">
      <w:pPr>
        <w:pStyle w:val="PL"/>
        <w:rPr>
          <w:noProof w:val="0"/>
        </w:rPr>
      </w:pPr>
      <w:r w:rsidRPr="006A6F20">
        <w:rPr>
          <w:noProof w:val="0"/>
        </w:rPr>
        <w:t>SLDRBs-ToBeSetup-ItemIEs F1AP-PROTOCOL-IES ::= {</w:t>
      </w:r>
    </w:p>
    <w:p w14:paraId="549E0C84" w14:textId="77777777" w:rsidR="00CA6C2E" w:rsidRPr="006A6F20" w:rsidRDefault="00CA6C2E" w:rsidP="00CA6C2E">
      <w:pPr>
        <w:pStyle w:val="PL"/>
        <w:rPr>
          <w:noProof w:val="0"/>
        </w:rPr>
      </w:pPr>
      <w:r w:rsidRPr="006A6F20">
        <w:rPr>
          <w:noProof w:val="0"/>
        </w:rPr>
        <w:tab/>
        <w:t>{ ID id-SLDRBs-ToBeSetup-Item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SLDRBs-ToBeSetup-Item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4E530848" w14:textId="77777777" w:rsidR="00CA6C2E" w:rsidRPr="006A6F20" w:rsidRDefault="00CA6C2E" w:rsidP="00CA6C2E">
      <w:pPr>
        <w:pStyle w:val="PL"/>
        <w:rPr>
          <w:noProof w:val="0"/>
        </w:rPr>
      </w:pPr>
      <w:r w:rsidRPr="006A6F20">
        <w:rPr>
          <w:noProof w:val="0"/>
        </w:rPr>
        <w:tab/>
        <w:t>...</w:t>
      </w:r>
    </w:p>
    <w:p w14:paraId="6271944F" w14:textId="77777777" w:rsidR="00CA6C2E" w:rsidRPr="006A6F20" w:rsidRDefault="00CA6C2E" w:rsidP="00CA6C2E">
      <w:pPr>
        <w:pStyle w:val="PL"/>
        <w:rPr>
          <w:noProof w:val="0"/>
        </w:rPr>
      </w:pPr>
      <w:r w:rsidRPr="006A6F20">
        <w:rPr>
          <w:noProof w:val="0"/>
        </w:rPr>
        <w:t>}</w:t>
      </w:r>
    </w:p>
    <w:p w14:paraId="3A5398F4" w14:textId="77777777" w:rsidR="00CA6C2E" w:rsidRPr="006A6F20" w:rsidRDefault="00CA6C2E" w:rsidP="00CA6C2E">
      <w:pPr>
        <w:pStyle w:val="PL"/>
        <w:rPr>
          <w:noProof w:val="0"/>
        </w:rPr>
      </w:pPr>
    </w:p>
    <w:p w14:paraId="341FA4F4" w14:textId="77777777" w:rsidR="00CA6C2E" w:rsidRPr="006A6F20" w:rsidRDefault="00CA6C2E" w:rsidP="00CA6C2E">
      <w:pPr>
        <w:pStyle w:val="PL"/>
        <w:rPr>
          <w:noProof w:val="0"/>
        </w:rPr>
      </w:pPr>
      <w:r w:rsidRPr="006A6F20">
        <w:rPr>
          <w:noProof w:val="0"/>
        </w:rPr>
        <w:t>-- **************************************************************</w:t>
      </w:r>
    </w:p>
    <w:p w14:paraId="3D07F617" w14:textId="77777777" w:rsidR="00CA6C2E" w:rsidRPr="006A6F20" w:rsidRDefault="00CA6C2E" w:rsidP="00CA6C2E">
      <w:pPr>
        <w:pStyle w:val="PL"/>
        <w:rPr>
          <w:noProof w:val="0"/>
        </w:rPr>
      </w:pPr>
      <w:r w:rsidRPr="006A6F20">
        <w:rPr>
          <w:noProof w:val="0"/>
        </w:rPr>
        <w:t>--</w:t>
      </w:r>
    </w:p>
    <w:p w14:paraId="757894D6" w14:textId="77777777" w:rsidR="00CA6C2E" w:rsidRPr="006A6F20" w:rsidRDefault="00CA6C2E" w:rsidP="00CA6C2E">
      <w:pPr>
        <w:pStyle w:val="PL"/>
        <w:outlineLvl w:val="4"/>
        <w:rPr>
          <w:noProof w:val="0"/>
        </w:rPr>
      </w:pPr>
      <w:r w:rsidRPr="006A6F20">
        <w:rPr>
          <w:noProof w:val="0"/>
        </w:rPr>
        <w:t>-- UE CONTEXT SETUP RESPONSE</w:t>
      </w:r>
    </w:p>
    <w:p w14:paraId="2DF2D6B2" w14:textId="77777777" w:rsidR="00CA6C2E" w:rsidRPr="006A6F20" w:rsidRDefault="00CA6C2E" w:rsidP="00CA6C2E">
      <w:pPr>
        <w:pStyle w:val="PL"/>
        <w:rPr>
          <w:noProof w:val="0"/>
        </w:rPr>
      </w:pPr>
      <w:r w:rsidRPr="006A6F20">
        <w:rPr>
          <w:noProof w:val="0"/>
        </w:rPr>
        <w:t>--</w:t>
      </w:r>
    </w:p>
    <w:p w14:paraId="5823355E" w14:textId="77777777" w:rsidR="00CA6C2E" w:rsidRPr="006A6F20" w:rsidRDefault="00CA6C2E" w:rsidP="00CA6C2E">
      <w:pPr>
        <w:pStyle w:val="PL"/>
        <w:rPr>
          <w:noProof w:val="0"/>
        </w:rPr>
      </w:pPr>
      <w:r w:rsidRPr="006A6F20">
        <w:rPr>
          <w:noProof w:val="0"/>
        </w:rPr>
        <w:t>-- **************************************************************</w:t>
      </w:r>
    </w:p>
    <w:p w14:paraId="59C334A8" w14:textId="77777777" w:rsidR="00CA6C2E" w:rsidRPr="006A6F20" w:rsidRDefault="00CA6C2E" w:rsidP="00CA6C2E">
      <w:pPr>
        <w:pStyle w:val="PL"/>
        <w:rPr>
          <w:noProof w:val="0"/>
        </w:rPr>
      </w:pPr>
    </w:p>
    <w:p w14:paraId="30C8053F" w14:textId="77777777" w:rsidR="00CA6C2E" w:rsidRPr="006A6F20" w:rsidRDefault="00CA6C2E" w:rsidP="00CA6C2E">
      <w:pPr>
        <w:pStyle w:val="PL"/>
        <w:rPr>
          <w:noProof w:val="0"/>
        </w:rPr>
      </w:pPr>
      <w:r w:rsidRPr="006A6F20">
        <w:rPr>
          <w:noProof w:val="0"/>
        </w:rPr>
        <w:t>UEContextSetupResponse ::= SEQUENCE {</w:t>
      </w:r>
    </w:p>
    <w:p w14:paraId="047E112A"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UEContextSetupResponseIEs} },</w:t>
      </w:r>
    </w:p>
    <w:p w14:paraId="73653279" w14:textId="77777777" w:rsidR="00CA6C2E" w:rsidRPr="006A6F20" w:rsidRDefault="00CA6C2E" w:rsidP="00CA6C2E">
      <w:pPr>
        <w:pStyle w:val="PL"/>
        <w:rPr>
          <w:noProof w:val="0"/>
        </w:rPr>
      </w:pPr>
      <w:r w:rsidRPr="006A6F20">
        <w:rPr>
          <w:noProof w:val="0"/>
        </w:rPr>
        <w:tab/>
        <w:t>...</w:t>
      </w:r>
    </w:p>
    <w:p w14:paraId="0C4E5155" w14:textId="77777777" w:rsidR="00CA6C2E" w:rsidRPr="006A6F20" w:rsidRDefault="00CA6C2E" w:rsidP="00CA6C2E">
      <w:pPr>
        <w:pStyle w:val="PL"/>
        <w:rPr>
          <w:noProof w:val="0"/>
        </w:rPr>
      </w:pPr>
      <w:r w:rsidRPr="006A6F20">
        <w:rPr>
          <w:noProof w:val="0"/>
        </w:rPr>
        <w:t>}</w:t>
      </w:r>
    </w:p>
    <w:p w14:paraId="3392E9A5" w14:textId="77777777" w:rsidR="00CA6C2E" w:rsidRPr="006A6F20" w:rsidRDefault="00CA6C2E" w:rsidP="00CA6C2E">
      <w:pPr>
        <w:pStyle w:val="PL"/>
        <w:rPr>
          <w:noProof w:val="0"/>
        </w:rPr>
      </w:pPr>
    </w:p>
    <w:p w14:paraId="261A2886" w14:textId="77777777" w:rsidR="00CA6C2E" w:rsidRPr="006A6F20" w:rsidRDefault="00CA6C2E" w:rsidP="00CA6C2E">
      <w:pPr>
        <w:pStyle w:val="PL"/>
        <w:rPr>
          <w:noProof w:val="0"/>
        </w:rPr>
      </w:pPr>
    </w:p>
    <w:p w14:paraId="54915E64" w14:textId="77777777" w:rsidR="00CA6C2E" w:rsidRPr="006A6F20" w:rsidRDefault="00CA6C2E" w:rsidP="00CA6C2E">
      <w:pPr>
        <w:pStyle w:val="PL"/>
        <w:rPr>
          <w:noProof w:val="0"/>
        </w:rPr>
      </w:pPr>
      <w:r w:rsidRPr="006A6F20">
        <w:rPr>
          <w:noProof w:val="0"/>
        </w:rPr>
        <w:t>UEContextSetupResponseIEs F1AP-PROTOCOL-IES ::= {</w:t>
      </w:r>
    </w:p>
    <w:p w14:paraId="67DF07A1"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2349B81"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73E92E8" w14:textId="77777777" w:rsidR="00CA6C2E" w:rsidRPr="006A6F20" w:rsidRDefault="00CA6C2E" w:rsidP="00CA6C2E">
      <w:pPr>
        <w:pStyle w:val="PL"/>
        <w:rPr>
          <w:noProof w:val="0"/>
        </w:rPr>
      </w:pPr>
      <w:r w:rsidRPr="006A6F20">
        <w:rPr>
          <w:noProof w:val="0"/>
        </w:rPr>
        <w:tab/>
        <w:t>{ ID id-DUtoCURRCInformation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 }|</w:t>
      </w:r>
    </w:p>
    <w:p w14:paraId="6696AF9C" w14:textId="77777777" w:rsidR="00CA6C2E" w:rsidRPr="006A6F20" w:rsidRDefault="00CA6C2E" w:rsidP="00CA6C2E">
      <w:pPr>
        <w:pStyle w:val="PL"/>
        <w:rPr>
          <w:noProof w:val="0"/>
        </w:rPr>
      </w:pPr>
      <w:r w:rsidRPr="006A6F20">
        <w:rPr>
          <w:noProof w:val="0"/>
        </w:rPr>
        <w:tab/>
        <w:t>{ ID id-C-RNTI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DDBF200"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t>PRESENCE optional</w:t>
      </w:r>
      <w:r w:rsidRPr="006A6F20">
        <w:rPr>
          <w:noProof w:val="0"/>
        </w:rPr>
        <w:tab/>
        <w:t>}|</w:t>
      </w:r>
    </w:p>
    <w:p w14:paraId="39DFCD48" w14:textId="77777777" w:rsidR="00CA6C2E" w:rsidRPr="006A6F20" w:rsidRDefault="00CA6C2E" w:rsidP="00CA6C2E">
      <w:pPr>
        <w:pStyle w:val="PL"/>
        <w:rPr>
          <w:noProof w:val="0"/>
        </w:rPr>
      </w:pPr>
      <w:r w:rsidRPr="006A6F20">
        <w:rPr>
          <w:noProof w:val="0"/>
        </w:rPr>
        <w:tab/>
        <w:t>{ ID id-FullConfiguration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9D3107B" w14:textId="77777777" w:rsidR="00CA6C2E" w:rsidRPr="006A6F20" w:rsidRDefault="00CA6C2E" w:rsidP="00CA6C2E">
      <w:pPr>
        <w:pStyle w:val="PL"/>
        <w:rPr>
          <w:noProof w:val="0"/>
        </w:rPr>
      </w:pPr>
      <w:r w:rsidRPr="006A6F20">
        <w:rPr>
          <w:noProof w:val="0"/>
        </w:rPr>
        <w:tab/>
        <w:t>{ ID id-DRBs-Setup-List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12C29E9" w14:textId="77777777" w:rsidR="00CA6C2E" w:rsidRPr="006A6F20" w:rsidRDefault="00CA6C2E" w:rsidP="00CA6C2E">
      <w:pPr>
        <w:pStyle w:val="PL"/>
        <w:rPr>
          <w:noProof w:val="0"/>
        </w:rPr>
      </w:pPr>
      <w:r w:rsidRPr="006A6F20">
        <w:rPr>
          <w:noProof w:val="0"/>
        </w:rPr>
        <w:tab/>
        <w:t>{ ID id-SRBs-FailedToBeSetup-List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SRBs-FailedToBeSetup-List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6508059" w14:textId="77777777" w:rsidR="00CA6C2E" w:rsidRPr="006A6F20" w:rsidRDefault="00CA6C2E" w:rsidP="00CA6C2E">
      <w:pPr>
        <w:pStyle w:val="PL"/>
        <w:rPr>
          <w:noProof w:val="0"/>
        </w:rPr>
      </w:pPr>
      <w:r w:rsidRPr="006A6F20">
        <w:rPr>
          <w:noProof w:val="0"/>
        </w:rPr>
        <w:tab/>
        <w:t>{ ID id-DRBs-FailedToBeSetup-List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DRBs-FailedToBeSetup-List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958B2B8" w14:textId="77777777" w:rsidR="00CA6C2E" w:rsidRPr="006A6F20" w:rsidRDefault="00CA6C2E" w:rsidP="00CA6C2E">
      <w:pPr>
        <w:pStyle w:val="PL"/>
        <w:rPr>
          <w:rFonts w:eastAsia="SimSun"/>
          <w:noProof w:val="0"/>
        </w:rPr>
      </w:pPr>
      <w:r w:rsidRPr="006A6F20">
        <w:rPr>
          <w:rFonts w:eastAsia="SimSun"/>
          <w:noProof w:val="0"/>
        </w:rPr>
        <w:tab/>
        <w:t>{ ID id-SCell-FailedtoSetup-List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1ACD1543" w14:textId="77777777" w:rsidR="00CA6C2E" w:rsidRPr="006A6F20" w:rsidRDefault="00CA6C2E" w:rsidP="00CA6C2E">
      <w:pPr>
        <w:pStyle w:val="PL"/>
        <w:rPr>
          <w:rFonts w:eastAsia="SimSun"/>
          <w:noProof w:val="0"/>
        </w:rPr>
      </w:pPr>
      <w:r w:rsidRPr="006A6F20">
        <w:rPr>
          <w:rFonts w:eastAsia="SimSun"/>
          <w:noProof w:val="0"/>
        </w:rPr>
        <w:tab/>
        <w:t>{ ID id-InactivityMonitoringResponse</w:t>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InactivityMonitoringResponse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48B56BB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2F1B35A" w14:textId="77777777" w:rsidR="00CA6C2E" w:rsidRPr="006A6F20" w:rsidRDefault="00CA6C2E" w:rsidP="00CA6C2E">
      <w:pPr>
        <w:pStyle w:val="PL"/>
        <w:rPr>
          <w:noProof w:val="0"/>
        </w:rPr>
      </w:pPr>
      <w:r w:rsidRPr="006A6F20">
        <w:rPr>
          <w:noProof w:val="0"/>
        </w:rPr>
        <w:tab/>
        <w:t>{ ID id-SRBs-Setup-List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D7A712B" w14:textId="77777777" w:rsidR="00CA6C2E" w:rsidRPr="006A6F20" w:rsidRDefault="00CA6C2E" w:rsidP="00CA6C2E">
      <w:pPr>
        <w:pStyle w:val="PL"/>
        <w:rPr>
          <w:noProof w:val="0"/>
        </w:rPr>
      </w:pPr>
      <w:r w:rsidRPr="006A6F20">
        <w:rPr>
          <w:noProof w:val="0"/>
        </w:rPr>
        <w:tab/>
        <w:t>{ ID id-BHChannels-Setup-List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D5440A3" w14:textId="77777777" w:rsidR="00CA6C2E" w:rsidRPr="006A6F20" w:rsidRDefault="00CA6C2E" w:rsidP="00CA6C2E">
      <w:pPr>
        <w:pStyle w:val="PL"/>
        <w:rPr>
          <w:noProof w:val="0"/>
        </w:rPr>
      </w:pPr>
      <w:r w:rsidRPr="006A6F20">
        <w:rPr>
          <w:noProof w:val="0"/>
        </w:rPr>
        <w:tab/>
        <w:t>{ ID id-BHChannels-FailedToBeSetup-List</w:t>
      </w:r>
      <w:r w:rsidRPr="006A6F20">
        <w:rPr>
          <w:noProof w:val="0"/>
        </w:rPr>
        <w:tab/>
      </w:r>
      <w:r w:rsidRPr="006A6F20">
        <w:rPr>
          <w:noProof w:val="0"/>
        </w:rPr>
        <w:tab/>
      </w:r>
      <w:r w:rsidRPr="006A6F20">
        <w:rPr>
          <w:noProof w:val="0"/>
        </w:rPr>
        <w:tab/>
        <w:t>CRITICALITY ignore</w:t>
      </w:r>
      <w:r w:rsidRPr="006A6F20">
        <w:rPr>
          <w:noProof w:val="0"/>
        </w:rPr>
        <w:tab/>
        <w:t>TYPE BHChannels-FailedToBeSetup-List</w:t>
      </w:r>
      <w:r w:rsidRPr="006A6F20">
        <w:rPr>
          <w:noProof w:val="0"/>
        </w:rPr>
        <w:tab/>
      </w:r>
      <w:r w:rsidRPr="006A6F20">
        <w:rPr>
          <w:noProof w:val="0"/>
        </w:rPr>
        <w:tab/>
      </w:r>
      <w:r w:rsidRPr="006A6F20">
        <w:rPr>
          <w:noProof w:val="0"/>
        </w:rPr>
        <w:tab/>
        <w:t>PRESENCE optional</w:t>
      </w:r>
      <w:r w:rsidRPr="006A6F20">
        <w:rPr>
          <w:noProof w:val="0"/>
        </w:rPr>
        <w:tab/>
        <w:t>}|</w:t>
      </w:r>
    </w:p>
    <w:p w14:paraId="444061AA" w14:textId="77777777" w:rsidR="00CA6C2E" w:rsidRPr="006A6F20" w:rsidRDefault="00CA6C2E" w:rsidP="00CA6C2E">
      <w:pPr>
        <w:pStyle w:val="PL"/>
        <w:rPr>
          <w:noProof w:val="0"/>
        </w:rPr>
      </w:pPr>
      <w:r w:rsidRPr="006A6F20">
        <w:rPr>
          <w:noProof w:val="0"/>
        </w:rPr>
        <w:tab/>
        <w:t>{ ID id-SLDRBs-Setup-List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4EF964A" w14:textId="77777777" w:rsidR="00CA6C2E" w:rsidRPr="006A6F20" w:rsidRDefault="00CA6C2E" w:rsidP="00CA6C2E">
      <w:pPr>
        <w:pStyle w:val="PL"/>
        <w:rPr>
          <w:noProof w:val="0"/>
        </w:rPr>
      </w:pPr>
      <w:r w:rsidRPr="006A6F20">
        <w:rPr>
          <w:noProof w:val="0"/>
        </w:rPr>
        <w:tab/>
        <w:t>{ ID id-SLDRBs-FailedToBeSetup-List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SLDRBs-FailedToBeSetup-List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665856D" w14:textId="77777777" w:rsidR="00CA6C2E" w:rsidRPr="006A6F20" w:rsidRDefault="00CA6C2E" w:rsidP="00CA6C2E">
      <w:pPr>
        <w:pStyle w:val="PL"/>
        <w:rPr>
          <w:noProof w:val="0"/>
        </w:rPr>
      </w:pPr>
      <w:r w:rsidRPr="006A6F20">
        <w:rPr>
          <w:noProof w:val="0"/>
        </w:rPr>
        <w:tab/>
        <w:t>{ ID id-requestedTargetCellGlobalID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1FBC79D8" w14:textId="77777777" w:rsidR="00CA6C2E" w:rsidRPr="006A6F20" w:rsidRDefault="00CA6C2E" w:rsidP="00CA6C2E">
      <w:pPr>
        <w:pStyle w:val="PL"/>
        <w:rPr>
          <w:noProof w:val="0"/>
        </w:rPr>
      </w:pPr>
      <w:r w:rsidRPr="006A6F20">
        <w:rPr>
          <w:noProof w:val="0"/>
        </w:rPr>
        <w:tab/>
        <w:t>...</w:t>
      </w:r>
    </w:p>
    <w:p w14:paraId="1C9B25BE" w14:textId="77777777" w:rsidR="00CA6C2E" w:rsidRPr="006A6F20" w:rsidRDefault="00CA6C2E" w:rsidP="00CA6C2E">
      <w:pPr>
        <w:pStyle w:val="PL"/>
        <w:rPr>
          <w:noProof w:val="0"/>
        </w:rPr>
      </w:pPr>
      <w:r w:rsidRPr="006A6F20">
        <w:rPr>
          <w:noProof w:val="0"/>
        </w:rPr>
        <w:t>}</w:t>
      </w:r>
    </w:p>
    <w:p w14:paraId="0703AE70" w14:textId="77777777" w:rsidR="00CA6C2E" w:rsidRPr="006A6F20" w:rsidRDefault="00CA6C2E" w:rsidP="00CA6C2E">
      <w:pPr>
        <w:pStyle w:val="PL"/>
        <w:rPr>
          <w:noProof w:val="0"/>
        </w:rPr>
      </w:pPr>
    </w:p>
    <w:p w14:paraId="3347ABF2" w14:textId="77777777" w:rsidR="00CA6C2E" w:rsidRPr="006A6F20" w:rsidRDefault="00CA6C2E" w:rsidP="00CA6C2E">
      <w:pPr>
        <w:pStyle w:val="PL"/>
        <w:rPr>
          <w:noProof w:val="0"/>
        </w:rPr>
      </w:pPr>
      <w:r w:rsidRPr="006A6F20">
        <w:rPr>
          <w:noProof w:val="0"/>
        </w:rPr>
        <w:t>DRBs-Setup-List ::= SEQUENCE (SIZE(1..maxnoofDRBs)) OF ProtocolIE-SingleContainer { { DRBs-Setup-ItemIEs} }</w:t>
      </w:r>
    </w:p>
    <w:p w14:paraId="5F9C31A9" w14:textId="77777777" w:rsidR="00CA6C2E" w:rsidRPr="006A6F20" w:rsidRDefault="00CA6C2E" w:rsidP="00CA6C2E">
      <w:pPr>
        <w:pStyle w:val="PL"/>
        <w:rPr>
          <w:noProof w:val="0"/>
        </w:rPr>
      </w:pPr>
    </w:p>
    <w:p w14:paraId="062A1CEE" w14:textId="77777777" w:rsidR="00CA6C2E" w:rsidRPr="006A6F20" w:rsidRDefault="00CA6C2E" w:rsidP="00CA6C2E">
      <w:pPr>
        <w:pStyle w:val="PL"/>
        <w:rPr>
          <w:noProof w:val="0"/>
        </w:rPr>
      </w:pPr>
    </w:p>
    <w:p w14:paraId="18A48598" w14:textId="77777777" w:rsidR="00CA6C2E" w:rsidRPr="006A6F20" w:rsidRDefault="00CA6C2E" w:rsidP="00CA6C2E">
      <w:pPr>
        <w:pStyle w:val="PL"/>
        <w:rPr>
          <w:noProof w:val="0"/>
        </w:rPr>
      </w:pPr>
      <w:r w:rsidRPr="006A6F20">
        <w:rPr>
          <w:noProof w:val="0"/>
        </w:rPr>
        <w:t>SRBs-FailedToBeSetup-List ::= SEQUENCE (SIZE(1..maxnoofSRBs)) OF ProtocolIE-SingleContainer { { SRBs-FailedToBeSetup-ItemIEs} }</w:t>
      </w:r>
    </w:p>
    <w:p w14:paraId="7AA5D55B" w14:textId="77777777" w:rsidR="00CA6C2E" w:rsidRPr="006A6F20" w:rsidRDefault="00CA6C2E" w:rsidP="00CA6C2E">
      <w:pPr>
        <w:pStyle w:val="PL"/>
        <w:rPr>
          <w:noProof w:val="0"/>
        </w:rPr>
      </w:pPr>
      <w:r w:rsidRPr="006A6F20">
        <w:rPr>
          <w:noProof w:val="0"/>
        </w:rPr>
        <w:t>DRBs-FailedToBeSetup-List ::= SEQUENCE (SIZE(1..maxnoofDRBs)) OF ProtocolIE-SingleContainer { { DRBs-FailedToBeSetup-ItemIEs} }</w:t>
      </w:r>
    </w:p>
    <w:p w14:paraId="46F70CA7" w14:textId="77777777" w:rsidR="00CA6C2E" w:rsidRPr="006A6F20" w:rsidRDefault="00CA6C2E" w:rsidP="00CA6C2E">
      <w:pPr>
        <w:pStyle w:val="PL"/>
        <w:rPr>
          <w:rFonts w:eastAsia="SimSun"/>
          <w:noProof w:val="0"/>
        </w:rPr>
      </w:pPr>
      <w:r w:rsidRPr="006A6F20">
        <w:rPr>
          <w:rFonts w:eastAsia="SimSun"/>
          <w:noProof w:val="0"/>
        </w:rPr>
        <w:t>SCell-FailedtoSetup-List ::= SEQUENCE (SIZE(1..maxnoofSCells)) OF ProtocolIE-SingleContainer { { SCell-FailedtoSetup-ItemIEs} }</w:t>
      </w:r>
    </w:p>
    <w:p w14:paraId="0EAD419B" w14:textId="77777777" w:rsidR="00CA6C2E" w:rsidRPr="006A6F20" w:rsidRDefault="00CA6C2E" w:rsidP="00CA6C2E">
      <w:pPr>
        <w:pStyle w:val="PL"/>
        <w:rPr>
          <w:noProof w:val="0"/>
        </w:rPr>
      </w:pPr>
      <w:r w:rsidRPr="006A6F20">
        <w:rPr>
          <w:noProof w:val="0"/>
        </w:rPr>
        <w:t>SRBs-Setup-List ::= SEQUENCE (SIZE(1..maxnoofSRBs)) OF ProtocolIE-SingleContainer { { SRBs-Setup-ItemIEs} }</w:t>
      </w:r>
    </w:p>
    <w:p w14:paraId="27BA901B" w14:textId="77777777" w:rsidR="00CA6C2E" w:rsidRPr="006A6F20" w:rsidRDefault="00CA6C2E" w:rsidP="00CA6C2E">
      <w:pPr>
        <w:pStyle w:val="PL"/>
        <w:rPr>
          <w:noProof w:val="0"/>
        </w:rPr>
      </w:pPr>
      <w:r w:rsidRPr="006A6F20">
        <w:rPr>
          <w:noProof w:val="0"/>
        </w:rPr>
        <w:t>BHChannels-Setup-List ::= SEQUENCE (SIZE(1..maxnoofBHRLCChannels)) OF ProtocolIE-SingleContainer { { BHChannels-Setup-ItemIEs} }</w:t>
      </w:r>
    </w:p>
    <w:p w14:paraId="3B372983" w14:textId="77777777" w:rsidR="00CA6C2E" w:rsidRPr="006A6F20" w:rsidRDefault="00CA6C2E" w:rsidP="00CA6C2E">
      <w:pPr>
        <w:pStyle w:val="PL"/>
        <w:rPr>
          <w:noProof w:val="0"/>
        </w:rPr>
      </w:pPr>
      <w:r w:rsidRPr="006A6F20">
        <w:rPr>
          <w:noProof w:val="0"/>
        </w:rPr>
        <w:t>BHChannels-FailedToBeSetup-List ::= SEQUENCE (SIZE(1..maxnoofBHRLCChannels)) OF ProtocolIE-SingleContainer { { BHChannels-FailedToBeSetup-ItemIEs} }</w:t>
      </w:r>
    </w:p>
    <w:p w14:paraId="4E4047ED" w14:textId="77777777" w:rsidR="00CA6C2E" w:rsidRPr="006A6F20" w:rsidRDefault="00CA6C2E" w:rsidP="00CA6C2E">
      <w:pPr>
        <w:pStyle w:val="PL"/>
        <w:rPr>
          <w:noProof w:val="0"/>
        </w:rPr>
      </w:pPr>
    </w:p>
    <w:p w14:paraId="131437ED" w14:textId="77777777" w:rsidR="00CA6C2E" w:rsidRPr="006A6F20" w:rsidRDefault="00CA6C2E" w:rsidP="00CA6C2E">
      <w:pPr>
        <w:pStyle w:val="PL"/>
        <w:rPr>
          <w:noProof w:val="0"/>
        </w:rPr>
      </w:pPr>
      <w:r w:rsidRPr="006A6F20">
        <w:rPr>
          <w:noProof w:val="0"/>
        </w:rPr>
        <w:t>DRBs-Setup-ItemIEs F1AP-PROTOCOL-IES ::= {</w:t>
      </w:r>
    </w:p>
    <w:p w14:paraId="09B236FF"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4F49B72" w14:textId="77777777" w:rsidR="00CA6C2E" w:rsidRPr="006A6F20" w:rsidRDefault="00CA6C2E" w:rsidP="00CA6C2E">
      <w:pPr>
        <w:pStyle w:val="PL"/>
        <w:rPr>
          <w:noProof w:val="0"/>
        </w:rPr>
      </w:pPr>
      <w:r w:rsidRPr="006A6F20">
        <w:rPr>
          <w:noProof w:val="0"/>
        </w:rPr>
        <w:tab/>
        <w:t>...</w:t>
      </w:r>
    </w:p>
    <w:p w14:paraId="06FC30D8" w14:textId="77777777" w:rsidR="00CA6C2E" w:rsidRPr="006A6F20" w:rsidRDefault="00CA6C2E" w:rsidP="00CA6C2E">
      <w:pPr>
        <w:pStyle w:val="PL"/>
        <w:rPr>
          <w:noProof w:val="0"/>
        </w:rPr>
      </w:pPr>
      <w:r w:rsidRPr="006A6F20">
        <w:rPr>
          <w:noProof w:val="0"/>
        </w:rPr>
        <w:t>}</w:t>
      </w:r>
    </w:p>
    <w:p w14:paraId="13EA8C70" w14:textId="77777777" w:rsidR="00CA6C2E" w:rsidRPr="006A6F20" w:rsidRDefault="00CA6C2E" w:rsidP="00CA6C2E">
      <w:pPr>
        <w:pStyle w:val="PL"/>
        <w:rPr>
          <w:noProof w:val="0"/>
        </w:rPr>
      </w:pPr>
    </w:p>
    <w:p w14:paraId="281A607B" w14:textId="77777777" w:rsidR="00CA6C2E" w:rsidRPr="006A6F20" w:rsidRDefault="00CA6C2E" w:rsidP="00CA6C2E">
      <w:pPr>
        <w:pStyle w:val="PL"/>
        <w:rPr>
          <w:noProof w:val="0"/>
        </w:rPr>
      </w:pPr>
      <w:r w:rsidRPr="006A6F20">
        <w:rPr>
          <w:noProof w:val="0"/>
        </w:rPr>
        <w:t>SRBs-Setup-ItemIEs F1AP-PROTOCOL-IES ::= {</w:t>
      </w:r>
    </w:p>
    <w:p w14:paraId="16F42694" w14:textId="77777777" w:rsidR="00CA6C2E" w:rsidRPr="006A6F20" w:rsidRDefault="00CA6C2E" w:rsidP="00CA6C2E">
      <w:pPr>
        <w:pStyle w:val="PL"/>
        <w:rPr>
          <w:noProof w:val="0"/>
        </w:rPr>
      </w:pPr>
      <w:r w:rsidRPr="006A6F20">
        <w:rPr>
          <w:noProof w:val="0"/>
        </w:rPr>
        <w:tab/>
        <w:t>{ ID id-SRBs-Setup-Item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F78B1B7" w14:textId="77777777" w:rsidR="00CA6C2E" w:rsidRPr="006A6F20" w:rsidRDefault="00CA6C2E" w:rsidP="00CA6C2E">
      <w:pPr>
        <w:pStyle w:val="PL"/>
        <w:rPr>
          <w:noProof w:val="0"/>
        </w:rPr>
      </w:pPr>
      <w:r w:rsidRPr="006A6F20">
        <w:rPr>
          <w:noProof w:val="0"/>
        </w:rPr>
        <w:tab/>
        <w:t>...</w:t>
      </w:r>
    </w:p>
    <w:p w14:paraId="44468AED" w14:textId="77777777" w:rsidR="00CA6C2E" w:rsidRPr="006A6F20" w:rsidRDefault="00CA6C2E" w:rsidP="00CA6C2E">
      <w:pPr>
        <w:pStyle w:val="PL"/>
        <w:rPr>
          <w:noProof w:val="0"/>
        </w:rPr>
      </w:pPr>
      <w:r w:rsidRPr="006A6F20">
        <w:rPr>
          <w:noProof w:val="0"/>
        </w:rPr>
        <w:t>}</w:t>
      </w:r>
    </w:p>
    <w:p w14:paraId="614C90F2" w14:textId="77777777" w:rsidR="00CA6C2E" w:rsidRPr="006A6F20" w:rsidRDefault="00CA6C2E" w:rsidP="00CA6C2E">
      <w:pPr>
        <w:pStyle w:val="PL"/>
        <w:rPr>
          <w:noProof w:val="0"/>
        </w:rPr>
      </w:pPr>
    </w:p>
    <w:p w14:paraId="51616E80" w14:textId="77777777" w:rsidR="00CA6C2E" w:rsidRPr="006A6F20" w:rsidRDefault="00CA6C2E" w:rsidP="00CA6C2E">
      <w:pPr>
        <w:pStyle w:val="PL"/>
        <w:rPr>
          <w:noProof w:val="0"/>
        </w:rPr>
      </w:pPr>
      <w:r w:rsidRPr="006A6F20">
        <w:rPr>
          <w:noProof w:val="0"/>
        </w:rPr>
        <w:t>SRBs-FailedToBeSetup-ItemIEs F1AP-PROTOCOL-IES ::= {</w:t>
      </w:r>
    </w:p>
    <w:p w14:paraId="21D9157E"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SRBs-FailedToBeSetup-Item</w:t>
      </w:r>
      <w:r w:rsidRPr="006A6F20">
        <w:rPr>
          <w:noProof w:val="0"/>
        </w:rPr>
        <w:tab/>
      </w:r>
      <w:r w:rsidRPr="006A6F20">
        <w:rPr>
          <w:noProof w:val="0"/>
        </w:rPr>
        <w:tab/>
        <w:t>CRITICALITY ignore</w:t>
      </w:r>
      <w:r w:rsidRPr="006A6F20">
        <w:rPr>
          <w:noProof w:val="0"/>
        </w:rPr>
        <w:tab/>
      </w:r>
      <w:r w:rsidRPr="006A6F20">
        <w:rPr>
          <w:noProof w:val="0"/>
        </w:rPr>
        <w:tab/>
        <w:t xml:space="preserve">TYPE </w:t>
      </w:r>
      <w:r w:rsidRPr="006A6F20">
        <w:rPr>
          <w:rFonts w:eastAsia="SimSun"/>
          <w:noProof w:val="0"/>
        </w:rPr>
        <w:t>SRBs-FailedToBeSetup-Item</w:t>
      </w:r>
      <w:r w:rsidRPr="006A6F20">
        <w:rPr>
          <w:noProof w:val="0"/>
        </w:rPr>
        <w:tab/>
      </w:r>
      <w:r w:rsidRPr="006A6F20">
        <w:rPr>
          <w:noProof w:val="0"/>
        </w:rPr>
        <w:tab/>
        <w:t>PRESENCE mandatory},</w:t>
      </w:r>
    </w:p>
    <w:p w14:paraId="201A5951" w14:textId="77777777" w:rsidR="00CA6C2E" w:rsidRPr="006A6F20" w:rsidRDefault="00CA6C2E" w:rsidP="00CA6C2E">
      <w:pPr>
        <w:pStyle w:val="PL"/>
        <w:rPr>
          <w:noProof w:val="0"/>
        </w:rPr>
      </w:pPr>
      <w:r w:rsidRPr="006A6F20">
        <w:rPr>
          <w:noProof w:val="0"/>
        </w:rPr>
        <w:tab/>
        <w:t>...</w:t>
      </w:r>
    </w:p>
    <w:p w14:paraId="2DE14A66" w14:textId="77777777" w:rsidR="00CA6C2E" w:rsidRPr="006A6F20" w:rsidRDefault="00CA6C2E" w:rsidP="00CA6C2E">
      <w:pPr>
        <w:pStyle w:val="PL"/>
        <w:rPr>
          <w:noProof w:val="0"/>
        </w:rPr>
      </w:pPr>
      <w:r w:rsidRPr="006A6F20">
        <w:rPr>
          <w:noProof w:val="0"/>
        </w:rPr>
        <w:t>}</w:t>
      </w:r>
    </w:p>
    <w:p w14:paraId="36EFF9F4" w14:textId="77777777" w:rsidR="00CA6C2E" w:rsidRPr="006A6F20" w:rsidRDefault="00CA6C2E" w:rsidP="00CA6C2E">
      <w:pPr>
        <w:pStyle w:val="PL"/>
        <w:rPr>
          <w:noProof w:val="0"/>
        </w:rPr>
      </w:pPr>
    </w:p>
    <w:p w14:paraId="2F54E9BF" w14:textId="77777777" w:rsidR="00CA6C2E" w:rsidRPr="006A6F20" w:rsidRDefault="00CA6C2E" w:rsidP="00CA6C2E">
      <w:pPr>
        <w:pStyle w:val="PL"/>
        <w:rPr>
          <w:noProof w:val="0"/>
        </w:rPr>
      </w:pPr>
    </w:p>
    <w:p w14:paraId="679811A3" w14:textId="77777777" w:rsidR="00CA6C2E" w:rsidRPr="006A6F20" w:rsidRDefault="00CA6C2E" w:rsidP="00CA6C2E">
      <w:pPr>
        <w:pStyle w:val="PL"/>
        <w:rPr>
          <w:noProof w:val="0"/>
        </w:rPr>
      </w:pPr>
      <w:r w:rsidRPr="006A6F20">
        <w:rPr>
          <w:noProof w:val="0"/>
        </w:rPr>
        <w:t>DRBs-FailedToBeSetup-ItemIEs F1AP-PROTOCOL-IES ::= {</w:t>
      </w:r>
    </w:p>
    <w:p w14:paraId="4FE97E78"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DRBs-FailedToBeSetup-Item</w:t>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DRBs-FailedToBeSetup-Item</w:t>
      </w:r>
      <w:r w:rsidRPr="006A6F20">
        <w:rPr>
          <w:noProof w:val="0"/>
        </w:rPr>
        <w:tab/>
      </w:r>
      <w:r w:rsidRPr="006A6F20">
        <w:rPr>
          <w:noProof w:val="0"/>
        </w:rPr>
        <w:tab/>
      </w:r>
      <w:r w:rsidRPr="006A6F20">
        <w:rPr>
          <w:noProof w:val="0"/>
        </w:rPr>
        <w:tab/>
        <w:t>PRESENCE mandatory},</w:t>
      </w:r>
    </w:p>
    <w:p w14:paraId="4BA59CC8" w14:textId="77777777" w:rsidR="00CA6C2E" w:rsidRPr="006A6F20" w:rsidRDefault="00CA6C2E" w:rsidP="00CA6C2E">
      <w:pPr>
        <w:pStyle w:val="PL"/>
        <w:rPr>
          <w:noProof w:val="0"/>
        </w:rPr>
      </w:pPr>
      <w:r w:rsidRPr="006A6F20">
        <w:rPr>
          <w:noProof w:val="0"/>
        </w:rPr>
        <w:tab/>
        <w:t>...</w:t>
      </w:r>
    </w:p>
    <w:p w14:paraId="2B7C80AB" w14:textId="77777777" w:rsidR="00CA6C2E" w:rsidRPr="006A6F20" w:rsidRDefault="00CA6C2E" w:rsidP="00CA6C2E">
      <w:pPr>
        <w:pStyle w:val="PL"/>
        <w:rPr>
          <w:noProof w:val="0"/>
        </w:rPr>
      </w:pPr>
      <w:r w:rsidRPr="006A6F20">
        <w:rPr>
          <w:noProof w:val="0"/>
        </w:rPr>
        <w:t>}</w:t>
      </w:r>
    </w:p>
    <w:p w14:paraId="6260FC0E" w14:textId="77777777" w:rsidR="00CA6C2E" w:rsidRPr="006A6F20" w:rsidRDefault="00CA6C2E" w:rsidP="00CA6C2E">
      <w:pPr>
        <w:pStyle w:val="PL"/>
        <w:rPr>
          <w:noProof w:val="0"/>
        </w:rPr>
      </w:pPr>
    </w:p>
    <w:p w14:paraId="3DB2A06B" w14:textId="77777777" w:rsidR="00CA6C2E" w:rsidRPr="006A6F20" w:rsidRDefault="00CA6C2E" w:rsidP="00CA6C2E">
      <w:pPr>
        <w:pStyle w:val="PL"/>
        <w:rPr>
          <w:rFonts w:eastAsia="SimSun"/>
          <w:noProof w:val="0"/>
        </w:rPr>
      </w:pPr>
      <w:r w:rsidRPr="006A6F20">
        <w:rPr>
          <w:rFonts w:eastAsia="SimSun"/>
          <w:noProof w:val="0"/>
        </w:rPr>
        <w:t>SCell-FailedtoSetup-ItemIEs F1AP-PROTOCOL-IES ::= {</w:t>
      </w:r>
    </w:p>
    <w:p w14:paraId="08C101F7" w14:textId="77777777" w:rsidR="00CA6C2E" w:rsidRPr="006A6F20" w:rsidRDefault="00CA6C2E" w:rsidP="00CA6C2E">
      <w:pPr>
        <w:pStyle w:val="PL"/>
        <w:rPr>
          <w:rFonts w:eastAsia="SimSun"/>
          <w:noProof w:val="0"/>
        </w:rPr>
      </w:pPr>
      <w:r w:rsidRPr="006A6F20">
        <w:rPr>
          <w:rFonts w:eastAsia="SimSun"/>
          <w:noProof w:val="0"/>
        </w:rPr>
        <w:tab/>
        <w:t>{ ID id-SCell-FailedtoSetup-Item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SCell-FailedtoSetup-Item</w:t>
      </w:r>
      <w:r w:rsidRPr="006A6F20">
        <w:rPr>
          <w:rFonts w:eastAsia="SimSun"/>
          <w:noProof w:val="0"/>
        </w:rPr>
        <w:tab/>
      </w:r>
      <w:r w:rsidRPr="006A6F20">
        <w:rPr>
          <w:rFonts w:eastAsia="SimSun"/>
          <w:noProof w:val="0"/>
        </w:rPr>
        <w:tab/>
      </w:r>
      <w:r w:rsidRPr="006A6F20">
        <w:rPr>
          <w:rFonts w:eastAsia="SimSun"/>
          <w:noProof w:val="0"/>
        </w:rPr>
        <w:tab/>
        <w:t>PRESENCE mandatory},</w:t>
      </w:r>
    </w:p>
    <w:p w14:paraId="6F751314" w14:textId="77777777" w:rsidR="00CA6C2E" w:rsidRPr="006A6F20" w:rsidRDefault="00CA6C2E" w:rsidP="00CA6C2E">
      <w:pPr>
        <w:pStyle w:val="PL"/>
        <w:rPr>
          <w:rFonts w:eastAsia="SimSun"/>
          <w:noProof w:val="0"/>
        </w:rPr>
      </w:pPr>
      <w:r w:rsidRPr="006A6F20">
        <w:rPr>
          <w:rFonts w:eastAsia="SimSun"/>
          <w:noProof w:val="0"/>
        </w:rPr>
        <w:tab/>
        <w:t>...</w:t>
      </w:r>
    </w:p>
    <w:p w14:paraId="7969E8DD" w14:textId="77777777" w:rsidR="00CA6C2E" w:rsidRPr="006A6F20" w:rsidRDefault="00CA6C2E" w:rsidP="00CA6C2E">
      <w:pPr>
        <w:pStyle w:val="PL"/>
        <w:rPr>
          <w:rFonts w:eastAsia="SimSun"/>
          <w:noProof w:val="0"/>
        </w:rPr>
      </w:pPr>
      <w:r w:rsidRPr="006A6F20">
        <w:rPr>
          <w:rFonts w:eastAsia="SimSun"/>
          <w:noProof w:val="0"/>
        </w:rPr>
        <w:t>}</w:t>
      </w:r>
    </w:p>
    <w:p w14:paraId="6F175733" w14:textId="77777777" w:rsidR="00CA6C2E" w:rsidRPr="006A6F20" w:rsidRDefault="00CA6C2E" w:rsidP="00CA6C2E">
      <w:pPr>
        <w:pStyle w:val="PL"/>
        <w:rPr>
          <w:noProof w:val="0"/>
        </w:rPr>
      </w:pPr>
    </w:p>
    <w:p w14:paraId="6D793589" w14:textId="77777777" w:rsidR="00CA6C2E" w:rsidRPr="006A6F20" w:rsidRDefault="00CA6C2E" w:rsidP="00CA6C2E">
      <w:pPr>
        <w:pStyle w:val="PL"/>
        <w:rPr>
          <w:noProof w:val="0"/>
        </w:rPr>
      </w:pPr>
      <w:r w:rsidRPr="006A6F20">
        <w:rPr>
          <w:noProof w:val="0"/>
        </w:rPr>
        <w:t>BHChannels-Setup-ItemIEs F1AP-PROTOCOL-IES ::= {</w:t>
      </w:r>
    </w:p>
    <w:p w14:paraId="5E07CC44" w14:textId="77777777" w:rsidR="00CA6C2E" w:rsidRPr="006A6F20" w:rsidRDefault="00CA6C2E" w:rsidP="00CA6C2E">
      <w:pPr>
        <w:pStyle w:val="PL"/>
        <w:rPr>
          <w:noProof w:val="0"/>
        </w:rPr>
      </w:pPr>
      <w:r w:rsidRPr="006A6F20">
        <w:rPr>
          <w:noProof w:val="0"/>
        </w:rPr>
        <w:tab/>
        <w:t>{ ID id-BHChannels-Setup-Item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6C344483" w14:textId="77777777" w:rsidR="00CA6C2E" w:rsidRPr="006A6F20" w:rsidRDefault="00CA6C2E" w:rsidP="00CA6C2E">
      <w:pPr>
        <w:pStyle w:val="PL"/>
        <w:rPr>
          <w:noProof w:val="0"/>
        </w:rPr>
      </w:pPr>
      <w:r w:rsidRPr="006A6F20">
        <w:rPr>
          <w:noProof w:val="0"/>
        </w:rPr>
        <w:tab/>
        <w:t>...</w:t>
      </w:r>
    </w:p>
    <w:p w14:paraId="2C354070" w14:textId="77777777" w:rsidR="00CA6C2E" w:rsidRPr="006A6F20" w:rsidRDefault="00CA6C2E" w:rsidP="00CA6C2E">
      <w:pPr>
        <w:pStyle w:val="PL"/>
        <w:rPr>
          <w:noProof w:val="0"/>
        </w:rPr>
      </w:pPr>
      <w:r w:rsidRPr="006A6F20">
        <w:rPr>
          <w:noProof w:val="0"/>
        </w:rPr>
        <w:t>}</w:t>
      </w:r>
    </w:p>
    <w:p w14:paraId="11F5E36E" w14:textId="77777777" w:rsidR="00CA6C2E" w:rsidRPr="006A6F20" w:rsidRDefault="00CA6C2E" w:rsidP="00CA6C2E">
      <w:pPr>
        <w:pStyle w:val="PL"/>
        <w:rPr>
          <w:noProof w:val="0"/>
        </w:rPr>
      </w:pPr>
    </w:p>
    <w:p w14:paraId="2122A52A" w14:textId="77777777" w:rsidR="00CA6C2E" w:rsidRPr="006A6F20" w:rsidRDefault="00CA6C2E" w:rsidP="00CA6C2E">
      <w:pPr>
        <w:pStyle w:val="PL"/>
        <w:rPr>
          <w:noProof w:val="0"/>
        </w:rPr>
      </w:pPr>
      <w:r w:rsidRPr="006A6F20">
        <w:rPr>
          <w:noProof w:val="0"/>
        </w:rPr>
        <w:t>BHChannels-FailedToBeSetup-ItemIEs F1AP-PROTOCOL-IES ::= {</w:t>
      </w:r>
    </w:p>
    <w:p w14:paraId="49270A8F" w14:textId="77777777" w:rsidR="00CA6C2E" w:rsidRPr="006A6F20" w:rsidRDefault="00CA6C2E" w:rsidP="00CA6C2E">
      <w:pPr>
        <w:pStyle w:val="PL"/>
        <w:rPr>
          <w:noProof w:val="0"/>
        </w:rPr>
      </w:pPr>
      <w:r w:rsidRPr="006A6F20">
        <w:rPr>
          <w:noProof w:val="0"/>
        </w:rPr>
        <w:tab/>
        <w:t>{ ID id-BHChannels-FailedToBeSetup-Item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BHChannels-FailedToBeSetup-Item</w:t>
      </w:r>
      <w:r w:rsidRPr="006A6F20">
        <w:rPr>
          <w:noProof w:val="0"/>
        </w:rPr>
        <w:tab/>
      </w:r>
      <w:r w:rsidRPr="006A6F20">
        <w:rPr>
          <w:noProof w:val="0"/>
        </w:rPr>
        <w:tab/>
        <w:t>PRESENCE mandatory},</w:t>
      </w:r>
    </w:p>
    <w:p w14:paraId="79CCE2AB" w14:textId="77777777" w:rsidR="00CA6C2E" w:rsidRPr="006A6F20" w:rsidRDefault="00CA6C2E" w:rsidP="00CA6C2E">
      <w:pPr>
        <w:pStyle w:val="PL"/>
        <w:rPr>
          <w:noProof w:val="0"/>
        </w:rPr>
      </w:pPr>
      <w:r w:rsidRPr="006A6F20">
        <w:rPr>
          <w:noProof w:val="0"/>
        </w:rPr>
        <w:tab/>
        <w:t>...</w:t>
      </w:r>
    </w:p>
    <w:p w14:paraId="4420A857" w14:textId="77777777" w:rsidR="00CA6C2E" w:rsidRPr="006A6F20" w:rsidRDefault="00CA6C2E" w:rsidP="00CA6C2E">
      <w:pPr>
        <w:pStyle w:val="PL"/>
        <w:rPr>
          <w:noProof w:val="0"/>
        </w:rPr>
      </w:pPr>
      <w:r w:rsidRPr="006A6F20">
        <w:rPr>
          <w:noProof w:val="0"/>
        </w:rPr>
        <w:t>}</w:t>
      </w:r>
    </w:p>
    <w:p w14:paraId="33E6F2F0" w14:textId="77777777" w:rsidR="00CA6C2E" w:rsidRPr="006A6F20" w:rsidRDefault="00CA6C2E" w:rsidP="00CA6C2E">
      <w:pPr>
        <w:pStyle w:val="PL"/>
        <w:rPr>
          <w:noProof w:val="0"/>
        </w:rPr>
      </w:pPr>
    </w:p>
    <w:p w14:paraId="3E02B927" w14:textId="77777777" w:rsidR="00CA6C2E" w:rsidRPr="006A6F20" w:rsidRDefault="00CA6C2E" w:rsidP="00CA6C2E">
      <w:pPr>
        <w:pStyle w:val="PL"/>
        <w:rPr>
          <w:noProof w:val="0"/>
        </w:rPr>
      </w:pPr>
      <w:r w:rsidRPr="006A6F20">
        <w:rPr>
          <w:noProof w:val="0"/>
        </w:rPr>
        <w:t>SLDRBs-Setup-List ::= SEQUENCE (SIZE(1..maxnoofSLDRBs)) OF ProtocolIE-SingleContainer { { SLDRBs-Setup-ItemIEs} }</w:t>
      </w:r>
    </w:p>
    <w:p w14:paraId="0985F074" w14:textId="77777777" w:rsidR="00CA6C2E" w:rsidRPr="006A6F20" w:rsidRDefault="00CA6C2E" w:rsidP="00CA6C2E">
      <w:pPr>
        <w:pStyle w:val="PL"/>
        <w:rPr>
          <w:noProof w:val="0"/>
        </w:rPr>
      </w:pPr>
    </w:p>
    <w:p w14:paraId="7266391A" w14:textId="77777777" w:rsidR="00CA6C2E" w:rsidRPr="006A6F20" w:rsidRDefault="00CA6C2E" w:rsidP="00CA6C2E">
      <w:pPr>
        <w:pStyle w:val="PL"/>
        <w:rPr>
          <w:noProof w:val="0"/>
        </w:rPr>
      </w:pPr>
      <w:r w:rsidRPr="006A6F20">
        <w:rPr>
          <w:noProof w:val="0"/>
        </w:rPr>
        <w:t>SLDRBs-FailedToBeSetup-List ::= SEQUENCE (SIZE(1..maxnoofSLDRBs)) OF ProtocolIE-SingleContainer { { SLDRBs-FailedToBeSetup-ItemIEs} }</w:t>
      </w:r>
    </w:p>
    <w:p w14:paraId="56A985AB" w14:textId="77777777" w:rsidR="00CA6C2E" w:rsidRPr="006A6F20" w:rsidRDefault="00CA6C2E" w:rsidP="00CA6C2E">
      <w:pPr>
        <w:pStyle w:val="PL"/>
        <w:rPr>
          <w:noProof w:val="0"/>
        </w:rPr>
      </w:pPr>
    </w:p>
    <w:p w14:paraId="4079C843" w14:textId="77777777" w:rsidR="00CA6C2E" w:rsidRPr="006A6F20" w:rsidRDefault="00CA6C2E" w:rsidP="00CA6C2E">
      <w:pPr>
        <w:pStyle w:val="PL"/>
        <w:rPr>
          <w:noProof w:val="0"/>
        </w:rPr>
      </w:pPr>
      <w:r w:rsidRPr="006A6F20">
        <w:rPr>
          <w:noProof w:val="0"/>
        </w:rPr>
        <w:t>SLDRBs-Setup-ItemIEs F1AP-PROTOCOL-IES ::= {</w:t>
      </w:r>
    </w:p>
    <w:p w14:paraId="1B0495B3" w14:textId="77777777" w:rsidR="00CA6C2E" w:rsidRPr="006A6F20" w:rsidRDefault="00CA6C2E" w:rsidP="00CA6C2E">
      <w:pPr>
        <w:pStyle w:val="PL"/>
        <w:rPr>
          <w:noProof w:val="0"/>
        </w:rPr>
      </w:pPr>
      <w:r w:rsidRPr="006A6F20">
        <w:rPr>
          <w:noProof w:val="0"/>
        </w:rPr>
        <w:tab/>
        <w:t>{ ID id-SLDRBs-Setup-Item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9EFA1F6" w14:textId="77777777" w:rsidR="00CA6C2E" w:rsidRPr="006A6F20" w:rsidRDefault="00CA6C2E" w:rsidP="00CA6C2E">
      <w:pPr>
        <w:pStyle w:val="PL"/>
        <w:rPr>
          <w:noProof w:val="0"/>
        </w:rPr>
      </w:pPr>
      <w:r w:rsidRPr="006A6F20">
        <w:rPr>
          <w:noProof w:val="0"/>
        </w:rPr>
        <w:tab/>
        <w:t>...</w:t>
      </w:r>
    </w:p>
    <w:p w14:paraId="19251B1C" w14:textId="77777777" w:rsidR="00CA6C2E" w:rsidRPr="006A6F20" w:rsidRDefault="00CA6C2E" w:rsidP="00CA6C2E">
      <w:pPr>
        <w:pStyle w:val="PL"/>
        <w:rPr>
          <w:noProof w:val="0"/>
        </w:rPr>
      </w:pPr>
      <w:r w:rsidRPr="006A6F20">
        <w:rPr>
          <w:noProof w:val="0"/>
        </w:rPr>
        <w:t>}</w:t>
      </w:r>
    </w:p>
    <w:p w14:paraId="3F8DB240" w14:textId="77777777" w:rsidR="00CA6C2E" w:rsidRPr="006A6F20" w:rsidRDefault="00CA6C2E" w:rsidP="00CA6C2E">
      <w:pPr>
        <w:pStyle w:val="PL"/>
        <w:rPr>
          <w:noProof w:val="0"/>
        </w:rPr>
      </w:pPr>
    </w:p>
    <w:p w14:paraId="39FC1A1E" w14:textId="77777777" w:rsidR="00CA6C2E" w:rsidRPr="006A6F20" w:rsidRDefault="00CA6C2E" w:rsidP="00CA6C2E">
      <w:pPr>
        <w:pStyle w:val="PL"/>
        <w:rPr>
          <w:noProof w:val="0"/>
        </w:rPr>
      </w:pPr>
      <w:r w:rsidRPr="006A6F20">
        <w:rPr>
          <w:noProof w:val="0"/>
        </w:rPr>
        <w:t>SLDRBs-FailedToBeSetup-ItemIEs F1AP-PROTOCOL-IES ::= {</w:t>
      </w:r>
    </w:p>
    <w:p w14:paraId="1782B4B6" w14:textId="77777777" w:rsidR="00CA6C2E" w:rsidRPr="006A6F20" w:rsidRDefault="00CA6C2E" w:rsidP="00CA6C2E">
      <w:pPr>
        <w:pStyle w:val="PL"/>
        <w:rPr>
          <w:noProof w:val="0"/>
        </w:rPr>
      </w:pPr>
      <w:r w:rsidRPr="006A6F20">
        <w:rPr>
          <w:noProof w:val="0"/>
        </w:rPr>
        <w:tab/>
        <w:t>{ ID id-SLDRBs-FailedToBeSetup-Item</w:t>
      </w:r>
      <w:r w:rsidRPr="006A6F20">
        <w:rPr>
          <w:noProof w:val="0"/>
        </w:rPr>
        <w:tab/>
      </w:r>
      <w:r w:rsidRPr="006A6F20">
        <w:rPr>
          <w:noProof w:val="0"/>
        </w:rPr>
        <w:tab/>
        <w:t>CRITICALITY ignore</w:t>
      </w:r>
      <w:r w:rsidRPr="006A6F20">
        <w:rPr>
          <w:noProof w:val="0"/>
        </w:rPr>
        <w:tab/>
        <w:t>TYPE SLDRBs-FailedToBeSetup-Item</w:t>
      </w:r>
      <w:r w:rsidRPr="006A6F20">
        <w:rPr>
          <w:noProof w:val="0"/>
        </w:rPr>
        <w:tab/>
      </w:r>
      <w:r w:rsidRPr="006A6F20">
        <w:rPr>
          <w:noProof w:val="0"/>
        </w:rPr>
        <w:tab/>
      </w:r>
      <w:r w:rsidRPr="006A6F20">
        <w:rPr>
          <w:noProof w:val="0"/>
        </w:rPr>
        <w:tab/>
        <w:t>PRESENCE mandatory},</w:t>
      </w:r>
    </w:p>
    <w:p w14:paraId="0C5B6C5B" w14:textId="77777777" w:rsidR="00CA6C2E" w:rsidRPr="006A6F20" w:rsidRDefault="00CA6C2E" w:rsidP="00CA6C2E">
      <w:pPr>
        <w:pStyle w:val="PL"/>
        <w:rPr>
          <w:noProof w:val="0"/>
        </w:rPr>
      </w:pPr>
      <w:r w:rsidRPr="006A6F20">
        <w:rPr>
          <w:noProof w:val="0"/>
        </w:rPr>
        <w:tab/>
        <w:t>...</w:t>
      </w:r>
    </w:p>
    <w:p w14:paraId="2A58A86A" w14:textId="77777777" w:rsidR="00CA6C2E" w:rsidRPr="006A6F20" w:rsidRDefault="00CA6C2E" w:rsidP="00CA6C2E">
      <w:pPr>
        <w:pStyle w:val="PL"/>
        <w:rPr>
          <w:noProof w:val="0"/>
        </w:rPr>
      </w:pPr>
      <w:r w:rsidRPr="006A6F20">
        <w:rPr>
          <w:noProof w:val="0"/>
        </w:rPr>
        <w:t>}</w:t>
      </w:r>
    </w:p>
    <w:p w14:paraId="2641BDAE" w14:textId="77777777" w:rsidR="00CA6C2E" w:rsidRPr="006A6F20" w:rsidRDefault="00CA6C2E" w:rsidP="00CA6C2E">
      <w:pPr>
        <w:pStyle w:val="PL"/>
        <w:rPr>
          <w:noProof w:val="0"/>
        </w:rPr>
      </w:pPr>
    </w:p>
    <w:p w14:paraId="43168784" w14:textId="77777777" w:rsidR="00CA6C2E" w:rsidRPr="006A6F20" w:rsidRDefault="00CA6C2E" w:rsidP="00CA6C2E">
      <w:pPr>
        <w:pStyle w:val="PL"/>
        <w:rPr>
          <w:noProof w:val="0"/>
        </w:rPr>
      </w:pPr>
      <w:r w:rsidRPr="006A6F20">
        <w:rPr>
          <w:noProof w:val="0"/>
        </w:rPr>
        <w:t>-- **************************************************************</w:t>
      </w:r>
    </w:p>
    <w:p w14:paraId="52599B7C" w14:textId="77777777" w:rsidR="00CA6C2E" w:rsidRPr="006A6F20" w:rsidRDefault="00CA6C2E" w:rsidP="00CA6C2E">
      <w:pPr>
        <w:pStyle w:val="PL"/>
        <w:rPr>
          <w:noProof w:val="0"/>
        </w:rPr>
      </w:pPr>
      <w:r w:rsidRPr="006A6F20">
        <w:rPr>
          <w:noProof w:val="0"/>
        </w:rPr>
        <w:t>--</w:t>
      </w:r>
    </w:p>
    <w:p w14:paraId="52AEB74B" w14:textId="77777777" w:rsidR="00CA6C2E" w:rsidRPr="006A6F20" w:rsidRDefault="00CA6C2E" w:rsidP="00CA6C2E">
      <w:pPr>
        <w:pStyle w:val="PL"/>
        <w:outlineLvl w:val="4"/>
        <w:rPr>
          <w:noProof w:val="0"/>
        </w:rPr>
      </w:pPr>
      <w:r w:rsidRPr="006A6F20">
        <w:rPr>
          <w:noProof w:val="0"/>
        </w:rPr>
        <w:t>-- UE CONTEXT SETUP FAILURE</w:t>
      </w:r>
    </w:p>
    <w:p w14:paraId="13BA8A85" w14:textId="77777777" w:rsidR="00CA6C2E" w:rsidRPr="006A6F20" w:rsidRDefault="00CA6C2E" w:rsidP="00CA6C2E">
      <w:pPr>
        <w:pStyle w:val="PL"/>
        <w:rPr>
          <w:noProof w:val="0"/>
        </w:rPr>
      </w:pPr>
      <w:r w:rsidRPr="006A6F20">
        <w:rPr>
          <w:noProof w:val="0"/>
        </w:rPr>
        <w:t>--</w:t>
      </w:r>
    </w:p>
    <w:p w14:paraId="7660D4B9" w14:textId="77777777" w:rsidR="00CA6C2E" w:rsidRPr="006A6F20" w:rsidRDefault="00CA6C2E" w:rsidP="00CA6C2E">
      <w:pPr>
        <w:pStyle w:val="PL"/>
        <w:rPr>
          <w:noProof w:val="0"/>
        </w:rPr>
      </w:pPr>
      <w:r w:rsidRPr="006A6F20">
        <w:rPr>
          <w:noProof w:val="0"/>
        </w:rPr>
        <w:t>-- **************************************************************</w:t>
      </w:r>
    </w:p>
    <w:p w14:paraId="7BCDB730" w14:textId="77777777" w:rsidR="00CA6C2E" w:rsidRPr="006A6F20" w:rsidRDefault="00CA6C2E" w:rsidP="00CA6C2E">
      <w:pPr>
        <w:pStyle w:val="PL"/>
        <w:rPr>
          <w:noProof w:val="0"/>
        </w:rPr>
      </w:pPr>
    </w:p>
    <w:p w14:paraId="1DF9A18E" w14:textId="77777777" w:rsidR="00CA6C2E" w:rsidRPr="006A6F20" w:rsidRDefault="00CA6C2E" w:rsidP="00CA6C2E">
      <w:pPr>
        <w:pStyle w:val="PL"/>
        <w:rPr>
          <w:noProof w:val="0"/>
        </w:rPr>
      </w:pPr>
      <w:r w:rsidRPr="006A6F20">
        <w:rPr>
          <w:noProof w:val="0"/>
        </w:rPr>
        <w:t>UEContextSetupFailure ::= SEQUENCE {</w:t>
      </w:r>
    </w:p>
    <w:p w14:paraId="0CB7747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UEContextSetupFailureIEs} },</w:t>
      </w:r>
    </w:p>
    <w:p w14:paraId="74FBD5B0" w14:textId="77777777" w:rsidR="00CA6C2E" w:rsidRPr="006A6F20" w:rsidRDefault="00CA6C2E" w:rsidP="00CA6C2E">
      <w:pPr>
        <w:pStyle w:val="PL"/>
        <w:rPr>
          <w:noProof w:val="0"/>
        </w:rPr>
      </w:pPr>
      <w:r w:rsidRPr="006A6F20">
        <w:rPr>
          <w:noProof w:val="0"/>
        </w:rPr>
        <w:tab/>
        <w:t>...</w:t>
      </w:r>
    </w:p>
    <w:p w14:paraId="7C41C6AE" w14:textId="77777777" w:rsidR="00CA6C2E" w:rsidRPr="006A6F20" w:rsidRDefault="00CA6C2E" w:rsidP="00CA6C2E">
      <w:pPr>
        <w:pStyle w:val="PL"/>
        <w:rPr>
          <w:noProof w:val="0"/>
        </w:rPr>
      </w:pPr>
      <w:r w:rsidRPr="006A6F20">
        <w:rPr>
          <w:noProof w:val="0"/>
        </w:rPr>
        <w:t>}</w:t>
      </w:r>
    </w:p>
    <w:p w14:paraId="02700A42" w14:textId="77777777" w:rsidR="00CA6C2E" w:rsidRPr="006A6F20" w:rsidRDefault="00CA6C2E" w:rsidP="00CA6C2E">
      <w:pPr>
        <w:pStyle w:val="PL"/>
        <w:rPr>
          <w:noProof w:val="0"/>
        </w:rPr>
      </w:pPr>
    </w:p>
    <w:p w14:paraId="1F4641FF" w14:textId="77777777" w:rsidR="00CA6C2E" w:rsidRPr="006A6F20" w:rsidRDefault="00CA6C2E" w:rsidP="00CA6C2E">
      <w:pPr>
        <w:pStyle w:val="PL"/>
        <w:rPr>
          <w:noProof w:val="0"/>
        </w:rPr>
      </w:pPr>
      <w:r w:rsidRPr="006A6F20">
        <w:rPr>
          <w:noProof w:val="0"/>
        </w:rPr>
        <w:t>UEContextSetupFailureIEs F1AP-PROTOCOL-IES ::= {</w:t>
      </w:r>
    </w:p>
    <w:p w14:paraId="655E9A12"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79498B7D"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ignore</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optional</w:t>
      </w:r>
      <w:r w:rsidRPr="006A6F20">
        <w:rPr>
          <w:noProof w:val="0"/>
        </w:rPr>
        <w:tab/>
        <w:t>}|</w:t>
      </w:r>
    </w:p>
    <w:p w14:paraId="15792A48"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457C6F9" w14:textId="77777777" w:rsidR="00CA6C2E" w:rsidRPr="006A6F20" w:rsidRDefault="00CA6C2E" w:rsidP="00CA6C2E">
      <w:pPr>
        <w:pStyle w:val="PL"/>
        <w:rPr>
          <w:rFonts w:eastAsia="SimSun"/>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r w:rsidRPr="006A6F20">
        <w:rPr>
          <w:rFonts w:eastAsia="SimSun"/>
          <w:noProof w:val="0"/>
        </w:rPr>
        <w:t>|</w:t>
      </w:r>
    </w:p>
    <w:p w14:paraId="16792EDA" w14:textId="77777777" w:rsidR="00CA6C2E" w:rsidRPr="006A6F20" w:rsidRDefault="00CA6C2E" w:rsidP="00CA6C2E">
      <w:pPr>
        <w:pStyle w:val="PL"/>
        <w:rPr>
          <w:rFonts w:eastAsia="SimSun"/>
          <w:noProof w:val="0"/>
        </w:rPr>
      </w:pPr>
      <w:r w:rsidRPr="006A6F20">
        <w:rPr>
          <w:rFonts w:eastAsia="SimSun"/>
          <w:noProof w:val="0"/>
        </w:rPr>
        <w:tab/>
        <w:t>{ ID id-Potential-SpCell-List</w:t>
      </w:r>
      <w:r w:rsidRPr="006A6F20">
        <w:rPr>
          <w:rFonts w:eastAsia="SimSun"/>
          <w:noProof w:val="0"/>
        </w:rPr>
        <w:tab/>
      </w:r>
      <w:r w:rsidRPr="006A6F20">
        <w:rPr>
          <w:rFonts w:eastAsia="SimSun"/>
          <w:noProof w:val="0"/>
        </w:rPr>
        <w:tab/>
        <w:t>CRITICALITY ignore</w:t>
      </w:r>
      <w:r w:rsidRPr="006A6F20">
        <w:rPr>
          <w:rFonts w:eastAsia="SimSun"/>
          <w:noProof w:val="0"/>
        </w:rPr>
        <w:tab/>
        <w:t>TYPE Potential-SpCell-List</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207265B" w14:textId="77777777" w:rsidR="00CA6C2E" w:rsidRPr="006A6F20" w:rsidRDefault="00CA6C2E" w:rsidP="00CA6C2E">
      <w:pPr>
        <w:pStyle w:val="PL"/>
        <w:rPr>
          <w:noProof w:val="0"/>
        </w:rPr>
      </w:pPr>
      <w:r w:rsidRPr="006A6F20">
        <w:rPr>
          <w:rFonts w:eastAsia="SimSun"/>
          <w:noProof w:val="0"/>
        </w:rPr>
        <w:tab/>
        <w:t>{ ID id-requestedTargetCellGlobalID</w:t>
      </w:r>
      <w:r w:rsidRPr="006A6F20">
        <w:rPr>
          <w:rFonts w:eastAsia="SimSun"/>
          <w:noProof w:val="0"/>
        </w:rPr>
        <w:tab/>
        <w:t>CRITICALITY reject</w:t>
      </w:r>
      <w:r w:rsidRPr="006A6F20">
        <w:rPr>
          <w:rFonts w:eastAsia="SimSun"/>
          <w:noProof w:val="0"/>
        </w:rPr>
        <w:tab/>
        <w:t>TYPE 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noProof w:val="0"/>
        </w:rPr>
        <w:t>,</w:t>
      </w:r>
    </w:p>
    <w:p w14:paraId="27573DA3" w14:textId="77777777" w:rsidR="00CA6C2E" w:rsidRPr="006A6F20" w:rsidRDefault="00CA6C2E" w:rsidP="00CA6C2E">
      <w:pPr>
        <w:pStyle w:val="PL"/>
        <w:rPr>
          <w:noProof w:val="0"/>
        </w:rPr>
      </w:pPr>
      <w:r w:rsidRPr="006A6F20">
        <w:rPr>
          <w:noProof w:val="0"/>
        </w:rPr>
        <w:tab/>
        <w:t>...</w:t>
      </w:r>
    </w:p>
    <w:p w14:paraId="58E4621E" w14:textId="77777777" w:rsidR="00CA6C2E" w:rsidRPr="006A6F20" w:rsidRDefault="00CA6C2E" w:rsidP="00CA6C2E">
      <w:pPr>
        <w:pStyle w:val="PL"/>
        <w:rPr>
          <w:rFonts w:eastAsia="SimSun"/>
          <w:noProof w:val="0"/>
        </w:rPr>
      </w:pPr>
      <w:r w:rsidRPr="006A6F20">
        <w:rPr>
          <w:noProof w:val="0"/>
        </w:rPr>
        <w:t>}</w:t>
      </w:r>
    </w:p>
    <w:p w14:paraId="4C94F2D0" w14:textId="77777777" w:rsidR="00CA6C2E" w:rsidRPr="006A6F20" w:rsidRDefault="00CA6C2E" w:rsidP="00CA6C2E">
      <w:pPr>
        <w:pStyle w:val="PL"/>
        <w:rPr>
          <w:noProof w:val="0"/>
        </w:rPr>
      </w:pPr>
    </w:p>
    <w:p w14:paraId="0933EE35" w14:textId="77777777" w:rsidR="00CA6C2E" w:rsidRPr="006A6F20" w:rsidRDefault="00CA6C2E" w:rsidP="00CA6C2E">
      <w:pPr>
        <w:pStyle w:val="PL"/>
        <w:rPr>
          <w:rFonts w:eastAsia="SimSun"/>
          <w:noProof w:val="0"/>
        </w:rPr>
      </w:pPr>
      <w:r w:rsidRPr="006A6F20">
        <w:rPr>
          <w:rFonts w:eastAsia="SimSun"/>
          <w:noProof w:val="0"/>
        </w:rPr>
        <w:t>Potential-SpCell-List::= SEQUENCE (SIZE(0..maxnoofPotentialSpCells)) OF ProtocolIE-SingleContainer { { Potential-SpCell-ItemIEs} }</w:t>
      </w:r>
    </w:p>
    <w:p w14:paraId="28461629" w14:textId="77777777" w:rsidR="00CA6C2E" w:rsidRPr="006A6F20" w:rsidRDefault="00CA6C2E" w:rsidP="00CA6C2E">
      <w:pPr>
        <w:pStyle w:val="PL"/>
        <w:rPr>
          <w:rFonts w:eastAsia="SimSun"/>
          <w:noProof w:val="0"/>
        </w:rPr>
      </w:pPr>
    </w:p>
    <w:p w14:paraId="23CCF17F" w14:textId="77777777" w:rsidR="00CA6C2E" w:rsidRPr="006A6F20" w:rsidRDefault="00CA6C2E" w:rsidP="00CA6C2E">
      <w:pPr>
        <w:pStyle w:val="PL"/>
        <w:rPr>
          <w:rFonts w:eastAsia="SimSun"/>
          <w:noProof w:val="0"/>
        </w:rPr>
      </w:pPr>
      <w:r w:rsidRPr="006A6F20">
        <w:rPr>
          <w:rFonts w:eastAsia="SimSun"/>
          <w:noProof w:val="0"/>
        </w:rPr>
        <w:t>Potential-SpCell-ItemIEs F1AP-PROTOCOL-IES ::= {</w:t>
      </w:r>
    </w:p>
    <w:p w14:paraId="08595D5F" w14:textId="77777777" w:rsidR="00CA6C2E" w:rsidRPr="006A6F20" w:rsidRDefault="00CA6C2E" w:rsidP="00CA6C2E">
      <w:pPr>
        <w:pStyle w:val="PL"/>
        <w:rPr>
          <w:rFonts w:eastAsia="SimSun"/>
          <w:noProof w:val="0"/>
        </w:rPr>
      </w:pPr>
      <w:r w:rsidRPr="006A6F20">
        <w:rPr>
          <w:rFonts w:eastAsia="SimSun"/>
          <w:noProof w:val="0"/>
        </w:rPr>
        <w:tab/>
        <w:t>{ ID id-Potential-SpCell-Item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Potential-SpCell-Item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675FBCE2" w14:textId="77777777" w:rsidR="00CA6C2E" w:rsidRPr="006A6F20" w:rsidRDefault="00CA6C2E" w:rsidP="00CA6C2E">
      <w:pPr>
        <w:pStyle w:val="PL"/>
        <w:rPr>
          <w:rFonts w:eastAsia="SimSun"/>
          <w:noProof w:val="0"/>
        </w:rPr>
      </w:pPr>
      <w:r w:rsidRPr="006A6F20">
        <w:rPr>
          <w:rFonts w:eastAsia="SimSun"/>
          <w:noProof w:val="0"/>
        </w:rPr>
        <w:tab/>
        <w:t>...</w:t>
      </w:r>
    </w:p>
    <w:p w14:paraId="5EDE0CDB" w14:textId="77777777" w:rsidR="00CA6C2E" w:rsidRPr="006A6F20" w:rsidRDefault="00CA6C2E" w:rsidP="00CA6C2E">
      <w:pPr>
        <w:pStyle w:val="PL"/>
        <w:rPr>
          <w:rFonts w:eastAsia="SimSun"/>
          <w:noProof w:val="0"/>
        </w:rPr>
      </w:pPr>
      <w:r w:rsidRPr="006A6F20">
        <w:rPr>
          <w:rFonts w:eastAsia="SimSun"/>
          <w:noProof w:val="0"/>
        </w:rPr>
        <w:t>}</w:t>
      </w:r>
    </w:p>
    <w:p w14:paraId="07A016D6" w14:textId="77777777" w:rsidR="00CA6C2E" w:rsidRPr="006A6F20" w:rsidRDefault="00CA6C2E" w:rsidP="00CA6C2E">
      <w:pPr>
        <w:pStyle w:val="PL"/>
        <w:rPr>
          <w:noProof w:val="0"/>
        </w:rPr>
      </w:pPr>
    </w:p>
    <w:p w14:paraId="2398CB16" w14:textId="77777777" w:rsidR="00CA6C2E" w:rsidRPr="006A6F20" w:rsidRDefault="00CA6C2E" w:rsidP="00CA6C2E">
      <w:pPr>
        <w:pStyle w:val="PL"/>
        <w:rPr>
          <w:noProof w:val="0"/>
        </w:rPr>
      </w:pPr>
      <w:r w:rsidRPr="006A6F20">
        <w:rPr>
          <w:noProof w:val="0"/>
        </w:rPr>
        <w:t>-- **************************************************************</w:t>
      </w:r>
    </w:p>
    <w:p w14:paraId="37B3DF70" w14:textId="77777777" w:rsidR="00CA6C2E" w:rsidRPr="006A6F20" w:rsidRDefault="00CA6C2E" w:rsidP="00CA6C2E">
      <w:pPr>
        <w:pStyle w:val="PL"/>
        <w:rPr>
          <w:noProof w:val="0"/>
        </w:rPr>
      </w:pPr>
      <w:r w:rsidRPr="006A6F20">
        <w:rPr>
          <w:noProof w:val="0"/>
        </w:rPr>
        <w:t>--</w:t>
      </w:r>
    </w:p>
    <w:p w14:paraId="0A8F9A5E" w14:textId="77777777" w:rsidR="00CA6C2E" w:rsidRPr="006A6F20" w:rsidRDefault="00CA6C2E" w:rsidP="00CA6C2E">
      <w:pPr>
        <w:pStyle w:val="PL"/>
        <w:outlineLvl w:val="3"/>
        <w:rPr>
          <w:noProof w:val="0"/>
        </w:rPr>
      </w:pPr>
      <w:r w:rsidRPr="006A6F20">
        <w:rPr>
          <w:noProof w:val="0"/>
        </w:rPr>
        <w:t>-- UE Context Release Request ELEMENTARY PROCEDURE</w:t>
      </w:r>
    </w:p>
    <w:p w14:paraId="4221B0FC" w14:textId="77777777" w:rsidR="00CA6C2E" w:rsidRPr="006A6F20" w:rsidRDefault="00CA6C2E" w:rsidP="00CA6C2E">
      <w:pPr>
        <w:pStyle w:val="PL"/>
        <w:rPr>
          <w:noProof w:val="0"/>
        </w:rPr>
      </w:pPr>
      <w:r w:rsidRPr="006A6F20">
        <w:rPr>
          <w:noProof w:val="0"/>
        </w:rPr>
        <w:t>--</w:t>
      </w:r>
    </w:p>
    <w:p w14:paraId="218F8D2A" w14:textId="77777777" w:rsidR="00CA6C2E" w:rsidRPr="006A6F20" w:rsidRDefault="00CA6C2E" w:rsidP="00CA6C2E">
      <w:pPr>
        <w:pStyle w:val="PL"/>
        <w:rPr>
          <w:noProof w:val="0"/>
        </w:rPr>
      </w:pPr>
      <w:r w:rsidRPr="006A6F20">
        <w:rPr>
          <w:noProof w:val="0"/>
        </w:rPr>
        <w:t>-- **************************************************************</w:t>
      </w:r>
    </w:p>
    <w:p w14:paraId="1B274107" w14:textId="77777777" w:rsidR="00CA6C2E" w:rsidRPr="006A6F20" w:rsidRDefault="00CA6C2E" w:rsidP="00CA6C2E">
      <w:pPr>
        <w:pStyle w:val="PL"/>
        <w:rPr>
          <w:noProof w:val="0"/>
        </w:rPr>
      </w:pPr>
    </w:p>
    <w:p w14:paraId="4BF668EF" w14:textId="77777777" w:rsidR="00CA6C2E" w:rsidRPr="006A6F20" w:rsidRDefault="00CA6C2E" w:rsidP="00CA6C2E">
      <w:pPr>
        <w:pStyle w:val="PL"/>
        <w:rPr>
          <w:noProof w:val="0"/>
        </w:rPr>
      </w:pPr>
      <w:r w:rsidRPr="006A6F20">
        <w:rPr>
          <w:noProof w:val="0"/>
        </w:rPr>
        <w:t>-- **************************************************************</w:t>
      </w:r>
    </w:p>
    <w:p w14:paraId="472465ED" w14:textId="77777777" w:rsidR="00CA6C2E" w:rsidRPr="006A6F20" w:rsidRDefault="00CA6C2E" w:rsidP="00CA6C2E">
      <w:pPr>
        <w:pStyle w:val="PL"/>
        <w:rPr>
          <w:noProof w:val="0"/>
        </w:rPr>
      </w:pPr>
      <w:r w:rsidRPr="006A6F20">
        <w:rPr>
          <w:noProof w:val="0"/>
        </w:rPr>
        <w:t>--</w:t>
      </w:r>
    </w:p>
    <w:p w14:paraId="5A670B6A" w14:textId="77777777" w:rsidR="00CA6C2E" w:rsidRPr="006A6F20" w:rsidRDefault="00CA6C2E" w:rsidP="00CA6C2E">
      <w:pPr>
        <w:pStyle w:val="PL"/>
        <w:outlineLvl w:val="4"/>
        <w:rPr>
          <w:noProof w:val="0"/>
        </w:rPr>
      </w:pPr>
      <w:r w:rsidRPr="006A6F20">
        <w:rPr>
          <w:noProof w:val="0"/>
        </w:rPr>
        <w:t>-- UE Context Release Request</w:t>
      </w:r>
    </w:p>
    <w:p w14:paraId="3E2DC4F0" w14:textId="77777777" w:rsidR="00CA6C2E" w:rsidRPr="006A6F20" w:rsidRDefault="00CA6C2E" w:rsidP="00CA6C2E">
      <w:pPr>
        <w:pStyle w:val="PL"/>
        <w:rPr>
          <w:noProof w:val="0"/>
        </w:rPr>
      </w:pPr>
      <w:r w:rsidRPr="006A6F20">
        <w:rPr>
          <w:noProof w:val="0"/>
        </w:rPr>
        <w:t>--</w:t>
      </w:r>
    </w:p>
    <w:p w14:paraId="7CE90672" w14:textId="77777777" w:rsidR="00CA6C2E" w:rsidRPr="006A6F20" w:rsidRDefault="00CA6C2E" w:rsidP="00CA6C2E">
      <w:pPr>
        <w:pStyle w:val="PL"/>
        <w:rPr>
          <w:noProof w:val="0"/>
        </w:rPr>
      </w:pPr>
      <w:r w:rsidRPr="006A6F20">
        <w:rPr>
          <w:noProof w:val="0"/>
        </w:rPr>
        <w:t>-- **************************************************************</w:t>
      </w:r>
    </w:p>
    <w:p w14:paraId="12A94CC3" w14:textId="77777777" w:rsidR="00CA6C2E" w:rsidRPr="006A6F20" w:rsidRDefault="00CA6C2E" w:rsidP="00CA6C2E">
      <w:pPr>
        <w:pStyle w:val="PL"/>
        <w:rPr>
          <w:noProof w:val="0"/>
        </w:rPr>
      </w:pPr>
    </w:p>
    <w:p w14:paraId="03F2865F" w14:textId="77777777" w:rsidR="00CA6C2E" w:rsidRPr="006A6F20" w:rsidRDefault="00CA6C2E" w:rsidP="00CA6C2E">
      <w:pPr>
        <w:pStyle w:val="PL"/>
        <w:rPr>
          <w:noProof w:val="0"/>
        </w:rPr>
      </w:pPr>
      <w:r w:rsidRPr="006A6F20">
        <w:rPr>
          <w:noProof w:val="0"/>
        </w:rPr>
        <w:t>UEContextReleaseRequest ::= SEQUENCE {</w:t>
      </w:r>
    </w:p>
    <w:p w14:paraId="0A19A077"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UEContextReleaseRequestIEs}},</w:t>
      </w:r>
    </w:p>
    <w:p w14:paraId="142DA051" w14:textId="77777777" w:rsidR="00CA6C2E" w:rsidRPr="006A6F20" w:rsidRDefault="00CA6C2E" w:rsidP="00CA6C2E">
      <w:pPr>
        <w:pStyle w:val="PL"/>
        <w:rPr>
          <w:noProof w:val="0"/>
        </w:rPr>
      </w:pPr>
      <w:r w:rsidRPr="006A6F20">
        <w:rPr>
          <w:noProof w:val="0"/>
        </w:rPr>
        <w:tab/>
        <w:t>...</w:t>
      </w:r>
    </w:p>
    <w:p w14:paraId="356C07E9" w14:textId="77777777" w:rsidR="00CA6C2E" w:rsidRPr="006A6F20" w:rsidRDefault="00CA6C2E" w:rsidP="00CA6C2E">
      <w:pPr>
        <w:pStyle w:val="PL"/>
        <w:rPr>
          <w:noProof w:val="0"/>
        </w:rPr>
      </w:pPr>
      <w:r w:rsidRPr="006A6F20">
        <w:rPr>
          <w:noProof w:val="0"/>
        </w:rPr>
        <w:t>}</w:t>
      </w:r>
    </w:p>
    <w:p w14:paraId="0C78503C" w14:textId="77777777" w:rsidR="00CA6C2E" w:rsidRPr="006A6F20" w:rsidRDefault="00CA6C2E" w:rsidP="00CA6C2E">
      <w:pPr>
        <w:pStyle w:val="PL"/>
        <w:rPr>
          <w:noProof w:val="0"/>
        </w:rPr>
      </w:pPr>
    </w:p>
    <w:p w14:paraId="7EAAD86C" w14:textId="77777777" w:rsidR="00CA6C2E" w:rsidRPr="006A6F20" w:rsidRDefault="00CA6C2E" w:rsidP="00CA6C2E">
      <w:pPr>
        <w:pStyle w:val="PL"/>
        <w:rPr>
          <w:noProof w:val="0"/>
        </w:rPr>
      </w:pPr>
      <w:r w:rsidRPr="006A6F20">
        <w:rPr>
          <w:noProof w:val="0"/>
        </w:rPr>
        <w:t>UEContextReleaseRequestIEs F1AP-PROTOCOL-IES ::= {</w:t>
      </w:r>
    </w:p>
    <w:p w14:paraId="7B3DA423"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6CECB21"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536091"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7AC81A2" w14:textId="77777777" w:rsidR="00CA6C2E" w:rsidRPr="006A6F20" w:rsidRDefault="00CA6C2E" w:rsidP="00CA6C2E">
      <w:pPr>
        <w:pStyle w:val="PL"/>
        <w:rPr>
          <w:noProof w:val="0"/>
        </w:rPr>
      </w:pPr>
      <w:r w:rsidRPr="006A6F20">
        <w:rPr>
          <w:noProof w:val="0"/>
        </w:rPr>
        <w:tab/>
      </w:r>
      <w:r w:rsidRPr="006A6F20">
        <w:rPr>
          <w:noProof w:val="0"/>
          <w:snapToGrid w:val="0"/>
        </w:rPr>
        <w:t>{ ID id-targetCellsToCancel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TargetCellList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r w:rsidRPr="006A6F20">
        <w:rPr>
          <w:noProof w:val="0"/>
        </w:rPr>
        <w:t>,</w:t>
      </w:r>
    </w:p>
    <w:p w14:paraId="7FF5C6FD" w14:textId="77777777" w:rsidR="00CA6C2E" w:rsidRPr="006A6F20" w:rsidRDefault="00CA6C2E" w:rsidP="00CA6C2E">
      <w:pPr>
        <w:pStyle w:val="PL"/>
        <w:rPr>
          <w:noProof w:val="0"/>
        </w:rPr>
      </w:pPr>
      <w:r w:rsidRPr="006A6F20">
        <w:rPr>
          <w:noProof w:val="0"/>
        </w:rPr>
        <w:tab/>
        <w:t>...</w:t>
      </w:r>
    </w:p>
    <w:p w14:paraId="12DFDF62" w14:textId="77777777" w:rsidR="00CA6C2E" w:rsidRPr="006A6F20" w:rsidRDefault="00CA6C2E" w:rsidP="00CA6C2E">
      <w:pPr>
        <w:pStyle w:val="PL"/>
        <w:rPr>
          <w:noProof w:val="0"/>
        </w:rPr>
      </w:pPr>
      <w:r w:rsidRPr="006A6F20">
        <w:rPr>
          <w:noProof w:val="0"/>
        </w:rPr>
        <w:t>}</w:t>
      </w:r>
    </w:p>
    <w:p w14:paraId="318975AA" w14:textId="77777777" w:rsidR="00CA6C2E" w:rsidRPr="006A6F20" w:rsidRDefault="00CA6C2E" w:rsidP="00CA6C2E">
      <w:pPr>
        <w:pStyle w:val="PL"/>
        <w:rPr>
          <w:noProof w:val="0"/>
        </w:rPr>
      </w:pPr>
    </w:p>
    <w:p w14:paraId="0173C40B" w14:textId="77777777" w:rsidR="00CA6C2E" w:rsidRPr="006A6F20" w:rsidRDefault="00CA6C2E" w:rsidP="00CA6C2E">
      <w:pPr>
        <w:pStyle w:val="PL"/>
        <w:rPr>
          <w:noProof w:val="0"/>
        </w:rPr>
      </w:pPr>
    </w:p>
    <w:p w14:paraId="51347FD6" w14:textId="77777777" w:rsidR="00CA6C2E" w:rsidRPr="006A6F20" w:rsidRDefault="00CA6C2E" w:rsidP="00CA6C2E">
      <w:pPr>
        <w:pStyle w:val="PL"/>
        <w:rPr>
          <w:noProof w:val="0"/>
        </w:rPr>
      </w:pPr>
      <w:r w:rsidRPr="006A6F20">
        <w:rPr>
          <w:noProof w:val="0"/>
        </w:rPr>
        <w:t>-- **************************************************************</w:t>
      </w:r>
    </w:p>
    <w:p w14:paraId="6619042A" w14:textId="77777777" w:rsidR="00CA6C2E" w:rsidRPr="006A6F20" w:rsidRDefault="00CA6C2E" w:rsidP="00CA6C2E">
      <w:pPr>
        <w:pStyle w:val="PL"/>
        <w:rPr>
          <w:noProof w:val="0"/>
        </w:rPr>
      </w:pPr>
      <w:r w:rsidRPr="006A6F20">
        <w:rPr>
          <w:noProof w:val="0"/>
        </w:rPr>
        <w:t>--</w:t>
      </w:r>
    </w:p>
    <w:p w14:paraId="68C1B93D" w14:textId="77777777" w:rsidR="00CA6C2E" w:rsidRPr="006A6F20" w:rsidRDefault="00CA6C2E" w:rsidP="00CA6C2E">
      <w:pPr>
        <w:pStyle w:val="PL"/>
        <w:outlineLvl w:val="3"/>
        <w:rPr>
          <w:noProof w:val="0"/>
        </w:rPr>
      </w:pPr>
      <w:r w:rsidRPr="006A6F20">
        <w:rPr>
          <w:noProof w:val="0"/>
        </w:rPr>
        <w:t>-- UE Context Release (gNB-CU initiated) ELEMENTARY PROCEDURE</w:t>
      </w:r>
    </w:p>
    <w:p w14:paraId="6AEC4E45" w14:textId="77777777" w:rsidR="00CA6C2E" w:rsidRPr="006A6F20" w:rsidRDefault="00CA6C2E" w:rsidP="00CA6C2E">
      <w:pPr>
        <w:pStyle w:val="PL"/>
        <w:rPr>
          <w:noProof w:val="0"/>
        </w:rPr>
      </w:pPr>
      <w:r w:rsidRPr="006A6F20">
        <w:rPr>
          <w:noProof w:val="0"/>
        </w:rPr>
        <w:t>--</w:t>
      </w:r>
    </w:p>
    <w:p w14:paraId="0683A99A" w14:textId="77777777" w:rsidR="00CA6C2E" w:rsidRPr="006A6F20" w:rsidRDefault="00CA6C2E" w:rsidP="00CA6C2E">
      <w:pPr>
        <w:pStyle w:val="PL"/>
        <w:rPr>
          <w:noProof w:val="0"/>
        </w:rPr>
      </w:pPr>
      <w:r w:rsidRPr="006A6F20">
        <w:rPr>
          <w:noProof w:val="0"/>
        </w:rPr>
        <w:t>-- **************************************************************</w:t>
      </w:r>
    </w:p>
    <w:p w14:paraId="040E283B" w14:textId="77777777" w:rsidR="00CA6C2E" w:rsidRPr="006A6F20" w:rsidRDefault="00CA6C2E" w:rsidP="00CA6C2E">
      <w:pPr>
        <w:pStyle w:val="PL"/>
        <w:rPr>
          <w:noProof w:val="0"/>
        </w:rPr>
      </w:pPr>
    </w:p>
    <w:p w14:paraId="2E2A0426" w14:textId="77777777" w:rsidR="00CA6C2E" w:rsidRPr="006A6F20" w:rsidRDefault="00CA6C2E" w:rsidP="00CA6C2E">
      <w:pPr>
        <w:pStyle w:val="PL"/>
        <w:rPr>
          <w:noProof w:val="0"/>
        </w:rPr>
      </w:pPr>
      <w:r w:rsidRPr="006A6F20">
        <w:rPr>
          <w:noProof w:val="0"/>
        </w:rPr>
        <w:t>-- **************************************************************</w:t>
      </w:r>
    </w:p>
    <w:p w14:paraId="1CEDFFCC" w14:textId="77777777" w:rsidR="00CA6C2E" w:rsidRPr="006A6F20" w:rsidRDefault="00CA6C2E" w:rsidP="00CA6C2E">
      <w:pPr>
        <w:pStyle w:val="PL"/>
        <w:rPr>
          <w:noProof w:val="0"/>
        </w:rPr>
      </w:pPr>
      <w:r w:rsidRPr="006A6F20">
        <w:rPr>
          <w:noProof w:val="0"/>
        </w:rPr>
        <w:t>--</w:t>
      </w:r>
    </w:p>
    <w:p w14:paraId="717AEE5A" w14:textId="77777777" w:rsidR="00CA6C2E" w:rsidRPr="006A6F20" w:rsidRDefault="00CA6C2E" w:rsidP="00CA6C2E">
      <w:pPr>
        <w:pStyle w:val="PL"/>
        <w:outlineLvl w:val="4"/>
        <w:rPr>
          <w:noProof w:val="0"/>
        </w:rPr>
      </w:pPr>
      <w:r w:rsidRPr="006A6F20">
        <w:rPr>
          <w:noProof w:val="0"/>
        </w:rPr>
        <w:t xml:space="preserve">-- UE CONTEXT RELEASE COMMAND </w:t>
      </w:r>
    </w:p>
    <w:p w14:paraId="1416EA35" w14:textId="77777777" w:rsidR="00CA6C2E" w:rsidRPr="006A6F20" w:rsidRDefault="00CA6C2E" w:rsidP="00CA6C2E">
      <w:pPr>
        <w:pStyle w:val="PL"/>
        <w:rPr>
          <w:noProof w:val="0"/>
        </w:rPr>
      </w:pPr>
      <w:r w:rsidRPr="006A6F20">
        <w:rPr>
          <w:noProof w:val="0"/>
        </w:rPr>
        <w:t>--</w:t>
      </w:r>
    </w:p>
    <w:p w14:paraId="4E23C24D" w14:textId="77777777" w:rsidR="00CA6C2E" w:rsidRPr="006A6F20" w:rsidRDefault="00CA6C2E" w:rsidP="00CA6C2E">
      <w:pPr>
        <w:pStyle w:val="PL"/>
        <w:rPr>
          <w:noProof w:val="0"/>
        </w:rPr>
      </w:pPr>
      <w:r w:rsidRPr="006A6F20">
        <w:rPr>
          <w:noProof w:val="0"/>
        </w:rPr>
        <w:t>-- **************************************************************</w:t>
      </w:r>
    </w:p>
    <w:p w14:paraId="4CE1F603" w14:textId="77777777" w:rsidR="00CA6C2E" w:rsidRPr="006A6F20" w:rsidRDefault="00CA6C2E" w:rsidP="00CA6C2E">
      <w:pPr>
        <w:pStyle w:val="PL"/>
        <w:rPr>
          <w:noProof w:val="0"/>
        </w:rPr>
      </w:pPr>
    </w:p>
    <w:p w14:paraId="13A7BC77" w14:textId="77777777" w:rsidR="00CA6C2E" w:rsidRPr="006A6F20" w:rsidRDefault="00CA6C2E" w:rsidP="00CA6C2E">
      <w:pPr>
        <w:pStyle w:val="PL"/>
        <w:rPr>
          <w:noProof w:val="0"/>
        </w:rPr>
      </w:pPr>
      <w:r w:rsidRPr="006A6F20">
        <w:rPr>
          <w:noProof w:val="0"/>
        </w:rPr>
        <w:t>UEContextReleaseCommand ::= SEQUENCE {</w:t>
      </w:r>
    </w:p>
    <w:p w14:paraId="24F5DFD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UEContextReleaseCommandIEs} },</w:t>
      </w:r>
    </w:p>
    <w:p w14:paraId="079A4229" w14:textId="77777777" w:rsidR="00CA6C2E" w:rsidRPr="006A6F20" w:rsidRDefault="00CA6C2E" w:rsidP="00CA6C2E">
      <w:pPr>
        <w:pStyle w:val="PL"/>
        <w:rPr>
          <w:noProof w:val="0"/>
        </w:rPr>
      </w:pPr>
      <w:r w:rsidRPr="006A6F20">
        <w:rPr>
          <w:noProof w:val="0"/>
        </w:rPr>
        <w:tab/>
        <w:t>...</w:t>
      </w:r>
    </w:p>
    <w:p w14:paraId="43E8D1B2" w14:textId="77777777" w:rsidR="00CA6C2E" w:rsidRPr="006A6F20" w:rsidRDefault="00CA6C2E" w:rsidP="00CA6C2E">
      <w:pPr>
        <w:pStyle w:val="PL"/>
        <w:rPr>
          <w:noProof w:val="0"/>
        </w:rPr>
      </w:pPr>
      <w:r w:rsidRPr="006A6F20">
        <w:rPr>
          <w:noProof w:val="0"/>
        </w:rPr>
        <w:t>}</w:t>
      </w:r>
    </w:p>
    <w:p w14:paraId="55C17959" w14:textId="77777777" w:rsidR="00CA6C2E" w:rsidRPr="006A6F20" w:rsidRDefault="00CA6C2E" w:rsidP="00CA6C2E">
      <w:pPr>
        <w:pStyle w:val="PL"/>
        <w:rPr>
          <w:noProof w:val="0"/>
        </w:rPr>
      </w:pPr>
    </w:p>
    <w:p w14:paraId="7A592372" w14:textId="77777777" w:rsidR="00CA6C2E" w:rsidRPr="006A6F20" w:rsidRDefault="00CA6C2E" w:rsidP="00CA6C2E">
      <w:pPr>
        <w:pStyle w:val="PL"/>
        <w:rPr>
          <w:noProof w:val="0"/>
        </w:rPr>
      </w:pPr>
      <w:r w:rsidRPr="006A6F20">
        <w:rPr>
          <w:noProof w:val="0"/>
        </w:rPr>
        <w:t>UEContextReleaseCommandIEs F1AP-PROTOCOL-IES ::= {</w:t>
      </w:r>
    </w:p>
    <w:p w14:paraId="48B1BDA1"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5C4B502"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6100AB"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ab/>
        <w:t>PRESENCE mandatory</w:t>
      </w:r>
      <w:r w:rsidRPr="006A6F20">
        <w:rPr>
          <w:noProof w:val="0"/>
        </w:rPr>
        <w:tab/>
        <w:t>}|</w:t>
      </w:r>
    </w:p>
    <w:p w14:paraId="12636C07"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B33FC19"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conditional</w:t>
      </w:r>
      <w:r w:rsidRPr="006A6F20">
        <w:rPr>
          <w:noProof w:val="0"/>
        </w:rPr>
        <w:tab/>
        <w:t>}|</w:t>
      </w:r>
    </w:p>
    <w:p w14:paraId="645AFD5B" w14:textId="77777777" w:rsidR="00CA6C2E" w:rsidRPr="006A6F20" w:rsidRDefault="00CA6C2E" w:rsidP="00CA6C2E">
      <w:pPr>
        <w:pStyle w:val="PL"/>
        <w:rPr>
          <w:noProof w:val="0"/>
        </w:rPr>
      </w:pPr>
      <w:r w:rsidRPr="006A6F20">
        <w:rPr>
          <w:noProof w:val="0"/>
        </w:rPr>
        <w:tab/>
        <w:t>{ ID id-oldgNB-DU-UE-F1AP-ID</w:t>
      </w:r>
      <w:r w:rsidRPr="006A6F20">
        <w:rPr>
          <w:noProof w:val="0"/>
        </w:rPr>
        <w:tab/>
      </w:r>
      <w:r w:rsidRPr="006A6F20">
        <w:rPr>
          <w:noProof w:val="0"/>
        </w:rPr>
        <w:tab/>
      </w:r>
      <w:r w:rsidRPr="006A6F20">
        <w:rPr>
          <w:noProof w:val="0"/>
        </w:rPr>
        <w:tab/>
        <w:t>CRITICALITY ignore</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1B687B2"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t>PRESENCE optional}|</w:t>
      </w:r>
    </w:p>
    <w:p w14:paraId="22805FE7"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t>PRESENCE optional }|</w:t>
      </w:r>
    </w:p>
    <w:p w14:paraId="31EBE926" w14:textId="77777777" w:rsidR="00CA6C2E" w:rsidRPr="006A6F20" w:rsidRDefault="00CA6C2E" w:rsidP="00CA6C2E">
      <w:pPr>
        <w:pStyle w:val="PL"/>
        <w:rPr>
          <w:noProof w:val="0"/>
        </w:rPr>
      </w:pPr>
      <w:r w:rsidRPr="006A6F20">
        <w:rPr>
          <w:noProof w:val="0"/>
        </w:rPr>
        <w:tab/>
        <w:t>{ ID id-targetCellsToCancel</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TargetCellList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25C348A" w14:textId="77777777" w:rsidR="00CA6C2E" w:rsidRPr="006A6F20" w:rsidRDefault="00CA6C2E" w:rsidP="00CA6C2E">
      <w:pPr>
        <w:pStyle w:val="PL"/>
        <w:rPr>
          <w:noProof w:val="0"/>
        </w:rPr>
      </w:pPr>
      <w:r w:rsidRPr="006A6F20">
        <w:rPr>
          <w:noProof w:val="0"/>
        </w:rPr>
        <w:tab/>
        <w:t>...</w:t>
      </w:r>
    </w:p>
    <w:p w14:paraId="665874E3" w14:textId="77777777" w:rsidR="00CA6C2E" w:rsidRPr="006A6F20" w:rsidRDefault="00CA6C2E" w:rsidP="00CA6C2E">
      <w:pPr>
        <w:pStyle w:val="PL"/>
        <w:rPr>
          <w:noProof w:val="0"/>
        </w:rPr>
      </w:pPr>
      <w:r w:rsidRPr="006A6F20">
        <w:rPr>
          <w:noProof w:val="0"/>
        </w:rPr>
        <w:t xml:space="preserve">} </w:t>
      </w:r>
    </w:p>
    <w:p w14:paraId="6A8911BD" w14:textId="77777777" w:rsidR="00CA6C2E" w:rsidRPr="006A6F20" w:rsidRDefault="00CA6C2E" w:rsidP="00CA6C2E">
      <w:pPr>
        <w:pStyle w:val="PL"/>
        <w:rPr>
          <w:noProof w:val="0"/>
        </w:rPr>
      </w:pPr>
    </w:p>
    <w:p w14:paraId="277A615E" w14:textId="77777777" w:rsidR="00CA6C2E" w:rsidRPr="006A6F20" w:rsidRDefault="00CA6C2E" w:rsidP="00CA6C2E">
      <w:pPr>
        <w:pStyle w:val="PL"/>
        <w:rPr>
          <w:noProof w:val="0"/>
        </w:rPr>
      </w:pPr>
      <w:r w:rsidRPr="006A6F20">
        <w:rPr>
          <w:noProof w:val="0"/>
        </w:rPr>
        <w:t>-- **************************************************************</w:t>
      </w:r>
    </w:p>
    <w:p w14:paraId="1CF62798" w14:textId="77777777" w:rsidR="00CA6C2E" w:rsidRPr="006A6F20" w:rsidRDefault="00CA6C2E" w:rsidP="00CA6C2E">
      <w:pPr>
        <w:pStyle w:val="PL"/>
        <w:rPr>
          <w:noProof w:val="0"/>
        </w:rPr>
      </w:pPr>
      <w:r w:rsidRPr="006A6F20">
        <w:rPr>
          <w:noProof w:val="0"/>
        </w:rPr>
        <w:t>--</w:t>
      </w:r>
    </w:p>
    <w:p w14:paraId="2A59C0E5" w14:textId="77777777" w:rsidR="00CA6C2E" w:rsidRPr="006A6F20" w:rsidRDefault="00CA6C2E" w:rsidP="00CA6C2E">
      <w:pPr>
        <w:pStyle w:val="PL"/>
        <w:outlineLvl w:val="4"/>
        <w:rPr>
          <w:noProof w:val="0"/>
        </w:rPr>
      </w:pPr>
      <w:r w:rsidRPr="006A6F20">
        <w:rPr>
          <w:noProof w:val="0"/>
        </w:rPr>
        <w:t>-- UE CONTEXT RELEASE COMPLETE</w:t>
      </w:r>
    </w:p>
    <w:p w14:paraId="5049E064" w14:textId="77777777" w:rsidR="00CA6C2E" w:rsidRPr="006A6F20" w:rsidRDefault="00CA6C2E" w:rsidP="00CA6C2E">
      <w:pPr>
        <w:pStyle w:val="PL"/>
        <w:rPr>
          <w:noProof w:val="0"/>
        </w:rPr>
      </w:pPr>
      <w:r w:rsidRPr="006A6F20">
        <w:rPr>
          <w:noProof w:val="0"/>
        </w:rPr>
        <w:t>--</w:t>
      </w:r>
    </w:p>
    <w:p w14:paraId="3D3235F1" w14:textId="77777777" w:rsidR="00CA6C2E" w:rsidRPr="006A6F20" w:rsidRDefault="00CA6C2E" w:rsidP="00CA6C2E">
      <w:pPr>
        <w:pStyle w:val="PL"/>
        <w:rPr>
          <w:noProof w:val="0"/>
        </w:rPr>
      </w:pPr>
      <w:r w:rsidRPr="006A6F20">
        <w:rPr>
          <w:noProof w:val="0"/>
        </w:rPr>
        <w:t>-- **************************************************************</w:t>
      </w:r>
    </w:p>
    <w:p w14:paraId="4A4C41AE" w14:textId="77777777" w:rsidR="00CA6C2E" w:rsidRPr="006A6F20" w:rsidRDefault="00CA6C2E" w:rsidP="00CA6C2E">
      <w:pPr>
        <w:pStyle w:val="PL"/>
        <w:rPr>
          <w:noProof w:val="0"/>
        </w:rPr>
      </w:pPr>
    </w:p>
    <w:p w14:paraId="6A8095F6" w14:textId="77777777" w:rsidR="00CA6C2E" w:rsidRPr="006A6F20" w:rsidRDefault="00CA6C2E" w:rsidP="00CA6C2E">
      <w:pPr>
        <w:pStyle w:val="PL"/>
        <w:rPr>
          <w:noProof w:val="0"/>
        </w:rPr>
      </w:pPr>
      <w:r w:rsidRPr="006A6F20">
        <w:rPr>
          <w:noProof w:val="0"/>
        </w:rPr>
        <w:t>UEContextReleaseComplete ::= SEQUENCE {</w:t>
      </w:r>
    </w:p>
    <w:p w14:paraId="6205F1D4"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UEContextReleaseCompleteIEs} },</w:t>
      </w:r>
    </w:p>
    <w:p w14:paraId="191B4EB3" w14:textId="77777777" w:rsidR="00CA6C2E" w:rsidRPr="006A6F20" w:rsidRDefault="00CA6C2E" w:rsidP="00CA6C2E">
      <w:pPr>
        <w:pStyle w:val="PL"/>
        <w:rPr>
          <w:noProof w:val="0"/>
        </w:rPr>
      </w:pPr>
      <w:r w:rsidRPr="006A6F20">
        <w:rPr>
          <w:noProof w:val="0"/>
        </w:rPr>
        <w:tab/>
        <w:t>...</w:t>
      </w:r>
    </w:p>
    <w:p w14:paraId="47A6E618" w14:textId="77777777" w:rsidR="00CA6C2E" w:rsidRPr="006A6F20" w:rsidRDefault="00CA6C2E" w:rsidP="00CA6C2E">
      <w:pPr>
        <w:pStyle w:val="PL"/>
        <w:rPr>
          <w:noProof w:val="0"/>
        </w:rPr>
      </w:pPr>
      <w:r w:rsidRPr="006A6F20">
        <w:rPr>
          <w:noProof w:val="0"/>
        </w:rPr>
        <w:t>}</w:t>
      </w:r>
    </w:p>
    <w:p w14:paraId="68D601FB" w14:textId="77777777" w:rsidR="00CA6C2E" w:rsidRPr="006A6F20" w:rsidRDefault="00CA6C2E" w:rsidP="00CA6C2E">
      <w:pPr>
        <w:pStyle w:val="PL"/>
        <w:rPr>
          <w:noProof w:val="0"/>
        </w:rPr>
      </w:pPr>
    </w:p>
    <w:p w14:paraId="7516DD29" w14:textId="77777777" w:rsidR="00CA6C2E" w:rsidRPr="006A6F20" w:rsidRDefault="00CA6C2E" w:rsidP="00CA6C2E">
      <w:pPr>
        <w:pStyle w:val="PL"/>
        <w:rPr>
          <w:noProof w:val="0"/>
        </w:rPr>
      </w:pPr>
    </w:p>
    <w:p w14:paraId="092F6C14" w14:textId="77777777" w:rsidR="00CA6C2E" w:rsidRPr="006A6F20" w:rsidRDefault="00CA6C2E" w:rsidP="00CA6C2E">
      <w:pPr>
        <w:pStyle w:val="PL"/>
        <w:rPr>
          <w:noProof w:val="0"/>
        </w:rPr>
      </w:pPr>
      <w:r w:rsidRPr="006A6F20">
        <w:rPr>
          <w:noProof w:val="0"/>
        </w:rPr>
        <w:t>UEContextReleaseCompleteIEs F1AP-PROTOCOL-IES ::= {</w:t>
      </w:r>
    </w:p>
    <w:p w14:paraId="7B51EA3E"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10944875"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3AC74C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p>
    <w:p w14:paraId="2A0848E3" w14:textId="77777777" w:rsidR="00CA6C2E" w:rsidRPr="006A6F20" w:rsidRDefault="00CA6C2E" w:rsidP="00CA6C2E">
      <w:pPr>
        <w:pStyle w:val="PL"/>
        <w:rPr>
          <w:noProof w:val="0"/>
        </w:rPr>
      </w:pPr>
      <w:r w:rsidRPr="006A6F20">
        <w:rPr>
          <w:noProof w:val="0"/>
        </w:rPr>
        <w:tab/>
        <w:t>...</w:t>
      </w:r>
    </w:p>
    <w:p w14:paraId="1AE10376" w14:textId="77777777" w:rsidR="00CA6C2E" w:rsidRPr="006A6F20" w:rsidRDefault="00CA6C2E" w:rsidP="00CA6C2E">
      <w:pPr>
        <w:pStyle w:val="PL"/>
        <w:rPr>
          <w:noProof w:val="0"/>
        </w:rPr>
      </w:pPr>
      <w:r w:rsidRPr="006A6F20">
        <w:rPr>
          <w:noProof w:val="0"/>
        </w:rPr>
        <w:t>}</w:t>
      </w:r>
    </w:p>
    <w:p w14:paraId="454E74EC" w14:textId="77777777" w:rsidR="00CA6C2E" w:rsidRPr="006A6F20" w:rsidRDefault="00CA6C2E" w:rsidP="00CA6C2E">
      <w:pPr>
        <w:pStyle w:val="PL"/>
        <w:rPr>
          <w:noProof w:val="0"/>
        </w:rPr>
      </w:pPr>
    </w:p>
    <w:p w14:paraId="6DE85E45" w14:textId="77777777" w:rsidR="00CA6C2E" w:rsidRPr="006A6F20" w:rsidRDefault="00CA6C2E" w:rsidP="00CA6C2E">
      <w:pPr>
        <w:pStyle w:val="PL"/>
        <w:rPr>
          <w:noProof w:val="0"/>
        </w:rPr>
      </w:pPr>
      <w:r w:rsidRPr="006A6F20">
        <w:rPr>
          <w:noProof w:val="0"/>
        </w:rPr>
        <w:t>-- **************************************************************</w:t>
      </w:r>
    </w:p>
    <w:p w14:paraId="0675636C" w14:textId="77777777" w:rsidR="00CA6C2E" w:rsidRPr="006A6F20" w:rsidRDefault="00CA6C2E" w:rsidP="00CA6C2E">
      <w:pPr>
        <w:pStyle w:val="PL"/>
        <w:rPr>
          <w:noProof w:val="0"/>
        </w:rPr>
      </w:pPr>
      <w:r w:rsidRPr="006A6F20">
        <w:rPr>
          <w:noProof w:val="0"/>
        </w:rPr>
        <w:t>--</w:t>
      </w:r>
    </w:p>
    <w:p w14:paraId="6073DE81" w14:textId="77777777" w:rsidR="00CA6C2E" w:rsidRPr="006A6F20" w:rsidRDefault="00CA6C2E" w:rsidP="00CA6C2E">
      <w:pPr>
        <w:pStyle w:val="PL"/>
        <w:outlineLvl w:val="3"/>
        <w:rPr>
          <w:noProof w:val="0"/>
        </w:rPr>
      </w:pPr>
      <w:r w:rsidRPr="006A6F20">
        <w:rPr>
          <w:noProof w:val="0"/>
        </w:rPr>
        <w:t>-- UE Context Modification ELEMENTARY PROCEDURE</w:t>
      </w:r>
    </w:p>
    <w:p w14:paraId="582BE483" w14:textId="77777777" w:rsidR="00CA6C2E" w:rsidRPr="006A6F20" w:rsidRDefault="00CA6C2E" w:rsidP="00CA6C2E">
      <w:pPr>
        <w:pStyle w:val="PL"/>
        <w:rPr>
          <w:noProof w:val="0"/>
        </w:rPr>
      </w:pPr>
      <w:r w:rsidRPr="006A6F20">
        <w:rPr>
          <w:noProof w:val="0"/>
        </w:rPr>
        <w:t>--</w:t>
      </w:r>
    </w:p>
    <w:p w14:paraId="26EA53C7" w14:textId="77777777" w:rsidR="00CA6C2E" w:rsidRPr="006A6F20" w:rsidRDefault="00CA6C2E" w:rsidP="00CA6C2E">
      <w:pPr>
        <w:pStyle w:val="PL"/>
        <w:rPr>
          <w:noProof w:val="0"/>
        </w:rPr>
      </w:pPr>
      <w:r w:rsidRPr="006A6F20">
        <w:rPr>
          <w:noProof w:val="0"/>
        </w:rPr>
        <w:t>-- **************************************************************</w:t>
      </w:r>
    </w:p>
    <w:p w14:paraId="069CB923" w14:textId="77777777" w:rsidR="00CA6C2E" w:rsidRPr="006A6F20" w:rsidRDefault="00CA6C2E" w:rsidP="00CA6C2E">
      <w:pPr>
        <w:pStyle w:val="PL"/>
        <w:rPr>
          <w:noProof w:val="0"/>
        </w:rPr>
      </w:pPr>
    </w:p>
    <w:p w14:paraId="45771DE6" w14:textId="77777777" w:rsidR="00CA6C2E" w:rsidRPr="006A6F20" w:rsidRDefault="00CA6C2E" w:rsidP="00CA6C2E">
      <w:pPr>
        <w:pStyle w:val="PL"/>
        <w:rPr>
          <w:noProof w:val="0"/>
        </w:rPr>
      </w:pPr>
      <w:r w:rsidRPr="006A6F20">
        <w:rPr>
          <w:noProof w:val="0"/>
        </w:rPr>
        <w:t>-- **************************************************************</w:t>
      </w:r>
    </w:p>
    <w:p w14:paraId="05C2E483" w14:textId="77777777" w:rsidR="00CA6C2E" w:rsidRPr="006A6F20" w:rsidRDefault="00CA6C2E" w:rsidP="00CA6C2E">
      <w:pPr>
        <w:pStyle w:val="PL"/>
        <w:rPr>
          <w:noProof w:val="0"/>
        </w:rPr>
      </w:pPr>
      <w:r w:rsidRPr="006A6F20">
        <w:rPr>
          <w:noProof w:val="0"/>
        </w:rPr>
        <w:t>--</w:t>
      </w:r>
    </w:p>
    <w:p w14:paraId="20C534E8" w14:textId="77777777" w:rsidR="00CA6C2E" w:rsidRPr="006A6F20" w:rsidRDefault="00CA6C2E" w:rsidP="00CA6C2E">
      <w:pPr>
        <w:pStyle w:val="PL"/>
        <w:outlineLvl w:val="4"/>
        <w:rPr>
          <w:noProof w:val="0"/>
        </w:rPr>
      </w:pPr>
      <w:r w:rsidRPr="006A6F20">
        <w:rPr>
          <w:noProof w:val="0"/>
        </w:rPr>
        <w:t>-- UE CONTEXT MODIFICATION REQUEST</w:t>
      </w:r>
    </w:p>
    <w:p w14:paraId="488B6E6A" w14:textId="77777777" w:rsidR="00CA6C2E" w:rsidRPr="006A6F20" w:rsidRDefault="00CA6C2E" w:rsidP="00CA6C2E">
      <w:pPr>
        <w:pStyle w:val="PL"/>
        <w:rPr>
          <w:noProof w:val="0"/>
        </w:rPr>
      </w:pPr>
      <w:r w:rsidRPr="006A6F20">
        <w:rPr>
          <w:noProof w:val="0"/>
        </w:rPr>
        <w:t>--</w:t>
      </w:r>
    </w:p>
    <w:p w14:paraId="2817B2F3" w14:textId="77777777" w:rsidR="00CA6C2E" w:rsidRPr="006A6F20" w:rsidRDefault="00CA6C2E" w:rsidP="00CA6C2E">
      <w:pPr>
        <w:pStyle w:val="PL"/>
        <w:rPr>
          <w:noProof w:val="0"/>
        </w:rPr>
      </w:pPr>
      <w:r w:rsidRPr="006A6F20">
        <w:rPr>
          <w:noProof w:val="0"/>
        </w:rPr>
        <w:t>-- **************************************************************</w:t>
      </w:r>
    </w:p>
    <w:p w14:paraId="3038D0F8" w14:textId="77777777" w:rsidR="00CA6C2E" w:rsidRPr="006A6F20" w:rsidRDefault="00CA6C2E" w:rsidP="00CA6C2E">
      <w:pPr>
        <w:pStyle w:val="PL"/>
        <w:rPr>
          <w:noProof w:val="0"/>
        </w:rPr>
      </w:pPr>
    </w:p>
    <w:p w14:paraId="0EB598E2" w14:textId="77777777" w:rsidR="00CA6C2E" w:rsidRPr="006A6F20" w:rsidRDefault="00CA6C2E" w:rsidP="00CA6C2E">
      <w:pPr>
        <w:pStyle w:val="PL"/>
        <w:rPr>
          <w:noProof w:val="0"/>
        </w:rPr>
      </w:pPr>
      <w:r w:rsidRPr="006A6F20">
        <w:rPr>
          <w:noProof w:val="0"/>
        </w:rPr>
        <w:t>UEContextModificationRequest ::= SEQUENCE {</w:t>
      </w:r>
    </w:p>
    <w:p w14:paraId="67B6C0F5"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UEContextModificationRequestIEs} },</w:t>
      </w:r>
    </w:p>
    <w:p w14:paraId="6915734F" w14:textId="77777777" w:rsidR="00CA6C2E" w:rsidRPr="006A6F20" w:rsidRDefault="00CA6C2E" w:rsidP="00CA6C2E">
      <w:pPr>
        <w:pStyle w:val="PL"/>
        <w:rPr>
          <w:noProof w:val="0"/>
        </w:rPr>
      </w:pPr>
      <w:r w:rsidRPr="006A6F20">
        <w:rPr>
          <w:noProof w:val="0"/>
        </w:rPr>
        <w:tab/>
        <w:t>...</w:t>
      </w:r>
    </w:p>
    <w:p w14:paraId="76F584A6" w14:textId="77777777" w:rsidR="00CA6C2E" w:rsidRPr="006A6F20" w:rsidRDefault="00CA6C2E" w:rsidP="00CA6C2E">
      <w:pPr>
        <w:pStyle w:val="PL"/>
        <w:rPr>
          <w:noProof w:val="0"/>
        </w:rPr>
      </w:pPr>
      <w:r w:rsidRPr="006A6F20">
        <w:rPr>
          <w:noProof w:val="0"/>
        </w:rPr>
        <w:t>}</w:t>
      </w:r>
    </w:p>
    <w:p w14:paraId="43EEC42C" w14:textId="77777777" w:rsidR="00CA6C2E" w:rsidRPr="006A6F20" w:rsidRDefault="00CA6C2E" w:rsidP="00CA6C2E">
      <w:pPr>
        <w:pStyle w:val="PL"/>
        <w:rPr>
          <w:noProof w:val="0"/>
        </w:rPr>
      </w:pPr>
    </w:p>
    <w:p w14:paraId="39E8AD2B" w14:textId="77777777" w:rsidR="00CA6C2E" w:rsidRPr="006A6F20" w:rsidRDefault="00CA6C2E" w:rsidP="00CA6C2E">
      <w:pPr>
        <w:pStyle w:val="PL"/>
        <w:rPr>
          <w:noProof w:val="0"/>
        </w:rPr>
      </w:pPr>
      <w:r w:rsidRPr="006A6F20">
        <w:rPr>
          <w:noProof w:val="0"/>
        </w:rPr>
        <w:t>UEContextModificationRequestIEs F1AP-PROTOCOL-IES ::= {</w:t>
      </w:r>
    </w:p>
    <w:p w14:paraId="2E4814A7"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E4D0FD4"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D650499" w14:textId="77777777" w:rsidR="00CA6C2E" w:rsidRPr="006A6F20" w:rsidRDefault="00CA6C2E" w:rsidP="00CA6C2E">
      <w:pPr>
        <w:pStyle w:val="PL"/>
        <w:rPr>
          <w:noProof w:val="0"/>
        </w:rPr>
      </w:pPr>
      <w:r w:rsidRPr="006A6F20">
        <w:rPr>
          <w:noProof w:val="0"/>
        </w:rPr>
        <w:tab/>
        <w:t>{ ID id-</w:t>
      </w:r>
      <w:r w:rsidRPr="006A6F20">
        <w:rPr>
          <w:rFonts w:eastAsia="SimSun"/>
          <w:noProof w:val="0"/>
        </w:rPr>
        <w:t>SpCell</w:t>
      </w:r>
      <w:r w:rsidRPr="006A6F20">
        <w:rPr>
          <w:noProof w:val="0"/>
        </w:rPr>
        <w: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N</w:t>
      </w:r>
      <w:r w:rsidRPr="006A6F20">
        <w:rPr>
          <w:rFonts w:eastAsia="SimSun"/>
          <w:noProof w:val="0"/>
        </w:rPr>
        <w:t>R</w:t>
      </w:r>
      <w:r w:rsidRPr="006A6F20">
        <w:rPr>
          <w:noProof w:val="0"/>
        </w:rPr>
        <w:t>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76E071E" w14:textId="77777777" w:rsidR="00CA6C2E" w:rsidRPr="006A6F20" w:rsidRDefault="00CA6C2E" w:rsidP="00CA6C2E">
      <w:pPr>
        <w:pStyle w:val="PL"/>
        <w:rPr>
          <w:noProof w:val="0"/>
        </w:rPr>
      </w:pPr>
      <w:r w:rsidRPr="006A6F20">
        <w:rPr>
          <w:noProof w:val="0"/>
        </w:rPr>
        <w:tab/>
        <w:t>{ ID id-ServCellIndex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w:t>
      </w:r>
      <w:r w:rsidRPr="006A6F20">
        <w:rPr>
          <w:noProof w:val="0"/>
          <w:lang w:eastAsia="zh-CN"/>
        </w:rPr>
        <w:t>optional</w:t>
      </w:r>
      <w:r w:rsidRPr="006A6F20">
        <w:rPr>
          <w:noProof w:val="0"/>
        </w:rPr>
        <w:tab/>
        <w:t>}|</w:t>
      </w:r>
    </w:p>
    <w:p w14:paraId="53140A2D" w14:textId="77777777" w:rsidR="00CA6C2E" w:rsidRPr="006A6F20" w:rsidRDefault="00CA6C2E" w:rsidP="00CA6C2E">
      <w:pPr>
        <w:pStyle w:val="PL"/>
        <w:rPr>
          <w:noProof w:val="0"/>
        </w:rPr>
      </w:pPr>
      <w:r w:rsidRPr="006A6F20">
        <w:rPr>
          <w:noProof w:val="0"/>
        </w:rPr>
        <w:tab/>
        <w:t>{ ID id-SpCellULConfigured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2D738FD" w14:textId="77777777" w:rsidR="00CA6C2E" w:rsidRPr="006A6F20" w:rsidRDefault="00CA6C2E" w:rsidP="00CA6C2E">
      <w:pPr>
        <w:pStyle w:val="PL"/>
        <w:rPr>
          <w:noProof w:val="0"/>
        </w:rPr>
      </w:pPr>
      <w:r w:rsidRPr="006A6F20">
        <w:rPr>
          <w:noProof w:val="0"/>
        </w:rPr>
        <w:tab/>
        <w:t>{ ID id-DRXCycle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5B2172D" w14:textId="77777777" w:rsidR="00CA6C2E" w:rsidRPr="006A6F20" w:rsidRDefault="00CA6C2E" w:rsidP="00CA6C2E">
      <w:pPr>
        <w:pStyle w:val="PL"/>
        <w:rPr>
          <w:noProof w:val="0"/>
        </w:rPr>
      </w:pPr>
      <w:r w:rsidRPr="006A6F20">
        <w:rPr>
          <w:noProof w:val="0"/>
        </w:rPr>
        <w:tab/>
        <w:t>{ ID id-CUtoDURRCInformation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C300E50" w14:textId="77777777" w:rsidR="00CA6C2E" w:rsidRPr="006A6F20" w:rsidRDefault="00CA6C2E" w:rsidP="00CA6C2E">
      <w:pPr>
        <w:pStyle w:val="PL"/>
        <w:rPr>
          <w:noProof w:val="0"/>
        </w:rPr>
      </w:pPr>
      <w:r w:rsidRPr="006A6F20">
        <w:rPr>
          <w:noProof w:val="0"/>
        </w:rPr>
        <w:tab/>
        <w:t>{ ID id-TransmissionActionIndicator</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TransmissionActionIndicator</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AA1DB4B"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3E66A9FB" w14:textId="77777777" w:rsidR="00CA6C2E" w:rsidRPr="006A6F20" w:rsidRDefault="00CA6C2E" w:rsidP="00CA6C2E">
      <w:pPr>
        <w:pStyle w:val="PL"/>
        <w:rPr>
          <w:rFonts w:eastAsia="SimSun"/>
          <w:noProof w:val="0"/>
        </w:rPr>
      </w:pPr>
      <w:r w:rsidRPr="006A6F20">
        <w:rPr>
          <w:rFonts w:eastAsia="SimSun"/>
          <w:noProof w:val="0"/>
        </w:rPr>
        <w:tab/>
        <w:t>{ ID id-RRCReconfigurationCompleteIndicator</w:t>
      </w:r>
      <w:r w:rsidRPr="006A6F20">
        <w:rPr>
          <w:rFonts w:eastAsia="SimSun"/>
          <w:noProof w:val="0"/>
        </w:rPr>
        <w:tab/>
      </w:r>
      <w:r w:rsidRPr="006A6F20">
        <w:rPr>
          <w:rFonts w:eastAsia="SimSun"/>
          <w:noProof w:val="0"/>
        </w:rPr>
        <w:tab/>
        <w:t>CRITICALITY ignore</w:t>
      </w:r>
      <w:r w:rsidRPr="006A6F20">
        <w:rPr>
          <w:rFonts w:eastAsia="SimSun"/>
          <w:noProof w:val="0"/>
        </w:rPr>
        <w:tab/>
        <w:t>TYPE RRCReconfigurationCompleteIndicator</w:t>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0393E4F1"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w:t>
      </w:r>
      <w:r w:rsidRPr="006A6F20">
        <w:rPr>
          <w:rFonts w:eastAsia="SimSun"/>
          <w:noProof w:val="0"/>
        </w:rPr>
        <w:t>reject</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BC2B476" w14:textId="77777777" w:rsidR="00CA6C2E" w:rsidRPr="006A6F20" w:rsidRDefault="00CA6C2E" w:rsidP="00CA6C2E">
      <w:pPr>
        <w:pStyle w:val="PL"/>
        <w:rPr>
          <w:rFonts w:eastAsia="SimSun"/>
          <w:noProof w:val="0"/>
        </w:rPr>
      </w:pPr>
      <w:r w:rsidRPr="006A6F20">
        <w:rPr>
          <w:noProof w:val="0"/>
        </w:rPr>
        <w:tab/>
        <w:t>{ ID id-SCell-ToBeSetup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SCell-ToBeSetup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791F493" w14:textId="77777777" w:rsidR="00CA6C2E" w:rsidRPr="006A6F20" w:rsidRDefault="00CA6C2E" w:rsidP="00CA6C2E">
      <w:pPr>
        <w:pStyle w:val="PL"/>
        <w:rPr>
          <w:noProof w:val="0"/>
        </w:rPr>
      </w:pPr>
      <w:r w:rsidRPr="006A6F20">
        <w:rPr>
          <w:rFonts w:eastAsia="SimSun"/>
          <w:noProof w:val="0"/>
        </w:rPr>
        <w:tab/>
        <w:t>{ ID id-SCell-ToBeRemoved-List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 xml:space="preserve">TYPE SCell-ToBeRemoved-List </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 }|</w:t>
      </w:r>
    </w:p>
    <w:p w14:paraId="15607FD9" w14:textId="77777777" w:rsidR="00CA6C2E" w:rsidRPr="006A6F20" w:rsidRDefault="00CA6C2E" w:rsidP="00CA6C2E">
      <w:pPr>
        <w:pStyle w:val="PL"/>
        <w:rPr>
          <w:noProof w:val="0"/>
        </w:rPr>
      </w:pPr>
      <w:r w:rsidRPr="006A6F20">
        <w:rPr>
          <w:noProof w:val="0"/>
        </w:rPr>
        <w:tab/>
        <w:t>{ ID id-SRBs-ToBeSetup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2157682" w14:textId="77777777" w:rsidR="00CA6C2E" w:rsidRPr="006A6F20" w:rsidRDefault="00CA6C2E" w:rsidP="00CA6C2E">
      <w:pPr>
        <w:pStyle w:val="PL"/>
        <w:rPr>
          <w:noProof w:val="0"/>
        </w:rPr>
      </w:pPr>
      <w:r w:rsidRPr="006A6F20">
        <w:rPr>
          <w:noProof w:val="0"/>
        </w:rPr>
        <w:tab/>
        <w:t>{ ID id-DRBs-ToBeSetup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C70286C" w14:textId="77777777" w:rsidR="00CA6C2E" w:rsidRPr="006A6F20" w:rsidRDefault="00CA6C2E" w:rsidP="00CA6C2E">
      <w:pPr>
        <w:pStyle w:val="PL"/>
        <w:rPr>
          <w:noProof w:val="0"/>
        </w:rPr>
      </w:pPr>
      <w:r w:rsidRPr="006A6F20">
        <w:rPr>
          <w:noProof w:val="0"/>
        </w:rPr>
        <w:tab/>
        <w:t>{ ID id-DRBs-ToBeModified-List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5CBB735" w14:textId="77777777" w:rsidR="00CA6C2E" w:rsidRPr="006A6F20" w:rsidRDefault="00CA6C2E" w:rsidP="00CA6C2E">
      <w:pPr>
        <w:pStyle w:val="PL"/>
        <w:rPr>
          <w:noProof w:val="0"/>
        </w:rPr>
      </w:pPr>
      <w:r w:rsidRPr="006A6F20">
        <w:rPr>
          <w:noProof w:val="0"/>
        </w:rPr>
        <w:tab/>
        <w:t>{ ID id-SRBs-ToBeReleased-List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34075C0" w14:textId="77777777" w:rsidR="00CA6C2E" w:rsidRPr="006A6F20" w:rsidRDefault="00CA6C2E" w:rsidP="00CA6C2E">
      <w:pPr>
        <w:pStyle w:val="PL"/>
        <w:rPr>
          <w:noProof w:val="0"/>
        </w:rPr>
      </w:pPr>
      <w:r w:rsidRPr="006A6F20">
        <w:rPr>
          <w:noProof w:val="0"/>
        </w:rPr>
        <w:tab/>
        <w:t>{ ID id-DRBs-ToBeReleased-List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AF20636" w14:textId="77777777" w:rsidR="00CA6C2E" w:rsidRPr="006A6F20" w:rsidRDefault="00CA6C2E" w:rsidP="00CA6C2E">
      <w:pPr>
        <w:pStyle w:val="PL"/>
        <w:rPr>
          <w:noProof w:val="0"/>
        </w:rPr>
      </w:pPr>
      <w:r w:rsidRPr="006A6F20">
        <w:rPr>
          <w:noProof w:val="0"/>
        </w:rPr>
        <w:tab/>
        <w:t>{ ID id-InactivityMonitoringRequest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InactivityMonitoringRequest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1E5400D" w14:textId="77777777" w:rsidR="00CA6C2E" w:rsidRPr="006A6F20" w:rsidRDefault="00CA6C2E" w:rsidP="00CA6C2E">
      <w:pPr>
        <w:pStyle w:val="PL"/>
        <w:rPr>
          <w:noProof w:val="0"/>
        </w:rPr>
      </w:pPr>
      <w:r w:rsidRPr="006A6F20">
        <w:rPr>
          <w:noProof w:val="0"/>
        </w:rPr>
        <w:tab/>
        <w:t>{ ID id-RAT-FrequencyPriorityInformation</w:t>
      </w:r>
      <w:r w:rsidRPr="006A6F20">
        <w:rPr>
          <w:noProof w:val="0"/>
        </w:rPr>
        <w:tab/>
      </w:r>
      <w:r w:rsidRPr="006A6F20">
        <w:rPr>
          <w:noProof w:val="0"/>
        </w:rPr>
        <w:tab/>
        <w:t>CRITICALITY reject</w:t>
      </w:r>
      <w:r w:rsidRPr="006A6F20">
        <w:rPr>
          <w:noProof w:val="0"/>
        </w:rPr>
        <w:tab/>
        <w:t>TYPE RAT-FrequencyPriorityInformation</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2D70512" w14:textId="77777777" w:rsidR="00CA6C2E" w:rsidRPr="006A6F20" w:rsidRDefault="00CA6C2E" w:rsidP="00CA6C2E">
      <w:pPr>
        <w:pStyle w:val="PL"/>
        <w:rPr>
          <w:noProof w:val="0"/>
        </w:rPr>
      </w:pPr>
      <w:r w:rsidRPr="006A6F20">
        <w:rPr>
          <w:noProof w:val="0"/>
        </w:rPr>
        <w:tab/>
        <w:t>{ ID id-DRXConfigurationIndicator</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DRXConfigurationIndicator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DEA4EEB" w14:textId="77777777" w:rsidR="00CA6C2E" w:rsidRPr="006A6F20" w:rsidRDefault="00CA6C2E" w:rsidP="00CA6C2E">
      <w:pPr>
        <w:pStyle w:val="PL"/>
        <w:rPr>
          <w:noProof w:val="0"/>
        </w:rPr>
      </w:pPr>
      <w:r w:rsidRPr="006A6F20">
        <w:rPr>
          <w:noProof w:val="0"/>
        </w:rPr>
        <w:tab/>
        <w:t>{ ID id-RLCFailureIndication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RLCFailureIndication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0E25CDF" w14:textId="77777777" w:rsidR="00CA6C2E" w:rsidRPr="006A6F20" w:rsidRDefault="00CA6C2E" w:rsidP="00CA6C2E">
      <w:pPr>
        <w:pStyle w:val="PL"/>
        <w:rPr>
          <w:noProof w:val="0"/>
        </w:rPr>
      </w:pPr>
      <w:r w:rsidRPr="006A6F20">
        <w:rPr>
          <w:noProof w:val="0"/>
        </w:rPr>
        <w:tab/>
        <w:t>{ ID id-UplinkTxDirectCurrentListInformation</w:t>
      </w:r>
      <w:r w:rsidRPr="006A6F20">
        <w:rPr>
          <w:noProof w:val="0"/>
        </w:rPr>
        <w:tab/>
        <w:t>CRITICALITY ignore</w:t>
      </w:r>
      <w:r w:rsidRPr="006A6F20">
        <w:rPr>
          <w:noProof w:val="0"/>
        </w:rPr>
        <w:tab/>
        <w:t>TYPE UplinkTxDirectCurrentListInformation</w:t>
      </w:r>
      <w:r w:rsidRPr="006A6F20">
        <w:rPr>
          <w:noProof w:val="0"/>
        </w:rPr>
        <w:tab/>
      </w:r>
      <w:r w:rsidRPr="006A6F20">
        <w:rPr>
          <w:noProof w:val="0"/>
        </w:rPr>
        <w:tab/>
        <w:t>PRESENCE optional</w:t>
      </w:r>
      <w:r w:rsidRPr="006A6F20">
        <w:rPr>
          <w:noProof w:val="0"/>
        </w:rPr>
        <w:tab/>
        <w:t>}|</w:t>
      </w:r>
    </w:p>
    <w:p w14:paraId="7711A622" w14:textId="77777777" w:rsidR="00CA6C2E" w:rsidRPr="006A6F20" w:rsidRDefault="00CA6C2E" w:rsidP="00CA6C2E">
      <w:pPr>
        <w:pStyle w:val="PL"/>
        <w:rPr>
          <w:noProof w:val="0"/>
        </w:rPr>
      </w:pPr>
      <w:r w:rsidRPr="006A6F20">
        <w:rPr>
          <w:noProof w:val="0"/>
        </w:rPr>
        <w:tab/>
        <w:t>{ ID id-GNB-DUConfigurationQuery</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GNB-DUConfigurationQuery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B1F5F5C" w14:textId="77777777" w:rsidR="00CA6C2E" w:rsidRPr="006A6F20" w:rsidRDefault="00CA6C2E" w:rsidP="00CA6C2E">
      <w:pPr>
        <w:pStyle w:val="PL"/>
        <w:rPr>
          <w:noProof w:val="0"/>
        </w:rPr>
      </w:pPr>
      <w:r w:rsidRPr="006A6F20">
        <w:rPr>
          <w:noProof w:val="0"/>
        </w:rPr>
        <w:tab/>
        <w:t>{ ID id-GNB-DU-UE-AMBR-UL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BitRate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D9A33BF"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1FC012CF"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269E62BF" w14:textId="77777777" w:rsidR="00CA6C2E" w:rsidRPr="006A6F20" w:rsidRDefault="00CA6C2E" w:rsidP="00CA6C2E">
      <w:pPr>
        <w:pStyle w:val="PL"/>
        <w:rPr>
          <w:noProof w:val="0"/>
        </w:rPr>
      </w:pPr>
      <w:r w:rsidRPr="006A6F20">
        <w:rPr>
          <w:noProof w:val="0"/>
        </w:rPr>
        <w:tab/>
        <w:t>{ ID id-ResourceCoordinationTransferInformation</w:t>
      </w:r>
      <w:r w:rsidRPr="006A6F20">
        <w:rPr>
          <w:noProof w:val="0"/>
        </w:rPr>
        <w:tab/>
        <w:t xml:space="preserve">CRITICALITY </w:t>
      </w:r>
      <w:r w:rsidRPr="006A6F20">
        <w:rPr>
          <w:rFonts w:eastAsia="SimSun"/>
          <w:noProof w:val="0"/>
        </w:rPr>
        <w:t>ignore</w:t>
      </w:r>
      <w:r w:rsidRPr="006A6F20">
        <w:rPr>
          <w:noProof w:val="0"/>
        </w:rPr>
        <w:tab/>
        <w:t>TYPE ResourceCoordinationTransferInformation</w:t>
      </w:r>
      <w:r w:rsidRPr="006A6F20">
        <w:rPr>
          <w:noProof w:val="0"/>
        </w:rPr>
        <w:tab/>
        <w:t>PRESENCE optional</w:t>
      </w:r>
      <w:r w:rsidRPr="006A6F20">
        <w:rPr>
          <w:noProof w:val="0"/>
        </w:rPr>
        <w:tab/>
        <w:t>}|</w:t>
      </w:r>
    </w:p>
    <w:p w14:paraId="253F012C" w14:textId="77777777" w:rsidR="00CA6C2E" w:rsidRPr="006A6F20" w:rsidRDefault="00CA6C2E" w:rsidP="00CA6C2E">
      <w:pPr>
        <w:pStyle w:val="PL"/>
        <w:rPr>
          <w:noProof w:val="0"/>
          <w:lang w:eastAsia="zh-CN"/>
        </w:rPr>
      </w:pPr>
      <w:r w:rsidRPr="006A6F20">
        <w:rPr>
          <w:noProof w:val="0"/>
        </w:rPr>
        <w:tab/>
        <w:t>{ ID id-ServingCellMO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lang w:eastAsia="zh-CN"/>
        </w:rPr>
        <w:t>|</w:t>
      </w:r>
    </w:p>
    <w:p w14:paraId="7D1CA8E8" w14:textId="77777777" w:rsidR="00CA6C2E" w:rsidRPr="006A6F20" w:rsidRDefault="00CA6C2E" w:rsidP="00CA6C2E">
      <w:pPr>
        <w:pStyle w:val="PL"/>
        <w:rPr>
          <w:noProof w:val="0"/>
        </w:rPr>
      </w:pPr>
      <w:r w:rsidRPr="006A6F20">
        <w:rPr>
          <w:noProof w:val="0"/>
        </w:rPr>
        <w:tab/>
        <w:t>{ ID id-NeedforGap</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NeedforGap</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F88C7C3" w14:textId="77777777" w:rsidR="00CA6C2E" w:rsidRPr="006A6F20" w:rsidRDefault="00CA6C2E" w:rsidP="00CA6C2E">
      <w:pPr>
        <w:pStyle w:val="PL"/>
        <w:spacing w:line="0" w:lineRule="atLeast"/>
        <w:rPr>
          <w:noProof w:val="0"/>
          <w:snapToGrid w:val="0"/>
        </w:rPr>
      </w:pPr>
      <w:r w:rsidRPr="006A6F20">
        <w:rPr>
          <w:noProof w:val="0"/>
        </w:rPr>
        <w:tab/>
        <w:t>{ ID id-FullConfiguration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snapToGrid w:val="0"/>
        </w:rPr>
        <w:t>|</w:t>
      </w:r>
    </w:p>
    <w:p w14:paraId="4D646ADE" w14:textId="77777777" w:rsidR="00CA6C2E" w:rsidRPr="006A6F20" w:rsidRDefault="00CA6C2E" w:rsidP="00CA6C2E">
      <w:pPr>
        <w:pStyle w:val="PL"/>
        <w:rPr>
          <w:noProof w:val="0"/>
          <w:snapToGrid w:val="0"/>
        </w:rPr>
      </w:pPr>
      <w:r w:rsidRPr="006A6F20">
        <w:rPr>
          <w:noProof w:val="0"/>
          <w:snapToGrid w:val="0"/>
        </w:rPr>
        <w:tab/>
        <w:t>{ ID id-AdditionalRRMPriorityIndex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0649720" w14:textId="77777777" w:rsidR="00CA6C2E" w:rsidRPr="006A6F20" w:rsidRDefault="00CA6C2E" w:rsidP="00CA6C2E">
      <w:pPr>
        <w:pStyle w:val="PL"/>
        <w:rPr>
          <w:noProof w:val="0"/>
          <w:snapToGrid w:val="0"/>
        </w:rPr>
      </w:pPr>
      <w:r w:rsidRPr="006A6F20">
        <w:rPr>
          <w:noProof w:val="0"/>
          <w:snapToGrid w:val="0"/>
        </w:rPr>
        <w:tab/>
        <w:t>{ ID id-LowerLayerPresenceStatusChange</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LowerLayerPresenceStatusChange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4E065D3F" w14:textId="77777777" w:rsidR="00CA6C2E" w:rsidRPr="006A6F20" w:rsidRDefault="00CA6C2E" w:rsidP="00CA6C2E">
      <w:pPr>
        <w:pStyle w:val="PL"/>
        <w:rPr>
          <w:noProof w:val="0"/>
          <w:snapToGrid w:val="0"/>
        </w:rPr>
      </w:pPr>
      <w:r w:rsidRPr="006A6F20">
        <w:rPr>
          <w:noProof w:val="0"/>
          <w:snapToGrid w:val="0"/>
        </w:rPr>
        <w:tab/>
        <w:t>{ ID id-BHChannels-ToBeSetupMod-List</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653423AF" w14:textId="77777777" w:rsidR="00CA6C2E" w:rsidRPr="006A6F20" w:rsidRDefault="00CA6C2E" w:rsidP="00CA6C2E">
      <w:pPr>
        <w:pStyle w:val="PL"/>
        <w:rPr>
          <w:noProof w:val="0"/>
          <w:snapToGrid w:val="0"/>
        </w:rPr>
      </w:pPr>
      <w:r w:rsidRPr="006A6F20">
        <w:rPr>
          <w:noProof w:val="0"/>
          <w:snapToGrid w:val="0"/>
        </w:rPr>
        <w:tab/>
        <w:t>{ ID id-BHChannels-ToBeModified-List</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1C49DCB3" w14:textId="77777777" w:rsidR="00CA6C2E" w:rsidRPr="006A6F20" w:rsidRDefault="00CA6C2E" w:rsidP="00CA6C2E">
      <w:pPr>
        <w:pStyle w:val="PL"/>
        <w:rPr>
          <w:noProof w:val="0"/>
          <w:snapToGrid w:val="0"/>
        </w:rPr>
      </w:pPr>
      <w:r w:rsidRPr="006A6F20">
        <w:rPr>
          <w:noProof w:val="0"/>
          <w:snapToGrid w:val="0"/>
        </w:rPr>
        <w:tab/>
        <w:t>{ ID id-BHChannels-ToBeReleased-List</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58A4769F" w14:textId="77777777" w:rsidR="00CA6C2E" w:rsidRPr="006A6F20" w:rsidRDefault="00CA6C2E" w:rsidP="00CA6C2E">
      <w:pPr>
        <w:pStyle w:val="PL"/>
        <w:rPr>
          <w:noProof w:val="0"/>
          <w:snapToGrid w:val="0"/>
        </w:rPr>
      </w:pPr>
      <w:r w:rsidRPr="006A6F20">
        <w:rPr>
          <w:noProof w:val="0"/>
          <w:snapToGrid w:val="0"/>
        </w:rPr>
        <w:tab/>
        <w:t>{ ID id-NRV2XServicesAuthorized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867A96C" w14:textId="77777777" w:rsidR="00CA6C2E" w:rsidRPr="006A6F20" w:rsidRDefault="00CA6C2E" w:rsidP="00CA6C2E">
      <w:pPr>
        <w:pStyle w:val="PL"/>
        <w:rPr>
          <w:noProof w:val="0"/>
          <w:snapToGrid w:val="0"/>
        </w:rPr>
      </w:pPr>
      <w:r w:rsidRPr="006A6F20">
        <w:rPr>
          <w:noProof w:val="0"/>
          <w:snapToGrid w:val="0"/>
        </w:rPr>
        <w:tab/>
        <w:t>{ ID id-LTEV2XServicesAuthorized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7BDB7124" w14:textId="77777777" w:rsidR="00CA6C2E" w:rsidRPr="006A6F20" w:rsidRDefault="00CA6C2E" w:rsidP="00CA6C2E">
      <w:pPr>
        <w:pStyle w:val="PL"/>
        <w:rPr>
          <w:noProof w:val="0"/>
          <w:snapToGrid w:val="0"/>
        </w:rPr>
      </w:pPr>
      <w:r w:rsidRPr="006A6F20">
        <w:rPr>
          <w:noProof w:val="0"/>
          <w:snapToGrid w:val="0"/>
        </w:rPr>
        <w:tab/>
        <w:t>{ ID id-NRUESidelinkAggregateMaximumBitrate</w:t>
      </w:r>
      <w:r w:rsidRPr="006A6F20">
        <w:rPr>
          <w:noProof w:val="0"/>
          <w:snapToGrid w:val="0"/>
        </w:rPr>
        <w:tab/>
      </w:r>
      <w:r w:rsidRPr="006A6F20">
        <w:rPr>
          <w:noProof w:val="0"/>
          <w:snapToGrid w:val="0"/>
        </w:rPr>
        <w:tab/>
        <w:t>CRITICALITY ignore</w:t>
      </w:r>
      <w:r w:rsidRPr="006A6F20">
        <w:rPr>
          <w:noProof w:val="0"/>
          <w:snapToGrid w:val="0"/>
        </w:rPr>
        <w:tab/>
        <w:t>TYPE NRUESidelinkAggregateMaximumBitrate</w:t>
      </w:r>
      <w:r w:rsidRPr="006A6F20">
        <w:rPr>
          <w:noProof w:val="0"/>
          <w:snapToGrid w:val="0"/>
        </w:rPr>
        <w:tab/>
      </w:r>
      <w:r w:rsidRPr="006A6F20">
        <w:rPr>
          <w:noProof w:val="0"/>
          <w:snapToGrid w:val="0"/>
        </w:rPr>
        <w:tab/>
      </w:r>
      <w:r w:rsidRPr="006A6F20">
        <w:rPr>
          <w:noProof w:val="0"/>
          <w:snapToGrid w:val="0"/>
        </w:rPr>
        <w:tab/>
        <w:t>PRESENCE optional }|</w:t>
      </w:r>
    </w:p>
    <w:p w14:paraId="2C907B46" w14:textId="77777777" w:rsidR="00CA6C2E" w:rsidRPr="006A6F20" w:rsidRDefault="00CA6C2E" w:rsidP="00CA6C2E">
      <w:pPr>
        <w:pStyle w:val="PL"/>
        <w:rPr>
          <w:noProof w:val="0"/>
          <w:snapToGrid w:val="0"/>
        </w:rPr>
      </w:pPr>
      <w:r w:rsidRPr="006A6F20">
        <w:rPr>
          <w:noProof w:val="0"/>
          <w:snapToGrid w:val="0"/>
        </w:rPr>
        <w:tab/>
        <w:t>{ ID id-LTEUESidelinkAggregateMaximumBitrate</w:t>
      </w:r>
      <w:r w:rsidRPr="006A6F20">
        <w:rPr>
          <w:noProof w:val="0"/>
          <w:snapToGrid w:val="0"/>
        </w:rPr>
        <w:tab/>
        <w:t>CRITICALITY ignore</w:t>
      </w:r>
      <w:r w:rsidRPr="006A6F20">
        <w:rPr>
          <w:noProof w:val="0"/>
          <w:snapToGrid w:val="0"/>
        </w:rPr>
        <w:tab/>
        <w:t>TYPE LTEUESidelinkAggregateMaximumBitrate</w:t>
      </w:r>
      <w:r w:rsidRPr="006A6F20">
        <w:rPr>
          <w:noProof w:val="0"/>
          <w:snapToGrid w:val="0"/>
        </w:rPr>
        <w:tab/>
      </w:r>
      <w:r w:rsidRPr="006A6F20">
        <w:rPr>
          <w:noProof w:val="0"/>
          <w:snapToGrid w:val="0"/>
        </w:rPr>
        <w:tab/>
        <w:t>PRESENCE optional }|</w:t>
      </w:r>
    </w:p>
    <w:p w14:paraId="3DD5F662" w14:textId="77777777" w:rsidR="00CA6C2E" w:rsidRPr="006A6F20" w:rsidRDefault="00CA6C2E" w:rsidP="00CA6C2E">
      <w:pPr>
        <w:pStyle w:val="PL"/>
        <w:rPr>
          <w:noProof w:val="0"/>
          <w:snapToGrid w:val="0"/>
        </w:rPr>
      </w:pPr>
      <w:r w:rsidRPr="006A6F20">
        <w:rPr>
          <w:noProof w:val="0"/>
          <w:snapToGrid w:val="0"/>
        </w:rPr>
        <w:tab/>
        <w:t>{ ID id-PC5LinkAMBR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5459F228" w14:textId="77777777" w:rsidR="00CA6C2E" w:rsidRPr="006A6F20" w:rsidRDefault="00CA6C2E" w:rsidP="00CA6C2E">
      <w:pPr>
        <w:pStyle w:val="PL"/>
        <w:rPr>
          <w:noProof w:val="0"/>
          <w:snapToGrid w:val="0"/>
        </w:rPr>
      </w:pPr>
      <w:r w:rsidRPr="006A6F20">
        <w:rPr>
          <w:noProof w:val="0"/>
          <w:snapToGrid w:val="0"/>
        </w:rPr>
        <w:tab/>
        <w:t>{ ID id-SLDRBs-ToBeSetupMod-List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19ABB93B" w14:textId="77777777" w:rsidR="00CA6C2E" w:rsidRPr="006A6F20" w:rsidRDefault="00CA6C2E" w:rsidP="00CA6C2E">
      <w:pPr>
        <w:pStyle w:val="PL"/>
        <w:rPr>
          <w:noProof w:val="0"/>
          <w:snapToGrid w:val="0"/>
        </w:rPr>
      </w:pPr>
      <w:r w:rsidRPr="006A6F20">
        <w:rPr>
          <w:noProof w:val="0"/>
          <w:snapToGrid w:val="0"/>
        </w:rPr>
        <w:tab/>
        <w:t>{ ID id-SLDRBs-ToBeModified-List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6BEDD7F5" w14:textId="77777777" w:rsidR="00CA6C2E" w:rsidRPr="006A6F20" w:rsidRDefault="00CA6C2E" w:rsidP="00CA6C2E">
      <w:pPr>
        <w:pStyle w:val="PL"/>
        <w:rPr>
          <w:noProof w:val="0"/>
          <w:snapToGrid w:val="0"/>
        </w:rPr>
      </w:pPr>
      <w:r w:rsidRPr="006A6F20">
        <w:rPr>
          <w:noProof w:val="0"/>
          <w:snapToGrid w:val="0"/>
        </w:rPr>
        <w:tab/>
        <w:t>{ ID id-SLDRBs-ToBeReleased-List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1E82D5CE" w14:textId="77777777" w:rsidR="00CA6C2E" w:rsidRPr="006A6F20" w:rsidRDefault="00CA6C2E" w:rsidP="00CA6C2E">
      <w:pPr>
        <w:pStyle w:val="PL"/>
        <w:snapToGrid w:val="0"/>
        <w:rPr>
          <w:noProof w:val="0"/>
          <w:snapToGrid w:val="0"/>
        </w:rPr>
      </w:pPr>
      <w:r w:rsidRPr="006A6F20">
        <w:rPr>
          <w:noProof w:val="0"/>
          <w:snapToGrid w:val="0"/>
        </w:rPr>
        <w:tab/>
        <w:t>{ ID id-ConditionalIntraDUMobilityInformation</w:t>
      </w:r>
      <w:r w:rsidRPr="006A6F20">
        <w:rPr>
          <w:noProof w:val="0"/>
          <w:snapToGrid w:val="0"/>
        </w:rPr>
        <w:tab/>
        <w:t>CRITICALITY reject</w:t>
      </w:r>
      <w:r w:rsidRPr="006A6F20">
        <w:rPr>
          <w:noProof w:val="0"/>
          <w:snapToGrid w:val="0"/>
        </w:rPr>
        <w:tab/>
        <w:t>TYPE ConditionalIntraDUMobilityInformation</w:t>
      </w:r>
      <w:r w:rsidRPr="006A6F20">
        <w:rPr>
          <w:noProof w:val="0"/>
          <w:snapToGrid w:val="0"/>
        </w:rPr>
        <w:tab/>
      </w:r>
      <w:r w:rsidRPr="006A6F20">
        <w:rPr>
          <w:noProof w:val="0"/>
          <w:snapToGrid w:val="0"/>
        </w:rPr>
        <w:tab/>
        <w:t>PRESENCE optional}|</w:t>
      </w:r>
    </w:p>
    <w:p w14:paraId="1C5106CC" w14:textId="77777777" w:rsidR="00CA6C2E" w:rsidRPr="006A6F20" w:rsidRDefault="00CA6C2E" w:rsidP="00CA6C2E">
      <w:pPr>
        <w:pStyle w:val="PL"/>
        <w:rPr>
          <w:noProof w:val="0"/>
          <w:lang w:eastAsia="en-GB"/>
        </w:rPr>
      </w:pPr>
      <w:r w:rsidRPr="006A6F20">
        <w:rPr>
          <w:noProof w:val="0"/>
          <w:snapToGrid w:val="0"/>
        </w:rPr>
        <w:tab/>
        <w:t>{ ID id-F1CTransferPath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r w:rsidRPr="006A6F20">
        <w:rPr>
          <w:noProof w:val="0"/>
        </w:rPr>
        <w:t>|</w:t>
      </w:r>
    </w:p>
    <w:p w14:paraId="6B7E741B" w14:textId="77777777" w:rsidR="00CA6C2E" w:rsidRPr="006A6F20" w:rsidRDefault="00CA6C2E" w:rsidP="00CA6C2E">
      <w:pPr>
        <w:pStyle w:val="PL"/>
        <w:rPr>
          <w:noProof w:val="0"/>
        </w:rPr>
      </w:pPr>
      <w:r w:rsidRPr="006A6F20">
        <w:rPr>
          <w:noProof w:val="0"/>
        </w:rPr>
        <w:tab/>
        <w:t>{ ID id-SCGIndicator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SCGIndicator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D393242" w14:textId="77777777" w:rsidR="00CA6C2E" w:rsidRPr="006A6F20" w:rsidRDefault="00CA6C2E" w:rsidP="00CA6C2E">
      <w:pPr>
        <w:pStyle w:val="PL"/>
        <w:rPr>
          <w:noProof w:val="0"/>
        </w:rPr>
      </w:pPr>
      <w:r w:rsidRPr="006A6F20">
        <w:rPr>
          <w:noProof w:val="0"/>
        </w:rPr>
        <w:tab/>
        <w:t>...</w:t>
      </w:r>
    </w:p>
    <w:p w14:paraId="4649F0F5" w14:textId="77777777" w:rsidR="00CA6C2E" w:rsidRPr="006A6F20" w:rsidRDefault="00CA6C2E" w:rsidP="00CA6C2E">
      <w:pPr>
        <w:pStyle w:val="PL"/>
        <w:rPr>
          <w:noProof w:val="0"/>
        </w:rPr>
      </w:pPr>
      <w:r w:rsidRPr="006A6F20">
        <w:rPr>
          <w:noProof w:val="0"/>
        </w:rPr>
        <w:t xml:space="preserve">} </w:t>
      </w:r>
    </w:p>
    <w:p w14:paraId="1DADBEE6" w14:textId="77777777" w:rsidR="00CA6C2E" w:rsidRPr="006A6F20" w:rsidRDefault="00CA6C2E" w:rsidP="00CA6C2E">
      <w:pPr>
        <w:pStyle w:val="PL"/>
        <w:rPr>
          <w:noProof w:val="0"/>
        </w:rPr>
      </w:pPr>
    </w:p>
    <w:p w14:paraId="2D813381" w14:textId="77777777" w:rsidR="00CA6C2E" w:rsidRPr="006A6F20" w:rsidRDefault="00CA6C2E" w:rsidP="00CA6C2E">
      <w:pPr>
        <w:pStyle w:val="PL"/>
        <w:rPr>
          <w:rFonts w:eastAsia="SimSun"/>
          <w:noProof w:val="0"/>
        </w:rPr>
      </w:pPr>
      <w:r w:rsidRPr="006A6F20">
        <w:rPr>
          <w:rFonts w:eastAsia="SimSun"/>
          <w:noProof w:val="0"/>
        </w:rPr>
        <w:t>SCell-ToBeSetupMod-List::= SEQUENCE (SIZE(1..maxnoofSCells)) OF ProtocolIE-SingleContainer { { SCell-ToBeSetupMod-ItemIEs} }</w:t>
      </w:r>
    </w:p>
    <w:p w14:paraId="50A1AD4F" w14:textId="77777777" w:rsidR="00CA6C2E" w:rsidRPr="006A6F20" w:rsidRDefault="00CA6C2E" w:rsidP="00CA6C2E">
      <w:pPr>
        <w:pStyle w:val="PL"/>
        <w:rPr>
          <w:rFonts w:eastAsia="SimSun"/>
          <w:noProof w:val="0"/>
        </w:rPr>
      </w:pPr>
      <w:r w:rsidRPr="006A6F20">
        <w:rPr>
          <w:rFonts w:eastAsia="SimSun"/>
          <w:noProof w:val="0"/>
        </w:rPr>
        <w:t>SCell-ToBeRemoved-List::= SEQUENCE (SIZE(1..maxnoofSCells)) OF ProtocolIE-SingleContainer { { SCell-ToBeRemoved-ItemIEs} }</w:t>
      </w:r>
    </w:p>
    <w:p w14:paraId="65829A8C" w14:textId="77777777" w:rsidR="00CA6C2E" w:rsidRPr="006A6F20" w:rsidRDefault="00CA6C2E" w:rsidP="00CA6C2E">
      <w:pPr>
        <w:pStyle w:val="PL"/>
        <w:rPr>
          <w:rFonts w:eastAsia="SimSun"/>
          <w:noProof w:val="0"/>
        </w:rPr>
      </w:pPr>
      <w:r w:rsidRPr="006A6F20">
        <w:rPr>
          <w:rFonts w:eastAsia="SimSun"/>
          <w:noProof w:val="0"/>
        </w:rPr>
        <w:t>SRBs-ToBeSetupMod-List ::= SEQUENCE (SIZE(1..maxnoofSRBs)) OF ProtocolIE-SingleContainer { { SRBs-ToBeSetupMod-ItemIEs} }</w:t>
      </w:r>
    </w:p>
    <w:p w14:paraId="5E6FC772" w14:textId="77777777" w:rsidR="00CA6C2E" w:rsidRPr="006A6F20" w:rsidRDefault="00CA6C2E" w:rsidP="00CA6C2E">
      <w:pPr>
        <w:pStyle w:val="PL"/>
        <w:rPr>
          <w:rFonts w:eastAsia="SimSun"/>
          <w:noProof w:val="0"/>
        </w:rPr>
      </w:pPr>
      <w:r w:rsidRPr="006A6F20">
        <w:rPr>
          <w:rFonts w:eastAsia="SimSun"/>
          <w:noProof w:val="0"/>
        </w:rPr>
        <w:t>DRBs-ToBeSetupMod-List ::= SEQUENCE (SIZE(1..maxnoofDRBs)) OF ProtocolIE-SingleContainer { { DRBs-ToBeSetupMod-ItemIEs} }</w:t>
      </w:r>
    </w:p>
    <w:p w14:paraId="01435169" w14:textId="77777777" w:rsidR="00CA6C2E" w:rsidRPr="006A6F20" w:rsidRDefault="00CA6C2E" w:rsidP="00CA6C2E">
      <w:pPr>
        <w:pStyle w:val="PL"/>
        <w:rPr>
          <w:noProof w:val="0"/>
        </w:rPr>
      </w:pPr>
      <w:r w:rsidRPr="006A6F20">
        <w:rPr>
          <w:noProof w:val="0"/>
        </w:rPr>
        <w:t>BHChannels-ToBeSetupMod-List ::= SEQUENCE (SIZE(1..maxnoofBHRLCChannels)) OF ProtocolIE-SingleContainer { { BHChannels-ToBeSetupMod-ItemIEs} }</w:t>
      </w:r>
    </w:p>
    <w:p w14:paraId="0E96D954" w14:textId="77777777" w:rsidR="00CA6C2E" w:rsidRPr="006A6F20" w:rsidRDefault="00CA6C2E" w:rsidP="00CA6C2E">
      <w:pPr>
        <w:pStyle w:val="PL"/>
        <w:rPr>
          <w:noProof w:val="0"/>
        </w:rPr>
      </w:pPr>
    </w:p>
    <w:p w14:paraId="4C1C1720" w14:textId="77777777" w:rsidR="00CA6C2E" w:rsidRPr="006A6F20" w:rsidRDefault="00CA6C2E" w:rsidP="00CA6C2E">
      <w:pPr>
        <w:pStyle w:val="PL"/>
        <w:rPr>
          <w:noProof w:val="0"/>
        </w:rPr>
      </w:pPr>
      <w:r w:rsidRPr="006A6F20">
        <w:rPr>
          <w:noProof w:val="0"/>
        </w:rPr>
        <w:t>DRBs-ToBeModified-List ::= SEQUENCE (SIZE(1..maxnoofDRBs)) OF ProtocolIE-SingleContainer { { DRBs-ToBeModified-ItemIEs} }</w:t>
      </w:r>
    </w:p>
    <w:p w14:paraId="6CB00106" w14:textId="77777777" w:rsidR="00CA6C2E" w:rsidRPr="006A6F20" w:rsidRDefault="00CA6C2E" w:rsidP="00CA6C2E">
      <w:pPr>
        <w:pStyle w:val="PL"/>
        <w:rPr>
          <w:noProof w:val="0"/>
        </w:rPr>
      </w:pPr>
      <w:r w:rsidRPr="006A6F20">
        <w:rPr>
          <w:noProof w:val="0"/>
        </w:rPr>
        <w:t>BHChannels-ToBeModified-List ::= SEQUENCE (SIZE(1..maxnoofBHRLCChannels)) OF ProtocolIE-SingleContainer { { BHChannels-ToBeModified-ItemIEs} }</w:t>
      </w:r>
    </w:p>
    <w:p w14:paraId="372435F8" w14:textId="77777777" w:rsidR="00CA6C2E" w:rsidRPr="006A6F20" w:rsidRDefault="00CA6C2E" w:rsidP="00CA6C2E">
      <w:pPr>
        <w:pStyle w:val="PL"/>
        <w:rPr>
          <w:noProof w:val="0"/>
        </w:rPr>
      </w:pPr>
      <w:r w:rsidRPr="006A6F20">
        <w:rPr>
          <w:noProof w:val="0"/>
        </w:rPr>
        <w:t>SRBs-ToBeReleased-List ::= SEQUENCE (SIZE(1..maxnoofSRBs)) OF ProtocolIE-SingleContainer { { SRBs-ToBeReleased-ItemIEs} }</w:t>
      </w:r>
    </w:p>
    <w:p w14:paraId="03374F6D" w14:textId="77777777" w:rsidR="00CA6C2E" w:rsidRPr="006A6F20" w:rsidRDefault="00CA6C2E" w:rsidP="00CA6C2E">
      <w:pPr>
        <w:pStyle w:val="PL"/>
        <w:rPr>
          <w:noProof w:val="0"/>
        </w:rPr>
      </w:pPr>
      <w:r w:rsidRPr="006A6F20">
        <w:rPr>
          <w:noProof w:val="0"/>
        </w:rPr>
        <w:t>DRBs-ToBeReleased-List ::= SEQUENCE (SIZE(1..maxnoofDRBs)) OF ProtocolIE-SingleContainer { { DRBs-ToBeReleased-ItemIEs} }</w:t>
      </w:r>
    </w:p>
    <w:p w14:paraId="7BEEC463" w14:textId="77777777" w:rsidR="00CA6C2E" w:rsidRPr="006A6F20" w:rsidRDefault="00CA6C2E" w:rsidP="00CA6C2E">
      <w:pPr>
        <w:pStyle w:val="PL"/>
        <w:rPr>
          <w:noProof w:val="0"/>
        </w:rPr>
      </w:pPr>
      <w:r w:rsidRPr="006A6F20">
        <w:rPr>
          <w:noProof w:val="0"/>
        </w:rPr>
        <w:t>BHChannels-ToBeReleased-List ::= SEQUENCE (SIZE(1..maxnoofBHRLCChannels)) OF ProtocolIE-SingleContainer { { BHChannels-ToBeReleased-ItemIEs} }</w:t>
      </w:r>
    </w:p>
    <w:p w14:paraId="11F10839" w14:textId="77777777" w:rsidR="00CA6C2E" w:rsidRPr="006A6F20" w:rsidRDefault="00CA6C2E" w:rsidP="00CA6C2E">
      <w:pPr>
        <w:pStyle w:val="PL"/>
        <w:rPr>
          <w:noProof w:val="0"/>
        </w:rPr>
      </w:pPr>
    </w:p>
    <w:p w14:paraId="66D53FA8" w14:textId="77777777" w:rsidR="00CA6C2E" w:rsidRPr="006A6F20" w:rsidRDefault="00CA6C2E" w:rsidP="00CA6C2E">
      <w:pPr>
        <w:pStyle w:val="PL"/>
        <w:rPr>
          <w:rFonts w:eastAsia="SimSun"/>
          <w:noProof w:val="0"/>
        </w:rPr>
      </w:pPr>
      <w:r w:rsidRPr="006A6F20">
        <w:rPr>
          <w:rFonts w:eastAsia="SimSun"/>
          <w:noProof w:val="0"/>
        </w:rPr>
        <w:t>SCell-ToBeSetupMod-ItemIEs F1AP-PROTOCOL-IES ::= {</w:t>
      </w:r>
    </w:p>
    <w:p w14:paraId="1DF7FEC7" w14:textId="77777777" w:rsidR="00CA6C2E" w:rsidRPr="006A6F20" w:rsidRDefault="00CA6C2E" w:rsidP="00CA6C2E">
      <w:pPr>
        <w:pStyle w:val="PL"/>
        <w:rPr>
          <w:rFonts w:eastAsia="SimSun"/>
          <w:noProof w:val="0"/>
        </w:rPr>
      </w:pPr>
      <w:r w:rsidRPr="006A6F20">
        <w:rPr>
          <w:rFonts w:eastAsia="SimSun"/>
          <w:noProof w:val="0"/>
        </w:rPr>
        <w:tab/>
        <w:t>{ ID id-SCell-ToBeSetupMod-Item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SCell-ToBeSetupMod-Item</w:t>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DF5DD9A" w14:textId="77777777" w:rsidR="00CA6C2E" w:rsidRPr="006A6F20" w:rsidRDefault="00CA6C2E" w:rsidP="00CA6C2E">
      <w:pPr>
        <w:pStyle w:val="PL"/>
        <w:rPr>
          <w:rFonts w:eastAsia="SimSun"/>
          <w:noProof w:val="0"/>
        </w:rPr>
      </w:pPr>
      <w:r w:rsidRPr="006A6F20">
        <w:rPr>
          <w:rFonts w:eastAsia="SimSun"/>
          <w:noProof w:val="0"/>
        </w:rPr>
        <w:tab/>
        <w:t>...</w:t>
      </w:r>
    </w:p>
    <w:p w14:paraId="6C433775" w14:textId="77777777" w:rsidR="00CA6C2E" w:rsidRPr="006A6F20" w:rsidRDefault="00CA6C2E" w:rsidP="00CA6C2E">
      <w:pPr>
        <w:pStyle w:val="PL"/>
        <w:rPr>
          <w:rFonts w:eastAsia="SimSun"/>
          <w:noProof w:val="0"/>
        </w:rPr>
      </w:pPr>
      <w:r w:rsidRPr="006A6F20">
        <w:rPr>
          <w:rFonts w:eastAsia="SimSun"/>
          <w:noProof w:val="0"/>
        </w:rPr>
        <w:t>}</w:t>
      </w:r>
    </w:p>
    <w:p w14:paraId="69B36D86" w14:textId="77777777" w:rsidR="00CA6C2E" w:rsidRPr="006A6F20" w:rsidRDefault="00CA6C2E" w:rsidP="00CA6C2E">
      <w:pPr>
        <w:pStyle w:val="PL"/>
        <w:rPr>
          <w:rFonts w:eastAsia="SimSun"/>
          <w:noProof w:val="0"/>
        </w:rPr>
      </w:pPr>
    </w:p>
    <w:p w14:paraId="237DAEC8" w14:textId="77777777" w:rsidR="00CA6C2E" w:rsidRPr="006A6F20" w:rsidRDefault="00CA6C2E" w:rsidP="00CA6C2E">
      <w:pPr>
        <w:pStyle w:val="PL"/>
        <w:rPr>
          <w:rFonts w:eastAsia="SimSun"/>
          <w:noProof w:val="0"/>
        </w:rPr>
      </w:pPr>
      <w:r w:rsidRPr="006A6F20">
        <w:rPr>
          <w:rFonts w:eastAsia="SimSun"/>
          <w:noProof w:val="0"/>
        </w:rPr>
        <w:t>SCell-ToBeRemoved-ItemIEs F1AP-PROTOCOL-IES ::= {</w:t>
      </w:r>
    </w:p>
    <w:p w14:paraId="27A70739" w14:textId="77777777" w:rsidR="00CA6C2E" w:rsidRPr="006A6F20" w:rsidRDefault="00CA6C2E" w:rsidP="00CA6C2E">
      <w:pPr>
        <w:pStyle w:val="PL"/>
        <w:rPr>
          <w:rFonts w:eastAsia="SimSun"/>
          <w:noProof w:val="0"/>
        </w:rPr>
      </w:pPr>
      <w:r w:rsidRPr="006A6F20">
        <w:rPr>
          <w:rFonts w:eastAsia="SimSun"/>
          <w:noProof w:val="0"/>
        </w:rPr>
        <w:tab/>
        <w:t>{ ID id-SCell-ToBeRemoved-Item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SCell-ToBeRemoved-Item</w:t>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DCCE402" w14:textId="77777777" w:rsidR="00CA6C2E" w:rsidRPr="006A6F20" w:rsidRDefault="00CA6C2E" w:rsidP="00CA6C2E">
      <w:pPr>
        <w:pStyle w:val="PL"/>
        <w:rPr>
          <w:rFonts w:eastAsia="SimSun"/>
          <w:noProof w:val="0"/>
        </w:rPr>
      </w:pPr>
      <w:r w:rsidRPr="006A6F20">
        <w:rPr>
          <w:rFonts w:eastAsia="SimSun"/>
          <w:noProof w:val="0"/>
        </w:rPr>
        <w:tab/>
        <w:t>...</w:t>
      </w:r>
    </w:p>
    <w:p w14:paraId="4853F372" w14:textId="77777777" w:rsidR="00CA6C2E" w:rsidRPr="006A6F20" w:rsidRDefault="00CA6C2E" w:rsidP="00CA6C2E">
      <w:pPr>
        <w:pStyle w:val="PL"/>
        <w:rPr>
          <w:rFonts w:eastAsia="SimSun"/>
          <w:noProof w:val="0"/>
        </w:rPr>
      </w:pPr>
      <w:r w:rsidRPr="006A6F20">
        <w:rPr>
          <w:rFonts w:eastAsia="SimSun"/>
          <w:noProof w:val="0"/>
        </w:rPr>
        <w:t>}</w:t>
      </w:r>
    </w:p>
    <w:p w14:paraId="57AF4AA2" w14:textId="77777777" w:rsidR="00CA6C2E" w:rsidRPr="006A6F20" w:rsidRDefault="00CA6C2E" w:rsidP="00CA6C2E">
      <w:pPr>
        <w:pStyle w:val="PL"/>
        <w:rPr>
          <w:rFonts w:eastAsia="SimSun"/>
          <w:noProof w:val="0"/>
        </w:rPr>
      </w:pPr>
    </w:p>
    <w:p w14:paraId="7ACF0A1B" w14:textId="77777777" w:rsidR="00CA6C2E" w:rsidRPr="006A6F20" w:rsidRDefault="00CA6C2E" w:rsidP="00CA6C2E">
      <w:pPr>
        <w:pStyle w:val="PL"/>
        <w:rPr>
          <w:rFonts w:eastAsia="SimSun"/>
          <w:noProof w:val="0"/>
        </w:rPr>
      </w:pPr>
    </w:p>
    <w:p w14:paraId="73C3A52B" w14:textId="77777777" w:rsidR="00CA6C2E" w:rsidRPr="006A6F20" w:rsidRDefault="00CA6C2E" w:rsidP="00CA6C2E">
      <w:pPr>
        <w:pStyle w:val="PL"/>
        <w:rPr>
          <w:rFonts w:eastAsia="SimSun"/>
          <w:noProof w:val="0"/>
        </w:rPr>
      </w:pPr>
      <w:r w:rsidRPr="006A6F20">
        <w:rPr>
          <w:rFonts w:eastAsia="SimSun"/>
          <w:noProof w:val="0"/>
        </w:rPr>
        <w:t>SRBs-ToBeSetupMod-ItemIEs F1AP-PROTOCOL-IES ::= {</w:t>
      </w:r>
    </w:p>
    <w:p w14:paraId="33A44A19" w14:textId="77777777" w:rsidR="00CA6C2E" w:rsidRPr="006A6F20" w:rsidRDefault="00CA6C2E" w:rsidP="00CA6C2E">
      <w:pPr>
        <w:pStyle w:val="PL"/>
        <w:rPr>
          <w:rFonts w:eastAsia="SimSun"/>
          <w:noProof w:val="0"/>
        </w:rPr>
      </w:pPr>
      <w:r w:rsidRPr="006A6F20">
        <w:rPr>
          <w:rFonts w:eastAsia="SimSun"/>
          <w:noProof w:val="0"/>
        </w:rPr>
        <w:tab/>
        <w:t>{ ID id-SRBs-ToBeSetupMod-Item</w:t>
      </w:r>
      <w:r w:rsidRPr="006A6F20">
        <w:rPr>
          <w:rFonts w:eastAsia="SimSun"/>
          <w:noProof w:val="0"/>
        </w:rPr>
        <w:tab/>
      </w:r>
      <w:r w:rsidRPr="006A6F20">
        <w:rPr>
          <w:rFonts w:eastAsia="SimSun"/>
          <w:noProof w:val="0"/>
        </w:rPr>
        <w:tab/>
        <w:t>CRITICALITY reject</w:t>
      </w:r>
      <w:r w:rsidRPr="006A6F20">
        <w:rPr>
          <w:rFonts w:eastAsia="SimSun"/>
          <w:noProof w:val="0"/>
        </w:rPr>
        <w:tab/>
        <w:t>TYPE SRBs-ToBeSetupMod-Item</w:t>
      </w:r>
      <w:r w:rsidRPr="006A6F20">
        <w:rPr>
          <w:rFonts w:eastAsia="SimSun"/>
          <w:noProof w:val="0"/>
        </w:rPr>
        <w:tab/>
      </w:r>
      <w:r w:rsidRPr="006A6F20">
        <w:rPr>
          <w:rFonts w:eastAsia="SimSun"/>
          <w:noProof w:val="0"/>
        </w:rPr>
        <w:tab/>
        <w:t>PRESENCE mandatory},</w:t>
      </w:r>
    </w:p>
    <w:p w14:paraId="40BB7514" w14:textId="77777777" w:rsidR="00CA6C2E" w:rsidRPr="006A6F20" w:rsidRDefault="00CA6C2E" w:rsidP="00CA6C2E">
      <w:pPr>
        <w:pStyle w:val="PL"/>
        <w:rPr>
          <w:rFonts w:eastAsia="SimSun"/>
          <w:noProof w:val="0"/>
        </w:rPr>
      </w:pPr>
      <w:r w:rsidRPr="006A6F20">
        <w:rPr>
          <w:rFonts w:eastAsia="SimSun"/>
          <w:noProof w:val="0"/>
        </w:rPr>
        <w:tab/>
        <w:t>...</w:t>
      </w:r>
    </w:p>
    <w:p w14:paraId="72874B7E" w14:textId="77777777" w:rsidR="00CA6C2E" w:rsidRPr="006A6F20" w:rsidRDefault="00CA6C2E" w:rsidP="00CA6C2E">
      <w:pPr>
        <w:pStyle w:val="PL"/>
        <w:rPr>
          <w:rFonts w:eastAsia="SimSun"/>
          <w:noProof w:val="0"/>
        </w:rPr>
      </w:pPr>
      <w:r w:rsidRPr="006A6F20">
        <w:rPr>
          <w:rFonts w:eastAsia="SimSun"/>
          <w:noProof w:val="0"/>
        </w:rPr>
        <w:t>}</w:t>
      </w:r>
    </w:p>
    <w:p w14:paraId="4B6808B3" w14:textId="77777777" w:rsidR="00CA6C2E" w:rsidRPr="006A6F20" w:rsidRDefault="00CA6C2E" w:rsidP="00CA6C2E">
      <w:pPr>
        <w:pStyle w:val="PL"/>
        <w:rPr>
          <w:rFonts w:eastAsia="SimSun"/>
          <w:noProof w:val="0"/>
        </w:rPr>
      </w:pPr>
    </w:p>
    <w:p w14:paraId="71229277" w14:textId="77777777" w:rsidR="00CA6C2E" w:rsidRPr="006A6F20" w:rsidRDefault="00CA6C2E" w:rsidP="00CA6C2E">
      <w:pPr>
        <w:pStyle w:val="PL"/>
        <w:rPr>
          <w:rFonts w:eastAsia="SimSun"/>
          <w:noProof w:val="0"/>
        </w:rPr>
      </w:pPr>
    </w:p>
    <w:p w14:paraId="5659DE75" w14:textId="77777777" w:rsidR="00CA6C2E" w:rsidRPr="006A6F20" w:rsidRDefault="00CA6C2E" w:rsidP="00CA6C2E">
      <w:pPr>
        <w:pStyle w:val="PL"/>
        <w:rPr>
          <w:rFonts w:eastAsia="SimSun"/>
          <w:noProof w:val="0"/>
        </w:rPr>
      </w:pPr>
      <w:r w:rsidRPr="006A6F20">
        <w:rPr>
          <w:rFonts w:eastAsia="SimSun"/>
          <w:noProof w:val="0"/>
        </w:rPr>
        <w:t>DRBs-ToBeSetupMod-ItemIEs F1AP-PROTOCOL-IES ::= {</w:t>
      </w:r>
    </w:p>
    <w:p w14:paraId="50B818D4" w14:textId="77777777" w:rsidR="00CA6C2E" w:rsidRPr="006A6F20" w:rsidRDefault="00CA6C2E" w:rsidP="00CA6C2E">
      <w:pPr>
        <w:pStyle w:val="PL"/>
        <w:rPr>
          <w:rFonts w:eastAsia="SimSun"/>
          <w:noProof w:val="0"/>
        </w:rPr>
      </w:pPr>
      <w:r w:rsidRPr="006A6F20">
        <w:rPr>
          <w:rFonts w:eastAsia="SimSun"/>
          <w:noProof w:val="0"/>
        </w:rPr>
        <w:tab/>
        <w:t>{ ID id-DRBs-ToBeSetupMod-Item</w:t>
      </w:r>
      <w:r w:rsidRPr="006A6F20">
        <w:rPr>
          <w:rFonts w:eastAsia="SimSun"/>
          <w:noProof w:val="0"/>
        </w:rPr>
        <w:tab/>
      </w:r>
      <w:r w:rsidRPr="006A6F20">
        <w:rPr>
          <w:rFonts w:eastAsia="SimSun"/>
          <w:noProof w:val="0"/>
        </w:rPr>
        <w:tab/>
        <w:t>CRITICALITY reject</w:t>
      </w:r>
      <w:r w:rsidRPr="006A6F20">
        <w:rPr>
          <w:rFonts w:eastAsia="SimSun"/>
          <w:noProof w:val="0"/>
        </w:rPr>
        <w:tab/>
        <w:t>TYPE DRBs-ToBeSetupMod-Item</w:t>
      </w:r>
      <w:r w:rsidRPr="006A6F20">
        <w:rPr>
          <w:rFonts w:eastAsia="SimSun"/>
          <w:noProof w:val="0"/>
        </w:rPr>
        <w:tab/>
      </w:r>
      <w:r w:rsidRPr="006A6F20">
        <w:rPr>
          <w:rFonts w:eastAsia="SimSun"/>
          <w:noProof w:val="0"/>
        </w:rPr>
        <w:tab/>
        <w:t>PRESENCE mandatory},</w:t>
      </w:r>
    </w:p>
    <w:p w14:paraId="419D4D30" w14:textId="77777777" w:rsidR="00CA6C2E" w:rsidRPr="006A6F20" w:rsidRDefault="00CA6C2E" w:rsidP="00CA6C2E">
      <w:pPr>
        <w:pStyle w:val="PL"/>
        <w:rPr>
          <w:rFonts w:eastAsia="SimSun"/>
          <w:noProof w:val="0"/>
        </w:rPr>
      </w:pPr>
      <w:r w:rsidRPr="006A6F20">
        <w:rPr>
          <w:rFonts w:eastAsia="SimSun"/>
          <w:noProof w:val="0"/>
        </w:rPr>
        <w:tab/>
        <w:t>...</w:t>
      </w:r>
    </w:p>
    <w:p w14:paraId="4AA711EA" w14:textId="77777777" w:rsidR="00CA6C2E" w:rsidRPr="006A6F20" w:rsidRDefault="00CA6C2E" w:rsidP="00CA6C2E">
      <w:pPr>
        <w:pStyle w:val="PL"/>
        <w:rPr>
          <w:rFonts w:eastAsia="SimSun"/>
          <w:noProof w:val="0"/>
        </w:rPr>
      </w:pPr>
      <w:r w:rsidRPr="006A6F20">
        <w:rPr>
          <w:rFonts w:eastAsia="SimSun"/>
          <w:noProof w:val="0"/>
        </w:rPr>
        <w:t>}</w:t>
      </w:r>
    </w:p>
    <w:p w14:paraId="066711EE" w14:textId="77777777" w:rsidR="00CA6C2E" w:rsidRPr="006A6F20" w:rsidRDefault="00CA6C2E" w:rsidP="00CA6C2E">
      <w:pPr>
        <w:pStyle w:val="PL"/>
        <w:rPr>
          <w:noProof w:val="0"/>
        </w:rPr>
      </w:pPr>
    </w:p>
    <w:p w14:paraId="3B279BB9" w14:textId="77777777" w:rsidR="00CA6C2E" w:rsidRPr="006A6F20" w:rsidRDefault="00CA6C2E" w:rsidP="00CA6C2E">
      <w:pPr>
        <w:pStyle w:val="PL"/>
        <w:rPr>
          <w:noProof w:val="0"/>
        </w:rPr>
      </w:pPr>
      <w:r w:rsidRPr="006A6F20">
        <w:rPr>
          <w:noProof w:val="0"/>
        </w:rPr>
        <w:t>DRBs-ToBeModified-ItemIEs F1AP-PROTOCOL-IES ::= {</w:t>
      </w:r>
    </w:p>
    <w:p w14:paraId="798DCDE3"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DRBs-ToBeModified-Item</w:t>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DRBs-ToBeModified-Item</w:t>
      </w:r>
      <w:r w:rsidRPr="006A6F20">
        <w:rPr>
          <w:noProof w:val="0"/>
        </w:rPr>
        <w:tab/>
      </w:r>
      <w:r w:rsidRPr="006A6F20">
        <w:rPr>
          <w:noProof w:val="0"/>
        </w:rPr>
        <w:tab/>
      </w:r>
      <w:r w:rsidRPr="006A6F20">
        <w:rPr>
          <w:noProof w:val="0"/>
        </w:rPr>
        <w:tab/>
        <w:t>PRESENCE mandatory},</w:t>
      </w:r>
    </w:p>
    <w:p w14:paraId="50207AD2" w14:textId="77777777" w:rsidR="00CA6C2E" w:rsidRPr="006A6F20" w:rsidRDefault="00CA6C2E" w:rsidP="00CA6C2E">
      <w:pPr>
        <w:pStyle w:val="PL"/>
        <w:rPr>
          <w:noProof w:val="0"/>
        </w:rPr>
      </w:pPr>
      <w:r w:rsidRPr="006A6F20">
        <w:rPr>
          <w:noProof w:val="0"/>
        </w:rPr>
        <w:tab/>
        <w:t>...</w:t>
      </w:r>
    </w:p>
    <w:p w14:paraId="09149FC9" w14:textId="77777777" w:rsidR="00CA6C2E" w:rsidRPr="006A6F20" w:rsidRDefault="00CA6C2E" w:rsidP="00CA6C2E">
      <w:pPr>
        <w:pStyle w:val="PL"/>
        <w:rPr>
          <w:noProof w:val="0"/>
        </w:rPr>
      </w:pPr>
      <w:r w:rsidRPr="006A6F20">
        <w:rPr>
          <w:noProof w:val="0"/>
        </w:rPr>
        <w:t>}</w:t>
      </w:r>
    </w:p>
    <w:p w14:paraId="77429F28" w14:textId="77777777" w:rsidR="00CA6C2E" w:rsidRPr="006A6F20" w:rsidRDefault="00CA6C2E" w:rsidP="00CA6C2E">
      <w:pPr>
        <w:pStyle w:val="PL"/>
        <w:rPr>
          <w:noProof w:val="0"/>
        </w:rPr>
      </w:pPr>
    </w:p>
    <w:p w14:paraId="51E0CA20" w14:textId="77777777" w:rsidR="00CA6C2E" w:rsidRPr="006A6F20" w:rsidRDefault="00CA6C2E" w:rsidP="00CA6C2E">
      <w:pPr>
        <w:pStyle w:val="PL"/>
        <w:rPr>
          <w:noProof w:val="0"/>
        </w:rPr>
      </w:pPr>
    </w:p>
    <w:p w14:paraId="37B70C8F" w14:textId="77777777" w:rsidR="00CA6C2E" w:rsidRPr="006A6F20" w:rsidRDefault="00CA6C2E" w:rsidP="00CA6C2E">
      <w:pPr>
        <w:pStyle w:val="PL"/>
        <w:rPr>
          <w:noProof w:val="0"/>
        </w:rPr>
      </w:pPr>
      <w:r w:rsidRPr="006A6F20">
        <w:rPr>
          <w:noProof w:val="0"/>
        </w:rPr>
        <w:t>SRBs-ToBeReleased-ItemIEs F1AP-PROTOCOL-IES ::= {</w:t>
      </w:r>
    </w:p>
    <w:p w14:paraId="0469A91D" w14:textId="77777777" w:rsidR="00CA6C2E" w:rsidRPr="006A6F20" w:rsidRDefault="00CA6C2E" w:rsidP="00CA6C2E">
      <w:pPr>
        <w:pStyle w:val="PL"/>
        <w:rPr>
          <w:noProof w:val="0"/>
        </w:rPr>
      </w:pPr>
      <w:r w:rsidRPr="006A6F20">
        <w:rPr>
          <w:noProof w:val="0"/>
        </w:rPr>
        <w:tab/>
        <w:t>{ ID id-</w:t>
      </w:r>
      <w:r w:rsidRPr="006A6F20">
        <w:rPr>
          <w:rFonts w:eastAsia="SimSun"/>
          <w:noProof w:val="0"/>
        </w:rPr>
        <w:t>SRBs-ToBeReleased-Item</w:t>
      </w:r>
      <w:r w:rsidRPr="006A6F20">
        <w:rPr>
          <w:noProof w:val="0"/>
        </w:rPr>
        <w:tab/>
        <w:t>CRITICALITY reject</w:t>
      </w:r>
      <w:r w:rsidRPr="006A6F20">
        <w:rPr>
          <w:noProof w:val="0"/>
        </w:rPr>
        <w:tab/>
        <w:t xml:space="preserve">TYPE </w:t>
      </w:r>
      <w:r w:rsidRPr="006A6F20">
        <w:rPr>
          <w:rFonts w:eastAsia="SimSun"/>
          <w:noProof w:val="0"/>
        </w:rPr>
        <w:t>SRBs-ToBeReleased-Item</w:t>
      </w:r>
      <w:r w:rsidRPr="006A6F20">
        <w:rPr>
          <w:noProof w:val="0"/>
        </w:rPr>
        <w:tab/>
      </w:r>
      <w:r w:rsidRPr="006A6F20">
        <w:rPr>
          <w:noProof w:val="0"/>
        </w:rPr>
        <w:tab/>
        <w:t>PRESENCE mandatory},</w:t>
      </w:r>
    </w:p>
    <w:p w14:paraId="648964DF" w14:textId="77777777" w:rsidR="00CA6C2E" w:rsidRPr="006A6F20" w:rsidRDefault="00CA6C2E" w:rsidP="00CA6C2E">
      <w:pPr>
        <w:pStyle w:val="PL"/>
        <w:rPr>
          <w:noProof w:val="0"/>
        </w:rPr>
      </w:pPr>
      <w:r w:rsidRPr="006A6F20">
        <w:rPr>
          <w:noProof w:val="0"/>
        </w:rPr>
        <w:tab/>
        <w:t>...</w:t>
      </w:r>
    </w:p>
    <w:p w14:paraId="05EFA6B7" w14:textId="77777777" w:rsidR="00CA6C2E" w:rsidRPr="006A6F20" w:rsidRDefault="00CA6C2E" w:rsidP="00CA6C2E">
      <w:pPr>
        <w:pStyle w:val="PL"/>
        <w:rPr>
          <w:noProof w:val="0"/>
        </w:rPr>
      </w:pPr>
      <w:r w:rsidRPr="006A6F20">
        <w:rPr>
          <w:noProof w:val="0"/>
        </w:rPr>
        <w:t>}</w:t>
      </w:r>
    </w:p>
    <w:p w14:paraId="55DB7CF1" w14:textId="77777777" w:rsidR="00CA6C2E" w:rsidRPr="006A6F20" w:rsidRDefault="00CA6C2E" w:rsidP="00CA6C2E">
      <w:pPr>
        <w:pStyle w:val="PL"/>
        <w:rPr>
          <w:noProof w:val="0"/>
        </w:rPr>
      </w:pPr>
    </w:p>
    <w:p w14:paraId="605507CF" w14:textId="77777777" w:rsidR="00CA6C2E" w:rsidRPr="006A6F20" w:rsidRDefault="00CA6C2E" w:rsidP="00CA6C2E">
      <w:pPr>
        <w:pStyle w:val="PL"/>
        <w:rPr>
          <w:noProof w:val="0"/>
        </w:rPr>
      </w:pPr>
      <w:r w:rsidRPr="006A6F20">
        <w:rPr>
          <w:noProof w:val="0"/>
        </w:rPr>
        <w:t>DRBs-ToBeReleased-ItemIEs F1AP-PROTOCOL-IES ::= {</w:t>
      </w:r>
    </w:p>
    <w:p w14:paraId="39197D5F" w14:textId="77777777" w:rsidR="00CA6C2E" w:rsidRPr="006A6F20" w:rsidRDefault="00CA6C2E" w:rsidP="00CA6C2E">
      <w:pPr>
        <w:pStyle w:val="PL"/>
        <w:rPr>
          <w:noProof w:val="0"/>
        </w:rPr>
      </w:pPr>
      <w:r w:rsidRPr="006A6F20">
        <w:rPr>
          <w:noProof w:val="0"/>
        </w:rPr>
        <w:tab/>
        <w:t>{ ID id-</w:t>
      </w:r>
      <w:r w:rsidRPr="006A6F20">
        <w:rPr>
          <w:rFonts w:eastAsia="SimSun"/>
          <w:noProof w:val="0"/>
        </w:rPr>
        <w:t>DRBs-ToBeReleased-Item</w:t>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DRBs-ToBeReleased-Item</w:t>
      </w:r>
      <w:r w:rsidRPr="006A6F20">
        <w:rPr>
          <w:noProof w:val="0"/>
        </w:rPr>
        <w:tab/>
      </w:r>
      <w:r w:rsidRPr="006A6F20">
        <w:rPr>
          <w:noProof w:val="0"/>
        </w:rPr>
        <w:tab/>
        <w:t>PRESENCE mandatory},</w:t>
      </w:r>
    </w:p>
    <w:p w14:paraId="21EB71F1" w14:textId="77777777" w:rsidR="00CA6C2E" w:rsidRPr="006A6F20" w:rsidRDefault="00CA6C2E" w:rsidP="00CA6C2E">
      <w:pPr>
        <w:pStyle w:val="PL"/>
        <w:rPr>
          <w:noProof w:val="0"/>
        </w:rPr>
      </w:pPr>
      <w:r w:rsidRPr="006A6F20">
        <w:rPr>
          <w:noProof w:val="0"/>
        </w:rPr>
        <w:tab/>
        <w:t>...</w:t>
      </w:r>
    </w:p>
    <w:p w14:paraId="607EE884" w14:textId="77777777" w:rsidR="00CA6C2E" w:rsidRPr="006A6F20" w:rsidRDefault="00CA6C2E" w:rsidP="00CA6C2E">
      <w:pPr>
        <w:pStyle w:val="PL"/>
        <w:rPr>
          <w:noProof w:val="0"/>
        </w:rPr>
      </w:pPr>
      <w:r w:rsidRPr="006A6F20">
        <w:rPr>
          <w:noProof w:val="0"/>
        </w:rPr>
        <w:t>}</w:t>
      </w:r>
    </w:p>
    <w:p w14:paraId="7FAAF21B" w14:textId="77777777" w:rsidR="00CA6C2E" w:rsidRPr="006A6F20" w:rsidRDefault="00CA6C2E" w:rsidP="00CA6C2E">
      <w:pPr>
        <w:pStyle w:val="PL"/>
        <w:rPr>
          <w:noProof w:val="0"/>
        </w:rPr>
      </w:pPr>
    </w:p>
    <w:p w14:paraId="5C16F410" w14:textId="77777777" w:rsidR="00CA6C2E" w:rsidRPr="006A6F20" w:rsidRDefault="00CA6C2E" w:rsidP="00CA6C2E">
      <w:pPr>
        <w:pStyle w:val="PL"/>
        <w:rPr>
          <w:noProof w:val="0"/>
        </w:rPr>
      </w:pPr>
      <w:r w:rsidRPr="006A6F20">
        <w:rPr>
          <w:noProof w:val="0"/>
        </w:rPr>
        <w:t>BHChannels-ToBeSetupMod-ItemIEs F1AP-PROTOCOL-IES ::= {</w:t>
      </w:r>
    </w:p>
    <w:p w14:paraId="779DE632" w14:textId="77777777" w:rsidR="00CA6C2E" w:rsidRPr="006A6F20" w:rsidRDefault="00CA6C2E" w:rsidP="00CA6C2E">
      <w:pPr>
        <w:pStyle w:val="PL"/>
        <w:rPr>
          <w:noProof w:val="0"/>
        </w:rPr>
      </w:pPr>
      <w:r w:rsidRPr="006A6F20">
        <w:rPr>
          <w:noProof w:val="0"/>
        </w:rPr>
        <w:tab/>
        <w:t>{ ID id-BHChannels-ToBeSetupMod-Item</w:t>
      </w:r>
      <w:r w:rsidRPr="006A6F20">
        <w:rPr>
          <w:noProof w:val="0"/>
        </w:rPr>
        <w:tab/>
      </w:r>
      <w:r w:rsidRPr="006A6F20">
        <w:rPr>
          <w:noProof w:val="0"/>
        </w:rPr>
        <w:tab/>
        <w:t>CRITICALITY reject</w:t>
      </w:r>
      <w:r w:rsidRPr="006A6F20">
        <w:rPr>
          <w:noProof w:val="0"/>
        </w:rPr>
        <w:tab/>
        <w:t>TYPE BHChannels-ToBeSetupMod-Item</w:t>
      </w:r>
      <w:r w:rsidRPr="006A6F20">
        <w:rPr>
          <w:noProof w:val="0"/>
        </w:rPr>
        <w:tab/>
      </w:r>
      <w:r w:rsidRPr="006A6F20">
        <w:rPr>
          <w:noProof w:val="0"/>
        </w:rPr>
        <w:tab/>
        <w:t>PRESENCE mandatory},</w:t>
      </w:r>
    </w:p>
    <w:p w14:paraId="7F950AF0" w14:textId="77777777" w:rsidR="00CA6C2E" w:rsidRPr="006A6F20" w:rsidRDefault="00CA6C2E" w:rsidP="00CA6C2E">
      <w:pPr>
        <w:pStyle w:val="PL"/>
        <w:rPr>
          <w:noProof w:val="0"/>
        </w:rPr>
      </w:pPr>
      <w:r w:rsidRPr="006A6F20">
        <w:rPr>
          <w:noProof w:val="0"/>
        </w:rPr>
        <w:tab/>
        <w:t>...</w:t>
      </w:r>
    </w:p>
    <w:p w14:paraId="13D1A648" w14:textId="77777777" w:rsidR="00CA6C2E" w:rsidRPr="006A6F20" w:rsidRDefault="00CA6C2E" w:rsidP="00CA6C2E">
      <w:pPr>
        <w:pStyle w:val="PL"/>
        <w:rPr>
          <w:noProof w:val="0"/>
        </w:rPr>
      </w:pPr>
      <w:r w:rsidRPr="006A6F20">
        <w:rPr>
          <w:noProof w:val="0"/>
        </w:rPr>
        <w:t>}</w:t>
      </w:r>
    </w:p>
    <w:p w14:paraId="6CE4CCD4" w14:textId="77777777" w:rsidR="00CA6C2E" w:rsidRPr="006A6F20" w:rsidRDefault="00CA6C2E" w:rsidP="00CA6C2E">
      <w:pPr>
        <w:pStyle w:val="PL"/>
        <w:rPr>
          <w:noProof w:val="0"/>
        </w:rPr>
      </w:pPr>
    </w:p>
    <w:p w14:paraId="2092D575" w14:textId="77777777" w:rsidR="00CA6C2E" w:rsidRPr="006A6F20" w:rsidRDefault="00CA6C2E" w:rsidP="00CA6C2E">
      <w:pPr>
        <w:pStyle w:val="PL"/>
        <w:rPr>
          <w:noProof w:val="0"/>
        </w:rPr>
      </w:pPr>
      <w:r w:rsidRPr="006A6F20">
        <w:rPr>
          <w:noProof w:val="0"/>
        </w:rPr>
        <w:t>BHChannels-ToBeModified-ItemIEs F1AP-PROTOCOL-IES ::= {</w:t>
      </w:r>
    </w:p>
    <w:p w14:paraId="3C13A778" w14:textId="77777777" w:rsidR="00CA6C2E" w:rsidRPr="006A6F20" w:rsidRDefault="00CA6C2E" w:rsidP="00CA6C2E">
      <w:pPr>
        <w:pStyle w:val="PL"/>
        <w:rPr>
          <w:noProof w:val="0"/>
        </w:rPr>
      </w:pPr>
      <w:r w:rsidRPr="006A6F20">
        <w:rPr>
          <w:noProof w:val="0"/>
        </w:rPr>
        <w:tab/>
        <w:t>{ ID id-BHChannels-ToBeModified-Item</w:t>
      </w:r>
      <w:r w:rsidRPr="006A6F20">
        <w:rPr>
          <w:noProof w:val="0"/>
        </w:rPr>
        <w:tab/>
      </w:r>
      <w:r w:rsidRPr="006A6F20">
        <w:rPr>
          <w:noProof w:val="0"/>
        </w:rPr>
        <w:tab/>
        <w:t>CRITICALITY reject</w:t>
      </w:r>
      <w:r w:rsidRPr="006A6F20">
        <w:rPr>
          <w:noProof w:val="0"/>
        </w:rPr>
        <w:tab/>
        <w:t>TYPE BHChannels-ToBeModified-Item</w:t>
      </w:r>
      <w:r w:rsidRPr="006A6F20">
        <w:rPr>
          <w:noProof w:val="0"/>
        </w:rPr>
        <w:tab/>
      </w:r>
      <w:r w:rsidRPr="006A6F20">
        <w:rPr>
          <w:noProof w:val="0"/>
        </w:rPr>
        <w:tab/>
        <w:t>PRESENCE mandatory},</w:t>
      </w:r>
    </w:p>
    <w:p w14:paraId="590C88C0" w14:textId="77777777" w:rsidR="00CA6C2E" w:rsidRPr="006A6F20" w:rsidRDefault="00CA6C2E" w:rsidP="00CA6C2E">
      <w:pPr>
        <w:pStyle w:val="PL"/>
        <w:rPr>
          <w:noProof w:val="0"/>
        </w:rPr>
      </w:pPr>
      <w:r w:rsidRPr="006A6F20">
        <w:rPr>
          <w:noProof w:val="0"/>
        </w:rPr>
        <w:tab/>
        <w:t>...</w:t>
      </w:r>
    </w:p>
    <w:p w14:paraId="50E705A4" w14:textId="77777777" w:rsidR="00CA6C2E" w:rsidRPr="006A6F20" w:rsidRDefault="00CA6C2E" w:rsidP="00CA6C2E">
      <w:pPr>
        <w:pStyle w:val="PL"/>
        <w:rPr>
          <w:noProof w:val="0"/>
        </w:rPr>
      </w:pPr>
      <w:r w:rsidRPr="006A6F20">
        <w:rPr>
          <w:noProof w:val="0"/>
        </w:rPr>
        <w:t>}</w:t>
      </w:r>
    </w:p>
    <w:p w14:paraId="49D040E4" w14:textId="77777777" w:rsidR="00CA6C2E" w:rsidRPr="006A6F20" w:rsidRDefault="00CA6C2E" w:rsidP="00CA6C2E">
      <w:pPr>
        <w:pStyle w:val="PL"/>
        <w:rPr>
          <w:noProof w:val="0"/>
        </w:rPr>
      </w:pPr>
    </w:p>
    <w:p w14:paraId="55563C46" w14:textId="77777777" w:rsidR="00CA6C2E" w:rsidRPr="006A6F20" w:rsidRDefault="00CA6C2E" w:rsidP="00CA6C2E">
      <w:pPr>
        <w:pStyle w:val="PL"/>
        <w:rPr>
          <w:noProof w:val="0"/>
        </w:rPr>
      </w:pPr>
      <w:r w:rsidRPr="006A6F20">
        <w:rPr>
          <w:noProof w:val="0"/>
        </w:rPr>
        <w:t>BHChannels-ToBeReleased-ItemIEs F1AP-PROTOCOL-IES ::= {</w:t>
      </w:r>
    </w:p>
    <w:p w14:paraId="68533446" w14:textId="77777777" w:rsidR="00CA6C2E" w:rsidRPr="006A6F20" w:rsidRDefault="00CA6C2E" w:rsidP="00CA6C2E">
      <w:pPr>
        <w:pStyle w:val="PL"/>
        <w:rPr>
          <w:noProof w:val="0"/>
        </w:rPr>
      </w:pPr>
      <w:r w:rsidRPr="006A6F20">
        <w:rPr>
          <w:noProof w:val="0"/>
        </w:rPr>
        <w:tab/>
        <w:t>{ ID id-BHChannels-ToBeReleased-Item</w:t>
      </w:r>
      <w:r w:rsidRPr="006A6F20">
        <w:rPr>
          <w:noProof w:val="0"/>
        </w:rPr>
        <w:tab/>
      </w:r>
      <w:r w:rsidRPr="006A6F20">
        <w:rPr>
          <w:noProof w:val="0"/>
        </w:rPr>
        <w:tab/>
        <w:t>CRITICALITY reject</w:t>
      </w:r>
      <w:r w:rsidRPr="006A6F20">
        <w:rPr>
          <w:noProof w:val="0"/>
        </w:rPr>
        <w:tab/>
        <w:t>TYPE BHChannels-ToBeReleased-Item</w:t>
      </w:r>
      <w:r w:rsidRPr="006A6F20">
        <w:rPr>
          <w:noProof w:val="0"/>
        </w:rPr>
        <w:tab/>
      </w:r>
      <w:r w:rsidRPr="006A6F20">
        <w:rPr>
          <w:noProof w:val="0"/>
        </w:rPr>
        <w:tab/>
        <w:t>PRESENCE mandatory},</w:t>
      </w:r>
    </w:p>
    <w:p w14:paraId="5B096261" w14:textId="77777777" w:rsidR="00CA6C2E" w:rsidRPr="006A6F20" w:rsidRDefault="00CA6C2E" w:rsidP="00CA6C2E">
      <w:pPr>
        <w:pStyle w:val="PL"/>
        <w:rPr>
          <w:noProof w:val="0"/>
        </w:rPr>
      </w:pPr>
      <w:r w:rsidRPr="006A6F20">
        <w:rPr>
          <w:noProof w:val="0"/>
        </w:rPr>
        <w:tab/>
        <w:t>...</w:t>
      </w:r>
    </w:p>
    <w:p w14:paraId="1210143C" w14:textId="77777777" w:rsidR="00CA6C2E" w:rsidRPr="006A6F20" w:rsidRDefault="00CA6C2E" w:rsidP="00CA6C2E">
      <w:pPr>
        <w:pStyle w:val="PL"/>
        <w:rPr>
          <w:noProof w:val="0"/>
        </w:rPr>
      </w:pPr>
      <w:r w:rsidRPr="006A6F20">
        <w:rPr>
          <w:noProof w:val="0"/>
        </w:rPr>
        <w:t>}</w:t>
      </w:r>
    </w:p>
    <w:p w14:paraId="0DE4F1FB" w14:textId="77777777" w:rsidR="00CA6C2E" w:rsidRPr="006A6F20" w:rsidRDefault="00CA6C2E" w:rsidP="00CA6C2E">
      <w:pPr>
        <w:pStyle w:val="PL"/>
        <w:rPr>
          <w:noProof w:val="0"/>
        </w:rPr>
      </w:pPr>
    </w:p>
    <w:p w14:paraId="2323D5CB" w14:textId="77777777" w:rsidR="00CA6C2E" w:rsidRPr="006A6F20" w:rsidRDefault="00CA6C2E" w:rsidP="00CA6C2E">
      <w:pPr>
        <w:pStyle w:val="PL"/>
        <w:rPr>
          <w:noProof w:val="0"/>
        </w:rPr>
      </w:pPr>
      <w:r w:rsidRPr="006A6F20">
        <w:rPr>
          <w:noProof w:val="0"/>
        </w:rPr>
        <w:t>SLDRBs-ToBeSetupMod-List ::= SEQUENCE (SIZE(1..maxnoofSLDRBs)) OF ProtocolIE-SingleContainer { { SLDRBs-ToBeSetupMod-ItemIEs} }</w:t>
      </w:r>
    </w:p>
    <w:p w14:paraId="30CD9BA6" w14:textId="77777777" w:rsidR="00CA6C2E" w:rsidRPr="006A6F20" w:rsidRDefault="00CA6C2E" w:rsidP="00CA6C2E">
      <w:pPr>
        <w:pStyle w:val="PL"/>
        <w:rPr>
          <w:noProof w:val="0"/>
        </w:rPr>
      </w:pPr>
      <w:r w:rsidRPr="006A6F20">
        <w:rPr>
          <w:noProof w:val="0"/>
        </w:rPr>
        <w:t>SLDRBs-ToBeModified-List ::= SEQUENCE (SIZE(1..maxnoofSLDRBs)) OF ProtocolIE-SingleContainer { { SLDRBs-ToBeModified-ItemIEs} }</w:t>
      </w:r>
    </w:p>
    <w:p w14:paraId="5AD8ED0B" w14:textId="77777777" w:rsidR="00CA6C2E" w:rsidRPr="006A6F20" w:rsidRDefault="00CA6C2E" w:rsidP="00CA6C2E">
      <w:pPr>
        <w:pStyle w:val="PL"/>
        <w:rPr>
          <w:noProof w:val="0"/>
        </w:rPr>
      </w:pPr>
      <w:r w:rsidRPr="006A6F20">
        <w:rPr>
          <w:noProof w:val="0"/>
        </w:rPr>
        <w:t>SLDRBs-ToBeReleased-List ::= SEQUENCE (SIZE(1..maxnoofSLDRBs)) OF ProtocolIE-SingleContainer { { SLDRBs-ToBeReleased-ItemIEs} }</w:t>
      </w:r>
    </w:p>
    <w:p w14:paraId="4F0AB29C" w14:textId="77777777" w:rsidR="00CA6C2E" w:rsidRPr="006A6F20" w:rsidRDefault="00CA6C2E" w:rsidP="00CA6C2E">
      <w:pPr>
        <w:pStyle w:val="PL"/>
        <w:rPr>
          <w:noProof w:val="0"/>
        </w:rPr>
      </w:pPr>
    </w:p>
    <w:p w14:paraId="6872EEEC" w14:textId="77777777" w:rsidR="00CA6C2E" w:rsidRPr="006A6F20" w:rsidRDefault="00CA6C2E" w:rsidP="00CA6C2E">
      <w:pPr>
        <w:pStyle w:val="PL"/>
        <w:rPr>
          <w:noProof w:val="0"/>
        </w:rPr>
      </w:pPr>
      <w:r w:rsidRPr="006A6F20">
        <w:rPr>
          <w:noProof w:val="0"/>
        </w:rPr>
        <w:t>SLDRBs-ToBeSetupMod-ItemIEs F1AP-PROTOCOL-IES ::= {</w:t>
      </w:r>
    </w:p>
    <w:p w14:paraId="1C44D54A" w14:textId="77777777" w:rsidR="00CA6C2E" w:rsidRPr="006A6F20" w:rsidRDefault="00CA6C2E" w:rsidP="00CA6C2E">
      <w:pPr>
        <w:pStyle w:val="PL"/>
        <w:rPr>
          <w:noProof w:val="0"/>
        </w:rPr>
      </w:pPr>
      <w:r w:rsidRPr="006A6F20">
        <w:rPr>
          <w:noProof w:val="0"/>
        </w:rPr>
        <w:tab/>
        <w:t>{ ID id-SLDRBs-ToBeSetupMod-Item</w:t>
      </w:r>
      <w:r w:rsidRPr="006A6F20">
        <w:rPr>
          <w:noProof w:val="0"/>
        </w:rPr>
        <w:tab/>
      </w:r>
      <w:r w:rsidRPr="006A6F20">
        <w:rPr>
          <w:noProof w:val="0"/>
        </w:rPr>
        <w:tab/>
        <w:t>CRITICALITY reject</w:t>
      </w:r>
      <w:r w:rsidRPr="006A6F20">
        <w:rPr>
          <w:noProof w:val="0"/>
        </w:rPr>
        <w:tab/>
        <w:t>TYPE SLDRBs-ToBeSetupMod-Item</w:t>
      </w:r>
      <w:r w:rsidRPr="006A6F20">
        <w:rPr>
          <w:noProof w:val="0"/>
        </w:rPr>
        <w:tab/>
      </w:r>
      <w:r w:rsidRPr="006A6F20">
        <w:rPr>
          <w:noProof w:val="0"/>
        </w:rPr>
        <w:tab/>
        <w:t>PRESENCE mandatory},</w:t>
      </w:r>
    </w:p>
    <w:p w14:paraId="17B72D89" w14:textId="77777777" w:rsidR="00CA6C2E" w:rsidRPr="006A6F20" w:rsidRDefault="00CA6C2E" w:rsidP="00CA6C2E">
      <w:pPr>
        <w:pStyle w:val="PL"/>
        <w:rPr>
          <w:noProof w:val="0"/>
        </w:rPr>
      </w:pPr>
      <w:r w:rsidRPr="006A6F20">
        <w:rPr>
          <w:noProof w:val="0"/>
        </w:rPr>
        <w:tab/>
        <w:t>...</w:t>
      </w:r>
    </w:p>
    <w:p w14:paraId="695A9657" w14:textId="77777777" w:rsidR="00CA6C2E" w:rsidRPr="006A6F20" w:rsidRDefault="00CA6C2E" w:rsidP="00CA6C2E">
      <w:pPr>
        <w:pStyle w:val="PL"/>
        <w:rPr>
          <w:noProof w:val="0"/>
        </w:rPr>
      </w:pPr>
      <w:r w:rsidRPr="006A6F20">
        <w:rPr>
          <w:noProof w:val="0"/>
        </w:rPr>
        <w:t>}</w:t>
      </w:r>
    </w:p>
    <w:p w14:paraId="534682F0" w14:textId="77777777" w:rsidR="00CA6C2E" w:rsidRPr="006A6F20" w:rsidRDefault="00CA6C2E" w:rsidP="00CA6C2E">
      <w:pPr>
        <w:pStyle w:val="PL"/>
        <w:rPr>
          <w:noProof w:val="0"/>
        </w:rPr>
      </w:pPr>
    </w:p>
    <w:p w14:paraId="531A0A47" w14:textId="77777777" w:rsidR="00CA6C2E" w:rsidRPr="006A6F20" w:rsidRDefault="00CA6C2E" w:rsidP="00CA6C2E">
      <w:pPr>
        <w:pStyle w:val="PL"/>
        <w:rPr>
          <w:noProof w:val="0"/>
        </w:rPr>
      </w:pPr>
      <w:r w:rsidRPr="006A6F20">
        <w:rPr>
          <w:noProof w:val="0"/>
        </w:rPr>
        <w:t>SLDRBs-ToBeModified-ItemIEs F1AP-PROTOCOL-IES ::= {</w:t>
      </w:r>
    </w:p>
    <w:p w14:paraId="29091E83" w14:textId="77777777" w:rsidR="00CA6C2E" w:rsidRPr="006A6F20" w:rsidRDefault="00CA6C2E" w:rsidP="00CA6C2E">
      <w:pPr>
        <w:pStyle w:val="PL"/>
        <w:rPr>
          <w:noProof w:val="0"/>
        </w:rPr>
      </w:pPr>
      <w:r w:rsidRPr="006A6F20">
        <w:rPr>
          <w:noProof w:val="0"/>
        </w:rPr>
        <w:tab/>
        <w:t>{ ID id-SLDRBs-ToBeModified-Item</w:t>
      </w:r>
      <w:r w:rsidRPr="006A6F20">
        <w:rPr>
          <w:noProof w:val="0"/>
        </w:rPr>
        <w:tab/>
      </w:r>
      <w:r w:rsidRPr="006A6F20">
        <w:rPr>
          <w:noProof w:val="0"/>
        </w:rPr>
        <w:tab/>
        <w:t>CRITICALITY reject</w:t>
      </w:r>
      <w:r w:rsidRPr="006A6F20">
        <w:rPr>
          <w:noProof w:val="0"/>
        </w:rPr>
        <w:tab/>
        <w:t>TYPE SLDRBs-ToBeModified-Item</w:t>
      </w:r>
      <w:r w:rsidRPr="006A6F20">
        <w:rPr>
          <w:noProof w:val="0"/>
        </w:rPr>
        <w:tab/>
      </w:r>
      <w:r w:rsidRPr="006A6F20">
        <w:rPr>
          <w:noProof w:val="0"/>
        </w:rPr>
        <w:tab/>
        <w:t>PRESENCE mandatory},</w:t>
      </w:r>
    </w:p>
    <w:p w14:paraId="5DE43D76" w14:textId="77777777" w:rsidR="00CA6C2E" w:rsidRPr="006A6F20" w:rsidRDefault="00CA6C2E" w:rsidP="00CA6C2E">
      <w:pPr>
        <w:pStyle w:val="PL"/>
        <w:rPr>
          <w:noProof w:val="0"/>
        </w:rPr>
      </w:pPr>
      <w:r w:rsidRPr="006A6F20">
        <w:rPr>
          <w:noProof w:val="0"/>
        </w:rPr>
        <w:tab/>
        <w:t>...</w:t>
      </w:r>
    </w:p>
    <w:p w14:paraId="1816C8B6" w14:textId="77777777" w:rsidR="00CA6C2E" w:rsidRPr="006A6F20" w:rsidRDefault="00CA6C2E" w:rsidP="00CA6C2E">
      <w:pPr>
        <w:pStyle w:val="PL"/>
        <w:rPr>
          <w:noProof w:val="0"/>
        </w:rPr>
      </w:pPr>
      <w:r w:rsidRPr="006A6F20">
        <w:rPr>
          <w:noProof w:val="0"/>
        </w:rPr>
        <w:t>}</w:t>
      </w:r>
    </w:p>
    <w:p w14:paraId="3D1EB6B9" w14:textId="77777777" w:rsidR="00CA6C2E" w:rsidRPr="006A6F20" w:rsidRDefault="00CA6C2E" w:rsidP="00CA6C2E">
      <w:pPr>
        <w:pStyle w:val="PL"/>
        <w:rPr>
          <w:noProof w:val="0"/>
        </w:rPr>
      </w:pPr>
    </w:p>
    <w:p w14:paraId="5E54B16B" w14:textId="77777777" w:rsidR="00CA6C2E" w:rsidRPr="006A6F20" w:rsidRDefault="00CA6C2E" w:rsidP="00CA6C2E">
      <w:pPr>
        <w:pStyle w:val="PL"/>
        <w:rPr>
          <w:noProof w:val="0"/>
        </w:rPr>
      </w:pPr>
      <w:r w:rsidRPr="006A6F20">
        <w:rPr>
          <w:noProof w:val="0"/>
        </w:rPr>
        <w:t>SLDRBs-ToBeReleased-ItemIEs F1AP-PROTOCOL-IES ::= {</w:t>
      </w:r>
    </w:p>
    <w:p w14:paraId="72274A62" w14:textId="77777777" w:rsidR="00CA6C2E" w:rsidRPr="006A6F20" w:rsidRDefault="00CA6C2E" w:rsidP="00CA6C2E">
      <w:pPr>
        <w:pStyle w:val="PL"/>
        <w:rPr>
          <w:noProof w:val="0"/>
        </w:rPr>
      </w:pPr>
      <w:r w:rsidRPr="006A6F20">
        <w:rPr>
          <w:noProof w:val="0"/>
        </w:rPr>
        <w:tab/>
        <w:t>{ ID id-SLDRBs-ToBeReleased-Item</w:t>
      </w:r>
      <w:r w:rsidRPr="006A6F20">
        <w:rPr>
          <w:noProof w:val="0"/>
        </w:rPr>
        <w:tab/>
      </w:r>
      <w:r w:rsidRPr="006A6F20">
        <w:rPr>
          <w:noProof w:val="0"/>
        </w:rPr>
        <w:tab/>
        <w:t>CRITICALITY reject</w:t>
      </w:r>
      <w:r w:rsidRPr="006A6F20">
        <w:rPr>
          <w:noProof w:val="0"/>
        </w:rPr>
        <w:tab/>
        <w:t>TYPE SLDRBs-ToBeReleased-Item</w:t>
      </w:r>
      <w:r w:rsidRPr="006A6F20">
        <w:rPr>
          <w:noProof w:val="0"/>
        </w:rPr>
        <w:tab/>
      </w:r>
      <w:r w:rsidRPr="006A6F20">
        <w:rPr>
          <w:noProof w:val="0"/>
        </w:rPr>
        <w:tab/>
        <w:t>PRESENCE mandatory},</w:t>
      </w:r>
    </w:p>
    <w:p w14:paraId="685D7CBF" w14:textId="77777777" w:rsidR="00CA6C2E" w:rsidRPr="006A6F20" w:rsidRDefault="00CA6C2E" w:rsidP="00CA6C2E">
      <w:pPr>
        <w:pStyle w:val="PL"/>
        <w:rPr>
          <w:noProof w:val="0"/>
        </w:rPr>
      </w:pPr>
      <w:r w:rsidRPr="006A6F20">
        <w:rPr>
          <w:noProof w:val="0"/>
        </w:rPr>
        <w:tab/>
        <w:t>...</w:t>
      </w:r>
    </w:p>
    <w:p w14:paraId="6587A1FF" w14:textId="77777777" w:rsidR="00CA6C2E" w:rsidRPr="006A6F20" w:rsidRDefault="00CA6C2E" w:rsidP="00CA6C2E">
      <w:pPr>
        <w:pStyle w:val="PL"/>
        <w:rPr>
          <w:noProof w:val="0"/>
        </w:rPr>
      </w:pPr>
      <w:r w:rsidRPr="006A6F20">
        <w:rPr>
          <w:noProof w:val="0"/>
        </w:rPr>
        <w:t>}</w:t>
      </w:r>
    </w:p>
    <w:p w14:paraId="1F5EA215" w14:textId="77777777" w:rsidR="00CA6C2E" w:rsidRPr="006A6F20" w:rsidRDefault="00CA6C2E" w:rsidP="00CA6C2E">
      <w:pPr>
        <w:pStyle w:val="PL"/>
        <w:rPr>
          <w:noProof w:val="0"/>
        </w:rPr>
      </w:pPr>
    </w:p>
    <w:p w14:paraId="0C7CCF6E" w14:textId="77777777" w:rsidR="00CA6C2E" w:rsidRPr="006A6F20" w:rsidRDefault="00CA6C2E" w:rsidP="00CA6C2E">
      <w:pPr>
        <w:pStyle w:val="PL"/>
        <w:rPr>
          <w:noProof w:val="0"/>
        </w:rPr>
      </w:pPr>
      <w:r w:rsidRPr="006A6F20">
        <w:rPr>
          <w:noProof w:val="0"/>
        </w:rPr>
        <w:t>-- **************************************************************</w:t>
      </w:r>
    </w:p>
    <w:p w14:paraId="2B2E7399" w14:textId="77777777" w:rsidR="00CA6C2E" w:rsidRPr="006A6F20" w:rsidRDefault="00CA6C2E" w:rsidP="00CA6C2E">
      <w:pPr>
        <w:pStyle w:val="PL"/>
        <w:rPr>
          <w:noProof w:val="0"/>
        </w:rPr>
      </w:pPr>
      <w:r w:rsidRPr="006A6F20">
        <w:rPr>
          <w:noProof w:val="0"/>
        </w:rPr>
        <w:t>--</w:t>
      </w:r>
    </w:p>
    <w:p w14:paraId="301576BF" w14:textId="77777777" w:rsidR="00CA6C2E" w:rsidRPr="006A6F20" w:rsidRDefault="00CA6C2E" w:rsidP="00CA6C2E">
      <w:pPr>
        <w:pStyle w:val="PL"/>
        <w:outlineLvl w:val="4"/>
        <w:rPr>
          <w:noProof w:val="0"/>
        </w:rPr>
      </w:pPr>
      <w:r w:rsidRPr="006A6F20">
        <w:rPr>
          <w:noProof w:val="0"/>
        </w:rPr>
        <w:t>-- UE CONTEXT MODIFICATION RESPONSE</w:t>
      </w:r>
    </w:p>
    <w:p w14:paraId="42793FC6" w14:textId="77777777" w:rsidR="00CA6C2E" w:rsidRPr="006A6F20" w:rsidRDefault="00CA6C2E" w:rsidP="00CA6C2E">
      <w:pPr>
        <w:pStyle w:val="PL"/>
        <w:rPr>
          <w:noProof w:val="0"/>
        </w:rPr>
      </w:pPr>
      <w:r w:rsidRPr="006A6F20">
        <w:rPr>
          <w:noProof w:val="0"/>
        </w:rPr>
        <w:t>--</w:t>
      </w:r>
    </w:p>
    <w:p w14:paraId="40906639" w14:textId="77777777" w:rsidR="00CA6C2E" w:rsidRPr="006A6F20" w:rsidRDefault="00CA6C2E" w:rsidP="00CA6C2E">
      <w:pPr>
        <w:pStyle w:val="PL"/>
        <w:rPr>
          <w:noProof w:val="0"/>
        </w:rPr>
      </w:pPr>
      <w:r w:rsidRPr="006A6F20">
        <w:rPr>
          <w:noProof w:val="0"/>
        </w:rPr>
        <w:t>-- **************************************************************</w:t>
      </w:r>
    </w:p>
    <w:p w14:paraId="7EAE63A2" w14:textId="77777777" w:rsidR="00CA6C2E" w:rsidRPr="006A6F20" w:rsidRDefault="00CA6C2E" w:rsidP="00CA6C2E">
      <w:pPr>
        <w:pStyle w:val="PL"/>
        <w:rPr>
          <w:noProof w:val="0"/>
        </w:rPr>
      </w:pPr>
    </w:p>
    <w:p w14:paraId="03313045" w14:textId="77777777" w:rsidR="00CA6C2E" w:rsidRPr="006A6F20" w:rsidRDefault="00CA6C2E" w:rsidP="00CA6C2E">
      <w:pPr>
        <w:pStyle w:val="PL"/>
        <w:rPr>
          <w:noProof w:val="0"/>
        </w:rPr>
      </w:pPr>
      <w:r w:rsidRPr="006A6F20">
        <w:rPr>
          <w:noProof w:val="0"/>
        </w:rPr>
        <w:t>UEContextModificationResponse ::= SEQUENCE {</w:t>
      </w:r>
    </w:p>
    <w:p w14:paraId="111588A2"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UEContextModificationResponseIEs} },</w:t>
      </w:r>
    </w:p>
    <w:p w14:paraId="02275FDC" w14:textId="77777777" w:rsidR="00CA6C2E" w:rsidRPr="006A6F20" w:rsidRDefault="00CA6C2E" w:rsidP="00CA6C2E">
      <w:pPr>
        <w:pStyle w:val="PL"/>
        <w:rPr>
          <w:noProof w:val="0"/>
        </w:rPr>
      </w:pPr>
      <w:r w:rsidRPr="006A6F20">
        <w:rPr>
          <w:noProof w:val="0"/>
        </w:rPr>
        <w:tab/>
        <w:t>...</w:t>
      </w:r>
    </w:p>
    <w:p w14:paraId="3B953D75" w14:textId="77777777" w:rsidR="00CA6C2E" w:rsidRPr="006A6F20" w:rsidRDefault="00CA6C2E" w:rsidP="00CA6C2E">
      <w:pPr>
        <w:pStyle w:val="PL"/>
        <w:rPr>
          <w:noProof w:val="0"/>
        </w:rPr>
      </w:pPr>
      <w:r w:rsidRPr="006A6F20">
        <w:rPr>
          <w:noProof w:val="0"/>
        </w:rPr>
        <w:t>}</w:t>
      </w:r>
    </w:p>
    <w:p w14:paraId="676396BB" w14:textId="77777777" w:rsidR="00CA6C2E" w:rsidRPr="006A6F20" w:rsidRDefault="00CA6C2E" w:rsidP="00CA6C2E">
      <w:pPr>
        <w:pStyle w:val="PL"/>
        <w:rPr>
          <w:noProof w:val="0"/>
        </w:rPr>
      </w:pPr>
    </w:p>
    <w:p w14:paraId="729A83FC" w14:textId="77777777" w:rsidR="00CA6C2E" w:rsidRPr="006A6F20" w:rsidRDefault="00CA6C2E" w:rsidP="00CA6C2E">
      <w:pPr>
        <w:pStyle w:val="PL"/>
        <w:rPr>
          <w:noProof w:val="0"/>
        </w:rPr>
      </w:pPr>
    </w:p>
    <w:p w14:paraId="2CC644A6" w14:textId="77777777" w:rsidR="00CA6C2E" w:rsidRPr="006A6F20" w:rsidRDefault="00CA6C2E" w:rsidP="00CA6C2E">
      <w:pPr>
        <w:pStyle w:val="PL"/>
        <w:rPr>
          <w:noProof w:val="0"/>
        </w:rPr>
      </w:pPr>
      <w:r w:rsidRPr="006A6F20">
        <w:rPr>
          <w:noProof w:val="0"/>
        </w:rPr>
        <w:t>UEContextModificationResponseIEs F1AP-PROTOCOL-IES ::= {</w:t>
      </w:r>
    </w:p>
    <w:p w14:paraId="4D444F93"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0AD87E1"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C429589"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t>PRESENCE optional</w:t>
      </w:r>
      <w:r w:rsidRPr="006A6F20">
        <w:rPr>
          <w:noProof w:val="0"/>
        </w:rPr>
        <w:tab/>
        <w:t>}|</w:t>
      </w:r>
    </w:p>
    <w:p w14:paraId="116F7799" w14:textId="77777777" w:rsidR="00CA6C2E" w:rsidRPr="006A6F20" w:rsidRDefault="00CA6C2E" w:rsidP="00CA6C2E">
      <w:pPr>
        <w:pStyle w:val="PL"/>
        <w:rPr>
          <w:noProof w:val="0"/>
        </w:rPr>
      </w:pPr>
      <w:r w:rsidRPr="006A6F20">
        <w:rPr>
          <w:noProof w:val="0"/>
        </w:rPr>
        <w:tab/>
        <w:t>{ ID id-DUtoCURRCInformation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C4BDF5A" w14:textId="77777777" w:rsidR="00CA6C2E" w:rsidRPr="006A6F20" w:rsidRDefault="00CA6C2E" w:rsidP="00CA6C2E">
      <w:pPr>
        <w:pStyle w:val="PL"/>
        <w:rPr>
          <w:noProof w:val="0"/>
        </w:rPr>
      </w:pPr>
      <w:r w:rsidRPr="006A6F20">
        <w:rPr>
          <w:noProof w:val="0"/>
        </w:rPr>
        <w:tab/>
        <w:t>{ ID id-DRBs-Setup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05C4776F" w14:textId="77777777" w:rsidR="00CA6C2E" w:rsidRPr="006A6F20" w:rsidRDefault="00CA6C2E" w:rsidP="00CA6C2E">
      <w:pPr>
        <w:pStyle w:val="PL"/>
        <w:rPr>
          <w:noProof w:val="0"/>
        </w:rPr>
      </w:pPr>
      <w:r w:rsidRPr="006A6F20">
        <w:rPr>
          <w:noProof w:val="0"/>
        </w:rPr>
        <w:tab/>
        <w:t>{ ID id-DRBs-Modified-List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5D269AFD" w14:textId="77777777" w:rsidR="00CA6C2E" w:rsidRPr="006A6F20" w:rsidRDefault="00CA6C2E" w:rsidP="00CA6C2E">
      <w:pPr>
        <w:pStyle w:val="PL"/>
        <w:rPr>
          <w:noProof w:val="0"/>
        </w:rPr>
      </w:pPr>
      <w:r w:rsidRPr="006A6F20">
        <w:rPr>
          <w:noProof w:val="0"/>
        </w:rPr>
        <w:tab/>
        <w:t>{ ID id-SRBs-FailedToBeSetup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t>CRITICALITY ignore</w:t>
      </w:r>
      <w:r w:rsidRPr="006A6F20">
        <w:rPr>
          <w:noProof w:val="0"/>
        </w:rPr>
        <w:tab/>
        <w:t>TYPE SRBs-FailedToBeSetup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D14C88F" w14:textId="77777777" w:rsidR="00CA6C2E" w:rsidRPr="006A6F20" w:rsidRDefault="00CA6C2E" w:rsidP="00CA6C2E">
      <w:pPr>
        <w:pStyle w:val="PL"/>
        <w:rPr>
          <w:noProof w:val="0"/>
        </w:rPr>
      </w:pPr>
      <w:r w:rsidRPr="006A6F20">
        <w:rPr>
          <w:noProof w:val="0"/>
        </w:rPr>
        <w:tab/>
        <w:t>{ ID id-DRBs-FailedToBeSetup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t>CRITICALITY ignore</w:t>
      </w:r>
      <w:r w:rsidRPr="006A6F20">
        <w:rPr>
          <w:noProof w:val="0"/>
        </w:rPr>
        <w:tab/>
        <w:t>TYPE DRBs-FailedToBeSetup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15ED7F7" w14:textId="77777777" w:rsidR="00CA6C2E" w:rsidRPr="006A6F20" w:rsidRDefault="00CA6C2E" w:rsidP="00CA6C2E">
      <w:pPr>
        <w:pStyle w:val="PL"/>
        <w:rPr>
          <w:rFonts w:eastAsia="SimSun"/>
          <w:noProof w:val="0"/>
        </w:rPr>
      </w:pPr>
      <w:r w:rsidRPr="006A6F20">
        <w:rPr>
          <w:rFonts w:eastAsia="SimSun"/>
          <w:noProof w:val="0"/>
        </w:rPr>
        <w:tab/>
        <w:t>{ ID id-SCell-FailedtoSetupMod-List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SCell-FailedtoSetupMod-List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7E8FD32D" w14:textId="77777777" w:rsidR="00CA6C2E" w:rsidRPr="006A6F20" w:rsidRDefault="00CA6C2E" w:rsidP="00CA6C2E">
      <w:pPr>
        <w:pStyle w:val="PL"/>
        <w:rPr>
          <w:noProof w:val="0"/>
        </w:rPr>
      </w:pPr>
      <w:r w:rsidRPr="006A6F20">
        <w:rPr>
          <w:noProof w:val="0"/>
        </w:rPr>
        <w:tab/>
        <w:t>{ ID id-DRBs-FailedToBeModified-List</w:t>
      </w:r>
      <w:r w:rsidRPr="006A6F20">
        <w:rPr>
          <w:noProof w:val="0"/>
        </w:rPr>
        <w:tab/>
      </w:r>
      <w:r w:rsidRPr="006A6F20">
        <w:rPr>
          <w:noProof w:val="0"/>
        </w:rPr>
        <w:tab/>
      </w:r>
      <w:r w:rsidRPr="006A6F20">
        <w:rPr>
          <w:noProof w:val="0"/>
        </w:rPr>
        <w:tab/>
        <w:t>CRITICALITY ignore</w:t>
      </w:r>
      <w:r w:rsidRPr="006A6F20">
        <w:rPr>
          <w:noProof w:val="0"/>
        </w:rPr>
        <w:tab/>
        <w:t>TYPE DRBs-FailedToBeModified-List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EA56B3E" w14:textId="77777777" w:rsidR="00CA6C2E" w:rsidRPr="006A6F20" w:rsidRDefault="00CA6C2E" w:rsidP="00CA6C2E">
      <w:pPr>
        <w:pStyle w:val="PL"/>
        <w:rPr>
          <w:noProof w:val="0"/>
        </w:rPr>
      </w:pPr>
      <w:r w:rsidRPr="006A6F20">
        <w:rPr>
          <w:noProof w:val="0"/>
        </w:rPr>
        <w:tab/>
        <w:t>{ ID id-InactivityMonitoringResponse</w:t>
      </w:r>
      <w:r w:rsidRPr="006A6F20">
        <w:rPr>
          <w:noProof w:val="0"/>
        </w:rPr>
        <w:tab/>
      </w:r>
      <w:r w:rsidRPr="006A6F20">
        <w:rPr>
          <w:noProof w:val="0"/>
        </w:rPr>
        <w:tab/>
      </w:r>
      <w:r w:rsidRPr="006A6F20">
        <w:rPr>
          <w:noProof w:val="0"/>
        </w:rPr>
        <w:tab/>
        <w:t>CRITICALITY reject</w:t>
      </w:r>
      <w:r w:rsidRPr="006A6F20">
        <w:rPr>
          <w:noProof w:val="0"/>
        </w:rPr>
        <w:tab/>
        <w:t>TYPE InactivityMonitoringResponse</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B101A2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3C7B138" w14:textId="77777777" w:rsidR="00CA6C2E" w:rsidRPr="006A6F20" w:rsidRDefault="00CA6C2E" w:rsidP="00CA6C2E">
      <w:pPr>
        <w:pStyle w:val="PL"/>
        <w:rPr>
          <w:noProof w:val="0"/>
        </w:rPr>
      </w:pPr>
      <w:r w:rsidRPr="006A6F20">
        <w:rPr>
          <w:noProof w:val="0"/>
        </w:rPr>
        <w:tab/>
        <w:t>{ ID id-C-RNTI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EE67886" w14:textId="77777777" w:rsidR="00CA6C2E" w:rsidRPr="006A6F20" w:rsidRDefault="00CA6C2E" w:rsidP="00CA6C2E">
      <w:pPr>
        <w:pStyle w:val="PL"/>
        <w:rPr>
          <w:noProof w:val="0"/>
        </w:rPr>
      </w:pPr>
      <w:r w:rsidRPr="006A6F20">
        <w:rPr>
          <w:noProof w:val="0"/>
        </w:rPr>
        <w:tab/>
        <w:t>{ ID id-Associated-SCell-List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  TYPE Associated-SCell-List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AAA9BF3" w14:textId="77777777" w:rsidR="00CA6C2E" w:rsidRPr="006A6F20" w:rsidRDefault="00CA6C2E" w:rsidP="00CA6C2E">
      <w:pPr>
        <w:pStyle w:val="PL"/>
        <w:rPr>
          <w:noProof w:val="0"/>
        </w:rPr>
      </w:pPr>
      <w:r w:rsidRPr="006A6F20">
        <w:rPr>
          <w:noProof w:val="0"/>
        </w:rPr>
        <w:tab/>
        <w:t>{ ID id-SRBs-SetupMod-List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E2D8914" w14:textId="77777777" w:rsidR="00CA6C2E" w:rsidRPr="006A6F20" w:rsidRDefault="00CA6C2E" w:rsidP="00CA6C2E">
      <w:pPr>
        <w:pStyle w:val="PL"/>
        <w:rPr>
          <w:noProof w:val="0"/>
        </w:rPr>
      </w:pPr>
      <w:r w:rsidRPr="006A6F20">
        <w:rPr>
          <w:noProof w:val="0"/>
        </w:rPr>
        <w:tab/>
        <w:t>{ ID id-SRBs-Modified-List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3F088E6" w14:textId="77777777" w:rsidR="00CA6C2E" w:rsidRPr="006A6F20" w:rsidRDefault="00CA6C2E" w:rsidP="00CA6C2E">
      <w:pPr>
        <w:pStyle w:val="PL"/>
        <w:rPr>
          <w:noProof w:val="0"/>
        </w:rPr>
      </w:pPr>
      <w:r w:rsidRPr="006A6F20">
        <w:rPr>
          <w:noProof w:val="0"/>
        </w:rPr>
        <w:tab/>
        <w:t>{ ID id-FullConfiguration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DC0C814" w14:textId="77777777" w:rsidR="00CA6C2E" w:rsidRPr="006A6F20" w:rsidRDefault="00CA6C2E" w:rsidP="00CA6C2E">
      <w:pPr>
        <w:pStyle w:val="PL"/>
        <w:rPr>
          <w:noProof w:val="0"/>
        </w:rPr>
      </w:pPr>
      <w:r w:rsidRPr="006A6F20">
        <w:rPr>
          <w:noProof w:val="0"/>
        </w:rPr>
        <w:tab/>
        <w:t>{ ID id-BHChannels-SetupMod-List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7C89003" w14:textId="77777777" w:rsidR="00CA6C2E" w:rsidRPr="006A6F20" w:rsidRDefault="00CA6C2E" w:rsidP="00CA6C2E">
      <w:pPr>
        <w:pStyle w:val="PL"/>
        <w:rPr>
          <w:noProof w:val="0"/>
        </w:rPr>
      </w:pPr>
      <w:r w:rsidRPr="006A6F20">
        <w:rPr>
          <w:noProof w:val="0"/>
        </w:rPr>
        <w:tab/>
        <w:t>{ ID id-BHChannels-Modified-List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6449C0BE" w14:textId="77777777" w:rsidR="00CA6C2E" w:rsidRPr="006A6F20" w:rsidRDefault="00CA6C2E" w:rsidP="00CA6C2E">
      <w:pPr>
        <w:pStyle w:val="PL"/>
        <w:rPr>
          <w:noProof w:val="0"/>
        </w:rPr>
      </w:pPr>
      <w:r w:rsidRPr="006A6F20">
        <w:rPr>
          <w:noProof w:val="0"/>
        </w:rPr>
        <w:tab/>
        <w:t>{ ID id-BHChannels-FailedToBeSetupMod-List</w:t>
      </w:r>
      <w:r w:rsidRPr="006A6F20">
        <w:rPr>
          <w:noProof w:val="0"/>
        </w:rPr>
        <w:tab/>
      </w:r>
      <w:r w:rsidRPr="006A6F20">
        <w:rPr>
          <w:noProof w:val="0"/>
        </w:rPr>
        <w:tab/>
        <w:t>CRITICALITY ignore</w:t>
      </w:r>
      <w:r w:rsidRPr="006A6F20">
        <w:rPr>
          <w:noProof w:val="0"/>
        </w:rPr>
        <w:tab/>
        <w:t>TYPE BHChannels-FailedToBeSetupMod-List</w:t>
      </w:r>
      <w:r w:rsidRPr="006A6F20">
        <w:rPr>
          <w:noProof w:val="0"/>
        </w:rPr>
        <w:tab/>
      </w:r>
      <w:r w:rsidRPr="006A6F20">
        <w:rPr>
          <w:noProof w:val="0"/>
        </w:rPr>
        <w:tab/>
        <w:t>PRESENCE optional</w:t>
      </w:r>
      <w:r w:rsidRPr="006A6F20">
        <w:rPr>
          <w:noProof w:val="0"/>
        </w:rPr>
        <w:tab/>
        <w:t>}|</w:t>
      </w:r>
    </w:p>
    <w:p w14:paraId="7C742A63" w14:textId="77777777" w:rsidR="00CA6C2E" w:rsidRPr="006A6F20" w:rsidRDefault="00CA6C2E" w:rsidP="00CA6C2E">
      <w:pPr>
        <w:pStyle w:val="PL"/>
        <w:rPr>
          <w:noProof w:val="0"/>
        </w:rPr>
      </w:pPr>
      <w:r w:rsidRPr="006A6F20">
        <w:rPr>
          <w:noProof w:val="0"/>
        </w:rPr>
        <w:tab/>
        <w:t>{ ID id-BHChannels-FailedToBeModified-List</w:t>
      </w:r>
      <w:r w:rsidRPr="006A6F20">
        <w:rPr>
          <w:noProof w:val="0"/>
        </w:rPr>
        <w:tab/>
      </w:r>
      <w:r w:rsidRPr="006A6F20">
        <w:rPr>
          <w:noProof w:val="0"/>
        </w:rPr>
        <w:tab/>
        <w:t>CRITICALITY ignore</w:t>
      </w:r>
      <w:r w:rsidRPr="006A6F20">
        <w:rPr>
          <w:noProof w:val="0"/>
        </w:rPr>
        <w:tab/>
        <w:t>TYPE BHChannels-FailedToBeModified-List</w:t>
      </w:r>
      <w:r w:rsidRPr="006A6F20">
        <w:rPr>
          <w:noProof w:val="0"/>
        </w:rPr>
        <w:tab/>
      </w:r>
      <w:r w:rsidRPr="006A6F20">
        <w:rPr>
          <w:noProof w:val="0"/>
        </w:rPr>
        <w:tab/>
        <w:t>PRESENCE optional</w:t>
      </w:r>
      <w:r w:rsidRPr="006A6F20">
        <w:rPr>
          <w:noProof w:val="0"/>
        </w:rPr>
        <w:tab/>
        <w:t>}|</w:t>
      </w:r>
    </w:p>
    <w:p w14:paraId="0F8B115A" w14:textId="77777777" w:rsidR="00CA6C2E" w:rsidRPr="006A6F20" w:rsidRDefault="00CA6C2E" w:rsidP="00CA6C2E">
      <w:pPr>
        <w:pStyle w:val="PL"/>
        <w:rPr>
          <w:noProof w:val="0"/>
        </w:rPr>
      </w:pPr>
      <w:r w:rsidRPr="006A6F20">
        <w:rPr>
          <w:noProof w:val="0"/>
        </w:rPr>
        <w:tab/>
        <w:t>{ ID id-SLDRBs-SetupMod-List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525670F" w14:textId="77777777" w:rsidR="00CA6C2E" w:rsidRPr="006A6F20" w:rsidRDefault="00CA6C2E" w:rsidP="00CA6C2E">
      <w:pPr>
        <w:pStyle w:val="PL"/>
        <w:rPr>
          <w:noProof w:val="0"/>
        </w:rPr>
      </w:pPr>
      <w:r w:rsidRPr="006A6F20">
        <w:rPr>
          <w:noProof w:val="0"/>
        </w:rPr>
        <w:tab/>
        <w:t>{ ID id-SLDRBs-Modified-List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6EFA195" w14:textId="77777777" w:rsidR="00CA6C2E" w:rsidRPr="006A6F20" w:rsidRDefault="00CA6C2E" w:rsidP="00CA6C2E">
      <w:pPr>
        <w:pStyle w:val="PL"/>
        <w:rPr>
          <w:noProof w:val="0"/>
        </w:rPr>
      </w:pPr>
      <w:r w:rsidRPr="006A6F20">
        <w:rPr>
          <w:noProof w:val="0"/>
        </w:rPr>
        <w:tab/>
        <w:t>{ ID id-SLDRBs-FailedToBeSetupMod-List</w:t>
      </w:r>
      <w:r w:rsidRPr="006A6F20">
        <w:rPr>
          <w:noProof w:val="0"/>
        </w:rPr>
        <w:tab/>
      </w:r>
      <w:r w:rsidRPr="006A6F20">
        <w:rPr>
          <w:noProof w:val="0"/>
        </w:rPr>
        <w:tab/>
      </w:r>
      <w:r w:rsidRPr="006A6F20">
        <w:rPr>
          <w:noProof w:val="0"/>
        </w:rPr>
        <w:tab/>
        <w:t>CRITICALITY ignore</w:t>
      </w:r>
      <w:r w:rsidRPr="006A6F20">
        <w:rPr>
          <w:noProof w:val="0"/>
        </w:rPr>
        <w:tab/>
        <w:t>TYPE SLDRBs-FailedToBeSetupMod-List</w:t>
      </w:r>
      <w:r w:rsidRPr="006A6F20">
        <w:rPr>
          <w:noProof w:val="0"/>
        </w:rPr>
        <w:tab/>
      </w:r>
      <w:r w:rsidRPr="006A6F20">
        <w:rPr>
          <w:noProof w:val="0"/>
        </w:rPr>
        <w:tab/>
      </w:r>
      <w:r w:rsidRPr="006A6F20">
        <w:rPr>
          <w:noProof w:val="0"/>
        </w:rPr>
        <w:tab/>
        <w:t>PRESENCE optional</w:t>
      </w:r>
      <w:r w:rsidRPr="006A6F20">
        <w:rPr>
          <w:noProof w:val="0"/>
        </w:rPr>
        <w:tab/>
        <w:t>}|</w:t>
      </w:r>
    </w:p>
    <w:p w14:paraId="1216C9FE" w14:textId="77777777" w:rsidR="00CA6C2E" w:rsidRPr="006A6F20" w:rsidRDefault="00CA6C2E" w:rsidP="00CA6C2E">
      <w:pPr>
        <w:pStyle w:val="PL"/>
        <w:rPr>
          <w:noProof w:val="0"/>
        </w:rPr>
      </w:pPr>
      <w:r w:rsidRPr="006A6F20">
        <w:rPr>
          <w:noProof w:val="0"/>
        </w:rPr>
        <w:tab/>
        <w:t>{ ID id-SLDRBs-FailedToBeModified-List</w:t>
      </w:r>
      <w:r w:rsidRPr="006A6F20">
        <w:rPr>
          <w:noProof w:val="0"/>
        </w:rPr>
        <w:tab/>
      </w:r>
      <w:r w:rsidRPr="006A6F20">
        <w:rPr>
          <w:noProof w:val="0"/>
        </w:rPr>
        <w:tab/>
      </w:r>
      <w:r w:rsidRPr="006A6F20">
        <w:rPr>
          <w:noProof w:val="0"/>
        </w:rPr>
        <w:tab/>
        <w:t>CRITICALITY ignore</w:t>
      </w:r>
      <w:r w:rsidRPr="006A6F20">
        <w:rPr>
          <w:noProof w:val="0"/>
        </w:rPr>
        <w:tab/>
        <w:t>TYPE SLDRBs-FailedToBeModified-List</w:t>
      </w:r>
      <w:r w:rsidRPr="006A6F20">
        <w:rPr>
          <w:noProof w:val="0"/>
        </w:rPr>
        <w:tab/>
      </w:r>
      <w:r w:rsidRPr="006A6F20">
        <w:rPr>
          <w:noProof w:val="0"/>
        </w:rPr>
        <w:tab/>
      </w:r>
      <w:r w:rsidRPr="006A6F20">
        <w:rPr>
          <w:noProof w:val="0"/>
        </w:rPr>
        <w:tab/>
        <w:t>PRESENCE optional</w:t>
      </w:r>
      <w:r w:rsidRPr="006A6F20">
        <w:rPr>
          <w:noProof w:val="0"/>
        </w:rPr>
        <w:tab/>
        <w:t>}|</w:t>
      </w:r>
    </w:p>
    <w:p w14:paraId="0F4FC83A" w14:textId="77777777" w:rsidR="00CA6C2E" w:rsidRPr="006A6F20" w:rsidRDefault="00CA6C2E" w:rsidP="00CA6C2E">
      <w:pPr>
        <w:pStyle w:val="PL"/>
        <w:rPr>
          <w:noProof w:val="0"/>
        </w:rPr>
      </w:pPr>
      <w:r w:rsidRPr="006A6F20">
        <w:rPr>
          <w:noProof w:val="0"/>
        </w:rPr>
        <w:tab/>
        <w:t>{ ID id-requestedTargetCellGlobalID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02C12055" w14:textId="77777777" w:rsidR="00CA6C2E" w:rsidRPr="006A6F20" w:rsidRDefault="00CA6C2E" w:rsidP="00CA6C2E">
      <w:pPr>
        <w:pStyle w:val="PL"/>
        <w:rPr>
          <w:noProof w:val="0"/>
        </w:rPr>
      </w:pPr>
      <w:r w:rsidRPr="006A6F20">
        <w:rPr>
          <w:noProof w:val="0"/>
        </w:rPr>
        <w:tab/>
        <w:t>...</w:t>
      </w:r>
    </w:p>
    <w:p w14:paraId="46020664" w14:textId="77777777" w:rsidR="00CA6C2E" w:rsidRPr="006A6F20" w:rsidRDefault="00CA6C2E" w:rsidP="00CA6C2E">
      <w:pPr>
        <w:pStyle w:val="PL"/>
        <w:rPr>
          <w:noProof w:val="0"/>
        </w:rPr>
      </w:pPr>
      <w:r w:rsidRPr="006A6F20">
        <w:rPr>
          <w:noProof w:val="0"/>
        </w:rPr>
        <w:t>}</w:t>
      </w:r>
    </w:p>
    <w:p w14:paraId="56BBF5EF" w14:textId="77777777" w:rsidR="00CA6C2E" w:rsidRPr="006A6F20" w:rsidRDefault="00CA6C2E" w:rsidP="00CA6C2E">
      <w:pPr>
        <w:pStyle w:val="PL"/>
        <w:rPr>
          <w:noProof w:val="0"/>
        </w:rPr>
      </w:pPr>
    </w:p>
    <w:p w14:paraId="03D6A6DF" w14:textId="77777777" w:rsidR="00CA6C2E" w:rsidRPr="006A6F20" w:rsidRDefault="00CA6C2E" w:rsidP="00CA6C2E">
      <w:pPr>
        <w:pStyle w:val="PL"/>
        <w:rPr>
          <w:noProof w:val="0"/>
        </w:rPr>
      </w:pPr>
    </w:p>
    <w:p w14:paraId="5CCC72B4" w14:textId="77777777" w:rsidR="00CA6C2E" w:rsidRPr="006A6F20" w:rsidRDefault="00CA6C2E" w:rsidP="00CA6C2E">
      <w:pPr>
        <w:pStyle w:val="PL"/>
        <w:rPr>
          <w:rFonts w:eastAsia="SimSun"/>
          <w:noProof w:val="0"/>
        </w:rPr>
      </w:pPr>
      <w:r w:rsidRPr="006A6F20">
        <w:rPr>
          <w:rFonts w:eastAsia="SimSun"/>
          <w:noProof w:val="0"/>
        </w:rPr>
        <w:t>DRBs-SetupMod-List ::= SEQUENCE (SIZE(1..maxnoofDRBs)) OF ProtocolIE-SingleContainer { { DRBs-SetupMod-ItemIEs} }</w:t>
      </w:r>
    </w:p>
    <w:p w14:paraId="2A595E59" w14:textId="77777777" w:rsidR="00CA6C2E" w:rsidRPr="006A6F20" w:rsidRDefault="00CA6C2E" w:rsidP="00CA6C2E">
      <w:pPr>
        <w:pStyle w:val="PL"/>
        <w:rPr>
          <w:noProof w:val="0"/>
        </w:rPr>
      </w:pPr>
      <w:r w:rsidRPr="006A6F20">
        <w:rPr>
          <w:noProof w:val="0"/>
        </w:rPr>
        <w:t xml:space="preserve">DRBs-Modified-List::= SEQUENCE (SIZE(1..maxnoofDRBs)) OF ProtocolIE-SingleContainer { { DRBs-Modified-ItemIEs } } </w:t>
      </w:r>
    </w:p>
    <w:p w14:paraId="418558F2" w14:textId="77777777" w:rsidR="00CA6C2E" w:rsidRPr="006A6F20" w:rsidRDefault="00CA6C2E" w:rsidP="00CA6C2E">
      <w:pPr>
        <w:pStyle w:val="PL"/>
        <w:rPr>
          <w:noProof w:val="0"/>
        </w:rPr>
      </w:pPr>
      <w:r w:rsidRPr="006A6F20">
        <w:rPr>
          <w:noProof w:val="0"/>
        </w:rPr>
        <w:t>SRBs-SetupMod-List ::= SEQUENCE (SIZE(1..maxnoofSRBs)) OF ProtocolIE-SingleContainer { { SRBs-SetupMod-ItemIEs} }</w:t>
      </w:r>
    </w:p>
    <w:p w14:paraId="33B202DF" w14:textId="77777777" w:rsidR="00CA6C2E" w:rsidRPr="006A6F20" w:rsidRDefault="00CA6C2E" w:rsidP="00CA6C2E">
      <w:pPr>
        <w:pStyle w:val="PL"/>
        <w:rPr>
          <w:noProof w:val="0"/>
        </w:rPr>
      </w:pPr>
      <w:r w:rsidRPr="006A6F20">
        <w:rPr>
          <w:noProof w:val="0"/>
        </w:rPr>
        <w:t>SRBs-Modified-List ::= SEQUENCE (SIZE(1..maxnoofSRBs)) OF ProtocolIE-SingleContainer { { SRBs-Modified-ItemIEs } }</w:t>
      </w:r>
    </w:p>
    <w:p w14:paraId="4F24FF60" w14:textId="77777777" w:rsidR="00CA6C2E" w:rsidRPr="006A6F20" w:rsidRDefault="00CA6C2E" w:rsidP="00CA6C2E">
      <w:pPr>
        <w:pStyle w:val="PL"/>
        <w:rPr>
          <w:noProof w:val="0"/>
        </w:rPr>
      </w:pPr>
      <w:r w:rsidRPr="006A6F20">
        <w:rPr>
          <w:noProof w:val="0"/>
        </w:rPr>
        <w:t>DRBs-FailedToBeModified-List ::= SEQUENCE (SIZE(1..maxnoofDRBs)) OF ProtocolIE-SingleContainer { { DRBs-FailedToBeModified-ItemIEs} }</w:t>
      </w:r>
    </w:p>
    <w:p w14:paraId="5965E1F6" w14:textId="77777777" w:rsidR="00CA6C2E" w:rsidRPr="006A6F20" w:rsidRDefault="00CA6C2E" w:rsidP="00CA6C2E">
      <w:pPr>
        <w:pStyle w:val="PL"/>
        <w:rPr>
          <w:rFonts w:eastAsia="SimSun"/>
          <w:noProof w:val="0"/>
        </w:rPr>
      </w:pPr>
      <w:r w:rsidRPr="006A6F20">
        <w:rPr>
          <w:rFonts w:eastAsia="SimSun"/>
          <w:noProof w:val="0"/>
        </w:rPr>
        <w:t>SRBs-FailedToBeSetupMod-List ::= SEQUENCE (SIZE(1..maxnoofSRBs)) OF ProtocolIE-SingleContainer { { SRBs-FailedToBeSetupMod-ItemIEs} }</w:t>
      </w:r>
    </w:p>
    <w:p w14:paraId="349A7D46" w14:textId="77777777" w:rsidR="00CA6C2E" w:rsidRPr="006A6F20" w:rsidRDefault="00CA6C2E" w:rsidP="00CA6C2E">
      <w:pPr>
        <w:pStyle w:val="PL"/>
        <w:rPr>
          <w:rFonts w:eastAsia="SimSun"/>
          <w:noProof w:val="0"/>
        </w:rPr>
      </w:pPr>
      <w:r w:rsidRPr="006A6F20">
        <w:rPr>
          <w:rFonts w:eastAsia="SimSun"/>
          <w:noProof w:val="0"/>
        </w:rPr>
        <w:t>DRBs-FailedToBeSetupMod-List ::= SEQUENCE (SIZE(1..maxnoofDRBs)) OF ProtocolIE-SingleContainer { { DRBs-FailedToBeSetupMod-ItemIEs} }</w:t>
      </w:r>
    </w:p>
    <w:p w14:paraId="25C4B747" w14:textId="77777777" w:rsidR="00CA6C2E" w:rsidRPr="006A6F20" w:rsidRDefault="00CA6C2E" w:rsidP="00CA6C2E">
      <w:pPr>
        <w:pStyle w:val="PL"/>
        <w:rPr>
          <w:rFonts w:eastAsia="SimSun"/>
          <w:noProof w:val="0"/>
        </w:rPr>
      </w:pPr>
      <w:r w:rsidRPr="006A6F20">
        <w:rPr>
          <w:rFonts w:eastAsia="SimSun"/>
          <w:noProof w:val="0"/>
        </w:rPr>
        <w:t>SCell-FailedtoSetupMod-List ::= SEQUENCE (SIZE(1..maxnoofSCells)) OF ProtocolIE-SingleContainer { { SCell-FailedtoSetupMod-ItemIEs} }</w:t>
      </w:r>
    </w:p>
    <w:p w14:paraId="06B7F843" w14:textId="77777777" w:rsidR="00CA6C2E" w:rsidRPr="006A6F20" w:rsidRDefault="00CA6C2E" w:rsidP="00CA6C2E">
      <w:pPr>
        <w:pStyle w:val="PL"/>
        <w:rPr>
          <w:rFonts w:eastAsia="SimSun"/>
          <w:noProof w:val="0"/>
        </w:rPr>
      </w:pPr>
      <w:r w:rsidRPr="006A6F20">
        <w:rPr>
          <w:rFonts w:eastAsia="SimSun"/>
          <w:noProof w:val="0"/>
        </w:rPr>
        <w:t>BHChannels-SetupMod-List ::= SEQUENCE (SIZE(1..maxnoofBHRLCChannels)) OF ProtocolIE-SingleContainer { { BHChannels-SetupMod-ItemIEs} }</w:t>
      </w:r>
    </w:p>
    <w:p w14:paraId="5ABBD12B" w14:textId="77777777" w:rsidR="00CA6C2E" w:rsidRPr="006A6F20" w:rsidRDefault="00CA6C2E" w:rsidP="00CA6C2E">
      <w:pPr>
        <w:pStyle w:val="PL"/>
        <w:rPr>
          <w:rFonts w:eastAsia="SimSun"/>
          <w:noProof w:val="0"/>
        </w:rPr>
      </w:pPr>
      <w:r w:rsidRPr="006A6F20">
        <w:rPr>
          <w:rFonts w:eastAsia="SimSun"/>
          <w:noProof w:val="0"/>
        </w:rPr>
        <w:t xml:space="preserve">BHChannels-Modified-List ::= SEQUENCE (SIZE(1..maxnoofBHRLCChannels)) OF ProtocolIE-SingleContainer { { BHChannels-Modified-ItemIEs } } </w:t>
      </w:r>
    </w:p>
    <w:p w14:paraId="72544C9D" w14:textId="77777777" w:rsidR="00CA6C2E" w:rsidRPr="006A6F20" w:rsidRDefault="00CA6C2E" w:rsidP="00CA6C2E">
      <w:pPr>
        <w:pStyle w:val="PL"/>
        <w:rPr>
          <w:rFonts w:eastAsia="SimSun"/>
          <w:noProof w:val="0"/>
        </w:rPr>
      </w:pPr>
      <w:r w:rsidRPr="006A6F20">
        <w:rPr>
          <w:rFonts w:eastAsia="SimSun"/>
          <w:noProof w:val="0"/>
        </w:rPr>
        <w:t>BHChannels-FailedToBeModified-List ::= SEQUENCE (SIZE(1..maxnoofBHRLCChannels)) OF ProtocolIE-SingleContainer { { BHChannels-FailedToBeModified-ItemIEs} }</w:t>
      </w:r>
    </w:p>
    <w:p w14:paraId="270C15C1" w14:textId="77777777" w:rsidR="00CA6C2E" w:rsidRPr="006A6F20" w:rsidRDefault="00CA6C2E" w:rsidP="00CA6C2E">
      <w:pPr>
        <w:pStyle w:val="PL"/>
        <w:rPr>
          <w:rFonts w:eastAsia="SimSun"/>
          <w:noProof w:val="0"/>
        </w:rPr>
      </w:pPr>
      <w:r w:rsidRPr="006A6F20">
        <w:rPr>
          <w:rFonts w:eastAsia="SimSun"/>
          <w:noProof w:val="0"/>
        </w:rPr>
        <w:t>BHChannels-FailedToBeSetupMod-List ::= SEQUENCE (SIZE(1..maxnoofBHRLCChannels)) OF ProtocolIE-SingleContainer { { BHChannels-FailedToBeSetupMod-ItemIEs} }</w:t>
      </w:r>
    </w:p>
    <w:p w14:paraId="15AB4430" w14:textId="77777777" w:rsidR="00CA6C2E" w:rsidRPr="006A6F20" w:rsidRDefault="00CA6C2E" w:rsidP="00CA6C2E">
      <w:pPr>
        <w:pStyle w:val="PL"/>
        <w:rPr>
          <w:rFonts w:eastAsia="SimSun"/>
          <w:noProof w:val="0"/>
        </w:rPr>
      </w:pPr>
    </w:p>
    <w:p w14:paraId="6663AC51" w14:textId="77777777" w:rsidR="00CA6C2E" w:rsidRPr="006A6F20" w:rsidRDefault="00CA6C2E" w:rsidP="00CA6C2E">
      <w:pPr>
        <w:pStyle w:val="PL"/>
        <w:rPr>
          <w:rFonts w:eastAsia="SimSun"/>
          <w:noProof w:val="0"/>
        </w:rPr>
      </w:pPr>
      <w:r w:rsidRPr="006A6F20">
        <w:rPr>
          <w:rFonts w:eastAsia="SimSun"/>
          <w:noProof w:val="0"/>
        </w:rPr>
        <w:t>Associated-SCell-List ::= SEQUENCE (SIZE(1.. maxnoofSCells)) OF ProtocolIE-SingleContainer { { Associated-SCell-ItemIEs} }</w:t>
      </w:r>
    </w:p>
    <w:p w14:paraId="18D69930" w14:textId="77777777" w:rsidR="00CA6C2E" w:rsidRPr="006A6F20" w:rsidRDefault="00CA6C2E" w:rsidP="00CA6C2E">
      <w:pPr>
        <w:pStyle w:val="PL"/>
        <w:rPr>
          <w:rFonts w:eastAsia="SimSun"/>
          <w:noProof w:val="0"/>
        </w:rPr>
      </w:pPr>
    </w:p>
    <w:p w14:paraId="7BBF8047" w14:textId="77777777" w:rsidR="00CA6C2E" w:rsidRPr="006A6F20" w:rsidRDefault="00CA6C2E" w:rsidP="00CA6C2E">
      <w:pPr>
        <w:pStyle w:val="PL"/>
        <w:rPr>
          <w:rFonts w:eastAsia="SimSun"/>
          <w:noProof w:val="0"/>
        </w:rPr>
      </w:pPr>
      <w:r w:rsidRPr="006A6F20">
        <w:rPr>
          <w:rFonts w:eastAsia="SimSun"/>
          <w:noProof w:val="0"/>
        </w:rPr>
        <w:t>DRBs-SetupMod-ItemIEs F1AP-PROTOCOL-IES ::= {</w:t>
      </w:r>
    </w:p>
    <w:p w14:paraId="7CA92CAF" w14:textId="77777777" w:rsidR="00CA6C2E" w:rsidRPr="006A6F20" w:rsidRDefault="00CA6C2E" w:rsidP="00CA6C2E">
      <w:pPr>
        <w:pStyle w:val="PL"/>
        <w:rPr>
          <w:rFonts w:eastAsia="SimSun"/>
          <w:noProof w:val="0"/>
        </w:rPr>
      </w:pPr>
      <w:r w:rsidRPr="006A6F20">
        <w:rPr>
          <w:rFonts w:eastAsia="SimSun"/>
          <w:noProof w:val="0"/>
        </w:rPr>
        <w:tab/>
        <w:t>{ ID id-DRBs-SetupMod-Item</w:t>
      </w:r>
      <w:r w:rsidRPr="006A6F20">
        <w:rPr>
          <w:rFonts w:eastAsia="SimSun"/>
          <w:noProof w:val="0"/>
        </w:rPr>
        <w:tab/>
      </w:r>
      <w:r w:rsidRPr="006A6F20">
        <w:rPr>
          <w:rFonts w:eastAsia="SimSun"/>
          <w:noProof w:val="0"/>
        </w:rPr>
        <w:tab/>
        <w:t>CRITICALITY ignore</w:t>
      </w:r>
      <w:r w:rsidRPr="006A6F20">
        <w:rPr>
          <w:rFonts w:eastAsia="SimSun"/>
          <w:noProof w:val="0"/>
        </w:rPr>
        <w:tab/>
      </w:r>
      <w:r w:rsidRPr="006A6F20">
        <w:rPr>
          <w:rFonts w:eastAsia="SimSun"/>
          <w:noProof w:val="0"/>
        </w:rPr>
        <w:tab/>
        <w:t>TYPE DRBs-SetupMod-Item</w:t>
      </w:r>
      <w:r w:rsidRPr="006A6F20">
        <w:rPr>
          <w:rFonts w:eastAsia="SimSun"/>
          <w:noProof w:val="0"/>
        </w:rPr>
        <w:tab/>
      </w:r>
      <w:r w:rsidRPr="006A6F20">
        <w:rPr>
          <w:rFonts w:eastAsia="SimSun"/>
          <w:noProof w:val="0"/>
        </w:rPr>
        <w:tab/>
        <w:t>PRESENCE mandatory},</w:t>
      </w:r>
    </w:p>
    <w:p w14:paraId="01243063" w14:textId="77777777" w:rsidR="00CA6C2E" w:rsidRPr="006A6F20" w:rsidRDefault="00CA6C2E" w:rsidP="00CA6C2E">
      <w:pPr>
        <w:pStyle w:val="PL"/>
        <w:rPr>
          <w:rFonts w:eastAsia="SimSun"/>
          <w:noProof w:val="0"/>
        </w:rPr>
      </w:pPr>
      <w:r w:rsidRPr="006A6F20">
        <w:rPr>
          <w:rFonts w:eastAsia="SimSun"/>
          <w:noProof w:val="0"/>
        </w:rPr>
        <w:tab/>
        <w:t>...</w:t>
      </w:r>
    </w:p>
    <w:p w14:paraId="6460EE59" w14:textId="77777777" w:rsidR="00CA6C2E" w:rsidRPr="006A6F20" w:rsidRDefault="00CA6C2E" w:rsidP="00CA6C2E">
      <w:pPr>
        <w:pStyle w:val="PL"/>
        <w:rPr>
          <w:rFonts w:eastAsia="SimSun"/>
          <w:noProof w:val="0"/>
        </w:rPr>
      </w:pPr>
      <w:r w:rsidRPr="006A6F20">
        <w:rPr>
          <w:rFonts w:eastAsia="SimSun"/>
          <w:noProof w:val="0"/>
        </w:rPr>
        <w:t>}</w:t>
      </w:r>
    </w:p>
    <w:p w14:paraId="75A4C8DC" w14:textId="77777777" w:rsidR="00CA6C2E" w:rsidRPr="006A6F20" w:rsidRDefault="00CA6C2E" w:rsidP="00CA6C2E">
      <w:pPr>
        <w:pStyle w:val="PL"/>
        <w:rPr>
          <w:rFonts w:eastAsia="SimSun"/>
          <w:noProof w:val="0"/>
        </w:rPr>
      </w:pPr>
    </w:p>
    <w:p w14:paraId="4DBAA73E" w14:textId="77777777" w:rsidR="00CA6C2E" w:rsidRPr="006A6F20" w:rsidRDefault="00CA6C2E" w:rsidP="00CA6C2E">
      <w:pPr>
        <w:pStyle w:val="PL"/>
        <w:rPr>
          <w:noProof w:val="0"/>
        </w:rPr>
      </w:pPr>
    </w:p>
    <w:p w14:paraId="0CAED12A" w14:textId="77777777" w:rsidR="00CA6C2E" w:rsidRPr="006A6F20" w:rsidRDefault="00CA6C2E" w:rsidP="00CA6C2E">
      <w:pPr>
        <w:pStyle w:val="PL"/>
        <w:rPr>
          <w:noProof w:val="0"/>
        </w:rPr>
      </w:pPr>
      <w:r w:rsidRPr="006A6F20">
        <w:rPr>
          <w:noProof w:val="0"/>
        </w:rPr>
        <w:t>DRBs-Modified-ItemIEs F1AP-PROTOCOL-IES ::= {</w:t>
      </w:r>
    </w:p>
    <w:p w14:paraId="299AF15B" w14:textId="77777777" w:rsidR="00CA6C2E" w:rsidRPr="006A6F20" w:rsidRDefault="00CA6C2E" w:rsidP="00CA6C2E">
      <w:pPr>
        <w:pStyle w:val="PL"/>
        <w:rPr>
          <w:noProof w:val="0"/>
        </w:rPr>
      </w:pPr>
      <w:r w:rsidRPr="006A6F20">
        <w:rPr>
          <w:noProof w:val="0"/>
        </w:rPr>
        <w:tab/>
        <w:t>{ ID id-</w:t>
      </w:r>
      <w:r w:rsidRPr="006A6F20">
        <w:rPr>
          <w:rFonts w:eastAsia="SimSun"/>
          <w:noProof w:val="0"/>
        </w:rPr>
        <w:t>DRBs-Modified-Item</w:t>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DRBs-Modified-Item</w:t>
      </w:r>
      <w:r w:rsidRPr="006A6F20">
        <w:rPr>
          <w:noProof w:val="0"/>
        </w:rPr>
        <w:tab/>
      </w:r>
      <w:r w:rsidRPr="006A6F20">
        <w:rPr>
          <w:noProof w:val="0"/>
        </w:rPr>
        <w:tab/>
        <w:t>PRESENCE mandatory},</w:t>
      </w:r>
    </w:p>
    <w:p w14:paraId="3829F345" w14:textId="77777777" w:rsidR="00CA6C2E" w:rsidRPr="006A6F20" w:rsidRDefault="00CA6C2E" w:rsidP="00CA6C2E">
      <w:pPr>
        <w:pStyle w:val="PL"/>
        <w:rPr>
          <w:noProof w:val="0"/>
        </w:rPr>
      </w:pPr>
      <w:r w:rsidRPr="006A6F20">
        <w:rPr>
          <w:noProof w:val="0"/>
        </w:rPr>
        <w:tab/>
        <w:t>...</w:t>
      </w:r>
    </w:p>
    <w:p w14:paraId="3C667549" w14:textId="77777777" w:rsidR="00CA6C2E" w:rsidRPr="006A6F20" w:rsidRDefault="00CA6C2E" w:rsidP="00CA6C2E">
      <w:pPr>
        <w:pStyle w:val="PL"/>
        <w:rPr>
          <w:noProof w:val="0"/>
        </w:rPr>
      </w:pPr>
      <w:r w:rsidRPr="006A6F20">
        <w:rPr>
          <w:noProof w:val="0"/>
        </w:rPr>
        <w:t>}</w:t>
      </w:r>
    </w:p>
    <w:p w14:paraId="41AE357B" w14:textId="77777777" w:rsidR="00CA6C2E" w:rsidRPr="006A6F20" w:rsidRDefault="00CA6C2E" w:rsidP="00CA6C2E">
      <w:pPr>
        <w:pStyle w:val="PL"/>
        <w:rPr>
          <w:noProof w:val="0"/>
        </w:rPr>
      </w:pPr>
    </w:p>
    <w:p w14:paraId="53467FDB" w14:textId="77777777" w:rsidR="00CA6C2E" w:rsidRPr="006A6F20" w:rsidRDefault="00CA6C2E" w:rsidP="00CA6C2E">
      <w:pPr>
        <w:pStyle w:val="PL"/>
        <w:rPr>
          <w:noProof w:val="0"/>
        </w:rPr>
      </w:pPr>
      <w:r w:rsidRPr="006A6F20">
        <w:rPr>
          <w:noProof w:val="0"/>
        </w:rPr>
        <w:t>SRBs-SetupMod-ItemIEs F1AP-PROTOCOL-IES ::= {</w:t>
      </w:r>
    </w:p>
    <w:p w14:paraId="52A3DC09" w14:textId="77777777" w:rsidR="00CA6C2E" w:rsidRPr="006A6F20" w:rsidRDefault="00CA6C2E" w:rsidP="00CA6C2E">
      <w:pPr>
        <w:pStyle w:val="PL"/>
        <w:rPr>
          <w:noProof w:val="0"/>
        </w:rPr>
      </w:pPr>
      <w:r w:rsidRPr="006A6F20">
        <w:rPr>
          <w:noProof w:val="0"/>
        </w:rPr>
        <w:tab/>
        <w:t>{ ID id-SRBs-SetupMod-Item</w:t>
      </w:r>
      <w:r w:rsidRPr="006A6F20">
        <w:rPr>
          <w:noProof w:val="0"/>
        </w:rPr>
        <w:tab/>
      </w:r>
      <w:r w:rsidRPr="006A6F20">
        <w:rPr>
          <w:noProof w:val="0"/>
        </w:rPr>
        <w:tab/>
        <w:t>CRITICALITY ignore</w:t>
      </w:r>
      <w:r w:rsidRPr="006A6F20">
        <w:rPr>
          <w:noProof w:val="0"/>
        </w:rPr>
        <w:tab/>
      </w:r>
      <w:r w:rsidRPr="006A6F20">
        <w:rPr>
          <w:noProof w:val="0"/>
        </w:rPr>
        <w:tab/>
        <w:t>TYPE SRBs-SetupMod-Item</w:t>
      </w:r>
      <w:r w:rsidRPr="006A6F20">
        <w:rPr>
          <w:noProof w:val="0"/>
        </w:rPr>
        <w:tab/>
      </w:r>
      <w:r w:rsidRPr="006A6F20">
        <w:rPr>
          <w:noProof w:val="0"/>
        </w:rPr>
        <w:tab/>
        <w:t>PRESENCE mandatory},</w:t>
      </w:r>
    </w:p>
    <w:p w14:paraId="733D1930" w14:textId="77777777" w:rsidR="00CA6C2E" w:rsidRPr="006A6F20" w:rsidRDefault="00CA6C2E" w:rsidP="00CA6C2E">
      <w:pPr>
        <w:pStyle w:val="PL"/>
        <w:rPr>
          <w:noProof w:val="0"/>
        </w:rPr>
      </w:pPr>
      <w:r w:rsidRPr="006A6F20">
        <w:rPr>
          <w:noProof w:val="0"/>
        </w:rPr>
        <w:tab/>
        <w:t>...</w:t>
      </w:r>
    </w:p>
    <w:p w14:paraId="09FC3110" w14:textId="77777777" w:rsidR="00CA6C2E" w:rsidRPr="006A6F20" w:rsidRDefault="00CA6C2E" w:rsidP="00CA6C2E">
      <w:pPr>
        <w:pStyle w:val="PL"/>
        <w:rPr>
          <w:noProof w:val="0"/>
        </w:rPr>
      </w:pPr>
      <w:r w:rsidRPr="006A6F20">
        <w:rPr>
          <w:noProof w:val="0"/>
        </w:rPr>
        <w:t>}</w:t>
      </w:r>
    </w:p>
    <w:p w14:paraId="2AF2F893" w14:textId="77777777" w:rsidR="00CA6C2E" w:rsidRPr="006A6F20" w:rsidRDefault="00CA6C2E" w:rsidP="00CA6C2E">
      <w:pPr>
        <w:pStyle w:val="PL"/>
        <w:rPr>
          <w:noProof w:val="0"/>
        </w:rPr>
      </w:pPr>
    </w:p>
    <w:p w14:paraId="4636D700" w14:textId="77777777" w:rsidR="00CA6C2E" w:rsidRPr="006A6F20" w:rsidRDefault="00CA6C2E" w:rsidP="00CA6C2E">
      <w:pPr>
        <w:pStyle w:val="PL"/>
        <w:rPr>
          <w:noProof w:val="0"/>
        </w:rPr>
      </w:pPr>
    </w:p>
    <w:p w14:paraId="40E2EC4C" w14:textId="77777777" w:rsidR="00CA6C2E" w:rsidRPr="006A6F20" w:rsidRDefault="00CA6C2E" w:rsidP="00CA6C2E">
      <w:pPr>
        <w:pStyle w:val="PL"/>
        <w:rPr>
          <w:noProof w:val="0"/>
        </w:rPr>
      </w:pPr>
      <w:r w:rsidRPr="006A6F20">
        <w:rPr>
          <w:noProof w:val="0"/>
        </w:rPr>
        <w:t>SRBs-Modified-ItemIEs F1AP-PROTOCOL-IES ::= {</w:t>
      </w:r>
    </w:p>
    <w:p w14:paraId="5C8FFC85" w14:textId="77777777" w:rsidR="00CA6C2E" w:rsidRPr="006A6F20" w:rsidRDefault="00CA6C2E" w:rsidP="00CA6C2E">
      <w:pPr>
        <w:pStyle w:val="PL"/>
        <w:rPr>
          <w:noProof w:val="0"/>
        </w:rPr>
      </w:pPr>
      <w:r w:rsidRPr="006A6F20">
        <w:rPr>
          <w:noProof w:val="0"/>
        </w:rPr>
        <w:tab/>
        <w:t>{ ID id-SRBs-Modified-Item</w:t>
      </w:r>
      <w:r w:rsidRPr="006A6F20">
        <w:rPr>
          <w:noProof w:val="0"/>
        </w:rPr>
        <w:tab/>
      </w:r>
      <w:r w:rsidRPr="006A6F20">
        <w:rPr>
          <w:noProof w:val="0"/>
        </w:rPr>
        <w:tab/>
      </w:r>
      <w:r w:rsidRPr="006A6F20">
        <w:rPr>
          <w:noProof w:val="0"/>
        </w:rPr>
        <w:tab/>
        <w:t>CRITICALITY ignore</w:t>
      </w:r>
      <w:r w:rsidRPr="006A6F20">
        <w:rPr>
          <w:noProof w:val="0"/>
        </w:rPr>
        <w:tab/>
        <w:t>TYPE SRBs-Modified-Item</w:t>
      </w:r>
      <w:r w:rsidRPr="006A6F20">
        <w:rPr>
          <w:noProof w:val="0"/>
        </w:rPr>
        <w:tab/>
      </w:r>
      <w:r w:rsidRPr="006A6F20">
        <w:rPr>
          <w:noProof w:val="0"/>
        </w:rPr>
        <w:tab/>
        <w:t>PRESENCE mandatory},</w:t>
      </w:r>
    </w:p>
    <w:p w14:paraId="1AD75D26" w14:textId="77777777" w:rsidR="00CA6C2E" w:rsidRPr="006A6F20" w:rsidRDefault="00CA6C2E" w:rsidP="00CA6C2E">
      <w:pPr>
        <w:pStyle w:val="PL"/>
        <w:rPr>
          <w:noProof w:val="0"/>
        </w:rPr>
      </w:pPr>
      <w:r w:rsidRPr="006A6F20">
        <w:rPr>
          <w:noProof w:val="0"/>
        </w:rPr>
        <w:tab/>
        <w:t>...</w:t>
      </w:r>
    </w:p>
    <w:p w14:paraId="531D44AF" w14:textId="77777777" w:rsidR="00CA6C2E" w:rsidRPr="006A6F20" w:rsidRDefault="00CA6C2E" w:rsidP="00CA6C2E">
      <w:pPr>
        <w:pStyle w:val="PL"/>
        <w:rPr>
          <w:noProof w:val="0"/>
        </w:rPr>
      </w:pPr>
      <w:r w:rsidRPr="006A6F20">
        <w:rPr>
          <w:noProof w:val="0"/>
        </w:rPr>
        <w:t>}</w:t>
      </w:r>
    </w:p>
    <w:p w14:paraId="24E0CB29" w14:textId="77777777" w:rsidR="00CA6C2E" w:rsidRPr="006A6F20" w:rsidRDefault="00CA6C2E" w:rsidP="00CA6C2E">
      <w:pPr>
        <w:pStyle w:val="PL"/>
        <w:rPr>
          <w:rFonts w:eastAsia="SimSun"/>
          <w:noProof w:val="0"/>
        </w:rPr>
      </w:pPr>
    </w:p>
    <w:p w14:paraId="5EDEB8B6" w14:textId="77777777" w:rsidR="00CA6C2E" w:rsidRPr="006A6F20" w:rsidRDefault="00CA6C2E" w:rsidP="00CA6C2E">
      <w:pPr>
        <w:pStyle w:val="PL"/>
        <w:rPr>
          <w:rFonts w:eastAsia="SimSun"/>
          <w:noProof w:val="0"/>
        </w:rPr>
      </w:pPr>
      <w:r w:rsidRPr="006A6F20">
        <w:rPr>
          <w:rFonts w:eastAsia="SimSun"/>
          <w:noProof w:val="0"/>
        </w:rPr>
        <w:t>SRBs-FailedToBeSetupMod-ItemIEs F1AP-PROTOCOL-IES ::= {</w:t>
      </w:r>
    </w:p>
    <w:p w14:paraId="21610FA3" w14:textId="77777777" w:rsidR="00CA6C2E" w:rsidRPr="006A6F20" w:rsidRDefault="00CA6C2E" w:rsidP="00CA6C2E">
      <w:pPr>
        <w:pStyle w:val="PL"/>
        <w:rPr>
          <w:rFonts w:eastAsia="SimSun"/>
          <w:noProof w:val="0"/>
        </w:rPr>
      </w:pPr>
      <w:r w:rsidRPr="006A6F20">
        <w:rPr>
          <w:rFonts w:eastAsia="SimSun"/>
          <w:noProof w:val="0"/>
        </w:rPr>
        <w:tab/>
        <w:t>{ ID id-SRBs-FailedToBeSetupMod-Item</w:t>
      </w:r>
      <w:r w:rsidRPr="006A6F20">
        <w:rPr>
          <w:rFonts w:eastAsia="SimSun"/>
          <w:noProof w:val="0"/>
        </w:rPr>
        <w:tab/>
      </w:r>
      <w:r w:rsidRPr="006A6F20">
        <w:rPr>
          <w:rFonts w:eastAsia="SimSun"/>
          <w:noProof w:val="0"/>
        </w:rPr>
        <w:tab/>
        <w:t>CRITICALITY ignore</w:t>
      </w:r>
      <w:r w:rsidRPr="006A6F20">
        <w:rPr>
          <w:rFonts w:eastAsia="SimSun"/>
          <w:noProof w:val="0"/>
        </w:rPr>
        <w:tab/>
        <w:t>TYPE SRBs-FailedToBeSetupMod-Item</w:t>
      </w:r>
      <w:r w:rsidRPr="006A6F20">
        <w:rPr>
          <w:rFonts w:eastAsia="SimSun"/>
          <w:noProof w:val="0"/>
        </w:rPr>
        <w:tab/>
      </w:r>
      <w:r w:rsidRPr="006A6F20">
        <w:rPr>
          <w:rFonts w:eastAsia="SimSun"/>
          <w:noProof w:val="0"/>
        </w:rPr>
        <w:tab/>
        <w:t>PRESENCE mandatory},</w:t>
      </w:r>
    </w:p>
    <w:p w14:paraId="23A19AD0" w14:textId="77777777" w:rsidR="00CA6C2E" w:rsidRPr="006A6F20" w:rsidRDefault="00CA6C2E" w:rsidP="00CA6C2E">
      <w:pPr>
        <w:pStyle w:val="PL"/>
        <w:rPr>
          <w:rFonts w:eastAsia="SimSun"/>
          <w:noProof w:val="0"/>
        </w:rPr>
      </w:pPr>
      <w:r w:rsidRPr="006A6F20">
        <w:rPr>
          <w:rFonts w:eastAsia="SimSun"/>
          <w:noProof w:val="0"/>
        </w:rPr>
        <w:tab/>
        <w:t>...</w:t>
      </w:r>
    </w:p>
    <w:p w14:paraId="09BCD2B1" w14:textId="77777777" w:rsidR="00CA6C2E" w:rsidRPr="006A6F20" w:rsidRDefault="00CA6C2E" w:rsidP="00CA6C2E">
      <w:pPr>
        <w:pStyle w:val="PL"/>
        <w:rPr>
          <w:rFonts w:eastAsia="SimSun"/>
          <w:noProof w:val="0"/>
        </w:rPr>
      </w:pPr>
      <w:r w:rsidRPr="006A6F20">
        <w:rPr>
          <w:rFonts w:eastAsia="SimSun"/>
          <w:noProof w:val="0"/>
        </w:rPr>
        <w:t>}</w:t>
      </w:r>
    </w:p>
    <w:p w14:paraId="2BEB7B76" w14:textId="77777777" w:rsidR="00CA6C2E" w:rsidRPr="006A6F20" w:rsidRDefault="00CA6C2E" w:rsidP="00CA6C2E">
      <w:pPr>
        <w:pStyle w:val="PL"/>
        <w:rPr>
          <w:rFonts w:eastAsia="SimSun"/>
          <w:noProof w:val="0"/>
        </w:rPr>
      </w:pPr>
    </w:p>
    <w:p w14:paraId="03EC2953" w14:textId="77777777" w:rsidR="00CA6C2E" w:rsidRPr="006A6F20" w:rsidRDefault="00CA6C2E" w:rsidP="00CA6C2E">
      <w:pPr>
        <w:pStyle w:val="PL"/>
        <w:rPr>
          <w:rFonts w:eastAsia="SimSun"/>
          <w:noProof w:val="0"/>
        </w:rPr>
      </w:pPr>
    </w:p>
    <w:p w14:paraId="15FA0542" w14:textId="77777777" w:rsidR="00CA6C2E" w:rsidRPr="006A6F20" w:rsidRDefault="00CA6C2E" w:rsidP="00CA6C2E">
      <w:pPr>
        <w:pStyle w:val="PL"/>
        <w:rPr>
          <w:rFonts w:eastAsia="SimSun"/>
          <w:noProof w:val="0"/>
        </w:rPr>
      </w:pPr>
      <w:r w:rsidRPr="006A6F20">
        <w:rPr>
          <w:rFonts w:eastAsia="SimSun"/>
          <w:noProof w:val="0"/>
        </w:rPr>
        <w:t>DRBs-FailedToBeSetupMod-ItemIEs F1AP-PROTOCOL-IES ::= {</w:t>
      </w:r>
    </w:p>
    <w:p w14:paraId="33A87FFB" w14:textId="77777777" w:rsidR="00CA6C2E" w:rsidRPr="006A6F20" w:rsidRDefault="00CA6C2E" w:rsidP="00CA6C2E">
      <w:pPr>
        <w:pStyle w:val="PL"/>
        <w:rPr>
          <w:rFonts w:eastAsia="SimSun"/>
          <w:noProof w:val="0"/>
        </w:rPr>
      </w:pPr>
      <w:r w:rsidRPr="006A6F20">
        <w:rPr>
          <w:rFonts w:eastAsia="SimSun"/>
          <w:noProof w:val="0"/>
        </w:rPr>
        <w:tab/>
        <w:t>{ ID id-DRBs-FailedToBeSetupMod-Item</w:t>
      </w:r>
      <w:r w:rsidRPr="006A6F20">
        <w:rPr>
          <w:rFonts w:eastAsia="SimSun"/>
          <w:noProof w:val="0"/>
        </w:rPr>
        <w:tab/>
      </w:r>
      <w:r w:rsidRPr="006A6F20">
        <w:rPr>
          <w:rFonts w:eastAsia="SimSun"/>
          <w:noProof w:val="0"/>
        </w:rPr>
        <w:tab/>
        <w:t>CRITICALITY ignore</w:t>
      </w:r>
      <w:r w:rsidRPr="006A6F20">
        <w:rPr>
          <w:rFonts w:eastAsia="SimSun"/>
          <w:noProof w:val="0"/>
        </w:rPr>
        <w:tab/>
        <w:t>TYPE DRBs-FailedToBeSetupMod-Item</w:t>
      </w:r>
      <w:r w:rsidRPr="006A6F20">
        <w:rPr>
          <w:rFonts w:eastAsia="SimSun"/>
          <w:noProof w:val="0"/>
        </w:rPr>
        <w:tab/>
      </w:r>
      <w:r w:rsidRPr="006A6F20">
        <w:rPr>
          <w:rFonts w:eastAsia="SimSun"/>
          <w:noProof w:val="0"/>
        </w:rPr>
        <w:tab/>
        <w:t>PRESENCE mandatory},</w:t>
      </w:r>
    </w:p>
    <w:p w14:paraId="62429334" w14:textId="77777777" w:rsidR="00CA6C2E" w:rsidRPr="006A6F20" w:rsidRDefault="00CA6C2E" w:rsidP="00CA6C2E">
      <w:pPr>
        <w:pStyle w:val="PL"/>
        <w:rPr>
          <w:rFonts w:eastAsia="SimSun"/>
          <w:noProof w:val="0"/>
        </w:rPr>
      </w:pPr>
      <w:r w:rsidRPr="006A6F20">
        <w:rPr>
          <w:rFonts w:eastAsia="SimSun"/>
          <w:noProof w:val="0"/>
        </w:rPr>
        <w:tab/>
        <w:t>...</w:t>
      </w:r>
    </w:p>
    <w:p w14:paraId="2F16159F" w14:textId="77777777" w:rsidR="00CA6C2E" w:rsidRPr="006A6F20" w:rsidRDefault="00CA6C2E" w:rsidP="00CA6C2E">
      <w:pPr>
        <w:pStyle w:val="PL"/>
        <w:rPr>
          <w:rFonts w:eastAsia="SimSun"/>
          <w:noProof w:val="0"/>
        </w:rPr>
      </w:pPr>
      <w:r w:rsidRPr="006A6F20">
        <w:rPr>
          <w:rFonts w:eastAsia="SimSun"/>
          <w:noProof w:val="0"/>
        </w:rPr>
        <w:t>}</w:t>
      </w:r>
    </w:p>
    <w:p w14:paraId="7D484588" w14:textId="77777777" w:rsidR="00CA6C2E" w:rsidRPr="006A6F20" w:rsidRDefault="00CA6C2E" w:rsidP="00CA6C2E">
      <w:pPr>
        <w:pStyle w:val="PL"/>
        <w:rPr>
          <w:rFonts w:eastAsia="SimSun"/>
          <w:noProof w:val="0"/>
        </w:rPr>
      </w:pPr>
    </w:p>
    <w:p w14:paraId="58A06B44" w14:textId="77777777" w:rsidR="00CA6C2E" w:rsidRPr="006A6F20" w:rsidRDefault="00CA6C2E" w:rsidP="00CA6C2E">
      <w:pPr>
        <w:pStyle w:val="PL"/>
        <w:rPr>
          <w:noProof w:val="0"/>
        </w:rPr>
      </w:pPr>
    </w:p>
    <w:p w14:paraId="1D3FE918" w14:textId="77777777" w:rsidR="00CA6C2E" w:rsidRPr="006A6F20" w:rsidRDefault="00CA6C2E" w:rsidP="00CA6C2E">
      <w:pPr>
        <w:pStyle w:val="PL"/>
        <w:rPr>
          <w:noProof w:val="0"/>
        </w:rPr>
      </w:pPr>
      <w:r w:rsidRPr="006A6F20">
        <w:rPr>
          <w:noProof w:val="0"/>
        </w:rPr>
        <w:t>DRBs-FailedToBeModified-ItemIEs F1AP-PROTOCOL-IES ::= {</w:t>
      </w:r>
    </w:p>
    <w:p w14:paraId="37DE0BF2" w14:textId="77777777" w:rsidR="00CA6C2E" w:rsidRPr="006A6F20" w:rsidRDefault="00CA6C2E" w:rsidP="00CA6C2E">
      <w:pPr>
        <w:pStyle w:val="PL"/>
        <w:rPr>
          <w:noProof w:val="0"/>
        </w:rPr>
      </w:pPr>
      <w:r w:rsidRPr="006A6F20">
        <w:rPr>
          <w:noProof w:val="0"/>
        </w:rPr>
        <w:tab/>
        <w:t>{ ID id-</w:t>
      </w:r>
      <w:r w:rsidRPr="006A6F20">
        <w:rPr>
          <w:rFonts w:eastAsia="SimSun"/>
          <w:noProof w:val="0"/>
        </w:rPr>
        <w:t>DRBs-FailedToBeModified-Item</w:t>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DRBs-FailedToBeModified-Item</w:t>
      </w:r>
      <w:r w:rsidRPr="006A6F20">
        <w:rPr>
          <w:noProof w:val="0"/>
        </w:rPr>
        <w:tab/>
      </w:r>
      <w:r w:rsidRPr="006A6F20">
        <w:rPr>
          <w:noProof w:val="0"/>
        </w:rPr>
        <w:tab/>
        <w:t>PRESENCE mandatory},</w:t>
      </w:r>
    </w:p>
    <w:p w14:paraId="5C7D0EAA" w14:textId="77777777" w:rsidR="00CA6C2E" w:rsidRPr="006A6F20" w:rsidRDefault="00CA6C2E" w:rsidP="00CA6C2E">
      <w:pPr>
        <w:pStyle w:val="PL"/>
        <w:rPr>
          <w:noProof w:val="0"/>
        </w:rPr>
      </w:pPr>
      <w:r w:rsidRPr="006A6F20">
        <w:rPr>
          <w:noProof w:val="0"/>
        </w:rPr>
        <w:tab/>
        <w:t>...</w:t>
      </w:r>
    </w:p>
    <w:p w14:paraId="44A88219" w14:textId="77777777" w:rsidR="00CA6C2E" w:rsidRPr="006A6F20" w:rsidRDefault="00CA6C2E" w:rsidP="00CA6C2E">
      <w:pPr>
        <w:pStyle w:val="PL"/>
        <w:rPr>
          <w:noProof w:val="0"/>
        </w:rPr>
      </w:pPr>
      <w:r w:rsidRPr="006A6F20">
        <w:rPr>
          <w:noProof w:val="0"/>
        </w:rPr>
        <w:t>}</w:t>
      </w:r>
    </w:p>
    <w:p w14:paraId="0F93D9F8" w14:textId="77777777" w:rsidR="00CA6C2E" w:rsidRPr="006A6F20" w:rsidRDefault="00CA6C2E" w:rsidP="00CA6C2E">
      <w:pPr>
        <w:pStyle w:val="PL"/>
        <w:rPr>
          <w:noProof w:val="0"/>
        </w:rPr>
      </w:pPr>
    </w:p>
    <w:p w14:paraId="361DAD40" w14:textId="77777777" w:rsidR="00CA6C2E" w:rsidRPr="006A6F20" w:rsidRDefault="00CA6C2E" w:rsidP="00CA6C2E">
      <w:pPr>
        <w:pStyle w:val="PL"/>
        <w:rPr>
          <w:rFonts w:eastAsia="SimSun"/>
          <w:noProof w:val="0"/>
        </w:rPr>
      </w:pPr>
      <w:r w:rsidRPr="006A6F20">
        <w:rPr>
          <w:rFonts w:eastAsia="SimSun"/>
          <w:noProof w:val="0"/>
        </w:rPr>
        <w:t>SCell-FailedtoSetupMod-ItemIEs F1AP-PROTOCOL-IES ::= {</w:t>
      </w:r>
    </w:p>
    <w:p w14:paraId="2B8C45E5" w14:textId="77777777" w:rsidR="00CA6C2E" w:rsidRPr="006A6F20" w:rsidRDefault="00CA6C2E" w:rsidP="00CA6C2E">
      <w:pPr>
        <w:pStyle w:val="PL"/>
        <w:rPr>
          <w:rFonts w:eastAsia="SimSun"/>
          <w:noProof w:val="0"/>
        </w:rPr>
      </w:pPr>
      <w:r w:rsidRPr="006A6F20">
        <w:rPr>
          <w:rFonts w:eastAsia="SimSun"/>
          <w:noProof w:val="0"/>
        </w:rPr>
        <w:tab/>
        <w:t>{ ID id-SCell-FailedtoSetupMod-Item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SCell-FailedtoSetupMod-Item</w:t>
      </w:r>
      <w:r w:rsidRPr="006A6F20">
        <w:rPr>
          <w:rFonts w:eastAsia="SimSun"/>
          <w:noProof w:val="0"/>
        </w:rPr>
        <w:tab/>
      </w:r>
      <w:r w:rsidRPr="006A6F20">
        <w:rPr>
          <w:rFonts w:eastAsia="SimSun"/>
          <w:noProof w:val="0"/>
        </w:rPr>
        <w:tab/>
      </w:r>
      <w:r w:rsidRPr="006A6F20">
        <w:rPr>
          <w:rFonts w:eastAsia="SimSun"/>
          <w:noProof w:val="0"/>
        </w:rPr>
        <w:tab/>
        <w:t>PRESENCE mandatory},</w:t>
      </w:r>
    </w:p>
    <w:p w14:paraId="3F622D45" w14:textId="77777777" w:rsidR="00CA6C2E" w:rsidRPr="006A6F20" w:rsidRDefault="00CA6C2E" w:rsidP="00CA6C2E">
      <w:pPr>
        <w:pStyle w:val="PL"/>
        <w:rPr>
          <w:rFonts w:eastAsia="SimSun"/>
          <w:noProof w:val="0"/>
        </w:rPr>
      </w:pPr>
      <w:r w:rsidRPr="006A6F20">
        <w:rPr>
          <w:rFonts w:eastAsia="SimSun"/>
          <w:noProof w:val="0"/>
        </w:rPr>
        <w:tab/>
        <w:t>...</w:t>
      </w:r>
    </w:p>
    <w:p w14:paraId="346F8A0E" w14:textId="77777777" w:rsidR="00CA6C2E" w:rsidRPr="006A6F20" w:rsidRDefault="00CA6C2E" w:rsidP="00CA6C2E">
      <w:pPr>
        <w:pStyle w:val="PL"/>
        <w:rPr>
          <w:rFonts w:eastAsia="SimSun"/>
          <w:noProof w:val="0"/>
        </w:rPr>
      </w:pPr>
      <w:r w:rsidRPr="006A6F20">
        <w:rPr>
          <w:rFonts w:eastAsia="SimSun"/>
          <w:noProof w:val="0"/>
        </w:rPr>
        <w:t>}</w:t>
      </w:r>
    </w:p>
    <w:p w14:paraId="36101AB2" w14:textId="77777777" w:rsidR="00CA6C2E" w:rsidRPr="006A6F20" w:rsidRDefault="00CA6C2E" w:rsidP="00CA6C2E">
      <w:pPr>
        <w:pStyle w:val="PL"/>
        <w:rPr>
          <w:rFonts w:eastAsia="SimSun"/>
          <w:noProof w:val="0"/>
        </w:rPr>
      </w:pPr>
    </w:p>
    <w:p w14:paraId="22DCEFD0" w14:textId="77777777" w:rsidR="00CA6C2E" w:rsidRPr="006A6F20" w:rsidRDefault="00CA6C2E" w:rsidP="00CA6C2E">
      <w:pPr>
        <w:pStyle w:val="PL"/>
        <w:rPr>
          <w:rFonts w:eastAsia="SimSun"/>
          <w:noProof w:val="0"/>
        </w:rPr>
      </w:pPr>
      <w:r w:rsidRPr="006A6F20">
        <w:rPr>
          <w:rFonts w:eastAsia="SimSun"/>
          <w:noProof w:val="0"/>
        </w:rPr>
        <w:t>Associated-SCell-ItemIEs F1AP-PROTOCOL-IES ::= {</w:t>
      </w:r>
    </w:p>
    <w:p w14:paraId="10E8CD8A" w14:textId="77777777" w:rsidR="00CA6C2E" w:rsidRPr="006A6F20" w:rsidRDefault="00CA6C2E" w:rsidP="00CA6C2E">
      <w:pPr>
        <w:pStyle w:val="PL"/>
        <w:rPr>
          <w:rFonts w:eastAsia="SimSun"/>
          <w:noProof w:val="0"/>
        </w:rPr>
      </w:pPr>
      <w:r w:rsidRPr="006A6F20">
        <w:rPr>
          <w:rFonts w:eastAsia="SimSun"/>
          <w:noProof w:val="0"/>
        </w:rPr>
        <w:tab/>
        <w:t>{ ID id-Associated-SCell-Item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Associated-SCell-Item</w:t>
      </w:r>
      <w:r w:rsidRPr="006A6F20">
        <w:rPr>
          <w:rFonts w:eastAsia="SimSun"/>
          <w:noProof w:val="0"/>
        </w:rPr>
        <w:tab/>
      </w:r>
      <w:r w:rsidRPr="006A6F20">
        <w:rPr>
          <w:rFonts w:eastAsia="SimSun"/>
          <w:noProof w:val="0"/>
        </w:rPr>
        <w:tab/>
      </w:r>
      <w:r w:rsidRPr="006A6F20">
        <w:rPr>
          <w:rFonts w:eastAsia="SimSun"/>
          <w:noProof w:val="0"/>
        </w:rPr>
        <w:tab/>
        <w:t>PRESENCE mandatory},</w:t>
      </w:r>
    </w:p>
    <w:p w14:paraId="4E21EBD7" w14:textId="77777777" w:rsidR="00CA6C2E" w:rsidRPr="006A6F20" w:rsidRDefault="00CA6C2E" w:rsidP="00CA6C2E">
      <w:pPr>
        <w:pStyle w:val="PL"/>
        <w:rPr>
          <w:rFonts w:eastAsia="SimSun"/>
          <w:noProof w:val="0"/>
        </w:rPr>
      </w:pPr>
      <w:r w:rsidRPr="006A6F20">
        <w:rPr>
          <w:rFonts w:eastAsia="SimSun"/>
          <w:noProof w:val="0"/>
        </w:rPr>
        <w:tab/>
        <w:t>...</w:t>
      </w:r>
    </w:p>
    <w:p w14:paraId="0661869A" w14:textId="77777777" w:rsidR="00CA6C2E" w:rsidRPr="006A6F20" w:rsidRDefault="00CA6C2E" w:rsidP="00CA6C2E">
      <w:pPr>
        <w:pStyle w:val="PL"/>
        <w:rPr>
          <w:rFonts w:eastAsia="SimSun"/>
          <w:noProof w:val="0"/>
        </w:rPr>
      </w:pPr>
      <w:r w:rsidRPr="006A6F20">
        <w:rPr>
          <w:rFonts w:eastAsia="SimSun"/>
          <w:noProof w:val="0"/>
        </w:rPr>
        <w:t>}</w:t>
      </w:r>
    </w:p>
    <w:p w14:paraId="66758035" w14:textId="77777777" w:rsidR="00CA6C2E" w:rsidRPr="006A6F20" w:rsidRDefault="00CA6C2E" w:rsidP="00CA6C2E">
      <w:pPr>
        <w:pStyle w:val="PL"/>
        <w:rPr>
          <w:rFonts w:eastAsia="SimSun"/>
          <w:noProof w:val="0"/>
        </w:rPr>
      </w:pPr>
    </w:p>
    <w:p w14:paraId="44C46F49" w14:textId="77777777" w:rsidR="00CA6C2E" w:rsidRPr="006A6F20" w:rsidRDefault="00CA6C2E" w:rsidP="00CA6C2E">
      <w:pPr>
        <w:pStyle w:val="PL"/>
        <w:rPr>
          <w:rFonts w:eastAsia="SimSun"/>
          <w:noProof w:val="0"/>
        </w:rPr>
      </w:pPr>
      <w:r w:rsidRPr="006A6F20">
        <w:rPr>
          <w:rFonts w:eastAsia="SimSun"/>
          <w:noProof w:val="0"/>
        </w:rPr>
        <w:t>BHChannels-SetupMod-ItemIEs F1AP-PROTOCOL-IES ::= {</w:t>
      </w:r>
    </w:p>
    <w:p w14:paraId="3EEE0AED" w14:textId="77777777" w:rsidR="00CA6C2E" w:rsidRPr="006A6F20" w:rsidRDefault="00CA6C2E" w:rsidP="00CA6C2E">
      <w:pPr>
        <w:pStyle w:val="PL"/>
        <w:rPr>
          <w:rFonts w:eastAsia="SimSun"/>
          <w:noProof w:val="0"/>
        </w:rPr>
      </w:pPr>
      <w:r w:rsidRPr="006A6F20">
        <w:rPr>
          <w:rFonts w:eastAsia="SimSun"/>
          <w:noProof w:val="0"/>
        </w:rPr>
        <w:tab/>
        <w:t>{ ID id-BHChannels-SetupMod-Item</w:t>
      </w:r>
      <w:r w:rsidRPr="006A6F20">
        <w:rPr>
          <w:rFonts w:eastAsia="SimSun"/>
          <w:noProof w:val="0"/>
        </w:rPr>
        <w:tab/>
      </w:r>
      <w:r w:rsidRPr="006A6F20">
        <w:rPr>
          <w:rFonts w:eastAsia="SimSun"/>
          <w:noProof w:val="0"/>
        </w:rPr>
        <w:tab/>
        <w:t>CRITICALITY ignore</w:t>
      </w:r>
      <w:r w:rsidRPr="006A6F20">
        <w:rPr>
          <w:rFonts w:eastAsia="SimSun"/>
          <w:noProof w:val="0"/>
        </w:rPr>
        <w:tab/>
      </w:r>
      <w:r w:rsidRPr="006A6F20">
        <w:rPr>
          <w:rFonts w:eastAsia="SimSun"/>
          <w:noProof w:val="0"/>
        </w:rPr>
        <w:tab/>
        <w:t>TYPE BHChannels-SetupMod-Item</w:t>
      </w:r>
      <w:r w:rsidRPr="006A6F20">
        <w:rPr>
          <w:rFonts w:eastAsia="SimSun"/>
          <w:noProof w:val="0"/>
        </w:rPr>
        <w:tab/>
      </w:r>
      <w:r w:rsidRPr="006A6F20">
        <w:rPr>
          <w:rFonts w:eastAsia="SimSun"/>
          <w:noProof w:val="0"/>
        </w:rPr>
        <w:tab/>
        <w:t>PRESENCE mandatory},</w:t>
      </w:r>
    </w:p>
    <w:p w14:paraId="4D2603E8" w14:textId="77777777" w:rsidR="00CA6C2E" w:rsidRPr="006A6F20" w:rsidRDefault="00CA6C2E" w:rsidP="00CA6C2E">
      <w:pPr>
        <w:pStyle w:val="PL"/>
        <w:rPr>
          <w:rFonts w:eastAsia="SimSun"/>
          <w:noProof w:val="0"/>
        </w:rPr>
      </w:pPr>
      <w:r w:rsidRPr="006A6F20">
        <w:rPr>
          <w:rFonts w:eastAsia="SimSun"/>
          <w:noProof w:val="0"/>
        </w:rPr>
        <w:tab/>
        <w:t>...</w:t>
      </w:r>
    </w:p>
    <w:p w14:paraId="4670C501" w14:textId="77777777" w:rsidR="00CA6C2E" w:rsidRPr="006A6F20" w:rsidRDefault="00CA6C2E" w:rsidP="00CA6C2E">
      <w:pPr>
        <w:pStyle w:val="PL"/>
        <w:rPr>
          <w:rFonts w:eastAsia="SimSun"/>
          <w:noProof w:val="0"/>
        </w:rPr>
      </w:pPr>
      <w:r w:rsidRPr="006A6F20">
        <w:rPr>
          <w:rFonts w:eastAsia="SimSun"/>
          <w:noProof w:val="0"/>
        </w:rPr>
        <w:t>}</w:t>
      </w:r>
    </w:p>
    <w:p w14:paraId="6F429C84" w14:textId="77777777" w:rsidR="00CA6C2E" w:rsidRPr="006A6F20" w:rsidRDefault="00CA6C2E" w:rsidP="00CA6C2E">
      <w:pPr>
        <w:pStyle w:val="PL"/>
        <w:rPr>
          <w:rFonts w:eastAsia="SimSun"/>
          <w:noProof w:val="0"/>
        </w:rPr>
      </w:pPr>
    </w:p>
    <w:p w14:paraId="697B5608" w14:textId="77777777" w:rsidR="00CA6C2E" w:rsidRPr="006A6F20" w:rsidRDefault="00CA6C2E" w:rsidP="00CA6C2E">
      <w:pPr>
        <w:pStyle w:val="PL"/>
        <w:rPr>
          <w:rFonts w:eastAsia="SimSun"/>
          <w:noProof w:val="0"/>
        </w:rPr>
      </w:pPr>
    </w:p>
    <w:p w14:paraId="3BA06845" w14:textId="77777777" w:rsidR="00CA6C2E" w:rsidRPr="006A6F20" w:rsidRDefault="00CA6C2E" w:rsidP="00CA6C2E">
      <w:pPr>
        <w:pStyle w:val="PL"/>
        <w:rPr>
          <w:rFonts w:eastAsia="SimSun"/>
          <w:noProof w:val="0"/>
        </w:rPr>
      </w:pPr>
      <w:r w:rsidRPr="006A6F20">
        <w:rPr>
          <w:rFonts w:eastAsia="SimSun"/>
          <w:noProof w:val="0"/>
        </w:rPr>
        <w:t>BHChannels-Modified-ItemIEs F1AP-PROTOCOL-IES ::= {</w:t>
      </w:r>
    </w:p>
    <w:p w14:paraId="13CCE01B" w14:textId="77777777" w:rsidR="00CA6C2E" w:rsidRPr="006A6F20" w:rsidRDefault="00CA6C2E" w:rsidP="00CA6C2E">
      <w:pPr>
        <w:pStyle w:val="PL"/>
        <w:rPr>
          <w:rFonts w:eastAsia="SimSun"/>
          <w:noProof w:val="0"/>
        </w:rPr>
      </w:pPr>
      <w:r w:rsidRPr="006A6F20">
        <w:rPr>
          <w:rFonts w:eastAsia="SimSun"/>
          <w:noProof w:val="0"/>
        </w:rPr>
        <w:tab/>
        <w:t>{ ID id-BHChannels-Modified-Item</w:t>
      </w:r>
      <w:r w:rsidRPr="006A6F20">
        <w:rPr>
          <w:rFonts w:eastAsia="SimSun"/>
          <w:noProof w:val="0"/>
        </w:rPr>
        <w:tab/>
      </w:r>
      <w:r w:rsidRPr="006A6F20">
        <w:rPr>
          <w:rFonts w:eastAsia="SimSun"/>
          <w:noProof w:val="0"/>
        </w:rPr>
        <w:tab/>
        <w:t>CRITICALITY ignore</w:t>
      </w:r>
      <w:r w:rsidRPr="006A6F20">
        <w:rPr>
          <w:rFonts w:eastAsia="SimSun"/>
          <w:noProof w:val="0"/>
        </w:rPr>
        <w:tab/>
        <w:t>TYPE BHChannels-Modified-Item</w:t>
      </w:r>
      <w:r w:rsidRPr="006A6F20">
        <w:rPr>
          <w:rFonts w:eastAsia="SimSun"/>
          <w:noProof w:val="0"/>
        </w:rPr>
        <w:tab/>
      </w:r>
      <w:r w:rsidRPr="006A6F20">
        <w:rPr>
          <w:rFonts w:eastAsia="SimSun"/>
          <w:noProof w:val="0"/>
        </w:rPr>
        <w:tab/>
        <w:t>PRESENCE mandatory},</w:t>
      </w:r>
    </w:p>
    <w:p w14:paraId="35BE38C3" w14:textId="77777777" w:rsidR="00CA6C2E" w:rsidRPr="006A6F20" w:rsidRDefault="00CA6C2E" w:rsidP="00CA6C2E">
      <w:pPr>
        <w:pStyle w:val="PL"/>
        <w:rPr>
          <w:rFonts w:eastAsia="SimSun"/>
          <w:noProof w:val="0"/>
        </w:rPr>
      </w:pPr>
      <w:r w:rsidRPr="006A6F20">
        <w:rPr>
          <w:rFonts w:eastAsia="SimSun"/>
          <w:noProof w:val="0"/>
        </w:rPr>
        <w:tab/>
        <w:t>...</w:t>
      </w:r>
    </w:p>
    <w:p w14:paraId="5D945938" w14:textId="77777777" w:rsidR="00CA6C2E" w:rsidRPr="006A6F20" w:rsidRDefault="00CA6C2E" w:rsidP="00CA6C2E">
      <w:pPr>
        <w:pStyle w:val="PL"/>
        <w:rPr>
          <w:rFonts w:eastAsia="SimSun"/>
          <w:noProof w:val="0"/>
        </w:rPr>
      </w:pPr>
      <w:r w:rsidRPr="006A6F20">
        <w:rPr>
          <w:rFonts w:eastAsia="SimSun"/>
          <w:noProof w:val="0"/>
        </w:rPr>
        <w:t>}</w:t>
      </w:r>
    </w:p>
    <w:p w14:paraId="1F2FA505" w14:textId="77777777" w:rsidR="00CA6C2E" w:rsidRPr="006A6F20" w:rsidRDefault="00CA6C2E" w:rsidP="00CA6C2E">
      <w:pPr>
        <w:pStyle w:val="PL"/>
        <w:rPr>
          <w:rFonts w:eastAsia="SimSun"/>
          <w:noProof w:val="0"/>
        </w:rPr>
      </w:pPr>
    </w:p>
    <w:p w14:paraId="01DA64F8" w14:textId="77777777" w:rsidR="00CA6C2E" w:rsidRPr="006A6F20" w:rsidRDefault="00CA6C2E" w:rsidP="00CA6C2E">
      <w:pPr>
        <w:pStyle w:val="PL"/>
        <w:rPr>
          <w:rFonts w:eastAsia="SimSun"/>
          <w:noProof w:val="0"/>
        </w:rPr>
      </w:pPr>
      <w:r w:rsidRPr="006A6F20">
        <w:rPr>
          <w:rFonts w:eastAsia="SimSun"/>
          <w:noProof w:val="0"/>
        </w:rPr>
        <w:t>BHChannels-FailedToBeSetupMod-ItemIEs F1AP-PROTOCOL-IES ::= {</w:t>
      </w:r>
    </w:p>
    <w:p w14:paraId="326041C1" w14:textId="77777777" w:rsidR="00CA6C2E" w:rsidRPr="006A6F20" w:rsidRDefault="00CA6C2E" w:rsidP="00CA6C2E">
      <w:pPr>
        <w:pStyle w:val="PL"/>
        <w:rPr>
          <w:rFonts w:eastAsia="SimSun"/>
          <w:noProof w:val="0"/>
        </w:rPr>
      </w:pPr>
      <w:r w:rsidRPr="006A6F20">
        <w:rPr>
          <w:rFonts w:eastAsia="SimSun"/>
          <w:noProof w:val="0"/>
        </w:rPr>
        <w:tab/>
        <w:t>{ ID id-BHChannels-FailedToBeSetupMod-Item</w:t>
      </w:r>
      <w:r w:rsidRPr="006A6F20">
        <w:rPr>
          <w:rFonts w:eastAsia="SimSun"/>
          <w:noProof w:val="0"/>
        </w:rPr>
        <w:tab/>
      </w:r>
      <w:r w:rsidRPr="006A6F20">
        <w:rPr>
          <w:rFonts w:eastAsia="SimSun"/>
          <w:noProof w:val="0"/>
        </w:rPr>
        <w:tab/>
        <w:t>CRITICALITY ignore</w:t>
      </w:r>
      <w:r w:rsidRPr="006A6F20">
        <w:rPr>
          <w:rFonts w:eastAsia="SimSun"/>
          <w:noProof w:val="0"/>
        </w:rPr>
        <w:tab/>
        <w:t>TYPE BHChannels-FailedToBeSetupMod-Item</w:t>
      </w:r>
      <w:r w:rsidRPr="006A6F20">
        <w:rPr>
          <w:rFonts w:eastAsia="SimSun"/>
          <w:noProof w:val="0"/>
        </w:rPr>
        <w:tab/>
      </w:r>
      <w:r w:rsidRPr="006A6F20">
        <w:rPr>
          <w:rFonts w:eastAsia="SimSun"/>
          <w:noProof w:val="0"/>
        </w:rPr>
        <w:tab/>
        <w:t>PRESENCE mandatory},</w:t>
      </w:r>
    </w:p>
    <w:p w14:paraId="31C763C8" w14:textId="77777777" w:rsidR="00CA6C2E" w:rsidRPr="006A6F20" w:rsidRDefault="00CA6C2E" w:rsidP="00CA6C2E">
      <w:pPr>
        <w:pStyle w:val="PL"/>
        <w:rPr>
          <w:rFonts w:eastAsia="SimSun"/>
          <w:noProof w:val="0"/>
        </w:rPr>
      </w:pPr>
      <w:r w:rsidRPr="006A6F20">
        <w:rPr>
          <w:rFonts w:eastAsia="SimSun"/>
          <w:noProof w:val="0"/>
        </w:rPr>
        <w:tab/>
        <w:t>...</w:t>
      </w:r>
    </w:p>
    <w:p w14:paraId="494BB1E5" w14:textId="77777777" w:rsidR="00CA6C2E" w:rsidRPr="006A6F20" w:rsidRDefault="00CA6C2E" w:rsidP="00CA6C2E">
      <w:pPr>
        <w:pStyle w:val="PL"/>
        <w:rPr>
          <w:rFonts w:eastAsia="SimSun"/>
          <w:noProof w:val="0"/>
        </w:rPr>
      </w:pPr>
      <w:r w:rsidRPr="006A6F20">
        <w:rPr>
          <w:rFonts w:eastAsia="SimSun"/>
          <w:noProof w:val="0"/>
        </w:rPr>
        <w:t>}</w:t>
      </w:r>
    </w:p>
    <w:p w14:paraId="77F4678B" w14:textId="77777777" w:rsidR="00CA6C2E" w:rsidRPr="006A6F20" w:rsidRDefault="00CA6C2E" w:rsidP="00CA6C2E">
      <w:pPr>
        <w:pStyle w:val="PL"/>
        <w:rPr>
          <w:rFonts w:eastAsia="SimSun"/>
          <w:noProof w:val="0"/>
        </w:rPr>
      </w:pPr>
    </w:p>
    <w:p w14:paraId="76353907" w14:textId="77777777" w:rsidR="00CA6C2E" w:rsidRPr="006A6F20" w:rsidRDefault="00CA6C2E" w:rsidP="00CA6C2E">
      <w:pPr>
        <w:pStyle w:val="PL"/>
        <w:rPr>
          <w:rFonts w:eastAsia="SimSun"/>
          <w:noProof w:val="0"/>
        </w:rPr>
      </w:pPr>
      <w:r w:rsidRPr="006A6F20">
        <w:rPr>
          <w:rFonts w:eastAsia="SimSun"/>
          <w:noProof w:val="0"/>
        </w:rPr>
        <w:t>BHChannels-FailedToBeModified-ItemIEs F1AP-PROTOCOL-IES ::= {</w:t>
      </w:r>
    </w:p>
    <w:p w14:paraId="72D9B35B" w14:textId="77777777" w:rsidR="00CA6C2E" w:rsidRPr="006A6F20" w:rsidRDefault="00CA6C2E" w:rsidP="00CA6C2E">
      <w:pPr>
        <w:pStyle w:val="PL"/>
        <w:rPr>
          <w:rFonts w:eastAsia="SimSun"/>
          <w:noProof w:val="0"/>
        </w:rPr>
      </w:pPr>
      <w:r w:rsidRPr="006A6F20">
        <w:rPr>
          <w:rFonts w:eastAsia="SimSun"/>
          <w:noProof w:val="0"/>
        </w:rPr>
        <w:tab/>
        <w:t>{ ID id-BHChannels-FailedToBeModified-Item</w:t>
      </w:r>
      <w:r w:rsidRPr="006A6F20">
        <w:rPr>
          <w:rFonts w:eastAsia="SimSun"/>
          <w:noProof w:val="0"/>
        </w:rPr>
        <w:tab/>
      </w:r>
      <w:r w:rsidRPr="006A6F20">
        <w:rPr>
          <w:rFonts w:eastAsia="SimSun"/>
          <w:noProof w:val="0"/>
        </w:rPr>
        <w:tab/>
        <w:t>CRITICALITY ignore</w:t>
      </w:r>
      <w:r w:rsidRPr="006A6F20">
        <w:rPr>
          <w:rFonts w:eastAsia="SimSun"/>
          <w:noProof w:val="0"/>
        </w:rPr>
        <w:tab/>
        <w:t>TYPE BHChannels-FailedToBeModified-Item</w:t>
      </w:r>
      <w:r w:rsidRPr="006A6F20">
        <w:rPr>
          <w:rFonts w:eastAsia="SimSun"/>
          <w:noProof w:val="0"/>
        </w:rPr>
        <w:tab/>
      </w:r>
      <w:r w:rsidRPr="006A6F20">
        <w:rPr>
          <w:rFonts w:eastAsia="SimSun"/>
          <w:noProof w:val="0"/>
        </w:rPr>
        <w:tab/>
        <w:t>PRESENCE mandatory},</w:t>
      </w:r>
    </w:p>
    <w:p w14:paraId="24C2A6F7" w14:textId="77777777" w:rsidR="00CA6C2E" w:rsidRPr="006A6F20" w:rsidRDefault="00CA6C2E" w:rsidP="00CA6C2E">
      <w:pPr>
        <w:pStyle w:val="PL"/>
        <w:rPr>
          <w:rFonts w:eastAsia="SimSun"/>
          <w:noProof w:val="0"/>
        </w:rPr>
      </w:pPr>
      <w:r w:rsidRPr="006A6F20">
        <w:rPr>
          <w:rFonts w:eastAsia="SimSun"/>
          <w:noProof w:val="0"/>
        </w:rPr>
        <w:tab/>
        <w:t>...</w:t>
      </w:r>
    </w:p>
    <w:p w14:paraId="5A8C23C7" w14:textId="77777777" w:rsidR="00CA6C2E" w:rsidRPr="006A6F20" w:rsidRDefault="00CA6C2E" w:rsidP="00CA6C2E">
      <w:pPr>
        <w:pStyle w:val="PL"/>
        <w:rPr>
          <w:rFonts w:eastAsia="SimSun"/>
          <w:noProof w:val="0"/>
        </w:rPr>
      </w:pPr>
      <w:r w:rsidRPr="006A6F20">
        <w:rPr>
          <w:rFonts w:eastAsia="SimSun"/>
          <w:noProof w:val="0"/>
        </w:rPr>
        <w:t>}</w:t>
      </w:r>
    </w:p>
    <w:p w14:paraId="4D455F29" w14:textId="77777777" w:rsidR="00CA6C2E" w:rsidRPr="006A6F20" w:rsidRDefault="00CA6C2E" w:rsidP="00CA6C2E">
      <w:pPr>
        <w:pStyle w:val="PL"/>
        <w:rPr>
          <w:noProof w:val="0"/>
        </w:rPr>
      </w:pPr>
    </w:p>
    <w:p w14:paraId="796087E0" w14:textId="77777777" w:rsidR="00CA6C2E" w:rsidRPr="006A6F20" w:rsidRDefault="00CA6C2E" w:rsidP="00CA6C2E">
      <w:pPr>
        <w:pStyle w:val="PL"/>
        <w:rPr>
          <w:noProof w:val="0"/>
        </w:rPr>
      </w:pPr>
      <w:r w:rsidRPr="006A6F20">
        <w:rPr>
          <w:noProof w:val="0"/>
        </w:rPr>
        <w:t xml:space="preserve">SLDRBs-SetupMod-List </w:t>
      </w:r>
      <w:r w:rsidRPr="006A6F20">
        <w:rPr>
          <w:noProof w:val="0"/>
        </w:rPr>
        <w:tab/>
      </w:r>
      <w:r w:rsidRPr="006A6F20">
        <w:rPr>
          <w:noProof w:val="0"/>
        </w:rPr>
        <w:tab/>
      </w:r>
      <w:r w:rsidRPr="006A6F20">
        <w:rPr>
          <w:noProof w:val="0"/>
        </w:rPr>
        <w:tab/>
        <w:t>::= SEQUENCE (SIZE(1..maxnoofSLDRBs)) OF ProtocolIE-SingleContainer { { SLDRBs-SetupMod-ItemIEs} }</w:t>
      </w:r>
    </w:p>
    <w:p w14:paraId="0749905E" w14:textId="77777777" w:rsidR="00CA6C2E" w:rsidRPr="006A6F20" w:rsidRDefault="00CA6C2E" w:rsidP="00CA6C2E">
      <w:pPr>
        <w:pStyle w:val="PL"/>
        <w:rPr>
          <w:noProof w:val="0"/>
        </w:rPr>
      </w:pPr>
      <w:r w:rsidRPr="006A6F20">
        <w:rPr>
          <w:noProof w:val="0"/>
        </w:rPr>
        <w:t>SLDRBs-Modified-List</w:t>
      </w:r>
      <w:r w:rsidRPr="006A6F20">
        <w:rPr>
          <w:noProof w:val="0"/>
        </w:rPr>
        <w:tab/>
      </w:r>
      <w:r w:rsidRPr="006A6F20">
        <w:rPr>
          <w:noProof w:val="0"/>
        </w:rPr>
        <w:tab/>
      </w:r>
      <w:r w:rsidRPr="006A6F20">
        <w:rPr>
          <w:noProof w:val="0"/>
        </w:rPr>
        <w:tab/>
      </w:r>
      <w:r w:rsidRPr="006A6F20">
        <w:rPr>
          <w:noProof w:val="0"/>
        </w:rPr>
        <w:tab/>
        <w:t xml:space="preserve">::= SEQUENCE (SIZE(1..maxnoofSLDRBs)) OF ProtocolIE-SingleContainer { { SLDRBs-Modified-ItemIEs } } </w:t>
      </w:r>
    </w:p>
    <w:p w14:paraId="2C342085" w14:textId="77777777" w:rsidR="00CA6C2E" w:rsidRPr="006A6F20" w:rsidRDefault="00CA6C2E" w:rsidP="00CA6C2E">
      <w:pPr>
        <w:pStyle w:val="PL"/>
        <w:rPr>
          <w:noProof w:val="0"/>
        </w:rPr>
      </w:pPr>
      <w:r w:rsidRPr="006A6F20">
        <w:rPr>
          <w:noProof w:val="0"/>
        </w:rPr>
        <w:t xml:space="preserve">SLDRBs-FailedToBeModified-List </w:t>
      </w:r>
      <w:r w:rsidRPr="006A6F20">
        <w:rPr>
          <w:noProof w:val="0"/>
        </w:rPr>
        <w:tab/>
        <w:t>::= SEQUENCE (SIZE(1..maxnoofSLDRBs)) OF ProtocolIE-SingleContainer { { SLDRBs-FailedToBeModified-ItemIEs} }</w:t>
      </w:r>
    </w:p>
    <w:p w14:paraId="66D054E6" w14:textId="77777777" w:rsidR="00CA6C2E" w:rsidRPr="006A6F20" w:rsidRDefault="00CA6C2E" w:rsidP="00CA6C2E">
      <w:pPr>
        <w:pStyle w:val="PL"/>
        <w:rPr>
          <w:noProof w:val="0"/>
        </w:rPr>
      </w:pPr>
      <w:r w:rsidRPr="006A6F20">
        <w:rPr>
          <w:noProof w:val="0"/>
        </w:rPr>
        <w:t xml:space="preserve">SLDRBs-FailedToBeSetupMod-List </w:t>
      </w:r>
      <w:r w:rsidRPr="006A6F20">
        <w:rPr>
          <w:noProof w:val="0"/>
        </w:rPr>
        <w:tab/>
        <w:t>::= SEQUENCE (SIZE(1..maxnoofSLDRBs)) OF ProtocolIE-SingleContainer { { SLDRBs-FailedToBeSetupMod-ItemIEs} }</w:t>
      </w:r>
    </w:p>
    <w:p w14:paraId="6155D970" w14:textId="77777777" w:rsidR="00CA6C2E" w:rsidRPr="006A6F20" w:rsidRDefault="00CA6C2E" w:rsidP="00CA6C2E">
      <w:pPr>
        <w:pStyle w:val="PL"/>
        <w:rPr>
          <w:noProof w:val="0"/>
        </w:rPr>
      </w:pPr>
    </w:p>
    <w:p w14:paraId="35838E61" w14:textId="77777777" w:rsidR="00CA6C2E" w:rsidRPr="006A6F20" w:rsidRDefault="00CA6C2E" w:rsidP="00CA6C2E">
      <w:pPr>
        <w:pStyle w:val="PL"/>
        <w:rPr>
          <w:noProof w:val="0"/>
        </w:rPr>
      </w:pPr>
      <w:r w:rsidRPr="006A6F20">
        <w:rPr>
          <w:noProof w:val="0"/>
        </w:rPr>
        <w:t>SLDRBs-SetupMod-ItemIEs F1AP-PROTOCOL-IES ::= {</w:t>
      </w:r>
    </w:p>
    <w:p w14:paraId="12FA0046" w14:textId="77777777" w:rsidR="00CA6C2E" w:rsidRPr="006A6F20" w:rsidRDefault="00CA6C2E" w:rsidP="00CA6C2E">
      <w:pPr>
        <w:pStyle w:val="PL"/>
        <w:rPr>
          <w:noProof w:val="0"/>
        </w:rPr>
      </w:pPr>
      <w:r w:rsidRPr="006A6F20">
        <w:rPr>
          <w:noProof w:val="0"/>
        </w:rPr>
        <w:tab/>
        <w:t>{ ID id-SLDRBs-SetupMod-Item</w:t>
      </w:r>
      <w:r w:rsidRPr="006A6F20">
        <w:rPr>
          <w:noProof w:val="0"/>
        </w:rPr>
        <w:tab/>
      </w:r>
      <w:r w:rsidRPr="006A6F20">
        <w:rPr>
          <w:noProof w:val="0"/>
        </w:rPr>
        <w:tab/>
        <w:t>CRITICALITY ignore</w:t>
      </w:r>
      <w:r w:rsidRPr="006A6F20">
        <w:rPr>
          <w:noProof w:val="0"/>
        </w:rPr>
        <w:tab/>
      </w:r>
      <w:r w:rsidRPr="006A6F20">
        <w:rPr>
          <w:noProof w:val="0"/>
        </w:rPr>
        <w:tab/>
        <w:t>TYPE SLDRBs-SetupMod-Item</w:t>
      </w:r>
      <w:r w:rsidRPr="006A6F20">
        <w:rPr>
          <w:noProof w:val="0"/>
        </w:rPr>
        <w:tab/>
      </w:r>
      <w:r w:rsidRPr="006A6F20">
        <w:rPr>
          <w:noProof w:val="0"/>
        </w:rPr>
        <w:tab/>
        <w:t>PRESENCE mandatory},</w:t>
      </w:r>
    </w:p>
    <w:p w14:paraId="1BE93986" w14:textId="77777777" w:rsidR="00CA6C2E" w:rsidRPr="006A6F20" w:rsidRDefault="00CA6C2E" w:rsidP="00CA6C2E">
      <w:pPr>
        <w:pStyle w:val="PL"/>
        <w:rPr>
          <w:noProof w:val="0"/>
        </w:rPr>
      </w:pPr>
      <w:r w:rsidRPr="006A6F20">
        <w:rPr>
          <w:noProof w:val="0"/>
        </w:rPr>
        <w:tab/>
        <w:t>...</w:t>
      </w:r>
    </w:p>
    <w:p w14:paraId="5D509714" w14:textId="77777777" w:rsidR="00CA6C2E" w:rsidRPr="006A6F20" w:rsidRDefault="00CA6C2E" w:rsidP="00CA6C2E">
      <w:pPr>
        <w:pStyle w:val="PL"/>
        <w:rPr>
          <w:noProof w:val="0"/>
        </w:rPr>
      </w:pPr>
      <w:r w:rsidRPr="006A6F20">
        <w:rPr>
          <w:noProof w:val="0"/>
        </w:rPr>
        <w:t>}</w:t>
      </w:r>
    </w:p>
    <w:p w14:paraId="77C0CC74" w14:textId="77777777" w:rsidR="00CA6C2E" w:rsidRPr="006A6F20" w:rsidRDefault="00CA6C2E" w:rsidP="00CA6C2E">
      <w:pPr>
        <w:pStyle w:val="PL"/>
        <w:rPr>
          <w:noProof w:val="0"/>
        </w:rPr>
      </w:pPr>
    </w:p>
    <w:p w14:paraId="3A707773" w14:textId="77777777" w:rsidR="00CA6C2E" w:rsidRPr="006A6F20" w:rsidRDefault="00CA6C2E" w:rsidP="00CA6C2E">
      <w:pPr>
        <w:pStyle w:val="PL"/>
        <w:rPr>
          <w:noProof w:val="0"/>
        </w:rPr>
      </w:pPr>
      <w:r w:rsidRPr="006A6F20">
        <w:rPr>
          <w:noProof w:val="0"/>
        </w:rPr>
        <w:t>SLDRBs-Modified-ItemIEs F1AP-PROTOCOL-IES ::= {</w:t>
      </w:r>
    </w:p>
    <w:p w14:paraId="07A3539E" w14:textId="77777777" w:rsidR="00CA6C2E" w:rsidRPr="006A6F20" w:rsidRDefault="00CA6C2E" w:rsidP="00CA6C2E">
      <w:pPr>
        <w:pStyle w:val="PL"/>
        <w:rPr>
          <w:noProof w:val="0"/>
        </w:rPr>
      </w:pPr>
      <w:r w:rsidRPr="006A6F20">
        <w:rPr>
          <w:noProof w:val="0"/>
        </w:rPr>
        <w:tab/>
        <w:t>{ ID id-SLDRBs-Modified-Item</w:t>
      </w:r>
      <w:r w:rsidRPr="006A6F20">
        <w:rPr>
          <w:noProof w:val="0"/>
        </w:rPr>
        <w:tab/>
      </w:r>
      <w:r w:rsidRPr="006A6F20">
        <w:rPr>
          <w:noProof w:val="0"/>
        </w:rPr>
        <w:tab/>
      </w:r>
      <w:r w:rsidRPr="006A6F20">
        <w:rPr>
          <w:noProof w:val="0"/>
        </w:rPr>
        <w:tab/>
        <w:t>CRITICALITY ignore</w:t>
      </w:r>
      <w:r w:rsidRPr="006A6F20">
        <w:rPr>
          <w:noProof w:val="0"/>
        </w:rPr>
        <w:tab/>
        <w:t>TYPE SLDRBs-Modified-Item</w:t>
      </w:r>
      <w:r w:rsidRPr="006A6F20">
        <w:rPr>
          <w:noProof w:val="0"/>
        </w:rPr>
        <w:tab/>
      </w:r>
      <w:r w:rsidRPr="006A6F20">
        <w:rPr>
          <w:noProof w:val="0"/>
        </w:rPr>
        <w:tab/>
        <w:t>PRESENCE mandatory},</w:t>
      </w:r>
    </w:p>
    <w:p w14:paraId="1FCB89E6" w14:textId="77777777" w:rsidR="00CA6C2E" w:rsidRPr="006A6F20" w:rsidRDefault="00CA6C2E" w:rsidP="00CA6C2E">
      <w:pPr>
        <w:pStyle w:val="PL"/>
        <w:rPr>
          <w:noProof w:val="0"/>
        </w:rPr>
      </w:pPr>
      <w:r w:rsidRPr="006A6F20">
        <w:rPr>
          <w:noProof w:val="0"/>
        </w:rPr>
        <w:tab/>
        <w:t>...</w:t>
      </w:r>
    </w:p>
    <w:p w14:paraId="5E760A8E" w14:textId="77777777" w:rsidR="00CA6C2E" w:rsidRPr="006A6F20" w:rsidRDefault="00CA6C2E" w:rsidP="00CA6C2E">
      <w:pPr>
        <w:pStyle w:val="PL"/>
        <w:rPr>
          <w:noProof w:val="0"/>
        </w:rPr>
      </w:pPr>
      <w:r w:rsidRPr="006A6F20">
        <w:rPr>
          <w:noProof w:val="0"/>
        </w:rPr>
        <w:t>}</w:t>
      </w:r>
    </w:p>
    <w:p w14:paraId="717FC6CB" w14:textId="77777777" w:rsidR="00CA6C2E" w:rsidRPr="006A6F20" w:rsidRDefault="00CA6C2E" w:rsidP="00CA6C2E">
      <w:pPr>
        <w:pStyle w:val="PL"/>
        <w:rPr>
          <w:noProof w:val="0"/>
        </w:rPr>
      </w:pPr>
    </w:p>
    <w:p w14:paraId="4DFA5873" w14:textId="77777777" w:rsidR="00CA6C2E" w:rsidRPr="006A6F20" w:rsidRDefault="00CA6C2E" w:rsidP="00CA6C2E">
      <w:pPr>
        <w:pStyle w:val="PL"/>
        <w:rPr>
          <w:noProof w:val="0"/>
        </w:rPr>
      </w:pPr>
      <w:r w:rsidRPr="006A6F20">
        <w:rPr>
          <w:noProof w:val="0"/>
        </w:rPr>
        <w:t>SLDRBs-FailedToBeSetupMod-ItemIEs F1AP-PROTOCOL-IES ::= {</w:t>
      </w:r>
    </w:p>
    <w:p w14:paraId="1820139D" w14:textId="77777777" w:rsidR="00CA6C2E" w:rsidRPr="006A6F20" w:rsidRDefault="00CA6C2E" w:rsidP="00CA6C2E">
      <w:pPr>
        <w:pStyle w:val="PL"/>
        <w:rPr>
          <w:noProof w:val="0"/>
        </w:rPr>
      </w:pPr>
      <w:r w:rsidRPr="006A6F20">
        <w:rPr>
          <w:noProof w:val="0"/>
        </w:rPr>
        <w:tab/>
        <w:t>{ ID id-SLDRBs-FailedToBeSetupMod-Item</w:t>
      </w:r>
      <w:r w:rsidRPr="006A6F20">
        <w:rPr>
          <w:noProof w:val="0"/>
        </w:rPr>
        <w:tab/>
      </w:r>
      <w:r w:rsidRPr="006A6F20">
        <w:rPr>
          <w:noProof w:val="0"/>
        </w:rPr>
        <w:tab/>
        <w:t>CRITICALITY ignore</w:t>
      </w:r>
      <w:r w:rsidRPr="006A6F20">
        <w:rPr>
          <w:noProof w:val="0"/>
        </w:rPr>
        <w:tab/>
        <w:t>TYPE SLDRBs-FailedToBeSetupMod-Item</w:t>
      </w:r>
      <w:r w:rsidRPr="006A6F20">
        <w:rPr>
          <w:noProof w:val="0"/>
        </w:rPr>
        <w:tab/>
      </w:r>
      <w:r w:rsidRPr="006A6F20">
        <w:rPr>
          <w:noProof w:val="0"/>
        </w:rPr>
        <w:tab/>
        <w:t>PRESENCE mandatory},</w:t>
      </w:r>
    </w:p>
    <w:p w14:paraId="219D2DBA" w14:textId="77777777" w:rsidR="00CA6C2E" w:rsidRPr="006A6F20" w:rsidRDefault="00CA6C2E" w:rsidP="00CA6C2E">
      <w:pPr>
        <w:pStyle w:val="PL"/>
        <w:rPr>
          <w:noProof w:val="0"/>
        </w:rPr>
      </w:pPr>
      <w:r w:rsidRPr="006A6F20">
        <w:rPr>
          <w:noProof w:val="0"/>
        </w:rPr>
        <w:tab/>
        <w:t>...</w:t>
      </w:r>
    </w:p>
    <w:p w14:paraId="25EFFB2F" w14:textId="77777777" w:rsidR="00CA6C2E" w:rsidRPr="006A6F20" w:rsidRDefault="00CA6C2E" w:rsidP="00CA6C2E">
      <w:pPr>
        <w:pStyle w:val="PL"/>
        <w:rPr>
          <w:noProof w:val="0"/>
        </w:rPr>
      </w:pPr>
      <w:r w:rsidRPr="006A6F20">
        <w:rPr>
          <w:noProof w:val="0"/>
        </w:rPr>
        <w:t>}</w:t>
      </w:r>
    </w:p>
    <w:p w14:paraId="0283FFE9" w14:textId="77777777" w:rsidR="00CA6C2E" w:rsidRPr="006A6F20" w:rsidRDefault="00CA6C2E" w:rsidP="00CA6C2E">
      <w:pPr>
        <w:pStyle w:val="PL"/>
        <w:rPr>
          <w:noProof w:val="0"/>
        </w:rPr>
      </w:pPr>
    </w:p>
    <w:p w14:paraId="1CFD4C36" w14:textId="77777777" w:rsidR="00CA6C2E" w:rsidRPr="006A6F20" w:rsidRDefault="00CA6C2E" w:rsidP="00CA6C2E">
      <w:pPr>
        <w:pStyle w:val="PL"/>
        <w:rPr>
          <w:noProof w:val="0"/>
        </w:rPr>
      </w:pPr>
      <w:r w:rsidRPr="006A6F20">
        <w:rPr>
          <w:noProof w:val="0"/>
        </w:rPr>
        <w:t>SLDRBs-FailedToBeModified-ItemIEs F1AP-PROTOCOL-IES ::= {</w:t>
      </w:r>
    </w:p>
    <w:p w14:paraId="3C6180CC" w14:textId="77777777" w:rsidR="00CA6C2E" w:rsidRPr="006A6F20" w:rsidRDefault="00CA6C2E" w:rsidP="00CA6C2E">
      <w:pPr>
        <w:pStyle w:val="PL"/>
        <w:rPr>
          <w:noProof w:val="0"/>
        </w:rPr>
      </w:pPr>
      <w:r w:rsidRPr="006A6F20">
        <w:rPr>
          <w:noProof w:val="0"/>
        </w:rPr>
        <w:tab/>
        <w:t>{ ID id-SLDRBs-FailedToBeModified-Item</w:t>
      </w:r>
      <w:r w:rsidRPr="006A6F20">
        <w:rPr>
          <w:noProof w:val="0"/>
        </w:rPr>
        <w:tab/>
      </w:r>
      <w:r w:rsidRPr="006A6F20">
        <w:rPr>
          <w:noProof w:val="0"/>
        </w:rPr>
        <w:tab/>
        <w:t>CRITICALITY ignore</w:t>
      </w:r>
      <w:r w:rsidRPr="006A6F20">
        <w:rPr>
          <w:noProof w:val="0"/>
        </w:rPr>
        <w:tab/>
        <w:t>TYPE SLDRBs-FailedToBeModified-Item</w:t>
      </w:r>
      <w:r w:rsidRPr="006A6F20">
        <w:rPr>
          <w:noProof w:val="0"/>
        </w:rPr>
        <w:tab/>
      </w:r>
      <w:r w:rsidRPr="006A6F20">
        <w:rPr>
          <w:noProof w:val="0"/>
        </w:rPr>
        <w:tab/>
        <w:t>PRESENCE mandatory},</w:t>
      </w:r>
    </w:p>
    <w:p w14:paraId="0396E00A" w14:textId="77777777" w:rsidR="00CA6C2E" w:rsidRPr="006A6F20" w:rsidRDefault="00CA6C2E" w:rsidP="00CA6C2E">
      <w:pPr>
        <w:pStyle w:val="PL"/>
        <w:rPr>
          <w:noProof w:val="0"/>
        </w:rPr>
      </w:pPr>
      <w:r w:rsidRPr="006A6F20">
        <w:rPr>
          <w:noProof w:val="0"/>
        </w:rPr>
        <w:tab/>
        <w:t>...</w:t>
      </w:r>
    </w:p>
    <w:p w14:paraId="4E1D8F83" w14:textId="77777777" w:rsidR="00CA6C2E" w:rsidRPr="006A6F20" w:rsidRDefault="00CA6C2E" w:rsidP="00CA6C2E">
      <w:pPr>
        <w:pStyle w:val="PL"/>
        <w:rPr>
          <w:noProof w:val="0"/>
        </w:rPr>
      </w:pPr>
      <w:r w:rsidRPr="006A6F20">
        <w:rPr>
          <w:noProof w:val="0"/>
        </w:rPr>
        <w:t>}</w:t>
      </w:r>
    </w:p>
    <w:p w14:paraId="5F17710D" w14:textId="77777777" w:rsidR="00CA6C2E" w:rsidRPr="006A6F20" w:rsidRDefault="00CA6C2E" w:rsidP="00CA6C2E">
      <w:pPr>
        <w:pStyle w:val="PL"/>
        <w:rPr>
          <w:noProof w:val="0"/>
        </w:rPr>
      </w:pPr>
    </w:p>
    <w:p w14:paraId="2158DF1C" w14:textId="77777777" w:rsidR="00CA6C2E" w:rsidRPr="006A6F20" w:rsidRDefault="00CA6C2E" w:rsidP="00CA6C2E">
      <w:pPr>
        <w:pStyle w:val="PL"/>
        <w:rPr>
          <w:noProof w:val="0"/>
        </w:rPr>
      </w:pPr>
      <w:r w:rsidRPr="006A6F20">
        <w:rPr>
          <w:noProof w:val="0"/>
        </w:rPr>
        <w:t>-- **************************************************************</w:t>
      </w:r>
    </w:p>
    <w:p w14:paraId="6973F169" w14:textId="77777777" w:rsidR="00CA6C2E" w:rsidRPr="006A6F20" w:rsidRDefault="00CA6C2E" w:rsidP="00CA6C2E">
      <w:pPr>
        <w:pStyle w:val="PL"/>
        <w:rPr>
          <w:noProof w:val="0"/>
        </w:rPr>
      </w:pPr>
      <w:r w:rsidRPr="006A6F20">
        <w:rPr>
          <w:noProof w:val="0"/>
        </w:rPr>
        <w:t>--</w:t>
      </w:r>
    </w:p>
    <w:p w14:paraId="20014AD9" w14:textId="77777777" w:rsidR="00CA6C2E" w:rsidRPr="006A6F20" w:rsidRDefault="00CA6C2E" w:rsidP="00CA6C2E">
      <w:pPr>
        <w:pStyle w:val="PL"/>
        <w:outlineLvl w:val="4"/>
        <w:rPr>
          <w:noProof w:val="0"/>
        </w:rPr>
      </w:pPr>
      <w:r w:rsidRPr="006A6F20">
        <w:rPr>
          <w:noProof w:val="0"/>
        </w:rPr>
        <w:t>-- UE CONTEXT MODIFICATION FAILURE</w:t>
      </w:r>
    </w:p>
    <w:p w14:paraId="6CA12A6A" w14:textId="77777777" w:rsidR="00CA6C2E" w:rsidRPr="006A6F20" w:rsidRDefault="00CA6C2E" w:rsidP="00CA6C2E">
      <w:pPr>
        <w:pStyle w:val="PL"/>
        <w:rPr>
          <w:noProof w:val="0"/>
        </w:rPr>
      </w:pPr>
      <w:r w:rsidRPr="006A6F20">
        <w:rPr>
          <w:noProof w:val="0"/>
        </w:rPr>
        <w:t>--</w:t>
      </w:r>
    </w:p>
    <w:p w14:paraId="7DE51E90" w14:textId="77777777" w:rsidR="00CA6C2E" w:rsidRPr="006A6F20" w:rsidRDefault="00CA6C2E" w:rsidP="00CA6C2E">
      <w:pPr>
        <w:pStyle w:val="PL"/>
        <w:rPr>
          <w:noProof w:val="0"/>
        </w:rPr>
      </w:pPr>
      <w:r w:rsidRPr="006A6F20">
        <w:rPr>
          <w:noProof w:val="0"/>
        </w:rPr>
        <w:t>-- **************************************************************</w:t>
      </w:r>
    </w:p>
    <w:p w14:paraId="59D27678" w14:textId="77777777" w:rsidR="00CA6C2E" w:rsidRPr="006A6F20" w:rsidRDefault="00CA6C2E" w:rsidP="00CA6C2E">
      <w:pPr>
        <w:pStyle w:val="PL"/>
        <w:rPr>
          <w:noProof w:val="0"/>
        </w:rPr>
      </w:pPr>
    </w:p>
    <w:p w14:paraId="7A17B2AE" w14:textId="77777777" w:rsidR="00CA6C2E" w:rsidRPr="006A6F20" w:rsidRDefault="00CA6C2E" w:rsidP="00CA6C2E">
      <w:pPr>
        <w:pStyle w:val="PL"/>
        <w:rPr>
          <w:noProof w:val="0"/>
        </w:rPr>
      </w:pPr>
      <w:r w:rsidRPr="006A6F20">
        <w:rPr>
          <w:noProof w:val="0"/>
        </w:rPr>
        <w:t>UEContextModificationFailure ::= SEQUENCE {</w:t>
      </w:r>
    </w:p>
    <w:p w14:paraId="7A2EBC49"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UEContextModificationFailureIEs} },</w:t>
      </w:r>
    </w:p>
    <w:p w14:paraId="6DFA3F1E" w14:textId="77777777" w:rsidR="00CA6C2E" w:rsidRPr="006A6F20" w:rsidRDefault="00CA6C2E" w:rsidP="00CA6C2E">
      <w:pPr>
        <w:pStyle w:val="PL"/>
        <w:rPr>
          <w:noProof w:val="0"/>
        </w:rPr>
      </w:pPr>
      <w:r w:rsidRPr="006A6F20">
        <w:rPr>
          <w:noProof w:val="0"/>
        </w:rPr>
        <w:tab/>
        <w:t>...</w:t>
      </w:r>
    </w:p>
    <w:p w14:paraId="345452D1" w14:textId="77777777" w:rsidR="00CA6C2E" w:rsidRPr="006A6F20" w:rsidRDefault="00CA6C2E" w:rsidP="00CA6C2E">
      <w:pPr>
        <w:pStyle w:val="PL"/>
        <w:rPr>
          <w:noProof w:val="0"/>
        </w:rPr>
      </w:pPr>
      <w:r w:rsidRPr="006A6F20">
        <w:rPr>
          <w:noProof w:val="0"/>
        </w:rPr>
        <w:t>}</w:t>
      </w:r>
    </w:p>
    <w:p w14:paraId="21F9EB94" w14:textId="77777777" w:rsidR="00CA6C2E" w:rsidRPr="006A6F20" w:rsidRDefault="00CA6C2E" w:rsidP="00CA6C2E">
      <w:pPr>
        <w:pStyle w:val="PL"/>
        <w:rPr>
          <w:noProof w:val="0"/>
        </w:rPr>
      </w:pPr>
    </w:p>
    <w:p w14:paraId="0BCF4377" w14:textId="77777777" w:rsidR="00CA6C2E" w:rsidRPr="006A6F20" w:rsidRDefault="00CA6C2E" w:rsidP="00CA6C2E">
      <w:pPr>
        <w:pStyle w:val="PL"/>
        <w:rPr>
          <w:noProof w:val="0"/>
        </w:rPr>
      </w:pPr>
      <w:r w:rsidRPr="006A6F20">
        <w:rPr>
          <w:noProof w:val="0"/>
        </w:rPr>
        <w:t>UEContextModificationFailureIEs F1AP-PROTOCOL-IES ::= {</w:t>
      </w:r>
    </w:p>
    <w:p w14:paraId="295BF6A3"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8118CDA"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4556587"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B24E02F"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10B93362" w14:textId="77777777" w:rsidR="00CA6C2E" w:rsidRPr="006A6F20" w:rsidRDefault="00CA6C2E" w:rsidP="00CA6C2E">
      <w:pPr>
        <w:pStyle w:val="PL"/>
        <w:rPr>
          <w:noProof w:val="0"/>
        </w:rPr>
      </w:pPr>
      <w:r w:rsidRPr="006A6F20">
        <w:rPr>
          <w:noProof w:val="0"/>
        </w:rPr>
        <w:tab/>
        <w:t>{ ID id-requestedTargetCellGlobalID</w:t>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2BF4F4F2" w14:textId="77777777" w:rsidR="00CA6C2E" w:rsidRPr="006A6F20" w:rsidRDefault="00CA6C2E" w:rsidP="00CA6C2E">
      <w:pPr>
        <w:pStyle w:val="PL"/>
        <w:rPr>
          <w:noProof w:val="0"/>
        </w:rPr>
      </w:pPr>
      <w:r w:rsidRPr="006A6F20">
        <w:rPr>
          <w:noProof w:val="0"/>
        </w:rPr>
        <w:tab/>
        <w:t>...</w:t>
      </w:r>
    </w:p>
    <w:p w14:paraId="6F65A02F" w14:textId="77777777" w:rsidR="00CA6C2E" w:rsidRPr="006A6F20" w:rsidRDefault="00CA6C2E" w:rsidP="00CA6C2E">
      <w:pPr>
        <w:pStyle w:val="PL"/>
        <w:rPr>
          <w:noProof w:val="0"/>
        </w:rPr>
      </w:pPr>
      <w:r w:rsidRPr="006A6F20">
        <w:rPr>
          <w:noProof w:val="0"/>
        </w:rPr>
        <w:t>}</w:t>
      </w:r>
    </w:p>
    <w:p w14:paraId="28BF14BA" w14:textId="77777777" w:rsidR="00CA6C2E" w:rsidRPr="006A6F20" w:rsidRDefault="00CA6C2E" w:rsidP="00CA6C2E">
      <w:pPr>
        <w:pStyle w:val="PL"/>
        <w:rPr>
          <w:noProof w:val="0"/>
        </w:rPr>
      </w:pPr>
    </w:p>
    <w:p w14:paraId="458ADB8B" w14:textId="77777777" w:rsidR="00CA6C2E" w:rsidRPr="006A6F20" w:rsidRDefault="00CA6C2E" w:rsidP="00CA6C2E">
      <w:pPr>
        <w:pStyle w:val="PL"/>
        <w:rPr>
          <w:noProof w:val="0"/>
        </w:rPr>
      </w:pPr>
    </w:p>
    <w:p w14:paraId="7B153145" w14:textId="77777777" w:rsidR="00CA6C2E" w:rsidRPr="006A6F20" w:rsidRDefault="00CA6C2E" w:rsidP="00CA6C2E">
      <w:pPr>
        <w:pStyle w:val="PL"/>
        <w:rPr>
          <w:noProof w:val="0"/>
        </w:rPr>
      </w:pPr>
      <w:r w:rsidRPr="006A6F20">
        <w:rPr>
          <w:noProof w:val="0"/>
        </w:rPr>
        <w:t>-- **************************************************************</w:t>
      </w:r>
    </w:p>
    <w:p w14:paraId="771012BC" w14:textId="77777777" w:rsidR="00CA6C2E" w:rsidRPr="006A6F20" w:rsidRDefault="00CA6C2E" w:rsidP="00CA6C2E">
      <w:pPr>
        <w:pStyle w:val="PL"/>
        <w:rPr>
          <w:noProof w:val="0"/>
        </w:rPr>
      </w:pPr>
      <w:r w:rsidRPr="006A6F20">
        <w:rPr>
          <w:noProof w:val="0"/>
        </w:rPr>
        <w:t>--</w:t>
      </w:r>
    </w:p>
    <w:p w14:paraId="3EAB9B13" w14:textId="77777777" w:rsidR="00CA6C2E" w:rsidRPr="006A6F20" w:rsidRDefault="00CA6C2E" w:rsidP="00CA6C2E">
      <w:pPr>
        <w:pStyle w:val="PL"/>
        <w:outlineLvl w:val="3"/>
        <w:rPr>
          <w:noProof w:val="0"/>
        </w:rPr>
      </w:pPr>
      <w:r w:rsidRPr="006A6F20">
        <w:rPr>
          <w:noProof w:val="0"/>
        </w:rPr>
        <w:t>-- UE Context Modification Required (gNB-DU initiated) ELEMENTARY PROCEDURE</w:t>
      </w:r>
    </w:p>
    <w:p w14:paraId="58690D94" w14:textId="77777777" w:rsidR="00CA6C2E" w:rsidRPr="006A6F20" w:rsidRDefault="00CA6C2E" w:rsidP="00CA6C2E">
      <w:pPr>
        <w:pStyle w:val="PL"/>
        <w:rPr>
          <w:noProof w:val="0"/>
        </w:rPr>
      </w:pPr>
      <w:r w:rsidRPr="006A6F20">
        <w:rPr>
          <w:noProof w:val="0"/>
        </w:rPr>
        <w:t>--</w:t>
      </w:r>
    </w:p>
    <w:p w14:paraId="513AD343" w14:textId="77777777" w:rsidR="00CA6C2E" w:rsidRPr="006A6F20" w:rsidRDefault="00CA6C2E" w:rsidP="00CA6C2E">
      <w:pPr>
        <w:pStyle w:val="PL"/>
        <w:rPr>
          <w:noProof w:val="0"/>
        </w:rPr>
      </w:pPr>
      <w:r w:rsidRPr="006A6F20">
        <w:rPr>
          <w:noProof w:val="0"/>
        </w:rPr>
        <w:t>-- **************************************************************</w:t>
      </w:r>
    </w:p>
    <w:p w14:paraId="58C78BC7" w14:textId="77777777" w:rsidR="00CA6C2E" w:rsidRPr="006A6F20" w:rsidRDefault="00CA6C2E" w:rsidP="00CA6C2E">
      <w:pPr>
        <w:pStyle w:val="PL"/>
        <w:rPr>
          <w:noProof w:val="0"/>
        </w:rPr>
      </w:pPr>
    </w:p>
    <w:p w14:paraId="7A4A3458" w14:textId="77777777" w:rsidR="00CA6C2E" w:rsidRPr="006A6F20" w:rsidRDefault="00CA6C2E" w:rsidP="00CA6C2E">
      <w:pPr>
        <w:pStyle w:val="PL"/>
        <w:rPr>
          <w:noProof w:val="0"/>
        </w:rPr>
      </w:pPr>
      <w:r w:rsidRPr="006A6F20">
        <w:rPr>
          <w:noProof w:val="0"/>
        </w:rPr>
        <w:t>-- **************************************************************</w:t>
      </w:r>
    </w:p>
    <w:p w14:paraId="0BC7191F" w14:textId="77777777" w:rsidR="00CA6C2E" w:rsidRPr="006A6F20" w:rsidRDefault="00CA6C2E" w:rsidP="00CA6C2E">
      <w:pPr>
        <w:pStyle w:val="PL"/>
        <w:rPr>
          <w:noProof w:val="0"/>
        </w:rPr>
      </w:pPr>
      <w:r w:rsidRPr="006A6F20">
        <w:rPr>
          <w:noProof w:val="0"/>
        </w:rPr>
        <w:t>--</w:t>
      </w:r>
    </w:p>
    <w:p w14:paraId="701B6531" w14:textId="77777777" w:rsidR="00CA6C2E" w:rsidRPr="006A6F20" w:rsidRDefault="00CA6C2E" w:rsidP="00CA6C2E">
      <w:pPr>
        <w:pStyle w:val="PL"/>
        <w:outlineLvl w:val="4"/>
        <w:rPr>
          <w:noProof w:val="0"/>
        </w:rPr>
      </w:pPr>
      <w:r w:rsidRPr="006A6F20">
        <w:rPr>
          <w:noProof w:val="0"/>
        </w:rPr>
        <w:t>-- UE CONTEXT MODIFICATION REQUIRED</w:t>
      </w:r>
    </w:p>
    <w:p w14:paraId="66060C13" w14:textId="77777777" w:rsidR="00CA6C2E" w:rsidRPr="006A6F20" w:rsidRDefault="00CA6C2E" w:rsidP="00CA6C2E">
      <w:pPr>
        <w:pStyle w:val="PL"/>
        <w:rPr>
          <w:noProof w:val="0"/>
        </w:rPr>
      </w:pPr>
      <w:r w:rsidRPr="006A6F20">
        <w:rPr>
          <w:noProof w:val="0"/>
        </w:rPr>
        <w:t>--</w:t>
      </w:r>
    </w:p>
    <w:p w14:paraId="110A17BC" w14:textId="77777777" w:rsidR="00CA6C2E" w:rsidRPr="006A6F20" w:rsidRDefault="00CA6C2E" w:rsidP="00CA6C2E">
      <w:pPr>
        <w:pStyle w:val="PL"/>
        <w:rPr>
          <w:noProof w:val="0"/>
        </w:rPr>
      </w:pPr>
      <w:r w:rsidRPr="006A6F20">
        <w:rPr>
          <w:noProof w:val="0"/>
        </w:rPr>
        <w:t>-- **************************************************************</w:t>
      </w:r>
    </w:p>
    <w:p w14:paraId="4B3D512D" w14:textId="77777777" w:rsidR="00CA6C2E" w:rsidRPr="006A6F20" w:rsidRDefault="00CA6C2E" w:rsidP="00CA6C2E">
      <w:pPr>
        <w:pStyle w:val="PL"/>
        <w:rPr>
          <w:noProof w:val="0"/>
        </w:rPr>
      </w:pPr>
    </w:p>
    <w:p w14:paraId="0A6008F0" w14:textId="77777777" w:rsidR="00CA6C2E" w:rsidRPr="006A6F20" w:rsidRDefault="00CA6C2E" w:rsidP="00CA6C2E">
      <w:pPr>
        <w:pStyle w:val="PL"/>
        <w:rPr>
          <w:noProof w:val="0"/>
        </w:rPr>
      </w:pPr>
      <w:r w:rsidRPr="006A6F20">
        <w:rPr>
          <w:noProof w:val="0"/>
        </w:rPr>
        <w:t>UEContextModificationRequired ::= SEQUENCE {</w:t>
      </w:r>
    </w:p>
    <w:p w14:paraId="21438DA5"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UEContextModificationRequiredIEs} },</w:t>
      </w:r>
    </w:p>
    <w:p w14:paraId="379DBE18" w14:textId="77777777" w:rsidR="00CA6C2E" w:rsidRPr="006A6F20" w:rsidRDefault="00CA6C2E" w:rsidP="00CA6C2E">
      <w:pPr>
        <w:pStyle w:val="PL"/>
        <w:rPr>
          <w:noProof w:val="0"/>
        </w:rPr>
      </w:pPr>
      <w:r w:rsidRPr="006A6F20">
        <w:rPr>
          <w:noProof w:val="0"/>
        </w:rPr>
        <w:tab/>
        <w:t>...</w:t>
      </w:r>
    </w:p>
    <w:p w14:paraId="39927FAD" w14:textId="77777777" w:rsidR="00CA6C2E" w:rsidRPr="006A6F20" w:rsidRDefault="00CA6C2E" w:rsidP="00CA6C2E">
      <w:pPr>
        <w:pStyle w:val="PL"/>
        <w:rPr>
          <w:noProof w:val="0"/>
        </w:rPr>
      </w:pPr>
      <w:r w:rsidRPr="006A6F20">
        <w:rPr>
          <w:noProof w:val="0"/>
        </w:rPr>
        <w:t>}</w:t>
      </w:r>
    </w:p>
    <w:p w14:paraId="4438EB56" w14:textId="77777777" w:rsidR="00CA6C2E" w:rsidRPr="006A6F20" w:rsidRDefault="00CA6C2E" w:rsidP="00CA6C2E">
      <w:pPr>
        <w:pStyle w:val="PL"/>
        <w:rPr>
          <w:noProof w:val="0"/>
        </w:rPr>
      </w:pPr>
    </w:p>
    <w:p w14:paraId="56A913C3" w14:textId="77777777" w:rsidR="00CA6C2E" w:rsidRPr="006A6F20" w:rsidRDefault="00CA6C2E" w:rsidP="00CA6C2E">
      <w:pPr>
        <w:pStyle w:val="PL"/>
        <w:rPr>
          <w:noProof w:val="0"/>
        </w:rPr>
      </w:pPr>
      <w:r w:rsidRPr="006A6F20">
        <w:rPr>
          <w:noProof w:val="0"/>
        </w:rPr>
        <w:t>UEContextModificationRequiredIEs F1AP-PROTOCOL-IES ::= {</w:t>
      </w:r>
    </w:p>
    <w:p w14:paraId="2F6811A8"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7A3080"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8A36981"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10134CE3" w14:textId="77777777" w:rsidR="00CA6C2E" w:rsidRPr="006A6F20" w:rsidRDefault="00CA6C2E" w:rsidP="00CA6C2E">
      <w:pPr>
        <w:pStyle w:val="PL"/>
        <w:rPr>
          <w:noProof w:val="0"/>
        </w:rPr>
      </w:pPr>
      <w:r w:rsidRPr="006A6F20">
        <w:rPr>
          <w:noProof w:val="0"/>
        </w:rPr>
        <w:tab/>
        <w:t>{ ID id-DUtoCURRCInformation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F795DD5" w14:textId="77777777" w:rsidR="00CA6C2E" w:rsidRPr="006A6F20" w:rsidRDefault="00CA6C2E" w:rsidP="00CA6C2E">
      <w:pPr>
        <w:pStyle w:val="PL"/>
        <w:rPr>
          <w:noProof w:val="0"/>
        </w:rPr>
      </w:pPr>
      <w:r w:rsidRPr="006A6F20">
        <w:rPr>
          <w:noProof w:val="0"/>
        </w:rPr>
        <w:tab/>
        <w:t>{ ID id-DRBs-Required-ToBeModified-List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DRBs-Required-ToBeModified-List</w:t>
      </w:r>
      <w:r w:rsidRPr="006A6F20">
        <w:rPr>
          <w:noProof w:val="0"/>
        </w:rPr>
        <w:tab/>
      </w:r>
      <w:r w:rsidRPr="006A6F20">
        <w:rPr>
          <w:noProof w:val="0"/>
        </w:rPr>
        <w:tab/>
      </w:r>
      <w:r w:rsidRPr="006A6F20">
        <w:rPr>
          <w:noProof w:val="0"/>
        </w:rPr>
        <w:tab/>
      </w:r>
      <w:r w:rsidRPr="006A6F20">
        <w:rPr>
          <w:noProof w:val="0"/>
        </w:rPr>
        <w:tab/>
        <w:t>PRESENCE optional}|</w:t>
      </w:r>
    </w:p>
    <w:p w14:paraId="7E118526" w14:textId="77777777" w:rsidR="00CA6C2E" w:rsidRPr="006A6F20" w:rsidRDefault="00CA6C2E" w:rsidP="00CA6C2E">
      <w:pPr>
        <w:pStyle w:val="PL"/>
        <w:rPr>
          <w:noProof w:val="0"/>
        </w:rPr>
      </w:pPr>
      <w:r w:rsidRPr="006A6F20">
        <w:rPr>
          <w:noProof w:val="0"/>
        </w:rPr>
        <w:tab/>
        <w:t>{ ID id-SRBs-Required-ToBeReleased-List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SRBs-Required-ToBeReleased-List</w:t>
      </w:r>
      <w:r w:rsidRPr="006A6F20">
        <w:rPr>
          <w:noProof w:val="0"/>
        </w:rPr>
        <w:tab/>
      </w:r>
      <w:r w:rsidRPr="006A6F20">
        <w:rPr>
          <w:noProof w:val="0"/>
        </w:rPr>
        <w:tab/>
      </w:r>
      <w:r w:rsidRPr="006A6F20">
        <w:rPr>
          <w:noProof w:val="0"/>
        </w:rPr>
        <w:tab/>
      </w:r>
      <w:r w:rsidRPr="006A6F20">
        <w:rPr>
          <w:noProof w:val="0"/>
        </w:rPr>
        <w:tab/>
        <w:t>PRESENCE optional}|</w:t>
      </w:r>
    </w:p>
    <w:p w14:paraId="012DFBAB" w14:textId="77777777" w:rsidR="00CA6C2E" w:rsidRPr="006A6F20" w:rsidRDefault="00CA6C2E" w:rsidP="00CA6C2E">
      <w:pPr>
        <w:pStyle w:val="PL"/>
        <w:rPr>
          <w:noProof w:val="0"/>
        </w:rPr>
      </w:pPr>
      <w:r w:rsidRPr="006A6F20">
        <w:rPr>
          <w:noProof w:val="0"/>
        </w:rPr>
        <w:tab/>
        <w:t>{ ID id-DRBs-Required-ToBeReleased-List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DRBs-Required-ToBeReleased-List</w:t>
      </w:r>
      <w:r w:rsidRPr="006A6F20">
        <w:rPr>
          <w:noProof w:val="0"/>
        </w:rPr>
        <w:tab/>
      </w:r>
      <w:r w:rsidRPr="006A6F20">
        <w:rPr>
          <w:noProof w:val="0"/>
        </w:rPr>
        <w:tab/>
      </w:r>
      <w:r w:rsidRPr="006A6F20">
        <w:rPr>
          <w:noProof w:val="0"/>
        </w:rPr>
        <w:tab/>
      </w:r>
      <w:r w:rsidRPr="006A6F20">
        <w:rPr>
          <w:noProof w:val="0"/>
        </w:rPr>
        <w:tab/>
        <w:t>PRESENCE optional}|</w:t>
      </w:r>
    </w:p>
    <w:p w14:paraId="5C1C8225"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CB9BA08" w14:textId="77777777" w:rsidR="00CA6C2E" w:rsidRPr="006A6F20" w:rsidRDefault="00CA6C2E" w:rsidP="00CA6C2E">
      <w:pPr>
        <w:pStyle w:val="PL"/>
        <w:rPr>
          <w:noProof w:val="0"/>
        </w:rPr>
      </w:pPr>
      <w:r w:rsidRPr="006A6F20">
        <w:rPr>
          <w:noProof w:val="0"/>
        </w:rPr>
        <w:tab/>
        <w:t>{ ID id-BHChannels-Required-ToBeReleased-List</w:t>
      </w:r>
      <w:r w:rsidRPr="006A6F20">
        <w:rPr>
          <w:noProof w:val="0"/>
        </w:rPr>
        <w:tab/>
      </w:r>
      <w:r w:rsidRPr="006A6F20">
        <w:rPr>
          <w:noProof w:val="0"/>
        </w:rPr>
        <w:tab/>
        <w:t>CRITICALITY reject</w:t>
      </w:r>
      <w:r w:rsidRPr="006A6F20">
        <w:rPr>
          <w:noProof w:val="0"/>
        </w:rPr>
        <w:tab/>
        <w:t>TYPE BHChannels-Required-ToBeReleased-List</w:t>
      </w:r>
      <w:r w:rsidRPr="006A6F20">
        <w:rPr>
          <w:noProof w:val="0"/>
        </w:rPr>
        <w:tab/>
      </w:r>
      <w:r w:rsidRPr="006A6F20">
        <w:rPr>
          <w:noProof w:val="0"/>
        </w:rPr>
        <w:tab/>
        <w:t>PRESENCE optional}|</w:t>
      </w:r>
    </w:p>
    <w:p w14:paraId="0C229C20" w14:textId="77777777" w:rsidR="00CA6C2E" w:rsidRPr="006A6F20" w:rsidRDefault="00CA6C2E" w:rsidP="00CA6C2E">
      <w:pPr>
        <w:pStyle w:val="PL"/>
        <w:rPr>
          <w:noProof w:val="0"/>
        </w:rPr>
      </w:pPr>
      <w:r w:rsidRPr="006A6F20">
        <w:rPr>
          <w:noProof w:val="0"/>
        </w:rPr>
        <w:tab/>
        <w:t>{ ID id-SLDRBs-Required-ToBeModified-List</w:t>
      </w:r>
      <w:r w:rsidRPr="006A6F20">
        <w:rPr>
          <w:noProof w:val="0"/>
        </w:rPr>
        <w:tab/>
      </w:r>
      <w:r w:rsidRPr="006A6F20">
        <w:rPr>
          <w:noProof w:val="0"/>
        </w:rPr>
        <w:tab/>
      </w:r>
      <w:r w:rsidRPr="006A6F20">
        <w:rPr>
          <w:noProof w:val="0"/>
        </w:rPr>
        <w:tab/>
        <w:t>CRITICALITY reject</w:t>
      </w:r>
      <w:r w:rsidRPr="006A6F20">
        <w:rPr>
          <w:noProof w:val="0"/>
        </w:rPr>
        <w:tab/>
        <w:t>TYPE SLDRBs-Required-ToBeModified-List</w:t>
      </w:r>
      <w:r w:rsidRPr="006A6F20">
        <w:rPr>
          <w:noProof w:val="0"/>
        </w:rPr>
        <w:tab/>
      </w:r>
      <w:r w:rsidRPr="006A6F20">
        <w:rPr>
          <w:noProof w:val="0"/>
        </w:rPr>
        <w:tab/>
      </w:r>
      <w:r w:rsidRPr="006A6F20">
        <w:rPr>
          <w:noProof w:val="0"/>
        </w:rPr>
        <w:tab/>
        <w:t>PRESENCE optional}|</w:t>
      </w:r>
    </w:p>
    <w:p w14:paraId="26CC3B96" w14:textId="77777777" w:rsidR="00CA6C2E" w:rsidRPr="006A6F20" w:rsidRDefault="00CA6C2E" w:rsidP="00CA6C2E">
      <w:pPr>
        <w:pStyle w:val="PL"/>
        <w:rPr>
          <w:noProof w:val="0"/>
        </w:rPr>
      </w:pPr>
      <w:r w:rsidRPr="006A6F20">
        <w:rPr>
          <w:noProof w:val="0"/>
        </w:rPr>
        <w:tab/>
        <w:t>{ ID id-SLDRBs-Required-ToBeReleased-List</w:t>
      </w:r>
      <w:r w:rsidRPr="006A6F20">
        <w:rPr>
          <w:noProof w:val="0"/>
        </w:rPr>
        <w:tab/>
      </w:r>
      <w:r w:rsidRPr="006A6F20">
        <w:rPr>
          <w:noProof w:val="0"/>
        </w:rPr>
        <w:tab/>
      </w:r>
      <w:r w:rsidRPr="006A6F20">
        <w:rPr>
          <w:noProof w:val="0"/>
        </w:rPr>
        <w:tab/>
        <w:t>CRITICALITY reject</w:t>
      </w:r>
      <w:r w:rsidRPr="006A6F20">
        <w:rPr>
          <w:noProof w:val="0"/>
        </w:rPr>
        <w:tab/>
        <w:t>TYPE SLDRBs-Required-ToBeReleased-List</w:t>
      </w:r>
      <w:r w:rsidRPr="006A6F20">
        <w:rPr>
          <w:noProof w:val="0"/>
        </w:rPr>
        <w:tab/>
      </w:r>
      <w:r w:rsidRPr="006A6F20">
        <w:rPr>
          <w:noProof w:val="0"/>
        </w:rPr>
        <w:tab/>
      </w:r>
      <w:r w:rsidRPr="006A6F20">
        <w:rPr>
          <w:noProof w:val="0"/>
        </w:rPr>
        <w:tab/>
        <w:t>PRESENCE optional}|</w:t>
      </w:r>
    </w:p>
    <w:p w14:paraId="0416B9AB" w14:textId="77777777" w:rsidR="00CA6C2E" w:rsidRPr="006A6F20" w:rsidRDefault="00CA6C2E" w:rsidP="00CA6C2E">
      <w:pPr>
        <w:pStyle w:val="PL"/>
        <w:rPr>
          <w:noProof w:val="0"/>
        </w:rPr>
      </w:pPr>
      <w:r w:rsidRPr="006A6F20">
        <w:rPr>
          <w:noProof w:val="0"/>
        </w:rPr>
        <w:tab/>
        <w:t>{ ID id-targetCellsToCancel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TargetCellList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6DD963B" w14:textId="77777777" w:rsidR="00CA6C2E" w:rsidRPr="006A6F20" w:rsidRDefault="00CA6C2E" w:rsidP="00CA6C2E">
      <w:pPr>
        <w:pStyle w:val="PL"/>
        <w:rPr>
          <w:noProof w:val="0"/>
        </w:rPr>
      </w:pPr>
      <w:r w:rsidRPr="006A6F20">
        <w:rPr>
          <w:noProof w:val="0"/>
        </w:rPr>
        <w:tab/>
        <w:t>...</w:t>
      </w:r>
    </w:p>
    <w:p w14:paraId="2DD94FB8" w14:textId="77777777" w:rsidR="00CA6C2E" w:rsidRPr="006A6F20" w:rsidRDefault="00CA6C2E" w:rsidP="00CA6C2E">
      <w:pPr>
        <w:pStyle w:val="PL"/>
        <w:rPr>
          <w:noProof w:val="0"/>
        </w:rPr>
      </w:pPr>
      <w:r w:rsidRPr="006A6F20">
        <w:rPr>
          <w:noProof w:val="0"/>
        </w:rPr>
        <w:t xml:space="preserve">} </w:t>
      </w:r>
    </w:p>
    <w:p w14:paraId="04D40A1B" w14:textId="77777777" w:rsidR="00CA6C2E" w:rsidRPr="006A6F20" w:rsidRDefault="00CA6C2E" w:rsidP="00CA6C2E">
      <w:pPr>
        <w:pStyle w:val="PL"/>
        <w:rPr>
          <w:noProof w:val="0"/>
        </w:rPr>
      </w:pPr>
    </w:p>
    <w:p w14:paraId="5594737E" w14:textId="77777777" w:rsidR="00CA6C2E" w:rsidRPr="006A6F20" w:rsidRDefault="00CA6C2E" w:rsidP="00CA6C2E">
      <w:pPr>
        <w:pStyle w:val="PL"/>
        <w:rPr>
          <w:noProof w:val="0"/>
        </w:rPr>
      </w:pPr>
      <w:r w:rsidRPr="006A6F20">
        <w:rPr>
          <w:noProof w:val="0"/>
        </w:rPr>
        <w:t>DRBs-Required-ToBeModified-List::= SEQUENCE (SIZE(1..maxnoofDRBs)) OF ProtocolIE-SingleContainer { { DRBs-Required-ToBeModified-ItemIEs } }</w:t>
      </w:r>
    </w:p>
    <w:p w14:paraId="3B1F7FC4" w14:textId="77777777" w:rsidR="00CA6C2E" w:rsidRPr="006A6F20" w:rsidRDefault="00CA6C2E" w:rsidP="00CA6C2E">
      <w:pPr>
        <w:pStyle w:val="PL"/>
        <w:rPr>
          <w:noProof w:val="0"/>
        </w:rPr>
      </w:pPr>
      <w:r w:rsidRPr="006A6F20">
        <w:rPr>
          <w:noProof w:val="0"/>
        </w:rPr>
        <w:t>DRBs-Required-ToBeReleased-List::= SEQUENCE (SIZE(1..maxnoofDRBs)) OF ProtocolIE-SingleContainer { { DRBs-Required-ToBeReleased-ItemIEs } }</w:t>
      </w:r>
    </w:p>
    <w:p w14:paraId="4275579F" w14:textId="77777777" w:rsidR="00CA6C2E" w:rsidRPr="006A6F20" w:rsidRDefault="00CA6C2E" w:rsidP="00CA6C2E">
      <w:pPr>
        <w:pStyle w:val="PL"/>
        <w:rPr>
          <w:noProof w:val="0"/>
        </w:rPr>
      </w:pPr>
    </w:p>
    <w:p w14:paraId="2AAF4B4D" w14:textId="77777777" w:rsidR="00CA6C2E" w:rsidRPr="006A6F20" w:rsidRDefault="00CA6C2E" w:rsidP="00CA6C2E">
      <w:pPr>
        <w:pStyle w:val="PL"/>
        <w:rPr>
          <w:noProof w:val="0"/>
        </w:rPr>
      </w:pPr>
      <w:r w:rsidRPr="006A6F20">
        <w:rPr>
          <w:noProof w:val="0"/>
        </w:rPr>
        <w:t>SRBs-Required-ToBeReleased-List::= SEQUENCE (SIZE(1..maxnoofSRBs)) OF ProtocolIE-SingleContainer { { SRBs-Required-ToBeReleased-ItemIEs } }</w:t>
      </w:r>
    </w:p>
    <w:p w14:paraId="21E888F7" w14:textId="77777777" w:rsidR="00CA6C2E" w:rsidRPr="006A6F20" w:rsidRDefault="00CA6C2E" w:rsidP="00CA6C2E">
      <w:pPr>
        <w:pStyle w:val="PL"/>
        <w:rPr>
          <w:noProof w:val="0"/>
        </w:rPr>
      </w:pPr>
    </w:p>
    <w:p w14:paraId="70DB23D9" w14:textId="77777777" w:rsidR="00CA6C2E" w:rsidRPr="006A6F20" w:rsidRDefault="00CA6C2E" w:rsidP="00CA6C2E">
      <w:pPr>
        <w:pStyle w:val="PL"/>
        <w:rPr>
          <w:noProof w:val="0"/>
        </w:rPr>
      </w:pPr>
      <w:r w:rsidRPr="006A6F20">
        <w:rPr>
          <w:noProof w:val="0"/>
        </w:rPr>
        <w:t>BHChannels-Required-ToBeReleased-List ::= SEQUENCE (SIZE(1..maxnoofBHRLCChannels)) OF ProtocolIE-SingleContainer { { BHChannels-Required-ToBeReleased-ItemIEs } }</w:t>
      </w:r>
    </w:p>
    <w:p w14:paraId="21FB3DE9" w14:textId="77777777" w:rsidR="00CA6C2E" w:rsidRPr="006A6F20" w:rsidRDefault="00CA6C2E" w:rsidP="00CA6C2E">
      <w:pPr>
        <w:pStyle w:val="PL"/>
        <w:rPr>
          <w:noProof w:val="0"/>
        </w:rPr>
      </w:pPr>
    </w:p>
    <w:p w14:paraId="3E82D3B5" w14:textId="77777777" w:rsidR="00CA6C2E" w:rsidRPr="006A6F20" w:rsidRDefault="00CA6C2E" w:rsidP="00CA6C2E">
      <w:pPr>
        <w:pStyle w:val="PL"/>
        <w:rPr>
          <w:noProof w:val="0"/>
        </w:rPr>
      </w:pPr>
      <w:r w:rsidRPr="006A6F20">
        <w:rPr>
          <w:noProof w:val="0"/>
        </w:rPr>
        <w:t>DRBs-Required-ToBeModified-ItemIEs F1AP-PROTOCOL-IES ::= {</w:t>
      </w:r>
    </w:p>
    <w:p w14:paraId="3C00AC35"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DRBs-Required-ToBeModified-Item</w:t>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DRBs-Required-ToBeModified-Item</w:t>
      </w:r>
      <w:r w:rsidRPr="006A6F20">
        <w:rPr>
          <w:noProof w:val="0"/>
        </w:rPr>
        <w:tab/>
      </w:r>
      <w:r w:rsidRPr="006A6F20">
        <w:rPr>
          <w:noProof w:val="0"/>
        </w:rPr>
        <w:tab/>
        <w:t>PRESENCE mandatory},</w:t>
      </w:r>
    </w:p>
    <w:p w14:paraId="00DB44D9" w14:textId="77777777" w:rsidR="00CA6C2E" w:rsidRPr="006A6F20" w:rsidRDefault="00CA6C2E" w:rsidP="00CA6C2E">
      <w:pPr>
        <w:pStyle w:val="PL"/>
        <w:rPr>
          <w:noProof w:val="0"/>
        </w:rPr>
      </w:pPr>
      <w:r w:rsidRPr="006A6F20">
        <w:rPr>
          <w:noProof w:val="0"/>
        </w:rPr>
        <w:tab/>
        <w:t>...</w:t>
      </w:r>
    </w:p>
    <w:p w14:paraId="76ECF944" w14:textId="77777777" w:rsidR="00CA6C2E" w:rsidRPr="006A6F20" w:rsidRDefault="00CA6C2E" w:rsidP="00CA6C2E">
      <w:pPr>
        <w:pStyle w:val="PL"/>
        <w:rPr>
          <w:noProof w:val="0"/>
        </w:rPr>
      </w:pPr>
      <w:r w:rsidRPr="006A6F20">
        <w:rPr>
          <w:noProof w:val="0"/>
        </w:rPr>
        <w:t>}</w:t>
      </w:r>
    </w:p>
    <w:p w14:paraId="7C23ADFF" w14:textId="77777777" w:rsidR="00CA6C2E" w:rsidRPr="006A6F20" w:rsidRDefault="00CA6C2E" w:rsidP="00CA6C2E">
      <w:pPr>
        <w:pStyle w:val="PL"/>
        <w:rPr>
          <w:noProof w:val="0"/>
        </w:rPr>
      </w:pPr>
    </w:p>
    <w:p w14:paraId="7FD70499" w14:textId="77777777" w:rsidR="00CA6C2E" w:rsidRPr="006A6F20" w:rsidRDefault="00CA6C2E" w:rsidP="00CA6C2E">
      <w:pPr>
        <w:pStyle w:val="PL"/>
        <w:rPr>
          <w:noProof w:val="0"/>
        </w:rPr>
      </w:pPr>
      <w:r w:rsidRPr="006A6F20">
        <w:rPr>
          <w:noProof w:val="0"/>
        </w:rPr>
        <w:t>DRBs-Required-ToBeReleased-ItemIEs F1AP-PROTOCOL-IES ::= {</w:t>
      </w:r>
    </w:p>
    <w:p w14:paraId="76D85040" w14:textId="77777777" w:rsidR="00CA6C2E" w:rsidRPr="006A6F20" w:rsidRDefault="00CA6C2E" w:rsidP="00CA6C2E">
      <w:pPr>
        <w:pStyle w:val="PL"/>
        <w:rPr>
          <w:noProof w:val="0"/>
        </w:rPr>
      </w:pPr>
      <w:r w:rsidRPr="006A6F20">
        <w:rPr>
          <w:noProof w:val="0"/>
        </w:rPr>
        <w:tab/>
        <w:t>{ ID id-</w:t>
      </w:r>
      <w:r w:rsidRPr="006A6F20">
        <w:rPr>
          <w:rFonts w:eastAsia="SimSun"/>
          <w:noProof w:val="0"/>
        </w:rPr>
        <w:t>DRBs-Required-ToBeReleased-Item</w:t>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DRBs-Required-ToBeReleased-Item</w:t>
      </w:r>
      <w:r w:rsidRPr="006A6F20">
        <w:rPr>
          <w:noProof w:val="0"/>
        </w:rPr>
        <w:tab/>
      </w:r>
      <w:r w:rsidRPr="006A6F20">
        <w:rPr>
          <w:noProof w:val="0"/>
        </w:rPr>
        <w:tab/>
        <w:t>PRESENCE mandatory},</w:t>
      </w:r>
    </w:p>
    <w:p w14:paraId="638B8C07" w14:textId="77777777" w:rsidR="00CA6C2E" w:rsidRPr="006A6F20" w:rsidRDefault="00CA6C2E" w:rsidP="00CA6C2E">
      <w:pPr>
        <w:pStyle w:val="PL"/>
        <w:rPr>
          <w:noProof w:val="0"/>
        </w:rPr>
      </w:pPr>
      <w:r w:rsidRPr="006A6F20">
        <w:rPr>
          <w:noProof w:val="0"/>
        </w:rPr>
        <w:tab/>
        <w:t>...</w:t>
      </w:r>
    </w:p>
    <w:p w14:paraId="7B87CE38" w14:textId="77777777" w:rsidR="00CA6C2E" w:rsidRPr="006A6F20" w:rsidRDefault="00CA6C2E" w:rsidP="00CA6C2E">
      <w:pPr>
        <w:pStyle w:val="PL"/>
        <w:rPr>
          <w:noProof w:val="0"/>
        </w:rPr>
      </w:pPr>
      <w:r w:rsidRPr="006A6F20">
        <w:rPr>
          <w:noProof w:val="0"/>
        </w:rPr>
        <w:t>}</w:t>
      </w:r>
    </w:p>
    <w:p w14:paraId="23FF26D8" w14:textId="77777777" w:rsidR="00CA6C2E" w:rsidRPr="006A6F20" w:rsidRDefault="00CA6C2E" w:rsidP="00CA6C2E">
      <w:pPr>
        <w:pStyle w:val="PL"/>
        <w:rPr>
          <w:noProof w:val="0"/>
        </w:rPr>
      </w:pPr>
    </w:p>
    <w:p w14:paraId="0E81E08C" w14:textId="77777777" w:rsidR="00CA6C2E" w:rsidRPr="006A6F20" w:rsidRDefault="00CA6C2E" w:rsidP="00CA6C2E">
      <w:pPr>
        <w:pStyle w:val="PL"/>
        <w:rPr>
          <w:noProof w:val="0"/>
        </w:rPr>
      </w:pPr>
      <w:r w:rsidRPr="006A6F20">
        <w:rPr>
          <w:noProof w:val="0"/>
        </w:rPr>
        <w:t>SRBs-Required-ToBeReleased-ItemIEs F1AP-PROTOCOL-IES ::= {</w:t>
      </w:r>
    </w:p>
    <w:p w14:paraId="2790178E" w14:textId="77777777" w:rsidR="00CA6C2E" w:rsidRPr="006A6F20" w:rsidRDefault="00CA6C2E" w:rsidP="00CA6C2E">
      <w:pPr>
        <w:pStyle w:val="PL"/>
        <w:rPr>
          <w:noProof w:val="0"/>
        </w:rPr>
      </w:pPr>
      <w:r w:rsidRPr="006A6F20">
        <w:rPr>
          <w:noProof w:val="0"/>
        </w:rPr>
        <w:tab/>
        <w:t>{ ID id-</w:t>
      </w:r>
      <w:r w:rsidRPr="006A6F20">
        <w:rPr>
          <w:rFonts w:eastAsia="SimSun"/>
          <w:noProof w:val="0"/>
        </w:rPr>
        <w:t>SRBs-Required-ToBeReleased-Item</w:t>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SRBs-Required-ToBeReleased-Item</w:t>
      </w:r>
      <w:r w:rsidRPr="006A6F20">
        <w:rPr>
          <w:noProof w:val="0"/>
        </w:rPr>
        <w:tab/>
      </w:r>
      <w:r w:rsidRPr="006A6F20">
        <w:rPr>
          <w:noProof w:val="0"/>
        </w:rPr>
        <w:tab/>
      </w:r>
      <w:r w:rsidRPr="006A6F20">
        <w:rPr>
          <w:noProof w:val="0"/>
        </w:rPr>
        <w:tab/>
        <w:t>PRESENCE mandatory},</w:t>
      </w:r>
    </w:p>
    <w:p w14:paraId="5DE45B01" w14:textId="77777777" w:rsidR="00CA6C2E" w:rsidRPr="006A6F20" w:rsidRDefault="00CA6C2E" w:rsidP="00CA6C2E">
      <w:pPr>
        <w:pStyle w:val="PL"/>
        <w:rPr>
          <w:noProof w:val="0"/>
        </w:rPr>
      </w:pPr>
      <w:r w:rsidRPr="006A6F20">
        <w:rPr>
          <w:noProof w:val="0"/>
        </w:rPr>
        <w:tab/>
        <w:t>...</w:t>
      </w:r>
    </w:p>
    <w:p w14:paraId="1C842CF4" w14:textId="77777777" w:rsidR="00CA6C2E" w:rsidRPr="006A6F20" w:rsidRDefault="00CA6C2E" w:rsidP="00CA6C2E">
      <w:pPr>
        <w:pStyle w:val="PL"/>
        <w:rPr>
          <w:noProof w:val="0"/>
        </w:rPr>
      </w:pPr>
      <w:r w:rsidRPr="006A6F20">
        <w:rPr>
          <w:noProof w:val="0"/>
        </w:rPr>
        <w:t>}</w:t>
      </w:r>
    </w:p>
    <w:p w14:paraId="15BD3C39" w14:textId="77777777" w:rsidR="00CA6C2E" w:rsidRPr="006A6F20" w:rsidRDefault="00CA6C2E" w:rsidP="00CA6C2E">
      <w:pPr>
        <w:pStyle w:val="PL"/>
        <w:rPr>
          <w:noProof w:val="0"/>
        </w:rPr>
      </w:pPr>
    </w:p>
    <w:p w14:paraId="17BC174C" w14:textId="77777777" w:rsidR="00CA6C2E" w:rsidRPr="006A6F20" w:rsidRDefault="00CA6C2E" w:rsidP="00CA6C2E">
      <w:pPr>
        <w:pStyle w:val="PL"/>
        <w:rPr>
          <w:rFonts w:cs="Courier New"/>
          <w:noProof w:val="0"/>
        </w:rPr>
      </w:pPr>
      <w:r w:rsidRPr="006A6F20">
        <w:rPr>
          <w:rFonts w:cs="Courier New"/>
          <w:noProof w:val="0"/>
        </w:rPr>
        <w:t>BHChannels-Required-ToBeReleased-ItemIEs F1AP-PROTOCOL-IES ::= {</w:t>
      </w:r>
    </w:p>
    <w:p w14:paraId="25D6881E" w14:textId="77777777" w:rsidR="00CA6C2E" w:rsidRPr="006A6F20" w:rsidRDefault="00CA6C2E" w:rsidP="00CA6C2E">
      <w:pPr>
        <w:pStyle w:val="PL"/>
        <w:rPr>
          <w:rFonts w:cs="Courier New"/>
          <w:noProof w:val="0"/>
        </w:rPr>
      </w:pPr>
      <w:r w:rsidRPr="006A6F20">
        <w:rPr>
          <w:rFonts w:cs="Courier New"/>
          <w:noProof w:val="0"/>
        </w:rPr>
        <w:tab/>
        <w:t>{ ID id-BHChannels-Required-ToBeReleased-Item</w:t>
      </w:r>
      <w:r w:rsidRPr="006A6F20">
        <w:rPr>
          <w:rFonts w:cs="Courier New"/>
          <w:noProof w:val="0"/>
        </w:rPr>
        <w:tab/>
      </w:r>
      <w:r w:rsidRPr="006A6F20">
        <w:rPr>
          <w:rFonts w:cs="Courier New"/>
          <w:noProof w:val="0"/>
        </w:rPr>
        <w:tab/>
      </w:r>
      <w:r w:rsidRPr="006A6F20">
        <w:rPr>
          <w:rFonts w:cs="Courier New"/>
          <w:noProof w:val="0"/>
        </w:rPr>
        <w:tab/>
        <w:t>CRITICALITY reject</w:t>
      </w:r>
      <w:r w:rsidRPr="006A6F20">
        <w:rPr>
          <w:rFonts w:cs="Courier New"/>
          <w:noProof w:val="0"/>
        </w:rPr>
        <w:tab/>
        <w:t>TYPE BHChannels-Required-ToBeReleased-Item</w:t>
      </w:r>
      <w:r w:rsidRPr="006A6F20">
        <w:rPr>
          <w:rFonts w:cs="Courier New"/>
          <w:noProof w:val="0"/>
        </w:rPr>
        <w:tab/>
      </w:r>
      <w:r w:rsidRPr="006A6F20">
        <w:rPr>
          <w:rFonts w:cs="Courier New"/>
          <w:noProof w:val="0"/>
        </w:rPr>
        <w:tab/>
        <w:t>PRESENCE mandatory},</w:t>
      </w:r>
    </w:p>
    <w:p w14:paraId="3230A1A5" w14:textId="77777777" w:rsidR="00CA6C2E" w:rsidRPr="006A6F20" w:rsidRDefault="00CA6C2E" w:rsidP="00CA6C2E">
      <w:pPr>
        <w:pStyle w:val="PL"/>
        <w:rPr>
          <w:rFonts w:cs="Courier New"/>
          <w:noProof w:val="0"/>
        </w:rPr>
      </w:pPr>
      <w:r w:rsidRPr="006A6F20">
        <w:rPr>
          <w:rFonts w:cs="Courier New"/>
          <w:noProof w:val="0"/>
        </w:rPr>
        <w:tab/>
        <w:t>...</w:t>
      </w:r>
    </w:p>
    <w:p w14:paraId="0EB5FA01" w14:textId="77777777" w:rsidR="00CA6C2E" w:rsidRPr="006A6F20" w:rsidRDefault="00CA6C2E" w:rsidP="00CA6C2E">
      <w:pPr>
        <w:pStyle w:val="PL"/>
        <w:rPr>
          <w:rFonts w:cs="Courier New"/>
          <w:noProof w:val="0"/>
        </w:rPr>
      </w:pPr>
      <w:r w:rsidRPr="006A6F20">
        <w:rPr>
          <w:rFonts w:cs="Courier New"/>
          <w:noProof w:val="0"/>
        </w:rPr>
        <w:t>}</w:t>
      </w:r>
    </w:p>
    <w:p w14:paraId="7644C1A4" w14:textId="77777777" w:rsidR="00CA6C2E" w:rsidRPr="006A6F20" w:rsidRDefault="00CA6C2E" w:rsidP="00CA6C2E">
      <w:pPr>
        <w:pStyle w:val="PL"/>
        <w:rPr>
          <w:noProof w:val="0"/>
        </w:rPr>
      </w:pPr>
    </w:p>
    <w:p w14:paraId="46C5A325" w14:textId="77777777" w:rsidR="00CA6C2E" w:rsidRPr="006A6F20" w:rsidRDefault="00CA6C2E" w:rsidP="00CA6C2E">
      <w:pPr>
        <w:pStyle w:val="PL"/>
        <w:rPr>
          <w:noProof w:val="0"/>
        </w:rPr>
      </w:pPr>
      <w:r w:rsidRPr="006A6F20">
        <w:rPr>
          <w:noProof w:val="0"/>
        </w:rPr>
        <w:t>SLDRBs-Required-ToBeModified-List::= SEQUENCE (SIZE(1..maxnoofSLDRBs)) OF ProtocolIE-SingleContainer { { SLDRBs-Required-ToBeModified-ItemIEs } }</w:t>
      </w:r>
    </w:p>
    <w:p w14:paraId="271091F1" w14:textId="77777777" w:rsidR="00CA6C2E" w:rsidRPr="006A6F20" w:rsidRDefault="00CA6C2E" w:rsidP="00CA6C2E">
      <w:pPr>
        <w:pStyle w:val="PL"/>
        <w:rPr>
          <w:noProof w:val="0"/>
        </w:rPr>
      </w:pPr>
      <w:r w:rsidRPr="006A6F20">
        <w:rPr>
          <w:noProof w:val="0"/>
        </w:rPr>
        <w:t>SLDRBs-Required-ToBeReleased-List::= SEQUENCE (SIZE(1..maxnoofSLDRBs)) OF ProtocolIE-SingleContainer { { SLDRBs-Required-ToBeReleased-ItemIEs } }</w:t>
      </w:r>
    </w:p>
    <w:p w14:paraId="41BB99AD" w14:textId="77777777" w:rsidR="00CA6C2E" w:rsidRPr="006A6F20" w:rsidRDefault="00CA6C2E" w:rsidP="00CA6C2E">
      <w:pPr>
        <w:pStyle w:val="PL"/>
        <w:rPr>
          <w:noProof w:val="0"/>
        </w:rPr>
      </w:pPr>
    </w:p>
    <w:p w14:paraId="5503547E" w14:textId="77777777" w:rsidR="00CA6C2E" w:rsidRPr="006A6F20" w:rsidRDefault="00CA6C2E" w:rsidP="00CA6C2E">
      <w:pPr>
        <w:pStyle w:val="PL"/>
        <w:rPr>
          <w:noProof w:val="0"/>
        </w:rPr>
      </w:pPr>
      <w:r w:rsidRPr="006A6F20">
        <w:rPr>
          <w:noProof w:val="0"/>
        </w:rPr>
        <w:t>SLDRBs-Required-ToBeModified-ItemIEs F1AP-PROTOCOL-IES ::= {</w:t>
      </w:r>
    </w:p>
    <w:p w14:paraId="7BCD4D05" w14:textId="77777777" w:rsidR="00CA6C2E" w:rsidRPr="006A6F20" w:rsidRDefault="00CA6C2E" w:rsidP="00CA6C2E">
      <w:pPr>
        <w:pStyle w:val="PL"/>
        <w:rPr>
          <w:noProof w:val="0"/>
        </w:rPr>
      </w:pPr>
      <w:r w:rsidRPr="006A6F20">
        <w:rPr>
          <w:noProof w:val="0"/>
        </w:rPr>
        <w:tab/>
        <w:t>{ ID id-SLDRBs-Required-ToBeModified-Item</w:t>
      </w:r>
      <w:r w:rsidRPr="006A6F20">
        <w:rPr>
          <w:noProof w:val="0"/>
        </w:rPr>
        <w:tab/>
      </w:r>
      <w:r w:rsidRPr="006A6F20">
        <w:rPr>
          <w:noProof w:val="0"/>
        </w:rPr>
        <w:tab/>
      </w:r>
      <w:r w:rsidRPr="006A6F20">
        <w:rPr>
          <w:noProof w:val="0"/>
        </w:rPr>
        <w:tab/>
        <w:t>CRITICALITY reject</w:t>
      </w:r>
      <w:r w:rsidRPr="006A6F20">
        <w:rPr>
          <w:noProof w:val="0"/>
        </w:rPr>
        <w:tab/>
        <w:t>TYPE SLDRBs-Required-ToBeModified-Item</w:t>
      </w:r>
      <w:r w:rsidRPr="006A6F20">
        <w:rPr>
          <w:noProof w:val="0"/>
        </w:rPr>
        <w:tab/>
      </w:r>
      <w:r w:rsidRPr="006A6F20">
        <w:rPr>
          <w:noProof w:val="0"/>
        </w:rPr>
        <w:tab/>
        <w:t>PRESENCE mandatory},</w:t>
      </w:r>
    </w:p>
    <w:p w14:paraId="0E10C490" w14:textId="77777777" w:rsidR="00CA6C2E" w:rsidRPr="006A6F20" w:rsidRDefault="00CA6C2E" w:rsidP="00CA6C2E">
      <w:pPr>
        <w:pStyle w:val="PL"/>
        <w:rPr>
          <w:noProof w:val="0"/>
        </w:rPr>
      </w:pPr>
      <w:r w:rsidRPr="006A6F20">
        <w:rPr>
          <w:noProof w:val="0"/>
        </w:rPr>
        <w:tab/>
        <w:t>...</w:t>
      </w:r>
    </w:p>
    <w:p w14:paraId="345172A6" w14:textId="77777777" w:rsidR="00CA6C2E" w:rsidRPr="006A6F20" w:rsidRDefault="00CA6C2E" w:rsidP="00CA6C2E">
      <w:pPr>
        <w:pStyle w:val="PL"/>
        <w:rPr>
          <w:noProof w:val="0"/>
        </w:rPr>
      </w:pPr>
      <w:r w:rsidRPr="006A6F20">
        <w:rPr>
          <w:noProof w:val="0"/>
        </w:rPr>
        <w:t>}</w:t>
      </w:r>
    </w:p>
    <w:p w14:paraId="33A815D5" w14:textId="77777777" w:rsidR="00CA6C2E" w:rsidRPr="006A6F20" w:rsidRDefault="00CA6C2E" w:rsidP="00CA6C2E">
      <w:pPr>
        <w:pStyle w:val="PL"/>
        <w:rPr>
          <w:noProof w:val="0"/>
        </w:rPr>
      </w:pPr>
    </w:p>
    <w:p w14:paraId="525A69D0" w14:textId="77777777" w:rsidR="00CA6C2E" w:rsidRPr="006A6F20" w:rsidRDefault="00CA6C2E" w:rsidP="00CA6C2E">
      <w:pPr>
        <w:pStyle w:val="PL"/>
        <w:rPr>
          <w:noProof w:val="0"/>
        </w:rPr>
      </w:pPr>
      <w:r w:rsidRPr="006A6F20">
        <w:rPr>
          <w:noProof w:val="0"/>
        </w:rPr>
        <w:t>SLDRBs-Required-ToBeReleased-ItemIEs F1AP-PROTOCOL-IES ::= {</w:t>
      </w:r>
    </w:p>
    <w:p w14:paraId="719A3DCE" w14:textId="77777777" w:rsidR="00CA6C2E" w:rsidRPr="006A6F20" w:rsidRDefault="00CA6C2E" w:rsidP="00CA6C2E">
      <w:pPr>
        <w:pStyle w:val="PL"/>
        <w:rPr>
          <w:noProof w:val="0"/>
        </w:rPr>
      </w:pPr>
      <w:r w:rsidRPr="006A6F20">
        <w:rPr>
          <w:noProof w:val="0"/>
        </w:rPr>
        <w:tab/>
        <w:t>{ ID id-SLDRBs-Required-ToBeReleased-Item</w:t>
      </w:r>
      <w:r w:rsidRPr="006A6F20">
        <w:rPr>
          <w:noProof w:val="0"/>
        </w:rPr>
        <w:tab/>
      </w:r>
      <w:r w:rsidRPr="006A6F20">
        <w:rPr>
          <w:noProof w:val="0"/>
        </w:rPr>
        <w:tab/>
      </w:r>
      <w:r w:rsidRPr="006A6F20">
        <w:rPr>
          <w:noProof w:val="0"/>
        </w:rPr>
        <w:tab/>
        <w:t>CRITICALITY reject</w:t>
      </w:r>
      <w:r w:rsidRPr="006A6F20">
        <w:rPr>
          <w:noProof w:val="0"/>
        </w:rPr>
        <w:tab/>
        <w:t>TYPE SLDRBs-Required-ToBeReleased-Item</w:t>
      </w:r>
      <w:r w:rsidRPr="006A6F20">
        <w:rPr>
          <w:noProof w:val="0"/>
        </w:rPr>
        <w:tab/>
      </w:r>
      <w:r w:rsidRPr="006A6F20">
        <w:rPr>
          <w:noProof w:val="0"/>
        </w:rPr>
        <w:tab/>
        <w:t>PRESENCE mandatory},</w:t>
      </w:r>
    </w:p>
    <w:p w14:paraId="45420198" w14:textId="77777777" w:rsidR="00CA6C2E" w:rsidRPr="006A6F20" w:rsidRDefault="00CA6C2E" w:rsidP="00CA6C2E">
      <w:pPr>
        <w:pStyle w:val="PL"/>
        <w:rPr>
          <w:noProof w:val="0"/>
        </w:rPr>
      </w:pPr>
      <w:r w:rsidRPr="006A6F20">
        <w:rPr>
          <w:noProof w:val="0"/>
        </w:rPr>
        <w:tab/>
        <w:t>...</w:t>
      </w:r>
    </w:p>
    <w:p w14:paraId="10440481" w14:textId="77777777" w:rsidR="00CA6C2E" w:rsidRPr="006A6F20" w:rsidRDefault="00CA6C2E" w:rsidP="00CA6C2E">
      <w:pPr>
        <w:pStyle w:val="PL"/>
        <w:rPr>
          <w:noProof w:val="0"/>
        </w:rPr>
      </w:pPr>
      <w:r w:rsidRPr="006A6F20">
        <w:rPr>
          <w:noProof w:val="0"/>
        </w:rPr>
        <w:t>}</w:t>
      </w:r>
    </w:p>
    <w:p w14:paraId="1C6D8C00" w14:textId="77777777" w:rsidR="00CA6C2E" w:rsidRPr="006A6F20" w:rsidRDefault="00CA6C2E" w:rsidP="00CA6C2E">
      <w:pPr>
        <w:pStyle w:val="PL"/>
        <w:rPr>
          <w:noProof w:val="0"/>
        </w:rPr>
      </w:pPr>
    </w:p>
    <w:p w14:paraId="31A0AC40" w14:textId="77777777" w:rsidR="00CA6C2E" w:rsidRPr="006A6F20" w:rsidRDefault="00CA6C2E" w:rsidP="00CA6C2E">
      <w:pPr>
        <w:pStyle w:val="PL"/>
        <w:rPr>
          <w:noProof w:val="0"/>
        </w:rPr>
      </w:pPr>
      <w:r w:rsidRPr="006A6F20">
        <w:rPr>
          <w:noProof w:val="0"/>
        </w:rPr>
        <w:t>-- **************************************************************</w:t>
      </w:r>
    </w:p>
    <w:p w14:paraId="7BFCDB54" w14:textId="77777777" w:rsidR="00CA6C2E" w:rsidRPr="006A6F20" w:rsidRDefault="00CA6C2E" w:rsidP="00CA6C2E">
      <w:pPr>
        <w:pStyle w:val="PL"/>
        <w:rPr>
          <w:noProof w:val="0"/>
        </w:rPr>
      </w:pPr>
      <w:r w:rsidRPr="006A6F20">
        <w:rPr>
          <w:noProof w:val="0"/>
        </w:rPr>
        <w:t>--</w:t>
      </w:r>
    </w:p>
    <w:p w14:paraId="2E771BAE" w14:textId="77777777" w:rsidR="00CA6C2E" w:rsidRPr="006A6F20" w:rsidRDefault="00CA6C2E" w:rsidP="00CA6C2E">
      <w:pPr>
        <w:pStyle w:val="PL"/>
        <w:outlineLvl w:val="4"/>
        <w:rPr>
          <w:noProof w:val="0"/>
        </w:rPr>
      </w:pPr>
      <w:r w:rsidRPr="006A6F20">
        <w:rPr>
          <w:noProof w:val="0"/>
        </w:rPr>
        <w:t>-- UE CONTEXT MODIFICATION CONFIRM</w:t>
      </w:r>
    </w:p>
    <w:p w14:paraId="2A6DA6EC" w14:textId="77777777" w:rsidR="00CA6C2E" w:rsidRPr="006A6F20" w:rsidRDefault="00CA6C2E" w:rsidP="00CA6C2E">
      <w:pPr>
        <w:pStyle w:val="PL"/>
        <w:rPr>
          <w:noProof w:val="0"/>
        </w:rPr>
      </w:pPr>
      <w:r w:rsidRPr="006A6F20">
        <w:rPr>
          <w:noProof w:val="0"/>
        </w:rPr>
        <w:t>--</w:t>
      </w:r>
    </w:p>
    <w:p w14:paraId="4BA974DD" w14:textId="77777777" w:rsidR="00CA6C2E" w:rsidRPr="006A6F20" w:rsidRDefault="00CA6C2E" w:rsidP="00CA6C2E">
      <w:pPr>
        <w:pStyle w:val="PL"/>
        <w:rPr>
          <w:noProof w:val="0"/>
        </w:rPr>
      </w:pPr>
      <w:r w:rsidRPr="006A6F20">
        <w:rPr>
          <w:noProof w:val="0"/>
        </w:rPr>
        <w:t>-- **************************************************************</w:t>
      </w:r>
    </w:p>
    <w:p w14:paraId="3EF526EA" w14:textId="77777777" w:rsidR="00CA6C2E" w:rsidRPr="006A6F20" w:rsidRDefault="00CA6C2E" w:rsidP="00CA6C2E">
      <w:pPr>
        <w:pStyle w:val="PL"/>
        <w:rPr>
          <w:noProof w:val="0"/>
        </w:rPr>
      </w:pPr>
    </w:p>
    <w:p w14:paraId="5DE2B6AC" w14:textId="77777777" w:rsidR="00CA6C2E" w:rsidRPr="006A6F20" w:rsidRDefault="00CA6C2E" w:rsidP="00CA6C2E">
      <w:pPr>
        <w:pStyle w:val="PL"/>
        <w:rPr>
          <w:noProof w:val="0"/>
        </w:rPr>
      </w:pPr>
      <w:r w:rsidRPr="006A6F20">
        <w:rPr>
          <w:noProof w:val="0"/>
        </w:rPr>
        <w:t>UEContextModificationConfirm::= SEQUENCE {</w:t>
      </w:r>
    </w:p>
    <w:p w14:paraId="5D86D241"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UEContextModificationConfirmIEs} },</w:t>
      </w:r>
    </w:p>
    <w:p w14:paraId="183CE56D" w14:textId="77777777" w:rsidR="00CA6C2E" w:rsidRPr="006A6F20" w:rsidRDefault="00CA6C2E" w:rsidP="00CA6C2E">
      <w:pPr>
        <w:pStyle w:val="PL"/>
        <w:rPr>
          <w:noProof w:val="0"/>
        </w:rPr>
      </w:pPr>
      <w:r w:rsidRPr="006A6F20">
        <w:rPr>
          <w:noProof w:val="0"/>
        </w:rPr>
        <w:tab/>
        <w:t>...</w:t>
      </w:r>
    </w:p>
    <w:p w14:paraId="733A49F5" w14:textId="77777777" w:rsidR="00CA6C2E" w:rsidRPr="006A6F20" w:rsidRDefault="00CA6C2E" w:rsidP="00CA6C2E">
      <w:pPr>
        <w:pStyle w:val="PL"/>
        <w:rPr>
          <w:noProof w:val="0"/>
        </w:rPr>
      </w:pPr>
      <w:r w:rsidRPr="006A6F20">
        <w:rPr>
          <w:noProof w:val="0"/>
        </w:rPr>
        <w:t>}</w:t>
      </w:r>
    </w:p>
    <w:p w14:paraId="1E342129" w14:textId="77777777" w:rsidR="00CA6C2E" w:rsidRPr="006A6F20" w:rsidRDefault="00CA6C2E" w:rsidP="00CA6C2E">
      <w:pPr>
        <w:pStyle w:val="PL"/>
        <w:rPr>
          <w:noProof w:val="0"/>
        </w:rPr>
      </w:pPr>
    </w:p>
    <w:p w14:paraId="50E8DDC3" w14:textId="77777777" w:rsidR="00CA6C2E" w:rsidRPr="006A6F20" w:rsidRDefault="00CA6C2E" w:rsidP="00CA6C2E">
      <w:pPr>
        <w:pStyle w:val="PL"/>
        <w:rPr>
          <w:noProof w:val="0"/>
        </w:rPr>
      </w:pPr>
    </w:p>
    <w:p w14:paraId="109060B4" w14:textId="77777777" w:rsidR="00CA6C2E" w:rsidRPr="006A6F20" w:rsidRDefault="00CA6C2E" w:rsidP="00CA6C2E">
      <w:pPr>
        <w:pStyle w:val="PL"/>
        <w:rPr>
          <w:noProof w:val="0"/>
        </w:rPr>
      </w:pPr>
      <w:r w:rsidRPr="006A6F20">
        <w:rPr>
          <w:noProof w:val="0"/>
        </w:rPr>
        <w:t>UEContextModificationConfirmIEs F1AP-PROTOCOL-IES ::= {</w:t>
      </w:r>
    </w:p>
    <w:p w14:paraId="0DDA8B39"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41BB52B"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601F396"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r>
      <w:r w:rsidRPr="006A6F20">
        <w:rPr>
          <w:rFonts w:eastAsia="SimSun"/>
          <w:noProof w:val="0"/>
        </w:rPr>
        <w:tab/>
      </w:r>
      <w:r w:rsidRPr="006A6F20">
        <w:rPr>
          <w:noProof w:val="0"/>
        </w:rPr>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13EA877A" w14:textId="77777777" w:rsidR="00CA6C2E" w:rsidRPr="006A6F20" w:rsidRDefault="00CA6C2E" w:rsidP="00CA6C2E">
      <w:pPr>
        <w:pStyle w:val="PL"/>
        <w:rPr>
          <w:noProof w:val="0"/>
        </w:rPr>
      </w:pPr>
      <w:r w:rsidRPr="006A6F20">
        <w:rPr>
          <w:noProof w:val="0"/>
        </w:rPr>
        <w:tab/>
        <w:t>{ ID id-DRBs-ModifiedConf-List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CRITICALITY ignore</w:t>
      </w:r>
      <w:r w:rsidRPr="006A6F20">
        <w:rPr>
          <w:noProof w:val="0"/>
        </w:rPr>
        <w:tab/>
        <w:t>TYPE 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275C1FD3"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43DA697"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C2CA688"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7FD614E" w14:textId="77777777" w:rsidR="00CA6C2E" w:rsidRPr="006A6F20" w:rsidRDefault="00CA6C2E" w:rsidP="00CA6C2E">
      <w:pPr>
        <w:pStyle w:val="PL"/>
        <w:rPr>
          <w:noProof w:val="0"/>
        </w:rPr>
      </w:pPr>
      <w:r w:rsidRPr="006A6F20">
        <w:rPr>
          <w:noProof w:val="0"/>
        </w:rPr>
        <w:tab/>
        <w:t>{ ID id-ResourceCoordinationTransferInformation</w:t>
      </w:r>
      <w:r w:rsidRPr="006A6F20">
        <w:rPr>
          <w:noProof w:val="0"/>
        </w:rPr>
        <w:tab/>
      </w:r>
      <w:r w:rsidRPr="006A6F20">
        <w:rPr>
          <w:noProof w:val="0"/>
        </w:rPr>
        <w:tab/>
        <w:t xml:space="preserve">CRITICALITY </w:t>
      </w:r>
      <w:r w:rsidRPr="006A6F20">
        <w:rPr>
          <w:rFonts w:eastAsia="SimSun"/>
          <w:noProof w:val="0"/>
        </w:rPr>
        <w:t>ignore</w:t>
      </w:r>
      <w:r w:rsidRPr="006A6F20">
        <w:rPr>
          <w:noProof w:val="0"/>
        </w:rPr>
        <w:tab/>
        <w:t>TYPE ResourceCoordinationTransferInformation</w:t>
      </w:r>
      <w:r w:rsidRPr="006A6F20">
        <w:rPr>
          <w:noProof w:val="0"/>
        </w:rPr>
        <w:tab/>
        <w:t>PRESENCE optional</w:t>
      </w:r>
      <w:r w:rsidRPr="006A6F20">
        <w:rPr>
          <w:noProof w:val="0"/>
        </w:rPr>
        <w:tab/>
        <w:t>}|</w:t>
      </w:r>
    </w:p>
    <w:p w14:paraId="4E8AEC7D" w14:textId="77777777" w:rsidR="00CA6C2E" w:rsidRPr="006A6F20" w:rsidRDefault="00CA6C2E" w:rsidP="00CA6C2E">
      <w:pPr>
        <w:pStyle w:val="PL"/>
        <w:rPr>
          <w:noProof w:val="0"/>
        </w:rPr>
      </w:pPr>
      <w:r w:rsidRPr="006A6F20">
        <w:rPr>
          <w:noProof w:val="0"/>
        </w:rPr>
        <w:tab/>
        <w:t>{ ID id-SLDRBs-ModifiedConf-List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29F5AB1" w14:textId="77777777" w:rsidR="00CA6C2E" w:rsidRPr="006A6F20" w:rsidRDefault="00CA6C2E" w:rsidP="00CA6C2E">
      <w:pPr>
        <w:pStyle w:val="PL"/>
        <w:rPr>
          <w:noProof w:val="0"/>
        </w:rPr>
      </w:pPr>
      <w:r w:rsidRPr="006A6F20">
        <w:rPr>
          <w:noProof w:val="0"/>
        </w:rPr>
        <w:tab/>
        <w:t>...</w:t>
      </w:r>
    </w:p>
    <w:p w14:paraId="766705A0" w14:textId="77777777" w:rsidR="00CA6C2E" w:rsidRPr="006A6F20" w:rsidRDefault="00CA6C2E" w:rsidP="00CA6C2E">
      <w:pPr>
        <w:pStyle w:val="PL"/>
        <w:rPr>
          <w:noProof w:val="0"/>
        </w:rPr>
      </w:pPr>
      <w:r w:rsidRPr="006A6F20">
        <w:rPr>
          <w:noProof w:val="0"/>
        </w:rPr>
        <w:t>}</w:t>
      </w:r>
    </w:p>
    <w:p w14:paraId="694FB658" w14:textId="77777777" w:rsidR="00CA6C2E" w:rsidRPr="006A6F20" w:rsidRDefault="00CA6C2E" w:rsidP="00CA6C2E">
      <w:pPr>
        <w:pStyle w:val="PL"/>
        <w:rPr>
          <w:noProof w:val="0"/>
        </w:rPr>
      </w:pPr>
    </w:p>
    <w:p w14:paraId="32134B7A" w14:textId="77777777" w:rsidR="00CA6C2E" w:rsidRPr="006A6F20" w:rsidRDefault="00CA6C2E" w:rsidP="00CA6C2E">
      <w:pPr>
        <w:pStyle w:val="PL"/>
        <w:rPr>
          <w:noProof w:val="0"/>
        </w:rPr>
      </w:pPr>
      <w:r w:rsidRPr="006A6F20">
        <w:rPr>
          <w:noProof w:val="0"/>
        </w:rPr>
        <w:t>DRBs-ModifiedConf-List::= SEQUENCE (SIZE(1..maxnoofDRBs)) OF ProtocolIE-SingleContainer { { DRBs-ModifiedConf-ItemIEs } }</w:t>
      </w:r>
    </w:p>
    <w:p w14:paraId="29434450" w14:textId="77777777" w:rsidR="00CA6C2E" w:rsidRPr="006A6F20" w:rsidRDefault="00CA6C2E" w:rsidP="00CA6C2E">
      <w:pPr>
        <w:pStyle w:val="PL"/>
        <w:rPr>
          <w:noProof w:val="0"/>
        </w:rPr>
      </w:pPr>
    </w:p>
    <w:p w14:paraId="14A0855C" w14:textId="77777777" w:rsidR="00CA6C2E" w:rsidRPr="006A6F20" w:rsidRDefault="00CA6C2E" w:rsidP="00CA6C2E">
      <w:pPr>
        <w:pStyle w:val="PL"/>
        <w:rPr>
          <w:noProof w:val="0"/>
        </w:rPr>
      </w:pPr>
      <w:r w:rsidRPr="006A6F20">
        <w:rPr>
          <w:noProof w:val="0"/>
        </w:rPr>
        <w:t>DRBs-ModifiedConf-ItemIEs F1AP-PROTOCOL-IES ::= {</w:t>
      </w:r>
    </w:p>
    <w:p w14:paraId="6D28DB28"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DRBs-ModifiedConf-Item</w:t>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DRBs-ModifiedConf-Item</w:t>
      </w:r>
      <w:r w:rsidRPr="006A6F20">
        <w:rPr>
          <w:noProof w:val="0"/>
        </w:rPr>
        <w:tab/>
      </w:r>
      <w:r w:rsidRPr="006A6F20">
        <w:rPr>
          <w:noProof w:val="0"/>
        </w:rPr>
        <w:tab/>
      </w:r>
      <w:r w:rsidRPr="006A6F20">
        <w:rPr>
          <w:noProof w:val="0"/>
        </w:rPr>
        <w:tab/>
        <w:t>PRESENCE mandatory},</w:t>
      </w:r>
    </w:p>
    <w:p w14:paraId="536C8B56" w14:textId="77777777" w:rsidR="00CA6C2E" w:rsidRPr="006A6F20" w:rsidRDefault="00CA6C2E" w:rsidP="00CA6C2E">
      <w:pPr>
        <w:pStyle w:val="PL"/>
        <w:rPr>
          <w:noProof w:val="0"/>
        </w:rPr>
      </w:pPr>
      <w:r w:rsidRPr="006A6F20">
        <w:rPr>
          <w:noProof w:val="0"/>
        </w:rPr>
        <w:tab/>
        <w:t>...</w:t>
      </w:r>
    </w:p>
    <w:p w14:paraId="062A3B30" w14:textId="77777777" w:rsidR="00CA6C2E" w:rsidRPr="006A6F20" w:rsidRDefault="00CA6C2E" w:rsidP="00CA6C2E">
      <w:pPr>
        <w:pStyle w:val="PL"/>
        <w:rPr>
          <w:noProof w:val="0"/>
        </w:rPr>
      </w:pPr>
      <w:r w:rsidRPr="006A6F20">
        <w:rPr>
          <w:noProof w:val="0"/>
        </w:rPr>
        <w:t>}</w:t>
      </w:r>
    </w:p>
    <w:p w14:paraId="1D2D44DB" w14:textId="77777777" w:rsidR="00CA6C2E" w:rsidRPr="006A6F20" w:rsidRDefault="00CA6C2E" w:rsidP="00CA6C2E">
      <w:pPr>
        <w:pStyle w:val="PL"/>
        <w:rPr>
          <w:noProof w:val="0"/>
        </w:rPr>
      </w:pPr>
    </w:p>
    <w:p w14:paraId="6CB743AC" w14:textId="77777777" w:rsidR="00CA6C2E" w:rsidRPr="006A6F20" w:rsidRDefault="00CA6C2E" w:rsidP="00CA6C2E">
      <w:pPr>
        <w:pStyle w:val="PL"/>
        <w:rPr>
          <w:noProof w:val="0"/>
        </w:rPr>
      </w:pPr>
      <w:r w:rsidRPr="006A6F20">
        <w:rPr>
          <w:noProof w:val="0"/>
        </w:rPr>
        <w:t>SLDRBs-ModifiedConf-List::= SEQUENCE (SIZE(1..maxnoofSLDRBs)) OF ProtocolIE-SingleContainer { { SLDRBs-ModifiedConf-ItemIEs } }</w:t>
      </w:r>
    </w:p>
    <w:p w14:paraId="4DAC0D94" w14:textId="77777777" w:rsidR="00CA6C2E" w:rsidRPr="006A6F20" w:rsidRDefault="00CA6C2E" w:rsidP="00CA6C2E">
      <w:pPr>
        <w:pStyle w:val="PL"/>
        <w:rPr>
          <w:noProof w:val="0"/>
        </w:rPr>
      </w:pPr>
    </w:p>
    <w:p w14:paraId="5C91B66A" w14:textId="77777777" w:rsidR="00CA6C2E" w:rsidRPr="006A6F20" w:rsidRDefault="00CA6C2E" w:rsidP="00CA6C2E">
      <w:pPr>
        <w:pStyle w:val="PL"/>
        <w:rPr>
          <w:noProof w:val="0"/>
        </w:rPr>
      </w:pPr>
      <w:r w:rsidRPr="006A6F20">
        <w:rPr>
          <w:noProof w:val="0"/>
        </w:rPr>
        <w:t>SLDRBs-ModifiedConf-ItemIEs F1AP-PROTOCOL-IES ::= {</w:t>
      </w:r>
    </w:p>
    <w:p w14:paraId="5D0FDD91" w14:textId="77777777" w:rsidR="00CA6C2E" w:rsidRPr="006A6F20" w:rsidRDefault="00CA6C2E" w:rsidP="00CA6C2E">
      <w:pPr>
        <w:pStyle w:val="PL"/>
        <w:rPr>
          <w:noProof w:val="0"/>
        </w:rPr>
      </w:pPr>
      <w:r w:rsidRPr="006A6F20">
        <w:rPr>
          <w:noProof w:val="0"/>
        </w:rPr>
        <w:tab/>
        <w:t>{ ID id-SLDRBs-ModifiedConf-Item</w:t>
      </w:r>
      <w:r w:rsidRPr="006A6F20">
        <w:rPr>
          <w:noProof w:val="0"/>
        </w:rPr>
        <w:tab/>
      </w:r>
      <w:r w:rsidRPr="006A6F20">
        <w:rPr>
          <w:noProof w:val="0"/>
        </w:rPr>
        <w:tab/>
        <w:t>CRITICALITY ignore</w:t>
      </w:r>
      <w:r w:rsidRPr="006A6F20">
        <w:rPr>
          <w:noProof w:val="0"/>
        </w:rPr>
        <w:tab/>
        <w:t>TYPE SLDRBs-ModifiedConf-Item</w:t>
      </w:r>
      <w:r w:rsidRPr="006A6F20">
        <w:rPr>
          <w:noProof w:val="0"/>
        </w:rPr>
        <w:tab/>
      </w:r>
      <w:r w:rsidRPr="006A6F20">
        <w:rPr>
          <w:noProof w:val="0"/>
        </w:rPr>
        <w:tab/>
      </w:r>
      <w:r w:rsidRPr="006A6F20">
        <w:rPr>
          <w:noProof w:val="0"/>
        </w:rPr>
        <w:tab/>
        <w:t>PRESENCE mandatory},</w:t>
      </w:r>
    </w:p>
    <w:p w14:paraId="44B3F471" w14:textId="77777777" w:rsidR="00CA6C2E" w:rsidRPr="006A6F20" w:rsidRDefault="00CA6C2E" w:rsidP="00CA6C2E">
      <w:pPr>
        <w:pStyle w:val="PL"/>
        <w:rPr>
          <w:noProof w:val="0"/>
        </w:rPr>
      </w:pPr>
      <w:r w:rsidRPr="006A6F20">
        <w:rPr>
          <w:noProof w:val="0"/>
        </w:rPr>
        <w:tab/>
        <w:t>...</w:t>
      </w:r>
    </w:p>
    <w:p w14:paraId="46B57B0D" w14:textId="77777777" w:rsidR="00CA6C2E" w:rsidRPr="006A6F20" w:rsidRDefault="00CA6C2E" w:rsidP="00CA6C2E">
      <w:pPr>
        <w:pStyle w:val="PL"/>
        <w:rPr>
          <w:noProof w:val="0"/>
        </w:rPr>
      </w:pPr>
      <w:r w:rsidRPr="006A6F20">
        <w:rPr>
          <w:noProof w:val="0"/>
        </w:rPr>
        <w:t>}</w:t>
      </w:r>
    </w:p>
    <w:p w14:paraId="3B3E800F" w14:textId="77777777" w:rsidR="00CA6C2E" w:rsidRPr="006A6F20" w:rsidRDefault="00CA6C2E" w:rsidP="00CA6C2E">
      <w:pPr>
        <w:pStyle w:val="PL"/>
        <w:rPr>
          <w:noProof w:val="0"/>
        </w:rPr>
      </w:pPr>
    </w:p>
    <w:p w14:paraId="67C38D39" w14:textId="77777777" w:rsidR="00CA6C2E" w:rsidRPr="006A6F20" w:rsidRDefault="00CA6C2E" w:rsidP="00CA6C2E">
      <w:pPr>
        <w:pStyle w:val="PL"/>
        <w:rPr>
          <w:noProof w:val="0"/>
        </w:rPr>
      </w:pPr>
      <w:r w:rsidRPr="006A6F20">
        <w:rPr>
          <w:noProof w:val="0"/>
        </w:rPr>
        <w:t>-- **************************************************************</w:t>
      </w:r>
    </w:p>
    <w:p w14:paraId="540DB260" w14:textId="77777777" w:rsidR="00CA6C2E" w:rsidRPr="006A6F20" w:rsidRDefault="00CA6C2E" w:rsidP="00CA6C2E">
      <w:pPr>
        <w:pStyle w:val="PL"/>
        <w:rPr>
          <w:noProof w:val="0"/>
        </w:rPr>
      </w:pPr>
      <w:r w:rsidRPr="006A6F20">
        <w:rPr>
          <w:noProof w:val="0"/>
        </w:rPr>
        <w:t>--</w:t>
      </w:r>
    </w:p>
    <w:p w14:paraId="2C80F195" w14:textId="77777777" w:rsidR="00CA6C2E" w:rsidRPr="006A6F20" w:rsidRDefault="00CA6C2E" w:rsidP="00CA6C2E">
      <w:pPr>
        <w:pStyle w:val="PL"/>
        <w:rPr>
          <w:noProof w:val="0"/>
        </w:rPr>
      </w:pPr>
      <w:r w:rsidRPr="006A6F20">
        <w:rPr>
          <w:noProof w:val="0"/>
        </w:rPr>
        <w:t>-- UE CONTEXT MODIFICATION REFUSE</w:t>
      </w:r>
    </w:p>
    <w:p w14:paraId="69C09966" w14:textId="77777777" w:rsidR="00CA6C2E" w:rsidRPr="006A6F20" w:rsidRDefault="00CA6C2E" w:rsidP="00CA6C2E">
      <w:pPr>
        <w:pStyle w:val="PL"/>
        <w:rPr>
          <w:noProof w:val="0"/>
        </w:rPr>
      </w:pPr>
      <w:r w:rsidRPr="006A6F20">
        <w:rPr>
          <w:noProof w:val="0"/>
        </w:rPr>
        <w:t>--</w:t>
      </w:r>
    </w:p>
    <w:p w14:paraId="1CC9C7B5" w14:textId="77777777" w:rsidR="00CA6C2E" w:rsidRPr="006A6F20" w:rsidRDefault="00CA6C2E" w:rsidP="00CA6C2E">
      <w:pPr>
        <w:pStyle w:val="PL"/>
        <w:rPr>
          <w:noProof w:val="0"/>
        </w:rPr>
      </w:pPr>
      <w:r w:rsidRPr="006A6F20">
        <w:rPr>
          <w:noProof w:val="0"/>
        </w:rPr>
        <w:t>-- **************************************************************</w:t>
      </w:r>
    </w:p>
    <w:p w14:paraId="03FF2294" w14:textId="77777777" w:rsidR="00CA6C2E" w:rsidRPr="006A6F20" w:rsidRDefault="00CA6C2E" w:rsidP="00CA6C2E">
      <w:pPr>
        <w:pStyle w:val="PL"/>
        <w:rPr>
          <w:noProof w:val="0"/>
        </w:rPr>
      </w:pPr>
    </w:p>
    <w:p w14:paraId="6DDE479A" w14:textId="77777777" w:rsidR="00CA6C2E" w:rsidRPr="006A6F20" w:rsidRDefault="00CA6C2E" w:rsidP="00CA6C2E">
      <w:pPr>
        <w:pStyle w:val="PL"/>
        <w:rPr>
          <w:noProof w:val="0"/>
        </w:rPr>
      </w:pPr>
      <w:r w:rsidRPr="006A6F20">
        <w:rPr>
          <w:noProof w:val="0"/>
        </w:rPr>
        <w:t>UEContextModificationRefuse::= SEQUENCE {</w:t>
      </w:r>
    </w:p>
    <w:p w14:paraId="036DD5D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UEContextModificationRefuseIEs} },</w:t>
      </w:r>
    </w:p>
    <w:p w14:paraId="27B21697" w14:textId="77777777" w:rsidR="00CA6C2E" w:rsidRPr="006A6F20" w:rsidRDefault="00CA6C2E" w:rsidP="00CA6C2E">
      <w:pPr>
        <w:pStyle w:val="PL"/>
        <w:rPr>
          <w:noProof w:val="0"/>
        </w:rPr>
      </w:pPr>
      <w:r w:rsidRPr="006A6F20">
        <w:rPr>
          <w:noProof w:val="0"/>
        </w:rPr>
        <w:tab/>
        <w:t>...</w:t>
      </w:r>
    </w:p>
    <w:p w14:paraId="76196523" w14:textId="77777777" w:rsidR="00CA6C2E" w:rsidRPr="006A6F20" w:rsidRDefault="00CA6C2E" w:rsidP="00CA6C2E">
      <w:pPr>
        <w:pStyle w:val="PL"/>
        <w:rPr>
          <w:noProof w:val="0"/>
        </w:rPr>
      </w:pPr>
      <w:r w:rsidRPr="006A6F20">
        <w:rPr>
          <w:noProof w:val="0"/>
        </w:rPr>
        <w:t>}</w:t>
      </w:r>
    </w:p>
    <w:p w14:paraId="4749D817" w14:textId="77777777" w:rsidR="00CA6C2E" w:rsidRPr="006A6F20" w:rsidRDefault="00CA6C2E" w:rsidP="00CA6C2E">
      <w:pPr>
        <w:pStyle w:val="PL"/>
        <w:rPr>
          <w:noProof w:val="0"/>
        </w:rPr>
      </w:pPr>
    </w:p>
    <w:p w14:paraId="76F3C53E" w14:textId="77777777" w:rsidR="00CA6C2E" w:rsidRPr="006A6F20" w:rsidRDefault="00CA6C2E" w:rsidP="00CA6C2E">
      <w:pPr>
        <w:pStyle w:val="PL"/>
        <w:rPr>
          <w:noProof w:val="0"/>
        </w:rPr>
      </w:pPr>
    </w:p>
    <w:p w14:paraId="00E2C208" w14:textId="77777777" w:rsidR="00CA6C2E" w:rsidRPr="006A6F20" w:rsidRDefault="00CA6C2E" w:rsidP="00CA6C2E">
      <w:pPr>
        <w:pStyle w:val="PL"/>
        <w:rPr>
          <w:noProof w:val="0"/>
        </w:rPr>
      </w:pPr>
      <w:r w:rsidRPr="006A6F20">
        <w:rPr>
          <w:noProof w:val="0"/>
        </w:rPr>
        <w:t>UEContextModificationRefuseIEs F1AP-PROTOCOL-IES ::= {</w:t>
      </w:r>
    </w:p>
    <w:p w14:paraId="163A4C9B"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599836A"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D536C2F"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46A342C"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79604171" w14:textId="77777777" w:rsidR="00CA6C2E" w:rsidRPr="006A6F20" w:rsidRDefault="00CA6C2E" w:rsidP="00CA6C2E">
      <w:pPr>
        <w:pStyle w:val="PL"/>
        <w:rPr>
          <w:noProof w:val="0"/>
        </w:rPr>
      </w:pPr>
      <w:r w:rsidRPr="006A6F20">
        <w:rPr>
          <w:noProof w:val="0"/>
        </w:rPr>
        <w:tab/>
        <w:t>...</w:t>
      </w:r>
    </w:p>
    <w:p w14:paraId="7CBB747F" w14:textId="77777777" w:rsidR="00CA6C2E" w:rsidRPr="006A6F20" w:rsidRDefault="00CA6C2E" w:rsidP="00CA6C2E">
      <w:pPr>
        <w:pStyle w:val="PL"/>
        <w:rPr>
          <w:noProof w:val="0"/>
        </w:rPr>
      </w:pPr>
      <w:r w:rsidRPr="006A6F20">
        <w:rPr>
          <w:noProof w:val="0"/>
        </w:rPr>
        <w:t>}</w:t>
      </w:r>
    </w:p>
    <w:p w14:paraId="3E71346F" w14:textId="77777777" w:rsidR="00CA6C2E" w:rsidRPr="006A6F20" w:rsidRDefault="00CA6C2E" w:rsidP="00CA6C2E">
      <w:pPr>
        <w:pStyle w:val="PL"/>
        <w:rPr>
          <w:noProof w:val="0"/>
        </w:rPr>
      </w:pPr>
    </w:p>
    <w:p w14:paraId="17F54963" w14:textId="77777777" w:rsidR="00CA6C2E" w:rsidRPr="006A6F20" w:rsidRDefault="00CA6C2E" w:rsidP="00CA6C2E">
      <w:pPr>
        <w:pStyle w:val="PL"/>
        <w:rPr>
          <w:noProof w:val="0"/>
        </w:rPr>
      </w:pPr>
    </w:p>
    <w:p w14:paraId="380D243F" w14:textId="77777777" w:rsidR="00CA6C2E" w:rsidRPr="006A6F20" w:rsidRDefault="00CA6C2E" w:rsidP="00CA6C2E">
      <w:pPr>
        <w:pStyle w:val="PL"/>
        <w:rPr>
          <w:noProof w:val="0"/>
        </w:rPr>
      </w:pPr>
      <w:r w:rsidRPr="006A6F20">
        <w:rPr>
          <w:noProof w:val="0"/>
        </w:rPr>
        <w:t xml:space="preserve">-- ************************************************************** </w:t>
      </w:r>
    </w:p>
    <w:p w14:paraId="6B345116" w14:textId="77777777" w:rsidR="00CA6C2E" w:rsidRPr="006A6F20" w:rsidRDefault="00CA6C2E" w:rsidP="00CA6C2E">
      <w:pPr>
        <w:pStyle w:val="PL"/>
        <w:rPr>
          <w:noProof w:val="0"/>
        </w:rPr>
      </w:pPr>
      <w:r w:rsidRPr="006A6F20">
        <w:rPr>
          <w:noProof w:val="0"/>
        </w:rPr>
        <w:t xml:space="preserve">-- </w:t>
      </w:r>
    </w:p>
    <w:p w14:paraId="5117AEC7" w14:textId="77777777" w:rsidR="00CA6C2E" w:rsidRPr="006A6F20" w:rsidRDefault="00CA6C2E" w:rsidP="00CA6C2E">
      <w:pPr>
        <w:pStyle w:val="PL"/>
        <w:outlineLvl w:val="3"/>
        <w:rPr>
          <w:noProof w:val="0"/>
        </w:rPr>
      </w:pPr>
      <w:r w:rsidRPr="006A6F20">
        <w:rPr>
          <w:noProof w:val="0"/>
        </w:rPr>
        <w:t xml:space="preserve">-- WRITE-REPLACE WARNING ELEMENTARY PROCEDURE </w:t>
      </w:r>
    </w:p>
    <w:p w14:paraId="1498F6D1" w14:textId="77777777" w:rsidR="00CA6C2E" w:rsidRPr="006A6F20" w:rsidRDefault="00CA6C2E" w:rsidP="00CA6C2E">
      <w:pPr>
        <w:pStyle w:val="PL"/>
        <w:rPr>
          <w:noProof w:val="0"/>
        </w:rPr>
      </w:pPr>
      <w:r w:rsidRPr="006A6F20">
        <w:rPr>
          <w:noProof w:val="0"/>
        </w:rPr>
        <w:t xml:space="preserve">-- </w:t>
      </w:r>
    </w:p>
    <w:p w14:paraId="4B416054" w14:textId="77777777" w:rsidR="00CA6C2E" w:rsidRPr="006A6F20" w:rsidRDefault="00CA6C2E" w:rsidP="00CA6C2E">
      <w:pPr>
        <w:pStyle w:val="PL"/>
        <w:rPr>
          <w:noProof w:val="0"/>
        </w:rPr>
      </w:pPr>
      <w:r w:rsidRPr="006A6F20">
        <w:rPr>
          <w:noProof w:val="0"/>
        </w:rPr>
        <w:t xml:space="preserve">-- ************************************************************** </w:t>
      </w:r>
    </w:p>
    <w:p w14:paraId="26195D65" w14:textId="77777777" w:rsidR="00CA6C2E" w:rsidRPr="006A6F20" w:rsidRDefault="00CA6C2E" w:rsidP="00CA6C2E">
      <w:pPr>
        <w:pStyle w:val="PL"/>
        <w:rPr>
          <w:noProof w:val="0"/>
        </w:rPr>
      </w:pPr>
    </w:p>
    <w:p w14:paraId="3620AE3B" w14:textId="77777777" w:rsidR="00CA6C2E" w:rsidRPr="006A6F20" w:rsidRDefault="00CA6C2E" w:rsidP="00CA6C2E">
      <w:pPr>
        <w:pStyle w:val="PL"/>
        <w:rPr>
          <w:noProof w:val="0"/>
        </w:rPr>
      </w:pPr>
      <w:r w:rsidRPr="006A6F20">
        <w:rPr>
          <w:noProof w:val="0"/>
        </w:rPr>
        <w:t xml:space="preserve">-- ************************************************************** </w:t>
      </w:r>
    </w:p>
    <w:p w14:paraId="1EC8CC4D" w14:textId="77777777" w:rsidR="00CA6C2E" w:rsidRPr="006A6F20" w:rsidRDefault="00CA6C2E" w:rsidP="00CA6C2E">
      <w:pPr>
        <w:pStyle w:val="PL"/>
        <w:rPr>
          <w:noProof w:val="0"/>
        </w:rPr>
      </w:pPr>
      <w:r w:rsidRPr="006A6F20">
        <w:rPr>
          <w:noProof w:val="0"/>
        </w:rPr>
        <w:t xml:space="preserve">-- </w:t>
      </w:r>
    </w:p>
    <w:p w14:paraId="185268A9" w14:textId="77777777" w:rsidR="00CA6C2E" w:rsidRPr="006A6F20" w:rsidRDefault="00CA6C2E" w:rsidP="00CA6C2E">
      <w:pPr>
        <w:pStyle w:val="PL"/>
        <w:outlineLvl w:val="4"/>
        <w:rPr>
          <w:noProof w:val="0"/>
        </w:rPr>
      </w:pPr>
      <w:r w:rsidRPr="006A6F20">
        <w:rPr>
          <w:noProof w:val="0"/>
        </w:rPr>
        <w:t xml:space="preserve">-- Write-Replace Warning Request </w:t>
      </w:r>
    </w:p>
    <w:p w14:paraId="2C85E833" w14:textId="77777777" w:rsidR="00CA6C2E" w:rsidRPr="006A6F20" w:rsidRDefault="00CA6C2E" w:rsidP="00CA6C2E">
      <w:pPr>
        <w:pStyle w:val="PL"/>
        <w:rPr>
          <w:noProof w:val="0"/>
        </w:rPr>
      </w:pPr>
      <w:r w:rsidRPr="006A6F20">
        <w:rPr>
          <w:noProof w:val="0"/>
        </w:rPr>
        <w:t xml:space="preserve">-- </w:t>
      </w:r>
    </w:p>
    <w:p w14:paraId="2829A6F9" w14:textId="77777777" w:rsidR="00CA6C2E" w:rsidRPr="006A6F20" w:rsidRDefault="00CA6C2E" w:rsidP="00CA6C2E">
      <w:pPr>
        <w:pStyle w:val="PL"/>
        <w:rPr>
          <w:noProof w:val="0"/>
        </w:rPr>
      </w:pPr>
      <w:r w:rsidRPr="006A6F20">
        <w:rPr>
          <w:noProof w:val="0"/>
        </w:rPr>
        <w:t xml:space="preserve">-- ************************************************************** </w:t>
      </w:r>
    </w:p>
    <w:p w14:paraId="60F76C02" w14:textId="77777777" w:rsidR="00CA6C2E" w:rsidRPr="006A6F20" w:rsidRDefault="00CA6C2E" w:rsidP="00CA6C2E">
      <w:pPr>
        <w:pStyle w:val="PL"/>
        <w:rPr>
          <w:noProof w:val="0"/>
        </w:rPr>
      </w:pPr>
    </w:p>
    <w:p w14:paraId="0EF7627E" w14:textId="77777777" w:rsidR="00CA6C2E" w:rsidRPr="006A6F20" w:rsidRDefault="00CA6C2E" w:rsidP="00CA6C2E">
      <w:pPr>
        <w:pStyle w:val="PL"/>
        <w:rPr>
          <w:noProof w:val="0"/>
        </w:rPr>
      </w:pPr>
      <w:r w:rsidRPr="006A6F20">
        <w:rPr>
          <w:noProof w:val="0"/>
        </w:rPr>
        <w:t xml:space="preserve">WriteReplaceWarningRequest ::= SEQUENCE { </w:t>
      </w:r>
    </w:p>
    <w:p w14:paraId="438A467A" w14:textId="77777777" w:rsidR="00CA6C2E" w:rsidRPr="006A6F20" w:rsidRDefault="00CA6C2E" w:rsidP="00CA6C2E">
      <w:pPr>
        <w:pStyle w:val="PL"/>
        <w:rPr>
          <w:noProof w:val="0"/>
        </w:rPr>
      </w:pPr>
      <w:r w:rsidRPr="006A6F20">
        <w:rPr>
          <w:noProof w:val="0"/>
        </w:rPr>
        <w:tab/>
        <w:t xml:space="preserve">protocolIEs ProtocolIE-Container { {WriteReplaceWarningRequestIEs} }, </w:t>
      </w:r>
    </w:p>
    <w:p w14:paraId="2ABE93D5" w14:textId="77777777" w:rsidR="00CA6C2E" w:rsidRPr="006A6F20" w:rsidRDefault="00CA6C2E" w:rsidP="00CA6C2E">
      <w:pPr>
        <w:pStyle w:val="PL"/>
        <w:rPr>
          <w:noProof w:val="0"/>
        </w:rPr>
      </w:pPr>
      <w:r w:rsidRPr="006A6F20">
        <w:rPr>
          <w:noProof w:val="0"/>
        </w:rPr>
        <w:tab/>
        <w:t xml:space="preserve">... </w:t>
      </w:r>
    </w:p>
    <w:p w14:paraId="6C3A203A" w14:textId="77777777" w:rsidR="00CA6C2E" w:rsidRPr="006A6F20" w:rsidRDefault="00CA6C2E" w:rsidP="00CA6C2E">
      <w:pPr>
        <w:pStyle w:val="PL"/>
        <w:rPr>
          <w:noProof w:val="0"/>
        </w:rPr>
      </w:pPr>
      <w:r w:rsidRPr="006A6F20">
        <w:rPr>
          <w:noProof w:val="0"/>
        </w:rPr>
        <w:t xml:space="preserve">} </w:t>
      </w:r>
    </w:p>
    <w:p w14:paraId="0CF346B6" w14:textId="77777777" w:rsidR="00CA6C2E" w:rsidRPr="006A6F20" w:rsidRDefault="00CA6C2E" w:rsidP="00CA6C2E">
      <w:pPr>
        <w:pStyle w:val="PL"/>
        <w:rPr>
          <w:noProof w:val="0"/>
        </w:rPr>
      </w:pPr>
    </w:p>
    <w:p w14:paraId="6BEC6E7C" w14:textId="77777777" w:rsidR="00CA6C2E" w:rsidRPr="006A6F20" w:rsidRDefault="00CA6C2E" w:rsidP="00CA6C2E">
      <w:pPr>
        <w:pStyle w:val="PL"/>
        <w:rPr>
          <w:noProof w:val="0"/>
        </w:rPr>
      </w:pPr>
      <w:r w:rsidRPr="006A6F20">
        <w:rPr>
          <w:noProof w:val="0"/>
        </w:rPr>
        <w:t xml:space="preserve">WriteReplaceWarningRequestIEs F1AP-PROTOCOL-IES ::= { </w:t>
      </w:r>
    </w:p>
    <w:p w14:paraId="685777F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EA3294E" w14:textId="77777777" w:rsidR="00CA6C2E" w:rsidRPr="006A6F20" w:rsidRDefault="00CA6C2E" w:rsidP="00CA6C2E">
      <w:pPr>
        <w:pStyle w:val="PL"/>
        <w:rPr>
          <w:noProof w:val="0"/>
        </w:rPr>
      </w:pPr>
      <w:r w:rsidRPr="006A6F20">
        <w:rPr>
          <w:noProof w:val="0"/>
        </w:rPr>
        <w:tab/>
        <w:t xml:space="preserve">{ ID id-PWSSystemInformation </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 xml:space="preserve">TYPE PWSSystemInformation </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mandatory }| </w:t>
      </w:r>
    </w:p>
    <w:p w14:paraId="547493F7" w14:textId="77777777" w:rsidR="00CA6C2E" w:rsidRPr="006A6F20" w:rsidRDefault="00CA6C2E" w:rsidP="00CA6C2E">
      <w:pPr>
        <w:pStyle w:val="PL"/>
        <w:rPr>
          <w:noProof w:val="0"/>
        </w:rPr>
      </w:pPr>
      <w:r w:rsidRPr="006A6F20">
        <w:rPr>
          <w:noProof w:val="0"/>
        </w:rPr>
        <w:tab/>
        <w:t xml:space="preserve">{ ID id-RepetitionPeriod </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 xml:space="preserve">TYPE RepetitionPeriod </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mandatory }| </w:t>
      </w:r>
    </w:p>
    <w:p w14:paraId="175D43AC" w14:textId="77777777" w:rsidR="00CA6C2E" w:rsidRPr="006A6F20" w:rsidRDefault="00CA6C2E" w:rsidP="00CA6C2E">
      <w:pPr>
        <w:pStyle w:val="PL"/>
        <w:rPr>
          <w:noProof w:val="0"/>
        </w:rPr>
      </w:pPr>
      <w:r w:rsidRPr="006A6F20">
        <w:rPr>
          <w:noProof w:val="0"/>
        </w:rPr>
        <w:tab/>
        <w:t xml:space="preserve">{ ID id-NumberofBroadcastRequest </w:t>
      </w:r>
      <w:r w:rsidRPr="006A6F20">
        <w:rPr>
          <w:noProof w:val="0"/>
        </w:rPr>
        <w:tab/>
      </w:r>
      <w:r w:rsidRPr="006A6F20">
        <w:rPr>
          <w:noProof w:val="0"/>
        </w:rPr>
        <w:tab/>
      </w:r>
      <w:r w:rsidRPr="006A6F20">
        <w:rPr>
          <w:noProof w:val="0"/>
        </w:rPr>
        <w:tab/>
        <w:t>CRITICALITY reject</w:t>
      </w:r>
      <w:r w:rsidRPr="006A6F20">
        <w:rPr>
          <w:noProof w:val="0"/>
        </w:rPr>
        <w:tab/>
        <w:t xml:space="preserve">TYPE NumberofBroadcastRequest </w:t>
      </w:r>
      <w:r w:rsidRPr="006A6F20">
        <w:rPr>
          <w:noProof w:val="0"/>
        </w:rPr>
        <w:tab/>
      </w:r>
      <w:r w:rsidRPr="006A6F20">
        <w:rPr>
          <w:noProof w:val="0"/>
        </w:rPr>
        <w:tab/>
      </w:r>
      <w:r w:rsidRPr="006A6F20">
        <w:rPr>
          <w:noProof w:val="0"/>
        </w:rPr>
        <w:tab/>
      </w:r>
      <w:r w:rsidRPr="006A6F20">
        <w:rPr>
          <w:noProof w:val="0"/>
        </w:rPr>
        <w:tab/>
        <w:t xml:space="preserve">PRESENCE mandatory }| </w:t>
      </w:r>
    </w:p>
    <w:p w14:paraId="6FF9E843" w14:textId="77777777" w:rsidR="00CA6C2E" w:rsidRPr="006A6F20" w:rsidRDefault="00CA6C2E" w:rsidP="00CA6C2E">
      <w:pPr>
        <w:pStyle w:val="PL"/>
        <w:rPr>
          <w:noProof w:val="0"/>
        </w:rPr>
      </w:pPr>
      <w:r w:rsidRPr="006A6F20">
        <w:rPr>
          <w:noProof w:val="0"/>
        </w:rPr>
        <w:tab/>
        <w:t>{ ID id-Cells-To-Be-Broadcast-List</w:t>
      </w:r>
      <w:r w:rsidRPr="006A6F20">
        <w:rPr>
          <w:noProof w:val="0"/>
        </w:rPr>
        <w:tab/>
      </w:r>
      <w:r w:rsidRPr="006A6F20">
        <w:rPr>
          <w:noProof w:val="0"/>
        </w:rPr>
        <w:tab/>
      </w:r>
      <w:r w:rsidRPr="006A6F20">
        <w:rPr>
          <w:noProof w:val="0"/>
        </w:rPr>
        <w:tab/>
        <w:t>CRITICALITY reject</w:t>
      </w:r>
      <w:r w:rsidRPr="006A6F20">
        <w:rPr>
          <w:noProof w:val="0"/>
        </w:rPr>
        <w:tab/>
        <w:t>TYPE Cells-To-Be-Broadcast-List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15036D1" w14:textId="77777777" w:rsidR="00CA6C2E" w:rsidRPr="006A6F20" w:rsidRDefault="00CA6C2E" w:rsidP="00CA6C2E">
      <w:pPr>
        <w:pStyle w:val="PL"/>
        <w:rPr>
          <w:noProof w:val="0"/>
        </w:rPr>
      </w:pPr>
      <w:r w:rsidRPr="006A6F20">
        <w:rPr>
          <w:noProof w:val="0"/>
        </w:rPr>
        <w:tab/>
        <w:t xml:space="preserve">... </w:t>
      </w:r>
    </w:p>
    <w:p w14:paraId="5D53E018" w14:textId="77777777" w:rsidR="00CA6C2E" w:rsidRPr="006A6F20" w:rsidRDefault="00CA6C2E" w:rsidP="00CA6C2E">
      <w:pPr>
        <w:pStyle w:val="PL"/>
        <w:rPr>
          <w:noProof w:val="0"/>
        </w:rPr>
      </w:pPr>
      <w:r w:rsidRPr="006A6F20">
        <w:rPr>
          <w:noProof w:val="0"/>
        </w:rPr>
        <w:t>}</w:t>
      </w:r>
    </w:p>
    <w:p w14:paraId="75C8CF55" w14:textId="77777777" w:rsidR="00CA6C2E" w:rsidRPr="006A6F20" w:rsidRDefault="00CA6C2E" w:rsidP="00CA6C2E">
      <w:pPr>
        <w:pStyle w:val="PL"/>
        <w:rPr>
          <w:noProof w:val="0"/>
        </w:rPr>
      </w:pPr>
    </w:p>
    <w:p w14:paraId="33C6EF2F" w14:textId="77777777" w:rsidR="00CA6C2E" w:rsidRPr="006A6F20" w:rsidRDefault="00CA6C2E" w:rsidP="00CA6C2E">
      <w:pPr>
        <w:pStyle w:val="PL"/>
        <w:rPr>
          <w:noProof w:val="0"/>
        </w:rPr>
      </w:pPr>
      <w:r w:rsidRPr="006A6F20">
        <w:rPr>
          <w:noProof w:val="0"/>
        </w:rPr>
        <w:t>Cells-To-Be-Broadcast-List</w:t>
      </w:r>
      <w:r w:rsidRPr="006A6F20">
        <w:rPr>
          <w:noProof w:val="0"/>
        </w:rPr>
        <w:tab/>
      </w:r>
      <w:r w:rsidRPr="006A6F20">
        <w:rPr>
          <w:noProof w:val="0"/>
        </w:rPr>
        <w:tab/>
        <w:t>::= SEQUENCE (SIZE(1.. maxCellingNBDU))</w:t>
      </w:r>
      <w:r w:rsidRPr="006A6F20">
        <w:rPr>
          <w:noProof w:val="0"/>
        </w:rPr>
        <w:tab/>
        <w:t>OF ProtocolIE-SingleContainer { { Cells-To-Be-Broadcast-List-ItemIEs } }</w:t>
      </w:r>
    </w:p>
    <w:p w14:paraId="71D2A8ED" w14:textId="77777777" w:rsidR="00CA6C2E" w:rsidRPr="006A6F20" w:rsidRDefault="00CA6C2E" w:rsidP="00CA6C2E">
      <w:pPr>
        <w:pStyle w:val="PL"/>
        <w:rPr>
          <w:noProof w:val="0"/>
        </w:rPr>
      </w:pPr>
    </w:p>
    <w:p w14:paraId="39A7778C" w14:textId="77777777" w:rsidR="00CA6C2E" w:rsidRPr="006A6F20" w:rsidRDefault="00CA6C2E" w:rsidP="00CA6C2E">
      <w:pPr>
        <w:pStyle w:val="PL"/>
        <w:rPr>
          <w:noProof w:val="0"/>
        </w:rPr>
      </w:pPr>
      <w:r w:rsidRPr="006A6F20">
        <w:rPr>
          <w:noProof w:val="0"/>
        </w:rPr>
        <w:t>Cells-To-Be-Broadcast-List-ItemIEs F1AP-PROTOCOL-IES</w:t>
      </w:r>
      <w:r w:rsidRPr="006A6F20">
        <w:rPr>
          <w:noProof w:val="0"/>
        </w:rPr>
        <w:tab/>
        <w:t>::= {</w:t>
      </w:r>
    </w:p>
    <w:p w14:paraId="68A1FB9E" w14:textId="77777777" w:rsidR="00CA6C2E" w:rsidRPr="006A6F20" w:rsidRDefault="00CA6C2E" w:rsidP="00CA6C2E">
      <w:pPr>
        <w:pStyle w:val="PL"/>
        <w:rPr>
          <w:noProof w:val="0"/>
        </w:rPr>
      </w:pPr>
      <w:r w:rsidRPr="006A6F20">
        <w:rPr>
          <w:noProof w:val="0"/>
        </w:rPr>
        <w:tab/>
        <w:t>{ ID id-Cells-To-Be-Broadcast-Item</w:t>
      </w:r>
      <w:r w:rsidRPr="006A6F20">
        <w:rPr>
          <w:noProof w:val="0"/>
        </w:rPr>
        <w:tab/>
      </w:r>
      <w:r w:rsidRPr="006A6F20">
        <w:rPr>
          <w:noProof w:val="0"/>
        </w:rPr>
        <w:tab/>
        <w:t>CRITICALITY reject</w:t>
      </w:r>
      <w:r w:rsidRPr="006A6F20">
        <w:rPr>
          <w:noProof w:val="0"/>
        </w:rPr>
        <w:tab/>
        <w:t>TYPE</w:t>
      </w:r>
      <w:r w:rsidRPr="006A6F20">
        <w:rPr>
          <w:noProof w:val="0"/>
        </w:rPr>
        <w:tab/>
        <w:t>Cells-To-Be-Broadcast-Item</w:t>
      </w:r>
      <w:r w:rsidRPr="006A6F20">
        <w:rPr>
          <w:noProof w:val="0"/>
        </w:rPr>
        <w:tab/>
      </w:r>
      <w:r w:rsidRPr="006A6F20">
        <w:rPr>
          <w:noProof w:val="0"/>
        </w:rPr>
        <w:tab/>
        <w:t>PRESENCE mandatory</w:t>
      </w:r>
      <w:r w:rsidRPr="006A6F20">
        <w:rPr>
          <w:noProof w:val="0"/>
        </w:rPr>
        <w:tab/>
        <w:t>},</w:t>
      </w:r>
    </w:p>
    <w:p w14:paraId="293EBA5C" w14:textId="77777777" w:rsidR="00CA6C2E" w:rsidRPr="006A6F20" w:rsidRDefault="00CA6C2E" w:rsidP="00CA6C2E">
      <w:pPr>
        <w:pStyle w:val="PL"/>
        <w:rPr>
          <w:noProof w:val="0"/>
        </w:rPr>
      </w:pPr>
      <w:r w:rsidRPr="006A6F20">
        <w:rPr>
          <w:noProof w:val="0"/>
        </w:rPr>
        <w:tab/>
        <w:t>...</w:t>
      </w:r>
    </w:p>
    <w:p w14:paraId="66802CB8" w14:textId="77777777" w:rsidR="00CA6C2E" w:rsidRPr="006A6F20" w:rsidRDefault="00CA6C2E" w:rsidP="00CA6C2E">
      <w:pPr>
        <w:pStyle w:val="PL"/>
        <w:rPr>
          <w:noProof w:val="0"/>
        </w:rPr>
      </w:pPr>
      <w:r w:rsidRPr="006A6F20">
        <w:rPr>
          <w:noProof w:val="0"/>
        </w:rPr>
        <w:t>}</w:t>
      </w:r>
    </w:p>
    <w:p w14:paraId="5E406BC1" w14:textId="77777777" w:rsidR="00CA6C2E" w:rsidRPr="006A6F20" w:rsidRDefault="00CA6C2E" w:rsidP="00CA6C2E">
      <w:pPr>
        <w:pStyle w:val="PL"/>
        <w:rPr>
          <w:noProof w:val="0"/>
        </w:rPr>
      </w:pPr>
    </w:p>
    <w:p w14:paraId="6872ADF1" w14:textId="77777777" w:rsidR="00CA6C2E" w:rsidRPr="006A6F20" w:rsidRDefault="00CA6C2E" w:rsidP="00CA6C2E">
      <w:pPr>
        <w:pStyle w:val="PL"/>
        <w:rPr>
          <w:noProof w:val="0"/>
        </w:rPr>
      </w:pPr>
      <w:r w:rsidRPr="006A6F20">
        <w:rPr>
          <w:noProof w:val="0"/>
        </w:rPr>
        <w:t xml:space="preserve">-- ************************************************************** </w:t>
      </w:r>
    </w:p>
    <w:p w14:paraId="1287E6CC" w14:textId="77777777" w:rsidR="00CA6C2E" w:rsidRPr="006A6F20" w:rsidRDefault="00CA6C2E" w:rsidP="00CA6C2E">
      <w:pPr>
        <w:pStyle w:val="PL"/>
        <w:rPr>
          <w:noProof w:val="0"/>
        </w:rPr>
      </w:pPr>
      <w:r w:rsidRPr="006A6F20">
        <w:rPr>
          <w:noProof w:val="0"/>
        </w:rPr>
        <w:t xml:space="preserve">-- </w:t>
      </w:r>
    </w:p>
    <w:p w14:paraId="02ADD756" w14:textId="77777777" w:rsidR="00CA6C2E" w:rsidRPr="006A6F20" w:rsidRDefault="00CA6C2E" w:rsidP="00CA6C2E">
      <w:pPr>
        <w:pStyle w:val="PL"/>
        <w:outlineLvl w:val="4"/>
        <w:rPr>
          <w:noProof w:val="0"/>
        </w:rPr>
      </w:pPr>
      <w:r w:rsidRPr="006A6F20">
        <w:rPr>
          <w:noProof w:val="0"/>
        </w:rPr>
        <w:t xml:space="preserve">-- Write-Replace Warning Response </w:t>
      </w:r>
    </w:p>
    <w:p w14:paraId="622AACB2" w14:textId="77777777" w:rsidR="00CA6C2E" w:rsidRPr="006A6F20" w:rsidRDefault="00CA6C2E" w:rsidP="00CA6C2E">
      <w:pPr>
        <w:pStyle w:val="PL"/>
        <w:rPr>
          <w:noProof w:val="0"/>
        </w:rPr>
      </w:pPr>
      <w:r w:rsidRPr="006A6F20">
        <w:rPr>
          <w:noProof w:val="0"/>
        </w:rPr>
        <w:t xml:space="preserve">-- </w:t>
      </w:r>
    </w:p>
    <w:p w14:paraId="1A301A2F" w14:textId="77777777" w:rsidR="00CA6C2E" w:rsidRPr="006A6F20" w:rsidRDefault="00CA6C2E" w:rsidP="00CA6C2E">
      <w:pPr>
        <w:pStyle w:val="PL"/>
        <w:rPr>
          <w:noProof w:val="0"/>
        </w:rPr>
      </w:pPr>
      <w:r w:rsidRPr="006A6F20">
        <w:rPr>
          <w:noProof w:val="0"/>
        </w:rPr>
        <w:t xml:space="preserve">-- ************************************************************** </w:t>
      </w:r>
    </w:p>
    <w:p w14:paraId="42694EAC" w14:textId="77777777" w:rsidR="00CA6C2E" w:rsidRPr="006A6F20" w:rsidRDefault="00CA6C2E" w:rsidP="00CA6C2E">
      <w:pPr>
        <w:pStyle w:val="PL"/>
        <w:rPr>
          <w:noProof w:val="0"/>
        </w:rPr>
      </w:pPr>
    </w:p>
    <w:p w14:paraId="5CFBEEE7" w14:textId="77777777" w:rsidR="00CA6C2E" w:rsidRPr="006A6F20" w:rsidRDefault="00CA6C2E" w:rsidP="00CA6C2E">
      <w:pPr>
        <w:pStyle w:val="PL"/>
        <w:rPr>
          <w:noProof w:val="0"/>
        </w:rPr>
      </w:pPr>
      <w:r w:rsidRPr="006A6F20">
        <w:rPr>
          <w:noProof w:val="0"/>
        </w:rPr>
        <w:t xml:space="preserve">WriteReplaceWarningResponse ::= SEQUENCE { </w:t>
      </w:r>
    </w:p>
    <w:p w14:paraId="48090CA1" w14:textId="77777777" w:rsidR="00CA6C2E" w:rsidRPr="006A6F20" w:rsidRDefault="00CA6C2E" w:rsidP="00CA6C2E">
      <w:pPr>
        <w:pStyle w:val="PL"/>
        <w:rPr>
          <w:noProof w:val="0"/>
        </w:rPr>
      </w:pPr>
      <w:r w:rsidRPr="006A6F20">
        <w:rPr>
          <w:noProof w:val="0"/>
        </w:rPr>
        <w:tab/>
        <w:t xml:space="preserve">protocolIEs ProtocolIE-Container { {WriteReplaceWarningResponseIEs} }, </w:t>
      </w:r>
    </w:p>
    <w:p w14:paraId="1E3647DE" w14:textId="77777777" w:rsidR="00CA6C2E" w:rsidRPr="006A6F20" w:rsidRDefault="00CA6C2E" w:rsidP="00CA6C2E">
      <w:pPr>
        <w:pStyle w:val="PL"/>
        <w:rPr>
          <w:noProof w:val="0"/>
        </w:rPr>
      </w:pPr>
      <w:r w:rsidRPr="006A6F20">
        <w:rPr>
          <w:noProof w:val="0"/>
        </w:rPr>
        <w:tab/>
        <w:t xml:space="preserve">... </w:t>
      </w:r>
    </w:p>
    <w:p w14:paraId="236FDF26" w14:textId="77777777" w:rsidR="00CA6C2E" w:rsidRPr="006A6F20" w:rsidRDefault="00CA6C2E" w:rsidP="00CA6C2E">
      <w:pPr>
        <w:pStyle w:val="PL"/>
        <w:rPr>
          <w:noProof w:val="0"/>
        </w:rPr>
      </w:pPr>
      <w:r w:rsidRPr="006A6F20">
        <w:rPr>
          <w:noProof w:val="0"/>
        </w:rPr>
        <w:t xml:space="preserve">} </w:t>
      </w:r>
    </w:p>
    <w:p w14:paraId="15D083EF" w14:textId="77777777" w:rsidR="00CA6C2E" w:rsidRPr="006A6F20" w:rsidRDefault="00CA6C2E" w:rsidP="00CA6C2E">
      <w:pPr>
        <w:pStyle w:val="PL"/>
        <w:rPr>
          <w:noProof w:val="0"/>
        </w:rPr>
      </w:pPr>
    </w:p>
    <w:p w14:paraId="7B62141B" w14:textId="77777777" w:rsidR="00CA6C2E" w:rsidRPr="006A6F20" w:rsidRDefault="00CA6C2E" w:rsidP="00CA6C2E">
      <w:pPr>
        <w:pStyle w:val="PL"/>
        <w:rPr>
          <w:noProof w:val="0"/>
        </w:rPr>
      </w:pPr>
      <w:r w:rsidRPr="006A6F20">
        <w:rPr>
          <w:noProof w:val="0"/>
        </w:rPr>
        <w:t xml:space="preserve">WriteReplaceWarningResponseIEs F1AP-PROTOCOL-IES ::= { </w:t>
      </w:r>
    </w:p>
    <w:p w14:paraId="7CAA370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90F1FFB" w14:textId="77777777" w:rsidR="00CA6C2E" w:rsidRPr="006A6F20" w:rsidRDefault="00CA6C2E" w:rsidP="00CA6C2E">
      <w:pPr>
        <w:pStyle w:val="PL"/>
        <w:rPr>
          <w:noProof w:val="0"/>
        </w:rPr>
      </w:pPr>
      <w:r w:rsidRPr="006A6F20">
        <w:rPr>
          <w:noProof w:val="0"/>
        </w:rPr>
        <w:tab/>
        <w:t>{ ID id-Cells-Broadcast-Completed-List</w:t>
      </w:r>
      <w:r w:rsidRPr="006A6F20">
        <w:rPr>
          <w:noProof w:val="0"/>
        </w:rPr>
        <w:tab/>
      </w:r>
      <w:r w:rsidRPr="006A6F20">
        <w:rPr>
          <w:noProof w:val="0"/>
        </w:rPr>
        <w:tab/>
      </w:r>
      <w:r w:rsidRPr="006A6F20">
        <w:rPr>
          <w:noProof w:val="0"/>
        </w:rPr>
        <w:tab/>
        <w:t>CRITICALITY reject</w:t>
      </w:r>
      <w:r w:rsidRPr="006A6F20">
        <w:rPr>
          <w:noProof w:val="0"/>
        </w:rPr>
        <w:tab/>
        <w:t>TYPE Cells-Broadcast-Completed-List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44A9874" w14:textId="77777777" w:rsidR="00CA6C2E" w:rsidRPr="006A6F20" w:rsidRDefault="00CA6C2E" w:rsidP="00CA6C2E">
      <w:pPr>
        <w:pStyle w:val="PL"/>
        <w:rPr>
          <w:noProof w:val="0"/>
          <w:lang w:eastAsia="zh-CN"/>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lang w:eastAsia="zh-CN"/>
        </w:rPr>
        <w:t>|</w:t>
      </w:r>
    </w:p>
    <w:p w14:paraId="7CC783C9" w14:textId="77777777" w:rsidR="00CA6C2E" w:rsidRPr="006A6F20" w:rsidRDefault="00CA6C2E" w:rsidP="00CA6C2E">
      <w:pPr>
        <w:pStyle w:val="PL"/>
        <w:rPr>
          <w:noProof w:val="0"/>
        </w:rPr>
      </w:pPr>
      <w:r w:rsidRPr="006A6F20">
        <w:rPr>
          <w:noProof w:val="0"/>
          <w:lang w:eastAsia="zh-CN"/>
        </w:rPr>
        <w:tab/>
        <w:t xml:space="preserve">{ ID </w:t>
      </w:r>
      <w:r w:rsidRPr="006A6F20">
        <w:rPr>
          <w:noProof w:val="0"/>
          <w:snapToGrid w:val="0"/>
          <w:lang w:eastAsia="zh-CN"/>
        </w:rPr>
        <w:t>id-Dedicated-SIDelivery-NeededUE-List</w:t>
      </w:r>
      <w:r w:rsidRPr="006A6F20">
        <w:rPr>
          <w:noProof w:val="0"/>
          <w:lang w:eastAsia="zh-CN"/>
        </w:rPr>
        <w:tab/>
      </w:r>
      <w:r w:rsidRPr="006A6F20">
        <w:rPr>
          <w:noProof w:val="0"/>
          <w:lang w:eastAsia="zh-CN"/>
        </w:rPr>
        <w:tab/>
        <w:t>CRITICALITY ignore</w:t>
      </w:r>
      <w:r w:rsidRPr="006A6F20">
        <w:rPr>
          <w:noProof w:val="0"/>
          <w:lang w:eastAsia="zh-CN"/>
        </w:rPr>
        <w:tab/>
        <w:t xml:space="preserve">TYPE </w:t>
      </w:r>
      <w:r w:rsidRPr="006A6F20">
        <w:rPr>
          <w:noProof w:val="0"/>
          <w:snapToGrid w:val="0"/>
          <w:lang w:eastAsia="zh-CN"/>
        </w:rPr>
        <w:t>Dedicated-SIDelivery-NeededUE-List</w:t>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0D17BA92" w14:textId="77777777" w:rsidR="00CA6C2E" w:rsidRPr="006A6F20" w:rsidRDefault="00CA6C2E" w:rsidP="00CA6C2E">
      <w:pPr>
        <w:pStyle w:val="PL"/>
        <w:rPr>
          <w:noProof w:val="0"/>
        </w:rPr>
      </w:pPr>
      <w:r w:rsidRPr="006A6F20">
        <w:rPr>
          <w:noProof w:val="0"/>
        </w:rPr>
        <w:tab/>
        <w:t>...</w:t>
      </w:r>
    </w:p>
    <w:p w14:paraId="625D32F3" w14:textId="77777777" w:rsidR="00CA6C2E" w:rsidRPr="006A6F20" w:rsidRDefault="00CA6C2E" w:rsidP="00CA6C2E">
      <w:pPr>
        <w:pStyle w:val="PL"/>
        <w:rPr>
          <w:noProof w:val="0"/>
        </w:rPr>
      </w:pPr>
      <w:r w:rsidRPr="006A6F20">
        <w:rPr>
          <w:noProof w:val="0"/>
        </w:rPr>
        <w:t>}</w:t>
      </w:r>
    </w:p>
    <w:p w14:paraId="2C789229" w14:textId="77777777" w:rsidR="00CA6C2E" w:rsidRPr="006A6F20" w:rsidRDefault="00CA6C2E" w:rsidP="00CA6C2E">
      <w:pPr>
        <w:pStyle w:val="PL"/>
        <w:rPr>
          <w:noProof w:val="0"/>
        </w:rPr>
      </w:pPr>
    </w:p>
    <w:p w14:paraId="288BE85E" w14:textId="77777777" w:rsidR="00CA6C2E" w:rsidRPr="006A6F20" w:rsidRDefault="00CA6C2E" w:rsidP="00CA6C2E">
      <w:pPr>
        <w:pStyle w:val="PL"/>
        <w:rPr>
          <w:noProof w:val="0"/>
        </w:rPr>
      </w:pPr>
      <w:r w:rsidRPr="006A6F20">
        <w:rPr>
          <w:noProof w:val="0"/>
        </w:rPr>
        <w:t>Cells-Broadcast-Completed-List</w:t>
      </w:r>
      <w:r w:rsidRPr="006A6F20">
        <w:rPr>
          <w:noProof w:val="0"/>
        </w:rPr>
        <w:tab/>
      </w:r>
      <w:r w:rsidRPr="006A6F20">
        <w:rPr>
          <w:noProof w:val="0"/>
        </w:rPr>
        <w:tab/>
        <w:t>::= SEQUENCE (SIZE(1.. maxCellingNBDU))</w:t>
      </w:r>
      <w:r w:rsidRPr="006A6F20">
        <w:rPr>
          <w:noProof w:val="0"/>
        </w:rPr>
        <w:tab/>
        <w:t>OF ProtocolIE-SingleContainer { { Cells-Broadcast-Completed-List-ItemIEs } }</w:t>
      </w:r>
    </w:p>
    <w:p w14:paraId="1A5E1DD7" w14:textId="77777777" w:rsidR="00CA6C2E" w:rsidRPr="006A6F20" w:rsidRDefault="00CA6C2E" w:rsidP="00CA6C2E">
      <w:pPr>
        <w:pStyle w:val="PL"/>
        <w:rPr>
          <w:noProof w:val="0"/>
        </w:rPr>
      </w:pPr>
    </w:p>
    <w:p w14:paraId="27AB83B8" w14:textId="77777777" w:rsidR="00CA6C2E" w:rsidRPr="006A6F20" w:rsidRDefault="00CA6C2E" w:rsidP="00CA6C2E">
      <w:pPr>
        <w:pStyle w:val="PL"/>
        <w:rPr>
          <w:noProof w:val="0"/>
        </w:rPr>
      </w:pPr>
      <w:r w:rsidRPr="006A6F20">
        <w:rPr>
          <w:noProof w:val="0"/>
        </w:rPr>
        <w:t>Cells-Broadcast-Completed-List-ItemIEs F1AP-PROTOCOL-IES</w:t>
      </w:r>
      <w:r w:rsidRPr="006A6F20">
        <w:rPr>
          <w:noProof w:val="0"/>
        </w:rPr>
        <w:tab/>
        <w:t>::= {</w:t>
      </w:r>
    </w:p>
    <w:p w14:paraId="79E8EFAC" w14:textId="77777777" w:rsidR="00CA6C2E" w:rsidRPr="006A6F20" w:rsidRDefault="00CA6C2E" w:rsidP="00CA6C2E">
      <w:pPr>
        <w:pStyle w:val="PL"/>
        <w:rPr>
          <w:noProof w:val="0"/>
        </w:rPr>
      </w:pPr>
      <w:r w:rsidRPr="006A6F20">
        <w:rPr>
          <w:noProof w:val="0"/>
        </w:rPr>
        <w:tab/>
        <w:t>{ ID id-Cells-Broadcast-Completed-Item</w:t>
      </w:r>
      <w:r w:rsidRPr="006A6F20">
        <w:rPr>
          <w:noProof w:val="0"/>
        </w:rPr>
        <w:tab/>
      </w:r>
      <w:r w:rsidRPr="006A6F20">
        <w:rPr>
          <w:noProof w:val="0"/>
        </w:rPr>
        <w:tab/>
        <w:t>CRITICALITY reject</w:t>
      </w:r>
      <w:r w:rsidRPr="006A6F20">
        <w:rPr>
          <w:noProof w:val="0"/>
        </w:rPr>
        <w:tab/>
        <w:t>TYPE</w:t>
      </w:r>
      <w:r w:rsidRPr="006A6F20">
        <w:rPr>
          <w:noProof w:val="0"/>
        </w:rPr>
        <w:tab/>
        <w:t>Cells-Broadcast-Completed-Item</w:t>
      </w:r>
      <w:r w:rsidRPr="006A6F20">
        <w:rPr>
          <w:noProof w:val="0"/>
        </w:rPr>
        <w:tab/>
      </w:r>
      <w:r w:rsidRPr="006A6F20">
        <w:rPr>
          <w:noProof w:val="0"/>
        </w:rPr>
        <w:tab/>
        <w:t>PRESENCE mandatory</w:t>
      </w:r>
      <w:r w:rsidRPr="006A6F20">
        <w:rPr>
          <w:noProof w:val="0"/>
        </w:rPr>
        <w:tab/>
        <w:t>},</w:t>
      </w:r>
    </w:p>
    <w:p w14:paraId="783FA4C6" w14:textId="77777777" w:rsidR="00CA6C2E" w:rsidRPr="006A6F20" w:rsidRDefault="00CA6C2E" w:rsidP="00CA6C2E">
      <w:pPr>
        <w:pStyle w:val="PL"/>
        <w:rPr>
          <w:noProof w:val="0"/>
        </w:rPr>
      </w:pPr>
      <w:r w:rsidRPr="006A6F20">
        <w:rPr>
          <w:noProof w:val="0"/>
        </w:rPr>
        <w:tab/>
        <w:t>...</w:t>
      </w:r>
    </w:p>
    <w:p w14:paraId="3CA1338B" w14:textId="77777777" w:rsidR="00CA6C2E" w:rsidRPr="006A6F20" w:rsidRDefault="00CA6C2E" w:rsidP="00CA6C2E">
      <w:pPr>
        <w:pStyle w:val="PL"/>
        <w:rPr>
          <w:noProof w:val="0"/>
        </w:rPr>
      </w:pPr>
      <w:r w:rsidRPr="006A6F20">
        <w:rPr>
          <w:noProof w:val="0"/>
        </w:rPr>
        <w:t>}</w:t>
      </w:r>
    </w:p>
    <w:p w14:paraId="0F433FD4" w14:textId="77777777" w:rsidR="00CA6C2E" w:rsidRPr="006A6F20" w:rsidRDefault="00CA6C2E" w:rsidP="00CA6C2E">
      <w:pPr>
        <w:pStyle w:val="PL"/>
        <w:rPr>
          <w:noProof w:val="0"/>
        </w:rPr>
      </w:pPr>
    </w:p>
    <w:p w14:paraId="21F463D0" w14:textId="77777777" w:rsidR="00CA6C2E" w:rsidRPr="006A6F20" w:rsidRDefault="00CA6C2E" w:rsidP="00CA6C2E">
      <w:pPr>
        <w:pStyle w:val="PL"/>
        <w:rPr>
          <w:noProof w:val="0"/>
        </w:rPr>
      </w:pPr>
    </w:p>
    <w:p w14:paraId="37A5D417" w14:textId="77777777" w:rsidR="00CA6C2E" w:rsidRPr="006A6F20" w:rsidRDefault="00CA6C2E" w:rsidP="00CA6C2E">
      <w:pPr>
        <w:pStyle w:val="PL"/>
        <w:rPr>
          <w:noProof w:val="0"/>
        </w:rPr>
      </w:pPr>
      <w:r w:rsidRPr="006A6F20">
        <w:rPr>
          <w:noProof w:val="0"/>
        </w:rPr>
        <w:t xml:space="preserve">-- ************************************************************** </w:t>
      </w:r>
    </w:p>
    <w:p w14:paraId="6FC652AA" w14:textId="77777777" w:rsidR="00CA6C2E" w:rsidRPr="006A6F20" w:rsidRDefault="00CA6C2E" w:rsidP="00CA6C2E">
      <w:pPr>
        <w:pStyle w:val="PL"/>
        <w:rPr>
          <w:noProof w:val="0"/>
        </w:rPr>
      </w:pPr>
      <w:r w:rsidRPr="006A6F20">
        <w:rPr>
          <w:noProof w:val="0"/>
        </w:rPr>
        <w:t xml:space="preserve">-- </w:t>
      </w:r>
    </w:p>
    <w:p w14:paraId="265E3B92" w14:textId="77777777" w:rsidR="00CA6C2E" w:rsidRPr="006A6F20" w:rsidRDefault="00CA6C2E" w:rsidP="00CA6C2E">
      <w:pPr>
        <w:pStyle w:val="PL"/>
        <w:outlineLvl w:val="3"/>
        <w:rPr>
          <w:noProof w:val="0"/>
        </w:rPr>
      </w:pPr>
      <w:r w:rsidRPr="006A6F20">
        <w:rPr>
          <w:noProof w:val="0"/>
        </w:rPr>
        <w:t xml:space="preserve">-- PWS CANCEL ELEMENTARY PROCEDURE </w:t>
      </w:r>
    </w:p>
    <w:p w14:paraId="0820149A" w14:textId="77777777" w:rsidR="00CA6C2E" w:rsidRPr="006A6F20" w:rsidRDefault="00CA6C2E" w:rsidP="00CA6C2E">
      <w:pPr>
        <w:pStyle w:val="PL"/>
        <w:rPr>
          <w:noProof w:val="0"/>
        </w:rPr>
      </w:pPr>
      <w:r w:rsidRPr="006A6F20">
        <w:rPr>
          <w:noProof w:val="0"/>
        </w:rPr>
        <w:t xml:space="preserve">-- </w:t>
      </w:r>
    </w:p>
    <w:p w14:paraId="51C31323" w14:textId="77777777" w:rsidR="00CA6C2E" w:rsidRPr="006A6F20" w:rsidRDefault="00CA6C2E" w:rsidP="00CA6C2E">
      <w:pPr>
        <w:pStyle w:val="PL"/>
        <w:rPr>
          <w:noProof w:val="0"/>
        </w:rPr>
      </w:pPr>
      <w:r w:rsidRPr="006A6F20">
        <w:rPr>
          <w:noProof w:val="0"/>
        </w:rPr>
        <w:t xml:space="preserve">-- ************************************************************** </w:t>
      </w:r>
    </w:p>
    <w:p w14:paraId="43C21296" w14:textId="77777777" w:rsidR="00CA6C2E" w:rsidRPr="006A6F20" w:rsidRDefault="00CA6C2E" w:rsidP="00CA6C2E">
      <w:pPr>
        <w:pStyle w:val="PL"/>
        <w:rPr>
          <w:noProof w:val="0"/>
        </w:rPr>
      </w:pPr>
    </w:p>
    <w:p w14:paraId="074FDB6A" w14:textId="77777777" w:rsidR="00CA6C2E" w:rsidRPr="006A6F20" w:rsidRDefault="00CA6C2E" w:rsidP="00CA6C2E">
      <w:pPr>
        <w:pStyle w:val="PL"/>
        <w:rPr>
          <w:noProof w:val="0"/>
        </w:rPr>
      </w:pPr>
      <w:r w:rsidRPr="006A6F20">
        <w:rPr>
          <w:noProof w:val="0"/>
        </w:rPr>
        <w:t xml:space="preserve">-- ************************************************************** </w:t>
      </w:r>
    </w:p>
    <w:p w14:paraId="1DA11999" w14:textId="77777777" w:rsidR="00CA6C2E" w:rsidRPr="006A6F20" w:rsidRDefault="00CA6C2E" w:rsidP="00CA6C2E">
      <w:pPr>
        <w:pStyle w:val="PL"/>
        <w:rPr>
          <w:noProof w:val="0"/>
        </w:rPr>
      </w:pPr>
      <w:r w:rsidRPr="006A6F20">
        <w:rPr>
          <w:noProof w:val="0"/>
        </w:rPr>
        <w:t xml:space="preserve">-- </w:t>
      </w:r>
    </w:p>
    <w:p w14:paraId="485FBCE0" w14:textId="77777777" w:rsidR="00CA6C2E" w:rsidRPr="006A6F20" w:rsidRDefault="00CA6C2E" w:rsidP="00CA6C2E">
      <w:pPr>
        <w:pStyle w:val="PL"/>
        <w:outlineLvl w:val="4"/>
        <w:rPr>
          <w:noProof w:val="0"/>
        </w:rPr>
      </w:pPr>
      <w:r w:rsidRPr="006A6F20">
        <w:rPr>
          <w:noProof w:val="0"/>
        </w:rPr>
        <w:t xml:space="preserve">-- PWS Cancel Request </w:t>
      </w:r>
    </w:p>
    <w:p w14:paraId="1BDDC35B" w14:textId="77777777" w:rsidR="00CA6C2E" w:rsidRPr="006A6F20" w:rsidRDefault="00CA6C2E" w:rsidP="00CA6C2E">
      <w:pPr>
        <w:pStyle w:val="PL"/>
        <w:rPr>
          <w:noProof w:val="0"/>
        </w:rPr>
      </w:pPr>
      <w:r w:rsidRPr="006A6F20">
        <w:rPr>
          <w:noProof w:val="0"/>
        </w:rPr>
        <w:t xml:space="preserve">-- </w:t>
      </w:r>
    </w:p>
    <w:p w14:paraId="259C35B4" w14:textId="77777777" w:rsidR="00CA6C2E" w:rsidRPr="006A6F20" w:rsidRDefault="00CA6C2E" w:rsidP="00CA6C2E">
      <w:pPr>
        <w:pStyle w:val="PL"/>
        <w:rPr>
          <w:noProof w:val="0"/>
        </w:rPr>
      </w:pPr>
      <w:r w:rsidRPr="006A6F20">
        <w:rPr>
          <w:noProof w:val="0"/>
        </w:rPr>
        <w:t xml:space="preserve">-- ************************************************************** </w:t>
      </w:r>
    </w:p>
    <w:p w14:paraId="74C50458" w14:textId="77777777" w:rsidR="00CA6C2E" w:rsidRPr="006A6F20" w:rsidRDefault="00CA6C2E" w:rsidP="00CA6C2E">
      <w:pPr>
        <w:pStyle w:val="PL"/>
        <w:rPr>
          <w:noProof w:val="0"/>
        </w:rPr>
      </w:pPr>
    </w:p>
    <w:p w14:paraId="45448886" w14:textId="77777777" w:rsidR="00CA6C2E" w:rsidRPr="006A6F20" w:rsidRDefault="00CA6C2E" w:rsidP="00CA6C2E">
      <w:pPr>
        <w:pStyle w:val="PL"/>
        <w:rPr>
          <w:noProof w:val="0"/>
        </w:rPr>
      </w:pPr>
      <w:r w:rsidRPr="006A6F20">
        <w:rPr>
          <w:noProof w:val="0"/>
        </w:rPr>
        <w:t xml:space="preserve">PWSCancelRequest ::= SEQUENCE { </w:t>
      </w:r>
    </w:p>
    <w:p w14:paraId="71364D86" w14:textId="77777777" w:rsidR="00CA6C2E" w:rsidRPr="006A6F20" w:rsidRDefault="00CA6C2E" w:rsidP="00CA6C2E">
      <w:pPr>
        <w:pStyle w:val="PL"/>
        <w:rPr>
          <w:noProof w:val="0"/>
        </w:rPr>
      </w:pPr>
      <w:r w:rsidRPr="006A6F20">
        <w:rPr>
          <w:noProof w:val="0"/>
        </w:rPr>
        <w:tab/>
        <w:t xml:space="preserve">protocolIEs ProtocolIE-Container { {PWSCancelRequestIEs} }, </w:t>
      </w:r>
    </w:p>
    <w:p w14:paraId="4B490D82" w14:textId="77777777" w:rsidR="00CA6C2E" w:rsidRPr="006A6F20" w:rsidRDefault="00CA6C2E" w:rsidP="00CA6C2E">
      <w:pPr>
        <w:pStyle w:val="PL"/>
        <w:rPr>
          <w:noProof w:val="0"/>
        </w:rPr>
      </w:pPr>
      <w:r w:rsidRPr="006A6F20">
        <w:rPr>
          <w:noProof w:val="0"/>
        </w:rPr>
        <w:tab/>
        <w:t xml:space="preserve">... </w:t>
      </w:r>
    </w:p>
    <w:p w14:paraId="4C980992" w14:textId="77777777" w:rsidR="00CA6C2E" w:rsidRPr="006A6F20" w:rsidRDefault="00CA6C2E" w:rsidP="00CA6C2E">
      <w:pPr>
        <w:pStyle w:val="PL"/>
        <w:rPr>
          <w:noProof w:val="0"/>
        </w:rPr>
      </w:pPr>
      <w:r w:rsidRPr="006A6F20">
        <w:rPr>
          <w:noProof w:val="0"/>
        </w:rPr>
        <w:t xml:space="preserve">} </w:t>
      </w:r>
    </w:p>
    <w:p w14:paraId="7FB3FB9B" w14:textId="77777777" w:rsidR="00CA6C2E" w:rsidRPr="006A6F20" w:rsidRDefault="00CA6C2E" w:rsidP="00CA6C2E">
      <w:pPr>
        <w:pStyle w:val="PL"/>
        <w:rPr>
          <w:noProof w:val="0"/>
        </w:rPr>
      </w:pPr>
    </w:p>
    <w:p w14:paraId="36C853C8" w14:textId="77777777" w:rsidR="00CA6C2E" w:rsidRPr="006A6F20" w:rsidRDefault="00CA6C2E" w:rsidP="00CA6C2E">
      <w:pPr>
        <w:pStyle w:val="PL"/>
        <w:rPr>
          <w:noProof w:val="0"/>
        </w:rPr>
      </w:pPr>
      <w:r w:rsidRPr="006A6F20">
        <w:rPr>
          <w:noProof w:val="0"/>
        </w:rPr>
        <w:t xml:space="preserve">PWSCancelRequestIEs F1AP-PROTOCOL-IES ::= { </w:t>
      </w:r>
    </w:p>
    <w:p w14:paraId="3E42FDD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 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B11074F" w14:textId="77777777" w:rsidR="00CA6C2E" w:rsidRPr="006A6F20" w:rsidRDefault="00CA6C2E" w:rsidP="00CA6C2E">
      <w:pPr>
        <w:pStyle w:val="PL"/>
        <w:rPr>
          <w:noProof w:val="0"/>
        </w:rPr>
      </w:pPr>
      <w:r w:rsidRPr="006A6F20">
        <w:rPr>
          <w:noProof w:val="0"/>
        </w:rPr>
        <w:tab/>
        <w:t xml:space="preserve">{ ID id-NumberofBroadcastRequest </w:t>
      </w:r>
      <w:r w:rsidRPr="006A6F20">
        <w:rPr>
          <w:noProof w:val="0"/>
        </w:rPr>
        <w:tab/>
      </w:r>
      <w:r w:rsidRPr="006A6F20">
        <w:rPr>
          <w:noProof w:val="0"/>
        </w:rPr>
        <w:tab/>
      </w:r>
      <w:r w:rsidRPr="006A6F20">
        <w:rPr>
          <w:noProof w:val="0"/>
        </w:rPr>
        <w:tab/>
      </w:r>
      <w:r w:rsidRPr="006A6F20">
        <w:rPr>
          <w:noProof w:val="0"/>
        </w:rPr>
        <w:tab/>
        <w:t>CRITICALITY reject TYPE NumberofBroadcastRequest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mandatory }| </w:t>
      </w:r>
    </w:p>
    <w:p w14:paraId="4752323F" w14:textId="77777777" w:rsidR="00CA6C2E" w:rsidRPr="006A6F20" w:rsidRDefault="00CA6C2E" w:rsidP="00CA6C2E">
      <w:pPr>
        <w:pStyle w:val="PL"/>
        <w:rPr>
          <w:noProof w:val="0"/>
        </w:rPr>
      </w:pPr>
      <w:r w:rsidRPr="006A6F20">
        <w:rPr>
          <w:noProof w:val="0"/>
        </w:rPr>
        <w:tab/>
        <w:t>{ ID id-Broadcast-To-Be-Cancelled-List</w:t>
      </w:r>
      <w:r w:rsidRPr="006A6F20">
        <w:rPr>
          <w:noProof w:val="0"/>
        </w:rPr>
        <w:tab/>
      </w:r>
      <w:r w:rsidRPr="006A6F20">
        <w:rPr>
          <w:noProof w:val="0"/>
        </w:rPr>
        <w:tab/>
      </w:r>
      <w:r w:rsidRPr="006A6F20">
        <w:rPr>
          <w:noProof w:val="0"/>
        </w:rPr>
        <w:tab/>
        <w:t>CRITICALITY reject TYPE Broadcast-To-Be-Cancelled-List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75E7ED8" w14:textId="77777777" w:rsidR="00CA6C2E" w:rsidRPr="006A6F20" w:rsidRDefault="00CA6C2E" w:rsidP="00CA6C2E">
      <w:pPr>
        <w:pStyle w:val="PL"/>
        <w:rPr>
          <w:noProof w:val="0"/>
        </w:rPr>
      </w:pPr>
      <w:r w:rsidRPr="006A6F20">
        <w:rPr>
          <w:noProof w:val="0"/>
        </w:rPr>
        <w:tab/>
        <w:t>{ ID id-Cancel-all-Warning-Messages-Indicator</w:t>
      </w:r>
      <w:r w:rsidRPr="006A6F20">
        <w:rPr>
          <w:noProof w:val="0"/>
        </w:rPr>
        <w:tab/>
        <w:t>CRITICALITY reject TYPE Cancel-all-Warning-Messages-Indicator</w:t>
      </w:r>
      <w:r w:rsidRPr="006A6F20">
        <w:rPr>
          <w:noProof w:val="0"/>
        </w:rPr>
        <w:tab/>
        <w:t>PRESENCE optional</w:t>
      </w:r>
      <w:r w:rsidRPr="006A6F20">
        <w:rPr>
          <w:noProof w:val="0"/>
        </w:rPr>
        <w:tab/>
        <w:t>}|</w:t>
      </w:r>
    </w:p>
    <w:p w14:paraId="3F34E3C9" w14:textId="77777777" w:rsidR="00CA6C2E" w:rsidRPr="006A6F20" w:rsidRDefault="00CA6C2E" w:rsidP="00CA6C2E">
      <w:pPr>
        <w:pStyle w:val="PL"/>
        <w:rPr>
          <w:noProof w:val="0"/>
        </w:rPr>
      </w:pPr>
      <w:r w:rsidRPr="006A6F20">
        <w:rPr>
          <w:noProof w:val="0"/>
        </w:rPr>
        <w:tab/>
        <w:t>{ ID id-NotificationInformation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 TYPE NotificationInformation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6B135C26" w14:textId="77777777" w:rsidR="00CA6C2E" w:rsidRPr="006A6F20" w:rsidRDefault="00CA6C2E" w:rsidP="00CA6C2E">
      <w:pPr>
        <w:pStyle w:val="PL"/>
        <w:rPr>
          <w:noProof w:val="0"/>
        </w:rPr>
      </w:pPr>
      <w:r w:rsidRPr="006A6F20">
        <w:rPr>
          <w:noProof w:val="0"/>
        </w:rPr>
        <w:tab/>
        <w:t xml:space="preserve">... </w:t>
      </w:r>
    </w:p>
    <w:p w14:paraId="60C31E9B" w14:textId="77777777" w:rsidR="00CA6C2E" w:rsidRPr="006A6F20" w:rsidRDefault="00CA6C2E" w:rsidP="00CA6C2E">
      <w:pPr>
        <w:pStyle w:val="PL"/>
        <w:rPr>
          <w:noProof w:val="0"/>
        </w:rPr>
      </w:pPr>
      <w:r w:rsidRPr="006A6F20">
        <w:rPr>
          <w:noProof w:val="0"/>
        </w:rPr>
        <w:t>}</w:t>
      </w:r>
    </w:p>
    <w:p w14:paraId="387A0371" w14:textId="77777777" w:rsidR="00CA6C2E" w:rsidRPr="006A6F20" w:rsidRDefault="00CA6C2E" w:rsidP="00CA6C2E">
      <w:pPr>
        <w:pStyle w:val="PL"/>
        <w:rPr>
          <w:noProof w:val="0"/>
        </w:rPr>
      </w:pPr>
    </w:p>
    <w:p w14:paraId="3BE2C571" w14:textId="77777777" w:rsidR="00CA6C2E" w:rsidRPr="006A6F20" w:rsidRDefault="00CA6C2E" w:rsidP="00CA6C2E">
      <w:pPr>
        <w:pStyle w:val="PL"/>
        <w:rPr>
          <w:noProof w:val="0"/>
        </w:rPr>
      </w:pPr>
      <w:r w:rsidRPr="006A6F20">
        <w:rPr>
          <w:noProof w:val="0"/>
        </w:rPr>
        <w:t>Broadcast-To-Be-Cancelled-List</w:t>
      </w:r>
      <w:r w:rsidRPr="006A6F20">
        <w:rPr>
          <w:noProof w:val="0"/>
        </w:rPr>
        <w:tab/>
      </w:r>
      <w:r w:rsidRPr="006A6F20">
        <w:rPr>
          <w:noProof w:val="0"/>
        </w:rPr>
        <w:tab/>
        <w:t>::= SEQUENCE (SIZE(1.. maxCellingNBDU))</w:t>
      </w:r>
      <w:r w:rsidRPr="006A6F20">
        <w:rPr>
          <w:noProof w:val="0"/>
        </w:rPr>
        <w:tab/>
        <w:t>OF ProtocolIE-SingleContainer { { Broadcast-To-Be-Cancelled-List-ItemIEs } }</w:t>
      </w:r>
    </w:p>
    <w:p w14:paraId="05BD4D28" w14:textId="77777777" w:rsidR="00CA6C2E" w:rsidRPr="006A6F20" w:rsidRDefault="00CA6C2E" w:rsidP="00CA6C2E">
      <w:pPr>
        <w:pStyle w:val="PL"/>
        <w:rPr>
          <w:noProof w:val="0"/>
        </w:rPr>
      </w:pPr>
    </w:p>
    <w:p w14:paraId="4A45A77C" w14:textId="77777777" w:rsidR="00CA6C2E" w:rsidRPr="006A6F20" w:rsidRDefault="00CA6C2E" w:rsidP="00CA6C2E">
      <w:pPr>
        <w:pStyle w:val="PL"/>
        <w:rPr>
          <w:noProof w:val="0"/>
        </w:rPr>
      </w:pPr>
      <w:r w:rsidRPr="006A6F20">
        <w:rPr>
          <w:noProof w:val="0"/>
        </w:rPr>
        <w:t>Broadcast-To-Be-Cancelled-List-ItemIEs F1AP-PROTOCOL-IES</w:t>
      </w:r>
      <w:r w:rsidRPr="006A6F20">
        <w:rPr>
          <w:noProof w:val="0"/>
        </w:rPr>
        <w:tab/>
        <w:t>::= {</w:t>
      </w:r>
    </w:p>
    <w:p w14:paraId="6D372379" w14:textId="77777777" w:rsidR="00CA6C2E" w:rsidRPr="006A6F20" w:rsidRDefault="00CA6C2E" w:rsidP="00CA6C2E">
      <w:pPr>
        <w:pStyle w:val="PL"/>
        <w:rPr>
          <w:noProof w:val="0"/>
        </w:rPr>
      </w:pPr>
      <w:r w:rsidRPr="006A6F20">
        <w:rPr>
          <w:noProof w:val="0"/>
        </w:rPr>
        <w:tab/>
        <w:t>{ ID id-Broadcast-To-Be-Cancelled-Item</w:t>
      </w:r>
      <w:r w:rsidRPr="006A6F20">
        <w:rPr>
          <w:noProof w:val="0"/>
        </w:rPr>
        <w:tab/>
      </w:r>
      <w:r w:rsidRPr="006A6F20">
        <w:rPr>
          <w:noProof w:val="0"/>
        </w:rPr>
        <w:tab/>
        <w:t>CRITICALITY reject</w:t>
      </w:r>
      <w:r w:rsidRPr="006A6F20">
        <w:rPr>
          <w:noProof w:val="0"/>
        </w:rPr>
        <w:tab/>
        <w:t>TYPE</w:t>
      </w:r>
      <w:r w:rsidRPr="006A6F20">
        <w:rPr>
          <w:noProof w:val="0"/>
        </w:rPr>
        <w:tab/>
        <w:t>Broadcast-To-Be-Cancelled-Item</w:t>
      </w:r>
      <w:r w:rsidRPr="006A6F20">
        <w:rPr>
          <w:noProof w:val="0"/>
        </w:rPr>
        <w:tab/>
      </w:r>
      <w:r w:rsidRPr="006A6F20">
        <w:rPr>
          <w:noProof w:val="0"/>
        </w:rPr>
        <w:tab/>
        <w:t>PRESENCE mandatory</w:t>
      </w:r>
      <w:r w:rsidRPr="006A6F20">
        <w:rPr>
          <w:noProof w:val="0"/>
        </w:rPr>
        <w:tab/>
        <w:t>},</w:t>
      </w:r>
    </w:p>
    <w:p w14:paraId="7758DA94" w14:textId="77777777" w:rsidR="00CA6C2E" w:rsidRPr="006A6F20" w:rsidRDefault="00CA6C2E" w:rsidP="00CA6C2E">
      <w:pPr>
        <w:pStyle w:val="PL"/>
        <w:rPr>
          <w:noProof w:val="0"/>
        </w:rPr>
      </w:pPr>
      <w:r w:rsidRPr="006A6F20">
        <w:rPr>
          <w:noProof w:val="0"/>
        </w:rPr>
        <w:tab/>
        <w:t>...</w:t>
      </w:r>
    </w:p>
    <w:p w14:paraId="26C66943" w14:textId="77777777" w:rsidR="00CA6C2E" w:rsidRPr="006A6F20" w:rsidRDefault="00CA6C2E" w:rsidP="00CA6C2E">
      <w:pPr>
        <w:pStyle w:val="PL"/>
        <w:rPr>
          <w:noProof w:val="0"/>
        </w:rPr>
      </w:pPr>
      <w:r w:rsidRPr="006A6F20">
        <w:rPr>
          <w:noProof w:val="0"/>
        </w:rPr>
        <w:t>}</w:t>
      </w:r>
    </w:p>
    <w:p w14:paraId="24C0EECE" w14:textId="77777777" w:rsidR="00CA6C2E" w:rsidRPr="006A6F20" w:rsidRDefault="00CA6C2E" w:rsidP="00CA6C2E">
      <w:pPr>
        <w:pStyle w:val="PL"/>
        <w:rPr>
          <w:noProof w:val="0"/>
        </w:rPr>
      </w:pPr>
    </w:p>
    <w:p w14:paraId="189628E9" w14:textId="77777777" w:rsidR="00CA6C2E" w:rsidRPr="006A6F20" w:rsidRDefault="00CA6C2E" w:rsidP="00CA6C2E">
      <w:pPr>
        <w:pStyle w:val="PL"/>
        <w:rPr>
          <w:noProof w:val="0"/>
        </w:rPr>
      </w:pPr>
      <w:r w:rsidRPr="006A6F20">
        <w:rPr>
          <w:noProof w:val="0"/>
        </w:rPr>
        <w:t xml:space="preserve">-- ************************************************************** </w:t>
      </w:r>
    </w:p>
    <w:p w14:paraId="53AC1E7A" w14:textId="77777777" w:rsidR="00CA6C2E" w:rsidRPr="006A6F20" w:rsidRDefault="00CA6C2E" w:rsidP="00CA6C2E">
      <w:pPr>
        <w:pStyle w:val="PL"/>
        <w:rPr>
          <w:noProof w:val="0"/>
        </w:rPr>
      </w:pPr>
      <w:r w:rsidRPr="006A6F20">
        <w:rPr>
          <w:noProof w:val="0"/>
        </w:rPr>
        <w:t xml:space="preserve">-- </w:t>
      </w:r>
    </w:p>
    <w:p w14:paraId="0D1A1221" w14:textId="77777777" w:rsidR="00CA6C2E" w:rsidRPr="006A6F20" w:rsidRDefault="00CA6C2E" w:rsidP="00CA6C2E">
      <w:pPr>
        <w:pStyle w:val="PL"/>
        <w:outlineLvl w:val="4"/>
        <w:rPr>
          <w:noProof w:val="0"/>
        </w:rPr>
      </w:pPr>
      <w:r w:rsidRPr="006A6F20">
        <w:rPr>
          <w:noProof w:val="0"/>
        </w:rPr>
        <w:t xml:space="preserve">-- PWS Cancel Response </w:t>
      </w:r>
    </w:p>
    <w:p w14:paraId="3C362D5E" w14:textId="77777777" w:rsidR="00CA6C2E" w:rsidRPr="006A6F20" w:rsidRDefault="00CA6C2E" w:rsidP="00CA6C2E">
      <w:pPr>
        <w:pStyle w:val="PL"/>
        <w:rPr>
          <w:noProof w:val="0"/>
        </w:rPr>
      </w:pPr>
      <w:r w:rsidRPr="006A6F20">
        <w:rPr>
          <w:noProof w:val="0"/>
        </w:rPr>
        <w:t xml:space="preserve">-- </w:t>
      </w:r>
    </w:p>
    <w:p w14:paraId="05773D87" w14:textId="77777777" w:rsidR="00CA6C2E" w:rsidRPr="006A6F20" w:rsidRDefault="00CA6C2E" w:rsidP="00CA6C2E">
      <w:pPr>
        <w:pStyle w:val="PL"/>
        <w:rPr>
          <w:noProof w:val="0"/>
        </w:rPr>
      </w:pPr>
      <w:r w:rsidRPr="006A6F20">
        <w:rPr>
          <w:noProof w:val="0"/>
        </w:rPr>
        <w:t xml:space="preserve">-- ************************************************************** </w:t>
      </w:r>
    </w:p>
    <w:p w14:paraId="4A80175E" w14:textId="77777777" w:rsidR="00CA6C2E" w:rsidRPr="006A6F20" w:rsidRDefault="00CA6C2E" w:rsidP="00CA6C2E">
      <w:pPr>
        <w:pStyle w:val="PL"/>
        <w:rPr>
          <w:noProof w:val="0"/>
        </w:rPr>
      </w:pPr>
    </w:p>
    <w:p w14:paraId="2F0D5B40" w14:textId="77777777" w:rsidR="00CA6C2E" w:rsidRPr="006A6F20" w:rsidRDefault="00CA6C2E" w:rsidP="00CA6C2E">
      <w:pPr>
        <w:pStyle w:val="PL"/>
        <w:rPr>
          <w:noProof w:val="0"/>
        </w:rPr>
      </w:pPr>
      <w:r w:rsidRPr="006A6F20">
        <w:rPr>
          <w:noProof w:val="0"/>
        </w:rPr>
        <w:t xml:space="preserve">PWSCancelResponse ::= SEQUENCE { </w:t>
      </w:r>
    </w:p>
    <w:p w14:paraId="2E726185" w14:textId="77777777" w:rsidR="00CA6C2E" w:rsidRPr="006A6F20" w:rsidRDefault="00CA6C2E" w:rsidP="00CA6C2E">
      <w:pPr>
        <w:pStyle w:val="PL"/>
        <w:rPr>
          <w:noProof w:val="0"/>
        </w:rPr>
      </w:pPr>
      <w:r w:rsidRPr="006A6F20">
        <w:rPr>
          <w:noProof w:val="0"/>
        </w:rPr>
        <w:tab/>
        <w:t xml:space="preserve">protocolIEs ProtocolIE-Container { {PWSCancelResponseIEs} }, </w:t>
      </w:r>
    </w:p>
    <w:p w14:paraId="7513F8CA" w14:textId="77777777" w:rsidR="00CA6C2E" w:rsidRPr="006A6F20" w:rsidRDefault="00CA6C2E" w:rsidP="00CA6C2E">
      <w:pPr>
        <w:pStyle w:val="PL"/>
        <w:rPr>
          <w:noProof w:val="0"/>
        </w:rPr>
      </w:pPr>
      <w:r w:rsidRPr="006A6F20">
        <w:rPr>
          <w:noProof w:val="0"/>
        </w:rPr>
        <w:tab/>
        <w:t xml:space="preserve">... </w:t>
      </w:r>
    </w:p>
    <w:p w14:paraId="1A3C568B" w14:textId="77777777" w:rsidR="00CA6C2E" w:rsidRPr="006A6F20" w:rsidRDefault="00CA6C2E" w:rsidP="00CA6C2E">
      <w:pPr>
        <w:pStyle w:val="PL"/>
        <w:rPr>
          <w:noProof w:val="0"/>
        </w:rPr>
      </w:pPr>
      <w:r w:rsidRPr="006A6F20">
        <w:rPr>
          <w:noProof w:val="0"/>
        </w:rPr>
        <w:t xml:space="preserve">} </w:t>
      </w:r>
    </w:p>
    <w:p w14:paraId="17D0E166" w14:textId="77777777" w:rsidR="00CA6C2E" w:rsidRPr="006A6F20" w:rsidRDefault="00CA6C2E" w:rsidP="00CA6C2E">
      <w:pPr>
        <w:pStyle w:val="PL"/>
        <w:rPr>
          <w:noProof w:val="0"/>
        </w:rPr>
      </w:pPr>
    </w:p>
    <w:p w14:paraId="4363C3CC" w14:textId="77777777" w:rsidR="00CA6C2E" w:rsidRPr="006A6F20" w:rsidRDefault="00CA6C2E" w:rsidP="00CA6C2E">
      <w:pPr>
        <w:pStyle w:val="PL"/>
        <w:rPr>
          <w:noProof w:val="0"/>
        </w:rPr>
      </w:pPr>
      <w:r w:rsidRPr="006A6F20">
        <w:rPr>
          <w:noProof w:val="0"/>
        </w:rPr>
        <w:t xml:space="preserve">PWSCancelResponseIEs F1AP-PROTOCOL-IES ::= { </w:t>
      </w:r>
    </w:p>
    <w:p w14:paraId="655B365C"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7414BAC" w14:textId="77777777" w:rsidR="00CA6C2E" w:rsidRPr="006A6F20" w:rsidRDefault="00CA6C2E" w:rsidP="00CA6C2E">
      <w:pPr>
        <w:pStyle w:val="PL"/>
        <w:rPr>
          <w:noProof w:val="0"/>
        </w:rPr>
      </w:pPr>
      <w:r w:rsidRPr="006A6F20">
        <w:rPr>
          <w:noProof w:val="0"/>
        </w:rPr>
        <w:tab/>
        <w:t>{ ID id-Cells-Broadcast-Cancelled-List</w:t>
      </w:r>
      <w:r w:rsidRPr="006A6F20">
        <w:rPr>
          <w:noProof w:val="0"/>
        </w:rPr>
        <w:tab/>
        <w:t>CRITICALITY reject</w:t>
      </w:r>
      <w:r w:rsidRPr="006A6F20">
        <w:rPr>
          <w:noProof w:val="0"/>
        </w:rPr>
        <w:tab/>
        <w:t>TYPE Cells-Broadcast-Cancelled-List</w:t>
      </w:r>
      <w:r w:rsidRPr="006A6F20">
        <w:rPr>
          <w:noProof w:val="0"/>
        </w:rPr>
        <w:tab/>
        <w:t>PRESENCE optional</w:t>
      </w:r>
      <w:r w:rsidRPr="006A6F20">
        <w:rPr>
          <w:noProof w:val="0"/>
        </w:rPr>
        <w:tab/>
        <w:t>}|</w:t>
      </w:r>
    </w:p>
    <w:p w14:paraId="1F01070A"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577C05C" w14:textId="77777777" w:rsidR="00CA6C2E" w:rsidRPr="006A6F20" w:rsidRDefault="00CA6C2E" w:rsidP="00CA6C2E">
      <w:pPr>
        <w:pStyle w:val="PL"/>
        <w:rPr>
          <w:noProof w:val="0"/>
        </w:rPr>
      </w:pPr>
      <w:r w:rsidRPr="006A6F20">
        <w:rPr>
          <w:noProof w:val="0"/>
        </w:rPr>
        <w:tab/>
        <w:t xml:space="preserve">... </w:t>
      </w:r>
    </w:p>
    <w:p w14:paraId="5E1B45F6" w14:textId="77777777" w:rsidR="00CA6C2E" w:rsidRPr="006A6F20" w:rsidRDefault="00CA6C2E" w:rsidP="00CA6C2E">
      <w:pPr>
        <w:pStyle w:val="PL"/>
        <w:rPr>
          <w:noProof w:val="0"/>
        </w:rPr>
      </w:pPr>
      <w:r w:rsidRPr="006A6F20">
        <w:rPr>
          <w:noProof w:val="0"/>
        </w:rPr>
        <w:t>}</w:t>
      </w:r>
    </w:p>
    <w:p w14:paraId="5757E594" w14:textId="77777777" w:rsidR="00CA6C2E" w:rsidRPr="006A6F20" w:rsidRDefault="00CA6C2E" w:rsidP="00CA6C2E">
      <w:pPr>
        <w:pStyle w:val="PL"/>
        <w:rPr>
          <w:noProof w:val="0"/>
        </w:rPr>
      </w:pPr>
    </w:p>
    <w:p w14:paraId="620F383A" w14:textId="77777777" w:rsidR="00CA6C2E" w:rsidRPr="006A6F20" w:rsidRDefault="00CA6C2E" w:rsidP="00CA6C2E">
      <w:pPr>
        <w:pStyle w:val="PL"/>
        <w:rPr>
          <w:noProof w:val="0"/>
        </w:rPr>
      </w:pPr>
      <w:r w:rsidRPr="006A6F20">
        <w:rPr>
          <w:noProof w:val="0"/>
        </w:rPr>
        <w:t>Cells-Broadcast-Cancelled-List</w:t>
      </w:r>
      <w:r w:rsidRPr="006A6F20">
        <w:rPr>
          <w:noProof w:val="0"/>
        </w:rPr>
        <w:tab/>
      </w:r>
      <w:r w:rsidRPr="006A6F20">
        <w:rPr>
          <w:noProof w:val="0"/>
        </w:rPr>
        <w:tab/>
        <w:t>::= SEQUENCE (SIZE(1.. maxCellingNBDU))</w:t>
      </w:r>
      <w:r w:rsidRPr="006A6F20">
        <w:rPr>
          <w:noProof w:val="0"/>
        </w:rPr>
        <w:tab/>
        <w:t>OF ProtocolIE-SingleContainer { { Cells-Broadcast-Cancelled-List-ItemIEs } }</w:t>
      </w:r>
    </w:p>
    <w:p w14:paraId="7CED04A0" w14:textId="77777777" w:rsidR="00CA6C2E" w:rsidRPr="006A6F20" w:rsidRDefault="00CA6C2E" w:rsidP="00CA6C2E">
      <w:pPr>
        <w:pStyle w:val="PL"/>
        <w:rPr>
          <w:noProof w:val="0"/>
        </w:rPr>
      </w:pPr>
    </w:p>
    <w:p w14:paraId="2BD75C1F" w14:textId="77777777" w:rsidR="00CA6C2E" w:rsidRPr="006A6F20" w:rsidRDefault="00CA6C2E" w:rsidP="00CA6C2E">
      <w:pPr>
        <w:pStyle w:val="PL"/>
        <w:rPr>
          <w:noProof w:val="0"/>
        </w:rPr>
      </w:pPr>
      <w:r w:rsidRPr="006A6F20">
        <w:rPr>
          <w:noProof w:val="0"/>
        </w:rPr>
        <w:t>Cells-Broadcast-Cancelled-List-ItemIEs F1AP-PROTOCOL-IES</w:t>
      </w:r>
      <w:r w:rsidRPr="006A6F20">
        <w:rPr>
          <w:noProof w:val="0"/>
        </w:rPr>
        <w:tab/>
        <w:t>::= {</w:t>
      </w:r>
    </w:p>
    <w:p w14:paraId="7FF5DD9C" w14:textId="77777777" w:rsidR="00CA6C2E" w:rsidRPr="006A6F20" w:rsidRDefault="00CA6C2E" w:rsidP="00CA6C2E">
      <w:pPr>
        <w:pStyle w:val="PL"/>
        <w:rPr>
          <w:noProof w:val="0"/>
        </w:rPr>
      </w:pPr>
      <w:r w:rsidRPr="006A6F20">
        <w:rPr>
          <w:noProof w:val="0"/>
        </w:rPr>
        <w:tab/>
        <w:t>{ ID id-Cells-Broadcast-Cancelled-Item</w:t>
      </w:r>
      <w:r w:rsidRPr="006A6F20">
        <w:rPr>
          <w:noProof w:val="0"/>
        </w:rPr>
        <w:tab/>
      </w:r>
      <w:r w:rsidRPr="006A6F20">
        <w:rPr>
          <w:noProof w:val="0"/>
        </w:rPr>
        <w:tab/>
        <w:t>CRITICALITY reject</w:t>
      </w:r>
      <w:r w:rsidRPr="006A6F20">
        <w:rPr>
          <w:noProof w:val="0"/>
        </w:rPr>
        <w:tab/>
        <w:t>TYPE</w:t>
      </w:r>
      <w:r w:rsidRPr="006A6F20">
        <w:rPr>
          <w:noProof w:val="0"/>
        </w:rPr>
        <w:tab/>
        <w:t>Cells-Broadcast-Cancelled-Item</w:t>
      </w:r>
      <w:r w:rsidRPr="006A6F20">
        <w:rPr>
          <w:noProof w:val="0"/>
        </w:rPr>
        <w:tab/>
      </w:r>
      <w:r w:rsidRPr="006A6F20">
        <w:rPr>
          <w:noProof w:val="0"/>
        </w:rPr>
        <w:tab/>
        <w:t>PRESENCE mandatory</w:t>
      </w:r>
      <w:r w:rsidRPr="006A6F20">
        <w:rPr>
          <w:noProof w:val="0"/>
        </w:rPr>
        <w:tab/>
        <w:t>},</w:t>
      </w:r>
    </w:p>
    <w:p w14:paraId="1643AD66" w14:textId="77777777" w:rsidR="00CA6C2E" w:rsidRPr="006A6F20" w:rsidRDefault="00CA6C2E" w:rsidP="00CA6C2E">
      <w:pPr>
        <w:pStyle w:val="PL"/>
        <w:rPr>
          <w:noProof w:val="0"/>
        </w:rPr>
      </w:pPr>
      <w:r w:rsidRPr="006A6F20">
        <w:rPr>
          <w:noProof w:val="0"/>
        </w:rPr>
        <w:tab/>
        <w:t>...</w:t>
      </w:r>
    </w:p>
    <w:p w14:paraId="3D5FE21E" w14:textId="77777777" w:rsidR="00CA6C2E" w:rsidRPr="006A6F20" w:rsidRDefault="00CA6C2E" w:rsidP="00CA6C2E">
      <w:pPr>
        <w:pStyle w:val="PL"/>
        <w:rPr>
          <w:noProof w:val="0"/>
        </w:rPr>
      </w:pPr>
      <w:r w:rsidRPr="006A6F20">
        <w:rPr>
          <w:noProof w:val="0"/>
        </w:rPr>
        <w:t>}</w:t>
      </w:r>
    </w:p>
    <w:p w14:paraId="22727E5A" w14:textId="77777777" w:rsidR="00CA6C2E" w:rsidRPr="006A6F20" w:rsidRDefault="00CA6C2E" w:rsidP="00CA6C2E">
      <w:pPr>
        <w:pStyle w:val="PL"/>
        <w:rPr>
          <w:noProof w:val="0"/>
        </w:rPr>
      </w:pPr>
    </w:p>
    <w:p w14:paraId="1D661A4A" w14:textId="77777777" w:rsidR="00CA6C2E" w:rsidRPr="006A6F20" w:rsidRDefault="00CA6C2E" w:rsidP="00CA6C2E">
      <w:pPr>
        <w:pStyle w:val="PL"/>
        <w:rPr>
          <w:noProof w:val="0"/>
        </w:rPr>
      </w:pPr>
      <w:r w:rsidRPr="006A6F20">
        <w:rPr>
          <w:noProof w:val="0"/>
        </w:rPr>
        <w:t>-- **************************************************************</w:t>
      </w:r>
    </w:p>
    <w:p w14:paraId="710B4952" w14:textId="77777777" w:rsidR="00CA6C2E" w:rsidRPr="006A6F20" w:rsidRDefault="00CA6C2E" w:rsidP="00CA6C2E">
      <w:pPr>
        <w:pStyle w:val="PL"/>
        <w:rPr>
          <w:noProof w:val="0"/>
        </w:rPr>
      </w:pPr>
      <w:r w:rsidRPr="006A6F20">
        <w:rPr>
          <w:noProof w:val="0"/>
        </w:rPr>
        <w:t>--</w:t>
      </w:r>
    </w:p>
    <w:p w14:paraId="5908B0B8" w14:textId="77777777" w:rsidR="00CA6C2E" w:rsidRPr="006A6F20" w:rsidRDefault="00CA6C2E" w:rsidP="00CA6C2E">
      <w:pPr>
        <w:pStyle w:val="PL"/>
        <w:outlineLvl w:val="3"/>
        <w:rPr>
          <w:noProof w:val="0"/>
        </w:rPr>
      </w:pPr>
      <w:r w:rsidRPr="006A6F20">
        <w:rPr>
          <w:noProof w:val="0"/>
        </w:rPr>
        <w:t>-- UE Inactivity Notification ELEMENTARY PROCEDURE</w:t>
      </w:r>
    </w:p>
    <w:p w14:paraId="3D706C45" w14:textId="77777777" w:rsidR="00CA6C2E" w:rsidRPr="006A6F20" w:rsidRDefault="00CA6C2E" w:rsidP="00CA6C2E">
      <w:pPr>
        <w:pStyle w:val="PL"/>
        <w:rPr>
          <w:noProof w:val="0"/>
        </w:rPr>
      </w:pPr>
      <w:r w:rsidRPr="006A6F20">
        <w:rPr>
          <w:noProof w:val="0"/>
        </w:rPr>
        <w:t>--</w:t>
      </w:r>
    </w:p>
    <w:p w14:paraId="1CF65C59" w14:textId="77777777" w:rsidR="00CA6C2E" w:rsidRPr="006A6F20" w:rsidRDefault="00CA6C2E" w:rsidP="00CA6C2E">
      <w:pPr>
        <w:pStyle w:val="PL"/>
        <w:rPr>
          <w:noProof w:val="0"/>
        </w:rPr>
      </w:pPr>
      <w:r w:rsidRPr="006A6F20">
        <w:rPr>
          <w:noProof w:val="0"/>
        </w:rPr>
        <w:t>-- **************************************************************</w:t>
      </w:r>
    </w:p>
    <w:p w14:paraId="32418E89" w14:textId="77777777" w:rsidR="00CA6C2E" w:rsidRPr="006A6F20" w:rsidRDefault="00CA6C2E" w:rsidP="00CA6C2E">
      <w:pPr>
        <w:pStyle w:val="PL"/>
        <w:rPr>
          <w:noProof w:val="0"/>
        </w:rPr>
      </w:pPr>
    </w:p>
    <w:p w14:paraId="1805ED32" w14:textId="77777777" w:rsidR="00CA6C2E" w:rsidRPr="006A6F20" w:rsidRDefault="00CA6C2E" w:rsidP="00CA6C2E">
      <w:pPr>
        <w:pStyle w:val="PL"/>
        <w:rPr>
          <w:noProof w:val="0"/>
        </w:rPr>
      </w:pPr>
      <w:r w:rsidRPr="006A6F20">
        <w:rPr>
          <w:noProof w:val="0"/>
        </w:rPr>
        <w:t>-- **************************************************************</w:t>
      </w:r>
    </w:p>
    <w:p w14:paraId="36695F52" w14:textId="77777777" w:rsidR="00CA6C2E" w:rsidRPr="006A6F20" w:rsidRDefault="00CA6C2E" w:rsidP="00CA6C2E">
      <w:pPr>
        <w:pStyle w:val="PL"/>
        <w:rPr>
          <w:noProof w:val="0"/>
        </w:rPr>
      </w:pPr>
      <w:r w:rsidRPr="006A6F20">
        <w:rPr>
          <w:noProof w:val="0"/>
        </w:rPr>
        <w:t>--</w:t>
      </w:r>
    </w:p>
    <w:p w14:paraId="037AA38F" w14:textId="77777777" w:rsidR="00CA6C2E" w:rsidRPr="006A6F20" w:rsidRDefault="00CA6C2E" w:rsidP="00CA6C2E">
      <w:pPr>
        <w:pStyle w:val="PL"/>
        <w:outlineLvl w:val="4"/>
        <w:rPr>
          <w:noProof w:val="0"/>
        </w:rPr>
      </w:pPr>
      <w:r w:rsidRPr="006A6F20">
        <w:rPr>
          <w:noProof w:val="0"/>
        </w:rPr>
        <w:t>-- UE Inactivity Notification</w:t>
      </w:r>
    </w:p>
    <w:p w14:paraId="12E16577" w14:textId="77777777" w:rsidR="00CA6C2E" w:rsidRPr="006A6F20" w:rsidRDefault="00CA6C2E" w:rsidP="00CA6C2E">
      <w:pPr>
        <w:pStyle w:val="PL"/>
        <w:rPr>
          <w:noProof w:val="0"/>
        </w:rPr>
      </w:pPr>
      <w:r w:rsidRPr="006A6F20">
        <w:rPr>
          <w:noProof w:val="0"/>
        </w:rPr>
        <w:t>--</w:t>
      </w:r>
    </w:p>
    <w:p w14:paraId="6BFE48C4" w14:textId="77777777" w:rsidR="00CA6C2E" w:rsidRPr="006A6F20" w:rsidRDefault="00CA6C2E" w:rsidP="00CA6C2E">
      <w:pPr>
        <w:pStyle w:val="PL"/>
        <w:rPr>
          <w:noProof w:val="0"/>
        </w:rPr>
      </w:pPr>
      <w:r w:rsidRPr="006A6F20">
        <w:rPr>
          <w:noProof w:val="0"/>
        </w:rPr>
        <w:t>-- **************************************************************</w:t>
      </w:r>
    </w:p>
    <w:p w14:paraId="153A6C6F" w14:textId="77777777" w:rsidR="00CA6C2E" w:rsidRPr="006A6F20" w:rsidRDefault="00CA6C2E" w:rsidP="00CA6C2E">
      <w:pPr>
        <w:pStyle w:val="PL"/>
        <w:rPr>
          <w:noProof w:val="0"/>
        </w:rPr>
      </w:pPr>
    </w:p>
    <w:p w14:paraId="7D5EA115" w14:textId="77777777" w:rsidR="00CA6C2E" w:rsidRPr="006A6F20" w:rsidRDefault="00CA6C2E" w:rsidP="00CA6C2E">
      <w:pPr>
        <w:pStyle w:val="PL"/>
        <w:rPr>
          <w:noProof w:val="0"/>
        </w:rPr>
      </w:pPr>
      <w:r w:rsidRPr="006A6F20">
        <w:rPr>
          <w:noProof w:val="0"/>
        </w:rPr>
        <w:t>UEInactivityNotification ::= SEQUENCE {</w:t>
      </w:r>
    </w:p>
    <w:p w14:paraId="32569CC3"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UEInactivityNotificationIEs}},</w:t>
      </w:r>
    </w:p>
    <w:p w14:paraId="3FC8C1AD" w14:textId="77777777" w:rsidR="00CA6C2E" w:rsidRPr="006A6F20" w:rsidRDefault="00CA6C2E" w:rsidP="00CA6C2E">
      <w:pPr>
        <w:pStyle w:val="PL"/>
        <w:rPr>
          <w:noProof w:val="0"/>
        </w:rPr>
      </w:pPr>
      <w:r w:rsidRPr="006A6F20">
        <w:rPr>
          <w:noProof w:val="0"/>
        </w:rPr>
        <w:tab/>
        <w:t>...</w:t>
      </w:r>
    </w:p>
    <w:p w14:paraId="13BAE5B6" w14:textId="77777777" w:rsidR="00CA6C2E" w:rsidRPr="006A6F20" w:rsidRDefault="00CA6C2E" w:rsidP="00CA6C2E">
      <w:pPr>
        <w:pStyle w:val="PL"/>
        <w:rPr>
          <w:noProof w:val="0"/>
        </w:rPr>
      </w:pPr>
      <w:r w:rsidRPr="006A6F20">
        <w:rPr>
          <w:noProof w:val="0"/>
        </w:rPr>
        <w:t>}</w:t>
      </w:r>
    </w:p>
    <w:p w14:paraId="040B451F" w14:textId="77777777" w:rsidR="00CA6C2E" w:rsidRPr="006A6F20" w:rsidRDefault="00CA6C2E" w:rsidP="00CA6C2E">
      <w:pPr>
        <w:pStyle w:val="PL"/>
        <w:rPr>
          <w:noProof w:val="0"/>
        </w:rPr>
      </w:pPr>
    </w:p>
    <w:p w14:paraId="3F676D1C" w14:textId="77777777" w:rsidR="00CA6C2E" w:rsidRPr="006A6F20" w:rsidRDefault="00CA6C2E" w:rsidP="00CA6C2E">
      <w:pPr>
        <w:pStyle w:val="PL"/>
        <w:rPr>
          <w:noProof w:val="0"/>
        </w:rPr>
      </w:pPr>
      <w:r w:rsidRPr="006A6F20">
        <w:rPr>
          <w:noProof w:val="0"/>
        </w:rPr>
        <w:t>UEInactivityNotificationIEs F1AP-PROTOCOL-IES ::= {</w:t>
      </w:r>
    </w:p>
    <w:p w14:paraId="7DD1A382"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E7AB859"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4FF0D90" w14:textId="77777777" w:rsidR="00CA6C2E" w:rsidRPr="006A6F20" w:rsidRDefault="00CA6C2E" w:rsidP="00CA6C2E">
      <w:pPr>
        <w:pStyle w:val="PL"/>
        <w:rPr>
          <w:noProof w:val="0"/>
        </w:rPr>
      </w:pPr>
      <w:r w:rsidRPr="006A6F20">
        <w:rPr>
          <w:noProof w:val="0"/>
        </w:rPr>
        <w:tab/>
        <w:t>{ ID id-DRB-Activity-List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DRB-Activity-List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r w:rsidRPr="006A6F20">
        <w:rPr>
          <w:noProof w:val="0"/>
        </w:rPr>
        <w:tab/>
        <w:t>,</w:t>
      </w:r>
    </w:p>
    <w:p w14:paraId="77B8486B" w14:textId="77777777" w:rsidR="00CA6C2E" w:rsidRPr="006A6F20" w:rsidRDefault="00CA6C2E" w:rsidP="00CA6C2E">
      <w:pPr>
        <w:pStyle w:val="PL"/>
        <w:rPr>
          <w:noProof w:val="0"/>
        </w:rPr>
      </w:pPr>
      <w:r w:rsidRPr="006A6F20">
        <w:rPr>
          <w:noProof w:val="0"/>
        </w:rPr>
        <w:tab/>
        <w:t>...</w:t>
      </w:r>
    </w:p>
    <w:p w14:paraId="73BF1B7E" w14:textId="77777777" w:rsidR="00CA6C2E" w:rsidRPr="006A6F20" w:rsidRDefault="00CA6C2E" w:rsidP="00CA6C2E">
      <w:pPr>
        <w:pStyle w:val="PL"/>
        <w:rPr>
          <w:noProof w:val="0"/>
        </w:rPr>
      </w:pPr>
      <w:r w:rsidRPr="006A6F20">
        <w:rPr>
          <w:noProof w:val="0"/>
        </w:rPr>
        <w:t>}</w:t>
      </w:r>
    </w:p>
    <w:p w14:paraId="058E9CE6" w14:textId="77777777" w:rsidR="00CA6C2E" w:rsidRPr="006A6F20" w:rsidRDefault="00CA6C2E" w:rsidP="00CA6C2E">
      <w:pPr>
        <w:pStyle w:val="PL"/>
        <w:rPr>
          <w:noProof w:val="0"/>
        </w:rPr>
      </w:pPr>
    </w:p>
    <w:p w14:paraId="4B25DB3A" w14:textId="77777777" w:rsidR="00CA6C2E" w:rsidRPr="006A6F20" w:rsidRDefault="00CA6C2E" w:rsidP="00CA6C2E">
      <w:pPr>
        <w:pStyle w:val="PL"/>
        <w:rPr>
          <w:noProof w:val="0"/>
        </w:rPr>
      </w:pPr>
      <w:r w:rsidRPr="006A6F20">
        <w:rPr>
          <w:noProof w:val="0"/>
        </w:rPr>
        <w:t>DRB-Activity-List::= SEQUENCE (SIZE(1..maxnoofDRBs)) OF ProtocolIE-SingleContainer { { DRB-Activity-ItemIEs } }</w:t>
      </w:r>
    </w:p>
    <w:p w14:paraId="06581857" w14:textId="77777777" w:rsidR="00CA6C2E" w:rsidRPr="006A6F20" w:rsidRDefault="00CA6C2E" w:rsidP="00CA6C2E">
      <w:pPr>
        <w:pStyle w:val="PL"/>
        <w:rPr>
          <w:noProof w:val="0"/>
        </w:rPr>
      </w:pPr>
    </w:p>
    <w:p w14:paraId="7CAA7407" w14:textId="77777777" w:rsidR="00CA6C2E" w:rsidRPr="006A6F20" w:rsidRDefault="00CA6C2E" w:rsidP="00CA6C2E">
      <w:pPr>
        <w:pStyle w:val="PL"/>
        <w:rPr>
          <w:noProof w:val="0"/>
        </w:rPr>
      </w:pPr>
      <w:r w:rsidRPr="006A6F20">
        <w:rPr>
          <w:noProof w:val="0"/>
        </w:rPr>
        <w:t>DRB-Activity-ItemIEs F1AP-PROTOCOL-IES ::= {</w:t>
      </w:r>
    </w:p>
    <w:p w14:paraId="32323A1D" w14:textId="77777777" w:rsidR="00CA6C2E" w:rsidRPr="006A6F20" w:rsidRDefault="00CA6C2E" w:rsidP="00CA6C2E">
      <w:pPr>
        <w:pStyle w:val="PL"/>
        <w:rPr>
          <w:noProof w:val="0"/>
        </w:rPr>
      </w:pPr>
      <w:r w:rsidRPr="006A6F20">
        <w:rPr>
          <w:noProof w:val="0"/>
        </w:rPr>
        <w:tab/>
        <w:t>{ ID id-DRB-Activity-Item</w:t>
      </w:r>
      <w:r w:rsidRPr="006A6F20">
        <w:rPr>
          <w:noProof w:val="0"/>
        </w:rPr>
        <w:tab/>
      </w:r>
      <w:r w:rsidRPr="006A6F20">
        <w:rPr>
          <w:noProof w:val="0"/>
        </w:rPr>
        <w:tab/>
      </w:r>
      <w:r w:rsidRPr="006A6F20">
        <w:rPr>
          <w:noProof w:val="0"/>
        </w:rPr>
        <w:tab/>
        <w:t>CRITICALITY reject</w:t>
      </w:r>
      <w:r w:rsidRPr="006A6F20">
        <w:rPr>
          <w:noProof w:val="0"/>
        </w:rPr>
        <w:tab/>
        <w:t>TYPE DRB-Activity-Item</w:t>
      </w:r>
      <w:r w:rsidRPr="006A6F20">
        <w:rPr>
          <w:noProof w:val="0"/>
        </w:rPr>
        <w:tab/>
      </w:r>
      <w:r w:rsidRPr="006A6F20">
        <w:rPr>
          <w:noProof w:val="0"/>
        </w:rPr>
        <w:tab/>
        <w:t>PRESENCE mandatory},</w:t>
      </w:r>
    </w:p>
    <w:p w14:paraId="4BEC30E4" w14:textId="77777777" w:rsidR="00CA6C2E" w:rsidRPr="006A6F20" w:rsidRDefault="00CA6C2E" w:rsidP="00CA6C2E">
      <w:pPr>
        <w:pStyle w:val="PL"/>
        <w:rPr>
          <w:noProof w:val="0"/>
        </w:rPr>
      </w:pPr>
      <w:r w:rsidRPr="006A6F20">
        <w:rPr>
          <w:noProof w:val="0"/>
        </w:rPr>
        <w:tab/>
        <w:t>...</w:t>
      </w:r>
    </w:p>
    <w:p w14:paraId="3F1C8A2C" w14:textId="77777777" w:rsidR="00CA6C2E" w:rsidRPr="006A6F20" w:rsidRDefault="00CA6C2E" w:rsidP="00CA6C2E">
      <w:pPr>
        <w:pStyle w:val="PL"/>
        <w:rPr>
          <w:noProof w:val="0"/>
        </w:rPr>
      </w:pPr>
      <w:r w:rsidRPr="006A6F20">
        <w:rPr>
          <w:noProof w:val="0"/>
        </w:rPr>
        <w:t>}</w:t>
      </w:r>
    </w:p>
    <w:p w14:paraId="44ED90AD" w14:textId="77777777" w:rsidR="00CA6C2E" w:rsidRPr="006A6F20" w:rsidRDefault="00CA6C2E" w:rsidP="00CA6C2E">
      <w:pPr>
        <w:pStyle w:val="PL"/>
        <w:rPr>
          <w:noProof w:val="0"/>
        </w:rPr>
      </w:pPr>
    </w:p>
    <w:p w14:paraId="68D41CC1" w14:textId="77777777" w:rsidR="00CA6C2E" w:rsidRPr="006A6F20" w:rsidRDefault="00CA6C2E" w:rsidP="00CA6C2E">
      <w:pPr>
        <w:pStyle w:val="PL"/>
        <w:rPr>
          <w:noProof w:val="0"/>
        </w:rPr>
      </w:pPr>
      <w:r w:rsidRPr="006A6F20">
        <w:rPr>
          <w:noProof w:val="0"/>
        </w:rPr>
        <w:t>-- **************************************************************</w:t>
      </w:r>
    </w:p>
    <w:p w14:paraId="2C600523" w14:textId="77777777" w:rsidR="00CA6C2E" w:rsidRPr="006A6F20" w:rsidRDefault="00CA6C2E" w:rsidP="00CA6C2E">
      <w:pPr>
        <w:pStyle w:val="PL"/>
        <w:rPr>
          <w:noProof w:val="0"/>
        </w:rPr>
      </w:pPr>
      <w:r w:rsidRPr="006A6F20">
        <w:rPr>
          <w:noProof w:val="0"/>
        </w:rPr>
        <w:t>--</w:t>
      </w:r>
    </w:p>
    <w:p w14:paraId="7AB1CE34" w14:textId="77777777" w:rsidR="00CA6C2E" w:rsidRPr="006A6F20" w:rsidRDefault="00CA6C2E" w:rsidP="00CA6C2E">
      <w:pPr>
        <w:pStyle w:val="PL"/>
        <w:outlineLvl w:val="3"/>
        <w:rPr>
          <w:noProof w:val="0"/>
        </w:rPr>
      </w:pPr>
      <w:r w:rsidRPr="006A6F20">
        <w:rPr>
          <w:noProof w:val="0"/>
        </w:rPr>
        <w:t>-- Initial UL RRC Message Transfer ELEMENTARY PROCEDURE</w:t>
      </w:r>
    </w:p>
    <w:p w14:paraId="12408D77" w14:textId="77777777" w:rsidR="00CA6C2E" w:rsidRPr="006A6F20" w:rsidRDefault="00CA6C2E" w:rsidP="00CA6C2E">
      <w:pPr>
        <w:pStyle w:val="PL"/>
        <w:rPr>
          <w:noProof w:val="0"/>
        </w:rPr>
      </w:pPr>
      <w:r w:rsidRPr="006A6F20">
        <w:rPr>
          <w:noProof w:val="0"/>
        </w:rPr>
        <w:t>--</w:t>
      </w:r>
    </w:p>
    <w:p w14:paraId="517FC959" w14:textId="77777777" w:rsidR="00CA6C2E" w:rsidRPr="006A6F20" w:rsidRDefault="00CA6C2E" w:rsidP="00CA6C2E">
      <w:pPr>
        <w:pStyle w:val="PL"/>
        <w:rPr>
          <w:noProof w:val="0"/>
        </w:rPr>
      </w:pPr>
      <w:r w:rsidRPr="006A6F20">
        <w:rPr>
          <w:noProof w:val="0"/>
        </w:rPr>
        <w:t>-- **************************************************************</w:t>
      </w:r>
    </w:p>
    <w:p w14:paraId="2E5C413C" w14:textId="77777777" w:rsidR="00CA6C2E" w:rsidRPr="006A6F20" w:rsidRDefault="00CA6C2E" w:rsidP="00CA6C2E">
      <w:pPr>
        <w:pStyle w:val="PL"/>
        <w:rPr>
          <w:noProof w:val="0"/>
        </w:rPr>
      </w:pPr>
    </w:p>
    <w:p w14:paraId="243F75D6" w14:textId="77777777" w:rsidR="00CA6C2E" w:rsidRPr="006A6F20" w:rsidRDefault="00CA6C2E" w:rsidP="00CA6C2E">
      <w:pPr>
        <w:pStyle w:val="PL"/>
        <w:rPr>
          <w:noProof w:val="0"/>
        </w:rPr>
      </w:pPr>
      <w:r w:rsidRPr="006A6F20">
        <w:rPr>
          <w:noProof w:val="0"/>
        </w:rPr>
        <w:t>-- **************************************************************</w:t>
      </w:r>
    </w:p>
    <w:p w14:paraId="319860D2" w14:textId="77777777" w:rsidR="00CA6C2E" w:rsidRPr="006A6F20" w:rsidRDefault="00CA6C2E" w:rsidP="00CA6C2E">
      <w:pPr>
        <w:pStyle w:val="PL"/>
        <w:rPr>
          <w:noProof w:val="0"/>
        </w:rPr>
      </w:pPr>
      <w:r w:rsidRPr="006A6F20">
        <w:rPr>
          <w:noProof w:val="0"/>
        </w:rPr>
        <w:t>--</w:t>
      </w:r>
    </w:p>
    <w:p w14:paraId="3DC7161B" w14:textId="77777777" w:rsidR="00CA6C2E" w:rsidRPr="006A6F20" w:rsidRDefault="00CA6C2E" w:rsidP="00CA6C2E">
      <w:pPr>
        <w:pStyle w:val="PL"/>
        <w:outlineLvl w:val="4"/>
        <w:rPr>
          <w:noProof w:val="0"/>
        </w:rPr>
      </w:pPr>
      <w:r w:rsidRPr="006A6F20">
        <w:rPr>
          <w:noProof w:val="0"/>
        </w:rPr>
        <w:t>-- INITIAL UL RRC Message Transfer</w:t>
      </w:r>
    </w:p>
    <w:p w14:paraId="19A7DE08" w14:textId="77777777" w:rsidR="00CA6C2E" w:rsidRPr="006A6F20" w:rsidRDefault="00CA6C2E" w:rsidP="00CA6C2E">
      <w:pPr>
        <w:pStyle w:val="PL"/>
        <w:rPr>
          <w:noProof w:val="0"/>
        </w:rPr>
      </w:pPr>
      <w:r w:rsidRPr="006A6F20">
        <w:rPr>
          <w:noProof w:val="0"/>
        </w:rPr>
        <w:t>--</w:t>
      </w:r>
    </w:p>
    <w:p w14:paraId="57FD92AD" w14:textId="77777777" w:rsidR="00CA6C2E" w:rsidRPr="006A6F20" w:rsidRDefault="00CA6C2E" w:rsidP="00CA6C2E">
      <w:pPr>
        <w:pStyle w:val="PL"/>
        <w:rPr>
          <w:noProof w:val="0"/>
        </w:rPr>
      </w:pPr>
      <w:r w:rsidRPr="006A6F20">
        <w:rPr>
          <w:noProof w:val="0"/>
        </w:rPr>
        <w:t>-- **************************************************************</w:t>
      </w:r>
    </w:p>
    <w:p w14:paraId="35F0D269" w14:textId="77777777" w:rsidR="00CA6C2E" w:rsidRPr="006A6F20" w:rsidRDefault="00CA6C2E" w:rsidP="00CA6C2E">
      <w:pPr>
        <w:pStyle w:val="PL"/>
        <w:rPr>
          <w:noProof w:val="0"/>
        </w:rPr>
      </w:pPr>
    </w:p>
    <w:p w14:paraId="72C4DEA2" w14:textId="77777777" w:rsidR="00CA6C2E" w:rsidRPr="006A6F20" w:rsidRDefault="00CA6C2E" w:rsidP="00CA6C2E">
      <w:pPr>
        <w:pStyle w:val="PL"/>
        <w:rPr>
          <w:noProof w:val="0"/>
        </w:rPr>
      </w:pPr>
      <w:r w:rsidRPr="006A6F20">
        <w:rPr>
          <w:noProof w:val="0"/>
        </w:rPr>
        <w:t>InitialULRRCMessageTransfer ::= SEQUENCE {</w:t>
      </w:r>
    </w:p>
    <w:p w14:paraId="059DDA8D"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InitialULRRCMessageTransferIEs}},</w:t>
      </w:r>
    </w:p>
    <w:p w14:paraId="13D603B4" w14:textId="77777777" w:rsidR="00CA6C2E" w:rsidRPr="006A6F20" w:rsidRDefault="00CA6C2E" w:rsidP="00CA6C2E">
      <w:pPr>
        <w:pStyle w:val="PL"/>
        <w:rPr>
          <w:noProof w:val="0"/>
        </w:rPr>
      </w:pPr>
      <w:r w:rsidRPr="006A6F20">
        <w:rPr>
          <w:noProof w:val="0"/>
        </w:rPr>
        <w:tab/>
        <w:t>...</w:t>
      </w:r>
    </w:p>
    <w:p w14:paraId="1458D7E0" w14:textId="77777777" w:rsidR="00CA6C2E" w:rsidRPr="006A6F20" w:rsidRDefault="00CA6C2E" w:rsidP="00CA6C2E">
      <w:pPr>
        <w:pStyle w:val="PL"/>
        <w:rPr>
          <w:noProof w:val="0"/>
        </w:rPr>
      </w:pPr>
      <w:r w:rsidRPr="006A6F20">
        <w:rPr>
          <w:noProof w:val="0"/>
        </w:rPr>
        <w:t>}</w:t>
      </w:r>
    </w:p>
    <w:p w14:paraId="2F5E6ACB" w14:textId="77777777" w:rsidR="00CA6C2E" w:rsidRPr="006A6F20" w:rsidRDefault="00CA6C2E" w:rsidP="00CA6C2E">
      <w:pPr>
        <w:pStyle w:val="PL"/>
        <w:rPr>
          <w:noProof w:val="0"/>
        </w:rPr>
      </w:pPr>
    </w:p>
    <w:p w14:paraId="5433ACFC" w14:textId="77777777" w:rsidR="00CA6C2E" w:rsidRPr="006A6F20" w:rsidRDefault="00CA6C2E" w:rsidP="00CA6C2E">
      <w:pPr>
        <w:pStyle w:val="PL"/>
        <w:rPr>
          <w:noProof w:val="0"/>
        </w:rPr>
      </w:pPr>
      <w:r w:rsidRPr="006A6F20">
        <w:rPr>
          <w:noProof w:val="0"/>
        </w:rPr>
        <w:t>InitialULRRCMessageTransferIEs F1AP-PROTOCOL-IES ::= {</w:t>
      </w:r>
    </w:p>
    <w:p w14:paraId="5D802513"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81B2877" w14:textId="77777777" w:rsidR="00CA6C2E" w:rsidRPr="006A6F20" w:rsidRDefault="00CA6C2E" w:rsidP="00CA6C2E">
      <w:pPr>
        <w:pStyle w:val="PL"/>
        <w:rPr>
          <w:noProof w:val="0"/>
        </w:rPr>
      </w:pPr>
      <w:r w:rsidRPr="006A6F20">
        <w:rPr>
          <w:noProof w:val="0"/>
        </w:rPr>
        <w:tab/>
        <w:t>{ ID id-NRCGI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4EC198C" w14:textId="77777777" w:rsidR="00CA6C2E" w:rsidRPr="006A6F20" w:rsidRDefault="00CA6C2E" w:rsidP="00CA6C2E">
      <w:pPr>
        <w:pStyle w:val="PL"/>
        <w:rPr>
          <w:noProof w:val="0"/>
        </w:rPr>
      </w:pPr>
      <w:r w:rsidRPr="006A6F20">
        <w:rPr>
          <w:noProof w:val="0"/>
        </w:rPr>
        <w:tab/>
        <w:t>{ ID id-C-RNTI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09CF22A"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0031B16" w14:textId="77777777" w:rsidR="00CA6C2E" w:rsidRPr="006A6F20" w:rsidRDefault="00CA6C2E" w:rsidP="00CA6C2E">
      <w:pPr>
        <w:pStyle w:val="PL"/>
        <w:rPr>
          <w:noProof w:val="0"/>
        </w:rPr>
      </w:pPr>
      <w:r w:rsidRPr="006A6F20">
        <w:rPr>
          <w:noProof w:val="0"/>
        </w:rPr>
        <w:tab/>
        <w:t>{ ID id-DUtoCURRCContainer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232EF11" w14:textId="77777777" w:rsidR="00CA6C2E" w:rsidRPr="006A6F20" w:rsidRDefault="00CA6C2E" w:rsidP="00CA6C2E">
      <w:pPr>
        <w:pStyle w:val="PL"/>
        <w:rPr>
          <w:noProof w:val="0"/>
        </w:rPr>
      </w:pPr>
      <w:r w:rsidRPr="006A6F20">
        <w:rPr>
          <w:noProof w:val="0"/>
        </w:rPr>
        <w:tab/>
        <w:t>{ ID id-SULAccessIndication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SULAccessIndication</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70A0B01"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7552F88" w14:textId="77777777" w:rsidR="00CA6C2E" w:rsidRPr="006A6F20" w:rsidRDefault="00CA6C2E" w:rsidP="00CA6C2E">
      <w:pPr>
        <w:pStyle w:val="PL"/>
        <w:rPr>
          <w:noProof w:val="0"/>
        </w:rPr>
      </w:pPr>
      <w:r w:rsidRPr="006A6F20">
        <w:rPr>
          <w:noProof w:val="0"/>
        </w:rPr>
        <w:tab/>
        <w:t>{ ID id-RANUEID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A0D6339" w14:textId="77777777" w:rsidR="00CA6C2E" w:rsidRPr="006A6F20" w:rsidRDefault="00CA6C2E" w:rsidP="00CA6C2E">
      <w:pPr>
        <w:pStyle w:val="PL"/>
        <w:rPr>
          <w:noProof w:val="0"/>
        </w:rPr>
      </w:pPr>
      <w:r w:rsidRPr="006A6F20">
        <w:rPr>
          <w:noProof w:val="0"/>
        </w:rPr>
        <w:tab/>
        <w:t>{ ID id-RRCContainer-RRCSetupComplete</w:t>
      </w:r>
      <w:r w:rsidRPr="006A6F20">
        <w:rPr>
          <w:noProof w:val="0"/>
        </w:rPr>
        <w:tab/>
      </w:r>
      <w:r w:rsidRPr="006A6F20">
        <w:rPr>
          <w:noProof w:val="0"/>
        </w:rPr>
        <w:tab/>
        <w:t>CRITICALITY ignore</w:t>
      </w:r>
      <w:r w:rsidRPr="006A6F20">
        <w:rPr>
          <w:noProof w:val="0"/>
        </w:rPr>
        <w:tab/>
        <w:t xml:space="preserve">TYPE RRCContainer-RRCSetupComplete </w:t>
      </w:r>
      <w:r w:rsidRPr="006A6F20">
        <w:rPr>
          <w:noProof w:val="0"/>
        </w:rPr>
        <w:tab/>
      </w:r>
      <w:r w:rsidRPr="006A6F20">
        <w:rPr>
          <w:noProof w:val="0"/>
        </w:rPr>
        <w:tab/>
        <w:t>PRESENCE optional</w:t>
      </w:r>
      <w:r w:rsidRPr="006A6F20">
        <w:rPr>
          <w:noProof w:val="0"/>
        </w:rPr>
        <w:tab/>
        <w:t>},</w:t>
      </w:r>
    </w:p>
    <w:p w14:paraId="6EA47458" w14:textId="77777777" w:rsidR="00CA6C2E" w:rsidRPr="006A6F20" w:rsidRDefault="00CA6C2E" w:rsidP="00CA6C2E">
      <w:pPr>
        <w:pStyle w:val="PL"/>
        <w:rPr>
          <w:noProof w:val="0"/>
        </w:rPr>
      </w:pPr>
      <w:r w:rsidRPr="006A6F20">
        <w:rPr>
          <w:noProof w:val="0"/>
        </w:rPr>
        <w:tab/>
        <w:t>...</w:t>
      </w:r>
    </w:p>
    <w:p w14:paraId="361050E0" w14:textId="77777777" w:rsidR="00CA6C2E" w:rsidRPr="006A6F20" w:rsidRDefault="00CA6C2E" w:rsidP="00CA6C2E">
      <w:pPr>
        <w:pStyle w:val="PL"/>
        <w:rPr>
          <w:noProof w:val="0"/>
        </w:rPr>
      </w:pPr>
      <w:r w:rsidRPr="006A6F20">
        <w:rPr>
          <w:noProof w:val="0"/>
        </w:rPr>
        <w:t>}</w:t>
      </w:r>
    </w:p>
    <w:p w14:paraId="2AFB736C" w14:textId="77777777" w:rsidR="00CA6C2E" w:rsidRPr="006A6F20" w:rsidRDefault="00CA6C2E" w:rsidP="00CA6C2E">
      <w:pPr>
        <w:pStyle w:val="PL"/>
        <w:rPr>
          <w:noProof w:val="0"/>
        </w:rPr>
      </w:pPr>
    </w:p>
    <w:p w14:paraId="0B87CC1B" w14:textId="77777777" w:rsidR="00CA6C2E" w:rsidRPr="006A6F20" w:rsidRDefault="00CA6C2E" w:rsidP="00CA6C2E">
      <w:pPr>
        <w:pStyle w:val="PL"/>
        <w:rPr>
          <w:noProof w:val="0"/>
        </w:rPr>
      </w:pPr>
    </w:p>
    <w:p w14:paraId="73ADE16D" w14:textId="77777777" w:rsidR="00CA6C2E" w:rsidRPr="006A6F20" w:rsidRDefault="00CA6C2E" w:rsidP="00CA6C2E">
      <w:pPr>
        <w:pStyle w:val="PL"/>
        <w:rPr>
          <w:noProof w:val="0"/>
        </w:rPr>
      </w:pPr>
      <w:r w:rsidRPr="006A6F20">
        <w:rPr>
          <w:noProof w:val="0"/>
        </w:rPr>
        <w:t>-- **************************************************************</w:t>
      </w:r>
    </w:p>
    <w:p w14:paraId="70AE0696" w14:textId="77777777" w:rsidR="00CA6C2E" w:rsidRPr="006A6F20" w:rsidRDefault="00CA6C2E" w:rsidP="00CA6C2E">
      <w:pPr>
        <w:pStyle w:val="PL"/>
        <w:rPr>
          <w:noProof w:val="0"/>
        </w:rPr>
      </w:pPr>
      <w:r w:rsidRPr="006A6F20">
        <w:rPr>
          <w:noProof w:val="0"/>
        </w:rPr>
        <w:t>--</w:t>
      </w:r>
    </w:p>
    <w:p w14:paraId="5F3F8939" w14:textId="77777777" w:rsidR="00CA6C2E" w:rsidRPr="006A6F20" w:rsidRDefault="00CA6C2E" w:rsidP="00CA6C2E">
      <w:pPr>
        <w:pStyle w:val="PL"/>
        <w:outlineLvl w:val="3"/>
        <w:rPr>
          <w:noProof w:val="0"/>
        </w:rPr>
      </w:pPr>
      <w:r w:rsidRPr="006A6F20">
        <w:rPr>
          <w:noProof w:val="0"/>
        </w:rPr>
        <w:t>-- DL RRC Message Transfer ELEMENTARY PROCEDURE</w:t>
      </w:r>
    </w:p>
    <w:p w14:paraId="23803CBB" w14:textId="77777777" w:rsidR="00CA6C2E" w:rsidRPr="006A6F20" w:rsidRDefault="00CA6C2E" w:rsidP="00CA6C2E">
      <w:pPr>
        <w:pStyle w:val="PL"/>
        <w:rPr>
          <w:noProof w:val="0"/>
        </w:rPr>
      </w:pPr>
      <w:r w:rsidRPr="006A6F20">
        <w:rPr>
          <w:noProof w:val="0"/>
        </w:rPr>
        <w:t>--</w:t>
      </w:r>
    </w:p>
    <w:p w14:paraId="09A6906D" w14:textId="77777777" w:rsidR="00CA6C2E" w:rsidRPr="006A6F20" w:rsidRDefault="00CA6C2E" w:rsidP="00CA6C2E">
      <w:pPr>
        <w:pStyle w:val="PL"/>
        <w:rPr>
          <w:noProof w:val="0"/>
        </w:rPr>
      </w:pPr>
      <w:r w:rsidRPr="006A6F20">
        <w:rPr>
          <w:noProof w:val="0"/>
        </w:rPr>
        <w:t>-- **************************************************************</w:t>
      </w:r>
    </w:p>
    <w:p w14:paraId="55FF6BCE" w14:textId="77777777" w:rsidR="00CA6C2E" w:rsidRPr="006A6F20" w:rsidRDefault="00CA6C2E" w:rsidP="00CA6C2E">
      <w:pPr>
        <w:pStyle w:val="PL"/>
        <w:rPr>
          <w:noProof w:val="0"/>
        </w:rPr>
      </w:pPr>
    </w:p>
    <w:p w14:paraId="42D79F3E" w14:textId="77777777" w:rsidR="00CA6C2E" w:rsidRPr="006A6F20" w:rsidRDefault="00CA6C2E" w:rsidP="00CA6C2E">
      <w:pPr>
        <w:pStyle w:val="PL"/>
        <w:rPr>
          <w:noProof w:val="0"/>
        </w:rPr>
      </w:pPr>
      <w:r w:rsidRPr="006A6F20">
        <w:rPr>
          <w:noProof w:val="0"/>
        </w:rPr>
        <w:t>-- **************************************************************</w:t>
      </w:r>
    </w:p>
    <w:p w14:paraId="6504EC75" w14:textId="77777777" w:rsidR="00CA6C2E" w:rsidRPr="006A6F20" w:rsidRDefault="00CA6C2E" w:rsidP="00CA6C2E">
      <w:pPr>
        <w:pStyle w:val="PL"/>
        <w:rPr>
          <w:noProof w:val="0"/>
        </w:rPr>
      </w:pPr>
      <w:r w:rsidRPr="006A6F20">
        <w:rPr>
          <w:noProof w:val="0"/>
        </w:rPr>
        <w:t>--</w:t>
      </w:r>
    </w:p>
    <w:p w14:paraId="08F023AB" w14:textId="77777777" w:rsidR="00CA6C2E" w:rsidRPr="006A6F20" w:rsidRDefault="00CA6C2E" w:rsidP="00CA6C2E">
      <w:pPr>
        <w:pStyle w:val="PL"/>
        <w:outlineLvl w:val="4"/>
        <w:rPr>
          <w:noProof w:val="0"/>
        </w:rPr>
      </w:pPr>
      <w:r w:rsidRPr="006A6F20">
        <w:rPr>
          <w:noProof w:val="0"/>
        </w:rPr>
        <w:t>-- DL RRC Message Transfer</w:t>
      </w:r>
    </w:p>
    <w:p w14:paraId="7F94FE74" w14:textId="77777777" w:rsidR="00CA6C2E" w:rsidRPr="006A6F20" w:rsidRDefault="00CA6C2E" w:rsidP="00CA6C2E">
      <w:pPr>
        <w:pStyle w:val="PL"/>
        <w:rPr>
          <w:noProof w:val="0"/>
        </w:rPr>
      </w:pPr>
      <w:r w:rsidRPr="006A6F20">
        <w:rPr>
          <w:noProof w:val="0"/>
        </w:rPr>
        <w:t>--</w:t>
      </w:r>
    </w:p>
    <w:p w14:paraId="11F2B635" w14:textId="77777777" w:rsidR="00CA6C2E" w:rsidRPr="006A6F20" w:rsidRDefault="00CA6C2E" w:rsidP="00CA6C2E">
      <w:pPr>
        <w:pStyle w:val="PL"/>
        <w:rPr>
          <w:noProof w:val="0"/>
        </w:rPr>
      </w:pPr>
      <w:r w:rsidRPr="006A6F20">
        <w:rPr>
          <w:noProof w:val="0"/>
        </w:rPr>
        <w:t>-- **************************************************************</w:t>
      </w:r>
    </w:p>
    <w:p w14:paraId="2744D1B8" w14:textId="77777777" w:rsidR="00CA6C2E" w:rsidRPr="006A6F20" w:rsidRDefault="00CA6C2E" w:rsidP="00CA6C2E">
      <w:pPr>
        <w:pStyle w:val="PL"/>
        <w:rPr>
          <w:noProof w:val="0"/>
        </w:rPr>
      </w:pPr>
    </w:p>
    <w:p w14:paraId="162E37BE" w14:textId="77777777" w:rsidR="00CA6C2E" w:rsidRPr="006A6F20" w:rsidRDefault="00CA6C2E" w:rsidP="00CA6C2E">
      <w:pPr>
        <w:pStyle w:val="PL"/>
        <w:rPr>
          <w:noProof w:val="0"/>
        </w:rPr>
      </w:pPr>
      <w:r w:rsidRPr="006A6F20">
        <w:rPr>
          <w:noProof w:val="0"/>
        </w:rPr>
        <w:t>DLRRCMessageTransfer ::= SEQUENCE {</w:t>
      </w:r>
    </w:p>
    <w:p w14:paraId="061D3AD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DLRRCMessageTransferIEs}},</w:t>
      </w:r>
    </w:p>
    <w:p w14:paraId="2A66C9CF" w14:textId="77777777" w:rsidR="00CA6C2E" w:rsidRPr="006A6F20" w:rsidRDefault="00CA6C2E" w:rsidP="00CA6C2E">
      <w:pPr>
        <w:pStyle w:val="PL"/>
        <w:rPr>
          <w:noProof w:val="0"/>
        </w:rPr>
      </w:pPr>
      <w:r w:rsidRPr="006A6F20">
        <w:rPr>
          <w:noProof w:val="0"/>
        </w:rPr>
        <w:tab/>
        <w:t>...</w:t>
      </w:r>
    </w:p>
    <w:p w14:paraId="4458C82A" w14:textId="77777777" w:rsidR="00CA6C2E" w:rsidRPr="006A6F20" w:rsidRDefault="00CA6C2E" w:rsidP="00CA6C2E">
      <w:pPr>
        <w:pStyle w:val="PL"/>
        <w:rPr>
          <w:noProof w:val="0"/>
        </w:rPr>
      </w:pPr>
      <w:r w:rsidRPr="006A6F20">
        <w:rPr>
          <w:noProof w:val="0"/>
        </w:rPr>
        <w:t>}</w:t>
      </w:r>
    </w:p>
    <w:p w14:paraId="1D03D56B" w14:textId="77777777" w:rsidR="00CA6C2E" w:rsidRPr="006A6F20" w:rsidRDefault="00CA6C2E" w:rsidP="00CA6C2E">
      <w:pPr>
        <w:pStyle w:val="PL"/>
        <w:rPr>
          <w:noProof w:val="0"/>
        </w:rPr>
      </w:pPr>
    </w:p>
    <w:p w14:paraId="371F1B66" w14:textId="77777777" w:rsidR="00CA6C2E" w:rsidRPr="006A6F20" w:rsidRDefault="00CA6C2E" w:rsidP="00CA6C2E">
      <w:pPr>
        <w:pStyle w:val="PL"/>
        <w:rPr>
          <w:noProof w:val="0"/>
        </w:rPr>
      </w:pPr>
      <w:r w:rsidRPr="006A6F20">
        <w:rPr>
          <w:noProof w:val="0"/>
        </w:rPr>
        <w:t>DLRRCMessageTransferIEs F1AP-PROTOCOL-IES ::= {</w:t>
      </w:r>
    </w:p>
    <w:p w14:paraId="3F6AF45E"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52D8B99"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F513111" w14:textId="77777777" w:rsidR="00CA6C2E" w:rsidRPr="006A6F20" w:rsidRDefault="00CA6C2E" w:rsidP="00CA6C2E">
      <w:pPr>
        <w:pStyle w:val="PL"/>
        <w:rPr>
          <w:noProof w:val="0"/>
        </w:rPr>
      </w:pPr>
      <w:r w:rsidRPr="006A6F20">
        <w:rPr>
          <w:noProof w:val="0"/>
        </w:rPr>
        <w:tab/>
        <w:t>{ ID id-oldgNB-DU-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8D433C4"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ab/>
      </w:r>
      <w:r w:rsidRPr="006A6F20">
        <w:rPr>
          <w:noProof w:val="0"/>
        </w:rPr>
        <w:tab/>
        <w:t>CRITICALITY reject</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FD2B0D4"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00D6B1ED"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RRCContainer</w:t>
      </w:r>
      <w:r w:rsidRPr="006A6F20">
        <w:rPr>
          <w:noProof w:val="0"/>
        </w:rPr>
        <w:tab/>
      </w:r>
      <w:r w:rsidRPr="006A6F20">
        <w:rPr>
          <w:rFonts w:eastAsia="SimSun"/>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7747CC8" w14:textId="77777777" w:rsidR="00CA6C2E" w:rsidRPr="006A6F20" w:rsidRDefault="00CA6C2E" w:rsidP="00CA6C2E">
      <w:pPr>
        <w:pStyle w:val="PL"/>
        <w:rPr>
          <w:noProof w:val="0"/>
        </w:rPr>
      </w:pPr>
      <w:r w:rsidRPr="006A6F20">
        <w:rPr>
          <w:noProof w:val="0"/>
        </w:rPr>
        <w:tab/>
        <w:t>{ ID id-RAT-FrequencyPriorityInformation</w:t>
      </w:r>
      <w:r w:rsidRPr="006A6F20">
        <w:rPr>
          <w:noProof w:val="0"/>
        </w:rPr>
        <w:tab/>
      </w:r>
      <w:r w:rsidRPr="006A6F20">
        <w:rPr>
          <w:noProof w:val="0"/>
        </w:rPr>
        <w:tab/>
      </w:r>
      <w:r w:rsidRPr="006A6F20">
        <w:rPr>
          <w:noProof w:val="0"/>
        </w:rPr>
        <w:tab/>
        <w:t>CRITICALITY reject</w:t>
      </w:r>
      <w:r w:rsidRPr="006A6F20">
        <w:rPr>
          <w:noProof w:val="0"/>
        </w:rPr>
        <w:tab/>
        <w:t>TYPE RAT-FrequencyPriorityInformation</w:t>
      </w:r>
      <w:r w:rsidRPr="006A6F20">
        <w:rPr>
          <w:noProof w:val="0"/>
        </w:rPr>
        <w:tab/>
      </w:r>
      <w:r w:rsidRPr="006A6F20">
        <w:rPr>
          <w:noProof w:val="0"/>
        </w:rPr>
        <w:tab/>
        <w:t>PRESENCE optional</w:t>
      </w:r>
      <w:r w:rsidRPr="006A6F20">
        <w:rPr>
          <w:noProof w:val="0"/>
        </w:rPr>
        <w:tab/>
        <w:t>}|</w:t>
      </w:r>
    </w:p>
    <w:p w14:paraId="5AE3DA86"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72433220" w14:textId="77777777" w:rsidR="00CA6C2E" w:rsidRPr="006A6F20" w:rsidRDefault="00CA6C2E" w:rsidP="00CA6C2E">
      <w:pPr>
        <w:pStyle w:val="PL"/>
        <w:rPr>
          <w:noProof w:val="0"/>
        </w:rPr>
      </w:pPr>
      <w:r w:rsidRPr="006A6F20">
        <w:rPr>
          <w:noProof w:val="0"/>
        </w:rPr>
        <w:tab/>
        <w:t>{ ID id-UEContextNotRetrievable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UEContextNotRetrievable</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16E6E199" w14:textId="77777777" w:rsidR="00CA6C2E" w:rsidRPr="006A6F20" w:rsidRDefault="00CA6C2E" w:rsidP="00CA6C2E">
      <w:pPr>
        <w:pStyle w:val="PL"/>
        <w:rPr>
          <w:noProof w:val="0"/>
        </w:rPr>
      </w:pPr>
      <w:r w:rsidRPr="006A6F20">
        <w:rPr>
          <w:noProof w:val="0"/>
        </w:rPr>
        <w:tab/>
        <w:t>{ ID id-RedirectedRRCmessage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OCTET STRING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32697AAE" w14:textId="77777777" w:rsidR="00CA6C2E" w:rsidRPr="006A6F20" w:rsidRDefault="00CA6C2E" w:rsidP="00CA6C2E">
      <w:pPr>
        <w:pStyle w:val="PL"/>
        <w:rPr>
          <w:noProof w:val="0"/>
        </w:rPr>
      </w:pPr>
      <w:r w:rsidRPr="006A6F20">
        <w:rPr>
          <w:noProof w:val="0"/>
        </w:rPr>
        <w:tab/>
        <w:t>{ ID id-PLMNAssistanceInfoForNetShar</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PLMN-Identity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139445B9" w14:textId="77777777" w:rsidR="00CA6C2E" w:rsidRPr="006A6F20" w:rsidRDefault="00CA6C2E" w:rsidP="00CA6C2E">
      <w:pPr>
        <w:pStyle w:val="PL"/>
        <w:rPr>
          <w:noProof w:val="0"/>
        </w:rPr>
      </w:pPr>
      <w:r w:rsidRPr="006A6F20">
        <w:rPr>
          <w:noProof w:val="0"/>
        </w:rPr>
        <w:tab/>
        <w:t>{ ID id-new-gNB-CU-UE-F1AP-ID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3A437BE3" w14:textId="77777777" w:rsidR="00CA6C2E" w:rsidRPr="006A6F20" w:rsidRDefault="00CA6C2E" w:rsidP="00CA6C2E">
      <w:pPr>
        <w:pStyle w:val="PL"/>
        <w:rPr>
          <w:noProof w:val="0"/>
        </w:rPr>
      </w:pPr>
      <w:r w:rsidRPr="006A6F20">
        <w:rPr>
          <w:noProof w:val="0"/>
        </w:rPr>
        <w:tab/>
        <w:t>{ ID id-AdditionalRRMPriorityIndex</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AdditionalRRMPriorityIndex</w:t>
      </w:r>
      <w:r w:rsidRPr="006A6F20">
        <w:rPr>
          <w:noProof w:val="0"/>
        </w:rPr>
        <w:tab/>
      </w:r>
      <w:r w:rsidRPr="006A6F20">
        <w:rPr>
          <w:noProof w:val="0"/>
        </w:rPr>
        <w:tab/>
      </w:r>
      <w:r w:rsidRPr="006A6F20">
        <w:rPr>
          <w:noProof w:val="0"/>
        </w:rPr>
        <w:tab/>
      </w:r>
      <w:r w:rsidRPr="006A6F20">
        <w:rPr>
          <w:noProof w:val="0"/>
        </w:rPr>
        <w:tab/>
        <w:t>PRESENCE optional },</w:t>
      </w:r>
    </w:p>
    <w:p w14:paraId="49F47759" w14:textId="77777777" w:rsidR="00CA6C2E" w:rsidRPr="006A6F20" w:rsidRDefault="00CA6C2E" w:rsidP="00CA6C2E">
      <w:pPr>
        <w:pStyle w:val="PL"/>
        <w:rPr>
          <w:noProof w:val="0"/>
        </w:rPr>
      </w:pPr>
      <w:r w:rsidRPr="006A6F20">
        <w:rPr>
          <w:noProof w:val="0"/>
        </w:rPr>
        <w:tab/>
        <w:t>...</w:t>
      </w:r>
    </w:p>
    <w:p w14:paraId="429380E7" w14:textId="77777777" w:rsidR="00CA6C2E" w:rsidRPr="006A6F20" w:rsidRDefault="00CA6C2E" w:rsidP="00CA6C2E">
      <w:pPr>
        <w:pStyle w:val="PL"/>
        <w:rPr>
          <w:noProof w:val="0"/>
        </w:rPr>
      </w:pPr>
      <w:r w:rsidRPr="006A6F20">
        <w:rPr>
          <w:noProof w:val="0"/>
        </w:rPr>
        <w:t>}</w:t>
      </w:r>
    </w:p>
    <w:p w14:paraId="2FC4E327" w14:textId="77777777" w:rsidR="00CA6C2E" w:rsidRPr="006A6F20" w:rsidRDefault="00CA6C2E" w:rsidP="00CA6C2E">
      <w:pPr>
        <w:pStyle w:val="PL"/>
        <w:rPr>
          <w:noProof w:val="0"/>
        </w:rPr>
      </w:pPr>
      <w:r w:rsidRPr="006A6F20">
        <w:rPr>
          <w:noProof w:val="0"/>
        </w:rPr>
        <w:t>-- **************************************************************</w:t>
      </w:r>
    </w:p>
    <w:p w14:paraId="2F4B22B7" w14:textId="77777777" w:rsidR="00CA6C2E" w:rsidRPr="006A6F20" w:rsidRDefault="00CA6C2E" w:rsidP="00CA6C2E">
      <w:pPr>
        <w:pStyle w:val="PL"/>
        <w:rPr>
          <w:noProof w:val="0"/>
        </w:rPr>
      </w:pPr>
      <w:r w:rsidRPr="006A6F20">
        <w:rPr>
          <w:noProof w:val="0"/>
        </w:rPr>
        <w:t>--</w:t>
      </w:r>
    </w:p>
    <w:p w14:paraId="707F8E42" w14:textId="77777777" w:rsidR="00CA6C2E" w:rsidRPr="006A6F20" w:rsidRDefault="00CA6C2E" w:rsidP="00CA6C2E">
      <w:pPr>
        <w:pStyle w:val="PL"/>
        <w:outlineLvl w:val="3"/>
        <w:rPr>
          <w:noProof w:val="0"/>
        </w:rPr>
      </w:pPr>
      <w:r w:rsidRPr="006A6F20">
        <w:rPr>
          <w:noProof w:val="0"/>
        </w:rPr>
        <w:t>-- UL RRC Message Transfer ELEMENTARY PROCEDURE</w:t>
      </w:r>
    </w:p>
    <w:p w14:paraId="68817AA0" w14:textId="77777777" w:rsidR="00CA6C2E" w:rsidRPr="006A6F20" w:rsidRDefault="00CA6C2E" w:rsidP="00CA6C2E">
      <w:pPr>
        <w:pStyle w:val="PL"/>
        <w:rPr>
          <w:noProof w:val="0"/>
        </w:rPr>
      </w:pPr>
      <w:r w:rsidRPr="006A6F20">
        <w:rPr>
          <w:noProof w:val="0"/>
        </w:rPr>
        <w:t>--</w:t>
      </w:r>
    </w:p>
    <w:p w14:paraId="4A4A47AE" w14:textId="77777777" w:rsidR="00CA6C2E" w:rsidRPr="006A6F20" w:rsidRDefault="00CA6C2E" w:rsidP="00CA6C2E">
      <w:pPr>
        <w:pStyle w:val="PL"/>
        <w:rPr>
          <w:noProof w:val="0"/>
        </w:rPr>
      </w:pPr>
      <w:r w:rsidRPr="006A6F20">
        <w:rPr>
          <w:noProof w:val="0"/>
        </w:rPr>
        <w:t>-- **************************************************************</w:t>
      </w:r>
    </w:p>
    <w:p w14:paraId="1EACCC35" w14:textId="77777777" w:rsidR="00CA6C2E" w:rsidRPr="006A6F20" w:rsidRDefault="00CA6C2E" w:rsidP="00CA6C2E">
      <w:pPr>
        <w:pStyle w:val="PL"/>
        <w:rPr>
          <w:noProof w:val="0"/>
        </w:rPr>
      </w:pPr>
    </w:p>
    <w:p w14:paraId="6622D99B" w14:textId="77777777" w:rsidR="00CA6C2E" w:rsidRPr="006A6F20" w:rsidRDefault="00CA6C2E" w:rsidP="00CA6C2E">
      <w:pPr>
        <w:pStyle w:val="PL"/>
        <w:rPr>
          <w:noProof w:val="0"/>
        </w:rPr>
      </w:pPr>
      <w:r w:rsidRPr="006A6F20">
        <w:rPr>
          <w:noProof w:val="0"/>
        </w:rPr>
        <w:t>-- **************************************************************</w:t>
      </w:r>
    </w:p>
    <w:p w14:paraId="6202ECAB" w14:textId="77777777" w:rsidR="00CA6C2E" w:rsidRPr="006A6F20" w:rsidRDefault="00CA6C2E" w:rsidP="00CA6C2E">
      <w:pPr>
        <w:pStyle w:val="PL"/>
        <w:rPr>
          <w:noProof w:val="0"/>
        </w:rPr>
      </w:pPr>
      <w:r w:rsidRPr="006A6F20">
        <w:rPr>
          <w:noProof w:val="0"/>
        </w:rPr>
        <w:t>--</w:t>
      </w:r>
    </w:p>
    <w:p w14:paraId="253E4266" w14:textId="77777777" w:rsidR="00CA6C2E" w:rsidRPr="006A6F20" w:rsidRDefault="00CA6C2E" w:rsidP="00CA6C2E">
      <w:pPr>
        <w:pStyle w:val="PL"/>
        <w:outlineLvl w:val="4"/>
        <w:rPr>
          <w:noProof w:val="0"/>
        </w:rPr>
      </w:pPr>
      <w:r w:rsidRPr="006A6F20">
        <w:rPr>
          <w:noProof w:val="0"/>
        </w:rPr>
        <w:t>-- UL RRC Message Transfer</w:t>
      </w:r>
    </w:p>
    <w:p w14:paraId="60861A92" w14:textId="77777777" w:rsidR="00CA6C2E" w:rsidRPr="006A6F20" w:rsidRDefault="00CA6C2E" w:rsidP="00CA6C2E">
      <w:pPr>
        <w:pStyle w:val="PL"/>
        <w:rPr>
          <w:noProof w:val="0"/>
        </w:rPr>
      </w:pPr>
      <w:r w:rsidRPr="006A6F20">
        <w:rPr>
          <w:noProof w:val="0"/>
        </w:rPr>
        <w:t>--</w:t>
      </w:r>
    </w:p>
    <w:p w14:paraId="13B632E0" w14:textId="77777777" w:rsidR="00CA6C2E" w:rsidRPr="006A6F20" w:rsidRDefault="00CA6C2E" w:rsidP="00CA6C2E">
      <w:pPr>
        <w:pStyle w:val="PL"/>
        <w:rPr>
          <w:noProof w:val="0"/>
        </w:rPr>
      </w:pPr>
      <w:r w:rsidRPr="006A6F20">
        <w:rPr>
          <w:noProof w:val="0"/>
        </w:rPr>
        <w:t>-- **************************************************************</w:t>
      </w:r>
    </w:p>
    <w:p w14:paraId="4FCA7B10" w14:textId="77777777" w:rsidR="00CA6C2E" w:rsidRPr="006A6F20" w:rsidRDefault="00CA6C2E" w:rsidP="00CA6C2E">
      <w:pPr>
        <w:pStyle w:val="PL"/>
        <w:rPr>
          <w:noProof w:val="0"/>
        </w:rPr>
      </w:pPr>
    </w:p>
    <w:p w14:paraId="25DFFDCA" w14:textId="77777777" w:rsidR="00CA6C2E" w:rsidRPr="006A6F20" w:rsidRDefault="00CA6C2E" w:rsidP="00CA6C2E">
      <w:pPr>
        <w:pStyle w:val="PL"/>
        <w:rPr>
          <w:noProof w:val="0"/>
        </w:rPr>
      </w:pPr>
      <w:r w:rsidRPr="006A6F20">
        <w:rPr>
          <w:noProof w:val="0"/>
        </w:rPr>
        <w:t>ULRRCMessageTransfer ::= SEQUENCE {</w:t>
      </w:r>
    </w:p>
    <w:p w14:paraId="1D17F43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ULRRCMessageTransferIEs}},</w:t>
      </w:r>
    </w:p>
    <w:p w14:paraId="3B00C6E9" w14:textId="77777777" w:rsidR="00CA6C2E" w:rsidRPr="006A6F20" w:rsidRDefault="00CA6C2E" w:rsidP="00CA6C2E">
      <w:pPr>
        <w:pStyle w:val="PL"/>
        <w:rPr>
          <w:noProof w:val="0"/>
        </w:rPr>
      </w:pPr>
      <w:r w:rsidRPr="006A6F20">
        <w:rPr>
          <w:noProof w:val="0"/>
        </w:rPr>
        <w:tab/>
        <w:t>...</w:t>
      </w:r>
    </w:p>
    <w:p w14:paraId="27DBA5D3" w14:textId="77777777" w:rsidR="00CA6C2E" w:rsidRPr="006A6F20" w:rsidRDefault="00CA6C2E" w:rsidP="00CA6C2E">
      <w:pPr>
        <w:pStyle w:val="PL"/>
        <w:rPr>
          <w:noProof w:val="0"/>
        </w:rPr>
      </w:pPr>
      <w:r w:rsidRPr="006A6F20">
        <w:rPr>
          <w:noProof w:val="0"/>
        </w:rPr>
        <w:t>}</w:t>
      </w:r>
    </w:p>
    <w:p w14:paraId="30754693" w14:textId="77777777" w:rsidR="00CA6C2E" w:rsidRPr="006A6F20" w:rsidRDefault="00CA6C2E" w:rsidP="00CA6C2E">
      <w:pPr>
        <w:pStyle w:val="PL"/>
        <w:rPr>
          <w:noProof w:val="0"/>
        </w:rPr>
      </w:pPr>
    </w:p>
    <w:p w14:paraId="1E2154B7" w14:textId="77777777" w:rsidR="00CA6C2E" w:rsidRPr="006A6F20" w:rsidRDefault="00CA6C2E" w:rsidP="00CA6C2E">
      <w:pPr>
        <w:pStyle w:val="PL"/>
        <w:rPr>
          <w:noProof w:val="0"/>
        </w:rPr>
      </w:pPr>
      <w:r w:rsidRPr="006A6F20">
        <w:rPr>
          <w:noProof w:val="0"/>
        </w:rPr>
        <w:t>ULRRCMessageTransferIEs F1AP-PROTOCOL-IES ::= {</w:t>
      </w:r>
    </w:p>
    <w:p w14:paraId="7FBBA5C0"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CD2BC92"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B9916C4"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B0B1BFE"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43DC15B" w14:textId="77777777" w:rsidR="00CA6C2E" w:rsidRPr="006A6F20" w:rsidRDefault="00CA6C2E" w:rsidP="00CA6C2E">
      <w:pPr>
        <w:pStyle w:val="PL"/>
        <w:rPr>
          <w:noProof w:val="0"/>
        </w:rPr>
      </w:pPr>
      <w:r w:rsidRPr="006A6F20">
        <w:rPr>
          <w:noProof w:val="0"/>
        </w:rPr>
        <w:tab/>
        <w:t>{ ID id-SelectedPLMNID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PLMN-Identity</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r>
      <w:r w:rsidRPr="006A6F20">
        <w:rPr>
          <w:noProof w:val="0"/>
        </w:rPr>
        <w:tab/>
        <w:t>}|</w:t>
      </w:r>
    </w:p>
    <w:p w14:paraId="602F90FB" w14:textId="77777777" w:rsidR="00CA6C2E" w:rsidRPr="006A6F20" w:rsidRDefault="00CA6C2E" w:rsidP="00CA6C2E">
      <w:pPr>
        <w:pStyle w:val="PL"/>
        <w:rPr>
          <w:noProof w:val="0"/>
        </w:rPr>
      </w:pPr>
      <w:r w:rsidRPr="006A6F20">
        <w:rPr>
          <w:noProof w:val="0"/>
        </w:rPr>
        <w:tab/>
        <w:t>{ ID id-new-gNB-DU-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r>
      <w:r w:rsidRPr="006A6F20">
        <w:rPr>
          <w:noProof w:val="0"/>
        </w:rPr>
        <w:tab/>
        <w:t>},</w:t>
      </w:r>
    </w:p>
    <w:p w14:paraId="1BD9CD9E" w14:textId="77777777" w:rsidR="00CA6C2E" w:rsidRPr="006A6F20" w:rsidRDefault="00CA6C2E" w:rsidP="00CA6C2E">
      <w:pPr>
        <w:pStyle w:val="PL"/>
        <w:rPr>
          <w:noProof w:val="0"/>
        </w:rPr>
      </w:pPr>
      <w:r w:rsidRPr="006A6F20">
        <w:rPr>
          <w:noProof w:val="0"/>
        </w:rPr>
        <w:tab/>
        <w:t>...</w:t>
      </w:r>
    </w:p>
    <w:p w14:paraId="0DB1F779" w14:textId="77777777" w:rsidR="00CA6C2E" w:rsidRPr="006A6F20" w:rsidRDefault="00CA6C2E" w:rsidP="00CA6C2E">
      <w:pPr>
        <w:pStyle w:val="PL"/>
        <w:rPr>
          <w:noProof w:val="0"/>
        </w:rPr>
      </w:pPr>
      <w:r w:rsidRPr="006A6F20">
        <w:rPr>
          <w:noProof w:val="0"/>
        </w:rPr>
        <w:t>}</w:t>
      </w:r>
    </w:p>
    <w:p w14:paraId="7F6FA4F6" w14:textId="77777777" w:rsidR="00CA6C2E" w:rsidRPr="006A6F20" w:rsidRDefault="00CA6C2E" w:rsidP="00CA6C2E">
      <w:pPr>
        <w:pStyle w:val="PL"/>
        <w:rPr>
          <w:noProof w:val="0"/>
        </w:rPr>
      </w:pPr>
    </w:p>
    <w:p w14:paraId="7918608F" w14:textId="77777777" w:rsidR="00CA6C2E" w:rsidRPr="006A6F20" w:rsidRDefault="00CA6C2E" w:rsidP="00CA6C2E">
      <w:pPr>
        <w:pStyle w:val="PL"/>
        <w:rPr>
          <w:noProof w:val="0"/>
        </w:rPr>
      </w:pPr>
      <w:r w:rsidRPr="006A6F20">
        <w:rPr>
          <w:noProof w:val="0"/>
        </w:rPr>
        <w:t>-- **************************************************************</w:t>
      </w:r>
    </w:p>
    <w:p w14:paraId="373D3D12" w14:textId="77777777" w:rsidR="00CA6C2E" w:rsidRPr="006A6F20" w:rsidRDefault="00CA6C2E" w:rsidP="00CA6C2E">
      <w:pPr>
        <w:pStyle w:val="PL"/>
        <w:rPr>
          <w:noProof w:val="0"/>
        </w:rPr>
      </w:pPr>
      <w:r w:rsidRPr="006A6F20">
        <w:rPr>
          <w:noProof w:val="0"/>
        </w:rPr>
        <w:t>--</w:t>
      </w:r>
    </w:p>
    <w:p w14:paraId="435C9D67" w14:textId="77777777" w:rsidR="00CA6C2E" w:rsidRPr="006A6F20" w:rsidRDefault="00CA6C2E" w:rsidP="00CA6C2E">
      <w:pPr>
        <w:pStyle w:val="PL"/>
        <w:outlineLvl w:val="3"/>
        <w:rPr>
          <w:noProof w:val="0"/>
        </w:rPr>
      </w:pPr>
      <w:r w:rsidRPr="006A6F20">
        <w:rPr>
          <w:noProof w:val="0"/>
        </w:rPr>
        <w:t>-- PRIVATE MESSAGE</w:t>
      </w:r>
    </w:p>
    <w:p w14:paraId="530F454B" w14:textId="77777777" w:rsidR="00CA6C2E" w:rsidRPr="006A6F20" w:rsidRDefault="00CA6C2E" w:rsidP="00CA6C2E">
      <w:pPr>
        <w:pStyle w:val="PL"/>
        <w:rPr>
          <w:noProof w:val="0"/>
        </w:rPr>
      </w:pPr>
      <w:r w:rsidRPr="006A6F20">
        <w:rPr>
          <w:noProof w:val="0"/>
        </w:rPr>
        <w:t>--</w:t>
      </w:r>
    </w:p>
    <w:p w14:paraId="0BE23606" w14:textId="77777777" w:rsidR="00CA6C2E" w:rsidRPr="006A6F20" w:rsidRDefault="00CA6C2E" w:rsidP="00CA6C2E">
      <w:pPr>
        <w:pStyle w:val="PL"/>
        <w:rPr>
          <w:noProof w:val="0"/>
        </w:rPr>
      </w:pPr>
      <w:r w:rsidRPr="006A6F20">
        <w:rPr>
          <w:noProof w:val="0"/>
        </w:rPr>
        <w:t>-- **************************************************************</w:t>
      </w:r>
    </w:p>
    <w:p w14:paraId="003F4D9D" w14:textId="77777777" w:rsidR="00CA6C2E" w:rsidRPr="006A6F20" w:rsidRDefault="00CA6C2E" w:rsidP="00CA6C2E">
      <w:pPr>
        <w:pStyle w:val="PL"/>
        <w:rPr>
          <w:noProof w:val="0"/>
        </w:rPr>
      </w:pPr>
    </w:p>
    <w:p w14:paraId="179133D0" w14:textId="77777777" w:rsidR="00CA6C2E" w:rsidRPr="006A6F20" w:rsidRDefault="00CA6C2E" w:rsidP="00CA6C2E">
      <w:pPr>
        <w:pStyle w:val="PL"/>
        <w:rPr>
          <w:noProof w:val="0"/>
        </w:rPr>
      </w:pPr>
      <w:r w:rsidRPr="006A6F20">
        <w:rPr>
          <w:noProof w:val="0"/>
        </w:rPr>
        <w:t>PrivateMessage ::= SEQUENCE {</w:t>
      </w:r>
    </w:p>
    <w:p w14:paraId="387D79BF" w14:textId="77777777" w:rsidR="00CA6C2E" w:rsidRPr="006A6F20" w:rsidRDefault="00CA6C2E" w:rsidP="00CA6C2E">
      <w:pPr>
        <w:pStyle w:val="PL"/>
        <w:rPr>
          <w:noProof w:val="0"/>
        </w:rPr>
      </w:pPr>
      <w:r w:rsidRPr="006A6F20">
        <w:rPr>
          <w:noProof w:val="0"/>
        </w:rPr>
        <w:tab/>
        <w:t>privateIEs</w:t>
      </w:r>
      <w:r w:rsidRPr="006A6F20">
        <w:rPr>
          <w:noProof w:val="0"/>
        </w:rPr>
        <w:tab/>
      </w:r>
      <w:r w:rsidRPr="006A6F20">
        <w:rPr>
          <w:noProof w:val="0"/>
        </w:rPr>
        <w:tab/>
        <w:t>PrivateIE-Container</w:t>
      </w:r>
      <w:r w:rsidRPr="006A6F20">
        <w:rPr>
          <w:noProof w:val="0"/>
        </w:rPr>
        <w:tab/>
        <w:t>{{PrivateMessage-IEs}},</w:t>
      </w:r>
    </w:p>
    <w:p w14:paraId="40B46BA9" w14:textId="77777777" w:rsidR="00CA6C2E" w:rsidRPr="006A6F20" w:rsidRDefault="00CA6C2E" w:rsidP="00CA6C2E">
      <w:pPr>
        <w:pStyle w:val="PL"/>
        <w:rPr>
          <w:noProof w:val="0"/>
        </w:rPr>
      </w:pPr>
      <w:r w:rsidRPr="006A6F20">
        <w:rPr>
          <w:noProof w:val="0"/>
        </w:rPr>
        <w:tab/>
        <w:t>...</w:t>
      </w:r>
    </w:p>
    <w:p w14:paraId="64930530" w14:textId="77777777" w:rsidR="00CA6C2E" w:rsidRPr="006A6F20" w:rsidRDefault="00CA6C2E" w:rsidP="00CA6C2E">
      <w:pPr>
        <w:pStyle w:val="PL"/>
        <w:rPr>
          <w:noProof w:val="0"/>
        </w:rPr>
      </w:pPr>
      <w:r w:rsidRPr="006A6F20">
        <w:rPr>
          <w:noProof w:val="0"/>
        </w:rPr>
        <w:t>}</w:t>
      </w:r>
    </w:p>
    <w:p w14:paraId="773AF79F" w14:textId="77777777" w:rsidR="00CA6C2E" w:rsidRPr="006A6F20" w:rsidRDefault="00CA6C2E" w:rsidP="00CA6C2E">
      <w:pPr>
        <w:pStyle w:val="PL"/>
        <w:rPr>
          <w:noProof w:val="0"/>
        </w:rPr>
      </w:pPr>
    </w:p>
    <w:p w14:paraId="2C3A9243" w14:textId="77777777" w:rsidR="00CA6C2E" w:rsidRPr="006A6F20" w:rsidRDefault="00CA6C2E" w:rsidP="00CA6C2E">
      <w:pPr>
        <w:pStyle w:val="PL"/>
        <w:rPr>
          <w:noProof w:val="0"/>
        </w:rPr>
      </w:pPr>
      <w:r w:rsidRPr="006A6F20">
        <w:rPr>
          <w:noProof w:val="0"/>
        </w:rPr>
        <w:t>PrivateMessage-IEs F1AP-PRIVATE-IES ::= {</w:t>
      </w:r>
    </w:p>
    <w:p w14:paraId="5E09E5C9" w14:textId="77777777" w:rsidR="00CA6C2E" w:rsidRPr="006A6F20" w:rsidRDefault="00CA6C2E" w:rsidP="00CA6C2E">
      <w:pPr>
        <w:pStyle w:val="PL"/>
        <w:rPr>
          <w:noProof w:val="0"/>
        </w:rPr>
      </w:pPr>
      <w:r w:rsidRPr="006A6F20">
        <w:rPr>
          <w:noProof w:val="0"/>
        </w:rPr>
        <w:tab/>
        <w:t>...</w:t>
      </w:r>
    </w:p>
    <w:p w14:paraId="3CC13ADE" w14:textId="77777777" w:rsidR="00CA6C2E" w:rsidRPr="006A6F20" w:rsidRDefault="00CA6C2E" w:rsidP="00CA6C2E">
      <w:pPr>
        <w:pStyle w:val="PL"/>
        <w:rPr>
          <w:noProof w:val="0"/>
        </w:rPr>
      </w:pPr>
      <w:r w:rsidRPr="006A6F20">
        <w:rPr>
          <w:noProof w:val="0"/>
        </w:rPr>
        <w:t>}</w:t>
      </w:r>
    </w:p>
    <w:p w14:paraId="5BFC313C" w14:textId="77777777" w:rsidR="00CA6C2E" w:rsidRPr="006A6F20" w:rsidRDefault="00CA6C2E" w:rsidP="00CA6C2E">
      <w:pPr>
        <w:pStyle w:val="PL"/>
        <w:rPr>
          <w:noProof w:val="0"/>
        </w:rPr>
      </w:pPr>
    </w:p>
    <w:p w14:paraId="74F9BBC9" w14:textId="77777777" w:rsidR="00CA6C2E" w:rsidRPr="006A6F20" w:rsidRDefault="00CA6C2E" w:rsidP="00CA6C2E">
      <w:pPr>
        <w:pStyle w:val="PL"/>
        <w:rPr>
          <w:noProof w:val="0"/>
        </w:rPr>
      </w:pPr>
    </w:p>
    <w:p w14:paraId="2BA60AED" w14:textId="77777777" w:rsidR="00CA6C2E" w:rsidRPr="006A6F20" w:rsidRDefault="00CA6C2E" w:rsidP="00CA6C2E">
      <w:pPr>
        <w:pStyle w:val="PL"/>
        <w:rPr>
          <w:noProof w:val="0"/>
        </w:rPr>
      </w:pPr>
      <w:r w:rsidRPr="006A6F20">
        <w:rPr>
          <w:noProof w:val="0"/>
        </w:rPr>
        <w:t>-- **************************************************************</w:t>
      </w:r>
    </w:p>
    <w:p w14:paraId="1BFDF826" w14:textId="77777777" w:rsidR="00CA6C2E" w:rsidRPr="006A6F20" w:rsidRDefault="00CA6C2E" w:rsidP="00CA6C2E">
      <w:pPr>
        <w:pStyle w:val="PL"/>
        <w:rPr>
          <w:noProof w:val="0"/>
        </w:rPr>
      </w:pPr>
      <w:r w:rsidRPr="006A6F20">
        <w:rPr>
          <w:noProof w:val="0"/>
        </w:rPr>
        <w:t>--</w:t>
      </w:r>
    </w:p>
    <w:p w14:paraId="7925794E" w14:textId="77777777" w:rsidR="00CA6C2E" w:rsidRPr="006A6F20" w:rsidRDefault="00CA6C2E" w:rsidP="00CA6C2E">
      <w:pPr>
        <w:pStyle w:val="PL"/>
        <w:outlineLvl w:val="3"/>
        <w:rPr>
          <w:noProof w:val="0"/>
        </w:rPr>
      </w:pPr>
      <w:r w:rsidRPr="006A6F20">
        <w:rPr>
          <w:noProof w:val="0"/>
        </w:rPr>
        <w:t>-- System Information ELEMENTARY PROCEDURE</w:t>
      </w:r>
    </w:p>
    <w:p w14:paraId="2DABABAF" w14:textId="77777777" w:rsidR="00CA6C2E" w:rsidRPr="006A6F20" w:rsidRDefault="00CA6C2E" w:rsidP="00CA6C2E">
      <w:pPr>
        <w:pStyle w:val="PL"/>
        <w:rPr>
          <w:noProof w:val="0"/>
        </w:rPr>
      </w:pPr>
      <w:r w:rsidRPr="006A6F20">
        <w:rPr>
          <w:noProof w:val="0"/>
        </w:rPr>
        <w:t>--</w:t>
      </w:r>
    </w:p>
    <w:p w14:paraId="2DE62647" w14:textId="77777777" w:rsidR="00CA6C2E" w:rsidRPr="006A6F20" w:rsidRDefault="00CA6C2E" w:rsidP="00CA6C2E">
      <w:pPr>
        <w:pStyle w:val="PL"/>
        <w:rPr>
          <w:noProof w:val="0"/>
        </w:rPr>
      </w:pPr>
      <w:r w:rsidRPr="006A6F20">
        <w:rPr>
          <w:noProof w:val="0"/>
        </w:rPr>
        <w:t>-- **************************************************************</w:t>
      </w:r>
    </w:p>
    <w:p w14:paraId="71573321" w14:textId="77777777" w:rsidR="00CA6C2E" w:rsidRPr="006A6F20" w:rsidRDefault="00CA6C2E" w:rsidP="00CA6C2E">
      <w:pPr>
        <w:pStyle w:val="PL"/>
        <w:rPr>
          <w:noProof w:val="0"/>
        </w:rPr>
      </w:pPr>
    </w:p>
    <w:p w14:paraId="395161D0" w14:textId="77777777" w:rsidR="00CA6C2E" w:rsidRPr="006A6F20" w:rsidRDefault="00CA6C2E" w:rsidP="00CA6C2E">
      <w:pPr>
        <w:pStyle w:val="PL"/>
        <w:rPr>
          <w:noProof w:val="0"/>
        </w:rPr>
      </w:pPr>
      <w:r w:rsidRPr="006A6F20">
        <w:rPr>
          <w:noProof w:val="0"/>
        </w:rPr>
        <w:t>-- **************************************************************</w:t>
      </w:r>
    </w:p>
    <w:p w14:paraId="022246E7" w14:textId="77777777" w:rsidR="00CA6C2E" w:rsidRPr="006A6F20" w:rsidRDefault="00CA6C2E" w:rsidP="00CA6C2E">
      <w:pPr>
        <w:pStyle w:val="PL"/>
        <w:rPr>
          <w:noProof w:val="0"/>
        </w:rPr>
      </w:pPr>
      <w:r w:rsidRPr="006A6F20">
        <w:rPr>
          <w:noProof w:val="0"/>
        </w:rPr>
        <w:t>--</w:t>
      </w:r>
    </w:p>
    <w:p w14:paraId="7806B354" w14:textId="77777777" w:rsidR="00CA6C2E" w:rsidRPr="006A6F20" w:rsidRDefault="00CA6C2E" w:rsidP="00CA6C2E">
      <w:pPr>
        <w:pStyle w:val="PL"/>
        <w:outlineLvl w:val="4"/>
        <w:rPr>
          <w:noProof w:val="0"/>
        </w:rPr>
      </w:pPr>
      <w:r w:rsidRPr="006A6F20">
        <w:rPr>
          <w:noProof w:val="0"/>
        </w:rPr>
        <w:t>-- System information Delivery Command</w:t>
      </w:r>
    </w:p>
    <w:p w14:paraId="341A8C30" w14:textId="77777777" w:rsidR="00CA6C2E" w:rsidRPr="006A6F20" w:rsidRDefault="00CA6C2E" w:rsidP="00CA6C2E">
      <w:pPr>
        <w:pStyle w:val="PL"/>
        <w:rPr>
          <w:noProof w:val="0"/>
        </w:rPr>
      </w:pPr>
      <w:r w:rsidRPr="006A6F20">
        <w:rPr>
          <w:noProof w:val="0"/>
        </w:rPr>
        <w:t>--</w:t>
      </w:r>
    </w:p>
    <w:p w14:paraId="7980E2C7" w14:textId="77777777" w:rsidR="00CA6C2E" w:rsidRPr="006A6F20" w:rsidRDefault="00CA6C2E" w:rsidP="00CA6C2E">
      <w:pPr>
        <w:pStyle w:val="PL"/>
        <w:rPr>
          <w:noProof w:val="0"/>
        </w:rPr>
      </w:pPr>
      <w:r w:rsidRPr="006A6F20">
        <w:rPr>
          <w:noProof w:val="0"/>
        </w:rPr>
        <w:t>-- **************************************************************</w:t>
      </w:r>
    </w:p>
    <w:p w14:paraId="6088E839" w14:textId="77777777" w:rsidR="00CA6C2E" w:rsidRPr="006A6F20" w:rsidRDefault="00CA6C2E" w:rsidP="00CA6C2E">
      <w:pPr>
        <w:pStyle w:val="PL"/>
        <w:rPr>
          <w:noProof w:val="0"/>
        </w:rPr>
      </w:pPr>
    </w:p>
    <w:p w14:paraId="7F41BD54" w14:textId="77777777" w:rsidR="00CA6C2E" w:rsidRPr="006A6F20" w:rsidRDefault="00CA6C2E" w:rsidP="00CA6C2E">
      <w:pPr>
        <w:pStyle w:val="PL"/>
        <w:rPr>
          <w:noProof w:val="0"/>
        </w:rPr>
      </w:pPr>
      <w:r w:rsidRPr="006A6F20">
        <w:rPr>
          <w:noProof w:val="0"/>
        </w:rPr>
        <w:t>SystemInformationDeliveryCommand ::= SEQUENCE {</w:t>
      </w:r>
    </w:p>
    <w:p w14:paraId="18092B91"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SystemInformationDeliveryCommandIEs}},</w:t>
      </w:r>
    </w:p>
    <w:p w14:paraId="32D90A75" w14:textId="77777777" w:rsidR="00CA6C2E" w:rsidRPr="006A6F20" w:rsidRDefault="00CA6C2E" w:rsidP="00CA6C2E">
      <w:pPr>
        <w:pStyle w:val="PL"/>
        <w:rPr>
          <w:noProof w:val="0"/>
        </w:rPr>
      </w:pPr>
      <w:r w:rsidRPr="006A6F20">
        <w:rPr>
          <w:noProof w:val="0"/>
        </w:rPr>
        <w:tab/>
        <w:t>...</w:t>
      </w:r>
    </w:p>
    <w:p w14:paraId="4B72E77F" w14:textId="77777777" w:rsidR="00CA6C2E" w:rsidRPr="006A6F20" w:rsidRDefault="00CA6C2E" w:rsidP="00CA6C2E">
      <w:pPr>
        <w:pStyle w:val="PL"/>
        <w:rPr>
          <w:noProof w:val="0"/>
        </w:rPr>
      </w:pPr>
      <w:r w:rsidRPr="006A6F20">
        <w:rPr>
          <w:noProof w:val="0"/>
        </w:rPr>
        <w:t>}</w:t>
      </w:r>
    </w:p>
    <w:p w14:paraId="1227C76F" w14:textId="77777777" w:rsidR="00CA6C2E" w:rsidRPr="006A6F20" w:rsidRDefault="00CA6C2E" w:rsidP="00CA6C2E">
      <w:pPr>
        <w:pStyle w:val="PL"/>
        <w:rPr>
          <w:noProof w:val="0"/>
        </w:rPr>
      </w:pPr>
    </w:p>
    <w:p w14:paraId="1B1AAE11" w14:textId="77777777" w:rsidR="00CA6C2E" w:rsidRPr="006A6F20" w:rsidRDefault="00CA6C2E" w:rsidP="00CA6C2E">
      <w:pPr>
        <w:pStyle w:val="PL"/>
        <w:rPr>
          <w:noProof w:val="0"/>
        </w:rPr>
      </w:pPr>
      <w:r w:rsidRPr="006A6F20">
        <w:rPr>
          <w:noProof w:val="0"/>
        </w:rPr>
        <w:t>SystemInformationDeliveryCommandIEs F1AP-PROTOCOL-IES ::= {</w:t>
      </w:r>
    </w:p>
    <w:p w14:paraId="69947340"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F165D7A" w14:textId="77777777" w:rsidR="00CA6C2E" w:rsidRPr="006A6F20" w:rsidRDefault="00CA6C2E" w:rsidP="00CA6C2E">
      <w:pPr>
        <w:pStyle w:val="PL"/>
        <w:rPr>
          <w:noProof w:val="0"/>
        </w:rPr>
      </w:pPr>
      <w:r w:rsidRPr="006A6F20">
        <w:rPr>
          <w:noProof w:val="0"/>
        </w:rPr>
        <w:tab/>
        <w:t>{ ID id-NRCGI</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80CFB7F" w14:textId="77777777" w:rsidR="00CA6C2E" w:rsidRPr="006A6F20" w:rsidRDefault="00CA6C2E" w:rsidP="00CA6C2E">
      <w:pPr>
        <w:pStyle w:val="PL"/>
        <w:rPr>
          <w:noProof w:val="0"/>
        </w:rPr>
      </w:pPr>
      <w:r w:rsidRPr="006A6F20">
        <w:rPr>
          <w:noProof w:val="0"/>
        </w:rPr>
        <w:tab/>
        <w:t>{ ID id-SItype-List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SItype-List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518F973" w14:textId="77777777" w:rsidR="00CA6C2E" w:rsidRPr="006A6F20" w:rsidRDefault="00CA6C2E" w:rsidP="00CA6C2E">
      <w:pPr>
        <w:pStyle w:val="PL"/>
        <w:rPr>
          <w:noProof w:val="0"/>
        </w:rPr>
      </w:pPr>
      <w:r w:rsidRPr="006A6F20">
        <w:rPr>
          <w:noProof w:val="0"/>
        </w:rPr>
        <w:tab/>
        <w:t xml:space="preserve">{ ID id-ConfirmedUEID </w:t>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A268119" w14:textId="77777777" w:rsidR="00CA6C2E" w:rsidRPr="006A6F20" w:rsidRDefault="00CA6C2E" w:rsidP="00CA6C2E">
      <w:pPr>
        <w:pStyle w:val="PL"/>
        <w:rPr>
          <w:noProof w:val="0"/>
        </w:rPr>
      </w:pPr>
      <w:r w:rsidRPr="006A6F20">
        <w:rPr>
          <w:noProof w:val="0"/>
        </w:rPr>
        <w:tab/>
        <w:t>...</w:t>
      </w:r>
    </w:p>
    <w:p w14:paraId="6233917E" w14:textId="77777777" w:rsidR="00CA6C2E" w:rsidRPr="006A6F20" w:rsidRDefault="00CA6C2E" w:rsidP="00CA6C2E">
      <w:pPr>
        <w:pStyle w:val="PL"/>
        <w:rPr>
          <w:noProof w:val="0"/>
        </w:rPr>
      </w:pPr>
      <w:r w:rsidRPr="006A6F20">
        <w:rPr>
          <w:noProof w:val="0"/>
        </w:rPr>
        <w:t>}</w:t>
      </w:r>
    </w:p>
    <w:p w14:paraId="6F6180D0" w14:textId="77777777" w:rsidR="00CA6C2E" w:rsidRPr="006A6F20" w:rsidRDefault="00CA6C2E" w:rsidP="00CA6C2E">
      <w:pPr>
        <w:pStyle w:val="PL"/>
        <w:rPr>
          <w:noProof w:val="0"/>
        </w:rPr>
      </w:pPr>
    </w:p>
    <w:p w14:paraId="0A9796F0" w14:textId="77777777" w:rsidR="00CA6C2E" w:rsidRPr="006A6F20" w:rsidRDefault="00CA6C2E" w:rsidP="00CA6C2E">
      <w:pPr>
        <w:pStyle w:val="PL"/>
        <w:rPr>
          <w:noProof w:val="0"/>
        </w:rPr>
      </w:pPr>
    </w:p>
    <w:p w14:paraId="748633E6" w14:textId="77777777" w:rsidR="00CA6C2E" w:rsidRPr="006A6F20" w:rsidRDefault="00CA6C2E" w:rsidP="00CA6C2E">
      <w:pPr>
        <w:pStyle w:val="PL"/>
        <w:rPr>
          <w:noProof w:val="0"/>
        </w:rPr>
      </w:pPr>
      <w:r w:rsidRPr="006A6F20">
        <w:rPr>
          <w:noProof w:val="0"/>
        </w:rPr>
        <w:t>-- **************************************************************</w:t>
      </w:r>
    </w:p>
    <w:p w14:paraId="5B820008" w14:textId="77777777" w:rsidR="00CA6C2E" w:rsidRPr="006A6F20" w:rsidRDefault="00CA6C2E" w:rsidP="00CA6C2E">
      <w:pPr>
        <w:pStyle w:val="PL"/>
        <w:rPr>
          <w:noProof w:val="0"/>
        </w:rPr>
      </w:pPr>
      <w:r w:rsidRPr="006A6F20">
        <w:rPr>
          <w:noProof w:val="0"/>
        </w:rPr>
        <w:t>--</w:t>
      </w:r>
    </w:p>
    <w:p w14:paraId="254807F4" w14:textId="77777777" w:rsidR="00CA6C2E" w:rsidRPr="006A6F20" w:rsidRDefault="00CA6C2E" w:rsidP="00CA6C2E">
      <w:pPr>
        <w:pStyle w:val="PL"/>
        <w:outlineLvl w:val="3"/>
        <w:rPr>
          <w:noProof w:val="0"/>
        </w:rPr>
      </w:pPr>
      <w:r w:rsidRPr="006A6F20">
        <w:rPr>
          <w:noProof w:val="0"/>
        </w:rPr>
        <w:t>-- Paging PROCEDURE</w:t>
      </w:r>
    </w:p>
    <w:p w14:paraId="5765D556" w14:textId="77777777" w:rsidR="00CA6C2E" w:rsidRPr="006A6F20" w:rsidRDefault="00CA6C2E" w:rsidP="00CA6C2E">
      <w:pPr>
        <w:pStyle w:val="PL"/>
        <w:rPr>
          <w:noProof w:val="0"/>
        </w:rPr>
      </w:pPr>
      <w:r w:rsidRPr="006A6F20">
        <w:rPr>
          <w:noProof w:val="0"/>
        </w:rPr>
        <w:t>--</w:t>
      </w:r>
    </w:p>
    <w:p w14:paraId="78B618D5" w14:textId="77777777" w:rsidR="00CA6C2E" w:rsidRPr="006A6F20" w:rsidRDefault="00CA6C2E" w:rsidP="00CA6C2E">
      <w:pPr>
        <w:pStyle w:val="PL"/>
        <w:rPr>
          <w:noProof w:val="0"/>
        </w:rPr>
      </w:pPr>
      <w:r w:rsidRPr="006A6F20">
        <w:rPr>
          <w:noProof w:val="0"/>
        </w:rPr>
        <w:t>-- **************************************************************</w:t>
      </w:r>
    </w:p>
    <w:p w14:paraId="7CE3A65A" w14:textId="77777777" w:rsidR="00CA6C2E" w:rsidRPr="006A6F20" w:rsidRDefault="00CA6C2E" w:rsidP="00CA6C2E">
      <w:pPr>
        <w:pStyle w:val="PL"/>
        <w:rPr>
          <w:noProof w:val="0"/>
        </w:rPr>
      </w:pPr>
    </w:p>
    <w:p w14:paraId="4471B804" w14:textId="77777777" w:rsidR="00CA6C2E" w:rsidRPr="006A6F20" w:rsidRDefault="00CA6C2E" w:rsidP="00CA6C2E">
      <w:pPr>
        <w:pStyle w:val="PL"/>
        <w:rPr>
          <w:noProof w:val="0"/>
        </w:rPr>
      </w:pPr>
      <w:r w:rsidRPr="006A6F20">
        <w:rPr>
          <w:noProof w:val="0"/>
        </w:rPr>
        <w:t>-- **************************************************************</w:t>
      </w:r>
    </w:p>
    <w:p w14:paraId="59AD4BE4" w14:textId="77777777" w:rsidR="00CA6C2E" w:rsidRPr="006A6F20" w:rsidRDefault="00CA6C2E" w:rsidP="00CA6C2E">
      <w:pPr>
        <w:pStyle w:val="PL"/>
        <w:rPr>
          <w:noProof w:val="0"/>
        </w:rPr>
      </w:pPr>
      <w:r w:rsidRPr="006A6F20">
        <w:rPr>
          <w:noProof w:val="0"/>
        </w:rPr>
        <w:t>--</w:t>
      </w:r>
    </w:p>
    <w:p w14:paraId="68454CE2" w14:textId="77777777" w:rsidR="00CA6C2E" w:rsidRPr="006A6F20" w:rsidRDefault="00CA6C2E" w:rsidP="00CA6C2E">
      <w:pPr>
        <w:pStyle w:val="PL"/>
        <w:outlineLvl w:val="4"/>
        <w:rPr>
          <w:noProof w:val="0"/>
        </w:rPr>
      </w:pPr>
      <w:r w:rsidRPr="006A6F20">
        <w:rPr>
          <w:noProof w:val="0"/>
        </w:rPr>
        <w:t>-- Paging</w:t>
      </w:r>
    </w:p>
    <w:p w14:paraId="45A358E3" w14:textId="77777777" w:rsidR="00CA6C2E" w:rsidRPr="006A6F20" w:rsidRDefault="00CA6C2E" w:rsidP="00CA6C2E">
      <w:pPr>
        <w:pStyle w:val="PL"/>
        <w:rPr>
          <w:noProof w:val="0"/>
        </w:rPr>
      </w:pPr>
      <w:r w:rsidRPr="006A6F20">
        <w:rPr>
          <w:noProof w:val="0"/>
        </w:rPr>
        <w:t>--</w:t>
      </w:r>
    </w:p>
    <w:p w14:paraId="2695CDB0" w14:textId="77777777" w:rsidR="00CA6C2E" w:rsidRPr="006A6F20" w:rsidRDefault="00CA6C2E" w:rsidP="00CA6C2E">
      <w:pPr>
        <w:pStyle w:val="PL"/>
        <w:rPr>
          <w:noProof w:val="0"/>
        </w:rPr>
      </w:pPr>
      <w:r w:rsidRPr="006A6F20">
        <w:rPr>
          <w:noProof w:val="0"/>
        </w:rPr>
        <w:t>-- **************************************************************</w:t>
      </w:r>
    </w:p>
    <w:p w14:paraId="5C00AEE1" w14:textId="77777777" w:rsidR="00CA6C2E" w:rsidRPr="006A6F20" w:rsidRDefault="00CA6C2E" w:rsidP="00CA6C2E">
      <w:pPr>
        <w:pStyle w:val="PL"/>
        <w:rPr>
          <w:noProof w:val="0"/>
        </w:rPr>
      </w:pPr>
    </w:p>
    <w:p w14:paraId="2141D4B1" w14:textId="77777777" w:rsidR="00CA6C2E" w:rsidRPr="006A6F20" w:rsidRDefault="00CA6C2E" w:rsidP="00CA6C2E">
      <w:pPr>
        <w:pStyle w:val="PL"/>
        <w:rPr>
          <w:noProof w:val="0"/>
        </w:rPr>
      </w:pPr>
      <w:r w:rsidRPr="006A6F20">
        <w:rPr>
          <w:noProof w:val="0"/>
        </w:rPr>
        <w:t>Paging ::= SEQUENCE {</w:t>
      </w:r>
    </w:p>
    <w:p w14:paraId="758953CD"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PagingIEs}},</w:t>
      </w:r>
    </w:p>
    <w:p w14:paraId="3060E6F2" w14:textId="77777777" w:rsidR="00CA6C2E" w:rsidRPr="006A6F20" w:rsidRDefault="00CA6C2E" w:rsidP="00CA6C2E">
      <w:pPr>
        <w:pStyle w:val="PL"/>
        <w:rPr>
          <w:noProof w:val="0"/>
        </w:rPr>
      </w:pPr>
      <w:r w:rsidRPr="006A6F20">
        <w:rPr>
          <w:noProof w:val="0"/>
        </w:rPr>
        <w:tab/>
        <w:t>...</w:t>
      </w:r>
    </w:p>
    <w:p w14:paraId="108894FA" w14:textId="77777777" w:rsidR="00CA6C2E" w:rsidRPr="006A6F20" w:rsidRDefault="00CA6C2E" w:rsidP="00CA6C2E">
      <w:pPr>
        <w:pStyle w:val="PL"/>
        <w:rPr>
          <w:noProof w:val="0"/>
        </w:rPr>
      </w:pPr>
      <w:r w:rsidRPr="006A6F20">
        <w:rPr>
          <w:noProof w:val="0"/>
        </w:rPr>
        <w:t>}</w:t>
      </w:r>
    </w:p>
    <w:p w14:paraId="62C80419" w14:textId="77777777" w:rsidR="00CA6C2E" w:rsidRPr="006A6F20" w:rsidRDefault="00CA6C2E" w:rsidP="00CA6C2E">
      <w:pPr>
        <w:pStyle w:val="PL"/>
        <w:rPr>
          <w:noProof w:val="0"/>
        </w:rPr>
      </w:pPr>
    </w:p>
    <w:p w14:paraId="2E5225A6" w14:textId="77777777" w:rsidR="00CA6C2E" w:rsidRPr="006A6F20" w:rsidRDefault="00CA6C2E" w:rsidP="00CA6C2E">
      <w:pPr>
        <w:pStyle w:val="PL"/>
        <w:rPr>
          <w:noProof w:val="0"/>
        </w:rPr>
      </w:pPr>
      <w:r w:rsidRPr="006A6F20">
        <w:rPr>
          <w:noProof w:val="0"/>
        </w:rPr>
        <w:t>PagingIEs F1AP-PROTOCOL-IES ::= {</w:t>
      </w:r>
    </w:p>
    <w:p w14:paraId="207B20BB" w14:textId="77777777" w:rsidR="00CA6C2E" w:rsidRPr="006A6F20" w:rsidRDefault="00CA6C2E" w:rsidP="00CA6C2E">
      <w:pPr>
        <w:pStyle w:val="PL"/>
        <w:rPr>
          <w:noProof w:val="0"/>
        </w:rPr>
      </w:pPr>
      <w:r w:rsidRPr="006A6F20">
        <w:rPr>
          <w:noProof w:val="0"/>
        </w:rPr>
        <w:tab/>
        <w:t>{ ID id-UEIdentityIndexValue</w:t>
      </w:r>
      <w:r w:rsidRPr="006A6F20">
        <w:rPr>
          <w:noProof w:val="0"/>
        </w:rPr>
        <w:tab/>
        <w:t>CRITICALITY reject</w:t>
      </w:r>
      <w:r w:rsidRPr="006A6F20">
        <w:rPr>
          <w:noProof w:val="0"/>
        </w:rPr>
        <w:tab/>
        <w:t>TYPE UEIdentityIndexValue</w:t>
      </w:r>
      <w:r w:rsidRPr="006A6F20">
        <w:rPr>
          <w:noProof w:val="0"/>
        </w:rPr>
        <w:tab/>
      </w:r>
      <w:r w:rsidRPr="006A6F20">
        <w:rPr>
          <w:noProof w:val="0"/>
        </w:rPr>
        <w:tab/>
        <w:t>PRESENCE mandatory</w:t>
      </w:r>
      <w:r w:rsidRPr="006A6F20">
        <w:rPr>
          <w:noProof w:val="0"/>
        </w:rPr>
        <w:tab/>
        <w:t>}|</w:t>
      </w:r>
    </w:p>
    <w:p w14:paraId="2EA36E17" w14:textId="77777777" w:rsidR="00CA6C2E" w:rsidRPr="006A6F20" w:rsidRDefault="00CA6C2E" w:rsidP="00CA6C2E">
      <w:pPr>
        <w:pStyle w:val="PL"/>
        <w:rPr>
          <w:noProof w:val="0"/>
        </w:rPr>
      </w:pPr>
      <w:r w:rsidRPr="006A6F20">
        <w:rPr>
          <w:noProof w:val="0"/>
        </w:rPr>
        <w:tab/>
        <w:t>{ ID id-PagingIdentity</w:t>
      </w:r>
      <w:r w:rsidRPr="006A6F20">
        <w:rPr>
          <w:noProof w:val="0"/>
        </w:rPr>
        <w:tab/>
      </w:r>
      <w:r w:rsidRPr="006A6F20">
        <w:rPr>
          <w:noProof w:val="0"/>
        </w:rPr>
        <w:tab/>
      </w:r>
      <w:r w:rsidRPr="006A6F20">
        <w:rPr>
          <w:noProof w:val="0"/>
        </w:rPr>
        <w:tab/>
        <w:t>CRITICALITY reject</w:t>
      </w:r>
      <w:r w:rsidRPr="006A6F20">
        <w:rPr>
          <w:noProof w:val="0"/>
        </w:rPr>
        <w:tab/>
        <w:t>TYPE PagingIdentity</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EC33F1F" w14:textId="77777777" w:rsidR="00CA6C2E" w:rsidRPr="006A6F20" w:rsidRDefault="00CA6C2E" w:rsidP="00CA6C2E">
      <w:pPr>
        <w:pStyle w:val="PL"/>
        <w:rPr>
          <w:noProof w:val="0"/>
        </w:rPr>
      </w:pPr>
      <w:r w:rsidRPr="006A6F20">
        <w:rPr>
          <w:noProof w:val="0"/>
        </w:rPr>
        <w:tab/>
        <w:t>{ ID id-PagingDRX</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PagingDRX</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3596F24" w14:textId="77777777" w:rsidR="00CA6C2E" w:rsidRPr="006A6F20" w:rsidRDefault="00CA6C2E" w:rsidP="00CA6C2E">
      <w:pPr>
        <w:pStyle w:val="PL"/>
        <w:rPr>
          <w:noProof w:val="0"/>
        </w:rPr>
      </w:pPr>
      <w:r w:rsidRPr="006A6F20">
        <w:rPr>
          <w:noProof w:val="0"/>
        </w:rPr>
        <w:tab/>
        <w:t>{ ID id-PagingPriority</w:t>
      </w:r>
      <w:r w:rsidRPr="006A6F20">
        <w:rPr>
          <w:noProof w:val="0"/>
        </w:rPr>
        <w:tab/>
      </w:r>
      <w:r w:rsidRPr="006A6F20">
        <w:rPr>
          <w:noProof w:val="0"/>
        </w:rPr>
        <w:tab/>
      </w:r>
      <w:r w:rsidRPr="006A6F20">
        <w:rPr>
          <w:noProof w:val="0"/>
        </w:rPr>
        <w:tab/>
        <w:t>CRITICALITY ignore</w:t>
      </w:r>
      <w:r w:rsidRPr="006A6F20">
        <w:rPr>
          <w:noProof w:val="0"/>
        </w:rPr>
        <w:tab/>
        <w:t>TYPE PagingPriority</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9097A9E" w14:textId="77777777" w:rsidR="00CA6C2E" w:rsidRPr="006A6F20" w:rsidRDefault="00CA6C2E" w:rsidP="00CA6C2E">
      <w:pPr>
        <w:pStyle w:val="PL"/>
        <w:rPr>
          <w:noProof w:val="0"/>
        </w:rPr>
      </w:pPr>
      <w:r w:rsidRPr="006A6F20">
        <w:rPr>
          <w:noProof w:val="0"/>
        </w:rPr>
        <w:tab/>
        <w:t>{ ID id-PagingCell-List</w:t>
      </w:r>
      <w:r w:rsidRPr="006A6F20">
        <w:rPr>
          <w:noProof w:val="0"/>
        </w:rPr>
        <w:tab/>
      </w:r>
      <w:r w:rsidRPr="006A6F20">
        <w:rPr>
          <w:noProof w:val="0"/>
        </w:rPr>
        <w:tab/>
      </w:r>
      <w:r w:rsidRPr="006A6F20">
        <w:rPr>
          <w:noProof w:val="0"/>
        </w:rPr>
        <w:tab/>
        <w:t>CRITICALITY ignore</w:t>
      </w:r>
      <w:r w:rsidRPr="006A6F20">
        <w:rPr>
          <w:noProof w:val="0"/>
        </w:rPr>
        <w:tab/>
        <w:t>TYPE PagingCell-list</w:t>
      </w:r>
      <w:r w:rsidRPr="006A6F20">
        <w:rPr>
          <w:noProof w:val="0"/>
        </w:rPr>
        <w:tab/>
      </w:r>
      <w:r w:rsidRPr="006A6F20">
        <w:rPr>
          <w:noProof w:val="0"/>
        </w:rPr>
        <w:tab/>
      </w:r>
      <w:r w:rsidRPr="006A6F20">
        <w:rPr>
          <w:noProof w:val="0"/>
        </w:rPr>
        <w:tab/>
        <w:t>PRESENCE mandatory</w:t>
      </w:r>
      <w:r w:rsidRPr="006A6F20">
        <w:rPr>
          <w:noProof w:val="0"/>
        </w:rPr>
        <w:tab/>
        <w:t>}|</w:t>
      </w:r>
    </w:p>
    <w:p w14:paraId="4BB1BE43" w14:textId="77777777" w:rsidR="00CA6C2E" w:rsidRPr="006A6F20" w:rsidRDefault="00CA6C2E" w:rsidP="00CA6C2E">
      <w:pPr>
        <w:pStyle w:val="PL"/>
        <w:rPr>
          <w:noProof w:val="0"/>
        </w:rPr>
      </w:pPr>
      <w:r w:rsidRPr="006A6F20">
        <w:rPr>
          <w:noProof w:val="0"/>
        </w:rPr>
        <w:tab/>
        <w:t>{ ID id-PagingOrigin</w:t>
      </w:r>
      <w:r w:rsidRPr="006A6F20">
        <w:rPr>
          <w:noProof w:val="0"/>
        </w:rPr>
        <w:tab/>
      </w:r>
      <w:r w:rsidRPr="006A6F20">
        <w:rPr>
          <w:noProof w:val="0"/>
        </w:rPr>
        <w:tab/>
      </w:r>
      <w:r w:rsidRPr="006A6F20">
        <w:rPr>
          <w:noProof w:val="0"/>
        </w:rPr>
        <w:tab/>
        <w:t>CRITICALITY ignore</w:t>
      </w:r>
      <w:r w:rsidRPr="006A6F20">
        <w:rPr>
          <w:noProof w:val="0"/>
        </w:rPr>
        <w:tab/>
        <w:t>TYPE PagingOrigin</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CDCF963" w14:textId="77777777" w:rsidR="00CA6C2E" w:rsidRPr="006A6F20" w:rsidRDefault="00CA6C2E" w:rsidP="00CA6C2E">
      <w:pPr>
        <w:pStyle w:val="PL"/>
        <w:rPr>
          <w:noProof w:val="0"/>
        </w:rPr>
      </w:pPr>
      <w:r w:rsidRPr="006A6F20">
        <w:rPr>
          <w:noProof w:val="0"/>
        </w:rPr>
        <w:tab/>
        <w:t>...</w:t>
      </w:r>
    </w:p>
    <w:p w14:paraId="44583E21" w14:textId="77777777" w:rsidR="00CA6C2E" w:rsidRPr="006A6F20" w:rsidRDefault="00CA6C2E" w:rsidP="00CA6C2E">
      <w:pPr>
        <w:pStyle w:val="PL"/>
        <w:rPr>
          <w:noProof w:val="0"/>
        </w:rPr>
      </w:pPr>
      <w:r w:rsidRPr="006A6F20">
        <w:rPr>
          <w:noProof w:val="0"/>
        </w:rPr>
        <w:t>}</w:t>
      </w:r>
    </w:p>
    <w:p w14:paraId="085458E0" w14:textId="77777777" w:rsidR="00CA6C2E" w:rsidRPr="006A6F20" w:rsidRDefault="00CA6C2E" w:rsidP="00CA6C2E">
      <w:pPr>
        <w:pStyle w:val="PL"/>
        <w:rPr>
          <w:noProof w:val="0"/>
        </w:rPr>
      </w:pPr>
    </w:p>
    <w:p w14:paraId="26E23788" w14:textId="77777777" w:rsidR="00CA6C2E" w:rsidRPr="006A6F20" w:rsidRDefault="00CA6C2E" w:rsidP="00CA6C2E">
      <w:pPr>
        <w:pStyle w:val="PL"/>
        <w:rPr>
          <w:noProof w:val="0"/>
        </w:rPr>
      </w:pPr>
      <w:r w:rsidRPr="006A6F20">
        <w:rPr>
          <w:noProof w:val="0"/>
        </w:rPr>
        <w:t>PagingCell-list::= SEQUENCE (SIZE(1.. maxnoofPagingCells)) OF ProtocolIE-SingleContainer { { PagingCell-ItemIEs } }</w:t>
      </w:r>
    </w:p>
    <w:p w14:paraId="4F79320C" w14:textId="77777777" w:rsidR="00CA6C2E" w:rsidRPr="006A6F20" w:rsidRDefault="00CA6C2E" w:rsidP="00CA6C2E">
      <w:pPr>
        <w:pStyle w:val="PL"/>
        <w:rPr>
          <w:noProof w:val="0"/>
        </w:rPr>
      </w:pPr>
    </w:p>
    <w:p w14:paraId="7781E7CC" w14:textId="77777777" w:rsidR="00CA6C2E" w:rsidRPr="006A6F20" w:rsidRDefault="00CA6C2E" w:rsidP="00CA6C2E">
      <w:pPr>
        <w:pStyle w:val="PL"/>
        <w:rPr>
          <w:noProof w:val="0"/>
        </w:rPr>
      </w:pPr>
      <w:r w:rsidRPr="006A6F20">
        <w:rPr>
          <w:noProof w:val="0"/>
        </w:rPr>
        <w:t>PagingCell-ItemIEs F1AP-PROTOCOL-IES ::= {</w:t>
      </w:r>
    </w:p>
    <w:p w14:paraId="4DA67D76" w14:textId="77777777" w:rsidR="00CA6C2E" w:rsidRPr="006A6F20" w:rsidRDefault="00CA6C2E" w:rsidP="00CA6C2E">
      <w:pPr>
        <w:pStyle w:val="PL"/>
        <w:rPr>
          <w:noProof w:val="0"/>
        </w:rPr>
      </w:pPr>
      <w:r w:rsidRPr="006A6F20">
        <w:rPr>
          <w:noProof w:val="0"/>
        </w:rPr>
        <w:tab/>
        <w:t>{ ID id-PagingCell-Item</w:t>
      </w:r>
      <w:r w:rsidRPr="006A6F20">
        <w:rPr>
          <w:noProof w:val="0"/>
        </w:rPr>
        <w:tab/>
      </w:r>
      <w:r w:rsidRPr="006A6F20">
        <w:rPr>
          <w:noProof w:val="0"/>
        </w:rPr>
        <w:tab/>
        <w:t>CRITICALITY ignore</w:t>
      </w:r>
      <w:r w:rsidRPr="006A6F20">
        <w:rPr>
          <w:noProof w:val="0"/>
        </w:rPr>
        <w:tab/>
        <w:t>TYPE PagingCell-Item</w:t>
      </w:r>
      <w:r w:rsidRPr="006A6F20">
        <w:rPr>
          <w:noProof w:val="0"/>
        </w:rPr>
        <w:tab/>
      </w:r>
      <w:r w:rsidRPr="006A6F20">
        <w:rPr>
          <w:noProof w:val="0"/>
        </w:rPr>
        <w:tab/>
      </w:r>
      <w:r w:rsidRPr="006A6F20">
        <w:rPr>
          <w:noProof w:val="0"/>
        </w:rPr>
        <w:tab/>
        <w:t>PRESENCE mandatory}</w:t>
      </w:r>
      <w:r w:rsidRPr="006A6F20">
        <w:rPr>
          <w:noProof w:val="0"/>
        </w:rPr>
        <w:tab/>
        <w:t>,</w:t>
      </w:r>
    </w:p>
    <w:p w14:paraId="0727F78E" w14:textId="77777777" w:rsidR="00CA6C2E" w:rsidRPr="006A6F20" w:rsidRDefault="00CA6C2E" w:rsidP="00CA6C2E">
      <w:pPr>
        <w:pStyle w:val="PL"/>
        <w:rPr>
          <w:noProof w:val="0"/>
        </w:rPr>
      </w:pPr>
      <w:r w:rsidRPr="006A6F20">
        <w:rPr>
          <w:noProof w:val="0"/>
        </w:rPr>
        <w:tab/>
        <w:t>...</w:t>
      </w:r>
    </w:p>
    <w:p w14:paraId="2350B457" w14:textId="77777777" w:rsidR="00CA6C2E" w:rsidRPr="006A6F20" w:rsidRDefault="00CA6C2E" w:rsidP="00CA6C2E">
      <w:pPr>
        <w:pStyle w:val="PL"/>
        <w:rPr>
          <w:noProof w:val="0"/>
        </w:rPr>
      </w:pPr>
      <w:r w:rsidRPr="006A6F20">
        <w:rPr>
          <w:noProof w:val="0"/>
        </w:rPr>
        <w:t>}</w:t>
      </w:r>
    </w:p>
    <w:p w14:paraId="6A233875" w14:textId="77777777" w:rsidR="00CA6C2E" w:rsidRPr="006A6F20" w:rsidRDefault="00CA6C2E" w:rsidP="00CA6C2E">
      <w:pPr>
        <w:pStyle w:val="PL"/>
        <w:rPr>
          <w:noProof w:val="0"/>
        </w:rPr>
      </w:pPr>
    </w:p>
    <w:p w14:paraId="6439CBF3" w14:textId="77777777" w:rsidR="00CA6C2E" w:rsidRPr="006A6F20" w:rsidRDefault="00CA6C2E" w:rsidP="00CA6C2E">
      <w:pPr>
        <w:pStyle w:val="PL"/>
        <w:rPr>
          <w:noProof w:val="0"/>
        </w:rPr>
      </w:pPr>
    </w:p>
    <w:p w14:paraId="18521540" w14:textId="77777777" w:rsidR="00CA6C2E" w:rsidRPr="006A6F20" w:rsidRDefault="00CA6C2E" w:rsidP="00CA6C2E">
      <w:pPr>
        <w:pStyle w:val="PL"/>
        <w:rPr>
          <w:noProof w:val="0"/>
        </w:rPr>
      </w:pPr>
    </w:p>
    <w:p w14:paraId="20060847" w14:textId="77777777" w:rsidR="00CA6C2E" w:rsidRPr="006A6F20" w:rsidRDefault="00CA6C2E" w:rsidP="00CA6C2E">
      <w:pPr>
        <w:pStyle w:val="PL"/>
        <w:rPr>
          <w:noProof w:val="0"/>
        </w:rPr>
      </w:pPr>
      <w:r w:rsidRPr="006A6F20">
        <w:rPr>
          <w:noProof w:val="0"/>
        </w:rPr>
        <w:t>-- **************************************************************</w:t>
      </w:r>
    </w:p>
    <w:p w14:paraId="22783EF9" w14:textId="77777777" w:rsidR="00CA6C2E" w:rsidRPr="006A6F20" w:rsidRDefault="00CA6C2E" w:rsidP="00CA6C2E">
      <w:pPr>
        <w:pStyle w:val="PL"/>
        <w:rPr>
          <w:noProof w:val="0"/>
        </w:rPr>
      </w:pPr>
      <w:r w:rsidRPr="006A6F20">
        <w:rPr>
          <w:noProof w:val="0"/>
        </w:rPr>
        <w:t>--</w:t>
      </w:r>
    </w:p>
    <w:p w14:paraId="7A148C41" w14:textId="77777777" w:rsidR="00CA6C2E" w:rsidRPr="006A6F20" w:rsidRDefault="00CA6C2E" w:rsidP="00CA6C2E">
      <w:pPr>
        <w:pStyle w:val="PL"/>
        <w:outlineLvl w:val="3"/>
        <w:rPr>
          <w:noProof w:val="0"/>
        </w:rPr>
      </w:pPr>
      <w:r w:rsidRPr="006A6F20">
        <w:rPr>
          <w:noProof w:val="0"/>
        </w:rPr>
        <w:t>-- Notify</w:t>
      </w:r>
    </w:p>
    <w:p w14:paraId="0155837E" w14:textId="77777777" w:rsidR="00CA6C2E" w:rsidRPr="006A6F20" w:rsidRDefault="00CA6C2E" w:rsidP="00CA6C2E">
      <w:pPr>
        <w:pStyle w:val="PL"/>
        <w:rPr>
          <w:noProof w:val="0"/>
        </w:rPr>
      </w:pPr>
      <w:r w:rsidRPr="006A6F20">
        <w:rPr>
          <w:noProof w:val="0"/>
        </w:rPr>
        <w:t>--</w:t>
      </w:r>
    </w:p>
    <w:p w14:paraId="48A21F36" w14:textId="77777777" w:rsidR="00CA6C2E" w:rsidRPr="006A6F20" w:rsidRDefault="00CA6C2E" w:rsidP="00CA6C2E">
      <w:pPr>
        <w:pStyle w:val="PL"/>
        <w:rPr>
          <w:noProof w:val="0"/>
        </w:rPr>
      </w:pPr>
      <w:r w:rsidRPr="006A6F20">
        <w:rPr>
          <w:noProof w:val="0"/>
        </w:rPr>
        <w:t>-- **************************************************************</w:t>
      </w:r>
    </w:p>
    <w:p w14:paraId="0E943B6E" w14:textId="77777777" w:rsidR="00CA6C2E" w:rsidRPr="006A6F20" w:rsidRDefault="00CA6C2E" w:rsidP="00CA6C2E">
      <w:pPr>
        <w:pStyle w:val="PL"/>
        <w:rPr>
          <w:noProof w:val="0"/>
        </w:rPr>
      </w:pPr>
    </w:p>
    <w:p w14:paraId="67B89D9C" w14:textId="77777777" w:rsidR="00CA6C2E" w:rsidRPr="006A6F20" w:rsidRDefault="00CA6C2E" w:rsidP="00CA6C2E">
      <w:pPr>
        <w:pStyle w:val="PL"/>
        <w:rPr>
          <w:noProof w:val="0"/>
        </w:rPr>
      </w:pPr>
      <w:r w:rsidRPr="006A6F20">
        <w:rPr>
          <w:noProof w:val="0"/>
        </w:rPr>
        <w:t>Notify ::= SEQUENCE {</w:t>
      </w:r>
    </w:p>
    <w:p w14:paraId="308361C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NotifyIEs}},</w:t>
      </w:r>
    </w:p>
    <w:p w14:paraId="3B4B1604" w14:textId="77777777" w:rsidR="00CA6C2E" w:rsidRPr="006A6F20" w:rsidRDefault="00CA6C2E" w:rsidP="00CA6C2E">
      <w:pPr>
        <w:pStyle w:val="PL"/>
        <w:rPr>
          <w:noProof w:val="0"/>
        </w:rPr>
      </w:pPr>
      <w:r w:rsidRPr="006A6F20">
        <w:rPr>
          <w:noProof w:val="0"/>
        </w:rPr>
        <w:tab/>
        <w:t>...</w:t>
      </w:r>
    </w:p>
    <w:p w14:paraId="4A98618F" w14:textId="77777777" w:rsidR="00CA6C2E" w:rsidRPr="006A6F20" w:rsidRDefault="00CA6C2E" w:rsidP="00CA6C2E">
      <w:pPr>
        <w:pStyle w:val="PL"/>
        <w:rPr>
          <w:noProof w:val="0"/>
        </w:rPr>
      </w:pPr>
      <w:r w:rsidRPr="006A6F20">
        <w:rPr>
          <w:noProof w:val="0"/>
        </w:rPr>
        <w:t>}</w:t>
      </w:r>
    </w:p>
    <w:p w14:paraId="52E37713" w14:textId="77777777" w:rsidR="00CA6C2E" w:rsidRPr="006A6F20" w:rsidRDefault="00CA6C2E" w:rsidP="00CA6C2E">
      <w:pPr>
        <w:pStyle w:val="PL"/>
        <w:rPr>
          <w:noProof w:val="0"/>
        </w:rPr>
      </w:pPr>
    </w:p>
    <w:p w14:paraId="7B5C02B8" w14:textId="77777777" w:rsidR="00CA6C2E" w:rsidRPr="006A6F20" w:rsidRDefault="00CA6C2E" w:rsidP="00CA6C2E">
      <w:pPr>
        <w:pStyle w:val="PL"/>
        <w:rPr>
          <w:noProof w:val="0"/>
        </w:rPr>
      </w:pPr>
      <w:r w:rsidRPr="006A6F20">
        <w:rPr>
          <w:noProof w:val="0"/>
        </w:rPr>
        <w:t>NotifyIEs F1AP-PROTOCOL-IES ::= {</w:t>
      </w:r>
    </w:p>
    <w:p w14:paraId="13E13F7D"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34D4E97"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7CCC8D5" w14:textId="77777777" w:rsidR="00CA6C2E" w:rsidRPr="006A6F20" w:rsidRDefault="00CA6C2E" w:rsidP="00CA6C2E">
      <w:pPr>
        <w:pStyle w:val="PL"/>
        <w:rPr>
          <w:noProof w:val="0"/>
        </w:rPr>
      </w:pPr>
      <w:r w:rsidRPr="006A6F20">
        <w:rPr>
          <w:noProof w:val="0"/>
        </w:rPr>
        <w:tab/>
        <w:t>{ ID id-DRB-Notify-List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DRB-Notify-List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6413BEA" w14:textId="77777777" w:rsidR="00CA6C2E" w:rsidRPr="006A6F20" w:rsidRDefault="00CA6C2E" w:rsidP="00CA6C2E">
      <w:pPr>
        <w:pStyle w:val="PL"/>
        <w:rPr>
          <w:noProof w:val="0"/>
        </w:rPr>
      </w:pPr>
      <w:r w:rsidRPr="006A6F20">
        <w:rPr>
          <w:noProof w:val="0"/>
        </w:rPr>
        <w:tab/>
        <w:t>...</w:t>
      </w:r>
    </w:p>
    <w:p w14:paraId="1FA4641D" w14:textId="77777777" w:rsidR="00CA6C2E" w:rsidRPr="006A6F20" w:rsidRDefault="00CA6C2E" w:rsidP="00CA6C2E">
      <w:pPr>
        <w:pStyle w:val="PL"/>
        <w:rPr>
          <w:noProof w:val="0"/>
        </w:rPr>
      </w:pPr>
      <w:r w:rsidRPr="006A6F20">
        <w:rPr>
          <w:noProof w:val="0"/>
        </w:rPr>
        <w:t>}</w:t>
      </w:r>
    </w:p>
    <w:p w14:paraId="00A179CA" w14:textId="77777777" w:rsidR="00CA6C2E" w:rsidRPr="006A6F20" w:rsidRDefault="00CA6C2E" w:rsidP="00CA6C2E">
      <w:pPr>
        <w:pStyle w:val="PL"/>
        <w:rPr>
          <w:noProof w:val="0"/>
        </w:rPr>
      </w:pPr>
    </w:p>
    <w:p w14:paraId="4DC9F846" w14:textId="77777777" w:rsidR="00CA6C2E" w:rsidRPr="006A6F20" w:rsidRDefault="00CA6C2E" w:rsidP="00CA6C2E">
      <w:pPr>
        <w:pStyle w:val="PL"/>
        <w:rPr>
          <w:noProof w:val="0"/>
        </w:rPr>
      </w:pPr>
      <w:r w:rsidRPr="006A6F20">
        <w:rPr>
          <w:noProof w:val="0"/>
        </w:rPr>
        <w:t>DRB-Notify-List::= SEQUENCE (SIZE(1.. maxnoofDRBs)) OF ProtocolIE-SingleContainer { { DRB-Notify-ItemIEs } }</w:t>
      </w:r>
    </w:p>
    <w:p w14:paraId="5846709E" w14:textId="77777777" w:rsidR="00CA6C2E" w:rsidRPr="006A6F20" w:rsidRDefault="00CA6C2E" w:rsidP="00CA6C2E">
      <w:pPr>
        <w:pStyle w:val="PL"/>
        <w:rPr>
          <w:noProof w:val="0"/>
        </w:rPr>
      </w:pPr>
    </w:p>
    <w:p w14:paraId="215B44E0" w14:textId="77777777" w:rsidR="00CA6C2E" w:rsidRPr="006A6F20" w:rsidRDefault="00CA6C2E" w:rsidP="00CA6C2E">
      <w:pPr>
        <w:pStyle w:val="PL"/>
        <w:rPr>
          <w:noProof w:val="0"/>
        </w:rPr>
      </w:pPr>
      <w:r w:rsidRPr="006A6F20">
        <w:rPr>
          <w:noProof w:val="0"/>
        </w:rPr>
        <w:t>DRB-Notify-ItemIEs F1AP-PROTOCOL-IES ::= {</w:t>
      </w:r>
    </w:p>
    <w:p w14:paraId="456E194B" w14:textId="77777777" w:rsidR="00CA6C2E" w:rsidRPr="006A6F20" w:rsidRDefault="00CA6C2E" w:rsidP="00CA6C2E">
      <w:pPr>
        <w:pStyle w:val="PL"/>
        <w:rPr>
          <w:noProof w:val="0"/>
        </w:rPr>
      </w:pPr>
      <w:r w:rsidRPr="006A6F20">
        <w:rPr>
          <w:noProof w:val="0"/>
        </w:rPr>
        <w:tab/>
        <w:t>{ ID id-DRB-Notify-Item</w:t>
      </w:r>
      <w:r w:rsidRPr="006A6F20">
        <w:rPr>
          <w:noProof w:val="0"/>
        </w:rPr>
        <w:tab/>
      </w:r>
      <w:r w:rsidRPr="006A6F20">
        <w:rPr>
          <w:noProof w:val="0"/>
        </w:rPr>
        <w:tab/>
      </w:r>
      <w:r w:rsidRPr="006A6F20">
        <w:rPr>
          <w:noProof w:val="0"/>
        </w:rPr>
        <w:tab/>
        <w:t>CRITICALITY reject</w:t>
      </w:r>
      <w:r w:rsidRPr="006A6F20">
        <w:rPr>
          <w:noProof w:val="0"/>
        </w:rPr>
        <w:tab/>
        <w:t>TYPE DRB-Notify-Item</w:t>
      </w:r>
      <w:r w:rsidRPr="006A6F20">
        <w:rPr>
          <w:noProof w:val="0"/>
        </w:rPr>
        <w:tab/>
      </w:r>
      <w:r w:rsidRPr="006A6F20">
        <w:rPr>
          <w:noProof w:val="0"/>
        </w:rPr>
        <w:tab/>
        <w:t>PRESENCE mandatory},</w:t>
      </w:r>
    </w:p>
    <w:p w14:paraId="2BCD3CDF" w14:textId="77777777" w:rsidR="00CA6C2E" w:rsidRPr="006A6F20" w:rsidRDefault="00CA6C2E" w:rsidP="00CA6C2E">
      <w:pPr>
        <w:pStyle w:val="PL"/>
        <w:rPr>
          <w:noProof w:val="0"/>
        </w:rPr>
      </w:pPr>
      <w:r w:rsidRPr="006A6F20">
        <w:rPr>
          <w:noProof w:val="0"/>
        </w:rPr>
        <w:tab/>
        <w:t>...</w:t>
      </w:r>
    </w:p>
    <w:p w14:paraId="7BA4FCB1" w14:textId="77777777" w:rsidR="00CA6C2E" w:rsidRPr="006A6F20" w:rsidRDefault="00CA6C2E" w:rsidP="00CA6C2E">
      <w:pPr>
        <w:pStyle w:val="PL"/>
        <w:rPr>
          <w:noProof w:val="0"/>
        </w:rPr>
      </w:pPr>
      <w:r w:rsidRPr="006A6F20">
        <w:rPr>
          <w:noProof w:val="0"/>
        </w:rPr>
        <w:t>}</w:t>
      </w:r>
    </w:p>
    <w:p w14:paraId="037F0FA9" w14:textId="77777777" w:rsidR="00CA6C2E" w:rsidRPr="006A6F20" w:rsidRDefault="00CA6C2E" w:rsidP="00CA6C2E">
      <w:pPr>
        <w:pStyle w:val="PL"/>
        <w:rPr>
          <w:noProof w:val="0"/>
        </w:rPr>
      </w:pPr>
    </w:p>
    <w:p w14:paraId="3C887586" w14:textId="77777777" w:rsidR="00CA6C2E" w:rsidRPr="006A6F20" w:rsidRDefault="00CA6C2E" w:rsidP="00CA6C2E">
      <w:pPr>
        <w:pStyle w:val="PL"/>
        <w:rPr>
          <w:noProof w:val="0"/>
        </w:rPr>
      </w:pPr>
    </w:p>
    <w:p w14:paraId="5A11792F" w14:textId="77777777" w:rsidR="00CA6C2E" w:rsidRPr="006A6F20" w:rsidRDefault="00CA6C2E" w:rsidP="00CA6C2E">
      <w:pPr>
        <w:pStyle w:val="PL"/>
        <w:rPr>
          <w:noProof w:val="0"/>
        </w:rPr>
      </w:pPr>
      <w:r w:rsidRPr="006A6F20">
        <w:rPr>
          <w:noProof w:val="0"/>
        </w:rPr>
        <w:t>-- **************************************************************</w:t>
      </w:r>
    </w:p>
    <w:p w14:paraId="6B62E24E" w14:textId="77777777" w:rsidR="00CA6C2E" w:rsidRPr="006A6F20" w:rsidRDefault="00CA6C2E" w:rsidP="00CA6C2E">
      <w:pPr>
        <w:pStyle w:val="PL"/>
        <w:rPr>
          <w:noProof w:val="0"/>
        </w:rPr>
      </w:pPr>
      <w:r w:rsidRPr="006A6F20">
        <w:rPr>
          <w:noProof w:val="0"/>
        </w:rPr>
        <w:t>--</w:t>
      </w:r>
    </w:p>
    <w:p w14:paraId="4B90A932" w14:textId="77777777" w:rsidR="00CA6C2E" w:rsidRPr="006A6F20" w:rsidRDefault="00CA6C2E" w:rsidP="00CA6C2E">
      <w:pPr>
        <w:pStyle w:val="PL"/>
        <w:outlineLvl w:val="3"/>
        <w:rPr>
          <w:noProof w:val="0"/>
        </w:rPr>
      </w:pPr>
      <w:r w:rsidRPr="006A6F20">
        <w:rPr>
          <w:noProof w:val="0"/>
        </w:rPr>
        <w:t>-- NETWORK ACCESS RATE REDUCTION ELEMENTARY PROCEDURE</w:t>
      </w:r>
    </w:p>
    <w:p w14:paraId="07B7BB82" w14:textId="77777777" w:rsidR="00CA6C2E" w:rsidRPr="006A6F20" w:rsidRDefault="00CA6C2E" w:rsidP="00CA6C2E">
      <w:pPr>
        <w:pStyle w:val="PL"/>
        <w:rPr>
          <w:noProof w:val="0"/>
        </w:rPr>
      </w:pPr>
      <w:r w:rsidRPr="006A6F20">
        <w:rPr>
          <w:noProof w:val="0"/>
        </w:rPr>
        <w:t>--</w:t>
      </w:r>
    </w:p>
    <w:p w14:paraId="2EA1239F" w14:textId="77777777" w:rsidR="00CA6C2E" w:rsidRPr="006A6F20" w:rsidRDefault="00CA6C2E" w:rsidP="00CA6C2E">
      <w:pPr>
        <w:pStyle w:val="PL"/>
        <w:rPr>
          <w:noProof w:val="0"/>
        </w:rPr>
      </w:pPr>
      <w:r w:rsidRPr="006A6F20">
        <w:rPr>
          <w:noProof w:val="0"/>
        </w:rPr>
        <w:t>-- **************************************************************</w:t>
      </w:r>
    </w:p>
    <w:p w14:paraId="76E069D8" w14:textId="77777777" w:rsidR="00CA6C2E" w:rsidRPr="006A6F20" w:rsidRDefault="00CA6C2E" w:rsidP="00CA6C2E">
      <w:pPr>
        <w:pStyle w:val="PL"/>
        <w:rPr>
          <w:noProof w:val="0"/>
        </w:rPr>
      </w:pPr>
    </w:p>
    <w:p w14:paraId="1A497091" w14:textId="77777777" w:rsidR="00CA6C2E" w:rsidRPr="006A6F20" w:rsidRDefault="00CA6C2E" w:rsidP="00CA6C2E">
      <w:pPr>
        <w:pStyle w:val="PL"/>
        <w:rPr>
          <w:noProof w:val="0"/>
        </w:rPr>
      </w:pPr>
      <w:r w:rsidRPr="006A6F20">
        <w:rPr>
          <w:noProof w:val="0"/>
        </w:rPr>
        <w:t>-- **************************************************************</w:t>
      </w:r>
    </w:p>
    <w:p w14:paraId="0E703023" w14:textId="77777777" w:rsidR="00CA6C2E" w:rsidRPr="006A6F20" w:rsidRDefault="00CA6C2E" w:rsidP="00CA6C2E">
      <w:pPr>
        <w:pStyle w:val="PL"/>
        <w:rPr>
          <w:noProof w:val="0"/>
        </w:rPr>
      </w:pPr>
      <w:r w:rsidRPr="006A6F20">
        <w:rPr>
          <w:noProof w:val="0"/>
        </w:rPr>
        <w:t>--</w:t>
      </w:r>
    </w:p>
    <w:p w14:paraId="00F370CE" w14:textId="77777777" w:rsidR="00CA6C2E" w:rsidRPr="006A6F20" w:rsidRDefault="00CA6C2E" w:rsidP="00CA6C2E">
      <w:pPr>
        <w:pStyle w:val="PL"/>
        <w:outlineLvl w:val="4"/>
        <w:rPr>
          <w:noProof w:val="0"/>
        </w:rPr>
      </w:pPr>
      <w:r w:rsidRPr="006A6F20">
        <w:rPr>
          <w:noProof w:val="0"/>
        </w:rPr>
        <w:t>-- Network Access Rate Reduction</w:t>
      </w:r>
    </w:p>
    <w:p w14:paraId="163B4A42" w14:textId="77777777" w:rsidR="00CA6C2E" w:rsidRPr="006A6F20" w:rsidRDefault="00CA6C2E" w:rsidP="00CA6C2E">
      <w:pPr>
        <w:pStyle w:val="PL"/>
        <w:rPr>
          <w:noProof w:val="0"/>
        </w:rPr>
      </w:pPr>
      <w:r w:rsidRPr="006A6F20">
        <w:rPr>
          <w:noProof w:val="0"/>
        </w:rPr>
        <w:t>--</w:t>
      </w:r>
    </w:p>
    <w:p w14:paraId="7B9C7B06" w14:textId="77777777" w:rsidR="00CA6C2E" w:rsidRPr="006A6F20" w:rsidRDefault="00CA6C2E" w:rsidP="00CA6C2E">
      <w:pPr>
        <w:pStyle w:val="PL"/>
        <w:rPr>
          <w:noProof w:val="0"/>
        </w:rPr>
      </w:pPr>
      <w:r w:rsidRPr="006A6F20">
        <w:rPr>
          <w:noProof w:val="0"/>
        </w:rPr>
        <w:t>-- **************************************************************</w:t>
      </w:r>
    </w:p>
    <w:p w14:paraId="3D289199" w14:textId="77777777" w:rsidR="00CA6C2E" w:rsidRPr="006A6F20" w:rsidRDefault="00CA6C2E" w:rsidP="00CA6C2E">
      <w:pPr>
        <w:pStyle w:val="PL"/>
        <w:rPr>
          <w:noProof w:val="0"/>
        </w:rPr>
      </w:pPr>
    </w:p>
    <w:p w14:paraId="586678EA" w14:textId="77777777" w:rsidR="00CA6C2E" w:rsidRPr="006A6F20" w:rsidRDefault="00CA6C2E" w:rsidP="00CA6C2E">
      <w:pPr>
        <w:pStyle w:val="PL"/>
        <w:rPr>
          <w:noProof w:val="0"/>
        </w:rPr>
      </w:pPr>
      <w:r w:rsidRPr="006A6F20">
        <w:rPr>
          <w:noProof w:val="0"/>
        </w:rPr>
        <w:t>NetworkAccessRateReduction ::= SEQUENCE {</w:t>
      </w:r>
    </w:p>
    <w:p w14:paraId="6E399D25"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NetworkAccessRateReductionIEs }},</w:t>
      </w:r>
    </w:p>
    <w:p w14:paraId="334E831D" w14:textId="77777777" w:rsidR="00CA6C2E" w:rsidRPr="006A6F20" w:rsidRDefault="00CA6C2E" w:rsidP="00CA6C2E">
      <w:pPr>
        <w:pStyle w:val="PL"/>
        <w:rPr>
          <w:noProof w:val="0"/>
        </w:rPr>
      </w:pPr>
      <w:r w:rsidRPr="006A6F20">
        <w:rPr>
          <w:noProof w:val="0"/>
        </w:rPr>
        <w:tab/>
        <w:t>...</w:t>
      </w:r>
    </w:p>
    <w:p w14:paraId="6608ADF3" w14:textId="77777777" w:rsidR="00CA6C2E" w:rsidRPr="006A6F20" w:rsidRDefault="00CA6C2E" w:rsidP="00CA6C2E">
      <w:pPr>
        <w:pStyle w:val="PL"/>
        <w:rPr>
          <w:noProof w:val="0"/>
        </w:rPr>
      </w:pPr>
      <w:r w:rsidRPr="006A6F20">
        <w:rPr>
          <w:noProof w:val="0"/>
        </w:rPr>
        <w:t>}</w:t>
      </w:r>
    </w:p>
    <w:p w14:paraId="760628E1" w14:textId="77777777" w:rsidR="00CA6C2E" w:rsidRPr="006A6F20" w:rsidRDefault="00CA6C2E" w:rsidP="00CA6C2E">
      <w:pPr>
        <w:pStyle w:val="PL"/>
        <w:rPr>
          <w:noProof w:val="0"/>
        </w:rPr>
      </w:pPr>
    </w:p>
    <w:p w14:paraId="655B2544" w14:textId="77777777" w:rsidR="00CA6C2E" w:rsidRPr="006A6F20" w:rsidRDefault="00CA6C2E" w:rsidP="00CA6C2E">
      <w:pPr>
        <w:pStyle w:val="PL"/>
        <w:rPr>
          <w:noProof w:val="0"/>
        </w:rPr>
      </w:pPr>
      <w:r w:rsidRPr="006A6F20">
        <w:rPr>
          <w:noProof w:val="0"/>
        </w:rPr>
        <w:t xml:space="preserve">NetworkAccessRateReductionIEs F1AP-PROTOCOL-IES ::= { </w:t>
      </w:r>
    </w:p>
    <w:p w14:paraId="74B18056" w14:textId="77777777" w:rsidR="00CA6C2E" w:rsidRPr="006A6F20" w:rsidRDefault="00CA6C2E" w:rsidP="00CA6C2E">
      <w:pPr>
        <w:pStyle w:val="PL"/>
        <w:rPr>
          <w:noProof w:val="0"/>
        </w:rPr>
      </w:pPr>
      <w:r w:rsidRPr="006A6F20">
        <w:rPr>
          <w:noProof w:val="0"/>
        </w:rPr>
        <w:tab/>
        <w:t xml:space="preserve">{ ID id-TransactionID </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8954CE4" w14:textId="77777777" w:rsidR="00CA6C2E" w:rsidRPr="006A6F20" w:rsidRDefault="00CA6C2E" w:rsidP="00CA6C2E">
      <w:pPr>
        <w:pStyle w:val="PL"/>
        <w:rPr>
          <w:noProof w:val="0"/>
        </w:rPr>
      </w:pPr>
      <w:r w:rsidRPr="006A6F20">
        <w:rPr>
          <w:rFonts w:cs="Courier New"/>
          <w:noProof w:val="0"/>
        </w:rPr>
        <w:tab/>
        <w:t>{ ID id-UAC-Assistance-Info</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reject</w:t>
      </w:r>
      <w:r w:rsidRPr="006A6F20">
        <w:rPr>
          <w:rFonts w:cs="Courier New"/>
          <w:noProof w:val="0"/>
        </w:rPr>
        <w:tab/>
        <w:t>TYPE UAC-Assistance-Info</w:t>
      </w:r>
      <w:r w:rsidRPr="006A6F20">
        <w:rPr>
          <w:rFonts w:cs="Courier New"/>
          <w:noProof w:val="0"/>
        </w:rPr>
        <w:tab/>
      </w:r>
      <w:r w:rsidRPr="006A6F20">
        <w:rPr>
          <w:rFonts w:cs="Courier New"/>
          <w:noProof w:val="0"/>
        </w:rPr>
        <w:tab/>
      </w:r>
      <w:r w:rsidRPr="006A6F20">
        <w:rPr>
          <w:rFonts w:cs="Courier New"/>
          <w:noProof w:val="0"/>
        </w:rPr>
        <w:tab/>
        <w:t>PRESENCE mandatory</w:t>
      </w:r>
      <w:r w:rsidRPr="006A6F20">
        <w:rPr>
          <w:rFonts w:cs="Courier New"/>
          <w:noProof w:val="0"/>
        </w:rPr>
        <w:tab/>
        <w:t>}</w:t>
      </w:r>
      <w:r w:rsidRPr="006A6F20">
        <w:rPr>
          <w:noProof w:val="0"/>
        </w:rPr>
        <w:t>,</w:t>
      </w:r>
    </w:p>
    <w:p w14:paraId="72B3A529" w14:textId="77777777" w:rsidR="00CA6C2E" w:rsidRPr="006A6F20" w:rsidRDefault="00CA6C2E" w:rsidP="00CA6C2E">
      <w:pPr>
        <w:pStyle w:val="PL"/>
        <w:rPr>
          <w:noProof w:val="0"/>
        </w:rPr>
      </w:pPr>
      <w:r w:rsidRPr="006A6F20">
        <w:rPr>
          <w:noProof w:val="0"/>
        </w:rPr>
        <w:tab/>
        <w:t>...</w:t>
      </w:r>
    </w:p>
    <w:p w14:paraId="70D40A08" w14:textId="77777777" w:rsidR="00CA6C2E" w:rsidRPr="006A6F20" w:rsidRDefault="00CA6C2E" w:rsidP="00CA6C2E">
      <w:pPr>
        <w:pStyle w:val="PL"/>
        <w:rPr>
          <w:noProof w:val="0"/>
        </w:rPr>
      </w:pPr>
      <w:r w:rsidRPr="006A6F20">
        <w:rPr>
          <w:noProof w:val="0"/>
        </w:rPr>
        <w:t>}</w:t>
      </w:r>
    </w:p>
    <w:p w14:paraId="1191C3BA" w14:textId="77777777" w:rsidR="00CA6C2E" w:rsidRPr="006A6F20" w:rsidRDefault="00CA6C2E" w:rsidP="00CA6C2E">
      <w:pPr>
        <w:pStyle w:val="PL"/>
        <w:rPr>
          <w:noProof w:val="0"/>
        </w:rPr>
      </w:pPr>
    </w:p>
    <w:p w14:paraId="200E82ED" w14:textId="77777777" w:rsidR="00CA6C2E" w:rsidRPr="006A6F20" w:rsidRDefault="00CA6C2E" w:rsidP="00CA6C2E">
      <w:pPr>
        <w:pStyle w:val="PL"/>
        <w:rPr>
          <w:noProof w:val="0"/>
        </w:rPr>
      </w:pPr>
      <w:r w:rsidRPr="006A6F20">
        <w:rPr>
          <w:noProof w:val="0"/>
        </w:rPr>
        <w:t xml:space="preserve">-- ************************************************************** </w:t>
      </w:r>
    </w:p>
    <w:p w14:paraId="67C17518" w14:textId="77777777" w:rsidR="00CA6C2E" w:rsidRPr="006A6F20" w:rsidRDefault="00CA6C2E" w:rsidP="00CA6C2E">
      <w:pPr>
        <w:pStyle w:val="PL"/>
        <w:rPr>
          <w:noProof w:val="0"/>
        </w:rPr>
      </w:pPr>
      <w:r w:rsidRPr="006A6F20">
        <w:rPr>
          <w:noProof w:val="0"/>
        </w:rPr>
        <w:t xml:space="preserve">-- </w:t>
      </w:r>
    </w:p>
    <w:p w14:paraId="03B60000" w14:textId="77777777" w:rsidR="00CA6C2E" w:rsidRPr="006A6F20" w:rsidRDefault="00CA6C2E" w:rsidP="00CA6C2E">
      <w:pPr>
        <w:pStyle w:val="PL"/>
        <w:outlineLvl w:val="3"/>
        <w:rPr>
          <w:noProof w:val="0"/>
        </w:rPr>
      </w:pPr>
      <w:r w:rsidRPr="006A6F20">
        <w:rPr>
          <w:noProof w:val="0"/>
        </w:rPr>
        <w:t xml:space="preserve">-- PWS RESTART INDICATION ELEMENTARY PROCEDURE </w:t>
      </w:r>
    </w:p>
    <w:p w14:paraId="782AB126" w14:textId="77777777" w:rsidR="00CA6C2E" w:rsidRPr="006A6F20" w:rsidRDefault="00CA6C2E" w:rsidP="00CA6C2E">
      <w:pPr>
        <w:pStyle w:val="PL"/>
        <w:rPr>
          <w:noProof w:val="0"/>
        </w:rPr>
      </w:pPr>
      <w:r w:rsidRPr="006A6F20">
        <w:rPr>
          <w:noProof w:val="0"/>
        </w:rPr>
        <w:t xml:space="preserve">-- </w:t>
      </w:r>
    </w:p>
    <w:p w14:paraId="18DB0501" w14:textId="77777777" w:rsidR="00CA6C2E" w:rsidRPr="006A6F20" w:rsidRDefault="00CA6C2E" w:rsidP="00CA6C2E">
      <w:pPr>
        <w:pStyle w:val="PL"/>
        <w:rPr>
          <w:noProof w:val="0"/>
        </w:rPr>
      </w:pPr>
      <w:r w:rsidRPr="006A6F20">
        <w:rPr>
          <w:noProof w:val="0"/>
        </w:rPr>
        <w:t xml:space="preserve">-- ************************************************************** </w:t>
      </w:r>
    </w:p>
    <w:p w14:paraId="255BB721" w14:textId="77777777" w:rsidR="00CA6C2E" w:rsidRPr="006A6F20" w:rsidRDefault="00CA6C2E" w:rsidP="00CA6C2E">
      <w:pPr>
        <w:pStyle w:val="PL"/>
        <w:rPr>
          <w:noProof w:val="0"/>
        </w:rPr>
      </w:pPr>
    </w:p>
    <w:p w14:paraId="4A8D3691" w14:textId="77777777" w:rsidR="00CA6C2E" w:rsidRPr="006A6F20" w:rsidRDefault="00CA6C2E" w:rsidP="00CA6C2E">
      <w:pPr>
        <w:pStyle w:val="PL"/>
        <w:rPr>
          <w:noProof w:val="0"/>
        </w:rPr>
      </w:pPr>
      <w:r w:rsidRPr="006A6F20">
        <w:rPr>
          <w:noProof w:val="0"/>
        </w:rPr>
        <w:t xml:space="preserve">-- ************************************************************** </w:t>
      </w:r>
    </w:p>
    <w:p w14:paraId="267340C1" w14:textId="77777777" w:rsidR="00CA6C2E" w:rsidRPr="006A6F20" w:rsidRDefault="00CA6C2E" w:rsidP="00CA6C2E">
      <w:pPr>
        <w:pStyle w:val="PL"/>
        <w:rPr>
          <w:noProof w:val="0"/>
        </w:rPr>
      </w:pPr>
      <w:r w:rsidRPr="006A6F20">
        <w:rPr>
          <w:noProof w:val="0"/>
        </w:rPr>
        <w:t xml:space="preserve">-- </w:t>
      </w:r>
    </w:p>
    <w:p w14:paraId="2E87EB0E" w14:textId="77777777" w:rsidR="00CA6C2E" w:rsidRPr="006A6F20" w:rsidRDefault="00CA6C2E" w:rsidP="00CA6C2E">
      <w:pPr>
        <w:pStyle w:val="PL"/>
        <w:outlineLvl w:val="4"/>
        <w:rPr>
          <w:noProof w:val="0"/>
        </w:rPr>
      </w:pPr>
      <w:r w:rsidRPr="006A6F20">
        <w:rPr>
          <w:noProof w:val="0"/>
        </w:rPr>
        <w:t xml:space="preserve">-- PWS Restart Indication </w:t>
      </w:r>
    </w:p>
    <w:p w14:paraId="2F5141BE" w14:textId="77777777" w:rsidR="00CA6C2E" w:rsidRPr="006A6F20" w:rsidRDefault="00CA6C2E" w:rsidP="00CA6C2E">
      <w:pPr>
        <w:pStyle w:val="PL"/>
        <w:rPr>
          <w:noProof w:val="0"/>
        </w:rPr>
      </w:pPr>
      <w:r w:rsidRPr="006A6F20">
        <w:rPr>
          <w:noProof w:val="0"/>
        </w:rPr>
        <w:t xml:space="preserve">-- </w:t>
      </w:r>
    </w:p>
    <w:p w14:paraId="5B53DEB4" w14:textId="77777777" w:rsidR="00CA6C2E" w:rsidRPr="006A6F20" w:rsidRDefault="00CA6C2E" w:rsidP="00CA6C2E">
      <w:pPr>
        <w:pStyle w:val="PL"/>
        <w:rPr>
          <w:noProof w:val="0"/>
        </w:rPr>
      </w:pPr>
      <w:r w:rsidRPr="006A6F20">
        <w:rPr>
          <w:noProof w:val="0"/>
        </w:rPr>
        <w:t xml:space="preserve">-- ************************************************************** </w:t>
      </w:r>
    </w:p>
    <w:p w14:paraId="3B938093" w14:textId="77777777" w:rsidR="00CA6C2E" w:rsidRPr="006A6F20" w:rsidRDefault="00CA6C2E" w:rsidP="00CA6C2E">
      <w:pPr>
        <w:pStyle w:val="PL"/>
        <w:rPr>
          <w:noProof w:val="0"/>
        </w:rPr>
      </w:pPr>
    </w:p>
    <w:p w14:paraId="24B8516F" w14:textId="77777777" w:rsidR="00CA6C2E" w:rsidRPr="006A6F20" w:rsidRDefault="00CA6C2E" w:rsidP="00CA6C2E">
      <w:pPr>
        <w:pStyle w:val="PL"/>
        <w:rPr>
          <w:noProof w:val="0"/>
        </w:rPr>
      </w:pPr>
      <w:r w:rsidRPr="006A6F20">
        <w:rPr>
          <w:noProof w:val="0"/>
        </w:rPr>
        <w:t xml:space="preserve">PWSRestartIndication ::= SEQUENCE { </w:t>
      </w:r>
    </w:p>
    <w:p w14:paraId="4E18D47C" w14:textId="77777777" w:rsidR="00CA6C2E" w:rsidRPr="006A6F20" w:rsidRDefault="00CA6C2E" w:rsidP="00CA6C2E">
      <w:pPr>
        <w:pStyle w:val="PL"/>
        <w:rPr>
          <w:noProof w:val="0"/>
        </w:rPr>
      </w:pPr>
      <w:r w:rsidRPr="006A6F20">
        <w:rPr>
          <w:noProof w:val="0"/>
        </w:rPr>
        <w:tab/>
        <w:t xml:space="preserve">protocolIEs ProtocolIE-Container { { PWSRestartIndicationIEs} }, </w:t>
      </w:r>
    </w:p>
    <w:p w14:paraId="299C65A0" w14:textId="77777777" w:rsidR="00CA6C2E" w:rsidRPr="006A6F20" w:rsidRDefault="00CA6C2E" w:rsidP="00CA6C2E">
      <w:pPr>
        <w:pStyle w:val="PL"/>
        <w:rPr>
          <w:noProof w:val="0"/>
        </w:rPr>
      </w:pPr>
      <w:r w:rsidRPr="006A6F20">
        <w:rPr>
          <w:noProof w:val="0"/>
        </w:rPr>
        <w:tab/>
        <w:t xml:space="preserve">... </w:t>
      </w:r>
    </w:p>
    <w:p w14:paraId="6FF37706" w14:textId="77777777" w:rsidR="00CA6C2E" w:rsidRPr="006A6F20" w:rsidRDefault="00CA6C2E" w:rsidP="00CA6C2E">
      <w:pPr>
        <w:pStyle w:val="PL"/>
        <w:rPr>
          <w:noProof w:val="0"/>
        </w:rPr>
      </w:pPr>
      <w:r w:rsidRPr="006A6F20">
        <w:rPr>
          <w:noProof w:val="0"/>
        </w:rPr>
        <w:t xml:space="preserve">} </w:t>
      </w:r>
    </w:p>
    <w:p w14:paraId="6A2A2174" w14:textId="77777777" w:rsidR="00CA6C2E" w:rsidRPr="006A6F20" w:rsidRDefault="00CA6C2E" w:rsidP="00CA6C2E">
      <w:pPr>
        <w:pStyle w:val="PL"/>
        <w:rPr>
          <w:noProof w:val="0"/>
        </w:rPr>
      </w:pPr>
    </w:p>
    <w:p w14:paraId="6D525E24" w14:textId="77777777" w:rsidR="00CA6C2E" w:rsidRPr="006A6F20" w:rsidRDefault="00CA6C2E" w:rsidP="00CA6C2E">
      <w:pPr>
        <w:pStyle w:val="PL"/>
        <w:rPr>
          <w:noProof w:val="0"/>
        </w:rPr>
      </w:pPr>
      <w:r w:rsidRPr="006A6F20">
        <w:rPr>
          <w:noProof w:val="0"/>
        </w:rPr>
        <w:t xml:space="preserve">PWSRestartIndicationIEs F1AP-PROTOCOL-IES ::= { </w:t>
      </w:r>
    </w:p>
    <w:p w14:paraId="0BF286B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226C2DD" w14:textId="77777777" w:rsidR="00CA6C2E" w:rsidRPr="006A6F20" w:rsidRDefault="00CA6C2E" w:rsidP="00CA6C2E">
      <w:pPr>
        <w:pStyle w:val="PL"/>
        <w:rPr>
          <w:noProof w:val="0"/>
        </w:rPr>
      </w:pPr>
      <w:r w:rsidRPr="006A6F20">
        <w:rPr>
          <w:noProof w:val="0"/>
        </w:rPr>
        <w:tab/>
        <w:t>{ ID id-NR-CGI-List-For-Restart-List</w:t>
      </w:r>
      <w:r w:rsidRPr="006A6F20">
        <w:rPr>
          <w:noProof w:val="0"/>
        </w:rPr>
        <w:tab/>
        <w:t>CRITICALITY reject</w:t>
      </w:r>
      <w:r w:rsidRPr="006A6F20">
        <w:rPr>
          <w:noProof w:val="0"/>
        </w:rPr>
        <w:tab/>
        <w:t>TYPE NR-CGI-List-For-Restart-List</w:t>
      </w:r>
      <w:r w:rsidRPr="006A6F20">
        <w:rPr>
          <w:noProof w:val="0"/>
        </w:rPr>
        <w:tab/>
        <w:t>PRESENCE mandatory</w:t>
      </w:r>
      <w:r w:rsidRPr="006A6F20">
        <w:rPr>
          <w:noProof w:val="0"/>
        </w:rPr>
        <w:tab/>
        <w:t>},</w:t>
      </w:r>
    </w:p>
    <w:p w14:paraId="540E94D1" w14:textId="77777777" w:rsidR="00CA6C2E" w:rsidRPr="006A6F20" w:rsidRDefault="00CA6C2E" w:rsidP="00CA6C2E">
      <w:pPr>
        <w:pStyle w:val="PL"/>
        <w:rPr>
          <w:noProof w:val="0"/>
        </w:rPr>
      </w:pPr>
      <w:r w:rsidRPr="006A6F20">
        <w:rPr>
          <w:noProof w:val="0"/>
        </w:rPr>
        <w:tab/>
        <w:t xml:space="preserve">... </w:t>
      </w:r>
    </w:p>
    <w:p w14:paraId="4E6FEB91" w14:textId="77777777" w:rsidR="00CA6C2E" w:rsidRPr="006A6F20" w:rsidRDefault="00CA6C2E" w:rsidP="00CA6C2E">
      <w:pPr>
        <w:pStyle w:val="PL"/>
        <w:rPr>
          <w:noProof w:val="0"/>
        </w:rPr>
      </w:pPr>
      <w:r w:rsidRPr="006A6F20">
        <w:rPr>
          <w:noProof w:val="0"/>
        </w:rPr>
        <w:t>}</w:t>
      </w:r>
    </w:p>
    <w:p w14:paraId="36AD0B1E" w14:textId="77777777" w:rsidR="00CA6C2E" w:rsidRPr="006A6F20" w:rsidRDefault="00CA6C2E" w:rsidP="00CA6C2E">
      <w:pPr>
        <w:pStyle w:val="PL"/>
        <w:rPr>
          <w:noProof w:val="0"/>
        </w:rPr>
      </w:pPr>
    </w:p>
    <w:p w14:paraId="279057E4" w14:textId="77777777" w:rsidR="00CA6C2E" w:rsidRPr="006A6F20" w:rsidRDefault="00CA6C2E" w:rsidP="00CA6C2E">
      <w:pPr>
        <w:pStyle w:val="PL"/>
        <w:rPr>
          <w:noProof w:val="0"/>
        </w:rPr>
      </w:pPr>
      <w:r w:rsidRPr="006A6F20">
        <w:rPr>
          <w:noProof w:val="0"/>
        </w:rPr>
        <w:t>NR-CGI-List-For-Restart-List</w:t>
      </w:r>
      <w:r w:rsidRPr="006A6F20">
        <w:rPr>
          <w:noProof w:val="0"/>
        </w:rPr>
        <w:tab/>
      </w:r>
      <w:r w:rsidRPr="006A6F20">
        <w:rPr>
          <w:noProof w:val="0"/>
        </w:rPr>
        <w:tab/>
        <w:t>::= SEQUENCE (SIZE(1.. maxCellingNBDU))</w:t>
      </w:r>
      <w:r w:rsidRPr="006A6F20">
        <w:rPr>
          <w:noProof w:val="0"/>
        </w:rPr>
        <w:tab/>
        <w:t>OF ProtocolIE-SingleContainer { { NR-CGI-List-For-Restart-List-ItemIEs } }</w:t>
      </w:r>
    </w:p>
    <w:p w14:paraId="67887F12" w14:textId="77777777" w:rsidR="00CA6C2E" w:rsidRPr="006A6F20" w:rsidRDefault="00CA6C2E" w:rsidP="00CA6C2E">
      <w:pPr>
        <w:pStyle w:val="PL"/>
        <w:rPr>
          <w:noProof w:val="0"/>
        </w:rPr>
      </w:pPr>
    </w:p>
    <w:p w14:paraId="7A7FCD0C" w14:textId="77777777" w:rsidR="00CA6C2E" w:rsidRPr="006A6F20" w:rsidRDefault="00CA6C2E" w:rsidP="00CA6C2E">
      <w:pPr>
        <w:pStyle w:val="PL"/>
        <w:rPr>
          <w:noProof w:val="0"/>
        </w:rPr>
      </w:pPr>
      <w:r w:rsidRPr="006A6F20">
        <w:rPr>
          <w:noProof w:val="0"/>
        </w:rPr>
        <w:t>NR-CGI-List-For-Restart-List-ItemIEs F1AP-PROTOCOL-IES</w:t>
      </w:r>
      <w:r w:rsidRPr="006A6F20">
        <w:rPr>
          <w:noProof w:val="0"/>
        </w:rPr>
        <w:tab/>
        <w:t>::= {</w:t>
      </w:r>
    </w:p>
    <w:p w14:paraId="13EA3AB3" w14:textId="77777777" w:rsidR="00CA6C2E" w:rsidRPr="006A6F20" w:rsidRDefault="00CA6C2E" w:rsidP="00CA6C2E">
      <w:pPr>
        <w:pStyle w:val="PL"/>
        <w:rPr>
          <w:noProof w:val="0"/>
        </w:rPr>
      </w:pPr>
      <w:r w:rsidRPr="006A6F20">
        <w:rPr>
          <w:noProof w:val="0"/>
        </w:rPr>
        <w:tab/>
        <w:t>{ ID id-NR-CGI-List-For-Restart-Item</w:t>
      </w:r>
      <w:r w:rsidRPr="006A6F20">
        <w:rPr>
          <w:noProof w:val="0"/>
        </w:rPr>
        <w:tab/>
      </w:r>
      <w:r w:rsidRPr="006A6F20">
        <w:rPr>
          <w:noProof w:val="0"/>
        </w:rPr>
        <w:tab/>
        <w:t>CRITICALITY reject</w:t>
      </w:r>
      <w:r w:rsidRPr="006A6F20">
        <w:rPr>
          <w:noProof w:val="0"/>
        </w:rPr>
        <w:tab/>
        <w:t>TYPE</w:t>
      </w:r>
      <w:r w:rsidRPr="006A6F20">
        <w:rPr>
          <w:noProof w:val="0"/>
        </w:rPr>
        <w:tab/>
        <w:t>NR-CGI-List-For-Restart-Item</w:t>
      </w:r>
      <w:r w:rsidRPr="006A6F20">
        <w:rPr>
          <w:noProof w:val="0"/>
        </w:rPr>
        <w:tab/>
      </w:r>
      <w:r w:rsidRPr="006A6F20">
        <w:rPr>
          <w:noProof w:val="0"/>
        </w:rPr>
        <w:tab/>
        <w:t>PRESENCE mandatory</w:t>
      </w:r>
      <w:r w:rsidRPr="006A6F20">
        <w:rPr>
          <w:noProof w:val="0"/>
        </w:rPr>
        <w:tab/>
        <w:t>},</w:t>
      </w:r>
    </w:p>
    <w:p w14:paraId="1BDAA9E4" w14:textId="77777777" w:rsidR="00CA6C2E" w:rsidRPr="006A6F20" w:rsidRDefault="00CA6C2E" w:rsidP="00CA6C2E">
      <w:pPr>
        <w:pStyle w:val="PL"/>
        <w:rPr>
          <w:noProof w:val="0"/>
        </w:rPr>
      </w:pPr>
      <w:r w:rsidRPr="006A6F20">
        <w:rPr>
          <w:noProof w:val="0"/>
        </w:rPr>
        <w:tab/>
        <w:t>...</w:t>
      </w:r>
    </w:p>
    <w:p w14:paraId="2EB44088" w14:textId="77777777" w:rsidR="00CA6C2E" w:rsidRPr="006A6F20" w:rsidRDefault="00CA6C2E" w:rsidP="00CA6C2E">
      <w:pPr>
        <w:pStyle w:val="PL"/>
        <w:rPr>
          <w:noProof w:val="0"/>
        </w:rPr>
      </w:pPr>
      <w:r w:rsidRPr="006A6F20">
        <w:rPr>
          <w:noProof w:val="0"/>
        </w:rPr>
        <w:t>}</w:t>
      </w:r>
    </w:p>
    <w:p w14:paraId="541C7DCB" w14:textId="77777777" w:rsidR="00CA6C2E" w:rsidRPr="006A6F20" w:rsidRDefault="00CA6C2E" w:rsidP="00CA6C2E">
      <w:pPr>
        <w:pStyle w:val="PL"/>
        <w:rPr>
          <w:noProof w:val="0"/>
        </w:rPr>
      </w:pPr>
    </w:p>
    <w:p w14:paraId="6412AD29" w14:textId="77777777" w:rsidR="00CA6C2E" w:rsidRPr="006A6F20" w:rsidRDefault="00CA6C2E" w:rsidP="00CA6C2E">
      <w:pPr>
        <w:pStyle w:val="PL"/>
        <w:rPr>
          <w:noProof w:val="0"/>
        </w:rPr>
      </w:pPr>
      <w:r w:rsidRPr="006A6F20">
        <w:rPr>
          <w:noProof w:val="0"/>
        </w:rPr>
        <w:t xml:space="preserve">-- ************************************************************** </w:t>
      </w:r>
    </w:p>
    <w:p w14:paraId="3B89E49F" w14:textId="77777777" w:rsidR="00CA6C2E" w:rsidRPr="006A6F20" w:rsidRDefault="00CA6C2E" w:rsidP="00CA6C2E">
      <w:pPr>
        <w:pStyle w:val="PL"/>
        <w:rPr>
          <w:noProof w:val="0"/>
        </w:rPr>
      </w:pPr>
      <w:r w:rsidRPr="006A6F20">
        <w:rPr>
          <w:noProof w:val="0"/>
        </w:rPr>
        <w:t xml:space="preserve">-- </w:t>
      </w:r>
    </w:p>
    <w:p w14:paraId="341482BA" w14:textId="77777777" w:rsidR="00CA6C2E" w:rsidRPr="006A6F20" w:rsidRDefault="00CA6C2E" w:rsidP="00CA6C2E">
      <w:pPr>
        <w:pStyle w:val="PL"/>
        <w:outlineLvl w:val="3"/>
        <w:rPr>
          <w:noProof w:val="0"/>
        </w:rPr>
      </w:pPr>
      <w:r w:rsidRPr="006A6F20">
        <w:rPr>
          <w:noProof w:val="0"/>
        </w:rPr>
        <w:t xml:space="preserve">-- PWS FAILURE INDICATION ELEMENTARY PROCEDURE </w:t>
      </w:r>
    </w:p>
    <w:p w14:paraId="11E7E0AE" w14:textId="77777777" w:rsidR="00CA6C2E" w:rsidRPr="006A6F20" w:rsidRDefault="00CA6C2E" w:rsidP="00CA6C2E">
      <w:pPr>
        <w:pStyle w:val="PL"/>
        <w:rPr>
          <w:noProof w:val="0"/>
        </w:rPr>
      </w:pPr>
      <w:r w:rsidRPr="006A6F20">
        <w:rPr>
          <w:noProof w:val="0"/>
        </w:rPr>
        <w:t xml:space="preserve">-- </w:t>
      </w:r>
    </w:p>
    <w:p w14:paraId="07A33527" w14:textId="77777777" w:rsidR="00CA6C2E" w:rsidRPr="006A6F20" w:rsidRDefault="00CA6C2E" w:rsidP="00CA6C2E">
      <w:pPr>
        <w:pStyle w:val="PL"/>
        <w:rPr>
          <w:noProof w:val="0"/>
        </w:rPr>
      </w:pPr>
      <w:r w:rsidRPr="006A6F20">
        <w:rPr>
          <w:noProof w:val="0"/>
        </w:rPr>
        <w:t xml:space="preserve">-- ************************************************************** </w:t>
      </w:r>
    </w:p>
    <w:p w14:paraId="1B3AC6A7" w14:textId="77777777" w:rsidR="00CA6C2E" w:rsidRPr="006A6F20" w:rsidRDefault="00CA6C2E" w:rsidP="00CA6C2E">
      <w:pPr>
        <w:pStyle w:val="PL"/>
        <w:rPr>
          <w:noProof w:val="0"/>
        </w:rPr>
      </w:pPr>
    </w:p>
    <w:p w14:paraId="38E3B1F6" w14:textId="77777777" w:rsidR="00CA6C2E" w:rsidRPr="006A6F20" w:rsidRDefault="00CA6C2E" w:rsidP="00CA6C2E">
      <w:pPr>
        <w:pStyle w:val="PL"/>
        <w:rPr>
          <w:noProof w:val="0"/>
        </w:rPr>
      </w:pPr>
      <w:r w:rsidRPr="006A6F20">
        <w:rPr>
          <w:noProof w:val="0"/>
        </w:rPr>
        <w:t xml:space="preserve">-- ************************************************************** </w:t>
      </w:r>
    </w:p>
    <w:p w14:paraId="122EF42D" w14:textId="77777777" w:rsidR="00CA6C2E" w:rsidRPr="006A6F20" w:rsidRDefault="00CA6C2E" w:rsidP="00CA6C2E">
      <w:pPr>
        <w:pStyle w:val="PL"/>
        <w:rPr>
          <w:noProof w:val="0"/>
        </w:rPr>
      </w:pPr>
      <w:r w:rsidRPr="006A6F20">
        <w:rPr>
          <w:noProof w:val="0"/>
        </w:rPr>
        <w:t xml:space="preserve">-- </w:t>
      </w:r>
    </w:p>
    <w:p w14:paraId="2E5A129A" w14:textId="77777777" w:rsidR="00CA6C2E" w:rsidRPr="006A6F20" w:rsidRDefault="00CA6C2E" w:rsidP="00CA6C2E">
      <w:pPr>
        <w:pStyle w:val="PL"/>
        <w:outlineLvl w:val="4"/>
        <w:rPr>
          <w:noProof w:val="0"/>
        </w:rPr>
      </w:pPr>
      <w:r w:rsidRPr="006A6F20">
        <w:rPr>
          <w:noProof w:val="0"/>
        </w:rPr>
        <w:t xml:space="preserve">-- PWS Failure Indication </w:t>
      </w:r>
    </w:p>
    <w:p w14:paraId="508876E2" w14:textId="77777777" w:rsidR="00CA6C2E" w:rsidRPr="006A6F20" w:rsidRDefault="00CA6C2E" w:rsidP="00CA6C2E">
      <w:pPr>
        <w:pStyle w:val="PL"/>
        <w:rPr>
          <w:noProof w:val="0"/>
        </w:rPr>
      </w:pPr>
      <w:r w:rsidRPr="006A6F20">
        <w:rPr>
          <w:noProof w:val="0"/>
        </w:rPr>
        <w:t xml:space="preserve">-- </w:t>
      </w:r>
    </w:p>
    <w:p w14:paraId="1E45AD3F" w14:textId="77777777" w:rsidR="00CA6C2E" w:rsidRPr="006A6F20" w:rsidRDefault="00CA6C2E" w:rsidP="00CA6C2E">
      <w:pPr>
        <w:pStyle w:val="PL"/>
        <w:rPr>
          <w:noProof w:val="0"/>
        </w:rPr>
      </w:pPr>
      <w:r w:rsidRPr="006A6F20">
        <w:rPr>
          <w:noProof w:val="0"/>
        </w:rPr>
        <w:t xml:space="preserve">-- ************************************************************** </w:t>
      </w:r>
    </w:p>
    <w:p w14:paraId="72140800" w14:textId="77777777" w:rsidR="00CA6C2E" w:rsidRPr="006A6F20" w:rsidRDefault="00CA6C2E" w:rsidP="00CA6C2E">
      <w:pPr>
        <w:pStyle w:val="PL"/>
        <w:rPr>
          <w:noProof w:val="0"/>
        </w:rPr>
      </w:pPr>
    </w:p>
    <w:p w14:paraId="0583D819" w14:textId="77777777" w:rsidR="00CA6C2E" w:rsidRPr="006A6F20" w:rsidRDefault="00CA6C2E" w:rsidP="00CA6C2E">
      <w:pPr>
        <w:pStyle w:val="PL"/>
        <w:rPr>
          <w:noProof w:val="0"/>
        </w:rPr>
      </w:pPr>
      <w:r w:rsidRPr="006A6F20">
        <w:rPr>
          <w:noProof w:val="0"/>
        </w:rPr>
        <w:t xml:space="preserve">PWSFailureIndication ::= SEQUENCE { </w:t>
      </w:r>
    </w:p>
    <w:p w14:paraId="2E05E05E" w14:textId="77777777" w:rsidR="00CA6C2E" w:rsidRPr="006A6F20" w:rsidRDefault="00CA6C2E" w:rsidP="00CA6C2E">
      <w:pPr>
        <w:pStyle w:val="PL"/>
        <w:rPr>
          <w:noProof w:val="0"/>
        </w:rPr>
      </w:pPr>
      <w:r w:rsidRPr="006A6F20">
        <w:rPr>
          <w:noProof w:val="0"/>
        </w:rPr>
        <w:tab/>
        <w:t xml:space="preserve">protocolIEs ProtocolIE-Container { { PWSFailureIndicationIEs} }, </w:t>
      </w:r>
    </w:p>
    <w:p w14:paraId="327D5336" w14:textId="77777777" w:rsidR="00CA6C2E" w:rsidRPr="006A6F20" w:rsidRDefault="00CA6C2E" w:rsidP="00CA6C2E">
      <w:pPr>
        <w:pStyle w:val="PL"/>
        <w:rPr>
          <w:noProof w:val="0"/>
        </w:rPr>
      </w:pPr>
      <w:r w:rsidRPr="006A6F20">
        <w:rPr>
          <w:noProof w:val="0"/>
        </w:rPr>
        <w:tab/>
        <w:t xml:space="preserve">... </w:t>
      </w:r>
    </w:p>
    <w:p w14:paraId="0CEE0906" w14:textId="77777777" w:rsidR="00CA6C2E" w:rsidRPr="006A6F20" w:rsidRDefault="00CA6C2E" w:rsidP="00CA6C2E">
      <w:pPr>
        <w:pStyle w:val="PL"/>
        <w:rPr>
          <w:noProof w:val="0"/>
        </w:rPr>
      </w:pPr>
      <w:r w:rsidRPr="006A6F20">
        <w:rPr>
          <w:noProof w:val="0"/>
        </w:rPr>
        <w:t xml:space="preserve">} </w:t>
      </w:r>
    </w:p>
    <w:p w14:paraId="22DCECD2" w14:textId="77777777" w:rsidR="00CA6C2E" w:rsidRPr="006A6F20" w:rsidRDefault="00CA6C2E" w:rsidP="00CA6C2E">
      <w:pPr>
        <w:pStyle w:val="PL"/>
        <w:rPr>
          <w:noProof w:val="0"/>
        </w:rPr>
      </w:pPr>
    </w:p>
    <w:p w14:paraId="1075EC44" w14:textId="77777777" w:rsidR="00CA6C2E" w:rsidRPr="006A6F20" w:rsidRDefault="00CA6C2E" w:rsidP="00CA6C2E">
      <w:pPr>
        <w:pStyle w:val="PL"/>
        <w:rPr>
          <w:noProof w:val="0"/>
        </w:rPr>
      </w:pPr>
      <w:r w:rsidRPr="006A6F20">
        <w:rPr>
          <w:noProof w:val="0"/>
        </w:rPr>
        <w:t xml:space="preserve">PWSFailureIndicationIEs F1AP-PROTOCOL-IES ::= { </w:t>
      </w:r>
    </w:p>
    <w:p w14:paraId="16F5941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6400B34" w14:textId="77777777" w:rsidR="00CA6C2E" w:rsidRPr="006A6F20" w:rsidRDefault="00CA6C2E" w:rsidP="00CA6C2E">
      <w:pPr>
        <w:pStyle w:val="PL"/>
        <w:rPr>
          <w:noProof w:val="0"/>
        </w:rPr>
      </w:pPr>
      <w:r w:rsidRPr="006A6F20">
        <w:rPr>
          <w:noProof w:val="0"/>
        </w:rPr>
        <w:tab/>
        <w:t>{ ID id-PWS-Failed-NR-CGI-List</w:t>
      </w:r>
      <w:r w:rsidRPr="006A6F20">
        <w:rPr>
          <w:noProof w:val="0"/>
        </w:rPr>
        <w:tab/>
        <w:t>CRITICALITY reject</w:t>
      </w:r>
      <w:r w:rsidRPr="006A6F20">
        <w:rPr>
          <w:noProof w:val="0"/>
        </w:rPr>
        <w:tab/>
        <w:t>TYPE PWS-Failed-NR-CGI-List</w:t>
      </w:r>
      <w:r w:rsidRPr="006A6F20">
        <w:rPr>
          <w:noProof w:val="0"/>
        </w:rPr>
        <w:tab/>
      </w:r>
      <w:r w:rsidRPr="006A6F20">
        <w:rPr>
          <w:noProof w:val="0"/>
        </w:rPr>
        <w:tab/>
        <w:t>PRESENCE optional</w:t>
      </w:r>
      <w:r w:rsidRPr="006A6F20">
        <w:rPr>
          <w:noProof w:val="0"/>
        </w:rPr>
        <w:tab/>
        <w:t>},</w:t>
      </w:r>
    </w:p>
    <w:p w14:paraId="41FAAE98" w14:textId="77777777" w:rsidR="00CA6C2E" w:rsidRPr="006A6F20" w:rsidRDefault="00CA6C2E" w:rsidP="00CA6C2E">
      <w:pPr>
        <w:pStyle w:val="PL"/>
        <w:rPr>
          <w:noProof w:val="0"/>
        </w:rPr>
      </w:pPr>
      <w:r w:rsidRPr="006A6F20">
        <w:rPr>
          <w:noProof w:val="0"/>
        </w:rPr>
        <w:tab/>
        <w:t xml:space="preserve">... </w:t>
      </w:r>
    </w:p>
    <w:p w14:paraId="4908DBDA" w14:textId="77777777" w:rsidR="00CA6C2E" w:rsidRPr="006A6F20" w:rsidRDefault="00CA6C2E" w:rsidP="00CA6C2E">
      <w:pPr>
        <w:pStyle w:val="PL"/>
        <w:rPr>
          <w:noProof w:val="0"/>
        </w:rPr>
      </w:pPr>
      <w:r w:rsidRPr="006A6F20">
        <w:rPr>
          <w:noProof w:val="0"/>
        </w:rPr>
        <w:t>}</w:t>
      </w:r>
    </w:p>
    <w:p w14:paraId="73E723D7" w14:textId="77777777" w:rsidR="00CA6C2E" w:rsidRPr="006A6F20" w:rsidRDefault="00CA6C2E" w:rsidP="00CA6C2E">
      <w:pPr>
        <w:pStyle w:val="PL"/>
        <w:rPr>
          <w:noProof w:val="0"/>
        </w:rPr>
      </w:pPr>
    </w:p>
    <w:p w14:paraId="0556F3A8" w14:textId="77777777" w:rsidR="00CA6C2E" w:rsidRPr="006A6F20" w:rsidRDefault="00CA6C2E" w:rsidP="00CA6C2E">
      <w:pPr>
        <w:pStyle w:val="PL"/>
        <w:rPr>
          <w:noProof w:val="0"/>
        </w:rPr>
      </w:pPr>
      <w:r w:rsidRPr="006A6F20">
        <w:rPr>
          <w:noProof w:val="0"/>
        </w:rPr>
        <w:t>PWS-Failed-NR-CGI-List</w:t>
      </w:r>
      <w:r w:rsidRPr="006A6F20">
        <w:rPr>
          <w:noProof w:val="0"/>
        </w:rPr>
        <w:tab/>
      </w:r>
      <w:r w:rsidRPr="006A6F20">
        <w:rPr>
          <w:noProof w:val="0"/>
        </w:rPr>
        <w:tab/>
        <w:t>::= SEQUENCE (SIZE(1.. maxCellingNBDU))</w:t>
      </w:r>
      <w:r w:rsidRPr="006A6F20">
        <w:rPr>
          <w:noProof w:val="0"/>
        </w:rPr>
        <w:tab/>
        <w:t>OF ProtocolIE-SingleContainer { { PWS-Failed-NR-CGI-List-ItemIEs } }</w:t>
      </w:r>
    </w:p>
    <w:p w14:paraId="73CE33F1" w14:textId="77777777" w:rsidR="00CA6C2E" w:rsidRPr="006A6F20" w:rsidRDefault="00CA6C2E" w:rsidP="00CA6C2E">
      <w:pPr>
        <w:pStyle w:val="PL"/>
        <w:rPr>
          <w:noProof w:val="0"/>
        </w:rPr>
      </w:pPr>
    </w:p>
    <w:p w14:paraId="48ABA26E" w14:textId="77777777" w:rsidR="00CA6C2E" w:rsidRPr="006A6F20" w:rsidRDefault="00CA6C2E" w:rsidP="00CA6C2E">
      <w:pPr>
        <w:pStyle w:val="PL"/>
        <w:rPr>
          <w:noProof w:val="0"/>
        </w:rPr>
      </w:pPr>
      <w:r w:rsidRPr="006A6F20">
        <w:rPr>
          <w:noProof w:val="0"/>
        </w:rPr>
        <w:t>PWS-Failed-NR-CGI-List-ItemIEs F1AP-PROTOCOL-IES</w:t>
      </w:r>
      <w:r w:rsidRPr="006A6F20">
        <w:rPr>
          <w:noProof w:val="0"/>
        </w:rPr>
        <w:tab/>
        <w:t>::= {</w:t>
      </w:r>
    </w:p>
    <w:p w14:paraId="7B8335CA" w14:textId="77777777" w:rsidR="00CA6C2E" w:rsidRPr="006A6F20" w:rsidRDefault="00CA6C2E" w:rsidP="00CA6C2E">
      <w:pPr>
        <w:pStyle w:val="PL"/>
        <w:rPr>
          <w:noProof w:val="0"/>
        </w:rPr>
      </w:pPr>
      <w:r w:rsidRPr="006A6F20">
        <w:rPr>
          <w:noProof w:val="0"/>
        </w:rPr>
        <w:tab/>
        <w:t>{ ID id-PWS-Failed-NR-CGI-Item</w:t>
      </w:r>
      <w:r w:rsidRPr="006A6F20">
        <w:rPr>
          <w:noProof w:val="0"/>
        </w:rPr>
        <w:tab/>
      </w:r>
      <w:r w:rsidRPr="006A6F20">
        <w:rPr>
          <w:noProof w:val="0"/>
        </w:rPr>
        <w:tab/>
        <w:t>CRITICALITY reject</w:t>
      </w:r>
      <w:r w:rsidRPr="006A6F20">
        <w:rPr>
          <w:noProof w:val="0"/>
        </w:rPr>
        <w:tab/>
        <w:t>TYPE</w:t>
      </w:r>
      <w:r w:rsidRPr="006A6F20">
        <w:rPr>
          <w:noProof w:val="0"/>
        </w:rPr>
        <w:tab/>
        <w:t>PWS-Failed-NR-CGI-Item</w:t>
      </w:r>
      <w:r w:rsidRPr="006A6F20">
        <w:rPr>
          <w:noProof w:val="0"/>
        </w:rPr>
        <w:tab/>
      </w:r>
      <w:r w:rsidRPr="006A6F20">
        <w:rPr>
          <w:noProof w:val="0"/>
        </w:rPr>
        <w:tab/>
        <w:t>PRESENCE mandatory</w:t>
      </w:r>
      <w:r w:rsidRPr="006A6F20">
        <w:rPr>
          <w:noProof w:val="0"/>
        </w:rPr>
        <w:tab/>
        <w:t>},</w:t>
      </w:r>
    </w:p>
    <w:p w14:paraId="73B392CC" w14:textId="77777777" w:rsidR="00CA6C2E" w:rsidRPr="006A6F20" w:rsidRDefault="00CA6C2E" w:rsidP="00CA6C2E">
      <w:pPr>
        <w:pStyle w:val="PL"/>
        <w:rPr>
          <w:noProof w:val="0"/>
        </w:rPr>
      </w:pPr>
      <w:r w:rsidRPr="006A6F20">
        <w:rPr>
          <w:noProof w:val="0"/>
        </w:rPr>
        <w:tab/>
        <w:t>...</w:t>
      </w:r>
    </w:p>
    <w:p w14:paraId="4B13853C" w14:textId="77777777" w:rsidR="00CA6C2E" w:rsidRPr="006A6F20" w:rsidRDefault="00CA6C2E" w:rsidP="00CA6C2E">
      <w:pPr>
        <w:pStyle w:val="PL"/>
        <w:rPr>
          <w:noProof w:val="0"/>
        </w:rPr>
      </w:pPr>
      <w:r w:rsidRPr="006A6F20">
        <w:rPr>
          <w:noProof w:val="0"/>
        </w:rPr>
        <w:t>}</w:t>
      </w:r>
    </w:p>
    <w:p w14:paraId="46EB22A4" w14:textId="77777777" w:rsidR="00CA6C2E" w:rsidRPr="006A6F20" w:rsidRDefault="00CA6C2E" w:rsidP="00CA6C2E">
      <w:pPr>
        <w:pStyle w:val="PL"/>
        <w:rPr>
          <w:noProof w:val="0"/>
        </w:rPr>
      </w:pPr>
    </w:p>
    <w:p w14:paraId="459CD13C" w14:textId="77777777" w:rsidR="00CA6C2E" w:rsidRPr="006A6F20" w:rsidRDefault="00CA6C2E" w:rsidP="00CA6C2E">
      <w:pPr>
        <w:pStyle w:val="PL"/>
        <w:rPr>
          <w:noProof w:val="0"/>
        </w:rPr>
      </w:pPr>
    </w:p>
    <w:p w14:paraId="2C13B49A" w14:textId="77777777" w:rsidR="00CA6C2E" w:rsidRPr="006A6F20" w:rsidRDefault="00CA6C2E" w:rsidP="00CA6C2E">
      <w:pPr>
        <w:pStyle w:val="PL"/>
        <w:rPr>
          <w:noProof w:val="0"/>
        </w:rPr>
      </w:pPr>
      <w:r w:rsidRPr="006A6F20">
        <w:rPr>
          <w:noProof w:val="0"/>
        </w:rPr>
        <w:t>-- **************************************************************</w:t>
      </w:r>
    </w:p>
    <w:p w14:paraId="0B044E91" w14:textId="77777777" w:rsidR="00CA6C2E" w:rsidRPr="006A6F20" w:rsidRDefault="00CA6C2E" w:rsidP="00CA6C2E">
      <w:pPr>
        <w:pStyle w:val="PL"/>
        <w:rPr>
          <w:noProof w:val="0"/>
        </w:rPr>
      </w:pPr>
      <w:r w:rsidRPr="006A6F20">
        <w:rPr>
          <w:noProof w:val="0"/>
        </w:rPr>
        <w:t>--</w:t>
      </w:r>
    </w:p>
    <w:p w14:paraId="3F46C341" w14:textId="77777777" w:rsidR="00CA6C2E" w:rsidRPr="006A6F20" w:rsidRDefault="00CA6C2E" w:rsidP="00CA6C2E">
      <w:pPr>
        <w:pStyle w:val="PL"/>
        <w:outlineLvl w:val="3"/>
        <w:rPr>
          <w:noProof w:val="0"/>
        </w:rPr>
      </w:pPr>
      <w:r w:rsidRPr="006A6F20">
        <w:rPr>
          <w:noProof w:val="0"/>
        </w:rPr>
        <w:t>-- gNB-DU STATUS INDICATION ELEMENTARY PROCEDURE</w:t>
      </w:r>
    </w:p>
    <w:p w14:paraId="18BD5F65" w14:textId="77777777" w:rsidR="00CA6C2E" w:rsidRPr="006A6F20" w:rsidRDefault="00CA6C2E" w:rsidP="00CA6C2E">
      <w:pPr>
        <w:pStyle w:val="PL"/>
        <w:rPr>
          <w:noProof w:val="0"/>
        </w:rPr>
      </w:pPr>
      <w:r w:rsidRPr="006A6F20">
        <w:rPr>
          <w:noProof w:val="0"/>
        </w:rPr>
        <w:t>--</w:t>
      </w:r>
    </w:p>
    <w:p w14:paraId="340163CF" w14:textId="77777777" w:rsidR="00CA6C2E" w:rsidRPr="006A6F20" w:rsidRDefault="00CA6C2E" w:rsidP="00CA6C2E">
      <w:pPr>
        <w:pStyle w:val="PL"/>
        <w:rPr>
          <w:noProof w:val="0"/>
        </w:rPr>
      </w:pPr>
      <w:r w:rsidRPr="006A6F20">
        <w:rPr>
          <w:noProof w:val="0"/>
        </w:rPr>
        <w:t>-- **************************************************************</w:t>
      </w:r>
    </w:p>
    <w:p w14:paraId="345EC5EE" w14:textId="77777777" w:rsidR="00CA6C2E" w:rsidRPr="006A6F20" w:rsidRDefault="00CA6C2E" w:rsidP="00CA6C2E">
      <w:pPr>
        <w:pStyle w:val="PL"/>
        <w:rPr>
          <w:noProof w:val="0"/>
        </w:rPr>
      </w:pPr>
    </w:p>
    <w:p w14:paraId="32DC0B1C" w14:textId="77777777" w:rsidR="00CA6C2E" w:rsidRPr="006A6F20" w:rsidRDefault="00CA6C2E" w:rsidP="00CA6C2E">
      <w:pPr>
        <w:pStyle w:val="PL"/>
        <w:rPr>
          <w:noProof w:val="0"/>
        </w:rPr>
      </w:pPr>
      <w:r w:rsidRPr="006A6F20">
        <w:rPr>
          <w:noProof w:val="0"/>
        </w:rPr>
        <w:t>-- **************************************************************</w:t>
      </w:r>
    </w:p>
    <w:p w14:paraId="3EA30E3C" w14:textId="77777777" w:rsidR="00CA6C2E" w:rsidRPr="006A6F20" w:rsidRDefault="00CA6C2E" w:rsidP="00CA6C2E">
      <w:pPr>
        <w:pStyle w:val="PL"/>
        <w:rPr>
          <w:noProof w:val="0"/>
        </w:rPr>
      </w:pPr>
      <w:r w:rsidRPr="006A6F20">
        <w:rPr>
          <w:noProof w:val="0"/>
        </w:rPr>
        <w:t>--</w:t>
      </w:r>
    </w:p>
    <w:p w14:paraId="1065DE34" w14:textId="77777777" w:rsidR="00CA6C2E" w:rsidRPr="006A6F20" w:rsidRDefault="00CA6C2E" w:rsidP="00CA6C2E">
      <w:pPr>
        <w:pStyle w:val="PL"/>
        <w:outlineLvl w:val="4"/>
        <w:rPr>
          <w:noProof w:val="0"/>
        </w:rPr>
      </w:pPr>
      <w:r w:rsidRPr="006A6F20">
        <w:rPr>
          <w:noProof w:val="0"/>
        </w:rPr>
        <w:t>-- gNB-DU Status Indication</w:t>
      </w:r>
    </w:p>
    <w:p w14:paraId="2F0A3287" w14:textId="77777777" w:rsidR="00CA6C2E" w:rsidRPr="006A6F20" w:rsidRDefault="00CA6C2E" w:rsidP="00CA6C2E">
      <w:pPr>
        <w:pStyle w:val="PL"/>
        <w:rPr>
          <w:noProof w:val="0"/>
        </w:rPr>
      </w:pPr>
      <w:r w:rsidRPr="006A6F20">
        <w:rPr>
          <w:noProof w:val="0"/>
        </w:rPr>
        <w:t>--</w:t>
      </w:r>
    </w:p>
    <w:p w14:paraId="35414361" w14:textId="77777777" w:rsidR="00CA6C2E" w:rsidRPr="006A6F20" w:rsidRDefault="00CA6C2E" w:rsidP="00CA6C2E">
      <w:pPr>
        <w:pStyle w:val="PL"/>
        <w:rPr>
          <w:noProof w:val="0"/>
        </w:rPr>
      </w:pPr>
      <w:r w:rsidRPr="006A6F20">
        <w:rPr>
          <w:noProof w:val="0"/>
        </w:rPr>
        <w:t>-- **************************************************************</w:t>
      </w:r>
    </w:p>
    <w:p w14:paraId="23C2AE04" w14:textId="77777777" w:rsidR="00CA6C2E" w:rsidRPr="006A6F20" w:rsidRDefault="00CA6C2E" w:rsidP="00CA6C2E">
      <w:pPr>
        <w:pStyle w:val="PL"/>
        <w:rPr>
          <w:noProof w:val="0"/>
        </w:rPr>
      </w:pPr>
    </w:p>
    <w:p w14:paraId="7E9A97C1" w14:textId="77777777" w:rsidR="00CA6C2E" w:rsidRPr="006A6F20" w:rsidRDefault="00CA6C2E" w:rsidP="00CA6C2E">
      <w:pPr>
        <w:pStyle w:val="PL"/>
        <w:rPr>
          <w:noProof w:val="0"/>
        </w:rPr>
      </w:pPr>
      <w:r w:rsidRPr="006A6F20">
        <w:rPr>
          <w:noProof w:val="0"/>
        </w:rPr>
        <w:t>GNBDUStatusIndication ::= SEQUENCE {</w:t>
      </w:r>
    </w:p>
    <w:p w14:paraId="0BBCD22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{GNBDUStatusIndicationIEs} },</w:t>
      </w:r>
    </w:p>
    <w:p w14:paraId="65D80D58" w14:textId="77777777" w:rsidR="00CA6C2E" w:rsidRPr="006A6F20" w:rsidRDefault="00CA6C2E" w:rsidP="00CA6C2E">
      <w:pPr>
        <w:pStyle w:val="PL"/>
        <w:rPr>
          <w:noProof w:val="0"/>
        </w:rPr>
      </w:pPr>
      <w:r w:rsidRPr="006A6F20">
        <w:rPr>
          <w:noProof w:val="0"/>
        </w:rPr>
        <w:tab/>
        <w:t>...</w:t>
      </w:r>
    </w:p>
    <w:p w14:paraId="2C84D29F" w14:textId="77777777" w:rsidR="00CA6C2E" w:rsidRPr="006A6F20" w:rsidRDefault="00CA6C2E" w:rsidP="00CA6C2E">
      <w:pPr>
        <w:pStyle w:val="PL"/>
        <w:rPr>
          <w:noProof w:val="0"/>
        </w:rPr>
      </w:pPr>
      <w:r w:rsidRPr="006A6F20">
        <w:rPr>
          <w:noProof w:val="0"/>
        </w:rPr>
        <w:t>}</w:t>
      </w:r>
    </w:p>
    <w:p w14:paraId="7E90D594" w14:textId="77777777" w:rsidR="00CA6C2E" w:rsidRPr="006A6F20" w:rsidRDefault="00CA6C2E" w:rsidP="00CA6C2E">
      <w:pPr>
        <w:pStyle w:val="PL"/>
        <w:rPr>
          <w:noProof w:val="0"/>
        </w:rPr>
      </w:pPr>
    </w:p>
    <w:p w14:paraId="155E9B56" w14:textId="77777777" w:rsidR="00CA6C2E" w:rsidRPr="006A6F20" w:rsidRDefault="00CA6C2E" w:rsidP="00CA6C2E">
      <w:pPr>
        <w:pStyle w:val="PL"/>
        <w:rPr>
          <w:noProof w:val="0"/>
        </w:rPr>
      </w:pPr>
      <w:r w:rsidRPr="006A6F20">
        <w:rPr>
          <w:noProof w:val="0"/>
        </w:rPr>
        <w:t xml:space="preserve">GNBDUStatusIndicationIEs F1AP-PROTOCOL-IES ::= { </w:t>
      </w:r>
    </w:p>
    <w:p w14:paraId="6979DC6D"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30A258E" w14:textId="77777777" w:rsidR="00CA6C2E" w:rsidRPr="006A6F20" w:rsidRDefault="00CA6C2E" w:rsidP="00CA6C2E">
      <w:pPr>
        <w:pStyle w:val="PL"/>
        <w:rPr>
          <w:noProof w:val="0"/>
        </w:rPr>
      </w:pPr>
      <w:r w:rsidRPr="006A6F20">
        <w:rPr>
          <w:noProof w:val="0"/>
        </w:rPr>
        <w:tab/>
        <w:t>{ ID id-GNBDUOverloadInformation</w:t>
      </w:r>
      <w:r w:rsidRPr="006A6F20">
        <w:rPr>
          <w:noProof w:val="0"/>
        </w:rPr>
        <w:tab/>
      </w:r>
      <w:r w:rsidRPr="006A6F20">
        <w:rPr>
          <w:noProof w:val="0"/>
        </w:rPr>
        <w:tab/>
        <w:t>CRITICALITY reject</w:t>
      </w:r>
      <w:r w:rsidRPr="006A6F20">
        <w:rPr>
          <w:noProof w:val="0"/>
        </w:rPr>
        <w:tab/>
        <w:t>TYPE GNBDUOverloadInformation</w:t>
      </w:r>
      <w:r w:rsidRPr="006A6F20">
        <w:rPr>
          <w:noProof w:val="0"/>
        </w:rPr>
        <w:tab/>
      </w:r>
      <w:r w:rsidRPr="006A6F20">
        <w:rPr>
          <w:noProof w:val="0"/>
        </w:rPr>
        <w:tab/>
        <w:t>PRESENCE mandatory</w:t>
      </w:r>
      <w:r w:rsidRPr="006A6F20">
        <w:rPr>
          <w:noProof w:val="0"/>
        </w:rPr>
        <w:tab/>
        <w:t>},</w:t>
      </w:r>
    </w:p>
    <w:p w14:paraId="374F77E7" w14:textId="77777777" w:rsidR="00CA6C2E" w:rsidRPr="006A6F20" w:rsidRDefault="00CA6C2E" w:rsidP="00CA6C2E">
      <w:pPr>
        <w:pStyle w:val="PL"/>
        <w:rPr>
          <w:noProof w:val="0"/>
        </w:rPr>
      </w:pPr>
      <w:r w:rsidRPr="006A6F20">
        <w:rPr>
          <w:noProof w:val="0"/>
        </w:rPr>
        <w:tab/>
        <w:t>...</w:t>
      </w:r>
    </w:p>
    <w:p w14:paraId="7EB79F0D" w14:textId="77777777" w:rsidR="00CA6C2E" w:rsidRPr="006A6F20" w:rsidRDefault="00CA6C2E" w:rsidP="00CA6C2E">
      <w:pPr>
        <w:pStyle w:val="PL"/>
        <w:rPr>
          <w:noProof w:val="0"/>
        </w:rPr>
      </w:pPr>
      <w:r w:rsidRPr="006A6F20">
        <w:rPr>
          <w:noProof w:val="0"/>
        </w:rPr>
        <w:t>}</w:t>
      </w:r>
    </w:p>
    <w:p w14:paraId="655DA72A" w14:textId="77777777" w:rsidR="00CA6C2E" w:rsidRPr="006A6F20" w:rsidRDefault="00CA6C2E" w:rsidP="00CA6C2E">
      <w:pPr>
        <w:pStyle w:val="PL"/>
        <w:rPr>
          <w:noProof w:val="0"/>
        </w:rPr>
      </w:pPr>
    </w:p>
    <w:p w14:paraId="54E2D065" w14:textId="77777777" w:rsidR="00CA6C2E" w:rsidRPr="006A6F20" w:rsidRDefault="00CA6C2E" w:rsidP="00CA6C2E">
      <w:pPr>
        <w:pStyle w:val="PL"/>
        <w:rPr>
          <w:noProof w:val="0"/>
        </w:rPr>
      </w:pPr>
    </w:p>
    <w:p w14:paraId="1C61A03D" w14:textId="77777777" w:rsidR="00CA6C2E" w:rsidRPr="006A6F20" w:rsidRDefault="00CA6C2E" w:rsidP="00CA6C2E">
      <w:pPr>
        <w:pStyle w:val="PL"/>
        <w:rPr>
          <w:noProof w:val="0"/>
        </w:rPr>
      </w:pPr>
    </w:p>
    <w:p w14:paraId="684D0D10" w14:textId="77777777" w:rsidR="00CA6C2E" w:rsidRPr="006A6F20" w:rsidRDefault="00CA6C2E" w:rsidP="00CA6C2E">
      <w:pPr>
        <w:pStyle w:val="PL"/>
        <w:rPr>
          <w:noProof w:val="0"/>
        </w:rPr>
      </w:pPr>
      <w:r w:rsidRPr="006A6F20">
        <w:rPr>
          <w:noProof w:val="0"/>
        </w:rPr>
        <w:t>-- **************************************************************</w:t>
      </w:r>
    </w:p>
    <w:p w14:paraId="6EFB14E6" w14:textId="77777777" w:rsidR="00CA6C2E" w:rsidRPr="006A6F20" w:rsidRDefault="00CA6C2E" w:rsidP="00CA6C2E">
      <w:pPr>
        <w:pStyle w:val="PL"/>
        <w:rPr>
          <w:noProof w:val="0"/>
        </w:rPr>
      </w:pPr>
      <w:r w:rsidRPr="006A6F20">
        <w:rPr>
          <w:noProof w:val="0"/>
        </w:rPr>
        <w:t>--</w:t>
      </w:r>
    </w:p>
    <w:p w14:paraId="315D9F96" w14:textId="77777777" w:rsidR="00CA6C2E" w:rsidRPr="006A6F20" w:rsidRDefault="00CA6C2E" w:rsidP="00CA6C2E">
      <w:pPr>
        <w:pStyle w:val="PL"/>
        <w:outlineLvl w:val="3"/>
        <w:rPr>
          <w:noProof w:val="0"/>
        </w:rPr>
      </w:pPr>
      <w:r w:rsidRPr="006A6F20">
        <w:rPr>
          <w:noProof w:val="0"/>
        </w:rPr>
        <w:t>-- RRC Delivery Report ELEMENTARY PROCEDURE</w:t>
      </w:r>
    </w:p>
    <w:p w14:paraId="6FC003D9" w14:textId="77777777" w:rsidR="00CA6C2E" w:rsidRPr="006A6F20" w:rsidRDefault="00CA6C2E" w:rsidP="00CA6C2E">
      <w:pPr>
        <w:pStyle w:val="PL"/>
        <w:rPr>
          <w:noProof w:val="0"/>
        </w:rPr>
      </w:pPr>
      <w:r w:rsidRPr="006A6F20">
        <w:rPr>
          <w:noProof w:val="0"/>
        </w:rPr>
        <w:t>--</w:t>
      </w:r>
    </w:p>
    <w:p w14:paraId="34608B2D" w14:textId="77777777" w:rsidR="00CA6C2E" w:rsidRPr="006A6F20" w:rsidRDefault="00CA6C2E" w:rsidP="00CA6C2E">
      <w:pPr>
        <w:pStyle w:val="PL"/>
        <w:rPr>
          <w:noProof w:val="0"/>
        </w:rPr>
      </w:pPr>
      <w:r w:rsidRPr="006A6F20">
        <w:rPr>
          <w:noProof w:val="0"/>
        </w:rPr>
        <w:t>-- **************************************************************</w:t>
      </w:r>
    </w:p>
    <w:p w14:paraId="76C81430" w14:textId="77777777" w:rsidR="00CA6C2E" w:rsidRPr="006A6F20" w:rsidRDefault="00CA6C2E" w:rsidP="00CA6C2E">
      <w:pPr>
        <w:pStyle w:val="PL"/>
        <w:rPr>
          <w:noProof w:val="0"/>
        </w:rPr>
      </w:pPr>
    </w:p>
    <w:p w14:paraId="74BB6348" w14:textId="77777777" w:rsidR="00CA6C2E" w:rsidRPr="006A6F20" w:rsidRDefault="00CA6C2E" w:rsidP="00CA6C2E">
      <w:pPr>
        <w:pStyle w:val="PL"/>
        <w:rPr>
          <w:noProof w:val="0"/>
        </w:rPr>
      </w:pPr>
      <w:r w:rsidRPr="006A6F20">
        <w:rPr>
          <w:noProof w:val="0"/>
        </w:rPr>
        <w:t>-- **************************************************************</w:t>
      </w:r>
    </w:p>
    <w:p w14:paraId="53DCA615" w14:textId="77777777" w:rsidR="00CA6C2E" w:rsidRPr="006A6F20" w:rsidRDefault="00CA6C2E" w:rsidP="00CA6C2E">
      <w:pPr>
        <w:pStyle w:val="PL"/>
        <w:rPr>
          <w:noProof w:val="0"/>
        </w:rPr>
      </w:pPr>
      <w:r w:rsidRPr="006A6F20">
        <w:rPr>
          <w:noProof w:val="0"/>
        </w:rPr>
        <w:t>--</w:t>
      </w:r>
    </w:p>
    <w:p w14:paraId="52DC673E" w14:textId="77777777" w:rsidR="00CA6C2E" w:rsidRPr="006A6F20" w:rsidRDefault="00CA6C2E" w:rsidP="00CA6C2E">
      <w:pPr>
        <w:pStyle w:val="PL"/>
        <w:outlineLvl w:val="4"/>
        <w:rPr>
          <w:noProof w:val="0"/>
        </w:rPr>
      </w:pPr>
      <w:r w:rsidRPr="006A6F20">
        <w:rPr>
          <w:noProof w:val="0"/>
        </w:rPr>
        <w:t>-- RRC Delivery Report</w:t>
      </w:r>
    </w:p>
    <w:p w14:paraId="6C7199C6" w14:textId="77777777" w:rsidR="00CA6C2E" w:rsidRPr="006A6F20" w:rsidRDefault="00CA6C2E" w:rsidP="00CA6C2E">
      <w:pPr>
        <w:pStyle w:val="PL"/>
        <w:rPr>
          <w:noProof w:val="0"/>
        </w:rPr>
      </w:pPr>
      <w:r w:rsidRPr="006A6F20">
        <w:rPr>
          <w:noProof w:val="0"/>
        </w:rPr>
        <w:t>--</w:t>
      </w:r>
    </w:p>
    <w:p w14:paraId="5D25427B" w14:textId="77777777" w:rsidR="00CA6C2E" w:rsidRPr="006A6F20" w:rsidRDefault="00CA6C2E" w:rsidP="00CA6C2E">
      <w:pPr>
        <w:pStyle w:val="PL"/>
        <w:rPr>
          <w:noProof w:val="0"/>
        </w:rPr>
      </w:pPr>
      <w:r w:rsidRPr="006A6F20">
        <w:rPr>
          <w:noProof w:val="0"/>
        </w:rPr>
        <w:t>-- **************************************************************</w:t>
      </w:r>
    </w:p>
    <w:p w14:paraId="797444C4" w14:textId="77777777" w:rsidR="00CA6C2E" w:rsidRPr="006A6F20" w:rsidRDefault="00CA6C2E" w:rsidP="00CA6C2E">
      <w:pPr>
        <w:pStyle w:val="PL"/>
        <w:rPr>
          <w:noProof w:val="0"/>
        </w:rPr>
      </w:pPr>
    </w:p>
    <w:p w14:paraId="7C7F1C78" w14:textId="77777777" w:rsidR="00CA6C2E" w:rsidRPr="006A6F20" w:rsidRDefault="00CA6C2E" w:rsidP="00CA6C2E">
      <w:pPr>
        <w:pStyle w:val="PL"/>
        <w:rPr>
          <w:noProof w:val="0"/>
        </w:rPr>
      </w:pPr>
      <w:r w:rsidRPr="006A6F20">
        <w:rPr>
          <w:noProof w:val="0"/>
        </w:rPr>
        <w:t>RRCDeliveryReport ::= SEQUENCE {</w:t>
      </w:r>
    </w:p>
    <w:p w14:paraId="33741ECE"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RRCDeliveryReportIEs}},</w:t>
      </w:r>
    </w:p>
    <w:p w14:paraId="08CE9E61" w14:textId="77777777" w:rsidR="00CA6C2E" w:rsidRPr="006A6F20" w:rsidRDefault="00CA6C2E" w:rsidP="00CA6C2E">
      <w:pPr>
        <w:pStyle w:val="PL"/>
        <w:rPr>
          <w:noProof w:val="0"/>
        </w:rPr>
      </w:pPr>
      <w:r w:rsidRPr="006A6F20">
        <w:rPr>
          <w:noProof w:val="0"/>
        </w:rPr>
        <w:tab/>
        <w:t>...</w:t>
      </w:r>
    </w:p>
    <w:p w14:paraId="799EA509" w14:textId="77777777" w:rsidR="00CA6C2E" w:rsidRPr="006A6F20" w:rsidRDefault="00CA6C2E" w:rsidP="00CA6C2E">
      <w:pPr>
        <w:pStyle w:val="PL"/>
        <w:rPr>
          <w:noProof w:val="0"/>
        </w:rPr>
      </w:pPr>
      <w:r w:rsidRPr="006A6F20">
        <w:rPr>
          <w:noProof w:val="0"/>
        </w:rPr>
        <w:t>}</w:t>
      </w:r>
    </w:p>
    <w:p w14:paraId="562E3424" w14:textId="77777777" w:rsidR="00CA6C2E" w:rsidRPr="006A6F20" w:rsidRDefault="00CA6C2E" w:rsidP="00CA6C2E">
      <w:pPr>
        <w:pStyle w:val="PL"/>
        <w:rPr>
          <w:noProof w:val="0"/>
        </w:rPr>
      </w:pPr>
    </w:p>
    <w:p w14:paraId="45933C3E" w14:textId="77777777" w:rsidR="00CA6C2E" w:rsidRPr="006A6F20" w:rsidRDefault="00CA6C2E" w:rsidP="00CA6C2E">
      <w:pPr>
        <w:pStyle w:val="PL"/>
        <w:rPr>
          <w:noProof w:val="0"/>
        </w:rPr>
      </w:pPr>
      <w:r w:rsidRPr="006A6F20">
        <w:rPr>
          <w:noProof w:val="0"/>
        </w:rPr>
        <w:t>RRCDeliveryReportIEs F1AP-PROTOCOL-IES ::= {</w:t>
      </w:r>
    </w:p>
    <w:p w14:paraId="3C7AF755" w14:textId="77777777" w:rsidR="00CA6C2E" w:rsidRPr="006A6F20" w:rsidRDefault="00CA6C2E" w:rsidP="00CA6C2E">
      <w:pPr>
        <w:pStyle w:val="PL"/>
        <w:rPr>
          <w:noProof w:val="0"/>
        </w:rPr>
      </w:pPr>
      <w:r w:rsidRPr="006A6F20">
        <w:rPr>
          <w:noProof w:val="0"/>
        </w:rPr>
        <w:tab/>
        <w:t>{ ID id-gNB-CU-UE-F1AP-ID</w:t>
      </w:r>
      <w:r w:rsidRPr="006A6F20">
        <w:rPr>
          <w:noProof w:val="0"/>
        </w:rPr>
        <w:tab/>
        <w:t>CRITICALITY reject</w:t>
      </w:r>
      <w:r w:rsidRPr="006A6F20">
        <w:rPr>
          <w:noProof w:val="0"/>
        </w:rPr>
        <w:tab/>
        <w:t>TYPE GNB-CU-UE-F1AP-ID</w:t>
      </w:r>
      <w:r w:rsidRPr="006A6F20">
        <w:rPr>
          <w:noProof w:val="0"/>
        </w:rPr>
        <w:tab/>
        <w:t>PRESENCE mandatory</w:t>
      </w:r>
      <w:r w:rsidRPr="006A6F20">
        <w:rPr>
          <w:noProof w:val="0"/>
        </w:rPr>
        <w:tab/>
        <w:t>}|</w:t>
      </w:r>
    </w:p>
    <w:p w14:paraId="546F456E" w14:textId="77777777" w:rsidR="00CA6C2E" w:rsidRPr="006A6F20" w:rsidRDefault="00CA6C2E" w:rsidP="00CA6C2E">
      <w:pPr>
        <w:pStyle w:val="PL"/>
        <w:rPr>
          <w:noProof w:val="0"/>
        </w:rPr>
      </w:pPr>
      <w:r w:rsidRPr="006A6F20">
        <w:rPr>
          <w:noProof w:val="0"/>
        </w:rPr>
        <w:tab/>
        <w:t>{ ID id-gNB-DU-UE-F1AP-ID</w:t>
      </w:r>
      <w:r w:rsidRPr="006A6F20">
        <w:rPr>
          <w:noProof w:val="0"/>
        </w:rPr>
        <w:tab/>
        <w:t>CRITICALITY reject</w:t>
      </w:r>
      <w:r w:rsidRPr="006A6F20">
        <w:rPr>
          <w:noProof w:val="0"/>
        </w:rPr>
        <w:tab/>
        <w:t>TYPE GNB-DU-UE-F1AP-ID</w:t>
      </w:r>
      <w:r w:rsidRPr="006A6F20">
        <w:rPr>
          <w:noProof w:val="0"/>
        </w:rPr>
        <w:tab/>
        <w:t>PRESENCE mandatory</w:t>
      </w:r>
      <w:r w:rsidRPr="006A6F20">
        <w:rPr>
          <w:noProof w:val="0"/>
        </w:rPr>
        <w:tab/>
        <w:t>}|</w:t>
      </w:r>
    </w:p>
    <w:p w14:paraId="4BC766BA" w14:textId="77777777" w:rsidR="00CA6C2E" w:rsidRPr="006A6F20" w:rsidRDefault="00CA6C2E" w:rsidP="00CA6C2E">
      <w:pPr>
        <w:pStyle w:val="PL"/>
        <w:rPr>
          <w:noProof w:val="0"/>
        </w:rPr>
      </w:pPr>
      <w:r w:rsidRPr="006A6F20">
        <w:rPr>
          <w:noProof w:val="0"/>
        </w:rPr>
        <w:tab/>
        <w:t>{ ID id-RRCDeliveryStatus</w:t>
      </w:r>
      <w:r w:rsidRPr="006A6F20">
        <w:rPr>
          <w:noProof w:val="0"/>
        </w:rPr>
        <w:tab/>
        <w:t>CRITICALITY ignore</w:t>
      </w:r>
      <w:r w:rsidRPr="006A6F20">
        <w:rPr>
          <w:noProof w:val="0"/>
        </w:rPr>
        <w:tab/>
        <w:t>TYPE RRCDeliveryStatus</w:t>
      </w:r>
      <w:r w:rsidRPr="006A6F20">
        <w:rPr>
          <w:noProof w:val="0"/>
        </w:rPr>
        <w:tab/>
        <w:t>PRESENCE mandatory</w:t>
      </w:r>
      <w:r w:rsidRPr="006A6F20">
        <w:rPr>
          <w:noProof w:val="0"/>
        </w:rPr>
        <w:tab/>
        <w:t>}|</w:t>
      </w:r>
    </w:p>
    <w:p w14:paraId="3BBCB846"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1F632F0" w14:textId="77777777" w:rsidR="00CA6C2E" w:rsidRPr="006A6F20" w:rsidRDefault="00CA6C2E" w:rsidP="00CA6C2E">
      <w:pPr>
        <w:pStyle w:val="PL"/>
        <w:rPr>
          <w:noProof w:val="0"/>
        </w:rPr>
      </w:pPr>
      <w:r w:rsidRPr="006A6F20">
        <w:rPr>
          <w:noProof w:val="0"/>
        </w:rPr>
        <w:tab/>
        <w:t>...</w:t>
      </w:r>
    </w:p>
    <w:p w14:paraId="6D0D1566" w14:textId="77777777" w:rsidR="00CA6C2E" w:rsidRPr="006A6F20" w:rsidRDefault="00CA6C2E" w:rsidP="00CA6C2E">
      <w:pPr>
        <w:pStyle w:val="PL"/>
        <w:rPr>
          <w:noProof w:val="0"/>
        </w:rPr>
      </w:pPr>
      <w:r w:rsidRPr="006A6F20">
        <w:rPr>
          <w:noProof w:val="0"/>
        </w:rPr>
        <w:t>}</w:t>
      </w:r>
    </w:p>
    <w:p w14:paraId="29FADFB2" w14:textId="77777777" w:rsidR="00CA6C2E" w:rsidRPr="006A6F20" w:rsidRDefault="00CA6C2E" w:rsidP="00CA6C2E">
      <w:pPr>
        <w:pStyle w:val="PL"/>
        <w:rPr>
          <w:noProof w:val="0"/>
        </w:rPr>
      </w:pPr>
    </w:p>
    <w:p w14:paraId="18646A09" w14:textId="77777777" w:rsidR="00CA6C2E" w:rsidRPr="006A6F20" w:rsidRDefault="00CA6C2E" w:rsidP="00CA6C2E">
      <w:pPr>
        <w:pStyle w:val="PL"/>
        <w:rPr>
          <w:noProof w:val="0"/>
        </w:rPr>
      </w:pPr>
      <w:r w:rsidRPr="006A6F20">
        <w:rPr>
          <w:noProof w:val="0"/>
        </w:rPr>
        <w:t>-- **************************************************************</w:t>
      </w:r>
    </w:p>
    <w:p w14:paraId="5F44A1DA" w14:textId="77777777" w:rsidR="00CA6C2E" w:rsidRPr="006A6F20" w:rsidRDefault="00CA6C2E" w:rsidP="00CA6C2E">
      <w:pPr>
        <w:pStyle w:val="PL"/>
        <w:rPr>
          <w:noProof w:val="0"/>
        </w:rPr>
      </w:pPr>
      <w:r w:rsidRPr="006A6F20">
        <w:rPr>
          <w:noProof w:val="0"/>
        </w:rPr>
        <w:t>--</w:t>
      </w:r>
    </w:p>
    <w:p w14:paraId="67020614" w14:textId="77777777" w:rsidR="00CA6C2E" w:rsidRPr="006A6F20" w:rsidRDefault="00CA6C2E" w:rsidP="00CA6C2E">
      <w:pPr>
        <w:pStyle w:val="PL"/>
        <w:outlineLvl w:val="3"/>
        <w:rPr>
          <w:noProof w:val="0"/>
        </w:rPr>
      </w:pPr>
      <w:r w:rsidRPr="006A6F20">
        <w:rPr>
          <w:noProof w:val="0"/>
        </w:rPr>
        <w:t>-- F1 Removal ELEMENTARY PROCEDURE</w:t>
      </w:r>
    </w:p>
    <w:p w14:paraId="53B01DF5" w14:textId="77777777" w:rsidR="00CA6C2E" w:rsidRPr="006A6F20" w:rsidRDefault="00CA6C2E" w:rsidP="00CA6C2E">
      <w:pPr>
        <w:pStyle w:val="PL"/>
        <w:rPr>
          <w:noProof w:val="0"/>
        </w:rPr>
      </w:pPr>
      <w:r w:rsidRPr="006A6F20">
        <w:rPr>
          <w:noProof w:val="0"/>
        </w:rPr>
        <w:t>--</w:t>
      </w:r>
    </w:p>
    <w:p w14:paraId="267A210A" w14:textId="77777777" w:rsidR="00CA6C2E" w:rsidRPr="006A6F20" w:rsidRDefault="00CA6C2E" w:rsidP="00CA6C2E">
      <w:pPr>
        <w:pStyle w:val="PL"/>
        <w:rPr>
          <w:noProof w:val="0"/>
        </w:rPr>
      </w:pPr>
      <w:r w:rsidRPr="006A6F20">
        <w:rPr>
          <w:noProof w:val="0"/>
        </w:rPr>
        <w:t>-- **************************************************************</w:t>
      </w:r>
    </w:p>
    <w:p w14:paraId="365238BA" w14:textId="77777777" w:rsidR="00CA6C2E" w:rsidRPr="006A6F20" w:rsidRDefault="00CA6C2E" w:rsidP="00CA6C2E">
      <w:pPr>
        <w:pStyle w:val="PL"/>
        <w:rPr>
          <w:noProof w:val="0"/>
        </w:rPr>
      </w:pPr>
    </w:p>
    <w:p w14:paraId="0B5704FA" w14:textId="77777777" w:rsidR="00CA6C2E" w:rsidRPr="006A6F20" w:rsidRDefault="00CA6C2E" w:rsidP="00CA6C2E">
      <w:pPr>
        <w:pStyle w:val="PL"/>
        <w:rPr>
          <w:noProof w:val="0"/>
        </w:rPr>
      </w:pPr>
      <w:r w:rsidRPr="006A6F20">
        <w:rPr>
          <w:noProof w:val="0"/>
        </w:rPr>
        <w:t>-- **************************************************************</w:t>
      </w:r>
    </w:p>
    <w:p w14:paraId="24669049" w14:textId="77777777" w:rsidR="00CA6C2E" w:rsidRPr="006A6F20" w:rsidRDefault="00CA6C2E" w:rsidP="00CA6C2E">
      <w:pPr>
        <w:pStyle w:val="PL"/>
        <w:rPr>
          <w:noProof w:val="0"/>
        </w:rPr>
      </w:pPr>
      <w:r w:rsidRPr="006A6F20">
        <w:rPr>
          <w:noProof w:val="0"/>
        </w:rPr>
        <w:t>--</w:t>
      </w:r>
    </w:p>
    <w:p w14:paraId="0DBA1378" w14:textId="77777777" w:rsidR="00CA6C2E" w:rsidRPr="006A6F20" w:rsidRDefault="00CA6C2E" w:rsidP="00CA6C2E">
      <w:pPr>
        <w:pStyle w:val="PL"/>
        <w:outlineLvl w:val="4"/>
        <w:rPr>
          <w:noProof w:val="0"/>
        </w:rPr>
      </w:pPr>
      <w:r w:rsidRPr="006A6F20">
        <w:rPr>
          <w:noProof w:val="0"/>
        </w:rPr>
        <w:t>-- F1 Removal Request</w:t>
      </w:r>
    </w:p>
    <w:p w14:paraId="368998FE" w14:textId="77777777" w:rsidR="00CA6C2E" w:rsidRPr="006A6F20" w:rsidRDefault="00CA6C2E" w:rsidP="00CA6C2E">
      <w:pPr>
        <w:pStyle w:val="PL"/>
        <w:rPr>
          <w:noProof w:val="0"/>
        </w:rPr>
      </w:pPr>
      <w:r w:rsidRPr="006A6F20">
        <w:rPr>
          <w:noProof w:val="0"/>
        </w:rPr>
        <w:t>--</w:t>
      </w:r>
    </w:p>
    <w:p w14:paraId="57BF1D2B" w14:textId="77777777" w:rsidR="00CA6C2E" w:rsidRPr="006A6F20" w:rsidRDefault="00CA6C2E" w:rsidP="00CA6C2E">
      <w:pPr>
        <w:pStyle w:val="PL"/>
        <w:rPr>
          <w:noProof w:val="0"/>
        </w:rPr>
      </w:pPr>
      <w:r w:rsidRPr="006A6F20">
        <w:rPr>
          <w:noProof w:val="0"/>
        </w:rPr>
        <w:t>-- **************************************************************</w:t>
      </w:r>
    </w:p>
    <w:p w14:paraId="59CECCBE" w14:textId="77777777" w:rsidR="00CA6C2E" w:rsidRPr="006A6F20" w:rsidRDefault="00CA6C2E" w:rsidP="00CA6C2E">
      <w:pPr>
        <w:pStyle w:val="PL"/>
        <w:rPr>
          <w:noProof w:val="0"/>
        </w:rPr>
      </w:pPr>
    </w:p>
    <w:p w14:paraId="6D9171DB" w14:textId="77777777" w:rsidR="00CA6C2E" w:rsidRPr="006A6F20" w:rsidRDefault="00CA6C2E" w:rsidP="00CA6C2E">
      <w:pPr>
        <w:pStyle w:val="PL"/>
        <w:rPr>
          <w:noProof w:val="0"/>
        </w:rPr>
      </w:pPr>
      <w:r w:rsidRPr="006A6F20">
        <w:rPr>
          <w:noProof w:val="0"/>
        </w:rPr>
        <w:t>F1RemovalRequest ::= SEQUENCE {</w:t>
      </w:r>
    </w:p>
    <w:p w14:paraId="7FC9E0C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F1RemovalRequestIEs }},</w:t>
      </w:r>
    </w:p>
    <w:p w14:paraId="7EC14D2B" w14:textId="77777777" w:rsidR="00CA6C2E" w:rsidRPr="006A6F20" w:rsidRDefault="00CA6C2E" w:rsidP="00CA6C2E">
      <w:pPr>
        <w:pStyle w:val="PL"/>
        <w:rPr>
          <w:noProof w:val="0"/>
        </w:rPr>
      </w:pPr>
      <w:r w:rsidRPr="006A6F20">
        <w:rPr>
          <w:noProof w:val="0"/>
        </w:rPr>
        <w:tab/>
        <w:t>...</w:t>
      </w:r>
    </w:p>
    <w:p w14:paraId="58BA55D8" w14:textId="77777777" w:rsidR="00CA6C2E" w:rsidRPr="006A6F20" w:rsidRDefault="00CA6C2E" w:rsidP="00CA6C2E">
      <w:pPr>
        <w:pStyle w:val="PL"/>
        <w:rPr>
          <w:noProof w:val="0"/>
        </w:rPr>
      </w:pPr>
      <w:r w:rsidRPr="006A6F20">
        <w:rPr>
          <w:noProof w:val="0"/>
        </w:rPr>
        <w:t>}</w:t>
      </w:r>
    </w:p>
    <w:p w14:paraId="7F7C169B" w14:textId="77777777" w:rsidR="00CA6C2E" w:rsidRPr="006A6F20" w:rsidRDefault="00CA6C2E" w:rsidP="00CA6C2E">
      <w:pPr>
        <w:pStyle w:val="PL"/>
        <w:rPr>
          <w:noProof w:val="0"/>
        </w:rPr>
      </w:pPr>
    </w:p>
    <w:p w14:paraId="567C4207" w14:textId="77777777" w:rsidR="00CA6C2E" w:rsidRPr="006A6F20" w:rsidRDefault="00CA6C2E" w:rsidP="00CA6C2E">
      <w:pPr>
        <w:pStyle w:val="PL"/>
        <w:rPr>
          <w:noProof w:val="0"/>
        </w:rPr>
      </w:pPr>
      <w:r w:rsidRPr="006A6F20">
        <w:rPr>
          <w:noProof w:val="0"/>
        </w:rPr>
        <w:t>F1RemovalRequestIEs F1AP-PROTOCOL-IES ::= {</w:t>
      </w:r>
    </w:p>
    <w:p w14:paraId="77FDDAFC"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0C6EA95" w14:textId="77777777" w:rsidR="00CA6C2E" w:rsidRPr="006A6F20" w:rsidRDefault="00CA6C2E" w:rsidP="00CA6C2E">
      <w:pPr>
        <w:pStyle w:val="PL"/>
        <w:rPr>
          <w:noProof w:val="0"/>
        </w:rPr>
      </w:pPr>
      <w:r w:rsidRPr="006A6F20">
        <w:rPr>
          <w:noProof w:val="0"/>
        </w:rPr>
        <w:tab/>
        <w:t>...</w:t>
      </w:r>
    </w:p>
    <w:p w14:paraId="4A224BD7" w14:textId="77777777" w:rsidR="00CA6C2E" w:rsidRPr="006A6F20" w:rsidRDefault="00CA6C2E" w:rsidP="00CA6C2E">
      <w:pPr>
        <w:pStyle w:val="PL"/>
        <w:rPr>
          <w:noProof w:val="0"/>
        </w:rPr>
      </w:pPr>
      <w:r w:rsidRPr="006A6F20">
        <w:rPr>
          <w:noProof w:val="0"/>
        </w:rPr>
        <w:t>}</w:t>
      </w:r>
    </w:p>
    <w:p w14:paraId="20C45EA9" w14:textId="77777777" w:rsidR="00CA6C2E" w:rsidRPr="006A6F20" w:rsidRDefault="00CA6C2E" w:rsidP="00CA6C2E">
      <w:pPr>
        <w:pStyle w:val="PL"/>
        <w:rPr>
          <w:noProof w:val="0"/>
        </w:rPr>
      </w:pPr>
    </w:p>
    <w:p w14:paraId="28702DEC" w14:textId="77777777" w:rsidR="00CA6C2E" w:rsidRPr="006A6F20" w:rsidRDefault="00CA6C2E" w:rsidP="00CA6C2E">
      <w:pPr>
        <w:pStyle w:val="PL"/>
        <w:rPr>
          <w:noProof w:val="0"/>
        </w:rPr>
      </w:pPr>
      <w:r w:rsidRPr="006A6F20">
        <w:rPr>
          <w:noProof w:val="0"/>
        </w:rPr>
        <w:t>-- **************************************************************</w:t>
      </w:r>
    </w:p>
    <w:p w14:paraId="729E76DF" w14:textId="77777777" w:rsidR="00CA6C2E" w:rsidRPr="006A6F20" w:rsidRDefault="00CA6C2E" w:rsidP="00CA6C2E">
      <w:pPr>
        <w:pStyle w:val="PL"/>
        <w:rPr>
          <w:noProof w:val="0"/>
        </w:rPr>
      </w:pPr>
      <w:r w:rsidRPr="006A6F20">
        <w:rPr>
          <w:noProof w:val="0"/>
        </w:rPr>
        <w:t>--</w:t>
      </w:r>
    </w:p>
    <w:p w14:paraId="4443356F" w14:textId="77777777" w:rsidR="00CA6C2E" w:rsidRPr="006A6F20" w:rsidRDefault="00CA6C2E" w:rsidP="00CA6C2E">
      <w:pPr>
        <w:pStyle w:val="PL"/>
        <w:outlineLvl w:val="4"/>
        <w:rPr>
          <w:noProof w:val="0"/>
        </w:rPr>
      </w:pPr>
      <w:r w:rsidRPr="006A6F20">
        <w:rPr>
          <w:noProof w:val="0"/>
        </w:rPr>
        <w:t>-- F1 Removal Response</w:t>
      </w:r>
    </w:p>
    <w:p w14:paraId="6165B6DE" w14:textId="77777777" w:rsidR="00CA6C2E" w:rsidRPr="006A6F20" w:rsidRDefault="00CA6C2E" w:rsidP="00CA6C2E">
      <w:pPr>
        <w:pStyle w:val="PL"/>
        <w:rPr>
          <w:noProof w:val="0"/>
        </w:rPr>
      </w:pPr>
      <w:r w:rsidRPr="006A6F20">
        <w:rPr>
          <w:noProof w:val="0"/>
        </w:rPr>
        <w:t>--</w:t>
      </w:r>
    </w:p>
    <w:p w14:paraId="162550CC" w14:textId="77777777" w:rsidR="00CA6C2E" w:rsidRPr="006A6F20" w:rsidRDefault="00CA6C2E" w:rsidP="00CA6C2E">
      <w:pPr>
        <w:pStyle w:val="PL"/>
        <w:rPr>
          <w:noProof w:val="0"/>
        </w:rPr>
      </w:pPr>
      <w:r w:rsidRPr="006A6F20">
        <w:rPr>
          <w:noProof w:val="0"/>
        </w:rPr>
        <w:t>-- **************************************************************</w:t>
      </w:r>
    </w:p>
    <w:p w14:paraId="30995609" w14:textId="77777777" w:rsidR="00CA6C2E" w:rsidRPr="006A6F20" w:rsidRDefault="00CA6C2E" w:rsidP="00CA6C2E">
      <w:pPr>
        <w:pStyle w:val="PL"/>
        <w:rPr>
          <w:noProof w:val="0"/>
        </w:rPr>
      </w:pPr>
    </w:p>
    <w:p w14:paraId="05866C64" w14:textId="77777777" w:rsidR="00CA6C2E" w:rsidRPr="006A6F20" w:rsidRDefault="00CA6C2E" w:rsidP="00CA6C2E">
      <w:pPr>
        <w:pStyle w:val="PL"/>
        <w:rPr>
          <w:noProof w:val="0"/>
        </w:rPr>
      </w:pPr>
      <w:r w:rsidRPr="006A6F20">
        <w:rPr>
          <w:noProof w:val="0"/>
        </w:rPr>
        <w:t>F1RemovalResponse ::= SEQUENCE {</w:t>
      </w:r>
    </w:p>
    <w:p w14:paraId="10F8F8F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F1RemovalResponseIEs }},</w:t>
      </w:r>
    </w:p>
    <w:p w14:paraId="3A74F8BF" w14:textId="77777777" w:rsidR="00CA6C2E" w:rsidRPr="006A6F20" w:rsidRDefault="00CA6C2E" w:rsidP="00CA6C2E">
      <w:pPr>
        <w:pStyle w:val="PL"/>
        <w:rPr>
          <w:noProof w:val="0"/>
        </w:rPr>
      </w:pPr>
      <w:r w:rsidRPr="006A6F20">
        <w:rPr>
          <w:noProof w:val="0"/>
        </w:rPr>
        <w:tab/>
        <w:t>...</w:t>
      </w:r>
    </w:p>
    <w:p w14:paraId="34779460" w14:textId="77777777" w:rsidR="00CA6C2E" w:rsidRPr="006A6F20" w:rsidRDefault="00CA6C2E" w:rsidP="00CA6C2E">
      <w:pPr>
        <w:pStyle w:val="PL"/>
        <w:rPr>
          <w:noProof w:val="0"/>
        </w:rPr>
      </w:pPr>
      <w:r w:rsidRPr="006A6F20">
        <w:rPr>
          <w:noProof w:val="0"/>
        </w:rPr>
        <w:t>}</w:t>
      </w:r>
    </w:p>
    <w:p w14:paraId="6A83EA4F" w14:textId="77777777" w:rsidR="00CA6C2E" w:rsidRPr="006A6F20" w:rsidRDefault="00CA6C2E" w:rsidP="00CA6C2E">
      <w:pPr>
        <w:pStyle w:val="PL"/>
        <w:rPr>
          <w:noProof w:val="0"/>
        </w:rPr>
      </w:pPr>
    </w:p>
    <w:p w14:paraId="61C0C4D2" w14:textId="77777777" w:rsidR="00CA6C2E" w:rsidRPr="006A6F20" w:rsidRDefault="00CA6C2E" w:rsidP="00CA6C2E">
      <w:pPr>
        <w:pStyle w:val="PL"/>
        <w:rPr>
          <w:noProof w:val="0"/>
        </w:rPr>
      </w:pPr>
      <w:r w:rsidRPr="006A6F20">
        <w:rPr>
          <w:noProof w:val="0"/>
        </w:rPr>
        <w:t>F1RemovalResponseIEs F1AP-PROTOCOL-IES ::= {</w:t>
      </w:r>
    </w:p>
    <w:p w14:paraId="3B4B8A40"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C038A8C"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0EE6F9C6" w14:textId="77777777" w:rsidR="00CA6C2E" w:rsidRPr="006A6F20" w:rsidRDefault="00CA6C2E" w:rsidP="00CA6C2E">
      <w:pPr>
        <w:pStyle w:val="PL"/>
        <w:rPr>
          <w:noProof w:val="0"/>
        </w:rPr>
      </w:pPr>
    </w:p>
    <w:p w14:paraId="4E08DD65" w14:textId="77777777" w:rsidR="00CA6C2E" w:rsidRPr="006A6F20" w:rsidRDefault="00CA6C2E" w:rsidP="00CA6C2E">
      <w:pPr>
        <w:pStyle w:val="PL"/>
        <w:rPr>
          <w:noProof w:val="0"/>
        </w:rPr>
      </w:pPr>
      <w:r w:rsidRPr="006A6F20">
        <w:rPr>
          <w:noProof w:val="0"/>
        </w:rPr>
        <w:tab/>
        <w:t>...</w:t>
      </w:r>
    </w:p>
    <w:p w14:paraId="45225BEF" w14:textId="77777777" w:rsidR="00CA6C2E" w:rsidRPr="006A6F20" w:rsidRDefault="00CA6C2E" w:rsidP="00CA6C2E">
      <w:pPr>
        <w:pStyle w:val="PL"/>
        <w:rPr>
          <w:noProof w:val="0"/>
        </w:rPr>
      </w:pPr>
      <w:r w:rsidRPr="006A6F20">
        <w:rPr>
          <w:noProof w:val="0"/>
        </w:rPr>
        <w:t>}</w:t>
      </w:r>
    </w:p>
    <w:p w14:paraId="522DBD69" w14:textId="77777777" w:rsidR="00CA6C2E" w:rsidRPr="006A6F20" w:rsidRDefault="00CA6C2E" w:rsidP="00CA6C2E">
      <w:pPr>
        <w:pStyle w:val="PL"/>
        <w:rPr>
          <w:noProof w:val="0"/>
        </w:rPr>
      </w:pPr>
    </w:p>
    <w:p w14:paraId="3FC839F7" w14:textId="77777777" w:rsidR="00CA6C2E" w:rsidRPr="006A6F20" w:rsidRDefault="00CA6C2E" w:rsidP="00CA6C2E">
      <w:pPr>
        <w:pStyle w:val="PL"/>
        <w:rPr>
          <w:noProof w:val="0"/>
        </w:rPr>
      </w:pPr>
      <w:r w:rsidRPr="006A6F20">
        <w:rPr>
          <w:noProof w:val="0"/>
        </w:rPr>
        <w:t>-- **************************************************************</w:t>
      </w:r>
    </w:p>
    <w:p w14:paraId="7F6483E1" w14:textId="77777777" w:rsidR="00CA6C2E" w:rsidRPr="006A6F20" w:rsidRDefault="00CA6C2E" w:rsidP="00CA6C2E">
      <w:pPr>
        <w:pStyle w:val="PL"/>
        <w:rPr>
          <w:noProof w:val="0"/>
        </w:rPr>
      </w:pPr>
      <w:r w:rsidRPr="006A6F20">
        <w:rPr>
          <w:noProof w:val="0"/>
        </w:rPr>
        <w:t>--</w:t>
      </w:r>
    </w:p>
    <w:p w14:paraId="4E24560F" w14:textId="77777777" w:rsidR="00CA6C2E" w:rsidRPr="006A6F20" w:rsidRDefault="00CA6C2E" w:rsidP="00CA6C2E">
      <w:pPr>
        <w:pStyle w:val="PL"/>
        <w:outlineLvl w:val="4"/>
        <w:rPr>
          <w:noProof w:val="0"/>
        </w:rPr>
      </w:pPr>
      <w:r w:rsidRPr="006A6F20">
        <w:rPr>
          <w:noProof w:val="0"/>
        </w:rPr>
        <w:t>-- F1 Removal Failure</w:t>
      </w:r>
    </w:p>
    <w:p w14:paraId="63065916" w14:textId="77777777" w:rsidR="00CA6C2E" w:rsidRPr="006A6F20" w:rsidRDefault="00CA6C2E" w:rsidP="00CA6C2E">
      <w:pPr>
        <w:pStyle w:val="PL"/>
        <w:rPr>
          <w:noProof w:val="0"/>
        </w:rPr>
      </w:pPr>
      <w:r w:rsidRPr="006A6F20">
        <w:rPr>
          <w:noProof w:val="0"/>
        </w:rPr>
        <w:t>--</w:t>
      </w:r>
    </w:p>
    <w:p w14:paraId="05948074" w14:textId="77777777" w:rsidR="00CA6C2E" w:rsidRPr="006A6F20" w:rsidRDefault="00CA6C2E" w:rsidP="00CA6C2E">
      <w:pPr>
        <w:pStyle w:val="PL"/>
        <w:rPr>
          <w:noProof w:val="0"/>
        </w:rPr>
      </w:pPr>
      <w:r w:rsidRPr="006A6F20">
        <w:rPr>
          <w:noProof w:val="0"/>
        </w:rPr>
        <w:t>-- **************************************************************</w:t>
      </w:r>
    </w:p>
    <w:p w14:paraId="2D10A55A" w14:textId="77777777" w:rsidR="00CA6C2E" w:rsidRPr="006A6F20" w:rsidRDefault="00CA6C2E" w:rsidP="00CA6C2E">
      <w:pPr>
        <w:pStyle w:val="PL"/>
        <w:rPr>
          <w:noProof w:val="0"/>
        </w:rPr>
      </w:pPr>
    </w:p>
    <w:p w14:paraId="72A444E9" w14:textId="77777777" w:rsidR="00CA6C2E" w:rsidRPr="006A6F20" w:rsidRDefault="00CA6C2E" w:rsidP="00CA6C2E">
      <w:pPr>
        <w:pStyle w:val="PL"/>
        <w:rPr>
          <w:noProof w:val="0"/>
        </w:rPr>
      </w:pPr>
      <w:r w:rsidRPr="006A6F20">
        <w:rPr>
          <w:noProof w:val="0"/>
        </w:rPr>
        <w:t>F1RemovalFailure ::= SEQUENCE {</w:t>
      </w:r>
    </w:p>
    <w:p w14:paraId="22F488F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F1RemovalFailureIEs }},</w:t>
      </w:r>
    </w:p>
    <w:p w14:paraId="1A376258" w14:textId="77777777" w:rsidR="00CA6C2E" w:rsidRPr="006A6F20" w:rsidRDefault="00CA6C2E" w:rsidP="00CA6C2E">
      <w:pPr>
        <w:pStyle w:val="PL"/>
        <w:rPr>
          <w:noProof w:val="0"/>
        </w:rPr>
      </w:pPr>
      <w:r w:rsidRPr="006A6F20">
        <w:rPr>
          <w:noProof w:val="0"/>
        </w:rPr>
        <w:tab/>
        <w:t>...</w:t>
      </w:r>
    </w:p>
    <w:p w14:paraId="59C4920C" w14:textId="77777777" w:rsidR="00CA6C2E" w:rsidRPr="006A6F20" w:rsidRDefault="00CA6C2E" w:rsidP="00CA6C2E">
      <w:pPr>
        <w:pStyle w:val="PL"/>
        <w:rPr>
          <w:noProof w:val="0"/>
        </w:rPr>
      </w:pPr>
      <w:r w:rsidRPr="006A6F20">
        <w:rPr>
          <w:noProof w:val="0"/>
        </w:rPr>
        <w:t>}</w:t>
      </w:r>
    </w:p>
    <w:p w14:paraId="6523CC85" w14:textId="77777777" w:rsidR="00CA6C2E" w:rsidRPr="006A6F20" w:rsidRDefault="00CA6C2E" w:rsidP="00CA6C2E">
      <w:pPr>
        <w:pStyle w:val="PL"/>
        <w:rPr>
          <w:noProof w:val="0"/>
        </w:rPr>
      </w:pPr>
    </w:p>
    <w:p w14:paraId="2969F551" w14:textId="77777777" w:rsidR="00CA6C2E" w:rsidRPr="006A6F20" w:rsidRDefault="00CA6C2E" w:rsidP="00CA6C2E">
      <w:pPr>
        <w:pStyle w:val="PL"/>
        <w:rPr>
          <w:noProof w:val="0"/>
        </w:rPr>
      </w:pPr>
      <w:r w:rsidRPr="006A6F20">
        <w:rPr>
          <w:noProof w:val="0"/>
        </w:rPr>
        <w:t>F1RemovalFailureIEs F1AP-PROTOCOL-IES ::= {</w:t>
      </w:r>
    </w:p>
    <w:p w14:paraId="60F4E696"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E3EF13E"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FB9AED1"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517452DA" w14:textId="77777777" w:rsidR="00CA6C2E" w:rsidRPr="006A6F20" w:rsidRDefault="00CA6C2E" w:rsidP="00CA6C2E">
      <w:pPr>
        <w:pStyle w:val="PL"/>
        <w:rPr>
          <w:noProof w:val="0"/>
        </w:rPr>
      </w:pPr>
    </w:p>
    <w:p w14:paraId="769B679C" w14:textId="77777777" w:rsidR="00CA6C2E" w:rsidRPr="006A6F20" w:rsidRDefault="00CA6C2E" w:rsidP="00CA6C2E">
      <w:pPr>
        <w:pStyle w:val="PL"/>
        <w:rPr>
          <w:noProof w:val="0"/>
        </w:rPr>
      </w:pPr>
      <w:r w:rsidRPr="006A6F20">
        <w:rPr>
          <w:noProof w:val="0"/>
        </w:rPr>
        <w:tab/>
        <w:t>...</w:t>
      </w:r>
    </w:p>
    <w:p w14:paraId="42E2B386" w14:textId="77777777" w:rsidR="00CA6C2E" w:rsidRPr="006A6F20" w:rsidRDefault="00CA6C2E" w:rsidP="00CA6C2E">
      <w:pPr>
        <w:pStyle w:val="PL"/>
        <w:rPr>
          <w:noProof w:val="0"/>
        </w:rPr>
      </w:pPr>
      <w:r w:rsidRPr="006A6F20">
        <w:rPr>
          <w:noProof w:val="0"/>
        </w:rPr>
        <w:t>}</w:t>
      </w:r>
    </w:p>
    <w:p w14:paraId="0E0DEC3B" w14:textId="77777777" w:rsidR="00CA6C2E" w:rsidRPr="006A6F20" w:rsidRDefault="00CA6C2E" w:rsidP="00CA6C2E">
      <w:pPr>
        <w:pStyle w:val="PL"/>
        <w:rPr>
          <w:noProof w:val="0"/>
        </w:rPr>
      </w:pPr>
    </w:p>
    <w:p w14:paraId="472C5106" w14:textId="77777777" w:rsidR="00CA6C2E" w:rsidRPr="006A6F20" w:rsidRDefault="00CA6C2E" w:rsidP="00CA6C2E">
      <w:pPr>
        <w:pStyle w:val="PL"/>
        <w:rPr>
          <w:noProof w:val="0"/>
          <w:snapToGrid w:val="0"/>
        </w:rPr>
      </w:pPr>
    </w:p>
    <w:p w14:paraId="0A2D38DC" w14:textId="77777777" w:rsidR="00CA6C2E" w:rsidRPr="006A6F20" w:rsidRDefault="00CA6C2E" w:rsidP="00CA6C2E">
      <w:pPr>
        <w:pStyle w:val="PL"/>
        <w:rPr>
          <w:noProof w:val="0"/>
          <w:snapToGrid w:val="0"/>
        </w:rPr>
      </w:pPr>
      <w:r w:rsidRPr="006A6F20">
        <w:rPr>
          <w:noProof w:val="0"/>
          <w:snapToGrid w:val="0"/>
        </w:rPr>
        <w:t>-- **************************************************************</w:t>
      </w:r>
    </w:p>
    <w:p w14:paraId="03EB160F" w14:textId="77777777" w:rsidR="00CA6C2E" w:rsidRPr="006A6F20" w:rsidRDefault="00CA6C2E" w:rsidP="00CA6C2E">
      <w:pPr>
        <w:pStyle w:val="PL"/>
        <w:rPr>
          <w:noProof w:val="0"/>
          <w:snapToGrid w:val="0"/>
        </w:rPr>
      </w:pPr>
      <w:r w:rsidRPr="006A6F20">
        <w:rPr>
          <w:noProof w:val="0"/>
          <w:snapToGrid w:val="0"/>
        </w:rPr>
        <w:t>--</w:t>
      </w:r>
    </w:p>
    <w:p w14:paraId="6CB9F186" w14:textId="77777777" w:rsidR="00CA6C2E" w:rsidRPr="006A6F20" w:rsidRDefault="00CA6C2E" w:rsidP="00CA6C2E">
      <w:pPr>
        <w:pStyle w:val="PL"/>
        <w:outlineLvl w:val="3"/>
        <w:rPr>
          <w:noProof w:val="0"/>
          <w:snapToGrid w:val="0"/>
        </w:rPr>
      </w:pPr>
      <w:r w:rsidRPr="006A6F20">
        <w:rPr>
          <w:noProof w:val="0"/>
          <w:snapToGrid w:val="0"/>
        </w:rPr>
        <w:t>-- TRACE ELEMENTARY PROCEDURES</w:t>
      </w:r>
    </w:p>
    <w:p w14:paraId="347384BC" w14:textId="77777777" w:rsidR="00CA6C2E" w:rsidRPr="006A6F20" w:rsidRDefault="00CA6C2E" w:rsidP="00CA6C2E">
      <w:pPr>
        <w:pStyle w:val="PL"/>
        <w:rPr>
          <w:noProof w:val="0"/>
          <w:snapToGrid w:val="0"/>
        </w:rPr>
      </w:pPr>
      <w:r w:rsidRPr="006A6F20">
        <w:rPr>
          <w:noProof w:val="0"/>
          <w:snapToGrid w:val="0"/>
        </w:rPr>
        <w:t>--</w:t>
      </w:r>
    </w:p>
    <w:p w14:paraId="4EB7FF3B" w14:textId="77777777" w:rsidR="00CA6C2E" w:rsidRPr="006A6F20" w:rsidRDefault="00CA6C2E" w:rsidP="00CA6C2E">
      <w:pPr>
        <w:pStyle w:val="PL"/>
        <w:rPr>
          <w:noProof w:val="0"/>
          <w:snapToGrid w:val="0"/>
        </w:rPr>
      </w:pPr>
      <w:r w:rsidRPr="006A6F20">
        <w:rPr>
          <w:noProof w:val="0"/>
          <w:snapToGrid w:val="0"/>
        </w:rPr>
        <w:t>-- **************************************************************</w:t>
      </w:r>
    </w:p>
    <w:p w14:paraId="03C75999" w14:textId="77777777" w:rsidR="00CA6C2E" w:rsidRPr="006A6F20" w:rsidRDefault="00CA6C2E" w:rsidP="00CA6C2E">
      <w:pPr>
        <w:pStyle w:val="PL"/>
        <w:rPr>
          <w:noProof w:val="0"/>
          <w:snapToGrid w:val="0"/>
        </w:rPr>
      </w:pPr>
    </w:p>
    <w:p w14:paraId="11C4E9EC" w14:textId="77777777" w:rsidR="00CA6C2E" w:rsidRPr="006A6F20" w:rsidRDefault="00CA6C2E" w:rsidP="00CA6C2E">
      <w:pPr>
        <w:pStyle w:val="PL"/>
        <w:rPr>
          <w:noProof w:val="0"/>
          <w:snapToGrid w:val="0"/>
        </w:rPr>
      </w:pPr>
      <w:r w:rsidRPr="006A6F20">
        <w:rPr>
          <w:noProof w:val="0"/>
          <w:snapToGrid w:val="0"/>
        </w:rPr>
        <w:t>-- **************************************************************</w:t>
      </w:r>
    </w:p>
    <w:p w14:paraId="4A4EC412" w14:textId="77777777" w:rsidR="00CA6C2E" w:rsidRPr="006A6F20" w:rsidRDefault="00CA6C2E" w:rsidP="00CA6C2E">
      <w:pPr>
        <w:pStyle w:val="PL"/>
        <w:rPr>
          <w:noProof w:val="0"/>
          <w:snapToGrid w:val="0"/>
        </w:rPr>
      </w:pPr>
      <w:r w:rsidRPr="006A6F20">
        <w:rPr>
          <w:noProof w:val="0"/>
          <w:snapToGrid w:val="0"/>
        </w:rPr>
        <w:t>--</w:t>
      </w:r>
    </w:p>
    <w:p w14:paraId="4AC4CF5D" w14:textId="77777777" w:rsidR="00CA6C2E" w:rsidRPr="006A6F20" w:rsidRDefault="00CA6C2E" w:rsidP="00CA6C2E">
      <w:pPr>
        <w:pStyle w:val="PL"/>
        <w:outlineLvl w:val="4"/>
        <w:rPr>
          <w:noProof w:val="0"/>
          <w:snapToGrid w:val="0"/>
        </w:rPr>
      </w:pPr>
      <w:r w:rsidRPr="006A6F20">
        <w:rPr>
          <w:noProof w:val="0"/>
          <w:snapToGrid w:val="0"/>
        </w:rPr>
        <w:t>-- TRACE START</w:t>
      </w:r>
    </w:p>
    <w:p w14:paraId="7B54010B" w14:textId="77777777" w:rsidR="00CA6C2E" w:rsidRPr="006A6F20" w:rsidRDefault="00CA6C2E" w:rsidP="00CA6C2E">
      <w:pPr>
        <w:pStyle w:val="PL"/>
        <w:rPr>
          <w:noProof w:val="0"/>
          <w:snapToGrid w:val="0"/>
        </w:rPr>
      </w:pPr>
      <w:r w:rsidRPr="006A6F20">
        <w:rPr>
          <w:noProof w:val="0"/>
          <w:snapToGrid w:val="0"/>
        </w:rPr>
        <w:t>--</w:t>
      </w:r>
    </w:p>
    <w:p w14:paraId="60B8F02A" w14:textId="77777777" w:rsidR="00CA6C2E" w:rsidRPr="006A6F20" w:rsidRDefault="00CA6C2E" w:rsidP="00CA6C2E">
      <w:pPr>
        <w:pStyle w:val="PL"/>
        <w:rPr>
          <w:noProof w:val="0"/>
          <w:snapToGrid w:val="0"/>
        </w:rPr>
      </w:pPr>
      <w:r w:rsidRPr="006A6F20">
        <w:rPr>
          <w:noProof w:val="0"/>
          <w:snapToGrid w:val="0"/>
        </w:rPr>
        <w:t>-- **************************************************************</w:t>
      </w:r>
    </w:p>
    <w:p w14:paraId="31E26E20" w14:textId="77777777" w:rsidR="00CA6C2E" w:rsidRPr="006A6F20" w:rsidRDefault="00CA6C2E" w:rsidP="00CA6C2E">
      <w:pPr>
        <w:pStyle w:val="PL"/>
        <w:rPr>
          <w:noProof w:val="0"/>
          <w:snapToGrid w:val="0"/>
        </w:rPr>
      </w:pPr>
    </w:p>
    <w:p w14:paraId="56A7868F" w14:textId="77777777" w:rsidR="00CA6C2E" w:rsidRPr="006A6F20" w:rsidRDefault="00CA6C2E" w:rsidP="00CA6C2E">
      <w:pPr>
        <w:pStyle w:val="PL"/>
        <w:rPr>
          <w:noProof w:val="0"/>
          <w:snapToGrid w:val="0"/>
        </w:rPr>
      </w:pPr>
      <w:r w:rsidRPr="006A6F20">
        <w:rPr>
          <w:noProof w:val="0"/>
          <w:snapToGrid w:val="0"/>
        </w:rPr>
        <w:t>TraceStart ::= SEQUENCE {</w:t>
      </w:r>
    </w:p>
    <w:p w14:paraId="73E1F9FB"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{TraceStartIEs} },</w:t>
      </w:r>
    </w:p>
    <w:p w14:paraId="3F4010D0" w14:textId="77777777" w:rsidR="00CA6C2E" w:rsidRPr="006A6F20" w:rsidRDefault="00CA6C2E" w:rsidP="00CA6C2E">
      <w:pPr>
        <w:pStyle w:val="PL"/>
        <w:rPr>
          <w:noProof w:val="0"/>
          <w:snapToGrid w:val="0"/>
        </w:rPr>
      </w:pPr>
      <w:r w:rsidRPr="006A6F20">
        <w:rPr>
          <w:noProof w:val="0"/>
          <w:snapToGrid w:val="0"/>
        </w:rPr>
        <w:tab/>
        <w:t>...</w:t>
      </w:r>
    </w:p>
    <w:p w14:paraId="17D1D481" w14:textId="77777777" w:rsidR="00CA6C2E" w:rsidRPr="006A6F20" w:rsidRDefault="00CA6C2E" w:rsidP="00CA6C2E">
      <w:pPr>
        <w:pStyle w:val="PL"/>
        <w:rPr>
          <w:noProof w:val="0"/>
          <w:snapToGrid w:val="0"/>
        </w:rPr>
      </w:pPr>
      <w:r w:rsidRPr="006A6F20">
        <w:rPr>
          <w:noProof w:val="0"/>
          <w:snapToGrid w:val="0"/>
        </w:rPr>
        <w:t>}</w:t>
      </w:r>
    </w:p>
    <w:p w14:paraId="67D223A4" w14:textId="77777777" w:rsidR="00CA6C2E" w:rsidRPr="006A6F20" w:rsidRDefault="00CA6C2E" w:rsidP="00CA6C2E">
      <w:pPr>
        <w:pStyle w:val="PL"/>
        <w:rPr>
          <w:noProof w:val="0"/>
          <w:snapToGrid w:val="0"/>
        </w:rPr>
      </w:pPr>
    </w:p>
    <w:p w14:paraId="03AE2F10" w14:textId="77777777" w:rsidR="00CA6C2E" w:rsidRPr="006A6F20" w:rsidRDefault="00CA6C2E" w:rsidP="00CA6C2E">
      <w:pPr>
        <w:pStyle w:val="PL"/>
        <w:rPr>
          <w:noProof w:val="0"/>
          <w:snapToGrid w:val="0"/>
        </w:rPr>
      </w:pPr>
      <w:r w:rsidRPr="006A6F20">
        <w:rPr>
          <w:noProof w:val="0"/>
          <w:snapToGrid w:val="0"/>
        </w:rPr>
        <w:t>TraceStartIEs F1AP-PROTOCOL-IES ::= {</w:t>
      </w:r>
    </w:p>
    <w:p w14:paraId="4C501C2E"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3855E05C"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518D067B" w14:textId="77777777" w:rsidR="00CA6C2E" w:rsidRPr="006A6F20" w:rsidRDefault="00CA6C2E" w:rsidP="00CA6C2E">
      <w:pPr>
        <w:pStyle w:val="PL"/>
        <w:rPr>
          <w:noProof w:val="0"/>
          <w:snapToGrid w:val="0"/>
        </w:rPr>
      </w:pPr>
      <w:r w:rsidRPr="006A6F20">
        <w:rPr>
          <w:noProof w:val="0"/>
          <w:snapToGrid w:val="0"/>
        </w:rPr>
        <w:tab/>
        <w:t>{ ID id-TraceActivation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A3E8D74" w14:textId="77777777" w:rsidR="00CA6C2E" w:rsidRPr="006A6F20" w:rsidRDefault="00CA6C2E" w:rsidP="00CA6C2E">
      <w:pPr>
        <w:pStyle w:val="PL"/>
        <w:rPr>
          <w:noProof w:val="0"/>
          <w:snapToGrid w:val="0"/>
        </w:rPr>
      </w:pPr>
      <w:r w:rsidRPr="006A6F20">
        <w:rPr>
          <w:noProof w:val="0"/>
          <w:snapToGrid w:val="0"/>
        </w:rPr>
        <w:tab/>
        <w:t>...</w:t>
      </w:r>
    </w:p>
    <w:p w14:paraId="3CC55CC7" w14:textId="77777777" w:rsidR="00CA6C2E" w:rsidRPr="006A6F20" w:rsidRDefault="00CA6C2E" w:rsidP="00CA6C2E">
      <w:pPr>
        <w:pStyle w:val="PL"/>
        <w:rPr>
          <w:noProof w:val="0"/>
          <w:snapToGrid w:val="0"/>
        </w:rPr>
      </w:pPr>
      <w:r w:rsidRPr="006A6F20">
        <w:rPr>
          <w:noProof w:val="0"/>
          <w:snapToGrid w:val="0"/>
        </w:rPr>
        <w:t>}</w:t>
      </w:r>
    </w:p>
    <w:p w14:paraId="7A851CA0" w14:textId="77777777" w:rsidR="00CA6C2E" w:rsidRPr="006A6F20" w:rsidRDefault="00CA6C2E" w:rsidP="00CA6C2E">
      <w:pPr>
        <w:pStyle w:val="PL"/>
        <w:rPr>
          <w:noProof w:val="0"/>
        </w:rPr>
      </w:pPr>
    </w:p>
    <w:p w14:paraId="5FA81A43" w14:textId="77777777" w:rsidR="00CA6C2E" w:rsidRPr="006A6F20" w:rsidRDefault="00CA6C2E" w:rsidP="00CA6C2E">
      <w:pPr>
        <w:pStyle w:val="PL"/>
        <w:rPr>
          <w:noProof w:val="0"/>
          <w:snapToGrid w:val="0"/>
        </w:rPr>
      </w:pPr>
      <w:r w:rsidRPr="006A6F20">
        <w:rPr>
          <w:noProof w:val="0"/>
          <w:snapToGrid w:val="0"/>
        </w:rPr>
        <w:t>-- **************************************************************</w:t>
      </w:r>
    </w:p>
    <w:p w14:paraId="4F046B28" w14:textId="77777777" w:rsidR="00CA6C2E" w:rsidRPr="006A6F20" w:rsidRDefault="00CA6C2E" w:rsidP="00CA6C2E">
      <w:pPr>
        <w:pStyle w:val="PL"/>
        <w:rPr>
          <w:noProof w:val="0"/>
          <w:snapToGrid w:val="0"/>
        </w:rPr>
      </w:pPr>
      <w:r w:rsidRPr="006A6F20">
        <w:rPr>
          <w:noProof w:val="0"/>
          <w:snapToGrid w:val="0"/>
        </w:rPr>
        <w:t>--</w:t>
      </w:r>
    </w:p>
    <w:p w14:paraId="778FD02B" w14:textId="77777777" w:rsidR="00CA6C2E" w:rsidRPr="006A6F20" w:rsidRDefault="00CA6C2E" w:rsidP="00CA6C2E">
      <w:pPr>
        <w:pStyle w:val="PL"/>
        <w:outlineLvl w:val="4"/>
        <w:rPr>
          <w:noProof w:val="0"/>
          <w:snapToGrid w:val="0"/>
        </w:rPr>
      </w:pPr>
      <w:r w:rsidRPr="006A6F20">
        <w:rPr>
          <w:noProof w:val="0"/>
          <w:snapToGrid w:val="0"/>
        </w:rPr>
        <w:t>-- DEACTIVATE TRACE</w:t>
      </w:r>
    </w:p>
    <w:p w14:paraId="6331FE60" w14:textId="77777777" w:rsidR="00CA6C2E" w:rsidRPr="006A6F20" w:rsidRDefault="00CA6C2E" w:rsidP="00CA6C2E">
      <w:pPr>
        <w:pStyle w:val="PL"/>
        <w:rPr>
          <w:noProof w:val="0"/>
          <w:snapToGrid w:val="0"/>
        </w:rPr>
      </w:pPr>
      <w:r w:rsidRPr="006A6F20">
        <w:rPr>
          <w:noProof w:val="0"/>
          <w:snapToGrid w:val="0"/>
        </w:rPr>
        <w:t>--</w:t>
      </w:r>
    </w:p>
    <w:p w14:paraId="0FF8935A" w14:textId="77777777" w:rsidR="00CA6C2E" w:rsidRPr="006A6F20" w:rsidRDefault="00CA6C2E" w:rsidP="00CA6C2E">
      <w:pPr>
        <w:pStyle w:val="PL"/>
        <w:rPr>
          <w:noProof w:val="0"/>
          <w:snapToGrid w:val="0"/>
        </w:rPr>
      </w:pPr>
      <w:r w:rsidRPr="006A6F20">
        <w:rPr>
          <w:noProof w:val="0"/>
          <w:snapToGrid w:val="0"/>
        </w:rPr>
        <w:t>-- **************************************************************</w:t>
      </w:r>
    </w:p>
    <w:p w14:paraId="4E399B71" w14:textId="77777777" w:rsidR="00CA6C2E" w:rsidRPr="006A6F20" w:rsidRDefault="00CA6C2E" w:rsidP="00CA6C2E">
      <w:pPr>
        <w:pStyle w:val="PL"/>
        <w:rPr>
          <w:noProof w:val="0"/>
          <w:snapToGrid w:val="0"/>
        </w:rPr>
      </w:pPr>
    </w:p>
    <w:p w14:paraId="130D1D4A" w14:textId="77777777" w:rsidR="00CA6C2E" w:rsidRPr="006A6F20" w:rsidRDefault="00CA6C2E" w:rsidP="00CA6C2E">
      <w:pPr>
        <w:pStyle w:val="PL"/>
        <w:rPr>
          <w:noProof w:val="0"/>
          <w:snapToGrid w:val="0"/>
        </w:rPr>
      </w:pPr>
      <w:r w:rsidRPr="006A6F20">
        <w:rPr>
          <w:noProof w:val="0"/>
          <w:snapToGrid w:val="0"/>
        </w:rPr>
        <w:t>DeactivateTrace ::= SEQUENCE {</w:t>
      </w:r>
    </w:p>
    <w:p w14:paraId="79294E2F"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{DeactivateTraceIEs} },</w:t>
      </w:r>
    </w:p>
    <w:p w14:paraId="40A96B04" w14:textId="77777777" w:rsidR="00CA6C2E" w:rsidRPr="006A6F20" w:rsidRDefault="00CA6C2E" w:rsidP="00CA6C2E">
      <w:pPr>
        <w:pStyle w:val="PL"/>
        <w:rPr>
          <w:noProof w:val="0"/>
          <w:snapToGrid w:val="0"/>
        </w:rPr>
      </w:pPr>
      <w:r w:rsidRPr="006A6F20">
        <w:rPr>
          <w:noProof w:val="0"/>
          <w:snapToGrid w:val="0"/>
        </w:rPr>
        <w:tab/>
        <w:t>...</w:t>
      </w:r>
    </w:p>
    <w:p w14:paraId="3E7B61BA" w14:textId="77777777" w:rsidR="00CA6C2E" w:rsidRPr="006A6F20" w:rsidRDefault="00CA6C2E" w:rsidP="00CA6C2E">
      <w:pPr>
        <w:pStyle w:val="PL"/>
        <w:rPr>
          <w:noProof w:val="0"/>
          <w:snapToGrid w:val="0"/>
        </w:rPr>
      </w:pPr>
      <w:r w:rsidRPr="006A6F20">
        <w:rPr>
          <w:noProof w:val="0"/>
          <w:snapToGrid w:val="0"/>
        </w:rPr>
        <w:t>}</w:t>
      </w:r>
    </w:p>
    <w:p w14:paraId="1E60FE47" w14:textId="77777777" w:rsidR="00CA6C2E" w:rsidRPr="006A6F20" w:rsidRDefault="00CA6C2E" w:rsidP="00CA6C2E">
      <w:pPr>
        <w:pStyle w:val="PL"/>
        <w:rPr>
          <w:noProof w:val="0"/>
          <w:snapToGrid w:val="0"/>
        </w:rPr>
      </w:pPr>
    </w:p>
    <w:p w14:paraId="0A07BE3E" w14:textId="77777777" w:rsidR="00CA6C2E" w:rsidRPr="006A6F20" w:rsidRDefault="00CA6C2E" w:rsidP="00CA6C2E">
      <w:pPr>
        <w:pStyle w:val="PL"/>
        <w:rPr>
          <w:noProof w:val="0"/>
          <w:snapToGrid w:val="0"/>
        </w:rPr>
      </w:pPr>
      <w:r w:rsidRPr="006A6F20">
        <w:rPr>
          <w:noProof w:val="0"/>
          <w:snapToGrid w:val="0"/>
        </w:rPr>
        <w:t>DeactivateTraceIEs F1AP-PROTOCOL-IES ::= {</w:t>
      </w:r>
    </w:p>
    <w:p w14:paraId="6619F8D5"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D6BF8F2"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23A0F2B" w14:textId="77777777" w:rsidR="00CA6C2E" w:rsidRPr="006A6F20" w:rsidRDefault="00CA6C2E" w:rsidP="00CA6C2E">
      <w:pPr>
        <w:pStyle w:val="PL"/>
        <w:rPr>
          <w:noProof w:val="0"/>
          <w:snapToGrid w:val="0"/>
        </w:rPr>
      </w:pPr>
      <w:r w:rsidRPr="006A6F20">
        <w:rPr>
          <w:noProof w:val="0"/>
          <w:snapToGrid w:val="0"/>
        </w:rPr>
        <w:tab/>
        <w:t>{ ID id-TraceID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CRITICALITY </w:t>
      </w:r>
      <w:r w:rsidRPr="006A6F20">
        <w:rPr>
          <w:noProof w:val="0"/>
          <w:snapToGrid w:val="0"/>
          <w:lang w:eastAsia="zh-CN"/>
        </w:rPr>
        <w:t>ignore</w:t>
      </w:r>
      <w:r w:rsidRPr="006A6F20">
        <w:rPr>
          <w:noProof w:val="0"/>
          <w:snapToGrid w:val="0"/>
        </w:rPr>
        <w:tab/>
        <w:t>TYPE TraceID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864A164" w14:textId="77777777" w:rsidR="00CA6C2E" w:rsidRPr="006A6F20" w:rsidRDefault="00CA6C2E" w:rsidP="00CA6C2E">
      <w:pPr>
        <w:pStyle w:val="PL"/>
        <w:rPr>
          <w:noProof w:val="0"/>
          <w:snapToGrid w:val="0"/>
        </w:rPr>
      </w:pPr>
      <w:r w:rsidRPr="006A6F20">
        <w:rPr>
          <w:noProof w:val="0"/>
          <w:snapToGrid w:val="0"/>
        </w:rPr>
        <w:tab/>
        <w:t>...</w:t>
      </w:r>
    </w:p>
    <w:p w14:paraId="179038B9" w14:textId="77777777" w:rsidR="00CA6C2E" w:rsidRPr="006A6F20" w:rsidRDefault="00CA6C2E" w:rsidP="00CA6C2E">
      <w:pPr>
        <w:pStyle w:val="PL"/>
        <w:rPr>
          <w:noProof w:val="0"/>
          <w:snapToGrid w:val="0"/>
        </w:rPr>
      </w:pPr>
      <w:r w:rsidRPr="006A6F20">
        <w:rPr>
          <w:noProof w:val="0"/>
          <w:snapToGrid w:val="0"/>
        </w:rPr>
        <w:t>}</w:t>
      </w:r>
    </w:p>
    <w:p w14:paraId="12DCCEF1" w14:textId="77777777" w:rsidR="00CA6C2E" w:rsidRPr="006A6F20" w:rsidRDefault="00CA6C2E" w:rsidP="00CA6C2E">
      <w:pPr>
        <w:pStyle w:val="PL"/>
        <w:rPr>
          <w:noProof w:val="0"/>
        </w:rPr>
      </w:pPr>
    </w:p>
    <w:p w14:paraId="3BFBB18E" w14:textId="77777777" w:rsidR="00CA6C2E" w:rsidRPr="006A6F20" w:rsidRDefault="00CA6C2E" w:rsidP="00CA6C2E">
      <w:pPr>
        <w:pStyle w:val="PL"/>
        <w:rPr>
          <w:noProof w:val="0"/>
        </w:rPr>
      </w:pPr>
      <w:r w:rsidRPr="006A6F20">
        <w:rPr>
          <w:noProof w:val="0"/>
        </w:rPr>
        <w:t>-- **************************************************************</w:t>
      </w:r>
    </w:p>
    <w:p w14:paraId="41D7670B" w14:textId="77777777" w:rsidR="00CA6C2E" w:rsidRPr="006A6F20" w:rsidRDefault="00CA6C2E" w:rsidP="00CA6C2E">
      <w:pPr>
        <w:pStyle w:val="PL"/>
        <w:rPr>
          <w:noProof w:val="0"/>
        </w:rPr>
      </w:pPr>
      <w:r w:rsidRPr="006A6F20">
        <w:rPr>
          <w:noProof w:val="0"/>
        </w:rPr>
        <w:t>--</w:t>
      </w:r>
    </w:p>
    <w:p w14:paraId="7F98FA0B" w14:textId="77777777" w:rsidR="00CA6C2E" w:rsidRPr="006A6F20" w:rsidRDefault="00CA6C2E" w:rsidP="00CA6C2E">
      <w:pPr>
        <w:pStyle w:val="PL"/>
        <w:outlineLvl w:val="4"/>
        <w:rPr>
          <w:noProof w:val="0"/>
          <w:lang w:eastAsia="zh-CN"/>
        </w:rPr>
      </w:pPr>
      <w:r w:rsidRPr="006A6F20">
        <w:rPr>
          <w:noProof w:val="0"/>
          <w:lang w:eastAsia="zh-CN"/>
        </w:rPr>
        <w:t>-- CELL TRAFFIC TRACE</w:t>
      </w:r>
    </w:p>
    <w:p w14:paraId="2ABD6B2A" w14:textId="77777777" w:rsidR="00CA6C2E" w:rsidRPr="006A6F20" w:rsidRDefault="00CA6C2E" w:rsidP="00CA6C2E">
      <w:pPr>
        <w:pStyle w:val="PL"/>
        <w:rPr>
          <w:noProof w:val="0"/>
          <w:lang w:eastAsia="zh-CN"/>
        </w:rPr>
      </w:pPr>
      <w:r w:rsidRPr="006A6F20">
        <w:rPr>
          <w:noProof w:val="0"/>
          <w:lang w:eastAsia="zh-CN"/>
        </w:rPr>
        <w:t>--</w:t>
      </w:r>
    </w:p>
    <w:p w14:paraId="3FC4E4C7" w14:textId="77777777" w:rsidR="00CA6C2E" w:rsidRPr="006A6F20" w:rsidRDefault="00CA6C2E" w:rsidP="00CA6C2E">
      <w:pPr>
        <w:pStyle w:val="PL"/>
        <w:rPr>
          <w:noProof w:val="0"/>
          <w:lang w:eastAsia="zh-CN"/>
        </w:rPr>
      </w:pPr>
      <w:r w:rsidRPr="006A6F20">
        <w:rPr>
          <w:noProof w:val="0"/>
          <w:lang w:eastAsia="zh-CN"/>
        </w:rPr>
        <w:t>-- **************************************************************</w:t>
      </w:r>
    </w:p>
    <w:p w14:paraId="7F897ACF" w14:textId="77777777" w:rsidR="00CA6C2E" w:rsidRPr="006A6F20" w:rsidRDefault="00CA6C2E" w:rsidP="00CA6C2E">
      <w:pPr>
        <w:pStyle w:val="PL"/>
        <w:rPr>
          <w:noProof w:val="0"/>
          <w:lang w:eastAsia="zh-CN"/>
        </w:rPr>
      </w:pPr>
    </w:p>
    <w:p w14:paraId="58395334" w14:textId="77777777" w:rsidR="00CA6C2E" w:rsidRPr="006A6F20" w:rsidRDefault="00CA6C2E" w:rsidP="00CA6C2E">
      <w:pPr>
        <w:pStyle w:val="PL"/>
        <w:rPr>
          <w:noProof w:val="0"/>
          <w:lang w:eastAsia="zh-CN"/>
        </w:rPr>
      </w:pPr>
      <w:r w:rsidRPr="006A6F20">
        <w:rPr>
          <w:noProof w:val="0"/>
          <w:lang w:eastAsia="zh-CN"/>
        </w:rPr>
        <w:t>CellTrafficTrace ::= SEQUENCE {</w:t>
      </w:r>
    </w:p>
    <w:p w14:paraId="2A39E369"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t>ProtocolIE-Container</w:t>
      </w:r>
      <w:r w:rsidRPr="006A6F20">
        <w:rPr>
          <w:noProof w:val="0"/>
        </w:rPr>
        <w:tab/>
      </w:r>
      <w:r w:rsidRPr="006A6F20">
        <w:rPr>
          <w:noProof w:val="0"/>
        </w:rPr>
        <w:tab/>
        <w:t>{ {CellTrafficTraceIEs} },</w:t>
      </w:r>
    </w:p>
    <w:p w14:paraId="09D5EDBE"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6A6F20">
        <w:rPr>
          <w:noProof w:val="0"/>
          <w:lang w:eastAsia="zh-CN"/>
        </w:rPr>
        <w:tab/>
        <w:t>...</w:t>
      </w:r>
    </w:p>
    <w:p w14:paraId="6F0E4725" w14:textId="77777777" w:rsidR="00CA6C2E" w:rsidRPr="006A6F20" w:rsidRDefault="00CA6C2E" w:rsidP="00CA6C2E">
      <w:pPr>
        <w:pStyle w:val="PL"/>
        <w:rPr>
          <w:noProof w:val="0"/>
          <w:lang w:eastAsia="zh-CN"/>
        </w:rPr>
      </w:pPr>
      <w:r w:rsidRPr="006A6F20">
        <w:rPr>
          <w:noProof w:val="0"/>
          <w:lang w:eastAsia="zh-CN"/>
        </w:rPr>
        <w:t>}</w:t>
      </w:r>
    </w:p>
    <w:p w14:paraId="11CC4E54" w14:textId="77777777" w:rsidR="00CA6C2E" w:rsidRPr="006A6F20" w:rsidRDefault="00CA6C2E" w:rsidP="00CA6C2E">
      <w:pPr>
        <w:pStyle w:val="PL"/>
        <w:rPr>
          <w:noProof w:val="0"/>
          <w:lang w:eastAsia="zh-CN"/>
        </w:rPr>
      </w:pPr>
    </w:p>
    <w:p w14:paraId="65E5B7F7" w14:textId="77777777" w:rsidR="00CA6C2E" w:rsidRPr="006A6F20" w:rsidRDefault="00CA6C2E" w:rsidP="00CA6C2E">
      <w:pPr>
        <w:pStyle w:val="PL"/>
        <w:rPr>
          <w:noProof w:val="0"/>
          <w:lang w:eastAsia="zh-CN"/>
        </w:rPr>
      </w:pPr>
      <w:r w:rsidRPr="006A6F20">
        <w:rPr>
          <w:noProof w:val="0"/>
          <w:lang w:eastAsia="zh-CN"/>
        </w:rPr>
        <w:t>CellTrafficTraceIEs F1AP-PROTOCOL-IES ::= {</w:t>
      </w:r>
    </w:p>
    <w:p w14:paraId="38CF7B90" w14:textId="77777777" w:rsidR="00CA6C2E" w:rsidRPr="006A6F20" w:rsidRDefault="00CA6C2E" w:rsidP="00CA6C2E">
      <w:pPr>
        <w:pStyle w:val="PL"/>
        <w:spacing w:line="0" w:lineRule="atLeast"/>
        <w:rPr>
          <w:noProof w:val="0"/>
          <w:snapToGrid w:val="0"/>
        </w:rPr>
      </w:pPr>
      <w:r w:rsidRPr="006A6F20">
        <w:rPr>
          <w:noProof w:val="0"/>
          <w:snapToGrid w:val="0"/>
          <w:lang w:eastAsia="zh-CN"/>
        </w:rPr>
        <w:tab/>
      </w:r>
      <w:r w:rsidRPr="006A6F20">
        <w:rPr>
          <w:noProof w:val="0"/>
          <w:snapToGrid w:val="0"/>
        </w:rPr>
        <w:t xml:space="preserve">{ </w:t>
      </w:r>
      <w:r w:rsidRPr="006A6F20">
        <w:rPr>
          <w:noProof w:val="0"/>
        </w:rPr>
        <w:t>ID id-gNB-CU-UE-F1AP-ID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AC40E52"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E660C73" w14:textId="77777777" w:rsidR="00CA6C2E" w:rsidRPr="006A6F20" w:rsidRDefault="00CA6C2E" w:rsidP="00CA6C2E">
      <w:pPr>
        <w:pStyle w:val="PL"/>
        <w:rPr>
          <w:noProof w:val="0"/>
          <w:lang w:eastAsia="zh-CN"/>
        </w:rPr>
      </w:pPr>
      <w:r w:rsidRPr="006A6F20">
        <w:rPr>
          <w:noProof w:val="0"/>
          <w:lang w:eastAsia="zh-CN"/>
        </w:rPr>
        <w:tab/>
        <w:t>{ID id-</w:t>
      </w:r>
      <w:r w:rsidRPr="006A6F20">
        <w:rPr>
          <w:noProof w:val="0"/>
          <w:snapToGrid w:val="0"/>
        </w:rPr>
        <w:t>TraceID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 xml:space="preserve">TYPE </w:t>
      </w:r>
      <w:r w:rsidRPr="006A6F20">
        <w:rPr>
          <w:noProof w:val="0"/>
          <w:snapToGrid w:val="0"/>
        </w:rPr>
        <w:t>TraceID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mandatory</w:t>
      </w:r>
      <w:r w:rsidRPr="006A6F20">
        <w:rPr>
          <w:noProof w:val="0"/>
          <w:lang w:eastAsia="zh-CN"/>
        </w:rPr>
        <w:tab/>
        <w:t>}|</w:t>
      </w:r>
    </w:p>
    <w:p w14:paraId="4BF85525" w14:textId="77777777" w:rsidR="00CA6C2E" w:rsidRPr="006A6F20" w:rsidRDefault="00CA6C2E" w:rsidP="00CA6C2E">
      <w:pPr>
        <w:pStyle w:val="PL"/>
        <w:rPr>
          <w:noProof w:val="0"/>
          <w:lang w:eastAsia="zh-CN"/>
        </w:rPr>
      </w:pPr>
      <w:r w:rsidRPr="006A6F20">
        <w:rPr>
          <w:noProof w:val="0"/>
          <w:lang w:eastAsia="zh-CN"/>
        </w:rPr>
        <w:tab/>
        <w:t>{ID id-TraceCollectionEntityIPAddress</w:t>
      </w:r>
      <w:r w:rsidRPr="006A6F20">
        <w:rPr>
          <w:noProof w:val="0"/>
          <w:lang w:eastAsia="zh-CN"/>
        </w:rPr>
        <w:tab/>
        <w:t>CRITICALITY ignore</w:t>
      </w:r>
      <w:r w:rsidRPr="006A6F20">
        <w:rPr>
          <w:noProof w:val="0"/>
          <w:lang w:eastAsia="zh-CN"/>
        </w:rPr>
        <w:tab/>
        <w:t>TYPE TransportLayerAddress</w:t>
      </w:r>
      <w:r w:rsidRPr="006A6F20">
        <w:rPr>
          <w:noProof w:val="0"/>
          <w:lang w:eastAsia="zh-CN"/>
        </w:rPr>
        <w:tab/>
      </w:r>
      <w:r w:rsidRPr="006A6F20">
        <w:rPr>
          <w:noProof w:val="0"/>
          <w:lang w:eastAsia="zh-CN"/>
        </w:rPr>
        <w:tab/>
      </w:r>
      <w:r w:rsidRPr="006A6F20">
        <w:rPr>
          <w:noProof w:val="0"/>
          <w:lang w:eastAsia="zh-CN"/>
        </w:rPr>
        <w:tab/>
        <w:t>PRESENCE mandatory</w:t>
      </w:r>
      <w:r w:rsidRPr="006A6F20">
        <w:rPr>
          <w:noProof w:val="0"/>
          <w:lang w:eastAsia="zh-CN"/>
        </w:rPr>
        <w:tab/>
        <w:t>}|</w:t>
      </w:r>
    </w:p>
    <w:p w14:paraId="10E73D38" w14:textId="77777777" w:rsidR="00CA6C2E" w:rsidRPr="006A6F20" w:rsidRDefault="00CA6C2E" w:rsidP="00CA6C2E">
      <w:pPr>
        <w:pStyle w:val="PL"/>
        <w:rPr>
          <w:noProof w:val="0"/>
          <w:lang w:eastAsia="zh-CN"/>
        </w:rPr>
      </w:pPr>
      <w:r w:rsidRPr="006A6F20">
        <w:rPr>
          <w:noProof w:val="0"/>
          <w:lang w:eastAsia="zh-CN"/>
        </w:rPr>
        <w:tab/>
        <w:t>{ID id-PrivacyIndicator</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TYPE PrivacyIndicator</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1224397B"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12BDD6A3" w14:textId="77777777" w:rsidR="00CA6C2E" w:rsidRPr="006A6F20" w:rsidRDefault="00CA6C2E" w:rsidP="00CA6C2E">
      <w:pPr>
        <w:pStyle w:val="PL"/>
        <w:tabs>
          <w:tab w:val="clear" w:pos="9216"/>
          <w:tab w:val="left" w:pos="9214"/>
        </w:tabs>
        <w:rPr>
          <w:noProof w:val="0"/>
          <w:lang w:eastAsia="zh-CN"/>
        </w:rPr>
      </w:pPr>
      <w:r w:rsidRPr="006A6F20">
        <w:rPr>
          <w:noProof w:val="0"/>
          <w:lang w:eastAsia="zh-CN"/>
        </w:rPr>
        <w:tab/>
        <w:t>{ID id-TraceCollectionEntityURI</w:t>
      </w:r>
      <w:r w:rsidRPr="006A6F20">
        <w:rPr>
          <w:noProof w:val="0"/>
          <w:lang w:eastAsia="zh-CN"/>
        </w:rPr>
        <w:tab/>
        <w:t>CRITICALITY ignore</w:t>
      </w:r>
      <w:r w:rsidRPr="006A6F20">
        <w:rPr>
          <w:noProof w:val="0"/>
          <w:lang w:eastAsia="zh-CN"/>
        </w:rPr>
        <w:tab/>
        <w:t>TYPE URI-address</w:t>
      </w:r>
      <w:r w:rsidRPr="006A6F20">
        <w:rPr>
          <w:noProof w:val="0"/>
          <w:lang w:eastAsia="zh-CN"/>
        </w:rPr>
        <w:tab/>
      </w:r>
      <w:r w:rsidRPr="006A6F20">
        <w:rPr>
          <w:noProof w:val="0"/>
          <w:lang w:eastAsia="zh-CN"/>
        </w:rPr>
        <w:tab/>
        <w:t>PRESENCE optional</w:t>
      </w:r>
      <w:r w:rsidRPr="006A6F20">
        <w:rPr>
          <w:noProof w:val="0"/>
          <w:lang w:eastAsia="zh-CN"/>
        </w:rPr>
        <w:tab/>
        <w:t>},</w:t>
      </w:r>
    </w:p>
    <w:p w14:paraId="17DFF279" w14:textId="77777777" w:rsidR="00CA6C2E" w:rsidRPr="006A6F20" w:rsidRDefault="00CA6C2E" w:rsidP="00CA6C2E">
      <w:pPr>
        <w:pStyle w:val="PL"/>
        <w:tabs>
          <w:tab w:val="clear" w:pos="9216"/>
          <w:tab w:val="left" w:pos="9214"/>
        </w:tabs>
        <w:rPr>
          <w:noProof w:val="0"/>
          <w:lang w:eastAsia="zh-CN"/>
        </w:rPr>
      </w:pPr>
      <w:r w:rsidRPr="006A6F20">
        <w:rPr>
          <w:noProof w:val="0"/>
          <w:lang w:eastAsia="zh-CN"/>
        </w:rPr>
        <w:tab/>
        <w:t>...</w:t>
      </w:r>
    </w:p>
    <w:p w14:paraId="0565DBD6"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2FAF45FC"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sidRPr="006A6F20">
        <w:rPr>
          <w:noProof w:val="0"/>
          <w:lang w:eastAsia="zh-CN"/>
        </w:rPr>
        <w:t>}</w:t>
      </w:r>
    </w:p>
    <w:p w14:paraId="721C9296" w14:textId="77777777" w:rsidR="00CA6C2E" w:rsidRPr="006A6F20" w:rsidRDefault="00CA6C2E" w:rsidP="00CA6C2E">
      <w:pPr>
        <w:pStyle w:val="PL"/>
        <w:rPr>
          <w:noProof w:val="0"/>
        </w:rPr>
      </w:pPr>
    </w:p>
    <w:p w14:paraId="4D306D9E" w14:textId="77777777" w:rsidR="00CA6C2E" w:rsidRPr="006A6F20" w:rsidRDefault="00CA6C2E" w:rsidP="00CA6C2E">
      <w:pPr>
        <w:pStyle w:val="PL"/>
        <w:rPr>
          <w:noProof w:val="0"/>
        </w:rPr>
      </w:pPr>
      <w:r w:rsidRPr="006A6F20">
        <w:rPr>
          <w:noProof w:val="0"/>
        </w:rPr>
        <w:t>-- **************************************************************</w:t>
      </w:r>
    </w:p>
    <w:p w14:paraId="55EA1A3E" w14:textId="77777777" w:rsidR="00CA6C2E" w:rsidRPr="006A6F20" w:rsidRDefault="00CA6C2E" w:rsidP="00CA6C2E">
      <w:pPr>
        <w:pStyle w:val="PL"/>
        <w:rPr>
          <w:noProof w:val="0"/>
        </w:rPr>
      </w:pPr>
      <w:r w:rsidRPr="006A6F20">
        <w:rPr>
          <w:noProof w:val="0"/>
        </w:rPr>
        <w:t>--</w:t>
      </w:r>
    </w:p>
    <w:p w14:paraId="10FDA02E" w14:textId="77777777" w:rsidR="00CA6C2E" w:rsidRPr="006A6F20" w:rsidRDefault="00CA6C2E" w:rsidP="00CA6C2E">
      <w:pPr>
        <w:pStyle w:val="PL"/>
        <w:outlineLvl w:val="3"/>
        <w:rPr>
          <w:noProof w:val="0"/>
        </w:rPr>
      </w:pPr>
      <w:r w:rsidRPr="006A6F20">
        <w:rPr>
          <w:noProof w:val="0"/>
        </w:rPr>
        <w:t xml:space="preserve">-- </w:t>
      </w:r>
      <w:r w:rsidRPr="006A6F20">
        <w:rPr>
          <w:noProof w:val="0"/>
          <w:lang w:eastAsia="zh-CN"/>
        </w:rPr>
        <w:t>DU-CU Radio Information</w:t>
      </w:r>
      <w:r w:rsidRPr="006A6F20">
        <w:rPr>
          <w:noProof w:val="0"/>
        </w:rPr>
        <w:t xml:space="preserve"> </w:t>
      </w:r>
      <w:r w:rsidRPr="006A6F20">
        <w:rPr>
          <w:noProof w:val="0"/>
          <w:lang w:eastAsia="zh-CN"/>
        </w:rPr>
        <w:t xml:space="preserve">Transfer </w:t>
      </w:r>
      <w:r w:rsidRPr="006A6F20">
        <w:rPr>
          <w:noProof w:val="0"/>
        </w:rPr>
        <w:t>ELEMENTARY PROCEDURE</w:t>
      </w:r>
    </w:p>
    <w:p w14:paraId="6CF6CE83" w14:textId="77777777" w:rsidR="00CA6C2E" w:rsidRPr="006A6F20" w:rsidRDefault="00CA6C2E" w:rsidP="00CA6C2E">
      <w:pPr>
        <w:pStyle w:val="PL"/>
        <w:rPr>
          <w:noProof w:val="0"/>
        </w:rPr>
      </w:pPr>
      <w:r w:rsidRPr="006A6F20">
        <w:rPr>
          <w:noProof w:val="0"/>
        </w:rPr>
        <w:t>--</w:t>
      </w:r>
    </w:p>
    <w:p w14:paraId="535D7492" w14:textId="77777777" w:rsidR="00CA6C2E" w:rsidRPr="006A6F20" w:rsidRDefault="00CA6C2E" w:rsidP="00CA6C2E">
      <w:pPr>
        <w:pStyle w:val="PL"/>
        <w:rPr>
          <w:noProof w:val="0"/>
        </w:rPr>
      </w:pPr>
      <w:r w:rsidRPr="006A6F20">
        <w:rPr>
          <w:noProof w:val="0"/>
        </w:rPr>
        <w:t>-- **************************************************************</w:t>
      </w:r>
    </w:p>
    <w:p w14:paraId="434DDDFB" w14:textId="77777777" w:rsidR="00CA6C2E" w:rsidRPr="006A6F20" w:rsidRDefault="00CA6C2E" w:rsidP="00CA6C2E">
      <w:pPr>
        <w:pStyle w:val="PL"/>
        <w:rPr>
          <w:noProof w:val="0"/>
        </w:rPr>
      </w:pPr>
    </w:p>
    <w:p w14:paraId="1D49B0F7" w14:textId="77777777" w:rsidR="00CA6C2E" w:rsidRPr="006A6F20" w:rsidRDefault="00CA6C2E" w:rsidP="00CA6C2E">
      <w:pPr>
        <w:pStyle w:val="PL"/>
        <w:rPr>
          <w:noProof w:val="0"/>
        </w:rPr>
      </w:pPr>
      <w:r w:rsidRPr="006A6F20">
        <w:rPr>
          <w:noProof w:val="0"/>
        </w:rPr>
        <w:t>-- **************************************************************</w:t>
      </w:r>
    </w:p>
    <w:p w14:paraId="2F16B1D9" w14:textId="77777777" w:rsidR="00CA6C2E" w:rsidRPr="006A6F20" w:rsidRDefault="00CA6C2E" w:rsidP="00CA6C2E">
      <w:pPr>
        <w:pStyle w:val="PL"/>
        <w:rPr>
          <w:noProof w:val="0"/>
        </w:rPr>
      </w:pPr>
      <w:r w:rsidRPr="006A6F20">
        <w:rPr>
          <w:noProof w:val="0"/>
        </w:rPr>
        <w:t>--</w:t>
      </w:r>
    </w:p>
    <w:p w14:paraId="14B19B90" w14:textId="77777777" w:rsidR="00CA6C2E" w:rsidRPr="006A6F20" w:rsidRDefault="00CA6C2E" w:rsidP="00CA6C2E">
      <w:pPr>
        <w:pStyle w:val="PL"/>
        <w:outlineLvl w:val="4"/>
        <w:rPr>
          <w:noProof w:val="0"/>
        </w:rPr>
      </w:pPr>
      <w:r w:rsidRPr="006A6F20">
        <w:rPr>
          <w:noProof w:val="0"/>
        </w:rPr>
        <w:t xml:space="preserve">-- </w:t>
      </w:r>
      <w:r w:rsidRPr="006A6F20">
        <w:rPr>
          <w:noProof w:val="0"/>
          <w:lang w:eastAsia="zh-CN"/>
        </w:rPr>
        <w:t>DU-CU Radio Information Transfer</w:t>
      </w:r>
    </w:p>
    <w:p w14:paraId="7CA9B2F5" w14:textId="77777777" w:rsidR="00CA6C2E" w:rsidRPr="006A6F20" w:rsidRDefault="00CA6C2E" w:rsidP="00CA6C2E">
      <w:pPr>
        <w:pStyle w:val="PL"/>
        <w:rPr>
          <w:noProof w:val="0"/>
        </w:rPr>
      </w:pPr>
      <w:r w:rsidRPr="006A6F20">
        <w:rPr>
          <w:noProof w:val="0"/>
        </w:rPr>
        <w:t>--</w:t>
      </w:r>
    </w:p>
    <w:p w14:paraId="1543646E" w14:textId="77777777" w:rsidR="00CA6C2E" w:rsidRPr="006A6F20" w:rsidRDefault="00CA6C2E" w:rsidP="00CA6C2E">
      <w:pPr>
        <w:pStyle w:val="PL"/>
        <w:rPr>
          <w:noProof w:val="0"/>
        </w:rPr>
      </w:pPr>
      <w:r w:rsidRPr="006A6F20">
        <w:rPr>
          <w:noProof w:val="0"/>
        </w:rPr>
        <w:t>-- **************************************************************</w:t>
      </w:r>
    </w:p>
    <w:p w14:paraId="55709A83" w14:textId="77777777" w:rsidR="00CA6C2E" w:rsidRPr="006A6F20" w:rsidRDefault="00CA6C2E" w:rsidP="00CA6C2E">
      <w:pPr>
        <w:pStyle w:val="PL"/>
        <w:rPr>
          <w:noProof w:val="0"/>
        </w:rPr>
      </w:pPr>
    </w:p>
    <w:p w14:paraId="5BE48987" w14:textId="77777777" w:rsidR="00CA6C2E" w:rsidRPr="006A6F20" w:rsidRDefault="00CA6C2E" w:rsidP="00CA6C2E">
      <w:pPr>
        <w:pStyle w:val="PL"/>
        <w:rPr>
          <w:noProof w:val="0"/>
        </w:rPr>
      </w:pPr>
      <w:r w:rsidRPr="006A6F20">
        <w:rPr>
          <w:noProof w:val="0"/>
          <w:lang w:eastAsia="zh-CN"/>
        </w:rPr>
        <w:t xml:space="preserve">DUCURadioInformationTransfer </w:t>
      </w:r>
      <w:r w:rsidRPr="006A6F20">
        <w:rPr>
          <w:noProof w:val="0"/>
        </w:rPr>
        <w:t>::= SEQUENCE {</w:t>
      </w:r>
    </w:p>
    <w:p w14:paraId="697CD622"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 xml:space="preserve">ProtocolIE-Container       {{ </w:t>
      </w:r>
      <w:r w:rsidRPr="006A6F20">
        <w:rPr>
          <w:noProof w:val="0"/>
          <w:lang w:eastAsia="zh-CN"/>
        </w:rPr>
        <w:t>DUCURadioInformationTransfer</w:t>
      </w:r>
      <w:r w:rsidRPr="006A6F20">
        <w:rPr>
          <w:noProof w:val="0"/>
        </w:rPr>
        <w:t>IEs}},</w:t>
      </w:r>
    </w:p>
    <w:p w14:paraId="752FCB3D" w14:textId="77777777" w:rsidR="00CA6C2E" w:rsidRPr="006A6F20" w:rsidRDefault="00CA6C2E" w:rsidP="00CA6C2E">
      <w:pPr>
        <w:pStyle w:val="PL"/>
        <w:rPr>
          <w:noProof w:val="0"/>
        </w:rPr>
      </w:pPr>
      <w:r w:rsidRPr="006A6F20">
        <w:rPr>
          <w:noProof w:val="0"/>
        </w:rPr>
        <w:tab/>
        <w:t>...</w:t>
      </w:r>
    </w:p>
    <w:p w14:paraId="4594CAC9" w14:textId="77777777" w:rsidR="00CA6C2E" w:rsidRPr="006A6F20" w:rsidRDefault="00CA6C2E" w:rsidP="00CA6C2E">
      <w:pPr>
        <w:pStyle w:val="PL"/>
        <w:rPr>
          <w:noProof w:val="0"/>
        </w:rPr>
      </w:pPr>
      <w:r w:rsidRPr="006A6F20">
        <w:rPr>
          <w:noProof w:val="0"/>
        </w:rPr>
        <w:t>}</w:t>
      </w:r>
    </w:p>
    <w:p w14:paraId="783462F3" w14:textId="77777777" w:rsidR="00CA6C2E" w:rsidRPr="006A6F20" w:rsidRDefault="00CA6C2E" w:rsidP="00CA6C2E">
      <w:pPr>
        <w:pStyle w:val="PL"/>
        <w:rPr>
          <w:noProof w:val="0"/>
        </w:rPr>
      </w:pPr>
    </w:p>
    <w:p w14:paraId="0CC4EDA1" w14:textId="77777777" w:rsidR="00CA6C2E" w:rsidRPr="006A6F20" w:rsidRDefault="00CA6C2E" w:rsidP="00CA6C2E">
      <w:pPr>
        <w:pStyle w:val="PL"/>
        <w:rPr>
          <w:noProof w:val="0"/>
        </w:rPr>
      </w:pPr>
      <w:r w:rsidRPr="006A6F20">
        <w:rPr>
          <w:noProof w:val="0"/>
          <w:lang w:eastAsia="zh-CN"/>
        </w:rPr>
        <w:t>DUCURadioInformationTransfer</w:t>
      </w:r>
      <w:r w:rsidRPr="006A6F20">
        <w:rPr>
          <w:noProof w:val="0"/>
        </w:rPr>
        <w:t>IEs F1AP-PROTOCOL-IES ::= {</w:t>
      </w:r>
    </w:p>
    <w:p w14:paraId="79DCFBF2"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2DBA778A" w14:textId="77777777" w:rsidR="00CA6C2E" w:rsidRPr="006A6F20" w:rsidRDefault="00CA6C2E" w:rsidP="00CA6C2E">
      <w:pPr>
        <w:pStyle w:val="PL"/>
        <w:tabs>
          <w:tab w:val="clear" w:pos="3456"/>
          <w:tab w:val="clear" w:pos="3840"/>
          <w:tab w:val="clear" w:pos="4608"/>
          <w:tab w:val="left" w:pos="4252"/>
        </w:tabs>
        <w:rPr>
          <w:noProof w:val="0"/>
          <w:lang w:eastAsia="zh-CN"/>
        </w:rPr>
      </w:pPr>
      <w:r w:rsidRPr="006A6F20">
        <w:rPr>
          <w:noProof w:val="0"/>
          <w:lang w:eastAsia="zh-CN"/>
        </w:rPr>
        <w:tab/>
      </w:r>
      <w:r w:rsidRPr="006A6F20">
        <w:rPr>
          <w:noProof w:val="0"/>
        </w:rPr>
        <w:t>{ ID id-</w:t>
      </w:r>
      <w:r w:rsidRPr="006A6F20">
        <w:rPr>
          <w:noProof w:val="0"/>
          <w:lang w:eastAsia="zh-CN"/>
        </w:rPr>
        <w:t>DUCURadioInformationType</w:t>
      </w:r>
      <w:r w:rsidRPr="006A6F20">
        <w:rPr>
          <w:noProof w:val="0"/>
        </w:rPr>
        <w:tab/>
      </w:r>
      <w:r w:rsidRPr="006A6F20">
        <w:rPr>
          <w:noProof w:val="0"/>
          <w:lang w:eastAsia="zh-CN"/>
        </w:rPr>
        <w:tab/>
      </w:r>
      <w:r w:rsidRPr="006A6F20">
        <w:rPr>
          <w:noProof w:val="0"/>
        </w:rPr>
        <w:t xml:space="preserve">CRITICALITY </w:t>
      </w:r>
      <w:r w:rsidRPr="006A6F20">
        <w:rPr>
          <w:noProof w:val="0"/>
          <w:lang w:eastAsia="zh-CN"/>
        </w:rPr>
        <w:t>ignore</w:t>
      </w:r>
      <w:r w:rsidRPr="006A6F20">
        <w:rPr>
          <w:noProof w:val="0"/>
        </w:rPr>
        <w:tab/>
        <w:t xml:space="preserve">TYPE </w:t>
      </w:r>
      <w:r w:rsidRPr="006A6F20">
        <w:rPr>
          <w:noProof w:val="0"/>
          <w:lang w:eastAsia="zh-CN"/>
        </w:rPr>
        <w:t>DUCURadioInformationType</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r w:rsidRPr="006A6F20">
        <w:rPr>
          <w:noProof w:val="0"/>
          <w:lang w:eastAsia="zh-CN"/>
        </w:rPr>
        <w:t>,</w:t>
      </w:r>
    </w:p>
    <w:p w14:paraId="6588B017" w14:textId="77777777" w:rsidR="00CA6C2E" w:rsidRPr="006A6F20" w:rsidRDefault="00CA6C2E" w:rsidP="00CA6C2E">
      <w:pPr>
        <w:pStyle w:val="PL"/>
        <w:rPr>
          <w:noProof w:val="0"/>
        </w:rPr>
      </w:pPr>
      <w:r w:rsidRPr="006A6F20">
        <w:rPr>
          <w:noProof w:val="0"/>
        </w:rPr>
        <w:tab/>
        <w:t>...</w:t>
      </w:r>
    </w:p>
    <w:p w14:paraId="47D83CB8" w14:textId="77777777" w:rsidR="00CA6C2E" w:rsidRPr="006A6F20" w:rsidRDefault="00CA6C2E" w:rsidP="00CA6C2E">
      <w:pPr>
        <w:pStyle w:val="PL"/>
        <w:rPr>
          <w:noProof w:val="0"/>
          <w:lang w:eastAsia="zh-CN"/>
        </w:rPr>
      </w:pPr>
      <w:r w:rsidRPr="006A6F20">
        <w:rPr>
          <w:noProof w:val="0"/>
        </w:rPr>
        <w:t>}</w:t>
      </w:r>
    </w:p>
    <w:p w14:paraId="4D9E3AEE" w14:textId="77777777" w:rsidR="00CA6C2E" w:rsidRPr="006A6F20" w:rsidRDefault="00CA6C2E" w:rsidP="00CA6C2E">
      <w:pPr>
        <w:pStyle w:val="PL"/>
        <w:rPr>
          <w:noProof w:val="0"/>
          <w:lang w:eastAsia="zh-CN"/>
        </w:rPr>
      </w:pPr>
    </w:p>
    <w:p w14:paraId="4A479F5E" w14:textId="77777777" w:rsidR="00CA6C2E" w:rsidRPr="006A6F20" w:rsidRDefault="00CA6C2E" w:rsidP="00CA6C2E">
      <w:pPr>
        <w:pStyle w:val="PL"/>
        <w:rPr>
          <w:noProof w:val="0"/>
          <w:lang w:eastAsia="zh-CN"/>
        </w:rPr>
      </w:pPr>
    </w:p>
    <w:p w14:paraId="38B9A9FF" w14:textId="77777777" w:rsidR="00CA6C2E" w:rsidRPr="006A6F20" w:rsidRDefault="00CA6C2E" w:rsidP="00CA6C2E">
      <w:pPr>
        <w:pStyle w:val="PL"/>
        <w:rPr>
          <w:noProof w:val="0"/>
          <w:lang w:eastAsia="zh-CN"/>
        </w:rPr>
      </w:pPr>
    </w:p>
    <w:p w14:paraId="45BB751A" w14:textId="77777777" w:rsidR="00CA6C2E" w:rsidRPr="006A6F20" w:rsidRDefault="00CA6C2E" w:rsidP="00CA6C2E">
      <w:pPr>
        <w:pStyle w:val="PL"/>
        <w:rPr>
          <w:noProof w:val="0"/>
        </w:rPr>
      </w:pPr>
      <w:r w:rsidRPr="006A6F20">
        <w:rPr>
          <w:noProof w:val="0"/>
        </w:rPr>
        <w:t>-- **************************************************************</w:t>
      </w:r>
    </w:p>
    <w:p w14:paraId="43883BA4" w14:textId="77777777" w:rsidR="00CA6C2E" w:rsidRPr="006A6F20" w:rsidRDefault="00CA6C2E" w:rsidP="00CA6C2E">
      <w:pPr>
        <w:pStyle w:val="PL"/>
        <w:rPr>
          <w:noProof w:val="0"/>
        </w:rPr>
      </w:pPr>
      <w:r w:rsidRPr="006A6F20">
        <w:rPr>
          <w:noProof w:val="0"/>
        </w:rPr>
        <w:t>--</w:t>
      </w:r>
    </w:p>
    <w:p w14:paraId="5C64CA35" w14:textId="77777777" w:rsidR="00CA6C2E" w:rsidRPr="006A6F20" w:rsidRDefault="00CA6C2E" w:rsidP="00CA6C2E">
      <w:pPr>
        <w:pStyle w:val="PL"/>
        <w:outlineLvl w:val="3"/>
        <w:rPr>
          <w:noProof w:val="0"/>
        </w:rPr>
      </w:pPr>
      <w:r w:rsidRPr="006A6F20">
        <w:rPr>
          <w:noProof w:val="0"/>
        </w:rPr>
        <w:t xml:space="preserve">-- </w:t>
      </w:r>
      <w:r w:rsidRPr="006A6F20">
        <w:rPr>
          <w:noProof w:val="0"/>
          <w:lang w:eastAsia="zh-CN"/>
        </w:rPr>
        <w:t>CU-DU Radio Information</w:t>
      </w:r>
      <w:r w:rsidRPr="006A6F20">
        <w:rPr>
          <w:noProof w:val="0"/>
        </w:rPr>
        <w:t xml:space="preserve"> </w:t>
      </w:r>
      <w:r w:rsidRPr="006A6F20">
        <w:rPr>
          <w:noProof w:val="0"/>
          <w:lang w:eastAsia="zh-CN"/>
        </w:rPr>
        <w:t xml:space="preserve">Transfer </w:t>
      </w:r>
      <w:r w:rsidRPr="006A6F20">
        <w:rPr>
          <w:noProof w:val="0"/>
        </w:rPr>
        <w:t>ELEMENTARY PROCEDURE</w:t>
      </w:r>
    </w:p>
    <w:p w14:paraId="21AE45F9" w14:textId="77777777" w:rsidR="00CA6C2E" w:rsidRPr="006A6F20" w:rsidRDefault="00CA6C2E" w:rsidP="00CA6C2E">
      <w:pPr>
        <w:pStyle w:val="PL"/>
        <w:rPr>
          <w:noProof w:val="0"/>
        </w:rPr>
      </w:pPr>
      <w:r w:rsidRPr="006A6F20">
        <w:rPr>
          <w:noProof w:val="0"/>
        </w:rPr>
        <w:t>--</w:t>
      </w:r>
    </w:p>
    <w:p w14:paraId="35BF1875" w14:textId="77777777" w:rsidR="00CA6C2E" w:rsidRPr="006A6F20" w:rsidRDefault="00CA6C2E" w:rsidP="00CA6C2E">
      <w:pPr>
        <w:pStyle w:val="PL"/>
        <w:rPr>
          <w:noProof w:val="0"/>
        </w:rPr>
      </w:pPr>
      <w:r w:rsidRPr="006A6F20">
        <w:rPr>
          <w:noProof w:val="0"/>
        </w:rPr>
        <w:t>-- **************************************************************</w:t>
      </w:r>
    </w:p>
    <w:p w14:paraId="7F1A006A" w14:textId="77777777" w:rsidR="00CA6C2E" w:rsidRPr="006A6F20" w:rsidRDefault="00CA6C2E" w:rsidP="00CA6C2E">
      <w:pPr>
        <w:pStyle w:val="PL"/>
        <w:rPr>
          <w:noProof w:val="0"/>
        </w:rPr>
      </w:pPr>
    </w:p>
    <w:p w14:paraId="238EE064" w14:textId="77777777" w:rsidR="00CA6C2E" w:rsidRPr="006A6F20" w:rsidRDefault="00CA6C2E" w:rsidP="00CA6C2E">
      <w:pPr>
        <w:pStyle w:val="PL"/>
        <w:rPr>
          <w:noProof w:val="0"/>
        </w:rPr>
      </w:pPr>
      <w:r w:rsidRPr="006A6F20">
        <w:rPr>
          <w:noProof w:val="0"/>
        </w:rPr>
        <w:t>-- **************************************************************</w:t>
      </w:r>
    </w:p>
    <w:p w14:paraId="3B4315CC" w14:textId="77777777" w:rsidR="00CA6C2E" w:rsidRPr="006A6F20" w:rsidRDefault="00CA6C2E" w:rsidP="00CA6C2E">
      <w:pPr>
        <w:pStyle w:val="PL"/>
        <w:rPr>
          <w:noProof w:val="0"/>
        </w:rPr>
      </w:pPr>
      <w:r w:rsidRPr="006A6F20">
        <w:rPr>
          <w:noProof w:val="0"/>
        </w:rPr>
        <w:t>--</w:t>
      </w:r>
    </w:p>
    <w:p w14:paraId="17A8192A" w14:textId="77777777" w:rsidR="00CA6C2E" w:rsidRPr="006A6F20" w:rsidRDefault="00CA6C2E" w:rsidP="00CA6C2E">
      <w:pPr>
        <w:pStyle w:val="PL"/>
        <w:outlineLvl w:val="4"/>
        <w:rPr>
          <w:noProof w:val="0"/>
        </w:rPr>
      </w:pPr>
      <w:r w:rsidRPr="006A6F20">
        <w:rPr>
          <w:noProof w:val="0"/>
        </w:rPr>
        <w:t xml:space="preserve">-- </w:t>
      </w:r>
      <w:r w:rsidRPr="006A6F20">
        <w:rPr>
          <w:noProof w:val="0"/>
          <w:lang w:eastAsia="zh-CN"/>
        </w:rPr>
        <w:t>CU-DU Radio Information Transfer</w:t>
      </w:r>
    </w:p>
    <w:p w14:paraId="26DA22DF" w14:textId="77777777" w:rsidR="00CA6C2E" w:rsidRPr="006A6F20" w:rsidRDefault="00CA6C2E" w:rsidP="00CA6C2E">
      <w:pPr>
        <w:pStyle w:val="PL"/>
        <w:rPr>
          <w:noProof w:val="0"/>
        </w:rPr>
      </w:pPr>
      <w:r w:rsidRPr="006A6F20">
        <w:rPr>
          <w:noProof w:val="0"/>
        </w:rPr>
        <w:t>--</w:t>
      </w:r>
    </w:p>
    <w:p w14:paraId="19788AD9" w14:textId="77777777" w:rsidR="00CA6C2E" w:rsidRPr="006A6F20" w:rsidRDefault="00CA6C2E" w:rsidP="00CA6C2E">
      <w:pPr>
        <w:pStyle w:val="PL"/>
        <w:rPr>
          <w:noProof w:val="0"/>
        </w:rPr>
      </w:pPr>
      <w:r w:rsidRPr="006A6F20">
        <w:rPr>
          <w:noProof w:val="0"/>
        </w:rPr>
        <w:t>-- **************************************************************</w:t>
      </w:r>
    </w:p>
    <w:p w14:paraId="40736566" w14:textId="77777777" w:rsidR="00CA6C2E" w:rsidRPr="006A6F20" w:rsidRDefault="00CA6C2E" w:rsidP="00CA6C2E">
      <w:pPr>
        <w:pStyle w:val="PL"/>
        <w:rPr>
          <w:noProof w:val="0"/>
        </w:rPr>
      </w:pPr>
    </w:p>
    <w:p w14:paraId="2605C73C" w14:textId="77777777" w:rsidR="00CA6C2E" w:rsidRPr="006A6F20" w:rsidRDefault="00CA6C2E" w:rsidP="00CA6C2E">
      <w:pPr>
        <w:pStyle w:val="PL"/>
        <w:rPr>
          <w:noProof w:val="0"/>
        </w:rPr>
      </w:pPr>
      <w:r w:rsidRPr="006A6F20">
        <w:rPr>
          <w:noProof w:val="0"/>
          <w:lang w:eastAsia="zh-CN"/>
        </w:rPr>
        <w:t xml:space="preserve">CUDURadioInformationTransfer </w:t>
      </w:r>
      <w:r w:rsidRPr="006A6F20">
        <w:rPr>
          <w:noProof w:val="0"/>
        </w:rPr>
        <w:t>::= SEQUENCE {</w:t>
      </w:r>
    </w:p>
    <w:p w14:paraId="46B8FFB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 xml:space="preserve">ProtocolIE-Container       {{ </w:t>
      </w:r>
      <w:r w:rsidRPr="006A6F20">
        <w:rPr>
          <w:noProof w:val="0"/>
          <w:lang w:eastAsia="zh-CN"/>
        </w:rPr>
        <w:t>CUDURadioInformationTransfer</w:t>
      </w:r>
      <w:r w:rsidRPr="006A6F20">
        <w:rPr>
          <w:noProof w:val="0"/>
        </w:rPr>
        <w:t>IEs}},</w:t>
      </w:r>
    </w:p>
    <w:p w14:paraId="42371527" w14:textId="77777777" w:rsidR="00CA6C2E" w:rsidRPr="006A6F20" w:rsidRDefault="00CA6C2E" w:rsidP="00CA6C2E">
      <w:pPr>
        <w:pStyle w:val="PL"/>
        <w:rPr>
          <w:noProof w:val="0"/>
        </w:rPr>
      </w:pPr>
      <w:r w:rsidRPr="006A6F20">
        <w:rPr>
          <w:noProof w:val="0"/>
        </w:rPr>
        <w:tab/>
        <w:t>...</w:t>
      </w:r>
    </w:p>
    <w:p w14:paraId="563354CE" w14:textId="77777777" w:rsidR="00CA6C2E" w:rsidRPr="006A6F20" w:rsidRDefault="00CA6C2E" w:rsidP="00CA6C2E">
      <w:pPr>
        <w:pStyle w:val="PL"/>
        <w:rPr>
          <w:noProof w:val="0"/>
        </w:rPr>
      </w:pPr>
      <w:r w:rsidRPr="006A6F20">
        <w:rPr>
          <w:noProof w:val="0"/>
        </w:rPr>
        <w:t>}</w:t>
      </w:r>
    </w:p>
    <w:p w14:paraId="0A49424C" w14:textId="77777777" w:rsidR="00CA6C2E" w:rsidRPr="006A6F20" w:rsidRDefault="00CA6C2E" w:rsidP="00CA6C2E">
      <w:pPr>
        <w:pStyle w:val="PL"/>
        <w:rPr>
          <w:noProof w:val="0"/>
        </w:rPr>
      </w:pPr>
    </w:p>
    <w:p w14:paraId="378120D2" w14:textId="77777777" w:rsidR="00CA6C2E" w:rsidRPr="006A6F20" w:rsidRDefault="00CA6C2E" w:rsidP="00CA6C2E">
      <w:pPr>
        <w:pStyle w:val="PL"/>
        <w:rPr>
          <w:noProof w:val="0"/>
        </w:rPr>
      </w:pPr>
      <w:r w:rsidRPr="006A6F20">
        <w:rPr>
          <w:noProof w:val="0"/>
          <w:lang w:eastAsia="zh-CN"/>
        </w:rPr>
        <w:t>CUDURadioInformationTransfer</w:t>
      </w:r>
      <w:r w:rsidRPr="006A6F20">
        <w:rPr>
          <w:noProof w:val="0"/>
        </w:rPr>
        <w:t>IEs F1AP-PROTOCOL-IES ::= {</w:t>
      </w:r>
    </w:p>
    <w:p w14:paraId="6FD4EF81"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56F5122F" w14:textId="77777777" w:rsidR="00CA6C2E" w:rsidRPr="006A6F20" w:rsidRDefault="00CA6C2E" w:rsidP="00CA6C2E">
      <w:pPr>
        <w:pStyle w:val="PL"/>
        <w:tabs>
          <w:tab w:val="clear" w:pos="3456"/>
          <w:tab w:val="clear" w:pos="3840"/>
          <w:tab w:val="clear" w:pos="4608"/>
          <w:tab w:val="left" w:pos="4252"/>
        </w:tabs>
        <w:rPr>
          <w:noProof w:val="0"/>
          <w:lang w:eastAsia="zh-CN"/>
        </w:rPr>
      </w:pPr>
      <w:r w:rsidRPr="006A6F20">
        <w:rPr>
          <w:noProof w:val="0"/>
          <w:lang w:eastAsia="zh-CN"/>
        </w:rPr>
        <w:tab/>
      </w:r>
      <w:r w:rsidRPr="006A6F20">
        <w:rPr>
          <w:noProof w:val="0"/>
        </w:rPr>
        <w:t>{ ID id-</w:t>
      </w:r>
      <w:r w:rsidRPr="006A6F20">
        <w:rPr>
          <w:noProof w:val="0"/>
          <w:lang w:eastAsia="zh-CN"/>
        </w:rPr>
        <w:t>CUDURadioInformationType</w:t>
      </w:r>
      <w:r w:rsidRPr="006A6F20">
        <w:rPr>
          <w:noProof w:val="0"/>
        </w:rPr>
        <w:tab/>
        <w:t xml:space="preserve">CRITICALITY </w:t>
      </w:r>
      <w:r w:rsidRPr="006A6F20">
        <w:rPr>
          <w:noProof w:val="0"/>
          <w:lang w:eastAsia="zh-CN"/>
        </w:rPr>
        <w:t>ignore</w:t>
      </w:r>
      <w:r w:rsidRPr="006A6F20">
        <w:rPr>
          <w:noProof w:val="0"/>
        </w:rPr>
        <w:tab/>
        <w:t xml:space="preserve">TYPE </w:t>
      </w:r>
      <w:r w:rsidRPr="006A6F20">
        <w:rPr>
          <w:noProof w:val="0"/>
          <w:lang w:eastAsia="zh-CN"/>
        </w:rPr>
        <w:t>CUDURadioInformationType</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r w:rsidRPr="006A6F20">
        <w:rPr>
          <w:noProof w:val="0"/>
          <w:lang w:eastAsia="zh-CN"/>
        </w:rPr>
        <w:t>,</w:t>
      </w:r>
    </w:p>
    <w:p w14:paraId="12C78BB0" w14:textId="77777777" w:rsidR="00CA6C2E" w:rsidRPr="006A6F20" w:rsidRDefault="00CA6C2E" w:rsidP="00CA6C2E">
      <w:pPr>
        <w:pStyle w:val="PL"/>
        <w:rPr>
          <w:noProof w:val="0"/>
        </w:rPr>
      </w:pPr>
      <w:r w:rsidRPr="006A6F20">
        <w:rPr>
          <w:noProof w:val="0"/>
        </w:rPr>
        <w:tab/>
        <w:t>...</w:t>
      </w:r>
    </w:p>
    <w:p w14:paraId="0C46A706" w14:textId="77777777" w:rsidR="00CA6C2E" w:rsidRPr="006A6F20" w:rsidRDefault="00CA6C2E" w:rsidP="00CA6C2E">
      <w:pPr>
        <w:pStyle w:val="PL"/>
        <w:rPr>
          <w:noProof w:val="0"/>
          <w:lang w:eastAsia="zh-CN"/>
        </w:rPr>
      </w:pPr>
      <w:r w:rsidRPr="006A6F20">
        <w:rPr>
          <w:noProof w:val="0"/>
        </w:rPr>
        <w:t>}</w:t>
      </w:r>
    </w:p>
    <w:p w14:paraId="0D823A9E" w14:textId="77777777" w:rsidR="00CA6C2E" w:rsidRPr="006A6F20" w:rsidRDefault="00CA6C2E" w:rsidP="00CA6C2E">
      <w:pPr>
        <w:pStyle w:val="PL"/>
        <w:rPr>
          <w:noProof w:val="0"/>
        </w:rPr>
      </w:pPr>
    </w:p>
    <w:p w14:paraId="580F8408" w14:textId="77777777" w:rsidR="00CA6C2E" w:rsidRPr="006A6F20" w:rsidRDefault="00CA6C2E" w:rsidP="00CA6C2E">
      <w:pPr>
        <w:pStyle w:val="PL"/>
        <w:rPr>
          <w:noProof w:val="0"/>
        </w:rPr>
      </w:pPr>
      <w:r w:rsidRPr="006A6F20">
        <w:rPr>
          <w:noProof w:val="0"/>
        </w:rPr>
        <w:t>-- **************************************************************</w:t>
      </w:r>
    </w:p>
    <w:p w14:paraId="66490F6E" w14:textId="77777777" w:rsidR="00CA6C2E" w:rsidRPr="006A6F20" w:rsidRDefault="00CA6C2E" w:rsidP="00CA6C2E">
      <w:pPr>
        <w:pStyle w:val="PL"/>
        <w:rPr>
          <w:noProof w:val="0"/>
        </w:rPr>
      </w:pPr>
      <w:r w:rsidRPr="006A6F20">
        <w:rPr>
          <w:noProof w:val="0"/>
        </w:rPr>
        <w:t>--</w:t>
      </w:r>
    </w:p>
    <w:p w14:paraId="1BE1D7B7" w14:textId="77777777" w:rsidR="00CA6C2E" w:rsidRPr="006A6F20" w:rsidRDefault="00CA6C2E" w:rsidP="00CA6C2E">
      <w:pPr>
        <w:pStyle w:val="PL"/>
        <w:outlineLvl w:val="3"/>
        <w:rPr>
          <w:noProof w:val="0"/>
          <w:snapToGrid w:val="0"/>
        </w:rPr>
      </w:pPr>
      <w:r w:rsidRPr="006A6F20">
        <w:rPr>
          <w:noProof w:val="0"/>
          <w:snapToGrid w:val="0"/>
        </w:rPr>
        <w:t xml:space="preserve">-- IAB PROCEDURES </w:t>
      </w:r>
    </w:p>
    <w:p w14:paraId="421D3869" w14:textId="77777777" w:rsidR="00CA6C2E" w:rsidRPr="006A6F20" w:rsidRDefault="00CA6C2E" w:rsidP="00CA6C2E">
      <w:pPr>
        <w:pStyle w:val="PL"/>
        <w:rPr>
          <w:noProof w:val="0"/>
        </w:rPr>
      </w:pPr>
      <w:r w:rsidRPr="006A6F20">
        <w:rPr>
          <w:noProof w:val="0"/>
        </w:rPr>
        <w:t>--</w:t>
      </w:r>
    </w:p>
    <w:p w14:paraId="7609DF12" w14:textId="77777777" w:rsidR="00CA6C2E" w:rsidRPr="006A6F20" w:rsidRDefault="00CA6C2E" w:rsidP="00CA6C2E">
      <w:pPr>
        <w:pStyle w:val="PL"/>
        <w:rPr>
          <w:noProof w:val="0"/>
        </w:rPr>
      </w:pPr>
      <w:r w:rsidRPr="006A6F20">
        <w:rPr>
          <w:noProof w:val="0"/>
        </w:rPr>
        <w:t>-- **************************************************************</w:t>
      </w:r>
    </w:p>
    <w:p w14:paraId="73BFA7F4" w14:textId="77777777" w:rsidR="00CA6C2E" w:rsidRPr="006A6F20" w:rsidRDefault="00CA6C2E" w:rsidP="00CA6C2E">
      <w:pPr>
        <w:pStyle w:val="PL"/>
        <w:rPr>
          <w:noProof w:val="0"/>
        </w:rPr>
      </w:pPr>
      <w:r w:rsidRPr="006A6F20">
        <w:rPr>
          <w:noProof w:val="0"/>
        </w:rPr>
        <w:t>-- **************************************************************</w:t>
      </w:r>
    </w:p>
    <w:p w14:paraId="1A9B2392" w14:textId="77777777" w:rsidR="00CA6C2E" w:rsidRPr="006A6F20" w:rsidRDefault="00CA6C2E" w:rsidP="00CA6C2E">
      <w:pPr>
        <w:pStyle w:val="PL"/>
        <w:rPr>
          <w:noProof w:val="0"/>
        </w:rPr>
      </w:pPr>
      <w:r w:rsidRPr="006A6F20">
        <w:rPr>
          <w:noProof w:val="0"/>
        </w:rPr>
        <w:t>--</w:t>
      </w:r>
    </w:p>
    <w:p w14:paraId="4CB0491E" w14:textId="77777777" w:rsidR="00CA6C2E" w:rsidRPr="006A6F20" w:rsidRDefault="00CA6C2E" w:rsidP="00CA6C2E">
      <w:pPr>
        <w:pStyle w:val="PL"/>
        <w:outlineLvl w:val="3"/>
        <w:rPr>
          <w:noProof w:val="0"/>
        </w:rPr>
      </w:pPr>
      <w:r w:rsidRPr="006A6F20">
        <w:rPr>
          <w:noProof w:val="0"/>
        </w:rPr>
        <w:t>-- BAP Mapping Configuration ELEMENTARY PROCEDURE</w:t>
      </w:r>
    </w:p>
    <w:p w14:paraId="21F1DCC4" w14:textId="77777777" w:rsidR="00CA6C2E" w:rsidRPr="006A6F20" w:rsidRDefault="00CA6C2E" w:rsidP="00CA6C2E">
      <w:pPr>
        <w:pStyle w:val="PL"/>
        <w:rPr>
          <w:noProof w:val="0"/>
        </w:rPr>
      </w:pPr>
      <w:r w:rsidRPr="006A6F20">
        <w:rPr>
          <w:noProof w:val="0"/>
        </w:rPr>
        <w:t>--</w:t>
      </w:r>
    </w:p>
    <w:p w14:paraId="56AF0F03" w14:textId="77777777" w:rsidR="00CA6C2E" w:rsidRPr="006A6F20" w:rsidRDefault="00CA6C2E" w:rsidP="00CA6C2E">
      <w:pPr>
        <w:pStyle w:val="PL"/>
        <w:rPr>
          <w:noProof w:val="0"/>
        </w:rPr>
      </w:pPr>
      <w:r w:rsidRPr="006A6F20">
        <w:rPr>
          <w:noProof w:val="0"/>
        </w:rPr>
        <w:t>-- **************************************************************</w:t>
      </w:r>
    </w:p>
    <w:p w14:paraId="14DFCEB1" w14:textId="77777777" w:rsidR="00CA6C2E" w:rsidRPr="006A6F20" w:rsidRDefault="00CA6C2E" w:rsidP="00CA6C2E">
      <w:pPr>
        <w:pStyle w:val="PL"/>
        <w:rPr>
          <w:rFonts w:cs="Courier New"/>
          <w:bCs/>
          <w:noProof w:val="0"/>
        </w:rPr>
      </w:pPr>
    </w:p>
    <w:p w14:paraId="690925A7" w14:textId="77777777" w:rsidR="00CA6C2E" w:rsidRPr="006A6F20" w:rsidRDefault="00CA6C2E" w:rsidP="00CA6C2E">
      <w:pPr>
        <w:pStyle w:val="PL"/>
        <w:rPr>
          <w:noProof w:val="0"/>
        </w:rPr>
      </w:pPr>
      <w:r w:rsidRPr="006A6F20">
        <w:rPr>
          <w:noProof w:val="0"/>
        </w:rPr>
        <w:t>-- **************************************************************</w:t>
      </w:r>
    </w:p>
    <w:p w14:paraId="1EF67134" w14:textId="77777777" w:rsidR="00CA6C2E" w:rsidRPr="006A6F20" w:rsidRDefault="00CA6C2E" w:rsidP="00CA6C2E">
      <w:pPr>
        <w:pStyle w:val="PL"/>
        <w:rPr>
          <w:noProof w:val="0"/>
        </w:rPr>
      </w:pPr>
      <w:r w:rsidRPr="006A6F20">
        <w:rPr>
          <w:noProof w:val="0"/>
        </w:rPr>
        <w:t>--</w:t>
      </w:r>
    </w:p>
    <w:p w14:paraId="6F61A331" w14:textId="77777777" w:rsidR="00CA6C2E" w:rsidRPr="006A6F20" w:rsidRDefault="00CA6C2E" w:rsidP="00CA6C2E">
      <w:pPr>
        <w:pStyle w:val="PL"/>
        <w:outlineLvl w:val="4"/>
        <w:rPr>
          <w:noProof w:val="0"/>
        </w:rPr>
      </w:pPr>
      <w:r w:rsidRPr="006A6F20">
        <w:rPr>
          <w:noProof w:val="0"/>
        </w:rPr>
        <w:t>-- BAP MAPPING CONFIGURATION</w:t>
      </w:r>
    </w:p>
    <w:p w14:paraId="0FBE7DB3" w14:textId="77777777" w:rsidR="00CA6C2E" w:rsidRPr="006A6F20" w:rsidRDefault="00CA6C2E" w:rsidP="00CA6C2E">
      <w:pPr>
        <w:pStyle w:val="PL"/>
        <w:rPr>
          <w:noProof w:val="0"/>
        </w:rPr>
      </w:pPr>
      <w:r w:rsidRPr="006A6F20">
        <w:rPr>
          <w:noProof w:val="0"/>
        </w:rPr>
        <w:t>-- **************************************************************</w:t>
      </w:r>
    </w:p>
    <w:p w14:paraId="19E8E8E9" w14:textId="77777777" w:rsidR="00CA6C2E" w:rsidRPr="006A6F20" w:rsidRDefault="00CA6C2E" w:rsidP="00CA6C2E">
      <w:pPr>
        <w:pStyle w:val="PL"/>
        <w:rPr>
          <w:rFonts w:cs="Courier New"/>
          <w:bCs/>
          <w:noProof w:val="0"/>
        </w:rPr>
      </w:pPr>
    </w:p>
    <w:p w14:paraId="173C04EB" w14:textId="77777777" w:rsidR="00CA6C2E" w:rsidRPr="006A6F20" w:rsidRDefault="00CA6C2E" w:rsidP="00CA6C2E">
      <w:pPr>
        <w:pStyle w:val="PL"/>
        <w:rPr>
          <w:rFonts w:cs="Courier New"/>
          <w:bCs/>
          <w:noProof w:val="0"/>
        </w:rPr>
      </w:pPr>
    </w:p>
    <w:p w14:paraId="74956FC7" w14:textId="77777777" w:rsidR="00CA6C2E" w:rsidRPr="006A6F20" w:rsidRDefault="00CA6C2E" w:rsidP="00CA6C2E">
      <w:pPr>
        <w:pStyle w:val="PL"/>
        <w:rPr>
          <w:rFonts w:cs="Courier New"/>
          <w:bCs/>
          <w:noProof w:val="0"/>
        </w:rPr>
      </w:pPr>
      <w:r w:rsidRPr="006A6F20">
        <w:rPr>
          <w:rFonts w:cs="Courier New"/>
          <w:bCs/>
          <w:noProof w:val="0"/>
        </w:rPr>
        <w:t>BAPMappingConfiguration ::= SEQUENCE {</w:t>
      </w:r>
    </w:p>
    <w:p w14:paraId="23EE1F47"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r>
      <w:r w:rsidRPr="006A6F20">
        <w:rPr>
          <w:rFonts w:cs="Courier New"/>
          <w:bCs/>
          <w:noProof w:val="0"/>
        </w:rPr>
        <w:tab/>
        <w:t>ProtocolIE-Container</w:t>
      </w:r>
      <w:r w:rsidRPr="006A6F20">
        <w:rPr>
          <w:rFonts w:cs="Courier New"/>
          <w:bCs/>
          <w:noProof w:val="0"/>
        </w:rPr>
        <w:tab/>
        <w:t>{ {BAPMappingConfiguration-IEs} },</w:t>
      </w:r>
    </w:p>
    <w:p w14:paraId="0132B58C" w14:textId="77777777" w:rsidR="00CA6C2E" w:rsidRPr="006A6F20" w:rsidRDefault="00CA6C2E" w:rsidP="00CA6C2E">
      <w:pPr>
        <w:pStyle w:val="PL"/>
        <w:rPr>
          <w:rFonts w:cs="Courier New"/>
          <w:bCs/>
          <w:noProof w:val="0"/>
        </w:rPr>
      </w:pPr>
      <w:r w:rsidRPr="006A6F20">
        <w:rPr>
          <w:rFonts w:cs="Courier New"/>
          <w:bCs/>
          <w:noProof w:val="0"/>
        </w:rPr>
        <w:tab/>
        <w:t>...</w:t>
      </w:r>
    </w:p>
    <w:p w14:paraId="116B6BAB" w14:textId="77777777" w:rsidR="00CA6C2E" w:rsidRPr="006A6F20" w:rsidRDefault="00CA6C2E" w:rsidP="00CA6C2E">
      <w:pPr>
        <w:pStyle w:val="PL"/>
        <w:rPr>
          <w:rFonts w:cs="Courier New"/>
          <w:bCs/>
          <w:noProof w:val="0"/>
        </w:rPr>
      </w:pPr>
      <w:r w:rsidRPr="006A6F20">
        <w:rPr>
          <w:rFonts w:cs="Courier New"/>
          <w:bCs/>
          <w:noProof w:val="0"/>
        </w:rPr>
        <w:t xml:space="preserve"> }</w:t>
      </w:r>
    </w:p>
    <w:p w14:paraId="610E2E40" w14:textId="77777777" w:rsidR="00CA6C2E" w:rsidRPr="006A6F20" w:rsidRDefault="00CA6C2E" w:rsidP="00CA6C2E">
      <w:pPr>
        <w:pStyle w:val="PL"/>
        <w:rPr>
          <w:rFonts w:cs="Courier New"/>
          <w:bCs/>
          <w:noProof w:val="0"/>
        </w:rPr>
      </w:pPr>
    </w:p>
    <w:p w14:paraId="78113C41" w14:textId="77777777" w:rsidR="00CA6C2E" w:rsidRPr="006A6F20" w:rsidRDefault="00CA6C2E" w:rsidP="00CA6C2E">
      <w:pPr>
        <w:pStyle w:val="PL"/>
        <w:rPr>
          <w:rFonts w:cs="Courier New"/>
          <w:bCs/>
          <w:noProof w:val="0"/>
        </w:rPr>
      </w:pPr>
      <w:r w:rsidRPr="006A6F20">
        <w:rPr>
          <w:rFonts w:cs="Courier New"/>
          <w:bCs/>
          <w:noProof w:val="0"/>
        </w:rPr>
        <w:t>BAPMappingConfiguration-IEs F1AP-PROTOCOL-IES ::= {</w:t>
      </w:r>
    </w:p>
    <w:p w14:paraId="48417A75"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t>CRITICALITY reject</w:t>
      </w:r>
      <w:r w:rsidRPr="006A6F20">
        <w:rPr>
          <w:rFonts w:cs="Courier New"/>
          <w:bCs/>
          <w:noProof w:val="0"/>
        </w:rPr>
        <w:tab/>
        <w:t>TYPE</w:t>
      </w:r>
      <w:r w:rsidRPr="006A6F20">
        <w:rPr>
          <w:rFonts w:cs="Courier New"/>
          <w:bCs/>
          <w:noProof w:val="0"/>
        </w:rPr>
        <w:tab/>
        <w:t>TransactionID</w:t>
      </w:r>
      <w:r w:rsidRPr="006A6F20">
        <w:rPr>
          <w:rFonts w:cs="Courier New"/>
          <w:bCs/>
          <w:noProof w:val="0"/>
        </w:rPr>
        <w:tab/>
        <w:t>PRESENCE mandatory}|</w:t>
      </w:r>
    </w:p>
    <w:p w14:paraId="1303A343" w14:textId="77777777" w:rsidR="00CA6C2E" w:rsidRPr="006A6F20" w:rsidRDefault="00CA6C2E" w:rsidP="00CA6C2E">
      <w:pPr>
        <w:pStyle w:val="PL"/>
        <w:rPr>
          <w:rFonts w:cs="Courier New"/>
          <w:bCs/>
          <w:noProof w:val="0"/>
        </w:rPr>
      </w:pPr>
      <w:r w:rsidRPr="006A6F20">
        <w:rPr>
          <w:rFonts w:cs="Courier New"/>
          <w:bCs/>
          <w:noProof w:val="0"/>
        </w:rPr>
        <w:tab/>
        <w:t>{ ID id-BH-Routing-Information-Added-List</w:t>
      </w:r>
      <w:r w:rsidRPr="006A6F20">
        <w:rPr>
          <w:rFonts w:cs="Courier New"/>
          <w:bCs/>
          <w:noProof w:val="0"/>
        </w:rPr>
        <w:tab/>
      </w:r>
      <w:r w:rsidRPr="006A6F20">
        <w:rPr>
          <w:rFonts w:cs="Courier New"/>
          <w:bCs/>
          <w:noProof w:val="0"/>
        </w:rPr>
        <w:tab/>
        <w:t>CRITICALITY ignore</w:t>
      </w:r>
      <w:r w:rsidRPr="006A6F20">
        <w:rPr>
          <w:rFonts w:cs="Courier New"/>
          <w:bCs/>
          <w:noProof w:val="0"/>
        </w:rPr>
        <w:tab/>
        <w:t>TYPE</w:t>
      </w:r>
      <w:r w:rsidRPr="006A6F20">
        <w:rPr>
          <w:rFonts w:cs="Courier New"/>
          <w:bCs/>
          <w:noProof w:val="0"/>
        </w:rPr>
        <w:tab/>
        <w:t>BH-Routing-Information-Added-List</w:t>
      </w:r>
      <w:r w:rsidRPr="006A6F20">
        <w:rPr>
          <w:rFonts w:cs="Courier New"/>
          <w:bCs/>
          <w:noProof w:val="0"/>
        </w:rPr>
        <w:tab/>
        <w:t>PRESENCE optional}|</w:t>
      </w:r>
    </w:p>
    <w:p w14:paraId="0D9B0321" w14:textId="77777777" w:rsidR="00CA6C2E" w:rsidRPr="006A6F20" w:rsidRDefault="00CA6C2E" w:rsidP="00CA6C2E">
      <w:pPr>
        <w:pStyle w:val="PL"/>
        <w:rPr>
          <w:rFonts w:cs="Courier New"/>
          <w:bCs/>
          <w:noProof w:val="0"/>
        </w:rPr>
      </w:pPr>
      <w:r w:rsidRPr="006A6F20">
        <w:rPr>
          <w:rFonts w:cs="Courier New"/>
          <w:bCs/>
          <w:noProof w:val="0"/>
        </w:rPr>
        <w:tab/>
        <w:t>{ ID id-BH-Routing-Information-Removed-List</w:t>
      </w:r>
      <w:r w:rsidRPr="006A6F20">
        <w:rPr>
          <w:rFonts w:cs="Courier New"/>
          <w:bCs/>
          <w:noProof w:val="0"/>
        </w:rPr>
        <w:tab/>
      </w:r>
      <w:r w:rsidRPr="006A6F20">
        <w:rPr>
          <w:rFonts w:cs="Courier New"/>
          <w:bCs/>
          <w:noProof w:val="0"/>
        </w:rPr>
        <w:tab/>
        <w:t>CRITICALITY ignore</w:t>
      </w:r>
      <w:r w:rsidRPr="006A6F20">
        <w:rPr>
          <w:rFonts w:cs="Courier New"/>
          <w:bCs/>
          <w:noProof w:val="0"/>
        </w:rPr>
        <w:tab/>
        <w:t>TYPE</w:t>
      </w:r>
      <w:r w:rsidRPr="006A6F20">
        <w:rPr>
          <w:rFonts w:cs="Courier New"/>
          <w:bCs/>
          <w:noProof w:val="0"/>
        </w:rPr>
        <w:tab/>
        <w:t>BH-Routing-Information-Removed-List</w:t>
      </w:r>
      <w:r w:rsidRPr="006A6F20">
        <w:rPr>
          <w:rFonts w:cs="Courier New"/>
          <w:bCs/>
          <w:noProof w:val="0"/>
        </w:rPr>
        <w:tab/>
        <w:t>PRESENCE optional}|</w:t>
      </w:r>
    </w:p>
    <w:p w14:paraId="0ED3CEE6" w14:textId="77777777" w:rsidR="00CA6C2E" w:rsidRPr="006A6F20" w:rsidRDefault="00CA6C2E" w:rsidP="00CA6C2E">
      <w:pPr>
        <w:pStyle w:val="PL"/>
        <w:rPr>
          <w:rFonts w:cs="Courier New"/>
          <w:bCs/>
          <w:noProof w:val="0"/>
        </w:rPr>
      </w:pPr>
      <w:r w:rsidRPr="006A6F20">
        <w:rPr>
          <w:rFonts w:cs="Courier New"/>
          <w:bCs/>
          <w:noProof w:val="0"/>
        </w:rPr>
        <w:tab/>
        <w:t>{ ID id-TrafficMappingInformation</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w:t>
      </w:r>
      <w:r w:rsidRPr="006A6F20">
        <w:rPr>
          <w:rFonts w:cs="Courier New"/>
          <w:bCs/>
          <w:noProof w:val="0"/>
        </w:rPr>
        <w:tab/>
        <w:t>TrafficMappingInfo</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6EB51316" w14:textId="77777777" w:rsidR="00CA6C2E" w:rsidRPr="006A6F20" w:rsidRDefault="00CA6C2E" w:rsidP="00CA6C2E">
      <w:pPr>
        <w:pStyle w:val="PL"/>
        <w:rPr>
          <w:rFonts w:cs="Courier New"/>
          <w:bCs/>
          <w:noProof w:val="0"/>
        </w:rPr>
      </w:pPr>
      <w:r w:rsidRPr="006A6F20">
        <w:rPr>
          <w:rFonts w:cs="Courier New"/>
          <w:bCs/>
          <w:noProof w:val="0"/>
        </w:rPr>
        <w:tab/>
        <w:t>...</w:t>
      </w:r>
    </w:p>
    <w:p w14:paraId="33AA2269" w14:textId="77777777" w:rsidR="00CA6C2E" w:rsidRPr="006A6F20" w:rsidRDefault="00CA6C2E" w:rsidP="00CA6C2E">
      <w:pPr>
        <w:pStyle w:val="PL"/>
        <w:rPr>
          <w:rFonts w:cs="Courier New"/>
          <w:bCs/>
          <w:noProof w:val="0"/>
        </w:rPr>
      </w:pPr>
      <w:r w:rsidRPr="006A6F20">
        <w:rPr>
          <w:rFonts w:cs="Courier New"/>
          <w:bCs/>
          <w:noProof w:val="0"/>
        </w:rPr>
        <w:t>}</w:t>
      </w:r>
    </w:p>
    <w:p w14:paraId="20F6F3E2" w14:textId="77777777" w:rsidR="00CA6C2E" w:rsidRPr="006A6F20" w:rsidRDefault="00CA6C2E" w:rsidP="00CA6C2E">
      <w:pPr>
        <w:pStyle w:val="PL"/>
        <w:rPr>
          <w:rFonts w:cs="Courier New"/>
          <w:bCs/>
          <w:noProof w:val="0"/>
        </w:rPr>
      </w:pPr>
    </w:p>
    <w:p w14:paraId="3CF6E17F" w14:textId="77777777" w:rsidR="00CA6C2E" w:rsidRPr="006A6F20" w:rsidRDefault="00CA6C2E" w:rsidP="00CA6C2E">
      <w:pPr>
        <w:pStyle w:val="PL"/>
        <w:rPr>
          <w:rFonts w:cs="Courier New"/>
          <w:bCs/>
          <w:noProof w:val="0"/>
        </w:rPr>
      </w:pPr>
      <w:r w:rsidRPr="006A6F20">
        <w:rPr>
          <w:rFonts w:cs="Courier New"/>
          <w:bCs/>
          <w:noProof w:val="0"/>
        </w:rPr>
        <w:t>BH-Routing-Information-Added-List ::= SEQUENCE (SIZE(1.. maxnoofRoutingEntries))</w:t>
      </w:r>
      <w:r w:rsidRPr="006A6F20">
        <w:rPr>
          <w:rFonts w:cs="Courier New"/>
          <w:bCs/>
          <w:noProof w:val="0"/>
        </w:rPr>
        <w:tab/>
        <w:t>OF ProtocolIE-SingleContainer { { BH-Routing-Information-Added-List-ItemIEs } }</w:t>
      </w:r>
    </w:p>
    <w:p w14:paraId="6635880C" w14:textId="77777777" w:rsidR="00CA6C2E" w:rsidRPr="006A6F20" w:rsidRDefault="00CA6C2E" w:rsidP="00CA6C2E">
      <w:pPr>
        <w:pStyle w:val="PL"/>
        <w:rPr>
          <w:rFonts w:cs="Courier New"/>
          <w:bCs/>
          <w:noProof w:val="0"/>
        </w:rPr>
      </w:pPr>
      <w:r w:rsidRPr="006A6F20">
        <w:rPr>
          <w:rFonts w:cs="Courier New"/>
          <w:bCs/>
          <w:noProof w:val="0"/>
        </w:rPr>
        <w:t>BH-Routing-Information-Removed-List ::= SEQUENCE (SIZE(1.. maxnoofRoutingEntries))</w:t>
      </w:r>
      <w:r w:rsidRPr="006A6F20">
        <w:rPr>
          <w:rFonts w:cs="Courier New"/>
          <w:bCs/>
          <w:noProof w:val="0"/>
        </w:rPr>
        <w:tab/>
        <w:t>OF ProtocolIE-SingleContainer { { BH-Routing-Information-Removed-List-ItemIEs } }</w:t>
      </w:r>
    </w:p>
    <w:p w14:paraId="2EB11611" w14:textId="77777777" w:rsidR="00CA6C2E" w:rsidRPr="006A6F20" w:rsidRDefault="00CA6C2E" w:rsidP="00CA6C2E">
      <w:pPr>
        <w:pStyle w:val="PL"/>
        <w:rPr>
          <w:rFonts w:cs="Courier New"/>
          <w:bCs/>
          <w:noProof w:val="0"/>
        </w:rPr>
      </w:pPr>
    </w:p>
    <w:p w14:paraId="5AA85E9E" w14:textId="77777777" w:rsidR="00CA6C2E" w:rsidRPr="006A6F20" w:rsidRDefault="00CA6C2E" w:rsidP="00CA6C2E">
      <w:pPr>
        <w:pStyle w:val="PL"/>
        <w:rPr>
          <w:rFonts w:cs="Courier New"/>
          <w:bCs/>
          <w:noProof w:val="0"/>
        </w:rPr>
      </w:pPr>
      <w:r w:rsidRPr="006A6F20">
        <w:rPr>
          <w:rFonts w:cs="Courier New"/>
          <w:bCs/>
          <w:noProof w:val="0"/>
        </w:rPr>
        <w:t>BH-Routing-Information-Added-List-ItemIEs</w:t>
      </w:r>
      <w:r w:rsidRPr="006A6F20">
        <w:rPr>
          <w:rFonts w:cs="Courier New"/>
          <w:bCs/>
          <w:noProof w:val="0"/>
        </w:rPr>
        <w:tab/>
        <w:t>F1AP-PROTOCOL-IES ::= {</w:t>
      </w:r>
    </w:p>
    <w:p w14:paraId="0842C871" w14:textId="77777777" w:rsidR="00CA6C2E" w:rsidRPr="006A6F20" w:rsidRDefault="00CA6C2E" w:rsidP="00CA6C2E">
      <w:pPr>
        <w:pStyle w:val="PL"/>
        <w:rPr>
          <w:rFonts w:cs="Courier New"/>
          <w:bCs/>
          <w:noProof w:val="0"/>
        </w:rPr>
      </w:pPr>
      <w:r w:rsidRPr="006A6F20">
        <w:rPr>
          <w:rFonts w:cs="Courier New"/>
          <w:bCs/>
          <w:noProof w:val="0"/>
        </w:rPr>
        <w:tab/>
        <w:t>{ ID id-BH-Routing-Information-Added-List-Item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 BH-Routing-Information-Added-List-Item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05103FE4" w14:textId="77777777" w:rsidR="00CA6C2E" w:rsidRPr="006A6F20" w:rsidRDefault="00CA6C2E" w:rsidP="00CA6C2E">
      <w:pPr>
        <w:pStyle w:val="PL"/>
        <w:rPr>
          <w:rFonts w:cs="Courier New"/>
          <w:bCs/>
          <w:noProof w:val="0"/>
        </w:rPr>
      </w:pPr>
      <w:r w:rsidRPr="006A6F20">
        <w:rPr>
          <w:rFonts w:cs="Courier New"/>
          <w:bCs/>
          <w:noProof w:val="0"/>
        </w:rPr>
        <w:tab/>
        <w:t>...</w:t>
      </w:r>
    </w:p>
    <w:p w14:paraId="5B6FC114" w14:textId="77777777" w:rsidR="00CA6C2E" w:rsidRPr="006A6F20" w:rsidRDefault="00CA6C2E" w:rsidP="00CA6C2E">
      <w:pPr>
        <w:pStyle w:val="PL"/>
        <w:rPr>
          <w:rFonts w:cs="Courier New"/>
          <w:bCs/>
          <w:noProof w:val="0"/>
        </w:rPr>
      </w:pPr>
      <w:r w:rsidRPr="006A6F20">
        <w:rPr>
          <w:rFonts w:cs="Courier New"/>
          <w:bCs/>
          <w:noProof w:val="0"/>
        </w:rPr>
        <w:t>}</w:t>
      </w:r>
    </w:p>
    <w:p w14:paraId="694EFF65" w14:textId="77777777" w:rsidR="00CA6C2E" w:rsidRPr="006A6F20" w:rsidRDefault="00CA6C2E" w:rsidP="00CA6C2E">
      <w:pPr>
        <w:pStyle w:val="PL"/>
        <w:rPr>
          <w:rFonts w:cs="Courier New"/>
          <w:bCs/>
          <w:noProof w:val="0"/>
        </w:rPr>
      </w:pPr>
    </w:p>
    <w:p w14:paraId="16A8AB72" w14:textId="77777777" w:rsidR="00CA6C2E" w:rsidRPr="006A6F20" w:rsidRDefault="00CA6C2E" w:rsidP="00CA6C2E">
      <w:pPr>
        <w:pStyle w:val="PL"/>
        <w:rPr>
          <w:rFonts w:cs="Courier New"/>
          <w:bCs/>
          <w:noProof w:val="0"/>
        </w:rPr>
      </w:pPr>
      <w:r w:rsidRPr="006A6F20">
        <w:rPr>
          <w:rFonts w:cs="Courier New"/>
          <w:bCs/>
          <w:noProof w:val="0"/>
        </w:rPr>
        <w:t>BH-Routing-Information-Removed-List-ItemIEs</w:t>
      </w:r>
      <w:r w:rsidRPr="006A6F20">
        <w:rPr>
          <w:rFonts w:cs="Courier New"/>
          <w:bCs/>
          <w:noProof w:val="0"/>
        </w:rPr>
        <w:tab/>
        <w:t>F1AP-PROTOCOL-IES ::= {</w:t>
      </w:r>
    </w:p>
    <w:p w14:paraId="5FC60183" w14:textId="77777777" w:rsidR="00CA6C2E" w:rsidRPr="006A6F20" w:rsidRDefault="00CA6C2E" w:rsidP="00CA6C2E">
      <w:pPr>
        <w:pStyle w:val="PL"/>
        <w:rPr>
          <w:rFonts w:cs="Courier New"/>
          <w:bCs/>
          <w:noProof w:val="0"/>
        </w:rPr>
      </w:pPr>
      <w:r w:rsidRPr="006A6F20">
        <w:rPr>
          <w:rFonts w:cs="Courier New"/>
          <w:bCs/>
          <w:noProof w:val="0"/>
        </w:rPr>
        <w:tab/>
        <w:t>{ ID id-BH-Routing-Information-Removed-List-Item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 BH-Routing-Information-Removed-List-Item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4A34FB45" w14:textId="77777777" w:rsidR="00CA6C2E" w:rsidRPr="006A6F20" w:rsidRDefault="00CA6C2E" w:rsidP="00CA6C2E">
      <w:pPr>
        <w:pStyle w:val="PL"/>
        <w:rPr>
          <w:rFonts w:cs="Courier New"/>
          <w:bCs/>
          <w:noProof w:val="0"/>
        </w:rPr>
      </w:pPr>
      <w:r w:rsidRPr="006A6F20">
        <w:rPr>
          <w:rFonts w:cs="Courier New"/>
          <w:bCs/>
          <w:noProof w:val="0"/>
        </w:rPr>
        <w:tab/>
        <w:t>...</w:t>
      </w:r>
    </w:p>
    <w:p w14:paraId="6D98697E" w14:textId="77777777" w:rsidR="00CA6C2E" w:rsidRPr="006A6F20" w:rsidRDefault="00CA6C2E" w:rsidP="00CA6C2E">
      <w:pPr>
        <w:pStyle w:val="PL"/>
        <w:rPr>
          <w:rFonts w:cs="Courier New"/>
          <w:bCs/>
          <w:noProof w:val="0"/>
        </w:rPr>
      </w:pPr>
      <w:r w:rsidRPr="006A6F20">
        <w:rPr>
          <w:rFonts w:cs="Courier New"/>
          <w:bCs/>
          <w:noProof w:val="0"/>
        </w:rPr>
        <w:t>}</w:t>
      </w:r>
    </w:p>
    <w:p w14:paraId="0B140867" w14:textId="77777777" w:rsidR="00CA6C2E" w:rsidRPr="006A6F20" w:rsidRDefault="00CA6C2E" w:rsidP="00CA6C2E">
      <w:pPr>
        <w:pStyle w:val="PL"/>
        <w:rPr>
          <w:rFonts w:cs="Courier New"/>
          <w:bCs/>
          <w:noProof w:val="0"/>
        </w:rPr>
      </w:pPr>
    </w:p>
    <w:p w14:paraId="1A931430" w14:textId="77777777" w:rsidR="00CA6C2E" w:rsidRPr="006A6F20" w:rsidRDefault="00CA6C2E" w:rsidP="00CA6C2E">
      <w:pPr>
        <w:pStyle w:val="PL"/>
        <w:rPr>
          <w:rFonts w:cs="Courier New"/>
          <w:bCs/>
          <w:noProof w:val="0"/>
        </w:rPr>
      </w:pPr>
    </w:p>
    <w:p w14:paraId="177A34D4" w14:textId="77777777" w:rsidR="00CA6C2E" w:rsidRPr="006A6F20" w:rsidRDefault="00CA6C2E" w:rsidP="00CA6C2E">
      <w:pPr>
        <w:pStyle w:val="PL"/>
        <w:rPr>
          <w:noProof w:val="0"/>
        </w:rPr>
      </w:pPr>
      <w:r w:rsidRPr="006A6F20">
        <w:rPr>
          <w:noProof w:val="0"/>
        </w:rPr>
        <w:t>-- **************************************************************</w:t>
      </w:r>
    </w:p>
    <w:p w14:paraId="4649761E" w14:textId="77777777" w:rsidR="00CA6C2E" w:rsidRPr="006A6F20" w:rsidRDefault="00CA6C2E" w:rsidP="00CA6C2E">
      <w:pPr>
        <w:pStyle w:val="PL"/>
        <w:rPr>
          <w:noProof w:val="0"/>
        </w:rPr>
      </w:pPr>
      <w:r w:rsidRPr="006A6F20">
        <w:rPr>
          <w:noProof w:val="0"/>
        </w:rPr>
        <w:t>--</w:t>
      </w:r>
    </w:p>
    <w:p w14:paraId="0B453338" w14:textId="77777777" w:rsidR="00CA6C2E" w:rsidRPr="006A6F20" w:rsidRDefault="00CA6C2E" w:rsidP="00CA6C2E">
      <w:pPr>
        <w:pStyle w:val="PL"/>
        <w:outlineLvl w:val="4"/>
        <w:rPr>
          <w:noProof w:val="0"/>
        </w:rPr>
      </w:pPr>
      <w:r w:rsidRPr="006A6F20">
        <w:rPr>
          <w:noProof w:val="0"/>
        </w:rPr>
        <w:t xml:space="preserve">-- BAP MAPPING CONFIGURATION </w:t>
      </w:r>
      <w:r w:rsidRPr="006A6F20">
        <w:rPr>
          <w:rFonts w:cs="Courier New"/>
          <w:bCs/>
          <w:noProof w:val="0"/>
        </w:rPr>
        <w:t>ACKNOWLEDGE</w:t>
      </w:r>
    </w:p>
    <w:p w14:paraId="78CAA868" w14:textId="77777777" w:rsidR="00CA6C2E" w:rsidRPr="006A6F20" w:rsidRDefault="00CA6C2E" w:rsidP="00CA6C2E">
      <w:pPr>
        <w:pStyle w:val="PL"/>
        <w:rPr>
          <w:noProof w:val="0"/>
        </w:rPr>
      </w:pPr>
      <w:r w:rsidRPr="006A6F20">
        <w:rPr>
          <w:noProof w:val="0"/>
        </w:rPr>
        <w:t>-- **************************************************************</w:t>
      </w:r>
    </w:p>
    <w:p w14:paraId="11AB9F69" w14:textId="77777777" w:rsidR="00CA6C2E" w:rsidRPr="006A6F20" w:rsidRDefault="00CA6C2E" w:rsidP="00CA6C2E">
      <w:pPr>
        <w:pStyle w:val="PL"/>
        <w:rPr>
          <w:rFonts w:cs="Courier New"/>
          <w:bCs/>
          <w:noProof w:val="0"/>
        </w:rPr>
      </w:pPr>
    </w:p>
    <w:p w14:paraId="000F3BEA" w14:textId="77777777" w:rsidR="00CA6C2E" w:rsidRPr="006A6F20" w:rsidRDefault="00CA6C2E" w:rsidP="00CA6C2E">
      <w:pPr>
        <w:pStyle w:val="PL"/>
        <w:rPr>
          <w:rFonts w:cs="Courier New"/>
          <w:bCs/>
          <w:noProof w:val="0"/>
        </w:rPr>
      </w:pPr>
      <w:r w:rsidRPr="006A6F20">
        <w:rPr>
          <w:rFonts w:cs="Courier New"/>
          <w:bCs/>
          <w:noProof w:val="0"/>
        </w:rPr>
        <w:t>BAPMappingConfigurationAcknowledge ::= SEQUENCE {</w:t>
      </w:r>
    </w:p>
    <w:p w14:paraId="637A3F65"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t>ProtocolIE-Container</w:t>
      </w:r>
      <w:r w:rsidRPr="006A6F20">
        <w:rPr>
          <w:rFonts w:cs="Courier New"/>
          <w:bCs/>
          <w:noProof w:val="0"/>
        </w:rPr>
        <w:tab/>
      </w:r>
      <w:r w:rsidRPr="006A6F20">
        <w:rPr>
          <w:rFonts w:cs="Courier New"/>
          <w:bCs/>
          <w:noProof w:val="0"/>
        </w:rPr>
        <w:tab/>
        <w:t>{ {BAPMappingConfigurationAcknowledge-IEs} },</w:t>
      </w:r>
    </w:p>
    <w:p w14:paraId="63DEF928" w14:textId="77777777" w:rsidR="00CA6C2E" w:rsidRPr="006A6F20" w:rsidRDefault="00CA6C2E" w:rsidP="00CA6C2E">
      <w:pPr>
        <w:pStyle w:val="PL"/>
        <w:rPr>
          <w:rFonts w:cs="Courier New"/>
          <w:bCs/>
          <w:noProof w:val="0"/>
        </w:rPr>
      </w:pPr>
      <w:r w:rsidRPr="006A6F20">
        <w:rPr>
          <w:rFonts w:cs="Courier New"/>
          <w:bCs/>
          <w:noProof w:val="0"/>
        </w:rPr>
        <w:tab/>
        <w:t xml:space="preserve">... </w:t>
      </w:r>
    </w:p>
    <w:p w14:paraId="7C09577B" w14:textId="77777777" w:rsidR="00CA6C2E" w:rsidRPr="006A6F20" w:rsidRDefault="00CA6C2E" w:rsidP="00CA6C2E">
      <w:pPr>
        <w:pStyle w:val="PL"/>
        <w:rPr>
          <w:rFonts w:cs="Courier New"/>
          <w:bCs/>
          <w:noProof w:val="0"/>
        </w:rPr>
      </w:pPr>
      <w:r w:rsidRPr="006A6F20">
        <w:rPr>
          <w:rFonts w:cs="Courier New"/>
          <w:bCs/>
          <w:noProof w:val="0"/>
        </w:rPr>
        <w:t>}</w:t>
      </w:r>
    </w:p>
    <w:p w14:paraId="0D6E15BA" w14:textId="77777777" w:rsidR="00CA6C2E" w:rsidRPr="006A6F20" w:rsidRDefault="00CA6C2E" w:rsidP="00CA6C2E">
      <w:pPr>
        <w:pStyle w:val="PL"/>
        <w:rPr>
          <w:rFonts w:cs="Courier New"/>
          <w:bCs/>
          <w:noProof w:val="0"/>
        </w:rPr>
      </w:pPr>
    </w:p>
    <w:p w14:paraId="534446C7" w14:textId="77777777" w:rsidR="00CA6C2E" w:rsidRPr="006A6F20" w:rsidRDefault="00CA6C2E" w:rsidP="00CA6C2E">
      <w:pPr>
        <w:pStyle w:val="PL"/>
        <w:rPr>
          <w:rFonts w:cs="Courier New"/>
          <w:bCs/>
          <w:noProof w:val="0"/>
        </w:rPr>
      </w:pPr>
      <w:r w:rsidRPr="006A6F20">
        <w:rPr>
          <w:rFonts w:cs="Courier New"/>
          <w:bCs/>
          <w:noProof w:val="0"/>
        </w:rPr>
        <w:t>BAPMappingConfigurationAcknowledge-IEs F1AP-PROTOCOL-IES ::= {</w:t>
      </w:r>
    </w:p>
    <w:p w14:paraId="7D5C21B2"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w:t>
      </w:r>
      <w:r w:rsidRPr="006A6F20">
        <w:rPr>
          <w:rFonts w:cs="Courier New"/>
          <w:bCs/>
          <w:noProof w:val="0"/>
        </w:rPr>
        <w:tab/>
        <w:t>TransactionID</w:t>
      </w:r>
      <w:r w:rsidRPr="006A6F20">
        <w:rPr>
          <w:rFonts w:cs="Courier New"/>
          <w:bCs/>
          <w:noProof w:val="0"/>
        </w:rPr>
        <w:tab/>
      </w:r>
      <w:r w:rsidRPr="006A6F20">
        <w:rPr>
          <w:rFonts w:cs="Courier New"/>
          <w:bCs/>
          <w:noProof w:val="0"/>
        </w:rPr>
        <w:tab/>
      </w:r>
      <w:r w:rsidRPr="006A6F20">
        <w:rPr>
          <w:rFonts w:cs="Courier New"/>
          <w:bCs/>
          <w:noProof w:val="0"/>
        </w:rPr>
        <w:tab/>
        <w:t>PRESENCE mandatory}|</w:t>
      </w:r>
    </w:p>
    <w:p w14:paraId="5285AEF6" w14:textId="77777777" w:rsidR="00CA6C2E" w:rsidRPr="006A6F20" w:rsidRDefault="00CA6C2E" w:rsidP="00CA6C2E">
      <w:pPr>
        <w:pStyle w:val="PL"/>
        <w:rPr>
          <w:rFonts w:cs="Courier New"/>
          <w:bCs/>
          <w:noProof w:val="0"/>
        </w:rPr>
      </w:pPr>
      <w:r w:rsidRPr="006A6F20">
        <w:rPr>
          <w:rFonts w:cs="Courier New"/>
          <w:bCs/>
          <w:noProof w:val="0"/>
        </w:rPr>
        <w:tab/>
        <w:t>{ ID id-CriticalityDiagnostics</w:t>
      </w:r>
      <w:r w:rsidRPr="006A6F20">
        <w:rPr>
          <w:rFonts w:cs="Courier New"/>
          <w:bCs/>
          <w:noProof w:val="0"/>
        </w:rPr>
        <w:tab/>
        <w:t>CRITICALITY ignore</w:t>
      </w:r>
      <w:r w:rsidRPr="006A6F20">
        <w:rPr>
          <w:rFonts w:cs="Courier New"/>
          <w:bCs/>
          <w:noProof w:val="0"/>
        </w:rPr>
        <w:tab/>
        <w:t>TYPE</w:t>
      </w:r>
      <w:r w:rsidRPr="006A6F20">
        <w:rPr>
          <w:rFonts w:cs="Courier New"/>
          <w:bCs/>
          <w:noProof w:val="0"/>
        </w:rPr>
        <w:tab/>
        <w:t>CriticalityDiagnostics</w:t>
      </w:r>
      <w:r w:rsidRPr="006A6F20">
        <w:rPr>
          <w:rFonts w:cs="Courier New"/>
          <w:bCs/>
          <w:noProof w:val="0"/>
        </w:rPr>
        <w:tab/>
        <w:t>PRESENCE optional},</w:t>
      </w:r>
    </w:p>
    <w:p w14:paraId="6D95F299" w14:textId="77777777" w:rsidR="00CA6C2E" w:rsidRPr="006A6F20" w:rsidRDefault="00CA6C2E" w:rsidP="00CA6C2E">
      <w:pPr>
        <w:pStyle w:val="PL"/>
        <w:rPr>
          <w:rFonts w:cs="Courier New"/>
          <w:bCs/>
          <w:noProof w:val="0"/>
        </w:rPr>
      </w:pPr>
      <w:r w:rsidRPr="006A6F20">
        <w:rPr>
          <w:rFonts w:cs="Courier New"/>
          <w:bCs/>
          <w:noProof w:val="0"/>
        </w:rPr>
        <w:tab/>
        <w:t>...</w:t>
      </w:r>
    </w:p>
    <w:p w14:paraId="2C88D29E" w14:textId="77777777" w:rsidR="00CA6C2E" w:rsidRPr="006A6F20" w:rsidRDefault="00CA6C2E" w:rsidP="00CA6C2E">
      <w:pPr>
        <w:pStyle w:val="PL"/>
        <w:rPr>
          <w:rFonts w:cs="Courier New"/>
          <w:bCs/>
          <w:noProof w:val="0"/>
        </w:rPr>
      </w:pPr>
      <w:r w:rsidRPr="006A6F20">
        <w:rPr>
          <w:rFonts w:cs="Courier New"/>
          <w:bCs/>
          <w:noProof w:val="0"/>
        </w:rPr>
        <w:t>}</w:t>
      </w:r>
    </w:p>
    <w:p w14:paraId="1804B4C4" w14:textId="77777777" w:rsidR="00CA6C2E" w:rsidRPr="006A6F20" w:rsidRDefault="00CA6C2E" w:rsidP="00CA6C2E">
      <w:pPr>
        <w:pStyle w:val="PL"/>
        <w:rPr>
          <w:rFonts w:cs="Courier New"/>
          <w:bCs/>
          <w:noProof w:val="0"/>
        </w:rPr>
      </w:pPr>
    </w:p>
    <w:p w14:paraId="079793FB" w14:textId="77777777" w:rsidR="00CA6C2E" w:rsidRPr="006A6F20" w:rsidRDefault="00CA6C2E" w:rsidP="00CA6C2E">
      <w:pPr>
        <w:pStyle w:val="PL"/>
        <w:rPr>
          <w:noProof w:val="0"/>
        </w:rPr>
      </w:pPr>
      <w:r w:rsidRPr="006A6F20">
        <w:rPr>
          <w:noProof w:val="0"/>
        </w:rPr>
        <w:t>-- **************************************************************</w:t>
      </w:r>
    </w:p>
    <w:p w14:paraId="5D14B051" w14:textId="77777777" w:rsidR="00CA6C2E" w:rsidRPr="006A6F20" w:rsidRDefault="00CA6C2E" w:rsidP="00CA6C2E">
      <w:pPr>
        <w:pStyle w:val="PL"/>
        <w:rPr>
          <w:noProof w:val="0"/>
        </w:rPr>
      </w:pPr>
      <w:r w:rsidRPr="006A6F20">
        <w:rPr>
          <w:noProof w:val="0"/>
        </w:rPr>
        <w:t>--</w:t>
      </w:r>
    </w:p>
    <w:p w14:paraId="7DBCECBD" w14:textId="77777777" w:rsidR="00CA6C2E" w:rsidRPr="006A6F20" w:rsidRDefault="00CA6C2E" w:rsidP="00CA6C2E">
      <w:pPr>
        <w:pStyle w:val="PL"/>
        <w:rPr>
          <w:noProof w:val="0"/>
        </w:rPr>
      </w:pPr>
      <w:r w:rsidRPr="006A6F20">
        <w:rPr>
          <w:noProof w:val="0"/>
        </w:rPr>
        <w:t>-- BAP MAPPING CONFIGURATION FAILURE</w:t>
      </w:r>
    </w:p>
    <w:p w14:paraId="53D2FC48" w14:textId="77777777" w:rsidR="00CA6C2E" w:rsidRPr="006A6F20" w:rsidRDefault="00CA6C2E" w:rsidP="00CA6C2E">
      <w:pPr>
        <w:pStyle w:val="PL"/>
        <w:rPr>
          <w:noProof w:val="0"/>
        </w:rPr>
      </w:pPr>
      <w:r w:rsidRPr="006A6F20">
        <w:rPr>
          <w:noProof w:val="0"/>
        </w:rPr>
        <w:t>--</w:t>
      </w:r>
    </w:p>
    <w:p w14:paraId="6025261A" w14:textId="77777777" w:rsidR="00CA6C2E" w:rsidRPr="006A6F20" w:rsidRDefault="00CA6C2E" w:rsidP="00CA6C2E">
      <w:pPr>
        <w:pStyle w:val="PL"/>
        <w:rPr>
          <w:noProof w:val="0"/>
        </w:rPr>
      </w:pPr>
      <w:r w:rsidRPr="006A6F20">
        <w:rPr>
          <w:noProof w:val="0"/>
        </w:rPr>
        <w:t>-- **************************************************************</w:t>
      </w:r>
    </w:p>
    <w:p w14:paraId="0C33AC62" w14:textId="77777777" w:rsidR="00CA6C2E" w:rsidRPr="006A6F20" w:rsidRDefault="00CA6C2E" w:rsidP="00CA6C2E">
      <w:pPr>
        <w:pStyle w:val="PL"/>
        <w:rPr>
          <w:noProof w:val="0"/>
        </w:rPr>
      </w:pPr>
    </w:p>
    <w:p w14:paraId="3568E586" w14:textId="77777777" w:rsidR="00CA6C2E" w:rsidRPr="006A6F20" w:rsidRDefault="00CA6C2E" w:rsidP="00CA6C2E">
      <w:pPr>
        <w:pStyle w:val="PL"/>
        <w:rPr>
          <w:rFonts w:cs="Courier New"/>
          <w:noProof w:val="0"/>
          <w:color w:val="000000"/>
        </w:rPr>
      </w:pPr>
      <w:r w:rsidRPr="006A6F20">
        <w:rPr>
          <w:noProof w:val="0"/>
          <w:snapToGrid w:val="0"/>
        </w:rPr>
        <w:t>BAPMappingConfigurationFailure</w:t>
      </w:r>
      <w:r w:rsidRPr="006A6F20">
        <w:rPr>
          <w:rFonts w:cs="Courier New"/>
          <w:noProof w:val="0"/>
          <w:color w:val="000000"/>
        </w:rPr>
        <w:t xml:space="preserve"> ::= SEQUENCE {</w:t>
      </w:r>
    </w:p>
    <w:p w14:paraId="143A08D2"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xml:space="preserve">{ { </w:t>
      </w:r>
      <w:r w:rsidRPr="006A6F20">
        <w:rPr>
          <w:noProof w:val="0"/>
          <w:snapToGrid w:val="0"/>
        </w:rPr>
        <w:t>BAPMappingConfigurationFailure</w:t>
      </w:r>
      <w:r w:rsidRPr="006A6F20">
        <w:rPr>
          <w:rFonts w:cs="Courier New"/>
          <w:noProof w:val="0"/>
          <w:color w:val="000000"/>
        </w:rPr>
        <w:t>IEs} },</w:t>
      </w:r>
    </w:p>
    <w:p w14:paraId="11710A2D"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38A0286E"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733BD3C2" w14:textId="77777777" w:rsidR="00CA6C2E" w:rsidRPr="006A6F20" w:rsidRDefault="00CA6C2E" w:rsidP="00CA6C2E">
      <w:pPr>
        <w:pStyle w:val="PL"/>
        <w:rPr>
          <w:rFonts w:cs="Courier New"/>
          <w:noProof w:val="0"/>
          <w:color w:val="000000"/>
        </w:rPr>
      </w:pPr>
    </w:p>
    <w:p w14:paraId="5937A479" w14:textId="77777777" w:rsidR="00CA6C2E" w:rsidRPr="006A6F20" w:rsidRDefault="00CA6C2E" w:rsidP="00CA6C2E">
      <w:pPr>
        <w:pStyle w:val="PL"/>
        <w:rPr>
          <w:rFonts w:cs="Courier New"/>
          <w:noProof w:val="0"/>
          <w:color w:val="000000"/>
        </w:rPr>
      </w:pPr>
      <w:r w:rsidRPr="006A6F20">
        <w:rPr>
          <w:noProof w:val="0"/>
          <w:snapToGrid w:val="0"/>
        </w:rPr>
        <w:t>BAPMappingConfigurationFailure</w:t>
      </w:r>
      <w:r w:rsidRPr="006A6F20">
        <w:rPr>
          <w:rFonts w:cs="Courier New"/>
          <w:noProof w:val="0"/>
          <w:color w:val="000000"/>
        </w:rPr>
        <w:t>IEs F1AP-PROTOCOL-IES ::= {</w:t>
      </w:r>
    </w:p>
    <w:p w14:paraId="46AD9E7B"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0DA5BD70" w14:textId="77777777" w:rsidR="00CA6C2E" w:rsidRPr="006A6F20" w:rsidRDefault="00CA6C2E" w:rsidP="00CA6C2E">
      <w:pPr>
        <w:pStyle w:val="PL"/>
        <w:rPr>
          <w:rFonts w:cs="Courier New"/>
          <w:noProof w:val="0"/>
          <w:color w:val="000000"/>
        </w:rPr>
      </w:pPr>
      <w:r w:rsidRPr="006A6F20">
        <w:rPr>
          <w:rFonts w:cs="Courier New"/>
          <w:noProof w:val="0"/>
          <w:color w:val="000000"/>
        </w:rPr>
        <w:tab/>
        <w:t>{ ID id-Cause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2A61229E" w14:textId="77777777" w:rsidR="00CA6C2E" w:rsidRPr="006A6F20" w:rsidRDefault="00CA6C2E" w:rsidP="00CA6C2E">
      <w:pPr>
        <w:pStyle w:val="PL"/>
        <w:rPr>
          <w:rFonts w:cs="Courier New"/>
          <w:noProof w:val="0"/>
          <w:color w:val="000000"/>
        </w:rPr>
      </w:pPr>
      <w:r w:rsidRPr="006A6F20">
        <w:rPr>
          <w:rFonts w:cs="Courier New"/>
          <w:noProof w:val="0"/>
          <w:color w:val="000000"/>
        </w:rPr>
        <w:tab/>
        <w:t>{ ID id-TimeToWait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6B79D253" w14:textId="77777777" w:rsidR="00CA6C2E" w:rsidRPr="006A6F20" w:rsidRDefault="00CA6C2E" w:rsidP="00CA6C2E">
      <w:pPr>
        <w:pStyle w:val="PL"/>
        <w:rPr>
          <w:rFonts w:cs="Courier New"/>
          <w:noProof w:val="0"/>
          <w:color w:val="000000"/>
        </w:rPr>
      </w:pPr>
      <w:r w:rsidRPr="006A6F20">
        <w:rPr>
          <w:rFonts w:cs="Courier New"/>
          <w:noProof w:val="0"/>
          <w:color w:val="000000"/>
        </w:rPr>
        <w:tab/>
        <w:t>{ ID id-CriticalityDiagnostics</w:t>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CriticalityDiagnostics</w:t>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3B86AC92"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38971E9A"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187DD150" w14:textId="77777777" w:rsidR="00CA6C2E" w:rsidRPr="006A6F20" w:rsidRDefault="00CA6C2E" w:rsidP="00CA6C2E">
      <w:pPr>
        <w:pStyle w:val="PL"/>
        <w:rPr>
          <w:rFonts w:cs="Courier New"/>
          <w:bCs/>
          <w:noProof w:val="0"/>
        </w:rPr>
      </w:pPr>
    </w:p>
    <w:p w14:paraId="2DD3BBF6" w14:textId="77777777" w:rsidR="00CA6C2E" w:rsidRPr="006A6F20" w:rsidRDefault="00CA6C2E" w:rsidP="00CA6C2E">
      <w:pPr>
        <w:pStyle w:val="PL"/>
        <w:rPr>
          <w:rFonts w:cs="Courier New"/>
          <w:bCs/>
          <w:noProof w:val="0"/>
        </w:rPr>
      </w:pPr>
    </w:p>
    <w:p w14:paraId="2EDE944D" w14:textId="77777777" w:rsidR="00CA6C2E" w:rsidRPr="006A6F20" w:rsidRDefault="00CA6C2E" w:rsidP="00CA6C2E">
      <w:pPr>
        <w:pStyle w:val="PL"/>
        <w:rPr>
          <w:noProof w:val="0"/>
        </w:rPr>
      </w:pPr>
      <w:r w:rsidRPr="006A6F20">
        <w:rPr>
          <w:noProof w:val="0"/>
        </w:rPr>
        <w:t>-- **************************************************************</w:t>
      </w:r>
    </w:p>
    <w:p w14:paraId="2BEC0FD6" w14:textId="77777777" w:rsidR="00CA6C2E" w:rsidRPr="006A6F20" w:rsidRDefault="00CA6C2E" w:rsidP="00CA6C2E">
      <w:pPr>
        <w:pStyle w:val="PL"/>
        <w:rPr>
          <w:noProof w:val="0"/>
        </w:rPr>
      </w:pPr>
      <w:r w:rsidRPr="006A6F20">
        <w:rPr>
          <w:noProof w:val="0"/>
        </w:rPr>
        <w:t>--</w:t>
      </w:r>
    </w:p>
    <w:p w14:paraId="1A28519F" w14:textId="77777777" w:rsidR="00CA6C2E" w:rsidRPr="006A6F20" w:rsidRDefault="00CA6C2E" w:rsidP="00CA6C2E">
      <w:pPr>
        <w:pStyle w:val="PL"/>
        <w:outlineLvl w:val="3"/>
        <w:rPr>
          <w:noProof w:val="0"/>
        </w:rPr>
      </w:pPr>
      <w:r w:rsidRPr="006A6F20">
        <w:rPr>
          <w:noProof w:val="0"/>
        </w:rPr>
        <w:t>-- GNB-DU Configuration ELEMENTARY PROCEDURE</w:t>
      </w:r>
    </w:p>
    <w:p w14:paraId="17D0022D" w14:textId="77777777" w:rsidR="00CA6C2E" w:rsidRPr="006A6F20" w:rsidRDefault="00CA6C2E" w:rsidP="00CA6C2E">
      <w:pPr>
        <w:pStyle w:val="PL"/>
        <w:rPr>
          <w:noProof w:val="0"/>
        </w:rPr>
      </w:pPr>
      <w:r w:rsidRPr="006A6F20">
        <w:rPr>
          <w:noProof w:val="0"/>
        </w:rPr>
        <w:t>--</w:t>
      </w:r>
    </w:p>
    <w:p w14:paraId="21F041C8" w14:textId="77777777" w:rsidR="00CA6C2E" w:rsidRPr="006A6F20" w:rsidRDefault="00CA6C2E" w:rsidP="00CA6C2E">
      <w:pPr>
        <w:pStyle w:val="PL"/>
        <w:rPr>
          <w:noProof w:val="0"/>
        </w:rPr>
      </w:pPr>
      <w:r w:rsidRPr="006A6F20">
        <w:rPr>
          <w:noProof w:val="0"/>
        </w:rPr>
        <w:t>-- **************************************************************</w:t>
      </w:r>
    </w:p>
    <w:p w14:paraId="1918496F" w14:textId="77777777" w:rsidR="00CA6C2E" w:rsidRPr="006A6F20" w:rsidRDefault="00CA6C2E" w:rsidP="00CA6C2E">
      <w:pPr>
        <w:pStyle w:val="PL"/>
        <w:rPr>
          <w:rFonts w:cs="Courier New"/>
          <w:bCs/>
          <w:noProof w:val="0"/>
        </w:rPr>
      </w:pPr>
    </w:p>
    <w:p w14:paraId="53C5EE81" w14:textId="77777777" w:rsidR="00CA6C2E" w:rsidRPr="006A6F20" w:rsidRDefault="00CA6C2E" w:rsidP="00CA6C2E">
      <w:pPr>
        <w:pStyle w:val="PL"/>
        <w:rPr>
          <w:noProof w:val="0"/>
        </w:rPr>
      </w:pPr>
      <w:r w:rsidRPr="006A6F20">
        <w:rPr>
          <w:noProof w:val="0"/>
        </w:rPr>
        <w:t>-- **************************************************************</w:t>
      </w:r>
    </w:p>
    <w:p w14:paraId="6B5BBA21" w14:textId="77777777" w:rsidR="00CA6C2E" w:rsidRPr="006A6F20" w:rsidRDefault="00CA6C2E" w:rsidP="00CA6C2E">
      <w:pPr>
        <w:pStyle w:val="PL"/>
        <w:rPr>
          <w:noProof w:val="0"/>
        </w:rPr>
      </w:pPr>
      <w:r w:rsidRPr="006A6F20">
        <w:rPr>
          <w:noProof w:val="0"/>
        </w:rPr>
        <w:t>--</w:t>
      </w:r>
    </w:p>
    <w:p w14:paraId="39007A13" w14:textId="77777777" w:rsidR="00CA6C2E" w:rsidRPr="006A6F20" w:rsidRDefault="00CA6C2E" w:rsidP="00CA6C2E">
      <w:pPr>
        <w:pStyle w:val="PL"/>
        <w:outlineLvl w:val="4"/>
        <w:rPr>
          <w:noProof w:val="0"/>
        </w:rPr>
      </w:pPr>
      <w:r w:rsidRPr="006A6F20">
        <w:rPr>
          <w:noProof w:val="0"/>
        </w:rPr>
        <w:t xml:space="preserve">-- </w:t>
      </w:r>
      <w:r w:rsidRPr="006A6F20">
        <w:rPr>
          <w:rFonts w:cs="Courier New"/>
          <w:bCs/>
          <w:noProof w:val="0"/>
        </w:rPr>
        <w:t>GNB-DU RESOURCE CONFIGURATION</w:t>
      </w:r>
    </w:p>
    <w:p w14:paraId="62580EEE" w14:textId="77777777" w:rsidR="00CA6C2E" w:rsidRPr="006A6F20" w:rsidRDefault="00CA6C2E" w:rsidP="00CA6C2E">
      <w:pPr>
        <w:pStyle w:val="PL"/>
        <w:rPr>
          <w:noProof w:val="0"/>
        </w:rPr>
      </w:pPr>
      <w:r w:rsidRPr="006A6F20">
        <w:rPr>
          <w:noProof w:val="0"/>
        </w:rPr>
        <w:t>-- **************************************************************</w:t>
      </w:r>
    </w:p>
    <w:p w14:paraId="6741AD1B" w14:textId="77777777" w:rsidR="00CA6C2E" w:rsidRPr="006A6F20" w:rsidRDefault="00CA6C2E" w:rsidP="00CA6C2E">
      <w:pPr>
        <w:pStyle w:val="PL"/>
        <w:rPr>
          <w:rFonts w:cs="Courier New"/>
          <w:bCs/>
          <w:noProof w:val="0"/>
        </w:rPr>
      </w:pPr>
    </w:p>
    <w:p w14:paraId="5D9ACD2F" w14:textId="77777777" w:rsidR="00CA6C2E" w:rsidRPr="006A6F20" w:rsidRDefault="00CA6C2E" w:rsidP="00CA6C2E">
      <w:pPr>
        <w:pStyle w:val="PL"/>
        <w:rPr>
          <w:rFonts w:cs="Courier New"/>
          <w:bCs/>
          <w:noProof w:val="0"/>
        </w:rPr>
      </w:pPr>
    </w:p>
    <w:p w14:paraId="16BE5EE4" w14:textId="77777777" w:rsidR="00CA6C2E" w:rsidRPr="006A6F20" w:rsidRDefault="00CA6C2E" w:rsidP="00CA6C2E">
      <w:pPr>
        <w:pStyle w:val="PL"/>
        <w:rPr>
          <w:rFonts w:cs="Courier New"/>
          <w:bCs/>
          <w:noProof w:val="0"/>
        </w:rPr>
      </w:pPr>
      <w:r w:rsidRPr="006A6F20">
        <w:rPr>
          <w:noProof w:val="0"/>
        </w:rPr>
        <w:t>GNBDU</w:t>
      </w:r>
      <w:r w:rsidRPr="006A6F20">
        <w:rPr>
          <w:rFonts w:cs="Courier New"/>
          <w:bCs/>
          <w:noProof w:val="0"/>
        </w:rPr>
        <w:t>ResourceConfiguration ::= SEQUENCE {</w:t>
      </w:r>
    </w:p>
    <w:p w14:paraId="204B0A00"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r>
      <w:r w:rsidRPr="006A6F20">
        <w:rPr>
          <w:rFonts w:cs="Courier New"/>
          <w:bCs/>
          <w:noProof w:val="0"/>
        </w:rPr>
        <w:tab/>
        <w:t>ProtocolIE-Container</w:t>
      </w:r>
      <w:r w:rsidRPr="006A6F20">
        <w:rPr>
          <w:rFonts w:cs="Courier New"/>
          <w:bCs/>
          <w:noProof w:val="0"/>
        </w:rPr>
        <w:tab/>
      </w:r>
      <w:r w:rsidRPr="006A6F20">
        <w:rPr>
          <w:rFonts w:cs="Courier New"/>
          <w:bCs/>
          <w:noProof w:val="0"/>
        </w:rPr>
        <w:tab/>
        <w:t xml:space="preserve">{{ </w:t>
      </w:r>
      <w:r w:rsidRPr="006A6F20">
        <w:rPr>
          <w:noProof w:val="0"/>
        </w:rPr>
        <w:t>GNBDU</w:t>
      </w:r>
      <w:r w:rsidRPr="006A6F20">
        <w:rPr>
          <w:rFonts w:cs="Courier New"/>
          <w:bCs/>
          <w:noProof w:val="0"/>
        </w:rPr>
        <w:t>ResourceConfigurationIEs}},</w:t>
      </w:r>
    </w:p>
    <w:p w14:paraId="79CB6C2D" w14:textId="77777777" w:rsidR="00CA6C2E" w:rsidRPr="006A6F20" w:rsidRDefault="00CA6C2E" w:rsidP="00CA6C2E">
      <w:pPr>
        <w:pStyle w:val="PL"/>
        <w:rPr>
          <w:rFonts w:cs="Courier New"/>
          <w:bCs/>
          <w:noProof w:val="0"/>
        </w:rPr>
      </w:pPr>
      <w:r w:rsidRPr="006A6F20">
        <w:rPr>
          <w:rFonts w:cs="Courier New"/>
          <w:bCs/>
          <w:noProof w:val="0"/>
        </w:rPr>
        <w:tab/>
        <w:t>...</w:t>
      </w:r>
    </w:p>
    <w:p w14:paraId="0C01F3CF" w14:textId="77777777" w:rsidR="00CA6C2E" w:rsidRPr="006A6F20" w:rsidRDefault="00CA6C2E" w:rsidP="00CA6C2E">
      <w:pPr>
        <w:pStyle w:val="PL"/>
        <w:rPr>
          <w:rFonts w:cs="Courier New"/>
          <w:bCs/>
          <w:noProof w:val="0"/>
        </w:rPr>
      </w:pPr>
      <w:r w:rsidRPr="006A6F20">
        <w:rPr>
          <w:rFonts w:cs="Courier New"/>
          <w:bCs/>
          <w:noProof w:val="0"/>
        </w:rPr>
        <w:t>}</w:t>
      </w:r>
    </w:p>
    <w:p w14:paraId="41F3109C" w14:textId="77777777" w:rsidR="00CA6C2E" w:rsidRPr="006A6F20" w:rsidRDefault="00CA6C2E" w:rsidP="00CA6C2E">
      <w:pPr>
        <w:pStyle w:val="PL"/>
        <w:rPr>
          <w:rFonts w:cs="Courier New"/>
          <w:bCs/>
          <w:noProof w:val="0"/>
        </w:rPr>
      </w:pPr>
    </w:p>
    <w:p w14:paraId="24D1044B" w14:textId="77777777" w:rsidR="00CA6C2E" w:rsidRPr="006A6F20" w:rsidRDefault="00CA6C2E" w:rsidP="00CA6C2E">
      <w:pPr>
        <w:pStyle w:val="PL"/>
        <w:rPr>
          <w:rFonts w:cs="Courier New"/>
          <w:bCs/>
          <w:noProof w:val="0"/>
        </w:rPr>
      </w:pPr>
    </w:p>
    <w:p w14:paraId="019E8000" w14:textId="77777777" w:rsidR="00CA6C2E" w:rsidRPr="006A6F20" w:rsidRDefault="00CA6C2E" w:rsidP="00CA6C2E">
      <w:pPr>
        <w:pStyle w:val="PL"/>
        <w:rPr>
          <w:rFonts w:cs="Courier New"/>
          <w:bCs/>
          <w:noProof w:val="0"/>
        </w:rPr>
      </w:pPr>
      <w:r w:rsidRPr="006A6F20">
        <w:rPr>
          <w:noProof w:val="0"/>
        </w:rPr>
        <w:t>GNBDU</w:t>
      </w:r>
      <w:r w:rsidRPr="006A6F20">
        <w:rPr>
          <w:rFonts w:cs="Courier New"/>
          <w:bCs/>
          <w:noProof w:val="0"/>
        </w:rPr>
        <w:t>ResourceConfigurationIEs F1AP-PROTOCOL-IES ::= {</w:t>
      </w:r>
    </w:p>
    <w:p w14:paraId="38A12FCE"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 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mandatory</w:t>
      </w:r>
      <w:r w:rsidRPr="006A6F20">
        <w:rPr>
          <w:rFonts w:cs="Courier New"/>
          <w:bCs/>
          <w:noProof w:val="0"/>
        </w:rPr>
        <w:tab/>
        <w:t>}|</w:t>
      </w:r>
    </w:p>
    <w:p w14:paraId="1AB3C755" w14:textId="77777777" w:rsidR="00CA6C2E" w:rsidRPr="006A6F20" w:rsidRDefault="00CA6C2E" w:rsidP="00CA6C2E">
      <w:pPr>
        <w:pStyle w:val="PL"/>
        <w:rPr>
          <w:rFonts w:cs="Courier New"/>
          <w:bCs/>
          <w:noProof w:val="0"/>
        </w:rPr>
      </w:pPr>
      <w:r w:rsidRPr="006A6F20">
        <w:rPr>
          <w:rFonts w:cs="Courier New"/>
          <w:bCs/>
          <w:noProof w:val="0"/>
        </w:rPr>
        <w:tab/>
        <w:t>{ ID id-Activated-Cells-to-be-Updated-List</w:t>
      </w:r>
      <w:r w:rsidRPr="006A6F20">
        <w:rPr>
          <w:rFonts w:cs="Courier New"/>
          <w:bCs/>
          <w:noProof w:val="0"/>
        </w:rPr>
        <w:tab/>
      </w:r>
      <w:r w:rsidRPr="006A6F20">
        <w:rPr>
          <w:rFonts w:cs="Courier New"/>
          <w:bCs/>
          <w:noProof w:val="0"/>
        </w:rPr>
        <w:tab/>
        <w:t>CRITICALITY reject</w:t>
      </w:r>
      <w:r w:rsidRPr="006A6F20">
        <w:rPr>
          <w:rFonts w:cs="Courier New"/>
          <w:bCs/>
          <w:noProof w:val="0"/>
        </w:rPr>
        <w:tab/>
        <w:t>TYPE Activated-Cells-to-be-Updated-List</w:t>
      </w:r>
      <w:r w:rsidRPr="006A6F20">
        <w:rPr>
          <w:rFonts w:cs="Courier New"/>
          <w:bCs/>
          <w:noProof w:val="0"/>
        </w:rPr>
        <w:tab/>
        <w:t>PRESENCE optional}|</w:t>
      </w:r>
    </w:p>
    <w:p w14:paraId="7DF2D07B" w14:textId="77777777" w:rsidR="00CA6C2E" w:rsidRPr="006A6F20" w:rsidRDefault="00CA6C2E" w:rsidP="00CA6C2E">
      <w:pPr>
        <w:pStyle w:val="PL"/>
        <w:rPr>
          <w:rFonts w:cs="Courier New"/>
          <w:bCs/>
          <w:noProof w:val="0"/>
        </w:rPr>
      </w:pPr>
      <w:r w:rsidRPr="006A6F20">
        <w:rPr>
          <w:rFonts w:cs="Courier New"/>
          <w:bCs/>
          <w:noProof w:val="0"/>
        </w:rPr>
        <w:tab/>
        <w:t>{ ID id-Child-Nodes-List</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 Child-Nodes-List</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6734FF42" w14:textId="77777777" w:rsidR="00CA6C2E" w:rsidRPr="006A6F20" w:rsidRDefault="00CA6C2E" w:rsidP="00CA6C2E">
      <w:pPr>
        <w:pStyle w:val="PL"/>
        <w:rPr>
          <w:rFonts w:cs="Courier New"/>
          <w:bCs/>
          <w:noProof w:val="0"/>
        </w:rPr>
      </w:pPr>
      <w:r w:rsidRPr="006A6F20">
        <w:rPr>
          <w:rFonts w:cs="Courier New"/>
          <w:bCs/>
          <w:noProof w:val="0"/>
        </w:rPr>
        <w:tab/>
        <w:t>...</w:t>
      </w:r>
    </w:p>
    <w:p w14:paraId="77317B7D" w14:textId="77777777" w:rsidR="00CA6C2E" w:rsidRPr="006A6F20" w:rsidRDefault="00CA6C2E" w:rsidP="00CA6C2E">
      <w:pPr>
        <w:pStyle w:val="PL"/>
        <w:rPr>
          <w:rFonts w:cs="Courier New"/>
          <w:bCs/>
          <w:noProof w:val="0"/>
        </w:rPr>
      </w:pPr>
      <w:r w:rsidRPr="006A6F20">
        <w:rPr>
          <w:rFonts w:cs="Courier New"/>
          <w:bCs/>
          <w:noProof w:val="0"/>
        </w:rPr>
        <w:t xml:space="preserve">} </w:t>
      </w:r>
    </w:p>
    <w:p w14:paraId="405B558F" w14:textId="77777777" w:rsidR="00CA6C2E" w:rsidRPr="006A6F20" w:rsidRDefault="00CA6C2E" w:rsidP="00CA6C2E">
      <w:pPr>
        <w:pStyle w:val="PL"/>
        <w:rPr>
          <w:rFonts w:cs="Courier New"/>
          <w:bCs/>
          <w:noProof w:val="0"/>
        </w:rPr>
      </w:pPr>
    </w:p>
    <w:p w14:paraId="0AEE1F33" w14:textId="77777777" w:rsidR="00CA6C2E" w:rsidRPr="006A6F20" w:rsidRDefault="00CA6C2E" w:rsidP="00CA6C2E">
      <w:pPr>
        <w:pStyle w:val="PL"/>
        <w:rPr>
          <w:rFonts w:cs="Courier New"/>
          <w:bCs/>
          <w:noProof w:val="0"/>
        </w:rPr>
      </w:pPr>
    </w:p>
    <w:p w14:paraId="6C2FAF9B" w14:textId="77777777" w:rsidR="00CA6C2E" w:rsidRPr="006A6F20" w:rsidRDefault="00CA6C2E" w:rsidP="00CA6C2E">
      <w:pPr>
        <w:pStyle w:val="PL"/>
        <w:rPr>
          <w:rFonts w:cs="Courier New"/>
          <w:bCs/>
          <w:noProof w:val="0"/>
        </w:rPr>
      </w:pPr>
    </w:p>
    <w:p w14:paraId="7C70C378" w14:textId="77777777" w:rsidR="00CA6C2E" w:rsidRPr="006A6F20" w:rsidRDefault="00CA6C2E" w:rsidP="00CA6C2E">
      <w:pPr>
        <w:pStyle w:val="PL"/>
        <w:rPr>
          <w:rFonts w:cs="Courier New"/>
          <w:bCs/>
          <w:noProof w:val="0"/>
        </w:rPr>
      </w:pPr>
    </w:p>
    <w:p w14:paraId="0D07BDAB" w14:textId="77777777" w:rsidR="00CA6C2E" w:rsidRPr="006A6F20" w:rsidRDefault="00CA6C2E" w:rsidP="00CA6C2E">
      <w:pPr>
        <w:pStyle w:val="PL"/>
        <w:rPr>
          <w:noProof w:val="0"/>
        </w:rPr>
      </w:pPr>
      <w:r w:rsidRPr="006A6F20">
        <w:rPr>
          <w:noProof w:val="0"/>
        </w:rPr>
        <w:t>-- **************************************************************</w:t>
      </w:r>
    </w:p>
    <w:p w14:paraId="7D041253" w14:textId="77777777" w:rsidR="00CA6C2E" w:rsidRPr="006A6F20" w:rsidRDefault="00CA6C2E" w:rsidP="00CA6C2E">
      <w:pPr>
        <w:pStyle w:val="PL"/>
        <w:rPr>
          <w:noProof w:val="0"/>
        </w:rPr>
      </w:pPr>
      <w:r w:rsidRPr="006A6F20">
        <w:rPr>
          <w:noProof w:val="0"/>
        </w:rPr>
        <w:t>--</w:t>
      </w:r>
    </w:p>
    <w:p w14:paraId="203FE5C0" w14:textId="77777777" w:rsidR="00CA6C2E" w:rsidRPr="006A6F20" w:rsidRDefault="00CA6C2E" w:rsidP="00CA6C2E">
      <w:pPr>
        <w:pStyle w:val="PL"/>
        <w:outlineLvl w:val="4"/>
        <w:rPr>
          <w:noProof w:val="0"/>
        </w:rPr>
      </w:pPr>
      <w:r w:rsidRPr="006A6F20">
        <w:rPr>
          <w:noProof w:val="0"/>
        </w:rPr>
        <w:t xml:space="preserve">-- </w:t>
      </w:r>
      <w:r w:rsidRPr="006A6F20">
        <w:rPr>
          <w:rFonts w:cs="Courier New"/>
          <w:bCs/>
          <w:noProof w:val="0"/>
        </w:rPr>
        <w:t>GNB-DU RESOURCE CONFIGURATION ACKNOWLEDGE</w:t>
      </w:r>
    </w:p>
    <w:p w14:paraId="4E5DCA4B" w14:textId="77777777" w:rsidR="00CA6C2E" w:rsidRPr="006A6F20" w:rsidRDefault="00CA6C2E" w:rsidP="00CA6C2E">
      <w:pPr>
        <w:pStyle w:val="PL"/>
        <w:rPr>
          <w:noProof w:val="0"/>
        </w:rPr>
      </w:pPr>
      <w:r w:rsidRPr="006A6F20">
        <w:rPr>
          <w:noProof w:val="0"/>
        </w:rPr>
        <w:t>-- **************************************************************</w:t>
      </w:r>
    </w:p>
    <w:p w14:paraId="7F268D63" w14:textId="77777777" w:rsidR="00CA6C2E" w:rsidRPr="006A6F20" w:rsidRDefault="00CA6C2E" w:rsidP="00CA6C2E">
      <w:pPr>
        <w:pStyle w:val="PL"/>
        <w:rPr>
          <w:rFonts w:cs="Courier New"/>
          <w:bCs/>
          <w:noProof w:val="0"/>
        </w:rPr>
      </w:pPr>
    </w:p>
    <w:p w14:paraId="050B0F9F" w14:textId="77777777" w:rsidR="00CA6C2E" w:rsidRPr="006A6F20" w:rsidRDefault="00CA6C2E" w:rsidP="00CA6C2E">
      <w:pPr>
        <w:pStyle w:val="PL"/>
        <w:rPr>
          <w:rFonts w:cs="Courier New"/>
          <w:bCs/>
          <w:noProof w:val="0"/>
        </w:rPr>
      </w:pPr>
    </w:p>
    <w:p w14:paraId="1462F598" w14:textId="77777777" w:rsidR="00CA6C2E" w:rsidRPr="006A6F20" w:rsidRDefault="00CA6C2E" w:rsidP="00CA6C2E">
      <w:pPr>
        <w:pStyle w:val="PL"/>
        <w:rPr>
          <w:rFonts w:cs="Courier New"/>
          <w:bCs/>
          <w:noProof w:val="0"/>
        </w:rPr>
      </w:pPr>
      <w:r w:rsidRPr="006A6F20">
        <w:rPr>
          <w:rFonts w:cs="Courier New"/>
          <w:bCs/>
          <w:noProof w:val="0"/>
        </w:rPr>
        <w:t>GNBDUResourceConfigurationAcknowledge ::= SEQUENCE {</w:t>
      </w:r>
    </w:p>
    <w:p w14:paraId="33748FDA"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r>
      <w:r w:rsidRPr="006A6F20">
        <w:rPr>
          <w:rFonts w:cs="Courier New"/>
          <w:bCs/>
          <w:noProof w:val="0"/>
        </w:rPr>
        <w:tab/>
        <w:t>ProtocolIE-Container</w:t>
      </w:r>
      <w:r w:rsidRPr="006A6F20">
        <w:rPr>
          <w:rFonts w:cs="Courier New"/>
          <w:bCs/>
          <w:noProof w:val="0"/>
        </w:rPr>
        <w:tab/>
      </w:r>
      <w:r w:rsidRPr="006A6F20">
        <w:rPr>
          <w:rFonts w:cs="Courier New"/>
          <w:bCs/>
          <w:noProof w:val="0"/>
        </w:rPr>
        <w:tab/>
        <w:t>{ { GNBDUResourceConfigurationAcknowledgeIEs} },</w:t>
      </w:r>
    </w:p>
    <w:p w14:paraId="19BF6A8D" w14:textId="77777777" w:rsidR="00CA6C2E" w:rsidRPr="006A6F20" w:rsidRDefault="00CA6C2E" w:rsidP="00CA6C2E">
      <w:pPr>
        <w:pStyle w:val="PL"/>
        <w:rPr>
          <w:rFonts w:cs="Courier New"/>
          <w:bCs/>
          <w:noProof w:val="0"/>
        </w:rPr>
      </w:pPr>
      <w:r w:rsidRPr="006A6F20">
        <w:rPr>
          <w:rFonts w:cs="Courier New"/>
          <w:bCs/>
          <w:noProof w:val="0"/>
        </w:rPr>
        <w:tab/>
        <w:t>...</w:t>
      </w:r>
    </w:p>
    <w:p w14:paraId="5F675A38" w14:textId="77777777" w:rsidR="00CA6C2E" w:rsidRPr="006A6F20" w:rsidRDefault="00CA6C2E" w:rsidP="00CA6C2E">
      <w:pPr>
        <w:pStyle w:val="PL"/>
        <w:rPr>
          <w:rFonts w:cs="Courier New"/>
          <w:bCs/>
          <w:noProof w:val="0"/>
        </w:rPr>
      </w:pPr>
      <w:r w:rsidRPr="006A6F20">
        <w:rPr>
          <w:rFonts w:cs="Courier New"/>
          <w:bCs/>
          <w:noProof w:val="0"/>
        </w:rPr>
        <w:t>}</w:t>
      </w:r>
    </w:p>
    <w:p w14:paraId="1AFCFCA0" w14:textId="77777777" w:rsidR="00CA6C2E" w:rsidRPr="006A6F20" w:rsidRDefault="00CA6C2E" w:rsidP="00CA6C2E">
      <w:pPr>
        <w:pStyle w:val="PL"/>
        <w:rPr>
          <w:rFonts w:cs="Courier New"/>
          <w:bCs/>
          <w:noProof w:val="0"/>
        </w:rPr>
      </w:pPr>
    </w:p>
    <w:p w14:paraId="76743746" w14:textId="77777777" w:rsidR="00CA6C2E" w:rsidRPr="006A6F20" w:rsidRDefault="00CA6C2E" w:rsidP="00CA6C2E">
      <w:pPr>
        <w:pStyle w:val="PL"/>
        <w:rPr>
          <w:rFonts w:cs="Courier New"/>
          <w:bCs/>
          <w:noProof w:val="0"/>
        </w:rPr>
      </w:pPr>
    </w:p>
    <w:p w14:paraId="63797EA0" w14:textId="77777777" w:rsidR="00CA6C2E" w:rsidRPr="006A6F20" w:rsidRDefault="00CA6C2E" w:rsidP="00CA6C2E">
      <w:pPr>
        <w:pStyle w:val="PL"/>
        <w:rPr>
          <w:rFonts w:cs="Courier New"/>
          <w:bCs/>
          <w:noProof w:val="0"/>
        </w:rPr>
      </w:pPr>
      <w:r w:rsidRPr="006A6F20">
        <w:rPr>
          <w:rFonts w:cs="Courier New"/>
          <w:bCs/>
          <w:noProof w:val="0"/>
        </w:rPr>
        <w:t>GNBDUResourceConfigurationAcknowledgeIEs F1AP-PROTOCOL-IES ::= {</w:t>
      </w:r>
    </w:p>
    <w:p w14:paraId="46FBA641"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 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mandatory</w:t>
      </w:r>
      <w:r w:rsidRPr="006A6F20">
        <w:rPr>
          <w:rFonts w:cs="Courier New"/>
          <w:bCs/>
          <w:noProof w:val="0"/>
        </w:rPr>
        <w:tab/>
        <w:t>}|</w:t>
      </w:r>
    </w:p>
    <w:p w14:paraId="3F25D531" w14:textId="77777777" w:rsidR="00CA6C2E" w:rsidRPr="006A6F20" w:rsidRDefault="00CA6C2E" w:rsidP="00CA6C2E">
      <w:pPr>
        <w:pStyle w:val="PL"/>
        <w:rPr>
          <w:rFonts w:cs="Courier New"/>
          <w:bCs/>
          <w:noProof w:val="0"/>
        </w:rPr>
      </w:pPr>
      <w:r w:rsidRPr="006A6F20">
        <w:rPr>
          <w:rFonts w:cs="Courier New"/>
          <w:bCs/>
          <w:noProof w:val="0"/>
        </w:rPr>
        <w:tab/>
        <w:t>{ ID id-CriticalityDiagnostics</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 CriticalityDiagnostics</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r w:rsidRPr="006A6F20">
        <w:rPr>
          <w:rFonts w:cs="Courier New"/>
          <w:bCs/>
          <w:noProof w:val="0"/>
        </w:rPr>
        <w:tab/>
        <w:t>},</w:t>
      </w:r>
    </w:p>
    <w:p w14:paraId="2970A0E1" w14:textId="77777777" w:rsidR="00CA6C2E" w:rsidRPr="006A6F20" w:rsidRDefault="00CA6C2E" w:rsidP="00CA6C2E">
      <w:pPr>
        <w:pStyle w:val="PL"/>
        <w:rPr>
          <w:rFonts w:cs="Courier New"/>
          <w:bCs/>
          <w:noProof w:val="0"/>
        </w:rPr>
      </w:pPr>
      <w:r w:rsidRPr="006A6F20">
        <w:rPr>
          <w:rFonts w:cs="Courier New"/>
          <w:bCs/>
          <w:noProof w:val="0"/>
        </w:rPr>
        <w:tab/>
        <w:t>...</w:t>
      </w:r>
    </w:p>
    <w:p w14:paraId="60D896AD" w14:textId="77777777" w:rsidR="00CA6C2E" w:rsidRPr="006A6F20" w:rsidRDefault="00CA6C2E" w:rsidP="00CA6C2E">
      <w:pPr>
        <w:pStyle w:val="PL"/>
        <w:rPr>
          <w:rFonts w:cs="Courier New"/>
          <w:bCs/>
          <w:noProof w:val="0"/>
        </w:rPr>
      </w:pPr>
      <w:r w:rsidRPr="006A6F20">
        <w:rPr>
          <w:rFonts w:cs="Courier New"/>
          <w:bCs/>
          <w:noProof w:val="0"/>
        </w:rPr>
        <w:t>}</w:t>
      </w:r>
    </w:p>
    <w:p w14:paraId="70195ADD" w14:textId="77777777" w:rsidR="00CA6C2E" w:rsidRPr="006A6F20" w:rsidRDefault="00CA6C2E" w:rsidP="00CA6C2E">
      <w:pPr>
        <w:pStyle w:val="PL"/>
        <w:rPr>
          <w:noProof w:val="0"/>
        </w:rPr>
      </w:pPr>
    </w:p>
    <w:p w14:paraId="17BFBF55" w14:textId="77777777" w:rsidR="00CA6C2E" w:rsidRPr="006A6F20" w:rsidRDefault="00CA6C2E" w:rsidP="00CA6C2E">
      <w:pPr>
        <w:pStyle w:val="PL"/>
        <w:rPr>
          <w:noProof w:val="0"/>
        </w:rPr>
      </w:pPr>
      <w:r w:rsidRPr="006A6F20">
        <w:rPr>
          <w:noProof w:val="0"/>
        </w:rPr>
        <w:t>-- **************************************************************</w:t>
      </w:r>
    </w:p>
    <w:p w14:paraId="321BDAD9" w14:textId="77777777" w:rsidR="00CA6C2E" w:rsidRPr="006A6F20" w:rsidRDefault="00CA6C2E" w:rsidP="00CA6C2E">
      <w:pPr>
        <w:pStyle w:val="PL"/>
        <w:rPr>
          <w:noProof w:val="0"/>
        </w:rPr>
      </w:pPr>
      <w:r w:rsidRPr="006A6F20">
        <w:rPr>
          <w:noProof w:val="0"/>
        </w:rPr>
        <w:t>--</w:t>
      </w:r>
    </w:p>
    <w:p w14:paraId="71A78ECC" w14:textId="77777777" w:rsidR="00CA6C2E" w:rsidRPr="006A6F20" w:rsidRDefault="00CA6C2E" w:rsidP="00CA6C2E">
      <w:pPr>
        <w:pStyle w:val="PL"/>
        <w:rPr>
          <w:noProof w:val="0"/>
        </w:rPr>
      </w:pPr>
      <w:r w:rsidRPr="006A6F20">
        <w:rPr>
          <w:noProof w:val="0"/>
        </w:rPr>
        <w:t>-- GNB-DU RESOURCE CONFIGURATION FAILURE</w:t>
      </w:r>
    </w:p>
    <w:p w14:paraId="441E0B64" w14:textId="77777777" w:rsidR="00CA6C2E" w:rsidRPr="006A6F20" w:rsidRDefault="00CA6C2E" w:rsidP="00CA6C2E">
      <w:pPr>
        <w:pStyle w:val="PL"/>
        <w:rPr>
          <w:noProof w:val="0"/>
        </w:rPr>
      </w:pPr>
      <w:r w:rsidRPr="006A6F20">
        <w:rPr>
          <w:noProof w:val="0"/>
        </w:rPr>
        <w:t>--</w:t>
      </w:r>
    </w:p>
    <w:p w14:paraId="4FA7C8BA" w14:textId="77777777" w:rsidR="00CA6C2E" w:rsidRPr="006A6F20" w:rsidRDefault="00CA6C2E" w:rsidP="00CA6C2E">
      <w:pPr>
        <w:pStyle w:val="PL"/>
        <w:rPr>
          <w:noProof w:val="0"/>
        </w:rPr>
      </w:pPr>
      <w:r w:rsidRPr="006A6F20">
        <w:rPr>
          <w:noProof w:val="0"/>
        </w:rPr>
        <w:t>-- **************************************************************</w:t>
      </w:r>
    </w:p>
    <w:p w14:paraId="72CC79C2" w14:textId="77777777" w:rsidR="00CA6C2E" w:rsidRPr="006A6F20" w:rsidRDefault="00CA6C2E" w:rsidP="00CA6C2E">
      <w:pPr>
        <w:pStyle w:val="PL"/>
        <w:rPr>
          <w:noProof w:val="0"/>
        </w:rPr>
      </w:pPr>
    </w:p>
    <w:p w14:paraId="296800CA" w14:textId="77777777" w:rsidR="00CA6C2E" w:rsidRPr="006A6F20" w:rsidRDefault="00CA6C2E" w:rsidP="00CA6C2E">
      <w:pPr>
        <w:pStyle w:val="PL"/>
        <w:rPr>
          <w:noProof w:val="0"/>
          <w:color w:val="000000"/>
        </w:rPr>
      </w:pPr>
      <w:r w:rsidRPr="006A6F20">
        <w:rPr>
          <w:noProof w:val="0"/>
          <w:snapToGrid w:val="0"/>
        </w:rPr>
        <w:t>GNBDUResourceConfigurationFailure</w:t>
      </w:r>
      <w:r w:rsidRPr="006A6F20">
        <w:rPr>
          <w:noProof w:val="0"/>
          <w:color w:val="000000"/>
        </w:rPr>
        <w:t xml:space="preserve"> ::= SEQUENCE {</w:t>
      </w:r>
    </w:p>
    <w:p w14:paraId="15F2FBDC" w14:textId="77777777" w:rsidR="00CA6C2E" w:rsidRPr="006A6F20" w:rsidRDefault="00CA6C2E" w:rsidP="00CA6C2E">
      <w:pPr>
        <w:pStyle w:val="PL"/>
        <w:rPr>
          <w:noProof w:val="0"/>
          <w:color w:val="000000"/>
        </w:rPr>
      </w:pPr>
      <w:r w:rsidRPr="006A6F20">
        <w:rPr>
          <w:noProof w:val="0"/>
          <w:color w:val="000000"/>
        </w:rPr>
        <w:tab/>
        <w:t>protocolIEs</w:t>
      </w:r>
      <w:r w:rsidRPr="006A6F20">
        <w:rPr>
          <w:noProof w:val="0"/>
          <w:color w:val="000000"/>
        </w:rPr>
        <w:tab/>
      </w:r>
      <w:r w:rsidRPr="006A6F20">
        <w:rPr>
          <w:noProof w:val="0"/>
          <w:color w:val="000000"/>
        </w:rPr>
        <w:tab/>
      </w:r>
      <w:r w:rsidRPr="006A6F20">
        <w:rPr>
          <w:noProof w:val="0"/>
          <w:color w:val="000000"/>
        </w:rPr>
        <w:tab/>
        <w:t>ProtocolIE-Container</w:t>
      </w:r>
      <w:r w:rsidRPr="006A6F20">
        <w:rPr>
          <w:noProof w:val="0"/>
          <w:color w:val="000000"/>
        </w:rPr>
        <w:tab/>
      </w:r>
      <w:r w:rsidRPr="006A6F20">
        <w:rPr>
          <w:noProof w:val="0"/>
          <w:color w:val="000000"/>
        </w:rPr>
        <w:tab/>
        <w:t xml:space="preserve">{ { </w:t>
      </w:r>
      <w:r w:rsidRPr="006A6F20">
        <w:rPr>
          <w:noProof w:val="0"/>
          <w:snapToGrid w:val="0"/>
        </w:rPr>
        <w:t>GNBDUResourceConfigurationFailure</w:t>
      </w:r>
      <w:r w:rsidRPr="006A6F20">
        <w:rPr>
          <w:noProof w:val="0"/>
          <w:color w:val="000000"/>
        </w:rPr>
        <w:t>IEs} },</w:t>
      </w:r>
    </w:p>
    <w:p w14:paraId="25B4DC6C" w14:textId="77777777" w:rsidR="00CA6C2E" w:rsidRPr="006A6F20" w:rsidRDefault="00CA6C2E" w:rsidP="00CA6C2E">
      <w:pPr>
        <w:pStyle w:val="PL"/>
        <w:rPr>
          <w:noProof w:val="0"/>
          <w:color w:val="000000"/>
        </w:rPr>
      </w:pPr>
      <w:r w:rsidRPr="006A6F20">
        <w:rPr>
          <w:noProof w:val="0"/>
          <w:color w:val="000000"/>
        </w:rPr>
        <w:tab/>
        <w:t>...</w:t>
      </w:r>
    </w:p>
    <w:p w14:paraId="2678E93D" w14:textId="77777777" w:rsidR="00CA6C2E" w:rsidRPr="006A6F20" w:rsidRDefault="00CA6C2E" w:rsidP="00CA6C2E">
      <w:pPr>
        <w:pStyle w:val="PL"/>
        <w:rPr>
          <w:noProof w:val="0"/>
          <w:color w:val="000000"/>
        </w:rPr>
      </w:pPr>
      <w:r w:rsidRPr="006A6F20">
        <w:rPr>
          <w:noProof w:val="0"/>
          <w:color w:val="000000"/>
        </w:rPr>
        <w:t>}</w:t>
      </w:r>
    </w:p>
    <w:p w14:paraId="07988003" w14:textId="77777777" w:rsidR="00CA6C2E" w:rsidRPr="006A6F20" w:rsidRDefault="00CA6C2E" w:rsidP="00CA6C2E">
      <w:pPr>
        <w:pStyle w:val="PL"/>
        <w:rPr>
          <w:noProof w:val="0"/>
          <w:color w:val="000000"/>
        </w:rPr>
      </w:pPr>
    </w:p>
    <w:p w14:paraId="0073A512" w14:textId="77777777" w:rsidR="00CA6C2E" w:rsidRPr="006A6F20" w:rsidRDefault="00CA6C2E" w:rsidP="00CA6C2E">
      <w:pPr>
        <w:pStyle w:val="PL"/>
        <w:rPr>
          <w:noProof w:val="0"/>
          <w:color w:val="000000"/>
        </w:rPr>
      </w:pPr>
      <w:r w:rsidRPr="006A6F20">
        <w:rPr>
          <w:noProof w:val="0"/>
          <w:snapToGrid w:val="0"/>
        </w:rPr>
        <w:t>GNBDUResourceConfigurationFailure</w:t>
      </w:r>
      <w:r w:rsidRPr="006A6F20">
        <w:rPr>
          <w:noProof w:val="0"/>
          <w:color w:val="000000"/>
        </w:rPr>
        <w:t>IEs F1AP-PROTOCOL-IES ::= {</w:t>
      </w:r>
    </w:p>
    <w:p w14:paraId="6F905CEE" w14:textId="77777777" w:rsidR="00CA6C2E" w:rsidRPr="006A6F20" w:rsidRDefault="00CA6C2E" w:rsidP="00CA6C2E">
      <w:pPr>
        <w:pStyle w:val="PL"/>
        <w:rPr>
          <w:noProof w:val="0"/>
          <w:color w:val="000000"/>
        </w:rPr>
      </w:pPr>
      <w:r w:rsidRPr="006A6F20">
        <w:rPr>
          <w:noProof w:val="0"/>
          <w:color w:val="000000"/>
        </w:rPr>
        <w:tab/>
        <w:t>{ ID id-TransactionID</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CRITICALITY reject</w:t>
      </w:r>
      <w:r w:rsidRPr="006A6F20">
        <w:rPr>
          <w:noProof w:val="0"/>
          <w:color w:val="000000"/>
        </w:rPr>
        <w:tab/>
        <w:t>TYPE TransactionID</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PRESENCE mandatory</w:t>
      </w:r>
      <w:r w:rsidRPr="006A6F20">
        <w:rPr>
          <w:noProof w:val="0"/>
          <w:color w:val="000000"/>
        </w:rPr>
        <w:tab/>
        <w:t>}|</w:t>
      </w:r>
    </w:p>
    <w:p w14:paraId="104A1BEA" w14:textId="77777777" w:rsidR="00CA6C2E" w:rsidRPr="006A6F20" w:rsidRDefault="00CA6C2E" w:rsidP="00CA6C2E">
      <w:pPr>
        <w:pStyle w:val="PL"/>
        <w:rPr>
          <w:noProof w:val="0"/>
          <w:color w:val="000000"/>
        </w:rPr>
      </w:pPr>
      <w:r w:rsidRPr="006A6F20">
        <w:rPr>
          <w:noProof w:val="0"/>
          <w:color w:val="000000"/>
        </w:rPr>
        <w:tab/>
        <w:t>{ ID id-Cause</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CRITICALITY ignore</w:t>
      </w:r>
      <w:r w:rsidRPr="006A6F20">
        <w:rPr>
          <w:noProof w:val="0"/>
          <w:color w:val="000000"/>
        </w:rPr>
        <w:tab/>
        <w:t>TYPE Cause</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PRESENCE mandatory</w:t>
      </w:r>
      <w:r w:rsidRPr="006A6F20">
        <w:rPr>
          <w:noProof w:val="0"/>
          <w:color w:val="000000"/>
        </w:rPr>
        <w:tab/>
        <w:t>}|</w:t>
      </w:r>
    </w:p>
    <w:p w14:paraId="061D8BFF" w14:textId="77777777" w:rsidR="00CA6C2E" w:rsidRPr="006A6F20" w:rsidRDefault="00CA6C2E" w:rsidP="00CA6C2E">
      <w:pPr>
        <w:pStyle w:val="PL"/>
        <w:rPr>
          <w:noProof w:val="0"/>
          <w:color w:val="000000"/>
        </w:rPr>
      </w:pPr>
      <w:r w:rsidRPr="006A6F20">
        <w:rPr>
          <w:noProof w:val="0"/>
          <w:color w:val="000000"/>
        </w:rPr>
        <w:tab/>
        <w:t>{ ID id-TimeToWait</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CRITICALITY ignore</w:t>
      </w:r>
      <w:r w:rsidRPr="006A6F20">
        <w:rPr>
          <w:noProof w:val="0"/>
          <w:color w:val="000000"/>
        </w:rPr>
        <w:tab/>
        <w:t>TYPE TimeToWait</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PRESENCE optional</w:t>
      </w:r>
      <w:r w:rsidRPr="006A6F20">
        <w:rPr>
          <w:noProof w:val="0"/>
          <w:color w:val="000000"/>
        </w:rPr>
        <w:tab/>
        <w:t>}|</w:t>
      </w:r>
    </w:p>
    <w:p w14:paraId="36905AA7" w14:textId="77777777" w:rsidR="00CA6C2E" w:rsidRPr="006A6F20" w:rsidRDefault="00CA6C2E" w:rsidP="00CA6C2E">
      <w:pPr>
        <w:pStyle w:val="PL"/>
        <w:rPr>
          <w:noProof w:val="0"/>
          <w:color w:val="000000"/>
        </w:rPr>
      </w:pPr>
      <w:r w:rsidRPr="006A6F20">
        <w:rPr>
          <w:noProof w:val="0"/>
          <w:color w:val="000000"/>
        </w:rPr>
        <w:tab/>
        <w:t>{ ID id-CriticalityDiagnostics</w:t>
      </w:r>
      <w:r w:rsidRPr="006A6F20">
        <w:rPr>
          <w:noProof w:val="0"/>
          <w:color w:val="000000"/>
        </w:rPr>
        <w:tab/>
      </w:r>
      <w:r w:rsidRPr="006A6F20">
        <w:rPr>
          <w:noProof w:val="0"/>
          <w:color w:val="000000"/>
        </w:rPr>
        <w:tab/>
        <w:t>CRITICALITY ignore</w:t>
      </w:r>
      <w:r w:rsidRPr="006A6F20">
        <w:rPr>
          <w:noProof w:val="0"/>
          <w:color w:val="000000"/>
        </w:rPr>
        <w:tab/>
        <w:t>TYPE CriticalityDiagnostics</w:t>
      </w:r>
      <w:r w:rsidRPr="006A6F20">
        <w:rPr>
          <w:noProof w:val="0"/>
          <w:color w:val="000000"/>
        </w:rPr>
        <w:tab/>
      </w:r>
      <w:r w:rsidRPr="006A6F20">
        <w:rPr>
          <w:noProof w:val="0"/>
          <w:color w:val="000000"/>
        </w:rPr>
        <w:tab/>
        <w:t>PRESENCE optional</w:t>
      </w:r>
      <w:r w:rsidRPr="006A6F20">
        <w:rPr>
          <w:noProof w:val="0"/>
          <w:color w:val="000000"/>
        </w:rPr>
        <w:tab/>
        <w:t>},</w:t>
      </w:r>
    </w:p>
    <w:p w14:paraId="5AF2882A" w14:textId="77777777" w:rsidR="00CA6C2E" w:rsidRPr="006A6F20" w:rsidRDefault="00CA6C2E" w:rsidP="00CA6C2E">
      <w:pPr>
        <w:pStyle w:val="PL"/>
        <w:rPr>
          <w:noProof w:val="0"/>
          <w:color w:val="000000"/>
        </w:rPr>
      </w:pPr>
      <w:r w:rsidRPr="006A6F20">
        <w:rPr>
          <w:noProof w:val="0"/>
          <w:color w:val="000000"/>
        </w:rPr>
        <w:tab/>
        <w:t>...</w:t>
      </w:r>
    </w:p>
    <w:p w14:paraId="255EA8BF" w14:textId="77777777" w:rsidR="00CA6C2E" w:rsidRPr="006A6F20" w:rsidRDefault="00CA6C2E" w:rsidP="00CA6C2E">
      <w:pPr>
        <w:pStyle w:val="PL"/>
        <w:rPr>
          <w:noProof w:val="0"/>
          <w:color w:val="000000"/>
        </w:rPr>
      </w:pPr>
      <w:r w:rsidRPr="006A6F20">
        <w:rPr>
          <w:noProof w:val="0"/>
          <w:color w:val="000000"/>
        </w:rPr>
        <w:t>}</w:t>
      </w:r>
    </w:p>
    <w:p w14:paraId="3B7C7A09" w14:textId="77777777" w:rsidR="00CA6C2E" w:rsidRPr="006A6F20" w:rsidRDefault="00CA6C2E" w:rsidP="00CA6C2E">
      <w:pPr>
        <w:pStyle w:val="PL"/>
        <w:rPr>
          <w:noProof w:val="0"/>
        </w:rPr>
      </w:pPr>
    </w:p>
    <w:p w14:paraId="31626C29" w14:textId="77777777" w:rsidR="00CA6C2E" w:rsidRPr="006A6F20" w:rsidRDefault="00CA6C2E" w:rsidP="00CA6C2E">
      <w:pPr>
        <w:pStyle w:val="PL"/>
        <w:rPr>
          <w:rFonts w:cs="Courier New"/>
          <w:b/>
          <w:bCs/>
          <w:noProof w:val="0"/>
        </w:rPr>
      </w:pPr>
    </w:p>
    <w:p w14:paraId="27DC1FE9" w14:textId="77777777" w:rsidR="00CA6C2E" w:rsidRPr="006A6F20" w:rsidRDefault="00CA6C2E" w:rsidP="00CA6C2E">
      <w:pPr>
        <w:pStyle w:val="PL"/>
        <w:rPr>
          <w:noProof w:val="0"/>
        </w:rPr>
      </w:pPr>
      <w:r w:rsidRPr="006A6F20">
        <w:rPr>
          <w:noProof w:val="0"/>
        </w:rPr>
        <w:t>-- **************************************************************</w:t>
      </w:r>
    </w:p>
    <w:p w14:paraId="42C0FE44" w14:textId="77777777" w:rsidR="00CA6C2E" w:rsidRPr="006A6F20" w:rsidRDefault="00CA6C2E" w:rsidP="00CA6C2E">
      <w:pPr>
        <w:pStyle w:val="PL"/>
        <w:rPr>
          <w:noProof w:val="0"/>
        </w:rPr>
      </w:pPr>
      <w:r w:rsidRPr="006A6F20">
        <w:rPr>
          <w:noProof w:val="0"/>
        </w:rPr>
        <w:t>--</w:t>
      </w:r>
    </w:p>
    <w:p w14:paraId="00E761A1" w14:textId="77777777" w:rsidR="00CA6C2E" w:rsidRPr="006A6F20" w:rsidRDefault="00CA6C2E" w:rsidP="00CA6C2E">
      <w:pPr>
        <w:pStyle w:val="PL"/>
        <w:outlineLvl w:val="3"/>
        <w:rPr>
          <w:noProof w:val="0"/>
        </w:rPr>
      </w:pPr>
      <w:r w:rsidRPr="006A6F20">
        <w:rPr>
          <w:noProof w:val="0"/>
        </w:rPr>
        <w:t>-- IAB TNL Address Allocation ELEMENTARY PROCEDURE</w:t>
      </w:r>
    </w:p>
    <w:p w14:paraId="479918AE" w14:textId="77777777" w:rsidR="00CA6C2E" w:rsidRPr="006A6F20" w:rsidRDefault="00CA6C2E" w:rsidP="00CA6C2E">
      <w:pPr>
        <w:pStyle w:val="PL"/>
        <w:rPr>
          <w:noProof w:val="0"/>
        </w:rPr>
      </w:pPr>
      <w:r w:rsidRPr="006A6F20">
        <w:rPr>
          <w:noProof w:val="0"/>
        </w:rPr>
        <w:t>--</w:t>
      </w:r>
    </w:p>
    <w:p w14:paraId="5754B815" w14:textId="77777777" w:rsidR="00CA6C2E" w:rsidRPr="006A6F20" w:rsidRDefault="00CA6C2E" w:rsidP="00CA6C2E">
      <w:pPr>
        <w:pStyle w:val="PL"/>
        <w:rPr>
          <w:noProof w:val="0"/>
        </w:rPr>
      </w:pPr>
      <w:r w:rsidRPr="006A6F20">
        <w:rPr>
          <w:noProof w:val="0"/>
        </w:rPr>
        <w:t>-- **************************************************************</w:t>
      </w:r>
    </w:p>
    <w:p w14:paraId="6826E002" w14:textId="77777777" w:rsidR="00CA6C2E" w:rsidRPr="006A6F20" w:rsidRDefault="00CA6C2E" w:rsidP="00CA6C2E">
      <w:pPr>
        <w:pStyle w:val="PL"/>
        <w:rPr>
          <w:rFonts w:cs="Courier New"/>
          <w:bCs/>
          <w:noProof w:val="0"/>
        </w:rPr>
      </w:pPr>
    </w:p>
    <w:p w14:paraId="366C9986" w14:textId="77777777" w:rsidR="00CA6C2E" w:rsidRPr="006A6F20" w:rsidRDefault="00CA6C2E" w:rsidP="00CA6C2E">
      <w:pPr>
        <w:pStyle w:val="PL"/>
        <w:rPr>
          <w:noProof w:val="0"/>
        </w:rPr>
      </w:pPr>
      <w:r w:rsidRPr="006A6F20">
        <w:rPr>
          <w:noProof w:val="0"/>
        </w:rPr>
        <w:t>-- **************************************************************</w:t>
      </w:r>
    </w:p>
    <w:p w14:paraId="7F4A79A0" w14:textId="77777777" w:rsidR="00CA6C2E" w:rsidRPr="006A6F20" w:rsidRDefault="00CA6C2E" w:rsidP="00CA6C2E">
      <w:pPr>
        <w:pStyle w:val="PL"/>
        <w:rPr>
          <w:noProof w:val="0"/>
        </w:rPr>
      </w:pPr>
      <w:r w:rsidRPr="006A6F20">
        <w:rPr>
          <w:noProof w:val="0"/>
        </w:rPr>
        <w:t>--</w:t>
      </w:r>
    </w:p>
    <w:p w14:paraId="6728E80F" w14:textId="77777777" w:rsidR="00CA6C2E" w:rsidRPr="006A6F20" w:rsidRDefault="00CA6C2E" w:rsidP="00CA6C2E">
      <w:pPr>
        <w:pStyle w:val="PL"/>
        <w:outlineLvl w:val="4"/>
        <w:rPr>
          <w:noProof w:val="0"/>
        </w:rPr>
      </w:pPr>
      <w:r w:rsidRPr="006A6F20">
        <w:rPr>
          <w:noProof w:val="0"/>
        </w:rPr>
        <w:t>-- IAB TNL ADDRESS REQUEST</w:t>
      </w:r>
    </w:p>
    <w:p w14:paraId="275B67E2" w14:textId="77777777" w:rsidR="00CA6C2E" w:rsidRPr="006A6F20" w:rsidRDefault="00CA6C2E" w:rsidP="00CA6C2E">
      <w:pPr>
        <w:pStyle w:val="PL"/>
        <w:rPr>
          <w:noProof w:val="0"/>
        </w:rPr>
      </w:pPr>
      <w:r w:rsidRPr="006A6F20">
        <w:rPr>
          <w:noProof w:val="0"/>
        </w:rPr>
        <w:t>-- **************************************************************</w:t>
      </w:r>
    </w:p>
    <w:p w14:paraId="78AD1A2C" w14:textId="77777777" w:rsidR="00CA6C2E" w:rsidRPr="006A6F20" w:rsidRDefault="00CA6C2E" w:rsidP="00CA6C2E">
      <w:pPr>
        <w:pStyle w:val="PL"/>
        <w:rPr>
          <w:noProof w:val="0"/>
        </w:rPr>
      </w:pPr>
    </w:p>
    <w:p w14:paraId="23D1F85B" w14:textId="77777777" w:rsidR="00CA6C2E" w:rsidRPr="006A6F20" w:rsidRDefault="00CA6C2E" w:rsidP="00CA6C2E">
      <w:pPr>
        <w:pStyle w:val="PL"/>
        <w:rPr>
          <w:noProof w:val="0"/>
        </w:rPr>
      </w:pPr>
    </w:p>
    <w:p w14:paraId="493183F7" w14:textId="77777777" w:rsidR="00CA6C2E" w:rsidRPr="006A6F20" w:rsidRDefault="00CA6C2E" w:rsidP="00CA6C2E">
      <w:pPr>
        <w:pStyle w:val="PL"/>
        <w:rPr>
          <w:noProof w:val="0"/>
        </w:rPr>
      </w:pPr>
    </w:p>
    <w:p w14:paraId="0BA06A75" w14:textId="77777777" w:rsidR="00CA6C2E" w:rsidRPr="006A6F20" w:rsidRDefault="00CA6C2E" w:rsidP="00CA6C2E">
      <w:pPr>
        <w:pStyle w:val="PL"/>
        <w:rPr>
          <w:noProof w:val="0"/>
        </w:rPr>
      </w:pPr>
      <w:r w:rsidRPr="006A6F20">
        <w:rPr>
          <w:noProof w:val="0"/>
        </w:rPr>
        <w:t>IABTNLAddressRequest ::= SEQUENCE {</w:t>
      </w:r>
    </w:p>
    <w:p w14:paraId="2420C82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w:t>
      </w:r>
      <w:r w:rsidRPr="006A6F20">
        <w:rPr>
          <w:noProof w:val="0"/>
        </w:rPr>
        <w:tab/>
      </w:r>
      <w:r w:rsidRPr="006A6F20">
        <w:rPr>
          <w:noProof w:val="0"/>
        </w:rPr>
        <w:tab/>
        <w:t>{ {IABTNLAddressRequestIEs} },</w:t>
      </w:r>
    </w:p>
    <w:p w14:paraId="18AC0645" w14:textId="77777777" w:rsidR="00CA6C2E" w:rsidRPr="006A6F20" w:rsidRDefault="00CA6C2E" w:rsidP="00CA6C2E">
      <w:pPr>
        <w:pStyle w:val="PL"/>
        <w:rPr>
          <w:noProof w:val="0"/>
        </w:rPr>
      </w:pPr>
      <w:r w:rsidRPr="006A6F20">
        <w:rPr>
          <w:noProof w:val="0"/>
        </w:rPr>
        <w:tab/>
        <w:t>...</w:t>
      </w:r>
    </w:p>
    <w:p w14:paraId="1A794715" w14:textId="77777777" w:rsidR="00CA6C2E" w:rsidRPr="006A6F20" w:rsidRDefault="00CA6C2E" w:rsidP="00CA6C2E">
      <w:pPr>
        <w:pStyle w:val="PL"/>
        <w:rPr>
          <w:noProof w:val="0"/>
        </w:rPr>
      </w:pPr>
      <w:r w:rsidRPr="006A6F20">
        <w:rPr>
          <w:noProof w:val="0"/>
        </w:rPr>
        <w:t>}</w:t>
      </w:r>
    </w:p>
    <w:p w14:paraId="39A8A514" w14:textId="77777777" w:rsidR="00CA6C2E" w:rsidRPr="006A6F20" w:rsidRDefault="00CA6C2E" w:rsidP="00CA6C2E">
      <w:pPr>
        <w:pStyle w:val="PL"/>
        <w:rPr>
          <w:noProof w:val="0"/>
        </w:rPr>
      </w:pPr>
    </w:p>
    <w:p w14:paraId="15D1CFCD" w14:textId="77777777" w:rsidR="00CA6C2E" w:rsidRPr="006A6F20" w:rsidRDefault="00CA6C2E" w:rsidP="00CA6C2E">
      <w:pPr>
        <w:pStyle w:val="PL"/>
        <w:rPr>
          <w:noProof w:val="0"/>
        </w:rPr>
      </w:pPr>
      <w:r w:rsidRPr="006A6F20">
        <w:rPr>
          <w:noProof w:val="0"/>
        </w:rPr>
        <w:t>IABTNLAddressRequestIEs F1AP-PROTOCOL-IES ::= {</w:t>
      </w:r>
    </w:p>
    <w:p w14:paraId="2D1DB5A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7CE9AC3" w14:textId="77777777" w:rsidR="00CA6C2E" w:rsidRPr="006A6F20" w:rsidRDefault="00CA6C2E" w:rsidP="00CA6C2E">
      <w:pPr>
        <w:pStyle w:val="PL"/>
        <w:rPr>
          <w:noProof w:val="0"/>
        </w:rPr>
      </w:pPr>
      <w:r w:rsidRPr="006A6F20">
        <w:rPr>
          <w:noProof w:val="0"/>
        </w:rPr>
        <w:tab/>
        <w:t>{ ID id-IABv4AddressesRequested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IABv4AddressesRequested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C141589" w14:textId="77777777" w:rsidR="00CA6C2E" w:rsidRPr="006A6F20" w:rsidRDefault="00CA6C2E" w:rsidP="00CA6C2E">
      <w:pPr>
        <w:pStyle w:val="PL"/>
        <w:rPr>
          <w:noProof w:val="0"/>
        </w:rPr>
      </w:pPr>
      <w:r w:rsidRPr="006A6F20">
        <w:rPr>
          <w:noProof w:val="0"/>
        </w:rPr>
        <w:tab/>
        <w:t>{ ID id-IABIPv6RequestType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IABIPv6RequestType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98B1BC9" w14:textId="77777777" w:rsidR="00CA6C2E" w:rsidRPr="006A6F20" w:rsidRDefault="00CA6C2E" w:rsidP="00CA6C2E">
      <w:pPr>
        <w:pStyle w:val="PL"/>
        <w:rPr>
          <w:noProof w:val="0"/>
        </w:rPr>
      </w:pPr>
      <w:r w:rsidRPr="006A6F20">
        <w:rPr>
          <w:noProof w:val="0"/>
        </w:rPr>
        <w:tab/>
        <w:t>{ ID id-IAB-TNL-Addresses-To-Remove-List</w:t>
      </w:r>
      <w:r w:rsidRPr="006A6F20">
        <w:rPr>
          <w:noProof w:val="0"/>
        </w:rPr>
        <w:tab/>
        <w:t>CRITICALITY reject</w:t>
      </w:r>
      <w:r w:rsidRPr="006A6F20">
        <w:rPr>
          <w:noProof w:val="0"/>
        </w:rPr>
        <w:tab/>
        <w:t>TYPE IAB-TNL-Addresses-To-Remove-List</w:t>
      </w:r>
      <w:r w:rsidRPr="006A6F20">
        <w:rPr>
          <w:noProof w:val="0"/>
        </w:rPr>
        <w:tab/>
      </w:r>
      <w:r w:rsidRPr="006A6F20">
        <w:rPr>
          <w:noProof w:val="0"/>
        </w:rPr>
        <w:tab/>
        <w:t>PRESENCE optional</w:t>
      </w:r>
      <w:r w:rsidRPr="006A6F20">
        <w:rPr>
          <w:noProof w:val="0"/>
        </w:rPr>
        <w:tab/>
        <w:t>},</w:t>
      </w:r>
    </w:p>
    <w:p w14:paraId="58B5C0F7" w14:textId="77777777" w:rsidR="00CA6C2E" w:rsidRPr="006A6F20" w:rsidRDefault="00CA6C2E" w:rsidP="00CA6C2E">
      <w:pPr>
        <w:pStyle w:val="PL"/>
        <w:rPr>
          <w:noProof w:val="0"/>
        </w:rPr>
      </w:pPr>
      <w:r w:rsidRPr="006A6F20">
        <w:rPr>
          <w:noProof w:val="0"/>
        </w:rPr>
        <w:tab/>
        <w:t>...</w:t>
      </w:r>
    </w:p>
    <w:p w14:paraId="4FB8A07E" w14:textId="77777777" w:rsidR="00CA6C2E" w:rsidRPr="006A6F20" w:rsidRDefault="00CA6C2E" w:rsidP="00CA6C2E">
      <w:pPr>
        <w:pStyle w:val="PL"/>
        <w:rPr>
          <w:noProof w:val="0"/>
        </w:rPr>
      </w:pPr>
      <w:r w:rsidRPr="006A6F20">
        <w:rPr>
          <w:noProof w:val="0"/>
        </w:rPr>
        <w:t>}</w:t>
      </w:r>
    </w:p>
    <w:p w14:paraId="78F1D6AA" w14:textId="77777777" w:rsidR="00CA6C2E" w:rsidRPr="006A6F20" w:rsidRDefault="00CA6C2E" w:rsidP="00CA6C2E">
      <w:pPr>
        <w:pStyle w:val="PL"/>
        <w:rPr>
          <w:noProof w:val="0"/>
        </w:rPr>
      </w:pPr>
    </w:p>
    <w:p w14:paraId="70C5303D" w14:textId="77777777" w:rsidR="00CA6C2E" w:rsidRPr="006A6F20" w:rsidRDefault="00CA6C2E" w:rsidP="00CA6C2E">
      <w:pPr>
        <w:pStyle w:val="PL"/>
        <w:rPr>
          <w:noProof w:val="0"/>
        </w:rPr>
      </w:pPr>
    </w:p>
    <w:p w14:paraId="57D8975C" w14:textId="77777777" w:rsidR="00CA6C2E" w:rsidRPr="006A6F20" w:rsidRDefault="00CA6C2E" w:rsidP="00CA6C2E">
      <w:pPr>
        <w:pStyle w:val="PL"/>
        <w:rPr>
          <w:noProof w:val="0"/>
        </w:rPr>
      </w:pPr>
      <w:r w:rsidRPr="006A6F20">
        <w:rPr>
          <w:noProof w:val="0"/>
        </w:rPr>
        <w:t>IAB-TNL-Addresses-To-Remove-List</w:t>
      </w:r>
      <w:r w:rsidRPr="006A6F20">
        <w:rPr>
          <w:noProof w:val="0"/>
        </w:rPr>
        <w:tab/>
        <w:t>::= SEQUENCE (SIZE(1..maxnoofTLAsIAB))</w:t>
      </w:r>
      <w:r w:rsidRPr="006A6F20">
        <w:rPr>
          <w:noProof w:val="0"/>
        </w:rPr>
        <w:tab/>
        <w:t>OF ProtocolIE-SingleContainer { { IAB-TNL-Addresses-To-Remove-ItemIEs } }</w:t>
      </w:r>
    </w:p>
    <w:p w14:paraId="2B33805C" w14:textId="77777777" w:rsidR="00CA6C2E" w:rsidRPr="006A6F20" w:rsidRDefault="00CA6C2E" w:rsidP="00CA6C2E">
      <w:pPr>
        <w:pStyle w:val="PL"/>
        <w:rPr>
          <w:noProof w:val="0"/>
        </w:rPr>
      </w:pPr>
    </w:p>
    <w:p w14:paraId="71D01E63" w14:textId="77777777" w:rsidR="00CA6C2E" w:rsidRPr="006A6F20" w:rsidRDefault="00CA6C2E" w:rsidP="00CA6C2E">
      <w:pPr>
        <w:pStyle w:val="PL"/>
        <w:rPr>
          <w:noProof w:val="0"/>
        </w:rPr>
      </w:pPr>
      <w:r w:rsidRPr="006A6F20">
        <w:rPr>
          <w:noProof w:val="0"/>
        </w:rPr>
        <w:t>IAB-TNL-Addresses-To-Remove-ItemIEs</w:t>
      </w:r>
      <w:r w:rsidRPr="006A6F20">
        <w:rPr>
          <w:noProof w:val="0"/>
        </w:rPr>
        <w:tab/>
        <w:t>F1AP-PROTOCOL-IES::= {</w:t>
      </w:r>
    </w:p>
    <w:p w14:paraId="582ABB6B" w14:textId="77777777" w:rsidR="00CA6C2E" w:rsidRPr="006A6F20" w:rsidRDefault="00CA6C2E" w:rsidP="00CA6C2E">
      <w:pPr>
        <w:pStyle w:val="PL"/>
        <w:rPr>
          <w:noProof w:val="0"/>
        </w:rPr>
      </w:pPr>
      <w:r w:rsidRPr="006A6F20">
        <w:rPr>
          <w:noProof w:val="0"/>
        </w:rPr>
        <w:tab/>
        <w:t>{ ID id-IAB-TNL-Addresses-To-Remove-Item</w:t>
      </w:r>
      <w:r w:rsidRPr="006A6F20">
        <w:rPr>
          <w:noProof w:val="0"/>
        </w:rPr>
        <w:tab/>
      </w:r>
      <w:r w:rsidRPr="006A6F20">
        <w:rPr>
          <w:noProof w:val="0"/>
        </w:rPr>
        <w:tab/>
      </w:r>
      <w:r w:rsidRPr="006A6F20">
        <w:rPr>
          <w:noProof w:val="0"/>
        </w:rPr>
        <w:tab/>
        <w:t>CRITICALITY reject</w:t>
      </w:r>
      <w:r w:rsidRPr="006A6F20">
        <w:rPr>
          <w:noProof w:val="0"/>
        </w:rPr>
        <w:tab/>
        <w:t>TYPE IAB-TNL-Addresses-To-Remove-Item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7A64D0A8" w14:textId="77777777" w:rsidR="00CA6C2E" w:rsidRPr="006A6F20" w:rsidRDefault="00CA6C2E" w:rsidP="00CA6C2E">
      <w:pPr>
        <w:pStyle w:val="PL"/>
        <w:rPr>
          <w:noProof w:val="0"/>
        </w:rPr>
      </w:pPr>
      <w:r w:rsidRPr="006A6F20">
        <w:rPr>
          <w:noProof w:val="0"/>
        </w:rPr>
        <w:tab/>
        <w:t>...</w:t>
      </w:r>
    </w:p>
    <w:p w14:paraId="08A5C69A" w14:textId="77777777" w:rsidR="00CA6C2E" w:rsidRPr="006A6F20" w:rsidRDefault="00CA6C2E" w:rsidP="00CA6C2E">
      <w:pPr>
        <w:pStyle w:val="PL"/>
        <w:rPr>
          <w:noProof w:val="0"/>
        </w:rPr>
      </w:pPr>
      <w:r w:rsidRPr="006A6F20">
        <w:rPr>
          <w:noProof w:val="0"/>
        </w:rPr>
        <w:t>}</w:t>
      </w:r>
    </w:p>
    <w:p w14:paraId="5AC0C84D" w14:textId="77777777" w:rsidR="00CA6C2E" w:rsidRPr="006A6F20" w:rsidRDefault="00CA6C2E" w:rsidP="00CA6C2E">
      <w:pPr>
        <w:pStyle w:val="PL"/>
        <w:rPr>
          <w:noProof w:val="0"/>
        </w:rPr>
      </w:pPr>
    </w:p>
    <w:p w14:paraId="30D12151" w14:textId="77777777" w:rsidR="00CA6C2E" w:rsidRPr="006A6F20" w:rsidRDefault="00CA6C2E" w:rsidP="00CA6C2E">
      <w:pPr>
        <w:pStyle w:val="PL"/>
        <w:rPr>
          <w:noProof w:val="0"/>
        </w:rPr>
      </w:pPr>
    </w:p>
    <w:p w14:paraId="61F7F71E" w14:textId="77777777" w:rsidR="00CA6C2E" w:rsidRPr="006A6F20" w:rsidRDefault="00CA6C2E" w:rsidP="00CA6C2E">
      <w:pPr>
        <w:pStyle w:val="PL"/>
        <w:rPr>
          <w:noProof w:val="0"/>
        </w:rPr>
      </w:pPr>
      <w:r w:rsidRPr="006A6F20">
        <w:rPr>
          <w:noProof w:val="0"/>
        </w:rPr>
        <w:t>-- **************************************************************</w:t>
      </w:r>
    </w:p>
    <w:p w14:paraId="00D019D0" w14:textId="77777777" w:rsidR="00CA6C2E" w:rsidRPr="006A6F20" w:rsidRDefault="00CA6C2E" w:rsidP="00CA6C2E">
      <w:pPr>
        <w:pStyle w:val="PL"/>
        <w:rPr>
          <w:noProof w:val="0"/>
        </w:rPr>
      </w:pPr>
      <w:r w:rsidRPr="006A6F20">
        <w:rPr>
          <w:noProof w:val="0"/>
        </w:rPr>
        <w:t>--</w:t>
      </w:r>
    </w:p>
    <w:p w14:paraId="4A7AE0DB" w14:textId="77777777" w:rsidR="00CA6C2E" w:rsidRPr="006A6F20" w:rsidRDefault="00CA6C2E" w:rsidP="00CA6C2E">
      <w:pPr>
        <w:pStyle w:val="PL"/>
        <w:outlineLvl w:val="4"/>
        <w:rPr>
          <w:noProof w:val="0"/>
        </w:rPr>
      </w:pPr>
      <w:r w:rsidRPr="006A6F20">
        <w:rPr>
          <w:noProof w:val="0"/>
        </w:rPr>
        <w:t>-- IAB TNL ADDRESS RESPONSE</w:t>
      </w:r>
    </w:p>
    <w:p w14:paraId="67111669" w14:textId="77777777" w:rsidR="00CA6C2E" w:rsidRPr="006A6F20" w:rsidRDefault="00CA6C2E" w:rsidP="00CA6C2E">
      <w:pPr>
        <w:pStyle w:val="PL"/>
        <w:rPr>
          <w:noProof w:val="0"/>
        </w:rPr>
      </w:pPr>
      <w:r w:rsidRPr="006A6F20">
        <w:rPr>
          <w:noProof w:val="0"/>
        </w:rPr>
        <w:t>-- **************************************************************</w:t>
      </w:r>
    </w:p>
    <w:p w14:paraId="1595B22F" w14:textId="77777777" w:rsidR="00CA6C2E" w:rsidRPr="006A6F20" w:rsidRDefault="00CA6C2E" w:rsidP="00CA6C2E">
      <w:pPr>
        <w:pStyle w:val="PL"/>
        <w:rPr>
          <w:noProof w:val="0"/>
        </w:rPr>
      </w:pPr>
    </w:p>
    <w:p w14:paraId="2AE1681A" w14:textId="77777777" w:rsidR="00CA6C2E" w:rsidRPr="006A6F20" w:rsidRDefault="00CA6C2E" w:rsidP="00CA6C2E">
      <w:pPr>
        <w:pStyle w:val="PL"/>
        <w:rPr>
          <w:noProof w:val="0"/>
        </w:rPr>
      </w:pPr>
    </w:p>
    <w:p w14:paraId="24637BAC" w14:textId="77777777" w:rsidR="00CA6C2E" w:rsidRPr="006A6F20" w:rsidRDefault="00CA6C2E" w:rsidP="00CA6C2E">
      <w:pPr>
        <w:pStyle w:val="PL"/>
        <w:rPr>
          <w:noProof w:val="0"/>
        </w:rPr>
      </w:pPr>
      <w:r w:rsidRPr="006A6F20">
        <w:rPr>
          <w:noProof w:val="0"/>
        </w:rPr>
        <w:t>IABTNLAddressResponse ::= SEQUENCE {</w:t>
      </w:r>
    </w:p>
    <w:p w14:paraId="178C413D"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w:t>
      </w:r>
      <w:r w:rsidRPr="006A6F20">
        <w:rPr>
          <w:noProof w:val="0"/>
        </w:rPr>
        <w:tab/>
      </w:r>
      <w:r w:rsidRPr="006A6F20">
        <w:rPr>
          <w:noProof w:val="0"/>
        </w:rPr>
        <w:tab/>
        <w:t>{ {IABTNLAddressResponseIEs} },</w:t>
      </w:r>
    </w:p>
    <w:p w14:paraId="7AAF8D22" w14:textId="77777777" w:rsidR="00CA6C2E" w:rsidRPr="006A6F20" w:rsidRDefault="00CA6C2E" w:rsidP="00CA6C2E">
      <w:pPr>
        <w:pStyle w:val="PL"/>
        <w:rPr>
          <w:noProof w:val="0"/>
        </w:rPr>
      </w:pPr>
      <w:r w:rsidRPr="006A6F20">
        <w:rPr>
          <w:noProof w:val="0"/>
        </w:rPr>
        <w:tab/>
        <w:t>...</w:t>
      </w:r>
    </w:p>
    <w:p w14:paraId="3BC65899" w14:textId="77777777" w:rsidR="00CA6C2E" w:rsidRPr="006A6F20" w:rsidRDefault="00CA6C2E" w:rsidP="00CA6C2E">
      <w:pPr>
        <w:pStyle w:val="PL"/>
        <w:rPr>
          <w:noProof w:val="0"/>
        </w:rPr>
      </w:pPr>
      <w:r w:rsidRPr="006A6F20">
        <w:rPr>
          <w:noProof w:val="0"/>
        </w:rPr>
        <w:t>}</w:t>
      </w:r>
    </w:p>
    <w:p w14:paraId="4341BA2D" w14:textId="77777777" w:rsidR="00CA6C2E" w:rsidRPr="006A6F20" w:rsidRDefault="00CA6C2E" w:rsidP="00CA6C2E">
      <w:pPr>
        <w:pStyle w:val="PL"/>
        <w:rPr>
          <w:noProof w:val="0"/>
        </w:rPr>
      </w:pPr>
    </w:p>
    <w:p w14:paraId="4B902CF5" w14:textId="77777777" w:rsidR="00CA6C2E" w:rsidRPr="006A6F20" w:rsidRDefault="00CA6C2E" w:rsidP="00CA6C2E">
      <w:pPr>
        <w:pStyle w:val="PL"/>
        <w:rPr>
          <w:noProof w:val="0"/>
        </w:rPr>
      </w:pPr>
    </w:p>
    <w:p w14:paraId="7519A052" w14:textId="77777777" w:rsidR="00CA6C2E" w:rsidRPr="006A6F20" w:rsidRDefault="00CA6C2E" w:rsidP="00CA6C2E">
      <w:pPr>
        <w:pStyle w:val="PL"/>
        <w:rPr>
          <w:noProof w:val="0"/>
        </w:rPr>
      </w:pPr>
      <w:r w:rsidRPr="006A6F20">
        <w:rPr>
          <w:noProof w:val="0"/>
        </w:rPr>
        <w:t>IABTNLAddressResponseIEs F1AP-PROTOCOL-IES ::= {</w:t>
      </w:r>
    </w:p>
    <w:p w14:paraId="73286A83"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08B2630" w14:textId="77777777" w:rsidR="00CA6C2E" w:rsidRPr="006A6F20" w:rsidRDefault="00CA6C2E" w:rsidP="00CA6C2E">
      <w:pPr>
        <w:pStyle w:val="PL"/>
        <w:rPr>
          <w:noProof w:val="0"/>
        </w:rPr>
      </w:pPr>
      <w:r w:rsidRPr="006A6F20">
        <w:rPr>
          <w:noProof w:val="0"/>
        </w:rPr>
        <w:tab/>
        <w:t>{ ID id-IAB-Allocated-TNL-Address-List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IAB-Allocated-TNL-Address-List</w:t>
      </w:r>
      <w:r w:rsidRPr="006A6F20">
        <w:rPr>
          <w:noProof w:val="0"/>
        </w:rPr>
        <w:tab/>
      </w:r>
      <w:r w:rsidRPr="006A6F20">
        <w:rPr>
          <w:noProof w:val="0"/>
        </w:rPr>
        <w:tab/>
      </w:r>
      <w:r w:rsidRPr="006A6F20">
        <w:rPr>
          <w:noProof w:val="0"/>
        </w:rPr>
        <w:tab/>
        <w:t>PRESENCE mandatory</w:t>
      </w:r>
      <w:r w:rsidRPr="006A6F20">
        <w:rPr>
          <w:noProof w:val="0"/>
        </w:rPr>
        <w:tab/>
        <w:t>},</w:t>
      </w:r>
    </w:p>
    <w:p w14:paraId="2544F05B" w14:textId="77777777" w:rsidR="00CA6C2E" w:rsidRPr="006A6F20" w:rsidRDefault="00CA6C2E" w:rsidP="00CA6C2E">
      <w:pPr>
        <w:pStyle w:val="PL"/>
        <w:rPr>
          <w:noProof w:val="0"/>
        </w:rPr>
      </w:pPr>
      <w:r w:rsidRPr="006A6F20">
        <w:rPr>
          <w:noProof w:val="0"/>
        </w:rPr>
        <w:tab/>
        <w:t>...</w:t>
      </w:r>
    </w:p>
    <w:p w14:paraId="60C5A2B5" w14:textId="77777777" w:rsidR="00CA6C2E" w:rsidRPr="006A6F20" w:rsidRDefault="00CA6C2E" w:rsidP="00CA6C2E">
      <w:pPr>
        <w:pStyle w:val="PL"/>
        <w:rPr>
          <w:noProof w:val="0"/>
        </w:rPr>
      </w:pPr>
      <w:r w:rsidRPr="006A6F20">
        <w:rPr>
          <w:noProof w:val="0"/>
        </w:rPr>
        <w:t>}</w:t>
      </w:r>
    </w:p>
    <w:p w14:paraId="18FFD6D1" w14:textId="77777777" w:rsidR="00CA6C2E" w:rsidRPr="006A6F20" w:rsidRDefault="00CA6C2E" w:rsidP="00CA6C2E">
      <w:pPr>
        <w:pStyle w:val="PL"/>
        <w:rPr>
          <w:noProof w:val="0"/>
        </w:rPr>
      </w:pPr>
    </w:p>
    <w:p w14:paraId="29E0DA55" w14:textId="77777777" w:rsidR="00CA6C2E" w:rsidRPr="006A6F20" w:rsidRDefault="00CA6C2E" w:rsidP="00CA6C2E">
      <w:pPr>
        <w:pStyle w:val="PL"/>
        <w:rPr>
          <w:noProof w:val="0"/>
        </w:rPr>
      </w:pPr>
    </w:p>
    <w:p w14:paraId="3224B084" w14:textId="77777777" w:rsidR="00CA6C2E" w:rsidRPr="006A6F20" w:rsidRDefault="00CA6C2E" w:rsidP="00CA6C2E">
      <w:pPr>
        <w:pStyle w:val="PL"/>
        <w:rPr>
          <w:noProof w:val="0"/>
        </w:rPr>
      </w:pPr>
      <w:r w:rsidRPr="006A6F20">
        <w:rPr>
          <w:noProof w:val="0"/>
        </w:rPr>
        <w:t>IAB-Allocated-TNL-Address-List ::= SEQUENCE (SIZE(1.. maxnoofTLAsIAB))</w:t>
      </w:r>
      <w:r w:rsidRPr="006A6F20">
        <w:rPr>
          <w:noProof w:val="0"/>
        </w:rPr>
        <w:tab/>
        <w:t>OF ProtocolIE-SingleContainer { { IAB-Allocated-TNL-Address-List-ItemIEs } }</w:t>
      </w:r>
    </w:p>
    <w:p w14:paraId="4494964A" w14:textId="77777777" w:rsidR="00CA6C2E" w:rsidRPr="006A6F20" w:rsidRDefault="00CA6C2E" w:rsidP="00CA6C2E">
      <w:pPr>
        <w:pStyle w:val="PL"/>
        <w:rPr>
          <w:noProof w:val="0"/>
        </w:rPr>
      </w:pPr>
    </w:p>
    <w:p w14:paraId="135662A9" w14:textId="77777777" w:rsidR="00CA6C2E" w:rsidRPr="006A6F20" w:rsidRDefault="00CA6C2E" w:rsidP="00CA6C2E">
      <w:pPr>
        <w:pStyle w:val="PL"/>
        <w:rPr>
          <w:noProof w:val="0"/>
        </w:rPr>
      </w:pPr>
    </w:p>
    <w:p w14:paraId="7413B5B3" w14:textId="77777777" w:rsidR="00CA6C2E" w:rsidRPr="006A6F20" w:rsidRDefault="00CA6C2E" w:rsidP="00CA6C2E">
      <w:pPr>
        <w:pStyle w:val="PL"/>
        <w:rPr>
          <w:noProof w:val="0"/>
        </w:rPr>
      </w:pPr>
      <w:r w:rsidRPr="006A6F20">
        <w:rPr>
          <w:noProof w:val="0"/>
        </w:rPr>
        <w:t>IAB-Allocated-TNL-Address-List-ItemIEs</w:t>
      </w:r>
      <w:r w:rsidRPr="006A6F20">
        <w:rPr>
          <w:noProof w:val="0"/>
        </w:rPr>
        <w:tab/>
        <w:t>F1AP-PROTOCOL-IES::= {</w:t>
      </w:r>
    </w:p>
    <w:p w14:paraId="332E78BB" w14:textId="77777777" w:rsidR="00CA6C2E" w:rsidRPr="006A6F20" w:rsidRDefault="00CA6C2E" w:rsidP="00CA6C2E">
      <w:pPr>
        <w:pStyle w:val="PL"/>
        <w:rPr>
          <w:noProof w:val="0"/>
        </w:rPr>
      </w:pPr>
      <w:r w:rsidRPr="006A6F20">
        <w:rPr>
          <w:noProof w:val="0"/>
        </w:rPr>
        <w:tab/>
        <w:t>{ ID id-IAB-Allocated-TNL-Address-Item</w:t>
      </w:r>
      <w:r w:rsidRPr="006A6F20">
        <w:rPr>
          <w:noProof w:val="0"/>
        </w:rPr>
        <w:tab/>
      </w:r>
      <w:r w:rsidRPr="006A6F20">
        <w:rPr>
          <w:noProof w:val="0"/>
        </w:rPr>
        <w:tab/>
      </w:r>
      <w:r w:rsidRPr="006A6F20">
        <w:rPr>
          <w:noProof w:val="0"/>
        </w:rPr>
        <w:tab/>
        <w:t>CRITICALITY reject</w:t>
      </w:r>
      <w:r w:rsidRPr="006A6F20">
        <w:rPr>
          <w:noProof w:val="0"/>
        </w:rPr>
        <w:tab/>
        <w:t>TYPE IAB-Allocated-TNL-Address-Item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8DA7C92" w14:textId="77777777" w:rsidR="00CA6C2E" w:rsidRPr="006A6F20" w:rsidRDefault="00CA6C2E" w:rsidP="00CA6C2E">
      <w:pPr>
        <w:pStyle w:val="PL"/>
        <w:rPr>
          <w:noProof w:val="0"/>
          <w:color w:val="000000"/>
        </w:rPr>
      </w:pPr>
      <w:r w:rsidRPr="006A6F20">
        <w:rPr>
          <w:noProof w:val="0"/>
          <w:color w:val="000000"/>
        </w:rPr>
        <w:tab/>
        <w:t>...</w:t>
      </w:r>
    </w:p>
    <w:p w14:paraId="10E9B054" w14:textId="77777777" w:rsidR="00CA6C2E" w:rsidRPr="006A6F20" w:rsidRDefault="00CA6C2E" w:rsidP="00CA6C2E">
      <w:pPr>
        <w:pStyle w:val="PL"/>
        <w:rPr>
          <w:noProof w:val="0"/>
          <w:color w:val="000000"/>
        </w:rPr>
      </w:pPr>
      <w:r w:rsidRPr="006A6F20">
        <w:rPr>
          <w:noProof w:val="0"/>
          <w:color w:val="000000"/>
        </w:rPr>
        <w:t>}</w:t>
      </w:r>
    </w:p>
    <w:p w14:paraId="701E3E56" w14:textId="77777777" w:rsidR="00CA6C2E" w:rsidRPr="006A6F20" w:rsidRDefault="00CA6C2E" w:rsidP="00CA6C2E">
      <w:pPr>
        <w:pStyle w:val="PL"/>
        <w:rPr>
          <w:noProof w:val="0"/>
        </w:rPr>
      </w:pPr>
    </w:p>
    <w:p w14:paraId="534A4F72" w14:textId="77777777" w:rsidR="00CA6C2E" w:rsidRPr="006A6F20" w:rsidRDefault="00CA6C2E" w:rsidP="00CA6C2E">
      <w:pPr>
        <w:pStyle w:val="PL"/>
        <w:rPr>
          <w:noProof w:val="0"/>
        </w:rPr>
      </w:pPr>
      <w:r w:rsidRPr="006A6F20">
        <w:rPr>
          <w:noProof w:val="0"/>
        </w:rPr>
        <w:t>-- **************************************************************</w:t>
      </w:r>
    </w:p>
    <w:p w14:paraId="64D698F6" w14:textId="77777777" w:rsidR="00CA6C2E" w:rsidRPr="006A6F20" w:rsidRDefault="00CA6C2E" w:rsidP="00CA6C2E">
      <w:pPr>
        <w:pStyle w:val="PL"/>
        <w:rPr>
          <w:noProof w:val="0"/>
        </w:rPr>
      </w:pPr>
      <w:r w:rsidRPr="006A6F20">
        <w:rPr>
          <w:noProof w:val="0"/>
        </w:rPr>
        <w:t>--</w:t>
      </w:r>
    </w:p>
    <w:p w14:paraId="17B6F953" w14:textId="77777777" w:rsidR="00CA6C2E" w:rsidRPr="006A6F20" w:rsidRDefault="00CA6C2E" w:rsidP="00CA6C2E">
      <w:pPr>
        <w:pStyle w:val="PL"/>
        <w:rPr>
          <w:noProof w:val="0"/>
        </w:rPr>
      </w:pPr>
      <w:r w:rsidRPr="006A6F20">
        <w:rPr>
          <w:noProof w:val="0"/>
        </w:rPr>
        <w:t>-- IAB TNL ADDRESS FAILURE</w:t>
      </w:r>
    </w:p>
    <w:p w14:paraId="6187A477" w14:textId="77777777" w:rsidR="00CA6C2E" w:rsidRPr="006A6F20" w:rsidRDefault="00CA6C2E" w:rsidP="00CA6C2E">
      <w:pPr>
        <w:pStyle w:val="PL"/>
        <w:rPr>
          <w:noProof w:val="0"/>
        </w:rPr>
      </w:pPr>
      <w:r w:rsidRPr="006A6F20">
        <w:rPr>
          <w:noProof w:val="0"/>
        </w:rPr>
        <w:t>--</w:t>
      </w:r>
    </w:p>
    <w:p w14:paraId="2BBD55BA" w14:textId="77777777" w:rsidR="00CA6C2E" w:rsidRPr="006A6F20" w:rsidRDefault="00CA6C2E" w:rsidP="00CA6C2E">
      <w:pPr>
        <w:pStyle w:val="PL"/>
        <w:rPr>
          <w:noProof w:val="0"/>
        </w:rPr>
      </w:pPr>
      <w:r w:rsidRPr="006A6F20">
        <w:rPr>
          <w:noProof w:val="0"/>
        </w:rPr>
        <w:t>-- **************************************************************</w:t>
      </w:r>
    </w:p>
    <w:p w14:paraId="198E9B03" w14:textId="77777777" w:rsidR="00CA6C2E" w:rsidRPr="006A6F20" w:rsidRDefault="00CA6C2E" w:rsidP="00CA6C2E">
      <w:pPr>
        <w:pStyle w:val="PL"/>
        <w:rPr>
          <w:noProof w:val="0"/>
        </w:rPr>
      </w:pPr>
    </w:p>
    <w:p w14:paraId="0EDD7EC9" w14:textId="77777777" w:rsidR="00CA6C2E" w:rsidRPr="006A6F20" w:rsidRDefault="00CA6C2E" w:rsidP="00CA6C2E">
      <w:pPr>
        <w:pStyle w:val="PL"/>
        <w:rPr>
          <w:rFonts w:cs="Courier New"/>
          <w:noProof w:val="0"/>
        </w:rPr>
      </w:pPr>
      <w:r w:rsidRPr="006A6F20">
        <w:rPr>
          <w:noProof w:val="0"/>
          <w:snapToGrid w:val="0"/>
        </w:rPr>
        <w:t>IABTNLAddressFailure</w:t>
      </w:r>
      <w:r w:rsidRPr="006A6F20">
        <w:rPr>
          <w:rFonts w:cs="Courier New"/>
          <w:noProof w:val="0"/>
        </w:rPr>
        <w:t xml:space="preserve"> ::= SEQUENCE {</w:t>
      </w:r>
    </w:p>
    <w:p w14:paraId="62559D70" w14:textId="77777777" w:rsidR="00CA6C2E" w:rsidRPr="006A6F20" w:rsidRDefault="00CA6C2E" w:rsidP="00CA6C2E">
      <w:pPr>
        <w:pStyle w:val="PL"/>
        <w:rPr>
          <w:rFonts w:cs="Courier New"/>
          <w:noProof w:val="0"/>
        </w:rPr>
      </w:pPr>
      <w:r w:rsidRPr="006A6F20">
        <w:rPr>
          <w:rFonts w:cs="Courier New"/>
          <w:noProof w:val="0"/>
        </w:rPr>
        <w:tab/>
        <w:t>protocolIEs</w:t>
      </w:r>
      <w:r w:rsidRPr="006A6F20">
        <w:rPr>
          <w:rFonts w:cs="Courier New"/>
          <w:noProof w:val="0"/>
        </w:rPr>
        <w:tab/>
      </w:r>
      <w:r w:rsidRPr="006A6F20">
        <w:rPr>
          <w:rFonts w:cs="Courier New"/>
          <w:noProof w:val="0"/>
        </w:rPr>
        <w:tab/>
      </w:r>
      <w:r w:rsidRPr="006A6F20">
        <w:rPr>
          <w:rFonts w:cs="Courier New"/>
          <w:noProof w:val="0"/>
        </w:rPr>
        <w:tab/>
        <w:t>ProtocolIE-Container</w:t>
      </w:r>
      <w:r w:rsidRPr="006A6F20">
        <w:rPr>
          <w:rFonts w:cs="Courier New"/>
          <w:noProof w:val="0"/>
        </w:rPr>
        <w:tab/>
      </w:r>
      <w:r w:rsidRPr="006A6F20">
        <w:rPr>
          <w:rFonts w:cs="Courier New"/>
          <w:noProof w:val="0"/>
        </w:rPr>
        <w:tab/>
        <w:t xml:space="preserve">{ { </w:t>
      </w:r>
      <w:r w:rsidRPr="006A6F20">
        <w:rPr>
          <w:noProof w:val="0"/>
          <w:snapToGrid w:val="0"/>
        </w:rPr>
        <w:t>IABTNLAddressFailure</w:t>
      </w:r>
      <w:r w:rsidRPr="006A6F20">
        <w:rPr>
          <w:rFonts w:cs="Courier New"/>
          <w:noProof w:val="0"/>
        </w:rPr>
        <w:t>IEs} },</w:t>
      </w:r>
    </w:p>
    <w:p w14:paraId="0985C947" w14:textId="77777777" w:rsidR="00CA6C2E" w:rsidRPr="006A6F20" w:rsidRDefault="00CA6C2E" w:rsidP="00CA6C2E">
      <w:pPr>
        <w:pStyle w:val="PL"/>
        <w:rPr>
          <w:rFonts w:cs="Courier New"/>
          <w:noProof w:val="0"/>
        </w:rPr>
      </w:pPr>
      <w:r w:rsidRPr="006A6F20">
        <w:rPr>
          <w:rFonts w:cs="Courier New"/>
          <w:noProof w:val="0"/>
        </w:rPr>
        <w:tab/>
        <w:t>...</w:t>
      </w:r>
    </w:p>
    <w:p w14:paraId="6C87585F" w14:textId="77777777" w:rsidR="00CA6C2E" w:rsidRPr="006A6F20" w:rsidRDefault="00CA6C2E" w:rsidP="00CA6C2E">
      <w:pPr>
        <w:pStyle w:val="PL"/>
        <w:rPr>
          <w:rFonts w:cs="Courier New"/>
          <w:noProof w:val="0"/>
        </w:rPr>
      </w:pPr>
      <w:r w:rsidRPr="006A6F20">
        <w:rPr>
          <w:rFonts w:cs="Courier New"/>
          <w:noProof w:val="0"/>
        </w:rPr>
        <w:t>}</w:t>
      </w:r>
    </w:p>
    <w:p w14:paraId="1F561B77" w14:textId="77777777" w:rsidR="00CA6C2E" w:rsidRPr="006A6F20" w:rsidRDefault="00CA6C2E" w:rsidP="00CA6C2E">
      <w:pPr>
        <w:pStyle w:val="PL"/>
        <w:rPr>
          <w:rFonts w:cs="Courier New"/>
          <w:noProof w:val="0"/>
        </w:rPr>
      </w:pPr>
    </w:p>
    <w:p w14:paraId="45686DE3" w14:textId="77777777" w:rsidR="00CA6C2E" w:rsidRPr="006A6F20" w:rsidRDefault="00CA6C2E" w:rsidP="00CA6C2E">
      <w:pPr>
        <w:pStyle w:val="PL"/>
        <w:rPr>
          <w:rFonts w:cs="Courier New"/>
          <w:noProof w:val="0"/>
        </w:rPr>
      </w:pPr>
      <w:r w:rsidRPr="006A6F20">
        <w:rPr>
          <w:noProof w:val="0"/>
          <w:snapToGrid w:val="0"/>
        </w:rPr>
        <w:t>IABTNLAddressFailure</w:t>
      </w:r>
      <w:r w:rsidRPr="006A6F20">
        <w:rPr>
          <w:rFonts w:cs="Courier New"/>
          <w:noProof w:val="0"/>
        </w:rPr>
        <w:t>IEs F1AP-PROTOCOL-IES ::= {</w:t>
      </w:r>
    </w:p>
    <w:p w14:paraId="524C6625" w14:textId="77777777" w:rsidR="00CA6C2E" w:rsidRPr="006A6F20" w:rsidRDefault="00CA6C2E" w:rsidP="00CA6C2E">
      <w:pPr>
        <w:pStyle w:val="PL"/>
        <w:rPr>
          <w:rFonts w:cs="Courier New"/>
          <w:noProof w:val="0"/>
        </w:rPr>
      </w:pPr>
      <w:r w:rsidRPr="006A6F20">
        <w:rPr>
          <w:rFonts w:cs="Courier New"/>
          <w:noProof w:val="0"/>
        </w:rPr>
        <w:tab/>
        <w:t>{ ID id-TransactionID</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reject</w:t>
      </w:r>
      <w:r w:rsidRPr="006A6F20">
        <w:rPr>
          <w:rFonts w:cs="Courier New"/>
          <w:noProof w:val="0"/>
        </w:rPr>
        <w:tab/>
        <w:t>TYPE TransactionID</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PRESENCE mandatory</w:t>
      </w:r>
      <w:r w:rsidRPr="006A6F20">
        <w:rPr>
          <w:rFonts w:cs="Courier New"/>
          <w:noProof w:val="0"/>
        </w:rPr>
        <w:tab/>
        <w:t>}|</w:t>
      </w:r>
    </w:p>
    <w:p w14:paraId="57F77A9F" w14:textId="77777777" w:rsidR="00CA6C2E" w:rsidRPr="006A6F20" w:rsidRDefault="00CA6C2E" w:rsidP="00CA6C2E">
      <w:pPr>
        <w:pStyle w:val="PL"/>
        <w:rPr>
          <w:rFonts w:cs="Courier New"/>
          <w:noProof w:val="0"/>
        </w:rPr>
      </w:pPr>
      <w:r w:rsidRPr="006A6F20">
        <w:rPr>
          <w:rFonts w:cs="Courier New"/>
          <w:noProof w:val="0"/>
        </w:rPr>
        <w:tab/>
        <w:t>{ ID id-Cause</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ignore</w:t>
      </w:r>
      <w:r w:rsidRPr="006A6F20">
        <w:rPr>
          <w:rFonts w:cs="Courier New"/>
          <w:noProof w:val="0"/>
        </w:rPr>
        <w:tab/>
        <w:t>TYPE Cause</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PRESENCE mandatory</w:t>
      </w:r>
      <w:r w:rsidRPr="006A6F20">
        <w:rPr>
          <w:rFonts w:cs="Courier New"/>
          <w:noProof w:val="0"/>
        </w:rPr>
        <w:tab/>
        <w:t>}|</w:t>
      </w:r>
    </w:p>
    <w:p w14:paraId="4C281627" w14:textId="77777777" w:rsidR="00CA6C2E" w:rsidRPr="006A6F20" w:rsidRDefault="00CA6C2E" w:rsidP="00CA6C2E">
      <w:pPr>
        <w:pStyle w:val="PL"/>
        <w:rPr>
          <w:rFonts w:cs="Courier New"/>
          <w:noProof w:val="0"/>
        </w:rPr>
      </w:pPr>
      <w:r w:rsidRPr="006A6F20">
        <w:rPr>
          <w:rFonts w:cs="Courier New"/>
          <w:noProof w:val="0"/>
        </w:rPr>
        <w:tab/>
        <w:t>{ ID id-TimeToWait</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ignore</w:t>
      </w:r>
      <w:r w:rsidRPr="006A6F20">
        <w:rPr>
          <w:rFonts w:cs="Courier New"/>
          <w:noProof w:val="0"/>
        </w:rPr>
        <w:tab/>
        <w:t>TYPE TimeToWait</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PRESENCE optional</w:t>
      </w:r>
      <w:r w:rsidRPr="006A6F20">
        <w:rPr>
          <w:rFonts w:cs="Courier New"/>
          <w:noProof w:val="0"/>
        </w:rPr>
        <w:tab/>
        <w:t>}|</w:t>
      </w:r>
    </w:p>
    <w:p w14:paraId="38E6C1B1" w14:textId="77777777" w:rsidR="00CA6C2E" w:rsidRPr="006A6F20" w:rsidRDefault="00CA6C2E" w:rsidP="00CA6C2E">
      <w:pPr>
        <w:pStyle w:val="PL"/>
        <w:rPr>
          <w:rFonts w:cs="Courier New"/>
          <w:noProof w:val="0"/>
        </w:rPr>
      </w:pPr>
      <w:r w:rsidRPr="006A6F20">
        <w:rPr>
          <w:rFonts w:cs="Courier New"/>
          <w:noProof w:val="0"/>
        </w:rPr>
        <w:tab/>
        <w:t>{ ID id-CriticalityDiagnostics</w:t>
      </w:r>
      <w:r w:rsidRPr="006A6F20">
        <w:rPr>
          <w:rFonts w:cs="Courier New"/>
          <w:noProof w:val="0"/>
        </w:rPr>
        <w:tab/>
      </w:r>
      <w:r w:rsidRPr="006A6F20">
        <w:rPr>
          <w:rFonts w:cs="Courier New"/>
          <w:noProof w:val="0"/>
        </w:rPr>
        <w:tab/>
        <w:t>CRITICALITY ignore</w:t>
      </w:r>
      <w:r w:rsidRPr="006A6F20">
        <w:rPr>
          <w:rFonts w:cs="Courier New"/>
          <w:noProof w:val="0"/>
        </w:rPr>
        <w:tab/>
        <w:t>TYPE CriticalityDiagnostics</w:t>
      </w:r>
      <w:r w:rsidRPr="006A6F20">
        <w:rPr>
          <w:rFonts w:cs="Courier New"/>
          <w:noProof w:val="0"/>
        </w:rPr>
        <w:tab/>
      </w:r>
      <w:r w:rsidRPr="006A6F20">
        <w:rPr>
          <w:rFonts w:cs="Courier New"/>
          <w:noProof w:val="0"/>
        </w:rPr>
        <w:tab/>
        <w:t>PRESENCE optional</w:t>
      </w:r>
      <w:r w:rsidRPr="006A6F20">
        <w:rPr>
          <w:rFonts w:cs="Courier New"/>
          <w:noProof w:val="0"/>
        </w:rPr>
        <w:tab/>
        <w:t>},</w:t>
      </w:r>
    </w:p>
    <w:p w14:paraId="07A16FE2" w14:textId="77777777" w:rsidR="00CA6C2E" w:rsidRPr="006A6F20" w:rsidRDefault="00CA6C2E" w:rsidP="00CA6C2E">
      <w:pPr>
        <w:pStyle w:val="PL"/>
        <w:rPr>
          <w:rFonts w:cs="Courier New"/>
          <w:noProof w:val="0"/>
        </w:rPr>
      </w:pPr>
      <w:r w:rsidRPr="006A6F20">
        <w:rPr>
          <w:rFonts w:cs="Courier New"/>
          <w:noProof w:val="0"/>
        </w:rPr>
        <w:tab/>
        <w:t>...</w:t>
      </w:r>
    </w:p>
    <w:p w14:paraId="574DD6A4" w14:textId="77777777" w:rsidR="00CA6C2E" w:rsidRPr="006A6F20" w:rsidRDefault="00CA6C2E" w:rsidP="00CA6C2E">
      <w:pPr>
        <w:pStyle w:val="PL"/>
        <w:rPr>
          <w:rFonts w:cs="Courier New"/>
          <w:noProof w:val="0"/>
        </w:rPr>
      </w:pPr>
      <w:r w:rsidRPr="006A6F20">
        <w:rPr>
          <w:rFonts w:cs="Courier New"/>
          <w:noProof w:val="0"/>
        </w:rPr>
        <w:t>}</w:t>
      </w:r>
    </w:p>
    <w:p w14:paraId="60302B7E" w14:textId="77777777" w:rsidR="00CA6C2E" w:rsidRPr="006A6F20" w:rsidRDefault="00CA6C2E" w:rsidP="00CA6C2E">
      <w:pPr>
        <w:pStyle w:val="PL"/>
        <w:rPr>
          <w:noProof w:val="0"/>
          <w:color w:val="000000"/>
        </w:rPr>
      </w:pPr>
    </w:p>
    <w:p w14:paraId="3301596A"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55D00CC6"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2986FCE5"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ELEMENTARY PROCEDURE</w:t>
      </w:r>
    </w:p>
    <w:p w14:paraId="3AA0A56C"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3FF6FDF8"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0179F5DA" w14:textId="77777777" w:rsidR="00CA6C2E" w:rsidRPr="006A6F20" w:rsidRDefault="00CA6C2E" w:rsidP="00CA6C2E">
      <w:pPr>
        <w:pStyle w:val="PL"/>
        <w:rPr>
          <w:rFonts w:cs="Courier New"/>
          <w:noProof w:val="0"/>
          <w:color w:val="000000"/>
        </w:rPr>
      </w:pPr>
    </w:p>
    <w:p w14:paraId="3ED96F1B"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36884084"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241FE7DD"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Request</w:t>
      </w:r>
    </w:p>
    <w:p w14:paraId="770ECFF1"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0E4C3568"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1CA99D24" w14:textId="77777777" w:rsidR="00CA6C2E" w:rsidRPr="006A6F20" w:rsidRDefault="00CA6C2E" w:rsidP="00CA6C2E">
      <w:pPr>
        <w:pStyle w:val="PL"/>
        <w:rPr>
          <w:rFonts w:cs="Courier New"/>
          <w:noProof w:val="0"/>
          <w:color w:val="000000"/>
        </w:rPr>
      </w:pPr>
    </w:p>
    <w:p w14:paraId="31FE370F"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IABUPConfigurationUpdateRequest ::= SEQUENCE {</w:t>
      </w:r>
    </w:p>
    <w:p w14:paraId="00931125"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 IABUPConfigurationUpdateRequestIEs} },</w:t>
      </w:r>
    </w:p>
    <w:p w14:paraId="250571FD"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5CF2BD91"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675F5407" w14:textId="77777777" w:rsidR="00CA6C2E" w:rsidRPr="006A6F20" w:rsidRDefault="00CA6C2E" w:rsidP="00CA6C2E">
      <w:pPr>
        <w:pStyle w:val="PL"/>
        <w:rPr>
          <w:rFonts w:cs="Courier New"/>
          <w:noProof w:val="0"/>
          <w:color w:val="000000"/>
        </w:rPr>
      </w:pPr>
    </w:p>
    <w:p w14:paraId="4F278BB9" w14:textId="77777777" w:rsidR="00CA6C2E" w:rsidRPr="006A6F20" w:rsidRDefault="00CA6C2E" w:rsidP="00CA6C2E">
      <w:pPr>
        <w:pStyle w:val="PL"/>
        <w:rPr>
          <w:rFonts w:cs="Courier New"/>
          <w:noProof w:val="0"/>
          <w:color w:val="000000"/>
        </w:rPr>
      </w:pPr>
      <w:r w:rsidRPr="006A6F20">
        <w:rPr>
          <w:rFonts w:cs="Courier New"/>
          <w:noProof w:val="0"/>
          <w:color w:val="000000"/>
        </w:rPr>
        <w:t xml:space="preserve">IABUPConfigurationUpdateRequestIEs F1AP-PROTOCOL-IES ::= { </w:t>
      </w:r>
    </w:p>
    <w:p w14:paraId="3B2829B9"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  }|</w:t>
      </w:r>
    </w:p>
    <w:p w14:paraId="0ED57F2B"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id-UL-UP-TNL-Information-to-Update-List</w:t>
      </w:r>
      <w:r w:rsidRPr="006A6F20">
        <w:rPr>
          <w:rFonts w:cs="Courier New"/>
          <w:noProof w:val="0"/>
          <w:color w:val="000000"/>
        </w:rPr>
        <w:tab/>
        <w:t>CRITICALITY ignore</w:t>
      </w:r>
      <w:r w:rsidRPr="006A6F20">
        <w:rPr>
          <w:rFonts w:cs="Courier New"/>
          <w:noProof w:val="0"/>
          <w:color w:val="000000"/>
        </w:rPr>
        <w:tab/>
        <w:t>TYPE UL-UP-TNL-Information-to-Update-List</w:t>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2F7C49BF"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id-UL-UP-TNL-Address-to-Update-List</w:t>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UL-UP-TNL-Address-to-Update-List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4E25F5E8"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2157B719"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3D18108D" w14:textId="77777777" w:rsidR="00CA6C2E" w:rsidRPr="006A6F20" w:rsidRDefault="00CA6C2E" w:rsidP="00CA6C2E">
      <w:pPr>
        <w:pStyle w:val="PL"/>
        <w:rPr>
          <w:rFonts w:cs="Courier New"/>
          <w:noProof w:val="0"/>
          <w:color w:val="000000"/>
        </w:rPr>
      </w:pPr>
    </w:p>
    <w:p w14:paraId="5F3FBC39" w14:textId="77777777" w:rsidR="00CA6C2E" w:rsidRPr="006A6F20" w:rsidRDefault="00CA6C2E" w:rsidP="00CA6C2E">
      <w:pPr>
        <w:pStyle w:val="PL"/>
        <w:rPr>
          <w:rFonts w:cs="Courier New"/>
          <w:noProof w:val="0"/>
          <w:color w:val="000000"/>
        </w:rPr>
      </w:pPr>
      <w:r w:rsidRPr="006A6F20">
        <w:rPr>
          <w:rFonts w:cs="Courier New"/>
          <w:noProof w:val="0"/>
          <w:color w:val="000000"/>
        </w:rPr>
        <w:t>UL-UP-TNL-Information-to-Update-List ::= SEQUENCE (SIZE(1.. maxnoofULUPTNLInformationforIAB))</w:t>
      </w:r>
      <w:r w:rsidRPr="006A6F20">
        <w:rPr>
          <w:rFonts w:cs="Courier New"/>
          <w:noProof w:val="0"/>
          <w:color w:val="000000"/>
        </w:rPr>
        <w:tab/>
        <w:t>OF ProtocolIE-SingleContainer { { UL-UP-TNL-Information-to-Update-List-ItemIEs } }</w:t>
      </w:r>
    </w:p>
    <w:p w14:paraId="2B24D018" w14:textId="77777777" w:rsidR="00CA6C2E" w:rsidRPr="006A6F20" w:rsidRDefault="00CA6C2E" w:rsidP="00CA6C2E">
      <w:pPr>
        <w:pStyle w:val="PL"/>
        <w:rPr>
          <w:rFonts w:cs="Courier New"/>
          <w:noProof w:val="0"/>
          <w:color w:val="000000"/>
        </w:rPr>
      </w:pPr>
    </w:p>
    <w:p w14:paraId="3E4FE616" w14:textId="77777777" w:rsidR="00CA6C2E" w:rsidRPr="006A6F20" w:rsidRDefault="00CA6C2E" w:rsidP="00CA6C2E">
      <w:pPr>
        <w:pStyle w:val="PL"/>
        <w:rPr>
          <w:rFonts w:cs="Courier New"/>
          <w:noProof w:val="0"/>
          <w:color w:val="000000"/>
        </w:rPr>
      </w:pPr>
      <w:r w:rsidRPr="006A6F20">
        <w:rPr>
          <w:rFonts w:cs="Courier New"/>
          <w:noProof w:val="0"/>
          <w:color w:val="000000"/>
        </w:rPr>
        <w:t>UL-UP-TNL-Information-to-Update-List-ItemIEs F1AP-PROTOCOL-IES ::= {</w:t>
      </w:r>
    </w:p>
    <w:p w14:paraId="1A3AAAC4"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id-UL-UP-TNL-Information-to-Update-List-Item</w:t>
      </w:r>
      <w:r w:rsidRPr="006A6F20">
        <w:rPr>
          <w:rFonts w:cs="Courier New"/>
          <w:noProof w:val="0"/>
          <w:color w:val="000000"/>
        </w:rPr>
        <w:tab/>
        <w:t>CRITICALITY ignore</w:t>
      </w:r>
      <w:r w:rsidRPr="006A6F20">
        <w:rPr>
          <w:rFonts w:cs="Courier New"/>
          <w:noProof w:val="0"/>
          <w:color w:val="000000"/>
        </w:rPr>
        <w:tab/>
        <w:t>TYPE UL-UP-TNL-Information-to-Update-List-Item PRESENCE optional},</w:t>
      </w:r>
    </w:p>
    <w:p w14:paraId="57B5F3B3"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7A52F357"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5B4E3E39" w14:textId="77777777" w:rsidR="00CA6C2E" w:rsidRPr="006A6F20" w:rsidRDefault="00CA6C2E" w:rsidP="00CA6C2E">
      <w:pPr>
        <w:pStyle w:val="PL"/>
        <w:rPr>
          <w:rFonts w:cs="Courier New"/>
          <w:noProof w:val="0"/>
          <w:color w:val="000000"/>
        </w:rPr>
      </w:pPr>
    </w:p>
    <w:p w14:paraId="63B60704" w14:textId="77777777" w:rsidR="00CA6C2E" w:rsidRPr="006A6F20" w:rsidRDefault="00CA6C2E" w:rsidP="00CA6C2E">
      <w:pPr>
        <w:pStyle w:val="PL"/>
        <w:rPr>
          <w:rFonts w:cs="Courier New"/>
          <w:noProof w:val="0"/>
          <w:color w:val="000000"/>
        </w:rPr>
      </w:pPr>
      <w:r w:rsidRPr="006A6F20">
        <w:rPr>
          <w:rFonts w:cs="Courier New"/>
          <w:noProof w:val="0"/>
          <w:color w:val="000000"/>
        </w:rPr>
        <w:t>UL-UP-TNL-Address-to-Update-List ::= SEQUENCE (SIZE(1.. maxnoofUPTNLAddresses))</w:t>
      </w:r>
      <w:r w:rsidRPr="006A6F20">
        <w:rPr>
          <w:rFonts w:cs="Courier New"/>
          <w:noProof w:val="0"/>
          <w:color w:val="000000"/>
        </w:rPr>
        <w:tab/>
        <w:t>OF ProtocolIE-SingleContainer { { UL-UP-TNL-Address-to-Update-List-ItemIEs } }</w:t>
      </w:r>
    </w:p>
    <w:p w14:paraId="59381D63" w14:textId="77777777" w:rsidR="00CA6C2E" w:rsidRPr="006A6F20" w:rsidRDefault="00CA6C2E" w:rsidP="00CA6C2E">
      <w:pPr>
        <w:pStyle w:val="PL"/>
        <w:rPr>
          <w:rFonts w:cs="Courier New"/>
          <w:noProof w:val="0"/>
          <w:color w:val="000000"/>
        </w:rPr>
      </w:pPr>
    </w:p>
    <w:p w14:paraId="58CC3F3F" w14:textId="77777777" w:rsidR="00CA6C2E" w:rsidRPr="006A6F20" w:rsidRDefault="00CA6C2E" w:rsidP="00CA6C2E">
      <w:pPr>
        <w:pStyle w:val="PL"/>
        <w:rPr>
          <w:rFonts w:cs="Courier New"/>
          <w:noProof w:val="0"/>
          <w:color w:val="000000"/>
        </w:rPr>
      </w:pPr>
      <w:r w:rsidRPr="006A6F20">
        <w:rPr>
          <w:rFonts w:cs="Courier New"/>
          <w:noProof w:val="0"/>
          <w:color w:val="000000"/>
        </w:rPr>
        <w:t>UL-UP-TNL-Address-to-Update-List-ItemIEs F1AP-PROTOCOL-IES ::= {</w:t>
      </w:r>
    </w:p>
    <w:p w14:paraId="2EA33D63"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id-UL-UP-TNL-Address-to-Update-List-Item</w:t>
      </w:r>
      <w:r w:rsidRPr="006A6F20">
        <w:rPr>
          <w:rFonts w:cs="Courier New"/>
          <w:noProof w:val="0"/>
          <w:color w:val="000000"/>
        </w:rPr>
        <w:tab/>
        <w:t>CRITICALITY ignore</w:t>
      </w:r>
      <w:r w:rsidRPr="006A6F20">
        <w:rPr>
          <w:rFonts w:cs="Courier New"/>
          <w:noProof w:val="0"/>
          <w:color w:val="000000"/>
        </w:rPr>
        <w:tab/>
        <w:t>TYPE UL-UP-TNL-Address-to-Update-List-Item PRESENCE optional},</w:t>
      </w:r>
    </w:p>
    <w:p w14:paraId="4776CF37"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33F83910"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54B1EA9C" w14:textId="77777777" w:rsidR="00CA6C2E" w:rsidRPr="006A6F20" w:rsidRDefault="00CA6C2E" w:rsidP="00CA6C2E">
      <w:pPr>
        <w:pStyle w:val="PL"/>
        <w:rPr>
          <w:rFonts w:cs="Courier New"/>
          <w:noProof w:val="0"/>
          <w:color w:val="000000"/>
        </w:rPr>
      </w:pPr>
    </w:p>
    <w:p w14:paraId="48824DAB" w14:textId="77777777" w:rsidR="00CA6C2E" w:rsidRPr="006A6F20" w:rsidRDefault="00CA6C2E" w:rsidP="00CA6C2E">
      <w:pPr>
        <w:pStyle w:val="PL"/>
        <w:rPr>
          <w:rFonts w:cs="Courier New"/>
          <w:noProof w:val="0"/>
          <w:color w:val="000000"/>
        </w:rPr>
      </w:pPr>
    </w:p>
    <w:p w14:paraId="49EA81A5"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447C7FB1"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773B8097"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Response</w:t>
      </w:r>
    </w:p>
    <w:p w14:paraId="40C11226"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9E207DB"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7F544468" w14:textId="77777777" w:rsidR="00CA6C2E" w:rsidRPr="006A6F20" w:rsidRDefault="00CA6C2E" w:rsidP="00CA6C2E">
      <w:pPr>
        <w:pStyle w:val="PL"/>
        <w:rPr>
          <w:rFonts w:cs="Courier New"/>
          <w:noProof w:val="0"/>
          <w:color w:val="000000"/>
        </w:rPr>
      </w:pPr>
    </w:p>
    <w:p w14:paraId="5ED1408B"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IABUPConfigurationUpdateResponse ::= SEQUENCE {</w:t>
      </w:r>
    </w:p>
    <w:p w14:paraId="1CA5EA97"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 IABUPConfigurationUpdateResponseIEs} },</w:t>
      </w:r>
    </w:p>
    <w:p w14:paraId="24257162"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4B7B7DDD"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5B986924" w14:textId="77777777" w:rsidR="00CA6C2E" w:rsidRPr="006A6F20" w:rsidRDefault="00CA6C2E" w:rsidP="00CA6C2E">
      <w:pPr>
        <w:pStyle w:val="PL"/>
        <w:rPr>
          <w:rFonts w:cs="Courier New"/>
          <w:noProof w:val="0"/>
          <w:color w:val="000000"/>
        </w:rPr>
      </w:pPr>
    </w:p>
    <w:p w14:paraId="01066C77" w14:textId="77777777" w:rsidR="00CA6C2E" w:rsidRPr="006A6F20" w:rsidRDefault="00CA6C2E" w:rsidP="00CA6C2E">
      <w:pPr>
        <w:pStyle w:val="PL"/>
        <w:rPr>
          <w:rFonts w:cs="Courier New"/>
          <w:noProof w:val="0"/>
          <w:color w:val="000000"/>
        </w:rPr>
      </w:pPr>
      <w:r w:rsidRPr="006A6F20">
        <w:rPr>
          <w:rFonts w:cs="Courier New"/>
          <w:noProof w:val="0"/>
          <w:color w:val="000000"/>
        </w:rPr>
        <w:t xml:space="preserve">IABUPConfigurationUpdateResponseIEs F1AP-PROTOCOL-IES ::= { </w:t>
      </w:r>
    </w:p>
    <w:p w14:paraId="6E7BB14C"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1A4DA6ED" w14:textId="77777777" w:rsidR="00CA6C2E" w:rsidRPr="006A6F20" w:rsidRDefault="00CA6C2E" w:rsidP="00CA6C2E">
      <w:pPr>
        <w:pStyle w:val="PL"/>
        <w:rPr>
          <w:rFonts w:cs="Courier New"/>
          <w:noProof w:val="0"/>
          <w:color w:val="000000"/>
        </w:rPr>
      </w:pPr>
      <w:r w:rsidRPr="006A6F20">
        <w:rPr>
          <w:rFonts w:cs="Courier New"/>
          <w:noProof w:val="0"/>
          <w:color w:val="000000"/>
        </w:rPr>
        <w:tab/>
        <w:t>{ ID id-CriticalityDiagnostics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CriticalityDiagnostics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300989EC" w14:textId="77777777" w:rsidR="00CA6C2E" w:rsidRPr="006A6F20" w:rsidRDefault="00CA6C2E" w:rsidP="00CA6C2E">
      <w:pPr>
        <w:pStyle w:val="PL"/>
        <w:rPr>
          <w:rFonts w:cs="Courier New"/>
          <w:noProof w:val="0"/>
          <w:color w:val="000000"/>
        </w:rPr>
      </w:pPr>
      <w:r w:rsidRPr="006A6F20">
        <w:rPr>
          <w:rFonts w:cs="Courier New"/>
          <w:noProof w:val="0"/>
          <w:color w:val="000000"/>
        </w:rPr>
        <w:tab/>
        <w:t>{ ID id-DL-UP-TNL-Address-to-Update-List</w:t>
      </w:r>
      <w:r w:rsidRPr="006A6F20">
        <w:rPr>
          <w:rFonts w:cs="Courier New"/>
          <w:noProof w:val="0"/>
          <w:color w:val="000000"/>
        </w:rPr>
        <w:tab/>
        <w:t>CRITICALITY reject</w:t>
      </w:r>
      <w:r w:rsidRPr="006A6F20">
        <w:rPr>
          <w:rFonts w:cs="Courier New"/>
          <w:noProof w:val="0"/>
          <w:color w:val="000000"/>
        </w:rPr>
        <w:tab/>
        <w:t>TYPE DL-UP-TNL-Address-to-Update-List</w:t>
      </w:r>
      <w:r w:rsidRPr="006A6F20">
        <w:rPr>
          <w:rFonts w:cs="Courier New"/>
          <w:noProof w:val="0"/>
          <w:color w:val="000000"/>
        </w:rPr>
        <w:tab/>
        <w:t>PRESENCE optional</w:t>
      </w:r>
      <w:r w:rsidRPr="006A6F20">
        <w:rPr>
          <w:rFonts w:cs="Courier New"/>
          <w:noProof w:val="0"/>
          <w:color w:val="000000"/>
        </w:rPr>
        <w:tab/>
        <w:t>},</w:t>
      </w:r>
    </w:p>
    <w:p w14:paraId="78FCE292"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188CF1F4"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722ADB4E" w14:textId="77777777" w:rsidR="00CA6C2E" w:rsidRPr="006A6F20" w:rsidRDefault="00CA6C2E" w:rsidP="00CA6C2E">
      <w:pPr>
        <w:pStyle w:val="PL"/>
        <w:rPr>
          <w:rFonts w:cs="Courier New"/>
          <w:noProof w:val="0"/>
          <w:color w:val="000000"/>
        </w:rPr>
      </w:pPr>
    </w:p>
    <w:p w14:paraId="712C2BFB" w14:textId="77777777" w:rsidR="00CA6C2E" w:rsidRPr="006A6F20" w:rsidRDefault="00CA6C2E" w:rsidP="00CA6C2E">
      <w:pPr>
        <w:pStyle w:val="PL"/>
        <w:rPr>
          <w:rFonts w:cs="Courier New"/>
          <w:noProof w:val="0"/>
          <w:color w:val="000000"/>
        </w:rPr>
      </w:pPr>
      <w:r w:rsidRPr="006A6F20">
        <w:rPr>
          <w:rFonts w:cs="Courier New"/>
          <w:noProof w:val="0"/>
          <w:color w:val="000000"/>
        </w:rPr>
        <w:t>DL-UP-TNL-Address-to-Update-List ::= SEQUENCE (SIZE(1.. maxnoofUPTNLAddresses))</w:t>
      </w:r>
      <w:r w:rsidRPr="006A6F20">
        <w:rPr>
          <w:rFonts w:cs="Courier New"/>
          <w:noProof w:val="0"/>
          <w:color w:val="000000"/>
        </w:rPr>
        <w:tab/>
        <w:t>OF ProtocolIE-SingleContainer { { DL-UP-TNL-Address-to-Update-List-ItemIEs } }</w:t>
      </w:r>
    </w:p>
    <w:p w14:paraId="46A024B5" w14:textId="77777777" w:rsidR="00CA6C2E" w:rsidRPr="006A6F20" w:rsidRDefault="00CA6C2E" w:rsidP="00CA6C2E">
      <w:pPr>
        <w:pStyle w:val="PL"/>
        <w:rPr>
          <w:rFonts w:cs="Courier New"/>
          <w:noProof w:val="0"/>
          <w:color w:val="000000"/>
        </w:rPr>
      </w:pPr>
    </w:p>
    <w:p w14:paraId="08AD1C95" w14:textId="77777777" w:rsidR="00CA6C2E" w:rsidRPr="006A6F20" w:rsidRDefault="00CA6C2E" w:rsidP="00CA6C2E">
      <w:pPr>
        <w:pStyle w:val="PL"/>
        <w:rPr>
          <w:rFonts w:cs="Courier New"/>
          <w:noProof w:val="0"/>
          <w:color w:val="000000"/>
        </w:rPr>
      </w:pPr>
      <w:r w:rsidRPr="006A6F20">
        <w:rPr>
          <w:rFonts w:cs="Courier New"/>
          <w:noProof w:val="0"/>
          <w:color w:val="000000"/>
        </w:rPr>
        <w:t>DL-UP-TNL-Address-to-Update-List-ItemIEs F1AP-PROTOCOL-IES ::= {</w:t>
      </w:r>
    </w:p>
    <w:p w14:paraId="742E3806" w14:textId="77777777" w:rsidR="00CA6C2E" w:rsidRPr="006A6F20" w:rsidRDefault="00CA6C2E" w:rsidP="00CA6C2E">
      <w:pPr>
        <w:pStyle w:val="PL"/>
        <w:rPr>
          <w:rFonts w:cs="Courier New"/>
          <w:noProof w:val="0"/>
          <w:color w:val="000000"/>
        </w:rPr>
      </w:pPr>
      <w:r w:rsidRPr="006A6F20">
        <w:rPr>
          <w:rFonts w:cs="Courier New"/>
          <w:noProof w:val="0"/>
          <w:color w:val="000000"/>
        </w:rPr>
        <w:tab/>
        <w:t>{ ID id-DL-UP-TNL-Address-to-Update-List-Item</w:t>
      </w:r>
      <w:r w:rsidRPr="006A6F20">
        <w:rPr>
          <w:rFonts w:cs="Courier New"/>
          <w:noProof w:val="0"/>
          <w:color w:val="000000"/>
        </w:rPr>
        <w:tab/>
        <w:t>CRITICALITY ignore</w:t>
      </w:r>
      <w:r w:rsidRPr="006A6F20">
        <w:rPr>
          <w:rFonts w:cs="Courier New"/>
          <w:noProof w:val="0"/>
          <w:color w:val="000000"/>
        </w:rPr>
        <w:tab/>
        <w:t>TYPE DL-UP-TNL-Address-to-Update-List-Item</w:t>
      </w:r>
      <w:r w:rsidRPr="006A6F20">
        <w:rPr>
          <w:rFonts w:cs="Courier New"/>
          <w:noProof w:val="0"/>
          <w:color w:val="000000"/>
        </w:rPr>
        <w:tab/>
        <w:t>PRESENCE optional},</w:t>
      </w:r>
    </w:p>
    <w:p w14:paraId="2C282B5A"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1C13E833"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2BFB176" w14:textId="77777777" w:rsidR="00CA6C2E" w:rsidRPr="006A6F20" w:rsidRDefault="00CA6C2E" w:rsidP="00CA6C2E">
      <w:pPr>
        <w:pStyle w:val="PL"/>
        <w:rPr>
          <w:rFonts w:cs="Courier New"/>
          <w:noProof w:val="0"/>
          <w:color w:val="000000"/>
        </w:rPr>
      </w:pPr>
    </w:p>
    <w:p w14:paraId="4F07D9E7"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7B3F4B2E"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63422DD"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Failure</w:t>
      </w:r>
    </w:p>
    <w:p w14:paraId="592A5B90"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9079700"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4338C639" w14:textId="77777777" w:rsidR="00CA6C2E" w:rsidRPr="006A6F20" w:rsidRDefault="00CA6C2E" w:rsidP="00CA6C2E">
      <w:pPr>
        <w:pStyle w:val="PL"/>
        <w:rPr>
          <w:rFonts w:cs="Courier New"/>
          <w:noProof w:val="0"/>
          <w:color w:val="000000"/>
        </w:rPr>
      </w:pPr>
    </w:p>
    <w:p w14:paraId="74194FC5"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IABUPConfigurationUpdateFailure ::= SEQUENCE {</w:t>
      </w:r>
    </w:p>
    <w:p w14:paraId="0A163B52"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 IABUPConfigurationUpdateFailureIEs} },</w:t>
      </w:r>
    </w:p>
    <w:p w14:paraId="11EE6AEB"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028880B5"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9BE503B" w14:textId="77777777" w:rsidR="00CA6C2E" w:rsidRPr="006A6F20" w:rsidRDefault="00CA6C2E" w:rsidP="00CA6C2E">
      <w:pPr>
        <w:pStyle w:val="PL"/>
        <w:rPr>
          <w:rFonts w:cs="Courier New"/>
          <w:noProof w:val="0"/>
          <w:color w:val="000000"/>
        </w:rPr>
      </w:pPr>
    </w:p>
    <w:p w14:paraId="2518D548"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IABUPConfigurationUpdateFailureIEs F1AP-PROTOCOL-IES ::= {</w:t>
      </w:r>
    </w:p>
    <w:p w14:paraId="44BB0093"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5511E3F0" w14:textId="77777777" w:rsidR="00CA6C2E" w:rsidRPr="006A6F20" w:rsidRDefault="00CA6C2E" w:rsidP="00CA6C2E">
      <w:pPr>
        <w:pStyle w:val="PL"/>
        <w:rPr>
          <w:rFonts w:cs="Courier New"/>
          <w:noProof w:val="0"/>
          <w:color w:val="000000"/>
        </w:rPr>
      </w:pPr>
      <w:r w:rsidRPr="006A6F20">
        <w:rPr>
          <w:rFonts w:cs="Courier New"/>
          <w:noProof w:val="0"/>
          <w:color w:val="000000"/>
        </w:rPr>
        <w:tab/>
        <w:t>{ ID id-Cause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2A62548B" w14:textId="77777777" w:rsidR="00CA6C2E" w:rsidRPr="006A6F20" w:rsidRDefault="00CA6C2E" w:rsidP="00CA6C2E">
      <w:pPr>
        <w:pStyle w:val="PL"/>
        <w:rPr>
          <w:rFonts w:cs="Courier New"/>
          <w:noProof w:val="0"/>
          <w:color w:val="000000"/>
        </w:rPr>
      </w:pPr>
      <w:r w:rsidRPr="006A6F20">
        <w:rPr>
          <w:rFonts w:cs="Courier New"/>
          <w:noProof w:val="0"/>
          <w:color w:val="000000"/>
        </w:rPr>
        <w:tab/>
        <w:t>{ ID id-TimeToWait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1952109F" w14:textId="77777777" w:rsidR="00CA6C2E" w:rsidRPr="006A6F20" w:rsidRDefault="00CA6C2E" w:rsidP="00CA6C2E">
      <w:pPr>
        <w:pStyle w:val="PL"/>
        <w:rPr>
          <w:rFonts w:cs="Courier New"/>
          <w:noProof w:val="0"/>
          <w:color w:val="000000"/>
        </w:rPr>
      </w:pPr>
      <w:r w:rsidRPr="006A6F20">
        <w:rPr>
          <w:rFonts w:cs="Courier New"/>
          <w:noProof w:val="0"/>
          <w:color w:val="000000"/>
        </w:rPr>
        <w:tab/>
        <w:t>{ ID id-CriticalityDiagnostics</w:t>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CriticalityDiagnostics</w:t>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7C54591B"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4AEB6D99"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4D86C1C" w14:textId="77777777" w:rsidR="00CA6C2E" w:rsidRPr="006A6F20" w:rsidRDefault="00CA6C2E" w:rsidP="00CA6C2E">
      <w:pPr>
        <w:pStyle w:val="PL"/>
        <w:rPr>
          <w:noProof w:val="0"/>
        </w:rPr>
      </w:pPr>
    </w:p>
    <w:p w14:paraId="3DB84CBB"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6264849D"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5405D57"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Resource Status Reporting Initiation ELEMENTARY PROCEDURE</w:t>
      </w:r>
    </w:p>
    <w:p w14:paraId="5149B86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4354E6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C0D4AE3" w14:textId="77777777" w:rsidR="00CA6C2E" w:rsidRPr="006A6F20" w:rsidRDefault="00CA6C2E" w:rsidP="00CA6C2E">
      <w:pPr>
        <w:pStyle w:val="PL"/>
        <w:rPr>
          <w:noProof w:val="0"/>
          <w:snapToGrid w:val="0"/>
          <w:lang w:eastAsia="zh-CN"/>
        </w:rPr>
      </w:pPr>
    </w:p>
    <w:p w14:paraId="04FECA4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DA290C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09A2394"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Resource Status Request</w:t>
      </w:r>
    </w:p>
    <w:p w14:paraId="54539817"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5FE9475"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29207C6" w14:textId="77777777" w:rsidR="00CA6C2E" w:rsidRPr="006A6F20" w:rsidRDefault="00CA6C2E" w:rsidP="00CA6C2E">
      <w:pPr>
        <w:pStyle w:val="PL"/>
        <w:rPr>
          <w:noProof w:val="0"/>
          <w:snapToGrid w:val="0"/>
          <w:lang w:eastAsia="zh-CN"/>
        </w:rPr>
      </w:pPr>
    </w:p>
    <w:p w14:paraId="27410468" w14:textId="77777777" w:rsidR="00CA6C2E" w:rsidRPr="006A6F20" w:rsidRDefault="00CA6C2E" w:rsidP="00CA6C2E">
      <w:pPr>
        <w:pStyle w:val="PL"/>
        <w:rPr>
          <w:noProof w:val="0"/>
          <w:snapToGrid w:val="0"/>
          <w:lang w:eastAsia="zh-CN"/>
        </w:rPr>
      </w:pPr>
      <w:r w:rsidRPr="006A6F20">
        <w:rPr>
          <w:noProof w:val="0"/>
          <w:snapToGrid w:val="0"/>
          <w:lang w:eastAsia="zh-CN"/>
        </w:rPr>
        <w:t>ResourceStatusRequest::= SEQUENCE {</w:t>
      </w:r>
    </w:p>
    <w:p w14:paraId="0452DC95"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{ResourceStatusRequestIEs} },</w:t>
      </w:r>
    </w:p>
    <w:p w14:paraId="79E4E896"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DBBC5FD"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7A772B9" w14:textId="77777777" w:rsidR="00CA6C2E" w:rsidRPr="006A6F20" w:rsidRDefault="00CA6C2E" w:rsidP="00CA6C2E">
      <w:pPr>
        <w:pStyle w:val="PL"/>
        <w:rPr>
          <w:noProof w:val="0"/>
          <w:snapToGrid w:val="0"/>
          <w:lang w:eastAsia="zh-CN"/>
        </w:rPr>
      </w:pPr>
    </w:p>
    <w:p w14:paraId="3DE8E7B1" w14:textId="77777777" w:rsidR="00CA6C2E" w:rsidRPr="006A6F20" w:rsidRDefault="00CA6C2E" w:rsidP="00CA6C2E">
      <w:pPr>
        <w:pStyle w:val="PL"/>
        <w:rPr>
          <w:noProof w:val="0"/>
          <w:snapToGrid w:val="0"/>
          <w:lang w:eastAsia="zh-CN"/>
        </w:rPr>
      </w:pPr>
      <w:r w:rsidRPr="006A6F20">
        <w:rPr>
          <w:noProof w:val="0"/>
          <w:snapToGrid w:val="0"/>
          <w:lang w:eastAsia="zh-CN"/>
        </w:rPr>
        <w:t>ResourceStatusRequestIEs F1AP-PROTOCOL-IES ::= {</w:t>
      </w:r>
    </w:p>
    <w:p w14:paraId="2B0D4BE4"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38253475" w14:textId="77777777" w:rsidR="00CA6C2E" w:rsidRPr="006A6F20" w:rsidRDefault="00CA6C2E" w:rsidP="00CA6C2E">
      <w:pPr>
        <w:pStyle w:val="PL"/>
        <w:rPr>
          <w:noProof w:val="0"/>
          <w:snapToGrid w:val="0"/>
          <w:lang w:eastAsia="zh-CN"/>
        </w:rPr>
      </w:pPr>
      <w:r w:rsidRPr="006A6F20">
        <w:rPr>
          <w:noProof w:val="0"/>
          <w:snapToGrid w:val="0"/>
          <w:lang w:eastAsia="zh-CN"/>
        </w:rPr>
        <w:tab/>
        <w:t>{ ID id-gNBCUMeasurementID</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GNBCUMeasurementID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065A430D" w14:textId="77777777" w:rsidR="00CA6C2E" w:rsidRPr="006A6F20" w:rsidRDefault="00CA6C2E" w:rsidP="00CA6C2E">
      <w:pPr>
        <w:pStyle w:val="PL"/>
        <w:rPr>
          <w:noProof w:val="0"/>
          <w:snapToGrid w:val="0"/>
          <w:lang w:eastAsia="zh-CN"/>
        </w:rPr>
      </w:pPr>
      <w:r w:rsidRPr="006A6F20">
        <w:rPr>
          <w:noProof w:val="0"/>
          <w:snapToGrid w:val="0"/>
          <w:lang w:eastAsia="zh-CN"/>
        </w:rPr>
        <w:tab/>
        <w:t>{ ID id-gNBDUMeasurementID</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GNBDUMeasurementID</w:t>
      </w:r>
      <w:r w:rsidRPr="006A6F20">
        <w:rPr>
          <w:noProof w:val="0"/>
          <w:snapToGrid w:val="0"/>
          <w:lang w:eastAsia="zh-CN"/>
        </w:rPr>
        <w:tab/>
      </w:r>
      <w:r w:rsidRPr="006A6F20">
        <w:rPr>
          <w:noProof w:val="0"/>
          <w:snapToGrid w:val="0"/>
          <w:lang w:eastAsia="zh-CN"/>
        </w:rPr>
        <w:tab/>
        <w:t>PRESENCE conditional</w:t>
      </w:r>
      <w:r w:rsidRPr="006A6F20">
        <w:rPr>
          <w:noProof w:val="0"/>
          <w:snapToGrid w:val="0"/>
          <w:lang w:eastAsia="zh-CN"/>
        </w:rPr>
        <w:tab/>
        <w:t>}|</w:t>
      </w:r>
    </w:p>
    <w:p w14:paraId="4FCAF555" w14:textId="77777777" w:rsidR="00CA6C2E" w:rsidRPr="006A6F20" w:rsidRDefault="00CA6C2E" w:rsidP="00CA6C2E">
      <w:pPr>
        <w:pStyle w:val="PL"/>
        <w:rPr>
          <w:noProof w:val="0"/>
          <w:snapToGrid w:val="0"/>
          <w:lang w:eastAsia="zh-CN"/>
        </w:rPr>
      </w:pPr>
      <w:r w:rsidRPr="006A6F20">
        <w:rPr>
          <w:noProof w:val="0"/>
          <w:snapToGrid w:val="0"/>
          <w:lang w:eastAsia="zh-CN"/>
        </w:rPr>
        <w:tab/>
        <w:t>{ ID id-RegistrationRequest</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RegistrationRequest</w:t>
      </w:r>
      <w:r w:rsidRPr="006A6F20">
        <w:rPr>
          <w:noProof w:val="0"/>
          <w:snapToGrid w:val="0"/>
          <w:lang w:eastAsia="zh-CN"/>
        </w:rPr>
        <w:tab/>
        <w:t>PRESENCE mandatory</w:t>
      </w:r>
      <w:r w:rsidRPr="006A6F20">
        <w:rPr>
          <w:noProof w:val="0"/>
          <w:snapToGrid w:val="0"/>
          <w:lang w:eastAsia="zh-CN"/>
        </w:rPr>
        <w:tab/>
        <w:t>}|</w:t>
      </w:r>
    </w:p>
    <w:p w14:paraId="38328CC7" w14:textId="77777777" w:rsidR="00CA6C2E" w:rsidRPr="006A6F20" w:rsidRDefault="00CA6C2E" w:rsidP="00CA6C2E">
      <w:pPr>
        <w:pStyle w:val="PL"/>
        <w:rPr>
          <w:noProof w:val="0"/>
          <w:snapToGrid w:val="0"/>
          <w:lang w:eastAsia="zh-CN"/>
        </w:rPr>
      </w:pPr>
      <w:r w:rsidRPr="006A6F20">
        <w:rPr>
          <w:noProof w:val="0"/>
          <w:snapToGrid w:val="0"/>
          <w:lang w:eastAsia="zh-CN"/>
        </w:rPr>
        <w:tab/>
        <w:t>{ ID id-ReportCharacteristics</w:t>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ReportCharacteristics</w:t>
      </w:r>
      <w:r w:rsidRPr="006A6F20">
        <w:rPr>
          <w:noProof w:val="0"/>
          <w:snapToGrid w:val="0"/>
          <w:lang w:eastAsia="zh-CN"/>
        </w:rPr>
        <w:tab/>
        <w:t>PRESENCE conditional</w:t>
      </w:r>
      <w:r w:rsidRPr="006A6F20">
        <w:rPr>
          <w:noProof w:val="0"/>
          <w:snapToGrid w:val="0"/>
          <w:lang w:eastAsia="zh-CN"/>
        </w:rPr>
        <w:tab/>
        <w:t>}|</w:t>
      </w:r>
    </w:p>
    <w:p w14:paraId="064F9267" w14:textId="77777777" w:rsidR="00CA6C2E" w:rsidRPr="006A6F20" w:rsidRDefault="00CA6C2E" w:rsidP="00CA6C2E">
      <w:pPr>
        <w:pStyle w:val="PL"/>
        <w:rPr>
          <w:noProof w:val="0"/>
          <w:snapToGrid w:val="0"/>
          <w:lang w:eastAsia="zh-CN"/>
        </w:rPr>
      </w:pPr>
      <w:r w:rsidRPr="006A6F20">
        <w:rPr>
          <w:noProof w:val="0"/>
          <w:snapToGrid w:val="0"/>
          <w:lang w:eastAsia="zh-CN"/>
        </w:rPr>
        <w:tab/>
        <w:t>{ ID id-CellToReportList</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CellToReportList</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35B0204F" w14:textId="77777777" w:rsidR="00CA6C2E" w:rsidRPr="006A6F20" w:rsidRDefault="00CA6C2E" w:rsidP="00CA6C2E">
      <w:pPr>
        <w:pStyle w:val="PL"/>
        <w:rPr>
          <w:noProof w:val="0"/>
          <w:snapToGrid w:val="0"/>
          <w:lang w:eastAsia="zh-CN"/>
        </w:rPr>
      </w:pPr>
      <w:r w:rsidRPr="006A6F20">
        <w:rPr>
          <w:noProof w:val="0"/>
          <w:snapToGrid w:val="0"/>
          <w:lang w:eastAsia="zh-CN"/>
        </w:rPr>
        <w:tab/>
        <w:t>{ ID id-ReportingPeriodicity</w:t>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ReportingPeriodicity</w:t>
      </w:r>
      <w:r w:rsidRPr="006A6F20">
        <w:rPr>
          <w:noProof w:val="0"/>
          <w:snapToGrid w:val="0"/>
          <w:lang w:eastAsia="zh-CN"/>
        </w:rPr>
        <w:tab/>
        <w:t>PRESENCE  optional</w:t>
      </w:r>
      <w:r w:rsidRPr="006A6F20">
        <w:rPr>
          <w:noProof w:val="0"/>
          <w:snapToGrid w:val="0"/>
          <w:lang w:eastAsia="zh-CN"/>
        </w:rPr>
        <w:tab/>
        <w:t>},</w:t>
      </w:r>
    </w:p>
    <w:p w14:paraId="40D43497"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7F2600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85B6203" w14:textId="77777777" w:rsidR="00CA6C2E" w:rsidRPr="006A6F20" w:rsidRDefault="00CA6C2E" w:rsidP="00CA6C2E">
      <w:pPr>
        <w:pStyle w:val="PL"/>
        <w:rPr>
          <w:noProof w:val="0"/>
          <w:snapToGrid w:val="0"/>
          <w:lang w:eastAsia="zh-CN"/>
        </w:rPr>
      </w:pPr>
    </w:p>
    <w:p w14:paraId="04CBC2AB" w14:textId="77777777" w:rsidR="00CA6C2E" w:rsidRPr="006A6F20" w:rsidRDefault="00CA6C2E" w:rsidP="00CA6C2E">
      <w:pPr>
        <w:pStyle w:val="PL"/>
        <w:rPr>
          <w:noProof w:val="0"/>
          <w:snapToGrid w:val="0"/>
          <w:lang w:eastAsia="zh-CN"/>
        </w:rPr>
      </w:pPr>
    </w:p>
    <w:p w14:paraId="17F7C8BB"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7DC60AA"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C750C1B"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Resource Status Response</w:t>
      </w:r>
    </w:p>
    <w:p w14:paraId="315E6A69"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E2508B4"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DCB8A9A" w14:textId="77777777" w:rsidR="00CA6C2E" w:rsidRPr="006A6F20" w:rsidRDefault="00CA6C2E" w:rsidP="00CA6C2E">
      <w:pPr>
        <w:pStyle w:val="PL"/>
        <w:rPr>
          <w:noProof w:val="0"/>
          <w:snapToGrid w:val="0"/>
          <w:lang w:eastAsia="zh-CN"/>
        </w:rPr>
      </w:pPr>
    </w:p>
    <w:p w14:paraId="44910C0A" w14:textId="77777777" w:rsidR="00CA6C2E" w:rsidRPr="006A6F20" w:rsidRDefault="00CA6C2E" w:rsidP="00CA6C2E">
      <w:pPr>
        <w:pStyle w:val="PL"/>
        <w:rPr>
          <w:noProof w:val="0"/>
          <w:snapToGrid w:val="0"/>
          <w:lang w:eastAsia="zh-CN"/>
        </w:rPr>
      </w:pPr>
      <w:r w:rsidRPr="006A6F20">
        <w:rPr>
          <w:noProof w:val="0"/>
          <w:snapToGrid w:val="0"/>
          <w:lang w:eastAsia="zh-CN"/>
        </w:rPr>
        <w:t>ResourceStatusResponse ::= SEQUENCE {</w:t>
      </w:r>
    </w:p>
    <w:p w14:paraId="0B87AA29"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w:t>
      </w:r>
      <w:r w:rsidRPr="006A6F20">
        <w:rPr>
          <w:noProof w:val="0"/>
        </w:rPr>
        <w:t xml:space="preserve"> </w:t>
      </w:r>
      <w:r w:rsidRPr="006A6F20">
        <w:rPr>
          <w:noProof w:val="0"/>
          <w:snapToGrid w:val="0"/>
          <w:lang w:eastAsia="zh-CN"/>
        </w:rPr>
        <w:t>ResourceStatusResponseIEs} },</w:t>
      </w:r>
    </w:p>
    <w:p w14:paraId="6E97A82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4B1AE863"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252007E" w14:textId="77777777" w:rsidR="00CA6C2E" w:rsidRPr="006A6F20" w:rsidRDefault="00CA6C2E" w:rsidP="00CA6C2E">
      <w:pPr>
        <w:pStyle w:val="PL"/>
        <w:rPr>
          <w:noProof w:val="0"/>
          <w:snapToGrid w:val="0"/>
          <w:lang w:eastAsia="zh-CN"/>
        </w:rPr>
      </w:pPr>
    </w:p>
    <w:p w14:paraId="7EE9DC81" w14:textId="77777777" w:rsidR="00CA6C2E" w:rsidRPr="006A6F20" w:rsidRDefault="00CA6C2E" w:rsidP="00CA6C2E">
      <w:pPr>
        <w:pStyle w:val="PL"/>
        <w:rPr>
          <w:noProof w:val="0"/>
          <w:snapToGrid w:val="0"/>
          <w:lang w:eastAsia="zh-CN"/>
        </w:rPr>
      </w:pPr>
    </w:p>
    <w:p w14:paraId="6CBD2EEE" w14:textId="77777777" w:rsidR="00CA6C2E" w:rsidRPr="006A6F20" w:rsidRDefault="00CA6C2E" w:rsidP="00CA6C2E">
      <w:pPr>
        <w:pStyle w:val="PL"/>
        <w:rPr>
          <w:noProof w:val="0"/>
          <w:snapToGrid w:val="0"/>
          <w:lang w:eastAsia="zh-CN"/>
        </w:rPr>
      </w:pPr>
      <w:r w:rsidRPr="006A6F20">
        <w:rPr>
          <w:noProof w:val="0"/>
          <w:snapToGrid w:val="0"/>
          <w:lang w:eastAsia="zh-CN"/>
        </w:rPr>
        <w:t>ResourceStatusResponseIEs F1AP-PROTOCOL-IES ::= {</w:t>
      </w:r>
    </w:p>
    <w:p w14:paraId="30BE5A38"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197F6A1" w14:textId="77777777" w:rsidR="00CA6C2E" w:rsidRPr="006A6F20" w:rsidRDefault="00CA6C2E" w:rsidP="00CA6C2E">
      <w:pPr>
        <w:pStyle w:val="PL"/>
        <w:rPr>
          <w:noProof w:val="0"/>
          <w:snapToGrid w:val="0"/>
          <w:lang w:eastAsia="zh-CN"/>
        </w:rPr>
      </w:pPr>
      <w:r w:rsidRPr="006A6F20">
        <w:rPr>
          <w:noProof w:val="0"/>
          <w:snapToGrid w:val="0"/>
          <w:lang w:eastAsia="zh-CN"/>
        </w:rPr>
        <w:tab/>
        <w:t>{ ID id-gNBCUMeasurementID</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GNBCUMeasurementID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0DDD41A1" w14:textId="77777777" w:rsidR="00CA6C2E" w:rsidRPr="006A6F20" w:rsidRDefault="00CA6C2E" w:rsidP="00CA6C2E">
      <w:pPr>
        <w:pStyle w:val="PL"/>
        <w:rPr>
          <w:noProof w:val="0"/>
          <w:snapToGrid w:val="0"/>
          <w:lang w:eastAsia="zh-CN"/>
        </w:rPr>
      </w:pPr>
      <w:r w:rsidRPr="006A6F20">
        <w:rPr>
          <w:noProof w:val="0"/>
          <w:snapToGrid w:val="0"/>
          <w:lang w:eastAsia="zh-CN"/>
        </w:rPr>
        <w:tab/>
        <w:t>{ ID id-gNBDUMeasurementID</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7C2B675F"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t>PRESENCE optional</w:t>
      </w:r>
      <w:r w:rsidRPr="006A6F20">
        <w:rPr>
          <w:noProof w:val="0"/>
          <w:snapToGrid w:val="0"/>
          <w:lang w:eastAsia="zh-CN"/>
        </w:rPr>
        <w:tab/>
        <w:t>},</w:t>
      </w:r>
    </w:p>
    <w:p w14:paraId="282995F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E6AA7F3"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CBA0E36" w14:textId="77777777" w:rsidR="00CA6C2E" w:rsidRPr="006A6F20" w:rsidRDefault="00CA6C2E" w:rsidP="00CA6C2E">
      <w:pPr>
        <w:pStyle w:val="PL"/>
        <w:rPr>
          <w:noProof w:val="0"/>
          <w:snapToGrid w:val="0"/>
          <w:lang w:eastAsia="zh-CN"/>
        </w:rPr>
      </w:pPr>
    </w:p>
    <w:p w14:paraId="48C00DE6" w14:textId="77777777" w:rsidR="00CA6C2E" w:rsidRPr="006A6F20" w:rsidRDefault="00CA6C2E" w:rsidP="00CA6C2E">
      <w:pPr>
        <w:pStyle w:val="PL"/>
        <w:rPr>
          <w:noProof w:val="0"/>
          <w:snapToGrid w:val="0"/>
          <w:lang w:eastAsia="zh-CN"/>
        </w:rPr>
      </w:pPr>
    </w:p>
    <w:p w14:paraId="0AE21A0F"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F0E5B5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4D2BA54"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Resource Status Failure</w:t>
      </w:r>
    </w:p>
    <w:p w14:paraId="2342D1F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57D424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1645FF4" w14:textId="77777777" w:rsidR="00CA6C2E" w:rsidRPr="006A6F20" w:rsidRDefault="00CA6C2E" w:rsidP="00CA6C2E">
      <w:pPr>
        <w:pStyle w:val="PL"/>
        <w:rPr>
          <w:noProof w:val="0"/>
          <w:snapToGrid w:val="0"/>
          <w:lang w:eastAsia="zh-CN"/>
        </w:rPr>
      </w:pPr>
    </w:p>
    <w:p w14:paraId="42C1FC64" w14:textId="77777777" w:rsidR="00CA6C2E" w:rsidRPr="006A6F20" w:rsidRDefault="00CA6C2E" w:rsidP="00CA6C2E">
      <w:pPr>
        <w:pStyle w:val="PL"/>
        <w:rPr>
          <w:noProof w:val="0"/>
          <w:snapToGrid w:val="0"/>
          <w:lang w:eastAsia="zh-CN"/>
        </w:rPr>
      </w:pPr>
      <w:r w:rsidRPr="006A6F20">
        <w:rPr>
          <w:noProof w:val="0"/>
          <w:snapToGrid w:val="0"/>
          <w:lang w:eastAsia="zh-CN"/>
        </w:rPr>
        <w:t>ResourceStatusFailure ::= SEQUENCE {</w:t>
      </w:r>
    </w:p>
    <w:p w14:paraId="26FC5F9F"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w:t>
      </w:r>
      <w:r w:rsidRPr="006A6F20">
        <w:rPr>
          <w:noProof w:val="0"/>
        </w:rPr>
        <w:t xml:space="preserve"> </w:t>
      </w:r>
      <w:r w:rsidRPr="006A6F20">
        <w:rPr>
          <w:noProof w:val="0"/>
          <w:snapToGrid w:val="0"/>
          <w:lang w:eastAsia="zh-CN"/>
        </w:rPr>
        <w:t>ResourceStatusFailureIEs} },</w:t>
      </w:r>
    </w:p>
    <w:p w14:paraId="3AED21B1"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6324F5B"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31B178C" w14:textId="77777777" w:rsidR="00CA6C2E" w:rsidRPr="006A6F20" w:rsidRDefault="00CA6C2E" w:rsidP="00CA6C2E">
      <w:pPr>
        <w:pStyle w:val="PL"/>
        <w:rPr>
          <w:noProof w:val="0"/>
          <w:snapToGrid w:val="0"/>
          <w:lang w:eastAsia="zh-CN"/>
        </w:rPr>
      </w:pPr>
    </w:p>
    <w:p w14:paraId="01632643" w14:textId="77777777" w:rsidR="00CA6C2E" w:rsidRPr="006A6F20" w:rsidRDefault="00CA6C2E" w:rsidP="00CA6C2E">
      <w:pPr>
        <w:pStyle w:val="PL"/>
        <w:rPr>
          <w:noProof w:val="0"/>
          <w:snapToGrid w:val="0"/>
          <w:lang w:eastAsia="zh-CN"/>
        </w:rPr>
      </w:pPr>
      <w:r w:rsidRPr="006A6F20">
        <w:rPr>
          <w:noProof w:val="0"/>
          <w:snapToGrid w:val="0"/>
          <w:lang w:eastAsia="zh-CN"/>
        </w:rPr>
        <w:t>ResourceStatusFailureIEs F1AP-PROTOCOL-IES ::= {</w:t>
      </w:r>
    </w:p>
    <w:p w14:paraId="53BF87FE"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75D10931" w14:textId="77777777" w:rsidR="00CA6C2E" w:rsidRPr="006A6F20" w:rsidRDefault="00CA6C2E" w:rsidP="00CA6C2E">
      <w:pPr>
        <w:pStyle w:val="PL"/>
        <w:rPr>
          <w:noProof w:val="0"/>
          <w:snapToGrid w:val="0"/>
          <w:lang w:eastAsia="zh-CN"/>
        </w:rPr>
      </w:pPr>
      <w:r w:rsidRPr="006A6F20">
        <w:rPr>
          <w:noProof w:val="0"/>
          <w:snapToGrid w:val="0"/>
          <w:lang w:eastAsia="zh-CN"/>
        </w:rPr>
        <w:tab/>
        <w:t>{ ID id-gNBCUMeasurementID</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GNBCUMeasurementID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F5A9402" w14:textId="77777777" w:rsidR="00CA6C2E" w:rsidRPr="006A6F20" w:rsidRDefault="00CA6C2E" w:rsidP="00CA6C2E">
      <w:pPr>
        <w:pStyle w:val="PL"/>
        <w:rPr>
          <w:noProof w:val="0"/>
          <w:snapToGrid w:val="0"/>
          <w:lang w:eastAsia="zh-CN"/>
        </w:rPr>
      </w:pPr>
      <w:r w:rsidRPr="006A6F20">
        <w:rPr>
          <w:noProof w:val="0"/>
          <w:snapToGrid w:val="0"/>
          <w:lang w:eastAsia="zh-CN"/>
        </w:rPr>
        <w:tab/>
        <w:t>{ ID id-gNBDUMeasurementID</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00ED10A2"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1A3CCBA"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t>PRESENCE optional</w:t>
      </w:r>
      <w:r w:rsidRPr="006A6F20">
        <w:rPr>
          <w:noProof w:val="0"/>
          <w:snapToGrid w:val="0"/>
          <w:lang w:eastAsia="zh-CN"/>
        </w:rPr>
        <w:tab/>
        <w:t>},</w:t>
      </w:r>
    </w:p>
    <w:p w14:paraId="23F1C60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D47B4D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2F111E1" w14:textId="77777777" w:rsidR="00CA6C2E" w:rsidRPr="006A6F20" w:rsidRDefault="00CA6C2E" w:rsidP="00CA6C2E">
      <w:pPr>
        <w:pStyle w:val="PL"/>
        <w:rPr>
          <w:noProof w:val="0"/>
          <w:snapToGrid w:val="0"/>
          <w:lang w:eastAsia="zh-CN"/>
        </w:rPr>
      </w:pPr>
    </w:p>
    <w:p w14:paraId="4547B34D" w14:textId="77777777" w:rsidR="00CA6C2E" w:rsidRPr="006A6F20" w:rsidRDefault="00CA6C2E" w:rsidP="00CA6C2E">
      <w:pPr>
        <w:pStyle w:val="PL"/>
        <w:rPr>
          <w:noProof w:val="0"/>
        </w:rPr>
      </w:pPr>
      <w:r w:rsidRPr="006A6F20">
        <w:rPr>
          <w:noProof w:val="0"/>
        </w:rPr>
        <w:t>-- **************************************************************</w:t>
      </w:r>
    </w:p>
    <w:p w14:paraId="6AB668E6" w14:textId="77777777" w:rsidR="00CA6C2E" w:rsidRPr="006A6F20" w:rsidRDefault="00CA6C2E" w:rsidP="00CA6C2E">
      <w:pPr>
        <w:pStyle w:val="PL"/>
        <w:rPr>
          <w:noProof w:val="0"/>
        </w:rPr>
      </w:pPr>
      <w:r w:rsidRPr="006A6F20">
        <w:rPr>
          <w:noProof w:val="0"/>
        </w:rPr>
        <w:t>--</w:t>
      </w:r>
    </w:p>
    <w:p w14:paraId="72E3327E" w14:textId="77777777" w:rsidR="00CA6C2E" w:rsidRPr="006A6F20" w:rsidRDefault="00CA6C2E" w:rsidP="00CA6C2E">
      <w:pPr>
        <w:pStyle w:val="PL"/>
        <w:outlineLvl w:val="3"/>
        <w:rPr>
          <w:noProof w:val="0"/>
        </w:rPr>
      </w:pPr>
      <w:r w:rsidRPr="006A6F20">
        <w:rPr>
          <w:noProof w:val="0"/>
        </w:rPr>
        <w:t xml:space="preserve">-- </w:t>
      </w:r>
      <w:r w:rsidRPr="006A6F20">
        <w:rPr>
          <w:noProof w:val="0"/>
          <w:lang w:eastAsia="zh-CN"/>
        </w:rPr>
        <w:t xml:space="preserve">Resource Status Reporting </w:t>
      </w:r>
      <w:r w:rsidRPr="006A6F20">
        <w:rPr>
          <w:noProof w:val="0"/>
        </w:rPr>
        <w:t>ELEMENTARY PROCEDURE</w:t>
      </w:r>
    </w:p>
    <w:p w14:paraId="1114FE0B" w14:textId="77777777" w:rsidR="00CA6C2E" w:rsidRPr="006A6F20" w:rsidRDefault="00CA6C2E" w:rsidP="00CA6C2E">
      <w:pPr>
        <w:pStyle w:val="PL"/>
        <w:rPr>
          <w:noProof w:val="0"/>
        </w:rPr>
      </w:pPr>
      <w:r w:rsidRPr="006A6F20">
        <w:rPr>
          <w:noProof w:val="0"/>
        </w:rPr>
        <w:t>--</w:t>
      </w:r>
    </w:p>
    <w:p w14:paraId="6D629F9F" w14:textId="77777777" w:rsidR="00CA6C2E" w:rsidRPr="006A6F20" w:rsidRDefault="00CA6C2E" w:rsidP="00CA6C2E">
      <w:pPr>
        <w:pStyle w:val="PL"/>
        <w:rPr>
          <w:noProof w:val="0"/>
        </w:rPr>
      </w:pPr>
      <w:r w:rsidRPr="006A6F20">
        <w:rPr>
          <w:noProof w:val="0"/>
        </w:rPr>
        <w:t>-- **************************************************************</w:t>
      </w:r>
    </w:p>
    <w:p w14:paraId="7B92765E" w14:textId="77777777" w:rsidR="00CA6C2E" w:rsidRPr="006A6F20" w:rsidRDefault="00CA6C2E" w:rsidP="00CA6C2E">
      <w:pPr>
        <w:pStyle w:val="PL"/>
        <w:rPr>
          <w:noProof w:val="0"/>
        </w:rPr>
      </w:pPr>
    </w:p>
    <w:p w14:paraId="3CD3EBA9" w14:textId="77777777" w:rsidR="00CA6C2E" w:rsidRPr="006A6F20" w:rsidRDefault="00CA6C2E" w:rsidP="00CA6C2E">
      <w:pPr>
        <w:pStyle w:val="PL"/>
        <w:rPr>
          <w:noProof w:val="0"/>
        </w:rPr>
      </w:pPr>
      <w:r w:rsidRPr="006A6F20">
        <w:rPr>
          <w:noProof w:val="0"/>
        </w:rPr>
        <w:t>-- **************************************************************</w:t>
      </w:r>
    </w:p>
    <w:p w14:paraId="29048172" w14:textId="77777777" w:rsidR="00CA6C2E" w:rsidRPr="006A6F20" w:rsidRDefault="00CA6C2E" w:rsidP="00CA6C2E">
      <w:pPr>
        <w:pStyle w:val="PL"/>
        <w:rPr>
          <w:noProof w:val="0"/>
        </w:rPr>
      </w:pPr>
      <w:r w:rsidRPr="006A6F20">
        <w:rPr>
          <w:noProof w:val="0"/>
        </w:rPr>
        <w:t>--</w:t>
      </w:r>
    </w:p>
    <w:p w14:paraId="2CE6BE18" w14:textId="77777777" w:rsidR="00CA6C2E" w:rsidRPr="006A6F20" w:rsidRDefault="00CA6C2E" w:rsidP="00CA6C2E">
      <w:pPr>
        <w:pStyle w:val="PL"/>
        <w:outlineLvl w:val="4"/>
        <w:rPr>
          <w:noProof w:val="0"/>
          <w:lang w:eastAsia="zh-CN"/>
        </w:rPr>
      </w:pPr>
      <w:r w:rsidRPr="006A6F20">
        <w:rPr>
          <w:noProof w:val="0"/>
        </w:rPr>
        <w:t xml:space="preserve">-- </w:t>
      </w:r>
      <w:r w:rsidRPr="006A6F20">
        <w:rPr>
          <w:noProof w:val="0"/>
          <w:lang w:eastAsia="zh-CN"/>
        </w:rPr>
        <w:t xml:space="preserve">Resource Status Update </w:t>
      </w:r>
    </w:p>
    <w:p w14:paraId="2B1763BB" w14:textId="77777777" w:rsidR="00CA6C2E" w:rsidRPr="006A6F20" w:rsidRDefault="00CA6C2E" w:rsidP="00CA6C2E">
      <w:pPr>
        <w:pStyle w:val="PL"/>
        <w:rPr>
          <w:noProof w:val="0"/>
        </w:rPr>
      </w:pPr>
      <w:r w:rsidRPr="006A6F20">
        <w:rPr>
          <w:noProof w:val="0"/>
        </w:rPr>
        <w:t>--</w:t>
      </w:r>
    </w:p>
    <w:p w14:paraId="3B59BB93" w14:textId="77777777" w:rsidR="00CA6C2E" w:rsidRPr="006A6F20" w:rsidRDefault="00CA6C2E" w:rsidP="00CA6C2E">
      <w:pPr>
        <w:pStyle w:val="PL"/>
        <w:rPr>
          <w:noProof w:val="0"/>
        </w:rPr>
      </w:pPr>
      <w:r w:rsidRPr="006A6F20">
        <w:rPr>
          <w:noProof w:val="0"/>
        </w:rPr>
        <w:t>-- **************************************************************</w:t>
      </w:r>
    </w:p>
    <w:p w14:paraId="7C7DCA8B" w14:textId="77777777" w:rsidR="00CA6C2E" w:rsidRPr="006A6F20" w:rsidRDefault="00CA6C2E" w:rsidP="00CA6C2E">
      <w:pPr>
        <w:pStyle w:val="PL"/>
        <w:rPr>
          <w:noProof w:val="0"/>
        </w:rPr>
      </w:pPr>
    </w:p>
    <w:p w14:paraId="00D03607" w14:textId="77777777" w:rsidR="00CA6C2E" w:rsidRPr="006A6F20" w:rsidRDefault="00CA6C2E" w:rsidP="00CA6C2E">
      <w:pPr>
        <w:pStyle w:val="PL"/>
        <w:rPr>
          <w:noProof w:val="0"/>
        </w:rPr>
      </w:pPr>
      <w:r w:rsidRPr="006A6F20">
        <w:rPr>
          <w:noProof w:val="0"/>
          <w:lang w:eastAsia="zh-CN"/>
        </w:rPr>
        <w:t xml:space="preserve">ResourceStatusUpdate </w:t>
      </w:r>
      <w:r w:rsidRPr="006A6F20">
        <w:rPr>
          <w:noProof w:val="0"/>
        </w:rPr>
        <w:t>::= SEQUENCE {</w:t>
      </w:r>
    </w:p>
    <w:p w14:paraId="4EB56403"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 xml:space="preserve">ProtocolIE-Container       {{ </w:t>
      </w:r>
      <w:r w:rsidRPr="006A6F20">
        <w:rPr>
          <w:noProof w:val="0"/>
          <w:lang w:eastAsia="zh-CN"/>
        </w:rPr>
        <w:t>ResourceStatusUpdate</w:t>
      </w:r>
      <w:r w:rsidRPr="006A6F20">
        <w:rPr>
          <w:noProof w:val="0"/>
        </w:rPr>
        <w:t>IEs}},</w:t>
      </w:r>
    </w:p>
    <w:p w14:paraId="1FCAAD25" w14:textId="77777777" w:rsidR="00CA6C2E" w:rsidRPr="006A6F20" w:rsidRDefault="00CA6C2E" w:rsidP="00CA6C2E">
      <w:pPr>
        <w:pStyle w:val="PL"/>
        <w:rPr>
          <w:noProof w:val="0"/>
        </w:rPr>
      </w:pPr>
      <w:r w:rsidRPr="006A6F20">
        <w:rPr>
          <w:noProof w:val="0"/>
        </w:rPr>
        <w:tab/>
        <w:t>...</w:t>
      </w:r>
    </w:p>
    <w:p w14:paraId="3D613284" w14:textId="77777777" w:rsidR="00CA6C2E" w:rsidRPr="006A6F20" w:rsidRDefault="00CA6C2E" w:rsidP="00CA6C2E">
      <w:pPr>
        <w:pStyle w:val="PL"/>
        <w:rPr>
          <w:noProof w:val="0"/>
        </w:rPr>
      </w:pPr>
      <w:r w:rsidRPr="006A6F20">
        <w:rPr>
          <w:noProof w:val="0"/>
        </w:rPr>
        <w:t>}</w:t>
      </w:r>
    </w:p>
    <w:p w14:paraId="54DBD622" w14:textId="77777777" w:rsidR="00CA6C2E" w:rsidRPr="006A6F20" w:rsidRDefault="00CA6C2E" w:rsidP="00CA6C2E">
      <w:pPr>
        <w:pStyle w:val="PL"/>
        <w:rPr>
          <w:noProof w:val="0"/>
        </w:rPr>
      </w:pPr>
    </w:p>
    <w:p w14:paraId="10B2AA93" w14:textId="77777777" w:rsidR="00CA6C2E" w:rsidRPr="006A6F20" w:rsidRDefault="00CA6C2E" w:rsidP="00CA6C2E">
      <w:pPr>
        <w:pStyle w:val="PL"/>
        <w:rPr>
          <w:noProof w:val="0"/>
        </w:rPr>
      </w:pPr>
      <w:r w:rsidRPr="006A6F20">
        <w:rPr>
          <w:noProof w:val="0"/>
        </w:rPr>
        <w:t>ResourceStatusUpdateIEs F1AP-PROTOCOL-IES ::= {</w:t>
      </w:r>
    </w:p>
    <w:p w14:paraId="3146832C"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79230A8B" w14:textId="77777777" w:rsidR="00CA6C2E" w:rsidRPr="006A6F20" w:rsidRDefault="00CA6C2E" w:rsidP="00CA6C2E">
      <w:pPr>
        <w:pStyle w:val="PL"/>
        <w:tabs>
          <w:tab w:val="left" w:pos="220"/>
        </w:tabs>
        <w:rPr>
          <w:noProof w:val="0"/>
        </w:rPr>
      </w:pPr>
      <w:r w:rsidRPr="006A6F20">
        <w:rPr>
          <w:noProof w:val="0"/>
        </w:rPr>
        <w:tab/>
        <w:t>{ ID id-gNBCUMeasurementID</w:t>
      </w:r>
      <w:r w:rsidRPr="006A6F20">
        <w:rPr>
          <w:noProof w:val="0"/>
        </w:rPr>
        <w:tab/>
      </w:r>
      <w:r w:rsidRPr="006A6F20">
        <w:rPr>
          <w:noProof w:val="0"/>
        </w:rPr>
        <w:tab/>
      </w:r>
      <w:r w:rsidRPr="006A6F20">
        <w:rPr>
          <w:noProof w:val="0"/>
        </w:rPr>
        <w:tab/>
        <w:t>CRITICALITY reject</w:t>
      </w:r>
      <w:r w:rsidRPr="006A6F20">
        <w:rPr>
          <w:noProof w:val="0"/>
        </w:rPr>
        <w:tab/>
        <w:t>TYPE GNBCUMeasurementID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0587559"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t>{ ID id-gNBDUMeasurementID</w:t>
      </w:r>
      <w:r w:rsidRPr="006A6F20">
        <w:rPr>
          <w:noProof w:val="0"/>
        </w:rPr>
        <w:tab/>
      </w:r>
      <w:r w:rsidRPr="006A6F20">
        <w:rPr>
          <w:noProof w:val="0"/>
        </w:rPr>
        <w:tab/>
      </w:r>
      <w:r w:rsidRPr="006A6F20">
        <w:rPr>
          <w:noProof w:val="0"/>
        </w:rPr>
        <w:tab/>
        <w:t>CRITICALITY ignore</w:t>
      </w:r>
      <w:r w:rsidRPr="006A6F20">
        <w:rPr>
          <w:noProof w:val="0"/>
        </w:rPr>
        <w:tab/>
        <w:t>TYPE GNBDUMeasurementID</w:t>
      </w:r>
      <w:r w:rsidRPr="006A6F20">
        <w:rPr>
          <w:noProof w:val="0"/>
        </w:rPr>
        <w:tab/>
      </w:r>
      <w:r w:rsidRPr="006A6F20">
        <w:rPr>
          <w:noProof w:val="0"/>
        </w:rPr>
        <w:tab/>
      </w:r>
      <w:r w:rsidRPr="006A6F20">
        <w:rPr>
          <w:noProof w:val="0"/>
        </w:rPr>
        <w:tab/>
        <w:t>PRESENCE mandatory</w:t>
      </w:r>
      <w:r w:rsidRPr="006A6F20">
        <w:rPr>
          <w:noProof w:val="0"/>
        </w:rPr>
        <w:tab/>
        <w:t>}|</w:t>
      </w:r>
    </w:p>
    <w:p w14:paraId="6C9AC519" w14:textId="77777777" w:rsidR="00CA6C2E" w:rsidRPr="006A6F20" w:rsidRDefault="00CA6C2E" w:rsidP="00CA6C2E">
      <w:pPr>
        <w:pStyle w:val="PL"/>
        <w:tabs>
          <w:tab w:val="left" w:pos="220"/>
        </w:tabs>
        <w:rPr>
          <w:noProof w:val="0"/>
        </w:rPr>
      </w:pPr>
      <w:r w:rsidRPr="006A6F20">
        <w:rPr>
          <w:noProof w:val="0"/>
          <w:lang w:eastAsia="zh-CN"/>
        </w:rPr>
        <w:tab/>
      </w:r>
      <w:r w:rsidRPr="006A6F20">
        <w:rPr>
          <w:noProof w:val="0"/>
        </w:rPr>
        <w:t>{ ID id-</w:t>
      </w:r>
      <w:r w:rsidRPr="006A6F20">
        <w:rPr>
          <w:noProof w:val="0"/>
          <w:lang w:eastAsia="zh-CN"/>
        </w:rPr>
        <w:t>HardwareLoadIndicator</w:t>
      </w:r>
      <w:r w:rsidRPr="006A6F20">
        <w:rPr>
          <w:noProof w:val="0"/>
          <w:lang w:eastAsia="zh-CN"/>
        </w:rPr>
        <w:tab/>
      </w:r>
      <w:r w:rsidRPr="006A6F20">
        <w:rPr>
          <w:noProof w:val="0"/>
        </w:rPr>
        <w:tab/>
      </w:r>
      <w:r w:rsidRPr="006A6F20">
        <w:rPr>
          <w:noProof w:val="0"/>
        </w:rPr>
        <w:tab/>
        <w:t>CRITICALITY ignore</w:t>
      </w:r>
      <w:r w:rsidRPr="006A6F20">
        <w:rPr>
          <w:noProof w:val="0"/>
        </w:rPr>
        <w:tab/>
        <w:t xml:space="preserve">TYPE </w:t>
      </w:r>
      <w:r w:rsidRPr="006A6F20">
        <w:rPr>
          <w:noProof w:val="0"/>
          <w:lang w:eastAsia="zh-CN"/>
        </w:rPr>
        <w:t>HardwareLoadIndicator</w:t>
      </w:r>
      <w:r w:rsidRPr="006A6F20">
        <w:rPr>
          <w:noProof w:val="0"/>
          <w:lang w:eastAsia="zh-CN"/>
        </w:rPr>
        <w:tab/>
      </w:r>
      <w:r w:rsidRPr="006A6F20">
        <w:rPr>
          <w:noProof w:val="0"/>
          <w:lang w:eastAsia="zh-CN"/>
        </w:rPr>
        <w:tab/>
      </w:r>
      <w:r w:rsidRPr="006A6F20">
        <w:rPr>
          <w:noProof w:val="0"/>
          <w:lang w:eastAsia="zh-CN"/>
        </w:rPr>
        <w:tab/>
      </w:r>
      <w:r w:rsidRPr="006A6F20">
        <w:rPr>
          <w:noProof w:val="0"/>
        </w:rPr>
        <w:t>PRESENCE optional</w:t>
      </w:r>
      <w:r w:rsidRPr="006A6F20">
        <w:rPr>
          <w:noProof w:val="0"/>
        </w:rPr>
        <w:tab/>
        <w:t>}|</w:t>
      </w:r>
    </w:p>
    <w:p w14:paraId="08885442"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t>{ ID id-TNLCapacityIndicator</w:t>
      </w:r>
      <w:r w:rsidRPr="006A6F20">
        <w:rPr>
          <w:noProof w:val="0"/>
        </w:rPr>
        <w:tab/>
      </w:r>
      <w:r w:rsidRPr="006A6F20">
        <w:rPr>
          <w:noProof w:val="0"/>
        </w:rPr>
        <w:tab/>
      </w:r>
      <w:r w:rsidRPr="006A6F20">
        <w:rPr>
          <w:noProof w:val="0"/>
        </w:rPr>
        <w:tab/>
        <w:t>CRITICALITY ignore</w:t>
      </w:r>
      <w:r w:rsidRPr="006A6F20">
        <w:rPr>
          <w:noProof w:val="0"/>
        </w:rPr>
        <w:tab/>
        <w:t>TYPE TNLCapacityIndicator</w:t>
      </w:r>
      <w:r w:rsidRPr="006A6F20">
        <w:rPr>
          <w:noProof w:val="0"/>
        </w:rPr>
        <w:tab/>
      </w:r>
      <w:r w:rsidRPr="006A6F20">
        <w:rPr>
          <w:noProof w:val="0"/>
        </w:rPr>
        <w:tab/>
        <w:t>PRESENCE optional</w:t>
      </w:r>
      <w:r w:rsidRPr="006A6F20">
        <w:rPr>
          <w:noProof w:val="0"/>
        </w:rPr>
        <w:tab/>
        <w:t>}|</w:t>
      </w:r>
    </w:p>
    <w:p w14:paraId="71152B56"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lang w:eastAsia="zh-CN"/>
        </w:rPr>
        <w:tab/>
      </w:r>
      <w:r w:rsidRPr="006A6F20">
        <w:rPr>
          <w:noProof w:val="0"/>
        </w:rPr>
        <w:t>{ ID id-</w:t>
      </w:r>
      <w:r w:rsidRPr="006A6F20">
        <w:rPr>
          <w:noProof w:val="0"/>
          <w:lang w:eastAsia="zh-CN"/>
        </w:rPr>
        <w:t>CellMeasurementResultList</w:t>
      </w:r>
      <w:r w:rsidRPr="006A6F20">
        <w:rPr>
          <w:noProof w:val="0"/>
          <w:lang w:eastAsia="zh-CN"/>
        </w:rPr>
        <w:tab/>
      </w:r>
      <w:r w:rsidRPr="006A6F20">
        <w:rPr>
          <w:noProof w:val="0"/>
          <w:lang w:eastAsia="zh-CN"/>
        </w:rPr>
        <w:tab/>
      </w:r>
      <w:r w:rsidRPr="006A6F20">
        <w:rPr>
          <w:noProof w:val="0"/>
        </w:rPr>
        <w:t>CRITICALITY ignore</w:t>
      </w:r>
      <w:r w:rsidRPr="006A6F20">
        <w:rPr>
          <w:noProof w:val="0"/>
        </w:rPr>
        <w:tab/>
        <w:t xml:space="preserve">TYPE </w:t>
      </w:r>
      <w:r w:rsidRPr="006A6F20">
        <w:rPr>
          <w:noProof w:val="0"/>
          <w:lang w:eastAsia="zh-CN"/>
        </w:rPr>
        <w:t>CellMeasurementResultList</w:t>
      </w:r>
      <w:r w:rsidRPr="006A6F20">
        <w:rPr>
          <w:noProof w:val="0"/>
          <w:lang w:eastAsia="zh-CN"/>
        </w:rPr>
        <w:tab/>
      </w:r>
      <w:r w:rsidRPr="006A6F20">
        <w:rPr>
          <w:noProof w:val="0"/>
        </w:rPr>
        <w:t>PRESENCE optional</w:t>
      </w:r>
      <w:r w:rsidRPr="006A6F20">
        <w:rPr>
          <w:noProof w:val="0"/>
        </w:rPr>
        <w:tab/>
        <w:t>}</w:t>
      </w:r>
      <w:r w:rsidRPr="006A6F20">
        <w:rPr>
          <w:noProof w:val="0"/>
          <w:lang w:eastAsia="zh-CN"/>
        </w:rPr>
        <w:t>,</w:t>
      </w:r>
    </w:p>
    <w:p w14:paraId="542C6765" w14:textId="77777777" w:rsidR="00CA6C2E" w:rsidRPr="006A6F20" w:rsidRDefault="00CA6C2E" w:rsidP="00CA6C2E">
      <w:pPr>
        <w:pStyle w:val="PL"/>
        <w:rPr>
          <w:noProof w:val="0"/>
        </w:rPr>
      </w:pPr>
      <w:r w:rsidRPr="006A6F20">
        <w:rPr>
          <w:noProof w:val="0"/>
        </w:rPr>
        <w:tab/>
        <w:t>...</w:t>
      </w:r>
    </w:p>
    <w:p w14:paraId="46876FEC" w14:textId="77777777" w:rsidR="00CA6C2E" w:rsidRPr="006A6F20" w:rsidRDefault="00CA6C2E" w:rsidP="00CA6C2E">
      <w:pPr>
        <w:pStyle w:val="PL"/>
        <w:rPr>
          <w:noProof w:val="0"/>
          <w:lang w:eastAsia="zh-CN"/>
        </w:rPr>
      </w:pPr>
      <w:r w:rsidRPr="006A6F20">
        <w:rPr>
          <w:noProof w:val="0"/>
        </w:rPr>
        <w:t>}</w:t>
      </w:r>
    </w:p>
    <w:p w14:paraId="314758FB" w14:textId="77777777" w:rsidR="00974F33" w:rsidRPr="006A6F20" w:rsidRDefault="00974F33" w:rsidP="00C0547F"/>
    <w:p w14:paraId="07614CEE"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3AD0F79D"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7DB821DD" w14:textId="77777777" w:rsidR="00974F33" w:rsidRPr="006A6F20" w:rsidRDefault="00974F33" w:rsidP="00974F33">
      <w:pPr>
        <w:pStyle w:val="PL"/>
        <w:outlineLvl w:val="3"/>
        <w:rPr>
          <w:noProof w:val="0"/>
          <w:snapToGrid w:val="0"/>
          <w:lang w:eastAsia="zh-CN"/>
        </w:rPr>
      </w:pPr>
      <w:r w:rsidRPr="006A6F20">
        <w:rPr>
          <w:noProof w:val="0"/>
          <w:snapToGrid w:val="0"/>
          <w:lang w:eastAsia="zh-CN"/>
        </w:rPr>
        <w:t xml:space="preserve">-- </w:t>
      </w:r>
      <w:r w:rsidRPr="006A6F20">
        <w:rPr>
          <w:noProof w:val="0"/>
          <w:snapToGrid w:val="0"/>
        </w:rPr>
        <w:t xml:space="preserve"> Access And Mobility Indication</w:t>
      </w:r>
      <w:r w:rsidRPr="006A6F20">
        <w:rPr>
          <w:noProof w:val="0"/>
        </w:rPr>
        <w:t xml:space="preserve"> </w:t>
      </w:r>
      <w:r w:rsidRPr="006A6F20">
        <w:rPr>
          <w:noProof w:val="0"/>
          <w:snapToGrid w:val="0"/>
          <w:lang w:eastAsia="zh-CN"/>
        </w:rPr>
        <w:t>ELEMENTARY PROCEDURE</w:t>
      </w:r>
    </w:p>
    <w:p w14:paraId="1BF827B4"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1A17E728"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220B96F1" w14:textId="77777777" w:rsidR="00974F33" w:rsidRPr="006A6F20" w:rsidRDefault="00974F33" w:rsidP="00974F33">
      <w:pPr>
        <w:pStyle w:val="PL"/>
        <w:rPr>
          <w:noProof w:val="0"/>
          <w:snapToGrid w:val="0"/>
          <w:lang w:eastAsia="zh-CN"/>
        </w:rPr>
      </w:pPr>
    </w:p>
    <w:p w14:paraId="31AA51E0"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6E13CC4C"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08917C38" w14:textId="77777777" w:rsidR="00974F33" w:rsidRPr="006A6F20" w:rsidRDefault="00974F33" w:rsidP="00974F33">
      <w:pPr>
        <w:pStyle w:val="PL"/>
        <w:outlineLvl w:val="4"/>
        <w:rPr>
          <w:noProof w:val="0"/>
          <w:snapToGrid w:val="0"/>
          <w:lang w:eastAsia="zh-CN"/>
        </w:rPr>
      </w:pPr>
      <w:r w:rsidRPr="006A6F20">
        <w:rPr>
          <w:noProof w:val="0"/>
          <w:snapToGrid w:val="0"/>
          <w:lang w:eastAsia="zh-CN"/>
        </w:rPr>
        <w:t xml:space="preserve">-- </w:t>
      </w:r>
      <w:r w:rsidRPr="006A6F20">
        <w:rPr>
          <w:noProof w:val="0"/>
          <w:snapToGrid w:val="0"/>
        </w:rPr>
        <w:t>Access And Mobility Indication</w:t>
      </w:r>
      <w:r w:rsidRPr="006A6F20">
        <w:rPr>
          <w:noProof w:val="0"/>
        </w:rPr>
        <w:t xml:space="preserve"> </w:t>
      </w:r>
    </w:p>
    <w:p w14:paraId="50572684"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3A6D7C4E"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15469AD3" w14:textId="77777777" w:rsidR="00974F33" w:rsidRPr="006A6F20" w:rsidRDefault="00974F33" w:rsidP="00974F33">
      <w:pPr>
        <w:pStyle w:val="PL"/>
        <w:rPr>
          <w:noProof w:val="0"/>
          <w:snapToGrid w:val="0"/>
          <w:lang w:eastAsia="zh-CN"/>
        </w:rPr>
      </w:pPr>
    </w:p>
    <w:p w14:paraId="50AE4600" w14:textId="77777777" w:rsidR="00974F33" w:rsidRPr="006A6F20" w:rsidRDefault="00974F33" w:rsidP="00974F33">
      <w:pPr>
        <w:pStyle w:val="PL"/>
        <w:rPr>
          <w:noProof w:val="0"/>
          <w:snapToGrid w:val="0"/>
          <w:lang w:eastAsia="zh-CN"/>
        </w:rPr>
      </w:pPr>
      <w:bookmarkStart w:id="1412" w:name="OLE_LINK114"/>
      <w:r w:rsidRPr="006A6F20">
        <w:rPr>
          <w:noProof w:val="0"/>
          <w:snapToGrid w:val="0"/>
        </w:rPr>
        <w:t>AccessAndMobilityIndication</w:t>
      </w:r>
      <w:bookmarkEnd w:id="1412"/>
      <w:r w:rsidRPr="006A6F20">
        <w:rPr>
          <w:noProof w:val="0"/>
          <w:snapToGrid w:val="0"/>
        </w:rPr>
        <w:t xml:space="preserve"> </w:t>
      </w:r>
      <w:r w:rsidRPr="006A6F20">
        <w:rPr>
          <w:noProof w:val="0"/>
          <w:snapToGrid w:val="0"/>
          <w:lang w:eastAsia="zh-CN"/>
        </w:rPr>
        <w:t>::= SEQUENCE {</w:t>
      </w:r>
    </w:p>
    <w:p w14:paraId="48C0546D" w14:textId="77777777" w:rsidR="00974F33" w:rsidRPr="006A6F20" w:rsidRDefault="00974F33" w:rsidP="00974F33">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w:t>
      </w:r>
      <w:r w:rsidRPr="006A6F20">
        <w:rPr>
          <w:noProof w:val="0"/>
        </w:rPr>
        <w:t xml:space="preserve"> </w:t>
      </w:r>
      <w:r w:rsidRPr="006A6F20">
        <w:rPr>
          <w:noProof w:val="0"/>
          <w:snapToGrid w:val="0"/>
        </w:rPr>
        <w:t>AccessAndMobilityIndication</w:t>
      </w:r>
      <w:r w:rsidRPr="006A6F20">
        <w:rPr>
          <w:noProof w:val="0"/>
          <w:snapToGrid w:val="0"/>
          <w:lang w:eastAsia="zh-CN"/>
        </w:rPr>
        <w:t>IEs} },</w:t>
      </w:r>
    </w:p>
    <w:p w14:paraId="1573BF0E" w14:textId="77777777" w:rsidR="00974F33" w:rsidRPr="006A6F20" w:rsidRDefault="00974F33" w:rsidP="00974F33">
      <w:pPr>
        <w:pStyle w:val="PL"/>
        <w:rPr>
          <w:noProof w:val="0"/>
          <w:snapToGrid w:val="0"/>
          <w:lang w:eastAsia="zh-CN"/>
        </w:rPr>
      </w:pPr>
      <w:r w:rsidRPr="006A6F20">
        <w:rPr>
          <w:noProof w:val="0"/>
          <w:snapToGrid w:val="0"/>
          <w:lang w:eastAsia="zh-CN"/>
        </w:rPr>
        <w:tab/>
        <w:t>...</w:t>
      </w:r>
    </w:p>
    <w:p w14:paraId="14752D51"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6E583CDD" w14:textId="77777777" w:rsidR="00974F33" w:rsidRPr="006A6F20" w:rsidRDefault="00974F33" w:rsidP="00974F33">
      <w:pPr>
        <w:pStyle w:val="PL"/>
        <w:rPr>
          <w:noProof w:val="0"/>
          <w:snapToGrid w:val="0"/>
          <w:lang w:eastAsia="zh-CN"/>
        </w:rPr>
      </w:pPr>
    </w:p>
    <w:p w14:paraId="4A23CC37" w14:textId="77777777" w:rsidR="00974F33" w:rsidRPr="006A6F20" w:rsidRDefault="00974F33" w:rsidP="00974F33">
      <w:pPr>
        <w:pStyle w:val="PL"/>
        <w:rPr>
          <w:noProof w:val="0"/>
        </w:rPr>
      </w:pPr>
      <w:r w:rsidRPr="006A6F20">
        <w:rPr>
          <w:noProof w:val="0"/>
          <w:snapToGrid w:val="0"/>
        </w:rPr>
        <w:t>AccessAndMobilityIndication</w:t>
      </w:r>
      <w:r w:rsidRPr="006A6F20">
        <w:rPr>
          <w:noProof w:val="0"/>
          <w:snapToGrid w:val="0"/>
          <w:lang w:eastAsia="zh-CN"/>
        </w:rPr>
        <w:t>IEs F1AP-PROTOCOL-IES ::= {</w:t>
      </w:r>
      <w:r w:rsidRPr="006A6F20">
        <w:rPr>
          <w:noProof w:val="0"/>
        </w:rPr>
        <w:t xml:space="preserve"> </w:t>
      </w:r>
    </w:p>
    <w:p w14:paraId="5A5E4367" w14:textId="77777777" w:rsidR="00974F33" w:rsidRPr="006A6F20" w:rsidRDefault="00974F33" w:rsidP="00974F33">
      <w:pPr>
        <w:pStyle w:val="PL"/>
        <w:tabs>
          <w:tab w:val="clear" w:pos="7680"/>
          <w:tab w:val="clear" w:pos="8832"/>
          <w:tab w:val="left" w:pos="220"/>
        </w:tabs>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 }|</w:t>
      </w:r>
    </w:p>
    <w:p w14:paraId="6D4CB60F" w14:textId="77777777" w:rsidR="00974F33" w:rsidRPr="006A6F20" w:rsidRDefault="00974F33" w:rsidP="00974F33">
      <w:pPr>
        <w:pStyle w:val="PL"/>
        <w:tabs>
          <w:tab w:val="clear" w:pos="7680"/>
          <w:tab w:val="clear" w:pos="8832"/>
          <w:tab w:val="left" w:pos="220"/>
        </w:tabs>
        <w:rPr>
          <w:noProof w:val="0"/>
        </w:rPr>
      </w:pPr>
      <w:r w:rsidRPr="006A6F20">
        <w:rPr>
          <w:noProof w:val="0"/>
        </w:rPr>
        <w:tab/>
        <w:t>{ ID id-RACHReportInformationList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RACHReportInformationList</w:t>
      </w:r>
      <w:r w:rsidRPr="006A6F20">
        <w:rPr>
          <w:noProof w:val="0"/>
        </w:rPr>
        <w:tab/>
      </w:r>
      <w:r w:rsidRPr="006A6F20">
        <w:rPr>
          <w:noProof w:val="0"/>
        </w:rPr>
        <w:tab/>
      </w:r>
      <w:r w:rsidRPr="006A6F20">
        <w:rPr>
          <w:noProof w:val="0"/>
        </w:rPr>
        <w:tab/>
        <w:t>PRESENCE optional }|</w:t>
      </w:r>
    </w:p>
    <w:p w14:paraId="3450F5E9" w14:textId="77777777" w:rsidR="00974F33" w:rsidRPr="006A6F20" w:rsidRDefault="00974F33" w:rsidP="00974F33">
      <w:pPr>
        <w:pStyle w:val="PL"/>
        <w:tabs>
          <w:tab w:val="clear" w:pos="7680"/>
          <w:tab w:val="clear" w:pos="8832"/>
          <w:tab w:val="left" w:pos="220"/>
        </w:tabs>
        <w:rPr>
          <w:ins w:id="1413" w:author="Author"/>
          <w:noProof w:val="0"/>
        </w:rPr>
      </w:pPr>
      <w:r w:rsidRPr="006A6F20">
        <w:rPr>
          <w:noProof w:val="0"/>
        </w:rPr>
        <w:tab/>
        <w:t>{ ID id-RLFReportInformationList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RLFReportInformationList</w:t>
      </w:r>
      <w:r w:rsidRPr="006A6F20">
        <w:rPr>
          <w:noProof w:val="0"/>
        </w:rPr>
        <w:tab/>
      </w:r>
      <w:r w:rsidRPr="006A6F20">
        <w:rPr>
          <w:noProof w:val="0"/>
        </w:rPr>
        <w:tab/>
      </w:r>
      <w:r w:rsidRPr="006A6F20">
        <w:rPr>
          <w:noProof w:val="0"/>
        </w:rPr>
        <w:tab/>
      </w:r>
      <w:r w:rsidRPr="006A6F20">
        <w:rPr>
          <w:noProof w:val="0"/>
        </w:rPr>
        <w:tab/>
        <w:t>PRESENCE optional }</w:t>
      </w:r>
      <w:ins w:id="1414" w:author="Author">
        <w:r w:rsidRPr="006A6F20">
          <w:rPr>
            <w:noProof w:val="0"/>
          </w:rPr>
          <w:t>|</w:t>
        </w:r>
      </w:ins>
    </w:p>
    <w:p w14:paraId="32F15004" w14:textId="51E2DFDF" w:rsidR="00974F33" w:rsidRPr="006A6F20" w:rsidRDefault="00974F33" w:rsidP="00974F33">
      <w:pPr>
        <w:pStyle w:val="PL"/>
        <w:tabs>
          <w:tab w:val="clear" w:pos="7680"/>
          <w:tab w:val="clear" w:pos="8832"/>
          <w:tab w:val="left" w:pos="220"/>
        </w:tabs>
        <w:rPr>
          <w:noProof w:val="0"/>
        </w:rPr>
      </w:pPr>
      <w:ins w:id="1415" w:author="Author">
        <w:r w:rsidRPr="006A6F20">
          <w:rPr>
            <w:noProof w:val="0"/>
          </w:rPr>
          <w:tab/>
          <w:t>{ ID id-SuccessfulHOReportInformationList</w:t>
        </w:r>
        <w:r w:rsidRPr="006A6F20">
          <w:rPr>
            <w:noProof w:val="0"/>
          </w:rPr>
          <w:tab/>
        </w:r>
        <w:r w:rsidRPr="006A6F20">
          <w:rPr>
            <w:noProof w:val="0"/>
          </w:rPr>
          <w:tab/>
          <w:t>CRITICALITY ignore</w:t>
        </w:r>
        <w:r w:rsidRPr="006A6F20">
          <w:rPr>
            <w:noProof w:val="0"/>
          </w:rPr>
          <w:tab/>
          <w:t xml:space="preserve">TYPE </w:t>
        </w:r>
        <w:r w:rsidR="002D13BB" w:rsidRPr="006A6F20">
          <w:rPr>
            <w:noProof w:val="0"/>
          </w:rPr>
          <w:t>SuccessfulHOReportInformationList</w:t>
        </w:r>
        <w:r w:rsidRPr="006A6F20">
          <w:rPr>
            <w:noProof w:val="0"/>
          </w:rPr>
          <w:tab/>
          <w:t>PRESENCE optional }</w:t>
        </w:r>
      </w:ins>
      <w:r w:rsidRPr="006A6F20">
        <w:rPr>
          <w:noProof w:val="0"/>
        </w:rPr>
        <w:t>,</w:t>
      </w:r>
    </w:p>
    <w:p w14:paraId="6E9778F3" w14:textId="77777777" w:rsidR="00974F33" w:rsidRPr="006A6F20" w:rsidRDefault="00974F33" w:rsidP="00974F33">
      <w:pPr>
        <w:pStyle w:val="PL"/>
        <w:tabs>
          <w:tab w:val="clear" w:pos="7680"/>
          <w:tab w:val="clear" w:pos="8832"/>
          <w:tab w:val="left" w:pos="220"/>
        </w:tabs>
        <w:rPr>
          <w:noProof w:val="0"/>
        </w:rPr>
      </w:pPr>
      <w:r w:rsidRPr="006A6F20">
        <w:rPr>
          <w:noProof w:val="0"/>
        </w:rPr>
        <w:tab/>
        <w:t>...</w:t>
      </w:r>
    </w:p>
    <w:p w14:paraId="4407F7C4" w14:textId="77777777" w:rsidR="00974F33" w:rsidRPr="006A6F20" w:rsidRDefault="00974F33" w:rsidP="00974F33">
      <w:pPr>
        <w:pStyle w:val="PL"/>
        <w:rPr>
          <w:noProof w:val="0"/>
        </w:rPr>
      </w:pPr>
      <w:r w:rsidRPr="006A6F20">
        <w:rPr>
          <w:noProof w:val="0"/>
          <w:snapToGrid w:val="0"/>
          <w:lang w:eastAsia="zh-CN"/>
        </w:rPr>
        <w:t>}</w:t>
      </w:r>
    </w:p>
    <w:p w14:paraId="00B8ECDA" w14:textId="77777777" w:rsidR="00974F33" w:rsidRPr="006A6F20" w:rsidRDefault="00974F33" w:rsidP="00974F33">
      <w:pPr>
        <w:pStyle w:val="PL"/>
        <w:rPr>
          <w:noProof w:val="0"/>
        </w:rPr>
      </w:pPr>
    </w:p>
    <w:p w14:paraId="6285338A" w14:textId="77777777" w:rsidR="00CA6C2E" w:rsidRPr="006A6F20" w:rsidRDefault="00CA6C2E" w:rsidP="00CA6C2E">
      <w:pPr>
        <w:pStyle w:val="PL"/>
        <w:rPr>
          <w:noProof w:val="0"/>
        </w:rPr>
      </w:pPr>
    </w:p>
    <w:p w14:paraId="2B171B43" w14:textId="77777777" w:rsidR="00CA6C2E" w:rsidRPr="006A6F20" w:rsidRDefault="00CA6C2E" w:rsidP="00CA6C2E">
      <w:pPr>
        <w:pStyle w:val="PL"/>
        <w:rPr>
          <w:noProof w:val="0"/>
          <w:snapToGrid w:val="0"/>
        </w:rPr>
      </w:pPr>
      <w:r w:rsidRPr="006A6F20">
        <w:rPr>
          <w:noProof w:val="0"/>
          <w:snapToGrid w:val="0"/>
        </w:rPr>
        <w:t>-- **************************************************************</w:t>
      </w:r>
    </w:p>
    <w:p w14:paraId="307DA2EC" w14:textId="77777777" w:rsidR="00CA6C2E" w:rsidRPr="006A6F20" w:rsidRDefault="00CA6C2E" w:rsidP="00CA6C2E">
      <w:pPr>
        <w:pStyle w:val="PL"/>
        <w:rPr>
          <w:noProof w:val="0"/>
          <w:snapToGrid w:val="0"/>
        </w:rPr>
      </w:pPr>
      <w:r w:rsidRPr="006A6F20">
        <w:rPr>
          <w:noProof w:val="0"/>
          <w:snapToGrid w:val="0"/>
        </w:rPr>
        <w:t>--</w:t>
      </w:r>
    </w:p>
    <w:p w14:paraId="5EDFF972" w14:textId="77777777" w:rsidR="00CA6C2E" w:rsidRPr="006A6F20" w:rsidRDefault="00CA6C2E" w:rsidP="00CA6C2E">
      <w:pPr>
        <w:pStyle w:val="PL"/>
        <w:outlineLvl w:val="4"/>
        <w:rPr>
          <w:noProof w:val="0"/>
          <w:snapToGrid w:val="0"/>
        </w:rPr>
      </w:pPr>
      <w:r w:rsidRPr="006A6F20">
        <w:rPr>
          <w:noProof w:val="0"/>
          <w:snapToGrid w:val="0"/>
        </w:rPr>
        <w:t>-- REFERENCE TIME INFORMATION REPORTING CONTROL</w:t>
      </w:r>
    </w:p>
    <w:p w14:paraId="51716FB7" w14:textId="77777777" w:rsidR="00CA6C2E" w:rsidRPr="006A6F20" w:rsidRDefault="00CA6C2E" w:rsidP="00CA6C2E">
      <w:pPr>
        <w:pStyle w:val="PL"/>
        <w:rPr>
          <w:noProof w:val="0"/>
          <w:snapToGrid w:val="0"/>
        </w:rPr>
      </w:pPr>
      <w:r w:rsidRPr="006A6F20">
        <w:rPr>
          <w:noProof w:val="0"/>
          <w:snapToGrid w:val="0"/>
        </w:rPr>
        <w:t>--</w:t>
      </w:r>
    </w:p>
    <w:p w14:paraId="07D7AF81" w14:textId="77777777" w:rsidR="00CA6C2E" w:rsidRPr="006A6F20" w:rsidRDefault="00CA6C2E" w:rsidP="00CA6C2E">
      <w:pPr>
        <w:pStyle w:val="PL"/>
        <w:rPr>
          <w:noProof w:val="0"/>
          <w:snapToGrid w:val="0"/>
        </w:rPr>
      </w:pPr>
      <w:r w:rsidRPr="006A6F20">
        <w:rPr>
          <w:noProof w:val="0"/>
          <w:snapToGrid w:val="0"/>
        </w:rPr>
        <w:t>-- **************************************************************</w:t>
      </w:r>
    </w:p>
    <w:p w14:paraId="78748A2D" w14:textId="77777777" w:rsidR="00CA6C2E" w:rsidRPr="006A6F20" w:rsidRDefault="00CA6C2E" w:rsidP="00CA6C2E">
      <w:pPr>
        <w:pStyle w:val="PL"/>
        <w:rPr>
          <w:noProof w:val="0"/>
          <w:snapToGrid w:val="0"/>
        </w:rPr>
      </w:pPr>
    </w:p>
    <w:p w14:paraId="29E5E7E5" w14:textId="77777777" w:rsidR="00CA6C2E" w:rsidRPr="006A6F20" w:rsidRDefault="00CA6C2E" w:rsidP="00CA6C2E">
      <w:pPr>
        <w:pStyle w:val="PL"/>
        <w:rPr>
          <w:noProof w:val="0"/>
          <w:snapToGrid w:val="0"/>
        </w:rPr>
      </w:pPr>
      <w:r w:rsidRPr="006A6F20">
        <w:rPr>
          <w:noProof w:val="0"/>
          <w:snapToGrid w:val="0"/>
        </w:rPr>
        <w:t>ReferenceTimeInformationReportingControl::= SEQUENCE {</w:t>
      </w:r>
    </w:p>
    <w:p w14:paraId="73FE064B"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 ReferenceTimeInformationReportingControlIEs} },</w:t>
      </w:r>
    </w:p>
    <w:p w14:paraId="73445DBC" w14:textId="77777777" w:rsidR="00CA6C2E" w:rsidRPr="006A6F20" w:rsidRDefault="00CA6C2E" w:rsidP="00CA6C2E">
      <w:pPr>
        <w:pStyle w:val="PL"/>
        <w:rPr>
          <w:noProof w:val="0"/>
          <w:snapToGrid w:val="0"/>
        </w:rPr>
      </w:pPr>
      <w:r w:rsidRPr="006A6F20">
        <w:rPr>
          <w:noProof w:val="0"/>
          <w:snapToGrid w:val="0"/>
        </w:rPr>
        <w:tab/>
        <w:t>...</w:t>
      </w:r>
    </w:p>
    <w:p w14:paraId="20CCE41E" w14:textId="77777777" w:rsidR="00CA6C2E" w:rsidRPr="006A6F20" w:rsidRDefault="00CA6C2E" w:rsidP="00CA6C2E">
      <w:pPr>
        <w:pStyle w:val="PL"/>
        <w:rPr>
          <w:noProof w:val="0"/>
          <w:snapToGrid w:val="0"/>
        </w:rPr>
      </w:pPr>
      <w:r w:rsidRPr="006A6F20">
        <w:rPr>
          <w:noProof w:val="0"/>
          <w:snapToGrid w:val="0"/>
        </w:rPr>
        <w:t>}</w:t>
      </w:r>
    </w:p>
    <w:p w14:paraId="6F581F3F" w14:textId="77777777" w:rsidR="00CA6C2E" w:rsidRPr="006A6F20" w:rsidRDefault="00CA6C2E" w:rsidP="00CA6C2E">
      <w:pPr>
        <w:pStyle w:val="PL"/>
        <w:rPr>
          <w:noProof w:val="0"/>
          <w:snapToGrid w:val="0"/>
        </w:rPr>
      </w:pPr>
    </w:p>
    <w:p w14:paraId="22B3B79D" w14:textId="77777777" w:rsidR="00CA6C2E" w:rsidRPr="006A6F20" w:rsidRDefault="00CA6C2E" w:rsidP="00CA6C2E">
      <w:pPr>
        <w:pStyle w:val="PL"/>
        <w:rPr>
          <w:noProof w:val="0"/>
          <w:snapToGrid w:val="0"/>
        </w:rPr>
      </w:pPr>
      <w:r w:rsidRPr="006A6F20">
        <w:rPr>
          <w:noProof w:val="0"/>
          <w:snapToGrid w:val="0"/>
        </w:rPr>
        <w:t>ReferenceTimeInformationReportingControlIEs F1AP-PROTOCOL-IES ::= {</w:t>
      </w:r>
    </w:p>
    <w:p w14:paraId="6397C219"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FFE1E89" w14:textId="77777777" w:rsidR="00CA6C2E" w:rsidRPr="006A6F20" w:rsidRDefault="00CA6C2E" w:rsidP="00CA6C2E">
      <w:pPr>
        <w:pStyle w:val="PL"/>
        <w:rPr>
          <w:noProof w:val="0"/>
          <w:snapToGrid w:val="0"/>
          <w:lang w:eastAsia="zh-CN"/>
        </w:rPr>
      </w:pPr>
      <w:r w:rsidRPr="006A6F20">
        <w:rPr>
          <w:noProof w:val="0"/>
          <w:snapToGrid w:val="0"/>
          <w:lang w:eastAsia="zh-CN"/>
        </w:rPr>
        <w:tab/>
        <w:t>{ ID id-ReportingRequestType</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ReportingRequestType</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2E6455C"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6FFC139" w14:textId="77777777" w:rsidR="00CA6C2E" w:rsidRPr="006A6F20" w:rsidRDefault="00CA6C2E" w:rsidP="00CA6C2E">
      <w:pPr>
        <w:pStyle w:val="PL"/>
        <w:spacing w:line="0" w:lineRule="atLeast"/>
        <w:rPr>
          <w:noProof w:val="0"/>
          <w:snapToGrid w:val="0"/>
        </w:rPr>
      </w:pPr>
      <w:r w:rsidRPr="006A6F20">
        <w:rPr>
          <w:noProof w:val="0"/>
          <w:snapToGrid w:val="0"/>
          <w:lang w:eastAsia="zh-CN"/>
        </w:rPr>
        <w:t>}</w:t>
      </w:r>
    </w:p>
    <w:p w14:paraId="0CA489A4" w14:textId="77777777" w:rsidR="00CA6C2E" w:rsidRPr="006A6F20" w:rsidRDefault="00CA6C2E" w:rsidP="00CA6C2E">
      <w:pPr>
        <w:pStyle w:val="PL"/>
        <w:rPr>
          <w:noProof w:val="0"/>
        </w:rPr>
      </w:pPr>
    </w:p>
    <w:p w14:paraId="1F411B91" w14:textId="77777777" w:rsidR="00CA6C2E" w:rsidRPr="006A6F20" w:rsidRDefault="00CA6C2E" w:rsidP="00CA6C2E">
      <w:pPr>
        <w:pStyle w:val="PL"/>
        <w:rPr>
          <w:noProof w:val="0"/>
        </w:rPr>
      </w:pPr>
    </w:p>
    <w:p w14:paraId="1FCB4BFD" w14:textId="77777777" w:rsidR="00CA6C2E" w:rsidRPr="006A6F20" w:rsidRDefault="00CA6C2E" w:rsidP="00CA6C2E">
      <w:pPr>
        <w:pStyle w:val="PL"/>
        <w:rPr>
          <w:noProof w:val="0"/>
          <w:snapToGrid w:val="0"/>
        </w:rPr>
      </w:pPr>
      <w:r w:rsidRPr="006A6F20">
        <w:rPr>
          <w:noProof w:val="0"/>
          <w:snapToGrid w:val="0"/>
        </w:rPr>
        <w:t>-- **************************************************************</w:t>
      </w:r>
    </w:p>
    <w:p w14:paraId="552EF93B" w14:textId="77777777" w:rsidR="00CA6C2E" w:rsidRPr="006A6F20" w:rsidRDefault="00CA6C2E" w:rsidP="00CA6C2E">
      <w:pPr>
        <w:pStyle w:val="PL"/>
        <w:rPr>
          <w:noProof w:val="0"/>
          <w:snapToGrid w:val="0"/>
        </w:rPr>
      </w:pPr>
      <w:r w:rsidRPr="006A6F20">
        <w:rPr>
          <w:noProof w:val="0"/>
          <w:snapToGrid w:val="0"/>
        </w:rPr>
        <w:t>--</w:t>
      </w:r>
    </w:p>
    <w:p w14:paraId="061C41DA" w14:textId="77777777" w:rsidR="00CA6C2E" w:rsidRPr="006A6F20" w:rsidRDefault="00CA6C2E" w:rsidP="00CA6C2E">
      <w:pPr>
        <w:pStyle w:val="PL"/>
        <w:outlineLvl w:val="4"/>
        <w:rPr>
          <w:noProof w:val="0"/>
          <w:snapToGrid w:val="0"/>
        </w:rPr>
      </w:pPr>
      <w:r w:rsidRPr="006A6F20">
        <w:rPr>
          <w:noProof w:val="0"/>
          <w:snapToGrid w:val="0"/>
        </w:rPr>
        <w:t>-- REFERENCE TIME INFORMATION REPORT</w:t>
      </w:r>
    </w:p>
    <w:p w14:paraId="0516ED83" w14:textId="77777777" w:rsidR="00CA6C2E" w:rsidRPr="006A6F20" w:rsidRDefault="00CA6C2E" w:rsidP="00CA6C2E">
      <w:pPr>
        <w:pStyle w:val="PL"/>
        <w:rPr>
          <w:noProof w:val="0"/>
          <w:snapToGrid w:val="0"/>
        </w:rPr>
      </w:pPr>
      <w:r w:rsidRPr="006A6F20">
        <w:rPr>
          <w:noProof w:val="0"/>
          <w:snapToGrid w:val="0"/>
        </w:rPr>
        <w:t>--</w:t>
      </w:r>
    </w:p>
    <w:p w14:paraId="5BA27F99" w14:textId="77777777" w:rsidR="00CA6C2E" w:rsidRPr="006A6F20" w:rsidRDefault="00CA6C2E" w:rsidP="00CA6C2E">
      <w:pPr>
        <w:pStyle w:val="PL"/>
        <w:rPr>
          <w:noProof w:val="0"/>
          <w:snapToGrid w:val="0"/>
        </w:rPr>
      </w:pPr>
      <w:r w:rsidRPr="006A6F20">
        <w:rPr>
          <w:noProof w:val="0"/>
          <w:snapToGrid w:val="0"/>
        </w:rPr>
        <w:t>-- **************************************************************</w:t>
      </w:r>
    </w:p>
    <w:p w14:paraId="0405F597" w14:textId="77777777" w:rsidR="00CA6C2E" w:rsidRPr="006A6F20" w:rsidRDefault="00CA6C2E" w:rsidP="00CA6C2E">
      <w:pPr>
        <w:pStyle w:val="PL"/>
        <w:rPr>
          <w:noProof w:val="0"/>
          <w:snapToGrid w:val="0"/>
        </w:rPr>
      </w:pPr>
    </w:p>
    <w:p w14:paraId="73AB4FA2" w14:textId="77777777" w:rsidR="00CA6C2E" w:rsidRPr="006A6F20" w:rsidRDefault="00CA6C2E" w:rsidP="00CA6C2E">
      <w:pPr>
        <w:pStyle w:val="PL"/>
        <w:rPr>
          <w:noProof w:val="0"/>
          <w:snapToGrid w:val="0"/>
        </w:rPr>
      </w:pPr>
      <w:r w:rsidRPr="006A6F20">
        <w:rPr>
          <w:noProof w:val="0"/>
          <w:szCs w:val="22"/>
          <w:lang w:eastAsia="ja-JP"/>
        </w:rPr>
        <w:t>ReferenceTimeInformationReport</w:t>
      </w:r>
      <w:r w:rsidRPr="006A6F20">
        <w:rPr>
          <w:noProof w:val="0"/>
          <w:snapToGrid w:val="0"/>
        </w:rPr>
        <w:t>::= SEQUENCE {</w:t>
      </w:r>
    </w:p>
    <w:p w14:paraId="0E1AF962"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xml:space="preserve">{ { </w:t>
      </w:r>
      <w:r w:rsidRPr="006A6F20">
        <w:rPr>
          <w:noProof w:val="0"/>
          <w:szCs w:val="22"/>
          <w:lang w:eastAsia="ja-JP"/>
        </w:rPr>
        <w:t>ReferenceTimeInformationReport</w:t>
      </w:r>
      <w:r w:rsidRPr="006A6F20">
        <w:rPr>
          <w:noProof w:val="0"/>
          <w:snapToGrid w:val="0"/>
        </w:rPr>
        <w:t>IEs} },</w:t>
      </w:r>
    </w:p>
    <w:p w14:paraId="3BDDDE12" w14:textId="77777777" w:rsidR="00CA6C2E" w:rsidRPr="006A6F20" w:rsidRDefault="00CA6C2E" w:rsidP="00CA6C2E">
      <w:pPr>
        <w:pStyle w:val="PL"/>
        <w:rPr>
          <w:noProof w:val="0"/>
          <w:snapToGrid w:val="0"/>
        </w:rPr>
      </w:pPr>
      <w:r w:rsidRPr="006A6F20">
        <w:rPr>
          <w:noProof w:val="0"/>
          <w:snapToGrid w:val="0"/>
        </w:rPr>
        <w:tab/>
        <w:t>...</w:t>
      </w:r>
    </w:p>
    <w:p w14:paraId="499D3E97" w14:textId="77777777" w:rsidR="00CA6C2E" w:rsidRPr="006A6F20" w:rsidRDefault="00CA6C2E" w:rsidP="00CA6C2E">
      <w:pPr>
        <w:pStyle w:val="PL"/>
        <w:rPr>
          <w:noProof w:val="0"/>
          <w:snapToGrid w:val="0"/>
        </w:rPr>
      </w:pPr>
      <w:r w:rsidRPr="006A6F20">
        <w:rPr>
          <w:noProof w:val="0"/>
          <w:snapToGrid w:val="0"/>
        </w:rPr>
        <w:t>}</w:t>
      </w:r>
    </w:p>
    <w:p w14:paraId="30770FD5" w14:textId="77777777" w:rsidR="00CA6C2E" w:rsidRPr="006A6F20" w:rsidRDefault="00CA6C2E" w:rsidP="00CA6C2E">
      <w:pPr>
        <w:pStyle w:val="PL"/>
        <w:rPr>
          <w:noProof w:val="0"/>
          <w:snapToGrid w:val="0"/>
        </w:rPr>
      </w:pPr>
    </w:p>
    <w:p w14:paraId="62A72436" w14:textId="77777777" w:rsidR="00CA6C2E" w:rsidRPr="006A6F20" w:rsidRDefault="00CA6C2E" w:rsidP="00CA6C2E">
      <w:pPr>
        <w:pStyle w:val="PL"/>
        <w:rPr>
          <w:noProof w:val="0"/>
          <w:snapToGrid w:val="0"/>
        </w:rPr>
      </w:pPr>
      <w:r w:rsidRPr="006A6F20">
        <w:rPr>
          <w:noProof w:val="0"/>
          <w:szCs w:val="22"/>
          <w:lang w:eastAsia="ja-JP"/>
        </w:rPr>
        <w:t>ReferenceTimeInformationReport</w:t>
      </w:r>
      <w:r w:rsidRPr="006A6F20">
        <w:rPr>
          <w:noProof w:val="0"/>
          <w:snapToGrid w:val="0"/>
        </w:rPr>
        <w:t>IEs F1AP-PROTOCOL-IES ::= {</w:t>
      </w:r>
    </w:p>
    <w:p w14:paraId="4125108C"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5F89809" w14:textId="77777777" w:rsidR="00CA6C2E" w:rsidRPr="006A6F20" w:rsidRDefault="00CA6C2E" w:rsidP="00CA6C2E">
      <w:pPr>
        <w:pStyle w:val="PL"/>
        <w:rPr>
          <w:noProof w:val="0"/>
          <w:snapToGrid w:val="0"/>
          <w:lang w:eastAsia="zh-CN"/>
        </w:rPr>
      </w:pPr>
      <w:r w:rsidRPr="006A6F20">
        <w:rPr>
          <w:noProof w:val="0"/>
          <w:snapToGrid w:val="0"/>
          <w:lang w:eastAsia="zh-CN"/>
        </w:rPr>
        <w:tab/>
        <w:t>{ ID id-TimeReferenceInformation</w:t>
      </w:r>
      <w:r w:rsidRPr="006A6F20">
        <w:rPr>
          <w:noProof w:val="0"/>
          <w:snapToGrid w:val="0"/>
          <w:lang w:eastAsia="zh-CN"/>
        </w:rPr>
        <w:tab/>
        <w:t>CRITICALITY ignore</w:t>
      </w:r>
      <w:r w:rsidRPr="006A6F20">
        <w:rPr>
          <w:noProof w:val="0"/>
          <w:snapToGrid w:val="0"/>
          <w:lang w:eastAsia="zh-CN"/>
        </w:rPr>
        <w:tab/>
        <w:t>TYPE TimeReferenceInformation</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CED6E8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6BB71CE4" w14:textId="77777777" w:rsidR="00CA6C2E" w:rsidRPr="006A6F20" w:rsidRDefault="00CA6C2E" w:rsidP="00CA6C2E">
      <w:pPr>
        <w:pStyle w:val="PL"/>
        <w:spacing w:line="0" w:lineRule="atLeast"/>
        <w:rPr>
          <w:noProof w:val="0"/>
          <w:snapToGrid w:val="0"/>
        </w:rPr>
      </w:pPr>
      <w:r w:rsidRPr="006A6F20">
        <w:rPr>
          <w:noProof w:val="0"/>
          <w:snapToGrid w:val="0"/>
          <w:lang w:eastAsia="zh-CN"/>
        </w:rPr>
        <w:t>}</w:t>
      </w:r>
    </w:p>
    <w:p w14:paraId="6ADC58D4" w14:textId="77777777" w:rsidR="00CA6C2E" w:rsidRPr="006A6F20" w:rsidRDefault="00CA6C2E" w:rsidP="00CA6C2E">
      <w:pPr>
        <w:pStyle w:val="PL"/>
        <w:rPr>
          <w:noProof w:val="0"/>
        </w:rPr>
      </w:pPr>
    </w:p>
    <w:p w14:paraId="22489C8D" w14:textId="77777777" w:rsidR="00CA6C2E" w:rsidRPr="006A6F20" w:rsidRDefault="00CA6C2E" w:rsidP="00CA6C2E">
      <w:pPr>
        <w:pStyle w:val="PL"/>
        <w:rPr>
          <w:noProof w:val="0"/>
        </w:rPr>
      </w:pPr>
    </w:p>
    <w:p w14:paraId="56AA977A" w14:textId="77777777" w:rsidR="00CA6C2E" w:rsidRPr="006A6F20" w:rsidRDefault="00CA6C2E" w:rsidP="00CA6C2E">
      <w:pPr>
        <w:pStyle w:val="PL"/>
        <w:rPr>
          <w:noProof w:val="0"/>
        </w:rPr>
      </w:pPr>
      <w:r w:rsidRPr="006A6F20">
        <w:rPr>
          <w:noProof w:val="0"/>
        </w:rPr>
        <w:t>-- **************************************************************</w:t>
      </w:r>
    </w:p>
    <w:p w14:paraId="6981FD62" w14:textId="77777777" w:rsidR="00CA6C2E" w:rsidRPr="006A6F20" w:rsidRDefault="00CA6C2E" w:rsidP="00CA6C2E">
      <w:pPr>
        <w:pStyle w:val="PL"/>
        <w:rPr>
          <w:noProof w:val="0"/>
        </w:rPr>
      </w:pPr>
      <w:r w:rsidRPr="006A6F20">
        <w:rPr>
          <w:noProof w:val="0"/>
        </w:rPr>
        <w:t>--</w:t>
      </w:r>
    </w:p>
    <w:p w14:paraId="3AE27F2E" w14:textId="77777777" w:rsidR="00CA6C2E" w:rsidRPr="006A6F20" w:rsidRDefault="00CA6C2E" w:rsidP="00CA6C2E">
      <w:pPr>
        <w:pStyle w:val="PL"/>
        <w:outlineLvl w:val="3"/>
        <w:rPr>
          <w:noProof w:val="0"/>
        </w:rPr>
      </w:pPr>
      <w:r w:rsidRPr="006A6F20">
        <w:rPr>
          <w:noProof w:val="0"/>
        </w:rPr>
        <w:t>-- Access Success</w:t>
      </w:r>
    </w:p>
    <w:p w14:paraId="1E35D4BD" w14:textId="77777777" w:rsidR="00CA6C2E" w:rsidRPr="006A6F20" w:rsidRDefault="00CA6C2E" w:rsidP="00CA6C2E">
      <w:pPr>
        <w:pStyle w:val="PL"/>
        <w:rPr>
          <w:noProof w:val="0"/>
        </w:rPr>
      </w:pPr>
      <w:r w:rsidRPr="006A6F20">
        <w:rPr>
          <w:noProof w:val="0"/>
        </w:rPr>
        <w:t>--</w:t>
      </w:r>
    </w:p>
    <w:p w14:paraId="122F2603" w14:textId="77777777" w:rsidR="00CA6C2E" w:rsidRPr="006A6F20" w:rsidRDefault="00CA6C2E" w:rsidP="00CA6C2E">
      <w:pPr>
        <w:pStyle w:val="PL"/>
        <w:rPr>
          <w:noProof w:val="0"/>
        </w:rPr>
      </w:pPr>
      <w:r w:rsidRPr="006A6F20">
        <w:rPr>
          <w:noProof w:val="0"/>
        </w:rPr>
        <w:t>-- **************************************************************</w:t>
      </w:r>
    </w:p>
    <w:p w14:paraId="35D20247" w14:textId="77777777" w:rsidR="00CA6C2E" w:rsidRPr="006A6F20" w:rsidRDefault="00CA6C2E" w:rsidP="00CA6C2E">
      <w:pPr>
        <w:pStyle w:val="PL"/>
        <w:rPr>
          <w:noProof w:val="0"/>
        </w:rPr>
      </w:pPr>
    </w:p>
    <w:p w14:paraId="54AE38AE" w14:textId="77777777" w:rsidR="00CA6C2E" w:rsidRPr="006A6F20" w:rsidRDefault="00CA6C2E" w:rsidP="00CA6C2E">
      <w:pPr>
        <w:pStyle w:val="PL"/>
        <w:rPr>
          <w:noProof w:val="0"/>
        </w:rPr>
      </w:pPr>
      <w:r w:rsidRPr="006A6F20">
        <w:rPr>
          <w:noProof w:val="0"/>
        </w:rPr>
        <w:t>AccessSuccess ::= SEQUENCE {</w:t>
      </w:r>
    </w:p>
    <w:p w14:paraId="3AC151B7"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AccessSuccessIEs}},</w:t>
      </w:r>
    </w:p>
    <w:p w14:paraId="25689F8A" w14:textId="77777777" w:rsidR="00CA6C2E" w:rsidRPr="006A6F20" w:rsidRDefault="00CA6C2E" w:rsidP="00CA6C2E">
      <w:pPr>
        <w:pStyle w:val="PL"/>
        <w:rPr>
          <w:noProof w:val="0"/>
        </w:rPr>
      </w:pPr>
      <w:r w:rsidRPr="006A6F20">
        <w:rPr>
          <w:noProof w:val="0"/>
        </w:rPr>
        <w:tab/>
        <w:t>...</w:t>
      </w:r>
    </w:p>
    <w:p w14:paraId="39BD449B" w14:textId="77777777" w:rsidR="00CA6C2E" w:rsidRPr="006A6F20" w:rsidRDefault="00CA6C2E" w:rsidP="00CA6C2E">
      <w:pPr>
        <w:pStyle w:val="PL"/>
        <w:rPr>
          <w:noProof w:val="0"/>
        </w:rPr>
      </w:pPr>
      <w:r w:rsidRPr="006A6F20">
        <w:rPr>
          <w:noProof w:val="0"/>
        </w:rPr>
        <w:t>}</w:t>
      </w:r>
    </w:p>
    <w:p w14:paraId="2CFDAF20" w14:textId="77777777" w:rsidR="00CA6C2E" w:rsidRPr="006A6F20" w:rsidRDefault="00CA6C2E" w:rsidP="00CA6C2E">
      <w:pPr>
        <w:pStyle w:val="PL"/>
        <w:rPr>
          <w:noProof w:val="0"/>
        </w:rPr>
      </w:pPr>
    </w:p>
    <w:p w14:paraId="1B3416AD" w14:textId="77777777" w:rsidR="00CA6C2E" w:rsidRPr="006A6F20" w:rsidRDefault="00CA6C2E" w:rsidP="00CA6C2E">
      <w:pPr>
        <w:pStyle w:val="PL"/>
        <w:rPr>
          <w:noProof w:val="0"/>
        </w:rPr>
      </w:pPr>
      <w:r w:rsidRPr="006A6F20">
        <w:rPr>
          <w:noProof w:val="0"/>
        </w:rPr>
        <w:t>AccessSuccessIEs F1AP-PROTOCOL-IES ::= {</w:t>
      </w:r>
    </w:p>
    <w:p w14:paraId="3856993B"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D41309E"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8F30279" w14:textId="77777777" w:rsidR="00CA6C2E" w:rsidRPr="006A6F20" w:rsidRDefault="00CA6C2E" w:rsidP="00CA6C2E">
      <w:pPr>
        <w:pStyle w:val="PL"/>
        <w:rPr>
          <w:noProof w:val="0"/>
        </w:rPr>
      </w:pPr>
      <w:r w:rsidRPr="006A6F20">
        <w:rPr>
          <w:noProof w:val="0"/>
        </w:rPr>
        <w:tab/>
        <w:t>{ ID id-NRCGI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DB2DD83" w14:textId="77777777" w:rsidR="00CA6C2E" w:rsidRPr="006A6F20" w:rsidRDefault="00CA6C2E" w:rsidP="00CA6C2E">
      <w:pPr>
        <w:pStyle w:val="PL"/>
        <w:rPr>
          <w:noProof w:val="0"/>
        </w:rPr>
      </w:pPr>
      <w:r w:rsidRPr="006A6F20">
        <w:rPr>
          <w:noProof w:val="0"/>
        </w:rPr>
        <w:tab/>
        <w:t>...</w:t>
      </w:r>
    </w:p>
    <w:p w14:paraId="71E8A050" w14:textId="77777777" w:rsidR="00CA6C2E" w:rsidRPr="006A6F20" w:rsidRDefault="00CA6C2E" w:rsidP="00CA6C2E">
      <w:pPr>
        <w:pStyle w:val="PL"/>
        <w:rPr>
          <w:noProof w:val="0"/>
        </w:rPr>
      </w:pPr>
      <w:r w:rsidRPr="006A6F20">
        <w:rPr>
          <w:noProof w:val="0"/>
        </w:rPr>
        <w:t>}</w:t>
      </w:r>
    </w:p>
    <w:p w14:paraId="045AFFF9" w14:textId="77777777" w:rsidR="00CA6C2E" w:rsidRPr="006A6F20" w:rsidRDefault="00CA6C2E" w:rsidP="00CA6C2E">
      <w:pPr>
        <w:pStyle w:val="PL"/>
        <w:rPr>
          <w:noProof w:val="0"/>
        </w:rPr>
      </w:pPr>
    </w:p>
    <w:p w14:paraId="321A9DF1" w14:textId="77777777" w:rsidR="00CA6C2E" w:rsidRPr="006A6F20" w:rsidRDefault="00CA6C2E" w:rsidP="00CA6C2E">
      <w:pPr>
        <w:pStyle w:val="PL"/>
        <w:rPr>
          <w:noProof w:val="0"/>
        </w:rPr>
      </w:pPr>
    </w:p>
    <w:p w14:paraId="422A0004" w14:textId="77777777" w:rsidR="00CA6C2E" w:rsidRPr="006A6F20" w:rsidRDefault="00CA6C2E" w:rsidP="00CA6C2E">
      <w:pPr>
        <w:pStyle w:val="PL"/>
        <w:rPr>
          <w:noProof w:val="0"/>
        </w:rPr>
      </w:pPr>
      <w:r w:rsidRPr="006A6F20">
        <w:rPr>
          <w:noProof w:val="0"/>
        </w:rPr>
        <w:t>-- **************************************************************</w:t>
      </w:r>
    </w:p>
    <w:p w14:paraId="604F6EA5" w14:textId="77777777" w:rsidR="00CA6C2E" w:rsidRPr="006A6F20" w:rsidRDefault="00CA6C2E" w:rsidP="00CA6C2E">
      <w:pPr>
        <w:pStyle w:val="PL"/>
        <w:rPr>
          <w:noProof w:val="0"/>
        </w:rPr>
      </w:pPr>
      <w:r w:rsidRPr="006A6F20">
        <w:rPr>
          <w:noProof w:val="0"/>
        </w:rPr>
        <w:t>--</w:t>
      </w:r>
    </w:p>
    <w:p w14:paraId="62549DEF" w14:textId="77777777" w:rsidR="00CA6C2E" w:rsidRPr="006A6F20" w:rsidRDefault="00CA6C2E" w:rsidP="00CA6C2E">
      <w:pPr>
        <w:pStyle w:val="PL"/>
        <w:outlineLvl w:val="3"/>
        <w:rPr>
          <w:noProof w:val="0"/>
        </w:rPr>
      </w:pPr>
      <w:r w:rsidRPr="006A6F20">
        <w:rPr>
          <w:noProof w:val="0"/>
        </w:rPr>
        <w:t>-- POSITIONING ASSISTANCE INFORMATION CONTROL ELEMENTARY PROCEDURE</w:t>
      </w:r>
    </w:p>
    <w:p w14:paraId="633BCC8A" w14:textId="77777777" w:rsidR="00CA6C2E" w:rsidRPr="006A6F20" w:rsidRDefault="00CA6C2E" w:rsidP="00CA6C2E">
      <w:pPr>
        <w:pStyle w:val="PL"/>
        <w:rPr>
          <w:noProof w:val="0"/>
        </w:rPr>
      </w:pPr>
      <w:r w:rsidRPr="006A6F20">
        <w:rPr>
          <w:noProof w:val="0"/>
        </w:rPr>
        <w:t>--</w:t>
      </w:r>
    </w:p>
    <w:p w14:paraId="0822A77F" w14:textId="77777777" w:rsidR="00CA6C2E" w:rsidRPr="006A6F20" w:rsidRDefault="00CA6C2E" w:rsidP="00CA6C2E">
      <w:pPr>
        <w:pStyle w:val="PL"/>
        <w:rPr>
          <w:noProof w:val="0"/>
        </w:rPr>
      </w:pPr>
      <w:r w:rsidRPr="006A6F20">
        <w:rPr>
          <w:noProof w:val="0"/>
        </w:rPr>
        <w:t>-- **************************************************************</w:t>
      </w:r>
    </w:p>
    <w:p w14:paraId="3480730D" w14:textId="77777777" w:rsidR="00CA6C2E" w:rsidRPr="006A6F20" w:rsidRDefault="00CA6C2E" w:rsidP="00CA6C2E">
      <w:pPr>
        <w:pStyle w:val="PL"/>
        <w:rPr>
          <w:noProof w:val="0"/>
        </w:rPr>
      </w:pPr>
    </w:p>
    <w:p w14:paraId="3ECA913D" w14:textId="77777777" w:rsidR="00CA6C2E" w:rsidRPr="006A6F20" w:rsidRDefault="00CA6C2E" w:rsidP="00CA6C2E">
      <w:pPr>
        <w:pStyle w:val="PL"/>
        <w:rPr>
          <w:noProof w:val="0"/>
        </w:rPr>
      </w:pPr>
      <w:r w:rsidRPr="006A6F20">
        <w:rPr>
          <w:noProof w:val="0"/>
        </w:rPr>
        <w:t>-- **************************************************************</w:t>
      </w:r>
    </w:p>
    <w:p w14:paraId="7C32B0FD" w14:textId="77777777" w:rsidR="00CA6C2E" w:rsidRPr="006A6F20" w:rsidRDefault="00CA6C2E" w:rsidP="00CA6C2E">
      <w:pPr>
        <w:pStyle w:val="PL"/>
        <w:rPr>
          <w:noProof w:val="0"/>
        </w:rPr>
      </w:pPr>
      <w:r w:rsidRPr="006A6F20">
        <w:rPr>
          <w:noProof w:val="0"/>
        </w:rPr>
        <w:t>--</w:t>
      </w:r>
    </w:p>
    <w:p w14:paraId="3FBCE653" w14:textId="77777777" w:rsidR="00CA6C2E" w:rsidRPr="006A6F20" w:rsidRDefault="00CA6C2E" w:rsidP="00CA6C2E">
      <w:pPr>
        <w:pStyle w:val="PL"/>
        <w:outlineLvl w:val="4"/>
        <w:rPr>
          <w:noProof w:val="0"/>
        </w:rPr>
      </w:pPr>
      <w:r w:rsidRPr="006A6F20">
        <w:rPr>
          <w:noProof w:val="0"/>
        </w:rPr>
        <w:t>-- Positioning Assistance Information Control</w:t>
      </w:r>
    </w:p>
    <w:p w14:paraId="4CDCE747" w14:textId="77777777" w:rsidR="00CA6C2E" w:rsidRPr="006A6F20" w:rsidRDefault="00CA6C2E" w:rsidP="00CA6C2E">
      <w:pPr>
        <w:pStyle w:val="PL"/>
        <w:rPr>
          <w:noProof w:val="0"/>
        </w:rPr>
      </w:pPr>
      <w:r w:rsidRPr="006A6F20">
        <w:rPr>
          <w:noProof w:val="0"/>
        </w:rPr>
        <w:t>--</w:t>
      </w:r>
    </w:p>
    <w:p w14:paraId="51A16290" w14:textId="77777777" w:rsidR="00CA6C2E" w:rsidRPr="006A6F20" w:rsidRDefault="00CA6C2E" w:rsidP="00CA6C2E">
      <w:pPr>
        <w:pStyle w:val="PL"/>
        <w:rPr>
          <w:noProof w:val="0"/>
        </w:rPr>
      </w:pPr>
      <w:r w:rsidRPr="006A6F20">
        <w:rPr>
          <w:noProof w:val="0"/>
        </w:rPr>
        <w:t>-- **************************************************************</w:t>
      </w:r>
    </w:p>
    <w:p w14:paraId="374F0B00" w14:textId="77777777" w:rsidR="00CA6C2E" w:rsidRPr="006A6F20" w:rsidRDefault="00CA6C2E" w:rsidP="00CA6C2E">
      <w:pPr>
        <w:pStyle w:val="PL"/>
        <w:rPr>
          <w:noProof w:val="0"/>
        </w:rPr>
      </w:pPr>
    </w:p>
    <w:p w14:paraId="6E65CCEC" w14:textId="77777777" w:rsidR="00CA6C2E" w:rsidRPr="006A6F20" w:rsidRDefault="00CA6C2E" w:rsidP="00CA6C2E">
      <w:pPr>
        <w:pStyle w:val="PL"/>
        <w:rPr>
          <w:noProof w:val="0"/>
        </w:rPr>
      </w:pPr>
      <w:r w:rsidRPr="006A6F20">
        <w:rPr>
          <w:noProof w:val="0"/>
          <w:lang w:eastAsia="zh-CN"/>
        </w:rPr>
        <w:t xml:space="preserve">PositioningAssistanceInformationControl </w:t>
      </w:r>
      <w:r w:rsidRPr="006A6F20">
        <w:rPr>
          <w:noProof w:val="0"/>
        </w:rPr>
        <w:t>::= SEQUENCE {</w:t>
      </w:r>
    </w:p>
    <w:p w14:paraId="52737657"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Positioning</w:t>
      </w:r>
      <w:r w:rsidRPr="006A6F20">
        <w:rPr>
          <w:noProof w:val="0"/>
          <w:lang w:eastAsia="zh-CN"/>
        </w:rPr>
        <w:t>AssistanceInformationControl</w:t>
      </w:r>
      <w:r w:rsidRPr="006A6F20">
        <w:rPr>
          <w:noProof w:val="0"/>
        </w:rPr>
        <w:t>IEs}},</w:t>
      </w:r>
    </w:p>
    <w:p w14:paraId="328FC425" w14:textId="77777777" w:rsidR="00CA6C2E" w:rsidRPr="006A6F20" w:rsidRDefault="00CA6C2E" w:rsidP="00CA6C2E">
      <w:pPr>
        <w:pStyle w:val="PL"/>
        <w:rPr>
          <w:noProof w:val="0"/>
        </w:rPr>
      </w:pPr>
      <w:r w:rsidRPr="006A6F20">
        <w:rPr>
          <w:noProof w:val="0"/>
        </w:rPr>
        <w:tab/>
        <w:t>...</w:t>
      </w:r>
    </w:p>
    <w:p w14:paraId="50647F6E" w14:textId="77777777" w:rsidR="00CA6C2E" w:rsidRPr="006A6F20" w:rsidRDefault="00CA6C2E" w:rsidP="00CA6C2E">
      <w:pPr>
        <w:pStyle w:val="PL"/>
        <w:rPr>
          <w:noProof w:val="0"/>
        </w:rPr>
      </w:pPr>
      <w:r w:rsidRPr="006A6F20">
        <w:rPr>
          <w:noProof w:val="0"/>
        </w:rPr>
        <w:t>}</w:t>
      </w:r>
    </w:p>
    <w:p w14:paraId="3A797D72" w14:textId="77777777" w:rsidR="00CA6C2E" w:rsidRPr="006A6F20" w:rsidRDefault="00CA6C2E" w:rsidP="00CA6C2E">
      <w:pPr>
        <w:pStyle w:val="PL"/>
        <w:rPr>
          <w:noProof w:val="0"/>
        </w:rPr>
      </w:pPr>
    </w:p>
    <w:p w14:paraId="61CE5A20" w14:textId="77777777" w:rsidR="00CA6C2E" w:rsidRPr="006A6F20" w:rsidRDefault="00CA6C2E" w:rsidP="00CA6C2E">
      <w:pPr>
        <w:pStyle w:val="PL"/>
        <w:rPr>
          <w:noProof w:val="0"/>
        </w:rPr>
      </w:pPr>
      <w:r w:rsidRPr="006A6F20">
        <w:rPr>
          <w:noProof w:val="0"/>
          <w:lang w:eastAsia="zh-CN"/>
        </w:rPr>
        <w:t>PositioningAssistanceInformationControlIEs</w:t>
      </w:r>
      <w:r w:rsidRPr="006A6F20">
        <w:rPr>
          <w:noProof w:val="0"/>
        </w:rPr>
        <w:t xml:space="preserve"> F1AP-PROTOCOL-IES ::= {</w:t>
      </w:r>
    </w:p>
    <w:p w14:paraId="4464640D"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5A5F2C2D"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rPr>
        <w:tab/>
        <w:t>{ ID id-PosAssistance-Information</w:t>
      </w:r>
      <w:r w:rsidRPr="006A6F20">
        <w:rPr>
          <w:noProof w:val="0"/>
        </w:rPr>
        <w:tab/>
      </w:r>
      <w:r w:rsidRPr="006A6F20">
        <w:rPr>
          <w:noProof w:val="0"/>
        </w:rPr>
        <w:tab/>
        <w:t>CRITICALITY reject</w:t>
      </w:r>
      <w:r w:rsidRPr="006A6F20">
        <w:rPr>
          <w:noProof w:val="0"/>
        </w:rPr>
        <w:tab/>
        <w:t>TYPE PosAssistance-Information</w:t>
      </w:r>
      <w:r w:rsidRPr="006A6F20">
        <w:rPr>
          <w:noProof w:val="0"/>
        </w:rPr>
        <w:tab/>
      </w:r>
      <w:r w:rsidRPr="006A6F20">
        <w:rPr>
          <w:noProof w:val="0"/>
        </w:rPr>
        <w:tab/>
        <w:t>PRESENCE optional}|</w:t>
      </w:r>
    </w:p>
    <w:p w14:paraId="102E91F1"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rPr>
        <w:tab/>
        <w:t>{ ID id-PosBroadcast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PosBroadcast</w:t>
      </w:r>
      <w:r w:rsidRPr="006A6F20">
        <w:rPr>
          <w:noProof w:val="0"/>
        </w:rPr>
        <w:tab/>
      </w:r>
      <w:r w:rsidRPr="006A6F20">
        <w:rPr>
          <w:noProof w:val="0"/>
        </w:rPr>
        <w:tab/>
      </w:r>
      <w:r w:rsidRPr="006A6F20">
        <w:rPr>
          <w:noProof w:val="0"/>
        </w:rPr>
        <w:tab/>
      </w:r>
      <w:r w:rsidRPr="006A6F20">
        <w:rPr>
          <w:noProof w:val="0"/>
        </w:rPr>
        <w:tab/>
        <w:t>PRESENCE optional}|</w:t>
      </w:r>
    </w:p>
    <w:p w14:paraId="65A18AFD" w14:textId="77777777" w:rsidR="00CA6C2E" w:rsidRPr="006A6F20" w:rsidRDefault="00CA6C2E" w:rsidP="00CA6C2E">
      <w:pPr>
        <w:pStyle w:val="PL"/>
        <w:tabs>
          <w:tab w:val="clear" w:pos="7680"/>
          <w:tab w:val="clear" w:pos="8832"/>
          <w:tab w:val="left" w:pos="220"/>
        </w:tabs>
        <w:rPr>
          <w:noProof w:val="0"/>
        </w:rPr>
      </w:pPr>
      <w:r w:rsidRPr="006A6F20">
        <w:rPr>
          <w:noProof w:val="0"/>
          <w:lang w:eastAsia="zh-CN"/>
        </w:rPr>
        <w:tab/>
      </w:r>
      <w:r w:rsidRPr="006A6F20">
        <w:rPr>
          <w:noProof w:val="0"/>
          <w:lang w:eastAsia="zh-CN"/>
        </w:rPr>
        <w:tab/>
      </w:r>
      <w:r w:rsidRPr="006A6F20">
        <w:rPr>
          <w:noProof w:val="0"/>
          <w:snapToGrid w:val="0"/>
        </w:rPr>
        <w:t>{ ID id-</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t>PRESENCE optional}</w:t>
      </w:r>
      <w:r w:rsidRPr="006A6F20">
        <w:rPr>
          <w:noProof w:val="0"/>
        </w:rPr>
        <w:t>|</w:t>
      </w:r>
    </w:p>
    <w:p w14:paraId="015DEDD8"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lang w:eastAsia="zh-CN"/>
        </w:rPr>
        <w:tab/>
      </w:r>
      <w:r w:rsidRPr="006A6F20">
        <w:rPr>
          <w:noProof w:val="0"/>
          <w:lang w:eastAsia="zh-CN"/>
        </w:rPr>
        <w:tab/>
      </w:r>
      <w:r w:rsidRPr="006A6F20">
        <w:rPr>
          <w:noProof w:val="0"/>
        </w:rPr>
        <w:t>{ ID id-RoutingID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RoutingID</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lang w:eastAsia="zh-CN"/>
        </w:rPr>
        <w:t>,</w:t>
      </w:r>
    </w:p>
    <w:p w14:paraId="0B7A3A75" w14:textId="77777777" w:rsidR="00CA6C2E" w:rsidRPr="006A6F20" w:rsidRDefault="00CA6C2E" w:rsidP="00CA6C2E">
      <w:pPr>
        <w:pStyle w:val="PL"/>
        <w:rPr>
          <w:noProof w:val="0"/>
        </w:rPr>
      </w:pPr>
      <w:r w:rsidRPr="006A6F20">
        <w:rPr>
          <w:noProof w:val="0"/>
        </w:rPr>
        <w:tab/>
        <w:t>...</w:t>
      </w:r>
    </w:p>
    <w:p w14:paraId="6B215CD0" w14:textId="77777777" w:rsidR="00CA6C2E" w:rsidRPr="006A6F20" w:rsidRDefault="00CA6C2E" w:rsidP="00CA6C2E">
      <w:pPr>
        <w:pStyle w:val="PL"/>
        <w:rPr>
          <w:noProof w:val="0"/>
          <w:lang w:eastAsia="zh-CN"/>
        </w:rPr>
      </w:pPr>
      <w:r w:rsidRPr="006A6F20">
        <w:rPr>
          <w:noProof w:val="0"/>
        </w:rPr>
        <w:t>}</w:t>
      </w:r>
    </w:p>
    <w:p w14:paraId="79F299BF" w14:textId="77777777" w:rsidR="00CA6C2E" w:rsidRPr="006A6F20" w:rsidRDefault="00CA6C2E" w:rsidP="00CA6C2E">
      <w:pPr>
        <w:pStyle w:val="PL"/>
        <w:rPr>
          <w:noProof w:val="0"/>
        </w:rPr>
      </w:pPr>
    </w:p>
    <w:p w14:paraId="6B01387C" w14:textId="77777777" w:rsidR="00CA6C2E" w:rsidRPr="006A6F20" w:rsidRDefault="00CA6C2E" w:rsidP="00CA6C2E">
      <w:pPr>
        <w:pStyle w:val="PL"/>
        <w:rPr>
          <w:noProof w:val="0"/>
        </w:rPr>
      </w:pPr>
      <w:r w:rsidRPr="006A6F20">
        <w:rPr>
          <w:noProof w:val="0"/>
        </w:rPr>
        <w:t>-- **************************************************************</w:t>
      </w:r>
    </w:p>
    <w:p w14:paraId="28E0CFE1" w14:textId="77777777" w:rsidR="00CA6C2E" w:rsidRPr="006A6F20" w:rsidRDefault="00CA6C2E" w:rsidP="00CA6C2E">
      <w:pPr>
        <w:pStyle w:val="PL"/>
        <w:rPr>
          <w:noProof w:val="0"/>
        </w:rPr>
      </w:pPr>
      <w:r w:rsidRPr="006A6F20">
        <w:rPr>
          <w:noProof w:val="0"/>
        </w:rPr>
        <w:t>--</w:t>
      </w:r>
    </w:p>
    <w:p w14:paraId="5393B4B1" w14:textId="77777777" w:rsidR="00CA6C2E" w:rsidRPr="006A6F20" w:rsidRDefault="00CA6C2E" w:rsidP="00CA6C2E">
      <w:pPr>
        <w:pStyle w:val="PL"/>
        <w:outlineLvl w:val="3"/>
        <w:rPr>
          <w:noProof w:val="0"/>
        </w:rPr>
      </w:pPr>
      <w:r w:rsidRPr="006A6F20">
        <w:rPr>
          <w:noProof w:val="0"/>
        </w:rPr>
        <w:t>-- POSITIONING ASSISTANCE INFORMATION FEEDBACK ELEMENTARY PROCEDURE</w:t>
      </w:r>
    </w:p>
    <w:p w14:paraId="6487CEDA" w14:textId="77777777" w:rsidR="00CA6C2E" w:rsidRPr="006A6F20" w:rsidRDefault="00CA6C2E" w:rsidP="00CA6C2E">
      <w:pPr>
        <w:pStyle w:val="PL"/>
        <w:rPr>
          <w:noProof w:val="0"/>
        </w:rPr>
      </w:pPr>
      <w:r w:rsidRPr="006A6F20">
        <w:rPr>
          <w:noProof w:val="0"/>
        </w:rPr>
        <w:t>--</w:t>
      </w:r>
    </w:p>
    <w:p w14:paraId="49177842" w14:textId="77777777" w:rsidR="00CA6C2E" w:rsidRPr="006A6F20" w:rsidRDefault="00CA6C2E" w:rsidP="00CA6C2E">
      <w:pPr>
        <w:pStyle w:val="PL"/>
        <w:rPr>
          <w:noProof w:val="0"/>
        </w:rPr>
      </w:pPr>
      <w:r w:rsidRPr="006A6F20">
        <w:rPr>
          <w:noProof w:val="0"/>
        </w:rPr>
        <w:t>-- **************************************************************</w:t>
      </w:r>
    </w:p>
    <w:p w14:paraId="246D4782" w14:textId="77777777" w:rsidR="00CA6C2E" w:rsidRPr="006A6F20" w:rsidRDefault="00CA6C2E" w:rsidP="00CA6C2E">
      <w:pPr>
        <w:pStyle w:val="PL"/>
        <w:rPr>
          <w:noProof w:val="0"/>
        </w:rPr>
      </w:pPr>
    </w:p>
    <w:p w14:paraId="0F5CFD4D" w14:textId="77777777" w:rsidR="00CA6C2E" w:rsidRPr="006A6F20" w:rsidRDefault="00CA6C2E" w:rsidP="00CA6C2E">
      <w:pPr>
        <w:pStyle w:val="PL"/>
        <w:rPr>
          <w:noProof w:val="0"/>
        </w:rPr>
      </w:pPr>
      <w:r w:rsidRPr="006A6F20">
        <w:rPr>
          <w:noProof w:val="0"/>
        </w:rPr>
        <w:t>-- **************************************************************</w:t>
      </w:r>
    </w:p>
    <w:p w14:paraId="7D6E39DA" w14:textId="77777777" w:rsidR="00CA6C2E" w:rsidRPr="006A6F20" w:rsidRDefault="00CA6C2E" w:rsidP="00CA6C2E">
      <w:pPr>
        <w:pStyle w:val="PL"/>
        <w:rPr>
          <w:noProof w:val="0"/>
        </w:rPr>
      </w:pPr>
      <w:r w:rsidRPr="006A6F20">
        <w:rPr>
          <w:noProof w:val="0"/>
        </w:rPr>
        <w:t>--</w:t>
      </w:r>
    </w:p>
    <w:p w14:paraId="08AE59F5" w14:textId="77777777" w:rsidR="00CA6C2E" w:rsidRPr="006A6F20" w:rsidRDefault="00CA6C2E" w:rsidP="00CA6C2E">
      <w:pPr>
        <w:pStyle w:val="PL"/>
        <w:outlineLvl w:val="4"/>
        <w:rPr>
          <w:noProof w:val="0"/>
        </w:rPr>
      </w:pPr>
      <w:r w:rsidRPr="006A6F20">
        <w:rPr>
          <w:noProof w:val="0"/>
        </w:rPr>
        <w:t>-- Positioning Assistance Information Feedback</w:t>
      </w:r>
    </w:p>
    <w:p w14:paraId="23BDC5ED" w14:textId="77777777" w:rsidR="00CA6C2E" w:rsidRPr="006A6F20" w:rsidRDefault="00CA6C2E" w:rsidP="00CA6C2E">
      <w:pPr>
        <w:pStyle w:val="PL"/>
        <w:rPr>
          <w:noProof w:val="0"/>
        </w:rPr>
      </w:pPr>
      <w:r w:rsidRPr="006A6F20">
        <w:rPr>
          <w:noProof w:val="0"/>
        </w:rPr>
        <w:t>--</w:t>
      </w:r>
    </w:p>
    <w:p w14:paraId="425ED83C" w14:textId="77777777" w:rsidR="00CA6C2E" w:rsidRPr="006A6F20" w:rsidRDefault="00CA6C2E" w:rsidP="00CA6C2E">
      <w:pPr>
        <w:pStyle w:val="PL"/>
        <w:rPr>
          <w:noProof w:val="0"/>
        </w:rPr>
      </w:pPr>
      <w:r w:rsidRPr="006A6F20">
        <w:rPr>
          <w:noProof w:val="0"/>
        </w:rPr>
        <w:t>-- **************************************************************</w:t>
      </w:r>
    </w:p>
    <w:p w14:paraId="4B9A460B" w14:textId="77777777" w:rsidR="00CA6C2E" w:rsidRPr="006A6F20" w:rsidRDefault="00CA6C2E" w:rsidP="00CA6C2E">
      <w:pPr>
        <w:pStyle w:val="PL"/>
        <w:rPr>
          <w:noProof w:val="0"/>
        </w:rPr>
      </w:pPr>
    </w:p>
    <w:p w14:paraId="787E0270" w14:textId="77777777" w:rsidR="00CA6C2E" w:rsidRPr="006A6F20" w:rsidRDefault="00CA6C2E" w:rsidP="00CA6C2E">
      <w:pPr>
        <w:pStyle w:val="PL"/>
        <w:rPr>
          <w:noProof w:val="0"/>
        </w:rPr>
      </w:pPr>
      <w:r w:rsidRPr="006A6F20">
        <w:rPr>
          <w:noProof w:val="0"/>
          <w:lang w:eastAsia="zh-CN"/>
        </w:rPr>
        <w:t xml:space="preserve">PositioningAssistanceInformationFeedback </w:t>
      </w:r>
      <w:r w:rsidRPr="006A6F20">
        <w:rPr>
          <w:noProof w:val="0"/>
        </w:rPr>
        <w:t>::= SEQUENCE {</w:t>
      </w:r>
    </w:p>
    <w:p w14:paraId="153078DA"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Positioning</w:t>
      </w:r>
      <w:r w:rsidRPr="006A6F20">
        <w:rPr>
          <w:noProof w:val="0"/>
          <w:lang w:eastAsia="zh-CN"/>
        </w:rPr>
        <w:t>AssistanceInformationFeedback</w:t>
      </w:r>
      <w:r w:rsidRPr="006A6F20">
        <w:rPr>
          <w:noProof w:val="0"/>
        </w:rPr>
        <w:t>IEs}},</w:t>
      </w:r>
    </w:p>
    <w:p w14:paraId="7F9907E7" w14:textId="77777777" w:rsidR="00CA6C2E" w:rsidRPr="006A6F20" w:rsidRDefault="00CA6C2E" w:rsidP="00CA6C2E">
      <w:pPr>
        <w:pStyle w:val="PL"/>
        <w:rPr>
          <w:noProof w:val="0"/>
        </w:rPr>
      </w:pPr>
      <w:r w:rsidRPr="006A6F20">
        <w:rPr>
          <w:noProof w:val="0"/>
        </w:rPr>
        <w:tab/>
        <w:t>...</w:t>
      </w:r>
    </w:p>
    <w:p w14:paraId="2CD1186A" w14:textId="77777777" w:rsidR="00CA6C2E" w:rsidRPr="006A6F20" w:rsidRDefault="00CA6C2E" w:rsidP="00CA6C2E">
      <w:pPr>
        <w:pStyle w:val="PL"/>
        <w:rPr>
          <w:noProof w:val="0"/>
        </w:rPr>
      </w:pPr>
      <w:r w:rsidRPr="006A6F20">
        <w:rPr>
          <w:noProof w:val="0"/>
        </w:rPr>
        <w:t>}</w:t>
      </w:r>
    </w:p>
    <w:p w14:paraId="6CA258C5" w14:textId="77777777" w:rsidR="00CA6C2E" w:rsidRPr="006A6F20" w:rsidRDefault="00CA6C2E" w:rsidP="00CA6C2E">
      <w:pPr>
        <w:pStyle w:val="PL"/>
        <w:rPr>
          <w:noProof w:val="0"/>
        </w:rPr>
      </w:pPr>
    </w:p>
    <w:p w14:paraId="2B347B99" w14:textId="77777777" w:rsidR="00CA6C2E" w:rsidRPr="006A6F20" w:rsidRDefault="00CA6C2E" w:rsidP="00CA6C2E">
      <w:pPr>
        <w:pStyle w:val="PL"/>
        <w:rPr>
          <w:noProof w:val="0"/>
        </w:rPr>
      </w:pPr>
      <w:r w:rsidRPr="006A6F20">
        <w:rPr>
          <w:noProof w:val="0"/>
          <w:lang w:eastAsia="zh-CN"/>
        </w:rPr>
        <w:t>PositioningAssistanceInformationFeedbackIEs</w:t>
      </w:r>
      <w:r w:rsidRPr="006A6F20">
        <w:rPr>
          <w:noProof w:val="0"/>
        </w:rPr>
        <w:t xml:space="preserve"> F1AP-PROTOCOL-IES ::= {</w:t>
      </w:r>
    </w:p>
    <w:p w14:paraId="17766424" w14:textId="77777777" w:rsidR="00CA6C2E" w:rsidRPr="006A6F20" w:rsidRDefault="00CA6C2E" w:rsidP="00CA6C2E">
      <w:pPr>
        <w:pStyle w:val="PL"/>
        <w:tabs>
          <w:tab w:val="clear" w:pos="7680"/>
          <w:tab w:val="clear" w:pos="8832"/>
          <w:tab w:val="left" w:pos="220"/>
        </w:tabs>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33EC7E76" w14:textId="77777777" w:rsidR="00CA6C2E" w:rsidRPr="006A6F20" w:rsidRDefault="00CA6C2E" w:rsidP="00CA6C2E">
      <w:pPr>
        <w:pStyle w:val="PL"/>
        <w:tabs>
          <w:tab w:val="left" w:pos="220"/>
        </w:tabs>
        <w:rPr>
          <w:noProof w:val="0"/>
        </w:rPr>
      </w:pPr>
      <w:r w:rsidRPr="006A6F20">
        <w:rPr>
          <w:noProof w:val="0"/>
        </w:rPr>
        <w:tab/>
        <w:t>{ ID id-PosAssistanceInformationFailureList</w:t>
      </w:r>
      <w:r w:rsidRPr="006A6F20">
        <w:rPr>
          <w:noProof w:val="0"/>
        </w:rPr>
        <w:tab/>
        <w:t>CRITICALITY reject</w:t>
      </w:r>
      <w:r w:rsidRPr="006A6F20">
        <w:rPr>
          <w:noProof w:val="0"/>
        </w:rPr>
        <w:tab/>
        <w:t>TYPE PosAssistanceInformationFailureList</w:t>
      </w:r>
      <w:r w:rsidRPr="006A6F20">
        <w:rPr>
          <w:noProof w:val="0"/>
        </w:rPr>
        <w:tab/>
        <w:t>PRESENCE optional}|</w:t>
      </w:r>
    </w:p>
    <w:p w14:paraId="12BC565A"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snapToGrid w:val="0"/>
        </w:rPr>
        <w:t>{ ID id-</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rPr>
        <w:t>|</w:t>
      </w:r>
    </w:p>
    <w:p w14:paraId="5E497A3C" w14:textId="77777777" w:rsidR="00CA6C2E" w:rsidRPr="006A6F20" w:rsidRDefault="00CA6C2E" w:rsidP="00CA6C2E">
      <w:pPr>
        <w:pStyle w:val="PL"/>
        <w:tabs>
          <w:tab w:val="left" w:pos="220"/>
        </w:tabs>
        <w:rPr>
          <w:noProof w:val="0"/>
        </w:rPr>
      </w:pPr>
      <w:r w:rsidRPr="006A6F20">
        <w:rPr>
          <w:noProof w:val="0"/>
          <w:lang w:eastAsia="zh-CN"/>
        </w:rPr>
        <w:tab/>
      </w:r>
      <w:r w:rsidRPr="006A6F20">
        <w:rPr>
          <w:noProof w:val="0"/>
        </w:rPr>
        <w:t>{ ID id-RoutingID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RoutingID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3E32AD6"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lang w:eastAsia="zh-CN"/>
        </w:rPr>
        <w:t>,</w:t>
      </w:r>
    </w:p>
    <w:p w14:paraId="7CEF21D0" w14:textId="77777777" w:rsidR="00CA6C2E" w:rsidRPr="006A6F20" w:rsidRDefault="00CA6C2E" w:rsidP="00CA6C2E">
      <w:pPr>
        <w:pStyle w:val="PL"/>
        <w:rPr>
          <w:noProof w:val="0"/>
        </w:rPr>
      </w:pPr>
      <w:r w:rsidRPr="006A6F20">
        <w:rPr>
          <w:noProof w:val="0"/>
        </w:rPr>
        <w:tab/>
        <w:t>...</w:t>
      </w:r>
    </w:p>
    <w:p w14:paraId="7CF1331A" w14:textId="77777777" w:rsidR="00CA6C2E" w:rsidRPr="006A6F20" w:rsidRDefault="00CA6C2E" w:rsidP="00CA6C2E">
      <w:pPr>
        <w:pStyle w:val="PL"/>
        <w:rPr>
          <w:noProof w:val="0"/>
          <w:lang w:eastAsia="zh-CN"/>
        </w:rPr>
      </w:pPr>
      <w:r w:rsidRPr="006A6F20">
        <w:rPr>
          <w:noProof w:val="0"/>
        </w:rPr>
        <w:t>}</w:t>
      </w:r>
    </w:p>
    <w:p w14:paraId="4C42671A" w14:textId="77777777" w:rsidR="00CA6C2E" w:rsidRPr="006A6F20" w:rsidRDefault="00CA6C2E" w:rsidP="00CA6C2E">
      <w:pPr>
        <w:pStyle w:val="PL"/>
        <w:rPr>
          <w:noProof w:val="0"/>
        </w:rPr>
      </w:pPr>
    </w:p>
    <w:p w14:paraId="2A7A37A0" w14:textId="77777777" w:rsidR="00CA6C2E" w:rsidRPr="006A6F20" w:rsidRDefault="00CA6C2E" w:rsidP="00CA6C2E">
      <w:pPr>
        <w:pStyle w:val="PL"/>
        <w:rPr>
          <w:noProof w:val="0"/>
        </w:rPr>
      </w:pPr>
      <w:r w:rsidRPr="006A6F20">
        <w:rPr>
          <w:noProof w:val="0"/>
        </w:rPr>
        <w:t>-- **************************************************************</w:t>
      </w:r>
    </w:p>
    <w:p w14:paraId="2DB4AD2C" w14:textId="77777777" w:rsidR="00CA6C2E" w:rsidRPr="006A6F20" w:rsidRDefault="00CA6C2E" w:rsidP="00CA6C2E">
      <w:pPr>
        <w:pStyle w:val="PL"/>
        <w:rPr>
          <w:noProof w:val="0"/>
        </w:rPr>
      </w:pPr>
      <w:r w:rsidRPr="006A6F20">
        <w:rPr>
          <w:noProof w:val="0"/>
        </w:rPr>
        <w:t>--</w:t>
      </w:r>
    </w:p>
    <w:p w14:paraId="076445BB" w14:textId="77777777" w:rsidR="00CA6C2E" w:rsidRPr="006A6F20" w:rsidRDefault="00CA6C2E" w:rsidP="00CA6C2E">
      <w:pPr>
        <w:pStyle w:val="PL"/>
        <w:outlineLvl w:val="3"/>
        <w:rPr>
          <w:noProof w:val="0"/>
        </w:rPr>
      </w:pPr>
      <w:r w:rsidRPr="006A6F20">
        <w:rPr>
          <w:noProof w:val="0"/>
        </w:rPr>
        <w:t>-- POSITONING MEASUREMENT EXCHANGE ELEMENTARY PROCEDURE</w:t>
      </w:r>
    </w:p>
    <w:p w14:paraId="2CD3DB1F" w14:textId="77777777" w:rsidR="00CA6C2E" w:rsidRPr="006A6F20" w:rsidRDefault="00CA6C2E" w:rsidP="00CA6C2E">
      <w:pPr>
        <w:pStyle w:val="PL"/>
        <w:rPr>
          <w:noProof w:val="0"/>
        </w:rPr>
      </w:pPr>
      <w:r w:rsidRPr="006A6F20">
        <w:rPr>
          <w:noProof w:val="0"/>
        </w:rPr>
        <w:t>--</w:t>
      </w:r>
    </w:p>
    <w:p w14:paraId="5689F2FA" w14:textId="77777777" w:rsidR="00CA6C2E" w:rsidRPr="006A6F20" w:rsidRDefault="00CA6C2E" w:rsidP="00CA6C2E">
      <w:pPr>
        <w:pStyle w:val="PL"/>
        <w:rPr>
          <w:noProof w:val="0"/>
        </w:rPr>
      </w:pPr>
      <w:r w:rsidRPr="006A6F20">
        <w:rPr>
          <w:noProof w:val="0"/>
        </w:rPr>
        <w:t>-- **************************************************************</w:t>
      </w:r>
    </w:p>
    <w:p w14:paraId="053B3BF0" w14:textId="77777777" w:rsidR="00CA6C2E" w:rsidRPr="006A6F20" w:rsidRDefault="00CA6C2E" w:rsidP="00CA6C2E">
      <w:pPr>
        <w:pStyle w:val="PL"/>
        <w:rPr>
          <w:noProof w:val="0"/>
        </w:rPr>
      </w:pPr>
    </w:p>
    <w:p w14:paraId="4C7714DE" w14:textId="77777777" w:rsidR="00CA6C2E" w:rsidRPr="006A6F20" w:rsidRDefault="00CA6C2E" w:rsidP="00CA6C2E">
      <w:pPr>
        <w:pStyle w:val="PL"/>
        <w:rPr>
          <w:noProof w:val="0"/>
        </w:rPr>
      </w:pPr>
      <w:r w:rsidRPr="006A6F20">
        <w:rPr>
          <w:noProof w:val="0"/>
        </w:rPr>
        <w:t>-- **************************************************************</w:t>
      </w:r>
    </w:p>
    <w:p w14:paraId="0F6868B6" w14:textId="77777777" w:rsidR="00CA6C2E" w:rsidRPr="006A6F20" w:rsidRDefault="00CA6C2E" w:rsidP="00CA6C2E">
      <w:pPr>
        <w:pStyle w:val="PL"/>
        <w:rPr>
          <w:noProof w:val="0"/>
        </w:rPr>
      </w:pPr>
      <w:r w:rsidRPr="006A6F20">
        <w:rPr>
          <w:noProof w:val="0"/>
        </w:rPr>
        <w:t>--</w:t>
      </w:r>
    </w:p>
    <w:p w14:paraId="3385BC59" w14:textId="77777777" w:rsidR="00CA6C2E" w:rsidRPr="006A6F20" w:rsidRDefault="00CA6C2E" w:rsidP="00CA6C2E">
      <w:pPr>
        <w:pStyle w:val="PL"/>
        <w:outlineLvl w:val="4"/>
        <w:rPr>
          <w:noProof w:val="0"/>
        </w:rPr>
      </w:pPr>
      <w:r w:rsidRPr="006A6F20">
        <w:rPr>
          <w:noProof w:val="0"/>
        </w:rPr>
        <w:t>-- Positioning Measurement Request</w:t>
      </w:r>
    </w:p>
    <w:p w14:paraId="2C977EF2" w14:textId="77777777" w:rsidR="00CA6C2E" w:rsidRPr="006A6F20" w:rsidRDefault="00CA6C2E" w:rsidP="00CA6C2E">
      <w:pPr>
        <w:pStyle w:val="PL"/>
        <w:rPr>
          <w:noProof w:val="0"/>
        </w:rPr>
      </w:pPr>
      <w:r w:rsidRPr="006A6F20">
        <w:rPr>
          <w:noProof w:val="0"/>
        </w:rPr>
        <w:t>--</w:t>
      </w:r>
    </w:p>
    <w:p w14:paraId="4AEDD0DF" w14:textId="77777777" w:rsidR="00CA6C2E" w:rsidRPr="006A6F20" w:rsidRDefault="00CA6C2E" w:rsidP="00CA6C2E">
      <w:pPr>
        <w:pStyle w:val="PL"/>
        <w:rPr>
          <w:noProof w:val="0"/>
        </w:rPr>
      </w:pPr>
      <w:r w:rsidRPr="006A6F20">
        <w:rPr>
          <w:noProof w:val="0"/>
        </w:rPr>
        <w:t>-- **************************************************************</w:t>
      </w:r>
    </w:p>
    <w:p w14:paraId="2072D561" w14:textId="77777777" w:rsidR="00CA6C2E" w:rsidRPr="006A6F20" w:rsidRDefault="00CA6C2E" w:rsidP="00CA6C2E">
      <w:pPr>
        <w:pStyle w:val="PL"/>
        <w:rPr>
          <w:noProof w:val="0"/>
        </w:rPr>
      </w:pPr>
    </w:p>
    <w:p w14:paraId="70709FF6" w14:textId="77777777" w:rsidR="00CA6C2E" w:rsidRPr="006A6F20" w:rsidRDefault="00CA6C2E" w:rsidP="00CA6C2E">
      <w:pPr>
        <w:pStyle w:val="PL"/>
        <w:rPr>
          <w:noProof w:val="0"/>
        </w:rPr>
      </w:pPr>
      <w:r w:rsidRPr="006A6F20">
        <w:rPr>
          <w:noProof w:val="0"/>
        </w:rPr>
        <w:t>PositioningMeasurementRequest ::= SEQUENCE {</w:t>
      </w:r>
    </w:p>
    <w:p w14:paraId="2BB5834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PositioningMeasurementRequestIEs} },</w:t>
      </w:r>
    </w:p>
    <w:p w14:paraId="6D79E546" w14:textId="77777777" w:rsidR="00CA6C2E" w:rsidRPr="006A6F20" w:rsidRDefault="00CA6C2E" w:rsidP="00CA6C2E">
      <w:pPr>
        <w:pStyle w:val="PL"/>
        <w:rPr>
          <w:noProof w:val="0"/>
        </w:rPr>
      </w:pPr>
      <w:r w:rsidRPr="006A6F20">
        <w:rPr>
          <w:noProof w:val="0"/>
        </w:rPr>
        <w:tab/>
        <w:t>...</w:t>
      </w:r>
    </w:p>
    <w:p w14:paraId="785DAE41" w14:textId="77777777" w:rsidR="00CA6C2E" w:rsidRPr="006A6F20" w:rsidRDefault="00CA6C2E" w:rsidP="00CA6C2E">
      <w:pPr>
        <w:pStyle w:val="PL"/>
        <w:rPr>
          <w:noProof w:val="0"/>
        </w:rPr>
      </w:pPr>
      <w:r w:rsidRPr="006A6F20">
        <w:rPr>
          <w:noProof w:val="0"/>
        </w:rPr>
        <w:t>}</w:t>
      </w:r>
    </w:p>
    <w:p w14:paraId="3CF2EF52" w14:textId="77777777" w:rsidR="00CA6C2E" w:rsidRPr="006A6F20" w:rsidRDefault="00CA6C2E" w:rsidP="00CA6C2E">
      <w:pPr>
        <w:pStyle w:val="PL"/>
        <w:rPr>
          <w:noProof w:val="0"/>
        </w:rPr>
      </w:pPr>
    </w:p>
    <w:p w14:paraId="4ED3F26E" w14:textId="77777777" w:rsidR="00CA6C2E" w:rsidRPr="006A6F20" w:rsidRDefault="00CA6C2E" w:rsidP="00CA6C2E">
      <w:pPr>
        <w:pStyle w:val="PL"/>
        <w:rPr>
          <w:noProof w:val="0"/>
        </w:rPr>
      </w:pPr>
      <w:r w:rsidRPr="006A6F20">
        <w:rPr>
          <w:noProof w:val="0"/>
        </w:rPr>
        <w:t>PositioningMeasurementRequestIEs F1AP-PROTOCOL-IES ::= {</w:t>
      </w:r>
    </w:p>
    <w:p w14:paraId="3408576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p>
    <w:p w14:paraId="3F0DE468" w14:textId="77777777" w:rsidR="00CA6C2E" w:rsidRPr="006A6F20" w:rsidRDefault="00CA6C2E" w:rsidP="00CA6C2E">
      <w:pPr>
        <w:pStyle w:val="PL"/>
        <w:rPr>
          <w:noProof w:val="0"/>
        </w:rPr>
      </w:pPr>
      <w:r w:rsidRPr="006A6F20">
        <w:rPr>
          <w:noProof w:val="0"/>
        </w:rPr>
        <w:tab/>
        <w:t>{ ID id-LMF-MeasurementID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3004965" w14:textId="77777777" w:rsidR="00CA6C2E" w:rsidRPr="006A6F20" w:rsidRDefault="00CA6C2E" w:rsidP="00CA6C2E">
      <w:pPr>
        <w:pStyle w:val="PL"/>
        <w:rPr>
          <w:noProof w:val="0"/>
        </w:rPr>
      </w:pPr>
      <w:r w:rsidRPr="006A6F20">
        <w:rPr>
          <w:noProof w:val="0"/>
        </w:rPr>
        <w:tab/>
        <w:t>{ ID id-RAN-MeasurementID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0D0C527B" w14:textId="77777777" w:rsidR="00CA6C2E" w:rsidRPr="006A6F20" w:rsidRDefault="00CA6C2E" w:rsidP="00CA6C2E">
      <w:pPr>
        <w:pStyle w:val="PL"/>
        <w:rPr>
          <w:noProof w:val="0"/>
        </w:rPr>
      </w:pPr>
      <w:r w:rsidRPr="006A6F20">
        <w:rPr>
          <w:noProof w:val="0"/>
        </w:rPr>
        <w:tab/>
      </w:r>
      <w:r w:rsidRPr="006A6F20">
        <w:rPr>
          <w:noProof w:val="0"/>
          <w:snapToGrid w:val="0"/>
          <w:lang w:eastAsia="zh-CN"/>
        </w:rPr>
        <w:t>{ ID id-TRP-MeasurementRequestList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TRP-MeasurementRequestList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mandatory</w:t>
      </w:r>
      <w:r w:rsidRPr="006A6F20">
        <w:rPr>
          <w:noProof w:val="0"/>
          <w:snapToGrid w:val="0"/>
          <w:lang w:eastAsia="zh-CN"/>
        </w:rPr>
        <w:t>}</w:t>
      </w:r>
      <w:r w:rsidRPr="006A6F20">
        <w:rPr>
          <w:noProof w:val="0"/>
        </w:rPr>
        <w:t>|</w:t>
      </w:r>
    </w:p>
    <w:p w14:paraId="2CC4E14C" w14:textId="77777777" w:rsidR="00CA6C2E" w:rsidRPr="006A6F20" w:rsidRDefault="00CA6C2E" w:rsidP="00CA6C2E">
      <w:pPr>
        <w:pStyle w:val="PL"/>
        <w:rPr>
          <w:noProof w:val="0"/>
        </w:rPr>
      </w:pPr>
      <w:r w:rsidRPr="006A6F20">
        <w:rPr>
          <w:noProof w:val="0"/>
        </w:rPr>
        <w:tab/>
        <w:t>{ ID id-PosReportCharacteristics</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PosReportCharacteristics</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snapToGrid w:val="0"/>
        </w:rPr>
        <w:t>|</w:t>
      </w:r>
    </w:p>
    <w:p w14:paraId="1803E552" w14:textId="77777777" w:rsidR="00CA6C2E" w:rsidRPr="006A6F20" w:rsidRDefault="00CA6C2E" w:rsidP="00CA6C2E">
      <w:pPr>
        <w:pStyle w:val="PL"/>
        <w:rPr>
          <w:rStyle w:val="Hyperlink"/>
          <w:noProof w:val="0"/>
        </w:rPr>
      </w:pPr>
      <w:r w:rsidRPr="006A6F20">
        <w:rPr>
          <w:noProof w:val="0"/>
        </w:rPr>
        <w:tab/>
        <w:t>{ ID id-PosMeasurementPeriodicity</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MeasurementPeriodicity</w:t>
      </w:r>
      <w:r w:rsidRPr="006A6F20">
        <w:rPr>
          <w:noProof w:val="0"/>
        </w:rPr>
        <w:tab/>
      </w:r>
      <w:r w:rsidRPr="006A6F20">
        <w:rPr>
          <w:noProof w:val="0"/>
        </w:rPr>
        <w:tab/>
      </w:r>
      <w:r w:rsidRPr="006A6F20">
        <w:rPr>
          <w:noProof w:val="0"/>
        </w:rPr>
        <w:tab/>
      </w:r>
      <w:r w:rsidRPr="006A6F20">
        <w:rPr>
          <w:noProof w:val="0"/>
        </w:rPr>
        <w:tab/>
      </w:r>
      <w:r w:rsidRPr="006A6F20">
        <w:rPr>
          <w:noProof w:val="0"/>
        </w:rPr>
        <w:tab/>
        <w:t>PRESENCE conditional }|</w:t>
      </w:r>
    </w:p>
    <w:p w14:paraId="688143EB" w14:textId="77777777" w:rsidR="00CA6C2E" w:rsidRPr="006A6F20" w:rsidRDefault="00CA6C2E" w:rsidP="00CA6C2E">
      <w:pPr>
        <w:pStyle w:val="PL"/>
        <w:rPr>
          <w:noProof w:val="0"/>
        </w:rPr>
      </w:pPr>
      <w:r w:rsidRPr="006A6F20">
        <w:rPr>
          <w:noProof w:val="0"/>
        </w:rPr>
        <w:tab/>
        <w:t>-- The above IE shall be present if the PosReportCharacteristics IE is set to “periodic” --</w:t>
      </w:r>
    </w:p>
    <w:p w14:paraId="42177300" w14:textId="77777777" w:rsidR="00CA6C2E" w:rsidRPr="006A6F20" w:rsidRDefault="00CA6C2E" w:rsidP="00CA6C2E">
      <w:pPr>
        <w:pStyle w:val="PL"/>
        <w:rPr>
          <w:noProof w:val="0"/>
        </w:rPr>
      </w:pPr>
      <w:r w:rsidRPr="006A6F20">
        <w:rPr>
          <w:noProof w:val="0"/>
        </w:rPr>
        <w:tab/>
        <w:t>{ ID id-PosMeasurementQuantities</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PosMeasurementQuantities</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8A39EAB" w14:textId="77777777" w:rsidR="00CA6C2E" w:rsidRPr="006A6F20" w:rsidRDefault="00CA6C2E" w:rsidP="00CA6C2E">
      <w:pPr>
        <w:pStyle w:val="PL"/>
        <w:tabs>
          <w:tab w:val="left" w:pos="11100"/>
        </w:tabs>
        <w:rPr>
          <w:noProof w:val="0"/>
          <w:snapToGrid w:val="0"/>
        </w:rPr>
      </w:pPr>
      <w:r w:rsidRPr="006A6F20">
        <w:rPr>
          <w:noProof w:val="0"/>
          <w:snapToGrid w:val="0"/>
        </w:rPr>
        <w:tab/>
        <w:t>{ ID id-SFNInitialisationTime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RelativeTime1900</w:t>
      </w:r>
      <w:r w:rsidRPr="006A6F20">
        <w:rPr>
          <w:noProof w:val="0"/>
          <w:snapToGrid w:val="0"/>
        </w:rPr>
        <w:tab/>
        <w:t>PRESENCE optional</w:t>
      </w:r>
      <w:r w:rsidRPr="006A6F20">
        <w:rPr>
          <w:noProof w:val="0"/>
          <w:snapToGrid w:val="0"/>
        </w:rPr>
        <w:tab/>
        <w:t>}|</w:t>
      </w:r>
    </w:p>
    <w:p w14:paraId="580ACD87" w14:textId="77777777" w:rsidR="00CA6C2E" w:rsidRPr="006A6F20" w:rsidRDefault="00CA6C2E" w:rsidP="00CA6C2E">
      <w:pPr>
        <w:pStyle w:val="PL"/>
        <w:spacing w:line="0" w:lineRule="atLeast"/>
        <w:rPr>
          <w:noProof w:val="0"/>
          <w:snapToGrid w:val="0"/>
        </w:rPr>
      </w:pPr>
      <w:r w:rsidRPr="006A6F20">
        <w:rPr>
          <w:noProof w:val="0"/>
          <w:snapToGrid w:val="0"/>
        </w:rPr>
        <w:tab/>
        <w:t>{ ID id-SRSConfiguration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lang w:eastAsia="zh-CN"/>
        </w:rPr>
        <w:t>|</w:t>
      </w:r>
    </w:p>
    <w:p w14:paraId="317B91DB" w14:textId="77777777" w:rsidR="00CA6C2E" w:rsidRPr="006A6F20" w:rsidRDefault="00CA6C2E" w:rsidP="00CA6C2E">
      <w:pPr>
        <w:pStyle w:val="PL"/>
        <w:tabs>
          <w:tab w:val="left" w:pos="11100"/>
        </w:tabs>
        <w:rPr>
          <w:noProof w:val="0"/>
          <w:snapToGrid w:val="0"/>
        </w:rPr>
      </w:pPr>
      <w:r w:rsidRPr="006A6F20">
        <w:rPr>
          <w:noProof w:val="0"/>
          <w:snapToGrid w:val="0"/>
        </w:rPr>
        <w:tab/>
        <w:t>{ ID id-MeasurementBeamInfoRequest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MeasurementBeamInfoRequest</w:t>
      </w:r>
      <w:r w:rsidRPr="006A6F20">
        <w:rPr>
          <w:noProof w:val="0"/>
          <w:snapToGrid w:val="0"/>
        </w:rPr>
        <w:tab/>
        <w:t>PRESENCE optional</w:t>
      </w:r>
      <w:r w:rsidRPr="006A6F20">
        <w:rPr>
          <w:noProof w:val="0"/>
          <w:snapToGrid w:val="0"/>
        </w:rPr>
        <w:tab/>
        <w:t>}|</w:t>
      </w:r>
    </w:p>
    <w:p w14:paraId="6C9741EB" w14:textId="77777777" w:rsidR="00CA6C2E" w:rsidRPr="006A6F20" w:rsidRDefault="00CA6C2E" w:rsidP="00CA6C2E">
      <w:pPr>
        <w:pStyle w:val="PL"/>
        <w:tabs>
          <w:tab w:val="left" w:pos="11100"/>
        </w:tabs>
        <w:rPr>
          <w:noProof w:val="0"/>
          <w:snapToGrid w:val="0"/>
        </w:rPr>
      </w:pPr>
      <w:r w:rsidRPr="006A6F20">
        <w:rPr>
          <w:noProof w:val="0"/>
          <w:snapToGrid w:val="0"/>
        </w:rPr>
        <w:tab/>
        <w:t>{ ID id-SystemFrameNumber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SystemFrameNumber</w:t>
      </w:r>
      <w:r w:rsidRPr="006A6F20">
        <w:rPr>
          <w:noProof w:val="0"/>
          <w:snapToGrid w:val="0"/>
        </w:rPr>
        <w:tab/>
      </w:r>
      <w:r w:rsidRPr="006A6F20">
        <w:rPr>
          <w:noProof w:val="0"/>
          <w:snapToGrid w:val="0"/>
        </w:rPr>
        <w:tab/>
        <w:t>PRESENCE optional}|</w:t>
      </w:r>
    </w:p>
    <w:p w14:paraId="01C8B987" w14:textId="77777777" w:rsidR="00CA6C2E" w:rsidRPr="006A6F20" w:rsidRDefault="00CA6C2E" w:rsidP="00CA6C2E">
      <w:pPr>
        <w:pStyle w:val="PL"/>
        <w:tabs>
          <w:tab w:val="left" w:pos="11100"/>
        </w:tabs>
        <w:rPr>
          <w:noProof w:val="0"/>
        </w:rPr>
      </w:pPr>
      <w:r w:rsidRPr="006A6F20">
        <w:rPr>
          <w:noProof w:val="0"/>
          <w:snapToGrid w:val="0"/>
        </w:rPr>
        <w:tab/>
        <w:t>{ ID id-SlotNumber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SlotNumber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0C822BEA" w14:textId="77777777" w:rsidR="00CA6C2E" w:rsidRPr="006A6F20" w:rsidRDefault="00CA6C2E" w:rsidP="00CA6C2E">
      <w:pPr>
        <w:pStyle w:val="PL"/>
        <w:tabs>
          <w:tab w:val="left" w:pos="11100"/>
        </w:tabs>
        <w:rPr>
          <w:noProof w:val="0"/>
        </w:rPr>
      </w:pPr>
      <w:r w:rsidRPr="006A6F20">
        <w:rPr>
          <w:noProof w:val="0"/>
        </w:rPr>
        <w:tab/>
        <w:t>...</w:t>
      </w:r>
    </w:p>
    <w:p w14:paraId="78DB6881" w14:textId="77777777" w:rsidR="00CA6C2E" w:rsidRPr="006A6F20" w:rsidRDefault="00CA6C2E" w:rsidP="00CA6C2E">
      <w:pPr>
        <w:pStyle w:val="PL"/>
        <w:rPr>
          <w:noProof w:val="0"/>
        </w:rPr>
      </w:pPr>
      <w:r w:rsidRPr="006A6F20">
        <w:rPr>
          <w:noProof w:val="0"/>
        </w:rPr>
        <w:t xml:space="preserve">} </w:t>
      </w:r>
    </w:p>
    <w:p w14:paraId="14450C0D" w14:textId="77777777" w:rsidR="00CA6C2E" w:rsidRPr="006A6F20" w:rsidRDefault="00CA6C2E" w:rsidP="00CA6C2E">
      <w:pPr>
        <w:pStyle w:val="PL"/>
        <w:rPr>
          <w:noProof w:val="0"/>
        </w:rPr>
      </w:pPr>
    </w:p>
    <w:p w14:paraId="37EC0858" w14:textId="77777777" w:rsidR="00CA6C2E" w:rsidRPr="006A6F20" w:rsidRDefault="00CA6C2E" w:rsidP="00CA6C2E">
      <w:pPr>
        <w:pStyle w:val="PL"/>
        <w:rPr>
          <w:noProof w:val="0"/>
        </w:rPr>
      </w:pPr>
    </w:p>
    <w:p w14:paraId="7508E597" w14:textId="77777777" w:rsidR="00CA6C2E" w:rsidRPr="006A6F20" w:rsidRDefault="00CA6C2E" w:rsidP="00CA6C2E">
      <w:pPr>
        <w:pStyle w:val="PL"/>
        <w:rPr>
          <w:noProof w:val="0"/>
        </w:rPr>
      </w:pPr>
      <w:r w:rsidRPr="006A6F20">
        <w:rPr>
          <w:noProof w:val="0"/>
        </w:rPr>
        <w:t>-- **************************************************************</w:t>
      </w:r>
    </w:p>
    <w:p w14:paraId="715CD8F3" w14:textId="77777777" w:rsidR="00CA6C2E" w:rsidRPr="006A6F20" w:rsidRDefault="00CA6C2E" w:rsidP="00CA6C2E">
      <w:pPr>
        <w:pStyle w:val="PL"/>
        <w:rPr>
          <w:noProof w:val="0"/>
        </w:rPr>
      </w:pPr>
      <w:r w:rsidRPr="006A6F20">
        <w:rPr>
          <w:noProof w:val="0"/>
        </w:rPr>
        <w:t>--</w:t>
      </w:r>
    </w:p>
    <w:p w14:paraId="11FBCF4D" w14:textId="77777777" w:rsidR="00CA6C2E" w:rsidRPr="006A6F20" w:rsidRDefault="00CA6C2E" w:rsidP="00CA6C2E">
      <w:pPr>
        <w:pStyle w:val="PL"/>
        <w:outlineLvl w:val="4"/>
        <w:rPr>
          <w:noProof w:val="0"/>
        </w:rPr>
      </w:pPr>
      <w:r w:rsidRPr="006A6F20">
        <w:rPr>
          <w:noProof w:val="0"/>
        </w:rPr>
        <w:t>-- Positioning Measurement Response</w:t>
      </w:r>
    </w:p>
    <w:p w14:paraId="044C7B8B" w14:textId="77777777" w:rsidR="00CA6C2E" w:rsidRPr="006A6F20" w:rsidRDefault="00CA6C2E" w:rsidP="00CA6C2E">
      <w:pPr>
        <w:pStyle w:val="PL"/>
        <w:rPr>
          <w:noProof w:val="0"/>
        </w:rPr>
      </w:pPr>
      <w:r w:rsidRPr="006A6F20">
        <w:rPr>
          <w:noProof w:val="0"/>
        </w:rPr>
        <w:t>--</w:t>
      </w:r>
    </w:p>
    <w:p w14:paraId="052C2A50" w14:textId="77777777" w:rsidR="00CA6C2E" w:rsidRPr="006A6F20" w:rsidRDefault="00CA6C2E" w:rsidP="00CA6C2E">
      <w:pPr>
        <w:pStyle w:val="PL"/>
        <w:rPr>
          <w:noProof w:val="0"/>
        </w:rPr>
      </w:pPr>
      <w:r w:rsidRPr="006A6F20">
        <w:rPr>
          <w:noProof w:val="0"/>
        </w:rPr>
        <w:t>-- **************************************************************</w:t>
      </w:r>
    </w:p>
    <w:p w14:paraId="0A5FF5FD" w14:textId="77777777" w:rsidR="00CA6C2E" w:rsidRPr="006A6F20" w:rsidRDefault="00CA6C2E" w:rsidP="00CA6C2E">
      <w:pPr>
        <w:pStyle w:val="PL"/>
        <w:rPr>
          <w:noProof w:val="0"/>
        </w:rPr>
      </w:pPr>
    </w:p>
    <w:p w14:paraId="1E6CA3DC" w14:textId="77777777" w:rsidR="00CA6C2E" w:rsidRPr="006A6F20" w:rsidRDefault="00CA6C2E" w:rsidP="00CA6C2E">
      <w:pPr>
        <w:pStyle w:val="PL"/>
        <w:rPr>
          <w:noProof w:val="0"/>
        </w:rPr>
      </w:pPr>
      <w:r w:rsidRPr="006A6F20">
        <w:rPr>
          <w:noProof w:val="0"/>
        </w:rPr>
        <w:t>PositioningMeasurementResponse ::= SEQUENCE {</w:t>
      </w:r>
    </w:p>
    <w:p w14:paraId="48D6E432"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PositioningMeasurementResponseIEs} },</w:t>
      </w:r>
    </w:p>
    <w:p w14:paraId="76FD319F" w14:textId="77777777" w:rsidR="00CA6C2E" w:rsidRPr="006A6F20" w:rsidRDefault="00CA6C2E" w:rsidP="00CA6C2E">
      <w:pPr>
        <w:pStyle w:val="PL"/>
        <w:rPr>
          <w:noProof w:val="0"/>
        </w:rPr>
      </w:pPr>
      <w:r w:rsidRPr="006A6F20">
        <w:rPr>
          <w:noProof w:val="0"/>
        </w:rPr>
        <w:tab/>
        <w:t>...</w:t>
      </w:r>
    </w:p>
    <w:p w14:paraId="6A658A55" w14:textId="77777777" w:rsidR="00CA6C2E" w:rsidRPr="006A6F20" w:rsidRDefault="00CA6C2E" w:rsidP="00CA6C2E">
      <w:pPr>
        <w:pStyle w:val="PL"/>
        <w:rPr>
          <w:noProof w:val="0"/>
        </w:rPr>
      </w:pPr>
      <w:r w:rsidRPr="006A6F20">
        <w:rPr>
          <w:noProof w:val="0"/>
        </w:rPr>
        <w:t>}</w:t>
      </w:r>
    </w:p>
    <w:p w14:paraId="5478DC88" w14:textId="77777777" w:rsidR="00CA6C2E" w:rsidRPr="006A6F20" w:rsidRDefault="00CA6C2E" w:rsidP="00CA6C2E">
      <w:pPr>
        <w:pStyle w:val="PL"/>
        <w:rPr>
          <w:noProof w:val="0"/>
        </w:rPr>
      </w:pPr>
    </w:p>
    <w:p w14:paraId="3BB13EB3" w14:textId="77777777" w:rsidR="00CA6C2E" w:rsidRPr="006A6F20" w:rsidRDefault="00CA6C2E" w:rsidP="00CA6C2E">
      <w:pPr>
        <w:pStyle w:val="PL"/>
        <w:rPr>
          <w:noProof w:val="0"/>
        </w:rPr>
      </w:pPr>
    </w:p>
    <w:p w14:paraId="19BF2515" w14:textId="77777777" w:rsidR="00CA6C2E" w:rsidRPr="006A6F20" w:rsidRDefault="00CA6C2E" w:rsidP="00CA6C2E">
      <w:pPr>
        <w:pStyle w:val="PL"/>
        <w:rPr>
          <w:noProof w:val="0"/>
        </w:rPr>
      </w:pPr>
      <w:r w:rsidRPr="006A6F20">
        <w:rPr>
          <w:noProof w:val="0"/>
        </w:rPr>
        <w:t>PositioningMeasurementResponseIEs F1AP-PROTOCOL-IES ::= {</w:t>
      </w:r>
    </w:p>
    <w:p w14:paraId="54FE581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p>
    <w:p w14:paraId="3C87474C" w14:textId="77777777" w:rsidR="00CA6C2E" w:rsidRPr="006A6F20" w:rsidRDefault="00CA6C2E" w:rsidP="00CA6C2E">
      <w:pPr>
        <w:pStyle w:val="PL"/>
        <w:rPr>
          <w:noProof w:val="0"/>
        </w:rPr>
      </w:pPr>
      <w:r w:rsidRPr="006A6F20">
        <w:rPr>
          <w:noProof w:val="0"/>
        </w:rPr>
        <w:tab/>
        <w:t>{ ID id-LMF-MeasurementID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CC704A1" w14:textId="77777777" w:rsidR="00CA6C2E" w:rsidRPr="006A6F20" w:rsidRDefault="00CA6C2E" w:rsidP="00CA6C2E">
      <w:pPr>
        <w:pStyle w:val="PL"/>
        <w:rPr>
          <w:noProof w:val="0"/>
        </w:rPr>
      </w:pPr>
      <w:r w:rsidRPr="006A6F20">
        <w:rPr>
          <w:noProof w:val="0"/>
        </w:rPr>
        <w:tab/>
        <w:t>{ ID id-RAN-MeasurementID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6A095C0B" w14:textId="77777777" w:rsidR="00CA6C2E" w:rsidRPr="006A6F20" w:rsidRDefault="00CA6C2E" w:rsidP="00CA6C2E">
      <w:pPr>
        <w:pStyle w:val="PL"/>
        <w:rPr>
          <w:noProof w:val="0"/>
        </w:rPr>
      </w:pPr>
      <w:r w:rsidRPr="006A6F20">
        <w:rPr>
          <w:noProof w:val="0"/>
        </w:rPr>
        <w:tab/>
        <w:t>{ ID id-PosMeasurementResultList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PosMeasurementResultList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41CFDBF"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73F4381" w14:textId="77777777" w:rsidR="00CA6C2E" w:rsidRPr="006A6F20" w:rsidRDefault="00CA6C2E" w:rsidP="00CA6C2E">
      <w:pPr>
        <w:pStyle w:val="PL"/>
        <w:rPr>
          <w:noProof w:val="0"/>
        </w:rPr>
      </w:pPr>
      <w:r w:rsidRPr="006A6F20">
        <w:rPr>
          <w:noProof w:val="0"/>
        </w:rPr>
        <w:tab/>
        <w:t>...</w:t>
      </w:r>
    </w:p>
    <w:p w14:paraId="010D91C5" w14:textId="77777777" w:rsidR="00CA6C2E" w:rsidRPr="006A6F20" w:rsidRDefault="00CA6C2E" w:rsidP="00CA6C2E">
      <w:pPr>
        <w:pStyle w:val="PL"/>
        <w:rPr>
          <w:noProof w:val="0"/>
        </w:rPr>
      </w:pPr>
      <w:r w:rsidRPr="006A6F20">
        <w:rPr>
          <w:noProof w:val="0"/>
        </w:rPr>
        <w:t>}</w:t>
      </w:r>
    </w:p>
    <w:p w14:paraId="009DE73F" w14:textId="77777777" w:rsidR="00CA6C2E" w:rsidRPr="006A6F20" w:rsidRDefault="00CA6C2E" w:rsidP="00CA6C2E">
      <w:pPr>
        <w:pStyle w:val="PL"/>
        <w:rPr>
          <w:noProof w:val="0"/>
        </w:rPr>
      </w:pPr>
    </w:p>
    <w:p w14:paraId="44BD039A" w14:textId="77777777" w:rsidR="00CA6C2E" w:rsidRPr="006A6F20" w:rsidRDefault="00CA6C2E" w:rsidP="00CA6C2E">
      <w:pPr>
        <w:pStyle w:val="PL"/>
        <w:rPr>
          <w:noProof w:val="0"/>
        </w:rPr>
      </w:pPr>
    </w:p>
    <w:p w14:paraId="223FF443" w14:textId="77777777" w:rsidR="00CA6C2E" w:rsidRPr="006A6F20" w:rsidRDefault="00CA6C2E" w:rsidP="00CA6C2E">
      <w:pPr>
        <w:pStyle w:val="PL"/>
        <w:rPr>
          <w:noProof w:val="0"/>
        </w:rPr>
      </w:pPr>
      <w:r w:rsidRPr="006A6F20">
        <w:rPr>
          <w:noProof w:val="0"/>
        </w:rPr>
        <w:t>-- **************************************************************</w:t>
      </w:r>
    </w:p>
    <w:p w14:paraId="0A8A7A3F" w14:textId="77777777" w:rsidR="00CA6C2E" w:rsidRPr="006A6F20" w:rsidRDefault="00CA6C2E" w:rsidP="00CA6C2E">
      <w:pPr>
        <w:pStyle w:val="PL"/>
        <w:rPr>
          <w:noProof w:val="0"/>
        </w:rPr>
      </w:pPr>
      <w:r w:rsidRPr="006A6F20">
        <w:rPr>
          <w:noProof w:val="0"/>
        </w:rPr>
        <w:t>--</w:t>
      </w:r>
    </w:p>
    <w:p w14:paraId="7D80766F" w14:textId="77777777" w:rsidR="00CA6C2E" w:rsidRPr="006A6F20" w:rsidRDefault="00CA6C2E" w:rsidP="00CA6C2E">
      <w:pPr>
        <w:pStyle w:val="PL"/>
        <w:outlineLvl w:val="4"/>
        <w:rPr>
          <w:noProof w:val="0"/>
        </w:rPr>
      </w:pPr>
      <w:r w:rsidRPr="006A6F20">
        <w:rPr>
          <w:noProof w:val="0"/>
        </w:rPr>
        <w:t>-- Positioning Measurement Failure</w:t>
      </w:r>
    </w:p>
    <w:p w14:paraId="444C7F54" w14:textId="77777777" w:rsidR="00CA6C2E" w:rsidRPr="006A6F20" w:rsidRDefault="00CA6C2E" w:rsidP="00CA6C2E">
      <w:pPr>
        <w:pStyle w:val="PL"/>
        <w:rPr>
          <w:noProof w:val="0"/>
        </w:rPr>
      </w:pPr>
      <w:r w:rsidRPr="006A6F20">
        <w:rPr>
          <w:noProof w:val="0"/>
        </w:rPr>
        <w:t>--</w:t>
      </w:r>
    </w:p>
    <w:p w14:paraId="45BD8EDC" w14:textId="77777777" w:rsidR="00CA6C2E" w:rsidRPr="006A6F20" w:rsidRDefault="00CA6C2E" w:rsidP="00CA6C2E">
      <w:pPr>
        <w:pStyle w:val="PL"/>
        <w:rPr>
          <w:noProof w:val="0"/>
        </w:rPr>
      </w:pPr>
      <w:r w:rsidRPr="006A6F20">
        <w:rPr>
          <w:noProof w:val="0"/>
        </w:rPr>
        <w:t>-- **************************************************************</w:t>
      </w:r>
    </w:p>
    <w:p w14:paraId="141E637E" w14:textId="77777777" w:rsidR="00CA6C2E" w:rsidRPr="006A6F20" w:rsidRDefault="00CA6C2E" w:rsidP="00CA6C2E">
      <w:pPr>
        <w:pStyle w:val="PL"/>
        <w:rPr>
          <w:noProof w:val="0"/>
        </w:rPr>
      </w:pPr>
    </w:p>
    <w:p w14:paraId="6CDB9CE1" w14:textId="77777777" w:rsidR="00CA6C2E" w:rsidRPr="006A6F20" w:rsidRDefault="00CA6C2E" w:rsidP="00CA6C2E">
      <w:pPr>
        <w:pStyle w:val="PL"/>
        <w:rPr>
          <w:noProof w:val="0"/>
        </w:rPr>
      </w:pPr>
      <w:r w:rsidRPr="006A6F20">
        <w:rPr>
          <w:noProof w:val="0"/>
        </w:rPr>
        <w:t>PositioningMeasurementFailure ::= SEQUENCE {</w:t>
      </w:r>
    </w:p>
    <w:p w14:paraId="401E683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PositioningMeasurementFailureIEs} },</w:t>
      </w:r>
    </w:p>
    <w:p w14:paraId="6990BED9" w14:textId="77777777" w:rsidR="00CA6C2E" w:rsidRPr="006A6F20" w:rsidRDefault="00CA6C2E" w:rsidP="00CA6C2E">
      <w:pPr>
        <w:pStyle w:val="PL"/>
        <w:rPr>
          <w:noProof w:val="0"/>
        </w:rPr>
      </w:pPr>
      <w:r w:rsidRPr="006A6F20">
        <w:rPr>
          <w:noProof w:val="0"/>
        </w:rPr>
        <w:tab/>
        <w:t>...</w:t>
      </w:r>
    </w:p>
    <w:p w14:paraId="70F685DD" w14:textId="77777777" w:rsidR="00CA6C2E" w:rsidRPr="006A6F20" w:rsidRDefault="00CA6C2E" w:rsidP="00CA6C2E">
      <w:pPr>
        <w:pStyle w:val="PL"/>
        <w:rPr>
          <w:noProof w:val="0"/>
        </w:rPr>
      </w:pPr>
      <w:r w:rsidRPr="006A6F20">
        <w:rPr>
          <w:noProof w:val="0"/>
        </w:rPr>
        <w:t>}</w:t>
      </w:r>
    </w:p>
    <w:p w14:paraId="3C7A52DE" w14:textId="77777777" w:rsidR="00CA6C2E" w:rsidRPr="006A6F20" w:rsidRDefault="00CA6C2E" w:rsidP="00CA6C2E">
      <w:pPr>
        <w:pStyle w:val="PL"/>
        <w:rPr>
          <w:noProof w:val="0"/>
        </w:rPr>
      </w:pPr>
    </w:p>
    <w:p w14:paraId="3BC9D18F" w14:textId="77777777" w:rsidR="00CA6C2E" w:rsidRPr="006A6F20" w:rsidRDefault="00CA6C2E" w:rsidP="00CA6C2E">
      <w:pPr>
        <w:pStyle w:val="PL"/>
        <w:rPr>
          <w:noProof w:val="0"/>
        </w:rPr>
      </w:pPr>
      <w:r w:rsidRPr="006A6F20">
        <w:rPr>
          <w:noProof w:val="0"/>
        </w:rPr>
        <w:t>PositioningMeasurementFailureIEs F1AP-PROTOCOL-IES ::= {</w:t>
      </w:r>
    </w:p>
    <w:p w14:paraId="48793CA8"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6E18CD79" w14:textId="77777777" w:rsidR="00CA6C2E" w:rsidRPr="006A6F20" w:rsidRDefault="00CA6C2E" w:rsidP="00CA6C2E">
      <w:pPr>
        <w:pStyle w:val="PL"/>
        <w:rPr>
          <w:noProof w:val="0"/>
        </w:rPr>
      </w:pPr>
      <w:r w:rsidRPr="006A6F20">
        <w:rPr>
          <w:noProof w:val="0"/>
        </w:rPr>
        <w:tab/>
        <w:t>{ ID id-LMF-MeasurementID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LMF-MeasurementID</w:t>
      </w:r>
      <w:r w:rsidRPr="006A6F20">
        <w:rPr>
          <w:noProof w:val="0"/>
        </w:rPr>
        <w:tab/>
      </w:r>
      <w:r w:rsidRPr="006A6F20">
        <w:rPr>
          <w:noProof w:val="0"/>
        </w:rPr>
        <w:tab/>
      </w:r>
      <w:r w:rsidRPr="006A6F20">
        <w:rPr>
          <w:noProof w:val="0"/>
        </w:rPr>
        <w:tab/>
        <w:t>PRESENCE mandatory</w:t>
      </w:r>
      <w:r w:rsidRPr="006A6F20">
        <w:rPr>
          <w:noProof w:val="0"/>
        </w:rPr>
        <w:tab/>
        <w:t>}|</w:t>
      </w:r>
    </w:p>
    <w:p w14:paraId="488F8FFF" w14:textId="77777777" w:rsidR="00CA6C2E" w:rsidRPr="006A6F20" w:rsidRDefault="00CA6C2E" w:rsidP="00CA6C2E">
      <w:pPr>
        <w:pStyle w:val="PL"/>
        <w:rPr>
          <w:noProof w:val="0"/>
        </w:rPr>
      </w:pPr>
      <w:r w:rsidRPr="006A6F20">
        <w:rPr>
          <w:noProof w:val="0"/>
        </w:rPr>
        <w:tab/>
        <w:t>{ ID id-RAN-MeasurementID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93F8FC"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5C3C319"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322070F9" w14:textId="77777777" w:rsidR="00CA6C2E" w:rsidRPr="006A6F20" w:rsidRDefault="00CA6C2E" w:rsidP="00CA6C2E">
      <w:pPr>
        <w:pStyle w:val="PL"/>
        <w:rPr>
          <w:noProof w:val="0"/>
        </w:rPr>
      </w:pPr>
      <w:r w:rsidRPr="006A6F20">
        <w:rPr>
          <w:noProof w:val="0"/>
        </w:rPr>
        <w:tab/>
        <w:t>...</w:t>
      </w:r>
    </w:p>
    <w:p w14:paraId="219AC099" w14:textId="77777777" w:rsidR="00CA6C2E" w:rsidRPr="006A6F20" w:rsidRDefault="00CA6C2E" w:rsidP="00CA6C2E">
      <w:pPr>
        <w:pStyle w:val="PL"/>
        <w:rPr>
          <w:noProof w:val="0"/>
        </w:rPr>
      </w:pPr>
      <w:r w:rsidRPr="006A6F20">
        <w:rPr>
          <w:noProof w:val="0"/>
        </w:rPr>
        <w:t>}</w:t>
      </w:r>
    </w:p>
    <w:p w14:paraId="48DB73A4" w14:textId="77777777" w:rsidR="00CA6C2E" w:rsidRPr="006A6F20" w:rsidRDefault="00CA6C2E" w:rsidP="00CA6C2E">
      <w:pPr>
        <w:pStyle w:val="PL"/>
        <w:rPr>
          <w:noProof w:val="0"/>
        </w:rPr>
      </w:pPr>
    </w:p>
    <w:p w14:paraId="25F02E0D" w14:textId="77777777" w:rsidR="00CA6C2E" w:rsidRPr="006A6F20" w:rsidRDefault="00CA6C2E" w:rsidP="00CA6C2E">
      <w:pPr>
        <w:pStyle w:val="PL"/>
        <w:rPr>
          <w:noProof w:val="0"/>
        </w:rPr>
      </w:pPr>
    </w:p>
    <w:p w14:paraId="0A23698A" w14:textId="77777777" w:rsidR="00CA6C2E" w:rsidRPr="006A6F20" w:rsidRDefault="00CA6C2E" w:rsidP="00CA6C2E">
      <w:pPr>
        <w:pStyle w:val="PL"/>
        <w:rPr>
          <w:noProof w:val="0"/>
        </w:rPr>
      </w:pPr>
      <w:r w:rsidRPr="006A6F20">
        <w:rPr>
          <w:noProof w:val="0"/>
        </w:rPr>
        <w:t>-- **************************************************************</w:t>
      </w:r>
    </w:p>
    <w:p w14:paraId="0B948B2F" w14:textId="77777777" w:rsidR="00CA6C2E" w:rsidRPr="006A6F20" w:rsidRDefault="00CA6C2E" w:rsidP="00CA6C2E">
      <w:pPr>
        <w:pStyle w:val="PL"/>
        <w:rPr>
          <w:noProof w:val="0"/>
        </w:rPr>
      </w:pPr>
      <w:r w:rsidRPr="006A6F20">
        <w:rPr>
          <w:noProof w:val="0"/>
        </w:rPr>
        <w:t>--</w:t>
      </w:r>
    </w:p>
    <w:p w14:paraId="5CAC3874"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REPORT</w:t>
      </w:r>
      <w:r w:rsidRPr="006A6F20">
        <w:rPr>
          <w:noProof w:val="0"/>
        </w:rPr>
        <w:t xml:space="preserve"> ELEMENTARY PROCEDURE</w:t>
      </w:r>
    </w:p>
    <w:p w14:paraId="55FEA4B0" w14:textId="77777777" w:rsidR="00CA6C2E" w:rsidRPr="006A6F20" w:rsidRDefault="00CA6C2E" w:rsidP="00CA6C2E">
      <w:pPr>
        <w:pStyle w:val="PL"/>
        <w:rPr>
          <w:noProof w:val="0"/>
        </w:rPr>
      </w:pPr>
      <w:r w:rsidRPr="006A6F20">
        <w:rPr>
          <w:noProof w:val="0"/>
        </w:rPr>
        <w:t>--</w:t>
      </w:r>
    </w:p>
    <w:p w14:paraId="2500D905" w14:textId="77777777" w:rsidR="00CA6C2E" w:rsidRPr="006A6F20" w:rsidRDefault="00CA6C2E" w:rsidP="00CA6C2E">
      <w:pPr>
        <w:pStyle w:val="PL"/>
        <w:rPr>
          <w:noProof w:val="0"/>
        </w:rPr>
      </w:pPr>
      <w:r w:rsidRPr="006A6F20">
        <w:rPr>
          <w:noProof w:val="0"/>
        </w:rPr>
        <w:t>-- **************************************************************</w:t>
      </w:r>
    </w:p>
    <w:p w14:paraId="2C924991" w14:textId="77777777" w:rsidR="00CA6C2E" w:rsidRPr="006A6F20" w:rsidRDefault="00CA6C2E" w:rsidP="00CA6C2E">
      <w:pPr>
        <w:pStyle w:val="PL"/>
        <w:rPr>
          <w:noProof w:val="0"/>
        </w:rPr>
      </w:pPr>
    </w:p>
    <w:p w14:paraId="031D14B9" w14:textId="77777777" w:rsidR="00CA6C2E" w:rsidRPr="006A6F20" w:rsidRDefault="00CA6C2E" w:rsidP="00CA6C2E">
      <w:pPr>
        <w:pStyle w:val="PL"/>
        <w:rPr>
          <w:noProof w:val="0"/>
          <w:snapToGrid w:val="0"/>
        </w:rPr>
      </w:pPr>
      <w:r w:rsidRPr="006A6F20">
        <w:rPr>
          <w:noProof w:val="0"/>
          <w:snapToGrid w:val="0"/>
        </w:rPr>
        <w:t>-- **************************************************************</w:t>
      </w:r>
    </w:p>
    <w:p w14:paraId="0DB0B6E8" w14:textId="77777777" w:rsidR="00CA6C2E" w:rsidRPr="006A6F20" w:rsidRDefault="00CA6C2E" w:rsidP="00CA6C2E">
      <w:pPr>
        <w:pStyle w:val="PL"/>
        <w:rPr>
          <w:noProof w:val="0"/>
          <w:snapToGrid w:val="0"/>
        </w:rPr>
      </w:pPr>
      <w:r w:rsidRPr="006A6F20">
        <w:rPr>
          <w:noProof w:val="0"/>
          <w:snapToGrid w:val="0"/>
        </w:rPr>
        <w:t>--</w:t>
      </w:r>
    </w:p>
    <w:p w14:paraId="4F659084" w14:textId="77777777" w:rsidR="00CA6C2E" w:rsidRPr="006A6F20" w:rsidRDefault="00CA6C2E" w:rsidP="00CA6C2E">
      <w:pPr>
        <w:pStyle w:val="PL"/>
        <w:outlineLvl w:val="4"/>
        <w:rPr>
          <w:noProof w:val="0"/>
          <w:snapToGrid w:val="0"/>
        </w:rPr>
      </w:pPr>
      <w:r w:rsidRPr="006A6F20">
        <w:rPr>
          <w:noProof w:val="0"/>
          <w:snapToGrid w:val="0"/>
        </w:rPr>
        <w:t>-- Positioning Measurement Report</w:t>
      </w:r>
    </w:p>
    <w:p w14:paraId="0665E535" w14:textId="77777777" w:rsidR="00CA6C2E" w:rsidRPr="006A6F20" w:rsidRDefault="00CA6C2E" w:rsidP="00CA6C2E">
      <w:pPr>
        <w:pStyle w:val="PL"/>
        <w:rPr>
          <w:noProof w:val="0"/>
          <w:snapToGrid w:val="0"/>
        </w:rPr>
      </w:pPr>
      <w:r w:rsidRPr="006A6F20">
        <w:rPr>
          <w:noProof w:val="0"/>
          <w:snapToGrid w:val="0"/>
        </w:rPr>
        <w:t>--</w:t>
      </w:r>
    </w:p>
    <w:p w14:paraId="0E16E026" w14:textId="77777777" w:rsidR="00CA6C2E" w:rsidRPr="006A6F20" w:rsidRDefault="00CA6C2E" w:rsidP="00CA6C2E">
      <w:pPr>
        <w:pStyle w:val="PL"/>
        <w:rPr>
          <w:noProof w:val="0"/>
          <w:snapToGrid w:val="0"/>
        </w:rPr>
      </w:pPr>
      <w:r w:rsidRPr="006A6F20">
        <w:rPr>
          <w:noProof w:val="0"/>
          <w:snapToGrid w:val="0"/>
        </w:rPr>
        <w:t>-- **************************************************************</w:t>
      </w:r>
    </w:p>
    <w:p w14:paraId="1EA1C6A2" w14:textId="77777777" w:rsidR="00CA6C2E" w:rsidRPr="006A6F20" w:rsidRDefault="00CA6C2E" w:rsidP="00CA6C2E">
      <w:pPr>
        <w:pStyle w:val="PL"/>
        <w:rPr>
          <w:noProof w:val="0"/>
          <w:snapToGrid w:val="0"/>
        </w:rPr>
      </w:pPr>
    </w:p>
    <w:p w14:paraId="3F4DEA80" w14:textId="77777777" w:rsidR="00CA6C2E" w:rsidRPr="006A6F20" w:rsidRDefault="00CA6C2E" w:rsidP="00CA6C2E">
      <w:pPr>
        <w:pStyle w:val="PL"/>
        <w:rPr>
          <w:noProof w:val="0"/>
          <w:snapToGrid w:val="0"/>
        </w:rPr>
      </w:pPr>
      <w:r w:rsidRPr="006A6F20">
        <w:rPr>
          <w:noProof w:val="0"/>
          <w:snapToGrid w:val="0"/>
        </w:rPr>
        <w:t>PositioningMeasurementReport ::= SEQUENCE {</w:t>
      </w:r>
    </w:p>
    <w:p w14:paraId="2B2A0C70"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PositioningMeasurementReportIEs} },</w:t>
      </w:r>
    </w:p>
    <w:p w14:paraId="072BF9A9" w14:textId="77777777" w:rsidR="00CA6C2E" w:rsidRPr="006A6F20" w:rsidRDefault="00CA6C2E" w:rsidP="00CA6C2E">
      <w:pPr>
        <w:pStyle w:val="PL"/>
        <w:rPr>
          <w:noProof w:val="0"/>
          <w:snapToGrid w:val="0"/>
        </w:rPr>
      </w:pPr>
      <w:r w:rsidRPr="006A6F20">
        <w:rPr>
          <w:noProof w:val="0"/>
          <w:snapToGrid w:val="0"/>
        </w:rPr>
        <w:tab/>
        <w:t>...</w:t>
      </w:r>
    </w:p>
    <w:p w14:paraId="3D157B1F" w14:textId="77777777" w:rsidR="00CA6C2E" w:rsidRPr="006A6F20" w:rsidRDefault="00CA6C2E" w:rsidP="00CA6C2E">
      <w:pPr>
        <w:pStyle w:val="PL"/>
        <w:rPr>
          <w:noProof w:val="0"/>
          <w:snapToGrid w:val="0"/>
        </w:rPr>
      </w:pPr>
      <w:r w:rsidRPr="006A6F20">
        <w:rPr>
          <w:noProof w:val="0"/>
          <w:snapToGrid w:val="0"/>
        </w:rPr>
        <w:t>}</w:t>
      </w:r>
    </w:p>
    <w:p w14:paraId="7C212CF9" w14:textId="77777777" w:rsidR="00CA6C2E" w:rsidRPr="006A6F20" w:rsidRDefault="00CA6C2E" w:rsidP="00CA6C2E">
      <w:pPr>
        <w:pStyle w:val="PL"/>
        <w:rPr>
          <w:noProof w:val="0"/>
          <w:snapToGrid w:val="0"/>
        </w:rPr>
      </w:pPr>
    </w:p>
    <w:p w14:paraId="1FC74F0F" w14:textId="77777777" w:rsidR="00CA6C2E" w:rsidRPr="006A6F20" w:rsidRDefault="00CA6C2E" w:rsidP="00CA6C2E">
      <w:pPr>
        <w:pStyle w:val="PL"/>
        <w:rPr>
          <w:noProof w:val="0"/>
          <w:snapToGrid w:val="0"/>
        </w:rPr>
      </w:pPr>
      <w:r w:rsidRPr="006A6F20">
        <w:rPr>
          <w:noProof w:val="0"/>
          <w:snapToGrid w:val="0"/>
        </w:rPr>
        <w:t>PositioningMeasurementReportIEs F1AP-PROTOCOL-IES ::= {</w:t>
      </w:r>
    </w:p>
    <w:p w14:paraId="3C30BD01"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r>
      <w:r w:rsidRPr="006A6F20">
        <w:rPr>
          <w:noProof w:val="0"/>
          <w:snapToGrid w:val="0"/>
        </w:rPr>
        <w:t>}|</w:t>
      </w:r>
    </w:p>
    <w:p w14:paraId="34CF9EF0"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C113348"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t>PRESENCE mandatory</w:t>
      </w:r>
      <w:r w:rsidRPr="006A6F20">
        <w:rPr>
          <w:noProof w:val="0"/>
        </w:rPr>
        <w:tab/>
        <w:t>}|</w:t>
      </w:r>
    </w:p>
    <w:p w14:paraId="5AE91FAE" w14:textId="77777777" w:rsidR="00CA6C2E" w:rsidRPr="006A6F20" w:rsidRDefault="00CA6C2E" w:rsidP="00CA6C2E">
      <w:pPr>
        <w:pStyle w:val="PL"/>
        <w:spacing w:line="0" w:lineRule="atLeast"/>
        <w:rPr>
          <w:noProof w:val="0"/>
          <w:snapToGrid w:val="0"/>
        </w:rPr>
      </w:pPr>
      <w:r w:rsidRPr="006A6F20">
        <w:rPr>
          <w:noProof w:val="0"/>
          <w:snapToGrid w:val="0"/>
        </w:rPr>
        <w:tab/>
        <w:t>{ ID id-PosMeasurementResultList</w:t>
      </w:r>
      <w:r w:rsidRPr="006A6F20">
        <w:rPr>
          <w:noProof w:val="0"/>
          <w:snapToGrid w:val="0"/>
        </w:rPr>
        <w:tab/>
        <w:t>CRITICALITY reject</w:t>
      </w:r>
      <w:r w:rsidRPr="006A6F20">
        <w:rPr>
          <w:noProof w:val="0"/>
          <w:snapToGrid w:val="0"/>
        </w:rPr>
        <w:tab/>
        <w:t>TYPE PosMeasurementResultList</w:t>
      </w:r>
      <w:r w:rsidRPr="006A6F20">
        <w:rPr>
          <w:noProof w:val="0"/>
          <w:snapToGrid w:val="0"/>
        </w:rPr>
        <w:tab/>
        <w:t>PRESENCE mandatory</w:t>
      </w:r>
      <w:r w:rsidRPr="006A6F20">
        <w:rPr>
          <w:noProof w:val="0"/>
          <w:snapToGrid w:val="0"/>
        </w:rPr>
        <w:tab/>
        <w:t>},</w:t>
      </w:r>
    </w:p>
    <w:p w14:paraId="3C713DD6" w14:textId="77777777" w:rsidR="00CA6C2E" w:rsidRPr="006A6F20" w:rsidRDefault="00CA6C2E" w:rsidP="00CA6C2E">
      <w:pPr>
        <w:pStyle w:val="PL"/>
        <w:rPr>
          <w:noProof w:val="0"/>
          <w:snapToGrid w:val="0"/>
        </w:rPr>
      </w:pPr>
      <w:r w:rsidRPr="006A6F20">
        <w:rPr>
          <w:noProof w:val="0"/>
          <w:snapToGrid w:val="0"/>
        </w:rPr>
        <w:tab/>
        <w:t>...</w:t>
      </w:r>
    </w:p>
    <w:p w14:paraId="5F5E1C99" w14:textId="77777777" w:rsidR="00CA6C2E" w:rsidRPr="006A6F20" w:rsidRDefault="00CA6C2E" w:rsidP="00CA6C2E">
      <w:pPr>
        <w:pStyle w:val="PL"/>
        <w:rPr>
          <w:noProof w:val="0"/>
          <w:snapToGrid w:val="0"/>
        </w:rPr>
      </w:pPr>
      <w:r w:rsidRPr="006A6F20">
        <w:rPr>
          <w:noProof w:val="0"/>
          <w:snapToGrid w:val="0"/>
        </w:rPr>
        <w:t>}</w:t>
      </w:r>
    </w:p>
    <w:p w14:paraId="387BFBF7" w14:textId="77777777" w:rsidR="00CA6C2E" w:rsidRPr="006A6F20" w:rsidRDefault="00CA6C2E" w:rsidP="00CA6C2E">
      <w:pPr>
        <w:pStyle w:val="PL"/>
        <w:rPr>
          <w:noProof w:val="0"/>
        </w:rPr>
      </w:pPr>
    </w:p>
    <w:p w14:paraId="077DF92B" w14:textId="77777777" w:rsidR="00CA6C2E" w:rsidRPr="006A6F20" w:rsidRDefault="00CA6C2E" w:rsidP="00CA6C2E">
      <w:pPr>
        <w:pStyle w:val="PL"/>
        <w:rPr>
          <w:noProof w:val="0"/>
        </w:rPr>
      </w:pPr>
      <w:r w:rsidRPr="006A6F20">
        <w:rPr>
          <w:noProof w:val="0"/>
        </w:rPr>
        <w:t>-- **************************************************************</w:t>
      </w:r>
    </w:p>
    <w:p w14:paraId="06CC9036" w14:textId="77777777" w:rsidR="00CA6C2E" w:rsidRPr="006A6F20" w:rsidRDefault="00CA6C2E" w:rsidP="00CA6C2E">
      <w:pPr>
        <w:pStyle w:val="PL"/>
        <w:rPr>
          <w:noProof w:val="0"/>
        </w:rPr>
      </w:pPr>
      <w:r w:rsidRPr="006A6F20">
        <w:rPr>
          <w:noProof w:val="0"/>
        </w:rPr>
        <w:t>--</w:t>
      </w:r>
    </w:p>
    <w:p w14:paraId="70C513D2"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ABORT</w:t>
      </w:r>
      <w:r w:rsidRPr="006A6F20">
        <w:rPr>
          <w:noProof w:val="0"/>
        </w:rPr>
        <w:t xml:space="preserve"> ELEMENTARY PROCEDURE</w:t>
      </w:r>
    </w:p>
    <w:p w14:paraId="539665EF" w14:textId="77777777" w:rsidR="00CA6C2E" w:rsidRPr="006A6F20" w:rsidRDefault="00CA6C2E" w:rsidP="00CA6C2E">
      <w:pPr>
        <w:pStyle w:val="PL"/>
        <w:rPr>
          <w:noProof w:val="0"/>
        </w:rPr>
      </w:pPr>
      <w:r w:rsidRPr="006A6F20">
        <w:rPr>
          <w:noProof w:val="0"/>
        </w:rPr>
        <w:t>--</w:t>
      </w:r>
    </w:p>
    <w:p w14:paraId="4BD16B66" w14:textId="77777777" w:rsidR="00CA6C2E" w:rsidRPr="006A6F20" w:rsidRDefault="00CA6C2E" w:rsidP="00CA6C2E">
      <w:pPr>
        <w:pStyle w:val="PL"/>
        <w:rPr>
          <w:noProof w:val="0"/>
        </w:rPr>
      </w:pPr>
      <w:r w:rsidRPr="006A6F20">
        <w:rPr>
          <w:noProof w:val="0"/>
        </w:rPr>
        <w:t>-- **************************************************************</w:t>
      </w:r>
    </w:p>
    <w:p w14:paraId="3C11FF46" w14:textId="77777777" w:rsidR="00CA6C2E" w:rsidRPr="006A6F20" w:rsidRDefault="00CA6C2E" w:rsidP="00CA6C2E">
      <w:pPr>
        <w:pStyle w:val="PL"/>
        <w:rPr>
          <w:noProof w:val="0"/>
        </w:rPr>
      </w:pPr>
    </w:p>
    <w:p w14:paraId="197AE464" w14:textId="77777777" w:rsidR="00CA6C2E" w:rsidRPr="006A6F20" w:rsidRDefault="00CA6C2E" w:rsidP="00CA6C2E">
      <w:pPr>
        <w:pStyle w:val="PL"/>
        <w:rPr>
          <w:noProof w:val="0"/>
          <w:snapToGrid w:val="0"/>
        </w:rPr>
      </w:pPr>
      <w:r w:rsidRPr="006A6F20">
        <w:rPr>
          <w:noProof w:val="0"/>
          <w:snapToGrid w:val="0"/>
        </w:rPr>
        <w:t>-- **************************************************************</w:t>
      </w:r>
    </w:p>
    <w:p w14:paraId="1A98A081" w14:textId="77777777" w:rsidR="00CA6C2E" w:rsidRPr="006A6F20" w:rsidRDefault="00CA6C2E" w:rsidP="00CA6C2E">
      <w:pPr>
        <w:pStyle w:val="PL"/>
        <w:rPr>
          <w:noProof w:val="0"/>
          <w:snapToGrid w:val="0"/>
        </w:rPr>
      </w:pPr>
      <w:r w:rsidRPr="006A6F20">
        <w:rPr>
          <w:noProof w:val="0"/>
          <w:snapToGrid w:val="0"/>
        </w:rPr>
        <w:t>--</w:t>
      </w:r>
    </w:p>
    <w:p w14:paraId="6C5235F9" w14:textId="77777777" w:rsidR="00CA6C2E" w:rsidRPr="006A6F20" w:rsidRDefault="00CA6C2E" w:rsidP="00CA6C2E">
      <w:pPr>
        <w:pStyle w:val="PL"/>
        <w:outlineLvl w:val="4"/>
        <w:rPr>
          <w:noProof w:val="0"/>
          <w:snapToGrid w:val="0"/>
        </w:rPr>
      </w:pPr>
      <w:r w:rsidRPr="006A6F20">
        <w:rPr>
          <w:noProof w:val="0"/>
          <w:snapToGrid w:val="0"/>
        </w:rPr>
        <w:t>-- Positioning Measurement Abort</w:t>
      </w:r>
    </w:p>
    <w:p w14:paraId="28ED8BBE" w14:textId="77777777" w:rsidR="00CA6C2E" w:rsidRPr="006A6F20" w:rsidRDefault="00CA6C2E" w:rsidP="00CA6C2E">
      <w:pPr>
        <w:pStyle w:val="PL"/>
        <w:rPr>
          <w:noProof w:val="0"/>
          <w:snapToGrid w:val="0"/>
        </w:rPr>
      </w:pPr>
      <w:r w:rsidRPr="006A6F20">
        <w:rPr>
          <w:noProof w:val="0"/>
          <w:snapToGrid w:val="0"/>
        </w:rPr>
        <w:t>--</w:t>
      </w:r>
    </w:p>
    <w:p w14:paraId="3C16BC49" w14:textId="77777777" w:rsidR="00CA6C2E" w:rsidRPr="006A6F20" w:rsidRDefault="00CA6C2E" w:rsidP="00CA6C2E">
      <w:pPr>
        <w:pStyle w:val="PL"/>
        <w:rPr>
          <w:noProof w:val="0"/>
          <w:snapToGrid w:val="0"/>
        </w:rPr>
      </w:pPr>
      <w:r w:rsidRPr="006A6F20">
        <w:rPr>
          <w:noProof w:val="0"/>
          <w:snapToGrid w:val="0"/>
        </w:rPr>
        <w:t>-- **************************************************************</w:t>
      </w:r>
    </w:p>
    <w:p w14:paraId="4F420234" w14:textId="77777777" w:rsidR="00CA6C2E" w:rsidRPr="006A6F20" w:rsidRDefault="00CA6C2E" w:rsidP="00CA6C2E">
      <w:pPr>
        <w:pStyle w:val="PL"/>
        <w:rPr>
          <w:noProof w:val="0"/>
          <w:snapToGrid w:val="0"/>
        </w:rPr>
      </w:pPr>
    </w:p>
    <w:p w14:paraId="325B5BE2" w14:textId="77777777" w:rsidR="00CA6C2E" w:rsidRPr="006A6F20" w:rsidRDefault="00CA6C2E" w:rsidP="00CA6C2E">
      <w:pPr>
        <w:pStyle w:val="PL"/>
        <w:rPr>
          <w:noProof w:val="0"/>
          <w:snapToGrid w:val="0"/>
        </w:rPr>
      </w:pPr>
      <w:r w:rsidRPr="006A6F20">
        <w:rPr>
          <w:noProof w:val="0"/>
          <w:snapToGrid w:val="0"/>
        </w:rPr>
        <w:t>PositioningMeasurementAbort ::= SEQUENCE {</w:t>
      </w:r>
    </w:p>
    <w:p w14:paraId="75E0C284"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PositioningMeasurementAbortIEs} },</w:t>
      </w:r>
    </w:p>
    <w:p w14:paraId="4A9344DA" w14:textId="77777777" w:rsidR="00CA6C2E" w:rsidRPr="006A6F20" w:rsidRDefault="00CA6C2E" w:rsidP="00CA6C2E">
      <w:pPr>
        <w:pStyle w:val="PL"/>
        <w:rPr>
          <w:noProof w:val="0"/>
          <w:snapToGrid w:val="0"/>
        </w:rPr>
      </w:pPr>
      <w:r w:rsidRPr="006A6F20">
        <w:rPr>
          <w:noProof w:val="0"/>
          <w:snapToGrid w:val="0"/>
        </w:rPr>
        <w:tab/>
        <w:t>...</w:t>
      </w:r>
    </w:p>
    <w:p w14:paraId="0EC545A0" w14:textId="77777777" w:rsidR="00CA6C2E" w:rsidRPr="006A6F20" w:rsidRDefault="00CA6C2E" w:rsidP="00CA6C2E">
      <w:pPr>
        <w:pStyle w:val="PL"/>
        <w:rPr>
          <w:noProof w:val="0"/>
          <w:snapToGrid w:val="0"/>
        </w:rPr>
      </w:pPr>
      <w:r w:rsidRPr="006A6F20">
        <w:rPr>
          <w:noProof w:val="0"/>
          <w:snapToGrid w:val="0"/>
        </w:rPr>
        <w:t>}</w:t>
      </w:r>
    </w:p>
    <w:p w14:paraId="410CCA37" w14:textId="77777777" w:rsidR="00CA6C2E" w:rsidRPr="006A6F20" w:rsidRDefault="00CA6C2E" w:rsidP="00CA6C2E">
      <w:pPr>
        <w:pStyle w:val="PL"/>
        <w:rPr>
          <w:noProof w:val="0"/>
          <w:snapToGrid w:val="0"/>
        </w:rPr>
      </w:pPr>
    </w:p>
    <w:p w14:paraId="22B67793" w14:textId="77777777" w:rsidR="00CA6C2E" w:rsidRPr="006A6F20" w:rsidRDefault="00CA6C2E" w:rsidP="00CA6C2E">
      <w:pPr>
        <w:pStyle w:val="PL"/>
        <w:rPr>
          <w:noProof w:val="0"/>
          <w:snapToGrid w:val="0"/>
        </w:rPr>
      </w:pPr>
      <w:r w:rsidRPr="006A6F20">
        <w:rPr>
          <w:noProof w:val="0"/>
          <w:snapToGrid w:val="0"/>
        </w:rPr>
        <w:t>PositioningMeasurementAbortIEs F1AP-PROTOCOL-IES ::= {</w:t>
      </w:r>
    </w:p>
    <w:p w14:paraId="4D1602D7"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r w:rsidRPr="006A6F20">
        <w:rPr>
          <w:noProof w:val="0"/>
        </w:rPr>
        <w:tab/>
      </w:r>
    </w:p>
    <w:p w14:paraId="6077D409"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700E469E"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r w:rsidRPr="006A6F20">
        <w:rPr>
          <w:noProof w:val="0"/>
          <w:snapToGrid w:val="0"/>
        </w:rPr>
        <w:t>,</w:t>
      </w:r>
    </w:p>
    <w:p w14:paraId="6EB80412" w14:textId="77777777" w:rsidR="00CA6C2E" w:rsidRPr="006A6F20" w:rsidRDefault="00CA6C2E" w:rsidP="00CA6C2E">
      <w:pPr>
        <w:pStyle w:val="PL"/>
        <w:rPr>
          <w:noProof w:val="0"/>
          <w:snapToGrid w:val="0"/>
        </w:rPr>
      </w:pPr>
      <w:r w:rsidRPr="006A6F20">
        <w:rPr>
          <w:noProof w:val="0"/>
          <w:snapToGrid w:val="0"/>
        </w:rPr>
        <w:tab/>
        <w:t>...</w:t>
      </w:r>
    </w:p>
    <w:p w14:paraId="24811D4D" w14:textId="77777777" w:rsidR="00CA6C2E" w:rsidRPr="006A6F20" w:rsidRDefault="00CA6C2E" w:rsidP="00CA6C2E">
      <w:pPr>
        <w:pStyle w:val="PL"/>
        <w:rPr>
          <w:noProof w:val="0"/>
          <w:snapToGrid w:val="0"/>
        </w:rPr>
      </w:pPr>
      <w:r w:rsidRPr="006A6F20">
        <w:rPr>
          <w:noProof w:val="0"/>
          <w:snapToGrid w:val="0"/>
        </w:rPr>
        <w:t>}</w:t>
      </w:r>
    </w:p>
    <w:p w14:paraId="084DE912" w14:textId="77777777" w:rsidR="00CA6C2E" w:rsidRPr="006A6F20" w:rsidRDefault="00CA6C2E" w:rsidP="00CA6C2E">
      <w:pPr>
        <w:pStyle w:val="PL"/>
        <w:rPr>
          <w:noProof w:val="0"/>
          <w:snapToGrid w:val="0"/>
        </w:rPr>
      </w:pPr>
    </w:p>
    <w:p w14:paraId="2FF2FFB4" w14:textId="77777777" w:rsidR="00CA6C2E" w:rsidRPr="006A6F20" w:rsidRDefault="00CA6C2E" w:rsidP="00CA6C2E">
      <w:pPr>
        <w:pStyle w:val="PL"/>
        <w:rPr>
          <w:noProof w:val="0"/>
        </w:rPr>
      </w:pPr>
      <w:r w:rsidRPr="006A6F20">
        <w:rPr>
          <w:noProof w:val="0"/>
        </w:rPr>
        <w:t>-- **************************************************************</w:t>
      </w:r>
    </w:p>
    <w:p w14:paraId="18485DA8" w14:textId="77777777" w:rsidR="00CA6C2E" w:rsidRPr="006A6F20" w:rsidRDefault="00CA6C2E" w:rsidP="00CA6C2E">
      <w:pPr>
        <w:pStyle w:val="PL"/>
        <w:rPr>
          <w:noProof w:val="0"/>
        </w:rPr>
      </w:pPr>
      <w:r w:rsidRPr="006A6F20">
        <w:rPr>
          <w:noProof w:val="0"/>
        </w:rPr>
        <w:t>--</w:t>
      </w:r>
    </w:p>
    <w:p w14:paraId="2B3DB187"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FAILURE INDICATION</w:t>
      </w:r>
      <w:r w:rsidRPr="006A6F20">
        <w:rPr>
          <w:noProof w:val="0"/>
        </w:rPr>
        <w:t xml:space="preserve"> ELEMENTARY PROCEDURE</w:t>
      </w:r>
    </w:p>
    <w:p w14:paraId="78D0440F" w14:textId="77777777" w:rsidR="00CA6C2E" w:rsidRPr="006A6F20" w:rsidRDefault="00CA6C2E" w:rsidP="00CA6C2E">
      <w:pPr>
        <w:pStyle w:val="PL"/>
        <w:rPr>
          <w:noProof w:val="0"/>
        </w:rPr>
      </w:pPr>
      <w:r w:rsidRPr="006A6F20">
        <w:rPr>
          <w:noProof w:val="0"/>
        </w:rPr>
        <w:t>--</w:t>
      </w:r>
    </w:p>
    <w:p w14:paraId="68CFE03E" w14:textId="77777777" w:rsidR="00CA6C2E" w:rsidRPr="006A6F20" w:rsidRDefault="00CA6C2E" w:rsidP="00CA6C2E">
      <w:pPr>
        <w:pStyle w:val="PL"/>
        <w:rPr>
          <w:noProof w:val="0"/>
        </w:rPr>
      </w:pPr>
      <w:r w:rsidRPr="006A6F20">
        <w:rPr>
          <w:noProof w:val="0"/>
        </w:rPr>
        <w:t>-- **************************************************************</w:t>
      </w:r>
    </w:p>
    <w:p w14:paraId="09DAA0D7" w14:textId="77777777" w:rsidR="00CA6C2E" w:rsidRPr="006A6F20" w:rsidRDefault="00CA6C2E" w:rsidP="00CA6C2E">
      <w:pPr>
        <w:pStyle w:val="PL"/>
        <w:rPr>
          <w:noProof w:val="0"/>
        </w:rPr>
      </w:pPr>
    </w:p>
    <w:p w14:paraId="23590451" w14:textId="77777777" w:rsidR="00CA6C2E" w:rsidRPr="006A6F20" w:rsidRDefault="00CA6C2E" w:rsidP="00CA6C2E">
      <w:pPr>
        <w:pStyle w:val="PL"/>
        <w:rPr>
          <w:noProof w:val="0"/>
          <w:snapToGrid w:val="0"/>
        </w:rPr>
      </w:pPr>
      <w:r w:rsidRPr="006A6F20">
        <w:rPr>
          <w:noProof w:val="0"/>
          <w:snapToGrid w:val="0"/>
        </w:rPr>
        <w:t>-- **************************************************************</w:t>
      </w:r>
    </w:p>
    <w:p w14:paraId="29075159" w14:textId="77777777" w:rsidR="00CA6C2E" w:rsidRPr="006A6F20" w:rsidRDefault="00CA6C2E" w:rsidP="00CA6C2E">
      <w:pPr>
        <w:pStyle w:val="PL"/>
        <w:rPr>
          <w:noProof w:val="0"/>
          <w:snapToGrid w:val="0"/>
        </w:rPr>
      </w:pPr>
      <w:r w:rsidRPr="006A6F20">
        <w:rPr>
          <w:noProof w:val="0"/>
          <w:snapToGrid w:val="0"/>
        </w:rPr>
        <w:t>--</w:t>
      </w:r>
    </w:p>
    <w:p w14:paraId="18C88678" w14:textId="77777777" w:rsidR="00CA6C2E" w:rsidRPr="006A6F20" w:rsidRDefault="00CA6C2E" w:rsidP="00CA6C2E">
      <w:pPr>
        <w:pStyle w:val="PL"/>
        <w:outlineLvl w:val="4"/>
        <w:rPr>
          <w:noProof w:val="0"/>
          <w:snapToGrid w:val="0"/>
        </w:rPr>
      </w:pPr>
      <w:r w:rsidRPr="006A6F20">
        <w:rPr>
          <w:noProof w:val="0"/>
          <w:snapToGrid w:val="0"/>
        </w:rPr>
        <w:t>-- Positioning Measurement Failure Indication</w:t>
      </w:r>
    </w:p>
    <w:p w14:paraId="5FDB79D7" w14:textId="77777777" w:rsidR="00CA6C2E" w:rsidRPr="006A6F20" w:rsidRDefault="00CA6C2E" w:rsidP="00CA6C2E">
      <w:pPr>
        <w:pStyle w:val="PL"/>
        <w:rPr>
          <w:noProof w:val="0"/>
          <w:snapToGrid w:val="0"/>
        </w:rPr>
      </w:pPr>
      <w:r w:rsidRPr="006A6F20">
        <w:rPr>
          <w:noProof w:val="0"/>
          <w:snapToGrid w:val="0"/>
        </w:rPr>
        <w:t>--</w:t>
      </w:r>
    </w:p>
    <w:p w14:paraId="01DE1B8E" w14:textId="77777777" w:rsidR="00CA6C2E" w:rsidRPr="006A6F20" w:rsidRDefault="00CA6C2E" w:rsidP="00CA6C2E">
      <w:pPr>
        <w:pStyle w:val="PL"/>
        <w:rPr>
          <w:noProof w:val="0"/>
          <w:snapToGrid w:val="0"/>
        </w:rPr>
      </w:pPr>
      <w:r w:rsidRPr="006A6F20">
        <w:rPr>
          <w:noProof w:val="0"/>
          <w:snapToGrid w:val="0"/>
        </w:rPr>
        <w:t>-- **************************************************************</w:t>
      </w:r>
    </w:p>
    <w:p w14:paraId="40D3C006" w14:textId="77777777" w:rsidR="00CA6C2E" w:rsidRPr="006A6F20" w:rsidRDefault="00CA6C2E" w:rsidP="00CA6C2E">
      <w:pPr>
        <w:pStyle w:val="PL"/>
        <w:rPr>
          <w:noProof w:val="0"/>
          <w:snapToGrid w:val="0"/>
        </w:rPr>
      </w:pPr>
    </w:p>
    <w:p w14:paraId="167A6AD2" w14:textId="77777777" w:rsidR="00CA6C2E" w:rsidRPr="006A6F20" w:rsidRDefault="00CA6C2E" w:rsidP="00CA6C2E">
      <w:pPr>
        <w:pStyle w:val="PL"/>
        <w:rPr>
          <w:noProof w:val="0"/>
          <w:snapToGrid w:val="0"/>
        </w:rPr>
      </w:pPr>
      <w:r w:rsidRPr="006A6F20">
        <w:rPr>
          <w:noProof w:val="0"/>
          <w:snapToGrid w:val="0"/>
        </w:rPr>
        <w:t>PositioningMeasurementFailureIndication ::= SEQUENCE {</w:t>
      </w:r>
    </w:p>
    <w:p w14:paraId="7160AD16"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PositioningMeasurementFailureIndicationIEs} },</w:t>
      </w:r>
    </w:p>
    <w:p w14:paraId="24DD2B0A" w14:textId="77777777" w:rsidR="00CA6C2E" w:rsidRPr="006A6F20" w:rsidRDefault="00CA6C2E" w:rsidP="00CA6C2E">
      <w:pPr>
        <w:pStyle w:val="PL"/>
        <w:rPr>
          <w:noProof w:val="0"/>
          <w:snapToGrid w:val="0"/>
        </w:rPr>
      </w:pPr>
      <w:r w:rsidRPr="006A6F20">
        <w:rPr>
          <w:noProof w:val="0"/>
          <w:snapToGrid w:val="0"/>
        </w:rPr>
        <w:tab/>
        <w:t>...</w:t>
      </w:r>
    </w:p>
    <w:p w14:paraId="53C8F6D3" w14:textId="77777777" w:rsidR="00CA6C2E" w:rsidRPr="006A6F20" w:rsidRDefault="00CA6C2E" w:rsidP="00CA6C2E">
      <w:pPr>
        <w:pStyle w:val="PL"/>
        <w:rPr>
          <w:noProof w:val="0"/>
          <w:snapToGrid w:val="0"/>
        </w:rPr>
      </w:pPr>
      <w:r w:rsidRPr="006A6F20">
        <w:rPr>
          <w:noProof w:val="0"/>
          <w:snapToGrid w:val="0"/>
        </w:rPr>
        <w:t>}</w:t>
      </w:r>
    </w:p>
    <w:p w14:paraId="5FB1CE79" w14:textId="77777777" w:rsidR="00CA6C2E" w:rsidRPr="006A6F20" w:rsidRDefault="00CA6C2E" w:rsidP="00CA6C2E">
      <w:pPr>
        <w:pStyle w:val="PL"/>
        <w:rPr>
          <w:noProof w:val="0"/>
          <w:snapToGrid w:val="0"/>
        </w:rPr>
      </w:pPr>
    </w:p>
    <w:p w14:paraId="434ADF49" w14:textId="77777777" w:rsidR="00CA6C2E" w:rsidRPr="006A6F20" w:rsidRDefault="00CA6C2E" w:rsidP="00CA6C2E">
      <w:pPr>
        <w:pStyle w:val="PL"/>
        <w:rPr>
          <w:noProof w:val="0"/>
          <w:snapToGrid w:val="0"/>
        </w:rPr>
      </w:pPr>
      <w:r w:rsidRPr="006A6F20">
        <w:rPr>
          <w:noProof w:val="0"/>
          <w:snapToGrid w:val="0"/>
        </w:rPr>
        <w:t>PositioningMeasurementFailureIndicationIEs F1AP-PROTOCOL-IES ::= {</w:t>
      </w:r>
    </w:p>
    <w:p w14:paraId="2A64B981"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752D565D"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7571915"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36A18AB" w14:textId="77777777" w:rsidR="00CA6C2E" w:rsidRPr="006A6F20" w:rsidRDefault="00CA6C2E" w:rsidP="00CA6C2E">
      <w:pPr>
        <w:pStyle w:val="PL"/>
        <w:rPr>
          <w:noProof w:val="0"/>
        </w:rPr>
      </w:pPr>
      <w:r w:rsidRPr="006A6F20">
        <w:rPr>
          <w:noProof w:val="0"/>
          <w:snapToGrid w:val="0"/>
        </w:rPr>
        <w:tab/>
      </w:r>
      <w:r w:rsidRPr="006A6F20">
        <w:rPr>
          <w:noProof w:val="0"/>
        </w:rPr>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8410A0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22A60F9" w14:textId="77777777" w:rsidR="00CA6C2E" w:rsidRPr="006A6F20" w:rsidRDefault="00CA6C2E" w:rsidP="00CA6C2E">
      <w:pPr>
        <w:pStyle w:val="PL"/>
        <w:rPr>
          <w:noProof w:val="0"/>
          <w:snapToGrid w:val="0"/>
        </w:rPr>
      </w:pPr>
      <w:r w:rsidRPr="006A6F20">
        <w:rPr>
          <w:noProof w:val="0"/>
          <w:snapToGrid w:val="0"/>
        </w:rPr>
        <w:t>}</w:t>
      </w:r>
    </w:p>
    <w:p w14:paraId="4ED6ED4C" w14:textId="77777777" w:rsidR="00CA6C2E" w:rsidRPr="006A6F20" w:rsidRDefault="00CA6C2E" w:rsidP="00CA6C2E">
      <w:pPr>
        <w:pStyle w:val="PL"/>
        <w:rPr>
          <w:noProof w:val="0"/>
          <w:snapToGrid w:val="0"/>
        </w:rPr>
      </w:pPr>
    </w:p>
    <w:p w14:paraId="265A6955" w14:textId="77777777" w:rsidR="00CA6C2E" w:rsidRPr="006A6F20" w:rsidRDefault="00CA6C2E" w:rsidP="00CA6C2E">
      <w:pPr>
        <w:pStyle w:val="PL"/>
        <w:rPr>
          <w:noProof w:val="0"/>
        </w:rPr>
      </w:pPr>
      <w:r w:rsidRPr="006A6F20">
        <w:rPr>
          <w:noProof w:val="0"/>
        </w:rPr>
        <w:t>-- **************************************************************</w:t>
      </w:r>
    </w:p>
    <w:p w14:paraId="7587AADB" w14:textId="77777777" w:rsidR="00CA6C2E" w:rsidRPr="006A6F20" w:rsidRDefault="00CA6C2E" w:rsidP="00CA6C2E">
      <w:pPr>
        <w:pStyle w:val="PL"/>
        <w:rPr>
          <w:noProof w:val="0"/>
        </w:rPr>
      </w:pPr>
      <w:r w:rsidRPr="006A6F20">
        <w:rPr>
          <w:noProof w:val="0"/>
        </w:rPr>
        <w:t>--</w:t>
      </w:r>
    </w:p>
    <w:p w14:paraId="70B2909C"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UPDATE</w:t>
      </w:r>
      <w:r w:rsidRPr="006A6F20">
        <w:rPr>
          <w:noProof w:val="0"/>
        </w:rPr>
        <w:t xml:space="preserve"> ELEMENTARY PROCEDURE</w:t>
      </w:r>
    </w:p>
    <w:p w14:paraId="0D62B706" w14:textId="77777777" w:rsidR="00CA6C2E" w:rsidRPr="006A6F20" w:rsidRDefault="00CA6C2E" w:rsidP="00CA6C2E">
      <w:pPr>
        <w:pStyle w:val="PL"/>
        <w:rPr>
          <w:noProof w:val="0"/>
        </w:rPr>
      </w:pPr>
      <w:r w:rsidRPr="006A6F20">
        <w:rPr>
          <w:noProof w:val="0"/>
        </w:rPr>
        <w:t>--</w:t>
      </w:r>
    </w:p>
    <w:p w14:paraId="1F140885" w14:textId="77777777" w:rsidR="00CA6C2E" w:rsidRPr="006A6F20" w:rsidRDefault="00CA6C2E" w:rsidP="00CA6C2E">
      <w:pPr>
        <w:pStyle w:val="PL"/>
        <w:rPr>
          <w:noProof w:val="0"/>
        </w:rPr>
      </w:pPr>
      <w:r w:rsidRPr="006A6F20">
        <w:rPr>
          <w:noProof w:val="0"/>
        </w:rPr>
        <w:t>-- **************************************************************</w:t>
      </w:r>
    </w:p>
    <w:p w14:paraId="5E9797A7" w14:textId="77777777" w:rsidR="00CA6C2E" w:rsidRPr="006A6F20" w:rsidRDefault="00CA6C2E" w:rsidP="00CA6C2E">
      <w:pPr>
        <w:pStyle w:val="PL"/>
        <w:rPr>
          <w:noProof w:val="0"/>
        </w:rPr>
      </w:pPr>
    </w:p>
    <w:p w14:paraId="78A1CA7D" w14:textId="77777777" w:rsidR="00CA6C2E" w:rsidRPr="006A6F20" w:rsidRDefault="00CA6C2E" w:rsidP="00CA6C2E">
      <w:pPr>
        <w:pStyle w:val="PL"/>
        <w:rPr>
          <w:noProof w:val="0"/>
          <w:snapToGrid w:val="0"/>
        </w:rPr>
      </w:pPr>
      <w:r w:rsidRPr="006A6F20">
        <w:rPr>
          <w:noProof w:val="0"/>
          <w:snapToGrid w:val="0"/>
        </w:rPr>
        <w:t>-- **************************************************************</w:t>
      </w:r>
    </w:p>
    <w:p w14:paraId="71E22208" w14:textId="77777777" w:rsidR="00CA6C2E" w:rsidRPr="006A6F20" w:rsidRDefault="00CA6C2E" w:rsidP="00CA6C2E">
      <w:pPr>
        <w:pStyle w:val="PL"/>
        <w:rPr>
          <w:noProof w:val="0"/>
          <w:snapToGrid w:val="0"/>
        </w:rPr>
      </w:pPr>
      <w:r w:rsidRPr="006A6F20">
        <w:rPr>
          <w:noProof w:val="0"/>
          <w:snapToGrid w:val="0"/>
        </w:rPr>
        <w:t>--</w:t>
      </w:r>
    </w:p>
    <w:p w14:paraId="0B407A3B" w14:textId="77777777" w:rsidR="00CA6C2E" w:rsidRPr="006A6F20" w:rsidRDefault="00CA6C2E" w:rsidP="00CA6C2E">
      <w:pPr>
        <w:pStyle w:val="PL"/>
        <w:outlineLvl w:val="4"/>
        <w:rPr>
          <w:noProof w:val="0"/>
          <w:snapToGrid w:val="0"/>
        </w:rPr>
      </w:pPr>
      <w:r w:rsidRPr="006A6F20">
        <w:rPr>
          <w:noProof w:val="0"/>
          <w:snapToGrid w:val="0"/>
        </w:rPr>
        <w:t>-- Positioning Measurement Update</w:t>
      </w:r>
    </w:p>
    <w:p w14:paraId="439DDD82" w14:textId="77777777" w:rsidR="00CA6C2E" w:rsidRPr="006A6F20" w:rsidRDefault="00CA6C2E" w:rsidP="00CA6C2E">
      <w:pPr>
        <w:pStyle w:val="PL"/>
        <w:rPr>
          <w:noProof w:val="0"/>
          <w:snapToGrid w:val="0"/>
        </w:rPr>
      </w:pPr>
      <w:r w:rsidRPr="006A6F20">
        <w:rPr>
          <w:noProof w:val="0"/>
          <w:snapToGrid w:val="0"/>
        </w:rPr>
        <w:t>--</w:t>
      </w:r>
    </w:p>
    <w:p w14:paraId="1A47A749" w14:textId="77777777" w:rsidR="00CA6C2E" w:rsidRPr="006A6F20" w:rsidRDefault="00CA6C2E" w:rsidP="00CA6C2E">
      <w:pPr>
        <w:pStyle w:val="PL"/>
        <w:rPr>
          <w:noProof w:val="0"/>
          <w:snapToGrid w:val="0"/>
        </w:rPr>
      </w:pPr>
      <w:r w:rsidRPr="006A6F20">
        <w:rPr>
          <w:noProof w:val="0"/>
          <w:snapToGrid w:val="0"/>
        </w:rPr>
        <w:t>-- **************************************************************</w:t>
      </w:r>
    </w:p>
    <w:p w14:paraId="49E953F1" w14:textId="77777777" w:rsidR="00CA6C2E" w:rsidRPr="006A6F20" w:rsidRDefault="00CA6C2E" w:rsidP="00CA6C2E">
      <w:pPr>
        <w:pStyle w:val="PL"/>
        <w:rPr>
          <w:noProof w:val="0"/>
          <w:snapToGrid w:val="0"/>
        </w:rPr>
      </w:pPr>
    </w:p>
    <w:p w14:paraId="174615C7" w14:textId="77777777" w:rsidR="00CA6C2E" w:rsidRPr="006A6F20" w:rsidRDefault="00CA6C2E" w:rsidP="00CA6C2E">
      <w:pPr>
        <w:pStyle w:val="PL"/>
        <w:rPr>
          <w:noProof w:val="0"/>
          <w:snapToGrid w:val="0"/>
        </w:rPr>
      </w:pPr>
      <w:r w:rsidRPr="006A6F20">
        <w:rPr>
          <w:noProof w:val="0"/>
          <w:snapToGrid w:val="0"/>
        </w:rPr>
        <w:t>PositioningMeasurementUpdate ::= SEQUENCE {</w:t>
      </w:r>
    </w:p>
    <w:p w14:paraId="76BE22DF"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PositioningMeasurementUpdateIEs} },</w:t>
      </w:r>
    </w:p>
    <w:p w14:paraId="774CABF6" w14:textId="77777777" w:rsidR="00CA6C2E" w:rsidRPr="006A6F20" w:rsidRDefault="00CA6C2E" w:rsidP="00CA6C2E">
      <w:pPr>
        <w:pStyle w:val="PL"/>
        <w:rPr>
          <w:noProof w:val="0"/>
          <w:snapToGrid w:val="0"/>
        </w:rPr>
      </w:pPr>
      <w:r w:rsidRPr="006A6F20">
        <w:rPr>
          <w:noProof w:val="0"/>
          <w:snapToGrid w:val="0"/>
        </w:rPr>
        <w:tab/>
        <w:t>...</w:t>
      </w:r>
    </w:p>
    <w:p w14:paraId="536DEC62" w14:textId="77777777" w:rsidR="00CA6C2E" w:rsidRPr="006A6F20" w:rsidRDefault="00CA6C2E" w:rsidP="00CA6C2E">
      <w:pPr>
        <w:pStyle w:val="PL"/>
        <w:rPr>
          <w:noProof w:val="0"/>
          <w:snapToGrid w:val="0"/>
        </w:rPr>
      </w:pPr>
      <w:r w:rsidRPr="006A6F20">
        <w:rPr>
          <w:noProof w:val="0"/>
          <w:snapToGrid w:val="0"/>
        </w:rPr>
        <w:t>}</w:t>
      </w:r>
    </w:p>
    <w:p w14:paraId="3B125AB9" w14:textId="77777777" w:rsidR="00CA6C2E" w:rsidRPr="006A6F20" w:rsidRDefault="00CA6C2E" w:rsidP="00CA6C2E">
      <w:pPr>
        <w:pStyle w:val="PL"/>
        <w:rPr>
          <w:noProof w:val="0"/>
          <w:snapToGrid w:val="0"/>
        </w:rPr>
      </w:pPr>
    </w:p>
    <w:p w14:paraId="4A2F2CFE" w14:textId="77777777" w:rsidR="00CA6C2E" w:rsidRPr="006A6F20" w:rsidRDefault="00CA6C2E" w:rsidP="00CA6C2E">
      <w:pPr>
        <w:pStyle w:val="PL"/>
        <w:rPr>
          <w:noProof w:val="0"/>
          <w:snapToGrid w:val="0"/>
        </w:rPr>
      </w:pPr>
      <w:r w:rsidRPr="006A6F20">
        <w:rPr>
          <w:noProof w:val="0"/>
          <w:snapToGrid w:val="0"/>
        </w:rPr>
        <w:t>PositioningMeasurementUpdateIEs F1AP-PROTOCOL-IES ::= {</w:t>
      </w:r>
    </w:p>
    <w:p w14:paraId="0EDDF88C"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7494D864"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D3E63C0"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t>PRESENCE mandatory</w:t>
      </w:r>
      <w:r w:rsidRPr="006A6F20">
        <w:rPr>
          <w:noProof w:val="0"/>
        </w:rPr>
        <w:tab/>
        <w:t>}|</w:t>
      </w:r>
    </w:p>
    <w:p w14:paraId="2D857420" w14:textId="77777777" w:rsidR="00CA6C2E" w:rsidRPr="006A6F20" w:rsidRDefault="00CA6C2E" w:rsidP="00CA6C2E">
      <w:pPr>
        <w:pStyle w:val="PL"/>
        <w:spacing w:line="0" w:lineRule="atLeast"/>
        <w:rPr>
          <w:noProof w:val="0"/>
          <w:snapToGrid w:val="0"/>
        </w:rPr>
      </w:pPr>
      <w:r w:rsidRPr="006A6F20">
        <w:rPr>
          <w:noProof w:val="0"/>
          <w:snapToGrid w:val="0"/>
        </w:rPr>
        <w:tab/>
        <w:t>{ ID id-SRSConfiguration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t>PRESENCE optional},</w:t>
      </w:r>
    </w:p>
    <w:p w14:paraId="73C4AC04" w14:textId="77777777" w:rsidR="00CA6C2E" w:rsidRPr="006A6F20" w:rsidRDefault="00CA6C2E" w:rsidP="00CA6C2E">
      <w:pPr>
        <w:pStyle w:val="PL"/>
        <w:rPr>
          <w:noProof w:val="0"/>
          <w:snapToGrid w:val="0"/>
        </w:rPr>
      </w:pPr>
      <w:r w:rsidRPr="006A6F20">
        <w:rPr>
          <w:noProof w:val="0"/>
          <w:snapToGrid w:val="0"/>
        </w:rPr>
        <w:tab/>
        <w:t>...</w:t>
      </w:r>
    </w:p>
    <w:p w14:paraId="5B07FEBA" w14:textId="77777777" w:rsidR="00CA6C2E" w:rsidRPr="006A6F20" w:rsidRDefault="00CA6C2E" w:rsidP="00CA6C2E">
      <w:pPr>
        <w:pStyle w:val="PL"/>
        <w:rPr>
          <w:noProof w:val="0"/>
          <w:snapToGrid w:val="0"/>
        </w:rPr>
      </w:pPr>
      <w:r w:rsidRPr="006A6F20">
        <w:rPr>
          <w:noProof w:val="0"/>
          <w:snapToGrid w:val="0"/>
        </w:rPr>
        <w:t>}</w:t>
      </w:r>
    </w:p>
    <w:p w14:paraId="5CC4075A" w14:textId="77777777" w:rsidR="00CA6C2E" w:rsidRPr="006A6F20" w:rsidRDefault="00CA6C2E" w:rsidP="00CA6C2E">
      <w:pPr>
        <w:pStyle w:val="PL"/>
        <w:rPr>
          <w:noProof w:val="0"/>
        </w:rPr>
      </w:pPr>
    </w:p>
    <w:p w14:paraId="675AE31B" w14:textId="77777777" w:rsidR="00CA6C2E" w:rsidRPr="006A6F20" w:rsidRDefault="00CA6C2E" w:rsidP="00CA6C2E">
      <w:pPr>
        <w:pStyle w:val="PL"/>
        <w:rPr>
          <w:noProof w:val="0"/>
        </w:rPr>
      </w:pPr>
    </w:p>
    <w:p w14:paraId="24C773BA" w14:textId="77777777" w:rsidR="00CA6C2E" w:rsidRPr="006A6F20" w:rsidRDefault="00CA6C2E" w:rsidP="00CA6C2E">
      <w:pPr>
        <w:pStyle w:val="PL"/>
        <w:rPr>
          <w:noProof w:val="0"/>
        </w:rPr>
      </w:pPr>
      <w:r w:rsidRPr="006A6F20">
        <w:rPr>
          <w:noProof w:val="0"/>
        </w:rPr>
        <w:t>-- **************************************************************</w:t>
      </w:r>
    </w:p>
    <w:p w14:paraId="12AF7626" w14:textId="77777777" w:rsidR="00CA6C2E" w:rsidRPr="006A6F20" w:rsidRDefault="00CA6C2E" w:rsidP="00CA6C2E">
      <w:pPr>
        <w:pStyle w:val="PL"/>
        <w:rPr>
          <w:noProof w:val="0"/>
        </w:rPr>
      </w:pPr>
      <w:r w:rsidRPr="006A6F20">
        <w:rPr>
          <w:noProof w:val="0"/>
        </w:rPr>
        <w:t>--</w:t>
      </w:r>
    </w:p>
    <w:p w14:paraId="70543F88"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 xml:space="preserve">TRP INFORMATION EXCHANGE </w:t>
      </w:r>
      <w:r w:rsidRPr="006A6F20">
        <w:rPr>
          <w:noProof w:val="0"/>
        </w:rPr>
        <w:t>ELEMENTARY PROCEDURE</w:t>
      </w:r>
    </w:p>
    <w:p w14:paraId="6B16394B" w14:textId="77777777" w:rsidR="00CA6C2E" w:rsidRPr="006A6F20" w:rsidRDefault="00CA6C2E" w:rsidP="00CA6C2E">
      <w:pPr>
        <w:pStyle w:val="PL"/>
        <w:rPr>
          <w:noProof w:val="0"/>
        </w:rPr>
      </w:pPr>
      <w:r w:rsidRPr="006A6F20">
        <w:rPr>
          <w:noProof w:val="0"/>
        </w:rPr>
        <w:t>--</w:t>
      </w:r>
    </w:p>
    <w:p w14:paraId="4EA0D9DF" w14:textId="77777777" w:rsidR="00CA6C2E" w:rsidRPr="006A6F20" w:rsidRDefault="00CA6C2E" w:rsidP="00CA6C2E">
      <w:pPr>
        <w:pStyle w:val="PL"/>
        <w:rPr>
          <w:noProof w:val="0"/>
        </w:rPr>
      </w:pPr>
      <w:r w:rsidRPr="006A6F20">
        <w:rPr>
          <w:noProof w:val="0"/>
        </w:rPr>
        <w:t>-- **************************************************************</w:t>
      </w:r>
    </w:p>
    <w:p w14:paraId="0BD321F2" w14:textId="77777777" w:rsidR="00CA6C2E" w:rsidRPr="006A6F20" w:rsidRDefault="00CA6C2E" w:rsidP="00CA6C2E">
      <w:pPr>
        <w:pStyle w:val="PL"/>
        <w:rPr>
          <w:noProof w:val="0"/>
        </w:rPr>
      </w:pPr>
    </w:p>
    <w:p w14:paraId="3DCA03E7" w14:textId="77777777" w:rsidR="00CA6C2E" w:rsidRPr="006A6F20" w:rsidRDefault="00CA6C2E" w:rsidP="00CA6C2E">
      <w:pPr>
        <w:pStyle w:val="PL"/>
        <w:rPr>
          <w:noProof w:val="0"/>
          <w:snapToGrid w:val="0"/>
        </w:rPr>
      </w:pPr>
      <w:r w:rsidRPr="006A6F20">
        <w:rPr>
          <w:noProof w:val="0"/>
          <w:snapToGrid w:val="0"/>
        </w:rPr>
        <w:t>-- **************************************************************</w:t>
      </w:r>
    </w:p>
    <w:p w14:paraId="0A04773C" w14:textId="77777777" w:rsidR="00CA6C2E" w:rsidRPr="006A6F20" w:rsidRDefault="00CA6C2E" w:rsidP="00CA6C2E">
      <w:pPr>
        <w:pStyle w:val="PL"/>
        <w:rPr>
          <w:noProof w:val="0"/>
          <w:snapToGrid w:val="0"/>
        </w:rPr>
      </w:pPr>
      <w:r w:rsidRPr="006A6F20">
        <w:rPr>
          <w:noProof w:val="0"/>
          <w:snapToGrid w:val="0"/>
        </w:rPr>
        <w:t>--</w:t>
      </w:r>
    </w:p>
    <w:p w14:paraId="685EE2C1" w14:textId="77777777" w:rsidR="00CA6C2E" w:rsidRPr="006A6F20" w:rsidRDefault="00CA6C2E" w:rsidP="00CA6C2E">
      <w:pPr>
        <w:pStyle w:val="PL"/>
        <w:outlineLvl w:val="4"/>
        <w:rPr>
          <w:noProof w:val="0"/>
          <w:snapToGrid w:val="0"/>
        </w:rPr>
      </w:pPr>
      <w:r w:rsidRPr="006A6F20">
        <w:rPr>
          <w:noProof w:val="0"/>
          <w:snapToGrid w:val="0"/>
        </w:rPr>
        <w:t>-- TRP Information Request</w:t>
      </w:r>
    </w:p>
    <w:p w14:paraId="1B2DFB87" w14:textId="77777777" w:rsidR="00CA6C2E" w:rsidRPr="006A6F20" w:rsidRDefault="00CA6C2E" w:rsidP="00CA6C2E">
      <w:pPr>
        <w:pStyle w:val="PL"/>
        <w:rPr>
          <w:noProof w:val="0"/>
          <w:snapToGrid w:val="0"/>
        </w:rPr>
      </w:pPr>
      <w:r w:rsidRPr="006A6F20">
        <w:rPr>
          <w:noProof w:val="0"/>
          <w:snapToGrid w:val="0"/>
        </w:rPr>
        <w:t>--</w:t>
      </w:r>
    </w:p>
    <w:p w14:paraId="4E1735B8" w14:textId="77777777" w:rsidR="00CA6C2E" w:rsidRPr="006A6F20" w:rsidRDefault="00CA6C2E" w:rsidP="00CA6C2E">
      <w:pPr>
        <w:pStyle w:val="PL"/>
        <w:rPr>
          <w:noProof w:val="0"/>
          <w:snapToGrid w:val="0"/>
        </w:rPr>
      </w:pPr>
      <w:r w:rsidRPr="006A6F20">
        <w:rPr>
          <w:noProof w:val="0"/>
          <w:snapToGrid w:val="0"/>
        </w:rPr>
        <w:t>-- **************************************************************</w:t>
      </w:r>
    </w:p>
    <w:p w14:paraId="6B74BF37" w14:textId="77777777" w:rsidR="00CA6C2E" w:rsidRPr="006A6F20" w:rsidRDefault="00CA6C2E" w:rsidP="00CA6C2E">
      <w:pPr>
        <w:pStyle w:val="PL"/>
        <w:rPr>
          <w:noProof w:val="0"/>
          <w:lang w:eastAsia="zh-CN"/>
        </w:rPr>
      </w:pPr>
    </w:p>
    <w:p w14:paraId="78D885FB" w14:textId="77777777" w:rsidR="00CA6C2E" w:rsidRPr="006A6F20" w:rsidRDefault="00CA6C2E" w:rsidP="00CA6C2E">
      <w:pPr>
        <w:pStyle w:val="PL"/>
        <w:rPr>
          <w:noProof w:val="0"/>
          <w:snapToGrid w:val="0"/>
        </w:rPr>
      </w:pPr>
      <w:r w:rsidRPr="006A6F20">
        <w:rPr>
          <w:noProof w:val="0"/>
        </w:rPr>
        <w:t>TRPInformationRequest</w:t>
      </w:r>
      <w:r w:rsidRPr="006A6F20">
        <w:rPr>
          <w:noProof w:val="0"/>
          <w:snapToGrid w:val="0"/>
        </w:rPr>
        <w:t xml:space="preserve"> ::= SEQUENCE {</w:t>
      </w:r>
    </w:p>
    <w:p w14:paraId="2598E8B1"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TRPInformationRequest</w:t>
      </w:r>
      <w:r w:rsidRPr="006A6F20">
        <w:rPr>
          <w:noProof w:val="0"/>
          <w:snapToGrid w:val="0"/>
        </w:rPr>
        <w:t>IEs} },</w:t>
      </w:r>
    </w:p>
    <w:p w14:paraId="7623A78A" w14:textId="77777777" w:rsidR="00CA6C2E" w:rsidRPr="006A6F20" w:rsidRDefault="00CA6C2E" w:rsidP="00CA6C2E">
      <w:pPr>
        <w:pStyle w:val="PL"/>
        <w:rPr>
          <w:noProof w:val="0"/>
          <w:snapToGrid w:val="0"/>
        </w:rPr>
      </w:pPr>
      <w:r w:rsidRPr="006A6F20">
        <w:rPr>
          <w:noProof w:val="0"/>
          <w:snapToGrid w:val="0"/>
        </w:rPr>
        <w:tab/>
        <w:t>...</w:t>
      </w:r>
    </w:p>
    <w:p w14:paraId="50DF3FC9" w14:textId="77777777" w:rsidR="00CA6C2E" w:rsidRPr="006A6F20" w:rsidRDefault="00CA6C2E" w:rsidP="00CA6C2E">
      <w:pPr>
        <w:pStyle w:val="PL"/>
        <w:rPr>
          <w:noProof w:val="0"/>
          <w:snapToGrid w:val="0"/>
        </w:rPr>
      </w:pPr>
      <w:r w:rsidRPr="006A6F20">
        <w:rPr>
          <w:noProof w:val="0"/>
          <w:snapToGrid w:val="0"/>
        </w:rPr>
        <w:t>}</w:t>
      </w:r>
    </w:p>
    <w:p w14:paraId="1F9ED62B" w14:textId="77777777" w:rsidR="00CA6C2E" w:rsidRPr="006A6F20" w:rsidRDefault="00CA6C2E" w:rsidP="00CA6C2E">
      <w:pPr>
        <w:pStyle w:val="PL"/>
        <w:rPr>
          <w:noProof w:val="0"/>
          <w:snapToGrid w:val="0"/>
        </w:rPr>
      </w:pPr>
    </w:p>
    <w:p w14:paraId="2B8AE26D" w14:textId="77777777" w:rsidR="00CA6C2E" w:rsidRPr="006A6F20" w:rsidRDefault="00CA6C2E" w:rsidP="00CA6C2E">
      <w:pPr>
        <w:pStyle w:val="PL"/>
        <w:rPr>
          <w:noProof w:val="0"/>
          <w:snapToGrid w:val="0"/>
        </w:rPr>
      </w:pPr>
      <w:r w:rsidRPr="006A6F20">
        <w:rPr>
          <w:noProof w:val="0"/>
        </w:rPr>
        <w:t>TRPInformationRequest</w:t>
      </w:r>
      <w:r w:rsidRPr="006A6F20">
        <w:rPr>
          <w:noProof w:val="0"/>
          <w:snapToGrid w:val="0"/>
        </w:rPr>
        <w:t>IEs F1AP-PROTOCOL-IES ::= {</w:t>
      </w:r>
    </w:p>
    <w:p w14:paraId="0A1D28EC" w14:textId="77777777" w:rsidR="00CA6C2E" w:rsidRPr="006A6F20" w:rsidRDefault="00CA6C2E" w:rsidP="00CA6C2E">
      <w:pPr>
        <w:pStyle w:val="PL"/>
        <w:spacing w:line="0" w:lineRule="atLeast"/>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BB7977D" w14:textId="77777777" w:rsidR="00CA6C2E" w:rsidRPr="006A6F20" w:rsidRDefault="00CA6C2E" w:rsidP="00CA6C2E">
      <w:pPr>
        <w:pStyle w:val="PL"/>
        <w:spacing w:line="0" w:lineRule="atLeast"/>
        <w:rPr>
          <w:noProof w:val="0"/>
          <w:snapToGrid w:val="0"/>
          <w:lang w:eastAsia="zh-CN"/>
        </w:rPr>
      </w:pPr>
      <w:r w:rsidRPr="006A6F20">
        <w:rPr>
          <w:noProof w:val="0"/>
          <w:snapToGrid w:val="0"/>
          <w:lang w:eastAsia="zh-CN"/>
        </w:rPr>
        <w:tab/>
        <w:t>{ ID id-TRPList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TRPList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D3B6143"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snapToGrid w:val="0"/>
          <w:lang w:eastAsia="zh-CN"/>
        </w:rPr>
        <w:t>{ ID id-TRPInformationTypeListTRPReq</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TRPInformationTypeListTRPReq</w:t>
      </w:r>
      <w:r w:rsidRPr="006A6F20">
        <w:rPr>
          <w:noProof w:val="0"/>
          <w:snapToGrid w:val="0"/>
          <w:lang w:eastAsia="zh-CN"/>
        </w:rPr>
        <w:tab/>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mandatory</w:t>
      </w:r>
      <w:r w:rsidRPr="006A6F20">
        <w:rPr>
          <w:noProof w:val="0"/>
          <w:snapToGrid w:val="0"/>
          <w:lang w:eastAsia="zh-CN"/>
        </w:rPr>
        <w:tab/>
        <w:t>}</w:t>
      </w:r>
      <w:r w:rsidRPr="006A6F20">
        <w:rPr>
          <w:noProof w:val="0"/>
          <w:snapToGrid w:val="0"/>
        </w:rPr>
        <w:t>,</w:t>
      </w:r>
    </w:p>
    <w:p w14:paraId="1A0F32CA" w14:textId="77777777" w:rsidR="00CA6C2E" w:rsidRPr="006A6F20" w:rsidRDefault="00CA6C2E" w:rsidP="00CA6C2E">
      <w:pPr>
        <w:pStyle w:val="PL"/>
        <w:rPr>
          <w:noProof w:val="0"/>
          <w:snapToGrid w:val="0"/>
        </w:rPr>
      </w:pPr>
      <w:r w:rsidRPr="006A6F20">
        <w:rPr>
          <w:noProof w:val="0"/>
          <w:snapToGrid w:val="0"/>
        </w:rPr>
        <w:tab/>
        <w:t>...</w:t>
      </w:r>
    </w:p>
    <w:p w14:paraId="541C3524" w14:textId="77777777" w:rsidR="00CA6C2E" w:rsidRPr="006A6F20" w:rsidRDefault="00CA6C2E" w:rsidP="00CA6C2E">
      <w:pPr>
        <w:pStyle w:val="PL"/>
        <w:rPr>
          <w:noProof w:val="0"/>
          <w:snapToGrid w:val="0"/>
        </w:rPr>
      </w:pPr>
      <w:r w:rsidRPr="006A6F20">
        <w:rPr>
          <w:noProof w:val="0"/>
          <w:snapToGrid w:val="0"/>
        </w:rPr>
        <w:t>}</w:t>
      </w:r>
    </w:p>
    <w:p w14:paraId="592F8409" w14:textId="77777777" w:rsidR="00CA6C2E" w:rsidRPr="006A6F20" w:rsidRDefault="00CA6C2E" w:rsidP="00CA6C2E">
      <w:pPr>
        <w:pStyle w:val="PL"/>
        <w:rPr>
          <w:noProof w:val="0"/>
          <w:snapToGrid w:val="0"/>
        </w:rPr>
      </w:pPr>
    </w:p>
    <w:p w14:paraId="0EE944EF" w14:textId="77777777" w:rsidR="00CA6C2E" w:rsidRPr="006A6F20" w:rsidRDefault="00CA6C2E" w:rsidP="00CA6C2E">
      <w:pPr>
        <w:pStyle w:val="PL"/>
        <w:rPr>
          <w:noProof w:val="0"/>
          <w:snapToGrid w:val="0"/>
          <w:lang w:eastAsia="zh-CN"/>
        </w:rPr>
      </w:pPr>
      <w:r w:rsidRPr="006A6F20">
        <w:rPr>
          <w:noProof w:val="0"/>
          <w:snapToGrid w:val="0"/>
          <w:lang w:eastAsia="zh-CN"/>
        </w:rPr>
        <w:t>TRPInformationTypeListTRPReq ::= SEQUENCE (SIZE(1.. maxnoofTRPInfoTypes)) OF ProtocolIE-SingleContainer { { TRPInformationTypeItemTRPReq } }</w:t>
      </w:r>
    </w:p>
    <w:p w14:paraId="26063B60" w14:textId="77777777" w:rsidR="00CA6C2E" w:rsidRPr="006A6F20" w:rsidRDefault="00CA6C2E" w:rsidP="00CA6C2E">
      <w:pPr>
        <w:pStyle w:val="PL"/>
        <w:rPr>
          <w:noProof w:val="0"/>
          <w:snapToGrid w:val="0"/>
          <w:lang w:eastAsia="zh-CN"/>
        </w:rPr>
      </w:pPr>
    </w:p>
    <w:p w14:paraId="58208E57" w14:textId="77777777" w:rsidR="00CA6C2E" w:rsidRPr="006A6F20" w:rsidRDefault="00CA6C2E" w:rsidP="00CA6C2E">
      <w:pPr>
        <w:pStyle w:val="PL"/>
        <w:rPr>
          <w:noProof w:val="0"/>
          <w:snapToGrid w:val="0"/>
          <w:lang w:eastAsia="zh-CN"/>
        </w:rPr>
      </w:pPr>
      <w:r w:rsidRPr="006A6F20">
        <w:rPr>
          <w:noProof w:val="0"/>
          <w:snapToGrid w:val="0"/>
          <w:lang w:eastAsia="zh-CN"/>
        </w:rPr>
        <w:t xml:space="preserve">TRPInformationTypeItemTRPReq </w:t>
      </w:r>
      <w:r w:rsidRPr="006A6F20">
        <w:rPr>
          <w:noProof w:val="0"/>
          <w:snapToGrid w:val="0"/>
          <w:lang w:eastAsia="zh-CN"/>
        </w:rPr>
        <w:tab/>
        <w:t>F1AP-PROTOCOL-IES ::= {</w:t>
      </w:r>
    </w:p>
    <w:p w14:paraId="74018FD8" w14:textId="77777777" w:rsidR="00CA6C2E" w:rsidRPr="006A6F20" w:rsidRDefault="00CA6C2E" w:rsidP="00CA6C2E">
      <w:pPr>
        <w:pStyle w:val="PL"/>
        <w:rPr>
          <w:noProof w:val="0"/>
          <w:snapToGrid w:val="0"/>
          <w:lang w:eastAsia="zh-CN"/>
        </w:rPr>
      </w:pPr>
      <w:r w:rsidRPr="006A6F20">
        <w:rPr>
          <w:noProof w:val="0"/>
          <w:snapToGrid w:val="0"/>
          <w:lang w:eastAsia="zh-CN"/>
        </w:rPr>
        <w:tab/>
        <w:t>{ ID id-TRPInformationTypeItem</w:t>
      </w:r>
      <w:r w:rsidRPr="006A6F20">
        <w:rPr>
          <w:noProof w:val="0"/>
          <w:snapToGrid w:val="0"/>
          <w:lang w:eastAsia="zh-CN"/>
        </w:rPr>
        <w:tab/>
        <w:t xml:space="preserve"> CRITICALITY </w:t>
      </w:r>
      <w:r w:rsidRPr="006A6F20">
        <w:rPr>
          <w:noProof w:val="0"/>
          <w:snapToGrid w:val="0"/>
        </w:rPr>
        <w:t>reject</w:t>
      </w:r>
      <w:r w:rsidRPr="006A6F20">
        <w:rPr>
          <w:noProof w:val="0"/>
          <w:snapToGrid w:val="0"/>
        </w:rPr>
        <w:tab/>
      </w:r>
      <w:r w:rsidRPr="006A6F20">
        <w:rPr>
          <w:noProof w:val="0"/>
          <w:snapToGrid w:val="0"/>
          <w:lang w:eastAsia="zh-CN"/>
        </w:rPr>
        <w:tab/>
        <w:t xml:space="preserve">TYPE TRPInformationTypeItem  </w:t>
      </w:r>
      <w:r w:rsidRPr="006A6F20">
        <w:rPr>
          <w:noProof w:val="0"/>
          <w:snapToGrid w:val="0"/>
          <w:lang w:eastAsia="zh-CN"/>
        </w:rPr>
        <w:tab/>
        <w:t>PRESENCE mandatory },</w:t>
      </w:r>
    </w:p>
    <w:p w14:paraId="7AF8556A"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3F1BEC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C303767" w14:textId="77777777" w:rsidR="00CA6C2E" w:rsidRPr="006A6F20" w:rsidRDefault="00CA6C2E" w:rsidP="00CA6C2E">
      <w:pPr>
        <w:pStyle w:val="PL"/>
        <w:rPr>
          <w:noProof w:val="0"/>
          <w:snapToGrid w:val="0"/>
        </w:rPr>
      </w:pPr>
    </w:p>
    <w:p w14:paraId="30CA27DC" w14:textId="77777777" w:rsidR="00CA6C2E" w:rsidRPr="006A6F20" w:rsidRDefault="00CA6C2E" w:rsidP="00CA6C2E">
      <w:pPr>
        <w:pStyle w:val="PL"/>
        <w:rPr>
          <w:noProof w:val="0"/>
          <w:lang w:eastAsia="zh-CN"/>
        </w:rPr>
      </w:pPr>
    </w:p>
    <w:p w14:paraId="5667FAA9" w14:textId="77777777" w:rsidR="00CA6C2E" w:rsidRPr="006A6F20" w:rsidRDefault="00CA6C2E" w:rsidP="00CA6C2E">
      <w:pPr>
        <w:pStyle w:val="PL"/>
        <w:rPr>
          <w:noProof w:val="0"/>
          <w:snapToGrid w:val="0"/>
        </w:rPr>
      </w:pPr>
      <w:r w:rsidRPr="006A6F20">
        <w:rPr>
          <w:noProof w:val="0"/>
          <w:snapToGrid w:val="0"/>
        </w:rPr>
        <w:t>-- **************************************************************</w:t>
      </w:r>
    </w:p>
    <w:p w14:paraId="6E081A21" w14:textId="77777777" w:rsidR="00CA6C2E" w:rsidRPr="006A6F20" w:rsidRDefault="00CA6C2E" w:rsidP="00CA6C2E">
      <w:pPr>
        <w:pStyle w:val="PL"/>
        <w:rPr>
          <w:noProof w:val="0"/>
          <w:snapToGrid w:val="0"/>
        </w:rPr>
      </w:pPr>
      <w:r w:rsidRPr="006A6F20">
        <w:rPr>
          <w:noProof w:val="0"/>
          <w:snapToGrid w:val="0"/>
        </w:rPr>
        <w:t>--</w:t>
      </w:r>
    </w:p>
    <w:p w14:paraId="47DF640A" w14:textId="77777777" w:rsidR="00CA6C2E" w:rsidRPr="006A6F20" w:rsidRDefault="00CA6C2E" w:rsidP="00CA6C2E">
      <w:pPr>
        <w:pStyle w:val="PL"/>
        <w:outlineLvl w:val="4"/>
        <w:rPr>
          <w:noProof w:val="0"/>
          <w:snapToGrid w:val="0"/>
        </w:rPr>
      </w:pPr>
      <w:r w:rsidRPr="006A6F20">
        <w:rPr>
          <w:noProof w:val="0"/>
          <w:snapToGrid w:val="0"/>
        </w:rPr>
        <w:t>-- TRP Information Response</w:t>
      </w:r>
    </w:p>
    <w:p w14:paraId="600DBDCE" w14:textId="77777777" w:rsidR="00CA6C2E" w:rsidRPr="006A6F20" w:rsidRDefault="00CA6C2E" w:rsidP="00CA6C2E">
      <w:pPr>
        <w:pStyle w:val="PL"/>
        <w:rPr>
          <w:noProof w:val="0"/>
          <w:snapToGrid w:val="0"/>
        </w:rPr>
      </w:pPr>
      <w:r w:rsidRPr="006A6F20">
        <w:rPr>
          <w:noProof w:val="0"/>
          <w:snapToGrid w:val="0"/>
        </w:rPr>
        <w:t>--</w:t>
      </w:r>
    </w:p>
    <w:p w14:paraId="0A377070" w14:textId="77777777" w:rsidR="00CA6C2E" w:rsidRPr="006A6F20" w:rsidRDefault="00CA6C2E" w:rsidP="00CA6C2E">
      <w:pPr>
        <w:pStyle w:val="PL"/>
        <w:rPr>
          <w:noProof w:val="0"/>
          <w:snapToGrid w:val="0"/>
        </w:rPr>
      </w:pPr>
      <w:r w:rsidRPr="006A6F20">
        <w:rPr>
          <w:noProof w:val="0"/>
          <w:snapToGrid w:val="0"/>
        </w:rPr>
        <w:t>-- **************************************************************</w:t>
      </w:r>
    </w:p>
    <w:p w14:paraId="0BE1420C" w14:textId="77777777" w:rsidR="00CA6C2E" w:rsidRPr="006A6F20" w:rsidRDefault="00CA6C2E" w:rsidP="00CA6C2E">
      <w:pPr>
        <w:pStyle w:val="PL"/>
        <w:rPr>
          <w:noProof w:val="0"/>
          <w:lang w:eastAsia="zh-CN"/>
        </w:rPr>
      </w:pPr>
    </w:p>
    <w:p w14:paraId="5BAF732A" w14:textId="77777777" w:rsidR="00CA6C2E" w:rsidRPr="006A6F20" w:rsidRDefault="00CA6C2E" w:rsidP="00CA6C2E">
      <w:pPr>
        <w:pStyle w:val="PL"/>
        <w:rPr>
          <w:noProof w:val="0"/>
          <w:snapToGrid w:val="0"/>
        </w:rPr>
      </w:pPr>
      <w:r w:rsidRPr="006A6F20">
        <w:rPr>
          <w:noProof w:val="0"/>
        </w:rPr>
        <w:t>TRPInformationResponse</w:t>
      </w:r>
      <w:r w:rsidRPr="006A6F20">
        <w:rPr>
          <w:noProof w:val="0"/>
          <w:snapToGrid w:val="0"/>
        </w:rPr>
        <w:t xml:space="preserve"> ::= SEQUENCE {</w:t>
      </w:r>
    </w:p>
    <w:p w14:paraId="74E203EC"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TRPInformationResponse</w:t>
      </w:r>
      <w:r w:rsidRPr="006A6F20">
        <w:rPr>
          <w:noProof w:val="0"/>
          <w:snapToGrid w:val="0"/>
        </w:rPr>
        <w:t>IEs} },</w:t>
      </w:r>
    </w:p>
    <w:p w14:paraId="1DBD63A1" w14:textId="77777777" w:rsidR="00CA6C2E" w:rsidRPr="006A6F20" w:rsidRDefault="00CA6C2E" w:rsidP="00CA6C2E">
      <w:pPr>
        <w:pStyle w:val="PL"/>
        <w:rPr>
          <w:noProof w:val="0"/>
          <w:snapToGrid w:val="0"/>
        </w:rPr>
      </w:pPr>
      <w:r w:rsidRPr="006A6F20">
        <w:rPr>
          <w:noProof w:val="0"/>
          <w:snapToGrid w:val="0"/>
        </w:rPr>
        <w:tab/>
        <w:t>...</w:t>
      </w:r>
    </w:p>
    <w:p w14:paraId="05A3EABD" w14:textId="77777777" w:rsidR="00CA6C2E" w:rsidRPr="006A6F20" w:rsidRDefault="00CA6C2E" w:rsidP="00CA6C2E">
      <w:pPr>
        <w:pStyle w:val="PL"/>
        <w:rPr>
          <w:noProof w:val="0"/>
          <w:snapToGrid w:val="0"/>
        </w:rPr>
      </w:pPr>
      <w:r w:rsidRPr="006A6F20">
        <w:rPr>
          <w:noProof w:val="0"/>
          <w:snapToGrid w:val="0"/>
        </w:rPr>
        <w:t>}</w:t>
      </w:r>
    </w:p>
    <w:p w14:paraId="7C710091" w14:textId="77777777" w:rsidR="00CA6C2E" w:rsidRPr="006A6F20" w:rsidRDefault="00CA6C2E" w:rsidP="00CA6C2E">
      <w:pPr>
        <w:pStyle w:val="PL"/>
        <w:rPr>
          <w:noProof w:val="0"/>
          <w:snapToGrid w:val="0"/>
        </w:rPr>
      </w:pPr>
    </w:p>
    <w:p w14:paraId="162FA574" w14:textId="77777777" w:rsidR="00CA6C2E" w:rsidRPr="006A6F20" w:rsidRDefault="00CA6C2E" w:rsidP="00CA6C2E">
      <w:pPr>
        <w:pStyle w:val="PL"/>
        <w:rPr>
          <w:noProof w:val="0"/>
          <w:snapToGrid w:val="0"/>
        </w:rPr>
      </w:pPr>
      <w:r w:rsidRPr="006A6F20">
        <w:rPr>
          <w:noProof w:val="0"/>
        </w:rPr>
        <w:t>TRPInformationResponse</w:t>
      </w:r>
      <w:r w:rsidRPr="006A6F20">
        <w:rPr>
          <w:noProof w:val="0"/>
          <w:snapToGrid w:val="0"/>
        </w:rPr>
        <w:t>IEs F1AP-PROTOCOL-IES ::= {</w:t>
      </w:r>
    </w:p>
    <w:p w14:paraId="3CEB0079" w14:textId="77777777" w:rsidR="00CA6C2E" w:rsidRPr="006A6F20" w:rsidRDefault="00CA6C2E" w:rsidP="00CA6C2E">
      <w:pPr>
        <w:pStyle w:val="PL"/>
        <w:spacing w:line="0" w:lineRule="atLeast"/>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E7DF7AD" w14:textId="77777777" w:rsidR="00CA6C2E" w:rsidRPr="006A6F20" w:rsidRDefault="00CA6C2E" w:rsidP="00CA6C2E">
      <w:pPr>
        <w:pStyle w:val="PL"/>
        <w:rPr>
          <w:noProof w:val="0"/>
          <w:snapToGrid w:val="0"/>
        </w:rPr>
      </w:pPr>
      <w:r w:rsidRPr="006A6F20">
        <w:rPr>
          <w:noProof w:val="0"/>
          <w:snapToGrid w:val="0"/>
        </w:rPr>
        <w:tab/>
      </w:r>
      <w:r w:rsidRPr="006A6F20">
        <w:rPr>
          <w:noProof w:val="0"/>
          <w:snapToGrid w:val="0"/>
          <w:lang w:eastAsia="zh-CN"/>
        </w:rPr>
        <w:t>{ ID id-TRPInformationListTRPResp</w:t>
      </w:r>
      <w:r w:rsidRPr="006A6F20">
        <w:rPr>
          <w:noProof w:val="0"/>
          <w:snapToGrid w:val="0"/>
          <w:lang w:eastAsia="zh-CN"/>
        </w:rPr>
        <w:tab/>
      </w:r>
      <w:r w:rsidRPr="006A6F20">
        <w:rPr>
          <w:noProof w:val="0"/>
          <w:snapToGrid w:val="0"/>
          <w:lang w:eastAsia="zh-CN"/>
        </w:rPr>
        <w:tab/>
        <w:t xml:space="preserve">CRITICALITY </w:t>
      </w:r>
      <w:r w:rsidRPr="006A6F20">
        <w:rPr>
          <w:noProof w:val="0"/>
        </w:rPr>
        <w:t>ignore</w:t>
      </w:r>
      <w:r w:rsidRPr="006A6F20">
        <w:rPr>
          <w:noProof w:val="0"/>
          <w:snapToGrid w:val="0"/>
          <w:lang w:eastAsia="zh-CN"/>
        </w:rPr>
        <w:tab/>
        <w:t>TYPE TRPInformationListTRPResp</w:t>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mandatory</w:t>
      </w:r>
      <w:r w:rsidRPr="006A6F20">
        <w:rPr>
          <w:noProof w:val="0"/>
          <w:snapToGrid w:val="0"/>
          <w:lang w:eastAsia="zh-CN"/>
        </w:rPr>
        <w:tab/>
        <w:t>}|</w:t>
      </w:r>
    </w:p>
    <w:p w14:paraId="619379E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71B81C0E" w14:textId="77777777" w:rsidR="00CA6C2E" w:rsidRPr="006A6F20" w:rsidRDefault="00CA6C2E" w:rsidP="00CA6C2E">
      <w:pPr>
        <w:pStyle w:val="PL"/>
        <w:rPr>
          <w:noProof w:val="0"/>
        </w:rPr>
      </w:pPr>
      <w:r w:rsidRPr="006A6F20">
        <w:rPr>
          <w:noProof w:val="0"/>
        </w:rPr>
        <w:tab/>
        <w:t>...</w:t>
      </w:r>
    </w:p>
    <w:p w14:paraId="3F194B6F" w14:textId="77777777" w:rsidR="00CA6C2E" w:rsidRPr="006A6F20" w:rsidRDefault="00CA6C2E" w:rsidP="00CA6C2E">
      <w:pPr>
        <w:pStyle w:val="PL"/>
        <w:rPr>
          <w:noProof w:val="0"/>
          <w:snapToGrid w:val="0"/>
        </w:rPr>
      </w:pPr>
      <w:r w:rsidRPr="006A6F20">
        <w:rPr>
          <w:noProof w:val="0"/>
          <w:snapToGrid w:val="0"/>
        </w:rPr>
        <w:t>}</w:t>
      </w:r>
    </w:p>
    <w:p w14:paraId="486FAF06" w14:textId="77777777" w:rsidR="00CA6C2E" w:rsidRPr="006A6F20" w:rsidRDefault="00CA6C2E" w:rsidP="00CA6C2E">
      <w:pPr>
        <w:pStyle w:val="PL"/>
        <w:rPr>
          <w:noProof w:val="0"/>
          <w:snapToGrid w:val="0"/>
        </w:rPr>
      </w:pPr>
    </w:p>
    <w:p w14:paraId="7F9A60E0" w14:textId="77777777" w:rsidR="00CA6C2E" w:rsidRPr="006A6F20" w:rsidRDefault="00CA6C2E" w:rsidP="00CA6C2E">
      <w:pPr>
        <w:pStyle w:val="PL"/>
        <w:rPr>
          <w:noProof w:val="0"/>
          <w:snapToGrid w:val="0"/>
          <w:lang w:eastAsia="zh-CN"/>
        </w:rPr>
      </w:pPr>
      <w:r w:rsidRPr="006A6F20">
        <w:rPr>
          <w:noProof w:val="0"/>
          <w:snapToGrid w:val="0"/>
          <w:lang w:eastAsia="zh-CN"/>
        </w:rPr>
        <w:t>TRPInformationListTRPResp ::= SEQUENCE (SIZE(1.. maxnoofTRPs)) OF ProtocolIE-SingleContainer { { TRPInformationItemTRPResp } }</w:t>
      </w:r>
    </w:p>
    <w:p w14:paraId="60838090" w14:textId="77777777" w:rsidR="00CA6C2E" w:rsidRPr="006A6F20" w:rsidRDefault="00CA6C2E" w:rsidP="00CA6C2E">
      <w:pPr>
        <w:pStyle w:val="PL"/>
        <w:rPr>
          <w:noProof w:val="0"/>
          <w:snapToGrid w:val="0"/>
        </w:rPr>
      </w:pPr>
    </w:p>
    <w:p w14:paraId="2FE7F2A6" w14:textId="77777777" w:rsidR="00CA6C2E" w:rsidRPr="006A6F20" w:rsidRDefault="00CA6C2E" w:rsidP="00CA6C2E">
      <w:pPr>
        <w:pStyle w:val="PL"/>
        <w:rPr>
          <w:noProof w:val="0"/>
          <w:snapToGrid w:val="0"/>
          <w:lang w:eastAsia="zh-CN"/>
        </w:rPr>
      </w:pPr>
      <w:r w:rsidRPr="006A6F20">
        <w:rPr>
          <w:noProof w:val="0"/>
          <w:snapToGrid w:val="0"/>
          <w:lang w:eastAsia="zh-CN"/>
        </w:rPr>
        <w:t xml:space="preserve">TRPInformationItemTRPResp </w:t>
      </w:r>
      <w:r w:rsidRPr="006A6F20">
        <w:rPr>
          <w:noProof w:val="0"/>
          <w:snapToGrid w:val="0"/>
          <w:lang w:eastAsia="zh-CN"/>
        </w:rPr>
        <w:tab/>
        <w:t>F1AP-PROTOCOL-IES ::= {</w:t>
      </w:r>
    </w:p>
    <w:p w14:paraId="70549814" w14:textId="77777777" w:rsidR="00CA6C2E" w:rsidRPr="006A6F20" w:rsidRDefault="00CA6C2E" w:rsidP="00CA6C2E">
      <w:pPr>
        <w:pStyle w:val="PL"/>
        <w:rPr>
          <w:noProof w:val="0"/>
          <w:snapToGrid w:val="0"/>
          <w:lang w:eastAsia="zh-CN"/>
        </w:rPr>
      </w:pPr>
      <w:r w:rsidRPr="006A6F20">
        <w:rPr>
          <w:noProof w:val="0"/>
          <w:snapToGrid w:val="0"/>
          <w:lang w:eastAsia="zh-CN"/>
        </w:rPr>
        <w:tab/>
        <w:t>{ ID id-TRPInformationItem</w:t>
      </w:r>
      <w:r w:rsidRPr="006A6F20">
        <w:rPr>
          <w:noProof w:val="0"/>
          <w:snapToGrid w:val="0"/>
          <w:lang w:eastAsia="zh-CN"/>
        </w:rPr>
        <w:tab/>
        <w:t xml:space="preserve"> CRITICALITY </w:t>
      </w:r>
      <w:r w:rsidRPr="006A6F20">
        <w:rPr>
          <w:noProof w:val="0"/>
        </w:rPr>
        <w:t>ignore</w:t>
      </w:r>
      <w:r w:rsidRPr="006A6F20">
        <w:rPr>
          <w:noProof w:val="0"/>
          <w:snapToGrid w:val="0"/>
        </w:rPr>
        <w:tab/>
      </w:r>
      <w:r w:rsidRPr="006A6F20">
        <w:rPr>
          <w:noProof w:val="0"/>
          <w:snapToGrid w:val="0"/>
          <w:lang w:eastAsia="zh-CN"/>
        </w:rPr>
        <w:tab/>
        <w:t xml:space="preserve">TYPE TRPInformationItem  </w:t>
      </w:r>
      <w:r w:rsidRPr="006A6F20">
        <w:rPr>
          <w:noProof w:val="0"/>
          <w:snapToGrid w:val="0"/>
          <w:lang w:eastAsia="zh-CN"/>
        </w:rPr>
        <w:tab/>
        <w:t>PRESENCE mandatory },</w:t>
      </w:r>
    </w:p>
    <w:p w14:paraId="785B25E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BCB269A"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B94C7A0" w14:textId="77777777" w:rsidR="00CA6C2E" w:rsidRPr="006A6F20" w:rsidRDefault="00CA6C2E" w:rsidP="00CA6C2E">
      <w:pPr>
        <w:pStyle w:val="PL"/>
        <w:rPr>
          <w:noProof w:val="0"/>
          <w:snapToGrid w:val="0"/>
        </w:rPr>
      </w:pPr>
    </w:p>
    <w:p w14:paraId="35BB0B42" w14:textId="77777777" w:rsidR="00CA6C2E" w:rsidRPr="006A6F20" w:rsidRDefault="00CA6C2E" w:rsidP="00CA6C2E">
      <w:pPr>
        <w:pStyle w:val="PL"/>
        <w:rPr>
          <w:noProof w:val="0"/>
          <w:lang w:eastAsia="zh-CN"/>
        </w:rPr>
      </w:pPr>
    </w:p>
    <w:p w14:paraId="63ABBD6A" w14:textId="77777777" w:rsidR="00CA6C2E" w:rsidRPr="006A6F20" w:rsidRDefault="00CA6C2E" w:rsidP="00CA6C2E">
      <w:pPr>
        <w:pStyle w:val="PL"/>
        <w:rPr>
          <w:noProof w:val="0"/>
          <w:snapToGrid w:val="0"/>
        </w:rPr>
      </w:pPr>
      <w:r w:rsidRPr="006A6F20">
        <w:rPr>
          <w:noProof w:val="0"/>
          <w:snapToGrid w:val="0"/>
        </w:rPr>
        <w:t>-- **************************************************************</w:t>
      </w:r>
    </w:p>
    <w:p w14:paraId="4E8E6E90" w14:textId="77777777" w:rsidR="00CA6C2E" w:rsidRPr="006A6F20" w:rsidRDefault="00CA6C2E" w:rsidP="00CA6C2E">
      <w:pPr>
        <w:pStyle w:val="PL"/>
        <w:rPr>
          <w:noProof w:val="0"/>
          <w:snapToGrid w:val="0"/>
        </w:rPr>
      </w:pPr>
      <w:r w:rsidRPr="006A6F20">
        <w:rPr>
          <w:noProof w:val="0"/>
          <w:snapToGrid w:val="0"/>
        </w:rPr>
        <w:t>--</w:t>
      </w:r>
    </w:p>
    <w:p w14:paraId="49346919" w14:textId="77777777" w:rsidR="00CA6C2E" w:rsidRPr="006A6F20" w:rsidRDefault="00CA6C2E" w:rsidP="00CA6C2E">
      <w:pPr>
        <w:pStyle w:val="PL"/>
        <w:outlineLvl w:val="4"/>
        <w:rPr>
          <w:noProof w:val="0"/>
          <w:snapToGrid w:val="0"/>
        </w:rPr>
      </w:pPr>
      <w:r w:rsidRPr="006A6F20">
        <w:rPr>
          <w:noProof w:val="0"/>
          <w:snapToGrid w:val="0"/>
        </w:rPr>
        <w:t>-- TRP Information Failure</w:t>
      </w:r>
    </w:p>
    <w:p w14:paraId="7AB0B54D" w14:textId="77777777" w:rsidR="00CA6C2E" w:rsidRPr="006A6F20" w:rsidRDefault="00CA6C2E" w:rsidP="00CA6C2E">
      <w:pPr>
        <w:pStyle w:val="PL"/>
        <w:rPr>
          <w:noProof w:val="0"/>
          <w:snapToGrid w:val="0"/>
        </w:rPr>
      </w:pPr>
      <w:r w:rsidRPr="006A6F20">
        <w:rPr>
          <w:noProof w:val="0"/>
          <w:snapToGrid w:val="0"/>
        </w:rPr>
        <w:t>--</w:t>
      </w:r>
    </w:p>
    <w:p w14:paraId="68284747" w14:textId="77777777" w:rsidR="00CA6C2E" w:rsidRPr="006A6F20" w:rsidRDefault="00CA6C2E" w:rsidP="00CA6C2E">
      <w:pPr>
        <w:pStyle w:val="PL"/>
        <w:rPr>
          <w:noProof w:val="0"/>
          <w:snapToGrid w:val="0"/>
        </w:rPr>
      </w:pPr>
      <w:r w:rsidRPr="006A6F20">
        <w:rPr>
          <w:noProof w:val="0"/>
          <w:snapToGrid w:val="0"/>
        </w:rPr>
        <w:t>-- **************************************************************</w:t>
      </w:r>
    </w:p>
    <w:p w14:paraId="6C4355D1" w14:textId="77777777" w:rsidR="00CA6C2E" w:rsidRPr="006A6F20" w:rsidRDefault="00CA6C2E" w:rsidP="00CA6C2E">
      <w:pPr>
        <w:pStyle w:val="PL"/>
        <w:rPr>
          <w:noProof w:val="0"/>
          <w:lang w:eastAsia="zh-CN"/>
        </w:rPr>
      </w:pPr>
    </w:p>
    <w:p w14:paraId="6E4029C2" w14:textId="77777777" w:rsidR="00CA6C2E" w:rsidRPr="006A6F20" w:rsidRDefault="00CA6C2E" w:rsidP="00CA6C2E">
      <w:pPr>
        <w:pStyle w:val="PL"/>
        <w:rPr>
          <w:noProof w:val="0"/>
          <w:snapToGrid w:val="0"/>
        </w:rPr>
      </w:pPr>
      <w:r w:rsidRPr="006A6F20">
        <w:rPr>
          <w:noProof w:val="0"/>
        </w:rPr>
        <w:t>TRPInformationFailure</w:t>
      </w:r>
      <w:r w:rsidRPr="006A6F20">
        <w:rPr>
          <w:noProof w:val="0"/>
          <w:snapToGrid w:val="0"/>
        </w:rPr>
        <w:t xml:space="preserve"> ::= SEQUENCE {</w:t>
      </w:r>
    </w:p>
    <w:p w14:paraId="2E8EFAFA"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TRPInformationFailure</w:t>
      </w:r>
      <w:r w:rsidRPr="006A6F20">
        <w:rPr>
          <w:noProof w:val="0"/>
          <w:snapToGrid w:val="0"/>
        </w:rPr>
        <w:t>IEs} },</w:t>
      </w:r>
    </w:p>
    <w:p w14:paraId="3E3F1A45" w14:textId="77777777" w:rsidR="00CA6C2E" w:rsidRPr="006A6F20" w:rsidRDefault="00CA6C2E" w:rsidP="00CA6C2E">
      <w:pPr>
        <w:pStyle w:val="PL"/>
        <w:rPr>
          <w:noProof w:val="0"/>
          <w:snapToGrid w:val="0"/>
        </w:rPr>
      </w:pPr>
      <w:r w:rsidRPr="006A6F20">
        <w:rPr>
          <w:noProof w:val="0"/>
          <w:snapToGrid w:val="0"/>
        </w:rPr>
        <w:tab/>
        <w:t>...</w:t>
      </w:r>
    </w:p>
    <w:p w14:paraId="15DF8D8E" w14:textId="77777777" w:rsidR="00CA6C2E" w:rsidRPr="006A6F20" w:rsidRDefault="00CA6C2E" w:rsidP="00CA6C2E">
      <w:pPr>
        <w:pStyle w:val="PL"/>
        <w:rPr>
          <w:noProof w:val="0"/>
          <w:snapToGrid w:val="0"/>
        </w:rPr>
      </w:pPr>
      <w:r w:rsidRPr="006A6F20">
        <w:rPr>
          <w:noProof w:val="0"/>
          <w:snapToGrid w:val="0"/>
        </w:rPr>
        <w:t>}</w:t>
      </w:r>
    </w:p>
    <w:p w14:paraId="3C4634D0" w14:textId="77777777" w:rsidR="00CA6C2E" w:rsidRPr="006A6F20" w:rsidRDefault="00CA6C2E" w:rsidP="00CA6C2E">
      <w:pPr>
        <w:pStyle w:val="PL"/>
        <w:rPr>
          <w:noProof w:val="0"/>
          <w:snapToGrid w:val="0"/>
        </w:rPr>
      </w:pPr>
    </w:p>
    <w:p w14:paraId="6C64DA30" w14:textId="77777777" w:rsidR="00CA6C2E" w:rsidRPr="006A6F20" w:rsidRDefault="00CA6C2E" w:rsidP="00CA6C2E">
      <w:pPr>
        <w:pStyle w:val="PL"/>
        <w:rPr>
          <w:noProof w:val="0"/>
          <w:snapToGrid w:val="0"/>
        </w:rPr>
      </w:pPr>
      <w:r w:rsidRPr="006A6F20">
        <w:rPr>
          <w:noProof w:val="0"/>
        </w:rPr>
        <w:t>TRPInformationFailure</w:t>
      </w:r>
      <w:r w:rsidRPr="006A6F20">
        <w:rPr>
          <w:noProof w:val="0"/>
          <w:snapToGrid w:val="0"/>
        </w:rPr>
        <w:t>IEs F1AP-PROTOCOL-IES ::= {</w:t>
      </w:r>
    </w:p>
    <w:p w14:paraId="74136057"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663E204"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0E28965"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DBDCEA4" w14:textId="77777777" w:rsidR="00CA6C2E" w:rsidRPr="006A6F20" w:rsidRDefault="00CA6C2E" w:rsidP="00CA6C2E">
      <w:pPr>
        <w:pStyle w:val="PL"/>
        <w:rPr>
          <w:noProof w:val="0"/>
          <w:snapToGrid w:val="0"/>
        </w:rPr>
      </w:pPr>
      <w:r w:rsidRPr="006A6F20">
        <w:rPr>
          <w:noProof w:val="0"/>
          <w:snapToGrid w:val="0"/>
        </w:rPr>
        <w:tab/>
        <w:t>...</w:t>
      </w:r>
    </w:p>
    <w:p w14:paraId="25AD5973" w14:textId="77777777" w:rsidR="00CA6C2E" w:rsidRPr="006A6F20" w:rsidRDefault="00CA6C2E" w:rsidP="00CA6C2E">
      <w:pPr>
        <w:pStyle w:val="PL"/>
        <w:rPr>
          <w:noProof w:val="0"/>
          <w:snapToGrid w:val="0"/>
        </w:rPr>
      </w:pPr>
      <w:r w:rsidRPr="006A6F20">
        <w:rPr>
          <w:noProof w:val="0"/>
          <w:snapToGrid w:val="0"/>
        </w:rPr>
        <w:t>}</w:t>
      </w:r>
    </w:p>
    <w:p w14:paraId="064D4B9A" w14:textId="77777777" w:rsidR="00CA6C2E" w:rsidRPr="006A6F20" w:rsidRDefault="00CA6C2E" w:rsidP="00CA6C2E">
      <w:pPr>
        <w:pStyle w:val="PL"/>
        <w:rPr>
          <w:noProof w:val="0"/>
        </w:rPr>
      </w:pPr>
    </w:p>
    <w:p w14:paraId="5E59F69C" w14:textId="77777777" w:rsidR="00CA6C2E" w:rsidRPr="006A6F20" w:rsidRDefault="00CA6C2E" w:rsidP="00CA6C2E">
      <w:pPr>
        <w:pStyle w:val="PL"/>
        <w:rPr>
          <w:noProof w:val="0"/>
          <w:lang w:eastAsia="zh-CN"/>
        </w:rPr>
      </w:pPr>
    </w:p>
    <w:p w14:paraId="3C56AA32" w14:textId="77777777" w:rsidR="00CA6C2E" w:rsidRPr="006A6F20" w:rsidRDefault="00CA6C2E" w:rsidP="00CA6C2E">
      <w:pPr>
        <w:pStyle w:val="PL"/>
        <w:rPr>
          <w:noProof w:val="0"/>
        </w:rPr>
      </w:pPr>
      <w:r w:rsidRPr="006A6F20">
        <w:rPr>
          <w:noProof w:val="0"/>
        </w:rPr>
        <w:t>-- **************************************************************</w:t>
      </w:r>
    </w:p>
    <w:p w14:paraId="63CC0CBD" w14:textId="77777777" w:rsidR="00CA6C2E" w:rsidRPr="006A6F20" w:rsidRDefault="00CA6C2E" w:rsidP="00CA6C2E">
      <w:pPr>
        <w:pStyle w:val="PL"/>
        <w:rPr>
          <w:noProof w:val="0"/>
        </w:rPr>
      </w:pPr>
      <w:r w:rsidRPr="006A6F20">
        <w:rPr>
          <w:noProof w:val="0"/>
        </w:rPr>
        <w:t>--</w:t>
      </w:r>
    </w:p>
    <w:p w14:paraId="2611A0ED" w14:textId="77777777" w:rsidR="00CA6C2E" w:rsidRPr="006A6F20" w:rsidRDefault="00CA6C2E" w:rsidP="00CA6C2E">
      <w:pPr>
        <w:pStyle w:val="PL"/>
        <w:outlineLvl w:val="3"/>
        <w:rPr>
          <w:noProof w:val="0"/>
        </w:rPr>
      </w:pPr>
      <w:r w:rsidRPr="006A6F20">
        <w:rPr>
          <w:noProof w:val="0"/>
        </w:rPr>
        <w:t>-- POSITIONING INFORMATION EXCHANGE ELEMENTARY PROCEDURE</w:t>
      </w:r>
    </w:p>
    <w:p w14:paraId="0D577E04" w14:textId="77777777" w:rsidR="00CA6C2E" w:rsidRPr="006A6F20" w:rsidRDefault="00CA6C2E" w:rsidP="00CA6C2E">
      <w:pPr>
        <w:pStyle w:val="PL"/>
        <w:rPr>
          <w:noProof w:val="0"/>
        </w:rPr>
      </w:pPr>
      <w:r w:rsidRPr="006A6F20">
        <w:rPr>
          <w:noProof w:val="0"/>
        </w:rPr>
        <w:t>--</w:t>
      </w:r>
    </w:p>
    <w:p w14:paraId="708A11BA" w14:textId="77777777" w:rsidR="00CA6C2E" w:rsidRPr="006A6F20" w:rsidRDefault="00CA6C2E" w:rsidP="00CA6C2E">
      <w:pPr>
        <w:pStyle w:val="PL"/>
        <w:rPr>
          <w:noProof w:val="0"/>
        </w:rPr>
      </w:pPr>
      <w:r w:rsidRPr="006A6F20">
        <w:rPr>
          <w:noProof w:val="0"/>
        </w:rPr>
        <w:t>-- **************************************************************</w:t>
      </w:r>
    </w:p>
    <w:p w14:paraId="7BD70833" w14:textId="77777777" w:rsidR="00CA6C2E" w:rsidRPr="006A6F20" w:rsidRDefault="00CA6C2E" w:rsidP="00CA6C2E">
      <w:pPr>
        <w:pStyle w:val="PL"/>
        <w:rPr>
          <w:noProof w:val="0"/>
        </w:rPr>
      </w:pPr>
    </w:p>
    <w:p w14:paraId="036281A5" w14:textId="77777777" w:rsidR="00CA6C2E" w:rsidRPr="006A6F20" w:rsidRDefault="00CA6C2E" w:rsidP="00CA6C2E">
      <w:pPr>
        <w:pStyle w:val="PL"/>
        <w:rPr>
          <w:noProof w:val="0"/>
        </w:rPr>
      </w:pPr>
      <w:r w:rsidRPr="006A6F20">
        <w:rPr>
          <w:noProof w:val="0"/>
        </w:rPr>
        <w:t>-- **************************************************************</w:t>
      </w:r>
    </w:p>
    <w:p w14:paraId="751446D1" w14:textId="77777777" w:rsidR="00CA6C2E" w:rsidRPr="006A6F20" w:rsidRDefault="00CA6C2E" w:rsidP="00CA6C2E">
      <w:pPr>
        <w:pStyle w:val="PL"/>
        <w:rPr>
          <w:noProof w:val="0"/>
        </w:rPr>
      </w:pPr>
      <w:r w:rsidRPr="006A6F20">
        <w:rPr>
          <w:noProof w:val="0"/>
        </w:rPr>
        <w:t>--</w:t>
      </w:r>
    </w:p>
    <w:p w14:paraId="25EDC2C1" w14:textId="77777777" w:rsidR="00CA6C2E" w:rsidRPr="006A6F20" w:rsidRDefault="00CA6C2E" w:rsidP="00CA6C2E">
      <w:pPr>
        <w:pStyle w:val="PL"/>
        <w:outlineLvl w:val="4"/>
        <w:rPr>
          <w:noProof w:val="0"/>
        </w:rPr>
      </w:pPr>
      <w:r w:rsidRPr="006A6F20">
        <w:rPr>
          <w:noProof w:val="0"/>
        </w:rPr>
        <w:t>-- Positioning Information Request</w:t>
      </w:r>
    </w:p>
    <w:p w14:paraId="2D551F49" w14:textId="77777777" w:rsidR="00CA6C2E" w:rsidRPr="006A6F20" w:rsidRDefault="00CA6C2E" w:rsidP="00CA6C2E">
      <w:pPr>
        <w:pStyle w:val="PL"/>
        <w:rPr>
          <w:noProof w:val="0"/>
        </w:rPr>
      </w:pPr>
      <w:r w:rsidRPr="006A6F20">
        <w:rPr>
          <w:noProof w:val="0"/>
        </w:rPr>
        <w:t>--</w:t>
      </w:r>
    </w:p>
    <w:p w14:paraId="359DFDB3" w14:textId="77777777" w:rsidR="00CA6C2E" w:rsidRPr="006A6F20" w:rsidRDefault="00CA6C2E" w:rsidP="00CA6C2E">
      <w:pPr>
        <w:pStyle w:val="PL"/>
        <w:rPr>
          <w:noProof w:val="0"/>
        </w:rPr>
      </w:pPr>
      <w:r w:rsidRPr="006A6F20">
        <w:rPr>
          <w:noProof w:val="0"/>
        </w:rPr>
        <w:t>-- **************************************************************</w:t>
      </w:r>
    </w:p>
    <w:p w14:paraId="091A8F20" w14:textId="77777777" w:rsidR="00CA6C2E" w:rsidRPr="006A6F20" w:rsidRDefault="00CA6C2E" w:rsidP="00CA6C2E">
      <w:pPr>
        <w:pStyle w:val="PL"/>
        <w:rPr>
          <w:noProof w:val="0"/>
        </w:rPr>
      </w:pPr>
    </w:p>
    <w:p w14:paraId="5AF182F5" w14:textId="77777777" w:rsidR="00CA6C2E" w:rsidRPr="006A6F20" w:rsidRDefault="00CA6C2E" w:rsidP="00CA6C2E">
      <w:pPr>
        <w:pStyle w:val="PL"/>
        <w:rPr>
          <w:noProof w:val="0"/>
        </w:rPr>
      </w:pPr>
      <w:r w:rsidRPr="006A6F20">
        <w:rPr>
          <w:noProof w:val="0"/>
        </w:rPr>
        <w:t>PositioningInformationRequest ::= SEQUENCE {</w:t>
      </w:r>
    </w:p>
    <w:p w14:paraId="7E39E404"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PositioningInformationRequestIEs} },</w:t>
      </w:r>
    </w:p>
    <w:p w14:paraId="0DED66B1" w14:textId="77777777" w:rsidR="00CA6C2E" w:rsidRPr="006A6F20" w:rsidRDefault="00CA6C2E" w:rsidP="00CA6C2E">
      <w:pPr>
        <w:pStyle w:val="PL"/>
        <w:rPr>
          <w:noProof w:val="0"/>
        </w:rPr>
      </w:pPr>
      <w:r w:rsidRPr="006A6F20">
        <w:rPr>
          <w:noProof w:val="0"/>
        </w:rPr>
        <w:tab/>
        <w:t>...</w:t>
      </w:r>
    </w:p>
    <w:p w14:paraId="678943E1" w14:textId="77777777" w:rsidR="00CA6C2E" w:rsidRPr="006A6F20" w:rsidRDefault="00CA6C2E" w:rsidP="00CA6C2E">
      <w:pPr>
        <w:pStyle w:val="PL"/>
        <w:rPr>
          <w:noProof w:val="0"/>
        </w:rPr>
      </w:pPr>
      <w:r w:rsidRPr="006A6F20">
        <w:rPr>
          <w:noProof w:val="0"/>
        </w:rPr>
        <w:t>}</w:t>
      </w:r>
    </w:p>
    <w:p w14:paraId="17FDF5B1" w14:textId="77777777" w:rsidR="00CA6C2E" w:rsidRPr="006A6F20" w:rsidRDefault="00CA6C2E" w:rsidP="00CA6C2E">
      <w:pPr>
        <w:pStyle w:val="PL"/>
        <w:rPr>
          <w:noProof w:val="0"/>
        </w:rPr>
      </w:pPr>
    </w:p>
    <w:p w14:paraId="04C750CF" w14:textId="77777777" w:rsidR="00CA6C2E" w:rsidRPr="006A6F20" w:rsidRDefault="00CA6C2E" w:rsidP="00CA6C2E">
      <w:pPr>
        <w:pStyle w:val="PL"/>
        <w:rPr>
          <w:noProof w:val="0"/>
        </w:rPr>
      </w:pPr>
      <w:r w:rsidRPr="006A6F20">
        <w:rPr>
          <w:noProof w:val="0"/>
        </w:rPr>
        <w:t>PositioningInformationRequestIEs F1AP-PROTOCOL-IES ::= {</w:t>
      </w:r>
    </w:p>
    <w:p w14:paraId="6D73CFF1"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0EFD39FA"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3A5F52D" w14:textId="77777777" w:rsidR="00CA6C2E" w:rsidRPr="006A6F20" w:rsidRDefault="00CA6C2E" w:rsidP="00CA6C2E">
      <w:pPr>
        <w:pStyle w:val="PL"/>
        <w:rPr>
          <w:noProof w:val="0"/>
        </w:rPr>
      </w:pPr>
      <w:r w:rsidRPr="006A6F20">
        <w:rPr>
          <w:noProof w:val="0"/>
          <w:snapToGrid w:val="0"/>
        </w:rPr>
        <w:tab/>
        <w:t>{ ID id-RequestedSRSTransmissionCharacteristics</w:t>
      </w:r>
      <w:r w:rsidRPr="006A6F20">
        <w:rPr>
          <w:noProof w:val="0"/>
          <w:snapToGrid w:val="0"/>
        </w:rPr>
        <w:tab/>
        <w:t>CRITICALITY ignore</w:t>
      </w:r>
      <w:r w:rsidRPr="006A6F20">
        <w:rPr>
          <w:noProof w:val="0"/>
          <w:snapToGrid w:val="0"/>
        </w:rPr>
        <w:tab/>
        <w:t>TYPE RequestedSRSTransmissionCharacteristics</w:t>
      </w:r>
      <w:r w:rsidRPr="006A6F20">
        <w:rPr>
          <w:noProof w:val="0"/>
          <w:snapToGrid w:val="0"/>
        </w:rPr>
        <w:tab/>
        <w:t>PRESENCE optional}</w:t>
      </w:r>
      <w:r w:rsidRPr="006A6F20">
        <w:rPr>
          <w:noProof w:val="0"/>
        </w:rPr>
        <w:t>,</w:t>
      </w:r>
    </w:p>
    <w:p w14:paraId="30BB9285" w14:textId="77777777" w:rsidR="00CA6C2E" w:rsidRPr="006A6F20" w:rsidRDefault="00CA6C2E" w:rsidP="00CA6C2E">
      <w:pPr>
        <w:pStyle w:val="PL"/>
        <w:rPr>
          <w:noProof w:val="0"/>
        </w:rPr>
      </w:pPr>
      <w:r w:rsidRPr="006A6F20">
        <w:rPr>
          <w:noProof w:val="0"/>
        </w:rPr>
        <w:tab/>
        <w:t>...</w:t>
      </w:r>
    </w:p>
    <w:p w14:paraId="26F0C39F" w14:textId="77777777" w:rsidR="00CA6C2E" w:rsidRPr="006A6F20" w:rsidRDefault="00CA6C2E" w:rsidP="00CA6C2E">
      <w:pPr>
        <w:pStyle w:val="PL"/>
        <w:rPr>
          <w:noProof w:val="0"/>
        </w:rPr>
      </w:pPr>
      <w:r w:rsidRPr="006A6F20">
        <w:rPr>
          <w:noProof w:val="0"/>
        </w:rPr>
        <w:t xml:space="preserve">} </w:t>
      </w:r>
    </w:p>
    <w:p w14:paraId="7D8D734A" w14:textId="77777777" w:rsidR="00CA6C2E" w:rsidRPr="006A6F20" w:rsidRDefault="00CA6C2E" w:rsidP="00CA6C2E">
      <w:pPr>
        <w:pStyle w:val="PL"/>
        <w:rPr>
          <w:noProof w:val="0"/>
        </w:rPr>
      </w:pPr>
    </w:p>
    <w:p w14:paraId="368CD77E" w14:textId="77777777" w:rsidR="00CA6C2E" w:rsidRPr="006A6F20" w:rsidRDefault="00CA6C2E" w:rsidP="00CA6C2E">
      <w:pPr>
        <w:pStyle w:val="PL"/>
        <w:rPr>
          <w:noProof w:val="0"/>
        </w:rPr>
      </w:pPr>
    </w:p>
    <w:p w14:paraId="5433CF1E" w14:textId="77777777" w:rsidR="00CA6C2E" w:rsidRPr="006A6F20" w:rsidRDefault="00CA6C2E" w:rsidP="00CA6C2E">
      <w:pPr>
        <w:pStyle w:val="PL"/>
        <w:rPr>
          <w:noProof w:val="0"/>
        </w:rPr>
      </w:pPr>
      <w:r w:rsidRPr="006A6F20">
        <w:rPr>
          <w:noProof w:val="0"/>
        </w:rPr>
        <w:t>-- **************************************************************</w:t>
      </w:r>
    </w:p>
    <w:p w14:paraId="629DA3A3" w14:textId="77777777" w:rsidR="00CA6C2E" w:rsidRPr="006A6F20" w:rsidRDefault="00CA6C2E" w:rsidP="00CA6C2E">
      <w:pPr>
        <w:pStyle w:val="PL"/>
        <w:rPr>
          <w:noProof w:val="0"/>
        </w:rPr>
      </w:pPr>
      <w:r w:rsidRPr="006A6F20">
        <w:rPr>
          <w:noProof w:val="0"/>
        </w:rPr>
        <w:t>--</w:t>
      </w:r>
    </w:p>
    <w:p w14:paraId="549B9A13" w14:textId="77777777" w:rsidR="00CA6C2E" w:rsidRPr="006A6F20" w:rsidRDefault="00CA6C2E" w:rsidP="00CA6C2E">
      <w:pPr>
        <w:pStyle w:val="PL"/>
        <w:outlineLvl w:val="4"/>
        <w:rPr>
          <w:noProof w:val="0"/>
        </w:rPr>
      </w:pPr>
      <w:r w:rsidRPr="006A6F20">
        <w:rPr>
          <w:noProof w:val="0"/>
        </w:rPr>
        <w:t>-- Positioning Information Response</w:t>
      </w:r>
    </w:p>
    <w:p w14:paraId="7072C063" w14:textId="77777777" w:rsidR="00CA6C2E" w:rsidRPr="006A6F20" w:rsidRDefault="00CA6C2E" w:rsidP="00CA6C2E">
      <w:pPr>
        <w:pStyle w:val="PL"/>
        <w:rPr>
          <w:noProof w:val="0"/>
        </w:rPr>
      </w:pPr>
      <w:r w:rsidRPr="006A6F20">
        <w:rPr>
          <w:noProof w:val="0"/>
        </w:rPr>
        <w:t>--</w:t>
      </w:r>
    </w:p>
    <w:p w14:paraId="7D4B8EF8" w14:textId="77777777" w:rsidR="00CA6C2E" w:rsidRPr="006A6F20" w:rsidRDefault="00CA6C2E" w:rsidP="00CA6C2E">
      <w:pPr>
        <w:pStyle w:val="PL"/>
        <w:rPr>
          <w:noProof w:val="0"/>
        </w:rPr>
      </w:pPr>
      <w:r w:rsidRPr="006A6F20">
        <w:rPr>
          <w:noProof w:val="0"/>
        </w:rPr>
        <w:t>-- **************************************************************</w:t>
      </w:r>
    </w:p>
    <w:p w14:paraId="56B8CDC8" w14:textId="77777777" w:rsidR="00CA6C2E" w:rsidRPr="006A6F20" w:rsidRDefault="00CA6C2E" w:rsidP="00CA6C2E">
      <w:pPr>
        <w:pStyle w:val="PL"/>
        <w:rPr>
          <w:noProof w:val="0"/>
        </w:rPr>
      </w:pPr>
    </w:p>
    <w:p w14:paraId="0ABB5E15" w14:textId="77777777" w:rsidR="00CA6C2E" w:rsidRPr="006A6F20" w:rsidRDefault="00CA6C2E" w:rsidP="00CA6C2E">
      <w:pPr>
        <w:pStyle w:val="PL"/>
        <w:rPr>
          <w:noProof w:val="0"/>
        </w:rPr>
      </w:pPr>
      <w:r w:rsidRPr="006A6F20">
        <w:rPr>
          <w:noProof w:val="0"/>
        </w:rPr>
        <w:t>PositioningInformationResponse ::= SEQUENCE {</w:t>
      </w:r>
    </w:p>
    <w:p w14:paraId="5114F8B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PositioningInformationResponseIEs} },</w:t>
      </w:r>
    </w:p>
    <w:p w14:paraId="2C972B7A" w14:textId="77777777" w:rsidR="00CA6C2E" w:rsidRPr="006A6F20" w:rsidRDefault="00CA6C2E" w:rsidP="00CA6C2E">
      <w:pPr>
        <w:pStyle w:val="PL"/>
        <w:rPr>
          <w:noProof w:val="0"/>
        </w:rPr>
      </w:pPr>
      <w:r w:rsidRPr="006A6F20">
        <w:rPr>
          <w:noProof w:val="0"/>
        </w:rPr>
        <w:tab/>
        <w:t>...</w:t>
      </w:r>
    </w:p>
    <w:p w14:paraId="3E6B9F5E" w14:textId="77777777" w:rsidR="00CA6C2E" w:rsidRPr="006A6F20" w:rsidRDefault="00CA6C2E" w:rsidP="00CA6C2E">
      <w:pPr>
        <w:pStyle w:val="PL"/>
        <w:rPr>
          <w:noProof w:val="0"/>
        </w:rPr>
      </w:pPr>
      <w:r w:rsidRPr="006A6F20">
        <w:rPr>
          <w:noProof w:val="0"/>
        </w:rPr>
        <w:t>}</w:t>
      </w:r>
    </w:p>
    <w:p w14:paraId="41CDADE4" w14:textId="77777777" w:rsidR="00CA6C2E" w:rsidRPr="006A6F20" w:rsidRDefault="00CA6C2E" w:rsidP="00CA6C2E">
      <w:pPr>
        <w:pStyle w:val="PL"/>
        <w:rPr>
          <w:noProof w:val="0"/>
        </w:rPr>
      </w:pPr>
    </w:p>
    <w:p w14:paraId="0A94EE61" w14:textId="77777777" w:rsidR="00CA6C2E" w:rsidRPr="006A6F20" w:rsidRDefault="00CA6C2E" w:rsidP="00CA6C2E">
      <w:pPr>
        <w:pStyle w:val="PL"/>
        <w:rPr>
          <w:noProof w:val="0"/>
        </w:rPr>
      </w:pPr>
    </w:p>
    <w:p w14:paraId="0E89BDF5" w14:textId="77777777" w:rsidR="00CA6C2E" w:rsidRPr="006A6F20" w:rsidRDefault="00CA6C2E" w:rsidP="00CA6C2E">
      <w:pPr>
        <w:pStyle w:val="PL"/>
        <w:rPr>
          <w:noProof w:val="0"/>
        </w:rPr>
      </w:pPr>
      <w:r w:rsidRPr="006A6F20">
        <w:rPr>
          <w:noProof w:val="0"/>
        </w:rPr>
        <w:t>PositioningInformationResponseIEs F1AP-PROTOCOL-IES ::= {</w:t>
      </w:r>
    </w:p>
    <w:p w14:paraId="554914C1"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6FAE0528" w14:textId="77777777" w:rsidR="00CA6C2E" w:rsidRPr="006A6F20" w:rsidRDefault="00CA6C2E" w:rsidP="00CA6C2E">
      <w:pPr>
        <w:pStyle w:val="PL"/>
        <w:rPr>
          <w:noProof w:val="0"/>
          <w:snapToGrid w:val="0"/>
          <w:lang w:eastAsia="zh-CN"/>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r w:rsidRPr="006A6F20">
        <w:rPr>
          <w:noProof w:val="0"/>
          <w:snapToGrid w:val="0"/>
          <w:lang w:eastAsia="zh-CN"/>
        </w:rPr>
        <w:tab/>
      </w:r>
    </w:p>
    <w:p w14:paraId="0208AF98"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id-SRSConfiguration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t>PRESENCE optional}|</w:t>
      </w:r>
    </w:p>
    <w:p w14:paraId="2245089A" w14:textId="77777777" w:rsidR="00CA6C2E" w:rsidRPr="006A6F20" w:rsidRDefault="00CA6C2E" w:rsidP="00CA6C2E">
      <w:pPr>
        <w:pStyle w:val="PL"/>
        <w:rPr>
          <w:noProof w:val="0"/>
          <w:snapToGrid w:val="0"/>
          <w:lang w:eastAsia="zh-CN"/>
        </w:rPr>
      </w:pPr>
      <w:r w:rsidRPr="006A6F20">
        <w:rPr>
          <w:noProof w:val="0"/>
          <w:snapToGrid w:val="0"/>
        </w:rPr>
        <w:tab/>
        <w:t>{ ID id-SFNInitialisationTime</w:t>
      </w:r>
      <w:r w:rsidRPr="006A6F20">
        <w:rPr>
          <w:noProof w:val="0"/>
          <w:snapToGrid w:val="0"/>
        </w:rPr>
        <w:tab/>
      </w:r>
      <w:r w:rsidRPr="006A6F20">
        <w:rPr>
          <w:noProof w:val="0"/>
          <w:snapToGrid w:val="0"/>
        </w:rPr>
        <w:tab/>
        <w:t>CRITICALITY ignore</w:t>
      </w:r>
      <w:r w:rsidRPr="006A6F20">
        <w:rPr>
          <w:noProof w:val="0"/>
          <w:snapToGrid w:val="0"/>
        </w:rPr>
        <w:tab/>
        <w:t>TYPE RelativeTime1900</w:t>
      </w:r>
      <w:r w:rsidRPr="006A6F20">
        <w:rPr>
          <w:noProof w:val="0"/>
          <w:snapToGrid w:val="0"/>
        </w:rPr>
        <w:tab/>
      </w:r>
      <w:r w:rsidRPr="006A6F20">
        <w:rPr>
          <w:noProof w:val="0"/>
          <w:snapToGrid w:val="0"/>
        </w:rPr>
        <w:tab/>
        <w:t>PRESENCE optional}|</w:t>
      </w:r>
    </w:p>
    <w:p w14:paraId="4D67C022"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2042AE12" w14:textId="77777777" w:rsidR="00CA6C2E" w:rsidRPr="006A6F20" w:rsidRDefault="00CA6C2E" w:rsidP="00CA6C2E">
      <w:pPr>
        <w:pStyle w:val="PL"/>
        <w:rPr>
          <w:noProof w:val="0"/>
        </w:rPr>
      </w:pPr>
      <w:r w:rsidRPr="006A6F20">
        <w:rPr>
          <w:noProof w:val="0"/>
        </w:rPr>
        <w:tab/>
        <w:t>...</w:t>
      </w:r>
    </w:p>
    <w:p w14:paraId="391CBA96" w14:textId="77777777" w:rsidR="00CA6C2E" w:rsidRPr="006A6F20" w:rsidRDefault="00CA6C2E" w:rsidP="00CA6C2E">
      <w:pPr>
        <w:pStyle w:val="PL"/>
        <w:rPr>
          <w:noProof w:val="0"/>
        </w:rPr>
      </w:pPr>
      <w:r w:rsidRPr="006A6F20">
        <w:rPr>
          <w:noProof w:val="0"/>
        </w:rPr>
        <w:t>}</w:t>
      </w:r>
    </w:p>
    <w:p w14:paraId="1E2EE25D" w14:textId="77777777" w:rsidR="00CA6C2E" w:rsidRPr="006A6F20" w:rsidRDefault="00CA6C2E" w:rsidP="00CA6C2E">
      <w:pPr>
        <w:pStyle w:val="PL"/>
        <w:rPr>
          <w:noProof w:val="0"/>
        </w:rPr>
      </w:pPr>
    </w:p>
    <w:p w14:paraId="07AEC369" w14:textId="77777777" w:rsidR="00CA6C2E" w:rsidRPr="006A6F20" w:rsidRDefault="00CA6C2E" w:rsidP="00CA6C2E">
      <w:pPr>
        <w:pStyle w:val="PL"/>
        <w:rPr>
          <w:noProof w:val="0"/>
        </w:rPr>
      </w:pPr>
    </w:p>
    <w:p w14:paraId="568B3A68" w14:textId="77777777" w:rsidR="00CA6C2E" w:rsidRPr="006A6F20" w:rsidRDefault="00CA6C2E" w:rsidP="00CA6C2E">
      <w:pPr>
        <w:pStyle w:val="PL"/>
        <w:rPr>
          <w:noProof w:val="0"/>
        </w:rPr>
      </w:pPr>
      <w:r w:rsidRPr="006A6F20">
        <w:rPr>
          <w:noProof w:val="0"/>
        </w:rPr>
        <w:t>-- **************************************************************</w:t>
      </w:r>
    </w:p>
    <w:p w14:paraId="364C8884" w14:textId="77777777" w:rsidR="00CA6C2E" w:rsidRPr="006A6F20" w:rsidRDefault="00CA6C2E" w:rsidP="00CA6C2E">
      <w:pPr>
        <w:pStyle w:val="PL"/>
        <w:rPr>
          <w:noProof w:val="0"/>
        </w:rPr>
      </w:pPr>
      <w:r w:rsidRPr="006A6F20">
        <w:rPr>
          <w:noProof w:val="0"/>
        </w:rPr>
        <w:t>--</w:t>
      </w:r>
    </w:p>
    <w:p w14:paraId="311DF689" w14:textId="77777777" w:rsidR="00CA6C2E" w:rsidRPr="006A6F20" w:rsidRDefault="00CA6C2E" w:rsidP="00CA6C2E">
      <w:pPr>
        <w:pStyle w:val="PL"/>
        <w:outlineLvl w:val="4"/>
        <w:rPr>
          <w:noProof w:val="0"/>
        </w:rPr>
      </w:pPr>
      <w:r w:rsidRPr="006A6F20">
        <w:rPr>
          <w:noProof w:val="0"/>
        </w:rPr>
        <w:t>-- Positioning Information Failure</w:t>
      </w:r>
    </w:p>
    <w:p w14:paraId="6587C3A7" w14:textId="77777777" w:rsidR="00CA6C2E" w:rsidRPr="006A6F20" w:rsidRDefault="00CA6C2E" w:rsidP="00CA6C2E">
      <w:pPr>
        <w:pStyle w:val="PL"/>
        <w:rPr>
          <w:noProof w:val="0"/>
        </w:rPr>
      </w:pPr>
      <w:r w:rsidRPr="006A6F20">
        <w:rPr>
          <w:noProof w:val="0"/>
        </w:rPr>
        <w:t>--</w:t>
      </w:r>
    </w:p>
    <w:p w14:paraId="2469CE5D" w14:textId="77777777" w:rsidR="00CA6C2E" w:rsidRPr="006A6F20" w:rsidRDefault="00CA6C2E" w:rsidP="00CA6C2E">
      <w:pPr>
        <w:pStyle w:val="PL"/>
        <w:rPr>
          <w:noProof w:val="0"/>
        </w:rPr>
      </w:pPr>
      <w:r w:rsidRPr="006A6F20">
        <w:rPr>
          <w:noProof w:val="0"/>
        </w:rPr>
        <w:t>-- **************************************************************</w:t>
      </w:r>
    </w:p>
    <w:p w14:paraId="0A1E8075" w14:textId="77777777" w:rsidR="00CA6C2E" w:rsidRPr="006A6F20" w:rsidRDefault="00CA6C2E" w:rsidP="00CA6C2E">
      <w:pPr>
        <w:pStyle w:val="PL"/>
        <w:rPr>
          <w:noProof w:val="0"/>
        </w:rPr>
      </w:pPr>
    </w:p>
    <w:p w14:paraId="4F32C499" w14:textId="77777777" w:rsidR="00CA6C2E" w:rsidRPr="006A6F20" w:rsidRDefault="00CA6C2E" w:rsidP="00CA6C2E">
      <w:pPr>
        <w:pStyle w:val="PL"/>
        <w:rPr>
          <w:noProof w:val="0"/>
        </w:rPr>
      </w:pPr>
      <w:r w:rsidRPr="006A6F20">
        <w:rPr>
          <w:noProof w:val="0"/>
        </w:rPr>
        <w:t>PositioningInformationFailure ::= SEQUENCE {</w:t>
      </w:r>
    </w:p>
    <w:p w14:paraId="69ACEEFB"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PositioningInformationFailureIEs} },</w:t>
      </w:r>
    </w:p>
    <w:p w14:paraId="2A590560" w14:textId="77777777" w:rsidR="00CA6C2E" w:rsidRPr="006A6F20" w:rsidRDefault="00CA6C2E" w:rsidP="00CA6C2E">
      <w:pPr>
        <w:pStyle w:val="PL"/>
        <w:rPr>
          <w:noProof w:val="0"/>
        </w:rPr>
      </w:pPr>
      <w:r w:rsidRPr="006A6F20">
        <w:rPr>
          <w:noProof w:val="0"/>
        </w:rPr>
        <w:tab/>
        <w:t>...</w:t>
      </w:r>
    </w:p>
    <w:p w14:paraId="343006D2" w14:textId="77777777" w:rsidR="00CA6C2E" w:rsidRPr="006A6F20" w:rsidRDefault="00CA6C2E" w:rsidP="00CA6C2E">
      <w:pPr>
        <w:pStyle w:val="PL"/>
        <w:rPr>
          <w:noProof w:val="0"/>
        </w:rPr>
      </w:pPr>
      <w:r w:rsidRPr="006A6F20">
        <w:rPr>
          <w:noProof w:val="0"/>
        </w:rPr>
        <w:t>}</w:t>
      </w:r>
    </w:p>
    <w:p w14:paraId="3182830D" w14:textId="77777777" w:rsidR="00CA6C2E" w:rsidRPr="006A6F20" w:rsidRDefault="00CA6C2E" w:rsidP="00CA6C2E">
      <w:pPr>
        <w:pStyle w:val="PL"/>
        <w:rPr>
          <w:noProof w:val="0"/>
        </w:rPr>
      </w:pPr>
    </w:p>
    <w:p w14:paraId="76EA5E9D" w14:textId="77777777" w:rsidR="00CA6C2E" w:rsidRPr="006A6F20" w:rsidRDefault="00CA6C2E" w:rsidP="00CA6C2E">
      <w:pPr>
        <w:pStyle w:val="PL"/>
        <w:rPr>
          <w:noProof w:val="0"/>
        </w:rPr>
      </w:pPr>
      <w:r w:rsidRPr="006A6F20">
        <w:rPr>
          <w:noProof w:val="0"/>
        </w:rPr>
        <w:t>PositioningInformationFailureIEs F1AP-PROTOCOL-IES ::= {</w:t>
      </w:r>
    </w:p>
    <w:p w14:paraId="183CA586" w14:textId="77777777" w:rsidR="00CA6C2E" w:rsidRPr="006A6F20" w:rsidRDefault="00CA6C2E" w:rsidP="00CA6C2E">
      <w:pPr>
        <w:pStyle w:val="PL"/>
        <w:rPr>
          <w:noProof w:val="0"/>
        </w:rPr>
      </w:pPr>
      <w:r w:rsidRPr="006A6F20">
        <w:rPr>
          <w:noProof w:val="0"/>
          <w:snapToGrid w:val="0"/>
          <w:lang w:eastAsia="zh-CN"/>
        </w:rPr>
        <w:tab/>
      </w:r>
    </w:p>
    <w:p w14:paraId="69A6BC26"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3C8D0008"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084700E9"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6FAA17E"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7812371C" w14:textId="77777777" w:rsidR="00CA6C2E" w:rsidRPr="006A6F20" w:rsidRDefault="00CA6C2E" w:rsidP="00CA6C2E">
      <w:pPr>
        <w:pStyle w:val="PL"/>
        <w:rPr>
          <w:noProof w:val="0"/>
        </w:rPr>
      </w:pPr>
      <w:r w:rsidRPr="006A6F20">
        <w:rPr>
          <w:noProof w:val="0"/>
        </w:rPr>
        <w:tab/>
        <w:t>...</w:t>
      </w:r>
    </w:p>
    <w:p w14:paraId="6DD9334B" w14:textId="77777777" w:rsidR="00CA6C2E" w:rsidRPr="006A6F20" w:rsidRDefault="00CA6C2E" w:rsidP="00CA6C2E">
      <w:pPr>
        <w:pStyle w:val="PL"/>
        <w:rPr>
          <w:noProof w:val="0"/>
        </w:rPr>
      </w:pPr>
      <w:r w:rsidRPr="006A6F20">
        <w:rPr>
          <w:noProof w:val="0"/>
        </w:rPr>
        <w:t>}</w:t>
      </w:r>
    </w:p>
    <w:p w14:paraId="4091A37B" w14:textId="77777777" w:rsidR="00CA6C2E" w:rsidRPr="006A6F20" w:rsidRDefault="00CA6C2E" w:rsidP="00CA6C2E">
      <w:pPr>
        <w:pStyle w:val="PL"/>
        <w:rPr>
          <w:noProof w:val="0"/>
        </w:rPr>
      </w:pPr>
    </w:p>
    <w:p w14:paraId="2E397A6E" w14:textId="77777777" w:rsidR="00CA6C2E" w:rsidRPr="006A6F20" w:rsidRDefault="00CA6C2E" w:rsidP="00CA6C2E">
      <w:pPr>
        <w:pStyle w:val="PL"/>
        <w:rPr>
          <w:noProof w:val="0"/>
        </w:rPr>
      </w:pPr>
    </w:p>
    <w:p w14:paraId="6E1A9225" w14:textId="77777777" w:rsidR="00CA6C2E" w:rsidRPr="006A6F20" w:rsidRDefault="00CA6C2E" w:rsidP="00CA6C2E">
      <w:pPr>
        <w:pStyle w:val="PL"/>
        <w:rPr>
          <w:noProof w:val="0"/>
        </w:rPr>
      </w:pPr>
      <w:r w:rsidRPr="006A6F20">
        <w:rPr>
          <w:noProof w:val="0"/>
        </w:rPr>
        <w:t>-- **************************************************************</w:t>
      </w:r>
    </w:p>
    <w:p w14:paraId="0C657A86" w14:textId="77777777" w:rsidR="00CA6C2E" w:rsidRPr="006A6F20" w:rsidRDefault="00CA6C2E" w:rsidP="00CA6C2E">
      <w:pPr>
        <w:pStyle w:val="PL"/>
        <w:rPr>
          <w:noProof w:val="0"/>
        </w:rPr>
      </w:pPr>
      <w:r w:rsidRPr="006A6F20">
        <w:rPr>
          <w:noProof w:val="0"/>
        </w:rPr>
        <w:t>--</w:t>
      </w:r>
    </w:p>
    <w:p w14:paraId="2C1A1B81" w14:textId="77777777" w:rsidR="00CA6C2E" w:rsidRPr="006A6F20" w:rsidRDefault="00CA6C2E" w:rsidP="00CA6C2E">
      <w:pPr>
        <w:pStyle w:val="PL"/>
        <w:outlineLvl w:val="3"/>
        <w:rPr>
          <w:noProof w:val="0"/>
        </w:rPr>
      </w:pPr>
      <w:r w:rsidRPr="006A6F20">
        <w:rPr>
          <w:noProof w:val="0"/>
        </w:rPr>
        <w:t>-- POSITIONING ACTIVATION PROCEDURE</w:t>
      </w:r>
    </w:p>
    <w:p w14:paraId="009DFFE1" w14:textId="77777777" w:rsidR="00CA6C2E" w:rsidRPr="006A6F20" w:rsidRDefault="00CA6C2E" w:rsidP="00CA6C2E">
      <w:pPr>
        <w:pStyle w:val="PL"/>
        <w:rPr>
          <w:noProof w:val="0"/>
        </w:rPr>
      </w:pPr>
      <w:r w:rsidRPr="006A6F20">
        <w:rPr>
          <w:noProof w:val="0"/>
        </w:rPr>
        <w:t>--</w:t>
      </w:r>
    </w:p>
    <w:p w14:paraId="486E1050" w14:textId="77777777" w:rsidR="00CA6C2E" w:rsidRPr="006A6F20" w:rsidRDefault="00CA6C2E" w:rsidP="00CA6C2E">
      <w:pPr>
        <w:pStyle w:val="PL"/>
        <w:rPr>
          <w:noProof w:val="0"/>
        </w:rPr>
      </w:pPr>
      <w:r w:rsidRPr="006A6F20">
        <w:rPr>
          <w:noProof w:val="0"/>
        </w:rPr>
        <w:t>-- **************************************************************</w:t>
      </w:r>
    </w:p>
    <w:p w14:paraId="4174A208" w14:textId="77777777" w:rsidR="00CA6C2E" w:rsidRPr="006A6F20" w:rsidRDefault="00CA6C2E" w:rsidP="00CA6C2E">
      <w:pPr>
        <w:pStyle w:val="PL"/>
        <w:rPr>
          <w:noProof w:val="0"/>
        </w:rPr>
      </w:pPr>
    </w:p>
    <w:p w14:paraId="3278F176" w14:textId="77777777" w:rsidR="00CA6C2E" w:rsidRPr="006A6F20" w:rsidRDefault="00CA6C2E" w:rsidP="00CA6C2E">
      <w:pPr>
        <w:pStyle w:val="PL"/>
        <w:rPr>
          <w:noProof w:val="0"/>
        </w:rPr>
      </w:pPr>
      <w:r w:rsidRPr="006A6F20">
        <w:rPr>
          <w:noProof w:val="0"/>
        </w:rPr>
        <w:t>-- **************************************************************</w:t>
      </w:r>
    </w:p>
    <w:p w14:paraId="64D40C90" w14:textId="77777777" w:rsidR="00CA6C2E" w:rsidRPr="006A6F20" w:rsidRDefault="00CA6C2E" w:rsidP="00CA6C2E">
      <w:pPr>
        <w:pStyle w:val="PL"/>
        <w:rPr>
          <w:noProof w:val="0"/>
        </w:rPr>
      </w:pPr>
      <w:r w:rsidRPr="006A6F20">
        <w:rPr>
          <w:noProof w:val="0"/>
        </w:rPr>
        <w:t>--</w:t>
      </w:r>
    </w:p>
    <w:p w14:paraId="35F2E234" w14:textId="77777777" w:rsidR="00CA6C2E" w:rsidRPr="006A6F20" w:rsidRDefault="00CA6C2E" w:rsidP="00CA6C2E">
      <w:pPr>
        <w:pStyle w:val="PL"/>
        <w:outlineLvl w:val="4"/>
        <w:rPr>
          <w:noProof w:val="0"/>
        </w:rPr>
      </w:pPr>
      <w:r w:rsidRPr="006A6F20">
        <w:rPr>
          <w:noProof w:val="0"/>
        </w:rPr>
        <w:t>-- Positioning Activation Request</w:t>
      </w:r>
    </w:p>
    <w:p w14:paraId="41DCC254" w14:textId="77777777" w:rsidR="00CA6C2E" w:rsidRPr="006A6F20" w:rsidRDefault="00CA6C2E" w:rsidP="00CA6C2E">
      <w:pPr>
        <w:pStyle w:val="PL"/>
        <w:rPr>
          <w:noProof w:val="0"/>
        </w:rPr>
      </w:pPr>
      <w:r w:rsidRPr="006A6F20">
        <w:rPr>
          <w:noProof w:val="0"/>
        </w:rPr>
        <w:t>--</w:t>
      </w:r>
    </w:p>
    <w:p w14:paraId="4D17D766" w14:textId="77777777" w:rsidR="00CA6C2E" w:rsidRPr="006A6F20" w:rsidRDefault="00CA6C2E" w:rsidP="00CA6C2E">
      <w:pPr>
        <w:pStyle w:val="PL"/>
        <w:rPr>
          <w:noProof w:val="0"/>
        </w:rPr>
      </w:pPr>
      <w:r w:rsidRPr="006A6F20">
        <w:rPr>
          <w:noProof w:val="0"/>
        </w:rPr>
        <w:t>-- **************************************************************</w:t>
      </w:r>
    </w:p>
    <w:p w14:paraId="26AF3774" w14:textId="77777777" w:rsidR="00CA6C2E" w:rsidRPr="006A6F20" w:rsidRDefault="00CA6C2E" w:rsidP="00CA6C2E">
      <w:pPr>
        <w:pStyle w:val="PL"/>
        <w:rPr>
          <w:noProof w:val="0"/>
        </w:rPr>
      </w:pPr>
    </w:p>
    <w:p w14:paraId="2AEF16FD" w14:textId="77777777" w:rsidR="00CA6C2E" w:rsidRPr="006A6F20" w:rsidRDefault="00CA6C2E" w:rsidP="00CA6C2E">
      <w:pPr>
        <w:pStyle w:val="PL"/>
        <w:rPr>
          <w:noProof w:val="0"/>
        </w:rPr>
      </w:pPr>
      <w:r w:rsidRPr="006A6F20">
        <w:rPr>
          <w:noProof w:val="0"/>
        </w:rPr>
        <w:t>PositioningActivationRequest ::= SEQUENCE {</w:t>
      </w:r>
    </w:p>
    <w:p w14:paraId="3151A414"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PositioningActivationRequestIEs} },</w:t>
      </w:r>
    </w:p>
    <w:p w14:paraId="241067A3" w14:textId="77777777" w:rsidR="00CA6C2E" w:rsidRPr="006A6F20" w:rsidRDefault="00CA6C2E" w:rsidP="00CA6C2E">
      <w:pPr>
        <w:pStyle w:val="PL"/>
        <w:rPr>
          <w:noProof w:val="0"/>
        </w:rPr>
      </w:pPr>
      <w:r w:rsidRPr="006A6F20">
        <w:rPr>
          <w:noProof w:val="0"/>
        </w:rPr>
        <w:tab/>
        <w:t>...</w:t>
      </w:r>
    </w:p>
    <w:p w14:paraId="24649FEC" w14:textId="77777777" w:rsidR="00CA6C2E" w:rsidRPr="006A6F20" w:rsidRDefault="00CA6C2E" w:rsidP="00CA6C2E">
      <w:pPr>
        <w:pStyle w:val="PL"/>
        <w:rPr>
          <w:noProof w:val="0"/>
        </w:rPr>
      </w:pPr>
      <w:r w:rsidRPr="006A6F20">
        <w:rPr>
          <w:noProof w:val="0"/>
        </w:rPr>
        <w:t>}</w:t>
      </w:r>
    </w:p>
    <w:p w14:paraId="4357F40E" w14:textId="77777777" w:rsidR="00CA6C2E" w:rsidRPr="006A6F20" w:rsidRDefault="00CA6C2E" w:rsidP="00CA6C2E">
      <w:pPr>
        <w:pStyle w:val="PL"/>
        <w:rPr>
          <w:noProof w:val="0"/>
        </w:rPr>
      </w:pPr>
    </w:p>
    <w:p w14:paraId="203A9654" w14:textId="77777777" w:rsidR="00CA6C2E" w:rsidRPr="006A6F20" w:rsidRDefault="00CA6C2E" w:rsidP="00CA6C2E">
      <w:pPr>
        <w:pStyle w:val="PL"/>
        <w:rPr>
          <w:noProof w:val="0"/>
        </w:rPr>
      </w:pPr>
      <w:r w:rsidRPr="006A6F20">
        <w:rPr>
          <w:noProof w:val="0"/>
        </w:rPr>
        <w:t>PositioningActivationRequestIEs F1AP-PROTOCOL-IES ::= {</w:t>
      </w:r>
    </w:p>
    <w:p w14:paraId="02A5D4CF"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EE1B6D5"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42FD49C" w14:textId="77777777" w:rsidR="00CA6C2E" w:rsidRPr="006A6F20" w:rsidRDefault="00CA6C2E" w:rsidP="00CA6C2E">
      <w:pPr>
        <w:pStyle w:val="PL"/>
        <w:rPr>
          <w:noProof w:val="0"/>
          <w:snapToGrid w:val="0"/>
          <w:lang w:eastAsia="zh-CN"/>
        </w:rPr>
      </w:pPr>
      <w:r w:rsidRPr="006A6F20">
        <w:rPr>
          <w:noProof w:val="0"/>
          <w:snapToGrid w:val="0"/>
          <w:lang w:eastAsia="zh-CN"/>
        </w:rPr>
        <w:tab/>
        <w:t>{ ID id-SRSType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SRSType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r w:rsidRPr="006A6F20">
        <w:rPr>
          <w:noProof w:val="0"/>
        </w:rPr>
        <w:t>|</w:t>
      </w:r>
    </w:p>
    <w:p w14:paraId="59FC3D3C" w14:textId="77777777" w:rsidR="00CA6C2E" w:rsidRPr="006A6F20" w:rsidRDefault="00CA6C2E" w:rsidP="00CA6C2E">
      <w:pPr>
        <w:pStyle w:val="PL"/>
        <w:rPr>
          <w:noProof w:val="0"/>
        </w:rPr>
      </w:pPr>
      <w:r w:rsidRPr="006A6F20">
        <w:rPr>
          <w:noProof w:val="0"/>
          <w:snapToGrid w:val="0"/>
          <w:lang w:eastAsia="zh-CN"/>
        </w:rPr>
        <w:tab/>
        <w:t>{ ID id-ActivationTime</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 xml:space="preserve">TYPE </w:t>
      </w:r>
      <w:r w:rsidRPr="006A6F20">
        <w:rPr>
          <w:noProof w:val="0"/>
          <w:snapToGrid w:val="0"/>
        </w:rPr>
        <w:t>RelativeTime1900</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r w:rsidRPr="006A6F20">
        <w:rPr>
          <w:noProof w:val="0"/>
        </w:rPr>
        <w:t>,</w:t>
      </w:r>
    </w:p>
    <w:p w14:paraId="3CC61B76" w14:textId="77777777" w:rsidR="00CA6C2E" w:rsidRPr="006A6F20" w:rsidRDefault="00CA6C2E" w:rsidP="00CA6C2E">
      <w:pPr>
        <w:pStyle w:val="PL"/>
        <w:rPr>
          <w:noProof w:val="0"/>
        </w:rPr>
      </w:pPr>
      <w:r w:rsidRPr="006A6F20">
        <w:rPr>
          <w:noProof w:val="0"/>
        </w:rPr>
        <w:tab/>
        <w:t>...</w:t>
      </w:r>
    </w:p>
    <w:p w14:paraId="17185097" w14:textId="77777777" w:rsidR="00CA6C2E" w:rsidRPr="006A6F20" w:rsidRDefault="00CA6C2E" w:rsidP="00CA6C2E">
      <w:pPr>
        <w:pStyle w:val="PL"/>
        <w:rPr>
          <w:noProof w:val="0"/>
        </w:rPr>
      </w:pPr>
      <w:r w:rsidRPr="006A6F20">
        <w:rPr>
          <w:noProof w:val="0"/>
        </w:rPr>
        <w:t xml:space="preserve">} </w:t>
      </w:r>
    </w:p>
    <w:p w14:paraId="1AD878B7" w14:textId="77777777" w:rsidR="00CA6C2E" w:rsidRPr="006A6F20" w:rsidRDefault="00CA6C2E" w:rsidP="00CA6C2E">
      <w:pPr>
        <w:pStyle w:val="PL"/>
        <w:rPr>
          <w:noProof w:val="0"/>
        </w:rPr>
      </w:pPr>
    </w:p>
    <w:p w14:paraId="7D9BBF5F" w14:textId="77777777" w:rsidR="00CA6C2E" w:rsidRPr="006A6F20" w:rsidRDefault="00CA6C2E" w:rsidP="00CA6C2E">
      <w:pPr>
        <w:pStyle w:val="PL"/>
        <w:rPr>
          <w:noProof w:val="0"/>
          <w:snapToGrid w:val="0"/>
          <w:lang w:eastAsia="zh-CN"/>
        </w:rPr>
      </w:pPr>
      <w:r w:rsidRPr="006A6F20">
        <w:rPr>
          <w:noProof w:val="0"/>
        </w:rPr>
        <w:t xml:space="preserve">SRSType </w:t>
      </w:r>
      <w:r w:rsidRPr="006A6F20">
        <w:rPr>
          <w:noProof w:val="0"/>
          <w:snapToGrid w:val="0"/>
          <w:lang w:eastAsia="zh-CN"/>
        </w:rPr>
        <w:t>::= CHOICE {</w:t>
      </w:r>
    </w:p>
    <w:p w14:paraId="5B0996DF" w14:textId="77777777" w:rsidR="00CA6C2E" w:rsidRPr="006A6F20" w:rsidRDefault="00CA6C2E" w:rsidP="00CA6C2E">
      <w:pPr>
        <w:pStyle w:val="PL"/>
        <w:rPr>
          <w:noProof w:val="0"/>
          <w:snapToGrid w:val="0"/>
          <w:lang w:eastAsia="zh-CN"/>
        </w:rPr>
      </w:pPr>
      <w:r w:rsidRPr="006A6F20">
        <w:rPr>
          <w:noProof w:val="0"/>
          <w:snapToGrid w:val="0"/>
          <w:lang w:eastAsia="zh-CN"/>
        </w:rPr>
        <w:tab/>
        <w:t>semipersistentSRS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SemipersistentSRS,</w:t>
      </w:r>
    </w:p>
    <w:p w14:paraId="19EDD07E" w14:textId="77777777" w:rsidR="00CA6C2E" w:rsidRPr="006A6F20" w:rsidRDefault="00CA6C2E" w:rsidP="00CA6C2E">
      <w:pPr>
        <w:pStyle w:val="PL"/>
        <w:rPr>
          <w:noProof w:val="0"/>
          <w:snapToGrid w:val="0"/>
          <w:lang w:eastAsia="zh-CN"/>
        </w:rPr>
      </w:pPr>
      <w:r w:rsidRPr="006A6F20">
        <w:rPr>
          <w:noProof w:val="0"/>
          <w:snapToGrid w:val="0"/>
          <w:lang w:eastAsia="zh-CN"/>
        </w:rPr>
        <w:tab/>
        <w:t>aperiodicSRS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AperiodicSRS,</w:t>
      </w:r>
      <w:r w:rsidRPr="006A6F20">
        <w:rPr>
          <w:noProof w:val="0"/>
        </w:rPr>
        <w:t xml:space="preserve"> </w:t>
      </w:r>
    </w:p>
    <w:p w14:paraId="53641F54" w14:textId="77777777" w:rsidR="00CA6C2E" w:rsidRPr="006A6F20" w:rsidRDefault="00CA6C2E" w:rsidP="00CA6C2E">
      <w:pPr>
        <w:pStyle w:val="PL"/>
        <w:rPr>
          <w:noProof w:val="0"/>
          <w:snapToGrid w:val="0"/>
          <w:lang w:eastAsia="zh-CN"/>
        </w:rPr>
      </w:pPr>
      <w:r w:rsidRPr="006A6F20">
        <w:rPr>
          <w:noProof w:val="0"/>
          <w:snapToGrid w:val="0"/>
          <w:lang w:eastAsia="zh-CN"/>
        </w:rPr>
        <w:tab/>
        <w:t>choice-extension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ProtocolIE-SingleContainer { { SRSType-ExtIEs} }</w:t>
      </w:r>
    </w:p>
    <w:p w14:paraId="4312C42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1FB5EC3" w14:textId="77777777" w:rsidR="00CA6C2E" w:rsidRPr="006A6F20" w:rsidRDefault="00CA6C2E" w:rsidP="00CA6C2E">
      <w:pPr>
        <w:pStyle w:val="PL"/>
        <w:rPr>
          <w:noProof w:val="0"/>
          <w:snapToGrid w:val="0"/>
          <w:lang w:eastAsia="zh-CN"/>
        </w:rPr>
      </w:pPr>
    </w:p>
    <w:p w14:paraId="636F35D4" w14:textId="77777777" w:rsidR="00CA6C2E" w:rsidRPr="006A6F20" w:rsidRDefault="00CA6C2E" w:rsidP="00CA6C2E">
      <w:pPr>
        <w:pStyle w:val="PL"/>
        <w:rPr>
          <w:noProof w:val="0"/>
          <w:snapToGrid w:val="0"/>
          <w:lang w:eastAsia="zh-CN"/>
        </w:rPr>
      </w:pPr>
      <w:r w:rsidRPr="006A6F20">
        <w:rPr>
          <w:noProof w:val="0"/>
          <w:snapToGrid w:val="0"/>
          <w:lang w:eastAsia="zh-CN"/>
        </w:rPr>
        <w:t>SRSType-ExtIEs F1AP-PROTOCOL-IES ::= {</w:t>
      </w:r>
    </w:p>
    <w:p w14:paraId="3C7101CC"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65ECBA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DB75F4C" w14:textId="77777777" w:rsidR="00CA6C2E" w:rsidRPr="006A6F20" w:rsidRDefault="00CA6C2E" w:rsidP="00CA6C2E">
      <w:pPr>
        <w:pStyle w:val="PL"/>
        <w:rPr>
          <w:noProof w:val="0"/>
        </w:rPr>
      </w:pPr>
    </w:p>
    <w:p w14:paraId="4ECF9EBB" w14:textId="77777777" w:rsidR="00CA6C2E" w:rsidRPr="006A6F20" w:rsidRDefault="00CA6C2E" w:rsidP="00CA6C2E">
      <w:pPr>
        <w:pStyle w:val="PL"/>
        <w:rPr>
          <w:noProof w:val="0"/>
        </w:rPr>
      </w:pPr>
      <w:r w:rsidRPr="006A6F20">
        <w:rPr>
          <w:noProof w:val="0"/>
        </w:rPr>
        <w:t>SemipersistentSRS ::= SEQUENCE {</w:t>
      </w:r>
    </w:p>
    <w:p w14:paraId="0E0947A6" w14:textId="77777777" w:rsidR="00CA6C2E" w:rsidRPr="006A6F20" w:rsidRDefault="00CA6C2E" w:rsidP="00CA6C2E">
      <w:pPr>
        <w:pStyle w:val="PL"/>
        <w:rPr>
          <w:noProof w:val="0"/>
        </w:rPr>
      </w:pPr>
      <w:r w:rsidRPr="006A6F20">
        <w:rPr>
          <w:noProof w:val="0"/>
        </w:rPr>
        <w:tab/>
        <w:t>sRSResourceSetID</w:t>
      </w:r>
      <w:r w:rsidRPr="006A6F20">
        <w:rPr>
          <w:noProof w:val="0"/>
        </w:rPr>
        <w:tab/>
      </w:r>
      <w:r w:rsidRPr="006A6F20">
        <w:rPr>
          <w:noProof w:val="0"/>
        </w:rPr>
        <w:tab/>
      </w:r>
      <w:r w:rsidRPr="006A6F20">
        <w:rPr>
          <w:noProof w:val="0"/>
        </w:rPr>
        <w:tab/>
        <w:t>SRSResourceSetID,</w:t>
      </w:r>
    </w:p>
    <w:p w14:paraId="150E6B5F" w14:textId="77777777" w:rsidR="00CA6C2E" w:rsidRPr="006A6F20" w:rsidRDefault="00CA6C2E" w:rsidP="00CA6C2E">
      <w:pPr>
        <w:pStyle w:val="PL"/>
        <w:rPr>
          <w:noProof w:val="0"/>
        </w:rPr>
      </w:pPr>
      <w:r w:rsidRPr="006A6F20">
        <w:rPr>
          <w:noProof w:val="0"/>
        </w:rPr>
        <w:tab/>
        <w:t>sRSSpatialRelation</w:t>
      </w:r>
      <w:r w:rsidRPr="006A6F20">
        <w:rPr>
          <w:noProof w:val="0"/>
        </w:rPr>
        <w:tab/>
      </w:r>
      <w:r w:rsidRPr="006A6F20">
        <w:rPr>
          <w:noProof w:val="0"/>
        </w:rPr>
        <w:tab/>
      </w:r>
      <w:r w:rsidRPr="006A6F20">
        <w:rPr>
          <w:noProof w:val="0"/>
        </w:rPr>
        <w:tab/>
        <w:t>SpatialRelationInfo</w:t>
      </w:r>
      <w:r w:rsidRPr="006A6F20">
        <w:rPr>
          <w:noProof w:val="0"/>
        </w:rPr>
        <w:tab/>
        <w:t>OPTIONAL,</w:t>
      </w:r>
    </w:p>
    <w:p w14:paraId="6539DA9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{SemipersistentSRS-ExtIEs} } OPTIONAL,</w:t>
      </w:r>
    </w:p>
    <w:p w14:paraId="77841D89" w14:textId="77777777" w:rsidR="00CA6C2E" w:rsidRPr="006A6F20" w:rsidRDefault="00CA6C2E" w:rsidP="00CA6C2E">
      <w:pPr>
        <w:pStyle w:val="PL"/>
        <w:rPr>
          <w:noProof w:val="0"/>
        </w:rPr>
      </w:pPr>
      <w:r w:rsidRPr="006A6F20">
        <w:rPr>
          <w:noProof w:val="0"/>
        </w:rPr>
        <w:tab/>
        <w:t>...</w:t>
      </w:r>
    </w:p>
    <w:p w14:paraId="226DF793" w14:textId="77777777" w:rsidR="00CA6C2E" w:rsidRPr="006A6F20" w:rsidRDefault="00CA6C2E" w:rsidP="00CA6C2E">
      <w:pPr>
        <w:pStyle w:val="PL"/>
        <w:rPr>
          <w:noProof w:val="0"/>
        </w:rPr>
      </w:pPr>
      <w:r w:rsidRPr="006A6F20">
        <w:rPr>
          <w:noProof w:val="0"/>
        </w:rPr>
        <w:t>}</w:t>
      </w:r>
    </w:p>
    <w:p w14:paraId="6FBF7DF8" w14:textId="77777777" w:rsidR="00CA6C2E" w:rsidRPr="006A6F20" w:rsidRDefault="00CA6C2E" w:rsidP="00CA6C2E">
      <w:pPr>
        <w:pStyle w:val="PL"/>
        <w:rPr>
          <w:noProof w:val="0"/>
        </w:rPr>
      </w:pPr>
    </w:p>
    <w:p w14:paraId="20507C72" w14:textId="77777777" w:rsidR="00CA6C2E" w:rsidRPr="006A6F20" w:rsidRDefault="00CA6C2E" w:rsidP="00CA6C2E">
      <w:pPr>
        <w:pStyle w:val="PL"/>
        <w:rPr>
          <w:noProof w:val="0"/>
        </w:rPr>
      </w:pPr>
      <w:r w:rsidRPr="006A6F20">
        <w:rPr>
          <w:noProof w:val="0"/>
        </w:rPr>
        <w:t>SemipersistentSRS-ExtIEs F1AP-PROTOCOL-EXTENSION ::= {</w:t>
      </w:r>
    </w:p>
    <w:p w14:paraId="4AC2E3E0" w14:textId="77777777" w:rsidR="00CA6C2E" w:rsidRPr="006A6F20" w:rsidRDefault="00CA6C2E" w:rsidP="00CA6C2E">
      <w:pPr>
        <w:pStyle w:val="PL"/>
        <w:rPr>
          <w:rFonts w:eastAsia="DengXian"/>
          <w:noProof w:val="0"/>
        </w:rPr>
      </w:pPr>
      <w:r w:rsidRPr="006A6F20">
        <w:rPr>
          <w:noProof w:val="0"/>
        </w:rPr>
        <w:tab/>
      </w:r>
      <w:r w:rsidRPr="006A6F20">
        <w:rPr>
          <w:rFonts w:eastAsia="DengXian"/>
          <w:noProof w:val="0"/>
          <w:snapToGrid w:val="0"/>
        </w:rPr>
        <w:t xml:space="preserve">{ ID </w:t>
      </w:r>
      <w:r w:rsidRPr="006A6F20">
        <w:rPr>
          <w:rFonts w:ascii="Courier" w:eastAsia="DengXian" w:hAnsi="Courier" w:cs="Courier"/>
          <w:noProof w:val="0"/>
          <w:szCs w:val="16"/>
        </w:rPr>
        <w:t>id-</w:t>
      </w:r>
      <w:r w:rsidRPr="006A6F20">
        <w:rPr>
          <w:rFonts w:eastAsia="DengXian"/>
          <w:noProof w:val="0"/>
        </w:rPr>
        <w:t>SRSSpatialRelationPerSRSResource</w:t>
      </w:r>
      <w:r w:rsidRPr="006A6F20">
        <w:rPr>
          <w:rFonts w:eastAsia="DengXian"/>
          <w:noProof w:val="0"/>
          <w:snapToGrid w:val="0"/>
        </w:rPr>
        <w:tab/>
        <w:t>CRITICALITY ignore</w:t>
      </w:r>
      <w:r w:rsidRPr="006A6F20">
        <w:rPr>
          <w:rFonts w:eastAsia="DengXian"/>
          <w:noProof w:val="0"/>
          <w:snapToGrid w:val="0"/>
        </w:rPr>
        <w:tab/>
        <w:t xml:space="preserve">EXTENSION </w:t>
      </w:r>
      <w:r w:rsidRPr="006A6F20">
        <w:rPr>
          <w:rFonts w:eastAsia="DengXian"/>
          <w:noProof w:val="0"/>
        </w:rPr>
        <w:t xml:space="preserve">SpatialRelationPerSRSResource </w:t>
      </w:r>
      <w:r w:rsidRPr="006A6F20">
        <w:rPr>
          <w:rFonts w:eastAsia="DengXian"/>
          <w:noProof w:val="0"/>
          <w:snapToGrid w:val="0"/>
        </w:rPr>
        <w:t>PRESENCE optional}</w:t>
      </w:r>
      <w:r w:rsidRPr="006A6F20">
        <w:rPr>
          <w:rFonts w:eastAsia="DengXian"/>
          <w:noProof w:val="0"/>
        </w:rPr>
        <w:t>,</w:t>
      </w:r>
    </w:p>
    <w:p w14:paraId="31ACE6A3" w14:textId="77777777" w:rsidR="00CA6C2E" w:rsidRPr="006A6F20" w:rsidRDefault="00CA6C2E" w:rsidP="00CA6C2E">
      <w:pPr>
        <w:pStyle w:val="PL"/>
        <w:rPr>
          <w:noProof w:val="0"/>
        </w:rPr>
      </w:pPr>
      <w:r w:rsidRPr="006A6F20">
        <w:rPr>
          <w:noProof w:val="0"/>
        </w:rPr>
        <w:tab/>
        <w:t>...</w:t>
      </w:r>
    </w:p>
    <w:p w14:paraId="5118C205" w14:textId="77777777" w:rsidR="00CA6C2E" w:rsidRPr="006A6F20" w:rsidRDefault="00CA6C2E" w:rsidP="00CA6C2E">
      <w:pPr>
        <w:pStyle w:val="PL"/>
        <w:rPr>
          <w:noProof w:val="0"/>
        </w:rPr>
      </w:pPr>
      <w:r w:rsidRPr="006A6F20">
        <w:rPr>
          <w:noProof w:val="0"/>
        </w:rPr>
        <w:t>}</w:t>
      </w:r>
    </w:p>
    <w:p w14:paraId="3DD82C9B" w14:textId="77777777" w:rsidR="00CA6C2E" w:rsidRPr="006A6F20" w:rsidRDefault="00CA6C2E" w:rsidP="00CA6C2E">
      <w:pPr>
        <w:pStyle w:val="PL"/>
        <w:rPr>
          <w:noProof w:val="0"/>
        </w:rPr>
      </w:pPr>
    </w:p>
    <w:p w14:paraId="29341AA4" w14:textId="77777777" w:rsidR="00CA6C2E" w:rsidRPr="006A6F20" w:rsidRDefault="00CA6C2E" w:rsidP="00CA6C2E">
      <w:pPr>
        <w:pStyle w:val="PL"/>
        <w:rPr>
          <w:noProof w:val="0"/>
        </w:rPr>
      </w:pPr>
      <w:r w:rsidRPr="006A6F20">
        <w:rPr>
          <w:noProof w:val="0"/>
        </w:rPr>
        <w:t>AperiodicSRS ::= SEQUENCE {</w:t>
      </w:r>
    </w:p>
    <w:p w14:paraId="4EEEC15F" w14:textId="77777777" w:rsidR="00CA6C2E" w:rsidRPr="006A6F20" w:rsidRDefault="00CA6C2E" w:rsidP="00CA6C2E">
      <w:pPr>
        <w:pStyle w:val="PL"/>
        <w:rPr>
          <w:noProof w:val="0"/>
        </w:rPr>
      </w:pPr>
      <w:r w:rsidRPr="006A6F20">
        <w:rPr>
          <w:noProof w:val="0"/>
        </w:rPr>
        <w:tab/>
        <w:t>aperiodic</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 xml:space="preserve">ENUMERATED {true, </w:t>
      </w:r>
      <w:r w:rsidRPr="006A6F20">
        <w:rPr>
          <w:noProof w:val="0"/>
        </w:rPr>
        <w:t>...</w:t>
      </w:r>
      <w:r w:rsidRPr="006A6F20">
        <w:rPr>
          <w:noProof w:val="0"/>
          <w:snapToGrid w:val="0"/>
        </w:rPr>
        <w:t>},</w:t>
      </w:r>
    </w:p>
    <w:p w14:paraId="387D3167" w14:textId="77777777" w:rsidR="00CA6C2E" w:rsidRPr="006A6F20" w:rsidRDefault="00CA6C2E" w:rsidP="00CA6C2E">
      <w:pPr>
        <w:pStyle w:val="PL"/>
        <w:rPr>
          <w:noProof w:val="0"/>
        </w:rPr>
      </w:pPr>
      <w:r w:rsidRPr="006A6F20">
        <w:rPr>
          <w:noProof w:val="0"/>
        </w:rPr>
        <w:tab/>
        <w:t>sRSResourceTrigger</w:t>
      </w:r>
      <w:r w:rsidRPr="006A6F20">
        <w:rPr>
          <w:noProof w:val="0"/>
        </w:rPr>
        <w:tab/>
      </w:r>
      <w:r w:rsidRPr="006A6F20">
        <w:rPr>
          <w:noProof w:val="0"/>
        </w:rPr>
        <w:tab/>
      </w:r>
      <w:r w:rsidRPr="006A6F20">
        <w:rPr>
          <w:noProof w:val="0"/>
        </w:rPr>
        <w:tab/>
        <w:t>SRSResourceTrigger</w:t>
      </w:r>
      <w:r w:rsidRPr="006A6F20">
        <w:rPr>
          <w:noProof w:val="0"/>
        </w:rPr>
        <w:tab/>
      </w:r>
      <w:r w:rsidRPr="006A6F20">
        <w:rPr>
          <w:noProof w:val="0"/>
        </w:rPr>
        <w:tab/>
        <w:t>OPTIONAL,</w:t>
      </w:r>
    </w:p>
    <w:p w14:paraId="35DD18B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{AperiodicSRS-ExtIEs} } OPTIONAL,</w:t>
      </w:r>
    </w:p>
    <w:p w14:paraId="7E0A8F61" w14:textId="77777777" w:rsidR="00CA6C2E" w:rsidRPr="006A6F20" w:rsidRDefault="00CA6C2E" w:rsidP="00CA6C2E">
      <w:pPr>
        <w:pStyle w:val="PL"/>
        <w:rPr>
          <w:noProof w:val="0"/>
        </w:rPr>
      </w:pPr>
      <w:r w:rsidRPr="006A6F20">
        <w:rPr>
          <w:noProof w:val="0"/>
        </w:rPr>
        <w:tab/>
        <w:t>...</w:t>
      </w:r>
    </w:p>
    <w:p w14:paraId="762B6715" w14:textId="77777777" w:rsidR="00CA6C2E" w:rsidRPr="006A6F20" w:rsidRDefault="00CA6C2E" w:rsidP="00CA6C2E">
      <w:pPr>
        <w:pStyle w:val="PL"/>
        <w:rPr>
          <w:noProof w:val="0"/>
        </w:rPr>
      </w:pPr>
      <w:r w:rsidRPr="006A6F20">
        <w:rPr>
          <w:noProof w:val="0"/>
        </w:rPr>
        <w:t>}</w:t>
      </w:r>
    </w:p>
    <w:p w14:paraId="7A1E91BA" w14:textId="77777777" w:rsidR="00CA6C2E" w:rsidRPr="006A6F20" w:rsidRDefault="00CA6C2E" w:rsidP="00CA6C2E">
      <w:pPr>
        <w:pStyle w:val="PL"/>
        <w:rPr>
          <w:noProof w:val="0"/>
        </w:rPr>
      </w:pPr>
    </w:p>
    <w:p w14:paraId="01C98B94" w14:textId="77777777" w:rsidR="00CA6C2E" w:rsidRPr="006A6F20" w:rsidRDefault="00CA6C2E" w:rsidP="00CA6C2E">
      <w:pPr>
        <w:pStyle w:val="PL"/>
        <w:rPr>
          <w:noProof w:val="0"/>
        </w:rPr>
      </w:pPr>
      <w:r w:rsidRPr="006A6F20">
        <w:rPr>
          <w:noProof w:val="0"/>
        </w:rPr>
        <w:t>AperiodicSRS-ExtIEs F1AP-PROTOCOL-EXTENSION ::= {</w:t>
      </w:r>
    </w:p>
    <w:p w14:paraId="2BFC5BBF" w14:textId="77777777" w:rsidR="00CA6C2E" w:rsidRPr="006A6F20" w:rsidRDefault="00CA6C2E" w:rsidP="00CA6C2E">
      <w:pPr>
        <w:pStyle w:val="PL"/>
        <w:rPr>
          <w:noProof w:val="0"/>
        </w:rPr>
      </w:pPr>
      <w:r w:rsidRPr="006A6F20">
        <w:rPr>
          <w:noProof w:val="0"/>
        </w:rPr>
        <w:tab/>
        <w:t>...</w:t>
      </w:r>
    </w:p>
    <w:p w14:paraId="0B5883F6" w14:textId="77777777" w:rsidR="00CA6C2E" w:rsidRPr="006A6F20" w:rsidRDefault="00CA6C2E" w:rsidP="00CA6C2E">
      <w:pPr>
        <w:pStyle w:val="PL"/>
        <w:rPr>
          <w:noProof w:val="0"/>
        </w:rPr>
      </w:pPr>
      <w:r w:rsidRPr="006A6F20">
        <w:rPr>
          <w:noProof w:val="0"/>
        </w:rPr>
        <w:t>}</w:t>
      </w:r>
    </w:p>
    <w:p w14:paraId="5DCB291D" w14:textId="77777777" w:rsidR="00CA6C2E" w:rsidRPr="006A6F20" w:rsidRDefault="00CA6C2E" w:rsidP="00CA6C2E">
      <w:pPr>
        <w:pStyle w:val="PL"/>
        <w:rPr>
          <w:noProof w:val="0"/>
        </w:rPr>
      </w:pPr>
    </w:p>
    <w:p w14:paraId="55F538F1" w14:textId="77777777" w:rsidR="00CA6C2E" w:rsidRPr="006A6F20" w:rsidRDefault="00CA6C2E" w:rsidP="00CA6C2E">
      <w:pPr>
        <w:pStyle w:val="PL"/>
        <w:rPr>
          <w:noProof w:val="0"/>
        </w:rPr>
      </w:pPr>
    </w:p>
    <w:p w14:paraId="3B96559C" w14:textId="77777777" w:rsidR="00CA6C2E" w:rsidRPr="006A6F20" w:rsidRDefault="00CA6C2E" w:rsidP="00CA6C2E">
      <w:pPr>
        <w:pStyle w:val="PL"/>
        <w:rPr>
          <w:noProof w:val="0"/>
        </w:rPr>
      </w:pPr>
      <w:r w:rsidRPr="006A6F20">
        <w:rPr>
          <w:noProof w:val="0"/>
        </w:rPr>
        <w:t>-- **************************************************************</w:t>
      </w:r>
    </w:p>
    <w:p w14:paraId="115F1645" w14:textId="77777777" w:rsidR="00CA6C2E" w:rsidRPr="006A6F20" w:rsidRDefault="00CA6C2E" w:rsidP="00CA6C2E">
      <w:pPr>
        <w:pStyle w:val="PL"/>
        <w:rPr>
          <w:noProof w:val="0"/>
        </w:rPr>
      </w:pPr>
      <w:r w:rsidRPr="006A6F20">
        <w:rPr>
          <w:noProof w:val="0"/>
        </w:rPr>
        <w:t>--</w:t>
      </w:r>
    </w:p>
    <w:p w14:paraId="07E60B51" w14:textId="77777777" w:rsidR="00CA6C2E" w:rsidRPr="006A6F20" w:rsidRDefault="00CA6C2E" w:rsidP="00CA6C2E">
      <w:pPr>
        <w:pStyle w:val="PL"/>
        <w:outlineLvl w:val="4"/>
        <w:rPr>
          <w:noProof w:val="0"/>
        </w:rPr>
      </w:pPr>
      <w:r w:rsidRPr="006A6F20">
        <w:rPr>
          <w:noProof w:val="0"/>
        </w:rPr>
        <w:t>-- Positioning Activation Response</w:t>
      </w:r>
    </w:p>
    <w:p w14:paraId="1F4CE963" w14:textId="77777777" w:rsidR="00CA6C2E" w:rsidRPr="006A6F20" w:rsidRDefault="00CA6C2E" w:rsidP="00CA6C2E">
      <w:pPr>
        <w:pStyle w:val="PL"/>
        <w:rPr>
          <w:noProof w:val="0"/>
        </w:rPr>
      </w:pPr>
      <w:r w:rsidRPr="006A6F20">
        <w:rPr>
          <w:noProof w:val="0"/>
        </w:rPr>
        <w:t>--</w:t>
      </w:r>
    </w:p>
    <w:p w14:paraId="64A22EF7" w14:textId="77777777" w:rsidR="00CA6C2E" w:rsidRPr="006A6F20" w:rsidRDefault="00CA6C2E" w:rsidP="00CA6C2E">
      <w:pPr>
        <w:pStyle w:val="PL"/>
        <w:rPr>
          <w:noProof w:val="0"/>
        </w:rPr>
      </w:pPr>
      <w:r w:rsidRPr="006A6F20">
        <w:rPr>
          <w:noProof w:val="0"/>
        </w:rPr>
        <w:t>-- **************************************************************</w:t>
      </w:r>
    </w:p>
    <w:p w14:paraId="3CF095D1" w14:textId="77777777" w:rsidR="00CA6C2E" w:rsidRPr="006A6F20" w:rsidRDefault="00CA6C2E" w:rsidP="00CA6C2E">
      <w:pPr>
        <w:pStyle w:val="PL"/>
        <w:rPr>
          <w:noProof w:val="0"/>
        </w:rPr>
      </w:pPr>
    </w:p>
    <w:p w14:paraId="74B055D4" w14:textId="77777777" w:rsidR="00CA6C2E" w:rsidRPr="006A6F20" w:rsidRDefault="00CA6C2E" w:rsidP="00CA6C2E">
      <w:pPr>
        <w:pStyle w:val="PL"/>
        <w:rPr>
          <w:noProof w:val="0"/>
        </w:rPr>
      </w:pPr>
      <w:r w:rsidRPr="006A6F20">
        <w:rPr>
          <w:noProof w:val="0"/>
        </w:rPr>
        <w:t>PositioningActivationResponse ::= SEQUENCE {</w:t>
      </w:r>
    </w:p>
    <w:p w14:paraId="2BD99D3A"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PositioningActivationResponseIEs} },</w:t>
      </w:r>
    </w:p>
    <w:p w14:paraId="5671939C" w14:textId="77777777" w:rsidR="00CA6C2E" w:rsidRPr="006A6F20" w:rsidRDefault="00CA6C2E" w:rsidP="00CA6C2E">
      <w:pPr>
        <w:pStyle w:val="PL"/>
        <w:rPr>
          <w:noProof w:val="0"/>
        </w:rPr>
      </w:pPr>
      <w:r w:rsidRPr="006A6F20">
        <w:rPr>
          <w:noProof w:val="0"/>
        </w:rPr>
        <w:tab/>
        <w:t>...</w:t>
      </w:r>
    </w:p>
    <w:p w14:paraId="5E38A3D5" w14:textId="77777777" w:rsidR="00CA6C2E" w:rsidRPr="006A6F20" w:rsidRDefault="00CA6C2E" w:rsidP="00CA6C2E">
      <w:pPr>
        <w:pStyle w:val="PL"/>
        <w:rPr>
          <w:noProof w:val="0"/>
        </w:rPr>
      </w:pPr>
      <w:r w:rsidRPr="006A6F20">
        <w:rPr>
          <w:noProof w:val="0"/>
        </w:rPr>
        <w:t>}</w:t>
      </w:r>
    </w:p>
    <w:p w14:paraId="3DF20C41" w14:textId="77777777" w:rsidR="00CA6C2E" w:rsidRPr="006A6F20" w:rsidRDefault="00CA6C2E" w:rsidP="00CA6C2E">
      <w:pPr>
        <w:pStyle w:val="PL"/>
        <w:rPr>
          <w:noProof w:val="0"/>
        </w:rPr>
      </w:pPr>
    </w:p>
    <w:p w14:paraId="09CCE658" w14:textId="77777777" w:rsidR="00CA6C2E" w:rsidRPr="006A6F20" w:rsidRDefault="00CA6C2E" w:rsidP="00CA6C2E">
      <w:pPr>
        <w:pStyle w:val="PL"/>
        <w:rPr>
          <w:noProof w:val="0"/>
        </w:rPr>
      </w:pPr>
    </w:p>
    <w:p w14:paraId="14AD7173" w14:textId="77777777" w:rsidR="00CA6C2E" w:rsidRPr="006A6F20" w:rsidRDefault="00CA6C2E" w:rsidP="00CA6C2E">
      <w:pPr>
        <w:pStyle w:val="PL"/>
        <w:rPr>
          <w:noProof w:val="0"/>
        </w:rPr>
      </w:pPr>
      <w:r w:rsidRPr="006A6F20">
        <w:rPr>
          <w:noProof w:val="0"/>
        </w:rPr>
        <w:t>PositioningActivationResponseIEs F1AP-PROTOCOL-IES ::= {</w:t>
      </w:r>
    </w:p>
    <w:p w14:paraId="5CE5F416"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7CD1C961"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172782D4" w14:textId="77777777" w:rsidR="00CA6C2E" w:rsidRPr="006A6F20" w:rsidRDefault="00CA6C2E" w:rsidP="00CA6C2E">
      <w:pPr>
        <w:pStyle w:val="PL"/>
        <w:rPr>
          <w:noProof w:val="0"/>
          <w:snapToGrid w:val="0"/>
          <w:lang w:eastAsia="zh-CN"/>
        </w:rPr>
      </w:pPr>
      <w:r w:rsidRPr="006A6F20">
        <w:rPr>
          <w:noProof w:val="0"/>
        </w:rPr>
        <w:tab/>
      </w:r>
      <w:r w:rsidRPr="006A6F20">
        <w:rPr>
          <w:noProof w:val="0"/>
          <w:snapToGrid w:val="0"/>
          <w:lang w:eastAsia="zh-CN"/>
        </w:rPr>
        <w:t>{ ID id-SystemFrameNumber</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SystemFrameNumber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 }|</w:t>
      </w:r>
    </w:p>
    <w:p w14:paraId="61D2CAC4" w14:textId="77777777" w:rsidR="00CA6C2E" w:rsidRPr="006A6F20" w:rsidRDefault="00CA6C2E" w:rsidP="00CA6C2E">
      <w:pPr>
        <w:pStyle w:val="PL"/>
        <w:rPr>
          <w:noProof w:val="0"/>
          <w:snapToGrid w:val="0"/>
          <w:lang w:eastAsia="zh-CN"/>
        </w:rPr>
      </w:pPr>
      <w:r w:rsidRPr="006A6F20">
        <w:rPr>
          <w:noProof w:val="0"/>
          <w:snapToGrid w:val="0"/>
          <w:lang w:eastAsia="zh-CN"/>
        </w:rPr>
        <w:tab/>
        <w:t>{ ID id-SlotNumber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SlotNumber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 }|</w:t>
      </w:r>
    </w:p>
    <w:p w14:paraId="6EB9B38B"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6529BC60" w14:textId="77777777" w:rsidR="00CA6C2E" w:rsidRPr="006A6F20" w:rsidRDefault="00CA6C2E" w:rsidP="00CA6C2E">
      <w:pPr>
        <w:pStyle w:val="PL"/>
        <w:rPr>
          <w:noProof w:val="0"/>
        </w:rPr>
      </w:pPr>
      <w:r w:rsidRPr="006A6F20">
        <w:rPr>
          <w:noProof w:val="0"/>
        </w:rPr>
        <w:tab/>
        <w:t>...</w:t>
      </w:r>
    </w:p>
    <w:p w14:paraId="0D2CA9D6" w14:textId="77777777" w:rsidR="00CA6C2E" w:rsidRPr="006A6F20" w:rsidRDefault="00CA6C2E" w:rsidP="00CA6C2E">
      <w:pPr>
        <w:pStyle w:val="PL"/>
        <w:rPr>
          <w:noProof w:val="0"/>
        </w:rPr>
      </w:pPr>
      <w:r w:rsidRPr="006A6F20">
        <w:rPr>
          <w:noProof w:val="0"/>
        </w:rPr>
        <w:t>}</w:t>
      </w:r>
    </w:p>
    <w:p w14:paraId="057C2CFF" w14:textId="77777777" w:rsidR="00CA6C2E" w:rsidRPr="006A6F20" w:rsidRDefault="00CA6C2E" w:rsidP="00CA6C2E">
      <w:pPr>
        <w:pStyle w:val="PL"/>
        <w:rPr>
          <w:noProof w:val="0"/>
        </w:rPr>
      </w:pPr>
    </w:p>
    <w:p w14:paraId="07D6D33C" w14:textId="77777777" w:rsidR="00CA6C2E" w:rsidRPr="006A6F20" w:rsidRDefault="00CA6C2E" w:rsidP="00CA6C2E">
      <w:pPr>
        <w:pStyle w:val="PL"/>
        <w:rPr>
          <w:noProof w:val="0"/>
        </w:rPr>
      </w:pPr>
    </w:p>
    <w:p w14:paraId="577258CC" w14:textId="77777777" w:rsidR="00CA6C2E" w:rsidRPr="006A6F20" w:rsidRDefault="00CA6C2E" w:rsidP="00CA6C2E">
      <w:pPr>
        <w:pStyle w:val="PL"/>
        <w:rPr>
          <w:rFonts w:eastAsia="SimSun"/>
          <w:noProof w:val="0"/>
        </w:rPr>
      </w:pPr>
    </w:p>
    <w:p w14:paraId="58C56632" w14:textId="77777777" w:rsidR="00CA6C2E" w:rsidRPr="006A6F20" w:rsidRDefault="00CA6C2E" w:rsidP="00CA6C2E">
      <w:pPr>
        <w:pStyle w:val="PL"/>
        <w:rPr>
          <w:noProof w:val="0"/>
        </w:rPr>
      </w:pPr>
    </w:p>
    <w:p w14:paraId="27EE6F12" w14:textId="77777777" w:rsidR="00CA6C2E" w:rsidRPr="006A6F20" w:rsidRDefault="00CA6C2E" w:rsidP="00CA6C2E">
      <w:pPr>
        <w:pStyle w:val="PL"/>
        <w:rPr>
          <w:noProof w:val="0"/>
        </w:rPr>
      </w:pPr>
      <w:r w:rsidRPr="006A6F20">
        <w:rPr>
          <w:noProof w:val="0"/>
        </w:rPr>
        <w:t>-- **************************************************************</w:t>
      </w:r>
    </w:p>
    <w:p w14:paraId="0127D664" w14:textId="77777777" w:rsidR="00CA6C2E" w:rsidRPr="006A6F20" w:rsidRDefault="00CA6C2E" w:rsidP="00CA6C2E">
      <w:pPr>
        <w:pStyle w:val="PL"/>
        <w:rPr>
          <w:noProof w:val="0"/>
        </w:rPr>
      </w:pPr>
      <w:r w:rsidRPr="006A6F20">
        <w:rPr>
          <w:noProof w:val="0"/>
        </w:rPr>
        <w:t>--</w:t>
      </w:r>
    </w:p>
    <w:p w14:paraId="70586D6D" w14:textId="77777777" w:rsidR="00CA6C2E" w:rsidRPr="006A6F20" w:rsidRDefault="00CA6C2E" w:rsidP="00CA6C2E">
      <w:pPr>
        <w:pStyle w:val="PL"/>
        <w:outlineLvl w:val="4"/>
        <w:rPr>
          <w:noProof w:val="0"/>
        </w:rPr>
      </w:pPr>
      <w:r w:rsidRPr="006A6F20">
        <w:rPr>
          <w:noProof w:val="0"/>
        </w:rPr>
        <w:t>-- Positioning Activation Failure</w:t>
      </w:r>
    </w:p>
    <w:p w14:paraId="0B6AEA29" w14:textId="77777777" w:rsidR="00CA6C2E" w:rsidRPr="006A6F20" w:rsidRDefault="00CA6C2E" w:rsidP="00CA6C2E">
      <w:pPr>
        <w:pStyle w:val="PL"/>
        <w:rPr>
          <w:noProof w:val="0"/>
        </w:rPr>
      </w:pPr>
      <w:r w:rsidRPr="006A6F20">
        <w:rPr>
          <w:noProof w:val="0"/>
        </w:rPr>
        <w:t>--</w:t>
      </w:r>
    </w:p>
    <w:p w14:paraId="1FA5D3C7" w14:textId="77777777" w:rsidR="00CA6C2E" w:rsidRPr="006A6F20" w:rsidRDefault="00CA6C2E" w:rsidP="00CA6C2E">
      <w:pPr>
        <w:pStyle w:val="PL"/>
        <w:rPr>
          <w:noProof w:val="0"/>
        </w:rPr>
      </w:pPr>
      <w:r w:rsidRPr="006A6F20">
        <w:rPr>
          <w:noProof w:val="0"/>
        </w:rPr>
        <w:t>-- **************************************************************</w:t>
      </w:r>
    </w:p>
    <w:p w14:paraId="37BA4B91" w14:textId="77777777" w:rsidR="00CA6C2E" w:rsidRPr="006A6F20" w:rsidRDefault="00CA6C2E" w:rsidP="00CA6C2E">
      <w:pPr>
        <w:pStyle w:val="PL"/>
        <w:rPr>
          <w:noProof w:val="0"/>
        </w:rPr>
      </w:pPr>
    </w:p>
    <w:p w14:paraId="00F1BE17" w14:textId="77777777" w:rsidR="00CA6C2E" w:rsidRPr="006A6F20" w:rsidRDefault="00CA6C2E" w:rsidP="00CA6C2E">
      <w:pPr>
        <w:pStyle w:val="PL"/>
        <w:rPr>
          <w:noProof w:val="0"/>
        </w:rPr>
      </w:pPr>
      <w:r w:rsidRPr="006A6F20">
        <w:rPr>
          <w:noProof w:val="0"/>
        </w:rPr>
        <w:t>PositioningActivationFailure ::= SEQUENCE {</w:t>
      </w:r>
    </w:p>
    <w:p w14:paraId="5516259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PositioningActivationFailureIEs} },</w:t>
      </w:r>
    </w:p>
    <w:p w14:paraId="4DADC6C9" w14:textId="77777777" w:rsidR="00CA6C2E" w:rsidRPr="006A6F20" w:rsidRDefault="00CA6C2E" w:rsidP="00CA6C2E">
      <w:pPr>
        <w:pStyle w:val="PL"/>
        <w:rPr>
          <w:noProof w:val="0"/>
        </w:rPr>
      </w:pPr>
      <w:r w:rsidRPr="006A6F20">
        <w:rPr>
          <w:noProof w:val="0"/>
        </w:rPr>
        <w:tab/>
        <w:t>...</w:t>
      </w:r>
    </w:p>
    <w:p w14:paraId="1EAFEEA7" w14:textId="77777777" w:rsidR="00CA6C2E" w:rsidRPr="006A6F20" w:rsidRDefault="00CA6C2E" w:rsidP="00CA6C2E">
      <w:pPr>
        <w:pStyle w:val="PL"/>
        <w:rPr>
          <w:noProof w:val="0"/>
        </w:rPr>
      </w:pPr>
      <w:r w:rsidRPr="006A6F20">
        <w:rPr>
          <w:noProof w:val="0"/>
        </w:rPr>
        <w:t>}</w:t>
      </w:r>
    </w:p>
    <w:p w14:paraId="5E634A24" w14:textId="77777777" w:rsidR="00CA6C2E" w:rsidRPr="006A6F20" w:rsidRDefault="00CA6C2E" w:rsidP="00CA6C2E">
      <w:pPr>
        <w:pStyle w:val="PL"/>
        <w:rPr>
          <w:noProof w:val="0"/>
        </w:rPr>
      </w:pPr>
    </w:p>
    <w:p w14:paraId="2220403D" w14:textId="77777777" w:rsidR="00CA6C2E" w:rsidRPr="006A6F20" w:rsidRDefault="00CA6C2E" w:rsidP="00CA6C2E">
      <w:pPr>
        <w:pStyle w:val="PL"/>
        <w:rPr>
          <w:noProof w:val="0"/>
        </w:rPr>
      </w:pPr>
      <w:r w:rsidRPr="006A6F20">
        <w:rPr>
          <w:noProof w:val="0"/>
        </w:rPr>
        <w:t>PositioningActivationFailureIEs F1AP-PROTOCOL-IES ::= {</w:t>
      </w:r>
    </w:p>
    <w:p w14:paraId="4A4D32FC"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EA9CAB0"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2D16CF3"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574D63CB"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4EFA4174" w14:textId="77777777" w:rsidR="00CA6C2E" w:rsidRPr="006A6F20" w:rsidRDefault="00CA6C2E" w:rsidP="00CA6C2E">
      <w:pPr>
        <w:pStyle w:val="PL"/>
        <w:rPr>
          <w:noProof w:val="0"/>
        </w:rPr>
      </w:pPr>
      <w:r w:rsidRPr="006A6F20">
        <w:rPr>
          <w:noProof w:val="0"/>
        </w:rPr>
        <w:tab/>
        <w:t>...</w:t>
      </w:r>
    </w:p>
    <w:p w14:paraId="71ADEFC1" w14:textId="77777777" w:rsidR="00CA6C2E" w:rsidRPr="006A6F20" w:rsidRDefault="00CA6C2E" w:rsidP="00CA6C2E">
      <w:pPr>
        <w:pStyle w:val="PL"/>
        <w:rPr>
          <w:noProof w:val="0"/>
        </w:rPr>
      </w:pPr>
      <w:r w:rsidRPr="006A6F20">
        <w:rPr>
          <w:noProof w:val="0"/>
        </w:rPr>
        <w:t>}</w:t>
      </w:r>
    </w:p>
    <w:p w14:paraId="38D3BF8B" w14:textId="77777777" w:rsidR="00CA6C2E" w:rsidRPr="006A6F20" w:rsidRDefault="00CA6C2E" w:rsidP="00CA6C2E">
      <w:pPr>
        <w:pStyle w:val="PL"/>
        <w:rPr>
          <w:noProof w:val="0"/>
        </w:rPr>
      </w:pPr>
    </w:p>
    <w:p w14:paraId="2E67F7DC" w14:textId="77777777" w:rsidR="00CA6C2E" w:rsidRPr="006A6F20" w:rsidRDefault="00CA6C2E" w:rsidP="00CA6C2E">
      <w:pPr>
        <w:pStyle w:val="PL"/>
        <w:rPr>
          <w:noProof w:val="0"/>
        </w:rPr>
      </w:pPr>
    </w:p>
    <w:p w14:paraId="659C8DE2" w14:textId="77777777" w:rsidR="00CA6C2E" w:rsidRPr="006A6F20" w:rsidRDefault="00CA6C2E" w:rsidP="00CA6C2E">
      <w:pPr>
        <w:pStyle w:val="PL"/>
        <w:rPr>
          <w:noProof w:val="0"/>
        </w:rPr>
      </w:pPr>
      <w:r w:rsidRPr="006A6F20">
        <w:rPr>
          <w:noProof w:val="0"/>
        </w:rPr>
        <w:t>-- **************************************************************</w:t>
      </w:r>
    </w:p>
    <w:p w14:paraId="41FC0492" w14:textId="77777777" w:rsidR="00CA6C2E" w:rsidRPr="006A6F20" w:rsidRDefault="00CA6C2E" w:rsidP="00CA6C2E">
      <w:pPr>
        <w:pStyle w:val="PL"/>
        <w:rPr>
          <w:noProof w:val="0"/>
        </w:rPr>
      </w:pPr>
      <w:r w:rsidRPr="006A6F20">
        <w:rPr>
          <w:noProof w:val="0"/>
        </w:rPr>
        <w:t>--</w:t>
      </w:r>
    </w:p>
    <w:p w14:paraId="7C483D56" w14:textId="77777777" w:rsidR="00CA6C2E" w:rsidRPr="006A6F20" w:rsidRDefault="00CA6C2E" w:rsidP="00CA6C2E">
      <w:pPr>
        <w:pStyle w:val="PL"/>
        <w:outlineLvl w:val="3"/>
        <w:rPr>
          <w:noProof w:val="0"/>
        </w:rPr>
      </w:pPr>
      <w:r w:rsidRPr="006A6F20">
        <w:rPr>
          <w:noProof w:val="0"/>
        </w:rPr>
        <w:t>-- POSITIONING DEACTIVATION PROCEDURE</w:t>
      </w:r>
    </w:p>
    <w:p w14:paraId="7A660672" w14:textId="77777777" w:rsidR="00CA6C2E" w:rsidRPr="006A6F20" w:rsidRDefault="00CA6C2E" w:rsidP="00CA6C2E">
      <w:pPr>
        <w:pStyle w:val="PL"/>
        <w:rPr>
          <w:noProof w:val="0"/>
        </w:rPr>
      </w:pPr>
      <w:r w:rsidRPr="006A6F20">
        <w:rPr>
          <w:noProof w:val="0"/>
        </w:rPr>
        <w:t>--</w:t>
      </w:r>
    </w:p>
    <w:p w14:paraId="37124D82" w14:textId="77777777" w:rsidR="00CA6C2E" w:rsidRPr="006A6F20" w:rsidRDefault="00CA6C2E" w:rsidP="00CA6C2E">
      <w:pPr>
        <w:pStyle w:val="PL"/>
        <w:rPr>
          <w:noProof w:val="0"/>
        </w:rPr>
      </w:pPr>
      <w:r w:rsidRPr="006A6F20">
        <w:rPr>
          <w:noProof w:val="0"/>
        </w:rPr>
        <w:t>-- **************************************************************</w:t>
      </w:r>
    </w:p>
    <w:p w14:paraId="54344513" w14:textId="77777777" w:rsidR="00CA6C2E" w:rsidRPr="006A6F20" w:rsidRDefault="00CA6C2E" w:rsidP="00CA6C2E">
      <w:pPr>
        <w:pStyle w:val="PL"/>
        <w:rPr>
          <w:noProof w:val="0"/>
        </w:rPr>
      </w:pPr>
    </w:p>
    <w:p w14:paraId="744AC35D" w14:textId="77777777" w:rsidR="00CA6C2E" w:rsidRPr="006A6F20" w:rsidRDefault="00CA6C2E" w:rsidP="00CA6C2E">
      <w:pPr>
        <w:pStyle w:val="PL"/>
        <w:rPr>
          <w:noProof w:val="0"/>
        </w:rPr>
      </w:pPr>
      <w:r w:rsidRPr="006A6F20">
        <w:rPr>
          <w:noProof w:val="0"/>
        </w:rPr>
        <w:t>-- **************************************************************</w:t>
      </w:r>
    </w:p>
    <w:p w14:paraId="7335C257" w14:textId="77777777" w:rsidR="00CA6C2E" w:rsidRPr="006A6F20" w:rsidRDefault="00CA6C2E" w:rsidP="00CA6C2E">
      <w:pPr>
        <w:pStyle w:val="PL"/>
        <w:rPr>
          <w:noProof w:val="0"/>
        </w:rPr>
      </w:pPr>
      <w:r w:rsidRPr="006A6F20">
        <w:rPr>
          <w:noProof w:val="0"/>
        </w:rPr>
        <w:t>--</w:t>
      </w:r>
    </w:p>
    <w:p w14:paraId="706D71AC" w14:textId="77777777" w:rsidR="00CA6C2E" w:rsidRPr="006A6F20" w:rsidRDefault="00CA6C2E" w:rsidP="00CA6C2E">
      <w:pPr>
        <w:pStyle w:val="PL"/>
        <w:outlineLvl w:val="4"/>
        <w:rPr>
          <w:noProof w:val="0"/>
        </w:rPr>
      </w:pPr>
      <w:r w:rsidRPr="006A6F20">
        <w:rPr>
          <w:noProof w:val="0"/>
        </w:rPr>
        <w:t>-- Positioning Deactivation</w:t>
      </w:r>
    </w:p>
    <w:p w14:paraId="31AECD3E" w14:textId="77777777" w:rsidR="00CA6C2E" w:rsidRPr="006A6F20" w:rsidRDefault="00CA6C2E" w:rsidP="00CA6C2E">
      <w:pPr>
        <w:pStyle w:val="PL"/>
        <w:rPr>
          <w:noProof w:val="0"/>
        </w:rPr>
      </w:pPr>
      <w:r w:rsidRPr="006A6F20">
        <w:rPr>
          <w:noProof w:val="0"/>
        </w:rPr>
        <w:t>--</w:t>
      </w:r>
    </w:p>
    <w:p w14:paraId="1A04A3CF" w14:textId="77777777" w:rsidR="00CA6C2E" w:rsidRPr="006A6F20" w:rsidRDefault="00CA6C2E" w:rsidP="00CA6C2E">
      <w:pPr>
        <w:pStyle w:val="PL"/>
        <w:rPr>
          <w:noProof w:val="0"/>
        </w:rPr>
      </w:pPr>
      <w:r w:rsidRPr="006A6F20">
        <w:rPr>
          <w:noProof w:val="0"/>
        </w:rPr>
        <w:t>-- **************************************************************</w:t>
      </w:r>
    </w:p>
    <w:p w14:paraId="3F0CFF56" w14:textId="77777777" w:rsidR="00CA6C2E" w:rsidRPr="006A6F20" w:rsidRDefault="00CA6C2E" w:rsidP="00CA6C2E">
      <w:pPr>
        <w:pStyle w:val="PL"/>
        <w:rPr>
          <w:noProof w:val="0"/>
        </w:rPr>
      </w:pPr>
    </w:p>
    <w:p w14:paraId="70AC567D" w14:textId="77777777" w:rsidR="00CA6C2E" w:rsidRPr="006A6F20" w:rsidRDefault="00CA6C2E" w:rsidP="00CA6C2E">
      <w:pPr>
        <w:pStyle w:val="PL"/>
        <w:rPr>
          <w:noProof w:val="0"/>
        </w:rPr>
      </w:pPr>
      <w:r w:rsidRPr="006A6F20">
        <w:rPr>
          <w:noProof w:val="0"/>
        </w:rPr>
        <w:t>PositioningDeactivation ::= SEQUENCE {</w:t>
      </w:r>
    </w:p>
    <w:p w14:paraId="1E7EE7DB"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PositioningDeactivationIEs} },</w:t>
      </w:r>
    </w:p>
    <w:p w14:paraId="05918C83" w14:textId="77777777" w:rsidR="00CA6C2E" w:rsidRPr="006A6F20" w:rsidRDefault="00CA6C2E" w:rsidP="00CA6C2E">
      <w:pPr>
        <w:pStyle w:val="PL"/>
        <w:rPr>
          <w:noProof w:val="0"/>
        </w:rPr>
      </w:pPr>
      <w:r w:rsidRPr="006A6F20">
        <w:rPr>
          <w:noProof w:val="0"/>
        </w:rPr>
        <w:tab/>
        <w:t>...</w:t>
      </w:r>
    </w:p>
    <w:p w14:paraId="3BC829CC" w14:textId="77777777" w:rsidR="00CA6C2E" w:rsidRPr="006A6F20" w:rsidRDefault="00CA6C2E" w:rsidP="00CA6C2E">
      <w:pPr>
        <w:pStyle w:val="PL"/>
        <w:rPr>
          <w:noProof w:val="0"/>
        </w:rPr>
      </w:pPr>
      <w:r w:rsidRPr="006A6F20">
        <w:rPr>
          <w:noProof w:val="0"/>
        </w:rPr>
        <w:t>}</w:t>
      </w:r>
    </w:p>
    <w:p w14:paraId="08F85765" w14:textId="77777777" w:rsidR="00CA6C2E" w:rsidRPr="006A6F20" w:rsidRDefault="00CA6C2E" w:rsidP="00CA6C2E">
      <w:pPr>
        <w:pStyle w:val="PL"/>
        <w:rPr>
          <w:noProof w:val="0"/>
        </w:rPr>
      </w:pPr>
    </w:p>
    <w:p w14:paraId="3A3D80D4" w14:textId="77777777" w:rsidR="00CA6C2E" w:rsidRPr="006A6F20" w:rsidRDefault="00CA6C2E" w:rsidP="00CA6C2E">
      <w:pPr>
        <w:pStyle w:val="PL"/>
        <w:rPr>
          <w:noProof w:val="0"/>
        </w:rPr>
      </w:pPr>
      <w:r w:rsidRPr="006A6F20">
        <w:rPr>
          <w:noProof w:val="0"/>
        </w:rPr>
        <w:t>PositioningDeactivationIEs F1AP-PROTOCOL-IES ::= {</w:t>
      </w:r>
    </w:p>
    <w:p w14:paraId="64841543"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3A3099C9"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758883D1" w14:textId="77777777" w:rsidR="00CA6C2E" w:rsidRPr="006A6F20" w:rsidRDefault="00CA6C2E" w:rsidP="00CA6C2E">
      <w:pPr>
        <w:pStyle w:val="PL"/>
        <w:rPr>
          <w:noProof w:val="0"/>
          <w:snapToGrid w:val="0"/>
          <w:lang w:eastAsia="zh-CN"/>
        </w:rPr>
      </w:pPr>
      <w:r w:rsidRPr="006A6F20">
        <w:rPr>
          <w:noProof w:val="0"/>
          <w:snapToGrid w:val="0"/>
          <w:lang w:eastAsia="zh-CN"/>
        </w:rPr>
        <w:tab/>
        <w:t>{ ID id-AbortTransmission</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AbortTransmission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135D3ED" w14:textId="77777777" w:rsidR="00CA6C2E" w:rsidRPr="006A6F20" w:rsidRDefault="00CA6C2E" w:rsidP="00CA6C2E">
      <w:pPr>
        <w:pStyle w:val="PL"/>
        <w:rPr>
          <w:noProof w:val="0"/>
        </w:rPr>
      </w:pPr>
      <w:r w:rsidRPr="006A6F20">
        <w:rPr>
          <w:noProof w:val="0"/>
        </w:rPr>
        <w:tab/>
        <w:t>...</w:t>
      </w:r>
    </w:p>
    <w:p w14:paraId="590FED42" w14:textId="77777777" w:rsidR="00CA6C2E" w:rsidRPr="006A6F20" w:rsidRDefault="00CA6C2E" w:rsidP="00CA6C2E">
      <w:pPr>
        <w:pStyle w:val="PL"/>
        <w:rPr>
          <w:noProof w:val="0"/>
        </w:rPr>
      </w:pPr>
      <w:r w:rsidRPr="006A6F20">
        <w:rPr>
          <w:noProof w:val="0"/>
        </w:rPr>
        <w:t xml:space="preserve">} </w:t>
      </w:r>
    </w:p>
    <w:p w14:paraId="530DE5BA" w14:textId="77777777" w:rsidR="00CA6C2E" w:rsidRPr="006A6F20" w:rsidRDefault="00CA6C2E" w:rsidP="00CA6C2E">
      <w:pPr>
        <w:pStyle w:val="PL"/>
        <w:rPr>
          <w:noProof w:val="0"/>
          <w:snapToGrid w:val="0"/>
        </w:rPr>
      </w:pPr>
    </w:p>
    <w:p w14:paraId="5732E7DC" w14:textId="77777777" w:rsidR="00CA6C2E" w:rsidRPr="006A6F20" w:rsidRDefault="00CA6C2E" w:rsidP="00CA6C2E">
      <w:pPr>
        <w:pStyle w:val="PL"/>
        <w:rPr>
          <w:noProof w:val="0"/>
        </w:rPr>
      </w:pPr>
      <w:r w:rsidRPr="006A6F20">
        <w:rPr>
          <w:noProof w:val="0"/>
        </w:rPr>
        <w:t>-- **************************************************************</w:t>
      </w:r>
    </w:p>
    <w:p w14:paraId="56F5D436" w14:textId="77777777" w:rsidR="00CA6C2E" w:rsidRPr="006A6F20" w:rsidRDefault="00CA6C2E" w:rsidP="00CA6C2E">
      <w:pPr>
        <w:pStyle w:val="PL"/>
        <w:rPr>
          <w:noProof w:val="0"/>
        </w:rPr>
      </w:pPr>
      <w:r w:rsidRPr="006A6F20">
        <w:rPr>
          <w:noProof w:val="0"/>
        </w:rPr>
        <w:t>--</w:t>
      </w:r>
    </w:p>
    <w:p w14:paraId="2FDB0E09" w14:textId="77777777" w:rsidR="00CA6C2E" w:rsidRPr="006A6F20" w:rsidRDefault="00CA6C2E" w:rsidP="00CA6C2E">
      <w:pPr>
        <w:pStyle w:val="PL"/>
        <w:outlineLvl w:val="3"/>
        <w:rPr>
          <w:noProof w:val="0"/>
        </w:rPr>
      </w:pPr>
      <w:r w:rsidRPr="006A6F20">
        <w:rPr>
          <w:noProof w:val="0"/>
        </w:rPr>
        <w:t>-- POSITIONING INFORMATION UPDATE PROCEDURE</w:t>
      </w:r>
    </w:p>
    <w:p w14:paraId="01B630C3" w14:textId="77777777" w:rsidR="00CA6C2E" w:rsidRPr="006A6F20" w:rsidRDefault="00CA6C2E" w:rsidP="00CA6C2E">
      <w:pPr>
        <w:pStyle w:val="PL"/>
        <w:rPr>
          <w:noProof w:val="0"/>
        </w:rPr>
      </w:pPr>
      <w:r w:rsidRPr="006A6F20">
        <w:rPr>
          <w:noProof w:val="0"/>
        </w:rPr>
        <w:t>--</w:t>
      </w:r>
    </w:p>
    <w:p w14:paraId="457952E0" w14:textId="77777777" w:rsidR="00CA6C2E" w:rsidRPr="006A6F20" w:rsidRDefault="00CA6C2E" w:rsidP="00CA6C2E">
      <w:pPr>
        <w:pStyle w:val="PL"/>
        <w:rPr>
          <w:noProof w:val="0"/>
        </w:rPr>
      </w:pPr>
      <w:r w:rsidRPr="006A6F20">
        <w:rPr>
          <w:noProof w:val="0"/>
        </w:rPr>
        <w:t>-- **************************************************************</w:t>
      </w:r>
    </w:p>
    <w:p w14:paraId="5A6D3165" w14:textId="77777777" w:rsidR="00CA6C2E" w:rsidRPr="006A6F20" w:rsidRDefault="00CA6C2E" w:rsidP="00CA6C2E">
      <w:pPr>
        <w:pStyle w:val="PL"/>
        <w:rPr>
          <w:noProof w:val="0"/>
        </w:rPr>
      </w:pPr>
    </w:p>
    <w:p w14:paraId="2A0CCE41" w14:textId="77777777" w:rsidR="00CA6C2E" w:rsidRPr="006A6F20" w:rsidRDefault="00CA6C2E" w:rsidP="00CA6C2E">
      <w:pPr>
        <w:pStyle w:val="PL"/>
        <w:rPr>
          <w:noProof w:val="0"/>
        </w:rPr>
      </w:pPr>
      <w:r w:rsidRPr="006A6F20">
        <w:rPr>
          <w:noProof w:val="0"/>
        </w:rPr>
        <w:t>-- **************************************************************</w:t>
      </w:r>
    </w:p>
    <w:p w14:paraId="48514FEE" w14:textId="77777777" w:rsidR="00CA6C2E" w:rsidRPr="006A6F20" w:rsidRDefault="00CA6C2E" w:rsidP="00CA6C2E">
      <w:pPr>
        <w:pStyle w:val="PL"/>
        <w:rPr>
          <w:noProof w:val="0"/>
        </w:rPr>
      </w:pPr>
      <w:r w:rsidRPr="006A6F20">
        <w:rPr>
          <w:noProof w:val="0"/>
        </w:rPr>
        <w:t>--</w:t>
      </w:r>
    </w:p>
    <w:p w14:paraId="72743FC4" w14:textId="77777777" w:rsidR="00CA6C2E" w:rsidRPr="006A6F20" w:rsidRDefault="00CA6C2E" w:rsidP="00CA6C2E">
      <w:pPr>
        <w:pStyle w:val="PL"/>
        <w:outlineLvl w:val="4"/>
        <w:rPr>
          <w:noProof w:val="0"/>
        </w:rPr>
      </w:pPr>
      <w:r w:rsidRPr="006A6F20">
        <w:rPr>
          <w:noProof w:val="0"/>
        </w:rPr>
        <w:t>-- Positioning Information Update</w:t>
      </w:r>
    </w:p>
    <w:p w14:paraId="70BF2807" w14:textId="77777777" w:rsidR="00CA6C2E" w:rsidRPr="006A6F20" w:rsidRDefault="00CA6C2E" w:rsidP="00CA6C2E">
      <w:pPr>
        <w:pStyle w:val="PL"/>
        <w:rPr>
          <w:noProof w:val="0"/>
        </w:rPr>
      </w:pPr>
      <w:r w:rsidRPr="006A6F20">
        <w:rPr>
          <w:noProof w:val="0"/>
        </w:rPr>
        <w:t>--</w:t>
      </w:r>
    </w:p>
    <w:p w14:paraId="706F8F0C" w14:textId="77777777" w:rsidR="00CA6C2E" w:rsidRPr="006A6F20" w:rsidRDefault="00CA6C2E" w:rsidP="00CA6C2E">
      <w:pPr>
        <w:pStyle w:val="PL"/>
        <w:rPr>
          <w:noProof w:val="0"/>
        </w:rPr>
      </w:pPr>
      <w:r w:rsidRPr="006A6F20">
        <w:rPr>
          <w:noProof w:val="0"/>
        </w:rPr>
        <w:t>-- **************************************************************</w:t>
      </w:r>
    </w:p>
    <w:p w14:paraId="02CFBEF7" w14:textId="77777777" w:rsidR="00CA6C2E" w:rsidRPr="006A6F20" w:rsidRDefault="00CA6C2E" w:rsidP="00CA6C2E">
      <w:pPr>
        <w:pStyle w:val="PL"/>
        <w:rPr>
          <w:noProof w:val="0"/>
        </w:rPr>
      </w:pPr>
    </w:p>
    <w:p w14:paraId="76DDCA17" w14:textId="77777777" w:rsidR="00CA6C2E" w:rsidRPr="006A6F20" w:rsidRDefault="00CA6C2E" w:rsidP="00CA6C2E">
      <w:pPr>
        <w:pStyle w:val="PL"/>
        <w:rPr>
          <w:noProof w:val="0"/>
        </w:rPr>
      </w:pPr>
      <w:r w:rsidRPr="006A6F20">
        <w:rPr>
          <w:noProof w:val="0"/>
        </w:rPr>
        <w:t>PositioningInformationUpdate ::= SEQUENCE {</w:t>
      </w:r>
    </w:p>
    <w:p w14:paraId="359ED5A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PositioningInformationUpdateIEs} },</w:t>
      </w:r>
    </w:p>
    <w:p w14:paraId="297878C3" w14:textId="77777777" w:rsidR="00CA6C2E" w:rsidRPr="006A6F20" w:rsidRDefault="00CA6C2E" w:rsidP="00CA6C2E">
      <w:pPr>
        <w:pStyle w:val="PL"/>
        <w:rPr>
          <w:noProof w:val="0"/>
        </w:rPr>
      </w:pPr>
      <w:r w:rsidRPr="006A6F20">
        <w:rPr>
          <w:noProof w:val="0"/>
        </w:rPr>
        <w:tab/>
        <w:t>...</w:t>
      </w:r>
    </w:p>
    <w:p w14:paraId="0DBD90AF" w14:textId="77777777" w:rsidR="00CA6C2E" w:rsidRPr="006A6F20" w:rsidRDefault="00CA6C2E" w:rsidP="00CA6C2E">
      <w:pPr>
        <w:pStyle w:val="PL"/>
        <w:rPr>
          <w:noProof w:val="0"/>
        </w:rPr>
      </w:pPr>
      <w:r w:rsidRPr="006A6F20">
        <w:rPr>
          <w:noProof w:val="0"/>
        </w:rPr>
        <w:t>}</w:t>
      </w:r>
    </w:p>
    <w:p w14:paraId="3C6433C2" w14:textId="77777777" w:rsidR="00CA6C2E" w:rsidRPr="006A6F20" w:rsidRDefault="00CA6C2E" w:rsidP="00CA6C2E">
      <w:pPr>
        <w:pStyle w:val="PL"/>
        <w:rPr>
          <w:noProof w:val="0"/>
        </w:rPr>
      </w:pPr>
    </w:p>
    <w:p w14:paraId="6B227D6E" w14:textId="77777777" w:rsidR="00CA6C2E" w:rsidRPr="006A6F20" w:rsidRDefault="00CA6C2E" w:rsidP="00CA6C2E">
      <w:pPr>
        <w:pStyle w:val="PL"/>
        <w:rPr>
          <w:noProof w:val="0"/>
        </w:rPr>
      </w:pPr>
    </w:p>
    <w:p w14:paraId="2532CAA4" w14:textId="77777777" w:rsidR="00CA6C2E" w:rsidRPr="006A6F20" w:rsidRDefault="00CA6C2E" w:rsidP="00CA6C2E">
      <w:pPr>
        <w:pStyle w:val="PL"/>
        <w:rPr>
          <w:noProof w:val="0"/>
        </w:rPr>
      </w:pPr>
      <w:r w:rsidRPr="006A6F20">
        <w:rPr>
          <w:noProof w:val="0"/>
        </w:rPr>
        <w:t>PositioningInformationUpdateIEs F1AP-PROTOCOL-IES ::= {</w:t>
      </w:r>
    </w:p>
    <w:p w14:paraId="2894BBCA"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6CF4EF6D"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0B920789"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id-SRSConfiguration</w:t>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t>PRESENCE optional}|</w:t>
      </w:r>
    </w:p>
    <w:p w14:paraId="7C37CBA3" w14:textId="77777777" w:rsidR="00CA6C2E" w:rsidRPr="006A6F20" w:rsidRDefault="00CA6C2E" w:rsidP="00CA6C2E">
      <w:pPr>
        <w:pStyle w:val="PL"/>
        <w:rPr>
          <w:noProof w:val="0"/>
          <w:snapToGrid w:val="0"/>
          <w:lang w:eastAsia="zh-CN"/>
        </w:rPr>
      </w:pPr>
      <w:r w:rsidRPr="006A6F20">
        <w:rPr>
          <w:noProof w:val="0"/>
          <w:snapToGrid w:val="0"/>
        </w:rPr>
        <w:tab/>
        <w:t>{ ID id-SFNInitialisationTime</w:t>
      </w:r>
      <w:r w:rsidRPr="006A6F20">
        <w:rPr>
          <w:noProof w:val="0"/>
          <w:snapToGrid w:val="0"/>
        </w:rPr>
        <w:tab/>
        <w:t>CRITICALITY ignore</w:t>
      </w:r>
      <w:r w:rsidRPr="006A6F20">
        <w:rPr>
          <w:noProof w:val="0"/>
          <w:snapToGrid w:val="0"/>
        </w:rPr>
        <w:tab/>
        <w:t>TYPE RelativeTime1900</w:t>
      </w:r>
      <w:r w:rsidRPr="006A6F20">
        <w:rPr>
          <w:noProof w:val="0"/>
          <w:snapToGrid w:val="0"/>
        </w:rPr>
        <w:tab/>
      </w:r>
      <w:r w:rsidRPr="006A6F20">
        <w:rPr>
          <w:noProof w:val="0"/>
          <w:snapToGrid w:val="0"/>
        </w:rPr>
        <w:tab/>
        <w:t>PRESENCE optional}</w:t>
      </w:r>
      <w:r w:rsidRPr="006A6F20">
        <w:rPr>
          <w:noProof w:val="0"/>
        </w:rPr>
        <w:t>,</w:t>
      </w:r>
    </w:p>
    <w:p w14:paraId="038C2740" w14:textId="77777777" w:rsidR="00CA6C2E" w:rsidRPr="006A6F20" w:rsidRDefault="00CA6C2E" w:rsidP="00CA6C2E">
      <w:pPr>
        <w:pStyle w:val="PL"/>
        <w:rPr>
          <w:noProof w:val="0"/>
        </w:rPr>
      </w:pPr>
      <w:r w:rsidRPr="006A6F20">
        <w:rPr>
          <w:noProof w:val="0"/>
        </w:rPr>
        <w:tab/>
        <w:t>...</w:t>
      </w:r>
    </w:p>
    <w:p w14:paraId="32CA7F9E" w14:textId="77777777" w:rsidR="00CA6C2E" w:rsidRPr="006A6F20" w:rsidRDefault="00CA6C2E" w:rsidP="00CA6C2E">
      <w:pPr>
        <w:pStyle w:val="PL"/>
        <w:rPr>
          <w:noProof w:val="0"/>
        </w:rPr>
      </w:pPr>
      <w:r w:rsidRPr="006A6F20">
        <w:rPr>
          <w:noProof w:val="0"/>
        </w:rPr>
        <w:t>}</w:t>
      </w:r>
    </w:p>
    <w:p w14:paraId="1D8EA12C" w14:textId="77777777" w:rsidR="00CA6C2E" w:rsidRPr="006A6F20" w:rsidRDefault="00CA6C2E" w:rsidP="00CA6C2E">
      <w:pPr>
        <w:pStyle w:val="PL"/>
        <w:rPr>
          <w:noProof w:val="0"/>
          <w:snapToGrid w:val="0"/>
        </w:rPr>
      </w:pPr>
    </w:p>
    <w:p w14:paraId="03C9E77C" w14:textId="77777777" w:rsidR="00CA6C2E" w:rsidRPr="006A6F20" w:rsidRDefault="00CA6C2E" w:rsidP="00CA6C2E">
      <w:pPr>
        <w:pStyle w:val="PL"/>
        <w:rPr>
          <w:noProof w:val="0"/>
          <w:snapToGrid w:val="0"/>
        </w:rPr>
      </w:pPr>
      <w:r w:rsidRPr="006A6F20">
        <w:rPr>
          <w:noProof w:val="0"/>
          <w:snapToGrid w:val="0"/>
        </w:rPr>
        <w:t>-- **************************************************************</w:t>
      </w:r>
    </w:p>
    <w:p w14:paraId="73C232FF" w14:textId="77777777" w:rsidR="00CA6C2E" w:rsidRPr="006A6F20" w:rsidRDefault="00CA6C2E" w:rsidP="00CA6C2E">
      <w:pPr>
        <w:pStyle w:val="PL"/>
        <w:rPr>
          <w:noProof w:val="0"/>
          <w:snapToGrid w:val="0"/>
        </w:rPr>
      </w:pPr>
      <w:r w:rsidRPr="006A6F20">
        <w:rPr>
          <w:noProof w:val="0"/>
          <w:snapToGrid w:val="0"/>
        </w:rPr>
        <w:t>--</w:t>
      </w:r>
    </w:p>
    <w:p w14:paraId="7C2B4E41" w14:textId="77777777" w:rsidR="00CA6C2E" w:rsidRPr="006A6F20" w:rsidRDefault="00CA6C2E" w:rsidP="00CA6C2E">
      <w:pPr>
        <w:pStyle w:val="PL"/>
        <w:rPr>
          <w:noProof w:val="0"/>
          <w:snapToGrid w:val="0"/>
        </w:rPr>
      </w:pPr>
      <w:r w:rsidRPr="006A6F20">
        <w:rPr>
          <w:noProof w:val="0"/>
          <w:snapToGrid w:val="0"/>
        </w:rPr>
        <w:t>-- E-CID MEASUREMENT PROCEDURE</w:t>
      </w:r>
    </w:p>
    <w:p w14:paraId="246609ED" w14:textId="77777777" w:rsidR="00CA6C2E" w:rsidRPr="006A6F20" w:rsidRDefault="00CA6C2E" w:rsidP="00CA6C2E">
      <w:pPr>
        <w:pStyle w:val="PL"/>
        <w:rPr>
          <w:noProof w:val="0"/>
          <w:snapToGrid w:val="0"/>
        </w:rPr>
      </w:pPr>
      <w:r w:rsidRPr="006A6F20">
        <w:rPr>
          <w:noProof w:val="0"/>
          <w:snapToGrid w:val="0"/>
        </w:rPr>
        <w:t>--</w:t>
      </w:r>
    </w:p>
    <w:p w14:paraId="79979BBE" w14:textId="77777777" w:rsidR="00CA6C2E" w:rsidRPr="006A6F20" w:rsidRDefault="00CA6C2E" w:rsidP="00CA6C2E">
      <w:pPr>
        <w:pStyle w:val="PL"/>
        <w:rPr>
          <w:noProof w:val="0"/>
          <w:snapToGrid w:val="0"/>
        </w:rPr>
      </w:pPr>
      <w:r w:rsidRPr="006A6F20">
        <w:rPr>
          <w:noProof w:val="0"/>
          <w:snapToGrid w:val="0"/>
        </w:rPr>
        <w:t>-- **************************************************************</w:t>
      </w:r>
    </w:p>
    <w:p w14:paraId="483EAF46" w14:textId="77777777" w:rsidR="00CA6C2E" w:rsidRPr="006A6F20" w:rsidRDefault="00CA6C2E" w:rsidP="00CA6C2E">
      <w:pPr>
        <w:pStyle w:val="PL"/>
        <w:rPr>
          <w:noProof w:val="0"/>
          <w:snapToGrid w:val="0"/>
        </w:rPr>
      </w:pPr>
    </w:p>
    <w:p w14:paraId="27D6F5F6" w14:textId="77777777" w:rsidR="00CA6C2E" w:rsidRPr="006A6F20" w:rsidRDefault="00CA6C2E" w:rsidP="00CA6C2E">
      <w:pPr>
        <w:pStyle w:val="PL"/>
        <w:rPr>
          <w:noProof w:val="0"/>
          <w:snapToGrid w:val="0"/>
        </w:rPr>
      </w:pPr>
      <w:r w:rsidRPr="006A6F20">
        <w:rPr>
          <w:noProof w:val="0"/>
          <w:snapToGrid w:val="0"/>
        </w:rPr>
        <w:t>-- **************************************************************</w:t>
      </w:r>
    </w:p>
    <w:p w14:paraId="7CA6968F" w14:textId="77777777" w:rsidR="00CA6C2E" w:rsidRPr="006A6F20" w:rsidRDefault="00CA6C2E" w:rsidP="00CA6C2E">
      <w:pPr>
        <w:pStyle w:val="PL"/>
        <w:rPr>
          <w:noProof w:val="0"/>
          <w:snapToGrid w:val="0"/>
        </w:rPr>
      </w:pPr>
      <w:r w:rsidRPr="006A6F20">
        <w:rPr>
          <w:noProof w:val="0"/>
          <w:snapToGrid w:val="0"/>
        </w:rPr>
        <w:t>--</w:t>
      </w:r>
    </w:p>
    <w:p w14:paraId="1DEAF4FF" w14:textId="77777777" w:rsidR="00CA6C2E" w:rsidRPr="006A6F20" w:rsidRDefault="00CA6C2E" w:rsidP="00CA6C2E">
      <w:pPr>
        <w:pStyle w:val="PL"/>
        <w:rPr>
          <w:noProof w:val="0"/>
          <w:snapToGrid w:val="0"/>
        </w:rPr>
      </w:pPr>
      <w:r w:rsidRPr="006A6F20">
        <w:rPr>
          <w:noProof w:val="0"/>
          <w:snapToGrid w:val="0"/>
        </w:rPr>
        <w:t>-- E-CID Measurement Initiation Request</w:t>
      </w:r>
    </w:p>
    <w:p w14:paraId="59C596A7" w14:textId="77777777" w:rsidR="00CA6C2E" w:rsidRPr="006A6F20" w:rsidRDefault="00CA6C2E" w:rsidP="00CA6C2E">
      <w:pPr>
        <w:pStyle w:val="PL"/>
        <w:rPr>
          <w:noProof w:val="0"/>
          <w:snapToGrid w:val="0"/>
        </w:rPr>
      </w:pPr>
      <w:r w:rsidRPr="006A6F20">
        <w:rPr>
          <w:noProof w:val="0"/>
          <w:snapToGrid w:val="0"/>
        </w:rPr>
        <w:t>--</w:t>
      </w:r>
    </w:p>
    <w:p w14:paraId="0C317178" w14:textId="77777777" w:rsidR="00CA6C2E" w:rsidRPr="006A6F20" w:rsidRDefault="00CA6C2E" w:rsidP="00CA6C2E">
      <w:pPr>
        <w:pStyle w:val="PL"/>
        <w:rPr>
          <w:noProof w:val="0"/>
          <w:snapToGrid w:val="0"/>
        </w:rPr>
      </w:pPr>
      <w:r w:rsidRPr="006A6F20">
        <w:rPr>
          <w:noProof w:val="0"/>
          <w:snapToGrid w:val="0"/>
        </w:rPr>
        <w:t>-- **************************************************************</w:t>
      </w:r>
    </w:p>
    <w:p w14:paraId="5FDAB22D" w14:textId="77777777" w:rsidR="00CA6C2E" w:rsidRPr="006A6F20" w:rsidRDefault="00CA6C2E" w:rsidP="00CA6C2E">
      <w:pPr>
        <w:pStyle w:val="PL"/>
        <w:rPr>
          <w:noProof w:val="0"/>
          <w:snapToGrid w:val="0"/>
        </w:rPr>
      </w:pPr>
    </w:p>
    <w:p w14:paraId="63F26148" w14:textId="77777777" w:rsidR="00CA6C2E" w:rsidRPr="006A6F20" w:rsidRDefault="00CA6C2E" w:rsidP="00CA6C2E">
      <w:pPr>
        <w:pStyle w:val="PL"/>
        <w:rPr>
          <w:noProof w:val="0"/>
          <w:snapToGrid w:val="0"/>
        </w:rPr>
      </w:pPr>
      <w:r w:rsidRPr="006A6F20">
        <w:rPr>
          <w:noProof w:val="0"/>
          <w:snapToGrid w:val="0"/>
        </w:rPr>
        <w:t>E-CIDMeasurementInitiationRequest ::= SEQUENCE {</w:t>
      </w:r>
    </w:p>
    <w:p w14:paraId="648AE770"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t>{{E-CIDMeasurementInitiationRequest-IEs}},</w:t>
      </w:r>
    </w:p>
    <w:p w14:paraId="3FDD9D30" w14:textId="77777777" w:rsidR="00CA6C2E" w:rsidRPr="006A6F20" w:rsidRDefault="00CA6C2E" w:rsidP="00CA6C2E">
      <w:pPr>
        <w:pStyle w:val="PL"/>
        <w:rPr>
          <w:noProof w:val="0"/>
          <w:snapToGrid w:val="0"/>
        </w:rPr>
      </w:pPr>
      <w:r w:rsidRPr="006A6F20">
        <w:rPr>
          <w:noProof w:val="0"/>
          <w:snapToGrid w:val="0"/>
        </w:rPr>
        <w:tab/>
        <w:t>...</w:t>
      </w:r>
    </w:p>
    <w:p w14:paraId="33E40AB0" w14:textId="77777777" w:rsidR="00CA6C2E" w:rsidRPr="006A6F20" w:rsidRDefault="00CA6C2E" w:rsidP="00CA6C2E">
      <w:pPr>
        <w:pStyle w:val="PL"/>
        <w:rPr>
          <w:noProof w:val="0"/>
          <w:snapToGrid w:val="0"/>
        </w:rPr>
      </w:pPr>
      <w:r w:rsidRPr="006A6F20">
        <w:rPr>
          <w:noProof w:val="0"/>
          <w:snapToGrid w:val="0"/>
        </w:rPr>
        <w:t>}</w:t>
      </w:r>
    </w:p>
    <w:p w14:paraId="4E7ACA05" w14:textId="77777777" w:rsidR="00CA6C2E" w:rsidRPr="006A6F20" w:rsidRDefault="00CA6C2E" w:rsidP="00CA6C2E">
      <w:pPr>
        <w:pStyle w:val="PL"/>
        <w:rPr>
          <w:noProof w:val="0"/>
          <w:snapToGrid w:val="0"/>
        </w:rPr>
      </w:pPr>
    </w:p>
    <w:p w14:paraId="57A4F19D" w14:textId="77777777" w:rsidR="00CA6C2E" w:rsidRPr="006A6F20" w:rsidRDefault="00CA6C2E" w:rsidP="00CA6C2E">
      <w:pPr>
        <w:pStyle w:val="PL"/>
        <w:rPr>
          <w:noProof w:val="0"/>
          <w:snapToGrid w:val="0"/>
        </w:rPr>
      </w:pPr>
      <w:r w:rsidRPr="006A6F20">
        <w:rPr>
          <w:noProof w:val="0"/>
          <w:snapToGrid w:val="0"/>
        </w:rPr>
        <w:t>E-CIDMeasurementInitiationRequest-IEs F1AP-PROTOCOL-IES ::= {</w:t>
      </w:r>
    </w:p>
    <w:p w14:paraId="6DD5FF08"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45A5BE6E"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2876ACA"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0187F48"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6D7B3F7" w14:textId="77777777" w:rsidR="00CA6C2E" w:rsidRPr="006A6F20" w:rsidRDefault="00CA6C2E" w:rsidP="00CA6C2E">
      <w:pPr>
        <w:pStyle w:val="PL"/>
        <w:rPr>
          <w:noProof w:val="0"/>
          <w:snapToGrid w:val="0"/>
        </w:rPr>
      </w:pPr>
      <w:r w:rsidRPr="006A6F20">
        <w:rPr>
          <w:noProof w:val="0"/>
          <w:snapToGrid w:val="0"/>
        </w:rPr>
        <w:tab/>
        <w:t>{ ID id-E-CID-ReportCharacteristics</w:t>
      </w:r>
      <w:r w:rsidRPr="006A6F20">
        <w:rPr>
          <w:noProof w:val="0"/>
          <w:snapToGrid w:val="0"/>
        </w:rPr>
        <w:tab/>
      </w:r>
      <w:r w:rsidRPr="006A6F20">
        <w:rPr>
          <w:noProof w:val="0"/>
          <w:snapToGrid w:val="0"/>
        </w:rPr>
        <w:tab/>
        <w:t>CRITICALITY reject</w:t>
      </w:r>
      <w:r w:rsidRPr="006A6F20">
        <w:rPr>
          <w:noProof w:val="0"/>
          <w:snapToGrid w:val="0"/>
        </w:rPr>
        <w:tab/>
        <w:t>TYPE E-CID-ReportCharacteristics</w:t>
      </w:r>
      <w:r w:rsidRPr="006A6F20">
        <w:rPr>
          <w:noProof w:val="0"/>
          <w:snapToGrid w:val="0"/>
        </w:rPr>
        <w:tab/>
      </w:r>
      <w:r w:rsidRPr="006A6F20">
        <w:rPr>
          <w:noProof w:val="0"/>
          <w:snapToGrid w:val="0"/>
        </w:rPr>
        <w:tab/>
        <w:t>PRESENCE mandatory</w:t>
      </w:r>
      <w:r w:rsidRPr="006A6F20">
        <w:rPr>
          <w:noProof w:val="0"/>
          <w:snapToGrid w:val="0"/>
        </w:rPr>
        <w:tab/>
        <w:t>}|</w:t>
      </w:r>
    </w:p>
    <w:p w14:paraId="7C1FEE28" w14:textId="77777777" w:rsidR="00CA6C2E" w:rsidRPr="006A6F20" w:rsidRDefault="00CA6C2E" w:rsidP="00CA6C2E">
      <w:pPr>
        <w:pStyle w:val="PL"/>
        <w:rPr>
          <w:noProof w:val="0"/>
          <w:snapToGrid w:val="0"/>
        </w:rPr>
      </w:pPr>
      <w:r w:rsidRPr="006A6F20">
        <w:rPr>
          <w:noProof w:val="0"/>
          <w:snapToGrid w:val="0"/>
        </w:rPr>
        <w:tab/>
        <w:t>{ ID id-E-CID-MeasurementPeriodicity</w:t>
      </w:r>
      <w:r w:rsidRPr="006A6F20">
        <w:rPr>
          <w:noProof w:val="0"/>
          <w:snapToGrid w:val="0"/>
        </w:rPr>
        <w:tab/>
        <w:t>CRITICALITY reject</w:t>
      </w:r>
      <w:r w:rsidRPr="006A6F20">
        <w:rPr>
          <w:noProof w:val="0"/>
          <w:snapToGrid w:val="0"/>
        </w:rPr>
        <w:tab/>
        <w:t>TYPE MeasurementPeriodicity</w:t>
      </w:r>
      <w:r w:rsidRPr="006A6F20">
        <w:rPr>
          <w:noProof w:val="0"/>
          <w:snapToGrid w:val="0"/>
        </w:rPr>
        <w:tab/>
      </w:r>
      <w:r w:rsidRPr="006A6F20">
        <w:rPr>
          <w:noProof w:val="0"/>
          <w:snapToGrid w:val="0"/>
        </w:rPr>
        <w:tab/>
        <w:t>PRESENCE conditional</w:t>
      </w:r>
      <w:r w:rsidRPr="006A6F20">
        <w:rPr>
          <w:noProof w:val="0"/>
          <w:snapToGrid w:val="0"/>
        </w:rPr>
        <w:tab/>
        <w:t>}|</w:t>
      </w:r>
    </w:p>
    <w:p w14:paraId="70007628" w14:textId="77777777" w:rsidR="00CA6C2E" w:rsidRPr="006A6F20" w:rsidRDefault="00CA6C2E" w:rsidP="00CA6C2E">
      <w:pPr>
        <w:pStyle w:val="PL"/>
        <w:rPr>
          <w:noProof w:val="0"/>
          <w:snapToGrid w:val="0"/>
        </w:rPr>
      </w:pPr>
      <w:r w:rsidRPr="006A6F20">
        <w:rPr>
          <w:noProof w:val="0"/>
          <w:snapToGrid w:val="0"/>
        </w:rPr>
        <w:t>-- The above IE shall be present if the E-CID-ReportCharacteristics IE is set to “periodic” –-</w:t>
      </w:r>
    </w:p>
    <w:p w14:paraId="5CC1BFA9" w14:textId="77777777" w:rsidR="00CA6C2E" w:rsidRPr="006A6F20" w:rsidRDefault="00CA6C2E" w:rsidP="00CA6C2E">
      <w:pPr>
        <w:pStyle w:val="PL"/>
        <w:rPr>
          <w:noProof w:val="0"/>
          <w:snapToGrid w:val="0"/>
        </w:rPr>
      </w:pPr>
      <w:r w:rsidRPr="006A6F20">
        <w:rPr>
          <w:noProof w:val="0"/>
          <w:snapToGrid w:val="0"/>
        </w:rPr>
        <w:tab/>
        <w:t>{ ID id-E-CID-MeasurementQuantities</w:t>
      </w:r>
      <w:r w:rsidRPr="006A6F20">
        <w:rPr>
          <w:noProof w:val="0"/>
          <w:snapToGrid w:val="0"/>
        </w:rPr>
        <w:tab/>
      </w:r>
      <w:r w:rsidRPr="006A6F20">
        <w:rPr>
          <w:noProof w:val="0"/>
          <w:snapToGrid w:val="0"/>
        </w:rPr>
        <w:tab/>
        <w:t>CRITICALITY reject</w:t>
      </w:r>
      <w:r w:rsidRPr="006A6F20">
        <w:rPr>
          <w:noProof w:val="0"/>
          <w:snapToGrid w:val="0"/>
        </w:rPr>
        <w:tab/>
        <w:t>TYPE E-CID-MeasurementQuantities</w:t>
      </w:r>
      <w:r w:rsidRPr="006A6F20">
        <w:rPr>
          <w:noProof w:val="0"/>
          <w:snapToGrid w:val="0"/>
        </w:rPr>
        <w:tab/>
      </w:r>
      <w:r w:rsidRPr="006A6F20">
        <w:rPr>
          <w:noProof w:val="0"/>
          <w:snapToGrid w:val="0"/>
        </w:rPr>
        <w:tab/>
        <w:t>PRESENCE mandatory},</w:t>
      </w:r>
    </w:p>
    <w:p w14:paraId="0FE29C3A" w14:textId="77777777" w:rsidR="00CA6C2E" w:rsidRPr="006A6F20" w:rsidRDefault="00CA6C2E" w:rsidP="00CA6C2E">
      <w:pPr>
        <w:pStyle w:val="PL"/>
        <w:rPr>
          <w:noProof w:val="0"/>
          <w:snapToGrid w:val="0"/>
        </w:rPr>
      </w:pPr>
      <w:r w:rsidRPr="006A6F20">
        <w:rPr>
          <w:noProof w:val="0"/>
          <w:snapToGrid w:val="0"/>
        </w:rPr>
        <w:tab/>
        <w:t>...</w:t>
      </w:r>
    </w:p>
    <w:p w14:paraId="03900AC8" w14:textId="77777777" w:rsidR="00CA6C2E" w:rsidRPr="006A6F20" w:rsidRDefault="00CA6C2E" w:rsidP="00CA6C2E">
      <w:pPr>
        <w:pStyle w:val="PL"/>
        <w:rPr>
          <w:noProof w:val="0"/>
          <w:snapToGrid w:val="0"/>
        </w:rPr>
      </w:pPr>
      <w:r w:rsidRPr="006A6F20">
        <w:rPr>
          <w:noProof w:val="0"/>
          <w:snapToGrid w:val="0"/>
        </w:rPr>
        <w:t>}</w:t>
      </w:r>
    </w:p>
    <w:p w14:paraId="47FA467D" w14:textId="77777777" w:rsidR="00CA6C2E" w:rsidRPr="006A6F20" w:rsidRDefault="00CA6C2E" w:rsidP="00CA6C2E">
      <w:pPr>
        <w:pStyle w:val="PL"/>
        <w:rPr>
          <w:noProof w:val="0"/>
          <w:snapToGrid w:val="0"/>
        </w:rPr>
      </w:pPr>
    </w:p>
    <w:p w14:paraId="676F0D36" w14:textId="77777777" w:rsidR="00CA6C2E" w:rsidRPr="006A6F20" w:rsidRDefault="00CA6C2E" w:rsidP="00CA6C2E">
      <w:pPr>
        <w:pStyle w:val="PL"/>
        <w:rPr>
          <w:noProof w:val="0"/>
          <w:snapToGrid w:val="0"/>
        </w:rPr>
      </w:pPr>
      <w:r w:rsidRPr="006A6F20">
        <w:rPr>
          <w:noProof w:val="0"/>
          <w:snapToGrid w:val="0"/>
        </w:rPr>
        <w:t>-- **************************************************************</w:t>
      </w:r>
    </w:p>
    <w:p w14:paraId="2A5ACEB9" w14:textId="77777777" w:rsidR="00CA6C2E" w:rsidRPr="006A6F20" w:rsidRDefault="00CA6C2E" w:rsidP="00CA6C2E">
      <w:pPr>
        <w:pStyle w:val="PL"/>
        <w:rPr>
          <w:noProof w:val="0"/>
          <w:snapToGrid w:val="0"/>
        </w:rPr>
      </w:pPr>
      <w:r w:rsidRPr="006A6F20">
        <w:rPr>
          <w:noProof w:val="0"/>
          <w:snapToGrid w:val="0"/>
        </w:rPr>
        <w:t>--</w:t>
      </w:r>
    </w:p>
    <w:p w14:paraId="78B95D94" w14:textId="77777777" w:rsidR="00CA6C2E" w:rsidRPr="006A6F20" w:rsidRDefault="00CA6C2E" w:rsidP="00CA6C2E">
      <w:pPr>
        <w:pStyle w:val="PL"/>
        <w:rPr>
          <w:noProof w:val="0"/>
          <w:snapToGrid w:val="0"/>
        </w:rPr>
      </w:pPr>
      <w:r w:rsidRPr="006A6F20">
        <w:rPr>
          <w:noProof w:val="0"/>
          <w:snapToGrid w:val="0"/>
        </w:rPr>
        <w:t>-- E-CID Measurement Initiation Response</w:t>
      </w:r>
    </w:p>
    <w:p w14:paraId="7A47F6D1" w14:textId="77777777" w:rsidR="00CA6C2E" w:rsidRPr="006A6F20" w:rsidRDefault="00CA6C2E" w:rsidP="00CA6C2E">
      <w:pPr>
        <w:pStyle w:val="PL"/>
        <w:rPr>
          <w:noProof w:val="0"/>
          <w:snapToGrid w:val="0"/>
        </w:rPr>
      </w:pPr>
      <w:r w:rsidRPr="006A6F20">
        <w:rPr>
          <w:noProof w:val="0"/>
          <w:snapToGrid w:val="0"/>
        </w:rPr>
        <w:t>--</w:t>
      </w:r>
    </w:p>
    <w:p w14:paraId="35D49A1A" w14:textId="77777777" w:rsidR="00CA6C2E" w:rsidRPr="006A6F20" w:rsidRDefault="00CA6C2E" w:rsidP="00CA6C2E">
      <w:pPr>
        <w:pStyle w:val="PL"/>
        <w:rPr>
          <w:noProof w:val="0"/>
          <w:snapToGrid w:val="0"/>
        </w:rPr>
      </w:pPr>
      <w:r w:rsidRPr="006A6F20">
        <w:rPr>
          <w:noProof w:val="0"/>
          <w:snapToGrid w:val="0"/>
        </w:rPr>
        <w:t>-- **************************************************************</w:t>
      </w:r>
    </w:p>
    <w:p w14:paraId="382899C2" w14:textId="77777777" w:rsidR="00CA6C2E" w:rsidRPr="006A6F20" w:rsidRDefault="00CA6C2E" w:rsidP="00CA6C2E">
      <w:pPr>
        <w:pStyle w:val="PL"/>
        <w:rPr>
          <w:noProof w:val="0"/>
          <w:snapToGrid w:val="0"/>
        </w:rPr>
      </w:pPr>
    </w:p>
    <w:p w14:paraId="089F77CE" w14:textId="77777777" w:rsidR="00CA6C2E" w:rsidRPr="006A6F20" w:rsidRDefault="00CA6C2E" w:rsidP="00CA6C2E">
      <w:pPr>
        <w:pStyle w:val="PL"/>
        <w:rPr>
          <w:noProof w:val="0"/>
          <w:snapToGrid w:val="0"/>
        </w:rPr>
      </w:pPr>
      <w:r w:rsidRPr="006A6F20">
        <w:rPr>
          <w:noProof w:val="0"/>
          <w:snapToGrid w:val="0"/>
        </w:rPr>
        <w:t>E-CIDMeasurementInitiationResponse ::= SEQUENCE {</w:t>
      </w:r>
    </w:p>
    <w:p w14:paraId="68C3C285"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t>{{E-CIDMeasurementInitiationResponse-IEs}},</w:t>
      </w:r>
    </w:p>
    <w:p w14:paraId="390A5A5C" w14:textId="77777777" w:rsidR="00CA6C2E" w:rsidRPr="006A6F20" w:rsidRDefault="00CA6C2E" w:rsidP="00CA6C2E">
      <w:pPr>
        <w:pStyle w:val="PL"/>
        <w:rPr>
          <w:noProof w:val="0"/>
          <w:snapToGrid w:val="0"/>
        </w:rPr>
      </w:pPr>
      <w:r w:rsidRPr="006A6F20">
        <w:rPr>
          <w:noProof w:val="0"/>
          <w:snapToGrid w:val="0"/>
        </w:rPr>
        <w:tab/>
        <w:t>...</w:t>
      </w:r>
    </w:p>
    <w:p w14:paraId="5D39406E" w14:textId="77777777" w:rsidR="00CA6C2E" w:rsidRPr="006A6F20" w:rsidRDefault="00CA6C2E" w:rsidP="00CA6C2E">
      <w:pPr>
        <w:pStyle w:val="PL"/>
        <w:rPr>
          <w:noProof w:val="0"/>
          <w:snapToGrid w:val="0"/>
        </w:rPr>
      </w:pPr>
      <w:r w:rsidRPr="006A6F20">
        <w:rPr>
          <w:noProof w:val="0"/>
          <w:snapToGrid w:val="0"/>
        </w:rPr>
        <w:t>}</w:t>
      </w:r>
    </w:p>
    <w:p w14:paraId="7869A0F6" w14:textId="77777777" w:rsidR="00CA6C2E" w:rsidRPr="006A6F20" w:rsidRDefault="00CA6C2E" w:rsidP="00CA6C2E">
      <w:pPr>
        <w:pStyle w:val="PL"/>
        <w:rPr>
          <w:noProof w:val="0"/>
          <w:snapToGrid w:val="0"/>
        </w:rPr>
      </w:pPr>
    </w:p>
    <w:p w14:paraId="0750F7E1" w14:textId="77777777" w:rsidR="00CA6C2E" w:rsidRPr="006A6F20" w:rsidRDefault="00CA6C2E" w:rsidP="00CA6C2E">
      <w:pPr>
        <w:pStyle w:val="PL"/>
        <w:rPr>
          <w:noProof w:val="0"/>
          <w:snapToGrid w:val="0"/>
        </w:rPr>
      </w:pPr>
      <w:r w:rsidRPr="006A6F20">
        <w:rPr>
          <w:noProof w:val="0"/>
          <w:snapToGrid w:val="0"/>
        </w:rPr>
        <w:t>E-CIDMeasurementInitiationResponse-IEs F1AP-PROTOCOL-IES ::= {</w:t>
      </w:r>
    </w:p>
    <w:p w14:paraId="4842259D"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CA9DEB0"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BD0D9F0"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645710D"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10EE7A7" w14:textId="77777777" w:rsidR="00CA6C2E" w:rsidRPr="006A6F20" w:rsidRDefault="00CA6C2E" w:rsidP="00CA6C2E">
      <w:pPr>
        <w:pStyle w:val="PL"/>
        <w:rPr>
          <w:noProof w:val="0"/>
          <w:snapToGrid w:val="0"/>
        </w:rPr>
      </w:pPr>
      <w:r w:rsidRPr="006A6F20">
        <w:rPr>
          <w:noProof w:val="0"/>
          <w:snapToGrid w:val="0"/>
        </w:rPr>
        <w:tab/>
        <w:t>{ ID id-E-CID-MeasurementResult</w:t>
      </w:r>
      <w:r w:rsidRPr="006A6F20">
        <w:rPr>
          <w:noProof w:val="0"/>
          <w:snapToGrid w:val="0"/>
        </w:rPr>
        <w:tab/>
      </w:r>
      <w:r w:rsidRPr="006A6F20">
        <w:rPr>
          <w:noProof w:val="0"/>
          <w:snapToGrid w:val="0"/>
        </w:rPr>
        <w:tab/>
        <w:t>CRITICALITY ignore</w:t>
      </w:r>
      <w:r w:rsidRPr="006A6F20">
        <w:rPr>
          <w:noProof w:val="0"/>
          <w:snapToGrid w:val="0"/>
        </w:rPr>
        <w:tab/>
        <w:t>TYPE E-CID-MeasurementResult</w:t>
      </w:r>
      <w:r w:rsidRPr="006A6F20">
        <w:rPr>
          <w:noProof w:val="0"/>
          <w:snapToGrid w:val="0"/>
        </w:rPr>
        <w:tab/>
      </w:r>
      <w:r w:rsidRPr="006A6F20">
        <w:rPr>
          <w:noProof w:val="0"/>
          <w:snapToGrid w:val="0"/>
        </w:rPr>
        <w:tab/>
        <w:t>PRESENCE optional}|</w:t>
      </w:r>
    </w:p>
    <w:p w14:paraId="03D9A2AD" w14:textId="77777777" w:rsidR="00CA6C2E" w:rsidRPr="006A6F20" w:rsidRDefault="00CA6C2E" w:rsidP="00CA6C2E">
      <w:pPr>
        <w:pStyle w:val="PL"/>
        <w:rPr>
          <w:noProof w:val="0"/>
          <w:snapToGrid w:val="0"/>
        </w:rPr>
      </w:pPr>
      <w:r w:rsidRPr="006A6F20">
        <w:rPr>
          <w:noProof w:val="0"/>
          <w:snapToGrid w:val="0"/>
        </w:rPr>
        <w:tab/>
        <w:t>{ ID id-Cell-Portion-ID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4F427261" w14:textId="77777777" w:rsidR="00CA6C2E" w:rsidRPr="006A6F20" w:rsidRDefault="00CA6C2E" w:rsidP="00CA6C2E">
      <w:pPr>
        <w:pStyle w:val="PL"/>
        <w:rPr>
          <w:noProof w:val="0"/>
          <w:snapToGrid w:val="0"/>
        </w:rPr>
      </w:pPr>
      <w:r w:rsidRPr="006A6F20">
        <w:rPr>
          <w:noProof w:val="0"/>
          <w:snapToGrid w:val="0"/>
        </w:rPr>
        <w:tab/>
        <w:t>{ ID id-CriticalityDiagnostics</w:t>
      </w:r>
      <w:r w:rsidRPr="006A6F20">
        <w:rPr>
          <w:noProof w:val="0"/>
          <w:snapToGrid w:val="0"/>
        </w:rPr>
        <w:tab/>
      </w:r>
      <w:r w:rsidRPr="006A6F20">
        <w:rPr>
          <w:noProof w:val="0"/>
          <w:snapToGrid w:val="0"/>
        </w:rPr>
        <w:tab/>
        <w:t>CRITICALITY ignore</w:t>
      </w:r>
      <w:r w:rsidRPr="006A6F20">
        <w:rPr>
          <w:noProof w:val="0"/>
          <w:snapToGrid w:val="0"/>
        </w:rPr>
        <w:tab/>
        <w:t>TYPE CriticalityDiagnostics</w:t>
      </w:r>
      <w:r w:rsidRPr="006A6F20">
        <w:rPr>
          <w:noProof w:val="0"/>
          <w:snapToGrid w:val="0"/>
        </w:rPr>
        <w:tab/>
      </w:r>
      <w:r w:rsidRPr="006A6F20">
        <w:rPr>
          <w:noProof w:val="0"/>
          <w:snapToGrid w:val="0"/>
        </w:rPr>
        <w:tab/>
        <w:t>PRESENCE optional},</w:t>
      </w:r>
    </w:p>
    <w:p w14:paraId="432AE188" w14:textId="77777777" w:rsidR="00CA6C2E" w:rsidRPr="006A6F20" w:rsidRDefault="00CA6C2E" w:rsidP="00CA6C2E">
      <w:pPr>
        <w:pStyle w:val="PL"/>
        <w:rPr>
          <w:noProof w:val="0"/>
          <w:snapToGrid w:val="0"/>
        </w:rPr>
      </w:pPr>
      <w:r w:rsidRPr="006A6F20">
        <w:rPr>
          <w:noProof w:val="0"/>
          <w:snapToGrid w:val="0"/>
        </w:rPr>
        <w:tab/>
        <w:t>...</w:t>
      </w:r>
    </w:p>
    <w:p w14:paraId="5F1B06A1" w14:textId="77777777" w:rsidR="00CA6C2E" w:rsidRPr="006A6F20" w:rsidRDefault="00CA6C2E" w:rsidP="00CA6C2E">
      <w:pPr>
        <w:pStyle w:val="PL"/>
        <w:rPr>
          <w:noProof w:val="0"/>
          <w:snapToGrid w:val="0"/>
        </w:rPr>
      </w:pPr>
      <w:r w:rsidRPr="006A6F20">
        <w:rPr>
          <w:noProof w:val="0"/>
          <w:snapToGrid w:val="0"/>
        </w:rPr>
        <w:t>}</w:t>
      </w:r>
    </w:p>
    <w:p w14:paraId="2ADA41BB" w14:textId="77777777" w:rsidR="00CA6C2E" w:rsidRPr="006A6F20" w:rsidRDefault="00CA6C2E" w:rsidP="00CA6C2E">
      <w:pPr>
        <w:pStyle w:val="PL"/>
        <w:rPr>
          <w:noProof w:val="0"/>
          <w:snapToGrid w:val="0"/>
        </w:rPr>
      </w:pPr>
    </w:p>
    <w:p w14:paraId="12186459" w14:textId="77777777" w:rsidR="00CA6C2E" w:rsidRPr="006A6F20" w:rsidRDefault="00CA6C2E" w:rsidP="00CA6C2E">
      <w:pPr>
        <w:pStyle w:val="PL"/>
        <w:rPr>
          <w:noProof w:val="0"/>
          <w:snapToGrid w:val="0"/>
        </w:rPr>
      </w:pPr>
      <w:r w:rsidRPr="006A6F20">
        <w:rPr>
          <w:noProof w:val="0"/>
          <w:snapToGrid w:val="0"/>
        </w:rPr>
        <w:t>-- **************************************************************</w:t>
      </w:r>
    </w:p>
    <w:p w14:paraId="4CCE73C3" w14:textId="77777777" w:rsidR="00CA6C2E" w:rsidRPr="006A6F20" w:rsidRDefault="00CA6C2E" w:rsidP="00CA6C2E">
      <w:pPr>
        <w:pStyle w:val="PL"/>
        <w:rPr>
          <w:noProof w:val="0"/>
          <w:snapToGrid w:val="0"/>
        </w:rPr>
      </w:pPr>
      <w:r w:rsidRPr="006A6F20">
        <w:rPr>
          <w:noProof w:val="0"/>
          <w:snapToGrid w:val="0"/>
        </w:rPr>
        <w:t>--</w:t>
      </w:r>
    </w:p>
    <w:p w14:paraId="273BD9FB" w14:textId="77777777" w:rsidR="00CA6C2E" w:rsidRPr="006A6F20" w:rsidRDefault="00CA6C2E" w:rsidP="00CA6C2E">
      <w:pPr>
        <w:pStyle w:val="PL"/>
        <w:rPr>
          <w:noProof w:val="0"/>
          <w:snapToGrid w:val="0"/>
        </w:rPr>
      </w:pPr>
      <w:r w:rsidRPr="006A6F20">
        <w:rPr>
          <w:noProof w:val="0"/>
          <w:snapToGrid w:val="0"/>
        </w:rPr>
        <w:t>-- E-CID Measurement Initiation Failure</w:t>
      </w:r>
    </w:p>
    <w:p w14:paraId="3E26395E" w14:textId="77777777" w:rsidR="00CA6C2E" w:rsidRPr="006A6F20" w:rsidRDefault="00CA6C2E" w:rsidP="00CA6C2E">
      <w:pPr>
        <w:pStyle w:val="PL"/>
        <w:rPr>
          <w:noProof w:val="0"/>
          <w:snapToGrid w:val="0"/>
        </w:rPr>
      </w:pPr>
      <w:r w:rsidRPr="006A6F20">
        <w:rPr>
          <w:noProof w:val="0"/>
          <w:snapToGrid w:val="0"/>
        </w:rPr>
        <w:t>--</w:t>
      </w:r>
    </w:p>
    <w:p w14:paraId="5B73940D" w14:textId="77777777" w:rsidR="00CA6C2E" w:rsidRPr="006A6F20" w:rsidRDefault="00CA6C2E" w:rsidP="00CA6C2E">
      <w:pPr>
        <w:pStyle w:val="PL"/>
        <w:rPr>
          <w:noProof w:val="0"/>
          <w:snapToGrid w:val="0"/>
        </w:rPr>
      </w:pPr>
      <w:r w:rsidRPr="006A6F20">
        <w:rPr>
          <w:noProof w:val="0"/>
          <w:snapToGrid w:val="0"/>
        </w:rPr>
        <w:t>-- **************************************************************</w:t>
      </w:r>
    </w:p>
    <w:p w14:paraId="7C03ACCE" w14:textId="77777777" w:rsidR="00CA6C2E" w:rsidRPr="006A6F20" w:rsidRDefault="00CA6C2E" w:rsidP="00CA6C2E">
      <w:pPr>
        <w:pStyle w:val="PL"/>
        <w:rPr>
          <w:noProof w:val="0"/>
          <w:snapToGrid w:val="0"/>
        </w:rPr>
      </w:pPr>
    </w:p>
    <w:p w14:paraId="3409653B" w14:textId="77777777" w:rsidR="00CA6C2E" w:rsidRPr="006A6F20" w:rsidRDefault="00CA6C2E" w:rsidP="00CA6C2E">
      <w:pPr>
        <w:pStyle w:val="PL"/>
        <w:rPr>
          <w:noProof w:val="0"/>
          <w:snapToGrid w:val="0"/>
        </w:rPr>
      </w:pPr>
      <w:r w:rsidRPr="006A6F20">
        <w:rPr>
          <w:noProof w:val="0"/>
          <w:snapToGrid w:val="0"/>
        </w:rPr>
        <w:t>E-CIDMeasurementInitiationFailure ::= SEQUENCE {</w:t>
      </w:r>
    </w:p>
    <w:p w14:paraId="677D4ECA"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{{E-CIDMeasurementInitiationFailure-IEs}},</w:t>
      </w:r>
    </w:p>
    <w:p w14:paraId="4D448ABA" w14:textId="77777777" w:rsidR="00CA6C2E" w:rsidRPr="006A6F20" w:rsidRDefault="00CA6C2E" w:rsidP="00CA6C2E">
      <w:pPr>
        <w:pStyle w:val="PL"/>
        <w:rPr>
          <w:noProof w:val="0"/>
          <w:snapToGrid w:val="0"/>
        </w:rPr>
      </w:pPr>
      <w:r w:rsidRPr="006A6F20">
        <w:rPr>
          <w:noProof w:val="0"/>
          <w:snapToGrid w:val="0"/>
        </w:rPr>
        <w:tab/>
        <w:t>...</w:t>
      </w:r>
    </w:p>
    <w:p w14:paraId="598AD843" w14:textId="77777777" w:rsidR="00CA6C2E" w:rsidRPr="006A6F20" w:rsidRDefault="00CA6C2E" w:rsidP="00CA6C2E">
      <w:pPr>
        <w:pStyle w:val="PL"/>
        <w:rPr>
          <w:noProof w:val="0"/>
          <w:snapToGrid w:val="0"/>
        </w:rPr>
      </w:pPr>
      <w:r w:rsidRPr="006A6F20">
        <w:rPr>
          <w:noProof w:val="0"/>
          <w:snapToGrid w:val="0"/>
        </w:rPr>
        <w:t>}</w:t>
      </w:r>
    </w:p>
    <w:p w14:paraId="3E976240" w14:textId="77777777" w:rsidR="00CA6C2E" w:rsidRPr="006A6F20" w:rsidRDefault="00CA6C2E" w:rsidP="00CA6C2E">
      <w:pPr>
        <w:pStyle w:val="PL"/>
        <w:rPr>
          <w:noProof w:val="0"/>
          <w:snapToGrid w:val="0"/>
        </w:rPr>
      </w:pPr>
    </w:p>
    <w:p w14:paraId="50A0F7E8" w14:textId="77777777" w:rsidR="00CA6C2E" w:rsidRPr="006A6F20" w:rsidRDefault="00CA6C2E" w:rsidP="00CA6C2E">
      <w:pPr>
        <w:pStyle w:val="PL"/>
        <w:rPr>
          <w:noProof w:val="0"/>
          <w:snapToGrid w:val="0"/>
        </w:rPr>
      </w:pPr>
    </w:p>
    <w:p w14:paraId="4A536422" w14:textId="77777777" w:rsidR="00CA6C2E" w:rsidRPr="006A6F20" w:rsidRDefault="00CA6C2E" w:rsidP="00CA6C2E">
      <w:pPr>
        <w:pStyle w:val="PL"/>
        <w:rPr>
          <w:noProof w:val="0"/>
          <w:snapToGrid w:val="0"/>
        </w:rPr>
      </w:pPr>
      <w:r w:rsidRPr="006A6F20">
        <w:rPr>
          <w:noProof w:val="0"/>
          <w:snapToGrid w:val="0"/>
        </w:rPr>
        <w:t>E-CIDMeasurementInitiationFailure-IEs F1AP-PROTOCOL-IES ::= {</w:t>
      </w:r>
    </w:p>
    <w:p w14:paraId="7C3558EB"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5A13725"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34CD3F03"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40F73540"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6C2A5F3" w14:textId="77777777" w:rsidR="00CA6C2E" w:rsidRPr="006A6F20" w:rsidRDefault="00CA6C2E" w:rsidP="00CA6C2E">
      <w:pPr>
        <w:pStyle w:val="PL"/>
        <w:rPr>
          <w:noProof w:val="0"/>
          <w:snapToGrid w:val="0"/>
        </w:rPr>
      </w:pPr>
      <w:r w:rsidRPr="006A6F20">
        <w:rPr>
          <w:noProof w:val="0"/>
          <w:snapToGrid w:val="0"/>
        </w:rPr>
        <w:tab/>
        <w:t>{ ID id-Cause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546542FA" w14:textId="77777777" w:rsidR="00CA6C2E" w:rsidRPr="006A6F20" w:rsidRDefault="00CA6C2E" w:rsidP="00CA6C2E">
      <w:pPr>
        <w:pStyle w:val="PL"/>
        <w:rPr>
          <w:noProof w:val="0"/>
          <w:snapToGrid w:val="0"/>
        </w:rPr>
      </w:pPr>
      <w:r w:rsidRPr="006A6F20">
        <w:rPr>
          <w:noProof w:val="0"/>
          <w:snapToGrid w:val="0"/>
        </w:rPr>
        <w:tab/>
        <w:t>{ ID id-CriticalityDiagnostics</w:t>
      </w:r>
      <w:r w:rsidRPr="006A6F20">
        <w:rPr>
          <w:noProof w:val="0"/>
          <w:snapToGrid w:val="0"/>
        </w:rPr>
        <w:tab/>
      </w:r>
      <w:r w:rsidRPr="006A6F20">
        <w:rPr>
          <w:noProof w:val="0"/>
          <w:snapToGrid w:val="0"/>
        </w:rPr>
        <w:tab/>
        <w:t>CRITICALITY ignore</w:t>
      </w:r>
      <w:r w:rsidRPr="006A6F20">
        <w:rPr>
          <w:noProof w:val="0"/>
          <w:snapToGrid w:val="0"/>
        </w:rPr>
        <w:tab/>
        <w:t>TYPE CriticalityDiagnostics</w:t>
      </w:r>
      <w:r w:rsidRPr="006A6F20">
        <w:rPr>
          <w:noProof w:val="0"/>
          <w:snapToGrid w:val="0"/>
        </w:rPr>
        <w:tab/>
      </w:r>
      <w:r w:rsidRPr="006A6F20">
        <w:rPr>
          <w:noProof w:val="0"/>
          <w:snapToGrid w:val="0"/>
        </w:rPr>
        <w:tab/>
      </w:r>
      <w:r w:rsidRPr="006A6F20">
        <w:rPr>
          <w:noProof w:val="0"/>
          <w:snapToGrid w:val="0"/>
        </w:rPr>
        <w:tab/>
        <w:t>PRESENCE optional},</w:t>
      </w:r>
    </w:p>
    <w:p w14:paraId="4BC759A5" w14:textId="77777777" w:rsidR="00CA6C2E" w:rsidRPr="006A6F20" w:rsidRDefault="00CA6C2E" w:rsidP="00CA6C2E">
      <w:pPr>
        <w:pStyle w:val="PL"/>
        <w:rPr>
          <w:noProof w:val="0"/>
          <w:snapToGrid w:val="0"/>
        </w:rPr>
      </w:pPr>
      <w:r w:rsidRPr="006A6F20">
        <w:rPr>
          <w:noProof w:val="0"/>
          <w:snapToGrid w:val="0"/>
        </w:rPr>
        <w:tab/>
        <w:t>...</w:t>
      </w:r>
    </w:p>
    <w:p w14:paraId="39C6ED34" w14:textId="77777777" w:rsidR="00CA6C2E" w:rsidRPr="006A6F20" w:rsidRDefault="00CA6C2E" w:rsidP="00CA6C2E">
      <w:pPr>
        <w:pStyle w:val="PL"/>
        <w:rPr>
          <w:noProof w:val="0"/>
          <w:snapToGrid w:val="0"/>
        </w:rPr>
      </w:pPr>
      <w:r w:rsidRPr="006A6F20">
        <w:rPr>
          <w:noProof w:val="0"/>
          <w:snapToGrid w:val="0"/>
        </w:rPr>
        <w:t>}</w:t>
      </w:r>
    </w:p>
    <w:p w14:paraId="1F86AAB3" w14:textId="77777777" w:rsidR="00CA6C2E" w:rsidRPr="006A6F20" w:rsidRDefault="00CA6C2E" w:rsidP="00CA6C2E">
      <w:pPr>
        <w:pStyle w:val="PL"/>
        <w:rPr>
          <w:noProof w:val="0"/>
          <w:snapToGrid w:val="0"/>
        </w:rPr>
      </w:pPr>
    </w:p>
    <w:p w14:paraId="0C4F6175" w14:textId="77777777" w:rsidR="00CA6C2E" w:rsidRPr="006A6F20" w:rsidRDefault="00CA6C2E" w:rsidP="00CA6C2E">
      <w:pPr>
        <w:pStyle w:val="PL"/>
        <w:rPr>
          <w:noProof w:val="0"/>
          <w:snapToGrid w:val="0"/>
        </w:rPr>
      </w:pPr>
      <w:r w:rsidRPr="006A6F20">
        <w:rPr>
          <w:noProof w:val="0"/>
          <w:snapToGrid w:val="0"/>
        </w:rPr>
        <w:t>-- **************************************************************</w:t>
      </w:r>
    </w:p>
    <w:p w14:paraId="5C5A8378" w14:textId="77777777" w:rsidR="00CA6C2E" w:rsidRPr="006A6F20" w:rsidRDefault="00CA6C2E" w:rsidP="00CA6C2E">
      <w:pPr>
        <w:pStyle w:val="PL"/>
        <w:rPr>
          <w:noProof w:val="0"/>
          <w:snapToGrid w:val="0"/>
        </w:rPr>
      </w:pPr>
      <w:r w:rsidRPr="006A6F20">
        <w:rPr>
          <w:noProof w:val="0"/>
          <w:snapToGrid w:val="0"/>
        </w:rPr>
        <w:t>--</w:t>
      </w:r>
    </w:p>
    <w:p w14:paraId="177274C1" w14:textId="77777777" w:rsidR="00CA6C2E" w:rsidRPr="006A6F20" w:rsidRDefault="00CA6C2E" w:rsidP="00CA6C2E">
      <w:pPr>
        <w:pStyle w:val="PL"/>
        <w:rPr>
          <w:noProof w:val="0"/>
          <w:snapToGrid w:val="0"/>
        </w:rPr>
      </w:pPr>
      <w:r w:rsidRPr="006A6F20">
        <w:rPr>
          <w:noProof w:val="0"/>
          <w:snapToGrid w:val="0"/>
        </w:rPr>
        <w:t>-- E-CID MEASUREMENT FAILURE INDICATION PROCEDURE</w:t>
      </w:r>
    </w:p>
    <w:p w14:paraId="1CF5C1A5" w14:textId="77777777" w:rsidR="00CA6C2E" w:rsidRPr="006A6F20" w:rsidRDefault="00CA6C2E" w:rsidP="00CA6C2E">
      <w:pPr>
        <w:pStyle w:val="PL"/>
        <w:rPr>
          <w:noProof w:val="0"/>
        </w:rPr>
      </w:pPr>
      <w:r w:rsidRPr="006A6F20">
        <w:rPr>
          <w:noProof w:val="0"/>
        </w:rPr>
        <w:t>--</w:t>
      </w:r>
    </w:p>
    <w:p w14:paraId="1B128CE4" w14:textId="77777777" w:rsidR="00CA6C2E" w:rsidRPr="006A6F20" w:rsidRDefault="00CA6C2E" w:rsidP="00CA6C2E">
      <w:pPr>
        <w:pStyle w:val="PL"/>
        <w:rPr>
          <w:noProof w:val="0"/>
        </w:rPr>
      </w:pPr>
      <w:r w:rsidRPr="006A6F20">
        <w:rPr>
          <w:noProof w:val="0"/>
        </w:rPr>
        <w:t>-- **************************************************************</w:t>
      </w:r>
    </w:p>
    <w:p w14:paraId="31B3D847" w14:textId="77777777" w:rsidR="00CA6C2E" w:rsidRPr="006A6F20" w:rsidRDefault="00CA6C2E" w:rsidP="00CA6C2E">
      <w:pPr>
        <w:pStyle w:val="PL"/>
        <w:rPr>
          <w:noProof w:val="0"/>
        </w:rPr>
      </w:pPr>
    </w:p>
    <w:p w14:paraId="5B7CE047" w14:textId="77777777" w:rsidR="00CA6C2E" w:rsidRPr="006A6F20" w:rsidRDefault="00CA6C2E" w:rsidP="00CA6C2E">
      <w:pPr>
        <w:pStyle w:val="PL"/>
        <w:rPr>
          <w:noProof w:val="0"/>
        </w:rPr>
      </w:pPr>
      <w:r w:rsidRPr="006A6F20">
        <w:rPr>
          <w:noProof w:val="0"/>
        </w:rPr>
        <w:t>-- **************************************************************</w:t>
      </w:r>
    </w:p>
    <w:p w14:paraId="60B4DE61" w14:textId="77777777" w:rsidR="00CA6C2E" w:rsidRPr="006A6F20" w:rsidRDefault="00CA6C2E" w:rsidP="00CA6C2E">
      <w:pPr>
        <w:pStyle w:val="PL"/>
        <w:rPr>
          <w:noProof w:val="0"/>
        </w:rPr>
      </w:pPr>
      <w:r w:rsidRPr="006A6F20">
        <w:rPr>
          <w:noProof w:val="0"/>
        </w:rPr>
        <w:t>--</w:t>
      </w:r>
    </w:p>
    <w:p w14:paraId="15C4203C" w14:textId="77777777" w:rsidR="00CA6C2E" w:rsidRPr="006A6F20" w:rsidRDefault="00CA6C2E" w:rsidP="00CA6C2E">
      <w:pPr>
        <w:pStyle w:val="PL"/>
        <w:outlineLvl w:val="4"/>
        <w:rPr>
          <w:noProof w:val="0"/>
        </w:rPr>
      </w:pPr>
      <w:r w:rsidRPr="006A6F20">
        <w:rPr>
          <w:noProof w:val="0"/>
        </w:rPr>
        <w:t xml:space="preserve">-- </w:t>
      </w:r>
      <w:r w:rsidRPr="006A6F20">
        <w:rPr>
          <w:noProof w:val="0"/>
          <w:snapToGrid w:val="0"/>
        </w:rPr>
        <w:t>E-CID Measurement Failure Indication</w:t>
      </w:r>
    </w:p>
    <w:p w14:paraId="20154DFA" w14:textId="77777777" w:rsidR="00CA6C2E" w:rsidRPr="006A6F20" w:rsidRDefault="00CA6C2E" w:rsidP="00CA6C2E">
      <w:pPr>
        <w:pStyle w:val="PL"/>
        <w:rPr>
          <w:noProof w:val="0"/>
          <w:snapToGrid w:val="0"/>
        </w:rPr>
      </w:pPr>
      <w:r w:rsidRPr="006A6F20">
        <w:rPr>
          <w:noProof w:val="0"/>
          <w:snapToGrid w:val="0"/>
        </w:rPr>
        <w:t>--</w:t>
      </w:r>
    </w:p>
    <w:p w14:paraId="6C5D41CA" w14:textId="77777777" w:rsidR="00CA6C2E" w:rsidRPr="006A6F20" w:rsidRDefault="00CA6C2E" w:rsidP="00CA6C2E">
      <w:pPr>
        <w:pStyle w:val="PL"/>
        <w:rPr>
          <w:noProof w:val="0"/>
          <w:snapToGrid w:val="0"/>
        </w:rPr>
      </w:pPr>
      <w:r w:rsidRPr="006A6F20">
        <w:rPr>
          <w:noProof w:val="0"/>
          <w:snapToGrid w:val="0"/>
        </w:rPr>
        <w:t>-- **************************************************************</w:t>
      </w:r>
    </w:p>
    <w:p w14:paraId="50B1D7A5" w14:textId="77777777" w:rsidR="00CA6C2E" w:rsidRPr="006A6F20" w:rsidRDefault="00CA6C2E" w:rsidP="00CA6C2E">
      <w:pPr>
        <w:pStyle w:val="PL"/>
        <w:rPr>
          <w:noProof w:val="0"/>
          <w:snapToGrid w:val="0"/>
        </w:rPr>
      </w:pPr>
    </w:p>
    <w:p w14:paraId="51AAB91F" w14:textId="77777777" w:rsidR="00CA6C2E" w:rsidRPr="006A6F20" w:rsidRDefault="00CA6C2E" w:rsidP="00CA6C2E">
      <w:pPr>
        <w:pStyle w:val="PL"/>
        <w:rPr>
          <w:noProof w:val="0"/>
          <w:snapToGrid w:val="0"/>
        </w:rPr>
      </w:pPr>
      <w:r w:rsidRPr="006A6F20">
        <w:rPr>
          <w:noProof w:val="0"/>
          <w:snapToGrid w:val="0"/>
        </w:rPr>
        <w:t>E-CIDMeasurementFailureIndication ::= SEQUENCE {</w:t>
      </w:r>
    </w:p>
    <w:p w14:paraId="1D8CAE7C"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{{E-CIDMeasurementFailureIndication-IEs}},</w:t>
      </w:r>
    </w:p>
    <w:p w14:paraId="390E84D1" w14:textId="77777777" w:rsidR="00CA6C2E" w:rsidRPr="006A6F20" w:rsidRDefault="00CA6C2E" w:rsidP="00CA6C2E">
      <w:pPr>
        <w:pStyle w:val="PL"/>
        <w:rPr>
          <w:noProof w:val="0"/>
          <w:snapToGrid w:val="0"/>
        </w:rPr>
      </w:pPr>
      <w:r w:rsidRPr="006A6F20">
        <w:rPr>
          <w:noProof w:val="0"/>
          <w:snapToGrid w:val="0"/>
        </w:rPr>
        <w:tab/>
        <w:t>...</w:t>
      </w:r>
    </w:p>
    <w:p w14:paraId="7D0A217C" w14:textId="77777777" w:rsidR="00CA6C2E" w:rsidRPr="006A6F20" w:rsidRDefault="00CA6C2E" w:rsidP="00CA6C2E">
      <w:pPr>
        <w:pStyle w:val="PL"/>
        <w:rPr>
          <w:noProof w:val="0"/>
          <w:snapToGrid w:val="0"/>
        </w:rPr>
      </w:pPr>
      <w:r w:rsidRPr="006A6F20">
        <w:rPr>
          <w:noProof w:val="0"/>
          <w:snapToGrid w:val="0"/>
        </w:rPr>
        <w:t>}</w:t>
      </w:r>
    </w:p>
    <w:p w14:paraId="08B390E7" w14:textId="77777777" w:rsidR="00CA6C2E" w:rsidRPr="006A6F20" w:rsidRDefault="00CA6C2E" w:rsidP="00CA6C2E">
      <w:pPr>
        <w:pStyle w:val="PL"/>
        <w:rPr>
          <w:noProof w:val="0"/>
          <w:snapToGrid w:val="0"/>
        </w:rPr>
      </w:pPr>
    </w:p>
    <w:p w14:paraId="6BCAB553" w14:textId="77777777" w:rsidR="00CA6C2E" w:rsidRPr="006A6F20" w:rsidRDefault="00CA6C2E" w:rsidP="00CA6C2E">
      <w:pPr>
        <w:pStyle w:val="PL"/>
        <w:rPr>
          <w:noProof w:val="0"/>
          <w:snapToGrid w:val="0"/>
        </w:rPr>
      </w:pPr>
    </w:p>
    <w:p w14:paraId="5A9B0EF6" w14:textId="77777777" w:rsidR="00CA6C2E" w:rsidRPr="006A6F20" w:rsidRDefault="00CA6C2E" w:rsidP="00CA6C2E">
      <w:pPr>
        <w:pStyle w:val="PL"/>
        <w:rPr>
          <w:noProof w:val="0"/>
          <w:snapToGrid w:val="0"/>
        </w:rPr>
      </w:pPr>
      <w:r w:rsidRPr="006A6F20">
        <w:rPr>
          <w:noProof w:val="0"/>
          <w:snapToGrid w:val="0"/>
        </w:rPr>
        <w:t>E-CIDMeasurementFailureIndication-IEs F1AP-PROTOCOL-IES ::= {</w:t>
      </w:r>
    </w:p>
    <w:p w14:paraId="0999DD18"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EC3A082"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1F17D4E"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t>PRESENCE mandatory</w:t>
      </w:r>
      <w:r w:rsidRPr="006A6F20">
        <w:rPr>
          <w:noProof w:val="0"/>
          <w:snapToGrid w:val="0"/>
        </w:rPr>
        <w:tab/>
        <w:t>}|</w:t>
      </w:r>
    </w:p>
    <w:p w14:paraId="086110B3"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t>PRESENCE mandatory</w:t>
      </w:r>
      <w:r w:rsidRPr="006A6F20">
        <w:rPr>
          <w:noProof w:val="0"/>
          <w:snapToGrid w:val="0"/>
        </w:rPr>
        <w:tab/>
        <w:t>}|</w:t>
      </w:r>
    </w:p>
    <w:p w14:paraId="0ECA6412" w14:textId="77777777" w:rsidR="00CA6C2E" w:rsidRPr="006A6F20" w:rsidRDefault="00CA6C2E" w:rsidP="00CA6C2E">
      <w:pPr>
        <w:pStyle w:val="PL"/>
        <w:rPr>
          <w:noProof w:val="0"/>
          <w:snapToGrid w:val="0"/>
        </w:rPr>
      </w:pPr>
      <w:r w:rsidRPr="006A6F20">
        <w:rPr>
          <w:noProof w:val="0"/>
          <w:snapToGrid w:val="0"/>
        </w:rPr>
        <w:tab/>
        <w:t>{ ID id-Cause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p>
    <w:p w14:paraId="056DAD22" w14:textId="77777777" w:rsidR="00CA6C2E" w:rsidRPr="006A6F20" w:rsidRDefault="00CA6C2E" w:rsidP="00CA6C2E">
      <w:pPr>
        <w:pStyle w:val="PL"/>
        <w:rPr>
          <w:noProof w:val="0"/>
          <w:snapToGrid w:val="0"/>
        </w:rPr>
      </w:pPr>
      <w:r w:rsidRPr="006A6F20">
        <w:rPr>
          <w:noProof w:val="0"/>
          <w:snapToGrid w:val="0"/>
        </w:rPr>
        <w:tab/>
        <w:t>...</w:t>
      </w:r>
    </w:p>
    <w:p w14:paraId="5B97935E" w14:textId="77777777" w:rsidR="00CA6C2E" w:rsidRPr="006A6F20" w:rsidRDefault="00CA6C2E" w:rsidP="00CA6C2E">
      <w:pPr>
        <w:pStyle w:val="PL"/>
        <w:rPr>
          <w:noProof w:val="0"/>
          <w:snapToGrid w:val="0"/>
        </w:rPr>
      </w:pPr>
      <w:r w:rsidRPr="006A6F20">
        <w:rPr>
          <w:noProof w:val="0"/>
          <w:snapToGrid w:val="0"/>
        </w:rPr>
        <w:t>}</w:t>
      </w:r>
    </w:p>
    <w:p w14:paraId="60FD68D2" w14:textId="77777777" w:rsidR="00CA6C2E" w:rsidRPr="006A6F20" w:rsidRDefault="00CA6C2E" w:rsidP="00CA6C2E">
      <w:pPr>
        <w:pStyle w:val="PL"/>
        <w:rPr>
          <w:noProof w:val="0"/>
          <w:snapToGrid w:val="0"/>
        </w:rPr>
      </w:pPr>
    </w:p>
    <w:p w14:paraId="74AB1ACD" w14:textId="77777777" w:rsidR="00CA6C2E" w:rsidRPr="006A6F20" w:rsidRDefault="00CA6C2E" w:rsidP="00CA6C2E">
      <w:pPr>
        <w:pStyle w:val="PL"/>
        <w:rPr>
          <w:noProof w:val="0"/>
          <w:snapToGrid w:val="0"/>
        </w:rPr>
      </w:pPr>
      <w:r w:rsidRPr="006A6F20">
        <w:rPr>
          <w:noProof w:val="0"/>
          <w:snapToGrid w:val="0"/>
        </w:rPr>
        <w:t>-- **************************************************************</w:t>
      </w:r>
    </w:p>
    <w:p w14:paraId="6330147F" w14:textId="77777777" w:rsidR="00CA6C2E" w:rsidRPr="006A6F20" w:rsidRDefault="00CA6C2E" w:rsidP="00CA6C2E">
      <w:pPr>
        <w:pStyle w:val="PL"/>
        <w:rPr>
          <w:noProof w:val="0"/>
          <w:snapToGrid w:val="0"/>
        </w:rPr>
      </w:pPr>
      <w:r w:rsidRPr="006A6F20">
        <w:rPr>
          <w:noProof w:val="0"/>
          <w:snapToGrid w:val="0"/>
        </w:rPr>
        <w:t>--</w:t>
      </w:r>
    </w:p>
    <w:p w14:paraId="468F26E0" w14:textId="77777777" w:rsidR="00CA6C2E" w:rsidRPr="006A6F20" w:rsidRDefault="00CA6C2E" w:rsidP="00CA6C2E">
      <w:pPr>
        <w:pStyle w:val="PL"/>
        <w:rPr>
          <w:noProof w:val="0"/>
          <w:snapToGrid w:val="0"/>
        </w:rPr>
      </w:pPr>
      <w:r w:rsidRPr="006A6F20">
        <w:rPr>
          <w:noProof w:val="0"/>
          <w:snapToGrid w:val="0"/>
        </w:rPr>
        <w:t>-- E-CID MEASUREMENT REPORT PROCEDURE</w:t>
      </w:r>
    </w:p>
    <w:p w14:paraId="7CD337F0" w14:textId="77777777" w:rsidR="00CA6C2E" w:rsidRPr="006A6F20" w:rsidRDefault="00CA6C2E" w:rsidP="00CA6C2E">
      <w:pPr>
        <w:pStyle w:val="PL"/>
        <w:rPr>
          <w:noProof w:val="0"/>
          <w:snapToGrid w:val="0"/>
        </w:rPr>
      </w:pPr>
      <w:r w:rsidRPr="006A6F20">
        <w:rPr>
          <w:noProof w:val="0"/>
          <w:snapToGrid w:val="0"/>
        </w:rPr>
        <w:t>--</w:t>
      </w:r>
    </w:p>
    <w:p w14:paraId="4E15E6DA" w14:textId="77777777" w:rsidR="00CA6C2E" w:rsidRPr="006A6F20" w:rsidRDefault="00CA6C2E" w:rsidP="00CA6C2E">
      <w:pPr>
        <w:pStyle w:val="PL"/>
        <w:rPr>
          <w:noProof w:val="0"/>
          <w:snapToGrid w:val="0"/>
        </w:rPr>
      </w:pPr>
      <w:r w:rsidRPr="006A6F20">
        <w:rPr>
          <w:noProof w:val="0"/>
          <w:snapToGrid w:val="0"/>
        </w:rPr>
        <w:t>-- **************************************************************</w:t>
      </w:r>
    </w:p>
    <w:p w14:paraId="39460BFE" w14:textId="77777777" w:rsidR="00CA6C2E" w:rsidRPr="006A6F20" w:rsidRDefault="00CA6C2E" w:rsidP="00CA6C2E">
      <w:pPr>
        <w:pStyle w:val="PL"/>
        <w:rPr>
          <w:noProof w:val="0"/>
        </w:rPr>
      </w:pPr>
    </w:p>
    <w:p w14:paraId="4F46DE19" w14:textId="77777777" w:rsidR="00CA6C2E" w:rsidRPr="006A6F20" w:rsidRDefault="00CA6C2E" w:rsidP="00CA6C2E">
      <w:pPr>
        <w:pStyle w:val="PL"/>
        <w:rPr>
          <w:noProof w:val="0"/>
        </w:rPr>
      </w:pPr>
      <w:r w:rsidRPr="006A6F20">
        <w:rPr>
          <w:noProof w:val="0"/>
        </w:rPr>
        <w:t>-- **************************************************************</w:t>
      </w:r>
    </w:p>
    <w:p w14:paraId="6CC34237" w14:textId="77777777" w:rsidR="00CA6C2E" w:rsidRPr="006A6F20" w:rsidRDefault="00CA6C2E" w:rsidP="00CA6C2E">
      <w:pPr>
        <w:pStyle w:val="PL"/>
        <w:rPr>
          <w:noProof w:val="0"/>
        </w:rPr>
      </w:pPr>
      <w:r w:rsidRPr="006A6F20">
        <w:rPr>
          <w:noProof w:val="0"/>
        </w:rPr>
        <w:t>--</w:t>
      </w:r>
    </w:p>
    <w:p w14:paraId="19D02FB8" w14:textId="77777777" w:rsidR="00CA6C2E" w:rsidRPr="006A6F20" w:rsidRDefault="00CA6C2E" w:rsidP="00CA6C2E">
      <w:pPr>
        <w:pStyle w:val="PL"/>
        <w:outlineLvl w:val="4"/>
        <w:rPr>
          <w:noProof w:val="0"/>
        </w:rPr>
      </w:pPr>
      <w:r w:rsidRPr="006A6F20">
        <w:rPr>
          <w:noProof w:val="0"/>
        </w:rPr>
        <w:t xml:space="preserve">-- </w:t>
      </w:r>
      <w:r w:rsidRPr="006A6F20">
        <w:rPr>
          <w:noProof w:val="0"/>
          <w:snapToGrid w:val="0"/>
        </w:rPr>
        <w:t>E-CID Measurement Report</w:t>
      </w:r>
    </w:p>
    <w:p w14:paraId="62C36382" w14:textId="77777777" w:rsidR="00CA6C2E" w:rsidRPr="006A6F20" w:rsidRDefault="00CA6C2E" w:rsidP="00CA6C2E">
      <w:pPr>
        <w:pStyle w:val="PL"/>
        <w:rPr>
          <w:noProof w:val="0"/>
        </w:rPr>
      </w:pPr>
      <w:r w:rsidRPr="006A6F20">
        <w:rPr>
          <w:noProof w:val="0"/>
        </w:rPr>
        <w:t>--</w:t>
      </w:r>
    </w:p>
    <w:p w14:paraId="7CCD5EDF" w14:textId="77777777" w:rsidR="00CA6C2E" w:rsidRPr="006A6F20" w:rsidRDefault="00CA6C2E" w:rsidP="00CA6C2E">
      <w:pPr>
        <w:pStyle w:val="PL"/>
        <w:rPr>
          <w:noProof w:val="0"/>
        </w:rPr>
      </w:pPr>
      <w:r w:rsidRPr="006A6F20">
        <w:rPr>
          <w:noProof w:val="0"/>
        </w:rPr>
        <w:t>-- **************************************************************</w:t>
      </w:r>
    </w:p>
    <w:p w14:paraId="6DBD7962" w14:textId="77777777" w:rsidR="00CA6C2E" w:rsidRPr="006A6F20" w:rsidRDefault="00CA6C2E" w:rsidP="00CA6C2E">
      <w:pPr>
        <w:pStyle w:val="PL"/>
        <w:rPr>
          <w:noProof w:val="0"/>
          <w:snapToGrid w:val="0"/>
        </w:rPr>
      </w:pPr>
    </w:p>
    <w:p w14:paraId="18E6A5DB" w14:textId="77777777" w:rsidR="00CA6C2E" w:rsidRPr="006A6F20" w:rsidRDefault="00CA6C2E" w:rsidP="00CA6C2E">
      <w:pPr>
        <w:pStyle w:val="PL"/>
        <w:rPr>
          <w:noProof w:val="0"/>
          <w:snapToGrid w:val="0"/>
        </w:rPr>
      </w:pPr>
      <w:r w:rsidRPr="006A6F20">
        <w:rPr>
          <w:noProof w:val="0"/>
          <w:snapToGrid w:val="0"/>
        </w:rPr>
        <w:t>E-CIDMeasurementReport ::= SEQUENCE {</w:t>
      </w:r>
    </w:p>
    <w:p w14:paraId="637582C5"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{{E-CIDMeasurementReport-IEs}},</w:t>
      </w:r>
    </w:p>
    <w:p w14:paraId="2E26B2F5" w14:textId="77777777" w:rsidR="00CA6C2E" w:rsidRPr="006A6F20" w:rsidRDefault="00CA6C2E" w:rsidP="00CA6C2E">
      <w:pPr>
        <w:pStyle w:val="PL"/>
        <w:rPr>
          <w:noProof w:val="0"/>
          <w:snapToGrid w:val="0"/>
        </w:rPr>
      </w:pPr>
      <w:r w:rsidRPr="006A6F20">
        <w:rPr>
          <w:noProof w:val="0"/>
          <w:snapToGrid w:val="0"/>
        </w:rPr>
        <w:tab/>
        <w:t>...</w:t>
      </w:r>
    </w:p>
    <w:p w14:paraId="1DAC305B" w14:textId="77777777" w:rsidR="00CA6C2E" w:rsidRPr="006A6F20" w:rsidRDefault="00CA6C2E" w:rsidP="00CA6C2E">
      <w:pPr>
        <w:pStyle w:val="PL"/>
        <w:rPr>
          <w:noProof w:val="0"/>
          <w:snapToGrid w:val="0"/>
        </w:rPr>
      </w:pPr>
      <w:r w:rsidRPr="006A6F20">
        <w:rPr>
          <w:noProof w:val="0"/>
          <w:snapToGrid w:val="0"/>
        </w:rPr>
        <w:t>}</w:t>
      </w:r>
    </w:p>
    <w:p w14:paraId="71C7D43E" w14:textId="77777777" w:rsidR="00CA6C2E" w:rsidRPr="006A6F20" w:rsidRDefault="00CA6C2E" w:rsidP="00CA6C2E">
      <w:pPr>
        <w:pStyle w:val="PL"/>
        <w:rPr>
          <w:noProof w:val="0"/>
          <w:snapToGrid w:val="0"/>
        </w:rPr>
      </w:pPr>
    </w:p>
    <w:p w14:paraId="1A264FC7" w14:textId="77777777" w:rsidR="00CA6C2E" w:rsidRPr="006A6F20" w:rsidRDefault="00CA6C2E" w:rsidP="00CA6C2E">
      <w:pPr>
        <w:pStyle w:val="PL"/>
        <w:rPr>
          <w:noProof w:val="0"/>
          <w:snapToGrid w:val="0"/>
        </w:rPr>
      </w:pPr>
    </w:p>
    <w:p w14:paraId="4ACF4582" w14:textId="77777777" w:rsidR="00CA6C2E" w:rsidRPr="006A6F20" w:rsidRDefault="00CA6C2E" w:rsidP="00CA6C2E">
      <w:pPr>
        <w:pStyle w:val="PL"/>
        <w:rPr>
          <w:noProof w:val="0"/>
          <w:snapToGrid w:val="0"/>
        </w:rPr>
      </w:pPr>
      <w:r w:rsidRPr="006A6F20">
        <w:rPr>
          <w:noProof w:val="0"/>
          <w:snapToGrid w:val="0"/>
        </w:rPr>
        <w:t>E-CIDMeasurementReport-IEs F1AP-PROTOCOL-IES ::= {</w:t>
      </w:r>
    </w:p>
    <w:p w14:paraId="0CAA5942"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7E2EE1F5"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79F81EA"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D47EF68"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7BB85D37" w14:textId="77777777" w:rsidR="00CA6C2E" w:rsidRPr="006A6F20" w:rsidRDefault="00CA6C2E" w:rsidP="00CA6C2E">
      <w:pPr>
        <w:pStyle w:val="PL"/>
        <w:rPr>
          <w:noProof w:val="0"/>
          <w:snapToGrid w:val="0"/>
        </w:rPr>
      </w:pPr>
      <w:r w:rsidRPr="006A6F20">
        <w:rPr>
          <w:noProof w:val="0"/>
          <w:snapToGrid w:val="0"/>
        </w:rPr>
        <w:tab/>
        <w:t>{ ID id-E-CID-MeasurementResult</w:t>
      </w:r>
      <w:r w:rsidRPr="006A6F20">
        <w:rPr>
          <w:noProof w:val="0"/>
          <w:snapToGrid w:val="0"/>
        </w:rPr>
        <w:tab/>
      </w:r>
      <w:r w:rsidRPr="006A6F20">
        <w:rPr>
          <w:noProof w:val="0"/>
          <w:snapToGrid w:val="0"/>
        </w:rPr>
        <w:tab/>
        <w:t>CRITICALITY ignore</w:t>
      </w:r>
      <w:r w:rsidRPr="006A6F20">
        <w:rPr>
          <w:noProof w:val="0"/>
          <w:snapToGrid w:val="0"/>
        </w:rPr>
        <w:tab/>
        <w:t>TYPE E-CID-MeasurementResult</w:t>
      </w:r>
      <w:r w:rsidRPr="006A6F20">
        <w:rPr>
          <w:noProof w:val="0"/>
          <w:snapToGrid w:val="0"/>
        </w:rPr>
        <w:tab/>
      </w:r>
      <w:r w:rsidRPr="006A6F20">
        <w:rPr>
          <w:noProof w:val="0"/>
          <w:snapToGrid w:val="0"/>
        </w:rPr>
        <w:tab/>
        <w:t>PRESENCE mandatory }|</w:t>
      </w:r>
    </w:p>
    <w:p w14:paraId="6ADD11AC" w14:textId="77777777" w:rsidR="00CA6C2E" w:rsidRPr="006A6F20" w:rsidRDefault="00CA6C2E" w:rsidP="00CA6C2E">
      <w:pPr>
        <w:pStyle w:val="PL"/>
        <w:rPr>
          <w:noProof w:val="0"/>
          <w:snapToGrid w:val="0"/>
        </w:rPr>
      </w:pPr>
      <w:r w:rsidRPr="006A6F20">
        <w:rPr>
          <w:noProof w:val="0"/>
          <w:snapToGrid w:val="0"/>
        </w:rPr>
        <w:tab/>
        <w:t>{ ID id-Cell-Portion-ID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3DFBD5B7" w14:textId="77777777" w:rsidR="00CA6C2E" w:rsidRPr="006A6F20" w:rsidRDefault="00CA6C2E" w:rsidP="00CA6C2E">
      <w:pPr>
        <w:pStyle w:val="PL"/>
        <w:rPr>
          <w:noProof w:val="0"/>
          <w:snapToGrid w:val="0"/>
        </w:rPr>
      </w:pPr>
    </w:p>
    <w:p w14:paraId="0142AC6B" w14:textId="77777777" w:rsidR="00CA6C2E" w:rsidRPr="006A6F20" w:rsidRDefault="00CA6C2E" w:rsidP="00CA6C2E">
      <w:pPr>
        <w:pStyle w:val="PL"/>
        <w:rPr>
          <w:noProof w:val="0"/>
          <w:snapToGrid w:val="0"/>
        </w:rPr>
      </w:pPr>
      <w:r w:rsidRPr="006A6F20">
        <w:rPr>
          <w:noProof w:val="0"/>
          <w:snapToGrid w:val="0"/>
        </w:rPr>
        <w:tab/>
        <w:t>...</w:t>
      </w:r>
    </w:p>
    <w:p w14:paraId="75DD3DAA" w14:textId="77777777" w:rsidR="00CA6C2E" w:rsidRPr="006A6F20" w:rsidRDefault="00CA6C2E" w:rsidP="00CA6C2E">
      <w:pPr>
        <w:pStyle w:val="PL"/>
        <w:rPr>
          <w:noProof w:val="0"/>
          <w:snapToGrid w:val="0"/>
        </w:rPr>
      </w:pPr>
      <w:r w:rsidRPr="006A6F20">
        <w:rPr>
          <w:noProof w:val="0"/>
          <w:snapToGrid w:val="0"/>
        </w:rPr>
        <w:t>}</w:t>
      </w:r>
    </w:p>
    <w:p w14:paraId="439396D3" w14:textId="77777777" w:rsidR="00CA6C2E" w:rsidRPr="006A6F20" w:rsidRDefault="00CA6C2E" w:rsidP="00CA6C2E">
      <w:pPr>
        <w:pStyle w:val="PL"/>
        <w:rPr>
          <w:noProof w:val="0"/>
          <w:snapToGrid w:val="0"/>
        </w:rPr>
      </w:pPr>
    </w:p>
    <w:p w14:paraId="100DE99B" w14:textId="77777777" w:rsidR="00CA6C2E" w:rsidRPr="006A6F20" w:rsidRDefault="00CA6C2E" w:rsidP="00CA6C2E">
      <w:pPr>
        <w:pStyle w:val="PL"/>
        <w:rPr>
          <w:noProof w:val="0"/>
          <w:snapToGrid w:val="0"/>
        </w:rPr>
      </w:pPr>
      <w:r w:rsidRPr="006A6F20">
        <w:rPr>
          <w:noProof w:val="0"/>
          <w:snapToGrid w:val="0"/>
        </w:rPr>
        <w:t>-- **************************************************************</w:t>
      </w:r>
    </w:p>
    <w:p w14:paraId="00C7A7B2" w14:textId="77777777" w:rsidR="00CA6C2E" w:rsidRPr="006A6F20" w:rsidRDefault="00CA6C2E" w:rsidP="00CA6C2E">
      <w:pPr>
        <w:pStyle w:val="PL"/>
        <w:rPr>
          <w:noProof w:val="0"/>
          <w:snapToGrid w:val="0"/>
        </w:rPr>
      </w:pPr>
      <w:r w:rsidRPr="006A6F20">
        <w:rPr>
          <w:noProof w:val="0"/>
          <w:snapToGrid w:val="0"/>
        </w:rPr>
        <w:t>--</w:t>
      </w:r>
    </w:p>
    <w:p w14:paraId="0678F69D" w14:textId="77777777" w:rsidR="00CA6C2E" w:rsidRPr="006A6F20" w:rsidRDefault="00CA6C2E" w:rsidP="00CA6C2E">
      <w:pPr>
        <w:pStyle w:val="PL"/>
        <w:rPr>
          <w:noProof w:val="0"/>
          <w:snapToGrid w:val="0"/>
        </w:rPr>
      </w:pPr>
      <w:r w:rsidRPr="006A6F20">
        <w:rPr>
          <w:noProof w:val="0"/>
          <w:snapToGrid w:val="0"/>
        </w:rPr>
        <w:t>-- E-CID MEASUREMENT TERMINATION PROCEDURE</w:t>
      </w:r>
    </w:p>
    <w:p w14:paraId="6999992F" w14:textId="77777777" w:rsidR="00CA6C2E" w:rsidRPr="006A6F20" w:rsidRDefault="00CA6C2E" w:rsidP="00CA6C2E">
      <w:pPr>
        <w:pStyle w:val="PL"/>
        <w:rPr>
          <w:noProof w:val="0"/>
          <w:snapToGrid w:val="0"/>
        </w:rPr>
      </w:pPr>
      <w:r w:rsidRPr="006A6F20">
        <w:rPr>
          <w:noProof w:val="0"/>
          <w:snapToGrid w:val="0"/>
        </w:rPr>
        <w:t>--</w:t>
      </w:r>
    </w:p>
    <w:p w14:paraId="44969598" w14:textId="77777777" w:rsidR="00CA6C2E" w:rsidRPr="006A6F20" w:rsidRDefault="00CA6C2E" w:rsidP="00CA6C2E">
      <w:pPr>
        <w:pStyle w:val="PL"/>
        <w:rPr>
          <w:noProof w:val="0"/>
          <w:snapToGrid w:val="0"/>
        </w:rPr>
      </w:pPr>
      <w:r w:rsidRPr="006A6F20">
        <w:rPr>
          <w:noProof w:val="0"/>
          <w:snapToGrid w:val="0"/>
        </w:rPr>
        <w:t>-- **************************************************************</w:t>
      </w:r>
    </w:p>
    <w:p w14:paraId="5FF5C9EC" w14:textId="77777777" w:rsidR="00CA6C2E" w:rsidRPr="006A6F20" w:rsidRDefault="00CA6C2E" w:rsidP="00CA6C2E">
      <w:pPr>
        <w:pStyle w:val="PL"/>
        <w:rPr>
          <w:noProof w:val="0"/>
        </w:rPr>
      </w:pPr>
    </w:p>
    <w:p w14:paraId="73505D8A" w14:textId="77777777" w:rsidR="00CA6C2E" w:rsidRPr="006A6F20" w:rsidRDefault="00CA6C2E" w:rsidP="00CA6C2E">
      <w:pPr>
        <w:pStyle w:val="PL"/>
        <w:rPr>
          <w:noProof w:val="0"/>
        </w:rPr>
      </w:pPr>
      <w:r w:rsidRPr="006A6F20">
        <w:rPr>
          <w:noProof w:val="0"/>
        </w:rPr>
        <w:t>-- **************************************************************</w:t>
      </w:r>
    </w:p>
    <w:p w14:paraId="6D216C2B" w14:textId="77777777" w:rsidR="00CA6C2E" w:rsidRPr="006A6F20" w:rsidRDefault="00CA6C2E" w:rsidP="00CA6C2E">
      <w:pPr>
        <w:pStyle w:val="PL"/>
        <w:rPr>
          <w:noProof w:val="0"/>
        </w:rPr>
      </w:pPr>
      <w:r w:rsidRPr="006A6F20">
        <w:rPr>
          <w:noProof w:val="0"/>
        </w:rPr>
        <w:t>--</w:t>
      </w:r>
    </w:p>
    <w:p w14:paraId="363FA356" w14:textId="77777777" w:rsidR="00CA6C2E" w:rsidRPr="006A6F20" w:rsidRDefault="00CA6C2E" w:rsidP="00CA6C2E">
      <w:pPr>
        <w:pStyle w:val="PL"/>
        <w:outlineLvl w:val="4"/>
        <w:rPr>
          <w:noProof w:val="0"/>
        </w:rPr>
      </w:pPr>
      <w:r w:rsidRPr="006A6F20">
        <w:rPr>
          <w:noProof w:val="0"/>
        </w:rPr>
        <w:t xml:space="preserve">-- </w:t>
      </w:r>
      <w:r w:rsidRPr="006A6F20">
        <w:rPr>
          <w:noProof w:val="0"/>
          <w:snapToGrid w:val="0"/>
        </w:rPr>
        <w:t>E-CID Measurement Termination Command</w:t>
      </w:r>
    </w:p>
    <w:p w14:paraId="4269DB81" w14:textId="77777777" w:rsidR="00CA6C2E" w:rsidRPr="006A6F20" w:rsidRDefault="00CA6C2E" w:rsidP="00CA6C2E">
      <w:pPr>
        <w:pStyle w:val="PL"/>
        <w:rPr>
          <w:noProof w:val="0"/>
        </w:rPr>
      </w:pPr>
      <w:r w:rsidRPr="006A6F20">
        <w:rPr>
          <w:noProof w:val="0"/>
        </w:rPr>
        <w:t>--</w:t>
      </w:r>
    </w:p>
    <w:p w14:paraId="7216C5B8" w14:textId="77777777" w:rsidR="00CA6C2E" w:rsidRPr="006A6F20" w:rsidRDefault="00CA6C2E" w:rsidP="00CA6C2E">
      <w:pPr>
        <w:pStyle w:val="PL"/>
        <w:rPr>
          <w:noProof w:val="0"/>
        </w:rPr>
      </w:pPr>
      <w:r w:rsidRPr="006A6F20">
        <w:rPr>
          <w:noProof w:val="0"/>
        </w:rPr>
        <w:t>-- **************************************************************</w:t>
      </w:r>
    </w:p>
    <w:p w14:paraId="6EAC0639" w14:textId="77777777" w:rsidR="00CA6C2E" w:rsidRPr="006A6F20" w:rsidRDefault="00CA6C2E" w:rsidP="00CA6C2E">
      <w:pPr>
        <w:pStyle w:val="PL"/>
        <w:rPr>
          <w:noProof w:val="0"/>
          <w:snapToGrid w:val="0"/>
        </w:rPr>
      </w:pPr>
    </w:p>
    <w:p w14:paraId="5877A594" w14:textId="77777777" w:rsidR="00CA6C2E" w:rsidRPr="006A6F20" w:rsidRDefault="00CA6C2E" w:rsidP="00CA6C2E">
      <w:pPr>
        <w:pStyle w:val="PL"/>
        <w:rPr>
          <w:noProof w:val="0"/>
          <w:snapToGrid w:val="0"/>
        </w:rPr>
      </w:pPr>
    </w:p>
    <w:p w14:paraId="0117F5C3" w14:textId="77777777" w:rsidR="00CA6C2E" w:rsidRPr="006A6F20" w:rsidRDefault="00CA6C2E" w:rsidP="00CA6C2E">
      <w:pPr>
        <w:pStyle w:val="PL"/>
        <w:rPr>
          <w:noProof w:val="0"/>
          <w:snapToGrid w:val="0"/>
        </w:rPr>
      </w:pPr>
      <w:r w:rsidRPr="006A6F20">
        <w:rPr>
          <w:noProof w:val="0"/>
          <w:snapToGrid w:val="0"/>
        </w:rPr>
        <w:t>E-CIDMeasurementTerminationCommand ::= SEQUENCE {</w:t>
      </w:r>
    </w:p>
    <w:p w14:paraId="0F3BE8E6"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{{E-CIDMeasurementTerminationCommand-IEs}},</w:t>
      </w:r>
    </w:p>
    <w:p w14:paraId="086275BC" w14:textId="77777777" w:rsidR="00CA6C2E" w:rsidRPr="006A6F20" w:rsidRDefault="00CA6C2E" w:rsidP="00CA6C2E">
      <w:pPr>
        <w:pStyle w:val="PL"/>
        <w:rPr>
          <w:noProof w:val="0"/>
          <w:snapToGrid w:val="0"/>
        </w:rPr>
      </w:pPr>
      <w:r w:rsidRPr="006A6F20">
        <w:rPr>
          <w:noProof w:val="0"/>
          <w:snapToGrid w:val="0"/>
        </w:rPr>
        <w:tab/>
        <w:t>...</w:t>
      </w:r>
    </w:p>
    <w:p w14:paraId="444B526D" w14:textId="77777777" w:rsidR="00CA6C2E" w:rsidRPr="006A6F20" w:rsidRDefault="00CA6C2E" w:rsidP="00CA6C2E">
      <w:pPr>
        <w:pStyle w:val="PL"/>
        <w:rPr>
          <w:noProof w:val="0"/>
          <w:snapToGrid w:val="0"/>
        </w:rPr>
      </w:pPr>
      <w:r w:rsidRPr="006A6F20">
        <w:rPr>
          <w:noProof w:val="0"/>
          <w:snapToGrid w:val="0"/>
        </w:rPr>
        <w:t>}</w:t>
      </w:r>
    </w:p>
    <w:p w14:paraId="18A5E65F" w14:textId="77777777" w:rsidR="00CA6C2E" w:rsidRPr="006A6F20" w:rsidRDefault="00CA6C2E" w:rsidP="00CA6C2E">
      <w:pPr>
        <w:pStyle w:val="PL"/>
        <w:rPr>
          <w:noProof w:val="0"/>
          <w:snapToGrid w:val="0"/>
        </w:rPr>
      </w:pPr>
    </w:p>
    <w:p w14:paraId="2F838050" w14:textId="77777777" w:rsidR="00CA6C2E" w:rsidRPr="006A6F20" w:rsidRDefault="00CA6C2E" w:rsidP="00CA6C2E">
      <w:pPr>
        <w:pStyle w:val="PL"/>
        <w:rPr>
          <w:noProof w:val="0"/>
          <w:snapToGrid w:val="0"/>
        </w:rPr>
      </w:pPr>
    </w:p>
    <w:p w14:paraId="62DE4092" w14:textId="77777777" w:rsidR="00CA6C2E" w:rsidRPr="006A6F20" w:rsidRDefault="00CA6C2E" w:rsidP="00CA6C2E">
      <w:pPr>
        <w:pStyle w:val="PL"/>
        <w:rPr>
          <w:noProof w:val="0"/>
          <w:snapToGrid w:val="0"/>
        </w:rPr>
      </w:pPr>
      <w:r w:rsidRPr="006A6F20">
        <w:rPr>
          <w:noProof w:val="0"/>
          <w:snapToGrid w:val="0"/>
        </w:rPr>
        <w:t>E-CIDMeasurementTerminationCommand-IEs F1AP-PROTOCOL-IES ::= {</w:t>
      </w:r>
    </w:p>
    <w:p w14:paraId="03601422"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7F10FD4"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5F909B1"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DF57E55"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DFC2ABE" w14:textId="77777777" w:rsidR="00CA6C2E" w:rsidRPr="006A6F20" w:rsidRDefault="00CA6C2E" w:rsidP="00CA6C2E">
      <w:pPr>
        <w:pStyle w:val="PL"/>
        <w:rPr>
          <w:noProof w:val="0"/>
          <w:snapToGrid w:val="0"/>
        </w:rPr>
      </w:pPr>
      <w:r w:rsidRPr="006A6F20">
        <w:rPr>
          <w:noProof w:val="0"/>
          <w:snapToGrid w:val="0"/>
        </w:rPr>
        <w:tab/>
        <w:t>...</w:t>
      </w:r>
    </w:p>
    <w:p w14:paraId="6E0086C6" w14:textId="77777777" w:rsidR="00CA6C2E" w:rsidRPr="006A6F20" w:rsidRDefault="00CA6C2E" w:rsidP="00CA6C2E">
      <w:pPr>
        <w:pStyle w:val="PL"/>
        <w:rPr>
          <w:noProof w:val="0"/>
          <w:snapToGrid w:val="0"/>
        </w:rPr>
      </w:pPr>
      <w:r w:rsidRPr="006A6F20">
        <w:rPr>
          <w:noProof w:val="0"/>
          <w:snapToGrid w:val="0"/>
        </w:rPr>
        <w:t>}</w:t>
      </w:r>
    </w:p>
    <w:p w14:paraId="253F4C46" w14:textId="77777777" w:rsidR="00CA6C2E" w:rsidRPr="006A6F20" w:rsidRDefault="00CA6C2E" w:rsidP="00CA6C2E">
      <w:pPr>
        <w:pStyle w:val="PL"/>
        <w:rPr>
          <w:noProof w:val="0"/>
          <w:snapToGrid w:val="0"/>
        </w:rPr>
      </w:pPr>
    </w:p>
    <w:p w14:paraId="085DD41A" w14:textId="77777777" w:rsidR="00CA6C2E" w:rsidRPr="006A6F20" w:rsidRDefault="00CA6C2E" w:rsidP="00CA6C2E">
      <w:pPr>
        <w:pStyle w:val="PL"/>
        <w:rPr>
          <w:noProof w:val="0"/>
          <w:snapToGrid w:val="0"/>
        </w:rPr>
      </w:pPr>
    </w:p>
    <w:p w14:paraId="129EA58A" w14:textId="77777777" w:rsidR="00CA6C2E" w:rsidRPr="006A6F20" w:rsidRDefault="00CA6C2E" w:rsidP="00CA6C2E">
      <w:pPr>
        <w:pStyle w:val="PL"/>
        <w:rPr>
          <w:noProof w:val="0"/>
        </w:rPr>
      </w:pPr>
    </w:p>
    <w:p w14:paraId="6B416C88" w14:textId="77777777" w:rsidR="00CA6C2E" w:rsidRPr="006A6F20" w:rsidRDefault="00CA6C2E" w:rsidP="00CA6C2E">
      <w:pPr>
        <w:pStyle w:val="PL"/>
        <w:rPr>
          <w:noProof w:val="0"/>
        </w:rPr>
      </w:pPr>
      <w:r w:rsidRPr="006A6F20">
        <w:rPr>
          <w:noProof w:val="0"/>
        </w:rPr>
        <w:t>END</w:t>
      </w:r>
    </w:p>
    <w:p w14:paraId="47ED8F99" w14:textId="77777777" w:rsidR="00CA6C2E" w:rsidRPr="006A6F20" w:rsidRDefault="00CA6C2E" w:rsidP="00CA6C2E">
      <w:pPr>
        <w:pStyle w:val="PL"/>
        <w:rPr>
          <w:noProof w:val="0"/>
          <w:snapToGrid w:val="0"/>
        </w:rPr>
      </w:pPr>
      <w:r w:rsidRPr="006A6F20">
        <w:rPr>
          <w:noProof w:val="0"/>
          <w:snapToGrid w:val="0"/>
        </w:rPr>
        <w:t xml:space="preserve">-- ASN1STOP </w:t>
      </w:r>
    </w:p>
    <w:p w14:paraId="7297DFB6" w14:textId="77777777" w:rsidR="00974F33" w:rsidRPr="006A6F20" w:rsidRDefault="00974F33" w:rsidP="00C0547F"/>
    <w:p w14:paraId="1CF564EF" w14:textId="77777777" w:rsidR="00C0547F" w:rsidRPr="006A6F20" w:rsidRDefault="00C0547F" w:rsidP="00C0547F">
      <w:pPr>
        <w:pStyle w:val="Heading3"/>
      </w:pPr>
      <w:bookmarkStart w:id="1416" w:name="_Toc20956003"/>
      <w:bookmarkStart w:id="1417" w:name="_Toc29893129"/>
      <w:bookmarkStart w:id="1418" w:name="_Toc36557066"/>
      <w:bookmarkStart w:id="1419" w:name="_Toc45832586"/>
      <w:bookmarkStart w:id="1420" w:name="_Toc51763908"/>
      <w:bookmarkStart w:id="1421" w:name="_Toc52132246"/>
      <w:r w:rsidRPr="006A6F20">
        <w:t>9.4.5</w:t>
      </w:r>
      <w:r w:rsidRPr="006A6F20">
        <w:tab/>
        <w:t>Information Element Definitions</w:t>
      </w:r>
      <w:bookmarkEnd w:id="1416"/>
      <w:bookmarkEnd w:id="1417"/>
      <w:bookmarkEnd w:id="1418"/>
      <w:bookmarkEnd w:id="1419"/>
      <w:bookmarkEnd w:id="1420"/>
      <w:bookmarkEnd w:id="1421"/>
    </w:p>
    <w:p w14:paraId="13BE2AD7" w14:textId="77777777" w:rsidR="00CA6C2E" w:rsidRPr="006A6F20" w:rsidRDefault="00CA6C2E" w:rsidP="00CA6C2E">
      <w:pPr>
        <w:pStyle w:val="PL"/>
        <w:rPr>
          <w:noProof w:val="0"/>
          <w:snapToGrid w:val="0"/>
        </w:rPr>
      </w:pPr>
      <w:r w:rsidRPr="006A6F20">
        <w:rPr>
          <w:noProof w:val="0"/>
          <w:snapToGrid w:val="0"/>
        </w:rPr>
        <w:t xml:space="preserve">-- ASN1START </w:t>
      </w:r>
    </w:p>
    <w:p w14:paraId="017E23D8" w14:textId="77777777" w:rsidR="00CA6C2E" w:rsidRPr="006A6F20" w:rsidRDefault="00CA6C2E" w:rsidP="00CA6C2E">
      <w:pPr>
        <w:pStyle w:val="PL"/>
        <w:rPr>
          <w:noProof w:val="0"/>
          <w:snapToGrid w:val="0"/>
        </w:rPr>
      </w:pPr>
      <w:r w:rsidRPr="006A6F20">
        <w:rPr>
          <w:noProof w:val="0"/>
          <w:snapToGrid w:val="0"/>
        </w:rPr>
        <w:t>-- **************************************************************</w:t>
      </w:r>
    </w:p>
    <w:p w14:paraId="5F31CF9D" w14:textId="77777777" w:rsidR="00CA6C2E" w:rsidRPr="006A6F20" w:rsidRDefault="00CA6C2E" w:rsidP="00CA6C2E">
      <w:pPr>
        <w:pStyle w:val="PL"/>
        <w:rPr>
          <w:noProof w:val="0"/>
          <w:snapToGrid w:val="0"/>
        </w:rPr>
      </w:pPr>
      <w:r w:rsidRPr="006A6F20">
        <w:rPr>
          <w:noProof w:val="0"/>
          <w:snapToGrid w:val="0"/>
        </w:rPr>
        <w:t>--</w:t>
      </w:r>
    </w:p>
    <w:p w14:paraId="14F69214" w14:textId="77777777" w:rsidR="00CA6C2E" w:rsidRPr="006A6F20" w:rsidRDefault="00CA6C2E" w:rsidP="00CA6C2E">
      <w:pPr>
        <w:pStyle w:val="PL"/>
        <w:rPr>
          <w:noProof w:val="0"/>
          <w:snapToGrid w:val="0"/>
        </w:rPr>
      </w:pPr>
      <w:r w:rsidRPr="006A6F20">
        <w:rPr>
          <w:noProof w:val="0"/>
          <w:snapToGrid w:val="0"/>
        </w:rPr>
        <w:t>-- Information Element Definitions</w:t>
      </w:r>
    </w:p>
    <w:p w14:paraId="524ED89D" w14:textId="77777777" w:rsidR="00CA6C2E" w:rsidRPr="006A6F20" w:rsidRDefault="00CA6C2E" w:rsidP="00CA6C2E">
      <w:pPr>
        <w:pStyle w:val="PL"/>
        <w:rPr>
          <w:noProof w:val="0"/>
          <w:snapToGrid w:val="0"/>
        </w:rPr>
      </w:pPr>
      <w:r w:rsidRPr="006A6F20">
        <w:rPr>
          <w:noProof w:val="0"/>
          <w:snapToGrid w:val="0"/>
        </w:rPr>
        <w:t>--</w:t>
      </w:r>
    </w:p>
    <w:p w14:paraId="35D8E696" w14:textId="77777777" w:rsidR="00CA6C2E" w:rsidRPr="006A6F20" w:rsidRDefault="00CA6C2E" w:rsidP="00CA6C2E">
      <w:pPr>
        <w:pStyle w:val="PL"/>
        <w:rPr>
          <w:noProof w:val="0"/>
          <w:snapToGrid w:val="0"/>
        </w:rPr>
      </w:pPr>
      <w:r w:rsidRPr="006A6F20">
        <w:rPr>
          <w:noProof w:val="0"/>
          <w:snapToGrid w:val="0"/>
        </w:rPr>
        <w:t>-- **************************************************************</w:t>
      </w:r>
    </w:p>
    <w:p w14:paraId="5D12E361" w14:textId="77777777" w:rsidR="00CA6C2E" w:rsidRPr="006A6F20" w:rsidRDefault="00CA6C2E" w:rsidP="00CA6C2E">
      <w:pPr>
        <w:pStyle w:val="PL"/>
        <w:rPr>
          <w:noProof w:val="0"/>
          <w:snapToGrid w:val="0"/>
        </w:rPr>
      </w:pPr>
    </w:p>
    <w:p w14:paraId="38A9E6BE" w14:textId="77777777" w:rsidR="00CA6C2E" w:rsidRPr="006A6F20" w:rsidRDefault="00CA6C2E" w:rsidP="00CA6C2E">
      <w:pPr>
        <w:pStyle w:val="PL"/>
        <w:rPr>
          <w:noProof w:val="0"/>
          <w:snapToGrid w:val="0"/>
        </w:rPr>
      </w:pPr>
      <w:r w:rsidRPr="006A6F20">
        <w:rPr>
          <w:noProof w:val="0"/>
          <w:snapToGrid w:val="0"/>
        </w:rPr>
        <w:t>F1AP-IEs {</w:t>
      </w:r>
    </w:p>
    <w:p w14:paraId="6905CD14" w14:textId="77777777" w:rsidR="00CA6C2E" w:rsidRPr="006A6F20" w:rsidRDefault="00CA6C2E" w:rsidP="00CA6C2E">
      <w:pPr>
        <w:pStyle w:val="PL"/>
        <w:rPr>
          <w:noProof w:val="0"/>
          <w:snapToGrid w:val="0"/>
        </w:rPr>
      </w:pPr>
      <w:r w:rsidRPr="006A6F20">
        <w:rPr>
          <w:noProof w:val="0"/>
          <w:snapToGrid w:val="0"/>
        </w:rPr>
        <w:t xml:space="preserve">itu-t (0) identified-organization (4) etsi (0) mobileDomain (0) </w:t>
      </w:r>
    </w:p>
    <w:p w14:paraId="1E99721A" w14:textId="77777777" w:rsidR="00CA6C2E" w:rsidRPr="006A6F20" w:rsidRDefault="00CA6C2E" w:rsidP="00CA6C2E">
      <w:pPr>
        <w:pStyle w:val="PL"/>
        <w:rPr>
          <w:noProof w:val="0"/>
          <w:snapToGrid w:val="0"/>
        </w:rPr>
      </w:pPr>
      <w:r w:rsidRPr="006A6F20">
        <w:rPr>
          <w:noProof w:val="0"/>
          <w:snapToGrid w:val="0"/>
        </w:rPr>
        <w:t>ngran-access (22) modules (3) f1ap (3) version1 (1) f1ap-IEs (2) }</w:t>
      </w:r>
    </w:p>
    <w:p w14:paraId="7FBB1041" w14:textId="77777777" w:rsidR="00CA6C2E" w:rsidRPr="006A6F20" w:rsidRDefault="00CA6C2E" w:rsidP="00CA6C2E">
      <w:pPr>
        <w:pStyle w:val="PL"/>
        <w:rPr>
          <w:noProof w:val="0"/>
          <w:snapToGrid w:val="0"/>
        </w:rPr>
      </w:pPr>
    </w:p>
    <w:p w14:paraId="466B9263" w14:textId="77777777" w:rsidR="00CA6C2E" w:rsidRPr="006A6F20" w:rsidRDefault="00CA6C2E" w:rsidP="00CA6C2E">
      <w:pPr>
        <w:pStyle w:val="PL"/>
        <w:rPr>
          <w:noProof w:val="0"/>
          <w:snapToGrid w:val="0"/>
        </w:rPr>
      </w:pPr>
      <w:r w:rsidRPr="006A6F20">
        <w:rPr>
          <w:noProof w:val="0"/>
          <w:snapToGrid w:val="0"/>
        </w:rPr>
        <w:t xml:space="preserve">DEFINITIONS AUTOMATIC TAGS ::= </w:t>
      </w:r>
    </w:p>
    <w:p w14:paraId="27DBB4B6" w14:textId="77777777" w:rsidR="00CA6C2E" w:rsidRPr="006A6F20" w:rsidRDefault="00CA6C2E" w:rsidP="00CA6C2E">
      <w:pPr>
        <w:pStyle w:val="PL"/>
        <w:rPr>
          <w:noProof w:val="0"/>
          <w:snapToGrid w:val="0"/>
        </w:rPr>
      </w:pPr>
    </w:p>
    <w:p w14:paraId="32B06E4E" w14:textId="77777777" w:rsidR="00CA6C2E" w:rsidRPr="006A6F20" w:rsidRDefault="00CA6C2E" w:rsidP="00CA6C2E">
      <w:pPr>
        <w:pStyle w:val="PL"/>
        <w:rPr>
          <w:noProof w:val="0"/>
          <w:snapToGrid w:val="0"/>
        </w:rPr>
      </w:pPr>
      <w:r w:rsidRPr="006A6F20">
        <w:rPr>
          <w:noProof w:val="0"/>
          <w:snapToGrid w:val="0"/>
        </w:rPr>
        <w:t>BEGIN</w:t>
      </w:r>
    </w:p>
    <w:p w14:paraId="3584650D" w14:textId="77777777" w:rsidR="00CA6C2E" w:rsidRPr="006A6F20" w:rsidRDefault="00CA6C2E" w:rsidP="00CA6C2E">
      <w:pPr>
        <w:pStyle w:val="PL"/>
        <w:rPr>
          <w:noProof w:val="0"/>
          <w:snapToGrid w:val="0"/>
        </w:rPr>
      </w:pPr>
    </w:p>
    <w:p w14:paraId="33257ED6" w14:textId="77777777" w:rsidR="00CA6C2E" w:rsidRPr="006A6F20" w:rsidRDefault="00CA6C2E" w:rsidP="00CA6C2E">
      <w:pPr>
        <w:pStyle w:val="PL"/>
        <w:rPr>
          <w:rFonts w:eastAsia="SimSun"/>
          <w:noProof w:val="0"/>
          <w:snapToGrid w:val="0"/>
        </w:rPr>
      </w:pPr>
      <w:r w:rsidRPr="006A6F20">
        <w:rPr>
          <w:noProof w:val="0"/>
          <w:snapToGrid w:val="0"/>
        </w:rPr>
        <w:t>IMPORTS</w:t>
      </w:r>
    </w:p>
    <w:p w14:paraId="407FACC9"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id-gNB-CUSystemInformation,</w:t>
      </w:r>
    </w:p>
    <w:p w14:paraId="7D147B13" w14:textId="77777777" w:rsidR="00CA6C2E" w:rsidRPr="006A6F20" w:rsidRDefault="00CA6C2E" w:rsidP="00CA6C2E">
      <w:pPr>
        <w:pStyle w:val="PL"/>
        <w:rPr>
          <w:rFonts w:eastAsia="SimSun"/>
          <w:noProof w:val="0"/>
          <w:snapToGrid w:val="0"/>
        </w:rPr>
      </w:pPr>
      <w:r w:rsidRPr="006A6F20">
        <w:rPr>
          <w:rFonts w:eastAsia="SimSun"/>
          <w:noProof w:val="0"/>
          <w:snapToGrid w:val="0"/>
        </w:rPr>
        <w:tab/>
        <w:t>id-HandoverPreparationInformation,</w:t>
      </w:r>
    </w:p>
    <w:p w14:paraId="15C282DD" w14:textId="77777777" w:rsidR="00CA6C2E" w:rsidRPr="006A6F20" w:rsidRDefault="00CA6C2E" w:rsidP="00CA6C2E">
      <w:pPr>
        <w:pStyle w:val="PL"/>
        <w:rPr>
          <w:rFonts w:eastAsia="SimSun"/>
          <w:noProof w:val="0"/>
          <w:snapToGrid w:val="0"/>
        </w:rPr>
      </w:pPr>
      <w:r w:rsidRPr="006A6F20">
        <w:rPr>
          <w:rFonts w:eastAsia="SimSun"/>
          <w:noProof w:val="0"/>
          <w:snapToGrid w:val="0"/>
        </w:rPr>
        <w:tab/>
        <w:t>id-TAISliceSupportList,</w:t>
      </w:r>
    </w:p>
    <w:p w14:paraId="62230E9B" w14:textId="77777777" w:rsidR="00CA6C2E" w:rsidRPr="006A6F20" w:rsidRDefault="00CA6C2E" w:rsidP="00CA6C2E">
      <w:pPr>
        <w:pStyle w:val="PL"/>
        <w:rPr>
          <w:rFonts w:eastAsia="SimSun"/>
          <w:noProof w:val="0"/>
          <w:snapToGrid w:val="0"/>
        </w:rPr>
      </w:pPr>
      <w:r w:rsidRPr="006A6F20">
        <w:rPr>
          <w:rFonts w:eastAsia="SimSun"/>
          <w:noProof w:val="0"/>
          <w:snapToGrid w:val="0"/>
        </w:rPr>
        <w:tab/>
        <w:t>id-RANAC,</w:t>
      </w:r>
    </w:p>
    <w:p w14:paraId="75F44498" w14:textId="77777777" w:rsidR="00CA6C2E" w:rsidRPr="006A6F20" w:rsidRDefault="00CA6C2E" w:rsidP="00CA6C2E">
      <w:pPr>
        <w:pStyle w:val="PL"/>
        <w:rPr>
          <w:noProof w:val="0"/>
          <w:snapToGrid w:val="0"/>
        </w:rPr>
      </w:pPr>
      <w:r w:rsidRPr="006A6F20">
        <w:rPr>
          <w:noProof w:val="0"/>
          <w:snapToGrid w:val="0"/>
        </w:rPr>
        <w:tab/>
        <w:t>id-BearerTypeChange,</w:t>
      </w:r>
    </w:p>
    <w:p w14:paraId="36F877D3"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id-Cell-Direction,</w:t>
      </w:r>
    </w:p>
    <w:p w14:paraId="7519B630"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id-Cell-Type,</w:t>
      </w:r>
    </w:p>
    <w:p w14:paraId="766F35C9"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id-CellGroupConfig,</w:t>
      </w:r>
    </w:p>
    <w:p w14:paraId="236F6505" w14:textId="77777777" w:rsidR="00CA6C2E" w:rsidRPr="006A6F20" w:rsidRDefault="00CA6C2E" w:rsidP="00CA6C2E">
      <w:pPr>
        <w:pStyle w:val="PL"/>
        <w:rPr>
          <w:rFonts w:eastAsia="SimSun"/>
          <w:noProof w:val="0"/>
          <w:snapToGrid w:val="0"/>
        </w:rPr>
      </w:pPr>
      <w:r w:rsidRPr="006A6F20">
        <w:rPr>
          <w:rFonts w:eastAsia="SimSun"/>
          <w:noProof w:val="0"/>
          <w:snapToGrid w:val="0"/>
        </w:rPr>
        <w:tab/>
        <w:t>id-AvailablePLMNList,</w:t>
      </w:r>
    </w:p>
    <w:p w14:paraId="0383342E" w14:textId="77777777" w:rsidR="00CA6C2E" w:rsidRPr="006A6F20" w:rsidRDefault="00CA6C2E" w:rsidP="00CA6C2E">
      <w:pPr>
        <w:pStyle w:val="PL"/>
        <w:rPr>
          <w:rFonts w:eastAsia="SimSun"/>
          <w:noProof w:val="0"/>
          <w:snapToGrid w:val="0"/>
        </w:rPr>
      </w:pPr>
      <w:r w:rsidRPr="006A6F20">
        <w:rPr>
          <w:rFonts w:eastAsia="SimSun"/>
          <w:noProof w:val="0"/>
          <w:snapToGrid w:val="0"/>
        </w:rPr>
        <w:tab/>
        <w:t>id-PDUSessionID,</w:t>
      </w:r>
    </w:p>
    <w:p w14:paraId="5B758780"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id-ULPDUSessionAggregateMaximumBitRate, </w:t>
      </w:r>
    </w:p>
    <w:p w14:paraId="46DC1B95" w14:textId="77777777" w:rsidR="00CA6C2E" w:rsidRPr="006A6F20" w:rsidRDefault="00CA6C2E" w:rsidP="00CA6C2E">
      <w:pPr>
        <w:pStyle w:val="PL"/>
        <w:rPr>
          <w:rFonts w:eastAsia="SimSun"/>
          <w:noProof w:val="0"/>
          <w:snapToGrid w:val="0"/>
        </w:rPr>
      </w:pPr>
      <w:r w:rsidRPr="006A6F20">
        <w:rPr>
          <w:rFonts w:eastAsia="SimSun"/>
          <w:noProof w:val="0"/>
          <w:snapToGrid w:val="0"/>
        </w:rPr>
        <w:tab/>
        <w:t>id-DC-Based-Duplication-Configured,</w:t>
      </w:r>
    </w:p>
    <w:p w14:paraId="051AF40E" w14:textId="77777777" w:rsidR="00CA6C2E" w:rsidRPr="006A6F20" w:rsidRDefault="00CA6C2E" w:rsidP="00CA6C2E">
      <w:pPr>
        <w:pStyle w:val="PL"/>
        <w:rPr>
          <w:noProof w:val="0"/>
          <w:snapToGrid w:val="0"/>
        </w:rPr>
      </w:pPr>
      <w:r w:rsidRPr="006A6F20">
        <w:rPr>
          <w:rFonts w:eastAsia="SimSun"/>
          <w:noProof w:val="0"/>
          <w:snapToGrid w:val="0"/>
        </w:rPr>
        <w:tab/>
        <w:t>id-DC-Based-Duplication-Activation,</w:t>
      </w:r>
    </w:p>
    <w:p w14:paraId="76117727" w14:textId="77777777" w:rsidR="00CA6C2E" w:rsidRPr="006A6F20" w:rsidRDefault="00CA6C2E" w:rsidP="00CA6C2E">
      <w:pPr>
        <w:pStyle w:val="PL"/>
        <w:rPr>
          <w:rFonts w:eastAsia="SimSun"/>
          <w:noProof w:val="0"/>
          <w:snapToGrid w:val="0"/>
        </w:rPr>
      </w:pPr>
      <w:r w:rsidRPr="006A6F20">
        <w:rPr>
          <w:noProof w:val="0"/>
          <w:snapToGrid w:val="0"/>
        </w:rPr>
        <w:tab/>
        <w:t>id-Duplication-Activation,</w:t>
      </w:r>
    </w:p>
    <w:p w14:paraId="17150A9B" w14:textId="77777777" w:rsidR="00CA6C2E" w:rsidRPr="006A6F20" w:rsidRDefault="00CA6C2E" w:rsidP="00CA6C2E">
      <w:pPr>
        <w:pStyle w:val="PL"/>
        <w:rPr>
          <w:rFonts w:eastAsia="SimSun"/>
          <w:noProof w:val="0"/>
          <w:snapToGrid w:val="0"/>
        </w:rPr>
      </w:pPr>
      <w:r w:rsidRPr="006A6F20">
        <w:rPr>
          <w:rFonts w:eastAsia="SimSun"/>
          <w:noProof w:val="0"/>
          <w:snapToGrid w:val="0"/>
        </w:rPr>
        <w:tab/>
        <w:t>id-</w:t>
      </w:r>
      <w:r w:rsidRPr="006A6F20">
        <w:rPr>
          <w:noProof w:val="0"/>
          <w:snapToGrid w:val="0"/>
          <w:lang w:eastAsia="zh-CN"/>
        </w:rPr>
        <w:t>DL</w:t>
      </w:r>
      <w:r w:rsidRPr="006A6F20">
        <w:rPr>
          <w:rFonts w:eastAsia="SimSun"/>
          <w:noProof w:val="0"/>
          <w:snapToGrid w:val="0"/>
        </w:rPr>
        <w:t>PDCPSNLength,</w:t>
      </w:r>
    </w:p>
    <w:p w14:paraId="1D44A478" w14:textId="77777777" w:rsidR="00CA6C2E" w:rsidRPr="006A6F20" w:rsidRDefault="00CA6C2E" w:rsidP="00CA6C2E">
      <w:pPr>
        <w:pStyle w:val="PL"/>
        <w:rPr>
          <w:rFonts w:eastAsia="SimSun"/>
          <w:noProof w:val="0"/>
          <w:snapToGrid w:val="0"/>
        </w:rPr>
      </w:pPr>
      <w:r w:rsidRPr="006A6F20">
        <w:rPr>
          <w:rFonts w:eastAsia="SimSun"/>
          <w:noProof w:val="0"/>
          <w:snapToGrid w:val="0"/>
        </w:rPr>
        <w:tab/>
        <w:t>id-ULPDCPSNLength,</w:t>
      </w:r>
    </w:p>
    <w:p w14:paraId="6D663FFF" w14:textId="77777777" w:rsidR="00CA6C2E" w:rsidRPr="006A6F20" w:rsidRDefault="00CA6C2E" w:rsidP="00CA6C2E">
      <w:pPr>
        <w:pStyle w:val="PL"/>
        <w:rPr>
          <w:rFonts w:eastAsia="SimSun"/>
          <w:noProof w:val="0"/>
          <w:snapToGrid w:val="0"/>
        </w:rPr>
      </w:pPr>
      <w:r w:rsidRPr="006A6F20">
        <w:rPr>
          <w:rFonts w:eastAsia="SimSun"/>
          <w:noProof w:val="0"/>
          <w:snapToGrid w:val="0"/>
        </w:rPr>
        <w:tab/>
        <w:t>id-RLC-Status,</w:t>
      </w:r>
    </w:p>
    <w:p w14:paraId="06B20084" w14:textId="77777777" w:rsidR="00CA6C2E" w:rsidRPr="006A6F20" w:rsidRDefault="00CA6C2E" w:rsidP="00CA6C2E">
      <w:pPr>
        <w:pStyle w:val="PL"/>
        <w:rPr>
          <w:rFonts w:eastAsia="SimSun"/>
          <w:noProof w:val="0"/>
          <w:snapToGrid w:val="0"/>
        </w:rPr>
      </w:pPr>
      <w:r w:rsidRPr="006A6F20">
        <w:rPr>
          <w:rFonts w:eastAsia="SimSun"/>
          <w:noProof w:val="0"/>
          <w:snapToGrid w:val="0"/>
        </w:rPr>
        <w:tab/>
        <w:t>id-MeasurementTimingConfiguration,</w:t>
      </w:r>
    </w:p>
    <w:p w14:paraId="75CA8A90" w14:textId="77777777" w:rsidR="00CA6C2E" w:rsidRPr="006A6F20" w:rsidRDefault="00CA6C2E" w:rsidP="00CA6C2E">
      <w:pPr>
        <w:pStyle w:val="PL"/>
        <w:rPr>
          <w:noProof w:val="0"/>
          <w:snapToGrid w:val="0"/>
        </w:rPr>
      </w:pPr>
      <w:r w:rsidRPr="006A6F20">
        <w:rPr>
          <w:rFonts w:eastAsia="SimSun"/>
          <w:noProof w:val="0"/>
          <w:snapToGrid w:val="0"/>
        </w:rPr>
        <w:tab/>
        <w:t>id-DRB-Information,</w:t>
      </w:r>
    </w:p>
    <w:p w14:paraId="7632A282" w14:textId="77777777" w:rsidR="00CA6C2E" w:rsidRPr="006A6F20" w:rsidRDefault="00CA6C2E" w:rsidP="00CA6C2E">
      <w:pPr>
        <w:pStyle w:val="PL"/>
        <w:rPr>
          <w:noProof w:val="0"/>
          <w:snapToGrid w:val="0"/>
        </w:rPr>
      </w:pPr>
      <w:r w:rsidRPr="006A6F20">
        <w:rPr>
          <w:noProof w:val="0"/>
          <w:snapToGrid w:val="0"/>
        </w:rPr>
        <w:tab/>
        <w:t>id-QoSFlowMappingIndication,</w:t>
      </w:r>
    </w:p>
    <w:p w14:paraId="0F913A29" w14:textId="77777777" w:rsidR="00CA6C2E" w:rsidRPr="006A6F20" w:rsidRDefault="00CA6C2E" w:rsidP="00CA6C2E">
      <w:pPr>
        <w:pStyle w:val="PL"/>
        <w:rPr>
          <w:noProof w:val="0"/>
        </w:rPr>
      </w:pPr>
      <w:r w:rsidRPr="006A6F20">
        <w:rPr>
          <w:noProof w:val="0"/>
          <w:snapToGrid w:val="0"/>
        </w:rPr>
        <w:tab/>
      </w:r>
      <w:r w:rsidRPr="006A6F20">
        <w:rPr>
          <w:noProof w:val="0"/>
        </w:rPr>
        <w:t>id-ServingCellMO,</w:t>
      </w:r>
    </w:p>
    <w:p w14:paraId="5170DDC8" w14:textId="77777777" w:rsidR="00CA6C2E" w:rsidRPr="006A6F20" w:rsidRDefault="00CA6C2E" w:rsidP="00CA6C2E">
      <w:pPr>
        <w:pStyle w:val="PL"/>
        <w:rPr>
          <w:noProof w:val="0"/>
        </w:rPr>
      </w:pPr>
      <w:r w:rsidRPr="006A6F20">
        <w:rPr>
          <w:noProof w:val="0"/>
        </w:rPr>
        <w:tab/>
        <w:t>id-RLCMode,</w:t>
      </w:r>
    </w:p>
    <w:p w14:paraId="71F925E8" w14:textId="77777777" w:rsidR="00CA6C2E" w:rsidRPr="006A6F20" w:rsidRDefault="00CA6C2E" w:rsidP="00CA6C2E">
      <w:pPr>
        <w:pStyle w:val="PL"/>
        <w:rPr>
          <w:noProof w:val="0"/>
        </w:rPr>
      </w:pPr>
      <w:r w:rsidRPr="006A6F20">
        <w:rPr>
          <w:noProof w:val="0"/>
        </w:rPr>
        <w:tab/>
        <w:t>id-ExtendedServedPLMNs-List,</w:t>
      </w:r>
    </w:p>
    <w:p w14:paraId="7E3036D4" w14:textId="77777777" w:rsidR="00CA6C2E" w:rsidRPr="006A6F20" w:rsidRDefault="00CA6C2E" w:rsidP="00CA6C2E">
      <w:pPr>
        <w:pStyle w:val="PL"/>
        <w:rPr>
          <w:noProof w:val="0"/>
        </w:rPr>
      </w:pPr>
      <w:r w:rsidRPr="006A6F20">
        <w:rPr>
          <w:noProof w:val="0"/>
        </w:rPr>
        <w:tab/>
        <w:t>id-ExtendedAvailablePLMN-List,</w:t>
      </w:r>
    </w:p>
    <w:p w14:paraId="1AB46578" w14:textId="77777777" w:rsidR="00CA6C2E" w:rsidRPr="006A6F20" w:rsidRDefault="00CA6C2E" w:rsidP="00CA6C2E">
      <w:pPr>
        <w:pStyle w:val="PL"/>
        <w:rPr>
          <w:rFonts w:eastAsia="SimSun"/>
          <w:noProof w:val="0"/>
          <w:snapToGrid w:val="0"/>
        </w:rPr>
      </w:pPr>
      <w:r w:rsidRPr="006A6F20">
        <w:rPr>
          <w:noProof w:val="0"/>
        </w:rPr>
        <w:tab/>
        <w:t>id-DRX-LongCycleStartOffset,</w:t>
      </w:r>
    </w:p>
    <w:p w14:paraId="15A56937" w14:textId="77777777" w:rsidR="00CA6C2E" w:rsidRPr="006A6F20" w:rsidRDefault="00CA6C2E" w:rsidP="00CA6C2E">
      <w:pPr>
        <w:pStyle w:val="PL"/>
        <w:rPr>
          <w:rFonts w:eastAsia="SimSun"/>
          <w:noProof w:val="0"/>
          <w:snapToGrid w:val="0"/>
        </w:rPr>
      </w:pPr>
      <w:r w:rsidRPr="006A6F20">
        <w:rPr>
          <w:rFonts w:eastAsia="SimSun"/>
          <w:noProof w:val="0"/>
          <w:snapToGrid w:val="0"/>
        </w:rPr>
        <w:tab/>
        <w:t>id-SelectedBandCombinationIndex,</w:t>
      </w:r>
    </w:p>
    <w:p w14:paraId="05C21470" w14:textId="77777777" w:rsidR="00CA6C2E" w:rsidRPr="006A6F20" w:rsidRDefault="00CA6C2E" w:rsidP="00CA6C2E">
      <w:pPr>
        <w:pStyle w:val="PL"/>
        <w:rPr>
          <w:rFonts w:eastAsia="SimSun"/>
          <w:noProof w:val="0"/>
          <w:snapToGrid w:val="0"/>
        </w:rPr>
      </w:pPr>
      <w:r w:rsidRPr="006A6F20">
        <w:rPr>
          <w:rFonts w:eastAsia="SimSun"/>
          <w:noProof w:val="0"/>
          <w:snapToGrid w:val="0"/>
        </w:rPr>
        <w:tab/>
        <w:t>id-SelectedFeatureSetEntryIndex,</w:t>
      </w:r>
    </w:p>
    <w:p w14:paraId="0196BBAC" w14:textId="77777777" w:rsidR="00CA6C2E" w:rsidRPr="006A6F20" w:rsidRDefault="00CA6C2E" w:rsidP="00CA6C2E">
      <w:pPr>
        <w:pStyle w:val="PL"/>
        <w:rPr>
          <w:rFonts w:eastAsia="SimSun"/>
          <w:noProof w:val="0"/>
          <w:snapToGrid w:val="0"/>
        </w:rPr>
      </w:pPr>
      <w:r w:rsidRPr="006A6F20">
        <w:rPr>
          <w:rFonts w:eastAsia="SimSun"/>
          <w:noProof w:val="0"/>
          <w:snapToGrid w:val="0"/>
        </w:rPr>
        <w:tab/>
        <w:t>id-Ph-InfoSCG,</w:t>
      </w:r>
    </w:p>
    <w:p w14:paraId="0EAA64B1"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id-latest-RRC-Version-Enhanced,</w:t>
      </w:r>
    </w:p>
    <w:p w14:paraId="39E59E6A"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id-RequestedBandCombinationIndex,</w:t>
      </w:r>
    </w:p>
    <w:p w14:paraId="38FB0BC2"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id-RequestedFeatureSetEntryIndex,</w:t>
      </w:r>
    </w:p>
    <w:p w14:paraId="11FED8F6" w14:textId="77777777" w:rsidR="00CA6C2E" w:rsidRPr="006A6F20" w:rsidRDefault="00CA6C2E" w:rsidP="00CA6C2E">
      <w:pPr>
        <w:pStyle w:val="PL"/>
        <w:rPr>
          <w:rFonts w:eastAsia="SimSun"/>
          <w:noProof w:val="0"/>
          <w:snapToGrid w:val="0"/>
        </w:rPr>
      </w:pPr>
      <w:r w:rsidRPr="006A6F20">
        <w:rPr>
          <w:rFonts w:eastAsia="SimSun"/>
          <w:noProof w:val="0"/>
          <w:snapToGrid w:val="0"/>
        </w:rPr>
        <w:tab/>
        <w:t>id-DRX-Config,</w:t>
      </w:r>
    </w:p>
    <w:p w14:paraId="78D613C8"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id-UEAssistanceInformation,</w:t>
      </w:r>
    </w:p>
    <w:p w14:paraId="47C1C542" w14:textId="77777777" w:rsidR="00CA6C2E" w:rsidRPr="006A6F20" w:rsidRDefault="00CA6C2E" w:rsidP="00CA6C2E">
      <w:pPr>
        <w:pStyle w:val="PL"/>
        <w:rPr>
          <w:rFonts w:eastAsia="SimSun"/>
          <w:noProof w:val="0"/>
          <w:snapToGrid w:val="0"/>
        </w:rPr>
      </w:pPr>
      <w:r w:rsidRPr="006A6F20">
        <w:rPr>
          <w:rFonts w:eastAsia="SimSun"/>
          <w:noProof w:val="0"/>
          <w:snapToGrid w:val="0"/>
        </w:rPr>
        <w:tab/>
        <w:t>id-PDCCH-BlindDetectionSCG,</w:t>
      </w:r>
    </w:p>
    <w:p w14:paraId="6FB95A80"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id-Requested-PDCCH-BlindDetectionSCG,</w:t>
      </w:r>
    </w:p>
    <w:p w14:paraId="34D1E56C" w14:textId="77777777" w:rsidR="00CA6C2E" w:rsidRPr="006A6F20" w:rsidRDefault="00CA6C2E" w:rsidP="00CA6C2E">
      <w:pPr>
        <w:pStyle w:val="PL"/>
        <w:rPr>
          <w:noProof w:val="0"/>
          <w:snapToGrid w:val="0"/>
        </w:rPr>
      </w:pPr>
      <w:r w:rsidRPr="006A6F20">
        <w:rPr>
          <w:rFonts w:eastAsia="SimSun"/>
          <w:noProof w:val="0"/>
          <w:snapToGrid w:val="0"/>
        </w:rPr>
        <w:tab/>
      </w:r>
      <w:r w:rsidRPr="006A6F20">
        <w:rPr>
          <w:noProof w:val="0"/>
          <w:snapToGrid w:val="0"/>
        </w:rPr>
        <w:t>id-BPLMN-ID-Info-List,</w:t>
      </w:r>
    </w:p>
    <w:p w14:paraId="735B4310"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id-NotificationInformation,</w:t>
      </w:r>
    </w:p>
    <w:p w14:paraId="0F28AD0F" w14:textId="77777777" w:rsidR="00CA6C2E" w:rsidRPr="006A6F20" w:rsidRDefault="00CA6C2E" w:rsidP="00CA6C2E">
      <w:pPr>
        <w:pStyle w:val="PL"/>
        <w:rPr>
          <w:rFonts w:eastAsia="SimSun"/>
          <w:noProof w:val="0"/>
          <w:snapToGrid w:val="0"/>
        </w:rPr>
      </w:pPr>
      <w:r w:rsidRPr="006A6F20">
        <w:rPr>
          <w:rFonts w:eastAsia="SimSun"/>
          <w:noProof w:val="0"/>
          <w:snapToGrid w:val="0"/>
        </w:rPr>
        <w:tab/>
        <w:t>id-TNLAssociationTransportLayerAddressgNBDU,</w:t>
      </w:r>
    </w:p>
    <w:p w14:paraId="2683CFD3" w14:textId="77777777" w:rsidR="00CA6C2E" w:rsidRPr="006A6F20" w:rsidRDefault="00CA6C2E" w:rsidP="00CA6C2E">
      <w:pPr>
        <w:pStyle w:val="PL"/>
        <w:rPr>
          <w:rFonts w:eastAsia="SimSun"/>
          <w:noProof w:val="0"/>
          <w:snapToGrid w:val="0"/>
        </w:rPr>
      </w:pPr>
      <w:r w:rsidRPr="006A6F20">
        <w:rPr>
          <w:rFonts w:eastAsia="SimSun"/>
          <w:noProof w:val="0"/>
          <w:snapToGrid w:val="0"/>
        </w:rPr>
        <w:tab/>
        <w:t>id-portNumber,</w:t>
      </w:r>
    </w:p>
    <w:p w14:paraId="29C88E0C" w14:textId="77777777" w:rsidR="00CA6C2E" w:rsidRPr="006A6F20" w:rsidRDefault="00CA6C2E" w:rsidP="00CA6C2E">
      <w:pPr>
        <w:pStyle w:val="PL"/>
        <w:rPr>
          <w:rFonts w:eastAsia="SimSun"/>
          <w:noProof w:val="0"/>
          <w:snapToGrid w:val="0"/>
        </w:rPr>
      </w:pPr>
      <w:r w:rsidRPr="006A6F20">
        <w:rPr>
          <w:rFonts w:eastAsia="SimSun"/>
          <w:noProof w:val="0"/>
          <w:snapToGrid w:val="0"/>
        </w:rPr>
        <w:tab/>
        <w:t>id-AdditionalSIBMessageList,</w:t>
      </w:r>
    </w:p>
    <w:p w14:paraId="0DFE2546" w14:textId="77777777" w:rsidR="00CA6C2E" w:rsidRPr="006A6F20" w:rsidRDefault="00CA6C2E" w:rsidP="00CA6C2E">
      <w:pPr>
        <w:pStyle w:val="PL"/>
        <w:rPr>
          <w:rFonts w:eastAsia="SimSun"/>
          <w:noProof w:val="0"/>
          <w:snapToGrid w:val="0"/>
        </w:rPr>
      </w:pPr>
      <w:r w:rsidRPr="006A6F20">
        <w:rPr>
          <w:rFonts w:eastAsia="SimSun"/>
          <w:noProof w:val="0"/>
          <w:snapToGrid w:val="0"/>
        </w:rPr>
        <w:tab/>
        <w:t>id-IgnorePRACHConfiguration,</w:t>
      </w:r>
    </w:p>
    <w:p w14:paraId="69E8A9C5" w14:textId="77777777" w:rsidR="00CA6C2E" w:rsidRPr="006A6F20" w:rsidRDefault="00CA6C2E" w:rsidP="00CA6C2E">
      <w:pPr>
        <w:pStyle w:val="PL"/>
        <w:rPr>
          <w:rFonts w:eastAsia="SimSun"/>
          <w:noProof w:val="0"/>
          <w:snapToGrid w:val="0"/>
        </w:rPr>
      </w:pPr>
      <w:r w:rsidRPr="006A6F20">
        <w:rPr>
          <w:rFonts w:eastAsia="SimSun"/>
          <w:noProof w:val="0"/>
          <w:snapToGrid w:val="0"/>
        </w:rPr>
        <w:tab/>
        <w:t>id-CG-Config,</w:t>
      </w:r>
    </w:p>
    <w:p w14:paraId="1DC5E560" w14:textId="77777777" w:rsidR="00CA6C2E" w:rsidRPr="006A6F20" w:rsidRDefault="00CA6C2E" w:rsidP="00CA6C2E">
      <w:pPr>
        <w:pStyle w:val="PL"/>
        <w:rPr>
          <w:rFonts w:eastAsia="SimSun"/>
          <w:noProof w:val="0"/>
          <w:snapToGrid w:val="0"/>
        </w:rPr>
      </w:pPr>
      <w:r w:rsidRPr="006A6F20">
        <w:rPr>
          <w:rFonts w:eastAsia="SimSun"/>
          <w:noProof w:val="0"/>
          <w:snapToGrid w:val="0"/>
        </w:rPr>
        <w:tab/>
        <w:t>id-Ph-InfoMCG,</w:t>
      </w:r>
    </w:p>
    <w:p w14:paraId="4BFD628D" w14:textId="77777777" w:rsidR="00CA6C2E" w:rsidRPr="006A6F20" w:rsidRDefault="00CA6C2E" w:rsidP="00CA6C2E">
      <w:pPr>
        <w:pStyle w:val="PL"/>
        <w:rPr>
          <w:noProof w:val="0"/>
          <w:snapToGrid w:val="0"/>
        </w:rPr>
      </w:pPr>
      <w:r w:rsidRPr="006A6F20">
        <w:rPr>
          <w:noProof w:val="0"/>
          <w:snapToGrid w:val="0"/>
        </w:rPr>
        <w:tab/>
        <w:t>id-AggressorgNBSetID,</w:t>
      </w:r>
    </w:p>
    <w:p w14:paraId="52BA8A6C" w14:textId="77777777" w:rsidR="00CA6C2E" w:rsidRPr="006A6F20" w:rsidRDefault="00CA6C2E" w:rsidP="00CA6C2E">
      <w:pPr>
        <w:pStyle w:val="PL"/>
        <w:rPr>
          <w:rFonts w:cs="Arial"/>
          <w:noProof w:val="0"/>
          <w:szCs w:val="18"/>
          <w:lang w:eastAsia="ja-JP"/>
        </w:rPr>
      </w:pPr>
      <w:r w:rsidRPr="006A6F20">
        <w:rPr>
          <w:noProof w:val="0"/>
          <w:snapToGrid w:val="0"/>
        </w:rPr>
        <w:tab/>
        <w:t>id-VictimgNBSetID</w:t>
      </w:r>
      <w:r w:rsidRPr="006A6F20">
        <w:rPr>
          <w:rFonts w:cs="Arial"/>
          <w:noProof w:val="0"/>
          <w:szCs w:val="18"/>
          <w:lang w:eastAsia="ja-JP"/>
        </w:rPr>
        <w:t>,</w:t>
      </w:r>
    </w:p>
    <w:p w14:paraId="595D2AD9"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id-MeasGapSharingConfig,</w:t>
      </w:r>
    </w:p>
    <w:p w14:paraId="6641A9F6"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id-systemInformationAreaID,</w:t>
      </w:r>
    </w:p>
    <w:p w14:paraId="00222820" w14:textId="77777777" w:rsidR="00CA6C2E" w:rsidRPr="006A6F20" w:rsidRDefault="00CA6C2E" w:rsidP="00CA6C2E">
      <w:pPr>
        <w:pStyle w:val="PL"/>
        <w:rPr>
          <w:noProof w:val="0"/>
          <w:snapToGrid w:val="0"/>
        </w:rPr>
      </w:pPr>
      <w:r w:rsidRPr="006A6F20">
        <w:rPr>
          <w:rFonts w:cs="Arial"/>
          <w:noProof w:val="0"/>
          <w:szCs w:val="18"/>
          <w:lang w:eastAsia="ja-JP"/>
        </w:rPr>
        <w:tab/>
        <w:t>id-areaScope</w:t>
      </w:r>
      <w:r w:rsidRPr="006A6F20">
        <w:rPr>
          <w:noProof w:val="0"/>
          <w:snapToGrid w:val="0"/>
        </w:rPr>
        <w:t>,</w:t>
      </w:r>
    </w:p>
    <w:p w14:paraId="3969FA5D" w14:textId="77777777" w:rsidR="00CA6C2E" w:rsidRPr="006A6F20" w:rsidRDefault="00CA6C2E" w:rsidP="00CA6C2E">
      <w:pPr>
        <w:pStyle w:val="PL"/>
        <w:rPr>
          <w:noProof w:val="0"/>
          <w:snapToGrid w:val="0"/>
        </w:rPr>
      </w:pPr>
      <w:r w:rsidRPr="006A6F20">
        <w:rPr>
          <w:noProof w:val="0"/>
          <w:snapToGrid w:val="0"/>
        </w:rPr>
        <w:tab/>
        <w:t>id-IntendedTDD-DL-ULConfig,</w:t>
      </w:r>
    </w:p>
    <w:p w14:paraId="31B6981B" w14:textId="77777777" w:rsidR="00CA6C2E" w:rsidRPr="006A6F20" w:rsidRDefault="00CA6C2E" w:rsidP="00CA6C2E">
      <w:pPr>
        <w:pStyle w:val="PL"/>
        <w:rPr>
          <w:rFonts w:eastAsia="SimSun"/>
          <w:noProof w:val="0"/>
          <w:snapToGrid w:val="0"/>
        </w:rPr>
      </w:pPr>
      <w:r w:rsidRPr="006A6F20">
        <w:rPr>
          <w:rFonts w:eastAsia="SimSun"/>
          <w:noProof w:val="0"/>
          <w:snapToGrid w:val="0"/>
        </w:rPr>
        <w:tab/>
        <w:t>id-QosMonitoringRequest,</w:t>
      </w:r>
    </w:p>
    <w:p w14:paraId="44F60F43" w14:textId="77777777" w:rsidR="00CA6C2E" w:rsidRPr="006A6F20" w:rsidRDefault="00CA6C2E" w:rsidP="00CA6C2E">
      <w:pPr>
        <w:pStyle w:val="PL"/>
        <w:rPr>
          <w:rFonts w:eastAsia="SimSun"/>
          <w:noProof w:val="0"/>
          <w:snapToGrid w:val="0"/>
        </w:rPr>
      </w:pPr>
      <w:r w:rsidRPr="006A6F20">
        <w:rPr>
          <w:rFonts w:eastAsia="SimSun"/>
          <w:noProof w:val="0"/>
          <w:snapToGrid w:val="0"/>
        </w:rPr>
        <w:tab/>
        <w:t>id-BHInfo,</w:t>
      </w:r>
    </w:p>
    <w:p w14:paraId="2EB453CF" w14:textId="77777777" w:rsidR="00CA6C2E" w:rsidRPr="006A6F20" w:rsidRDefault="00CA6C2E" w:rsidP="00CA6C2E">
      <w:pPr>
        <w:pStyle w:val="PL"/>
        <w:rPr>
          <w:rFonts w:eastAsia="SimSun"/>
          <w:noProof w:val="0"/>
          <w:snapToGrid w:val="0"/>
        </w:rPr>
      </w:pPr>
      <w:r w:rsidRPr="006A6F20">
        <w:rPr>
          <w:rFonts w:eastAsia="SimSun"/>
          <w:noProof w:val="0"/>
          <w:snapToGrid w:val="0"/>
        </w:rPr>
        <w:tab/>
        <w:t>id-IAB-Info-IAB-DU,</w:t>
      </w:r>
    </w:p>
    <w:p w14:paraId="56FFF734" w14:textId="77777777" w:rsidR="00CA6C2E" w:rsidRPr="006A6F20" w:rsidRDefault="00CA6C2E" w:rsidP="00CA6C2E">
      <w:pPr>
        <w:pStyle w:val="PL"/>
        <w:rPr>
          <w:rFonts w:eastAsia="SimSun"/>
          <w:noProof w:val="0"/>
          <w:snapToGrid w:val="0"/>
        </w:rPr>
      </w:pPr>
      <w:r w:rsidRPr="006A6F20">
        <w:rPr>
          <w:rFonts w:eastAsia="SimSun"/>
          <w:noProof w:val="0"/>
          <w:snapToGrid w:val="0"/>
        </w:rPr>
        <w:tab/>
        <w:t>id-IAB-Info-IAB-donor-CU,</w:t>
      </w:r>
    </w:p>
    <w:p w14:paraId="34BB58EA" w14:textId="77777777" w:rsidR="00CA6C2E" w:rsidRPr="006A6F20" w:rsidRDefault="00CA6C2E" w:rsidP="00CA6C2E">
      <w:pPr>
        <w:pStyle w:val="PL"/>
        <w:rPr>
          <w:rFonts w:eastAsia="SimSun"/>
          <w:noProof w:val="0"/>
          <w:snapToGrid w:val="0"/>
        </w:rPr>
      </w:pPr>
      <w:r w:rsidRPr="006A6F20">
        <w:rPr>
          <w:rFonts w:eastAsia="SimSun"/>
          <w:noProof w:val="0"/>
          <w:snapToGrid w:val="0"/>
        </w:rPr>
        <w:tab/>
        <w:t>id-IAB-Barred,</w:t>
      </w:r>
    </w:p>
    <w:p w14:paraId="124EC661"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id-SIB12-message,</w:t>
      </w:r>
    </w:p>
    <w:p w14:paraId="731D21A5"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id-SIB13-message,</w:t>
      </w:r>
    </w:p>
    <w:p w14:paraId="3FA0AFCD"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id-SIB14-message,</w:t>
      </w:r>
    </w:p>
    <w:p w14:paraId="128524DD"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id-UEAssistanceInformationEUTRA,</w:t>
      </w:r>
    </w:p>
    <w:p w14:paraId="18E40083" w14:textId="77777777" w:rsidR="00CA6C2E" w:rsidRPr="006A6F20" w:rsidRDefault="00CA6C2E" w:rsidP="00CA6C2E">
      <w:pPr>
        <w:pStyle w:val="PL"/>
        <w:rPr>
          <w:rFonts w:eastAsia="SimSun"/>
          <w:noProof w:val="0"/>
          <w:snapToGrid w:val="0"/>
        </w:rPr>
      </w:pPr>
      <w:r w:rsidRPr="006A6F20">
        <w:rPr>
          <w:rFonts w:eastAsia="SimSun"/>
          <w:noProof w:val="0"/>
          <w:snapToGrid w:val="0"/>
        </w:rPr>
        <w:tab/>
        <w:t>id-SL-PHY-MAC-RLC-Config,</w:t>
      </w:r>
    </w:p>
    <w:p w14:paraId="7DF46D57" w14:textId="77777777" w:rsidR="00CA6C2E" w:rsidRPr="006A6F20" w:rsidRDefault="00CA6C2E" w:rsidP="00CA6C2E">
      <w:pPr>
        <w:pStyle w:val="PL"/>
        <w:rPr>
          <w:rFonts w:eastAsia="SimSun"/>
          <w:noProof w:val="0"/>
          <w:snapToGrid w:val="0"/>
        </w:rPr>
      </w:pPr>
      <w:r w:rsidRPr="006A6F20">
        <w:rPr>
          <w:rFonts w:eastAsia="SimSun"/>
          <w:noProof w:val="0"/>
          <w:snapToGrid w:val="0"/>
        </w:rPr>
        <w:tab/>
        <w:t>id-SL-ConfigDedicatedEUTRA-Info,</w:t>
      </w:r>
    </w:p>
    <w:p w14:paraId="251394F3" w14:textId="77777777" w:rsidR="00CA6C2E" w:rsidRPr="006A6F20" w:rsidRDefault="00CA6C2E" w:rsidP="00CA6C2E">
      <w:pPr>
        <w:pStyle w:val="PL"/>
        <w:rPr>
          <w:rFonts w:eastAsia="SimSun"/>
          <w:noProof w:val="0"/>
          <w:snapToGrid w:val="0"/>
        </w:rPr>
      </w:pPr>
      <w:r w:rsidRPr="006A6F20">
        <w:rPr>
          <w:rFonts w:eastAsia="SimSun"/>
          <w:noProof w:val="0"/>
          <w:snapToGrid w:val="0"/>
        </w:rPr>
        <w:tab/>
        <w:t>id-AlternativeQoSParaSetList,</w:t>
      </w:r>
    </w:p>
    <w:p w14:paraId="7B45E8F1" w14:textId="77777777" w:rsidR="00CA6C2E" w:rsidRPr="006A6F20" w:rsidRDefault="00CA6C2E" w:rsidP="00CA6C2E">
      <w:pPr>
        <w:pStyle w:val="PL"/>
        <w:rPr>
          <w:rFonts w:eastAsia="SimSun"/>
          <w:noProof w:val="0"/>
          <w:snapToGrid w:val="0"/>
        </w:rPr>
      </w:pPr>
      <w:r w:rsidRPr="006A6F20">
        <w:rPr>
          <w:rFonts w:eastAsia="SimSun"/>
          <w:noProof w:val="0"/>
          <w:snapToGrid w:val="0"/>
        </w:rPr>
        <w:tab/>
        <w:t>id-CurrentQoSParaSetIndex,</w:t>
      </w:r>
    </w:p>
    <w:p w14:paraId="44066E5F" w14:textId="77777777" w:rsidR="00CA6C2E" w:rsidRPr="006A6F20" w:rsidRDefault="00CA6C2E" w:rsidP="00CA6C2E">
      <w:pPr>
        <w:pStyle w:val="PL"/>
        <w:rPr>
          <w:rFonts w:eastAsia="SimSun"/>
          <w:noProof w:val="0"/>
          <w:snapToGrid w:val="0"/>
        </w:rPr>
      </w:pPr>
      <w:r w:rsidRPr="006A6F20">
        <w:rPr>
          <w:rFonts w:eastAsia="SimSun"/>
          <w:noProof w:val="0"/>
          <w:snapToGrid w:val="0"/>
        </w:rPr>
        <w:tab/>
        <w:t>id-CarrierList,</w:t>
      </w:r>
    </w:p>
    <w:p w14:paraId="45C50010" w14:textId="77777777" w:rsidR="00CA6C2E" w:rsidRPr="006A6F20" w:rsidRDefault="00CA6C2E" w:rsidP="00CA6C2E">
      <w:pPr>
        <w:pStyle w:val="PL"/>
        <w:rPr>
          <w:rFonts w:eastAsia="SimSun"/>
          <w:noProof w:val="0"/>
          <w:snapToGrid w:val="0"/>
        </w:rPr>
      </w:pPr>
      <w:r w:rsidRPr="006A6F20">
        <w:rPr>
          <w:rFonts w:eastAsia="SimSun"/>
          <w:noProof w:val="0"/>
          <w:snapToGrid w:val="0"/>
        </w:rPr>
        <w:tab/>
        <w:t>id-ULCarrierList,</w:t>
      </w:r>
    </w:p>
    <w:p w14:paraId="31A03F94" w14:textId="77777777" w:rsidR="00CA6C2E" w:rsidRPr="006A6F20" w:rsidRDefault="00CA6C2E" w:rsidP="00CA6C2E">
      <w:pPr>
        <w:pStyle w:val="PL"/>
        <w:rPr>
          <w:rFonts w:eastAsia="SimSun"/>
          <w:noProof w:val="0"/>
          <w:snapToGrid w:val="0"/>
        </w:rPr>
      </w:pPr>
      <w:r w:rsidRPr="006A6F20">
        <w:rPr>
          <w:rFonts w:eastAsia="SimSun"/>
          <w:noProof w:val="0"/>
          <w:snapToGrid w:val="0"/>
        </w:rPr>
        <w:tab/>
        <w:t>id-FrequencyShift7p5khz,</w:t>
      </w:r>
    </w:p>
    <w:p w14:paraId="6BB3DB77" w14:textId="77777777" w:rsidR="00CA6C2E" w:rsidRPr="006A6F20" w:rsidRDefault="00CA6C2E" w:rsidP="00CA6C2E">
      <w:pPr>
        <w:pStyle w:val="PL"/>
        <w:rPr>
          <w:rFonts w:eastAsia="SimSun"/>
          <w:noProof w:val="0"/>
          <w:snapToGrid w:val="0"/>
        </w:rPr>
      </w:pPr>
      <w:r w:rsidRPr="006A6F20">
        <w:rPr>
          <w:rFonts w:eastAsia="SimSun"/>
          <w:noProof w:val="0"/>
          <w:snapToGrid w:val="0"/>
        </w:rPr>
        <w:tab/>
        <w:t>id-SSB-PositionsInBurst,</w:t>
      </w:r>
    </w:p>
    <w:p w14:paraId="6DF7681A"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id-NRPRACHConfig, </w:t>
      </w:r>
    </w:p>
    <w:p w14:paraId="4761A1A9" w14:textId="77777777" w:rsidR="00CA6C2E" w:rsidRPr="006A6F20" w:rsidRDefault="00CA6C2E" w:rsidP="00CA6C2E">
      <w:pPr>
        <w:pStyle w:val="PL"/>
        <w:rPr>
          <w:rFonts w:eastAsia="SimSun"/>
          <w:noProof w:val="0"/>
          <w:snapToGrid w:val="0"/>
        </w:rPr>
      </w:pPr>
      <w:r w:rsidRPr="006A6F20">
        <w:rPr>
          <w:rFonts w:eastAsia="SimSun"/>
          <w:noProof w:val="0"/>
          <w:snapToGrid w:val="0"/>
        </w:rPr>
        <w:tab/>
        <w:t>id-TDD-UL-DLConfigCommonNR,</w:t>
      </w:r>
    </w:p>
    <w:p w14:paraId="07839FBF" w14:textId="77777777" w:rsidR="00CA6C2E" w:rsidRPr="006A6F20" w:rsidRDefault="00CA6C2E" w:rsidP="00CA6C2E">
      <w:pPr>
        <w:pStyle w:val="PL"/>
        <w:rPr>
          <w:rFonts w:eastAsia="SimSun"/>
          <w:noProof w:val="0"/>
          <w:snapToGrid w:val="0"/>
        </w:rPr>
      </w:pPr>
      <w:r w:rsidRPr="006A6F20">
        <w:rPr>
          <w:rFonts w:eastAsia="SimSun"/>
          <w:noProof w:val="0"/>
          <w:snapToGrid w:val="0"/>
        </w:rPr>
        <w:tab/>
        <w:t>id-CNPacketDelayBudgetDownlink,</w:t>
      </w:r>
    </w:p>
    <w:p w14:paraId="5F942393" w14:textId="77777777" w:rsidR="00CA6C2E" w:rsidRPr="006A6F20" w:rsidRDefault="00CA6C2E" w:rsidP="00CA6C2E">
      <w:pPr>
        <w:pStyle w:val="PL"/>
        <w:rPr>
          <w:rFonts w:eastAsia="SimSun"/>
          <w:noProof w:val="0"/>
          <w:snapToGrid w:val="0"/>
        </w:rPr>
      </w:pPr>
      <w:r w:rsidRPr="006A6F20">
        <w:rPr>
          <w:rFonts w:eastAsia="SimSun"/>
          <w:noProof w:val="0"/>
          <w:snapToGrid w:val="0"/>
        </w:rPr>
        <w:tab/>
        <w:t>id-CNPacketDelayBudgetUplink,</w:t>
      </w:r>
    </w:p>
    <w:p w14:paraId="5125994A" w14:textId="77777777" w:rsidR="00CA6C2E" w:rsidRPr="006A6F20" w:rsidRDefault="00CA6C2E" w:rsidP="00CA6C2E">
      <w:pPr>
        <w:pStyle w:val="PL"/>
        <w:rPr>
          <w:rFonts w:eastAsia="SimSun"/>
          <w:noProof w:val="0"/>
          <w:snapToGrid w:val="0"/>
        </w:rPr>
      </w:pPr>
      <w:r w:rsidRPr="006A6F20">
        <w:rPr>
          <w:rFonts w:eastAsia="SimSun"/>
          <w:noProof w:val="0"/>
          <w:snapToGrid w:val="0"/>
        </w:rPr>
        <w:tab/>
        <w:t>id-ExtendedPacketDelayBudget,</w:t>
      </w:r>
    </w:p>
    <w:p w14:paraId="2A769263" w14:textId="77777777" w:rsidR="00CA6C2E" w:rsidRPr="006A6F20" w:rsidRDefault="00CA6C2E" w:rsidP="00CA6C2E">
      <w:pPr>
        <w:pStyle w:val="PL"/>
        <w:rPr>
          <w:rFonts w:eastAsia="SimSun"/>
          <w:noProof w:val="0"/>
          <w:snapToGrid w:val="0"/>
        </w:rPr>
      </w:pPr>
      <w:r w:rsidRPr="006A6F20">
        <w:rPr>
          <w:rFonts w:eastAsia="SimSun"/>
          <w:noProof w:val="0"/>
          <w:snapToGrid w:val="0"/>
        </w:rPr>
        <w:tab/>
        <w:t>id-TSCTrafficCharacteristics,</w:t>
      </w:r>
    </w:p>
    <w:p w14:paraId="21DAA606" w14:textId="77777777" w:rsidR="00CA6C2E" w:rsidRPr="006A6F20" w:rsidRDefault="00CA6C2E" w:rsidP="00CA6C2E">
      <w:pPr>
        <w:pStyle w:val="PL"/>
        <w:rPr>
          <w:rFonts w:eastAsia="SimSun"/>
          <w:noProof w:val="0"/>
          <w:snapToGrid w:val="0"/>
        </w:rPr>
      </w:pPr>
      <w:r w:rsidRPr="006A6F20">
        <w:rPr>
          <w:rFonts w:eastAsia="SimSun"/>
          <w:noProof w:val="0"/>
          <w:snapToGrid w:val="0"/>
        </w:rPr>
        <w:tab/>
        <w:t>id-AdditionalPDCPDuplicationTNL-List,</w:t>
      </w:r>
    </w:p>
    <w:p w14:paraId="5C2007A6" w14:textId="77777777" w:rsidR="00CA6C2E" w:rsidRPr="006A6F20" w:rsidRDefault="00CA6C2E" w:rsidP="00CA6C2E">
      <w:pPr>
        <w:pStyle w:val="PL"/>
        <w:rPr>
          <w:rFonts w:eastAsia="SimSun"/>
          <w:noProof w:val="0"/>
          <w:snapToGrid w:val="0"/>
        </w:rPr>
      </w:pPr>
      <w:r w:rsidRPr="006A6F20">
        <w:rPr>
          <w:rFonts w:eastAsia="SimSun"/>
          <w:noProof w:val="0"/>
          <w:snapToGrid w:val="0"/>
        </w:rPr>
        <w:tab/>
        <w:t>id-RLCDuplicationInformation,</w:t>
      </w:r>
    </w:p>
    <w:p w14:paraId="53D2527B" w14:textId="77777777" w:rsidR="00CA6C2E" w:rsidRPr="006A6F20" w:rsidRDefault="00CA6C2E" w:rsidP="00CA6C2E">
      <w:pPr>
        <w:pStyle w:val="PL"/>
        <w:rPr>
          <w:noProof w:val="0"/>
        </w:rPr>
      </w:pPr>
      <w:r w:rsidRPr="006A6F20">
        <w:rPr>
          <w:rFonts w:eastAsia="SimSun"/>
          <w:noProof w:val="0"/>
          <w:snapToGrid w:val="0"/>
        </w:rPr>
        <w:tab/>
        <w:t>id-AdditionalDuplicationIndication,</w:t>
      </w:r>
    </w:p>
    <w:p w14:paraId="46B31718" w14:textId="77777777" w:rsidR="00CA6C2E" w:rsidRPr="006A6F20" w:rsidRDefault="00CA6C2E" w:rsidP="00CA6C2E">
      <w:pPr>
        <w:pStyle w:val="PL"/>
        <w:rPr>
          <w:rFonts w:eastAsia="SimSun"/>
          <w:noProof w:val="0"/>
          <w:snapToGrid w:val="0"/>
        </w:rPr>
      </w:pPr>
      <w:r w:rsidRPr="006A6F20">
        <w:rPr>
          <w:rFonts w:eastAsia="SimSun"/>
          <w:noProof w:val="0"/>
          <w:snapToGrid w:val="0"/>
        </w:rPr>
        <w:tab/>
        <w:t>id-mdtConfiguration,</w:t>
      </w:r>
    </w:p>
    <w:p w14:paraId="5F89C876" w14:textId="77777777" w:rsidR="00CA6C2E" w:rsidRPr="006A6F20" w:rsidRDefault="00CA6C2E" w:rsidP="00CA6C2E">
      <w:pPr>
        <w:pStyle w:val="PL"/>
        <w:rPr>
          <w:rFonts w:eastAsia="SimSun"/>
          <w:noProof w:val="0"/>
          <w:snapToGrid w:val="0"/>
        </w:rPr>
      </w:pPr>
      <w:r w:rsidRPr="006A6F20">
        <w:rPr>
          <w:rFonts w:eastAsia="SimSun"/>
          <w:noProof w:val="0"/>
          <w:snapToGrid w:val="0"/>
        </w:rPr>
        <w:tab/>
        <w:t>id-TraceCollectionEntityURI,</w:t>
      </w:r>
    </w:p>
    <w:p w14:paraId="43DC416A" w14:textId="77777777" w:rsidR="00CA6C2E" w:rsidRPr="006A6F20" w:rsidRDefault="00CA6C2E" w:rsidP="00CA6C2E">
      <w:pPr>
        <w:pStyle w:val="PL"/>
        <w:rPr>
          <w:noProof w:val="0"/>
          <w:snapToGrid w:val="0"/>
        </w:rPr>
      </w:pPr>
      <w:r w:rsidRPr="006A6F20">
        <w:rPr>
          <w:noProof w:val="0"/>
          <w:snapToGrid w:val="0"/>
        </w:rPr>
        <w:tab/>
        <w:t>id-NID,</w:t>
      </w:r>
    </w:p>
    <w:p w14:paraId="73C66495" w14:textId="77777777" w:rsidR="00CA6C2E" w:rsidRPr="006A6F20" w:rsidRDefault="00CA6C2E" w:rsidP="00CA6C2E">
      <w:pPr>
        <w:pStyle w:val="PL"/>
        <w:rPr>
          <w:noProof w:val="0"/>
        </w:rPr>
      </w:pPr>
      <w:r w:rsidRPr="006A6F20">
        <w:rPr>
          <w:noProof w:val="0"/>
          <w:snapToGrid w:val="0"/>
        </w:rPr>
        <w:tab/>
      </w:r>
      <w:r w:rsidRPr="006A6F20">
        <w:rPr>
          <w:noProof w:val="0"/>
        </w:rPr>
        <w:t>id-NPNSupportInfo,</w:t>
      </w:r>
    </w:p>
    <w:p w14:paraId="1D0DA99C" w14:textId="77777777" w:rsidR="00CA6C2E" w:rsidRPr="006A6F20" w:rsidRDefault="00CA6C2E" w:rsidP="00CA6C2E">
      <w:pPr>
        <w:pStyle w:val="PL"/>
        <w:rPr>
          <w:noProof w:val="0"/>
        </w:rPr>
      </w:pPr>
      <w:r w:rsidRPr="006A6F20">
        <w:rPr>
          <w:noProof w:val="0"/>
        </w:rPr>
        <w:tab/>
        <w:t>id-NPNBroadcastInformation,</w:t>
      </w:r>
    </w:p>
    <w:p w14:paraId="3030745A" w14:textId="77777777" w:rsidR="00CA6C2E" w:rsidRPr="006A6F20" w:rsidRDefault="00CA6C2E" w:rsidP="00CA6C2E">
      <w:pPr>
        <w:pStyle w:val="PL"/>
        <w:rPr>
          <w:rFonts w:eastAsia="SimSun"/>
          <w:noProof w:val="0"/>
          <w:snapToGrid w:val="0"/>
        </w:rPr>
      </w:pPr>
      <w:r w:rsidRPr="006A6F20">
        <w:rPr>
          <w:rFonts w:eastAsia="SimSun"/>
          <w:noProof w:val="0"/>
          <w:snapToGrid w:val="0"/>
        </w:rPr>
        <w:tab/>
        <w:t>id-AvailableSNPN-ID-List,</w:t>
      </w:r>
    </w:p>
    <w:p w14:paraId="4DEC80C1"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id-SIB10-message,</w:t>
      </w:r>
    </w:p>
    <w:p w14:paraId="051440B6"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id-RequestedP-MaxFR2,</w:t>
      </w:r>
    </w:p>
    <w:p w14:paraId="75033C5D"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id-DLCarrierList,</w:t>
      </w:r>
    </w:p>
    <w:p w14:paraId="182FA91C" w14:textId="77777777" w:rsidR="00CA6C2E" w:rsidRPr="006A6F20" w:rsidRDefault="00CA6C2E" w:rsidP="00CA6C2E">
      <w:pPr>
        <w:pStyle w:val="PL"/>
        <w:rPr>
          <w:rFonts w:eastAsia="SimSun"/>
          <w:noProof w:val="0"/>
          <w:snapToGrid w:val="0"/>
        </w:rPr>
      </w:pPr>
      <w:r w:rsidRPr="006A6F20">
        <w:rPr>
          <w:rFonts w:eastAsia="SimSun"/>
          <w:noProof w:val="0"/>
          <w:snapToGrid w:val="0"/>
        </w:rPr>
        <w:tab/>
        <w:t>id-ExtendedTAISliceSupportList,</w:t>
      </w:r>
    </w:p>
    <w:p w14:paraId="77774B3E"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id-E-CID-MeasurementQuantities-Item,</w:t>
      </w:r>
    </w:p>
    <w:p w14:paraId="368E92F1" w14:textId="77777777" w:rsidR="00CA6C2E" w:rsidRPr="006A6F20" w:rsidRDefault="00CA6C2E" w:rsidP="00CA6C2E">
      <w:pPr>
        <w:pStyle w:val="PL"/>
        <w:rPr>
          <w:noProof w:val="0"/>
        </w:rPr>
      </w:pPr>
      <w:r w:rsidRPr="006A6F20">
        <w:rPr>
          <w:noProof w:val="0"/>
        </w:rPr>
        <w:tab/>
        <w:t>id-ConfiguredTACIndication,</w:t>
      </w:r>
    </w:p>
    <w:p w14:paraId="16A8067D" w14:textId="77777777" w:rsidR="00CA6C2E" w:rsidRPr="006A6F20" w:rsidRDefault="00CA6C2E" w:rsidP="00CA6C2E">
      <w:pPr>
        <w:pStyle w:val="PL"/>
        <w:rPr>
          <w:noProof w:val="0"/>
        </w:rPr>
      </w:pPr>
      <w:r w:rsidRPr="006A6F20">
        <w:rPr>
          <w:noProof w:val="0"/>
        </w:rPr>
        <w:tab/>
      </w:r>
      <w:r w:rsidRPr="006A6F20">
        <w:rPr>
          <w:rFonts w:eastAsia="SimSun"/>
          <w:noProof w:val="0"/>
          <w:snapToGrid w:val="0"/>
        </w:rPr>
        <w:t>id-NRCGI,</w:t>
      </w:r>
    </w:p>
    <w:p w14:paraId="470DA235" w14:textId="77777777" w:rsidR="00CA6C2E" w:rsidRPr="006A6F20" w:rsidRDefault="00CA6C2E" w:rsidP="00CA6C2E">
      <w:pPr>
        <w:pStyle w:val="PL"/>
        <w:rPr>
          <w:noProof w:val="0"/>
          <w:lang w:eastAsia="en-GB"/>
        </w:rPr>
      </w:pPr>
      <w:r w:rsidRPr="006A6F20">
        <w:rPr>
          <w:noProof w:val="0"/>
          <w:lang w:eastAsia="en-GB"/>
        </w:rPr>
        <w:tab/>
        <w:t>id-SFN-Offset,</w:t>
      </w:r>
    </w:p>
    <w:p w14:paraId="711498F4" w14:textId="77777777" w:rsidR="00CA6C2E" w:rsidRPr="006A6F20" w:rsidRDefault="00CA6C2E" w:rsidP="00CA6C2E">
      <w:pPr>
        <w:pStyle w:val="PL"/>
        <w:rPr>
          <w:noProof w:val="0"/>
        </w:rPr>
      </w:pPr>
      <w:r w:rsidRPr="006A6F20">
        <w:rPr>
          <w:noProof w:val="0"/>
          <w:snapToGrid w:val="0"/>
        </w:rPr>
        <w:tab/>
        <w:t>id-TransmissionStopIndicator,</w:t>
      </w:r>
    </w:p>
    <w:p w14:paraId="3E3CB058" w14:textId="77777777" w:rsidR="00CA6C2E" w:rsidRPr="006A6F20" w:rsidRDefault="00CA6C2E" w:rsidP="00CA6C2E">
      <w:pPr>
        <w:pStyle w:val="PL"/>
        <w:rPr>
          <w:noProof w:val="0"/>
          <w:lang w:eastAsia="zh-CN"/>
        </w:rPr>
      </w:pPr>
      <w:r w:rsidRPr="006A6F20">
        <w:rPr>
          <w:noProof w:val="0"/>
        </w:rPr>
        <w:tab/>
      </w:r>
      <w:r w:rsidRPr="006A6F20">
        <w:rPr>
          <w:rFonts w:eastAsia="SimSun"/>
          <w:noProof w:val="0"/>
          <w:snapToGrid w:val="0"/>
        </w:rPr>
        <w:t>id-SrsFrequency</w:t>
      </w:r>
      <w:r w:rsidRPr="006A6F20">
        <w:rPr>
          <w:rFonts w:eastAsia="SimSun"/>
          <w:noProof w:val="0"/>
          <w:snapToGrid w:val="0"/>
          <w:lang w:eastAsia="zh-CN"/>
        </w:rPr>
        <w:t>,</w:t>
      </w:r>
    </w:p>
    <w:p w14:paraId="3945E26E" w14:textId="77777777" w:rsidR="00CA6C2E" w:rsidRPr="006A6F20" w:rsidRDefault="00CA6C2E" w:rsidP="00CA6C2E">
      <w:pPr>
        <w:pStyle w:val="PL"/>
        <w:rPr>
          <w:noProof w:val="0"/>
        </w:rPr>
      </w:pPr>
      <w:r w:rsidRPr="006A6F20">
        <w:rPr>
          <w:noProof w:val="0"/>
        </w:rPr>
        <w:tab/>
      </w:r>
      <w:r w:rsidRPr="006A6F20">
        <w:rPr>
          <w:rFonts w:eastAsia="SimSun"/>
          <w:noProof w:val="0"/>
        </w:rPr>
        <w:t>id-E</w:t>
      </w:r>
      <w:r w:rsidRPr="006A6F20">
        <w:rPr>
          <w:noProof w:val="0"/>
          <w:snapToGrid w:val="0"/>
        </w:rPr>
        <w:t>stimatedArrivalProbability,</w:t>
      </w:r>
    </w:p>
    <w:p w14:paraId="490C7438" w14:textId="77777777" w:rsidR="00CA6C2E" w:rsidRPr="006A6F20" w:rsidRDefault="00CA6C2E" w:rsidP="00CA6C2E">
      <w:pPr>
        <w:pStyle w:val="PL"/>
        <w:rPr>
          <w:noProof w:val="0"/>
        </w:rPr>
      </w:pPr>
      <w:r w:rsidRPr="006A6F20">
        <w:rPr>
          <w:noProof w:val="0"/>
          <w:snapToGrid w:val="0"/>
        </w:rPr>
        <w:tab/>
        <w:t>id-TRPType,</w:t>
      </w:r>
    </w:p>
    <w:p w14:paraId="50092B76" w14:textId="351E1F7D" w:rsidR="00EB421C" w:rsidRPr="006A6F20" w:rsidRDefault="00CA6C2E" w:rsidP="00974F33">
      <w:pPr>
        <w:pStyle w:val="PL"/>
        <w:rPr>
          <w:ins w:id="1422" w:author="Author"/>
          <w:noProof w:val="0"/>
        </w:rPr>
      </w:pPr>
      <w:r w:rsidRPr="006A6F20">
        <w:rPr>
          <w:noProof w:val="0"/>
        </w:rPr>
        <w:tab/>
        <w:t>id-SRSSpatialRelationPerSRSResource,</w:t>
      </w:r>
    </w:p>
    <w:p w14:paraId="0AD52DB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3" w:author="Author"/>
          <w:rFonts w:ascii="Courier New" w:hAnsi="Courier New"/>
          <w:sz w:val="16"/>
          <w:lang w:eastAsia="ko-KR"/>
        </w:rPr>
      </w:pPr>
      <w:ins w:id="1424" w:author="Author">
        <w:r w:rsidRPr="006A6F20">
          <w:rPr>
            <w:rFonts w:ascii="Courier New" w:hAnsi="Courier New"/>
            <w:sz w:val="16"/>
            <w:lang w:eastAsia="ko-KR"/>
          </w:rPr>
          <w:tab/>
          <w:t>id-</w:t>
        </w:r>
        <w:r w:rsidRPr="006A6F20">
          <w:rPr>
            <w:rFonts w:ascii="Courier New" w:eastAsia="SimSun" w:hAnsi="Courier New"/>
            <w:sz w:val="16"/>
          </w:rPr>
          <w:t>SliceRadioResourceStatus,</w:t>
        </w:r>
      </w:ins>
    </w:p>
    <w:p w14:paraId="4DF72C69" w14:textId="2F471215"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5" w:author="Author"/>
          <w:rFonts w:ascii="Courier New" w:eastAsia="SimSun" w:hAnsi="Courier New"/>
          <w:sz w:val="16"/>
        </w:rPr>
      </w:pPr>
      <w:ins w:id="1426" w:author="Author">
        <w:r w:rsidRPr="006A6F20">
          <w:rPr>
            <w:rFonts w:ascii="Courier New" w:hAnsi="Courier New"/>
            <w:sz w:val="16"/>
            <w:lang w:eastAsia="ko-KR"/>
          </w:rPr>
          <w:tab/>
          <w:t>id-</w:t>
        </w:r>
        <w:r w:rsidRPr="006A6F20">
          <w:rPr>
            <w:rFonts w:ascii="Courier New" w:eastAsia="SimSun" w:hAnsi="Courier New"/>
            <w:sz w:val="16"/>
          </w:rPr>
          <w:t>CompositeAvailableCapacity-SUL</w:t>
        </w:r>
      </w:ins>
      <w:r w:rsidRPr="006A6F20">
        <w:rPr>
          <w:rFonts w:ascii="Courier New" w:eastAsia="SimSun" w:hAnsi="Courier New"/>
          <w:sz w:val="16"/>
        </w:rPr>
        <w:t>,</w:t>
      </w:r>
    </w:p>
    <w:p w14:paraId="0E780696" w14:textId="47F71FE8" w:rsidR="008C6C57" w:rsidRPr="00D17C13" w:rsidRDefault="008C6C57"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7" w:author="Author"/>
          <w:rFonts w:ascii="Courier New" w:eastAsia="SimSun" w:hAnsi="Courier New"/>
          <w:sz w:val="14"/>
          <w:rPrChange w:id="1428" w:author="Author">
            <w:rPr>
              <w:ins w:id="1429" w:author="Author"/>
              <w:rFonts w:ascii="Courier New" w:eastAsia="SimSun" w:hAnsi="Courier New"/>
              <w:noProof/>
              <w:sz w:val="16"/>
            </w:rPr>
          </w:rPrChange>
        </w:rPr>
      </w:pPr>
      <w:ins w:id="1430" w:author="Author">
        <w:r w:rsidRPr="006A6F20">
          <w:rPr>
            <w:rFonts w:ascii="Courier New" w:eastAsia="SimSun" w:hAnsi="Courier New"/>
            <w:sz w:val="14"/>
          </w:rPr>
          <w:tab/>
        </w:r>
        <w:r w:rsidRPr="006A6F20">
          <w:rPr>
            <w:rFonts w:ascii="Courier New" w:hAnsi="Courier New" w:cs="Courier New"/>
            <w:sz w:val="16"/>
            <w:szCs w:val="16"/>
            <w:lang w:eastAsia="ko-KR"/>
          </w:rPr>
          <w:t>id-NR-U,</w:t>
        </w:r>
      </w:ins>
    </w:p>
    <w:p w14:paraId="1F9857AA" w14:textId="73B5932B" w:rsidR="00F2376E" w:rsidRPr="006A6F20" w:rsidRDefault="004B51D7">
      <w:pPr>
        <w:pStyle w:val="PL"/>
        <w:rPr>
          <w:ins w:id="1431" w:author="Author"/>
          <w:noProof w:val="0"/>
          <w:lang w:eastAsia="ko-KR"/>
        </w:rPr>
      </w:pPr>
      <w:ins w:id="1432" w:author="Author">
        <w:r w:rsidRPr="006A6F20">
          <w:rPr>
            <w:rFonts w:cs="Arial"/>
            <w:noProof w:val="0"/>
            <w:szCs w:val="18"/>
            <w:lang w:eastAsia="ja-JP"/>
          </w:rPr>
          <w:tab/>
          <w:t>id-NR-U-Channel-List,</w:t>
        </w:r>
      </w:ins>
    </w:p>
    <w:p w14:paraId="206BA5C7" w14:textId="65CFDF24" w:rsidR="0015691B" w:rsidRPr="006A6F20" w:rsidRDefault="0015691B" w:rsidP="00F2376E">
      <w:pPr>
        <w:pStyle w:val="PL"/>
        <w:rPr>
          <w:noProof w:val="0"/>
          <w:lang w:eastAsia="ko-KR"/>
        </w:rPr>
      </w:pPr>
      <w:ins w:id="1433" w:author="Author">
        <w:r w:rsidRPr="006A6F20">
          <w:rPr>
            <w:noProof w:val="0"/>
            <w:lang w:eastAsia="ko-KR"/>
          </w:rPr>
          <w:tab/>
          <w:t>id-MIMOPRBusageInformation,</w:t>
        </w:r>
      </w:ins>
    </w:p>
    <w:p w14:paraId="1E6FA48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z w:val="16"/>
          <w:lang w:eastAsia="ko-KR"/>
        </w:rPr>
        <w:tab/>
      </w:r>
      <w:r w:rsidRPr="006A6F20">
        <w:rPr>
          <w:rFonts w:ascii="Courier New" w:eastAsia="SimSun" w:hAnsi="Courier New"/>
          <w:snapToGrid w:val="0"/>
          <w:sz w:val="16"/>
        </w:rPr>
        <w:t>maxNRARFCN,</w:t>
      </w:r>
    </w:p>
    <w:p w14:paraId="3C086A3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w:hAnsi="Courier" w:cs="Courier"/>
          <w:sz w:val="16"/>
          <w:lang w:eastAsia="ko-KR"/>
        </w:rPr>
        <w:tab/>
      </w:r>
      <w:r w:rsidRPr="006A6F20">
        <w:rPr>
          <w:rFonts w:ascii="Courier New" w:hAnsi="Courier New"/>
          <w:snapToGrid w:val="0"/>
          <w:sz w:val="16"/>
          <w:lang w:eastAsia="ko-KR"/>
        </w:rPr>
        <w:t>maxnoofErrors,</w:t>
      </w:r>
    </w:p>
    <w:p w14:paraId="1662F498" w14:textId="77777777" w:rsidR="00CA6C2E" w:rsidRPr="006A6F20" w:rsidRDefault="00CA6C2E" w:rsidP="00CA6C2E">
      <w:pPr>
        <w:pStyle w:val="PL"/>
        <w:rPr>
          <w:rFonts w:eastAsia="SimSun"/>
          <w:noProof w:val="0"/>
          <w:snapToGrid w:val="0"/>
        </w:rPr>
      </w:pPr>
      <w:r w:rsidRPr="006A6F20">
        <w:rPr>
          <w:noProof w:val="0"/>
          <w:snapToGrid w:val="0"/>
        </w:rPr>
        <w:tab/>
        <w:t>maxnoofBPLMNs</w:t>
      </w:r>
      <w:r w:rsidRPr="006A6F20">
        <w:rPr>
          <w:rFonts w:eastAsia="SimSun"/>
          <w:noProof w:val="0"/>
          <w:snapToGrid w:val="0"/>
        </w:rPr>
        <w:t>,</w:t>
      </w:r>
    </w:p>
    <w:p w14:paraId="6D4E3AA4"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maxnoofBPLMNsNR,</w:t>
      </w:r>
    </w:p>
    <w:p w14:paraId="6D2C9418"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w:t>
      </w:r>
      <w:r w:rsidRPr="006A6F20">
        <w:rPr>
          <w:noProof w:val="0"/>
          <w:snapToGrid w:val="0"/>
        </w:rPr>
        <w:t>DLUPTNLInformation</w:t>
      </w:r>
      <w:r w:rsidRPr="006A6F20">
        <w:rPr>
          <w:rFonts w:eastAsia="SimSun"/>
          <w:noProof w:val="0"/>
          <w:snapToGrid w:val="0"/>
        </w:rPr>
        <w:t>,</w:t>
      </w:r>
    </w:p>
    <w:p w14:paraId="623A59EC"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maxnoofNrCellBands,</w:t>
      </w:r>
    </w:p>
    <w:p w14:paraId="7398A0A7"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w:t>
      </w:r>
      <w:r w:rsidRPr="006A6F20">
        <w:rPr>
          <w:noProof w:val="0"/>
          <w:snapToGrid w:val="0"/>
        </w:rPr>
        <w:t>ULUPTNLInformation</w:t>
      </w:r>
      <w:r w:rsidRPr="006A6F20">
        <w:rPr>
          <w:rFonts w:eastAsia="SimSun"/>
          <w:noProof w:val="0"/>
          <w:snapToGrid w:val="0"/>
        </w:rPr>
        <w:t>,</w:t>
      </w:r>
    </w:p>
    <w:p w14:paraId="4158126A"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maxnoofQoSFlows,</w:t>
      </w:r>
    </w:p>
    <w:p w14:paraId="6AC74E23"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maxnoofSliceItems,</w:t>
      </w:r>
    </w:p>
    <w:p w14:paraId="7B0D888D"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maxnoofSIBTypes,</w:t>
      </w:r>
    </w:p>
    <w:p w14:paraId="513C8288"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maxnoofSITypes,</w:t>
      </w:r>
    </w:p>
    <w:p w14:paraId="1968783F" w14:textId="77777777" w:rsidR="00CA6C2E" w:rsidRPr="006A6F20" w:rsidRDefault="00CA6C2E" w:rsidP="00CA6C2E">
      <w:pPr>
        <w:pStyle w:val="PL"/>
        <w:rPr>
          <w:rFonts w:eastAsia="SimSun"/>
          <w:noProof w:val="0"/>
          <w:snapToGrid w:val="0"/>
        </w:rPr>
      </w:pPr>
      <w:r w:rsidRPr="006A6F20">
        <w:rPr>
          <w:rFonts w:eastAsia="SimSun"/>
          <w:noProof w:val="0"/>
          <w:snapToGrid w:val="0"/>
        </w:rPr>
        <w:tab/>
        <w:t>maxCellineNB,</w:t>
      </w:r>
    </w:p>
    <w:p w14:paraId="57D9BE62"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maxnoofExtendedBPLMNs,</w:t>
      </w:r>
    </w:p>
    <w:p w14:paraId="5769A9F7"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maxnoofAdditionalSIBs,</w:t>
      </w:r>
    </w:p>
    <w:p w14:paraId="0BAA45F2"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maxnoofUACPLMNs,</w:t>
      </w:r>
    </w:p>
    <w:p w14:paraId="1E4A06E5"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maxnoofUACperPLMN,</w:t>
      </w:r>
    </w:p>
    <w:p w14:paraId="18F73897"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maxCellingNBDU,</w:t>
      </w:r>
    </w:p>
    <w:p w14:paraId="5F42B19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maxnoofTLAs,</w:t>
      </w:r>
    </w:p>
    <w:p w14:paraId="1CA3418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maxnoofGTPTLAs,</w:t>
      </w:r>
    </w:p>
    <w:p w14:paraId="3E1490F5"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maxnoofslots,</w:t>
      </w:r>
    </w:p>
    <w:p w14:paraId="3609EF74"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maxnoofNonUPTrafficMappings,</w:t>
      </w:r>
    </w:p>
    <w:p w14:paraId="363416EC"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maxnoofServingCells,</w:t>
      </w:r>
    </w:p>
    <w:p w14:paraId="07603727"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maxnoofServedCellsIAB,</w:t>
      </w:r>
    </w:p>
    <w:p w14:paraId="1130775D"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maxnoofChildIABNodes,</w:t>
      </w:r>
    </w:p>
    <w:p w14:paraId="0B5FD40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maxnoofIABSTCInfo,</w:t>
      </w:r>
    </w:p>
    <w:p w14:paraId="7654B3BA"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maxnoofSymbols,</w:t>
      </w:r>
    </w:p>
    <w:p w14:paraId="2A7FDB76"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maxnoofDUFSlots,</w:t>
      </w:r>
    </w:p>
    <w:p w14:paraId="0612FF22"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maxnoofHSNASlots,</w:t>
      </w:r>
    </w:p>
    <w:p w14:paraId="21D276D9"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maxnoofEgressLinks,</w:t>
      </w:r>
    </w:p>
    <w:p w14:paraId="22261EDA"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maxnoofMappingEntries,</w:t>
      </w:r>
    </w:p>
    <w:p w14:paraId="2B7A57A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maxnoofDSInfo,</w:t>
      </w:r>
    </w:p>
    <w:p w14:paraId="0F808B7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maxnoofQoSParaSets,</w:t>
      </w:r>
    </w:p>
    <w:p w14:paraId="51721A42"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maxnoofPC5QoSFlows,</w:t>
      </w:r>
    </w:p>
    <w:p w14:paraId="2166364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maxnoofSSBAreas,</w:t>
      </w:r>
    </w:p>
    <w:p w14:paraId="693C6B79"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maxnoofNRSCSs,</w:t>
      </w:r>
    </w:p>
    <w:p w14:paraId="4DF3F79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maxnoofPhysicalResourceBlocks,</w:t>
      </w:r>
    </w:p>
    <w:p w14:paraId="236D641F"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maxnoofPhysicalResourceBlocks-1,</w:t>
      </w:r>
    </w:p>
    <w:p w14:paraId="36A6C91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maxnoofPRACHconfigs,</w:t>
      </w:r>
    </w:p>
    <w:p w14:paraId="377C2F7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maxnoofRACHReports,</w:t>
      </w:r>
    </w:p>
    <w:p w14:paraId="323510F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maxnoofRLFReports,</w:t>
      </w:r>
    </w:p>
    <w:p w14:paraId="38D7AFF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maxnoofAdditionalPDCPDuplicationTNL,</w:t>
      </w:r>
    </w:p>
    <w:p w14:paraId="4585617B"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maxnoofRLCDuplicationState,</w:t>
      </w:r>
    </w:p>
    <w:p w14:paraId="28F9769D"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maxnoofCHOcells,</w:t>
      </w:r>
    </w:p>
    <w:p w14:paraId="05483117"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maxnoofMDTPLMNs,</w:t>
      </w:r>
    </w:p>
    <w:p w14:paraId="3D9000D8"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maxnoofCAGsupported,</w:t>
      </w:r>
    </w:p>
    <w:p w14:paraId="587D2EDE"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maxnoofNIDsupported,</w:t>
      </w:r>
    </w:p>
    <w:p w14:paraId="557BD0AA"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maxnoofExtSliceItems,</w:t>
      </w:r>
    </w:p>
    <w:p w14:paraId="0A00F7AE"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maxnoofPosMeas,</w:t>
      </w:r>
    </w:p>
    <w:p w14:paraId="622A9398"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maxnoofTRPInfoTypes,</w:t>
      </w:r>
    </w:p>
    <w:p w14:paraId="166D0FB4" w14:textId="77777777" w:rsidR="00CA6C2E" w:rsidRPr="006A6F20" w:rsidRDefault="00CA6C2E" w:rsidP="00CA6C2E">
      <w:pPr>
        <w:pStyle w:val="PL"/>
        <w:rPr>
          <w:noProof w:val="0"/>
          <w:snapToGrid w:val="0"/>
        </w:rPr>
      </w:pPr>
      <w:r w:rsidRPr="006A6F20">
        <w:rPr>
          <w:rFonts w:cs="Arial"/>
          <w:noProof w:val="0"/>
          <w:szCs w:val="18"/>
          <w:lang w:eastAsia="ja-JP"/>
        </w:rPr>
        <w:tab/>
      </w:r>
      <w:r w:rsidRPr="006A6F20">
        <w:rPr>
          <w:noProof w:val="0"/>
          <w:snapToGrid w:val="0"/>
        </w:rPr>
        <w:t>maxnoofSRSTriggerStates,</w:t>
      </w:r>
    </w:p>
    <w:p w14:paraId="71002BED" w14:textId="77777777" w:rsidR="00CA6C2E" w:rsidRPr="006A6F20" w:rsidRDefault="00CA6C2E" w:rsidP="00CA6C2E">
      <w:pPr>
        <w:pStyle w:val="PL"/>
        <w:rPr>
          <w:noProof w:val="0"/>
          <w:snapToGrid w:val="0"/>
        </w:rPr>
      </w:pPr>
      <w:r w:rsidRPr="006A6F20">
        <w:rPr>
          <w:noProof w:val="0"/>
          <w:snapToGrid w:val="0"/>
        </w:rPr>
        <w:tab/>
        <w:t>maxnoofSpatialRelations,</w:t>
      </w:r>
    </w:p>
    <w:p w14:paraId="2EA22480" w14:textId="77777777" w:rsidR="00CA6C2E" w:rsidRPr="006A6F20" w:rsidRDefault="00CA6C2E" w:rsidP="00CA6C2E">
      <w:pPr>
        <w:pStyle w:val="PL"/>
        <w:rPr>
          <w:noProof w:val="0"/>
          <w:snapToGrid w:val="0"/>
        </w:rPr>
      </w:pPr>
      <w:r w:rsidRPr="006A6F20">
        <w:rPr>
          <w:noProof w:val="0"/>
          <w:snapToGrid w:val="0"/>
        </w:rPr>
        <w:tab/>
        <w:t>maxnoBcastCell,</w:t>
      </w:r>
    </w:p>
    <w:p w14:paraId="1D5F10A7" w14:textId="77777777" w:rsidR="00CA6C2E" w:rsidRPr="006A6F20" w:rsidRDefault="00CA6C2E" w:rsidP="00CA6C2E">
      <w:pPr>
        <w:pStyle w:val="PL"/>
        <w:rPr>
          <w:rFonts w:cs="Arial"/>
          <w:noProof w:val="0"/>
          <w:szCs w:val="18"/>
          <w:lang w:eastAsia="ja-JP"/>
        </w:rPr>
      </w:pPr>
      <w:r w:rsidRPr="006A6F20">
        <w:rPr>
          <w:noProof w:val="0"/>
          <w:snapToGrid w:val="0"/>
        </w:rPr>
        <w:tab/>
      </w:r>
      <w:r w:rsidRPr="006A6F20">
        <w:rPr>
          <w:rFonts w:cs="Arial"/>
          <w:noProof w:val="0"/>
          <w:szCs w:val="18"/>
          <w:lang w:eastAsia="ja-JP"/>
        </w:rPr>
        <w:t>maxnoofTRPs,</w:t>
      </w:r>
    </w:p>
    <w:p w14:paraId="630E9B7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maxnoofAngleInfo,</w:t>
      </w:r>
    </w:p>
    <w:p w14:paraId="426E813D"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maxnooflcs-gcs-translation,</w:t>
      </w:r>
    </w:p>
    <w:p w14:paraId="2460E1AB"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maxnoofPath,</w:t>
      </w:r>
    </w:p>
    <w:p w14:paraId="33BE352A" w14:textId="77777777" w:rsidR="00CA6C2E" w:rsidRPr="006A6F20" w:rsidRDefault="00CA6C2E" w:rsidP="00CA6C2E">
      <w:pPr>
        <w:pStyle w:val="PL"/>
        <w:rPr>
          <w:rFonts w:eastAsia="SimSun"/>
          <w:noProof w:val="0"/>
          <w:snapToGrid w:val="0"/>
        </w:rPr>
      </w:pPr>
      <w:r w:rsidRPr="006A6F20">
        <w:rPr>
          <w:rFonts w:cs="Arial"/>
          <w:noProof w:val="0"/>
          <w:szCs w:val="18"/>
          <w:lang w:eastAsia="ja-JP"/>
        </w:rPr>
        <w:tab/>
      </w:r>
      <w:r w:rsidRPr="006A6F20">
        <w:rPr>
          <w:rFonts w:eastAsia="SimSun"/>
          <w:noProof w:val="0"/>
          <w:snapToGrid w:val="0"/>
        </w:rPr>
        <w:t>maxnoofMeasE-CID,</w:t>
      </w:r>
    </w:p>
    <w:p w14:paraId="230A5025"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maxnoofSSBs,</w:t>
      </w:r>
    </w:p>
    <w:p w14:paraId="5DB164A5" w14:textId="77777777" w:rsidR="00CA6C2E" w:rsidRPr="006A6F20" w:rsidRDefault="00CA6C2E" w:rsidP="00CA6C2E">
      <w:pPr>
        <w:pStyle w:val="PL"/>
        <w:rPr>
          <w:rFonts w:eastAsia="SimSun"/>
          <w:noProof w:val="0"/>
          <w:snapToGrid w:val="0"/>
        </w:rPr>
      </w:pPr>
      <w:r w:rsidRPr="006A6F20">
        <w:rPr>
          <w:rFonts w:eastAsia="SimSun"/>
          <w:noProof w:val="0"/>
          <w:snapToGrid w:val="0"/>
        </w:rPr>
        <w:tab/>
        <w:t>maxnoSRS-ResourceSets,</w:t>
      </w:r>
    </w:p>
    <w:p w14:paraId="796EF989" w14:textId="77777777" w:rsidR="00CA6C2E" w:rsidRPr="006A6F20" w:rsidRDefault="00CA6C2E" w:rsidP="00CA6C2E">
      <w:pPr>
        <w:pStyle w:val="PL"/>
        <w:rPr>
          <w:rFonts w:eastAsia="SimSun"/>
          <w:noProof w:val="0"/>
          <w:snapToGrid w:val="0"/>
        </w:rPr>
      </w:pPr>
      <w:r w:rsidRPr="006A6F20">
        <w:rPr>
          <w:rFonts w:eastAsia="SimSun"/>
          <w:noProof w:val="0"/>
          <w:snapToGrid w:val="0"/>
        </w:rPr>
        <w:tab/>
        <w:t>maxnoSRS-ResourcePerSet,</w:t>
      </w:r>
    </w:p>
    <w:p w14:paraId="3167F6AE" w14:textId="77777777" w:rsidR="00CA6C2E" w:rsidRPr="006A6F20" w:rsidRDefault="00CA6C2E" w:rsidP="00CA6C2E">
      <w:pPr>
        <w:pStyle w:val="PL"/>
        <w:rPr>
          <w:noProof w:val="0"/>
          <w:snapToGrid w:val="0"/>
        </w:rPr>
      </w:pPr>
      <w:r w:rsidRPr="006A6F20">
        <w:rPr>
          <w:rFonts w:eastAsia="SimSun"/>
          <w:noProof w:val="0"/>
          <w:snapToGrid w:val="0"/>
        </w:rPr>
        <w:tab/>
      </w:r>
      <w:r w:rsidRPr="006A6F20">
        <w:rPr>
          <w:noProof w:val="0"/>
          <w:snapToGrid w:val="0"/>
        </w:rPr>
        <w:t>maxnoSRS-Carriers,</w:t>
      </w:r>
    </w:p>
    <w:p w14:paraId="7C6F3910" w14:textId="77777777" w:rsidR="00CA6C2E" w:rsidRPr="006A6F20" w:rsidRDefault="00CA6C2E" w:rsidP="00CA6C2E">
      <w:pPr>
        <w:pStyle w:val="PL"/>
        <w:rPr>
          <w:noProof w:val="0"/>
          <w:snapToGrid w:val="0"/>
        </w:rPr>
      </w:pPr>
      <w:r w:rsidRPr="006A6F20">
        <w:rPr>
          <w:noProof w:val="0"/>
          <w:snapToGrid w:val="0"/>
        </w:rPr>
        <w:tab/>
        <w:t>maxnoSCSs,</w:t>
      </w:r>
    </w:p>
    <w:p w14:paraId="51ED226F" w14:textId="77777777" w:rsidR="00CA6C2E" w:rsidRPr="006A6F20" w:rsidRDefault="00CA6C2E" w:rsidP="00CA6C2E">
      <w:pPr>
        <w:pStyle w:val="PL"/>
        <w:rPr>
          <w:noProof w:val="0"/>
          <w:snapToGrid w:val="0"/>
        </w:rPr>
      </w:pPr>
      <w:r w:rsidRPr="006A6F20">
        <w:rPr>
          <w:noProof w:val="0"/>
          <w:snapToGrid w:val="0"/>
        </w:rPr>
        <w:tab/>
        <w:t>maxnoSRS-Resources,</w:t>
      </w:r>
    </w:p>
    <w:p w14:paraId="114ECD7A" w14:textId="77777777" w:rsidR="00CA6C2E" w:rsidRPr="006A6F20" w:rsidRDefault="00CA6C2E" w:rsidP="00CA6C2E">
      <w:pPr>
        <w:pStyle w:val="PL"/>
        <w:rPr>
          <w:noProof w:val="0"/>
          <w:snapToGrid w:val="0"/>
        </w:rPr>
      </w:pPr>
      <w:r w:rsidRPr="006A6F20">
        <w:rPr>
          <w:noProof w:val="0"/>
          <w:snapToGrid w:val="0"/>
        </w:rPr>
        <w:tab/>
        <w:t>maxnoSRS-PosResources,</w:t>
      </w:r>
    </w:p>
    <w:p w14:paraId="172D69EF" w14:textId="77777777" w:rsidR="00CA6C2E" w:rsidRPr="006A6F20" w:rsidRDefault="00CA6C2E" w:rsidP="00CA6C2E">
      <w:pPr>
        <w:pStyle w:val="PL"/>
        <w:rPr>
          <w:noProof w:val="0"/>
          <w:snapToGrid w:val="0"/>
        </w:rPr>
      </w:pPr>
      <w:r w:rsidRPr="006A6F20">
        <w:rPr>
          <w:noProof w:val="0"/>
          <w:snapToGrid w:val="0"/>
        </w:rPr>
        <w:tab/>
        <w:t>maxnoSRS-PosResourceSets,</w:t>
      </w:r>
    </w:p>
    <w:p w14:paraId="4445BA89" w14:textId="77777777" w:rsidR="00CA6C2E" w:rsidRPr="006A6F20" w:rsidRDefault="00CA6C2E" w:rsidP="00CA6C2E">
      <w:pPr>
        <w:pStyle w:val="PL"/>
        <w:rPr>
          <w:noProof w:val="0"/>
          <w:snapToGrid w:val="0"/>
        </w:rPr>
      </w:pPr>
      <w:r w:rsidRPr="006A6F20">
        <w:rPr>
          <w:noProof w:val="0"/>
          <w:snapToGrid w:val="0"/>
        </w:rPr>
        <w:tab/>
        <w:t>maxnoSRS-PosResourcePerSet,</w:t>
      </w:r>
    </w:p>
    <w:p w14:paraId="4211E2E6" w14:textId="77777777" w:rsidR="00CA6C2E" w:rsidRPr="006A6F20" w:rsidRDefault="00CA6C2E" w:rsidP="00CA6C2E">
      <w:pPr>
        <w:pStyle w:val="PL"/>
        <w:rPr>
          <w:noProof w:val="0"/>
          <w:snapToGrid w:val="0"/>
        </w:rPr>
      </w:pPr>
      <w:r w:rsidRPr="006A6F20">
        <w:rPr>
          <w:noProof w:val="0"/>
          <w:snapToGrid w:val="0"/>
        </w:rPr>
        <w:tab/>
        <w:t>maxnoofPRS-ResourceSets,</w:t>
      </w:r>
    </w:p>
    <w:p w14:paraId="433A762F" w14:textId="77777777" w:rsidR="00CA6C2E" w:rsidRPr="006A6F20" w:rsidRDefault="00CA6C2E" w:rsidP="00CA6C2E">
      <w:pPr>
        <w:pStyle w:val="PL"/>
        <w:rPr>
          <w:noProof w:val="0"/>
        </w:rPr>
      </w:pPr>
      <w:r w:rsidRPr="006A6F20">
        <w:rPr>
          <w:noProof w:val="0"/>
          <w:snapToGrid w:val="0"/>
        </w:rPr>
        <w:tab/>
      </w:r>
      <w:r w:rsidRPr="006A6F20">
        <w:rPr>
          <w:noProof w:val="0"/>
        </w:rPr>
        <w:t>maxnoofPRS-ResourcesPerSet,</w:t>
      </w:r>
    </w:p>
    <w:p w14:paraId="34D4C0BE" w14:textId="77777777" w:rsidR="00CA6C2E" w:rsidRPr="006A6F20" w:rsidRDefault="00CA6C2E" w:rsidP="00CA6C2E">
      <w:pPr>
        <w:pStyle w:val="PL"/>
        <w:rPr>
          <w:noProof w:val="0"/>
          <w:snapToGrid w:val="0"/>
        </w:rPr>
      </w:pPr>
      <w:r w:rsidRPr="006A6F20">
        <w:rPr>
          <w:noProof w:val="0"/>
        </w:rPr>
        <w:tab/>
      </w:r>
      <w:r w:rsidRPr="006A6F20">
        <w:rPr>
          <w:noProof w:val="0"/>
          <w:snapToGrid w:val="0"/>
        </w:rPr>
        <w:t>maxNoOfMeasTRPs,</w:t>
      </w:r>
    </w:p>
    <w:p w14:paraId="60F3006E" w14:textId="77777777" w:rsidR="00CA6C2E" w:rsidRPr="006A6F20" w:rsidRDefault="00CA6C2E" w:rsidP="00CA6C2E">
      <w:pPr>
        <w:pStyle w:val="PL"/>
        <w:rPr>
          <w:noProof w:val="0"/>
          <w:snapToGrid w:val="0"/>
        </w:rPr>
      </w:pPr>
      <w:r w:rsidRPr="006A6F20">
        <w:rPr>
          <w:noProof w:val="0"/>
          <w:snapToGrid w:val="0"/>
        </w:rPr>
        <w:tab/>
      </w:r>
      <w:r w:rsidRPr="006A6F20">
        <w:rPr>
          <w:noProof w:val="0"/>
        </w:rPr>
        <w:t>maxnoofPRSresourceSets</w:t>
      </w:r>
      <w:r w:rsidRPr="006A6F20">
        <w:rPr>
          <w:noProof w:val="0"/>
          <w:snapToGrid w:val="0"/>
        </w:rPr>
        <w:t>,</w:t>
      </w:r>
    </w:p>
    <w:p w14:paraId="511E90CD" w14:textId="77777777" w:rsidR="00643F38" w:rsidRPr="006A6F20" w:rsidRDefault="00CA6C2E" w:rsidP="00643F38">
      <w:pPr>
        <w:pStyle w:val="PL"/>
        <w:rPr>
          <w:ins w:id="1434" w:author="Author"/>
          <w:rFonts w:cs="Arial"/>
          <w:noProof w:val="0"/>
          <w:szCs w:val="18"/>
          <w:lang w:eastAsia="ja-JP"/>
        </w:rPr>
      </w:pPr>
      <w:r w:rsidRPr="006A6F20">
        <w:rPr>
          <w:noProof w:val="0"/>
          <w:snapToGrid w:val="0"/>
        </w:rPr>
        <w:tab/>
      </w:r>
      <w:r w:rsidRPr="006A6F20">
        <w:rPr>
          <w:noProof w:val="0"/>
        </w:rPr>
        <w:t>maxnoofPRSresources</w:t>
      </w:r>
      <w:ins w:id="1435" w:author="Author">
        <w:r w:rsidR="00643F38" w:rsidRPr="006A6F20">
          <w:rPr>
            <w:noProof w:val="0"/>
          </w:rPr>
          <w:t>,</w:t>
        </w:r>
      </w:ins>
    </w:p>
    <w:p w14:paraId="3775F1D6" w14:textId="2FA97876" w:rsidR="00643F38" w:rsidRPr="006A6F20" w:rsidRDefault="00643F38" w:rsidP="00643F38">
      <w:pPr>
        <w:pStyle w:val="PL"/>
        <w:rPr>
          <w:ins w:id="1436" w:author="Author"/>
          <w:rFonts w:cs="Arial"/>
          <w:noProof w:val="0"/>
          <w:szCs w:val="18"/>
          <w:lang w:eastAsia="ja-JP"/>
        </w:rPr>
      </w:pPr>
      <w:ins w:id="1437" w:author="Author">
        <w:r w:rsidRPr="006A6F20">
          <w:rPr>
            <w:rFonts w:cs="Arial"/>
            <w:noProof w:val="0"/>
            <w:szCs w:val="18"/>
            <w:lang w:eastAsia="ja-JP"/>
          </w:rPr>
          <w:tab/>
          <w:t>maxnoofSuccessfulHOReports</w:t>
        </w:r>
        <w:r w:rsidR="004B51D7" w:rsidRPr="006A6F20">
          <w:rPr>
            <w:rFonts w:cs="Arial"/>
            <w:noProof w:val="0"/>
            <w:szCs w:val="18"/>
            <w:lang w:eastAsia="ja-JP"/>
          </w:rPr>
          <w:t>,</w:t>
        </w:r>
      </w:ins>
    </w:p>
    <w:p w14:paraId="38A9F534" w14:textId="50F27B67" w:rsidR="008C6C57" w:rsidRPr="006A6F20" w:rsidRDefault="008C6C57" w:rsidP="00975487">
      <w:pPr>
        <w:pStyle w:val="PL"/>
        <w:rPr>
          <w:ins w:id="1438" w:author="Author"/>
          <w:rFonts w:cs="Arial"/>
          <w:noProof w:val="0"/>
          <w:szCs w:val="18"/>
          <w:lang w:eastAsia="ja-JP"/>
        </w:rPr>
      </w:pPr>
      <w:ins w:id="1439" w:author="Author">
        <w:r w:rsidRPr="006A6F20">
          <w:rPr>
            <w:rFonts w:cs="Arial"/>
            <w:noProof w:val="0"/>
            <w:szCs w:val="18"/>
            <w:lang w:eastAsia="ja-JP"/>
          </w:rPr>
          <w:tab/>
          <w:t>maxnoofNR-UChannelIDs</w:t>
        </w:r>
        <w:r w:rsidR="00564E88" w:rsidRPr="006A6F20">
          <w:rPr>
            <w:rFonts w:cs="Arial"/>
            <w:noProof w:val="0"/>
            <w:szCs w:val="18"/>
            <w:lang w:eastAsia="ja-JP"/>
          </w:rPr>
          <w:t>,</w:t>
        </w:r>
      </w:ins>
    </w:p>
    <w:p w14:paraId="144B920D" w14:textId="77777777" w:rsidR="00975487" w:rsidRPr="006A6F20" w:rsidRDefault="00975487" w:rsidP="00975487">
      <w:pPr>
        <w:pStyle w:val="PL"/>
        <w:rPr>
          <w:ins w:id="1440" w:author="Author"/>
          <w:rFonts w:cs="Arial"/>
          <w:noProof w:val="0"/>
          <w:szCs w:val="18"/>
          <w:lang w:eastAsia="ja-JP"/>
        </w:rPr>
      </w:pPr>
      <w:ins w:id="1441" w:author="Author">
        <w:r w:rsidRPr="006A6F20">
          <w:rPr>
            <w:rFonts w:cs="Arial"/>
            <w:noProof w:val="0"/>
            <w:szCs w:val="18"/>
            <w:lang w:eastAsia="ja-JP"/>
          </w:rPr>
          <w:tab/>
          <w:t>maxServedCellforSON,</w:t>
        </w:r>
      </w:ins>
    </w:p>
    <w:p w14:paraId="08549374" w14:textId="45F42BAE" w:rsidR="004B51D7" w:rsidRPr="006A6F20" w:rsidDel="006A24EB" w:rsidRDefault="00975487" w:rsidP="00975487">
      <w:pPr>
        <w:pStyle w:val="PL"/>
        <w:rPr>
          <w:del w:id="1442" w:author="Author"/>
          <w:rFonts w:cs="Arial"/>
          <w:noProof w:val="0"/>
          <w:szCs w:val="18"/>
          <w:lang w:eastAsia="ja-JP"/>
        </w:rPr>
      </w:pPr>
      <w:ins w:id="1443" w:author="Author">
        <w:r w:rsidRPr="006A6F20">
          <w:rPr>
            <w:rFonts w:cs="Arial"/>
            <w:noProof w:val="0"/>
            <w:szCs w:val="18"/>
            <w:lang w:eastAsia="ja-JP"/>
          </w:rPr>
          <w:tab/>
          <w:t>maxNeighbourCellforSON</w:t>
        </w:r>
        <w:r w:rsidR="006A24EB" w:rsidRPr="006A6F20">
          <w:rPr>
            <w:rFonts w:cs="Arial"/>
            <w:noProof w:val="0"/>
            <w:szCs w:val="18"/>
            <w:lang w:eastAsia="ja-JP"/>
          </w:rPr>
          <w:t>,</w:t>
        </w:r>
      </w:ins>
    </w:p>
    <w:p w14:paraId="21BC0AB9" w14:textId="054E5AF7" w:rsidR="006A24EB" w:rsidRPr="006A6F20" w:rsidRDefault="006A24EB" w:rsidP="00975487">
      <w:pPr>
        <w:pStyle w:val="PL"/>
        <w:rPr>
          <w:ins w:id="1444" w:author="Author"/>
          <w:rFonts w:cs="Arial"/>
          <w:noProof w:val="0"/>
          <w:szCs w:val="18"/>
          <w:lang w:eastAsia="ja-JP"/>
        </w:rPr>
      </w:pPr>
      <w:ins w:id="1445" w:author="Author">
        <w:r w:rsidRPr="006A6F20">
          <w:rPr>
            <w:rFonts w:cs="Arial"/>
            <w:noProof w:val="0"/>
            <w:szCs w:val="18"/>
            <w:lang w:eastAsia="ja-JP"/>
          </w:rPr>
          <w:tab/>
          <w:t>maxAffectedCells</w:t>
        </w:r>
      </w:ins>
    </w:p>
    <w:p w14:paraId="55D4C44A" w14:textId="1AB5471D" w:rsidR="00CA6C2E" w:rsidRPr="006A6F20" w:rsidRDefault="00CA6C2E" w:rsidP="00CA6C2E">
      <w:pPr>
        <w:pStyle w:val="PL"/>
        <w:rPr>
          <w:rFonts w:cs="Arial"/>
          <w:noProof w:val="0"/>
          <w:szCs w:val="18"/>
          <w:lang w:eastAsia="ja-JP"/>
        </w:rPr>
      </w:pPr>
    </w:p>
    <w:p w14:paraId="5E7B3009" w14:textId="77777777" w:rsidR="00CA6C2E" w:rsidRPr="006A6F20" w:rsidRDefault="00CA6C2E" w:rsidP="00CA6C2E">
      <w:pPr>
        <w:pStyle w:val="PL"/>
        <w:rPr>
          <w:rFonts w:eastAsia="SimSun"/>
          <w:noProof w:val="0"/>
          <w:snapToGrid w:val="0"/>
        </w:rPr>
      </w:pPr>
    </w:p>
    <w:p w14:paraId="36EEAB5A" w14:textId="77777777" w:rsidR="00CA6C2E" w:rsidRPr="006A6F20" w:rsidRDefault="00CA6C2E" w:rsidP="00CA6C2E">
      <w:pPr>
        <w:pStyle w:val="PL"/>
        <w:rPr>
          <w:noProof w:val="0"/>
          <w:snapToGrid w:val="0"/>
        </w:rPr>
      </w:pPr>
    </w:p>
    <w:p w14:paraId="7D306C9D" w14:textId="77777777" w:rsidR="00CA6C2E" w:rsidRPr="006A6F20" w:rsidRDefault="00CA6C2E" w:rsidP="00CA6C2E">
      <w:pPr>
        <w:pStyle w:val="PL"/>
        <w:rPr>
          <w:noProof w:val="0"/>
          <w:snapToGrid w:val="0"/>
        </w:rPr>
      </w:pPr>
      <w:r w:rsidRPr="006A6F20">
        <w:rPr>
          <w:noProof w:val="0"/>
          <w:snapToGrid w:val="0"/>
        </w:rPr>
        <w:t>FROM F1AP-Constants</w:t>
      </w:r>
    </w:p>
    <w:p w14:paraId="45C3C9D5" w14:textId="77777777" w:rsidR="00CA6C2E" w:rsidRPr="006A6F20" w:rsidRDefault="00CA6C2E" w:rsidP="00CA6C2E">
      <w:pPr>
        <w:pStyle w:val="PL"/>
        <w:rPr>
          <w:noProof w:val="0"/>
          <w:snapToGrid w:val="0"/>
        </w:rPr>
      </w:pPr>
    </w:p>
    <w:p w14:paraId="0322C188" w14:textId="77777777" w:rsidR="00CA6C2E" w:rsidRPr="006A6F20" w:rsidRDefault="00CA6C2E" w:rsidP="00CA6C2E">
      <w:pPr>
        <w:pStyle w:val="PL"/>
        <w:rPr>
          <w:noProof w:val="0"/>
          <w:snapToGrid w:val="0"/>
        </w:rPr>
      </w:pPr>
      <w:r w:rsidRPr="006A6F20">
        <w:rPr>
          <w:noProof w:val="0"/>
          <w:snapToGrid w:val="0"/>
        </w:rPr>
        <w:tab/>
        <w:t>Criticality,</w:t>
      </w:r>
    </w:p>
    <w:p w14:paraId="67672704" w14:textId="77777777" w:rsidR="00CA6C2E" w:rsidRPr="006A6F20" w:rsidRDefault="00CA6C2E" w:rsidP="00CA6C2E">
      <w:pPr>
        <w:pStyle w:val="PL"/>
        <w:rPr>
          <w:noProof w:val="0"/>
          <w:snapToGrid w:val="0"/>
        </w:rPr>
      </w:pPr>
      <w:r w:rsidRPr="006A6F20">
        <w:rPr>
          <w:noProof w:val="0"/>
          <w:snapToGrid w:val="0"/>
        </w:rPr>
        <w:tab/>
        <w:t>ProcedureCode,</w:t>
      </w:r>
    </w:p>
    <w:p w14:paraId="7B50AF86" w14:textId="77777777" w:rsidR="00CA6C2E" w:rsidRPr="006A6F20" w:rsidRDefault="00CA6C2E" w:rsidP="00CA6C2E">
      <w:pPr>
        <w:pStyle w:val="PL"/>
        <w:rPr>
          <w:noProof w:val="0"/>
          <w:snapToGrid w:val="0"/>
        </w:rPr>
      </w:pPr>
      <w:r w:rsidRPr="006A6F20">
        <w:rPr>
          <w:noProof w:val="0"/>
          <w:snapToGrid w:val="0"/>
        </w:rPr>
        <w:tab/>
        <w:t>ProtocolIE-ID,</w:t>
      </w:r>
    </w:p>
    <w:p w14:paraId="616AAE2D" w14:textId="77777777" w:rsidR="00CA6C2E" w:rsidRPr="006A6F20" w:rsidRDefault="00CA6C2E" w:rsidP="00CA6C2E">
      <w:pPr>
        <w:pStyle w:val="PL"/>
        <w:rPr>
          <w:noProof w:val="0"/>
          <w:snapToGrid w:val="0"/>
        </w:rPr>
      </w:pPr>
      <w:r w:rsidRPr="006A6F20">
        <w:rPr>
          <w:noProof w:val="0"/>
          <w:snapToGrid w:val="0"/>
        </w:rPr>
        <w:tab/>
        <w:t>TriggeringMessage</w:t>
      </w:r>
    </w:p>
    <w:p w14:paraId="54A8CFFC" w14:textId="77777777" w:rsidR="00CA6C2E" w:rsidRPr="006A6F20" w:rsidRDefault="00CA6C2E" w:rsidP="00CA6C2E">
      <w:pPr>
        <w:pStyle w:val="PL"/>
        <w:rPr>
          <w:noProof w:val="0"/>
          <w:snapToGrid w:val="0"/>
        </w:rPr>
      </w:pPr>
    </w:p>
    <w:p w14:paraId="6B3FD601" w14:textId="77777777" w:rsidR="00CA6C2E" w:rsidRPr="006A6F20" w:rsidRDefault="00CA6C2E" w:rsidP="00CA6C2E">
      <w:pPr>
        <w:pStyle w:val="PL"/>
        <w:rPr>
          <w:noProof w:val="0"/>
          <w:snapToGrid w:val="0"/>
        </w:rPr>
      </w:pPr>
      <w:r w:rsidRPr="006A6F20">
        <w:rPr>
          <w:noProof w:val="0"/>
          <w:snapToGrid w:val="0"/>
        </w:rPr>
        <w:t>FROM F1AP-CommonDataTypes</w:t>
      </w:r>
    </w:p>
    <w:p w14:paraId="0B01CDF1" w14:textId="77777777" w:rsidR="00CA6C2E" w:rsidRPr="006A6F20" w:rsidRDefault="00CA6C2E" w:rsidP="00CA6C2E">
      <w:pPr>
        <w:pStyle w:val="PL"/>
        <w:rPr>
          <w:noProof w:val="0"/>
          <w:snapToGrid w:val="0"/>
        </w:rPr>
      </w:pPr>
    </w:p>
    <w:p w14:paraId="5F46477A" w14:textId="77777777" w:rsidR="00CA6C2E" w:rsidRPr="006A6F20" w:rsidRDefault="00CA6C2E" w:rsidP="00CA6C2E">
      <w:pPr>
        <w:pStyle w:val="PL"/>
        <w:rPr>
          <w:noProof w:val="0"/>
          <w:snapToGrid w:val="0"/>
        </w:rPr>
      </w:pPr>
      <w:r w:rsidRPr="006A6F20">
        <w:rPr>
          <w:noProof w:val="0"/>
          <w:snapToGrid w:val="0"/>
        </w:rPr>
        <w:tab/>
        <w:t>ProtocolExtensionContainer{},</w:t>
      </w:r>
    </w:p>
    <w:p w14:paraId="2631049D" w14:textId="77777777" w:rsidR="00CA6C2E" w:rsidRPr="006A6F20" w:rsidRDefault="00CA6C2E" w:rsidP="00CA6C2E">
      <w:pPr>
        <w:pStyle w:val="PL"/>
        <w:rPr>
          <w:noProof w:val="0"/>
          <w:snapToGrid w:val="0"/>
        </w:rPr>
      </w:pPr>
      <w:r w:rsidRPr="006A6F20">
        <w:rPr>
          <w:noProof w:val="0"/>
          <w:snapToGrid w:val="0"/>
        </w:rPr>
        <w:tab/>
        <w:t>F1AP-PROTOCOL-EXTENSION,</w:t>
      </w:r>
    </w:p>
    <w:p w14:paraId="418AC716" w14:textId="77777777" w:rsidR="00CA6C2E" w:rsidRPr="006A6F20" w:rsidRDefault="00CA6C2E" w:rsidP="00CA6C2E">
      <w:pPr>
        <w:pStyle w:val="PL"/>
        <w:rPr>
          <w:noProof w:val="0"/>
          <w:snapToGrid w:val="0"/>
        </w:rPr>
      </w:pPr>
      <w:r w:rsidRPr="006A6F20">
        <w:rPr>
          <w:noProof w:val="0"/>
          <w:snapToGrid w:val="0"/>
        </w:rPr>
        <w:tab/>
        <w:t>ProtocolIE-SingleContainer{},</w:t>
      </w:r>
    </w:p>
    <w:p w14:paraId="04047ED9" w14:textId="77777777" w:rsidR="00CA6C2E" w:rsidRPr="006A6F20" w:rsidRDefault="00CA6C2E" w:rsidP="00CA6C2E">
      <w:pPr>
        <w:pStyle w:val="PL"/>
        <w:rPr>
          <w:noProof w:val="0"/>
          <w:snapToGrid w:val="0"/>
        </w:rPr>
      </w:pPr>
      <w:r w:rsidRPr="006A6F20">
        <w:rPr>
          <w:noProof w:val="0"/>
          <w:snapToGrid w:val="0"/>
        </w:rPr>
        <w:tab/>
        <w:t>F1AP-PROTOCOL-IES</w:t>
      </w:r>
    </w:p>
    <w:p w14:paraId="3B82F4DE" w14:textId="77777777" w:rsidR="00CA6C2E" w:rsidRPr="006A6F20" w:rsidRDefault="00CA6C2E" w:rsidP="00CA6C2E">
      <w:pPr>
        <w:pStyle w:val="PL"/>
        <w:rPr>
          <w:noProof w:val="0"/>
          <w:snapToGrid w:val="0"/>
        </w:rPr>
      </w:pPr>
    </w:p>
    <w:p w14:paraId="29F8BEAB" w14:textId="77777777" w:rsidR="00CA6C2E" w:rsidRPr="006A6F20" w:rsidRDefault="00CA6C2E" w:rsidP="00CA6C2E">
      <w:pPr>
        <w:pStyle w:val="PL"/>
        <w:rPr>
          <w:noProof w:val="0"/>
          <w:snapToGrid w:val="0"/>
        </w:rPr>
      </w:pPr>
      <w:r w:rsidRPr="006A6F20">
        <w:rPr>
          <w:noProof w:val="0"/>
          <w:snapToGrid w:val="0"/>
        </w:rPr>
        <w:t>FROM F1AP-Containers;</w:t>
      </w:r>
    </w:p>
    <w:p w14:paraId="46B76DAD" w14:textId="77777777" w:rsidR="00CA6C2E" w:rsidRPr="006A6F20" w:rsidRDefault="00CA6C2E" w:rsidP="00CA6C2E">
      <w:pPr>
        <w:pStyle w:val="PL"/>
        <w:rPr>
          <w:noProof w:val="0"/>
          <w:snapToGrid w:val="0"/>
        </w:rPr>
      </w:pPr>
    </w:p>
    <w:p w14:paraId="05F77199" w14:textId="77777777" w:rsidR="00CA6C2E" w:rsidRPr="006A6F20" w:rsidRDefault="00CA6C2E" w:rsidP="00CA6C2E">
      <w:pPr>
        <w:pStyle w:val="PL"/>
        <w:outlineLvl w:val="3"/>
        <w:rPr>
          <w:noProof w:val="0"/>
          <w:snapToGrid w:val="0"/>
        </w:rPr>
      </w:pPr>
      <w:r w:rsidRPr="006A6F20">
        <w:rPr>
          <w:noProof w:val="0"/>
          <w:snapToGrid w:val="0"/>
        </w:rPr>
        <w:t>-- A</w:t>
      </w:r>
    </w:p>
    <w:p w14:paraId="00CDB5B4" w14:textId="77777777" w:rsidR="00CA6C2E" w:rsidRPr="006A6F20" w:rsidRDefault="00CA6C2E" w:rsidP="00CA6C2E">
      <w:pPr>
        <w:pStyle w:val="PL"/>
        <w:rPr>
          <w:rFonts w:eastAsia="SimSun"/>
          <w:noProof w:val="0"/>
        </w:rPr>
      </w:pPr>
    </w:p>
    <w:p w14:paraId="6EC079ED" w14:textId="77777777" w:rsidR="00CA6C2E" w:rsidRPr="006A6F20" w:rsidRDefault="00CA6C2E" w:rsidP="00CA6C2E">
      <w:pPr>
        <w:pStyle w:val="PL"/>
        <w:rPr>
          <w:rFonts w:eastAsia="SimSun"/>
          <w:noProof w:val="0"/>
        </w:rPr>
      </w:pPr>
      <w:r w:rsidRPr="006A6F20">
        <w:rPr>
          <w:rFonts w:eastAsia="SimSun"/>
          <w:noProof w:val="0"/>
        </w:rPr>
        <w:t>AbortTransmission ::= CHOICE {</w:t>
      </w:r>
    </w:p>
    <w:p w14:paraId="69127A7F" w14:textId="77777777" w:rsidR="00CA6C2E" w:rsidRPr="006A6F20" w:rsidRDefault="00CA6C2E" w:rsidP="00CA6C2E">
      <w:pPr>
        <w:pStyle w:val="PL"/>
        <w:rPr>
          <w:rFonts w:eastAsia="SimSun"/>
          <w:noProof w:val="0"/>
        </w:rPr>
      </w:pPr>
      <w:r w:rsidRPr="006A6F20">
        <w:rPr>
          <w:rFonts w:eastAsia="SimSun"/>
          <w:noProof w:val="0"/>
        </w:rPr>
        <w:tab/>
        <w:t>sRSResourceSetID</w:t>
      </w:r>
      <w:r w:rsidRPr="006A6F20">
        <w:rPr>
          <w:rFonts w:eastAsia="SimSun"/>
          <w:noProof w:val="0"/>
        </w:rPr>
        <w:tab/>
      </w:r>
      <w:r w:rsidRPr="006A6F20">
        <w:rPr>
          <w:rFonts w:eastAsia="SimSun"/>
          <w:noProof w:val="0"/>
        </w:rPr>
        <w:tab/>
        <w:t>SRSResourceSetID,</w:t>
      </w:r>
    </w:p>
    <w:p w14:paraId="04F25A31" w14:textId="77777777" w:rsidR="00CA6C2E" w:rsidRPr="006A6F20" w:rsidRDefault="00CA6C2E" w:rsidP="00CA6C2E">
      <w:pPr>
        <w:pStyle w:val="PL"/>
        <w:rPr>
          <w:rFonts w:eastAsia="SimSun"/>
          <w:noProof w:val="0"/>
        </w:rPr>
      </w:pPr>
      <w:r w:rsidRPr="006A6F20">
        <w:rPr>
          <w:rFonts w:eastAsia="SimSun"/>
          <w:noProof w:val="0"/>
        </w:rPr>
        <w:tab/>
        <w:t>releaseALL</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NULL,</w:t>
      </w:r>
    </w:p>
    <w:p w14:paraId="607ACD89" w14:textId="77777777" w:rsidR="00CA6C2E" w:rsidRPr="006A6F20" w:rsidRDefault="00CA6C2E" w:rsidP="00CA6C2E">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t>ProtocolIE-SingleContainer { { AbortTransmission-ExtIEs } }</w:t>
      </w:r>
    </w:p>
    <w:p w14:paraId="622BE266" w14:textId="77777777" w:rsidR="00CA6C2E" w:rsidRPr="006A6F20" w:rsidRDefault="00CA6C2E" w:rsidP="00CA6C2E">
      <w:pPr>
        <w:pStyle w:val="PL"/>
        <w:rPr>
          <w:rFonts w:eastAsia="SimSun"/>
          <w:noProof w:val="0"/>
        </w:rPr>
      </w:pPr>
      <w:r w:rsidRPr="006A6F20">
        <w:rPr>
          <w:rFonts w:eastAsia="SimSun"/>
          <w:noProof w:val="0"/>
        </w:rPr>
        <w:t>}</w:t>
      </w:r>
    </w:p>
    <w:p w14:paraId="489956E5" w14:textId="77777777" w:rsidR="00CA6C2E" w:rsidRPr="006A6F20" w:rsidRDefault="00CA6C2E" w:rsidP="00CA6C2E">
      <w:pPr>
        <w:pStyle w:val="PL"/>
        <w:rPr>
          <w:rFonts w:eastAsia="SimSun"/>
          <w:noProof w:val="0"/>
        </w:rPr>
      </w:pPr>
    </w:p>
    <w:p w14:paraId="3DA761FD" w14:textId="77777777" w:rsidR="00CA6C2E" w:rsidRPr="006A6F20" w:rsidRDefault="00CA6C2E" w:rsidP="00CA6C2E">
      <w:pPr>
        <w:pStyle w:val="PL"/>
        <w:rPr>
          <w:rFonts w:eastAsia="SimSun"/>
          <w:noProof w:val="0"/>
        </w:rPr>
      </w:pPr>
      <w:r w:rsidRPr="006A6F20">
        <w:rPr>
          <w:rFonts w:eastAsia="SimSun"/>
          <w:noProof w:val="0"/>
        </w:rPr>
        <w:t>AbortTransmission-ExtIEs F1AP-PROTOCOL-IES ::= {</w:t>
      </w:r>
    </w:p>
    <w:p w14:paraId="5966F5BC" w14:textId="77777777" w:rsidR="00CA6C2E" w:rsidRPr="006A6F20" w:rsidRDefault="00CA6C2E" w:rsidP="00CA6C2E">
      <w:pPr>
        <w:pStyle w:val="PL"/>
        <w:rPr>
          <w:rFonts w:eastAsia="SimSun"/>
          <w:noProof w:val="0"/>
        </w:rPr>
      </w:pPr>
      <w:r w:rsidRPr="006A6F20">
        <w:rPr>
          <w:rFonts w:eastAsia="SimSun"/>
          <w:noProof w:val="0"/>
        </w:rPr>
        <w:tab/>
        <w:t>...</w:t>
      </w:r>
    </w:p>
    <w:p w14:paraId="5DEE0A6E" w14:textId="77777777" w:rsidR="00CA6C2E" w:rsidRPr="006A6F20" w:rsidRDefault="00CA6C2E" w:rsidP="00CA6C2E">
      <w:pPr>
        <w:pStyle w:val="PL"/>
        <w:rPr>
          <w:rFonts w:eastAsia="SimSun"/>
          <w:noProof w:val="0"/>
        </w:rPr>
      </w:pPr>
      <w:r w:rsidRPr="006A6F20">
        <w:rPr>
          <w:rFonts w:eastAsia="SimSun"/>
          <w:noProof w:val="0"/>
        </w:rPr>
        <w:t>}</w:t>
      </w:r>
    </w:p>
    <w:p w14:paraId="101315B3" w14:textId="77777777" w:rsidR="00CA6C2E" w:rsidRPr="006A6F20" w:rsidRDefault="00CA6C2E" w:rsidP="00CA6C2E">
      <w:pPr>
        <w:pStyle w:val="PL"/>
        <w:rPr>
          <w:rFonts w:eastAsia="SimSun"/>
          <w:noProof w:val="0"/>
        </w:rPr>
      </w:pPr>
    </w:p>
    <w:p w14:paraId="4734318B" w14:textId="77777777" w:rsidR="00CA6C2E" w:rsidRPr="006A6F20" w:rsidRDefault="00CA6C2E" w:rsidP="00CA6C2E">
      <w:pPr>
        <w:pStyle w:val="PL"/>
        <w:spacing w:line="0" w:lineRule="atLeast"/>
        <w:rPr>
          <w:noProof w:val="0"/>
          <w:snapToGrid w:val="0"/>
        </w:rPr>
      </w:pPr>
      <w:r w:rsidRPr="006A6F20">
        <w:rPr>
          <w:noProof w:val="0"/>
          <w:snapToGrid w:val="0"/>
        </w:rPr>
        <w:t>AccessPointPosition ::= SEQUENCE {</w:t>
      </w:r>
    </w:p>
    <w:p w14:paraId="385D8035" w14:textId="77777777" w:rsidR="00CA6C2E" w:rsidRPr="006A6F20" w:rsidRDefault="00CA6C2E" w:rsidP="00CA6C2E">
      <w:pPr>
        <w:pStyle w:val="PL"/>
        <w:spacing w:line="0" w:lineRule="atLeast"/>
        <w:rPr>
          <w:noProof w:val="0"/>
          <w:snapToGrid w:val="0"/>
        </w:rPr>
      </w:pPr>
      <w:r w:rsidRPr="006A6F20">
        <w:rPr>
          <w:noProof w:val="0"/>
          <w:snapToGrid w:val="0"/>
        </w:rPr>
        <w:tab/>
        <w:t>latitudeSign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ENUMERATED {north, south},</w:t>
      </w:r>
    </w:p>
    <w:p w14:paraId="760C3B81" w14:textId="77777777" w:rsidR="00CA6C2E" w:rsidRPr="006A6F20" w:rsidRDefault="00CA6C2E" w:rsidP="00CA6C2E">
      <w:pPr>
        <w:pStyle w:val="PL"/>
        <w:spacing w:line="0" w:lineRule="atLeast"/>
        <w:rPr>
          <w:noProof w:val="0"/>
          <w:snapToGrid w:val="0"/>
        </w:rPr>
      </w:pPr>
      <w:r w:rsidRPr="006A6F20">
        <w:rPr>
          <w:noProof w:val="0"/>
          <w:snapToGrid w:val="0"/>
        </w:rPr>
        <w:tab/>
        <w:t>latitude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(0..8388607),</w:t>
      </w:r>
    </w:p>
    <w:p w14:paraId="4E53C44A" w14:textId="77777777" w:rsidR="00CA6C2E" w:rsidRPr="006A6F20" w:rsidRDefault="00CA6C2E" w:rsidP="00CA6C2E">
      <w:pPr>
        <w:pStyle w:val="PL"/>
        <w:spacing w:line="0" w:lineRule="atLeast"/>
        <w:rPr>
          <w:noProof w:val="0"/>
          <w:snapToGrid w:val="0"/>
        </w:rPr>
      </w:pPr>
      <w:r w:rsidRPr="006A6F20">
        <w:rPr>
          <w:noProof w:val="0"/>
          <w:snapToGrid w:val="0"/>
        </w:rPr>
        <w:tab/>
        <w:t>longitude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(-8388608..8388607),</w:t>
      </w:r>
    </w:p>
    <w:p w14:paraId="7E9E319B" w14:textId="77777777" w:rsidR="00CA6C2E" w:rsidRPr="006A6F20" w:rsidRDefault="00CA6C2E" w:rsidP="00CA6C2E">
      <w:pPr>
        <w:pStyle w:val="PL"/>
        <w:spacing w:line="0" w:lineRule="atLeast"/>
        <w:rPr>
          <w:noProof w:val="0"/>
          <w:snapToGrid w:val="0"/>
        </w:rPr>
      </w:pPr>
      <w:r w:rsidRPr="006A6F20">
        <w:rPr>
          <w:noProof w:val="0"/>
          <w:snapToGrid w:val="0"/>
        </w:rPr>
        <w:tab/>
        <w:t>directionOfAltitude</w:t>
      </w:r>
      <w:r w:rsidRPr="006A6F20">
        <w:rPr>
          <w:noProof w:val="0"/>
          <w:snapToGrid w:val="0"/>
        </w:rPr>
        <w:tab/>
      </w:r>
      <w:r w:rsidRPr="006A6F20">
        <w:rPr>
          <w:noProof w:val="0"/>
          <w:snapToGrid w:val="0"/>
        </w:rPr>
        <w:tab/>
      </w:r>
      <w:r w:rsidRPr="006A6F20">
        <w:rPr>
          <w:noProof w:val="0"/>
          <w:snapToGrid w:val="0"/>
        </w:rPr>
        <w:tab/>
        <w:t>ENUMERATED {height, depth},</w:t>
      </w:r>
    </w:p>
    <w:p w14:paraId="15E208A3" w14:textId="77777777" w:rsidR="00CA6C2E" w:rsidRPr="006A6F20" w:rsidRDefault="00CA6C2E" w:rsidP="00CA6C2E">
      <w:pPr>
        <w:pStyle w:val="PL"/>
        <w:spacing w:line="0" w:lineRule="atLeast"/>
        <w:rPr>
          <w:noProof w:val="0"/>
          <w:snapToGrid w:val="0"/>
        </w:rPr>
      </w:pPr>
      <w:r w:rsidRPr="006A6F20">
        <w:rPr>
          <w:noProof w:val="0"/>
          <w:snapToGrid w:val="0"/>
        </w:rPr>
        <w:tab/>
        <w:t>altitude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(0..32767),</w:t>
      </w:r>
    </w:p>
    <w:p w14:paraId="1B721C79" w14:textId="77777777" w:rsidR="00CA6C2E" w:rsidRPr="006A6F20" w:rsidRDefault="00CA6C2E" w:rsidP="00CA6C2E">
      <w:pPr>
        <w:pStyle w:val="PL"/>
        <w:spacing w:line="0" w:lineRule="atLeast"/>
        <w:rPr>
          <w:noProof w:val="0"/>
          <w:snapToGrid w:val="0"/>
        </w:rPr>
      </w:pPr>
      <w:r w:rsidRPr="006A6F20">
        <w:rPr>
          <w:noProof w:val="0"/>
          <w:snapToGrid w:val="0"/>
        </w:rPr>
        <w:tab/>
        <w:t>uncertaintySemi-major</w:t>
      </w:r>
      <w:r w:rsidRPr="006A6F20">
        <w:rPr>
          <w:noProof w:val="0"/>
          <w:snapToGrid w:val="0"/>
        </w:rPr>
        <w:tab/>
      </w:r>
      <w:r w:rsidRPr="006A6F20">
        <w:rPr>
          <w:noProof w:val="0"/>
          <w:snapToGrid w:val="0"/>
        </w:rPr>
        <w:tab/>
        <w:t>INTEGER (0..127),</w:t>
      </w:r>
    </w:p>
    <w:p w14:paraId="03BB1DD6" w14:textId="77777777" w:rsidR="00CA6C2E" w:rsidRPr="006A6F20" w:rsidRDefault="00CA6C2E" w:rsidP="00CA6C2E">
      <w:pPr>
        <w:pStyle w:val="PL"/>
        <w:spacing w:line="0" w:lineRule="atLeast"/>
        <w:rPr>
          <w:noProof w:val="0"/>
          <w:snapToGrid w:val="0"/>
        </w:rPr>
      </w:pPr>
      <w:r w:rsidRPr="006A6F20">
        <w:rPr>
          <w:noProof w:val="0"/>
          <w:snapToGrid w:val="0"/>
        </w:rPr>
        <w:tab/>
        <w:t>uncertaintySemi-minor</w:t>
      </w:r>
      <w:r w:rsidRPr="006A6F20">
        <w:rPr>
          <w:noProof w:val="0"/>
          <w:snapToGrid w:val="0"/>
        </w:rPr>
        <w:tab/>
      </w:r>
      <w:r w:rsidRPr="006A6F20">
        <w:rPr>
          <w:noProof w:val="0"/>
          <w:snapToGrid w:val="0"/>
        </w:rPr>
        <w:tab/>
        <w:t>INTEGER (0..127),</w:t>
      </w:r>
    </w:p>
    <w:p w14:paraId="3C743FFB" w14:textId="77777777" w:rsidR="00CA6C2E" w:rsidRPr="006A6F20" w:rsidRDefault="00CA6C2E" w:rsidP="00CA6C2E">
      <w:pPr>
        <w:pStyle w:val="PL"/>
        <w:spacing w:line="0" w:lineRule="atLeast"/>
        <w:rPr>
          <w:noProof w:val="0"/>
          <w:snapToGrid w:val="0"/>
        </w:rPr>
      </w:pPr>
      <w:r w:rsidRPr="006A6F20">
        <w:rPr>
          <w:noProof w:val="0"/>
          <w:snapToGrid w:val="0"/>
        </w:rPr>
        <w:tab/>
        <w:t>orientationOfMajorAxis</w:t>
      </w:r>
      <w:r w:rsidRPr="006A6F20">
        <w:rPr>
          <w:noProof w:val="0"/>
          <w:snapToGrid w:val="0"/>
        </w:rPr>
        <w:tab/>
      </w:r>
      <w:r w:rsidRPr="006A6F20">
        <w:rPr>
          <w:noProof w:val="0"/>
          <w:snapToGrid w:val="0"/>
        </w:rPr>
        <w:tab/>
        <w:t>INTEGER (0..179),</w:t>
      </w:r>
    </w:p>
    <w:p w14:paraId="52C76496" w14:textId="77777777" w:rsidR="00CA6C2E" w:rsidRPr="006A6F20" w:rsidRDefault="00CA6C2E" w:rsidP="00CA6C2E">
      <w:pPr>
        <w:pStyle w:val="PL"/>
        <w:spacing w:line="0" w:lineRule="atLeast"/>
        <w:rPr>
          <w:noProof w:val="0"/>
          <w:snapToGrid w:val="0"/>
        </w:rPr>
      </w:pPr>
      <w:r w:rsidRPr="006A6F20">
        <w:rPr>
          <w:noProof w:val="0"/>
          <w:snapToGrid w:val="0"/>
        </w:rPr>
        <w:tab/>
        <w:t>uncertaintyAltitude</w:t>
      </w:r>
      <w:r w:rsidRPr="006A6F20">
        <w:rPr>
          <w:noProof w:val="0"/>
          <w:snapToGrid w:val="0"/>
        </w:rPr>
        <w:tab/>
      </w:r>
      <w:r w:rsidRPr="006A6F20">
        <w:rPr>
          <w:noProof w:val="0"/>
          <w:snapToGrid w:val="0"/>
        </w:rPr>
        <w:tab/>
      </w:r>
      <w:r w:rsidRPr="006A6F20">
        <w:rPr>
          <w:noProof w:val="0"/>
          <w:snapToGrid w:val="0"/>
        </w:rPr>
        <w:tab/>
        <w:t>INTEGER (0..127),</w:t>
      </w:r>
    </w:p>
    <w:p w14:paraId="466AB79E" w14:textId="77777777" w:rsidR="00CA6C2E" w:rsidRPr="006A6F20" w:rsidRDefault="00CA6C2E" w:rsidP="00CA6C2E">
      <w:pPr>
        <w:pStyle w:val="PL"/>
        <w:spacing w:line="0" w:lineRule="atLeast"/>
        <w:rPr>
          <w:noProof w:val="0"/>
          <w:snapToGrid w:val="0"/>
        </w:rPr>
      </w:pPr>
      <w:r w:rsidRPr="006A6F20">
        <w:rPr>
          <w:noProof w:val="0"/>
          <w:snapToGrid w:val="0"/>
        </w:rPr>
        <w:tab/>
        <w:t>confidence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(0..100),</w:t>
      </w:r>
    </w:p>
    <w:p w14:paraId="0712FC2C"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AccessPointPosition-ExtIEs} } OPTIONAL</w:t>
      </w:r>
    </w:p>
    <w:p w14:paraId="7E60DA4E" w14:textId="77777777" w:rsidR="00CA6C2E" w:rsidRPr="006A6F20" w:rsidRDefault="00CA6C2E" w:rsidP="00CA6C2E">
      <w:pPr>
        <w:pStyle w:val="PL"/>
        <w:spacing w:line="0" w:lineRule="atLeast"/>
        <w:rPr>
          <w:noProof w:val="0"/>
          <w:snapToGrid w:val="0"/>
        </w:rPr>
      </w:pPr>
      <w:r w:rsidRPr="006A6F20">
        <w:rPr>
          <w:noProof w:val="0"/>
          <w:snapToGrid w:val="0"/>
        </w:rPr>
        <w:t>}</w:t>
      </w:r>
    </w:p>
    <w:p w14:paraId="64A3D69F" w14:textId="77777777" w:rsidR="00CA6C2E" w:rsidRPr="006A6F20" w:rsidRDefault="00CA6C2E" w:rsidP="00CA6C2E">
      <w:pPr>
        <w:pStyle w:val="PL"/>
        <w:spacing w:line="0" w:lineRule="atLeast"/>
        <w:rPr>
          <w:noProof w:val="0"/>
          <w:snapToGrid w:val="0"/>
        </w:rPr>
      </w:pPr>
    </w:p>
    <w:p w14:paraId="7C6D8E5D" w14:textId="77777777" w:rsidR="00CA6C2E" w:rsidRPr="006A6F20" w:rsidRDefault="00CA6C2E" w:rsidP="00CA6C2E">
      <w:pPr>
        <w:pStyle w:val="PL"/>
        <w:spacing w:line="0" w:lineRule="atLeast"/>
        <w:rPr>
          <w:noProof w:val="0"/>
          <w:snapToGrid w:val="0"/>
        </w:rPr>
      </w:pPr>
      <w:r w:rsidRPr="006A6F20">
        <w:rPr>
          <w:noProof w:val="0"/>
          <w:snapToGrid w:val="0"/>
        </w:rPr>
        <w:t>AccessPointPosition-ExtIEs F1AP-PROTOCOL-EXTENSION ::= {</w:t>
      </w:r>
    </w:p>
    <w:p w14:paraId="11FB889D"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79B4A834" w14:textId="77777777" w:rsidR="00CA6C2E" w:rsidRPr="006A6F20" w:rsidRDefault="00CA6C2E" w:rsidP="00CA6C2E">
      <w:pPr>
        <w:pStyle w:val="PL"/>
        <w:rPr>
          <w:rFonts w:eastAsia="SimSun"/>
          <w:noProof w:val="0"/>
        </w:rPr>
      </w:pPr>
      <w:r w:rsidRPr="006A6F20">
        <w:rPr>
          <w:noProof w:val="0"/>
          <w:snapToGrid w:val="0"/>
        </w:rPr>
        <w:t>}</w:t>
      </w:r>
    </w:p>
    <w:p w14:paraId="22A5C36F" w14:textId="77777777" w:rsidR="00CA6C2E" w:rsidRPr="006A6F20" w:rsidRDefault="00CA6C2E" w:rsidP="00CA6C2E">
      <w:pPr>
        <w:pStyle w:val="PL"/>
        <w:rPr>
          <w:noProof w:val="0"/>
        </w:rPr>
      </w:pPr>
    </w:p>
    <w:p w14:paraId="4C474C92" w14:textId="77777777" w:rsidR="00CA6C2E" w:rsidRPr="006A6F20" w:rsidRDefault="00CA6C2E" w:rsidP="00CA6C2E">
      <w:pPr>
        <w:pStyle w:val="PL"/>
        <w:rPr>
          <w:rFonts w:eastAsia="SimSun"/>
          <w:noProof w:val="0"/>
        </w:rPr>
      </w:pPr>
      <w:r w:rsidRPr="006A6F20">
        <w:rPr>
          <w:rFonts w:eastAsia="SimSun"/>
          <w:noProof w:val="0"/>
        </w:rPr>
        <w:t>Activated-Cells-to-be-Updated-List ::= SEQUENCE (SIZE(1..maxnoofServedCellsIAB)) OF Activated-Cells-to-be-Updated-List-Item</w:t>
      </w:r>
    </w:p>
    <w:p w14:paraId="66514F4F" w14:textId="77777777" w:rsidR="00CA6C2E" w:rsidRPr="006A6F20" w:rsidRDefault="00CA6C2E" w:rsidP="00CA6C2E">
      <w:pPr>
        <w:pStyle w:val="PL"/>
        <w:rPr>
          <w:rFonts w:eastAsia="SimSun"/>
          <w:noProof w:val="0"/>
        </w:rPr>
      </w:pPr>
    </w:p>
    <w:p w14:paraId="585C7479" w14:textId="77777777" w:rsidR="00CA6C2E" w:rsidRPr="006A6F20" w:rsidRDefault="00CA6C2E" w:rsidP="00CA6C2E">
      <w:pPr>
        <w:pStyle w:val="PL"/>
        <w:rPr>
          <w:rFonts w:eastAsia="SimSun"/>
          <w:noProof w:val="0"/>
        </w:rPr>
      </w:pPr>
      <w:r w:rsidRPr="006A6F20">
        <w:rPr>
          <w:rFonts w:eastAsia="SimSun"/>
          <w:noProof w:val="0"/>
        </w:rPr>
        <w:t>Activated-Cells-to-be-Updated-List-Item ::=</w:t>
      </w:r>
      <w:r w:rsidRPr="006A6F20">
        <w:rPr>
          <w:rFonts w:eastAsia="SimSun"/>
          <w:noProof w:val="0"/>
        </w:rPr>
        <w:tab/>
        <w:t>SEQUENCE{</w:t>
      </w:r>
    </w:p>
    <w:p w14:paraId="6DED1993"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3BFB1184" w14:textId="77777777" w:rsidR="00CA6C2E" w:rsidRPr="006A6F20" w:rsidRDefault="00CA6C2E" w:rsidP="00CA6C2E">
      <w:pPr>
        <w:pStyle w:val="PL"/>
        <w:rPr>
          <w:rFonts w:eastAsia="SimSun"/>
          <w:noProof w:val="0"/>
        </w:rPr>
      </w:pPr>
      <w:r w:rsidRPr="006A6F20">
        <w:rPr>
          <w:rFonts w:eastAsia="SimSun"/>
          <w:noProof w:val="0"/>
        </w:rPr>
        <w:tab/>
        <w:t>iAB-DU-Cell-Resource-Configuration-Mode-Info</w:t>
      </w:r>
      <w:r w:rsidRPr="006A6F20">
        <w:rPr>
          <w:rFonts w:eastAsia="SimSun"/>
          <w:noProof w:val="0"/>
        </w:rPr>
        <w:tab/>
        <w:t>IAB-DU-Cell-Resource-Configuration-Mode-Info,</w:t>
      </w:r>
    </w:p>
    <w:p w14:paraId="29DBCB3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Activated-Cells-to-be-Updated-List-Item-ExtIEs} } OPTIONAL</w:t>
      </w:r>
    </w:p>
    <w:p w14:paraId="700F199F" w14:textId="77777777" w:rsidR="00CA6C2E" w:rsidRPr="006A6F20" w:rsidRDefault="00CA6C2E" w:rsidP="00CA6C2E">
      <w:pPr>
        <w:pStyle w:val="PL"/>
        <w:rPr>
          <w:rFonts w:eastAsia="SimSun"/>
          <w:noProof w:val="0"/>
        </w:rPr>
      </w:pPr>
      <w:r w:rsidRPr="006A6F20">
        <w:rPr>
          <w:rFonts w:eastAsia="SimSun"/>
          <w:noProof w:val="0"/>
        </w:rPr>
        <w:t>}</w:t>
      </w:r>
    </w:p>
    <w:p w14:paraId="0E56EE83" w14:textId="77777777" w:rsidR="00CA6C2E" w:rsidRPr="006A6F20" w:rsidRDefault="00CA6C2E" w:rsidP="00CA6C2E">
      <w:pPr>
        <w:pStyle w:val="PL"/>
        <w:rPr>
          <w:rFonts w:eastAsia="SimSun"/>
          <w:noProof w:val="0"/>
        </w:rPr>
      </w:pPr>
    </w:p>
    <w:p w14:paraId="3808D3E8" w14:textId="77777777" w:rsidR="00CA6C2E" w:rsidRPr="006A6F20" w:rsidRDefault="00CA6C2E" w:rsidP="00CA6C2E">
      <w:pPr>
        <w:pStyle w:val="PL"/>
        <w:rPr>
          <w:rFonts w:eastAsia="SimSun"/>
          <w:noProof w:val="0"/>
        </w:rPr>
      </w:pPr>
      <w:r w:rsidRPr="006A6F20">
        <w:rPr>
          <w:rFonts w:eastAsia="SimSun"/>
          <w:noProof w:val="0"/>
        </w:rPr>
        <w:t>Activated-Cells-to-be-Updated-List-Item-ExtIEs F1AP-PROTOCOL-EXTENSION ::= {</w:t>
      </w:r>
    </w:p>
    <w:p w14:paraId="45B64D96" w14:textId="77777777" w:rsidR="00CA6C2E" w:rsidRPr="006A6F20" w:rsidRDefault="00CA6C2E" w:rsidP="00CA6C2E">
      <w:pPr>
        <w:pStyle w:val="PL"/>
        <w:rPr>
          <w:rFonts w:eastAsia="SimSun"/>
          <w:noProof w:val="0"/>
        </w:rPr>
      </w:pPr>
      <w:r w:rsidRPr="006A6F20">
        <w:rPr>
          <w:rFonts w:eastAsia="SimSun"/>
          <w:noProof w:val="0"/>
        </w:rPr>
        <w:tab/>
        <w:t>...</w:t>
      </w:r>
    </w:p>
    <w:p w14:paraId="7DCB5951" w14:textId="77777777" w:rsidR="00CA6C2E" w:rsidRPr="006A6F20" w:rsidRDefault="00CA6C2E" w:rsidP="00CA6C2E">
      <w:pPr>
        <w:pStyle w:val="PL"/>
        <w:rPr>
          <w:rFonts w:eastAsia="SimSun"/>
          <w:noProof w:val="0"/>
        </w:rPr>
      </w:pPr>
      <w:r w:rsidRPr="006A6F20">
        <w:rPr>
          <w:rFonts w:eastAsia="SimSun"/>
          <w:noProof w:val="0"/>
        </w:rPr>
        <w:t>}</w:t>
      </w:r>
    </w:p>
    <w:p w14:paraId="7D2E72DB" w14:textId="77777777" w:rsidR="00CA6C2E" w:rsidRPr="006A6F20" w:rsidRDefault="00CA6C2E" w:rsidP="00CA6C2E">
      <w:pPr>
        <w:pStyle w:val="PL"/>
        <w:rPr>
          <w:rFonts w:eastAsia="SimSun"/>
          <w:noProof w:val="0"/>
        </w:rPr>
      </w:pPr>
    </w:p>
    <w:p w14:paraId="79F93444" w14:textId="77777777" w:rsidR="00CA6C2E" w:rsidRPr="006A6F20" w:rsidRDefault="00CA6C2E" w:rsidP="00CA6C2E">
      <w:pPr>
        <w:pStyle w:val="PL"/>
        <w:rPr>
          <w:noProof w:val="0"/>
        </w:rPr>
      </w:pPr>
      <w:r w:rsidRPr="006A6F20">
        <w:rPr>
          <w:noProof w:val="0"/>
        </w:rPr>
        <w:t>ActiveULBWP  ::= SEQUENCE {</w:t>
      </w:r>
    </w:p>
    <w:p w14:paraId="68570684" w14:textId="77777777" w:rsidR="00CA6C2E" w:rsidRPr="006A6F20" w:rsidRDefault="00CA6C2E" w:rsidP="00CA6C2E">
      <w:pPr>
        <w:pStyle w:val="PL"/>
        <w:rPr>
          <w:noProof w:val="0"/>
        </w:rPr>
      </w:pPr>
      <w:r w:rsidRPr="006A6F20">
        <w:rPr>
          <w:noProof w:val="0"/>
        </w:rPr>
        <w:tab/>
        <w:t>locationAndBandwidth</w:t>
      </w:r>
      <w:r w:rsidRPr="006A6F20">
        <w:rPr>
          <w:noProof w:val="0"/>
        </w:rPr>
        <w:tab/>
      </w:r>
      <w:r w:rsidRPr="006A6F20">
        <w:rPr>
          <w:noProof w:val="0"/>
        </w:rPr>
        <w:tab/>
        <w:t>INTEGER (0..37949,...),</w:t>
      </w:r>
    </w:p>
    <w:p w14:paraId="6DA1F2DB" w14:textId="77777777" w:rsidR="00CA6C2E" w:rsidRPr="006A6F20" w:rsidRDefault="00CA6C2E" w:rsidP="00CA6C2E">
      <w:pPr>
        <w:pStyle w:val="PL"/>
        <w:rPr>
          <w:noProof w:val="0"/>
        </w:rPr>
      </w:pPr>
      <w:r w:rsidRPr="006A6F20">
        <w:rPr>
          <w:noProof w:val="0"/>
        </w:rPr>
        <w:tab/>
        <w:t>subcarrierSpacing           ENUMERATED {kHz15, kHz30, kHz60, kHz120,...},</w:t>
      </w:r>
    </w:p>
    <w:p w14:paraId="78EEB3E4" w14:textId="77777777" w:rsidR="00CA6C2E" w:rsidRPr="006A6F20" w:rsidRDefault="00CA6C2E" w:rsidP="00CA6C2E">
      <w:pPr>
        <w:pStyle w:val="PL"/>
        <w:rPr>
          <w:noProof w:val="0"/>
        </w:rPr>
      </w:pPr>
      <w:r w:rsidRPr="006A6F20">
        <w:rPr>
          <w:noProof w:val="0"/>
        </w:rPr>
        <w:tab/>
        <w:t>cyclicPrefix</w:t>
      </w:r>
      <w:r w:rsidRPr="006A6F20">
        <w:rPr>
          <w:noProof w:val="0"/>
        </w:rPr>
        <w:tab/>
      </w:r>
      <w:r w:rsidRPr="006A6F20">
        <w:rPr>
          <w:noProof w:val="0"/>
        </w:rPr>
        <w:tab/>
      </w:r>
      <w:r w:rsidRPr="006A6F20">
        <w:rPr>
          <w:noProof w:val="0"/>
        </w:rPr>
        <w:tab/>
      </w:r>
      <w:r w:rsidRPr="006A6F20">
        <w:rPr>
          <w:noProof w:val="0"/>
        </w:rPr>
        <w:tab/>
        <w:t>ENUMERATED {normal, extended},</w:t>
      </w:r>
    </w:p>
    <w:p w14:paraId="7878273D" w14:textId="77777777" w:rsidR="00CA6C2E" w:rsidRPr="006A6F20" w:rsidRDefault="00CA6C2E" w:rsidP="00CA6C2E">
      <w:pPr>
        <w:pStyle w:val="PL"/>
        <w:rPr>
          <w:noProof w:val="0"/>
        </w:rPr>
      </w:pPr>
      <w:r w:rsidRPr="006A6F20">
        <w:rPr>
          <w:noProof w:val="0"/>
        </w:rPr>
        <w:tab/>
        <w:t>txDirectCurrentLocation</w:t>
      </w:r>
      <w:r w:rsidRPr="006A6F20">
        <w:rPr>
          <w:noProof w:val="0"/>
        </w:rPr>
        <w:tab/>
      </w:r>
      <w:r w:rsidRPr="006A6F20">
        <w:rPr>
          <w:noProof w:val="0"/>
        </w:rPr>
        <w:tab/>
        <w:t>INTEGER (0..3301,...),</w:t>
      </w:r>
    </w:p>
    <w:p w14:paraId="34864147" w14:textId="77777777" w:rsidR="00CA6C2E" w:rsidRPr="006A6F20" w:rsidRDefault="00CA6C2E" w:rsidP="00CA6C2E">
      <w:pPr>
        <w:pStyle w:val="PL"/>
        <w:rPr>
          <w:noProof w:val="0"/>
        </w:rPr>
      </w:pPr>
      <w:r w:rsidRPr="006A6F20">
        <w:rPr>
          <w:noProof w:val="0"/>
        </w:rPr>
        <w:tab/>
        <w:t>shift7dot5kHz</w:t>
      </w:r>
      <w:r w:rsidRPr="006A6F20">
        <w:rPr>
          <w:noProof w:val="0"/>
        </w:rPr>
        <w:tab/>
      </w:r>
      <w:r w:rsidRPr="006A6F20">
        <w:rPr>
          <w:noProof w:val="0"/>
        </w:rPr>
        <w:tab/>
      </w:r>
      <w:r w:rsidRPr="006A6F20">
        <w:rPr>
          <w:noProof w:val="0"/>
        </w:rPr>
        <w:tab/>
      </w:r>
      <w:r w:rsidRPr="006A6F20">
        <w:rPr>
          <w:noProof w:val="0"/>
        </w:rPr>
        <w:tab/>
        <w:t>ENUMERATED {true, ...} OPTIONAL,</w:t>
      </w:r>
    </w:p>
    <w:p w14:paraId="1D830CD9" w14:textId="77777777" w:rsidR="00CA6C2E" w:rsidRPr="006A6F20" w:rsidRDefault="00CA6C2E" w:rsidP="00CA6C2E">
      <w:pPr>
        <w:pStyle w:val="PL"/>
        <w:rPr>
          <w:noProof w:val="0"/>
        </w:rPr>
      </w:pPr>
      <w:r w:rsidRPr="006A6F20">
        <w:rPr>
          <w:noProof w:val="0"/>
        </w:rPr>
        <w:tab/>
        <w:t>sRSConfig</w:t>
      </w:r>
      <w:r w:rsidRPr="006A6F20">
        <w:rPr>
          <w:noProof w:val="0"/>
        </w:rPr>
        <w:tab/>
      </w:r>
      <w:r w:rsidRPr="006A6F20">
        <w:rPr>
          <w:noProof w:val="0"/>
        </w:rPr>
        <w:tab/>
      </w:r>
      <w:r w:rsidRPr="006A6F20">
        <w:rPr>
          <w:noProof w:val="0"/>
        </w:rPr>
        <w:tab/>
      </w:r>
      <w:r w:rsidRPr="006A6F20">
        <w:rPr>
          <w:noProof w:val="0"/>
        </w:rPr>
        <w:tab/>
      </w:r>
      <w:r w:rsidRPr="006A6F20">
        <w:rPr>
          <w:noProof w:val="0"/>
        </w:rPr>
        <w:tab/>
        <w:t>SRSConfig,</w:t>
      </w:r>
    </w:p>
    <w:p w14:paraId="4790A25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ActiveULBWP-ExtIEs} } OPTIONAL</w:t>
      </w:r>
    </w:p>
    <w:p w14:paraId="12AFF431" w14:textId="77777777" w:rsidR="00CA6C2E" w:rsidRPr="006A6F20" w:rsidRDefault="00CA6C2E" w:rsidP="00CA6C2E">
      <w:pPr>
        <w:pStyle w:val="PL"/>
        <w:rPr>
          <w:noProof w:val="0"/>
        </w:rPr>
      </w:pPr>
      <w:r w:rsidRPr="006A6F20">
        <w:rPr>
          <w:noProof w:val="0"/>
        </w:rPr>
        <w:t>}</w:t>
      </w:r>
    </w:p>
    <w:p w14:paraId="0337AB76" w14:textId="77777777" w:rsidR="00CA6C2E" w:rsidRPr="006A6F20" w:rsidRDefault="00CA6C2E" w:rsidP="00CA6C2E">
      <w:pPr>
        <w:pStyle w:val="PL"/>
        <w:rPr>
          <w:noProof w:val="0"/>
        </w:rPr>
      </w:pPr>
    </w:p>
    <w:p w14:paraId="09B96F10" w14:textId="77777777" w:rsidR="00CA6C2E" w:rsidRPr="006A6F20" w:rsidRDefault="00CA6C2E" w:rsidP="00CA6C2E">
      <w:pPr>
        <w:pStyle w:val="PL"/>
        <w:rPr>
          <w:noProof w:val="0"/>
        </w:rPr>
      </w:pPr>
      <w:r w:rsidRPr="006A6F20">
        <w:rPr>
          <w:noProof w:val="0"/>
        </w:rPr>
        <w:t>ActiveULBWP-ExtIEs F1AP-PROTOCOL-EXTENSION ::= {</w:t>
      </w:r>
    </w:p>
    <w:p w14:paraId="29E67E33" w14:textId="77777777" w:rsidR="00CA6C2E" w:rsidRPr="006A6F20" w:rsidRDefault="00CA6C2E" w:rsidP="00CA6C2E">
      <w:pPr>
        <w:pStyle w:val="PL"/>
        <w:rPr>
          <w:noProof w:val="0"/>
        </w:rPr>
      </w:pPr>
      <w:r w:rsidRPr="006A6F20">
        <w:rPr>
          <w:noProof w:val="0"/>
        </w:rPr>
        <w:tab/>
        <w:t>...</w:t>
      </w:r>
    </w:p>
    <w:p w14:paraId="0A843CA5" w14:textId="77777777" w:rsidR="00CA6C2E" w:rsidRPr="006A6F20" w:rsidRDefault="00CA6C2E" w:rsidP="00CA6C2E">
      <w:pPr>
        <w:pStyle w:val="PL"/>
        <w:rPr>
          <w:noProof w:val="0"/>
        </w:rPr>
      </w:pPr>
      <w:r w:rsidRPr="006A6F20">
        <w:rPr>
          <w:noProof w:val="0"/>
        </w:rPr>
        <w:t>}</w:t>
      </w:r>
    </w:p>
    <w:p w14:paraId="0E172D2B" w14:textId="77777777" w:rsidR="00CA6C2E" w:rsidRPr="006A6F20" w:rsidRDefault="00CA6C2E" w:rsidP="00CA6C2E">
      <w:pPr>
        <w:pStyle w:val="PL"/>
        <w:rPr>
          <w:rFonts w:eastAsia="SimSun"/>
          <w:noProof w:val="0"/>
        </w:rPr>
      </w:pPr>
    </w:p>
    <w:p w14:paraId="2A2C94B0" w14:textId="77777777" w:rsidR="00CA6C2E" w:rsidRPr="006A6F20" w:rsidRDefault="00CA6C2E" w:rsidP="00CA6C2E">
      <w:pPr>
        <w:pStyle w:val="PL"/>
        <w:rPr>
          <w:rFonts w:eastAsia="SimSun"/>
          <w:noProof w:val="0"/>
        </w:rPr>
      </w:pPr>
      <w:r w:rsidRPr="006A6F20">
        <w:rPr>
          <w:rFonts w:eastAsia="SimSun"/>
          <w:noProof w:val="0"/>
        </w:rPr>
        <w:t xml:space="preserve">AdditionalDuplicationIndication ::= ENUMERATED { </w:t>
      </w:r>
    </w:p>
    <w:p w14:paraId="0B50FFC4" w14:textId="77777777" w:rsidR="00CA6C2E" w:rsidRPr="006A6F20" w:rsidRDefault="00CA6C2E" w:rsidP="00CA6C2E">
      <w:pPr>
        <w:pStyle w:val="PL"/>
        <w:rPr>
          <w:rFonts w:eastAsia="SimSun"/>
          <w:noProof w:val="0"/>
        </w:rPr>
      </w:pPr>
      <w:r w:rsidRPr="006A6F20">
        <w:rPr>
          <w:rFonts w:eastAsia="SimSun"/>
          <w:noProof w:val="0"/>
        </w:rPr>
        <w:tab/>
        <w:t>three,</w:t>
      </w:r>
    </w:p>
    <w:p w14:paraId="3D70B98A" w14:textId="77777777" w:rsidR="00CA6C2E" w:rsidRPr="006A6F20" w:rsidRDefault="00CA6C2E" w:rsidP="00CA6C2E">
      <w:pPr>
        <w:pStyle w:val="PL"/>
        <w:rPr>
          <w:rFonts w:eastAsia="SimSun"/>
          <w:noProof w:val="0"/>
        </w:rPr>
      </w:pPr>
      <w:r w:rsidRPr="006A6F20">
        <w:rPr>
          <w:rFonts w:eastAsia="SimSun"/>
          <w:noProof w:val="0"/>
        </w:rPr>
        <w:tab/>
        <w:t>four,</w:t>
      </w:r>
    </w:p>
    <w:p w14:paraId="288AAF39" w14:textId="77777777" w:rsidR="00CA6C2E" w:rsidRPr="006A6F20" w:rsidRDefault="00CA6C2E" w:rsidP="00CA6C2E">
      <w:pPr>
        <w:pStyle w:val="PL"/>
        <w:rPr>
          <w:rFonts w:eastAsia="SimSun"/>
          <w:noProof w:val="0"/>
        </w:rPr>
      </w:pPr>
      <w:r w:rsidRPr="006A6F20">
        <w:rPr>
          <w:rFonts w:eastAsia="SimSun"/>
          <w:noProof w:val="0"/>
        </w:rPr>
        <w:tab/>
        <w:t>...</w:t>
      </w:r>
    </w:p>
    <w:p w14:paraId="6B70F5D2" w14:textId="77777777" w:rsidR="00CA6C2E" w:rsidRPr="006A6F20" w:rsidRDefault="00CA6C2E" w:rsidP="00CA6C2E">
      <w:pPr>
        <w:pStyle w:val="PL"/>
        <w:rPr>
          <w:rFonts w:eastAsia="SimSun"/>
          <w:noProof w:val="0"/>
        </w:rPr>
      </w:pPr>
      <w:r w:rsidRPr="006A6F20">
        <w:rPr>
          <w:rFonts w:eastAsia="SimSun"/>
          <w:noProof w:val="0"/>
        </w:rPr>
        <w:t>}</w:t>
      </w:r>
    </w:p>
    <w:p w14:paraId="67936A81" w14:textId="77777777" w:rsidR="00CA6C2E" w:rsidRPr="006A6F20" w:rsidRDefault="00CA6C2E" w:rsidP="00CA6C2E">
      <w:pPr>
        <w:pStyle w:val="PL"/>
        <w:rPr>
          <w:rFonts w:eastAsia="SimSun"/>
          <w:noProof w:val="0"/>
        </w:rPr>
      </w:pPr>
    </w:p>
    <w:p w14:paraId="1D69C263" w14:textId="77777777" w:rsidR="00CA6C2E" w:rsidRPr="006A6F20" w:rsidRDefault="00CA6C2E" w:rsidP="00CA6C2E">
      <w:pPr>
        <w:pStyle w:val="PL"/>
        <w:rPr>
          <w:rFonts w:eastAsia="SimSun"/>
          <w:noProof w:val="0"/>
        </w:rPr>
      </w:pPr>
    </w:p>
    <w:p w14:paraId="7D531C8A" w14:textId="77777777" w:rsidR="00CA6C2E" w:rsidRPr="006A6F20" w:rsidRDefault="00CA6C2E" w:rsidP="00CA6C2E">
      <w:pPr>
        <w:pStyle w:val="PL"/>
        <w:rPr>
          <w:rFonts w:eastAsia="SimSun"/>
          <w:noProof w:val="0"/>
        </w:rPr>
      </w:pPr>
      <w:r w:rsidRPr="006A6F20">
        <w:rPr>
          <w:noProof w:val="0"/>
        </w:rPr>
        <w:t>AdditionalPath-List</w:t>
      </w:r>
      <w:r w:rsidRPr="006A6F20">
        <w:rPr>
          <w:rFonts w:eastAsia="SimSun"/>
          <w:noProof w:val="0"/>
        </w:rPr>
        <w:t xml:space="preserve">::= SEQUENCE (SIZE(1..maxnoofPath)) OF </w:t>
      </w:r>
      <w:r w:rsidRPr="006A6F20">
        <w:rPr>
          <w:noProof w:val="0"/>
        </w:rPr>
        <w:t>AdditionalPath</w:t>
      </w:r>
      <w:r w:rsidRPr="006A6F20">
        <w:rPr>
          <w:rFonts w:eastAsia="SimSun"/>
          <w:noProof w:val="0"/>
        </w:rPr>
        <w:t>-Item</w:t>
      </w:r>
    </w:p>
    <w:p w14:paraId="787ACC65" w14:textId="77777777" w:rsidR="00CA6C2E" w:rsidRPr="006A6F20" w:rsidRDefault="00CA6C2E" w:rsidP="00CA6C2E">
      <w:pPr>
        <w:pStyle w:val="PL"/>
        <w:rPr>
          <w:rFonts w:eastAsia="SimSun"/>
          <w:noProof w:val="0"/>
        </w:rPr>
      </w:pPr>
    </w:p>
    <w:p w14:paraId="1A003F0C" w14:textId="77777777" w:rsidR="00CA6C2E" w:rsidRPr="006A6F20" w:rsidRDefault="00CA6C2E" w:rsidP="00CA6C2E">
      <w:pPr>
        <w:pStyle w:val="PL"/>
        <w:rPr>
          <w:rFonts w:eastAsia="SimSun"/>
          <w:noProof w:val="0"/>
        </w:rPr>
      </w:pPr>
      <w:r w:rsidRPr="006A6F20">
        <w:rPr>
          <w:noProof w:val="0"/>
        </w:rPr>
        <w:t>AdditionalPath</w:t>
      </w:r>
      <w:r w:rsidRPr="006A6F20">
        <w:rPr>
          <w:rFonts w:eastAsia="SimSun"/>
          <w:noProof w:val="0"/>
        </w:rPr>
        <w:t>-Item ::=SEQUENCE {</w:t>
      </w:r>
    </w:p>
    <w:p w14:paraId="167F68AF" w14:textId="77777777" w:rsidR="00CA6C2E" w:rsidRPr="006A6F20" w:rsidRDefault="00CA6C2E" w:rsidP="00CA6C2E">
      <w:pPr>
        <w:pStyle w:val="PL"/>
        <w:rPr>
          <w:rFonts w:eastAsia="SimSun"/>
          <w:noProof w:val="0"/>
        </w:rPr>
      </w:pPr>
      <w:r w:rsidRPr="006A6F20">
        <w:rPr>
          <w:rFonts w:eastAsia="SimSun"/>
          <w:noProof w:val="0"/>
        </w:rPr>
        <w:tab/>
        <w:t>relativePathDelay</w:t>
      </w:r>
      <w:r w:rsidRPr="006A6F20">
        <w:rPr>
          <w:rFonts w:eastAsia="SimSun"/>
          <w:noProof w:val="0"/>
        </w:rPr>
        <w:tab/>
        <w:t xml:space="preserve">RelativePathDelay, </w:t>
      </w:r>
    </w:p>
    <w:p w14:paraId="30DFB354" w14:textId="77777777" w:rsidR="00CA6C2E" w:rsidRPr="006A6F20" w:rsidRDefault="00CA6C2E" w:rsidP="00CA6C2E">
      <w:pPr>
        <w:pStyle w:val="PL"/>
        <w:rPr>
          <w:rFonts w:eastAsia="SimSun"/>
          <w:noProof w:val="0"/>
        </w:rPr>
      </w:pPr>
      <w:r w:rsidRPr="006A6F20">
        <w:rPr>
          <w:rFonts w:eastAsia="SimSun"/>
          <w:noProof w:val="0"/>
        </w:rPr>
        <w:tab/>
      </w:r>
      <w:r w:rsidRPr="006A6F20">
        <w:rPr>
          <w:noProof w:val="0"/>
          <w:lang w:eastAsia="zh-CN"/>
        </w:rPr>
        <w:t>pathQuality</w:t>
      </w:r>
      <w:r w:rsidRPr="006A6F20">
        <w:rPr>
          <w:noProof w:val="0"/>
          <w:lang w:eastAsia="zh-CN"/>
        </w:rPr>
        <w:tab/>
      </w:r>
      <w:r w:rsidRPr="006A6F20">
        <w:rPr>
          <w:noProof w:val="0"/>
          <w:lang w:eastAsia="zh-CN"/>
        </w:rPr>
        <w:tab/>
      </w:r>
      <w:r w:rsidRPr="006A6F20">
        <w:rPr>
          <w:noProof w:val="0"/>
          <w:lang w:eastAsia="zh-CN"/>
        </w:rPr>
        <w:tab/>
        <w:t xml:space="preserve">TRPMeasurementQuality </w:t>
      </w:r>
      <w:r w:rsidRPr="006A6F20">
        <w:rPr>
          <w:noProof w:val="0"/>
          <w:lang w:eastAsia="zh-CN"/>
        </w:rPr>
        <w:tab/>
        <w:t>OPTIONAL,</w:t>
      </w:r>
    </w:p>
    <w:p w14:paraId="10EF685F"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 xml:space="preserve">ProtocolExtensionContainer { { </w:t>
      </w:r>
      <w:r w:rsidRPr="006A6F20">
        <w:rPr>
          <w:noProof w:val="0"/>
        </w:rPr>
        <w:t>AdditionalPath</w:t>
      </w:r>
      <w:r w:rsidRPr="006A6F20">
        <w:rPr>
          <w:rFonts w:eastAsia="SimSun"/>
          <w:noProof w:val="0"/>
        </w:rPr>
        <w:t>-Item-ExtIEs } }</w:t>
      </w:r>
      <w:r w:rsidRPr="006A6F20">
        <w:rPr>
          <w:rFonts w:eastAsia="SimSun"/>
          <w:noProof w:val="0"/>
        </w:rPr>
        <w:tab/>
        <w:t>OPTIONAL</w:t>
      </w:r>
    </w:p>
    <w:p w14:paraId="4B83C998" w14:textId="77777777" w:rsidR="00CA6C2E" w:rsidRPr="006A6F20" w:rsidRDefault="00CA6C2E" w:rsidP="00CA6C2E">
      <w:pPr>
        <w:pStyle w:val="PL"/>
        <w:rPr>
          <w:rFonts w:eastAsia="SimSun"/>
          <w:noProof w:val="0"/>
        </w:rPr>
      </w:pPr>
      <w:r w:rsidRPr="006A6F20">
        <w:rPr>
          <w:rFonts w:eastAsia="SimSun"/>
          <w:noProof w:val="0"/>
        </w:rPr>
        <w:t>}</w:t>
      </w:r>
    </w:p>
    <w:p w14:paraId="19D9B831" w14:textId="77777777" w:rsidR="00CA6C2E" w:rsidRPr="006A6F20" w:rsidRDefault="00CA6C2E" w:rsidP="00CA6C2E">
      <w:pPr>
        <w:pStyle w:val="PL"/>
        <w:rPr>
          <w:rFonts w:eastAsia="SimSun"/>
          <w:noProof w:val="0"/>
        </w:rPr>
      </w:pPr>
    </w:p>
    <w:p w14:paraId="507BFFD3" w14:textId="77777777" w:rsidR="00CA6C2E" w:rsidRPr="006A6F20" w:rsidRDefault="00CA6C2E" w:rsidP="00CA6C2E">
      <w:pPr>
        <w:pStyle w:val="PL"/>
        <w:rPr>
          <w:rFonts w:eastAsia="SimSun"/>
          <w:noProof w:val="0"/>
        </w:rPr>
      </w:pPr>
      <w:r w:rsidRPr="006A6F20">
        <w:rPr>
          <w:noProof w:val="0"/>
        </w:rPr>
        <w:t>AdditionalPath</w:t>
      </w:r>
      <w:r w:rsidRPr="006A6F20">
        <w:rPr>
          <w:rFonts w:eastAsia="SimSun"/>
          <w:noProof w:val="0"/>
        </w:rPr>
        <w:t xml:space="preserve">-Item-ExtIEs </w:t>
      </w:r>
      <w:r w:rsidRPr="006A6F20">
        <w:rPr>
          <w:rFonts w:eastAsia="SimSun"/>
          <w:noProof w:val="0"/>
        </w:rPr>
        <w:tab/>
        <w:t>F1AP-PROTOCOL-EXTENSION ::= {</w:t>
      </w:r>
    </w:p>
    <w:p w14:paraId="40121B31" w14:textId="77777777" w:rsidR="00CA6C2E" w:rsidRPr="006A6F20" w:rsidRDefault="00CA6C2E" w:rsidP="00CA6C2E">
      <w:pPr>
        <w:pStyle w:val="PL"/>
        <w:rPr>
          <w:rFonts w:eastAsia="SimSun"/>
          <w:noProof w:val="0"/>
        </w:rPr>
      </w:pPr>
      <w:r w:rsidRPr="006A6F20">
        <w:rPr>
          <w:rFonts w:eastAsia="SimSun"/>
          <w:noProof w:val="0"/>
        </w:rPr>
        <w:tab/>
        <w:t>...</w:t>
      </w:r>
    </w:p>
    <w:p w14:paraId="11AA02F7" w14:textId="77777777" w:rsidR="00CA6C2E" w:rsidRPr="006A6F20" w:rsidRDefault="00CA6C2E" w:rsidP="00CA6C2E">
      <w:pPr>
        <w:pStyle w:val="PL"/>
        <w:rPr>
          <w:rFonts w:eastAsia="SimSun"/>
          <w:noProof w:val="0"/>
        </w:rPr>
      </w:pPr>
      <w:r w:rsidRPr="006A6F20">
        <w:rPr>
          <w:rFonts w:eastAsia="SimSun"/>
          <w:noProof w:val="0"/>
        </w:rPr>
        <w:t>}</w:t>
      </w:r>
    </w:p>
    <w:p w14:paraId="4240813E" w14:textId="77777777" w:rsidR="00CA6C2E" w:rsidRPr="006A6F20" w:rsidRDefault="00CA6C2E" w:rsidP="00CA6C2E">
      <w:pPr>
        <w:pStyle w:val="PL"/>
        <w:rPr>
          <w:rFonts w:eastAsia="SimSun"/>
          <w:noProof w:val="0"/>
        </w:rPr>
      </w:pPr>
    </w:p>
    <w:p w14:paraId="3FAAF440" w14:textId="77777777" w:rsidR="00CA6C2E" w:rsidRPr="006A6F20" w:rsidRDefault="00CA6C2E" w:rsidP="00CA6C2E">
      <w:pPr>
        <w:pStyle w:val="PL"/>
        <w:rPr>
          <w:rFonts w:eastAsia="SimSun"/>
          <w:noProof w:val="0"/>
        </w:rPr>
      </w:pPr>
    </w:p>
    <w:p w14:paraId="1C691517" w14:textId="77777777" w:rsidR="00CA6C2E" w:rsidRPr="006A6F20" w:rsidRDefault="00CA6C2E" w:rsidP="00CA6C2E">
      <w:pPr>
        <w:pStyle w:val="PL"/>
        <w:rPr>
          <w:rFonts w:eastAsia="SimSun"/>
          <w:noProof w:val="0"/>
        </w:rPr>
      </w:pPr>
      <w:r w:rsidRPr="006A6F20">
        <w:rPr>
          <w:rFonts w:eastAsia="SimSun"/>
          <w:noProof w:val="0"/>
        </w:rPr>
        <w:t>AdditionalPDCPDuplicationTNL-List ::= SEQUENCE (SIZE(1..maxnoofAdditionalPDCPDuplicationTNL)) OF AdditionalPDCPDuplicationTNL-Item</w:t>
      </w:r>
    </w:p>
    <w:p w14:paraId="065AE508" w14:textId="77777777" w:rsidR="00CA6C2E" w:rsidRPr="006A6F20" w:rsidRDefault="00CA6C2E" w:rsidP="00CA6C2E">
      <w:pPr>
        <w:pStyle w:val="PL"/>
        <w:rPr>
          <w:rFonts w:eastAsia="SimSun"/>
          <w:noProof w:val="0"/>
        </w:rPr>
      </w:pPr>
    </w:p>
    <w:p w14:paraId="681116EE" w14:textId="77777777" w:rsidR="00CA6C2E" w:rsidRPr="006A6F20" w:rsidRDefault="00CA6C2E" w:rsidP="00CA6C2E">
      <w:pPr>
        <w:pStyle w:val="PL"/>
        <w:rPr>
          <w:rFonts w:eastAsia="SimSun"/>
          <w:noProof w:val="0"/>
        </w:rPr>
      </w:pPr>
      <w:r w:rsidRPr="006A6F20">
        <w:rPr>
          <w:rFonts w:eastAsia="SimSun"/>
          <w:noProof w:val="0"/>
        </w:rPr>
        <w:t>AdditionalPDCPDuplicationTNL-Item ::=SEQUENCE {</w:t>
      </w:r>
    </w:p>
    <w:p w14:paraId="72A99D0C" w14:textId="77777777" w:rsidR="00CA6C2E" w:rsidRPr="006A6F20" w:rsidRDefault="00CA6C2E" w:rsidP="00CA6C2E">
      <w:pPr>
        <w:pStyle w:val="PL"/>
        <w:rPr>
          <w:rFonts w:eastAsia="SimSun"/>
          <w:noProof w:val="0"/>
        </w:rPr>
      </w:pPr>
      <w:r w:rsidRPr="006A6F20">
        <w:rPr>
          <w:rFonts w:eastAsia="SimSun"/>
          <w:noProof w:val="0"/>
        </w:rPr>
        <w:tab/>
        <w:t>additionalPDCPDuplicationUPTNLInformation</w:t>
      </w:r>
      <w:r w:rsidRPr="006A6F20">
        <w:rPr>
          <w:rFonts w:eastAsia="SimSun"/>
          <w:noProof w:val="0"/>
        </w:rPr>
        <w:tab/>
      </w:r>
      <w:r w:rsidRPr="006A6F20">
        <w:rPr>
          <w:rFonts w:eastAsia="SimSun"/>
          <w:noProof w:val="0"/>
        </w:rPr>
        <w:tab/>
        <w:t xml:space="preserve">UPTransportLayerInformation, </w:t>
      </w:r>
    </w:p>
    <w:p w14:paraId="6FFAC779"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AdditionalPDCPDuplicationTNL-ItemExtIEs } }</w:t>
      </w:r>
      <w:r w:rsidRPr="006A6F20">
        <w:rPr>
          <w:rFonts w:eastAsia="SimSun"/>
          <w:noProof w:val="0"/>
        </w:rPr>
        <w:tab/>
        <w:t>OPTIONAL,</w:t>
      </w:r>
    </w:p>
    <w:p w14:paraId="02C35F60" w14:textId="77777777" w:rsidR="00CA6C2E" w:rsidRPr="006A6F20" w:rsidRDefault="00CA6C2E" w:rsidP="00CA6C2E">
      <w:pPr>
        <w:pStyle w:val="PL"/>
        <w:rPr>
          <w:rFonts w:eastAsia="SimSun"/>
          <w:noProof w:val="0"/>
        </w:rPr>
      </w:pPr>
      <w:r w:rsidRPr="006A6F20">
        <w:rPr>
          <w:rFonts w:eastAsia="SimSun"/>
          <w:noProof w:val="0"/>
        </w:rPr>
        <w:tab/>
        <w:t>...</w:t>
      </w:r>
    </w:p>
    <w:p w14:paraId="1C2EA771" w14:textId="77777777" w:rsidR="00CA6C2E" w:rsidRPr="006A6F20" w:rsidRDefault="00CA6C2E" w:rsidP="00CA6C2E">
      <w:pPr>
        <w:pStyle w:val="PL"/>
        <w:rPr>
          <w:rFonts w:eastAsia="SimSun"/>
          <w:noProof w:val="0"/>
        </w:rPr>
      </w:pPr>
      <w:r w:rsidRPr="006A6F20">
        <w:rPr>
          <w:rFonts w:eastAsia="SimSun"/>
          <w:noProof w:val="0"/>
        </w:rPr>
        <w:t>}</w:t>
      </w:r>
    </w:p>
    <w:p w14:paraId="44DA4B0E" w14:textId="77777777" w:rsidR="00CA6C2E" w:rsidRPr="006A6F20" w:rsidRDefault="00CA6C2E" w:rsidP="00CA6C2E">
      <w:pPr>
        <w:pStyle w:val="PL"/>
        <w:rPr>
          <w:rFonts w:eastAsia="SimSun"/>
          <w:noProof w:val="0"/>
        </w:rPr>
      </w:pPr>
    </w:p>
    <w:p w14:paraId="057E40FD" w14:textId="77777777" w:rsidR="00CA6C2E" w:rsidRPr="006A6F20" w:rsidRDefault="00CA6C2E" w:rsidP="00CA6C2E">
      <w:pPr>
        <w:pStyle w:val="PL"/>
        <w:rPr>
          <w:rFonts w:eastAsia="SimSun"/>
          <w:noProof w:val="0"/>
        </w:rPr>
      </w:pPr>
      <w:r w:rsidRPr="006A6F20">
        <w:rPr>
          <w:rFonts w:eastAsia="SimSun"/>
          <w:noProof w:val="0"/>
        </w:rPr>
        <w:t xml:space="preserve">AdditionalPDCPDuplicationTNL-ItemExtIEs </w:t>
      </w:r>
      <w:r w:rsidRPr="006A6F20">
        <w:rPr>
          <w:rFonts w:eastAsia="SimSun"/>
          <w:noProof w:val="0"/>
        </w:rPr>
        <w:tab/>
        <w:t>F1AP-PROTOCOL-EXTENSION ::= {</w:t>
      </w:r>
    </w:p>
    <w:p w14:paraId="578FE8C6" w14:textId="77777777" w:rsidR="00CA6C2E" w:rsidRPr="006A6F20" w:rsidRDefault="00CA6C2E" w:rsidP="00CA6C2E">
      <w:pPr>
        <w:pStyle w:val="PL"/>
        <w:rPr>
          <w:rFonts w:eastAsia="SimSun"/>
          <w:noProof w:val="0"/>
        </w:rPr>
      </w:pPr>
      <w:r w:rsidRPr="006A6F20">
        <w:rPr>
          <w:rFonts w:eastAsia="SimSun"/>
          <w:noProof w:val="0"/>
        </w:rPr>
        <w:t>{ ID id-BHInfo</w:t>
      </w:r>
      <w:r w:rsidRPr="006A6F20">
        <w:rPr>
          <w:rFonts w:eastAsia="SimSun"/>
          <w:noProof w:val="0"/>
        </w:rPr>
        <w:tab/>
      </w:r>
      <w:r w:rsidRPr="006A6F20">
        <w:rPr>
          <w:rFonts w:eastAsia="SimSun"/>
          <w:noProof w:val="0"/>
        </w:rPr>
        <w:tab/>
        <w:t>CRITICALITY ignore</w:t>
      </w:r>
      <w:r w:rsidRPr="006A6F20">
        <w:rPr>
          <w:rFonts w:eastAsia="SimSun"/>
          <w:noProof w:val="0"/>
        </w:rPr>
        <w:tab/>
        <w:t>EXTENSION BHInfo</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6E1DCFB" w14:textId="77777777" w:rsidR="00CA6C2E" w:rsidRPr="006A6F20" w:rsidRDefault="00CA6C2E" w:rsidP="00CA6C2E">
      <w:pPr>
        <w:pStyle w:val="PL"/>
        <w:rPr>
          <w:rFonts w:eastAsia="SimSun"/>
          <w:noProof w:val="0"/>
        </w:rPr>
      </w:pPr>
      <w:r w:rsidRPr="006A6F20">
        <w:rPr>
          <w:rFonts w:eastAsia="SimSun"/>
          <w:noProof w:val="0"/>
        </w:rPr>
        <w:tab/>
        <w:t>...</w:t>
      </w:r>
    </w:p>
    <w:p w14:paraId="61E755FC" w14:textId="77777777" w:rsidR="00CA6C2E" w:rsidRPr="006A6F20" w:rsidRDefault="00CA6C2E" w:rsidP="00CA6C2E">
      <w:pPr>
        <w:pStyle w:val="PL"/>
        <w:rPr>
          <w:rFonts w:eastAsia="SimSun"/>
          <w:noProof w:val="0"/>
        </w:rPr>
      </w:pPr>
      <w:r w:rsidRPr="006A6F20">
        <w:rPr>
          <w:rFonts w:eastAsia="SimSun"/>
          <w:noProof w:val="0"/>
        </w:rPr>
        <w:t>}</w:t>
      </w:r>
    </w:p>
    <w:p w14:paraId="02DA855C" w14:textId="77777777" w:rsidR="00CA6C2E" w:rsidRPr="006A6F20" w:rsidRDefault="00CA6C2E" w:rsidP="00CA6C2E">
      <w:pPr>
        <w:pStyle w:val="PL"/>
        <w:rPr>
          <w:rFonts w:eastAsia="SimSun"/>
          <w:noProof w:val="0"/>
        </w:rPr>
      </w:pPr>
    </w:p>
    <w:p w14:paraId="143AC19D" w14:textId="77777777" w:rsidR="00CA6C2E" w:rsidRPr="006A6F20" w:rsidRDefault="00CA6C2E" w:rsidP="00CA6C2E">
      <w:pPr>
        <w:pStyle w:val="PL"/>
        <w:rPr>
          <w:rFonts w:eastAsia="SimSun"/>
          <w:noProof w:val="0"/>
        </w:rPr>
      </w:pPr>
      <w:r w:rsidRPr="006A6F20">
        <w:rPr>
          <w:rFonts w:eastAsia="SimSun"/>
          <w:noProof w:val="0"/>
        </w:rPr>
        <w:t>AdditionalSIBMessageList ::= SEQUENCE (SIZE(1..maxnoofAdditionalSIBs)) OF AdditionalSIBMessageList-Item</w:t>
      </w:r>
    </w:p>
    <w:p w14:paraId="2D225771" w14:textId="77777777" w:rsidR="00CA6C2E" w:rsidRPr="006A6F20" w:rsidRDefault="00CA6C2E" w:rsidP="00CA6C2E">
      <w:pPr>
        <w:pStyle w:val="PL"/>
        <w:rPr>
          <w:rFonts w:eastAsia="SimSun"/>
          <w:noProof w:val="0"/>
        </w:rPr>
      </w:pPr>
    </w:p>
    <w:p w14:paraId="19814566" w14:textId="77777777" w:rsidR="00CA6C2E" w:rsidRPr="006A6F20" w:rsidRDefault="00CA6C2E" w:rsidP="00CA6C2E">
      <w:pPr>
        <w:pStyle w:val="PL"/>
        <w:rPr>
          <w:rFonts w:eastAsia="SimSun"/>
          <w:noProof w:val="0"/>
        </w:rPr>
      </w:pPr>
      <w:r w:rsidRPr="006A6F20">
        <w:rPr>
          <w:rFonts w:eastAsia="SimSun"/>
          <w:noProof w:val="0"/>
        </w:rPr>
        <w:t>AdditionalSIBMessageList-Item ::= SEQUENCE {</w:t>
      </w:r>
    </w:p>
    <w:p w14:paraId="0F500824" w14:textId="77777777" w:rsidR="00CA6C2E" w:rsidRPr="006A6F20" w:rsidRDefault="00CA6C2E" w:rsidP="00CA6C2E">
      <w:pPr>
        <w:pStyle w:val="PL"/>
        <w:rPr>
          <w:rFonts w:eastAsia="SimSun"/>
          <w:noProof w:val="0"/>
        </w:rPr>
      </w:pPr>
      <w:r w:rsidRPr="006A6F20">
        <w:rPr>
          <w:rFonts w:eastAsia="SimSun"/>
          <w:noProof w:val="0"/>
        </w:rPr>
        <w:tab/>
        <w:t>additionalSIB</w:t>
      </w:r>
      <w:r w:rsidRPr="006A6F20">
        <w:rPr>
          <w:rFonts w:eastAsia="SimSun"/>
          <w:noProof w:val="0"/>
        </w:rPr>
        <w:tab/>
      </w:r>
      <w:r w:rsidRPr="006A6F20">
        <w:rPr>
          <w:rFonts w:eastAsia="SimSun"/>
          <w:noProof w:val="0"/>
        </w:rPr>
        <w:tab/>
      </w:r>
      <w:r w:rsidRPr="006A6F20">
        <w:rPr>
          <w:rFonts w:eastAsia="SimSun"/>
          <w:noProof w:val="0"/>
        </w:rPr>
        <w:tab/>
        <w:t>OCTET STRING,</w:t>
      </w:r>
    </w:p>
    <w:p w14:paraId="0C54F565"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AdditionalSIBMessageList-Item-ExtIEs} } OPTIONAL</w:t>
      </w:r>
    </w:p>
    <w:p w14:paraId="3256CC87" w14:textId="77777777" w:rsidR="00CA6C2E" w:rsidRPr="006A6F20" w:rsidRDefault="00CA6C2E" w:rsidP="00CA6C2E">
      <w:pPr>
        <w:pStyle w:val="PL"/>
        <w:rPr>
          <w:rFonts w:eastAsia="SimSun"/>
          <w:noProof w:val="0"/>
        </w:rPr>
      </w:pPr>
      <w:r w:rsidRPr="006A6F20">
        <w:rPr>
          <w:rFonts w:eastAsia="SimSun"/>
          <w:noProof w:val="0"/>
        </w:rPr>
        <w:t>}</w:t>
      </w:r>
    </w:p>
    <w:p w14:paraId="46F130A8" w14:textId="77777777" w:rsidR="00CA6C2E" w:rsidRPr="006A6F20" w:rsidRDefault="00CA6C2E" w:rsidP="00CA6C2E">
      <w:pPr>
        <w:pStyle w:val="PL"/>
        <w:rPr>
          <w:rFonts w:eastAsia="SimSun"/>
          <w:noProof w:val="0"/>
        </w:rPr>
      </w:pPr>
    </w:p>
    <w:p w14:paraId="2DE4802A" w14:textId="77777777" w:rsidR="00CA6C2E" w:rsidRPr="006A6F20" w:rsidRDefault="00CA6C2E" w:rsidP="00CA6C2E">
      <w:pPr>
        <w:pStyle w:val="PL"/>
        <w:rPr>
          <w:rFonts w:eastAsia="SimSun"/>
          <w:noProof w:val="0"/>
        </w:rPr>
      </w:pPr>
      <w:r w:rsidRPr="006A6F20">
        <w:rPr>
          <w:rFonts w:eastAsia="SimSun"/>
          <w:noProof w:val="0"/>
        </w:rPr>
        <w:t>AdditionalSIBMessageList-Item-ExtIEs F1AP-PROTOCOL-EXTENSION ::= {</w:t>
      </w:r>
    </w:p>
    <w:p w14:paraId="32158AA6" w14:textId="77777777" w:rsidR="00CA6C2E" w:rsidRPr="006A6F20" w:rsidRDefault="00CA6C2E" w:rsidP="00CA6C2E">
      <w:pPr>
        <w:pStyle w:val="PL"/>
        <w:rPr>
          <w:rFonts w:eastAsia="SimSun"/>
          <w:noProof w:val="0"/>
        </w:rPr>
      </w:pPr>
      <w:r w:rsidRPr="006A6F20">
        <w:rPr>
          <w:rFonts w:eastAsia="SimSun"/>
          <w:noProof w:val="0"/>
        </w:rPr>
        <w:tab/>
        <w:t>...</w:t>
      </w:r>
    </w:p>
    <w:p w14:paraId="7F74CF67" w14:textId="77777777" w:rsidR="00CA6C2E" w:rsidRPr="006A6F20" w:rsidRDefault="00CA6C2E" w:rsidP="00CA6C2E">
      <w:pPr>
        <w:pStyle w:val="PL"/>
        <w:rPr>
          <w:rFonts w:eastAsia="SimSun"/>
          <w:noProof w:val="0"/>
        </w:rPr>
      </w:pPr>
      <w:r w:rsidRPr="006A6F20">
        <w:rPr>
          <w:rFonts w:eastAsia="SimSun"/>
          <w:noProof w:val="0"/>
        </w:rPr>
        <w:t>}</w:t>
      </w:r>
    </w:p>
    <w:p w14:paraId="3F459F19" w14:textId="77777777" w:rsidR="00CA6C2E" w:rsidRPr="006A6F20" w:rsidRDefault="00CA6C2E" w:rsidP="00CA6C2E">
      <w:pPr>
        <w:pStyle w:val="PL"/>
        <w:rPr>
          <w:rFonts w:eastAsia="SimSun"/>
          <w:noProof w:val="0"/>
        </w:rPr>
      </w:pPr>
    </w:p>
    <w:p w14:paraId="6CF56582" w14:textId="77777777" w:rsidR="00CA6C2E" w:rsidRPr="006A6F20" w:rsidRDefault="00CA6C2E" w:rsidP="00CA6C2E">
      <w:pPr>
        <w:pStyle w:val="PL"/>
        <w:rPr>
          <w:noProof w:val="0"/>
          <w:snapToGrid w:val="0"/>
        </w:rPr>
      </w:pPr>
      <w:r w:rsidRPr="006A6F20">
        <w:rPr>
          <w:noProof w:val="0"/>
          <w:snapToGrid w:val="0"/>
        </w:rPr>
        <w:t>AdditionalRRMPriorityIndex ::= BIT STRING (SIZE(32))</w:t>
      </w:r>
    </w:p>
    <w:p w14:paraId="7D49B840" w14:textId="77777777" w:rsidR="00D44A19" w:rsidRPr="006A6F20" w:rsidRDefault="00D44A19" w:rsidP="00D44A19">
      <w:pPr>
        <w:pStyle w:val="PL"/>
        <w:rPr>
          <w:ins w:id="1446" w:author="Author"/>
          <w:rFonts w:eastAsia="SimSun"/>
          <w:noProof w:val="0"/>
        </w:rPr>
      </w:pPr>
    </w:p>
    <w:p w14:paraId="6691E9E8" w14:textId="56CE24A1" w:rsidR="00D44A19" w:rsidRPr="006A6F20" w:rsidRDefault="00D44A19" w:rsidP="00D44A19">
      <w:pPr>
        <w:pStyle w:val="PL"/>
        <w:rPr>
          <w:ins w:id="1447" w:author="Author"/>
          <w:rFonts w:eastAsia="SimSun"/>
          <w:noProof w:val="0"/>
        </w:rPr>
      </w:pPr>
      <w:ins w:id="1448" w:author="Author">
        <w:r w:rsidRPr="006A6F20">
          <w:rPr>
            <w:rFonts w:eastAsia="SimSun"/>
            <w:noProof w:val="0"/>
          </w:rPr>
          <w:t>AffectedCellsAndBeams-List ::= SEQUENCE (SIZE (1..</w:t>
        </w:r>
        <w:r w:rsidR="00837251" w:rsidRPr="006A6F20">
          <w:rPr>
            <w:noProof w:val="0"/>
          </w:rPr>
          <w:t xml:space="preserve"> </w:t>
        </w:r>
        <w:r w:rsidR="00837251" w:rsidRPr="006A6F20">
          <w:rPr>
            <w:rFonts w:eastAsia="SimSun"/>
            <w:noProof w:val="0"/>
          </w:rPr>
          <w:t>maxAffectedCells</w:t>
        </w:r>
        <w:r w:rsidRPr="006A6F20">
          <w:rPr>
            <w:rFonts w:eastAsia="SimSun"/>
            <w:noProof w:val="0"/>
          </w:rPr>
          <w:t>)) OF AffectedCellsAndBeams-Item</w:t>
        </w:r>
      </w:ins>
    </w:p>
    <w:p w14:paraId="102E590D" w14:textId="77777777" w:rsidR="00D44A19" w:rsidRPr="006A6F20" w:rsidRDefault="00D44A19" w:rsidP="00D44A19">
      <w:pPr>
        <w:pStyle w:val="PL"/>
        <w:rPr>
          <w:ins w:id="1449" w:author="Author"/>
          <w:rFonts w:eastAsia="SimSun"/>
          <w:noProof w:val="0"/>
        </w:rPr>
      </w:pPr>
    </w:p>
    <w:p w14:paraId="06C75D80" w14:textId="77777777" w:rsidR="00D44A19" w:rsidRPr="006A6F20" w:rsidRDefault="00D44A19" w:rsidP="00D44A19">
      <w:pPr>
        <w:pStyle w:val="PL"/>
        <w:rPr>
          <w:ins w:id="1450" w:author="Author"/>
          <w:rFonts w:eastAsia="SimSun"/>
          <w:noProof w:val="0"/>
        </w:rPr>
      </w:pPr>
      <w:ins w:id="1451" w:author="Author">
        <w:r w:rsidRPr="006A6F20">
          <w:rPr>
            <w:rFonts w:eastAsia="SimSun"/>
            <w:noProof w:val="0"/>
          </w:rPr>
          <w:t>AffectedCellsAndBeams-Item::= SEQUENCE {</w:t>
        </w:r>
      </w:ins>
    </w:p>
    <w:p w14:paraId="295AA06A" w14:textId="77777777" w:rsidR="00D44A19" w:rsidRPr="006A6F20" w:rsidRDefault="00D44A19" w:rsidP="00D44A19">
      <w:pPr>
        <w:pStyle w:val="PL"/>
        <w:rPr>
          <w:ins w:id="1452" w:author="Author"/>
          <w:rFonts w:eastAsia="SimSun"/>
          <w:noProof w:val="0"/>
        </w:rPr>
      </w:pPr>
      <w:ins w:id="1453" w:author="Autho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ins>
    </w:p>
    <w:p w14:paraId="14C8BCBB" w14:textId="77777777" w:rsidR="00D44A19" w:rsidRPr="006A6F20" w:rsidRDefault="00D44A19" w:rsidP="00D44A19">
      <w:pPr>
        <w:pStyle w:val="PL"/>
        <w:rPr>
          <w:ins w:id="1454" w:author="Author"/>
          <w:rFonts w:eastAsia="SimSun"/>
          <w:noProof w:val="0"/>
        </w:rPr>
      </w:pPr>
      <w:ins w:id="1455" w:author="Author">
        <w:r w:rsidRPr="006A6F20">
          <w:rPr>
            <w:rFonts w:eastAsia="SimSun"/>
            <w:noProof w:val="0"/>
          </w:rPr>
          <w:tab/>
          <w:t>affectedSSB-List</w:t>
        </w:r>
        <w:r w:rsidRPr="006A6F20">
          <w:rPr>
            <w:rFonts w:eastAsia="SimSun"/>
            <w:noProof w:val="0"/>
          </w:rPr>
          <w:tab/>
        </w:r>
        <w:r w:rsidRPr="006A6F20">
          <w:rPr>
            <w:rFonts w:eastAsia="SimSun"/>
            <w:noProof w:val="0"/>
          </w:rPr>
          <w:tab/>
          <w:t>AffectedSSB-List OPTIONAL,</w:t>
        </w:r>
      </w:ins>
    </w:p>
    <w:p w14:paraId="46C440CB" w14:textId="182452F0" w:rsidR="00975487" w:rsidRPr="006A6F20" w:rsidRDefault="00975487" w:rsidP="00D44A19">
      <w:pPr>
        <w:pStyle w:val="PL"/>
        <w:rPr>
          <w:ins w:id="1456" w:author="Author"/>
          <w:rFonts w:eastAsia="SimSun"/>
          <w:noProof w:val="0"/>
        </w:rPr>
      </w:pPr>
      <w:ins w:id="1457" w:author="Author">
        <w:r w:rsidRPr="006A6F20">
          <w:rPr>
            <w:rFonts w:eastAsia="SimSun"/>
            <w:noProof w:val="0"/>
          </w:rPr>
          <w:tab/>
          <w:t>iE-Extensions</w:t>
        </w:r>
        <w:r w:rsidRPr="006A6F20">
          <w:rPr>
            <w:rFonts w:eastAsia="SimSun"/>
            <w:noProof w:val="0"/>
          </w:rPr>
          <w:tab/>
        </w:r>
        <w:r w:rsidRPr="006A6F20">
          <w:rPr>
            <w:rFonts w:eastAsia="SimSun"/>
            <w:noProof w:val="0"/>
          </w:rPr>
          <w:tab/>
          <w:t>ProtocolExtensionContainer { { AffectedCellsAndBeams-Item-ExtIEs} } OPTIONAL,</w:t>
        </w:r>
      </w:ins>
    </w:p>
    <w:p w14:paraId="73FD0A94" w14:textId="77777777" w:rsidR="00D44A19" w:rsidRPr="006A6F20" w:rsidRDefault="00D44A19" w:rsidP="00D44A19">
      <w:pPr>
        <w:pStyle w:val="PL"/>
        <w:rPr>
          <w:ins w:id="1458" w:author="Author"/>
          <w:rFonts w:eastAsia="SimSun"/>
          <w:noProof w:val="0"/>
        </w:rPr>
      </w:pPr>
      <w:ins w:id="1459" w:author="Author">
        <w:r w:rsidRPr="006A6F20">
          <w:rPr>
            <w:rFonts w:eastAsia="SimSun"/>
            <w:noProof w:val="0"/>
          </w:rPr>
          <w:tab/>
          <w:t>...</w:t>
        </w:r>
      </w:ins>
    </w:p>
    <w:p w14:paraId="4D8BB5E4" w14:textId="77777777" w:rsidR="00D44A19" w:rsidRPr="006A6F20" w:rsidRDefault="00D44A19" w:rsidP="00D44A19">
      <w:pPr>
        <w:pStyle w:val="PL"/>
        <w:rPr>
          <w:ins w:id="1460" w:author="Author"/>
          <w:rFonts w:eastAsia="SimSun"/>
          <w:noProof w:val="0"/>
        </w:rPr>
      </w:pPr>
      <w:ins w:id="1461" w:author="Author">
        <w:r w:rsidRPr="006A6F20">
          <w:rPr>
            <w:rFonts w:eastAsia="SimSun"/>
            <w:noProof w:val="0"/>
          </w:rPr>
          <w:t>}</w:t>
        </w:r>
      </w:ins>
    </w:p>
    <w:p w14:paraId="3C565EA5" w14:textId="6E1D05C3" w:rsidR="00975487" w:rsidRPr="006A6F20" w:rsidRDefault="00975487" w:rsidP="00975487">
      <w:pPr>
        <w:pStyle w:val="PL"/>
        <w:rPr>
          <w:ins w:id="1462" w:author="Author"/>
          <w:rFonts w:eastAsia="SimSun"/>
          <w:noProof w:val="0"/>
        </w:rPr>
      </w:pPr>
      <w:ins w:id="1463" w:author="Author">
        <w:r w:rsidRPr="006A6F20">
          <w:rPr>
            <w:rFonts w:eastAsia="SimSun"/>
            <w:noProof w:val="0"/>
          </w:rPr>
          <w:t>AffectedCellsAndBeams-Item-ExtIEs F1AP-PROTOCOL-EXTENSION ::= {</w:t>
        </w:r>
      </w:ins>
    </w:p>
    <w:p w14:paraId="5879B3B6" w14:textId="77777777" w:rsidR="00975487" w:rsidRPr="006A6F20" w:rsidRDefault="00975487" w:rsidP="00975487">
      <w:pPr>
        <w:pStyle w:val="PL"/>
        <w:rPr>
          <w:ins w:id="1464" w:author="Author"/>
          <w:rFonts w:eastAsia="SimSun"/>
          <w:noProof w:val="0"/>
        </w:rPr>
      </w:pPr>
      <w:ins w:id="1465" w:author="Author">
        <w:r w:rsidRPr="006A6F20">
          <w:rPr>
            <w:rFonts w:eastAsia="SimSun"/>
            <w:noProof w:val="0"/>
          </w:rPr>
          <w:tab/>
          <w:t>...</w:t>
        </w:r>
      </w:ins>
    </w:p>
    <w:p w14:paraId="4FF029CE" w14:textId="77777777" w:rsidR="00975487" w:rsidRPr="006A6F20" w:rsidRDefault="00975487" w:rsidP="00975487">
      <w:pPr>
        <w:pStyle w:val="PL"/>
        <w:rPr>
          <w:ins w:id="1466" w:author="Author"/>
          <w:rFonts w:eastAsia="SimSun"/>
          <w:noProof w:val="0"/>
        </w:rPr>
      </w:pPr>
      <w:ins w:id="1467" w:author="Author">
        <w:r w:rsidRPr="006A6F20">
          <w:rPr>
            <w:rFonts w:eastAsia="SimSun"/>
            <w:noProof w:val="0"/>
          </w:rPr>
          <w:t>}</w:t>
        </w:r>
      </w:ins>
    </w:p>
    <w:p w14:paraId="03CDDBDA" w14:textId="77777777" w:rsidR="00D44A19" w:rsidRPr="006A6F20" w:rsidRDefault="00D44A19" w:rsidP="00D44A19">
      <w:pPr>
        <w:pStyle w:val="PL"/>
        <w:rPr>
          <w:ins w:id="1468" w:author="Author"/>
          <w:rFonts w:eastAsia="SimSun"/>
          <w:noProof w:val="0"/>
        </w:rPr>
      </w:pPr>
    </w:p>
    <w:p w14:paraId="448E8440" w14:textId="77777777" w:rsidR="00975487" w:rsidRPr="006A6F20" w:rsidRDefault="00975487" w:rsidP="00D44A19">
      <w:pPr>
        <w:pStyle w:val="PL"/>
        <w:rPr>
          <w:ins w:id="1469" w:author="Author"/>
          <w:rFonts w:eastAsia="SimSun"/>
          <w:noProof w:val="0"/>
        </w:rPr>
      </w:pPr>
    </w:p>
    <w:p w14:paraId="0B77DC84" w14:textId="77777777" w:rsidR="00D44A19" w:rsidRPr="006A6F20" w:rsidRDefault="00D44A19" w:rsidP="00D44A19">
      <w:pPr>
        <w:pStyle w:val="PL"/>
        <w:rPr>
          <w:ins w:id="1470" w:author="Author"/>
          <w:rFonts w:eastAsia="SimSun"/>
          <w:noProof w:val="0"/>
        </w:rPr>
      </w:pPr>
      <w:ins w:id="1471" w:author="Author">
        <w:r w:rsidRPr="006A6F20">
          <w:rPr>
            <w:rFonts w:eastAsia="SimSun"/>
            <w:noProof w:val="0"/>
          </w:rPr>
          <w:t>AffectedSSB-List::= SEQUENCE (SIZE (1..maxnoofSSBAreas)) OF AffectedSSB-Item</w:t>
        </w:r>
      </w:ins>
    </w:p>
    <w:p w14:paraId="61D6B557" w14:textId="77777777" w:rsidR="00975487" w:rsidRPr="006A6F20" w:rsidRDefault="00975487" w:rsidP="00D44A19">
      <w:pPr>
        <w:pStyle w:val="PL"/>
        <w:rPr>
          <w:ins w:id="1472" w:author="Author"/>
          <w:rFonts w:eastAsia="SimSun"/>
          <w:noProof w:val="0"/>
        </w:rPr>
      </w:pPr>
    </w:p>
    <w:p w14:paraId="10536EC6" w14:textId="77777777" w:rsidR="00D44A19" w:rsidRPr="006A6F20" w:rsidRDefault="00D44A19" w:rsidP="00D44A19">
      <w:pPr>
        <w:pStyle w:val="PL"/>
        <w:rPr>
          <w:ins w:id="1473" w:author="Author"/>
          <w:rFonts w:eastAsia="SimSun"/>
          <w:noProof w:val="0"/>
        </w:rPr>
      </w:pPr>
      <w:ins w:id="1474" w:author="Author">
        <w:r w:rsidRPr="006A6F20">
          <w:rPr>
            <w:rFonts w:eastAsia="SimSun"/>
            <w:noProof w:val="0"/>
          </w:rPr>
          <w:t>AffectedSSB-Item::= SEQUENCE {</w:t>
        </w:r>
      </w:ins>
    </w:p>
    <w:p w14:paraId="04F7B30F" w14:textId="7B5D7D0F" w:rsidR="00975487" w:rsidRPr="006A6F20" w:rsidRDefault="00D44A19" w:rsidP="00975487">
      <w:pPr>
        <w:pStyle w:val="PL"/>
        <w:rPr>
          <w:ins w:id="1475" w:author="Author"/>
          <w:rFonts w:eastAsia="SimSun"/>
          <w:noProof w:val="0"/>
        </w:rPr>
      </w:pPr>
      <w:ins w:id="1476" w:author="Author">
        <w:r w:rsidRPr="006A6F20">
          <w:rPr>
            <w:rFonts w:eastAsia="SimSun"/>
            <w:noProof w:val="0"/>
          </w:rPr>
          <w:tab/>
          <w:t>sSB-Index</w:t>
        </w:r>
        <w:r w:rsidRPr="006A6F20">
          <w:rPr>
            <w:rFonts w:eastAsia="SimSun"/>
            <w:noProof w:val="0"/>
          </w:rPr>
          <w:tab/>
          <w:t>INTEGER(0..63),</w:t>
        </w:r>
        <w:r w:rsidR="00975487" w:rsidRPr="006A6F20">
          <w:rPr>
            <w:rFonts w:eastAsia="SimSun"/>
            <w:noProof w:val="0"/>
          </w:rPr>
          <w:t xml:space="preserve"> </w:t>
        </w:r>
      </w:ins>
    </w:p>
    <w:p w14:paraId="6BCD6BF5" w14:textId="00565BDA" w:rsidR="00D44A19" w:rsidRPr="006A6F20" w:rsidRDefault="00975487" w:rsidP="00D44A19">
      <w:pPr>
        <w:pStyle w:val="PL"/>
        <w:rPr>
          <w:ins w:id="1477" w:author="Author"/>
          <w:rFonts w:eastAsia="SimSun"/>
          <w:noProof w:val="0"/>
        </w:rPr>
      </w:pPr>
      <w:ins w:id="1478" w:author="Author">
        <w:r w:rsidRPr="006A6F20">
          <w:rPr>
            <w:rFonts w:eastAsia="SimSun"/>
            <w:noProof w:val="0"/>
          </w:rPr>
          <w:tab/>
          <w:t>iE-Extensions</w:t>
        </w:r>
        <w:r w:rsidRPr="006A6F20">
          <w:rPr>
            <w:rFonts w:eastAsia="SimSun"/>
            <w:noProof w:val="0"/>
          </w:rPr>
          <w:tab/>
        </w:r>
        <w:r w:rsidRPr="006A6F20">
          <w:rPr>
            <w:rFonts w:eastAsia="SimSun"/>
            <w:noProof w:val="0"/>
          </w:rPr>
          <w:tab/>
          <w:t>ProtocolExtensionContainer { { AffectedSSB-Item-ExtIEs} } OPTIONAL,</w:t>
        </w:r>
      </w:ins>
    </w:p>
    <w:p w14:paraId="42B38187" w14:textId="77777777" w:rsidR="00D44A19" w:rsidRPr="006A6F20" w:rsidRDefault="00D44A19" w:rsidP="00D44A19">
      <w:pPr>
        <w:pStyle w:val="PL"/>
        <w:rPr>
          <w:ins w:id="1479" w:author="Author"/>
          <w:rFonts w:eastAsia="SimSun"/>
          <w:noProof w:val="0"/>
        </w:rPr>
      </w:pPr>
      <w:ins w:id="1480" w:author="Author">
        <w:r w:rsidRPr="006A6F20">
          <w:rPr>
            <w:rFonts w:eastAsia="SimSun"/>
            <w:noProof w:val="0"/>
          </w:rPr>
          <w:tab/>
          <w:t>...</w:t>
        </w:r>
      </w:ins>
    </w:p>
    <w:p w14:paraId="7B7CE4B1" w14:textId="77777777" w:rsidR="00D44A19" w:rsidRPr="006A6F20" w:rsidRDefault="00D44A19" w:rsidP="00D44A19">
      <w:pPr>
        <w:pStyle w:val="PL"/>
        <w:rPr>
          <w:ins w:id="1481" w:author="Author"/>
          <w:rFonts w:eastAsia="SimSun"/>
          <w:noProof w:val="0"/>
        </w:rPr>
      </w:pPr>
      <w:ins w:id="1482" w:author="Author">
        <w:r w:rsidRPr="006A6F20">
          <w:rPr>
            <w:rFonts w:eastAsia="SimSun"/>
            <w:noProof w:val="0"/>
          </w:rPr>
          <w:t>}</w:t>
        </w:r>
      </w:ins>
    </w:p>
    <w:p w14:paraId="4559FF89" w14:textId="755519CA" w:rsidR="00975487" w:rsidRPr="006A6F20" w:rsidRDefault="00975487" w:rsidP="00975487">
      <w:pPr>
        <w:pStyle w:val="PL"/>
        <w:rPr>
          <w:ins w:id="1483" w:author="Author"/>
          <w:rFonts w:eastAsia="SimSun"/>
          <w:noProof w:val="0"/>
        </w:rPr>
      </w:pPr>
      <w:ins w:id="1484" w:author="Author">
        <w:r w:rsidRPr="006A6F20">
          <w:rPr>
            <w:rFonts w:eastAsia="SimSun"/>
            <w:noProof w:val="0"/>
          </w:rPr>
          <w:t>AffectedSSB-Item-ExtIEs F1AP-PROTOCOL-EXTENSION ::= {</w:t>
        </w:r>
      </w:ins>
    </w:p>
    <w:p w14:paraId="28AD018A" w14:textId="77777777" w:rsidR="00975487" w:rsidRPr="006A6F20" w:rsidRDefault="00975487" w:rsidP="00975487">
      <w:pPr>
        <w:pStyle w:val="PL"/>
        <w:rPr>
          <w:ins w:id="1485" w:author="Author"/>
          <w:rFonts w:eastAsia="SimSun"/>
          <w:noProof w:val="0"/>
        </w:rPr>
      </w:pPr>
      <w:ins w:id="1486" w:author="Author">
        <w:r w:rsidRPr="006A6F20">
          <w:rPr>
            <w:rFonts w:eastAsia="SimSun"/>
            <w:noProof w:val="0"/>
          </w:rPr>
          <w:tab/>
          <w:t>...</w:t>
        </w:r>
      </w:ins>
    </w:p>
    <w:p w14:paraId="1020CBA6" w14:textId="77777777" w:rsidR="00975487" w:rsidRPr="006A6F20" w:rsidRDefault="00975487" w:rsidP="00975487">
      <w:pPr>
        <w:pStyle w:val="PL"/>
        <w:rPr>
          <w:ins w:id="1487" w:author="Author"/>
          <w:rFonts w:eastAsia="SimSun"/>
          <w:noProof w:val="0"/>
        </w:rPr>
      </w:pPr>
      <w:ins w:id="1488" w:author="Author">
        <w:r w:rsidRPr="006A6F20">
          <w:rPr>
            <w:rFonts w:eastAsia="SimSun"/>
            <w:noProof w:val="0"/>
          </w:rPr>
          <w:t>}</w:t>
        </w:r>
      </w:ins>
    </w:p>
    <w:p w14:paraId="553161D7" w14:textId="77777777" w:rsidR="00975487" w:rsidRPr="006A6F20" w:rsidRDefault="00975487" w:rsidP="00975487">
      <w:pPr>
        <w:pStyle w:val="PL"/>
        <w:rPr>
          <w:ins w:id="1489" w:author="Author"/>
          <w:rFonts w:eastAsia="SimSun"/>
          <w:noProof w:val="0"/>
        </w:rPr>
      </w:pPr>
    </w:p>
    <w:p w14:paraId="1D442DDB" w14:textId="77777777" w:rsidR="00CA6C2E" w:rsidRPr="006A6F20" w:rsidRDefault="00CA6C2E" w:rsidP="00CA6C2E">
      <w:pPr>
        <w:pStyle w:val="PL"/>
        <w:rPr>
          <w:rFonts w:eastAsia="SimSun"/>
          <w:noProof w:val="0"/>
        </w:rPr>
      </w:pPr>
    </w:p>
    <w:p w14:paraId="5B9FE753" w14:textId="77777777" w:rsidR="00CA6C2E" w:rsidRPr="006A6F20" w:rsidRDefault="00CA6C2E" w:rsidP="00CA6C2E">
      <w:pPr>
        <w:pStyle w:val="PL"/>
        <w:rPr>
          <w:rFonts w:eastAsia="SimSun"/>
          <w:noProof w:val="0"/>
        </w:rPr>
      </w:pPr>
      <w:r w:rsidRPr="006A6F20">
        <w:rPr>
          <w:rFonts w:eastAsia="SimSun"/>
          <w:noProof w:val="0"/>
        </w:rPr>
        <w:t>AggressorCellList ::= SEQUENCE (SIZE(1..maxCellingNBDU)) OF AggressorCellList-Item</w:t>
      </w:r>
    </w:p>
    <w:p w14:paraId="207A40E8" w14:textId="77777777" w:rsidR="00CA6C2E" w:rsidRPr="006A6F20" w:rsidRDefault="00CA6C2E" w:rsidP="00CA6C2E">
      <w:pPr>
        <w:pStyle w:val="PL"/>
        <w:rPr>
          <w:rFonts w:eastAsia="SimSun"/>
          <w:noProof w:val="0"/>
        </w:rPr>
      </w:pPr>
    </w:p>
    <w:p w14:paraId="0D18D163" w14:textId="77777777" w:rsidR="00CA6C2E" w:rsidRPr="006A6F20" w:rsidRDefault="00CA6C2E" w:rsidP="00CA6C2E">
      <w:pPr>
        <w:pStyle w:val="PL"/>
        <w:rPr>
          <w:rFonts w:eastAsia="SimSun"/>
          <w:noProof w:val="0"/>
        </w:rPr>
      </w:pPr>
      <w:r w:rsidRPr="006A6F20">
        <w:rPr>
          <w:rFonts w:eastAsia="SimSun"/>
          <w:noProof w:val="0"/>
        </w:rPr>
        <w:t>AggressorCellList-Item ::= SEQUENCE {</w:t>
      </w:r>
    </w:p>
    <w:p w14:paraId="0C2572EC" w14:textId="77777777" w:rsidR="00CA6C2E" w:rsidRPr="006A6F20" w:rsidRDefault="00CA6C2E" w:rsidP="00CA6C2E">
      <w:pPr>
        <w:pStyle w:val="PL"/>
        <w:rPr>
          <w:rFonts w:eastAsia="SimSun"/>
          <w:noProof w:val="0"/>
        </w:rPr>
      </w:pPr>
      <w:r w:rsidRPr="006A6F20">
        <w:rPr>
          <w:rFonts w:eastAsia="SimSun"/>
          <w:noProof w:val="0"/>
        </w:rPr>
        <w:tab/>
        <w:t>aggressorCell-ID</w:t>
      </w:r>
      <w:r w:rsidRPr="006A6F20">
        <w:rPr>
          <w:rFonts w:eastAsia="SimSun"/>
          <w:noProof w:val="0"/>
        </w:rPr>
        <w:tab/>
      </w:r>
      <w:r w:rsidRPr="006A6F20">
        <w:rPr>
          <w:rFonts w:eastAsia="SimSun"/>
          <w:noProof w:val="0"/>
        </w:rPr>
        <w:tab/>
        <w:t>NRCGI,</w:t>
      </w:r>
    </w:p>
    <w:p w14:paraId="13B684CE"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AggressorCellList-Item-ExtIEs } }</w:t>
      </w:r>
      <w:r w:rsidRPr="006A6F20">
        <w:rPr>
          <w:rFonts w:eastAsia="SimSun"/>
          <w:noProof w:val="0"/>
        </w:rPr>
        <w:tab/>
      </w:r>
      <w:r w:rsidRPr="006A6F20">
        <w:rPr>
          <w:rFonts w:eastAsia="SimSun"/>
          <w:noProof w:val="0"/>
        </w:rPr>
        <w:tab/>
        <w:t>OPTIONAL</w:t>
      </w:r>
    </w:p>
    <w:p w14:paraId="5C1187BC" w14:textId="77777777" w:rsidR="00CA6C2E" w:rsidRPr="006A6F20" w:rsidRDefault="00CA6C2E" w:rsidP="00CA6C2E">
      <w:pPr>
        <w:pStyle w:val="PL"/>
        <w:rPr>
          <w:rFonts w:eastAsia="SimSun"/>
          <w:noProof w:val="0"/>
        </w:rPr>
      </w:pPr>
      <w:r w:rsidRPr="006A6F20">
        <w:rPr>
          <w:rFonts w:eastAsia="SimSun"/>
          <w:noProof w:val="0"/>
        </w:rPr>
        <w:t>}</w:t>
      </w:r>
    </w:p>
    <w:p w14:paraId="27911A47" w14:textId="77777777" w:rsidR="00CA6C2E" w:rsidRPr="006A6F20" w:rsidRDefault="00CA6C2E" w:rsidP="00CA6C2E">
      <w:pPr>
        <w:pStyle w:val="PL"/>
        <w:rPr>
          <w:rFonts w:eastAsia="SimSun"/>
          <w:noProof w:val="0"/>
        </w:rPr>
      </w:pPr>
    </w:p>
    <w:p w14:paraId="04A9ED9D" w14:textId="77777777" w:rsidR="00CA6C2E" w:rsidRPr="006A6F20" w:rsidRDefault="00CA6C2E" w:rsidP="00CA6C2E">
      <w:pPr>
        <w:pStyle w:val="PL"/>
        <w:rPr>
          <w:rFonts w:eastAsia="SimSun"/>
          <w:noProof w:val="0"/>
        </w:rPr>
      </w:pPr>
      <w:r w:rsidRPr="006A6F20">
        <w:rPr>
          <w:rFonts w:eastAsia="SimSun"/>
          <w:noProof w:val="0"/>
        </w:rPr>
        <w:t xml:space="preserve">AggressorCellList-Item-ExtIEs </w:t>
      </w:r>
      <w:r w:rsidRPr="006A6F20">
        <w:rPr>
          <w:rFonts w:eastAsia="SimSun"/>
          <w:noProof w:val="0"/>
        </w:rPr>
        <w:tab/>
        <w:t>F1AP-PROTOCOL-EXTENSION ::= {</w:t>
      </w:r>
    </w:p>
    <w:p w14:paraId="060D4F05" w14:textId="77777777" w:rsidR="00CA6C2E" w:rsidRPr="006A6F20" w:rsidRDefault="00CA6C2E" w:rsidP="00CA6C2E">
      <w:pPr>
        <w:pStyle w:val="PL"/>
        <w:rPr>
          <w:rFonts w:eastAsia="SimSun"/>
          <w:noProof w:val="0"/>
        </w:rPr>
      </w:pPr>
      <w:r w:rsidRPr="006A6F20">
        <w:rPr>
          <w:rFonts w:eastAsia="SimSun"/>
          <w:noProof w:val="0"/>
        </w:rPr>
        <w:tab/>
        <w:t>...</w:t>
      </w:r>
    </w:p>
    <w:p w14:paraId="479D2205" w14:textId="77777777" w:rsidR="00CA6C2E" w:rsidRPr="006A6F20" w:rsidRDefault="00CA6C2E" w:rsidP="00CA6C2E">
      <w:pPr>
        <w:pStyle w:val="PL"/>
        <w:rPr>
          <w:rFonts w:eastAsia="SimSun"/>
          <w:noProof w:val="0"/>
        </w:rPr>
      </w:pPr>
      <w:r w:rsidRPr="006A6F20">
        <w:rPr>
          <w:rFonts w:eastAsia="SimSun"/>
          <w:noProof w:val="0"/>
        </w:rPr>
        <w:t>}</w:t>
      </w:r>
    </w:p>
    <w:p w14:paraId="722F0449" w14:textId="77777777" w:rsidR="00CA6C2E" w:rsidRPr="006A6F20" w:rsidRDefault="00CA6C2E" w:rsidP="00CA6C2E">
      <w:pPr>
        <w:pStyle w:val="PL"/>
        <w:rPr>
          <w:rFonts w:eastAsia="SimSun"/>
          <w:noProof w:val="0"/>
        </w:rPr>
      </w:pPr>
    </w:p>
    <w:p w14:paraId="10C468FF" w14:textId="77777777" w:rsidR="00CA6C2E" w:rsidRPr="006A6F20" w:rsidRDefault="00CA6C2E" w:rsidP="00CA6C2E">
      <w:pPr>
        <w:pStyle w:val="PL"/>
        <w:rPr>
          <w:rFonts w:eastAsia="SimSun"/>
          <w:noProof w:val="0"/>
        </w:rPr>
      </w:pPr>
      <w:r w:rsidRPr="006A6F20">
        <w:rPr>
          <w:rFonts w:eastAsia="SimSun"/>
          <w:noProof w:val="0"/>
        </w:rPr>
        <w:t>AggressorgNBSetID ::= SEQUENCE {</w:t>
      </w:r>
    </w:p>
    <w:p w14:paraId="59FCB782" w14:textId="77777777" w:rsidR="00CA6C2E" w:rsidRPr="006A6F20" w:rsidRDefault="00CA6C2E" w:rsidP="00CA6C2E">
      <w:pPr>
        <w:pStyle w:val="PL"/>
        <w:rPr>
          <w:rFonts w:eastAsia="SimSun"/>
          <w:noProof w:val="0"/>
        </w:rPr>
      </w:pPr>
      <w:r w:rsidRPr="006A6F20">
        <w:rPr>
          <w:rFonts w:eastAsia="SimSun"/>
          <w:noProof w:val="0"/>
        </w:rPr>
        <w:tab/>
        <w:t>aggressorgNBSetID</w:t>
      </w:r>
      <w:r w:rsidRPr="006A6F20">
        <w:rPr>
          <w:rFonts w:eastAsia="SimSun"/>
          <w:noProof w:val="0"/>
        </w:rPr>
        <w:tab/>
      </w:r>
      <w:r w:rsidRPr="006A6F20">
        <w:rPr>
          <w:rFonts w:eastAsia="SimSun"/>
          <w:noProof w:val="0"/>
        </w:rPr>
        <w:tab/>
        <w:t>GNBSetID,</w:t>
      </w:r>
    </w:p>
    <w:p w14:paraId="4F18CAE5"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AggressorgNBSetID-ExtIEs } }</w:t>
      </w:r>
      <w:r w:rsidRPr="006A6F20">
        <w:rPr>
          <w:rFonts w:eastAsia="SimSun"/>
          <w:noProof w:val="0"/>
        </w:rPr>
        <w:tab/>
        <w:t>OPTIONAL</w:t>
      </w:r>
    </w:p>
    <w:p w14:paraId="052C96C6" w14:textId="77777777" w:rsidR="00CA6C2E" w:rsidRPr="006A6F20" w:rsidRDefault="00CA6C2E" w:rsidP="00CA6C2E">
      <w:pPr>
        <w:pStyle w:val="PL"/>
        <w:rPr>
          <w:rFonts w:eastAsia="SimSun"/>
          <w:noProof w:val="0"/>
        </w:rPr>
      </w:pPr>
      <w:r w:rsidRPr="006A6F20">
        <w:rPr>
          <w:rFonts w:eastAsia="SimSun"/>
          <w:noProof w:val="0"/>
        </w:rPr>
        <w:t>}</w:t>
      </w:r>
    </w:p>
    <w:p w14:paraId="1AA0ECC5" w14:textId="77777777" w:rsidR="00CA6C2E" w:rsidRPr="006A6F20" w:rsidRDefault="00CA6C2E" w:rsidP="00CA6C2E">
      <w:pPr>
        <w:pStyle w:val="PL"/>
        <w:rPr>
          <w:rFonts w:eastAsia="SimSun"/>
          <w:noProof w:val="0"/>
        </w:rPr>
      </w:pPr>
    </w:p>
    <w:p w14:paraId="2AA7F5F1" w14:textId="77777777" w:rsidR="00CA6C2E" w:rsidRPr="006A6F20" w:rsidRDefault="00CA6C2E" w:rsidP="00CA6C2E">
      <w:pPr>
        <w:pStyle w:val="PL"/>
        <w:rPr>
          <w:rFonts w:eastAsia="SimSun"/>
          <w:noProof w:val="0"/>
        </w:rPr>
      </w:pPr>
      <w:r w:rsidRPr="006A6F20">
        <w:rPr>
          <w:rFonts w:eastAsia="SimSun"/>
          <w:noProof w:val="0"/>
        </w:rPr>
        <w:t xml:space="preserve">AggressorgNBSetID-ExtIEs </w:t>
      </w:r>
      <w:r w:rsidRPr="006A6F20">
        <w:rPr>
          <w:rFonts w:eastAsia="SimSun"/>
          <w:noProof w:val="0"/>
        </w:rPr>
        <w:tab/>
        <w:t>F1AP-PROTOCOL-EXTENSION ::= {</w:t>
      </w:r>
    </w:p>
    <w:p w14:paraId="0892F71F" w14:textId="77777777" w:rsidR="00CA6C2E" w:rsidRPr="006A6F20" w:rsidRDefault="00CA6C2E" w:rsidP="00CA6C2E">
      <w:pPr>
        <w:pStyle w:val="PL"/>
        <w:rPr>
          <w:rFonts w:eastAsia="SimSun"/>
          <w:noProof w:val="0"/>
        </w:rPr>
      </w:pPr>
      <w:r w:rsidRPr="006A6F20">
        <w:rPr>
          <w:rFonts w:eastAsia="SimSun"/>
          <w:noProof w:val="0"/>
        </w:rPr>
        <w:tab/>
        <w:t>...</w:t>
      </w:r>
    </w:p>
    <w:p w14:paraId="091F0834" w14:textId="77777777" w:rsidR="00CA6C2E" w:rsidRPr="006A6F20" w:rsidRDefault="00CA6C2E" w:rsidP="00CA6C2E">
      <w:pPr>
        <w:pStyle w:val="PL"/>
        <w:rPr>
          <w:rFonts w:eastAsia="SimSun"/>
          <w:noProof w:val="0"/>
        </w:rPr>
      </w:pPr>
      <w:r w:rsidRPr="006A6F20">
        <w:rPr>
          <w:rFonts w:eastAsia="SimSun"/>
          <w:noProof w:val="0"/>
        </w:rPr>
        <w:t>}</w:t>
      </w:r>
    </w:p>
    <w:p w14:paraId="068A5F41" w14:textId="77777777" w:rsidR="00CA6C2E" w:rsidRPr="006A6F20" w:rsidRDefault="00CA6C2E" w:rsidP="00CA6C2E">
      <w:pPr>
        <w:pStyle w:val="PL"/>
        <w:rPr>
          <w:rFonts w:eastAsia="SimSun"/>
          <w:noProof w:val="0"/>
        </w:rPr>
      </w:pPr>
    </w:p>
    <w:p w14:paraId="0574E21C" w14:textId="77777777" w:rsidR="00CA6C2E" w:rsidRPr="006A6F20" w:rsidRDefault="00CA6C2E" w:rsidP="00CA6C2E">
      <w:pPr>
        <w:pStyle w:val="PL"/>
        <w:rPr>
          <w:noProof w:val="0"/>
        </w:rPr>
      </w:pPr>
      <w:r w:rsidRPr="006A6F20">
        <w:rPr>
          <w:noProof w:val="0"/>
        </w:rPr>
        <w:t>AllocationAndRetentionPriority ::= SEQUENCE {</w:t>
      </w:r>
    </w:p>
    <w:p w14:paraId="70130710" w14:textId="77777777" w:rsidR="00CA6C2E" w:rsidRPr="006A6F20" w:rsidRDefault="00CA6C2E" w:rsidP="00CA6C2E">
      <w:pPr>
        <w:pStyle w:val="PL"/>
        <w:rPr>
          <w:noProof w:val="0"/>
        </w:rPr>
      </w:pPr>
      <w:r w:rsidRPr="006A6F20">
        <w:rPr>
          <w:noProof w:val="0"/>
        </w:rPr>
        <w:tab/>
        <w:t>priorityLevel</w:t>
      </w:r>
      <w:r w:rsidRPr="006A6F20">
        <w:rPr>
          <w:noProof w:val="0"/>
        </w:rPr>
        <w:tab/>
      </w:r>
      <w:r w:rsidRPr="006A6F20">
        <w:rPr>
          <w:noProof w:val="0"/>
        </w:rPr>
        <w:tab/>
      </w:r>
      <w:r w:rsidRPr="006A6F20">
        <w:rPr>
          <w:noProof w:val="0"/>
        </w:rPr>
        <w:tab/>
      </w:r>
      <w:r w:rsidRPr="006A6F20">
        <w:rPr>
          <w:noProof w:val="0"/>
        </w:rPr>
        <w:tab/>
        <w:t>PriorityLevel,</w:t>
      </w:r>
    </w:p>
    <w:p w14:paraId="2502E82D" w14:textId="77777777" w:rsidR="00CA6C2E" w:rsidRPr="006A6F20" w:rsidRDefault="00CA6C2E" w:rsidP="00CA6C2E">
      <w:pPr>
        <w:pStyle w:val="PL"/>
        <w:rPr>
          <w:noProof w:val="0"/>
        </w:rPr>
      </w:pPr>
      <w:r w:rsidRPr="006A6F20">
        <w:rPr>
          <w:noProof w:val="0"/>
        </w:rPr>
        <w:tab/>
        <w:t>pre-emptionCapability</w:t>
      </w:r>
      <w:r w:rsidRPr="006A6F20">
        <w:rPr>
          <w:noProof w:val="0"/>
        </w:rPr>
        <w:tab/>
      </w:r>
      <w:r w:rsidRPr="006A6F20">
        <w:rPr>
          <w:noProof w:val="0"/>
        </w:rPr>
        <w:tab/>
        <w:t>Pre-emptionCapability,</w:t>
      </w:r>
    </w:p>
    <w:p w14:paraId="7B91C775" w14:textId="77777777" w:rsidR="00CA6C2E" w:rsidRPr="006A6F20" w:rsidRDefault="00CA6C2E" w:rsidP="00CA6C2E">
      <w:pPr>
        <w:pStyle w:val="PL"/>
        <w:rPr>
          <w:noProof w:val="0"/>
        </w:rPr>
      </w:pPr>
      <w:r w:rsidRPr="006A6F20">
        <w:rPr>
          <w:noProof w:val="0"/>
        </w:rPr>
        <w:tab/>
        <w:t>pre-emptionVulnerability</w:t>
      </w:r>
      <w:r w:rsidRPr="006A6F20">
        <w:rPr>
          <w:noProof w:val="0"/>
        </w:rPr>
        <w:tab/>
        <w:t>Pre-emptionVulnerability,</w:t>
      </w:r>
    </w:p>
    <w:p w14:paraId="229DCDC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{AllocationAndRetentionPriority-ExtIEs} } OPTIONAL,</w:t>
      </w:r>
    </w:p>
    <w:p w14:paraId="1AEC82A5" w14:textId="77777777" w:rsidR="00CA6C2E" w:rsidRPr="006A6F20" w:rsidRDefault="00CA6C2E" w:rsidP="00CA6C2E">
      <w:pPr>
        <w:pStyle w:val="PL"/>
        <w:rPr>
          <w:noProof w:val="0"/>
        </w:rPr>
      </w:pPr>
      <w:r w:rsidRPr="006A6F20">
        <w:rPr>
          <w:noProof w:val="0"/>
        </w:rPr>
        <w:tab/>
        <w:t>...</w:t>
      </w:r>
    </w:p>
    <w:p w14:paraId="7E5CB99F" w14:textId="77777777" w:rsidR="00CA6C2E" w:rsidRPr="006A6F20" w:rsidRDefault="00CA6C2E" w:rsidP="00CA6C2E">
      <w:pPr>
        <w:pStyle w:val="PL"/>
        <w:rPr>
          <w:noProof w:val="0"/>
        </w:rPr>
      </w:pPr>
      <w:r w:rsidRPr="006A6F20">
        <w:rPr>
          <w:noProof w:val="0"/>
        </w:rPr>
        <w:t>}</w:t>
      </w:r>
    </w:p>
    <w:p w14:paraId="464A061E" w14:textId="77777777" w:rsidR="00CA6C2E" w:rsidRPr="006A6F20" w:rsidRDefault="00CA6C2E" w:rsidP="00CA6C2E">
      <w:pPr>
        <w:pStyle w:val="PL"/>
        <w:rPr>
          <w:noProof w:val="0"/>
        </w:rPr>
      </w:pPr>
    </w:p>
    <w:p w14:paraId="20D98265" w14:textId="77777777" w:rsidR="00CA6C2E" w:rsidRPr="006A6F20" w:rsidRDefault="00CA6C2E" w:rsidP="00CA6C2E">
      <w:pPr>
        <w:pStyle w:val="PL"/>
        <w:rPr>
          <w:noProof w:val="0"/>
        </w:rPr>
      </w:pPr>
      <w:r w:rsidRPr="006A6F20">
        <w:rPr>
          <w:noProof w:val="0"/>
        </w:rPr>
        <w:t>AllocationAndRetentionPriority-ExtIEs F1AP-PROTOCOL-EXTENSION ::= {</w:t>
      </w:r>
    </w:p>
    <w:p w14:paraId="536C19D5" w14:textId="77777777" w:rsidR="00CA6C2E" w:rsidRPr="006A6F20" w:rsidRDefault="00CA6C2E" w:rsidP="00CA6C2E">
      <w:pPr>
        <w:pStyle w:val="PL"/>
        <w:rPr>
          <w:noProof w:val="0"/>
        </w:rPr>
      </w:pPr>
      <w:r w:rsidRPr="006A6F20">
        <w:rPr>
          <w:noProof w:val="0"/>
        </w:rPr>
        <w:tab/>
        <w:t>...</w:t>
      </w:r>
    </w:p>
    <w:p w14:paraId="7527E29B" w14:textId="77777777" w:rsidR="00CA6C2E" w:rsidRPr="006A6F20" w:rsidRDefault="00CA6C2E" w:rsidP="00CA6C2E">
      <w:pPr>
        <w:pStyle w:val="PL"/>
        <w:rPr>
          <w:noProof w:val="0"/>
        </w:rPr>
      </w:pPr>
      <w:r w:rsidRPr="006A6F20">
        <w:rPr>
          <w:noProof w:val="0"/>
        </w:rPr>
        <w:t>}</w:t>
      </w:r>
    </w:p>
    <w:p w14:paraId="162D5989" w14:textId="77777777" w:rsidR="00CA6C2E" w:rsidRPr="006A6F20" w:rsidRDefault="00CA6C2E" w:rsidP="00CA6C2E">
      <w:pPr>
        <w:pStyle w:val="PL"/>
        <w:rPr>
          <w:noProof w:val="0"/>
        </w:rPr>
      </w:pPr>
    </w:p>
    <w:p w14:paraId="64D08EBF" w14:textId="77777777" w:rsidR="00CA6C2E" w:rsidRPr="006A6F20" w:rsidRDefault="00CA6C2E" w:rsidP="00CA6C2E">
      <w:pPr>
        <w:pStyle w:val="PL"/>
        <w:rPr>
          <w:noProof w:val="0"/>
        </w:rPr>
      </w:pPr>
      <w:r w:rsidRPr="006A6F20">
        <w:rPr>
          <w:noProof w:val="0"/>
        </w:rPr>
        <w:t>AlternativeQoSParaSetList ::= SEQUENCE (SIZE(1..maxnoofQoSParaSets)) OF AlternativeQoSParaSetItem</w:t>
      </w:r>
    </w:p>
    <w:p w14:paraId="30011525" w14:textId="77777777" w:rsidR="00CA6C2E" w:rsidRPr="006A6F20" w:rsidRDefault="00CA6C2E" w:rsidP="00CA6C2E">
      <w:pPr>
        <w:pStyle w:val="PL"/>
        <w:rPr>
          <w:noProof w:val="0"/>
        </w:rPr>
      </w:pPr>
    </w:p>
    <w:p w14:paraId="34950B87" w14:textId="77777777" w:rsidR="00CA6C2E" w:rsidRPr="006A6F20" w:rsidRDefault="00CA6C2E" w:rsidP="00CA6C2E">
      <w:pPr>
        <w:pStyle w:val="PL"/>
        <w:rPr>
          <w:noProof w:val="0"/>
        </w:rPr>
      </w:pPr>
      <w:r w:rsidRPr="006A6F20">
        <w:rPr>
          <w:noProof w:val="0"/>
        </w:rPr>
        <w:t>AlternativeQoSParaSetItem ::= SEQUENCE {</w:t>
      </w:r>
    </w:p>
    <w:p w14:paraId="54E800C6" w14:textId="77777777" w:rsidR="00CA6C2E" w:rsidRPr="006A6F20" w:rsidRDefault="00CA6C2E" w:rsidP="00CA6C2E">
      <w:pPr>
        <w:pStyle w:val="PL"/>
        <w:rPr>
          <w:noProof w:val="0"/>
        </w:rPr>
      </w:pPr>
      <w:r w:rsidRPr="006A6F20">
        <w:rPr>
          <w:noProof w:val="0"/>
        </w:rPr>
        <w:tab/>
        <w:t>alternativeQoSParaSetIndex</w:t>
      </w:r>
      <w:r w:rsidRPr="006A6F20">
        <w:rPr>
          <w:noProof w:val="0"/>
        </w:rPr>
        <w:tab/>
      </w:r>
      <w:r w:rsidRPr="006A6F20">
        <w:rPr>
          <w:noProof w:val="0"/>
        </w:rPr>
        <w:tab/>
      </w:r>
      <w:r w:rsidRPr="006A6F20">
        <w:rPr>
          <w:noProof w:val="0"/>
        </w:rPr>
        <w:tab/>
        <w:t>QoSParaSetIndex,</w:t>
      </w:r>
    </w:p>
    <w:p w14:paraId="637297C0" w14:textId="77777777" w:rsidR="00CA6C2E" w:rsidRPr="006A6F20" w:rsidRDefault="00CA6C2E" w:rsidP="00CA6C2E">
      <w:pPr>
        <w:pStyle w:val="PL"/>
        <w:rPr>
          <w:noProof w:val="0"/>
        </w:rPr>
      </w:pPr>
      <w:r w:rsidRPr="006A6F20">
        <w:rPr>
          <w:noProof w:val="0"/>
        </w:rPr>
        <w:tab/>
        <w:t>guaranteedFlowBitRateDL</w:t>
      </w:r>
      <w:r w:rsidRPr="006A6F20">
        <w:rPr>
          <w:noProof w:val="0"/>
        </w:rPr>
        <w:tab/>
      </w:r>
      <w:r w:rsidRPr="006A6F20">
        <w:rPr>
          <w:noProof w:val="0"/>
        </w:rPr>
        <w:tab/>
      </w:r>
      <w:r w:rsidRPr="006A6F20">
        <w:rPr>
          <w:noProof w:val="0"/>
        </w:rPr>
        <w:tab/>
      </w:r>
      <w:r w:rsidRPr="006A6F20">
        <w:rPr>
          <w:noProof w:val="0"/>
        </w:rPr>
        <w:tab/>
        <w:t>BitRate</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3E348933" w14:textId="77777777" w:rsidR="00CA6C2E" w:rsidRPr="006A6F20" w:rsidRDefault="00CA6C2E" w:rsidP="00CA6C2E">
      <w:pPr>
        <w:pStyle w:val="PL"/>
        <w:rPr>
          <w:noProof w:val="0"/>
        </w:rPr>
      </w:pPr>
      <w:r w:rsidRPr="006A6F20">
        <w:rPr>
          <w:noProof w:val="0"/>
        </w:rPr>
        <w:tab/>
        <w:t>guaranteedFlowBitRateUL</w:t>
      </w:r>
      <w:r w:rsidRPr="006A6F20">
        <w:rPr>
          <w:noProof w:val="0"/>
        </w:rPr>
        <w:tab/>
      </w:r>
      <w:r w:rsidRPr="006A6F20">
        <w:rPr>
          <w:noProof w:val="0"/>
        </w:rPr>
        <w:tab/>
      </w:r>
      <w:r w:rsidRPr="006A6F20">
        <w:rPr>
          <w:noProof w:val="0"/>
        </w:rPr>
        <w:tab/>
      </w:r>
      <w:r w:rsidRPr="006A6F20">
        <w:rPr>
          <w:noProof w:val="0"/>
        </w:rPr>
        <w:tab/>
        <w:t>BitRate</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00804B50" w14:textId="77777777" w:rsidR="00CA6C2E" w:rsidRPr="006A6F20" w:rsidRDefault="00CA6C2E" w:rsidP="00CA6C2E">
      <w:pPr>
        <w:pStyle w:val="PL"/>
        <w:rPr>
          <w:noProof w:val="0"/>
        </w:rPr>
      </w:pPr>
      <w:r w:rsidRPr="006A6F20">
        <w:rPr>
          <w:noProof w:val="0"/>
        </w:rPr>
        <w:tab/>
        <w:t>packetDelayBudget</w:t>
      </w:r>
      <w:r w:rsidRPr="006A6F20">
        <w:rPr>
          <w:noProof w:val="0"/>
        </w:rPr>
        <w:tab/>
      </w:r>
      <w:r w:rsidRPr="006A6F20">
        <w:rPr>
          <w:noProof w:val="0"/>
        </w:rPr>
        <w:tab/>
      </w:r>
      <w:r w:rsidRPr="006A6F20">
        <w:rPr>
          <w:noProof w:val="0"/>
        </w:rPr>
        <w:tab/>
      </w:r>
      <w:r w:rsidRPr="006A6F20">
        <w:rPr>
          <w:noProof w:val="0"/>
        </w:rPr>
        <w:tab/>
      </w:r>
      <w:r w:rsidRPr="006A6F20">
        <w:rPr>
          <w:noProof w:val="0"/>
        </w:rPr>
        <w:tab/>
        <w:t>PacketDelayBudget</w:t>
      </w:r>
      <w:r w:rsidRPr="006A6F20">
        <w:rPr>
          <w:noProof w:val="0"/>
        </w:rPr>
        <w:tab/>
      </w:r>
      <w:r w:rsidRPr="006A6F20">
        <w:rPr>
          <w:noProof w:val="0"/>
        </w:rPr>
        <w:tab/>
        <w:t>OPTIONAL,</w:t>
      </w:r>
    </w:p>
    <w:p w14:paraId="54D5F11C" w14:textId="77777777" w:rsidR="00CA6C2E" w:rsidRPr="006A6F20" w:rsidRDefault="00CA6C2E" w:rsidP="00CA6C2E">
      <w:pPr>
        <w:pStyle w:val="PL"/>
        <w:rPr>
          <w:noProof w:val="0"/>
        </w:rPr>
      </w:pPr>
      <w:r w:rsidRPr="006A6F20">
        <w:rPr>
          <w:noProof w:val="0"/>
        </w:rPr>
        <w:tab/>
        <w:t>packetErrorRate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PacketErrorRate</w:t>
      </w:r>
      <w:r w:rsidRPr="006A6F20">
        <w:rPr>
          <w:noProof w:val="0"/>
        </w:rPr>
        <w:tab/>
      </w:r>
      <w:r w:rsidRPr="006A6F20">
        <w:rPr>
          <w:noProof w:val="0"/>
        </w:rPr>
        <w:tab/>
      </w:r>
      <w:r w:rsidRPr="006A6F20">
        <w:rPr>
          <w:noProof w:val="0"/>
        </w:rPr>
        <w:tab/>
        <w:t>OPTIONAL,</w:t>
      </w:r>
    </w:p>
    <w:p w14:paraId="2E8FB017"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{AlternativeQoSParaSetItem-ExtIEs} }</w:t>
      </w:r>
      <w:r w:rsidRPr="006A6F20">
        <w:rPr>
          <w:noProof w:val="0"/>
        </w:rPr>
        <w:tab/>
        <w:t>OPTIONAL,</w:t>
      </w:r>
    </w:p>
    <w:p w14:paraId="59633D64" w14:textId="77777777" w:rsidR="00CA6C2E" w:rsidRPr="006A6F20" w:rsidRDefault="00CA6C2E" w:rsidP="00CA6C2E">
      <w:pPr>
        <w:pStyle w:val="PL"/>
        <w:rPr>
          <w:noProof w:val="0"/>
        </w:rPr>
      </w:pPr>
      <w:r w:rsidRPr="006A6F20">
        <w:rPr>
          <w:noProof w:val="0"/>
        </w:rPr>
        <w:tab/>
        <w:t>...</w:t>
      </w:r>
    </w:p>
    <w:p w14:paraId="4F3719C4" w14:textId="77777777" w:rsidR="00CA6C2E" w:rsidRPr="006A6F20" w:rsidRDefault="00CA6C2E" w:rsidP="00CA6C2E">
      <w:pPr>
        <w:pStyle w:val="PL"/>
        <w:rPr>
          <w:noProof w:val="0"/>
        </w:rPr>
      </w:pPr>
      <w:r w:rsidRPr="006A6F20">
        <w:rPr>
          <w:noProof w:val="0"/>
        </w:rPr>
        <w:t>}</w:t>
      </w:r>
    </w:p>
    <w:p w14:paraId="0FE45863" w14:textId="77777777" w:rsidR="00CA6C2E" w:rsidRPr="006A6F20" w:rsidRDefault="00CA6C2E" w:rsidP="00CA6C2E">
      <w:pPr>
        <w:pStyle w:val="PL"/>
        <w:rPr>
          <w:noProof w:val="0"/>
        </w:rPr>
      </w:pPr>
    </w:p>
    <w:p w14:paraId="461F7BD2" w14:textId="77777777" w:rsidR="00CA6C2E" w:rsidRPr="006A6F20" w:rsidRDefault="00CA6C2E" w:rsidP="00CA6C2E">
      <w:pPr>
        <w:pStyle w:val="PL"/>
        <w:rPr>
          <w:noProof w:val="0"/>
        </w:rPr>
      </w:pPr>
      <w:r w:rsidRPr="006A6F20">
        <w:rPr>
          <w:noProof w:val="0"/>
        </w:rPr>
        <w:t>AlternativeQoSParaSetItem-ExtIEs F1AP-PROTOCOL-EXTENSION ::= {</w:t>
      </w:r>
    </w:p>
    <w:p w14:paraId="40DE076C" w14:textId="77777777" w:rsidR="00CA6C2E" w:rsidRPr="006A6F20" w:rsidRDefault="00CA6C2E" w:rsidP="00CA6C2E">
      <w:pPr>
        <w:pStyle w:val="PL"/>
        <w:rPr>
          <w:noProof w:val="0"/>
        </w:rPr>
      </w:pPr>
      <w:r w:rsidRPr="006A6F20">
        <w:rPr>
          <w:noProof w:val="0"/>
        </w:rPr>
        <w:tab/>
        <w:t>...</w:t>
      </w:r>
    </w:p>
    <w:p w14:paraId="20CF95CD" w14:textId="77777777" w:rsidR="00CA6C2E" w:rsidRPr="006A6F20" w:rsidRDefault="00CA6C2E" w:rsidP="00CA6C2E">
      <w:pPr>
        <w:pStyle w:val="PL"/>
        <w:rPr>
          <w:noProof w:val="0"/>
        </w:rPr>
      </w:pPr>
      <w:r w:rsidRPr="006A6F20">
        <w:rPr>
          <w:noProof w:val="0"/>
        </w:rPr>
        <w:t>}</w:t>
      </w:r>
    </w:p>
    <w:p w14:paraId="56B28B99" w14:textId="77777777" w:rsidR="00CA6C2E" w:rsidRPr="006A6F20" w:rsidRDefault="00CA6C2E" w:rsidP="00CA6C2E">
      <w:pPr>
        <w:pStyle w:val="PL"/>
        <w:spacing w:line="0" w:lineRule="atLeast"/>
        <w:rPr>
          <w:noProof w:val="0"/>
          <w:snapToGrid w:val="0"/>
        </w:rPr>
      </w:pPr>
    </w:p>
    <w:p w14:paraId="1AA25A48" w14:textId="77777777" w:rsidR="00CA6C2E" w:rsidRPr="006A6F20" w:rsidRDefault="00CA6C2E" w:rsidP="00CA6C2E">
      <w:pPr>
        <w:pStyle w:val="PL"/>
        <w:spacing w:line="0" w:lineRule="atLeast"/>
        <w:rPr>
          <w:noProof w:val="0"/>
          <w:snapToGrid w:val="0"/>
        </w:rPr>
      </w:pPr>
    </w:p>
    <w:p w14:paraId="616E2CA2" w14:textId="77777777" w:rsidR="00CA6C2E" w:rsidRPr="006A6F20" w:rsidRDefault="00CA6C2E" w:rsidP="00CA6C2E">
      <w:pPr>
        <w:pStyle w:val="PL"/>
        <w:rPr>
          <w:noProof w:val="0"/>
        </w:rPr>
      </w:pPr>
      <w:r w:rsidRPr="006A6F20">
        <w:rPr>
          <w:noProof w:val="0"/>
        </w:rPr>
        <w:t>AngleMeasurementQuality ::= SEQUENCE {</w:t>
      </w:r>
    </w:p>
    <w:p w14:paraId="5AB330B2" w14:textId="77777777" w:rsidR="00CA6C2E" w:rsidRPr="006A6F20" w:rsidRDefault="00CA6C2E" w:rsidP="00CA6C2E">
      <w:pPr>
        <w:pStyle w:val="PL"/>
        <w:rPr>
          <w:noProof w:val="0"/>
        </w:rPr>
      </w:pPr>
      <w:r w:rsidRPr="006A6F20">
        <w:rPr>
          <w:noProof w:val="0"/>
        </w:rPr>
        <w:tab/>
        <w:t>azimuthQuality</w:t>
      </w:r>
      <w:r w:rsidRPr="006A6F20">
        <w:rPr>
          <w:noProof w:val="0"/>
        </w:rPr>
        <w:tab/>
        <w:t>INTEGER(0..255),</w:t>
      </w:r>
    </w:p>
    <w:p w14:paraId="27600172" w14:textId="77777777" w:rsidR="00CA6C2E" w:rsidRPr="006A6F20" w:rsidRDefault="00CA6C2E" w:rsidP="00CA6C2E">
      <w:pPr>
        <w:pStyle w:val="PL"/>
        <w:rPr>
          <w:noProof w:val="0"/>
        </w:rPr>
      </w:pPr>
      <w:r w:rsidRPr="006A6F20">
        <w:rPr>
          <w:noProof w:val="0"/>
        </w:rPr>
        <w:tab/>
        <w:t>zenithQuality</w:t>
      </w:r>
      <w:r w:rsidRPr="006A6F20">
        <w:rPr>
          <w:noProof w:val="0"/>
        </w:rPr>
        <w:tab/>
        <w:t>INTEGER(0..255) OPTIONAL,</w:t>
      </w:r>
    </w:p>
    <w:p w14:paraId="292431A8" w14:textId="77777777" w:rsidR="00CA6C2E" w:rsidRPr="006A6F20" w:rsidRDefault="00CA6C2E" w:rsidP="00CA6C2E">
      <w:pPr>
        <w:pStyle w:val="PL"/>
        <w:rPr>
          <w:noProof w:val="0"/>
        </w:rPr>
      </w:pPr>
      <w:r w:rsidRPr="006A6F20">
        <w:rPr>
          <w:noProof w:val="0"/>
        </w:rPr>
        <w:tab/>
        <w:t>resolution</w:t>
      </w:r>
      <w:r w:rsidRPr="006A6F20">
        <w:rPr>
          <w:noProof w:val="0"/>
        </w:rPr>
        <w:tab/>
      </w:r>
      <w:r w:rsidRPr="006A6F20">
        <w:rPr>
          <w:noProof w:val="0"/>
        </w:rPr>
        <w:tab/>
        <w:t>ENUMERATED{deg0dot1,...},</w:t>
      </w:r>
    </w:p>
    <w:p w14:paraId="6C91B932"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AngleMeasurementQuality-ExtIEs } }</w:t>
      </w:r>
      <w:r w:rsidRPr="006A6F20">
        <w:rPr>
          <w:noProof w:val="0"/>
        </w:rPr>
        <w:tab/>
        <w:t>OPTIONAL</w:t>
      </w:r>
    </w:p>
    <w:p w14:paraId="2D7A91BA" w14:textId="77777777" w:rsidR="00CA6C2E" w:rsidRPr="006A6F20" w:rsidRDefault="00CA6C2E" w:rsidP="00CA6C2E">
      <w:pPr>
        <w:pStyle w:val="PL"/>
        <w:rPr>
          <w:noProof w:val="0"/>
        </w:rPr>
      </w:pPr>
      <w:r w:rsidRPr="006A6F20">
        <w:rPr>
          <w:noProof w:val="0"/>
        </w:rPr>
        <w:t>}</w:t>
      </w:r>
    </w:p>
    <w:p w14:paraId="52354909" w14:textId="77777777" w:rsidR="00CA6C2E" w:rsidRPr="006A6F20" w:rsidRDefault="00CA6C2E" w:rsidP="00CA6C2E">
      <w:pPr>
        <w:pStyle w:val="PL"/>
        <w:rPr>
          <w:noProof w:val="0"/>
        </w:rPr>
      </w:pPr>
    </w:p>
    <w:p w14:paraId="613FCE83" w14:textId="77777777" w:rsidR="00CA6C2E" w:rsidRPr="006A6F20" w:rsidRDefault="00CA6C2E" w:rsidP="00CA6C2E">
      <w:pPr>
        <w:pStyle w:val="PL"/>
        <w:rPr>
          <w:noProof w:val="0"/>
        </w:rPr>
      </w:pPr>
      <w:r w:rsidRPr="006A6F20">
        <w:rPr>
          <w:noProof w:val="0"/>
        </w:rPr>
        <w:t xml:space="preserve">AngleMeasurementQuality-ExtIEs </w:t>
      </w:r>
      <w:r w:rsidRPr="006A6F20">
        <w:rPr>
          <w:noProof w:val="0"/>
        </w:rPr>
        <w:tab/>
        <w:t>F1AP-PROTOCOL-EXTENSION ::= {</w:t>
      </w:r>
    </w:p>
    <w:p w14:paraId="67E2552C" w14:textId="77777777" w:rsidR="00CA6C2E" w:rsidRPr="006A6F20" w:rsidRDefault="00CA6C2E" w:rsidP="00CA6C2E">
      <w:pPr>
        <w:pStyle w:val="PL"/>
        <w:rPr>
          <w:noProof w:val="0"/>
        </w:rPr>
      </w:pPr>
      <w:r w:rsidRPr="006A6F20">
        <w:rPr>
          <w:noProof w:val="0"/>
        </w:rPr>
        <w:tab/>
        <w:t>...</w:t>
      </w:r>
    </w:p>
    <w:p w14:paraId="70EA742A" w14:textId="77777777" w:rsidR="00CA6C2E" w:rsidRPr="006A6F20" w:rsidRDefault="00CA6C2E" w:rsidP="00CA6C2E">
      <w:pPr>
        <w:pStyle w:val="PL"/>
        <w:rPr>
          <w:noProof w:val="0"/>
        </w:rPr>
      </w:pPr>
      <w:r w:rsidRPr="006A6F20">
        <w:rPr>
          <w:noProof w:val="0"/>
        </w:rPr>
        <w:t>}</w:t>
      </w:r>
    </w:p>
    <w:p w14:paraId="6D7760C6" w14:textId="77777777" w:rsidR="00CA6C2E" w:rsidRPr="006A6F20" w:rsidRDefault="00CA6C2E" w:rsidP="00CA6C2E">
      <w:pPr>
        <w:pStyle w:val="PL"/>
        <w:spacing w:line="0" w:lineRule="atLeast"/>
        <w:rPr>
          <w:noProof w:val="0"/>
          <w:snapToGrid w:val="0"/>
        </w:rPr>
      </w:pPr>
    </w:p>
    <w:p w14:paraId="17C86CF7" w14:textId="77777777" w:rsidR="00CA6C2E" w:rsidRPr="006A6F20" w:rsidRDefault="00CA6C2E" w:rsidP="00CA6C2E">
      <w:pPr>
        <w:pStyle w:val="PL"/>
        <w:rPr>
          <w:noProof w:val="0"/>
        </w:rPr>
      </w:pPr>
    </w:p>
    <w:p w14:paraId="7F08FBE5" w14:textId="77777777" w:rsidR="00CA6C2E" w:rsidRPr="006A6F20" w:rsidRDefault="00CA6C2E" w:rsidP="00CA6C2E">
      <w:pPr>
        <w:pStyle w:val="PL"/>
        <w:spacing w:line="0" w:lineRule="atLeast"/>
        <w:rPr>
          <w:noProof w:val="0"/>
          <w:snapToGrid w:val="0"/>
        </w:rPr>
      </w:pPr>
      <w:r w:rsidRPr="006A6F20">
        <w:rPr>
          <w:noProof w:val="0"/>
          <w:snapToGrid w:val="0"/>
        </w:rPr>
        <w:t>AperiodicSRSResourceTriggerList ::= SEQUENCE (SIZE(1..maxnoofSRSTriggerStates)) OF AperiodicSRSResourceTrigger</w:t>
      </w:r>
    </w:p>
    <w:p w14:paraId="16B47AED" w14:textId="77777777" w:rsidR="00CA6C2E" w:rsidRPr="006A6F20" w:rsidRDefault="00CA6C2E" w:rsidP="00CA6C2E">
      <w:pPr>
        <w:pStyle w:val="PL"/>
        <w:spacing w:line="0" w:lineRule="atLeast"/>
        <w:rPr>
          <w:noProof w:val="0"/>
          <w:snapToGrid w:val="0"/>
        </w:rPr>
      </w:pPr>
    </w:p>
    <w:p w14:paraId="24DC9DF5" w14:textId="77777777" w:rsidR="00CA6C2E" w:rsidRPr="006A6F20" w:rsidRDefault="00CA6C2E" w:rsidP="00CA6C2E">
      <w:pPr>
        <w:pStyle w:val="PL"/>
        <w:spacing w:line="0" w:lineRule="atLeast"/>
        <w:rPr>
          <w:noProof w:val="0"/>
          <w:snapToGrid w:val="0"/>
        </w:rPr>
      </w:pPr>
      <w:r w:rsidRPr="006A6F20">
        <w:rPr>
          <w:noProof w:val="0"/>
          <w:snapToGrid w:val="0"/>
        </w:rPr>
        <w:t>AperiodicSRSResourceTrigger ::= INTEGER (1..3)</w:t>
      </w:r>
    </w:p>
    <w:p w14:paraId="3EA47AE6" w14:textId="77777777" w:rsidR="00CA6C2E" w:rsidRPr="006A6F20" w:rsidRDefault="00CA6C2E" w:rsidP="00CA6C2E">
      <w:pPr>
        <w:pStyle w:val="PL"/>
        <w:spacing w:line="0" w:lineRule="atLeast"/>
        <w:rPr>
          <w:noProof w:val="0"/>
          <w:snapToGrid w:val="0"/>
        </w:rPr>
      </w:pPr>
    </w:p>
    <w:p w14:paraId="470B9A8D" w14:textId="77777777" w:rsidR="00CA6C2E" w:rsidRPr="006A6F20" w:rsidRDefault="00CA6C2E" w:rsidP="00CA6C2E">
      <w:pPr>
        <w:pStyle w:val="PL"/>
        <w:rPr>
          <w:noProof w:val="0"/>
        </w:rPr>
      </w:pPr>
      <w:r w:rsidRPr="006A6F20">
        <w:rPr>
          <w:noProof w:val="0"/>
        </w:rPr>
        <w:t>Associated-SCell-Item ::= SEQUENCE {</w:t>
      </w:r>
    </w:p>
    <w:p w14:paraId="2334FAA0" w14:textId="77777777" w:rsidR="00CA6C2E" w:rsidRPr="006A6F20" w:rsidRDefault="00CA6C2E" w:rsidP="00CA6C2E">
      <w:pPr>
        <w:pStyle w:val="PL"/>
        <w:rPr>
          <w:noProof w:val="0"/>
        </w:rPr>
      </w:pPr>
      <w:r w:rsidRPr="006A6F20">
        <w:rPr>
          <w:noProof w:val="0"/>
        </w:rPr>
        <w:tab/>
        <w:t>sCell-ID</w:t>
      </w:r>
      <w:r w:rsidRPr="006A6F20">
        <w:rPr>
          <w:noProof w:val="0"/>
        </w:rPr>
        <w:tab/>
      </w:r>
      <w:r w:rsidRPr="006A6F20">
        <w:rPr>
          <w:noProof w:val="0"/>
        </w:rPr>
        <w:tab/>
        <w:t>NRCGI,</w:t>
      </w:r>
    </w:p>
    <w:p w14:paraId="427F991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Associated-SCell-ItemExtIEs } }</w:t>
      </w:r>
      <w:r w:rsidRPr="006A6F20">
        <w:rPr>
          <w:noProof w:val="0"/>
        </w:rPr>
        <w:tab/>
        <w:t>OPTIONAL</w:t>
      </w:r>
    </w:p>
    <w:p w14:paraId="34205CA6" w14:textId="77777777" w:rsidR="00CA6C2E" w:rsidRPr="006A6F20" w:rsidRDefault="00CA6C2E" w:rsidP="00CA6C2E">
      <w:pPr>
        <w:pStyle w:val="PL"/>
        <w:rPr>
          <w:noProof w:val="0"/>
        </w:rPr>
      </w:pPr>
      <w:r w:rsidRPr="006A6F20">
        <w:rPr>
          <w:noProof w:val="0"/>
        </w:rPr>
        <w:t>}</w:t>
      </w:r>
    </w:p>
    <w:p w14:paraId="588F119D" w14:textId="77777777" w:rsidR="00CA6C2E" w:rsidRPr="006A6F20" w:rsidRDefault="00CA6C2E" w:rsidP="00CA6C2E">
      <w:pPr>
        <w:pStyle w:val="PL"/>
        <w:rPr>
          <w:noProof w:val="0"/>
        </w:rPr>
      </w:pPr>
    </w:p>
    <w:p w14:paraId="03A38E8D" w14:textId="77777777" w:rsidR="00CA6C2E" w:rsidRPr="006A6F20" w:rsidRDefault="00CA6C2E" w:rsidP="00CA6C2E">
      <w:pPr>
        <w:pStyle w:val="PL"/>
        <w:rPr>
          <w:noProof w:val="0"/>
        </w:rPr>
      </w:pPr>
      <w:r w:rsidRPr="006A6F20">
        <w:rPr>
          <w:noProof w:val="0"/>
        </w:rPr>
        <w:t xml:space="preserve">Associated-SCell-ItemExtIEs </w:t>
      </w:r>
      <w:r w:rsidRPr="006A6F20">
        <w:rPr>
          <w:noProof w:val="0"/>
        </w:rPr>
        <w:tab/>
        <w:t>F1AP-PROTOCOL-EXTENSION ::= {</w:t>
      </w:r>
    </w:p>
    <w:p w14:paraId="34A07AE2" w14:textId="77777777" w:rsidR="00CA6C2E" w:rsidRPr="006A6F20" w:rsidRDefault="00CA6C2E" w:rsidP="00CA6C2E">
      <w:pPr>
        <w:pStyle w:val="PL"/>
        <w:rPr>
          <w:noProof w:val="0"/>
        </w:rPr>
      </w:pPr>
      <w:r w:rsidRPr="006A6F20">
        <w:rPr>
          <w:noProof w:val="0"/>
        </w:rPr>
        <w:tab/>
        <w:t>...</w:t>
      </w:r>
    </w:p>
    <w:p w14:paraId="0B970AC5" w14:textId="77777777" w:rsidR="00CA6C2E" w:rsidRPr="006A6F20" w:rsidRDefault="00CA6C2E" w:rsidP="00CA6C2E">
      <w:pPr>
        <w:pStyle w:val="PL"/>
        <w:rPr>
          <w:noProof w:val="0"/>
        </w:rPr>
      </w:pPr>
      <w:r w:rsidRPr="006A6F20">
        <w:rPr>
          <w:noProof w:val="0"/>
        </w:rPr>
        <w:t>}</w:t>
      </w:r>
    </w:p>
    <w:p w14:paraId="3C84D2CD" w14:textId="77777777" w:rsidR="00CA6C2E" w:rsidRPr="006A6F20" w:rsidRDefault="00CA6C2E" w:rsidP="00CA6C2E">
      <w:pPr>
        <w:pStyle w:val="PL"/>
        <w:rPr>
          <w:noProof w:val="0"/>
        </w:rPr>
      </w:pPr>
    </w:p>
    <w:p w14:paraId="4E97D4E5" w14:textId="77777777" w:rsidR="00CA6C2E" w:rsidRPr="006A6F20" w:rsidRDefault="00CA6C2E" w:rsidP="00CA6C2E">
      <w:pPr>
        <w:pStyle w:val="PL"/>
        <w:rPr>
          <w:noProof w:val="0"/>
        </w:rPr>
      </w:pPr>
      <w:r w:rsidRPr="006A6F20">
        <w:rPr>
          <w:noProof w:val="0"/>
        </w:rPr>
        <w:t>AvailablePLMNList ::= SEQUENCE (SIZE(1..maxnoofBPLMNs)) OF AvailablePLMNList-Item</w:t>
      </w:r>
    </w:p>
    <w:p w14:paraId="31CF278A" w14:textId="77777777" w:rsidR="00CA6C2E" w:rsidRPr="006A6F20" w:rsidRDefault="00CA6C2E" w:rsidP="00CA6C2E">
      <w:pPr>
        <w:pStyle w:val="PL"/>
        <w:rPr>
          <w:noProof w:val="0"/>
        </w:rPr>
      </w:pPr>
    </w:p>
    <w:p w14:paraId="732CA482" w14:textId="77777777" w:rsidR="00CA6C2E" w:rsidRPr="006A6F20" w:rsidRDefault="00CA6C2E" w:rsidP="00CA6C2E">
      <w:pPr>
        <w:pStyle w:val="PL"/>
        <w:rPr>
          <w:noProof w:val="0"/>
        </w:rPr>
      </w:pPr>
      <w:r w:rsidRPr="006A6F20">
        <w:rPr>
          <w:noProof w:val="0"/>
        </w:rPr>
        <w:t>AvailablePLMNList-Item ::= SEQUENCE {</w:t>
      </w:r>
    </w:p>
    <w:p w14:paraId="12B00518"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t>PLMN-Identity,</w:t>
      </w:r>
    </w:p>
    <w:p w14:paraId="05C0128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AvailablePLMNList-Item-ExtIEs} } OPTIONAL</w:t>
      </w:r>
    </w:p>
    <w:p w14:paraId="3494AB34" w14:textId="77777777" w:rsidR="00CA6C2E" w:rsidRPr="006A6F20" w:rsidRDefault="00CA6C2E" w:rsidP="00CA6C2E">
      <w:pPr>
        <w:pStyle w:val="PL"/>
        <w:rPr>
          <w:noProof w:val="0"/>
        </w:rPr>
      </w:pPr>
      <w:r w:rsidRPr="006A6F20">
        <w:rPr>
          <w:noProof w:val="0"/>
        </w:rPr>
        <w:t>}</w:t>
      </w:r>
    </w:p>
    <w:p w14:paraId="4678A6A8" w14:textId="77777777" w:rsidR="00CA6C2E" w:rsidRPr="006A6F20" w:rsidRDefault="00CA6C2E" w:rsidP="00CA6C2E">
      <w:pPr>
        <w:pStyle w:val="PL"/>
        <w:rPr>
          <w:noProof w:val="0"/>
        </w:rPr>
      </w:pPr>
    </w:p>
    <w:p w14:paraId="1D9E60C9" w14:textId="77777777" w:rsidR="00CA6C2E" w:rsidRPr="006A6F20" w:rsidRDefault="00CA6C2E" w:rsidP="00CA6C2E">
      <w:pPr>
        <w:pStyle w:val="PL"/>
        <w:rPr>
          <w:noProof w:val="0"/>
        </w:rPr>
      </w:pPr>
      <w:r w:rsidRPr="006A6F20">
        <w:rPr>
          <w:noProof w:val="0"/>
        </w:rPr>
        <w:t>AvailablePLMNList-Item-ExtIEs F1AP-PROTOCOL-EXTENSION ::= {</w:t>
      </w:r>
    </w:p>
    <w:p w14:paraId="5FF3CC1E" w14:textId="77777777" w:rsidR="00CA6C2E" w:rsidRPr="006A6F20" w:rsidRDefault="00CA6C2E" w:rsidP="00CA6C2E">
      <w:pPr>
        <w:pStyle w:val="PL"/>
        <w:rPr>
          <w:noProof w:val="0"/>
        </w:rPr>
      </w:pPr>
      <w:r w:rsidRPr="006A6F20">
        <w:rPr>
          <w:noProof w:val="0"/>
        </w:rPr>
        <w:tab/>
        <w:t>...</w:t>
      </w:r>
    </w:p>
    <w:p w14:paraId="26EA9795" w14:textId="77777777" w:rsidR="00CA6C2E" w:rsidRPr="006A6F20" w:rsidRDefault="00CA6C2E" w:rsidP="00CA6C2E">
      <w:pPr>
        <w:pStyle w:val="PL"/>
        <w:rPr>
          <w:noProof w:val="0"/>
        </w:rPr>
      </w:pPr>
      <w:r w:rsidRPr="006A6F20">
        <w:rPr>
          <w:noProof w:val="0"/>
        </w:rPr>
        <w:t>}</w:t>
      </w:r>
    </w:p>
    <w:p w14:paraId="10C5EC33" w14:textId="77777777" w:rsidR="00CA6C2E" w:rsidRPr="006A6F20" w:rsidRDefault="00CA6C2E" w:rsidP="00CA6C2E">
      <w:pPr>
        <w:pStyle w:val="PL"/>
        <w:rPr>
          <w:noProof w:val="0"/>
        </w:rPr>
      </w:pPr>
    </w:p>
    <w:p w14:paraId="1403156E" w14:textId="77777777" w:rsidR="00CA6C2E" w:rsidRPr="006A6F20" w:rsidRDefault="00CA6C2E" w:rsidP="00CA6C2E">
      <w:pPr>
        <w:pStyle w:val="PL"/>
        <w:rPr>
          <w:noProof w:val="0"/>
        </w:rPr>
      </w:pPr>
      <w:r w:rsidRPr="006A6F20">
        <w:rPr>
          <w:noProof w:val="0"/>
        </w:rPr>
        <w:t>AvailableSNPN-ID-List ::= SEQUENCE (SIZE(1..maxnoofNIDsupported)) OF AvailableSNPN-ID-List-Item</w:t>
      </w:r>
    </w:p>
    <w:p w14:paraId="5559D994" w14:textId="77777777" w:rsidR="00CA6C2E" w:rsidRPr="006A6F20" w:rsidRDefault="00CA6C2E" w:rsidP="00CA6C2E">
      <w:pPr>
        <w:pStyle w:val="PL"/>
        <w:rPr>
          <w:noProof w:val="0"/>
        </w:rPr>
      </w:pPr>
    </w:p>
    <w:p w14:paraId="72FCDA94" w14:textId="77777777" w:rsidR="00CA6C2E" w:rsidRPr="006A6F20" w:rsidRDefault="00CA6C2E" w:rsidP="00CA6C2E">
      <w:pPr>
        <w:pStyle w:val="PL"/>
        <w:rPr>
          <w:noProof w:val="0"/>
        </w:rPr>
      </w:pPr>
      <w:r w:rsidRPr="006A6F20">
        <w:rPr>
          <w:noProof w:val="0"/>
        </w:rPr>
        <w:t>AvailableSNPN-ID-List-Item ::= SEQUENCE {</w:t>
      </w:r>
    </w:p>
    <w:p w14:paraId="695A5B78"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4A74069A" w14:textId="77777777" w:rsidR="00CA6C2E" w:rsidRPr="006A6F20" w:rsidRDefault="00CA6C2E" w:rsidP="00CA6C2E">
      <w:pPr>
        <w:pStyle w:val="PL"/>
        <w:rPr>
          <w:noProof w:val="0"/>
        </w:rPr>
      </w:pPr>
      <w:r w:rsidRPr="006A6F20">
        <w:rPr>
          <w:noProof w:val="0"/>
        </w:rPr>
        <w:tab/>
        <w:t>availableNIDList</w:t>
      </w:r>
      <w:r w:rsidRPr="006A6F20">
        <w:rPr>
          <w:noProof w:val="0"/>
        </w:rPr>
        <w:tab/>
      </w:r>
      <w:r w:rsidRPr="006A6F20">
        <w:rPr>
          <w:noProof w:val="0"/>
        </w:rPr>
        <w:tab/>
      </w:r>
      <w:r w:rsidRPr="006A6F20">
        <w:rPr>
          <w:noProof w:val="0"/>
        </w:rPr>
        <w:tab/>
        <w:t>BroadcastNIDList,</w:t>
      </w:r>
    </w:p>
    <w:p w14:paraId="602E0D0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AvailableSNPN-ID-List-ItemExtIEs} } OPTIONAL,</w:t>
      </w:r>
    </w:p>
    <w:p w14:paraId="61B6792B" w14:textId="77777777" w:rsidR="00CA6C2E" w:rsidRPr="006A6F20" w:rsidRDefault="00CA6C2E" w:rsidP="00CA6C2E">
      <w:pPr>
        <w:pStyle w:val="PL"/>
        <w:rPr>
          <w:noProof w:val="0"/>
        </w:rPr>
      </w:pPr>
      <w:r w:rsidRPr="006A6F20">
        <w:rPr>
          <w:noProof w:val="0"/>
        </w:rPr>
        <w:tab/>
        <w:t>...</w:t>
      </w:r>
    </w:p>
    <w:p w14:paraId="3053463B" w14:textId="77777777" w:rsidR="00CA6C2E" w:rsidRPr="006A6F20" w:rsidRDefault="00CA6C2E" w:rsidP="00CA6C2E">
      <w:pPr>
        <w:pStyle w:val="PL"/>
        <w:rPr>
          <w:noProof w:val="0"/>
        </w:rPr>
      </w:pPr>
      <w:r w:rsidRPr="006A6F20">
        <w:rPr>
          <w:noProof w:val="0"/>
        </w:rPr>
        <w:t>}</w:t>
      </w:r>
    </w:p>
    <w:p w14:paraId="05BA1696" w14:textId="77777777" w:rsidR="00CA6C2E" w:rsidRPr="006A6F20" w:rsidRDefault="00CA6C2E" w:rsidP="00CA6C2E">
      <w:pPr>
        <w:pStyle w:val="PL"/>
        <w:rPr>
          <w:noProof w:val="0"/>
        </w:rPr>
      </w:pPr>
    </w:p>
    <w:p w14:paraId="4F01211A" w14:textId="77777777" w:rsidR="00CA6C2E" w:rsidRPr="006A6F20" w:rsidRDefault="00CA6C2E" w:rsidP="00CA6C2E">
      <w:pPr>
        <w:pStyle w:val="PL"/>
        <w:rPr>
          <w:noProof w:val="0"/>
        </w:rPr>
      </w:pPr>
      <w:r w:rsidRPr="006A6F20">
        <w:rPr>
          <w:noProof w:val="0"/>
        </w:rPr>
        <w:t>AvailableSNPN-ID-List-ItemExtIEs F1AP-PROTOCOL-EXTENSION ::= {</w:t>
      </w:r>
    </w:p>
    <w:p w14:paraId="795FCD84" w14:textId="77777777" w:rsidR="00CA6C2E" w:rsidRPr="006A6F20" w:rsidRDefault="00CA6C2E" w:rsidP="00CA6C2E">
      <w:pPr>
        <w:pStyle w:val="PL"/>
        <w:rPr>
          <w:noProof w:val="0"/>
        </w:rPr>
      </w:pPr>
      <w:r w:rsidRPr="006A6F20">
        <w:rPr>
          <w:noProof w:val="0"/>
        </w:rPr>
        <w:tab/>
        <w:t>...</w:t>
      </w:r>
    </w:p>
    <w:p w14:paraId="6B5C3072" w14:textId="77777777" w:rsidR="00CA6C2E" w:rsidRPr="006A6F20" w:rsidRDefault="00CA6C2E" w:rsidP="00CA6C2E">
      <w:pPr>
        <w:pStyle w:val="PL"/>
        <w:rPr>
          <w:noProof w:val="0"/>
        </w:rPr>
      </w:pPr>
      <w:r w:rsidRPr="006A6F20">
        <w:rPr>
          <w:noProof w:val="0"/>
        </w:rPr>
        <w:t>}</w:t>
      </w:r>
    </w:p>
    <w:p w14:paraId="4ABB6A0B" w14:textId="77777777" w:rsidR="00CA6C2E" w:rsidRPr="006A6F20" w:rsidRDefault="00CA6C2E" w:rsidP="00CA6C2E">
      <w:pPr>
        <w:pStyle w:val="PL"/>
        <w:rPr>
          <w:noProof w:val="0"/>
        </w:rPr>
      </w:pPr>
    </w:p>
    <w:p w14:paraId="12DFFFBD" w14:textId="77777777" w:rsidR="00CA6C2E" w:rsidRPr="006A6F20" w:rsidRDefault="00CA6C2E" w:rsidP="00CA6C2E">
      <w:pPr>
        <w:pStyle w:val="PL"/>
        <w:rPr>
          <w:noProof w:val="0"/>
        </w:rPr>
      </w:pPr>
      <w:r w:rsidRPr="006A6F20">
        <w:rPr>
          <w:noProof w:val="0"/>
        </w:rPr>
        <w:t xml:space="preserve">AveragingWindow  ::= INTEGER (0..4095, ...) </w:t>
      </w:r>
    </w:p>
    <w:p w14:paraId="3662C409" w14:textId="77777777" w:rsidR="00CA6C2E" w:rsidRPr="006A6F20" w:rsidRDefault="00CA6C2E" w:rsidP="00CA6C2E">
      <w:pPr>
        <w:pStyle w:val="PL"/>
        <w:rPr>
          <w:noProof w:val="0"/>
        </w:rPr>
      </w:pPr>
    </w:p>
    <w:p w14:paraId="060766F6" w14:textId="77777777" w:rsidR="00CA6C2E" w:rsidRPr="006A6F20" w:rsidRDefault="00CA6C2E" w:rsidP="00CA6C2E">
      <w:pPr>
        <w:pStyle w:val="PL"/>
        <w:rPr>
          <w:noProof w:val="0"/>
          <w:snapToGrid w:val="0"/>
        </w:rPr>
      </w:pPr>
      <w:r w:rsidRPr="006A6F20">
        <w:rPr>
          <w:noProof w:val="0"/>
          <w:snapToGrid w:val="0"/>
        </w:rPr>
        <w:t>AreaScope ::= ENUMERATED {true, ...}</w:t>
      </w:r>
    </w:p>
    <w:p w14:paraId="6505AF1A" w14:textId="77777777" w:rsidR="00CA6C2E" w:rsidRPr="006A6F20" w:rsidRDefault="00CA6C2E" w:rsidP="00CA6C2E">
      <w:pPr>
        <w:pStyle w:val="PL"/>
        <w:rPr>
          <w:noProof w:val="0"/>
        </w:rPr>
      </w:pPr>
    </w:p>
    <w:p w14:paraId="261B5A14" w14:textId="77777777" w:rsidR="00CA6C2E" w:rsidRPr="006A6F20" w:rsidRDefault="00CA6C2E" w:rsidP="00CA6C2E">
      <w:pPr>
        <w:pStyle w:val="PL"/>
        <w:outlineLvl w:val="3"/>
        <w:rPr>
          <w:noProof w:val="0"/>
          <w:snapToGrid w:val="0"/>
        </w:rPr>
      </w:pPr>
      <w:r w:rsidRPr="006A6F20">
        <w:rPr>
          <w:noProof w:val="0"/>
          <w:snapToGrid w:val="0"/>
        </w:rPr>
        <w:t>-- B</w:t>
      </w:r>
    </w:p>
    <w:p w14:paraId="025B7EBF" w14:textId="77777777" w:rsidR="00CA6C2E" w:rsidRPr="006A6F20" w:rsidRDefault="00CA6C2E" w:rsidP="00CA6C2E">
      <w:pPr>
        <w:pStyle w:val="PL"/>
        <w:rPr>
          <w:noProof w:val="0"/>
        </w:rPr>
      </w:pPr>
    </w:p>
    <w:p w14:paraId="0B1A11D3" w14:textId="77777777" w:rsidR="00CA6C2E" w:rsidRPr="006A6F20" w:rsidRDefault="00CA6C2E" w:rsidP="00CA6C2E">
      <w:pPr>
        <w:pStyle w:val="PL"/>
        <w:spacing w:line="0" w:lineRule="atLeast"/>
        <w:rPr>
          <w:noProof w:val="0"/>
          <w:snapToGrid w:val="0"/>
        </w:rPr>
      </w:pPr>
      <w:r w:rsidRPr="006A6F20">
        <w:rPr>
          <w:noProof w:val="0"/>
        </w:rPr>
        <w:t>BandwidthSRS ::=</w:t>
      </w:r>
      <w:r w:rsidRPr="006A6F20">
        <w:rPr>
          <w:noProof w:val="0"/>
          <w:snapToGrid w:val="0"/>
        </w:rPr>
        <w:t xml:space="preserve"> CHOICE { </w:t>
      </w:r>
    </w:p>
    <w:p w14:paraId="022A741F"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fR1</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FR1-Bandwidth,</w:t>
      </w:r>
    </w:p>
    <w:p w14:paraId="31B570AA" w14:textId="77777777" w:rsidR="00CA6C2E" w:rsidRPr="006A6F20" w:rsidRDefault="00CA6C2E" w:rsidP="00CA6C2E">
      <w:pPr>
        <w:pStyle w:val="PL"/>
        <w:spacing w:line="0" w:lineRule="atLeast"/>
        <w:rPr>
          <w:noProof w:val="0"/>
          <w:snapToGrid w:val="0"/>
        </w:rPr>
      </w:pPr>
      <w:r w:rsidRPr="006A6F20">
        <w:rPr>
          <w:noProof w:val="0"/>
        </w:rPr>
        <w:tab/>
      </w:r>
      <w:r w:rsidRPr="006A6F20">
        <w:rPr>
          <w:noProof w:val="0"/>
          <w:snapToGrid w:val="0"/>
        </w:rPr>
        <w:t>fR2</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FR2-Bandwidth,</w:t>
      </w:r>
    </w:p>
    <w:p w14:paraId="18B0092D"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w:t>
      </w:r>
      <w:r w:rsidRPr="006A6F20">
        <w:rPr>
          <w:noProof w:val="0"/>
        </w:rPr>
        <w:t xml:space="preserve"> BandwidthSRS</w:t>
      </w:r>
      <w:r w:rsidRPr="006A6F20">
        <w:rPr>
          <w:noProof w:val="0"/>
          <w:snapToGrid w:val="0"/>
        </w:rPr>
        <w:t>-</w:t>
      </w:r>
      <w:r w:rsidRPr="006A6F20">
        <w:rPr>
          <w:rFonts w:eastAsia="SimSun"/>
          <w:noProof w:val="0"/>
          <w:snapToGrid w:val="0"/>
        </w:rPr>
        <w:t>ExtIEs</w:t>
      </w:r>
      <w:r w:rsidRPr="006A6F20">
        <w:rPr>
          <w:noProof w:val="0"/>
          <w:snapToGrid w:val="0"/>
        </w:rPr>
        <w:t xml:space="preserve"> }}</w:t>
      </w:r>
    </w:p>
    <w:p w14:paraId="345CB7A6" w14:textId="77777777" w:rsidR="00CA6C2E" w:rsidRPr="006A6F20" w:rsidRDefault="00CA6C2E" w:rsidP="00CA6C2E">
      <w:pPr>
        <w:pStyle w:val="PL"/>
        <w:spacing w:line="0" w:lineRule="atLeast"/>
        <w:rPr>
          <w:noProof w:val="0"/>
          <w:snapToGrid w:val="0"/>
        </w:rPr>
      </w:pPr>
      <w:r w:rsidRPr="006A6F20">
        <w:rPr>
          <w:noProof w:val="0"/>
          <w:snapToGrid w:val="0"/>
        </w:rPr>
        <w:t>}</w:t>
      </w:r>
    </w:p>
    <w:p w14:paraId="63FE2CE6" w14:textId="77777777" w:rsidR="00CA6C2E" w:rsidRPr="006A6F20" w:rsidRDefault="00CA6C2E" w:rsidP="00CA6C2E">
      <w:pPr>
        <w:pStyle w:val="PL"/>
        <w:rPr>
          <w:noProof w:val="0"/>
          <w:snapToGrid w:val="0"/>
          <w:lang w:eastAsia="zh-CN"/>
        </w:rPr>
      </w:pPr>
    </w:p>
    <w:p w14:paraId="290D6C57" w14:textId="77777777" w:rsidR="00CA6C2E" w:rsidRPr="006A6F20" w:rsidRDefault="00CA6C2E" w:rsidP="00CA6C2E">
      <w:pPr>
        <w:pStyle w:val="PL"/>
        <w:rPr>
          <w:noProof w:val="0"/>
          <w:snapToGrid w:val="0"/>
          <w:lang w:eastAsia="zh-CN"/>
        </w:rPr>
      </w:pPr>
      <w:r w:rsidRPr="006A6F20">
        <w:rPr>
          <w:noProof w:val="0"/>
        </w:rPr>
        <w:t>BandwidthSRS</w:t>
      </w:r>
      <w:r w:rsidRPr="006A6F20">
        <w:rPr>
          <w:noProof w:val="0"/>
          <w:snapToGrid w:val="0"/>
        </w:rPr>
        <w:t>-</w:t>
      </w:r>
      <w:r w:rsidRPr="006A6F20">
        <w:rPr>
          <w:rFonts w:eastAsia="SimSun"/>
          <w:noProof w:val="0"/>
          <w:snapToGrid w:val="0"/>
        </w:rPr>
        <w:t>ExtIEs</w:t>
      </w:r>
      <w:r w:rsidRPr="006A6F20">
        <w:rPr>
          <w:noProof w:val="0"/>
          <w:snapToGrid w:val="0"/>
          <w:lang w:eastAsia="zh-CN"/>
        </w:rPr>
        <w:t xml:space="preserve"> F1AP-PROTOCOL-IES ::= {</w:t>
      </w:r>
    </w:p>
    <w:p w14:paraId="030217F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25DB70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0430A51" w14:textId="77777777" w:rsidR="00CA6C2E" w:rsidRPr="006A6F20" w:rsidRDefault="00CA6C2E" w:rsidP="00CA6C2E">
      <w:pPr>
        <w:pStyle w:val="PL"/>
        <w:rPr>
          <w:noProof w:val="0"/>
        </w:rPr>
      </w:pPr>
    </w:p>
    <w:p w14:paraId="06EFAB8D" w14:textId="77777777" w:rsidR="00CA6C2E" w:rsidRPr="006A6F20" w:rsidRDefault="00CA6C2E" w:rsidP="00CA6C2E">
      <w:pPr>
        <w:pStyle w:val="PL"/>
        <w:rPr>
          <w:noProof w:val="0"/>
        </w:rPr>
      </w:pPr>
    </w:p>
    <w:p w14:paraId="33950229" w14:textId="77777777" w:rsidR="00CA6C2E" w:rsidRPr="006A6F20" w:rsidRDefault="00CA6C2E" w:rsidP="00CA6C2E">
      <w:pPr>
        <w:pStyle w:val="PL"/>
        <w:rPr>
          <w:noProof w:val="0"/>
        </w:rPr>
      </w:pPr>
      <w:r w:rsidRPr="006A6F20">
        <w:rPr>
          <w:noProof w:val="0"/>
        </w:rPr>
        <w:t>BAPAddress ::= BIT STRING (SIZE(10))</w:t>
      </w:r>
    </w:p>
    <w:p w14:paraId="7680B2BC" w14:textId="77777777" w:rsidR="00CA6C2E" w:rsidRPr="006A6F20" w:rsidRDefault="00CA6C2E" w:rsidP="00CA6C2E">
      <w:pPr>
        <w:pStyle w:val="PL"/>
        <w:rPr>
          <w:noProof w:val="0"/>
        </w:rPr>
      </w:pPr>
    </w:p>
    <w:p w14:paraId="4255E051" w14:textId="77777777" w:rsidR="00CA6C2E" w:rsidRPr="006A6F20" w:rsidRDefault="00CA6C2E" w:rsidP="00CA6C2E">
      <w:pPr>
        <w:pStyle w:val="PL"/>
        <w:rPr>
          <w:noProof w:val="0"/>
        </w:rPr>
      </w:pPr>
      <w:r w:rsidRPr="006A6F20">
        <w:rPr>
          <w:noProof w:val="0"/>
        </w:rPr>
        <w:t>BAPCtrlPDUChannel ::= ENUMERATED {true, ...}</w:t>
      </w:r>
    </w:p>
    <w:p w14:paraId="738B4D61" w14:textId="77777777" w:rsidR="00CA6C2E" w:rsidRPr="006A6F20" w:rsidRDefault="00CA6C2E" w:rsidP="00CA6C2E">
      <w:pPr>
        <w:pStyle w:val="PL"/>
        <w:rPr>
          <w:noProof w:val="0"/>
        </w:rPr>
      </w:pPr>
    </w:p>
    <w:p w14:paraId="422466CB" w14:textId="77777777" w:rsidR="00CA6C2E" w:rsidRPr="006A6F20" w:rsidRDefault="00CA6C2E" w:rsidP="00CA6C2E">
      <w:pPr>
        <w:pStyle w:val="PL"/>
        <w:rPr>
          <w:noProof w:val="0"/>
        </w:rPr>
      </w:pPr>
      <w:r w:rsidRPr="006A6F20">
        <w:rPr>
          <w:noProof w:val="0"/>
        </w:rPr>
        <w:t>BAPlayerBHRLCchannelMappingInfo ::= SEQUENCE {</w:t>
      </w:r>
    </w:p>
    <w:p w14:paraId="09884A99" w14:textId="77777777" w:rsidR="00CA6C2E" w:rsidRPr="006A6F20" w:rsidRDefault="00CA6C2E" w:rsidP="00CA6C2E">
      <w:pPr>
        <w:pStyle w:val="PL"/>
        <w:rPr>
          <w:noProof w:val="0"/>
        </w:rPr>
      </w:pPr>
      <w:r w:rsidRPr="006A6F20">
        <w:rPr>
          <w:noProof w:val="0"/>
        </w:rPr>
        <w:tab/>
        <w:t>bAPlayerBHRLCchannelMappingInfoToAdd</w:t>
      </w:r>
      <w:r w:rsidRPr="006A6F20">
        <w:rPr>
          <w:noProof w:val="0"/>
        </w:rPr>
        <w:tab/>
      </w:r>
      <w:r w:rsidRPr="006A6F20">
        <w:rPr>
          <w:noProof w:val="0"/>
        </w:rPr>
        <w:tab/>
      </w:r>
      <w:r w:rsidRPr="006A6F20">
        <w:rPr>
          <w:noProof w:val="0"/>
        </w:rPr>
        <w:tab/>
        <w:t>BAPlayerBHRLCchannelMappingInfoList</w:t>
      </w:r>
      <w:r w:rsidRPr="006A6F20">
        <w:rPr>
          <w:noProof w:val="0"/>
        </w:rPr>
        <w:tab/>
      </w:r>
      <w:r w:rsidRPr="006A6F20">
        <w:rPr>
          <w:noProof w:val="0"/>
        </w:rPr>
        <w:tab/>
      </w:r>
      <w:r w:rsidRPr="006A6F20">
        <w:rPr>
          <w:noProof w:val="0"/>
        </w:rPr>
        <w:tab/>
        <w:t>OPTIONAL,</w:t>
      </w:r>
    </w:p>
    <w:p w14:paraId="4CA282AF" w14:textId="77777777" w:rsidR="00CA6C2E" w:rsidRPr="006A6F20" w:rsidRDefault="00CA6C2E" w:rsidP="00CA6C2E">
      <w:pPr>
        <w:pStyle w:val="PL"/>
        <w:rPr>
          <w:noProof w:val="0"/>
        </w:rPr>
      </w:pPr>
      <w:r w:rsidRPr="006A6F20">
        <w:rPr>
          <w:noProof w:val="0"/>
        </w:rPr>
        <w:tab/>
        <w:t>bAPlayerBHRLCchannelMappingInfoToRemove</w:t>
      </w:r>
      <w:r w:rsidRPr="006A6F20">
        <w:rPr>
          <w:noProof w:val="0"/>
        </w:rPr>
        <w:tab/>
      </w:r>
      <w:r w:rsidRPr="006A6F20">
        <w:rPr>
          <w:noProof w:val="0"/>
        </w:rPr>
        <w:tab/>
      </w:r>
      <w:r w:rsidRPr="006A6F20">
        <w:rPr>
          <w:noProof w:val="0"/>
        </w:rPr>
        <w:tab/>
        <w:t>MappingInformationtoRemove</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17C48C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BAPlayerBHRLCchannelMappingInfo-ExtIEs} } OPTIONAL,</w:t>
      </w:r>
    </w:p>
    <w:p w14:paraId="68007532" w14:textId="77777777" w:rsidR="00CA6C2E" w:rsidRPr="006A6F20" w:rsidRDefault="00CA6C2E" w:rsidP="00CA6C2E">
      <w:pPr>
        <w:pStyle w:val="PL"/>
        <w:rPr>
          <w:noProof w:val="0"/>
        </w:rPr>
      </w:pPr>
      <w:r w:rsidRPr="006A6F20">
        <w:rPr>
          <w:noProof w:val="0"/>
        </w:rPr>
        <w:tab/>
        <w:t>...</w:t>
      </w:r>
    </w:p>
    <w:p w14:paraId="749CF1E0" w14:textId="77777777" w:rsidR="00CA6C2E" w:rsidRPr="006A6F20" w:rsidRDefault="00CA6C2E" w:rsidP="00CA6C2E">
      <w:pPr>
        <w:pStyle w:val="PL"/>
        <w:rPr>
          <w:noProof w:val="0"/>
        </w:rPr>
      </w:pPr>
      <w:r w:rsidRPr="006A6F20">
        <w:rPr>
          <w:noProof w:val="0"/>
        </w:rPr>
        <w:t>}</w:t>
      </w:r>
    </w:p>
    <w:p w14:paraId="43F82219" w14:textId="77777777" w:rsidR="00CA6C2E" w:rsidRPr="006A6F20" w:rsidRDefault="00CA6C2E" w:rsidP="00CA6C2E">
      <w:pPr>
        <w:pStyle w:val="PL"/>
        <w:rPr>
          <w:noProof w:val="0"/>
        </w:rPr>
      </w:pPr>
    </w:p>
    <w:p w14:paraId="2140FF83" w14:textId="77777777" w:rsidR="00CA6C2E" w:rsidRPr="006A6F20" w:rsidRDefault="00CA6C2E" w:rsidP="00CA6C2E">
      <w:pPr>
        <w:pStyle w:val="PL"/>
        <w:rPr>
          <w:noProof w:val="0"/>
        </w:rPr>
      </w:pPr>
      <w:r w:rsidRPr="006A6F20">
        <w:rPr>
          <w:noProof w:val="0"/>
        </w:rPr>
        <w:t>BAPlayerBHRLCchannelMappingInfo-ExtIEs F1AP-PROTOCOL-EXTENSION ::= {</w:t>
      </w:r>
    </w:p>
    <w:p w14:paraId="559703AE" w14:textId="77777777" w:rsidR="00CA6C2E" w:rsidRPr="006A6F20" w:rsidRDefault="00CA6C2E" w:rsidP="00CA6C2E">
      <w:pPr>
        <w:pStyle w:val="PL"/>
        <w:rPr>
          <w:noProof w:val="0"/>
        </w:rPr>
      </w:pPr>
      <w:r w:rsidRPr="006A6F20">
        <w:rPr>
          <w:noProof w:val="0"/>
        </w:rPr>
        <w:tab/>
        <w:t>...</w:t>
      </w:r>
    </w:p>
    <w:p w14:paraId="1D7501CE" w14:textId="77777777" w:rsidR="00CA6C2E" w:rsidRPr="006A6F20" w:rsidRDefault="00CA6C2E" w:rsidP="00CA6C2E">
      <w:pPr>
        <w:pStyle w:val="PL"/>
        <w:rPr>
          <w:noProof w:val="0"/>
        </w:rPr>
      </w:pPr>
      <w:r w:rsidRPr="006A6F20">
        <w:rPr>
          <w:noProof w:val="0"/>
        </w:rPr>
        <w:t>}</w:t>
      </w:r>
    </w:p>
    <w:p w14:paraId="2CD2FC47" w14:textId="77777777" w:rsidR="00CA6C2E" w:rsidRPr="006A6F20" w:rsidRDefault="00CA6C2E" w:rsidP="00CA6C2E">
      <w:pPr>
        <w:pStyle w:val="PL"/>
        <w:rPr>
          <w:noProof w:val="0"/>
        </w:rPr>
      </w:pPr>
    </w:p>
    <w:p w14:paraId="3524EB5D" w14:textId="77777777" w:rsidR="00CA6C2E" w:rsidRPr="006A6F20" w:rsidRDefault="00CA6C2E" w:rsidP="00CA6C2E">
      <w:pPr>
        <w:pStyle w:val="PL"/>
        <w:rPr>
          <w:noProof w:val="0"/>
        </w:rPr>
      </w:pPr>
      <w:r w:rsidRPr="006A6F20">
        <w:rPr>
          <w:noProof w:val="0"/>
        </w:rPr>
        <w:t>BAPlayerBHRLCchannelMappingInfoList ::= SEQUENCE (SIZE(1..maxnoofMappingEntries)) OF BAPlayerBHRLCchannelMappingInfo-Item</w:t>
      </w:r>
    </w:p>
    <w:p w14:paraId="646611C5" w14:textId="77777777" w:rsidR="00CA6C2E" w:rsidRPr="006A6F20" w:rsidRDefault="00CA6C2E" w:rsidP="00CA6C2E">
      <w:pPr>
        <w:pStyle w:val="PL"/>
        <w:rPr>
          <w:noProof w:val="0"/>
        </w:rPr>
      </w:pPr>
    </w:p>
    <w:p w14:paraId="3AC49B3E" w14:textId="77777777" w:rsidR="00CA6C2E" w:rsidRPr="006A6F20" w:rsidRDefault="00CA6C2E" w:rsidP="00CA6C2E">
      <w:pPr>
        <w:pStyle w:val="PL"/>
        <w:rPr>
          <w:noProof w:val="0"/>
        </w:rPr>
      </w:pPr>
      <w:r w:rsidRPr="006A6F20">
        <w:rPr>
          <w:noProof w:val="0"/>
        </w:rPr>
        <w:t>BAPlayerBHRLCchannelMappingInfo-Item ::= SEQUENCE {</w:t>
      </w:r>
    </w:p>
    <w:p w14:paraId="238469D9" w14:textId="77777777" w:rsidR="00CA6C2E" w:rsidRPr="006A6F20" w:rsidRDefault="00CA6C2E" w:rsidP="00CA6C2E">
      <w:pPr>
        <w:pStyle w:val="PL"/>
        <w:rPr>
          <w:noProof w:val="0"/>
        </w:rPr>
      </w:pPr>
      <w:r w:rsidRPr="006A6F20">
        <w:rPr>
          <w:noProof w:val="0"/>
        </w:rPr>
        <w:tab/>
        <w:t>mappingInformationIndex</w:t>
      </w:r>
      <w:r w:rsidRPr="006A6F20">
        <w:rPr>
          <w:noProof w:val="0"/>
        </w:rPr>
        <w:tab/>
      </w:r>
      <w:r w:rsidRPr="006A6F20">
        <w:rPr>
          <w:noProof w:val="0"/>
        </w:rPr>
        <w:tab/>
      </w:r>
      <w:r w:rsidRPr="006A6F20">
        <w:rPr>
          <w:noProof w:val="0"/>
        </w:rPr>
        <w:tab/>
        <w:t>MappingInformationIndex,</w:t>
      </w:r>
      <w:r w:rsidRPr="006A6F20">
        <w:rPr>
          <w:noProof w:val="0"/>
        </w:rPr>
        <w:tab/>
      </w:r>
      <w:r w:rsidRPr="006A6F20">
        <w:rPr>
          <w:noProof w:val="0"/>
        </w:rPr>
        <w:tab/>
      </w:r>
    </w:p>
    <w:p w14:paraId="29DD78E2" w14:textId="77777777" w:rsidR="00CA6C2E" w:rsidRPr="006A6F20" w:rsidRDefault="00CA6C2E" w:rsidP="00CA6C2E">
      <w:pPr>
        <w:pStyle w:val="PL"/>
        <w:rPr>
          <w:noProof w:val="0"/>
        </w:rPr>
      </w:pPr>
      <w:r w:rsidRPr="006A6F20">
        <w:rPr>
          <w:noProof w:val="0"/>
        </w:rPr>
        <w:tab/>
        <w:t>priorHopBAPAddress</w:t>
      </w:r>
      <w:r w:rsidRPr="006A6F20">
        <w:rPr>
          <w:noProof w:val="0"/>
        </w:rPr>
        <w:tab/>
      </w:r>
      <w:r w:rsidRPr="006A6F20">
        <w:rPr>
          <w:noProof w:val="0"/>
        </w:rPr>
        <w:tab/>
      </w:r>
      <w:r w:rsidRPr="006A6F20">
        <w:rPr>
          <w:noProof w:val="0"/>
        </w:rPr>
        <w:tab/>
      </w:r>
      <w:r w:rsidRPr="006A6F20">
        <w:rPr>
          <w:noProof w:val="0"/>
        </w:rPr>
        <w:tab/>
        <w:t>BAPAddress</w:t>
      </w:r>
      <w:r w:rsidRPr="006A6F20">
        <w:rPr>
          <w:noProof w:val="0"/>
        </w:rPr>
        <w:tab/>
      </w:r>
      <w:r w:rsidRPr="006A6F20">
        <w:rPr>
          <w:noProof w:val="0"/>
        </w:rPr>
        <w:tab/>
        <w:t>OPTIONAL,</w:t>
      </w:r>
      <w:r w:rsidRPr="006A6F20">
        <w:rPr>
          <w:noProof w:val="0"/>
        </w:rPr>
        <w:tab/>
      </w:r>
      <w:r w:rsidRPr="006A6F20">
        <w:rPr>
          <w:noProof w:val="0"/>
        </w:rPr>
        <w:tab/>
      </w:r>
    </w:p>
    <w:p w14:paraId="307341C8" w14:textId="77777777" w:rsidR="00CA6C2E" w:rsidRPr="006A6F20" w:rsidRDefault="00CA6C2E" w:rsidP="00CA6C2E">
      <w:pPr>
        <w:pStyle w:val="PL"/>
        <w:rPr>
          <w:noProof w:val="0"/>
        </w:rPr>
      </w:pPr>
      <w:r w:rsidRPr="006A6F20">
        <w:rPr>
          <w:noProof w:val="0"/>
        </w:rPr>
        <w:tab/>
        <w:t>ingressbHRLCChannelID</w:t>
      </w:r>
      <w:r w:rsidRPr="006A6F20">
        <w:rPr>
          <w:noProof w:val="0"/>
        </w:rPr>
        <w:tab/>
      </w:r>
      <w:r w:rsidRPr="006A6F20">
        <w:rPr>
          <w:noProof w:val="0"/>
        </w:rPr>
        <w:tab/>
      </w:r>
      <w:r w:rsidRPr="006A6F20">
        <w:rPr>
          <w:noProof w:val="0"/>
        </w:rPr>
        <w:tab/>
        <w:t>BHRLCChannelID</w:t>
      </w:r>
      <w:r w:rsidRPr="006A6F20">
        <w:rPr>
          <w:noProof w:val="0"/>
        </w:rPr>
        <w:tab/>
      </w:r>
      <w:r w:rsidRPr="006A6F20">
        <w:rPr>
          <w:noProof w:val="0"/>
        </w:rPr>
        <w:tab/>
        <w:t>OPTIONAL,</w:t>
      </w:r>
      <w:r w:rsidRPr="006A6F20">
        <w:rPr>
          <w:noProof w:val="0"/>
        </w:rPr>
        <w:tab/>
      </w:r>
      <w:r w:rsidRPr="006A6F20">
        <w:rPr>
          <w:noProof w:val="0"/>
        </w:rPr>
        <w:tab/>
      </w:r>
    </w:p>
    <w:p w14:paraId="50AF5AAA" w14:textId="77777777" w:rsidR="00CA6C2E" w:rsidRPr="006A6F20" w:rsidRDefault="00CA6C2E" w:rsidP="00CA6C2E">
      <w:pPr>
        <w:pStyle w:val="PL"/>
        <w:rPr>
          <w:noProof w:val="0"/>
        </w:rPr>
      </w:pPr>
      <w:r w:rsidRPr="006A6F20">
        <w:rPr>
          <w:noProof w:val="0"/>
        </w:rPr>
        <w:tab/>
        <w:t>nextHopBAPAddress</w:t>
      </w:r>
      <w:r w:rsidRPr="006A6F20">
        <w:rPr>
          <w:noProof w:val="0"/>
        </w:rPr>
        <w:tab/>
      </w:r>
      <w:r w:rsidRPr="006A6F20">
        <w:rPr>
          <w:noProof w:val="0"/>
        </w:rPr>
        <w:tab/>
      </w:r>
      <w:r w:rsidRPr="006A6F20">
        <w:rPr>
          <w:noProof w:val="0"/>
        </w:rPr>
        <w:tab/>
      </w:r>
      <w:r w:rsidRPr="006A6F20">
        <w:rPr>
          <w:noProof w:val="0"/>
        </w:rPr>
        <w:tab/>
        <w:t>BAPAddress</w:t>
      </w:r>
      <w:r w:rsidRPr="006A6F20">
        <w:rPr>
          <w:noProof w:val="0"/>
        </w:rPr>
        <w:tab/>
      </w:r>
      <w:r w:rsidRPr="006A6F20">
        <w:rPr>
          <w:noProof w:val="0"/>
        </w:rPr>
        <w:tab/>
        <w:t>OPTIONAL,</w:t>
      </w:r>
      <w:r w:rsidRPr="006A6F20">
        <w:rPr>
          <w:noProof w:val="0"/>
        </w:rPr>
        <w:tab/>
      </w:r>
      <w:r w:rsidRPr="006A6F20">
        <w:rPr>
          <w:noProof w:val="0"/>
        </w:rPr>
        <w:tab/>
      </w:r>
    </w:p>
    <w:p w14:paraId="723610C2" w14:textId="77777777" w:rsidR="00CA6C2E" w:rsidRPr="006A6F20" w:rsidRDefault="00CA6C2E" w:rsidP="00CA6C2E">
      <w:pPr>
        <w:pStyle w:val="PL"/>
        <w:rPr>
          <w:noProof w:val="0"/>
        </w:rPr>
      </w:pPr>
      <w:r w:rsidRPr="006A6F20">
        <w:rPr>
          <w:noProof w:val="0"/>
        </w:rPr>
        <w:tab/>
        <w:t>egressbHRLCChannelID</w:t>
      </w:r>
      <w:r w:rsidRPr="006A6F20">
        <w:rPr>
          <w:noProof w:val="0"/>
        </w:rPr>
        <w:tab/>
      </w:r>
      <w:r w:rsidRPr="006A6F20">
        <w:rPr>
          <w:noProof w:val="0"/>
        </w:rPr>
        <w:tab/>
      </w:r>
      <w:r w:rsidRPr="006A6F20">
        <w:rPr>
          <w:noProof w:val="0"/>
        </w:rPr>
        <w:tab/>
        <w:t>BHRLCChannelID</w:t>
      </w:r>
      <w:r w:rsidRPr="006A6F20">
        <w:rPr>
          <w:noProof w:val="0"/>
        </w:rPr>
        <w:tab/>
      </w:r>
      <w:r w:rsidRPr="006A6F20">
        <w:rPr>
          <w:noProof w:val="0"/>
        </w:rPr>
        <w:tab/>
        <w:t>OPTIONAL,</w:t>
      </w:r>
      <w:r w:rsidRPr="006A6F20">
        <w:rPr>
          <w:noProof w:val="0"/>
        </w:rPr>
        <w:tab/>
      </w:r>
      <w:r w:rsidRPr="006A6F20">
        <w:rPr>
          <w:noProof w:val="0"/>
        </w:rPr>
        <w:tab/>
      </w:r>
    </w:p>
    <w:p w14:paraId="1F2DDCF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BAPlayerBHRLCchannelMappingInfo-ItemExtIEs} } OPTIONAL,</w:t>
      </w:r>
    </w:p>
    <w:p w14:paraId="3D8388C9" w14:textId="77777777" w:rsidR="00CA6C2E" w:rsidRPr="006A6F20" w:rsidRDefault="00CA6C2E" w:rsidP="00CA6C2E">
      <w:pPr>
        <w:pStyle w:val="PL"/>
        <w:rPr>
          <w:noProof w:val="0"/>
        </w:rPr>
      </w:pPr>
      <w:r w:rsidRPr="006A6F20">
        <w:rPr>
          <w:noProof w:val="0"/>
        </w:rPr>
        <w:tab/>
        <w:t>...</w:t>
      </w:r>
    </w:p>
    <w:p w14:paraId="7A236DAB" w14:textId="77777777" w:rsidR="00CA6C2E" w:rsidRPr="006A6F20" w:rsidRDefault="00CA6C2E" w:rsidP="00CA6C2E">
      <w:pPr>
        <w:pStyle w:val="PL"/>
        <w:rPr>
          <w:noProof w:val="0"/>
        </w:rPr>
      </w:pPr>
      <w:r w:rsidRPr="006A6F20">
        <w:rPr>
          <w:noProof w:val="0"/>
        </w:rPr>
        <w:t>}</w:t>
      </w:r>
    </w:p>
    <w:p w14:paraId="3C33337B" w14:textId="77777777" w:rsidR="00CA6C2E" w:rsidRPr="006A6F20" w:rsidRDefault="00CA6C2E" w:rsidP="00CA6C2E">
      <w:pPr>
        <w:pStyle w:val="PL"/>
        <w:rPr>
          <w:noProof w:val="0"/>
        </w:rPr>
      </w:pPr>
    </w:p>
    <w:p w14:paraId="134AC0FD" w14:textId="77777777" w:rsidR="00CA6C2E" w:rsidRPr="006A6F20" w:rsidRDefault="00CA6C2E" w:rsidP="00CA6C2E">
      <w:pPr>
        <w:pStyle w:val="PL"/>
        <w:rPr>
          <w:noProof w:val="0"/>
        </w:rPr>
      </w:pPr>
      <w:r w:rsidRPr="006A6F20">
        <w:rPr>
          <w:noProof w:val="0"/>
        </w:rPr>
        <w:t>BAPlayerBHRLCchannelMappingInfo-ItemExtIEs F1AP-PROTOCOL-EXTENSION ::= {</w:t>
      </w:r>
    </w:p>
    <w:p w14:paraId="35DA7271" w14:textId="77777777" w:rsidR="00CA6C2E" w:rsidRPr="006A6F20" w:rsidRDefault="00CA6C2E" w:rsidP="00CA6C2E">
      <w:pPr>
        <w:pStyle w:val="PL"/>
        <w:rPr>
          <w:noProof w:val="0"/>
        </w:rPr>
      </w:pPr>
      <w:r w:rsidRPr="006A6F20">
        <w:rPr>
          <w:noProof w:val="0"/>
        </w:rPr>
        <w:tab/>
        <w:t>...</w:t>
      </w:r>
    </w:p>
    <w:p w14:paraId="18652C4D" w14:textId="77777777" w:rsidR="00CA6C2E" w:rsidRPr="006A6F20" w:rsidRDefault="00CA6C2E" w:rsidP="00CA6C2E">
      <w:pPr>
        <w:pStyle w:val="PL"/>
        <w:rPr>
          <w:noProof w:val="0"/>
        </w:rPr>
      </w:pPr>
      <w:r w:rsidRPr="006A6F20">
        <w:rPr>
          <w:noProof w:val="0"/>
        </w:rPr>
        <w:t>}</w:t>
      </w:r>
    </w:p>
    <w:p w14:paraId="7C6131E1" w14:textId="77777777" w:rsidR="00CA6C2E" w:rsidRPr="006A6F20" w:rsidRDefault="00CA6C2E" w:rsidP="00CA6C2E">
      <w:pPr>
        <w:pStyle w:val="PL"/>
        <w:rPr>
          <w:noProof w:val="0"/>
        </w:rPr>
      </w:pPr>
    </w:p>
    <w:p w14:paraId="37C36F83" w14:textId="77777777" w:rsidR="00CA6C2E" w:rsidRPr="006A6F20" w:rsidRDefault="00CA6C2E" w:rsidP="00CA6C2E">
      <w:pPr>
        <w:pStyle w:val="PL"/>
        <w:rPr>
          <w:noProof w:val="0"/>
        </w:rPr>
      </w:pPr>
      <w:r w:rsidRPr="006A6F20">
        <w:rPr>
          <w:noProof w:val="0"/>
        </w:rPr>
        <w:t>BAPPathID ::= BIT STRING (SIZE(10))</w:t>
      </w:r>
    </w:p>
    <w:p w14:paraId="5F99C848" w14:textId="77777777" w:rsidR="00CA6C2E" w:rsidRPr="006A6F20" w:rsidRDefault="00CA6C2E" w:rsidP="00CA6C2E">
      <w:pPr>
        <w:pStyle w:val="PL"/>
        <w:rPr>
          <w:noProof w:val="0"/>
        </w:rPr>
      </w:pPr>
    </w:p>
    <w:p w14:paraId="29A56E3D" w14:textId="77777777" w:rsidR="00CA6C2E" w:rsidRPr="006A6F20" w:rsidRDefault="00CA6C2E" w:rsidP="00CA6C2E">
      <w:pPr>
        <w:pStyle w:val="PL"/>
        <w:rPr>
          <w:noProof w:val="0"/>
        </w:rPr>
      </w:pPr>
      <w:r w:rsidRPr="006A6F20">
        <w:rPr>
          <w:noProof w:val="0"/>
        </w:rPr>
        <w:t>BAPRoutingID ::= SEQUENCE {</w:t>
      </w:r>
    </w:p>
    <w:p w14:paraId="4A82EC35" w14:textId="77777777" w:rsidR="00CA6C2E" w:rsidRPr="006A6F20" w:rsidRDefault="00CA6C2E" w:rsidP="00CA6C2E">
      <w:pPr>
        <w:pStyle w:val="PL"/>
        <w:rPr>
          <w:noProof w:val="0"/>
        </w:rPr>
      </w:pPr>
      <w:r w:rsidRPr="006A6F20">
        <w:rPr>
          <w:noProof w:val="0"/>
        </w:rPr>
        <w:tab/>
        <w:t>bAPAddress</w:t>
      </w:r>
      <w:r w:rsidRPr="006A6F20">
        <w:rPr>
          <w:noProof w:val="0"/>
        </w:rPr>
        <w:tab/>
      </w:r>
      <w:r w:rsidRPr="006A6F20">
        <w:rPr>
          <w:noProof w:val="0"/>
        </w:rPr>
        <w:tab/>
        <w:t>BAPAddress,</w:t>
      </w:r>
    </w:p>
    <w:p w14:paraId="1BAC8320" w14:textId="77777777" w:rsidR="00CA6C2E" w:rsidRPr="006A6F20" w:rsidRDefault="00CA6C2E" w:rsidP="00CA6C2E">
      <w:pPr>
        <w:pStyle w:val="PL"/>
        <w:rPr>
          <w:noProof w:val="0"/>
        </w:rPr>
      </w:pPr>
      <w:r w:rsidRPr="006A6F20">
        <w:rPr>
          <w:noProof w:val="0"/>
        </w:rPr>
        <w:tab/>
        <w:t>bAPPathID</w:t>
      </w:r>
      <w:r w:rsidRPr="006A6F20">
        <w:rPr>
          <w:noProof w:val="0"/>
        </w:rPr>
        <w:tab/>
      </w:r>
      <w:r w:rsidRPr="006A6F20">
        <w:rPr>
          <w:noProof w:val="0"/>
        </w:rPr>
        <w:tab/>
        <w:t>BAPPathID,</w:t>
      </w:r>
    </w:p>
    <w:p w14:paraId="442F1C3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BAPRoutingIDExtIEs } }</w:t>
      </w:r>
      <w:r w:rsidRPr="006A6F20">
        <w:rPr>
          <w:noProof w:val="0"/>
        </w:rPr>
        <w:tab/>
        <w:t>OPTIONAL</w:t>
      </w:r>
    </w:p>
    <w:p w14:paraId="5E5B6A83" w14:textId="77777777" w:rsidR="00CA6C2E" w:rsidRPr="006A6F20" w:rsidRDefault="00CA6C2E" w:rsidP="00CA6C2E">
      <w:pPr>
        <w:pStyle w:val="PL"/>
        <w:rPr>
          <w:noProof w:val="0"/>
        </w:rPr>
      </w:pPr>
      <w:r w:rsidRPr="006A6F20">
        <w:rPr>
          <w:noProof w:val="0"/>
        </w:rPr>
        <w:t>}</w:t>
      </w:r>
    </w:p>
    <w:p w14:paraId="74120452" w14:textId="77777777" w:rsidR="00CA6C2E" w:rsidRPr="006A6F20" w:rsidRDefault="00CA6C2E" w:rsidP="00CA6C2E">
      <w:pPr>
        <w:pStyle w:val="PL"/>
        <w:rPr>
          <w:noProof w:val="0"/>
        </w:rPr>
      </w:pPr>
    </w:p>
    <w:p w14:paraId="723CAABB" w14:textId="77777777" w:rsidR="00CA6C2E" w:rsidRPr="006A6F20" w:rsidRDefault="00CA6C2E" w:rsidP="00CA6C2E">
      <w:pPr>
        <w:pStyle w:val="PL"/>
        <w:rPr>
          <w:noProof w:val="0"/>
        </w:rPr>
      </w:pPr>
      <w:r w:rsidRPr="006A6F20">
        <w:rPr>
          <w:noProof w:val="0"/>
        </w:rPr>
        <w:t>BAPRoutingIDExtIEs</w:t>
      </w:r>
      <w:r w:rsidRPr="006A6F20">
        <w:rPr>
          <w:noProof w:val="0"/>
        </w:rPr>
        <w:tab/>
        <w:t>F1AP-PROTOCOL-EXTENSION ::= {</w:t>
      </w:r>
    </w:p>
    <w:p w14:paraId="1C6ECC56" w14:textId="77777777" w:rsidR="00CA6C2E" w:rsidRPr="006A6F20" w:rsidRDefault="00CA6C2E" w:rsidP="00CA6C2E">
      <w:pPr>
        <w:pStyle w:val="PL"/>
        <w:rPr>
          <w:noProof w:val="0"/>
        </w:rPr>
      </w:pPr>
      <w:r w:rsidRPr="006A6F20">
        <w:rPr>
          <w:noProof w:val="0"/>
        </w:rPr>
        <w:tab/>
        <w:t>...</w:t>
      </w:r>
    </w:p>
    <w:p w14:paraId="61A1B138" w14:textId="77777777" w:rsidR="00CA6C2E" w:rsidRPr="006A6F20" w:rsidRDefault="00CA6C2E" w:rsidP="00CA6C2E">
      <w:pPr>
        <w:pStyle w:val="PL"/>
        <w:rPr>
          <w:noProof w:val="0"/>
        </w:rPr>
      </w:pPr>
      <w:r w:rsidRPr="006A6F20">
        <w:rPr>
          <w:noProof w:val="0"/>
        </w:rPr>
        <w:t>}</w:t>
      </w:r>
    </w:p>
    <w:p w14:paraId="1318911B" w14:textId="77777777" w:rsidR="00CA6C2E" w:rsidRPr="006A6F20" w:rsidRDefault="00CA6C2E" w:rsidP="00CA6C2E">
      <w:pPr>
        <w:pStyle w:val="PL"/>
        <w:rPr>
          <w:noProof w:val="0"/>
        </w:rPr>
      </w:pPr>
    </w:p>
    <w:p w14:paraId="30837188" w14:textId="77777777" w:rsidR="00CA6C2E" w:rsidRPr="006A6F20" w:rsidRDefault="00CA6C2E" w:rsidP="00CA6C2E">
      <w:pPr>
        <w:pStyle w:val="PL"/>
        <w:rPr>
          <w:noProof w:val="0"/>
        </w:rPr>
      </w:pPr>
      <w:r w:rsidRPr="006A6F20">
        <w:rPr>
          <w:noProof w:val="0"/>
        </w:rPr>
        <w:t>BitRate ::= INTEGER (0..4000000000000,...)</w:t>
      </w:r>
    </w:p>
    <w:p w14:paraId="3DA73524" w14:textId="77777777" w:rsidR="00CA6C2E" w:rsidRPr="006A6F20" w:rsidRDefault="00CA6C2E" w:rsidP="00CA6C2E">
      <w:pPr>
        <w:pStyle w:val="PL"/>
        <w:rPr>
          <w:noProof w:val="0"/>
        </w:rPr>
      </w:pPr>
    </w:p>
    <w:p w14:paraId="52AE6B89" w14:textId="77777777" w:rsidR="00CA6C2E" w:rsidRPr="006A6F20" w:rsidRDefault="00CA6C2E" w:rsidP="00CA6C2E">
      <w:pPr>
        <w:pStyle w:val="PL"/>
        <w:rPr>
          <w:noProof w:val="0"/>
        </w:rPr>
      </w:pPr>
      <w:r w:rsidRPr="006A6F20">
        <w:rPr>
          <w:noProof w:val="0"/>
        </w:rPr>
        <w:t>BearerTypeChange ::= ENUMERATED {true, ...}</w:t>
      </w:r>
    </w:p>
    <w:p w14:paraId="08604F39" w14:textId="77777777" w:rsidR="00CA6C2E" w:rsidRPr="006A6F20" w:rsidRDefault="00CA6C2E" w:rsidP="00CA6C2E">
      <w:pPr>
        <w:pStyle w:val="PL"/>
        <w:rPr>
          <w:noProof w:val="0"/>
        </w:rPr>
      </w:pPr>
    </w:p>
    <w:p w14:paraId="71CBF91F" w14:textId="77777777" w:rsidR="00CA6C2E" w:rsidRPr="006A6F20" w:rsidRDefault="00CA6C2E" w:rsidP="00CA6C2E">
      <w:pPr>
        <w:pStyle w:val="PL"/>
        <w:rPr>
          <w:noProof w:val="0"/>
        </w:rPr>
      </w:pPr>
      <w:r w:rsidRPr="006A6F20">
        <w:rPr>
          <w:noProof w:val="0"/>
        </w:rPr>
        <w:t>BHRLCChannelID ::= BIT STRING (SIZE(16))</w:t>
      </w:r>
    </w:p>
    <w:p w14:paraId="39211C0A" w14:textId="77777777" w:rsidR="00CA6C2E" w:rsidRPr="006A6F20" w:rsidRDefault="00CA6C2E" w:rsidP="00CA6C2E">
      <w:pPr>
        <w:pStyle w:val="PL"/>
        <w:rPr>
          <w:noProof w:val="0"/>
        </w:rPr>
      </w:pPr>
    </w:p>
    <w:p w14:paraId="463D7630" w14:textId="77777777" w:rsidR="00CA6C2E" w:rsidRPr="006A6F20" w:rsidRDefault="00CA6C2E" w:rsidP="00CA6C2E">
      <w:pPr>
        <w:pStyle w:val="PL"/>
        <w:rPr>
          <w:noProof w:val="0"/>
        </w:rPr>
      </w:pPr>
      <w:r w:rsidRPr="006A6F20">
        <w:rPr>
          <w:noProof w:val="0"/>
        </w:rPr>
        <w:t>BHChannels-FailedToBeModified-Item ::= SEQUENCE {</w:t>
      </w:r>
    </w:p>
    <w:p w14:paraId="3EEBDF03"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79D74C2E" w14:textId="77777777" w:rsidR="00CA6C2E" w:rsidRPr="006A6F20" w:rsidRDefault="00CA6C2E" w:rsidP="00CA6C2E">
      <w:pPr>
        <w:pStyle w:val="PL"/>
        <w:rPr>
          <w:noProof w:val="0"/>
        </w:rPr>
      </w:pPr>
      <w:r w:rsidRPr="006A6F20">
        <w:rPr>
          <w:noProof w:val="0"/>
        </w:rPr>
        <w:tab/>
        <w:t>cause</w:t>
      </w:r>
      <w:r w:rsidRPr="006A6F20">
        <w:rPr>
          <w:noProof w:val="0"/>
        </w:rPr>
        <w:tab/>
      </w:r>
      <w:r w:rsidRPr="006A6F20">
        <w:rPr>
          <w:noProof w:val="0"/>
        </w:rPr>
        <w:tab/>
        <w:t>Cause</w:t>
      </w:r>
      <w:r w:rsidRPr="006A6F20">
        <w:rPr>
          <w:noProof w:val="0"/>
        </w:rPr>
        <w:tab/>
      </w:r>
      <w:r w:rsidRPr="006A6F20">
        <w:rPr>
          <w:noProof w:val="0"/>
        </w:rPr>
        <w:tab/>
        <w:t>OPTIONAL,</w:t>
      </w:r>
    </w:p>
    <w:p w14:paraId="53927599"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BHChannels-FailedToBeModified-ItemExtIEs } }</w:t>
      </w:r>
      <w:r w:rsidRPr="006A6F20">
        <w:rPr>
          <w:noProof w:val="0"/>
        </w:rPr>
        <w:tab/>
        <w:t>OPTIONAL</w:t>
      </w:r>
    </w:p>
    <w:p w14:paraId="34B65635" w14:textId="77777777" w:rsidR="00CA6C2E" w:rsidRPr="006A6F20" w:rsidRDefault="00CA6C2E" w:rsidP="00CA6C2E">
      <w:pPr>
        <w:pStyle w:val="PL"/>
        <w:rPr>
          <w:noProof w:val="0"/>
        </w:rPr>
      </w:pPr>
      <w:r w:rsidRPr="006A6F20">
        <w:rPr>
          <w:noProof w:val="0"/>
        </w:rPr>
        <w:t>}</w:t>
      </w:r>
    </w:p>
    <w:p w14:paraId="5216111C" w14:textId="77777777" w:rsidR="00CA6C2E" w:rsidRPr="006A6F20" w:rsidRDefault="00CA6C2E" w:rsidP="00CA6C2E">
      <w:pPr>
        <w:pStyle w:val="PL"/>
        <w:rPr>
          <w:noProof w:val="0"/>
        </w:rPr>
      </w:pPr>
    </w:p>
    <w:p w14:paraId="339B418E" w14:textId="77777777" w:rsidR="00CA6C2E" w:rsidRPr="006A6F20" w:rsidRDefault="00CA6C2E" w:rsidP="00CA6C2E">
      <w:pPr>
        <w:pStyle w:val="PL"/>
        <w:rPr>
          <w:noProof w:val="0"/>
        </w:rPr>
      </w:pPr>
      <w:r w:rsidRPr="006A6F20">
        <w:rPr>
          <w:noProof w:val="0"/>
        </w:rPr>
        <w:t>BHChannels-FailedToBeModified-ItemExtIEs</w:t>
      </w:r>
      <w:r w:rsidRPr="006A6F20">
        <w:rPr>
          <w:noProof w:val="0"/>
        </w:rPr>
        <w:tab/>
        <w:t>F1AP-PROTOCOL-EXTENSION ::= {</w:t>
      </w:r>
    </w:p>
    <w:p w14:paraId="662EAB04" w14:textId="77777777" w:rsidR="00CA6C2E" w:rsidRPr="006A6F20" w:rsidRDefault="00CA6C2E" w:rsidP="00CA6C2E">
      <w:pPr>
        <w:pStyle w:val="PL"/>
        <w:rPr>
          <w:noProof w:val="0"/>
        </w:rPr>
      </w:pPr>
      <w:r w:rsidRPr="006A6F20">
        <w:rPr>
          <w:noProof w:val="0"/>
        </w:rPr>
        <w:tab/>
        <w:t>...</w:t>
      </w:r>
    </w:p>
    <w:p w14:paraId="2763AEC4" w14:textId="77777777" w:rsidR="00CA6C2E" w:rsidRPr="006A6F20" w:rsidRDefault="00CA6C2E" w:rsidP="00CA6C2E">
      <w:pPr>
        <w:pStyle w:val="PL"/>
        <w:rPr>
          <w:noProof w:val="0"/>
        </w:rPr>
      </w:pPr>
      <w:r w:rsidRPr="006A6F20">
        <w:rPr>
          <w:noProof w:val="0"/>
        </w:rPr>
        <w:t>}</w:t>
      </w:r>
    </w:p>
    <w:p w14:paraId="363467C6" w14:textId="77777777" w:rsidR="00CA6C2E" w:rsidRPr="006A6F20" w:rsidRDefault="00CA6C2E" w:rsidP="00CA6C2E">
      <w:pPr>
        <w:pStyle w:val="PL"/>
        <w:rPr>
          <w:noProof w:val="0"/>
        </w:rPr>
      </w:pPr>
    </w:p>
    <w:p w14:paraId="137DF737" w14:textId="77777777" w:rsidR="00CA6C2E" w:rsidRPr="006A6F20" w:rsidRDefault="00CA6C2E" w:rsidP="00CA6C2E">
      <w:pPr>
        <w:pStyle w:val="PL"/>
        <w:rPr>
          <w:noProof w:val="0"/>
        </w:rPr>
      </w:pPr>
      <w:r w:rsidRPr="006A6F20">
        <w:rPr>
          <w:noProof w:val="0"/>
        </w:rPr>
        <w:t>BHChannels-FailedToBeSetup-Item ::= SEQUENCE {</w:t>
      </w:r>
    </w:p>
    <w:p w14:paraId="6281BC1D"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261A9B26" w14:textId="77777777" w:rsidR="00CA6C2E" w:rsidRPr="006A6F20" w:rsidRDefault="00CA6C2E" w:rsidP="00CA6C2E">
      <w:pPr>
        <w:pStyle w:val="PL"/>
        <w:rPr>
          <w:noProof w:val="0"/>
        </w:rPr>
      </w:pPr>
      <w:r w:rsidRPr="006A6F20">
        <w:rPr>
          <w:noProof w:val="0"/>
        </w:rPr>
        <w:tab/>
        <w:t>cause</w:t>
      </w:r>
      <w:r w:rsidRPr="006A6F20">
        <w:rPr>
          <w:noProof w:val="0"/>
        </w:rPr>
        <w:tab/>
        <w:t>Cause</w:t>
      </w:r>
      <w:r w:rsidRPr="006A6F20">
        <w:rPr>
          <w:noProof w:val="0"/>
        </w:rPr>
        <w:tab/>
        <w:t>OPTIONAL,</w:t>
      </w:r>
    </w:p>
    <w:p w14:paraId="65BEC8E2"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BHChannels-FailedToBeSetup-ItemExtIEs } }</w:t>
      </w:r>
      <w:r w:rsidRPr="006A6F20">
        <w:rPr>
          <w:noProof w:val="0"/>
        </w:rPr>
        <w:tab/>
        <w:t>OPTIONAL</w:t>
      </w:r>
    </w:p>
    <w:p w14:paraId="632D7C43" w14:textId="77777777" w:rsidR="00CA6C2E" w:rsidRPr="006A6F20" w:rsidRDefault="00CA6C2E" w:rsidP="00CA6C2E">
      <w:pPr>
        <w:pStyle w:val="PL"/>
        <w:rPr>
          <w:noProof w:val="0"/>
        </w:rPr>
      </w:pPr>
      <w:r w:rsidRPr="006A6F20">
        <w:rPr>
          <w:noProof w:val="0"/>
        </w:rPr>
        <w:t>}</w:t>
      </w:r>
    </w:p>
    <w:p w14:paraId="63050156" w14:textId="77777777" w:rsidR="00CA6C2E" w:rsidRPr="006A6F20" w:rsidRDefault="00CA6C2E" w:rsidP="00CA6C2E">
      <w:pPr>
        <w:pStyle w:val="PL"/>
        <w:rPr>
          <w:noProof w:val="0"/>
        </w:rPr>
      </w:pPr>
    </w:p>
    <w:p w14:paraId="521128C4" w14:textId="77777777" w:rsidR="00CA6C2E" w:rsidRPr="006A6F20" w:rsidRDefault="00CA6C2E" w:rsidP="00CA6C2E">
      <w:pPr>
        <w:pStyle w:val="PL"/>
        <w:rPr>
          <w:noProof w:val="0"/>
        </w:rPr>
      </w:pPr>
      <w:r w:rsidRPr="006A6F20">
        <w:rPr>
          <w:noProof w:val="0"/>
        </w:rPr>
        <w:t xml:space="preserve">BHChannels-FailedToBeSetup-ItemExtIEs </w:t>
      </w:r>
      <w:r w:rsidRPr="006A6F20">
        <w:rPr>
          <w:noProof w:val="0"/>
        </w:rPr>
        <w:tab/>
        <w:t>F1AP-PROTOCOL-EXTENSION ::= {</w:t>
      </w:r>
    </w:p>
    <w:p w14:paraId="7755CFF3" w14:textId="77777777" w:rsidR="00CA6C2E" w:rsidRPr="006A6F20" w:rsidRDefault="00CA6C2E" w:rsidP="00CA6C2E">
      <w:pPr>
        <w:pStyle w:val="PL"/>
        <w:rPr>
          <w:noProof w:val="0"/>
        </w:rPr>
      </w:pPr>
      <w:r w:rsidRPr="006A6F20">
        <w:rPr>
          <w:noProof w:val="0"/>
        </w:rPr>
        <w:tab/>
        <w:t>...</w:t>
      </w:r>
    </w:p>
    <w:p w14:paraId="32179AEF" w14:textId="77777777" w:rsidR="00CA6C2E" w:rsidRPr="006A6F20" w:rsidRDefault="00CA6C2E" w:rsidP="00CA6C2E">
      <w:pPr>
        <w:pStyle w:val="PL"/>
        <w:rPr>
          <w:noProof w:val="0"/>
        </w:rPr>
      </w:pPr>
      <w:r w:rsidRPr="006A6F20">
        <w:rPr>
          <w:noProof w:val="0"/>
        </w:rPr>
        <w:t>}</w:t>
      </w:r>
    </w:p>
    <w:p w14:paraId="4E9F8DD4" w14:textId="77777777" w:rsidR="00CA6C2E" w:rsidRPr="006A6F20" w:rsidRDefault="00CA6C2E" w:rsidP="00CA6C2E">
      <w:pPr>
        <w:pStyle w:val="PL"/>
        <w:rPr>
          <w:noProof w:val="0"/>
        </w:rPr>
      </w:pPr>
    </w:p>
    <w:p w14:paraId="5A10D109" w14:textId="77777777" w:rsidR="00CA6C2E" w:rsidRPr="006A6F20" w:rsidRDefault="00CA6C2E" w:rsidP="00CA6C2E">
      <w:pPr>
        <w:pStyle w:val="PL"/>
        <w:rPr>
          <w:noProof w:val="0"/>
        </w:rPr>
      </w:pPr>
      <w:r w:rsidRPr="006A6F20">
        <w:rPr>
          <w:noProof w:val="0"/>
        </w:rPr>
        <w:t>BHChannels-FailedToBeSetupMod-Item ::= SEQUENCE {</w:t>
      </w:r>
    </w:p>
    <w:p w14:paraId="52302A00"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1CC812C6" w14:textId="77777777" w:rsidR="00CA6C2E" w:rsidRPr="006A6F20" w:rsidRDefault="00CA6C2E" w:rsidP="00CA6C2E">
      <w:pPr>
        <w:pStyle w:val="PL"/>
        <w:rPr>
          <w:noProof w:val="0"/>
        </w:rPr>
      </w:pPr>
      <w:r w:rsidRPr="006A6F20">
        <w:rPr>
          <w:noProof w:val="0"/>
        </w:rPr>
        <w:tab/>
        <w:t>cause</w:t>
      </w:r>
      <w:r w:rsidRPr="006A6F20">
        <w:rPr>
          <w:noProof w:val="0"/>
        </w:rPr>
        <w:tab/>
      </w:r>
      <w:r w:rsidRPr="006A6F20">
        <w:rPr>
          <w:noProof w:val="0"/>
        </w:rPr>
        <w:tab/>
        <w:t>Cause</w:t>
      </w:r>
      <w:r w:rsidRPr="006A6F20">
        <w:rPr>
          <w:noProof w:val="0"/>
        </w:rPr>
        <w:tab/>
      </w:r>
      <w:r w:rsidRPr="006A6F20">
        <w:rPr>
          <w:noProof w:val="0"/>
        </w:rPr>
        <w:tab/>
      </w:r>
      <w:r w:rsidRPr="006A6F20">
        <w:rPr>
          <w:noProof w:val="0"/>
        </w:rPr>
        <w:tab/>
        <w:t>OPTIONAL ,</w:t>
      </w:r>
    </w:p>
    <w:p w14:paraId="4285086D"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BHChannels-FailedToBeSetupMod-ItemExtIEs } }</w:t>
      </w:r>
      <w:r w:rsidRPr="006A6F20">
        <w:rPr>
          <w:noProof w:val="0"/>
        </w:rPr>
        <w:tab/>
        <w:t>OPTIONAL</w:t>
      </w:r>
    </w:p>
    <w:p w14:paraId="04A116EB" w14:textId="77777777" w:rsidR="00CA6C2E" w:rsidRPr="006A6F20" w:rsidRDefault="00CA6C2E" w:rsidP="00CA6C2E">
      <w:pPr>
        <w:pStyle w:val="PL"/>
        <w:rPr>
          <w:noProof w:val="0"/>
        </w:rPr>
      </w:pPr>
      <w:r w:rsidRPr="006A6F20">
        <w:rPr>
          <w:noProof w:val="0"/>
        </w:rPr>
        <w:t>}</w:t>
      </w:r>
    </w:p>
    <w:p w14:paraId="32F8D644" w14:textId="77777777" w:rsidR="00CA6C2E" w:rsidRPr="006A6F20" w:rsidRDefault="00CA6C2E" w:rsidP="00CA6C2E">
      <w:pPr>
        <w:pStyle w:val="PL"/>
        <w:rPr>
          <w:noProof w:val="0"/>
        </w:rPr>
      </w:pPr>
    </w:p>
    <w:p w14:paraId="0F40BE94" w14:textId="77777777" w:rsidR="00CA6C2E" w:rsidRPr="006A6F20" w:rsidRDefault="00CA6C2E" w:rsidP="00CA6C2E">
      <w:pPr>
        <w:pStyle w:val="PL"/>
        <w:rPr>
          <w:noProof w:val="0"/>
        </w:rPr>
      </w:pPr>
      <w:r w:rsidRPr="006A6F20">
        <w:rPr>
          <w:noProof w:val="0"/>
        </w:rPr>
        <w:t>BHChannels-FailedToBeSetupMod-ItemExtIEs</w:t>
      </w:r>
      <w:r w:rsidRPr="006A6F20">
        <w:rPr>
          <w:noProof w:val="0"/>
        </w:rPr>
        <w:tab/>
        <w:t>F1AP-PROTOCOL-EXTENSION ::= {</w:t>
      </w:r>
    </w:p>
    <w:p w14:paraId="41DBFF5E" w14:textId="77777777" w:rsidR="00CA6C2E" w:rsidRPr="006A6F20" w:rsidRDefault="00CA6C2E" w:rsidP="00CA6C2E">
      <w:pPr>
        <w:pStyle w:val="PL"/>
        <w:rPr>
          <w:noProof w:val="0"/>
        </w:rPr>
      </w:pPr>
      <w:r w:rsidRPr="006A6F20">
        <w:rPr>
          <w:noProof w:val="0"/>
        </w:rPr>
        <w:tab/>
        <w:t>...</w:t>
      </w:r>
    </w:p>
    <w:p w14:paraId="2FE09D8E" w14:textId="77777777" w:rsidR="00CA6C2E" w:rsidRPr="006A6F20" w:rsidRDefault="00CA6C2E" w:rsidP="00CA6C2E">
      <w:pPr>
        <w:pStyle w:val="PL"/>
        <w:rPr>
          <w:noProof w:val="0"/>
        </w:rPr>
      </w:pPr>
      <w:r w:rsidRPr="006A6F20">
        <w:rPr>
          <w:noProof w:val="0"/>
        </w:rPr>
        <w:t>}</w:t>
      </w:r>
    </w:p>
    <w:p w14:paraId="57091359" w14:textId="77777777" w:rsidR="00CA6C2E" w:rsidRPr="006A6F20" w:rsidRDefault="00CA6C2E" w:rsidP="00CA6C2E">
      <w:pPr>
        <w:pStyle w:val="PL"/>
        <w:rPr>
          <w:noProof w:val="0"/>
        </w:rPr>
      </w:pPr>
    </w:p>
    <w:p w14:paraId="1238111B" w14:textId="77777777" w:rsidR="00CA6C2E" w:rsidRPr="006A6F20" w:rsidRDefault="00CA6C2E" w:rsidP="00CA6C2E">
      <w:pPr>
        <w:pStyle w:val="PL"/>
        <w:rPr>
          <w:noProof w:val="0"/>
        </w:rPr>
      </w:pPr>
      <w:r w:rsidRPr="006A6F20">
        <w:rPr>
          <w:noProof w:val="0"/>
        </w:rPr>
        <w:t>BHChannels-Modified-Item ::= SEQUENCE {</w:t>
      </w:r>
    </w:p>
    <w:p w14:paraId="0BF4EF23"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t>BHRLCChannelID,</w:t>
      </w:r>
    </w:p>
    <w:p w14:paraId="4E86B947"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BHChannels-Modified-ItemExtIEs } }</w:t>
      </w:r>
      <w:r w:rsidRPr="006A6F20">
        <w:rPr>
          <w:noProof w:val="0"/>
        </w:rPr>
        <w:tab/>
        <w:t>OPTIONAL</w:t>
      </w:r>
    </w:p>
    <w:p w14:paraId="217EAF0A" w14:textId="77777777" w:rsidR="00CA6C2E" w:rsidRPr="006A6F20" w:rsidRDefault="00CA6C2E" w:rsidP="00CA6C2E">
      <w:pPr>
        <w:pStyle w:val="PL"/>
        <w:rPr>
          <w:noProof w:val="0"/>
        </w:rPr>
      </w:pPr>
      <w:r w:rsidRPr="006A6F20">
        <w:rPr>
          <w:noProof w:val="0"/>
        </w:rPr>
        <w:t>}</w:t>
      </w:r>
    </w:p>
    <w:p w14:paraId="140DC8BC" w14:textId="77777777" w:rsidR="00CA6C2E" w:rsidRPr="006A6F20" w:rsidRDefault="00CA6C2E" w:rsidP="00CA6C2E">
      <w:pPr>
        <w:pStyle w:val="PL"/>
        <w:rPr>
          <w:noProof w:val="0"/>
        </w:rPr>
      </w:pPr>
    </w:p>
    <w:p w14:paraId="6FDA8D51" w14:textId="77777777" w:rsidR="00CA6C2E" w:rsidRPr="006A6F20" w:rsidRDefault="00CA6C2E" w:rsidP="00CA6C2E">
      <w:pPr>
        <w:pStyle w:val="PL"/>
        <w:rPr>
          <w:noProof w:val="0"/>
        </w:rPr>
      </w:pPr>
      <w:r w:rsidRPr="006A6F20">
        <w:rPr>
          <w:noProof w:val="0"/>
        </w:rPr>
        <w:t>BHChannels-Modified-ItemExtIEs</w:t>
      </w:r>
      <w:r w:rsidRPr="006A6F20">
        <w:rPr>
          <w:noProof w:val="0"/>
        </w:rPr>
        <w:tab/>
        <w:t>F1AP-PROTOCOL-EXTENSION ::= {</w:t>
      </w:r>
    </w:p>
    <w:p w14:paraId="2E6C3F08" w14:textId="77777777" w:rsidR="00CA6C2E" w:rsidRPr="006A6F20" w:rsidRDefault="00CA6C2E" w:rsidP="00CA6C2E">
      <w:pPr>
        <w:pStyle w:val="PL"/>
        <w:rPr>
          <w:noProof w:val="0"/>
        </w:rPr>
      </w:pPr>
      <w:r w:rsidRPr="006A6F20">
        <w:rPr>
          <w:noProof w:val="0"/>
        </w:rPr>
        <w:tab/>
        <w:t>...</w:t>
      </w:r>
    </w:p>
    <w:p w14:paraId="09BAF13F" w14:textId="77777777" w:rsidR="00CA6C2E" w:rsidRPr="006A6F20" w:rsidRDefault="00CA6C2E" w:rsidP="00CA6C2E">
      <w:pPr>
        <w:pStyle w:val="PL"/>
        <w:rPr>
          <w:noProof w:val="0"/>
        </w:rPr>
      </w:pPr>
      <w:r w:rsidRPr="006A6F20">
        <w:rPr>
          <w:noProof w:val="0"/>
        </w:rPr>
        <w:t>}</w:t>
      </w:r>
    </w:p>
    <w:p w14:paraId="63C5C178" w14:textId="77777777" w:rsidR="00CA6C2E" w:rsidRPr="006A6F20" w:rsidRDefault="00CA6C2E" w:rsidP="00CA6C2E">
      <w:pPr>
        <w:pStyle w:val="PL"/>
        <w:rPr>
          <w:noProof w:val="0"/>
        </w:rPr>
      </w:pPr>
    </w:p>
    <w:p w14:paraId="349C12A7" w14:textId="77777777" w:rsidR="00CA6C2E" w:rsidRPr="006A6F20" w:rsidRDefault="00CA6C2E" w:rsidP="00CA6C2E">
      <w:pPr>
        <w:pStyle w:val="PL"/>
        <w:rPr>
          <w:noProof w:val="0"/>
        </w:rPr>
      </w:pPr>
      <w:r w:rsidRPr="006A6F20">
        <w:rPr>
          <w:noProof w:val="0"/>
        </w:rPr>
        <w:t>BHChannels-Required-ToBeReleased-Item ::= SEQUENCE {</w:t>
      </w:r>
    </w:p>
    <w:p w14:paraId="62846662"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0C58B60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BHChannels-Required-ToBeReleased-ItemExtIEs } }</w:t>
      </w:r>
      <w:r w:rsidRPr="006A6F20">
        <w:rPr>
          <w:noProof w:val="0"/>
        </w:rPr>
        <w:tab/>
        <w:t>OPTIONAL</w:t>
      </w:r>
    </w:p>
    <w:p w14:paraId="424B66F5" w14:textId="77777777" w:rsidR="00CA6C2E" w:rsidRPr="006A6F20" w:rsidRDefault="00CA6C2E" w:rsidP="00CA6C2E">
      <w:pPr>
        <w:pStyle w:val="PL"/>
        <w:rPr>
          <w:noProof w:val="0"/>
        </w:rPr>
      </w:pPr>
      <w:r w:rsidRPr="006A6F20">
        <w:rPr>
          <w:noProof w:val="0"/>
        </w:rPr>
        <w:t>}</w:t>
      </w:r>
    </w:p>
    <w:p w14:paraId="61B9A4FC" w14:textId="77777777" w:rsidR="00CA6C2E" w:rsidRPr="006A6F20" w:rsidRDefault="00CA6C2E" w:rsidP="00CA6C2E">
      <w:pPr>
        <w:pStyle w:val="PL"/>
        <w:rPr>
          <w:noProof w:val="0"/>
        </w:rPr>
      </w:pPr>
    </w:p>
    <w:p w14:paraId="29FB4B8A" w14:textId="77777777" w:rsidR="00CA6C2E" w:rsidRPr="006A6F20" w:rsidRDefault="00CA6C2E" w:rsidP="00CA6C2E">
      <w:pPr>
        <w:pStyle w:val="PL"/>
        <w:rPr>
          <w:noProof w:val="0"/>
        </w:rPr>
      </w:pPr>
      <w:r w:rsidRPr="006A6F20">
        <w:rPr>
          <w:noProof w:val="0"/>
        </w:rPr>
        <w:t>BHChannels-Required-ToBeReleased-ItemExtIEs</w:t>
      </w:r>
      <w:r w:rsidRPr="006A6F20">
        <w:rPr>
          <w:noProof w:val="0"/>
        </w:rPr>
        <w:tab/>
        <w:t>F1AP-PROTOCOL-EXTENSION ::= {</w:t>
      </w:r>
    </w:p>
    <w:p w14:paraId="288DA781" w14:textId="77777777" w:rsidR="00CA6C2E" w:rsidRPr="006A6F20" w:rsidRDefault="00CA6C2E" w:rsidP="00CA6C2E">
      <w:pPr>
        <w:pStyle w:val="PL"/>
        <w:rPr>
          <w:noProof w:val="0"/>
        </w:rPr>
      </w:pPr>
      <w:r w:rsidRPr="006A6F20">
        <w:rPr>
          <w:noProof w:val="0"/>
        </w:rPr>
        <w:tab/>
        <w:t>...</w:t>
      </w:r>
    </w:p>
    <w:p w14:paraId="5D5FC672" w14:textId="77777777" w:rsidR="00CA6C2E" w:rsidRPr="006A6F20" w:rsidRDefault="00CA6C2E" w:rsidP="00CA6C2E">
      <w:pPr>
        <w:pStyle w:val="PL"/>
        <w:rPr>
          <w:noProof w:val="0"/>
        </w:rPr>
      </w:pPr>
      <w:r w:rsidRPr="006A6F20">
        <w:rPr>
          <w:noProof w:val="0"/>
        </w:rPr>
        <w:t>}</w:t>
      </w:r>
    </w:p>
    <w:p w14:paraId="3E4CE14D" w14:textId="77777777" w:rsidR="00CA6C2E" w:rsidRPr="006A6F20" w:rsidRDefault="00CA6C2E" w:rsidP="00CA6C2E">
      <w:pPr>
        <w:pStyle w:val="PL"/>
        <w:rPr>
          <w:noProof w:val="0"/>
        </w:rPr>
      </w:pPr>
    </w:p>
    <w:p w14:paraId="266C114E" w14:textId="77777777" w:rsidR="00CA6C2E" w:rsidRPr="006A6F20" w:rsidRDefault="00CA6C2E" w:rsidP="00CA6C2E">
      <w:pPr>
        <w:pStyle w:val="PL"/>
        <w:rPr>
          <w:noProof w:val="0"/>
        </w:rPr>
      </w:pPr>
      <w:r w:rsidRPr="006A6F20">
        <w:rPr>
          <w:noProof w:val="0"/>
        </w:rPr>
        <w:t>BHChannels-Setup-Item ::= SEQUENCE {</w:t>
      </w:r>
    </w:p>
    <w:p w14:paraId="1AE09802"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353440D2"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BHChannels-Setup-ItemExtIEs } }</w:t>
      </w:r>
      <w:r w:rsidRPr="006A6F20">
        <w:rPr>
          <w:noProof w:val="0"/>
        </w:rPr>
        <w:tab/>
        <w:t>OPTIONAL</w:t>
      </w:r>
    </w:p>
    <w:p w14:paraId="30A785B1" w14:textId="77777777" w:rsidR="00CA6C2E" w:rsidRPr="006A6F20" w:rsidRDefault="00CA6C2E" w:rsidP="00CA6C2E">
      <w:pPr>
        <w:pStyle w:val="PL"/>
        <w:rPr>
          <w:noProof w:val="0"/>
        </w:rPr>
      </w:pPr>
      <w:r w:rsidRPr="006A6F20">
        <w:rPr>
          <w:noProof w:val="0"/>
        </w:rPr>
        <w:t>}</w:t>
      </w:r>
    </w:p>
    <w:p w14:paraId="25C0A321" w14:textId="77777777" w:rsidR="00CA6C2E" w:rsidRPr="006A6F20" w:rsidRDefault="00CA6C2E" w:rsidP="00CA6C2E">
      <w:pPr>
        <w:pStyle w:val="PL"/>
        <w:rPr>
          <w:noProof w:val="0"/>
        </w:rPr>
      </w:pPr>
    </w:p>
    <w:p w14:paraId="6A3EFBEF" w14:textId="77777777" w:rsidR="00CA6C2E" w:rsidRPr="006A6F20" w:rsidRDefault="00CA6C2E" w:rsidP="00CA6C2E">
      <w:pPr>
        <w:pStyle w:val="PL"/>
        <w:rPr>
          <w:noProof w:val="0"/>
        </w:rPr>
      </w:pPr>
      <w:r w:rsidRPr="006A6F20">
        <w:rPr>
          <w:noProof w:val="0"/>
        </w:rPr>
        <w:t xml:space="preserve">BHChannels-Setup-ItemExtIEs </w:t>
      </w:r>
      <w:r w:rsidRPr="006A6F20">
        <w:rPr>
          <w:noProof w:val="0"/>
        </w:rPr>
        <w:tab/>
        <w:t>F1AP-PROTOCOL-EXTENSION ::= {</w:t>
      </w:r>
    </w:p>
    <w:p w14:paraId="0D53DC97" w14:textId="77777777" w:rsidR="00CA6C2E" w:rsidRPr="006A6F20" w:rsidRDefault="00CA6C2E" w:rsidP="00CA6C2E">
      <w:pPr>
        <w:pStyle w:val="PL"/>
        <w:rPr>
          <w:noProof w:val="0"/>
        </w:rPr>
      </w:pPr>
      <w:r w:rsidRPr="006A6F20">
        <w:rPr>
          <w:noProof w:val="0"/>
        </w:rPr>
        <w:tab/>
        <w:t>...</w:t>
      </w:r>
    </w:p>
    <w:p w14:paraId="65423B62" w14:textId="77777777" w:rsidR="00CA6C2E" w:rsidRPr="006A6F20" w:rsidRDefault="00CA6C2E" w:rsidP="00CA6C2E">
      <w:pPr>
        <w:pStyle w:val="PL"/>
        <w:rPr>
          <w:noProof w:val="0"/>
        </w:rPr>
      </w:pPr>
      <w:r w:rsidRPr="006A6F20">
        <w:rPr>
          <w:noProof w:val="0"/>
        </w:rPr>
        <w:t>}</w:t>
      </w:r>
    </w:p>
    <w:p w14:paraId="38ED1716" w14:textId="77777777" w:rsidR="00CA6C2E" w:rsidRPr="006A6F20" w:rsidRDefault="00CA6C2E" w:rsidP="00CA6C2E">
      <w:pPr>
        <w:pStyle w:val="PL"/>
        <w:rPr>
          <w:noProof w:val="0"/>
        </w:rPr>
      </w:pPr>
    </w:p>
    <w:p w14:paraId="7A9B83D3" w14:textId="77777777" w:rsidR="00CA6C2E" w:rsidRPr="006A6F20" w:rsidRDefault="00CA6C2E" w:rsidP="00CA6C2E">
      <w:pPr>
        <w:pStyle w:val="PL"/>
        <w:rPr>
          <w:noProof w:val="0"/>
        </w:rPr>
      </w:pPr>
      <w:r w:rsidRPr="006A6F20">
        <w:rPr>
          <w:noProof w:val="0"/>
        </w:rPr>
        <w:t>BHChannels-SetupMod-Item ::= SEQUENCE {</w:t>
      </w:r>
    </w:p>
    <w:p w14:paraId="3B1D37E1"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6AF580E3"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BHChannels-SetupMod-ItemExtIEs } }</w:t>
      </w:r>
      <w:r w:rsidRPr="006A6F20">
        <w:rPr>
          <w:noProof w:val="0"/>
        </w:rPr>
        <w:tab/>
        <w:t>OPTIONAL</w:t>
      </w:r>
    </w:p>
    <w:p w14:paraId="675E6F9C" w14:textId="77777777" w:rsidR="00CA6C2E" w:rsidRPr="006A6F20" w:rsidRDefault="00CA6C2E" w:rsidP="00CA6C2E">
      <w:pPr>
        <w:pStyle w:val="PL"/>
        <w:rPr>
          <w:noProof w:val="0"/>
        </w:rPr>
      </w:pPr>
      <w:r w:rsidRPr="006A6F20">
        <w:rPr>
          <w:noProof w:val="0"/>
        </w:rPr>
        <w:t>}</w:t>
      </w:r>
    </w:p>
    <w:p w14:paraId="2CECAA49" w14:textId="77777777" w:rsidR="00CA6C2E" w:rsidRPr="006A6F20" w:rsidRDefault="00CA6C2E" w:rsidP="00CA6C2E">
      <w:pPr>
        <w:pStyle w:val="PL"/>
        <w:rPr>
          <w:noProof w:val="0"/>
        </w:rPr>
      </w:pPr>
    </w:p>
    <w:p w14:paraId="0E4D7A9B" w14:textId="77777777" w:rsidR="00CA6C2E" w:rsidRPr="006A6F20" w:rsidRDefault="00CA6C2E" w:rsidP="00CA6C2E">
      <w:pPr>
        <w:pStyle w:val="PL"/>
        <w:rPr>
          <w:noProof w:val="0"/>
        </w:rPr>
      </w:pPr>
      <w:r w:rsidRPr="006A6F20">
        <w:rPr>
          <w:noProof w:val="0"/>
        </w:rPr>
        <w:t xml:space="preserve">BHChannels-SetupMod-ItemExtIEs </w:t>
      </w:r>
      <w:r w:rsidRPr="006A6F20">
        <w:rPr>
          <w:noProof w:val="0"/>
        </w:rPr>
        <w:tab/>
        <w:t>F1AP-PROTOCOL-EXTENSION ::= {</w:t>
      </w:r>
    </w:p>
    <w:p w14:paraId="4D6535BE" w14:textId="77777777" w:rsidR="00CA6C2E" w:rsidRPr="006A6F20" w:rsidRDefault="00CA6C2E" w:rsidP="00CA6C2E">
      <w:pPr>
        <w:pStyle w:val="PL"/>
        <w:rPr>
          <w:noProof w:val="0"/>
        </w:rPr>
      </w:pPr>
      <w:r w:rsidRPr="006A6F20">
        <w:rPr>
          <w:noProof w:val="0"/>
        </w:rPr>
        <w:tab/>
        <w:t>...</w:t>
      </w:r>
    </w:p>
    <w:p w14:paraId="3ECBA505" w14:textId="77777777" w:rsidR="00CA6C2E" w:rsidRPr="006A6F20" w:rsidRDefault="00CA6C2E" w:rsidP="00CA6C2E">
      <w:pPr>
        <w:pStyle w:val="PL"/>
        <w:rPr>
          <w:noProof w:val="0"/>
        </w:rPr>
      </w:pPr>
      <w:r w:rsidRPr="006A6F20">
        <w:rPr>
          <w:noProof w:val="0"/>
        </w:rPr>
        <w:t>}</w:t>
      </w:r>
    </w:p>
    <w:p w14:paraId="25869958" w14:textId="77777777" w:rsidR="00CA6C2E" w:rsidRPr="006A6F20" w:rsidRDefault="00CA6C2E" w:rsidP="00CA6C2E">
      <w:pPr>
        <w:pStyle w:val="PL"/>
        <w:rPr>
          <w:noProof w:val="0"/>
        </w:rPr>
      </w:pPr>
    </w:p>
    <w:p w14:paraId="37B5875B" w14:textId="77777777" w:rsidR="00CA6C2E" w:rsidRPr="006A6F20" w:rsidRDefault="00CA6C2E" w:rsidP="00CA6C2E">
      <w:pPr>
        <w:pStyle w:val="PL"/>
        <w:rPr>
          <w:noProof w:val="0"/>
        </w:rPr>
      </w:pPr>
      <w:r w:rsidRPr="006A6F20">
        <w:rPr>
          <w:noProof w:val="0"/>
        </w:rPr>
        <w:t>BHChannels-ToBeModified-Item ::= SEQUENCE {</w:t>
      </w:r>
    </w:p>
    <w:p w14:paraId="4A16855A"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5D06989F" w14:textId="77777777" w:rsidR="00CA6C2E" w:rsidRPr="006A6F20" w:rsidRDefault="00CA6C2E" w:rsidP="00CA6C2E">
      <w:pPr>
        <w:pStyle w:val="PL"/>
        <w:rPr>
          <w:noProof w:val="0"/>
        </w:rPr>
      </w:pPr>
      <w:r w:rsidRPr="006A6F20">
        <w:rPr>
          <w:noProof w:val="0"/>
        </w:rPr>
        <w:tab/>
        <w:t>bHQoSInformation</w:t>
      </w:r>
      <w:r w:rsidRPr="006A6F20">
        <w:rPr>
          <w:noProof w:val="0"/>
        </w:rPr>
        <w:tab/>
      </w:r>
      <w:r w:rsidRPr="006A6F20">
        <w:rPr>
          <w:noProof w:val="0"/>
        </w:rPr>
        <w:tab/>
      </w:r>
      <w:r w:rsidRPr="006A6F20">
        <w:rPr>
          <w:noProof w:val="0"/>
        </w:rPr>
        <w:tab/>
      </w:r>
      <w:r w:rsidRPr="006A6F20">
        <w:rPr>
          <w:noProof w:val="0"/>
        </w:rPr>
        <w:tab/>
        <w:t>BHQoSInformation,</w:t>
      </w:r>
    </w:p>
    <w:p w14:paraId="6119FE2D" w14:textId="77777777" w:rsidR="00CA6C2E" w:rsidRPr="006A6F20" w:rsidRDefault="00CA6C2E" w:rsidP="00CA6C2E">
      <w:pPr>
        <w:pStyle w:val="PL"/>
        <w:rPr>
          <w:noProof w:val="0"/>
        </w:rPr>
      </w:pPr>
      <w:r w:rsidRPr="006A6F20">
        <w:rPr>
          <w:noProof w:val="0"/>
        </w:rPr>
        <w:tab/>
        <w:t>rLCmode</w:t>
      </w:r>
      <w:r w:rsidRPr="006A6F20">
        <w:rPr>
          <w:noProof w:val="0"/>
        </w:rPr>
        <w:tab/>
      </w:r>
      <w:r w:rsidRPr="006A6F20">
        <w:rPr>
          <w:noProof w:val="0"/>
        </w:rPr>
        <w:tab/>
      </w:r>
      <w:r w:rsidRPr="006A6F20">
        <w:rPr>
          <w:noProof w:val="0"/>
        </w:rPr>
        <w:tab/>
      </w:r>
      <w:r w:rsidRPr="006A6F20">
        <w:rPr>
          <w:noProof w:val="0"/>
        </w:rPr>
        <w:tab/>
        <w:t>RLCMode</w:t>
      </w:r>
      <w:r w:rsidRPr="006A6F20">
        <w:rPr>
          <w:noProof w:val="0"/>
        </w:rPr>
        <w:tab/>
        <w:t>OPTIONAL,</w:t>
      </w:r>
    </w:p>
    <w:p w14:paraId="3D38EC33" w14:textId="77777777" w:rsidR="00CA6C2E" w:rsidRPr="006A6F20" w:rsidRDefault="00CA6C2E" w:rsidP="00CA6C2E">
      <w:pPr>
        <w:pStyle w:val="PL"/>
        <w:rPr>
          <w:noProof w:val="0"/>
        </w:rPr>
      </w:pPr>
      <w:r w:rsidRPr="006A6F20">
        <w:rPr>
          <w:noProof w:val="0"/>
        </w:rPr>
        <w:tab/>
        <w:t>bAPCtrlPDUChannel</w:t>
      </w:r>
      <w:r w:rsidRPr="006A6F20">
        <w:rPr>
          <w:noProof w:val="0"/>
        </w:rPr>
        <w:tab/>
        <w:t>BAPCtrlPDUChannel</w:t>
      </w:r>
      <w:r w:rsidRPr="006A6F20">
        <w:rPr>
          <w:noProof w:val="0"/>
        </w:rPr>
        <w:tab/>
      </w:r>
      <w:r w:rsidRPr="006A6F20">
        <w:rPr>
          <w:noProof w:val="0"/>
        </w:rPr>
        <w:tab/>
        <w:t>OPTIONAL,</w:t>
      </w:r>
    </w:p>
    <w:p w14:paraId="4BCA30ED" w14:textId="77777777" w:rsidR="00CA6C2E" w:rsidRPr="006A6F20" w:rsidRDefault="00CA6C2E" w:rsidP="00CA6C2E">
      <w:pPr>
        <w:pStyle w:val="PL"/>
        <w:rPr>
          <w:noProof w:val="0"/>
        </w:rPr>
      </w:pPr>
      <w:r w:rsidRPr="006A6F20">
        <w:rPr>
          <w:noProof w:val="0"/>
        </w:rPr>
        <w:tab/>
        <w:t>trafficMappingInfo</w:t>
      </w:r>
      <w:r w:rsidRPr="006A6F20">
        <w:rPr>
          <w:noProof w:val="0"/>
        </w:rPr>
        <w:tab/>
        <w:t>TrafficMappingInfo</w:t>
      </w:r>
      <w:r w:rsidRPr="006A6F20">
        <w:rPr>
          <w:noProof w:val="0"/>
        </w:rPr>
        <w:tab/>
      </w:r>
      <w:r w:rsidRPr="006A6F20">
        <w:rPr>
          <w:noProof w:val="0"/>
        </w:rPr>
        <w:tab/>
        <w:t>OPTIONAL,</w:t>
      </w:r>
    </w:p>
    <w:p w14:paraId="26C3CA1E"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BHChannels-ToBeModified-ItemExtIEs } }</w:t>
      </w:r>
      <w:r w:rsidRPr="006A6F20">
        <w:rPr>
          <w:noProof w:val="0"/>
        </w:rPr>
        <w:tab/>
        <w:t>OPTIONAL</w:t>
      </w:r>
    </w:p>
    <w:p w14:paraId="402DA875" w14:textId="77777777" w:rsidR="00CA6C2E" w:rsidRPr="006A6F20" w:rsidRDefault="00CA6C2E" w:rsidP="00CA6C2E">
      <w:pPr>
        <w:pStyle w:val="PL"/>
        <w:rPr>
          <w:noProof w:val="0"/>
        </w:rPr>
      </w:pPr>
      <w:r w:rsidRPr="006A6F20">
        <w:rPr>
          <w:noProof w:val="0"/>
        </w:rPr>
        <w:t>}</w:t>
      </w:r>
    </w:p>
    <w:p w14:paraId="32A455E3" w14:textId="77777777" w:rsidR="00CA6C2E" w:rsidRPr="006A6F20" w:rsidRDefault="00CA6C2E" w:rsidP="00CA6C2E">
      <w:pPr>
        <w:pStyle w:val="PL"/>
        <w:rPr>
          <w:noProof w:val="0"/>
        </w:rPr>
      </w:pPr>
    </w:p>
    <w:p w14:paraId="657FC6F2" w14:textId="77777777" w:rsidR="00CA6C2E" w:rsidRPr="006A6F20" w:rsidRDefault="00CA6C2E" w:rsidP="00CA6C2E">
      <w:pPr>
        <w:pStyle w:val="PL"/>
        <w:rPr>
          <w:noProof w:val="0"/>
        </w:rPr>
      </w:pPr>
      <w:r w:rsidRPr="006A6F20">
        <w:rPr>
          <w:noProof w:val="0"/>
        </w:rPr>
        <w:t xml:space="preserve">BHChannels-ToBeModified-ItemExtIEs </w:t>
      </w:r>
      <w:r w:rsidRPr="006A6F20">
        <w:rPr>
          <w:noProof w:val="0"/>
        </w:rPr>
        <w:tab/>
        <w:t>F1AP-PROTOCOL-EXTENSION ::= {</w:t>
      </w:r>
    </w:p>
    <w:p w14:paraId="720017D0" w14:textId="77777777" w:rsidR="00CA6C2E" w:rsidRPr="006A6F20" w:rsidRDefault="00CA6C2E" w:rsidP="00CA6C2E">
      <w:pPr>
        <w:pStyle w:val="PL"/>
        <w:rPr>
          <w:noProof w:val="0"/>
        </w:rPr>
      </w:pPr>
      <w:r w:rsidRPr="006A6F20">
        <w:rPr>
          <w:noProof w:val="0"/>
        </w:rPr>
        <w:tab/>
        <w:t>...</w:t>
      </w:r>
    </w:p>
    <w:p w14:paraId="089E87F8" w14:textId="77777777" w:rsidR="00CA6C2E" w:rsidRPr="006A6F20" w:rsidRDefault="00CA6C2E" w:rsidP="00CA6C2E">
      <w:pPr>
        <w:pStyle w:val="PL"/>
        <w:rPr>
          <w:noProof w:val="0"/>
        </w:rPr>
      </w:pPr>
      <w:r w:rsidRPr="006A6F20">
        <w:rPr>
          <w:noProof w:val="0"/>
        </w:rPr>
        <w:t>}</w:t>
      </w:r>
    </w:p>
    <w:p w14:paraId="44D2DCE1" w14:textId="77777777" w:rsidR="00CA6C2E" w:rsidRPr="006A6F20" w:rsidRDefault="00CA6C2E" w:rsidP="00CA6C2E">
      <w:pPr>
        <w:pStyle w:val="PL"/>
        <w:rPr>
          <w:noProof w:val="0"/>
        </w:rPr>
      </w:pPr>
    </w:p>
    <w:p w14:paraId="68708EE2" w14:textId="77777777" w:rsidR="00CA6C2E" w:rsidRPr="006A6F20" w:rsidRDefault="00CA6C2E" w:rsidP="00CA6C2E">
      <w:pPr>
        <w:pStyle w:val="PL"/>
        <w:rPr>
          <w:noProof w:val="0"/>
        </w:rPr>
      </w:pPr>
      <w:r w:rsidRPr="006A6F20">
        <w:rPr>
          <w:noProof w:val="0"/>
        </w:rPr>
        <w:t>BHChannels-ToBeReleased-Item ::= SEQUENCE {</w:t>
      </w:r>
    </w:p>
    <w:p w14:paraId="41266A90"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79D2F6D1"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BHChannels-ToBeReleased-ItemExtIEs } }</w:t>
      </w:r>
      <w:r w:rsidRPr="006A6F20">
        <w:rPr>
          <w:noProof w:val="0"/>
        </w:rPr>
        <w:tab/>
        <w:t>OPTIONAL</w:t>
      </w:r>
    </w:p>
    <w:p w14:paraId="2D53AE55" w14:textId="77777777" w:rsidR="00CA6C2E" w:rsidRPr="006A6F20" w:rsidRDefault="00CA6C2E" w:rsidP="00CA6C2E">
      <w:pPr>
        <w:pStyle w:val="PL"/>
        <w:rPr>
          <w:noProof w:val="0"/>
        </w:rPr>
      </w:pPr>
      <w:r w:rsidRPr="006A6F20">
        <w:rPr>
          <w:noProof w:val="0"/>
        </w:rPr>
        <w:t>}</w:t>
      </w:r>
    </w:p>
    <w:p w14:paraId="7E53B6D6" w14:textId="77777777" w:rsidR="00CA6C2E" w:rsidRPr="006A6F20" w:rsidRDefault="00CA6C2E" w:rsidP="00CA6C2E">
      <w:pPr>
        <w:pStyle w:val="PL"/>
        <w:rPr>
          <w:noProof w:val="0"/>
        </w:rPr>
      </w:pPr>
    </w:p>
    <w:p w14:paraId="6C9A2647" w14:textId="77777777" w:rsidR="00CA6C2E" w:rsidRPr="006A6F20" w:rsidRDefault="00CA6C2E" w:rsidP="00CA6C2E">
      <w:pPr>
        <w:pStyle w:val="PL"/>
        <w:rPr>
          <w:noProof w:val="0"/>
        </w:rPr>
      </w:pPr>
      <w:r w:rsidRPr="006A6F20">
        <w:rPr>
          <w:noProof w:val="0"/>
        </w:rPr>
        <w:t xml:space="preserve">BHChannels-ToBeReleased-ItemExtIEs </w:t>
      </w:r>
      <w:r w:rsidRPr="006A6F20">
        <w:rPr>
          <w:noProof w:val="0"/>
        </w:rPr>
        <w:tab/>
        <w:t>F1AP-PROTOCOL-EXTENSION ::= {</w:t>
      </w:r>
    </w:p>
    <w:p w14:paraId="70BB596B" w14:textId="77777777" w:rsidR="00CA6C2E" w:rsidRPr="006A6F20" w:rsidRDefault="00CA6C2E" w:rsidP="00CA6C2E">
      <w:pPr>
        <w:pStyle w:val="PL"/>
        <w:rPr>
          <w:noProof w:val="0"/>
        </w:rPr>
      </w:pPr>
      <w:r w:rsidRPr="006A6F20">
        <w:rPr>
          <w:noProof w:val="0"/>
        </w:rPr>
        <w:tab/>
        <w:t>...</w:t>
      </w:r>
    </w:p>
    <w:p w14:paraId="5E623FCD" w14:textId="77777777" w:rsidR="00CA6C2E" w:rsidRPr="006A6F20" w:rsidRDefault="00CA6C2E" w:rsidP="00CA6C2E">
      <w:pPr>
        <w:pStyle w:val="PL"/>
        <w:rPr>
          <w:noProof w:val="0"/>
        </w:rPr>
      </w:pPr>
      <w:r w:rsidRPr="006A6F20">
        <w:rPr>
          <w:noProof w:val="0"/>
        </w:rPr>
        <w:t>}</w:t>
      </w:r>
    </w:p>
    <w:p w14:paraId="7A3684E5" w14:textId="77777777" w:rsidR="00CA6C2E" w:rsidRPr="006A6F20" w:rsidRDefault="00CA6C2E" w:rsidP="00CA6C2E">
      <w:pPr>
        <w:pStyle w:val="PL"/>
        <w:rPr>
          <w:noProof w:val="0"/>
        </w:rPr>
      </w:pPr>
    </w:p>
    <w:p w14:paraId="189534D6" w14:textId="77777777" w:rsidR="00CA6C2E" w:rsidRPr="006A6F20" w:rsidRDefault="00CA6C2E" w:rsidP="00CA6C2E">
      <w:pPr>
        <w:pStyle w:val="PL"/>
        <w:rPr>
          <w:noProof w:val="0"/>
        </w:rPr>
      </w:pPr>
      <w:r w:rsidRPr="006A6F20">
        <w:rPr>
          <w:noProof w:val="0"/>
        </w:rPr>
        <w:t>BHChannels-ToBeSetup-Item ::= SEQUENCE</w:t>
      </w:r>
      <w:r w:rsidRPr="006A6F20">
        <w:rPr>
          <w:noProof w:val="0"/>
        </w:rPr>
        <w:tab/>
        <w:t>{</w:t>
      </w:r>
    </w:p>
    <w:p w14:paraId="2F18C218"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63DAF014" w14:textId="77777777" w:rsidR="00CA6C2E" w:rsidRPr="006A6F20" w:rsidRDefault="00CA6C2E" w:rsidP="00CA6C2E">
      <w:pPr>
        <w:pStyle w:val="PL"/>
        <w:rPr>
          <w:noProof w:val="0"/>
        </w:rPr>
      </w:pPr>
      <w:r w:rsidRPr="006A6F20">
        <w:rPr>
          <w:noProof w:val="0"/>
        </w:rPr>
        <w:tab/>
        <w:t>bHQoSInformation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BHQoSInformation,</w:t>
      </w:r>
    </w:p>
    <w:p w14:paraId="6139158B" w14:textId="77777777" w:rsidR="00CA6C2E" w:rsidRPr="006A6F20" w:rsidRDefault="00CA6C2E" w:rsidP="00CA6C2E">
      <w:pPr>
        <w:pStyle w:val="PL"/>
        <w:rPr>
          <w:noProof w:val="0"/>
        </w:rPr>
      </w:pPr>
      <w:r w:rsidRPr="006A6F20">
        <w:rPr>
          <w:noProof w:val="0"/>
        </w:rPr>
        <w:tab/>
        <w:t>rLCmode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RLCMode,</w:t>
      </w:r>
    </w:p>
    <w:p w14:paraId="65FC4D03" w14:textId="77777777" w:rsidR="00CA6C2E" w:rsidRPr="006A6F20" w:rsidRDefault="00CA6C2E" w:rsidP="00CA6C2E">
      <w:pPr>
        <w:pStyle w:val="PL"/>
        <w:rPr>
          <w:noProof w:val="0"/>
        </w:rPr>
      </w:pPr>
      <w:r w:rsidRPr="006A6F20">
        <w:rPr>
          <w:noProof w:val="0"/>
        </w:rPr>
        <w:tab/>
        <w:t>bAPCtrlPDUChannel</w:t>
      </w:r>
      <w:r w:rsidRPr="006A6F20">
        <w:rPr>
          <w:noProof w:val="0"/>
        </w:rPr>
        <w:tab/>
      </w:r>
      <w:r w:rsidRPr="006A6F20">
        <w:rPr>
          <w:noProof w:val="0"/>
        </w:rPr>
        <w:tab/>
      </w:r>
      <w:r w:rsidRPr="006A6F20">
        <w:rPr>
          <w:noProof w:val="0"/>
        </w:rPr>
        <w:tab/>
      </w:r>
      <w:r w:rsidRPr="006A6F20">
        <w:rPr>
          <w:noProof w:val="0"/>
        </w:rPr>
        <w:tab/>
      </w:r>
      <w:r w:rsidRPr="006A6F20">
        <w:rPr>
          <w:noProof w:val="0"/>
        </w:rPr>
        <w:tab/>
        <w:t>BAPCtrlPDUChannel</w:t>
      </w:r>
      <w:r w:rsidRPr="006A6F20">
        <w:rPr>
          <w:noProof w:val="0"/>
        </w:rPr>
        <w:tab/>
      </w:r>
      <w:r w:rsidRPr="006A6F20">
        <w:rPr>
          <w:noProof w:val="0"/>
        </w:rPr>
        <w:tab/>
        <w:t>OPTIONAL,</w:t>
      </w:r>
    </w:p>
    <w:p w14:paraId="1B234BED" w14:textId="77777777" w:rsidR="00CA6C2E" w:rsidRPr="006A6F20" w:rsidRDefault="00CA6C2E" w:rsidP="00CA6C2E">
      <w:pPr>
        <w:pStyle w:val="PL"/>
        <w:rPr>
          <w:noProof w:val="0"/>
        </w:rPr>
      </w:pPr>
      <w:r w:rsidRPr="006A6F20">
        <w:rPr>
          <w:noProof w:val="0"/>
        </w:rPr>
        <w:tab/>
        <w:t>trafficMappingInfo</w:t>
      </w:r>
      <w:r w:rsidRPr="006A6F20">
        <w:rPr>
          <w:noProof w:val="0"/>
        </w:rPr>
        <w:tab/>
      </w:r>
      <w:r w:rsidRPr="006A6F20">
        <w:rPr>
          <w:noProof w:val="0"/>
        </w:rPr>
        <w:tab/>
      </w:r>
      <w:r w:rsidRPr="006A6F20">
        <w:rPr>
          <w:noProof w:val="0"/>
        </w:rPr>
        <w:tab/>
      </w:r>
      <w:r w:rsidRPr="006A6F20">
        <w:rPr>
          <w:noProof w:val="0"/>
        </w:rPr>
        <w:tab/>
      </w:r>
      <w:r w:rsidRPr="006A6F20">
        <w:rPr>
          <w:noProof w:val="0"/>
        </w:rPr>
        <w:tab/>
        <w:t>TrafficMappingInfo</w:t>
      </w:r>
      <w:r w:rsidRPr="006A6F20">
        <w:rPr>
          <w:noProof w:val="0"/>
        </w:rPr>
        <w:tab/>
      </w:r>
      <w:r w:rsidRPr="006A6F20">
        <w:rPr>
          <w:noProof w:val="0"/>
        </w:rPr>
        <w:tab/>
        <w:t>OPTIONAL,</w:t>
      </w:r>
    </w:p>
    <w:p w14:paraId="342482C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BHChannels-ToBeSetup-ItemExtIEs } }</w:t>
      </w:r>
      <w:r w:rsidRPr="006A6F20">
        <w:rPr>
          <w:noProof w:val="0"/>
        </w:rPr>
        <w:tab/>
        <w:t>OPTIONAL</w:t>
      </w:r>
    </w:p>
    <w:p w14:paraId="77BA41FE" w14:textId="77777777" w:rsidR="00CA6C2E" w:rsidRPr="006A6F20" w:rsidRDefault="00CA6C2E" w:rsidP="00CA6C2E">
      <w:pPr>
        <w:pStyle w:val="PL"/>
        <w:rPr>
          <w:noProof w:val="0"/>
        </w:rPr>
      </w:pPr>
      <w:r w:rsidRPr="006A6F20">
        <w:rPr>
          <w:noProof w:val="0"/>
        </w:rPr>
        <w:t>}</w:t>
      </w:r>
    </w:p>
    <w:p w14:paraId="3F829978" w14:textId="77777777" w:rsidR="00CA6C2E" w:rsidRPr="006A6F20" w:rsidRDefault="00CA6C2E" w:rsidP="00CA6C2E">
      <w:pPr>
        <w:pStyle w:val="PL"/>
        <w:rPr>
          <w:noProof w:val="0"/>
        </w:rPr>
      </w:pPr>
    </w:p>
    <w:p w14:paraId="10467587" w14:textId="77777777" w:rsidR="00CA6C2E" w:rsidRPr="006A6F20" w:rsidRDefault="00CA6C2E" w:rsidP="00CA6C2E">
      <w:pPr>
        <w:pStyle w:val="PL"/>
        <w:rPr>
          <w:noProof w:val="0"/>
        </w:rPr>
      </w:pPr>
      <w:r w:rsidRPr="006A6F20">
        <w:rPr>
          <w:noProof w:val="0"/>
        </w:rPr>
        <w:t xml:space="preserve">BHChannels-ToBeSetup-ItemExtIEs </w:t>
      </w:r>
      <w:r w:rsidRPr="006A6F20">
        <w:rPr>
          <w:noProof w:val="0"/>
        </w:rPr>
        <w:tab/>
        <w:t>F1AP-PROTOCOL-EXTENSION ::= {</w:t>
      </w:r>
    </w:p>
    <w:p w14:paraId="7A1762DA" w14:textId="77777777" w:rsidR="00CA6C2E" w:rsidRPr="006A6F20" w:rsidRDefault="00CA6C2E" w:rsidP="00CA6C2E">
      <w:pPr>
        <w:pStyle w:val="PL"/>
        <w:rPr>
          <w:noProof w:val="0"/>
        </w:rPr>
      </w:pPr>
      <w:r w:rsidRPr="006A6F20">
        <w:rPr>
          <w:noProof w:val="0"/>
        </w:rPr>
        <w:tab/>
        <w:t>...</w:t>
      </w:r>
    </w:p>
    <w:p w14:paraId="6E3848D8" w14:textId="77777777" w:rsidR="00CA6C2E" w:rsidRPr="006A6F20" w:rsidRDefault="00CA6C2E" w:rsidP="00CA6C2E">
      <w:pPr>
        <w:pStyle w:val="PL"/>
        <w:rPr>
          <w:noProof w:val="0"/>
        </w:rPr>
      </w:pPr>
      <w:r w:rsidRPr="006A6F20">
        <w:rPr>
          <w:noProof w:val="0"/>
        </w:rPr>
        <w:t>}</w:t>
      </w:r>
    </w:p>
    <w:p w14:paraId="004F65DB" w14:textId="77777777" w:rsidR="00CA6C2E" w:rsidRPr="006A6F20" w:rsidRDefault="00CA6C2E" w:rsidP="00CA6C2E">
      <w:pPr>
        <w:pStyle w:val="PL"/>
        <w:rPr>
          <w:noProof w:val="0"/>
        </w:rPr>
      </w:pPr>
    </w:p>
    <w:p w14:paraId="01033EE1" w14:textId="77777777" w:rsidR="00CA6C2E" w:rsidRPr="006A6F20" w:rsidRDefault="00CA6C2E" w:rsidP="00CA6C2E">
      <w:pPr>
        <w:pStyle w:val="PL"/>
        <w:rPr>
          <w:noProof w:val="0"/>
        </w:rPr>
      </w:pPr>
      <w:r w:rsidRPr="006A6F20">
        <w:rPr>
          <w:noProof w:val="0"/>
        </w:rPr>
        <w:t>BHChannels-ToBeSetupMod-Item ::= SEQUENCE {</w:t>
      </w:r>
    </w:p>
    <w:p w14:paraId="748FF9AE"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t>BHRLCChannelID,</w:t>
      </w:r>
    </w:p>
    <w:p w14:paraId="526A7C69" w14:textId="77777777" w:rsidR="00CA6C2E" w:rsidRPr="006A6F20" w:rsidRDefault="00CA6C2E" w:rsidP="00CA6C2E">
      <w:pPr>
        <w:pStyle w:val="PL"/>
        <w:rPr>
          <w:noProof w:val="0"/>
        </w:rPr>
      </w:pPr>
      <w:r w:rsidRPr="006A6F20">
        <w:rPr>
          <w:noProof w:val="0"/>
        </w:rPr>
        <w:tab/>
        <w:t>bHQoSInformation</w:t>
      </w:r>
      <w:r w:rsidRPr="006A6F20">
        <w:rPr>
          <w:noProof w:val="0"/>
        </w:rPr>
        <w:tab/>
      </w:r>
      <w:r w:rsidRPr="006A6F20">
        <w:rPr>
          <w:noProof w:val="0"/>
        </w:rPr>
        <w:tab/>
      </w:r>
      <w:r w:rsidRPr="006A6F20">
        <w:rPr>
          <w:noProof w:val="0"/>
        </w:rPr>
        <w:tab/>
        <w:t>BHQoSInformation,</w:t>
      </w:r>
    </w:p>
    <w:p w14:paraId="5A33B277" w14:textId="77777777" w:rsidR="00CA6C2E" w:rsidRPr="006A6F20" w:rsidRDefault="00CA6C2E" w:rsidP="00CA6C2E">
      <w:pPr>
        <w:pStyle w:val="PL"/>
        <w:rPr>
          <w:noProof w:val="0"/>
        </w:rPr>
      </w:pPr>
      <w:r w:rsidRPr="006A6F20">
        <w:rPr>
          <w:noProof w:val="0"/>
        </w:rPr>
        <w:tab/>
        <w:t>rLCmode</w:t>
      </w:r>
      <w:r w:rsidRPr="006A6F20">
        <w:rPr>
          <w:noProof w:val="0"/>
        </w:rPr>
        <w:tab/>
      </w:r>
      <w:r w:rsidRPr="006A6F20">
        <w:rPr>
          <w:noProof w:val="0"/>
        </w:rPr>
        <w:tab/>
      </w:r>
      <w:r w:rsidRPr="006A6F20">
        <w:rPr>
          <w:noProof w:val="0"/>
        </w:rPr>
        <w:tab/>
      </w:r>
      <w:r w:rsidRPr="006A6F20">
        <w:rPr>
          <w:noProof w:val="0"/>
        </w:rPr>
        <w:tab/>
        <w:t>RLCMode,</w:t>
      </w:r>
    </w:p>
    <w:p w14:paraId="0C5275C5" w14:textId="77777777" w:rsidR="00CA6C2E" w:rsidRPr="006A6F20" w:rsidRDefault="00CA6C2E" w:rsidP="00CA6C2E">
      <w:pPr>
        <w:pStyle w:val="PL"/>
        <w:rPr>
          <w:noProof w:val="0"/>
        </w:rPr>
      </w:pPr>
      <w:r w:rsidRPr="006A6F20">
        <w:rPr>
          <w:noProof w:val="0"/>
        </w:rPr>
        <w:tab/>
        <w:t>bAPCtrlPDUChannel</w:t>
      </w:r>
      <w:r w:rsidRPr="006A6F20">
        <w:rPr>
          <w:noProof w:val="0"/>
        </w:rPr>
        <w:tab/>
        <w:t>BAPCtrlPDUChannel</w:t>
      </w:r>
      <w:r w:rsidRPr="006A6F20">
        <w:rPr>
          <w:noProof w:val="0"/>
        </w:rPr>
        <w:tab/>
      </w:r>
      <w:r w:rsidRPr="006A6F20">
        <w:rPr>
          <w:noProof w:val="0"/>
        </w:rPr>
        <w:tab/>
        <w:t>OPTIONAL,</w:t>
      </w:r>
    </w:p>
    <w:p w14:paraId="527CC7AE" w14:textId="77777777" w:rsidR="00CA6C2E" w:rsidRPr="006A6F20" w:rsidRDefault="00CA6C2E" w:rsidP="00CA6C2E">
      <w:pPr>
        <w:pStyle w:val="PL"/>
        <w:rPr>
          <w:noProof w:val="0"/>
        </w:rPr>
      </w:pPr>
      <w:r w:rsidRPr="006A6F20">
        <w:rPr>
          <w:noProof w:val="0"/>
        </w:rPr>
        <w:tab/>
        <w:t>trafficMappingInfo</w:t>
      </w:r>
      <w:r w:rsidRPr="006A6F20">
        <w:rPr>
          <w:noProof w:val="0"/>
        </w:rPr>
        <w:tab/>
        <w:t>TrafficMappingInfo</w:t>
      </w:r>
      <w:r w:rsidRPr="006A6F20">
        <w:rPr>
          <w:noProof w:val="0"/>
        </w:rPr>
        <w:tab/>
      </w:r>
      <w:r w:rsidRPr="006A6F20">
        <w:rPr>
          <w:noProof w:val="0"/>
        </w:rPr>
        <w:tab/>
        <w:t>OPTIONAL,</w:t>
      </w:r>
    </w:p>
    <w:p w14:paraId="1805322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BHChannels-ToBeSetupMod-ItemExtIEs } }</w:t>
      </w:r>
      <w:r w:rsidRPr="006A6F20">
        <w:rPr>
          <w:noProof w:val="0"/>
        </w:rPr>
        <w:tab/>
        <w:t>OPTIONAL</w:t>
      </w:r>
    </w:p>
    <w:p w14:paraId="1A61069D" w14:textId="77777777" w:rsidR="00CA6C2E" w:rsidRPr="006A6F20" w:rsidRDefault="00CA6C2E" w:rsidP="00CA6C2E">
      <w:pPr>
        <w:pStyle w:val="PL"/>
        <w:rPr>
          <w:noProof w:val="0"/>
        </w:rPr>
      </w:pPr>
      <w:r w:rsidRPr="006A6F20">
        <w:rPr>
          <w:noProof w:val="0"/>
        </w:rPr>
        <w:t>}</w:t>
      </w:r>
    </w:p>
    <w:p w14:paraId="17477AB9" w14:textId="77777777" w:rsidR="00CA6C2E" w:rsidRPr="006A6F20" w:rsidRDefault="00CA6C2E" w:rsidP="00CA6C2E">
      <w:pPr>
        <w:pStyle w:val="PL"/>
        <w:rPr>
          <w:noProof w:val="0"/>
        </w:rPr>
      </w:pPr>
    </w:p>
    <w:p w14:paraId="2C3BBBD6" w14:textId="77777777" w:rsidR="00CA6C2E" w:rsidRPr="006A6F20" w:rsidRDefault="00CA6C2E" w:rsidP="00CA6C2E">
      <w:pPr>
        <w:pStyle w:val="PL"/>
        <w:rPr>
          <w:noProof w:val="0"/>
        </w:rPr>
      </w:pPr>
      <w:r w:rsidRPr="006A6F20">
        <w:rPr>
          <w:noProof w:val="0"/>
        </w:rPr>
        <w:t xml:space="preserve">BHChannels-ToBeSetupMod-ItemExtIEs </w:t>
      </w:r>
      <w:r w:rsidRPr="006A6F20">
        <w:rPr>
          <w:noProof w:val="0"/>
        </w:rPr>
        <w:tab/>
        <w:t>F1AP-PROTOCOL-EXTENSION ::= {</w:t>
      </w:r>
    </w:p>
    <w:p w14:paraId="0AA1D62A" w14:textId="77777777" w:rsidR="00CA6C2E" w:rsidRPr="006A6F20" w:rsidRDefault="00CA6C2E" w:rsidP="00CA6C2E">
      <w:pPr>
        <w:pStyle w:val="PL"/>
        <w:rPr>
          <w:noProof w:val="0"/>
        </w:rPr>
      </w:pPr>
      <w:r w:rsidRPr="006A6F20">
        <w:rPr>
          <w:noProof w:val="0"/>
        </w:rPr>
        <w:tab/>
        <w:t>...</w:t>
      </w:r>
    </w:p>
    <w:p w14:paraId="7DA1BF6D" w14:textId="77777777" w:rsidR="00CA6C2E" w:rsidRPr="006A6F20" w:rsidRDefault="00CA6C2E" w:rsidP="00CA6C2E">
      <w:pPr>
        <w:pStyle w:val="PL"/>
        <w:rPr>
          <w:noProof w:val="0"/>
        </w:rPr>
      </w:pPr>
      <w:r w:rsidRPr="006A6F20">
        <w:rPr>
          <w:noProof w:val="0"/>
        </w:rPr>
        <w:t>}</w:t>
      </w:r>
    </w:p>
    <w:p w14:paraId="4139C550" w14:textId="77777777" w:rsidR="00CA6C2E" w:rsidRPr="006A6F20" w:rsidRDefault="00CA6C2E" w:rsidP="00CA6C2E">
      <w:pPr>
        <w:pStyle w:val="PL"/>
        <w:rPr>
          <w:noProof w:val="0"/>
        </w:rPr>
      </w:pPr>
    </w:p>
    <w:p w14:paraId="60536CB2" w14:textId="77777777" w:rsidR="00CA6C2E" w:rsidRPr="006A6F20" w:rsidRDefault="00CA6C2E" w:rsidP="00CA6C2E">
      <w:pPr>
        <w:pStyle w:val="PL"/>
        <w:rPr>
          <w:noProof w:val="0"/>
        </w:rPr>
      </w:pPr>
      <w:r w:rsidRPr="006A6F20">
        <w:rPr>
          <w:noProof w:val="0"/>
        </w:rPr>
        <w:t>BHInfo ::= SEQUENCE {</w:t>
      </w:r>
    </w:p>
    <w:p w14:paraId="7B7DD24F" w14:textId="77777777" w:rsidR="00CA6C2E" w:rsidRPr="006A6F20" w:rsidRDefault="00CA6C2E" w:rsidP="00CA6C2E">
      <w:pPr>
        <w:pStyle w:val="PL"/>
        <w:rPr>
          <w:noProof w:val="0"/>
        </w:rPr>
      </w:pPr>
      <w:r w:rsidRPr="006A6F20">
        <w:rPr>
          <w:noProof w:val="0"/>
        </w:rPr>
        <w:tab/>
        <w:t>bAProutingID</w:t>
      </w:r>
      <w:r w:rsidRPr="006A6F20">
        <w:rPr>
          <w:noProof w:val="0"/>
        </w:rPr>
        <w:tab/>
      </w:r>
      <w:r w:rsidRPr="006A6F20">
        <w:rPr>
          <w:noProof w:val="0"/>
        </w:rPr>
        <w:tab/>
      </w:r>
      <w:r w:rsidRPr="006A6F20">
        <w:rPr>
          <w:noProof w:val="0"/>
        </w:rPr>
        <w:tab/>
        <w:t xml:space="preserve">BAPRoutingID </w:t>
      </w:r>
      <w:r w:rsidRPr="006A6F20">
        <w:rPr>
          <w:noProof w:val="0"/>
        </w:rPr>
        <w:tab/>
        <w:t>OPTIONAL,</w:t>
      </w:r>
    </w:p>
    <w:p w14:paraId="24FA2540" w14:textId="77777777" w:rsidR="00CA6C2E" w:rsidRPr="006A6F20" w:rsidRDefault="00CA6C2E" w:rsidP="00CA6C2E">
      <w:pPr>
        <w:pStyle w:val="PL"/>
        <w:rPr>
          <w:noProof w:val="0"/>
        </w:rPr>
      </w:pPr>
      <w:r w:rsidRPr="006A6F20">
        <w:rPr>
          <w:noProof w:val="0"/>
        </w:rPr>
        <w:tab/>
        <w:t>egressBHRLCCHList</w:t>
      </w:r>
      <w:r w:rsidRPr="006A6F20">
        <w:rPr>
          <w:noProof w:val="0"/>
        </w:rPr>
        <w:tab/>
      </w:r>
      <w:r w:rsidRPr="006A6F20">
        <w:rPr>
          <w:noProof w:val="0"/>
        </w:rPr>
        <w:tab/>
        <w:t>EgressBHRLCCHList</w:t>
      </w:r>
      <w:r w:rsidRPr="006A6F20">
        <w:rPr>
          <w:noProof w:val="0"/>
        </w:rPr>
        <w:tab/>
        <w:t>OPTIONAL,</w:t>
      </w:r>
    </w:p>
    <w:p w14:paraId="2B73C82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BHInfo-ExtIEs} } OPTIONAL</w:t>
      </w:r>
    </w:p>
    <w:p w14:paraId="13D2CAC7" w14:textId="77777777" w:rsidR="00CA6C2E" w:rsidRPr="006A6F20" w:rsidRDefault="00CA6C2E" w:rsidP="00CA6C2E">
      <w:pPr>
        <w:pStyle w:val="PL"/>
        <w:rPr>
          <w:noProof w:val="0"/>
        </w:rPr>
      </w:pPr>
      <w:r w:rsidRPr="006A6F20">
        <w:rPr>
          <w:noProof w:val="0"/>
        </w:rPr>
        <w:t>}</w:t>
      </w:r>
    </w:p>
    <w:p w14:paraId="18B9EDC4" w14:textId="77777777" w:rsidR="00CA6C2E" w:rsidRPr="006A6F20" w:rsidRDefault="00CA6C2E" w:rsidP="00CA6C2E">
      <w:pPr>
        <w:pStyle w:val="PL"/>
        <w:rPr>
          <w:noProof w:val="0"/>
        </w:rPr>
      </w:pPr>
    </w:p>
    <w:p w14:paraId="2FE337E5" w14:textId="77777777" w:rsidR="00CA6C2E" w:rsidRPr="006A6F20" w:rsidRDefault="00CA6C2E" w:rsidP="00CA6C2E">
      <w:pPr>
        <w:pStyle w:val="PL"/>
        <w:rPr>
          <w:noProof w:val="0"/>
        </w:rPr>
      </w:pPr>
      <w:r w:rsidRPr="006A6F20">
        <w:rPr>
          <w:noProof w:val="0"/>
        </w:rPr>
        <w:t>BHInfo-ExtIEs F1AP-PROTOCOL-EXTENSION ::= {</w:t>
      </w:r>
    </w:p>
    <w:p w14:paraId="3AE40ECE" w14:textId="77777777" w:rsidR="00CA6C2E" w:rsidRPr="006A6F20" w:rsidRDefault="00CA6C2E" w:rsidP="00CA6C2E">
      <w:pPr>
        <w:pStyle w:val="PL"/>
        <w:rPr>
          <w:noProof w:val="0"/>
        </w:rPr>
      </w:pPr>
      <w:r w:rsidRPr="006A6F20">
        <w:rPr>
          <w:noProof w:val="0"/>
        </w:rPr>
        <w:tab/>
        <w:t>...</w:t>
      </w:r>
    </w:p>
    <w:p w14:paraId="5A18BAAB" w14:textId="77777777" w:rsidR="00CA6C2E" w:rsidRPr="006A6F20" w:rsidRDefault="00CA6C2E" w:rsidP="00CA6C2E">
      <w:pPr>
        <w:pStyle w:val="PL"/>
        <w:rPr>
          <w:noProof w:val="0"/>
        </w:rPr>
      </w:pPr>
      <w:r w:rsidRPr="006A6F20">
        <w:rPr>
          <w:noProof w:val="0"/>
        </w:rPr>
        <w:t>}</w:t>
      </w:r>
    </w:p>
    <w:p w14:paraId="01BE170E" w14:textId="77777777" w:rsidR="00CA6C2E" w:rsidRPr="006A6F20" w:rsidRDefault="00CA6C2E" w:rsidP="00CA6C2E">
      <w:pPr>
        <w:pStyle w:val="PL"/>
        <w:rPr>
          <w:noProof w:val="0"/>
        </w:rPr>
      </w:pPr>
    </w:p>
    <w:p w14:paraId="74871AE5" w14:textId="77777777" w:rsidR="00CA6C2E" w:rsidRPr="006A6F20" w:rsidRDefault="00CA6C2E" w:rsidP="00CA6C2E">
      <w:pPr>
        <w:pStyle w:val="PL"/>
        <w:rPr>
          <w:noProof w:val="0"/>
        </w:rPr>
      </w:pPr>
      <w:r w:rsidRPr="006A6F20">
        <w:rPr>
          <w:noProof w:val="0"/>
        </w:rPr>
        <w:t>BHQoSInformation ::= CHOICE {</w:t>
      </w:r>
    </w:p>
    <w:p w14:paraId="7E1FC6D7" w14:textId="77777777" w:rsidR="00CA6C2E" w:rsidRPr="006A6F20" w:rsidRDefault="00CA6C2E" w:rsidP="00CA6C2E">
      <w:pPr>
        <w:pStyle w:val="PL"/>
        <w:rPr>
          <w:noProof w:val="0"/>
        </w:rPr>
      </w:pPr>
      <w:r w:rsidRPr="006A6F20">
        <w:rPr>
          <w:noProof w:val="0"/>
        </w:rPr>
        <w:tab/>
        <w:t>bHRLCCHQoS</w:t>
      </w:r>
      <w:r w:rsidRPr="006A6F20">
        <w:rPr>
          <w:noProof w:val="0"/>
        </w:rPr>
        <w:tab/>
      </w:r>
      <w:r w:rsidRPr="006A6F20">
        <w:rPr>
          <w:noProof w:val="0"/>
        </w:rPr>
        <w:tab/>
      </w:r>
      <w:r w:rsidRPr="006A6F20">
        <w:rPr>
          <w:noProof w:val="0"/>
        </w:rPr>
        <w:tab/>
      </w:r>
      <w:r w:rsidRPr="006A6F20">
        <w:rPr>
          <w:noProof w:val="0"/>
        </w:rPr>
        <w:tab/>
      </w:r>
      <w:r w:rsidRPr="006A6F20">
        <w:rPr>
          <w:noProof w:val="0"/>
        </w:rPr>
        <w:tab/>
        <w:t>QoSFlowLevelQoSParameters,</w:t>
      </w:r>
      <w:r w:rsidRPr="006A6F20">
        <w:rPr>
          <w:noProof w:val="0"/>
        </w:rPr>
        <w:tab/>
      </w:r>
    </w:p>
    <w:p w14:paraId="241C1C6B" w14:textId="77777777" w:rsidR="00CA6C2E" w:rsidRPr="006A6F20" w:rsidRDefault="00CA6C2E" w:rsidP="00CA6C2E">
      <w:pPr>
        <w:pStyle w:val="PL"/>
        <w:rPr>
          <w:noProof w:val="0"/>
        </w:rPr>
      </w:pPr>
      <w:r w:rsidRPr="006A6F20">
        <w:rPr>
          <w:noProof w:val="0"/>
        </w:rPr>
        <w:tab/>
        <w:t>eUTRANBHRLCCHQoS</w:t>
      </w:r>
      <w:r w:rsidRPr="006A6F20">
        <w:rPr>
          <w:noProof w:val="0"/>
        </w:rPr>
        <w:tab/>
      </w:r>
      <w:r w:rsidRPr="006A6F20">
        <w:rPr>
          <w:noProof w:val="0"/>
        </w:rPr>
        <w:tab/>
      </w:r>
      <w:r w:rsidRPr="006A6F20">
        <w:rPr>
          <w:noProof w:val="0"/>
        </w:rPr>
        <w:tab/>
        <w:t>EUTRANQoS,</w:t>
      </w:r>
    </w:p>
    <w:p w14:paraId="657B0784" w14:textId="77777777" w:rsidR="00CA6C2E" w:rsidRPr="006A6F20" w:rsidRDefault="00CA6C2E" w:rsidP="00CA6C2E">
      <w:pPr>
        <w:pStyle w:val="PL"/>
        <w:rPr>
          <w:noProof w:val="0"/>
        </w:rPr>
      </w:pPr>
      <w:r w:rsidRPr="006A6F20">
        <w:rPr>
          <w:noProof w:val="0"/>
        </w:rPr>
        <w:tab/>
        <w:t>cPTrafficType</w:t>
      </w:r>
      <w:r w:rsidRPr="006A6F20">
        <w:rPr>
          <w:noProof w:val="0"/>
        </w:rPr>
        <w:tab/>
      </w:r>
      <w:r w:rsidRPr="006A6F20">
        <w:rPr>
          <w:noProof w:val="0"/>
        </w:rPr>
        <w:tab/>
      </w:r>
      <w:r w:rsidRPr="006A6F20">
        <w:rPr>
          <w:noProof w:val="0"/>
        </w:rPr>
        <w:tab/>
      </w:r>
      <w:r w:rsidRPr="006A6F20">
        <w:rPr>
          <w:noProof w:val="0"/>
        </w:rPr>
        <w:tab/>
        <w:t>CPTrafficType,</w:t>
      </w:r>
    </w:p>
    <w:p w14:paraId="3BDC3A34"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 { { BHQoSInformation-ExtIEs} }</w:t>
      </w:r>
    </w:p>
    <w:p w14:paraId="0AB1C246" w14:textId="77777777" w:rsidR="00CA6C2E" w:rsidRPr="006A6F20" w:rsidRDefault="00CA6C2E" w:rsidP="00CA6C2E">
      <w:pPr>
        <w:pStyle w:val="PL"/>
        <w:rPr>
          <w:noProof w:val="0"/>
        </w:rPr>
      </w:pPr>
      <w:r w:rsidRPr="006A6F20">
        <w:rPr>
          <w:noProof w:val="0"/>
        </w:rPr>
        <w:t>}</w:t>
      </w:r>
    </w:p>
    <w:p w14:paraId="6076A1B0" w14:textId="77777777" w:rsidR="00CA6C2E" w:rsidRPr="006A6F20" w:rsidRDefault="00CA6C2E" w:rsidP="00CA6C2E">
      <w:pPr>
        <w:pStyle w:val="PL"/>
        <w:rPr>
          <w:noProof w:val="0"/>
        </w:rPr>
      </w:pPr>
    </w:p>
    <w:p w14:paraId="4225C7DC" w14:textId="77777777" w:rsidR="00CA6C2E" w:rsidRPr="006A6F20" w:rsidRDefault="00CA6C2E" w:rsidP="00CA6C2E">
      <w:pPr>
        <w:pStyle w:val="PL"/>
        <w:rPr>
          <w:noProof w:val="0"/>
        </w:rPr>
      </w:pPr>
      <w:r w:rsidRPr="006A6F20">
        <w:rPr>
          <w:noProof w:val="0"/>
        </w:rPr>
        <w:t>BHQoSInformation-ExtIEs F1AP-PROTOCOL-IES ::= {</w:t>
      </w:r>
    </w:p>
    <w:p w14:paraId="3E71247B" w14:textId="77777777" w:rsidR="00CA6C2E" w:rsidRPr="006A6F20" w:rsidRDefault="00CA6C2E" w:rsidP="00CA6C2E">
      <w:pPr>
        <w:pStyle w:val="PL"/>
        <w:rPr>
          <w:noProof w:val="0"/>
        </w:rPr>
      </w:pPr>
      <w:r w:rsidRPr="006A6F20">
        <w:rPr>
          <w:noProof w:val="0"/>
        </w:rPr>
        <w:tab/>
        <w:t>...</w:t>
      </w:r>
    </w:p>
    <w:p w14:paraId="15914932" w14:textId="77777777" w:rsidR="00CA6C2E" w:rsidRPr="006A6F20" w:rsidRDefault="00CA6C2E" w:rsidP="00CA6C2E">
      <w:pPr>
        <w:pStyle w:val="PL"/>
        <w:rPr>
          <w:noProof w:val="0"/>
        </w:rPr>
      </w:pPr>
      <w:r w:rsidRPr="006A6F20">
        <w:rPr>
          <w:noProof w:val="0"/>
        </w:rPr>
        <w:t>}</w:t>
      </w:r>
    </w:p>
    <w:p w14:paraId="01B1B3B9" w14:textId="77777777" w:rsidR="00CA6C2E" w:rsidRPr="006A6F20" w:rsidRDefault="00CA6C2E" w:rsidP="00CA6C2E">
      <w:pPr>
        <w:pStyle w:val="PL"/>
        <w:rPr>
          <w:noProof w:val="0"/>
        </w:rPr>
      </w:pPr>
    </w:p>
    <w:p w14:paraId="1948684C" w14:textId="77777777" w:rsidR="00CA6C2E" w:rsidRPr="006A6F20" w:rsidRDefault="00CA6C2E" w:rsidP="00CA6C2E">
      <w:pPr>
        <w:pStyle w:val="PL"/>
        <w:rPr>
          <w:noProof w:val="0"/>
        </w:rPr>
      </w:pPr>
      <w:r w:rsidRPr="006A6F20">
        <w:rPr>
          <w:noProof w:val="0"/>
        </w:rPr>
        <w:t>BH-Routing-Information-Added-List-Item ::= SEQUENCE {</w:t>
      </w:r>
    </w:p>
    <w:p w14:paraId="09D5E5E9" w14:textId="77777777" w:rsidR="00CA6C2E" w:rsidRPr="006A6F20" w:rsidRDefault="00CA6C2E" w:rsidP="00CA6C2E">
      <w:pPr>
        <w:pStyle w:val="PL"/>
        <w:rPr>
          <w:noProof w:val="0"/>
        </w:rPr>
      </w:pPr>
      <w:r w:rsidRPr="006A6F20">
        <w:rPr>
          <w:noProof w:val="0"/>
        </w:rPr>
        <w:tab/>
        <w:t>bAPRoutingID</w:t>
      </w:r>
      <w:r w:rsidRPr="006A6F20">
        <w:rPr>
          <w:noProof w:val="0"/>
        </w:rPr>
        <w:tab/>
      </w:r>
      <w:r w:rsidRPr="006A6F20">
        <w:rPr>
          <w:noProof w:val="0"/>
        </w:rPr>
        <w:tab/>
      </w:r>
      <w:r w:rsidRPr="006A6F20">
        <w:rPr>
          <w:noProof w:val="0"/>
        </w:rPr>
        <w:tab/>
      </w:r>
      <w:r w:rsidRPr="006A6F20">
        <w:rPr>
          <w:noProof w:val="0"/>
        </w:rPr>
        <w:tab/>
        <w:t>BAPRoutingID,</w:t>
      </w:r>
    </w:p>
    <w:p w14:paraId="6DE1CBE5" w14:textId="77777777" w:rsidR="00CA6C2E" w:rsidRPr="006A6F20" w:rsidRDefault="00CA6C2E" w:rsidP="00CA6C2E">
      <w:pPr>
        <w:pStyle w:val="PL"/>
        <w:rPr>
          <w:noProof w:val="0"/>
        </w:rPr>
      </w:pPr>
      <w:r w:rsidRPr="006A6F20">
        <w:rPr>
          <w:noProof w:val="0"/>
        </w:rPr>
        <w:tab/>
        <w:t>nextHopBAPAddress</w:t>
      </w:r>
      <w:r w:rsidRPr="006A6F20">
        <w:rPr>
          <w:noProof w:val="0"/>
        </w:rPr>
        <w:tab/>
      </w:r>
      <w:r w:rsidRPr="006A6F20">
        <w:rPr>
          <w:noProof w:val="0"/>
        </w:rPr>
        <w:tab/>
      </w:r>
      <w:r w:rsidRPr="006A6F20">
        <w:rPr>
          <w:noProof w:val="0"/>
        </w:rPr>
        <w:tab/>
        <w:t>BAPAddress,</w:t>
      </w:r>
    </w:p>
    <w:p w14:paraId="0A580F8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BH-Routing-Information-Added-List-ItemExtIEs} }</w:t>
      </w:r>
      <w:r w:rsidRPr="006A6F20">
        <w:rPr>
          <w:noProof w:val="0"/>
        </w:rPr>
        <w:tab/>
        <w:t>OPTIONAL</w:t>
      </w:r>
    </w:p>
    <w:p w14:paraId="6F5745FD" w14:textId="77777777" w:rsidR="00CA6C2E" w:rsidRPr="006A6F20" w:rsidRDefault="00CA6C2E" w:rsidP="00CA6C2E">
      <w:pPr>
        <w:pStyle w:val="PL"/>
        <w:rPr>
          <w:noProof w:val="0"/>
        </w:rPr>
      </w:pPr>
      <w:r w:rsidRPr="006A6F20">
        <w:rPr>
          <w:noProof w:val="0"/>
        </w:rPr>
        <w:t>}</w:t>
      </w:r>
    </w:p>
    <w:p w14:paraId="0224E65D" w14:textId="77777777" w:rsidR="00CA6C2E" w:rsidRPr="006A6F20" w:rsidRDefault="00CA6C2E" w:rsidP="00CA6C2E">
      <w:pPr>
        <w:pStyle w:val="PL"/>
        <w:rPr>
          <w:noProof w:val="0"/>
        </w:rPr>
      </w:pPr>
    </w:p>
    <w:p w14:paraId="5CA61D2E" w14:textId="77777777" w:rsidR="00CA6C2E" w:rsidRPr="006A6F20" w:rsidRDefault="00CA6C2E" w:rsidP="00CA6C2E">
      <w:pPr>
        <w:pStyle w:val="PL"/>
        <w:rPr>
          <w:noProof w:val="0"/>
        </w:rPr>
      </w:pPr>
      <w:r w:rsidRPr="006A6F20">
        <w:rPr>
          <w:noProof w:val="0"/>
        </w:rPr>
        <w:t>BH-Routing-Information-Added-List-ItemExtIEs F1AP-PROTOCOL-EXTENSION ::= {</w:t>
      </w:r>
    </w:p>
    <w:p w14:paraId="6BBA4BAC" w14:textId="77777777" w:rsidR="00CA6C2E" w:rsidRPr="006A6F20" w:rsidRDefault="00CA6C2E" w:rsidP="00CA6C2E">
      <w:pPr>
        <w:pStyle w:val="PL"/>
        <w:rPr>
          <w:noProof w:val="0"/>
        </w:rPr>
      </w:pPr>
      <w:r w:rsidRPr="006A6F20">
        <w:rPr>
          <w:noProof w:val="0"/>
        </w:rPr>
        <w:tab/>
        <w:t>...</w:t>
      </w:r>
    </w:p>
    <w:p w14:paraId="64F5EDC8" w14:textId="77777777" w:rsidR="00CA6C2E" w:rsidRPr="006A6F20" w:rsidRDefault="00CA6C2E" w:rsidP="00CA6C2E">
      <w:pPr>
        <w:pStyle w:val="PL"/>
        <w:rPr>
          <w:noProof w:val="0"/>
        </w:rPr>
      </w:pPr>
      <w:r w:rsidRPr="006A6F20">
        <w:rPr>
          <w:noProof w:val="0"/>
        </w:rPr>
        <w:t>}</w:t>
      </w:r>
    </w:p>
    <w:p w14:paraId="49B00BDD" w14:textId="77777777" w:rsidR="00CA6C2E" w:rsidRPr="006A6F20" w:rsidRDefault="00CA6C2E" w:rsidP="00CA6C2E">
      <w:pPr>
        <w:pStyle w:val="PL"/>
        <w:rPr>
          <w:noProof w:val="0"/>
        </w:rPr>
      </w:pPr>
    </w:p>
    <w:p w14:paraId="01C400F2" w14:textId="77777777" w:rsidR="00CA6C2E" w:rsidRPr="006A6F20" w:rsidRDefault="00CA6C2E" w:rsidP="00CA6C2E">
      <w:pPr>
        <w:pStyle w:val="PL"/>
        <w:rPr>
          <w:noProof w:val="0"/>
        </w:rPr>
      </w:pPr>
      <w:r w:rsidRPr="006A6F20">
        <w:rPr>
          <w:noProof w:val="0"/>
        </w:rPr>
        <w:t>BH-Routing-Information-Removed-List-Item ::= SEQUENCE {</w:t>
      </w:r>
    </w:p>
    <w:p w14:paraId="5764E75B" w14:textId="77777777" w:rsidR="00CA6C2E" w:rsidRPr="006A6F20" w:rsidRDefault="00CA6C2E" w:rsidP="00CA6C2E">
      <w:pPr>
        <w:pStyle w:val="PL"/>
        <w:rPr>
          <w:noProof w:val="0"/>
        </w:rPr>
      </w:pPr>
      <w:r w:rsidRPr="006A6F20">
        <w:rPr>
          <w:noProof w:val="0"/>
        </w:rPr>
        <w:tab/>
        <w:t>bAPRoutingID</w:t>
      </w:r>
      <w:r w:rsidRPr="006A6F20">
        <w:rPr>
          <w:noProof w:val="0"/>
        </w:rPr>
        <w:tab/>
      </w:r>
      <w:r w:rsidRPr="006A6F20">
        <w:rPr>
          <w:noProof w:val="0"/>
        </w:rPr>
        <w:tab/>
      </w:r>
      <w:r w:rsidRPr="006A6F20">
        <w:rPr>
          <w:noProof w:val="0"/>
        </w:rPr>
        <w:tab/>
      </w:r>
      <w:r w:rsidRPr="006A6F20">
        <w:rPr>
          <w:noProof w:val="0"/>
        </w:rPr>
        <w:tab/>
        <w:t>BAPRoutingID,</w:t>
      </w:r>
    </w:p>
    <w:p w14:paraId="550C64A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BH-Routing-Information-Removed-List-ItemExtIEs} }</w:t>
      </w:r>
      <w:r w:rsidRPr="006A6F20">
        <w:rPr>
          <w:noProof w:val="0"/>
        </w:rPr>
        <w:tab/>
        <w:t>OPTIONAL</w:t>
      </w:r>
    </w:p>
    <w:p w14:paraId="577F30CA" w14:textId="77777777" w:rsidR="00CA6C2E" w:rsidRPr="006A6F20" w:rsidRDefault="00CA6C2E" w:rsidP="00CA6C2E">
      <w:pPr>
        <w:pStyle w:val="PL"/>
        <w:rPr>
          <w:noProof w:val="0"/>
        </w:rPr>
      </w:pPr>
      <w:r w:rsidRPr="006A6F20">
        <w:rPr>
          <w:noProof w:val="0"/>
        </w:rPr>
        <w:t>}</w:t>
      </w:r>
    </w:p>
    <w:p w14:paraId="457F9D75" w14:textId="77777777" w:rsidR="00CA6C2E" w:rsidRPr="006A6F20" w:rsidRDefault="00CA6C2E" w:rsidP="00CA6C2E">
      <w:pPr>
        <w:pStyle w:val="PL"/>
        <w:rPr>
          <w:noProof w:val="0"/>
        </w:rPr>
      </w:pPr>
    </w:p>
    <w:p w14:paraId="4BC876CE" w14:textId="77777777" w:rsidR="00CA6C2E" w:rsidRPr="006A6F20" w:rsidRDefault="00CA6C2E" w:rsidP="00CA6C2E">
      <w:pPr>
        <w:pStyle w:val="PL"/>
        <w:rPr>
          <w:noProof w:val="0"/>
        </w:rPr>
      </w:pPr>
      <w:r w:rsidRPr="006A6F20">
        <w:rPr>
          <w:noProof w:val="0"/>
        </w:rPr>
        <w:t>BH-Routing-Information-Removed-List-ItemExtIEs F1AP-PROTOCOL-EXTENSION ::= {</w:t>
      </w:r>
    </w:p>
    <w:p w14:paraId="6482ACDA" w14:textId="77777777" w:rsidR="00CA6C2E" w:rsidRPr="006A6F20" w:rsidRDefault="00CA6C2E" w:rsidP="00CA6C2E">
      <w:pPr>
        <w:pStyle w:val="PL"/>
        <w:rPr>
          <w:noProof w:val="0"/>
        </w:rPr>
      </w:pPr>
      <w:r w:rsidRPr="006A6F20">
        <w:rPr>
          <w:noProof w:val="0"/>
        </w:rPr>
        <w:tab/>
        <w:t>...</w:t>
      </w:r>
    </w:p>
    <w:p w14:paraId="042E163E" w14:textId="77777777" w:rsidR="00CA6C2E" w:rsidRPr="006A6F20" w:rsidRDefault="00CA6C2E" w:rsidP="00CA6C2E">
      <w:pPr>
        <w:pStyle w:val="PL"/>
        <w:rPr>
          <w:noProof w:val="0"/>
        </w:rPr>
      </w:pPr>
      <w:r w:rsidRPr="006A6F20">
        <w:rPr>
          <w:noProof w:val="0"/>
        </w:rPr>
        <w:t>}</w:t>
      </w:r>
    </w:p>
    <w:p w14:paraId="77180357" w14:textId="77777777" w:rsidR="00CA6C2E" w:rsidRPr="006A6F20" w:rsidRDefault="00CA6C2E" w:rsidP="00CA6C2E">
      <w:pPr>
        <w:pStyle w:val="PL"/>
        <w:rPr>
          <w:noProof w:val="0"/>
        </w:rPr>
      </w:pPr>
    </w:p>
    <w:p w14:paraId="6F4510FF" w14:textId="77777777" w:rsidR="00CA6C2E" w:rsidRPr="006A6F20" w:rsidRDefault="00CA6C2E" w:rsidP="00CA6C2E">
      <w:pPr>
        <w:pStyle w:val="PL"/>
        <w:rPr>
          <w:noProof w:val="0"/>
        </w:rPr>
      </w:pPr>
      <w:r w:rsidRPr="006A6F20">
        <w:rPr>
          <w:noProof w:val="0"/>
          <w:snapToGrid w:val="0"/>
        </w:rPr>
        <w:t xml:space="preserve">BPLMN-ID-Info-List </w:t>
      </w:r>
      <w:r w:rsidRPr="006A6F20">
        <w:rPr>
          <w:noProof w:val="0"/>
        </w:rPr>
        <w:t xml:space="preserve">::= SEQUENCE (SIZE(1..maxnoofBPLMNsNR)) OF </w:t>
      </w:r>
      <w:r w:rsidRPr="006A6F20">
        <w:rPr>
          <w:noProof w:val="0"/>
          <w:snapToGrid w:val="0"/>
        </w:rPr>
        <w:t>BPLMN-ID-Info</w:t>
      </w:r>
      <w:r w:rsidRPr="006A6F20">
        <w:rPr>
          <w:noProof w:val="0"/>
        </w:rPr>
        <w:t>-Item</w:t>
      </w:r>
    </w:p>
    <w:p w14:paraId="47A9F229" w14:textId="77777777" w:rsidR="00CA6C2E" w:rsidRPr="006A6F20" w:rsidRDefault="00CA6C2E" w:rsidP="00CA6C2E">
      <w:pPr>
        <w:pStyle w:val="PL"/>
        <w:rPr>
          <w:noProof w:val="0"/>
        </w:rPr>
      </w:pPr>
    </w:p>
    <w:p w14:paraId="5DBBDB8B" w14:textId="77777777" w:rsidR="00CA6C2E" w:rsidRPr="006A6F20" w:rsidRDefault="00CA6C2E" w:rsidP="00CA6C2E">
      <w:pPr>
        <w:pStyle w:val="PL"/>
        <w:rPr>
          <w:noProof w:val="0"/>
        </w:rPr>
      </w:pPr>
      <w:r w:rsidRPr="006A6F20">
        <w:rPr>
          <w:noProof w:val="0"/>
          <w:snapToGrid w:val="0"/>
        </w:rPr>
        <w:t>BPLMN-ID-Info</w:t>
      </w:r>
      <w:r w:rsidRPr="006A6F20">
        <w:rPr>
          <w:noProof w:val="0"/>
        </w:rPr>
        <w:t>-Item ::= SEQUENCE {</w:t>
      </w:r>
    </w:p>
    <w:p w14:paraId="0AE25CBC" w14:textId="77777777" w:rsidR="00CA6C2E" w:rsidRPr="006A6F20" w:rsidRDefault="00CA6C2E" w:rsidP="00CA6C2E">
      <w:pPr>
        <w:pStyle w:val="PL"/>
        <w:rPr>
          <w:noProof w:val="0"/>
        </w:rPr>
      </w:pPr>
      <w:r w:rsidRPr="006A6F20">
        <w:rPr>
          <w:noProof w:val="0"/>
        </w:rPr>
        <w:tab/>
        <w:t>pLMN-Identity-List</w:t>
      </w:r>
      <w:r w:rsidRPr="006A6F20">
        <w:rPr>
          <w:noProof w:val="0"/>
        </w:rPr>
        <w:tab/>
      </w:r>
      <w:r w:rsidRPr="006A6F20">
        <w:rPr>
          <w:noProof w:val="0"/>
        </w:rPr>
        <w:tab/>
      </w:r>
      <w:r w:rsidRPr="006A6F20">
        <w:rPr>
          <w:noProof w:val="0"/>
        </w:rPr>
        <w:tab/>
        <w:t>AvailablePLMNList,</w:t>
      </w:r>
    </w:p>
    <w:p w14:paraId="290C47BA" w14:textId="77777777" w:rsidR="00CA6C2E" w:rsidRPr="006A6F20" w:rsidRDefault="00CA6C2E" w:rsidP="00CA6C2E">
      <w:pPr>
        <w:pStyle w:val="PL"/>
        <w:rPr>
          <w:noProof w:val="0"/>
        </w:rPr>
      </w:pPr>
      <w:r w:rsidRPr="006A6F20">
        <w:rPr>
          <w:noProof w:val="0"/>
        </w:rPr>
        <w:tab/>
        <w:t>extended-PLMN-Identity-List</w:t>
      </w:r>
      <w:r w:rsidRPr="006A6F20">
        <w:rPr>
          <w:noProof w:val="0"/>
        </w:rPr>
        <w:tab/>
        <w:t>ExtendedAvailablePLMN-List</w:t>
      </w:r>
      <w:r w:rsidRPr="006A6F20">
        <w:rPr>
          <w:noProof w:val="0"/>
        </w:rPr>
        <w:tab/>
        <w:t>OPTIONAL,</w:t>
      </w:r>
    </w:p>
    <w:p w14:paraId="57288396" w14:textId="77777777" w:rsidR="00CA6C2E" w:rsidRPr="006A6F20" w:rsidRDefault="00CA6C2E" w:rsidP="00CA6C2E">
      <w:pPr>
        <w:pStyle w:val="PL"/>
        <w:rPr>
          <w:noProof w:val="0"/>
        </w:rPr>
      </w:pPr>
      <w:r w:rsidRPr="006A6F20">
        <w:rPr>
          <w:noProof w:val="0"/>
        </w:rPr>
        <w:tab/>
      </w:r>
      <w:r w:rsidRPr="006A6F20">
        <w:rPr>
          <w:noProof w:val="0"/>
          <w:snapToGrid w:val="0"/>
        </w:rPr>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OPTIONAL</w:t>
      </w:r>
      <w:r w:rsidRPr="006A6F20">
        <w:rPr>
          <w:rFonts w:eastAsia="SimSun"/>
          <w:noProof w:val="0"/>
          <w:snapToGrid w:val="0"/>
        </w:rPr>
        <w:t>,</w:t>
      </w:r>
    </w:p>
    <w:p w14:paraId="484CE33D" w14:textId="77777777" w:rsidR="00CA6C2E" w:rsidRPr="006A6F20" w:rsidRDefault="00CA6C2E" w:rsidP="00CA6C2E">
      <w:pPr>
        <w:pStyle w:val="PL"/>
        <w:rPr>
          <w:noProof w:val="0"/>
        </w:rPr>
      </w:pPr>
      <w:r w:rsidRPr="006A6F20">
        <w:rPr>
          <w:noProof w:val="0"/>
        </w:rPr>
        <w:tab/>
        <w:t>nr-cell-ID</w:t>
      </w:r>
      <w:r w:rsidRPr="006A6F20">
        <w:rPr>
          <w:noProof w:val="0"/>
        </w:rPr>
        <w:tab/>
      </w:r>
      <w:r w:rsidRPr="006A6F20">
        <w:rPr>
          <w:noProof w:val="0"/>
        </w:rPr>
        <w:tab/>
      </w:r>
      <w:r w:rsidRPr="006A6F20">
        <w:rPr>
          <w:noProof w:val="0"/>
        </w:rPr>
        <w:tab/>
      </w:r>
      <w:r w:rsidRPr="006A6F20">
        <w:rPr>
          <w:noProof w:val="0"/>
        </w:rPr>
        <w:tab/>
      </w:r>
      <w:r w:rsidRPr="006A6F20">
        <w:rPr>
          <w:noProof w:val="0"/>
        </w:rPr>
        <w:tab/>
        <w:t>NRCellIdentity,</w:t>
      </w:r>
    </w:p>
    <w:p w14:paraId="48B67B85" w14:textId="77777777" w:rsidR="00CA6C2E" w:rsidRPr="006A6F20" w:rsidRDefault="00CA6C2E" w:rsidP="00CA6C2E">
      <w:pPr>
        <w:pStyle w:val="PL"/>
        <w:rPr>
          <w:noProof w:val="0"/>
        </w:rPr>
      </w:pPr>
      <w:r w:rsidRPr="006A6F20">
        <w:rPr>
          <w:noProof w:val="0"/>
        </w:rPr>
        <w:tab/>
        <w:t>ranac</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RANAC</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BAD676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rPr>
        <w:t>BPLMN-ID-Info</w:t>
      </w:r>
      <w:r w:rsidRPr="006A6F20">
        <w:rPr>
          <w:noProof w:val="0"/>
        </w:rPr>
        <w:t>-ItemExtIEs} } OPTIONAL,</w:t>
      </w:r>
    </w:p>
    <w:p w14:paraId="6665665C" w14:textId="77777777" w:rsidR="00CA6C2E" w:rsidRPr="006A6F20" w:rsidRDefault="00CA6C2E" w:rsidP="00CA6C2E">
      <w:pPr>
        <w:pStyle w:val="PL"/>
        <w:rPr>
          <w:noProof w:val="0"/>
        </w:rPr>
      </w:pPr>
      <w:r w:rsidRPr="006A6F20">
        <w:rPr>
          <w:noProof w:val="0"/>
        </w:rPr>
        <w:tab/>
        <w:t>...</w:t>
      </w:r>
    </w:p>
    <w:p w14:paraId="5B14C63D" w14:textId="77777777" w:rsidR="00CA6C2E" w:rsidRPr="006A6F20" w:rsidRDefault="00CA6C2E" w:rsidP="00CA6C2E">
      <w:pPr>
        <w:pStyle w:val="PL"/>
        <w:rPr>
          <w:noProof w:val="0"/>
        </w:rPr>
      </w:pPr>
      <w:r w:rsidRPr="006A6F20">
        <w:rPr>
          <w:noProof w:val="0"/>
        </w:rPr>
        <w:t>}</w:t>
      </w:r>
    </w:p>
    <w:p w14:paraId="470604CD" w14:textId="77777777" w:rsidR="00CA6C2E" w:rsidRPr="006A6F20" w:rsidRDefault="00CA6C2E" w:rsidP="00CA6C2E">
      <w:pPr>
        <w:pStyle w:val="PL"/>
        <w:rPr>
          <w:noProof w:val="0"/>
        </w:rPr>
      </w:pPr>
    </w:p>
    <w:p w14:paraId="4CF302DD" w14:textId="77777777" w:rsidR="00CA6C2E" w:rsidRPr="006A6F20" w:rsidRDefault="00CA6C2E" w:rsidP="00CA6C2E">
      <w:pPr>
        <w:pStyle w:val="PL"/>
        <w:rPr>
          <w:noProof w:val="0"/>
        </w:rPr>
      </w:pPr>
      <w:r w:rsidRPr="006A6F20">
        <w:rPr>
          <w:noProof w:val="0"/>
          <w:snapToGrid w:val="0"/>
        </w:rPr>
        <w:t>BPLMN-ID-Info</w:t>
      </w:r>
      <w:r w:rsidRPr="006A6F20">
        <w:rPr>
          <w:noProof w:val="0"/>
        </w:rPr>
        <w:t>-ItemExtIEs F1AP-PROTOCOL-EXTENSION ::= {</w:t>
      </w:r>
    </w:p>
    <w:p w14:paraId="21C1C2AF"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noProof w:val="0"/>
          <w:snapToGrid w:val="0"/>
        </w:rPr>
        <w:t>{</w:t>
      </w:r>
      <w:r w:rsidRPr="006A6F20">
        <w:rPr>
          <w:noProof w:val="0"/>
          <w:snapToGrid w:val="0"/>
        </w:rPr>
        <w:tab/>
        <w:t>ID id-ConfiguredTACIndication</w:t>
      </w:r>
      <w:r w:rsidRPr="006A6F20">
        <w:rPr>
          <w:noProof w:val="0"/>
          <w:snapToGrid w:val="0"/>
        </w:rPr>
        <w:tab/>
      </w:r>
      <w:r w:rsidRPr="006A6F20">
        <w:rPr>
          <w:noProof w:val="0"/>
          <w:snapToGrid w:val="0"/>
        </w:rPr>
        <w:tab/>
        <w:t>CRITICALITY ignore</w:t>
      </w:r>
      <w:r w:rsidRPr="006A6F20">
        <w:rPr>
          <w:noProof w:val="0"/>
          <w:snapToGrid w:val="0"/>
        </w:rPr>
        <w:tab/>
        <w:t>EXTENSION ConfiguredTACIndication</w:t>
      </w:r>
      <w:r w:rsidRPr="006A6F20">
        <w:rPr>
          <w:noProof w:val="0"/>
          <w:snapToGrid w:val="0"/>
        </w:rPr>
        <w:tab/>
      </w:r>
      <w:r w:rsidRPr="006A6F20">
        <w:rPr>
          <w:noProof w:val="0"/>
          <w:snapToGrid w:val="0"/>
        </w:rPr>
        <w:tab/>
        <w:t>PRESENCE optional }|</w:t>
      </w:r>
    </w:p>
    <w:p w14:paraId="21568AB8" w14:textId="77777777" w:rsidR="00CA6C2E" w:rsidRPr="006A6F20" w:rsidRDefault="00CA6C2E" w:rsidP="00CA6C2E">
      <w:pPr>
        <w:pStyle w:val="PL"/>
        <w:rPr>
          <w:noProof w:val="0"/>
        </w:rPr>
      </w:pPr>
      <w:r w:rsidRPr="006A6F20">
        <w:rPr>
          <w:noProof w:val="0"/>
        </w:rPr>
        <w:tab/>
        <w:t>{</w:t>
      </w:r>
      <w:r w:rsidRPr="006A6F20">
        <w:rPr>
          <w:noProof w:val="0"/>
        </w:rPr>
        <w:tab/>
        <w:t>ID id-NPNBroadcastInformation</w:t>
      </w:r>
      <w:r w:rsidRPr="006A6F20">
        <w:rPr>
          <w:noProof w:val="0"/>
        </w:rPr>
        <w:tab/>
      </w:r>
      <w:r w:rsidRPr="006A6F20">
        <w:rPr>
          <w:noProof w:val="0"/>
        </w:rPr>
        <w:tab/>
        <w:t>CRITICALITY reject EXTENSION NPNBroadcastInformation</w:t>
      </w:r>
      <w:r w:rsidRPr="006A6F20">
        <w:rPr>
          <w:noProof w:val="0"/>
        </w:rPr>
        <w:tab/>
      </w:r>
      <w:r w:rsidRPr="006A6F20">
        <w:rPr>
          <w:noProof w:val="0"/>
        </w:rPr>
        <w:tab/>
        <w:t>PRESENCE optional},</w:t>
      </w:r>
    </w:p>
    <w:p w14:paraId="101471D7" w14:textId="77777777" w:rsidR="00CA6C2E" w:rsidRPr="006A6F20" w:rsidRDefault="00CA6C2E" w:rsidP="00CA6C2E">
      <w:pPr>
        <w:pStyle w:val="PL"/>
        <w:rPr>
          <w:noProof w:val="0"/>
        </w:rPr>
      </w:pPr>
      <w:r w:rsidRPr="006A6F20">
        <w:rPr>
          <w:noProof w:val="0"/>
        </w:rPr>
        <w:tab/>
        <w:t>...</w:t>
      </w:r>
    </w:p>
    <w:p w14:paraId="7B5FF309" w14:textId="77777777" w:rsidR="00CA6C2E" w:rsidRPr="006A6F20" w:rsidRDefault="00CA6C2E" w:rsidP="00CA6C2E">
      <w:pPr>
        <w:pStyle w:val="PL"/>
        <w:rPr>
          <w:noProof w:val="0"/>
        </w:rPr>
      </w:pPr>
      <w:r w:rsidRPr="006A6F20">
        <w:rPr>
          <w:noProof w:val="0"/>
        </w:rPr>
        <w:t>}</w:t>
      </w:r>
    </w:p>
    <w:p w14:paraId="2AFB875F" w14:textId="77777777" w:rsidR="00CA6C2E" w:rsidRPr="006A6F20" w:rsidRDefault="00CA6C2E" w:rsidP="00CA6C2E">
      <w:pPr>
        <w:pStyle w:val="PL"/>
        <w:rPr>
          <w:noProof w:val="0"/>
        </w:rPr>
      </w:pPr>
    </w:p>
    <w:p w14:paraId="0E851EF5" w14:textId="77777777" w:rsidR="00CA6C2E" w:rsidRPr="006A6F20" w:rsidRDefault="00CA6C2E" w:rsidP="00CA6C2E">
      <w:pPr>
        <w:pStyle w:val="PL"/>
        <w:rPr>
          <w:noProof w:val="0"/>
        </w:rPr>
      </w:pPr>
      <w:r w:rsidRPr="006A6F20">
        <w:rPr>
          <w:noProof w:val="0"/>
        </w:rPr>
        <w:t>ServedPLMNs-List ::= SEQUENCE (SIZE(1..maxnoofBPLMNs)) OF ServedPLMNs-Item</w:t>
      </w:r>
    </w:p>
    <w:p w14:paraId="24014F82" w14:textId="77777777" w:rsidR="00CA6C2E" w:rsidRPr="006A6F20" w:rsidRDefault="00CA6C2E" w:rsidP="00CA6C2E">
      <w:pPr>
        <w:pStyle w:val="PL"/>
        <w:rPr>
          <w:noProof w:val="0"/>
        </w:rPr>
      </w:pPr>
    </w:p>
    <w:p w14:paraId="6153F209" w14:textId="77777777" w:rsidR="00CA6C2E" w:rsidRPr="006A6F20" w:rsidRDefault="00CA6C2E" w:rsidP="00CA6C2E">
      <w:pPr>
        <w:pStyle w:val="PL"/>
        <w:rPr>
          <w:noProof w:val="0"/>
        </w:rPr>
      </w:pPr>
      <w:r w:rsidRPr="006A6F20">
        <w:rPr>
          <w:noProof w:val="0"/>
        </w:rPr>
        <w:t>ServedPLMNs-Item ::= SEQUENCE {</w:t>
      </w:r>
    </w:p>
    <w:p w14:paraId="6C792BDE"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7F94D35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ServedPLMNs-ItemExtIEs} } OPTIONAL,</w:t>
      </w:r>
    </w:p>
    <w:p w14:paraId="0B7D9066" w14:textId="77777777" w:rsidR="00CA6C2E" w:rsidRPr="006A6F20" w:rsidRDefault="00CA6C2E" w:rsidP="00CA6C2E">
      <w:pPr>
        <w:pStyle w:val="PL"/>
        <w:rPr>
          <w:noProof w:val="0"/>
        </w:rPr>
      </w:pPr>
      <w:r w:rsidRPr="006A6F20">
        <w:rPr>
          <w:noProof w:val="0"/>
        </w:rPr>
        <w:tab/>
        <w:t>...</w:t>
      </w:r>
    </w:p>
    <w:p w14:paraId="6B194509" w14:textId="77777777" w:rsidR="00CA6C2E" w:rsidRPr="006A6F20" w:rsidRDefault="00CA6C2E" w:rsidP="00CA6C2E">
      <w:pPr>
        <w:pStyle w:val="PL"/>
        <w:rPr>
          <w:noProof w:val="0"/>
        </w:rPr>
      </w:pPr>
      <w:r w:rsidRPr="006A6F20">
        <w:rPr>
          <w:noProof w:val="0"/>
        </w:rPr>
        <w:t>}</w:t>
      </w:r>
    </w:p>
    <w:p w14:paraId="437A5C03" w14:textId="77777777" w:rsidR="00CA6C2E" w:rsidRPr="006A6F20" w:rsidRDefault="00CA6C2E" w:rsidP="00CA6C2E">
      <w:pPr>
        <w:pStyle w:val="PL"/>
        <w:rPr>
          <w:noProof w:val="0"/>
        </w:rPr>
      </w:pPr>
    </w:p>
    <w:p w14:paraId="4828AEBD" w14:textId="77777777" w:rsidR="00CA6C2E" w:rsidRPr="006A6F20" w:rsidRDefault="00CA6C2E" w:rsidP="00CA6C2E">
      <w:pPr>
        <w:pStyle w:val="PL"/>
        <w:rPr>
          <w:noProof w:val="0"/>
        </w:rPr>
      </w:pPr>
      <w:r w:rsidRPr="006A6F20">
        <w:rPr>
          <w:noProof w:val="0"/>
        </w:rPr>
        <w:t>ServedPLMNs-ItemExtIEs F1AP-PROTOCOL-EXTENSION ::= {</w:t>
      </w:r>
    </w:p>
    <w:p w14:paraId="5BC465B8" w14:textId="77777777" w:rsidR="00CA6C2E" w:rsidRPr="006A6F20" w:rsidRDefault="00CA6C2E" w:rsidP="00CA6C2E">
      <w:pPr>
        <w:pStyle w:val="PL"/>
        <w:rPr>
          <w:noProof w:val="0"/>
        </w:rPr>
      </w:pPr>
      <w:r w:rsidRPr="006A6F20">
        <w:rPr>
          <w:noProof w:val="0"/>
        </w:rPr>
        <w:t>{ ID id-TAISliceSupportList</w:t>
      </w:r>
      <w:r w:rsidRPr="006A6F20">
        <w:rPr>
          <w:noProof w:val="0"/>
        </w:rPr>
        <w:tab/>
        <w:t>CRITICALITY ignore</w:t>
      </w:r>
      <w:r w:rsidRPr="006A6F20">
        <w:rPr>
          <w:noProof w:val="0"/>
        </w:rPr>
        <w:tab/>
        <w:t>EXTENSION SliceSupportList</w:t>
      </w:r>
      <w:r w:rsidRPr="006A6F20">
        <w:rPr>
          <w:noProof w:val="0"/>
        </w:rPr>
        <w:tab/>
      </w:r>
      <w:r w:rsidRPr="006A6F20">
        <w:rPr>
          <w:noProof w:val="0"/>
        </w:rPr>
        <w:tab/>
        <w:t>PRESENCE optional</w:t>
      </w:r>
      <w:r w:rsidRPr="006A6F20">
        <w:rPr>
          <w:noProof w:val="0"/>
        </w:rPr>
        <w:tab/>
        <w:t>}|</w:t>
      </w:r>
    </w:p>
    <w:p w14:paraId="187F349D" w14:textId="77777777" w:rsidR="00CA6C2E" w:rsidRPr="006A6F20" w:rsidRDefault="00CA6C2E" w:rsidP="00CA6C2E">
      <w:pPr>
        <w:pStyle w:val="PL"/>
        <w:rPr>
          <w:noProof w:val="0"/>
        </w:rPr>
      </w:pPr>
      <w:r w:rsidRPr="006A6F20">
        <w:rPr>
          <w:noProof w:val="0"/>
        </w:rPr>
        <w:t>{ ID id-NPNSupportInfo</w:t>
      </w:r>
      <w:r w:rsidRPr="006A6F20">
        <w:rPr>
          <w:noProof w:val="0"/>
        </w:rPr>
        <w:tab/>
        <w:t>CRITICALITY reject</w:t>
      </w:r>
      <w:r w:rsidRPr="006A6F20">
        <w:rPr>
          <w:noProof w:val="0"/>
        </w:rPr>
        <w:tab/>
        <w:t>EXTENSION NPNSupportInfo</w:t>
      </w:r>
      <w:r w:rsidRPr="006A6F20">
        <w:rPr>
          <w:noProof w:val="0"/>
        </w:rPr>
        <w:tab/>
      </w:r>
      <w:r w:rsidRPr="006A6F20">
        <w:rPr>
          <w:noProof w:val="0"/>
        </w:rPr>
        <w:tab/>
        <w:t>PRESENCE optional</w:t>
      </w:r>
      <w:r w:rsidRPr="006A6F20">
        <w:rPr>
          <w:noProof w:val="0"/>
        </w:rPr>
        <w:tab/>
        <w:t>}|</w:t>
      </w:r>
    </w:p>
    <w:p w14:paraId="63122CAC" w14:textId="77777777" w:rsidR="00CA6C2E" w:rsidRPr="006A6F20" w:rsidRDefault="00CA6C2E" w:rsidP="00CA6C2E">
      <w:pPr>
        <w:pStyle w:val="PL"/>
        <w:rPr>
          <w:noProof w:val="0"/>
        </w:rPr>
      </w:pPr>
      <w:r w:rsidRPr="006A6F20">
        <w:rPr>
          <w:noProof w:val="0"/>
        </w:rPr>
        <w:t>{ ID id-ExtendedTAISliceSupportList</w:t>
      </w:r>
      <w:r w:rsidRPr="006A6F20">
        <w:rPr>
          <w:noProof w:val="0"/>
        </w:rPr>
        <w:tab/>
        <w:t>CRITICALITY reject</w:t>
      </w:r>
      <w:r w:rsidRPr="006A6F20">
        <w:rPr>
          <w:noProof w:val="0"/>
        </w:rPr>
        <w:tab/>
        <w:t>EXTENSION ExtendedSliceSupportList</w:t>
      </w:r>
      <w:r w:rsidRPr="006A6F20">
        <w:rPr>
          <w:noProof w:val="0"/>
        </w:rPr>
        <w:tab/>
      </w:r>
      <w:r w:rsidRPr="006A6F20">
        <w:rPr>
          <w:noProof w:val="0"/>
        </w:rPr>
        <w:tab/>
        <w:t>PRESENCE optional</w:t>
      </w:r>
      <w:r w:rsidRPr="006A6F20">
        <w:rPr>
          <w:noProof w:val="0"/>
        </w:rPr>
        <w:tab/>
        <w:t>},</w:t>
      </w:r>
    </w:p>
    <w:p w14:paraId="4B48A0D2" w14:textId="77777777" w:rsidR="00CA6C2E" w:rsidRPr="006A6F20" w:rsidRDefault="00CA6C2E" w:rsidP="00CA6C2E">
      <w:pPr>
        <w:pStyle w:val="PL"/>
        <w:rPr>
          <w:noProof w:val="0"/>
        </w:rPr>
      </w:pPr>
      <w:r w:rsidRPr="006A6F20">
        <w:rPr>
          <w:noProof w:val="0"/>
        </w:rPr>
        <w:tab/>
        <w:t>...</w:t>
      </w:r>
    </w:p>
    <w:p w14:paraId="3C4E6611" w14:textId="77777777" w:rsidR="00CA6C2E" w:rsidRPr="006A6F20" w:rsidRDefault="00CA6C2E" w:rsidP="00CA6C2E">
      <w:pPr>
        <w:pStyle w:val="PL"/>
        <w:rPr>
          <w:noProof w:val="0"/>
        </w:rPr>
      </w:pPr>
      <w:r w:rsidRPr="006A6F20">
        <w:rPr>
          <w:noProof w:val="0"/>
        </w:rPr>
        <w:t>}</w:t>
      </w:r>
    </w:p>
    <w:p w14:paraId="26AE627C" w14:textId="77777777" w:rsidR="00CA6C2E" w:rsidRPr="006A6F20" w:rsidRDefault="00CA6C2E" w:rsidP="00CA6C2E">
      <w:pPr>
        <w:pStyle w:val="PL"/>
        <w:rPr>
          <w:noProof w:val="0"/>
        </w:rPr>
      </w:pPr>
    </w:p>
    <w:p w14:paraId="0B04ED64" w14:textId="77777777" w:rsidR="00CA6C2E" w:rsidRPr="006A6F20" w:rsidRDefault="00CA6C2E" w:rsidP="00CA6C2E">
      <w:pPr>
        <w:pStyle w:val="PL"/>
        <w:rPr>
          <w:noProof w:val="0"/>
        </w:rPr>
      </w:pPr>
      <w:r w:rsidRPr="006A6F20">
        <w:rPr>
          <w:noProof w:val="0"/>
        </w:rPr>
        <w:t>BroadcastCAGList ::= SEQUENCE (SIZE(1..maxnoofCAGsupported)) OF CAGID</w:t>
      </w:r>
    </w:p>
    <w:p w14:paraId="5713CD99" w14:textId="77777777" w:rsidR="00CA6C2E" w:rsidRPr="006A6F20" w:rsidRDefault="00CA6C2E" w:rsidP="00CA6C2E">
      <w:pPr>
        <w:pStyle w:val="PL"/>
        <w:rPr>
          <w:noProof w:val="0"/>
        </w:rPr>
      </w:pPr>
    </w:p>
    <w:p w14:paraId="2DC3503B" w14:textId="77777777" w:rsidR="00CA6C2E" w:rsidRPr="006A6F20" w:rsidRDefault="00CA6C2E" w:rsidP="00CA6C2E">
      <w:pPr>
        <w:pStyle w:val="PL"/>
        <w:rPr>
          <w:noProof w:val="0"/>
        </w:rPr>
      </w:pPr>
      <w:r w:rsidRPr="006A6F20">
        <w:rPr>
          <w:noProof w:val="0"/>
        </w:rPr>
        <w:t>BroadcastNIDList ::= SEQUENCE (SIZE(1..maxnoofNIDsupported)) OF NID</w:t>
      </w:r>
    </w:p>
    <w:p w14:paraId="38E9C59F" w14:textId="77777777" w:rsidR="00CA6C2E" w:rsidRPr="006A6F20" w:rsidRDefault="00CA6C2E" w:rsidP="00CA6C2E">
      <w:pPr>
        <w:pStyle w:val="PL"/>
        <w:rPr>
          <w:noProof w:val="0"/>
        </w:rPr>
      </w:pPr>
    </w:p>
    <w:p w14:paraId="7B4F2499" w14:textId="77777777" w:rsidR="00CA6C2E" w:rsidRPr="006A6F20" w:rsidRDefault="00CA6C2E" w:rsidP="00CA6C2E">
      <w:pPr>
        <w:pStyle w:val="PL"/>
        <w:rPr>
          <w:noProof w:val="0"/>
        </w:rPr>
      </w:pPr>
      <w:r w:rsidRPr="006A6F20">
        <w:rPr>
          <w:noProof w:val="0"/>
        </w:rPr>
        <w:t>BroadcastSNPN-ID-List ::= SEQUENCE (SIZE(1..maxnoofNIDsupported)) OF BroadcastSNPN-ID-List-Item</w:t>
      </w:r>
    </w:p>
    <w:p w14:paraId="263BF87F" w14:textId="77777777" w:rsidR="00CA6C2E" w:rsidRPr="006A6F20" w:rsidRDefault="00CA6C2E" w:rsidP="00CA6C2E">
      <w:pPr>
        <w:pStyle w:val="PL"/>
        <w:rPr>
          <w:noProof w:val="0"/>
        </w:rPr>
      </w:pPr>
    </w:p>
    <w:p w14:paraId="65B8DDCD" w14:textId="77777777" w:rsidR="00CA6C2E" w:rsidRPr="006A6F20" w:rsidRDefault="00CA6C2E" w:rsidP="00CA6C2E">
      <w:pPr>
        <w:pStyle w:val="PL"/>
        <w:rPr>
          <w:noProof w:val="0"/>
        </w:rPr>
      </w:pPr>
      <w:r w:rsidRPr="006A6F20">
        <w:rPr>
          <w:noProof w:val="0"/>
        </w:rPr>
        <w:t>BroadcastSNPN-ID-List-Item ::= SEQUENCE {</w:t>
      </w:r>
    </w:p>
    <w:p w14:paraId="0021EE1F"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30B8DD46" w14:textId="77777777" w:rsidR="00CA6C2E" w:rsidRPr="006A6F20" w:rsidRDefault="00CA6C2E" w:rsidP="00CA6C2E">
      <w:pPr>
        <w:pStyle w:val="PL"/>
        <w:rPr>
          <w:noProof w:val="0"/>
        </w:rPr>
      </w:pPr>
      <w:r w:rsidRPr="006A6F20">
        <w:rPr>
          <w:noProof w:val="0"/>
        </w:rPr>
        <w:tab/>
        <w:t>broadcastNIDList</w:t>
      </w:r>
      <w:r w:rsidRPr="006A6F20">
        <w:rPr>
          <w:noProof w:val="0"/>
        </w:rPr>
        <w:tab/>
      </w:r>
      <w:r w:rsidRPr="006A6F20">
        <w:rPr>
          <w:noProof w:val="0"/>
        </w:rPr>
        <w:tab/>
      </w:r>
      <w:r w:rsidRPr="006A6F20">
        <w:rPr>
          <w:noProof w:val="0"/>
        </w:rPr>
        <w:tab/>
        <w:t>BroadcastNIDList,</w:t>
      </w:r>
    </w:p>
    <w:p w14:paraId="3F0DA13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BroadcastSNPN-ID-List-ItemExtIEs} } OPTIONAL,</w:t>
      </w:r>
    </w:p>
    <w:p w14:paraId="08EFB572" w14:textId="77777777" w:rsidR="00CA6C2E" w:rsidRPr="006A6F20" w:rsidRDefault="00CA6C2E" w:rsidP="00CA6C2E">
      <w:pPr>
        <w:pStyle w:val="PL"/>
        <w:rPr>
          <w:noProof w:val="0"/>
        </w:rPr>
      </w:pPr>
      <w:r w:rsidRPr="006A6F20">
        <w:rPr>
          <w:noProof w:val="0"/>
        </w:rPr>
        <w:tab/>
        <w:t>...</w:t>
      </w:r>
    </w:p>
    <w:p w14:paraId="6F109BCC" w14:textId="77777777" w:rsidR="00CA6C2E" w:rsidRPr="006A6F20" w:rsidRDefault="00CA6C2E" w:rsidP="00CA6C2E">
      <w:pPr>
        <w:pStyle w:val="PL"/>
        <w:rPr>
          <w:noProof w:val="0"/>
        </w:rPr>
      </w:pPr>
      <w:r w:rsidRPr="006A6F20">
        <w:rPr>
          <w:noProof w:val="0"/>
        </w:rPr>
        <w:t>}</w:t>
      </w:r>
    </w:p>
    <w:p w14:paraId="6B35C297" w14:textId="77777777" w:rsidR="00CA6C2E" w:rsidRPr="006A6F20" w:rsidRDefault="00CA6C2E" w:rsidP="00CA6C2E">
      <w:pPr>
        <w:pStyle w:val="PL"/>
        <w:rPr>
          <w:noProof w:val="0"/>
        </w:rPr>
      </w:pPr>
    </w:p>
    <w:p w14:paraId="087700D6" w14:textId="77777777" w:rsidR="00CA6C2E" w:rsidRPr="006A6F20" w:rsidRDefault="00CA6C2E" w:rsidP="00CA6C2E">
      <w:pPr>
        <w:pStyle w:val="PL"/>
        <w:rPr>
          <w:noProof w:val="0"/>
        </w:rPr>
      </w:pPr>
      <w:r w:rsidRPr="006A6F20">
        <w:rPr>
          <w:noProof w:val="0"/>
        </w:rPr>
        <w:t>BroadcastSNPN-ID-List-ItemExtIEs F1AP-PROTOCOL-EXTENSION ::= {</w:t>
      </w:r>
    </w:p>
    <w:p w14:paraId="5867CD75" w14:textId="77777777" w:rsidR="00CA6C2E" w:rsidRPr="006A6F20" w:rsidRDefault="00CA6C2E" w:rsidP="00CA6C2E">
      <w:pPr>
        <w:pStyle w:val="PL"/>
        <w:rPr>
          <w:noProof w:val="0"/>
        </w:rPr>
      </w:pPr>
      <w:r w:rsidRPr="006A6F20">
        <w:rPr>
          <w:noProof w:val="0"/>
        </w:rPr>
        <w:tab/>
        <w:t>...</w:t>
      </w:r>
    </w:p>
    <w:p w14:paraId="2141F8CB" w14:textId="77777777" w:rsidR="00CA6C2E" w:rsidRPr="006A6F20" w:rsidRDefault="00CA6C2E" w:rsidP="00CA6C2E">
      <w:pPr>
        <w:pStyle w:val="PL"/>
        <w:rPr>
          <w:noProof w:val="0"/>
        </w:rPr>
      </w:pPr>
      <w:r w:rsidRPr="006A6F20">
        <w:rPr>
          <w:noProof w:val="0"/>
        </w:rPr>
        <w:t>}</w:t>
      </w:r>
    </w:p>
    <w:p w14:paraId="7AF23DD0" w14:textId="77777777" w:rsidR="00CA6C2E" w:rsidRPr="006A6F20" w:rsidRDefault="00CA6C2E" w:rsidP="00CA6C2E">
      <w:pPr>
        <w:pStyle w:val="PL"/>
        <w:rPr>
          <w:noProof w:val="0"/>
        </w:rPr>
      </w:pPr>
    </w:p>
    <w:p w14:paraId="3A3A4C00" w14:textId="77777777" w:rsidR="00CA6C2E" w:rsidRPr="006A6F20" w:rsidRDefault="00CA6C2E" w:rsidP="00CA6C2E">
      <w:pPr>
        <w:pStyle w:val="PL"/>
        <w:rPr>
          <w:noProof w:val="0"/>
        </w:rPr>
      </w:pPr>
      <w:r w:rsidRPr="006A6F20">
        <w:rPr>
          <w:noProof w:val="0"/>
        </w:rPr>
        <w:t>BroadcastPNI-NPN-ID-List ::= SEQUENCE (SIZE(1..maxnoofCAGsupported)) OF BroadcastPNI-NPN-ID-List-Item</w:t>
      </w:r>
    </w:p>
    <w:p w14:paraId="69826427" w14:textId="77777777" w:rsidR="00CA6C2E" w:rsidRPr="006A6F20" w:rsidRDefault="00CA6C2E" w:rsidP="00CA6C2E">
      <w:pPr>
        <w:pStyle w:val="PL"/>
        <w:rPr>
          <w:noProof w:val="0"/>
        </w:rPr>
      </w:pPr>
    </w:p>
    <w:p w14:paraId="4A49294C" w14:textId="77777777" w:rsidR="00CA6C2E" w:rsidRPr="006A6F20" w:rsidRDefault="00CA6C2E" w:rsidP="00CA6C2E">
      <w:pPr>
        <w:pStyle w:val="PL"/>
        <w:rPr>
          <w:noProof w:val="0"/>
        </w:rPr>
      </w:pPr>
      <w:r w:rsidRPr="006A6F20">
        <w:rPr>
          <w:noProof w:val="0"/>
        </w:rPr>
        <w:t>BroadcastPNI-NPN-ID-List-Item ::= SEQUENCE {</w:t>
      </w:r>
    </w:p>
    <w:p w14:paraId="73C22F7C"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7BA490F1" w14:textId="77777777" w:rsidR="00CA6C2E" w:rsidRPr="006A6F20" w:rsidRDefault="00CA6C2E" w:rsidP="00CA6C2E">
      <w:pPr>
        <w:pStyle w:val="PL"/>
        <w:rPr>
          <w:noProof w:val="0"/>
        </w:rPr>
      </w:pPr>
      <w:r w:rsidRPr="006A6F20">
        <w:rPr>
          <w:noProof w:val="0"/>
        </w:rPr>
        <w:tab/>
        <w:t>broadcastCAGList</w:t>
      </w:r>
      <w:r w:rsidRPr="006A6F20">
        <w:rPr>
          <w:noProof w:val="0"/>
        </w:rPr>
        <w:tab/>
      </w:r>
      <w:r w:rsidRPr="006A6F20">
        <w:rPr>
          <w:noProof w:val="0"/>
        </w:rPr>
        <w:tab/>
      </w:r>
      <w:r w:rsidRPr="006A6F20">
        <w:rPr>
          <w:noProof w:val="0"/>
        </w:rPr>
        <w:tab/>
        <w:t>BroadcastCAGList,</w:t>
      </w:r>
    </w:p>
    <w:p w14:paraId="73597924"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BroadcastPNI-NPN-ID-List-ItemExtIEs} } OPTIONAL,</w:t>
      </w:r>
    </w:p>
    <w:p w14:paraId="4A894334" w14:textId="77777777" w:rsidR="00CA6C2E" w:rsidRPr="006A6F20" w:rsidRDefault="00CA6C2E" w:rsidP="00CA6C2E">
      <w:pPr>
        <w:pStyle w:val="PL"/>
        <w:rPr>
          <w:noProof w:val="0"/>
        </w:rPr>
      </w:pPr>
      <w:r w:rsidRPr="006A6F20">
        <w:rPr>
          <w:noProof w:val="0"/>
        </w:rPr>
        <w:tab/>
        <w:t>...</w:t>
      </w:r>
    </w:p>
    <w:p w14:paraId="0EE3F5BD" w14:textId="77777777" w:rsidR="00CA6C2E" w:rsidRPr="006A6F20" w:rsidRDefault="00CA6C2E" w:rsidP="00CA6C2E">
      <w:pPr>
        <w:pStyle w:val="PL"/>
        <w:rPr>
          <w:noProof w:val="0"/>
        </w:rPr>
      </w:pPr>
      <w:r w:rsidRPr="006A6F20">
        <w:rPr>
          <w:noProof w:val="0"/>
        </w:rPr>
        <w:t>}</w:t>
      </w:r>
    </w:p>
    <w:p w14:paraId="5A5710F3" w14:textId="77777777" w:rsidR="00CA6C2E" w:rsidRPr="006A6F20" w:rsidRDefault="00CA6C2E" w:rsidP="00CA6C2E">
      <w:pPr>
        <w:pStyle w:val="PL"/>
        <w:rPr>
          <w:noProof w:val="0"/>
        </w:rPr>
      </w:pPr>
    </w:p>
    <w:p w14:paraId="59322A72" w14:textId="77777777" w:rsidR="00CA6C2E" w:rsidRPr="006A6F20" w:rsidRDefault="00CA6C2E" w:rsidP="00CA6C2E">
      <w:pPr>
        <w:pStyle w:val="PL"/>
        <w:rPr>
          <w:noProof w:val="0"/>
        </w:rPr>
      </w:pPr>
      <w:r w:rsidRPr="006A6F20">
        <w:rPr>
          <w:noProof w:val="0"/>
        </w:rPr>
        <w:t>BroadcastPNI-NPN-ID-List-ItemExtIEs F1AP-PROTOCOL-EXTENSION ::= {</w:t>
      </w:r>
    </w:p>
    <w:p w14:paraId="74932E07" w14:textId="77777777" w:rsidR="00CA6C2E" w:rsidRPr="006A6F20" w:rsidRDefault="00CA6C2E" w:rsidP="00CA6C2E">
      <w:pPr>
        <w:pStyle w:val="PL"/>
        <w:rPr>
          <w:noProof w:val="0"/>
        </w:rPr>
      </w:pPr>
      <w:r w:rsidRPr="006A6F20">
        <w:rPr>
          <w:noProof w:val="0"/>
        </w:rPr>
        <w:tab/>
        <w:t>...</w:t>
      </w:r>
    </w:p>
    <w:p w14:paraId="4D59C1D8" w14:textId="77777777" w:rsidR="00CA6C2E" w:rsidRPr="006A6F20" w:rsidRDefault="00CA6C2E" w:rsidP="00CA6C2E">
      <w:pPr>
        <w:pStyle w:val="PL"/>
        <w:rPr>
          <w:noProof w:val="0"/>
        </w:rPr>
      </w:pPr>
      <w:r w:rsidRPr="006A6F20">
        <w:rPr>
          <w:noProof w:val="0"/>
        </w:rPr>
        <w:t>}</w:t>
      </w:r>
    </w:p>
    <w:p w14:paraId="076E6CB0" w14:textId="77777777" w:rsidR="00CA6C2E" w:rsidRPr="006A6F20" w:rsidRDefault="00CA6C2E" w:rsidP="00CA6C2E">
      <w:pPr>
        <w:pStyle w:val="PL"/>
        <w:rPr>
          <w:noProof w:val="0"/>
          <w:snapToGrid w:val="0"/>
          <w:lang w:eastAsia="zh-CN"/>
        </w:rPr>
      </w:pPr>
      <w:r w:rsidRPr="006A6F20">
        <w:rPr>
          <w:noProof w:val="0"/>
          <w:snapToGrid w:val="0"/>
          <w:lang w:eastAsia="zh-CN"/>
        </w:rPr>
        <w:t>BurstArrivalTime</w:t>
      </w:r>
      <w:r w:rsidRPr="006A6F20">
        <w:rPr>
          <w:noProof w:val="0"/>
          <w:snapToGrid w:val="0"/>
        </w:rPr>
        <w:t xml:space="preserve"> ::= OCTET STRING</w:t>
      </w:r>
    </w:p>
    <w:p w14:paraId="324C6106" w14:textId="77777777" w:rsidR="00CA6C2E" w:rsidRPr="006A6F20" w:rsidRDefault="00CA6C2E" w:rsidP="00CA6C2E">
      <w:pPr>
        <w:pStyle w:val="PL"/>
        <w:rPr>
          <w:noProof w:val="0"/>
        </w:rPr>
      </w:pPr>
    </w:p>
    <w:p w14:paraId="3732E8CA" w14:textId="77777777" w:rsidR="00CA6C2E" w:rsidRPr="006A6F20" w:rsidRDefault="00CA6C2E" w:rsidP="00CA6C2E">
      <w:pPr>
        <w:pStyle w:val="PL"/>
        <w:outlineLvl w:val="3"/>
        <w:rPr>
          <w:noProof w:val="0"/>
        </w:rPr>
      </w:pPr>
      <w:r w:rsidRPr="006A6F20">
        <w:rPr>
          <w:noProof w:val="0"/>
        </w:rPr>
        <w:t>-- C</w:t>
      </w:r>
    </w:p>
    <w:p w14:paraId="37195D68" w14:textId="77777777" w:rsidR="00CA6C2E" w:rsidRPr="006A6F20" w:rsidRDefault="00CA6C2E" w:rsidP="00CA6C2E">
      <w:pPr>
        <w:pStyle w:val="PL"/>
        <w:rPr>
          <w:rFonts w:eastAsia="SimSun"/>
          <w:noProof w:val="0"/>
        </w:rPr>
      </w:pPr>
      <w:r w:rsidRPr="006A6F20">
        <w:rPr>
          <w:rFonts w:eastAsia="SimSun"/>
          <w:noProof w:val="0"/>
        </w:rPr>
        <w:t>CAGID ::= BIT STRING (SIZE(32))</w:t>
      </w:r>
    </w:p>
    <w:p w14:paraId="63213852" w14:textId="77777777" w:rsidR="00CA6C2E" w:rsidRPr="006A6F20" w:rsidRDefault="00CA6C2E" w:rsidP="00CA6C2E">
      <w:pPr>
        <w:pStyle w:val="PL"/>
        <w:rPr>
          <w:rFonts w:eastAsia="SimSun"/>
          <w:noProof w:val="0"/>
        </w:rPr>
      </w:pPr>
    </w:p>
    <w:p w14:paraId="0C7A7DF4" w14:textId="77777777" w:rsidR="00CA6C2E" w:rsidRPr="006A6F20" w:rsidRDefault="00CA6C2E" w:rsidP="00CA6C2E">
      <w:pPr>
        <w:pStyle w:val="PL"/>
        <w:rPr>
          <w:rFonts w:eastAsia="SimSun"/>
          <w:noProof w:val="0"/>
        </w:rPr>
      </w:pPr>
      <w:r w:rsidRPr="006A6F20">
        <w:rPr>
          <w:rFonts w:eastAsia="SimSun"/>
          <w:noProof w:val="0"/>
        </w:rPr>
        <w:t>Cancel-all-Warning-Messages-Indicator ::= ENUMERATED {true, ...}</w:t>
      </w:r>
    </w:p>
    <w:p w14:paraId="523EBD26" w14:textId="77777777" w:rsidR="00CA6C2E" w:rsidRPr="006A6F20" w:rsidRDefault="00CA6C2E" w:rsidP="00CA6C2E">
      <w:pPr>
        <w:pStyle w:val="PL"/>
        <w:rPr>
          <w:rFonts w:eastAsia="SimSun"/>
          <w:noProof w:val="0"/>
        </w:rPr>
      </w:pPr>
    </w:p>
    <w:p w14:paraId="4BEB4DE5" w14:textId="77777777" w:rsidR="00CA6C2E" w:rsidRPr="006A6F20" w:rsidRDefault="00CA6C2E" w:rsidP="00CA6C2E">
      <w:pPr>
        <w:pStyle w:val="PL"/>
        <w:rPr>
          <w:rFonts w:eastAsia="SimSun"/>
          <w:noProof w:val="0"/>
        </w:rPr>
      </w:pPr>
      <w:r w:rsidRPr="006A6F20">
        <w:rPr>
          <w:rFonts w:eastAsia="SimSun"/>
          <w:noProof w:val="0"/>
        </w:rPr>
        <w:t>Candidate-SpCell-Item ::= SEQUENCE {</w:t>
      </w:r>
    </w:p>
    <w:p w14:paraId="1D182408" w14:textId="77777777" w:rsidR="00CA6C2E" w:rsidRPr="006A6F20" w:rsidRDefault="00CA6C2E" w:rsidP="00CA6C2E">
      <w:pPr>
        <w:pStyle w:val="PL"/>
        <w:rPr>
          <w:rFonts w:eastAsia="SimSun"/>
          <w:noProof w:val="0"/>
        </w:rPr>
      </w:pPr>
      <w:r w:rsidRPr="006A6F20">
        <w:rPr>
          <w:rFonts w:eastAsia="SimSun"/>
          <w:noProof w:val="0"/>
        </w:rPr>
        <w:tab/>
        <w:t>candidate-SpCell-ID</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422B1894"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Candidate-SpCell-ItemExtIEs } }</w:t>
      </w:r>
      <w:r w:rsidRPr="006A6F20">
        <w:rPr>
          <w:rFonts w:eastAsia="SimSun"/>
          <w:noProof w:val="0"/>
        </w:rPr>
        <w:tab/>
        <w:t>OPTIONAL,</w:t>
      </w:r>
    </w:p>
    <w:p w14:paraId="0A5ABF29" w14:textId="77777777" w:rsidR="00CA6C2E" w:rsidRPr="006A6F20" w:rsidRDefault="00CA6C2E" w:rsidP="00CA6C2E">
      <w:pPr>
        <w:pStyle w:val="PL"/>
        <w:rPr>
          <w:rFonts w:eastAsia="SimSun"/>
          <w:noProof w:val="0"/>
        </w:rPr>
      </w:pPr>
      <w:r w:rsidRPr="006A6F20">
        <w:rPr>
          <w:rFonts w:eastAsia="SimSun"/>
          <w:noProof w:val="0"/>
        </w:rPr>
        <w:tab/>
        <w:t>...</w:t>
      </w:r>
    </w:p>
    <w:p w14:paraId="56642FC1" w14:textId="77777777" w:rsidR="00CA6C2E" w:rsidRPr="006A6F20" w:rsidRDefault="00CA6C2E" w:rsidP="00CA6C2E">
      <w:pPr>
        <w:pStyle w:val="PL"/>
        <w:rPr>
          <w:rFonts w:eastAsia="SimSun"/>
          <w:noProof w:val="0"/>
        </w:rPr>
      </w:pPr>
      <w:r w:rsidRPr="006A6F20">
        <w:rPr>
          <w:rFonts w:eastAsia="SimSun"/>
          <w:noProof w:val="0"/>
        </w:rPr>
        <w:t>}</w:t>
      </w:r>
    </w:p>
    <w:p w14:paraId="5C88F13A" w14:textId="77777777" w:rsidR="00CA6C2E" w:rsidRPr="006A6F20" w:rsidRDefault="00CA6C2E" w:rsidP="00CA6C2E">
      <w:pPr>
        <w:pStyle w:val="PL"/>
        <w:rPr>
          <w:rFonts w:eastAsia="SimSun"/>
          <w:noProof w:val="0"/>
        </w:rPr>
      </w:pPr>
    </w:p>
    <w:p w14:paraId="0C9B306A" w14:textId="77777777" w:rsidR="00CA6C2E" w:rsidRPr="006A6F20" w:rsidRDefault="00CA6C2E" w:rsidP="00CA6C2E">
      <w:pPr>
        <w:pStyle w:val="PL"/>
        <w:rPr>
          <w:rFonts w:eastAsia="SimSun"/>
          <w:noProof w:val="0"/>
        </w:rPr>
      </w:pPr>
      <w:r w:rsidRPr="006A6F20">
        <w:rPr>
          <w:rFonts w:eastAsia="SimSun"/>
          <w:noProof w:val="0"/>
        </w:rPr>
        <w:t xml:space="preserve">Candidate-SpCell-ItemExtIEs </w:t>
      </w:r>
      <w:r w:rsidRPr="006A6F20">
        <w:rPr>
          <w:rFonts w:eastAsia="SimSun"/>
          <w:noProof w:val="0"/>
        </w:rPr>
        <w:tab/>
        <w:t>F1AP-PROTOCOL-EXTENSION ::= {</w:t>
      </w:r>
    </w:p>
    <w:p w14:paraId="389D0D07" w14:textId="77777777" w:rsidR="00CA6C2E" w:rsidRPr="006A6F20" w:rsidRDefault="00CA6C2E" w:rsidP="00CA6C2E">
      <w:pPr>
        <w:pStyle w:val="PL"/>
        <w:rPr>
          <w:rFonts w:eastAsia="SimSun"/>
          <w:noProof w:val="0"/>
        </w:rPr>
      </w:pPr>
      <w:r w:rsidRPr="006A6F20">
        <w:rPr>
          <w:rFonts w:eastAsia="SimSun"/>
          <w:noProof w:val="0"/>
        </w:rPr>
        <w:tab/>
        <w:t>...</w:t>
      </w:r>
    </w:p>
    <w:p w14:paraId="7C099A0F" w14:textId="77777777" w:rsidR="00CA6C2E" w:rsidRPr="006A6F20" w:rsidRDefault="00CA6C2E" w:rsidP="00CA6C2E">
      <w:pPr>
        <w:pStyle w:val="PL"/>
        <w:rPr>
          <w:rFonts w:eastAsia="SimSun"/>
          <w:noProof w:val="0"/>
        </w:rPr>
      </w:pPr>
      <w:r w:rsidRPr="006A6F20">
        <w:rPr>
          <w:rFonts w:eastAsia="SimSun"/>
          <w:noProof w:val="0"/>
        </w:rPr>
        <w:t>}</w:t>
      </w:r>
    </w:p>
    <w:p w14:paraId="17682D75" w14:textId="77777777" w:rsidR="00CA6C2E" w:rsidRPr="006A6F20" w:rsidRDefault="00CA6C2E" w:rsidP="00CA6C2E">
      <w:pPr>
        <w:pStyle w:val="PL"/>
        <w:rPr>
          <w:noProof w:val="0"/>
        </w:rPr>
      </w:pPr>
    </w:p>
    <w:p w14:paraId="12A4ACA9" w14:textId="77777777" w:rsidR="00CA6C2E" w:rsidRPr="006A6F20" w:rsidRDefault="00CA6C2E" w:rsidP="00CA6C2E">
      <w:pPr>
        <w:pStyle w:val="PL"/>
        <w:rPr>
          <w:noProof w:val="0"/>
        </w:rPr>
      </w:pPr>
      <w:r w:rsidRPr="006A6F20">
        <w:rPr>
          <w:noProof w:val="0"/>
        </w:rPr>
        <w:t>CapacityValue::= SEQUENCE {</w:t>
      </w:r>
    </w:p>
    <w:p w14:paraId="528089FD" w14:textId="77777777" w:rsidR="00CA6C2E" w:rsidRPr="006A6F20" w:rsidRDefault="00CA6C2E" w:rsidP="00CA6C2E">
      <w:pPr>
        <w:pStyle w:val="PL"/>
        <w:rPr>
          <w:noProof w:val="0"/>
        </w:rPr>
      </w:pPr>
      <w:r w:rsidRPr="006A6F20">
        <w:rPr>
          <w:noProof w:val="0"/>
        </w:rPr>
        <w:tab/>
        <w:t>capacityValue</w:t>
      </w:r>
      <w:r w:rsidRPr="006A6F20">
        <w:rPr>
          <w:noProof w:val="0"/>
        </w:rPr>
        <w:tab/>
      </w:r>
      <w:r w:rsidRPr="006A6F20">
        <w:rPr>
          <w:noProof w:val="0"/>
        </w:rPr>
        <w:tab/>
      </w:r>
      <w:r w:rsidRPr="006A6F20">
        <w:rPr>
          <w:noProof w:val="0"/>
        </w:rPr>
        <w:tab/>
      </w:r>
      <w:r w:rsidRPr="006A6F20">
        <w:rPr>
          <w:noProof w:val="0"/>
        </w:rPr>
        <w:tab/>
        <w:t>INTEGER (0..100),</w:t>
      </w:r>
    </w:p>
    <w:p w14:paraId="283A8A66" w14:textId="77777777" w:rsidR="00CA6C2E" w:rsidRPr="006A6F20" w:rsidRDefault="00CA6C2E" w:rsidP="00CA6C2E">
      <w:pPr>
        <w:pStyle w:val="PL"/>
        <w:rPr>
          <w:noProof w:val="0"/>
        </w:rPr>
      </w:pPr>
      <w:r w:rsidRPr="006A6F20">
        <w:rPr>
          <w:noProof w:val="0"/>
        </w:rPr>
        <w:tab/>
        <w:t>sSBAreaCapacityValueList</w:t>
      </w:r>
      <w:r w:rsidRPr="006A6F20">
        <w:rPr>
          <w:noProof w:val="0"/>
        </w:rPr>
        <w:tab/>
        <w:t>SSBAreaCapacityValueList</w:t>
      </w:r>
      <w:r w:rsidRPr="006A6F20">
        <w:rPr>
          <w:noProof w:val="0"/>
        </w:rPr>
        <w:tab/>
      </w:r>
      <w:r w:rsidRPr="006A6F20">
        <w:rPr>
          <w:noProof w:val="0"/>
        </w:rPr>
        <w:tab/>
        <w:t>OPTIONAL,</w:t>
      </w:r>
    </w:p>
    <w:p w14:paraId="68DC3C93"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CapacityValue-ExtIEs} } OPTIONAL</w:t>
      </w:r>
    </w:p>
    <w:p w14:paraId="640CC537" w14:textId="77777777" w:rsidR="00CA6C2E" w:rsidRPr="006A6F20" w:rsidRDefault="00CA6C2E" w:rsidP="00CA6C2E">
      <w:pPr>
        <w:pStyle w:val="PL"/>
        <w:rPr>
          <w:noProof w:val="0"/>
        </w:rPr>
      </w:pPr>
      <w:r w:rsidRPr="006A6F20">
        <w:rPr>
          <w:noProof w:val="0"/>
        </w:rPr>
        <w:t>}</w:t>
      </w:r>
    </w:p>
    <w:p w14:paraId="58F6CBCF" w14:textId="77777777" w:rsidR="00CA6C2E" w:rsidRPr="006A6F20" w:rsidRDefault="00CA6C2E" w:rsidP="00CA6C2E">
      <w:pPr>
        <w:pStyle w:val="PL"/>
        <w:rPr>
          <w:noProof w:val="0"/>
        </w:rPr>
      </w:pPr>
    </w:p>
    <w:p w14:paraId="0EF5B592" w14:textId="77777777" w:rsidR="00CA6C2E" w:rsidRPr="006A6F20" w:rsidRDefault="00CA6C2E" w:rsidP="00CA6C2E">
      <w:pPr>
        <w:pStyle w:val="PL"/>
        <w:rPr>
          <w:noProof w:val="0"/>
        </w:rPr>
      </w:pPr>
      <w:r w:rsidRPr="006A6F20">
        <w:rPr>
          <w:noProof w:val="0"/>
        </w:rPr>
        <w:t xml:space="preserve">CapacityValue-ExtIEs </w:t>
      </w:r>
      <w:r w:rsidRPr="006A6F20">
        <w:rPr>
          <w:noProof w:val="0"/>
        </w:rPr>
        <w:tab/>
        <w:t>F1AP-PROTOCOL-EXTENSION ::= {</w:t>
      </w:r>
    </w:p>
    <w:p w14:paraId="03434EB3" w14:textId="77777777" w:rsidR="00CA6C2E" w:rsidRPr="006A6F20" w:rsidRDefault="00CA6C2E" w:rsidP="00CA6C2E">
      <w:pPr>
        <w:pStyle w:val="PL"/>
        <w:rPr>
          <w:noProof w:val="0"/>
        </w:rPr>
      </w:pPr>
      <w:r w:rsidRPr="006A6F20">
        <w:rPr>
          <w:noProof w:val="0"/>
        </w:rPr>
        <w:tab/>
        <w:t>...</w:t>
      </w:r>
    </w:p>
    <w:p w14:paraId="482EE665" w14:textId="77777777" w:rsidR="00CA6C2E" w:rsidRPr="006A6F20" w:rsidRDefault="00CA6C2E" w:rsidP="00CA6C2E">
      <w:pPr>
        <w:pStyle w:val="PL"/>
        <w:rPr>
          <w:noProof w:val="0"/>
        </w:rPr>
      </w:pPr>
      <w:r w:rsidRPr="006A6F20">
        <w:rPr>
          <w:noProof w:val="0"/>
        </w:rPr>
        <w:t>}</w:t>
      </w:r>
    </w:p>
    <w:p w14:paraId="4A498177" w14:textId="77777777" w:rsidR="00CA6C2E" w:rsidRPr="006A6F20" w:rsidRDefault="00CA6C2E" w:rsidP="00CA6C2E">
      <w:pPr>
        <w:pStyle w:val="PL"/>
        <w:rPr>
          <w:noProof w:val="0"/>
        </w:rPr>
      </w:pPr>
    </w:p>
    <w:p w14:paraId="00F89BBC" w14:textId="77777777" w:rsidR="00CA6C2E" w:rsidRPr="006A6F20" w:rsidRDefault="00CA6C2E" w:rsidP="00CA6C2E">
      <w:pPr>
        <w:pStyle w:val="PL"/>
        <w:rPr>
          <w:noProof w:val="0"/>
        </w:rPr>
      </w:pPr>
      <w:r w:rsidRPr="006A6F20">
        <w:rPr>
          <w:noProof w:val="0"/>
        </w:rPr>
        <w:t>Cause ::= CHOICE {</w:t>
      </w:r>
    </w:p>
    <w:p w14:paraId="5C7B252E" w14:textId="77777777" w:rsidR="00CA6C2E" w:rsidRPr="006A6F20" w:rsidRDefault="00CA6C2E" w:rsidP="00CA6C2E">
      <w:pPr>
        <w:pStyle w:val="PL"/>
        <w:rPr>
          <w:noProof w:val="0"/>
        </w:rPr>
      </w:pPr>
      <w:r w:rsidRPr="006A6F20">
        <w:rPr>
          <w:noProof w:val="0"/>
        </w:rPr>
        <w:tab/>
        <w:t>radioNetwork</w:t>
      </w:r>
      <w:r w:rsidRPr="006A6F20">
        <w:rPr>
          <w:noProof w:val="0"/>
        </w:rPr>
        <w:tab/>
      </w:r>
      <w:r w:rsidRPr="006A6F20">
        <w:rPr>
          <w:noProof w:val="0"/>
        </w:rPr>
        <w:tab/>
        <w:t>CauseRadioNetwork,</w:t>
      </w:r>
    </w:p>
    <w:p w14:paraId="7B4E4427" w14:textId="77777777" w:rsidR="00CA6C2E" w:rsidRPr="006A6F20" w:rsidRDefault="00CA6C2E" w:rsidP="00CA6C2E">
      <w:pPr>
        <w:pStyle w:val="PL"/>
        <w:rPr>
          <w:noProof w:val="0"/>
        </w:rPr>
      </w:pPr>
      <w:r w:rsidRPr="006A6F20">
        <w:rPr>
          <w:noProof w:val="0"/>
        </w:rPr>
        <w:tab/>
        <w:t>transport</w:t>
      </w:r>
      <w:r w:rsidRPr="006A6F20">
        <w:rPr>
          <w:noProof w:val="0"/>
        </w:rPr>
        <w:tab/>
      </w:r>
      <w:r w:rsidRPr="006A6F20">
        <w:rPr>
          <w:noProof w:val="0"/>
        </w:rPr>
        <w:tab/>
      </w:r>
      <w:r w:rsidRPr="006A6F20">
        <w:rPr>
          <w:noProof w:val="0"/>
        </w:rPr>
        <w:tab/>
        <w:t>CauseTransport,</w:t>
      </w:r>
    </w:p>
    <w:p w14:paraId="04998DCC" w14:textId="77777777" w:rsidR="00CA6C2E" w:rsidRPr="006A6F20" w:rsidRDefault="00CA6C2E" w:rsidP="00CA6C2E">
      <w:pPr>
        <w:pStyle w:val="PL"/>
        <w:rPr>
          <w:noProof w:val="0"/>
        </w:rPr>
      </w:pPr>
      <w:r w:rsidRPr="006A6F20">
        <w:rPr>
          <w:noProof w:val="0"/>
        </w:rPr>
        <w:tab/>
        <w:t>protocol</w:t>
      </w:r>
      <w:r w:rsidRPr="006A6F20">
        <w:rPr>
          <w:noProof w:val="0"/>
        </w:rPr>
        <w:tab/>
      </w:r>
      <w:r w:rsidRPr="006A6F20">
        <w:rPr>
          <w:noProof w:val="0"/>
        </w:rPr>
        <w:tab/>
      </w:r>
      <w:r w:rsidRPr="006A6F20">
        <w:rPr>
          <w:noProof w:val="0"/>
        </w:rPr>
        <w:tab/>
        <w:t>CauseProtocol,</w:t>
      </w:r>
    </w:p>
    <w:p w14:paraId="11E187E1" w14:textId="77777777" w:rsidR="00CA6C2E" w:rsidRPr="006A6F20" w:rsidRDefault="00CA6C2E" w:rsidP="00CA6C2E">
      <w:pPr>
        <w:pStyle w:val="PL"/>
        <w:rPr>
          <w:noProof w:val="0"/>
        </w:rPr>
      </w:pPr>
      <w:r w:rsidRPr="006A6F20">
        <w:rPr>
          <w:noProof w:val="0"/>
        </w:rPr>
        <w:tab/>
        <w:t>misc</w:t>
      </w:r>
      <w:r w:rsidRPr="006A6F20">
        <w:rPr>
          <w:noProof w:val="0"/>
        </w:rPr>
        <w:tab/>
      </w:r>
      <w:r w:rsidRPr="006A6F20">
        <w:rPr>
          <w:noProof w:val="0"/>
        </w:rPr>
        <w:tab/>
      </w:r>
      <w:r w:rsidRPr="006A6F20">
        <w:rPr>
          <w:noProof w:val="0"/>
        </w:rPr>
        <w:tab/>
      </w:r>
      <w:r w:rsidRPr="006A6F20">
        <w:rPr>
          <w:noProof w:val="0"/>
        </w:rPr>
        <w:tab/>
        <w:t>CauseMisc,</w:t>
      </w:r>
    </w:p>
    <w:p w14:paraId="14268221" w14:textId="77777777" w:rsidR="00CA6C2E" w:rsidRPr="006A6F20" w:rsidRDefault="00CA6C2E" w:rsidP="00CA6C2E">
      <w:pPr>
        <w:pStyle w:val="PL"/>
        <w:rPr>
          <w:noProof w:val="0"/>
        </w:rPr>
      </w:pPr>
      <w:r w:rsidRPr="006A6F20">
        <w:rPr>
          <w:noProof w:val="0"/>
        </w:rPr>
        <w:tab/>
        <w:t>choice-extension</w:t>
      </w:r>
      <w:r w:rsidRPr="006A6F20">
        <w:rPr>
          <w:noProof w:val="0"/>
        </w:rPr>
        <w:tab/>
        <w:t>ProtocolIE-SingleContainer { { Cause-ExtIEs} }</w:t>
      </w:r>
    </w:p>
    <w:p w14:paraId="245AF917" w14:textId="77777777" w:rsidR="00CA6C2E" w:rsidRPr="006A6F20" w:rsidRDefault="00CA6C2E" w:rsidP="00CA6C2E">
      <w:pPr>
        <w:pStyle w:val="PL"/>
        <w:rPr>
          <w:noProof w:val="0"/>
        </w:rPr>
      </w:pPr>
      <w:r w:rsidRPr="006A6F20">
        <w:rPr>
          <w:noProof w:val="0"/>
        </w:rPr>
        <w:t>}</w:t>
      </w:r>
    </w:p>
    <w:p w14:paraId="5112BDAC" w14:textId="77777777" w:rsidR="00CA6C2E" w:rsidRPr="006A6F20" w:rsidRDefault="00CA6C2E" w:rsidP="00CA6C2E">
      <w:pPr>
        <w:pStyle w:val="PL"/>
        <w:rPr>
          <w:noProof w:val="0"/>
        </w:rPr>
      </w:pPr>
    </w:p>
    <w:p w14:paraId="570352EA" w14:textId="77777777" w:rsidR="00CA6C2E" w:rsidRPr="006A6F20" w:rsidRDefault="00CA6C2E" w:rsidP="00CA6C2E">
      <w:pPr>
        <w:pStyle w:val="PL"/>
        <w:rPr>
          <w:noProof w:val="0"/>
        </w:rPr>
      </w:pPr>
      <w:r w:rsidRPr="006A6F20">
        <w:rPr>
          <w:noProof w:val="0"/>
        </w:rPr>
        <w:t>Cause-ExtIEs F1AP-PROTOCOL-IES ::= {</w:t>
      </w:r>
    </w:p>
    <w:p w14:paraId="3590B645" w14:textId="77777777" w:rsidR="00CA6C2E" w:rsidRPr="006A6F20" w:rsidRDefault="00CA6C2E" w:rsidP="00CA6C2E">
      <w:pPr>
        <w:pStyle w:val="PL"/>
        <w:rPr>
          <w:noProof w:val="0"/>
        </w:rPr>
      </w:pPr>
      <w:r w:rsidRPr="006A6F20">
        <w:rPr>
          <w:noProof w:val="0"/>
        </w:rPr>
        <w:tab/>
        <w:t>...</w:t>
      </w:r>
    </w:p>
    <w:p w14:paraId="0BAD580D" w14:textId="77777777" w:rsidR="00CA6C2E" w:rsidRPr="006A6F20" w:rsidRDefault="00CA6C2E" w:rsidP="00CA6C2E">
      <w:pPr>
        <w:pStyle w:val="PL"/>
        <w:rPr>
          <w:noProof w:val="0"/>
        </w:rPr>
      </w:pPr>
      <w:r w:rsidRPr="006A6F20">
        <w:rPr>
          <w:noProof w:val="0"/>
        </w:rPr>
        <w:t>}</w:t>
      </w:r>
    </w:p>
    <w:p w14:paraId="14179C2E" w14:textId="77777777" w:rsidR="00CA6C2E" w:rsidRPr="006A6F20" w:rsidRDefault="00CA6C2E" w:rsidP="00CA6C2E">
      <w:pPr>
        <w:pStyle w:val="PL"/>
        <w:rPr>
          <w:noProof w:val="0"/>
        </w:rPr>
      </w:pPr>
    </w:p>
    <w:p w14:paraId="68CF3FB0" w14:textId="77777777" w:rsidR="00CA6C2E" w:rsidRPr="006A6F20" w:rsidRDefault="00CA6C2E" w:rsidP="00CA6C2E">
      <w:pPr>
        <w:pStyle w:val="PL"/>
        <w:rPr>
          <w:noProof w:val="0"/>
        </w:rPr>
      </w:pPr>
      <w:r w:rsidRPr="006A6F20">
        <w:rPr>
          <w:noProof w:val="0"/>
        </w:rPr>
        <w:t>CauseMisc ::= ENUMERATED {</w:t>
      </w:r>
    </w:p>
    <w:p w14:paraId="71CB3EDE" w14:textId="77777777" w:rsidR="00CA6C2E" w:rsidRPr="006A6F20" w:rsidRDefault="00CA6C2E" w:rsidP="00CA6C2E">
      <w:pPr>
        <w:pStyle w:val="PL"/>
        <w:rPr>
          <w:noProof w:val="0"/>
        </w:rPr>
      </w:pPr>
      <w:r w:rsidRPr="006A6F20">
        <w:rPr>
          <w:noProof w:val="0"/>
        </w:rPr>
        <w:tab/>
        <w:t>control-processing-overload,</w:t>
      </w:r>
    </w:p>
    <w:p w14:paraId="1D37B520" w14:textId="77777777" w:rsidR="00CA6C2E" w:rsidRPr="006A6F20" w:rsidRDefault="00CA6C2E" w:rsidP="00CA6C2E">
      <w:pPr>
        <w:pStyle w:val="PL"/>
        <w:rPr>
          <w:noProof w:val="0"/>
        </w:rPr>
      </w:pPr>
      <w:r w:rsidRPr="006A6F20">
        <w:rPr>
          <w:noProof w:val="0"/>
        </w:rPr>
        <w:tab/>
        <w:t>not-enough-user-plane-processing-resources,</w:t>
      </w:r>
    </w:p>
    <w:p w14:paraId="7D2C4471" w14:textId="77777777" w:rsidR="00CA6C2E" w:rsidRPr="006A6F20" w:rsidRDefault="00CA6C2E" w:rsidP="00CA6C2E">
      <w:pPr>
        <w:pStyle w:val="PL"/>
        <w:rPr>
          <w:noProof w:val="0"/>
        </w:rPr>
      </w:pPr>
      <w:r w:rsidRPr="006A6F20">
        <w:rPr>
          <w:noProof w:val="0"/>
        </w:rPr>
        <w:tab/>
        <w:t>hardware-failure,</w:t>
      </w:r>
    </w:p>
    <w:p w14:paraId="264AAF9E" w14:textId="77777777" w:rsidR="00CA6C2E" w:rsidRPr="006A6F20" w:rsidRDefault="00CA6C2E" w:rsidP="00CA6C2E">
      <w:pPr>
        <w:pStyle w:val="PL"/>
        <w:rPr>
          <w:noProof w:val="0"/>
        </w:rPr>
      </w:pPr>
      <w:r w:rsidRPr="006A6F20">
        <w:rPr>
          <w:noProof w:val="0"/>
        </w:rPr>
        <w:tab/>
        <w:t>om-intervention,</w:t>
      </w:r>
    </w:p>
    <w:p w14:paraId="1A4010F3" w14:textId="77777777" w:rsidR="00CA6C2E" w:rsidRPr="006A6F20" w:rsidRDefault="00CA6C2E" w:rsidP="00CA6C2E">
      <w:pPr>
        <w:pStyle w:val="PL"/>
        <w:rPr>
          <w:noProof w:val="0"/>
        </w:rPr>
      </w:pPr>
      <w:r w:rsidRPr="006A6F20">
        <w:rPr>
          <w:noProof w:val="0"/>
        </w:rPr>
        <w:tab/>
        <w:t>unspecified,</w:t>
      </w:r>
    </w:p>
    <w:p w14:paraId="26D6F7DF" w14:textId="77777777" w:rsidR="00CA6C2E" w:rsidRPr="006A6F20" w:rsidRDefault="00CA6C2E" w:rsidP="00CA6C2E">
      <w:pPr>
        <w:pStyle w:val="PL"/>
        <w:rPr>
          <w:noProof w:val="0"/>
        </w:rPr>
      </w:pPr>
      <w:r w:rsidRPr="006A6F20">
        <w:rPr>
          <w:noProof w:val="0"/>
        </w:rPr>
        <w:tab/>
        <w:t>...</w:t>
      </w:r>
    </w:p>
    <w:p w14:paraId="1FEFE554" w14:textId="77777777" w:rsidR="00CA6C2E" w:rsidRPr="006A6F20" w:rsidRDefault="00CA6C2E" w:rsidP="00CA6C2E">
      <w:pPr>
        <w:pStyle w:val="PL"/>
        <w:rPr>
          <w:noProof w:val="0"/>
        </w:rPr>
      </w:pPr>
      <w:r w:rsidRPr="006A6F20">
        <w:rPr>
          <w:noProof w:val="0"/>
        </w:rPr>
        <w:t>}</w:t>
      </w:r>
    </w:p>
    <w:p w14:paraId="513D8DA6" w14:textId="77777777" w:rsidR="00CA6C2E" w:rsidRPr="006A6F20" w:rsidRDefault="00CA6C2E" w:rsidP="00CA6C2E">
      <w:pPr>
        <w:pStyle w:val="PL"/>
        <w:rPr>
          <w:noProof w:val="0"/>
        </w:rPr>
      </w:pPr>
    </w:p>
    <w:p w14:paraId="416FF3BE" w14:textId="77777777" w:rsidR="00CA6C2E" w:rsidRPr="006A6F20" w:rsidRDefault="00CA6C2E" w:rsidP="00CA6C2E">
      <w:pPr>
        <w:pStyle w:val="PL"/>
        <w:rPr>
          <w:noProof w:val="0"/>
        </w:rPr>
      </w:pPr>
      <w:r w:rsidRPr="006A6F20">
        <w:rPr>
          <w:noProof w:val="0"/>
        </w:rPr>
        <w:t>CauseProtocol ::= ENUMERATED {</w:t>
      </w:r>
    </w:p>
    <w:p w14:paraId="7EE6A313" w14:textId="77777777" w:rsidR="00CA6C2E" w:rsidRPr="006A6F20" w:rsidRDefault="00CA6C2E" w:rsidP="00CA6C2E">
      <w:pPr>
        <w:pStyle w:val="PL"/>
        <w:rPr>
          <w:noProof w:val="0"/>
        </w:rPr>
      </w:pPr>
      <w:r w:rsidRPr="006A6F20">
        <w:rPr>
          <w:noProof w:val="0"/>
        </w:rPr>
        <w:tab/>
        <w:t>transfer-syntax-error,</w:t>
      </w:r>
    </w:p>
    <w:p w14:paraId="710B150C" w14:textId="77777777" w:rsidR="00CA6C2E" w:rsidRPr="006A6F20" w:rsidRDefault="00CA6C2E" w:rsidP="00CA6C2E">
      <w:pPr>
        <w:pStyle w:val="PL"/>
        <w:rPr>
          <w:noProof w:val="0"/>
        </w:rPr>
      </w:pPr>
      <w:r w:rsidRPr="006A6F20">
        <w:rPr>
          <w:noProof w:val="0"/>
        </w:rPr>
        <w:tab/>
        <w:t>abstract-syntax-error-reject,</w:t>
      </w:r>
    </w:p>
    <w:p w14:paraId="51336505" w14:textId="77777777" w:rsidR="00CA6C2E" w:rsidRPr="006A6F20" w:rsidRDefault="00CA6C2E" w:rsidP="00CA6C2E">
      <w:pPr>
        <w:pStyle w:val="PL"/>
        <w:rPr>
          <w:noProof w:val="0"/>
        </w:rPr>
      </w:pPr>
      <w:r w:rsidRPr="006A6F20">
        <w:rPr>
          <w:noProof w:val="0"/>
        </w:rPr>
        <w:tab/>
        <w:t>abstract-syntax-error-ignore-and-notify,</w:t>
      </w:r>
    </w:p>
    <w:p w14:paraId="3BB74DCE" w14:textId="77777777" w:rsidR="00CA6C2E" w:rsidRPr="006A6F20" w:rsidRDefault="00CA6C2E" w:rsidP="00CA6C2E">
      <w:pPr>
        <w:pStyle w:val="PL"/>
        <w:rPr>
          <w:noProof w:val="0"/>
        </w:rPr>
      </w:pPr>
      <w:r w:rsidRPr="006A6F20">
        <w:rPr>
          <w:noProof w:val="0"/>
        </w:rPr>
        <w:tab/>
        <w:t>message-not-compatible-with-receiver-state,</w:t>
      </w:r>
    </w:p>
    <w:p w14:paraId="02309B47" w14:textId="77777777" w:rsidR="00CA6C2E" w:rsidRPr="006A6F20" w:rsidRDefault="00CA6C2E" w:rsidP="00CA6C2E">
      <w:pPr>
        <w:pStyle w:val="PL"/>
        <w:rPr>
          <w:noProof w:val="0"/>
        </w:rPr>
      </w:pPr>
      <w:r w:rsidRPr="006A6F20">
        <w:rPr>
          <w:noProof w:val="0"/>
        </w:rPr>
        <w:tab/>
        <w:t>semantic-error,</w:t>
      </w:r>
    </w:p>
    <w:p w14:paraId="1DC19231" w14:textId="77777777" w:rsidR="00CA6C2E" w:rsidRPr="006A6F20" w:rsidRDefault="00CA6C2E" w:rsidP="00CA6C2E">
      <w:pPr>
        <w:pStyle w:val="PL"/>
        <w:rPr>
          <w:noProof w:val="0"/>
        </w:rPr>
      </w:pPr>
      <w:r w:rsidRPr="006A6F20">
        <w:rPr>
          <w:noProof w:val="0"/>
        </w:rPr>
        <w:tab/>
        <w:t>abstract-syntax-error-falsely-constructed-message,</w:t>
      </w:r>
    </w:p>
    <w:p w14:paraId="26121967" w14:textId="77777777" w:rsidR="00CA6C2E" w:rsidRPr="006A6F20" w:rsidRDefault="00CA6C2E" w:rsidP="00CA6C2E">
      <w:pPr>
        <w:pStyle w:val="PL"/>
        <w:rPr>
          <w:noProof w:val="0"/>
        </w:rPr>
      </w:pPr>
      <w:r w:rsidRPr="006A6F20">
        <w:rPr>
          <w:noProof w:val="0"/>
        </w:rPr>
        <w:tab/>
        <w:t>unspecified,</w:t>
      </w:r>
    </w:p>
    <w:p w14:paraId="1F65465B" w14:textId="77777777" w:rsidR="00CA6C2E" w:rsidRPr="006A6F20" w:rsidRDefault="00CA6C2E" w:rsidP="00CA6C2E">
      <w:pPr>
        <w:pStyle w:val="PL"/>
        <w:rPr>
          <w:noProof w:val="0"/>
        </w:rPr>
      </w:pPr>
      <w:r w:rsidRPr="006A6F20">
        <w:rPr>
          <w:noProof w:val="0"/>
        </w:rPr>
        <w:tab/>
        <w:t>...</w:t>
      </w:r>
    </w:p>
    <w:p w14:paraId="0B48E4E8" w14:textId="77777777" w:rsidR="00CA6C2E" w:rsidRPr="006A6F20" w:rsidRDefault="00CA6C2E" w:rsidP="00CA6C2E">
      <w:pPr>
        <w:pStyle w:val="PL"/>
        <w:rPr>
          <w:noProof w:val="0"/>
        </w:rPr>
      </w:pPr>
      <w:r w:rsidRPr="006A6F20">
        <w:rPr>
          <w:noProof w:val="0"/>
        </w:rPr>
        <w:t>}</w:t>
      </w:r>
    </w:p>
    <w:p w14:paraId="06825594" w14:textId="77777777" w:rsidR="00CA6C2E" w:rsidRPr="006A6F20" w:rsidRDefault="00CA6C2E" w:rsidP="00CA6C2E">
      <w:pPr>
        <w:pStyle w:val="PL"/>
        <w:rPr>
          <w:noProof w:val="0"/>
        </w:rPr>
      </w:pPr>
    </w:p>
    <w:p w14:paraId="5119B235" w14:textId="77777777" w:rsidR="00CA6C2E" w:rsidRPr="006A6F20" w:rsidRDefault="00CA6C2E" w:rsidP="00CA6C2E">
      <w:pPr>
        <w:pStyle w:val="PL"/>
        <w:rPr>
          <w:noProof w:val="0"/>
        </w:rPr>
      </w:pPr>
      <w:r w:rsidRPr="006A6F20">
        <w:rPr>
          <w:noProof w:val="0"/>
        </w:rPr>
        <w:t>CauseRadioNetwork ::= ENUMERATED {</w:t>
      </w:r>
    </w:p>
    <w:p w14:paraId="61D671DF" w14:textId="77777777" w:rsidR="00CA6C2E" w:rsidRPr="006A6F20" w:rsidRDefault="00CA6C2E" w:rsidP="00CA6C2E">
      <w:pPr>
        <w:pStyle w:val="PL"/>
        <w:rPr>
          <w:rFonts w:eastAsia="SimSun"/>
          <w:noProof w:val="0"/>
        </w:rPr>
      </w:pPr>
      <w:r w:rsidRPr="006A6F20">
        <w:rPr>
          <w:noProof w:val="0"/>
        </w:rPr>
        <w:tab/>
        <w:t>unspecified,</w:t>
      </w:r>
    </w:p>
    <w:p w14:paraId="7ADB50F3" w14:textId="77777777" w:rsidR="00CA6C2E" w:rsidRPr="006A6F20" w:rsidRDefault="00CA6C2E" w:rsidP="00CA6C2E">
      <w:pPr>
        <w:pStyle w:val="PL"/>
        <w:rPr>
          <w:rFonts w:eastAsia="SimSun"/>
          <w:noProof w:val="0"/>
        </w:rPr>
      </w:pPr>
      <w:r w:rsidRPr="006A6F20">
        <w:rPr>
          <w:rFonts w:eastAsia="SimSun"/>
          <w:noProof w:val="0"/>
        </w:rPr>
        <w:tab/>
        <w:t>rl-failure-rlc,</w:t>
      </w:r>
    </w:p>
    <w:p w14:paraId="4ABD6B6B" w14:textId="77777777" w:rsidR="00CA6C2E" w:rsidRPr="006A6F20" w:rsidRDefault="00CA6C2E" w:rsidP="00CA6C2E">
      <w:pPr>
        <w:pStyle w:val="PL"/>
        <w:rPr>
          <w:rFonts w:eastAsia="SimSun"/>
          <w:noProof w:val="0"/>
        </w:rPr>
      </w:pPr>
      <w:r w:rsidRPr="006A6F20">
        <w:rPr>
          <w:rFonts w:eastAsia="SimSun"/>
          <w:noProof w:val="0"/>
        </w:rPr>
        <w:tab/>
        <w:t>unknown-or-already-allocated-gnb-cu-ue-f1ap-id,</w:t>
      </w:r>
    </w:p>
    <w:p w14:paraId="5FCECC80" w14:textId="77777777" w:rsidR="00CA6C2E" w:rsidRPr="006A6F20" w:rsidRDefault="00CA6C2E" w:rsidP="00CA6C2E">
      <w:pPr>
        <w:pStyle w:val="PL"/>
        <w:rPr>
          <w:rFonts w:eastAsia="SimSun"/>
          <w:noProof w:val="0"/>
        </w:rPr>
      </w:pPr>
      <w:r w:rsidRPr="006A6F20">
        <w:rPr>
          <w:rFonts w:eastAsia="SimSun"/>
          <w:noProof w:val="0"/>
        </w:rPr>
        <w:tab/>
        <w:t>unknown-or-already-allocated-gnb-du-ue-f1ap-id,</w:t>
      </w:r>
    </w:p>
    <w:p w14:paraId="1B88222B" w14:textId="77777777" w:rsidR="00CA6C2E" w:rsidRPr="006A6F20" w:rsidRDefault="00CA6C2E" w:rsidP="00CA6C2E">
      <w:pPr>
        <w:pStyle w:val="PL"/>
        <w:rPr>
          <w:rFonts w:eastAsia="SimSun"/>
          <w:noProof w:val="0"/>
        </w:rPr>
      </w:pPr>
      <w:r w:rsidRPr="006A6F20">
        <w:rPr>
          <w:rFonts w:eastAsia="SimSun"/>
          <w:noProof w:val="0"/>
        </w:rPr>
        <w:tab/>
        <w:t>unknown-or-inconsistent-pair-of-ue-f1ap-id,</w:t>
      </w:r>
    </w:p>
    <w:p w14:paraId="50939307" w14:textId="77777777" w:rsidR="00CA6C2E" w:rsidRPr="006A6F20" w:rsidRDefault="00CA6C2E" w:rsidP="00CA6C2E">
      <w:pPr>
        <w:pStyle w:val="PL"/>
        <w:rPr>
          <w:rFonts w:eastAsia="SimSun"/>
          <w:noProof w:val="0"/>
        </w:rPr>
      </w:pPr>
      <w:r w:rsidRPr="006A6F20">
        <w:rPr>
          <w:rFonts w:eastAsia="SimSun"/>
          <w:noProof w:val="0"/>
        </w:rPr>
        <w:tab/>
        <w:t>interaction-with-other-procedure,</w:t>
      </w:r>
    </w:p>
    <w:p w14:paraId="487C515A" w14:textId="77777777" w:rsidR="00CA6C2E" w:rsidRPr="006A6F20" w:rsidRDefault="00CA6C2E" w:rsidP="00CA6C2E">
      <w:pPr>
        <w:pStyle w:val="PL"/>
        <w:rPr>
          <w:rFonts w:eastAsia="SimSun"/>
          <w:noProof w:val="0"/>
        </w:rPr>
      </w:pPr>
      <w:r w:rsidRPr="006A6F20">
        <w:rPr>
          <w:rFonts w:eastAsia="SimSun"/>
          <w:noProof w:val="0"/>
        </w:rPr>
        <w:tab/>
        <w:t>not-supported-qci-Value,</w:t>
      </w:r>
    </w:p>
    <w:p w14:paraId="6449D36B" w14:textId="77777777" w:rsidR="00CA6C2E" w:rsidRPr="006A6F20" w:rsidRDefault="00CA6C2E" w:rsidP="00CA6C2E">
      <w:pPr>
        <w:pStyle w:val="PL"/>
        <w:rPr>
          <w:rFonts w:eastAsia="SimSun"/>
          <w:noProof w:val="0"/>
        </w:rPr>
      </w:pPr>
      <w:r w:rsidRPr="006A6F20">
        <w:rPr>
          <w:rFonts w:eastAsia="SimSun"/>
          <w:noProof w:val="0"/>
        </w:rPr>
        <w:tab/>
        <w:t>action-desirable-for-radio-reasons,</w:t>
      </w:r>
    </w:p>
    <w:p w14:paraId="7F409505" w14:textId="77777777" w:rsidR="00CA6C2E" w:rsidRPr="006A6F20" w:rsidRDefault="00CA6C2E" w:rsidP="00CA6C2E">
      <w:pPr>
        <w:pStyle w:val="PL"/>
        <w:rPr>
          <w:rFonts w:eastAsia="SimSun"/>
          <w:noProof w:val="0"/>
        </w:rPr>
      </w:pPr>
      <w:r w:rsidRPr="006A6F20">
        <w:rPr>
          <w:rFonts w:eastAsia="SimSun"/>
          <w:noProof w:val="0"/>
        </w:rPr>
        <w:tab/>
        <w:t>no-radio-resources-available,</w:t>
      </w:r>
    </w:p>
    <w:p w14:paraId="6BA1E942" w14:textId="77777777" w:rsidR="00CA6C2E" w:rsidRPr="006A6F20" w:rsidRDefault="00CA6C2E" w:rsidP="00CA6C2E">
      <w:pPr>
        <w:pStyle w:val="PL"/>
        <w:rPr>
          <w:rFonts w:eastAsia="SimSun"/>
          <w:noProof w:val="0"/>
        </w:rPr>
      </w:pPr>
      <w:r w:rsidRPr="006A6F20">
        <w:rPr>
          <w:rFonts w:eastAsia="SimSun"/>
          <w:noProof w:val="0"/>
        </w:rPr>
        <w:tab/>
        <w:t>procedure-cancelled,</w:t>
      </w:r>
    </w:p>
    <w:p w14:paraId="3D7E8056" w14:textId="77777777" w:rsidR="00CA6C2E" w:rsidRPr="006A6F20" w:rsidRDefault="00CA6C2E" w:rsidP="00CA6C2E">
      <w:pPr>
        <w:pStyle w:val="PL"/>
        <w:rPr>
          <w:noProof w:val="0"/>
        </w:rPr>
      </w:pPr>
      <w:r w:rsidRPr="006A6F20">
        <w:rPr>
          <w:rFonts w:eastAsia="SimSun"/>
          <w:noProof w:val="0"/>
        </w:rPr>
        <w:tab/>
        <w:t>normal-release,</w:t>
      </w:r>
    </w:p>
    <w:p w14:paraId="390E4AB8" w14:textId="77777777" w:rsidR="00CA6C2E" w:rsidRPr="006A6F20" w:rsidRDefault="00CA6C2E" w:rsidP="00CA6C2E">
      <w:pPr>
        <w:pStyle w:val="PL"/>
        <w:rPr>
          <w:noProof w:val="0"/>
        </w:rPr>
      </w:pPr>
      <w:r w:rsidRPr="006A6F20">
        <w:rPr>
          <w:noProof w:val="0"/>
        </w:rPr>
        <w:tab/>
        <w:t>...,</w:t>
      </w:r>
    </w:p>
    <w:p w14:paraId="745548C3" w14:textId="77777777" w:rsidR="00CA6C2E" w:rsidRPr="006A6F20" w:rsidRDefault="00CA6C2E" w:rsidP="00CA6C2E">
      <w:pPr>
        <w:pStyle w:val="PL"/>
        <w:rPr>
          <w:noProof w:val="0"/>
        </w:rPr>
      </w:pPr>
      <w:r w:rsidRPr="006A6F20">
        <w:rPr>
          <w:noProof w:val="0"/>
        </w:rPr>
        <w:tab/>
        <w:t>cell-not-available,</w:t>
      </w:r>
    </w:p>
    <w:p w14:paraId="06D54B77" w14:textId="77777777" w:rsidR="00CA6C2E" w:rsidRPr="006A6F20" w:rsidRDefault="00CA6C2E" w:rsidP="00CA6C2E">
      <w:pPr>
        <w:pStyle w:val="PL"/>
        <w:rPr>
          <w:noProof w:val="0"/>
        </w:rPr>
      </w:pPr>
      <w:r w:rsidRPr="006A6F20">
        <w:rPr>
          <w:noProof w:val="0"/>
        </w:rPr>
        <w:tab/>
        <w:t>rl-failure-others,</w:t>
      </w:r>
    </w:p>
    <w:p w14:paraId="3FBCD9FD" w14:textId="77777777" w:rsidR="00CA6C2E" w:rsidRPr="006A6F20" w:rsidRDefault="00CA6C2E" w:rsidP="00CA6C2E">
      <w:pPr>
        <w:pStyle w:val="PL"/>
        <w:rPr>
          <w:noProof w:val="0"/>
        </w:rPr>
      </w:pPr>
      <w:r w:rsidRPr="006A6F20">
        <w:rPr>
          <w:noProof w:val="0"/>
        </w:rPr>
        <w:tab/>
        <w:t>ue-rejection,</w:t>
      </w:r>
    </w:p>
    <w:p w14:paraId="4B039CDF" w14:textId="77777777" w:rsidR="00CA6C2E" w:rsidRPr="006A6F20" w:rsidRDefault="00CA6C2E" w:rsidP="00CA6C2E">
      <w:pPr>
        <w:pStyle w:val="PL"/>
        <w:rPr>
          <w:noProof w:val="0"/>
        </w:rPr>
      </w:pPr>
      <w:r w:rsidRPr="006A6F20">
        <w:rPr>
          <w:noProof w:val="0"/>
        </w:rPr>
        <w:tab/>
        <w:t>resources-not-available-for-the-slice,</w:t>
      </w:r>
    </w:p>
    <w:p w14:paraId="64A5E84F" w14:textId="77777777" w:rsidR="00CA6C2E" w:rsidRPr="006A6F20" w:rsidRDefault="00CA6C2E" w:rsidP="00CA6C2E">
      <w:pPr>
        <w:pStyle w:val="PL"/>
        <w:rPr>
          <w:noProof w:val="0"/>
        </w:rPr>
      </w:pPr>
      <w:r w:rsidRPr="006A6F20">
        <w:rPr>
          <w:noProof w:val="0"/>
        </w:rPr>
        <w:tab/>
        <w:t>amf-initiated-abnormal-release,</w:t>
      </w:r>
    </w:p>
    <w:p w14:paraId="4BCDFB9C" w14:textId="77777777" w:rsidR="00CA6C2E" w:rsidRPr="006A6F20" w:rsidRDefault="00CA6C2E" w:rsidP="00CA6C2E">
      <w:pPr>
        <w:pStyle w:val="PL"/>
        <w:rPr>
          <w:noProof w:val="0"/>
        </w:rPr>
      </w:pPr>
      <w:r w:rsidRPr="006A6F20">
        <w:rPr>
          <w:noProof w:val="0"/>
        </w:rPr>
        <w:tab/>
        <w:t>release-due-to-pre-emption,</w:t>
      </w:r>
    </w:p>
    <w:p w14:paraId="383A7281" w14:textId="77777777" w:rsidR="00CA6C2E" w:rsidRPr="006A6F20" w:rsidRDefault="00CA6C2E" w:rsidP="00CA6C2E">
      <w:pPr>
        <w:pStyle w:val="PL"/>
        <w:rPr>
          <w:noProof w:val="0"/>
        </w:rPr>
      </w:pPr>
      <w:r w:rsidRPr="006A6F20">
        <w:rPr>
          <w:noProof w:val="0"/>
        </w:rPr>
        <w:tab/>
        <w:t>plmn-not-served-by-the-gNB-CU,</w:t>
      </w:r>
    </w:p>
    <w:p w14:paraId="354788BE" w14:textId="77777777" w:rsidR="00CA6C2E" w:rsidRPr="006A6F20" w:rsidRDefault="00CA6C2E" w:rsidP="00CA6C2E">
      <w:pPr>
        <w:pStyle w:val="PL"/>
        <w:rPr>
          <w:noProof w:val="0"/>
        </w:rPr>
      </w:pPr>
      <w:r w:rsidRPr="006A6F20">
        <w:rPr>
          <w:noProof w:val="0"/>
        </w:rPr>
        <w:tab/>
        <w:t>multiple-drb-id-instances,</w:t>
      </w:r>
    </w:p>
    <w:p w14:paraId="1455BE9D" w14:textId="77777777" w:rsidR="00CA6C2E" w:rsidRPr="006A6F20" w:rsidRDefault="00CA6C2E" w:rsidP="00CA6C2E">
      <w:pPr>
        <w:pStyle w:val="PL"/>
        <w:rPr>
          <w:noProof w:val="0"/>
        </w:rPr>
      </w:pPr>
      <w:r w:rsidRPr="006A6F20">
        <w:rPr>
          <w:noProof w:val="0"/>
        </w:rPr>
        <w:tab/>
        <w:t>unknown-drb-id,</w:t>
      </w:r>
    </w:p>
    <w:p w14:paraId="387E3B7E" w14:textId="77777777" w:rsidR="00CA6C2E" w:rsidRPr="006A6F20" w:rsidRDefault="00CA6C2E" w:rsidP="00CA6C2E">
      <w:pPr>
        <w:pStyle w:val="PL"/>
        <w:rPr>
          <w:noProof w:val="0"/>
        </w:rPr>
      </w:pPr>
      <w:r w:rsidRPr="006A6F20">
        <w:rPr>
          <w:noProof w:val="0"/>
        </w:rPr>
        <w:tab/>
        <w:t>multiple-bh-rlc-ch-id-instances,</w:t>
      </w:r>
    </w:p>
    <w:p w14:paraId="5DBD1BED" w14:textId="77777777" w:rsidR="00CA6C2E" w:rsidRPr="006A6F20" w:rsidRDefault="00CA6C2E" w:rsidP="00CA6C2E">
      <w:pPr>
        <w:pStyle w:val="PL"/>
        <w:rPr>
          <w:noProof w:val="0"/>
        </w:rPr>
      </w:pPr>
      <w:r w:rsidRPr="006A6F20">
        <w:rPr>
          <w:noProof w:val="0"/>
        </w:rPr>
        <w:tab/>
        <w:t>unknown-bh-rlc-ch-id,</w:t>
      </w:r>
    </w:p>
    <w:p w14:paraId="3AE5340E" w14:textId="77777777" w:rsidR="00CA6C2E" w:rsidRPr="006A6F20" w:rsidRDefault="00CA6C2E" w:rsidP="00CA6C2E">
      <w:pPr>
        <w:pStyle w:val="PL"/>
        <w:rPr>
          <w:noProof w:val="0"/>
        </w:rPr>
      </w:pPr>
      <w:r w:rsidRPr="006A6F20">
        <w:rPr>
          <w:noProof w:val="0"/>
        </w:rPr>
        <w:tab/>
        <w:t>cho-cpc-resources-tobechanged,</w:t>
      </w:r>
    </w:p>
    <w:p w14:paraId="060AD894" w14:textId="77777777" w:rsidR="00CA6C2E" w:rsidRPr="006A6F20" w:rsidRDefault="00CA6C2E" w:rsidP="00CA6C2E">
      <w:pPr>
        <w:pStyle w:val="PL"/>
        <w:rPr>
          <w:noProof w:val="0"/>
        </w:rPr>
      </w:pPr>
      <w:r w:rsidRPr="006A6F20">
        <w:rPr>
          <w:noProof w:val="0"/>
        </w:rPr>
        <w:tab/>
        <w:t xml:space="preserve">nPN-not-supported, </w:t>
      </w:r>
    </w:p>
    <w:p w14:paraId="692350EC" w14:textId="77777777" w:rsidR="00CA6C2E" w:rsidRPr="006A6F20" w:rsidRDefault="00CA6C2E" w:rsidP="00CA6C2E">
      <w:pPr>
        <w:pStyle w:val="PL"/>
        <w:rPr>
          <w:noProof w:val="0"/>
        </w:rPr>
      </w:pPr>
      <w:r w:rsidRPr="006A6F20">
        <w:rPr>
          <w:noProof w:val="0"/>
        </w:rPr>
        <w:tab/>
        <w:t>nPN-access-denied,</w:t>
      </w:r>
    </w:p>
    <w:p w14:paraId="0AE45F8E" w14:textId="77777777" w:rsidR="00CA6C2E" w:rsidRPr="006A6F20" w:rsidRDefault="00CA6C2E" w:rsidP="00CA6C2E">
      <w:pPr>
        <w:pStyle w:val="PL"/>
        <w:rPr>
          <w:rFonts w:eastAsia="SimSun"/>
          <w:noProof w:val="0"/>
          <w:lang w:eastAsia="zh-CN"/>
        </w:rPr>
      </w:pPr>
      <w:r w:rsidRPr="006A6F20">
        <w:rPr>
          <w:noProof w:val="0"/>
        </w:rPr>
        <w:tab/>
        <w:t>gNB-CU-Cell-Capacity-Exceeded</w:t>
      </w:r>
      <w:r w:rsidRPr="006A6F20">
        <w:rPr>
          <w:rFonts w:eastAsia="SimSun"/>
          <w:noProof w:val="0"/>
          <w:lang w:eastAsia="zh-CN"/>
        </w:rPr>
        <w:t>,</w:t>
      </w:r>
    </w:p>
    <w:p w14:paraId="76327AB0" w14:textId="77777777" w:rsidR="00CA6C2E" w:rsidRPr="006A6F20" w:rsidRDefault="00CA6C2E" w:rsidP="00CA6C2E">
      <w:pPr>
        <w:pStyle w:val="PL"/>
        <w:rPr>
          <w:rFonts w:eastAsia="SimSun"/>
          <w:noProof w:val="0"/>
          <w:lang w:eastAsia="zh-CN"/>
        </w:rPr>
      </w:pPr>
      <w:r w:rsidRPr="006A6F20">
        <w:rPr>
          <w:rFonts w:eastAsia="SimSun"/>
          <w:noProof w:val="0"/>
          <w:lang w:eastAsia="zh-CN"/>
        </w:rPr>
        <w:tab/>
        <w:t>report-characteristics-empty,</w:t>
      </w:r>
    </w:p>
    <w:p w14:paraId="0999A34F" w14:textId="77777777" w:rsidR="00CA6C2E" w:rsidRPr="006A6F20" w:rsidRDefault="00CA6C2E" w:rsidP="00CA6C2E">
      <w:pPr>
        <w:pStyle w:val="PL"/>
        <w:rPr>
          <w:rFonts w:eastAsia="SimSun"/>
          <w:noProof w:val="0"/>
          <w:lang w:eastAsia="zh-CN"/>
        </w:rPr>
      </w:pPr>
      <w:r w:rsidRPr="006A6F20">
        <w:rPr>
          <w:rFonts w:eastAsia="SimSun"/>
          <w:noProof w:val="0"/>
          <w:lang w:eastAsia="zh-CN"/>
        </w:rPr>
        <w:tab/>
        <w:t>existing-measurement-ID,</w:t>
      </w:r>
    </w:p>
    <w:p w14:paraId="661ABA6E" w14:textId="77777777" w:rsidR="00CA6C2E" w:rsidRPr="006A6F20" w:rsidRDefault="00CA6C2E" w:rsidP="00CA6C2E">
      <w:pPr>
        <w:pStyle w:val="PL"/>
        <w:rPr>
          <w:rFonts w:eastAsia="SimSun"/>
          <w:noProof w:val="0"/>
          <w:lang w:eastAsia="zh-CN"/>
        </w:rPr>
      </w:pPr>
      <w:r w:rsidRPr="006A6F20">
        <w:rPr>
          <w:rFonts w:eastAsia="SimSun"/>
          <w:noProof w:val="0"/>
          <w:lang w:eastAsia="zh-CN"/>
        </w:rPr>
        <w:tab/>
        <w:t>measurement-temporarily-not-available,</w:t>
      </w:r>
    </w:p>
    <w:p w14:paraId="2A6EF8A9" w14:textId="77777777" w:rsidR="00CA6C2E" w:rsidRPr="006A6F20" w:rsidRDefault="00CA6C2E" w:rsidP="00CA6C2E">
      <w:pPr>
        <w:pStyle w:val="PL"/>
        <w:rPr>
          <w:noProof w:val="0"/>
          <w:lang w:eastAsia="zh-CN"/>
        </w:rPr>
      </w:pPr>
      <w:r w:rsidRPr="006A6F20">
        <w:rPr>
          <w:rFonts w:eastAsia="SimSun"/>
          <w:noProof w:val="0"/>
          <w:lang w:eastAsia="zh-CN"/>
        </w:rPr>
        <w:tab/>
        <w:t>measurement-not-supported-for-the-object</w:t>
      </w:r>
      <w:r w:rsidRPr="006A6F20">
        <w:rPr>
          <w:noProof w:val="0"/>
          <w:lang w:eastAsia="zh-CN"/>
        </w:rPr>
        <w:t>,</w:t>
      </w:r>
    </w:p>
    <w:p w14:paraId="7E46380B" w14:textId="77777777" w:rsidR="00CA6C2E" w:rsidRPr="006A6F20" w:rsidRDefault="00CA6C2E" w:rsidP="00CA6C2E">
      <w:pPr>
        <w:pStyle w:val="PL"/>
        <w:rPr>
          <w:noProof w:val="0"/>
        </w:rPr>
      </w:pPr>
      <w:r w:rsidRPr="006A6F20">
        <w:rPr>
          <w:noProof w:val="0"/>
          <w:lang w:eastAsia="zh-CN"/>
        </w:rPr>
        <w:tab/>
      </w:r>
      <w:r w:rsidRPr="006A6F20">
        <w:rPr>
          <w:noProof w:val="0"/>
        </w:rPr>
        <w:t>unknown-bh-address,</w:t>
      </w:r>
    </w:p>
    <w:p w14:paraId="66E0F73A" w14:textId="77777777" w:rsidR="00CA6C2E" w:rsidRPr="006A6F20" w:rsidRDefault="00CA6C2E" w:rsidP="00CA6C2E">
      <w:pPr>
        <w:pStyle w:val="PL"/>
        <w:rPr>
          <w:noProof w:val="0"/>
        </w:rPr>
      </w:pPr>
      <w:r w:rsidRPr="006A6F20">
        <w:rPr>
          <w:noProof w:val="0"/>
          <w:lang w:eastAsia="zh-CN"/>
        </w:rPr>
        <w:tab/>
      </w:r>
      <w:r w:rsidRPr="006A6F20">
        <w:rPr>
          <w:noProof w:val="0"/>
        </w:rPr>
        <w:t>unknown-bap-routing-id,</w:t>
      </w:r>
    </w:p>
    <w:p w14:paraId="5F796860" w14:textId="77777777" w:rsidR="00CA6C2E" w:rsidRPr="006A6F20" w:rsidRDefault="00CA6C2E" w:rsidP="00CA6C2E">
      <w:pPr>
        <w:pStyle w:val="PL"/>
        <w:rPr>
          <w:rFonts w:eastAsia="SimSun"/>
          <w:noProof w:val="0"/>
          <w:lang w:eastAsia="zh-CN"/>
        </w:rPr>
      </w:pPr>
      <w:r w:rsidRPr="006A6F20">
        <w:rPr>
          <w:noProof w:val="0"/>
        </w:rPr>
        <w:tab/>
        <w:t>insufficient-ue-capabilities</w:t>
      </w:r>
    </w:p>
    <w:p w14:paraId="4FA611D3" w14:textId="77777777" w:rsidR="00CA6C2E" w:rsidRPr="006A6F20" w:rsidRDefault="00CA6C2E" w:rsidP="00CA6C2E">
      <w:pPr>
        <w:pStyle w:val="PL"/>
        <w:rPr>
          <w:noProof w:val="0"/>
        </w:rPr>
      </w:pPr>
    </w:p>
    <w:p w14:paraId="3106BB86" w14:textId="77777777" w:rsidR="00CA6C2E" w:rsidRPr="006A6F20" w:rsidRDefault="00CA6C2E" w:rsidP="00CA6C2E">
      <w:pPr>
        <w:pStyle w:val="PL"/>
        <w:rPr>
          <w:noProof w:val="0"/>
        </w:rPr>
      </w:pPr>
      <w:r w:rsidRPr="006A6F20">
        <w:rPr>
          <w:noProof w:val="0"/>
        </w:rPr>
        <w:t>}</w:t>
      </w:r>
    </w:p>
    <w:p w14:paraId="6A54BE6C" w14:textId="77777777" w:rsidR="00CA6C2E" w:rsidRPr="006A6F20" w:rsidRDefault="00CA6C2E" w:rsidP="00CA6C2E">
      <w:pPr>
        <w:pStyle w:val="PL"/>
        <w:rPr>
          <w:noProof w:val="0"/>
        </w:rPr>
      </w:pPr>
    </w:p>
    <w:p w14:paraId="501A1EA8" w14:textId="77777777" w:rsidR="00CA6C2E" w:rsidRPr="006A6F20" w:rsidRDefault="00CA6C2E" w:rsidP="00CA6C2E">
      <w:pPr>
        <w:pStyle w:val="PL"/>
        <w:rPr>
          <w:noProof w:val="0"/>
        </w:rPr>
      </w:pPr>
      <w:r w:rsidRPr="006A6F20">
        <w:rPr>
          <w:noProof w:val="0"/>
        </w:rPr>
        <w:t>CauseTransport ::= ENUMERATED {</w:t>
      </w:r>
    </w:p>
    <w:p w14:paraId="151702AD" w14:textId="77777777" w:rsidR="00CA6C2E" w:rsidRPr="006A6F20" w:rsidRDefault="00CA6C2E" w:rsidP="00CA6C2E">
      <w:pPr>
        <w:pStyle w:val="PL"/>
        <w:rPr>
          <w:rFonts w:eastAsia="SimSun"/>
          <w:noProof w:val="0"/>
        </w:rPr>
      </w:pPr>
      <w:r w:rsidRPr="006A6F20">
        <w:rPr>
          <w:noProof w:val="0"/>
        </w:rPr>
        <w:tab/>
        <w:t>unspecified,</w:t>
      </w:r>
    </w:p>
    <w:p w14:paraId="2ECE730D" w14:textId="77777777" w:rsidR="00CA6C2E" w:rsidRPr="006A6F20" w:rsidRDefault="00CA6C2E" w:rsidP="00CA6C2E">
      <w:pPr>
        <w:pStyle w:val="PL"/>
        <w:rPr>
          <w:noProof w:val="0"/>
        </w:rPr>
      </w:pPr>
      <w:r w:rsidRPr="006A6F20">
        <w:rPr>
          <w:rFonts w:eastAsia="SimSun"/>
          <w:noProof w:val="0"/>
        </w:rPr>
        <w:tab/>
        <w:t>transport-resource-unavailable,</w:t>
      </w:r>
    </w:p>
    <w:p w14:paraId="41208926" w14:textId="77777777" w:rsidR="00CA6C2E" w:rsidRPr="006A6F20" w:rsidRDefault="00CA6C2E" w:rsidP="00CA6C2E">
      <w:pPr>
        <w:pStyle w:val="PL"/>
        <w:rPr>
          <w:noProof w:val="0"/>
        </w:rPr>
      </w:pPr>
      <w:r w:rsidRPr="006A6F20">
        <w:rPr>
          <w:noProof w:val="0"/>
        </w:rPr>
        <w:tab/>
        <w:t>...,</w:t>
      </w:r>
    </w:p>
    <w:p w14:paraId="183A3EF7" w14:textId="77777777" w:rsidR="00CA6C2E" w:rsidRPr="006A6F20" w:rsidRDefault="00CA6C2E" w:rsidP="00CA6C2E">
      <w:pPr>
        <w:pStyle w:val="PL"/>
        <w:rPr>
          <w:noProof w:val="0"/>
        </w:rPr>
      </w:pPr>
      <w:r w:rsidRPr="006A6F20">
        <w:rPr>
          <w:noProof w:val="0"/>
        </w:rPr>
        <w:tab/>
        <w:t>unknown-TNL-address-for-IAB,</w:t>
      </w:r>
    </w:p>
    <w:p w14:paraId="0D8E3A23" w14:textId="77777777" w:rsidR="00CA6C2E" w:rsidRPr="006A6F20" w:rsidRDefault="00CA6C2E" w:rsidP="00CA6C2E">
      <w:pPr>
        <w:pStyle w:val="PL"/>
        <w:rPr>
          <w:noProof w:val="0"/>
        </w:rPr>
      </w:pPr>
      <w:r w:rsidRPr="006A6F20">
        <w:rPr>
          <w:noProof w:val="0"/>
        </w:rPr>
        <w:tab/>
        <w:t>unknown-UP-TNL-information-for-IAB</w:t>
      </w:r>
    </w:p>
    <w:p w14:paraId="2459113B" w14:textId="77777777" w:rsidR="00CA6C2E" w:rsidRPr="006A6F20" w:rsidRDefault="00CA6C2E" w:rsidP="00CA6C2E">
      <w:pPr>
        <w:pStyle w:val="PL"/>
        <w:rPr>
          <w:noProof w:val="0"/>
        </w:rPr>
      </w:pPr>
      <w:r w:rsidRPr="006A6F20">
        <w:rPr>
          <w:noProof w:val="0"/>
        </w:rPr>
        <w:t>}</w:t>
      </w:r>
    </w:p>
    <w:p w14:paraId="07F6C6F9" w14:textId="77777777" w:rsidR="00CA6C2E" w:rsidRPr="006A6F20" w:rsidRDefault="00CA6C2E" w:rsidP="00CA6C2E">
      <w:pPr>
        <w:pStyle w:val="PL"/>
        <w:rPr>
          <w:rFonts w:eastAsia="SimSun"/>
          <w:noProof w:val="0"/>
        </w:rPr>
      </w:pPr>
    </w:p>
    <w:p w14:paraId="213BFD53" w14:textId="77777777" w:rsidR="00CA6C2E" w:rsidRPr="006A6F20" w:rsidRDefault="00CA6C2E" w:rsidP="00CA6C2E">
      <w:pPr>
        <w:pStyle w:val="PL"/>
        <w:rPr>
          <w:noProof w:val="0"/>
        </w:rPr>
      </w:pPr>
      <w:r w:rsidRPr="006A6F20">
        <w:rPr>
          <w:noProof w:val="0"/>
        </w:rPr>
        <w:t>CellGroupConfig ::= OCTET STRING</w:t>
      </w:r>
    </w:p>
    <w:p w14:paraId="15721BD7" w14:textId="77777777" w:rsidR="00CA6C2E" w:rsidRPr="006A6F20" w:rsidRDefault="00CA6C2E" w:rsidP="00CA6C2E">
      <w:pPr>
        <w:pStyle w:val="PL"/>
        <w:rPr>
          <w:noProof w:val="0"/>
        </w:rPr>
      </w:pPr>
    </w:p>
    <w:p w14:paraId="55A2D3E8" w14:textId="77777777" w:rsidR="00CA6C2E" w:rsidRPr="006A6F20" w:rsidRDefault="00CA6C2E" w:rsidP="00CA6C2E">
      <w:pPr>
        <w:pStyle w:val="PL"/>
        <w:rPr>
          <w:noProof w:val="0"/>
        </w:rPr>
      </w:pPr>
      <w:r w:rsidRPr="006A6F20">
        <w:rPr>
          <w:noProof w:val="0"/>
        </w:rPr>
        <w:t>CellCapacityClassValue ::= INTEGER (1..100,...)</w:t>
      </w:r>
    </w:p>
    <w:p w14:paraId="62A84C16" w14:textId="77777777" w:rsidR="00CA6C2E" w:rsidRPr="006A6F20" w:rsidRDefault="00CA6C2E" w:rsidP="00CA6C2E">
      <w:pPr>
        <w:pStyle w:val="PL"/>
        <w:rPr>
          <w:noProof w:val="0"/>
        </w:rPr>
      </w:pPr>
    </w:p>
    <w:p w14:paraId="6D7BDBE7" w14:textId="77777777" w:rsidR="00CA6C2E" w:rsidRPr="006A6F20" w:rsidRDefault="00CA6C2E" w:rsidP="00CA6C2E">
      <w:pPr>
        <w:pStyle w:val="PL"/>
        <w:rPr>
          <w:noProof w:val="0"/>
        </w:rPr>
      </w:pPr>
      <w:r w:rsidRPr="006A6F20">
        <w:rPr>
          <w:noProof w:val="0"/>
        </w:rPr>
        <w:t>Cell-Direction ::= ENUMERATED {dl-only, ul-only}</w:t>
      </w:r>
    </w:p>
    <w:p w14:paraId="43B02D0C" w14:textId="77777777" w:rsidR="00CA6C2E" w:rsidRPr="006A6F20" w:rsidRDefault="00CA6C2E" w:rsidP="00CA6C2E">
      <w:pPr>
        <w:pStyle w:val="PL"/>
        <w:rPr>
          <w:noProof w:val="0"/>
        </w:rPr>
      </w:pPr>
    </w:p>
    <w:p w14:paraId="58BCF036" w14:textId="77777777" w:rsidR="00CA6C2E" w:rsidRPr="006A6F20" w:rsidRDefault="00CA6C2E" w:rsidP="00CA6C2E">
      <w:pPr>
        <w:pStyle w:val="PL"/>
        <w:rPr>
          <w:noProof w:val="0"/>
        </w:rPr>
      </w:pPr>
      <w:r w:rsidRPr="006A6F20">
        <w:rPr>
          <w:noProof w:val="0"/>
        </w:rPr>
        <w:t>CellMeasurementResultList ::= SEQUENCE (SIZE(1.. maxCellingNBDU)) OF CellMeasurementResultItem</w:t>
      </w:r>
    </w:p>
    <w:p w14:paraId="63583310" w14:textId="77777777" w:rsidR="00CA6C2E" w:rsidRPr="006A6F20" w:rsidRDefault="00CA6C2E" w:rsidP="00CA6C2E">
      <w:pPr>
        <w:pStyle w:val="PL"/>
        <w:rPr>
          <w:noProof w:val="0"/>
        </w:rPr>
      </w:pPr>
    </w:p>
    <w:p w14:paraId="49ABD8C9" w14:textId="77777777" w:rsidR="00CA6C2E" w:rsidRPr="006A6F20" w:rsidRDefault="00CA6C2E" w:rsidP="00CA6C2E">
      <w:pPr>
        <w:pStyle w:val="PL"/>
        <w:rPr>
          <w:noProof w:val="0"/>
        </w:rPr>
      </w:pPr>
      <w:r w:rsidRPr="006A6F20">
        <w:rPr>
          <w:noProof w:val="0"/>
        </w:rPr>
        <w:t>CellMeasurementResultItem ::= SEQUENCE {</w:t>
      </w:r>
    </w:p>
    <w:p w14:paraId="60A8670B" w14:textId="77777777" w:rsidR="00CA6C2E" w:rsidRPr="006A6F20" w:rsidRDefault="00CA6C2E" w:rsidP="00CA6C2E">
      <w:pPr>
        <w:pStyle w:val="PL"/>
        <w:rPr>
          <w:noProof w:val="0"/>
        </w:rPr>
      </w:pPr>
      <w:r w:rsidRPr="006A6F20">
        <w:rPr>
          <w:noProof w:val="0"/>
        </w:rPr>
        <w:tab/>
        <w:t>cellID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p>
    <w:p w14:paraId="3785EA89" w14:textId="77777777" w:rsidR="00CA6C2E" w:rsidRPr="006A6F20" w:rsidRDefault="00CA6C2E" w:rsidP="00CA6C2E">
      <w:pPr>
        <w:pStyle w:val="PL"/>
        <w:rPr>
          <w:noProof w:val="0"/>
        </w:rPr>
      </w:pPr>
      <w:r w:rsidRPr="006A6F20">
        <w:rPr>
          <w:noProof w:val="0"/>
        </w:rPr>
        <w:tab/>
        <w:t>radioResourceStatus</w:t>
      </w:r>
      <w:r w:rsidRPr="006A6F20">
        <w:rPr>
          <w:noProof w:val="0"/>
        </w:rPr>
        <w:tab/>
      </w:r>
      <w:r w:rsidRPr="006A6F20">
        <w:rPr>
          <w:noProof w:val="0"/>
        </w:rPr>
        <w:tab/>
      </w:r>
      <w:r w:rsidRPr="006A6F20">
        <w:rPr>
          <w:noProof w:val="0"/>
        </w:rPr>
        <w:tab/>
      </w:r>
      <w:r w:rsidRPr="006A6F20">
        <w:rPr>
          <w:noProof w:val="0"/>
        </w:rPr>
        <w:tab/>
        <w:t xml:space="preserve">RadioResourceStatus </w:t>
      </w:r>
      <w:r w:rsidRPr="006A6F20">
        <w:rPr>
          <w:noProof w:val="0"/>
        </w:rPr>
        <w:tab/>
      </w:r>
      <w:r w:rsidRPr="006A6F20">
        <w:rPr>
          <w:noProof w:val="0"/>
        </w:rPr>
        <w:tab/>
      </w:r>
      <w:r w:rsidRPr="006A6F20">
        <w:rPr>
          <w:noProof w:val="0"/>
        </w:rPr>
        <w:tab/>
        <w:t xml:space="preserve">OPTIONAL, </w:t>
      </w:r>
    </w:p>
    <w:p w14:paraId="278365EF" w14:textId="77777777" w:rsidR="00CA6C2E" w:rsidRPr="006A6F20" w:rsidRDefault="00CA6C2E" w:rsidP="00CA6C2E">
      <w:pPr>
        <w:pStyle w:val="PL"/>
        <w:rPr>
          <w:noProof w:val="0"/>
        </w:rPr>
      </w:pPr>
      <w:r w:rsidRPr="006A6F20">
        <w:rPr>
          <w:noProof w:val="0"/>
        </w:rPr>
        <w:tab/>
        <w:t>compositeAvailableCapacityGroup</w:t>
      </w:r>
      <w:r w:rsidRPr="006A6F20">
        <w:rPr>
          <w:noProof w:val="0"/>
        </w:rPr>
        <w:tab/>
        <w:t>CompositeAvailableCapacityGroup</w:t>
      </w:r>
      <w:r w:rsidRPr="006A6F20">
        <w:rPr>
          <w:noProof w:val="0"/>
        </w:rPr>
        <w:tab/>
        <w:t>OPTIONAL,</w:t>
      </w:r>
    </w:p>
    <w:p w14:paraId="76EA4555" w14:textId="77777777" w:rsidR="00CA6C2E" w:rsidRPr="006A6F20" w:rsidRDefault="00CA6C2E" w:rsidP="00CA6C2E">
      <w:pPr>
        <w:pStyle w:val="PL"/>
        <w:rPr>
          <w:noProof w:val="0"/>
        </w:rPr>
      </w:pPr>
      <w:r w:rsidRPr="006A6F20">
        <w:rPr>
          <w:noProof w:val="0"/>
        </w:rPr>
        <w:tab/>
        <w:t>sliceAvailableCapacity</w:t>
      </w:r>
      <w:r w:rsidRPr="006A6F20">
        <w:rPr>
          <w:noProof w:val="0"/>
        </w:rPr>
        <w:tab/>
      </w:r>
      <w:r w:rsidRPr="006A6F20">
        <w:rPr>
          <w:noProof w:val="0"/>
        </w:rPr>
        <w:tab/>
      </w:r>
      <w:r w:rsidRPr="006A6F20">
        <w:rPr>
          <w:noProof w:val="0"/>
        </w:rPr>
        <w:tab/>
        <w:t xml:space="preserve">SliceAvailableCapacity </w:t>
      </w:r>
      <w:r w:rsidRPr="006A6F20">
        <w:rPr>
          <w:noProof w:val="0"/>
        </w:rPr>
        <w:tab/>
      </w:r>
      <w:r w:rsidRPr="006A6F20">
        <w:rPr>
          <w:noProof w:val="0"/>
        </w:rPr>
        <w:tab/>
      </w:r>
      <w:r w:rsidRPr="006A6F20">
        <w:rPr>
          <w:noProof w:val="0"/>
        </w:rPr>
        <w:tab/>
        <w:t xml:space="preserve">OPTIONAL, </w:t>
      </w:r>
    </w:p>
    <w:p w14:paraId="1472C0F9" w14:textId="77777777" w:rsidR="00CA6C2E" w:rsidRPr="006A6F20" w:rsidRDefault="00CA6C2E" w:rsidP="00CA6C2E">
      <w:pPr>
        <w:pStyle w:val="PL"/>
        <w:rPr>
          <w:noProof w:val="0"/>
        </w:rPr>
      </w:pPr>
      <w:r w:rsidRPr="006A6F20">
        <w:rPr>
          <w:noProof w:val="0"/>
        </w:rPr>
        <w:tab/>
        <w:t xml:space="preserve">numberofActiveUEs </w:t>
      </w:r>
      <w:r w:rsidRPr="006A6F20">
        <w:rPr>
          <w:noProof w:val="0"/>
        </w:rPr>
        <w:tab/>
      </w:r>
      <w:r w:rsidRPr="006A6F20">
        <w:rPr>
          <w:noProof w:val="0"/>
        </w:rPr>
        <w:tab/>
      </w:r>
      <w:r w:rsidRPr="006A6F20">
        <w:rPr>
          <w:noProof w:val="0"/>
        </w:rPr>
        <w:tab/>
      </w:r>
      <w:r w:rsidRPr="006A6F20">
        <w:rPr>
          <w:noProof w:val="0"/>
        </w:rPr>
        <w:tab/>
        <w:t>NumberofActiveUEs</w:t>
      </w:r>
      <w:r w:rsidRPr="006A6F20">
        <w:rPr>
          <w:noProof w:val="0"/>
        </w:rPr>
        <w:tab/>
      </w:r>
      <w:r w:rsidRPr="006A6F20">
        <w:rPr>
          <w:noProof w:val="0"/>
        </w:rPr>
        <w:tab/>
      </w:r>
      <w:r w:rsidRPr="006A6F20">
        <w:rPr>
          <w:noProof w:val="0"/>
        </w:rPr>
        <w:tab/>
        <w:t xml:space="preserve">OPTIONAL, </w:t>
      </w:r>
    </w:p>
    <w:p w14:paraId="1161C3F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CellMeasurementResultItem-ExtIEs} } OPTIONAL</w:t>
      </w:r>
    </w:p>
    <w:p w14:paraId="6EA6797E" w14:textId="77777777" w:rsidR="00CA6C2E" w:rsidRPr="006A6F20" w:rsidRDefault="00CA6C2E" w:rsidP="00CA6C2E">
      <w:pPr>
        <w:pStyle w:val="PL"/>
        <w:rPr>
          <w:noProof w:val="0"/>
        </w:rPr>
      </w:pPr>
      <w:r w:rsidRPr="006A6F20">
        <w:rPr>
          <w:noProof w:val="0"/>
        </w:rPr>
        <w:t>}</w:t>
      </w:r>
    </w:p>
    <w:p w14:paraId="038FD688" w14:textId="77777777" w:rsidR="00CA6C2E" w:rsidRPr="006A6F20" w:rsidRDefault="00CA6C2E" w:rsidP="00CA6C2E">
      <w:pPr>
        <w:pStyle w:val="PL"/>
        <w:rPr>
          <w:noProof w:val="0"/>
        </w:rPr>
      </w:pPr>
    </w:p>
    <w:p w14:paraId="4025C758" w14:textId="77777777" w:rsidR="00CA6C2E" w:rsidRPr="006A6F20" w:rsidRDefault="00CA6C2E" w:rsidP="00CA6C2E">
      <w:pPr>
        <w:pStyle w:val="PL"/>
        <w:rPr>
          <w:noProof w:val="0"/>
        </w:rPr>
      </w:pPr>
      <w:r w:rsidRPr="006A6F20">
        <w:rPr>
          <w:noProof w:val="0"/>
        </w:rPr>
        <w:t xml:space="preserve">CellMeasurementResultItem-ExtIEs </w:t>
      </w:r>
      <w:r w:rsidRPr="006A6F20">
        <w:rPr>
          <w:noProof w:val="0"/>
        </w:rPr>
        <w:tab/>
        <w:t>F1AP-PROTOCOL-EXTENSION ::= {</w:t>
      </w:r>
    </w:p>
    <w:p w14:paraId="79657A89" w14:textId="315A0084" w:rsidR="004B51D7" w:rsidRPr="006A6F20" w:rsidRDefault="004B51D7" w:rsidP="00CA6C2E">
      <w:pPr>
        <w:pStyle w:val="PL"/>
        <w:rPr>
          <w:ins w:id="1490" w:author="Author"/>
          <w:noProof w:val="0"/>
        </w:rPr>
      </w:pPr>
      <w:ins w:id="1491" w:author="Author">
        <w:r w:rsidRPr="006A6F20">
          <w:rPr>
            <w:noProof w:val="0"/>
          </w:rPr>
          <w:tab/>
          <w:t>{ ID id-NR-U-Channel-List</w:t>
        </w:r>
        <w:r w:rsidRPr="006A6F20">
          <w:rPr>
            <w:noProof w:val="0"/>
          </w:rPr>
          <w:tab/>
          <w:t>CRITICALITY ignore</w:t>
        </w:r>
        <w:r w:rsidRPr="006A6F20">
          <w:rPr>
            <w:noProof w:val="0"/>
          </w:rPr>
          <w:tab/>
          <w:t>EXTENSION NR-U-Channel-List PRESENCE optional },</w:t>
        </w:r>
      </w:ins>
    </w:p>
    <w:p w14:paraId="045D4DB2" w14:textId="451AD494" w:rsidR="00CA6C2E" w:rsidRPr="006A6F20" w:rsidRDefault="00CA6C2E" w:rsidP="00CA6C2E">
      <w:pPr>
        <w:pStyle w:val="PL"/>
        <w:rPr>
          <w:noProof w:val="0"/>
        </w:rPr>
      </w:pPr>
      <w:r w:rsidRPr="006A6F20">
        <w:rPr>
          <w:noProof w:val="0"/>
        </w:rPr>
        <w:tab/>
        <w:t>...</w:t>
      </w:r>
    </w:p>
    <w:p w14:paraId="0A7A4729" w14:textId="77777777" w:rsidR="00CA6C2E" w:rsidRPr="006A6F20" w:rsidRDefault="00CA6C2E" w:rsidP="00CA6C2E">
      <w:pPr>
        <w:pStyle w:val="PL"/>
        <w:rPr>
          <w:noProof w:val="0"/>
        </w:rPr>
      </w:pPr>
      <w:r w:rsidRPr="006A6F20">
        <w:rPr>
          <w:noProof w:val="0"/>
        </w:rPr>
        <w:t>}</w:t>
      </w:r>
    </w:p>
    <w:p w14:paraId="1008AACB" w14:textId="77777777" w:rsidR="00CA6C2E" w:rsidRPr="006A6F20" w:rsidRDefault="00CA6C2E" w:rsidP="00CA6C2E">
      <w:pPr>
        <w:pStyle w:val="PL"/>
        <w:rPr>
          <w:noProof w:val="0"/>
        </w:rPr>
      </w:pPr>
    </w:p>
    <w:p w14:paraId="378CD862" w14:textId="77777777" w:rsidR="00CA6C2E" w:rsidRPr="006A6F20" w:rsidRDefault="00CA6C2E" w:rsidP="00CA6C2E">
      <w:pPr>
        <w:pStyle w:val="PL"/>
        <w:rPr>
          <w:noProof w:val="0"/>
        </w:rPr>
      </w:pPr>
      <w:r w:rsidRPr="006A6F20">
        <w:rPr>
          <w:noProof w:val="0"/>
        </w:rPr>
        <w:t>Cell-Portion-ID ::= INTEGER (0..4095,...)</w:t>
      </w:r>
    </w:p>
    <w:p w14:paraId="736B7606" w14:textId="77777777" w:rsidR="00047579" w:rsidRPr="006A6F20" w:rsidRDefault="00047579" w:rsidP="00047579">
      <w:pPr>
        <w:pStyle w:val="PL"/>
        <w:rPr>
          <w:ins w:id="1492" w:author="Author"/>
          <w:rFonts w:eastAsia="SimSun"/>
          <w:noProof w:val="0"/>
          <w:snapToGrid w:val="0"/>
        </w:rPr>
      </w:pPr>
    </w:p>
    <w:p w14:paraId="7C9BAD00" w14:textId="77777777" w:rsidR="00047579" w:rsidRPr="006A6F20" w:rsidRDefault="00047579" w:rsidP="00047579">
      <w:pPr>
        <w:pStyle w:val="PL"/>
        <w:rPr>
          <w:ins w:id="1493" w:author="Author"/>
          <w:rFonts w:eastAsia="SimSun"/>
          <w:noProof w:val="0"/>
          <w:snapToGrid w:val="0"/>
        </w:rPr>
      </w:pPr>
      <w:ins w:id="1494" w:author="Author">
        <w:r w:rsidRPr="006A6F20">
          <w:rPr>
            <w:rFonts w:eastAsia="SimSun"/>
            <w:noProof w:val="0"/>
            <w:snapToGrid w:val="0"/>
          </w:rPr>
          <w:t>CellsForSON-List ::= SEQUENCE (SIZE(1.. maxServedCellforSON)) OF CellsForSON-Item</w:t>
        </w:r>
      </w:ins>
    </w:p>
    <w:p w14:paraId="7B48DDB2" w14:textId="77777777" w:rsidR="00047579" w:rsidRPr="006A6F20" w:rsidRDefault="00047579" w:rsidP="00047579">
      <w:pPr>
        <w:pStyle w:val="PL"/>
        <w:rPr>
          <w:ins w:id="1495" w:author="Author"/>
          <w:rFonts w:eastAsia="SimSun"/>
          <w:noProof w:val="0"/>
          <w:snapToGrid w:val="0"/>
        </w:rPr>
      </w:pPr>
    </w:p>
    <w:p w14:paraId="356DE9E1" w14:textId="77777777" w:rsidR="00047579" w:rsidRPr="006A6F20" w:rsidRDefault="00047579" w:rsidP="00047579">
      <w:pPr>
        <w:pStyle w:val="PL"/>
        <w:rPr>
          <w:ins w:id="1496" w:author="Author"/>
          <w:rFonts w:eastAsia="SimSun"/>
          <w:noProof w:val="0"/>
          <w:snapToGrid w:val="0"/>
        </w:rPr>
      </w:pPr>
      <w:ins w:id="1497" w:author="Author">
        <w:r w:rsidRPr="006A6F20">
          <w:rPr>
            <w:rFonts w:eastAsia="SimSun"/>
            <w:noProof w:val="0"/>
            <w:snapToGrid w:val="0"/>
          </w:rPr>
          <w:t>CellsForSON-Item ::= SEQUENCE {</w:t>
        </w:r>
      </w:ins>
    </w:p>
    <w:p w14:paraId="54B22C16" w14:textId="77777777" w:rsidR="00047579" w:rsidRPr="006A6F20" w:rsidRDefault="00047579" w:rsidP="00047579">
      <w:pPr>
        <w:pStyle w:val="PL"/>
        <w:rPr>
          <w:ins w:id="1498" w:author="Author"/>
          <w:rFonts w:eastAsia="SimSun"/>
          <w:noProof w:val="0"/>
          <w:snapToGrid w:val="0"/>
        </w:rPr>
      </w:pPr>
      <w:ins w:id="1499" w:author="Author">
        <w:r w:rsidRPr="006A6F20">
          <w:rPr>
            <w:rFonts w:eastAsia="SimSun"/>
            <w:noProof w:val="0"/>
            <w:snapToGrid w:val="0"/>
          </w:rPr>
          <w:tab/>
          <w:t>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ins>
    </w:p>
    <w:p w14:paraId="52522F8B" w14:textId="77777777" w:rsidR="00047579" w:rsidRPr="006A6F20" w:rsidRDefault="00047579" w:rsidP="00047579">
      <w:pPr>
        <w:pStyle w:val="PL"/>
        <w:rPr>
          <w:ins w:id="1500" w:author="Author"/>
          <w:rFonts w:eastAsia="SimSun"/>
          <w:noProof w:val="0"/>
          <w:snapToGrid w:val="0"/>
        </w:rPr>
      </w:pPr>
      <w:ins w:id="1501" w:author="Author">
        <w:r w:rsidRPr="006A6F20">
          <w:rPr>
            <w:rFonts w:eastAsia="SimSun"/>
            <w:noProof w:val="0"/>
            <w:snapToGrid w:val="0"/>
          </w:rPr>
          <w:tab/>
          <w:t>neighbourNR-CellsForSON-List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NeighbourNR-CellsForSON-List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ins>
    </w:p>
    <w:p w14:paraId="35F6C263" w14:textId="77777777" w:rsidR="00047579" w:rsidRPr="006A6F20" w:rsidRDefault="00047579" w:rsidP="00047579">
      <w:pPr>
        <w:pStyle w:val="PL"/>
        <w:rPr>
          <w:ins w:id="1502" w:author="Author"/>
          <w:rFonts w:eastAsia="SimSun"/>
          <w:noProof w:val="0"/>
          <w:snapToGrid w:val="0"/>
        </w:rPr>
      </w:pPr>
      <w:ins w:id="1503" w:author="Autho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CellsForSON-Item-ExtIEs} }</w:t>
        </w:r>
        <w:r w:rsidRPr="006A6F20">
          <w:rPr>
            <w:rFonts w:eastAsia="SimSun"/>
            <w:noProof w:val="0"/>
            <w:snapToGrid w:val="0"/>
          </w:rPr>
          <w:tab/>
          <w:t>OPTIONAL,</w:t>
        </w:r>
      </w:ins>
    </w:p>
    <w:p w14:paraId="568C101A" w14:textId="77777777" w:rsidR="00047579" w:rsidRPr="006A6F20" w:rsidRDefault="00047579" w:rsidP="00047579">
      <w:pPr>
        <w:pStyle w:val="PL"/>
        <w:rPr>
          <w:ins w:id="1504" w:author="Author"/>
          <w:rFonts w:eastAsia="SimSun"/>
          <w:noProof w:val="0"/>
          <w:snapToGrid w:val="0"/>
        </w:rPr>
      </w:pPr>
      <w:ins w:id="1505" w:author="Author">
        <w:r w:rsidRPr="006A6F20">
          <w:rPr>
            <w:rFonts w:eastAsia="SimSun"/>
            <w:noProof w:val="0"/>
            <w:snapToGrid w:val="0"/>
          </w:rPr>
          <w:tab/>
          <w:t>...</w:t>
        </w:r>
      </w:ins>
    </w:p>
    <w:p w14:paraId="5652A1DE" w14:textId="77777777" w:rsidR="00047579" w:rsidRPr="006A6F20" w:rsidRDefault="00047579" w:rsidP="00047579">
      <w:pPr>
        <w:pStyle w:val="PL"/>
        <w:rPr>
          <w:ins w:id="1506" w:author="Author"/>
          <w:rFonts w:eastAsia="SimSun"/>
          <w:noProof w:val="0"/>
          <w:snapToGrid w:val="0"/>
        </w:rPr>
      </w:pPr>
      <w:ins w:id="1507" w:author="Author">
        <w:r w:rsidRPr="006A6F20">
          <w:rPr>
            <w:rFonts w:eastAsia="SimSun"/>
            <w:noProof w:val="0"/>
            <w:snapToGrid w:val="0"/>
          </w:rPr>
          <w:t>}</w:t>
        </w:r>
      </w:ins>
    </w:p>
    <w:p w14:paraId="3B18951F" w14:textId="77777777" w:rsidR="00047579" w:rsidRPr="006A6F20" w:rsidRDefault="00047579" w:rsidP="00047579">
      <w:pPr>
        <w:pStyle w:val="PL"/>
        <w:rPr>
          <w:ins w:id="1508" w:author="Author"/>
          <w:rFonts w:eastAsia="SimSun"/>
          <w:noProof w:val="0"/>
          <w:snapToGrid w:val="0"/>
        </w:rPr>
      </w:pPr>
    </w:p>
    <w:p w14:paraId="391D8713" w14:textId="77777777" w:rsidR="00047579" w:rsidRPr="006A6F20" w:rsidRDefault="00047579" w:rsidP="00047579">
      <w:pPr>
        <w:pStyle w:val="PL"/>
        <w:rPr>
          <w:ins w:id="1509" w:author="Author"/>
          <w:rFonts w:eastAsia="SimSun"/>
          <w:noProof w:val="0"/>
          <w:snapToGrid w:val="0"/>
        </w:rPr>
      </w:pPr>
      <w:ins w:id="1510" w:author="Author">
        <w:r w:rsidRPr="006A6F20">
          <w:rPr>
            <w:rFonts w:eastAsia="SimSun"/>
            <w:noProof w:val="0"/>
            <w:snapToGrid w:val="0"/>
          </w:rPr>
          <w:t>CellsForSON-Item-ExtIEs F1AP-PROTOCOL-EXTENSION ::= {</w:t>
        </w:r>
      </w:ins>
    </w:p>
    <w:p w14:paraId="3CD3C250" w14:textId="77777777" w:rsidR="00047579" w:rsidRPr="006A6F20" w:rsidRDefault="00047579" w:rsidP="00047579">
      <w:pPr>
        <w:pStyle w:val="PL"/>
        <w:rPr>
          <w:ins w:id="1511" w:author="Author"/>
          <w:rFonts w:eastAsia="SimSun"/>
          <w:noProof w:val="0"/>
          <w:snapToGrid w:val="0"/>
        </w:rPr>
      </w:pPr>
      <w:ins w:id="1512" w:author="Author">
        <w:r w:rsidRPr="006A6F20">
          <w:rPr>
            <w:rFonts w:eastAsia="SimSun"/>
            <w:noProof w:val="0"/>
            <w:snapToGrid w:val="0"/>
          </w:rPr>
          <w:tab/>
          <w:t>...</w:t>
        </w:r>
      </w:ins>
    </w:p>
    <w:p w14:paraId="22D24BCF" w14:textId="77777777" w:rsidR="00047579" w:rsidRPr="006A6F20" w:rsidRDefault="00047579" w:rsidP="00047579">
      <w:pPr>
        <w:pStyle w:val="PL"/>
        <w:rPr>
          <w:ins w:id="1513" w:author="Author"/>
          <w:rFonts w:eastAsia="SimSun"/>
          <w:noProof w:val="0"/>
          <w:snapToGrid w:val="0"/>
        </w:rPr>
      </w:pPr>
      <w:ins w:id="1514" w:author="Author">
        <w:r w:rsidRPr="006A6F20">
          <w:rPr>
            <w:rFonts w:eastAsia="SimSun"/>
            <w:noProof w:val="0"/>
            <w:snapToGrid w:val="0"/>
          </w:rPr>
          <w:t>}</w:t>
        </w:r>
      </w:ins>
    </w:p>
    <w:p w14:paraId="3155E8A4" w14:textId="77777777" w:rsidR="00CA6C2E" w:rsidRPr="006A6F20" w:rsidRDefault="00CA6C2E" w:rsidP="00CA6C2E">
      <w:pPr>
        <w:pStyle w:val="PL"/>
        <w:rPr>
          <w:noProof w:val="0"/>
        </w:rPr>
      </w:pPr>
    </w:p>
    <w:p w14:paraId="47CAA888" w14:textId="77777777" w:rsidR="00CA6C2E" w:rsidRPr="006A6F20" w:rsidRDefault="00CA6C2E" w:rsidP="00CA6C2E">
      <w:pPr>
        <w:pStyle w:val="PL"/>
        <w:rPr>
          <w:rFonts w:eastAsia="SimSun"/>
          <w:noProof w:val="0"/>
        </w:rPr>
      </w:pPr>
      <w:r w:rsidRPr="006A6F20">
        <w:rPr>
          <w:rFonts w:eastAsia="SimSun"/>
          <w:noProof w:val="0"/>
        </w:rPr>
        <w:t>Cells-Failed-to-be-Activated-List-Item ::= SEQUENCE {</w:t>
      </w:r>
    </w:p>
    <w:p w14:paraId="44B031C9"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3672D7B1" w14:textId="77777777" w:rsidR="00CA6C2E" w:rsidRPr="006A6F20" w:rsidRDefault="00CA6C2E" w:rsidP="00CA6C2E">
      <w:pPr>
        <w:pStyle w:val="PL"/>
        <w:rPr>
          <w:rFonts w:eastAsia="SimSun"/>
          <w:noProof w:val="0"/>
        </w:rPr>
      </w:pPr>
      <w:r w:rsidRPr="006A6F20">
        <w:rPr>
          <w:rFonts w:eastAsia="SimSun"/>
          <w:noProof w:val="0"/>
        </w:rPr>
        <w:tab/>
        <w:t>cause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Cause,</w:t>
      </w:r>
    </w:p>
    <w:p w14:paraId="6EC97BD0"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Cells-Failed-to-be-Activated-List-ItemExtIEs } }</w:t>
      </w:r>
      <w:r w:rsidRPr="006A6F20">
        <w:rPr>
          <w:rFonts w:eastAsia="SimSun"/>
          <w:noProof w:val="0"/>
        </w:rPr>
        <w:tab/>
        <w:t>OPTIONAL,</w:t>
      </w:r>
    </w:p>
    <w:p w14:paraId="429FC496" w14:textId="77777777" w:rsidR="00CA6C2E" w:rsidRPr="006A6F20" w:rsidRDefault="00CA6C2E" w:rsidP="00CA6C2E">
      <w:pPr>
        <w:pStyle w:val="PL"/>
        <w:rPr>
          <w:rFonts w:eastAsia="SimSun"/>
          <w:noProof w:val="0"/>
        </w:rPr>
      </w:pPr>
      <w:r w:rsidRPr="006A6F20">
        <w:rPr>
          <w:rFonts w:eastAsia="SimSun"/>
          <w:noProof w:val="0"/>
        </w:rPr>
        <w:tab/>
        <w:t>...</w:t>
      </w:r>
    </w:p>
    <w:p w14:paraId="0645893C" w14:textId="77777777" w:rsidR="00CA6C2E" w:rsidRPr="006A6F20" w:rsidRDefault="00CA6C2E" w:rsidP="00CA6C2E">
      <w:pPr>
        <w:pStyle w:val="PL"/>
        <w:rPr>
          <w:rFonts w:eastAsia="SimSun"/>
          <w:noProof w:val="0"/>
        </w:rPr>
      </w:pPr>
      <w:r w:rsidRPr="006A6F20">
        <w:rPr>
          <w:rFonts w:eastAsia="SimSun"/>
          <w:noProof w:val="0"/>
        </w:rPr>
        <w:t>}</w:t>
      </w:r>
    </w:p>
    <w:p w14:paraId="34AE7500" w14:textId="77777777" w:rsidR="00CA6C2E" w:rsidRPr="006A6F20" w:rsidRDefault="00CA6C2E" w:rsidP="00CA6C2E">
      <w:pPr>
        <w:pStyle w:val="PL"/>
        <w:rPr>
          <w:rFonts w:eastAsia="SimSun"/>
          <w:noProof w:val="0"/>
        </w:rPr>
      </w:pPr>
    </w:p>
    <w:p w14:paraId="23CB4F4D" w14:textId="77777777" w:rsidR="00CA6C2E" w:rsidRPr="006A6F20" w:rsidRDefault="00CA6C2E" w:rsidP="00CA6C2E">
      <w:pPr>
        <w:pStyle w:val="PL"/>
        <w:rPr>
          <w:rFonts w:eastAsia="SimSun"/>
          <w:noProof w:val="0"/>
        </w:rPr>
      </w:pPr>
      <w:r w:rsidRPr="006A6F20">
        <w:rPr>
          <w:rFonts w:eastAsia="SimSun"/>
          <w:noProof w:val="0"/>
        </w:rPr>
        <w:t xml:space="preserve">Cells-Failed-to-be-Activated-List-ItemExtIEs </w:t>
      </w:r>
      <w:r w:rsidRPr="006A6F20">
        <w:rPr>
          <w:rFonts w:eastAsia="SimSun"/>
          <w:noProof w:val="0"/>
        </w:rPr>
        <w:tab/>
        <w:t>F1AP-PROTOCOL-EXTENSION ::= {</w:t>
      </w:r>
    </w:p>
    <w:p w14:paraId="49AE0FB1" w14:textId="77777777" w:rsidR="00CA6C2E" w:rsidRPr="006A6F20" w:rsidRDefault="00CA6C2E" w:rsidP="00CA6C2E">
      <w:pPr>
        <w:pStyle w:val="PL"/>
        <w:rPr>
          <w:rFonts w:eastAsia="SimSun"/>
          <w:noProof w:val="0"/>
        </w:rPr>
      </w:pPr>
      <w:r w:rsidRPr="006A6F20">
        <w:rPr>
          <w:rFonts w:eastAsia="SimSun"/>
          <w:noProof w:val="0"/>
        </w:rPr>
        <w:tab/>
        <w:t>...</w:t>
      </w:r>
    </w:p>
    <w:p w14:paraId="359CE785" w14:textId="77777777" w:rsidR="00CA6C2E" w:rsidRPr="006A6F20" w:rsidRDefault="00CA6C2E" w:rsidP="00CA6C2E">
      <w:pPr>
        <w:pStyle w:val="PL"/>
        <w:rPr>
          <w:rFonts w:eastAsia="SimSun"/>
          <w:noProof w:val="0"/>
        </w:rPr>
      </w:pPr>
      <w:r w:rsidRPr="006A6F20">
        <w:rPr>
          <w:rFonts w:eastAsia="SimSun"/>
          <w:noProof w:val="0"/>
        </w:rPr>
        <w:t>}</w:t>
      </w:r>
    </w:p>
    <w:p w14:paraId="5F6ABA92" w14:textId="77777777" w:rsidR="00CA6C2E" w:rsidRPr="006A6F20" w:rsidRDefault="00CA6C2E" w:rsidP="00CA6C2E">
      <w:pPr>
        <w:pStyle w:val="PL"/>
        <w:rPr>
          <w:rFonts w:eastAsia="SimSun"/>
          <w:noProof w:val="0"/>
        </w:rPr>
      </w:pPr>
    </w:p>
    <w:p w14:paraId="1C846A67" w14:textId="77777777" w:rsidR="00CA6C2E" w:rsidRPr="006A6F20" w:rsidRDefault="00CA6C2E" w:rsidP="00CA6C2E">
      <w:pPr>
        <w:pStyle w:val="PL"/>
        <w:rPr>
          <w:rFonts w:eastAsia="SimSun"/>
          <w:noProof w:val="0"/>
        </w:rPr>
      </w:pPr>
      <w:r w:rsidRPr="006A6F20">
        <w:rPr>
          <w:rFonts w:eastAsia="SimSun"/>
          <w:noProof w:val="0"/>
        </w:rPr>
        <w:t>Cells-Status-Item ::= SEQUENCE {</w:t>
      </w:r>
    </w:p>
    <w:p w14:paraId="1EF2B275"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t>NRCGI,</w:t>
      </w:r>
    </w:p>
    <w:p w14:paraId="5FB4FF74" w14:textId="77777777" w:rsidR="00CA6C2E" w:rsidRPr="006A6F20" w:rsidRDefault="00CA6C2E" w:rsidP="00CA6C2E">
      <w:pPr>
        <w:pStyle w:val="PL"/>
        <w:rPr>
          <w:rFonts w:eastAsia="SimSun"/>
          <w:noProof w:val="0"/>
        </w:rPr>
      </w:pPr>
      <w:r w:rsidRPr="006A6F20">
        <w:rPr>
          <w:rFonts w:eastAsia="SimSun"/>
          <w:noProof w:val="0"/>
        </w:rPr>
        <w:tab/>
        <w:t>service-status</w:t>
      </w:r>
      <w:r w:rsidRPr="006A6F20">
        <w:rPr>
          <w:rFonts w:eastAsia="SimSun"/>
          <w:noProof w:val="0"/>
        </w:rPr>
        <w:tab/>
      </w:r>
      <w:r w:rsidRPr="006A6F20">
        <w:rPr>
          <w:rFonts w:eastAsia="SimSun"/>
          <w:noProof w:val="0"/>
        </w:rPr>
        <w:tab/>
        <w:t>Service-Status,</w:t>
      </w:r>
    </w:p>
    <w:p w14:paraId="3DB8F3E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Cells-Status-ItemExtIEs } }</w:t>
      </w:r>
      <w:r w:rsidRPr="006A6F20">
        <w:rPr>
          <w:rFonts w:eastAsia="SimSun"/>
          <w:noProof w:val="0"/>
        </w:rPr>
        <w:tab/>
        <w:t>OPTIONAL,</w:t>
      </w:r>
    </w:p>
    <w:p w14:paraId="7B7110C5" w14:textId="77777777" w:rsidR="00CA6C2E" w:rsidRPr="006A6F20" w:rsidRDefault="00CA6C2E" w:rsidP="00CA6C2E">
      <w:pPr>
        <w:pStyle w:val="PL"/>
        <w:rPr>
          <w:rFonts w:eastAsia="SimSun"/>
          <w:noProof w:val="0"/>
        </w:rPr>
      </w:pPr>
      <w:r w:rsidRPr="006A6F20">
        <w:rPr>
          <w:rFonts w:eastAsia="SimSun"/>
          <w:noProof w:val="0"/>
        </w:rPr>
        <w:tab/>
        <w:t>...</w:t>
      </w:r>
    </w:p>
    <w:p w14:paraId="3B9D5672" w14:textId="77777777" w:rsidR="00CA6C2E" w:rsidRPr="006A6F20" w:rsidRDefault="00CA6C2E" w:rsidP="00CA6C2E">
      <w:pPr>
        <w:pStyle w:val="PL"/>
        <w:rPr>
          <w:rFonts w:eastAsia="SimSun"/>
          <w:noProof w:val="0"/>
        </w:rPr>
      </w:pPr>
      <w:r w:rsidRPr="006A6F20">
        <w:rPr>
          <w:rFonts w:eastAsia="SimSun"/>
          <w:noProof w:val="0"/>
        </w:rPr>
        <w:t>}</w:t>
      </w:r>
    </w:p>
    <w:p w14:paraId="1E0A1714" w14:textId="77777777" w:rsidR="00CA6C2E" w:rsidRPr="006A6F20" w:rsidRDefault="00CA6C2E" w:rsidP="00CA6C2E">
      <w:pPr>
        <w:pStyle w:val="PL"/>
        <w:rPr>
          <w:rFonts w:eastAsia="SimSun"/>
          <w:noProof w:val="0"/>
        </w:rPr>
      </w:pPr>
    </w:p>
    <w:p w14:paraId="04240E92" w14:textId="77777777" w:rsidR="00CA6C2E" w:rsidRPr="006A6F20" w:rsidRDefault="00CA6C2E" w:rsidP="00CA6C2E">
      <w:pPr>
        <w:pStyle w:val="PL"/>
        <w:rPr>
          <w:rFonts w:eastAsia="SimSun"/>
          <w:noProof w:val="0"/>
        </w:rPr>
      </w:pPr>
      <w:r w:rsidRPr="006A6F20">
        <w:rPr>
          <w:rFonts w:eastAsia="SimSun"/>
          <w:noProof w:val="0"/>
        </w:rPr>
        <w:t xml:space="preserve">Cells-Status-ItemExtIEs </w:t>
      </w:r>
      <w:r w:rsidRPr="006A6F20">
        <w:rPr>
          <w:rFonts w:eastAsia="SimSun"/>
          <w:noProof w:val="0"/>
        </w:rPr>
        <w:tab/>
        <w:t>F1AP-PROTOCOL-EXTENSION ::= {</w:t>
      </w:r>
    </w:p>
    <w:p w14:paraId="764FA245" w14:textId="77777777" w:rsidR="00CA6C2E" w:rsidRPr="006A6F20" w:rsidRDefault="00CA6C2E" w:rsidP="00CA6C2E">
      <w:pPr>
        <w:pStyle w:val="PL"/>
        <w:rPr>
          <w:rFonts w:eastAsia="SimSun"/>
          <w:noProof w:val="0"/>
        </w:rPr>
      </w:pPr>
      <w:r w:rsidRPr="006A6F20">
        <w:rPr>
          <w:rFonts w:eastAsia="SimSun"/>
          <w:noProof w:val="0"/>
        </w:rPr>
        <w:tab/>
        <w:t>...</w:t>
      </w:r>
    </w:p>
    <w:p w14:paraId="681129D9" w14:textId="77777777" w:rsidR="00CA6C2E" w:rsidRPr="006A6F20" w:rsidRDefault="00CA6C2E" w:rsidP="00CA6C2E">
      <w:pPr>
        <w:pStyle w:val="PL"/>
        <w:rPr>
          <w:rFonts w:eastAsia="SimSun"/>
          <w:noProof w:val="0"/>
        </w:rPr>
      </w:pPr>
      <w:r w:rsidRPr="006A6F20">
        <w:rPr>
          <w:rFonts w:eastAsia="SimSun"/>
          <w:noProof w:val="0"/>
        </w:rPr>
        <w:t>}</w:t>
      </w:r>
    </w:p>
    <w:p w14:paraId="757F628A" w14:textId="77777777" w:rsidR="00CA6C2E" w:rsidRPr="006A6F20" w:rsidRDefault="00CA6C2E" w:rsidP="00CA6C2E">
      <w:pPr>
        <w:pStyle w:val="PL"/>
        <w:rPr>
          <w:rFonts w:eastAsia="SimSun"/>
          <w:noProof w:val="0"/>
        </w:rPr>
      </w:pPr>
    </w:p>
    <w:p w14:paraId="32F439E0" w14:textId="77777777" w:rsidR="00CA6C2E" w:rsidRPr="006A6F20" w:rsidRDefault="00CA6C2E" w:rsidP="00CA6C2E">
      <w:pPr>
        <w:pStyle w:val="PL"/>
        <w:rPr>
          <w:rFonts w:eastAsia="SimSun"/>
          <w:noProof w:val="0"/>
        </w:rPr>
      </w:pPr>
      <w:r w:rsidRPr="006A6F20">
        <w:rPr>
          <w:rFonts w:eastAsia="SimSun"/>
          <w:noProof w:val="0"/>
        </w:rPr>
        <w:t>Cells-To-Be-Broadcast-Item ::= SEQUENCE {</w:t>
      </w:r>
    </w:p>
    <w:p w14:paraId="5E5D1606"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3422C13E"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Cells-To-Be-Broadcast-ItemExtIEs } }</w:t>
      </w:r>
      <w:r w:rsidRPr="006A6F20">
        <w:rPr>
          <w:rFonts w:eastAsia="SimSun"/>
          <w:noProof w:val="0"/>
        </w:rPr>
        <w:tab/>
        <w:t>OPTIONAL,</w:t>
      </w:r>
    </w:p>
    <w:p w14:paraId="345C31EE" w14:textId="77777777" w:rsidR="00CA6C2E" w:rsidRPr="006A6F20" w:rsidRDefault="00CA6C2E" w:rsidP="00CA6C2E">
      <w:pPr>
        <w:pStyle w:val="PL"/>
        <w:rPr>
          <w:rFonts w:eastAsia="SimSun"/>
          <w:noProof w:val="0"/>
        </w:rPr>
      </w:pPr>
      <w:r w:rsidRPr="006A6F20">
        <w:rPr>
          <w:rFonts w:eastAsia="SimSun"/>
          <w:noProof w:val="0"/>
        </w:rPr>
        <w:tab/>
        <w:t>...</w:t>
      </w:r>
    </w:p>
    <w:p w14:paraId="4FF43919" w14:textId="77777777" w:rsidR="00CA6C2E" w:rsidRPr="006A6F20" w:rsidRDefault="00CA6C2E" w:rsidP="00CA6C2E">
      <w:pPr>
        <w:pStyle w:val="PL"/>
        <w:rPr>
          <w:rFonts w:eastAsia="SimSun"/>
          <w:noProof w:val="0"/>
        </w:rPr>
      </w:pPr>
      <w:r w:rsidRPr="006A6F20">
        <w:rPr>
          <w:rFonts w:eastAsia="SimSun"/>
          <w:noProof w:val="0"/>
        </w:rPr>
        <w:t>}</w:t>
      </w:r>
    </w:p>
    <w:p w14:paraId="673F526A" w14:textId="77777777" w:rsidR="00CA6C2E" w:rsidRPr="006A6F20" w:rsidRDefault="00CA6C2E" w:rsidP="00CA6C2E">
      <w:pPr>
        <w:pStyle w:val="PL"/>
        <w:rPr>
          <w:rFonts w:eastAsia="SimSun"/>
          <w:noProof w:val="0"/>
        </w:rPr>
      </w:pPr>
    </w:p>
    <w:p w14:paraId="0349A0A7" w14:textId="77777777" w:rsidR="00CA6C2E" w:rsidRPr="006A6F20" w:rsidRDefault="00CA6C2E" w:rsidP="00CA6C2E">
      <w:pPr>
        <w:pStyle w:val="PL"/>
        <w:rPr>
          <w:rFonts w:eastAsia="SimSun"/>
          <w:noProof w:val="0"/>
        </w:rPr>
      </w:pPr>
      <w:r w:rsidRPr="006A6F20">
        <w:rPr>
          <w:rFonts w:eastAsia="SimSun"/>
          <w:noProof w:val="0"/>
        </w:rPr>
        <w:t xml:space="preserve">Cells-To-Be-Broadcast-ItemExtIEs </w:t>
      </w:r>
      <w:r w:rsidRPr="006A6F20">
        <w:rPr>
          <w:rFonts w:eastAsia="SimSun"/>
          <w:noProof w:val="0"/>
        </w:rPr>
        <w:tab/>
        <w:t>F1AP-PROTOCOL-EXTENSION ::= {</w:t>
      </w:r>
    </w:p>
    <w:p w14:paraId="3AA4C89C" w14:textId="77777777" w:rsidR="00CA6C2E" w:rsidRPr="006A6F20" w:rsidRDefault="00CA6C2E" w:rsidP="00CA6C2E">
      <w:pPr>
        <w:pStyle w:val="PL"/>
        <w:rPr>
          <w:rFonts w:eastAsia="SimSun"/>
          <w:noProof w:val="0"/>
        </w:rPr>
      </w:pPr>
      <w:r w:rsidRPr="006A6F20">
        <w:rPr>
          <w:rFonts w:eastAsia="SimSun"/>
          <w:noProof w:val="0"/>
        </w:rPr>
        <w:tab/>
        <w:t>...</w:t>
      </w:r>
    </w:p>
    <w:p w14:paraId="5EB0ED60" w14:textId="77777777" w:rsidR="00CA6C2E" w:rsidRPr="006A6F20" w:rsidRDefault="00CA6C2E" w:rsidP="00CA6C2E">
      <w:pPr>
        <w:pStyle w:val="PL"/>
        <w:rPr>
          <w:rFonts w:eastAsia="SimSun"/>
          <w:noProof w:val="0"/>
        </w:rPr>
      </w:pPr>
      <w:r w:rsidRPr="006A6F20">
        <w:rPr>
          <w:rFonts w:eastAsia="SimSun"/>
          <w:noProof w:val="0"/>
        </w:rPr>
        <w:t>}</w:t>
      </w:r>
    </w:p>
    <w:p w14:paraId="448F7183" w14:textId="77777777" w:rsidR="00CA6C2E" w:rsidRPr="006A6F20" w:rsidRDefault="00CA6C2E" w:rsidP="00CA6C2E">
      <w:pPr>
        <w:pStyle w:val="PL"/>
        <w:rPr>
          <w:rFonts w:eastAsia="SimSun"/>
          <w:noProof w:val="0"/>
        </w:rPr>
      </w:pPr>
    </w:p>
    <w:p w14:paraId="4E028F2C" w14:textId="77777777" w:rsidR="00CA6C2E" w:rsidRPr="006A6F20" w:rsidRDefault="00CA6C2E" w:rsidP="00CA6C2E">
      <w:pPr>
        <w:pStyle w:val="PL"/>
        <w:rPr>
          <w:rFonts w:eastAsia="SimSun"/>
          <w:noProof w:val="0"/>
        </w:rPr>
      </w:pPr>
      <w:r w:rsidRPr="006A6F20">
        <w:rPr>
          <w:rFonts w:eastAsia="SimSun"/>
          <w:noProof w:val="0"/>
        </w:rPr>
        <w:t>Cells-Broadcast-Completed-Item ::= SEQUENCE {</w:t>
      </w:r>
    </w:p>
    <w:p w14:paraId="533B69FE"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295E1B67"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Cells-Broadcast-Completed-ItemExtIEs } }</w:t>
      </w:r>
      <w:r w:rsidRPr="006A6F20">
        <w:rPr>
          <w:rFonts w:eastAsia="SimSun"/>
          <w:noProof w:val="0"/>
        </w:rPr>
        <w:tab/>
        <w:t>OPTIONAL,</w:t>
      </w:r>
    </w:p>
    <w:p w14:paraId="1A4E0800" w14:textId="77777777" w:rsidR="00CA6C2E" w:rsidRPr="006A6F20" w:rsidRDefault="00CA6C2E" w:rsidP="00CA6C2E">
      <w:pPr>
        <w:pStyle w:val="PL"/>
        <w:rPr>
          <w:rFonts w:eastAsia="SimSun"/>
          <w:noProof w:val="0"/>
        </w:rPr>
      </w:pPr>
      <w:r w:rsidRPr="006A6F20">
        <w:rPr>
          <w:rFonts w:eastAsia="SimSun"/>
          <w:noProof w:val="0"/>
        </w:rPr>
        <w:tab/>
        <w:t>...</w:t>
      </w:r>
    </w:p>
    <w:p w14:paraId="3E95A9B6" w14:textId="77777777" w:rsidR="00CA6C2E" w:rsidRPr="006A6F20" w:rsidRDefault="00CA6C2E" w:rsidP="00CA6C2E">
      <w:pPr>
        <w:pStyle w:val="PL"/>
        <w:rPr>
          <w:rFonts w:eastAsia="SimSun"/>
          <w:noProof w:val="0"/>
        </w:rPr>
      </w:pPr>
      <w:r w:rsidRPr="006A6F20">
        <w:rPr>
          <w:rFonts w:eastAsia="SimSun"/>
          <w:noProof w:val="0"/>
        </w:rPr>
        <w:t>}</w:t>
      </w:r>
    </w:p>
    <w:p w14:paraId="0E9C906C" w14:textId="77777777" w:rsidR="00CA6C2E" w:rsidRPr="006A6F20" w:rsidRDefault="00CA6C2E" w:rsidP="00CA6C2E">
      <w:pPr>
        <w:pStyle w:val="PL"/>
        <w:rPr>
          <w:rFonts w:eastAsia="SimSun"/>
          <w:noProof w:val="0"/>
        </w:rPr>
      </w:pPr>
    </w:p>
    <w:p w14:paraId="275D48E4" w14:textId="77777777" w:rsidR="00CA6C2E" w:rsidRPr="006A6F20" w:rsidRDefault="00CA6C2E" w:rsidP="00CA6C2E">
      <w:pPr>
        <w:pStyle w:val="PL"/>
        <w:rPr>
          <w:rFonts w:eastAsia="SimSun"/>
          <w:noProof w:val="0"/>
        </w:rPr>
      </w:pPr>
      <w:r w:rsidRPr="006A6F20">
        <w:rPr>
          <w:rFonts w:eastAsia="SimSun"/>
          <w:noProof w:val="0"/>
        </w:rPr>
        <w:t xml:space="preserve">Cells-Broadcast-Completed-ItemExtIEs </w:t>
      </w:r>
      <w:r w:rsidRPr="006A6F20">
        <w:rPr>
          <w:rFonts w:eastAsia="SimSun"/>
          <w:noProof w:val="0"/>
        </w:rPr>
        <w:tab/>
        <w:t>F1AP-PROTOCOL-EXTENSION ::= {</w:t>
      </w:r>
    </w:p>
    <w:p w14:paraId="40C21B82" w14:textId="77777777" w:rsidR="00CA6C2E" w:rsidRPr="006A6F20" w:rsidRDefault="00CA6C2E" w:rsidP="00CA6C2E">
      <w:pPr>
        <w:pStyle w:val="PL"/>
        <w:rPr>
          <w:rFonts w:eastAsia="SimSun"/>
          <w:noProof w:val="0"/>
        </w:rPr>
      </w:pPr>
      <w:r w:rsidRPr="006A6F20">
        <w:rPr>
          <w:rFonts w:eastAsia="SimSun"/>
          <w:noProof w:val="0"/>
        </w:rPr>
        <w:tab/>
        <w:t>...</w:t>
      </w:r>
    </w:p>
    <w:p w14:paraId="71A62B68" w14:textId="77777777" w:rsidR="00CA6C2E" w:rsidRPr="006A6F20" w:rsidRDefault="00CA6C2E" w:rsidP="00CA6C2E">
      <w:pPr>
        <w:pStyle w:val="PL"/>
        <w:rPr>
          <w:rFonts w:eastAsia="SimSun"/>
          <w:noProof w:val="0"/>
        </w:rPr>
      </w:pPr>
      <w:r w:rsidRPr="006A6F20">
        <w:rPr>
          <w:rFonts w:eastAsia="SimSun"/>
          <w:noProof w:val="0"/>
        </w:rPr>
        <w:t>}</w:t>
      </w:r>
    </w:p>
    <w:p w14:paraId="0EDC252D" w14:textId="77777777" w:rsidR="00CA6C2E" w:rsidRPr="006A6F20" w:rsidRDefault="00CA6C2E" w:rsidP="00CA6C2E">
      <w:pPr>
        <w:pStyle w:val="PL"/>
        <w:rPr>
          <w:rFonts w:eastAsia="SimSun"/>
          <w:noProof w:val="0"/>
        </w:rPr>
      </w:pPr>
    </w:p>
    <w:p w14:paraId="2E8AF482" w14:textId="77777777" w:rsidR="00CA6C2E" w:rsidRPr="006A6F20" w:rsidRDefault="00CA6C2E" w:rsidP="00CA6C2E">
      <w:pPr>
        <w:pStyle w:val="PL"/>
        <w:rPr>
          <w:rFonts w:eastAsia="SimSun"/>
          <w:noProof w:val="0"/>
        </w:rPr>
      </w:pPr>
      <w:r w:rsidRPr="006A6F20">
        <w:rPr>
          <w:rFonts w:eastAsia="SimSun"/>
          <w:noProof w:val="0"/>
        </w:rPr>
        <w:t>Broadcast-To-Be-Cancelled-Item ::= SEQUENCE {</w:t>
      </w:r>
    </w:p>
    <w:p w14:paraId="23D2EBCE"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6DAD09BC"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Broadcast-To-Be-Cancelled-ItemExtIEs } }</w:t>
      </w:r>
      <w:r w:rsidRPr="006A6F20">
        <w:rPr>
          <w:rFonts w:eastAsia="SimSun"/>
          <w:noProof w:val="0"/>
        </w:rPr>
        <w:tab/>
        <w:t>OPTIONAL,</w:t>
      </w:r>
    </w:p>
    <w:p w14:paraId="225B7194" w14:textId="77777777" w:rsidR="00CA6C2E" w:rsidRPr="006A6F20" w:rsidRDefault="00CA6C2E" w:rsidP="00CA6C2E">
      <w:pPr>
        <w:pStyle w:val="PL"/>
        <w:rPr>
          <w:rFonts w:eastAsia="SimSun"/>
          <w:noProof w:val="0"/>
        </w:rPr>
      </w:pPr>
      <w:r w:rsidRPr="006A6F20">
        <w:rPr>
          <w:rFonts w:eastAsia="SimSun"/>
          <w:noProof w:val="0"/>
        </w:rPr>
        <w:tab/>
        <w:t>...</w:t>
      </w:r>
    </w:p>
    <w:p w14:paraId="2920ED0B" w14:textId="77777777" w:rsidR="00CA6C2E" w:rsidRPr="006A6F20" w:rsidRDefault="00CA6C2E" w:rsidP="00CA6C2E">
      <w:pPr>
        <w:pStyle w:val="PL"/>
        <w:rPr>
          <w:rFonts w:eastAsia="SimSun"/>
          <w:noProof w:val="0"/>
        </w:rPr>
      </w:pPr>
      <w:r w:rsidRPr="006A6F20">
        <w:rPr>
          <w:rFonts w:eastAsia="SimSun"/>
          <w:noProof w:val="0"/>
        </w:rPr>
        <w:t>}</w:t>
      </w:r>
    </w:p>
    <w:p w14:paraId="6F329443" w14:textId="77777777" w:rsidR="00CA6C2E" w:rsidRPr="006A6F20" w:rsidRDefault="00CA6C2E" w:rsidP="00CA6C2E">
      <w:pPr>
        <w:pStyle w:val="PL"/>
        <w:rPr>
          <w:rFonts w:eastAsia="SimSun"/>
          <w:noProof w:val="0"/>
        </w:rPr>
      </w:pPr>
    </w:p>
    <w:p w14:paraId="026EC34F" w14:textId="77777777" w:rsidR="00CA6C2E" w:rsidRPr="006A6F20" w:rsidRDefault="00CA6C2E" w:rsidP="00CA6C2E">
      <w:pPr>
        <w:pStyle w:val="PL"/>
        <w:rPr>
          <w:rFonts w:eastAsia="SimSun"/>
          <w:noProof w:val="0"/>
        </w:rPr>
      </w:pPr>
      <w:r w:rsidRPr="006A6F20">
        <w:rPr>
          <w:rFonts w:eastAsia="SimSun"/>
          <w:noProof w:val="0"/>
        </w:rPr>
        <w:t xml:space="preserve">Broadcast-To-Be-Cancelled-ItemExtIEs </w:t>
      </w:r>
      <w:r w:rsidRPr="006A6F20">
        <w:rPr>
          <w:rFonts w:eastAsia="SimSun"/>
          <w:noProof w:val="0"/>
        </w:rPr>
        <w:tab/>
        <w:t>F1AP-PROTOCOL-EXTENSION ::= {</w:t>
      </w:r>
    </w:p>
    <w:p w14:paraId="6E474FA4" w14:textId="77777777" w:rsidR="00CA6C2E" w:rsidRPr="006A6F20" w:rsidRDefault="00CA6C2E" w:rsidP="00CA6C2E">
      <w:pPr>
        <w:pStyle w:val="PL"/>
        <w:rPr>
          <w:rFonts w:eastAsia="SimSun"/>
          <w:noProof w:val="0"/>
        </w:rPr>
      </w:pPr>
      <w:r w:rsidRPr="006A6F20">
        <w:rPr>
          <w:rFonts w:eastAsia="SimSun"/>
          <w:noProof w:val="0"/>
        </w:rPr>
        <w:tab/>
        <w:t>...</w:t>
      </w:r>
    </w:p>
    <w:p w14:paraId="40C72B49" w14:textId="77777777" w:rsidR="00CA6C2E" w:rsidRPr="006A6F20" w:rsidRDefault="00CA6C2E" w:rsidP="00CA6C2E">
      <w:pPr>
        <w:pStyle w:val="PL"/>
        <w:rPr>
          <w:rFonts w:eastAsia="SimSun"/>
          <w:noProof w:val="0"/>
        </w:rPr>
      </w:pPr>
      <w:r w:rsidRPr="006A6F20">
        <w:rPr>
          <w:rFonts w:eastAsia="SimSun"/>
          <w:noProof w:val="0"/>
        </w:rPr>
        <w:t>}</w:t>
      </w:r>
    </w:p>
    <w:p w14:paraId="33D45EDF" w14:textId="77777777" w:rsidR="00CA6C2E" w:rsidRPr="006A6F20" w:rsidRDefault="00CA6C2E" w:rsidP="00CA6C2E">
      <w:pPr>
        <w:pStyle w:val="PL"/>
        <w:rPr>
          <w:rFonts w:eastAsia="SimSun"/>
          <w:noProof w:val="0"/>
        </w:rPr>
      </w:pPr>
    </w:p>
    <w:p w14:paraId="75485232" w14:textId="77777777" w:rsidR="00CA6C2E" w:rsidRPr="006A6F20" w:rsidRDefault="00CA6C2E" w:rsidP="00CA6C2E">
      <w:pPr>
        <w:pStyle w:val="PL"/>
        <w:rPr>
          <w:rFonts w:eastAsia="SimSun"/>
          <w:noProof w:val="0"/>
        </w:rPr>
      </w:pPr>
    </w:p>
    <w:p w14:paraId="7286496A" w14:textId="77777777" w:rsidR="00CA6C2E" w:rsidRPr="006A6F20" w:rsidRDefault="00CA6C2E" w:rsidP="00CA6C2E">
      <w:pPr>
        <w:pStyle w:val="PL"/>
        <w:rPr>
          <w:rFonts w:eastAsia="SimSun"/>
          <w:noProof w:val="0"/>
        </w:rPr>
      </w:pPr>
      <w:r w:rsidRPr="006A6F20">
        <w:rPr>
          <w:rFonts w:eastAsia="SimSun"/>
          <w:noProof w:val="0"/>
        </w:rPr>
        <w:t>Cells-Broadcast-Cancelled-Item ::= SEQUENCE {</w:t>
      </w:r>
    </w:p>
    <w:p w14:paraId="24BB4E16"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40AF6F18" w14:textId="77777777" w:rsidR="00CA6C2E" w:rsidRPr="006A6F20" w:rsidRDefault="00CA6C2E" w:rsidP="00CA6C2E">
      <w:pPr>
        <w:pStyle w:val="PL"/>
        <w:rPr>
          <w:rFonts w:eastAsia="SimSun"/>
          <w:noProof w:val="0"/>
        </w:rPr>
      </w:pPr>
      <w:r w:rsidRPr="006A6F20">
        <w:rPr>
          <w:rFonts w:eastAsia="SimSun"/>
          <w:noProof w:val="0"/>
        </w:rPr>
        <w:tab/>
        <w:t>numberOfBroadcasts</w:t>
      </w:r>
      <w:r w:rsidRPr="006A6F20">
        <w:rPr>
          <w:rFonts w:eastAsia="SimSun"/>
          <w:noProof w:val="0"/>
        </w:rPr>
        <w:tab/>
        <w:t>NumberOfBroadcasts,</w:t>
      </w:r>
    </w:p>
    <w:p w14:paraId="2545C20A"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Cells-Broadcast-Cancelled-ItemExtIEs } }</w:t>
      </w:r>
      <w:r w:rsidRPr="006A6F20">
        <w:rPr>
          <w:rFonts w:eastAsia="SimSun"/>
          <w:noProof w:val="0"/>
        </w:rPr>
        <w:tab/>
        <w:t>OPTIONAL,</w:t>
      </w:r>
    </w:p>
    <w:p w14:paraId="0031B6B4" w14:textId="77777777" w:rsidR="00CA6C2E" w:rsidRPr="006A6F20" w:rsidRDefault="00CA6C2E" w:rsidP="00CA6C2E">
      <w:pPr>
        <w:pStyle w:val="PL"/>
        <w:rPr>
          <w:rFonts w:eastAsia="SimSun"/>
          <w:noProof w:val="0"/>
        </w:rPr>
      </w:pPr>
      <w:r w:rsidRPr="006A6F20">
        <w:rPr>
          <w:rFonts w:eastAsia="SimSun"/>
          <w:noProof w:val="0"/>
        </w:rPr>
        <w:tab/>
        <w:t>...</w:t>
      </w:r>
    </w:p>
    <w:p w14:paraId="0E3ACC4B" w14:textId="77777777" w:rsidR="00CA6C2E" w:rsidRPr="006A6F20" w:rsidRDefault="00CA6C2E" w:rsidP="00CA6C2E">
      <w:pPr>
        <w:pStyle w:val="PL"/>
        <w:rPr>
          <w:rFonts w:eastAsia="SimSun"/>
          <w:noProof w:val="0"/>
        </w:rPr>
      </w:pPr>
      <w:r w:rsidRPr="006A6F20">
        <w:rPr>
          <w:rFonts w:eastAsia="SimSun"/>
          <w:noProof w:val="0"/>
        </w:rPr>
        <w:t>}</w:t>
      </w:r>
    </w:p>
    <w:p w14:paraId="00BC15DE" w14:textId="77777777" w:rsidR="00CA6C2E" w:rsidRPr="006A6F20" w:rsidRDefault="00CA6C2E" w:rsidP="00CA6C2E">
      <w:pPr>
        <w:pStyle w:val="PL"/>
        <w:rPr>
          <w:rFonts w:eastAsia="SimSun"/>
          <w:noProof w:val="0"/>
        </w:rPr>
      </w:pPr>
    </w:p>
    <w:p w14:paraId="4A9FA578" w14:textId="77777777" w:rsidR="00CA6C2E" w:rsidRPr="006A6F20" w:rsidRDefault="00CA6C2E" w:rsidP="00CA6C2E">
      <w:pPr>
        <w:pStyle w:val="PL"/>
        <w:rPr>
          <w:rFonts w:eastAsia="SimSun"/>
          <w:noProof w:val="0"/>
        </w:rPr>
      </w:pPr>
      <w:r w:rsidRPr="006A6F20">
        <w:rPr>
          <w:rFonts w:eastAsia="SimSun"/>
          <w:noProof w:val="0"/>
        </w:rPr>
        <w:t xml:space="preserve">Cells-Broadcast-Cancelled-ItemExtIEs </w:t>
      </w:r>
      <w:r w:rsidRPr="006A6F20">
        <w:rPr>
          <w:rFonts w:eastAsia="SimSun"/>
          <w:noProof w:val="0"/>
        </w:rPr>
        <w:tab/>
        <w:t>F1AP-PROTOCOL-EXTENSION ::= {</w:t>
      </w:r>
    </w:p>
    <w:p w14:paraId="699BC4FD" w14:textId="77777777" w:rsidR="00CA6C2E" w:rsidRPr="006A6F20" w:rsidRDefault="00CA6C2E" w:rsidP="00CA6C2E">
      <w:pPr>
        <w:pStyle w:val="PL"/>
        <w:rPr>
          <w:rFonts w:eastAsia="SimSun"/>
          <w:noProof w:val="0"/>
        </w:rPr>
      </w:pPr>
      <w:r w:rsidRPr="006A6F20">
        <w:rPr>
          <w:rFonts w:eastAsia="SimSun"/>
          <w:noProof w:val="0"/>
        </w:rPr>
        <w:tab/>
        <w:t>...</w:t>
      </w:r>
    </w:p>
    <w:p w14:paraId="17E117F9" w14:textId="77777777" w:rsidR="00CA6C2E" w:rsidRPr="006A6F20" w:rsidRDefault="00CA6C2E" w:rsidP="00CA6C2E">
      <w:pPr>
        <w:pStyle w:val="PL"/>
        <w:rPr>
          <w:rFonts w:eastAsia="SimSun"/>
          <w:noProof w:val="0"/>
        </w:rPr>
      </w:pPr>
      <w:r w:rsidRPr="006A6F20">
        <w:rPr>
          <w:rFonts w:eastAsia="SimSun"/>
          <w:noProof w:val="0"/>
        </w:rPr>
        <w:t>}</w:t>
      </w:r>
    </w:p>
    <w:p w14:paraId="31615AD0" w14:textId="77777777" w:rsidR="00CA6C2E" w:rsidRPr="006A6F20" w:rsidRDefault="00CA6C2E" w:rsidP="00CA6C2E">
      <w:pPr>
        <w:pStyle w:val="PL"/>
        <w:rPr>
          <w:rFonts w:eastAsia="SimSun"/>
          <w:noProof w:val="0"/>
        </w:rPr>
      </w:pPr>
    </w:p>
    <w:p w14:paraId="7EE5AF9B" w14:textId="77777777" w:rsidR="00CA6C2E" w:rsidRPr="006A6F20" w:rsidRDefault="00CA6C2E" w:rsidP="00CA6C2E">
      <w:pPr>
        <w:pStyle w:val="PL"/>
        <w:rPr>
          <w:rFonts w:eastAsia="SimSun"/>
          <w:noProof w:val="0"/>
        </w:rPr>
      </w:pPr>
      <w:r w:rsidRPr="006A6F20">
        <w:rPr>
          <w:rFonts w:eastAsia="SimSun"/>
          <w:noProof w:val="0"/>
        </w:rPr>
        <w:t>Cells-to-be-Activated-List-Item ::= SEQUENCE {</w:t>
      </w:r>
    </w:p>
    <w:p w14:paraId="4C8EC98A"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t>NRCGI,</w:t>
      </w:r>
    </w:p>
    <w:p w14:paraId="1CD69345" w14:textId="77777777" w:rsidR="00CA6C2E" w:rsidRPr="006A6F20" w:rsidRDefault="00CA6C2E" w:rsidP="00CA6C2E">
      <w:pPr>
        <w:pStyle w:val="PL"/>
        <w:rPr>
          <w:rFonts w:eastAsia="SimSun"/>
          <w:noProof w:val="0"/>
        </w:rPr>
      </w:pPr>
      <w:r w:rsidRPr="006A6F20">
        <w:rPr>
          <w:rFonts w:eastAsia="SimSun"/>
          <w:noProof w:val="0"/>
        </w:rPr>
        <w:tab/>
        <w:t>nRPCI</w:t>
      </w:r>
      <w:r w:rsidRPr="006A6F20">
        <w:rPr>
          <w:rFonts w:eastAsia="SimSun"/>
          <w:noProof w:val="0"/>
        </w:rPr>
        <w:tab/>
      </w:r>
      <w:r w:rsidRPr="006A6F20">
        <w:rPr>
          <w:rFonts w:eastAsia="SimSun"/>
          <w:noProof w:val="0"/>
        </w:rPr>
        <w:tab/>
        <w:t>NRPCI</w:t>
      </w:r>
      <w:r w:rsidRPr="006A6F20">
        <w:rPr>
          <w:rFonts w:eastAsia="SimSun"/>
          <w:noProof w:val="0"/>
        </w:rPr>
        <w:tab/>
      </w:r>
      <w:r w:rsidRPr="006A6F20">
        <w:rPr>
          <w:rFonts w:eastAsia="SimSun"/>
          <w:noProof w:val="0"/>
        </w:rPr>
        <w:tab/>
        <w:t>OPTIONAL,</w:t>
      </w:r>
    </w:p>
    <w:p w14:paraId="6EDC734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Cells-to-be-Activated-List-ItemExtIEs} }</w:t>
      </w:r>
      <w:r w:rsidRPr="006A6F20">
        <w:rPr>
          <w:rFonts w:eastAsia="SimSun"/>
          <w:noProof w:val="0"/>
        </w:rPr>
        <w:tab/>
        <w:t>OPTIONAL,</w:t>
      </w:r>
    </w:p>
    <w:p w14:paraId="1A3ED032" w14:textId="77777777" w:rsidR="00CA6C2E" w:rsidRPr="006A6F20" w:rsidRDefault="00CA6C2E" w:rsidP="00CA6C2E">
      <w:pPr>
        <w:pStyle w:val="PL"/>
        <w:rPr>
          <w:rFonts w:eastAsia="SimSun"/>
          <w:noProof w:val="0"/>
        </w:rPr>
      </w:pPr>
      <w:r w:rsidRPr="006A6F20">
        <w:rPr>
          <w:rFonts w:eastAsia="SimSun"/>
          <w:noProof w:val="0"/>
        </w:rPr>
        <w:tab/>
        <w:t>...</w:t>
      </w:r>
    </w:p>
    <w:p w14:paraId="76C5D591" w14:textId="77777777" w:rsidR="00CA6C2E" w:rsidRPr="006A6F20" w:rsidRDefault="00CA6C2E" w:rsidP="00CA6C2E">
      <w:pPr>
        <w:pStyle w:val="PL"/>
        <w:rPr>
          <w:rFonts w:eastAsia="SimSun"/>
          <w:noProof w:val="0"/>
        </w:rPr>
      </w:pPr>
      <w:r w:rsidRPr="006A6F20">
        <w:rPr>
          <w:rFonts w:eastAsia="SimSun"/>
          <w:noProof w:val="0"/>
        </w:rPr>
        <w:t>}</w:t>
      </w:r>
    </w:p>
    <w:p w14:paraId="1E9F1FDA" w14:textId="77777777" w:rsidR="00CA6C2E" w:rsidRPr="006A6F20" w:rsidRDefault="00CA6C2E" w:rsidP="00CA6C2E">
      <w:pPr>
        <w:pStyle w:val="PL"/>
        <w:rPr>
          <w:rFonts w:eastAsia="SimSun"/>
          <w:noProof w:val="0"/>
        </w:rPr>
      </w:pPr>
    </w:p>
    <w:p w14:paraId="5995B18E" w14:textId="77777777" w:rsidR="00CA6C2E" w:rsidRPr="006A6F20" w:rsidRDefault="00CA6C2E" w:rsidP="00CA6C2E">
      <w:pPr>
        <w:pStyle w:val="PL"/>
        <w:rPr>
          <w:rFonts w:eastAsia="SimSun"/>
          <w:noProof w:val="0"/>
        </w:rPr>
      </w:pPr>
      <w:r w:rsidRPr="006A6F20">
        <w:rPr>
          <w:rFonts w:eastAsia="SimSun"/>
          <w:noProof w:val="0"/>
        </w:rPr>
        <w:t xml:space="preserve">Cells-to-be-Activated-List-ItemExtIEs </w:t>
      </w:r>
      <w:r w:rsidRPr="006A6F20">
        <w:rPr>
          <w:rFonts w:eastAsia="SimSun"/>
          <w:noProof w:val="0"/>
        </w:rPr>
        <w:tab/>
        <w:t>F1AP-PROTOCOL-EXTENSION ::= {</w:t>
      </w:r>
    </w:p>
    <w:p w14:paraId="5EC979BD" w14:textId="77777777" w:rsidR="00CA6C2E" w:rsidRPr="006A6F20" w:rsidRDefault="00CA6C2E" w:rsidP="00CA6C2E">
      <w:pPr>
        <w:pStyle w:val="PL"/>
        <w:rPr>
          <w:rFonts w:eastAsia="SimSun"/>
          <w:noProof w:val="0"/>
        </w:rPr>
      </w:pPr>
      <w:r w:rsidRPr="006A6F20">
        <w:rPr>
          <w:rFonts w:eastAsia="SimSun"/>
          <w:noProof w:val="0"/>
        </w:rPr>
        <w:tab/>
        <w:t>{ ID id-gNB-CUSystemInformation</w:t>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EXTENSION GNB-CUSystemInformation</w:t>
      </w:r>
      <w:r w:rsidRPr="006A6F20">
        <w:rPr>
          <w:rFonts w:eastAsia="SimSun"/>
          <w:noProof w:val="0"/>
        </w:rPr>
        <w:tab/>
      </w:r>
      <w:r w:rsidRPr="006A6F20">
        <w:rPr>
          <w:rFonts w:eastAsia="SimSun"/>
          <w:noProof w:val="0"/>
        </w:rPr>
        <w:tab/>
      </w:r>
      <w:r w:rsidRPr="006A6F20">
        <w:rPr>
          <w:rFonts w:eastAsia="SimSun"/>
          <w:noProof w:val="0"/>
        </w:rPr>
        <w:tab/>
        <w:t>PRESENCE optional }|</w:t>
      </w:r>
    </w:p>
    <w:p w14:paraId="725029BD" w14:textId="77777777" w:rsidR="00CA6C2E" w:rsidRPr="006A6F20" w:rsidRDefault="00CA6C2E" w:rsidP="00CA6C2E">
      <w:pPr>
        <w:pStyle w:val="PL"/>
        <w:rPr>
          <w:rFonts w:eastAsia="SimSun"/>
          <w:noProof w:val="0"/>
        </w:rPr>
      </w:pPr>
      <w:r w:rsidRPr="006A6F20">
        <w:rPr>
          <w:rFonts w:eastAsia="SimSun"/>
          <w:noProof w:val="0"/>
        </w:rPr>
        <w:tab/>
        <w:t>{ ID id-AvailablePLMNList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AvailablePLMNList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 }|</w:t>
      </w:r>
    </w:p>
    <w:p w14:paraId="085E2EF3" w14:textId="77777777" w:rsidR="00CA6C2E" w:rsidRPr="006A6F20" w:rsidRDefault="00CA6C2E" w:rsidP="00CA6C2E">
      <w:pPr>
        <w:pStyle w:val="PL"/>
        <w:rPr>
          <w:rFonts w:eastAsia="SimSun"/>
          <w:noProof w:val="0"/>
        </w:rPr>
      </w:pPr>
      <w:r w:rsidRPr="006A6F20">
        <w:rPr>
          <w:rFonts w:eastAsia="SimSun"/>
          <w:noProof w:val="0"/>
        </w:rPr>
        <w:tab/>
        <w:t>{ ID id-ExtendedAvailablePLMN-List</w:t>
      </w:r>
      <w:r w:rsidRPr="006A6F20">
        <w:rPr>
          <w:rFonts w:eastAsia="SimSun"/>
          <w:noProof w:val="0"/>
        </w:rPr>
        <w:tab/>
      </w:r>
      <w:r w:rsidRPr="006A6F20">
        <w:rPr>
          <w:rFonts w:eastAsia="SimSun"/>
          <w:noProof w:val="0"/>
        </w:rPr>
        <w:tab/>
        <w:t>CRITICALITY ignore</w:t>
      </w:r>
      <w:r w:rsidRPr="006A6F20">
        <w:rPr>
          <w:rFonts w:eastAsia="SimSun"/>
          <w:noProof w:val="0"/>
        </w:rPr>
        <w:tab/>
        <w:t>EXTENSION ExtendedAvailablePLMN-List</w:t>
      </w:r>
      <w:r w:rsidRPr="006A6F20">
        <w:rPr>
          <w:rFonts w:eastAsia="SimSun"/>
          <w:noProof w:val="0"/>
        </w:rPr>
        <w:tab/>
      </w:r>
      <w:r w:rsidRPr="006A6F20">
        <w:rPr>
          <w:rFonts w:eastAsia="SimSun"/>
          <w:noProof w:val="0"/>
        </w:rPr>
        <w:tab/>
        <w:t>PRESENCE optional }|</w:t>
      </w:r>
    </w:p>
    <w:p w14:paraId="203BDA59" w14:textId="77777777" w:rsidR="00CA6C2E" w:rsidRPr="006A6F20" w:rsidRDefault="00CA6C2E" w:rsidP="00CA6C2E">
      <w:pPr>
        <w:pStyle w:val="PL"/>
        <w:rPr>
          <w:rFonts w:eastAsia="SimSun"/>
          <w:noProof w:val="0"/>
        </w:rPr>
      </w:pPr>
      <w:r w:rsidRPr="006A6F20">
        <w:rPr>
          <w:rFonts w:eastAsia="SimSun"/>
          <w:noProof w:val="0"/>
        </w:rPr>
        <w:tab/>
        <w:t>{ ID id-IAB-Info-IAB-donor-CU</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IAB-Info-IAB-donor-CU</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p>
    <w:p w14:paraId="33345968" w14:textId="77777777" w:rsidR="00CA6C2E" w:rsidRPr="006A6F20" w:rsidRDefault="00CA6C2E" w:rsidP="00CA6C2E">
      <w:pPr>
        <w:pStyle w:val="PL"/>
        <w:rPr>
          <w:rFonts w:eastAsia="SimSun"/>
          <w:noProof w:val="0"/>
        </w:rPr>
      </w:pPr>
      <w:r w:rsidRPr="006A6F20">
        <w:rPr>
          <w:rFonts w:eastAsia="SimSun"/>
          <w:noProof w:val="0"/>
        </w:rPr>
        <w:tab/>
        <w:t>{ ID id-AvailableSNPN-ID-List</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AvailableSNPN-ID-List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 },</w:t>
      </w:r>
    </w:p>
    <w:p w14:paraId="7A56B2C9" w14:textId="77777777" w:rsidR="00CA6C2E" w:rsidRPr="006A6F20" w:rsidRDefault="00CA6C2E" w:rsidP="00CA6C2E">
      <w:pPr>
        <w:pStyle w:val="PL"/>
        <w:rPr>
          <w:rFonts w:eastAsia="SimSun"/>
          <w:noProof w:val="0"/>
        </w:rPr>
      </w:pPr>
      <w:r w:rsidRPr="006A6F20">
        <w:rPr>
          <w:rFonts w:eastAsia="SimSun"/>
          <w:noProof w:val="0"/>
        </w:rPr>
        <w:tab/>
        <w:t>...</w:t>
      </w:r>
    </w:p>
    <w:p w14:paraId="6B15B836" w14:textId="77777777" w:rsidR="00CA6C2E" w:rsidRPr="006A6F20" w:rsidRDefault="00CA6C2E" w:rsidP="00CA6C2E">
      <w:pPr>
        <w:pStyle w:val="PL"/>
        <w:rPr>
          <w:rFonts w:eastAsia="SimSun"/>
          <w:noProof w:val="0"/>
        </w:rPr>
      </w:pPr>
      <w:r w:rsidRPr="006A6F20">
        <w:rPr>
          <w:rFonts w:eastAsia="SimSun"/>
          <w:noProof w:val="0"/>
        </w:rPr>
        <w:t>}</w:t>
      </w:r>
    </w:p>
    <w:p w14:paraId="3B48DEBD" w14:textId="77777777" w:rsidR="00CA6C2E" w:rsidRPr="006A6F20" w:rsidRDefault="00CA6C2E" w:rsidP="00CA6C2E">
      <w:pPr>
        <w:pStyle w:val="PL"/>
        <w:rPr>
          <w:rFonts w:eastAsia="SimSun"/>
          <w:noProof w:val="0"/>
        </w:rPr>
      </w:pPr>
    </w:p>
    <w:p w14:paraId="7595BA85" w14:textId="77777777" w:rsidR="00CA6C2E" w:rsidRPr="006A6F20" w:rsidRDefault="00CA6C2E" w:rsidP="00CA6C2E">
      <w:pPr>
        <w:pStyle w:val="PL"/>
        <w:rPr>
          <w:rFonts w:eastAsia="SimSun"/>
          <w:noProof w:val="0"/>
        </w:rPr>
      </w:pPr>
      <w:r w:rsidRPr="006A6F20">
        <w:rPr>
          <w:rFonts w:eastAsia="SimSun"/>
          <w:noProof w:val="0"/>
        </w:rPr>
        <w:t>Cells-to-be-Deactivated-List-Item ::= SEQUENCE {</w:t>
      </w:r>
    </w:p>
    <w:p w14:paraId="0C21738F"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7A5AF682"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Cells-to-be-Deactivated-List-ItemExtIEs } }</w:t>
      </w:r>
      <w:r w:rsidRPr="006A6F20">
        <w:rPr>
          <w:rFonts w:eastAsia="SimSun"/>
          <w:noProof w:val="0"/>
        </w:rPr>
        <w:tab/>
        <w:t>OPTIONAL,</w:t>
      </w:r>
    </w:p>
    <w:p w14:paraId="0EAFD6F6" w14:textId="77777777" w:rsidR="00CA6C2E" w:rsidRPr="006A6F20" w:rsidRDefault="00CA6C2E" w:rsidP="00CA6C2E">
      <w:pPr>
        <w:pStyle w:val="PL"/>
        <w:rPr>
          <w:rFonts w:eastAsia="SimSun"/>
          <w:noProof w:val="0"/>
        </w:rPr>
      </w:pPr>
      <w:r w:rsidRPr="006A6F20">
        <w:rPr>
          <w:rFonts w:eastAsia="SimSun"/>
          <w:noProof w:val="0"/>
        </w:rPr>
        <w:tab/>
        <w:t>...</w:t>
      </w:r>
    </w:p>
    <w:p w14:paraId="0AD6470E" w14:textId="77777777" w:rsidR="00CA6C2E" w:rsidRPr="006A6F20" w:rsidRDefault="00CA6C2E" w:rsidP="00CA6C2E">
      <w:pPr>
        <w:pStyle w:val="PL"/>
        <w:rPr>
          <w:rFonts w:eastAsia="SimSun"/>
          <w:noProof w:val="0"/>
        </w:rPr>
      </w:pPr>
      <w:r w:rsidRPr="006A6F20">
        <w:rPr>
          <w:rFonts w:eastAsia="SimSun"/>
          <w:noProof w:val="0"/>
        </w:rPr>
        <w:t>}</w:t>
      </w:r>
    </w:p>
    <w:p w14:paraId="59709397" w14:textId="77777777" w:rsidR="00CA6C2E" w:rsidRPr="006A6F20" w:rsidRDefault="00CA6C2E" w:rsidP="00CA6C2E">
      <w:pPr>
        <w:pStyle w:val="PL"/>
        <w:rPr>
          <w:rFonts w:eastAsia="SimSun"/>
          <w:noProof w:val="0"/>
        </w:rPr>
      </w:pPr>
    </w:p>
    <w:p w14:paraId="4EDAE7D7" w14:textId="77777777" w:rsidR="00CA6C2E" w:rsidRPr="006A6F20" w:rsidRDefault="00CA6C2E" w:rsidP="00CA6C2E">
      <w:pPr>
        <w:pStyle w:val="PL"/>
        <w:rPr>
          <w:rFonts w:eastAsia="SimSun"/>
          <w:noProof w:val="0"/>
        </w:rPr>
      </w:pPr>
      <w:r w:rsidRPr="006A6F20">
        <w:rPr>
          <w:rFonts w:eastAsia="SimSun"/>
          <w:noProof w:val="0"/>
        </w:rPr>
        <w:t xml:space="preserve">Cells-to-be-Deactivated-List-ItemExtIEs </w:t>
      </w:r>
      <w:r w:rsidRPr="006A6F20">
        <w:rPr>
          <w:rFonts w:eastAsia="SimSun"/>
          <w:noProof w:val="0"/>
        </w:rPr>
        <w:tab/>
        <w:t>F1AP-PROTOCOL-EXTENSION ::= {</w:t>
      </w:r>
    </w:p>
    <w:p w14:paraId="3EFCF0BB" w14:textId="77777777" w:rsidR="00CA6C2E" w:rsidRPr="006A6F20" w:rsidRDefault="00CA6C2E" w:rsidP="00CA6C2E">
      <w:pPr>
        <w:pStyle w:val="PL"/>
        <w:rPr>
          <w:rFonts w:eastAsia="SimSun"/>
          <w:noProof w:val="0"/>
        </w:rPr>
      </w:pPr>
      <w:r w:rsidRPr="006A6F20">
        <w:rPr>
          <w:rFonts w:eastAsia="SimSun"/>
          <w:noProof w:val="0"/>
        </w:rPr>
        <w:tab/>
        <w:t>...</w:t>
      </w:r>
    </w:p>
    <w:p w14:paraId="08AC16AB" w14:textId="77777777" w:rsidR="00CA6C2E" w:rsidRPr="006A6F20" w:rsidRDefault="00CA6C2E" w:rsidP="00CA6C2E">
      <w:pPr>
        <w:pStyle w:val="PL"/>
        <w:rPr>
          <w:rFonts w:eastAsia="SimSun"/>
          <w:noProof w:val="0"/>
        </w:rPr>
      </w:pPr>
      <w:r w:rsidRPr="006A6F20">
        <w:rPr>
          <w:rFonts w:eastAsia="SimSun"/>
          <w:noProof w:val="0"/>
        </w:rPr>
        <w:t>}</w:t>
      </w:r>
    </w:p>
    <w:p w14:paraId="4CEE64B4" w14:textId="77777777" w:rsidR="00CA6C2E" w:rsidRPr="006A6F20" w:rsidRDefault="00CA6C2E" w:rsidP="00CA6C2E">
      <w:pPr>
        <w:pStyle w:val="PL"/>
        <w:rPr>
          <w:rFonts w:eastAsia="SimSun"/>
          <w:noProof w:val="0"/>
        </w:rPr>
      </w:pPr>
    </w:p>
    <w:p w14:paraId="709A2B46" w14:textId="77777777" w:rsidR="00CA6C2E" w:rsidRPr="006A6F20" w:rsidRDefault="00CA6C2E" w:rsidP="00CA6C2E">
      <w:pPr>
        <w:pStyle w:val="PL"/>
        <w:rPr>
          <w:rFonts w:eastAsia="SimSun"/>
          <w:noProof w:val="0"/>
        </w:rPr>
      </w:pPr>
      <w:r w:rsidRPr="006A6F20">
        <w:rPr>
          <w:rFonts w:eastAsia="SimSun"/>
          <w:noProof w:val="0"/>
        </w:rPr>
        <w:t>Cells-to-be-Barred-Item::= SEQUENCE {</w:t>
      </w:r>
    </w:p>
    <w:p w14:paraId="657B0D1F"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3CB33F4B" w14:textId="77777777" w:rsidR="00CA6C2E" w:rsidRPr="006A6F20" w:rsidRDefault="00CA6C2E" w:rsidP="00CA6C2E">
      <w:pPr>
        <w:pStyle w:val="PL"/>
        <w:rPr>
          <w:rFonts w:eastAsia="SimSun"/>
          <w:noProof w:val="0"/>
        </w:rPr>
      </w:pPr>
      <w:r w:rsidRPr="006A6F20">
        <w:rPr>
          <w:rFonts w:eastAsia="SimSun"/>
          <w:noProof w:val="0"/>
        </w:rPr>
        <w:tab/>
        <w:t>cellBarred</w:t>
      </w:r>
      <w:r w:rsidRPr="006A6F20">
        <w:rPr>
          <w:rFonts w:eastAsia="SimSun"/>
          <w:noProof w:val="0"/>
        </w:rPr>
        <w:tab/>
      </w:r>
      <w:r w:rsidRPr="006A6F20">
        <w:rPr>
          <w:rFonts w:eastAsia="SimSun"/>
          <w:noProof w:val="0"/>
        </w:rPr>
        <w:tab/>
        <w:t>CellBarred,</w:t>
      </w:r>
    </w:p>
    <w:p w14:paraId="439002B4"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Cells-to-be-Barred-Item-ExtIEs } }</w:t>
      </w:r>
      <w:r w:rsidRPr="006A6F20">
        <w:rPr>
          <w:rFonts w:eastAsia="SimSun"/>
          <w:noProof w:val="0"/>
        </w:rPr>
        <w:tab/>
        <w:t>OPTIONAL</w:t>
      </w:r>
    </w:p>
    <w:p w14:paraId="06C480CC" w14:textId="77777777" w:rsidR="00CA6C2E" w:rsidRPr="006A6F20" w:rsidRDefault="00CA6C2E" w:rsidP="00CA6C2E">
      <w:pPr>
        <w:pStyle w:val="PL"/>
        <w:rPr>
          <w:rFonts w:eastAsia="SimSun"/>
          <w:noProof w:val="0"/>
        </w:rPr>
      </w:pPr>
      <w:r w:rsidRPr="006A6F20">
        <w:rPr>
          <w:rFonts w:eastAsia="SimSun"/>
          <w:noProof w:val="0"/>
        </w:rPr>
        <w:t>}</w:t>
      </w:r>
    </w:p>
    <w:p w14:paraId="3B8DB793" w14:textId="77777777" w:rsidR="00CA6C2E" w:rsidRPr="006A6F20" w:rsidRDefault="00CA6C2E" w:rsidP="00CA6C2E">
      <w:pPr>
        <w:pStyle w:val="PL"/>
        <w:rPr>
          <w:rFonts w:eastAsia="SimSun"/>
          <w:noProof w:val="0"/>
        </w:rPr>
      </w:pPr>
    </w:p>
    <w:p w14:paraId="46C85559" w14:textId="77777777" w:rsidR="00CA6C2E" w:rsidRPr="006A6F20" w:rsidRDefault="00CA6C2E" w:rsidP="00CA6C2E">
      <w:pPr>
        <w:pStyle w:val="PL"/>
        <w:rPr>
          <w:rFonts w:eastAsia="SimSun"/>
          <w:noProof w:val="0"/>
        </w:rPr>
      </w:pPr>
      <w:r w:rsidRPr="006A6F20">
        <w:rPr>
          <w:rFonts w:eastAsia="SimSun"/>
          <w:noProof w:val="0"/>
        </w:rPr>
        <w:t xml:space="preserve">Cells-to-be-Barred-Item-ExtIEs </w:t>
      </w:r>
      <w:r w:rsidRPr="006A6F20">
        <w:rPr>
          <w:rFonts w:eastAsia="SimSun"/>
          <w:noProof w:val="0"/>
        </w:rPr>
        <w:tab/>
        <w:t>F1AP-PROTOCOL-EXTENSION ::= {</w:t>
      </w:r>
    </w:p>
    <w:p w14:paraId="0E7F1419" w14:textId="77777777" w:rsidR="00CA6C2E" w:rsidRPr="006A6F20" w:rsidRDefault="00CA6C2E" w:rsidP="00CA6C2E">
      <w:pPr>
        <w:pStyle w:val="PL"/>
        <w:rPr>
          <w:rFonts w:eastAsia="SimSun"/>
          <w:noProof w:val="0"/>
        </w:rPr>
      </w:pPr>
      <w:r w:rsidRPr="006A6F20">
        <w:rPr>
          <w:rFonts w:eastAsia="SimSun"/>
          <w:noProof w:val="0"/>
        </w:rPr>
        <w:tab/>
        <w:t>{ ID id-IAB-Barred</w:t>
      </w:r>
      <w:r w:rsidRPr="006A6F20">
        <w:rPr>
          <w:rFonts w:eastAsia="SimSun"/>
          <w:noProof w:val="0"/>
        </w:rPr>
        <w:tab/>
        <w:t>CRITICALITY ignore</w:t>
      </w:r>
      <w:r w:rsidRPr="006A6F20">
        <w:rPr>
          <w:rFonts w:eastAsia="SimSun"/>
          <w:noProof w:val="0"/>
        </w:rPr>
        <w:tab/>
        <w:t>EXTENSION IAB-Barred</w:t>
      </w:r>
      <w:r w:rsidRPr="006A6F20">
        <w:rPr>
          <w:rFonts w:eastAsia="SimSun"/>
          <w:noProof w:val="0"/>
        </w:rPr>
        <w:tab/>
      </w:r>
      <w:r w:rsidRPr="006A6F20">
        <w:rPr>
          <w:rFonts w:eastAsia="SimSun"/>
          <w:noProof w:val="0"/>
        </w:rPr>
        <w:tab/>
        <w:t>PRESENCE optional },</w:t>
      </w:r>
    </w:p>
    <w:p w14:paraId="3C32B19D" w14:textId="77777777" w:rsidR="00CA6C2E" w:rsidRPr="006A6F20" w:rsidRDefault="00CA6C2E" w:rsidP="00CA6C2E">
      <w:pPr>
        <w:pStyle w:val="PL"/>
        <w:rPr>
          <w:rFonts w:eastAsia="SimSun"/>
          <w:noProof w:val="0"/>
        </w:rPr>
      </w:pPr>
    </w:p>
    <w:p w14:paraId="7FD4A627" w14:textId="77777777" w:rsidR="00CA6C2E" w:rsidRPr="006A6F20" w:rsidRDefault="00CA6C2E" w:rsidP="00CA6C2E">
      <w:pPr>
        <w:pStyle w:val="PL"/>
        <w:rPr>
          <w:rFonts w:eastAsia="SimSun"/>
          <w:noProof w:val="0"/>
        </w:rPr>
      </w:pPr>
      <w:r w:rsidRPr="006A6F20">
        <w:rPr>
          <w:rFonts w:eastAsia="SimSun"/>
          <w:noProof w:val="0"/>
        </w:rPr>
        <w:tab/>
        <w:t>...</w:t>
      </w:r>
    </w:p>
    <w:p w14:paraId="1BF7295F" w14:textId="77777777" w:rsidR="00CA6C2E" w:rsidRPr="006A6F20" w:rsidRDefault="00CA6C2E" w:rsidP="00CA6C2E">
      <w:pPr>
        <w:pStyle w:val="PL"/>
        <w:rPr>
          <w:rFonts w:eastAsia="SimSun"/>
          <w:noProof w:val="0"/>
        </w:rPr>
      </w:pPr>
      <w:r w:rsidRPr="006A6F20">
        <w:rPr>
          <w:rFonts w:eastAsia="SimSun"/>
          <w:noProof w:val="0"/>
        </w:rPr>
        <w:t>}</w:t>
      </w:r>
    </w:p>
    <w:p w14:paraId="73FAD715" w14:textId="77777777" w:rsidR="00CA6C2E" w:rsidRPr="006A6F20" w:rsidRDefault="00CA6C2E" w:rsidP="00CA6C2E">
      <w:pPr>
        <w:pStyle w:val="PL"/>
        <w:rPr>
          <w:rFonts w:eastAsia="SimSun"/>
          <w:noProof w:val="0"/>
        </w:rPr>
      </w:pPr>
    </w:p>
    <w:p w14:paraId="791A3BF5" w14:textId="77777777" w:rsidR="00CA6C2E" w:rsidRPr="006A6F20" w:rsidRDefault="00CA6C2E" w:rsidP="00CA6C2E">
      <w:pPr>
        <w:pStyle w:val="PL"/>
        <w:rPr>
          <w:rFonts w:eastAsia="SimSun"/>
          <w:noProof w:val="0"/>
        </w:rPr>
      </w:pPr>
    </w:p>
    <w:p w14:paraId="7E7B259A" w14:textId="77777777" w:rsidR="00CA6C2E" w:rsidRPr="006A6F20" w:rsidRDefault="00CA6C2E" w:rsidP="00CA6C2E">
      <w:pPr>
        <w:pStyle w:val="PL"/>
        <w:rPr>
          <w:rFonts w:eastAsia="SimSun"/>
          <w:noProof w:val="0"/>
        </w:rPr>
      </w:pPr>
      <w:r w:rsidRPr="006A6F20">
        <w:rPr>
          <w:rFonts w:eastAsia="SimSun"/>
          <w:noProof w:val="0"/>
        </w:rPr>
        <w:t>CellBarred</w:t>
      </w:r>
      <w:r w:rsidRPr="006A6F20">
        <w:rPr>
          <w:rFonts w:eastAsia="SimSun"/>
          <w:noProof w:val="0"/>
        </w:rPr>
        <w:tab/>
        <w:t>::=</w:t>
      </w:r>
      <w:r w:rsidRPr="006A6F20">
        <w:rPr>
          <w:rFonts w:eastAsia="SimSun"/>
          <w:noProof w:val="0"/>
        </w:rPr>
        <w:tab/>
        <w:t>ENUMERATED {barred, not-barred, ...}</w:t>
      </w:r>
    </w:p>
    <w:p w14:paraId="555E9209" w14:textId="77777777" w:rsidR="00CA6C2E" w:rsidRPr="006A6F20" w:rsidRDefault="00CA6C2E" w:rsidP="00CA6C2E">
      <w:pPr>
        <w:pStyle w:val="PL"/>
        <w:rPr>
          <w:rFonts w:eastAsia="SimSun"/>
          <w:noProof w:val="0"/>
        </w:rPr>
      </w:pPr>
    </w:p>
    <w:p w14:paraId="28153E4F" w14:textId="77777777" w:rsidR="00CA6C2E" w:rsidRPr="006A6F20" w:rsidRDefault="00CA6C2E" w:rsidP="00CA6C2E">
      <w:pPr>
        <w:pStyle w:val="PL"/>
        <w:rPr>
          <w:rFonts w:eastAsia="SimSun"/>
          <w:noProof w:val="0"/>
        </w:rPr>
      </w:pPr>
      <w:r w:rsidRPr="006A6F20">
        <w:rPr>
          <w:rFonts w:eastAsia="SimSun"/>
          <w:noProof w:val="0"/>
        </w:rPr>
        <w:t>CellSize ::= ENUMERATED {verysmall, small, medium, large, ...}</w:t>
      </w:r>
    </w:p>
    <w:p w14:paraId="52042AC6" w14:textId="77777777" w:rsidR="00CA6C2E" w:rsidRPr="006A6F20" w:rsidRDefault="00CA6C2E" w:rsidP="00CA6C2E">
      <w:pPr>
        <w:pStyle w:val="PL"/>
        <w:rPr>
          <w:rFonts w:eastAsia="SimSun"/>
          <w:noProof w:val="0"/>
        </w:rPr>
      </w:pPr>
    </w:p>
    <w:p w14:paraId="04E9D21D" w14:textId="77777777" w:rsidR="00CA6C2E" w:rsidRPr="006A6F20" w:rsidRDefault="00CA6C2E" w:rsidP="00CA6C2E">
      <w:pPr>
        <w:pStyle w:val="PL"/>
        <w:rPr>
          <w:rFonts w:eastAsia="SimSun"/>
          <w:noProof w:val="0"/>
        </w:rPr>
      </w:pPr>
      <w:r w:rsidRPr="006A6F20">
        <w:rPr>
          <w:rFonts w:eastAsia="SimSun"/>
          <w:noProof w:val="0"/>
        </w:rPr>
        <w:t>CellToReportList ::= SEQUENCE (SIZE(1.. maxCellingNBDU)) OF CellToReportItem</w:t>
      </w:r>
    </w:p>
    <w:p w14:paraId="192E5065" w14:textId="77777777" w:rsidR="00CA6C2E" w:rsidRPr="006A6F20" w:rsidRDefault="00CA6C2E" w:rsidP="00CA6C2E">
      <w:pPr>
        <w:pStyle w:val="PL"/>
        <w:rPr>
          <w:rFonts w:eastAsia="SimSun"/>
          <w:noProof w:val="0"/>
        </w:rPr>
      </w:pPr>
    </w:p>
    <w:p w14:paraId="20CEEC77" w14:textId="77777777" w:rsidR="00CA6C2E" w:rsidRPr="006A6F20" w:rsidRDefault="00CA6C2E" w:rsidP="00CA6C2E">
      <w:pPr>
        <w:pStyle w:val="PL"/>
        <w:rPr>
          <w:rFonts w:eastAsia="SimSun"/>
          <w:noProof w:val="0"/>
        </w:rPr>
      </w:pPr>
      <w:r w:rsidRPr="006A6F20">
        <w:rPr>
          <w:rFonts w:eastAsia="SimSun"/>
          <w:noProof w:val="0"/>
        </w:rPr>
        <w:t>CellToReportItem ::= SEQUENCE {</w:t>
      </w:r>
    </w:p>
    <w:p w14:paraId="3D52466E" w14:textId="77777777" w:rsidR="00CA6C2E" w:rsidRPr="006A6F20" w:rsidRDefault="00CA6C2E" w:rsidP="00CA6C2E">
      <w:pPr>
        <w:pStyle w:val="PL"/>
        <w:rPr>
          <w:rFonts w:eastAsia="SimSun"/>
          <w:noProof w:val="0"/>
        </w:rPr>
      </w:pPr>
      <w:r w:rsidRPr="006A6F20">
        <w:rPr>
          <w:rFonts w:eastAsia="SimSun"/>
          <w:noProof w:val="0"/>
        </w:rPr>
        <w:tab/>
        <w:t>cellID</w:t>
      </w:r>
      <w:r w:rsidRPr="006A6F20">
        <w:rPr>
          <w:rFonts w:eastAsia="SimSun"/>
          <w:noProof w:val="0"/>
        </w:rPr>
        <w:tab/>
      </w:r>
      <w:r w:rsidRPr="006A6F20">
        <w:rPr>
          <w:rFonts w:eastAsia="SimSun"/>
          <w:noProof w:val="0"/>
        </w:rPr>
        <w:tab/>
        <w:t>NRCGI,</w:t>
      </w:r>
    </w:p>
    <w:p w14:paraId="1864C274" w14:textId="77777777" w:rsidR="00CA6C2E" w:rsidRPr="006A6F20" w:rsidRDefault="00CA6C2E" w:rsidP="00CA6C2E">
      <w:pPr>
        <w:pStyle w:val="PL"/>
        <w:rPr>
          <w:rFonts w:eastAsia="SimSun"/>
          <w:noProof w:val="0"/>
        </w:rPr>
      </w:pPr>
      <w:r w:rsidRPr="006A6F20">
        <w:rPr>
          <w:rFonts w:eastAsia="SimSun"/>
          <w:noProof w:val="0"/>
        </w:rPr>
        <w:tab/>
        <w:t>sSBToReportList</w:t>
      </w:r>
      <w:r w:rsidRPr="006A6F20">
        <w:rPr>
          <w:rFonts w:eastAsia="SimSun"/>
          <w:noProof w:val="0"/>
        </w:rPr>
        <w:tab/>
      </w:r>
      <w:r w:rsidRPr="006A6F20">
        <w:rPr>
          <w:rFonts w:eastAsia="SimSun"/>
          <w:noProof w:val="0"/>
        </w:rPr>
        <w:tab/>
        <w:t>SSBToReportList</w:t>
      </w:r>
      <w:r w:rsidRPr="006A6F20">
        <w:rPr>
          <w:rFonts w:eastAsia="SimSun"/>
          <w:noProof w:val="0"/>
        </w:rPr>
        <w:tab/>
      </w:r>
      <w:r w:rsidRPr="006A6F20">
        <w:rPr>
          <w:rFonts w:eastAsia="SimSun"/>
          <w:noProof w:val="0"/>
        </w:rPr>
        <w:tab/>
        <w:t xml:space="preserve"> OPTIONAL,</w:t>
      </w:r>
    </w:p>
    <w:p w14:paraId="6C84A378" w14:textId="77777777" w:rsidR="00CA6C2E" w:rsidRPr="006A6F20" w:rsidRDefault="00CA6C2E" w:rsidP="00CA6C2E">
      <w:pPr>
        <w:pStyle w:val="PL"/>
        <w:rPr>
          <w:rFonts w:eastAsia="SimSun"/>
          <w:noProof w:val="0"/>
        </w:rPr>
      </w:pPr>
      <w:r w:rsidRPr="006A6F20">
        <w:rPr>
          <w:rFonts w:eastAsia="SimSun"/>
          <w:noProof w:val="0"/>
        </w:rPr>
        <w:tab/>
        <w:t>sliceToReportList</w:t>
      </w:r>
      <w:r w:rsidRPr="006A6F20">
        <w:rPr>
          <w:rFonts w:eastAsia="SimSun"/>
          <w:noProof w:val="0"/>
        </w:rPr>
        <w:tab/>
        <w:t>SliceToReportList</w:t>
      </w:r>
      <w:r w:rsidRPr="006A6F20">
        <w:rPr>
          <w:rFonts w:eastAsia="SimSun"/>
          <w:noProof w:val="0"/>
        </w:rPr>
        <w:tab/>
        <w:t xml:space="preserve"> OPTIONAL,</w:t>
      </w:r>
    </w:p>
    <w:p w14:paraId="37802FCD"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CellToReportItem-ExtIEs} } OPTIONAL</w:t>
      </w:r>
    </w:p>
    <w:p w14:paraId="4BB69307" w14:textId="77777777" w:rsidR="00CA6C2E" w:rsidRPr="006A6F20" w:rsidRDefault="00CA6C2E" w:rsidP="00CA6C2E">
      <w:pPr>
        <w:pStyle w:val="PL"/>
        <w:rPr>
          <w:rFonts w:eastAsia="SimSun"/>
          <w:noProof w:val="0"/>
        </w:rPr>
      </w:pPr>
      <w:r w:rsidRPr="006A6F20">
        <w:rPr>
          <w:rFonts w:eastAsia="SimSun"/>
          <w:noProof w:val="0"/>
        </w:rPr>
        <w:t>}</w:t>
      </w:r>
    </w:p>
    <w:p w14:paraId="36335F4A" w14:textId="77777777" w:rsidR="00CA6C2E" w:rsidRPr="006A6F20" w:rsidRDefault="00CA6C2E" w:rsidP="00CA6C2E">
      <w:pPr>
        <w:pStyle w:val="PL"/>
        <w:rPr>
          <w:rFonts w:eastAsia="SimSun"/>
          <w:noProof w:val="0"/>
        </w:rPr>
      </w:pPr>
    </w:p>
    <w:p w14:paraId="6BDB7B5D" w14:textId="77777777" w:rsidR="00CA6C2E" w:rsidRPr="006A6F20" w:rsidRDefault="00CA6C2E" w:rsidP="00CA6C2E">
      <w:pPr>
        <w:pStyle w:val="PL"/>
        <w:rPr>
          <w:rFonts w:eastAsia="SimSun"/>
          <w:noProof w:val="0"/>
        </w:rPr>
      </w:pPr>
      <w:r w:rsidRPr="006A6F20">
        <w:rPr>
          <w:rFonts w:eastAsia="SimSun"/>
          <w:noProof w:val="0"/>
        </w:rPr>
        <w:t xml:space="preserve">CellToReportItem-ExtIEs </w:t>
      </w:r>
      <w:r w:rsidRPr="006A6F20">
        <w:rPr>
          <w:rFonts w:eastAsia="SimSun"/>
          <w:noProof w:val="0"/>
        </w:rPr>
        <w:tab/>
        <w:t>F1AP-PROTOCOL-EXTENSION ::= {</w:t>
      </w:r>
    </w:p>
    <w:p w14:paraId="5E1884B0" w14:textId="77777777" w:rsidR="00CA6C2E" w:rsidRPr="006A6F20" w:rsidRDefault="00CA6C2E" w:rsidP="00CA6C2E">
      <w:pPr>
        <w:pStyle w:val="PL"/>
        <w:rPr>
          <w:rFonts w:eastAsia="SimSun"/>
          <w:noProof w:val="0"/>
        </w:rPr>
      </w:pPr>
      <w:r w:rsidRPr="006A6F20">
        <w:rPr>
          <w:rFonts w:eastAsia="SimSun"/>
          <w:noProof w:val="0"/>
        </w:rPr>
        <w:tab/>
        <w:t>...</w:t>
      </w:r>
    </w:p>
    <w:p w14:paraId="6DA72EF9" w14:textId="77777777" w:rsidR="00CA6C2E" w:rsidRPr="006A6F20" w:rsidRDefault="00CA6C2E" w:rsidP="00CA6C2E">
      <w:pPr>
        <w:pStyle w:val="PL"/>
        <w:rPr>
          <w:rFonts w:eastAsia="SimSun"/>
          <w:noProof w:val="0"/>
        </w:rPr>
      </w:pPr>
      <w:r w:rsidRPr="006A6F20">
        <w:rPr>
          <w:rFonts w:eastAsia="SimSun"/>
          <w:noProof w:val="0"/>
        </w:rPr>
        <w:t>}</w:t>
      </w:r>
    </w:p>
    <w:p w14:paraId="41C1FAE5" w14:textId="77777777" w:rsidR="00CA6C2E" w:rsidRPr="006A6F20" w:rsidRDefault="00CA6C2E" w:rsidP="00CA6C2E">
      <w:pPr>
        <w:pStyle w:val="PL"/>
        <w:rPr>
          <w:rFonts w:eastAsia="SimSun"/>
          <w:noProof w:val="0"/>
        </w:rPr>
      </w:pPr>
    </w:p>
    <w:p w14:paraId="49C30785" w14:textId="77777777" w:rsidR="00CA6C2E" w:rsidRPr="006A6F20" w:rsidRDefault="00CA6C2E" w:rsidP="00CA6C2E">
      <w:pPr>
        <w:pStyle w:val="PL"/>
        <w:rPr>
          <w:rFonts w:eastAsia="SimSun"/>
          <w:noProof w:val="0"/>
        </w:rPr>
      </w:pPr>
      <w:r w:rsidRPr="006A6F20">
        <w:rPr>
          <w:rFonts w:eastAsia="SimSun"/>
          <w:noProof w:val="0"/>
        </w:rPr>
        <w:t>CellType ::= SEQUENCE {</w:t>
      </w:r>
    </w:p>
    <w:p w14:paraId="5A045B79" w14:textId="77777777" w:rsidR="00CA6C2E" w:rsidRPr="006A6F20" w:rsidRDefault="00CA6C2E" w:rsidP="00CA6C2E">
      <w:pPr>
        <w:pStyle w:val="PL"/>
        <w:rPr>
          <w:rFonts w:eastAsia="SimSun"/>
          <w:noProof w:val="0"/>
        </w:rPr>
      </w:pPr>
      <w:r w:rsidRPr="006A6F20">
        <w:rPr>
          <w:rFonts w:eastAsia="SimSun"/>
          <w:noProof w:val="0"/>
        </w:rPr>
        <w:tab/>
        <w:t>cellSize</w:t>
      </w:r>
      <w:r w:rsidRPr="006A6F20">
        <w:rPr>
          <w:rFonts w:eastAsia="SimSun"/>
          <w:noProof w:val="0"/>
        </w:rPr>
        <w:tab/>
      </w:r>
      <w:r w:rsidRPr="006A6F20">
        <w:rPr>
          <w:rFonts w:eastAsia="SimSun"/>
          <w:noProof w:val="0"/>
        </w:rPr>
        <w:tab/>
        <w:t>CellSize,</w:t>
      </w:r>
    </w:p>
    <w:p w14:paraId="743608D8"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{CellType-ExtIEs} }</w:t>
      </w:r>
      <w:r w:rsidRPr="006A6F20">
        <w:rPr>
          <w:rFonts w:eastAsia="SimSun"/>
          <w:noProof w:val="0"/>
        </w:rPr>
        <w:tab/>
        <w:t>OPTIONAL,</w:t>
      </w:r>
    </w:p>
    <w:p w14:paraId="57FE4924" w14:textId="77777777" w:rsidR="00CA6C2E" w:rsidRPr="006A6F20" w:rsidRDefault="00CA6C2E" w:rsidP="00CA6C2E">
      <w:pPr>
        <w:pStyle w:val="PL"/>
        <w:rPr>
          <w:rFonts w:eastAsia="SimSun"/>
          <w:noProof w:val="0"/>
        </w:rPr>
      </w:pPr>
      <w:r w:rsidRPr="006A6F20">
        <w:rPr>
          <w:rFonts w:eastAsia="SimSun"/>
          <w:noProof w:val="0"/>
        </w:rPr>
        <w:tab/>
        <w:t>...</w:t>
      </w:r>
    </w:p>
    <w:p w14:paraId="5148E1E3" w14:textId="77777777" w:rsidR="00CA6C2E" w:rsidRPr="006A6F20" w:rsidRDefault="00CA6C2E" w:rsidP="00CA6C2E">
      <w:pPr>
        <w:pStyle w:val="PL"/>
        <w:rPr>
          <w:rFonts w:eastAsia="SimSun"/>
          <w:noProof w:val="0"/>
        </w:rPr>
      </w:pPr>
      <w:r w:rsidRPr="006A6F20">
        <w:rPr>
          <w:rFonts w:eastAsia="SimSun"/>
          <w:noProof w:val="0"/>
        </w:rPr>
        <w:t>}</w:t>
      </w:r>
    </w:p>
    <w:p w14:paraId="740EAC4F" w14:textId="77777777" w:rsidR="00CA6C2E" w:rsidRPr="006A6F20" w:rsidRDefault="00CA6C2E" w:rsidP="00CA6C2E">
      <w:pPr>
        <w:pStyle w:val="PL"/>
        <w:rPr>
          <w:rFonts w:eastAsia="SimSun"/>
          <w:noProof w:val="0"/>
        </w:rPr>
      </w:pPr>
    </w:p>
    <w:p w14:paraId="71F553A6" w14:textId="77777777" w:rsidR="00CA6C2E" w:rsidRPr="006A6F20" w:rsidRDefault="00CA6C2E" w:rsidP="00CA6C2E">
      <w:pPr>
        <w:pStyle w:val="PL"/>
        <w:rPr>
          <w:rFonts w:eastAsia="SimSun"/>
          <w:noProof w:val="0"/>
        </w:rPr>
      </w:pPr>
      <w:r w:rsidRPr="006A6F20">
        <w:rPr>
          <w:rFonts w:eastAsia="SimSun"/>
          <w:noProof w:val="0"/>
        </w:rPr>
        <w:t>CellType-ExtIEs F1AP-PROTOCOL-EXTENSION ::= {</w:t>
      </w:r>
    </w:p>
    <w:p w14:paraId="6B96F85F" w14:textId="77777777" w:rsidR="00CA6C2E" w:rsidRPr="006A6F20" w:rsidRDefault="00CA6C2E" w:rsidP="00CA6C2E">
      <w:pPr>
        <w:pStyle w:val="PL"/>
        <w:rPr>
          <w:rFonts w:eastAsia="SimSun"/>
          <w:noProof w:val="0"/>
        </w:rPr>
      </w:pPr>
      <w:r w:rsidRPr="006A6F20">
        <w:rPr>
          <w:rFonts w:eastAsia="SimSun"/>
          <w:noProof w:val="0"/>
        </w:rPr>
        <w:tab/>
        <w:t>...</w:t>
      </w:r>
    </w:p>
    <w:p w14:paraId="19C3321A" w14:textId="77777777" w:rsidR="00CA6C2E" w:rsidRPr="006A6F20" w:rsidRDefault="00CA6C2E" w:rsidP="00CA6C2E">
      <w:pPr>
        <w:pStyle w:val="PL"/>
        <w:rPr>
          <w:rFonts w:eastAsia="SimSun"/>
          <w:noProof w:val="0"/>
        </w:rPr>
      </w:pPr>
      <w:r w:rsidRPr="006A6F20">
        <w:rPr>
          <w:rFonts w:eastAsia="SimSun"/>
          <w:noProof w:val="0"/>
        </w:rPr>
        <w:t>}</w:t>
      </w:r>
    </w:p>
    <w:p w14:paraId="7065BDF9" w14:textId="77777777" w:rsidR="00CA6C2E" w:rsidRPr="006A6F20" w:rsidRDefault="00CA6C2E" w:rsidP="00CA6C2E">
      <w:pPr>
        <w:pStyle w:val="PL"/>
        <w:rPr>
          <w:rFonts w:eastAsia="SimSun"/>
          <w:noProof w:val="0"/>
        </w:rPr>
      </w:pPr>
    </w:p>
    <w:p w14:paraId="0A35F1F2" w14:textId="77777777" w:rsidR="00CA6C2E" w:rsidRPr="006A6F20" w:rsidRDefault="00CA6C2E" w:rsidP="00CA6C2E">
      <w:pPr>
        <w:pStyle w:val="PL"/>
        <w:rPr>
          <w:rFonts w:eastAsia="SimSun"/>
          <w:noProof w:val="0"/>
        </w:rPr>
      </w:pPr>
      <w:r w:rsidRPr="006A6F20">
        <w:rPr>
          <w:rFonts w:eastAsia="SimSun"/>
          <w:noProof w:val="0"/>
        </w:rPr>
        <w:t>CellULConfigured ::=  ENUMERATED {none, ul, sul, ul-and-sul, ...}</w:t>
      </w:r>
    </w:p>
    <w:p w14:paraId="528F8763" w14:textId="77777777" w:rsidR="00CA6C2E" w:rsidRPr="006A6F20" w:rsidRDefault="00CA6C2E" w:rsidP="00CA6C2E">
      <w:pPr>
        <w:pStyle w:val="PL"/>
        <w:rPr>
          <w:rFonts w:eastAsia="SimSun"/>
          <w:noProof w:val="0"/>
        </w:rPr>
      </w:pPr>
    </w:p>
    <w:p w14:paraId="6749BCD3" w14:textId="77777777" w:rsidR="00CA6C2E" w:rsidRPr="006A6F20" w:rsidRDefault="00CA6C2E" w:rsidP="00CA6C2E">
      <w:pPr>
        <w:pStyle w:val="PL"/>
        <w:rPr>
          <w:rFonts w:eastAsia="SimSun"/>
          <w:noProof w:val="0"/>
        </w:rPr>
      </w:pPr>
      <w:r w:rsidRPr="006A6F20">
        <w:rPr>
          <w:rFonts w:eastAsia="SimSun"/>
          <w:noProof w:val="0"/>
        </w:rPr>
        <w:t>Child-Node-Cells-List ::= SEQUENCE (SIZE(1..maxnoofChildIABNodes)) OF Child-Node-Cells-List-Item</w:t>
      </w:r>
    </w:p>
    <w:p w14:paraId="12DDDF05" w14:textId="77777777" w:rsidR="00CA6C2E" w:rsidRPr="006A6F20" w:rsidRDefault="00CA6C2E" w:rsidP="00CA6C2E">
      <w:pPr>
        <w:pStyle w:val="PL"/>
        <w:rPr>
          <w:rFonts w:eastAsia="SimSun"/>
          <w:noProof w:val="0"/>
        </w:rPr>
      </w:pPr>
    </w:p>
    <w:p w14:paraId="64C179A9" w14:textId="77777777" w:rsidR="00CA6C2E" w:rsidRPr="006A6F20" w:rsidRDefault="00CA6C2E" w:rsidP="00CA6C2E">
      <w:pPr>
        <w:pStyle w:val="PL"/>
        <w:rPr>
          <w:rFonts w:eastAsia="SimSun"/>
          <w:noProof w:val="0"/>
        </w:rPr>
      </w:pPr>
      <w:r w:rsidRPr="006A6F20">
        <w:rPr>
          <w:rFonts w:eastAsia="SimSun"/>
          <w:noProof w:val="0"/>
        </w:rPr>
        <w:t>Child-Node-Cells-List-Item ::=</w:t>
      </w:r>
      <w:r w:rsidRPr="006A6F20">
        <w:rPr>
          <w:rFonts w:eastAsia="SimSun"/>
          <w:noProof w:val="0"/>
        </w:rPr>
        <w:tab/>
        <w:t>SEQUENCE{</w:t>
      </w:r>
    </w:p>
    <w:p w14:paraId="6D654719" w14:textId="77777777" w:rsidR="00CA6C2E" w:rsidRPr="006A6F20" w:rsidRDefault="00CA6C2E" w:rsidP="00CA6C2E">
      <w:pPr>
        <w:pStyle w:val="PL"/>
        <w:rPr>
          <w:rFonts w:eastAsia="SimSun"/>
          <w:noProof w:val="0"/>
        </w:rPr>
      </w:pPr>
      <w:r w:rsidRPr="006A6F20">
        <w:rPr>
          <w:rFonts w:eastAsia="SimSun"/>
          <w:noProof w:val="0"/>
        </w:rPr>
        <w:tab/>
        <w:t xml:space="preserve">nRCGI </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616569D7" w14:textId="77777777" w:rsidR="00CA6C2E" w:rsidRPr="006A6F20" w:rsidRDefault="00CA6C2E" w:rsidP="00CA6C2E">
      <w:pPr>
        <w:pStyle w:val="PL"/>
        <w:rPr>
          <w:rFonts w:eastAsia="SimSun"/>
          <w:noProof w:val="0"/>
        </w:rPr>
      </w:pPr>
      <w:r w:rsidRPr="006A6F20">
        <w:rPr>
          <w:rFonts w:eastAsia="SimSun"/>
          <w:noProof w:val="0"/>
        </w:rPr>
        <w:tab/>
        <w:t xml:space="preserve">iAB-DU-Cell-Resource-Configuration-Mode-Info </w:t>
      </w:r>
      <w:r w:rsidRPr="006A6F20">
        <w:rPr>
          <w:rFonts w:eastAsia="SimSun"/>
          <w:noProof w:val="0"/>
        </w:rPr>
        <w:tab/>
        <w:t>IAB-DU-Cell-Resource-Configuration-Mode-Info</w:t>
      </w:r>
      <w:r w:rsidRPr="006A6F20">
        <w:rPr>
          <w:rFonts w:cs="Courier New"/>
          <w:noProof w:val="0"/>
        </w:rPr>
        <w:tab/>
        <w:t>OPTIONAL</w:t>
      </w:r>
      <w:r w:rsidRPr="006A6F20">
        <w:rPr>
          <w:rFonts w:eastAsia="SimSun"/>
          <w:noProof w:val="0"/>
        </w:rPr>
        <w:t>,</w:t>
      </w:r>
    </w:p>
    <w:p w14:paraId="0A9A3C58" w14:textId="77777777" w:rsidR="00CA6C2E" w:rsidRPr="006A6F20" w:rsidRDefault="00CA6C2E" w:rsidP="00CA6C2E">
      <w:pPr>
        <w:pStyle w:val="PL"/>
        <w:rPr>
          <w:rFonts w:eastAsia="SimSun"/>
          <w:noProof w:val="0"/>
        </w:rPr>
      </w:pPr>
      <w:r w:rsidRPr="006A6F20">
        <w:rPr>
          <w:rFonts w:eastAsia="SimSun"/>
          <w:noProof w:val="0"/>
        </w:rPr>
        <w:tab/>
        <w:t>iAB-STC-Info</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IAB-STC-Info</w:t>
      </w:r>
      <w:r w:rsidRPr="006A6F20">
        <w:rPr>
          <w:rFonts w:cs="Courier New"/>
          <w:noProof w:val="0"/>
        </w:rPr>
        <w:tab/>
        <w:t>OPTIONAL</w:t>
      </w:r>
      <w:r w:rsidRPr="006A6F20">
        <w:rPr>
          <w:rFonts w:eastAsia="SimSun"/>
          <w:noProof w:val="0"/>
        </w:rPr>
        <w:t>,</w:t>
      </w:r>
    </w:p>
    <w:p w14:paraId="5A09AA46" w14:textId="77777777" w:rsidR="00CA6C2E" w:rsidRPr="006A6F20" w:rsidRDefault="00CA6C2E" w:rsidP="00CA6C2E">
      <w:pPr>
        <w:pStyle w:val="PL"/>
        <w:rPr>
          <w:rFonts w:eastAsia="SimSun"/>
          <w:noProof w:val="0"/>
        </w:rPr>
      </w:pPr>
      <w:r w:rsidRPr="006A6F20">
        <w:rPr>
          <w:rFonts w:eastAsia="SimSun"/>
          <w:noProof w:val="0"/>
        </w:rPr>
        <w:tab/>
        <w:t>rACH-Config-Common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RACH-Config-Common</w:t>
      </w:r>
      <w:r w:rsidRPr="006A6F20">
        <w:rPr>
          <w:rFonts w:cs="Courier New"/>
          <w:noProof w:val="0"/>
        </w:rPr>
        <w:tab/>
        <w:t>OPTIONAL</w:t>
      </w:r>
      <w:r w:rsidRPr="006A6F20">
        <w:rPr>
          <w:rFonts w:eastAsia="SimSun"/>
          <w:noProof w:val="0"/>
        </w:rPr>
        <w:t>,</w:t>
      </w:r>
    </w:p>
    <w:p w14:paraId="3FD62302" w14:textId="77777777" w:rsidR="00CA6C2E" w:rsidRPr="006A6F20" w:rsidRDefault="00CA6C2E" w:rsidP="00CA6C2E">
      <w:pPr>
        <w:pStyle w:val="PL"/>
        <w:rPr>
          <w:rFonts w:eastAsia="SimSun"/>
          <w:noProof w:val="0"/>
        </w:rPr>
      </w:pPr>
      <w:r w:rsidRPr="006A6F20">
        <w:rPr>
          <w:rFonts w:eastAsia="SimSun"/>
          <w:noProof w:val="0"/>
        </w:rPr>
        <w:tab/>
        <w:t>rACH-Config-Common-IAB</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RACH-Config-Common-IAB</w:t>
      </w:r>
      <w:r w:rsidRPr="006A6F20">
        <w:rPr>
          <w:rFonts w:cs="Courier New"/>
          <w:noProof w:val="0"/>
        </w:rPr>
        <w:tab/>
        <w:t>OPTIONAL</w:t>
      </w:r>
      <w:r w:rsidRPr="006A6F20">
        <w:rPr>
          <w:rFonts w:eastAsia="SimSun"/>
          <w:noProof w:val="0"/>
        </w:rPr>
        <w:t>,</w:t>
      </w:r>
    </w:p>
    <w:p w14:paraId="1509ECEE" w14:textId="77777777" w:rsidR="00CA6C2E" w:rsidRPr="006A6F20" w:rsidRDefault="00CA6C2E" w:rsidP="00CA6C2E">
      <w:pPr>
        <w:pStyle w:val="PL"/>
        <w:rPr>
          <w:rFonts w:eastAsia="SimSun"/>
          <w:noProof w:val="0"/>
        </w:rPr>
      </w:pPr>
      <w:r w:rsidRPr="006A6F20">
        <w:rPr>
          <w:rFonts w:eastAsia="SimSun"/>
          <w:noProof w:val="0"/>
        </w:rPr>
        <w:tab/>
        <w:t>cSI-RS-Configuration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38D31AD6" w14:textId="77777777" w:rsidR="00CA6C2E" w:rsidRPr="006A6F20" w:rsidRDefault="00CA6C2E" w:rsidP="00CA6C2E">
      <w:pPr>
        <w:pStyle w:val="PL"/>
        <w:rPr>
          <w:rFonts w:eastAsia="SimSun"/>
          <w:noProof w:val="0"/>
        </w:rPr>
      </w:pPr>
      <w:r w:rsidRPr="006A6F20">
        <w:rPr>
          <w:rFonts w:eastAsia="SimSun"/>
          <w:noProof w:val="0"/>
        </w:rPr>
        <w:tab/>
        <w:t>sR-Configuration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15B95C4F" w14:textId="77777777" w:rsidR="00CA6C2E" w:rsidRPr="006A6F20" w:rsidRDefault="00CA6C2E" w:rsidP="00CA6C2E">
      <w:pPr>
        <w:pStyle w:val="PL"/>
        <w:rPr>
          <w:rFonts w:eastAsia="SimSun"/>
          <w:noProof w:val="0"/>
        </w:rPr>
      </w:pPr>
      <w:r w:rsidRPr="006A6F20">
        <w:rPr>
          <w:rFonts w:eastAsia="SimSun"/>
          <w:noProof w:val="0"/>
        </w:rPr>
        <w:tab/>
        <w:t>pDCCH-ConfigSIB1</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03171101" w14:textId="77777777" w:rsidR="00CA6C2E" w:rsidRPr="006A6F20" w:rsidRDefault="00CA6C2E" w:rsidP="00CA6C2E">
      <w:pPr>
        <w:pStyle w:val="PL"/>
        <w:rPr>
          <w:rFonts w:eastAsia="SimSun"/>
          <w:noProof w:val="0"/>
        </w:rPr>
      </w:pPr>
      <w:r w:rsidRPr="006A6F20">
        <w:rPr>
          <w:rFonts w:eastAsia="SimSun"/>
          <w:noProof w:val="0"/>
        </w:rPr>
        <w:tab/>
        <w:t>sCS-Common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26F3FFB9" w14:textId="77777777" w:rsidR="00CA6C2E" w:rsidRPr="006A6F20" w:rsidRDefault="00CA6C2E" w:rsidP="00CA6C2E">
      <w:pPr>
        <w:pStyle w:val="PL"/>
        <w:rPr>
          <w:rFonts w:eastAsia="SimSun"/>
          <w:noProof w:val="0"/>
        </w:rPr>
      </w:pPr>
      <w:r w:rsidRPr="006A6F20">
        <w:rPr>
          <w:rFonts w:eastAsia="SimSun"/>
          <w:noProof w:val="0"/>
        </w:rPr>
        <w:tab/>
        <w:t>multiplexingInfo</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MultiplexingInfo</w:t>
      </w:r>
      <w:r w:rsidRPr="006A6F20">
        <w:rPr>
          <w:rFonts w:cs="Courier New"/>
          <w:noProof w:val="0"/>
        </w:rPr>
        <w:tab/>
        <w:t>OPTIONAL</w:t>
      </w:r>
      <w:r w:rsidRPr="006A6F20">
        <w:rPr>
          <w:rFonts w:eastAsia="SimSun"/>
          <w:noProof w:val="0"/>
        </w:rPr>
        <w:t>,</w:t>
      </w:r>
    </w:p>
    <w:p w14:paraId="79A62410"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{{Child-Node-Cells-List-Item-ExtIEs}}</w:t>
      </w:r>
      <w:r w:rsidRPr="006A6F20">
        <w:rPr>
          <w:rFonts w:eastAsia="SimSun"/>
          <w:noProof w:val="0"/>
        </w:rPr>
        <w:tab/>
      </w:r>
      <w:r w:rsidRPr="006A6F20">
        <w:rPr>
          <w:rFonts w:eastAsia="SimSun"/>
          <w:noProof w:val="0"/>
        </w:rPr>
        <w:tab/>
        <w:t>OPTIONAL</w:t>
      </w:r>
    </w:p>
    <w:p w14:paraId="75C27212" w14:textId="77777777" w:rsidR="00CA6C2E" w:rsidRPr="006A6F20" w:rsidRDefault="00CA6C2E" w:rsidP="00CA6C2E">
      <w:pPr>
        <w:pStyle w:val="PL"/>
        <w:rPr>
          <w:rFonts w:eastAsia="SimSun"/>
          <w:noProof w:val="0"/>
        </w:rPr>
      </w:pPr>
      <w:r w:rsidRPr="006A6F20">
        <w:rPr>
          <w:rFonts w:eastAsia="SimSun"/>
          <w:noProof w:val="0"/>
        </w:rPr>
        <w:t>}</w:t>
      </w:r>
    </w:p>
    <w:p w14:paraId="3F9F0AE9" w14:textId="77777777" w:rsidR="00CA6C2E" w:rsidRPr="006A6F20" w:rsidRDefault="00CA6C2E" w:rsidP="00CA6C2E">
      <w:pPr>
        <w:pStyle w:val="PL"/>
        <w:rPr>
          <w:rFonts w:eastAsia="SimSun"/>
          <w:noProof w:val="0"/>
        </w:rPr>
      </w:pPr>
    </w:p>
    <w:p w14:paraId="5372558D" w14:textId="77777777" w:rsidR="00CA6C2E" w:rsidRPr="006A6F20" w:rsidRDefault="00CA6C2E" w:rsidP="00CA6C2E">
      <w:pPr>
        <w:pStyle w:val="PL"/>
        <w:rPr>
          <w:rFonts w:eastAsia="SimSun"/>
          <w:noProof w:val="0"/>
        </w:rPr>
      </w:pPr>
      <w:r w:rsidRPr="006A6F20">
        <w:rPr>
          <w:rFonts w:eastAsia="SimSun"/>
          <w:noProof w:val="0"/>
        </w:rPr>
        <w:t xml:space="preserve">Child-Node-Cells-List-Item-ExtIEs </w:t>
      </w:r>
      <w:r w:rsidRPr="006A6F20">
        <w:rPr>
          <w:rFonts w:eastAsia="SimSun"/>
          <w:noProof w:val="0"/>
        </w:rPr>
        <w:tab/>
        <w:t>F1AP-PROTOCOL-EXTENSION ::= {</w:t>
      </w:r>
    </w:p>
    <w:p w14:paraId="6448D1F2" w14:textId="77777777" w:rsidR="00CA6C2E" w:rsidRPr="006A6F20" w:rsidRDefault="00CA6C2E" w:rsidP="00CA6C2E">
      <w:pPr>
        <w:pStyle w:val="PL"/>
        <w:rPr>
          <w:rFonts w:eastAsia="SimSun"/>
          <w:noProof w:val="0"/>
        </w:rPr>
      </w:pPr>
      <w:r w:rsidRPr="006A6F20">
        <w:rPr>
          <w:rFonts w:eastAsia="SimSun"/>
          <w:noProof w:val="0"/>
        </w:rPr>
        <w:tab/>
        <w:t>...</w:t>
      </w:r>
    </w:p>
    <w:p w14:paraId="58AB14F1" w14:textId="77777777" w:rsidR="00CA6C2E" w:rsidRPr="006A6F20" w:rsidRDefault="00CA6C2E" w:rsidP="00CA6C2E">
      <w:pPr>
        <w:pStyle w:val="PL"/>
        <w:rPr>
          <w:rFonts w:eastAsia="SimSun"/>
          <w:noProof w:val="0"/>
        </w:rPr>
      </w:pPr>
      <w:r w:rsidRPr="006A6F20">
        <w:rPr>
          <w:rFonts w:eastAsia="SimSun"/>
          <w:noProof w:val="0"/>
        </w:rPr>
        <w:t>}</w:t>
      </w:r>
    </w:p>
    <w:p w14:paraId="364F4E33" w14:textId="77777777" w:rsidR="00CA6C2E" w:rsidRPr="006A6F20" w:rsidRDefault="00CA6C2E" w:rsidP="00CA6C2E">
      <w:pPr>
        <w:pStyle w:val="PL"/>
        <w:rPr>
          <w:rFonts w:eastAsia="SimSun"/>
          <w:noProof w:val="0"/>
        </w:rPr>
      </w:pPr>
    </w:p>
    <w:p w14:paraId="1B77BC8B" w14:textId="77777777" w:rsidR="00CA6C2E" w:rsidRPr="006A6F20" w:rsidRDefault="00CA6C2E" w:rsidP="00CA6C2E">
      <w:pPr>
        <w:pStyle w:val="PL"/>
        <w:rPr>
          <w:rFonts w:eastAsia="SimSun"/>
          <w:noProof w:val="0"/>
        </w:rPr>
      </w:pPr>
      <w:r w:rsidRPr="006A6F20">
        <w:rPr>
          <w:rFonts w:eastAsia="SimSun"/>
          <w:noProof w:val="0"/>
        </w:rPr>
        <w:t>Child-Nodes-List ::= SEQUENCE (SIZE(1..maxnoofChildIABNodes)) OF Child-Nodes-List-Item</w:t>
      </w:r>
    </w:p>
    <w:p w14:paraId="5B88D4F2" w14:textId="77777777" w:rsidR="00CA6C2E" w:rsidRPr="006A6F20" w:rsidRDefault="00CA6C2E" w:rsidP="00CA6C2E">
      <w:pPr>
        <w:pStyle w:val="PL"/>
        <w:rPr>
          <w:rFonts w:eastAsia="SimSun"/>
          <w:noProof w:val="0"/>
        </w:rPr>
      </w:pPr>
    </w:p>
    <w:p w14:paraId="2B5E2773" w14:textId="77777777" w:rsidR="00CA6C2E" w:rsidRPr="006A6F20" w:rsidRDefault="00CA6C2E" w:rsidP="00CA6C2E">
      <w:pPr>
        <w:pStyle w:val="PL"/>
        <w:rPr>
          <w:rFonts w:eastAsia="SimSun"/>
          <w:noProof w:val="0"/>
        </w:rPr>
      </w:pPr>
      <w:r w:rsidRPr="006A6F20">
        <w:rPr>
          <w:rFonts w:eastAsia="SimSun"/>
          <w:noProof w:val="0"/>
        </w:rPr>
        <w:t>Child-Nodes-List-Item ::= SEQUENCE{</w:t>
      </w:r>
    </w:p>
    <w:p w14:paraId="561C30F5" w14:textId="77777777" w:rsidR="00CA6C2E" w:rsidRPr="006A6F20" w:rsidRDefault="00CA6C2E" w:rsidP="00CA6C2E">
      <w:pPr>
        <w:pStyle w:val="PL"/>
        <w:rPr>
          <w:rFonts w:eastAsia="SimSun"/>
          <w:noProof w:val="0"/>
        </w:rPr>
      </w:pPr>
      <w:r w:rsidRPr="006A6F20">
        <w:rPr>
          <w:rFonts w:eastAsia="SimSun"/>
          <w:noProof w:val="0"/>
        </w:rPr>
        <w:tab/>
        <w:t>gNB-CU-UE-F1AP-ID</w:t>
      </w:r>
      <w:r w:rsidRPr="006A6F20">
        <w:rPr>
          <w:rFonts w:eastAsia="SimSun"/>
          <w:noProof w:val="0"/>
        </w:rPr>
        <w:tab/>
        <w:t>GNB-CU-UE-F1AP-ID,</w:t>
      </w:r>
    </w:p>
    <w:p w14:paraId="128EFA1A" w14:textId="77777777" w:rsidR="00CA6C2E" w:rsidRPr="006A6F20" w:rsidRDefault="00CA6C2E" w:rsidP="00CA6C2E">
      <w:pPr>
        <w:pStyle w:val="PL"/>
        <w:rPr>
          <w:rFonts w:eastAsia="SimSun"/>
          <w:noProof w:val="0"/>
        </w:rPr>
      </w:pPr>
      <w:r w:rsidRPr="006A6F20">
        <w:rPr>
          <w:rFonts w:eastAsia="SimSun"/>
          <w:noProof w:val="0"/>
        </w:rPr>
        <w:tab/>
        <w:t>gNB-DU-UE-F1AP-ID</w:t>
      </w:r>
      <w:r w:rsidRPr="006A6F20">
        <w:rPr>
          <w:rFonts w:eastAsia="SimSun"/>
          <w:noProof w:val="0"/>
        </w:rPr>
        <w:tab/>
        <w:t>GNB-DU-UE-F1AP-ID,</w:t>
      </w:r>
    </w:p>
    <w:p w14:paraId="121D7BC8" w14:textId="77777777" w:rsidR="00CA6C2E" w:rsidRPr="006A6F20" w:rsidRDefault="00CA6C2E" w:rsidP="00CA6C2E">
      <w:pPr>
        <w:pStyle w:val="PL"/>
        <w:rPr>
          <w:rFonts w:eastAsia="SimSun"/>
          <w:noProof w:val="0"/>
        </w:rPr>
      </w:pPr>
      <w:r w:rsidRPr="006A6F20">
        <w:rPr>
          <w:rFonts w:eastAsia="SimSun"/>
          <w:noProof w:val="0"/>
        </w:rPr>
        <w:tab/>
        <w:t xml:space="preserve">child-Node-Cells-List </w:t>
      </w:r>
      <w:r w:rsidRPr="006A6F20">
        <w:rPr>
          <w:rFonts w:eastAsia="SimSun"/>
          <w:noProof w:val="0"/>
        </w:rPr>
        <w:tab/>
        <w:t>Child-Node-Cells-List</w:t>
      </w:r>
      <w:r w:rsidRPr="006A6F20">
        <w:rPr>
          <w:rFonts w:cs="Courier New"/>
          <w:noProof w:val="0"/>
        </w:rPr>
        <w:tab/>
        <w:t>OPTIONAL</w:t>
      </w:r>
      <w:r w:rsidRPr="006A6F20">
        <w:rPr>
          <w:rFonts w:eastAsia="SimSun"/>
          <w:noProof w:val="0"/>
        </w:rPr>
        <w:t>,</w:t>
      </w:r>
    </w:p>
    <w:p w14:paraId="10227450"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t>ProtocolExtensionContainer {{Child-Nodes-List-Item-ExtIEs}}</w:t>
      </w:r>
      <w:r w:rsidRPr="006A6F20">
        <w:rPr>
          <w:rFonts w:eastAsia="SimSun"/>
          <w:noProof w:val="0"/>
        </w:rPr>
        <w:tab/>
      </w:r>
      <w:r w:rsidRPr="006A6F20">
        <w:rPr>
          <w:rFonts w:eastAsia="SimSun"/>
          <w:noProof w:val="0"/>
        </w:rPr>
        <w:tab/>
        <w:t>OPTIONAL</w:t>
      </w:r>
    </w:p>
    <w:p w14:paraId="14D4CD93" w14:textId="77777777" w:rsidR="00CA6C2E" w:rsidRPr="006A6F20" w:rsidRDefault="00CA6C2E" w:rsidP="00CA6C2E">
      <w:pPr>
        <w:pStyle w:val="PL"/>
        <w:rPr>
          <w:rFonts w:eastAsia="SimSun"/>
          <w:noProof w:val="0"/>
        </w:rPr>
      </w:pPr>
      <w:r w:rsidRPr="006A6F20">
        <w:rPr>
          <w:rFonts w:eastAsia="SimSun"/>
          <w:noProof w:val="0"/>
        </w:rPr>
        <w:t>}</w:t>
      </w:r>
    </w:p>
    <w:p w14:paraId="42DF2FD5" w14:textId="77777777" w:rsidR="00CA6C2E" w:rsidRPr="006A6F20" w:rsidRDefault="00CA6C2E" w:rsidP="00CA6C2E">
      <w:pPr>
        <w:pStyle w:val="PL"/>
        <w:rPr>
          <w:rFonts w:eastAsia="SimSun"/>
          <w:noProof w:val="0"/>
        </w:rPr>
      </w:pPr>
    </w:p>
    <w:p w14:paraId="073AD766" w14:textId="77777777" w:rsidR="00CA6C2E" w:rsidRPr="006A6F20" w:rsidRDefault="00CA6C2E" w:rsidP="00CA6C2E">
      <w:pPr>
        <w:pStyle w:val="PL"/>
        <w:rPr>
          <w:rFonts w:eastAsia="SimSun"/>
          <w:noProof w:val="0"/>
        </w:rPr>
      </w:pPr>
      <w:r w:rsidRPr="006A6F20">
        <w:rPr>
          <w:rFonts w:eastAsia="SimSun"/>
          <w:noProof w:val="0"/>
        </w:rPr>
        <w:t xml:space="preserve">Child-Nodes-List-Item-ExtIEs </w:t>
      </w:r>
      <w:r w:rsidRPr="006A6F20">
        <w:rPr>
          <w:rFonts w:eastAsia="SimSun"/>
          <w:noProof w:val="0"/>
        </w:rPr>
        <w:tab/>
        <w:t>F1AP-PROTOCOL-EXTENSION ::= {</w:t>
      </w:r>
    </w:p>
    <w:p w14:paraId="77660F6F" w14:textId="77777777" w:rsidR="00CA6C2E" w:rsidRPr="006A6F20" w:rsidRDefault="00CA6C2E" w:rsidP="00CA6C2E">
      <w:pPr>
        <w:pStyle w:val="PL"/>
        <w:rPr>
          <w:rFonts w:eastAsia="SimSun"/>
          <w:noProof w:val="0"/>
        </w:rPr>
      </w:pPr>
      <w:r w:rsidRPr="006A6F20">
        <w:rPr>
          <w:rFonts w:eastAsia="SimSun"/>
          <w:noProof w:val="0"/>
        </w:rPr>
        <w:tab/>
        <w:t>...</w:t>
      </w:r>
    </w:p>
    <w:p w14:paraId="216B1C0C" w14:textId="77777777" w:rsidR="00CA6C2E" w:rsidRPr="006A6F20" w:rsidRDefault="00CA6C2E" w:rsidP="00CA6C2E">
      <w:pPr>
        <w:pStyle w:val="PL"/>
        <w:rPr>
          <w:rFonts w:eastAsia="SimSun"/>
          <w:noProof w:val="0"/>
        </w:rPr>
      </w:pPr>
      <w:r w:rsidRPr="006A6F20">
        <w:rPr>
          <w:rFonts w:eastAsia="SimSun"/>
          <w:noProof w:val="0"/>
        </w:rPr>
        <w:t>}</w:t>
      </w:r>
    </w:p>
    <w:p w14:paraId="251FC29E" w14:textId="77777777" w:rsidR="00CA6C2E" w:rsidRPr="006A6F20" w:rsidRDefault="00CA6C2E" w:rsidP="00CA6C2E">
      <w:pPr>
        <w:pStyle w:val="PL"/>
        <w:rPr>
          <w:rFonts w:eastAsia="SimSun"/>
          <w:noProof w:val="0"/>
        </w:rPr>
      </w:pPr>
    </w:p>
    <w:p w14:paraId="4E79DB19" w14:textId="77777777" w:rsidR="00CA6C2E" w:rsidRPr="006A6F20" w:rsidRDefault="00CA6C2E" w:rsidP="00CA6C2E">
      <w:pPr>
        <w:pStyle w:val="PL"/>
        <w:rPr>
          <w:rFonts w:eastAsia="SimSun"/>
          <w:noProof w:val="0"/>
        </w:rPr>
      </w:pPr>
      <w:r w:rsidRPr="006A6F20">
        <w:rPr>
          <w:rFonts w:eastAsia="SimSun"/>
          <w:noProof w:val="0"/>
        </w:rPr>
        <w:t>CHOtrigger-InterDU ::= ENUMERATED {</w:t>
      </w:r>
    </w:p>
    <w:p w14:paraId="33D734A9" w14:textId="77777777" w:rsidR="00CA6C2E" w:rsidRPr="006A6F20" w:rsidRDefault="00CA6C2E" w:rsidP="00CA6C2E">
      <w:pPr>
        <w:pStyle w:val="PL"/>
        <w:rPr>
          <w:rFonts w:eastAsia="SimSun"/>
          <w:noProof w:val="0"/>
        </w:rPr>
      </w:pPr>
      <w:r w:rsidRPr="006A6F20">
        <w:rPr>
          <w:rFonts w:eastAsia="SimSun"/>
          <w:noProof w:val="0"/>
        </w:rPr>
        <w:tab/>
        <w:t>cho-initiation,</w:t>
      </w:r>
    </w:p>
    <w:p w14:paraId="620C046B" w14:textId="77777777" w:rsidR="00CA6C2E" w:rsidRPr="006A6F20" w:rsidRDefault="00CA6C2E" w:rsidP="00CA6C2E">
      <w:pPr>
        <w:pStyle w:val="PL"/>
        <w:rPr>
          <w:rFonts w:eastAsia="SimSun"/>
          <w:noProof w:val="0"/>
        </w:rPr>
      </w:pPr>
      <w:r w:rsidRPr="006A6F20">
        <w:rPr>
          <w:rFonts w:eastAsia="SimSun"/>
          <w:noProof w:val="0"/>
        </w:rPr>
        <w:tab/>
        <w:t>cho-replace,</w:t>
      </w:r>
    </w:p>
    <w:p w14:paraId="02127296" w14:textId="77777777" w:rsidR="00CA6C2E" w:rsidRPr="006A6F20" w:rsidRDefault="00CA6C2E" w:rsidP="00CA6C2E">
      <w:pPr>
        <w:pStyle w:val="PL"/>
        <w:rPr>
          <w:rFonts w:eastAsia="SimSun"/>
          <w:noProof w:val="0"/>
        </w:rPr>
      </w:pPr>
      <w:r w:rsidRPr="006A6F20">
        <w:rPr>
          <w:rFonts w:eastAsia="SimSun"/>
          <w:noProof w:val="0"/>
        </w:rPr>
        <w:tab/>
        <w:t>...</w:t>
      </w:r>
    </w:p>
    <w:p w14:paraId="18C2A5AF" w14:textId="77777777" w:rsidR="00CA6C2E" w:rsidRPr="006A6F20" w:rsidRDefault="00CA6C2E" w:rsidP="00CA6C2E">
      <w:pPr>
        <w:pStyle w:val="PL"/>
        <w:rPr>
          <w:rFonts w:eastAsia="SimSun"/>
          <w:noProof w:val="0"/>
        </w:rPr>
      </w:pPr>
      <w:r w:rsidRPr="006A6F20">
        <w:rPr>
          <w:rFonts w:eastAsia="SimSun"/>
          <w:noProof w:val="0"/>
        </w:rPr>
        <w:t>}</w:t>
      </w:r>
    </w:p>
    <w:p w14:paraId="7E5ADF19" w14:textId="77777777" w:rsidR="00CA6C2E" w:rsidRPr="006A6F20" w:rsidRDefault="00CA6C2E" w:rsidP="00CA6C2E">
      <w:pPr>
        <w:pStyle w:val="PL"/>
        <w:rPr>
          <w:rFonts w:eastAsia="SimSun"/>
          <w:noProof w:val="0"/>
        </w:rPr>
      </w:pPr>
    </w:p>
    <w:p w14:paraId="7F2DBF95" w14:textId="77777777" w:rsidR="00CA6C2E" w:rsidRPr="006A6F20" w:rsidRDefault="00CA6C2E" w:rsidP="00CA6C2E">
      <w:pPr>
        <w:pStyle w:val="PL"/>
        <w:rPr>
          <w:rFonts w:eastAsia="SimSun"/>
          <w:noProof w:val="0"/>
        </w:rPr>
      </w:pPr>
      <w:r w:rsidRPr="006A6F20">
        <w:rPr>
          <w:rFonts w:eastAsia="SimSun"/>
          <w:noProof w:val="0"/>
        </w:rPr>
        <w:t>CHOtrigger-IntraDU ::= ENUMERATED {</w:t>
      </w:r>
    </w:p>
    <w:p w14:paraId="191BC0ED" w14:textId="77777777" w:rsidR="00CA6C2E" w:rsidRPr="006A6F20" w:rsidRDefault="00CA6C2E" w:rsidP="00CA6C2E">
      <w:pPr>
        <w:pStyle w:val="PL"/>
        <w:rPr>
          <w:rFonts w:eastAsia="SimSun"/>
          <w:noProof w:val="0"/>
        </w:rPr>
      </w:pPr>
      <w:r w:rsidRPr="006A6F20">
        <w:rPr>
          <w:rFonts w:eastAsia="SimSun"/>
          <w:noProof w:val="0"/>
        </w:rPr>
        <w:tab/>
        <w:t>cho-initiation,</w:t>
      </w:r>
    </w:p>
    <w:p w14:paraId="58C4F912" w14:textId="77777777" w:rsidR="00CA6C2E" w:rsidRPr="006A6F20" w:rsidRDefault="00CA6C2E" w:rsidP="00CA6C2E">
      <w:pPr>
        <w:pStyle w:val="PL"/>
        <w:rPr>
          <w:rFonts w:eastAsia="SimSun"/>
          <w:noProof w:val="0"/>
        </w:rPr>
      </w:pPr>
      <w:r w:rsidRPr="006A6F20">
        <w:rPr>
          <w:rFonts w:eastAsia="SimSun"/>
          <w:noProof w:val="0"/>
        </w:rPr>
        <w:tab/>
        <w:t>cho-replace,</w:t>
      </w:r>
    </w:p>
    <w:p w14:paraId="1794117E" w14:textId="77777777" w:rsidR="00CA6C2E" w:rsidRPr="006A6F20" w:rsidRDefault="00CA6C2E" w:rsidP="00CA6C2E">
      <w:pPr>
        <w:pStyle w:val="PL"/>
        <w:rPr>
          <w:rFonts w:eastAsia="SimSun"/>
          <w:noProof w:val="0"/>
        </w:rPr>
      </w:pPr>
      <w:r w:rsidRPr="006A6F20">
        <w:rPr>
          <w:rFonts w:eastAsia="SimSun"/>
          <w:noProof w:val="0"/>
        </w:rPr>
        <w:tab/>
        <w:t>cho-cancel,</w:t>
      </w:r>
    </w:p>
    <w:p w14:paraId="266FBC1B" w14:textId="77777777" w:rsidR="00CA6C2E" w:rsidRPr="006A6F20" w:rsidRDefault="00CA6C2E" w:rsidP="00CA6C2E">
      <w:pPr>
        <w:pStyle w:val="PL"/>
        <w:rPr>
          <w:rFonts w:eastAsia="SimSun"/>
          <w:noProof w:val="0"/>
        </w:rPr>
      </w:pPr>
      <w:r w:rsidRPr="006A6F20">
        <w:rPr>
          <w:rFonts w:eastAsia="SimSun"/>
          <w:noProof w:val="0"/>
        </w:rPr>
        <w:tab/>
        <w:t>...</w:t>
      </w:r>
    </w:p>
    <w:p w14:paraId="27902D87" w14:textId="77777777" w:rsidR="00CA6C2E" w:rsidRPr="006A6F20" w:rsidRDefault="00CA6C2E" w:rsidP="00CA6C2E">
      <w:pPr>
        <w:pStyle w:val="PL"/>
        <w:rPr>
          <w:rFonts w:eastAsia="SimSun"/>
          <w:noProof w:val="0"/>
        </w:rPr>
      </w:pPr>
      <w:r w:rsidRPr="006A6F20">
        <w:rPr>
          <w:rFonts w:eastAsia="SimSun"/>
          <w:noProof w:val="0"/>
        </w:rPr>
        <w:t>}</w:t>
      </w:r>
    </w:p>
    <w:p w14:paraId="612F6616" w14:textId="77777777" w:rsidR="00CA6C2E" w:rsidRPr="006A6F20" w:rsidRDefault="00CA6C2E" w:rsidP="00CA6C2E">
      <w:pPr>
        <w:pStyle w:val="PL"/>
        <w:rPr>
          <w:rFonts w:eastAsia="SimSun"/>
          <w:noProof w:val="0"/>
        </w:rPr>
      </w:pPr>
    </w:p>
    <w:p w14:paraId="726C5638" w14:textId="77777777" w:rsidR="00CA6C2E" w:rsidRPr="006A6F20" w:rsidRDefault="00CA6C2E" w:rsidP="00CA6C2E">
      <w:pPr>
        <w:pStyle w:val="PL"/>
        <w:rPr>
          <w:rFonts w:eastAsia="SimSun"/>
          <w:noProof w:val="0"/>
        </w:rPr>
      </w:pPr>
      <w:r w:rsidRPr="006A6F20">
        <w:rPr>
          <w:rFonts w:eastAsia="SimSun"/>
          <w:noProof w:val="0"/>
        </w:rPr>
        <w:t>CNUEPagingIdentity ::= CHOICE {</w:t>
      </w:r>
    </w:p>
    <w:p w14:paraId="4134A8B1" w14:textId="77777777" w:rsidR="00CA6C2E" w:rsidRPr="006A6F20" w:rsidRDefault="00CA6C2E" w:rsidP="00CA6C2E">
      <w:pPr>
        <w:pStyle w:val="PL"/>
        <w:rPr>
          <w:rFonts w:eastAsia="SimSun"/>
          <w:noProof w:val="0"/>
        </w:rPr>
      </w:pPr>
      <w:r w:rsidRPr="006A6F20">
        <w:rPr>
          <w:rFonts w:eastAsia="SimSun"/>
          <w:noProof w:val="0"/>
        </w:rPr>
        <w:tab/>
        <w:t>fiveG-S-TMSI</w:t>
      </w:r>
      <w:r w:rsidRPr="006A6F20">
        <w:rPr>
          <w:rFonts w:eastAsia="SimSun"/>
          <w:noProof w:val="0"/>
        </w:rPr>
        <w:tab/>
      </w:r>
      <w:r w:rsidRPr="006A6F20">
        <w:rPr>
          <w:rFonts w:eastAsia="SimSun"/>
          <w:noProof w:val="0"/>
        </w:rPr>
        <w:tab/>
      </w:r>
      <w:r w:rsidRPr="006A6F20">
        <w:rPr>
          <w:rFonts w:eastAsia="SimSun"/>
          <w:noProof w:val="0"/>
        </w:rPr>
        <w:tab/>
        <w:t>BIT STRING (SIZE(48)),</w:t>
      </w:r>
    </w:p>
    <w:p w14:paraId="1C385C01" w14:textId="77777777" w:rsidR="00CA6C2E" w:rsidRPr="006A6F20" w:rsidRDefault="00CA6C2E" w:rsidP="00CA6C2E">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r>
      <w:r w:rsidRPr="006A6F20">
        <w:rPr>
          <w:rFonts w:eastAsia="SimSun"/>
          <w:noProof w:val="0"/>
        </w:rPr>
        <w:tab/>
      </w:r>
      <w:r w:rsidRPr="006A6F20">
        <w:rPr>
          <w:noProof w:val="0"/>
          <w:snapToGrid w:val="0"/>
        </w:rPr>
        <w:t>ProtocolIE-SingleContainer</w:t>
      </w:r>
      <w:r w:rsidRPr="006A6F20" w:rsidDel="003769CC">
        <w:rPr>
          <w:noProof w:val="0"/>
        </w:rPr>
        <w:t xml:space="preserve"> </w:t>
      </w:r>
      <w:r w:rsidRPr="006A6F20">
        <w:rPr>
          <w:rFonts w:eastAsia="SimSun"/>
          <w:noProof w:val="0"/>
        </w:rPr>
        <w:t>{ { CNUEPagingIdentity-ExtIEs } }</w:t>
      </w:r>
    </w:p>
    <w:p w14:paraId="392E53B4" w14:textId="77777777" w:rsidR="00CA6C2E" w:rsidRPr="006A6F20" w:rsidRDefault="00CA6C2E" w:rsidP="00CA6C2E">
      <w:pPr>
        <w:pStyle w:val="PL"/>
        <w:rPr>
          <w:rFonts w:eastAsia="SimSun"/>
          <w:noProof w:val="0"/>
        </w:rPr>
      </w:pPr>
      <w:r w:rsidRPr="006A6F20">
        <w:rPr>
          <w:rFonts w:eastAsia="SimSun"/>
          <w:noProof w:val="0"/>
        </w:rPr>
        <w:t>}</w:t>
      </w:r>
    </w:p>
    <w:p w14:paraId="414DE2DA" w14:textId="77777777" w:rsidR="00CA6C2E" w:rsidRPr="006A6F20" w:rsidRDefault="00CA6C2E" w:rsidP="00CA6C2E">
      <w:pPr>
        <w:pStyle w:val="PL"/>
        <w:rPr>
          <w:rFonts w:eastAsia="SimSun"/>
          <w:noProof w:val="0"/>
        </w:rPr>
      </w:pPr>
    </w:p>
    <w:p w14:paraId="6404A374" w14:textId="77777777" w:rsidR="00CA6C2E" w:rsidRPr="006A6F20" w:rsidRDefault="00CA6C2E" w:rsidP="00CA6C2E">
      <w:pPr>
        <w:pStyle w:val="PL"/>
        <w:rPr>
          <w:rFonts w:eastAsia="SimSun"/>
          <w:noProof w:val="0"/>
        </w:rPr>
      </w:pPr>
      <w:r w:rsidRPr="006A6F20">
        <w:rPr>
          <w:rFonts w:eastAsia="SimSun"/>
          <w:noProof w:val="0"/>
        </w:rPr>
        <w:t xml:space="preserve">CNUEPagingIdentity-ExtIEs </w:t>
      </w:r>
      <w:r w:rsidRPr="006A6F20">
        <w:rPr>
          <w:noProof w:val="0"/>
          <w:snapToGrid w:val="0"/>
        </w:rPr>
        <w:t xml:space="preserve">F1AP-PROTOCOL-IES </w:t>
      </w:r>
      <w:r w:rsidRPr="006A6F20">
        <w:rPr>
          <w:rFonts w:eastAsia="SimSun"/>
          <w:noProof w:val="0"/>
        </w:rPr>
        <w:t>::= {</w:t>
      </w:r>
    </w:p>
    <w:p w14:paraId="20FF8650" w14:textId="77777777" w:rsidR="00CA6C2E" w:rsidRPr="006A6F20" w:rsidRDefault="00CA6C2E" w:rsidP="00CA6C2E">
      <w:pPr>
        <w:pStyle w:val="PL"/>
        <w:rPr>
          <w:rFonts w:eastAsia="SimSun"/>
          <w:noProof w:val="0"/>
        </w:rPr>
      </w:pPr>
      <w:r w:rsidRPr="006A6F20">
        <w:rPr>
          <w:rFonts w:eastAsia="SimSun"/>
          <w:noProof w:val="0"/>
        </w:rPr>
        <w:tab/>
        <w:t>...</w:t>
      </w:r>
    </w:p>
    <w:p w14:paraId="05D0777E" w14:textId="77777777" w:rsidR="00CA6C2E" w:rsidRPr="006A6F20" w:rsidRDefault="00CA6C2E" w:rsidP="00CA6C2E">
      <w:pPr>
        <w:pStyle w:val="PL"/>
        <w:rPr>
          <w:rFonts w:eastAsia="SimSun"/>
          <w:noProof w:val="0"/>
        </w:rPr>
      </w:pPr>
      <w:r w:rsidRPr="006A6F20">
        <w:rPr>
          <w:rFonts w:eastAsia="SimSun"/>
          <w:noProof w:val="0"/>
        </w:rPr>
        <w:t>}</w:t>
      </w:r>
    </w:p>
    <w:p w14:paraId="2984DABE" w14:textId="77777777" w:rsidR="00CA6C2E" w:rsidRPr="006A6F20" w:rsidRDefault="00CA6C2E" w:rsidP="00CA6C2E">
      <w:pPr>
        <w:pStyle w:val="PL"/>
        <w:rPr>
          <w:rFonts w:eastAsia="SimSun"/>
          <w:noProof w:val="0"/>
        </w:rPr>
      </w:pPr>
    </w:p>
    <w:p w14:paraId="07BC4E29" w14:textId="77777777" w:rsidR="00EB421C" w:rsidRPr="006A6F20" w:rsidRDefault="00EB421C" w:rsidP="00C0547F">
      <w:pPr>
        <w:rPr>
          <w:highlight w:val="yellow"/>
        </w:rPr>
      </w:pPr>
    </w:p>
    <w:p w14:paraId="5F4B99B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CompositeAvailableCapacityGroup ::= SEQUENCE {</w:t>
      </w:r>
    </w:p>
    <w:p w14:paraId="7253F3F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compositeAvailableCapacityDownlink</w:t>
      </w:r>
      <w:r w:rsidRPr="006A6F20">
        <w:rPr>
          <w:rFonts w:ascii="Courier New" w:eastAsia="SimSun" w:hAnsi="Courier New"/>
          <w:sz w:val="16"/>
        </w:rPr>
        <w:tab/>
        <w:t>CompositeAvailableCapacity,</w:t>
      </w:r>
    </w:p>
    <w:p w14:paraId="19C239D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 xml:space="preserve">compositeAvailableCapacityUplink </w:t>
      </w:r>
      <w:r w:rsidRPr="006A6F20">
        <w:rPr>
          <w:rFonts w:ascii="Courier New" w:eastAsia="SimSun" w:hAnsi="Courier New"/>
          <w:sz w:val="16"/>
        </w:rPr>
        <w:tab/>
        <w:t>CompositeAvailableCapacity,</w:t>
      </w:r>
    </w:p>
    <w:p w14:paraId="4B30FC0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iE-Extensions</w:t>
      </w:r>
      <w:r w:rsidRPr="006A6F20">
        <w:rPr>
          <w:rFonts w:ascii="Courier New" w:eastAsia="SimSun" w:hAnsi="Courier New"/>
          <w:sz w:val="16"/>
        </w:rPr>
        <w:tab/>
        <w:t>ProtocolExtensionContainer { { CompositeAvailableCapacityGroup-ExtIEs} } OPTIONAL</w:t>
      </w:r>
    </w:p>
    <w:p w14:paraId="3141E1C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w:t>
      </w:r>
    </w:p>
    <w:p w14:paraId="47804AF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FC8C93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 xml:space="preserve">CompositeAvailableCapacityGroup-ExtIEs </w:t>
      </w:r>
      <w:r w:rsidRPr="006A6F20">
        <w:rPr>
          <w:rFonts w:ascii="Courier New" w:eastAsia="SimSun" w:hAnsi="Courier New"/>
          <w:sz w:val="16"/>
        </w:rPr>
        <w:tab/>
        <w:t>F1AP-PROTOCOL-EXTENSION ::= {</w:t>
      </w:r>
    </w:p>
    <w:p w14:paraId="45A0C4B6" w14:textId="2F5EFECC"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5" w:author="Author"/>
          <w:rFonts w:ascii="Courier New" w:hAnsi="Courier New"/>
          <w:sz w:val="16"/>
          <w:lang w:eastAsia="ko-KR"/>
        </w:rPr>
      </w:pPr>
      <w:ins w:id="1516" w:author="Author">
        <w:r w:rsidRPr="006A6F20">
          <w:rPr>
            <w:rFonts w:ascii="Courier New" w:hAnsi="Courier New"/>
            <w:sz w:val="16"/>
            <w:lang w:eastAsia="zh-CN"/>
          </w:rPr>
          <w:tab/>
        </w:r>
        <w:r w:rsidRPr="006A6F20">
          <w:rPr>
            <w:rFonts w:ascii="Courier New" w:hAnsi="Courier New"/>
            <w:sz w:val="16"/>
            <w:lang w:eastAsia="ko-KR"/>
          </w:rPr>
          <w:t>{ ID id-</w:t>
        </w:r>
        <w:r w:rsidRPr="006A6F20">
          <w:rPr>
            <w:rFonts w:ascii="Courier New" w:eastAsia="SimSun" w:hAnsi="Courier New"/>
            <w:sz w:val="16"/>
          </w:rPr>
          <w:t>CompositeAvailableCapacity-SUL</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CRITICALITY ignore</w:t>
        </w:r>
        <w:r w:rsidRPr="006A6F20">
          <w:rPr>
            <w:rFonts w:ascii="Courier New" w:hAnsi="Courier New"/>
            <w:sz w:val="16"/>
            <w:lang w:eastAsia="ko-KR"/>
          </w:rPr>
          <w:tab/>
        </w:r>
        <w:r w:rsidR="00EC01BB" w:rsidRPr="006A6F20">
          <w:rPr>
            <w:rFonts w:ascii="Courier New" w:hAnsi="Courier New"/>
            <w:sz w:val="16"/>
            <w:lang w:eastAsia="ko-KR"/>
          </w:rPr>
          <w:t xml:space="preserve">EXTENSION </w:t>
        </w:r>
        <w:r w:rsidRPr="006A6F20">
          <w:rPr>
            <w:rFonts w:ascii="Courier New" w:eastAsia="SimSun" w:hAnsi="Courier New"/>
            <w:sz w:val="16"/>
          </w:rPr>
          <w:t>CompositeAvailableCapacity</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PRESENCE optional</w:t>
        </w:r>
        <w:r w:rsidRPr="006A6F20">
          <w:rPr>
            <w:rFonts w:ascii="Courier New" w:hAnsi="Courier New"/>
            <w:sz w:val="16"/>
            <w:lang w:eastAsia="ko-KR"/>
          </w:rPr>
          <w:tab/>
          <w:t>},</w:t>
        </w:r>
      </w:ins>
    </w:p>
    <w:p w14:paraId="594B1C6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w:t>
      </w:r>
    </w:p>
    <w:p w14:paraId="318D73C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w:t>
      </w:r>
    </w:p>
    <w:p w14:paraId="7177667C" w14:textId="77777777" w:rsidR="00EB421C" w:rsidRPr="006A6F20" w:rsidRDefault="00EB421C" w:rsidP="00C0547F">
      <w:pPr>
        <w:rPr>
          <w:highlight w:val="yellow"/>
        </w:rPr>
      </w:pPr>
    </w:p>
    <w:p w14:paraId="67D419FA" w14:textId="77777777" w:rsidR="00CA6C2E" w:rsidRPr="006A6F20" w:rsidRDefault="00CA6C2E" w:rsidP="00CA6C2E">
      <w:pPr>
        <w:pStyle w:val="PL"/>
        <w:rPr>
          <w:rFonts w:eastAsia="SimSun"/>
          <w:noProof w:val="0"/>
        </w:rPr>
      </w:pPr>
    </w:p>
    <w:p w14:paraId="4EF57159" w14:textId="77777777" w:rsidR="00CA6C2E" w:rsidRPr="006A6F20" w:rsidRDefault="00CA6C2E" w:rsidP="00CA6C2E">
      <w:pPr>
        <w:pStyle w:val="PL"/>
        <w:rPr>
          <w:rFonts w:eastAsia="SimSun"/>
          <w:noProof w:val="0"/>
        </w:rPr>
      </w:pPr>
      <w:r w:rsidRPr="006A6F20">
        <w:rPr>
          <w:rFonts w:eastAsia="SimSun"/>
          <w:noProof w:val="0"/>
        </w:rPr>
        <w:t>CompositeAvailableCapacity ::= SEQUENCE {</w:t>
      </w:r>
    </w:p>
    <w:p w14:paraId="390A41E4" w14:textId="77777777" w:rsidR="00CA6C2E" w:rsidRPr="006A6F20" w:rsidRDefault="00CA6C2E" w:rsidP="00CA6C2E">
      <w:pPr>
        <w:pStyle w:val="PL"/>
        <w:rPr>
          <w:rFonts w:eastAsia="SimSun"/>
          <w:noProof w:val="0"/>
        </w:rPr>
      </w:pPr>
      <w:r w:rsidRPr="006A6F20">
        <w:rPr>
          <w:rFonts w:eastAsia="SimSun"/>
          <w:noProof w:val="0"/>
        </w:rPr>
        <w:tab/>
        <w:t xml:space="preserve">cellCapacityClassValue </w:t>
      </w:r>
      <w:r w:rsidRPr="006A6F20">
        <w:rPr>
          <w:rFonts w:eastAsia="SimSun"/>
          <w:noProof w:val="0"/>
        </w:rPr>
        <w:tab/>
        <w:t>CellCapacityClassValue</w:t>
      </w:r>
      <w:r w:rsidRPr="006A6F20">
        <w:rPr>
          <w:rFonts w:eastAsia="SimSun"/>
          <w:noProof w:val="0"/>
        </w:rPr>
        <w:tab/>
      </w:r>
      <w:r w:rsidRPr="006A6F20">
        <w:rPr>
          <w:rFonts w:eastAsia="SimSun"/>
          <w:noProof w:val="0"/>
        </w:rPr>
        <w:tab/>
        <w:t>OPTIONAL,</w:t>
      </w:r>
    </w:p>
    <w:p w14:paraId="598EAA82" w14:textId="77777777" w:rsidR="00CA6C2E" w:rsidRPr="006A6F20" w:rsidRDefault="00CA6C2E" w:rsidP="00CA6C2E">
      <w:pPr>
        <w:pStyle w:val="PL"/>
        <w:rPr>
          <w:rFonts w:eastAsia="SimSun"/>
          <w:noProof w:val="0"/>
        </w:rPr>
      </w:pPr>
      <w:r w:rsidRPr="006A6F20">
        <w:rPr>
          <w:rFonts w:eastAsia="SimSun"/>
          <w:noProof w:val="0"/>
        </w:rPr>
        <w:tab/>
        <w:t>capacityValue</w:t>
      </w:r>
      <w:r w:rsidRPr="006A6F20">
        <w:rPr>
          <w:rFonts w:eastAsia="SimSun"/>
          <w:noProof w:val="0"/>
        </w:rPr>
        <w:tab/>
      </w:r>
      <w:r w:rsidRPr="006A6F20">
        <w:rPr>
          <w:rFonts w:eastAsia="SimSun"/>
          <w:noProof w:val="0"/>
        </w:rPr>
        <w:tab/>
      </w:r>
      <w:r w:rsidRPr="006A6F20">
        <w:rPr>
          <w:rFonts w:eastAsia="SimSun"/>
          <w:noProof w:val="0"/>
        </w:rPr>
        <w:tab/>
        <w:t>CapacityValue,</w:t>
      </w:r>
    </w:p>
    <w:p w14:paraId="51301F88"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CompositeAvailableCapacity-ExtIEs} } OPTIONAL</w:t>
      </w:r>
    </w:p>
    <w:p w14:paraId="3E368A3C" w14:textId="77777777" w:rsidR="00CA6C2E" w:rsidRPr="006A6F20" w:rsidRDefault="00CA6C2E" w:rsidP="00CA6C2E">
      <w:pPr>
        <w:pStyle w:val="PL"/>
        <w:rPr>
          <w:rFonts w:eastAsia="SimSun"/>
          <w:noProof w:val="0"/>
        </w:rPr>
      </w:pPr>
      <w:r w:rsidRPr="006A6F20">
        <w:rPr>
          <w:rFonts w:eastAsia="SimSun"/>
          <w:noProof w:val="0"/>
        </w:rPr>
        <w:t>}</w:t>
      </w:r>
    </w:p>
    <w:p w14:paraId="4D61F3DE" w14:textId="77777777" w:rsidR="00CA6C2E" w:rsidRPr="006A6F20" w:rsidRDefault="00CA6C2E" w:rsidP="00CA6C2E">
      <w:pPr>
        <w:pStyle w:val="PL"/>
        <w:rPr>
          <w:rFonts w:eastAsia="SimSun"/>
          <w:noProof w:val="0"/>
        </w:rPr>
      </w:pPr>
    </w:p>
    <w:p w14:paraId="41D55DD8" w14:textId="77777777" w:rsidR="00CA6C2E" w:rsidRPr="006A6F20" w:rsidRDefault="00CA6C2E" w:rsidP="00CA6C2E">
      <w:pPr>
        <w:pStyle w:val="PL"/>
        <w:rPr>
          <w:rFonts w:eastAsia="SimSun"/>
          <w:noProof w:val="0"/>
        </w:rPr>
      </w:pPr>
      <w:r w:rsidRPr="006A6F20">
        <w:rPr>
          <w:rFonts w:eastAsia="SimSun"/>
          <w:noProof w:val="0"/>
        </w:rPr>
        <w:t xml:space="preserve">CompositeAvailableCapacity-ExtIEs </w:t>
      </w:r>
      <w:r w:rsidRPr="006A6F20">
        <w:rPr>
          <w:rFonts w:eastAsia="SimSun"/>
          <w:noProof w:val="0"/>
        </w:rPr>
        <w:tab/>
        <w:t>F1AP-PROTOCOL-EXTENSION ::= {</w:t>
      </w:r>
    </w:p>
    <w:p w14:paraId="317E0B46" w14:textId="77777777" w:rsidR="00CA6C2E" w:rsidRPr="006A6F20" w:rsidRDefault="00CA6C2E" w:rsidP="00CA6C2E">
      <w:pPr>
        <w:pStyle w:val="PL"/>
        <w:rPr>
          <w:rFonts w:eastAsia="SimSun"/>
          <w:noProof w:val="0"/>
        </w:rPr>
      </w:pPr>
      <w:r w:rsidRPr="006A6F20">
        <w:rPr>
          <w:rFonts w:eastAsia="SimSun"/>
          <w:noProof w:val="0"/>
        </w:rPr>
        <w:tab/>
        <w:t>...</w:t>
      </w:r>
    </w:p>
    <w:p w14:paraId="4B83542C" w14:textId="77777777" w:rsidR="00CA6C2E" w:rsidRPr="006A6F20" w:rsidRDefault="00CA6C2E" w:rsidP="00CA6C2E">
      <w:pPr>
        <w:pStyle w:val="PL"/>
        <w:rPr>
          <w:rFonts w:eastAsia="SimSun"/>
          <w:noProof w:val="0"/>
        </w:rPr>
      </w:pPr>
      <w:r w:rsidRPr="006A6F20">
        <w:rPr>
          <w:rFonts w:eastAsia="SimSun"/>
          <w:noProof w:val="0"/>
        </w:rPr>
        <w:t>}</w:t>
      </w:r>
    </w:p>
    <w:p w14:paraId="0840EA5D" w14:textId="77777777" w:rsidR="00CA6C2E" w:rsidRPr="006A6F20" w:rsidRDefault="00CA6C2E" w:rsidP="00CA6C2E">
      <w:pPr>
        <w:pStyle w:val="PL"/>
        <w:rPr>
          <w:rFonts w:eastAsia="SimSun"/>
          <w:noProof w:val="0"/>
        </w:rPr>
      </w:pPr>
    </w:p>
    <w:p w14:paraId="3D6BA51D" w14:textId="77777777" w:rsidR="00CA6C2E" w:rsidRPr="006A6F20" w:rsidRDefault="00CA6C2E" w:rsidP="00CA6C2E">
      <w:pPr>
        <w:pStyle w:val="PL"/>
        <w:rPr>
          <w:noProof w:val="0"/>
          <w:snapToGrid w:val="0"/>
        </w:rPr>
      </w:pPr>
      <w:r w:rsidRPr="006A6F20">
        <w:rPr>
          <w:noProof w:val="0"/>
          <w:snapToGrid w:val="0"/>
        </w:rPr>
        <w:t>CHO-Probability ::= INTEGER (1..100)</w:t>
      </w:r>
    </w:p>
    <w:p w14:paraId="65AA0D45" w14:textId="77777777" w:rsidR="00CA6C2E" w:rsidRPr="006A6F20" w:rsidRDefault="00CA6C2E" w:rsidP="00CA6C2E">
      <w:pPr>
        <w:pStyle w:val="PL"/>
        <w:rPr>
          <w:rFonts w:eastAsia="SimSun"/>
          <w:noProof w:val="0"/>
        </w:rPr>
      </w:pPr>
    </w:p>
    <w:p w14:paraId="47CBF1B3" w14:textId="77777777" w:rsidR="00CA6C2E" w:rsidRPr="006A6F20" w:rsidRDefault="00CA6C2E" w:rsidP="00CA6C2E">
      <w:pPr>
        <w:pStyle w:val="PL"/>
        <w:rPr>
          <w:rFonts w:eastAsia="SimSun"/>
          <w:noProof w:val="0"/>
        </w:rPr>
      </w:pPr>
      <w:r w:rsidRPr="006A6F20">
        <w:rPr>
          <w:rFonts w:eastAsia="SimSun"/>
          <w:noProof w:val="0"/>
        </w:rPr>
        <w:t>ConditionalInterDUMobilityInformation ::= SEQUENCE {</w:t>
      </w:r>
    </w:p>
    <w:p w14:paraId="76042D80" w14:textId="77777777" w:rsidR="00CA6C2E" w:rsidRPr="006A6F20" w:rsidRDefault="00CA6C2E" w:rsidP="00CA6C2E">
      <w:pPr>
        <w:pStyle w:val="PL"/>
        <w:rPr>
          <w:rFonts w:eastAsia="SimSun"/>
          <w:noProof w:val="0"/>
        </w:rPr>
      </w:pPr>
      <w:r w:rsidRPr="006A6F20">
        <w:rPr>
          <w:rFonts w:eastAsia="SimSun"/>
          <w:noProof w:val="0"/>
        </w:rPr>
        <w:tab/>
        <w:t>cho-trigger</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CHOtrigger-InterDU,</w:t>
      </w:r>
    </w:p>
    <w:p w14:paraId="195280A9" w14:textId="77777777" w:rsidR="00CA6C2E" w:rsidRPr="006A6F20" w:rsidRDefault="00CA6C2E" w:rsidP="00CA6C2E">
      <w:pPr>
        <w:pStyle w:val="PL"/>
        <w:rPr>
          <w:rFonts w:eastAsia="SimSun"/>
          <w:noProof w:val="0"/>
        </w:rPr>
      </w:pPr>
      <w:r w:rsidRPr="006A6F20">
        <w:rPr>
          <w:rFonts w:eastAsia="SimSun"/>
          <w:noProof w:val="0"/>
        </w:rPr>
        <w:tab/>
        <w:t>targetgNB-DUUEF1APID</w:t>
      </w:r>
      <w:r w:rsidRPr="006A6F20">
        <w:rPr>
          <w:rFonts w:eastAsia="SimSun"/>
          <w:noProof w:val="0"/>
        </w:rPr>
        <w:tab/>
      </w:r>
      <w:r w:rsidRPr="006A6F20">
        <w:rPr>
          <w:rFonts w:eastAsia="SimSun"/>
          <w:noProof w:val="0"/>
        </w:rPr>
        <w:tab/>
      </w:r>
      <w:r w:rsidRPr="006A6F20">
        <w:rPr>
          <w:rFonts w:eastAsia="SimSun"/>
          <w:noProof w:val="0"/>
        </w:rPr>
        <w:tab/>
        <w:t>GNB-DU-UE-F1AP-ID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OPTIONAL</w:t>
      </w:r>
    </w:p>
    <w:p w14:paraId="0D1EA24C" w14:textId="77777777" w:rsidR="00CA6C2E" w:rsidRPr="006A6F20" w:rsidRDefault="00CA6C2E" w:rsidP="00CA6C2E">
      <w:pPr>
        <w:pStyle w:val="PL"/>
        <w:rPr>
          <w:rFonts w:eastAsia="SimSun"/>
          <w:noProof w:val="0"/>
        </w:rPr>
      </w:pPr>
      <w:r w:rsidRPr="006A6F20">
        <w:rPr>
          <w:rFonts w:eastAsia="SimSun"/>
          <w:noProof w:val="0"/>
        </w:rPr>
        <w:tab/>
      </w:r>
      <w:r w:rsidRPr="006A6F20">
        <w:rPr>
          <w:rFonts w:eastAsia="SimSun"/>
          <w:noProof w:val="0"/>
        </w:rPr>
        <w:tab/>
        <w:t>-- This IE shall be present if the cho-trigger IE is present and set to "cho-replace" --,</w:t>
      </w:r>
    </w:p>
    <w:p w14:paraId="6B44FB59"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ConditionalInterDUMobilityInformation-ExtIEs} }</w:t>
      </w:r>
      <w:r w:rsidRPr="006A6F20">
        <w:rPr>
          <w:rFonts w:eastAsia="SimSun"/>
          <w:noProof w:val="0"/>
        </w:rPr>
        <w:tab/>
        <w:t>OPTIONAL,</w:t>
      </w:r>
    </w:p>
    <w:p w14:paraId="506B78F2" w14:textId="77777777" w:rsidR="00CA6C2E" w:rsidRPr="006A6F20" w:rsidRDefault="00CA6C2E" w:rsidP="00CA6C2E">
      <w:pPr>
        <w:pStyle w:val="PL"/>
        <w:rPr>
          <w:rFonts w:eastAsia="SimSun"/>
          <w:noProof w:val="0"/>
        </w:rPr>
      </w:pPr>
      <w:r w:rsidRPr="006A6F20">
        <w:rPr>
          <w:rFonts w:eastAsia="SimSun"/>
          <w:noProof w:val="0"/>
        </w:rPr>
        <w:tab/>
        <w:t>...</w:t>
      </w:r>
    </w:p>
    <w:p w14:paraId="460BC03E" w14:textId="77777777" w:rsidR="00CA6C2E" w:rsidRPr="006A6F20" w:rsidRDefault="00CA6C2E" w:rsidP="00CA6C2E">
      <w:pPr>
        <w:pStyle w:val="PL"/>
        <w:rPr>
          <w:rFonts w:eastAsia="SimSun"/>
          <w:noProof w:val="0"/>
        </w:rPr>
      </w:pPr>
      <w:r w:rsidRPr="006A6F20">
        <w:rPr>
          <w:rFonts w:eastAsia="SimSun"/>
          <w:noProof w:val="0"/>
        </w:rPr>
        <w:t>}</w:t>
      </w:r>
    </w:p>
    <w:p w14:paraId="4BDAECAE" w14:textId="77777777" w:rsidR="00CA6C2E" w:rsidRPr="006A6F20" w:rsidRDefault="00CA6C2E" w:rsidP="00CA6C2E">
      <w:pPr>
        <w:pStyle w:val="PL"/>
        <w:rPr>
          <w:rFonts w:eastAsia="SimSun"/>
          <w:noProof w:val="0"/>
        </w:rPr>
      </w:pPr>
    </w:p>
    <w:p w14:paraId="28B6A71B" w14:textId="77777777" w:rsidR="00CA6C2E" w:rsidRPr="006A6F20" w:rsidRDefault="00CA6C2E" w:rsidP="00CA6C2E">
      <w:pPr>
        <w:pStyle w:val="PL"/>
        <w:rPr>
          <w:rFonts w:eastAsia="SimSun"/>
          <w:noProof w:val="0"/>
        </w:rPr>
      </w:pPr>
      <w:r w:rsidRPr="006A6F20">
        <w:rPr>
          <w:rFonts w:eastAsia="SimSun"/>
          <w:noProof w:val="0"/>
        </w:rPr>
        <w:t>ConditionalInterDUMobilityInformation-ExtIEs F1AP-PROTOCOL-EXTENSION ::={</w:t>
      </w:r>
    </w:p>
    <w:p w14:paraId="02356CC3" w14:textId="77777777" w:rsidR="00CA6C2E" w:rsidRPr="006A6F20" w:rsidRDefault="00CA6C2E" w:rsidP="00CA6C2E">
      <w:pPr>
        <w:pStyle w:val="PL"/>
        <w:rPr>
          <w:rFonts w:eastAsia="SimSun"/>
          <w:noProof w:val="0"/>
        </w:rPr>
      </w:pPr>
      <w:r w:rsidRPr="006A6F20">
        <w:rPr>
          <w:rFonts w:eastAsia="SimSun"/>
          <w:noProof w:val="0"/>
        </w:rPr>
        <w:tab/>
        <w:t>{ ID id-E</w:t>
      </w:r>
      <w:r w:rsidRPr="006A6F20">
        <w:rPr>
          <w:noProof w:val="0"/>
          <w:snapToGrid w:val="0"/>
        </w:rPr>
        <w:t>stimatedArrivalProbability</w:t>
      </w:r>
      <w:r w:rsidRPr="006A6F20">
        <w:rPr>
          <w:noProof w:val="0"/>
          <w:snapToGrid w:val="0"/>
        </w:rPr>
        <w:tab/>
      </w:r>
      <w:r w:rsidRPr="006A6F20">
        <w:rPr>
          <w:noProof w:val="0"/>
          <w:snapToGrid w:val="0"/>
        </w:rPr>
        <w:tab/>
        <w:t>CRITICALITY ignore</w:t>
      </w:r>
      <w:r w:rsidRPr="006A6F20">
        <w:rPr>
          <w:noProof w:val="0"/>
          <w:snapToGrid w:val="0"/>
        </w:rPr>
        <w:tab/>
      </w:r>
      <w:r w:rsidRPr="006A6F20">
        <w:rPr>
          <w:noProof w:val="0"/>
          <w:snapToGrid w:val="0"/>
        </w:rPr>
        <w:tab/>
        <w:t>EXTENSION CHO-Probability</w:t>
      </w:r>
      <w:r w:rsidRPr="006A6F20">
        <w:rPr>
          <w:noProof w:val="0"/>
          <w:snapToGrid w:val="0"/>
        </w:rPr>
        <w:tab/>
      </w:r>
      <w:r w:rsidRPr="006A6F20">
        <w:rPr>
          <w:noProof w:val="0"/>
          <w:snapToGrid w:val="0"/>
        </w:rPr>
        <w:tab/>
        <w:t>PRESENCE optional</w:t>
      </w:r>
      <w:r w:rsidRPr="006A6F20">
        <w:rPr>
          <w:noProof w:val="0"/>
          <w:snapToGrid w:val="0"/>
        </w:rPr>
        <w:tab/>
        <w:t>},</w:t>
      </w:r>
    </w:p>
    <w:p w14:paraId="569A1FEC" w14:textId="77777777" w:rsidR="00CA6C2E" w:rsidRPr="006A6F20" w:rsidRDefault="00CA6C2E" w:rsidP="00CA6C2E">
      <w:pPr>
        <w:pStyle w:val="PL"/>
        <w:rPr>
          <w:rFonts w:eastAsia="SimSun"/>
          <w:noProof w:val="0"/>
        </w:rPr>
      </w:pPr>
      <w:r w:rsidRPr="006A6F20">
        <w:rPr>
          <w:rFonts w:eastAsia="SimSun"/>
          <w:noProof w:val="0"/>
        </w:rPr>
        <w:tab/>
        <w:t>...</w:t>
      </w:r>
    </w:p>
    <w:p w14:paraId="71C78B95" w14:textId="77777777" w:rsidR="00CA6C2E" w:rsidRPr="006A6F20" w:rsidRDefault="00CA6C2E" w:rsidP="00CA6C2E">
      <w:pPr>
        <w:pStyle w:val="PL"/>
        <w:rPr>
          <w:rFonts w:eastAsia="SimSun"/>
          <w:noProof w:val="0"/>
        </w:rPr>
      </w:pPr>
      <w:r w:rsidRPr="006A6F20">
        <w:rPr>
          <w:rFonts w:eastAsia="SimSun"/>
          <w:noProof w:val="0"/>
        </w:rPr>
        <w:t>}</w:t>
      </w:r>
    </w:p>
    <w:p w14:paraId="0F42C4B9" w14:textId="77777777" w:rsidR="00CA6C2E" w:rsidRPr="006A6F20" w:rsidRDefault="00CA6C2E" w:rsidP="00CA6C2E">
      <w:pPr>
        <w:pStyle w:val="PL"/>
        <w:rPr>
          <w:rFonts w:eastAsia="SimSun"/>
          <w:noProof w:val="0"/>
        </w:rPr>
      </w:pPr>
    </w:p>
    <w:p w14:paraId="0F81AEC6" w14:textId="77777777" w:rsidR="00CA6C2E" w:rsidRPr="006A6F20" w:rsidRDefault="00CA6C2E" w:rsidP="00CA6C2E">
      <w:pPr>
        <w:pStyle w:val="PL"/>
        <w:rPr>
          <w:rFonts w:eastAsia="SimSun"/>
          <w:noProof w:val="0"/>
        </w:rPr>
      </w:pPr>
      <w:r w:rsidRPr="006A6F20">
        <w:rPr>
          <w:rFonts w:eastAsia="SimSun"/>
          <w:noProof w:val="0"/>
        </w:rPr>
        <w:t>ConditionalIntraDUMobilityInformation ::= SEQUENCE {</w:t>
      </w:r>
    </w:p>
    <w:p w14:paraId="7D1A92EE" w14:textId="77777777" w:rsidR="00CA6C2E" w:rsidRPr="006A6F20" w:rsidRDefault="00CA6C2E" w:rsidP="00CA6C2E">
      <w:pPr>
        <w:pStyle w:val="PL"/>
        <w:rPr>
          <w:rFonts w:eastAsia="SimSun"/>
          <w:noProof w:val="0"/>
        </w:rPr>
      </w:pPr>
      <w:r w:rsidRPr="006A6F20">
        <w:rPr>
          <w:rFonts w:eastAsia="SimSun"/>
          <w:noProof w:val="0"/>
        </w:rPr>
        <w:tab/>
        <w:t>cho-trigger</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CHOtrigger-IntraDU,</w:t>
      </w:r>
    </w:p>
    <w:p w14:paraId="7F83ACB8" w14:textId="77777777" w:rsidR="00CA6C2E" w:rsidRPr="006A6F20" w:rsidRDefault="00CA6C2E" w:rsidP="00CA6C2E">
      <w:pPr>
        <w:pStyle w:val="PL"/>
        <w:rPr>
          <w:rFonts w:eastAsia="SimSun"/>
          <w:noProof w:val="0"/>
        </w:rPr>
      </w:pPr>
      <w:r w:rsidRPr="006A6F20">
        <w:rPr>
          <w:rFonts w:eastAsia="SimSun"/>
          <w:noProof w:val="0"/>
        </w:rPr>
        <w:tab/>
        <w:t>targetCellsTocancel</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TargetCellList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OPTIONAL,</w:t>
      </w:r>
    </w:p>
    <w:p w14:paraId="7985FD36" w14:textId="77777777" w:rsidR="00CA6C2E" w:rsidRPr="006A6F20" w:rsidRDefault="00CA6C2E" w:rsidP="00CA6C2E">
      <w:pPr>
        <w:pStyle w:val="PL"/>
        <w:rPr>
          <w:rFonts w:eastAsia="SimSun"/>
          <w:noProof w:val="0"/>
        </w:rPr>
      </w:pPr>
      <w:r w:rsidRPr="006A6F20">
        <w:rPr>
          <w:rFonts w:eastAsia="SimSun"/>
          <w:noProof w:val="0"/>
        </w:rPr>
        <w:tab/>
        <w:t>-- This IE may be present if the cho-trigger IE is present and set to "cho-cancel"</w:t>
      </w:r>
    </w:p>
    <w:p w14:paraId="244FEFE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ConditionalIntraDUMobilityInformation-ExtIEs} }</w:t>
      </w:r>
      <w:r w:rsidRPr="006A6F20">
        <w:rPr>
          <w:rFonts w:eastAsia="SimSun"/>
          <w:noProof w:val="0"/>
        </w:rPr>
        <w:tab/>
        <w:t>OPTIONAL,</w:t>
      </w:r>
    </w:p>
    <w:p w14:paraId="29B2A744" w14:textId="77777777" w:rsidR="00CA6C2E" w:rsidRPr="006A6F20" w:rsidRDefault="00CA6C2E" w:rsidP="00CA6C2E">
      <w:pPr>
        <w:pStyle w:val="PL"/>
        <w:rPr>
          <w:rFonts w:eastAsia="SimSun"/>
          <w:noProof w:val="0"/>
        </w:rPr>
      </w:pPr>
      <w:r w:rsidRPr="006A6F20">
        <w:rPr>
          <w:rFonts w:eastAsia="SimSun"/>
          <w:noProof w:val="0"/>
        </w:rPr>
        <w:tab/>
        <w:t>...</w:t>
      </w:r>
    </w:p>
    <w:p w14:paraId="45C7A056" w14:textId="77777777" w:rsidR="00CA6C2E" w:rsidRPr="006A6F20" w:rsidRDefault="00CA6C2E" w:rsidP="00CA6C2E">
      <w:pPr>
        <w:pStyle w:val="PL"/>
        <w:rPr>
          <w:rFonts w:eastAsia="SimSun"/>
          <w:noProof w:val="0"/>
        </w:rPr>
      </w:pPr>
      <w:r w:rsidRPr="006A6F20">
        <w:rPr>
          <w:rFonts w:eastAsia="SimSun"/>
          <w:noProof w:val="0"/>
        </w:rPr>
        <w:t>}</w:t>
      </w:r>
    </w:p>
    <w:p w14:paraId="165EEBC5" w14:textId="77777777" w:rsidR="00CA6C2E" w:rsidRPr="006A6F20" w:rsidRDefault="00CA6C2E" w:rsidP="00CA6C2E">
      <w:pPr>
        <w:pStyle w:val="PL"/>
        <w:rPr>
          <w:rFonts w:eastAsia="SimSun"/>
          <w:noProof w:val="0"/>
        </w:rPr>
      </w:pPr>
    </w:p>
    <w:p w14:paraId="5287A6F4" w14:textId="77777777" w:rsidR="00CA6C2E" w:rsidRPr="006A6F20" w:rsidRDefault="00CA6C2E" w:rsidP="00CA6C2E">
      <w:pPr>
        <w:pStyle w:val="PL"/>
        <w:rPr>
          <w:rFonts w:eastAsia="SimSun"/>
          <w:noProof w:val="0"/>
        </w:rPr>
      </w:pPr>
      <w:r w:rsidRPr="006A6F20">
        <w:rPr>
          <w:rFonts w:eastAsia="SimSun"/>
          <w:noProof w:val="0"/>
        </w:rPr>
        <w:t>ConditionalIntraDUMobilityInformation-ExtIEs F1AP-PROTOCOL-EXTENSION ::={</w:t>
      </w:r>
    </w:p>
    <w:p w14:paraId="391CB5EF" w14:textId="77777777" w:rsidR="00CA6C2E" w:rsidRPr="006A6F20" w:rsidRDefault="00CA6C2E" w:rsidP="00CA6C2E">
      <w:pPr>
        <w:pStyle w:val="PL"/>
        <w:rPr>
          <w:rFonts w:eastAsia="SimSun"/>
          <w:noProof w:val="0"/>
        </w:rPr>
      </w:pPr>
      <w:r w:rsidRPr="006A6F20">
        <w:rPr>
          <w:rFonts w:eastAsia="SimSun"/>
          <w:noProof w:val="0"/>
        </w:rPr>
        <w:tab/>
        <w:t>{ ID id-E</w:t>
      </w:r>
      <w:r w:rsidRPr="006A6F20">
        <w:rPr>
          <w:noProof w:val="0"/>
          <w:snapToGrid w:val="0"/>
        </w:rPr>
        <w:t>stimatedArrivalProbability</w:t>
      </w:r>
      <w:r w:rsidRPr="006A6F20">
        <w:rPr>
          <w:noProof w:val="0"/>
          <w:snapToGrid w:val="0"/>
        </w:rPr>
        <w:tab/>
      </w:r>
      <w:r w:rsidRPr="006A6F20">
        <w:rPr>
          <w:noProof w:val="0"/>
          <w:snapToGrid w:val="0"/>
        </w:rPr>
        <w:tab/>
        <w:t>CRITICALITY ignore</w:t>
      </w:r>
      <w:r w:rsidRPr="006A6F20">
        <w:rPr>
          <w:noProof w:val="0"/>
          <w:snapToGrid w:val="0"/>
        </w:rPr>
        <w:tab/>
      </w:r>
      <w:r w:rsidRPr="006A6F20">
        <w:rPr>
          <w:noProof w:val="0"/>
          <w:snapToGrid w:val="0"/>
        </w:rPr>
        <w:tab/>
        <w:t>EXTENSION CHO-Probability</w:t>
      </w:r>
      <w:r w:rsidRPr="006A6F20">
        <w:rPr>
          <w:noProof w:val="0"/>
          <w:snapToGrid w:val="0"/>
        </w:rPr>
        <w:tab/>
      </w:r>
      <w:r w:rsidRPr="006A6F20">
        <w:rPr>
          <w:noProof w:val="0"/>
          <w:snapToGrid w:val="0"/>
        </w:rPr>
        <w:tab/>
        <w:t>PRESENCE optional</w:t>
      </w:r>
      <w:r w:rsidRPr="006A6F20">
        <w:rPr>
          <w:noProof w:val="0"/>
          <w:snapToGrid w:val="0"/>
        </w:rPr>
        <w:tab/>
        <w:t>},</w:t>
      </w:r>
    </w:p>
    <w:p w14:paraId="1D7C5CC1" w14:textId="77777777" w:rsidR="00CA6C2E" w:rsidRPr="006A6F20" w:rsidRDefault="00CA6C2E" w:rsidP="00CA6C2E">
      <w:pPr>
        <w:pStyle w:val="PL"/>
        <w:rPr>
          <w:rFonts w:eastAsia="SimSun"/>
          <w:noProof w:val="0"/>
        </w:rPr>
      </w:pPr>
      <w:r w:rsidRPr="006A6F20">
        <w:rPr>
          <w:rFonts w:eastAsia="SimSun"/>
          <w:noProof w:val="0"/>
        </w:rPr>
        <w:tab/>
        <w:t>...</w:t>
      </w:r>
    </w:p>
    <w:p w14:paraId="46FF242A" w14:textId="77777777" w:rsidR="00CA6C2E" w:rsidRPr="006A6F20" w:rsidRDefault="00CA6C2E" w:rsidP="00CA6C2E">
      <w:pPr>
        <w:pStyle w:val="PL"/>
        <w:rPr>
          <w:rFonts w:eastAsia="SimSun"/>
          <w:noProof w:val="0"/>
        </w:rPr>
      </w:pPr>
      <w:r w:rsidRPr="006A6F20">
        <w:rPr>
          <w:rFonts w:eastAsia="SimSun"/>
          <w:noProof w:val="0"/>
        </w:rPr>
        <w:t>}</w:t>
      </w:r>
    </w:p>
    <w:p w14:paraId="451B471C" w14:textId="77777777" w:rsidR="00CA6C2E" w:rsidRPr="006A6F20" w:rsidRDefault="00CA6C2E" w:rsidP="00CA6C2E">
      <w:pPr>
        <w:pStyle w:val="PL"/>
        <w:rPr>
          <w:rFonts w:eastAsia="SimSun"/>
          <w:noProof w:val="0"/>
        </w:rPr>
      </w:pPr>
    </w:p>
    <w:p w14:paraId="4283CD92" w14:textId="77777777" w:rsidR="00CA6C2E" w:rsidRPr="006A6F20" w:rsidRDefault="00CA6C2E" w:rsidP="00CA6C2E">
      <w:pPr>
        <w:pStyle w:val="PL"/>
        <w:rPr>
          <w:noProof w:val="0"/>
          <w:snapToGrid w:val="0"/>
        </w:rPr>
      </w:pPr>
      <w:r w:rsidRPr="006A6F20">
        <w:rPr>
          <w:noProof w:val="0"/>
          <w:snapToGrid w:val="0"/>
        </w:rPr>
        <w:t>ConfiguredTACIndication ::= ENUMERATED {</w:t>
      </w:r>
    </w:p>
    <w:p w14:paraId="5572300E" w14:textId="77777777" w:rsidR="00CA6C2E" w:rsidRPr="006A6F20" w:rsidRDefault="00CA6C2E" w:rsidP="00CA6C2E">
      <w:pPr>
        <w:pStyle w:val="PL"/>
        <w:rPr>
          <w:noProof w:val="0"/>
          <w:snapToGrid w:val="0"/>
        </w:rPr>
      </w:pPr>
      <w:r w:rsidRPr="006A6F20">
        <w:rPr>
          <w:noProof w:val="0"/>
          <w:snapToGrid w:val="0"/>
        </w:rPr>
        <w:tab/>
        <w:t>true,</w:t>
      </w:r>
    </w:p>
    <w:p w14:paraId="18AA7702" w14:textId="77777777" w:rsidR="00CA6C2E" w:rsidRPr="006A6F20" w:rsidRDefault="00CA6C2E" w:rsidP="00CA6C2E">
      <w:pPr>
        <w:pStyle w:val="PL"/>
        <w:rPr>
          <w:noProof w:val="0"/>
          <w:snapToGrid w:val="0"/>
        </w:rPr>
      </w:pPr>
      <w:r w:rsidRPr="006A6F20">
        <w:rPr>
          <w:noProof w:val="0"/>
          <w:snapToGrid w:val="0"/>
        </w:rPr>
        <w:tab/>
        <w:t>...</w:t>
      </w:r>
    </w:p>
    <w:p w14:paraId="5EA44D1C" w14:textId="77777777" w:rsidR="00CA6C2E" w:rsidRPr="006A6F20" w:rsidRDefault="00CA6C2E" w:rsidP="00CA6C2E">
      <w:pPr>
        <w:pStyle w:val="PL"/>
        <w:rPr>
          <w:noProof w:val="0"/>
          <w:snapToGrid w:val="0"/>
        </w:rPr>
      </w:pPr>
      <w:r w:rsidRPr="006A6F20">
        <w:rPr>
          <w:noProof w:val="0"/>
          <w:snapToGrid w:val="0"/>
        </w:rPr>
        <w:t>}</w:t>
      </w:r>
    </w:p>
    <w:p w14:paraId="602F0CA7" w14:textId="77777777" w:rsidR="00CA6C2E" w:rsidRPr="006A6F20" w:rsidRDefault="00CA6C2E" w:rsidP="00CA6C2E">
      <w:pPr>
        <w:pStyle w:val="PL"/>
        <w:rPr>
          <w:noProof w:val="0"/>
        </w:rPr>
      </w:pPr>
    </w:p>
    <w:p w14:paraId="08054893" w14:textId="77777777" w:rsidR="00CA6C2E" w:rsidRPr="006A6F20" w:rsidRDefault="00CA6C2E" w:rsidP="00CA6C2E">
      <w:pPr>
        <w:pStyle w:val="PL"/>
        <w:rPr>
          <w:noProof w:val="0"/>
        </w:rPr>
      </w:pPr>
    </w:p>
    <w:p w14:paraId="4DBDE414" w14:textId="77777777" w:rsidR="00CA6C2E" w:rsidRPr="006A6F20" w:rsidRDefault="00CA6C2E" w:rsidP="00CA6C2E">
      <w:pPr>
        <w:pStyle w:val="PL"/>
        <w:rPr>
          <w:noProof w:val="0"/>
        </w:rPr>
      </w:pPr>
      <w:r w:rsidRPr="006A6F20">
        <w:rPr>
          <w:noProof w:val="0"/>
        </w:rPr>
        <w:t>CoordinateID ::= INTEGER (0..511, ...)</w:t>
      </w:r>
    </w:p>
    <w:p w14:paraId="4F20D841" w14:textId="77777777" w:rsidR="00D44A19" w:rsidRPr="006A6F20" w:rsidRDefault="00D44A19" w:rsidP="00D44A19">
      <w:pPr>
        <w:pStyle w:val="PL"/>
        <w:rPr>
          <w:ins w:id="1517" w:author="Author"/>
          <w:rFonts w:eastAsia="SimSun"/>
          <w:noProof w:val="0"/>
        </w:rPr>
      </w:pPr>
    </w:p>
    <w:p w14:paraId="6E4CC2F8" w14:textId="77777777" w:rsidR="00837251" w:rsidRPr="006A6F20" w:rsidRDefault="00D44A19" w:rsidP="00837251">
      <w:pPr>
        <w:pStyle w:val="PL"/>
        <w:rPr>
          <w:ins w:id="1518" w:author="Author"/>
          <w:rFonts w:eastAsia="SimSun"/>
          <w:noProof w:val="0"/>
        </w:rPr>
      </w:pPr>
      <w:ins w:id="1519" w:author="Author">
        <w:r w:rsidRPr="006A6F20">
          <w:rPr>
            <w:rFonts w:eastAsia="SimSun"/>
            <w:noProof w:val="0"/>
          </w:rPr>
          <w:t xml:space="preserve">Coverage-Modification-Notification ::= </w:t>
        </w:r>
        <w:r w:rsidR="00837251" w:rsidRPr="006A6F20">
          <w:rPr>
            <w:rFonts w:eastAsia="SimSun"/>
            <w:noProof w:val="0"/>
          </w:rPr>
          <w:t>SEQUENCE {</w:t>
        </w:r>
      </w:ins>
    </w:p>
    <w:p w14:paraId="11E0A2CD" w14:textId="77777777" w:rsidR="00837251" w:rsidRPr="006A6F20" w:rsidRDefault="00837251" w:rsidP="00837251">
      <w:pPr>
        <w:pStyle w:val="PL"/>
        <w:rPr>
          <w:ins w:id="1520" w:author="Author"/>
          <w:rFonts w:eastAsia="SimSun"/>
          <w:noProof w:val="0"/>
        </w:rPr>
      </w:pPr>
      <w:ins w:id="1521" w:author="Author">
        <w:r w:rsidRPr="006A6F20">
          <w:rPr>
            <w:rFonts w:eastAsia="SimSun"/>
            <w:noProof w:val="0"/>
          </w:rPr>
          <w:tab/>
          <w:t>coverage-Modification-List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Coverage-Modification-List,</w:t>
        </w:r>
      </w:ins>
    </w:p>
    <w:p w14:paraId="71D24BF1" w14:textId="77777777" w:rsidR="00837251" w:rsidRPr="006A6F20" w:rsidRDefault="00837251" w:rsidP="00837251">
      <w:pPr>
        <w:pStyle w:val="PL"/>
        <w:rPr>
          <w:ins w:id="1522" w:author="Author"/>
          <w:rFonts w:eastAsia="SimSun"/>
          <w:noProof w:val="0"/>
        </w:rPr>
      </w:pPr>
      <w:ins w:id="1523" w:author="Autho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Coverage-Modification-Notification-ExtIEs} }</w:t>
        </w:r>
        <w:r w:rsidRPr="006A6F20">
          <w:rPr>
            <w:rFonts w:eastAsia="SimSun"/>
            <w:noProof w:val="0"/>
          </w:rPr>
          <w:tab/>
          <w:t>OPTIONAL,</w:t>
        </w:r>
      </w:ins>
    </w:p>
    <w:p w14:paraId="2BB8429B" w14:textId="77777777" w:rsidR="00837251" w:rsidRPr="006A6F20" w:rsidRDefault="00837251" w:rsidP="00837251">
      <w:pPr>
        <w:pStyle w:val="PL"/>
        <w:rPr>
          <w:ins w:id="1524" w:author="Author"/>
          <w:rFonts w:eastAsia="SimSun"/>
          <w:noProof w:val="0"/>
        </w:rPr>
      </w:pPr>
      <w:ins w:id="1525" w:author="Author">
        <w:r w:rsidRPr="006A6F20">
          <w:rPr>
            <w:rFonts w:eastAsia="SimSun"/>
            <w:noProof w:val="0"/>
          </w:rPr>
          <w:tab/>
          <w:t>...</w:t>
        </w:r>
      </w:ins>
    </w:p>
    <w:p w14:paraId="56DFF712" w14:textId="77777777" w:rsidR="00837251" w:rsidRPr="006A6F20" w:rsidRDefault="00837251" w:rsidP="00837251">
      <w:pPr>
        <w:pStyle w:val="PL"/>
        <w:rPr>
          <w:ins w:id="1526" w:author="Author"/>
          <w:rFonts w:eastAsia="SimSun"/>
          <w:noProof w:val="0"/>
        </w:rPr>
      </w:pPr>
      <w:ins w:id="1527" w:author="Author">
        <w:r w:rsidRPr="006A6F20">
          <w:rPr>
            <w:rFonts w:eastAsia="SimSun"/>
            <w:noProof w:val="0"/>
          </w:rPr>
          <w:t>}</w:t>
        </w:r>
      </w:ins>
    </w:p>
    <w:p w14:paraId="6916414F" w14:textId="77777777" w:rsidR="00837251" w:rsidRPr="006A6F20" w:rsidRDefault="00837251" w:rsidP="00837251">
      <w:pPr>
        <w:pStyle w:val="PL"/>
        <w:rPr>
          <w:ins w:id="1528" w:author="Author"/>
          <w:rFonts w:eastAsia="SimSun"/>
          <w:noProof w:val="0"/>
        </w:rPr>
      </w:pPr>
    </w:p>
    <w:p w14:paraId="15D45063" w14:textId="77777777" w:rsidR="00837251" w:rsidRPr="006A6F20" w:rsidRDefault="00837251" w:rsidP="00837251">
      <w:pPr>
        <w:pStyle w:val="PL"/>
        <w:rPr>
          <w:ins w:id="1529" w:author="Author"/>
          <w:rFonts w:eastAsia="SimSun"/>
          <w:noProof w:val="0"/>
        </w:rPr>
      </w:pPr>
      <w:ins w:id="1530" w:author="Author">
        <w:r w:rsidRPr="006A6F20">
          <w:rPr>
            <w:rFonts w:eastAsia="SimSun"/>
            <w:noProof w:val="0"/>
          </w:rPr>
          <w:t>Coverage-Modification-Notification-ExtIEs F1AP-PROTOCOL-EXTENSION ::={</w:t>
        </w:r>
      </w:ins>
    </w:p>
    <w:p w14:paraId="0D1CB3E5" w14:textId="77777777" w:rsidR="00837251" w:rsidRPr="006A6F20" w:rsidRDefault="00837251" w:rsidP="00837251">
      <w:pPr>
        <w:pStyle w:val="PL"/>
        <w:rPr>
          <w:ins w:id="1531" w:author="Author"/>
          <w:rFonts w:eastAsia="SimSun"/>
          <w:noProof w:val="0"/>
        </w:rPr>
      </w:pPr>
      <w:ins w:id="1532" w:author="Author">
        <w:r w:rsidRPr="006A6F20">
          <w:rPr>
            <w:rFonts w:eastAsia="SimSun"/>
            <w:noProof w:val="0"/>
          </w:rPr>
          <w:tab/>
          <w:t>...</w:t>
        </w:r>
      </w:ins>
    </w:p>
    <w:p w14:paraId="212E0813" w14:textId="77777777" w:rsidR="00837251" w:rsidRPr="006A6F20" w:rsidRDefault="00837251" w:rsidP="00837251">
      <w:pPr>
        <w:pStyle w:val="PL"/>
        <w:rPr>
          <w:ins w:id="1533" w:author="Author"/>
          <w:rFonts w:eastAsia="SimSun"/>
          <w:noProof w:val="0"/>
        </w:rPr>
      </w:pPr>
      <w:ins w:id="1534" w:author="Author">
        <w:r w:rsidRPr="006A6F20">
          <w:rPr>
            <w:rFonts w:eastAsia="SimSun"/>
            <w:noProof w:val="0"/>
          </w:rPr>
          <w:t>}</w:t>
        </w:r>
      </w:ins>
    </w:p>
    <w:p w14:paraId="7DF876FF" w14:textId="77777777" w:rsidR="00837251" w:rsidRPr="006A6F20" w:rsidRDefault="00837251" w:rsidP="00837251">
      <w:pPr>
        <w:pStyle w:val="PL"/>
        <w:rPr>
          <w:ins w:id="1535" w:author="Author"/>
          <w:rFonts w:eastAsia="SimSun"/>
          <w:noProof w:val="0"/>
        </w:rPr>
      </w:pPr>
    </w:p>
    <w:p w14:paraId="4C226552" w14:textId="28C201CF" w:rsidR="00D44A19" w:rsidRPr="006A6F20" w:rsidRDefault="00837251" w:rsidP="00837251">
      <w:pPr>
        <w:pStyle w:val="PL"/>
        <w:rPr>
          <w:ins w:id="1536" w:author="Author"/>
          <w:rFonts w:eastAsia="SimSun"/>
          <w:noProof w:val="0"/>
        </w:rPr>
      </w:pPr>
      <w:ins w:id="1537" w:author="Author">
        <w:r w:rsidRPr="006A6F20">
          <w:rPr>
            <w:rFonts w:eastAsia="SimSun"/>
            <w:noProof w:val="0"/>
          </w:rPr>
          <w:t xml:space="preserve">Coverage-Modification-List ::= </w:t>
        </w:r>
        <w:r w:rsidR="00D44A19" w:rsidRPr="006A6F20">
          <w:rPr>
            <w:rFonts w:eastAsia="SimSun"/>
            <w:noProof w:val="0"/>
          </w:rPr>
          <w:t>SEQUENCE (SIZE (1..maxCellingNBDU)) OF Coverage-Modification-</w:t>
        </w:r>
        <w:r w:rsidRPr="006A6F20">
          <w:rPr>
            <w:rFonts w:eastAsia="SimSun"/>
            <w:noProof w:val="0"/>
          </w:rPr>
          <w:t>Item</w:t>
        </w:r>
      </w:ins>
    </w:p>
    <w:p w14:paraId="5E95E3FD" w14:textId="77777777" w:rsidR="00D44A19" w:rsidRPr="006A6F20" w:rsidRDefault="00D44A19" w:rsidP="00D44A19">
      <w:pPr>
        <w:pStyle w:val="PL"/>
        <w:rPr>
          <w:ins w:id="1538" w:author="Author"/>
          <w:rFonts w:eastAsia="SimSun"/>
          <w:noProof w:val="0"/>
        </w:rPr>
      </w:pPr>
    </w:p>
    <w:p w14:paraId="4E2ED348" w14:textId="77777777" w:rsidR="00837251" w:rsidRPr="006A6F20" w:rsidRDefault="00837251" w:rsidP="00837251">
      <w:pPr>
        <w:pStyle w:val="PL"/>
        <w:rPr>
          <w:ins w:id="1539" w:author="Author"/>
          <w:noProof w:val="0"/>
        </w:rPr>
      </w:pPr>
      <w:ins w:id="1540" w:author="Author">
        <w:r w:rsidRPr="006A6F20">
          <w:rPr>
            <w:noProof w:val="0"/>
          </w:rPr>
          <w:t>Coverage-Modification-Item ::= SEQUENCE {</w:t>
        </w:r>
      </w:ins>
    </w:p>
    <w:p w14:paraId="756C4812" w14:textId="77777777" w:rsidR="00837251" w:rsidRPr="006A6F20" w:rsidRDefault="00837251" w:rsidP="00837251">
      <w:pPr>
        <w:pStyle w:val="PL"/>
        <w:rPr>
          <w:ins w:id="1541" w:author="Author"/>
          <w:noProof w:val="0"/>
        </w:rPr>
      </w:pPr>
      <w:ins w:id="1542" w:author="Author">
        <w:r w:rsidRPr="006A6F20">
          <w:rPr>
            <w:noProof w:val="0"/>
          </w:rPr>
          <w:tab/>
          <w:t>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ins>
    </w:p>
    <w:p w14:paraId="5615CF5A" w14:textId="77777777" w:rsidR="00837251" w:rsidRPr="006A6F20" w:rsidRDefault="00837251" w:rsidP="00837251">
      <w:pPr>
        <w:pStyle w:val="PL"/>
        <w:rPr>
          <w:ins w:id="1543" w:author="Author"/>
          <w:noProof w:val="0"/>
        </w:rPr>
      </w:pPr>
      <w:ins w:id="1544" w:author="Author">
        <w:r w:rsidRPr="006A6F20">
          <w:rPr>
            <w:noProof w:val="0"/>
          </w:rPr>
          <w:tab/>
          <w:t>cellCoverageState</w:t>
        </w:r>
        <w:r w:rsidRPr="006A6F20">
          <w:rPr>
            <w:noProof w:val="0"/>
          </w:rPr>
          <w:tab/>
        </w:r>
        <w:r w:rsidRPr="006A6F20">
          <w:rPr>
            <w:noProof w:val="0"/>
          </w:rPr>
          <w:tab/>
        </w:r>
        <w:r w:rsidRPr="006A6F20">
          <w:rPr>
            <w:noProof w:val="0"/>
          </w:rPr>
          <w:tab/>
        </w:r>
        <w:r w:rsidRPr="006A6F20">
          <w:rPr>
            <w:noProof w:val="0"/>
          </w:rPr>
          <w:tab/>
        </w:r>
        <w:r w:rsidRPr="006A6F20">
          <w:rPr>
            <w:noProof w:val="0"/>
          </w:rPr>
          <w:tab/>
          <w:t>CellCoverageState,</w:t>
        </w:r>
      </w:ins>
    </w:p>
    <w:p w14:paraId="1DC0906E" w14:textId="77777777" w:rsidR="00837251" w:rsidRPr="006A6F20" w:rsidRDefault="00837251" w:rsidP="00837251">
      <w:pPr>
        <w:pStyle w:val="PL"/>
        <w:rPr>
          <w:ins w:id="1545" w:author="Author"/>
          <w:noProof w:val="0"/>
        </w:rPr>
      </w:pPr>
      <w:ins w:id="1546" w:author="Author">
        <w:r w:rsidRPr="006A6F20">
          <w:rPr>
            <w:noProof w:val="0"/>
          </w:rPr>
          <w:tab/>
          <w:t>sSBCoverageModificationList</w:t>
        </w:r>
        <w:r w:rsidRPr="006A6F20">
          <w:rPr>
            <w:noProof w:val="0"/>
          </w:rPr>
          <w:tab/>
        </w:r>
        <w:r w:rsidRPr="006A6F20">
          <w:rPr>
            <w:noProof w:val="0"/>
          </w:rPr>
          <w:tab/>
        </w:r>
        <w:r w:rsidRPr="006A6F20">
          <w:rPr>
            <w:noProof w:val="0"/>
          </w:rPr>
          <w:tab/>
          <w:t>SSBCoverageModification-List OPTIONAL,</w:t>
        </w:r>
      </w:ins>
    </w:p>
    <w:p w14:paraId="7F71928A" w14:textId="5A6CF858" w:rsidR="00837251" w:rsidRPr="006A6F20" w:rsidRDefault="00837251" w:rsidP="00837251">
      <w:pPr>
        <w:pStyle w:val="PL"/>
        <w:rPr>
          <w:ins w:id="1547" w:author="Author"/>
          <w:noProof w:val="0"/>
        </w:rPr>
      </w:pPr>
      <w:ins w:id="1548" w:author="Author">
        <w:r w:rsidRPr="006A6F20">
          <w:rPr>
            <w:noProof w:val="0"/>
          </w:rPr>
          <w:tab/>
          <w:t>iE-Extension</w:t>
        </w:r>
        <w:r w:rsidRPr="006A6F20">
          <w:rPr>
            <w:noProof w:val="0"/>
          </w:rPr>
          <w:tab/>
        </w:r>
        <w:r w:rsidRPr="006A6F20">
          <w:rPr>
            <w:noProof w:val="0"/>
          </w:rPr>
          <w:tab/>
        </w:r>
        <w:r w:rsidRPr="006A6F20">
          <w:rPr>
            <w:noProof w:val="0"/>
          </w:rPr>
          <w:tab/>
          <w:t xml:space="preserve">ProtocolExtensionContainer { { Coverage-Modification-Item-ExtIEs} } </w:t>
        </w:r>
        <w:r w:rsidRPr="006A6F20">
          <w:rPr>
            <w:noProof w:val="0"/>
          </w:rPr>
          <w:tab/>
        </w:r>
        <w:r w:rsidRPr="006A6F20">
          <w:rPr>
            <w:noProof w:val="0"/>
          </w:rPr>
          <w:tab/>
        </w:r>
        <w:r w:rsidRPr="006A6F20">
          <w:rPr>
            <w:noProof w:val="0"/>
          </w:rPr>
          <w:tab/>
        </w:r>
        <w:r w:rsidRPr="006A6F20">
          <w:rPr>
            <w:noProof w:val="0"/>
          </w:rPr>
          <w:tab/>
          <w:t>OPTIONAL,</w:t>
        </w:r>
      </w:ins>
    </w:p>
    <w:p w14:paraId="430FBC62" w14:textId="77777777" w:rsidR="00837251" w:rsidRPr="006A6F20" w:rsidRDefault="00837251" w:rsidP="00837251">
      <w:pPr>
        <w:pStyle w:val="PL"/>
        <w:rPr>
          <w:ins w:id="1549" w:author="Author"/>
          <w:noProof w:val="0"/>
        </w:rPr>
      </w:pPr>
      <w:ins w:id="1550" w:author="Author">
        <w:r w:rsidRPr="006A6F20">
          <w:rPr>
            <w:noProof w:val="0"/>
          </w:rPr>
          <w:tab/>
          <w:t>...</w:t>
        </w:r>
      </w:ins>
    </w:p>
    <w:p w14:paraId="4DBAC601" w14:textId="77777777" w:rsidR="00837251" w:rsidRPr="006A6F20" w:rsidRDefault="00837251" w:rsidP="00837251">
      <w:pPr>
        <w:pStyle w:val="PL"/>
        <w:rPr>
          <w:ins w:id="1551" w:author="Author"/>
          <w:noProof w:val="0"/>
        </w:rPr>
      </w:pPr>
      <w:ins w:id="1552" w:author="Author">
        <w:r w:rsidRPr="006A6F20">
          <w:rPr>
            <w:noProof w:val="0"/>
          </w:rPr>
          <w:t>}</w:t>
        </w:r>
      </w:ins>
    </w:p>
    <w:p w14:paraId="114AFC5E" w14:textId="77777777" w:rsidR="00837251" w:rsidRPr="006A6F20" w:rsidRDefault="00837251" w:rsidP="00837251">
      <w:pPr>
        <w:pStyle w:val="PL"/>
        <w:rPr>
          <w:ins w:id="1553" w:author="Author"/>
          <w:noProof w:val="0"/>
        </w:rPr>
      </w:pPr>
    </w:p>
    <w:p w14:paraId="04C05A20" w14:textId="17407E72" w:rsidR="00837251" w:rsidRPr="006A6F20" w:rsidRDefault="00837251" w:rsidP="00837251">
      <w:pPr>
        <w:pStyle w:val="PL"/>
        <w:rPr>
          <w:ins w:id="1554" w:author="Author"/>
          <w:noProof w:val="0"/>
        </w:rPr>
      </w:pPr>
      <w:ins w:id="1555" w:author="Author">
        <w:r w:rsidRPr="006A6F20">
          <w:rPr>
            <w:noProof w:val="0"/>
          </w:rPr>
          <w:t>Coverage-Modification-Item-ExtIEs F1AP-PROTOCOL-EXTENSION ::= {</w:t>
        </w:r>
      </w:ins>
    </w:p>
    <w:p w14:paraId="624E2509" w14:textId="77777777" w:rsidR="00837251" w:rsidRPr="006A6F20" w:rsidRDefault="00837251" w:rsidP="00837251">
      <w:pPr>
        <w:pStyle w:val="PL"/>
        <w:rPr>
          <w:ins w:id="1556" w:author="Author"/>
          <w:noProof w:val="0"/>
        </w:rPr>
      </w:pPr>
      <w:ins w:id="1557" w:author="Author">
        <w:r w:rsidRPr="006A6F20">
          <w:rPr>
            <w:noProof w:val="0"/>
          </w:rPr>
          <w:tab/>
          <w:t>...</w:t>
        </w:r>
      </w:ins>
    </w:p>
    <w:p w14:paraId="6AEFB8F0" w14:textId="77777777" w:rsidR="00837251" w:rsidRPr="006A6F20" w:rsidRDefault="00837251" w:rsidP="00837251">
      <w:pPr>
        <w:pStyle w:val="PL"/>
        <w:rPr>
          <w:ins w:id="1558" w:author="Author"/>
          <w:noProof w:val="0"/>
        </w:rPr>
      </w:pPr>
      <w:ins w:id="1559" w:author="Author">
        <w:r w:rsidRPr="006A6F20">
          <w:rPr>
            <w:noProof w:val="0"/>
          </w:rPr>
          <w:t>}</w:t>
        </w:r>
      </w:ins>
    </w:p>
    <w:p w14:paraId="1FD5DAA9" w14:textId="77777777" w:rsidR="00837251" w:rsidRPr="006A6F20" w:rsidRDefault="00837251" w:rsidP="00D44A19">
      <w:pPr>
        <w:pStyle w:val="PL"/>
        <w:rPr>
          <w:ins w:id="1560" w:author="Author"/>
          <w:rFonts w:eastAsia="SimSun"/>
          <w:noProof w:val="0"/>
        </w:rPr>
      </w:pPr>
    </w:p>
    <w:p w14:paraId="37583BA6" w14:textId="77777777" w:rsidR="00D44A19" w:rsidRPr="006A6F20" w:rsidRDefault="00D44A19" w:rsidP="00D44A19">
      <w:pPr>
        <w:pStyle w:val="PL"/>
        <w:rPr>
          <w:ins w:id="1561" w:author="Author"/>
          <w:rFonts w:eastAsia="SimSun"/>
          <w:noProof w:val="0"/>
        </w:rPr>
      </w:pPr>
      <w:ins w:id="1562" w:author="Author">
        <w:r w:rsidRPr="006A6F20">
          <w:rPr>
            <w:rFonts w:eastAsia="SimSun"/>
            <w:noProof w:val="0"/>
          </w:rPr>
          <w:t>CellCoverageState ::= INTEGER (0..63, ...)</w:t>
        </w:r>
      </w:ins>
    </w:p>
    <w:p w14:paraId="2E076450" w14:textId="77777777" w:rsidR="00D44A19" w:rsidRPr="006A6F20" w:rsidRDefault="00D44A19" w:rsidP="00D44A19">
      <w:pPr>
        <w:pStyle w:val="PL"/>
        <w:rPr>
          <w:ins w:id="1563" w:author="Author"/>
          <w:rFonts w:eastAsia="SimSun"/>
          <w:noProof w:val="0"/>
        </w:rPr>
      </w:pPr>
    </w:p>
    <w:p w14:paraId="787A7BB4" w14:textId="77777777" w:rsidR="00D44A19" w:rsidRPr="006A6F20" w:rsidRDefault="00D44A19" w:rsidP="00D44A19">
      <w:pPr>
        <w:pStyle w:val="PL"/>
        <w:rPr>
          <w:ins w:id="1564" w:author="Author"/>
          <w:rFonts w:eastAsia="SimSun"/>
          <w:noProof w:val="0"/>
        </w:rPr>
      </w:pPr>
    </w:p>
    <w:p w14:paraId="0DE8A6B9" w14:textId="7C6C3EF1" w:rsidR="00D44A19" w:rsidRPr="006A6F20" w:rsidRDefault="00D44A19" w:rsidP="00D44A19">
      <w:pPr>
        <w:pStyle w:val="PL"/>
        <w:rPr>
          <w:ins w:id="1565" w:author="Author"/>
          <w:rFonts w:eastAsia="SimSun"/>
          <w:noProof w:val="0"/>
        </w:rPr>
      </w:pPr>
      <w:ins w:id="1566" w:author="Author">
        <w:r w:rsidRPr="006A6F20">
          <w:rPr>
            <w:rFonts w:eastAsia="SimSun"/>
            <w:noProof w:val="0"/>
          </w:rPr>
          <w:t>CCO-Assistance-Information ::= SEQUENCE {</w:t>
        </w:r>
      </w:ins>
    </w:p>
    <w:p w14:paraId="3150C446" w14:textId="5FB79777" w:rsidR="00D44A19" w:rsidRPr="006A6F20" w:rsidRDefault="00D44A19" w:rsidP="00D44A19">
      <w:pPr>
        <w:pStyle w:val="PL"/>
        <w:rPr>
          <w:ins w:id="1567" w:author="Author"/>
          <w:rFonts w:eastAsia="SimSun"/>
          <w:noProof w:val="0"/>
        </w:rPr>
      </w:pPr>
      <w:ins w:id="1568" w:author="Author">
        <w:r w:rsidRPr="006A6F20">
          <w:rPr>
            <w:rFonts w:eastAsia="SimSun"/>
            <w:noProof w:val="0"/>
          </w:rPr>
          <w:tab/>
          <w:t>cCO-issue-detection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00837251" w:rsidRPr="006A6F20">
          <w:rPr>
            <w:rFonts w:eastAsia="SimSun"/>
            <w:noProof w:val="0"/>
          </w:rPr>
          <w:t>CCO-issue-detection</w:t>
        </w:r>
        <w:r w:rsidR="00837251" w:rsidRPr="006A6F20">
          <w:rPr>
            <w:rFonts w:eastAsia="SimSun"/>
            <w:noProof w:val="0"/>
          </w:rPr>
          <w:tab/>
        </w:r>
        <w:r w:rsidR="00837251" w:rsidRPr="006A6F20">
          <w:rPr>
            <w:rFonts w:eastAsia="SimSun"/>
            <w:noProof w:val="0"/>
          </w:rPr>
          <w:tab/>
          <w:t>OPTIONAL</w:t>
        </w:r>
        <w:r w:rsidRPr="006A6F20">
          <w:rPr>
            <w:rFonts w:eastAsia="SimSun"/>
            <w:noProof w:val="0"/>
          </w:rPr>
          <w:t>,</w:t>
        </w:r>
      </w:ins>
    </w:p>
    <w:p w14:paraId="02868CB2" w14:textId="77777777" w:rsidR="00D44A19" w:rsidRPr="006A6F20" w:rsidRDefault="00D44A19" w:rsidP="00D44A19">
      <w:pPr>
        <w:pStyle w:val="PL"/>
        <w:rPr>
          <w:ins w:id="1569" w:author="Author"/>
          <w:rFonts w:eastAsia="SimSun"/>
          <w:noProof w:val="0"/>
        </w:rPr>
      </w:pPr>
      <w:ins w:id="1570" w:author="Author">
        <w:r w:rsidRPr="006A6F20">
          <w:rPr>
            <w:rFonts w:eastAsia="SimSun"/>
            <w:noProof w:val="0"/>
          </w:rPr>
          <w:tab/>
          <w:t>affectedCellsAndBeams-List</w:t>
        </w:r>
        <w:r w:rsidRPr="006A6F20">
          <w:rPr>
            <w:rFonts w:eastAsia="SimSun"/>
            <w:noProof w:val="0"/>
          </w:rPr>
          <w:tab/>
        </w:r>
        <w:r w:rsidRPr="006A6F20">
          <w:rPr>
            <w:rFonts w:eastAsia="SimSun"/>
            <w:noProof w:val="0"/>
          </w:rPr>
          <w:tab/>
          <w:t xml:space="preserve">AffectedCellsAndBeams-List </w:t>
        </w:r>
        <w:r w:rsidRPr="006A6F20">
          <w:rPr>
            <w:rFonts w:eastAsia="SimSun"/>
            <w:noProof w:val="0"/>
          </w:rPr>
          <w:tab/>
        </w:r>
        <w:r w:rsidRPr="006A6F20">
          <w:rPr>
            <w:rFonts w:eastAsia="SimSun"/>
            <w:noProof w:val="0"/>
          </w:rPr>
          <w:tab/>
          <w:t>OPTIONAL,</w:t>
        </w:r>
      </w:ins>
    </w:p>
    <w:p w14:paraId="20BC6938" w14:textId="213A8A12" w:rsidR="00CA01AC" w:rsidRPr="006A6F20" w:rsidRDefault="00CA01AC" w:rsidP="00CA01AC">
      <w:pPr>
        <w:pStyle w:val="PL"/>
        <w:rPr>
          <w:ins w:id="1571" w:author="Author"/>
          <w:rFonts w:eastAsia="SimSun"/>
          <w:noProof w:val="0"/>
        </w:rPr>
      </w:pPr>
      <w:ins w:id="1572" w:author="Autho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CCO-Assistance-Information-ExtIEs} }</w:t>
        </w:r>
        <w:r w:rsidRPr="006A6F20">
          <w:rPr>
            <w:rFonts w:eastAsia="SimSun"/>
            <w:noProof w:val="0"/>
          </w:rPr>
          <w:tab/>
          <w:t>OPTIONAL,</w:t>
        </w:r>
      </w:ins>
    </w:p>
    <w:p w14:paraId="7ED04547" w14:textId="77777777" w:rsidR="00D44A19" w:rsidRPr="006A6F20" w:rsidRDefault="00D44A19" w:rsidP="00D44A19">
      <w:pPr>
        <w:pStyle w:val="PL"/>
        <w:rPr>
          <w:ins w:id="1573" w:author="Author"/>
          <w:rFonts w:eastAsia="SimSun"/>
          <w:noProof w:val="0"/>
        </w:rPr>
      </w:pPr>
      <w:ins w:id="1574" w:author="Author">
        <w:r w:rsidRPr="006A6F20">
          <w:rPr>
            <w:rFonts w:eastAsia="SimSun"/>
            <w:noProof w:val="0"/>
          </w:rPr>
          <w:tab/>
          <w:t>...</w:t>
        </w:r>
      </w:ins>
    </w:p>
    <w:p w14:paraId="16FEB2FA" w14:textId="77777777" w:rsidR="00D44A19" w:rsidRPr="006A6F20" w:rsidRDefault="00D44A19" w:rsidP="00D44A19">
      <w:pPr>
        <w:pStyle w:val="PL"/>
        <w:rPr>
          <w:ins w:id="1575" w:author="Author"/>
          <w:rFonts w:eastAsia="SimSun"/>
          <w:noProof w:val="0"/>
        </w:rPr>
      </w:pPr>
      <w:ins w:id="1576" w:author="Author">
        <w:r w:rsidRPr="006A6F20">
          <w:rPr>
            <w:rFonts w:eastAsia="SimSun"/>
            <w:noProof w:val="0"/>
          </w:rPr>
          <w:t>}</w:t>
        </w:r>
      </w:ins>
    </w:p>
    <w:p w14:paraId="08E3A158" w14:textId="77777777" w:rsidR="00CA6C2E" w:rsidRPr="006A6F20" w:rsidRDefault="00CA6C2E" w:rsidP="00CA6C2E">
      <w:pPr>
        <w:pStyle w:val="PL"/>
        <w:rPr>
          <w:ins w:id="1577" w:author="Author"/>
          <w:rFonts w:eastAsia="SimSun"/>
          <w:noProof w:val="0"/>
        </w:rPr>
      </w:pPr>
    </w:p>
    <w:p w14:paraId="430C3CF4" w14:textId="5DCFA636" w:rsidR="00CA01AC" w:rsidRPr="006A6F20" w:rsidRDefault="00CA01AC" w:rsidP="00CA01AC">
      <w:pPr>
        <w:pStyle w:val="PL"/>
        <w:rPr>
          <w:ins w:id="1578" w:author="Author"/>
          <w:rFonts w:eastAsia="SimSun"/>
          <w:noProof w:val="0"/>
        </w:rPr>
      </w:pPr>
      <w:ins w:id="1579" w:author="Author">
        <w:r w:rsidRPr="006A6F20">
          <w:rPr>
            <w:rFonts w:eastAsia="SimSun"/>
            <w:noProof w:val="0"/>
          </w:rPr>
          <w:t>CCO-Assistance-Information-ExtIEs F1AP-PROTOCOL-EXTENSION ::={</w:t>
        </w:r>
      </w:ins>
    </w:p>
    <w:p w14:paraId="478B343B" w14:textId="77777777" w:rsidR="00CA01AC" w:rsidRPr="006A6F20" w:rsidRDefault="00CA01AC" w:rsidP="00CA01AC">
      <w:pPr>
        <w:pStyle w:val="PL"/>
        <w:rPr>
          <w:ins w:id="1580" w:author="Author"/>
          <w:rFonts w:eastAsia="SimSun"/>
          <w:noProof w:val="0"/>
        </w:rPr>
      </w:pPr>
      <w:ins w:id="1581" w:author="Author">
        <w:r w:rsidRPr="006A6F20">
          <w:rPr>
            <w:rFonts w:eastAsia="SimSun"/>
            <w:noProof w:val="0"/>
          </w:rPr>
          <w:tab/>
          <w:t>...</w:t>
        </w:r>
      </w:ins>
    </w:p>
    <w:p w14:paraId="425FA23C" w14:textId="77777777" w:rsidR="00CA01AC" w:rsidRPr="006A6F20" w:rsidRDefault="00CA01AC" w:rsidP="00CA01AC">
      <w:pPr>
        <w:pStyle w:val="PL"/>
        <w:rPr>
          <w:ins w:id="1582" w:author="Author"/>
          <w:rFonts w:eastAsia="SimSun"/>
          <w:noProof w:val="0"/>
        </w:rPr>
      </w:pPr>
      <w:ins w:id="1583" w:author="Author">
        <w:r w:rsidRPr="006A6F20">
          <w:rPr>
            <w:rFonts w:eastAsia="SimSun"/>
            <w:noProof w:val="0"/>
          </w:rPr>
          <w:t>}</w:t>
        </w:r>
      </w:ins>
    </w:p>
    <w:p w14:paraId="69DFB9BA" w14:textId="77777777" w:rsidR="00CA01AC" w:rsidRPr="006A6F20" w:rsidRDefault="00CA01AC" w:rsidP="00CA01AC">
      <w:pPr>
        <w:pStyle w:val="PL"/>
        <w:rPr>
          <w:ins w:id="1584" w:author="Author"/>
          <w:rFonts w:eastAsia="SimSun"/>
          <w:noProof w:val="0"/>
        </w:rPr>
      </w:pPr>
    </w:p>
    <w:p w14:paraId="4F784626" w14:textId="77777777" w:rsidR="00564E88" w:rsidRPr="006A6F20" w:rsidRDefault="00564E88" w:rsidP="00564E88">
      <w:pPr>
        <w:rPr>
          <w:ins w:id="1585" w:author="Author"/>
        </w:rPr>
      </w:pPr>
    </w:p>
    <w:p w14:paraId="5427F2AD" w14:textId="77777777" w:rsidR="00564E88" w:rsidRPr="006A6F20" w:rsidRDefault="00564E88" w:rsidP="00564E88">
      <w:pPr>
        <w:pStyle w:val="PL"/>
        <w:rPr>
          <w:ins w:id="1586" w:author="Author"/>
          <w:rFonts w:eastAsia="SimSun"/>
          <w:noProof w:val="0"/>
        </w:rPr>
      </w:pPr>
      <w:ins w:id="1587" w:author="Author">
        <w:r w:rsidRPr="006A6F20">
          <w:rPr>
            <w:rFonts w:eastAsia="SimSun"/>
            <w:noProof w:val="0"/>
          </w:rPr>
          <w:t>CCO-issue-detection</w:t>
        </w:r>
        <w:r w:rsidRPr="006A6F20">
          <w:rPr>
            <w:rFonts w:eastAsia="SimSun"/>
            <w:noProof w:val="0"/>
          </w:rPr>
          <w:tab/>
          <w:t>::=</w:t>
        </w:r>
        <w:r w:rsidRPr="006A6F20">
          <w:rPr>
            <w:rFonts w:eastAsia="SimSun"/>
            <w:noProof w:val="0"/>
          </w:rPr>
          <w:tab/>
          <w:t>ENUMERATED {</w:t>
        </w:r>
      </w:ins>
    </w:p>
    <w:p w14:paraId="1B95ACA5" w14:textId="77777777" w:rsidR="00564E88" w:rsidRPr="006A6F20" w:rsidRDefault="00564E88" w:rsidP="00564E88">
      <w:pPr>
        <w:pStyle w:val="PL"/>
        <w:rPr>
          <w:ins w:id="1588" w:author="Author"/>
          <w:rFonts w:eastAsia="SimSun"/>
          <w:noProof w:val="0"/>
        </w:rPr>
      </w:pPr>
      <w:ins w:id="1589" w:author="Author">
        <w:r w:rsidRPr="006A6F20">
          <w:rPr>
            <w:rFonts w:eastAsia="SimSun"/>
            <w:noProof w:val="0"/>
          </w:rPr>
          <w:tab/>
          <w:t xml:space="preserve">coverage, </w:t>
        </w:r>
      </w:ins>
    </w:p>
    <w:p w14:paraId="580CE897" w14:textId="77777777" w:rsidR="00564E88" w:rsidRPr="006A6F20" w:rsidRDefault="00564E88" w:rsidP="00564E88">
      <w:pPr>
        <w:pStyle w:val="PL"/>
        <w:rPr>
          <w:ins w:id="1590" w:author="Author"/>
          <w:rFonts w:eastAsia="SimSun"/>
          <w:noProof w:val="0"/>
        </w:rPr>
      </w:pPr>
      <w:ins w:id="1591" w:author="Author">
        <w:r w:rsidRPr="006A6F20">
          <w:rPr>
            <w:rFonts w:eastAsia="SimSun"/>
            <w:noProof w:val="0"/>
          </w:rPr>
          <w:tab/>
          <w:t>cell-edge-capacity,</w:t>
        </w:r>
      </w:ins>
    </w:p>
    <w:p w14:paraId="0243E0F8" w14:textId="77777777" w:rsidR="00564E88" w:rsidRPr="006A6F20" w:rsidRDefault="00564E88" w:rsidP="00564E88">
      <w:pPr>
        <w:pStyle w:val="PL"/>
        <w:rPr>
          <w:ins w:id="1592" w:author="Author"/>
          <w:noProof w:val="0"/>
        </w:rPr>
      </w:pPr>
      <w:ins w:id="1593" w:author="Author">
        <w:r w:rsidRPr="006A6F20">
          <w:rPr>
            <w:rFonts w:eastAsia="SimSun"/>
            <w:noProof w:val="0"/>
          </w:rPr>
          <w:tab/>
          <w:t>...}</w:t>
        </w:r>
      </w:ins>
    </w:p>
    <w:p w14:paraId="011A4418" w14:textId="77777777" w:rsidR="00564E88" w:rsidRPr="006A6F20" w:rsidRDefault="00564E88" w:rsidP="00564E88">
      <w:pPr>
        <w:pStyle w:val="PL"/>
        <w:rPr>
          <w:ins w:id="1594" w:author="Author"/>
          <w:noProof w:val="0"/>
        </w:rPr>
      </w:pPr>
    </w:p>
    <w:p w14:paraId="33E52EB9" w14:textId="77777777" w:rsidR="00CA01AC" w:rsidRPr="006A6F20" w:rsidRDefault="00CA01AC" w:rsidP="00CA6C2E">
      <w:pPr>
        <w:pStyle w:val="PL"/>
        <w:rPr>
          <w:ins w:id="1595" w:author="Author"/>
          <w:rFonts w:eastAsia="SimSun"/>
          <w:noProof w:val="0"/>
        </w:rPr>
      </w:pPr>
    </w:p>
    <w:p w14:paraId="4249CA11" w14:textId="77777777" w:rsidR="00CA01AC" w:rsidRPr="006A6F20" w:rsidRDefault="00CA01AC" w:rsidP="00CA6C2E">
      <w:pPr>
        <w:pStyle w:val="PL"/>
        <w:rPr>
          <w:rFonts w:eastAsia="SimSun"/>
          <w:noProof w:val="0"/>
        </w:rPr>
      </w:pPr>
    </w:p>
    <w:p w14:paraId="1FB16AC9" w14:textId="77777777" w:rsidR="00CA6C2E" w:rsidRPr="006A6F20" w:rsidRDefault="00CA6C2E" w:rsidP="00CA6C2E">
      <w:pPr>
        <w:pStyle w:val="PL"/>
        <w:rPr>
          <w:rFonts w:eastAsia="SimSun"/>
          <w:noProof w:val="0"/>
        </w:rPr>
      </w:pPr>
      <w:r w:rsidRPr="006A6F20">
        <w:rPr>
          <w:rFonts w:eastAsia="SimSun"/>
          <w:noProof w:val="0"/>
        </w:rPr>
        <w:t>CP-TransportLayerAddress ::= CHOICE {</w:t>
      </w:r>
    </w:p>
    <w:p w14:paraId="745A753C" w14:textId="77777777" w:rsidR="00CA6C2E" w:rsidRPr="006A6F20" w:rsidRDefault="00CA6C2E" w:rsidP="00CA6C2E">
      <w:pPr>
        <w:pStyle w:val="PL"/>
        <w:rPr>
          <w:rFonts w:eastAsia="SimSun"/>
          <w:noProof w:val="0"/>
        </w:rPr>
      </w:pPr>
      <w:r w:rsidRPr="006A6F20">
        <w:rPr>
          <w:rFonts w:eastAsia="SimSun"/>
          <w:noProof w:val="0"/>
        </w:rPr>
        <w:tab/>
        <w:t>endpoint-IP-address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TransportLayerAddress,</w:t>
      </w:r>
    </w:p>
    <w:p w14:paraId="4D50854B" w14:textId="77777777" w:rsidR="00CA6C2E" w:rsidRPr="006A6F20" w:rsidRDefault="00CA6C2E" w:rsidP="00CA6C2E">
      <w:pPr>
        <w:pStyle w:val="PL"/>
        <w:rPr>
          <w:rFonts w:eastAsia="SimSun"/>
          <w:noProof w:val="0"/>
        </w:rPr>
      </w:pPr>
      <w:r w:rsidRPr="006A6F20">
        <w:rPr>
          <w:rFonts w:eastAsia="SimSun"/>
          <w:noProof w:val="0"/>
        </w:rPr>
        <w:tab/>
        <w:t>endpoint-IP-address-and-port</w:t>
      </w:r>
      <w:r w:rsidRPr="006A6F20">
        <w:rPr>
          <w:rFonts w:eastAsia="SimSun"/>
          <w:noProof w:val="0"/>
        </w:rPr>
        <w:tab/>
        <w:t xml:space="preserve">Endpoint-IP-address-and-port, </w:t>
      </w:r>
    </w:p>
    <w:p w14:paraId="251669E3" w14:textId="77777777" w:rsidR="00CA6C2E" w:rsidRPr="006A6F20" w:rsidRDefault="00CA6C2E" w:rsidP="00CA6C2E">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snapToGrid w:val="0"/>
        </w:rPr>
        <w:t>ProtocolIE-SingleContainer</w:t>
      </w:r>
      <w:r w:rsidRPr="006A6F20" w:rsidDel="003769CC">
        <w:rPr>
          <w:noProof w:val="0"/>
        </w:rPr>
        <w:t xml:space="preserve"> </w:t>
      </w:r>
      <w:r w:rsidRPr="006A6F20">
        <w:rPr>
          <w:rFonts w:eastAsia="SimSun"/>
          <w:noProof w:val="0"/>
        </w:rPr>
        <w:t>{ { CP-TransportLayerAddress-ExtIEs } }</w:t>
      </w:r>
    </w:p>
    <w:p w14:paraId="67E8E28F" w14:textId="77777777" w:rsidR="00CA6C2E" w:rsidRPr="006A6F20" w:rsidRDefault="00CA6C2E" w:rsidP="00CA6C2E">
      <w:pPr>
        <w:pStyle w:val="PL"/>
        <w:rPr>
          <w:rFonts w:eastAsia="SimSun"/>
          <w:noProof w:val="0"/>
        </w:rPr>
      </w:pPr>
      <w:r w:rsidRPr="006A6F20">
        <w:rPr>
          <w:rFonts w:eastAsia="SimSun"/>
          <w:noProof w:val="0"/>
        </w:rPr>
        <w:t>}</w:t>
      </w:r>
    </w:p>
    <w:p w14:paraId="6C487185" w14:textId="77777777" w:rsidR="00CA6C2E" w:rsidRPr="006A6F20" w:rsidRDefault="00CA6C2E" w:rsidP="00CA6C2E">
      <w:pPr>
        <w:pStyle w:val="PL"/>
        <w:rPr>
          <w:rFonts w:eastAsia="SimSun"/>
          <w:noProof w:val="0"/>
        </w:rPr>
      </w:pPr>
    </w:p>
    <w:p w14:paraId="3237F8E6" w14:textId="77777777" w:rsidR="00CA6C2E" w:rsidRPr="006A6F20" w:rsidRDefault="00CA6C2E" w:rsidP="00CA6C2E">
      <w:pPr>
        <w:pStyle w:val="PL"/>
        <w:rPr>
          <w:rFonts w:eastAsia="SimSun"/>
          <w:noProof w:val="0"/>
        </w:rPr>
      </w:pPr>
      <w:r w:rsidRPr="006A6F20">
        <w:rPr>
          <w:rFonts w:eastAsia="SimSun"/>
          <w:noProof w:val="0"/>
        </w:rPr>
        <w:t xml:space="preserve">CP-TransportLayerAddress-ExtIEs </w:t>
      </w:r>
      <w:r w:rsidRPr="006A6F20">
        <w:rPr>
          <w:noProof w:val="0"/>
          <w:snapToGrid w:val="0"/>
        </w:rPr>
        <w:t xml:space="preserve">F1AP-PROTOCOL-IES </w:t>
      </w:r>
      <w:r w:rsidRPr="006A6F20">
        <w:rPr>
          <w:rFonts w:eastAsia="SimSun"/>
          <w:noProof w:val="0"/>
        </w:rPr>
        <w:t>::= {</w:t>
      </w:r>
    </w:p>
    <w:p w14:paraId="28545384" w14:textId="77777777" w:rsidR="00CA6C2E" w:rsidRPr="006A6F20" w:rsidRDefault="00CA6C2E" w:rsidP="00CA6C2E">
      <w:pPr>
        <w:pStyle w:val="PL"/>
        <w:rPr>
          <w:rFonts w:eastAsia="SimSun"/>
          <w:noProof w:val="0"/>
        </w:rPr>
      </w:pPr>
      <w:r w:rsidRPr="006A6F20">
        <w:rPr>
          <w:rFonts w:eastAsia="SimSun"/>
          <w:noProof w:val="0"/>
        </w:rPr>
        <w:tab/>
        <w:t>...</w:t>
      </w:r>
    </w:p>
    <w:p w14:paraId="4614BF20" w14:textId="77777777" w:rsidR="00CA6C2E" w:rsidRPr="006A6F20" w:rsidRDefault="00CA6C2E" w:rsidP="00CA6C2E">
      <w:pPr>
        <w:pStyle w:val="PL"/>
        <w:rPr>
          <w:rFonts w:eastAsia="SimSun"/>
          <w:noProof w:val="0"/>
        </w:rPr>
      </w:pPr>
      <w:r w:rsidRPr="006A6F20">
        <w:rPr>
          <w:rFonts w:eastAsia="SimSun"/>
          <w:noProof w:val="0"/>
        </w:rPr>
        <w:t>}</w:t>
      </w:r>
    </w:p>
    <w:p w14:paraId="24F5161A" w14:textId="77777777" w:rsidR="00CA6C2E" w:rsidRPr="006A6F20" w:rsidRDefault="00CA6C2E" w:rsidP="00CA6C2E">
      <w:pPr>
        <w:pStyle w:val="PL"/>
        <w:rPr>
          <w:rFonts w:eastAsia="SimSun"/>
          <w:noProof w:val="0"/>
        </w:rPr>
      </w:pPr>
    </w:p>
    <w:p w14:paraId="695DB75D" w14:textId="77777777" w:rsidR="00CA6C2E" w:rsidRPr="006A6F20" w:rsidRDefault="00CA6C2E" w:rsidP="00CA6C2E">
      <w:pPr>
        <w:pStyle w:val="PL"/>
        <w:rPr>
          <w:noProof w:val="0"/>
        </w:rPr>
      </w:pPr>
      <w:r w:rsidRPr="006A6F20">
        <w:rPr>
          <w:noProof w:val="0"/>
        </w:rPr>
        <w:t>CPTrafficType ::= INTEGER (1..3,...)</w:t>
      </w:r>
    </w:p>
    <w:p w14:paraId="4B505568" w14:textId="77777777" w:rsidR="00CA6C2E" w:rsidRPr="006A6F20" w:rsidRDefault="00CA6C2E" w:rsidP="00CA6C2E">
      <w:pPr>
        <w:pStyle w:val="PL"/>
        <w:rPr>
          <w:noProof w:val="0"/>
        </w:rPr>
      </w:pPr>
    </w:p>
    <w:p w14:paraId="63E962D3" w14:textId="77777777" w:rsidR="00CA6C2E" w:rsidRPr="006A6F20" w:rsidRDefault="00CA6C2E" w:rsidP="00CA6C2E">
      <w:pPr>
        <w:pStyle w:val="PL"/>
        <w:rPr>
          <w:noProof w:val="0"/>
        </w:rPr>
      </w:pPr>
      <w:r w:rsidRPr="006A6F20">
        <w:rPr>
          <w:noProof w:val="0"/>
        </w:rPr>
        <w:t>CriticalityDiagnostics ::= SEQUENCE {</w:t>
      </w:r>
    </w:p>
    <w:p w14:paraId="0B813603" w14:textId="77777777" w:rsidR="00CA6C2E" w:rsidRPr="006A6F20" w:rsidRDefault="00CA6C2E" w:rsidP="00CA6C2E">
      <w:pPr>
        <w:pStyle w:val="PL"/>
        <w:rPr>
          <w:noProof w:val="0"/>
        </w:rPr>
      </w:pPr>
      <w:r w:rsidRPr="006A6F20">
        <w:rPr>
          <w:noProof w:val="0"/>
        </w:rPr>
        <w:tab/>
        <w:t>procedureCode</w:t>
      </w:r>
      <w:r w:rsidRPr="006A6F20">
        <w:rPr>
          <w:noProof w:val="0"/>
        </w:rPr>
        <w:tab/>
      </w:r>
      <w:r w:rsidRPr="006A6F20">
        <w:rPr>
          <w:noProof w:val="0"/>
        </w:rPr>
        <w:tab/>
      </w:r>
      <w:r w:rsidRPr="006A6F20">
        <w:rPr>
          <w:noProof w:val="0"/>
        </w:rPr>
        <w:tab/>
      </w:r>
      <w:r w:rsidRPr="006A6F20">
        <w:rPr>
          <w:noProof w:val="0"/>
        </w:rPr>
        <w:tab/>
      </w:r>
      <w:r w:rsidRPr="006A6F20">
        <w:rPr>
          <w:noProof w:val="0"/>
        </w:rPr>
        <w:tab/>
        <w:t>ProcedureCode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701C024" w14:textId="77777777" w:rsidR="00CA6C2E" w:rsidRPr="006A6F20" w:rsidRDefault="00CA6C2E" w:rsidP="00CA6C2E">
      <w:pPr>
        <w:pStyle w:val="PL"/>
        <w:rPr>
          <w:noProof w:val="0"/>
        </w:rPr>
      </w:pPr>
      <w:r w:rsidRPr="006A6F20">
        <w:rPr>
          <w:noProof w:val="0"/>
        </w:rPr>
        <w:tab/>
        <w:t>triggeringMessage</w:t>
      </w:r>
      <w:r w:rsidRPr="006A6F20">
        <w:rPr>
          <w:noProof w:val="0"/>
        </w:rPr>
        <w:tab/>
      </w:r>
      <w:r w:rsidRPr="006A6F20">
        <w:rPr>
          <w:noProof w:val="0"/>
        </w:rPr>
        <w:tab/>
      </w:r>
      <w:r w:rsidRPr="006A6F20">
        <w:rPr>
          <w:noProof w:val="0"/>
        </w:rPr>
        <w:tab/>
      </w:r>
      <w:r w:rsidRPr="006A6F20">
        <w:rPr>
          <w:noProof w:val="0"/>
        </w:rPr>
        <w:tab/>
        <w:t>TriggeringMessage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93527FB" w14:textId="77777777" w:rsidR="00CA6C2E" w:rsidRPr="006A6F20" w:rsidRDefault="00CA6C2E" w:rsidP="00CA6C2E">
      <w:pPr>
        <w:pStyle w:val="PL"/>
        <w:rPr>
          <w:rFonts w:eastAsia="SimSun"/>
          <w:noProof w:val="0"/>
        </w:rPr>
      </w:pPr>
      <w:r w:rsidRPr="006A6F20">
        <w:rPr>
          <w:noProof w:val="0"/>
        </w:rPr>
        <w:tab/>
        <w:t>procedureCriticality</w:t>
      </w:r>
      <w:r w:rsidRPr="006A6F20">
        <w:rPr>
          <w:noProof w:val="0"/>
        </w:rPr>
        <w:tab/>
      </w:r>
      <w:r w:rsidRPr="006A6F20">
        <w:rPr>
          <w:noProof w:val="0"/>
        </w:rPr>
        <w:tab/>
      </w: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74B8840" w14:textId="77777777" w:rsidR="00CA6C2E" w:rsidRPr="006A6F20" w:rsidRDefault="00CA6C2E" w:rsidP="00CA6C2E">
      <w:pPr>
        <w:pStyle w:val="PL"/>
        <w:rPr>
          <w:noProof w:val="0"/>
        </w:rPr>
      </w:pPr>
      <w:r w:rsidRPr="006A6F20">
        <w:rPr>
          <w:rFonts w:eastAsia="SimSun"/>
          <w:noProof w:val="0"/>
        </w:rPr>
        <w:tab/>
        <w:t>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OPTIONAL,</w:t>
      </w:r>
    </w:p>
    <w:p w14:paraId="17B6BE58" w14:textId="77777777" w:rsidR="00CA6C2E" w:rsidRPr="006A6F20" w:rsidRDefault="00CA6C2E" w:rsidP="00CA6C2E">
      <w:pPr>
        <w:pStyle w:val="PL"/>
        <w:rPr>
          <w:noProof w:val="0"/>
        </w:rPr>
      </w:pPr>
      <w:r w:rsidRPr="006A6F20">
        <w:rPr>
          <w:noProof w:val="0"/>
        </w:rPr>
        <w:tab/>
        <w:t>iEsCriticalityDiagnostics</w:t>
      </w:r>
      <w:r w:rsidRPr="006A6F20">
        <w:rPr>
          <w:noProof w:val="0"/>
        </w:rPr>
        <w:tab/>
      </w:r>
      <w:r w:rsidRPr="006A6F20">
        <w:rPr>
          <w:noProof w:val="0"/>
        </w:rPr>
        <w:tab/>
        <w:t>CriticalityDiagnostics-IE-List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8B0E73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{{CriticalityDiagnostics-ExtIEs}}</w:t>
      </w:r>
      <w:r w:rsidRPr="006A6F20">
        <w:rPr>
          <w:noProof w:val="0"/>
        </w:rPr>
        <w:tab/>
      </w:r>
      <w:r w:rsidRPr="006A6F20">
        <w:rPr>
          <w:noProof w:val="0"/>
        </w:rPr>
        <w:tab/>
        <w:t>OPTIONAL,</w:t>
      </w:r>
    </w:p>
    <w:p w14:paraId="15A24FF8" w14:textId="77777777" w:rsidR="00CA6C2E" w:rsidRPr="006A6F20" w:rsidRDefault="00CA6C2E" w:rsidP="00CA6C2E">
      <w:pPr>
        <w:pStyle w:val="PL"/>
        <w:rPr>
          <w:noProof w:val="0"/>
        </w:rPr>
      </w:pPr>
      <w:r w:rsidRPr="006A6F20">
        <w:rPr>
          <w:noProof w:val="0"/>
        </w:rPr>
        <w:tab/>
        <w:t>...</w:t>
      </w:r>
    </w:p>
    <w:p w14:paraId="0EE298AA" w14:textId="77777777" w:rsidR="00CA6C2E" w:rsidRPr="006A6F20" w:rsidRDefault="00CA6C2E" w:rsidP="00CA6C2E">
      <w:pPr>
        <w:pStyle w:val="PL"/>
        <w:rPr>
          <w:noProof w:val="0"/>
        </w:rPr>
      </w:pPr>
      <w:r w:rsidRPr="006A6F20">
        <w:rPr>
          <w:noProof w:val="0"/>
        </w:rPr>
        <w:t>}</w:t>
      </w:r>
    </w:p>
    <w:p w14:paraId="260774BF" w14:textId="77777777" w:rsidR="00CA6C2E" w:rsidRPr="006A6F20" w:rsidRDefault="00CA6C2E" w:rsidP="00CA6C2E">
      <w:pPr>
        <w:pStyle w:val="PL"/>
        <w:rPr>
          <w:noProof w:val="0"/>
        </w:rPr>
      </w:pPr>
    </w:p>
    <w:p w14:paraId="071685B4" w14:textId="77777777" w:rsidR="00CA6C2E" w:rsidRPr="006A6F20" w:rsidRDefault="00CA6C2E" w:rsidP="00CA6C2E">
      <w:pPr>
        <w:pStyle w:val="PL"/>
        <w:rPr>
          <w:noProof w:val="0"/>
        </w:rPr>
      </w:pPr>
      <w:r w:rsidRPr="006A6F20">
        <w:rPr>
          <w:noProof w:val="0"/>
        </w:rPr>
        <w:t>CriticalityDiagnostics-ExtIEs F1AP-PROTOCOL-EXTENSION ::= {</w:t>
      </w:r>
    </w:p>
    <w:p w14:paraId="0613F45B" w14:textId="77777777" w:rsidR="00CA6C2E" w:rsidRPr="006A6F20" w:rsidRDefault="00CA6C2E" w:rsidP="00CA6C2E">
      <w:pPr>
        <w:pStyle w:val="PL"/>
        <w:rPr>
          <w:noProof w:val="0"/>
        </w:rPr>
      </w:pPr>
      <w:r w:rsidRPr="006A6F20">
        <w:rPr>
          <w:noProof w:val="0"/>
        </w:rPr>
        <w:tab/>
        <w:t>...</w:t>
      </w:r>
    </w:p>
    <w:p w14:paraId="4691EFBF" w14:textId="77777777" w:rsidR="00CA6C2E" w:rsidRPr="006A6F20" w:rsidRDefault="00CA6C2E" w:rsidP="00CA6C2E">
      <w:pPr>
        <w:pStyle w:val="PL"/>
        <w:rPr>
          <w:noProof w:val="0"/>
        </w:rPr>
      </w:pPr>
      <w:r w:rsidRPr="006A6F20">
        <w:rPr>
          <w:noProof w:val="0"/>
        </w:rPr>
        <w:t>}</w:t>
      </w:r>
    </w:p>
    <w:p w14:paraId="67A73E10" w14:textId="77777777" w:rsidR="00CA6C2E" w:rsidRPr="006A6F20" w:rsidRDefault="00CA6C2E" w:rsidP="00CA6C2E">
      <w:pPr>
        <w:pStyle w:val="PL"/>
        <w:rPr>
          <w:noProof w:val="0"/>
        </w:rPr>
      </w:pPr>
    </w:p>
    <w:p w14:paraId="1604D730" w14:textId="77777777" w:rsidR="00CA6C2E" w:rsidRPr="006A6F20" w:rsidRDefault="00CA6C2E" w:rsidP="00CA6C2E">
      <w:pPr>
        <w:pStyle w:val="PL"/>
        <w:rPr>
          <w:noProof w:val="0"/>
        </w:rPr>
      </w:pPr>
      <w:r w:rsidRPr="006A6F20">
        <w:rPr>
          <w:noProof w:val="0"/>
        </w:rPr>
        <w:t>CriticalityDiagnostics-IE-List ::= SEQUENCE (SIZE (1.. maxnoofErrors)) OF CriticalityDiagnostics-IE-Item</w:t>
      </w:r>
    </w:p>
    <w:p w14:paraId="52C00B14" w14:textId="77777777" w:rsidR="00CA6C2E" w:rsidRPr="006A6F20" w:rsidRDefault="00CA6C2E" w:rsidP="00CA6C2E">
      <w:pPr>
        <w:pStyle w:val="PL"/>
        <w:rPr>
          <w:noProof w:val="0"/>
        </w:rPr>
      </w:pPr>
    </w:p>
    <w:p w14:paraId="2C75D269" w14:textId="77777777" w:rsidR="00CA6C2E" w:rsidRPr="006A6F20" w:rsidRDefault="00CA6C2E" w:rsidP="00CA6C2E">
      <w:pPr>
        <w:pStyle w:val="PL"/>
        <w:rPr>
          <w:noProof w:val="0"/>
        </w:rPr>
      </w:pPr>
      <w:r w:rsidRPr="006A6F20">
        <w:rPr>
          <w:noProof w:val="0"/>
        </w:rPr>
        <w:t>CriticalityDiagnostics-IE-Item ::= SEQUENCE {</w:t>
      </w:r>
    </w:p>
    <w:p w14:paraId="3F15DF4F" w14:textId="77777777" w:rsidR="00CA6C2E" w:rsidRPr="006A6F20" w:rsidRDefault="00CA6C2E" w:rsidP="00CA6C2E">
      <w:pPr>
        <w:pStyle w:val="PL"/>
        <w:rPr>
          <w:noProof w:val="0"/>
        </w:rPr>
      </w:pPr>
      <w:r w:rsidRPr="006A6F20">
        <w:rPr>
          <w:noProof w:val="0"/>
        </w:rPr>
        <w:tab/>
        <w:t>iECriticality</w:t>
      </w:r>
      <w:r w:rsidRPr="006A6F20">
        <w:rPr>
          <w:noProof w:val="0"/>
        </w:rPr>
        <w:tab/>
      </w:r>
      <w:r w:rsidRPr="006A6F20">
        <w:rPr>
          <w:noProof w:val="0"/>
        </w:rPr>
        <w:tab/>
      </w:r>
      <w:r w:rsidRPr="006A6F20">
        <w:rPr>
          <w:noProof w:val="0"/>
        </w:rPr>
        <w:tab/>
        <w:t>Criticality,</w:t>
      </w:r>
    </w:p>
    <w:p w14:paraId="4524B962" w14:textId="77777777" w:rsidR="00CA6C2E" w:rsidRPr="006A6F20" w:rsidRDefault="00CA6C2E" w:rsidP="00CA6C2E">
      <w:pPr>
        <w:pStyle w:val="PL"/>
        <w:rPr>
          <w:noProof w:val="0"/>
        </w:rPr>
      </w:pPr>
      <w:r w:rsidRPr="006A6F20">
        <w:rPr>
          <w:noProof w:val="0"/>
        </w:rPr>
        <w:tab/>
        <w:t>iE-ID</w:t>
      </w:r>
      <w:r w:rsidRPr="006A6F20">
        <w:rPr>
          <w:noProof w:val="0"/>
        </w:rPr>
        <w:tab/>
      </w:r>
      <w:r w:rsidRPr="006A6F20">
        <w:rPr>
          <w:noProof w:val="0"/>
        </w:rPr>
        <w:tab/>
      </w:r>
      <w:r w:rsidRPr="006A6F20">
        <w:rPr>
          <w:noProof w:val="0"/>
        </w:rPr>
        <w:tab/>
      </w:r>
      <w:r w:rsidRPr="006A6F20">
        <w:rPr>
          <w:noProof w:val="0"/>
        </w:rPr>
        <w:tab/>
      </w:r>
      <w:r w:rsidRPr="006A6F20">
        <w:rPr>
          <w:noProof w:val="0"/>
        </w:rPr>
        <w:tab/>
        <w:t>ProtocolIE-ID,</w:t>
      </w:r>
    </w:p>
    <w:p w14:paraId="2CE8BCB8" w14:textId="77777777" w:rsidR="00CA6C2E" w:rsidRPr="006A6F20" w:rsidRDefault="00CA6C2E" w:rsidP="00CA6C2E">
      <w:pPr>
        <w:pStyle w:val="PL"/>
        <w:rPr>
          <w:noProof w:val="0"/>
        </w:rPr>
      </w:pPr>
      <w:r w:rsidRPr="006A6F20">
        <w:rPr>
          <w:noProof w:val="0"/>
        </w:rPr>
        <w:tab/>
        <w:t xml:space="preserve">typeOfError </w:t>
      </w:r>
      <w:r w:rsidRPr="006A6F20">
        <w:rPr>
          <w:noProof w:val="0"/>
        </w:rPr>
        <w:tab/>
      </w:r>
      <w:r w:rsidRPr="006A6F20">
        <w:rPr>
          <w:noProof w:val="0"/>
        </w:rPr>
        <w:tab/>
      </w:r>
      <w:r w:rsidRPr="006A6F20">
        <w:rPr>
          <w:noProof w:val="0"/>
        </w:rPr>
        <w:tab/>
        <w:t>TypeOfError,</w:t>
      </w:r>
    </w:p>
    <w:p w14:paraId="779CA9B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{{CriticalityDiagnostics-IE-Item-ExtIEs}}</w:t>
      </w:r>
      <w:r w:rsidRPr="006A6F20">
        <w:rPr>
          <w:noProof w:val="0"/>
        </w:rPr>
        <w:tab/>
        <w:t>OPTIONAL,</w:t>
      </w:r>
    </w:p>
    <w:p w14:paraId="5026FD1C" w14:textId="77777777" w:rsidR="00CA6C2E" w:rsidRPr="006A6F20" w:rsidRDefault="00CA6C2E" w:rsidP="00CA6C2E">
      <w:pPr>
        <w:pStyle w:val="PL"/>
        <w:rPr>
          <w:noProof w:val="0"/>
        </w:rPr>
      </w:pPr>
      <w:r w:rsidRPr="006A6F20">
        <w:rPr>
          <w:noProof w:val="0"/>
        </w:rPr>
        <w:tab/>
        <w:t>...</w:t>
      </w:r>
    </w:p>
    <w:p w14:paraId="02C9074C" w14:textId="77777777" w:rsidR="00CA6C2E" w:rsidRPr="006A6F20" w:rsidRDefault="00CA6C2E" w:rsidP="00CA6C2E">
      <w:pPr>
        <w:pStyle w:val="PL"/>
        <w:rPr>
          <w:noProof w:val="0"/>
        </w:rPr>
      </w:pPr>
      <w:r w:rsidRPr="006A6F20">
        <w:rPr>
          <w:noProof w:val="0"/>
        </w:rPr>
        <w:t>}</w:t>
      </w:r>
    </w:p>
    <w:p w14:paraId="7529A634" w14:textId="77777777" w:rsidR="00CA6C2E" w:rsidRPr="006A6F20" w:rsidRDefault="00CA6C2E" w:rsidP="00CA6C2E">
      <w:pPr>
        <w:pStyle w:val="PL"/>
        <w:rPr>
          <w:noProof w:val="0"/>
        </w:rPr>
      </w:pPr>
    </w:p>
    <w:p w14:paraId="59DA108D" w14:textId="77777777" w:rsidR="00CA6C2E" w:rsidRPr="006A6F20" w:rsidRDefault="00CA6C2E" w:rsidP="00CA6C2E">
      <w:pPr>
        <w:pStyle w:val="PL"/>
        <w:rPr>
          <w:noProof w:val="0"/>
        </w:rPr>
      </w:pPr>
      <w:r w:rsidRPr="006A6F20">
        <w:rPr>
          <w:noProof w:val="0"/>
        </w:rPr>
        <w:t>CriticalityDiagnostics-IE-Item-ExtIEs F1AP-PROTOCOL-EXTENSION ::= {</w:t>
      </w:r>
    </w:p>
    <w:p w14:paraId="1DB9E524" w14:textId="77777777" w:rsidR="00CA6C2E" w:rsidRPr="006A6F20" w:rsidRDefault="00CA6C2E" w:rsidP="00CA6C2E">
      <w:pPr>
        <w:pStyle w:val="PL"/>
        <w:rPr>
          <w:noProof w:val="0"/>
        </w:rPr>
      </w:pPr>
      <w:r w:rsidRPr="006A6F20">
        <w:rPr>
          <w:noProof w:val="0"/>
        </w:rPr>
        <w:tab/>
        <w:t>...</w:t>
      </w:r>
    </w:p>
    <w:p w14:paraId="7F98497A" w14:textId="77777777" w:rsidR="00CA6C2E" w:rsidRPr="006A6F20" w:rsidRDefault="00CA6C2E" w:rsidP="00CA6C2E">
      <w:pPr>
        <w:pStyle w:val="PL"/>
        <w:rPr>
          <w:noProof w:val="0"/>
        </w:rPr>
      </w:pPr>
      <w:r w:rsidRPr="006A6F20">
        <w:rPr>
          <w:noProof w:val="0"/>
        </w:rPr>
        <w:t>}</w:t>
      </w:r>
    </w:p>
    <w:p w14:paraId="1047BE64" w14:textId="77777777" w:rsidR="00CA6C2E" w:rsidRPr="006A6F20" w:rsidRDefault="00CA6C2E" w:rsidP="00CA6C2E">
      <w:pPr>
        <w:pStyle w:val="PL"/>
        <w:rPr>
          <w:noProof w:val="0"/>
        </w:rPr>
      </w:pPr>
    </w:p>
    <w:p w14:paraId="2B5FB98D" w14:textId="77777777" w:rsidR="00CA6C2E" w:rsidRPr="006A6F20" w:rsidRDefault="00CA6C2E" w:rsidP="00CA6C2E">
      <w:pPr>
        <w:pStyle w:val="PL"/>
        <w:rPr>
          <w:noProof w:val="0"/>
        </w:rPr>
      </w:pPr>
      <w:r w:rsidRPr="006A6F20">
        <w:rPr>
          <w:noProof w:val="0"/>
        </w:rPr>
        <w:t>C-RNTI ::= INTEGER (</w:t>
      </w:r>
      <w:r w:rsidRPr="006A6F20">
        <w:rPr>
          <w:rFonts w:eastAsia="SimSun"/>
          <w:noProof w:val="0"/>
        </w:rPr>
        <w:t>0</w:t>
      </w:r>
      <w:r w:rsidRPr="006A6F20">
        <w:rPr>
          <w:noProof w:val="0"/>
        </w:rPr>
        <w:t>..</w:t>
      </w:r>
      <w:r w:rsidRPr="006A6F20">
        <w:rPr>
          <w:rFonts w:eastAsia="SimSun"/>
          <w:noProof w:val="0"/>
        </w:rPr>
        <w:t>65535</w:t>
      </w:r>
      <w:r w:rsidRPr="006A6F20">
        <w:rPr>
          <w:noProof w:val="0"/>
        </w:rPr>
        <w:t>, ...)</w:t>
      </w:r>
    </w:p>
    <w:p w14:paraId="125E2B0B" w14:textId="77777777" w:rsidR="00CA6C2E" w:rsidRPr="006A6F20" w:rsidRDefault="00CA6C2E" w:rsidP="00CA6C2E">
      <w:pPr>
        <w:pStyle w:val="PL"/>
        <w:rPr>
          <w:noProof w:val="0"/>
        </w:rPr>
      </w:pPr>
    </w:p>
    <w:p w14:paraId="41A61026" w14:textId="77777777" w:rsidR="00CA6C2E" w:rsidRPr="006A6F20" w:rsidRDefault="00CA6C2E" w:rsidP="00CA6C2E">
      <w:pPr>
        <w:pStyle w:val="PL"/>
        <w:rPr>
          <w:noProof w:val="0"/>
        </w:rPr>
      </w:pPr>
      <w:r w:rsidRPr="006A6F20">
        <w:rPr>
          <w:noProof w:val="0"/>
        </w:rPr>
        <w:t>CUDURadioInformationType ::= CHOICE {</w:t>
      </w:r>
    </w:p>
    <w:p w14:paraId="1AC662C4" w14:textId="77777777" w:rsidR="00CA6C2E" w:rsidRPr="006A6F20" w:rsidRDefault="00CA6C2E" w:rsidP="00CA6C2E">
      <w:pPr>
        <w:pStyle w:val="PL"/>
        <w:rPr>
          <w:noProof w:val="0"/>
        </w:rPr>
      </w:pPr>
      <w:r w:rsidRPr="006A6F20">
        <w:rPr>
          <w:noProof w:val="0"/>
        </w:rPr>
        <w:tab/>
        <w:t>rIM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CUDURIMInformation,</w:t>
      </w:r>
    </w:p>
    <w:p w14:paraId="47C7AE54"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t>ProtocolIE-SingleContainer { { CUDURadioInformationType-ExtIEs} }</w:t>
      </w:r>
    </w:p>
    <w:p w14:paraId="52779E09" w14:textId="77777777" w:rsidR="00CA6C2E" w:rsidRPr="006A6F20" w:rsidRDefault="00CA6C2E" w:rsidP="00CA6C2E">
      <w:pPr>
        <w:pStyle w:val="PL"/>
        <w:rPr>
          <w:noProof w:val="0"/>
        </w:rPr>
      </w:pPr>
      <w:r w:rsidRPr="006A6F20">
        <w:rPr>
          <w:noProof w:val="0"/>
        </w:rPr>
        <w:t>}</w:t>
      </w:r>
    </w:p>
    <w:p w14:paraId="51F6B116" w14:textId="77777777" w:rsidR="00CA6C2E" w:rsidRPr="006A6F20" w:rsidRDefault="00CA6C2E" w:rsidP="00CA6C2E">
      <w:pPr>
        <w:pStyle w:val="PL"/>
        <w:rPr>
          <w:noProof w:val="0"/>
        </w:rPr>
      </w:pPr>
    </w:p>
    <w:p w14:paraId="7FF46F75" w14:textId="77777777" w:rsidR="00CA6C2E" w:rsidRPr="006A6F20" w:rsidRDefault="00CA6C2E" w:rsidP="00CA6C2E">
      <w:pPr>
        <w:pStyle w:val="PL"/>
        <w:rPr>
          <w:noProof w:val="0"/>
        </w:rPr>
      </w:pPr>
      <w:r w:rsidRPr="006A6F20">
        <w:rPr>
          <w:noProof w:val="0"/>
        </w:rPr>
        <w:t>CUDURadioInformationType-ExtIEs F1AP-PROTOCOL-IES ::= {</w:t>
      </w:r>
    </w:p>
    <w:p w14:paraId="5F64CCDE" w14:textId="77777777" w:rsidR="00CA6C2E" w:rsidRPr="006A6F20" w:rsidRDefault="00CA6C2E" w:rsidP="00CA6C2E">
      <w:pPr>
        <w:pStyle w:val="PL"/>
        <w:rPr>
          <w:noProof w:val="0"/>
        </w:rPr>
      </w:pPr>
      <w:r w:rsidRPr="006A6F20">
        <w:rPr>
          <w:noProof w:val="0"/>
        </w:rPr>
        <w:tab/>
        <w:t>...</w:t>
      </w:r>
    </w:p>
    <w:p w14:paraId="39145A1C" w14:textId="77777777" w:rsidR="00CA6C2E" w:rsidRPr="006A6F20" w:rsidRDefault="00CA6C2E" w:rsidP="00CA6C2E">
      <w:pPr>
        <w:pStyle w:val="PL"/>
        <w:rPr>
          <w:noProof w:val="0"/>
        </w:rPr>
      </w:pPr>
      <w:r w:rsidRPr="006A6F20">
        <w:rPr>
          <w:noProof w:val="0"/>
        </w:rPr>
        <w:t>}</w:t>
      </w:r>
    </w:p>
    <w:p w14:paraId="5CD1A881" w14:textId="77777777" w:rsidR="00CA6C2E" w:rsidRPr="006A6F20" w:rsidRDefault="00CA6C2E" w:rsidP="00CA6C2E">
      <w:pPr>
        <w:pStyle w:val="PL"/>
        <w:rPr>
          <w:noProof w:val="0"/>
        </w:rPr>
      </w:pPr>
    </w:p>
    <w:p w14:paraId="723A4FE0" w14:textId="77777777" w:rsidR="00CA6C2E" w:rsidRPr="006A6F20" w:rsidRDefault="00CA6C2E" w:rsidP="00CA6C2E">
      <w:pPr>
        <w:pStyle w:val="PL"/>
        <w:rPr>
          <w:noProof w:val="0"/>
        </w:rPr>
      </w:pPr>
      <w:r w:rsidRPr="006A6F20">
        <w:rPr>
          <w:noProof w:val="0"/>
        </w:rPr>
        <w:t>CUDURIMInformation ::= SEQUENCE {</w:t>
      </w:r>
    </w:p>
    <w:p w14:paraId="42173D9C" w14:textId="77777777" w:rsidR="00CA6C2E" w:rsidRPr="006A6F20" w:rsidRDefault="00CA6C2E" w:rsidP="00CA6C2E">
      <w:pPr>
        <w:pStyle w:val="PL"/>
        <w:rPr>
          <w:noProof w:val="0"/>
        </w:rPr>
      </w:pPr>
      <w:r w:rsidRPr="006A6F20">
        <w:rPr>
          <w:noProof w:val="0"/>
        </w:rPr>
        <w:tab/>
        <w:t>victimgNBSetID</w:t>
      </w:r>
      <w:r w:rsidRPr="006A6F20">
        <w:rPr>
          <w:noProof w:val="0"/>
        </w:rPr>
        <w:tab/>
      </w:r>
      <w:r w:rsidRPr="006A6F20">
        <w:rPr>
          <w:noProof w:val="0"/>
        </w:rPr>
        <w:tab/>
      </w:r>
      <w:r w:rsidRPr="006A6F20">
        <w:rPr>
          <w:noProof w:val="0"/>
        </w:rPr>
        <w:tab/>
        <w:t xml:space="preserve">GNBSetID, </w:t>
      </w:r>
    </w:p>
    <w:p w14:paraId="10A35F9E" w14:textId="77777777" w:rsidR="00CA6C2E" w:rsidRPr="006A6F20" w:rsidRDefault="00CA6C2E" w:rsidP="00CA6C2E">
      <w:pPr>
        <w:pStyle w:val="PL"/>
        <w:rPr>
          <w:noProof w:val="0"/>
        </w:rPr>
      </w:pPr>
      <w:r w:rsidRPr="006A6F20">
        <w:rPr>
          <w:noProof w:val="0"/>
        </w:rPr>
        <w:tab/>
        <w:t>rIMRSDetectionStatus</w:t>
      </w:r>
      <w:r w:rsidRPr="006A6F20">
        <w:rPr>
          <w:noProof w:val="0"/>
        </w:rPr>
        <w:tab/>
        <w:t>RIMRSDetectionStatus,</w:t>
      </w:r>
    </w:p>
    <w:p w14:paraId="6697F0F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CUDURIMInformation-ExtIEs} }</w:t>
      </w:r>
      <w:r w:rsidRPr="006A6F20">
        <w:rPr>
          <w:noProof w:val="0"/>
        </w:rPr>
        <w:tab/>
        <w:t>OPTIONAL</w:t>
      </w:r>
    </w:p>
    <w:p w14:paraId="6E04E36A" w14:textId="77777777" w:rsidR="00CA6C2E" w:rsidRPr="006A6F20" w:rsidRDefault="00CA6C2E" w:rsidP="00CA6C2E">
      <w:pPr>
        <w:pStyle w:val="PL"/>
        <w:rPr>
          <w:noProof w:val="0"/>
        </w:rPr>
      </w:pPr>
      <w:r w:rsidRPr="006A6F20">
        <w:rPr>
          <w:noProof w:val="0"/>
        </w:rPr>
        <w:t>}</w:t>
      </w:r>
    </w:p>
    <w:p w14:paraId="4C953A9D" w14:textId="77777777" w:rsidR="00CA6C2E" w:rsidRPr="006A6F20" w:rsidRDefault="00CA6C2E" w:rsidP="00CA6C2E">
      <w:pPr>
        <w:pStyle w:val="PL"/>
        <w:rPr>
          <w:noProof w:val="0"/>
        </w:rPr>
      </w:pPr>
    </w:p>
    <w:p w14:paraId="13F68276" w14:textId="77777777" w:rsidR="00CA6C2E" w:rsidRPr="006A6F20" w:rsidRDefault="00CA6C2E" w:rsidP="00CA6C2E">
      <w:pPr>
        <w:pStyle w:val="PL"/>
        <w:rPr>
          <w:noProof w:val="0"/>
        </w:rPr>
      </w:pPr>
      <w:r w:rsidRPr="006A6F20">
        <w:rPr>
          <w:noProof w:val="0"/>
        </w:rPr>
        <w:t>CUDURIMInformation-ExtIEs F1AP-PROTOCOL-EXTENSION ::= {</w:t>
      </w:r>
    </w:p>
    <w:p w14:paraId="72F7B225" w14:textId="77777777" w:rsidR="00CA6C2E" w:rsidRPr="006A6F20" w:rsidRDefault="00CA6C2E" w:rsidP="00CA6C2E">
      <w:pPr>
        <w:pStyle w:val="PL"/>
        <w:rPr>
          <w:noProof w:val="0"/>
        </w:rPr>
      </w:pPr>
      <w:r w:rsidRPr="006A6F20">
        <w:rPr>
          <w:noProof w:val="0"/>
        </w:rPr>
        <w:tab/>
        <w:t>...</w:t>
      </w:r>
    </w:p>
    <w:p w14:paraId="237A2802" w14:textId="77777777" w:rsidR="00CA6C2E" w:rsidRPr="006A6F20" w:rsidRDefault="00CA6C2E" w:rsidP="00CA6C2E">
      <w:pPr>
        <w:pStyle w:val="PL"/>
        <w:rPr>
          <w:noProof w:val="0"/>
        </w:rPr>
      </w:pPr>
      <w:r w:rsidRPr="006A6F20">
        <w:rPr>
          <w:noProof w:val="0"/>
        </w:rPr>
        <w:t>}</w:t>
      </w:r>
    </w:p>
    <w:p w14:paraId="205DA43A" w14:textId="77777777" w:rsidR="00CA6C2E" w:rsidRPr="006A6F20" w:rsidRDefault="00CA6C2E" w:rsidP="00CA6C2E">
      <w:pPr>
        <w:pStyle w:val="PL"/>
        <w:rPr>
          <w:noProof w:val="0"/>
        </w:rPr>
      </w:pPr>
    </w:p>
    <w:p w14:paraId="43721432" w14:textId="77777777" w:rsidR="00CA6C2E" w:rsidRPr="006A6F20" w:rsidRDefault="00CA6C2E" w:rsidP="00CA6C2E">
      <w:pPr>
        <w:pStyle w:val="PL"/>
        <w:rPr>
          <w:noProof w:val="0"/>
        </w:rPr>
      </w:pPr>
      <w:r w:rsidRPr="006A6F20">
        <w:rPr>
          <w:noProof w:val="0"/>
        </w:rPr>
        <w:t>CUtoDURRCInformation ::= SEQUENCE {</w:t>
      </w:r>
    </w:p>
    <w:p w14:paraId="0A7D94D0" w14:textId="77777777" w:rsidR="00CA6C2E" w:rsidRPr="006A6F20" w:rsidRDefault="00CA6C2E" w:rsidP="00CA6C2E">
      <w:pPr>
        <w:pStyle w:val="PL"/>
        <w:rPr>
          <w:noProof w:val="0"/>
        </w:rPr>
      </w:pPr>
      <w:r w:rsidRPr="006A6F20">
        <w:rPr>
          <w:noProof w:val="0"/>
        </w:rPr>
        <w:tab/>
      </w:r>
      <w:r w:rsidRPr="006A6F20">
        <w:rPr>
          <w:rFonts w:eastAsia="SimSun"/>
          <w:noProof w:val="0"/>
        </w:rPr>
        <w:t>cG</w:t>
      </w:r>
      <w:r w:rsidRPr="006A6F20">
        <w:rPr>
          <w:noProof w:val="0"/>
        </w:rPr>
        <w:t>-ConfigInfo</w:t>
      </w:r>
      <w:r w:rsidRPr="006A6F20">
        <w:rPr>
          <w:noProof w:val="0"/>
        </w:rPr>
        <w:tab/>
      </w:r>
      <w:r w:rsidRPr="006A6F20">
        <w:rPr>
          <w:noProof w:val="0"/>
        </w:rPr>
        <w:tab/>
      </w:r>
      <w:r w:rsidRPr="006A6F20">
        <w:rPr>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CG-ConfigInfo</w:t>
      </w:r>
      <w:r w:rsidRPr="006A6F20">
        <w:rPr>
          <w:noProof w:val="0"/>
        </w:rPr>
        <w:tab/>
      </w:r>
      <w:r w:rsidRPr="006A6F20">
        <w:rPr>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OPTIONAL,</w:t>
      </w:r>
    </w:p>
    <w:p w14:paraId="0EC2B074" w14:textId="77777777" w:rsidR="00CA6C2E" w:rsidRPr="006A6F20" w:rsidRDefault="00CA6C2E" w:rsidP="00CA6C2E">
      <w:pPr>
        <w:pStyle w:val="PL"/>
        <w:rPr>
          <w:noProof w:val="0"/>
        </w:rPr>
      </w:pPr>
      <w:r w:rsidRPr="006A6F20">
        <w:rPr>
          <w:noProof w:val="0"/>
        </w:rPr>
        <w:tab/>
      </w:r>
      <w:r w:rsidRPr="006A6F20">
        <w:rPr>
          <w:rFonts w:eastAsia="SimSun"/>
          <w:noProof w:val="0"/>
        </w:rPr>
        <w:t>uE-CapabilityRAT-ContainerList</w:t>
      </w:r>
      <w:r w:rsidRPr="006A6F20">
        <w:rPr>
          <w:noProof w:val="0"/>
        </w:rPr>
        <w:tab/>
      </w:r>
      <w:r w:rsidRPr="006A6F20">
        <w:rPr>
          <w:noProof w:val="0"/>
        </w:rPr>
        <w:tab/>
      </w:r>
      <w:r w:rsidRPr="006A6F20">
        <w:rPr>
          <w:rFonts w:eastAsia="SimSun"/>
          <w:noProof w:val="0"/>
        </w:rPr>
        <w:t>UE-CapabilityRAT-ContainerList</w:t>
      </w:r>
      <w:r w:rsidRPr="006A6F20">
        <w:rPr>
          <w:rFonts w:eastAsia="SimSun"/>
          <w:noProof w:val="0"/>
        </w:rPr>
        <w:tab/>
      </w:r>
      <w:r w:rsidRPr="006A6F20">
        <w:rPr>
          <w:rFonts w:eastAsia="SimSun"/>
          <w:noProof w:val="0"/>
        </w:rPr>
        <w:tab/>
        <w:t>OPTIONAL</w:t>
      </w:r>
      <w:r w:rsidRPr="006A6F20">
        <w:rPr>
          <w:noProof w:val="0"/>
        </w:rPr>
        <w:t>,</w:t>
      </w:r>
    </w:p>
    <w:p w14:paraId="5DF81127" w14:textId="77777777" w:rsidR="00CA6C2E" w:rsidRPr="006A6F20" w:rsidRDefault="00CA6C2E" w:rsidP="00CA6C2E">
      <w:pPr>
        <w:pStyle w:val="PL"/>
        <w:rPr>
          <w:noProof w:val="0"/>
        </w:rPr>
      </w:pPr>
      <w:r w:rsidRPr="006A6F20">
        <w:rPr>
          <w:noProof w:val="0"/>
        </w:rPr>
        <w:tab/>
        <w:t>measConfig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MeasConfig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0B6FC2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CUtoDURRCInformation-ExtIEs} } OPTIONAL,</w:t>
      </w:r>
    </w:p>
    <w:p w14:paraId="56F44F17" w14:textId="77777777" w:rsidR="00CA6C2E" w:rsidRPr="006A6F20" w:rsidRDefault="00CA6C2E" w:rsidP="00CA6C2E">
      <w:pPr>
        <w:pStyle w:val="PL"/>
        <w:rPr>
          <w:noProof w:val="0"/>
        </w:rPr>
      </w:pPr>
      <w:r w:rsidRPr="006A6F20">
        <w:rPr>
          <w:noProof w:val="0"/>
        </w:rPr>
        <w:tab/>
        <w:t>...</w:t>
      </w:r>
    </w:p>
    <w:p w14:paraId="758B06E9" w14:textId="77777777" w:rsidR="00CA6C2E" w:rsidRPr="006A6F20" w:rsidRDefault="00CA6C2E" w:rsidP="00CA6C2E">
      <w:pPr>
        <w:pStyle w:val="PL"/>
        <w:rPr>
          <w:noProof w:val="0"/>
        </w:rPr>
      </w:pPr>
      <w:r w:rsidRPr="006A6F20">
        <w:rPr>
          <w:noProof w:val="0"/>
        </w:rPr>
        <w:t>}</w:t>
      </w:r>
    </w:p>
    <w:p w14:paraId="71950583" w14:textId="77777777" w:rsidR="00CA6C2E" w:rsidRPr="006A6F20" w:rsidRDefault="00CA6C2E" w:rsidP="00CA6C2E">
      <w:pPr>
        <w:pStyle w:val="PL"/>
        <w:rPr>
          <w:noProof w:val="0"/>
        </w:rPr>
      </w:pPr>
    </w:p>
    <w:p w14:paraId="7D016FF1" w14:textId="77777777" w:rsidR="00CA6C2E" w:rsidRPr="006A6F20" w:rsidRDefault="00CA6C2E" w:rsidP="00CA6C2E">
      <w:pPr>
        <w:pStyle w:val="PL"/>
        <w:rPr>
          <w:noProof w:val="0"/>
        </w:rPr>
      </w:pPr>
      <w:r w:rsidRPr="006A6F20">
        <w:rPr>
          <w:noProof w:val="0"/>
        </w:rPr>
        <w:t>CUtoDURRCInformation-ExtIEs F1AP-PROTOCOL-EXTENSION ::= {</w:t>
      </w:r>
    </w:p>
    <w:p w14:paraId="3B306C68" w14:textId="77777777" w:rsidR="00CA6C2E" w:rsidRPr="006A6F20" w:rsidRDefault="00CA6C2E" w:rsidP="00CA6C2E">
      <w:pPr>
        <w:pStyle w:val="PL"/>
        <w:rPr>
          <w:noProof w:val="0"/>
        </w:rPr>
      </w:pPr>
      <w:r w:rsidRPr="006A6F20">
        <w:rPr>
          <w:noProof w:val="0"/>
        </w:rPr>
        <w:tab/>
        <w:t>{ ID id-HandoverPreparationInformation</w:t>
      </w:r>
      <w:r w:rsidRPr="006A6F20">
        <w:rPr>
          <w:noProof w:val="0"/>
        </w:rPr>
        <w:tab/>
        <w:t>CRITICALITY ignore</w:t>
      </w:r>
      <w:r w:rsidRPr="006A6F20">
        <w:rPr>
          <w:noProof w:val="0"/>
        </w:rPr>
        <w:tab/>
        <w:t>EXTENSION HandoverPreparationInformation</w:t>
      </w:r>
      <w:r w:rsidRPr="006A6F20">
        <w:rPr>
          <w:noProof w:val="0"/>
        </w:rPr>
        <w:tab/>
      </w:r>
      <w:r w:rsidRPr="006A6F20">
        <w:rPr>
          <w:noProof w:val="0"/>
        </w:rPr>
        <w:tab/>
        <w:t>PRESENCE optional }|</w:t>
      </w:r>
    </w:p>
    <w:p w14:paraId="4BBBB55C" w14:textId="77777777" w:rsidR="00CA6C2E" w:rsidRPr="006A6F20" w:rsidRDefault="00CA6C2E" w:rsidP="00CA6C2E">
      <w:pPr>
        <w:pStyle w:val="PL"/>
        <w:rPr>
          <w:noProof w:val="0"/>
        </w:rPr>
      </w:pPr>
      <w:r w:rsidRPr="006A6F20">
        <w:rPr>
          <w:noProof w:val="0"/>
        </w:rPr>
        <w:tab/>
        <w:t>{ ID id-CellGroupConfig</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CellGroupConfig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7B29739E" w14:textId="77777777" w:rsidR="00CA6C2E" w:rsidRPr="006A6F20" w:rsidRDefault="00CA6C2E" w:rsidP="00CA6C2E">
      <w:pPr>
        <w:pStyle w:val="PL"/>
        <w:rPr>
          <w:noProof w:val="0"/>
        </w:rPr>
      </w:pPr>
      <w:r w:rsidRPr="006A6F20">
        <w:rPr>
          <w:noProof w:val="0"/>
        </w:rPr>
        <w:tab/>
        <w:t>{ ID id-MeasurementTimingConfiguration</w:t>
      </w:r>
      <w:r w:rsidRPr="006A6F20">
        <w:rPr>
          <w:noProof w:val="0"/>
        </w:rPr>
        <w:tab/>
        <w:t>CRITICALITY ignore</w:t>
      </w:r>
      <w:r w:rsidRPr="006A6F20">
        <w:rPr>
          <w:noProof w:val="0"/>
        </w:rPr>
        <w:tab/>
        <w:t>EXTENSION MeasurementTimingConfiguration</w:t>
      </w:r>
      <w:r w:rsidRPr="006A6F20">
        <w:rPr>
          <w:noProof w:val="0"/>
        </w:rPr>
        <w:tab/>
      </w:r>
      <w:r w:rsidRPr="006A6F20">
        <w:rPr>
          <w:noProof w:val="0"/>
        </w:rPr>
        <w:tab/>
        <w:t>PRESENCE optional }|</w:t>
      </w:r>
    </w:p>
    <w:p w14:paraId="00457581" w14:textId="77777777" w:rsidR="00CA6C2E" w:rsidRPr="006A6F20" w:rsidRDefault="00CA6C2E" w:rsidP="00CA6C2E">
      <w:pPr>
        <w:pStyle w:val="PL"/>
        <w:rPr>
          <w:noProof w:val="0"/>
          <w:lang w:eastAsia="zh-CN"/>
        </w:rPr>
      </w:pPr>
      <w:r w:rsidRPr="006A6F20">
        <w:rPr>
          <w:noProof w:val="0"/>
        </w:rPr>
        <w:tab/>
        <w:t>{ ID id-UEAssistanceInformation</w:t>
      </w:r>
      <w:r w:rsidRPr="006A6F20">
        <w:rPr>
          <w:noProof w:val="0"/>
        </w:rPr>
        <w:tab/>
      </w:r>
      <w:r w:rsidRPr="006A6F20">
        <w:rPr>
          <w:noProof w:val="0"/>
        </w:rPr>
        <w:tab/>
      </w:r>
      <w:r w:rsidRPr="006A6F20">
        <w:rPr>
          <w:noProof w:val="0"/>
        </w:rPr>
        <w:tab/>
        <w:t>CRITICALITY ignore</w:t>
      </w:r>
      <w:r w:rsidRPr="006A6F20">
        <w:rPr>
          <w:noProof w:val="0"/>
        </w:rPr>
        <w:tab/>
        <w:t>EXTENSION UEAssistanceInformation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r w:rsidRPr="006A6F20">
        <w:rPr>
          <w:noProof w:val="0"/>
          <w:lang w:eastAsia="zh-CN"/>
        </w:rPr>
        <w:t>|</w:t>
      </w:r>
    </w:p>
    <w:p w14:paraId="03B98825" w14:textId="77777777" w:rsidR="00CA6C2E" w:rsidRPr="006A6F20" w:rsidRDefault="00CA6C2E" w:rsidP="00CA6C2E">
      <w:pPr>
        <w:pStyle w:val="PL"/>
        <w:rPr>
          <w:noProof w:val="0"/>
        </w:rPr>
      </w:pPr>
      <w:r w:rsidRPr="006A6F20">
        <w:rPr>
          <w:noProof w:val="0"/>
        </w:rPr>
        <w:tab/>
        <w:t>{ ID id-</w:t>
      </w:r>
      <w:r w:rsidRPr="006A6F20">
        <w:rPr>
          <w:noProof w:val="0"/>
          <w:lang w:eastAsia="zh-CN"/>
        </w:rPr>
        <w:t>CG-Config</w:t>
      </w:r>
      <w:r w:rsidRPr="006A6F20">
        <w:rPr>
          <w:noProof w:val="0"/>
        </w:rPr>
        <w:tab/>
      </w:r>
      <w:r w:rsidRPr="006A6F20">
        <w:rPr>
          <w:noProof w:val="0"/>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CRITICALITY ignore</w:t>
      </w:r>
      <w:r w:rsidRPr="006A6F20">
        <w:rPr>
          <w:noProof w:val="0"/>
        </w:rPr>
        <w:tab/>
        <w:t xml:space="preserve">EXTENSION </w:t>
      </w:r>
      <w:r w:rsidRPr="006A6F20">
        <w:rPr>
          <w:noProof w:val="0"/>
          <w:lang w:eastAsia="zh-CN"/>
        </w:rPr>
        <w:t>CG-Config</w:t>
      </w:r>
      <w:r w:rsidRPr="006A6F20">
        <w:rPr>
          <w:noProof w:val="0"/>
        </w:rPr>
        <w:tab/>
      </w:r>
      <w:r w:rsidRPr="006A6F20">
        <w:rPr>
          <w:noProof w:val="0"/>
        </w:rPr>
        <w:tab/>
      </w:r>
      <w:r w:rsidRPr="006A6F20">
        <w:rPr>
          <w:noProof w:val="0"/>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optional }|</w:t>
      </w:r>
    </w:p>
    <w:p w14:paraId="7FA8A258" w14:textId="77777777" w:rsidR="00CA6C2E" w:rsidRPr="006A6F20" w:rsidRDefault="00CA6C2E" w:rsidP="00CA6C2E">
      <w:pPr>
        <w:pStyle w:val="PL"/>
        <w:rPr>
          <w:noProof w:val="0"/>
        </w:rPr>
      </w:pPr>
      <w:r w:rsidRPr="006A6F20">
        <w:rPr>
          <w:noProof w:val="0"/>
        </w:rPr>
        <w:tab/>
        <w:t>{ ID id-UEAssistanceInformationEUTRA</w:t>
      </w:r>
      <w:r w:rsidRPr="006A6F20">
        <w:rPr>
          <w:noProof w:val="0"/>
        </w:rPr>
        <w:tab/>
        <w:t>CRITICALITY ignore</w:t>
      </w:r>
      <w:r w:rsidRPr="006A6F20">
        <w:rPr>
          <w:noProof w:val="0"/>
        </w:rPr>
        <w:tab/>
        <w:t>EXTENSION UEAssistanceInformationEUTRA</w:t>
      </w:r>
      <w:r w:rsidRPr="006A6F20">
        <w:rPr>
          <w:noProof w:val="0"/>
        </w:rPr>
        <w:tab/>
      </w:r>
      <w:r w:rsidRPr="006A6F20">
        <w:rPr>
          <w:noProof w:val="0"/>
        </w:rPr>
        <w:tab/>
      </w:r>
      <w:r w:rsidRPr="006A6F20">
        <w:rPr>
          <w:noProof w:val="0"/>
        </w:rPr>
        <w:tab/>
        <w:t>PRESENCE optional },</w:t>
      </w:r>
    </w:p>
    <w:p w14:paraId="03690D4F" w14:textId="77777777" w:rsidR="00CA6C2E" w:rsidRPr="006A6F20" w:rsidRDefault="00CA6C2E" w:rsidP="00CA6C2E">
      <w:pPr>
        <w:pStyle w:val="PL"/>
        <w:rPr>
          <w:noProof w:val="0"/>
        </w:rPr>
      </w:pPr>
      <w:r w:rsidRPr="006A6F20">
        <w:rPr>
          <w:noProof w:val="0"/>
        </w:rPr>
        <w:tab/>
        <w:t>...</w:t>
      </w:r>
    </w:p>
    <w:p w14:paraId="70303C47" w14:textId="77777777" w:rsidR="00CA6C2E" w:rsidRPr="006A6F20" w:rsidRDefault="00CA6C2E" w:rsidP="00CA6C2E">
      <w:pPr>
        <w:pStyle w:val="PL"/>
        <w:rPr>
          <w:noProof w:val="0"/>
        </w:rPr>
      </w:pPr>
      <w:r w:rsidRPr="006A6F20">
        <w:rPr>
          <w:noProof w:val="0"/>
        </w:rPr>
        <w:t>}</w:t>
      </w:r>
    </w:p>
    <w:p w14:paraId="058572EC" w14:textId="77777777" w:rsidR="00CA6C2E" w:rsidRPr="006A6F20" w:rsidRDefault="00CA6C2E" w:rsidP="00CA6C2E">
      <w:pPr>
        <w:pStyle w:val="PL"/>
        <w:rPr>
          <w:noProof w:val="0"/>
        </w:rPr>
      </w:pPr>
    </w:p>
    <w:p w14:paraId="6B96766A" w14:textId="77777777" w:rsidR="00CA6C2E" w:rsidRPr="006A6F20" w:rsidRDefault="00CA6C2E" w:rsidP="00CA6C2E">
      <w:pPr>
        <w:pStyle w:val="PL"/>
        <w:outlineLvl w:val="3"/>
        <w:rPr>
          <w:noProof w:val="0"/>
          <w:snapToGrid w:val="0"/>
        </w:rPr>
      </w:pPr>
      <w:r w:rsidRPr="006A6F20">
        <w:rPr>
          <w:noProof w:val="0"/>
          <w:snapToGrid w:val="0"/>
        </w:rPr>
        <w:t>-- D</w:t>
      </w:r>
    </w:p>
    <w:p w14:paraId="0649A092" w14:textId="77777777" w:rsidR="00CA6C2E" w:rsidRPr="006A6F20" w:rsidRDefault="00CA6C2E" w:rsidP="00CA6C2E">
      <w:pPr>
        <w:pStyle w:val="PL"/>
        <w:rPr>
          <w:rFonts w:eastAsia="SimSun"/>
          <w:noProof w:val="0"/>
        </w:rPr>
      </w:pPr>
    </w:p>
    <w:p w14:paraId="51A1AF6B" w14:textId="77777777" w:rsidR="00CA6C2E" w:rsidRPr="006A6F20" w:rsidRDefault="00CA6C2E" w:rsidP="00CA6C2E">
      <w:pPr>
        <w:pStyle w:val="PL"/>
        <w:rPr>
          <w:rFonts w:eastAsia="SimSun"/>
          <w:noProof w:val="0"/>
        </w:rPr>
      </w:pPr>
      <w:r w:rsidRPr="006A6F20">
        <w:rPr>
          <w:rFonts w:eastAsia="SimSun"/>
          <w:noProof w:val="0"/>
        </w:rPr>
        <w:t>DCBasedDuplicationConfigured::= ENUMERATED{true,...</w:t>
      </w:r>
      <w:r w:rsidRPr="006A6F20">
        <w:rPr>
          <w:noProof w:val="0"/>
        </w:rPr>
        <w:t>, false</w:t>
      </w:r>
      <w:r w:rsidRPr="006A6F20">
        <w:rPr>
          <w:rFonts w:eastAsia="SimSun"/>
          <w:noProof w:val="0"/>
        </w:rPr>
        <w:t>}</w:t>
      </w:r>
    </w:p>
    <w:p w14:paraId="42D3866B" w14:textId="77777777" w:rsidR="00CA6C2E" w:rsidRPr="006A6F20" w:rsidRDefault="00CA6C2E" w:rsidP="00CA6C2E">
      <w:pPr>
        <w:pStyle w:val="PL"/>
        <w:rPr>
          <w:rFonts w:eastAsia="SimSun"/>
          <w:noProof w:val="0"/>
        </w:rPr>
      </w:pPr>
    </w:p>
    <w:p w14:paraId="47D89BF3" w14:textId="77777777" w:rsidR="00CA6C2E" w:rsidRPr="006A6F20" w:rsidRDefault="00CA6C2E" w:rsidP="00CA6C2E">
      <w:pPr>
        <w:pStyle w:val="PL"/>
        <w:spacing w:line="0" w:lineRule="atLeast"/>
        <w:rPr>
          <w:noProof w:val="0"/>
          <w:snapToGrid w:val="0"/>
        </w:rPr>
      </w:pPr>
      <w:r w:rsidRPr="006A6F20">
        <w:rPr>
          <w:noProof w:val="0"/>
          <w:snapToGrid w:val="0"/>
          <w:lang w:eastAsia="zh-CN"/>
        </w:rPr>
        <w:t xml:space="preserve">Dedicated-SIDelivery-NeededUE-Item </w:t>
      </w:r>
      <w:r w:rsidRPr="006A6F20">
        <w:rPr>
          <w:noProof w:val="0"/>
          <w:snapToGrid w:val="0"/>
        </w:rPr>
        <w:t>::= SEQUENCE {</w:t>
      </w:r>
    </w:p>
    <w:p w14:paraId="5BE39464" w14:textId="77777777" w:rsidR="00CA6C2E" w:rsidRPr="006A6F20" w:rsidRDefault="00CA6C2E" w:rsidP="00CA6C2E">
      <w:pPr>
        <w:pStyle w:val="PL"/>
        <w:spacing w:line="0" w:lineRule="atLeast"/>
        <w:rPr>
          <w:noProof w:val="0"/>
          <w:snapToGrid w:val="0"/>
          <w:lang w:eastAsia="zh-CN"/>
        </w:rPr>
      </w:pPr>
      <w:r w:rsidRPr="006A6F20">
        <w:rPr>
          <w:noProof w:val="0"/>
          <w:snapToGrid w:val="0"/>
        </w:rPr>
        <w:tab/>
      </w:r>
      <w:r w:rsidRPr="006A6F20">
        <w:rPr>
          <w:rFonts w:cs="Mangal"/>
          <w:noProof w:val="0"/>
          <w:snapToGrid w:val="0"/>
          <w:lang w:eastAsia="zh-CN"/>
        </w:rPr>
        <w:t>gNB-CU-UE-F1AP-ID</w:t>
      </w:r>
      <w:r w:rsidRPr="006A6F20">
        <w:rPr>
          <w:noProof w:val="0"/>
          <w:snapToGrid w:val="0"/>
          <w:lang w:eastAsia="zh-CN"/>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GNB-CU-UE-F1AP-ID</w:t>
      </w:r>
      <w:r w:rsidRPr="006A6F20">
        <w:rPr>
          <w:noProof w:val="0"/>
          <w:snapToGrid w:val="0"/>
        </w:rPr>
        <w:t>,</w:t>
      </w:r>
    </w:p>
    <w:p w14:paraId="44C0955F" w14:textId="77777777" w:rsidR="00CA6C2E" w:rsidRPr="006A6F20" w:rsidRDefault="00CA6C2E" w:rsidP="00CA6C2E">
      <w:pPr>
        <w:pStyle w:val="PL"/>
        <w:spacing w:line="0" w:lineRule="atLeast"/>
        <w:rPr>
          <w:noProof w:val="0"/>
          <w:snapToGrid w:val="0"/>
          <w:lang w:eastAsia="zh-CN"/>
        </w:rPr>
      </w:pPr>
      <w:r w:rsidRPr="006A6F20">
        <w:rPr>
          <w:noProof w:val="0"/>
          <w:snapToGrid w:val="0"/>
          <w:lang w:eastAsia="zh-CN"/>
        </w:rPr>
        <w:tab/>
        <w:t>nRCGI</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rPr>
        <w:t>NRCGI</w:t>
      </w:r>
      <w:r w:rsidRPr="006A6F20">
        <w:rPr>
          <w:noProof w:val="0"/>
          <w:lang w:eastAsia="zh-CN"/>
        </w:rPr>
        <w:t>,</w:t>
      </w:r>
    </w:p>
    <w:p w14:paraId="2B2F3D92" w14:textId="77777777" w:rsidR="00CA6C2E" w:rsidRPr="006A6F20" w:rsidRDefault="00CA6C2E" w:rsidP="00CA6C2E">
      <w:pPr>
        <w:pStyle w:val="PL"/>
        <w:tabs>
          <w:tab w:val="clear" w:pos="3456"/>
          <w:tab w:val="left" w:pos="3370"/>
        </w:tabs>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snapToGrid w:val="0"/>
          <w:lang w:eastAsia="zh-CN"/>
        </w:rPr>
        <w:t>DedicatedSIDeliveryNeededUE-Item</w:t>
      </w:r>
      <w:r w:rsidRPr="006A6F20">
        <w:rPr>
          <w:noProof w:val="0"/>
          <w:snapToGrid w:val="0"/>
        </w:rPr>
        <w:t>-ExtIEs} } OPTIONAL,</w:t>
      </w:r>
    </w:p>
    <w:p w14:paraId="4E59DEA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8BEC976" w14:textId="77777777" w:rsidR="00CA6C2E" w:rsidRPr="006A6F20" w:rsidRDefault="00CA6C2E" w:rsidP="00CA6C2E">
      <w:pPr>
        <w:pStyle w:val="PL"/>
        <w:spacing w:line="0" w:lineRule="atLeast"/>
        <w:rPr>
          <w:noProof w:val="0"/>
          <w:snapToGrid w:val="0"/>
        </w:rPr>
      </w:pPr>
      <w:r w:rsidRPr="006A6F20">
        <w:rPr>
          <w:noProof w:val="0"/>
          <w:snapToGrid w:val="0"/>
        </w:rPr>
        <w:t>}</w:t>
      </w:r>
    </w:p>
    <w:p w14:paraId="7A43A12F" w14:textId="77777777" w:rsidR="00CA6C2E" w:rsidRPr="006A6F20" w:rsidRDefault="00CA6C2E" w:rsidP="00CA6C2E">
      <w:pPr>
        <w:pStyle w:val="PL"/>
        <w:rPr>
          <w:noProof w:val="0"/>
        </w:rPr>
      </w:pPr>
    </w:p>
    <w:p w14:paraId="0F8B88CE" w14:textId="77777777" w:rsidR="00CA6C2E" w:rsidRPr="006A6F20" w:rsidRDefault="00CA6C2E" w:rsidP="00CA6C2E">
      <w:pPr>
        <w:pStyle w:val="PL"/>
        <w:rPr>
          <w:noProof w:val="0"/>
          <w:snapToGrid w:val="0"/>
          <w:lang w:eastAsia="zh-CN"/>
        </w:rPr>
      </w:pPr>
      <w:r w:rsidRPr="006A6F20">
        <w:rPr>
          <w:noProof w:val="0"/>
          <w:snapToGrid w:val="0"/>
          <w:lang w:eastAsia="zh-CN"/>
        </w:rPr>
        <w:t>DedicatedSIDeliveryNeededUE-Item</w:t>
      </w:r>
      <w:r w:rsidRPr="006A6F20">
        <w:rPr>
          <w:noProof w:val="0"/>
          <w:snapToGrid w:val="0"/>
        </w:rPr>
        <w:t>-ExtIEs</w:t>
      </w:r>
      <w:r w:rsidRPr="006A6F20">
        <w:rPr>
          <w:rFonts w:eastAsia="SimSun"/>
          <w:noProof w:val="0"/>
        </w:rPr>
        <w:t xml:space="preserve"> F1AP-PROTOCOL-EXTENSION</w:t>
      </w:r>
      <w:r w:rsidRPr="006A6F20">
        <w:rPr>
          <w:noProof w:val="0"/>
          <w:snapToGrid w:val="0"/>
          <w:lang w:eastAsia="zh-CN"/>
        </w:rPr>
        <w:t>::={</w:t>
      </w:r>
    </w:p>
    <w:p w14:paraId="770BFCB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1EA9C99"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0866256" w14:textId="77777777" w:rsidR="00CA6C2E" w:rsidRPr="006A6F20" w:rsidRDefault="00CA6C2E" w:rsidP="00CA6C2E">
      <w:pPr>
        <w:pStyle w:val="PL"/>
        <w:rPr>
          <w:noProof w:val="0"/>
          <w:lang w:eastAsia="zh-CN"/>
        </w:rPr>
      </w:pPr>
    </w:p>
    <w:p w14:paraId="7E776564" w14:textId="77777777" w:rsidR="00CA6C2E" w:rsidRPr="006A6F20" w:rsidRDefault="00CA6C2E" w:rsidP="00CA6C2E">
      <w:pPr>
        <w:pStyle w:val="PL"/>
        <w:rPr>
          <w:noProof w:val="0"/>
          <w:snapToGrid w:val="0"/>
          <w:lang w:eastAsia="zh-CN"/>
        </w:rPr>
      </w:pPr>
    </w:p>
    <w:p w14:paraId="45799999" w14:textId="77777777" w:rsidR="00CA6C2E" w:rsidRPr="006A6F20" w:rsidRDefault="00CA6C2E" w:rsidP="00CA6C2E">
      <w:pPr>
        <w:pStyle w:val="PL"/>
        <w:spacing w:line="0" w:lineRule="atLeast"/>
        <w:rPr>
          <w:noProof w:val="0"/>
          <w:snapToGrid w:val="0"/>
        </w:rPr>
      </w:pPr>
      <w:r w:rsidRPr="006A6F20">
        <w:rPr>
          <w:noProof w:val="0"/>
          <w:snapToGrid w:val="0"/>
        </w:rPr>
        <w:t>DL-PRS ::= SEQUENCE {</w:t>
      </w:r>
    </w:p>
    <w:p w14:paraId="65066E8D" w14:textId="77777777" w:rsidR="00CA6C2E" w:rsidRPr="006A6F20" w:rsidRDefault="00CA6C2E" w:rsidP="00CA6C2E">
      <w:pPr>
        <w:pStyle w:val="PL"/>
        <w:spacing w:line="0" w:lineRule="atLeast"/>
        <w:rPr>
          <w:noProof w:val="0"/>
          <w:snapToGrid w:val="0"/>
        </w:rPr>
      </w:pPr>
      <w:r w:rsidRPr="006A6F20">
        <w:rPr>
          <w:noProof w:val="0"/>
          <w:snapToGrid w:val="0"/>
        </w:rPr>
        <w:tab/>
        <w:t xml:space="preserve">prsid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(0..255),</w:t>
      </w:r>
    </w:p>
    <w:p w14:paraId="42CC0D9C" w14:textId="77777777" w:rsidR="00CA6C2E" w:rsidRPr="006A6F20" w:rsidRDefault="00CA6C2E" w:rsidP="00CA6C2E">
      <w:pPr>
        <w:pStyle w:val="PL"/>
        <w:spacing w:line="0" w:lineRule="atLeast"/>
        <w:rPr>
          <w:noProof w:val="0"/>
          <w:snapToGrid w:val="0"/>
        </w:rPr>
      </w:pPr>
      <w:r w:rsidRPr="006A6F20">
        <w:rPr>
          <w:noProof w:val="0"/>
          <w:snapToGrid w:val="0"/>
        </w:rPr>
        <w:tab/>
        <w:t>dl-PRSResourceSetID</w:t>
      </w:r>
      <w:r w:rsidRPr="006A6F20">
        <w:rPr>
          <w:noProof w:val="0"/>
          <w:snapToGrid w:val="0"/>
        </w:rPr>
        <w:tab/>
      </w:r>
      <w:r w:rsidRPr="006A6F20">
        <w:rPr>
          <w:noProof w:val="0"/>
          <w:snapToGrid w:val="0"/>
        </w:rPr>
        <w:tab/>
        <w:t>PRS-Resource-Set-ID,</w:t>
      </w:r>
    </w:p>
    <w:p w14:paraId="2932F337" w14:textId="77777777" w:rsidR="00CA6C2E" w:rsidRPr="006A6F20" w:rsidRDefault="00CA6C2E" w:rsidP="00CA6C2E">
      <w:pPr>
        <w:pStyle w:val="PL"/>
        <w:spacing w:line="0" w:lineRule="atLeast"/>
        <w:rPr>
          <w:noProof w:val="0"/>
          <w:snapToGrid w:val="0"/>
        </w:rPr>
      </w:pPr>
      <w:r w:rsidRPr="006A6F20">
        <w:rPr>
          <w:noProof w:val="0"/>
          <w:snapToGrid w:val="0"/>
        </w:rPr>
        <w:tab/>
        <w:t>dl-PRSResourceID</w:t>
      </w:r>
      <w:r w:rsidRPr="006A6F20">
        <w:rPr>
          <w:noProof w:val="0"/>
          <w:snapToGrid w:val="0"/>
        </w:rPr>
        <w:tab/>
      </w:r>
      <w:r w:rsidRPr="006A6F20">
        <w:rPr>
          <w:noProof w:val="0"/>
          <w:snapToGrid w:val="0"/>
        </w:rPr>
        <w:tab/>
        <w:t>PRS-Resource-ID</w:t>
      </w:r>
      <w:r w:rsidRPr="006A6F20">
        <w:rPr>
          <w:noProof w:val="0"/>
          <w:snapToGrid w:val="0"/>
        </w:rPr>
        <w:tab/>
        <w:t>OPTIONAL,</w:t>
      </w:r>
    </w:p>
    <w:p w14:paraId="22A93AC8"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t>ProtocolExtensionContainer { {DL-PRS-ExtIEs} }</w:t>
      </w:r>
      <w:r w:rsidRPr="006A6F20">
        <w:rPr>
          <w:noProof w:val="0"/>
          <w:snapToGrid w:val="0"/>
        </w:rPr>
        <w:tab/>
        <w:t>OPTIONAL</w:t>
      </w:r>
    </w:p>
    <w:p w14:paraId="5140CE2A" w14:textId="77777777" w:rsidR="00CA6C2E" w:rsidRPr="006A6F20" w:rsidRDefault="00CA6C2E" w:rsidP="00CA6C2E">
      <w:pPr>
        <w:pStyle w:val="PL"/>
        <w:spacing w:line="0" w:lineRule="atLeast"/>
        <w:rPr>
          <w:noProof w:val="0"/>
          <w:snapToGrid w:val="0"/>
        </w:rPr>
      </w:pPr>
      <w:r w:rsidRPr="006A6F20">
        <w:rPr>
          <w:noProof w:val="0"/>
          <w:snapToGrid w:val="0"/>
        </w:rPr>
        <w:t>}</w:t>
      </w:r>
    </w:p>
    <w:p w14:paraId="3E321459" w14:textId="77777777" w:rsidR="00CA6C2E" w:rsidRPr="006A6F20" w:rsidRDefault="00CA6C2E" w:rsidP="00CA6C2E">
      <w:pPr>
        <w:pStyle w:val="PL"/>
        <w:spacing w:line="0" w:lineRule="atLeast"/>
        <w:rPr>
          <w:noProof w:val="0"/>
          <w:snapToGrid w:val="0"/>
        </w:rPr>
      </w:pPr>
    </w:p>
    <w:p w14:paraId="2243742C" w14:textId="77777777" w:rsidR="00CA6C2E" w:rsidRPr="006A6F20" w:rsidRDefault="00CA6C2E" w:rsidP="00CA6C2E">
      <w:pPr>
        <w:pStyle w:val="PL"/>
        <w:rPr>
          <w:noProof w:val="0"/>
          <w:snapToGrid w:val="0"/>
        </w:rPr>
      </w:pPr>
      <w:r w:rsidRPr="006A6F20">
        <w:rPr>
          <w:noProof w:val="0"/>
          <w:snapToGrid w:val="0"/>
        </w:rPr>
        <w:t>DL-PRS-ExtIEs F1AP-PROTOCOL-EXTENSION ::= {</w:t>
      </w:r>
    </w:p>
    <w:p w14:paraId="10CC8DA9" w14:textId="77777777" w:rsidR="00CA6C2E" w:rsidRPr="006A6F20" w:rsidRDefault="00CA6C2E" w:rsidP="00CA6C2E">
      <w:pPr>
        <w:pStyle w:val="PL"/>
        <w:rPr>
          <w:noProof w:val="0"/>
          <w:snapToGrid w:val="0"/>
        </w:rPr>
      </w:pPr>
      <w:r w:rsidRPr="006A6F20">
        <w:rPr>
          <w:noProof w:val="0"/>
          <w:snapToGrid w:val="0"/>
        </w:rPr>
        <w:tab/>
        <w:t>...</w:t>
      </w:r>
    </w:p>
    <w:p w14:paraId="12633F6C" w14:textId="77777777" w:rsidR="00CA6C2E" w:rsidRPr="006A6F20" w:rsidRDefault="00CA6C2E" w:rsidP="00CA6C2E">
      <w:pPr>
        <w:pStyle w:val="PL"/>
        <w:spacing w:line="0" w:lineRule="atLeast"/>
        <w:rPr>
          <w:noProof w:val="0"/>
          <w:snapToGrid w:val="0"/>
        </w:rPr>
      </w:pPr>
      <w:r w:rsidRPr="006A6F20">
        <w:rPr>
          <w:noProof w:val="0"/>
          <w:snapToGrid w:val="0"/>
        </w:rPr>
        <w:t>}</w:t>
      </w:r>
    </w:p>
    <w:p w14:paraId="0484E077" w14:textId="77777777" w:rsidR="00CA6C2E" w:rsidRPr="006A6F20" w:rsidRDefault="00CA6C2E" w:rsidP="00CA6C2E">
      <w:pPr>
        <w:pStyle w:val="PL"/>
        <w:rPr>
          <w:noProof w:val="0"/>
        </w:rPr>
      </w:pPr>
    </w:p>
    <w:p w14:paraId="78A3DA9E" w14:textId="77777777" w:rsidR="00CA6C2E" w:rsidRPr="006A6F20" w:rsidRDefault="00CA6C2E" w:rsidP="00CA6C2E">
      <w:pPr>
        <w:pStyle w:val="PL"/>
        <w:rPr>
          <w:noProof w:val="0"/>
        </w:rPr>
      </w:pPr>
      <w:r w:rsidRPr="006A6F20">
        <w:rPr>
          <w:noProof w:val="0"/>
        </w:rPr>
        <w:t>DL-PRSMutingPattern ::= CHOICE {</w:t>
      </w:r>
    </w:p>
    <w:p w14:paraId="4106D1BD" w14:textId="77777777" w:rsidR="00CA6C2E" w:rsidRPr="006A6F20" w:rsidRDefault="00CA6C2E" w:rsidP="00CA6C2E">
      <w:pPr>
        <w:pStyle w:val="PL"/>
        <w:rPr>
          <w:noProof w:val="0"/>
        </w:rPr>
      </w:pPr>
      <w:r w:rsidRPr="006A6F20">
        <w:rPr>
          <w:noProof w:val="0"/>
        </w:rPr>
        <w:tab/>
        <w:t>two</w:t>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(SIZE(2)),</w:t>
      </w:r>
    </w:p>
    <w:p w14:paraId="3DA920B1" w14:textId="77777777" w:rsidR="00CA6C2E" w:rsidRPr="006A6F20" w:rsidRDefault="00CA6C2E" w:rsidP="00CA6C2E">
      <w:pPr>
        <w:pStyle w:val="PL"/>
        <w:rPr>
          <w:noProof w:val="0"/>
        </w:rPr>
      </w:pPr>
      <w:r w:rsidRPr="006A6F20">
        <w:rPr>
          <w:noProof w:val="0"/>
        </w:rPr>
        <w:tab/>
        <w:t>four</w:t>
      </w:r>
      <w:r w:rsidRPr="006A6F20">
        <w:rPr>
          <w:noProof w:val="0"/>
        </w:rPr>
        <w:tab/>
      </w:r>
      <w:r w:rsidRPr="006A6F20">
        <w:rPr>
          <w:noProof w:val="0"/>
        </w:rPr>
        <w:tab/>
      </w:r>
      <w:r w:rsidRPr="006A6F20">
        <w:rPr>
          <w:noProof w:val="0"/>
        </w:rPr>
        <w:tab/>
      </w:r>
      <w:r w:rsidRPr="006A6F20">
        <w:rPr>
          <w:noProof w:val="0"/>
        </w:rPr>
        <w:tab/>
        <w:t>BIT STRING (SIZE(4)),</w:t>
      </w:r>
    </w:p>
    <w:p w14:paraId="1C5808C2" w14:textId="77777777" w:rsidR="00CA6C2E" w:rsidRPr="006A6F20" w:rsidRDefault="00CA6C2E" w:rsidP="00CA6C2E">
      <w:pPr>
        <w:pStyle w:val="PL"/>
        <w:rPr>
          <w:noProof w:val="0"/>
        </w:rPr>
      </w:pPr>
      <w:r w:rsidRPr="006A6F20">
        <w:rPr>
          <w:noProof w:val="0"/>
        </w:rPr>
        <w:tab/>
        <w:t>six</w:t>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(SIZE(6)),</w:t>
      </w:r>
    </w:p>
    <w:p w14:paraId="7854C7E0" w14:textId="77777777" w:rsidR="00CA6C2E" w:rsidRPr="006A6F20" w:rsidRDefault="00CA6C2E" w:rsidP="00CA6C2E">
      <w:pPr>
        <w:pStyle w:val="PL"/>
        <w:rPr>
          <w:noProof w:val="0"/>
        </w:rPr>
      </w:pPr>
      <w:r w:rsidRPr="006A6F20">
        <w:rPr>
          <w:noProof w:val="0"/>
        </w:rPr>
        <w:tab/>
        <w:t>eight</w:t>
      </w:r>
      <w:r w:rsidRPr="006A6F20">
        <w:rPr>
          <w:noProof w:val="0"/>
        </w:rPr>
        <w:tab/>
      </w:r>
      <w:r w:rsidRPr="006A6F20">
        <w:rPr>
          <w:noProof w:val="0"/>
        </w:rPr>
        <w:tab/>
      </w:r>
      <w:r w:rsidRPr="006A6F20">
        <w:rPr>
          <w:noProof w:val="0"/>
        </w:rPr>
        <w:tab/>
      </w:r>
      <w:r w:rsidRPr="006A6F20">
        <w:rPr>
          <w:noProof w:val="0"/>
        </w:rPr>
        <w:tab/>
        <w:t>BIT STRING (SIZE(8)),</w:t>
      </w:r>
    </w:p>
    <w:p w14:paraId="6784CE90" w14:textId="77777777" w:rsidR="00CA6C2E" w:rsidRPr="006A6F20" w:rsidRDefault="00CA6C2E" w:rsidP="00CA6C2E">
      <w:pPr>
        <w:pStyle w:val="PL"/>
        <w:rPr>
          <w:noProof w:val="0"/>
        </w:rPr>
      </w:pPr>
      <w:r w:rsidRPr="006A6F20">
        <w:rPr>
          <w:noProof w:val="0"/>
        </w:rPr>
        <w:tab/>
        <w:t>sixteen</w:t>
      </w:r>
      <w:r w:rsidRPr="006A6F20">
        <w:rPr>
          <w:noProof w:val="0"/>
        </w:rPr>
        <w:tab/>
      </w:r>
      <w:r w:rsidRPr="006A6F20">
        <w:rPr>
          <w:noProof w:val="0"/>
        </w:rPr>
        <w:tab/>
      </w:r>
      <w:r w:rsidRPr="006A6F20">
        <w:rPr>
          <w:noProof w:val="0"/>
        </w:rPr>
        <w:tab/>
      </w:r>
      <w:r w:rsidRPr="006A6F20">
        <w:rPr>
          <w:noProof w:val="0"/>
        </w:rPr>
        <w:tab/>
        <w:t>BIT STRING (SIZE(16)),</w:t>
      </w:r>
    </w:p>
    <w:p w14:paraId="6CF5639E" w14:textId="77777777" w:rsidR="00CA6C2E" w:rsidRPr="006A6F20" w:rsidRDefault="00CA6C2E" w:rsidP="00CA6C2E">
      <w:pPr>
        <w:pStyle w:val="PL"/>
        <w:rPr>
          <w:noProof w:val="0"/>
        </w:rPr>
      </w:pPr>
      <w:r w:rsidRPr="006A6F20">
        <w:rPr>
          <w:noProof w:val="0"/>
        </w:rPr>
        <w:tab/>
        <w:t>thirty-two</w:t>
      </w:r>
      <w:r w:rsidRPr="006A6F20">
        <w:rPr>
          <w:noProof w:val="0"/>
        </w:rPr>
        <w:tab/>
      </w:r>
      <w:r w:rsidRPr="006A6F20">
        <w:rPr>
          <w:noProof w:val="0"/>
        </w:rPr>
        <w:tab/>
      </w:r>
      <w:r w:rsidRPr="006A6F20">
        <w:rPr>
          <w:noProof w:val="0"/>
        </w:rPr>
        <w:tab/>
        <w:t>BIT STRING (SIZE(32)),</w:t>
      </w:r>
    </w:p>
    <w:p w14:paraId="1CFBA78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 DL-PRSMutingPattern-ExtIEs } }</w:t>
      </w:r>
    </w:p>
    <w:p w14:paraId="7D5694B8" w14:textId="77777777" w:rsidR="00CA6C2E" w:rsidRPr="006A6F20" w:rsidRDefault="00CA6C2E" w:rsidP="00CA6C2E">
      <w:pPr>
        <w:pStyle w:val="PL"/>
        <w:rPr>
          <w:noProof w:val="0"/>
        </w:rPr>
      </w:pPr>
      <w:r w:rsidRPr="006A6F20">
        <w:rPr>
          <w:noProof w:val="0"/>
        </w:rPr>
        <w:t>}</w:t>
      </w:r>
    </w:p>
    <w:p w14:paraId="7D945D43" w14:textId="77777777" w:rsidR="00CA6C2E" w:rsidRPr="006A6F20" w:rsidRDefault="00CA6C2E" w:rsidP="00CA6C2E">
      <w:pPr>
        <w:pStyle w:val="PL"/>
        <w:rPr>
          <w:noProof w:val="0"/>
        </w:rPr>
      </w:pPr>
    </w:p>
    <w:p w14:paraId="3FCACE73" w14:textId="77777777" w:rsidR="00CA6C2E" w:rsidRPr="006A6F20" w:rsidRDefault="00CA6C2E" w:rsidP="00CA6C2E">
      <w:pPr>
        <w:pStyle w:val="PL"/>
        <w:rPr>
          <w:noProof w:val="0"/>
        </w:rPr>
      </w:pPr>
      <w:r w:rsidRPr="006A6F20">
        <w:rPr>
          <w:noProof w:val="0"/>
        </w:rPr>
        <w:t>DL-PRSMutingPattern-ExtIEs F1AP-PROTOCOL-IES ::= {</w:t>
      </w:r>
    </w:p>
    <w:p w14:paraId="625ED609" w14:textId="77777777" w:rsidR="00CA6C2E" w:rsidRPr="006A6F20" w:rsidRDefault="00CA6C2E" w:rsidP="00CA6C2E">
      <w:pPr>
        <w:pStyle w:val="PL"/>
        <w:rPr>
          <w:noProof w:val="0"/>
        </w:rPr>
      </w:pPr>
      <w:r w:rsidRPr="006A6F20">
        <w:rPr>
          <w:noProof w:val="0"/>
        </w:rPr>
        <w:tab/>
        <w:t>...</w:t>
      </w:r>
    </w:p>
    <w:p w14:paraId="6B460350" w14:textId="77777777" w:rsidR="00CA6C2E" w:rsidRPr="006A6F20" w:rsidRDefault="00CA6C2E" w:rsidP="00CA6C2E">
      <w:pPr>
        <w:pStyle w:val="PL"/>
        <w:rPr>
          <w:noProof w:val="0"/>
        </w:rPr>
      </w:pPr>
      <w:r w:rsidRPr="006A6F20">
        <w:rPr>
          <w:noProof w:val="0"/>
        </w:rPr>
        <w:t>}</w:t>
      </w:r>
    </w:p>
    <w:p w14:paraId="77FA116A" w14:textId="77777777" w:rsidR="00CA6C2E" w:rsidRPr="006A6F20" w:rsidRDefault="00CA6C2E" w:rsidP="00CA6C2E">
      <w:pPr>
        <w:pStyle w:val="PL"/>
        <w:rPr>
          <w:noProof w:val="0"/>
        </w:rPr>
      </w:pPr>
    </w:p>
    <w:p w14:paraId="4F7B0B5D" w14:textId="77777777" w:rsidR="00CA6C2E" w:rsidRPr="006A6F20" w:rsidRDefault="00CA6C2E" w:rsidP="00CA6C2E">
      <w:pPr>
        <w:pStyle w:val="PL"/>
        <w:rPr>
          <w:rFonts w:eastAsia="Calibri"/>
          <w:noProof w:val="0"/>
        </w:rPr>
      </w:pPr>
      <w:r w:rsidRPr="006A6F20">
        <w:rPr>
          <w:rFonts w:eastAsia="Calibri"/>
          <w:noProof w:val="0"/>
        </w:rPr>
        <w:t>DLPRSResourceCoordinates</w:t>
      </w:r>
      <w:r w:rsidRPr="006A6F20">
        <w:rPr>
          <w:rFonts w:eastAsia="Calibri"/>
          <w:noProof w:val="0"/>
          <w:lang w:eastAsia="zh-CN"/>
        </w:rPr>
        <w:t xml:space="preserve"> </w:t>
      </w:r>
      <w:r w:rsidRPr="006A6F20">
        <w:rPr>
          <w:rFonts w:eastAsia="Calibri"/>
          <w:noProof w:val="0"/>
        </w:rPr>
        <w:t>::= SEQUENCE {</w:t>
      </w:r>
    </w:p>
    <w:p w14:paraId="3E6FD25E" w14:textId="77777777" w:rsidR="00CA6C2E" w:rsidRPr="006A6F20" w:rsidRDefault="00CA6C2E" w:rsidP="00CA6C2E">
      <w:pPr>
        <w:pStyle w:val="PL"/>
        <w:rPr>
          <w:rFonts w:eastAsia="Calibri"/>
          <w:noProof w:val="0"/>
        </w:rPr>
      </w:pPr>
      <w:r w:rsidRPr="006A6F20">
        <w:rPr>
          <w:rFonts w:eastAsia="Calibri"/>
          <w:noProof w:val="0"/>
        </w:rPr>
        <w:tab/>
        <w:t>listofDL-PRSResourceSetARP</w:t>
      </w:r>
      <w:r w:rsidRPr="006A6F20">
        <w:rPr>
          <w:rFonts w:eastAsia="Calibri"/>
          <w:noProof w:val="0"/>
        </w:rPr>
        <w:tab/>
      </w:r>
      <w:r w:rsidRPr="006A6F20">
        <w:rPr>
          <w:rFonts w:eastAsia="Calibri"/>
          <w:noProof w:val="0"/>
        </w:rPr>
        <w:tab/>
        <w:t>SEQUENCE (SIZE(1.. maxnoofPRS-ResourceSets)) OF DLPRSResourceSetARP,</w:t>
      </w:r>
    </w:p>
    <w:p w14:paraId="62E622FC" w14:textId="77777777" w:rsidR="00CA6C2E" w:rsidRPr="006A6F20" w:rsidRDefault="00CA6C2E" w:rsidP="00CA6C2E">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ProtocolExtensionContainer { { DLPRSResourceCoordinates-ExtIEs } } OPTIONAL</w:t>
      </w:r>
    </w:p>
    <w:p w14:paraId="31D8F849" w14:textId="77777777" w:rsidR="00CA6C2E" w:rsidRPr="006A6F20" w:rsidRDefault="00CA6C2E" w:rsidP="00CA6C2E">
      <w:pPr>
        <w:pStyle w:val="PL"/>
        <w:rPr>
          <w:rFonts w:eastAsia="Calibri"/>
          <w:noProof w:val="0"/>
        </w:rPr>
      </w:pPr>
      <w:r w:rsidRPr="006A6F20">
        <w:rPr>
          <w:rFonts w:eastAsia="Calibri"/>
          <w:noProof w:val="0"/>
        </w:rPr>
        <w:t>}</w:t>
      </w:r>
    </w:p>
    <w:p w14:paraId="6BB9E115" w14:textId="77777777" w:rsidR="00CA6C2E" w:rsidRPr="006A6F20" w:rsidRDefault="00CA6C2E" w:rsidP="00CA6C2E">
      <w:pPr>
        <w:pStyle w:val="PL"/>
        <w:rPr>
          <w:rFonts w:eastAsia="Calibri"/>
          <w:noProof w:val="0"/>
        </w:rPr>
      </w:pPr>
    </w:p>
    <w:p w14:paraId="54FCD74B" w14:textId="77777777" w:rsidR="00CA6C2E" w:rsidRPr="006A6F20" w:rsidRDefault="00CA6C2E" w:rsidP="00CA6C2E">
      <w:pPr>
        <w:pStyle w:val="PL"/>
        <w:rPr>
          <w:rFonts w:eastAsia="Calibri"/>
          <w:noProof w:val="0"/>
        </w:rPr>
      </w:pPr>
      <w:r w:rsidRPr="006A6F20">
        <w:rPr>
          <w:rFonts w:eastAsia="Calibri"/>
          <w:noProof w:val="0"/>
        </w:rPr>
        <w:t>DLPRSResourceCoordinates-ExtIEs F1AP-PROTOCOL-EXTENSION ::= {</w:t>
      </w:r>
    </w:p>
    <w:p w14:paraId="02DC2B0C" w14:textId="77777777" w:rsidR="00CA6C2E" w:rsidRPr="006A6F20" w:rsidRDefault="00CA6C2E" w:rsidP="00CA6C2E">
      <w:pPr>
        <w:pStyle w:val="PL"/>
        <w:rPr>
          <w:rFonts w:eastAsia="Calibri"/>
          <w:noProof w:val="0"/>
        </w:rPr>
      </w:pPr>
      <w:r w:rsidRPr="006A6F20">
        <w:rPr>
          <w:rFonts w:eastAsia="Calibri"/>
          <w:noProof w:val="0"/>
        </w:rPr>
        <w:tab/>
        <w:t>...</w:t>
      </w:r>
    </w:p>
    <w:p w14:paraId="536C13D2" w14:textId="77777777" w:rsidR="00CA6C2E" w:rsidRPr="006A6F20" w:rsidRDefault="00CA6C2E" w:rsidP="00CA6C2E">
      <w:pPr>
        <w:pStyle w:val="PL"/>
        <w:rPr>
          <w:rFonts w:eastAsia="Calibri"/>
          <w:noProof w:val="0"/>
        </w:rPr>
      </w:pPr>
      <w:r w:rsidRPr="006A6F20">
        <w:rPr>
          <w:rFonts w:eastAsia="Calibri"/>
          <w:noProof w:val="0"/>
        </w:rPr>
        <w:t>}</w:t>
      </w:r>
    </w:p>
    <w:p w14:paraId="74413C6D" w14:textId="77777777" w:rsidR="00CA6C2E" w:rsidRPr="006A6F20" w:rsidRDefault="00CA6C2E" w:rsidP="00CA6C2E">
      <w:pPr>
        <w:pStyle w:val="PL"/>
        <w:rPr>
          <w:rFonts w:eastAsia="Calibri"/>
          <w:noProof w:val="0"/>
        </w:rPr>
      </w:pPr>
    </w:p>
    <w:p w14:paraId="05B809FA" w14:textId="77777777" w:rsidR="00CA6C2E" w:rsidRPr="006A6F20" w:rsidRDefault="00CA6C2E" w:rsidP="00CA6C2E">
      <w:pPr>
        <w:pStyle w:val="PL"/>
        <w:rPr>
          <w:rFonts w:eastAsia="Calibri"/>
          <w:noProof w:val="0"/>
        </w:rPr>
      </w:pPr>
      <w:r w:rsidRPr="006A6F20">
        <w:rPr>
          <w:rFonts w:eastAsia="Calibri"/>
          <w:noProof w:val="0"/>
        </w:rPr>
        <w:t>DLPRSResourceSetARP</w:t>
      </w:r>
      <w:r w:rsidRPr="006A6F20">
        <w:rPr>
          <w:rFonts w:eastAsia="Calibri"/>
          <w:noProof w:val="0"/>
          <w:lang w:eastAsia="zh-CN"/>
        </w:rPr>
        <w:t xml:space="preserve"> </w:t>
      </w:r>
      <w:r w:rsidRPr="006A6F20">
        <w:rPr>
          <w:rFonts w:eastAsia="Calibri"/>
          <w:noProof w:val="0"/>
        </w:rPr>
        <w:t>::= SEQUENCE {</w:t>
      </w:r>
    </w:p>
    <w:p w14:paraId="00637059" w14:textId="77777777" w:rsidR="00CA6C2E" w:rsidRPr="006A6F20" w:rsidRDefault="00CA6C2E" w:rsidP="00CA6C2E">
      <w:pPr>
        <w:pStyle w:val="PL"/>
        <w:rPr>
          <w:rFonts w:eastAsia="Calibri"/>
          <w:noProof w:val="0"/>
          <w:snapToGrid w:val="0"/>
        </w:rPr>
      </w:pPr>
      <w:r w:rsidRPr="006A6F20">
        <w:rPr>
          <w:rFonts w:eastAsia="Calibri"/>
          <w:noProof w:val="0"/>
        </w:rPr>
        <w:tab/>
      </w:r>
      <w:r w:rsidRPr="006A6F20">
        <w:rPr>
          <w:rFonts w:eastAsia="Calibri"/>
          <w:noProof w:val="0"/>
          <w:snapToGrid w:val="0"/>
        </w:rPr>
        <w:t>dl-PRSResourceSetID</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PRS-Resource-Set-ID,</w:t>
      </w:r>
    </w:p>
    <w:p w14:paraId="01D9C67A" w14:textId="77777777" w:rsidR="00CA6C2E" w:rsidRPr="006A6F20" w:rsidRDefault="00CA6C2E" w:rsidP="00CA6C2E">
      <w:pPr>
        <w:pStyle w:val="PL"/>
        <w:rPr>
          <w:rFonts w:eastAsia="Calibri"/>
          <w:noProof w:val="0"/>
        </w:rPr>
      </w:pPr>
      <w:r w:rsidRPr="006A6F20">
        <w:rPr>
          <w:rFonts w:eastAsia="Calibri"/>
          <w:noProof w:val="0"/>
        </w:rPr>
        <w:tab/>
        <w:t>dL-PRSResourceSetARPLocation</w:t>
      </w:r>
      <w:r w:rsidRPr="006A6F20">
        <w:rPr>
          <w:rFonts w:eastAsia="Calibri"/>
          <w:noProof w:val="0"/>
        </w:rPr>
        <w:tab/>
        <w:t>DL-PRSResourceSetARPLocation,</w:t>
      </w:r>
    </w:p>
    <w:p w14:paraId="1A9FD605" w14:textId="77777777" w:rsidR="00CA6C2E" w:rsidRPr="006A6F20" w:rsidRDefault="00CA6C2E" w:rsidP="00CA6C2E">
      <w:pPr>
        <w:pStyle w:val="PL"/>
        <w:rPr>
          <w:rFonts w:eastAsia="Calibri"/>
          <w:noProof w:val="0"/>
        </w:rPr>
      </w:pPr>
      <w:r w:rsidRPr="006A6F20">
        <w:rPr>
          <w:rFonts w:eastAsia="Calibri"/>
          <w:noProof w:val="0"/>
        </w:rPr>
        <w:tab/>
        <w:t>listofDL-PRSResourceARP</w:t>
      </w:r>
      <w:r w:rsidRPr="006A6F20">
        <w:rPr>
          <w:rFonts w:eastAsia="Calibri"/>
          <w:noProof w:val="0"/>
        </w:rPr>
        <w:tab/>
      </w:r>
      <w:r w:rsidRPr="006A6F20">
        <w:rPr>
          <w:rFonts w:eastAsia="Calibri"/>
          <w:noProof w:val="0"/>
        </w:rPr>
        <w:tab/>
      </w:r>
      <w:r w:rsidRPr="006A6F20">
        <w:rPr>
          <w:rFonts w:eastAsia="Calibri"/>
          <w:noProof w:val="0"/>
        </w:rPr>
        <w:tab/>
        <w:t>SEQUENCE (SIZE(1.. maxnoofPRS-ResourcesPerSet)) OF DLPRSResourceARP,</w:t>
      </w:r>
    </w:p>
    <w:p w14:paraId="00E2394D" w14:textId="77777777" w:rsidR="00CA6C2E" w:rsidRPr="006A6F20" w:rsidRDefault="00CA6C2E" w:rsidP="00CA6C2E">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ProtocolExtensionContainer { { DLPRSResourceSetARP-ExtIEs } } OPTIONAL</w:t>
      </w:r>
    </w:p>
    <w:p w14:paraId="01BCFB1B" w14:textId="77777777" w:rsidR="00CA6C2E" w:rsidRPr="006A6F20" w:rsidRDefault="00CA6C2E" w:rsidP="00CA6C2E">
      <w:pPr>
        <w:pStyle w:val="PL"/>
        <w:rPr>
          <w:rFonts w:eastAsia="Calibri"/>
          <w:noProof w:val="0"/>
        </w:rPr>
      </w:pPr>
      <w:r w:rsidRPr="006A6F20">
        <w:rPr>
          <w:rFonts w:eastAsia="Calibri"/>
          <w:noProof w:val="0"/>
        </w:rPr>
        <w:t>}</w:t>
      </w:r>
    </w:p>
    <w:p w14:paraId="49F9F883" w14:textId="77777777" w:rsidR="00CA6C2E" w:rsidRPr="006A6F20" w:rsidRDefault="00CA6C2E" w:rsidP="00CA6C2E">
      <w:pPr>
        <w:pStyle w:val="PL"/>
        <w:rPr>
          <w:rFonts w:eastAsia="Calibri"/>
          <w:noProof w:val="0"/>
        </w:rPr>
      </w:pPr>
    </w:p>
    <w:p w14:paraId="15BFA20A" w14:textId="77777777" w:rsidR="00CA6C2E" w:rsidRPr="006A6F20" w:rsidRDefault="00CA6C2E" w:rsidP="00CA6C2E">
      <w:pPr>
        <w:pStyle w:val="PL"/>
        <w:rPr>
          <w:rFonts w:eastAsia="Calibri"/>
          <w:noProof w:val="0"/>
        </w:rPr>
      </w:pPr>
      <w:r w:rsidRPr="006A6F20">
        <w:rPr>
          <w:rFonts w:eastAsia="Calibri"/>
          <w:noProof w:val="0"/>
        </w:rPr>
        <w:t>DLPRSResourceSetARP-ExtIEs F1AP-PROTOCOL-EXTENSION ::= {</w:t>
      </w:r>
    </w:p>
    <w:p w14:paraId="73B82469" w14:textId="77777777" w:rsidR="00CA6C2E" w:rsidRPr="006A6F20" w:rsidRDefault="00CA6C2E" w:rsidP="00CA6C2E">
      <w:pPr>
        <w:pStyle w:val="PL"/>
        <w:rPr>
          <w:rFonts w:eastAsia="Calibri"/>
          <w:noProof w:val="0"/>
        </w:rPr>
      </w:pPr>
      <w:r w:rsidRPr="006A6F20">
        <w:rPr>
          <w:rFonts w:eastAsia="Calibri"/>
          <w:noProof w:val="0"/>
        </w:rPr>
        <w:tab/>
        <w:t>...</w:t>
      </w:r>
    </w:p>
    <w:p w14:paraId="7A59B49F" w14:textId="77777777" w:rsidR="00CA6C2E" w:rsidRPr="006A6F20" w:rsidRDefault="00CA6C2E" w:rsidP="00CA6C2E">
      <w:pPr>
        <w:pStyle w:val="PL"/>
        <w:rPr>
          <w:rFonts w:eastAsia="Calibri"/>
          <w:noProof w:val="0"/>
        </w:rPr>
      </w:pPr>
      <w:r w:rsidRPr="006A6F20">
        <w:rPr>
          <w:rFonts w:eastAsia="Calibri"/>
          <w:noProof w:val="0"/>
        </w:rPr>
        <w:t>}</w:t>
      </w:r>
    </w:p>
    <w:p w14:paraId="5E7327EE" w14:textId="77777777" w:rsidR="00CA6C2E" w:rsidRPr="006A6F20" w:rsidRDefault="00CA6C2E" w:rsidP="00CA6C2E">
      <w:pPr>
        <w:pStyle w:val="PL"/>
        <w:rPr>
          <w:rFonts w:eastAsia="Calibri"/>
          <w:noProof w:val="0"/>
        </w:rPr>
      </w:pPr>
    </w:p>
    <w:p w14:paraId="02CFAC28" w14:textId="77777777" w:rsidR="00CA6C2E" w:rsidRPr="006A6F20" w:rsidRDefault="00CA6C2E" w:rsidP="00CA6C2E">
      <w:pPr>
        <w:pStyle w:val="PL"/>
        <w:rPr>
          <w:rFonts w:eastAsia="Calibri"/>
          <w:noProof w:val="0"/>
          <w:snapToGrid w:val="0"/>
        </w:rPr>
      </w:pPr>
    </w:p>
    <w:p w14:paraId="740C3413" w14:textId="77777777" w:rsidR="00CA6C2E" w:rsidRPr="006A6F20" w:rsidRDefault="00CA6C2E" w:rsidP="00CA6C2E">
      <w:pPr>
        <w:pStyle w:val="PL"/>
        <w:rPr>
          <w:rFonts w:eastAsia="Calibri"/>
          <w:noProof w:val="0"/>
        </w:rPr>
      </w:pPr>
      <w:r w:rsidRPr="006A6F20">
        <w:rPr>
          <w:rFonts w:eastAsia="Calibri"/>
          <w:noProof w:val="0"/>
        </w:rPr>
        <w:t>DL-PRSResourceSetARPLocation</w:t>
      </w:r>
      <w:r w:rsidRPr="006A6F20">
        <w:rPr>
          <w:rFonts w:eastAsia="Calibri"/>
          <w:noProof w:val="0"/>
          <w:lang w:eastAsia="zh-CN"/>
        </w:rPr>
        <w:t xml:space="preserve"> </w:t>
      </w:r>
      <w:r w:rsidRPr="006A6F20">
        <w:rPr>
          <w:rFonts w:eastAsia="Calibri"/>
          <w:noProof w:val="0"/>
        </w:rPr>
        <w:t>::= CHOICE {</w:t>
      </w:r>
    </w:p>
    <w:p w14:paraId="1336A9EE" w14:textId="77777777" w:rsidR="00CA6C2E" w:rsidRPr="006A6F20" w:rsidRDefault="00CA6C2E" w:rsidP="00CA6C2E">
      <w:pPr>
        <w:pStyle w:val="PL"/>
        <w:rPr>
          <w:rFonts w:eastAsia="Calibri"/>
          <w:noProof w:val="0"/>
        </w:rPr>
      </w:pPr>
      <w:r w:rsidRPr="006A6F20">
        <w:rPr>
          <w:rFonts w:eastAsia="Calibri"/>
          <w:noProof w:val="0"/>
        </w:rPr>
        <w:tab/>
        <w:t>relativeGeodeticLocation</w:t>
      </w:r>
      <w:r w:rsidRPr="006A6F20">
        <w:rPr>
          <w:rFonts w:eastAsia="Calibri"/>
          <w:noProof w:val="0"/>
        </w:rPr>
        <w:tab/>
      </w:r>
      <w:r w:rsidRPr="006A6F20">
        <w:rPr>
          <w:rFonts w:eastAsia="Calibri"/>
          <w:noProof w:val="0"/>
        </w:rPr>
        <w:tab/>
      </w:r>
      <w:r w:rsidRPr="006A6F20">
        <w:rPr>
          <w:rFonts w:eastAsia="Calibri"/>
          <w:noProof w:val="0"/>
        </w:rPr>
        <w:tab/>
        <w:t>RelativeGeodeticLocation,</w:t>
      </w:r>
    </w:p>
    <w:p w14:paraId="3321BE98" w14:textId="77777777" w:rsidR="00CA6C2E" w:rsidRPr="006A6F20" w:rsidRDefault="00CA6C2E" w:rsidP="00CA6C2E">
      <w:pPr>
        <w:pStyle w:val="PL"/>
        <w:rPr>
          <w:rFonts w:eastAsia="Calibri"/>
          <w:noProof w:val="0"/>
        </w:rPr>
      </w:pPr>
      <w:r w:rsidRPr="006A6F20">
        <w:rPr>
          <w:rFonts w:eastAsia="Calibri"/>
          <w:noProof w:val="0"/>
        </w:rPr>
        <w:tab/>
        <w:t>relativeCartesianLocation</w:t>
      </w:r>
      <w:r w:rsidRPr="006A6F20">
        <w:rPr>
          <w:rFonts w:eastAsia="Calibri"/>
          <w:noProof w:val="0"/>
        </w:rPr>
        <w:tab/>
      </w:r>
      <w:r w:rsidRPr="006A6F20">
        <w:rPr>
          <w:rFonts w:eastAsia="Calibri"/>
          <w:noProof w:val="0"/>
        </w:rPr>
        <w:tab/>
      </w:r>
      <w:r w:rsidRPr="006A6F20">
        <w:rPr>
          <w:rFonts w:eastAsia="Calibri"/>
          <w:noProof w:val="0"/>
        </w:rPr>
        <w:tab/>
        <w:t>RelativeCartesianLocation,</w:t>
      </w:r>
    </w:p>
    <w:p w14:paraId="30998A5D" w14:textId="77777777" w:rsidR="00CA6C2E" w:rsidRPr="006A6F20" w:rsidRDefault="00CA6C2E" w:rsidP="00CA6C2E">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DL-PRSResourceSetARPLocation-ExtIEs } }</w:t>
      </w:r>
    </w:p>
    <w:p w14:paraId="0D5DCDA8" w14:textId="77777777" w:rsidR="00CA6C2E" w:rsidRPr="006A6F20" w:rsidRDefault="00CA6C2E" w:rsidP="00CA6C2E">
      <w:pPr>
        <w:pStyle w:val="PL"/>
        <w:rPr>
          <w:rFonts w:eastAsia="Calibri"/>
          <w:noProof w:val="0"/>
        </w:rPr>
      </w:pPr>
      <w:r w:rsidRPr="006A6F20">
        <w:rPr>
          <w:rFonts w:eastAsia="Calibri"/>
          <w:noProof w:val="0"/>
        </w:rPr>
        <w:t>}</w:t>
      </w:r>
    </w:p>
    <w:p w14:paraId="62A75E87" w14:textId="77777777" w:rsidR="00CA6C2E" w:rsidRPr="006A6F20" w:rsidRDefault="00CA6C2E" w:rsidP="00CA6C2E">
      <w:pPr>
        <w:pStyle w:val="PL"/>
        <w:rPr>
          <w:rFonts w:eastAsia="Calibri"/>
          <w:noProof w:val="0"/>
        </w:rPr>
      </w:pPr>
    </w:p>
    <w:p w14:paraId="49E2393C" w14:textId="77777777" w:rsidR="00CA6C2E" w:rsidRPr="006A6F20" w:rsidRDefault="00CA6C2E" w:rsidP="00CA6C2E">
      <w:pPr>
        <w:pStyle w:val="PL"/>
        <w:rPr>
          <w:rFonts w:eastAsia="Calibri"/>
          <w:noProof w:val="0"/>
        </w:rPr>
      </w:pPr>
      <w:r w:rsidRPr="006A6F20">
        <w:rPr>
          <w:rFonts w:eastAsia="Calibri"/>
          <w:noProof w:val="0"/>
        </w:rPr>
        <w:t>DL-PRSResourceSetARPLocation-ExtIEs F1AP-PROTOCOL-IES ::= {</w:t>
      </w:r>
    </w:p>
    <w:p w14:paraId="06BA849F" w14:textId="77777777" w:rsidR="00CA6C2E" w:rsidRPr="006A6F20" w:rsidRDefault="00CA6C2E" w:rsidP="00CA6C2E">
      <w:pPr>
        <w:pStyle w:val="PL"/>
        <w:rPr>
          <w:rFonts w:eastAsia="Calibri"/>
          <w:noProof w:val="0"/>
        </w:rPr>
      </w:pPr>
      <w:r w:rsidRPr="006A6F20">
        <w:rPr>
          <w:rFonts w:eastAsia="Calibri"/>
          <w:noProof w:val="0"/>
        </w:rPr>
        <w:tab/>
        <w:t>...</w:t>
      </w:r>
    </w:p>
    <w:p w14:paraId="3C7E88BA" w14:textId="77777777" w:rsidR="00CA6C2E" w:rsidRPr="006A6F20" w:rsidRDefault="00CA6C2E" w:rsidP="00CA6C2E">
      <w:pPr>
        <w:pStyle w:val="PL"/>
        <w:rPr>
          <w:rFonts w:eastAsia="Calibri"/>
          <w:noProof w:val="0"/>
        </w:rPr>
      </w:pPr>
      <w:r w:rsidRPr="006A6F20">
        <w:rPr>
          <w:rFonts w:eastAsia="Calibri"/>
          <w:noProof w:val="0"/>
        </w:rPr>
        <w:t>}</w:t>
      </w:r>
    </w:p>
    <w:p w14:paraId="5D500D8D" w14:textId="77777777" w:rsidR="00CA6C2E" w:rsidRPr="006A6F20" w:rsidRDefault="00CA6C2E" w:rsidP="00CA6C2E">
      <w:pPr>
        <w:pStyle w:val="PL"/>
        <w:rPr>
          <w:rFonts w:eastAsia="Calibri"/>
          <w:noProof w:val="0"/>
          <w:snapToGrid w:val="0"/>
        </w:rPr>
      </w:pPr>
    </w:p>
    <w:p w14:paraId="6324CD16" w14:textId="77777777" w:rsidR="00CA6C2E" w:rsidRPr="006A6F20" w:rsidRDefault="00CA6C2E" w:rsidP="00CA6C2E">
      <w:pPr>
        <w:pStyle w:val="PL"/>
        <w:rPr>
          <w:rFonts w:eastAsia="Calibri"/>
          <w:noProof w:val="0"/>
          <w:snapToGrid w:val="0"/>
        </w:rPr>
      </w:pPr>
    </w:p>
    <w:p w14:paraId="15DCB04B" w14:textId="77777777" w:rsidR="00CA6C2E" w:rsidRPr="006A6F20" w:rsidRDefault="00CA6C2E" w:rsidP="00CA6C2E">
      <w:pPr>
        <w:pStyle w:val="PL"/>
        <w:rPr>
          <w:rFonts w:eastAsia="Calibri"/>
          <w:noProof w:val="0"/>
        </w:rPr>
      </w:pPr>
      <w:r w:rsidRPr="006A6F20">
        <w:rPr>
          <w:rFonts w:eastAsia="Calibri"/>
          <w:noProof w:val="0"/>
        </w:rPr>
        <w:t>DLPRSResourceARP ::= SEQUENCE {</w:t>
      </w:r>
    </w:p>
    <w:p w14:paraId="4E63E4EB" w14:textId="77777777" w:rsidR="00CA6C2E" w:rsidRPr="006A6F20" w:rsidRDefault="00CA6C2E" w:rsidP="00CA6C2E">
      <w:pPr>
        <w:pStyle w:val="PL"/>
        <w:rPr>
          <w:rFonts w:eastAsia="Calibri"/>
          <w:noProof w:val="0"/>
        </w:rPr>
      </w:pPr>
      <w:r w:rsidRPr="006A6F20">
        <w:rPr>
          <w:rFonts w:eastAsia="Calibri"/>
          <w:noProof w:val="0"/>
        </w:rPr>
        <w:tab/>
      </w:r>
      <w:r w:rsidRPr="006A6F20">
        <w:rPr>
          <w:rFonts w:eastAsia="Calibri"/>
          <w:noProof w:val="0"/>
          <w:snapToGrid w:val="0"/>
        </w:rPr>
        <w:t>dl-PRSResourceID</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noProof w:val="0"/>
          <w:snapToGrid w:val="0"/>
        </w:rPr>
        <w:t>PRS-Resource-ID</w:t>
      </w:r>
      <w:r w:rsidRPr="006A6F20">
        <w:rPr>
          <w:rFonts w:eastAsia="Calibri"/>
          <w:noProof w:val="0"/>
          <w:snapToGrid w:val="0"/>
        </w:rPr>
        <w:t>,</w:t>
      </w:r>
    </w:p>
    <w:p w14:paraId="6951E3A2" w14:textId="77777777" w:rsidR="00CA6C2E" w:rsidRPr="006A6F20" w:rsidRDefault="00CA6C2E" w:rsidP="00CA6C2E">
      <w:pPr>
        <w:pStyle w:val="PL"/>
        <w:rPr>
          <w:rFonts w:eastAsia="Calibri"/>
          <w:noProof w:val="0"/>
        </w:rPr>
      </w:pPr>
      <w:r w:rsidRPr="006A6F20">
        <w:rPr>
          <w:rFonts w:eastAsia="Calibri"/>
          <w:noProof w:val="0"/>
        </w:rPr>
        <w:tab/>
        <w:t>dL-PRSResourceARPLocation</w:t>
      </w:r>
      <w:r w:rsidRPr="006A6F20">
        <w:rPr>
          <w:rFonts w:eastAsia="Calibri"/>
          <w:noProof w:val="0"/>
        </w:rPr>
        <w:tab/>
        <w:t>DL-PRSResourceARPLocation,</w:t>
      </w:r>
      <w:r w:rsidRPr="006A6F20">
        <w:rPr>
          <w:rFonts w:eastAsia="Calibri"/>
          <w:noProof w:val="0"/>
        </w:rPr>
        <w:tab/>
      </w:r>
    </w:p>
    <w:p w14:paraId="0596BD02" w14:textId="77777777" w:rsidR="00CA6C2E" w:rsidRPr="006A6F20" w:rsidRDefault="00CA6C2E" w:rsidP="00CA6C2E">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ProtocolExtensionContainer { { DLPRSResourceARP-ExtIEs } } OPTIONAL</w:t>
      </w:r>
    </w:p>
    <w:p w14:paraId="02DDB293" w14:textId="77777777" w:rsidR="00CA6C2E" w:rsidRPr="006A6F20" w:rsidRDefault="00CA6C2E" w:rsidP="00CA6C2E">
      <w:pPr>
        <w:pStyle w:val="PL"/>
        <w:rPr>
          <w:rFonts w:eastAsia="Calibri"/>
          <w:noProof w:val="0"/>
        </w:rPr>
      </w:pPr>
      <w:r w:rsidRPr="006A6F20">
        <w:rPr>
          <w:rFonts w:eastAsia="Calibri"/>
          <w:noProof w:val="0"/>
        </w:rPr>
        <w:t>}</w:t>
      </w:r>
    </w:p>
    <w:p w14:paraId="0E185166" w14:textId="77777777" w:rsidR="00CA6C2E" w:rsidRPr="006A6F20" w:rsidRDefault="00CA6C2E" w:rsidP="00CA6C2E">
      <w:pPr>
        <w:pStyle w:val="PL"/>
        <w:rPr>
          <w:rFonts w:eastAsia="Calibri"/>
          <w:noProof w:val="0"/>
        </w:rPr>
      </w:pPr>
    </w:p>
    <w:p w14:paraId="55F77F09" w14:textId="77777777" w:rsidR="00CA6C2E" w:rsidRPr="006A6F20" w:rsidRDefault="00CA6C2E" w:rsidP="00CA6C2E">
      <w:pPr>
        <w:pStyle w:val="PL"/>
        <w:rPr>
          <w:rFonts w:eastAsia="Calibri"/>
          <w:noProof w:val="0"/>
        </w:rPr>
      </w:pPr>
      <w:r w:rsidRPr="006A6F20">
        <w:rPr>
          <w:rFonts w:eastAsia="Calibri"/>
          <w:noProof w:val="0"/>
        </w:rPr>
        <w:t>DLPRSResourceARP-ExtIEs F1AP-PROTOCOL-EXTENSION ::= {</w:t>
      </w:r>
    </w:p>
    <w:p w14:paraId="12D169F8" w14:textId="77777777" w:rsidR="00CA6C2E" w:rsidRPr="006A6F20" w:rsidRDefault="00CA6C2E" w:rsidP="00CA6C2E">
      <w:pPr>
        <w:pStyle w:val="PL"/>
        <w:rPr>
          <w:rFonts w:eastAsia="Calibri"/>
          <w:noProof w:val="0"/>
        </w:rPr>
      </w:pPr>
      <w:r w:rsidRPr="006A6F20">
        <w:rPr>
          <w:rFonts w:eastAsia="Calibri"/>
          <w:noProof w:val="0"/>
        </w:rPr>
        <w:tab/>
        <w:t>...</w:t>
      </w:r>
    </w:p>
    <w:p w14:paraId="06DAFF94" w14:textId="77777777" w:rsidR="00CA6C2E" w:rsidRPr="006A6F20" w:rsidRDefault="00CA6C2E" w:rsidP="00CA6C2E">
      <w:pPr>
        <w:pStyle w:val="PL"/>
        <w:rPr>
          <w:rFonts w:eastAsia="Calibri"/>
          <w:noProof w:val="0"/>
        </w:rPr>
      </w:pPr>
      <w:r w:rsidRPr="006A6F20">
        <w:rPr>
          <w:rFonts w:eastAsia="Calibri"/>
          <w:noProof w:val="0"/>
        </w:rPr>
        <w:t>}</w:t>
      </w:r>
    </w:p>
    <w:p w14:paraId="1A8B71E3" w14:textId="77777777" w:rsidR="00CA6C2E" w:rsidRPr="006A6F20" w:rsidRDefault="00CA6C2E" w:rsidP="00CA6C2E">
      <w:pPr>
        <w:pStyle w:val="PL"/>
        <w:rPr>
          <w:rFonts w:eastAsia="Calibri"/>
          <w:noProof w:val="0"/>
          <w:snapToGrid w:val="0"/>
        </w:rPr>
      </w:pPr>
    </w:p>
    <w:p w14:paraId="729CCFE1" w14:textId="77777777" w:rsidR="00CA6C2E" w:rsidRPr="006A6F20" w:rsidRDefault="00CA6C2E" w:rsidP="00CA6C2E">
      <w:pPr>
        <w:pStyle w:val="PL"/>
        <w:rPr>
          <w:rFonts w:eastAsia="Calibri"/>
          <w:noProof w:val="0"/>
        </w:rPr>
      </w:pPr>
      <w:r w:rsidRPr="006A6F20">
        <w:rPr>
          <w:rFonts w:eastAsia="Calibri"/>
          <w:noProof w:val="0"/>
        </w:rPr>
        <w:t>DL-PRSResourceARPLocation</w:t>
      </w:r>
      <w:r w:rsidRPr="006A6F20">
        <w:rPr>
          <w:rFonts w:eastAsia="Calibri"/>
          <w:noProof w:val="0"/>
          <w:lang w:eastAsia="zh-CN"/>
        </w:rPr>
        <w:t xml:space="preserve"> </w:t>
      </w:r>
      <w:r w:rsidRPr="006A6F20">
        <w:rPr>
          <w:rFonts w:eastAsia="Calibri"/>
          <w:noProof w:val="0"/>
        </w:rPr>
        <w:t>::= CHOICE {</w:t>
      </w:r>
    </w:p>
    <w:p w14:paraId="04DFD058" w14:textId="77777777" w:rsidR="00CA6C2E" w:rsidRPr="006A6F20" w:rsidRDefault="00CA6C2E" w:rsidP="00CA6C2E">
      <w:pPr>
        <w:pStyle w:val="PL"/>
        <w:rPr>
          <w:rFonts w:eastAsia="Calibri"/>
          <w:noProof w:val="0"/>
        </w:rPr>
      </w:pPr>
      <w:r w:rsidRPr="006A6F20">
        <w:rPr>
          <w:rFonts w:eastAsia="Calibri"/>
          <w:noProof w:val="0"/>
        </w:rPr>
        <w:tab/>
        <w:t>relativeGeodeticLocation</w:t>
      </w:r>
      <w:r w:rsidRPr="006A6F20">
        <w:rPr>
          <w:rFonts w:eastAsia="Calibri"/>
          <w:noProof w:val="0"/>
        </w:rPr>
        <w:tab/>
      </w:r>
      <w:r w:rsidRPr="006A6F20">
        <w:rPr>
          <w:rFonts w:eastAsia="Calibri"/>
          <w:noProof w:val="0"/>
        </w:rPr>
        <w:tab/>
      </w:r>
      <w:r w:rsidRPr="006A6F20">
        <w:rPr>
          <w:rFonts w:eastAsia="Calibri"/>
          <w:noProof w:val="0"/>
        </w:rPr>
        <w:tab/>
        <w:t>RelativeGeodeticLocation,</w:t>
      </w:r>
    </w:p>
    <w:p w14:paraId="19487F23" w14:textId="77777777" w:rsidR="00CA6C2E" w:rsidRPr="006A6F20" w:rsidRDefault="00CA6C2E" w:rsidP="00CA6C2E">
      <w:pPr>
        <w:pStyle w:val="PL"/>
        <w:rPr>
          <w:rFonts w:eastAsia="Calibri"/>
          <w:noProof w:val="0"/>
        </w:rPr>
      </w:pPr>
      <w:r w:rsidRPr="006A6F20">
        <w:rPr>
          <w:rFonts w:eastAsia="Calibri"/>
          <w:noProof w:val="0"/>
        </w:rPr>
        <w:tab/>
        <w:t>relativeCartesianLocation</w:t>
      </w:r>
      <w:r w:rsidRPr="006A6F20">
        <w:rPr>
          <w:rFonts w:eastAsia="Calibri"/>
          <w:noProof w:val="0"/>
        </w:rPr>
        <w:tab/>
      </w:r>
      <w:r w:rsidRPr="006A6F20">
        <w:rPr>
          <w:rFonts w:eastAsia="Calibri"/>
          <w:noProof w:val="0"/>
        </w:rPr>
        <w:tab/>
      </w:r>
      <w:r w:rsidRPr="006A6F20">
        <w:rPr>
          <w:rFonts w:eastAsia="Calibri"/>
          <w:noProof w:val="0"/>
        </w:rPr>
        <w:tab/>
        <w:t>RelativeCartesianLocation,</w:t>
      </w:r>
    </w:p>
    <w:p w14:paraId="0D4219EA" w14:textId="77777777" w:rsidR="00CA6C2E" w:rsidRPr="006A6F20" w:rsidRDefault="00CA6C2E" w:rsidP="00CA6C2E">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DL-PRSResourceARPLocation-ExtIEs } }</w:t>
      </w:r>
    </w:p>
    <w:p w14:paraId="3BE8E253" w14:textId="77777777" w:rsidR="00CA6C2E" w:rsidRPr="006A6F20" w:rsidRDefault="00CA6C2E" w:rsidP="00CA6C2E">
      <w:pPr>
        <w:pStyle w:val="PL"/>
        <w:rPr>
          <w:rFonts w:eastAsia="Calibri"/>
          <w:noProof w:val="0"/>
        </w:rPr>
      </w:pPr>
      <w:r w:rsidRPr="006A6F20">
        <w:rPr>
          <w:rFonts w:eastAsia="Calibri"/>
          <w:noProof w:val="0"/>
        </w:rPr>
        <w:t>}</w:t>
      </w:r>
    </w:p>
    <w:p w14:paraId="703F6C75" w14:textId="77777777" w:rsidR="00CA6C2E" w:rsidRPr="006A6F20" w:rsidRDefault="00CA6C2E" w:rsidP="00CA6C2E">
      <w:pPr>
        <w:pStyle w:val="PL"/>
        <w:rPr>
          <w:rFonts w:eastAsia="Calibri"/>
          <w:noProof w:val="0"/>
        </w:rPr>
      </w:pPr>
    </w:p>
    <w:p w14:paraId="4C30AA55" w14:textId="77777777" w:rsidR="00CA6C2E" w:rsidRPr="006A6F20" w:rsidRDefault="00CA6C2E" w:rsidP="00CA6C2E">
      <w:pPr>
        <w:pStyle w:val="PL"/>
        <w:rPr>
          <w:rFonts w:eastAsia="Calibri"/>
          <w:noProof w:val="0"/>
        </w:rPr>
      </w:pPr>
      <w:r w:rsidRPr="006A6F20">
        <w:rPr>
          <w:rFonts w:eastAsia="Calibri"/>
          <w:noProof w:val="0"/>
        </w:rPr>
        <w:t>DL-PRSResourceARPLocation-ExtIEs F1AP-PROTOCOL-IES ::= {</w:t>
      </w:r>
    </w:p>
    <w:p w14:paraId="02035307" w14:textId="77777777" w:rsidR="00CA6C2E" w:rsidRPr="006A6F20" w:rsidRDefault="00CA6C2E" w:rsidP="00CA6C2E">
      <w:pPr>
        <w:pStyle w:val="PL"/>
        <w:rPr>
          <w:rFonts w:eastAsia="Calibri"/>
          <w:noProof w:val="0"/>
        </w:rPr>
      </w:pPr>
      <w:r w:rsidRPr="006A6F20">
        <w:rPr>
          <w:rFonts w:eastAsia="Calibri"/>
          <w:noProof w:val="0"/>
        </w:rPr>
        <w:tab/>
        <w:t>...</w:t>
      </w:r>
    </w:p>
    <w:p w14:paraId="5494E658" w14:textId="77777777" w:rsidR="00CA6C2E" w:rsidRPr="006A6F20" w:rsidRDefault="00CA6C2E" w:rsidP="00CA6C2E">
      <w:pPr>
        <w:pStyle w:val="PL"/>
        <w:rPr>
          <w:rFonts w:ascii="Times New Roman" w:eastAsia="Calibri" w:hAnsi="Times New Roman"/>
          <w:noProof w:val="0"/>
          <w:sz w:val="20"/>
        </w:rPr>
      </w:pPr>
      <w:r w:rsidRPr="006A6F20">
        <w:rPr>
          <w:rFonts w:eastAsia="Calibri"/>
          <w:noProof w:val="0"/>
        </w:rPr>
        <w:t>}</w:t>
      </w:r>
    </w:p>
    <w:p w14:paraId="6F559DA7" w14:textId="77777777" w:rsidR="00CA6C2E" w:rsidRPr="006A6F20" w:rsidRDefault="00CA6C2E" w:rsidP="00CA6C2E">
      <w:pPr>
        <w:pStyle w:val="PL"/>
        <w:rPr>
          <w:noProof w:val="0"/>
        </w:rPr>
      </w:pPr>
    </w:p>
    <w:p w14:paraId="428DFEC9" w14:textId="77777777" w:rsidR="00CA6C2E" w:rsidRPr="006A6F20" w:rsidRDefault="00CA6C2E" w:rsidP="00CA6C2E">
      <w:pPr>
        <w:pStyle w:val="PL"/>
        <w:rPr>
          <w:noProof w:val="0"/>
          <w:lang w:eastAsia="zh-CN"/>
        </w:rPr>
      </w:pPr>
      <w:r w:rsidRPr="006A6F20">
        <w:rPr>
          <w:noProof w:val="0"/>
          <w:lang w:eastAsia="zh-CN"/>
        </w:rPr>
        <w:t>DL-UP-TNL-Address-to-Update-List-Item</w:t>
      </w:r>
      <w:r w:rsidRPr="006A6F20">
        <w:rPr>
          <w:noProof w:val="0"/>
          <w:lang w:eastAsia="zh-CN"/>
        </w:rPr>
        <w:tab/>
        <w:t>::= SEQUENCE {</w:t>
      </w:r>
    </w:p>
    <w:p w14:paraId="5C744D3E" w14:textId="77777777" w:rsidR="00CA6C2E" w:rsidRPr="006A6F20" w:rsidRDefault="00CA6C2E" w:rsidP="00CA6C2E">
      <w:pPr>
        <w:pStyle w:val="PL"/>
        <w:rPr>
          <w:noProof w:val="0"/>
          <w:lang w:eastAsia="zh-CN"/>
        </w:rPr>
      </w:pPr>
      <w:r w:rsidRPr="006A6F20">
        <w:rPr>
          <w:noProof w:val="0"/>
          <w:lang w:eastAsia="zh-CN"/>
        </w:rPr>
        <w:tab/>
        <w:t>oldIPAdress</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TransportLayerAddress,</w:t>
      </w:r>
    </w:p>
    <w:p w14:paraId="74C436C3" w14:textId="77777777" w:rsidR="00CA6C2E" w:rsidRPr="006A6F20" w:rsidRDefault="00CA6C2E" w:rsidP="00CA6C2E">
      <w:pPr>
        <w:pStyle w:val="PL"/>
        <w:rPr>
          <w:noProof w:val="0"/>
          <w:lang w:eastAsia="zh-CN"/>
        </w:rPr>
      </w:pPr>
      <w:r w:rsidRPr="006A6F20">
        <w:rPr>
          <w:noProof w:val="0"/>
          <w:lang w:eastAsia="zh-CN"/>
        </w:rPr>
        <w:tab/>
        <w:t>newIPAdress</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TransportLayerAddress,</w:t>
      </w:r>
    </w:p>
    <w:p w14:paraId="2675BE9E" w14:textId="77777777" w:rsidR="00CA6C2E" w:rsidRPr="006A6F20" w:rsidRDefault="00CA6C2E" w:rsidP="00CA6C2E">
      <w:pPr>
        <w:pStyle w:val="PL"/>
        <w:rPr>
          <w:noProof w:val="0"/>
          <w:lang w:eastAsia="zh-CN"/>
        </w:rPr>
      </w:pPr>
      <w:r w:rsidRPr="006A6F20">
        <w:rPr>
          <w:noProof w:val="0"/>
          <w:lang w:eastAsia="zh-CN"/>
        </w:rPr>
        <w:tab/>
        <w:t>iE-Extensions</w:t>
      </w:r>
      <w:r w:rsidRPr="006A6F20">
        <w:rPr>
          <w:noProof w:val="0"/>
          <w:lang w:eastAsia="zh-CN"/>
        </w:rPr>
        <w:tab/>
        <w:t>ProtocolExtensionContainer { { DL-UP-TNL-Address-to-Update-List-ItemExtIEs } }</w:t>
      </w:r>
      <w:r w:rsidRPr="006A6F20">
        <w:rPr>
          <w:noProof w:val="0"/>
          <w:lang w:eastAsia="zh-CN"/>
        </w:rPr>
        <w:tab/>
        <w:t>OPTIONAL,</w:t>
      </w:r>
    </w:p>
    <w:p w14:paraId="0E1E7CE8" w14:textId="77777777" w:rsidR="00CA6C2E" w:rsidRPr="006A6F20" w:rsidRDefault="00CA6C2E" w:rsidP="00CA6C2E">
      <w:pPr>
        <w:pStyle w:val="PL"/>
        <w:rPr>
          <w:noProof w:val="0"/>
          <w:lang w:eastAsia="zh-CN"/>
        </w:rPr>
      </w:pPr>
      <w:r w:rsidRPr="006A6F20">
        <w:rPr>
          <w:noProof w:val="0"/>
          <w:lang w:eastAsia="zh-CN"/>
        </w:rPr>
        <w:tab/>
        <w:t>...</w:t>
      </w:r>
    </w:p>
    <w:p w14:paraId="42AA8B06" w14:textId="77777777" w:rsidR="00CA6C2E" w:rsidRPr="006A6F20" w:rsidRDefault="00CA6C2E" w:rsidP="00CA6C2E">
      <w:pPr>
        <w:pStyle w:val="PL"/>
        <w:rPr>
          <w:noProof w:val="0"/>
          <w:lang w:eastAsia="zh-CN"/>
        </w:rPr>
      </w:pPr>
      <w:r w:rsidRPr="006A6F20">
        <w:rPr>
          <w:noProof w:val="0"/>
          <w:lang w:eastAsia="zh-CN"/>
        </w:rPr>
        <w:t>}</w:t>
      </w:r>
    </w:p>
    <w:p w14:paraId="23A44E9B" w14:textId="77777777" w:rsidR="00CA6C2E" w:rsidRPr="006A6F20" w:rsidRDefault="00CA6C2E" w:rsidP="00CA6C2E">
      <w:pPr>
        <w:pStyle w:val="PL"/>
        <w:rPr>
          <w:noProof w:val="0"/>
          <w:lang w:eastAsia="zh-CN"/>
        </w:rPr>
      </w:pPr>
    </w:p>
    <w:p w14:paraId="71685996" w14:textId="77777777" w:rsidR="00CA6C2E" w:rsidRPr="006A6F20" w:rsidRDefault="00CA6C2E" w:rsidP="00CA6C2E">
      <w:pPr>
        <w:pStyle w:val="PL"/>
        <w:rPr>
          <w:noProof w:val="0"/>
          <w:lang w:eastAsia="zh-CN"/>
        </w:rPr>
      </w:pPr>
      <w:r w:rsidRPr="006A6F20">
        <w:rPr>
          <w:noProof w:val="0"/>
          <w:lang w:eastAsia="zh-CN"/>
        </w:rPr>
        <w:t xml:space="preserve">DL-UP-TNL-Address-to-Update-List-ItemExtIEs </w:t>
      </w:r>
      <w:r w:rsidRPr="006A6F20">
        <w:rPr>
          <w:noProof w:val="0"/>
          <w:lang w:eastAsia="zh-CN"/>
        </w:rPr>
        <w:tab/>
        <w:t>F1AP-PROTOCOL-EXTENSION ::= {</w:t>
      </w:r>
    </w:p>
    <w:p w14:paraId="4B41C20F" w14:textId="77777777" w:rsidR="00CA6C2E" w:rsidRPr="006A6F20" w:rsidRDefault="00CA6C2E" w:rsidP="00CA6C2E">
      <w:pPr>
        <w:pStyle w:val="PL"/>
        <w:rPr>
          <w:noProof w:val="0"/>
          <w:lang w:eastAsia="zh-CN"/>
        </w:rPr>
      </w:pPr>
      <w:r w:rsidRPr="006A6F20">
        <w:rPr>
          <w:noProof w:val="0"/>
          <w:lang w:eastAsia="zh-CN"/>
        </w:rPr>
        <w:tab/>
        <w:t>...</w:t>
      </w:r>
    </w:p>
    <w:p w14:paraId="34BE88F3" w14:textId="77777777" w:rsidR="00CA6C2E" w:rsidRPr="006A6F20" w:rsidRDefault="00CA6C2E" w:rsidP="00CA6C2E">
      <w:pPr>
        <w:pStyle w:val="PL"/>
        <w:rPr>
          <w:noProof w:val="0"/>
          <w:lang w:eastAsia="zh-CN"/>
        </w:rPr>
      </w:pPr>
      <w:r w:rsidRPr="006A6F20">
        <w:rPr>
          <w:noProof w:val="0"/>
          <w:lang w:eastAsia="zh-CN"/>
        </w:rPr>
        <w:t>}</w:t>
      </w:r>
    </w:p>
    <w:p w14:paraId="0C98A168" w14:textId="77777777" w:rsidR="00CA6C2E" w:rsidRPr="006A6F20" w:rsidRDefault="00CA6C2E" w:rsidP="00CA6C2E">
      <w:pPr>
        <w:pStyle w:val="PL"/>
        <w:rPr>
          <w:noProof w:val="0"/>
          <w:lang w:eastAsia="zh-CN"/>
        </w:rPr>
      </w:pPr>
    </w:p>
    <w:p w14:paraId="5674BF10" w14:textId="77777777" w:rsidR="00CA6C2E" w:rsidRPr="006A6F20" w:rsidRDefault="00CA6C2E" w:rsidP="00CA6C2E">
      <w:pPr>
        <w:pStyle w:val="PL"/>
        <w:rPr>
          <w:rFonts w:eastAsia="SimSun"/>
          <w:noProof w:val="0"/>
        </w:rPr>
      </w:pPr>
      <w:r w:rsidRPr="006A6F20">
        <w:rPr>
          <w:noProof w:val="0"/>
        </w:rPr>
        <w:t>DLUPTNLInformation</w:t>
      </w:r>
      <w:r w:rsidRPr="006A6F20">
        <w:rPr>
          <w:rFonts w:eastAsia="SimSun"/>
          <w:noProof w:val="0"/>
        </w:rPr>
        <w:t>-ToBeSetup-List ::= SEQUENCE (SIZE(1..maxnoof</w:t>
      </w:r>
      <w:r w:rsidRPr="006A6F20">
        <w:rPr>
          <w:noProof w:val="0"/>
        </w:rPr>
        <w:t>DLUPTNLInformation</w:t>
      </w:r>
      <w:r w:rsidRPr="006A6F20">
        <w:rPr>
          <w:rFonts w:eastAsia="SimSun"/>
          <w:noProof w:val="0"/>
        </w:rPr>
        <w:t xml:space="preserve">)) OF </w:t>
      </w:r>
      <w:r w:rsidRPr="006A6F20">
        <w:rPr>
          <w:noProof w:val="0"/>
        </w:rPr>
        <w:t>DLUPTNLInformation</w:t>
      </w:r>
      <w:r w:rsidRPr="006A6F20">
        <w:rPr>
          <w:rFonts w:eastAsia="SimSun"/>
          <w:noProof w:val="0"/>
        </w:rPr>
        <w:t>-ToBeSetup-Item</w:t>
      </w:r>
    </w:p>
    <w:p w14:paraId="57D2B010" w14:textId="77777777" w:rsidR="00CA6C2E" w:rsidRPr="006A6F20" w:rsidRDefault="00CA6C2E" w:rsidP="00CA6C2E">
      <w:pPr>
        <w:pStyle w:val="PL"/>
        <w:rPr>
          <w:rFonts w:eastAsia="SimSun"/>
          <w:noProof w:val="0"/>
        </w:rPr>
      </w:pPr>
    </w:p>
    <w:p w14:paraId="48B93B31" w14:textId="77777777" w:rsidR="00CA6C2E" w:rsidRPr="006A6F20" w:rsidRDefault="00CA6C2E" w:rsidP="00CA6C2E">
      <w:pPr>
        <w:pStyle w:val="PL"/>
        <w:rPr>
          <w:rFonts w:eastAsia="SimSun"/>
          <w:noProof w:val="0"/>
        </w:rPr>
      </w:pPr>
      <w:r w:rsidRPr="006A6F20">
        <w:rPr>
          <w:noProof w:val="0"/>
        </w:rPr>
        <w:t>DLUPTNLInformation</w:t>
      </w:r>
      <w:r w:rsidRPr="006A6F20">
        <w:rPr>
          <w:rFonts w:eastAsia="SimSun"/>
          <w:noProof w:val="0"/>
        </w:rPr>
        <w:t>-ToBeSetup-Item ::= SEQUENCE {</w:t>
      </w:r>
    </w:p>
    <w:p w14:paraId="0520976D" w14:textId="77777777" w:rsidR="00CA6C2E" w:rsidRPr="006A6F20" w:rsidRDefault="00CA6C2E" w:rsidP="00CA6C2E">
      <w:pPr>
        <w:pStyle w:val="PL"/>
        <w:rPr>
          <w:rFonts w:eastAsia="SimSun"/>
          <w:noProof w:val="0"/>
        </w:rPr>
      </w:pPr>
      <w:r w:rsidRPr="006A6F20">
        <w:rPr>
          <w:rFonts w:eastAsia="SimSun"/>
          <w:noProof w:val="0"/>
        </w:rPr>
        <w:tab/>
        <w:t>dL</w:t>
      </w:r>
      <w:r w:rsidRPr="006A6F20">
        <w:rPr>
          <w:noProof w:val="0"/>
        </w:rPr>
        <w:t>UPTNLInformation</w:t>
      </w:r>
      <w:r w:rsidRPr="006A6F20">
        <w:rPr>
          <w:rFonts w:eastAsia="SimSun"/>
          <w:noProof w:val="0"/>
        </w:rPr>
        <w:tab/>
      </w:r>
      <w:r w:rsidRPr="006A6F20">
        <w:rPr>
          <w:noProof w:val="0"/>
        </w:rPr>
        <w:t>UPTransportLayerInformation</w:t>
      </w:r>
      <w:r w:rsidRPr="006A6F20">
        <w:rPr>
          <w:rFonts w:eastAsia="SimSun"/>
          <w:noProof w:val="0"/>
        </w:rPr>
        <w:tab/>
        <w:t>,</w:t>
      </w:r>
    </w:p>
    <w:p w14:paraId="4E5DF528"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 xml:space="preserve">ProtocolExtensionContainer { { </w:t>
      </w:r>
      <w:r w:rsidRPr="006A6F20">
        <w:rPr>
          <w:noProof w:val="0"/>
        </w:rPr>
        <w:t>DLUPTNLInformation</w:t>
      </w:r>
      <w:r w:rsidRPr="006A6F20">
        <w:rPr>
          <w:rFonts w:eastAsia="SimSun"/>
          <w:noProof w:val="0"/>
        </w:rPr>
        <w:t>-ToBeSetup-ItemExtIEs } }</w:t>
      </w:r>
      <w:r w:rsidRPr="006A6F20">
        <w:rPr>
          <w:rFonts w:eastAsia="SimSun"/>
          <w:noProof w:val="0"/>
        </w:rPr>
        <w:tab/>
        <w:t>OPTIONAL,</w:t>
      </w:r>
    </w:p>
    <w:p w14:paraId="0592E117" w14:textId="77777777" w:rsidR="00CA6C2E" w:rsidRPr="006A6F20" w:rsidRDefault="00CA6C2E" w:rsidP="00CA6C2E">
      <w:pPr>
        <w:pStyle w:val="PL"/>
        <w:rPr>
          <w:rFonts w:eastAsia="SimSun"/>
          <w:noProof w:val="0"/>
        </w:rPr>
      </w:pPr>
      <w:r w:rsidRPr="006A6F20">
        <w:rPr>
          <w:rFonts w:eastAsia="SimSun"/>
          <w:noProof w:val="0"/>
        </w:rPr>
        <w:tab/>
        <w:t>...</w:t>
      </w:r>
    </w:p>
    <w:p w14:paraId="6ED1F5DC" w14:textId="77777777" w:rsidR="00CA6C2E" w:rsidRPr="006A6F20" w:rsidRDefault="00CA6C2E" w:rsidP="00CA6C2E">
      <w:pPr>
        <w:pStyle w:val="PL"/>
        <w:rPr>
          <w:rFonts w:eastAsia="SimSun"/>
          <w:noProof w:val="0"/>
        </w:rPr>
      </w:pPr>
      <w:r w:rsidRPr="006A6F20">
        <w:rPr>
          <w:rFonts w:eastAsia="SimSun"/>
          <w:noProof w:val="0"/>
        </w:rPr>
        <w:t>}</w:t>
      </w:r>
    </w:p>
    <w:p w14:paraId="07D1F635" w14:textId="77777777" w:rsidR="00CA6C2E" w:rsidRPr="006A6F20" w:rsidRDefault="00CA6C2E" w:rsidP="00CA6C2E">
      <w:pPr>
        <w:pStyle w:val="PL"/>
        <w:rPr>
          <w:rFonts w:eastAsia="SimSun"/>
          <w:noProof w:val="0"/>
        </w:rPr>
      </w:pPr>
    </w:p>
    <w:p w14:paraId="1CDEF758" w14:textId="77777777" w:rsidR="00CA6C2E" w:rsidRPr="006A6F20" w:rsidRDefault="00CA6C2E" w:rsidP="00CA6C2E">
      <w:pPr>
        <w:pStyle w:val="PL"/>
        <w:rPr>
          <w:rFonts w:eastAsia="SimSun"/>
          <w:noProof w:val="0"/>
        </w:rPr>
      </w:pPr>
      <w:r w:rsidRPr="006A6F20">
        <w:rPr>
          <w:noProof w:val="0"/>
        </w:rPr>
        <w:t>DLUPTNLInformation</w:t>
      </w:r>
      <w:r w:rsidRPr="006A6F20">
        <w:rPr>
          <w:rFonts w:eastAsia="SimSun"/>
          <w:noProof w:val="0"/>
        </w:rPr>
        <w:t xml:space="preserve">-ToBeSetup-ItemExtIEs </w:t>
      </w:r>
      <w:r w:rsidRPr="006A6F20">
        <w:rPr>
          <w:rFonts w:eastAsia="SimSun"/>
          <w:noProof w:val="0"/>
        </w:rPr>
        <w:tab/>
        <w:t>F1AP-PROTOCOL-EXTENSION ::= {</w:t>
      </w:r>
    </w:p>
    <w:p w14:paraId="30C3A544" w14:textId="77777777" w:rsidR="00CA6C2E" w:rsidRPr="006A6F20" w:rsidRDefault="00CA6C2E" w:rsidP="00CA6C2E">
      <w:pPr>
        <w:pStyle w:val="PL"/>
        <w:rPr>
          <w:rFonts w:eastAsia="SimSun"/>
          <w:noProof w:val="0"/>
        </w:rPr>
      </w:pPr>
      <w:r w:rsidRPr="006A6F20">
        <w:rPr>
          <w:rFonts w:eastAsia="SimSun"/>
          <w:noProof w:val="0"/>
        </w:rPr>
        <w:tab/>
        <w:t>...</w:t>
      </w:r>
    </w:p>
    <w:p w14:paraId="5CA7E151" w14:textId="77777777" w:rsidR="00CA6C2E" w:rsidRPr="006A6F20" w:rsidRDefault="00CA6C2E" w:rsidP="00CA6C2E">
      <w:pPr>
        <w:pStyle w:val="PL"/>
        <w:rPr>
          <w:rFonts w:eastAsia="SimSun"/>
          <w:noProof w:val="0"/>
        </w:rPr>
      </w:pPr>
      <w:r w:rsidRPr="006A6F20">
        <w:rPr>
          <w:rFonts w:eastAsia="SimSun"/>
          <w:noProof w:val="0"/>
        </w:rPr>
        <w:t>}</w:t>
      </w:r>
    </w:p>
    <w:p w14:paraId="2F7BC26F" w14:textId="77777777" w:rsidR="00CA6C2E" w:rsidRPr="006A6F20" w:rsidRDefault="00CA6C2E" w:rsidP="00CA6C2E">
      <w:pPr>
        <w:pStyle w:val="PL"/>
        <w:rPr>
          <w:noProof w:val="0"/>
        </w:rPr>
      </w:pPr>
    </w:p>
    <w:p w14:paraId="39DEE647" w14:textId="77777777" w:rsidR="00CA6C2E" w:rsidRPr="006A6F20" w:rsidRDefault="00CA6C2E" w:rsidP="00CA6C2E">
      <w:pPr>
        <w:pStyle w:val="PL"/>
        <w:rPr>
          <w:noProof w:val="0"/>
        </w:rPr>
      </w:pPr>
      <w:r w:rsidRPr="006A6F20">
        <w:rPr>
          <w:noProof w:val="0"/>
        </w:rPr>
        <w:t>DRB-Activity-Item ::= SEQUENCE {</w:t>
      </w:r>
    </w:p>
    <w:p w14:paraId="37351659" w14:textId="77777777" w:rsidR="00CA6C2E" w:rsidRPr="006A6F20" w:rsidRDefault="00CA6C2E" w:rsidP="00CA6C2E">
      <w:pPr>
        <w:pStyle w:val="PL"/>
        <w:rPr>
          <w:noProof w:val="0"/>
        </w:rPr>
      </w:pPr>
      <w:r w:rsidRPr="006A6F20">
        <w:rPr>
          <w:noProof w:val="0"/>
        </w:rPr>
        <w:tab/>
        <w:t>dRBID</w:t>
      </w:r>
      <w:r w:rsidRPr="006A6F20">
        <w:rPr>
          <w:noProof w:val="0"/>
        </w:rPr>
        <w:tab/>
      </w:r>
      <w:r w:rsidRPr="006A6F20">
        <w:rPr>
          <w:noProof w:val="0"/>
        </w:rPr>
        <w:tab/>
      </w:r>
      <w:r w:rsidRPr="006A6F20">
        <w:rPr>
          <w:noProof w:val="0"/>
        </w:rPr>
        <w:tab/>
        <w:t>DRBID,</w:t>
      </w:r>
    </w:p>
    <w:p w14:paraId="0AA72509" w14:textId="77777777" w:rsidR="00CA6C2E" w:rsidRPr="006A6F20" w:rsidRDefault="00CA6C2E" w:rsidP="00CA6C2E">
      <w:pPr>
        <w:pStyle w:val="PL"/>
        <w:rPr>
          <w:noProof w:val="0"/>
        </w:rPr>
      </w:pPr>
      <w:r w:rsidRPr="006A6F20">
        <w:rPr>
          <w:noProof w:val="0"/>
        </w:rPr>
        <w:tab/>
        <w:t>dRB-Activity</w:t>
      </w:r>
      <w:r w:rsidRPr="006A6F20">
        <w:rPr>
          <w:noProof w:val="0"/>
        </w:rPr>
        <w:tab/>
        <w:t>DRB-Activity</w:t>
      </w:r>
      <w:r w:rsidRPr="006A6F20">
        <w:rPr>
          <w:noProof w:val="0"/>
        </w:rPr>
        <w:tab/>
      </w:r>
      <w:r w:rsidRPr="006A6F20">
        <w:rPr>
          <w:noProof w:val="0"/>
        </w:rPr>
        <w:tab/>
        <w:t>OPTIONAL,</w:t>
      </w:r>
    </w:p>
    <w:p w14:paraId="49446F6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DRB-Activity-ItemExtIEs } }</w:t>
      </w:r>
      <w:r w:rsidRPr="006A6F20">
        <w:rPr>
          <w:noProof w:val="0"/>
        </w:rPr>
        <w:tab/>
        <w:t>OPTIONAL,</w:t>
      </w:r>
    </w:p>
    <w:p w14:paraId="6173D2C2" w14:textId="77777777" w:rsidR="00CA6C2E" w:rsidRPr="006A6F20" w:rsidRDefault="00CA6C2E" w:rsidP="00CA6C2E">
      <w:pPr>
        <w:pStyle w:val="PL"/>
        <w:rPr>
          <w:noProof w:val="0"/>
        </w:rPr>
      </w:pPr>
      <w:r w:rsidRPr="006A6F20">
        <w:rPr>
          <w:noProof w:val="0"/>
        </w:rPr>
        <w:tab/>
        <w:t>...</w:t>
      </w:r>
    </w:p>
    <w:p w14:paraId="336949B9" w14:textId="77777777" w:rsidR="00CA6C2E" w:rsidRPr="006A6F20" w:rsidRDefault="00CA6C2E" w:rsidP="00CA6C2E">
      <w:pPr>
        <w:pStyle w:val="PL"/>
        <w:rPr>
          <w:noProof w:val="0"/>
        </w:rPr>
      </w:pPr>
      <w:r w:rsidRPr="006A6F20">
        <w:rPr>
          <w:noProof w:val="0"/>
        </w:rPr>
        <w:t>}</w:t>
      </w:r>
    </w:p>
    <w:p w14:paraId="693E119A" w14:textId="77777777" w:rsidR="00CA6C2E" w:rsidRPr="006A6F20" w:rsidRDefault="00CA6C2E" w:rsidP="00CA6C2E">
      <w:pPr>
        <w:pStyle w:val="PL"/>
        <w:rPr>
          <w:noProof w:val="0"/>
        </w:rPr>
      </w:pPr>
    </w:p>
    <w:p w14:paraId="0D362128" w14:textId="77777777" w:rsidR="00CA6C2E" w:rsidRPr="006A6F20" w:rsidRDefault="00CA6C2E" w:rsidP="00CA6C2E">
      <w:pPr>
        <w:pStyle w:val="PL"/>
        <w:rPr>
          <w:noProof w:val="0"/>
        </w:rPr>
      </w:pPr>
      <w:r w:rsidRPr="006A6F20">
        <w:rPr>
          <w:noProof w:val="0"/>
        </w:rPr>
        <w:t xml:space="preserve">DRB-Activity-ItemExtIEs </w:t>
      </w:r>
      <w:r w:rsidRPr="006A6F20">
        <w:rPr>
          <w:noProof w:val="0"/>
        </w:rPr>
        <w:tab/>
        <w:t>F1AP-PROTOCOL-EXTENSION ::= {</w:t>
      </w:r>
    </w:p>
    <w:p w14:paraId="70A2B7B2" w14:textId="77777777" w:rsidR="00CA6C2E" w:rsidRPr="006A6F20" w:rsidRDefault="00CA6C2E" w:rsidP="00CA6C2E">
      <w:pPr>
        <w:pStyle w:val="PL"/>
        <w:rPr>
          <w:noProof w:val="0"/>
        </w:rPr>
      </w:pPr>
      <w:r w:rsidRPr="006A6F20">
        <w:rPr>
          <w:noProof w:val="0"/>
        </w:rPr>
        <w:tab/>
        <w:t>...</w:t>
      </w:r>
    </w:p>
    <w:p w14:paraId="2D6E2266" w14:textId="77777777" w:rsidR="00CA6C2E" w:rsidRPr="006A6F20" w:rsidRDefault="00CA6C2E" w:rsidP="00CA6C2E">
      <w:pPr>
        <w:pStyle w:val="PL"/>
        <w:rPr>
          <w:noProof w:val="0"/>
        </w:rPr>
      </w:pPr>
      <w:r w:rsidRPr="006A6F20">
        <w:rPr>
          <w:noProof w:val="0"/>
        </w:rPr>
        <w:t>}</w:t>
      </w:r>
    </w:p>
    <w:p w14:paraId="752A6AE8" w14:textId="77777777" w:rsidR="00CA6C2E" w:rsidRPr="006A6F20" w:rsidRDefault="00CA6C2E" w:rsidP="00CA6C2E">
      <w:pPr>
        <w:pStyle w:val="PL"/>
        <w:rPr>
          <w:noProof w:val="0"/>
        </w:rPr>
      </w:pPr>
    </w:p>
    <w:p w14:paraId="77544DE6" w14:textId="77777777" w:rsidR="00CA6C2E" w:rsidRPr="006A6F20" w:rsidRDefault="00CA6C2E" w:rsidP="00CA6C2E">
      <w:pPr>
        <w:pStyle w:val="PL"/>
        <w:rPr>
          <w:noProof w:val="0"/>
        </w:rPr>
      </w:pPr>
      <w:r w:rsidRPr="006A6F20">
        <w:rPr>
          <w:noProof w:val="0"/>
        </w:rPr>
        <w:t>DRB-Activity ::= ENUMERATED {active, not-active}</w:t>
      </w:r>
    </w:p>
    <w:p w14:paraId="783D6810" w14:textId="77777777" w:rsidR="00CA6C2E" w:rsidRPr="006A6F20" w:rsidRDefault="00CA6C2E" w:rsidP="00CA6C2E">
      <w:pPr>
        <w:pStyle w:val="PL"/>
        <w:rPr>
          <w:noProof w:val="0"/>
        </w:rPr>
      </w:pPr>
    </w:p>
    <w:p w14:paraId="66CE2339" w14:textId="77777777" w:rsidR="00CA6C2E" w:rsidRPr="006A6F20" w:rsidRDefault="00CA6C2E" w:rsidP="00CA6C2E">
      <w:pPr>
        <w:pStyle w:val="PL"/>
        <w:rPr>
          <w:noProof w:val="0"/>
        </w:rPr>
      </w:pPr>
      <w:r w:rsidRPr="006A6F20">
        <w:rPr>
          <w:noProof w:val="0"/>
        </w:rPr>
        <w:t>DRBID ::= INTEGER (</w:t>
      </w:r>
      <w:r w:rsidRPr="006A6F20">
        <w:rPr>
          <w:rFonts w:eastAsia="SimSun"/>
          <w:noProof w:val="0"/>
        </w:rPr>
        <w:t>1</w:t>
      </w:r>
      <w:r w:rsidRPr="006A6F20">
        <w:rPr>
          <w:noProof w:val="0"/>
        </w:rPr>
        <w:t>..</w:t>
      </w:r>
      <w:r w:rsidRPr="006A6F20">
        <w:rPr>
          <w:rFonts w:eastAsia="SimSun"/>
          <w:noProof w:val="0"/>
        </w:rPr>
        <w:t>32</w:t>
      </w:r>
      <w:r w:rsidRPr="006A6F20">
        <w:rPr>
          <w:noProof w:val="0"/>
        </w:rPr>
        <w:t>, ...)</w:t>
      </w:r>
    </w:p>
    <w:p w14:paraId="0D2A33D4" w14:textId="77777777" w:rsidR="00CA6C2E" w:rsidRPr="006A6F20" w:rsidRDefault="00CA6C2E" w:rsidP="00CA6C2E">
      <w:pPr>
        <w:pStyle w:val="PL"/>
        <w:rPr>
          <w:rFonts w:eastAsia="SimSun"/>
          <w:noProof w:val="0"/>
          <w:snapToGrid w:val="0"/>
        </w:rPr>
      </w:pPr>
    </w:p>
    <w:p w14:paraId="2712F1A2" w14:textId="77777777" w:rsidR="00CA6C2E" w:rsidRPr="006A6F20" w:rsidRDefault="00CA6C2E" w:rsidP="00CA6C2E">
      <w:pPr>
        <w:pStyle w:val="PL"/>
        <w:rPr>
          <w:rFonts w:eastAsia="SimSun"/>
          <w:noProof w:val="0"/>
          <w:snapToGrid w:val="0"/>
        </w:rPr>
      </w:pPr>
      <w:r w:rsidRPr="006A6F20">
        <w:rPr>
          <w:rFonts w:eastAsia="SimSun"/>
          <w:noProof w:val="0"/>
          <w:snapToGrid w:val="0"/>
        </w:rPr>
        <w:t>DRBs-FailedToBeModified-Item</w:t>
      </w:r>
      <w:r w:rsidRPr="006A6F20">
        <w:rPr>
          <w:rFonts w:eastAsia="SimSun"/>
          <w:noProof w:val="0"/>
          <w:snapToGrid w:val="0"/>
        </w:rPr>
        <w:tab/>
        <w:t>::= SEQUENCE {</w:t>
      </w:r>
    </w:p>
    <w:p w14:paraId="1CCC8E5F"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w:t>
      </w:r>
    </w:p>
    <w:p w14:paraId="6E7EA707"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OPTIONAL,</w:t>
      </w:r>
    </w:p>
    <w:p w14:paraId="0BDAB38E"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DRBs-FailedToBeModified-ItemExtIEs } }</w:t>
      </w:r>
      <w:r w:rsidRPr="006A6F20">
        <w:rPr>
          <w:rFonts w:eastAsia="SimSun"/>
          <w:noProof w:val="0"/>
          <w:snapToGrid w:val="0"/>
        </w:rPr>
        <w:tab/>
        <w:t>OPTIONAL,</w:t>
      </w:r>
    </w:p>
    <w:p w14:paraId="6026F360"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1538AD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D01E8DF" w14:textId="77777777" w:rsidR="00CA6C2E" w:rsidRPr="006A6F20" w:rsidRDefault="00CA6C2E" w:rsidP="00CA6C2E">
      <w:pPr>
        <w:pStyle w:val="PL"/>
        <w:rPr>
          <w:rFonts w:eastAsia="SimSun"/>
          <w:noProof w:val="0"/>
          <w:snapToGrid w:val="0"/>
        </w:rPr>
      </w:pPr>
    </w:p>
    <w:p w14:paraId="1D4F5E2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DRBs-FailedToBeModified-ItemExtIEs </w:t>
      </w:r>
      <w:r w:rsidRPr="006A6F20">
        <w:rPr>
          <w:rFonts w:eastAsia="SimSun"/>
          <w:noProof w:val="0"/>
          <w:snapToGrid w:val="0"/>
        </w:rPr>
        <w:tab/>
        <w:t>F1AP-PROTOCOL-EXTENSION ::= {</w:t>
      </w:r>
    </w:p>
    <w:p w14:paraId="08DC897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F91642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7BC1D89" w14:textId="77777777" w:rsidR="00CA6C2E" w:rsidRPr="006A6F20" w:rsidRDefault="00CA6C2E" w:rsidP="00CA6C2E">
      <w:pPr>
        <w:pStyle w:val="PL"/>
        <w:rPr>
          <w:rFonts w:eastAsia="SimSun"/>
          <w:noProof w:val="0"/>
          <w:snapToGrid w:val="0"/>
        </w:rPr>
      </w:pPr>
    </w:p>
    <w:p w14:paraId="66C5E3CA" w14:textId="77777777" w:rsidR="00CA6C2E" w:rsidRPr="006A6F20" w:rsidRDefault="00CA6C2E" w:rsidP="00CA6C2E">
      <w:pPr>
        <w:pStyle w:val="PL"/>
        <w:rPr>
          <w:rFonts w:eastAsia="SimSun"/>
          <w:noProof w:val="0"/>
          <w:snapToGrid w:val="0"/>
        </w:rPr>
      </w:pPr>
      <w:r w:rsidRPr="006A6F20">
        <w:rPr>
          <w:rFonts w:eastAsia="SimSun"/>
          <w:noProof w:val="0"/>
          <w:snapToGrid w:val="0"/>
        </w:rPr>
        <w:t>DRBs-FailedToBeSetup-Item</w:t>
      </w:r>
      <w:r w:rsidRPr="006A6F20">
        <w:rPr>
          <w:rFonts w:eastAsia="SimSun"/>
          <w:noProof w:val="0"/>
          <w:snapToGrid w:val="0"/>
        </w:rPr>
        <w:tab/>
        <w:t>::= SEQUENCE {</w:t>
      </w:r>
    </w:p>
    <w:p w14:paraId="50C0A01D"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t>DRBID,</w:t>
      </w:r>
    </w:p>
    <w:p w14:paraId="08CB4950"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t>Cause</w:t>
      </w:r>
      <w:r w:rsidRPr="006A6F20">
        <w:rPr>
          <w:rFonts w:eastAsia="SimSun"/>
          <w:noProof w:val="0"/>
          <w:snapToGrid w:val="0"/>
        </w:rPr>
        <w:tab/>
        <w:t>OPTIONAL,</w:t>
      </w:r>
    </w:p>
    <w:p w14:paraId="79C82E31"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DRBs-FailedToBeSetup-ItemExtIEs } }</w:t>
      </w:r>
      <w:r w:rsidRPr="006A6F20">
        <w:rPr>
          <w:rFonts w:eastAsia="SimSun"/>
          <w:noProof w:val="0"/>
          <w:snapToGrid w:val="0"/>
        </w:rPr>
        <w:tab/>
        <w:t>OPTIONAL,</w:t>
      </w:r>
    </w:p>
    <w:p w14:paraId="0FA10D7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08EEEF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671636C" w14:textId="77777777" w:rsidR="00CA6C2E" w:rsidRPr="006A6F20" w:rsidRDefault="00CA6C2E" w:rsidP="00CA6C2E">
      <w:pPr>
        <w:pStyle w:val="PL"/>
        <w:rPr>
          <w:rFonts w:eastAsia="SimSun"/>
          <w:noProof w:val="0"/>
          <w:snapToGrid w:val="0"/>
        </w:rPr>
      </w:pPr>
    </w:p>
    <w:p w14:paraId="77001833"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DRBs-FailedToBeSetup-ItemExtIEs </w:t>
      </w:r>
      <w:r w:rsidRPr="006A6F20">
        <w:rPr>
          <w:rFonts w:eastAsia="SimSun"/>
          <w:noProof w:val="0"/>
          <w:snapToGrid w:val="0"/>
        </w:rPr>
        <w:tab/>
        <w:t>F1AP-PROTOCOL-EXTENSION ::= {</w:t>
      </w:r>
    </w:p>
    <w:p w14:paraId="59AD410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6A3B38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12B3F06" w14:textId="77777777" w:rsidR="00CA6C2E" w:rsidRPr="006A6F20" w:rsidRDefault="00CA6C2E" w:rsidP="00CA6C2E">
      <w:pPr>
        <w:pStyle w:val="PL"/>
        <w:rPr>
          <w:rFonts w:eastAsia="SimSun"/>
          <w:noProof w:val="0"/>
          <w:snapToGrid w:val="0"/>
        </w:rPr>
      </w:pPr>
    </w:p>
    <w:p w14:paraId="631DA21E" w14:textId="77777777" w:rsidR="00CA6C2E" w:rsidRPr="006A6F20" w:rsidRDefault="00CA6C2E" w:rsidP="00CA6C2E">
      <w:pPr>
        <w:pStyle w:val="PL"/>
        <w:rPr>
          <w:rFonts w:eastAsia="SimSun"/>
          <w:noProof w:val="0"/>
          <w:snapToGrid w:val="0"/>
        </w:rPr>
      </w:pPr>
    </w:p>
    <w:p w14:paraId="02E14A0B" w14:textId="77777777" w:rsidR="00CA6C2E" w:rsidRPr="006A6F20" w:rsidRDefault="00CA6C2E" w:rsidP="00CA6C2E">
      <w:pPr>
        <w:pStyle w:val="PL"/>
        <w:rPr>
          <w:rFonts w:eastAsia="SimSun"/>
          <w:noProof w:val="0"/>
          <w:snapToGrid w:val="0"/>
        </w:rPr>
      </w:pPr>
      <w:r w:rsidRPr="006A6F20">
        <w:rPr>
          <w:rFonts w:eastAsia="SimSun"/>
          <w:noProof w:val="0"/>
          <w:snapToGrid w:val="0"/>
        </w:rPr>
        <w:t>DRBs-FailedToBeSetupMod-Item</w:t>
      </w:r>
      <w:r w:rsidRPr="006A6F20">
        <w:rPr>
          <w:rFonts w:eastAsia="SimSun"/>
          <w:noProof w:val="0"/>
          <w:snapToGrid w:val="0"/>
        </w:rPr>
        <w:tab/>
        <w:t>::= SEQUENCE {</w:t>
      </w:r>
    </w:p>
    <w:p w14:paraId="17E2461D"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DRBID</w:t>
      </w:r>
      <w:r w:rsidRPr="006A6F20">
        <w:rPr>
          <w:rFonts w:eastAsia="SimSun"/>
          <w:noProof w:val="0"/>
          <w:snapToGrid w:val="0"/>
        </w:rPr>
        <w:tab/>
        <w:t>,</w:t>
      </w:r>
    </w:p>
    <w:p w14:paraId="5EA89044"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 ,</w:t>
      </w:r>
    </w:p>
    <w:p w14:paraId="03B3675C"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DRBs-FailedToBeSetupMod-ItemExtIEs } }</w:t>
      </w:r>
      <w:r w:rsidRPr="006A6F20">
        <w:rPr>
          <w:rFonts w:eastAsia="SimSun"/>
          <w:noProof w:val="0"/>
          <w:snapToGrid w:val="0"/>
        </w:rPr>
        <w:tab/>
        <w:t>OPTIONAL,</w:t>
      </w:r>
    </w:p>
    <w:p w14:paraId="1490E20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53CFE5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FF52AFD" w14:textId="77777777" w:rsidR="00CA6C2E" w:rsidRPr="006A6F20" w:rsidRDefault="00CA6C2E" w:rsidP="00CA6C2E">
      <w:pPr>
        <w:pStyle w:val="PL"/>
        <w:rPr>
          <w:rFonts w:eastAsia="SimSun"/>
          <w:noProof w:val="0"/>
          <w:snapToGrid w:val="0"/>
        </w:rPr>
      </w:pPr>
    </w:p>
    <w:p w14:paraId="5B7F034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DRBs-FailedToBeSetupMod-ItemExtIEs </w:t>
      </w:r>
      <w:r w:rsidRPr="006A6F20">
        <w:rPr>
          <w:rFonts w:eastAsia="SimSun"/>
          <w:noProof w:val="0"/>
          <w:snapToGrid w:val="0"/>
        </w:rPr>
        <w:tab/>
        <w:t>F1AP-PROTOCOL-EXTENSION ::= {</w:t>
      </w:r>
    </w:p>
    <w:p w14:paraId="32AD8CB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6FB2A3B"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C9001A9" w14:textId="77777777" w:rsidR="00CA6C2E" w:rsidRPr="006A6F20" w:rsidRDefault="00CA6C2E" w:rsidP="00CA6C2E">
      <w:pPr>
        <w:pStyle w:val="PL"/>
        <w:rPr>
          <w:rFonts w:eastAsia="SimSun"/>
          <w:noProof w:val="0"/>
          <w:snapToGrid w:val="0"/>
        </w:rPr>
      </w:pPr>
    </w:p>
    <w:p w14:paraId="2B9C7D46" w14:textId="77777777" w:rsidR="00CA6C2E" w:rsidRPr="006A6F20" w:rsidRDefault="00CA6C2E" w:rsidP="00CA6C2E">
      <w:pPr>
        <w:pStyle w:val="PL"/>
        <w:rPr>
          <w:rFonts w:eastAsia="SimSun"/>
          <w:noProof w:val="0"/>
          <w:snapToGrid w:val="0"/>
        </w:rPr>
      </w:pPr>
      <w:r w:rsidRPr="006A6F20">
        <w:rPr>
          <w:rFonts w:eastAsia="SimSun"/>
          <w:noProof w:val="0"/>
          <w:snapToGrid w:val="0"/>
        </w:rPr>
        <w:t>DRB-Information</w:t>
      </w:r>
      <w:r w:rsidRPr="006A6F20">
        <w:rPr>
          <w:rFonts w:eastAsia="SimSun"/>
          <w:noProof w:val="0"/>
          <w:snapToGrid w:val="0"/>
        </w:rPr>
        <w:tab/>
        <w:t>::=</w:t>
      </w:r>
      <w:r w:rsidRPr="006A6F20">
        <w:rPr>
          <w:rFonts w:eastAsia="SimSun"/>
          <w:noProof w:val="0"/>
          <w:snapToGrid w:val="0"/>
        </w:rPr>
        <w:tab/>
        <w:t>SEQUENCE {</w:t>
      </w:r>
    </w:p>
    <w:p w14:paraId="2D7EA7D8" w14:textId="77777777" w:rsidR="00CA6C2E" w:rsidRPr="006A6F20" w:rsidRDefault="00CA6C2E" w:rsidP="00CA6C2E">
      <w:pPr>
        <w:pStyle w:val="PL"/>
        <w:rPr>
          <w:rFonts w:eastAsia="SimSun"/>
          <w:noProof w:val="0"/>
          <w:snapToGrid w:val="0"/>
        </w:rPr>
      </w:pPr>
      <w:r w:rsidRPr="006A6F20">
        <w:rPr>
          <w:rFonts w:eastAsia="SimSun"/>
          <w:noProof w:val="0"/>
          <w:snapToGrid w:val="0"/>
        </w:rPr>
        <w:tab/>
        <w:t>dRB-QoS</w:t>
      </w:r>
      <w:r w:rsidRPr="006A6F20">
        <w:rPr>
          <w:rFonts w:eastAsia="SimSun"/>
          <w:noProof w:val="0"/>
          <w:snapToGrid w:val="0"/>
        </w:rPr>
        <w:tab/>
      </w:r>
      <w:r w:rsidRPr="006A6F20">
        <w:rPr>
          <w:rFonts w:eastAsia="SimSun"/>
          <w:noProof w:val="0"/>
          <w:snapToGrid w:val="0"/>
        </w:rPr>
        <w:tab/>
        <w:t xml:space="preserve">QoSFlowLevelQoSParameters, </w:t>
      </w:r>
    </w:p>
    <w:p w14:paraId="6EF9D2E5" w14:textId="77777777" w:rsidR="00CA6C2E" w:rsidRPr="006A6F20" w:rsidRDefault="00CA6C2E" w:rsidP="00CA6C2E">
      <w:pPr>
        <w:pStyle w:val="PL"/>
        <w:rPr>
          <w:rFonts w:eastAsia="SimSun"/>
          <w:noProof w:val="0"/>
          <w:snapToGrid w:val="0"/>
        </w:rPr>
      </w:pPr>
      <w:r w:rsidRPr="006A6F20">
        <w:rPr>
          <w:rFonts w:eastAsia="SimSun"/>
          <w:noProof w:val="0"/>
          <w:snapToGrid w:val="0"/>
        </w:rPr>
        <w:tab/>
        <w:t>sNSSAI</w:t>
      </w:r>
      <w:r w:rsidRPr="006A6F20">
        <w:rPr>
          <w:rFonts w:eastAsia="SimSun"/>
          <w:noProof w:val="0"/>
          <w:snapToGrid w:val="0"/>
        </w:rPr>
        <w:tab/>
      </w:r>
      <w:r w:rsidRPr="006A6F20">
        <w:rPr>
          <w:rFonts w:eastAsia="SimSun"/>
          <w:noProof w:val="0"/>
          <w:snapToGrid w:val="0"/>
        </w:rPr>
        <w:tab/>
        <w:t xml:space="preserve">SNSSAI, </w:t>
      </w:r>
    </w:p>
    <w:p w14:paraId="011C9BB3" w14:textId="77777777" w:rsidR="00CA6C2E" w:rsidRPr="006A6F20" w:rsidRDefault="00CA6C2E" w:rsidP="00CA6C2E">
      <w:pPr>
        <w:pStyle w:val="PL"/>
        <w:rPr>
          <w:rFonts w:eastAsia="SimSun"/>
          <w:noProof w:val="0"/>
          <w:snapToGrid w:val="0"/>
        </w:rPr>
      </w:pPr>
      <w:r w:rsidRPr="006A6F20">
        <w:rPr>
          <w:rFonts w:eastAsia="SimSun"/>
          <w:noProof w:val="0"/>
          <w:snapToGrid w:val="0"/>
        </w:rPr>
        <w:tab/>
        <w:t>notificationControl</w:t>
      </w:r>
      <w:r w:rsidRPr="006A6F20">
        <w:rPr>
          <w:rFonts w:eastAsia="SimSun"/>
          <w:noProof w:val="0"/>
          <w:snapToGrid w:val="0"/>
        </w:rPr>
        <w:tab/>
      </w:r>
      <w:r w:rsidRPr="006A6F20">
        <w:rPr>
          <w:rFonts w:eastAsia="SimSun"/>
          <w:noProof w:val="0"/>
          <w:snapToGrid w:val="0"/>
        </w:rPr>
        <w:tab/>
        <w:t>NotificationControl</w:t>
      </w:r>
      <w:r w:rsidRPr="006A6F20">
        <w:rPr>
          <w:rFonts w:eastAsia="SimSun"/>
          <w:noProof w:val="0"/>
          <w:snapToGrid w:val="0"/>
        </w:rPr>
        <w:tab/>
      </w:r>
      <w:r w:rsidRPr="006A6F20">
        <w:rPr>
          <w:rFonts w:eastAsia="SimSun"/>
          <w:noProof w:val="0"/>
          <w:snapToGrid w:val="0"/>
        </w:rPr>
        <w:tab/>
        <w:t>OPTIONAL,</w:t>
      </w:r>
    </w:p>
    <w:p w14:paraId="418DC2EC" w14:textId="77777777" w:rsidR="00CA6C2E" w:rsidRPr="006A6F20" w:rsidRDefault="00CA6C2E" w:rsidP="00CA6C2E">
      <w:pPr>
        <w:pStyle w:val="PL"/>
        <w:rPr>
          <w:rFonts w:eastAsia="SimSun"/>
          <w:noProof w:val="0"/>
          <w:snapToGrid w:val="0"/>
        </w:rPr>
      </w:pPr>
      <w:r w:rsidRPr="006A6F20">
        <w:rPr>
          <w:rFonts w:eastAsia="SimSun"/>
          <w:noProof w:val="0"/>
          <w:snapToGrid w:val="0"/>
        </w:rPr>
        <w:tab/>
        <w:t>flows-Mapped-To-DRB-List</w:t>
      </w:r>
      <w:r w:rsidRPr="006A6F20">
        <w:rPr>
          <w:rFonts w:eastAsia="SimSun"/>
          <w:noProof w:val="0"/>
          <w:snapToGrid w:val="0"/>
        </w:rPr>
        <w:tab/>
        <w:t>Flows-Mapped-To-DRB-List,</w:t>
      </w:r>
    </w:p>
    <w:p w14:paraId="767BA79B"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DRB-Information-ItemExtIEs } }</w:t>
      </w:r>
      <w:r w:rsidRPr="006A6F20">
        <w:rPr>
          <w:rFonts w:eastAsia="SimSun"/>
          <w:noProof w:val="0"/>
          <w:snapToGrid w:val="0"/>
        </w:rPr>
        <w:tab/>
        <w:t>OPTIONAL</w:t>
      </w:r>
    </w:p>
    <w:p w14:paraId="00D9E2BE"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1DC4932" w14:textId="77777777" w:rsidR="00CA6C2E" w:rsidRPr="006A6F20" w:rsidRDefault="00CA6C2E" w:rsidP="00CA6C2E">
      <w:pPr>
        <w:pStyle w:val="PL"/>
        <w:rPr>
          <w:rFonts w:eastAsia="SimSun"/>
          <w:noProof w:val="0"/>
          <w:snapToGrid w:val="0"/>
        </w:rPr>
      </w:pPr>
    </w:p>
    <w:p w14:paraId="3AF0E985"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DRB-Information-ItemExtIEs </w:t>
      </w:r>
      <w:r w:rsidRPr="006A6F20">
        <w:rPr>
          <w:rFonts w:eastAsia="SimSun"/>
          <w:noProof w:val="0"/>
          <w:snapToGrid w:val="0"/>
        </w:rPr>
        <w:tab/>
        <w:t>F1AP-PROTOCOL-EXTENSION ::= {</w:t>
      </w:r>
    </w:p>
    <w:p w14:paraId="473B56E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A81AF9D"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C3AEFC0" w14:textId="77777777" w:rsidR="00CA6C2E" w:rsidRPr="006A6F20" w:rsidRDefault="00CA6C2E" w:rsidP="00CA6C2E">
      <w:pPr>
        <w:pStyle w:val="PL"/>
        <w:rPr>
          <w:rFonts w:eastAsia="SimSun"/>
          <w:noProof w:val="0"/>
          <w:snapToGrid w:val="0"/>
        </w:rPr>
      </w:pPr>
    </w:p>
    <w:p w14:paraId="2C0C9129" w14:textId="77777777" w:rsidR="00CA6C2E" w:rsidRPr="006A6F20" w:rsidRDefault="00CA6C2E" w:rsidP="00CA6C2E">
      <w:pPr>
        <w:pStyle w:val="PL"/>
        <w:rPr>
          <w:rFonts w:eastAsia="SimSun"/>
          <w:noProof w:val="0"/>
          <w:snapToGrid w:val="0"/>
        </w:rPr>
      </w:pPr>
      <w:r w:rsidRPr="006A6F20">
        <w:rPr>
          <w:rFonts w:eastAsia="SimSun"/>
          <w:noProof w:val="0"/>
          <w:snapToGrid w:val="0"/>
        </w:rPr>
        <w:t>DRBs-Modified-Item</w:t>
      </w:r>
      <w:r w:rsidRPr="006A6F20">
        <w:rPr>
          <w:rFonts w:eastAsia="SimSun"/>
          <w:noProof w:val="0"/>
          <w:snapToGrid w:val="0"/>
        </w:rPr>
        <w:tab/>
        <w:t>::= SEQUENCE {</w:t>
      </w:r>
    </w:p>
    <w:p w14:paraId="7929A7D6"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4E18A3B1" w14:textId="77777777" w:rsidR="00CA6C2E" w:rsidRPr="006A6F20" w:rsidRDefault="00CA6C2E" w:rsidP="00CA6C2E">
      <w:pPr>
        <w:pStyle w:val="PL"/>
        <w:rPr>
          <w:rFonts w:eastAsia="SimSun"/>
          <w:noProof w:val="0"/>
          <w:snapToGrid w:val="0"/>
        </w:rPr>
      </w:pP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t>OPTIONAL,</w:t>
      </w:r>
    </w:p>
    <w:p w14:paraId="224CAD52"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p>
    <w:p w14:paraId="72A1EB77"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DRBs-Modified-ItemExtIEs } }</w:t>
      </w:r>
      <w:r w:rsidRPr="006A6F20">
        <w:rPr>
          <w:rFonts w:eastAsia="SimSun"/>
          <w:noProof w:val="0"/>
          <w:snapToGrid w:val="0"/>
        </w:rPr>
        <w:tab/>
        <w:t>OPTIONAL,</w:t>
      </w:r>
    </w:p>
    <w:p w14:paraId="48D33BC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AA90B6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227142E" w14:textId="77777777" w:rsidR="00CA6C2E" w:rsidRPr="006A6F20" w:rsidRDefault="00CA6C2E" w:rsidP="00CA6C2E">
      <w:pPr>
        <w:pStyle w:val="PL"/>
        <w:rPr>
          <w:rFonts w:eastAsia="SimSun"/>
          <w:noProof w:val="0"/>
          <w:snapToGrid w:val="0"/>
        </w:rPr>
      </w:pPr>
    </w:p>
    <w:p w14:paraId="603E1787"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DRBs-Modified-ItemExtIEs </w:t>
      </w:r>
      <w:r w:rsidRPr="006A6F20">
        <w:rPr>
          <w:rFonts w:eastAsia="SimSun"/>
          <w:noProof w:val="0"/>
          <w:snapToGrid w:val="0"/>
        </w:rPr>
        <w:tab/>
        <w:t>F1AP-PROTOCOL-EXTENSION ::= {</w:t>
      </w:r>
    </w:p>
    <w:p w14:paraId="491988C2"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73A057D6"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t>PRESENCE optional }|</w:t>
      </w:r>
    </w:p>
    <w:p w14:paraId="69569304"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id-CurrentQoSParaSetIndex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3952FE6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FF6C29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893B00F" w14:textId="77777777" w:rsidR="00CA6C2E" w:rsidRPr="006A6F20" w:rsidRDefault="00CA6C2E" w:rsidP="00CA6C2E">
      <w:pPr>
        <w:pStyle w:val="PL"/>
        <w:rPr>
          <w:rFonts w:eastAsia="SimSun"/>
          <w:noProof w:val="0"/>
          <w:snapToGrid w:val="0"/>
        </w:rPr>
      </w:pPr>
    </w:p>
    <w:p w14:paraId="54D618CC" w14:textId="77777777" w:rsidR="00CA6C2E" w:rsidRPr="006A6F20" w:rsidRDefault="00CA6C2E" w:rsidP="00CA6C2E">
      <w:pPr>
        <w:pStyle w:val="PL"/>
        <w:rPr>
          <w:rFonts w:eastAsia="SimSun"/>
          <w:noProof w:val="0"/>
          <w:snapToGrid w:val="0"/>
        </w:rPr>
      </w:pPr>
      <w:r w:rsidRPr="006A6F20">
        <w:rPr>
          <w:rFonts w:eastAsia="SimSun"/>
          <w:noProof w:val="0"/>
          <w:snapToGrid w:val="0"/>
        </w:rPr>
        <w:t>DRBs-ModifiedConf-Item</w:t>
      </w:r>
      <w:r w:rsidRPr="006A6F20">
        <w:rPr>
          <w:rFonts w:eastAsia="SimSun"/>
          <w:noProof w:val="0"/>
          <w:snapToGrid w:val="0"/>
        </w:rPr>
        <w:tab/>
        <w:t>::= SEQUENCE {</w:t>
      </w:r>
    </w:p>
    <w:p w14:paraId="348232EF"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01E8D917"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noProof w:val="0"/>
        </w:rPr>
        <w:t>uLUPTNLInformation</w:t>
      </w:r>
      <w:r w:rsidRPr="006A6F20">
        <w:rPr>
          <w:rFonts w:eastAsia="SimSun"/>
          <w:noProof w:val="0"/>
        </w:rPr>
        <w:t>-ToBeSetup-List</w:t>
      </w:r>
      <w:r w:rsidRPr="006A6F20">
        <w:rPr>
          <w:rFonts w:eastAsia="SimSun"/>
          <w:noProof w:val="0"/>
        </w:rPr>
        <w:tab/>
      </w:r>
      <w:r w:rsidRPr="006A6F20">
        <w:rPr>
          <w:rFonts w:eastAsia="SimSun"/>
          <w:noProof w:val="0"/>
        </w:rPr>
        <w:tab/>
      </w:r>
      <w:r w:rsidRPr="006A6F20">
        <w:rPr>
          <w:noProof w:val="0"/>
        </w:rPr>
        <w:t>ULUPTNLInformation</w:t>
      </w:r>
      <w:r w:rsidRPr="006A6F20">
        <w:rPr>
          <w:rFonts w:eastAsia="SimSun"/>
          <w:noProof w:val="0"/>
        </w:rPr>
        <w:t>-ToBeSetup-List</w:t>
      </w:r>
      <w:r w:rsidRPr="006A6F20">
        <w:rPr>
          <w:rFonts w:eastAsia="SimSun"/>
          <w:noProof w:val="0"/>
        </w:rPr>
        <w:tab/>
        <w:t>,</w:t>
      </w:r>
    </w:p>
    <w:p w14:paraId="5CDCE7CC"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iE-Extensions</w:t>
      </w:r>
      <w:r w:rsidRPr="006A6F20">
        <w:rPr>
          <w:rFonts w:eastAsia="SimSun"/>
          <w:noProof w:val="0"/>
          <w:snapToGrid w:val="0"/>
        </w:rPr>
        <w:tab/>
        <w:t>ProtocolExtensionContainer { { DRBs-ModifiedConf-ItemExtIEs } }</w:t>
      </w:r>
      <w:r w:rsidRPr="006A6F20">
        <w:rPr>
          <w:rFonts w:eastAsia="SimSun"/>
          <w:noProof w:val="0"/>
          <w:snapToGrid w:val="0"/>
        </w:rPr>
        <w:tab/>
        <w:t>OPTIONAL,</w:t>
      </w:r>
    </w:p>
    <w:p w14:paraId="21B56FE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892C5E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1BE6E8E" w14:textId="77777777" w:rsidR="00CA6C2E" w:rsidRPr="006A6F20" w:rsidRDefault="00CA6C2E" w:rsidP="00CA6C2E">
      <w:pPr>
        <w:pStyle w:val="PL"/>
        <w:rPr>
          <w:rFonts w:eastAsia="SimSun"/>
          <w:noProof w:val="0"/>
          <w:snapToGrid w:val="0"/>
        </w:rPr>
      </w:pPr>
    </w:p>
    <w:p w14:paraId="41A4164D"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DRBs-ModifiedConf-ItemExtIEs </w:t>
      </w:r>
      <w:r w:rsidRPr="006A6F20">
        <w:rPr>
          <w:rFonts w:eastAsia="SimSun"/>
          <w:noProof w:val="0"/>
          <w:snapToGrid w:val="0"/>
        </w:rPr>
        <w:tab/>
        <w:t>F1AP-PROTOCOL-EXTENSION ::= {</w:t>
      </w:r>
    </w:p>
    <w:p w14:paraId="4EF86435"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A29361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A0D25B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56BAB27" w14:textId="77777777" w:rsidR="00CA6C2E" w:rsidRPr="006A6F20" w:rsidRDefault="00CA6C2E" w:rsidP="00CA6C2E">
      <w:pPr>
        <w:pStyle w:val="PL"/>
        <w:rPr>
          <w:rFonts w:eastAsia="SimSun"/>
          <w:noProof w:val="0"/>
          <w:snapToGrid w:val="0"/>
        </w:rPr>
      </w:pPr>
    </w:p>
    <w:p w14:paraId="7E91C551" w14:textId="77777777" w:rsidR="00CA6C2E" w:rsidRPr="006A6F20" w:rsidRDefault="00CA6C2E" w:rsidP="00CA6C2E">
      <w:pPr>
        <w:pStyle w:val="PL"/>
        <w:rPr>
          <w:rFonts w:eastAsia="SimSun"/>
          <w:noProof w:val="0"/>
          <w:snapToGrid w:val="0"/>
        </w:rPr>
      </w:pPr>
      <w:r w:rsidRPr="006A6F20">
        <w:rPr>
          <w:rFonts w:eastAsia="SimSun"/>
          <w:noProof w:val="0"/>
          <w:snapToGrid w:val="0"/>
        </w:rPr>
        <w:t>DRB-Notify-Item ::= SEQUENCE {</w:t>
      </w:r>
    </w:p>
    <w:p w14:paraId="394B9F93"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25359AA7" w14:textId="77777777" w:rsidR="00CA6C2E" w:rsidRPr="006A6F20" w:rsidRDefault="00CA6C2E" w:rsidP="00CA6C2E">
      <w:pPr>
        <w:pStyle w:val="PL"/>
        <w:rPr>
          <w:rFonts w:eastAsia="SimSun"/>
          <w:noProof w:val="0"/>
          <w:snapToGrid w:val="0"/>
        </w:rPr>
      </w:pPr>
      <w:r w:rsidRPr="006A6F20">
        <w:rPr>
          <w:rFonts w:eastAsia="SimSun"/>
          <w:noProof w:val="0"/>
          <w:snapToGrid w:val="0"/>
        </w:rPr>
        <w:tab/>
        <w:t>notification-Cause</w:t>
      </w:r>
      <w:r w:rsidRPr="006A6F20">
        <w:rPr>
          <w:rFonts w:eastAsia="SimSun"/>
          <w:noProof w:val="0"/>
          <w:snapToGrid w:val="0"/>
        </w:rPr>
        <w:tab/>
        <w:t>Notification-Cause,</w:t>
      </w:r>
    </w:p>
    <w:p w14:paraId="147AC0C1"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DRB-Notify-ItemExtIEs } }</w:t>
      </w:r>
      <w:r w:rsidRPr="006A6F20">
        <w:rPr>
          <w:rFonts w:eastAsia="SimSun"/>
          <w:noProof w:val="0"/>
          <w:snapToGrid w:val="0"/>
        </w:rPr>
        <w:tab/>
        <w:t>OPTIONAL,</w:t>
      </w:r>
    </w:p>
    <w:p w14:paraId="4441558C"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97BC6D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C88A816" w14:textId="77777777" w:rsidR="00CA6C2E" w:rsidRPr="006A6F20" w:rsidRDefault="00CA6C2E" w:rsidP="00CA6C2E">
      <w:pPr>
        <w:pStyle w:val="PL"/>
        <w:rPr>
          <w:rFonts w:eastAsia="SimSun"/>
          <w:noProof w:val="0"/>
          <w:snapToGrid w:val="0"/>
        </w:rPr>
      </w:pPr>
    </w:p>
    <w:p w14:paraId="61A5166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DRB-Notify-ItemExtIEs </w:t>
      </w:r>
      <w:r w:rsidRPr="006A6F20">
        <w:rPr>
          <w:rFonts w:eastAsia="SimSun"/>
          <w:noProof w:val="0"/>
          <w:snapToGrid w:val="0"/>
        </w:rPr>
        <w:tab/>
        <w:t>F1AP-PROTOCOL-EXTENSION ::= {</w:t>
      </w:r>
    </w:p>
    <w:p w14:paraId="15585E88"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id-CurrentQoSParaSetIndex</w:t>
      </w:r>
      <w:r w:rsidRPr="006A6F20">
        <w:rPr>
          <w:rFonts w:eastAsia="SimSun"/>
          <w:noProof w:val="0"/>
          <w:snapToGrid w:val="0"/>
        </w:rPr>
        <w:tab/>
        <w:t>CRITICALITY ignore</w:t>
      </w:r>
      <w:r w:rsidRPr="006A6F20">
        <w:rPr>
          <w:rFonts w:eastAsia="SimSun"/>
          <w:noProof w:val="0"/>
          <w:snapToGrid w:val="0"/>
        </w:rPr>
        <w:tab/>
        <w:t>EXTENSION QoSParaSetNotifyIndex</w:t>
      </w:r>
      <w:r w:rsidRPr="006A6F20">
        <w:rPr>
          <w:rFonts w:eastAsia="SimSun"/>
          <w:noProof w:val="0"/>
          <w:snapToGrid w:val="0"/>
        </w:rPr>
        <w:tab/>
        <w:t>PRESENCE optional</w:t>
      </w:r>
      <w:r w:rsidRPr="006A6F20">
        <w:rPr>
          <w:rFonts w:eastAsia="SimSun"/>
          <w:noProof w:val="0"/>
          <w:snapToGrid w:val="0"/>
        </w:rPr>
        <w:tab/>
        <w:t>},</w:t>
      </w:r>
    </w:p>
    <w:p w14:paraId="7A2F525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476794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0181A2C" w14:textId="77777777" w:rsidR="00CA6C2E" w:rsidRPr="006A6F20" w:rsidRDefault="00CA6C2E" w:rsidP="00CA6C2E">
      <w:pPr>
        <w:pStyle w:val="PL"/>
        <w:rPr>
          <w:rFonts w:eastAsia="SimSun"/>
          <w:noProof w:val="0"/>
          <w:snapToGrid w:val="0"/>
        </w:rPr>
      </w:pPr>
    </w:p>
    <w:p w14:paraId="47B0E15A" w14:textId="77777777" w:rsidR="00CA6C2E" w:rsidRPr="006A6F20" w:rsidRDefault="00CA6C2E" w:rsidP="00CA6C2E">
      <w:pPr>
        <w:pStyle w:val="PL"/>
        <w:rPr>
          <w:rFonts w:eastAsia="SimSun"/>
          <w:noProof w:val="0"/>
          <w:snapToGrid w:val="0"/>
        </w:rPr>
      </w:pPr>
      <w:r w:rsidRPr="006A6F20">
        <w:rPr>
          <w:rFonts w:eastAsia="SimSun"/>
          <w:noProof w:val="0"/>
          <w:snapToGrid w:val="0"/>
        </w:rPr>
        <w:t>DRBs-Required-ToBeModified-Item</w:t>
      </w:r>
      <w:r w:rsidRPr="006A6F20">
        <w:rPr>
          <w:rFonts w:eastAsia="SimSun"/>
          <w:noProof w:val="0"/>
          <w:snapToGrid w:val="0"/>
        </w:rPr>
        <w:tab/>
        <w:t>::= SEQUENCE {</w:t>
      </w:r>
    </w:p>
    <w:p w14:paraId="67C20B97"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1A438E27"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t>,</w:t>
      </w:r>
    </w:p>
    <w:p w14:paraId="2CB13008"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DRBs-Required-ToBeModified-ItemExtIEs } }</w:t>
      </w:r>
      <w:r w:rsidRPr="006A6F20">
        <w:rPr>
          <w:rFonts w:eastAsia="SimSun"/>
          <w:noProof w:val="0"/>
          <w:snapToGrid w:val="0"/>
        </w:rPr>
        <w:tab/>
        <w:t>OPTIONAL,</w:t>
      </w:r>
    </w:p>
    <w:p w14:paraId="248C6FC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AA9336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826F2C2" w14:textId="77777777" w:rsidR="00CA6C2E" w:rsidRPr="006A6F20" w:rsidRDefault="00CA6C2E" w:rsidP="00CA6C2E">
      <w:pPr>
        <w:pStyle w:val="PL"/>
        <w:rPr>
          <w:rFonts w:eastAsia="SimSun"/>
          <w:noProof w:val="0"/>
          <w:snapToGrid w:val="0"/>
        </w:rPr>
      </w:pPr>
    </w:p>
    <w:p w14:paraId="593BB04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DRBs-Required-ToBeModified-ItemExtIEs </w:t>
      </w:r>
      <w:r w:rsidRPr="006A6F20">
        <w:rPr>
          <w:rFonts w:eastAsia="SimSun"/>
          <w:noProof w:val="0"/>
          <w:snapToGrid w:val="0"/>
        </w:rPr>
        <w:tab/>
        <w:t>F1AP-PROTOCOL-EXTENSION ::= {</w:t>
      </w:r>
    </w:p>
    <w:p w14:paraId="61E574CB"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EXTENSION 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3ABE7F04"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391B8C2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0DD7E6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C461585" w14:textId="77777777" w:rsidR="00CA6C2E" w:rsidRPr="006A6F20" w:rsidRDefault="00CA6C2E" w:rsidP="00CA6C2E">
      <w:pPr>
        <w:pStyle w:val="PL"/>
        <w:rPr>
          <w:rFonts w:eastAsia="SimSun"/>
          <w:noProof w:val="0"/>
          <w:snapToGrid w:val="0"/>
        </w:rPr>
      </w:pPr>
    </w:p>
    <w:p w14:paraId="27B477D8" w14:textId="77777777" w:rsidR="00CA6C2E" w:rsidRPr="006A6F20" w:rsidRDefault="00CA6C2E" w:rsidP="00CA6C2E">
      <w:pPr>
        <w:pStyle w:val="PL"/>
        <w:rPr>
          <w:rFonts w:eastAsia="SimSun"/>
          <w:noProof w:val="0"/>
          <w:snapToGrid w:val="0"/>
        </w:rPr>
      </w:pPr>
      <w:r w:rsidRPr="006A6F20">
        <w:rPr>
          <w:rFonts w:eastAsia="SimSun"/>
          <w:noProof w:val="0"/>
          <w:snapToGrid w:val="0"/>
        </w:rPr>
        <w:t>DRBs-Required-ToBeReleased-Item</w:t>
      </w:r>
      <w:r w:rsidRPr="006A6F20">
        <w:rPr>
          <w:rFonts w:eastAsia="SimSun"/>
          <w:noProof w:val="0"/>
          <w:snapToGrid w:val="0"/>
        </w:rPr>
        <w:tab/>
        <w:t>::= SEQUENCE {</w:t>
      </w:r>
    </w:p>
    <w:p w14:paraId="51665BEE"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DRBID,</w:t>
      </w:r>
    </w:p>
    <w:p w14:paraId="5EE197B8"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DRBs-Required-ToBeReleased-ItemExtIEs } }</w:t>
      </w:r>
      <w:r w:rsidRPr="006A6F20">
        <w:rPr>
          <w:rFonts w:eastAsia="SimSun"/>
          <w:noProof w:val="0"/>
          <w:snapToGrid w:val="0"/>
        </w:rPr>
        <w:tab/>
        <w:t>OPTIONAL,</w:t>
      </w:r>
    </w:p>
    <w:p w14:paraId="0F865B04"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05E74E2"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2B6C012" w14:textId="77777777" w:rsidR="00CA6C2E" w:rsidRPr="006A6F20" w:rsidRDefault="00CA6C2E" w:rsidP="00CA6C2E">
      <w:pPr>
        <w:pStyle w:val="PL"/>
        <w:rPr>
          <w:rFonts w:eastAsia="SimSun"/>
          <w:noProof w:val="0"/>
          <w:snapToGrid w:val="0"/>
        </w:rPr>
      </w:pPr>
    </w:p>
    <w:p w14:paraId="27F32E55"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DRBs-Required-ToBeReleased-ItemExtIEs </w:t>
      </w:r>
      <w:r w:rsidRPr="006A6F20">
        <w:rPr>
          <w:rFonts w:eastAsia="SimSun"/>
          <w:noProof w:val="0"/>
          <w:snapToGrid w:val="0"/>
        </w:rPr>
        <w:tab/>
        <w:t>F1AP-PROTOCOL-EXTENSION ::= {</w:t>
      </w:r>
    </w:p>
    <w:p w14:paraId="37454AC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85243E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702E030" w14:textId="77777777" w:rsidR="00CA6C2E" w:rsidRPr="006A6F20" w:rsidRDefault="00CA6C2E" w:rsidP="00CA6C2E">
      <w:pPr>
        <w:pStyle w:val="PL"/>
        <w:rPr>
          <w:rFonts w:eastAsia="SimSun"/>
          <w:noProof w:val="0"/>
          <w:snapToGrid w:val="0"/>
        </w:rPr>
      </w:pPr>
    </w:p>
    <w:p w14:paraId="145F5600" w14:textId="77777777" w:rsidR="00CA6C2E" w:rsidRPr="006A6F20" w:rsidRDefault="00CA6C2E" w:rsidP="00CA6C2E">
      <w:pPr>
        <w:pStyle w:val="PL"/>
        <w:rPr>
          <w:rFonts w:eastAsia="SimSun"/>
          <w:noProof w:val="0"/>
          <w:snapToGrid w:val="0"/>
        </w:rPr>
      </w:pPr>
      <w:r w:rsidRPr="006A6F20">
        <w:rPr>
          <w:rFonts w:eastAsia="SimSun"/>
          <w:noProof w:val="0"/>
          <w:snapToGrid w:val="0"/>
        </w:rPr>
        <w:t>DRBs-Setup-Item ::= SEQUENCE {</w:t>
      </w:r>
    </w:p>
    <w:p w14:paraId="2872F932"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5DCEB9AC" w14:textId="77777777" w:rsidR="00CA6C2E" w:rsidRPr="006A6F20" w:rsidRDefault="00CA6C2E" w:rsidP="00CA6C2E">
      <w:pPr>
        <w:pStyle w:val="PL"/>
        <w:rPr>
          <w:rFonts w:eastAsia="SimSun"/>
          <w:noProof w:val="0"/>
          <w:snapToGrid w:val="0"/>
        </w:rPr>
      </w:pP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t>OPTIONAL,</w:t>
      </w:r>
    </w:p>
    <w:p w14:paraId="5EB5D266"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t xml:space="preserve">, </w:t>
      </w:r>
    </w:p>
    <w:p w14:paraId="005587DF"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DRBs-Setup-ItemExtIEs } }</w:t>
      </w:r>
      <w:r w:rsidRPr="006A6F20">
        <w:rPr>
          <w:rFonts w:eastAsia="SimSun"/>
          <w:noProof w:val="0"/>
          <w:snapToGrid w:val="0"/>
        </w:rPr>
        <w:tab/>
        <w:t>OPTIONAL,</w:t>
      </w:r>
    </w:p>
    <w:p w14:paraId="6C4A304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52C065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4FB1B88" w14:textId="77777777" w:rsidR="00CA6C2E" w:rsidRPr="006A6F20" w:rsidRDefault="00CA6C2E" w:rsidP="00CA6C2E">
      <w:pPr>
        <w:pStyle w:val="PL"/>
        <w:rPr>
          <w:rFonts w:eastAsia="SimSun"/>
          <w:noProof w:val="0"/>
          <w:snapToGrid w:val="0"/>
        </w:rPr>
      </w:pPr>
    </w:p>
    <w:p w14:paraId="205BFC9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DRBs-Setup-ItemExtIEs </w:t>
      </w:r>
      <w:r w:rsidRPr="006A6F20">
        <w:rPr>
          <w:rFonts w:eastAsia="SimSun"/>
          <w:noProof w:val="0"/>
          <w:snapToGrid w:val="0"/>
        </w:rPr>
        <w:tab/>
        <w:t>F1AP-PROTOCOL-EXTENSION ::= {</w:t>
      </w:r>
    </w:p>
    <w:p w14:paraId="03F6BC1A"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 xml:space="preserve">CRITICALITY </w:t>
      </w:r>
      <w:r w:rsidRPr="006A6F20">
        <w:rPr>
          <w:noProof w:val="0"/>
          <w:snapToGrid w:val="0"/>
        </w:rPr>
        <w:t>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B9AD33D" w14:textId="77777777" w:rsidR="00CA6C2E" w:rsidRPr="006A6F20" w:rsidRDefault="00CA6C2E" w:rsidP="00CA6C2E">
      <w:pPr>
        <w:pStyle w:val="PL"/>
        <w:rPr>
          <w:noProof w:val="0"/>
          <w:snapToGrid w:val="0"/>
        </w:rPr>
      </w:pPr>
      <w:r w:rsidRPr="006A6F20">
        <w:rPr>
          <w:rFonts w:eastAsia="SimSun"/>
          <w:noProof w:val="0"/>
          <w:snapToGrid w:val="0"/>
        </w:rPr>
        <w:tab/>
        <w:t>{ ID id-CurrentQoSParaSetIndex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rPr>
        <w:t>,</w:t>
      </w:r>
    </w:p>
    <w:p w14:paraId="6DA6A1E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C9EE7F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736246E" w14:textId="77777777" w:rsidR="00CA6C2E" w:rsidRPr="006A6F20" w:rsidRDefault="00CA6C2E" w:rsidP="00CA6C2E">
      <w:pPr>
        <w:pStyle w:val="PL"/>
        <w:rPr>
          <w:rFonts w:eastAsia="SimSun"/>
          <w:noProof w:val="0"/>
          <w:snapToGrid w:val="0"/>
        </w:rPr>
      </w:pPr>
    </w:p>
    <w:p w14:paraId="23207C29" w14:textId="77777777" w:rsidR="00CA6C2E" w:rsidRPr="006A6F20" w:rsidRDefault="00CA6C2E" w:rsidP="00CA6C2E">
      <w:pPr>
        <w:pStyle w:val="PL"/>
        <w:rPr>
          <w:rFonts w:eastAsia="SimSun"/>
          <w:noProof w:val="0"/>
          <w:snapToGrid w:val="0"/>
        </w:rPr>
      </w:pPr>
      <w:r w:rsidRPr="006A6F20">
        <w:rPr>
          <w:rFonts w:eastAsia="SimSun"/>
          <w:noProof w:val="0"/>
          <w:snapToGrid w:val="0"/>
        </w:rPr>
        <w:t>DRBs-SetupMod-Item</w:t>
      </w:r>
      <w:r w:rsidRPr="006A6F20">
        <w:rPr>
          <w:rFonts w:eastAsia="SimSun"/>
          <w:noProof w:val="0"/>
          <w:snapToGrid w:val="0"/>
        </w:rPr>
        <w:tab/>
        <w:t>::= SEQUENCE {</w:t>
      </w:r>
    </w:p>
    <w:p w14:paraId="3047EF76"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52BA4F0B" w14:textId="77777777" w:rsidR="00CA6C2E" w:rsidRPr="006A6F20" w:rsidRDefault="00CA6C2E" w:rsidP="00CA6C2E">
      <w:pPr>
        <w:pStyle w:val="PL"/>
        <w:rPr>
          <w:rFonts w:eastAsia="SimSun"/>
          <w:noProof w:val="0"/>
          <w:snapToGrid w:val="0"/>
        </w:rPr>
      </w:pP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t>OPTIONAL,</w:t>
      </w:r>
    </w:p>
    <w:p w14:paraId="50773648"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t>,</w:t>
      </w:r>
    </w:p>
    <w:p w14:paraId="086A4778"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DRBs-SetupMod-ItemExtIEs } }</w:t>
      </w:r>
      <w:r w:rsidRPr="006A6F20">
        <w:rPr>
          <w:rFonts w:eastAsia="SimSun"/>
          <w:noProof w:val="0"/>
          <w:snapToGrid w:val="0"/>
        </w:rPr>
        <w:tab/>
        <w:t>OPTIONAL,</w:t>
      </w:r>
    </w:p>
    <w:p w14:paraId="70447BD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E50D31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DBF9C88" w14:textId="77777777" w:rsidR="00CA6C2E" w:rsidRPr="006A6F20" w:rsidRDefault="00CA6C2E" w:rsidP="00CA6C2E">
      <w:pPr>
        <w:pStyle w:val="PL"/>
        <w:rPr>
          <w:rFonts w:eastAsia="SimSun"/>
          <w:noProof w:val="0"/>
          <w:snapToGrid w:val="0"/>
        </w:rPr>
      </w:pPr>
    </w:p>
    <w:p w14:paraId="4AE4F28F"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DRBs-SetupMod-ItemExtIEs </w:t>
      </w:r>
      <w:r w:rsidRPr="006A6F20">
        <w:rPr>
          <w:rFonts w:eastAsia="SimSun"/>
          <w:noProof w:val="0"/>
          <w:snapToGrid w:val="0"/>
        </w:rPr>
        <w:tab/>
        <w:t>F1AP-PROTOCOL-EXTENSION ::= {</w:t>
      </w:r>
    </w:p>
    <w:p w14:paraId="4C3A3A08"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70D115D3"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id-CurrentQoSParaSetIndex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03F4673"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67E7AED"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D3EA513" w14:textId="77777777" w:rsidR="00CA6C2E" w:rsidRPr="006A6F20" w:rsidRDefault="00CA6C2E" w:rsidP="00CA6C2E">
      <w:pPr>
        <w:pStyle w:val="PL"/>
        <w:rPr>
          <w:rFonts w:eastAsia="SimSun"/>
          <w:noProof w:val="0"/>
          <w:snapToGrid w:val="0"/>
        </w:rPr>
      </w:pPr>
    </w:p>
    <w:p w14:paraId="574F8E9C" w14:textId="77777777" w:rsidR="00CA6C2E" w:rsidRPr="006A6F20" w:rsidRDefault="00CA6C2E" w:rsidP="00CA6C2E">
      <w:pPr>
        <w:pStyle w:val="PL"/>
        <w:rPr>
          <w:rFonts w:eastAsia="SimSun"/>
          <w:noProof w:val="0"/>
          <w:snapToGrid w:val="0"/>
        </w:rPr>
      </w:pPr>
    </w:p>
    <w:p w14:paraId="221EE62B" w14:textId="77777777" w:rsidR="00CA6C2E" w:rsidRPr="006A6F20" w:rsidRDefault="00CA6C2E" w:rsidP="00CA6C2E">
      <w:pPr>
        <w:pStyle w:val="PL"/>
        <w:rPr>
          <w:rFonts w:eastAsia="SimSun"/>
          <w:noProof w:val="0"/>
          <w:snapToGrid w:val="0"/>
        </w:rPr>
      </w:pPr>
      <w:r w:rsidRPr="006A6F20">
        <w:rPr>
          <w:rFonts w:eastAsia="SimSun"/>
          <w:noProof w:val="0"/>
          <w:snapToGrid w:val="0"/>
        </w:rPr>
        <w:t>DRBs-ToBeModified-Item</w:t>
      </w:r>
      <w:r w:rsidRPr="006A6F20">
        <w:rPr>
          <w:rFonts w:eastAsia="SimSun"/>
          <w:noProof w:val="0"/>
          <w:snapToGrid w:val="0"/>
        </w:rPr>
        <w:tab/>
        <w:t>::= SEQUENCE {</w:t>
      </w:r>
    </w:p>
    <w:p w14:paraId="1670BDE4"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7E318521" w14:textId="77777777" w:rsidR="00CA6C2E" w:rsidRPr="006A6F20" w:rsidRDefault="00CA6C2E" w:rsidP="00CA6C2E">
      <w:pPr>
        <w:pStyle w:val="PL"/>
        <w:rPr>
          <w:rFonts w:eastAsia="SimSun"/>
          <w:noProof w:val="0"/>
          <w:snapToGrid w:val="0"/>
        </w:rPr>
      </w:pPr>
      <w:r w:rsidRPr="006A6F20">
        <w:rPr>
          <w:rFonts w:eastAsia="SimSun"/>
          <w:noProof w:val="0"/>
          <w:snapToGrid w:val="0"/>
        </w:rPr>
        <w:tab/>
        <w:t>qoSInformation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QoSInformation</w:t>
      </w:r>
      <w:r w:rsidRPr="006A6F20">
        <w:rPr>
          <w:noProof w:val="0"/>
          <w:snapToGrid w:val="0"/>
        </w:rPr>
        <w:tab/>
      </w:r>
      <w:r w:rsidRPr="006A6F20">
        <w:rPr>
          <w:rFonts w:eastAsia="SimSun"/>
          <w:noProof w:val="0"/>
          <w:snapToGrid w:val="0"/>
        </w:rPr>
        <w:t>OPTIONAL,</w:t>
      </w:r>
    </w:p>
    <w:p w14:paraId="4CCD30C2"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t>,</w:t>
      </w:r>
      <w:r w:rsidRPr="006A6F20">
        <w:rPr>
          <w:noProof w:val="0"/>
        </w:rPr>
        <w:t xml:space="preserve"> </w:t>
      </w:r>
    </w:p>
    <w:p w14:paraId="76D4605C" w14:textId="77777777" w:rsidR="00CA6C2E" w:rsidRPr="006A6F20" w:rsidRDefault="00CA6C2E" w:rsidP="00CA6C2E">
      <w:pPr>
        <w:pStyle w:val="PL"/>
        <w:rPr>
          <w:rFonts w:eastAsia="SimSun"/>
          <w:noProof w:val="0"/>
          <w:snapToGrid w:val="0"/>
        </w:rPr>
      </w:pPr>
      <w:r w:rsidRPr="006A6F20">
        <w:rPr>
          <w:rFonts w:eastAsia="SimSun"/>
          <w:noProof w:val="0"/>
          <w:snapToGrid w:val="0"/>
        </w:rPr>
        <w:tab/>
        <w:t>uLConfiguration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ULConfiguration</w:t>
      </w:r>
      <w:r w:rsidRPr="006A6F20">
        <w:rPr>
          <w:rFonts w:eastAsia="SimSun"/>
          <w:noProof w:val="0"/>
          <w:snapToGrid w:val="0"/>
        </w:rPr>
        <w:tab/>
        <w:t>OPTIONAL,</w:t>
      </w:r>
    </w:p>
    <w:p w14:paraId="4C819A1D"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DRBs-ToBeModified-ItemExtIEs } }</w:t>
      </w:r>
      <w:r w:rsidRPr="006A6F20">
        <w:rPr>
          <w:rFonts w:eastAsia="SimSun"/>
          <w:noProof w:val="0"/>
          <w:snapToGrid w:val="0"/>
        </w:rPr>
        <w:tab/>
        <w:t>OPTIONAL,</w:t>
      </w:r>
    </w:p>
    <w:p w14:paraId="23022B92"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54E3C22"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565B1C1" w14:textId="77777777" w:rsidR="00CA6C2E" w:rsidRPr="006A6F20" w:rsidRDefault="00CA6C2E" w:rsidP="00CA6C2E">
      <w:pPr>
        <w:pStyle w:val="PL"/>
        <w:rPr>
          <w:rFonts w:eastAsia="SimSun"/>
          <w:noProof w:val="0"/>
          <w:snapToGrid w:val="0"/>
        </w:rPr>
      </w:pPr>
    </w:p>
    <w:p w14:paraId="696104F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DRBs-ToBeModified-ItemExtIEs </w:t>
      </w:r>
      <w:r w:rsidRPr="006A6F20">
        <w:rPr>
          <w:rFonts w:eastAsia="SimSun"/>
          <w:noProof w:val="0"/>
          <w:snapToGrid w:val="0"/>
        </w:rPr>
        <w:tab/>
        <w:t>F1AP-PROTOCOL-EXTENSION ::= {</w:t>
      </w:r>
    </w:p>
    <w:p w14:paraId="4A07647F" w14:textId="77777777" w:rsidR="00CA6C2E" w:rsidRPr="006A6F20" w:rsidRDefault="00CA6C2E" w:rsidP="00CA6C2E">
      <w:pPr>
        <w:pStyle w:val="PL"/>
        <w:rPr>
          <w:noProof w:val="0"/>
          <w:snapToGrid w:val="0"/>
          <w:lang w:eastAsia="zh-CN"/>
        </w:rPr>
      </w:pPr>
      <w:r w:rsidRPr="006A6F20">
        <w:rPr>
          <w:rFonts w:eastAsia="SimSun"/>
          <w:noProof w:val="0"/>
          <w:snapToGrid w:val="0"/>
        </w:rPr>
        <w:tab/>
        <w:t>{ ID 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lang w:eastAsia="zh-CN"/>
        </w:rPr>
        <w:t>|</w:t>
      </w:r>
    </w:p>
    <w:p w14:paraId="18A738E7" w14:textId="77777777" w:rsidR="00CA6C2E" w:rsidRPr="006A6F20" w:rsidRDefault="00CA6C2E" w:rsidP="00CA6C2E">
      <w:pPr>
        <w:pStyle w:val="PL"/>
        <w:rPr>
          <w:rFonts w:eastAsia="SimSun"/>
          <w:noProof w:val="0"/>
          <w:snapToGrid w:val="0"/>
        </w:rPr>
      </w:pPr>
      <w:r w:rsidRPr="006A6F20">
        <w:rPr>
          <w:noProof w:val="0"/>
          <w:snapToGrid w:val="0"/>
          <w:lang w:eastAsia="zh-CN"/>
        </w:rPr>
        <w:tab/>
      </w:r>
      <w:r w:rsidRPr="006A6F20">
        <w:rPr>
          <w:noProof w:val="0"/>
          <w:snapToGrid w:val="0"/>
        </w:rPr>
        <w:t>{ ID 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23EA472" w14:textId="77777777" w:rsidR="00CA6C2E" w:rsidRPr="006A6F20" w:rsidRDefault="00CA6C2E" w:rsidP="00CA6C2E">
      <w:pPr>
        <w:pStyle w:val="PL"/>
        <w:rPr>
          <w:noProof w:val="0"/>
          <w:snapToGrid w:val="0"/>
        </w:rPr>
      </w:pPr>
      <w:r w:rsidRPr="006A6F20">
        <w:rPr>
          <w:noProof w:val="0"/>
          <w:snapToGrid w:val="0"/>
        </w:rPr>
        <w:tab/>
        <w:t>{ID id-BearerTypeChange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BearerTypeChange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1837A1E7" w14:textId="77777777" w:rsidR="00CA6C2E" w:rsidRPr="006A6F20" w:rsidRDefault="00CA6C2E" w:rsidP="00CA6C2E">
      <w:pPr>
        <w:pStyle w:val="PL"/>
        <w:rPr>
          <w:noProof w:val="0"/>
          <w:snapToGrid w:val="0"/>
        </w:rPr>
      </w:pPr>
      <w:r w:rsidRPr="006A6F20">
        <w:rPr>
          <w:noProof w:val="0"/>
          <w:snapToGrid w:val="0"/>
        </w:rPr>
        <w:tab/>
        <w:t>{ ID id-RLCMode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94AD164" w14:textId="77777777" w:rsidR="00CA6C2E" w:rsidRPr="006A6F20" w:rsidRDefault="00CA6C2E" w:rsidP="00CA6C2E">
      <w:pPr>
        <w:pStyle w:val="PL"/>
        <w:rPr>
          <w:noProof w:val="0"/>
          <w:snapToGrid w:val="0"/>
        </w:rPr>
      </w:pPr>
      <w:r w:rsidRPr="006A6F20">
        <w:rPr>
          <w:noProof w:val="0"/>
          <w:snapToGrid w:val="0"/>
        </w:rPr>
        <w:tab/>
        <w:t>{ ID id-Duplication-Activation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EXTENSION 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64FC531" w14:textId="77777777" w:rsidR="00CA6C2E" w:rsidRPr="006A6F20" w:rsidRDefault="00CA6C2E" w:rsidP="00CA6C2E">
      <w:pPr>
        <w:pStyle w:val="PL"/>
        <w:rPr>
          <w:noProof w:val="0"/>
          <w:snapToGrid w:val="0"/>
        </w:rPr>
      </w:pPr>
      <w:r w:rsidRPr="006A6F20">
        <w:rPr>
          <w:noProof w:val="0"/>
          <w:snapToGrid w:val="0"/>
        </w:rPr>
        <w:tab/>
        <w:t>{ ID id-DC-Based-Duplication-Configured</w:t>
      </w:r>
      <w:r w:rsidRPr="006A6F20">
        <w:rPr>
          <w:noProof w:val="0"/>
          <w:snapToGrid w:val="0"/>
        </w:rPr>
        <w:tab/>
      </w:r>
      <w:r w:rsidRPr="006A6F20">
        <w:rPr>
          <w:noProof w:val="0"/>
          <w:snapToGrid w:val="0"/>
        </w:rPr>
        <w:tab/>
        <w:t>CRITICALITY reject</w:t>
      </w:r>
      <w:r w:rsidRPr="006A6F20">
        <w:rPr>
          <w:noProof w:val="0"/>
          <w:snapToGrid w:val="0"/>
        </w:rPr>
        <w:tab/>
        <w:t>EXTENSION DCBasedDuplicationConfigured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D4CB6CD" w14:textId="77777777" w:rsidR="00CA6C2E" w:rsidRPr="006A6F20" w:rsidRDefault="00CA6C2E" w:rsidP="00CA6C2E">
      <w:pPr>
        <w:pStyle w:val="PL"/>
        <w:rPr>
          <w:noProof w:val="0"/>
          <w:snapToGrid w:val="0"/>
        </w:rPr>
      </w:pPr>
      <w:r w:rsidRPr="006A6F20">
        <w:rPr>
          <w:noProof w:val="0"/>
          <w:snapToGrid w:val="0"/>
        </w:rPr>
        <w:tab/>
        <w:t>{ ID id-DC-Based-Duplication-Activation</w:t>
      </w:r>
      <w:r w:rsidRPr="006A6F20">
        <w:rPr>
          <w:noProof w:val="0"/>
          <w:snapToGrid w:val="0"/>
        </w:rPr>
        <w:tab/>
      </w:r>
      <w:r w:rsidRPr="006A6F20">
        <w:rPr>
          <w:noProof w:val="0"/>
          <w:snapToGrid w:val="0"/>
        </w:rPr>
        <w:tab/>
        <w:t>CRITICALITY reject</w:t>
      </w:r>
      <w:r w:rsidRPr="006A6F20">
        <w:rPr>
          <w:noProof w:val="0"/>
          <w:snapToGrid w:val="0"/>
        </w:rPr>
        <w:tab/>
        <w:t>EXTENSION 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730DB3AE" w14:textId="77777777" w:rsidR="00CA6C2E" w:rsidRPr="006A6F20" w:rsidRDefault="00CA6C2E" w:rsidP="00CA6C2E">
      <w:pPr>
        <w:pStyle w:val="PL"/>
        <w:rPr>
          <w:noProof w:val="0"/>
          <w:snapToGrid w:val="0"/>
        </w:rPr>
      </w:pPr>
      <w:r w:rsidRPr="006A6F20">
        <w:rPr>
          <w:noProof w:val="0"/>
          <w:snapToGrid w:val="0"/>
        </w:rPr>
        <w:tab/>
        <w:t>{ ID id-AdditionalPDCPDuplicationTNL-List</w:t>
      </w:r>
      <w:r w:rsidRPr="006A6F20">
        <w:rPr>
          <w:noProof w:val="0"/>
          <w:snapToGrid w:val="0"/>
        </w:rPr>
        <w:tab/>
        <w:t>CRITICALITY ignore</w:t>
      </w:r>
      <w:r w:rsidRPr="006A6F20">
        <w:rPr>
          <w:noProof w:val="0"/>
          <w:snapToGrid w:val="0"/>
        </w:rPr>
        <w:tab/>
        <w:t>EXTENSION AdditionalPDCPDuplicationTNL-List</w:t>
      </w:r>
      <w:r w:rsidRPr="006A6F20">
        <w:rPr>
          <w:noProof w:val="0"/>
          <w:snapToGrid w:val="0"/>
        </w:rPr>
        <w:tab/>
      </w:r>
      <w:r w:rsidRPr="006A6F20">
        <w:rPr>
          <w:noProof w:val="0"/>
          <w:snapToGrid w:val="0"/>
        </w:rPr>
        <w:tab/>
      </w:r>
      <w:r w:rsidRPr="006A6F20">
        <w:rPr>
          <w:noProof w:val="0"/>
          <w:snapToGrid w:val="0"/>
        </w:rPr>
        <w:tab/>
        <w:t>PRESENCE optional }|</w:t>
      </w:r>
    </w:p>
    <w:p w14:paraId="6FB318E9" w14:textId="77777777" w:rsidR="00CA6C2E" w:rsidRPr="006A6F20" w:rsidRDefault="00CA6C2E" w:rsidP="00CA6C2E">
      <w:pPr>
        <w:pStyle w:val="PL"/>
        <w:rPr>
          <w:noProof w:val="0"/>
          <w:snapToGrid w:val="0"/>
        </w:rPr>
      </w:pPr>
      <w:r w:rsidRPr="006A6F20">
        <w:rPr>
          <w:noProof w:val="0"/>
          <w:snapToGrid w:val="0"/>
        </w:rPr>
        <w:tab/>
        <w:t>{ ID id-RLCDuplicationInformation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44CFA8D7" w14:textId="77777777" w:rsidR="00CA6C2E" w:rsidRPr="006A6F20" w:rsidRDefault="00CA6C2E" w:rsidP="00CA6C2E">
      <w:pPr>
        <w:pStyle w:val="PL"/>
        <w:rPr>
          <w:noProof w:val="0"/>
          <w:snapToGrid w:val="0"/>
        </w:rPr>
      </w:pPr>
      <w:r w:rsidRPr="006A6F20">
        <w:rPr>
          <w:noProof w:val="0"/>
          <w:snapToGrid w:val="0"/>
        </w:rPr>
        <w:tab/>
        <w:t>{ ID id-TransmissionStopIndicator</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TransmissionStopIndicator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6D8D263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B00956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06F6C1A" w14:textId="77777777" w:rsidR="00CA6C2E" w:rsidRPr="006A6F20" w:rsidRDefault="00CA6C2E" w:rsidP="00CA6C2E">
      <w:pPr>
        <w:pStyle w:val="PL"/>
        <w:rPr>
          <w:rFonts w:eastAsia="SimSun"/>
          <w:noProof w:val="0"/>
          <w:snapToGrid w:val="0"/>
        </w:rPr>
      </w:pPr>
    </w:p>
    <w:p w14:paraId="0D92EE53" w14:textId="77777777" w:rsidR="00CA6C2E" w:rsidRPr="006A6F20" w:rsidRDefault="00CA6C2E" w:rsidP="00CA6C2E">
      <w:pPr>
        <w:pStyle w:val="PL"/>
        <w:rPr>
          <w:rFonts w:eastAsia="SimSun"/>
          <w:noProof w:val="0"/>
          <w:snapToGrid w:val="0"/>
        </w:rPr>
      </w:pPr>
      <w:r w:rsidRPr="006A6F20">
        <w:rPr>
          <w:rFonts w:eastAsia="SimSun"/>
          <w:noProof w:val="0"/>
          <w:snapToGrid w:val="0"/>
        </w:rPr>
        <w:t>DRBs-ToBeReleased-Item</w:t>
      </w:r>
      <w:r w:rsidRPr="006A6F20">
        <w:rPr>
          <w:rFonts w:eastAsia="SimSun"/>
          <w:noProof w:val="0"/>
          <w:snapToGrid w:val="0"/>
        </w:rPr>
        <w:tab/>
        <w:t>::= SEQUENCE {</w:t>
      </w:r>
    </w:p>
    <w:p w14:paraId="58CDA790"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t>DRBID,</w:t>
      </w:r>
    </w:p>
    <w:p w14:paraId="64A22F1B"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DRBs-ToBeReleased-ItemExtIEs } }</w:t>
      </w:r>
      <w:r w:rsidRPr="006A6F20">
        <w:rPr>
          <w:rFonts w:eastAsia="SimSun"/>
          <w:noProof w:val="0"/>
          <w:snapToGrid w:val="0"/>
        </w:rPr>
        <w:tab/>
        <w:t>OPTIONAL,</w:t>
      </w:r>
    </w:p>
    <w:p w14:paraId="3CF5F8F3"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35C4976"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67AFCC6" w14:textId="77777777" w:rsidR="00CA6C2E" w:rsidRPr="006A6F20" w:rsidRDefault="00CA6C2E" w:rsidP="00CA6C2E">
      <w:pPr>
        <w:pStyle w:val="PL"/>
        <w:rPr>
          <w:rFonts w:eastAsia="SimSun"/>
          <w:noProof w:val="0"/>
          <w:snapToGrid w:val="0"/>
        </w:rPr>
      </w:pPr>
    </w:p>
    <w:p w14:paraId="774007A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DRBs-ToBeReleased-ItemExtIEs </w:t>
      </w:r>
      <w:r w:rsidRPr="006A6F20">
        <w:rPr>
          <w:rFonts w:eastAsia="SimSun"/>
          <w:noProof w:val="0"/>
          <w:snapToGrid w:val="0"/>
        </w:rPr>
        <w:tab/>
        <w:t>F1AP-PROTOCOL-EXTENSION ::= {</w:t>
      </w:r>
    </w:p>
    <w:p w14:paraId="6E7275B2"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81A1A6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C731105" w14:textId="77777777" w:rsidR="00CA6C2E" w:rsidRPr="006A6F20" w:rsidRDefault="00CA6C2E" w:rsidP="00CA6C2E">
      <w:pPr>
        <w:pStyle w:val="PL"/>
        <w:rPr>
          <w:rFonts w:eastAsia="SimSun"/>
          <w:noProof w:val="0"/>
          <w:snapToGrid w:val="0"/>
        </w:rPr>
      </w:pPr>
    </w:p>
    <w:p w14:paraId="4560CA7A" w14:textId="77777777" w:rsidR="00CA6C2E" w:rsidRPr="006A6F20" w:rsidRDefault="00CA6C2E" w:rsidP="00CA6C2E">
      <w:pPr>
        <w:pStyle w:val="PL"/>
        <w:rPr>
          <w:rFonts w:eastAsia="SimSun"/>
          <w:noProof w:val="0"/>
          <w:snapToGrid w:val="0"/>
        </w:rPr>
      </w:pPr>
      <w:r w:rsidRPr="006A6F20">
        <w:rPr>
          <w:rFonts w:eastAsia="SimSun"/>
          <w:noProof w:val="0"/>
          <w:snapToGrid w:val="0"/>
        </w:rPr>
        <w:t>DRBs-ToBeSetup-Item ::= SEQUENCE</w:t>
      </w:r>
      <w:r w:rsidRPr="006A6F20">
        <w:rPr>
          <w:rFonts w:eastAsia="SimSun"/>
          <w:noProof w:val="0"/>
          <w:snapToGrid w:val="0"/>
        </w:rPr>
        <w:tab/>
        <w:t>{</w:t>
      </w:r>
    </w:p>
    <w:p w14:paraId="2D44861C"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38D9A734" w14:textId="77777777" w:rsidR="00CA6C2E" w:rsidRPr="006A6F20" w:rsidRDefault="00CA6C2E" w:rsidP="00CA6C2E">
      <w:pPr>
        <w:pStyle w:val="PL"/>
        <w:rPr>
          <w:noProof w:val="0"/>
          <w:snapToGrid w:val="0"/>
        </w:rPr>
      </w:pPr>
      <w:r w:rsidRPr="006A6F20">
        <w:rPr>
          <w:noProof w:val="0"/>
          <w:snapToGrid w:val="0"/>
        </w:rPr>
        <w:tab/>
        <w:t>qoSInformation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QoSInformation,</w:t>
      </w:r>
    </w:p>
    <w:p w14:paraId="10F0573A"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t xml:space="preserve">, </w:t>
      </w:r>
    </w:p>
    <w:p w14:paraId="6F4EFDAC" w14:textId="77777777" w:rsidR="00CA6C2E" w:rsidRPr="006A6F20" w:rsidRDefault="00CA6C2E" w:rsidP="00CA6C2E">
      <w:pPr>
        <w:pStyle w:val="PL"/>
        <w:rPr>
          <w:rFonts w:eastAsia="SimSun"/>
          <w:noProof w:val="0"/>
          <w:snapToGrid w:val="0"/>
        </w:rPr>
      </w:pPr>
      <w:r w:rsidRPr="006A6F20">
        <w:rPr>
          <w:rFonts w:eastAsia="SimSun"/>
          <w:noProof w:val="0"/>
          <w:snapToGrid w:val="0"/>
        </w:rPr>
        <w:tab/>
        <w:t>rLCMode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RLCMode,</w:t>
      </w:r>
      <w:r w:rsidRPr="006A6F20">
        <w:rPr>
          <w:noProof w:val="0"/>
        </w:rPr>
        <w:t xml:space="preserve"> </w:t>
      </w:r>
    </w:p>
    <w:p w14:paraId="446692C4" w14:textId="77777777" w:rsidR="00CA6C2E" w:rsidRPr="006A6F20" w:rsidRDefault="00CA6C2E" w:rsidP="00CA6C2E">
      <w:pPr>
        <w:pStyle w:val="PL"/>
        <w:rPr>
          <w:rFonts w:eastAsia="SimSun"/>
          <w:noProof w:val="0"/>
          <w:snapToGrid w:val="0"/>
        </w:rPr>
      </w:pPr>
      <w:r w:rsidRPr="006A6F20">
        <w:rPr>
          <w:rFonts w:eastAsia="SimSun"/>
          <w:noProof w:val="0"/>
          <w:snapToGrid w:val="0"/>
        </w:rPr>
        <w:tab/>
        <w:t>uLConfiguration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ULConfiguration</w:t>
      </w:r>
      <w:r w:rsidRPr="006A6F20">
        <w:rPr>
          <w:rFonts w:eastAsia="SimSun"/>
          <w:noProof w:val="0"/>
          <w:snapToGrid w:val="0"/>
        </w:rPr>
        <w:tab/>
        <w:t>OPTIONAL,</w:t>
      </w:r>
    </w:p>
    <w:p w14:paraId="2E19369B" w14:textId="77777777" w:rsidR="00CA6C2E" w:rsidRPr="006A6F20" w:rsidRDefault="00CA6C2E" w:rsidP="00CA6C2E">
      <w:pPr>
        <w:pStyle w:val="PL"/>
        <w:rPr>
          <w:rFonts w:eastAsia="SimSun"/>
          <w:noProof w:val="0"/>
          <w:snapToGrid w:val="0"/>
        </w:rPr>
      </w:pPr>
      <w:r w:rsidRPr="006A6F20">
        <w:rPr>
          <w:rFonts w:eastAsia="SimSun"/>
          <w:noProof w:val="0"/>
          <w:snapToGrid w:val="0"/>
        </w:rPr>
        <w:tab/>
        <w:t>duplicationActivation</w:t>
      </w:r>
      <w:r w:rsidRPr="006A6F20">
        <w:rPr>
          <w:rFonts w:eastAsia="SimSun"/>
          <w:noProof w:val="0"/>
          <w:snapToGrid w:val="0"/>
        </w:rPr>
        <w:tab/>
      </w:r>
      <w:r w:rsidRPr="006A6F20">
        <w:rPr>
          <w:rFonts w:eastAsia="SimSun"/>
          <w:noProof w:val="0"/>
          <w:snapToGrid w:val="0"/>
        </w:rPr>
        <w:tab/>
        <w:t>DuplicationActivation</w:t>
      </w:r>
      <w:r w:rsidRPr="006A6F20">
        <w:rPr>
          <w:rFonts w:eastAsia="SimSun"/>
          <w:noProof w:val="0"/>
          <w:snapToGrid w:val="0"/>
        </w:rPr>
        <w:tab/>
        <w:t>OPTIONAL,</w:t>
      </w:r>
    </w:p>
    <w:p w14:paraId="1850A424"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DRBs-ToBeSetup-ItemExtIEs } }</w:t>
      </w:r>
      <w:r w:rsidRPr="006A6F20">
        <w:rPr>
          <w:rFonts w:eastAsia="SimSun"/>
          <w:noProof w:val="0"/>
          <w:snapToGrid w:val="0"/>
        </w:rPr>
        <w:tab/>
        <w:t>OPTIONAL,</w:t>
      </w:r>
    </w:p>
    <w:p w14:paraId="68B5A5A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BA1212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F81D06E" w14:textId="77777777" w:rsidR="00CA6C2E" w:rsidRPr="006A6F20" w:rsidRDefault="00CA6C2E" w:rsidP="00CA6C2E">
      <w:pPr>
        <w:pStyle w:val="PL"/>
        <w:rPr>
          <w:rFonts w:eastAsia="SimSun"/>
          <w:noProof w:val="0"/>
          <w:snapToGrid w:val="0"/>
        </w:rPr>
      </w:pPr>
    </w:p>
    <w:p w14:paraId="0225B7B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DRBs-ToBeSetup-ItemExtIEs </w:t>
      </w:r>
      <w:r w:rsidRPr="006A6F20">
        <w:rPr>
          <w:rFonts w:eastAsia="SimSun"/>
          <w:noProof w:val="0"/>
          <w:snapToGrid w:val="0"/>
        </w:rPr>
        <w:tab/>
        <w:t>F1AP-PROTOCOL-EXTENSION ::= {</w:t>
      </w:r>
    </w:p>
    <w:p w14:paraId="7C05EAAD"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id-DC-Based-Duplication-Configured</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DCBasedDuplicationConfigured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0A08F114"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id-DC-Based-Duplication-Activation</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DuplicationActivation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14154AFC" w14:textId="77777777" w:rsidR="00CA6C2E" w:rsidRPr="006A6F20" w:rsidRDefault="00CA6C2E" w:rsidP="00CA6C2E">
      <w:pPr>
        <w:pStyle w:val="PL"/>
        <w:rPr>
          <w:noProof w:val="0"/>
          <w:snapToGrid w:val="0"/>
          <w:lang w:eastAsia="zh-CN"/>
        </w:rPr>
      </w:pPr>
      <w:r w:rsidRPr="006A6F20">
        <w:rPr>
          <w:rFonts w:eastAsia="SimSun"/>
          <w:noProof w:val="0"/>
          <w:snapToGrid w:val="0"/>
        </w:rPr>
        <w:tab/>
        <w:t>{ ID 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mandatory }</w:t>
      </w:r>
      <w:r w:rsidRPr="006A6F20">
        <w:rPr>
          <w:noProof w:val="0"/>
          <w:snapToGrid w:val="0"/>
          <w:lang w:eastAsia="zh-CN"/>
        </w:rPr>
        <w:t>|</w:t>
      </w:r>
    </w:p>
    <w:p w14:paraId="0FEA5A4D"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C96EAA8" w14:textId="77777777" w:rsidR="00CA6C2E" w:rsidRPr="006A6F20" w:rsidRDefault="00CA6C2E" w:rsidP="00CA6C2E">
      <w:pPr>
        <w:pStyle w:val="PL"/>
        <w:rPr>
          <w:rFonts w:eastAsia="SimSun"/>
          <w:noProof w:val="0"/>
          <w:snapToGrid w:val="0"/>
        </w:rPr>
      </w:pPr>
      <w:r w:rsidRPr="006A6F20">
        <w:rPr>
          <w:noProof w:val="0"/>
          <w:snapToGrid w:val="0"/>
        </w:rPr>
        <w:tab/>
        <w:t>{ ID id-AdditionalPDCPDuplicationTNL-List</w:t>
      </w:r>
      <w:r w:rsidRPr="006A6F20">
        <w:rPr>
          <w:noProof w:val="0"/>
          <w:snapToGrid w:val="0"/>
        </w:rPr>
        <w:tab/>
        <w:t>CRITICALITY ignore</w:t>
      </w:r>
      <w:r w:rsidRPr="006A6F20">
        <w:rPr>
          <w:noProof w:val="0"/>
          <w:snapToGrid w:val="0"/>
        </w:rPr>
        <w:tab/>
        <w:t>EXTENSION AdditionalPDCPDuplicationTNL-List</w:t>
      </w:r>
      <w:r w:rsidRPr="006A6F20">
        <w:rPr>
          <w:noProof w:val="0"/>
          <w:snapToGrid w:val="0"/>
        </w:rPr>
        <w:tab/>
      </w:r>
      <w:r w:rsidRPr="006A6F20">
        <w:rPr>
          <w:noProof w:val="0"/>
          <w:snapToGrid w:val="0"/>
        </w:rPr>
        <w:tab/>
        <w:t>PRESENCE optional }</w:t>
      </w:r>
      <w:r w:rsidRPr="006A6F20">
        <w:rPr>
          <w:rFonts w:eastAsia="SimSun"/>
          <w:noProof w:val="0"/>
          <w:snapToGrid w:val="0"/>
        </w:rPr>
        <w:t>|</w:t>
      </w:r>
    </w:p>
    <w:p w14:paraId="34B4E8BA" w14:textId="77777777" w:rsidR="00CA6C2E" w:rsidRPr="006A6F20" w:rsidRDefault="00CA6C2E" w:rsidP="00CA6C2E">
      <w:pPr>
        <w:pStyle w:val="PL"/>
        <w:rPr>
          <w:noProof w:val="0"/>
          <w:snapToGrid w:val="0"/>
        </w:rPr>
      </w:pPr>
      <w:r w:rsidRPr="006A6F20">
        <w:rPr>
          <w:rFonts w:eastAsia="SimSun"/>
          <w:noProof w:val="0"/>
          <w:snapToGrid w:val="0"/>
        </w:rPr>
        <w:tab/>
      </w:r>
      <w:r w:rsidRPr="006A6F20">
        <w:rPr>
          <w:noProof w:val="0"/>
          <w:snapToGrid w:val="0"/>
        </w:rPr>
        <w:t>{ ID id-RLCDuplicationInformation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1B50FC2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CE6B3D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98F38F9" w14:textId="77777777" w:rsidR="00CA6C2E" w:rsidRPr="006A6F20" w:rsidRDefault="00CA6C2E" w:rsidP="00CA6C2E">
      <w:pPr>
        <w:pStyle w:val="PL"/>
        <w:rPr>
          <w:rFonts w:eastAsia="SimSun"/>
          <w:noProof w:val="0"/>
          <w:snapToGrid w:val="0"/>
        </w:rPr>
      </w:pPr>
    </w:p>
    <w:p w14:paraId="56895C75" w14:textId="77777777" w:rsidR="00CA6C2E" w:rsidRPr="006A6F20" w:rsidRDefault="00CA6C2E" w:rsidP="00CA6C2E">
      <w:pPr>
        <w:pStyle w:val="PL"/>
        <w:rPr>
          <w:rFonts w:eastAsia="SimSun"/>
          <w:noProof w:val="0"/>
          <w:snapToGrid w:val="0"/>
        </w:rPr>
      </w:pPr>
    </w:p>
    <w:p w14:paraId="6EACD097" w14:textId="77777777" w:rsidR="00CA6C2E" w:rsidRPr="006A6F20" w:rsidRDefault="00CA6C2E" w:rsidP="00CA6C2E">
      <w:pPr>
        <w:pStyle w:val="PL"/>
        <w:rPr>
          <w:rFonts w:eastAsia="SimSun"/>
          <w:noProof w:val="0"/>
          <w:snapToGrid w:val="0"/>
        </w:rPr>
      </w:pPr>
      <w:r w:rsidRPr="006A6F20">
        <w:rPr>
          <w:rFonts w:eastAsia="SimSun"/>
          <w:noProof w:val="0"/>
          <w:snapToGrid w:val="0"/>
        </w:rPr>
        <w:t>DRBs-ToBeSetupMod-Item</w:t>
      </w:r>
      <w:r w:rsidRPr="006A6F20">
        <w:rPr>
          <w:rFonts w:eastAsia="SimSun"/>
          <w:noProof w:val="0"/>
          <w:snapToGrid w:val="0"/>
        </w:rPr>
        <w:tab/>
        <w:t>::= SEQUENCE {</w:t>
      </w:r>
    </w:p>
    <w:p w14:paraId="76CB13C2"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67C1F0AF" w14:textId="77777777" w:rsidR="00CA6C2E" w:rsidRPr="006A6F20" w:rsidRDefault="00CA6C2E" w:rsidP="00CA6C2E">
      <w:pPr>
        <w:pStyle w:val="PL"/>
        <w:rPr>
          <w:noProof w:val="0"/>
          <w:snapToGrid w:val="0"/>
        </w:rPr>
      </w:pPr>
      <w:r w:rsidRPr="006A6F20">
        <w:rPr>
          <w:noProof w:val="0"/>
          <w:snapToGrid w:val="0"/>
        </w:rPr>
        <w:tab/>
        <w:t>qoSInformation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QoSInformation,</w:t>
      </w:r>
    </w:p>
    <w:p w14:paraId="163B697B"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p>
    <w:p w14:paraId="004A497C" w14:textId="77777777" w:rsidR="00CA6C2E" w:rsidRPr="006A6F20" w:rsidRDefault="00CA6C2E" w:rsidP="00CA6C2E">
      <w:pPr>
        <w:pStyle w:val="PL"/>
        <w:rPr>
          <w:rFonts w:eastAsia="SimSun"/>
          <w:noProof w:val="0"/>
          <w:snapToGrid w:val="0"/>
        </w:rPr>
      </w:pPr>
      <w:r w:rsidRPr="006A6F20">
        <w:rPr>
          <w:rFonts w:eastAsia="SimSun"/>
          <w:noProof w:val="0"/>
          <w:snapToGrid w:val="0"/>
        </w:rPr>
        <w:tab/>
        <w:t>rLCMode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RLCMode, </w:t>
      </w:r>
    </w:p>
    <w:p w14:paraId="3CF1DD8F" w14:textId="77777777" w:rsidR="00CA6C2E" w:rsidRPr="006A6F20" w:rsidRDefault="00CA6C2E" w:rsidP="00CA6C2E">
      <w:pPr>
        <w:pStyle w:val="PL"/>
        <w:rPr>
          <w:rFonts w:eastAsia="SimSun"/>
          <w:noProof w:val="0"/>
          <w:snapToGrid w:val="0"/>
        </w:rPr>
      </w:pPr>
      <w:r w:rsidRPr="006A6F20">
        <w:rPr>
          <w:rFonts w:eastAsia="SimSun"/>
          <w:noProof w:val="0"/>
          <w:snapToGrid w:val="0"/>
        </w:rPr>
        <w:tab/>
        <w:t>uLConfiguration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ULConfiguration</w:t>
      </w:r>
      <w:r w:rsidRPr="006A6F20">
        <w:rPr>
          <w:rFonts w:eastAsia="SimSun"/>
          <w:noProof w:val="0"/>
          <w:snapToGrid w:val="0"/>
        </w:rPr>
        <w:tab/>
        <w:t>OPTIONAL,</w:t>
      </w:r>
    </w:p>
    <w:p w14:paraId="25CD83AE" w14:textId="77777777" w:rsidR="00CA6C2E" w:rsidRPr="006A6F20" w:rsidRDefault="00CA6C2E" w:rsidP="00CA6C2E">
      <w:pPr>
        <w:pStyle w:val="PL"/>
        <w:rPr>
          <w:rFonts w:eastAsia="SimSun"/>
          <w:noProof w:val="0"/>
          <w:snapToGrid w:val="0"/>
        </w:rPr>
      </w:pPr>
      <w:r w:rsidRPr="006A6F20">
        <w:rPr>
          <w:rFonts w:eastAsia="SimSun"/>
          <w:noProof w:val="0"/>
          <w:snapToGrid w:val="0"/>
        </w:rPr>
        <w:tab/>
        <w:t>duplicationActivation</w:t>
      </w:r>
      <w:r w:rsidRPr="006A6F20">
        <w:rPr>
          <w:rFonts w:eastAsia="SimSun"/>
          <w:noProof w:val="0"/>
          <w:snapToGrid w:val="0"/>
        </w:rPr>
        <w:tab/>
      </w:r>
      <w:r w:rsidRPr="006A6F20">
        <w:rPr>
          <w:rFonts w:eastAsia="SimSun"/>
          <w:noProof w:val="0"/>
          <w:snapToGrid w:val="0"/>
        </w:rPr>
        <w:tab/>
        <w:t>DuplicationActivation</w:t>
      </w:r>
      <w:r w:rsidRPr="006A6F20">
        <w:rPr>
          <w:rFonts w:eastAsia="SimSun"/>
          <w:noProof w:val="0"/>
          <w:snapToGrid w:val="0"/>
        </w:rPr>
        <w:tab/>
        <w:t>OPTIONAL,</w:t>
      </w:r>
    </w:p>
    <w:p w14:paraId="58416C12"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DRBs-ToBeSetupMod-ItemExtIEs } }</w:t>
      </w:r>
      <w:r w:rsidRPr="006A6F20">
        <w:rPr>
          <w:rFonts w:eastAsia="SimSun"/>
          <w:noProof w:val="0"/>
          <w:snapToGrid w:val="0"/>
        </w:rPr>
        <w:tab/>
        <w:t>OPTIONAL,</w:t>
      </w:r>
    </w:p>
    <w:p w14:paraId="60DBE1C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E71771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1F1B6F9" w14:textId="77777777" w:rsidR="00CA6C2E" w:rsidRPr="006A6F20" w:rsidRDefault="00CA6C2E" w:rsidP="00CA6C2E">
      <w:pPr>
        <w:pStyle w:val="PL"/>
        <w:rPr>
          <w:rFonts w:eastAsia="SimSun"/>
          <w:noProof w:val="0"/>
          <w:snapToGrid w:val="0"/>
        </w:rPr>
      </w:pPr>
    </w:p>
    <w:p w14:paraId="0105223D"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DRBs-ToBeSetupMod-ItemExtIEs </w:t>
      </w:r>
      <w:r w:rsidRPr="006A6F20">
        <w:rPr>
          <w:rFonts w:eastAsia="SimSun"/>
          <w:noProof w:val="0"/>
          <w:snapToGrid w:val="0"/>
        </w:rPr>
        <w:tab/>
        <w:t>F1AP-PROTOCOL-EXTENSION ::= {</w:t>
      </w:r>
    </w:p>
    <w:p w14:paraId="3CFF1EFB"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id-DC-Based-Duplication-Configured</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DCBasedDuplicationConfigured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2544C18"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id-DC-Based-Duplication-Activation</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DuplicationActivation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16F7E98C" w14:textId="77777777" w:rsidR="00CA6C2E" w:rsidRPr="006A6F20" w:rsidRDefault="00CA6C2E" w:rsidP="00CA6C2E">
      <w:pPr>
        <w:pStyle w:val="PL"/>
        <w:rPr>
          <w:noProof w:val="0"/>
          <w:snapToGrid w:val="0"/>
          <w:lang w:eastAsia="zh-CN"/>
        </w:rPr>
      </w:pPr>
      <w:r w:rsidRPr="006A6F20">
        <w:rPr>
          <w:rFonts w:eastAsia="SimSun"/>
          <w:noProof w:val="0"/>
          <w:snapToGrid w:val="0"/>
        </w:rPr>
        <w:tab/>
        <w:t>{ ID 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lang w:eastAsia="zh-CN"/>
        </w:rPr>
        <w:t>|</w:t>
      </w:r>
    </w:p>
    <w:p w14:paraId="3FC75582"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D28382A" w14:textId="77777777" w:rsidR="00CA6C2E" w:rsidRPr="006A6F20" w:rsidRDefault="00CA6C2E" w:rsidP="00CA6C2E">
      <w:pPr>
        <w:pStyle w:val="PL"/>
        <w:rPr>
          <w:noProof w:val="0"/>
          <w:snapToGrid w:val="0"/>
        </w:rPr>
      </w:pPr>
      <w:r w:rsidRPr="006A6F20">
        <w:rPr>
          <w:noProof w:val="0"/>
          <w:snapToGrid w:val="0"/>
        </w:rPr>
        <w:tab/>
        <w:t>{ ID id-AdditionalPDCPDuplicationTNL-List</w:t>
      </w:r>
      <w:r w:rsidRPr="006A6F20">
        <w:rPr>
          <w:noProof w:val="0"/>
          <w:snapToGrid w:val="0"/>
        </w:rPr>
        <w:tab/>
        <w:t>CRITICALITY ignore</w:t>
      </w:r>
      <w:r w:rsidRPr="006A6F20">
        <w:rPr>
          <w:noProof w:val="0"/>
          <w:snapToGrid w:val="0"/>
        </w:rPr>
        <w:tab/>
        <w:t>EXTENSION AdditionalPDCPDuplicationTNL-List</w:t>
      </w:r>
      <w:r w:rsidRPr="006A6F20">
        <w:rPr>
          <w:noProof w:val="0"/>
          <w:snapToGrid w:val="0"/>
        </w:rPr>
        <w:tab/>
      </w:r>
      <w:r w:rsidRPr="006A6F20">
        <w:rPr>
          <w:noProof w:val="0"/>
          <w:snapToGrid w:val="0"/>
        </w:rPr>
        <w:tab/>
        <w:t>PRESENCE optional }|</w:t>
      </w:r>
    </w:p>
    <w:p w14:paraId="6AFF7839" w14:textId="77777777" w:rsidR="00CA6C2E" w:rsidRPr="006A6F20" w:rsidRDefault="00CA6C2E" w:rsidP="00CA6C2E">
      <w:pPr>
        <w:pStyle w:val="PL"/>
        <w:rPr>
          <w:rFonts w:eastAsia="SimSun"/>
          <w:noProof w:val="0"/>
          <w:snapToGrid w:val="0"/>
        </w:rPr>
      </w:pPr>
      <w:r w:rsidRPr="006A6F20">
        <w:rPr>
          <w:noProof w:val="0"/>
          <w:snapToGrid w:val="0"/>
        </w:rPr>
        <w:tab/>
        <w:t>{ ID id-RLCDuplicationInformation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65B4222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A8F57A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823B7C7" w14:textId="77777777" w:rsidR="00CA6C2E" w:rsidRPr="006A6F20" w:rsidRDefault="00CA6C2E" w:rsidP="00CA6C2E">
      <w:pPr>
        <w:pStyle w:val="PL"/>
        <w:rPr>
          <w:noProof w:val="0"/>
          <w:snapToGrid w:val="0"/>
        </w:rPr>
      </w:pPr>
    </w:p>
    <w:p w14:paraId="0D4E3A04" w14:textId="77777777" w:rsidR="00CA6C2E" w:rsidRPr="006A6F20" w:rsidRDefault="00CA6C2E" w:rsidP="00CA6C2E">
      <w:pPr>
        <w:pStyle w:val="PL"/>
        <w:tabs>
          <w:tab w:val="left" w:pos="1235"/>
        </w:tabs>
        <w:rPr>
          <w:noProof w:val="0"/>
          <w:snapToGrid w:val="0"/>
        </w:rPr>
      </w:pPr>
      <w:r w:rsidRPr="006A6F20">
        <w:rPr>
          <w:noProof w:val="0"/>
          <w:snapToGrid w:val="0"/>
        </w:rPr>
        <w:t>DRXCycle</w:t>
      </w:r>
      <w:r w:rsidRPr="006A6F20">
        <w:rPr>
          <w:noProof w:val="0"/>
          <w:snapToGrid w:val="0"/>
        </w:rPr>
        <w:tab/>
        <w:t>::= SEQUENCE {</w:t>
      </w:r>
    </w:p>
    <w:p w14:paraId="0D147483" w14:textId="77777777" w:rsidR="00CA6C2E" w:rsidRPr="006A6F20" w:rsidRDefault="00CA6C2E" w:rsidP="00CA6C2E">
      <w:pPr>
        <w:pStyle w:val="PL"/>
        <w:tabs>
          <w:tab w:val="left" w:pos="1235"/>
        </w:tabs>
        <w:rPr>
          <w:noProof w:val="0"/>
          <w:snapToGrid w:val="0"/>
        </w:rPr>
      </w:pPr>
      <w:r w:rsidRPr="006A6F20">
        <w:rPr>
          <w:noProof w:val="0"/>
          <w:snapToGrid w:val="0"/>
        </w:rPr>
        <w:tab/>
        <w:t>longDRXCycleLength</w:t>
      </w:r>
      <w:r w:rsidRPr="006A6F20">
        <w:rPr>
          <w:noProof w:val="0"/>
          <w:snapToGrid w:val="0"/>
        </w:rPr>
        <w:tab/>
        <w:t>LongDRXCycleLength,</w:t>
      </w:r>
    </w:p>
    <w:p w14:paraId="64C67CE3" w14:textId="77777777" w:rsidR="00CA6C2E" w:rsidRPr="006A6F20" w:rsidRDefault="00CA6C2E" w:rsidP="00CA6C2E">
      <w:pPr>
        <w:pStyle w:val="PL"/>
        <w:tabs>
          <w:tab w:val="clear" w:pos="1152"/>
          <w:tab w:val="left" w:pos="1235"/>
        </w:tabs>
        <w:rPr>
          <w:noProof w:val="0"/>
          <w:snapToGrid w:val="0"/>
        </w:rPr>
      </w:pPr>
      <w:r w:rsidRPr="006A6F20">
        <w:rPr>
          <w:noProof w:val="0"/>
          <w:snapToGrid w:val="0"/>
        </w:rPr>
        <w:tab/>
        <w:t>shortDRXCycleLength</w:t>
      </w:r>
      <w:r w:rsidRPr="006A6F20">
        <w:rPr>
          <w:noProof w:val="0"/>
          <w:snapToGrid w:val="0"/>
        </w:rPr>
        <w:tab/>
      </w:r>
      <w:r w:rsidRPr="006A6F20">
        <w:rPr>
          <w:noProof w:val="0"/>
          <w:snapToGrid w:val="0"/>
        </w:rPr>
        <w:tab/>
        <w:t>ShortDRXCycleLength</w:t>
      </w:r>
      <w:r w:rsidRPr="006A6F20">
        <w:rPr>
          <w:noProof w:val="0"/>
          <w:snapToGrid w:val="0"/>
        </w:rPr>
        <w:tab/>
        <w:t>OPTIONAL,</w:t>
      </w:r>
    </w:p>
    <w:p w14:paraId="2DB1EC41" w14:textId="77777777" w:rsidR="00CA6C2E" w:rsidRPr="006A6F20" w:rsidRDefault="00CA6C2E" w:rsidP="00CA6C2E">
      <w:pPr>
        <w:pStyle w:val="PL"/>
        <w:tabs>
          <w:tab w:val="clear" w:pos="1152"/>
          <w:tab w:val="left" w:pos="1235"/>
        </w:tabs>
        <w:rPr>
          <w:noProof w:val="0"/>
          <w:snapToGrid w:val="0"/>
        </w:rPr>
      </w:pPr>
      <w:r w:rsidRPr="006A6F20">
        <w:rPr>
          <w:noProof w:val="0"/>
          <w:snapToGrid w:val="0"/>
        </w:rPr>
        <w:tab/>
        <w:t>shortDRXCycleTimer</w:t>
      </w:r>
      <w:r w:rsidRPr="006A6F20">
        <w:rPr>
          <w:noProof w:val="0"/>
          <w:snapToGrid w:val="0"/>
        </w:rPr>
        <w:tab/>
        <w:t>ShortDRXCycleTimer OPTIONAL,</w:t>
      </w:r>
    </w:p>
    <w:p w14:paraId="1DC140A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w:t>
      </w:r>
      <w:r w:rsidRPr="006A6F20">
        <w:rPr>
          <w:noProof w:val="0"/>
        </w:rPr>
        <w:t xml:space="preserve"> </w:t>
      </w:r>
      <w:r w:rsidRPr="006A6F20">
        <w:rPr>
          <w:noProof w:val="0"/>
          <w:snapToGrid w:val="0"/>
        </w:rPr>
        <w:t>DRXCycle-ExtIEs} } OPTIONAL,</w:t>
      </w:r>
    </w:p>
    <w:p w14:paraId="19D9DB47" w14:textId="77777777" w:rsidR="00CA6C2E" w:rsidRPr="006A6F20" w:rsidRDefault="00CA6C2E" w:rsidP="00CA6C2E">
      <w:pPr>
        <w:pStyle w:val="PL"/>
        <w:rPr>
          <w:noProof w:val="0"/>
          <w:snapToGrid w:val="0"/>
        </w:rPr>
      </w:pPr>
      <w:r w:rsidRPr="006A6F20">
        <w:rPr>
          <w:noProof w:val="0"/>
          <w:snapToGrid w:val="0"/>
        </w:rPr>
        <w:tab/>
        <w:t>...</w:t>
      </w:r>
    </w:p>
    <w:p w14:paraId="55BDE465" w14:textId="77777777" w:rsidR="00CA6C2E" w:rsidRPr="006A6F20" w:rsidRDefault="00CA6C2E" w:rsidP="00CA6C2E">
      <w:pPr>
        <w:pStyle w:val="PL"/>
        <w:rPr>
          <w:noProof w:val="0"/>
          <w:snapToGrid w:val="0"/>
        </w:rPr>
      </w:pPr>
      <w:r w:rsidRPr="006A6F20">
        <w:rPr>
          <w:noProof w:val="0"/>
          <w:snapToGrid w:val="0"/>
        </w:rPr>
        <w:t>}</w:t>
      </w:r>
    </w:p>
    <w:p w14:paraId="70EFD9F8" w14:textId="77777777" w:rsidR="00CA6C2E" w:rsidRPr="006A6F20" w:rsidRDefault="00CA6C2E" w:rsidP="00CA6C2E">
      <w:pPr>
        <w:pStyle w:val="PL"/>
        <w:rPr>
          <w:noProof w:val="0"/>
          <w:snapToGrid w:val="0"/>
        </w:rPr>
      </w:pPr>
    </w:p>
    <w:p w14:paraId="3C89F2C9" w14:textId="77777777" w:rsidR="00CA6C2E" w:rsidRPr="006A6F20" w:rsidRDefault="00CA6C2E" w:rsidP="00CA6C2E">
      <w:pPr>
        <w:pStyle w:val="PL"/>
        <w:rPr>
          <w:noProof w:val="0"/>
          <w:snapToGrid w:val="0"/>
        </w:rPr>
      </w:pPr>
      <w:r w:rsidRPr="006A6F20">
        <w:rPr>
          <w:noProof w:val="0"/>
          <w:snapToGrid w:val="0"/>
        </w:rPr>
        <w:t>DRXCycle-ExtIEs F1AP-PROTOCOL-EXTENSION ::= {</w:t>
      </w:r>
    </w:p>
    <w:p w14:paraId="1333CDE2" w14:textId="77777777" w:rsidR="00CA6C2E" w:rsidRPr="006A6F20" w:rsidRDefault="00CA6C2E" w:rsidP="00CA6C2E">
      <w:pPr>
        <w:pStyle w:val="PL"/>
        <w:rPr>
          <w:noProof w:val="0"/>
          <w:snapToGrid w:val="0"/>
        </w:rPr>
      </w:pPr>
      <w:r w:rsidRPr="006A6F20">
        <w:rPr>
          <w:noProof w:val="0"/>
          <w:snapToGrid w:val="0"/>
        </w:rPr>
        <w:tab/>
        <w:t>...</w:t>
      </w:r>
    </w:p>
    <w:p w14:paraId="456E07CE" w14:textId="77777777" w:rsidR="00CA6C2E" w:rsidRPr="006A6F20" w:rsidRDefault="00CA6C2E" w:rsidP="00CA6C2E">
      <w:pPr>
        <w:pStyle w:val="PL"/>
        <w:rPr>
          <w:noProof w:val="0"/>
          <w:snapToGrid w:val="0"/>
        </w:rPr>
      </w:pPr>
      <w:r w:rsidRPr="006A6F20">
        <w:rPr>
          <w:noProof w:val="0"/>
          <w:snapToGrid w:val="0"/>
        </w:rPr>
        <w:t>}</w:t>
      </w:r>
    </w:p>
    <w:p w14:paraId="292E4639" w14:textId="77777777" w:rsidR="00CA6C2E" w:rsidRPr="006A6F20" w:rsidRDefault="00CA6C2E" w:rsidP="00CA6C2E">
      <w:pPr>
        <w:pStyle w:val="PL"/>
        <w:rPr>
          <w:noProof w:val="0"/>
          <w:snapToGrid w:val="0"/>
        </w:rPr>
      </w:pPr>
    </w:p>
    <w:p w14:paraId="6F48D11F" w14:textId="77777777" w:rsidR="00CA6C2E" w:rsidRPr="006A6F20" w:rsidRDefault="00CA6C2E" w:rsidP="00CA6C2E">
      <w:pPr>
        <w:pStyle w:val="PL"/>
        <w:rPr>
          <w:noProof w:val="0"/>
          <w:snapToGrid w:val="0"/>
        </w:rPr>
      </w:pPr>
      <w:r w:rsidRPr="006A6F20">
        <w:rPr>
          <w:noProof w:val="0"/>
          <w:snapToGrid w:val="0"/>
        </w:rPr>
        <w:t>DRX-Config ::= OCTET STRING</w:t>
      </w:r>
    </w:p>
    <w:p w14:paraId="578B78FD" w14:textId="77777777" w:rsidR="00CA6C2E" w:rsidRPr="006A6F20" w:rsidRDefault="00CA6C2E" w:rsidP="00CA6C2E">
      <w:pPr>
        <w:pStyle w:val="PL"/>
        <w:rPr>
          <w:noProof w:val="0"/>
          <w:snapToGrid w:val="0"/>
        </w:rPr>
      </w:pPr>
    </w:p>
    <w:p w14:paraId="1CAD5CF3" w14:textId="77777777" w:rsidR="00CA6C2E" w:rsidRPr="006A6F20" w:rsidRDefault="00CA6C2E" w:rsidP="00CA6C2E">
      <w:pPr>
        <w:pStyle w:val="PL"/>
        <w:rPr>
          <w:noProof w:val="0"/>
          <w:snapToGrid w:val="0"/>
        </w:rPr>
      </w:pPr>
      <w:r w:rsidRPr="006A6F20">
        <w:rPr>
          <w:noProof w:val="0"/>
          <w:snapToGrid w:val="0"/>
        </w:rPr>
        <w:t>DRXConfigurationIndicator</w:t>
      </w:r>
      <w:r w:rsidRPr="006A6F20">
        <w:rPr>
          <w:noProof w:val="0"/>
          <w:snapToGrid w:val="0"/>
        </w:rPr>
        <w:tab/>
        <w:t>::=</w:t>
      </w:r>
      <w:r w:rsidRPr="006A6F20">
        <w:rPr>
          <w:noProof w:val="0"/>
          <w:snapToGrid w:val="0"/>
        </w:rPr>
        <w:tab/>
        <w:t>ENUMERATED{</w:t>
      </w:r>
      <w:r w:rsidRPr="006A6F20">
        <w:rPr>
          <w:noProof w:val="0"/>
          <w:snapToGrid w:val="0"/>
        </w:rPr>
        <w:tab/>
        <w:t>release, ...}</w:t>
      </w:r>
    </w:p>
    <w:p w14:paraId="41D3A45A" w14:textId="77777777" w:rsidR="00CA6C2E" w:rsidRPr="006A6F20" w:rsidRDefault="00CA6C2E" w:rsidP="00CA6C2E">
      <w:pPr>
        <w:pStyle w:val="PL"/>
        <w:rPr>
          <w:noProof w:val="0"/>
          <w:snapToGrid w:val="0"/>
        </w:rPr>
      </w:pPr>
    </w:p>
    <w:p w14:paraId="6F54F4DF" w14:textId="77777777" w:rsidR="00CA6C2E" w:rsidRPr="006A6F20" w:rsidRDefault="00CA6C2E" w:rsidP="00CA6C2E">
      <w:pPr>
        <w:pStyle w:val="PL"/>
        <w:rPr>
          <w:noProof w:val="0"/>
          <w:snapToGrid w:val="0"/>
        </w:rPr>
      </w:pPr>
      <w:r w:rsidRPr="006A6F20">
        <w:rPr>
          <w:noProof w:val="0"/>
          <w:snapToGrid w:val="0"/>
        </w:rPr>
        <w:t>DRX-LongCycleStartOffset ::= INTEGER (0..10239)</w:t>
      </w:r>
    </w:p>
    <w:p w14:paraId="29430999" w14:textId="77777777" w:rsidR="00CA6C2E" w:rsidRPr="006A6F20" w:rsidRDefault="00CA6C2E" w:rsidP="00CA6C2E">
      <w:pPr>
        <w:pStyle w:val="PL"/>
        <w:rPr>
          <w:noProof w:val="0"/>
          <w:snapToGrid w:val="0"/>
        </w:rPr>
      </w:pPr>
    </w:p>
    <w:p w14:paraId="0BD3EC5B" w14:textId="77777777" w:rsidR="00CA6C2E" w:rsidRPr="006A6F20" w:rsidRDefault="00CA6C2E" w:rsidP="00CA6C2E">
      <w:pPr>
        <w:pStyle w:val="PL"/>
        <w:rPr>
          <w:noProof w:val="0"/>
          <w:snapToGrid w:val="0"/>
        </w:rPr>
      </w:pPr>
      <w:r w:rsidRPr="006A6F20">
        <w:rPr>
          <w:noProof w:val="0"/>
          <w:snapToGrid w:val="0"/>
        </w:rPr>
        <w:t>DSInformationList ::= SEQUENCE (SIZE(0..maxnoofDSInfo)) OF DSCP</w:t>
      </w:r>
    </w:p>
    <w:p w14:paraId="5C1F1442" w14:textId="77777777" w:rsidR="00CA6C2E" w:rsidRPr="006A6F20" w:rsidRDefault="00CA6C2E" w:rsidP="00CA6C2E">
      <w:pPr>
        <w:pStyle w:val="PL"/>
        <w:rPr>
          <w:noProof w:val="0"/>
          <w:snapToGrid w:val="0"/>
        </w:rPr>
      </w:pPr>
    </w:p>
    <w:p w14:paraId="2F590078" w14:textId="77777777" w:rsidR="00CA6C2E" w:rsidRPr="006A6F20" w:rsidRDefault="00CA6C2E" w:rsidP="00CA6C2E">
      <w:pPr>
        <w:pStyle w:val="PL"/>
        <w:rPr>
          <w:noProof w:val="0"/>
          <w:snapToGrid w:val="0"/>
        </w:rPr>
      </w:pPr>
      <w:r w:rsidRPr="006A6F20">
        <w:rPr>
          <w:noProof w:val="0"/>
          <w:snapToGrid w:val="0"/>
        </w:rPr>
        <w:t>DSCP ::= BIT STRING (SIZE (6))</w:t>
      </w:r>
    </w:p>
    <w:p w14:paraId="0473C2EE" w14:textId="77777777" w:rsidR="00CA6C2E" w:rsidRPr="006A6F20" w:rsidRDefault="00CA6C2E" w:rsidP="00CA6C2E">
      <w:pPr>
        <w:pStyle w:val="PL"/>
        <w:rPr>
          <w:noProof w:val="0"/>
          <w:snapToGrid w:val="0"/>
        </w:rPr>
      </w:pPr>
    </w:p>
    <w:p w14:paraId="6809D4F0" w14:textId="77777777" w:rsidR="00CA6C2E" w:rsidRPr="006A6F20" w:rsidRDefault="00CA6C2E" w:rsidP="00CA6C2E">
      <w:pPr>
        <w:pStyle w:val="PL"/>
        <w:rPr>
          <w:noProof w:val="0"/>
          <w:snapToGrid w:val="0"/>
        </w:rPr>
      </w:pPr>
      <w:r w:rsidRPr="006A6F20">
        <w:rPr>
          <w:noProof w:val="0"/>
          <w:snapToGrid w:val="0"/>
        </w:rPr>
        <w:t>DUtoCURRCContainer ::= OCTET STRING</w:t>
      </w:r>
    </w:p>
    <w:p w14:paraId="5C3AE908" w14:textId="77777777" w:rsidR="00CA6C2E" w:rsidRPr="006A6F20" w:rsidRDefault="00CA6C2E" w:rsidP="00CA6C2E">
      <w:pPr>
        <w:pStyle w:val="PL"/>
        <w:rPr>
          <w:noProof w:val="0"/>
          <w:snapToGrid w:val="0"/>
        </w:rPr>
      </w:pPr>
    </w:p>
    <w:p w14:paraId="5B0ABCAF" w14:textId="77777777" w:rsidR="00CA6C2E" w:rsidRPr="006A6F20" w:rsidRDefault="00CA6C2E" w:rsidP="00CA6C2E">
      <w:pPr>
        <w:pStyle w:val="PL"/>
        <w:rPr>
          <w:noProof w:val="0"/>
          <w:snapToGrid w:val="0"/>
        </w:rPr>
      </w:pPr>
      <w:r w:rsidRPr="006A6F20">
        <w:rPr>
          <w:noProof w:val="0"/>
          <w:snapToGrid w:val="0"/>
        </w:rPr>
        <w:t>DUCURadioInformationType ::= CHOICE {</w:t>
      </w:r>
    </w:p>
    <w:p w14:paraId="45F56B2D" w14:textId="77777777" w:rsidR="00CA6C2E" w:rsidRPr="006A6F20" w:rsidRDefault="00CA6C2E" w:rsidP="00CA6C2E">
      <w:pPr>
        <w:pStyle w:val="PL"/>
        <w:rPr>
          <w:noProof w:val="0"/>
          <w:snapToGrid w:val="0"/>
        </w:rPr>
      </w:pPr>
      <w:r w:rsidRPr="006A6F20">
        <w:rPr>
          <w:noProof w:val="0"/>
          <w:snapToGrid w:val="0"/>
        </w:rPr>
        <w:tab/>
        <w:t>rIM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DUCURIMInformation,</w:t>
      </w:r>
    </w:p>
    <w:p w14:paraId="731D82DF"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DUCURadioInformationType-ExtIEs} }</w:t>
      </w:r>
    </w:p>
    <w:p w14:paraId="4E32A9EF" w14:textId="77777777" w:rsidR="00CA6C2E" w:rsidRPr="006A6F20" w:rsidRDefault="00CA6C2E" w:rsidP="00CA6C2E">
      <w:pPr>
        <w:pStyle w:val="PL"/>
        <w:rPr>
          <w:noProof w:val="0"/>
          <w:snapToGrid w:val="0"/>
        </w:rPr>
      </w:pPr>
      <w:r w:rsidRPr="006A6F20">
        <w:rPr>
          <w:noProof w:val="0"/>
          <w:snapToGrid w:val="0"/>
        </w:rPr>
        <w:t>}</w:t>
      </w:r>
    </w:p>
    <w:p w14:paraId="08AE18A9" w14:textId="77777777" w:rsidR="00CA6C2E" w:rsidRPr="006A6F20" w:rsidRDefault="00CA6C2E" w:rsidP="00CA6C2E">
      <w:pPr>
        <w:pStyle w:val="PL"/>
        <w:rPr>
          <w:noProof w:val="0"/>
          <w:snapToGrid w:val="0"/>
        </w:rPr>
      </w:pPr>
    </w:p>
    <w:p w14:paraId="19F4AEEA" w14:textId="77777777" w:rsidR="00CA6C2E" w:rsidRPr="006A6F20" w:rsidRDefault="00CA6C2E" w:rsidP="00CA6C2E">
      <w:pPr>
        <w:pStyle w:val="PL"/>
        <w:rPr>
          <w:noProof w:val="0"/>
          <w:snapToGrid w:val="0"/>
        </w:rPr>
      </w:pPr>
      <w:r w:rsidRPr="006A6F20">
        <w:rPr>
          <w:noProof w:val="0"/>
          <w:snapToGrid w:val="0"/>
        </w:rPr>
        <w:t>DUCURadioInformationType-ExtIEs F1AP-PROTOCOL-IES ::= {</w:t>
      </w:r>
    </w:p>
    <w:p w14:paraId="5AE6FE3B" w14:textId="77777777" w:rsidR="00CA6C2E" w:rsidRPr="006A6F20" w:rsidRDefault="00CA6C2E" w:rsidP="00CA6C2E">
      <w:pPr>
        <w:pStyle w:val="PL"/>
        <w:rPr>
          <w:noProof w:val="0"/>
          <w:snapToGrid w:val="0"/>
        </w:rPr>
      </w:pPr>
      <w:r w:rsidRPr="006A6F20">
        <w:rPr>
          <w:noProof w:val="0"/>
          <w:snapToGrid w:val="0"/>
        </w:rPr>
        <w:tab/>
        <w:t>...</w:t>
      </w:r>
    </w:p>
    <w:p w14:paraId="6AB3F240" w14:textId="77777777" w:rsidR="00CA6C2E" w:rsidRPr="006A6F20" w:rsidRDefault="00CA6C2E" w:rsidP="00CA6C2E">
      <w:pPr>
        <w:pStyle w:val="PL"/>
        <w:rPr>
          <w:noProof w:val="0"/>
          <w:snapToGrid w:val="0"/>
        </w:rPr>
      </w:pPr>
      <w:r w:rsidRPr="006A6F20">
        <w:rPr>
          <w:noProof w:val="0"/>
          <w:snapToGrid w:val="0"/>
        </w:rPr>
        <w:t>}</w:t>
      </w:r>
    </w:p>
    <w:p w14:paraId="146172C5" w14:textId="77777777" w:rsidR="00CA6C2E" w:rsidRPr="006A6F20" w:rsidRDefault="00CA6C2E" w:rsidP="00CA6C2E">
      <w:pPr>
        <w:pStyle w:val="PL"/>
        <w:rPr>
          <w:noProof w:val="0"/>
          <w:snapToGrid w:val="0"/>
        </w:rPr>
      </w:pPr>
    </w:p>
    <w:p w14:paraId="797CAA28" w14:textId="77777777" w:rsidR="00CA6C2E" w:rsidRPr="006A6F20" w:rsidRDefault="00CA6C2E" w:rsidP="00CA6C2E">
      <w:pPr>
        <w:pStyle w:val="PL"/>
        <w:rPr>
          <w:noProof w:val="0"/>
          <w:snapToGrid w:val="0"/>
        </w:rPr>
      </w:pPr>
      <w:r w:rsidRPr="006A6F20">
        <w:rPr>
          <w:noProof w:val="0"/>
          <w:snapToGrid w:val="0"/>
        </w:rPr>
        <w:t>DUCURIMInformation ::= SEQUENCE {</w:t>
      </w:r>
    </w:p>
    <w:p w14:paraId="3E98C262" w14:textId="77777777" w:rsidR="00CA6C2E" w:rsidRPr="006A6F20" w:rsidRDefault="00CA6C2E" w:rsidP="00CA6C2E">
      <w:pPr>
        <w:pStyle w:val="PL"/>
        <w:rPr>
          <w:noProof w:val="0"/>
          <w:snapToGrid w:val="0"/>
        </w:rPr>
      </w:pPr>
      <w:r w:rsidRPr="006A6F20">
        <w:rPr>
          <w:noProof w:val="0"/>
          <w:snapToGrid w:val="0"/>
        </w:rPr>
        <w:tab/>
        <w:t>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GNBSetID, </w:t>
      </w:r>
    </w:p>
    <w:p w14:paraId="0565FB34" w14:textId="77777777" w:rsidR="00CA6C2E" w:rsidRPr="006A6F20" w:rsidRDefault="00CA6C2E" w:rsidP="00CA6C2E">
      <w:pPr>
        <w:pStyle w:val="PL"/>
        <w:rPr>
          <w:noProof w:val="0"/>
          <w:snapToGrid w:val="0"/>
        </w:rPr>
      </w:pPr>
      <w:r w:rsidRPr="006A6F20">
        <w:rPr>
          <w:noProof w:val="0"/>
          <w:snapToGrid w:val="0"/>
        </w:rPr>
        <w:tab/>
        <w:t>rIMRSDetectionStatus</w:t>
      </w:r>
      <w:r w:rsidRPr="006A6F20">
        <w:rPr>
          <w:noProof w:val="0"/>
          <w:snapToGrid w:val="0"/>
        </w:rPr>
        <w:tab/>
      </w:r>
      <w:r w:rsidRPr="006A6F20">
        <w:rPr>
          <w:noProof w:val="0"/>
          <w:snapToGrid w:val="0"/>
        </w:rPr>
        <w:tab/>
        <w:t>RIMRSDetectionStatus,</w:t>
      </w:r>
    </w:p>
    <w:p w14:paraId="3462A5F3" w14:textId="77777777" w:rsidR="00CA6C2E" w:rsidRPr="006A6F20" w:rsidRDefault="00CA6C2E" w:rsidP="00CA6C2E">
      <w:pPr>
        <w:pStyle w:val="PL"/>
        <w:rPr>
          <w:noProof w:val="0"/>
          <w:snapToGrid w:val="0"/>
        </w:rPr>
      </w:pPr>
      <w:r w:rsidRPr="006A6F20">
        <w:rPr>
          <w:noProof w:val="0"/>
          <w:snapToGrid w:val="0"/>
        </w:rPr>
        <w:tab/>
        <w:t>aggressorCellList</w:t>
      </w:r>
      <w:r w:rsidRPr="006A6F20">
        <w:rPr>
          <w:noProof w:val="0"/>
          <w:snapToGrid w:val="0"/>
        </w:rPr>
        <w:tab/>
      </w:r>
      <w:r w:rsidRPr="006A6F20">
        <w:rPr>
          <w:noProof w:val="0"/>
          <w:snapToGrid w:val="0"/>
        </w:rPr>
        <w:tab/>
      </w:r>
      <w:r w:rsidRPr="006A6F20">
        <w:rPr>
          <w:noProof w:val="0"/>
          <w:snapToGrid w:val="0"/>
        </w:rPr>
        <w:tab/>
        <w:t>AggressorCellList,</w:t>
      </w:r>
    </w:p>
    <w:p w14:paraId="47852DA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DUCURIMInformation-ExtIEs} }</w:t>
      </w:r>
      <w:r w:rsidRPr="006A6F20">
        <w:rPr>
          <w:noProof w:val="0"/>
          <w:snapToGrid w:val="0"/>
        </w:rPr>
        <w:tab/>
      </w:r>
      <w:r w:rsidRPr="006A6F20">
        <w:rPr>
          <w:noProof w:val="0"/>
          <w:snapToGrid w:val="0"/>
        </w:rPr>
        <w:tab/>
        <w:t xml:space="preserve">OPTIONAL </w:t>
      </w:r>
    </w:p>
    <w:p w14:paraId="5B341E80" w14:textId="77777777" w:rsidR="00CA6C2E" w:rsidRPr="006A6F20" w:rsidRDefault="00CA6C2E" w:rsidP="00CA6C2E">
      <w:pPr>
        <w:pStyle w:val="PL"/>
        <w:rPr>
          <w:noProof w:val="0"/>
          <w:snapToGrid w:val="0"/>
        </w:rPr>
      </w:pPr>
      <w:r w:rsidRPr="006A6F20">
        <w:rPr>
          <w:noProof w:val="0"/>
          <w:snapToGrid w:val="0"/>
        </w:rPr>
        <w:t>}</w:t>
      </w:r>
    </w:p>
    <w:p w14:paraId="79830A5C" w14:textId="77777777" w:rsidR="00CA6C2E" w:rsidRPr="006A6F20" w:rsidRDefault="00CA6C2E" w:rsidP="00CA6C2E">
      <w:pPr>
        <w:pStyle w:val="PL"/>
        <w:rPr>
          <w:noProof w:val="0"/>
          <w:snapToGrid w:val="0"/>
        </w:rPr>
      </w:pPr>
    </w:p>
    <w:p w14:paraId="333160E9" w14:textId="77777777" w:rsidR="00CA6C2E" w:rsidRPr="006A6F20" w:rsidRDefault="00CA6C2E" w:rsidP="00CA6C2E">
      <w:pPr>
        <w:pStyle w:val="PL"/>
        <w:rPr>
          <w:noProof w:val="0"/>
          <w:snapToGrid w:val="0"/>
        </w:rPr>
      </w:pPr>
      <w:r w:rsidRPr="006A6F20">
        <w:rPr>
          <w:noProof w:val="0"/>
          <w:snapToGrid w:val="0"/>
        </w:rPr>
        <w:t>DUCURIMInformation-ExtIEs F1AP-PROTOCOL-EXTENSION ::= {</w:t>
      </w:r>
    </w:p>
    <w:p w14:paraId="085F9D4B" w14:textId="77777777" w:rsidR="00CA6C2E" w:rsidRPr="006A6F20" w:rsidRDefault="00CA6C2E" w:rsidP="00CA6C2E">
      <w:pPr>
        <w:pStyle w:val="PL"/>
        <w:rPr>
          <w:noProof w:val="0"/>
          <w:snapToGrid w:val="0"/>
        </w:rPr>
      </w:pPr>
      <w:r w:rsidRPr="006A6F20">
        <w:rPr>
          <w:noProof w:val="0"/>
          <w:snapToGrid w:val="0"/>
        </w:rPr>
        <w:tab/>
        <w:t>...</w:t>
      </w:r>
    </w:p>
    <w:p w14:paraId="57220722" w14:textId="77777777" w:rsidR="00CA6C2E" w:rsidRPr="006A6F20" w:rsidRDefault="00CA6C2E" w:rsidP="00CA6C2E">
      <w:pPr>
        <w:pStyle w:val="PL"/>
        <w:rPr>
          <w:noProof w:val="0"/>
          <w:snapToGrid w:val="0"/>
        </w:rPr>
      </w:pPr>
      <w:r w:rsidRPr="006A6F20">
        <w:rPr>
          <w:noProof w:val="0"/>
          <w:snapToGrid w:val="0"/>
        </w:rPr>
        <w:t>}</w:t>
      </w:r>
    </w:p>
    <w:p w14:paraId="4F7888BB" w14:textId="77777777" w:rsidR="00CA6C2E" w:rsidRPr="006A6F20" w:rsidRDefault="00CA6C2E" w:rsidP="00CA6C2E">
      <w:pPr>
        <w:pStyle w:val="PL"/>
        <w:rPr>
          <w:noProof w:val="0"/>
          <w:snapToGrid w:val="0"/>
        </w:rPr>
      </w:pPr>
    </w:p>
    <w:p w14:paraId="5E223E8E" w14:textId="77777777" w:rsidR="00CA6C2E" w:rsidRPr="006A6F20" w:rsidRDefault="00CA6C2E" w:rsidP="00CA6C2E">
      <w:pPr>
        <w:pStyle w:val="PL"/>
        <w:rPr>
          <w:noProof w:val="0"/>
        </w:rPr>
      </w:pPr>
      <w:r w:rsidRPr="006A6F20">
        <w:rPr>
          <w:noProof w:val="0"/>
        </w:rPr>
        <w:t xml:space="preserve">DUF-Slot-Config-Item </w:t>
      </w:r>
      <w:r w:rsidRPr="006A6F20">
        <w:rPr>
          <w:noProof w:val="0"/>
        </w:rPr>
        <w:tab/>
        <w:t>::=</w:t>
      </w:r>
      <w:r w:rsidRPr="006A6F20">
        <w:rPr>
          <w:noProof w:val="0"/>
        </w:rPr>
        <w:tab/>
        <w:t>CHOICE {</w:t>
      </w:r>
    </w:p>
    <w:p w14:paraId="62C6B882" w14:textId="77777777" w:rsidR="00CA6C2E" w:rsidRPr="006A6F20" w:rsidRDefault="00CA6C2E" w:rsidP="00CA6C2E">
      <w:pPr>
        <w:pStyle w:val="PL"/>
        <w:rPr>
          <w:noProof w:val="0"/>
        </w:rPr>
      </w:pPr>
      <w:r w:rsidRPr="006A6F20">
        <w:rPr>
          <w:noProof w:val="0"/>
        </w:rPr>
        <w:tab/>
        <w:t>explicitFormat</w:t>
      </w:r>
      <w:r w:rsidRPr="006A6F20">
        <w:rPr>
          <w:noProof w:val="0"/>
        </w:rPr>
        <w:tab/>
      </w:r>
      <w:r w:rsidRPr="006A6F20">
        <w:rPr>
          <w:noProof w:val="0"/>
        </w:rPr>
        <w:tab/>
      </w:r>
      <w:r w:rsidRPr="006A6F20">
        <w:rPr>
          <w:noProof w:val="0"/>
        </w:rPr>
        <w:tab/>
      </w:r>
      <w:r w:rsidRPr="006A6F20">
        <w:rPr>
          <w:noProof w:val="0"/>
        </w:rPr>
        <w:tab/>
        <w:t>ExplicitFormat,</w:t>
      </w:r>
    </w:p>
    <w:p w14:paraId="7CA134C8" w14:textId="77777777" w:rsidR="00CA6C2E" w:rsidRPr="006A6F20" w:rsidRDefault="00CA6C2E" w:rsidP="00CA6C2E">
      <w:pPr>
        <w:pStyle w:val="PL"/>
        <w:rPr>
          <w:noProof w:val="0"/>
        </w:rPr>
      </w:pPr>
      <w:r w:rsidRPr="006A6F20">
        <w:rPr>
          <w:noProof w:val="0"/>
        </w:rPr>
        <w:tab/>
        <w:t>implicitFormat</w:t>
      </w:r>
      <w:r w:rsidRPr="006A6F20">
        <w:rPr>
          <w:noProof w:val="0"/>
        </w:rPr>
        <w:tab/>
      </w:r>
      <w:r w:rsidRPr="006A6F20">
        <w:rPr>
          <w:noProof w:val="0"/>
        </w:rPr>
        <w:tab/>
      </w:r>
      <w:r w:rsidRPr="006A6F20">
        <w:rPr>
          <w:noProof w:val="0"/>
        </w:rPr>
        <w:tab/>
      </w:r>
      <w:r w:rsidRPr="006A6F20">
        <w:rPr>
          <w:noProof w:val="0"/>
        </w:rPr>
        <w:tab/>
        <w:t>ImplicitFormat,</w:t>
      </w:r>
    </w:p>
    <w:p w14:paraId="4F72C98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t>ProtocolIE-SingleContainer { { DUF-Slot-Config-Item-ExtIEs} }</w:t>
      </w:r>
    </w:p>
    <w:p w14:paraId="01AA170A" w14:textId="77777777" w:rsidR="00CA6C2E" w:rsidRPr="006A6F20" w:rsidRDefault="00CA6C2E" w:rsidP="00CA6C2E">
      <w:pPr>
        <w:pStyle w:val="PL"/>
        <w:rPr>
          <w:noProof w:val="0"/>
        </w:rPr>
      </w:pPr>
      <w:r w:rsidRPr="006A6F20">
        <w:rPr>
          <w:noProof w:val="0"/>
        </w:rPr>
        <w:t>}</w:t>
      </w:r>
    </w:p>
    <w:p w14:paraId="754289AF" w14:textId="77777777" w:rsidR="00CA6C2E" w:rsidRPr="006A6F20" w:rsidRDefault="00CA6C2E" w:rsidP="00CA6C2E">
      <w:pPr>
        <w:pStyle w:val="PL"/>
        <w:rPr>
          <w:noProof w:val="0"/>
        </w:rPr>
      </w:pPr>
    </w:p>
    <w:p w14:paraId="14A9017A" w14:textId="77777777" w:rsidR="00CA6C2E" w:rsidRPr="006A6F20" w:rsidRDefault="00CA6C2E" w:rsidP="00CA6C2E">
      <w:pPr>
        <w:pStyle w:val="PL"/>
        <w:rPr>
          <w:noProof w:val="0"/>
        </w:rPr>
      </w:pPr>
      <w:r w:rsidRPr="006A6F20">
        <w:rPr>
          <w:noProof w:val="0"/>
        </w:rPr>
        <w:t>DUF-Slot-Config-Item-ExtIEs F1AP-PROTOCOL-IES ::= {</w:t>
      </w:r>
    </w:p>
    <w:p w14:paraId="32AA70ED" w14:textId="77777777" w:rsidR="00CA6C2E" w:rsidRPr="006A6F20" w:rsidRDefault="00CA6C2E" w:rsidP="00CA6C2E">
      <w:pPr>
        <w:pStyle w:val="PL"/>
        <w:rPr>
          <w:noProof w:val="0"/>
        </w:rPr>
      </w:pPr>
      <w:r w:rsidRPr="006A6F20">
        <w:rPr>
          <w:noProof w:val="0"/>
        </w:rPr>
        <w:tab/>
        <w:t>...</w:t>
      </w:r>
    </w:p>
    <w:p w14:paraId="4FBAF223" w14:textId="77777777" w:rsidR="00CA6C2E" w:rsidRPr="006A6F20" w:rsidRDefault="00CA6C2E" w:rsidP="00CA6C2E">
      <w:pPr>
        <w:pStyle w:val="PL"/>
        <w:rPr>
          <w:noProof w:val="0"/>
        </w:rPr>
      </w:pPr>
      <w:r w:rsidRPr="006A6F20">
        <w:rPr>
          <w:noProof w:val="0"/>
        </w:rPr>
        <w:t>}</w:t>
      </w:r>
    </w:p>
    <w:p w14:paraId="51E811D7" w14:textId="77777777" w:rsidR="00CA6C2E" w:rsidRPr="006A6F20" w:rsidRDefault="00CA6C2E" w:rsidP="00CA6C2E">
      <w:pPr>
        <w:pStyle w:val="PL"/>
        <w:rPr>
          <w:noProof w:val="0"/>
        </w:rPr>
      </w:pPr>
      <w:r w:rsidRPr="006A6F20">
        <w:rPr>
          <w:noProof w:val="0"/>
        </w:rPr>
        <w:t>DUF-Slot-Config-List</w:t>
      </w:r>
      <w:r w:rsidRPr="006A6F20">
        <w:rPr>
          <w:noProof w:val="0"/>
        </w:rPr>
        <w:tab/>
        <w:t>::= SEQUENCE (SIZE(1..maxnoofDUFSlots)) OF DUF-Slot-Config-Item</w:t>
      </w:r>
    </w:p>
    <w:p w14:paraId="4F0138E0" w14:textId="77777777" w:rsidR="00CA6C2E" w:rsidRPr="006A6F20" w:rsidRDefault="00CA6C2E" w:rsidP="00CA6C2E">
      <w:pPr>
        <w:pStyle w:val="PL"/>
        <w:rPr>
          <w:noProof w:val="0"/>
        </w:rPr>
      </w:pPr>
    </w:p>
    <w:p w14:paraId="7CEFC60F" w14:textId="77777777" w:rsidR="00CA6C2E" w:rsidRPr="006A6F20" w:rsidRDefault="00CA6C2E" w:rsidP="00CA6C2E">
      <w:pPr>
        <w:pStyle w:val="PL"/>
        <w:rPr>
          <w:noProof w:val="0"/>
        </w:rPr>
      </w:pPr>
      <w:r w:rsidRPr="006A6F20">
        <w:rPr>
          <w:noProof w:val="0"/>
        </w:rPr>
        <w:t>DUFSlotformatIndex ::= INTEGER(0..254)</w:t>
      </w:r>
    </w:p>
    <w:p w14:paraId="158E21BE" w14:textId="77777777" w:rsidR="00CA6C2E" w:rsidRPr="006A6F20" w:rsidRDefault="00CA6C2E" w:rsidP="00CA6C2E">
      <w:pPr>
        <w:pStyle w:val="PL"/>
        <w:rPr>
          <w:noProof w:val="0"/>
        </w:rPr>
      </w:pPr>
    </w:p>
    <w:p w14:paraId="08B125E8" w14:textId="77777777" w:rsidR="00CA6C2E" w:rsidRPr="006A6F20" w:rsidRDefault="00CA6C2E" w:rsidP="00CA6C2E">
      <w:pPr>
        <w:pStyle w:val="PL"/>
        <w:rPr>
          <w:noProof w:val="0"/>
        </w:rPr>
      </w:pPr>
      <w:r w:rsidRPr="006A6F20">
        <w:rPr>
          <w:noProof w:val="0"/>
        </w:rPr>
        <w:t>DUFTransmissionPeriodicity ::= ENUMERATED { ms0p5, ms0p625, ms1, ms1p25, ms2, ms2p5, ms5, ms10, ...}</w:t>
      </w:r>
    </w:p>
    <w:p w14:paraId="0F07EB62" w14:textId="77777777" w:rsidR="00CA6C2E" w:rsidRPr="006A6F20" w:rsidRDefault="00CA6C2E" w:rsidP="00CA6C2E">
      <w:pPr>
        <w:pStyle w:val="PL"/>
        <w:rPr>
          <w:noProof w:val="0"/>
        </w:rPr>
      </w:pPr>
    </w:p>
    <w:p w14:paraId="3DDDC79F" w14:textId="77777777" w:rsidR="00CA6C2E" w:rsidRPr="006A6F20" w:rsidRDefault="00CA6C2E" w:rsidP="00CA6C2E">
      <w:pPr>
        <w:pStyle w:val="PL"/>
        <w:rPr>
          <w:noProof w:val="0"/>
        </w:rPr>
      </w:pPr>
      <w:r w:rsidRPr="006A6F20">
        <w:rPr>
          <w:noProof w:val="0"/>
        </w:rPr>
        <w:t>DU-RX-MT-RX ::= ENUMERATED {supported, not-supported}</w:t>
      </w:r>
    </w:p>
    <w:p w14:paraId="0040015F" w14:textId="77777777" w:rsidR="00CA6C2E" w:rsidRPr="006A6F20" w:rsidRDefault="00CA6C2E" w:rsidP="00CA6C2E">
      <w:pPr>
        <w:pStyle w:val="PL"/>
        <w:rPr>
          <w:noProof w:val="0"/>
        </w:rPr>
      </w:pPr>
    </w:p>
    <w:p w14:paraId="32814E7D" w14:textId="77777777" w:rsidR="00CA6C2E" w:rsidRPr="006A6F20" w:rsidRDefault="00CA6C2E" w:rsidP="00CA6C2E">
      <w:pPr>
        <w:pStyle w:val="PL"/>
        <w:rPr>
          <w:noProof w:val="0"/>
        </w:rPr>
      </w:pPr>
      <w:r w:rsidRPr="006A6F20">
        <w:rPr>
          <w:noProof w:val="0"/>
        </w:rPr>
        <w:t>DU-TX-MT-TX ::= ENUMERATED {supported, not-supported}</w:t>
      </w:r>
    </w:p>
    <w:p w14:paraId="25ACD500" w14:textId="77777777" w:rsidR="00CA6C2E" w:rsidRPr="006A6F20" w:rsidRDefault="00CA6C2E" w:rsidP="00CA6C2E">
      <w:pPr>
        <w:pStyle w:val="PL"/>
        <w:rPr>
          <w:noProof w:val="0"/>
        </w:rPr>
      </w:pPr>
    </w:p>
    <w:p w14:paraId="72741CB7" w14:textId="77777777" w:rsidR="00CA6C2E" w:rsidRPr="006A6F20" w:rsidRDefault="00CA6C2E" w:rsidP="00CA6C2E">
      <w:pPr>
        <w:pStyle w:val="PL"/>
        <w:rPr>
          <w:noProof w:val="0"/>
        </w:rPr>
      </w:pPr>
      <w:r w:rsidRPr="006A6F20">
        <w:rPr>
          <w:noProof w:val="0"/>
        </w:rPr>
        <w:t>DU-RX-MT-TX ::= ENUMERATED {supported, not-supported}</w:t>
      </w:r>
    </w:p>
    <w:p w14:paraId="6B7E8FC4" w14:textId="77777777" w:rsidR="00CA6C2E" w:rsidRPr="006A6F20" w:rsidRDefault="00CA6C2E" w:rsidP="00CA6C2E">
      <w:pPr>
        <w:pStyle w:val="PL"/>
        <w:rPr>
          <w:noProof w:val="0"/>
        </w:rPr>
      </w:pPr>
    </w:p>
    <w:p w14:paraId="715E32A2" w14:textId="77777777" w:rsidR="00CA6C2E" w:rsidRPr="006A6F20" w:rsidRDefault="00CA6C2E" w:rsidP="00CA6C2E">
      <w:pPr>
        <w:pStyle w:val="PL"/>
        <w:rPr>
          <w:noProof w:val="0"/>
        </w:rPr>
      </w:pPr>
      <w:r w:rsidRPr="006A6F20">
        <w:rPr>
          <w:noProof w:val="0"/>
        </w:rPr>
        <w:t>DU-TX-MT-RX ::= ENUMERATED {supported, not-supported}</w:t>
      </w:r>
    </w:p>
    <w:p w14:paraId="45C9685D" w14:textId="77777777" w:rsidR="00CA6C2E" w:rsidRPr="006A6F20" w:rsidRDefault="00CA6C2E" w:rsidP="00CA6C2E">
      <w:pPr>
        <w:pStyle w:val="PL"/>
        <w:rPr>
          <w:noProof w:val="0"/>
          <w:snapToGrid w:val="0"/>
        </w:rPr>
      </w:pPr>
    </w:p>
    <w:p w14:paraId="5AB586D5" w14:textId="77777777" w:rsidR="00CA6C2E" w:rsidRPr="006A6F20" w:rsidRDefault="00CA6C2E" w:rsidP="00CA6C2E">
      <w:pPr>
        <w:pStyle w:val="PL"/>
        <w:rPr>
          <w:noProof w:val="0"/>
          <w:snapToGrid w:val="0"/>
        </w:rPr>
      </w:pPr>
      <w:r w:rsidRPr="006A6F20">
        <w:rPr>
          <w:noProof w:val="0"/>
          <w:snapToGrid w:val="0"/>
        </w:rPr>
        <w:t>DUtoCURRCInformation ::= SEQUENCE {</w:t>
      </w:r>
    </w:p>
    <w:p w14:paraId="01028B6D" w14:textId="77777777" w:rsidR="00CA6C2E" w:rsidRPr="006A6F20" w:rsidRDefault="00CA6C2E" w:rsidP="00CA6C2E">
      <w:pPr>
        <w:pStyle w:val="PL"/>
        <w:rPr>
          <w:noProof w:val="0"/>
          <w:snapToGrid w:val="0"/>
        </w:rPr>
      </w:pPr>
      <w:r w:rsidRPr="006A6F20">
        <w:rPr>
          <w:noProof w:val="0"/>
          <w:snapToGrid w:val="0"/>
        </w:rPr>
        <w:tab/>
        <w:t>cellGroupConfig</w:t>
      </w:r>
      <w:r w:rsidRPr="006A6F20">
        <w:rPr>
          <w:noProof w:val="0"/>
          <w:snapToGrid w:val="0"/>
        </w:rPr>
        <w:tab/>
      </w:r>
      <w:r w:rsidRPr="006A6F20">
        <w:rPr>
          <w:noProof w:val="0"/>
          <w:snapToGrid w:val="0"/>
        </w:rPr>
        <w:tab/>
        <w:t>CellGroupConfig,</w:t>
      </w:r>
    </w:p>
    <w:p w14:paraId="59AB733E"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measGapConfig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MeasGapConfig</w:t>
      </w:r>
      <w:r w:rsidRPr="006A6F20">
        <w:rPr>
          <w:rFonts w:eastAsia="SimSun"/>
          <w:noProof w:val="0"/>
          <w:snapToGrid w:val="0"/>
        </w:rPr>
        <w:tab/>
        <w:t>OPTIONAL,</w:t>
      </w:r>
    </w:p>
    <w:p w14:paraId="2170F688" w14:textId="77777777" w:rsidR="00CA6C2E" w:rsidRPr="006A6F20" w:rsidRDefault="00CA6C2E" w:rsidP="00CA6C2E">
      <w:pPr>
        <w:pStyle w:val="PL"/>
        <w:rPr>
          <w:rFonts w:eastAsia="SimSun"/>
          <w:noProof w:val="0"/>
          <w:snapToGrid w:val="0"/>
        </w:rPr>
      </w:pPr>
      <w:r w:rsidRPr="006A6F20">
        <w:rPr>
          <w:rFonts w:eastAsia="SimSun"/>
          <w:noProof w:val="0"/>
          <w:snapToGrid w:val="0"/>
        </w:rPr>
        <w:tab/>
        <w:t>requestedP-MaxFR1</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OCTET STRING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p>
    <w:p w14:paraId="05AE78A8"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DUtoCURRCInformation-ExtIEs} } OPTIONAL,</w:t>
      </w:r>
    </w:p>
    <w:p w14:paraId="11576FD2" w14:textId="77777777" w:rsidR="00CA6C2E" w:rsidRPr="006A6F20" w:rsidRDefault="00CA6C2E" w:rsidP="00CA6C2E">
      <w:pPr>
        <w:pStyle w:val="PL"/>
        <w:rPr>
          <w:noProof w:val="0"/>
          <w:snapToGrid w:val="0"/>
        </w:rPr>
      </w:pPr>
      <w:r w:rsidRPr="006A6F20">
        <w:rPr>
          <w:noProof w:val="0"/>
          <w:snapToGrid w:val="0"/>
        </w:rPr>
        <w:tab/>
        <w:t>...</w:t>
      </w:r>
    </w:p>
    <w:p w14:paraId="626973E6" w14:textId="77777777" w:rsidR="00CA6C2E" w:rsidRPr="006A6F20" w:rsidRDefault="00CA6C2E" w:rsidP="00CA6C2E">
      <w:pPr>
        <w:pStyle w:val="PL"/>
        <w:rPr>
          <w:noProof w:val="0"/>
          <w:snapToGrid w:val="0"/>
        </w:rPr>
      </w:pPr>
      <w:r w:rsidRPr="006A6F20">
        <w:rPr>
          <w:noProof w:val="0"/>
          <w:snapToGrid w:val="0"/>
        </w:rPr>
        <w:t>}</w:t>
      </w:r>
    </w:p>
    <w:p w14:paraId="029029A2" w14:textId="77777777" w:rsidR="00CA6C2E" w:rsidRPr="006A6F20" w:rsidRDefault="00CA6C2E" w:rsidP="00CA6C2E">
      <w:pPr>
        <w:pStyle w:val="PL"/>
        <w:rPr>
          <w:noProof w:val="0"/>
          <w:snapToGrid w:val="0"/>
        </w:rPr>
      </w:pPr>
    </w:p>
    <w:p w14:paraId="6F99CE9E" w14:textId="77777777" w:rsidR="00CA6C2E" w:rsidRPr="006A6F20" w:rsidRDefault="00CA6C2E" w:rsidP="00CA6C2E">
      <w:pPr>
        <w:pStyle w:val="PL"/>
        <w:rPr>
          <w:noProof w:val="0"/>
          <w:snapToGrid w:val="0"/>
          <w:lang w:eastAsia="zh-CN"/>
        </w:rPr>
      </w:pPr>
      <w:r w:rsidRPr="006A6F20">
        <w:rPr>
          <w:noProof w:val="0"/>
          <w:snapToGrid w:val="0"/>
        </w:rPr>
        <w:t>DUtoCURRCInformation-ExtIEs F1AP-PROTOCOL-EXTENSION ::= {</w:t>
      </w:r>
    </w:p>
    <w:p w14:paraId="7A986807" w14:textId="77777777" w:rsidR="00CA6C2E" w:rsidRPr="006A6F20" w:rsidRDefault="00CA6C2E" w:rsidP="00CA6C2E">
      <w:pPr>
        <w:pStyle w:val="PL"/>
        <w:rPr>
          <w:noProof w:val="0"/>
          <w:lang w:eastAsia="zh-CN"/>
        </w:rPr>
      </w:pPr>
      <w:r w:rsidRPr="006A6F20">
        <w:rPr>
          <w:noProof w:val="0"/>
        </w:rPr>
        <w:tab/>
        <w:t>{ ID id-</w:t>
      </w:r>
      <w:r w:rsidRPr="006A6F20">
        <w:rPr>
          <w:noProof w:val="0"/>
          <w:lang w:eastAsia="zh-CN"/>
        </w:rPr>
        <w:t>DRX-LongCycleStartOffset</w:t>
      </w:r>
      <w:r w:rsidRPr="006A6F20">
        <w:rPr>
          <w:noProof w:val="0"/>
        </w:rPr>
        <w:tab/>
      </w:r>
      <w:r w:rsidRPr="006A6F20">
        <w:rPr>
          <w:noProof w:val="0"/>
        </w:rPr>
        <w:tab/>
      </w:r>
      <w:r w:rsidRPr="006A6F20">
        <w:rPr>
          <w:noProof w:val="0"/>
        </w:rPr>
        <w:tab/>
        <w:t>CRITICALITY ignore</w:t>
      </w:r>
      <w:r w:rsidRPr="006A6F20">
        <w:rPr>
          <w:noProof w:val="0"/>
        </w:rPr>
        <w:tab/>
        <w:t xml:space="preserve">EXTENSION </w:t>
      </w:r>
      <w:r w:rsidRPr="006A6F20">
        <w:rPr>
          <w:noProof w:val="0"/>
          <w:lang w:eastAsia="zh-CN"/>
        </w:rPr>
        <w:t>DRX-LongCycleStartOffset</w:t>
      </w:r>
      <w:r w:rsidRPr="006A6F20">
        <w:rPr>
          <w:noProof w:val="0"/>
        </w:rPr>
        <w:tab/>
      </w:r>
      <w:r w:rsidRPr="006A6F20">
        <w:rPr>
          <w:noProof w:val="0"/>
        </w:rPr>
        <w:tab/>
      </w:r>
      <w:r w:rsidRPr="006A6F20">
        <w:rPr>
          <w:noProof w:val="0"/>
        </w:rPr>
        <w:tab/>
      </w:r>
      <w:r w:rsidRPr="006A6F20">
        <w:rPr>
          <w:noProof w:val="0"/>
        </w:rPr>
        <w:tab/>
        <w:t>PRESENCE optional }</w:t>
      </w:r>
      <w:r w:rsidRPr="006A6F20">
        <w:rPr>
          <w:noProof w:val="0"/>
          <w:snapToGrid w:val="0"/>
        </w:rPr>
        <w:t>|</w:t>
      </w:r>
    </w:p>
    <w:p w14:paraId="43DBC336"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id-SelectedBandCombinationIndex</w:t>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SelectedBandCombinationIndex</w:t>
      </w:r>
      <w:r w:rsidRPr="006A6F20">
        <w:rPr>
          <w:rFonts w:eastAsia="SimSun"/>
          <w:noProof w:val="0"/>
          <w:snapToGrid w:val="0"/>
        </w:rPr>
        <w:tab/>
      </w:r>
      <w:r w:rsidRPr="006A6F20">
        <w:rPr>
          <w:noProof w:val="0"/>
          <w:snapToGrid w:val="0"/>
          <w:lang w:eastAsia="zh-CN"/>
        </w:rPr>
        <w:tab/>
      </w:r>
      <w:r w:rsidRPr="006A6F20">
        <w:rPr>
          <w:noProof w:val="0"/>
          <w:snapToGrid w:val="0"/>
          <w:lang w:eastAsia="zh-CN"/>
        </w:rPr>
        <w:tab/>
      </w:r>
      <w:r w:rsidRPr="006A6F20">
        <w:rPr>
          <w:rFonts w:eastAsia="SimSun"/>
          <w:noProof w:val="0"/>
          <w:snapToGrid w:val="0"/>
        </w:rPr>
        <w:t>PRESENCE optional }</w:t>
      </w:r>
      <w:r w:rsidRPr="006A6F20">
        <w:rPr>
          <w:noProof w:val="0"/>
          <w:snapToGrid w:val="0"/>
        </w:rPr>
        <w:t>|</w:t>
      </w:r>
    </w:p>
    <w:p w14:paraId="60DCD365" w14:textId="77777777" w:rsidR="00CA6C2E" w:rsidRPr="006A6F20" w:rsidRDefault="00CA6C2E" w:rsidP="00CA6C2E">
      <w:pPr>
        <w:pStyle w:val="PL"/>
        <w:rPr>
          <w:rFonts w:eastAsia="SimSun"/>
          <w:noProof w:val="0"/>
          <w:snapToGrid w:val="0"/>
        </w:rPr>
      </w:pPr>
      <w:r w:rsidRPr="006A6F20">
        <w:rPr>
          <w:noProof w:val="0"/>
          <w:snapToGrid w:val="0"/>
        </w:rPr>
        <w:tab/>
      </w:r>
      <w:r w:rsidRPr="006A6F20">
        <w:rPr>
          <w:rFonts w:eastAsia="SimSun"/>
          <w:noProof w:val="0"/>
          <w:snapToGrid w:val="0"/>
        </w:rPr>
        <w:t>{ ID id-SelectedFeatureSetEntryIndex</w:t>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SelectedFeatureSetEntryIndex</w:t>
      </w:r>
      <w:r w:rsidRPr="006A6F20">
        <w:rPr>
          <w:rFonts w:eastAsia="SimSun"/>
          <w:noProof w:val="0"/>
          <w:snapToGrid w:val="0"/>
        </w:rPr>
        <w:tab/>
      </w:r>
      <w:r w:rsidRPr="006A6F20">
        <w:rPr>
          <w:noProof w:val="0"/>
          <w:snapToGrid w:val="0"/>
          <w:lang w:eastAsia="zh-CN"/>
        </w:rPr>
        <w:tab/>
      </w:r>
      <w:r w:rsidRPr="006A6F20">
        <w:rPr>
          <w:noProof w:val="0"/>
          <w:snapToGrid w:val="0"/>
          <w:lang w:eastAsia="zh-CN"/>
        </w:rPr>
        <w:tab/>
      </w:r>
      <w:r w:rsidRPr="006A6F20">
        <w:rPr>
          <w:rFonts w:eastAsia="SimSun"/>
          <w:noProof w:val="0"/>
          <w:snapToGrid w:val="0"/>
        </w:rPr>
        <w:t>PRESENCE optional }|</w:t>
      </w:r>
    </w:p>
    <w:p w14:paraId="12A6AF4C" w14:textId="77777777" w:rsidR="00CA6C2E" w:rsidRPr="006A6F20" w:rsidRDefault="00CA6C2E" w:rsidP="00CA6C2E">
      <w:pPr>
        <w:pStyle w:val="PL"/>
        <w:rPr>
          <w:noProof w:val="0"/>
          <w:lang w:eastAsia="zh-CN"/>
        </w:rPr>
      </w:pPr>
      <w:r w:rsidRPr="006A6F20">
        <w:rPr>
          <w:rFonts w:eastAsia="SimSun"/>
          <w:noProof w:val="0"/>
          <w:snapToGrid w:val="0"/>
        </w:rPr>
        <w:tab/>
        <w:t>{ ID id-Ph-InfoSCG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Ph-InfoSCG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lang w:eastAsia="zh-CN"/>
        </w:rPr>
        <w:t>|</w:t>
      </w:r>
    </w:p>
    <w:p w14:paraId="1F9FB5C7" w14:textId="77777777" w:rsidR="00CA6C2E" w:rsidRPr="006A6F20" w:rsidRDefault="00CA6C2E" w:rsidP="00CA6C2E">
      <w:pPr>
        <w:pStyle w:val="PL"/>
        <w:rPr>
          <w:noProof w:val="0"/>
          <w:snapToGrid w:val="0"/>
        </w:rPr>
      </w:pPr>
      <w:r w:rsidRPr="006A6F20">
        <w:rPr>
          <w:noProof w:val="0"/>
          <w:snapToGrid w:val="0"/>
        </w:rPr>
        <w:tab/>
        <w:t>{ ID id-</w:t>
      </w:r>
      <w:r w:rsidRPr="006A6F20">
        <w:rPr>
          <w:noProof w:val="0"/>
          <w:snapToGrid w:val="0"/>
          <w:lang w:eastAsia="zh-CN"/>
        </w:rPr>
        <w:t>Requested</w:t>
      </w:r>
      <w:r w:rsidRPr="006A6F20">
        <w:rPr>
          <w:noProof w:val="0"/>
          <w:snapToGrid w:val="0"/>
        </w:rPr>
        <w:t>BandCombinationIndex</w:t>
      </w:r>
      <w:r w:rsidRPr="006A6F20">
        <w:rPr>
          <w:noProof w:val="0"/>
          <w:snapToGrid w:val="0"/>
        </w:rPr>
        <w:tab/>
      </w:r>
      <w:r w:rsidRPr="006A6F20">
        <w:rPr>
          <w:noProof w:val="0"/>
          <w:snapToGrid w:val="0"/>
        </w:rPr>
        <w:tab/>
        <w:t>CRITICALITY ignore</w:t>
      </w:r>
      <w:r w:rsidRPr="006A6F20">
        <w:rPr>
          <w:noProof w:val="0"/>
          <w:snapToGrid w:val="0"/>
        </w:rPr>
        <w:tab/>
        <w:t xml:space="preserve">EXTENSION </w:t>
      </w:r>
      <w:r w:rsidRPr="006A6F20">
        <w:rPr>
          <w:noProof w:val="0"/>
          <w:snapToGrid w:val="0"/>
          <w:lang w:eastAsia="zh-CN"/>
        </w:rPr>
        <w:t>Requested</w:t>
      </w:r>
      <w:r w:rsidRPr="006A6F20">
        <w:rPr>
          <w:noProof w:val="0"/>
          <w:snapToGrid w:val="0"/>
        </w:rPr>
        <w:t>BandCombinationIndex</w:t>
      </w:r>
      <w:r w:rsidRPr="006A6F20">
        <w:rPr>
          <w:noProof w:val="0"/>
          <w:snapToGrid w:val="0"/>
        </w:rPr>
        <w:tab/>
      </w:r>
      <w:r w:rsidRPr="006A6F20">
        <w:rPr>
          <w:noProof w:val="0"/>
          <w:snapToGrid w:val="0"/>
        </w:rPr>
        <w:tab/>
        <w:t>PRESENCE optional }|</w:t>
      </w:r>
    </w:p>
    <w:p w14:paraId="4D0D4B7D" w14:textId="77777777" w:rsidR="00CA6C2E" w:rsidRPr="006A6F20" w:rsidRDefault="00CA6C2E" w:rsidP="00CA6C2E">
      <w:pPr>
        <w:pStyle w:val="PL"/>
        <w:rPr>
          <w:noProof w:val="0"/>
          <w:lang w:eastAsia="zh-CN"/>
        </w:rPr>
      </w:pPr>
      <w:r w:rsidRPr="006A6F20">
        <w:rPr>
          <w:noProof w:val="0"/>
          <w:snapToGrid w:val="0"/>
        </w:rPr>
        <w:tab/>
        <w:t>{ ID id-</w:t>
      </w:r>
      <w:r w:rsidRPr="006A6F20">
        <w:rPr>
          <w:noProof w:val="0"/>
          <w:snapToGrid w:val="0"/>
          <w:lang w:eastAsia="zh-CN"/>
        </w:rPr>
        <w:t>Requested</w:t>
      </w:r>
      <w:r w:rsidRPr="006A6F20">
        <w:rPr>
          <w:noProof w:val="0"/>
          <w:snapToGrid w:val="0"/>
        </w:rPr>
        <w:t>FeatureSetEntryIndex</w:t>
      </w:r>
      <w:r w:rsidRPr="006A6F20">
        <w:rPr>
          <w:noProof w:val="0"/>
          <w:snapToGrid w:val="0"/>
        </w:rPr>
        <w:tab/>
      </w:r>
      <w:r w:rsidRPr="006A6F20">
        <w:rPr>
          <w:noProof w:val="0"/>
          <w:snapToGrid w:val="0"/>
        </w:rPr>
        <w:tab/>
        <w:t>CRITICALITY ignore</w:t>
      </w:r>
      <w:r w:rsidRPr="006A6F20">
        <w:rPr>
          <w:noProof w:val="0"/>
          <w:snapToGrid w:val="0"/>
        </w:rPr>
        <w:tab/>
        <w:t xml:space="preserve">EXTENSION </w:t>
      </w:r>
      <w:r w:rsidRPr="006A6F20">
        <w:rPr>
          <w:noProof w:val="0"/>
          <w:snapToGrid w:val="0"/>
          <w:lang w:eastAsia="zh-CN"/>
        </w:rPr>
        <w:t>Requested</w:t>
      </w:r>
      <w:r w:rsidRPr="006A6F20">
        <w:rPr>
          <w:noProof w:val="0"/>
          <w:snapToGrid w:val="0"/>
        </w:rPr>
        <w:t>FeatureSetEntryIndex</w:t>
      </w:r>
      <w:r w:rsidRPr="006A6F20">
        <w:rPr>
          <w:noProof w:val="0"/>
          <w:snapToGrid w:val="0"/>
          <w:lang w:eastAsia="zh-CN"/>
        </w:rPr>
        <w:tab/>
      </w:r>
      <w:r w:rsidRPr="006A6F20">
        <w:rPr>
          <w:noProof w:val="0"/>
          <w:snapToGrid w:val="0"/>
          <w:lang w:eastAsia="zh-CN"/>
        </w:rPr>
        <w:tab/>
      </w:r>
      <w:r w:rsidRPr="006A6F20">
        <w:rPr>
          <w:noProof w:val="0"/>
          <w:snapToGrid w:val="0"/>
        </w:rPr>
        <w:t>PRESENCE optional }</w:t>
      </w:r>
      <w:r w:rsidRPr="006A6F20">
        <w:rPr>
          <w:noProof w:val="0"/>
          <w:snapToGrid w:val="0"/>
          <w:lang w:eastAsia="zh-CN"/>
        </w:rPr>
        <w:t>|</w:t>
      </w:r>
    </w:p>
    <w:p w14:paraId="1215DD18" w14:textId="77777777" w:rsidR="00CA6C2E" w:rsidRPr="006A6F20" w:rsidRDefault="00CA6C2E" w:rsidP="00CA6C2E">
      <w:pPr>
        <w:pStyle w:val="PL"/>
        <w:rPr>
          <w:noProof w:val="0"/>
          <w:lang w:eastAsia="zh-CN"/>
        </w:rPr>
      </w:pPr>
      <w:r w:rsidRPr="006A6F20">
        <w:rPr>
          <w:noProof w:val="0"/>
          <w:lang w:eastAsia="zh-CN"/>
        </w:rPr>
        <w:tab/>
        <w:t>{ ID id-DRX-Config</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CRITICALITY ignore</w:t>
      </w:r>
      <w:r w:rsidRPr="006A6F20">
        <w:rPr>
          <w:noProof w:val="0"/>
        </w:rPr>
        <w:tab/>
        <w:t>EXTENSION</w:t>
      </w:r>
      <w:r w:rsidRPr="006A6F20">
        <w:rPr>
          <w:noProof w:val="0"/>
          <w:lang w:eastAsia="zh-CN"/>
        </w:rPr>
        <w:t xml:space="preserve"> DRX-Config</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optional }</w:t>
      </w:r>
      <w:r w:rsidRPr="006A6F20">
        <w:rPr>
          <w:noProof w:val="0"/>
          <w:snapToGrid w:val="0"/>
          <w:lang w:eastAsia="zh-CN"/>
        </w:rPr>
        <w:t>|</w:t>
      </w:r>
    </w:p>
    <w:p w14:paraId="6BCF9DA9" w14:textId="77777777" w:rsidR="00CA6C2E" w:rsidRPr="006A6F20" w:rsidRDefault="00CA6C2E" w:rsidP="00CA6C2E">
      <w:pPr>
        <w:pStyle w:val="PL"/>
        <w:rPr>
          <w:noProof w:val="0"/>
          <w:lang w:eastAsia="zh-CN"/>
        </w:rPr>
      </w:pPr>
      <w:r w:rsidRPr="006A6F20">
        <w:rPr>
          <w:noProof w:val="0"/>
          <w:snapToGrid w:val="0"/>
        </w:rPr>
        <w:tab/>
        <w:t>{ ID id-PDCCH</w:t>
      </w:r>
      <w:r w:rsidRPr="006A6F20">
        <w:rPr>
          <w:noProof w:val="0"/>
          <w:snapToGrid w:val="0"/>
          <w:lang w:eastAsia="zh-CN"/>
        </w:rPr>
        <w:t>-</w:t>
      </w:r>
      <w:r w:rsidRPr="006A6F20">
        <w:rPr>
          <w:noProof w:val="0"/>
          <w:snapToGrid w:val="0"/>
        </w:rPr>
        <w:t>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PDCCH</w:t>
      </w:r>
      <w:r w:rsidRPr="006A6F20">
        <w:rPr>
          <w:noProof w:val="0"/>
          <w:snapToGrid w:val="0"/>
          <w:lang w:eastAsia="zh-CN"/>
        </w:rPr>
        <w:t>-</w:t>
      </w:r>
      <w:r w:rsidRPr="006A6F20">
        <w:rPr>
          <w:noProof w:val="0"/>
          <w:snapToGrid w:val="0"/>
        </w:rPr>
        <w:t>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r w:rsidRPr="006A6F20">
        <w:rPr>
          <w:noProof w:val="0"/>
          <w:snapToGrid w:val="0"/>
          <w:lang w:eastAsia="zh-CN"/>
        </w:rPr>
        <w:t>|</w:t>
      </w:r>
    </w:p>
    <w:p w14:paraId="16E0423A" w14:textId="77777777" w:rsidR="00CA6C2E" w:rsidRPr="006A6F20" w:rsidRDefault="00CA6C2E" w:rsidP="00CA6C2E">
      <w:pPr>
        <w:pStyle w:val="PL"/>
        <w:rPr>
          <w:noProof w:val="0"/>
          <w:lang w:eastAsia="zh-CN"/>
        </w:rPr>
      </w:pPr>
      <w:r w:rsidRPr="006A6F20">
        <w:rPr>
          <w:noProof w:val="0"/>
          <w:snapToGrid w:val="0"/>
        </w:rPr>
        <w:tab/>
        <w:t>{ ID id-</w:t>
      </w:r>
      <w:r w:rsidRPr="006A6F20">
        <w:rPr>
          <w:noProof w:val="0"/>
          <w:snapToGrid w:val="0"/>
          <w:lang w:eastAsia="zh-CN"/>
        </w:rPr>
        <w:t>Requested-</w:t>
      </w:r>
      <w:r w:rsidRPr="006A6F20">
        <w:rPr>
          <w:noProof w:val="0"/>
          <w:snapToGrid w:val="0"/>
        </w:rPr>
        <w:t>PDCCH</w:t>
      </w:r>
      <w:r w:rsidRPr="006A6F20">
        <w:rPr>
          <w:noProof w:val="0"/>
          <w:snapToGrid w:val="0"/>
          <w:lang w:eastAsia="zh-CN"/>
        </w:rPr>
        <w:t>-</w:t>
      </w:r>
      <w:r w:rsidRPr="006A6F20">
        <w:rPr>
          <w:noProof w:val="0"/>
          <w:snapToGrid w:val="0"/>
        </w:rPr>
        <w:t>BlindDetectionSCG</w:t>
      </w:r>
      <w:r w:rsidRPr="006A6F20">
        <w:rPr>
          <w:noProof w:val="0"/>
          <w:snapToGrid w:val="0"/>
        </w:rPr>
        <w:tab/>
        <w:t>CRITICALITY ignore</w:t>
      </w:r>
      <w:r w:rsidRPr="006A6F20">
        <w:rPr>
          <w:noProof w:val="0"/>
          <w:snapToGrid w:val="0"/>
        </w:rPr>
        <w:tab/>
        <w:t xml:space="preserve">EXTENSION </w:t>
      </w:r>
      <w:r w:rsidRPr="006A6F20">
        <w:rPr>
          <w:noProof w:val="0"/>
          <w:snapToGrid w:val="0"/>
          <w:lang w:eastAsia="zh-CN"/>
        </w:rPr>
        <w:t>Requested-</w:t>
      </w:r>
      <w:r w:rsidRPr="006A6F20">
        <w:rPr>
          <w:noProof w:val="0"/>
          <w:snapToGrid w:val="0"/>
        </w:rPr>
        <w:t>PDCCH</w:t>
      </w:r>
      <w:r w:rsidRPr="006A6F20">
        <w:rPr>
          <w:noProof w:val="0"/>
          <w:snapToGrid w:val="0"/>
          <w:lang w:eastAsia="zh-CN"/>
        </w:rPr>
        <w:t>-</w:t>
      </w:r>
      <w:r w:rsidRPr="006A6F20">
        <w:rPr>
          <w:noProof w:val="0"/>
          <w:snapToGrid w:val="0"/>
        </w:rPr>
        <w:t>BlindDetectionSCG</w:t>
      </w:r>
      <w:r w:rsidRPr="006A6F20">
        <w:rPr>
          <w:noProof w:val="0"/>
          <w:snapToGrid w:val="0"/>
        </w:rPr>
        <w:tab/>
        <w:t>PRESENCE optional }</w:t>
      </w:r>
      <w:r w:rsidRPr="006A6F20">
        <w:rPr>
          <w:noProof w:val="0"/>
          <w:snapToGrid w:val="0"/>
          <w:lang w:eastAsia="zh-CN"/>
        </w:rPr>
        <w:t>|</w:t>
      </w:r>
    </w:p>
    <w:p w14:paraId="345958DA" w14:textId="77777777" w:rsidR="00CA6C2E" w:rsidRPr="006A6F20" w:rsidRDefault="00CA6C2E" w:rsidP="00CA6C2E">
      <w:pPr>
        <w:pStyle w:val="PL"/>
        <w:rPr>
          <w:noProof w:val="0"/>
          <w:snapToGrid w:val="0"/>
        </w:rPr>
      </w:pPr>
      <w:r w:rsidRPr="006A6F20">
        <w:rPr>
          <w:noProof w:val="0"/>
          <w:snapToGrid w:val="0"/>
        </w:rPr>
        <w:tab/>
        <w:t>{ ID id-Ph-Info</w:t>
      </w:r>
      <w:r w:rsidRPr="006A6F20">
        <w:rPr>
          <w:noProof w:val="0"/>
          <w:snapToGrid w:val="0"/>
          <w:lang w:eastAsia="zh-CN"/>
        </w:rPr>
        <w:t>M</w:t>
      </w:r>
      <w:r w:rsidRPr="006A6F20">
        <w:rPr>
          <w:noProof w:val="0"/>
          <w:snapToGrid w:val="0"/>
        </w:rPr>
        <w:t>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Ph-Info</w:t>
      </w:r>
      <w:r w:rsidRPr="006A6F20">
        <w:rPr>
          <w:noProof w:val="0"/>
          <w:snapToGrid w:val="0"/>
          <w:lang w:eastAsia="zh-CN"/>
        </w:rPr>
        <w:t>M</w:t>
      </w:r>
      <w:r w:rsidRPr="006A6F20">
        <w:rPr>
          <w:noProof w:val="0"/>
          <w:snapToGrid w:val="0"/>
        </w:rPr>
        <w:t>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2B27C5C" w14:textId="77777777" w:rsidR="00CA6C2E" w:rsidRPr="006A6F20" w:rsidRDefault="00CA6C2E" w:rsidP="00CA6C2E">
      <w:pPr>
        <w:pStyle w:val="PL"/>
        <w:rPr>
          <w:noProof w:val="0"/>
          <w:snapToGrid w:val="0"/>
        </w:rPr>
      </w:pPr>
      <w:r w:rsidRPr="006A6F20">
        <w:rPr>
          <w:noProof w:val="0"/>
          <w:snapToGrid w:val="0"/>
        </w:rPr>
        <w:tab/>
        <w:t>{ ID id-MeasGapSharingConfig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MeasGapSharingConfig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7459B51A" w14:textId="77777777" w:rsidR="00CA6C2E" w:rsidRPr="006A6F20" w:rsidRDefault="00CA6C2E" w:rsidP="00CA6C2E">
      <w:pPr>
        <w:pStyle w:val="PL"/>
        <w:rPr>
          <w:noProof w:val="0"/>
          <w:snapToGrid w:val="0"/>
        </w:rPr>
      </w:pPr>
      <w:r w:rsidRPr="006A6F20">
        <w:rPr>
          <w:noProof w:val="0"/>
          <w:snapToGrid w:val="0"/>
        </w:rPr>
        <w:tab/>
        <w:t>{ ID id-SL-PHY-MAC-RLC-Config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SL-PHY-MAC-RLC-Config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085A4ED" w14:textId="77777777" w:rsidR="00CA6C2E" w:rsidRPr="006A6F20" w:rsidRDefault="00CA6C2E" w:rsidP="00CA6C2E">
      <w:pPr>
        <w:pStyle w:val="PL"/>
        <w:rPr>
          <w:noProof w:val="0"/>
          <w:snapToGrid w:val="0"/>
        </w:rPr>
      </w:pPr>
      <w:r w:rsidRPr="006A6F20">
        <w:rPr>
          <w:noProof w:val="0"/>
          <w:snapToGrid w:val="0"/>
        </w:rPr>
        <w:tab/>
        <w:t>{ ID id-SL-ConfigDedicatedEUTRA-Info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SL-ConfigDedicatedEUTRA-Info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1214E2F4" w14:textId="77777777" w:rsidR="00CA6C2E" w:rsidRPr="006A6F20" w:rsidRDefault="00CA6C2E" w:rsidP="00CA6C2E">
      <w:pPr>
        <w:pStyle w:val="PL"/>
        <w:rPr>
          <w:noProof w:val="0"/>
          <w:lang w:eastAsia="zh-CN"/>
        </w:rPr>
      </w:pPr>
      <w:r w:rsidRPr="006A6F20">
        <w:rPr>
          <w:rFonts w:eastAsia="SimSun"/>
          <w:noProof w:val="0"/>
          <w:snapToGrid w:val="0"/>
        </w:rPr>
        <w:tab/>
        <w:t>{ ID id-RequestedP-MaxFR2</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RequestedP-MaxFR2</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46536FB9" w14:textId="77777777" w:rsidR="00CA6C2E" w:rsidRPr="006A6F20" w:rsidRDefault="00CA6C2E" w:rsidP="00CA6C2E">
      <w:pPr>
        <w:pStyle w:val="PL"/>
        <w:rPr>
          <w:noProof w:val="0"/>
          <w:snapToGrid w:val="0"/>
        </w:rPr>
      </w:pPr>
      <w:r w:rsidRPr="006A6F20">
        <w:rPr>
          <w:noProof w:val="0"/>
          <w:snapToGrid w:val="0"/>
        </w:rPr>
        <w:tab/>
        <w:t>...</w:t>
      </w:r>
    </w:p>
    <w:p w14:paraId="09F1F82F" w14:textId="77777777" w:rsidR="00CA6C2E" w:rsidRPr="006A6F20" w:rsidRDefault="00CA6C2E" w:rsidP="00CA6C2E">
      <w:pPr>
        <w:pStyle w:val="PL"/>
        <w:rPr>
          <w:noProof w:val="0"/>
          <w:snapToGrid w:val="0"/>
        </w:rPr>
      </w:pPr>
      <w:r w:rsidRPr="006A6F20">
        <w:rPr>
          <w:noProof w:val="0"/>
          <w:snapToGrid w:val="0"/>
        </w:rPr>
        <w:t>}</w:t>
      </w:r>
    </w:p>
    <w:p w14:paraId="22CACCBD" w14:textId="77777777" w:rsidR="00CA6C2E" w:rsidRPr="006A6F20" w:rsidRDefault="00CA6C2E" w:rsidP="00CA6C2E">
      <w:pPr>
        <w:pStyle w:val="PL"/>
        <w:rPr>
          <w:noProof w:val="0"/>
          <w:snapToGrid w:val="0"/>
        </w:rPr>
      </w:pPr>
    </w:p>
    <w:p w14:paraId="591D21D6" w14:textId="77777777" w:rsidR="00CA6C2E" w:rsidRPr="006A6F20" w:rsidRDefault="00CA6C2E" w:rsidP="00CA6C2E">
      <w:pPr>
        <w:pStyle w:val="PL"/>
        <w:rPr>
          <w:noProof w:val="0"/>
          <w:snapToGrid w:val="0"/>
        </w:rPr>
      </w:pPr>
      <w:r w:rsidRPr="006A6F20">
        <w:rPr>
          <w:noProof w:val="0"/>
          <w:snapToGrid w:val="0"/>
        </w:rPr>
        <w:t>DuplicationActivation ::= ENUMERATED{active,inactive,... }</w:t>
      </w:r>
    </w:p>
    <w:p w14:paraId="4DA7EAE7" w14:textId="77777777" w:rsidR="00CA6C2E" w:rsidRPr="006A6F20" w:rsidRDefault="00CA6C2E" w:rsidP="00CA6C2E">
      <w:pPr>
        <w:pStyle w:val="PL"/>
        <w:rPr>
          <w:noProof w:val="0"/>
          <w:snapToGrid w:val="0"/>
        </w:rPr>
      </w:pPr>
    </w:p>
    <w:p w14:paraId="3DEB89CB" w14:textId="77777777" w:rsidR="00CA6C2E" w:rsidRPr="006A6F20" w:rsidRDefault="00CA6C2E" w:rsidP="00CA6C2E">
      <w:pPr>
        <w:pStyle w:val="PL"/>
        <w:rPr>
          <w:noProof w:val="0"/>
          <w:snapToGrid w:val="0"/>
        </w:rPr>
      </w:pPr>
      <w:r w:rsidRPr="006A6F20">
        <w:rPr>
          <w:noProof w:val="0"/>
          <w:snapToGrid w:val="0"/>
        </w:rPr>
        <w:t>DuplicationIndication ::= ENUMERATED {true, ... , false }</w:t>
      </w:r>
    </w:p>
    <w:p w14:paraId="1011FD7A" w14:textId="77777777" w:rsidR="00CA6C2E" w:rsidRPr="006A6F20" w:rsidRDefault="00CA6C2E" w:rsidP="00CA6C2E">
      <w:pPr>
        <w:pStyle w:val="PL"/>
        <w:rPr>
          <w:noProof w:val="0"/>
          <w:snapToGrid w:val="0"/>
        </w:rPr>
      </w:pPr>
    </w:p>
    <w:p w14:paraId="1D35E4CC" w14:textId="77777777" w:rsidR="00CA6C2E" w:rsidRPr="006A6F20" w:rsidRDefault="00CA6C2E" w:rsidP="00CA6C2E">
      <w:pPr>
        <w:pStyle w:val="PL"/>
        <w:rPr>
          <w:noProof w:val="0"/>
          <w:snapToGrid w:val="0"/>
        </w:rPr>
      </w:pPr>
      <w:r w:rsidRPr="006A6F20">
        <w:rPr>
          <w:noProof w:val="0"/>
          <w:snapToGrid w:val="0"/>
        </w:rPr>
        <w:t xml:space="preserve">DuplicationState ::= ENUMERATED { </w:t>
      </w:r>
    </w:p>
    <w:p w14:paraId="379737C8" w14:textId="77777777" w:rsidR="00CA6C2E" w:rsidRPr="006A6F20" w:rsidRDefault="00CA6C2E" w:rsidP="00CA6C2E">
      <w:pPr>
        <w:pStyle w:val="PL"/>
        <w:rPr>
          <w:noProof w:val="0"/>
          <w:snapToGrid w:val="0"/>
        </w:rPr>
      </w:pPr>
      <w:r w:rsidRPr="006A6F20">
        <w:rPr>
          <w:noProof w:val="0"/>
          <w:snapToGrid w:val="0"/>
        </w:rPr>
        <w:tab/>
        <w:t>active,</w:t>
      </w:r>
    </w:p>
    <w:p w14:paraId="3F43CD0C" w14:textId="77777777" w:rsidR="00CA6C2E" w:rsidRPr="006A6F20" w:rsidRDefault="00CA6C2E" w:rsidP="00CA6C2E">
      <w:pPr>
        <w:pStyle w:val="PL"/>
        <w:rPr>
          <w:noProof w:val="0"/>
          <w:snapToGrid w:val="0"/>
        </w:rPr>
      </w:pPr>
      <w:r w:rsidRPr="006A6F20">
        <w:rPr>
          <w:noProof w:val="0"/>
          <w:snapToGrid w:val="0"/>
        </w:rPr>
        <w:tab/>
        <w:t>inactive,</w:t>
      </w:r>
    </w:p>
    <w:p w14:paraId="271E1396" w14:textId="77777777" w:rsidR="00CA6C2E" w:rsidRPr="006A6F20" w:rsidRDefault="00CA6C2E" w:rsidP="00CA6C2E">
      <w:pPr>
        <w:pStyle w:val="PL"/>
        <w:rPr>
          <w:noProof w:val="0"/>
          <w:snapToGrid w:val="0"/>
        </w:rPr>
      </w:pPr>
      <w:r w:rsidRPr="006A6F20">
        <w:rPr>
          <w:noProof w:val="0"/>
          <w:snapToGrid w:val="0"/>
        </w:rPr>
        <w:tab/>
        <w:t>...</w:t>
      </w:r>
    </w:p>
    <w:p w14:paraId="47E22D3F" w14:textId="77777777" w:rsidR="00CA6C2E" w:rsidRPr="006A6F20" w:rsidRDefault="00CA6C2E" w:rsidP="00CA6C2E">
      <w:pPr>
        <w:pStyle w:val="PL"/>
        <w:rPr>
          <w:noProof w:val="0"/>
          <w:snapToGrid w:val="0"/>
        </w:rPr>
      </w:pPr>
      <w:r w:rsidRPr="006A6F20">
        <w:rPr>
          <w:noProof w:val="0"/>
          <w:snapToGrid w:val="0"/>
        </w:rPr>
        <w:t>}</w:t>
      </w:r>
    </w:p>
    <w:p w14:paraId="4AEE95DD" w14:textId="77777777" w:rsidR="00CA6C2E" w:rsidRPr="006A6F20" w:rsidRDefault="00CA6C2E" w:rsidP="00CA6C2E">
      <w:pPr>
        <w:pStyle w:val="PL"/>
        <w:rPr>
          <w:noProof w:val="0"/>
          <w:snapToGrid w:val="0"/>
        </w:rPr>
      </w:pPr>
    </w:p>
    <w:p w14:paraId="3DF8202B" w14:textId="77777777" w:rsidR="00CA6C2E" w:rsidRPr="006A6F20" w:rsidRDefault="00CA6C2E" w:rsidP="00CA6C2E">
      <w:pPr>
        <w:pStyle w:val="PL"/>
        <w:rPr>
          <w:noProof w:val="0"/>
          <w:snapToGrid w:val="0"/>
        </w:rPr>
      </w:pPr>
      <w:r w:rsidRPr="006A6F20">
        <w:rPr>
          <w:noProof w:val="0"/>
          <w:snapToGrid w:val="0"/>
        </w:rPr>
        <w:t>Dynamic5QIDescriptor</w:t>
      </w:r>
      <w:r w:rsidRPr="006A6F20">
        <w:rPr>
          <w:noProof w:val="0"/>
          <w:snapToGrid w:val="0"/>
        </w:rPr>
        <w:tab/>
        <w:t>::= SEQUENCE {</w:t>
      </w:r>
    </w:p>
    <w:p w14:paraId="72F6E623" w14:textId="77777777" w:rsidR="00CA6C2E" w:rsidRPr="006A6F20" w:rsidRDefault="00CA6C2E" w:rsidP="00CA6C2E">
      <w:pPr>
        <w:pStyle w:val="PL"/>
        <w:rPr>
          <w:noProof w:val="0"/>
          <w:snapToGrid w:val="0"/>
        </w:rPr>
      </w:pPr>
      <w:r w:rsidRPr="006A6F20">
        <w:rPr>
          <w:noProof w:val="0"/>
          <w:snapToGrid w:val="0"/>
        </w:rPr>
        <w:tab/>
        <w:t>qoSPriorityLevel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(1..127),</w:t>
      </w:r>
    </w:p>
    <w:p w14:paraId="04E7C8BA" w14:textId="77777777" w:rsidR="00CA6C2E" w:rsidRPr="006A6F20" w:rsidRDefault="00CA6C2E" w:rsidP="00CA6C2E">
      <w:pPr>
        <w:pStyle w:val="PL"/>
        <w:rPr>
          <w:noProof w:val="0"/>
          <w:snapToGrid w:val="0"/>
        </w:rPr>
      </w:pPr>
      <w:r w:rsidRPr="006A6F20">
        <w:rPr>
          <w:noProof w:val="0"/>
          <w:snapToGrid w:val="0"/>
        </w:rPr>
        <w:tab/>
        <w:t>packetDelayBudget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PacketDelayBudget,</w:t>
      </w:r>
    </w:p>
    <w:p w14:paraId="4B0C2C5C" w14:textId="77777777" w:rsidR="00CA6C2E" w:rsidRPr="006A6F20" w:rsidRDefault="00CA6C2E" w:rsidP="00CA6C2E">
      <w:pPr>
        <w:pStyle w:val="PL"/>
        <w:rPr>
          <w:noProof w:val="0"/>
          <w:snapToGrid w:val="0"/>
        </w:rPr>
      </w:pPr>
      <w:r w:rsidRPr="006A6F20">
        <w:rPr>
          <w:noProof w:val="0"/>
          <w:snapToGrid w:val="0"/>
        </w:rPr>
        <w:tab/>
        <w:t>packetErrorRate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PacketErrorRate,</w:t>
      </w:r>
    </w:p>
    <w:p w14:paraId="2D0EA661" w14:textId="77777777" w:rsidR="00CA6C2E" w:rsidRPr="006A6F20" w:rsidRDefault="00CA6C2E" w:rsidP="00CA6C2E">
      <w:pPr>
        <w:pStyle w:val="PL"/>
        <w:rPr>
          <w:noProof w:val="0"/>
          <w:snapToGrid w:val="0"/>
        </w:rPr>
      </w:pPr>
      <w:r w:rsidRPr="006A6F20">
        <w:rPr>
          <w:noProof w:val="0"/>
          <w:snapToGrid w:val="0"/>
        </w:rPr>
        <w:tab/>
        <w:t>fiveQI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(0..255,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2611B2BA" w14:textId="77777777" w:rsidR="00CA6C2E" w:rsidRPr="006A6F20" w:rsidRDefault="00CA6C2E" w:rsidP="00CA6C2E">
      <w:pPr>
        <w:pStyle w:val="PL"/>
        <w:rPr>
          <w:noProof w:val="0"/>
          <w:snapToGrid w:val="0"/>
        </w:rPr>
      </w:pPr>
      <w:r w:rsidRPr="006A6F20">
        <w:rPr>
          <w:noProof w:val="0"/>
          <w:snapToGrid w:val="0"/>
        </w:rPr>
        <w:tab/>
        <w:t>delayCritical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ENUMERATED {delay-critical, non-delay-critical}</w:t>
      </w:r>
      <w:r w:rsidRPr="006A6F20">
        <w:rPr>
          <w:noProof w:val="0"/>
          <w:snapToGrid w:val="0"/>
        </w:rPr>
        <w:tab/>
      </w:r>
      <w:r w:rsidRPr="006A6F20">
        <w:rPr>
          <w:noProof w:val="0"/>
          <w:snapToGrid w:val="0"/>
        </w:rPr>
        <w:tab/>
        <w:t>OPTIONAL,</w:t>
      </w:r>
    </w:p>
    <w:p w14:paraId="10025B18" w14:textId="77777777" w:rsidR="00CA6C2E" w:rsidRPr="006A6F20" w:rsidRDefault="00CA6C2E" w:rsidP="00CA6C2E">
      <w:pPr>
        <w:pStyle w:val="PL"/>
        <w:rPr>
          <w:noProof w:val="0"/>
          <w:snapToGrid w:val="0"/>
        </w:rPr>
      </w:pPr>
      <w:r w:rsidRPr="006A6F20">
        <w:rPr>
          <w:noProof w:val="0"/>
          <w:snapToGrid w:val="0"/>
        </w:rPr>
        <w:tab/>
        <w:t>-- C-ifGBRflow: This IE shall be present if the GBR QoS Flow Information IE is present in the QoS Flow Level QoS Parameters IE.</w:t>
      </w:r>
    </w:p>
    <w:p w14:paraId="456D732C" w14:textId="77777777" w:rsidR="00CA6C2E" w:rsidRPr="006A6F20" w:rsidRDefault="00CA6C2E" w:rsidP="00CA6C2E">
      <w:pPr>
        <w:pStyle w:val="PL"/>
        <w:rPr>
          <w:noProof w:val="0"/>
          <w:snapToGrid w:val="0"/>
        </w:rPr>
      </w:pPr>
      <w:r w:rsidRPr="006A6F20">
        <w:rPr>
          <w:noProof w:val="0"/>
          <w:snapToGrid w:val="0"/>
        </w:rPr>
        <w:tab/>
        <w:t xml:space="preserve">averagingWindow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AveragingWindow</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12E83574" w14:textId="77777777" w:rsidR="00CA6C2E" w:rsidRPr="006A6F20" w:rsidRDefault="00CA6C2E" w:rsidP="00CA6C2E">
      <w:pPr>
        <w:pStyle w:val="PL"/>
        <w:rPr>
          <w:noProof w:val="0"/>
          <w:snapToGrid w:val="0"/>
        </w:rPr>
      </w:pPr>
      <w:r w:rsidRPr="006A6F20">
        <w:rPr>
          <w:noProof w:val="0"/>
          <w:snapToGrid w:val="0"/>
        </w:rPr>
        <w:tab/>
        <w:t>-- C-ifGBRflow: This IE shall be present if the GBR QoS Flow Information IE is present in the QoS Flow Level QoS Parameters IE.</w:t>
      </w:r>
    </w:p>
    <w:p w14:paraId="71576E24" w14:textId="77777777" w:rsidR="00CA6C2E" w:rsidRPr="006A6F20" w:rsidRDefault="00CA6C2E" w:rsidP="00CA6C2E">
      <w:pPr>
        <w:pStyle w:val="PL"/>
        <w:rPr>
          <w:noProof w:val="0"/>
          <w:snapToGrid w:val="0"/>
        </w:rPr>
      </w:pP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4229547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Dynamic5QIDescriptor-ExtIEs } } OPTIONAL</w:t>
      </w:r>
    </w:p>
    <w:p w14:paraId="469A1699" w14:textId="77777777" w:rsidR="00CA6C2E" w:rsidRPr="006A6F20" w:rsidRDefault="00CA6C2E" w:rsidP="00CA6C2E">
      <w:pPr>
        <w:pStyle w:val="PL"/>
        <w:rPr>
          <w:noProof w:val="0"/>
          <w:snapToGrid w:val="0"/>
        </w:rPr>
      </w:pPr>
      <w:r w:rsidRPr="006A6F20">
        <w:rPr>
          <w:noProof w:val="0"/>
          <w:snapToGrid w:val="0"/>
        </w:rPr>
        <w:t>}</w:t>
      </w:r>
    </w:p>
    <w:p w14:paraId="2061BC5B" w14:textId="77777777" w:rsidR="00CA6C2E" w:rsidRPr="006A6F20" w:rsidRDefault="00CA6C2E" w:rsidP="00CA6C2E">
      <w:pPr>
        <w:pStyle w:val="PL"/>
        <w:rPr>
          <w:noProof w:val="0"/>
          <w:snapToGrid w:val="0"/>
        </w:rPr>
      </w:pPr>
    </w:p>
    <w:p w14:paraId="6083C18E" w14:textId="77777777" w:rsidR="00CA6C2E" w:rsidRPr="006A6F20" w:rsidRDefault="00CA6C2E" w:rsidP="00CA6C2E">
      <w:pPr>
        <w:pStyle w:val="PL"/>
        <w:rPr>
          <w:noProof w:val="0"/>
          <w:snapToGrid w:val="0"/>
        </w:rPr>
      </w:pPr>
      <w:r w:rsidRPr="006A6F20">
        <w:rPr>
          <w:noProof w:val="0"/>
          <w:snapToGrid w:val="0"/>
        </w:rPr>
        <w:t>Dynamic5QIDescriptor-ExtIEs F1AP-PROTOCOL-EXTENSION ::= {</w:t>
      </w:r>
    </w:p>
    <w:p w14:paraId="39A53DE7" w14:textId="77777777" w:rsidR="00CA6C2E" w:rsidRPr="006A6F20" w:rsidRDefault="00CA6C2E" w:rsidP="00CA6C2E">
      <w:pPr>
        <w:pStyle w:val="PL"/>
        <w:rPr>
          <w:noProof w:val="0"/>
          <w:snapToGrid w:val="0"/>
        </w:rPr>
      </w:pPr>
      <w:r w:rsidRPr="006A6F20">
        <w:rPr>
          <w:noProof w:val="0"/>
          <w:snapToGrid w:val="0"/>
        </w:rPr>
        <w:tab/>
        <w:t>{ ID id-ExtendedPacketDelayBudget</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ExtendedPacketDelayBudget</w:t>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p>
    <w:p w14:paraId="13448E2E" w14:textId="77777777" w:rsidR="00CA6C2E" w:rsidRPr="006A6F20" w:rsidRDefault="00CA6C2E" w:rsidP="00CA6C2E">
      <w:pPr>
        <w:pStyle w:val="PL"/>
        <w:rPr>
          <w:noProof w:val="0"/>
          <w:snapToGrid w:val="0"/>
        </w:rPr>
      </w:pPr>
      <w:r w:rsidRPr="006A6F20">
        <w:rPr>
          <w:noProof w:val="0"/>
          <w:snapToGrid w:val="0"/>
        </w:rPr>
        <w:tab/>
        <w:t>{ ID id-CNPacketDelayBudgetDownlink</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ExtendedPacketDelayBudget</w:t>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p>
    <w:p w14:paraId="480F2439" w14:textId="77777777" w:rsidR="00CA6C2E" w:rsidRPr="006A6F20" w:rsidRDefault="00CA6C2E" w:rsidP="00CA6C2E">
      <w:pPr>
        <w:pStyle w:val="PL"/>
        <w:rPr>
          <w:noProof w:val="0"/>
          <w:snapToGrid w:val="0"/>
        </w:rPr>
      </w:pPr>
      <w:r w:rsidRPr="006A6F20">
        <w:rPr>
          <w:noProof w:val="0"/>
          <w:snapToGrid w:val="0"/>
        </w:rPr>
        <w:tab/>
        <w:t>{ ID id-CNPacketDelayBudgetUplink</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ExtendedPacketDelayBudget</w:t>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p>
    <w:p w14:paraId="07ED6A50" w14:textId="77777777" w:rsidR="00CA6C2E" w:rsidRPr="006A6F20" w:rsidRDefault="00CA6C2E" w:rsidP="00CA6C2E">
      <w:pPr>
        <w:pStyle w:val="PL"/>
        <w:rPr>
          <w:noProof w:val="0"/>
          <w:snapToGrid w:val="0"/>
        </w:rPr>
      </w:pPr>
      <w:r w:rsidRPr="006A6F20">
        <w:rPr>
          <w:noProof w:val="0"/>
          <w:snapToGrid w:val="0"/>
        </w:rPr>
        <w:tab/>
        <w:t>...</w:t>
      </w:r>
    </w:p>
    <w:p w14:paraId="3A143D1B" w14:textId="77777777" w:rsidR="00CA6C2E" w:rsidRPr="006A6F20" w:rsidRDefault="00CA6C2E" w:rsidP="00CA6C2E">
      <w:pPr>
        <w:pStyle w:val="PL"/>
        <w:rPr>
          <w:noProof w:val="0"/>
          <w:snapToGrid w:val="0"/>
        </w:rPr>
      </w:pPr>
      <w:r w:rsidRPr="006A6F20">
        <w:rPr>
          <w:noProof w:val="0"/>
          <w:snapToGrid w:val="0"/>
        </w:rPr>
        <w:t>}</w:t>
      </w:r>
    </w:p>
    <w:p w14:paraId="3578F792" w14:textId="77777777" w:rsidR="00CA6C2E" w:rsidRPr="006A6F20" w:rsidRDefault="00CA6C2E" w:rsidP="00CA6C2E">
      <w:pPr>
        <w:pStyle w:val="PL"/>
        <w:rPr>
          <w:noProof w:val="0"/>
          <w:snapToGrid w:val="0"/>
        </w:rPr>
      </w:pPr>
    </w:p>
    <w:p w14:paraId="7CBE6FCE" w14:textId="77777777" w:rsidR="00CA6C2E" w:rsidRPr="006A6F20" w:rsidRDefault="00CA6C2E" w:rsidP="00CA6C2E">
      <w:pPr>
        <w:pStyle w:val="PL"/>
        <w:rPr>
          <w:noProof w:val="0"/>
          <w:snapToGrid w:val="0"/>
        </w:rPr>
      </w:pPr>
      <w:r w:rsidRPr="006A6F20">
        <w:rPr>
          <w:noProof w:val="0"/>
          <w:snapToGrid w:val="0"/>
        </w:rPr>
        <w:t>DynamicPQIDescriptor</w:t>
      </w:r>
      <w:r w:rsidRPr="006A6F20">
        <w:rPr>
          <w:noProof w:val="0"/>
          <w:snapToGrid w:val="0"/>
        </w:rPr>
        <w:tab/>
        <w:t>::= SEQUENCE {</w:t>
      </w:r>
    </w:p>
    <w:p w14:paraId="30D434E3" w14:textId="77777777" w:rsidR="00CA6C2E" w:rsidRPr="006A6F20" w:rsidRDefault="00CA6C2E" w:rsidP="00CA6C2E">
      <w:pPr>
        <w:pStyle w:val="PL"/>
        <w:rPr>
          <w:noProof w:val="0"/>
          <w:snapToGrid w:val="0"/>
        </w:rPr>
      </w:pPr>
      <w:r w:rsidRPr="006A6F20">
        <w:rPr>
          <w:noProof w:val="0"/>
          <w:snapToGrid w:val="0"/>
        </w:rPr>
        <w:tab/>
        <w:t>resourceType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ENUMERATED {gbr, non-gbr, delay-critical-grb, ...}</w:t>
      </w:r>
      <w:r w:rsidRPr="006A6F20">
        <w:rPr>
          <w:noProof w:val="0"/>
          <w:snapToGrid w:val="0"/>
        </w:rPr>
        <w:tab/>
      </w:r>
      <w:r w:rsidRPr="006A6F20">
        <w:rPr>
          <w:noProof w:val="0"/>
          <w:snapToGrid w:val="0"/>
        </w:rPr>
        <w:tab/>
        <w:t>OPTIONAL,</w:t>
      </w:r>
    </w:p>
    <w:p w14:paraId="57FDB677" w14:textId="77777777" w:rsidR="00CA6C2E" w:rsidRPr="006A6F20" w:rsidRDefault="00CA6C2E" w:rsidP="00CA6C2E">
      <w:pPr>
        <w:pStyle w:val="PL"/>
        <w:rPr>
          <w:noProof w:val="0"/>
          <w:snapToGrid w:val="0"/>
        </w:rPr>
      </w:pPr>
      <w:r w:rsidRPr="006A6F20">
        <w:rPr>
          <w:noProof w:val="0"/>
          <w:snapToGrid w:val="0"/>
        </w:rPr>
        <w:tab/>
        <w:t>qoSPriorityLevel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(1..8, ...),</w:t>
      </w:r>
    </w:p>
    <w:p w14:paraId="3B4DD071" w14:textId="77777777" w:rsidR="00CA6C2E" w:rsidRPr="006A6F20" w:rsidRDefault="00CA6C2E" w:rsidP="00CA6C2E">
      <w:pPr>
        <w:pStyle w:val="PL"/>
        <w:rPr>
          <w:noProof w:val="0"/>
          <w:snapToGrid w:val="0"/>
        </w:rPr>
      </w:pPr>
      <w:r w:rsidRPr="006A6F20">
        <w:rPr>
          <w:noProof w:val="0"/>
          <w:snapToGrid w:val="0"/>
        </w:rPr>
        <w:tab/>
        <w:t>packetDelayBudget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PacketDelayBudget,</w:t>
      </w:r>
    </w:p>
    <w:p w14:paraId="33425764" w14:textId="77777777" w:rsidR="00CA6C2E" w:rsidRPr="006A6F20" w:rsidRDefault="00CA6C2E" w:rsidP="00CA6C2E">
      <w:pPr>
        <w:pStyle w:val="PL"/>
        <w:rPr>
          <w:noProof w:val="0"/>
          <w:snapToGrid w:val="0"/>
        </w:rPr>
      </w:pPr>
      <w:r w:rsidRPr="006A6F20">
        <w:rPr>
          <w:noProof w:val="0"/>
          <w:snapToGrid w:val="0"/>
        </w:rPr>
        <w:tab/>
        <w:t>packetErrorRate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PacketErrorRate,</w:t>
      </w:r>
    </w:p>
    <w:p w14:paraId="131F7717" w14:textId="77777777" w:rsidR="00CA6C2E" w:rsidRPr="006A6F20" w:rsidRDefault="00CA6C2E" w:rsidP="00CA6C2E">
      <w:pPr>
        <w:pStyle w:val="PL"/>
        <w:rPr>
          <w:noProof w:val="0"/>
          <w:snapToGrid w:val="0"/>
        </w:rPr>
      </w:pPr>
      <w:r w:rsidRPr="006A6F20">
        <w:rPr>
          <w:noProof w:val="0"/>
          <w:snapToGrid w:val="0"/>
        </w:rPr>
        <w:tab/>
        <w:t xml:space="preserve">averagingWindow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AveragingWindow</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39286614" w14:textId="77777777" w:rsidR="00CA6C2E" w:rsidRPr="006A6F20" w:rsidRDefault="00CA6C2E" w:rsidP="00CA6C2E">
      <w:pPr>
        <w:pStyle w:val="PL"/>
        <w:rPr>
          <w:noProof w:val="0"/>
          <w:snapToGrid w:val="0"/>
        </w:rPr>
      </w:pPr>
      <w:r w:rsidRPr="006A6F20">
        <w:rPr>
          <w:noProof w:val="0"/>
          <w:snapToGrid w:val="0"/>
        </w:rPr>
        <w:tab/>
        <w:t>-- C-ifGBRflow: This IE shall be present if the GBR QoS Flow Information IE is present in the QoS Flow Level QoS Parameters IE.</w:t>
      </w:r>
    </w:p>
    <w:p w14:paraId="5DE0D3FF" w14:textId="77777777" w:rsidR="00CA6C2E" w:rsidRPr="006A6F20" w:rsidRDefault="00CA6C2E" w:rsidP="00CA6C2E">
      <w:pPr>
        <w:pStyle w:val="PL"/>
        <w:rPr>
          <w:noProof w:val="0"/>
          <w:snapToGrid w:val="0"/>
        </w:rPr>
      </w:pP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1531C97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DynamicPQIDescriptor-ExtIEs } } OPTIONAL</w:t>
      </w:r>
    </w:p>
    <w:p w14:paraId="320A75F5" w14:textId="77777777" w:rsidR="00CA6C2E" w:rsidRPr="006A6F20" w:rsidRDefault="00CA6C2E" w:rsidP="00CA6C2E">
      <w:pPr>
        <w:pStyle w:val="PL"/>
        <w:rPr>
          <w:noProof w:val="0"/>
          <w:snapToGrid w:val="0"/>
        </w:rPr>
      </w:pPr>
      <w:r w:rsidRPr="006A6F20">
        <w:rPr>
          <w:noProof w:val="0"/>
          <w:snapToGrid w:val="0"/>
        </w:rPr>
        <w:t>}</w:t>
      </w:r>
    </w:p>
    <w:p w14:paraId="565BF36C" w14:textId="77777777" w:rsidR="00CA6C2E" w:rsidRPr="006A6F20" w:rsidRDefault="00CA6C2E" w:rsidP="00CA6C2E">
      <w:pPr>
        <w:pStyle w:val="PL"/>
        <w:rPr>
          <w:noProof w:val="0"/>
          <w:snapToGrid w:val="0"/>
        </w:rPr>
      </w:pPr>
    </w:p>
    <w:p w14:paraId="209651A6" w14:textId="77777777" w:rsidR="00CA6C2E" w:rsidRPr="006A6F20" w:rsidRDefault="00CA6C2E" w:rsidP="00CA6C2E">
      <w:pPr>
        <w:pStyle w:val="PL"/>
        <w:rPr>
          <w:noProof w:val="0"/>
          <w:snapToGrid w:val="0"/>
        </w:rPr>
      </w:pPr>
      <w:r w:rsidRPr="006A6F20">
        <w:rPr>
          <w:noProof w:val="0"/>
          <w:snapToGrid w:val="0"/>
        </w:rPr>
        <w:t>DynamicPQIDescriptor-ExtIEs F1AP-PROTOCOL-EXTENSION ::= {</w:t>
      </w:r>
    </w:p>
    <w:p w14:paraId="41C717DC" w14:textId="77777777" w:rsidR="00CA6C2E" w:rsidRPr="006A6F20" w:rsidRDefault="00CA6C2E" w:rsidP="00CA6C2E">
      <w:pPr>
        <w:pStyle w:val="PL"/>
        <w:rPr>
          <w:noProof w:val="0"/>
          <w:snapToGrid w:val="0"/>
        </w:rPr>
      </w:pPr>
      <w:r w:rsidRPr="006A6F20">
        <w:rPr>
          <w:noProof w:val="0"/>
          <w:snapToGrid w:val="0"/>
        </w:rPr>
        <w:tab/>
        <w:t>...</w:t>
      </w:r>
    </w:p>
    <w:p w14:paraId="0DEB2280" w14:textId="77777777" w:rsidR="00CA6C2E" w:rsidRPr="006A6F20" w:rsidRDefault="00CA6C2E" w:rsidP="00CA6C2E">
      <w:pPr>
        <w:pStyle w:val="PL"/>
        <w:rPr>
          <w:noProof w:val="0"/>
          <w:snapToGrid w:val="0"/>
        </w:rPr>
      </w:pPr>
      <w:r w:rsidRPr="006A6F20">
        <w:rPr>
          <w:noProof w:val="0"/>
          <w:snapToGrid w:val="0"/>
        </w:rPr>
        <w:t>}</w:t>
      </w:r>
    </w:p>
    <w:p w14:paraId="1097383C" w14:textId="77777777" w:rsidR="00CA6C2E" w:rsidRPr="006A6F20" w:rsidRDefault="00CA6C2E" w:rsidP="00CA6C2E">
      <w:pPr>
        <w:pStyle w:val="PL"/>
        <w:rPr>
          <w:noProof w:val="0"/>
          <w:snapToGrid w:val="0"/>
        </w:rPr>
      </w:pPr>
    </w:p>
    <w:p w14:paraId="1454FDF6" w14:textId="77777777" w:rsidR="00CA6C2E" w:rsidRPr="006A6F20" w:rsidRDefault="00CA6C2E" w:rsidP="00CA6C2E">
      <w:pPr>
        <w:pStyle w:val="PL"/>
        <w:outlineLvl w:val="3"/>
        <w:rPr>
          <w:noProof w:val="0"/>
          <w:snapToGrid w:val="0"/>
        </w:rPr>
      </w:pPr>
      <w:r w:rsidRPr="006A6F20">
        <w:rPr>
          <w:noProof w:val="0"/>
          <w:snapToGrid w:val="0"/>
        </w:rPr>
        <w:t>-- E</w:t>
      </w:r>
    </w:p>
    <w:p w14:paraId="1B9F87A2" w14:textId="77777777" w:rsidR="00CA6C2E" w:rsidRPr="006A6F20" w:rsidRDefault="00CA6C2E" w:rsidP="00CA6C2E">
      <w:pPr>
        <w:pStyle w:val="PL"/>
        <w:rPr>
          <w:noProof w:val="0"/>
        </w:rPr>
      </w:pPr>
    </w:p>
    <w:p w14:paraId="52230D58" w14:textId="77777777" w:rsidR="00CA6C2E" w:rsidRPr="006A6F20" w:rsidRDefault="00CA6C2E" w:rsidP="00CA6C2E">
      <w:pPr>
        <w:pStyle w:val="PL"/>
        <w:spacing w:line="0" w:lineRule="atLeast"/>
        <w:rPr>
          <w:noProof w:val="0"/>
          <w:snapToGrid w:val="0"/>
        </w:rPr>
      </w:pPr>
    </w:p>
    <w:p w14:paraId="25C3CB5A" w14:textId="77777777" w:rsidR="00CA6C2E" w:rsidRPr="006A6F20" w:rsidRDefault="00CA6C2E" w:rsidP="00CA6C2E">
      <w:pPr>
        <w:pStyle w:val="PL"/>
        <w:spacing w:line="0" w:lineRule="atLeast"/>
        <w:rPr>
          <w:noProof w:val="0"/>
        </w:rPr>
      </w:pPr>
      <w:r w:rsidRPr="006A6F20">
        <w:rPr>
          <w:noProof w:val="0"/>
          <w:snapToGrid w:val="0"/>
        </w:rPr>
        <w:t xml:space="preserve">E-CID-MeasurementQuantities ::= </w:t>
      </w:r>
      <w:r w:rsidRPr="006A6F20">
        <w:rPr>
          <w:noProof w:val="0"/>
        </w:rPr>
        <w:t>SEQUENCE (SIZE (1.. maxnoofMeasE-CID)) OF ProtocolIE-SingleContainer { {E-CID-MeasurementQuantities-ItemIEs} }</w:t>
      </w:r>
    </w:p>
    <w:p w14:paraId="635D0220" w14:textId="77777777" w:rsidR="00CA6C2E" w:rsidRPr="006A6F20" w:rsidRDefault="00CA6C2E" w:rsidP="00CA6C2E">
      <w:pPr>
        <w:pStyle w:val="PL"/>
        <w:spacing w:line="0" w:lineRule="atLeast"/>
        <w:rPr>
          <w:noProof w:val="0"/>
        </w:rPr>
      </w:pPr>
    </w:p>
    <w:p w14:paraId="02277BF1" w14:textId="77777777" w:rsidR="00CA6C2E" w:rsidRPr="006A6F20" w:rsidRDefault="00CA6C2E" w:rsidP="00CA6C2E">
      <w:pPr>
        <w:pStyle w:val="PL"/>
        <w:spacing w:line="0" w:lineRule="atLeast"/>
        <w:rPr>
          <w:noProof w:val="0"/>
        </w:rPr>
      </w:pPr>
      <w:r w:rsidRPr="006A6F20">
        <w:rPr>
          <w:noProof w:val="0"/>
        </w:rPr>
        <w:t>E-CID-MeasurementQuantities-ItemIEs F1AP-PROTOCOL-IES ::= {</w:t>
      </w:r>
    </w:p>
    <w:p w14:paraId="3FCA78C2" w14:textId="77777777" w:rsidR="00CA6C2E" w:rsidRPr="006A6F20" w:rsidRDefault="00CA6C2E" w:rsidP="00CA6C2E">
      <w:pPr>
        <w:pStyle w:val="PL"/>
        <w:spacing w:line="0" w:lineRule="atLeast"/>
        <w:rPr>
          <w:noProof w:val="0"/>
        </w:rPr>
      </w:pPr>
      <w:r w:rsidRPr="006A6F20">
        <w:rPr>
          <w:noProof w:val="0"/>
        </w:rPr>
        <w:tab/>
        <w:t>{ ID id-E-CID-MeasurementQuantities-Item</w:t>
      </w:r>
      <w:r w:rsidRPr="006A6F20">
        <w:rPr>
          <w:noProof w:val="0"/>
        </w:rPr>
        <w:tab/>
        <w:t>CRITICALITY reject</w:t>
      </w:r>
      <w:r w:rsidRPr="006A6F20">
        <w:rPr>
          <w:noProof w:val="0"/>
        </w:rPr>
        <w:tab/>
        <w:t>TYPE E-CID-MeasurementQuantities-Item</w:t>
      </w:r>
      <w:r w:rsidRPr="006A6F20">
        <w:rPr>
          <w:noProof w:val="0"/>
        </w:rPr>
        <w:tab/>
      </w:r>
      <w:r w:rsidRPr="006A6F20">
        <w:rPr>
          <w:noProof w:val="0"/>
        </w:rPr>
        <w:tab/>
        <w:t>PRESENCE mandatory}</w:t>
      </w:r>
    </w:p>
    <w:p w14:paraId="55878AC3" w14:textId="77777777" w:rsidR="00CA6C2E" w:rsidRPr="006A6F20" w:rsidRDefault="00CA6C2E" w:rsidP="00CA6C2E">
      <w:pPr>
        <w:pStyle w:val="PL"/>
        <w:spacing w:line="0" w:lineRule="atLeast"/>
        <w:rPr>
          <w:noProof w:val="0"/>
        </w:rPr>
      </w:pPr>
      <w:r w:rsidRPr="006A6F20">
        <w:rPr>
          <w:noProof w:val="0"/>
        </w:rPr>
        <w:t>}</w:t>
      </w:r>
    </w:p>
    <w:p w14:paraId="4BE334FA" w14:textId="77777777" w:rsidR="00CA6C2E" w:rsidRPr="006A6F20" w:rsidRDefault="00CA6C2E" w:rsidP="00CA6C2E">
      <w:pPr>
        <w:pStyle w:val="PL"/>
        <w:spacing w:line="0" w:lineRule="atLeast"/>
        <w:rPr>
          <w:noProof w:val="0"/>
        </w:rPr>
      </w:pPr>
    </w:p>
    <w:p w14:paraId="6674485D" w14:textId="77777777" w:rsidR="00CA6C2E" w:rsidRPr="006A6F20" w:rsidRDefault="00CA6C2E" w:rsidP="00CA6C2E">
      <w:pPr>
        <w:pStyle w:val="PL"/>
        <w:spacing w:line="0" w:lineRule="atLeast"/>
        <w:rPr>
          <w:noProof w:val="0"/>
        </w:rPr>
      </w:pPr>
      <w:r w:rsidRPr="006A6F20">
        <w:rPr>
          <w:noProof w:val="0"/>
        </w:rPr>
        <w:t>E-CID-MeasurementQuantities-Item ::= SEQUENCE {</w:t>
      </w:r>
    </w:p>
    <w:p w14:paraId="1609070E" w14:textId="77777777" w:rsidR="00CA6C2E" w:rsidRPr="006A6F20" w:rsidRDefault="00CA6C2E" w:rsidP="00CA6C2E">
      <w:pPr>
        <w:pStyle w:val="PL"/>
        <w:spacing w:line="0" w:lineRule="atLeast"/>
        <w:rPr>
          <w:noProof w:val="0"/>
        </w:rPr>
      </w:pPr>
      <w:r w:rsidRPr="006A6F20">
        <w:rPr>
          <w:noProof w:val="0"/>
        </w:rPr>
        <w:tab/>
        <w:t>e-CIDmeasurementQuantitiesValue</w:t>
      </w:r>
      <w:r w:rsidRPr="006A6F20">
        <w:rPr>
          <w:noProof w:val="0"/>
        </w:rPr>
        <w:tab/>
      </w:r>
      <w:r w:rsidRPr="006A6F20">
        <w:rPr>
          <w:noProof w:val="0"/>
        </w:rPr>
        <w:tab/>
      </w:r>
      <w:r w:rsidRPr="006A6F20">
        <w:rPr>
          <w:noProof w:val="0"/>
        </w:rPr>
        <w:tab/>
      </w:r>
      <w:r w:rsidRPr="006A6F20">
        <w:rPr>
          <w:noProof w:val="0"/>
        </w:rPr>
        <w:tab/>
        <w:t>E-CID-MeasurementQuantitiesValue,</w:t>
      </w:r>
    </w:p>
    <w:p w14:paraId="736073CF" w14:textId="77777777" w:rsidR="00CA6C2E" w:rsidRPr="006A6F20" w:rsidRDefault="00CA6C2E" w:rsidP="00CA6C2E">
      <w:pPr>
        <w:pStyle w:val="PL"/>
        <w:spacing w:line="0" w:lineRule="atLeast"/>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E-CID-MeasurementQuantitiesValue-ExtIEs} } OPTIONAL</w:t>
      </w:r>
    </w:p>
    <w:p w14:paraId="5647B03A" w14:textId="77777777" w:rsidR="00CA6C2E" w:rsidRPr="006A6F20" w:rsidRDefault="00CA6C2E" w:rsidP="00CA6C2E">
      <w:pPr>
        <w:pStyle w:val="PL"/>
        <w:spacing w:line="0" w:lineRule="atLeast"/>
        <w:rPr>
          <w:noProof w:val="0"/>
        </w:rPr>
      </w:pPr>
      <w:r w:rsidRPr="006A6F20">
        <w:rPr>
          <w:noProof w:val="0"/>
        </w:rPr>
        <w:t>}</w:t>
      </w:r>
    </w:p>
    <w:p w14:paraId="17408DCB" w14:textId="77777777" w:rsidR="00CA6C2E" w:rsidRPr="006A6F20" w:rsidRDefault="00CA6C2E" w:rsidP="00CA6C2E">
      <w:pPr>
        <w:pStyle w:val="PL"/>
        <w:spacing w:line="0" w:lineRule="atLeast"/>
        <w:rPr>
          <w:noProof w:val="0"/>
        </w:rPr>
      </w:pPr>
    </w:p>
    <w:p w14:paraId="228C6DBA" w14:textId="77777777" w:rsidR="00CA6C2E" w:rsidRPr="006A6F20" w:rsidRDefault="00CA6C2E" w:rsidP="00CA6C2E">
      <w:pPr>
        <w:pStyle w:val="PL"/>
        <w:spacing w:line="0" w:lineRule="atLeast"/>
        <w:rPr>
          <w:noProof w:val="0"/>
          <w:snapToGrid w:val="0"/>
        </w:rPr>
      </w:pPr>
      <w:r w:rsidRPr="006A6F20">
        <w:rPr>
          <w:noProof w:val="0"/>
        </w:rPr>
        <w:t>E-CID-</w:t>
      </w:r>
      <w:r w:rsidRPr="006A6F20">
        <w:rPr>
          <w:noProof w:val="0"/>
          <w:snapToGrid w:val="0"/>
        </w:rPr>
        <w:t>MeasurementQuantitiesValue-ExtIEs F1AP-PROTOCOL-EXTENSION ::= {</w:t>
      </w:r>
    </w:p>
    <w:p w14:paraId="005A4F44"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39F9D40" w14:textId="77777777" w:rsidR="00CA6C2E" w:rsidRPr="006A6F20" w:rsidRDefault="00CA6C2E" w:rsidP="00CA6C2E">
      <w:pPr>
        <w:pStyle w:val="PL"/>
        <w:spacing w:line="0" w:lineRule="atLeast"/>
        <w:rPr>
          <w:noProof w:val="0"/>
          <w:snapToGrid w:val="0"/>
        </w:rPr>
      </w:pPr>
      <w:r w:rsidRPr="006A6F20">
        <w:rPr>
          <w:noProof w:val="0"/>
          <w:snapToGrid w:val="0"/>
        </w:rPr>
        <w:t>}</w:t>
      </w:r>
    </w:p>
    <w:p w14:paraId="3D6066E9" w14:textId="77777777" w:rsidR="00CA6C2E" w:rsidRPr="006A6F20" w:rsidRDefault="00CA6C2E" w:rsidP="00CA6C2E">
      <w:pPr>
        <w:pStyle w:val="PL"/>
        <w:spacing w:line="0" w:lineRule="atLeast"/>
        <w:rPr>
          <w:noProof w:val="0"/>
          <w:snapToGrid w:val="0"/>
        </w:rPr>
      </w:pPr>
    </w:p>
    <w:p w14:paraId="3658C586" w14:textId="77777777" w:rsidR="00CA6C2E" w:rsidRPr="006A6F20" w:rsidRDefault="00CA6C2E" w:rsidP="00CA6C2E">
      <w:pPr>
        <w:pStyle w:val="PL"/>
        <w:spacing w:line="0" w:lineRule="atLeast"/>
        <w:rPr>
          <w:noProof w:val="0"/>
          <w:snapToGrid w:val="0"/>
        </w:rPr>
      </w:pPr>
      <w:r w:rsidRPr="006A6F20">
        <w:rPr>
          <w:noProof w:val="0"/>
        </w:rPr>
        <w:t>E-CID-</w:t>
      </w:r>
      <w:r w:rsidRPr="006A6F20">
        <w:rPr>
          <w:noProof w:val="0"/>
          <w:snapToGrid w:val="0"/>
        </w:rPr>
        <w:t>MeasurementQuantitiesValue ::= ENUMERATED {</w:t>
      </w:r>
    </w:p>
    <w:p w14:paraId="069E6719" w14:textId="77777777" w:rsidR="00CA6C2E" w:rsidRPr="006A6F20" w:rsidRDefault="00CA6C2E" w:rsidP="00CA6C2E">
      <w:pPr>
        <w:pStyle w:val="PL"/>
        <w:spacing w:line="0" w:lineRule="atLeast"/>
        <w:rPr>
          <w:noProof w:val="0"/>
          <w:snapToGrid w:val="0"/>
        </w:rPr>
      </w:pPr>
      <w:r w:rsidRPr="006A6F20">
        <w:rPr>
          <w:noProof w:val="0"/>
          <w:snapToGrid w:val="0"/>
        </w:rPr>
        <w:tab/>
        <w:t>default,</w:t>
      </w:r>
    </w:p>
    <w:p w14:paraId="05E5CD27" w14:textId="77777777" w:rsidR="00CA6C2E" w:rsidRPr="006A6F20" w:rsidRDefault="00CA6C2E" w:rsidP="00CA6C2E">
      <w:pPr>
        <w:pStyle w:val="PL"/>
        <w:spacing w:line="0" w:lineRule="atLeast"/>
        <w:rPr>
          <w:noProof w:val="0"/>
          <w:snapToGrid w:val="0"/>
        </w:rPr>
      </w:pPr>
      <w:r w:rsidRPr="006A6F20">
        <w:rPr>
          <w:noProof w:val="0"/>
          <w:snapToGrid w:val="0"/>
        </w:rPr>
        <w:tab/>
        <w:t>angleOfArrivalNR,</w:t>
      </w:r>
    </w:p>
    <w:p w14:paraId="5BFC04F1"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p>
    <w:p w14:paraId="6E567F18" w14:textId="77777777" w:rsidR="00CA6C2E" w:rsidRPr="006A6F20" w:rsidRDefault="00CA6C2E" w:rsidP="00CA6C2E">
      <w:pPr>
        <w:pStyle w:val="PL"/>
        <w:spacing w:line="0" w:lineRule="atLeast"/>
        <w:rPr>
          <w:noProof w:val="0"/>
          <w:snapToGrid w:val="0"/>
        </w:rPr>
      </w:pPr>
      <w:r w:rsidRPr="006A6F20">
        <w:rPr>
          <w:noProof w:val="0"/>
          <w:snapToGrid w:val="0"/>
        </w:rPr>
        <w:t>}</w:t>
      </w:r>
    </w:p>
    <w:p w14:paraId="0756AAFE" w14:textId="77777777" w:rsidR="00CA6C2E" w:rsidRPr="006A6F20" w:rsidRDefault="00CA6C2E" w:rsidP="00CA6C2E">
      <w:pPr>
        <w:pStyle w:val="PL"/>
        <w:rPr>
          <w:noProof w:val="0"/>
        </w:rPr>
      </w:pPr>
    </w:p>
    <w:p w14:paraId="22EA7BB6" w14:textId="77777777" w:rsidR="00CA6C2E" w:rsidRPr="006A6F20" w:rsidRDefault="00CA6C2E" w:rsidP="00CA6C2E">
      <w:pPr>
        <w:pStyle w:val="PL"/>
        <w:spacing w:line="0" w:lineRule="atLeast"/>
        <w:rPr>
          <w:noProof w:val="0"/>
          <w:snapToGrid w:val="0"/>
        </w:rPr>
      </w:pPr>
      <w:bookmarkStart w:id="1596" w:name="_Hlk515361362"/>
      <w:r w:rsidRPr="006A6F20">
        <w:rPr>
          <w:noProof w:val="0"/>
          <w:snapToGrid w:val="0"/>
        </w:rPr>
        <w:t>E-CID-MeasurementResult</w:t>
      </w:r>
      <w:bookmarkEnd w:id="1596"/>
      <w:r w:rsidRPr="006A6F20">
        <w:rPr>
          <w:noProof w:val="0"/>
          <w:snapToGrid w:val="0"/>
        </w:rPr>
        <w:t xml:space="preserve"> ::= SEQUENCE {</w:t>
      </w:r>
    </w:p>
    <w:p w14:paraId="1898B9C1"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geographicalCoordinates</w:t>
      </w:r>
      <w:r w:rsidRPr="006A6F20">
        <w:rPr>
          <w:noProof w:val="0"/>
        </w:rPr>
        <w:tab/>
      </w:r>
      <w:r w:rsidRPr="006A6F20">
        <w:rPr>
          <w:noProof w:val="0"/>
        </w:rPr>
        <w:tab/>
        <w:t xml:space="preserve">GeographicalCoordinates </w:t>
      </w:r>
      <w:r w:rsidRPr="006A6F20">
        <w:rPr>
          <w:noProof w:val="0"/>
        </w:rPr>
        <w:tab/>
        <w:t>OPTIONAL,</w:t>
      </w:r>
    </w:p>
    <w:p w14:paraId="361AE347" w14:textId="77777777" w:rsidR="00CA6C2E" w:rsidRPr="006A6F20" w:rsidRDefault="00CA6C2E" w:rsidP="00CA6C2E">
      <w:pPr>
        <w:pStyle w:val="PL"/>
        <w:spacing w:line="0" w:lineRule="atLeast"/>
        <w:rPr>
          <w:noProof w:val="0"/>
          <w:snapToGrid w:val="0"/>
        </w:rPr>
      </w:pPr>
      <w:r w:rsidRPr="006A6F20">
        <w:rPr>
          <w:noProof w:val="0"/>
        </w:rPr>
        <w:tab/>
        <w:t>measuredResults-List</w:t>
      </w:r>
      <w:r w:rsidRPr="006A6F20">
        <w:rPr>
          <w:noProof w:val="0"/>
        </w:rPr>
        <w:tab/>
      </w:r>
      <w:r w:rsidRPr="006A6F20">
        <w:rPr>
          <w:noProof w:val="0"/>
        </w:rPr>
        <w:tab/>
        <w:t xml:space="preserve">E-CID-MeasuredResults-List </w:t>
      </w:r>
      <w:r w:rsidRPr="006A6F20">
        <w:rPr>
          <w:noProof w:val="0"/>
        </w:rPr>
        <w:tab/>
        <w:t>OPTIONAL,</w:t>
      </w:r>
    </w:p>
    <w:p w14:paraId="408DDD2E"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E-CID-MeasurementResult-ExtIEs} } OPTIONAL</w:t>
      </w:r>
    </w:p>
    <w:p w14:paraId="1D6B0501" w14:textId="77777777" w:rsidR="00CA6C2E" w:rsidRPr="006A6F20" w:rsidRDefault="00CA6C2E" w:rsidP="00CA6C2E">
      <w:pPr>
        <w:pStyle w:val="PL"/>
        <w:spacing w:line="0" w:lineRule="atLeast"/>
        <w:rPr>
          <w:noProof w:val="0"/>
          <w:snapToGrid w:val="0"/>
        </w:rPr>
      </w:pPr>
      <w:r w:rsidRPr="006A6F20">
        <w:rPr>
          <w:noProof w:val="0"/>
          <w:snapToGrid w:val="0"/>
        </w:rPr>
        <w:t>}</w:t>
      </w:r>
    </w:p>
    <w:p w14:paraId="2DABC24B" w14:textId="77777777" w:rsidR="00CA6C2E" w:rsidRPr="006A6F20" w:rsidRDefault="00CA6C2E" w:rsidP="00CA6C2E">
      <w:pPr>
        <w:pStyle w:val="PL"/>
        <w:spacing w:line="0" w:lineRule="atLeast"/>
        <w:rPr>
          <w:noProof w:val="0"/>
          <w:snapToGrid w:val="0"/>
        </w:rPr>
      </w:pPr>
    </w:p>
    <w:p w14:paraId="3149834D" w14:textId="77777777" w:rsidR="00CA6C2E" w:rsidRPr="006A6F20" w:rsidRDefault="00CA6C2E" w:rsidP="00CA6C2E">
      <w:pPr>
        <w:pStyle w:val="PL"/>
        <w:spacing w:line="0" w:lineRule="atLeast"/>
        <w:rPr>
          <w:noProof w:val="0"/>
          <w:snapToGrid w:val="0"/>
        </w:rPr>
      </w:pPr>
      <w:r w:rsidRPr="006A6F20">
        <w:rPr>
          <w:noProof w:val="0"/>
          <w:snapToGrid w:val="0"/>
        </w:rPr>
        <w:t>E-CID-MeasurementResult-ExtIEs F1AP-PROTOCOL-EXTENSION ::= {</w:t>
      </w:r>
    </w:p>
    <w:p w14:paraId="6C3EE27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3829944" w14:textId="77777777" w:rsidR="00CA6C2E" w:rsidRPr="006A6F20" w:rsidRDefault="00CA6C2E" w:rsidP="00CA6C2E">
      <w:pPr>
        <w:pStyle w:val="PL"/>
        <w:spacing w:line="0" w:lineRule="atLeast"/>
        <w:rPr>
          <w:noProof w:val="0"/>
          <w:snapToGrid w:val="0"/>
        </w:rPr>
      </w:pPr>
      <w:r w:rsidRPr="006A6F20">
        <w:rPr>
          <w:noProof w:val="0"/>
          <w:snapToGrid w:val="0"/>
        </w:rPr>
        <w:t>}</w:t>
      </w:r>
    </w:p>
    <w:p w14:paraId="043E9BCD" w14:textId="77777777" w:rsidR="00CA6C2E" w:rsidRPr="006A6F20" w:rsidRDefault="00CA6C2E" w:rsidP="00CA6C2E">
      <w:pPr>
        <w:pStyle w:val="PL"/>
        <w:rPr>
          <w:noProof w:val="0"/>
        </w:rPr>
      </w:pPr>
    </w:p>
    <w:p w14:paraId="70EBAFA2" w14:textId="77777777" w:rsidR="00CA6C2E" w:rsidRPr="006A6F20" w:rsidRDefault="00CA6C2E" w:rsidP="00CA6C2E">
      <w:pPr>
        <w:pStyle w:val="PL"/>
        <w:rPr>
          <w:noProof w:val="0"/>
        </w:rPr>
      </w:pPr>
      <w:r w:rsidRPr="006A6F20">
        <w:rPr>
          <w:noProof w:val="0"/>
        </w:rPr>
        <w:t>E-CID-MeasuredResults-List ::= SEQUENCE (SIZE(1..maxnoofMeasE-CID)) OF E-CID-MeasuredResults-Item</w:t>
      </w:r>
    </w:p>
    <w:p w14:paraId="1CBDC17B" w14:textId="77777777" w:rsidR="00CA6C2E" w:rsidRPr="006A6F20" w:rsidRDefault="00CA6C2E" w:rsidP="00CA6C2E">
      <w:pPr>
        <w:pStyle w:val="PL"/>
        <w:rPr>
          <w:noProof w:val="0"/>
        </w:rPr>
      </w:pPr>
    </w:p>
    <w:p w14:paraId="36B44741" w14:textId="77777777" w:rsidR="00CA6C2E" w:rsidRPr="006A6F20" w:rsidRDefault="00CA6C2E" w:rsidP="00CA6C2E">
      <w:pPr>
        <w:pStyle w:val="PL"/>
        <w:rPr>
          <w:noProof w:val="0"/>
        </w:rPr>
      </w:pPr>
      <w:r w:rsidRPr="006A6F20">
        <w:rPr>
          <w:noProof w:val="0"/>
        </w:rPr>
        <w:t>E-CID-MeasuredResults-Item ::= SEQUENCE {</w:t>
      </w:r>
    </w:p>
    <w:p w14:paraId="3D1E4B9A" w14:textId="77777777" w:rsidR="00CA6C2E" w:rsidRPr="006A6F20" w:rsidRDefault="00CA6C2E" w:rsidP="00CA6C2E">
      <w:pPr>
        <w:pStyle w:val="PL"/>
        <w:rPr>
          <w:noProof w:val="0"/>
        </w:rPr>
      </w:pPr>
      <w:r w:rsidRPr="006A6F20">
        <w:rPr>
          <w:noProof w:val="0"/>
        </w:rPr>
        <w:tab/>
        <w:t xml:space="preserve">e-CID-MeasuredResults-Value </w:t>
      </w:r>
      <w:r w:rsidRPr="006A6F20">
        <w:rPr>
          <w:noProof w:val="0"/>
        </w:rPr>
        <w:tab/>
        <w:t>E-CID-MeasuredResults-Value,</w:t>
      </w:r>
    </w:p>
    <w:p w14:paraId="4E47154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E-CID-MeasuredResults-Item-ExtIEs }}</w:t>
      </w:r>
      <w:r w:rsidRPr="006A6F20">
        <w:rPr>
          <w:noProof w:val="0"/>
        </w:rPr>
        <w:tab/>
        <w:t xml:space="preserve"> OPTIONAL</w:t>
      </w:r>
    </w:p>
    <w:p w14:paraId="1807554D" w14:textId="77777777" w:rsidR="00CA6C2E" w:rsidRPr="006A6F20" w:rsidRDefault="00CA6C2E" w:rsidP="00CA6C2E">
      <w:pPr>
        <w:pStyle w:val="PL"/>
        <w:rPr>
          <w:noProof w:val="0"/>
        </w:rPr>
      </w:pPr>
      <w:r w:rsidRPr="006A6F20">
        <w:rPr>
          <w:noProof w:val="0"/>
        </w:rPr>
        <w:t>}</w:t>
      </w:r>
    </w:p>
    <w:p w14:paraId="6C603A05" w14:textId="77777777" w:rsidR="00CA6C2E" w:rsidRPr="006A6F20" w:rsidRDefault="00CA6C2E" w:rsidP="00CA6C2E">
      <w:pPr>
        <w:pStyle w:val="PL"/>
        <w:rPr>
          <w:noProof w:val="0"/>
        </w:rPr>
      </w:pPr>
    </w:p>
    <w:p w14:paraId="429EC3DC" w14:textId="77777777" w:rsidR="00CA6C2E" w:rsidRPr="006A6F20" w:rsidRDefault="00CA6C2E" w:rsidP="00CA6C2E">
      <w:pPr>
        <w:pStyle w:val="PL"/>
        <w:rPr>
          <w:noProof w:val="0"/>
        </w:rPr>
      </w:pPr>
      <w:r w:rsidRPr="006A6F20">
        <w:rPr>
          <w:noProof w:val="0"/>
        </w:rPr>
        <w:t>E-CID-MeasuredResults-Item-ExtIEs F1AP-PROTOCOL-EXTENSION ::= {</w:t>
      </w:r>
    </w:p>
    <w:p w14:paraId="5FCC9414" w14:textId="77777777" w:rsidR="00CA6C2E" w:rsidRPr="006A6F20" w:rsidRDefault="00CA6C2E" w:rsidP="00CA6C2E">
      <w:pPr>
        <w:pStyle w:val="PL"/>
        <w:rPr>
          <w:noProof w:val="0"/>
        </w:rPr>
      </w:pPr>
      <w:r w:rsidRPr="006A6F20">
        <w:rPr>
          <w:noProof w:val="0"/>
        </w:rPr>
        <w:tab/>
        <w:t>...</w:t>
      </w:r>
    </w:p>
    <w:p w14:paraId="4659B635" w14:textId="77777777" w:rsidR="00CA6C2E" w:rsidRPr="006A6F20" w:rsidRDefault="00CA6C2E" w:rsidP="00CA6C2E">
      <w:pPr>
        <w:pStyle w:val="PL"/>
        <w:rPr>
          <w:noProof w:val="0"/>
        </w:rPr>
      </w:pPr>
      <w:r w:rsidRPr="006A6F20">
        <w:rPr>
          <w:noProof w:val="0"/>
        </w:rPr>
        <w:t>}</w:t>
      </w:r>
    </w:p>
    <w:p w14:paraId="7AAFDB27" w14:textId="77777777" w:rsidR="00CA6C2E" w:rsidRPr="006A6F20" w:rsidRDefault="00CA6C2E" w:rsidP="00CA6C2E">
      <w:pPr>
        <w:pStyle w:val="PL"/>
        <w:rPr>
          <w:noProof w:val="0"/>
        </w:rPr>
      </w:pPr>
    </w:p>
    <w:p w14:paraId="47776772" w14:textId="77777777" w:rsidR="00CA6C2E" w:rsidRPr="006A6F20" w:rsidRDefault="00CA6C2E" w:rsidP="00CA6C2E">
      <w:pPr>
        <w:pStyle w:val="PL"/>
        <w:rPr>
          <w:noProof w:val="0"/>
        </w:rPr>
      </w:pPr>
      <w:r w:rsidRPr="006A6F20">
        <w:rPr>
          <w:noProof w:val="0"/>
        </w:rPr>
        <w:t>E-CID-MeasuredResults-Value ::= CHOICE {</w:t>
      </w:r>
    </w:p>
    <w:p w14:paraId="4AC8590E" w14:textId="77777777" w:rsidR="00CA6C2E" w:rsidRPr="006A6F20" w:rsidRDefault="00CA6C2E" w:rsidP="00CA6C2E">
      <w:pPr>
        <w:pStyle w:val="PL"/>
        <w:rPr>
          <w:noProof w:val="0"/>
        </w:rPr>
      </w:pPr>
      <w:r w:rsidRPr="006A6F20">
        <w:rPr>
          <w:noProof w:val="0"/>
        </w:rPr>
        <w:tab/>
        <w:t>valueAngleofArrivalNR</w:t>
      </w:r>
      <w:r w:rsidRPr="006A6F20">
        <w:rPr>
          <w:noProof w:val="0"/>
        </w:rPr>
        <w:tab/>
        <w:t>UL-AoA,</w:t>
      </w:r>
    </w:p>
    <w:p w14:paraId="030D435C"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t>ProtocolIE-SingleContainer { { E-CID-MeasuredResults-Value-ExtIEs} }</w:t>
      </w:r>
    </w:p>
    <w:p w14:paraId="2EDDC8A9" w14:textId="77777777" w:rsidR="00CA6C2E" w:rsidRPr="006A6F20" w:rsidRDefault="00CA6C2E" w:rsidP="00CA6C2E">
      <w:pPr>
        <w:pStyle w:val="PL"/>
        <w:rPr>
          <w:noProof w:val="0"/>
        </w:rPr>
      </w:pPr>
      <w:r w:rsidRPr="006A6F20">
        <w:rPr>
          <w:noProof w:val="0"/>
        </w:rPr>
        <w:t>}</w:t>
      </w:r>
    </w:p>
    <w:p w14:paraId="0D67C3A2" w14:textId="77777777" w:rsidR="00CA6C2E" w:rsidRPr="006A6F20" w:rsidRDefault="00CA6C2E" w:rsidP="00CA6C2E">
      <w:pPr>
        <w:pStyle w:val="PL"/>
        <w:rPr>
          <w:noProof w:val="0"/>
        </w:rPr>
      </w:pPr>
    </w:p>
    <w:p w14:paraId="60C8C5DD" w14:textId="77777777" w:rsidR="00CA6C2E" w:rsidRPr="006A6F20" w:rsidRDefault="00CA6C2E" w:rsidP="00CA6C2E">
      <w:pPr>
        <w:pStyle w:val="PL"/>
        <w:rPr>
          <w:noProof w:val="0"/>
        </w:rPr>
      </w:pPr>
      <w:r w:rsidRPr="006A6F20">
        <w:rPr>
          <w:noProof w:val="0"/>
        </w:rPr>
        <w:t>E-CID-MeasuredResults-Value-ExtIEs F1AP-PROTOCOL-IES ::= {</w:t>
      </w:r>
    </w:p>
    <w:p w14:paraId="115B88FA" w14:textId="77777777" w:rsidR="00CA6C2E" w:rsidRPr="006A6F20" w:rsidRDefault="00CA6C2E" w:rsidP="00CA6C2E">
      <w:pPr>
        <w:pStyle w:val="PL"/>
        <w:rPr>
          <w:noProof w:val="0"/>
        </w:rPr>
      </w:pPr>
      <w:r w:rsidRPr="006A6F20">
        <w:rPr>
          <w:noProof w:val="0"/>
        </w:rPr>
        <w:tab/>
        <w:t>...</w:t>
      </w:r>
    </w:p>
    <w:p w14:paraId="7FA2A28D" w14:textId="77777777" w:rsidR="00CA6C2E" w:rsidRPr="006A6F20" w:rsidRDefault="00CA6C2E" w:rsidP="00CA6C2E">
      <w:pPr>
        <w:pStyle w:val="PL"/>
        <w:rPr>
          <w:noProof w:val="0"/>
        </w:rPr>
      </w:pPr>
      <w:r w:rsidRPr="006A6F20">
        <w:rPr>
          <w:noProof w:val="0"/>
        </w:rPr>
        <w:t>}</w:t>
      </w:r>
    </w:p>
    <w:p w14:paraId="1D430338" w14:textId="77777777" w:rsidR="00CA6C2E" w:rsidRPr="006A6F20" w:rsidRDefault="00CA6C2E" w:rsidP="00CA6C2E">
      <w:pPr>
        <w:pStyle w:val="PL"/>
        <w:rPr>
          <w:noProof w:val="0"/>
        </w:rPr>
      </w:pPr>
    </w:p>
    <w:p w14:paraId="2EDF48E5" w14:textId="77777777" w:rsidR="00CA6C2E" w:rsidRPr="006A6F20" w:rsidRDefault="00CA6C2E" w:rsidP="00CA6C2E">
      <w:pPr>
        <w:pStyle w:val="PL"/>
        <w:spacing w:line="0" w:lineRule="atLeast"/>
        <w:rPr>
          <w:noProof w:val="0"/>
          <w:snapToGrid w:val="0"/>
        </w:rPr>
      </w:pPr>
      <w:r w:rsidRPr="006A6F20">
        <w:rPr>
          <w:rFonts w:eastAsia="SimSun"/>
          <w:noProof w:val="0"/>
          <w:snapToGrid w:val="0"/>
        </w:rPr>
        <w:t xml:space="preserve">E-CID-ReportCharacteristics ::= </w:t>
      </w:r>
      <w:r w:rsidRPr="006A6F20">
        <w:rPr>
          <w:noProof w:val="0"/>
          <w:snapToGrid w:val="0"/>
        </w:rPr>
        <w:t>ENUMERATED {</w:t>
      </w:r>
    </w:p>
    <w:p w14:paraId="46FC52F5" w14:textId="77777777" w:rsidR="00CA6C2E" w:rsidRPr="006A6F20" w:rsidRDefault="00CA6C2E" w:rsidP="00CA6C2E">
      <w:pPr>
        <w:pStyle w:val="PL"/>
        <w:spacing w:line="0" w:lineRule="atLeast"/>
        <w:rPr>
          <w:noProof w:val="0"/>
          <w:snapToGrid w:val="0"/>
        </w:rPr>
      </w:pPr>
      <w:r w:rsidRPr="006A6F20">
        <w:rPr>
          <w:noProof w:val="0"/>
          <w:snapToGrid w:val="0"/>
        </w:rPr>
        <w:tab/>
        <w:t>onDemand,</w:t>
      </w:r>
    </w:p>
    <w:p w14:paraId="59074BB5" w14:textId="77777777" w:rsidR="00CA6C2E" w:rsidRPr="006A6F20" w:rsidRDefault="00CA6C2E" w:rsidP="00CA6C2E">
      <w:pPr>
        <w:pStyle w:val="PL"/>
        <w:spacing w:line="0" w:lineRule="atLeast"/>
        <w:rPr>
          <w:noProof w:val="0"/>
          <w:snapToGrid w:val="0"/>
        </w:rPr>
      </w:pPr>
      <w:r w:rsidRPr="006A6F20">
        <w:rPr>
          <w:noProof w:val="0"/>
          <w:snapToGrid w:val="0"/>
        </w:rPr>
        <w:tab/>
        <w:t>periodic,</w:t>
      </w:r>
    </w:p>
    <w:p w14:paraId="07F03C4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644CA8E" w14:textId="77777777" w:rsidR="00CA6C2E" w:rsidRPr="006A6F20" w:rsidRDefault="00CA6C2E" w:rsidP="00CA6C2E">
      <w:pPr>
        <w:pStyle w:val="PL"/>
        <w:spacing w:line="0" w:lineRule="atLeast"/>
        <w:rPr>
          <w:noProof w:val="0"/>
          <w:snapToGrid w:val="0"/>
        </w:rPr>
      </w:pPr>
      <w:r w:rsidRPr="006A6F20">
        <w:rPr>
          <w:noProof w:val="0"/>
          <w:snapToGrid w:val="0"/>
        </w:rPr>
        <w:t>}</w:t>
      </w:r>
    </w:p>
    <w:p w14:paraId="381B78DC" w14:textId="77777777" w:rsidR="00CA6C2E" w:rsidRPr="006A6F20" w:rsidRDefault="00CA6C2E" w:rsidP="00CA6C2E">
      <w:pPr>
        <w:pStyle w:val="PL"/>
        <w:rPr>
          <w:noProof w:val="0"/>
        </w:rPr>
      </w:pPr>
    </w:p>
    <w:p w14:paraId="10F87082" w14:textId="77777777" w:rsidR="00CA6C2E" w:rsidRPr="006A6F20" w:rsidRDefault="00CA6C2E" w:rsidP="00CA6C2E">
      <w:pPr>
        <w:pStyle w:val="PL"/>
        <w:rPr>
          <w:noProof w:val="0"/>
        </w:rPr>
      </w:pPr>
      <w:r w:rsidRPr="006A6F20">
        <w:rPr>
          <w:noProof w:val="0"/>
        </w:rPr>
        <w:t>EgressBHRLCCHList ::= SEQUENCE (SIZE(1..maxnoofEgressLinks)) OF EgressBHRLCCHItem</w:t>
      </w:r>
    </w:p>
    <w:p w14:paraId="2600E3E0" w14:textId="77777777" w:rsidR="00CA6C2E" w:rsidRPr="006A6F20" w:rsidRDefault="00CA6C2E" w:rsidP="00CA6C2E">
      <w:pPr>
        <w:pStyle w:val="PL"/>
        <w:rPr>
          <w:noProof w:val="0"/>
        </w:rPr>
      </w:pPr>
    </w:p>
    <w:p w14:paraId="0B32C824" w14:textId="77777777" w:rsidR="00CA6C2E" w:rsidRPr="006A6F20" w:rsidRDefault="00CA6C2E" w:rsidP="00CA6C2E">
      <w:pPr>
        <w:pStyle w:val="PL"/>
        <w:rPr>
          <w:noProof w:val="0"/>
        </w:rPr>
      </w:pPr>
      <w:r w:rsidRPr="006A6F20">
        <w:rPr>
          <w:noProof w:val="0"/>
        </w:rPr>
        <w:t>EgressBHRLCCHItem ::= SEQUENCE {</w:t>
      </w:r>
    </w:p>
    <w:p w14:paraId="3634D6A9" w14:textId="77777777" w:rsidR="00CA6C2E" w:rsidRPr="006A6F20" w:rsidRDefault="00CA6C2E" w:rsidP="00CA6C2E">
      <w:pPr>
        <w:pStyle w:val="PL"/>
        <w:rPr>
          <w:noProof w:val="0"/>
        </w:rPr>
      </w:pPr>
      <w:r w:rsidRPr="006A6F20">
        <w:rPr>
          <w:noProof w:val="0"/>
        </w:rPr>
        <w:tab/>
        <w:t xml:space="preserve">nextHopBAPAddress </w:t>
      </w:r>
      <w:r w:rsidRPr="006A6F20">
        <w:rPr>
          <w:noProof w:val="0"/>
        </w:rPr>
        <w:tab/>
      </w:r>
      <w:r w:rsidRPr="006A6F20">
        <w:rPr>
          <w:noProof w:val="0"/>
        </w:rPr>
        <w:tab/>
        <w:t>BAPAddress,</w:t>
      </w:r>
    </w:p>
    <w:p w14:paraId="241BD31C"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t>BHRLCChannelID,</w:t>
      </w:r>
    </w:p>
    <w:p w14:paraId="5A7E981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{{EgressBHRLCCHItemExtIEs }}</w:t>
      </w:r>
      <w:r w:rsidRPr="006A6F20">
        <w:rPr>
          <w:noProof w:val="0"/>
        </w:rPr>
        <w:tab/>
        <w:t xml:space="preserve"> OPTIONAL</w:t>
      </w:r>
    </w:p>
    <w:p w14:paraId="459E5A31" w14:textId="77777777" w:rsidR="00CA6C2E" w:rsidRPr="006A6F20" w:rsidRDefault="00CA6C2E" w:rsidP="00CA6C2E">
      <w:pPr>
        <w:pStyle w:val="PL"/>
        <w:rPr>
          <w:noProof w:val="0"/>
        </w:rPr>
      </w:pPr>
      <w:r w:rsidRPr="006A6F20">
        <w:rPr>
          <w:noProof w:val="0"/>
        </w:rPr>
        <w:t>}</w:t>
      </w:r>
    </w:p>
    <w:p w14:paraId="66F6D27B" w14:textId="77777777" w:rsidR="00CA6C2E" w:rsidRPr="006A6F20" w:rsidRDefault="00CA6C2E" w:rsidP="00CA6C2E">
      <w:pPr>
        <w:pStyle w:val="PL"/>
        <w:rPr>
          <w:noProof w:val="0"/>
        </w:rPr>
      </w:pPr>
    </w:p>
    <w:p w14:paraId="25F599DE" w14:textId="77777777" w:rsidR="00CA6C2E" w:rsidRPr="006A6F20" w:rsidRDefault="00CA6C2E" w:rsidP="00CA6C2E">
      <w:pPr>
        <w:pStyle w:val="PL"/>
        <w:rPr>
          <w:noProof w:val="0"/>
        </w:rPr>
      </w:pPr>
      <w:r w:rsidRPr="006A6F20">
        <w:rPr>
          <w:noProof w:val="0"/>
        </w:rPr>
        <w:t>EgressBHRLCCHItemExtIEs F1AP-PROTOCOL-EXTENSION ::= {</w:t>
      </w:r>
    </w:p>
    <w:p w14:paraId="5A1CA3AD" w14:textId="77777777" w:rsidR="00CA6C2E" w:rsidRPr="006A6F20" w:rsidRDefault="00CA6C2E" w:rsidP="00CA6C2E">
      <w:pPr>
        <w:pStyle w:val="PL"/>
        <w:rPr>
          <w:noProof w:val="0"/>
        </w:rPr>
      </w:pPr>
      <w:r w:rsidRPr="006A6F20">
        <w:rPr>
          <w:noProof w:val="0"/>
        </w:rPr>
        <w:tab/>
        <w:t>...</w:t>
      </w:r>
    </w:p>
    <w:p w14:paraId="17C00F5F" w14:textId="77777777" w:rsidR="00CA6C2E" w:rsidRPr="006A6F20" w:rsidRDefault="00CA6C2E" w:rsidP="00CA6C2E">
      <w:pPr>
        <w:pStyle w:val="PL"/>
        <w:rPr>
          <w:noProof w:val="0"/>
        </w:rPr>
      </w:pPr>
      <w:r w:rsidRPr="006A6F20">
        <w:rPr>
          <w:noProof w:val="0"/>
        </w:rPr>
        <w:t>}</w:t>
      </w:r>
    </w:p>
    <w:p w14:paraId="3E1A7C17" w14:textId="77777777" w:rsidR="00CA6C2E" w:rsidRPr="006A6F20" w:rsidRDefault="00CA6C2E" w:rsidP="00CA6C2E">
      <w:pPr>
        <w:pStyle w:val="PL"/>
        <w:rPr>
          <w:noProof w:val="0"/>
        </w:rPr>
      </w:pPr>
    </w:p>
    <w:p w14:paraId="19174A43" w14:textId="77777777" w:rsidR="00CA6C2E" w:rsidRPr="006A6F20" w:rsidRDefault="00CA6C2E" w:rsidP="00CA6C2E">
      <w:pPr>
        <w:pStyle w:val="PL"/>
        <w:rPr>
          <w:noProof w:val="0"/>
        </w:rPr>
      </w:pPr>
      <w:r w:rsidRPr="006A6F20">
        <w:rPr>
          <w:noProof w:val="0"/>
        </w:rPr>
        <w:t>Endpoint-IP-address-and-port ::=SEQUENCE {</w:t>
      </w:r>
    </w:p>
    <w:p w14:paraId="2D889FE4" w14:textId="77777777" w:rsidR="00CA6C2E" w:rsidRPr="006A6F20" w:rsidRDefault="00CA6C2E" w:rsidP="00CA6C2E">
      <w:pPr>
        <w:pStyle w:val="PL"/>
        <w:rPr>
          <w:noProof w:val="0"/>
        </w:rPr>
      </w:pPr>
      <w:r w:rsidRPr="006A6F20">
        <w:rPr>
          <w:noProof w:val="0"/>
        </w:rPr>
        <w:tab/>
        <w:t>endpointIPAddress TransportLayerAddress,</w:t>
      </w:r>
    </w:p>
    <w:p w14:paraId="6D6AC677"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Endpoint-IP-address-and-port-ExtIEs} } OPTIONAL</w:t>
      </w:r>
    </w:p>
    <w:p w14:paraId="344CBEDD" w14:textId="77777777" w:rsidR="00CA6C2E" w:rsidRPr="006A6F20" w:rsidRDefault="00CA6C2E" w:rsidP="00CA6C2E">
      <w:pPr>
        <w:pStyle w:val="PL"/>
        <w:rPr>
          <w:noProof w:val="0"/>
        </w:rPr>
      </w:pPr>
      <w:r w:rsidRPr="006A6F20">
        <w:rPr>
          <w:noProof w:val="0"/>
        </w:rPr>
        <w:t>}</w:t>
      </w:r>
    </w:p>
    <w:p w14:paraId="7F42F308" w14:textId="77777777" w:rsidR="00CA6C2E" w:rsidRPr="006A6F20" w:rsidRDefault="00CA6C2E" w:rsidP="00CA6C2E">
      <w:pPr>
        <w:pStyle w:val="PL"/>
        <w:rPr>
          <w:noProof w:val="0"/>
        </w:rPr>
      </w:pPr>
    </w:p>
    <w:p w14:paraId="46727670" w14:textId="77777777" w:rsidR="00CA6C2E" w:rsidRPr="006A6F20" w:rsidRDefault="00CA6C2E" w:rsidP="00CA6C2E">
      <w:pPr>
        <w:pStyle w:val="PL"/>
        <w:rPr>
          <w:noProof w:val="0"/>
        </w:rPr>
      </w:pPr>
      <w:r w:rsidRPr="006A6F20">
        <w:rPr>
          <w:noProof w:val="0"/>
        </w:rPr>
        <w:t>Endpoint-IP-address-and-port-ExtIEs F1AP-PROTOCOL-EXTENSION ::= {</w:t>
      </w:r>
    </w:p>
    <w:p w14:paraId="30367C55" w14:textId="77777777" w:rsidR="00CA6C2E" w:rsidRPr="006A6F20" w:rsidRDefault="00CA6C2E" w:rsidP="00CA6C2E">
      <w:pPr>
        <w:pStyle w:val="PL"/>
        <w:rPr>
          <w:noProof w:val="0"/>
          <w:snapToGrid w:val="0"/>
          <w:lang w:eastAsia="sv-SE"/>
        </w:rPr>
      </w:pPr>
      <w:r w:rsidRPr="006A6F20">
        <w:rPr>
          <w:rFonts w:eastAsia="DengXian" w:cs="Courier New"/>
          <w:noProof w:val="0"/>
          <w:snapToGrid w:val="0"/>
          <w:szCs w:val="16"/>
          <w:lang w:eastAsia="zh-CN"/>
        </w:rPr>
        <w:tab/>
        <w:t>{</w:t>
      </w:r>
      <w:r w:rsidRPr="006A6F20">
        <w:rPr>
          <w:noProof w:val="0"/>
          <w:snapToGrid w:val="0"/>
          <w:lang w:eastAsia="sv-SE"/>
        </w:rPr>
        <w:t xml:space="preserve"> ID id-portNumber</w:t>
      </w:r>
      <w:r w:rsidRPr="006A6F20">
        <w:rPr>
          <w:noProof w:val="0"/>
          <w:snapToGrid w:val="0"/>
          <w:lang w:eastAsia="sv-SE"/>
        </w:rPr>
        <w:tab/>
        <w:t>CRITICALITY reject</w:t>
      </w:r>
      <w:r w:rsidRPr="006A6F20">
        <w:rPr>
          <w:noProof w:val="0"/>
          <w:snapToGrid w:val="0"/>
          <w:lang w:eastAsia="sv-SE"/>
        </w:rPr>
        <w:tab/>
        <w:t>EXTENSION PortNumber</w:t>
      </w:r>
      <w:r w:rsidRPr="006A6F20">
        <w:rPr>
          <w:noProof w:val="0"/>
          <w:snapToGrid w:val="0"/>
          <w:lang w:eastAsia="sv-SE"/>
        </w:rPr>
        <w:tab/>
      </w:r>
      <w:r w:rsidRPr="006A6F20">
        <w:rPr>
          <w:noProof w:val="0"/>
          <w:snapToGrid w:val="0"/>
          <w:lang w:eastAsia="sv-SE"/>
        </w:rPr>
        <w:tab/>
        <w:t>PRESENCE optional},</w:t>
      </w:r>
    </w:p>
    <w:p w14:paraId="354C93F5" w14:textId="77777777" w:rsidR="00CA6C2E" w:rsidRPr="006A6F20" w:rsidRDefault="00CA6C2E" w:rsidP="00CA6C2E">
      <w:pPr>
        <w:pStyle w:val="PL"/>
        <w:rPr>
          <w:noProof w:val="0"/>
        </w:rPr>
      </w:pPr>
      <w:r w:rsidRPr="006A6F20">
        <w:rPr>
          <w:noProof w:val="0"/>
        </w:rPr>
        <w:tab/>
        <w:t>...</w:t>
      </w:r>
    </w:p>
    <w:p w14:paraId="55D4F7FE" w14:textId="77777777" w:rsidR="00CA6C2E" w:rsidRPr="006A6F20" w:rsidRDefault="00CA6C2E" w:rsidP="00CA6C2E">
      <w:pPr>
        <w:pStyle w:val="PL"/>
        <w:rPr>
          <w:noProof w:val="0"/>
        </w:rPr>
      </w:pPr>
      <w:r w:rsidRPr="006A6F20">
        <w:rPr>
          <w:noProof w:val="0"/>
        </w:rPr>
        <w:t>}</w:t>
      </w:r>
    </w:p>
    <w:p w14:paraId="663AAAE1" w14:textId="77777777" w:rsidR="00CA6C2E" w:rsidRPr="006A6F20" w:rsidRDefault="00CA6C2E" w:rsidP="00CA6C2E">
      <w:pPr>
        <w:pStyle w:val="PL"/>
        <w:rPr>
          <w:noProof w:val="0"/>
        </w:rPr>
      </w:pPr>
    </w:p>
    <w:p w14:paraId="73BA713F" w14:textId="77777777" w:rsidR="00CA6C2E" w:rsidRPr="006A6F20" w:rsidRDefault="00CA6C2E" w:rsidP="00CA6C2E">
      <w:pPr>
        <w:pStyle w:val="PL"/>
        <w:rPr>
          <w:noProof w:val="0"/>
        </w:rPr>
      </w:pPr>
      <w:r w:rsidRPr="006A6F20">
        <w:rPr>
          <w:noProof w:val="0"/>
        </w:rPr>
        <w:t>ExtendedAvailablePLMN-List ::= SEQUENCE (SIZE(1..maxnoofExtendedBPLMNs)) OF ExtendedAvailablePLMN-Item</w:t>
      </w:r>
    </w:p>
    <w:p w14:paraId="52977339" w14:textId="77777777" w:rsidR="00CA6C2E" w:rsidRPr="006A6F20" w:rsidRDefault="00CA6C2E" w:rsidP="00CA6C2E">
      <w:pPr>
        <w:pStyle w:val="PL"/>
        <w:rPr>
          <w:noProof w:val="0"/>
        </w:rPr>
      </w:pPr>
    </w:p>
    <w:p w14:paraId="172C3CEF" w14:textId="77777777" w:rsidR="00CA6C2E" w:rsidRPr="006A6F20" w:rsidRDefault="00CA6C2E" w:rsidP="00CA6C2E">
      <w:pPr>
        <w:pStyle w:val="PL"/>
        <w:rPr>
          <w:noProof w:val="0"/>
        </w:rPr>
      </w:pPr>
      <w:r w:rsidRPr="006A6F20">
        <w:rPr>
          <w:noProof w:val="0"/>
        </w:rPr>
        <w:t>ExtendedAvailablePLMN-Item ::= SEQUENCE {</w:t>
      </w:r>
    </w:p>
    <w:p w14:paraId="172A4D88"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t>PLMN-Identity,</w:t>
      </w:r>
    </w:p>
    <w:p w14:paraId="4CED106E"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ExtendedAvailablePLMN-Item-ExtIEs} } OPTIONAL</w:t>
      </w:r>
    </w:p>
    <w:p w14:paraId="3D9C2460" w14:textId="77777777" w:rsidR="00CA6C2E" w:rsidRPr="006A6F20" w:rsidRDefault="00CA6C2E" w:rsidP="00CA6C2E">
      <w:pPr>
        <w:pStyle w:val="PL"/>
        <w:rPr>
          <w:noProof w:val="0"/>
        </w:rPr>
      </w:pPr>
      <w:r w:rsidRPr="006A6F20">
        <w:rPr>
          <w:noProof w:val="0"/>
        </w:rPr>
        <w:t>}</w:t>
      </w:r>
    </w:p>
    <w:p w14:paraId="2A2C5D9A" w14:textId="77777777" w:rsidR="00CA6C2E" w:rsidRPr="006A6F20" w:rsidRDefault="00CA6C2E" w:rsidP="00CA6C2E">
      <w:pPr>
        <w:pStyle w:val="PL"/>
        <w:rPr>
          <w:noProof w:val="0"/>
        </w:rPr>
      </w:pPr>
    </w:p>
    <w:p w14:paraId="030FB7EA" w14:textId="77777777" w:rsidR="00CA6C2E" w:rsidRPr="006A6F20" w:rsidRDefault="00CA6C2E" w:rsidP="00CA6C2E">
      <w:pPr>
        <w:pStyle w:val="PL"/>
        <w:rPr>
          <w:noProof w:val="0"/>
        </w:rPr>
      </w:pPr>
      <w:r w:rsidRPr="006A6F20">
        <w:rPr>
          <w:noProof w:val="0"/>
        </w:rPr>
        <w:t>ExplicitFormat ::=</w:t>
      </w:r>
      <w:r w:rsidRPr="006A6F20">
        <w:rPr>
          <w:noProof w:val="0"/>
        </w:rPr>
        <w:tab/>
        <w:t>SEQUENCE {</w:t>
      </w:r>
    </w:p>
    <w:p w14:paraId="0D0F2CC1" w14:textId="77777777" w:rsidR="00CA6C2E" w:rsidRPr="006A6F20" w:rsidRDefault="00CA6C2E" w:rsidP="00CA6C2E">
      <w:pPr>
        <w:pStyle w:val="PL"/>
        <w:rPr>
          <w:noProof w:val="0"/>
        </w:rPr>
      </w:pPr>
      <w:r w:rsidRPr="006A6F20">
        <w:rPr>
          <w:noProof w:val="0"/>
        </w:rPr>
        <w:tab/>
        <w:t>permutation</w:t>
      </w:r>
      <w:r w:rsidRPr="006A6F20">
        <w:rPr>
          <w:noProof w:val="0"/>
        </w:rPr>
        <w:tab/>
      </w:r>
      <w:r w:rsidRPr="006A6F20">
        <w:rPr>
          <w:noProof w:val="0"/>
        </w:rPr>
        <w:tab/>
      </w:r>
      <w:r w:rsidRPr="006A6F20">
        <w:rPr>
          <w:noProof w:val="0"/>
        </w:rPr>
        <w:tab/>
        <w:t>Permutation,</w:t>
      </w:r>
    </w:p>
    <w:p w14:paraId="1A34AA0E" w14:textId="77777777" w:rsidR="00CA6C2E" w:rsidRPr="006A6F20" w:rsidRDefault="00CA6C2E" w:rsidP="00CA6C2E">
      <w:pPr>
        <w:pStyle w:val="PL"/>
        <w:rPr>
          <w:noProof w:val="0"/>
        </w:rPr>
      </w:pPr>
      <w:r w:rsidRPr="006A6F20">
        <w:rPr>
          <w:noProof w:val="0"/>
        </w:rPr>
        <w:tab/>
        <w:t>noofDownlinkSymbols</w:t>
      </w:r>
      <w:r w:rsidRPr="006A6F20">
        <w:rPr>
          <w:noProof w:val="0"/>
        </w:rPr>
        <w:tab/>
        <w:t>NoofDownlinkSymbols</w:t>
      </w:r>
      <w:r w:rsidRPr="006A6F20">
        <w:rPr>
          <w:rFonts w:cs="Courier New"/>
          <w:noProof w:val="0"/>
        </w:rPr>
        <w:tab/>
      </w:r>
      <w:r w:rsidRPr="006A6F20">
        <w:rPr>
          <w:rFonts w:cs="Courier New"/>
          <w:noProof w:val="0"/>
        </w:rPr>
        <w:tab/>
        <w:t>OPTIONAL</w:t>
      </w:r>
      <w:r w:rsidRPr="006A6F20">
        <w:rPr>
          <w:noProof w:val="0"/>
        </w:rPr>
        <w:t>,</w:t>
      </w:r>
    </w:p>
    <w:p w14:paraId="716C9F8F" w14:textId="77777777" w:rsidR="00CA6C2E" w:rsidRPr="006A6F20" w:rsidRDefault="00CA6C2E" w:rsidP="00CA6C2E">
      <w:pPr>
        <w:pStyle w:val="PL"/>
        <w:rPr>
          <w:noProof w:val="0"/>
        </w:rPr>
      </w:pPr>
      <w:r w:rsidRPr="006A6F20">
        <w:rPr>
          <w:noProof w:val="0"/>
        </w:rPr>
        <w:tab/>
        <w:t>noofUplinkSymbols</w:t>
      </w:r>
      <w:r w:rsidRPr="006A6F20">
        <w:rPr>
          <w:noProof w:val="0"/>
        </w:rPr>
        <w:tab/>
        <w:t>NoofUplinkSymbols</w:t>
      </w:r>
      <w:r w:rsidRPr="006A6F20">
        <w:rPr>
          <w:rFonts w:cs="Courier New"/>
          <w:noProof w:val="0"/>
        </w:rPr>
        <w:tab/>
      </w:r>
      <w:r w:rsidRPr="006A6F20">
        <w:rPr>
          <w:rFonts w:cs="Courier New"/>
          <w:noProof w:val="0"/>
        </w:rPr>
        <w:tab/>
        <w:t>OPTIONAL</w:t>
      </w:r>
      <w:r w:rsidRPr="006A6F20">
        <w:rPr>
          <w:noProof w:val="0"/>
        </w:rPr>
        <w:t>,</w:t>
      </w:r>
    </w:p>
    <w:p w14:paraId="6F3222A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ExplicitFormat-ExtIEs} } OPTIONAL</w:t>
      </w:r>
    </w:p>
    <w:p w14:paraId="71683FE6" w14:textId="77777777" w:rsidR="00CA6C2E" w:rsidRPr="006A6F20" w:rsidRDefault="00CA6C2E" w:rsidP="00CA6C2E">
      <w:pPr>
        <w:pStyle w:val="PL"/>
        <w:rPr>
          <w:noProof w:val="0"/>
        </w:rPr>
      </w:pPr>
      <w:r w:rsidRPr="006A6F20">
        <w:rPr>
          <w:noProof w:val="0"/>
        </w:rPr>
        <w:t>}</w:t>
      </w:r>
    </w:p>
    <w:p w14:paraId="476855A9" w14:textId="77777777" w:rsidR="00CA6C2E" w:rsidRPr="006A6F20" w:rsidRDefault="00CA6C2E" w:rsidP="00CA6C2E">
      <w:pPr>
        <w:pStyle w:val="PL"/>
        <w:rPr>
          <w:noProof w:val="0"/>
        </w:rPr>
      </w:pPr>
    </w:p>
    <w:p w14:paraId="08AB1F05" w14:textId="77777777" w:rsidR="00CA6C2E" w:rsidRPr="006A6F20" w:rsidRDefault="00CA6C2E" w:rsidP="00CA6C2E">
      <w:pPr>
        <w:pStyle w:val="PL"/>
        <w:rPr>
          <w:noProof w:val="0"/>
        </w:rPr>
      </w:pPr>
      <w:r w:rsidRPr="006A6F20">
        <w:rPr>
          <w:noProof w:val="0"/>
        </w:rPr>
        <w:t>ExplicitFormat-ExtIEs F1AP-PROTOCOL-EXTENSION ::= {</w:t>
      </w:r>
    </w:p>
    <w:p w14:paraId="27D1C880" w14:textId="77777777" w:rsidR="00CA6C2E" w:rsidRPr="006A6F20" w:rsidRDefault="00CA6C2E" w:rsidP="00CA6C2E">
      <w:pPr>
        <w:pStyle w:val="PL"/>
        <w:rPr>
          <w:noProof w:val="0"/>
        </w:rPr>
      </w:pPr>
      <w:r w:rsidRPr="006A6F20">
        <w:rPr>
          <w:noProof w:val="0"/>
        </w:rPr>
        <w:tab/>
        <w:t>...</w:t>
      </w:r>
    </w:p>
    <w:p w14:paraId="3605AD7E" w14:textId="77777777" w:rsidR="00CA6C2E" w:rsidRPr="006A6F20" w:rsidRDefault="00CA6C2E" w:rsidP="00CA6C2E">
      <w:pPr>
        <w:pStyle w:val="PL"/>
        <w:rPr>
          <w:noProof w:val="0"/>
        </w:rPr>
      </w:pPr>
      <w:r w:rsidRPr="006A6F20">
        <w:rPr>
          <w:noProof w:val="0"/>
        </w:rPr>
        <w:t>}</w:t>
      </w:r>
    </w:p>
    <w:p w14:paraId="12DD9032" w14:textId="77777777" w:rsidR="00CA6C2E" w:rsidRPr="006A6F20" w:rsidRDefault="00CA6C2E" w:rsidP="00CA6C2E">
      <w:pPr>
        <w:pStyle w:val="PL"/>
        <w:rPr>
          <w:noProof w:val="0"/>
        </w:rPr>
      </w:pPr>
    </w:p>
    <w:p w14:paraId="58F18456" w14:textId="77777777" w:rsidR="00CA6C2E" w:rsidRPr="006A6F20" w:rsidRDefault="00CA6C2E" w:rsidP="00CA6C2E">
      <w:pPr>
        <w:pStyle w:val="PL"/>
        <w:rPr>
          <w:noProof w:val="0"/>
        </w:rPr>
      </w:pPr>
      <w:r w:rsidRPr="006A6F20">
        <w:rPr>
          <w:noProof w:val="0"/>
        </w:rPr>
        <w:t>ExtendedAvailablePLMN-Item-ExtIEs F1AP-PROTOCOL-EXTENSION ::= {</w:t>
      </w:r>
    </w:p>
    <w:p w14:paraId="446EBD98" w14:textId="77777777" w:rsidR="00CA6C2E" w:rsidRPr="006A6F20" w:rsidRDefault="00CA6C2E" w:rsidP="00CA6C2E">
      <w:pPr>
        <w:pStyle w:val="PL"/>
        <w:rPr>
          <w:noProof w:val="0"/>
        </w:rPr>
      </w:pPr>
      <w:r w:rsidRPr="006A6F20">
        <w:rPr>
          <w:noProof w:val="0"/>
        </w:rPr>
        <w:tab/>
        <w:t>...</w:t>
      </w:r>
    </w:p>
    <w:p w14:paraId="676C4EB4" w14:textId="77777777" w:rsidR="00CA6C2E" w:rsidRPr="006A6F20" w:rsidRDefault="00CA6C2E" w:rsidP="00CA6C2E">
      <w:pPr>
        <w:pStyle w:val="PL"/>
        <w:rPr>
          <w:noProof w:val="0"/>
        </w:rPr>
      </w:pPr>
      <w:r w:rsidRPr="006A6F20">
        <w:rPr>
          <w:noProof w:val="0"/>
        </w:rPr>
        <w:t>}</w:t>
      </w:r>
    </w:p>
    <w:p w14:paraId="41142B1A" w14:textId="77777777" w:rsidR="00CA6C2E" w:rsidRPr="006A6F20" w:rsidRDefault="00CA6C2E" w:rsidP="00CA6C2E">
      <w:pPr>
        <w:pStyle w:val="PL"/>
        <w:rPr>
          <w:noProof w:val="0"/>
        </w:rPr>
      </w:pPr>
    </w:p>
    <w:p w14:paraId="3DC66ADF" w14:textId="77777777" w:rsidR="00CA6C2E" w:rsidRPr="006A6F20" w:rsidRDefault="00CA6C2E" w:rsidP="00CA6C2E">
      <w:pPr>
        <w:pStyle w:val="PL"/>
        <w:rPr>
          <w:noProof w:val="0"/>
        </w:rPr>
      </w:pPr>
      <w:r w:rsidRPr="006A6F20">
        <w:rPr>
          <w:noProof w:val="0"/>
        </w:rPr>
        <w:t>ExtendedServedPLMNs-List ::= SEQUENCE (SIZE(1.. maxnoofExtendedBPLMNs)) OF ExtendedServedPLMNs-Item</w:t>
      </w:r>
    </w:p>
    <w:p w14:paraId="7FFED276" w14:textId="77777777" w:rsidR="00CA6C2E" w:rsidRPr="006A6F20" w:rsidRDefault="00CA6C2E" w:rsidP="00CA6C2E">
      <w:pPr>
        <w:pStyle w:val="PL"/>
        <w:rPr>
          <w:noProof w:val="0"/>
        </w:rPr>
      </w:pPr>
    </w:p>
    <w:p w14:paraId="6DDCF6D2" w14:textId="77777777" w:rsidR="00CA6C2E" w:rsidRPr="006A6F20" w:rsidRDefault="00CA6C2E" w:rsidP="00CA6C2E">
      <w:pPr>
        <w:pStyle w:val="PL"/>
        <w:rPr>
          <w:noProof w:val="0"/>
        </w:rPr>
      </w:pPr>
      <w:r w:rsidRPr="006A6F20">
        <w:rPr>
          <w:noProof w:val="0"/>
        </w:rPr>
        <w:t>ExtendedServedPLMNs-Item ::= SEQUENCE {</w:t>
      </w:r>
    </w:p>
    <w:p w14:paraId="50F5BD2A"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7E66DD3B" w14:textId="77777777" w:rsidR="00CA6C2E" w:rsidRPr="006A6F20" w:rsidRDefault="00CA6C2E" w:rsidP="00CA6C2E">
      <w:pPr>
        <w:pStyle w:val="PL"/>
        <w:rPr>
          <w:noProof w:val="0"/>
        </w:rPr>
      </w:pPr>
      <w:r w:rsidRPr="006A6F20">
        <w:rPr>
          <w:noProof w:val="0"/>
        </w:rPr>
        <w:tab/>
        <w:t xml:space="preserve">tAISliceSupportList </w:t>
      </w:r>
      <w:r w:rsidRPr="006A6F20">
        <w:rPr>
          <w:noProof w:val="0"/>
        </w:rPr>
        <w:tab/>
      </w:r>
      <w:r w:rsidRPr="006A6F20">
        <w:rPr>
          <w:noProof w:val="0"/>
        </w:rPr>
        <w:tab/>
        <w:t>SliceSupportList</w:t>
      </w:r>
      <w:r w:rsidRPr="006A6F20">
        <w:rPr>
          <w:noProof w:val="0"/>
        </w:rPr>
        <w:tab/>
        <w:t>OPTIONAL,</w:t>
      </w:r>
    </w:p>
    <w:p w14:paraId="4B420CA1"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ExtendedServedPLMNs-ItemExtIEs} } OPTIONAL,</w:t>
      </w:r>
    </w:p>
    <w:p w14:paraId="3FEB616B" w14:textId="77777777" w:rsidR="00CA6C2E" w:rsidRPr="006A6F20" w:rsidRDefault="00CA6C2E" w:rsidP="00CA6C2E">
      <w:pPr>
        <w:pStyle w:val="PL"/>
        <w:rPr>
          <w:noProof w:val="0"/>
        </w:rPr>
      </w:pPr>
      <w:r w:rsidRPr="006A6F20">
        <w:rPr>
          <w:noProof w:val="0"/>
        </w:rPr>
        <w:tab/>
        <w:t>...</w:t>
      </w:r>
    </w:p>
    <w:p w14:paraId="4405130C" w14:textId="77777777" w:rsidR="00CA6C2E" w:rsidRPr="006A6F20" w:rsidRDefault="00CA6C2E" w:rsidP="00CA6C2E">
      <w:pPr>
        <w:pStyle w:val="PL"/>
        <w:rPr>
          <w:noProof w:val="0"/>
        </w:rPr>
      </w:pPr>
      <w:r w:rsidRPr="006A6F20">
        <w:rPr>
          <w:noProof w:val="0"/>
        </w:rPr>
        <w:t>}</w:t>
      </w:r>
    </w:p>
    <w:p w14:paraId="11B890A6" w14:textId="77777777" w:rsidR="00CA6C2E" w:rsidRPr="006A6F20" w:rsidRDefault="00CA6C2E" w:rsidP="00CA6C2E">
      <w:pPr>
        <w:pStyle w:val="PL"/>
        <w:rPr>
          <w:noProof w:val="0"/>
        </w:rPr>
      </w:pPr>
    </w:p>
    <w:p w14:paraId="7091E93F" w14:textId="77777777" w:rsidR="00CA6C2E" w:rsidRPr="006A6F20" w:rsidRDefault="00CA6C2E" w:rsidP="00CA6C2E">
      <w:pPr>
        <w:pStyle w:val="PL"/>
        <w:rPr>
          <w:noProof w:val="0"/>
        </w:rPr>
      </w:pPr>
      <w:r w:rsidRPr="006A6F20">
        <w:rPr>
          <w:noProof w:val="0"/>
        </w:rPr>
        <w:t>ExtendedServedPLMNs-ItemExtIEs F1AP-PROTOCOL-EXTENSION ::= {</w:t>
      </w:r>
    </w:p>
    <w:p w14:paraId="28AE17E4" w14:textId="77777777" w:rsidR="00CA6C2E" w:rsidRPr="006A6F20" w:rsidRDefault="00CA6C2E" w:rsidP="00CA6C2E">
      <w:pPr>
        <w:pStyle w:val="PL"/>
        <w:rPr>
          <w:noProof w:val="0"/>
        </w:rPr>
      </w:pPr>
      <w:r w:rsidRPr="006A6F20">
        <w:rPr>
          <w:noProof w:val="0"/>
        </w:rPr>
        <w:tab/>
        <w:t>{ ID id-NPNSupportInfo</w:t>
      </w:r>
      <w:r w:rsidRPr="006A6F20">
        <w:rPr>
          <w:noProof w:val="0"/>
        </w:rPr>
        <w:tab/>
      </w:r>
      <w:r w:rsidRPr="006A6F20">
        <w:rPr>
          <w:noProof w:val="0"/>
        </w:rPr>
        <w:tab/>
      </w:r>
      <w:r w:rsidRPr="006A6F20">
        <w:rPr>
          <w:noProof w:val="0"/>
        </w:rPr>
        <w:tab/>
        <w:t>CRITICALITY reject</w:t>
      </w:r>
      <w:r w:rsidRPr="006A6F20">
        <w:rPr>
          <w:noProof w:val="0"/>
        </w:rPr>
        <w:tab/>
        <w:t>EXTENSION NPNSupportInfo</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9D73F00" w14:textId="77777777" w:rsidR="00CA6C2E" w:rsidRPr="006A6F20" w:rsidRDefault="00CA6C2E" w:rsidP="00CA6C2E">
      <w:pPr>
        <w:pStyle w:val="PL"/>
        <w:rPr>
          <w:noProof w:val="0"/>
        </w:rPr>
      </w:pPr>
      <w:r w:rsidRPr="006A6F20">
        <w:rPr>
          <w:noProof w:val="0"/>
        </w:rPr>
        <w:t>{ ID id-ExtendedTAISliceSupportList</w:t>
      </w:r>
      <w:r w:rsidRPr="006A6F20">
        <w:rPr>
          <w:noProof w:val="0"/>
        </w:rPr>
        <w:tab/>
        <w:t>CRITICALITY reject</w:t>
      </w:r>
      <w:r w:rsidRPr="006A6F20">
        <w:rPr>
          <w:noProof w:val="0"/>
        </w:rPr>
        <w:tab/>
        <w:t>EXTENSION ExtendedSliceSupportList</w:t>
      </w:r>
      <w:r w:rsidRPr="006A6F20">
        <w:rPr>
          <w:noProof w:val="0"/>
        </w:rPr>
        <w:tab/>
      </w:r>
      <w:r w:rsidRPr="006A6F20">
        <w:rPr>
          <w:noProof w:val="0"/>
        </w:rPr>
        <w:tab/>
        <w:t>PRESENCE optional</w:t>
      </w:r>
      <w:r w:rsidRPr="006A6F20">
        <w:rPr>
          <w:noProof w:val="0"/>
        </w:rPr>
        <w:tab/>
        <w:t>},</w:t>
      </w:r>
    </w:p>
    <w:p w14:paraId="1198AD2F" w14:textId="77777777" w:rsidR="00CA6C2E" w:rsidRPr="006A6F20" w:rsidRDefault="00CA6C2E" w:rsidP="00CA6C2E">
      <w:pPr>
        <w:pStyle w:val="PL"/>
        <w:rPr>
          <w:noProof w:val="0"/>
        </w:rPr>
      </w:pPr>
      <w:r w:rsidRPr="006A6F20">
        <w:rPr>
          <w:noProof w:val="0"/>
        </w:rPr>
        <w:tab/>
        <w:t>...</w:t>
      </w:r>
    </w:p>
    <w:p w14:paraId="293890CF" w14:textId="77777777" w:rsidR="00CA6C2E" w:rsidRPr="006A6F20" w:rsidRDefault="00CA6C2E" w:rsidP="00CA6C2E">
      <w:pPr>
        <w:pStyle w:val="PL"/>
        <w:rPr>
          <w:noProof w:val="0"/>
        </w:rPr>
      </w:pPr>
      <w:r w:rsidRPr="006A6F20">
        <w:rPr>
          <w:noProof w:val="0"/>
        </w:rPr>
        <w:t>}</w:t>
      </w:r>
    </w:p>
    <w:p w14:paraId="7A181988" w14:textId="77777777" w:rsidR="00CA6C2E" w:rsidRPr="006A6F20" w:rsidRDefault="00CA6C2E" w:rsidP="00CA6C2E">
      <w:pPr>
        <w:pStyle w:val="PL"/>
        <w:rPr>
          <w:noProof w:val="0"/>
        </w:rPr>
      </w:pPr>
    </w:p>
    <w:p w14:paraId="0998696D" w14:textId="77777777" w:rsidR="00CA6C2E" w:rsidRPr="006A6F20" w:rsidRDefault="00CA6C2E" w:rsidP="00CA6C2E">
      <w:pPr>
        <w:pStyle w:val="PL"/>
        <w:rPr>
          <w:noProof w:val="0"/>
        </w:rPr>
      </w:pPr>
      <w:r w:rsidRPr="006A6F20">
        <w:rPr>
          <w:noProof w:val="0"/>
        </w:rPr>
        <w:t>ExtendedSliceSupportList ::= SEQUENCE (SIZE(1.. maxnoofExtSliceItems)) OF SliceSupportItem</w:t>
      </w:r>
    </w:p>
    <w:p w14:paraId="3711272E" w14:textId="77777777" w:rsidR="00CA6C2E" w:rsidRPr="006A6F20" w:rsidRDefault="00CA6C2E" w:rsidP="00CA6C2E">
      <w:pPr>
        <w:pStyle w:val="PL"/>
        <w:rPr>
          <w:noProof w:val="0"/>
        </w:rPr>
      </w:pPr>
    </w:p>
    <w:p w14:paraId="2818EC79" w14:textId="77777777" w:rsidR="00CA6C2E" w:rsidRPr="006A6F20" w:rsidRDefault="00CA6C2E" w:rsidP="00CA6C2E">
      <w:pPr>
        <w:pStyle w:val="PL"/>
        <w:rPr>
          <w:noProof w:val="0"/>
        </w:rPr>
      </w:pPr>
      <w:r w:rsidRPr="006A6F20">
        <w:rPr>
          <w:noProof w:val="0"/>
        </w:rPr>
        <w:t>EUTRACells-List  ::= SEQUENCE (SIZE (1.. maxCellineNB)) OF EUTRACells-List-item</w:t>
      </w:r>
    </w:p>
    <w:p w14:paraId="5F34B2D9" w14:textId="77777777" w:rsidR="00CA6C2E" w:rsidRPr="006A6F20" w:rsidRDefault="00CA6C2E" w:rsidP="00CA6C2E">
      <w:pPr>
        <w:pStyle w:val="PL"/>
        <w:rPr>
          <w:noProof w:val="0"/>
        </w:rPr>
      </w:pPr>
    </w:p>
    <w:p w14:paraId="03BE2752" w14:textId="77777777" w:rsidR="00CA6C2E" w:rsidRPr="006A6F20" w:rsidRDefault="00CA6C2E" w:rsidP="00CA6C2E">
      <w:pPr>
        <w:pStyle w:val="PL"/>
        <w:rPr>
          <w:noProof w:val="0"/>
        </w:rPr>
      </w:pPr>
      <w:r w:rsidRPr="006A6F20">
        <w:rPr>
          <w:noProof w:val="0"/>
        </w:rPr>
        <w:t>EUTRACells-List-item ::= SEQUENCE {</w:t>
      </w:r>
    </w:p>
    <w:p w14:paraId="30F72B43" w14:textId="77777777" w:rsidR="00CA6C2E" w:rsidRPr="006A6F20" w:rsidRDefault="00CA6C2E" w:rsidP="00CA6C2E">
      <w:pPr>
        <w:pStyle w:val="PL"/>
        <w:rPr>
          <w:noProof w:val="0"/>
        </w:rPr>
      </w:pPr>
      <w:r w:rsidRPr="006A6F20">
        <w:rPr>
          <w:noProof w:val="0"/>
        </w:rPr>
        <w:tab/>
        <w:t>eUTRA-Cell-ID</w:t>
      </w:r>
      <w:r w:rsidRPr="006A6F20">
        <w:rPr>
          <w:noProof w:val="0"/>
        </w:rPr>
        <w:tab/>
      </w:r>
      <w:r w:rsidRPr="006A6F20">
        <w:rPr>
          <w:noProof w:val="0"/>
        </w:rPr>
        <w:tab/>
      </w:r>
      <w:r w:rsidRPr="006A6F20">
        <w:rPr>
          <w:noProof w:val="0"/>
        </w:rPr>
        <w:tab/>
      </w:r>
      <w:r w:rsidRPr="006A6F20">
        <w:rPr>
          <w:noProof w:val="0"/>
        </w:rPr>
        <w:tab/>
      </w:r>
      <w:r w:rsidRPr="006A6F20">
        <w:rPr>
          <w:noProof w:val="0"/>
        </w:rPr>
        <w:tab/>
        <w:t>EUTRA-Cell-ID,</w:t>
      </w:r>
    </w:p>
    <w:p w14:paraId="15438534" w14:textId="77777777" w:rsidR="00CA6C2E" w:rsidRPr="006A6F20" w:rsidRDefault="00CA6C2E" w:rsidP="00CA6C2E">
      <w:pPr>
        <w:pStyle w:val="PL"/>
        <w:rPr>
          <w:noProof w:val="0"/>
        </w:rPr>
      </w:pPr>
      <w:r w:rsidRPr="006A6F20">
        <w:rPr>
          <w:noProof w:val="0"/>
        </w:rPr>
        <w:tab/>
        <w:t>served-EUTRA-Cells-Information</w:t>
      </w:r>
      <w:r w:rsidRPr="006A6F20">
        <w:rPr>
          <w:noProof w:val="0"/>
        </w:rPr>
        <w:tab/>
        <w:t>Served-EUTRA-Cells-Information,</w:t>
      </w:r>
    </w:p>
    <w:p w14:paraId="5A59E9E4" w14:textId="77777777" w:rsidR="00CA6C2E" w:rsidRPr="006A6F20" w:rsidRDefault="00CA6C2E" w:rsidP="00CA6C2E">
      <w:pPr>
        <w:pStyle w:val="PL"/>
        <w:rPr>
          <w:noProof w:val="0"/>
        </w:rPr>
      </w:pPr>
      <w:r w:rsidRPr="006A6F20">
        <w:rPr>
          <w:noProof w:val="0"/>
        </w:rPr>
        <w:tab/>
        <w:t>iE-Extensions ProtocolExtensionContainer { { EUTRACells-List-itemExtIEs } }    OPTIONAL</w:t>
      </w:r>
    </w:p>
    <w:p w14:paraId="466EAD0A" w14:textId="77777777" w:rsidR="00CA6C2E" w:rsidRPr="006A6F20" w:rsidRDefault="00CA6C2E" w:rsidP="00CA6C2E">
      <w:pPr>
        <w:pStyle w:val="PL"/>
        <w:rPr>
          <w:noProof w:val="0"/>
        </w:rPr>
      </w:pPr>
      <w:r w:rsidRPr="006A6F20">
        <w:rPr>
          <w:noProof w:val="0"/>
        </w:rPr>
        <w:t>}</w:t>
      </w:r>
    </w:p>
    <w:p w14:paraId="1EF130FA" w14:textId="77777777" w:rsidR="00CA6C2E" w:rsidRPr="006A6F20" w:rsidRDefault="00CA6C2E" w:rsidP="00CA6C2E">
      <w:pPr>
        <w:pStyle w:val="PL"/>
        <w:rPr>
          <w:noProof w:val="0"/>
        </w:rPr>
      </w:pPr>
    </w:p>
    <w:p w14:paraId="25F0A038" w14:textId="77777777" w:rsidR="00CA6C2E" w:rsidRPr="006A6F20" w:rsidRDefault="00CA6C2E" w:rsidP="00CA6C2E">
      <w:pPr>
        <w:pStyle w:val="PL"/>
        <w:rPr>
          <w:noProof w:val="0"/>
        </w:rPr>
      </w:pPr>
      <w:r w:rsidRPr="006A6F20">
        <w:rPr>
          <w:noProof w:val="0"/>
        </w:rPr>
        <w:t>EUTRACells-List-itemExtIEs    F1AP-PROTOCOL-EXTENSION ::= {</w:t>
      </w:r>
    </w:p>
    <w:p w14:paraId="1B3F3D11" w14:textId="77777777" w:rsidR="00CA6C2E" w:rsidRPr="006A6F20" w:rsidRDefault="00CA6C2E" w:rsidP="00CA6C2E">
      <w:pPr>
        <w:pStyle w:val="PL"/>
        <w:rPr>
          <w:noProof w:val="0"/>
        </w:rPr>
      </w:pPr>
      <w:r w:rsidRPr="006A6F20">
        <w:rPr>
          <w:noProof w:val="0"/>
        </w:rPr>
        <w:tab/>
        <w:t>...</w:t>
      </w:r>
    </w:p>
    <w:p w14:paraId="64167BE8" w14:textId="77777777" w:rsidR="00CA6C2E" w:rsidRPr="006A6F20" w:rsidRDefault="00CA6C2E" w:rsidP="00CA6C2E">
      <w:pPr>
        <w:pStyle w:val="PL"/>
        <w:rPr>
          <w:noProof w:val="0"/>
        </w:rPr>
      </w:pPr>
      <w:r w:rsidRPr="006A6F20">
        <w:rPr>
          <w:noProof w:val="0"/>
        </w:rPr>
        <w:t>}</w:t>
      </w:r>
    </w:p>
    <w:p w14:paraId="4D9C5F1A" w14:textId="77777777" w:rsidR="00CA6C2E" w:rsidRPr="006A6F20" w:rsidRDefault="00CA6C2E" w:rsidP="00CA6C2E">
      <w:pPr>
        <w:pStyle w:val="PL"/>
        <w:rPr>
          <w:noProof w:val="0"/>
        </w:rPr>
      </w:pPr>
    </w:p>
    <w:p w14:paraId="02F950E6" w14:textId="77777777" w:rsidR="00CA6C2E" w:rsidRPr="006A6F20" w:rsidRDefault="00CA6C2E" w:rsidP="00CA6C2E">
      <w:pPr>
        <w:pStyle w:val="PL"/>
        <w:rPr>
          <w:noProof w:val="0"/>
        </w:rPr>
      </w:pPr>
    </w:p>
    <w:p w14:paraId="31A142F9" w14:textId="77777777" w:rsidR="00CA6C2E" w:rsidRPr="006A6F20" w:rsidRDefault="00CA6C2E" w:rsidP="00CA6C2E">
      <w:pPr>
        <w:pStyle w:val="PL"/>
        <w:rPr>
          <w:noProof w:val="0"/>
        </w:rPr>
      </w:pPr>
      <w:r w:rsidRPr="006A6F20">
        <w:rPr>
          <w:noProof w:val="0"/>
        </w:rPr>
        <w:t>EUTRA-Cell-ID ::= BIT STRING (SIZE(28))</w:t>
      </w:r>
    </w:p>
    <w:p w14:paraId="129325E0" w14:textId="77777777" w:rsidR="00CA6C2E" w:rsidRPr="006A6F20" w:rsidRDefault="00CA6C2E" w:rsidP="00CA6C2E">
      <w:pPr>
        <w:pStyle w:val="PL"/>
        <w:rPr>
          <w:noProof w:val="0"/>
          <w:snapToGrid w:val="0"/>
          <w:lang w:eastAsia="zh-CN"/>
        </w:rPr>
      </w:pPr>
    </w:p>
    <w:p w14:paraId="3220BD92" w14:textId="77777777" w:rsidR="00CA6C2E" w:rsidRPr="006A6F20" w:rsidRDefault="00CA6C2E" w:rsidP="00CA6C2E">
      <w:pPr>
        <w:pStyle w:val="PL"/>
        <w:rPr>
          <w:noProof w:val="0"/>
          <w:snapToGrid w:val="0"/>
          <w:lang w:eastAsia="zh-CN"/>
        </w:rPr>
      </w:pPr>
      <w:r w:rsidRPr="006A6F20">
        <w:rPr>
          <w:noProof w:val="0"/>
          <w:snapToGrid w:val="0"/>
          <w:lang w:eastAsia="zh-CN"/>
        </w:rPr>
        <w:t xml:space="preserve">EUTRA-Coex-FDD-Info ::= </w:t>
      </w:r>
      <w:r w:rsidRPr="006A6F20">
        <w:rPr>
          <w:noProof w:val="0"/>
          <w:snapToGrid w:val="0"/>
        </w:rPr>
        <w:t>SEQUENCE {</w:t>
      </w:r>
    </w:p>
    <w:p w14:paraId="2D15508C" w14:textId="77777777" w:rsidR="00CA6C2E" w:rsidRPr="006A6F20" w:rsidRDefault="00CA6C2E" w:rsidP="00CA6C2E">
      <w:pPr>
        <w:pStyle w:val="PL"/>
        <w:rPr>
          <w:noProof w:val="0"/>
          <w:snapToGrid w:val="0"/>
        </w:rPr>
      </w:pPr>
      <w:r w:rsidRPr="006A6F20">
        <w:rPr>
          <w:noProof w:val="0"/>
          <w:snapToGrid w:val="0"/>
        </w:rPr>
        <w:tab/>
        <w:t>uL-EARFCN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ExtendedEARFCN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25BFE1C7" w14:textId="77777777" w:rsidR="00CA6C2E" w:rsidRPr="006A6F20" w:rsidRDefault="00CA6C2E" w:rsidP="00CA6C2E">
      <w:pPr>
        <w:pStyle w:val="PL"/>
        <w:rPr>
          <w:noProof w:val="0"/>
          <w:snapToGrid w:val="0"/>
        </w:rPr>
      </w:pPr>
      <w:r w:rsidRPr="006A6F20">
        <w:rPr>
          <w:noProof w:val="0"/>
          <w:snapToGrid w:val="0"/>
        </w:rPr>
        <w:tab/>
        <w:t>dL-EARFCN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ExtendedEARFCN,</w:t>
      </w:r>
    </w:p>
    <w:p w14:paraId="4D455DBE" w14:textId="77777777" w:rsidR="00CA6C2E" w:rsidRPr="006A6F20" w:rsidRDefault="00CA6C2E" w:rsidP="00CA6C2E">
      <w:pPr>
        <w:pStyle w:val="PL"/>
        <w:rPr>
          <w:noProof w:val="0"/>
          <w:snapToGrid w:val="0"/>
          <w:lang w:eastAsia="zh-CN"/>
        </w:rPr>
      </w:pPr>
      <w:r w:rsidRPr="006A6F20">
        <w:rPr>
          <w:noProof w:val="0"/>
          <w:snapToGrid w:val="0"/>
        </w:rPr>
        <w:tab/>
        <w:t>uL-Transmission-Bandwidth</w:t>
      </w:r>
      <w:r w:rsidRPr="006A6F20">
        <w:rPr>
          <w:noProof w:val="0"/>
          <w:snapToGrid w:val="0"/>
        </w:rPr>
        <w:tab/>
      </w:r>
      <w:r w:rsidRPr="006A6F20">
        <w:rPr>
          <w:noProof w:val="0"/>
          <w:snapToGrid w:val="0"/>
        </w:rPr>
        <w:tab/>
        <w:t>EUTRA-Transmission-Bandwidth</w:t>
      </w:r>
      <w:r w:rsidRPr="006A6F20">
        <w:rPr>
          <w:noProof w:val="0"/>
          <w:snapToGrid w:val="0"/>
        </w:rPr>
        <w:tab/>
        <w:t>OPTIONAL,</w:t>
      </w:r>
    </w:p>
    <w:p w14:paraId="792A22AE" w14:textId="77777777" w:rsidR="00CA6C2E" w:rsidRPr="006A6F20" w:rsidRDefault="00CA6C2E" w:rsidP="00CA6C2E">
      <w:pPr>
        <w:pStyle w:val="PL"/>
        <w:rPr>
          <w:noProof w:val="0"/>
          <w:snapToGrid w:val="0"/>
        </w:rPr>
      </w:pPr>
      <w:r w:rsidRPr="006A6F20">
        <w:rPr>
          <w:noProof w:val="0"/>
          <w:snapToGrid w:val="0"/>
        </w:rPr>
        <w:tab/>
        <w:t>dL-Transmission-Bandwidth</w:t>
      </w:r>
      <w:r w:rsidRPr="006A6F20">
        <w:rPr>
          <w:noProof w:val="0"/>
          <w:snapToGrid w:val="0"/>
        </w:rPr>
        <w:tab/>
      </w:r>
      <w:r w:rsidRPr="006A6F20">
        <w:rPr>
          <w:noProof w:val="0"/>
          <w:snapToGrid w:val="0"/>
        </w:rPr>
        <w:tab/>
        <w:t>EUTRA-Transmission-Bandwidth,</w:t>
      </w:r>
    </w:p>
    <w:p w14:paraId="6081533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{EUTRA</w:t>
      </w:r>
      <w:r w:rsidRPr="006A6F20">
        <w:rPr>
          <w:noProof w:val="0"/>
          <w:snapToGrid w:val="0"/>
          <w:lang w:eastAsia="zh-CN"/>
        </w:rPr>
        <w:t>-Coex</w:t>
      </w:r>
      <w:r w:rsidRPr="006A6F20">
        <w:rPr>
          <w:noProof w:val="0"/>
          <w:snapToGrid w:val="0"/>
        </w:rPr>
        <w:t>-FDD-Info-ExtIEs} } OPTIONAL,</w:t>
      </w:r>
    </w:p>
    <w:p w14:paraId="5C613A84" w14:textId="77777777" w:rsidR="00CA6C2E" w:rsidRPr="006A6F20" w:rsidRDefault="00CA6C2E" w:rsidP="00CA6C2E">
      <w:pPr>
        <w:pStyle w:val="PL"/>
        <w:rPr>
          <w:noProof w:val="0"/>
          <w:snapToGrid w:val="0"/>
        </w:rPr>
      </w:pPr>
      <w:r w:rsidRPr="006A6F20">
        <w:rPr>
          <w:noProof w:val="0"/>
          <w:snapToGrid w:val="0"/>
        </w:rPr>
        <w:tab/>
        <w:t>...</w:t>
      </w:r>
    </w:p>
    <w:p w14:paraId="190ED13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87DF197" w14:textId="77777777" w:rsidR="00CA6C2E" w:rsidRPr="006A6F20" w:rsidRDefault="00CA6C2E" w:rsidP="00CA6C2E">
      <w:pPr>
        <w:pStyle w:val="PL"/>
        <w:rPr>
          <w:noProof w:val="0"/>
          <w:snapToGrid w:val="0"/>
        </w:rPr>
      </w:pPr>
    </w:p>
    <w:p w14:paraId="42AA254B" w14:textId="77777777" w:rsidR="00CA6C2E" w:rsidRPr="006A6F20" w:rsidRDefault="00CA6C2E" w:rsidP="00CA6C2E">
      <w:pPr>
        <w:pStyle w:val="PL"/>
        <w:rPr>
          <w:noProof w:val="0"/>
          <w:snapToGrid w:val="0"/>
        </w:rPr>
      </w:pPr>
      <w:r w:rsidRPr="006A6F20">
        <w:rPr>
          <w:noProof w:val="0"/>
          <w:snapToGrid w:val="0"/>
        </w:rPr>
        <w:t>EUTRA</w:t>
      </w:r>
      <w:r w:rsidRPr="006A6F20">
        <w:rPr>
          <w:noProof w:val="0"/>
          <w:snapToGrid w:val="0"/>
          <w:lang w:eastAsia="zh-CN"/>
        </w:rPr>
        <w:t>-Coex</w:t>
      </w:r>
      <w:r w:rsidRPr="006A6F20">
        <w:rPr>
          <w:noProof w:val="0"/>
          <w:snapToGrid w:val="0"/>
        </w:rPr>
        <w:t>-FDD-Info-ExtIEs F1AP-PROTOCOL-EXTENSION ::= {</w:t>
      </w:r>
    </w:p>
    <w:p w14:paraId="14657641" w14:textId="77777777" w:rsidR="00CA6C2E" w:rsidRPr="006A6F20" w:rsidRDefault="00CA6C2E" w:rsidP="00CA6C2E">
      <w:pPr>
        <w:pStyle w:val="PL"/>
        <w:rPr>
          <w:noProof w:val="0"/>
          <w:snapToGrid w:val="0"/>
        </w:rPr>
      </w:pPr>
      <w:r w:rsidRPr="006A6F20">
        <w:rPr>
          <w:noProof w:val="0"/>
          <w:snapToGrid w:val="0"/>
        </w:rPr>
        <w:tab/>
        <w:t>...</w:t>
      </w:r>
    </w:p>
    <w:p w14:paraId="13766472" w14:textId="77777777" w:rsidR="00CA6C2E" w:rsidRPr="006A6F20" w:rsidRDefault="00CA6C2E" w:rsidP="00CA6C2E">
      <w:pPr>
        <w:pStyle w:val="PL"/>
        <w:rPr>
          <w:noProof w:val="0"/>
          <w:snapToGrid w:val="0"/>
        </w:rPr>
      </w:pPr>
      <w:r w:rsidRPr="006A6F20">
        <w:rPr>
          <w:noProof w:val="0"/>
          <w:snapToGrid w:val="0"/>
        </w:rPr>
        <w:t>}</w:t>
      </w:r>
    </w:p>
    <w:p w14:paraId="3FF8322B" w14:textId="77777777" w:rsidR="00CA6C2E" w:rsidRPr="006A6F20" w:rsidRDefault="00CA6C2E" w:rsidP="00CA6C2E">
      <w:pPr>
        <w:pStyle w:val="PL"/>
        <w:rPr>
          <w:noProof w:val="0"/>
          <w:snapToGrid w:val="0"/>
          <w:lang w:eastAsia="zh-CN"/>
        </w:rPr>
      </w:pPr>
    </w:p>
    <w:p w14:paraId="2FA983C6" w14:textId="77777777" w:rsidR="00CA6C2E" w:rsidRPr="006A6F20" w:rsidRDefault="00CA6C2E" w:rsidP="00CA6C2E">
      <w:pPr>
        <w:pStyle w:val="PL"/>
        <w:rPr>
          <w:noProof w:val="0"/>
          <w:snapToGrid w:val="0"/>
          <w:lang w:eastAsia="zh-CN"/>
        </w:rPr>
      </w:pPr>
      <w:r w:rsidRPr="006A6F20">
        <w:rPr>
          <w:noProof w:val="0"/>
          <w:snapToGrid w:val="0"/>
          <w:lang w:eastAsia="zh-CN"/>
        </w:rPr>
        <w:t>EUTRA-Coex-Mode-Info ::= CHOICE {</w:t>
      </w:r>
    </w:p>
    <w:p w14:paraId="153108D7" w14:textId="77777777" w:rsidR="00CA6C2E" w:rsidRPr="006A6F20" w:rsidRDefault="00CA6C2E" w:rsidP="00CA6C2E">
      <w:pPr>
        <w:pStyle w:val="PL"/>
        <w:rPr>
          <w:noProof w:val="0"/>
        </w:rPr>
      </w:pPr>
      <w:r w:rsidRPr="006A6F20">
        <w:rPr>
          <w:noProof w:val="0"/>
          <w:snapToGrid w:val="0"/>
          <w:lang w:eastAsia="zh-CN"/>
        </w:rPr>
        <w:tab/>
      </w:r>
      <w:r w:rsidRPr="006A6F20">
        <w:rPr>
          <w:noProof w:val="0"/>
        </w:rPr>
        <w:t>fDD</w:t>
      </w:r>
      <w:r w:rsidRPr="006A6F20">
        <w:rPr>
          <w:noProof w:val="0"/>
        </w:rPr>
        <w:tab/>
      </w:r>
      <w:r w:rsidRPr="006A6F20">
        <w:rPr>
          <w:noProof w:val="0"/>
        </w:rPr>
        <w:tab/>
        <w:t>EUTRA-Coex-FDD-Info,</w:t>
      </w:r>
    </w:p>
    <w:p w14:paraId="152CE5A4" w14:textId="77777777" w:rsidR="00CA6C2E" w:rsidRPr="006A6F20" w:rsidRDefault="00CA6C2E" w:rsidP="00CA6C2E">
      <w:pPr>
        <w:pStyle w:val="PL"/>
        <w:rPr>
          <w:noProof w:val="0"/>
        </w:rPr>
      </w:pPr>
      <w:r w:rsidRPr="006A6F20">
        <w:rPr>
          <w:noProof w:val="0"/>
        </w:rPr>
        <w:tab/>
        <w:t>tDD</w:t>
      </w:r>
      <w:r w:rsidRPr="006A6F20">
        <w:rPr>
          <w:noProof w:val="0"/>
        </w:rPr>
        <w:tab/>
      </w:r>
      <w:r w:rsidRPr="006A6F20">
        <w:rPr>
          <w:noProof w:val="0"/>
        </w:rPr>
        <w:tab/>
        <w:t>EUTRA-Coex-TDD-Info,</w:t>
      </w:r>
    </w:p>
    <w:p w14:paraId="76728DA1" w14:textId="77777777" w:rsidR="00CA6C2E" w:rsidRPr="006A6F20" w:rsidRDefault="00CA6C2E" w:rsidP="00CA6C2E">
      <w:pPr>
        <w:pStyle w:val="PL"/>
        <w:rPr>
          <w:noProof w:val="0"/>
          <w:snapToGrid w:val="0"/>
        </w:rPr>
      </w:pPr>
      <w:r w:rsidRPr="006A6F20">
        <w:rPr>
          <w:noProof w:val="0"/>
        </w:rPr>
        <w:tab/>
      </w:r>
      <w:r w:rsidRPr="006A6F20">
        <w:rPr>
          <w:noProof w:val="0"/>
          <w:snapToGrid w:val="0"/>
        </w:rPr>
        <w:t>...</w:t>
      </w:r>
    </w:p>
    <w:p w14:paraId="23B05D8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0004687" w14:textId="77777777" w:rsidR="00CA6C2E" w:rsidRPr="006A6F20" w:rsidRDefault="00CA6C2E" w:rsidP="00CA6C2E">
      <w:pPr>
        <w:pStyle w:val="PL"/>
        <w:rPr>
          <w:noProof w:val="0"/>
          <w:snapToGrid w:val="0"/>
          <w:lang w:eastAsia="zh-CN"/>
        </w:rPr>
      </w:pPr>
    </w:p>
    <w:p w14:paraId="659E7E02" w14:textId="77777777" w:rsidR="00CA6C2E" w:rsidRPr="006A6F20" w:rsidRDefault="00CA6C2E" w:rsidP="00CA6C2E">
      <w:pPr>
        <w:pStyle w:val="PL"/>
        <w:rPr>
          <w:noProof w:val="0"/>
          <w:snapToGrid w:val="0"/>
          <w:lang w:eastAsia="zh-CN"/>
        </w:rPr>
      </w:pPr>
      <w:r w:rsidRPr="006A6F20">
        <w:rPr>
          <w:noProof w:val="0"/>
          <w:snapToGrid w:val="0"/>
          <w:lang w:eastAsia="zh-CN"/>
        </w:rPr>
        <w:t xml:space="preserve">EUTRA-Coex-TDD-Info ::= </w:t>
      </w:r>
      <w:r w:rsidRPr="006A6F20">
        <w:rPr>
          <w:noProof w:val="0"/>
          <w:snapToGrid w:val="0"/>
        </w:rPr>
        <w:t>SEQUENCE {</w:t>
      </w:r>
    </w:p>
    <w:p w14:paraId="0C55122F" w14:textId="77777777" w:rsidR="00CA6C2E" w:rsidRPr="006A6F20" w:rsidRDefault="00CA6C2E" w:rsidP="00CA6C2E">
      <w:pPr>
        <w:pStyle w:val="PL"/>
        <w:rPr>
          <w:noProof w:val="0"/>
          <w:snapToGrid w:val="0"/>
        </w:rPr>
      </w:pPr>
      <w:r w:rsidRPr="006A6F20">
        <w:rPr>
          <w:noProof w:val="0"/>
          <w:snapToGrid w:val="0"/>
        </w:rPr>
        <w:tab/>
        <w:t>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ExtendedEARFCN,</w:t>
      </w:r>
    </w:p>
    <w:p w14:paraId="36A7476D" w14:textId="77777777" w:rsidR="00CA6C2E" w:rsidRPr="006A6F20" w:rsidRDefault="00CA6C2E" w:rsidP="00CA6C2E">
      <w:pPr>
        <w:pStyle w:val="PL"/>
        <w:rPr>
          <w:noProof w:val="0"/>
          <w:snapToGrid w:val="0"/>
          <w:lang w:eastAsia="zh-CN"/>
        </w:rPr>
      </w:pPr>
      <w:r w:rsidRPr="006A6F20">
        <w:rPr>
          <w:noProof w:val="0"/>
          <w:snapToGrid w:val="0"/>
        </w:rPr>
        <w:tab/>
        <w:t>transmission-Bandwidth</w:t>
      </w:r>
      <w:r w:rsidRPr="006A6F20">
        <w:rPr>
          <w:noProof w:val="0"/>
          <w:snapToGrid w:val="0"/>
        </w:rPr>
        <w:tab/>
      </w:r>
      <w:r w:rsidRPr="006A6F20">
        <w:rPr>
          <w:noProof w:val="0"/>
          <w:snapToGrid w:val="0"/>
        </w:rPr>
        <w:tab/>
      </w:r>
      <w:r w:rsidRPr="006A6F20">
        <w:rPr>
          <w:noProof w:val="0"/>
          <w:snapToGrid w:val="0"/>
        </w:rPr>
        <w:tab/>
        <w:t>EUTRA-Transmission-Bandwidth,</w:t>
      </w:r>
    </w:p>
    <w:p w14:paraId="4A6BFCD6"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s</w:t>
      </w:r>
      <w:r w:rsidRPr="006A6F20">
        <w:rPr>
          <w:noProof w:val="0"/>
          <w:snapToGrid w:val="0"/>
        </w:rPr>
        <w:t>ubframeAssignment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EUTRA-SubframeAssignment,</w:t>
      </w:r>
    </w:p>
    <w:p w14:paraId="2BCF6839" w14:textId="77777777" w:rsidR="00CA6C2E" w:rsidRPr="006A6F20" w:rsidRDefault="00CA6C2E" w:rsidP="00CA6C2E">
      <w:pPr>
        <w:pStyle w:val="PL"/>
        <w:rPr>
          <w:noProof w:val="0"/>
          <w:snapToGrid w:val="0"/>
          <w:lang w:eastAsia="zh-CN"/>
        </w:rPr>
      </w:pPr>
      <w:r w:rsidRPr="006A6F20">
        <w:rPr>
          <w:noProof w:val="0"/>
          <w:snapToGrid w:val="0"/>
          <w:lang w:eastAsia="zh-CN"/>
        </w:rPr>
        <w:tab/>
        <w:t>specialSubframe-Info</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EUTRA-</w:t>
      </w:r>
      <w:r w:rsidRPr="006A6F20">
        <w:rPr>
          <w:noProof w:val="0"/>
          <w:snapToGrid w:val="0"/>
          <w:lang w:eastAsia="zh-CN"/>
        </w:rPr>
        <w:t>SpecialSubframe-Info,</w:t>
      </w:r>
    </w:p>
    <w:p w14:paraId="4EDE1B5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{EUTRA</w:t>
      </w:r>
      <w:r w:rsidRPr="006A6F20">
        <w:rPr>
          <w:noProof w:val="0"/>
          <w:snapToGrid w:val="0"/>
          <w:lang w:eastAsia="zh-CN"/>
        </w:rPr>
        <w:t>-Coex</w:t>
      </w:r>
      <w:r w:rsidRPr="006A6F20">
        <w:rPr>
          <w:noProof w:val="0"/>
          <w:snapToGrid w:val="0"/>
        </w:rPr>
        <w:t>-TDD-Info-ExtIEs} } OPTIONAL,</w:t>
      </w:r>
    </w:p>
    <w:p w14:paraId="39CAA647" w14:textId="77777777" w:rsidR="00CA6C2E" w:rsidRPr="006A6F20" w:rsidRDefault="00CA6C2E" w:rsidP="00CA6C2E">
      <w:pPr>
        <w:pStyle w:val="PL"/>
        <w:rPr>
          <w:noProof w:val="0"/>
          <w:snapToGrid w:val="0"/>
        </w:rPr>
      </w:pPr>
      <w:r w:rsidRPr="006A6F20">
        <w:rPr>
          <w:noProof w:val="0"/>
          <w:snapToGrid w:val="0"/>
        </w:rPr>
        <w:tab/>
        <w:t>...</w:t>
      </w:r>
    </w:p>
    <w:p w14:paraId="2E59BFF2"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4256BB3" w14:textId="77777777" w:rsidR="00CA6C2E" w:rsidRPr="006A6F20" w:rsidRDefault="00CA6C2E" w:rsidP="00CA6C2E">
      <w:pPr>
        <w:pStyle w:val="PL"/>
        <w:rPr>
          <w:noProof w:val="0"/>
          <w:snapToGrid w:val="0"/>
        </w:rPr>
      </w:pPr>
      <w:r w:rsidRPr="006A6F20">
        <w:rPr>
          <w:noProof w:val="0"/>
          <w:snapToGrid w:val="0"/>
        </w:rPr>
        <w:t>EUTRA</w:t>
      </w:r>
      <w:r w:rsidRPr="006A6F20">
        <w:rPr>
          <w:noProof w:val="0"/>
          <w:snapToGrid w:val="0"/>
          <w:lang w:eastAsia="zh-CN"/>
        </w:rPr>
        <w:t>-Coex</w:t>
      </w:r>
      <w:r w:rsidRPr="006A6F20">
        <w:rPr>
          <w:noProof w:val="0"/>
          <w:snapToGrid w:val="0"/>
        </w:rPr>
        <w:t>-TDD-Info-ExtIEs F1AP-PROTOCOL-EXTENSION ::= {</w:t>
      </w:r>
    </w:p>
    <w:p w14:paraId="6AA18220" w14:textId="77777777" w:rsidR="00CA6C2E" w:rsidRPr="006A6F20" w:rsidRDefault="00CA6C2E" w:rsidP="00CA6C2E">
      <w:pPr>
        <w:pStyle w:val="PL"/>
        <w:rPr>
          <w:noProof w:val="0"/>
          <w:snapToGrid w:val="0"/>
        </w:rPr>
      </w:pPr>
      <w:r w:rsidRPr="006A6F20">
        <w:rPr>
          <w:noProof w:val="0"/>
          <w:snapToGrid w:val="0"/>
        </w:rPr>
        <w:tab/>
        <w:t>...</w:t>
      </w:r>
    </w:p>
    <w:p w14:paraId="5109E622" w14:textId="77777777" w:rsidR="00CA6C2E" w:rsidRPr="006A6F20" w:rsidRDefault="00CA6C2E" w:rsidP="00CA6C2E">
      <w:pPr>
        <w:pStyle w:val="PL"/>
        <w:rPr>
          <w:noProof w:val="0"/>
          <w:snapToGrid w:val="0"/>
        </w:rPr>
      </w:pPr>
      <w:r w:rsidRPr="006A6F20">
        <w:rPr>
          <w:noProof w:val="0"/>
          <w:snapToGrid w:val="0"/>
        </w:rPr>
        <w:t>}</w:t>
      </w:r>
    </w:p>
    <w:p w14:paraId="03CE7E65" w14:textId="77777777" w:rsidR="00CA6C2E" w:rsidRPr="006A6F20" w:rsidRDefault="00CA6C2E" w:rsidP="00CA6C2E">
      <w:pPr>
        <w:pStyle w:val="PL"/>
        <w:rPr>
          <w:noProof w:val="0"/>
          <w:snapToGrid w:val="0"/>
        </w:rPr>
      </w:pPr>
      <w:r w:rsidRPr="006A6F20">
        <w:rPr>
          <w:noProof w:val="0"/>
          <w:snapToGrid w:val="0"/>
          <w:lang w:eastAsia="zh-CN"/>
        </w:rPr>
        <w:t>EUTRA-C</w:t>
      </w:r>
      <w:r w:rsidRPr="006A6F20">
        <w:rPr>
          <w:noProof w:val="0"/>
          <w:snapToGrid w:val="0"/>
        </w:rPr>
        <w:t>yclicPrefixDL</w:t>
      </w:r>
      <w:r w:rsidRPr="006A6F20">
        <w:rPr>
          <w:noProof w:val="0"/>
          <w:snapToGrid w:val="0"/>
          <w:lang w:eastAsia="zh-CN"/>
        </w:rPr>
        <w:t xml:space="preserve"> ::= </w:t>
      </w:r>
      <w:r w:rsidRPr="006A6F20">
        <w:rPr>
          <w:noProof w:val="0"/>
          <w:snapToGrid w:val="0"/>
        </w:rPr>
        <w:t xml:space="preserve">ENUMERATED { </w:t>
      </w:r>
    </w:p>
    <w:p w14:paraId="23D3AC94" w14:textId="77777777" w:rsidR="00CA6C2E" w:rsidRPr="006A6F20" w:rsidRDefault="00CA6C2E" w:rsidP="00CA6C2E">
      <w:pPr>
        <w:pStyle w:val="PL"/>
        <w:rPr>
          <w:noProof w:val="0"/>
          <w:snapToGrid w:val="0"/>
          <w:lang w:eastAsia="zh-CN"/>
        </w:rPr>
      </w:pPr>
      <w:r w:rsidRPr="006A6F20">
        <w:rPr>
          <w:noProof w:val="0"/>
          <w:snapToGrid w:val="0"/>
          <w:lang w:eastAsia="zh-CN"/>
        </w:rPr>
        <w:tab/>
        <w:t>normal,</w:t>
      </w:r>
    </w:p>
    <w:p w14:paraId="0A9072F9" w14:textId="77777777" w:rsidR="00CA6C2E" w:rsidRPr="006A6F20" w:rsidRDefault="00CA6C2E" w:rsidP="00CA6C2E">
      <w:pPr>
        <w:pStyle w:val="PL"/>
        <w:rPr>
          <w:noProof w:val="0"/>
          <w:snapToGrid w:val="0"/>
          <w:lang w:eastAsia="zh-CN"/>
        </w:rPr>
      </w:pPr>
      <w:r w:rsidRPr="006A6F20">
        <w:rPr>
          <w:noProof w:val="0"/>
          <w:snapToGrid w:val="0"/>
          <w:lang w:eastAsia="zh-CN"/>
        </w:rPr>
        <w:tab/>
        <w:t>extended,</w:t>
      </w:r>
    </w:p>
    <w:p w14:paraId="62977FB0" w14:textId="77777777" w:rsidR="00CA6C2E" w:rsidRPr="006A6F20" w:rsidRDefault="00CA6C2E" w:rsidP="00CA6C2E">
      <w:pPr>
        <w:pStyle w:val="PL"/>
        <w:rPr>
          <w:noProof w:val="0"/>
          <w:snapToGrid w:val="0"/>
        </w:rPr>
      </w:pPr>
      <w:r w:rsidRPr="006A6F20">
        <w:rPr>
          <w:noProof w:val="0"/>
          <w:snapToGrid w:val="0"/>
        </w:rPr>
        <w:tab/>
        <w:t>...</w:t>
      </w:r>
    </w:p>
    <w:p w14:paraId="690A7CD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264589D" w14:textId="77777777" w:rsidR="00CA6C2E" w:rsidRPr="006A6F20" w:rsidRDefault="00CA6C2E" w:rsidP="00CA6C2E">
      <w:pPr>
        <w:pStyle w:val="PL"/>
        <w:rPr>
          <w:noProof w:val="0"/>
          <w:snapToGrid w:val="0"/>
          <w:lang w:eastAsia="zh-CN"/>
        </w:rPr>
      </w:pPr>
    </w:p>
    <w:p w14:paraId="6EA85952" w14:textId="77777777" w:rsidR="00CA6C2E" w:rsidRPr="006A6F20" w:rsidRDefault="00CA6C2E" w:rsidP="00CA6C2E">
      <w:pPr>
        <w:pStyle w:val="PL"/>
        <w:rPr>
          <w:noProof w:val="0"/>
          <w:snapToGrid w:val="0"/>
        </w:rPr>
      </w:pPr>
      <w:r w:rsidRPr="006A6F20">
        <w:rPr>
          <w:noProof w:val="0"/>
          <w:snapToGrid w:val="0"/>
          <w:lang w:eastAsia="zh-CN"/>
        </w:rPr>
        <w:t>EUTRA-C</w:t>
      </w:r>
      <w:r w:rsidRPr="006A6F20">
        <w:rPr>
          <w:noProof w:val="0"/>
          <w:snapToGrid w:val="0"/>
        </w:rPr>
        <w:t>yclicPrefix</w:t>
      </w:r>
      <w:r w:rsidRPr="006A6F20">
        <w:rPr>
          <w:noProof w:val="0"/>
          <w:snapToGrid w:val="0"/>
          <w:lang w:eastAsia="zh-CN"/>
        </w:rPr>
        <w:t>U</w:t>
      </w:r>
      <w:r w:rsidRPr="006A6F20">
        <w:rPr>
          <w:noProof w:val="0"/>
          <w:snapToGrid w:val="0"/>
        </w:rPr>
        <w:t>L</w:t>
      </w:r>
      <w:r w:rsidRPr="006A6F20">
        <w:rPr>
          <w:noProof w:val="0"/>
          <w:snapToGrid w:val="0"/>
          <w:lang w:eastAsia="zh-CN"/>
        </w:rPr>
        <w:t xml:space="preserve"> ::= </w:t>
      </w:r>
      <w:r w:rsidRPr="006A6F20">
        <w:rPr>
          <w:noProof w:val="0"/>
          <w:snapToGrid w:val="0"/>
        </w:rPr>
        <w:t xml:space="preserve">ENUMERATED { </w:t>
      </w:r>
    </w:p>
    <w:p w14:paraId="4B779A45" w14:textId="77777777" w:rsidR="00CA6C2E" w:rsidRPr="006A6F20" w:rsidRDefault="00CA6C2E" w:rsidP="00CA6C2E">
      <w:pPr>
        <w:pStyle w:val="PL"/>
        <w:rPr>
          <w:noProof w:val="0"/>
          <w:snapToGrid w:val="0"/>
          <w:lang w:eastAsia="zh-CN"/>
        </w:rPr>
      </w:pPr>
      <w:r w:rsidRPr="006A6F20">
        <w:rPr>
          <w:noProof w:val="0"/>
          <w:snapToGrid w:val="0"/>
          <w:lang w:eastAsia="zh-CN"/>
        </w:rPr>
        <w:tab/>
        <w:t>normal,</w:t>
      </w:r>
    </w:p>
    <w:p w14:paraId="46663018" w14:textId="77777777" w:rsidR="00CA6C2E" w:rsidRPr="006A6F20" w:rsidRDefault="00CA6C2E" w:rsidP="00CA6C2E">
      <w:pPr>
        <w:pStyle w:val="PL"/>
        <w:rPr>
          <w:noProof w:val="0"/>
          <w:snapToGrid w:val="0"/>
          <w:lang w:eastAsia="zh-CN"/>
        </w:rPr>
      </w:pPr>
      <w:r w:rsidRPr="006A6F20">
        <w:rPr>
          <w:noProof w:val="0"/>
          <w:snapToGrid w:val="0"/>
          <w:lang w:eastAsia="zh-CN"/>
        </w:rPr>
        <w:tab/>
        <w:t>extended,</w:t>
      </w:r>
    </w:p>
    <w:p w14:paraId="594FD931" w14:textId="77777777" w:rsidR="00CA6C2E" w:rsidRPr="006A6F20" w:rsidRDefault="00CA6C2E" w:rsidP="00CA6C2E">
      <w:pPr>
        <w:pStyle w:val="PL"/>
        <w:rPr>
          <w:noProof w:val="0"/>
          <w:snapToGrid w:val="0"/>
        </w:rPr>
      </w:pPr>
      <w:r w:rsidRPr="006A6F20">
        <w:rPr>
          <w:noProof w:val="0"/>
          <w:snapToGrid w:val="0"/>
        </w:rPr>
        <w:tab/>
        <w:t>...</w:t>
      </w:r>
    </w:p>
    <w:p w14:paraId="674C09C9"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B204DD1" w14:textId="77777777" w:rsidR="00CA6C2E" w:rsidRPr="006A6F20" w:rsidRDefault="00CA6C2E" w:rsidP="00CA6C2E">
      <w:pPr>
        <w:pStyle w:val="PL"/>
        <w:rPr>
          <w:noProof w:val="0"/>
          <w:snapToGrid w:val="0"/>
          <w:lang w:eastAsia="zh-CN"/>
        </w:rPr>
      </w:pPr>
    </w:p>
    <w:p w14:paraId="5156370C" w14:textId="77777777" w:rsidR="00CA6C2E" w:rsidRPr="006A6F20" w:rsidRDefault="00CA6C2E" w:rsidP="00CA6C2E">
      <w:pPr>
        <w:pStyle w:val="PL"/>
        <w:rPr>
          <w:noProof w:val="0"/>
          <w:snapToGrid w:val="0"/>
          <w:lang w:eastAsia="zh-CN"/>
        </w:rPr>
      </w:pPr>
      <w:r w:rsidRPr="006A6F20">
        <w:rPr>
          <w:noProof w:val="0"/>
          <w:snapToGrid w:val="0"/>
          <w:lang w:eastAsia="zh-CN"/>
        </w:rPr>
        <w:t>EUTRA-PRACH-Configuration ::= SEQUENCE {</w:t>
      </w:r>
    </w:p>
    <w:p w14:paraId="738AA564" w14:textId="77777777" w:rsidR="00CA6C2E" w:rsidRPr="006A6F20" w:rsidRDefault="00CA6C2E" w:rsidP="00CA6C2E">
      <w:pPr>
        <w:pStyle w:val="PL"/>
        <w:rPr>
          <w:noProof w:val="0"/>
          <w:snapToGrid w:val="0"/>
          <w:lang w:eastAsia="zh-CN"/>
        </w:rPr>
      </w:pPr>
      <w:r w:rsidRPr="006A6F20">
        <w:rPr>
          <w:noProof w:val="0"/>
          <w:snapToGrid w:val="0"/>
          <w:lang w:eastAsia="zh-CN"/>
        </w:rPr>
        <w:tab/>
        <w:t>rootSequenceIndex</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 (0..837),</w:t>
      </w:r>
    </w:p>
    <w:p w14:paraId="28F7EBF5" w14:textId="77777777" w:rsidR="00CA6C2E" w:rsidRPr="006A6F20" w:rsidRDefault="00CA6C2E" w:rsidP="00CA6C2E">
      <w:pPr>
        <w:pStyle w:val="PL"/>
        <w:rPr>
          <w:rFonts w:eastAsia="SimSun"/>
          <w:noProof w:val="0"/>
          <w:snapToGrid w:val="0"/>
          <w:lang w:eastAsia="zh-CN"/>
        </w:rPr>
      </w:pPr>
      <w:r w:rsidRPr="006A6F20">
        <w:rPr>
          <w:noProof w:val="0"/>
          <w:snapToGrid w:val="0"/>
          <w:lang w:eastAsia="zh-CN"/>
        </w:rPr>
        <w:tab/>
        <w:t>zeroCorrelationIndex</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 (0..15),</w:t>
      </w:r>
    </w:p>
    <w:p w14:paraId="4A23EEF2" w14:textId="77777777" w:rsidR="00CA6C2E" w:rsidRPr="006A6F20" w:rsidRDefault="00CA6C2E" w:rsidP="00CA6C2E">
      <w:pPr>
        <w:pStyle w:val="PL"/>
        <w:rPr>
          <w:rFonts w:eastAsia="SimSun"/>
          <w:noProof w:val="0"/>
          <w:snapToGrid w:val="0"/>
          <w:lang w:eastAsia="zh-CN"/>
        </w:rPr>
      </w:pPr>
      <w:r w:rsidRPr="006A6F20">
        <w:rPr>
          <w:rFonts w:eastAsia="SimSun"/>
          <w:noProof w:val="0"/>
          <w:snapToGrid w:val="0"/>
          <w:lang w:eastAsia="zh-CN"/>
        </w:rPr>
        <w:tab/>
      </w:r>
      <w:r w:rsidRPr="006A6F20">
        <w:rPr>
          <w:noProof w:val="0"/>
        </w:rPr>
        <w:t>highSpeedFlag</w:t>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t>BOOLEAN,</w:t>
      </w:r>
    </w:p>
    <w:p w14:paraId="5F9284B1" w14:textId="77777777" w:rsidR="00CA6C2E" w:rsidRPr="006A6F20" w:rsidRDefault="00CA6C2E" w:rsidP="00CA6C2E">
      <w:pPr>
        <w:pStyle w:val="PL"/>
        <w:rPr>
          <w:rFonts w:eastAsia="SimSun"/>
          <w:bCs/>
          <w:noProof w:val="0"/>
          <w:lang w:eastAsia="zh-CN"/>
        </w:rPr>
      </w:pPr>
      <w:r w:rsidRPr="006A6F20">
        <w:rPr>
          <w:noProof w:val="0"/>
          <w:snapToGrid w:val="0"/>
          <w:lang w:eastAsia="zh-CN"/>
        </w:rPr>
        <w:tab/>
      </w:r>
      <w:r w:rsidRPr="006A6F20">
        <w:rPr>
          <w:bCs/>
          <w:noProof w:val="0"/>
        </w:rPr>
        <w:t>prach-FreqOffset</w:t>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noProof w:val="0"/>
          <w:snapToGrid w:val="0"/>
          <w:lang w:eastAsia="zh-CN"/>
        </w:rPr>
        <w:t>INTEGER (0..</w:t>
      </w:r>
      <w:r w:rsidRPr="006A6F20">
        <w:rPr>
          <w:rFonts w:eastAsia="SimSun"/>
          <w:noProof w:val="0"/>
          <w:snapToGrid w:val="0"/>
          <w:lang w:eastAsia="zh-CN"/>
        </w:rPr>
        <w:t>94</w:t>
      </w:r>
      <w:r w:rsidRPr="006A6F20">
        <w:rPr>
          <w:noProof w:val="0"/>
          <w:snapToGrid w:val="0"/>
          <w:lang w:eastAsia="zh-CN"/>
        </w:rPr>
        <w:t>)</w:t>
      </w:r>
      <w:r w:rsidRPr="006A6F20">
        <w:rPr>
          <w:rFonts w:eastAsia="SimSun"/>
          <w:bCs/>
          <w:noProof w:val="0"/>
          <w:lang w:eastAsia="zh-CN"/>
        </w:rPr>
        <w:t>,</w:t>
      </w:r>
    </w:p>
    <w:p w14:paraId="12F95EC8" w14:textId="77777777" w:rsidR="00CA6C2E" w:rsidRPr="006A6F20" w:rsidRDefault="00CA6C2E" w:rsidP="00CA6C2E">
      <w:pPr>
        <w:pStyle w:val="PL"/>
        <w:rPr>
          <w:rFonts w:eastAsia="SimSun"/>
          <w:noProof w:val="0"/>
          <w:snapToGrid w:val="0"/>
          <w:lang w:eastAsia="zh-CN"/>
        </w:rPr>
      </w:pPr>
      <w:r w:rsidRPr="006A6F20">
        <w:rPr>
          <w:rFonts w:eastAsia="SimSun"/>
          <w:bCs/>
          <w:noProof w:val="0"/>
          <w:lang w:eastAsia="zh-CN"/>
        </w:rPr>
        <w:tab/>
      </w:r>
      <w:r w:rsidRPr="006A6F20">
        <w:rPr>
          <w:noProof w:val="0"/>
          <w:snapToGrid w:val="0"/>
          <w:lang w:eastAsia="zh-CN"/>
        </w:rPr>
        <w:t>prach-ConfigIndex</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 (0..63)</w:t>
      </w:r>
      <w:r w:rsidRPr="006A6F20">
        <w:rPr>
          <w:rFonts w:eastAsia="SimSun"/>
          <w:noProof w:val="0"/>
          <w:snapToGrid w:val="0"/>
          <w:lang w:eastAsia="zh-CN"/>
        </w:rPr>
        <w:tab/>
      </w:r>
      <w:r w:rsidRPr="006A6F20">
        <w:rPr>
          <w:rFonts w:eastAsia="SimSun"/>
          <w:noProof w:val="0"/>
          <w:snapToGrid w:val="0"/>
          <w:lang w:eastAsia="zh-CN"/>
        </w:rPr>
        <w:tab/>
        <w:t>OPTIONAL,</w:t>
      </w:r>
    </w:p>
    <w:p w14:paraId="03B5E864" w14:textId="77777777" w:rsidR="00CA6C2E" w:rsidRPr="006A6F20" w:rsidRDefault="00CA6C2E" w:rsidP="00CA6C2E">
      <w:pPr>
        <w:pStyle w:val="PL"/>
        <w:rPr>
          <w:rFonts w:eastAsia="SimSun"/>
          <w:bCs/>
          <w:noProof w:val="0"/>
          <w:lang w:eastAsia="zh-CN"/>
        </w:rPr>
      </w:pPr>
      <w:r w:rsidRPr="006A6F20">
        <w:rPr>
          <w:rFonts w:eastAsia="SimSun"/>
          <w:bCs/>
          <w:noProof w:val="0"/>
          <w:lang w:eastAsia="zh-CN"/>
        </w:rPr>
        <w:tab/>
        <w:t>-- C-ifTDD: This IE shall be present if the EUTRA-Mode-Info IE in the Resource Coordination E-UTRA Cell Information IE is set to the value "TDD"</w:t>
      </w:r>
    </w:p>
    <w:p w14:paraId="74A0ED9C" w14:textId="77777777" w:rsidR="00CA6C2E" w:rsidRPr="006A6F20" w:rsidRDefault="00CA6C2E" w:rsidP="00CA6C2E">
      <w:pPr>
        <w:pStyle w:val="PL"/>
        <w:rPr>
          <w:noProof w:val="0"/>
          <w:snapToGrid w:val="0"/>
        </w:rPr>
      </w:pPr>
      <w:r w:rsidRPr="006A6F20">
        <w:rPr>
          <w:rFonts w:eastAsia="SimSun"/>
          <w:bCs/>
          <w:noProof w:val="0"/>
          <w:lang w:eastAsia="zh-CN"/>
        </w:rPr>
        <w:tab/>
      </w:r>
      <w:r w:rsidRPr="006A6F20">
        <w:rPr>
          <w:noProof w:val="0"/>
          <w:snapToGrid w:val="0"/>
        </w:rPr>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ab/>
      </w:r>
      <w:r w:rsidRPr="006A6F20">
        <w:rPr>
          <w:noProof w:val="0"/>
          <w:snapToGrid w:val="0"/>
        </w:rPr>
        <w:tab/>
      </w:r>
      <w:r w:rsidRPr="006A6F20">
        <w:rPr>
          <w:noProof w:val="0"/>
          <w:snapToGrid w:val="0"/>
        </w:rPr>
        <w:tab/>
        <w:t>ProtocolExtensionContainer { {EUTRA-</w:t>
      </w:r>
      <w:r w:rsidRPr="006A6F20">
        <w:rPr>
          <w:noProof w:val="0"/>
          <w:snapToGrid w:val="0"/>
          <w:lang w:eastAsia="zh-CN"/>
        </w:rPr>
        <w:t>PRACH-Configuration</w:t>
      </w:r>
      <w:r w:rsidRPr="006A6F20">
        <w:rPr>
          <w:noProof w:val="0"/>
          <w:snapToGrid w:val="0"/>
        </w:rPr>
        <w:t>-ExtIEs} }</w:t>
      </w:r>
      <w:r w:rsidRPr="006A6F20">
        <w:rPr>
          <w:noProof w:val="0"/>
          <w:snapToGrid w:val="0"/>
        </w:rPr>
        <w:tab/>
        <w:t>OPTIONAL,</w:t>
      </w:r>
    </w:p>
    <w:p w14:paraId="5CC87D1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273F2A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53026CB" w14:textId="77777777" w:rsidR="00CA6C2E" w:rsidRPr="006A6F20" w:rsidRDefault="00CA6C2E" w:rsidP="00CA6C2E">
      <w:pPr>
        <w:pStyle w:val="PL"/>
        <w:rPr>
          <w:noProof w:val="0"/>
          <w:snapToGrid w:val="0"/>
          <w:lang w:eastAsia="zh-CN"/>
        </w:rPr>
      </w:pPr>
    </w:p>
    <w:p w14:paraId="234CE97A" w14:textId="77777777" w:rsidR="00CA6C2E" w:rsidRPr="006A6F20" w:rsidRDefault="00CA6C2E" w:rsidP="00CA6C2E">
      <w:pPr>
        <w:pStyle w:val="PL"/>
        <w:rPr>
          <w:noProof w:val="0"/>
          <w:snapToGrid w:val="0"/>
          <w:lang w:eastAsia="zh-CN"/>
        </w:rPr>
      </w:pPr>
      <w:r w:rsidRPr="006A6F20">
        <w:rPr>
          <w:noProof w:val="0"/>
          <w:snapToGrid w:val="0"/>
          <w:lang w:eastAsia="zh-CN"/>
        </w:rPr>
        <w:t>EUTRA-PRACH-Configuration</w:t>
      </w:r>
      <w:r w:rsidRPr="006A6F20">
        <w:rPr>
          <w:noProof w:val="0"/>
          <w:snapToGrid w:val="0"/>
        </w:rPr>
        <w:t>-ExtIEs F1AP-PROTOCOL-EXTENSION</w:t>
      </w:r>
      <w:r w:rsidRPr="006A6F20">
        <w:rPr>
          <w:noProof w:val="0"/>
          <w:snapToGrid w:val="0"/>
          <w:lang w:eastAsia="zh-CN"/>
        </w:rPr>
        <w:t xml:space="preserve"> ::= {</w:t>
      </w:r>
    </w:p>
    <w:p w14:paraId="58A5BBD8"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noProof w:val="0"/>
          <w:snapToGrid w:val="0"/>
        </w:rPr>
        <w:t>...</w:t>
      </w:r>
    </w:p>
    <w:p w14:paraId="6924351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D15BB94" w14:textId="77777777" w:rsidR="00CA6C2E" w:rsidRPr="006A6F20" w:rsidRDefault="00CA6C2E" w:rsidP="00CA6C2E">
      <w:pPr>
        <w:pStyle w:val="PL"/>
        <w:rPr>
          <w:noProof w:val="0"/>
          <w:snapToGrid w:val="0"/>
          <w:lang w:eastAsia="zh-CN"/>
        </w:rPr>
      </w:pPr>
    </w:p>
    <w:p w14:paraId="35C9D8C9" w14:textId="77777777" w:rsidR="00CA6C2E" w:rsidRPr="006A6F20" w:rsidRDefault="00CA6C2E" w:rsidP="00CA6C2E">
      <w:pPr>
        <w:pStyle w:val="PL"/>
        <w:rPr>
          <w:noProof w:val="0"/>
          <w:snapToGrid w:val="0"/>
          <w:lang w:eastAsia="zh-CN"/>
        </w:rPr>
      </w:pPr>
    </w:p>
    <w:p w14:paraId="1B8E5D74" w14:textId="77777777" w:rsidR="00CA6C2E" w:rsidRPr="006A6F20" w:rsidRDefault="00CA6C2E" w:rsidP="00CA6C2E">
      <w:pPr>
        <w:pStyle w:val="PL"/>
        <w:rPr>
          <w:noProof w:val="0"/>
          <w:snapToGrid w:val="0"/>
          <w:lang w:eastAsia="zh-CN"/>
        </w:rPr>
      </w:pPr>
      <w:r w:rsidRPr="006A6F20">
        <w:rPr>
          <w:noProof w:val="0"/>
          <w:snapToGrid w:val="0"/>
          <w:lang w:eastAsia="zh-CN"/>
        </w:rPr>
        <w:t>EUTRA-</w:t>
      </w:r>
      <w:r w:rsidRPr="006A6F20">
        <w:rPr>
          <w:noProof w:val="0"/>
          <w:snapToGrid w:val="0"/>
        </w:rPr>
        <w:t>SpecialSubframe</w:t>
      </w:r>
      <w:r w:rsidRPr="006A6F20">
        <w:rPr>
          <w:noProof w:val="0"/>
          <w:snapToGrid w:val="0"/>
          <w:lang w:eastAsia="zh-CN"/>
        </w:rPr>
        <w:t>-</w:t>
      </w:r>
      <w:r w:rsidRPr="006A6F20">
        <w:rPr>
          <w:noProof w:val="0"/>
          <w:snapToGrid w:val="0"/>
        </w:rPr>
        <w:t>Info ::=</w:t>
      </w:r>
      <w:r w:rsidRPr="006A6F20">
        <w:rPr>
          <w:noProof w:val="0"/>
          <w:snapToGrid w:val="0"/>
          <w:lang w:eastAsia="zh-CN"/>
        </w:rPr>
        <w:t xml:space="preserve"> </w:t>
      </w:r>
      <w:r w:rsidRPr="006A6F20">
        <w:rPr>
          <w:noProof w:val="0"/>
          <w:snapToGrid w:val="0"/>
        </w:rPr>
        <w:t>SEQUENCE {</w:t>
      </w:r>
    </w:p>
    <w:p w14:paraId="3FA3FB17" w14:textId="77777777" w:rsidR="00CA6C2E" w:rsidRPr="006A6F20" w:rsidRDefault="00CA6C2E" w:rsidP="00CA6C2E">
      <w:pPr>
        <w:pStyle w:val="PL"/>
        <w:rPr>
          <w:noProof w:val="0"/>
          <w:snapToGrid w:val="0"/>
          <w:lang w:eastAsia="zh-CN"/>
        </w:rPr>
      </w:pPr>
      <w:r w:rsidRPr="006A6F20">
        <w:rPr>
          <w:noProof w:val="0"/>
          <w:snapToGrid w:val="0"/>
          <w:lang w:eastAsia="zh-CN"/>
        </w:rPr>
        <w:tab/>
        <w:t>s</w:t>
      </w:r>
      <w:r w:rsidRPr="006A6F20">
        <w:rPr>
          <w:noProof w:val="0"/>
          <w:snapToGrid w:val="0"/>
        </w:rPr>
        <w:t>pecialSubframePatterns</w:t>
      </w:r>
      <w:r w:rsidRPr="006A6F20">
        <w:rPr>
          <w:noProof w:val="0"/>
          <w:snapToGrid w:val="0"/>
          <w:lang w:eastAsia="zh-CN"/>
        </w:rPr>
        <w:tab/>
      </w:r>
      <w:r w:rsidRPr="006A6F20">
        <w:rPr>
          <w:noProof w:val="0"/>
          <w:snapToGrid w:val="0"/>
          <w:lang w:eastAsia="zh-CN"/>
        </w:rPr>
        <w:tab/>
        <w:t>EUTRA-S</w:t>
      </w:r>
      <w:r w:rsidRPr="006A6F20">
        <w:rPr>
          <w:noProof w:val="0"/>
          <w:snapToGrid w:val="0"/>
        </w:rPr>
        <w:t>pecialSubframePatterns</w:t>
      </w:r>
      <w:r w:rsidRPr="006A6F20">
        <w:rPr>
          <w:noProof w:val="0"/>
          <w:snapToGrid w:val="0"/>
          <w:lang w:eastAsia="zh-CN"/>
        </w:rPr>
        <w:t>,</w:t>
      </w:r>
    </w:p>
    <w:p w14:paraId="10E473EE"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c</w:t>
      </w:r>
      <w:r w:rsidRPr="006A6F20">
        <w:rPr>
          <w:noProof w:val="0"/>
          <w:snapToGrid w:val="0"/>
        </w:rPr>
        <w:t>yclicPrefixDL</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EUTRA-C</w:t>
      </w:r>
      <w:r w:rsidRPr="006A6F20">
        <w:rPr>
          <w:noProof w:val="0"/>
          <w:snapToGrid w:val="0"/>
        </w:rPr>
        <w:t>yclicPrefixDL</w:t>
      </w:r>
      <w:r w:rsidRPr="006A6F20">
        <w:rPr>
          <w:noProof w:val="0"/>
          <w:snapToGrid w:val="0"/>
          <w:lang w:eastAsia="zh-CN"/>
        </w:rPr>
        <w:t>,</w:t>
      </w:r>
    </w:p>
    <w:p w14:paraId="27402B62" w14:textId="77777777" w:rsidR="00CA6C2E" w:rsidRPr="006A6F20" w:rsidRDefault="00CA6C2E" w:rsidP="00CA6C2E">
      <w:pPr>
        <w:pStyle w:val="PL"/>
        <w:rPr>
          <w:noProof w:val="0"/>
          <w:snapToGrid w:val="0"/>
          <w:lang w:eastAsia="zh-CN"/>
        </w:rPr>
      </w:pPr>
      <w:r w:rsidRPr="006A6F20">
        <w:rPr>
          <w:noProof w:val="0"/>
          <w:snapToGrid w:val="0"/>
          <w:lang w:eastAsia="zh-CN"/>
        </w:rPr>
        <w:tab/>
        <w:t>c</w:t>
      </w:r>
      <w:r w:rsidRPr="006A6F20">
        <w:rPr>
          <w:noProof w:val="0"/>
          <w:snapToGrid w:val="0"/>
        </w:rPr>
        <w:t>yclicPrefix</w:t>
      </w:r>
      <w:r w:rsidRPr="006A6F20">
        <w:rPr>
          <w:noProof w:val="0"/>
          <w:snapToGrid w:val="0"/>
          <w:lang w:eastAsia="zh-CN"/>
        </w:rPr>
        <w:t>U</w:t>
      </w:r>
      <w:r w:rsidRPr="006A6F20">
        <w:rPr>
          <w:noProof w:val="0"/>
          <w:snapToGrid w:val="0"/>
        </w:rPr>
        <w:t>L</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EUTRA-C</w:t>
      </w:r>
      <w:r w:rsidRPr="006A6F20">
        <w:rPr>
          <w:noProof w:val="0"/>
          <w:snapToGrid w:val="0"/>
        </w:rPr>
        <w:t>yclicPrefix</w:t>
      </w:r>
      <w:r w:rsidRPr="006A6F20">
        <w:rPr>
          <w:noProof w:val="0"/>
          <w:snapToGrid w:val="0"/>
          <w:lang w:eastAsia="zh-CN"/>
        </w:rPr>
        <w:t>U</w:t>
      </w:r>
      <w:r w:rsidRPr="006A6F20">
        <w:rPr>
          <w:noProof w:val="0"/>
          <w:snapToGrid w:val="0"/>
        </w:rPr>
        <w:t>L</w:t>
      </w:r>
      <w:r w:rsidRPr="006A6F20">
        <w:rPr>
          <w:noProof w:val="0"/>
          <w:snapToGrid w:val="0"/>
          <w:lang w:eastAsia="zh-CN"/>
        </w:rPr>
        <w:t>,</w:t>
      </w:r>
    </w:p>
    <w:p w14:paraId="63CD11BC"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snapToGrid w:val="0"/>
          <w:lang w:eastAsia="zh-CN"/>
        </w:rPr>
        <w:t>EUTRA-</w:t>
      </w:r>
      <w:r w:rsidRPr="006A6F20">
        <w:rPr>
          <w:noProof w:val="0"/>
          <w:snapToGrid w:val="0"/>
        </w:rPr>
        <w:t>SpecialSubframe</w:t>
      </w:r>
      <w:r w:rsidRPr="006A6F20">
        <w:rPr>
          <w:noProof w:val="0"/>
          <w:snapToGrid w:val="0"/>
          <w:lang w:eastAsia="zh-CN"/>
        </w:rPr>
        <w:t>-</w:t>
      </w:r>
      <w:r w:rsidRPr="006A6F20">
        <w:rPr>
          <w:noProof w:val="0"/>
          <w:snapToGrid w:val="0"/>
        </w:rPr>
        <w:t>Info-ExtIEs} } OPTIONAL,</w:t>
      </w:r>
    </w:p>
    <w:p w14:paraId="4D2E4FE8" w14:textId="77777777" w:rsidR="00CA6C2E" w:rsidRPr="006A6F20" w:rsidRDefault="00CA6C2E" w:rsidP="00CA6C2E">
      <w:pPr>
        <w:pStyle w:val="PL"/>
        <w:rPr>
          <w:noProof w:val="0"/>
          <w:snapToGrid w:val="0"/>
          <w:lang w:eastAsia="zh-CN"/>
        </w:rPr>
      </w:pPr>
      <w:r w:rsidRPr="006A6F20">
        <w:rPr>
          <w:noProof w:val="0"/>
          <w:snapToGrid w:val="0"/>
        </w:rPr>
        <w:tab/>
        <w:t>...</w:t>
      </w:r>
    </w:p>
    <w:p w14:paraId="04BC65BB"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A97605E" w14:textId="77777777" w:rsidR="00CA6C2E" w:rsidRPr="006A6F20" w:rsidRDefault="00CA6C2E" w:rsidP="00CA6C2E">
      <w:pPr>
        <w:pStyle w:val="PL"/>
        <w:rPr>
          <w:noProof w:val="0"/>
          <w:snapToGrid w:val="0"/>
          <w:lang w:eastAsia="zh-CN"/>
        </w:rPr>
      </w:pPr>
    </w:p>
    <w:p w14:paraId="2C58E126" w14:textId="77777777" w:rsidR="00CA6C2E" w:rsidRPr="006A6F20" w:rsidRDefault="00CA6C2E" w:rsidP="00CA6C2E">
      <w:pPr>
        <w:pStyle w:val="PL"/>
        <w:rPr>
          <w:noProof w:val="0"/>
          <w:snapToGrid w:val="0"/>
        </w:rPr>
      </w:pPr>
      <w:r w:rsidRPr="006A6F20">
        <w:rPr>
          <w:noProof w:val="0"/>
          <w:snapToGrid w:val="0"/>
          <w:lang w:eastAsia="zh-CN"/>
        </w:rPr>
        <w:t>EUTRA-</w:t>
      </w:r>
      <w:r w:rsidRPr="006A6F20">
        <w:rPr>
          <w:noProof w:val="0"/>
        </w:rPr>
        <w:t>SpecialSubframe-Info</w:t>
      </w:r>
      <w:r w:rsidRPr="006A6F20">
        <w:rPr>
          <w:noProof w:val="0"/>
          <w:snapToGrid w:val="0"/>
        </w:rPr>
        <w:t>-ExtIEs F1AP-PROTOCOL-EXTENSION ::= {</w:t>
      </w:r>
    </w:p>
    <w:p w14:paraId="68C230F7" w14:textId="77777777" w:rsidR="00CA6C2E" w:rsidRPr="006A6F20" w:rsidRDefault="00CA6C2E" w:rsidP="00CA6C2E">
      <w:pPr>
        <w:pStyle w:val="PL"/>
        <w:rPr>
          <w:noProof w:val="0"/>
          <w:snapToGrid w:val="0"/>
        </w:rPr>
      </w:pPr>
      <w:r w:rsidRPr="006A6F20">
        <w:rPr>
          <w:noProof w:val="0"/>
          <w:snapToGrid w:val="0"/>
        </w:rPr>
        <w:tab/>
        <w:t>...</w:t>
      </w:r>
    </w:p>
    <w:p w14:paraId="7CDD5C7A" w14:textId="77777777" w:rsidR="00CA6C2E" w:rsidRPr="006A6F20" w:rsidRDefault="00CA6C2E" w:rsidP="00CA6C2E">
      <w:pPr>
        <w:pStyle w:val="PL"/>
        <w:rPr>
          <w:noProof w:val="0"/>
          <w:snapToGrid w:val="0"/>
        </w:rPr>
      </w:pPr>
      <w:r w:rsidRPr="006A6F20">
        <w:rPr>
          <w:noProof w:val="0"/>
          <w:snapToGrid w:val="0"/>
        </w:rPr>
        <w:t>}</w:t>
      </w:r>
    </w:p>
    <w:p w14:paraId="5331B1F9" w14:textId="77777777" w:rsidR="00CA6C2E" w:rsidRPr="006A6F20" w:rsidRDefault="00CA6C2E" w:rsidP="00CA6C2E">
      <w:pPr>
        <w:pStyle w:val="PL"/>
        <w:rPr>
          <w:noProof w:val="0"/>
          <w:snapToGrid w:val="0"/>
          <w:lang w:eastAsia="zh-CN"/>
        </w:rPr>
      </w:pPr>
    </w:p>
    <w:p w14:paraId="34858ED3" w14:textId="77777777" w:rsidR="00CA6C2E" w:rsidRPr="006A6F20" w:rsidRDefault="00CA6C2E" w:rsidP="00CA6C2E">
      <w:pPr>
        <w:pStyle w:val="PL"/>
        <w:rPr>
          <w:noProof w:val="0"/>
          <w:snapToGrid w:val="0"/>
        </w:rPr>
      </w:pPr>
      <w:r w:rsidRPr="006A6F20">
        <w:rPr>
          <w:noProof w:val="0"/>
          <w:snapToGrid w:val="0"/>
          <w:lang w:eastAsia="zh-CN"/>
        </w:rPr>
        <w:t>EUTRA-S</w:t>
      </w:r>
      <w:r w:rsidRPr="006A6F20">
        <w:rPr>
          <w:noProof w:val="0"/>
          <w:snapToGrid w:val="0"/>
        </w:rPr>
        <w:t>pecialSubframePatterns</w:t>
      </w:r>
      <w:r w:rsidRPr="006A6F20">
        <w:rPr>
          <w:noProof w:val="0"/>
          <w:snapToGrid w:val="0"/>
          <w:lang w:eastAsia="zh-CN"/>
        </w:rPr>
        <w:t xml:space="preserve"> ::= </w:t>
      </w:r>
      <w:r w:rsidRPr="006A6F20">
        <w:rPr>
          <w:noProof w:val="0"/>
          <w:snapToGrid w:val="0"/>
        </w:rPr>
        <w:t xml:space="preserve">ENUMERATED { </w:t>
      </w:r>
    </w:p>
    <w:p w14:paraId="02C507AD" w14:textId="77777777" w:rsidR="00CA6C2E" w:rsidRPr="006A6F20" w:rsidRDefault="00CA6C2E" w:rsidP="00CA6C2E">
      <w:pPr>
        <w:pStyle w:val="PL"/>
        <w:rPr>
          <w:noProof w:val="0"/>
          <w:snapToGrid w:val="0"/>
        </w:rPr>
      </w:pPr>
      <w:r w:rsidRPr="006A6F20">
        <w:rPr>
          <w:noProof w:val="0"/>
          <w:snapToGrid w:val="0"/>
        </w:rPr>
        <w:tab/>
      </w:r>
      <w:r w:rsidRPr="006A6F20">
        <w:rPr>
          <w:bCs/>
          <w:noProof w:val="0"/>
        </w:rPr>
        <w:t>s</w:t>
      </w:r>
      <w:r w:rsidRPr="006A6F20">
        <w:rPr>
          <w:bCs/>
          <w:noProof w:val="0"/>
          <w:lang w:eastAsia="zh-CN"/>
        </w:rPr>
        <w:t>sp</w:t>
      </w:r>
      <w:r w:rsidRPr="006A6F20">
        <w:rPr>
          <w:bCs/>
          <w:noProof w:val="0"/>
        </w:rPr>
        <w:t>0</w:t>
      </w:r>
      <w:r w:rsidRPr="006A6F20">
        <w:rPr>
          <w:noProof w:val="0"/>
          <w:snapToGrid w:val="0"/>
        </w:rPr>
        <w:t>,</w:t>
      </w:r>
    </w:p>
    <w:p w14:paraId="5BC43536" w14:textId="77777777" w:rsidR="00CA6C2E" w:rsidRPr="006A6F20" w:rsidRDefault="00CA6C2E" w:rsidP="00CA6C2E">
      <w:pPr>
        <w:pStyle w:val="PL"/>
        <w:rPr>
          <w:noProof w:val="0"/>
        </w:rPr>
      </w:pPr>
      <w:r w:rsidRPr="006A6F20">
        <w:rPr>
          <w:noProof w:val="0"/>
          <w:snapToGrid w:val="0"/>
        </w:rPr>
        <w:tab/>
      </w:r>
      <w:r w:rsidRPr="006A6F20">
        <w:rPr>
          <w:bCs/>
          <w:noProof w:val="0"/>
        </w:rPr>
        <w:t>s</w:t>
      </w:r>
      <w:r w:rsidRPr="006A6F20">
        <w:rPr>
          <w:bCs/>
          <w:noProof w:val="0"/>
          <w:lang w:eastAsia="zh-CN"/>
        </w:rPr>
        <w:t>sp1</w:t>
      </w:r>
      <w:r w:rsidRPr="006A6F20">
        <w:rPr>
          <w:noProof w:val="0"/>
          <w:snapToGrid w:val="0"/>
        </w:rPr>
        <w:t>,</w:t>
      </w:r>
      <w:r w:rsidRPr="006A6F20">
        <w:rPr>
          <w:noProof w:val="0"/>
        </w:rPr>
        <w:t xml:space="preserve"> </w:t>
      </w:r>
    </w:p>
    <w:p w14:paraId="113A4FC2" w14:textId="77777777" w:rsidR="00CA6C2E" w:rsidRPr="006A6F20" w:rsidRDefault="00CA6C2E" w:rsidP="00CA6C2E">
      <w:pPr>
        <w:pStyle w:val="PL"/>
        <w:rPr>
          <w:noProof w:val="0"/>
          <w:lang w:eastAsia="zh-CN"/>
        </w:rPr>
      </w:pPr>
      <w:r w:rsidRPr="006A6F20">
        <w:rPr>
          <w:noProof w:val="0"/>
        </w:rPr>
        <w:tab/>
      </w:r>
      <w:r w:rsidRPr="006A6F20">
        <w:rPr>
          <w:bCs/>
          <w:noProof w:val="0"/>
        </w:rPr>
        <w:t>s</w:t>
      </w:r>
      <w:r w:rsidRPr="006A6F20">
        <w:rPr>
          <w:bCs/>
          <w:noProof w:val="0"/>
          <w:lang w:eastAsia="zh-CN"/>
        </w:rPr>
        <w:t>sp2</w:t>
      </w:r>
      <w:r w:rsidRPr="006A6F20">
        <w:rPr>
          <w:noProof w:val="0"/>
        </w:rPr>
        <w:t>,</w:t>
      </w:r>
    </w:p>
    <w:p w14:paraId="0512889E"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sp3</w:t>
      </w:r>
      <w:r w:rsidRPr="006A6F20">
        <w:rPr>
          <w:noProof w:val="0"/>
          <w:snapToGrid w:val="0"/>
          <w:lang w:eastAsia="zh-CN"/>
        </w:rPr>
        <w:t>,</w:t>
      </w:r>
    </w:p>
    <w:p w14:paraId="330FBF49"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sp4</w:t>
      </w:r>
      <w:r w:rsidRPr="006A6F20">
        <w:rPr>
          <w:noProof w:val="0"/>
          <w:snapToGrid w:val="0"/>
          <w:lang w:eastAsia="zh-CN"/>
        </w:rPr>
        <w:t>,</w:t>
      </w:r>
    </w:p>
    <w:p w14:paraId="7E2A1B99"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sp5</w:t>
      </w:r>
      <w:r w:rsidRPr="006A6F20">
        <w:rPr>
          <w:noProof w:val="0"/>
          <w:snapToGrid w:val="0"/>
          <w:lang w:eastAsia="zh-CN"/>
        </w:rPr>
        <w:t>,</w:t>
      </w:r>
    </w:p>
    <w:p w14:paraId="3071B2BF"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sp6</w:t>
      </w:r>
      <w:r w:rsidRPr="006A6F20">
        <w:rPr>
          <w:noProof w:val="0"/>
          <w:snapToGrid w:val="0"/>
          <w:lang w:eastAsia="zh-CN"/>
        </w:rPr>
        <w:t>,</w:t>
      </w:r>
    </w:p>
    <w:p w14:paraId="14E30E19" w14:textId="77777777" w:rsidR="00CA6C2E" w:rsidRPr="006A6F20" w:rsidRDefault="00CA6C2E" w:rsidP="00CA6C2E">
      <w:pPr>
        <w:pStyle w:val="PL"/>
        <w:rPr>
          <w:bCs/>
          <w:noProof w:val="0"/>
          <w:lang w:eastAsia="zh-CN"/>
        </w:rPr>
      </w:pPr>
      <w:r w:rsidRPr="006A6F20">
        <w:rPr>
          <w:noProof w:val="0"/>
          <w:snapToGrid w:val="0"/>
          <w:lang w:eastAsia="zh-CN"/>
        </w:rPr>
        <w:tab/>
      </w:r>
      <w:r w:rsidRPr="006A6F20">
        <w:rPr>
          <w:bCs/>
          <w:noProof w:val="0"/>
        </w:rPr>
        <w:t>s</w:t>
      </w:r>
      <w:r w:rsidRPr="006A6F20">
        <w:rPr>
          <w:bCs/>
          <w:noProof w:val="0"/>
          <w:lang w:eastAsia="zh-CN"/>
        </w:rPr>
        <w:t>sp7,</w:t>
      </w:r>
    </w:p>
    <w:p w14:paraId="65A09E36" w14:textId="77777777" w:rsidR="00CA6C2E" w:rsidRPr="006A6F20" w:rsidRDefault="00CA6C2E" w:rsidP="00CA6C2E">
      <w:pPr>
        <w:pStyle w:val="PL"/>
        <w:rPr>
          <w:bCs/>
          <w:noProof w:val="0"/>
          <w:lang w:eastAsia="zh-CN"/>
        </w:rPr>
      </w:pPr>
      <w:r w:rsidRPr="006A6F20">
        <w:rPr>
          <w:bCs/>
          <w:noProof w:val="0"/>
          <w:lang w:eastAsia="zh-CN"/>
        </w:rPr>
        <w:tab/>
      </w:r>
      <w:r w:rsidRPr="006A6F20">
        <w:rPr>
          <w:bCs/>
          <w:noProof w:val="0"/>
        </w:rPr>
        <w:t>s</w:t>
      </w:r>
      <w:r w:rsidRPr="006A6F20">
        <w:rPr>
          <w:bCs/>
          <w:noProof w:val="0"/>
          <w:lang w:eastAsia="zh-CN"/>
        </w:rPr>
        <w:t>sp8,</w:t>
      </w:r>
    </w:p>
    <w:p w14:paraId="5DE2623F" w14:textId="77777777" w:rsidR="00CA6C2E" w:rsidRPr="006A6F20" w:rsidRDefault="00CA6C2E" w:rsidP="00CA6C2E">
      <w:pPr>
        <w:pStyle w:val="PL"/>
        <w:rPr>
          <w:noProof w:val="0"/>
        </w:rPr>
      </w:pPr>
      <w:r w:rsidRPr="006A6F20">
        <w:rPr>
          <w:bCs/>
          <w:noProof w:val="0"/>
          <w:lang w:eastAsia="zh-CN"/>
        </w:rPr>
        <w:tab/>
      </w:r>
      <w:r w:rsidRPr="006A6F20">
        <w:rPr>
          <w:noProof w:val="0"/>
        </w:rPr>
        <w:t>ssp9,</w:t>
      </w:r>
    </w:p>
    <w:p w14:paraId="50DFE28D" w14:textId="77777777" w:rsidR="00CA6C2E" w:rsidRPr="006A6F20" w:rsidRDefault="00CA6C2E" w:rsidP="00CA6C2E">
      <w:pPr>
        <w:pStyle w:val="PL"/>
        <w:rPr>
          <w:noProof w:val="0"/>
        </w:rPr>
      </w:pPr>
      <w:r w:rsidRPr="006A6F20">
        <w:rPr>
          <w:noProof w:val="0"/>
        </w:rPr>
        <w:tab/>
        <w:t>ssp10,</w:t>
      </w:r>
    </w:p>
    <w:p w14:paraId="380328FE" w14:textId="77777777" w:rsidR="00CA6C2E" w:rsidRPr="006A6F20" w:rsidRDefault="00CA6C2E" w:rsidP="00CA6C2E">
      <w:pPr>
        <w:pStyle w:val="PL"/>
        <w:rPr>
          <w:noProof w:val="0"/>
        </w:rPr>
      </w:pPr>
      <w:r w:rsidRPr="006A6F20">
        <w:rPr>
          <w:noProof w:val="0"/>
        </w:rPr>
        <w:tab/>
        <w:t>...</w:t>
      </w:r>
    </w:p>
    <w:p w14:paraId="6C487615" w14:textId="77777777" w:rsidR="00CA6C2E" w:rsidRPr="006A6F20" w:rsidRDefault="00CA6C2E" w:rsidP="00CA6C2E">
      <w:pPr>
        <w:pStyle w:val="PL"/>
        <w:rPr>
          <w:noProof w:val="0"/>
        </w:rPr>
      </w:pPr>
      <w:r w:rsidRPr="006A6F20">
        <w:rPr>
          <w:noProof w:val="0"/>
        </w:rPr>
        <w:t>}</w:t>
      </w:r>
    </w:p>
    <w:p w14:paraId="32E6ED5B" w14:textId="77777777" w:rsidR="00CA6C2E" w:rsidRPr="006A6F20" w:rsidRDefault="00CA6C2E" w:rsidP="00CA6C2E">
      <w:pPr>
        <w:pStyle w:val="PL"/>
        <w:rPr>
          <w:noProof w:val="0"/>
        </w:rPr>
      </w:pPr>
    </w:p>
    <w:p w14:paraId="602C7AEC" w14:textId="77777777" w:rsidR="00CA6C2E" w:rsidRPr="006A6F20" w:rsidRDefault="00CA6C2E" w:rsidP="00CA6C2E">
      <w:pPr>
        <w:pStyle w:val="PL"/>
        <w:rPr>
          <w:noProof w:val="0"/>
        </w:rPr>
      </w:pPr>
      <w:r w:rsidRPr="006A6F20">
        <w:rPr>
          <w:noProof w:val="0"/>
        </w:rPr>
        <w:t xml:space="preserve">EUTRA-SubframeAssignment ::= ENUMERATED { </w:t>
      </w:r>
    </w:p>
    <w:p w14:paraId="257498C9" w14:textId="77777777" w:rsidR="00CA6C2E" w:rsidRPr="006A6F20" w:rsidRDefault="00CA6C2E" w:rsidP="00CA6C2E">
      <w:pPr>
        <w:pStyle w:val="PL"/>
        <w:rPr>
          <w:noProof w:val="0"/>
        </w:rPr>
      </w:pPr>
      <w:r w:rsidRPr="006A6F20">
        <w:rPr>
          <w:noProof w:val="0"/>
        </w:rPr>
        <w:tab/>
        <w:t>sa0,</w:t>
      </w:r>
    </w:p>
    <w:p w14:paraId="051623D3" w14:textId="77777777" w:rsidR="00CA6C2E" w:rsidRPr="006A6F20" w:rsidRDefault="00CA6C2E" w:rsidP="00CA6C2E">
      <w:pPr>
        <w:pStyle w:val="PL"/>
        <w:rPr>
          <w:noProof w:val="0"/>
        </w:rPr>
      </w:pPr>
      <w:r w:rsidRPr="006A6F20">
        <w:rPr>
          <w:noProof w:val="0"/>
        </w:rPr>
        <w:tab/>
        <w:t xml:space="preserve">sa1, </w:t>
      </w:r>
    </w:p>
    <w:p w14:paraId="3D691019" w14:textId="77777777" w:rsidR="00CA6C2E" w:rsidRPr="006A6F20" w:rsidRDefault="00CA6C2E" w:rsidP="00CA6C2E">
      <w:pPr>
        <w:pStyle w:val="PL"/>
        <w:rPr>
          <w:noProof w:val="0"/>
        </w:rPr>
      </w:pPr>
      <w:r w:rsidRPr="006A6F20">
        <w:rPr>
          <w:noProof w:val="0"/>
        </w:rPr>
        <w:tab/>
        <w:t>sa2,</w:t>
      </w:r>
    </w:p>
    <w:p w14:paraId="029B5CA3" w14:textId="77777777" w:rsidR="00CA6C2E" w:rsidRPr="006A6F20" w:rsidRDefault="00CA6C2E" w:rsidP="00CA6C2E">
      <w:pPr>
        <w:pStyle w:val="PL"/>
        <w:rPr>
          <w:noProof w:val="0"/>
        </w:rPr>
      </w:pPr>
      <w:r w:rsidRPr="006A6F20">
        <w:rPr>
          <w:noProof w:val="0"/>
        </w:rPr>
        <w:tab/>
        <w:t>sa3,</w:t>
      </w:r>
    </w:p>
    <w:p w14:paraId="1D3D8C9E" w14:textId="77777777" w:rsidR="00CA6C2E" w:rsidRPr="006A6F20" w:rsidRDefault="00CA6C2E" w:rsidP="00CA6C2E">
      <w:pPr>
        <w:pStyle w:val="PL"/>
        <w:rPr>
          <w:noProof w:val="0"/>
        </w:rPr>
      </w:pPr>
      <w:r w:rsidRPr="006A6F20">
        <w:rPr>
          <w:noProof w:val="0"/>
        </w:rPr>
        <w:tab/>
        <w:t>sa4,</w:t>
      </w:r>
    </w:p>
    <w:p w14:paraId="5D48541A" w14:textId="77777777" w:rsidR="00CA6C2E" w:rsidRPr="006A6F20" w:rsidRDefault="00CA6C2E" w:rsidP="00CA6C2E">
      <w:pPr>
        <w:pStyle w:val="PL"/>
        <w:rPr>
          <w:noProof w:val="0"/>
        </w:rPr>
      </w:pPr>
      <w:r w:rsidRPr="006A6F20">
        <w:rPr>
          <w:noProof w:val="0"/>
        </w:rPr>
        <w:tab/>
        <w:t>sa5,</w:t>
      </w:r>
    </w:p>
    <w:p w14:paraId="3ACF5DF6" w14:textId="77777777" w:rsidR="00CA6C2E" w:rsidRPr="006A6F20" w:rsidRDefault="00CA6C2E" w:rsidP="00CA6C2E">
      <w:pPr>
        <w:pStyle w:val="PL"/>
        <w:rPr>
          <w:noProof w:val="0"/>
        </w:rPr>
      </w:pPr>
      <w:r w:rsidRPr="006A6F20">
        <w:rPr>
          <w:noProof w:val="0"/>
        </w:rPr>
        <w:tab/>
        <w:t>sa6,</w:t>
      </w:r>
    </w:p>
    <w:p w14:paraId="40546B27" w14:textId="77777777" w:rsidR="00CA6C2E" w:rsidRPr="006A6F20" w:rsidRDefault="00CA6C2E" w:rsidP="00CA6C2E">
      <w:pPr>
        <w:pStyle w:val="PL"/>
        <w:rPr>
          <w:noProof w:val="0"/>
        </w:rPr>
      </w:pPr>
      <w:r w:rsidRPr="006A6F20">
        <w:rPr>
          <w:noProof w:val="0"/>
        </w:rPr>
        <w:tab/>
        <w:t>...</w:t>
      </w:r>
    </w:p>
    <w:p w14:paraId="019F8745" w14:textId="77777777" w:rsidR="00CA6C2E" w:rsidRPr="006A6F20" w:rsidRDefault="00CA6C2E" w:rsidP="00CA6C2E">
      <w:pPr>
        <w:pStyle w:val="PL"/>
        <w:rPr>
          <w:noProof w:val="0"/>
        </w:rPr>
      </w:pPr>
      <w:r w:rsidRPr="006A6F20">
        <w:rPr>
          <w:noProof w:val="0"/>
        </w:rPr>
        <w:t>}</w:t>
      </w:r>
    </w:p>
    <w:p w14:paraId="60151C36" w14:textId="77777777" w:rsidR="00CA6C2E" w:rsidRPr="006A6F20" w:rsidRDefault="00CA6C2E" w:rsidP="00CA6C2E">
      <w:pPr>
        <w:pStyle w:val="PL"/>
        <w:rPr>
          <w:noProof w:val="0"/>
        </w:rPr>
      </w:pPr>
    </w:p>
    <w:p w14:paraId="24E81BA9" w14:textId="77777777" w:rsidR="00CA6C2E" w:rsidRPr="006A6F20" w:rsidRDefault="00CA6C2E" w:rsidP="00CA6C2E">
      <w:pPr>
        <w:pStyle w:val="PL"/>
        <w:rPr>
          <w:noProof w:val="0"/>
        </w:rPr>
      </w:pPr>
      <w:r w:rsidRPr="006A6F20">
        <w:rPr>
          <w:noProof w:val="0"/>
        </w:rPr>
        <w:t>EUTRA-Transmission-Bandwidth ::= ENUMERATED {</w:t>
      </w:r>
    </w:p>
    <w:p w14:paraId="7779F1BE" w14:textId="77777777" w:rsidR="00CA6C2E" w:rsidRPr="006A6F20" w:rsidRDefault="00CA6C2E" w:rsidP="00CA6C2E">
      <w:pPr>
        <w:pStyle w:val="PL"/>
        <w:rPr>
          <w:noProof w:val="0"/>
        </w:rPr>
      </w:pPr>
      <w:r w:rsidRPr="006A6F20">
        <w:rPr>
          <w:noProof w:val="0"/>
        </w:rPr>
        <w:tab/>
        <w:t>bw6,</w:t>
      </w:r>
    </w:p>
    <w:p w14:paraId="1C3BED94" w14:textId="77777777" w:rsidR="00CA6C2E" w:rsidRPr="006A6F20" w:rsidRDefault="00CA6C2E" w:rsidP="00CA6C2E">
      <w:pPr>
        <w:pStyle w:val="PL"/>
        <w:rPr>
          <w:noProof w:val="0"/>
        </w:rPr>
      </w:pPr>
      <w:r w:rsidRPr="006A6F20">
        <w:rPr>
          <w:noProof w:val="0"/>
        </w:rPr>
        <w:tab/>
        <w:t>bw15,</w:t>
      </w:r>
    </w:p>
    <w:p w14:paraId="4215FB71" w14:textId="77777777" w:rsidR="00CA6C2E" w:rsidRPr="006A6F20" w:rsidRDefault="00CA6C2E" w:rsidP="00CA6C2E">
      <w:pPr>
        <w:pStyle w:val="PL"/>
        <w:rPr>
          <w:noProof w:val="0"/>
        </w:rPr>
      </w:pPr>
      <w:r w:rsidRPr="006A6F20">
        <w:rPr>
          <w:noProof w:val="0"/>
        </w:rPr>
        <w:tab/>
        <w:t>bw25,</w:t>
      </w:r>
    </w:p>
    <w:p w14:paraId="605BEC20" w14:textId="77777777" w:rsidR="00CA6C2E" w:rsidRPr="006A6F20" w:rsidRDefault="00CA6C2E" w:rsidP="00CA6C2E">
      <w:pPr>
        <w:pStyle w:val="PL"/>
        <w:rPr>
          <w:noProof w:val="0"/>
        </w:rPr>
      </w:pPr>
      <w:r w:rsidRPr="006A6F20">
        <w:rPr>
          <w:noProof w:val="0"/>
        </w:rPr>
        <w:tab/>
        <w:t>bw50,</w:t>
      </w:r>
    </w:p>
    <w:p w14:paraId="417E6BCE" w14:textId="77777777" w:rsidR="00CA6C2E" w:rsidRPr="006A6F20" w:rsidRDefault="00CA6C2E" w:rsidP="00CA6C2E">
      <w:pPr>
        <w:pStyle w:val="PL"/>
        <w:rPr>
          <w:noProof w:val="0"/>
        </w:rPr>
      </w:pPr>
      <w:r w:rsidRPr="006A6F20">
        <w:rPr>
          <w:noProof w:val="0"/>
        </w:rPr>
        <w:tab/>
        <w:t>bw75,</w:t>
      </w:r>
    </w:p>
    <w:p w14:paraId="29FA920F" w14:textId="77777777" w:rsidR="00CA6C2E" w:rsidRPr="006A6F20" w:rsidRDefault="00CA6C2E" w:rsidP="00CA6C2E">
      <w:pPr>
        <w:pStyle w:val="PL"/>
        <w:rPr>
          <w:noProof w:val="0"/>
          <w:snapToGrid w:val="0"/>
        </w:rPr>
      </w:pPr>
      <w:r w:rsidRPr="006A6F20">
        <w:rPr>
          <w:noProof w:val="0"/>
        </w:rPr>
        <w:tab/>
      </w:r>
      <w:r w:rsidRPr="006A6F20">
        <w:rPr>
          <w:noProof w:val="0"/>
          <w:snapToGrid w:val="0"/>
        </w:rPr>
        <w:t>bw100,</w:t>
      </w:r>
    </w:p>
    <w:p w14:paraId="0CC20339" w14:textId="77777777" w:rsidR="00CA6C2E" w:rsidRPr="006A6F20" w:rsidRDefault="00CA6C2E" w:rsidP="00CA6C2E">
      <w:pPr>
        <w:pStyle w:val="PL"/>
        <w:rPr>
          <w:noProof w:val="0"/>
          <w:snapToGrid w:val="0"/>
        </w:rPr>
      </w:pPr>
      <w:r w:rsidRPr="006A6F20">
        <w:rPr>
          <w:noProof w:val="0"/>
          <w:snapToGrid w:val="0"/>
        </w:rPr>
        <w:tab/>
        <w:t>...</w:t>
      </w:r>
    </w:p>
    <w:p w14:paraId="0A0256E9" w14:textId="77777777" w:rsidR="00CA6C2E" w:rsidRPr="006A6F20" w:rsidRDefault="00CA6C2E" w:rsidP="00CA6C2E">
      <w:pPr>
        <w:pStyle w:val="PL"/>
        <w:rPr>
          <w:noProof w:val="0"/>
          <w:snapToGrid w:val="0"/>
        </w:rPr>
      </w:pPr>
      <w:r w:rsidRPr="006A6F20">
        <w:rPr>
          <w:noProof w:val="0"/>
          <w:snapToGrid w:val="0"/>
        </w:rPr>
        <w:t>}</w:t>
      </w:r>
    </w:p>
    <w:p w14:paraId="16CCDAC6" w14:textId="77777777" w:rsidR="00CA6C2E" w:rsidRPr="006A6F20" w:rsidRDefault="00CA6C2E" w:rsidP="00CA6C2E">
      <w:pPr>
        <w:pStyle w:val="PL"/>
        <w:rPr>
          <w:noProof w:val="0"/>
        </w:rPr>
      </w:pPr>
    </w:p>
    <w:p w14:paraId="4BF1A543" w14:textId="77777777" w:rsidR="00CA6C2E" w:rsidRPr="006A6F20" w:rsidRDefault="00CA6C2E" w:rsidP="00CA6C2E">
      <w:pPr>
        <w:pStyle w:val="PL"/>
        <w:rPr>
          <w:noProof w:val="0"/>
        </w:rPr>
      </w:pPr>
      <w:r w:rsidRPr="006A6F20">
        <w:rPr>
          <w:noProof w:val="0"/>
        </w:rPr>
        <w:t>EUTRANQoS</w:t>
      </w:r>
      <w:r w:rsidRPr="006A6F20">
        <w:rPr>
          <w:noProof w:val="0"/>
        </w:rPr>
        <w:tab/>
        <w:t>::= SEQUENCE {</w:t>
      </w:r>
    </w:p>
    <w:p w14:paraId="105DD22F" w14:textId="77777777" w:rsidR="00CA6C2E" w:rsidRPr="006A6F20" w:rsidRDefault="00CA6C2E" w:rsidP="00CA6C2E">
      <w:pPr>
        <w:pStyle w:val="PL"/>
        <w:rPr>
          <w:noProof w:val="0"/>
        </w:rPr>
      </w:pPr>
      <w:r w:rsidRPr="006A6F20">
        <w:rPr>
          <w:noProof w:val="0"/>
        </w:rPr>
        <w:tab/>
        <w:t>qCI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QCI,</w:t>
      </w:r>
    </w:p>
    <w:p w14:paraId="7A551C8D" w14:textId="77777777" w:rsidR="00CA6C2E" w:rsidRPr="006A6F20" w:rsidRDefault="00CA6C2E" w:rsidP="00CA6C2E">
      <w:pPr>
        <w:pStyle w:val="PL"/>
        <w:rPr>
          <w:noProof w:val="0"/>
        </w:rPr>
      </w:pPr>
      <w:r w:rsidRPr="006A6F20">
        <w:rPr>
          <w:noProof w:val="0"/>
        </w:rPr>
        <w:tab/>
        <w:t>allocationAndRetentionPriority</w:t>
      </w:r>
      <w:r w:rsidRPr="006A6F20">
        <w:rPr>
          <w:noProof w:val="0"/>
        </w:rPr>
        <w:tab/>
        <w:t>AllocationAndRetentionPriority,</w:t>
      </w:r>
    </w:p>
    <w:p w14:paraId="2E35585E" w14:textId="77777777" w:rsidR="00CA6C2E" w:rsidRPr="006A6F20" w:rsidRDefault="00CA6C2E" w:rsidP="00CA6C2E">
      <w:pPr>
        <w:pStyle w:val="PL"/>
        <w:rPr>
          <w:noProof w:val="0"/>
        </w:rPr>
      </w:pPr>
      <w:r w:rsidRPr="006A6F20">
        <w:rPr>
          <w:noProof w:val="0"/>
        </w:rPr>
        <w:tab/>
        <w:t>gbrQosInformation</w:t>
      </w:r>
      <w:r w:rsidRPr="006A6F20">
        <w:rPr>
          <w:noProof w:val="0"/>
        </w:rPr>
        <w:tab/>
      </w:r>
      <w:r w:rsidRPr="006A6F20">
        <w:rPr>
          <w:noProof w:val="0"/>
        </w:rPr>
        <w:tab/>
      </w:r>
      <w:r w:rsidRPr="006A6F20">
        <w:rPr>
          <w:noProof w:val="0"/>
        </w:rPr>
        <w:tab/>
      </w:r>
      <w:r w:rsidRPr="006A6F20">
        <w:rPr>
          <w:noProof w:val="0"/>
        </w:rPr>
        <w:tab/>
        <w:t>GBR-QosInformation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4F8BCD7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EUTRANQoS-ExtIEs} }</w:t>
      </w:r>
      <w:r w:rsidRPr="006A6F20">
        <w:rPr>
          <w:noProof w:val="0"/>
        </w:rPr>
        <w:tab/>
        <w:t>OPTIONAL,</w:t>
      </w:r>
    </w:p>
    <w:p w14:paraId="4156145D" w14:textId="77777777" w:rsidR="00CA6C2E" w:rsidRPr="006A6F20" w:rsidRDefault="00CA6C2E" w:rsidP="00CA6C2E">
      <w:pPr>
        <w:pStyle w:val="PL"/>
        <w:rPr>
          <w:noProof w:val="0"/>
        </w:rPr>
      </w:pPr>
      <w:r w:rsidRPr="006A6F20">
        <w:rPr>
          <w:noProof w:val="0"/>
        </w:rPr>
        <w:tab/>
        <w:t>...</w:t>
      </w:r>
    </w:p>
    <w:p w14:paraId="1E580E3A" w14:textId="77777777" w:rsidR="00CA6C2E" w:rsidRPr="006A6F20" w:rsidRDefault="00CA6C2E" w:rsidP="00CA6C2E">
      <w:pPr>
        <w:pStyle w:val="PL"/>
        <w:rPr>
          <w:noProof w:val="0"/>
        </w:rPr>
      </w:pPr>
      <w:r w:rsidRPr="006A6F20">
        <w:rPr>
          <w:noProof w:val="0"/>
        </w:rPr>
        <w:t>}</w:t>
      </w:r>
    </w:p>
    <w:p w14:paraId="332683C3" w14:textId="77777777" w:rsidR="00CA6C2E" w:rsidRPr="006A6F20" w:rsidRDefault="00CA6C2E" w:rsidP="00CA6C2E">
      <w:pPr>
        <w:pStyle w:val="PL"/>
        <w:rPr>
          <w:noProof w:val="0"/>
        </w:rPr>
      </w:pPr>
    </w:p>
    <w:p w14:paraId="6799AE9F" w14:textId="77777777" w:rsidR="00CA6C2E" w:rsidRPr="006A6F20" w:rsidRDefault="00CA6C2E" w:rsidP="00CA6C2E">
      <w:pPr>
        <w:pStyle w:val="PL"/>
        <w:rPr>
          <w:noProof w:val="0"/>
        </w:rPr>
      </w:pPr>
      <w:r w:rsidRPr="006A6F20">
        <w:rPr>
          <w:noProof w:val="0"/>
        </w:rPr>
        <w:t>EUTRANQoS-ExtIEs F1AP-PROTOCOL-EXTENSION ::= {</w:t>
      </w:r>
    </w:p>
    <w:p w14:paraId="0DCD015A" w14:textId="77777777" w:rsidR="00CA6C2E" w:rsidRPr="006A6F20" w:rsidRDefault="00CA6C2E" w:rsidP="00CA6C2E">
      <w:pPr>
        <w:pStyle w:val="PL"/>
        <w:rPr>
          <w:noProof w:val="0"/>
        </w:rPr>
      </w:pPr>
      <w:r w:rsidRPr="006A6F20">
        <w:rPr>
          <w:noProof w:val="0"/>
        </w:rPr>
        <w:tab/>
        <w:t>...</w:t>
      </w:r>
    </w:p>
    <w:p w14:paraId="0CB98947" w14:textId="77777777" w:rsidR="00CA6C2E" w:rsidRPr="006A6F20" w:rsidRDefault="00CA6C2E" w:rsidP="00CA6C2E">
      <w:pPr>
        <w:pStyle w:val="PL"/>
        <w:rPr>
          <w:rFonts w:eastAsia="SimSun"/>
          <w:noProof w:val="0"/>
        </w:rPr>
      </w:pPr>
      <w:r w:rsidRPr="006A6F20">
        <w:rPr>
          <w:noProof w:val="0"/>
        </w:rPr>
        <w:t>}</w:t>
      </w:r>
    </w:p>
    <w:p w14:paraId="44D42962" w14:textId="77777777" w:rsidR="00CA6C2E" w:rsidRPr="006A6F20" w:rsidRDefault="00CA6C2E" w:rsidP="00CA6C2E">
      <w:pPr>
        <w:pStyle w:val="PL"/>
        <w:rPr>
          <w:rFonts w:eastAsia="SimSun"/>
          <w:noProof w:val="0"/>
        </w:rPr>
      </w:pPr>
    </w:p>
    <w:p w14:paraId="1A445E1C" w14:textId="77777777" w:rsidR="00CA6C2E" w:rsidRPr="006A6F20" w:rsidRDefault="00CA6C2E" w:rsidP="00CA6C2E">
      <w:pPr>
        <w:pStyle w:val="PL"/>
        <w:rPr>
          <w:noProof w:val="0"/>
        </w:rPr>
      </w:pPr>
      <w:r w:rsidRPr="006A6F20">
        <w:rPr>
          <w:noProof w:val="0"/>
        </w:rPr>
        <w:t>ExecuteDuplication ::= ENUMERATED{true,...}</w:t>
      </w:r>
    </w:p>
    <w:p w14:paraId="4BDB12EA" w14:textId="77777777" w:rsidR="00CA6C2E" w:rsidRPr="006A6F20" w:rsidRDefault="00CA6C2E" w:rsidP="00CA6C2E">
      <w:pPr>
        <w:pStyle w:val="PL"/>
        <w:rPr>
          <w:noProof w:val="0"/>
          <w:snapToGrid w:val="0"/>
        </w:rPr>
      </w:pPr>
    </w:p>
    <w:p w14:paraId="2E71846F" w14:textId="77777777" w:rsidR="00CA6C2E" w:rsidRPr="006A6F20" w:rsidRDefault="00CA6C2E" w:rsidP="00CA6C2E">
      <w:pPr>
        <w:pStyle w:val="PL"/>
        <w:rPr>
          <w:noProof w:val="0"/>
        </w:rPr>
      </w:pPr>
      <w:r w:rsidRPr="006A6F20">
        <w:rPr>
          <w:noProof w:val="0"/>
        </w:rPr>
        <w:t>ExtendedEARFCN ::= INTEGER (0..262143)</w:t>
      </w:r>
    </w:p>
    <w:p w14:paraId="53F25F9A" w14:textId="77777777" w:rsidR="00CA6C2E" w:rsidRPr="006A6F20" w:rsidRDefault="00CA6C2E" w:rsidP="00CA6C2E">
      <w:pPr>
        <w:pStyle w:val="PL"/>
        <w:rPr>
          <w:noProof w:val="0"/>
        </w:rPr>
      </w:pPr>
    </w:p>
    <w:p w14:paraId="144A8983" w14:textId="77777777" w:rsidR="00CA6C2E" w:rsidRPr="006A6F20" w:rsidRDefault="00CA6C2E" w:rsidP="00CA6C2E">
      <w:pPr>
        <w:pStyle w:val="PL"/>
        <w:rPr>
          <w:noProof w:val="0"/>
        </w:rPr>
      </w:pPr>
      <w:r w:rsidRPr="006A6F20">
        <w:rPr>
          <w:noProof w:val="0"/>
        </w:rPr>
        <w:t>EUTRA-Mode-Info ::= CHOICE {</w:t>
      </w:r>
    </w:p>
    <w:p w14:paraId="0A8A3604" w14:textId="77777777" w:rsidR="00CA6C2E" w:rsidRPr="006A6F20" w:rsidRDefault="00CA6C2E" w:rsidP="00CA6C2E">
      <w:pPr>
        <w:pStyle w:val="PL"/>
        <w:rPr>
          <w:noProof w:val="0"/>
        </w:rPr>
      </w:pPr>
      <w:r w:rsidRPr="006A6F20">
        <w:rPr>
          <w:noProof w:val="0"/>
        </w:rPr>
        <w:tab/>
        <w:t>eUTRAFDD</w:t>
      </w:r>
      <w:r w:rsidRPr="006A6F20">
        <w:rPr>
          <w:noProof w:val="0"/>
        </w:rPr>
        <w:tab/>
      </w:r>
      <w:r w:rsidRPr="006A6F20">
        <w:rPr>
          <w:noProof w:val="0"/>
        </w:rPr>
        <w:tab/>
        <w:t>EUTRA-FDD-Info,</w:t>
      </w:r>
    </w:p>
    <w:p w14:paraId="7346FF9B" w14:textId="77777777" w:rsidR="00CA6C2E" w:rsidRPr="006A6F20" w:rsidRDefault="00CA6C2E" w:rsidP="00CA6C2E">
      <w:pPr>
        <w:pStyle w:val="PL"/>
        <w:rPr>
          <w:noProof w:val="0"/>
        </w:rPr>
      </w:pPr>
      <w:r w:rsidRPr="006A6F20">
        <w:rPr>
          <w:noProof w:val="0"/>
        </w:rPr>
        <w:tab/>
        <w:t>eUTRATDD</w:t>
      </w:r>
      <w:r w:rsidRPr="006A6F20">
        <w:rPr>
          <w:noProof w:val="0"/>
        </w:rPr>
        <w:tab/>
      </w:r>
      <w:r w:rsidRPr="006A6F20">
        <w:rPr>
          <w:noProof w:val="0"/>
        </w:rPr>
        <w:tab/>
        <w:t>EUTRA-TDD-Info,</w:t>
      </w:r>
    </w:p>
    <w:p w14:paraId="05C8DA71" w14:textId="77777777" w:rsidR="00CA6C2E" w:rsidRPr="006A6F20" w:rsidRDefault="00CA6C2E" w:rsidP="00CA6C2E">
      <w:pPr>
        <w:pStyle w:val="PL"/>
        <w:rPr>
          <w:noProof w:val="0"/>
        </w:rPr>
      </w:pPr>
      <w:r w:rsidRPr="006A6F20">
        <w:rPr>
          <w:noProof w:val="0"/>
        </w:rPr>
        <w:tab/>
        <w:t>choice-extension</w:t>
      </w:r>
      <w:r w:rsidRPr="006A6F20">
        <w:rPr>
          <w:noProof w:val="0"/>
        </w:rPr>
        <w:tab/>
        <w:t>ProtocolIE-SingleContainer { { EUTRA-Mode-Info-ExtIEs} }</w:t>
      </w:r>
    </w:p>
    <w:p w14:paraId="0570E1B8" w14:textId="77777777" w:rsidR="00CA6C2E" w:rsidRPr="006A6F20" w:rsidRDefault="00CA6C2E" w:rsidP="00CA6C2E">
      <w:pPr>
        <w:pStyle w:val="PL"/>
        <w:rPr>
          <w:noProof w:val="0"/>
        </w:rPr>
      </w:pPr>
      <w:r w:rsidRPr="006A6F20">
        <w:rPr>
          <w:noProof w:val="0"/>
        </w:rPr>
        <w:t>}</w:t>
      </w:r>
    </w:p>
    <w:p w14:paraId="568FF9F4" w14:textId="77777777" w:rsidR="00CA6C2E" w:rsidRPr="006A6F20" w:rsidRDefault="00CA6C2E" w:rsidP="00CA6C2E">
      <w:pPr>
        <w:pStyle w:val="PL"/>
        <w:rPr>
          <w:noProof w:val="0"/>
        </w:rPr>
      </w:pPr>
    </w:p>
    <w:p w14:paraId="6C74E2A0" w14:textId="77777777" w:rsidR="00CA6C2E" w:rsidRPr="006A6F20" w:rsidRDefault="00CA6C2E" w:rsidP="00CA6C2E">
      <w:pPr>
        <w:pStyle w:val="PL"/>
        <w:rPr>
          <w:noProof w:val="0"/>
        </w:rPr>
      </w:pPr>
      <w:r w:rsidRPr="006A6F20">
        <w:rPr>
          <w:noProof w:val="0"/>
        </w:rPr>
        <w:t>EUTRA-Mode-Info-ExtIEs F1AP-PROTOCOL-IES ::= {</w:t>
      </w:r>
    </w:p>
    <w:p w14:paraId="5B26FDEC" w14:textId="77777777" w:rsidR="00CA6C2E" w:rsidRPr="006A6F20" w:rsidRDefault="00CA6C2E" w:rsidP="00CA6C2E">
      <w:pPr>
        <w:pStyle w:val="PL"/>
        <w:rPr>
          <w:noProof w:val="0"/>
        </w:rPr>
      </w:pPr>
      <w:r w:rsidRPr="006A6F20">
        <w:rPr>
          <w:noProof w:val="0"/>
        </w:rPr>
        <w:tab/>
        <w:t>...</w:t>
      </w:r>
    </w:p>
    <w:p w14:paraId="01E832DC" w14:textId="77777777" w:rsidR="00CA6C2E" w:rsidRPr="006A6F20" w:rsidRDefault="00CA6C2E" w:rsidP="00CA6C2E">
      <w:pPr>
        <w:pStyle w:val="PL"/>
        <w:rPr>
          <w:noProof w:val="0"/>
        </w:rPr>
      </w:pPr>
      <w:r w:rsidRPr="006A6F20">
        <w:rPr>
          <w:noProof w:val="0"/>
        </w:rPr>
        <w:t>}</w:t>
      </w:r>
    </w:p>
    <w:p w14:paraId="43F3D985" w14:textId="77777777" w:rsidR="00CA6C2E" w:rsidRPr="006A6F20" w:rsidRDefault="00CA6C2E" w:rsidP="00CA6C2E">
      <w:pPr>
        <w:pStyle w:val="PL"/>
        <w:rPr>
          <w:noProof w:val="0"/>
        </w:rPr>
      </w:pPr>
    </w:p>
    <w:p w14:paraId="7CEC949D" w14:textId="77777777" w:rsidR="00CA6C2E" w:rsidRPr="006A6F20" w:rsidRDefault="00CA6C2E" w:rsidP="00CA6C2E">
      <w:pPr>
        <w:pStyle w:val="PL"/>
        <w:rPr>
          <w:noProof w:val="0"/>
        </w:rPr>
      </w:pPr>
      <w:r w:rsidRPr="006A6F20">
        <w:rPr>
          <w:noProof w:val="0"/>
        </w:rPr>
        <w:t>EUTRA-NR-CellResourceCoordinationReq-Container</w:t>
      </w:r>
      <w:r w:rsidRPr="006A6F20">
        <w:rPr>
          <w:noProof w:val="0"/>
        </w:rPr>
        <w:tab/>
        <w:t>::= OCTET STRING</w:t>
      </w:r>
    </w:p>
    <w:p w14:paraId="1B0E3EF4" w14:textId="77777777" w:rsidR="00CA6C2E" w:rsidRPr="006A6F20" w:rsidRDefault="00CA6C2E" w:rsidP="00CA6C2E">
      <w:pPr>
        <w:pStyle w:val="PL"/>
        <w:rPr>
          <w:noProof w:val="0"/>
        </w:rPr>
      </w:pPr>
    </w:p>
    <w:p w14:paraId="0C91CA1F" w14:textId="77777777" w:rsidR="00CA6C2E" w:rsidRPr="006A6F20" w:rsidRDefault="00CA6C2E" w:rsidP="00CA6C2E">
      <w:pPr>
        <w:pStyle w:val="PL"/>
        <w:rPr>
          <w:noProof w:val="0"/>
        </w:rPr>
      </w:pPr>
      <w:r w:rsidRPr="006A6F20">
        <w:rPr>
          <w:noProof w:val="0"/>
        </w:rPr>
        <w:t>EUTRA-NR-CellResourceCoordinationReqAck-Container</w:t>
      </w:r>
      <w:r w:rsidRPr="006A6F20">
        <w:rPr>
          <w:noProof w:val="0"/>
        </w:rPr>
        <w:tab/>
        <w:t>::= OCTET STRING</w:t>
      </w:r>
    </w:p>
    <w:p w14:paraId="5003B292" w14:textId="77777777" w:rsidR="00CA6C2E" w:rsidRPr="006A6F20" w:rsidRDefault="00CA6C2E" w:rsidP="00CA6C2E">
      <w:pPr>
        <w:pStyle w:val="PL"/>
        <w:rPr>
          <w:noProof w:val="0"/>
        </w:rPr>
      </w:pPr>
    </w:p>
    <w:p w14:paraId="38E6646E" w14:textId="77777777" w:rsidR="00CA6C2E" w:rsidRPr="006A6F20" w:rsidRDefault="00CA6C2E" w:rsidP="00CA6C2E">
      <w:pPr>
        <w:pStyle w:val="PL"/>
        <w:rPr>
          <w:noProof w:val="0"/>
        </w:rPr>
      </w:pPr>
      <w:r w:rsidRPr="006A6F20">
        <w:rPr>
          <w:noProof w:val="0"/>
        </w:rPr>
        <w:t>EUTRA-FDD-Info ::= SEQUENCE {</w:t>
      </w:r>
    </w:p>
    <w:p w14:paraId="79A79E2F" w14:textId="77777777" w:rsidR="00CA6C2E" w:rsidRPr="006A6F20" w:rsidRDefault="00CA6C2E" w:rsidP="00CA6C2E">
      <w:pPr>
        <w:pStyle w:val="PL"/>
        <w:rPr>
          <w:noProof w:val="0"/>
        </w:rPr>
      </w:pPr>
      <w:r w:rsidRPr="006A6F20">
        <w:rPr>
          <w:noProof w:val="0"/>
        </w:rPr>
        <w:tab/>
        <w:t>uL-offsetToPointA</w:t>
      </w:r>
      <w:r w:rsidRPr="006A6F20">
        <w:rPr>
          <w:noProof w:val="0"/>
        </w:rPr>
        <w:tab/>
      </w:r>
      <w:r w:rsidRPr="006A6F20">
        <w:rPr>
          <w:noProof w:val="0"/>
        </w:rPr>
        <w:tab/>
      </w:r>
      <w:r w:rsidRPr="006A6F20">
        <w:rPr>
          <w:noProof w:val="0"/>
        </w:rPr>
        <w:tab/>
      </w:r>
      <w:r w:rsidRPr="006A6F20">
        <w:rPr>
          <w:noProof w:val="0"/>
        </w:rPr>
        <w:tab/>
        <w:t>OffsetToPointA,</w:t>
      </w:r>
    </w:p>
    <w:p w14:paraId="2E6C6331" w14:textId="77777777" w:rsidR="00CA6C2E" w:rsidRPr="006A6F20" w:rsidRDefault="00CA6C2E" w:rsidP="00CA6C2E">
      <w:pPr>
        <w:pStyle w:val="PL"/>
        <w:rPr>
          <w:noProof w:val="0"/>
        </w:rPr>
      </w:pPr>
      <w:r w:rsidRPr="006A6F20">
        <w:rPr>
          <w:noProof w:val="0"/>
        </w:rPr>
        <w:tab/>
        <w:t>dL-offsetToPointA</w:t>
      </w:r>
      <w:r w:rsidRPr="006A6F20">
        <w:rPr>
          <w:noProof w:val="0"/>
        </w:rPr>
        <w:tab/>
      </w:r>
      <w:r w:rsidRPr="006A6F20">
        <w:rPr>
          <w:noProof w:val="0"/>
        </w:rPr>
        <w:tab/>
      </w:r>
      <w:r w:rsidRPr="006A6F20">
        <w:rPr>
          <w:noProof w:val="0"/>
        </w:rPr>
        <w:tab/>
      </w:r>
      <w:r w:rsidRPr="006A6F20">
        <w:rPr>
          <w:noProof w:val="0"/>
        </w:rPr>
        <w:tab/>
        <w:t>OffsetToPointA,</w:t>
      </w:r>
    </w:p>
    <w:p w14:paraId="0F261AD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{EUTRA-FDD-Info-ExtIEs} } OPTIONAL,</w:t>
      </w:r>
    </w:p>
    <w:p w14:paraId="43E1050C" w14:textId="77777777" w:rsidR="00CA6C2E" w:rsidRPr="006A6F20" w:rsidRDefault="00CA6C2E" w:rsidP="00CA6C2E">
      <w:pPr>
        <w:pStyle w:val="PL"/>
        <w:rPr>
          <w:noProof w:val="0"/>
        </w:rPr>
      </w:pPr>
      <w:r w:rsidRPr="006A6F20">
        <w:rPr>
          <w:noProof w:val="0"/>
        </w:rPr>
        <w:tab/>
        <w:t>...</w:t>
      </w:r>
    </w:p>
    <w:p w14:paraId="2A8B6DC2" w14:textId="77777777" w:rsidR="00CA6C2E" w:rsidRPr="006A6F20" w:rsidRDefault="00CA6C2E" w:rsidP="00CA6C2E">
      <w:pPr>
        <w:pStyle w:val="PL"/>
        <w:rPr>
          <w:noProof w:val="0"/>
        </w:rPr>
      </w:pPr>
      <w:r w:rsidRPr="006A6F20">
        <w:rPr>
          <w:noProof w:val="0"/>
        </w:rPr>
        <w:t>}</w:t>
      </w:r>
    </w:p>
    <w:p w14:paraId="41FE817F" w14:textId="77777777" w:rsidR="00CA6C2E" w:rsidRPr="006A6F20" w:rsidRDefault="00CA6C2E" w:rsidP="00CA6C2E">
      <w:pPr>
        <w:pStyle w:val="PL"/>
        <w:rPr>
          <w:noProof w:val="0"/>
        </w:rPr>
      </w:pPr>
    </w:p>
    <w:p w14:paraId="5BBAACB1" w14:textId="77777777" w:rsidR="00CA6C2E" w:rsidRPr="006A6F20" w:rsidRDefault="00CA6C2E" w:rsidP="00CA6C2E">
      <w:pPr>
        <w:pStyle w:val="PL"/>
        <w:rPr>
          <w:noProof w:val="0"/>
        </w:rPr>
      </w:pPr>
      <w:r w:rsidRPr="006A6F20">
        <w:rPr>
          <w:noProof w:val="0"/>
        </w:rPr>
        <w:t>EUTRA-FDD-Info-ExtIEs F1AP-PROTOCOL-EXTENSION ::= {</w:t>
      </w:r>
    </w:p>
    <w:p w14:paraId="237FEE0D" w14:textId="77777777" w:rsidR="00CA6C2E" w:rsidRPr="006A6F20" w:rsidRDefault="00CA6C2E" w:rsidP="00CA6C2E">
      <w:pPr>
        <w:pStyle w:val="PL"/>
        <w:rPr>
          <w:noProof w:val="0"/>
        </w:rPr>
      </w:pPr>
      <w:r w:rsidRPr="006A6F20">
        <w:rPr>
          <w:noProof w:val="0"/>
        </w:rPr>
        <w:tab/>
        <w:t>...</w:t>
      </w:r>
    </w:p>
    <w:p w14:paraId="7DDC23D6" w14:textId="77777777" w:rsidR="00CA6C2E" w:rsidRPr="006A6F20" w:rsidRDefault="00CA6C2E" w:rsidP="00CA6C2E">
      <w:pPr>
        <w:pStyle w:val="PL"/>
        <w:rPr>
          <w:noProof w:val="0"/>
        </w:rPr>
      </w:pPr>
      <w:r w:rsidRPr="006A6F20">
        <w:rPr>
          <w:noProof w:val="0"/>
        </w:rPr>
        <w:t>}</w:t>
      </w:r>
    </w:p>
    <w:p w14:paraId="0157D503" w14:textId="77777777" w:rsidR="00CA6C2E" w:rsidRPr="006A6F20" w:rsidRDefault="00CA6C2E" w:rsidP="00CA6C2E">
      <w:pPr>
        <w:pStyle w:val="PL"/>
        <w:rPr>
          <w:noProof w:val="0"/>
        </w:rPr>
      </w:pPr>
    </w:p>
    <w:p w14:paraId="219388C4" w14:textId="77777777" w:rsidR="00CA6C2E" w:rsidRPr="006A6F20" w:rsidRDefault="00CA6C2E" w:rsidP="00CA6C2E">
      <w:pPr>
        <w:pStyle w:val="PL"/>
        <w:rPr>
          <w:noProof w:val="0"/>
        </w:rPr>
      </w:pPr>
      <w:r w:rsidRPr="006A6F20">
        <w:rPr>
          <w:noProof w:val="0"/>
        </w:rPr>
        <w:t>EUTRA-TDD-Info ::= SEQUENCE {</w:t>
      </w:r>
    </w:p>
    <w:p w14:paraId="33F29548" w14:textId="77777777" w:rsidR="00CA6C2E" w:rsidRPr="006A6F20" w:rsidRDefault="00CA6C2E" w:rsidP="00CA6C2E">
      <w:pPr>
        <w:pStyle w:val="PL"/>
        <w:rPr>
          <w:noProof w:val="0"/>
        </w:rPr>
      </w:pPr>
      <w:r w:rsidRPr="006A6F20">
        <w:rPr>
          <w:noProof w:val="0"/>
        </w:rPr>
        <w:tab/>
        <w:t>offsetToPointA</w:t>
      </w:r>
      <w:r w:rsidRPr="006A6F20">
        <w:rPr>
          <w:noProof w:val="0"/>
        </w:rPr>
        <w:tab/>
      </w:r>
      <w:r w:rsidRPr="006A6F20">
        <w:rPr>
          <w:noProof w:val="0"/>
        </w:rPr>
        <w:tab/>
      </w:r>
      <w:r w:rsidRPr="006A6F20">
        <w:rPr>
          <w:noProof w:val="0"/>
        </w:rPr>
        <w:tab/>
      </w:r>
      <w:r w:rsidRPr="006A6F20">
        <w:rPr>
          <w:noProof w:val="0"/>
        </w:rPr>
        <w:tab/>
      </w:r>
      <w:r w:rsidRPr="006A6F20">
        <w:rPr>
          <w:noProof w:val="0"/>
        </w:rPr>
        <w:tab/>
        <w:t>OffsetToPointA,</w:t>
      </w:r>
    </w:p>
    <w:p w14:paraId="7C55B47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{EUTRA-TDD-Info-ExtIEs} } OPTIONAL,</w:t>
      </w:r>
    </w:p>
    <w:p w14:paraId="7EF968D2" w14:textId="77777777" w:rsidR="00CA6C2E" w:rsidRPr="006A6F20" w:rsidRDefault="00CA6C2E" w:rsidP="00CA6C2E">
      <w:pPr>
        <w:pStyle w:val="PL"/>
        <w:rPr>
          <w:noProof w:val="0"/>
        </w:rPr>
      </w:pPr>
      <w:r w:rsidRPr="006A6F20">
        <w:rPr>
          <w:noProof w:val="0"/>
        </w:rPr>
        <w:tab/>
        <w:t>...</w:t>
      </w:r>
    </w:p>
    <w:p w14:paraId="4137473C" w14:textId="77777777" w:rsidR="00CA6C2E" w:rsidRPr="006A6F20" w:rsidRDefault="00CA6C2E" w:rsidP="00CA6C2E">
      <w:pPr>
        <w:pStyle w:val="PL"/>
        <w:rPr>
          <w:noProof w:val="0"/>
        </w:rPr>
      </w:pPr>
      <w:r w:rsidRPr="006A6F20">
        <w:rPr>
          <w:noProof w:val="0"/>
        </w:rPr>
        <w:t>}</w:t>
      </w:r>
    </w:p>
    <w:p w14:paraId="00B4A7E3" w14:textId="77777777" w:rsidR="00CA6C2E" w:rsidRPr="006A6F20" w:rsidRDefault="00CA6C2E" w:rsidP="00CA6C2E">
      <w:pPr>
        <w:pStyle w:val="PL"/>
        <w:rPr>
          <w:noProof w:val="0"/>
        </w:rPr>
      </w:pPr>
    </w:p>
    <w:p w14:paraId="2D994FD6" w14:textId="77777777" w:rsidR="00CA6C2E" w:rsidRPr="006A6F20" w:rsidRDefault="00CA6C2E" w:rsidP="00CA6C2E">
      <w:pPr>
        <w:pStyle w:val="PL"/>
        <w:rPr>
          <w:noProof w:val="0"/>
        </w:rPr>
      </w:pPr>
      <w:r w:rsidRPr="006A6F20">
        <w:rPr>
          <w:noProof w:val="0"/>
        </w:rPr>
        <w:t>EUTRA-TDD-Info-ExtIEs F1AP-PROTOCOL-EXTENSION ::= {</w:t>
      </w:r>
    </w:p>
    <w:p w14:paraId="6D988A33" w14:textId="77777777" w:rsidR="00CA6C2E" w:rsidRPr="006A6F20" w:rsidRDefault="00CA6C2E" w:rsidP="00CA6C2E">
      <w:pPr>
        <w:pStyle w:val="PL"/>
        <w:rPr>
          <w:noProof w:val="0"/>
        </w:rPr>
      </w:pPr>
      <w:r w:rsidRPr="006A6F20">
        <w:rPr>
          <w:noProof w:val="0"/>
        </w:rPr>
        <w:tab/>
        <w:t>...</w:t>
      </w:r>
    </w:p>
    <w:p w14:paraId="0FFABA7B" w14:textId="77777777" w:rsidR="00CA6C2E" w:rsidRPr="006A6F20" w:rsidRDefault="00CA6C2E" w:rsidP="00CA6C2E">
      <w:pPr>
        <w:pStyle w:val="PL"/>
        <w:rPr>
          <w:noProof w:val="0"/>
        </w:rPr>
      </w:pPr>
      <w:r w:rsidRPr="006A6F20">
        <w:rPr>
          <w:noProof w:val="0"/>
        </w:rPr>
        <w:t>}</w:t>
      </w:r>
    </w:p>
    <w:p w14:paraId="20D0CACA" w14:textId="77777777" w:rsidR="00CA6C2E" w:rsidRPr="006A6F20" w:rsidRDefault="00CA6C2E" w:rsidP="00CA6C2E">
      <w:pPr>
        <w:pStyle w:val="PL"/>
        <w:rPr>
          <w:noProof w:val="0"/>
        </w:rPr>
      </w:pPr>
    </w:p>
    <w:p w14:paraId="05007384" w14:textId="77777777" w:rsidR="00CA6C2E" w:rsidRPr="006A6F20" w:rsidRDefault="00CA6C2E" w:rsidP="00CA6C2E">
      <w:pPr>
        <w:pStyle w:val="PL"/>
        <w:rPr>
          <w:noProof w:val="0"/>
        </w:rPr>
      </w:pPr>
      <w:r w:rsidRPr="006A6F20">
        <w:rPr>
          <w:noProof w:val="0"/>
        </w:rPr>
        <w:t>EventType ::= ENUMERATED {</w:t>
      </w:r>
    </w:p>
    <w:p w14:paraId="7D5C310B" w14:textId="77777777" w:rsidR="00CA6C2E" w:rsidRPr="006A6F20" w:rsidRDefault="00CA6C2E" w:rsidP="00CA6C2E">
      <w:pPr>
        <w:pStyle w:val="PL"/>
        <w:rPr>
          <w:noProof w:val="0"/>
        </w:rPr>
      </w:pPr>
      <w:r w:rsidRPr="006A6F20">
        <w:rPr>
          <w:noProof w:val="0"/>
        </w:rPr>
        <w:tab/>
        <w:t>on-demand,</w:t>
      </w:r>
    </w:p>
    <w:p w14:paraId="54D265A3" w14:textId="77777777" w:rsidR="00CA6C2E" w:rsidRPr="006A6F20" w:rsidRDefault="00CA6C2E" w:rsidP="00CA6C2E">
      <w:pPr>
        <w:pStyle w:val="PL"/>
        <w:rPr>
          <w:noProof w:val="0"/>
        </w:rPr>
      </w:pPr>
      <w:r w:rsidRPr="006A6F20">
        <w:rPr>
          <w:noProof w:val="0"/>
        </w:rPr>
        <w:tab/>
        <w:t>periodic,</w:t>
      </w:r>
    </w:p>
    <w:p w14:paraId="2691F4C2" w14:textId="77777777" w:rsidR="00CA6C2E" w:rsidRPr="006A6F20" w:rsidRDefault="00CA6C2E" w:rsidP="00CA6C2E">
      <w:pPr>
        <w:pStyle w:val="PL"/>
        <w:rPr>
          <w:noProof w:val="0"/>
        </w:rPr>
      </w:pPr>
      <w:r w:rsidRPr="006A6F20">
        <w:rPr>
          <w:noProof w:val="0"/>
        </w:rPr>
        <w:tab/>
        <w:t>stop,</w:t>
      </w:r>
    </w:p>
    <w:p w14:paraId="48678873" w14:textId="77777777" w:rsidR="00CA6C2E" w:rsidRPr="006A6F20" w:rsidRDefault="00CA6C2E" w:rsidP="00CA6C2E">
      <w:pPr>
        <w:pStyle w:val="PL"/>
        <w:rPr>
          <w:noProof w:val="0"/>
        </w:rPr>
      </w:pPr>
      <w:r w:rsidRPr="006A6F20">
        <w:rPr>
          <w:noProof w:val="0"/>
        </w:rPr>
        <w:tab/>
        <w:t>...</w:t>
      </w:r>
    </w:p>
    <w:p w14:paraId="46EA72AD" w14:textId="77777777" w:rsidR="00CA6C2E" w:rsidRPr="006A6F20" w:rsidRDefault="00CA6C2E" w:rsidP="00CA6C2E">
      <w:pPr>
        <w:pStyle w:val="PL"/>
        <w:rPr>
          <w:noProof w:val="0"/>
        </w:rPr>
      </w:pPr>
      <w:r w:rsidRPr="006A6F20">
        <w:rPr>
          <w:noProof w:val="0"/>
        </w:rPr>
        <w:t>}</w:t>
      </w:r>
    </w:p>
    <w:p w14:paraId="2B3E3AF4" w14:textId="77777777" w:rsidR="00CA6C2E" w:rsidRPr="006A6F20" w:rsidRDefault="00CA6C2E" w:rsidP="00CA6C2E">
      <w:pPr>
        <w:pStyle w:val="PL"/>
        <w:rPr>
          <w:noProof w:val="0"/>
        </w:rPr>
      </w:pPr>
    </w:p>
    <w:p w14:paraId="0D686FE5" w14:textId="77777777" w:rsidR="00CA6C2E" w:rsidRPr="006A6F20" w:rsidRDefault="00CA6C2E" w:rsidP="00CA6C2E">
      <w:pPr>
        <w:pStyle w:val="PL"/>
        <w:rPr>
          <w:noProof w:val="0"/>
        </w:rPr>
      </w:pPr>
      <w:r w:rsidRPr="006A6F20">
        <w:rPr>
          <w:noProof w:val="0"/>
        </w:rPr>
        <w:t>ExtendedPacketDelayBudget ::= INTEGER (1..65535, ...)</w:t>
      </w:r>
    </w:p>
    <w:p w14:paraId="7A996214" w14:textId="77777777" w:rsidR="00CA6C2E" w:rsidRPr="006A6F20" w:rsidRDefault="00CA6C2E" w:rsidP="00CA6C2E">
      <w:pPr>
        <w:pStyle w:val="PL"/>
        <w:rPr>
          <w:noProof w:val="0"/>
        </w:rPr>
      </w:pPr>
    </w:p>
    <w:p w14:paraId="69549AD0" w14:textId="77777777" w:rsidR="00CA6C2E" w:rsidRPr="006A6F20" w:rsidRDefault="00CA6C2E" w:rsidP="00CA6C2E">
      <w:pPr>
        <w:pStyle w:val="PL"/>
        <w:outlineLvl w:val="3"/>
        <w:rPr>
          <w:noProof w:val="0"/>
          <w:snapToGrid w:val="0"/>
        </w:rPr>
      </w:pPr>
      <w:r w:rsidRPr="006A6F20">
        <w:rPr>
          <w:noProof w:val="0"/>
          <w:snapToGrid w:val="0"/>
        </w:rPr>
        <w:t>-- F</w:t>
      </w:r>
    </w:p>
    <w:p w14:paraId="6DC42003" w14:textId="77777777" w:rsidR="00CA6C2E" w:rsidRPr="006A6F20" w:rsidRDefault="00CA6C2E" w:rsidP="00CA6C2E">
      <w:pPr>
        <w:pStyle w:val="PL"/>
        <w:snapToGrid w:val="0"/>
        <w:rPr>
          <w:noProof w:val="0"/>
        </w:rPr>
      </w:pPr>
    </w:p>
    <w:p w14:paraId="180CF5FF" w14:textId="77777777" w:rsidR="00CA6C2E" w:rsidRPr="006A6F20" w:rsidRDefault="00CA6C2E" w:rsidP="00CA6C2E">
      <w:pPr>
        <w:pStyle w:val="PL"/>
        <w:snapToGrid w:val="0"/>
        <w:rPr>
          <w:noProof w:val="0"/>
        </w:rPr>
      </w:pPr>
      <w:r w:rsidRPr="006A6F20">
        <w:rPr>
          <w:noProof w:val="0"/>
        </w:rPr>
        <w:t>F1CPathNSA ::= ENUMERATED {lte, nr, both}</w:t>
      </w:r>
    </w:p>
    <w:p w14:paraId="4446087C" w14:textId="77777777" w:rsidR="00CA6C2E" w:rsidRPr="006A6F20" w:rsidRDefault="00CA6C2E" w:rsidP="00CA6C2E">
      <w:pPr>
        <w:pStyle w:val="PL"/>
        <w:snapToGrid w:val="0"/>
        <w:rPr>
          <w:noProof w:val="0"/>
        </w:rPr>
      </w:pPr>
    </w:p>
    <w:p w14:paraId="4DC05683" w14:textId="77777777" w:rsidR="00CA6C2E" w:rsidRPr="006A6F20" w:rsidRDefault="00CA6C2E" w:rsidP="00CA6C2E">
      <w:pPr>
        <w:pStyle w:val="PL"/>
        <w:snapToGrid w:val="0"/>
        <w:rPr>
          <w:noProof w:val="0"/>
        </w:rPr>
      </w:pPr>
      <w:r w:rsidRPr="006A6F20">
        <w:rPr>
          <w:noProof w:val="0"/>
          <w:snapToGrid w:val="0"/>
        </w:rPr>
        <w:t>F1CTransferPath</w:t>
      </w:r>
      <w:r w:rsidRPr="006A6F20">
        <w:rPr>
          <w:noProof w:val="0"/>
        </w:rPr>
        <w:t xml:space="preserve"> ::= SEQUENCE {</w:t>
      </w:r>
    </w:p>
    <w:p w14:paraId="66C3B4C8" w14:textId="77777777" w:rsidR="00CA6C2E" w:rsidRPr="006A6F20" w:rsidRDefault="00CA6C2E" w:rsidP="00CA6C2E">
      <w:pPr>
        <w:pStyle w:val="PL"/>
        <w:snapToGrid w:val="0"/>
        <w:rPr>
          <w:noProof w:val="0"/>
        </w:rPr>
      </w:pPr>
      <w:r w:rsidRPr="006A6F20">
        <w:rPr>
          <w:noProof w:val="0"/>
        </w:rPr>
        <w:tab/>
        <w:t>f1CPathNSA</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F1CPathNSA,</w:t>
      </w:r>
    </w:p>
    <w:p w14:paraId="7CFB4AA6" w14:textId="77777777" w:rsidR="00CA6C2E" w:rsidRPr="006A6F20" w:rsidRDefault="00CA6C2E" w:rsidP="00CA6C2E">
      <w:pPr>
        <w:pStyle w:val="PL"/>
        <w:snapToGrid w:val="0"/>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w:t>
      </w:r>
      <w:r w:rsidRPr="006A6F20">
        <w:rPr>
          <w:noProof w:val="0"/>
          <w:snapToGrid w:val="0"/>
        </w:rPr>
        <w:t xml:space="preserve"> F1CTransferPath</w:t>
      </w:r>
      <w:r w:rsidRPr="006A6F20">
        <w:rPr>
          <w:noProof w:val="0"/>
        </w:rPr>
        <w:t>-ExtIEs} } OPTIONAL,</w:t>
      </w:r>
    </w:p>
    <w:p w14:paraId="4F6BB505" w14:textId="77777777" w:rsidR="00CA6C2E" w:rsidRPr="006A6F20" w:rsidRDefault="00CA6C2E" w:rsidP="00CA6C2E">
      <w:pPr>
        <w:pStyle w:val="PL"/>
        <w:snapToGrid w:val="0"/>
        <w:rPr>
          <w:noProof w:val="0"/>
        </w:rPr>
      </w:pPr>
      <w:r w:rsidRPr="006A6F20">
        <w:rPr>
          <w:noProof w:val="0"/>
        </w:rPr>
        <w:tab/>
        <w:t>...</w:t>
      </w:r>
    </w:p>
    <w:p w14:paraId="720C5E40" w14:textId="77777777" w:rsidR="00CA6C2E" w:rsidRPr="006A6F20" w:rsidRDefault="00CA6C2E" w:rsidP="00CA6C2E">
      <w:pPr>
        <w:pStyle w:val="PL"/>
        <w:snapToGrid w:val="0"/>
        <w:rPr>
          <w:noProof w:val="0"/>
        </w:rPr>
      </w:pPr>
      <w:r w:rsidRPr="006A6F20">
        <w:rPr>
          <w:noProof w:val="0"/>
        </w:rPr>
        <w:t>}</w:t>
      </w:r>
    </w:p>
    <w:p w14:paraId="5F88AA7E" w14:textId="77777777" w:rsidR="00CA6C2E" w:rsidRPr="006A6F20" w:rsidRDefault="00CA6C2E" w:rsidP="00CA6C2E">
      <w:pPr>
        <w:pStyle w:val="PL"/>
        <w:snapToGrid w:val="0"/>
        <w:rPr>
          <w:noProof w:val="0"/>
        </w:rPr>
      </w:pPr>
    </w:p>
    <w:p w14:paraId="19019DAF" w14:textId="77777777" w:rsidR="00CA6C2E" w:rsidRPr="006A6F20" w:rsidRDefault="00CA6C2E" w:rsidP="00CA6C2E">
      <w:pPr>
        <w:pStyle w:val="PL"/>
        <w:snapToGrid w:val="0"/>
        <w:rPr>
          <w:noProof w:val="0"/>
        </w:rPr>
      </w:pPr>
      <w:r w:rsidRPr="006A6F20">
        <w:rPr>
          <w:noProof w:val="0"/>
          <w:snapToGrid w:val="0"/>
        </w:rPr>
        <w:t>F1CTransferPath</w:t>
      </w:r>
      <w:r w:rsidRPr="006A6F20">
        <w:rPr>
          <w:noProof w:val="0"/>
        </w:rPr>
        <w:t>-ExtIEs F1AP-PROTOCOL-EXTENSION ::= {</w:t>
      </w:r>
    </w:p>
    <w:p w14:paraId="6E0B0A5A" w14:textId="77777777" w:rsidR="00CA6C2E" w:rsidRPr="006A6F20" w:rsidRDefault="00CA6C2E" w:rsidP="00CA6C2E">
      <w:pPr>
        <w:pStyle w:val="PL"/>
        <w:snapToGrid w:val="0"/>
        <w:rPr>
          <w:noProof w:val="0"/>
        </w:rPr>
      </w:pPr>
      <w:r w:rsidRPr="006A6F20">
        <w:rPr>
          <w:noProof w:val="0"/>
        </w:rPr>
        <w:tab/>
        <w:t>...</w:t>
      </w:r>
    </w:p>
    <w:p w14:paraId="38991F59" w14:textId="77777777" w:rsidR="00CA6C2E" w:rsidRPr="006A6F20" w:rsidRDefault="00CA6C2E" w:rsidP="00CA6C2E">
      <w:pPr>
        <w:pStyle w:val="PL"/>
        <w:snapToGrid w:val="0"/>
        <w:rPr>
          <w:noProof w:val="0"/>
        </w:rPr>
      </w:pPr>
      <w:r w:rsidRPr="006A6F20">
        <w:rPr>
          <w:noProof w:val="0"/>
        </w:rPr>
        <w:t>}</w:t>
      </w:r>
    </w:p>
    <w:p w14:paraId="65546E86" w14:textId="77777777" w:rsidR="00CA6C2E" w:rsidRPr="006A6F20" w:rsidRDefault="00CA6C2E" w:rsidP="00CA6C2E">
      <w:pPr>
        <w:pStyle w:val="PL"/>
        <w:rPr>
          <w:noProof w:val="0"/>
        </w:rPr>
      </w:pPr>
    </w:p>
    <w:p w14:paraId="7320F8AC" w14:textId="77777777" w:rsidR="00CA6C2E" w:rsidRPr="006A6F20" w:rsidRDefault="00CA6C2E" w:rsidP="00CA6C2E">
      <w:pPr>
        <w:pStyle w:val="PL"/>
        <w:rPr>
          <w:noProof w:val="0"/>
        </w:rPr>
      </w:pPr>
      <w:r w:rsidRPr="006A6F20">
        <w:rPr>
          <w:noProof w:val="0"/>
        </w:rPr>
        <w:t>FDD-Info ::= SEQUENCE {</w:t>
      </w:r>
    </w:p>
    <w:p w14:paraId="52F0D133" w14:textId="77777777" w:rsidR="00CA6C2E" w:rsidRPr="006A6F20" w:rsidRDefault="00CA6C2E" w:rsidP="00CA6C2E">
      <w:pPr>
        <w:pStyle w:val="PL"/>
        <w:rPr>
          <w:noProof w:val="0"/>
        </w:rPr>
      </w:pPr>
      <w:r w:rsidRPr="006A6F20">
        <w:rPr>
          <w:noProof w:val="0"/>
        </w:rPr>
        <w:tab/>
        <w:t>uL-N</w:t>
      </w:r>
      <w:r w:rsidRPr="006A6F20">
        <w:rPr>
          <w:rFonts w:eastAsia="SimSun"/>
          <w:noProof w:val="0"/>
        </w:rPr>
        <w:t>R</w:t>
      </w:r>
      <w:r w:rsidRPr="006A6F20">
        <w:rPr>
          <w:rFonts w:cs="Courier New"/>
          <w:noProof w:val="0"/>
        </w:rPr>
        <w:t>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w:t>
      </w:r>
      <w:r w:rsidRPr="006A6F20">
        <w:rPr>
          <w:rFonts w:eastAsia="SimSun"/>
          <w:noProof w:val="0"/>
        </w:rPr>
        <w:t>R</w:t>
      </w:r>
      <w:r w:rsidRPr="006A6F20">
        <w:rPr>
          <w:rFonts w:cs="Courier New"/>
          <w:noProof w:val="0"/>
        </w:rPr>
        <w:t>FreqInfo</w:t>
      </w:r>
      <w:r w:rsidRPr="006A6F20">
        <w:rPr>
          <w:noProof w:val="0"/>
        </w:rPr>
        <w:t>,</w:t>
      </w:r>
    </w:p>
    <w:p w14:paraId="7B966EF6" w14:textId="77777777" w:rsidR="00CA6C2E" w:rsidRPr="006A6F20" w:rsidRDefault="00CA6C2E" w:rsidP="00CA6C2E">
      <w:pPr>
        <w:pStyle w:val="PL"/>
        <w:rPr>
          <w:noProof w:val="0"/>
        </w:rPr>
      </w:pPr>
      <w:r w:rsidRPr="006A6F20">
        <w:rPr>
          <w:noProof w:val="0"/>
        </w:rPr>
        <w:tab/>
        <w:t>dL-N</w:t>
      </w:r>
      <w:r w:rsidRPr="006A6F20">
        <w:rPr>
          <w:rFonts w:eastAsia="SimSun"/>
          <w:noProof w:val="0"/>
        </w:rPr>
        <w:t>R</w:t>
      </w:r>
      <w:r w:rsidRPr="006A6F20">
        <w:rPr>
          <w:rFonts w:cs="Courier New"/>
          <w:noProof w:val="0"/>
        </w:rPr>
        <w:t>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w:t>
      </w:r>
      <w:r w:rsidRPr="006A6F20">
        <w:rPr>
          <w:rFonts w:eastAsia="SimSun"/>
          <w:noProof w:val="0"/>
        </w:rPr>
        <w:t>R</w:t>
      </w:r>
      <w:r w:rsidRPr="006A6F20">
        <w:rPr>
          <w:rFonts w:cs="Courier New"/>
          <w:noProof w:val="0"/>
        </w:rPr>
        <w:t>FreqInfo</w:t>
      </w:r>
      <w:r w:rsidRPr="006A6F20">
        <w:rPr>
          <w:noProof w:val="0"/>
        </w:rPr>
        <w:t>,</w:t>
      </w:r>
    </w:p>
    <w:p w14:paraId="552BC09D" w14:textId="77777777" w:rsidR="00CA6C2E" w:rsidRPr="006A6F20" w:rsidRDefault="00CA6C2E" w:rsidP="00CA6C2E">
      <w:pPr>
        <w:pStyle w:val="PL"/>
        <w:rPr>
          <w:noProof w:val="0"/>
        </w:rPr>
      </w:pPr>
      <w:r w:rsidRPr="006A6F20">
        <w:rPr>
          <w:noProof w:val="0"/>
        </w:rPr>
        <w:tab/>
        <w:t>uL-Transmission-Bandwidth</w:t>
      </w:r>
      <w:r w:rsidRPr="006A6F20">
        <w:rPr>
          <w:noProof w:val="0"/>
        </w:rPr>
        <w:tab/>
      </w:r>
      <w:r w:rsidRPr="006A6F20">
        <w:rPr>
          <w:noProof w:val="0"/>
        </w:rPr>
        <w:tab/>
        <w:t>Transmission-Bandwidth,</w:t>
      </w:r>
    </w:p>
    <w:p w14:paraId="0A891A95" w14:textId="77777777" w:rsidR="00CA6C2E" w:rsidRPr="006A6F20" w:rsidRDefault="00CA6C2E" w:rsidP="00CA6C2E">
      <w:pPr>
        <w:pStyle w:val="PL"/>
        <w:rPr>
          <w:noProof w:val="0"/>
        </w:rPr>
      </w:pPr>
      <w:r w:rsidRPr="006A6F20">
        <w:rPr>
          <w:noProof w:val="0"/>
        </w:rPr>
        <w:tab/>
        <w:t>dL-Transmission-Bandwidth</w:t>
      </w:r>
      <w:r w:rsidRPr="006A6F20">
        <w:rPr>
          <w:noProof w:val="0"/>
        </w:rPr>
        <w:tab/>
      </w:r>
      <w:r w:rsidRPr="006A6F20">
        <w:rPr>
          <w:noProof w:val="0"/>
        </w:rPr>
        <w:tab/>
        <w:t>Transmission-Bandwidth,</w:t>
      </w:r>
    </w:p>
    <w:p w14:paraId="48CD8DE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rFonts w:eastAsia="SimSun"/>
          <w:noProof w:val="0"/>
        </w:rPr>
        <w:tab/>
      </w:r>
      <w:r w:rsidRPr="006A6F20">
        <w:rPr>
          <w:noProof w:val="0"/>
        </w:rPr>
        <w:tab/>
      </w:r>
      <w:r w:rsidRPr="006A6F20">
        <w:rPr>
          <w:noProof w:val="0"/>
        </w:rPr>
        <w:tab/>
      </w:r>
      <w:r w:rsidRPr="006A6F20">
        <w:rPr>
          <w:noProof w:val="0"/>
        </w:rPr>
        <w:tab/>
        <w:t>ProtocolExtensionContainer { {FDD-Info-ExtIEs} } OPTIONAL,</w:t>
      </w:r>
    </w:p>
    <w:p w14:paraId="10C9FDF0" w14:textId="77777777" w:rsidR="00CA6C2E" w:rsidRPr="006A6F20" w:rsidRDefault="00CA6C2E" w:rsidP="00CA6C2E">
      <w:pPr>
        <w:pStyle w:val="PL"/>
        <w:rPr>
          <w:noProof w:val="0"/>
        </w:rPr>
      </w:pPr>
      <w:r w:rsidRPr="006A6F20">
        <w:rPr>
          <w:noProof w:val="0"/>
        </w:rPr>
        <w:tab/>
        <w:t>...</w:t>
      </w:r>
    </w:p>
    <w:p w14:paraId="301F8EF2" w14:textId="77777777" w:rsidR="00CA6C2E" w:rsidRPr="006A6F20" w:rsidRDefault="00CA6C2E" w:rsidP="00CA6C2E">
      <w:pPr>
        <w:pStyle w:val="PL"/>
        <w:rPr>
          <w:noProof w:val="0"/>
        </w:rPr>
      </w:pPr>
      <w:r w:rsidRPr="006A6F20">
        <w:rPr>
          <w:noProof w:val="0"/>
        </w:rPr>
        <w:t>}</w:t>
      </w:r>
    </w:p>
    <w:p w14:paraId="45BB9A94" w14:textId="77777777" w:rsidR="00CA6C2E" w:rsidRPr="006A6F20" w:rsidRDefault="00CA6C2E" w:rsidP="00CA6C2E">
      <w:pPr>
        <w:pStyle w:val="PL"/>
        <w:rPr>
          <w:noProof w:val="0"/>
        </w:rPr>
      </w:pPr>
    </w:p>
    <w:p w14:paraId="4925F03D" w14:textId="77777777" w:rsidR="00CA6C2E" w:rsidRPr="006A6F20" w:rsidRDefault="00CA6C2E" w:rsidP="00CA6C2E">
      <w:pPr>
        <w:pStyle w:val="PL"/>
        <w:rPr>
          <w:noProof w:val="0"/>
        </w:rPr>
      </w:pPr>
      <w:r w:rsidRPr="006A6F20">
        <w:rPr>
          <w:noProof w:val="0"/>
        </w:rPr>
        <w:t>FDD-Info-ExtIEs F1AP-PROTOCOL-EXTENSION ::= {</w:t>
      </w:r>
    </w:p>
    <w:p w14:paraId="4F7E3125" w14:textId="77777777" w:rsidR="00CA6C2E" w:rsidRPr="006A6F20" w:rsidRDefault="00CA6C2E" w:rsidP="00CA6C2E">
      <w:pPr>
        <w:pStyle w:val="PL"/>
        <w:rPr>
          <w:noProof w:val="0"/>
          <w:snapToGrid w:val="0"/>
        </w:rPr>
      </w:pPr>
      <w:r w:rsidRPr="006A6F20">
        <w:rPr>
          <w:noProof w:val="0"/>
          <w:snapToGrid w:val="0"/>
        </w:rPr>
        <w:tab/>
        <w:t>{ ID id-ULCarrierList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NRCarrierList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730423E" w14:textId="77777777" w:rsidR="00CA6C2E" w:rsidRPr="006A6F20" w:rsidRDefault="00CA6C2E" w:rsidP="00CA6C2E">
      <w:pPr>
        <w:pStyle w:val="PL"/>
        <w:rPr>
          <w:noProof w:val="0"/>
        </w:rPr>
      </w:pPr>
      <w:r w:rsidRPr="006A6F20">
        <w:rPr>
          <w:noProof w:val="0"/>
          <w:snapToGrid w:val="0"/>
        </w:rPr>
        <w:tab/>
        <w:t>{ ID id-DLCarrierList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 EXTENSION NRCarrierList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16A0A48" w14:textId="77777777" w:rsidR="00CA6C2E" w:rsidRPr="006A6F20" w:rsidRDefault="00CA6C2E" w:rsidP="00CA6C2E">
      <w:pPr>
        <w:pStyle w:val="PL"/>
        <w:rPr>
          <w:noProof w:val="0"/>
        </w:rPr>
      </w:pPr>
      <w:r w:rsidRPr="006A6F20">
        <w:rPr>
          <w:noProof w:val="0"/>
        </w:rPr>
        <w:tab/>
        <w:t>...</w:t>
      </w:r>
    </w:p>
    <w:p w14:paraId="6C194A1D" w14:textId="77777777" w:rsidR="00CA6C2E" w:rsidRPr="006A6F20" w:rsidRDefault="00CA6C2E" w:rsidP="00CA6C2E">
      <w:pPr>
        <w:pStyle w:val="PL"/>
        <w:rPr>
          <w:noProof w:val="0"/>
        </w:rPr>
      </w:pPr>
      <w:r w:rsidRPr="006A6F20">
        <w:rPr>
          <w:noProof w:val="0"/>
        </w:rPr>
        <w:t>}</w:t>
      </w:r>
    </w:p>
    <w:p w14:paraId="213D3233" w14:textId="77777777" w:rsidR="00CA6C2E" w:rsidRPr="006A6F20" w:rsidRDefault="00CA6C2E" w:rsidP="00CA6C2E">
      <w:pPr>
        <w:pStyle w:val="PL"/>
        <w:rPr>
          <w:noProof w:val="0"/>
        </w:rPr>
      </w:pPr>
    </w:p>
    <w:p w14:paraId="31AB08AF" w14:textId="77777777" w:rsidR="00975487" w:rsidRPr="006A6F20" w:rsidRDefault="00975487" w:rsidP="00975487">
      <w:pPr>
        <w:pStyle w:val="PL"/>
        <w:rPr>
          <w:ins w:id="1597" w:author="Author"/>
          <w:noProof w:val="0"/>
        </w:rPr>
      </w:pPr>
      <w:ins w:id="1598" w:author="Author">
        <w:r w:rsidRPr="006A6F20">
          <w:rPr>
            <w:noProof w:val="0"/>
          </w:rPr>
          <w:t>FDD-InfoRel16 ::= SEQUENCE {</w:t>
        </w:r>
      </w:ins>
    </w:p>
    <w:p w14:paraId="0978F99E" w14:textId="77777777" w:rsidR="00975487" w:rsidRPr="006A6F20" w:rsidRDefault="00975487" w:rsidP="00975487">
      <w:pPr>
        <w:pStyle w:val="PL"/>
        <w:rPr>
          <w:ins w:id="1599" w:author="Author"/>
          <w:noProof w:val="0"/>
        </w:rPr>
      </w:pPr>
      <w:ins w:id="1600" w:author="Author">
        <w:r w:rsidRPr="006A6F20">
          <w:rPr>
            <w:noProof w:val="0"/>
          </w:rPr>
          <w:tab/>
          <w:t>uL-FreqInfo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010CE64A" w14:textId="77777777" w:rsidR="00975487" w:rsidRPr="006A6F20" w:rsidRDefault="00975487" w:rsidP="00975487">
      <w:pPr>
        <w:pStyle w:val="PL"/>
        <w:rPr>
          <w:ins w:id="1601" w:author="Author"/>
          <w:noProof w:val="0"/>
        </w:rPr>
      </w:pPr>
      <w:ins w:id="1602" w:author="Author">
        <w:r w:rsidRPr="006A6F20">
          <w:rPr>
            <w:noProof w:val="0"/>
          </w:rPr>
          <w:tab/>
          <w:t>sUL-FreqInfo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66EB47B9" w14:textId="77777777" w:rsidR="00975487" w:rsidRPr="006A6F20" w:rsidRDefault="00975487" w:rsidP="00975487">
      <w:pPr>
        <w:pStyle w:val="PL"/>
        <w:rPr>
          <w:ins w:id="1603" w:author="Author"/>
          <w:noProof w:val="0"/>
        </w:rPr>
      </w:pPr>
      <w:ins w:id="1604"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{FDD-InfoRel16-ExtIEs} }</w:t>
        </w:r>
        <w:r w:rsidRPr="006A6F20">
          <w:rPr>
            <w:noProof w:val="0"/>
          </w:rPr>
          <w:tab/>
        </w:r>
        <w:r w:rsidRPr="006A6F20">
          <w:rPr>
            <w:noProof w:val="0"/>
          </w:rPr>
          <w:tab/>
          <w:t>OPTIONAL,</w:t>
        </w:r>
      </w:ins>
    </w:p>
    <w:p w14:paraId="6B2B6FCE" w14:textId="77777777" w:rsidR="00975487" w:rsidRPr="006A6F20" w:rsidRDefault="00975487" w:rsidP="00975487">
      <w:pPr>
        <w:pStyle w:val="PL"/>
        <w:rPr>
          <w:ins w:id="1605" w:author="Author"/>
          <w:noProof w:val="0"/>
        </w:rPr>
      </w:pPr>
      <w:ins w:id="1606" w:author="Author">
        <w:r w:rsidRPr="006A6F20">
          <w:rPr>
            <w:noProof w:val="0"/>
          </w:rPr>
          <w:tab/>
          <w:t>...</w:t>
        </w:r>
      </w:ins>
    </w:p>
    <w:p w14:paraId="7C6D10D7" w14:textId="77777777" w:rsidR="00975487" w:rsidRPr="006A6F20" w:rsidRDefault="00975487" w:rsidP="00975487">
      <w:pPr>
        <w:pStyle w:val="PL"/>
        <w:rPr>
          <w:ins w:id="1607" w:author="Author"/>
          <w:noProof w:val="0"/>
        </w:rPr>
      </w:pPr>
      <w:ins w:id="1608" w:author="Author">
        <w:r w:rsidRPr="006A6F20">
          <w:rPr>
            <w:noProof w:val="0"/>
          </w:rPr>
          <w:t>}</w:t>
        </w:r>
      </w:ins>
    </w:p>
    <w:p w14:paraId="7F2C1498" w14:textId="77777777" w:rsidR="00975487" w:rsidRPr="006A6F20" w:rsidRDefault="00975487" w:rsidP="00975487">
      <w:pPr>
        <w:pStyle w:val="PL"/>
        <w:rPr>
          <w:ins w:id="1609" w:author="Author"/>
          <w:noProof w:val="0"/>
        </w:rPr>
      </w:pPr>
    </w:p>
    <w:p w14:paraId="591EFB3C" w14:textId="77777777" w:rsidR="00975487" w:rsidRPr="006A6F20" w:rsidRDefault="00975487" w:rsidP="00975487">
      <w:pPr>
        <w:pStyle w:val="PL"/>
        <w:rPr>
          <w:ins w:id="1610" w:author="Author"/>
          <w:noProof w:val="0"/>
        </w:rPr>
      </w:pPr>
      <w:ins w:id="1611" w:author="Author">
        <w:r w:rsidRPr="006A6F20">
          <w:rPr>
            <w:noProof w:val="0"/>
          </w:rPr>
          <w:t>FDD-InfoRel16-ExtIEs F1AP-PROTOCOL-EXTENSION ::= {</w:t>
        </w:r>
      </w:ins>
    </w:p>
    <w:p w14:paraId="14991BEB" w14:textId="77777777" w:rsidR="00975487" w:rsidRPr="006A6F20" w:rsidRDefault="00975487" w:rsidP="00975487">
      <w:pPr>
        <w:pStyle w:val="PL"/>
        <w:rPr>
          <w:ins w:id="1612" w:author="Author"/>
          <w:noProof w:val="0"/>
        </w:rPr>
      </w:pPr>
      <w:ins w:id="1613" w:author="Author">
        <w:r w:rsidRPr="006A6F20">
          <w:rPr>
            <w:noProof w:val="0"/>
          </w:rPr>
          <w:tab/>
          <w:t>...</w:t>
        </w:r>
      </w:ins>
    </w:p>
    <w:p w14:paraId="43BB8526" w14:textId="50D0C828" w:rsidR="00CA6C2E" w:rsidRPr="006A6F20" w:rsidRDefault="00975487" w:rsidP="00975487">
      <w:pPr>
        <w:pStyle w:val="PL"/>
        <w:rPr>
          <w:ins w:id="1614" w:author="Author"/>
          <w:noProof w:val="0"/>
        </w:rPr>
      </w:pPr>
      <w:ins w:id="1615" w:author="Author">
        <w:r w:rsidRPr="006A6F20">
          <w:rPr>
            <w:noProof w:val="0"/>
          </w:rPr>
          <w:t>}</w:t>
        </w:r>
      </w:ins>
    </w:p>
    <w:p w14:paraId="65DD4A07" w14:textId="77777777" w:rsidR="00975487" w:rsidRPr="006A6F20" w:rsidRDefault="00975487" w:rsidP="00975487">
      <w:pPr>
        <w:pStyle w:val="PL"/>
        <w:rPr>
          <w:noProof w:val="0"/>
        </w:rPr>
      </w:pPr>
    </w:p>
    <w:p w14:paraId="0BEFEC9B" w14:textId="77777777" w:rsidR="00CA6C2E" w:rsidRPr="006A6F20" w:rsidRDefault="00CA6C2E" w:rsidP="00CA6C2E">
      <w:pPr>
        <w:pStyle w:val="PL"/>
        <w:rPr>
          <w:noProof w:val="0"/>
        </w:rPr>
      </w:pPr>
      <w:r w:rsidRPr="006A6F20">
        <w:rPr>
          <w:noProof w:val="0"/>
        </w:rPr>
        <w:t>Flows-Mapped-To-DRB-List</w:t>
      </w:r>
      <w:r w:rsidRPr="006A6F20">
        <w:rPr>
          <w:noProof w:val="0"/>
        </w:rPr>
        <w:tab/>
        <w:t>::=</w:t>
      </w:r>
      <w:r w:rsidRPr="006A6F20">
        <w:rPr>
          <w:noProof w:val="0"/>
        </w:rPr>
        <w:tab/>
        <w:t>SEQUENCE (SIZE(1.. maxnoofQoSFlows)) OF Flows-Mapped-To-DRB-Item</w:t>
      </w:r>
    </w:p>
    <w:p w14:paraId="0E54BC12" w14:textId="77777777" w:rsidR="00CA6C2E" w:rsidRPr="006A6F20" w:rsidRDefault="00CA6C2E" w:rsidP="00CA6C2E">
      <w:pPr>
        <w:pStyle w:val="PL"/>
        <w:rPr>
          <w:noProof w:val="0"/>
        </w:rPr>
      </w:pPr>
    </w:p>
    <w:p w14:paraId="63BFB622" w14:textId="77777777" w:rsidR="00CA6C2E" w:rsidRPr="006A6F20" w:rsidRDefault="00CA6C2E" w:rsidP="00CA6C2E">
      <w:pPr>
        <w:pStyle w:val="PL"/>
        <w:rPr>
          <w:noProof w:val="0"/>
        </w:rPr>
      </w:pPr>
      <w:r w:rsidRPr="006A6F20">
        <w:rPr>
          <w:noProof w:val="0"/>
        </w:rPr>
        <w:t xml:space="preserve">Flows-Mapped-To-DRB-Item </w:t>
      </w:r>
      <w:r w:rsidRPr="006A6F20">
        <w:rPr>
          <w:noProof w:val="0"/>
        </w:rPr>
        <w:tab/>
        <w:t>::= SEQUENCE {</w:t>
      </w:r>
    </w:p>
    <w:p w14:paraId="4CBB2E03" w14:textId="77777777" w:rsidR="00CA6C2E" w:rsidRPr="006A6F20" w:rsidRDefault="00CA6C2E" w:rsidP="00CA6C2E">
      <w:pPr>
        <w:pStyle w:val="PL"/>
        <w:rPr>
          <w:noProof w:val="0"/>
        </w:rPr>
      </w:pPr>
      <w:r w:rsidRPr="006A6F20">
        <w:rPr>
          <w:noProof w:val="0"/>
        </w:rPr>
        <w:tab/>
        <w:t>qoSFlow</w:t>
      </w:r>
      <w:bookmarkStart w:id="1616" w:name="_Hlk534327072"/>
      <w:r w:rsidRPr="006A6F20">
        <w:rPr>
          <w:noProof w:val="0"/>
        </w:rPr>
        <w:t>Identifier</w:t>
      </w:r>
      <w:bookmarkEnd w:id="1616"/>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QoSFlowIdentifier,</w:t>
      </w:r>
    </w:p>
    <w:p w14:paraId="43E10600" w14:textId="77777777" w:rsidR="00CA6C2E" w:rsidRPr="006A6F20" w:rsidRDefault="00CA6C2E" w:rsidP="00CA6C2E">
      <w:pPr>
        <w:pStyle w:val="PL"/>
        <w:rPr>
          <w:noProof w:val="0"/>
        </w:rPr>
      </w:pPr>
      <w:r w:rsidRPr="006A6F20">
        <w:rPr>
          <w:noProof w:val="0"/>
        </w:rPr>
        <w:tab/>
        <w:t>qoSFlowLevelQoSParameters</w:t>
      </w:r>
      <w:r w:rsidRPr="006A6F20">
        <w:rPr>
          <w:noProof w:val="0"/>
        </w:rPr>
        <w:tab/>
      </w:r>
      <w:r w:rsidRPr="006A6F20">
        <w:rPr>
          <w:noProof w:val="0"/>
        </w:rPr>
        <w:tab/>
      </w:r>
      <w:r w:rsidRPr="006A6F20">
        <w:rPr>
          <w:noProof w:val="0"/>
        </w:rPr>
        <w:tab/>
      </w:r>
      <w:r w:rsidRPr="006A6F20">
        <w:rPr>
          <w:noProof w:val="0"/>
        </w:rPr>
        <w:tab/>
        <w:t>QoSFlowLevelQoSParameters,</w:t>
      </w:r>
    </w:p>
    <w:p w14:paraId="2AB010D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Flows-Mapped-To-DRB-ItemExtIEs} } OPTIONAL</w:t>
      </w:r>
    </w:p>
    <w:p w14:paraId="3F828542" w14:textId="77777777" w:rsidR="00CA6C2E" w:rsidRPr="006A6F20" w:rsidRDefault="00CA6C2E" w:rsidP="00CA6C2E">
      <w:pPr>
        <w:pStyle w:val="PL"/>
        <w:rPr>
          <w:noProof w:val="0"/>
        </w:rPr>
      </w:pPr>
      <w:r w:rsidRPr="006A6F20">
        <w:rPr>
          <w:noProof w:val="0"/>
        </w:rPr>
        <w:t>}</w:t>
      </w:r>
    </w:p>
    <w:p w14:paraId="0D3F1291" w14:textId="77777777" w:rsidR="00CA6C2E" w:rsidRPr="006A6F20" w:rsidRDefault="00CA6C2E" w:rsidP="00CA6C2E">
      <w:pPr>
        <w:pStyle w:val="PL"/>
        <w:rPr>
          <w:noProof w:val="0"/>
        </w:rPr>
      </w:pPr>
    </w:p>
    <w:p w14:paraId="47B7F322" w14:textId="77777777" w:rsidR="00CA6C2E" w:rsidRPr="006A6F20" w:rsidRDefault="00CA6C2E" w:rsidP="00CA6C2E">
      <w:pPr>
        <w:pStyle w:val="PL"/>
        <w:rPr>
          <w:noProof w:val="0"/>
        </w:rPr>
      </w:pPr>
      <w:r w:rsidRPr="006A6F20">
        <w:rPr>
          <w:noProof w:val="0"/>
        </w:rPr>
        <w:t xml:space="preserve">Flows-Mapped-To-DRB-ItemExtIEs </w:t>
      </w:r>
      <w:r w:rsidRPr="006A6F20">
        <w:rPr>
          <w:noProof w:val="0"/>
        </w:rPr>
        <w:tab/>
        <w:t>F1AP-PROTOCOL-EXTENSION ::= {</w:t>
      </w:r>
    </w:p>
    <w:p w14:paraId="76F72A80" w14:textId="77777777" w:rsidR="00CA6C2E" w:rsidRPr="006A6F20" w:rsidRDefault="00CA6C2E" w:rsidP="00CA6C2E">
      <w:pPr>
        <w:pStyle w:val="PL"/>
        <w:rPr>
          <w:noProof w:val="0"/>
        </w:rPr>
      </w:pPr>
      <w:r w:rsidRPr="006A6F20">
        <w:rPr>
          <w:noProof w:val="0"/>
        </w:rPr>
        <w:tab/>
        <w:t>{ID id-QoSFlowMappingIndication</w:t>
      </w:r>
      <w:r w:rsidRPr="006A6F20">
        <w:rPr>
          <w:noProof w:val="0"/>
        </w:rPr>
        <w:tab/>
      </w:r>
      <w:r w:rsidRPr="006A6F20">
        <w:rPr>
          <w:noProof w:val="0"/>
        </w:rPr>
        <w:tab/>
        <w:t>CRITICALITY ignore</w:t>
      </w:r>
      <w:r w:rsidRPr="006A6F20">
        <w:rPr>
          <w:noProof w:val="0"/>
        </w:rPr>
        <w:tab/>
        <w:t>EXTENSION QoSFlowMappingIndication</w:t>
      </w:r>
      <w:r w:rsidRPr="006A6F20">
        <w:rPr>
          <w:noProof w:val="0"/>
        </w:rPr>
        <w:tab/>
      </w:r>
      <w:r w:rsidRPr="006A6F20">
        <w:rPr>
          <w:noProof w:val="0"/>
        </w:rPr>
        <w:tab/>
      </w:r>
      <w:r w:rsidRPr="006A6F20">
        <w:rPr>
          <w:noProof w:val="0"/>
        </w:rPr>
        <w:tab/>
        <w:t>PRESENCE optional}|</w:t>
      </w:r>
    </w:p>
    <w:p w14:paraId="032677D3" w14:textId="77777777" w:rsidR="00CA6C2E" w:rsidRPr="006A6F20" w:rsidRDefault="00CA6C2E" w:rsidP="00CA6C2E">
      <w:pPr>
        <w:pStyle w:val="PL"/>
        <w:rPr>
          <w:noProof w:val="0"/>
        </w:rPr>
      </w:pPr>
      <w:r w:rsidRPr="006A6F20">
        <w:rPr>
          <w:noProof w:val="0"/>
        </w:rPr>
        <w:tab/>
        <w:t>{ID id-TSCTrafficCharacteristics</w:t>
      </w:r>
      <w:r w:rsidRPr="006A6F20">
        <w:rPr>
          <w:noProof w:val="0"/>
        </w:rPr>
        <w:tab/>
        <w:t>CRITICALITY ignore</w:t>
      </w:r>
      <w:r w:rsidRPr="006A6F20">
        <w:rPr>
          <w:noProof w:val="0"/>
        </w:rPr>
        <w:tab/>
        <w:t>EXTENSION TSCTrafficCharacteristics</w:t>
      </w:r>
      <w:r w:rsidRPr="006A6F20">
        <w:rPr>
          <w:noProof w:val="0"/>
        </w:rPr>
        <w:tab/>
      </w:r>
      <w:r w:rsidRPr="006A6F20">
        <w:rPr>
          <w:noProof w:val="0"/>
        </w:rPr>
        <w:tab/>
      </w:r>
      <w:r w:rsidRPr="006A6F20">
        <w:rPr>
          <w:noProof w:val="0"/>
        </w:rPr>
        <w:tab/>
        <w:t>PRESENCE optional},</w:t>
      </w:r>
    </w:p>
    <w:p w14:paraId="75CF8EEC" w14:textId="77777777" w:rsidR="00CA6C2E" w:rsidRPr="006A6F20" w:rsidRDefault="00CA6C2E" w:rsidP="00CA6C2E">
      <w:pPr>
        <w:pStyle w:val="PL"/>
        <w:rPr>
          <w:noProof w:val="0"/>
        </w:rPr>
      </w:pPr>
      <w:r w:rsidRPr="006A6F20">
        <w:rPr>
          <w:noProof w:val="0"/>
        </w:rPr>
        <w:tab/>
        <w:t>...</w:t>
      </w:r>
    </w:p>
    <w:p w14:paraId="36AAF98F" w14:textId="77777777" w:rsidR="00CA6C2E" w:rsidRPr="006A6F20" w:rsidRDefault="00CA6C2E" w:rsidP="00CA6C2E">
      <w:pPr>
        <w:pStyle w:val="PL"/>
        <w:rPr>
          <w:noProof w:val="0"/>
        </w:rPr>
      </w:pPr>
      <w:r w:rsidRPr="006A6F20">
        <w:rPr>
          <w:noProof w:val="0"/>
        </w:rPr>
        <w:t>}</w:t>
      </w:r>
    </w:p>
    <w:p w14:paraId="5834BD3D" w14:textId="77777777" w:rsidR="00CA6C2E" w:rsidRPr="006A6F20" w:rsidRDefault="00CA6C2E" w:rsidP="00CA6C2E">
      <w:pPr>
        <w:pStyle w:val="PL"/>
        <w:rPr>
          <w:noProof w:val="0"/>
        </w:rPr>
      </w:pPr>
    </w:p>
    <w:p w14:paraId="7A4CA247" w14:textId="77777777" w:rsidR="00CA6C2E" w:rsidRPr="006A6F20" w:rsidRDefault="00CA6C2E" w:rsidP="00CA6C2E">
      <w:pPr>
        <w:pStyle w:val="PL"/>
        <w:rPr>
          <w:noProof w:val="0"/>
        </w:rPr>
      </w:pPr>
      <w:r w:rsidRPr="006A6F20">
        <w:rPr>
          <w:noProof w:val="0"/>
        </w:rPr>
        <w:t>FR1-Bandwidth ::= ENUMERATED {bw5, bw10, bw20, bw40, bw50, bw80, bw100, ...}</w:t>
      </w:r>
    </w:p>
    <w:p w14:paraId="68FA64D1" w14:textId="77777777" w:rsidR="00CA6C2E" w:rsidRPr="006A6F20" w:rsidRDefault="00CA6C2E" w:rsidP="00CA6C2E">
      <w:pPr>
        <w:pStyle w:val="PL"/>
        <w:rPr>
          <w:noProof w:val="0"/>
        </w:rPr>
      </w:pPr>
    </w:p>
    <w:p w14:paraId="68FA9CD6" w14:textId="77777777" w:rsidR="00CA6C2E" w:rsidRPr="006A6F20" w:rsidRDefault="00CA6C2E" w:rsidP="00CA6C2E">
      <w:pPr>
        <w:pStyle w:val="PL"/>
        <w:rPr>
          <w:noProof w:val="0"/>
        </w:rPr>
      </w:pPr>
      <w:r w:rsidRPr="006A6F20">
        <w:rPr>
          <w:noProof w:val="0"/>
        </w:rPr>
        <w:t>FR2-Bandwidth ::= ENUMERATED {bw50, bw100, bw200, bw400, ...}</w:t>
      </w:r>
    </w:p>
    <w:p w14:paraId="715FA1B2" w14:textId="77777777" w:rsidR="00CA6C2E" w:rsidRPr="006A6F20" w:rsidRDefault="00CA6C2E" w:rsidP="00CA6C2E">
      <w:pPr>
        <w:pStyle w:val="PL"/>
        <w:rPr>
          <w:noProof w:val="0"/>
        </w:rPr>
      </w:pPr>
    </w:p>
    <w:p w14:paraId="7CCB0F57" w14:textId="77777777" w:rsidR="00CA6C2E" w:rsidRPr="006A6F20" w:rsidRDefault="00CA6C2E" w:rsidP="00CA6C2E">
      <w:pPr>
        <w:pStyle w:val="PL"/>
        <w:rPr>
          <w:noProof w:val="0"/>
        </w:rPr>
      </w:pPr>
      <w:r w:rsidRPr="006A6F20">
        <w:rPr>
          <w:noProof w:val="0"/>
        </w:rPr>
        <w:t>FreqBandNrItem ::= SEQUENCE {</w:t>
      </w:r>
    </w:p>
    <w:p w14:paraId="1518692E" w14:textId="77777777" w:rsidR="00CA6C2E" w:rsidRPr="006A6F20" w:rsidRDefault="00CA6C2E" w:rsidP="00CA6C2E">
      <w:pPr>
        <w:pStyle w:val="PL"/>
        <w:rPr>
          <w:noProof w:val="0"/>
        </w:rPr>
      </w:pPr>
      <w:r w:rsidRPr="006A6F20">
        <w:rPr>
          <w:noProof w:val="0"/>
        </w:rPr>
        <w:tab/>
        <w:t xml:space="preserve">freqBandIndicatorNr </w:t>
      </w:r>
      <w:r w:rsidRPr="006A6F20">
        <w:rPr>
          <w:noProof w:val="0"/>
        </w:rPr>
        <w:tab/>
      </w:r>
      <w:r w:rsidRPr="006A6F20">
        <w:rPr>
          <w:noProof w:val="0"/>
        </w:rPr>
        <w:tab/>
        <w:t xml:space="preserve">INTEGER (1..1024,...), </w:t>
      </w:r>
    </w:p>
    <w:p w14:paraId="6487C4D4" w14:textId="77777777" w:rsidR="00CA6C2E" w:rsidRPr="006A6F20" w:rsidRDefault="00CA6C2E" w:rsidP="00CA6C2E">
      <w:pPr>
        <w:pStyle w:val="PL"/>
        <w:rPr>
          <w:noProof w:val="0"/>
        </w:rPr>
      </w:pPr>
      <w:r w:rsidRPr="006A6F20">
        <w:rPr>
          <w:noProof w:val="0"/>
        </w:rPr>
        <w:tab/>
        <w:t>supportedSULBandList</w:t>
      </w:r>
      <w:r w:rsidRPr="006A6F20">
        <w:rPr>
          <w:noProof w:val="0"/>
        </w:rPr>
        <w:tab/>
      </w:r>
      <w:r w:rsidRPr="006A6F20">
        <w:rPr>
          <w:noProof w:val="0"/>
        </w:rPr>
        <w:tab/>
        <w:t>SEQUENCE (SIZE(0..maxnoofNrCellBands)) OF SupportedSULFreqBandItem,</w:t>
      </w:r>
    </w:p>
    <w:p w14:paraId="4796DEE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{FreqBandNrItem-ExtIEs} } OPTIONAL,</w:t>
      </w:r>
    </w:p>
    <w:p w14:paraId="01F2B86A" w14:textId="77777777" w:rsidR="00CA6C2E" w:rsidRPr="006A6F20" w:rsidRDefault="00CA6C2E" w:rsidP="00CA6C2E">
      <w:pPr>
        <w:pStyle w:val="PL"/>
        <w:rPr>
          <w:noProof w:val="0"/>
        </w:rPr>
      </w:pPr>
      <w:r w:rsidRPr="006A6F20">
        <w:rPr>
          <w:noProof w:val="0"/>
        </w:rPr>
        <w:tab/>
        <w:t>...</w:t>
      </w:r>
    </w:p>
    <w:p w14:paraId="57996238" w14:textId="77777777" w:rsidR="00CA6C2E" w:rsidRPr="006A6F20" w:rsidRDefault="00CA6C2E" w:rsidP="00CA6C2E">
      <w:pPr>
        <w:pStyle w:val="PL"/>
        <w:rPr>
          <w:noProof w:val="0"/>
        </w:rPr>
      </w:pPr>
      <w:r w:rsidRPr="006A6F20">
        <w:rPr>
          <w:noProof w:val="0"/>
        </w:rPr>
        <w:t>}</w:t>
      </w:r>
    </w:p>
    <w:p w14:paraId="3259E287" w14:textId="77777777" w:rsidR="00CA6C2E" w:rsidRPr="006A6F20" w:rsidRDefault="00CA6C2E" w:rsidP="00CA6C2E">
      <w:pPr>
        <w:pStyle w:val="PL"/>
        <w:rPr>
          <w:noProof w:val="0"/>
        </w:rPr>
      </w:pPr>
    </w:p>
    <w:p w14:paraId="3D5419E7" w14:textId="77777777" w:rsidR="00CA6C2E" w:rsidRPr="006A6F20" w:rsidRDefault="00CA6C2E" w:rsidP="00CA6C2E">
      <w:pPr>
        <w:pStyle w:val="PL"/>
        <w:rPr>
          <w:noProof w:val="0"/>
        </w:rPr>
      </w:pPr>
      <w:r w:rsidRPr="006A6F20">
        <w:rPr>
          <w:noProof w:val="0"/>
        </w:rPr>
        <w:t xml:space="preserve">FreqBandNrItem-ExtIEs </w:t>
      </w:r>
      <w:r w:rsidRPr="006A6F20">
        <w:rPr>
          <w:noProof w:val="0"/>
        </w:rPr>
        <w:tab/>
        <w:t>F1AP-PROTOCOL-EXTENSION ::= {</w:t>
      </w:r>
    </w:p>
    <w:p w14:paraId="5E7289FC" w14:textId="77777777" w:rsidR="00CA6C2E" w:rsidRPr="006A6F20" w:rsidRDefault="00CA6C2E" w:rsidP="00CA6C2E">
      <w:pPr>
        <w:pStyle w:val="PL"/>
        <w:rPr>
          <w:noProof w:val="0"/>
        </w:rPr>
      </w:pPr>
      <w:r w:rsidRPr="006A6F20">
        <w:rPr>
          <w:noProof w:val="0"/>
        </w:rPr>
        <w:tab/>
        <w:t>...</w:t>
      </w:r>
    </w:p>
    <w:p w14:paraId="6B2464EE" w14:textId="77777777" w:rsidR="00CA6C2E" w:rsidRPr="006A6F20" w:rsidRDefault="00CA6C2E" w:rsidP="00CA6C2E">
      <w:pPr>
        <w:pStyle w:val="PL"/>
        <w:rPr>
          <w:noProof w:val="0"/>
        </w:rPr>
      </w:pPr>
      <w:r w:rsidRPr="006A6F20">
        <w:rPr>
          <w:noProof w:val="0"/>
        </w:rPr>
        <w:t>}</w:t>
      </w:r>
    </w:p>
    <w:p w14:paraId="6E40FD3D" w14:textId="77777777" w:rsidR="00CA6C2E" w:rsidRPr="006A6F20" w:rsidRDefault="00CA6C2E" w:rsidP="00CA6C2E">
      <w:pPr>
        <w:pStyle w:val="PL"/>
        <w:rPr>
          <w:noProof w:val="0"/>
        </w:rPr>
      </w:pPr>
    </w:p>
    <w:p w14:paraId="4E3FF3E3" w14:textId="77777777" w:rsidR="00CA6C2E" w:rsidRPr="006A6F20" w:rsidRDefault="00CA6C2E" w:rsidP="00CA6C2E">
      <w:pPr>
        <w:pStyle w:val="PL"/>
        <w:rPr>
          <w:noProof w:val="0"/>
        </w:rPr>
      </w:pPr>
      <w:r w:rsidRPr="006A6F20">
        <w:rPr>
          <w:noProof w:val="0"/>
        </w:rPr>
        <w:t>FreqDomainLength ::= CHOICE {</w:t>
      </w:r>
    </w:p>
    <w:p w14:paraId="067C2682" w14:textId="77777777" w:rsidR="00CA6C2E" w:rsidRPr="006A6F20" w:rsidRDefault="00CA6C2E" w:rsidP="00CA6C2E">
      <w:pPr>
        <w:pStyle w:val="PL"/>
        <w:rPr>
          <w:noProof w:val="0"/>
        </w:rPr>
      </w:pPr>
      <w:r w:rsidRPr="006A6F20">
        <w:rPr>
          <w:noProof w:val="0"/>
        </w:rPr>
        <w:tab/>
        <w:t>l839</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L839Info,</w:t>
      </w:r>
    </w:p>
    <w:p w14:paraId="63DDF0F0" w14:textId="77777777" w:rsidR="00CA6C2E" w:rsidRPr="006A6F20" w:rsidRDefault="00CA6C2E" w:rsidP="00CA6C2E">
      <w:pPr>
        <w:pStyle w:val="PL"/>
        <w:rPr>
          <w:noProof w:val="0"/>
        </w:rPr>
      </w:pPr>
      <w:r w:rsidRPr="006A6F20">
        <w:rPr>
          <w:noProof w:val="0"/>
        </w:rPr>
        <w:tab/>
        <w:t>l139</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L139Info,</w:t>
      </w:r>
    </w:p>
    <w:p w14:paraId="54710B5E"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t>ProtocolIE-SingleContainer { {FreqDomainLength-ExtIEs} }</w:t>
      </w:r>
    </w:p>
    <w:p w14:paraId="0FCDE95F" w14:textId="77777777" w:rsidR="00CA6C2E" w:rsidRPr="006A6F20" w:rsidRDefault="00CA6C2E" w:rsidP="00CA6C2E">
      <w:pPr>
        <w:pStyle w:val="PL"/>
        <w:rPr>
          <w:noProof w:val="0"/>
        </w:rPr>
      </w:pPr>
      <w:r w:rsidRPr="006A6F20">
        <w:rPr>
          <w:noProof w:val="0"/>
        </w:rPr>
        <w:t>}</w:t>
      </w:r>
    </w:p>
    <w:p w14:paraId="697E9B47" w14:textId="77777777" w:rsidR="00CA6C2E" w:rsidRPr="006A6F20" w:rsidRDefault="00CA6C2E" w:rsidP="00CA6C2E">
      <w:pPr>
        <w:pStyle w:val="PL"/>
        <w:rPr>
          <w:noProof w:val="0"/>
        </w:rPr>
      </w:pPr>
    </w:p>
    <w:p w14:paraId="3917F4B8" w14:textId="77777777" w:rsidR="00CA6C2E" w:rsidRPr="006A6F20" w:rsidRDefault="00CA6C2E" w:rsidP="00CA6C2E">
      <w:pPr>
        <w:pStyle w:val="PL"/>
        <w:rPr>
          <w:noProof w:val="0"/>
        </w:rPr>
      </w:pPr>
      <w:r w:rsidRPr="006A6F20">
        <w:rPr>
          <w:noProof w:val="0"/>
        </w:rPr>
        <w:t>FreqDomainLength-ExtIEs F1AP-PROTOCOL-IES ::= {</w:t>
      </w:r>
    </w:p>
    <w:p w14:paraId="67140F55" w14:textId="77777777" w:rsidR="00CA6C2E" w:rsidRPr="006A6F20" w:rsidRDefault="00CA6C2E" w:rsidP="00CA6C2E">
      <w:pPr>
        <w:pStyle w:val="PL"/>
        <w:rPr>
          <w:noProof w:val="0"/>
        </w:rPr>
      </w:pPr>
      <w:r w:rsidRPr="006A6F20">
        <w:rPr>
          <w:noProof w:val="0"/>
        </w:rPr>
        <w:tab/>
        <w:t>...</w:t>
      </w:r>
    </w:p>
    <w:p w14:paraId="079D1D94" w14:textId="77777777" w:rsidR="00CA6C2E" w:rsidRPr="006A6F20" w:rsidRDefault="00CA6C2E" w:rsidP="00CA6C2E">
      <w:pPr>
        <w:pStyle w:val="PL"/>
        <w:rPr>
          <w:noProof w:val="0"/>
        </w:rPr>
      </w:pPr>
      <w:r w:rsidRPr="006A6F20">
        <w:rPr>
          <w:noProof w:val="0"/>
        </w:rPr>
        <w:t>}</w:t>
      </w:r>
    </w:p>
    <w:p w14:paraId="794CA3C4" w14:textId="77777777" w:rsidR="00975487" w:rsidRPr="006A6F20" w:rsidRDefault="00975487" w:rsidP="00975487">
      <w:pPr>
        <w:pStyle w:val="PL"/>
        <w:rPr>
          <w:ins w:id="1617" w:author="Author"/>
          <w:noProof w:val="0"/>
        </w:rPr>
      </w:pPr>
    </w:p>
    <w:p w14:paraId="08AD1E16" w14:textId="4DB37998" w:rsidR="00975487" w:rsidRPr="006A6F20" w:rsidRDefault="00975487" w:rsidP="00975487">
      <w:pPr>
        <w:pStyle w:val="PL"/>
        <w:rPr>
          <w:ins w:id="1618" w:author="Author"/>
          <w:noProof w:val="0"/>
        </w:rPr>
      </w:pPr>
      <w:ins w:id="1619" w:author="Author">
        <w:r w:rsidRPr="006A6F20">
          <w:rPr>
            <w:noProof w:val="0"/>
          </w:rPr>
          <w:t>FreqInfoRel16 ::=  SEQUENCE {</w:t>
        </w:r>
      </w:ins>
    </w:p>
    <w:p w14:paraId="7467D6B4" w14:textId="77777777" w:rsidR="00975487" w:rsidRPr="006A6F20" w:rsidRDefault="00975487" w:rsidP="00975487">
      <w:pPr>
        <w:pStyle w:val="PL"/>
        <w:rPr>
          <w:ins w:id="1620" w:author="Author"/>
          <w:noProof w:val="0"/>
        </w:rPr>
      </w:pPr>
      <w:ins w:id="1621" w:author="Author">
        <w:r w:rsidRPr="006A6F20">
          <w:rPr>
            <w:noProof w:val="0"/>
          </w:rPr>
          <w:tab/>
          <w:t>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(0..maxNRARFCN)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4EA4B7BE" w14:textId="77777777" w:rsidR="00975487" w:rsidRPr="006A6F20" w:rsidRDefault="00975487" w:rsidP="00975487">
      <w:pPr>
        <w:pStyle w:val="PL"/>
        <w:rPr>
          <w:ins w:id="1622" w:author="Author"/>
          <w:noProof w:val="0"/>
        </w:rPr>
      </w:pPr>
      <w:ins w:id="1623" w:author="Autho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2029D3B6" w14:textId="77777777" w:rsidR="00975487" w:rsidRPr="006A6F20" w:rsidRDefault="00975487" w:rsidP="00975487">
      <w:pPr>
        <w:pStyle w:val="PL"/>
        <w:rPr>
          <w:ins w:id="1624" w:author="Author"/>
          <w:noProof w:val="0"/>
        </w:rPr>
      </w:pPr>
      <w:ins w:id="1625" w:author="Author">
        <w:r w:rsidRPr="006A6F20">
          <w:rPr>
            <w:noProof w:val="0"/>
          </w:rPr>
          <w:tab/>
          <w:t>carrierList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NRCarrierList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7FAB9EDE" w14:textId="77777777" w:rsidR="00975487" w:rsidRPr="006A6F20" w:rsidRDefault="00975487" w:rsidP="00975487">
      <w:pPr>
        <w:pStyle w:val="PL"/>
        <w:rPr>
          <w:ins w:id="1626" w:author="Author"/>
          <w:noProof w:val="0"/>
        </w:rPr>
      </w:pPr>
      <w:ins w:id="1627"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FreqInfoRel16-ExtIEs} }</w:t>
        </w:r>
        <w:r w:rsidRPr="006A6F20">
          <w:rPr>
            <w:noProof w:val="0"/>
          </w:rPr>
          <w:tab/>
        </w:r>
        <w:r w:rsidRPr="006A6F20">
          <w:rPr>
            <w:noProof w:val="0"/>
          </w:rPr>
          <w:tab/>
          <w:t>OPTIONAL,</w:t>
        </w:r>
      </w:ins>
    </w:p>
    <w:p w14:paraId="75FA9BDD" w14:textId="77777777" w:rsidR="00975487" w:rsidRPr="006A6F20" w:rsidRDefault="00975487" w:rsidP="00975487">
      <w:pPr>
        <w:pStyle w:val="PL"/>
        <w:rPr>
          <w:ins w:id="1628" w:author="Author"/>
          <w:noProof w:val="0"/>
        </w:rPr>
      </w:pPr>
      <w:ins w:id="1629" w:author="Author">
        <w:r w:rsidRPr="006A6F20">
          <w:rPr>
            <w:noProof w:val="0"/>
          </w:rPr>
          <w:tab/>
          <w:t>...</w:t>
        </w:r>
      </w:ins>
    </w:p>
    <w:p w14:paraId="2A3A58CF" w14:textId="77777777" w:rsidR="00975487" w:rsidRPr="006A6F20" w:rsidRDefault="00975487" w:rsidP="00975487">
      <w:pPr>
        <w:pStyle w:val="PL"/>
        <w:rPr>
          <w:ins w:id="1630" w:author="Author"/>
          <w:noProof w:val="0"/>
        </w:rPr>
      </w:pPr>
      <w:ins w:id="1631" w:author="Author">
        <w:r w:rsidRPr="006A6F20">
          <w:rPr>
            <w:noProof w:val="0"/>
          </w:rPr>
          <w:t>}</w:t>
        </w:r>
      </w:ins>
    </w:p>
    <w:p w14:paraId="1B6DC9DA" w14:textId="77777777" w:rsidR="00975487" w:rsidRPr="006A6F20" w:rsidRDefault="00975487" w:rsidP="00975487">
      <w:pPr>
        <w:pStyle w:val="PL"/>
        <w:rPr>
          <w:ins w:id="1632" w:author="Author"/>
          <w:noProof w:val="0"/>
        </w:rPr>
      </w:pPr>
    </w:p>
    <w:p w14:paraId="5DE58311" w14:textId="77777777" w:rsidR="00975487" w:rsidRPr="006A6F20" w:rsidRDefault="00975487" w:rsidP="00975487">
      <w:pPr>
        <w:pStyle w:val="PL"/>
        <w:rPr>
          <w:ins w:id="1633" w:author="Author"/>
          <w:noProof w:val="0"/>
        </w:rPr>
      </w:pPr>
      <w:ins w:id="1634" w:author="Author">
        <w:r w:rsidRPr="006A6F20">
          <w:rPr>
            <w:noProof w:val="0"/>
          </w:rPr>
          <w:t>FreqInfoRel16-ExtIEs</w:t>
        </w:r>
        <w:r w:rsidRPr="006A6F20">
          <w:rPr>
            <w:noProof w:val="0"/>
          </w:rPr>
          <w:tab/>
        </w:r>
        <w:r w:rsidRPr="006A6F20">
          <w:rPr>
            <w:noProof w:val="0"/>
          </w:rPr>
          <w:tab/>
          <w:t>F1AP-PROTOCOL-EXTENSION ::= {</w:t>
        </w:r>
      </w:ins>
    </w:p>
    <w:p w14:paraId="48E1F8F8" w14:textId="77777777" w:rsidR="00975487" w:rsidRPr="006A6F20" w:rsidRDefault="00975487" w:rsidP="00975487">
      <w:pPr>
        <w:pStyle w:val="PL"/>
        <w:rPr>
          <w:ins w:id="1635" w:author="Author"/>
          <w:noProof w:val="0"/>
        </w:rPr>
      </w:pPr>
      <w:ins w:id="1636" w:author="Author">
        <w:r w:rsidRPr="006A6F20">
          <w:rPr>
            <w:noProof w:val="0"/>
          </w:rPr>
          <w:tab/>
          <w:t>...</w:t>
        </w:r>
      </w:ins>
    </w:p>
    <w:p w14:paraId="3184673F" w14:textId="20191B1C" w:rsidR="00CA6C2E" w:rsidRPr="006A6F20" w:rsidRDefault="00975487" w:rsidP="00975487">
      <w:pPr>
        <w:pStyle w:val="PL"/>
        <w:rPr>
          <w:noProof w:val="0"/>
        </w:rPr>
      </w:pPr>
      <w:ins w:id="1637" w:author="Author">
        <w:r w:rsidRPr="006A6F20">
          <w:rPr>
            <w:noProof w:val="0"/>
          </w:rPr>
          <w:t>}</w:t>
        </w:r>
      </w:ins>
    </w:p>
    <w:p w14:paraId="0C339775" w14:textId="77777777" w:rsidR="00975487" w:rsidRPr="006A6F20" w:rsidRDefault="00975487" w:rsidP="00CA6C2E">
      <w:pPr>
        <w:pStyle w:val="PL"/>
        <w:rPr>
          <w:ins w:id="1638" w:author="Author"/>
          <w:noProof w:val="0"/>
        </w:rPr>
      </w:pPr>
    </w:p>
    <w:p w14:paraId="3F79A35E" w14:textId="77777777" w:rsidR="00CA6C2E" w:rsidRPr="006A6F20" w:rsidRDefault="00CA6C2E" w:rsidP="00CA6C2E">
      <w:pPr>
        <w:pStyle w:val="PL"/>
        <w:rPr>
          <w:noProof w:val="0"/>
        </w:rPr>
      </w:pPr>
      <w:r w:rsidRPr="006A6F20">
        <w:rPr>
          <w:noProof w:val="0"/>
        </w:rPr>
        <w:t>FrequencyShift7p5khz ::= ENUMERATED {false, true, ...}</w:t>
      </w:r>
    </w:p>
    <w:p w14:paraId="387D31EE" w14:textId="77777777" w:rsidR="00CA6C2E" w:rsidRPr="006A6F20" w:rsidRDefault="00CA6C2E" w:rsidP="00CA6C2E">
      <w:pPr>
        <w:pStyle w:val="PL"/>
        <w:rPr>
          <w:noProof w:val="0"/>
        </w:rPr>
      </w:pPr>
    </w:p>
    <w:p w14:paraId="35F136B4" w14:textId="77777777" w:rsidR="00CA6C2E" w:rsidRPr="006A6F20" w:rsidRDefault="00CA6C2E" w:rsidP="00CA6C2E">
      <w:pPr>
        <w:pStyle w:val="PL"/>
        <w:rPr>
          <w:noProof w:val="0"/>
        </w:rPr>
      </w:pPr>
      <w:r w:rsidRPr="006A6F20">
        <w:rPr>
          <w:noProof w:val="0"/>
        </w:rPr>
        <w:t>FullConfiguration ::= ENUMERATED {full, ...}</w:t>
      </w:r>
    </w:p>
    <w:p w14:paraId="01CC568F" w14:textId="77777777" w:rsidR="00CA6C2E" w:rsidRPr="006A6F20" w:rsidRDefault="00CA6C2E" w:rsidP="00CA6C2E">
      <w:pPr>
        <w:pStyle w:val="PL"/>
        <w:rPr>
          <w:noProof w:val="0"/>
        </w:rPr>
      </w:pPr>
    </w:p>
    <w:p w14:paraId="17216426" w14:textId="77777777" w:rsidR="00CA6C2E" w:rsidRPr="006A6F20" w:rsidRDefault="00CA6C2E" w:rsidP="00CA6C2E">
      <w:pPr>
        <w:pStyle w:val="PL"/>
        <w:rPr>
          <w:noProof w:val="0"/>
        </w:rPr>
      </w:pPr>
      <w:r w:rsidRPr="006A6F20">
        <w:rPr>
          <w:noProof w:val="0"/>
        </w:rPr>
        <w:t xml:space="preserve">FlowsMappedToSLDRB-List ::= SEQUENCE (SIZE(1.. maxnoofPC5QoSFlows)) OF FlowsMappedToSLDRB-Item </w:t>
      </w:r>
    </w:p>
    <w:p w14:paraId="770BC21F" w14:textId="77777777" w:rsidR="00CA6C2E" w:rsidRPr="006A6F20" w:rsidRDefault="00CA6C2E" w:rsidP="00CA6C2E">
      <w:pPr>
        <w:pStyle w:val="PL"/>
        <w:rPr>
          <w:noProof w:val="0"/>
        </w:rPr>
      </w:pPr>
    </w:p>
    <w:p w14:paraId="19231893" w14:textId="77777777" w:rsidR="00CA6C2E" w:rsidRPr="006A6F20" w:rsidRDefault="00CA6C2E" w:rsidP="00CA6C2E">
      <w:pPr>
        <w:pStyle w:val="PL"/>
        <w:rPr>
          <w:noProof w:val="0"/>
        </w:rPr>
      </w:pPr>
      <w:r w:rsidRPr="006A6F20">
        <w:rPr>
          <w:noProof w:val="0"/>
        </w:rPr>
        <w:t>FlowsMappedToSLDRB-Item ::= SEQUENCE {</w:t>
      </w:r>
    </w:p>
    <w:p w14:paraId="727275DF" w14:textId="77777777" w:rsidR="00CA6C2E" w:rsidRPr="006A6F20" w:rsidRDefault="00CA6C2E" w:rsidP="00CA6C2E">
      <w:pPr>
        <w:pStyle w:val="PL"/>
        <w:rPr>
          <w:noProof w:val="0"/>
        </w:rPr>
      </w:pPr>
      <w:r w:rsidRPr="006A6F20">
        <w:rPr>
          <w:noProof w:val="0"/>
        </w:rPr>
        <w:tab/>
        <w:t>pc5QoSFlowIdentifier</w:t>
      </w:r>
      <w:r w:rsidRPr="006A6F20">
        <w:rPr>
          <w:noProof w:val="0"/>
        </w:rPr>
        <w:tab/>
      </w:r>
      <w:r w:rsidRPr="006A6F20">
        <w:rPr>
          <w:noProof w:val="0"/>
        </w:rPr>
        <w:tab/>
      </w:r>
      <w:r w:rsidRPr="006A6F20">
        <w:rPr>
          <w:noProof w:val="0"/>
        </w:rPr>
        <w:tab/>
        <w:t>PC5QoSFlowIdentifier,</w:t>
      </w:r>
    </w:p>
    <w:p w14:paraId="2C20EE3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{FlowsMappedToSLDRB-Item-ExtIEs} } OPTIONAL,</w:t>
      </w:r>
    </w:p>
    <w:p w14:paraId="06606850" w14:textId="77777777" w:rsidR="00CA6C2E" w:rsidRPr="006A6F20" w:rsidRDefault="00CA6C2E" w:rsidP="00CA6C2E">
      <w:pPr>
        <w:pStyle w:val="PL"/>
        <w:rPr>
          <w:noProof w:val="0"/>
        </w:rPr>
      </w:pPr>
      <w:r w:rsidRPr="006A6F20">
        <w:rPr>
          <w:noProof w:val="0"/>
        </w:rPr>
        <w:tab/>
        <w:t>...</w:t>
      </w:r>
    </w:p>
    <w:p w14:paraId="3B8E89D9" w14:textId="77777777" w:rsidR="00CA6C2E" w:rsidRPr="006A6F20" w:rsidRDefault="00CA6C2E" w:rsidP="00CA6C2E">
      <w:pPr>
        <w:pStyle w:val="PL"/>
        <w:rPr>
          <w:noProof w:val="0"/>
        </w:rPr>
      </w:pPr>
      <w:r w:rsidRPr="006A6F20">
        <w:rPr>
          <w:noProof w:val="0"/>
        </w:rPr>
        <w:t>}</w:t>
      </w:r>
    </w:p>
    <w:p w14:paraId="664B19EE" w14:textId="77777777" w:rsidR="00CA6C2E" w:rsidRPr="006A6F20" w:rsidRDefault="00CA6C2E" w:rsidP="00CA6C2E">
      <w:pPr>
        <w:pStyle w:val="PL"/>
        <w:rPr>
          <w:noProof w:val="0"/>
        </w:rPr>
      </w:pPr>
    </w:p>
    <w:p w14:paraId="6A2E9FF7" w14:textId="77777777" w:rsidR="00CA6C2E" w:rsidRPr="006A6F20" w:rsidRDefault="00CA6C2E" w:rsidP="00CA6C2E">
      <w:pPr>
        <w:pStyle w:val="PL"/>
        <w:rPr>
          <w:noProof w:val="0"/>
        </w:rPr>
      </w:pPr>
      <w:r w:rsidRPr="006A6F20">
        <w:rPr>
          <w:noProof w:val="0"/>
        </w:rPr>
        <w:t>FlowsMappedToSLDRB-Item-ExtIEs</w:t>
      </w:r>
      <w:r w:rsidRPr="006A6F20">
        <w:rPr>
          <w:noProof w:val="0"/>
        </w:rPr>
        <w:tab/>
        <w:t>F1AP-PROTOCOL-EXTENSION ::= {</w:t>
      </w:r>
    </w:p>
    <w:p w14:paraId="19BBC523" w14:textId="77777777" w:rsidR="00CA6C2E" w:rsidRPr="006A6F20" w:rsidRDefault="00CA6C2E" w:rsidP="00CA6C2E">
      <w:pPr>
        <w:pStyle w:val="PL"/>
        <w:rPr>
          <w:noProof w:val="0"/>
        </w:rPr>
      </w:pPr>
      <w:r w:rsidRPr="006A6F20">
        <w:rPr>
          <w:noProof w:val="0"/>
        </w:rPr>
        <w:tab/>
        <w:t>...</w:t>
      </w:r>
    </w:p>
    <w:p w14:paraId="53869399" w14:textId="77777777" w:rsidR="00CA6C2E" w:rsidRPr="006A6F20" w:rsidRDefault="00CA6C2E" w:rsidP="00CA6C2E">
      <w:pPr>
        <w:pStyle w:val="PL"/>
        <w:rPr>
          <w:noProof w:val="0"/>
        </w:rPr>
      </w:pPr>
      <w:r w:rsidRPr="006A6F20">
        <w:rPr>
          <w:noProof w:val="0"/>
        </w:rPr>
        <w:t>}</w:t>
      </w:r>
    </w:p>
    <w:p w14:paraId="6CD94426" w14:textId="77777777" w:rsidR="00CA6C2E" w:rsidRPr="006A6F20" w:rsidRDefault="00CA6C2E" w:rsidP="00CA6C2E">
      <w:pPr>
        <w:pStyle w:val="PL"/>
        <w:rPr>
          <w:noProof w:val="0"/>
        </w:rPr>
      </w:pPr>
    </w:p>
    <w:p w14:paraId="66185166" w14:textId="77777777" w:rsidR="00CA6C2E" w:rsidRPr="006A6F20" w:rsidRDefault="00CA6C2E" w:rsidP="00CA6C2E">
      <w:pPr>
        <w:pStyle w:val="PL"/>
        <w:outlineLvl w:val="3"/>
        <w:rPr>
          <w:noProof w:val="0"/>
          <w:snapToGrid w:val="0"/>
        </w:rPr>
      </w:pPr>
      <w:r w:rsidRPr="006A6F20">
        <w:rPr>
          <w:noProof w:val="0"/>
          <w:snapToGrid w:val="0"/>
        </w:rPr>
        <w:t>-- G</w:t>
      </w:r>
    </w:p>
    <w:p w14:paraId="4DF7AFF6" w14:textId="77777777" w:rsidR="00CA6C2E" w:rsidRPr="006A6F20" w:rsidRDefault="00CA6C2E" w:rsidP="00CA6C2E">
      <w:pPr>
        <w:pStyle w:val="PL"/>
        <w:rPr>
          <w:rFonts w:eastAsia="SimSun"/>
          <w:noProof w:val="0"/>
        </w:rPr>
      </w:pPr>
    </w:p>
    <w:p w14:paraId="32265E83" w14:textId="77777777" w:rsidR="00CA6C2E" w:rsidRPr="006A6F20" w:rsidRDefault="00CA6C2E" w:rsidP="00CA6C2E">
      <w:pPr>
        <w:pStyle w:val="PL"/>
        <w:rPr>
          <w:noProof w:val="0"/>
        </w:rPr>
      </w:pPr>
    </w:p>
    <w:p w14:paraId="0504A1E2" w14:textId="77777777" w:rsidR="00CA6C2E" w:rsidRPr="006A6F20" w:rsidRDefault="00CA6C2E" w:rsidP="00CA6C2E">
      <w:pPr>
        <w:pStyle w:val="PL"/>
        <w:rPr>
          <w:noProof w:val="0"/>
        </w:rPr>
      </w:pPr>
      <w:r w:rsidRPr="006A6F20">
        <w:rPr>
          <w:noProof w:val="0"/>
        </w:rPr>
        <w:t>GBR-QosInformation ::= SEQUENCE {</w:t>
      </w:r>
    </w:p>
    <w:p w14:paraId="1DC309DC" w14:textId="77777777" w:rsidR="00CA6C2E" w:rsidRPr="006A6F20" w:rsidRDefault="00CA6C2E" w:rsidP="00CA6C2E">
      <w:pPr>
        <w:pStyle w:val="PL"/>
        <w:rPr>
          <w:noProof w:val="0"/>
        </w:rPr>
      </w:pPr>
      <w:r w:rsidRPr="006A6F20">
        <w:rPr>
          <w:noProof w:val="0"/>
        </w:rPr>
        <w:tab/>
        <w:t>e-RAB-MaximumBitrateDL</w:t>
      </w:r>
      <w:r w:rsidRPr="006A6F20">
        <w:rPr>
          <w:noProof w:val="0"/>
        </w:rPr>
        <w:tab/>
      </w:r>
      <w:r w:rsidRPr="006A6F20">
        <w:rPr>
          <w:noProof w:val="0"/>
        </w:rPr>
        <w:tab/>
      </w:r>
      <w:r w:rsidRPr="006A6F20">
        <w:rPr>
          <w:noProof w:val="0"/>
        </w:rPr>
        <w:tab/>
        <w:t>BitRate,</w:t>
      </w:r>
    </w:p>
    <w:p w14:paraId="5E5DFD95" w14:textId="77777777" w:rsidR="00CA6C2E" w:rsidRPr="006A6F20" w:rsidRDefault="00CA6C2E" w:rsidP="00CA6C2E">
      <w:pPr>
        <w:pStyle w:val="PL"/>
        <w:rPr>
          <w:noProof w:val="0"/>
        </w:rPr>
      </w:pPr>
      <w:r w:rsidRPr="006A6F20">
        <w:rPr>
          <w:noProof w:val="0"/>
        </w:rPr>
        <w:tab/>
        <w:t>e-RAB-MaximumBitrateUL</w:t>
      </w:r>
      <w:r w:rsidRPr="006A6F20">
        <w:rPr>
          <w:noProof w:val="0"/>
        </w:rPr>
        <w:tab/>
      </w:r>
      <w:r w:rsidRPr="006A6F20">
        <w:rPr>
          <w:noProof w:val="0"/>
        </w:rPr>
        <w:tab/>
      </w:r>
      <w:r w:rsidRPr="006A6F20">
        <w:rPr>
          <w:noProof w:val="0"/>
        </w:rPr>
        <w:tab/>
        <w:t>BitRate,</w:t>
      </w:r>
    </w:p>
    <w:p w14:paraId="56D633F7" w14:textId="77777777" w:rsidR="00CA6C2E" w:rsidRPr="006A6F20" w:rsidRDefault="00CA6C2E" w:rsidP="00CA6C2E">
      <w:pPr>
        <w:pStyle w:val="PL"/>
        <w:rPr>
          <w:noProof w:val="0"/>
        </w:rPr>
      </w:pPr>
      <w:r w:rsidRPr="006A6F20">
        <w:rPr>
          <w:noProof w:val="0"/>
        </w:rPr>
        <w:tab/>
        <w:t>e-RAB-GuaranteedBitrateDL</w:t>
      </w:r>
      <w:r w:rsidRPr="006A6F20">
        <w:rPr>
          <w:noProof w:val="0"/>
        </w:rPr>
        <w:tab/>
      </w:r>
      <w:r w:rsidRPr="006A6F20">
        <w:rPr>
          <w:noProof w:val="0"/>
        </w:rPr>
        <w:tab/>
        <w:t>BitRate,</w:t>
      </w:r>
    </w:p>
    <w:p w14:paraId="729467B7" w14:textId="77777777" w:rsidR="00CA6C2E" w:rsidRPr="006A6F20" w:rsidRDefault="00CA6C2E" w:rsidP="00CA6C2E">
      <w:pPr>
        <w:pStyle w:val="PL"/>
        <w:rPr>
          <w:noProof w:val="0"/>
        </w:rPr>
      </w:pPr>
      <w:r w:rsidRPr="006A6F20">
        <w:rPr>
          <w:noProof w:val="0"/>
        </w:rPr>
        <w:tab/>
        <w:t>e-RAB-GuaranteedBitrateUL</w:t>
      </w:r>
      <w:r w:rsidRPr="006A6F20">
        <w:rPr>
          <w:noProof w:val="0"/>
        </w:rPr>
        <w:tab/>
      </w:r>
      <w:r w:rsidRPr="006A6F20">
        <w:rPr>
          <w:noProof w:val="0"/>
        </w:rPr>
        <w:tab/>
        <w:t>BitRate,</w:t>
      </w:r>
    </w:p>
    <w:p w14:paraId="425BC14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GBR-QosInformation-ExtIEs} } OPTIONAL,</w:t>
      </w:r>
    </w:p>
    <w:p w14:paraId="5512ACEA" w14:textId="77777777" w:rsidR="00CA6C2E" w:rsidRPr="006A6F20" w:rsidRDefault="00CA6C2E" w:rsidP="00CA6C2E">
      <w:pPr>
        <w:pStyle w:val="PL"/>
        <w:rPr>
          <w:noProof w:val="0"/>
        </w:rPr>
      </w:pPr>
      <w:r w:rsidRPr="006A6F20">
        <w:rPr>
          <w:noProof w:val="0"/>
        </w:rPr>
        <w:tab/>
        <w:t>...</w:t>
      </w:r>
    </w:p>
    <w:p w14:paraId="48806AF8" w14:textId="77777777" w:rsidR="00CA6C2E" w:rsidRPr="006A6F20" w:rsidRDefault="00CA6C2E" w:rsidP="00CA6C2E">
      <w:pPr>
        <w:pStyle w:val="PL"/>
        <w:rPr>
          <w:noProof w:val="0"/>
        </w:rPr>
      </w:pPr>
      <w:r w:rsidRPr="006A6F20">
        <w:rPr>
          <w:noProof w:val="0"/>
        </w:rPr>
        <w:t>}</w:t>
      </w:r>
    </w:p>
    <w:p w14:paraId="01947D65" w14:textId="77777777" w:rsidR="00CA6C2E" w:rsidRPr="006A6F20" w:rsidRDefault="00CA6C2E" w:rsidP="00CA6C2E">
      <w:pPr>
        <w:pStyle w:val="PL"/>
        <w:rPr>
          <w:noProof w:val="0"/>
        </w:rPr>
      </w:pPr>
    </w:p>
    <w:p w14:paraId="389B423D" w14:textId="77777777" w:rsidR="00CA6C2E" w:rsidRPr="006A6F20" w:rsidRDefault="00CA6C2E" w:rsidP="00CA6C2E">
      <w:pPr>
        <w:pStyle w:val="PL"/>
        <w:rPr>
          <w:noProof w:val="0"/>
        </w:rPr>
      </w:pPr>
      <w:r w:rsidRPr="006A6F20">
        <w:rPr>
          <w:noProof w:val="0"/>
        </w:rPr>
        <w:t>GBR-QosInformation-ExtIEs F1AP-PROTOCOL-EXTENSION ::= {</w:t>
      </w:r>
    </w:p>
    <w:p w14:paraId="374900FE" w14:textId="77777777" w:rsidR="00CA6C2E" w:rsidRPr="006A6F20" w:rsidRDefault="00CA6C2E" w:rsidP="00CA6C2E">
      <w:pPr>
        <w:pStyle w:val="PL"/>
        <w:rPr>
          <w:noProof w:val="0"/>
        </w:rPr>
      </w:pPr>
      <w:r w:rsidRPr="006A6F20">
        <w:rPr>
          <w:noProof w:val="0"/>
        </w:rPr>
        <w:tab/>
        <w:t>...</w:t>
      </w:r>
    </w:p>
    <w:p w14:paraId="06B7E59F" w14:textId="77777777" w:rsidR="00CA6C2E" w:rsidRPr="006A6F20" w:rsidRDefault="00CA6C2E" w:rsidP="00CA6C2E">
      <w:pPr>
        <w:pStyle w:val="PL"/>
        <w:rPr>
          <w:noProof w:val="0"/>
        </w:rPr>
      </w:pPr>
      <w:r w:rsidRPr="006A6F20">
        <w:rPr>
          <w:noProof w:val="0"/>
        </w:rPr>
        <w:t>}</w:t>
      </w:r>
    </w:p>
    <w:p w14:paraId="57F0B3F7" w14:textId="77777777" w:rsidR="00CA6C2E" w:rsidRPr="006A6F20" w:rsidRDefault="00CA6C2E" w:rsidP="00CA6C2E">
      <w:pPr>
        <w:pStyle w:val="PL"/>
        <w:rPr>
          <w:noProof w:val="0"/>
        </w:rPr>
      </w:pPr>
    </w:p>
    <w:p w14:paraId="4834F534" w14:textId="77777777" w:rsidR="00CA6C2E" w:rsidRPr="006A6F20" w:rsidRDefault="00CA6C2E" w:rsidP="00CA6C2E">
      <w:pPr>
        <w:pStyle w:val="PL"/>
        <w:rPr>
          <w:noProof w:val="0"/>
        </w:rPr>
      </w:pPr>
      <w:r w:rsidRPr="006A6F20">
        <w:rPr>
          <w:noProof w:val="0"/>
        </w:rPr>
        <w:t>GBR-QoSFlowInformation::= SEQUENCE {</w:t>
      </w:r>
    </w:p>
    <w:p w14:paraId="32AFAA00" w14:textId="77777777" w:rsidR="00CA6C2E" w:rsidRPr="006A6F20" w:rsidRDefault="00CA6C2E" w:rsidP="00CA6C2E">
      <w:pPr>
        <w:pStyle w:val="PL"/>
        <w:rPr>
          <w:noProof w:val="0"/>
        </w:rPr>
      </w:pPr>
      <w:r w:rsidRPr="006A6F20">
        <w:rPr>
          <w:noProof w:val="0"/>
        </w:rPr>
        <w:tab/>
        <w:t>maxFlowBitRateDownlink</w:t>
      </w:r>
      <w:r w:rsidRPr="006A6F20">
        <w:rPr>
          <w:noProof w:val="0"/>
        </w:rPr>
        <w:tab/>
      </w:r>
      <w:r w:rsidRPr="006A6F20">
        <w:rPr>
          <w:noProof w:val="0"/>
        </w:rPr>
        <w:tab/>
      </w:r>
      <w:r w:rsidRPr="006A6F20">
        <w:rPr>
          <w:noProof w:val="0"/>
        </w:rPr>
        <w:tab/>
        <w:t>BitRate,</w:t>
      </w:r>
    </w:p>
    <w:p w14:paraId="1819A13D" w14:textId="77777777" w:rsidR="00CA6C2E" w:rsidRPr="006A6F20" w:rsidRDefault="00CA6C2E" w:rsidP="00CA6C2E">
      <w:pPr>
        <w:pStyle w:val="PL"/>
        <w:rPr>
          <w:noProof w:val="0"/>
        </w:rPr>
      </w:pPr>
      <w:r w:rsidRPr="006A6F20">
        <w:rPr>
          <w:noProof w:val="0"/>
        </w:rPr>
        <w:tab/>
        <w:t>maxFlowBitRateUplink</w:t>
      </w:r>
      <w:r w:rsidRPr="006A6F20">
        <w:rPr>
          <w:noProof w:val="0"/>
        </w:rPr>
        <w:tab/>
      </w:r>
      <w:r w:rsidRPr="006A6F20">
        <w:rPr>
          <w:noProof w:val="0"/>
        </w:rPr>
        <w:tab/>
      </w:r>
      <w:r w:rsidRPr="006A6F20">
        <w:rPr>
          <w:noProof w:val="0"/>
        </w:rPr>
        <w:tab/>
        <w:t xml:space="preserve">BitRate, </w:t>
      </w:r>
    </w:p>
    <w:p w14:paraId="2A4B4F78" w14:textId="77777777" w:rsidR="00CA6C2E" w:rsidRPr="006A6F20" w:rsidRDefault="00CA6C2E" w:rsidP="00CA6C2E">
      <w:pPr>
        <w:pStyle w:val="PL"/>
        <w:rPr>
          <w:noProof w:val="0"/>
        </w:rPr>
      </w:pPr>
      <w:r w:rsidRPr="006A6F20">
        <w:rPr>
          <w:noProof w:val="0"/>
        </w:rPr>
        <w:tab/>
        <w:t>guaranteedFlowBitRateDownlink</w:t>
      </w:r>
      <w:r w:rsidRPr="006A6F20">
        <w:rPr>
          <w:noProof w:val="0"/>
        </w:rPr>
        <w:tab/>
        <w:t>BitRate,</w:t>
      </w:r>
    </w:p>
    <w:p w14:paraId="26346BD0" w14:textId="77777777" w:rsidR="00CA6C2E" w:rsidRPr="006A6F20" w:rsidRDefault="00CA6C2E" w:rsidP="00CA6C2E">
      <w:pPr>
        <w:pStyle w:val="PL"/>
        <w:rPr>
          <w:noProof w:val="0"/>
        </w:rPr>
      </w:pPr>
      <w:r w:rsidRPr="006A6F20">
        <w:rPr>
          <w:noProof w:val="0"/>
        </w:rPr>
        <w:tab/>
        <w:t>guaranteedFlowBitRateUplink</w:t>
      </w:r>
      <w:r w:rsidRPr="006A6F20">
        <w:rPr>
          <w:noProof w:val="0"/>
        </w:rPr>
        <w:tab/>
      </w:r>
      <w:r w:rsidRPr="006A6F20">
        <w:rPr>
          <w:noProof w:val="0"/>
        </w:rPr>
        <w:tab/>
        <w:t xml:space="preserve">BitRate, </w:t>
      </w:r>
    </w:p>
    <w:p w14:paraId="4418CD66" w14:textId="77777777" w:rsidR="00CA6C2E" w:rsidRPr="006A6F20" w:rsidRDefault="00CA6C2E" w:rsidP="00CA6C2E">
      <w:pPr>
        <w:pStyle w:val="PL"/>
        <w:rPr>
          <w:noProof w:val="0"/>
        </w:rPr>
      </w:pPr>
      <w:r w:rsidRPr="006A6F20">
        <w:rPr>
          <w:noProof w:val="0"/>
        </w:rPr>
        <w:tab/>
        <w:t>maxPacketLossRateDownlink</w:t>
      </w:r>
      <w:r w:rsidRPr="006A6F20">
        <w:rPr>
          <w:noProof w:val="0"/>
        </w:rPr>
        <w:tab/>
      </w:r>
      <w:r w:rsidRPr="006A6F20">
        <w:rPr>
          <w:noProof w:val="0"/>
        </w:rPr>
        <w:tab/>
        <w:t>MaxPacketLossRate</w:t>
      </w:r>
      <w:r w:rsidRPr="006A6F20">
        <w:rPr>
          <w:noProof w:val="0"/>
        </w:rPr>
        <w:tab/>
      </w:r>
      <w:r w:rsidRPr="006A6F20">
        <w:rPr>
          <w:noProof w:val="0"/>
        </w:rPr>
        <w:tab/>
        <w:t>OPTIONAL,</w:t>
      </w:r>
    </w:p>
    <w:p w14:paraId="068C9CCC" w14:textId="77777777" w:rsidR="00CA6C2E" w:rsidRPr="006A6F20" w:rsidRDefault="00CA6C2E" w:rsidP="00CA6C2E">
      <w:pPr>
        <w:pStyle w:val="PL"/>
        <w:rPr>
          <w:noProof w:val="0"/>
        </w:rPr>
      </w:pPr>
      <w:r w:rsidRPr="006A6F20">
        <w:rPr>
          <w:noProof w:val="0"/>
        </w:rPr>
        <w:tab/>
        <w:t>maxPacketLossRateUplink</w:t>
      </w:r>
      <w:r w:rsidRPr="006A6F20">
        <w:rPr>
          <w:noProof w:val="0"/>
        </w:rPr>
        <w:tab/>
      </w:r>
      <w:r w:rsidRPr="006A6F20">
        <w:rPr>
          <w:noProof w:val="0"/>
        </w:rPr>
        <w:tab/>
      </w:r>
      <w:r w:rsidRPr="006A6F20">
        <w:rPr>
          <w:noProof w:val="0"/>
        </w:rPr>
        <w:tab/>
        <w:t>MaxPacketLossRate</w:t>
      </w:r>
      <w:r w:rsidRPr="006A6F20">
        <w:rPr>
          <w:noProof w:val="0"/>
        </w:rPr>
        <w:tab/>
      </w:r>
      <w:r w:rsidRPr="006A6F20">
        <w:rPr>
          <w:noProof w:val="0"/>
        </w:rPr>
        <w:tab/>
        <w:t>OPTIONAL,</w:t>
      </w:r>
    </w:p>
    <w:p w14:paraId="5B67F04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GBR-QosFlowInformation-ExtIEs} } OPTIONAL,</w:t>
      </w:r>
    </w:p>
    <w:p w14:paraId="3D7AFB5D" w14:textId="77777777" w:rsidR="00CA6C2E" w:rsidRPr="006A6F20" w:rsidRDefault="00CA6C2E" w:rsidP="00CA6C2E">
      <w:pPr>
        <w:pStyle w:val="PL"/>
        <w:rPr>
          <w:noProof w:val="0"/>
        </w:rPr>
      </w:pPr>
      <w:r w:rsidRPr="006A6F20">
        <w:rPr>
          <w:noProof w:val="0"/>
        </w:rPr>
        <w:tab/>
        <w:t>...</w:t>
      </w:r>
    </w:p>
    <w:p w14:paraId="3209F182" w14:textId="77777777" w:rsidR="00CA6C2E" w:rsidRPr="006A6F20" w:rsidRDefault="00CA6C2E" w:rsidP="00CA6C2E">
      <w:pPr>
        <w:pStyle w:val="PL"/>
        <w:rPr>
          <w:noProof w:val="0"/>
        </w:rPr>
      </w:pPr>
      <w:r w:rsidRPr="006A6F20">
        <w:rPr>
          <w:noProof w:val="0"/>
        </w:rPr>
        <w:t>}</w:t>
      </w:r>
    </w:p>
    <w:p w14:paraId="4282D015" w14:textId="77777777" w:rsidR="00CA6C2E" w:rsidRPr="006A6F20" w:rsidRDefault="00CA6C2E" w:rsidP="00CA6C2E">
      <w:pPr>
        <w:pStyle w:val="PL"/>
        <w:rPr>
          <w:noProof w:val="0"/>
        </w:rPr>
      </w:pPr>
    </w:p>
    <w:p w14:paraId="2F7596E3" w14:textId="77777777" w:rsidR="00CA6C2E" w:rsidRPr="006A6F20" w:rsidRDefault="00CA6C2E" w:rsidP="00CA6C2E">
      <w:pPr>
        <w:pStyle w:val="PL"/>
        <w:rPr>
          <w:noProof w:val="0"/>
        </w:rPr>
      </w:pPr>
      <w:r w:rsidRPr="006A6F20">
        <w:rPr>
          <w:noProof w:val="0"/>
        </w:rPr>
        <w:t>GBR-QosFlowInformation-ExtIEs F1AP-PROTOCOL-EXTENSION ::= {</w:t>
      </w:r>
    </w:p>
    <w:p w14:paraId="4D2A5376" w14:textId="77777777" w:rsidR="00CA6C2E" w:rsidRPr="006A6F20" w:rsidRDefault="00CA6C2E" w:rsidP="00CA6C2E">
      <w:pPr>
        <w:pStyle w:val="PL"/>
        <w:rPr>
          <w:noProof w:val="0"/>
        </w:rPr>
      </w:pPr>
      <w:r w:rsidRPr="006A6F20">
        <w:rPr>
          <w:noProof w:val="0"/>
        </w:rPr>
        <w:tab/>
        <w:t xml:space="preserve">{ </w:t>
      </w:r>
      <w:r w:rsidRPr="006A6F20">
        <w:rPr>
          <w:noProof w:val="0"/>
        </w:rPr>
        <w:tab/>
        <w:t>ID id-AlternativeQoSParaSetList</w:t>
      </w:r>
      <w:r w:rsidRPr="006A6F20">
        <w:rPr>
          <w:noProof w:val="0"/>
        </w:rPr>
        <w:tab/>
        <w:t>CRITICALITY ignore</w:t>
      </w:r>
      <w:r w:rsidRPr="006A6F20">
        <w:rPr>
          <w:noProof w:val="0"/>
        </w:rPr>
        <w:tab/>
        <w:t>EXTENSION AlternativeQoSParaSetList</w:t>
      </w:r>
      <w:r w:rsidRPr="006A6F20">
        <w:rPr>
          <w:noProof w:val="0"/>
        </w:rPr>
        <w:tab/>
        <w:t>PRESENCE optional</w:t>
      </w:r>
      <w:r w:rsidRPr="006A6F20">
        <w:rPr>
          <w:noProof w:val="0"/>
        </w:rPr>
        <w:tab/>
        <w:t>},</w:t>
      </w:r>
    </w:p>
    <w:p w14:paraId="6BD0BD44" w14:textId="77777777" w:rsidR="00CA6C2E" w:rsidRPr="006A6F20" w:rsidRDefault="00CA6C2E" w:rsidP="00CA6C2E">
      <w:pPr>
        <w:pStyle w:val="PL"/>
        <w:rPr>
          <w:noProof w:val="0"/>
        </w:rPr>
      </w:pPr>
      <w:r w:rsidRPr="006A6F20">
        <w:rPr>
          <w:noProof w:val="0"/>
        </w:rPr>
        <w:tab/>
        <w:t>...</w:t>
      </w:r>
    </w:p>
    <w:p w14:paraId="41F9CD05" w14:textId="77777777" w:rsidR="00CA6C2E" w:rsidRPr="006A6F20" w:rsidRDefault="00CA6C2E" w:rsidP="00CA6C2E">
      <w:pPr>
        <w:pStyle w:val="PL"/>
        <w:rPr>
          <w:noProof w:val="0"/>
        </w:rPr>
      </w:pPr>
      <w:r w:rsidRPr="006A6F20">
        <w:rPr>
          <w:noProof w:val="0"/>
        </w:rPr>
        <w:t>}</w:t>
      </w:r>
    </w:p>
    <w:p w14:paraId="273B0146" w14:textId="77777777" w:rsidR="00CA6C2E" w:rsidRPr="006A6F20" w:rsidRDefault="00CA6C2E" w:rsidP="00CA6C2E">
      <w:pPr>
        <w:pStyle w:val="PL"/>
        <w:rPr>
          <w:noProof w:val="0"/>
        </w:rPr>
      </w:pPr>
    </w:p>
    <w:p w14:paraId="1DACA6B6" w14:textId="77777777" w:rsidR="00CA6C2E" w:rsidRPr="006A6F20" w:rsidRDefault="00CA6C2E" w:rsidP="00CA6C2E">
      <w:pPr>
        <w:pStyle w:val="PL"/>
        <w:rPr>
          <w:noProof w:val="0"/>
        </w:rPr>
      </w:pPr>
      <w:r w:rsidRPr="006A6F20">
        <w:rPr>
          <w:noProof w:val="0"/>
        </w:rPr>
        <w:t>CG-Config ::= OCTET STRING</w:t>
      </w:r>
    </w:p>
    <w:p w14:paraId="03844426" w14:textId="77777777" w:rsidR="00CA6C2E" w:rsidRPr="006A6F20" w:rsidRDefault="00CA6C2E" w:rsidP="00CA6C2E">
      <w:pPr>
        <w:pStyle w:val="PL"/>
        <w:rPr>
          <w:noProof w:val="0"/>
        </w:rPr>
      </w:pPr>
    </w:p>
    <w:p w14:paraId="043729D8" w14:textId="77777777" w:rsidR="00CA6C2E" w:rsidRPr="006A6F20" w:rsidRDefault="00CA6C2E" w:rsidP="00CA6C2E">
      <w:pPr>
        <w:pStyle w:val="PL"/>
        <w:rPr>
          <w:noProof w:val="0"/>
          <w:lang w:eastAsia="zh-CN"/>
        </w:rPr>
      </w:pPr>
      <w:r w:rsidRPr="006A6F20">
        <w:rPr>
          <w:noProof w:val="0"/>
          <w:lang w:eastAsia="zh-CN"/>
        </w:rPr>
        <w:t>GeographicalCoordinates ::= SEQUENCE {</w:t>
      </w:r>
    </w:p>
    <w:p w14:paraId="534CF43F" w14:textId="77777777" w:rsidR="00CA6C2E" w:rsidRPr="006A6F20" w:rsidRDefault="00CA6C2E" w:rsidP="00CA6C2E">
      <w:pPr>
        <w:pStyle w:val="PL"/>
        <w:rPr>
          <w:noProof w:val="0"/>
          <w:lang w:eastAsia="zh-CN"/>
        </w:rPr>
      </w:pPr>
      <w:r w:rsidRPr="006A6F20">
        <w:rPr>
          <w:noProof w:val="0"/>
          <w:lang w:eastAsia="zh-CN"/>
        </w:rPr>
        <w:tab/>
        <w:t>tRPPositionDefinitionType</w:t>
      </w:r>
      <w:r w:rsidRPr="006A6F20">
        <w:rPr>
          <w:noProof w:val="0"/>
          <w:lang w:eastAsia="zh-CN"/>
        </w:rPr>
        <w:tab/>
        <w:t>TRPPositionDefinitionType,</w:t>
      </w:r>
    </w:p>
    <w:p w14:paraId="4A42F83E" w14:textId="77777777" w:rsidR="00CA6C2E" w:rsidRPr="006A6F20" w:rsidRDefault="00CA6C2E" w:rsidP="00CA6C2E">
      <w:pPr>
        <w:pStyle w:val="PL"/>
        <w:rPr>
          <w:noProof w:val="0"/>
          <w:lang w:eastAsia="zh-CN"/>
        </w:rPr>
      </w:pPr>
      <w:r w:rsidRPr="006A6F20">
        <w:rPr>
          <w:noProof w:val="0"/>
          <w:lang w:eastAsia="zh-CN"/>
        </w:rPr>
        <w:tab/>
        <w:t>dLPRSResourceCoordinates</w:t>
      </w:r>
      <w:r w:rsidRPr="006A6F20">
        <w:rPr>
          <w:noProof w:val="0"/>
          <w:lang w:eastAsia="zh-CN"/>
        </w:rPr>
        <w:tab/>
        <w:t>DLPRSResourceCoordinates</w:t>
      </w:r>
      <w:r w:rsidRPr="006A6F20">
        <w:rPr>
          <w:noProof w:val="0"/>
          <w:lang w:eastAsia="zh-CN"/>
        </w:rPr>
        <w:tab/>
        <w:t>OPTIONAL,</w:t>
      </w:r>
    </w:p>
    <w:p w14:paraId="063A36D2" w14:textId="77777777" w:rsidR="00CA6C2E" w:rsidRPr="006A6F20" w:rsidRDefault="00CA6C2E" w:rsidP="00CA6C2E">
      <w:pPr>
        <w:pStyle w:val="PL"/>
        <w:rPr>
          <w:noProof w:val="0"/>
          <w:lang w:eastAsia="zh-CN"/>
        </w:rPr>
      </w:pPr>
      <w:r w:rsidRPr="006A6F20">
        <w:rPr>
          <w:noProof w:val="0"/>
          <w:lang w:eastAsia="zh-CN"/>
        </w:rPr>
        <w:tab/>
        <w:t>iE-Extensions</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ProtocolExtensionContainer { { GeographicalCoordinates-ExtIEs } } OPTIONAL</w:t>
      </w:r>
    </w:p>
    <w:p w14:paraId="0255D708" w14:textId="77777777" w:rsidR="00CA6C2E" w:rsidRPr="006A6F20" w:rsidRDefault="00CA6C2E" w:rsidP="00CA6C2E">
      <w:pPr>
        <w:pStyle w:val="PL"/>
        <w:rPr>
          <w:noProof w:val="0"/>
          <w:lang w:eastAsia="zh-CN"/>
        </w:rPr>
      </w:pPr>
      <w:r w:rsidRPr="006A6F20">
        <w:rPr>
          <w:noProof w:val="0"/>
          <w:lang w:eastAsia="zh-CN"/>
        </w:rPr>
        <w:t>}</w:t>
      </w:r>
    </w:p>
    <w:p w14:paraId="3226FEFC" w14:textId="77777777" w:rsidR="00CA6C2E" w:rsidRPr="006A6F20" w:rsidRDefault="00CA6C2E" w:rsidP="00CA6C2E">
      <w:pPr>
        <w:pStyle w:val="PL"/>
        <w:rPr>
          <w:noProof w:val="0"/>
          <w:lang w:eastAsia="zh-CN"/>
        </w:rPr>
      </w:pPr>
    </w:p>
    <w:p w14:paraId="1D10E26B" w14:textId="77777777" w:rsidR="00CA6C2E" w:rsidRPr="006A6F20" w:rsidRDefault="00CA6C2E" w:rsidP="00CA6C2E">
      <w:pPr>
        <w:pStyle w:val="PL"/>
        <w:rPr>
          <w:noProof w:val="0"/>
          <w:lang w:eastAsia="zh-CN"/>
        </w:rPr>
      </w:pPr>
      <w:r w:rsidRPr="006A6F20">
        <w:rPr>
          <w:noProof w:val="0"/>
          <w:lang w:eastAsia="zh-CN"/>
        </w:rPr>
        <w:t>GeographicalCoordinates-ExtIEs F1AP-PROTOCOL-EXTENSION ::= {</w:t>
      </w:r>
    </w:p>
    <w:p w14:paraId="2BCAD753" w14:textId="77777777" w:rsidR="00CA6C2E" w:rsidRPr="006A6F20" w:rsidRDefault="00CA6C2E" w:rsidP="00CA6C2E">
      <w:pPr>
        <w:pStyle w:val="PL"/>
        <w:rPr>
          <w:noProof w:val="0"/>
          <w:lang w:eastAsia="zh-CN"/>
        </w:rPr>
      </w:pPr>
      <w:r w:rsidRPr="006A6F20">
        <w:rPr>
          <w:noProof w:val="0"/>
          <w:lang w:eastAsia="zh-CN"/>
        </w:rPr>
        <w:tab/>
        <w:t>...</w:t>
      </w:r>
    </w:p>
    <w:p w14:paraId="1FB34453" w14:textId="77777777" w:rsidR="00CA6C2E" w:rsidRPr="006A6F20" w:rsidRDefault="00CA6C2E" w:rsidP="00CA6C2E">
      <w:pPr>
        <w:pStyle w:val="PL"/>
        <w:rPr>
          <w:noProof w:val="0"/>
          <w:lang w:eastAsia="zh-CN"/>
        </w:rPr>
      </w:pPr>
      <w:r w:rsidRPr="006A6F20">
        <w:rPr>
          <w:noProof w:val="0"/>
          <w:lang w:eastAsia="zh-CN"/>
        </w:rPr>
        <w:t>}</w:t>
      </w:r>
    </w:p>
    <w:p w14:paraId="3B50EE55" w14:textId="77777777" w:rsidR="00CA6C2E" w:rsidRPr="006A6F20" w:rsidRDefault="00CA6C2E" w:rsidP="00CA6C2E">
      <w:pPr>
        <w:pStyle w:val="PL"/>
        <w:rPr>
          <w:noProof w:val="0"/>
          <w:lang w:eastAsia="zh-CN"/>
        </w:rPr>
      </w:pPr>
    </w:p>
    <w:p w14:paraId="2AD405FA" w14:textId="77777777" w:rsidR="00CA6C2E" w:rsidRPr="006A6F20" w:rsidRDefault="00CA6C2E" w:rsidP="00CA6C2E">
      <w:pPr>
        <w:pStyle w:val="PL"/>
        <w:rPr>
          <w:noProof w:val="0"/>
        </w:rPr>
      </w:pPr>
      <w:r w:rsidRPr="006A6F20">
        <w:rPr>
          <w:noProof w:val="0"/>
        </w:rPr>
        <w:t>GNBCUMeasurementID ::= INTEGER (0.. 4095, ...)</w:t>
      </w:r>
    </w:p>
    <w:p w14:paraId="22F60C28" w14:textId="77777777" w:rsidR="00CA6C2E" w:rsidRPr="006A6F20" w:rsidRDefault="00CA6C2E" w:rsidP="00CA6C2E">
      <w:pPr>
        <w:pStyle w:val="PL"/>
        <w:rPr>
          <w:noProof w:val="0"/>
        </w:rPr>
      </w:pPr>
    </w:p>
    <w:p w14:paraId="543D272F" w14:textId="77777777" w:rsidR="00CA6C2E" w:rsidRPr="006A6F20" w:rsidRDefault="00CA6C2E" w:rsidP="00CA6C2E">
      <w:pPr>
        <w:pStyle w:val="PL"/>
        <w:rPr>
          <w:noProof w:val="0"/>
        </w:rPr>
      </w:pPr>
      <w:r w:rsidRPr="006A6F20">
        <w:rPr>
          <w:noProof w:val="0"/>
        </w:rPr>
        <w:t>GNBDUMeasurementID ::= INTEGER (0.. 4095, ...)</w:t>
      </w:r>
    </w:p>
    <w:p w14:paraId="491508F2" w14:textId="77777777" w:rsidR="00CA6C2E" w:rsidRPr="006A6F20" w:rsidRDefault="00CA6C2E" w:rsidP="00CA6C2E">
      <w:pPr>
        <w:pStyle w:val="PL"/>
        <w:rPr>
          <w:noProof w:val="0"/>
        </w:rPr>
      </w:pPr>
    </w:p>
    <w:p w14:paraId="470501B5" w14:textId="77777777" w:rsidR="00CA6C2E" w:rsidRPr="006A6F20" w:rsidRDefault="00CA6C2E" w:rsidP="00CA6C2E">
      <w:pPr>
        <w:pStyle w:val="PL"/>
        <w:rPr>
          <w:noProof w:val="0"/>
        </w:rPr>
      </w:pPr>
      <w:r w:rsidRPr="006A6F20">
        <w:rPr>
          <w:noProof w:val="0"/>
        </w:rPr>
        <w:t>GNB-CUSystemInformation::= SEQUENCE {</w:t>
      </w:r>
    </w:p>
    <w:p w14:paraId="261F55C5" w14:textId="77777777" w:rsidR="00CA6C2E" w:rsidRPr="006A6F20" w:rsidRDefault="00CA6C2E" w:rsidP="00CA6C2E">
      <w:pPr>
        <w:pStyle w:val="PL"/>
        <w:rPr>
          <w:noProof w:val="0"/>
        </w:rPr>
      </w:pPr>
      <w:r w:rsidRPr="006A6F20">
        <w:rPr>
          <w:noProof w:val="0"/>
        </w:rPr>
        <w:tab/>
        <w:t>sibtypetobeupdatedlist</w:t>
      </w:r>
      <w:r w:rsidRPr="006A6F20">
        <w:rPr>
          <w:noProof w:val="0"/>
        </w:rPr>
        <w:tab/>
        <w:t>SEQUENCE (SIZE(1..</w:t>
      </w:r>
      <w:r w:rsidRPr="006A6F20">
        <w:rPr>
          <w:noProof w:val="0"/>
          <w:snapToGrid w:val="0"/>
          <w:lang w:eastAsia="zh-CN"/>
        </w:rPr>
        <w:t xml:space="preserve"> maxnoofSIBTypes</w:t>
      </w:r>
      <w:r w:rsidRPr="006A6F20">
        <w:rPr>
          <w:noProof w:val="0"/>
        </w:rPr>
        <w:t>)) OF SibtypetobeupdatedListItem,</w:t>
      </w:r>
    </w:p>
    <w:p w14:paraId="1B2A3851"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GNB-CUSystemInformation-ExtIEs} } OPTIONAL,</w:t>
      </w:r>
    </w:p>
    <w:p w14:paraId="3DBF356C" w14:textId="77777777" w:rsidR="00CA6C2E" w:rsidRPr="006A6F20" w:rsidRDefault="00CA6C2E" w:rsidP="00CA6C2E">
      <w:pPr>
        <w:pStyle w:val="PL"/>
        <w:rPr>
          <w:noProof w:val="0"/>
        </w:rPr>
      </w:pPr>
      <w:r w:rsidRPr="006A6F20">
        <w:rPr>
          <w:noProof w:val="0"/>
        </w:rPr>
        <w:tab/>
        <w:t>...</w:t>
      </w:r>
    </w:p>
    <w:p w14:paraId="6B713A56" w14:textId="77777777" w:rsidR="00CA6C2E" w:rsidRPr="006A6F20" w:rsidRDefault="00CA6C2E" w:rsidP="00CA6C2E">
      <w:pPr>
        <w:pStyle w:val="PL"/>
        <w:rPr>
          <w:noProof w:val="0"/>
        </w:rPr>
      </w:pPr>
      <w:r w:rsidRPr="006A6F20">
        <w:rPr>
          <w:noProof w:val="0"/>
        </w:rPr>
        <w:t>}</w:t>
      </w:r>
    </w:p>
    <w:p w14:paraId="71D7E7BB" w14:textId="77777777" w:rsidR="00CA6C2E" w:rsidRPr="006A6F20" w:rsidRDefault="00CA6C2E" w:rsidP="00CA6C2E">
      <w:pPr>
        <w:pStyle w:val="PL"/>
        <w:rPr>
          <w:noProof w:val="0"/>
        </w:rPr>
      </w:pPr>
    </w:p>
    <w:p w14:paraId="02E1DFC2" w14:textId="77777777" w:rsidR="00CA6C2E" w:rsidRPr="006A6F20" w:rsidRDefault="00CA6C2E" w:rsidP="00CA6C2E">
      <w:pPr>
        <w:pStyle w:val="PL"/>
        <w:rPr>
          <w:noProof w:val="0"/>
        </w:rPr>
      </w:pPr>
      <w:r w:rsidRPr="006A6F20">
        <w:rPr>
          <w:noProof w:val="0"/>
        </w:rPr>
        <w:t>GNB-CUSystemInformation-ExtIEs F1AP-PROTOCOL-EXTENSION ::= {</w:t>
      </w:r>
    </w:p>
    <w:p w14:paraId="2E51BB77" w14:textId="77777777" w:rsidR="00CA6C2E" w:rsidRPr="006A6F20" w:rsidRDefault="00CA6C2E" w:rsidP="00CA6C2E">
      <w:pPr>
        <w:pStyle w:val="PL"/>
        <w:rPr>
          <w:noProof w:val="0"/>
        </w:rPr>
      </w:pPr>
      <w:r w:rsidRPr="006A6F20">
        <w:rPr>
          <w:noProof w:val="0"/>
        </w:rPr>
        <w:tab/>
        <w:t>{ID id-systemInformationAreaID  CRITICALITY ignore</w:t>
      </w:r>
      <w:r w:rsidRPr="006A6F20">
        <w:rPr>
          <w:noProof w:val="0"/>
        </w:rPr>
        <w:tab/>
        <w:t>EXTENSION SystemInformationAreaID PRESENCE optional},</w:t>
      </w:r>
    </w:p>
    <w:p w14:paraId="1091A199" w14:textId="77777777" w:rsidR="00CA6C2E" w:rsidRPr="006A6F20" w:rsidRDefault="00CA6C2E" w:rsidP="00CA6C2E">
      <w:pPr>
        <w:pStyle w:val="PL"/>
        <w:rPr>
          <w:noProof w:val="0"/>
        </w:rPr>
      </w:pPr>
      <w:r w:rsidRPr="006A6F20">
        <w:rPr>
          <w:noProof w:val="0"/>
        </w:rPr>
        <w:tab/>
        <w:t>...</w:t>
      </w:r>
    </w:p>
    <w:p w14:paraId="3DF11B23" w14:textId="77777777" w:rsidR="00CA6C2E" w:rsidRPr="006A6F20" w:rsidRDefault="00CA6C2E" w:rsidP="00CA6C2E">
      <w:pPr>
        <w:pStyle w:val="PL"/>
        <w:rPr>
          <w:noProof w:val="0"/>
        </w:rPr>
      </w:pPr>
      <w:r w:rsidRPr="006A6F20">
        <w:rPr>
          <w:noProof w:val="0"/>
        </w:rPr>
        <w:t>}</w:t>
      </w:r>
    </w:p>
    <w:p w14:paraId="65AADC2A" w14:textId="77777777" w:rsidR="00CA6C2E" w:rsidRPr="006A6F20" w:rsidRDefault="00CA6C2E" w:rsidP="00CA6C2E">
      <w:pPr>
        <w:pStyle w:val="PL"/>
        <w:rPr>
          <w:noProof w:val="0"/>
        </w:rPr>
      </w:pPr>
    </w:p>
    <w:p w14:paraId="66CD17EA" w14:textId="77777777" w:rsidR="00CA6C2E" w:rsidRPr="006A6F20" w:rsidRDefault="00CA6C2E" w:rsidP="00CA6C2E">
      <w:pPr>
        <w:pStyle w:val="PL"/>
        <w:rPr>
          <w:noProof w:val="0"/>
        </w:rPr>
      </w:pPr>
      <w:r w:rsidRPr="006A6F20">
        <w:rPr>
          <w:noProof w:val="0"/>
        </w:rPr>
        <w:t>GNB-CU-TNL-Association-Setup-Item::= SEQUENCE {</w:t>
      </w:r>
    </w:p>
    <w:p w14:paraId="651B51FC"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6425128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GNB-CU-TNL-Association-Setup-Item-ExtIEs} } OPTIONAL</w:t>
      </w:r>
    </w:p>
    <w:p w14:paraId="7D459B89" w14:textId="77777777" w:rsidR="00CA6C2E" w:rsidRPr="006A6F20" w:rsidRDefault="00CA6C2E" w:rsidP="00CA6C2E">
      <w:pPr>
        <w:pStyle w:val="PL"/>
        <w:rPr>
          <w:noProof w:val="0"/>
        </w:rPr>
      </w:pPr>
      <w:r w:rsidRPr="006A6F20">
        <w:rPr>
          <w:noProof w:val="0"/>
        </w:rPr>
        <w:t>}</w:t>
      </w:r>
    </w:p>
    <w:p w14:paraId="726CE1AF" w14:textId="77777777" w:rsidR="00CA6C2E" w:rsidRPr="006A6F20" w:rsidRDefault="00CA6C2E" w:rsidP="00CA6C2E">
      <w:pPr>
        <w:pStyle w:val="PL"/>
        <w:rPr>
          <w:noProof w:val="0"/>
        </w:rPr>
      </w:pPr>
    </w:p>
    <w:p w14:paraId="561AEDC9" w14:textId="77777777" w:rsidR="00CA6C2E" w:rsidRPr="006A6F20" w:rsidRDefault="00CA6C2E" w:rsidP="00CA6C2E">
      <w:pPr>
        <w:pStyle w:val="PL"/>
        <w:rPr>
          <w:noProof w:val="0"/>
        </w:rPr>
      </w:pPr>
      <w:r w:rsidRPr="006A6F20">
        <w:rPr>
          <w:noProof w:val="0"/>
        </w:rPr>
        <w:t>GNB-CU-TNL-Association-Setup-Item-ExtIEs F1AP-PROTOCOL-EXTENSION ::= {</w:t>
      </w:r>
    </w:p>
    <w:p w14:paraId="6221118F" w14:textId="77777777" w:rsidR="00CA6C2E" w:rsidRPr="006A6F20" w:rsidRDefault="00CA6C2E" w:rsidP="00CA6C2E">
      <w:pPr>
        <w:pStyle w:val="PL"/>
        <w:rPr>
          <w:noProof w:val="0"/>
        </w:rPr>
      </w:pPr>
      <w:r w:rsidRPr="006A6F20">
        <w:rPr>
          <w:noProof w:val="0"/>
        </w:rPr>
        <w:tab/>
        <w:t>...</w:t>
      </w:r>
    </w:p>
    <w:p w14:paraId="29AB771D" w14:textId="77777777" w:rsidR="00CA6C2E" w:rsidRPr="006A6F20" w:rsidRDefault="00CA6C2E" w:rsidP="00CA6C2E">
      <w:pPr>
        <w:pStyle w:val="PL"/>
        <w:rPr>
          <w:noProof w:val="0"/>
        </w:rPr>
      </w:pPr>
      <w:r w:rsidRPr="006A6F20">
        <w:rPr>
          <w:noProof w:val="0"/>
        </w:rPr>
        <w:t>}</w:t>
      </w:r>
    </w:p>
    <w:p w14:paraId="3205570C" w14:textId="77777777" w:rsidR="00CA6C2E" w:rsidRPr="006A6F20" w:rsidRDefault="00CA6C2E" w:rsidP="00CA6C2E">
      <w:pPr>
        <w:pStyle w:val="PL"/>
        <w:rPr>
          <w:noProof w:val="0"/>
        </w:rPr>
      </w:pPr>
    </w:p>
    <w:p w14:paraId="11E93417" w14:textId="77777777" w:rsidR="00CA6C2E" w:rsidRPr="006A6F20" w:rsidRDefault="00CA6C2E" w:rsidP="00CA6C2E">
      <w:pPr>
        <w:pStyle w:val="PL"/>
        <w:rPr>
          <w:noProof w:val="0"/>
        </w:rPr>
      </w:pPr>
      <w:r w:rsidRPr="006A6F20">
        <w:rPr>
          <w:noProof w:val="0"/>
        </w:rPr>
        <w:t>GNB-CU-TNL-Association-Failed-To-Setup-Item ::= SEQUENCE {</w:t>
      </w:r>
    </w:p>
    <w:p w14:paraId="3A8009D5"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5D06020D" w14:textId="77777777" w:rsidR="00CA6C2E" w:rsidRPr="006A6F20" w:rsidRDefault="00CA6C2E" w:rsidP="00CA6C2E">
      <w:pPr>
        <w:pStyle w:val="PL"/>
        <w:rPr>
          <w:noProof w:val="0"/>
        </w:rPr>
      </w:pPr>
      <w:r w:rsidRPr="006A6F20">
        <w:rPr>
          <w:noProof w:val="0"/>
        </w:rPr>
        <w:tab/>
        <w:t>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Cause,</w:t>
      </w:r>
    </w:p>
    <w:p w14:paraId="4A89861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GNB-CU-TNL-Association-Failed-To-Setup-Item-ExtIEs} } OPTIONAL</w:t>
      </w:r>
    </w:p>
    <w:p w14:paraId="18EAD4C3" w14:textId="77777777" w:rsidR="00CA6C2E" w:rsidRPr="006A6F20" w:rsidRDefault="00CA6C2E" w:rsidP="00CA6C2E">
      <w:pPr>
        <w:pStyle w:val="PL"/>
        <w:rPr>
          <w:noProof w:val="0"/>
        </w:rPr>
      </w:pPr>
      <w:r w:rsidRPr="006A6F20">
        <w:rPr>
          <w:noProof w:val="0"/>
        </w:rPr>
        <w:t>}</w:t>
      </w:r>
    </w:p>
    <w:p w14:paraId="03F10899" w14:textId="77777777" w:rsidR="00CA6C2E" w:rsidRPr="006A6F20" w:rsidRDefault="00CA6C2E" w:rsidP="00CA6C2E">
      <w:pPr>
        <w:pStyle w:val="PL"/>
        <w:rPr>
          <w:noProof w:val="0"/>
        </w:rPr>
      </w:pPr>
    </w:p>
    <w:p w14:paraId="50E37B32" w14:textId="77777777" w:rsidR="00CA6C2E" w:rsidRPr="006A6F20" w:rsidRDefault="00CA6C2E" w:rsidP="00CA6C2E">
      <w:pPr>
        <w:pStyle w:val="PL"/>
        <w:rPr>
          <w:noProof w:val="0"/>
        </w:rPr>
      </w:pPr>
      <w:r w:rsidRPr="006A6F20">
        <w:rPr>
          <w:noProof w:val="0"/>
        </w:rPr>
        <w:t>GNB-CU-TNL-Association-Failed-To-Setup-Item-ExtIEs F1AP-PROTOCOL-EXTENSION ::= {</w:t>
      </w:r>
    </w:p>
    <w:p w14:paraId="41FA0E0C" w14:textId="77777777" w:rsidR="00CA6C2E" w:rsidRPr="006A6F20" w:rsidRDefault="00CA6C2E" w:rsidP="00CA6C2E">
      <w:pPr>
        <w:pStyle w:val="PL"/>
        <w:rPr>
          <w:noProof w:val="0"/>
        </w:rPr>
      </w:pPr>
      <w:r w:rsidRPr="006A6F20">
        <w:rPr>
          <w:noProof w:val="0"/>
        </w:rPr>
        <w:tab/>
        <w:t>...</w:t>
      </w:r>
    </w:p>
    <w:p w14:paraId="30F9B6E1" w14:textId="77777777" w:rsidR="00CA6C2E" w:rsidRPr="006A6F20" w:rsidRDefault="00CA6C2E" w:rsidP="00CA6C2E">
      <w:pPr>
        <w:pStyle w:val="PL"/>
        <w:rPr>
          <w:noProof w:val="0"/>
        </w:rPr>
      </w:pPr>
      <w:r w:rsidRPr="006A6F20">
        <w:rPr>
          <w:noProof w:val="0"/>
        </w:rPr>
        <w:t>}</w:t>
      </w:r>
    </w:p>
    <w:p w14:paraId="76E9AB61" w14:textId="77777777" w:rsidR="00CA6C2E" w:rsidRPr="006A6F20" w:rsidRDefault="00CA6C2E" w:rsidP="00CA6C2E">
      <w:pPr>
        <w:pStyle w:val="PL"/>
        <w:rPr>
          <w:noProof w:val="0"/>
        </w:rPr>
      </w:pPr>
    </w:p>
    <w:p w14:paraId="7D6099AD" w14:textId="77777777" w:rsidR="00CA6C2E" w:rsidRPr="006A6F20" w:rsidRDefault="00CA6C2E" w:rsidP="00CA6C2E">
      <w:pPr>
        <w:pStyle w:val="PL"/>
        <w:rPr>
          <w:noProof w:val="0"/>
        </w:rPr>
      </w:pPr>
    </w:p>
    <w:p w14:paraId="7DF48259" w14:textId="77777777" w:rsidR="00CA6C2E" w:rsidRPr="006A6F20" w:rsidRDefault="00CA6C2E" w:rsidP="00CA6C2E">
      <w:pPr>
        <w:pStyle w:val="PL"/>
        <w:rPr>
          <w:noProof w:val="0"/>
        </w:rPr>
      </w:pPr>
      <w:r w:rsidRPr="006A6F20">
        <w:rPr>
          <w:noProof w:val="0"/>
        </w:rPr>
        <w:t>GNB-CU-TNL-Association-To-Add-Item ::= SEQUENCE {</w:t>
      </w:r>
    </w:p>
    <w:p w14:paraId="28397DF4"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40A1C997" w14:textId="77777777" w:rsidR="00CA6C2E" w:rsidRPr="006A6F20" w:rsidRDefault="00CA6C2E" w:rsidP="00CA6C2E">
      <w:pPr>
        <w:pStyle w:val="PL"/>
        <w:rPr>
          <w:noProof w:val="0"/>
        </w:rPr>
      </w:pPr>
      <w:r w:rsidRPr="006A6F20">
        <w:rPr>
          <w:noProof w:val="0"/>
        </w:rPr>
        <w:tab/>
        <w:t>tNLAssociationUsage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TNLAssociationUsage,</w:t>
      </w:r>
    </w:p>
    <w:p w14:paraId="19BF786E"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GNB-CU-TNL-Association-To-Add-Item-ExtIEs} } OPTIONAL</w:t>
      </w:r>
    </w:p>
    <w:p w14:paraId="617BCDE1" w14:textId="77777777" w:rsidR="00CA6C2E" w:rsidRPr="006A6F20" w:rsidRDefault="00CA6C2E" w:rsidP="00CA6C2E">
      <w:pPr>
        <w:pStyle w:val="PL"/>
        <w:rPr>
          <w:noProof w:val="0"/>
        </w:rPr>
      </w:pPr>
      <w:r w:rsidRPr="006A6F20">
        <w:rPr>
          <w:noProof w:val="0"/>
        </w:rPr>
        <w:t>}</w:t>
      </w:r>
    </w:p>
    <w:p w14:paraId="65961A3C" w14:textId="77777777" w:rsidR="00CA6C2E" w:rsidRPr="006A6F20" w:rsidRDefault="00CA6C2E" w:rsidP="00CA6C2E">
      <w:pPr>
        <w:pStyle w:val="PL"/>
        <w:rPr>
          <w:noProof w:val="0"/>
        </w:rPr>
      </w:pPr>
    </w:p>
    <w:p w14:paraId="4A796668" w14:textId="77777777" w:rsidR="00CA6C2E" w:rsidRPr="006A6F20" w:rsidRDefault="00CA6C2E" w:rsidP="00CA6C2E">
      <w:pPr>
        <w:pStyle w:val="PL"/>
        <w:rPr>
          <w:noProof w:val="0"/>
        </w:rPr>
      </w:pPr>
      <w:r w:rsidRPr="006A6F20">
        <w:rPr>
          <w:noProof w:val="0"/>
        </w:rPr>
        <w:t>GNB-CU-TNL-Association-To-Add-Item-ExtIEs F1AP-PROTOCOL-EXTENSION ::= {</w:t>
      </w:r>
    </w:p>
    <w:p w14:paraId="2E5A923A" w14:textId="77777777" w:rsidR="00CA6C2E" w:rsidRPr="006A6F20" w:rsidRDefault="00CA6C2E" w:rsidP="00CA6C2E">
      <w:pPr>
        <w:pStyle w:val="PL"/>
        <w:rPr>
          <w:noProof w:val="0"/>
        </w:rPr>
      </w:pPr>
      <w:r w:rsidRPr="006A6F20">
        <w:rPr>
          <w:noProof w:val="0"/>
        </w:rPr>
        <w:tab/>
        <w:t>...</w:t>
      </w:r>
    </w:p>
    <w:p w14:paraId="63A88ADE" w14:textId="77777777" w:rsidR="00CA6C2E" w:rsidRPr="006A6F20" w:rsidRDefault="00CA6C2E" w:rsidP="00CA6C2E">
      <w:pPr>
        <w:pStyle w:val="PL"/>
        <w:rPr>
          <w:noProof w:val="0"/>
        </w:rPr>
      </w:pPr>
      <w:r w:rsidRPr="006A6F20">
        <w:rPr>
          <w:noProof w:val="0"/>
        </w:rPr>
        <w:t>}</w:t>
      </w:r>
    </w:p>
    <w:p w14:paraId="53E451A5" w14:textId="77777777" w:rsidR="00CA6C2E" w:rsidRPr="006A6F20" w:rsidRDefault="00CA6C2E" w:rsidP="00CA6C2E">
      <w:pPr>
        <w:pStyle w:val="PL"/>
        <w:rPr>
          <w:noProof w:val="0"/>
        </w:rPr>
      </w:pPr>
    </w:p>
    <w:p w14:paraId="791D0F77" w14:textId="77777777" w:rsidR="00CA6C2E" w:rsidRPr="006A6F20" w:rsidRDefault="00CA6C2E" w:rsidP="00CA6C2E">
      <w:pPr>
        <w:pStyle w:val="PL"/>
        <w:rPr>
          <w:noProof w:val="0"/>
        </w:rPr>
      </w:pPr>
      <w:r w:rsidRPr="006A6F20">
        <w:rPr>
          <w:noProof w:val="0"/>
        </w:rPr>
        <w:t>GNB-CU-TNL-Association-To-Remove-Item::= SEQUENCE {</w:t>
      </w:r>
    </w:p>
    <w:p w14:paraId="6AE730FA"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424EE4A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GNB-CU-TNL-Association-To-Remove-Item-ExtIEs} } OPTIONAL</w:t>
      </w:r>
    </w:p>
    <w:p w14:paraId="67A5A710" w14:textId="77777777" w:rsidR="00CA6C2E" w:rsidRPr="006A6F20" w:rsidRDefault="00CA6C2E" w:rsidP="00CA6C2E">
      <w:pPr>
        <w:pStyle w:val="PL"/>
        <w:rPr>
          <w:noProof w:val="0"/>
        </w:rPr>
      </w:pPr>
      <w:r w:rsidRPr="006A6F20">
        <w:rPr>
          <w:noProof w:val="0"/>
        </w:rPr>
        <w:t>}</w:t>
      </w:r>
    </w:p>
    <w:p w14:paraId="590701F4" w14:textId="77777777" w:rsidR="00CA6C2E" w:rsidRPr="006A6F20" w:rsidRDefault="00CA6C2E" w:rsidP="00CA6C2E">
      <w:pPr>
        <w:pStyle w:val="PL"/>
        <w:rPr>
          <w:noProof w:val="0"/>
        </w:rPr>
      </w:pPr>
    </w:p>
    <w:p w14:paraId="7CE2D21E" w14:textId="77777777" w:rsidR="00CA6C2E" w:rsidRPr="006A6F20" w:rsidRDefault="00CA6C2E" w:rsidP="00CA6C2E">
      <w:pPr>
        <w:pStyle w:val="PL"/>
        <w:rPr>
          <w:noProof w:val="0"/>
        </w:rPr>
      </w:pPr>
      <w:r w:rsidRPr="006A6F20">
        <w:rPr>
          <w:noProof w:val="0"/>
        </w:rPr>
        <w:t>GNB-CU-TNL-Association-To-Remove-Item-ExtIEs F1AP-PROTOCOL-EXTENSION ::= {</w:t>
      </w:r>
    </w:p>
    <w:p w14:paraId="24A3B8FE" w14:textId="77777777" w:rsidR="00CA6C2E" w:rsidRPr="006A6F20" w:rsidRDefault="00CA6C2E" w:rsidP="00CA6C2E">
      <w:pPr>
        <w:pStyle w:val="PL"/>
        <w:rPr>
          <w:noProof w:val="0"/>
        </w:rPr>
      </w:pPr>
      <w:r w:rsidRPr="006A6F20">
        <w:rPr>
          <w:noProof w:val="0"/>
        </w:rPr>
        <w:tab/>
        <w:t>{ID id-TNLAssociationTransportLayerAddressgNBDU</w:t>
      </w:r>
      <w:r w:rsidRPr="006A6F20">
        <w:rPr>
          <w:noProof w:val="0"/>
        </w:rPr>
        <w:tab/>
        <w:t>CRITICALITY reject</w:t>
      </w:r>
      <w:r w:rsidRPr="006A6F20">
        <w:rPr>
          <w:noProof w:val="0"/>
        </w:rPr>
        <w:tab/>
        <w:t>EXTENSION CP-TransportLayerAddress</w:t>
      </w:r>
      <w:r w:rsidRPr="006A6F20">
        <w:rPr>
          <w:noProof w:val="0"/>
        </w:rPr>
        <w:tab/>
        <w:t>PRESENCE optional},</w:t>
      </w:r>
    </w:p>
    <w:p w14:paraId="37FCB7EC" w14:textId="77777777" w:rsidR="00CA6C2E" w:rsidRPr="006A6F20" w:rsidRDefault="00CA6C2E" w:rsidP="00CA6C2E">
      <w:pPr>
        <w:pStyle w:val="PL"/>
        <w:rPr>
          <w:noProof w:val="0"/>
        </w:rPr>
      </w:pPr>
      <w:r w:rsidRPr="006A6F20">
        <w:rPr>
          <w:noProof w:val="0"/>
        </w:rPr>
        <w:tab/>
        <w:t>...</w:t>
      </w:r>
    </w:p>
    <w:p w14:paraId="7528B5CB" w14:textId="77777777" w:rsidR="00CA6C2E" w:rsidRPr="006A6F20" w:rsidRDefault="00CA6C2E" w:rsidP="00CA6C2E">
      <w:pPr>
        <w:pStyle w:val="PL"/>
        <w:rPr>
          <w:noProof w:val="0"/>
        </w:rPr>
      </w:pPr>
      <w:r w:rsidRPr="006A6F20">
        <w:rPr>
          <w:noProof w:val="0"/>
        </w:rPr>
        <w:t>}</w:t>
      </w:r>
    </w:p>
    <w:p w14:paraId="35D31D84" w14:textId="77777777" w:rsidR="00CA6C2E" w:rsidRPr="006A6F20" w:rsidRDefault="00CA6C2E" w:rsidP="00CA6C2E">
      <w:pPr>
        <w:pStyle w:val="PL"/>
        <w:rPr>
          <w:noProof w:val="0"/>
        </w:rPr>
      </w:pPr>
    </w:p>
    <w:p w14:paraId="7F2012A9" w14:textId="77777777" w:rsidR="00CA6C2E" w:rsidRPr="006A6F20" w:rsidRDefault="00CA6C2E" w:rsidP="00CA6C2E">
      <w:pPr>
        <w:pStyle w:val="PL"/>
        <w:rPr>
          <w:noProof w:val="0"/>
        </w:rPr>
      </w:pPr>
    </w:p>
    <w:p w14:paraId="0C78E910" w14:textId="77777777" w:rsidR="00CA6C2E" w:rsidRPr="006A6F20" w:rsidRDefault="00CA6C2E" w:rsidP="00CA6C2E">
      <w:pPr>
        <w:pStyle w:val="PL"/>
        <w:rPr>
          <w:noProof w:val="0"/>
        </w:rPr>
      </w:pPr>
      <w:r w:rsidRPr="006A6F20">
        <w:rPr>
          <w:noProof w:val="0"/>
        </w:rPr>
        <w:t>GNB-CU-TNL-Association-To-Update-Item::= SEQUENCE {</w:t>
      </w:r>
    </w:p>
    <w:p w14:paraId="1591D478"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1690C847" w14:textId="77777777" w:rsidR="00CA6C2E" w:rsidRPr="006A6F20" w:rsidRDefault="00CA6C2E" w:rsidP="00CA6C2E">
      <w:pPr>
        <w:pStyle w:val="PL"/>
        <w:rPr>
          <w:noProof w:val="0"/>
        </w:rPr>
      </w:pPr>
      <w:r w:rsidRPr="006A6F20">
        <w:rPr>
          <w:noProof w:val="0"/>
        </w:rPr>
        <w:tab/>
        <w:t>tNLAssociationUsage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TNLAssociationUsage OPTIONAL,</w:t>
      </w:r>
    </w:p>
    <w:p w14:paraId="4B60069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GNB-CU-TNL-Association-To-Update-Item-ExtIEs} } OPTIONAL</w:t>
      </w:r>
    </w:p>
    <w:p w14:paraId="3DEA7F11" w14:textId="77777777" w:rsidR="00CA6C2E" w:rsidRPr="006A6F20" w:rsidRDefault="00CA6C2E" w:rsidP="00CA6C2E">
      <w:pPr>
        <w:pStyle w:val="PL"/>
        <w:rPr>
          <w:noProof w:val="0"/>
        </w:rPr>
      </w:pPr>
      <w:r w:rsidRPr="006A6F20">
        <w:rPr>
          <w:noProof w:val="0"/>
        </w:rPr>
        <w:t>}</w:t>
      </w:r>
    </w:p>
    <w:p w14:paraId="68197455" w14:textId="77777777" w:rsidR="00CA6C2E" w:rsidRPr="006A6F20" w:rsidRDefault="00CA6C2E" w:rsidP="00CA6C2E">
      <w:pPr>
        <w:pStyle w:val="PL"/>
        <w:rPr>
          <w:noProof w:val="0"/>
        </w:rPr>
      </w:pPr>
    </w:p>
    <w:p w14:paraId="3390D3D2" w14:textId="77777777" w:rsidR="00CA6C2E" w:rsidRPr="006A6F20" w:rsidRDefault="00CA6C2E" w:rsidP="00CA6C2E">
      <w:pPr>
        <w:pStyle w:val="PL"/>
        <w:rPr>
          <w:noProof w:val="0"/>
        </w:rPr>
      </w:pPr>
      <w:r w:rsidRPr="006A6F20">
        <w:rPr>
          <w:noProof w:val="0"/>
        </w:rPr>
        <w:t>GNB-CU-TNL-Association-To-Update-Item-ExtIEs F1AP-PROTOCOL-EXTENSION ::= {</w:t>
      </w:r>
    </w:p>
    <w:p w14:paraId="561AEB31" w14:textId="77777777" w:rsidR="00CA6C2E" w:rsidRPr="006A6F20" w:rsidRDefault="00CA6C2E" w:rsidP="00CA6C2E">
      <w:pPr>
        <w:pStyle w:val="PL"/>
        <w:rPr>
          <w:noProof w:val="0"/>
        </w:rPr>
      </w:pPr>
      <w:r w:rsidRPr="006A6F20">
        <w:rPr>
          <w:noProof w:val="0"/>
        </w:rPr>
        <w:tab/>
        <w:t>...</w:t>
      </w:r>
    </w:p>
    <w:p w14:paraId="61BD90B7" w14:textId="77777777" w:rsidR="00CA6C2E" w:rsidRPr="006A6F20" w:rsidRDefault="00CA6C2E" w:rsidP="00CA6C2E">
      <w:pPr>
        <w:pStyle w:val="PL"/>
        <w:rPr>
          <w:noProof w:val="0"/>
        </w:rPr>
      </w:pPr>
      <w:r w:rsidRPr="006A6F20">
        <w:rPr>
          <w:noProof w:val="0"/>
        </w:rPr>
        <w:t>}</w:t>
      </w:r>
    </w:p>
    <w:p w14:paraId="4065951F" w14:textId="77777777" w:rsidR="00CA6C2E" w:rsidRPr="006A6F20" w:rsidRDefault="00CA6C2E" w:rsidP="00CA6C2E">
      <w:pPr>
        <w:pStyle w:val="PL"/>
        <w:rPr>
          <w:noProof w:val="0"/>
        </w:rPr>
      </w:pPr>
    </w:p>
    <w:p w14:paraId="14169B88" w14:textId="77777777" w:rsidR="00CA6C2E" w:rsidRPr="006A6F20" w:rsidRDefault="00CA6C2E" w:rsidP="00CA6C2E">
      <w:pPr>
        <w:pStyle w:val="PL"/>
        <w:tabs>
          <w:tab w:val="clear" w:pos="1536"/>
          <w:tab w:val="left" w:pos="1375"/>
        </w:tabs>
        <w:rPr>
          <w:noProof w:val="0"/>
        </w:rPr>
      </w:pPr>
      <w:r w:rsidRPr="006A6F20">
        <w:rPr>
          <w:noProof w:val="0"/>
        </w:rPr>
        <w:t>GNB-CU-</w:t>
      </w:r>
      <w:r w:rsidRPr="006A6F20">
        <w:rPr>
          <w:rFonts w:eastAsia="SimSun"/>
          <w:noProof w:val="0"/>
        </w:rPr>
        <w:t>UE-</w:t>
      </w:r>
      <w:r w:rsidRPr="006A6F20">
        <w:rPr>
          <w:noProof w:val="0"/>
        </w:rPr>
        <w:t>F1AP-ID</w:t>
      </w:r>
      <w:r w:rsidRPr="006A6F20">
        <w:rPr>
          <w:noProof w:val="0"/>
        </w:rPr>
        <w:tab/>
      </w:r>
      <w:r w:rsidRPr="006A6F20">
        <w:rPr>
          <w:noProof w:val="0"/>
        </w:rPr>
        <w:tab/>
        <w:t>::= INTEGER (0..4294967295)</w:t>
      </w:r>
    </w:p>
    <w:p w14:paraId="42597F02" w14:textId="77777777" w:rsidR="00CA6C2E" w:rsidRPr="006A6F20" w:rsidRDefault="00CA6C2E" w:rsidP="00CA6C2E">
      <w:pPr>
        <w:pStyle w:val="PL"/>
        <w:tabs>
          <w:tab w:val="clear" w:pos="1536"/>
          <w:tab w:val="left" w:pos="1375"/>
        </w:tabs>
        <w:rPr>
          <w:noProof w:val="0"/>
        </w:rPr>
      </w:pPr>
    </w:p>
    <w:p w14:paraId="7E6A37F4" w14:textId="77777777" w:rsidR="00CA6C2E" w:rsidRPr="006A6F20" w:rsidRDefault="00CA6C2E" w:rsidP="00CA6C2E">
      <w:pPr>
        <w:pStyle w:val="PL"/>
        <w:tabs>
          <w:tab w:val="left" w:pos="1375"/>
        </w:tabs>
        <w:rPr>
          <w:noProof w:val="0"/>
        </w:rPr>
      </w:pPr>
      <w:r w:rsidRPr="006A6F20">
        <w:rPr>
          <w:noProof w:val="0"/>
        </w:rPr>
        <w:t>GNB-DU-Cell-Resource-Configuration</w:t>
      </w:r>
      <w:r w:rsidRPr="006A6F20">
        <w:rPr>
          <w:noProof w:val="0"/>
        </w:rPr>
        <w:tab/>
        <w:t xml:space="preserve">::= SEQUENCE { </w:t>
      </w:r>
    </w:p>
    <w:p w14:paraId="4BF18FBD" w14:textId="77777777" w:rsidR="00CA6C2E" w:rsidRPr="006A6F20" w:rsidRDefault="00CA6C2E" w:rsidP="00CA6C2E">
      <w:pPr>
        <w:pStyle w:val="PL"/>
        <w:tabs>
          <w:tab w:val="left" w:pos="1375"/>
        </w:tabs>
        <w:rPr>
          <w:noProof w:val="0"/>
        </w:rPr>
      </w:pPr>
      <w:r w:rsidRPr="006A6F20">
        <w:rPr>
          <w:noProof w:val="0"/>
        </w:rPr>
        <w:tab/>
        <w:t>subcarrierSpacing</w:t>
      </w:r>
      <w:r w:rsidRPr="006A6F20">
        <w:rPr>
          <w:noProof w:val="0"/>
        </w:rPr>
        <w:tab/>
      </w:r>
      <w:r w:rsidRPr="006A6F20">
        <w:rPr>
          <w:noProof w:val="0"/>
        </w:rPr>
        <w:tab/>
      </w:r>
      <w:r w:rsidRPr="006A6F20">
        <w:rPr>
          <w:noProof w:val="0"/>
        </w:rPr>
        <w:tab/>
      </w:r>
      <w:r w:rsidRPr="006A6F20">
        <w:rPr>
          <w:noProof w:val="0"/>
        </w:rPr>
        <w:tab/>
        <w:t>SubcarrierSpacing,</w:t>
      </w:r>
    </w:p>
    <w:p w14:paraId="0D24287E" w14:textId="77777777" w:rsidR="00CA6C2E" w:rsidRPr="006A6F20" w:rsidRDefault="00CA6C2E" w:rsidP="00CA6C2E">
      <w:pPr>
        <w:pStyle w:val="PL"/>
        <w:tabs>
          <w:tab w:val="left" w:pos="1375"/>
        </w:tabs>
        <w:rPr>
          <w:noProof w:val="0"/>
        </w:rPr>
      </w:pPr>
      <w:r w:rsidRPr="006A6F20">
        <w:rPr>
          <w:noProof w:val="0"/>
        </w:rPr>
        <w:tab/>
        <w:t>dUFTransmissionPeriodicity</w:t>
      </w:r>
      <w:r w:rsidRPr="006A6F20">
        <w:rPr>
          <w:noProof w:val="0"/>
        </w:rPr>
        <w:tab/>
      </w:r>
      <w:r w:rsidRPr="006A6F20">
        <w:rPr>
          <w:noProof w:val="0"/>
        </w:rPr>
        <w:tab/>
        <w:t>DUFTransmissionPeriodicity</w:t>
      </w:r>
      <w:r w:rsidRPr="006A6F20">
        <w:rPr>
          <w:rFonts w:cs="Courier New"/>
          <w:noProof w:val="0"/>
        </w:rPr>
        <w:tab/>
        <w:t>OPTIONAL</w:t>
      </w:r>
      <w:r w:rsidRPr="006A6F20">
        <w:rPr>
          <w:noProof w:val="0"/>
        </w:rPr>
        <w:t>,</w:t>
      </w:r>
    </w:p>
    <w:p w14:paraId="3F3233A7" w14:textId="77777777" w:rsidR="00CA6C2E" w:rsidRPr="006A6F20" w:rsidRDefault="00CA6C2E" w:rsidP="00CA6C2E">
      <w:pPr>
        <w:pStyle w:val="PL"/>
        <w:tabs>
          <w:tab w:val="left" w:pos="1375"/>
        </w:tabs>
        <w:rPr>
          <w:noProof w:val="0"/>
        </w:rPr>
      </w:pPr>
      <w:r w:rsidRPr="006A6F20">
        <w:rPr>
          <w:noProof w:val="0"/>
        </w:rPr>
        <w:tab/>
        <w:t>dUF-Slot-Config-List</w:t>
      </w:r>
      <w:r w:rsidRPr="006A6F20">
        <w:rPr>
          <w:noProof w:val="0"/>
        </w:rPr>
        <w:tab/>
      </w:r>
      <w:r w:rsidRPr="006A6F20">
        <w:rPr>
          <w:noProof w:val="0"/>
        </w:rPr>
        <w:tab/>
      </w:r>
      <w:r w:rsidRPr="006A6F20">
        <w:rPr>
          <w:noProof w:val="0"/>
        </w:rPr>
        <w:tab/>
        <w:t>DUF-Slot-Config-List</w:t>
      </w:r>
      <w:r w:rsidRPr="006A6F20">
        <w:rPr>
          <w:rFonts w:cs="Courier New"/>
          <w:noProof w:val="0"/>
        </w:rPr>
        <w:tab/>
        <w:t>OPTIONAL</w:t>
      </w:r>
      <w:r w:rsidRPr="006A6F20">
        <w:rPr>
          <w:noProof w:val="0"/>
        </w:rPr>
        <w:t>,</w:t>
      </w:r>
    </w:p>
    <w:p w14:paraId="03F46B42" w14:textId="77777777" w:rsidR="00CA6C2E" w:rsidRPr="006A6F20" w:rsidRDefault="00CA6C2E" w:rsidP="00CA6C2E">
      <w:pPr>
        <w:pStyle w:val="PL"/>
        <w:tabs>
          <w:tab w:val="left" w:pos="1375"/>
        </w:tabs>
        <w:rPr>
          <w:noProof w:val="0"/>
        </w:rPr>
      </w:pPr>
      <w:r w:rsidRPr="006A6F20">
        <w:rPr>
          <w:noProof w:val="0"/>
        </w:rPr>
        <w:tab/>
        <w:t>hSNATransmissionPeriodicity</w:t>
      </w:r>
      <w:r w:rsidRPr="006A6F20">
        <w:rPr>
          <w:noProof w:val="0"/>
        </w:rPr>
        <w:tab/>
      </w:r>
      <w:r w:rsidRPr="006A6F20">
        <w:rPr>
          <w:noProof w:val="0"/>
        </w:rPr>
        <w:tab/>
        <w:t>HSNATransmissionPeriodicity,</w:t>
      </w:r>
    </w:p>
    <w:p w14:paraId="52C3716E" w14:textId="77777777" w:rsidR="00CA6C2E" w:rsidRPr="006A6F20" w:rsidRDefault="00CA6C2E" w:rsidP="00CA6C2E">
      <w:pPr>
        <w:pStyle w:val="PL"/>
        <w:tabs>
          <w:tab w:val="left" w:pos="1375"/>
        </w:tabs>
        <w:rPr>
          <w:noProof w:val="0"/>
        </w:rPr>
      </w:pPr>
      <w:r w:rsidRPr="006A6F20">
        <w:rPr>
          <w:noProof w:val="0"/>
        </w:rPr>
        <w:tab/>
        <w:t>hNSASlotConfigList</w:t>
      </w:r>
      <w:r w:rsidRPr="006A6F20">
        <w:rPr>
          <w:noProof w:val="0"/>
        </w:rPr>
        <w:tab/>
      </w:r>
      <w:r w:rsidRPr="006A6F20">
        <w:rPr>
          <w:noProof w:val="0"/>
        </w:rPr>
        <w:tab/>
      </w:r>
      <w:r w:rsidRPr="006A6F20">
        <w:rPr>
          <w:noProof w:val="0"/>
        </w:rPr>
        <w:tab/>
      </w:r>
      <w:r w:rsidRPr="006A6F20">
        <w:rPr>
          <w:noProof w:val="0"/>
        </w:rPr>
        <w:tab/>
        <w:t>HSNASlotConfigList</w:t>
      </w:r>
      <w:r w:rsidRPr="006A6F20">
        <w:rPr>
          <w:rFonts w:cs="Courier New"/>
          <w:noProof w:val="0"/>
        </w:rPr>
        <w:tab/>
        <w:t>OPTIONAL</w:t>
      </w:r>
      <w:r w:rsidRPr="006A6F20">
        <w:rPr>
          <w:noProof w:val="0"/>
        </w:rPr>
        <w:t>,</w:t>
      </w:r>
    </w:p>
    <w:p w14:paraId="2EE37A7B"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GNB-DU-Cell-Resource-Configuration-ExtIEs } } OPTIONAL</w:t>
      </w:r>
    </w:p>
    <w:p w14:paraId="67DE7B47" w14:textId="77777777" w:rsidR="00CA6C2E" w:rsidRPr="006A6F20" w:rsidRDefault="00CA6C2E" w:rsidP="00CA6C2E">
      <w:pPr>
        <w:pStyle w:val="PL"/>
        <w:tabs>
          <w:tab w:val="left" w:pos="1375"/>
        </w:tabs>
        <w:rPr>
          <w:noProof w:val="0"/>
        </w:rPr>
      </w:pPr>
      <w:r w:rsidRPr="006A6F20">
        <w:rPr>
          <w:noProof w:val="0"/>
        </w:rPr>
        <w:t>}</w:t>
      </w:r>
    </w:p>
    <w:p w14:paraId="5D2C2E47" w14:textId="77777777" w:rsidR="00CA6C2E" w:rsidRPr="006A6F20" w:rsidRDefault="00CA6C2E" w:rsidP="00CA6C2E">
      <w:pPr>
        <w:pStyle w:val="PL"/>
        <w:tabs>
          <w:tab w:val="left" w:pos="1375"/>
        </w:tabs>
        <w:rPr>
          <w:noProof w:val="0"/>
        </w:rPr>
      </w:pPr>
    </w:p>
    <w:p w14:paraId="02F851AF" w14:textId="77777777" w:rsidR="00CA6C2E" w:rsidRPr="006A6F20" w:rsidRDefault="00CA6C2E" w:rsidP="00CA6C2E">
      <w:pPr>
        <w:pStyle w:val="PL"/>
        <w:tabs>
          <w:tab w:val="left" w:pos="1375"/>
        </w:tabs>
        <w:rPr>
          <w:noProof w:val="0"/>
        </w:rPr>
      </w:pPr>
      <w:r w:rsidRPr="006A6F20">
        <w:rPr>
          <w:noProof w:val="0"/>
        </w:rPr>
        <w:t>GNB-DU-Cell-Resource-Configuration-ExtIEs F1AP-PROTOCOL-EXTENSION ::= {</w:t>
      </w:r>
    </w:p>
    <w:p w14:paraId="0B624BAB" w14:textId="77777777" w:rsidR="00CA6C2E" w:rsidRPr="006A6F20" w:rsidRDefault="00CA6C2E" w:rsidP="00CA6C2E">
      <w:pPr>
        <w:pStyle w:val="PL"/>
        <w:tabs>
          <w:tab w:val="left" w:pos="1375"/>
        </w:tabs>
        <w:rPr>
          <w:noProof w:val="0"/>
        </w:rPr>
      </w:pPr>
      <w:r w:rsidRPr="006A6F20">
        <w:rPr>
          <w:noProof w:val="0"/>
        </w:rPr>
        <w:tab/>
        <w:t>...</w:t>
      </w:r>
    </w:p>
    <w:p w14:paraId="54FD8F3A" w14:textId="77777777" w:rsidR="00CA6C2E" w:rsidRPr="006A6F20" w:rsidRDefault="00CA6C2E" w:rsidP="00CA6C2E">
      <w:pPr>
        <w:pStyle w:val="PL"/>
        <w:tabs>
          <w:tab w:val="clear" w:pos="1536"/>
          <w:tab w:val="left" w:pos="1375"/>
        </w:tabs>
        <w:rPr>
          <w:noProof w:val="0"/>
        </w:rPr>
      </w:pPr>
      <w:r w:rsidRPr="006A6F20">
        <w:rPr>
          <w:noProof w:val="0"/>
        </w:rPr>
        <w:t>}</w:t>
      </w:r>
    </w:p>
    <w:p w14:paraId="1E6C8612" w14:textId="77777777" w:rsidR="00CA6C2E" w:rsidRPr="006A6F20" w:rsidRDefault="00CA6C2E" w:rsidP="00CA6C2E">
      <w:pPr>
        <w:pStyle w:val="PL"/>
        <w:tabs>
          <w:tab w:val="clear" w:pos="1536"/>
          <w:tab w:val="left" w:pos="1375"/>
        </w:tabs>
        <w:rPr>
          <w:noProof w:val="0"/>
        </w:rPr>
      </w:pPr>
    </w:p>
    <w:p w14:paraId="44601B35" w14:textId="77777777" w:rsidR="00CA6C2E" w:rsidRPr="006A6F20" w:rsidRDefault="00CA6C2E" w:rsidP="00CA6C2E">
      <w:pPr>
        <w:pStyle w:val="PL"/>
        <w:tabs>
          <w:tab w:val="clear" w:pos="1536"/>
          <w:tab w:val="left" w:pos="1375"/>
        </w:tabs>
        <w:rPr>
          <w:noProof w:val="0"/>
        </w:rPr>
      </w:pPr>
      <w:r w:rsidRPr="006A6F20">
        <w:rPr>
          <w:noProof w:val="0"/>
        </w:rPr>
        <w:t>GNB-DU-</w:t>
      </w:r>
      <w:r w:rsidRPr="006A6F20">
        <w:rPr>
          <w:rFonts w:eastAsia="SimSun"/>
          <w:noProof w:val="0"/>
        </w:rPr>
        <w:t>UE-</w:t>
      </w:r>
      <w:r w:rsidRPr="006A6F20">
        <w:rPr>
          <w:noProof w:val="0"/>
        </w:rPr>
        <w:t>F1AP-ID</w:t>
      </w:r>
      <w:r w:rsidRPr="006A6F20">
        <w:rPr>
          <w:noProof w:val="0"/>
        </w:rPr>
        <w:tab/>
      </w:r>
      <w:r w:rsidRPr="006A6F20">
        <w:rPr>
          <w:noProof w:val="0"/>
        </w:rPr>
        <w:tab/>
        <w:t>::= INTEGER (0..4294967295)</w:t>
      </w:r>
    </w:p>
    <w:p w14:paraId="3600A2B6" w14:textId="77777777" w:rsidR="00CA6C2E" w:rsidRPr="006A6F20" w:rsidRDefault="00CA6C2E" w:rsidP="00CA6C2E">
      <w:pPr>
        <w:pStyle w:val="PL"/>
        <w:tabs>
          <w:tab w:val="clear" w:pos="1536"/>
          <w:tab w:val="left" w:pos="1375"/>
        </w:tabs>
        <w:rPr>
          <w:noProof w:val="0"/>
        </w:rPr>
      </w:pPr>
    </w:p>
    <w:p w14:paraId="516EED84" w14:textId="77777777" w:rsidR="00CA6C2E" w:rsidRPr="006A6F20" w:rsidRDefault="00CA6C2E" w:rsidP="00CA6C2E">
      <w:pPr>
        <w:pStyle w:val="PL"/>
        <w:rPr>
          <w:rFonts w:eastAsia="SimSun"/>
          <w:noProof w:val="0"/>
        </w:rPr>
      </w:pPr>
      <w:r w:rsidRPr="006A6F20">
        <w:rPr>
          <w:noProof w:val="0"/>
        </w:rPr>
        <w:t>GNB-DU-ID</w:t>
      </w:r>
      <w:r w:rsidRPr="006A6F20">
        <w:rPr>
          <w:noProof w:val="0"/>
        </w:rPr>
        <w:tab/>
      </w:r>
      <w:r w:rsidRPr="006A6F20">
        <w:rPr>
          <w:noProof w:val="0"/>
        </w:rPr>
        <w:tab/>
      </w:r>
      <w:r w:rsidRPr="006A6F20">
        <w:rPr>
          <w:noProof w:val="0"/>
        </w:rPr>
        <w:tab/>
        <w:t>::= INTEGER (0..68719476735)</w:t>
      </w:r>
    </w:p>
    <w:p w14:paraId="279AD325" w14:textId="77777777" w:rsidR="00CA6C2E" w:rsidRPr="006A6F20" w:rsidRDefault="00CA6C2E" w:rsidP="00CA6C2E">
      <w:pPr>
        <w:pStyle w:val="PL"/>
        <w:rPr>
          <w:rFonts w:eastAsia="SimSun"/>
          <w:noProof w:val="0"/>
        </w:rPr>
      </w:pPr>
    </w:p>
    <w:p w14:paraId="79A30562" w14:textId="77777777" w:rsidR="00CA6C2E" w:rsidRPr="006A6F20" w:rsidRDefault="00CA6C2E" w:rsidP="00CA6C2E">
      <w:pPr>
        <w:pStyle w:val="PL"/>
        <w:rPr>
          <w:rFonts w:eastAsia="SimSun"/>
          <w:noProof w:val="0"/>
        </w:rPr>
      </w:pPr>
      <w:r w:rsidRPr="006A6F20">
        <w:rPr>
          <w:rFonts w:eastAsia="SimSun"/>
          <w:noProof w:val="0"/>
        </w:rPr>
        <w:t>GNB-CU-Name ::= PrintableString(SIZE(1..150,...))</w:t>
      </w:r>
    </w:p>
    <w:p w14:paraId="7E1283B9" w14:textId="77777777" w:rsidR="00CA6C2E" w:rsidRPr="006A6F20" w:rsidRDefault="00CA6C2E" w:rsidP="00CA6C2E">
      <w:pPr>
        <w:pStyle w:val="PL"/>
        <w:rPr>
          <w:rFonts w:eastAsia="SimSun"/>
          <w:noProof w:val="0"/>
        </w:rPr>
      </w:pPr>
    </w:p>
    <w:p w14:paraId="27544B9E" w14:textId="77777777" w:rsidR="00CA6C2E" w:rsidRPr="006A6F20" w:rsidRDefault="00CA6C2E" w:rsidP="00CA6C2E">
      <w:pPr>
        <w:pStyle w:val="PL"/>
        <w:rPr>
          <w:noProof w:val="0"/>
        </w:rPr>
      </w:pPr>
      <w:r w:rsidRPr="006A6F20">
        <w:rPr>
          <w:rFonts w:eastAsia="SimSun"/>
          <w:noProof w:val="0"/>
        </w:rPr>
        <w:t>GNB-DU-Name ::= PrintableString(SIZE(1..150,...))</w:t>
      </w:r>
      <w:r w:rsidRPr="006A6F20">
        <w:rPr>
          <w:noProof w:val="0"/>
        </w:rPr>
        <w:t xml:space="preserve"> </w:t>
      </w:r>
    </w:p>
    <w:p w14:paraId="67E5A62B" w14:textId="77777777" w:rsidR="00CA6C2E" w:rsidRPr="006A6F20" w:rsidRDefault="00CA6C2E" w:rsidP="00CA6C2E">
      <w:pPr>
        <w:pStyle w:val="PL"/>
        <w:rPr>
          <w:noProof w:val="0"/>
        </w:rPr>
      </w:pPr>
    </w:p>
    <w:p w14:paraId="70249B2E" w14:textId="77777777" w:rsidR="00CA6C2E" w:rsidRPr="006A6F20" w:rsidRDefault="00CA6C2E" w:rsidP="00CA6C2E">
      <w:pPr>
        <w:pStyle w:val="PL"/>
        <w:rPr>
          <w:noProof w:val="0"/>
          <w:snapToGrid w:val="0"/>
        </w:rPr>
      </w:pPr>
      <w:r w:rsidRPr="006A6F20">
        <w:rPr>
          <w:noProof w:val="0"/>
          <w:snapToGrid w:val="0"/>
        </w:rPr>
        <w:t>Extended-GNB-CU-Name</w:t>
      </w:r>
      <w:r w:rsidRPr="006A6F20">
        <w:rPr>
          <w:noProof w:val="0"/>
          <w:snapToGrid w:val="0"/>
        </w:rPr>
        <w:tab/>
        <w:t xml:space="preserve"> ::= </w:t>
      </w:r>
      <w:r w:rsidRPr="006A6F20">
        <w:rPr>
          <w:noProof w:val="0"/>
        </w:rPr>
        <w:t xml:space="preserve">SEQUENCE </w:t>
      </w:r>
      <w:r w:rsidRPr="006A6F20">
        <w:rPr>
          <w:noProof w:val="0"/>
          <w:snapToGrid w:val="0"/>
        </w:rPr>
        <w:t>{</w:t>
      </w:r>
    </w:p>
    <w:p w14:paraId="47623290" w14:textId="77777777" w:rsidR="00CA6C2E" w:rsidRPr="006A6F20" w:rsidRDefault="00CA6C2E" w:rsidP="00CA6C2E">
      <w:pPr>
        <w:pStyle w:val="PL"/>
        <w:rPr>
          <w:noProof w:val="0"/>
          <w:snapToGrid w:val="0"/>
        </w:rPr>
      </w:pPr>
      <w:r w:rsidRPr="006A6F20">
        <w:rPr>
          <w:noProof w:val="0"/>
          <w:snapToGrid w:val="0"/>
        </w:rPr>
        <w:tab/>
        <w:t>gNB-CU-NameVisibleString</w:t>
      </w:r>
      <w:r w:rsidRPr="006A6F20">
        <w:rPr>
          <w:noProof w:val="0"/>
          <w:snapToGrid w:val="0"/>
        </w:rPr>
        <w:tab/>
      </w:r>
      <w:r w:rsidRPr="006A6F20">
        <w:rPr>
          <w:noProof w:val="0"/>
          <w:snapToGrid w:val="0"/>
        </w:rPr>
        <w:tab/>
        <w:t>GNB-CU-NameVisibleString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w:t>
      </w:r>
    </w:p>
    <w:p w14:paraId="1D3AAC16" w14:textId="77777777" w:rsidR="00CA6C2E" w:rsidRPr="006A6F20" w:rsidRDefault="00CA6C2E" w:rsidP="00CA6C2E">
      <w:pPr>
        <w:pStyle w:val="PL"/>
        <w:rPr>
          <w:noProof w:val="0"/>
          <w:snapToGrid w:val="0"/>
        </w:rPr>
      </w:pPr>
      <w:r w:rsidRPr="006A6F20">
        <w:rPr>
          <w:noProof w:val="0"/>
          <w:snapToGrid w:val="0"/>
        </w:rPr>
        <w:tab/>
        <w:t>gNB-CU-NameUTF8String</w:t>
      </w:r>
      <w:r w:rsidRPr="006A6F20">
        <w:rPr>
          <w:noProof w:val="0"/>
          <w:snapToGrid w:val="0"/>
        </w:rPr>
        <w:tab/>
      </w:r>
      <w:r w:rsidRPr="006A6F20">
        <w:rPr>
          <w:noProof w:val="0"/>
          <w:snapToGrid w:val="0"/>
        </w:rPr>
        <w:tab/>
      </w:r>
      <w:r w:rsidRPr="006A6F20">
        <w:rPr>
          <w:noProof w:val="0"/>
          <w:snapToGrid w:val="0"/>
        </w:rPr>
        <w:tab/>
        <w:t>GNB-CU-NameUTF8String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 xml:space="preserve">, </w:t>
      </w:r>
    </w:p>
    <w:p w14:paraId="6EE87F70" w14:textId="77777777" w:rsidR="00CA6C2E" w:rsidRPr="006A6F20" w:rsidRDefault="00CA6C2E" w:rsidP="00CA6C2E">
      <w:pPr>
        <w:pStyle w:val="PL"/>
        <w:rPr>
          <w:noProof w:val="0"/>
        </w:rPr>
      </w:pPr>
      <w:r w:rsidRPr="006A6F20">
        <w:rPr>
          <w:noProof w:val="0"/>
          <w:snapToGrid w:val="0"/>
        </w:rPr>
        <w:tab/>
      </w:r>
      <w:r w:rsidRPr="006A6F20">
        <w:rPr>
          <w:noProof w:val="0"/>
        </w:rPr>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ProtocolExtensionContainer</w:t>
      </w:r>
      <w:r w:rsidRPr="006A6F20">
        <w:rPr>
          <w:noProof w:val="0"/>
          <w:snapToGrid w:val="0"/>
        </w:rPr>
        <w:t xml:space="preserve"> { { Extended-GNB-CU-Name</w:t>
      </w:r>
      <w:r w:rsidRPr="006A6F20">
        <w:rPr>
          <w:noProof w:val="0"/>
        </w:rPr>
        <w:t>-ExtIEs } } OPTIONAL,</w:t>
      </w:r>
    </w:p>
    <w:p w14:paraId="686DD569" w14:textId="77777777" w:rsidR="00CA6C2E" w:rsidRPr="006A6F20" w:rsidRDefault="00CA6C2E" w:rsidP="00CA6C2E">
      <w:pPr>
        <w:pStyle w:val="PL"/>
        <w:rPr>
          <w:noProof w:val="0"/>
          <w:snapToGrid w:val="0"/>
        </w:rPr>
      </w:pPr>
      <w:r w:rsidRPr="006A6F20">
        <w:rPr>
          <w:noProof w:val="0"/>
          <w:snapToGrid w:val="0"/>
        </w:rPr>
        <w:tab/>
        <w:t>...</w:t>
      </w:r>
    </w:p>
    <w:p w14:paraId="58A1025F" w14:textId="77777777" w:rsidR="00CA6C2E" w:rsidRPr="006A6F20" w:rsidRDefault="00CA6C2E" w:rsidP="00CA6C2E">
      <w:pPr>
        <w:pStyle w:val="PL"/>
        <w:rPr>
          <w:noProof w:val="0"/>
          <w:snapToGrid w:val="0"/>
        </w:rPr>
      </w:pPr>
      <w:r w:rsidRPr="006A6F20">
        <w:rPr>
          <w:noProof w:val="0"/>
          <w:snapToGrid w:val="0"/>
        </w:rPr>
        <w:t>}</w:t>
      </w:r>
    </w:p>
    <w:p w14:paraId="33E4DF90" w14:textId="77777777" w:rsidR="00CA6C2E" w:rsidRPr="006A6F20" w:rsidRDefault="00CA6C2E" w:rsidP="00CA6C2E">
      <w:pPr>
        <w:pStyle w:val="PL"/>
        <w:rPr>
          <w:rFonts w:eastAsia="SimSun"/>
          <w:noProof w:val="0"/>
        </w:rPr>
      </w:pPr>
    </w:p>
    <w:p w14:paraId="6E61641D" w14:textId="77777777" w:rsidR="00CA6C2E" w:rsidRPr="006A6F20" w:rsidRDefault="00CA6C2E" w:rsidP="00CA6C2E">
      <w:pPr>
        <w:pStyle w:val="PL"/>
        <w:rPr>
          <w:noProof w:val="0"/>
          <w:snapToGrid w:val="0"/>
        </w:rPr>
      </w:pPr>
      <w:r w:rsidRPr="006A6F20">
        <w:rPr>
          <w:noProof w:val="0"/>
          <w:snapToGrid w:val="0"/>
        </w:rPr>
        <w:t xml:space="preserve">Extended-GNB-CU-Name-ExtIEs </w:t>
      </w:r>
      <w:r w:rsidRPr="006A6F20">
        <w:rPr>
          <w:noProof w:val="0"/>
        </w:rPr>
        <w:t>F1AP-PROTOCOL-EXTENSION</w:t>
      </w:r>
      <w:r w:rsidRPr="006A6F20">
        <w:rPr>
          <w:noProof w:val="0"/>
          <w:snapToGrid w:val="0"/>
        </w:rPr>
        <w:t xml:space="preserve"> ::= {</w:t>
      </w:r>
    </w:p>
    <w:p w14:paraId="294A8D58" w14:textId="77777777" w:rsidR="00CA6C2E" w:rsidRPr="006A6F20" w:rsidRDefault="00CA6C2E" w:rsidP="00CA6C2E">
      <w:pPr>
        <w:pStyle w:val="PL"/>
        <w:rPr>
          <w:noProof w:val="0"/>
          <w:snapToGrid w:val="0"/>
        </w:rPr>
      </w:pPr>
      <w:r w:rsidRPr="006A6F20">
        <w:rPr>
          <w:noProof w:val="0"/>
          <w:snapToGrid w:val="0"/>
        </w:rPr>
        <w:tab/>
        <w:t>...</w:t>
      </w:r>
    </w:p>
    <w:p w14:paraId="2C1D3685" w14:textId="77777777" w:rsidR="00CA6C2E" w:rsidRPr="006A6F20" w:rsidRDefault="00CA6C2E" w:rsidP="00CA6C2E">
      <w:pPr>
        <w:pStyle w:val="PL"/>
        <w:rPr>
          <w:noProof w:val="0"/>
          <w:snapToGrid w:val="0"/>
        </w:rPr>
      </w:pPr>
      <w:r w:rsidRPr="006A6F20">
        <w:rPr>
          <w:noProof w:val="0"/>
          <w:snapToGrid w:val="0"/>
        </w:rPr>
        <w:t>}</w:t>
      </w:r>
    </w:p>
    <w:p w14:paraId="77C16614" w14:textId="77777777" w:rsidR="00CA6C2E" w:rsidRPr="006A6F20" w:rsidRDefault="00CA6C2E" w:rsidP="00CA6C2E">
      <w:pPr>
        <w:pStyle w:val="PL"/>
        <w:rPr>
          <w:noProof w:val="0"/>
          <w:snapToGrid w:val="0"/>
        </w:rPr>
      </w:pPr>
    </w:p>
    <w:p w14:paraId="5175FE55" w14:textId="77777777" w:rsidR="00CA6C2E" w:rsidRPr="006A6F20" w:rsidRDefault="00CA6C2E" w:rsidP="00CA6C2E">
      <w:pPr>
        <w:pStyle w:val="PL"/>
        <w:rPr>
          <w:noProof w:val="0"/>
        </w:rPr>
      </w:pPr>
      <w:r w:rsidRPr="006A6F20">
        <w:rPr>
          <w:noProof w:val="0"/>
          <w:snapToGrid w:val="0"/>
        </w:rPr>
        <w:t>GNB-CU-NameVisibleString</w:t>
      </w:r>
      <w:r w:rsidRPr="006A6F20">
        <w:rPr>
          <w:noProof w:val="0"/>
        </w:rPr>
        <w:t xml:space="preserve"> ::= VisibleString(SIZE(1..150,...))</w:t>
      </w:r>
    </w:p>
    <w:p w14:paraId="36AAE077" w14:textId="77777777" w:rsidR="00CA6C2E" w:rsidRPr="006A6F20" w:rsidRDefault="00CA6C2E" w:rsidP="00CA6C2E">
      <w:pPr>
        <w:pStyle w:val="PL"/>
        <w:rPr>
          <w:noProof w:val="0"/>
        </w:rPr>
      </w:pPr>
    </w:p>
    <w:p w14:paraId="54720A0C" w14:textId="77777777" w:rsidR="00CA6C2E" w:rsidRPr="006A6F20" w:rsidRDefault="00CA6C2E" w:rsidP="00CA6C2E">
      <w:pPr>
        <w:pStyle w:val="PL"/>
        <w:rPr>
          <w:noProof w:val="0"/>
        </w:rPr>
      </w:pPr>
      <w:r w:rsidRPr="006A6F20">
        <w:rPr>
          <w:noProof w:val="0"/>
          <w:snapToGrid w:val="0"/>
        </w:rPr>
        <w:t>GNB-CU-NameUTF8String</w:t>
      </w:r>
      <w:r w:rsidRPr="006A6F20">
        <w:rPr>
          <w:noProof w:val="0"/>
        </w:rPr>
        <w:t xml:space="preserve"> ::= </w:t>
      </w:r>
      <w:r w:rsidRPr="006A6F20">
        <w:rPr>
          <w:noProof w:val="0"/>
          <w:snapToGrid w:val="0"/>
        </w:rPr>
        <w:t>UTF8String</w:t>
      </w:r>
      <w:r w:rsidRPr="006A6F20">
        <w:rPr>
          <w:noProof w:val="0"/>
        </w:rPr>
        <w:t>(SIZE(1..150,...))</w:t>
      </w:r>
    </w:p>
    <w:p w14:paraId="35F85FE0" w14:textId="77777777" w:rsidR="00CA6C2E" w:rsidRPr="006A6F20" w:rsidRDefault="00CA6C2E" w:rsidP="00CA6C2E">
      <w:pPr>
        <w:pStyle w:val="PL"/>
        <w:rPr>
          <w:noProof w:val="0"/>
        </w:rPr>
      </w:pPr>
    </w:p>
    <w:p w14:paraId="1482F556" w14:textId="77777777" w:rsidR="00CA6C2E" w:rsidRPr="006A6F20" w:rsidRDefault="00CA6C2E" w:rsidP="00CA6C2E">
      <w:pPr>
        <w:pStyle w:val="PL"/>
        <w:rPr>
          <w:noProof w:val="0"/>
          <w:snapToGrid w:val="0"/>
        </w:rPr>
      </w:pPr>
      <w:r w:rsidRPr="006A6F20">
        <w:rPr>
          <w:noProof w:val="0"/>
          <w:snapToGrid w:val="0"/>
        </w:rPr>
        <w:t>Extended-GNB-DU-Name</w:t>
      </w:r>
      <w:r w:rsidRPr="006A6F20">
        <w:rPr>
          <w:noProof w:val="0"/>
          <w:snapToGrid w:val="0"/>
        </w:rPr>
        <w:tab/>
        <w:t xml:space="preserve"> ::= </w:t>
      </w:r>
      <w:r w:rsidRPr="006A6F20">
        <w:rPr>
          <w:noProof w:val="0"/>
        </w:rPr>
        <w:t xml:space="preserve">SEQUENCE </w:t>
      </w:r>
      <w:r w:rsidRPr="006A6F20">
        <w:rPr>
          <w:noProof w:val="0"/>
          <w:snapToGrid w:val="0"/>
        </w:rPr>
        <w:t>{</w:t>
      </w:r>
    </w:p>
    <w:p w14:paraId="7F0A995D" w14:textId="77777777" w:rsidR="00CA6C2E" w:rsidRPr="006A6F20" w:rsidRDefault="00CA6C2E" w:rsidP="00CA6C2E">
      <w:pPr>
        <w:pStyle w:val="PL"/>
        <w:rPr>
          <w:noProof w:val="0"/>
          <w:snapToGrid w:val="0"/>
        </w:rPr>
      </w:pPr>
      <w:r w:rsidRPr="006A6F20">
        <w:rPr>
          <w:noProof w:val="0"/>
          <w:snapToGrid w:val="0"/>
        </w:rPr>
        <w:tab/>
        <w:t>gNB-DU-NameVisibleString</w:t>
      </w:r>
      <w:r w:rsidRPr="006A6F20">
        <w:rPr>
          <w:noProof w:val="0"/>
          <w:snapToGrid w:val="0"/>
        </w:rPr>
        <w:tab/>
      </w:r>
      <w:r w:rsidRPr="006A6F20">
        <w:rPr>
          <w:noProof w:val="0"/>
          <w:snapToGrid w:val="0"/>
        </w:rPr>
        <w:tab/>
        <w:t>GNB-DU-NameVisibleString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w:t>
      </w:r>
    </w:p>
    <w:p w14:paraId="54AA7CAB" w14:textId="77777777" w:rsidR="00CA6C2E" w:rsidRPr="006A6F20" w:rsidRDefault="00CA6C2E" w:rsidP="00CA6C2E">
      <w:pPr>
        <w:pStyle w:val="PL"/>
        <w:rPr>
          <w:noProof w:val="0"/>
          <w:snapToGrid w:val="0"/>
        </w:rPr>
      </w:pPr>
      <w:r w:rsidRPr="006A6F20">
        <w:rPr>
          <w:noProof w:val="0"/>
          <w:snapToGrid w:val="0"/>
        </w:rPr>
        <w:tab/>
        <w:t>gNB-DU-NameUTF8String</w:t>
      </w:r>
      <w:r w:rsidRPr="006A6F20">
        <w:rPr>
          <w:noProof w:val="0"/>
          <w:snapToGrid w:val="0"/>
        </w:rPr>
        <w:tab/>
      </w:r>
      <w:r w:rsidRPr="006A6F20">
        <w:rPr>
          <w:noProof w:val="0"/>
          <w:snapToGrid w:val="0"/>
        </w:rPr>
        <w:tab/>
      </w:r>
      <w:r w:rsidRPr="006A6F20">
        <w:rPr>
          <w:noProof w:val="0"/>
          <w:snapToGrid w:val="0"/>
        </w:rPr>
        <w:tab/>
        <w:t>GNB-DU-NameUTF8String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 xml:space="preserve">, </w:t>
      </w:r>
    </w:p>
    <w:p w14:paraId="2B7D9DF0" w14:textId="77777777" w:rsidR="00CA6C2E" w:rsidRPr="006A6F20" w:rsidRDefault="00CA6C2E" w:rsidP="00CA6C2E">
      <w:pPr>
        <w:pStyle w:val="PL"/>
        <w:rPr>
          <w:noProof w:val="0"/>
        </w:rPr>
      </w:pPr>
      <w:r w:rsidRPr="006A6F20">
        <w:rPr>
          <w:noProof w:val="0"/>
          <w:snapToGrid w:val="0"/>
        </w:rPr>
        <w:tab/>
      </w:r>
      <w:r w:rsidRPr="006A6F20">
        <w:rPr>
          <w:noProof w:val="0"/>
        </w:rPr>
        <w:t>iE-Extensions</w:t>
      </w:r>
      <w:r w:rsidRPr="006A6F20">
        <w:rPr>
          <w:noProof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ProtocolExtensionContainer</w:t>
      </w:r>
      <w:r w:rsidRPr="006A6F20">
        <w:rPr>
          <w:noProof w:val="0"/>
          <w:snapToGrid w:val="0"/>
        </w:rPr>
        <w:t xml:space="preserve"> { { Extended-GNB-DU-Name</w:t>
      </w:r>
      <w:r w:rsidRPr="006A6F20">
        <w:rPr>
          <w:noProof w:val="0"/>
        </w:rPr>
        <w:t>-ExtIEs } } OPTIONAL,</w:t>
      </w:r>
    </w:p>
    <w:p w14:paraId="0D20D6A8" w14:textId="77777777" w:rsidR="00CA6C2E" w:rsidRPr="006A6F20" w:rsidRDefault="00CA6C2E" w:rsidP="00CA6C2E">
      <w:pPr>
        <w:pStyle w:val="PL"/>
        <w:rPr>
          <w:noProof w:val="0"/>
          <w:snapToGrid w:val="0"/>
        </w:rPr>
      </w:pPr>
      <w:r w:rsidRPr="006A6F20">
        <w:rPr>
          <w:noProof w:val="0"/>
          <w:snapToGrid w:val="0"/>
        </w:rPr>
        <w:tab/>
        <w:t>...</w:t>
      </w:r>
    </w:p>
    <w:p w14:paraId="3FD7B609" w14:textId="77777777" w:rsidR="00CA6C2E" w:rsidRPr="006A6F20" w:rsidRDefault="00CA6C2E" w:rsidP="00CA6C2E">
      <w:pPr>
        <w:pStyle w:val="PL"/>
        <w:rPr>
          <w:noProof w:val="0"/>
          <w:snapToGrid w:val="0"/>
        </w:rPr>
      </w:pPr>
      <w:r w:rsidRPr="006A6F20">
        <w:rPr>
          <w:noProof w:val="0"/>
          <w:snapToGrid w:val="0"/>
        </w:rPr>
        <w:t>}</w:t>
      </w:r>
    </w:p>
    <w:p w14:paraId="516F4A4A" w14:textId="77777777" w:rsidR="00CA6C2E" w:rsidRPr="006A6F20" w:rsidRDefault="00CA6C2E" w:rsidP="00CA6C2E">
      <w:pPr>
        <w:pStyle w:val="PL"/>
        <w:rPr>
          <w:noProof w:val="0"/>
        </w:rPr>
      </w:pPr>
    </w:p>
    <w:p w14:paraId="3581DC9D" w14:textId="77777777" w:rsidR="00CA6C2E" w:rsidRPr="006A6F20" w:rsidRDefault="00CA6C2E" w:rsidP="00CA6C2E">
      <w:pPr>
        <w:pStyle w:val="PL"/>
        <w:rPr>
          <w:noProof w:val="0"/>
          <w:snapToGrid w:val="0"/>
        </w:rPr>
      </w:pPr>
      <w:r w:rsidRPr="006A6F20">
        <w:rPr>
          <w:noProof w:val="0"/>
          <w:snapToGrid w:val="0"/>
        </w:rPr>
        <w:t xml:space="preserve">Extended-GNB-DU-Name-ExtIEs </w:t>
      </w:r>
      <w:r w:rsidRPr="006A6F20">
        <w:rPr>
          <w:noProof w:val="0"/>
        </w:rPr>
        <w:t>F1AP-PROTOCOL-EXTENSION</w:t>
      </w:r>
      <w:r w:rsidRPr="006A6F20">
        <w:rPr>
          <w:noProof w:val="0"/>
          <w:snapToGrid w:val="0"/>
        </w:rPr>
        <w:t xml:space="preserve"> ::= {</w:t>
      </w:r>
    </w:p>
    <w:p w14:paraId="51F943CF" w14:textId="77777777" w:rsidR="00CA6C2E" w:rsidRPr="006A6F20" w:rsidRDefault="00CA6C2E" w:rsidP="00CA6C2E">
      <w:pPr>
        <w:pStyle w:val="PL"/>
        <w:rPr>
          <w:noProof w:val="0"/>
          <w:snapToGrid w:val="0"/>
        </w:rPr>
      </w:pPr>
      <w:r w:rsidRPr="006A6F20">
        <w:rPr>
          <w:noProof w:val="0"/>
          <w:snapToGrid w:val="0"/>
        </w:rPr>
        <w:tab/>
        <w:t>...</w:t>
      </w:r>
    </w:p>
    <w:p w14:paraId="62AB2EB2" w14:textId="77777777" w:rsidR="00CA6C2E" w:rsidRPr="006A6F20" w:rsidRDefault="00CA6C2E" w:rsidP="00CA6C2E">
      <w:pPr>
        <w:pStyle w:val="PL"/>
        <w:rPr>
          <w:noProof w:val="0"/>
          <w:snapToGrid w:val="0"/>
        </w:rPr>
      </w:pPr>
      <w:r w:rsidRPr="006A6F20">
        <w:rPr>
          <w:noProof w:val="0"/>
          <w:snapToGrid w:val="0"/>
        </w:rPr>
        <w:t>}</w:t>
      </w:r>
    </w:p>
    <w:p w14:paraId="5C2B3BFA" w14:textId="77777777" w:rsidR="00CA6C2E" w:rsidRPr="006A6F20" w:rsidRDefault="00CA6C2E" w:rsidP="00CA6C2E">
      <w:pPr>
        <w:pStyle w:val="PL"/>
        <w:rPr>
          <w:noProof w:val="0"/>
          <w:snapToGrid w:val="0"/>
        </w:rPr>
      </w:pPr>
    </w:p>
    <w:p w14:paraId="01A8D372" w14:textId="77777777" w:rsidR="00CA6C2E" w:rsidRPr="006A6F20" w:rsidRDefault="00CA6C2E" w:rsidP="00CA6C2E">
      <w:pPr>
        <w:pStyle w:val="PL"/>
        <w:rPr>
          <w:noProof w:val="0"/>
        </w:rPr>
      </w:pPr>
      <w:r w:rsidRPr="006A6F20">
        <w:rPr>
          <w:noProof w:val="0"/>
          <w:snapToGrid w:val="0"/>
        </w:rPr>
        <w:t>GNB-DU-NameVisibleString</w:t>
      </w:r>
      <w:r w:rsidRPr="006A6F20">
        <w:rPr>
          <w:noProof w:val="0"/>
        </w:rPr>
        <w:t xml:space="preserve"> ::= VisibleString(SIZE(1..150,...))</w:t>
      </w:r>
    </w:p>
    <w:p w14:paraId="44C465ED" w14:textId="77777777" w:rsidR="00CA6C2E" w:rsidRPr="006A6F20" w:rsidRDefault="00CA6C2E" w:rsidP="00CA6C2E">
      <w:pPr>
        <w:pStyle w:val="PL"/>
        <w:rPr>
          <w:noProof w:val="0"/>
        </w:rPr>
      </w:pPr>
    </w:p>
    <w:p w14:paraId="3D8700B4" w14:textId="77777777" w:rsidR="00CA6C2E" w:rsidRPr="006A6F20" w:rsidRDefault="00CA6C2E" w:rsidP="00CA6C2E">
      <w:pPr>
        <w:pStyle w:val="PL"/>
        <w:rPr>
          <w:noProof w:val="0"/>
          <w:snapToGrid w:val="0"/>
        </w:rPr>
      </w:pPr>
      <w:r w:rsidRPr="006A6F20">
        <w:rPr>
          <w:noProof w:val="0"/>
          <w:snapToGrid w:val="0"/>
        </w:rPr>
        <w:t>GNB-DU-NameUTF8String</w:t>
      </w:r>
      <w:r w:rsidRPr="006A6F20">
        <w:rPr>
          <w:noProof w:val="0"/>
        </w:rPr>
        <w:t xml:space="preserve"> ::= </w:t>
      </w:r>
      <w:r w:rsidRPr="006A6F20">
        <w:rPr>
          <w:noProof w:val="0"/>
          <w:snapToGrid w:val="0"/>
        </w:rPr>
        <w:t>UTF8String</w:t>
      </w:r>
      <w:r w:rsidRPr="006A6F20">
        <w:rPr>
          <w:noProof w:val="0"/>
        </w:rPr>
        <w:t>(SIZE(1..150,...))</w:t>
      </w:r>
    </w:p>
    <w:p w14:paraId="7F32C2E4" w14:textId="77777777" w:rsidR="00CA6C2E" w:rsidRPr="006A6F20" w:rsidRDefault="00CA6C2E" w:rsidP="00CA6C2E">
      <w:pPr>
        <w:pStyle w:val="PL"/>
        <w:rPr>
          <w:noProof w:val="0"/>
          <w:snapToGrid w:val="0"/>
        </w:rPr>
      </w:pPr>
    </w:p>
    <w:p w14:paraId="596BAC4C" w14:textId="77777777" w:rsidR="00CA6C2E" w:rsidRPr="006A6F20" w:rsidRDefault="00CA6C2E" w:rsidP="00CA6C2E">
      <w:pPr>
        <w:pStyle w:val="PL"/>
        <w:rPr>
          <w:rFonts w:eastAsia="SimSun"/>
          <w:noProof w:val="0"/>
        </w:rPr>
      </w:pPr>
    </w:p>
    <w:p w14:paraId="12BDC909" w14:textId="77777777" w:rsidR="00CA6C2E" w:rsidRPr="006A6F20" w:rsidRDefault="00CA6C2E" w:rsidP="00CA6C2E">
      <w:pPr>
        <w:pStyle w:val="PL"/>
        <w:rPr>
          <w:rFonts w:eastAsia="SimSun"/>
          <w:noProof w:val="0"/>
        </w:rPr>
      </w:pPr>
      <w:r w:rsidRPr="006A6F20">
        <w:rPr>
          <w:rFonts w:eastAsia="SimSun"/>
          <w:noProof w:val="0"/>
        </w:rPr>
        <w:t>GNB-DU-Served-Cells-Item ::= SEQUENCE {</w:t>
      </w:r>
    </w:p>
    <w:p w14:paraId="15D6278D" w14:textId="77777777" w:rsidR="00CA6C2E" w:rsidRPr="006A6F20" w:rsidRDefault="00CA6C2E" w:rsidP="00CA6C2E">
      <w:pPr>
        <w:pStyle w:val="PL"/>
        <w:rPr>
          <w:rFonts w:eastAsia="SimSun"/>
          <w:noProof w:val="0"/>
        </w:rPr>
      </w:pPr>
      <w:r w:rsidRPr="006A6F20">
        <w:rPr>
          <w:rFonts w:eastAsia="SimSun"/>
          <w:noProof w:val="0"/>
        </w:rPr>
        <w:tab/>
        <w:t>served-Cell-Information</w:t>
      </w:r>
      <w:r w:rsidRPr="006A6F20">
        <w:rPr>
          <w:rFonts w:eastAsia="SimSun"/>
          <w:noProof w:val="0"/>
        </w:rPr>
        <w:tab/>
      </w:r>
      <w:r w:rsidRPr="006A6F20">
        <w:rPr>
          <w:rFonts w:eastAsia="SimSun"/>
          <w:noProof w:val="0"/>
        </w:rPr>
        <w:tab/>
        <w:t>Served-Cell-Information,</w:t>
      </w:r>
    </w:p>
    <w:p w14:paraId="53B8186D" w14:textId="77777777" w:rsidR="00CA6C2E" w:rsidRPr="006A6F20" w:rsidRDefault="00CA6C2E" w:rsidP="00CA6C2E">
      <w:pPr>
        <w:pStyle w:val="PL"/>
        <w:rPr>
          <w:rFonts w:eastAsia="SimSun"/>
          <w:noProof w:val="0"/>
        </w:rPr>
      </w:pPr>
      <w:r w:rsidRPr="006A6F20">
        <w:rPr>
          <w:rFonts w:eastAsia="SimSun"/>
          <w:noProof w:val="0"/>
        </w:rPr>
        <w:tab/>
        <w:t>gNB-DU-System-Information</w:t>
      </w:r>
      <w:r w:rsidRPr="006A6F20">
        <w:rPr>
          <w:rFonts w:eastAsia="SimSun"/>
          <w:noProof w:val="0"/>
        </w:rPr>
        <w:tab/>
        <w:t>GNB-DU-System-Information</w:t>
      </w:r>
      <w:r w:rsidRPr="006A6F20">
        <w:rPr>
          <w:rFonts w:eastAsia="SimSun"/>
          <w:noProof w:val="0"/>
        </w:rPr>
        <w:tab/>
        <w:t>OPTIONAL,</w:t>
      </w:r>
    </w:p>
    <w:p w14:paraId="588DDD05"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GNB-DU-Served-Cells-ItemExtIEs} }</w:t>
      </w:r>
      <w:r w:rsidRPr="006A6F20">
        <w:rPr>
          <w:rFonts w:eastAsia="SimSun"/>
          <w:noProof w:val="0"/>
        </w:rPr>
        <w:tab/>
        <w:t>OPTIONAL,</w:t>
      </w:r>
    </w:p>
    <w:p w14:paraId="5564F756" w14:textId="77777777" w:rsidR="00CA6C2E" w:rsidRPr="006A6F20" w:rsidRDefault="00CA6C2E" w:rsidP="00CA6C2E">
      <w:pPr>
        <w:pStyle w:val="PL"/>
        <w:rPr>
          <w:rFonts w:eastAsia="SimSun"/>
          <w:noProof w:val="0"/>
        </w:rPr>
      </w:pPr>
      <w:r w:rsidRPr="006A6F20">
        <w:rPr>
          <w:rFonts w:eastAsia="SimSun"/>
          <w:noProof w:val="0"/>
        </w:rPr>
        <w:tab/>
        <w:t>...</w:t>
      </w:r>
    </w:p>
    <w:p w14:paraId="1D717503" w14:textId="77777777" w:rsidR="00CA6C2E" w:rsidRPr="006A6F20" w:rsidRDefault="00CA6C2E" w:rsidP="00CA6C2E">
      <w:pPr>
        <w:pStyle w:val="PL"/>
        <w:rPr>
          <w:rFonts w:eastAsia="SimSun"/>
          <w:noProof w:val="0"/>
        </w:rPr>
      </w:pPr>
      <w:r w:rsidRPr="006A6F20">
        <w:rPr>
          <w:rFonts w:eastAsia="SimSun"/>
          <w:noProof w:val="0"/>
        </w:rPr>
        <w:t>}</w:t>
      </w:r>
    </w:p>
    <w:p w14:paraId="24A2B49B" w14:textId="77777777" w:rsidR="00CA6C2E" w:rsidRPr="006A6F20" w:rsidRDefault="00CA6C2E" w:rsidP="00CA6C2E">
      <w:pPr>
        <w:pStyle w:val="PL"/>
        <w:rPr>
          <w:rFonts w:eastAsia="SimSun"/>
          <w:noProof w:val="0"/>
        </w:rPr>
      </w:pPr>
    </w:p>
    <w:p w14:paraId="10F760D9" w14:textId="77777777" w:rsidR="00CA6C2E" w:rsidRPr="006A6F20" w:rsidRDefault="00CA6C2E" w:rsidP="00CA6C2E">
      <w:pPr>
        <w:pStyle w:val="PL"/>
        <w:rPr>
          <w:rFonts w:eastAsia="SimSun"/>
          <w:noProof w:val="0"/>
        </w:rPr>
      </w:pPr>
      <w:r w:rsidRPr="006A6F20">
        <w:rPr>
          <w:rFonts w:eastAsia="SimSun"/>
          <w:noProof w:val="0"/>
        </w:rPr>
        <w:t xml:space="preserve">GNB-DU-Served-Cells-ItemExtIEs </w:t>
      </w:r>
      <w:r w:rsidRPr="006A6F20">
        <w:rPr>
          <w:rFonts w:eastAsia="SimSun"/>
          <w:noProof w:val="0"/>
        </w:rPr>
        <w:tab/>
        <w:t>F1AP-PROTOCOL-EXTENSION ::= {</w:t>
      </w:r>
    </w:p>
    <w:p w14:paraId="7D4B23B2" w14:textId="77777777" w:rsidR="00CA6C2E" w:rsidRPr="006A6F20" w:rsidRDefault="00CA6C2E" w:rsidP="00CA6C2E">
      <w:pPr>
        <w:pStyle w:val="PL"/>
        <w:rPr>
          <w:rFonts w:eastAsia="SimSun"/>
          <w:noProof w:val="0"/>
        </w:rPr>
      </w:pPr>
      <w:r w:rsidRPr="006A6F20">
        <w:rPr>
          <w:rFonts w:eastAsia="SimSun"/>
          <w:noProof w:val="0"/>
        </w:rPr>
        <w:tab/>
        <w:t>...</w:t>
      </w:r>
    </w:p>
    <w:p w14:paraId="46A54CB7" w14:textId="77777777" w:rsidR="00CA6C2E" w:rsidRPr="006A6F20" w:rsidRDefault="00CA6C2E" w:rsidP="00CA6C2E">
      <w:pPr>
        <w:pStyle w:val="PL"/>
        <w:rPr>
          <w:rFonts w:eastAsia="SimSun"/>
          <w:noProof w:val="0"/>
        </w:rPr>
      </w:pPr>
      <w:r w:rsidRPr="006A6F20">
        <w:rPr>
          <w:rFonts w:eastAsia="SimSun"/>
          <w:noProof w:val="0"/>
        </w:rPr>
        <w:t>}</w:t>
      </w:r>
    </w:p>
    <w:p w14:paraId="4E7CD56E" w14:textId="77777777" w:rsidR="00CA6C2E" w:rsidRPr="006A6F20" w:rsidRDefault="00CA6C2E" w:rsidP="00CA6C2E">
      <w:pPr>
        <w:pStyle w:val="PL"/>
        <w:tabs>
          <w:tab w:val="clear" w:pos="1536"/>
          <w:tab w:val="left" w:pos="1375"/>
        </w:tabs>
        <w:rPr>
          <w:noProof w:val="0"/>
        </w:rPr>
      </w:pPr>
    </w:p>
    <w:p w14:paraId="2614CBB5" w14:textId="77777777" w:rsidR="00CA6C2E" w:rsidRPr="006A6F20" w:rsidRDefault="00CA6C2E" w:rsidP="00CA6C2E">
      <w:pPr>
        <w:pStyle w:val="PL"/>
        <w:tabs>
          <w:tab w:val="left" w:pos="1375"/>
        </w:tabs>
        <w:rPr>
          <w:noProof w:val="0"/>
        </w:rPr>
      </w:pPr>
      <w:r w:rsidRPr="006A6F20">
        <w:rPr>
          <w:noProof w:val="0"/>
        </w:rPr>
        <w:t>GNB-DU-System-Information ::= SEQUENCE {</w:t>
      </w:r>
    </w:p>
    <w:p w14:paraId="06D7A411" w14:textId="77777777" w:rsidR="00CA6C2E" w:rsidRPr="006A6F20" w:rsidRDefault="00CA6C2E" w:rsidP="00CA6C2E">
      <w:pPr>
        <w:pStyle w:val="PL"/>
        <w:tabs>
          <w:tab w:val="left" w:pos="1375"/>
        </w:tabs>
        <w:rPr>
          <w:noProof w:val="0"/>
        </w:rPr>
      </w:pPr>
      <w:r w:rsidRPr="006A6F20">
        <w:rPr>
          <w:noProof w:val="0"/>
        </w:rPr>
        <w:tab/>
        <w:t>mIB-message</w:t>
      </w:r>
      <w:r w:rsidRPr="006A6F20">
        <w:rPr>
          <w:noProof w:val="0"/>
        </w:rPr>
        <w:tab/>
      </w:r>
      <w:r w:rsidRPr="006A6F20">
        <w:rPr>
          <w:noProof w:val="0"/>
        </w:rPr>
        <w:tab/>
        <w:t>MIB-message,</w:t>
      </w:r>
    </w:p>
    <w:p w14:paraId="19BDD454" w14:textId="77777777" w:rsidR="00CA6C2E" w:rsidRPr="006A6F20" w:rsidRDefault="00CA6C2E" w:rsidP="00CA6C2E">
      <w:pPr>
        <w:pStyle w:val="PL"/>
        <w:tabs>
          <w:tab w:val="left" w:pos="1375"/>
        </w:tabs>
        <w:rPr>
          <w:noProof w:val="0"/>
        </w:rPr>
      </w:pPr>
      <w:r w:rsidRPr="006A6F20">
        <w:rPr>
          <w:noProof w:val="0"/>
        </w:rPr>
        <w:tab/>
        <w:t>sIB1-message</w:t>
      </w:r>
      <w:r w:rsidRPr="006A6F20">
        <w:rPr>
          <w:noProof w:val="0"/>
        </w:rPr>
        <w:tab/>
      </w:r>
      <w:r w:rsidRPr="006A6F20">
        <w:rPr>
          <w:noProof w:val="0"/>
        </w:rPr>
        <w:tab/>
        <w:t>SIB1-message,</w:t>
      </w:r>
    </w:p>
    <w:p w14:paraId="22875E2E"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GNB-DU-System-Information-ExtIEs } } OPTIONAL,</w:t>
      </w:r>
    </w:p>
    <w:p w14:paraId="3E34BF03" w14:textId="77777777" w:rsidR="00CA6C2E" w:rsidRPr="006A6F20" w:rsidRDefault="00CA6C2E" w:rsidP="00CA6C2E">
      <w:pPr>
        <w:pStyle w:val="PL"/>
        <w:tabs>
          <w:tab w:val="left" w:pos="1375"/>
        </w:tabs>
        <w:rPr>
          <w:noProof w:val="0"/>
        </w:rPr>
      </w:pPr>
      <w:r w:rsidRPr="006A6F20">
        <w:rPr>
          <w:noProof w:val="0"/>
        </w:rPr>
        <w:tab/>
        <w:t>...</w:t>
      </w:r>
    </w:p>
    <w:p w14:paraId="0890A7B1" w14:textId="77777777" w:rsidR="00CA6C2E" w:rsidRPr="006A6F20" w:rsidRDefault="00CA6C2E" w:rsidP="00CA6C2E">
      <w:pPr>
        <w:pStyle w:val="PL"/>
        <w:tabs>
          <w:tab w:val="left" w:pos="1375"/>
        </w:tabs>
        <w:rPr>
          <w:noProof w:val="0"/>
        </w:rPr>
      </w:pPr>
      <w:r w:rsidRPr="006A6F20">
        <w:rPr>
          <w:noProof w:val="0"/>
        </w:rPr>
        <w:t>}</w:t>
      </w:r>
    </w:p>
    <w:p w14:paraId="307DDD5C" w14:textId="77777777" w:rsidR="00CA6C2E" w:rsidRPr="006A6F20" w:rsidRDefault="00CA6C2E" w:rsidP="00CA6C2E">
      <w:pPr>
        <w:pStyle w:val="PL"/>
        <w:tabs>
          <w:tab w:val="left" w:pos="1375"/>
        </w:tabs>
        <w:rPr>
          <w:noProof w:val="0"/>
        </w:rPr>
      </w:pPr>
    </w:p>
    <w:p w14:paraId="67A1E4C4" w14:textId="77777777" w:rsidR="00CA6C2E" w:rsidRPr="006A6F20" w:rsidRDefault="00CA6C2E" w:rsidP="00CA6C2E">
      <w:pPr>
        <w:pStyle w:val="PL"/>
        <w:tabs>
          <w:tab w:val="left" w:pos="1375"/>
        </w:tabs>
        <w:rPr>
          <w:noProof w:val="0"/>
        </w:rPr>
      </w:pPr>
      <w:r w:rsidRPr="006A6F20">
        <w:rPr>
          <w:noProof w:val="0"/>
        </w:rPr>
        <w:t>GNB-DU-System-Information-ExtIEs F1AP-PROTOCOL-EXTENSION ::= {</w:t>
      </w:r>
    </w:p>
    <w:p w14:paraId="48D224F2" w14:textId="77777777" w:rsidR="00CA6C2E" w:rsidRPr="006A6F20" w:rsidRDefault="00CA6C2E" w:rsidP="00CA6C2E">
      <w:pPr>
        <w:pStyle w:val="PL"/>
        <w:tabs>
          <w:tab w:val="left" w:pos="1375"/>
        </w:tabs>
        <w:rPr>
          <w:noProof w:val="0"/>
        </w:rPr>
      </w:pPr>
      <w:r w:rsidRPr="006A6F20">
        <w:rPr>
          <w:noProof w:val="0"/>
        </w:rPr>
        <w:tab/>
        <w:t>{ ID id-SIB12-message</w:t>
      </w:r>
      <w:r w:rsidRPr="006A6F20">
        <w:rPr>
          <w:noProof w:val="0"/>
        </w:rPr>
        <w:tab/>
      </w:r>
      <w:r w:rsidRPr="006A6F20">
        <w:rPr>
          <w:noProof w:val="0"/>
        </w:rPr>
        <w:tab/>
        <w:t>CRITICALITY ignore</w:t>
      </w:r>
      <w:r w:rsidRPr="006A6F20">
        <w:rPr>
          <w:noProof w:val="0"/>
        </w:rPr>
        <w:tab/>
        <w:t>EXTENSION SIB12-message</w:t>
      </w:r>
      <w:r w:rsidRPr="006A6F20">
        <w:rPr>
          <w:noProof w:val="0"/>
        </w:rPr>
        <w:tab/>
      </w:r>
      <w:r w:rsidRPr="006A6F20">
        <w:rPr>
          <w:noProof w:val="0"/>
        </w:rPr>
        <w:tab/>
        <w:t>PRESENCE optional}|</w:t>
      </w:r>
    </w:p>
    <w:p w14:paraId="40E0276A" w14:textId="77777777" w:rsidR="00CA6C2E" w:rsidRPr="006A6F20" w:rsidRDefault="00CA6C2E" w:rsidP="00CA6C2E">
      <w:pPr>
        <w:pStyle w:val="PL"/>
        <w:tabs>
          <w:tab w:val="left" w:pos="1375"/>
        </w:tabs>
        <w:rPr>
          <w:noProof w:val="0"/>
        </w:rPr>
      </w:pPr>
      <w:r w:rsidRPr="006A6F20">
        <w:rPr>
          <w:noProof w:val="0"/>
        </w:rPr>
        <w:tab/>
        <w:t>{ ID id-SIB13-message</w:t>
      </w:r>
      <w:r w:rsidRPr="006A6F20">
        <w:rPr>
          <w:noProof w:val="0"/>
        </w:rPr>
        <w:tab/>
      </w:r>
      <w:r w:rsidRPr="006A6F20">
        <w:rPr>
          <w:noProof w:val="0"/>
        </w:rPr>
        <w:tab/>
        <w:t>CRITICALITY ignore</w:t>
      </w:r>
      <w:r w:rsidRPr="006A6F20">
        <w:rPr>
          <w:noProof w:val="0"/>
        </w:rPr>
        <w:tab/>
        <w:t>EXTENSION SIB13-message</w:t>
      </w:r>
      <w:r w:rsidRPr="006A6F20">
        <w:rPr>
          <w:noProof w:val="0"/>
        </w:rPr>
        <w:tab/>
      </w:r>
      <w:r w:rsidRPr="006A6F20">
        <w:rPr>
          <w:noProof w:val="0"/>
        </w:rPr>
        <w:tab/>
        <w:t>PRESENCE optional}|</w:t>
      </w:r>
    </w:p>
    <w:p w14:paraId="7254DCA1" w14:textId="77777777" w:rsidR="00CA6C2E" w:rsidRPr="006A6F20" w:rsidRDefault="00CA6C2E" w:rsidP="00CA6C2E">
      <w:pPr>
        <w:pStyle w:val="PL"/>
        <w:tabs>
          <w:tab w:val="left" w:pos="1375"/>
        </w:tabs>
        <w:rPr>
          <w:noProof w:val="0"/>
        </w:rPr>
      </w:pPr>
      <w:r w:rsidRPr="006A6F20">
        <w:rPr>
          <w:noProof w:val="0"/>
        </w:rPr>
        <w:tab/>
        <w:t>{ ID id-SIB14-message</w:t>
      </w:r>
      <w:r w:rsidRPr="006A6F20">
        <w:rPr>
          <w:noProof w:val="0"/>
        </w:rPr>
        <w:tab/>
      </w:r>
      <w:r w:rsidRPr="006A6F20">
        <w:rPr>
          <w:noProof w:val="0"/>
        </w:rPr>
        <w:tab/>
        <w:t>CRITICALITY ignore</w:t>
      </w:r>
      <w:r w:rsidRPr="006A6F20">
        <w:rPr>
          <w:noProof w:val="0"/>
        </w:rPr>
        <w:tab/>
        <w:t>EXTENSION SIB14-message</w:t>
      </w:r>
      <w:r w:rsidRPr="006A6F20">
        <w:rPr>
          <w:noProof w:val="0"/>
        </w:rPr>
        <w:tab/>
      </w:r>
      <w:r w:rsidRPr="006A6F20">
        <w:rPr>
          <w:noProof w:val="0"/>
        </w:rPr>
        <w:tab/>
        <w:t>PRESENCE optional}|</w:t>
      </w:r>
    </w:p>
    <w:p w14:paraId="3CA1057F" w14:textId="77777777" w:rsidR="00CA6C2E" w:rsidRPr="006A6F20" w:rsidRDefault="00CA6C2E" w:rsidP="00CA6C2E">
      <w:pPr>
        <w:pStyle w:val="PL"/>
        <w:tabs>
          <w:tab w:val="left" w:pos="1375"/>
        </w:tabs>
        <w:rPr>
          <w:noProof w:val="0"/>
        </w:rPr>
      </w:pPr>
      <w:r w:rsidRPr="006A6F20">
        <w:rPr>
          <w:noProof w:val="0"/>
        </w:rPr>
        <w:tab/>
        <w:t>{ ID id-SIB10-message</w:t>
      </w:r>
      <w:r w:rsidRPr="006A6F20">
        <w:rPr>
          <w:noProof w:val="0"/>
        </w:rPr>
        <w:tab/>
      </w:r>
      <w:r w:rsidRPr="006A6F20">
        <w:rPr>
          <w:noProof w:val="0"/>
        </w:rPr>
        <w:tab/>
        <w:t>CRITICALITY ignore</w:t>
      </w:r>
      <w:r w:rsidRPr="006A6F20">
        <w:rPr>
          <w:noProof w:val="0"/>
        </w:rPr>
        <w:tab/>
        <w:t>EXTENSION SIB10-message</w:t>
      </w:r>
      <w:r w:rsidRPr="006A6F20">
        <w:rPr>
          <w:noProof w:val="0"/>
        </w:rPr>
        <w:tab/>
      </w:r>
      <w:r w:rsidRPr="006A6F20">
        <w:rPr>
          <w:noProof w:val="0"/>
        </w:rPr>
        <w:tab/>
        <w:t>PRESENCE optional},</w:t>
      </w:r>
    </w:p>
    <w:p w14:paraId="085CC077" w14:textId="77777777" w:rsidR="00CA6C2E" w:rsidRPr="006A6F20" w:rsidRDefault="00CA6C2E" w:rsidP="00CA6C2E">
      <w:pPr>
        <w:pStyle w:val="PL"/>
        <w:tabs>
          <w:tab w:val="left" w:pos="1375"/>
        </w:tabs>
        <w:rPr>
          <w:noProof w:val="0"/>
        </w:rPr>
      </w:pPr>
      <w:r w:rsidRPr="006A6F20">
        <w:rPr>
          <w:noProof w:val="0"/>
        </w:rPr>
        <w:tab/>
        <w:t>...</w:t>
      </w:r>
    </w:p>
    <w:p w14:paraId="69505B36" w14:textId="77777777" w:rsidR="00CA6C2E" w:rsidRPr="006A6F20" w:rsidRDefault="00CA6C2E" w:rsidP="00CA6C2E">
      <w:pPr>
        <w:pStyle w:val="PL"/>
        <w:tabs>
          <w:tab w:val="clear" w:pos="1536"/>
          <w:tab w:val="left" w:pos="1375"/>
        </w:tabs>
        <w:rPr>
          <w:noProof w:val="0"/>
        </w:rPr>
      </w:pPr>
      <w:r w:rsidRPr="006A6F20">
        <w:rPr>
          <w:noProof w:val="0"/>
        </w:rPr>
        <w:t>}</w:t>
      </w:r>
    </w:p>
    <w:p w14:paraId="4AC8197B" w14:textId="77777777" w:rsidR="00CA6C2E" w:rsidRPr="006A6F20" w:rsidRDefault="00CA6C2E" w:rsidP="00CA6C2E">
      <w:pPr>
        <w:pStyle w:val="PL"/>
        <w:tabs>
          <w:tab w:val="clear" w:pos="1536"/>
          <w:tab w:val="left" w:pos="1375"/>
        </w:tabs>
        <w:rPr>
          <w:noProof w:val="0"/>
        </w:rPr>
      </w:pPr>
    </w:p>
    <w:p w14:paraId="79866EFA" w14:textId="77777777" w:rsidR="00CA6C2E" w:rsidRPr="006A6F20" w:rsidRDefault="00CA6C2E" w:rsidP="00CA6C2E">
      <w:pPr>
        <w:pStyle w:val="PL"/>
        <w:tabs>
          <w:tab w:val="clear" w:pos="1536"/>
          <w:tab w:val="left" w:pos="1375"/>
        </w:tabs>
        <w:rPr>
          <w:rFonts w:cs="Courier New"/>
          <w:noProof w:val="0"/>
          <w:szCs w:val="16"/>
        </w:rPr>
      </w:pPr>
      <w:r w:rsidRPr="006A6F20">
        <w:rPr>
          <w:rFonts w:cs="Courier New"/>
          <w:noProof w:val="0"/>
          <w:szCs w:val="16"/>
        </w:rPr>
        <w:t>GNB-DUConfigurationQuery ::= ENUMERATED {true, ...}</w:t>
      </w:r>
    </w:p>
    <w:p w14:paraId="355C7138" w14:textId="77777777" w:rsidR="00CA6C2E" w:rsidRPr="006A6F20" w:rsidRDefault="00CA6C2E" w:rsidP="00CA6C2E">
      <w:pPr>
        <w:pStyle w:val="PL"/>
        <w:tabs>
          <w:tab w:val="clear" w:pos="1536"/>
          <w:tab w:val="left" w:pos="1375"/>
        </w:tabs>
        <w:rPr>
          <w:noProof w:val="0"/>
        </w:rPr>
      </w:pPr>
    </w:p>
    <w:p w14:paraId="367049AF" w14:textId="77777777" w:rsidR="00CA6C2E" w:rsidRPr="006A6F20" w:rsidRDefault="00CA6C2E" w:rsidP="00CA6C2E">
      <w:pPr>
        <w:pStyle w:val="PL"/>
        <w:tabs>
          <w:tab w:val="clear" w:pos="1536"/>
          <w:tab w:val="left" w:pos="1375"/>
        </w:tabs>
        <w:rPr>
          <w:noProof w:val="0"/>
        </w:rPr>
      </w:pPr>
      <w:r w:rsidRPr="006A6F20">
        <w:rPr>
          <w:noProof w:val="0"/>
        </w:rPr>
        <w:t>GNBDUOverloadInformation ::= ENUMERATED {overloaded, not-overloaded}</w:t>
      </w:r>
    </w:p>
    <w:p w14:paraId="0CC79E56" w14:textId="77777777" w:rsidR="00CA6C2E" w:rsidRPr="006A6F20" w:rsidRDefault="00CA6C2E" w:rsidP="00CA6C2E">
      <w:pPr>
        <w:pStyle w:val="PL"/>
        <w:tabs>
          <w:tab w:val="clear" w:pos="1536"/>
          <w:tab w:val="left" w:pos="1375"/>
        </w:tabs>
        <w:rPr>
          <w:noProof w:val="0"/>
        </w:rPr>
      </w:pPr>
    </w:p>
    <w:p w14:paraId="611201F6" w14:textId="77777777" w:rsidR="00CA6C2E" w:rsidRPr="006A6F20" w:rsidRDefault="00CA6C2E" w:rsidP="00CA6C2E">
      <w:pPr>
        <w:pStyle w:val="PL"/>
        <w:tabs>
          <w:tab w:val="left" w:pos="1375"/>
        </w:tabs>
        <w:rPr>
          <w:noProof w:val="0"/>
        </w:rPr>
      </w:pPr>
      <w:r w:rsidRPr="006A6F20">
        <w:rPr>
          <w:noProof w:val="0"/>
        </w:rPr>
        <w:t>GNB-DU-TNL-Association-To-Remove-Item::= SEQUENCE {</w:t>
      </w:r>
    </w:p>
    <w:p w14:paraId="0AE22777" w14:textId="77777777" w:rsidR="00CA6C2E" w:rsidRPr="006A6F20" w:rsidRDefault="00CA6C2E" w:rsidP="00CA6C2E">
      <w:pPr>
        <w:pStyle w:val="PL"/>
        <w:tabs>
          <w:tab w:val="left" w:pos="1375"/>
        </w:tabs>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2110C5B1" w14:textId="77777777" w:rsidR="00CA6C2E" w:rsidRPr="006A6F20" w:rsidRDefault="00CA6C2E" w:rsidP="00CA6C2E">
      <w:pPr>
        <w:pStyle w:val="PL"/>
        <w:tabs>
          <w:tab w:val="left" w:pos="1375"/>
        </w:tabs>
        <w:rPr>
          <w:noProof w:val="0"/>
        </w:rPr>
      </w:pPr>
      <w:r w:rsidRPr="006A6F20">
        <w:rPr>
          <w:noProof w:val="0"/>
        </w:rPr>
        <w:tab/>
        <w:t>tNLAssociationTransportLayerAddressgNBCU</w:t>
      </w:r>
      <w:r w:rsidRPr="006A6F20">
        <w:rPr>
          <w:noProof w:val="0"/>
        </w:rPr>
        <w:tab/>
      </w:r>
      <w:r w:rsidRPr="006A6F20">
        <w:rPr>
          <w:noProof w:val="0"/>
        </w:rPr>
        <w:tab/>
        <w:t>CP-TransportLayerAddress</w:t>
      </w:r>
      <w:r w:rsidRPr="006A6F20">
        <w:rPr>
          <w:noProof w:val="0"/>
        </w:rPr>
        <w:tab/>
      </w:r>
      <w:r w:rsidRPr="006A6F20">
        <w:rPr>
          <w:noProof w:val="0"/>
        </w:rPr>
        <w:tab/>
        <w:t>OPTIONAL,</w:t>
      </w:r>
    </w:p>
    <w:p w14:paraId="1B7CD964"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GNB-DU-TNL-Association-To-Remove-Item-ExtIEs} } OPTIONAL</w:t>
      </w:r>
    </w:p>
    <w:p w14:paraId="1FAC8CC0" w14:textId="77777777" w:rsidR="00CA6C2E" w:rsidRPr="006A6F20" w:rsidRDefault="00CA6C2E" w:rsidP="00CA6C2E">
      <w:pPr>
        <w:pStyle w:val="PL"/>
        <w:tabs>
          <w:tab w:val="left" w:pos="1375"/>
        </w:tabs>
        <w:rPr>
          <w:noProof w:val="0"/>
        </w:rPr>
      </w:pPr>
      <w:r w:rsidRPr="006A6F20">
        <w:rPr>
          <w:noProof w:val="0"/>
        </w:rPr>
        <w:t>}</w:t>
      </w:r>
    </w:p>
    <w:p w14:paraId="39A056CD" w14:textId="77777777" w:rsidR="00CA6C2E" w:rsidRPr="006A6F20" w:rsidRDefault="00CA6C2E" w:rsidP="00CA6C2E">
      <w:pPr>
        <w:pStyle w:val="PL"/>
        <w:tabs>
          <w:tab w:val="left" w:pos="1375"/>
        </w:tabs>
        <w:rPr>
          <w:noProof w:val="0"/>
        </w:rPr>
      </w:pPr>
    </w:p>
    <w:p w14:paraId="572EC106" w14:textId="77777777" w:rsidR="00CA6C2E" w:rsidRPr="006A6F20" w:rsidRDefault="00CA6C2E" w:rsidP="00CA6C2E">
      <w:pPr>
        <w:pStyle w:val="PL"/>
        <w:tabs>
          <w:tab w:val="left" w:pos="1375"/>
        </w:tabs>
        <w:rPr>
          <w:noProof w:val="0"/>
        </w:rPr>
      </w:pPr>
      <w:r w:rsidRPr="006A6F20">
        <w:rPr>
          <w:noProof w:val="0"/>
        </w:rPr>
        <w:t>GNB-DU-TNL-Association-To-Remove-Item-ExtIEs F1AP-PROTOCOL-EXTENSION ::= {</w:t>
      </w:r>
    </w:p>
    <w:p w14:paraId="37AFF91E" w14:textId="77777777" w:rsidR="00CA6C2E" w:rsidRPr="006A6F20" w:rsidRDefault="00CA6C2E" w:rsidP="00CA6C2E">
      <w:pPr>
        <w:pStyle w:val="PL"/>
        <w:tabs>
          <w:tab w:val="left" w:pos="1375"/>
        </w:tabs>
        <w:rPr>
          <w:noProof w:val="0"/>
        </w:rPr>
      </w:pPr>
      <w:r w:rsidRPr="006A6F20">
        <w:rPr>
          <w:noProof w:val="0"/>
        </w:rPr>
        <w:tab/>
        <w:t>...</w:t>
      </w:r>
    </w:p>
    <w:p w14:paraId="74F4C9FD" w14:textId="77777777" w:rsidR="00CA6C2E" w:rsidRPr="006A6F20" w:rsidRDefault="00CA6C2E" w:rsidP="00CA6C2E">
      <w:pPr>
        <w:pStyle w:val="PL"/>
        <w:tabs>
          <w:tab w:val="left" w:pos="1375"/>
        </w:tabs>
        <w:rPr>
          <w:noProof w:val="0"/>
        </w:rPr>
      </w:pPr>
      <w:r w:rsidRPr="006A6F20">
        <w:rPr>
          <w:noProof w:val="0"/>
        </w:rPr>
        <w:t>}</w:t>
      </w:r>
    </w:p>
    <w:p w14:paraId="6DF5E3CC" w14:textId="77777777" w:rsidR="00CA6C2E" w:rsidRPr="006A6F20" w:rsidRDefault="00CA6C2E" w:rsidP="00CA6C2E">
      <w:pPr>
        <w:pStyle w:val="PL"/>
        <w:tabs>
          <w:tab w:val="left" w:pos="1375"/>
        </w:tabs>
        <w:rPr>
          <w:noProof w:val="0"/>
        </w:rPr>
      </w:pPr>
    </w:p>
    <w:p w14:paraId="0D30F0BD" w14:textId="77777777" w:rsidR="00CA6C2E" w:rsidRPr="006A6F20" w:rsidRDefault="00CA6C2E" w:rsidP="00CA6C2E">
      <w:pPr>
        <w:pStyle w:val="PL"/>
        <w:tabs>
          <w:tab w:val="left" w:pos="1375"/>
        </w:tabs>
        <w:rPr>
          <w:noProof w:val="0"/>
        </w:rPr>
      </w:pPr>
      <w:r w:rsidRPr="006A6F20">
        <w:rPr>
          <w:noProof w:val="0"/>
        </w:rPr>
        <w:t>GNB-RxTxTimeDiff ::= SEQUENCE {</w:t>
      </w:r>
    </w:p>
    <w:p w14:paraId="29903E3B" w14:textId="77777777" w:rsidR="00CA6C2E" w:rsidRPr="006A6F20" w:rsidRDefault="00CA6C2E" w:rsidP="00CA6C2E">
      <w:pPr>
        <w:pStyle w:val="PL"/>
        <w:tabs>
          <w:tab w:val="left" w:pos="1375"/>
        </w:tabs>
        <w:rPr>
          <w:noProof w:val="0"/>
        </w:rPr>
      </w:pPr>
      <w:r w:rsidRPr="006A6F20">
        <w:rPr>
          <w:noProof w:val="0"/>
        </w:rPr>
        <w:tab/>
        <w:t>rxTxTimeDiff</w:t>
      </w:r>
      <w:r w:rsidRPr="006A6F20">
        <w:rPr>
          <w:noProof w:val="0"/>
        </w:rPr>
        <w:tab/>
      </w:r>
      <w:r w:rsidRPr="006A6F20">
        <w:rPr>
          <w:noProof w:val="0"/>
        </w:rPr>
        <w:tab/>
      </w:r>
      <w:r w:rsidRPr="006A6F20">
        <w:rPr>
          <w:noProof w:val="0"/>
        </w:rPr>
        <w:tab/>
        <w:t>GNBRxTxTimeDiffMeas,</w:t>
      </w:r>
    </w:p>
    <w:p w14:paraId="1DB0206C" w14:textId="77777777" w:rsidR="00CA6C2E" w:rsidRPr="006A6F20" w:rsidRDefault="00CA6C2E" w:rsidP="00CA6C2E">
      <w:pPr>
        <w:pStyle w:val="PL"/>
        <w:tabs>
          <w:tab w:val="left" w:pos="1375"/>
        </w:tabs>
        <w:rPr>
          <w:noProof w:val="0"/>
        </w:rPr>
      </w:pPr>
      <w:r w:rsidRPr="006A6F20">
        <w:rPr>
          <w:noProof w:val="0"/>
        </w:rPr>
        <w:tab/>
        <w:t>additionalPath-List</w:t>
      </w:r>
      <w:r w:rsidRPr="006A6F20">
        <w:rPr>
          <w:noProof w:val="0"/>
        </w:rPr>
        <w:tab/>
      </w:r>
      <w:r w:rsidRPr="006A6F20">
        <w:rPr>
          <w:noProof w:val="0"/>
        </w:rPr>
        <w:tab/>
        <w:t>AdditionalPath-List</w:t>
      </w:r>
      <w:r w:rsidRPr="006A6F20">
        <w:rPr>
          <w:noProof w:val="0"/>
        </w:rPr>
        <w:tab/>
      </w:r>
      <w:r w:rsidRPr="006A6F20">
        <w:rPr>
          <w:noProof w:val="0"/>
        </w:rPr>
        <w:tab/>
        <w:t>OPTIONAL,</w:t>
      </w:r>
    </w:p>
    <w:p w14:paraId="08D8918D"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GNB-RxTxTimeDiff-ExtIEs} }  OPTIONAL</w:t>
      </w:r>
    </w:p>
    <w:p w14:paraId="7754782E" w14:textId="77777777" w:rsidR="00CA6C2E" w:rsidRPr="006A6F20" w:rsidRDefault="00CA6C2E" w:rsidP="00CA6C2E">
      <w:pPr>
        <w:pStyle w:val="PL"/>
        <w:tabs>
          <w:tab w:val="left" w:pos="1375"/>
        </w:tabs>
        <w:rPr>
          <w:noProof w:val="0"/>
        </w:rPr>
      </w:pPr>
      <w:r w:rsidRPr="006A6F20">
        <w:rPr>
          <w:noProof w:val="0"/>
        </w:rPr>
        <w:t>}</w:t>
      </w:r>
    </w:p>
    <w:p w14:paraId="7E93721F" w14:textId="77777777" w:rsidR="00CA6C2E" w:rsidRPr="006A6F20" w:rsidRDefault="00CA6C2E" w:rsidP="00CA6C2E">
      <w:pPr>
        <w:pStyle w:val="PL"/>
        <w:tabs>
          <w:tab w:val="left" w:pos="1375"/>
        </w:tabs>
        <w:rPr>
          <w:noProof w:val="0"/>
        </w:rPr>
      </w:pPr>
    </w:p>
    <w:p w14:paraId="798E0160" w14:textId="77777777" w:rsidR="00CA6C2E" w:rsidRPr="006A6F20" w:rsidRDefault="00CA6C2E" w:rsidP="00CA6C2E">
      <w:pPr>
        <w:pStyle w:val="PL"/>
        <w:tabs>
          <w:tab w:val="left" w:pos="1375"/>
        </w:tabs>
        <w:rPr>
          <w:noProof w:val="0"/>
        </w:rPr>
      </w:pPr>
      <w:r w:rsidRPr="006A6F20">
        <w:rPr>
          <w:noProof w:val="0"/>
        </w:rPr>
        <w:t>GNB-RxTxTimeDiff-ExtIEs F1AP-PROTOCOL-EXTENSION ::= {</w:t>
      </w:r>
    </w:p>
    <w:p w14:paraId="57D7B24A" w14:textId="77777777" w:rsidR="00CA6C2E" w:rsidRPr="006A6F20" w:rsidRDefault="00CA6C2E" w:rsidP="00CA6C2E">
      <w:pPr>
        <w:pStyle w:val="PL"/>
        <w:tabs>
          <w:tab w:val="left" w:pos="1375"/>
        </w:tabs>
        <w:rPr>
          <w:noProof w:val="0"/>
        </w:rPr>
      </w:pPr>
    </w:p>
    <w:p w14:paraId="08DFA8D0" w14:textId="77777777" w:rsidR="00CA6C2E" w:rsidRPr="006A6F20" w:rsidRDefault="00CA6C2E" w:rsidP="00CA6C2E">
      <w:pPr>
        <w:pStyle w:val="PL"/>
        <w:tabs>
          <w:tab w:val="left" w:pos="1375"/>
        </w:tabs>
        <w:rPr>
          <w:noProof w:val="0"/>
        </w:rPr>
      </w:pPr>
      <w:r w:rsidRPr="006A6F20">
        <w:rPr>
          <w:noProof w:val="0"/>
        </w:rPr>
        <w:tab/>
        <w:t>...</w:t>
      </w:r>
    </w:p>
    <w:p w14:paraId="075BE492" w14:textId="77777777" w:rsidR="00CA6C2E" w:rsidRPr="006A6F20" w:rsidRDefault="00CA6C2E" w:rsidP="00CA6C2E">
      <w:pPr>
        <w:pStyle w:val="PL"/>
        <w:tabs>
          <w:tab w:val="left" w:pos="1375"/>
        </w:tabs>
        <w:rPr>
          <w:noProof w:val="0"/>
        </w:rPr>
      </w:pPr>
      <w:r w:rsidRPr="006A6F20">
        <w:rPr>
          <w:noProof w:val="0"/>
        </w:rPr>
        <w:t>}</w:t>
      </w:r>
    </w:p>
    <w:p w14:paraId="6B5C6092" w14:textId="77777777" w:rsidR="00CA6C2E" w:rsidRPr="006A6F20" w:rsidRDefault="00CA6C2E" w:rsidP="00CA6C2E">
      <w:pPr>
        <w:pStyle w:val="PL"/>
        <w:tabs>
          <w:tab w:val="left" w:pos="1375"/>
        </w:tabs>
        <w:rPr>
          <w:noProof w:val="0"/>
        </w:rPr>
      </w:pPr>
    </w:p>
    <w:p w14:paraId="51F1AF55" w14:textId="77777777" w:rsidR="00CA6C2E" w:rsidRPr="006A6F20" w:rsidRDefault="00CA6C2E" w:rsidP="00CA6C2E">
      <w:pPr>
        <w:pStyle w:val="PL"/>
        <w:tabs>
          <w:tab w:val="left" w:pos="1375"/>
        </w:tabs>
        <w:rPr>
          <w:noProof w:val="0"/>
        </w:rPr>
      </w:pPr>
      <w:r w:rsidRPr="006A6F20">
        <w:rPr>
          <w:noProof w:val="0"/>
        </w:rPr>
        <w:t>GNBRxTxTimeDiffMeas ::= CHOICE {</w:t>
      </w:r>
    </w:p>
    <w:p w14:paraId="3FE0381B" w14:textId="77777777" w:rsidR="00CA6C2E" w:rsidRPr="006A6F20" w:rsidRDefault="00CA6C2E" w:rsidP="00CA6C2E">
      <w:pPr>
        <w:pStyle w:val="PL"/>
        <w:tabs>
          <w:tab w:val="left" w:pos="1375"/>
        </w:tabs>
        <w:rPr>
          <w:noProof w:val="0"/>
        </w:rPr>
      </w:pPr>
      <w:r w:rsidRPr="006A6F20">
        <w:rPr>
          <w:noProof w:val="0"/>
        </w:rPr>
        <w:tab/>
        <w:t>k0</w:t>
      </w:r>
      <w:r w:rsidRPr="006A6F20">
        <w:rPr>
          <w:noProof w:val="0"/>
        </w:rPr>
        <w:tab/>
      </w:r>
      <w:r w:rsidRPr="006A6F20">
        <w:rPr>
          <w:noProof w:val="0"/>
        </w:rPr>
        <w:tab/>
      </w:r>
      <w:r w:rsidRPr="006A6F20">
        <w:rPr>
          <w:noProof w:val="0"/>
        </w:rPr>
        <w:tab/>
        <w:t>INTEGER (0.. 1970049),</w:t>
      </w:r>
    </w:p>
    <w:p w14:paraId="17D530B0" w14:textId="77777777" w:rsidR="00CA6C2E" w:rsidRPr="006A6F20" w:rsidRDefault="00CA6C2E" w:rsidP="00CA6C2E">
      <w:pPr>
        <w:pStyle w:val="PL"/>
        <w:tabs>
          <w:tab w:val="left" w:pos="1375"/>
        </w:tabs>
        <w:rPr>
          <w:noProof w:val="0"/>
        </w:rPr>
      </w:pPr>
      <w:r w:rsidRPr="006A6F20">
        <w:rPr>
          <w:noProof w:val="0"/>
        </w:rPr>
        <w:tab/>
        <w:t>k1</w:t>
      </w:r>
      <w:r w:rsidRPr="006A6F20">
        <w:rPr>
          <w:noProof w:val="0"/>
        </w:rPr>
        <w:tab/>
      </w:r>
      <w:r w:rsidRPr="006A6F20">
        <w:rPr>
          <w:noProof w:val="0"/>
        </w:rPr>
        <w:tab/>
      </w:r>
      <w:r w:rsidRPr="006A6F20">
        <w:rPr>
          <w:noProof w:val="0"/>
        </w:rPr>
        <w:tab/>
        <w:t>INTEGER (0.. 985025),</w:t>
      </w:r>
    </w:p>
    <w:p w14:paraId="68B99159" w14:textId="77777777" w:rsidR="00CA6C2E" w:rsidRPr="006A6F20" w:rsidRDefault="00CA6C2E" w:rsidP="00CA6C2E">
      <w:pPr>
        <w:pStyle w:val="PL"/>
        <w:tabs>
          <w:tab w:val="left" w:pos="1375"/>
        </w:tabs>
        <w:rPr>
          <w:noProof w:val="0"/>
        </w:rPr>
      </w:pPr>
      <w:r w:rsidRPr="006A6F20">
        <w:rPr>
          <w:noProof w:val="0"/>
        </w:rPr>
        <w:tab/>
        <w:t>k2</w:t>
      </w:r>
      <w:r w:rsidRPr="006A6F20">
        <w:rPr>
          <w:noProof w:val="0"/>
        </w:rPr>
        <w:tab/>
      </w:r>
      <w:r w:rsidRPr="006A6F20">
        <w:rPr>
          <w:noProof w:val="0"/>
        </w:rPr>
        <w:tab/>
      </w:r>
      <w:r w:rsidRPr="006A6F20">
        <w:rPr>
          <w:noProof w:val="0"/>
        </w:rPr>
        <w:tab/>
        <w:t>INTEGER (0.. 492513),</w:t>
      </w:r>
    </w:p>
    <w:p w14:paraId="3209F320" w14:textId="77777777" w:rsidR="00CA6C2E" w:rsidRPr="006A6F20" w:rsidRDefault="00CA6C2E" w:rsidP="00CA6C2E">
      <w:pPr>
        <w:pStyle w:val="PL"/>
        <w:tabs>
          <w:tab w:val="left" w:pos="1375"/>
        </w:tabs>
        <w:rPr>
          <w:noProof w:val="0"/>
        </w:rPr>
      </w:pPr>
      <w:r w:rsidRPr="006A6F20">
        <w:rPr>
          <w:noProof w:val="0"/>
        </w:rPr>
        <w:tab/>
        <w:t>k3</w:t>
      </w:r>
      <w:r w:rsidRPr="006A6F20">
        <w:rPr>
          <w:noProof w:val="0"/>
        </w:rPr>
        <w:tab/>
      </w:r>
      <w:r w:rsidRPr="006A6F20">
        <w:rPr>
          <w:noProof w:val="0"/>
        </w:rPr>
        <w:tab/>
      </w:r>
      <w:r w:rsidRPr="006A6F20">
        <w:rPr>
          <w:noProof w:val="0"/>
        </w:rPr>
        <w:tab/>
        <w:t>INTEGER (0.. 246257),</w:t>
      </w:r>
    </w:p>
    <w:p w14:paraId="42C0ECC4" w14:textId="77777777" w:rsidR="00CA6C2E" w:rsidRPr="006A6F20" w:rsidRDefault="00CA6C2E" w:rsidP="00CA6C2E">
      <w:pPr>
        <w:pStyle w:val="PL"/>
        <w:tabs>
          <w:tab w:val="left" w:pos="1375"/>
        </w:tabs>
        <w:rPr>
          <w:noProof w:val="0"/>
        </w:rPr>
      </w:pPr>
      <w:r w:rsidRPr="006A6F20">
        <w:rPr>
          <w:noProof w:val="0"/>
        </w:rPr>
        <w:tab/>
        <w:t>k4</w:t>
      </w:r>
      <w:r w:rsidRPr="006A6F20">
        <w:rPr>
          <w:noProof w:val="0"/>
        </w:rPr>
        <w:tab/>
      </w:r>
      <w:r w:rsidRPr="006A6F20">
        <w:rPr>
          <w:noProof w:val="0"/>
        </w:rPr>
        <w:tab/>
      </w:r>
      <w:r w:rsidRPr="006A6F20">
        <w:rPr>
          <w:noProof w:val="0"/>
        </w:rPr>
        <w:tab/>
        <w:t>INTEGER (0.. 123129),</w:t>
      </w:r>
    </w:p>
    <w:p w14:paraId="7E47E262" w14:textId="77777777" w:rsidR="00CA6C2E" w:rsidRPr="006A6F20" w:rsidRDefault="00CA6C2E" w:rsidP="00CA6C2E">
      <w:pPr>
        <w:pStyle w:val="PL"/>
        <w:tabs>
          <w:tab w:val="left" w:pos="1375"/>
        </w:tabs>
        <w:rPr>
          <w:noProof w:val="0"/>
        </w:rPr>
      </w:pPr>
      <w:r w:rsidRPr="006A6F20">
        <w:rPr>
          <w:noProof w:val="0"/>
        </w:rPr>
        <w:tab/>
        <w:t>k5</w:t>
      </w:r>
      <w:r w:rsidRPr="006A6F20">
        <w:rPr>
          <w:noProof w:val="0"/>
        </w:rPr>
        <w:tab/>
      </w:r>
      <w:r w:rsidRPr="006A6F20">
        <w:rPr>
          <w:noProof w:val="0"/>
        </w:rPr>
        <w:tab/>
      </w:r>
      <w:r w:rsidRPr="006A6F20">
        <w:rPr>
          <w:noProof w:val="0"/>
        </w:rPr>
        <w:tab/>
        <w:t>INTEGER (0.. 61565),</w:t>
      </w:r>
    </w:p>
    <w:p w14:paraId="26C4B8DF" w14:textId="77777777" w:rsidR="00CA6C2E" w:rsidRPr="006A6F20" w:rsidRDefault="00CA6C2E" w:rsidP="00CA6C2E">
      <w:pPr>
        <w:pStyle w:val="PL"/>
        <w:tabs>
          <w:tab w:val="left" w:pos="1375"/>
        </w:tabs>
        <w:rPr>
          <w:noProof w:val="0"/>
        </w:rPr>
      </w:pPr>
      <w:r w:rsidRPr="006A6F20">
        <w:rPr>
          <w:noProof w:val="0"/>
        </w:rPr>
        <w:tab/>
        <w:t>choice-extension</w:t>
      </w:r>
      <w:r w:rsidRPr="006A6F20">
        <w:rPr>
          <w:noProof w:val="0"/>
        </w:rPr>
        <w:tab/>
      </w:r>
      <w:r w:rsidRPr="006A6F20">
        <w:rPr>
          <w:noProof w:val="0"/>
        </w:rPr>
        <w:tab/>
        <w:t xml:space="preserve">ProtocolIE-SingleContainer { { GNBRxTxTimeDiffMeas-ExtIEs } } </w:t>
      </w:r>
    </w:p>
    <w:p w14:paraId="63F512CF" w14:textId="77777777" w:rsidR="00CA6C2E" w:rsidRPr="006A6F20" w:rsidRDefault="00CA6C2E" w:rsidP="00CA6C2E">
      <w:pPr>
        <w:pStyle w:val="PL"/>
        <w:tabs>
          <w:tab w:val="left" w:pos="1375"/>
        </w:tabs>
        <w:rPr>
          <w:noProof w:val="0"/>
        </w:rPr>
      </w:pPr>
      <w:r w:rsidRPr="006A6F20">
        <w:rPr>
          <w:noProof w:val="0"/>
        </w:rPr>
        <w:t>}</w:t>
      </w:r>
    </w:p>
    <w:p w14:paraId="4BDF7A32" w14:textId="77777777" w:rsidR="00CA6C2E" w:rsidRPr="006A6F20" w:rsidRDefault="00CA6C2E" w:rsidP="00CA6C2E">
      <w:pPr>
        <w:pStyle w:val="PL"/>
        <w:tabs>
          <w:tab w:val="left" w:pos="1375"/>
        </w:tabs>
        <w:rPr>
          <w:noProof w:val="0"/>
        </w:rPr>
      </w:pPr>
    </w:p>
    <w:p w14:paraId="575FB8B0" w14:textId="77777777" w:rsidR="00CA6C2E" w:rsidRPr="006A6F20" w:rsidRDefault="00CA6C2E" w:rsidP="00CA6C2E">
      <w:pPr>
        <w:pStyle w:val="PL"/>
        <w:tabs>
          <w:tab w:val="left" w:pos="1375"/>
        </w:tabs>
        <w:rPr>
          <w:noProof w:val="0"/>
        </w:rPr>
      </w:pPr>
      <w:r w:rsidRPr="006A6F20">
        <w:rPr>
          <w:noProof w:val="0"/>
        </w:rPr>
        <w:t>GNBRxTxTimeDiffMeas-ExtIEs</w:t>
      </w:r>
      <w:r w:rsidRPr="006A6F20">
        <w:rPr>
          <w:noProof w:val="0"/>
        </w:rPr>
        <w:tab/>
      </w:r>
      <w:r w:rsidRPr="006A6F20">
        <w:rPr>
          <w:noProof w:val="0"/>
        </w:rPr>
        <w:tab/>
        <w:t>F1AP-PROTOCOL-IES ::= {</w:t>
      </w:r>
    </w:p>
    <w:p w14:paraId="0E3D20B1" w14:textId="77777777" w:rsidR="00CA6C2E" w:rsidRPr="006A6F20" w:rsidRDefault="00CA6C2E" w:rsidP="00CA6C2E">
      <w:pPr>
        <w:pStyle w:val="PL"/>
        <w:tabs>
          <w:tab w:val="left" w:pos="1375"/>
        </w:tabs>
        <w:rPr>
          <w:noProof w:val="0"/>
        </w:rPr>
      </w:pPr>
      <w:r w:rsidRPr="006A6F20">
        <w:rPr>
          <w:noProof w:val="0"/>
        </w:rPr>
        <w:tab/>
        <w:t>...</w:t>
      </w:r>
    </w:p>
    <w:p w14:paraId="5A1BD73A" w14:textId="77777777" w:rsidR="00CA6C2E" w:rsidRPr="006A6F20" w:rsidRDefault="00CA6C2E" w:rsidP="00CA6C2E">
      <w:pPr>
        <w:pStyle w:val="PL"/>
        <w:tabs>
          <w:tab w:val="clear" w:pos="1536"/>
          <w:tab w:val="left" w:pos="1375"/>
        </w:tabs>
        <w:rPr>
          <w:noProof w:val="0"/>
        </w:rPr>
      </w:pPr>
      <w:r w:rsidRPr="006A6F20">
        <w:rPr>
          <w:noProof w:val="0"/>
        </w:rPr>
        <w:t>}</w:t>
      </w:r>
    </w:p>
    <w:p w14:paraId="791CBD5C" w14:textId="77777777" w:rsidR="00CA6C2E" w:rsidRPr="006A6F20" w:rsidRDefault="00CA6C2E" w:rsidP="00CA6C2E">
      <w:pPr>
        <w:pStyle w:val="PL"/>
        <w:tabs>
          <w:tab w:val="clear" w:pos="1536"/>
          <w:tab w:val="left" w:pos="1375"/>
        </w:tabs>
        <w:rPr>
          <w:noProof w:val="0"/>
        </w:rPr>
      </w:pPr>
    </w:p>
    <w:p w14:paraId="5E9964D6" w14:textId="77777777" w:rsidR="00CA6C2E" w:rsidRPr="006A6F20" w:rsidRDefault="00CA6C2E" w:rsidP="00CA6C2E">
      <w:pPr>
        <w:pStyle w:val="PL"/>
        <w:tabs>
          <w:tab w:val="clear" w:pos="1536"/>
          <w:tab w:val="left" w:pos="1375"/>
        </w:tabs>
        <w:rPr>
          <w:noProof w:val="0"/>
          <w:snapToGrid w:val="0"/>
        </w:rPr>
      </w:pPr>
      <w:r w:rsidRPr="006A6F20">
        <w:rPr>
          <w:noProof w:val="0"/>
          <w:snapToGrid w:val="0"/>
        </w:rPr>
        <w:t>GNB</w:t>
      </w:r>
      <w:r w:rsidRPr="006A6F20">
        <w:rPr>
          <w:noProof w:val="0"/>
          <w:snapToGrid w:val="0"/>
          <w:lang w:eastAsia="zh-CN"/>
        </w:rPr>
        <w:t>Set</w:t>
      </w:r>
      <w:r w:rsidRPr="006A6F20">
        <w:rPr>
          <w:noProof w:val="0"/>
          <w:snapToGrid w:val="0"/>
        </w:rPr>
        <w:t>ID ::= BIT STRING (SIZE(22))</w:t>
      </w:r>
    </w:p>
    <w:p w14:paraId="3DBE4DAB" w14:textId="77777777" w:rsidR="00CA6C2E" w:rsidRPr="006A6F20" w:rsidRDefault="00CA6C2E" w:rsidP="00CA6C2E">
      <w:pPr>
        <w:pStyle w:val="PL"/>
        <w:tabs>
          <w:tab w:val="clear" w:pos="1536"/>
          <w:tab w:val="left" w:pos="1375"/>
        </w:tabs>
        <w:rPr>
          <w:noProof w:val="0"/>
        </w:rPr>
      </w:pPr>
    </w:p>
    <w:p w14:paraId="48B6707D" w14:textId="77777777" w:rsidR="00CA6C2E" w:rsidRPr="006A6F20" w:rsidRDefault="00CA6C2E" w:rsidP="00CA6C2E">
      <w:pPr>
        <w:pStyle w:val="PL"/>
        <w:tabs>
          <w:tab w:val="clear" w:pos="1536"/>
          <w:tab w:val="left" w:pos="1375"/>
        </w:tabs>
        <w:rPr>
          <w:noProof w:val="0"/>
        </w:rPr>
      </w:pPr>
      <w:r w:rsidRPr="006A6F20">
        <w:rPr>
          <w:noProof w:val="0"/>
        </w:rPr>
        <w:t>GTP-TEID</w:t>
      </w:r>
      <w:r w:rsidRPr="006A6F20">
        <w:rPr>
          <w:noProof w:val="0"/>
        </w:rPr>
        <w:tab/>
      </w:r>
      <w:r w:rsidRPr="006A6F20">
        <w:rPr>
          <w:noProof w:val="0"/>
        </w:rPr>
        <w:tab/>
      </w:r>
      <w:r w:rsidRPr="006A6F20">
        <w:rPr>
          <w:noProof w:val="0"/>
        </w:rPr>
        <w:tab/>
      </w:r>
      <w:r w:rsidRPr="006A6F20">
        <w:rPr>
          <w:noProof w:val="0"/>
        </w:rPr>
        <w:tab/>
        <w:t>::= OCTET STRING (SIZE (4))</w:t>
      </w:r>
    </w:p>
    <w:p w14:paraId="1A063D4F" w14:textId="77777777" w:rsidR="00CA6C2E" w:rsidRPr="006A6F20" w:rsidRDefault="00CA6C2E" w:rsidP="00CA6C2E">
      <w:pPr>
        <w:pStyle w:val="PL"/>
        <w:rPr>
          <w:noProof w:val="0"/>
        </w:rPr>
      </w:pPr>
    </w:p>
    <w:p w14:paraId="7C6AC7A1" w14:textId="77777777" w:rsidR="00CA6C2E" w:rsidRPr="006A6F20" w:rsidRDefault="00CA6C2E" w:rsidP="00CA6C2E">
      <w:pPr>
        <w:pStyle w:val="PL"/>
        <w:rPr>
          <w:noProof w:val="0"/>
        </w:rPr>
      </w:pPr>
      <w:r w:rsidRPr="006A6F20">
        <w:rPr>
          <w:noProof w:val="0"/>
        </w:rPr>
        <w:t>GTPTLAs</w:t>
      </w:r>
      <w:r w:rsidRPr="006A6F20">
        <w:rPr>
          <w:noProof w:val="0"/>
        </w:rPr>
        <w:tab/>
        <w:t>::= SEQUENCE (SIZE(1.. maxnoofGTPTLAs)) OF</w:t>
      </w:r>
      <w:r w:rsidRPr="006A6F20">
        <w:rPr>
          <w:noProof w:val="0"/>
        </w:rPr>
        <w:tab/>
        <w:t>GTPTLA-Item</w:t>
      </w:r>
    </w:p>
    <w:p w14:paraId="277953B7" w14:textId="77777777" w:rsidR="00CA6C2E" w:rsidRPr="006A6F20" w:rsidRDefault="00CA6C2E" w:rsidP="00CA6C2E">
      <w:pPr>
        <w:pStyle w:val="PL"/>
        <w:rPr>
          <w:noProof w:val="0"/>
        </w:rPr>
      </w:pPr>
    </w:p>
    <w:p w14:paraId="748D606E" w14:textId="77777777" w:rsidR="00CA6C2E" w:rsidRPr="006A6F20" w:rsidRDefault="00CA6C2E" w:rsidP="00CA6C2E">
      <w:pPr>
        <w:pStyle w:val="PL"/>
        <w:rPr>
          <w:noProof w:val="0"/>
        </w:rPr>
      </w:pPr>
    </w:p>
    <w:p w14:paraId="6EB94AB4" w14:textId="77777777" w:rsidR="00CA6C2E" w:rsidRPr="006A6F20" w:rsidRDefault="00CA6C2E" w:rsidP="00CA6C2E">
      <w:pPr>
        <w:pStyle w:val="PL"/>
        <w:rPr>
          <w:noProof w:val="0"/>
        </w:rPr>
      </w:pPr>
      <w:r w:rsidRPr="006A6F20">
        <w:rPr>
          <w:noProof w:val="0"/>
        </w:rPr>
        <w:t>GTPTLA-Item</w:t>
      </w:r>
      <w:r w:rsidRPr="006A6F20">
        <w:rPr>
          <w:noProof w:val="0"/>
        </w:rPr>
        <w:tab/>
        <w:t>::= SEQUENCE {</w:t>
      </w:r>
    </w:p>
    <w:p w14:paraId="5573C736" w14:textId="77777777" w:rsidR="00CA6C2E" w:rsidRPr="006A6F20" w:rsidRDefault="00CA6C2E" w:rsidP="00CA6C2E">
      <w:pPr>
        <w:pStyle w:val="PL"/>
        <w:rPr>
          <w:noProof w:val="0"/>
        </w:rPr>
      </w:pPr>
      <w:r w:rsidRPr="006A6F20">
        <w:rPr>
          <w:noProof w:val="0"/>
        </w:rPr>
        <w:tab/>
        <w:t>gTPTransportLayerAddress</w:t>
      </w:r>
      <w:r w:rsidRPr="006A6F20">
        <w:rPr>
          <w:noProof w:val="0"/>
        </w:rPr>
        <w:tab/>
      </w:r>
      <w:r w:rsidRPr="006A6F20">
        <w:rPr>
          <w:noProof w:val="0"/>
        </w:rPr>
        <w:tab/>
      </w:r>
      <w:r w:rsidRPr="006A6F20">
        <w:rPr>
          <w:noProof w:val="0"/>
        </w:rPr>
        <w:tab/>
      </w:r>
      <w:r w:rsidRPr="006A6F20">
        <w:rPr>
          <w:noProof w:val="0"/>
        </w:rPr>
        <w:tab/>
        <w:t>TransportLayerAddress,</w:t>
      </w:r>
    </w:p>
    <w:p w14:paraId="55AE4B2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GTPTLA-Item-ExtIEs } }</w:t>
      </w:r>
      <w:r w:rsidRPr="006A6F20">
        <w:rPr>
          <w:noProof w:val="0"/>
        </w:rPr>
        <w:tab/>
      </w:r>
      <w:r w:rsidRPr="006A6F20">
        <w:rPr>
          <w:noProof w:val="0"/>
        </w:rPr>
        <w:tab/>
      </w:r>
      <w:r w:rsidRPr="006A6F20">
        <w:rPr>
          <w:noProof w:val="0"/>
        </w:rPr>
        <w:tab/>
        <w:t>OPTIONAL</w:t>
      </w:r>
    </w:p>
    <w:p w14:paraId="1A858CD5" w14:textId="77777777" w:rsidR="00CA6C2E" w:rsidRPr="006A6F20" w:rsidRDefault="00CA6C2E" w:rsidP="00CA6C2E">
      <w:pPr>
        <w:pStyle w:val="PL"/>
        <w:rPr>
          <w:noProof w:val="0"/>
        </w:rPr>
      </w:pPr>
      <w:r w:rsidRPr="006A6F20">
        <w:rPr>
          <w:noProof w:val="0"/>
        </w:rPr>
        <w:t>}</w:t>
      </w:r>
    </w:p>
    <w:p w14:paraId="1078784F" w14:textId="77777777" w:rsidR="00CA6C2E" w:rsidRPr="006A6F20" w:rsidRDefault="00CA6C2E" w:rsidP="00CA6C2E">
      <w:pPr>
        <w:pStyle w:val="PL"/>
        <w:rPr>
          <w:noProof w:val="0"/>
        </w:rPr>
      </w:pPr>
    </w:p>
    <w:p w14:paraId="78AC39A0" w14:textId="77777777" w:rsidR="00CA6C2E" w:rsidRPr="006A6F20" w:rsidRDefault="00CA6C2E" w:rsidP="00CA6C2E">
      <w:pPr>
        <w:pStyle w:val="PL"/>
        <w:rPr>
          <w:noProof w:val="0"/>
        </w:rPr>
      </w:pPr>
      <w:r w:rsidRPr="006A6F20">
        <w:rPr>
          <w:noProof w:val="0"/>
        </w:rPr>
        <w:t>GTPTLA-Item-ExtIEs F1AP-PROTOCOL-EXTENSION ::= {</w:t>
      </w:r>
    </w:p>
    <w:p w14:paraId="022BA18B" w14:textId="77777777" w:rsidR="00CA6C2E" w:rsidRPr="006A6F20" w:rsidRDefault="00CA6C2E" w:rsidP="00CA6C2E">
      <w:pPr>
        <w:pStyle w:val="PL"/>
        <w:rPr>
          <w:noProof w:val="0"/>
        </w:rPr>
      </w:pPr>
      <w:r w:rsidRPr="006A6F20">
        <w:rPr>
          <w:noProof w:val="0"/>
        </w:rPr>
        <w:tab/>
        <w:t>...</w:t>
      </w:r>
    </w:p>
    <w:p w14:paraId="5EE1130F" w14:textId="77777777" w:rsidR="00CA6C2E" w:rsidRPr="006A6F20" w:rsidRDefault="00CA6C2E" w:rsidP="00CA6C2E">
      <w:pPr>
        <w:pStyle w:val="PL"/>
        <w:rPr>
          <w:noProof w:val="0"/>
        </w:rPr>
      </w:pPr>
      <w:r w:rsidRPr="006A6F20">
        <w:rPr>
          <w:noProof w:val="0"/>
        </w:rPr>
        <w:t>}</w:t>
      </w:r>
    </w:p>
    <w:p w14:paraId="7BA4FDD1" w14:textId="77777777" w:rsidR="00CA6C2E" w:rsidRPr="006A6F20" w:rsidRDefault="00CA6C2E" w:rsidP="00CA6C2E">
      <w:pPr>
        <w:pStyle w:val="PL"/>
        <w:rPr>
          <w:noProof w:val="0"/>
        </w:rPr>
      </w:pPr>
    </w:p>
    <w:p w14:paraId="03AA23D4" w14:textId="77777777" w:rsidR="00CA6C2E" w:rsidRPr="006A6F20" w:rsidRDefault="00CA6C2E" w:rsidP="00CA6C2E">
      <w:pPr>
        <w:pStyle w:val="PL"/>
        <w:rPr>
          <w:noProof w:val="0"/>
        </w:rPr>
      </w:pPr>
      <w:r w:rsidRPr="006A6F20">
        <w:rPr>
          <w:noProof w:val="0"/>
        </w:rPr>
        <w:t>GTPTunnel</w:t>
      </w:r>
      <w:r w:rsidRPr="006A6F20">
        <w:rPr>
          <w:noProof w:val="0"/>
        </w:rPr>
        <w:tab/>
      </w:r>
      <w:r w:rsidRPr="006A6F20">
        <w:rPr>
          <w:noProof w:val="0"/>
        </w:rPr>
        <w:tab/>
      </w:r>
      <w:r w:rsidRPr="006A6F20">
        <w:rPr>
          <w:noProof w:val="0"/>
        </w:rPr>
        <w:tab/>
      </w:r>
      <w:r w:rsidRPr="006A6F20">
        <w:rPr>
          <w:noProof w:val="0"/>
        </w:rPr>
        <w:tab/>
        <w:t>::= SEQUENCE {</w:t>
      </w:r>
    </w:p>
    <w:p w14:paraId="312D3AE2" w14:textId="77777777" w:rsidR="00CA6C2E" w:rsidRPr="006A6F20" w:rsidRDefault="00CA6C2E" w:rsidP="00CA6C2E">
      <w:pPr>
        <w:pStyle w:val="PL"/>
        <w:rPr>
          <w:noProof w:val="0"/>
        </w:rPr>
      </w:pPr>
      <w:r w:rsidRPr="006A6F20">
        <w:rPr>
          <w:noProof w:val="0"/>
        </w:rPr>
        <w:tab/>
        <w:t>transportLayerAddress</w:t>
      </w:r>
      <w:r w:rsidRPr="006A6F20">
        <w:rPr>
          <w:noProof w:val="0"/>
        </w:rPr>
        <w:tab/>
      </w:r>
      <w:r w:rsidRPr="006A6F20">
        <w:rPr>
          <w:noProof w:val="0"/>
        </w:rPr>
        <w:tab/>
        <w:t>TransportLayerAddress,</w:t>
      </w:r>
    </w:p>
    <w:p w14:paraId="2F38B2CA" w14:textId="77777777" w:rsidR="00CA6C2E" w:rsidRPr="006A6F20" w:rsidRDefault="00CA6C2E" w:rsidP="00CA6C2E">
      <w:pPr>
        <w:pStyle w:val="PL"/>
        <w:rPr>
          <w:noProof w:val="0"/>
        </w:rPr>
      </w:pPr>
      <w:r w:rsidRPr="006A6F20">
        <w:rPr>
          <w:noProof w:val="0"/>
        </w:rPr>
        <w:tab/>
        <w:t>gTP-TEID</w:t>
      </w:r>
      <w:r w:rsidRPr="006A6F20">
        <w:rPr>
          <w:noProof w:val="0"/>
        </w:rPr>
        <w:tab/>
      </w:r>
      <w:r w:rsidRPr="006A6F20">
        <w:rPr>
          <w:noProof w:val="0"/>
        </w:rPr>
        <w:tab/>
        <w:t>GTP-TEID,</w:t>
      </w:r>
    </w:p>
    <w:p w14:paraId="2D2FBC3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GTPTunnel-ExtIEs } } OPTIONAL,</w:t>
      </w:r>
    </w:p>
    <w:p w14:paraId="1B5337E2" w14:textId="77777777" w:rsidR="00CA6C2E" w:rsidRPr="006A6F20" w:rsidRDefault="00CA6C2E" w:rsidP="00CA6C2E">
      <w:pPr>
        <w:pStyle w:val="PL"/>
        <w:rPr>
          <w:noProof w:val="0"/>
        </w:rPr>
      </w:pPr>
      <w:r w:rsidRPr="006A6F20">
        <w:rPr>
          <w:noProof w:val="0"/>
        </w:rPr>
        <w:tab/>
        <w:t>...</w:t>
      </w:r>
    </w:p>
    <w:p w14:paraId="6293A6A7" w14:textId="77777777" w:rsidR="00CA6C2E" w:rsidRPr="006A6F20" w:rsidRDefault="00CA6C2E" w:rsidP="00CA6C2E">
      <w:pPr>
        <w:pStyle w:val="PL"/>
        <w:rPr>
          <w:noProof w:val="0"/>
        </w:rPr>
      </w:pPr>
      <w:r w:rsidRPr="006A6F20">
        <w:rPr>
          <w:noProof w:val="0"/>
        </w:rPr>
        <w:t>}</w:t>
      </w:r>
    </w:p>
    <w:p w14:paraId="556D2E6E" w14:textId="77777777" w:rsidR="00CA6C2E" w:rsidRPr="006A6F20" w:rsidRDefault="00CA6C2E" w:rsidP="00CA6C2E">
      <w:pPr>
        <w:pStyle w:val="PL"/>
        <w:rPr>
          <w:noProof w:val="0"/>
        </w:rPr>
      </w:pPr>
    </w:p>
    <w:p w14:paraId="589B2307" w14:textId="77777777" w:rsidR="00CA6C2E" w:rsidRPr="006A6F20" w:rsidRDefault="00CA6C2E" w:rsidP="00CA6C2E">
      <w:pPr>
        <w:pStyle w:val="PL"/>
        <w:rPr>
          <w:noProof w:val="0"/>
        </w:rPr>
      </w:pPr>
      <w:r w:rsidRPr="006A6F20">
        <w:rPr>
          <w:noProof w:val="0"/>
        </w:rPr>
        <w:t>GTPTunnel-ExtIEs F1AP-PROTOCOL-EXTENSION ::= {</w:t>
      </w:r>
    </w:p>
    <w:p w14:paraId="529BA10D" w14:textId="77777777" w:rsidR="00CA6C2E" w:rsidRPr="006A6F20" w:rsidRDefault="00CA6C2E" w:rsidP="00CA6C2E">
      <w:pPr>
        <w:pStyle w:val="PL"/>
        <w:rPr>
          <w:noProof w:val="0"/>
        </w:rPr>
      </w:pPr>
      <w:r w:rsidRPr="006A6F20">
        <w:rPr>
          <w:noProof w:val="0"/>
        </w:rPr>
        <w:tab/>
        <w:t>...</w:t>
      </w:r>
    </w:p>
    <w:p w14:paraId="377E63F0" w14:textId="77777777" w:rsidR="00CA6C2E" w:rsidRPr="006A6F20" w:rsidRDefault="00CA6C2E" w:rsidP="00CA6C2E">
      <w:pPr>
        <w:pStyle w:val="PL"/>
        <w:rPr>
          <w:noProof w:val="0"/>
        </w:rPr>
      </w:pPr>
      <w:r w:rsidRPr="006A6F20">
        <w:rPr>
          <w:noProof w:val="0"/>
        </w:rPr>
        <w:t>}</w:t>
      </w:r>
    </w:p>
    <w:p w14:paraId="06CCBD77" w14:textId="77777777" w:rsidR="00CA6C2E" w:rsidRPr="006A6F20" w:rsidRDefault="00CA6C2E" w:rsidP="00CA6C2E">
      <w:pPr>
        <w:pStyle w:val="PL"/>
        <w:rPr>
          <w:noProof w:val="0"/>
        </w:rPr>
      </w:pPr>
    </w:p>
    <w:p w14:paraId="778D3872" w14:textId="77777777" w:rsidR="00CA6C2E" w:rsidRPr="006A6F20" w:rsidRDefault="00CA6C2E" w:rsidP="00CA6C2E">
      <w:pPr>
        <w:pStyle w:val="PL"/>
        <w:outlineLvl w:val="3"/>
        <w:rPr>
          <w:noProof w:val="0"/>
          <w:snapToGrid w:val="0"/>
        </w:rPr>
      </w:pPr>
      <w:r w:rsidRPr="006A6F20">
        <w:rPr>
          <w:noProof w:val="0"/>
          <w:snapToGrid w:val="0"/>
        </w:rPr>
        <w:t>-- H</w:t>
      </w:r>
    </w:p>
    <w:p w14:paraId="7FBB72C8" w14:textId="77777777" w:rsidR="00CA6C2E" w:rsidRPr="006A6F20" w:rsidRDefault="00CA6C2E" w:rsidP="00CA6C2E">
      <w:pPr>
        <w:pStyle w:val="PL"/>
        <w:rPr>
          <w:noProof w:val="0"/>
        </w:rPr>
      </w:pPr>
    </w:p>
    <w:p w14:paraId="552F6F25" w14:textId="77777777" w:rsidR="00CA6C2E" w:rsidRPr="006A6F20" w:rsidRDefault="00CA6C2E" w:rsidP="00CA6C2E">
      <w:pPr>
        <w:pStyle w:val="PL"/>
        <w:rPr>
          <w:noProof w:val="0"/>
        </w:rPr>
      </w:pPr>
      <w:r w:rsidRPr="006A6F20">
        <w:rPr>
          <w:noProof w:val="0"/>
        </w:rPr>
        <w:t>HandoverPreparationInformation ::= OCTET STRING</w:t>
      </w:r>
    </w:p>
    <w:p w14:paraId="17C7CE76" w14:textId="77777777" w:rsidR="00CA6C2E" w:rsidRPr="006A6F20" w:rsidRDefault="00CA6C2E" w:rsidP="00CA6C2E">
      <w:pPr>
        <w:pStyle w:val="PL"/>
        <w:rPr>
          <w:noProof w:val="0"/>
        </w:rPr>
      </w:pPr>
    </w:p>
    <w:p w14:paraId="67484D8C" w14:textId="77777777" w:rsidR="00CA6C2E" w:rsidRPr="006A6F20" w:rsidRDefault="00CA6C2E" w:rsidP="00CA6C2E">
      <w:pPr>
        <w:pStyle w:val="PL"/>
        <w:rPr>
          <w:noProof w:val="0"/>
        </w:rPr>
      </w:pPr>
      <w:r w:rsidRPr="006A6F20">
        <w:rPr>
          <w:noProof w:val="0"/>
        </w:rPr>
        <w:t>HardwareLoadIndicator ::= SEQUENCE {</w:t>
      </w:r>
    </w:p>
    <w:p w14:paraId="5BD3D50A" w14:textId="77777777" w:rsidR="00CA6C2E" w:rsidRPr="006A6F20" w:rsidRDefault="00CA6C2E" w:rsidP="00CA6C2E">
      <w:pPr>
        <w:pStyle w:val="PL"/>
        <w:rPr>
          <w:noProof w:val="0"/>
        </w:rPr>
      </w:pPr>
      <w:r w:rsidRPr="006A6F20">
        <w:rPr>
          <w:noProof w:val="0"/>
        </w:rPr>
        <w:tab/>
        <w:t>dLHardwareLoadIndicator</w:t>
      </w:r>
      <w:r w:rsidRPr="006A6F20">
        <w:rPr>
          <w:noProof w:val="0"/>
        </w:rPr>
        <w:tab/>
      </w:r>
      <w:r w:rsidRPr="006A6F20">
        <w:rPr>
          <w:noProof w:val="0"/>
        </w:rPr>
        <w:tab/>
      </w:r>
      <w:r w:rsidRPr="006A6F20">
        <w:rPr>
          <w:noProof w:val="0"/>
        </w:rPr>
        <w:tab/>
        <w:t>INTEGER (0..100, ...),</w:t>
      </w:r>
    </w:p>
    <w:p w14:paraId="68A0D106" w14:textId="77777777" w:rsidR="00CA6C2E" w:rsidRPr="006A6F20" w:rsidRDefault="00CA6C2E" w:rsidP="00CA6C2E">
      <w:pPr>
        <w:pStyle w:val="PL"/>
        <w:rPr>
          <w:noProof w:val="0"/>
        </w:rPr>
      </w:pPr>
      <w:r w:rsidRPr="006A6F20">
        <w:rPr>
          <w:noProof w:val="0"/>
        </w:rPr>
        <w:tab/>
        <w:t>uLHardwareLoadIndicator</w:t>
      </w:r>
      <w:r w:rsidRPr="006A6F20">
        <w:rPr>
          <w:noProof w:val="0"/>
        </w:rPr>
        <w:tab/>
      </w:r>
      <w:r w:rsidRPr="006A6F20">
        <w:rPr>
          <w:noProof w:val="0"/>
        </w:rPr>
        <w:tab/>
      </w:r>
      <w:r w:rsidRPr="006A6F20">
        <w:rPr>
          <w:noProof w:val="0"/>
        </w:rPr>
        <w:tab/>
        <w:t>INTEGER (0..100, ...),</w:t>
      </w:r>
    </w:p>
    <w:p w14:paraId="7C7FBEB3"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HardwareLoadIndicator-ExtIEs } } </w:t>
      </w:r>
      <w:r w:rsidRPr="006A6F20">
        <w:rPr>
          <w:noProof w:val="0"/>
        </w:rPr>
        <w:tab/>
        <w:t>OPTIONAL,</w:t>
      </w:r>
    </w:p>
    <w:p w14:paraId="4BC3CBF8" w14:textId="77777777" w:rsidR="00CA6C2E" w:rsidRPr="006A6F20" w:rsidRDefault="00CA6C2E" w:rsidP="00CA6C2E">
      <w:pPr>
        <w:pStyle w:val="PL"/>
        <w:rPr>
          <w:noProof w:val="0"/>
        </w:rPr>
      </w:pPr>
      <w:r w:rsidRPr="006A6F20">
        <w:rPr>
          <w:noProof w:val="0"/>
        </w:rPr>
        <w:tab/>
        <w:t>...</w:t>
      </w:r>
    </w:p>
    <w:p w14:paraId="3174B526" w14:textId="77777777" w:rsidR="00CA6C2E" w:rsidRPr="006A6F20" w:rsidRDefault="00CA6C2E" w:rsidP="00CA6C2E">
      <w:pPr>
        <w:pStyle w:val="PL"/>
        <w:rPr>
          <w:noProof w:val="0"/>
        </w:rPr>
      </w:pPr>
      <w:r w:rsidRPr="006A6F20">
        <w:rPr>
          <w:noProof w:val="0"/>
        </w:rPr>
        <w:t>}</w:t>
      </w:r>
    </w:p>
    <w:p w14:paraId="6556344A" w14:textId="77777777" w:rsidR="00CA6C2E" w:rsidRPr="006A6F20" w:rsidRDefault="00CA6C2E" w:rsidP="00CA6C2E">
      <w:pPr>
        <w:pStyle w:val="PL"/>
        <w:rPr>
          <w:noProof w:val="0"/>
        </w:rPr>
      </w:pPr>
    </w:p>
    <w:p w14:paraId="3720F1A5" w14:textId="77777777" w:rsidR="00CA6C2E" w:rsidRPr="006A6F20" w:rsidRDefault="00CA6C2E" w:rsidP="00CA6C2E">
      <w:pPr>
        <w:pStyle w:val="PL"/>
        <w:rPr>
          <w:noProof w:val="0"/>
        </w:rPr>
      </w:pPr>
      <w:r w:rsidRPr="006A6F20">
        <w:rPr>
          <w:noProof w:val="0"/>
        </w:rPr>
        <w:t>HardwareLoadIndicator-ExtIEs</w:t>
      </w:r>
      <w:r w:rsidRPr="006A6F20">
        <w:rPr>
          <w:noProof w:val="0"/>
        </w:rPr>
        <w:tab/>
        <w:t>F1AP-PROTOCOL-EXTENSION ::= {</w:t>
      </w:r>
    </w:p>
    <w:p w14:paraId="05E31CF7" w14:textId="77777777" w:rsidR="00CA6C2E" w:rsidRPr="006A6F20" w:rsidRDefault="00CA6C2E" w:rsidP="00CA6C2E">
      <w:pPr>
        <w:pStyle w:val="PL"/>
        <w:rPr>
          <w:noProof w:val="0"/>
        </w:rPr>
      </w:pPr>
      <w:r w:rsidRPr="006A6F20">
        <w:rPr>
          <w:noProof w:val="0"/>
        </w:rPr>
        <w:tab/>
        <w:t>...</w:t>
      </w:r>
    </w:p>
    <w:p w14:paraId="74DAD0EC" w14:textId="77777777" w:rsidR="00CA6C2E" w:rsidRPr="006A6F20" w:rsidRDefault="00CA6C2E" w:rsidP="00CA6C2E">
      <w:pPr>
        <w:pStyle w:val="PL"/>
        <w:rPr>
          <w:noProof w:val="0"/>
        </w:rPr>
      </w:pPr>
      <w:r w:rsidRPr="006A6F20">
        <w:rPr>
          <w:noProof w:val="0"/>
        </w:rPr>
        <w:t>}</w:t>
      </w:r>
    </w:p>
    <w:p w14:paraId="098DD97C" w14:textId="77777777" w:rsidR="00CA6C2E" w:rsidRPr="006A6F20" w:rsidRDefault="00CA6C2E" w:rsidP="00CA6C2E">
      <w:pPr>
        <w:pStyle w:val="PL"/>
        <w:rPr>
          <w:noProof w:val="0"/>
        </w:rPr>
      </w:pPr>
    </w:p>
    <w:p w14:paraId="21DD2551" w14:textId="77777777" w:rsidR="00CA6C2E" w:rsidRPr="006A6F20" w:rsidRDefault="00CA6C2E" w:rsidP="00CA6C2E">
      <w:pPr>
        <w:pStyle w:val="PL"/>
        <w:rPr>
          <w:noProof w:val="0"/>
        </w:rPr>
      </w:pPr>
      <w:r w:rsidRPr="006A6F20">
        <w:rPr>
          <w:noProof w:val="0"/>
        </w:rPr>
        <w:t>HSNASlotConfigList ::= SEQUENCE (SIZE(1..maxnoofHSNASlots)) OF HSNASlotConfigItem</w:t>
      </w:r>
    </w:p>
    <w:p w14:paraId="3BED61E7" w14:textId="77777777" w:rsidR="00CA6C2E" w:rsidRPr="006A6F20" w:rsidRDefault="00CA6C2E" w:rsidP="00CA6C2E">
      <w:pPr>
        <w:pStyle w:val="PL"/>
        <w:rPr>
          <w:noProof w:val="0"/>
        </w:rPr>
      </w:pPr>
    </w:p>
    <w:p w14:paraId="1CD1ADB7" w14:textId="77777777" w:rsidR="00CA6C2E" w:rsidRPr="006A6F20" w:rsidRDefault="00CA6C2E" w:rsidP="00CA6C2E">
      <w:pPr>
        <w:pStyle w:val="PL"/>
        <w:rPr>
          <w:noProof w:val="0"/>
        </w:rPr>
      </w:pPr>
      <w:r w:rsidRPr="006A6F20">
        <w:rPr>
          <w:noProof w:val="0"/>
        </w:rPr>
        <w:t xml:space="preserve">HSNASlotConfigItem </w:t>
      </w:r>
      <w:r w:rsidRPr="006A6F20">
        <w:rPr>
          <w:noProof w:val="0"/>
        </w:rPr>
        <w:tab/>
        <w:t>::=</w:t>
      </w:r>
      <w:r w:rsidRPr="006A6F20">
        <w:rPr>
          <w:noProof w:val="0"/>
        </w:rPr>
        <w:tab/>
        <w:t>SEQUENCE {</w:t>
      </w:r>
    </w:p>
    <w:p w14:paraId="3302144E" w14:textId="77777777" w:rsidR="00CA6C2E" w:rsidRPr="006A6F20" w:rsidRDefault="00CA6C2E" w:rsidP="00CA6C2E">
      <w:pPr>
        <w:pStyle w:val="PL"/>
        <w:rPr>
          <w:noProof w:val="0"/>
        </w:rPr>
      </w:pPr>
      <w:r w:rsidRPr="006A6F20">
        <w:rPr>
          <w:noProof w:val="0"/>
        </w:rPr>
        <w:tab/>
        <w:t>hSNADownlink</w:t>
      </w:r>
      <w:r w:rsidRPr="006A6F20">
        <w:rPr>
          <w:noProof w:val="0"/>
        </w:rPr>
        <w:tab/>
      </w:r>
      <w:r w:rsidRPr="006A6F20">
        <w:rPr>
          <w:noProof w:val="0"/>
        </w:rPr>
        <w:tab/>
      </w:r>
      <w:r w:rsidRPr="006A6F20">
        <w:rPr>
          <w:noProof w:val="0"/>
        </w:rPr>
        <w:tab/>
        <w:t xml:space="preserve">HSNADownlink </w:t>
      </w:r>
      <w:r w:rsidRPr="006A6F20">
        <w:rPr>
          <w:noProof w:val="0"/>
        </w:rPr>
        <w:tab/>
      </w:r>
      <w:r w:rsidRPr="006A6F20">
        <w:rPr>
          <w:noProof w:val="0"/>
        </w:rPr>
        <w:tab/>
        <w:t>OPTIONAL,</w:t>
      </w:r>
    </w:p>
    <w:p w14:paraId="71D1D178" w14:textId="77777777" w:rsidR="00CA6C2E" w:rsidRPr="006A6F20" w:rsidRDefault="00CA6C2E" w:rsidP="00CA6C2E">
      <w:pPr>
        <w:pStyle w:val="PL"/>
        <w:rPr>
          <w:noProof w:val="0"/>
        </w:rPr>
      </w:pPr>
      <w:r w:rsidRPr="006A6F20">
        <w:rPr>
          <w:noProof w:val="0"/>
        </w:rPr>
        <w:tab/>
        <w:t>hSNAUplink</w:t>
      </w:r>
      <w:r w:rsidRPr="006A6F20">
        <w:rPr>
          <w:noProof w:val="0"/>
        </w:rPr>
        <w:tab/>
      </w:r>
      <w:r w:rsidRPr="006A6F20">
        <w:rPr>
          <w:noProof w:val="0"/>
        </w:rPr>
        <w:tab/>
      </w:r>
      <w:r w:rsidRPr="006A6F20">
        <w:rPr>
          <w:noProof w:val="0"/>
        </w:rPr>
        <w:tab/>
      </w:r>
      <w:r w:rsidRPr="006A6F20">
        <w:rPr>
          <w:noProof w:val="0"/>
        </w:rPr>
        <w:tab/>
        <w:t xml:space="preserve">HSNAUplink </w:t>
      </w:r>
      <w:r w:rsidRPr="006A6F20">
        <w:rPr>
          <w:noProof w:val="0"/>
        </w:rPr>
        <w:tab/>
      </w:r>
      <w:r w:rsidRPr="006A6F20">
        <w:rPr>
          <w:noProof w:val="0"/>
        </w:rPr>
        <w:tab/>
      </w:r>
      <w:r w:rsidRPr="006A6F20">
        <w:rPr>
          <w:noProof w:val="0"/>
        </w:rPr>
        <w:tab/>
        <w:t>OPTIONAL,</w:t>
      </w:r>
    </w:p>
    <w:p w14:paraId="195DE055" w14:textId="77777777" w:rsidR="00CA6C2E" w:rsidRPr="006A6F20" w:rsidRDefault="00CA6C2E" w:rsidP="00CA6C2E">
      <w:pPr>
        <w:pStyle w:val="PL"/>
        <w:rPr>
          <w:noProof w:val="0"/>
        </w:rPr>
      </w:pPr>
      <w:r w:rsidRPr="006A6F20">
        <w:rPr>
          <w:noProof w:val="0"/>
        </w:rPr>
        <w:tab/>
        <w:t>hSNAFlexible</w:t>
      </w:r>
      <w:r w:rsidRPr="006A6F20">
        <w:rPr>
          <w:noProof w:val="0"/>
        </w:rPr>
        <w:tab/>
      </w:r>
      <w:r w:rsidRPr="006A6F20">
        <w:rPr>
          <w:noProof w:val="0"/>
        </w:rPr>
        <w:tab/>
      </w:r>
      <w:r w:rsidRPr="006A6F20">
        <w:rPr>
          <w:noProof w:val="0"/>
        </w:rPr>
        <w:tab/>
        <w:t xml:space="preserve">HSNAFlexible </w:t>
      </w:r>
      <w:r w:rsidRPr="006A6F20">
        <w:rPr>
          <w:noProof w:val="0"/>
        </w:rPr>
        <w:tab/>
      </w:r>
      <w:r w:rsidRPr="006A6F20">
        <w:rPr>
          <w:noProof w:val="0"/>
        </w:rPr>
        <w:tab/>
        <w:t>OPTIONAL,</w:t>
      </w:r>
    </w:p>
    <w:p w14:paraId="4173DA8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HSNASlotConfigItem-ExtIEs } } OPTIONAL</w:t>
      </w:r>
    </w:p>
    <w:p w14:paraId="1493F325" w14:textId="77777777" w:rsidR="00CA6C2E" w:rsidRPr="006A6F20" w:rsidRDefault="00CA6C2E" w:rsidP="00CA6C2E">
      <w:pPr>
        <w:pStyle w:val="PL"/>
        <w:rPr>
          <w:noProof w:val="0"/>
        </w:rPr>
      </w:pPr>
      <w:r w:rsidRPr="006A6F20">
        <w:rPr>
          <w:noProof w:val="0"/>
        </w:rPr>
        <w:t>}</w:t>
      </w:r>
    </w:p>
    <w:p w14:paraId="0AE39475" w14:textId="77777777" w:rsidR="00CA6C2E" w:rsidRPr="006A6F20" w:rsidRDefault="00CA6C2E" w:rsidP="00CA6C2E">
      <w:pPr>
        <w:pStyle w:val="PL"/>
        <w:rPr>
          <w:noProof w:val="0"/>
        </w:rPr>
      </w:pPr>
    </w:p>
    <w:p w14:paraId="57C300F4" w14:textId="77777777" w:rsidR="00CA6C2E" w:rsidRPr="006A6F20" w:rsidRDefault="00CA6C2E" w:rsidP="00CA6C2E">
      <w:pPr>
        <w:pStyle w:val="PL"/>
        <w:rPr>
          <w:noProof w:val="0"/>
        </w:rPr>
      </w:pPr>
      <w:r w:rsidRPr="006A6F20">
        <w:rPr>
          <w:noProof w:val="0"/>
        </w:rPr>
        <w:t>HSNASlotConfigItem-ExtIEs F1AP-PROTOCOL-EXTENSION ::= {</w:t>
      </w:r>
    </w:p>
    <w:p w14:paraId="6F08702C" w14:textId="77777777" w:rsidR="00CA6C2E" w:rsidRPr="006A6F20" w:rsidRDefault="00CA6C2E" w:rsidP="00CA6C2E">
      <w:pPr>
        <w:pStyle w:val="PL"/>
        <w:rPr>
          <w:noProof w:val="0"/>
        </w:rPr>
      </w:pPr>
      <w:r w:rsidRPr="006A6F20">
        <w:rPr>
          <w:noProof w:val="0"/>
        </w:rPr>
        <w:tab/>
        <w:t>...</w:t>
      </w:r>
    </w:p>
    <w:p w14:paraId="31C43887" w14:textId="77777777" w:rsidR="00CA6C2E" w:rsidRPr="006A6F20" w:rsidRDefault="00CA6C2E" w:rsidP="00CA6C2E">
      <w:pPr>
        <w:pStyle w:val="PL"/>
        <w:rPr>
          <w:noProof w:val="0"/>
        </w:rPr>
      </w:pPr>
      <w:r w:rsidRPr="006A6F20">
        <w:rPr>
          <w:noProof w:val="0"/>
        </w:rPr>
        <w:t>}</w:t>
      </w:r>
    </w:p>
    <w:p w14:paraId="4FB9664A" w14:textId="77777777" w:rsidR="00CA6C2E" w:rsidRPr="006A6F20" w:rsidRDefault="00CA6C2E" w:rsidP="00CA6C2E">
      <w:pPr>
        <w:pStyle w:val="PL"/>
        <w:rPr>
          <w:noProof w:val="0"/>
        </w:rPr>
      </w:pPr>
      <w:r w:rsidRPr="006A6F20">
        <w:rPr>
          <w:noProof w:val="0"/>
        </w:rPr>
        <w:t>HSNADownlink ::= ENUMERATED { hard, soft, notavailable }</w:t>
      </w:r>
    </w:p>
    <w:p w14:paraId="1695F728" w14:textId="77777777" w:rsidR="00CA6C2E" w:rsidRPr="006A6F20" w:rsidRDefault="00CA6C2E" w:rsidP="00CA6C2E">
      <w:pPr>
        <w:pStyle w:val="PL"/>
        <w:rPr>
          <w:noProof w:val="0"/>
        </w:rPr>
      </w:pPr>
    </w:p>
    <w:p w14:paraId="12377DF2" w14:textId="77777777" w:rsidR="00CA6C2E" w:rsidRPr="006A6F20" w:rsidRDefault="00CA6C2E" w:rsidP="00CA6C2E">
      <w:pPr>
        <w:pStyle w:val="PL"/>
        <w:rPr>
          <w:noProof w:val="0"/>
        </w:rPr>
      </w:pPr>
      <w:r w:rsidRPr="006A6F20">
        <w:rPr>
          <w:noProof w:val="0"/>
        </w:rPr>
        <w:t>HSNAFlexible ::= ENUMERATED { hard, soft, notavailable }</w:t>
      </w:r>
    </w:p>
    <w:p w14:paraId="75E75A2B" w14:textId="77777777" w:rsidR="00CA6C2E" w:rsidRPr="006A6F20" w:rsidRDefault="00CA6C2E" w:rsidP="00CA6C2E">
      <w:pPr>
        <w:pStyle w:val="PL"/>
        <w:rPr>
          <w:noProof w:val="0"/>
        </w:rPr>
      </w:pPr>
    </w:p>
    <w:p w14:paraId="477B18BC" w14:textId="77777777" w:rsidR="00CA6C2E" w:rsidRPr="006A6F20" w:rsidRDefault="00CA6C2E" w:rsidP="00CA6C2E">
      <w:pPr>
        <w:pStyle w:val="PL"/>
        <w:rPr>
          <w:noProof w:val="0"/>
        </w:rPr>
      </w:pPr>
      <w:r w:rsidRPr="006A6F20">
        <w:rPr>
          <w:noProof w:val="0"/>
        </w:rPr>
        <w:t>HSNAUplink ::= ENUMERATED { hard, soft, notavailable }</w:t>
      </w:r>
    </w:p>
    <w:p w14:paraId="5870BA8A" w14:textId="77777777" w:rsidR="00CA6C2E" w:rsidRPr="006A6F20" w:rsidRDefault="00CA6C2E" w:rsidP="00CA6C2E">
      <w:pPr>
        <w:pStyle w:val="PL"/>
        <w:rPr>
          <w:noProof w:val="0"/>
        </w:rPr>
      </w:pPr>
    </w:p>
    <w:p w14:paraId="77B11C97" w14:textId="77777777" w:rsidR="00CA6C2E" w:rsidRPr="006A6F20" w:rsidRDefault="00CA6C2E" w:rsidP="00CA6C2E">
      <w:pPr>
        <w:pStyle w:val="PL"/>
        <w:rPr>
          <w:noProof w:val="0"/>
        </w:rPr>
      </w:pPr>
      <w:r w:rsidRPr="006A6F20">
        <w:rPr>
          <w:noProof w:val="0"/>
        </w:rPr>
        <w:t>HSNATransmissionPeriodicity ::=</w:t>
      </w:r>
      <w:r w:rsidRPr="006A6F20">
        <w:rPr>
          <w:noProof w:val="0"/>
        </w:rPr>
        <w:tab/>
        <w:t>ENUMERATED { ms0p5, ms0p625, ms1, ms1p25, ms2, ms2p5, ms5, ms10, ms20, ms40, ms80, ms160, ...}</w:t>
      </w:r>
    </w:p>
    <w:p w14:paraId="60A2D29A" w14:textId="77777777" w:rsidR="00CA6C2E" w:rsidRPr="006A6F20" w:rsidRDefault="00CA6C2E" w:rsidP="00CA6C2E">
      <w:pPr>
        <w:pStyle w:val="PL"/>
        <w:rPr>
          <w:noProof w:val="0"/>
        </w:rPr>
      </w:pPr>
    </w:p>
    <w:p w14:paraId="617640A0" w14:textId="77777777" w:rsidR="00CA6C2E" w:rsidRPr="006A6F20" w:rsidRDefault="00CA6C2E" w:rsidP="00CA6C2E">
      <w:pPr>
        <w:pStyle w:val="PL"/>
        <w:outlineLvl w:val="3"/>
        <w:rPr>
          <w:noProof w:val="0"/>
          <w:snapToGrid w:val="0"/>
        </w:rPr>
      </w:pPr>
      <w:r w:rsidRPr="006A6F20">
        <w:rPr>
          <w:noProof w:val="0"/>
          <w:snapToGrid w:val="0"/>
        </w:rPr>
        <w:t>-- I</w:t>
      </w:r>
    </w:p>
    <w:p w14:paraId="109A1C6F" w14:textId="77777777" w:rsidR="00CA6C2E" w:rsidRPr="006A6F20" w:rsidRDefault="00CA6C2E" w:rsidP="00CA6C2E">
      <w:pPr>
        <w:pStyle w:val="PL"/>
        <w:rPr>
          <w:noProof w:val="0"/>
          <w:snapToGrid w:val="0"/>
        </w:rPr>
      </w:pPr>
    </w:p>
    <w:p w14:paraId="03418DCB" w14:textId="77777777" w:rsidR="00CA6C2E" w:rsidRPr="006A6F20" w:rsidRDefault="00CA6C2E" w:rsidP="00CA6C2E">
      <w:pPr>
        <w:pStyle w:val="PL"/>
        <w:rPr>
          <w:noProof w:val="0"/>
          <w:snapToGrid w:val="0"/>
        </w:rPr>
      </w:pPr>
      <w:r w:rsidRPr="006A6F20">
        <w:rPr>
          <w:noProof w:val="0"/>
          <w:snapToGrid w:val="0"/>
        </w:rPr>
        <w:t>IAB-Barred</w:t>
      </w:r>
      <w:r w:rsidRPr="006A6F20">
        <w:rPr>
          <w:noProof w:val="0"/>
          <w:snapToGrid w:val="0"/>
        </w:rPr>
        <w:tab/>
        <w:t>::=</w:t>
      </w:r>
      <w:r w:rsidRPr="006A6F20">
        <w:rPr>
          <w:noProof w:val="0"/>
          <w:snapToGrid w:val="0"/>
        </w:rPr>
        <w:tab/>
        <w:t>ENUMERATED {barred, not-barred, ...}</w:t>
      </w:r>
    </w:p>
    <w:p w14:paraId="04E95275" w14:textId="77777777" w:rsidR="00CA6C2E" w:rsidRPr="006A6F20" w:rsidRDefault="00CA6C2E" w:rsidP="00CA6C2E">
      <w:pPr>
        <w:pStyle w:val="PL"/>
        <w:rPr>
          <w:noProof w:val="0"/>
          <w:snapToGrid w:val="0"/>
        </w:rPr>
      </w:pPr>
    </w:p>
    <w:p w14:paraId="060CFE58" w14:textId="77777777" w:rsidR="00CA6C2E" w:rsidRPr="006A6F20" w:rsidRDefault="00CA6C2E" w:rsidP="00CA6C2E">
      <w:pPr>
        <w:pStyle w:val="PL"/>
        <w:rPr>
          <w:noProof w:val="0"/>
          <w:snapToGrid w:val="0"/>
        </w:rPr>
      </w:pPr>
      <w:r w:rsidRPr="006A6F20">
        <w:rPr>
          <w:noProof w:val="0"/>
          <w:snapToGrid w:val="0"/>
        </w:rPr>
        <w:t>IAB-Info-IAB-donor-CU ::=</w:t>
      </w:r>
      <w:r w:rsidRPr="006A6F20">
        <w:rPr>
          <w:noProof w:val="0"/>
          <w:snapToGrid w:val="0"/>
        </w:rPr>
        <w:tab/>
        <w:t>SEQUENCE{</w:t>
      </w:r>
    </w:p>
    <w:p w14:paraId="3B86240A" w14:textId="77777777" w:rsidR="00CA6C2E" w:rsidRPr="006A6F20" w:rsidRDefault="00CA6C2E" w:rsidP="00CA6C2E">
      <w:pPr>
        <w:pStyle w:val="PL"/>
        <w:rPr>
          <w:noProof w:val="0"/>
          <w:snapToGrid w:val="0"/>
        </w:rPr>
      </w:pPr>
      <w:r w:rsidRPr="006A6F20">
        <w:rPr>
          <w:noProof w:val="0"/>
          <w:snapToGrid w:val="0"/>
        </w:rPr>
        <w:tab/>
        <w:t>iAB-STC-Info</w:t>
      </w:r>
      <w:r w:rsidRPr="006A6F20">
        <w:rPr>
          <w:noProof w:val="0"/>
          <w:snapToGrid w:val="0"/>
        </w:rPr>
        <w:tab/>
        <w:t>IAB-STC-Info</w:t>
      </w:r>
      <w:r w:rsidRPr="006A6F20">
        <w:rPr>
          <w:rFonts w:cs="Courier New"/>
          <w:noProof w:val="0"/>
          <w:snapToGrid w:val="0"/>
        </w:rPr>
        <w:tab/>
        <w:t>OPTIONAL</w:t>
      </w:r>
      <w:r w:rsidRPr="006A6F20">
        <w:rPr>
          <w:noProof w:val="0"/>
          <w:snapToGrid w:val="0"/>
        </w:rPr>
        <w:t>,</w:t>
      </w:r>
    </w:p>
    <w:p w14:paraId="2421796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IAB-Info-IAB-donor-CU-ExtIEs } } OPTIONAL</w:t>
      </w:r>
    </w:p>
    <w:p w14:paraId="333BAC07" w14:textId="77777777" w:rsidR="00CA6C2E" w:rsidRPr="006A6F20" w:rsidRDefault="00CA6C2E" w:rsidP="00CA6C2E">
      <w:pPr>
        <w:pStyle w:val="PL"/>
        <w:rPr>
          <w:noProof w:val="0"/>
          <w:snapToGrid w:val="0"/>
        </w:rPr>
      </w:pPr>
      <w:r w:rsidRPr="006A6F20">
        <w:rPr>
          <w:noProof w:val="0"/>
          <w:snapToGrid w:val="0"/>
        </w:rPr>
        <w:t>}</w:t>
      </w:r>
    </w:p>
    <w:p w14:paraId="13435E30" w14:textId="77777777" w:rsidR="00CA6C2E" w:rsidRPr="006A6F20" w:rsidRDefault="00CA6C2E" w:rsidP="00CA6C2E">
      <w:pPr>
        <w:pStyle w:val="PL"/>
        <w:rPr>
          <w:noProof w:val="0"/>
          <w:snapToGrid w:val="0"/>
        </w:rPr>
      </w:pPr>
    </w:p>
    <w:p w14:paraId="1A812285" w14:textId="77777777" w:rsidR="00CA6C2E" w:rsidRPr="006A6F20" w:rsidRDefault="00CA6C2E" w:rsidP="00CA6C2E">
      <w:pPr>
        <w:pStyle w:val="PL"/>
        <w:rPr>
          <w:noProof w:val="0"/>
          <w:snapToGrid w:val="0"/>
        </w:rPr>
      </w:pPr>
      <w:r w:rsidRPr="006A6F20">
        <w:rPr>
          <w:noProof w:val="0"/>
          <w:snapToGrid w:val="0"/>
        </w:rPr>
        <w:t>IAB-Info-IAB-donor-CU-ExtIEs F1AP-PROTOCOL-EXTENSION ::= {</w:t>
      </w:r>
    </w:p>
    <w:p w14:paraId="6715FBF1" w14:textId="77777777" w:rsidR="00CA6C2E" w:rsidRPr="006A6F20" w:rsidRDefault="00CA6C2E" w:rsidP="00CA6C2E">
      <w:pPr>
        <w:pStyle w:val="PL"/>
        <w:rPr>
          <w:noProof w:val="0"/>
          <w:snapToGrid w:val="0"/>
        </w:rPr>
      </w:pPr>
      <w:r w:rsidRPr="006A6F20">
        <w:rPr>
          <w:noProof w:val="0"/>
          <w:snapToGrid w:val="0"/>
        </w:rPr>
        <w:tab/>
        <w:t>...</w:t>
      </w:r>
    </w:p>
    <w:p w14:paraId="516F2C29" w14:textId="77777777" w:rsidR="00CA6C2E" w:rsidRPr="006A6F20" w:rsidRDefault="00CA6C2E" w:rsidP="00CA6C2E">
      <w:pPr>
        <w:pStyle w:val="PL"/>
        <w:rPr>
          <w:noProof w:val="0"/>
          <w:snapToGrid w:val="0"/>
        </w:rPr>
      </w:pPr>
      <w:r w:rsidRPr="006A6F20">
        <w:rPr>
          <w:noProof w:val="0"/>
          <w:snapToGrid w:val="0"/>
        </w:rPr>
        <w:t>}</w:t>
      </w:r>
    </w:p>
    <w:p w14:paraId="30FDF20B" w14:textId="77777777" w:rsidR="00CA6C2E" w:rsidRPr="006A6F20" w:rsidRDefault="00CA6C2E" w:rsidP="00CA6C2E">
      <w:pPr>
        <w:pStyle w:val="PL"/>
        <w:rPr>
          <w:noProof w:val="0"/>
          <w:snapToGrid w:val="0"/>
        </w:rPr>
      </w:pPr>
    </w:p>
    <w:p w14:paraId="193B5EF9" w14:textId="77777777" w:rsidR="00CA6C2E" w:rsidRPr="006A6F20" w:rsidRDefault="00CA6C2E" w:rsidP="00CA6C2E">
      <w:pPr>
        <w:pStyle w:val="PL"/>
        <w:rPr>
          <w:noProof w:val="0"/>
          <w:snapToGrid w:val="0"/>
        </w:rPr>
      </w:pPr>
      <w:r w:rsidRPr="006A6F20">
        <w:rPr>
          <w:noProof w:val="0"/>
          <w:snapToGrid w:val="0"/>
        </w:rPr>
        <w:t>IAB-Info-IAB-DU ::=</w:t>
      </w:r>
      <w:r w:rsidRPr="006A6F20">
        <w:rPr>
          <w:noProof w:val="0"/>
          <w:snapToGrid w:val="0"/>
        </w:rPr>
        <w:tab/>
        <w:t>SEQUENCE{</w:t>
      </w:r>
    </w:p>
    <w:p w14:paraId="15B73B2B" w14:textId="77777777" w:rsidR="00CA6C2E" w:rsidRPr="006A6F20" w:rsidRDefault="00CA6C2E" w:rsidP="00CA6C2E">
      <w:pPr>
        <w:pStyle w:val="PL"/>
        <w:rPr>
          <w:noProof w:val="0"/>
          <w:snapToGrid w:val="0"/>
        </w:rPr>
      </w:pPr>
      <w:r w:rsidRPr="006A6F20">
        <w:rPr>
          <w:noProof w:val="0"/>
          <w:snapToGrid w:val="0"/>
        </w:rPr>
        <w:tab/>
        <w:t>multiplexingInfo</w:t>
      </w:r>
      <w:r w:rsidRPr="006A6F20">
        <w:rPr>
          <w:noProof w:val="0"/>
          <w:snapToGrid w:val="0"/>
        </w:rPr>
        <w:tab/>
      </w:r>
      <w:r w:rsidRPr="006A6F20">
        <w:rPr>
          <w:noProof w:val="0"/>
          <w:snapToGrid w:val="0"/>
        </w:rPr>
        <w:tab/>
        <w:t>MultiplexingInfo</w:t>
      </w:r>
      <w:r w:rsidRPr="006A6F20">
        <w:rPr>
          <w:rFonts w:cs="Courier New"/>
          <w:noProof w:val="0"/>
          <w:snapToGrid w:val="0"/>
        </w:rPr>
        <w:tab/>
        <w:t>OPTIONAL</w:t>
      </w:r>
      <w:r w:rsidRPr="006A6F20">
        <w:rPr>
          <w:noProof w:val="0"/>
          <w:snapToGrid w:val="0"/>
        </w:rPr>
        <w:t>,</w:t>
      </w:r>
    </w:p>
    <w:p w14:paraId="3165A9C1" w14:textId="77777777" w:rsidR="00CA6C2E" w:rsidRPr="006A6F20" w:rsidRDefault="00CA6C2E" w:rsidP="00CA6C2E">
      <w:pPr>
        <w:pStyle w:val="PL"/>
        <w:rPr>
          <w:noProof w:val="0"/>
          <w:snapToGrid w:val="0"/>
        </w:rPr>
      </w:pPr>
      <w:r w:rsidRPr="006A6F20">
        <w:rPr>
          <w:noProof w:val="0"/>
          <w:snapToGrid w:val="0"/>
        </w:rPr>
        <w:tab/>
        <w:t>iAB-STC-Info</w:t>
      </w:r>
      <w:r w:rsidRPr="006A6F20">
        <w:rPr>
          <w:noProof w:val="0"/>
          <w:snapToGrid w:val="0"/>
        </w:rPr>
        <w:tab/>
      </w:r>
      <w:r w:rsidRPr="006A6F20">
        <w:rPr>
          <w:noProof w:val="0"/>
          <w:snapToGrid w:val="0"/>
        </w:rPr>
        <w:tab/>
        <w:t>IAB-STC-Info</w:t>
      </w:r>
      <w:r w:rsidRPr="006A6F20">
        <w:rPr>
          <w:rFonts w:cs="Courier New"/>
          <w:noProof w:val="0"/>
          <w:snapToGrid w:val="0"/>
        </w:rPr>
        <w:tab/>
        <w:t>OPTIONAL</w:t>
      </w:r>
      <w:r w:rsidRPr="006A6F20">
        <w:rPr>
          <w:noProof w:val="0"/>
          <w:snapToGrid w:val="0"/>
        </w:rPr>
        <w:t>,</w:t>
      </w:r>
    </w:p>
    <w:p w14:paraId="242E0F61"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IAB-Info-IAB-DU-ExtIEs } } OPTIONAL</w:t>
      </w:r>
    </w:p>
    <w:p w14:paraId="1610D3E8" w14:textId="77777777" w:rsidR="00CA6C2E" w:rsidRPr="006A6F20" w:rsidRDefault="00CA6C2E" w:rsidP="00CA6C2E">
      <w:pPr>
        <w:pStyle w:val="PL"/>
        <w:rPr>
          <w:noProof w:val="0"/>
          <w:snapToGrid w:val="0"/>
        </w:rPr>
      </w:pPr>
      <w:r w:rsidRPr="006A6F20">
        <w:rPr>
          <w:noProof w:val="0"/>
          <w:snapToGrid w:val="0"/>
        </w:rPr>
        <w:t>}</w:t>
      </w:r>
    </w:p>
    <w:p w14:paraId="1E9E32B1" w14:textId="77777777" w:rsidR="00CA6C2E" w:rsidRPr="006A6F20" w:rsidRDefault="00CA6C2E" w:rsidP="00CA6C2E">
      <w:pPr>
        <w:pStyle w:val="PL"/>
        <w:rPr>
          <w:noProof w:val="0"/>
          <w:snapToGrid w:val="0"/>
        </w:rPr>
      </w:pPr>
    </w:p>
    <w:p w14:paraId="360B67C0" w14:textId="77777777" w:rsidR="00CA6C2E" w:rsidRPr="006A6F20" w:rsidRDefault="00CA6C2E" w:rsidP="00CA6C2E">
      <w:pPr>
        <w:pStyle w:val="PL"/>
        <w:rPr>
          <w:noProof w:val="0"/>
          <w:snapToGrid w:val="0"/>
        </w:rPr>
      </w:pPr>
      <w:r w:rsidRPr="006A6F20">
        <w:rPr>
          <w:noProof w:val="0"/>
          <w:snapToGrid w:val="0"/>
        </w:rPr>
        <w:t>IAB-Info-IAB-DU-ExtIEs F1AP-PROTOCOL-EXTENSION ::= {</w:t>
      </w:r>
    </w:p>
    <w:p w14:paraId="6E97F41C" w14:textId="77777777" w:rsidR="00CA6C2E" w:rsidRPr="006A6F20" w:rsidRDefault="00CA6C2E" w:rsidP="00CA6C2E">
      <w:pPr>
        <w:pStyle w:val="PL"/>
        <w:rPr>
          <w:noProof w:val="0"/>
          <w:snapToGrid w:val="0"/>
        </w:rPr>
      </w:pPr>
      <w:r w:rsidRPr="006A6F20">
        <w:rPr>
          <w:noProof w:val="0"/>
          <w:snapToGrid w:val="0"/>
        </w:rPr>
        <w:tab/>
        <w:t>...</w:t>
      </w:r>
    </w:p>
    <w:p w14:paraId="567CBB53" w14:textId="77777777" w:rsidR="00CA6C2E" w:rsidRPr="006A6F20" w:rsidRDefault="00CA6C2E" w:rsidP="00CA6C2E">
      <w:pPr>
        <w:pStyle w:val="PL"/>
        <w:rPr>
          <w:noProof w:val="0"/>
          <w:snapToGrid w:val="0"/>
        </w:rPr>
      </w:pPr>
      <w:r w:rsidRPr="006A6F20">
        <w:rPr>
          <w:noProof w:val="0"/>
          <w:snapToGrid w:val="0"/>
        </w:rPr>
        <w:t>}</w:t>
      </w:r>
    </w:p>
    <w:p w14:paraId="0A2B4163" w14:textId="77777777" w:rsidR="00CA6C2E" w:rsidRPr="006A6F20" w:rsidRDefault="00CA6C2E" w:rsidP="00CA6C2E">
      <w:pPr>
        <w:pStyle w:val="PL"/>
        <w:rPr>
          <w:noProof w:val="0"/>
          <w:snapToGrid w:val="0"/>
        </w:rPr>
      </w:pPr>
    </w:p>
    <w:p w14:paraId="38782B76" w14:textId="77777777" w:rsidR="00CA6C2E" w:rsidRPr="006A6F20" w:rsidRDefault="00CA6C2E" w:rsidP="00CA6C2E">
      <w:pPr>
        <w:pStyle w:val="PL"/>
        <w:rPr>
          <w:noProof w:val="0"/>
          <w:snapToGrid w:val="0"/>
        </w:rPr>
      </w:pPr>
      <w:r w:rsidRPr="006A6F20">
        <w:rPr>
          <w:noProof w:val="0"/>
          <w:snapToGrid w:val="0"/>
        </w:rPr>
        <w:t>IAB-MT-Cell-List ::= SEQUENCE (SIZE(1..maxnoofServingCells)) OF IAB-MT-Cell-List-Item</w:t>
      </w:r>
    </w:p>
    <w:p w14:paraId="7528260E" w14:textId="77777777" w:rsidR="00CA6C2E" w:rsidRPr="006A6F20" w:rsidRDefault="00CA6C2E" w:rsidP="00CA6C2E">
      <w:pPr>
        <w:pStyle w:val="PL"/>
        <w:rPr>
          <w:noProof w:val="0"/>
          <w:snapToGrid w:val="0"/>
        </w:rPr>
      </w:pPr>
    </w:p>
    <w:p w14:paraId="2048DF46" w14:textId="77777777" w:rsidR="00CA6C2E" w:rsidRPr="006A6F20" w:rsidRDefault="00CA6C2E" w:rsidP="00CA6C2E">
      <w:pPr>
        <w:pStyle w:val="PL"/>
        <w:rPr>
          <w:noProof w:val="0"/>
          <w:snapToGrid w:val="0"/>
        </w:rPr>
      </w:pPr>
      <w:r w:rsidRPr="006A6F20">
        <w:rPr>
          <w:noProof w:val="0"/>
          <w:snapToGrid w:val="0"/>
        </w:rPr>
        <w:t xml:space="preserve">IAB-MT-Cell-List-Item ::= </w:t>
      </w:r>
      <w:r w:rsidRPr="006A6F20">
        <w:rPr>
          <w:noProof w:val="0"/>
          <w:snapToGrid w:val="0"/>
        </w:rPr>
        <w:tab/>
        <w:t>SEQUENCE {</w:t>
      </w:r>
    </w:p>
    <w:p w14:paraId="26AA4165" w14:textId="77777777" w:rsidR="00CA6C2E" w:rsidRPr="006A6F20" w:rsidRDefault="00CA6C2E" w:rsidP="00CA6C2E">
      <w:pPr>
        <w:pStyle w:val="PL"/>
        <w:rPr>
          <w:noProof w:val="0"/>
          <w:snapToGrid w:val="0"/>
        </w:rPr>
      </w:pPr>
      <w:r w:rsidRPr="006A6F20">
        <w:rPr>
          <w:noProof w:val="0"/>
          <w:snapToGrid w:val="0"/>
        </w:rPr>
        <w:tab/>
        <w:t>nRCellIdentity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NRCellIdentity,</w:t>
      </w:r>
    </w:p>
    <w:p w14:paraId="6C9B85AC" w14:textId="77777777" w:rsidR="00CA6C2E" w:rsidRPr="006A6F20" w:rsidRDefault="00CA6C2E" w:rsidP="00CA6C2E">
      <w:pPr>
        <w:pStyle w:val="PL"/>
        <w:rPr>
          <w:noProof w:val="0"/>
          <w:snapToGrid w:val="0"/>
        </w:rPr>
      </w:pPr>
      <w:r w:rsidRPr="006A6F20">
        <w:rPr>
          <w:noProof w:val="0"/>
          <w:snapToGrid w:val="0"/>
        </w:rPr>
        <w:tab/>
        <w:t>dU-RX-MT-RX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DU-RX-MT-RX,</w:t>
      </w:r>
    </w:p>
    <w:p w14:paraId="25640A5A" w14:textId="77777777" w:rsidR="00CA6C2E" w:rsidRPr="006A6F20" w:rsidRDefault="00CA6C2E" w:rsidP="00CA6C2E">
      <w:pPr>
        <w:pStyle w:val="PL"/>
        <w:rPr>
          <w:noProof w:val="0"/>
          <w:snapToGrid w:val="0"/>
        </w:rPr>
      </w:pPr>
      <w:r w:rsidRPr="006A6F20">
        <w:rPr>
          <w:noProof w:val="0"/>
          <w:snapToGrid w:val="0"/>
        </w:rPr>
        <w:tab/>
        <w:t>dU-TX-MT-TX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DU-TX-MT-TX,</w:t>
      </w:r>
    </w:p>
    <w:p w14:paraId="09EDE3B5" w14:textId="77777777" w:rsidR="00CA6C2E" w:rsidRPr="006A6F20" w:rsidRDefault="00CA6C2E" w:rsidP="00CA6C2E">
      <w:pPr>
        <w:pStyle w:val="PL"/>
        <w:rPr>
          <w:noProof w:val="0"/>
          <w:snapToGrid w:val="0"/>
        </w:rPr>
      </w:pPr>
      <w:r w:rsidRPr="006A6F20">
        <w:rPr>
          <w:noProof w:val="0"/>
          <w:snapToGrid w:val="0"/>
        </w:rPr>
        <w:tab/>
        <w:t>dU-RX-MT-TX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DU-RX-MT-TX,</w:t>
      </w:r>
    </w:p>
    <w:p w14:paraId="06455566" w14:textId="77777777" w:rsidR="00CA6C2E" w:rsidRPr="006A6F20" w:rsidRDefault="00CA6C2E" w:rsidP="00CA6C2E">
      <w:pPr>
        <w:pStyle w:val="PL"/>
        <w:rPr>
          <w:noProof w:val="0"/>
          <w:snapToGrid w:val="0"/>
        </w:rPr>
      </w:pPr>
      <w:r w:rsidRPr="006A6F20">
        <w:rPr>
          <w:noProof w:val="0"/>
          <w:snapToGrid w:val="0"/>
        </w:rPr>
        <w:tab/>
        <w:t>dU-TX-MT-RX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DU-TX-MT-RX,</w:t>
      </w:r>
    </w:p>
    <w:p w14:paraId="2CE9D7D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IAB-MT-Cell-List-Item-ExtIEs } } OPTIONAL</w:t>
      </w:r>
    </w:p>
    <w:p w14:paraId="220A05E9" w14:textId="77777777" w:rsidR="00CA6C2E" w:rsidRPr="006A6F20" w:rsidRDefault="00CA6C2E" w:rsidP="00CA6C2E">
      <w:pPr>
        <w:pStyle w:val="PL"/>
        <w:rPr>
          <w:noProof w:val="0"/>
          <w:snapToGrid w:val="0"/>
        </w:rPr>
      </w:pPr>
      <w:r w:rsidRPr="006A6F20">
        <w:rPr>
          <w:noProof w:val="0"/>
          <w:snapToGrid w:val="0"/>
        </w:rPr>
        <w:t>}</w:t>
      </w:r>
    </w:p>
    <w:p w14:paraId="759174F6" w14:textId="77777777" w:rsidR="00CA6C2E" w:rsidRPr="006A6F20" w:rsidRDefault="00CA6C2E" w:rsidP="00CA6C2E">
      <w:pPr>
        <w:pStyle w:val="PL"/>
        <w:rPr>
          <w:noProof w:val="0"/>
          <w:snapToGrid w:val="0"/>
        </w:rPr>
      </w:pPr>
    </w:p>
    <w:p w14:paraId="6840FFD8" w14:textId="77777777" w:rsidR="00CA6C2E" w:rsidRPr="006A6F20" w:rsidRDefault="00CA6C2E" w:rsidP="00CA6C2E">
      <w:pPr>
        <w:pStyle w:val="PL"/>
        <w:rPr>
          <w:noProof w:val="0"/>
          <w:snapToGrid w:val="0"/>
        </w:rPr>
      </w:pPr>
      <w:r w:rsidRPr="006A6F20">
        <w:rPr>
          <w:noProof w:val="0"/>
          <w:snapToGrid w:val="0"/>
        </w:rPr>
        <w:t>IAB-MT-Cell-List-Item-ExtIEs F1AP-PROTOCOL-EXTENSION ::= {</w:t>
      </w:r>
    </w:p>
    <w:p w14:paraId="20A3F2B0" w14:textId="77777777" w:rsidR="00CA6C2E" w:rsidRPr="006A6F20" w:rsidRDefault="00CA6C2E" w:rsidP="00CA6C2E">
      <w:pPr>
        <w:pStyle w:val="PL"/>
        <w:rPr>
          <w:noProof w:val="0"/>
          <w:snapToGrid w:val="0"/>
        </w:rPr>
      </w:pPr>
      <w:r w:rsidRPr="006A6F20">
        <w:rPr>
          <w:noProof w:val="0"/>
          <w:snapToGrid w:val="0"/>
        </w:rPr>
        <w:tab/>
        <w:t>...</w:t>
      </w:r>
    </w:p>
    <w:p w14:paraId="4CA20F05" w14:textId="77777777" w:rsidR="00CA6C2E" w:rsidRPr="006A6F20" w:rsidRDefault="00CA6C2E" w:rsidP="00CA6C2E">
      <w:pPr>
        <w:pStyle w:val="PL"/>
        <w:rPr>
          <w:noProof w:val="0"/>
          <w:snapToGrid w:val="0"/>
        </w:rPr>
      </w:pPr>
      <w:r w:rsidRPr="006A6F20">
        <w:rPr>
          <w:noProof w:val="0"/>
          <w:snapToGrid w:val="0"/>
        </w:rPr>
        <w:t>}</w:t>
      </w:r>
    </w:p>
    <w:p w14:paraId="00271ECB" w14:textId="77777777" w:rsidR="00CA6C2E" w:rsidRPr="006A6F20" w:rsidRDefault="00CA6C2E" w:rsidP="00CA6C2E">
      <w:pPr>
        <w:pStyle w:val="PL"/>
        <w:rPr>
          <w:noProof w:val="0"/>
          <w:snapToGrid w:val="0"/>
        </w:rPr>
      </w:pPr>
    </w:p>
    <w:p w14:paraId="77D4FB67" w14:textId="77777777" w:rsidR="00CA6C2E" w:rsidRPr="006A6F20" w:rsidRDefault="00CA6C2E" w:rsidP="00CA6C2E">
      <w:pPr>
        <w:pStyle w:val="PL"/>
        <w:rPr>
          <w:noProof w:val="0"/>
          <w:snapToGrid w:val="0"/>
        </w:rPr>
      </w:pPr>
      <w:r w:rsidRPr="006A6F20">
        <w:rPr>
          <w:noProof w:val="0"/>
          <w:snapToGrid w:val="0"/>
        </w:rPr>
        <w:t>IAB-STC-Info</w:t>
      </w:r>
      <w:r w:rsidRPr="006A6F20">
        <w:rPr>
          <w:noProof w:val="0"/>
          <w:snapToGrid w:val="0"/>
        </w:rPr>
        <w:tab/>
        <w:t>::=</w:t>
      </w:r>
      <w:r w:rsidRPr="006A6F20">
        <w:rPr>
          <w:noProof w:val="0"/>
          <w:snapToGrid w:val="0"/>
        </w:rPr>
        <w:tab/>
        <w:t>SEQUENCE{</w:t>
      </w:r>
    </w:p>
    <w:p w14:paraId="40BD9E53" w14:textId="77777777" w:rsidR="00CA6C2E" w:rsidRPr="006A6F20" w:rsidRDefault="00CA6C2E" w:rsidP="00CA6C2E">
      <w:pPr>
        <w:pStyle w:val="PL"/>
        <w:rPr>
          <w:noProof w:val="0"/>
          <w:snapToGrid w:val="0"/>
        </w:rPr>
      </w:pPr>
      <w:r w:rsidRPr="006A6F20">
        <w:rPr>
          <w:noProof w:val="0"/>
          <w:snapToGrid w:val="0"/>
        </w:rPr>
        <w:tab/>
        <w:t>iAB-STC-Info-List</w:t>
      </w:r>
      <w:r w:rsidRPr="006A6F20">
        <w:rPr>
          <w:noProof w:val="0"/>
          <w:snapToGrid w:val="0"/>
        </w:rPr>
        <w:tab/>
        <w:t>IAB-STC-Info-List,</w:t>
      </w:r>
    </w:p>
    <w:p w14:paraId="456F9A69"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IAB-STC-Info-ExtIEs } } OPTIONAL</w:t>
      </w:r>
    </w:p>
    <w:p w14:paraId="65839A30" w14:textId="77777777" w:rsidR="00CA6C2E" w:rsidRPr="006A6F20" w:rsidRDefault="00CA6C2E" w:rsidP="00CA6C2E">
      <w:pPr>
        <w:pStyle w:val="PL"/>
        <w:rPr>
          <w:noProof w:val="0"/>
          <w:snapToGrid w:val="0"/>
        </w:rPr>
      </w:pPr>
      <w:r w:rsidRPr="006A6F20">
        <w:rPr>
          <w:noProof w:val="0"/>
          <w:snapToGrid w:val="0"/>
        </w:rPr>
        <w:t>}</w:t>
      </w:r>
    </w:p>
    <w:p w14:paraId="04BF20CC" w14:textId="77777777" w:rsidR="00CA6C2E" w:rsidRPr="006A6F20" w:rsidRDefault="00CA6C2E" w:rsidP="00CA6C2E">
      <w:pPr>
        <w:pStyle w:val="PL"/>
        <w:rPr>
          <w:noProof w:val="0"/>
          <w:snapToGrid w:val="0"/>
        </w:rPr>
      </w:pPr>
    </w:p>
    <w:p w14:paraId="3359E12A" w14:textId="77777777" w:rsidR="00CA6C2E" w:rsidRPr="006A6F20" w:rsidRDefault="00CA6C2E" w:rsidP="00CA6C2E">
      <w:pPr>
        <w:pStyle w:val="PL"/>
        <w:rPr>
          <w:noProof w:val="0"/>
          <w:snapToGrid w:val="0"/>
        </w:rPr>
      </w:pPr>
      <w:r w:rsidRPr="006A6F20">
        <w:rPr>
          <w:noProof w:val="0"/>
          <w:snapToGrid w:val="0"/>
        </w:rPr>
        <w:t>IAB-STC-Info-ExtIEs F1AP-PROTOCOL-EXTENSION ::= {</w:t>
      </w:r>
    </w:p>
    <w:p w14:paraId="1A1FE4CC" w14:textId="77777777" w:rsidR="00CA6C2E" w:rsidRPr="006A6F20" w:rsidRDefault="00CA6C2E" w:rsidP="00CA6C2E">
      <w:pPr>
        <w:pStyle w:val="PL"/>
        <w:rPr>
          <w:noProof w:val="0"/>
          <w:snapToGrid w:val="0"/>
        </w:rPr>
      </w:pPr>
      <w:r w:rsidRPr="006A6F20">
        <w:rPr>
          <w:noProof w:val="0"/>
          <w:snapToGrid w:val="0"/>
        </w:rPr>
        <w:tab/>
        <w:t>...</w:t>
      </w:r>
    </w:p>
    <w:p w14:paraId="54992619" w14:textId="77777777" w:rsidR="00CA6C2E" w:rsidRPr="006A6F20" w:rsidRDefault="00CA6C2E" w:rsidP="00CA6C2E">
      <w:pPr>
        <w:pStyle w:val="PL"/>
        <w:rPr>
          <w:noProof w:val="0"/>
          <w:snapToGrid w:val="0"/>
        </w:rPr>
      </w:pPr>
      <w:r w:rsidRPr="006A6F20">
        <w:rPr>
          <w:noProof w:val="0"/>
          <w:snapToGrid w:val="0"/>
        </w:rPr>
        <w:t>}</w:t>
      </w:r>
    </w:p>
    <w:p w14:paraId="12576B92" w14:textId="77777777" w:rsidR="00CA6C2E" w:rsidRPr="006A6F20" w:rsidRDefault="00CA6C2E" w:rsidP="00CA6C2E">
      <w:pPr>
        <w:pStyle w:val="PL"/>
        <w:rPr>
          <w:noProof w:val="0"/>
          <w:snapToGrid w:val="0"/>
        </w:rPr>
      </w:pPr>
    </w:p>
    <w:p w14:paraId="3EC67563" w14:textId="77777777" w:rsidR="00CA6C2E" w:rsidRPr="006A6F20" w:rsidRDefault="00CA6C2E" w:rsidP="00CA6C2E">
      <w:pPr>
        <w:pStyle w:val="PL"/>
        <w:rPr>
          <w:noProof w:val="0"/>
          <w:snapToGrid w:val="0"/>
        </w:rPr>
      </w:pPr>
      <w:r w:rsidRPr="006A6F20">
        <w:rPr>
          <w:noProof w:val="0"/>
          <w:snapToGrid w:val="0"/>
        </w:rPr>
        <w:t xml:space="preserve">IAB-STC-Info-List ::= </w:t>
      </w:r>
      <w:r w:rsidRPr="006A6F20">
        <w:rPr>
          <w:noProof w:val="0"/>
          <w:snapToGrid w:val="0"/>
        </w:rPr>
        <w:tab/>
        <w:t>SEQUENCE (SIZE(1..maxnoofIABSTCInfo)) OF IAB-STC-Info-Item</w:t>
      </w:r>
    </w:p>
    <w:p w14:paraId="5E923D64" w14:textId="77777777" w:rsidR="00CA6C2E" w:rsidRPr="006A6F20" w:rsidRDefault="00CA6C2E" w:rsidP="00CA6C2E">
      <w:pPr>
        <w:pStyle w:val="PL"/>
        <w:rPr>
          <w:noProof w:val="0"/>
          <w:snapToGrid w:val="0"/>
        </w:rPr>
      </w:pPr>
    </w:p>
    <w:p w14:paraId="2B4A0AC8" w14:textId="77777777" w:rsidR="00CA6C2E" w:rsidRPr="006A6F20" w:rsidRDefault="00CA6C2E" w:rsidP="00CA6C2E">
      <w:pPr>
        <w:pStyle w:val="PL"/>
        <w:rPr>
          <w:noProof w:val="0"/>
          <w:snapToGrid w:val="0"/>
        </w:rPr>
      </w:pPr>
      <w:r w:rsidRPr="006A6F20">
        <w:rPr>
          <w:noProof w:val="0"/>
          <w:snapToGrid w:val="0"/>
        </w:rPr>
        <w:t>IAB-STC-Info-Item::=</w:t>
      </w:r>
      <w:r w:rsidRPr="006A6F20">
        <w:rPr>
          <w:noProof w:val="0"/>
          <w:snapToGrid w:val="0"/>
        </w:rPr>
        <w:tab/>
        <w:t>SEQUENCE {</w:t>
      </w:r>
    </w:p>
    <w:p w14:paraId="528C723F" w14:textId="77777777" w:rsidR="00CA6C2E" w:rsidRPr="006A6F20" w:rsidRDefault="00CA6C2E" w:rsidP="00CA6C2E">
      <w:pPr>
        <w:pStyle w:val="PL"/>
        <w:rPr>
          <w:noProof w:val="0"/>
          <w:snapToGrid w:val="0"/>
        </w:rPr>
      </w:pPr>
      <w:r w:rsidRPr="006A6F20">
        <w:rPr>
          <w:noProof w:val="0"/>
          <w:snapToGrid w:val="0"/>
        </w:rPr>
        <w:tab/>
        <w:t>sSB-freqInfo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SSB-freqInfo,</w:t>
      </w:r>
    </w:p>
    <w:p w14:paraId="7107C1B0" w14:textId="77777777" w:rsidR="00CA6C2E" w:rsidRPr="006A6F20" w:rsidRDefault="00CA6C2E" w:rsidP="00CA6C2E">
      <w:pPr>
        <w:pStyle w:val="PL"/>
        <w:rPr>
          <w:noProof w:val="0"/>
          <w:snapToGrid w:val="0"/>
        </w:rPr>
      </w:pPr>
      <w:r w:rsidRPr="006A6F20">
        <w:rPr>
          <w:noProof w:val="0"/>
          <w:snapToGrid w:val="0"/>
        </w:rPr>
        <w:tab/>
        <w:t>sSB-subcarrierSpacing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SSB-subcarrierSpacing,</w:t>
      </w:r>
    </w:p>
    <w:p w14:paraId="519E5EDE" w14:textId="77777777" w:rsidR="00CA6C2E" w:rsidRPr="006A6F20" w:rsidRDefault="00CA6C2E" w:rsidP="00CA6C2E">
      <w:pPr>
        <w:pStyle w:val="PL"/>
        <w:rPr>
          <w:noProof w:val="0"/>
          <w:snapToGrid w:val="0"/>
        </w:rPr>
      </w:pPr>
      <w:r w:rsidRPr="006A6F20">
        <w:rPr>
          <w:noProof w:val="0"/>
          <w:snapToGrid w:val="0"/>
        </w:rPr>
        <w:tab/>
        <w:t>sSB-transmissionPeriodicity</w:t>
      </w:r>
      <w:r w:rsidRPr="006A6F20">
        <w:rPr>
          <w:noProof w:val="0"/>
          <w:snapToGrid w:val="0"/>
        </w:rPr>
        <w:tab/>
      </w:r>
      <w:r w:rsidRPr="006A6F20">
        <w:rPr>
          <w:noProof w:val="0"/>
          <w:snapToGrid w:val="0"/>
        </w:rPr>
        <w:tab/>
      </w:r>
      <w:r w:rsidRPr="006A6F20">
        <w:rPr>
          <w:noProof w:val="0"/>
          <w:snapToGrid w:val="0"/>
        </w:rPr>
        <w:tab/>
        <w:t>SSB-transmissionPeriodicity,</w:t>
      </w:r>
    </w:p>
    <w:p w14:paraId="43AA5413" w14:textId="77777777" w:rsidR="00CA6C2E" w:rsidRPr="006A6F20" w:rsidRDefault="00CA6C2E" w:rsidP="00CA6C2E">
      <w:pPr>
        <w:pStyle w:val="PL"/>
        <w:rPr>
          <w:noProof w:val="0"/>
          <w:snapToGrid w:val="0"/>
        </w:rPr>
      </w:pPr>
      <w:r w:rsidRPr="006A6F20">
        <w:rPr>
          <w:noProof w:val="0"/>
          <w:snapToGrid w:val="0"/>
        </w:rPr>
        <w:tab/>
        <w:t>sSB-transmissionTimingOffset</w:t>
      </w:r>
      <w:r w:rsidRPr="006A6F20">
        <w:rPr>
          <w:noProof w:val="0"/>
          <w:snapToGrid w:val="0"/>
        </w:rPr>
        <w:tab/>
      </w:r>
      <w:r w:rsidRPr="006A6F20">
        <w:rPr>
          <w:noProof w:val="0"/>
          <w:snapToGrid w:val="0"/>
        </w:rPr>
        <w:tab/>
        <w:t>SSB-transmissionTimingOffset,</w:t>
      </w:r>
    </w:p>
    <w:p w14:paraId="7868262E" w14:textId="77777777" w:rsidR="00CA6C2E" w:rsidRPr="006A6F20" w:rsidRDefault="00CA6C2E" w:rsidP="00CA6C2E">
      <w:pPr>
        <w:pStyle w:val="PL"/>
        <w:rPr>
          <w:noProof w:val="0"/>
          <w:snapToGrid w:val="0"/>
        </w:rPr>
      </w:pPr>
      <w:r w:rsidRPr="006A6F20">
        <w:rPr>
          <w:noProof w:val="0"/>
          <w:snapToGrid w:val="0"/>
        </w:rPr>
        <w:tab/>
        <w:t>sSB-transmissionBitmap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SSB-transmissionBitmap,</w:t>
      </w:r>
    </w:p>
    <w:p w14:paraId="4E8DA547"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IAB-STC-Info-Item-ExtIEs } } OPTIONAL</w:t>
      </w:r>
    </w:p>
    <w:p w14:paraId="2B0A644B" w14:textId="77777777" w:rsidR="00CA6C2E" w:rsidRPr="006A6F20" w:rsidRDefault="00CA6C2E" w:rsidP="00CA6C2E">
      <w:pPr>
        <w:pStyle w:val="PL"/>
        <w:rPr>
          <w:noProof w:val="0"/>
          <w:snapToGrid w:val="0"/>
        </w:rPr>
      </w:pPr>
      <w:r w:rsidRPr="006A6F20">
        <w:rPr>
          <w:noProof w:val="0"/>
          <w:snapToGrid w:val="0"/>
        </w:rPr>
        <w:t>}</w:t>
      </w:r>
    </w:p>
    <w:p w14:paraId="48B6605F" w14:textId="77777777" w:rsidR="00CA6C2E" w:rsidRPr="006A6F20" w:rsidRDefault="00CA6C2E" w:rsidP="00CA6C2E">
      <w:pPr>
        <w:pStyle w:val="PL"/>
        <w:rPr>
          <w:noProof w:val="0"/>
          <w:snapToGrid w:val="0"/>
        </w:rPr>
      </w:pPr>
    </w:p>
    <w:p w14:paraId="179BEF29" w14:textId="77777777" w:rsidR="00CA6C2E" w:rsidRPr="006A6F20" w:rsidRDefault="00CA6C2E" w:rsidP="00CA6C2E">
      <w:pPr>
        <w:pStyle w:val="PL"/>
        <w:rPr>
          <w:noProof w:val="0"/>
          <w:snapToGrid w:val="0"/>
        </w:rPr>
      </w:pPr>
      <w:r w:rsidRPr="006A6F20">
        <w:rPr>
          <w:noProof w:val="0"/>
          <w:snapToGrid w:val="0"/>
        </w:rPr>
        <w:t>IAB-STC-Info-Item-ExtIEs F1AP-PROTOCOL-EXTENSION ::= {</w:t>
      </w:r>
    </w:p>
    <w:p w14:paraId="5432B8C8" w14:textId="77777777" w:rsidR="00CA6C2E" w:rsidRPr="006A6F20" w:rsidRDefault="00CA6C2E" w:rsidP="00CA6C2E">
      <w:pPr>
        <w:pStyle w:val="PL"/>
        <w:rPr>
          <w:noProof w:val="0"/>
          <w:snapToGrid w:val="0"/>
        </w:rPr>
      </w:pPr>
      <w:r w:rsidRPr="006A6F20">
        <w:rPr>
          <w:noProof w:val="0"/>
          <w:snapToGrid w:val="0"/>
        </w:rPr>
        <w:tab/>
        <w:t>...</w:t>
      </w:r>
    </w:p>
    <w:p w14:paraId="38E7B609" w14:textId="77777777" w:rsidR="00CA6C2E" w:rsidRPr="006A6F20" w:rsidRDefault="00CA6C2E" w:rsidP="00CA6C2E">
      <w:pPr>
        <w:pStyle w:val="PL"/>
        <w:rPr>
          <w:noProof w:val="0"/>
          <w:snapToGrid w:val="0"/>
        </w:rPr>
      </w:pPr>
      <w:r w:rsidRPr="006A6F20">
        <w:rPr>
          <w:noProof w:val="0"/>
          <w:snapToGrid w:val="0"/>
        </w:rPr>
        <w:t>}</w:t>
      </w:r>
    </w:p>
    <w:p w14:paraId="2C3F47E5" w14:textId="77777777" w:rsidR="00CA6C2E" w:rsidRPr="006A6F20" w:rsidRDefault="00CA6C2E" w:rsidP="00CA6C2E">
      <w:pPr>
        <w:pStyle w:val="PL"/>
        <w:rPr>
          <w:noProof w:val="0"/>
          <w:snapToGrid w:val="0"/>
        </w:rPr>
      </w:pPr>
    </w:p>
    <w:p w14:paraId="12B5E0C1" w14:textId="77777777" w:rsidR="00CA6C2E" w:rsidRPr="006A6F20" w:rsidRDefault="00CA6C2E" w:rsidP="00CA6C2E">
      <w:pPr>
        <w:pStyle w:val="PL"/>
        <w:rPr>
          <w:noProof w:val="0"/>
          <w:snapToGrid w:val="0"/>
        </w:rPr>
      </w:pPr>
      <w:r w:rsidRPr="006A6F20">
        <w:rPr>
          <w:noProof w:val="0"/>
          <w:snapToGrid w:val="0"/>
        </w:rPr>
        <w:t>IAB-Allocated-TNL-Address-Item</w:t>
      </w:r>
      <w:r w:rsidRPr="006A6F20">
        <w:rPr>
          <w:noProof w:val="0"/>
          <w:snapToGrid w:val="0"/>
        </w:rPr>
        <w:tab/>
        <w:t>::= SEQUENCE {</w:t>
      </w:r>
    </w:p>
    <w:p w14:paraId="667C074E" w14:textId="77777777" w:rsidR="00CA6C2E" w:rsidRPr="006A6F20" w:rsidRDefault="00CA6C2E" w:rsidP="00CA6C2E">
      <w:pPr>
        <w:pStyle w:val="PL"/>
        <w:rPr>
          <w:noProof w:val="0"/>
          <w:snapToGrid w:val="0"/>
        </w:rPr>
      </w:pPr>
      <w:r w:rsidRPr="006A6F20">
        <w:rPr>
          <w:noProof w:val="0"/>
          <w:snapToGrid w:val="0"/>
        </w:rPr>
        <w:tab/>
        <w:t>iABTNLAddress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IABTNLAddress,</w:t>
      </w:r>
    </w:p>
    <w:p w14:paraId="3F312835" w14:textId="77777777" w:rsidR="00CA6C2E" w:rsidRPr="006A6F20" w:rsidRDefault="00CA6C2E" w:rsidP="00CA6C2E">
      <w:pPr>
        <w:pStyle w:val="PL"/>
        <w:rPr>
          <w:noProof w:val="0"/>
          <w:snapToGrid w:val="0"/>
        </w:rPr>
      </w:pPr>
      <w:r w:rsidRPr="006A6F20">
        <w:rPr>
          <w:noProof w:val="0"/>
          <w:snapToGrid w:val="0"/>
        </w:rPr>
        <w:tab/>
        <w:t>iABTNLAddressUsage</w:t>
      </w:r>
      <w:r w:rsidRPr="006A6F20">
        <w:rPr>
          <w:noProof w:val="0"/>
          <w:snapToGrid w:val="0"/>
        </w:rPr>
        <w:tab/>
      </w:r>
      <w:r w:rsidRPr="006A6F20">
        <w:rPr>
          <w:noProof w:val="0"/>
          <w:snapToGrid w:val="0"/>
        </w:rPr>
        <w:tab/>
      </w:r>
      <w:r w:rsidRPr="006A6F20">
        <w:rPr>
          <w:noProof w:val="0"/>
          <w:snapToGrid w:val="0"/>
        </w:rPr>
        <w:tab/>
        <w:t>IABTNLAddressUsage</w:t>
      </w:r>
      <w:r w:rsidRPr="006A6F20">
        <w:rPr>
          <w:noProof w:val="0"/>
          <w:snapToGrid w:val="0"/>
        </w:rPr>
        <w:tab/>
        <w:t xml:space="preserve"> </w:t>
      </w:r>
      <w:r w:rsidRPr="006A6F20">
        <w:rPr>
          <w:noProof w:val="0"/>
          <w:snapToGrid w:val="0"/>
        </w:rPr>
        <w:tab/>
        <w:t>OPTIONAL,</w:t>
      </w:r>
    </w:p>
    <w:p w14:paraId="5BE0502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IAB-Allocated-TNL-Address-Item-ExtIEs } } OPTIONAL</w:t>
      </w:r>
    </w:p>
    <w:p w14:paraId="4770766F" w14:textId="77777777" w:rsidR="00CA6C2E" w:rsidRPr="006A6F20" w:rsidRDefault="00CA6C2E" w:rsidP="00CA6C2E">
      <w:pPr>
        <w:pStyle w:val="PL"/>
        <w:rPr>
          <w:noProof w:val="0"/>
          <w:snapToGrid w:val="0"/>
        </w:rPr>
      </w:pPr>
      <w:r w:rsidRPr="006A6F20">
        <w:rPr>
          <w:noProof w:val="0"/>
          <w:snapToGrid w:val="0"/>
        </w:rPr>
        <w:t>}</w:t>
      </w:r>
    </w:p>
    <w:p w14:paraId="407C60FB" w14:textId="77777777" w:rsidR="00CA6C2E" w:rsidRPr="006A6F20" w:rsidRDefault="00CA6C2E" w:rsidP="00CA6C2E">
      <w:pPr>
        <w:pStyle w:val="PL"/>
        <w:rPr>
          <w:noProof w:val="0"/>
          <w:snapToGrid w:val="0"/>
        </w:rPr>
      </w:pPr>
    </w:p>
    <w:p w14:paraId="7EA16328" w14:textId="77777777" w:rsidR="00CA6C2E" w:rsidRPr="006A6F20" w:rsidRDefault="00CA6C2E" w:rsidP="00CA6C2E">
      <w:pPr>
        <w:pStyle w:val="PL"/>
        <w:rPr>
          <w:noProof w:val="0"/>
          <w:snapToGrid w:val="0"/>
        </w:rPr>
      </w:pPr>
      <w:r w:rsidRPr="006A6F20">
        <w:rPr>
          <w:noProof w:val="0"/>
          <w:snapToGrid w:val="0"/>
        </w:rPr>
        <w:t>IAB-Allocated-TNL-Address-Item-ExtIEs F1AP-PROTOCOL-EXTENSION ::= {</w:t>
      </w:r>
    </w:p>
    <w:p w14:paraId="1065FDE7" w14:textId="77777777" w:rsidR="00CA6C2E" w:rsidRPr="006A6F20" w:rsidRDefault="00CA6C2E" w:rsidP="00CA6C2E">
      <w:pPr>
        <w:pStyle w:val="PL"/>
        <w:rPr>
          <w:noProof w:val="0"/>
          <w:snapToGrid w:val="0"/>
        </w:rPr>
      </w:pPr>
      <w:r w:rsidRPr="006A6F20">
        <w:rPr>
          <w:noProof w:val="0"/>
          <w:snapToGrid w:val="0"/>
        </w:rPr>
        <w:tab/>
        <w:t>...</w:t>
      </w:r>
    </w:p>
    <w:p w14:paraId="33CA50E0" w14:textId="77777777" w:rsidR="00CA6C2E" w:rsidRPr="006A6F20" w:rsidRDefault="00CA6C2E" w:rsidP="00CA6C2E">
      <w:pPr>
        <w:pStyle w:val="PL"/>
        <w:rPr>
          <w:noProof w:val="0"/>
          <w:snapToGrid w:val="0"/>
        </w:rPr>
      </w:pPr>
      <w:r w:rsidRPr="006A6F20">
        <w:rPr>
          <w:noProof w:val="0"/>
          <w:snapToGrid w:val="0"/>
        </w:rPr>
        <w:t>}</w:t>
      </w:r>
    </w:p>
    <w:p w14:paraId="738D5F90" w14:textId="77777777" w:rsidR="00CA6C2E" w:rsidRPr="006A6F20" w:rsidRDefault="00CA6C2E" w:rsidP="00CA6C2E">
      <w:pPr>
        <w:pStyle w:val="PL"/>
        <w:rPr>
          <w:noProof w:val="0"/>
          <w:snapToGrid w:val="0"/>
        </w:rPr>
      </w:pPr>
    </w:p>
    <w:p w14:paraId="11980E60" w14:textId="77777777" w:rsidR="00CA6C2E" w:rsidRPr="006A6F20" w:rsidRDefault="00CA6C2E" w:rsidP="00CA6C2E">
      <w:pPr>
        <w:pStyle w:val="PL"/>
        <w:rPr>
          <w:noProof w:val="0"/>
          <w:snapToGrid w:val="0"/>
        </w:rPr>
      </w:pPr>
      <w:r w:rsidRPr="006A6F20">
        <w:rPr>
          <w:noProof w:val="0"/>
          <w:snapToGrid w:val="0"/>
        </w:rPr>
        <w:t>IAB-DU-Cell-Resource-Configuration-Mode-Info</w:t>
      </w:r>
      <w:r w:rsidRPr="006A6F20">
        <w:rPr>
          <w:noProof w:val="0"/>
          <w:snapToGrid w:val="0"/>
        </w:rPr>
        <w:tab/>
        <w:t>::=</w:t>
      </w:r>
      <w:r w:rsidRPr="006A6F20">
        <w:rPr>
          <w:noProof w:val="0"/>
          <w:snapToGrid w:val="0"/>
        </w:rPr>
        <w:tab/>
        <w:t>CHOICE {</w:t>
      </w:r>
    </w:p>
    <w:p w14:paraId="116C447B" w14:textId="77777777" w:rsidR="00CA6C2E" w:rsidRPr="006A6F20" w:rsidRDefault="00CA6C2E" w:rsidP="00CA6C2E">
      <w:pPr>
        <w:pStyle w:val="PL"/>
        <w:rPr>
          <w:noProof w:val="0"/>
          <w:snapToGrid w:val="0"/>
        </w:rPr>
      </w:pPr>
      <w:r w:rsidRPr="006A6F20">
        <w:rPr>
          <w:noProof w:val="0"/>
          <w:snapToGrid w:val="0"/>
        </w:rPr>
        <w:tab/>
        <w:t>fDD</w:t>
      </w:r>
      <w:r w:rsidRPr="006A6F20">
        <w:rPr>
          <w:noProof w:val="0"/>
          <w:snapToGrid w:val="0"/>
        </w:rPr>
        <w:tab/>
      </w:r>
      <w:r w:rsidRPr="006A6F20">
        <w:rPr>
          <w:noProof w:val="0"/>
          <w:snapToGrid w:val="0"/>
        </w:rPr>
        <w:tab/>
        <w:t>IAB-DU-Cell-Resource-Configuration-FDD-Info,</w:t>
      </w:r>
    </w:p>
    <w:p w14:paraId="018BE0BA" w14:textId="77777777" w:rsidR="00CA6C2E" w:rsidRPr="006A6F20" w:rsidRDefault="00CA6C2E" w:rsidP="00CA6C2E">
      <w:pPr>
        <w:pStyle w:val="PL"/>
        <w:rPr>
          <w:noProof w:val="0"/>
          <w:snapToGrid w:val="0"/>
        </w:rPr>
      </w:pPr>
      <w:r w:rsidRPr="006A6F20">
        <w:rPr>
          <w:noProof w:val="0"/>
          <w:snapToGrid w:val="0"/>
        </w:rPr>
        <w:tab/>
        <w:t>tDD</w:t>
      </w:r>
      <w:r w:rsidRPr="006A6F20">
        <w:rPr>
          <w:noProof w:val="0"/>
          <w:snapToGrid w:val="0"/>
        </w:rPr>
        <w:tab/>
      </w:r>
      <w:r w:rsidRPr="006A6F20">
        <w:rPr>
          <w:noProof w:val="0"/>
          <w:snapToGrid w:val="0"/>
        </w:rPr>
        <w:tab/>
        <w:t>IAB-DU-Cell-Resource-Configuration-TDD-Info,</w:t>
      </w:r>
    </w:p>
    <w:p w14:paraId="6E390254"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t>ProtocolIE-SingleContainer { { IAB-DU-Cell-Resource-Configuration-Mode-Info-ExtIEs} }</w:t>
      </w:r>
    </w:p>
    <w:p w14:paraId="1C1B4AA7" w14:textId="77777777" w:rsidR="00CA6C2E" w:rsidRPr="006A6F20" w:rsidRDefault="00CA6C2E" w:rsidP="00CA6C2E">
      <w:pPr>
        <w:pStyle w:val="PL"/>
        <w:rPr>
          <w:noProof w:val="0"/>
          <w:snapToGrid w:val="0"/>
        </w:rPr>
      </w:pPr>
      <w:r w:rsidRPr="006A6F20">
        <w:rPr>
          <w:noProof w:val="0"/>
          <w:snapToGrid w:val="0"/>
        </w:rPr>
        <w:t>}</w:t>
      </w:r>
    </w:p>
    <w:p w14:paraId="5E0BAA87" w14:textId="77777777" w:rsidR="00CA6C2E" w:rsidRPr="006A6F20" w:rsidRDefault="00CA6C2E" w:rsidP="00CA6C2E">
      <w:pPr>
        <w:pStyle w:val="PL"/>
        <w:rPr>
          <w:noProof w:val="0"/>
          <w:snapToGrid w:val="0"/>
        </w:rPr>
      </w:pPr>
    </w:p>
    <w:p w14:paraId="0099F049" w14:textId="77777777" w:rsidR="00CA6C2E" w:rsidRPr="006A6F20" w:rsidRDefault="00CA6C2E" w:rsidP="00CA6C2E">
      <w:pPr>
        <w:pStyle w:val="PL"/>
        <w:rPr>
          <w:noProof w:val="0"/>
          <w:snapToGrid w:val="0"/>
        </w:rPr>
      </w:pPr>
      <w:r w:rsidRPr="006A6F20">
        <w:rPr>
          <w:noProof w:val="0"/>
          <w:snapToGrid w:val="0"/>
        </w:rPr>
        <w:t>IAB-DU-Cell-Resource-Configuration-Mode-Info-ExtIEs F1AP-PROTOCOL-IES ::= {</w:t>
      </w:r>
    </w:p>
    <w:p w14:paraId="2CA3E1EF" w14:textId="77777777" w:rsidR="00CA6C2E" w:rsidRPr="006A6F20" w:rsidRDefault="00CA6C2E" w:rsidP="00CA6C2E">
      <w:pPr>
        <w:pStyle w:val="PL"/>
        <w:rPr>
          <w:noProof w:val="0"/>
          <w:snapToGrid w:val="0"/>
        </w:rPr>
      </w:pPr>
      <w:r w:rsidRPr="006A6F20">
        <w:rPr>
          <w:noProof w:val="0"/>
          <w:snapToGrid w:val="0"/>
        </w:rPr>
        <w:tab/>
        <w:t>...</w:t>
      </w:r>
    </w:p>
    <w:p w14:paraId="261F5742" w14:textId="77777777" w:rsidR="00CA6C2E" w:rsidRPr="006A6F20" w:rsidRDefault="00CA6C2E" w:rsidP="00CA6C2E">
      <w:pPr>
        <w:pStyle w:val="PL"/>
        <w:rPr>
          <w:noProof w:val="0"/>
          <w:snapToGrid w:val="0"/>
        </w:rPr>
      </w:pPr>
      <w:r w:rsidRPr="006A6F20">
        <w:rPr>
          <w:noProof w:val="0"/>
          <w:snapToGrid w:val="0"/>
        </w:rPr>
        <w:t>}</w:t>
      </w:r>
    </w:p>
    <w:p w14:paraId="1B633E42" w14:textId="77777777" w:rsidR="00CA6C2E" w:rsidRPr="006A6F20" w:rsidRDefault="00CA6C2E" w:rsidP="00CA6C2E">
      <w:pPr>
        <w:pStyle w:val="PL"/>
        <w:rPr>
          <w:noProof w:val="0"/>
          <w:snapToGrid w:val="0"/>
        </w:rPr>
      </w:pPr>
    </w:p>
    <w:p w14:paraId="49581972" w14:textId="77777777" w:rsidR="00CA6C2E" w:rsidRPr="006A6F20" w:rsidRDefault="00CA6C2E" w:rsidP="00CA6C2E">
      <w:pPr>
        <w:pStyle w:val="PL"/>
        <w:rPr>
          <w:noProof w:val="0"/>
          <w:snapToGrid w:val="0"/>
        </w:rPr>
      </w:pPr>
      <w:r w:rsidRPr="006A6F20">
        <w:rPr>
          <w:noProof w:val="0"/>
          <w:snapToGrid w:val="0"/>
        </w:rPr>
        <w:t>IAB-DU-Cell-Resource-Configuration-FDD-Info ::= SEQUENCE {</w:t>
      </w:r>
    </w:p>
    <w:p w14:paraId="53D4F3BB" w14:textId="77777777" w:rsidR="00CA6C2E" w:rsidRPr="006A6F20" w:rsidRDefault="00CA6C2E" w:rsidP="00CA6C2E">
      <w:pPr>
        <w:pStyle w:val="PL"/>
        <w:rPr>
          <w:noProof w:val="0"/>
          <w:snapToGrid w:val="0"/>
        </w:rPr>
      </w:pPr>
      <w:r w:rsidRPr="006A6F20">
        <w:rPr>
          <w:noProof w:val="0"/>
          <w:snapToGrid w:val="0"/>
        </w:rPr>
        <w:tab/>
        <w:t>gNB-DU-Cell-Resource-Configuration-FDD-UL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GNB-DU-Cell-Resource-Configuration,</w:t>
      </w:r>
    </w:p>
    <w:p w14:paraId="2B972FD7" w14:textId="77777777" w:rsidR="00CA6C2E" w:rsidRPr="006A6F20" w:rsidRDefault="00CA6C2E" w:rsidP="00CA6C2E">
      <w:pPr>
        <w:pStyle w:val="PL"/>
        <w:rPr>
          <w:noProof w:val="0"/>
          <w:snapToGrid w:val="0"/>
        </w:rPr>
      </w:pPr>
      <w:r w:rsidRPr="006A6F20">
        <w:rPr>
          <w:noProof w:val="0"/>
          <w:snapToGrid w:val="0"/>
        </w:rPr>
        <w:tab/>
        <w:t>gNB-DU-Cell-Resource-Configuration-FDD-DL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GNB-DU-Cell-Resource-Configuration,</w:t>
      </w:r>
    </w:p>
    <w:p w14:paraId="62131BF4"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{IAB-DU-Cell-Resource-Configuration-FDD-Info-ExtIEs} } OPTIONAL,</w:t>
      </w:r>
    </w:p>
    <w:p w14:paraId="1224391C" w14:textId="77777777" w:rsidR="00CA6C2E" w:rsidRPr="006A6F20" w:rsidRDefault="00CA6C2E" w:rsidP="00CA6C2E">
      <w:pPr>
        <w:pStyle w:val="PL"/>
        <w:rPr>
          <w:noProof w:val="0"/>
          <w:snapToGrid w:val="0"/>
        </w:rPr>
      </w:pPr>
      <w:r w:rsidRPr="006A6F20">
        <w:rPr>
          <w:noProof w:val="0"/>
          <w:snapToGrid w:val="0"/>
        </w:rPr>
        <w:tab/>
        <w:t>...</w:t>
      </w:r>
    </w:p>
    <w:p w14:paraId="12AF9601" w14:textId="77777777" w:rsidR="00CA6C2E" w:rsidRPr="006A6F20" w:rsidRDefault="00CA6C2E" w:rsidP="00CA6C2E">
      <w:pPr>
        <w:pStyle w:val="PL"/>
        <w:rPr>
          <w:noProof w:val="0"/>
          <w:snapToGrid w:val="0"/>
        </w:rPr>
      </w:pPr>
      <w:r w:rsidRPr="006A6F20">
        <w:rPr>
          <w:noProof w:val="0"/>
          <w:snapToGrid w:val="0"/>
        </w:rPr>
        <w:t>}</w:t>
      </w:r>
    </w:p>
    <w:p w14:paraId="751A6BFE" w14:textId="77777777" w:rsidR="00CA6C2E" w:rsidRPr="006A6F20" w:rsidRDefault="00CA6C2E" w:rsidP="00CA6C2E">
      <w:pPr>
        <w:pStyle w:val="PL"/>
        <w:rPr>
          <w:noProof w:val="0"/>
          <w:snapToGrid w:val="0"/>
        </w:rPr>
      </w:pPr>
    </w:p>
    <w:p w14:paraId="11ADE1FE" w14:textId="77777777" w:rsidR="00CA6C2E" w:rsidRPr="006A6F20" w:rsidRDefault="00CA6C2E" w:rsidP="00CA6C2E">
      <w:pPr>
        <w:pStyle w:val="PL"/>
        <w:rPr>
          <w:noProof w:val="0"/>
          <w:snapToGrid w:val="0"/>
        </w:rPr>
      </w:pPr>
      <w:r w:rsidRPr="006A6F20">
        <w:rPr>
          <w:noProof w:val="0"/>
          <w:snapToGrid w:val="0"/>
        </w:rPr>
        <w:t>IAB-DU-Cell-Resource-Configuration-FDD-Info-ExtIEs F1AP-PROTOCOL-EXTENSION ::= {</w:t>
      </w:r>
    </w:p>
    <w:p w14:paraId="56C38458" w14:textId="77777777" w:rsidR="00CA6C2E" w:rsidRPr="006A6F20" w:rsidRDefault="00CA6C2E" w:rsidP="00CA6C2E">
      <w:pPr>
        <w:pStyle w:val="PL"/>
        <w:rPr>
          <w:noProof w:val="0"/>
          <w:snapToGrid w:val="0"/>
        </w:rPr>
      </w:pPr>
      <w:r w:rsidRPr="006A6F20">
        <w:rPr>
          <w:noProof w:val="0"/>
          <w:snapToGrid w:val="0"/>
        </w:rPr>
        <w:tab/>
        <w:t>...</w:t>
      </w:r>
    </w:p>
    <w:p w14:paraId="25B91137" w14:textId="77777777" w:rsidR="00CA6C2E" w:rsidRPr="006A6F20" w:rsidRDefault="00CA6C2E" w:rsidP="00CA6C2E">
      <w:pPr>
        <w:pStyle w:val="PL"/>
        <w:rPr>
          <w:noProof w:val="0"/>
          <w:snapToGrid w:val="0"/>
        </w:rPr>
      </w:pPr>
      <w:r w:rsidRPr="006A6F20">
        <w:rPr>
          <w:noProof w:val="0"/>
          <w:snapToGrid w:val="0"/>
        </w:rPr>
        <w:t>}</w:t>
      </w:r>
    </w:p>
    <w:p w14:paraId="47D63E60" w14:textId="77777777" w:rsidR="00CA6C2E" w:rsidRPr="006A6F20" w:rsidRDefault="00CA6C2E" w:rsidP="00CA6C2E">
      <w:pPr>
        <w:pStyle w:val="PL"/>
        <w:rPr>
          <w:noProof w:val="0"/>
          <w:snapToGrid w:val="0"/>
        </w:rPr>
      </w:pPr>
    </w:p>
    <w:p w14:paraId="0123C916" w14:textId="77777777" w:rsidR="00CA6C2E" w:rsidRPr="006A6F20" w:rsidRDefault="00CA6C2E" w:rsidP="00CA6C2E">
      <w:pPr>
        <w:pStyle w:val="PL"/>
        <w:rPr>
          <w:noProof w:val="0"/>
          <w:snapToGrid w:val="0"/>
        </w:rPr>
      </w:pPr>
      <w:r w:rsidRPr="006A6F20">
        <w:rPr>
          <w:noProof w:val="0"/>
          <w:snapToGrid w:val="0"/>
        </w:rPr>
        <w:t>IAB-DU-Cell-Resource-Configuration-TDD-Info ::= SEQUENCE {</w:t>
      </w:r>
    </w:p>
    <w:p w14:paraId="54E60D29" w14:textId="77777777" w:rsidR="00CA6C2E" w:rsidRPr="006A6F20" w:rsidRDefault="00CA6C2E" w:rsidP="00CA6C2E">
      <w:pPr>
        <w:pStyle w:val="PL"/>
        <w:rPr>
          <w:noProof w:val="0"/>
          <w:snapToGrid w:val="0"/>
        </w:rPr>
      </w:pPr>
      <w:r w:rsidRPr="006A6F20">
        <w:rPr>
          <w:noProof w:val="0"/>
          <w:snapToGrid w:val="0"/>
        </w:rPr>
        <w:tab/>
        <w:t>gNB-DU-Cell-Resourc-Configuration-TDD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GNB-DU-Cell-Resource-Configuration,</w:t>
      </w:r>
    </w:p>
    <w:p w14:paraId="1893B245"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{IAB-DU-Cell-Resource-Configuration-TDD-Info-ExtIEs} } OPTIONAL,</w:t>
      </w:r>
    </w:p>
    <w:p w14:paraId="752AADDF" w14:textId="77777777" w:rsidR="00CA6C2E" w:rsidRPr="006A6F20" w:rsidRDefault="00CA6C2E" w:rsidP="00CA6C2E">
      <w:pPr>
        <w:pStyle w:val="PL"/>
        <w:rPr>
          <w:noProof w:val="0"/>
          <w:snapToGrid w:val="0"/>
        </w:rPr>
      </w:pPr>
      <w:r w:rsidRPr="006A6F20">
        <w:rPr>
          <w:noProof w:val="0"/>
          <w:snapToGrid w:val="0"/>
        </w:rPr>
        <w:tab/>
        <w:t>...</w:t>
      </w:r>
    </w:p>
    <w:p w14:paraId="015D35AF" w14:textId="77777777" w:rsidR="00CA6C2E" w:rsidRPr="006A6F20" w:rsidRDefault="00CA6C2E" w:rsidP="00CA6C2E">
      <w:pPr>
        <w:pStyle w:val="PL"/>
        <w:rPr>
          <w:noProof w:val="0"/>
          <w:snapToGrid w:val="0"/>
        </w:rPr>
      </w:pPr>
      <w:r w:rsidRPr="006A6F20">
        <w:rPr>
          <w:noProof w:val="0"/>
          <w:snapToGrid w:val="0"/>
        </w:rPr>
        <w:t>}</w:t>
      </w:r>
    </w:p>
    <w:p w14:paraId="6FE11CD0" w14:textId="77777777" w:rsidR="00CA6C2E" w:rsidRPr="006A6F20" w:rsidRDefault="00CA6C2E" w:rsidP="00CA6C2E">
      <w:pPr>
        <w:pStyle w:val="PL"/>
        <w:rPr>
          <w:noProof w:val="0"/>
          <w:snapToGrid w:val="0"/>
        </w:rPr>
      </w:pPr>
    </w:p>
    <w:p w14:paraId="2A1B5824" w14:textId="77777777" w:rsidR="00CA6C2E" w:rsidRPr="006A6F20" w:rsidRDefault="00CA6C2E" w:rsidP="00CA6C2E">
      <w:pPr>
        <w:pStyle w:val="PL"/>
        <w:rPr>
          <w:noProof w:val="0"/>
          <w:snapToGrid w:val="0"/>
        </w:rPr>
      </w:pPr>
      <w:r w:rsidRPr="006A6F20">
        <w:rPr>
          <w:noProof w:val="0"/>
          <w:snapToGrid w:val="0"/>
        </w:rPr>
        <w:t>IAB-DU-Cell-Resource-Configuration-TDD-Info-ExtIEs F1AP-PROTOCOL-EXTENSION ::= {</w:t>
      </w:r>
    </w:p>
    <w:p w14:paraId="761136C4" w14:textId="77777777" w:rsidR="00CA6C2E" w:rsidRPr="006A6F20" w:rsidRDefault="00CA6C2E" w:rsidP="00CA6C2E">
      <w:pPr>
        <w:pStyle w:val="PL"/>
        <w:rPr>
          <w:noProof w:val="0"/>
          <w:snapToGrid w:val="0"/>
        </w:rPr>
      </w:pPr>
      <w:r w:rsidRPr="006A6F20">
        <w:rPr>
          <w:noProof w:val="0"/>
          <w:snapToGrid w:val="0"/>
        </w:rPr>
        <w:tab/>
        <w:t>...</w:t>
      </w:r>
    </w:p>
    <w:p w14:paraId="0D6EE74E" w14:textId="77777777" w:rsidR="00CA6C2E" w:rsidRPr="006A6F20" w:rsidRDefault="00CA6C2E" w:rsidP="00CA6C2E">
      <w:pPr>
        <w:pStyle w:val="PL"/>
        <w:rPr>
          <w:noProof w:val="0"/>
          <w:snapToGrid w:val="0"/>
        </w:rPr>
      </w:pPr>
      <w:r w:rsidRPr="006A6F20">
        <w:rPr>
          <w:noProof w:val="0"/>
          <w:snapToGrid w:val="0"/>
        </w:rPr>
        <w:t>}</w:t>
      </w:r>
    </w:p>
    <w:p w14:paraId="72AC569A" w14:textId="77777777" w:rsidR="00CA6C2E" w:rsidRPr="006A6F20" w:rsidRDefault="00CA6C2E" w:rsidP="00CA6C2E">
      <w:pPr>
        <w:pStyle w:val="PL"/>
        <w:rPr>
          <w:noProof w:val="0"/>
          <w:snapToGrid w:val="0"/>
        </w:rPr>
      </w:pPr>
    </w:p>
    <w:p w14:paraId="588345C9" w14:textId="77777777" w:rsidR="00CA6C2E" w:rsidRPr="006A6F20" w:rsidRDefault="00CA6C2E" w:rsidP="00CA6C2E">
      <w:pPr>
        <w:pStyle w:val="PL"/>
        <w:rPr>
          <w:noProof w:val="0"/>
          <w:snapToGrid w:val="0"/>
        </w:rPr>
      </w:pPr>
      <w:r w:rsidRPr="006A6F20">
        <w:rPr>
          <w:noProof w:val="0"/>
          <w:snapToGrid w:val="0"/>
        </w:rPr>
        <w:t>IABIPv6RequestType</w:t>
      </w:r>
      <w:r w:rsidRPr="006A6F20">
        <w:rPr>
          <w:noProof w:val="0"/>
          <w:snapToGrid w:val="0"/>
        </w:rPr>
        <w:tab/>
        <w:t xml:space="preserve"> ::= CHOICE {</w:t>
      </w:r>
    </w:p>
    <w:p w14:paraId="3F1902F7" w14:textId="77777777" w:rsidR="00CA6C2E" w:rsidRPr="006A6F20" w:rsidRDefault="00CA6C2E" w:rsidP="00CA6C2E">
      <w:pPr>
        <w:pStyle w:val="PL"/>
        <w:rPr>
          <w:noProof w:val="0"/>
          <w:snapToGrid w:val="0"/>
        </w:rPr>
      </w:pPr>
      <w:r w:rsidRPr="006A6F20">
        <w:rPr>
          <w:noProof w:val="0"/>
          <w:snapToGrid w:val="0"/>
        </w:rPr>
        <w:tab/>
        <w:t>iPv6Address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IABTNLAddressesRequested,</w:t>
      </w:r>
    </w:p>
    <w:p w14:paraId="3D939A7E" w14:textId="77777777" w:rsidR="00CA6C2E" w:rsidRPr="006A6F20" w:rsidRDefault="00CA6C2E" w:rsidP="00CA6C2E">
      <w:pPr>
        <w:pStyle w:val="PL"/>
        <w:rPr>
          <w:noProof w:val="0"/>
          <w:snapToGrid w:val="0"/>
        </w:rPr>
      </w:pPr>
      <w:r w:rsidRPr="006A6F20">
        <w:rPr>
          <w:noProof w:val="0"/>
          <w:snapToGrid w:val="0"/>
        </w:rPr>
        <w:tab/>
        <w:t>iPv6Prefix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IABTNLAddressesRequested, </w:t>
      </w:r>
    </w:p>
    <w:p w14:paraId="629AA8AA"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IABIPv6RequestType-ExtIEs} }</w:t>
      </w:r>
    </w:p>
    <w:p w14:paraId="62457A3E" w14:textId="77777777" w:rsidR="00CA6C2E" w:rsidRPr="006A6F20" w:rsidRDefault="00CA6C2E" w:rsidP="00CA6C2E">
      <w:pPr>
        <w:pStyle w:val="PL"/>
        <w:rPr>
          <w:noProof w:val="0"/>
          <w:snapToGrid w:val="0"/>
        </w:rPr>
      </w:pPr>
      <w:r w:rsidRPr="006A6F20">
        <w:rPr>
          <w:noProof w:val="0"/>
          <w:snapToGrid w:val="0"/>
        </w:rPr>
        <w:t>}</w:t>
      </w:r>
    </w:p>
    <w:p w14:paraId="1E6F795D" w14:textId="77777777" w:rsidR="00CA6C2E" w:rsidRPr="006A6F20" w:rsidRDefault="00CA6C2E" w:rsidP="00CA6C2E">
      <w:pPr>
        <w:pStyle w:val="PL"/>
        <w:rPr>
          <w:noProof w:val="0"/>
          <w:snapToGrid w:val="0"/>
        </w:rPr>
      </w:pPr>
    </w:p>
    <w:p w14:paraId="358F9A49" w14:textId="77777777" w:rsidR="00CA6C2E" w:rsidRPr="006A6F20" w:rsidRDefault="00CA6C2E" w:rsidP="00CA6C2E">
      <w:pPr>
        <w:pStyle w:val="PL"/>
        <w:rPr>
          <w:noProof w:val="0"/>
          <w:snapToGrid w:val="0"/>
        </w:rPr>
      </w:pPr>
      <w:r w:rsidRPr="006A6F20">
        <w:rPr>
          <w:noProof w:val="0"/>
          <w:snapToGrid w:val="0"/>
        </w:rPr>
        <w:t>IABIPv6RequestType-ExtIEs F1AP-PROTOCOL-IES ::= {</w:t>
      </w:r>
    </w:p>
    <w:p w14:paraId="611EB085" w14:textId="77777777" w:rsidR="00CA6C2E" w:rsidRPr="006A6F20" w:rsidRDefault="00CA6C2E" w:rsidP="00CA6C2E">
      <w:pPr>
        <w:pStyle w:val="PL"/>
        <w:rPr>
          <w:noProof w:val="0"/>
          <w:snapToGrid w:val="0"/>
        </w:rPr>
      </w:pPr>
      <w:r w:rsidRPr="006A6F20">
        <w:rPr>
          <w:noProof w:val="0"/>
          <w:snapToGrid w:val="0"/>
        </w:rPr>
        <w:tab/>
        <w:t>...</w:t>
      </w:r>
    </w:p>
    <w:p w14:paraId="7166BB86" w14:textId="77777777" w:rsidR="00CA6C2E" w:rsidRPr="006A6F20" w:rsidRDefault="00CA6C2E" w:rsidP="00CA6C2E">
      <w:pPr>
        <w:pStyle w:val="PL"/>
        <w:rPr>
          <w:noProof w:val="0"/>
          <w:snapToGrid w:val="0"/>
        </w:rPr>
      </w:pPr>
      <w:r w:rsidRPr="006A6F20">
        <w:rPr>
          <w:noProof w:val="0"/>
          <w:snapToGrid w:val="0"/>
        </w:rPr>
        <w:t>}</w:t>
      </w:r>
    </w:p>
    <w:p w14:paraId="0D350263" w14:textId="77777777" w:rsidR="00CA6C2E" w:rsidRPr="006A6F20" w:rsidRDefault="00CA6C2E" w:rsidP="00CA6C2E">
      <w:pPr>
        <w:pStyle w:val="PL"/>
        <w:rPr>
          <w:noProof w:val="0"/>
          <w:snapToGrid w:val="0"/>
        </w:rPr>
      </w:pPr>
    </w:p>
    <w:p w14:paraId="45A9496F" w14:textId="77777777" w:rsidR="00CA6C2E" w:rsidRPr="006A6F20" w:rsidRDefault="00CA6C2E" w:rsidP="00CA6C2E">
      <w:pPr>
        <w:pStyle w:val="PL"/>
        <w:rPr>
          <w:noProof w:val="0"/>
          <w:snapToGrid w:val="0"/>
        </w:rPr>
      </w:pPr>
      <w:r w:rsidRPr="006A6F20">
        <w:rPr>
          <w:noProof w:val="0"/>
          <w:snapToGrid w:val="0"/>
        </w:rPr>
        <w:t>IABTNLAddress ::= CHOICE {</w:t>
      </w:r>
    </w:p>
    <w:p w14:paraId="0A730D61" w14:textId="77777777" w:rsidR="00CA6C2E" w:rsidRPr="006A6F20" w:rsidRDefault="00CA6C2E" w:rsidP="00CA6C2E">
      <w:pPr>
        <w:pStyle w:val="PL"/>
        <w:rPr>
          <w:noProof w:val="0"/>
          <w:snapToGrid w:val="0"/>
        </w:rPr>
      </w:pPr>
      <w:r w:rsidRPr="006A6F20">
        <w:rPr>
          <w:noProof w:val="0"/>
          <w:snapToGrid w:val="0"/>
        </w:rPr>
        <w:tab/>
        <w:t>iPv4Address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BIT STRING (SIZE(32)), </w:t>
      </w:r>
    </w:p>
    <w:p w14:paraId="7AD504D9" w14:textId="77777777" w:rsidR="00CA6C2E" w:rsidRPr="006A6F20" w:rsidRDefault="00CA6C2E" w:rsidP="00CA6C2E">
      <w:pPr>
        <w:pStyle w:val="PL"/>
        <w:rPr>
          <w:noProof w:val="0"/>
          <w:snapToGrid w:val="0"/>
        </w:rPr>
      </w:pPr>
      <w:r w:rsidRPr="006A6F20">
        <w:rPr>
          <w:noProof w:val="0"/>
          <w:snapToGrid w:val="0"/>
        </w:rPr>
        <w:tab/>
        <w:t>iPv6Address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BIT STRING (SIZE(128)), </w:t>
      </w:r>
    </w:p>
    <w:p w14:paraId="5927E507" w14:textId="77777777" w:rsidR="00CA6C2E" w:rsidRPr="006A6F20" w:rsidRDefault="00CA6C2E" w:rsidP="00CA6C2E">
      <w:pPr>
        <w:pStyle w:val="PL"/>
        <w:rPr>
          <w:noProof w:val="0"/>
          <w:snapToGrid w:val="0"/>
        </w:rPr>
      </w:pPr>
      <w:r w:rsidRPr="006A6F20">
        <w:rPr>
          <w:noProof w:val="0"/>
          <w:snapToGrid w:val="0"/>
        </w:rPr>
        <w:tab/>
        <w:t>iPv6Prefix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BIT STRING (SIZE(64)), </w:t>
      </w:r>
    </w:p>
    <w:p w14:paraId="6A8A2278"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IABTNLAddress-ExtIEs} }</w:t>
      </w:r>
    </w:p>
    <w:p w14:paraId="50594922" w14:textId="77777777" w:rsidR="00CA6C2E" w:rsidRPr="006A6F20" w:rsidRDefault="00CA6C2E" w:rsidP="00CA6C2E">
      <w:pPr>
        <w:pStyle w:val="PL"/>
        <w:rPr>
          <w:noProof w:val="0"/>
          <w:snapToGrid w:val="0"/>
        </w:rPr>
      </w:pPr>
      <w:r w:rsidRPr="006A6F20">
        <w:rPr>
          <w:noProof w:val="0"/>
          <w:snapToGrid w:val="0"/>
        </w:rPr>
        <w:t>}</w:t>
      </w:r>
    </w:p>
    <w:p w14:paraId="0C577AA4" w14:textId="77777777" w:rsidR="00CA6C2E" w:rsidRPr="006A6F20" w:rsidRDefault="00CA6C2E" w:rsidP="00CA6C2E">
      <w:pPr>
        <w:pStyle w:val="PL"/>
        <w:rPr>
          <w:noProof w:val="0"/>
          <w:snapToGrid w:val="0"/>
        </w:rPr>
      </w:pPr>
    </w:p>
    <w:p w14:paraId="13089E87" w14:textId="77777777" w:rsidR="00CA6C2E" w:rsidRPr="006A6F20" w:rsidRDefault="00CA6C2E" w:rsidP="00CA6C2E">
      <w:pPr>
        <w:pStyle w:val="PL"/>
        <w:rPr>
          <w:noProof w:val="0"/>
          <w:snapToGrid w:val="0"/>
        </w:rPr>
      </w:pPr>
      <w:r w:rsidRPr="006A6F20">
        <w:rPr>
          <w:noProof w:val="0"/>
          <w:snapToGrid w:val="0"/>
        </w:rPr>
        <w:t>IABTNLAddress-ExtIEs F1AP-PROTOCOL-IES ::= {</w:t>
      </w:r>
    </w:p>
    <w:p w14:paraId="4CB65651" w14:textId="77777777" w:rsidR="00CA6C2E" w:rsidRPr="006A6F20" w:rsidRDefault="00CA6C2E" w:rsidP="00CA6C2E">
      <w:pPr>
        <w:pStyle w:val="PL"/>
        <w:rPr>
          <w:noProof w:val="0"/>
          <w:snapToGrid w:val="0"/>
        </w:rPr>
      </w:pPr>
      <w:r w:rsidRPr="006A6F20">
        <w:rPr>
          <w:noProof w:val="0"/>
          <w:snapToGrid w:val="0"/>
        </w:rPr>
        <w:tab/>
        <w:t>...</w:t>
      </w:r>
    </w:p>
    <w:p w14:paraId="0A1A40E3" w14:textId="77777777" w:rsidR="00CA6C2E" w:rsidRPr="006A6F20" w:rsidRDefault="00CA6C2E" w:rsidP="00CA6C2E">
      <w:pPr>
        <w:pStyle w:val="PL"/>
        <w:rPr>
          <w:noProof w:val="0"/>
          <w:snapToGrid w:val="0"/>
        </w:rPr>
      </w:pPr>
      <w:r w:rsidRPr="006A6F20">
        <w:rPr>
          <w:noProof w:val="0"/>
          <w:snapToGrid w:val="0"/>
        </w:rPr>
        <w:t>}</w:t>
      </w:r>
    </w:p>
    <w:p w14:paraId="2C3807AD" w14:textId="77777777" w:rsidR="00CA6C2E" w:rsidRPr="006A6F20" w:rsidRDefault="00CA6C2E" w:rsidP="00CA6C2E">
      <w:pPr>
        <w:pStyle w:val="PL"/>
        <w:rPr>
          <w:noProof w:val="0"/>
          <w:snapToGrid w:val="0"/>
        </w:rPr>
      </w:pPr>
    </w:p>
    <w:p w14:paraId="7C8B4F10" w14:textId="77777777" w:rsidR="00CA6C2E" w:rsidRPr="006A6F20" w:rsidRDefault="00CA6C2E" w:rsidP="00CA6C2E">
      <w:pPr>
        <w:pStyle w:val="PL"/>
        <w:rPr>
          <w:noProof w:val="0"/>
          <w:snapToGrid w:val="0"/>
        </w:rPr>
      </w:pPr>
      <w:r w:rsidRPr="006A6F20">
        <w:rPr>
          <w:noProof w:val="0"/>
          <w:snapToGrid w:val="0"/>
        </w:rPr>
        <w:t>IABTNLAddressesRequested ::= SEQUENCE {</w:t>
      </w:r>
    </w:p>
    <w:p w14:paraId="07650324" w14:textId="77777777" w:rsidR="00CA6C2E" w:rsidRPr="006A6F20" w:rsidRDefault="00CA6C2E" w:rsidP="00CA6C2E">
      <w:pPr>
        <w:pStyle w:val="PL"/>
        <w:rPr>
          <w:noProof w:val="0"/>
          <w:snapToGrid w:val="0"/>
        </w:rPr>
      </w:pPr>
      <w:r w:rsidRPr="006A6F20">
        <w:rPr>
          <w:noProof w:val="0"/>
          <w:snapToGrid w:val="0"/>
        </w:rPr>
        <w:tab/>
        <w:t>tNLAddressesOrPrefixesRequestedAllTraffic</w:t>
      </w:r>
      <w:r w:rsidRPr="006A6F20">
        <w:rPr>
          <w:noProof w:val="0"/>
          <w:snapToGrid w:val="0"/>
        </w:rPr>
        <w:tab/>
        <w:t xml:space="preserve">INTEGER (1..256) </w:t>
      </w:r>
      <w:r w:rsidRPr="006A6F20">
        <w:rPr>
          <w:noProof w:val="0"/>
          <w:snapToGrid w:val="0"/>
        </w:rPr>
        <w:tab/>
        <w:t>OPTIONAL,</w:t>
      </w:r>
    </w:p>
    <w:p w14:paraId="493625F6" w14:textId="77777777" w:rsidR="00CA6C2E" w:rsidRPr="006A6F20" w:rsidRDefault="00CA6C2E" w:rsidP="00CA6C2E">
      <w:pPr>
        <w:pStyle w:val="PL"/>
        <w:rPr>
          <w:noProof w:val="0"/>
          <w:snapToGrid w:val="0"/>
        </w:rPr>
      </w:pPr>
      <w:r w:rsidRPr="006A6F20">
        <w:rPr>
          <w:noProof w:val="0"/>
          <w:snapToGrid w:val="0"/>
        </w:rPr>
        <w:tab/>
        <w:t>tNLAddressesOrPrefixesRequestedF1-C</w:t>
      </w:r>
      <w:r w:rsidRPr="006A6F20">
        <w:rPr>
          <w:noProof w:val="0"/>
          <w:snapToGrid w:val="0"/>
        </w:rPr>
        <w:tab/>
      </w:r>
      <w:r w:rsidRPr="006A6F20">
        <w:rPr>
          <w:noProof w:val="0"/>
          <w:snapToGrid w:val="0"/>
        </w:rPr>
        <w:tab/>
      </w:r>
      <w:r w:rsidRPr="006A6F20">
        <w:rPr>
          <w:noProof w:val="0"/>
          <w:snapToGrid w:val="0"/>
        </w:rPr>
        <w:tab/>
        <w:t xml:space="preserve">INTEGER (1..256) </w:t>
      </w:r>
      <w:r w:rsidRPr="006A6F20">
        <w:rPr>
          <w:noProof w:val="0"/>
          <w:snapToGrid w:val="0"/>
        </w:rPr>
        <w:tab/>
        <w:t>OPTIONAL,</w:t>
      </w:r>
    </w:p>
    <w:p w14:paraId="3D5B3CD0" w14:textId="77777777" w:rsidR="00CA6C2E" w:rsidRPr="006A6F20" w:rsidRDefault="00CA6C2E" w:rsidP="00CA6C2E">
      <w:pPr>
        <w:pStyle w:val="PL"/>
        <w:rPr>
          <w:noProof w:val="0"/>
          <w:snapToGrid w:val="0"/>
        </w:rPr>
      </w:pPr>
      <w:r w:rsidRPr="006A6F20">
        <w:rPr>
          <w:noProof w:val="0"/>
          <w:snapToGrid w:val="0"/>
        </w:rPr>
        <w:tab/>
        <w:t>tNLAddressesOrPrefixesRequestedF1-U</w:t>
      </w:r>
      <w:r w:rsidRPr="006A6F20">
        <w:rPr>
          <w:noProof w:val="0"/>
          <w:snapToGrid w:val="0"/>
        </w:rPr>
        <w:tab/>
      </w:r>
      <w:r w:rsidRPr="006A6F20">
        <w:rPr>
          <w:noProof w:val="0"/>
          <w:snapToGrid w:val="0"/>
        </w:rPr>
        <w:tab/>
      </w:r>
      <w:r w:rsidRPr="006A6F20">
        <w:rPr>
          <w:noProof w:val="0"/>
          <w:snapToGrid w:val="0"/>
        </w:rPr>
        <w:tab/>
        <w:t xml:space="preserve">INTEGER (1..256) </w:t>
      </w:r>
      <w:r w:rsidRPr="006A6F20">
        <w:rPr>
          <w:noProof w:val="0"/>
          <w:snapToGrid w:val="0"/>
        </w:rPr>
        <w:tab/>
        <w:t>OPTIONAL,</w:t>
      </w:r>
    </w:p>
    <w:p w14:paraId="7038C75C" w14:textId="77777777" w:rsidR="00CA6C2E" w:rsidRPr="006A6F20" w:rsidRDefault="00CA6C2E" w:rsidP="00CA6C2E">
      <w:pPr>
        <w:pStyle w:val="PL"/>
        <w:rPr>
          <w:noProof w:val="0"/>
          <w:snapToGrid w:val="0"/>
        </w:rPr>
      </w:pPr>
      <w:r w:rsidRPr="006A6F20">
        <w:rPr>
          <w:noProof w:val="0"/>
          <w:snapToGrid w:val="0"/>
        </w:rPr>
        <w:tab/>
        <w:t>tNLAddressesOrPrefixesRequestedNoNF1</w:t>
      </w:r>
      <w:r w:rsidRPr="006A6F20">
        <w:rPr>
          <w:noProof w:val="0"/>
          <w:snapToGrid w:val="0"/>
        </w:rPr>
        <w:tab/>
      </w:r>
      <w:r w:rsidRPr="006A6F20">
        <w:rPr>
          <w:noProof w:val="0"/>
          <w:snapToGrid w:val="0"/>
        </w:rPr>
        <w:tab/>
        <w:t xml:space="preserve">INTEGER (1..256) </w:t>
      </w:r>
      <w:r w:rsidRPr="006A6F20">
        <w:rPr>
          <w:noProof w:val="0"/>
          <w:snapToGrid w:val="0"/>
        </w:rPr>
        <w:tab/>
        <w:t>OPTIONAL,</w:t>
      </w:r>
    </w:p>
    <w:p w14:paraId="4D44FF6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IABTNLAddressesRequested-ExtIEs } } OPTIONAL</w:t>
      </w:r>
    </w:p>
    <w:p w14:paraId="6B079465" w14:textId="77777777" w:rsidR="00CA6C2E" w:rsidRPr="006A6F20" w:rsidRDefault="00CA6C2E" w:rsidP="00CA6C2E">
      <w:pPr>
        <w:pStyle w:val="PL"/>
        <w:rPr>
          <w:noProof w:val="0"/>
          <w:snapToGrid w:val="0"/>
        </w:rPr>
      </w:pPr>
      <w:r w:rsidRPr="006A6F20">
        <w:rPr>
          <w:noProof w:val="0"/>
          <w:snapToGrid w:val="0"/>
        </w:rPr>
        <w:t>}</w:t>
      </w:r>
    </w:p>
    <w:p w14:paraId="1CD4CF72" w14:textId="77777777" w:rsidR="00CA6C2E" w:rsidRPr="006A6F20" w:rsidRDefault="00CA6C2E" w:rsidP="00CA6C2E">
      <w:pPr>
        <w:pStyle w:val="PL"/>
        <w:rPr>
          <w:noProof w:val="0"/>
          <w:snapToGrid w:val="0"/>
        </w:rPr>
      </w:pPr>
    </w:p>
    <w:p w14:paraId="2B26F97E" w14:textId="77777777" w:rsidR="00CA6C2E" w:rsidRPr="006A6F20" w:rsidRDefault="00CA6C2E" w:rsidP="00CA6C2E">
      <w:pPr>
        <w:pStyle w:val="PL"/>
        <w:rPr>
          <w:noProof w:val="0"/>
          <w:snapToGrid w:val="0"/>
        </w:rPr>
      </w:pPr>
      <w:r w:rsidRPr="006A6F20">
        <w:rPr>
          <w:noProof w:val="0"/>
          <w:snapToGrid w:val="0"/>
        </w:rPr>
        <w:t>IABTNLAddressesRequested-ExtIEs F1AP-PROTOCOL-EXTENSION ::= {</w:t>
      </w:r>
    </w:p>
    <w:p w14:paraId="113E2FA4" w14:textId="77777777" w:rsidR="00CA6C2E" w:rsidRPr="006A6F20" w:rsidRDefault="00CA6C2E" w:rsidP="00CA6C2E">
      <w:pPr>
        <w:pStyle w:val="PL"/>
        <w:rPr>
          <w:noProof w:val="0"/>
          <w:snapToGrid w:val="0"/>
        </w:rPr>
      </w:pPr>
      <w:r w:rsidRPr="006A6F20">
        <w:rPr>
          <w:noProof w:val="0"/>
          <w:snapToGrid w:val="0"/>
        </w:rPr>
        <w:tab/>
        <w:t>...</w:t>
      </w:r>
    </w:p>
    <w:p w14:paraId="19B66A64" w14:textId="77777777" w:rsidR="00CA6C2E" w:rsidRPr="006A6F20" w:rsidRDefault="00CA6C2E" w:rsidP="00CA6C2E">
      <w:pPr>
        <w:pStyle w:val="PL"/>
        <w:rPr>
          <w:noProof w:val="0"/>
          <w:snapToGrid w:val="0"/>
        </w:rPr>
      </w:pPr>
      <w:r w:rsidRPr="006A6F20">
        <w:rPr>
          <w:noProof w:val="0"/>
          <w:snapToGrid w:val="0"/>
        </w:rPr>
        <w:t>}</w:t>
      </w:r>
    </w:p>
    <w:p w14:paraId="061C4092" w14:textId="77777777" w:rsidR="00CA6C2E" w:rsidRPr="006A6F20" w:rsidRDefault="00CA6C2E" w:rsidP="00CA6C2E">
      <w:pPr>
        <w:pStyle w:val="PL"/>
        <w:rPr>
          <w:noProof w:val="0"/>
          <w:snapToGrid w:val="0"/>
        </w:rPr>
      </w:pPr>
    </w:p>
    <w:p w14:paraId="04E5C409" w14:textId="77777777" w:rsidR="00CA6C2E" w:rsidRPr="006A6F20" w:rsidRDefault="00CA6C2E" w:rsidP="00CA6C2E">
      <w:pPr>
        <w:pStyle w:val="PL"/>
        <w:rPr>
          <w:noProof w:val="0"/>
          <w:snapToGrid w:val="0"/>
        </w:rPr>
      </w:pPr>
      <w:r w:rsidRPr="006A6F20">
        <w:rPr>
          <w:noProof w:val="0"/>
          <w:snapToGrid w:val="0"/>
        </w:rPr>
        <w:t>IAB-TNL-Addresses-To-Remove-Item ::= SEQUENCE {</w:t>
      </w:r>
    </w:p>
    <w:p w14:paraId="7D9E3A13" w14:textId="77777777" w:rsidR="00CA6C2E" w:rsidRPr="006A6F20" w:rsidRDefault="00CA6C2E" w:rsidP="00CA6C2E">
      <w:pPr>
        <w:pStyle w:val="PL"/>
        <w:rPr>
          <w:noProof w:val="0"/>
          <w:snapToGrid w:val="0"/>
        </w:rPr>
      </w:pPr>
      <w:r w:rsidRPr="006A6F20">
        <w:rPr>
          <w:noProof w:val="0"/>
          <w:snapToGrid w:val="0"/>
        </w:rPr>
        <w:tab/>
        <w:t>iABTNLAddress</w:t>
      </w:r>
      <w:r w:rsidRPr="006A6F20">
        <w:rPr>
          <w:noProof w:val="0"/>
          <w:snapToGrid w:val="0"/>
        </w:rPr>
        <w:tab/>
      </w:r>
      <w:r w:rsidRPr="006A6F20">
        <w:rPr>
          <w:noProof w:val="0"/>
          <w:snapToGrid w:val="0"/>
        </w:rPr>
        <w:tab/>
      </w:r>
      <w:r w:rsidRPr="006A6F20">
        <w:rPr>
          <w:noProof w:val="0"/>
          <w:snapToGrid w:val="0"/>
        </w:rPr>
        <w:tab/>
        <w:t>IABTNLAddress,</w:t>
      </w:r>
    </w:p>
    <w:p w14:paraId="3A26DC92"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IAB-TNL-Addresses-To-Remove-Item-ExtIEs} } OPTIONAL</w:t>
      </w:r>
    </w:p>
    <w:p w14:paraId="7FE895A4" w14:textId="77777777" w:rsidR="00CA6C2E" w:rsidRPr="006A6F20" w:rsidRDefault="00CA6C2E" w:rsidP="00CA6C2E">
      <w:pPr>
        <w:pStyle w:val="PL"/>
        <w:rPr>
          <w:noProof w:val="0"/>
          <w:snapToGrid w:val="0"/>
        </w:rPr>
      </w:pPr>
      <w:r w:rsidRPr="006A6F20">
        <w:rPr>
          <w:noProof w:val="0"/>
          <w:snapToGrid w:val="0"/>
        </w:rPr>
        <w:t>}</w:t>
      </w:r>
    </w:p>
    <w:p w14:paraId="18C1B528" w14:textId="77777777" w:rsidR="00CA6C2E" w:rsidRPr="006A6F20" w:rsidRDefault="00CA6C2E" w:rsidP="00CA6C2E">
      <w:pPr>
        <w:pStyle w:val="PL"/>
        <w:rPr>
          <w:noProof w:val="0"/>
          <w:snapToGrid w:val="0"/>
        </w:rPr>
      </w:pPr>
    </w:p>
    <w:p w14:paraId="5A4F8DAE" w14:textId="77777777" w:rsidR="00CA6C2E" w:rsidRPr="006A6F20" w:rsidRDefault="00CA6C2E" w:rsidP="00CA6C2E">
      <w:pPr>
        <w:pStyle w:val="PL"/>
        <w:rPr>
          <w:noProof w:val="0"/>
          <w:snapToGrid w:val="0"/>
        </w:rPr>
      </w:pPr>
      <w:r w:rsidRPr="006A6F20">
        <w:rPr>
          <w:noProof w:val="0"/>
          <w:snapToGrid w:val="0"/>
        </w:rPr>
        <w:t>IAB-TNL-Addresses-To-Remove-Item-ExtIEs F1AP-PROTOCOL-EXTENSION ::= {</w:t>
      </w:r>
    </w:p>
    <w:p w14:paraId="38FB375C" w14:textId="77777777" w:rsidR="00CA6C2E" w:rsidRPr="006A6F20" w:rsidRDefault="00CA6C2E" w:rsidP="00CA6C2E">
      <w:pPr>
        <w:pStyle w:val="PL"/>
        <w:rPr>
          <w:noProof w:val="0"/>
          <w:snapToGrid w:val="0"/>
        </w:rPr>
      </w:pPr>
      <w:r w:rsidRPr="006A6F20">
        <w:rPr>
          <w:noProof w:val="0"/>
          <w:snapToGrid w:val="0"/>
        </w:rPr>
        <w:tab/>
        <w:t>...</w:t>
      </w:r>
    </w:p>
    <w:p w14:paraId="18879486" w14:textId="77777777" w:rsidR="00CA6C2E" w:rsidRPr="006A6F20" w:rsidRDefault="00CA6C2E" w:rsidP="00CA6C2E">
      <w:pPr>
        <w:pStyle w:val="PL"/>
        <w:rPr>
          <w:noProof w:val="0"/>
          <w:snapToGrid w:val="0"/>
        </w:rPr>
      </w:pPr>
      <w:r w:rsidRPr="006A6F20">
        <w:rPr>
          <w:noProof w:val="0"/>
          <w:snapToGrid w:val="0"/>
        </w:rPr>
        <w:t>}</w:t>
      </w:r>
    </w:p>
    <w:p w14:paraId="245992D3" w14:textId="77777777" w:rsidR="00CA6C2E" w:rsidRPr="006A6F20" w:rsidRDefault="00CA6C2E" w:rsidP="00CA6C2E">
      <w:pPr>
        <w:pStyle w:val="PL"/>
        <w:rPr>
          <w:noProof w:val="0"/>
          <w:snapToGrid w:val="0"/>
        </w:rPr>
      </w:pPr>
    </w:p>
    <w:p w14:paraId="1B6280B2" w14:textId="77777777" w:rsidR="00CA6C2E" w:rsidRPr="006A6F20" w:rsidRDefault="00CA6C2E" w:rsidP="00CA6C2E">
      <w:pPr>
        <w:pStyle w:val="PL"/>
        <w:rPr>
          <w:noProof w:val="0"/>
          <w:snapToGrid w:val="0"/>
        </w:rPr>
      </w:pPr>
      <w:r w:rsidRPr="006A6F20">
        <w:rPr>
          <w:noProof w:val="0"/>
          <w:snapToGrid w:val="0"/>
        </w:rPr>
        <w:t>IABTNLAddressUsage ::= ENUMERATED {</w:t>
      </w:r>
    </w:p>
    <w:p w14:paraId="2CEFF08D" w14:textId="77777777" w:rsidR="00CA6C2E" w:rsidRPr="006A6F20" w:rsidRDefault="00CA6C2E" w:rsidP="00CA6C2E">
      <w:pPr>
        <w:pStyle w:val="PL"/>
        <w:rPr>
          <w:noProof w:val="0"/>
          <w:snapToGrid w:val="0"/>
        </w:rPr>
      </w:pPr>
      <w:r w:rsidRPr="006A6F20">
        <w:rPr>
          <w:noProof w:val="0"/>
          <w:snapToGrid w:val="0"/>
        </w:rPr>
        <w:tab/>
        <w:t>f1-c,</w:t>
      </w:r>
    </w:p>
    <w:p w14:paraId="0BEC1A6E" w14:textId="77777777" w:rsidR="00CA6C2E" w:rsidRPr="006A6F20" w:rsidRDefault="00CA6C2E" w:rsidP="00CA6C2E">
      <w:pPr>
        <w:pStyle w:val="PL"/>
        <w:rPr>
          <w:noProof w:val="0"/>
          <w:snapToGrid w:val="0"/>
        </w:rPr>
      </w:pPr>
      <w:r w:rsidRPr="006A6F20">
        <w:rPr>
          <w:noProof w:val="0"/>
          <w:snapToGrid w:val="0"/>
        </w:rPr>
        <w:tab/>
        <w:t>f1-u,</w:t>
      </w:r>
    </w:p>
    <w:p w14:paraId="7BBEB331" w14:textId="77777777" w:rsidR="00CA6C2E" w:rsidRPr="006A6F20" w:rsidRDefault="00CA6C2E" w:rsidP="00CA6C2E">
      <w:pPr>
        <w:pStyle w:val="PL"/>
        <w:rPr>
          <w:noProof w:val="0"/>
          <w:snapToGrid w:val="0"/>
        </w:rPr>
      </w:pPr>
      <w:r w:rsidRPr="006A6F20">
        <w:rPr>
          <w:noProof w:val="0"/>
          <w:snapToGrid w:val="0"/>
        </w:rPr>
        <w:tab/>
        <w:t>non-f1,</w:t>
      </w:r>
    </w:p>
    <w:p w14:paraId="5DED58B5" w14:textId="77777777" w:rsidR="00CA6C2E" w:rsidRPr="006A6F20" w:rsidRDefault="00CA6C2E" w:rsidP="00CA6C2E">
      <w:pPr>
        <w:pStyle w:val="PL"/>
        <w:rPr>
          <w:noProof w:val="0"/>
          <w:snapToGrid w:val="0"/>
        </w:rPr>
      </w:pPr>
      <w:r w:rsidRPr="006A6F20">
        <w:rPr>
          <w:noProof w:val="0"/>
          <w:snapToGrid w:val="0"/>
        </w:rPr>
        <w:tab/>
        <w:t>...</w:t>
      </w:r>
    </w:p>
    <w:p w14:paraId="757105F8" w14:textId="77777777" w:rsidR="00CA6C2E" w:rsidRPr="006A6F20" w:rsidRDefault="00CA6C2E" w:rsidP="00CA6C2E">
      <w:pPr>
        <w:pStyle w:val="PL"/>
        <w:rPr>
          <w:noProof w:val="0"/>
          <w:snapToGrid w:val="0"/>
        </w:rPr>
      </w:pPr>
      <w:r w:rsidRPr="006A6F20">
        <w:rPr>
          <w:noProof w:val="0"/>
          <w:snapToGrid w:val="0"/>
        </w:rPr>
        <w:t>}</w:t>
      </w:r>
    </w:p>
    <w:p w14:paraId="0BFF02B8" w14:textId="77777777" w:rsidR="00CA6C2E" w:rsidRPr="006A6F20" w:rsidRDefault="00CA6C2E" w:rsidP="00CA6C2E">
      <w:pPr>
        <w:pStyle w:val="PL"/>
        <w:rPr>
          <w:noProof w:val="0"/>
          <w:snapToGrid w:val="0"/>
        </w:rPr>
      </w:pPr>
    </w:p>
    <w:p w14:paraId="5117F7A1" w14:textId="77777777" w:rsidR="00CA6C2E" w:rsidRPr="006A6F20" w:rsidRDefault="00CA6C2E" w:rsidP="00CA6C2E">
      <w:pPr>
        <w:pStyle w:val="PL"/>
        <w:rPr>
          <w:noProof w:val="0"/>
          <w:snapToGrid w:val="0"/>
        </w:rPr>
      </w:pPr>
    </w:p>
    <w:p w14:paraId="1F83AA77" w14:textId="77777777" w:rsidR="00CA6C2E" w:rsidRPr="006A6F20" w:rsidRDefault="00CA6C2E" w:rsidP="00CA6C2E">
      <w:pPr>
        <w:pStyle w:val="PL"/>
        <w:rPr>
          <w:noProof w:val="0"/>
          <w:snapToGrid w:val="0"/>
        </w:rPr>
      </w:pPr>
      <w:r w:rsidRPr="006A6F20">
        <w:rPr>
          <w:noProof w:val="0"/>
          <w:snapToGrid w:val="0"/>
        </w:rPr>
        <w:t>IABv4AddressesRequested ::= SEQUENCE {</w:t>
      </w:r>
    </w:p>
    <w:p w14:paraId="192F5BF1" w14:textId="77777777" w:rsidR="00CA6C2E" w:rsidRPr="006A6F20" w:rsidRDefault="00CA6C2E" w:rsidP="00CA6C2E">
      <w:pPr>
        <w:pStyle w:val="PL"/>
        <w:rPr>
          <w:noProof w:val="0"/>
          <w:snapToGrid w:val="0"/>
        </w:rPr>
      </w:pPr>
      <w:r w:rsidRPr="006A6F20">
        <w:rPr>
          <w:noProof w:val="0"/>
          <w:snapToGrid w:val="0"/>
        </w:rPr>
        <w:tab/>
        <w:t>iABv4AddressesRequested</w:t>
      </w:r>
      <w:r w:rsidRPr="006A6F20">
        <w:rPr>
          <w:noProof w:val="0"/>
          <w:snapToGrid w:val="0"/>
        </w:rPr>
        <w:tab/>
      </w:r>
      <w:r w:rsidRPr="006A6F20">
        <w:rPr>
          <w:noProof w:val="0"/>
          <w:snapToGrid w:val="0"/>
        </w:rPr>
        <w:tab/>
      </w:r>
      <w:r w:rsidRPr="006A6F20">
        <w:rPr>
          <w:noProof w:val="0"/>
          <w:snapToGrid w:val="0"/>
        </w:rPr>
        <w:tab/>
        <w:t>IABTNLAddressesRequested,</w:t>
      </w:r>
    </w:p>
    <w:p w14:paraId="48E6F5A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IABv4AddressesRequested-ExtIEs} } OPTIONAL</w:t>
      </w:r>
    </w:p>
    <w:p w14:paraId="5F6BF8D7" w14:textId="77777777" w:rsidR="00CA6C2E" w:rsidRPr="006A6F20" w:rsidRDefault="00CA6C2E" w:rsidP="00CA6C2E">
      <w:pPr>
        <w:pStyle w:val="PL"/>
        <w:rPr>
          <w:noProof w:val="0"/>
          <w:snapToGrid w:val="0"/>
        </w:rPr>
      </w:pPr>
      <w:r w:rsidRPr="006A6F20">
        <w:rPr>
          <w:noProof w:val="0"/>
          <w:snapToGrid w:val="0"/>
        </w:rPr>
        <w:t>}</w:t>
      </w:r>
    </w:p>
    <w:p w14:paraId="4C3627C5" w14:textId="77777777" w:rsidR="00CA6C2E" w:rsidRPr="006A6F20" w:rsidRDefault="00CA6C2E" w:rsidP="00CA6C2E">
      <w:pPr>
        <w:pStyle w:val="PL"/>
        <w:rPr>
          <w:noProof w:val="0"/>
          <w:snapToGrid w:val="0"/>
        </w:rPr>
      </w:pPr>
    </w:p>
    <w:p w14:paraId="54A09E56" w14:textId="77777777" w:rsidR="00CA6C2E" w:rsidRPr="006A6F20" w:rsidRDefault="00CA6C2E" w:rsidP="00CA6C2E">
      <w:pPr>
        <w:pStyle w:val="PL"/>
        <w:rPr>
          <w:noProof w:val="0"/>
          <w:snapToGrid w:val="0"/>
        </w:rPr>
      </w:pPr>
      <w:r w:rsidRPr="006A6F20">
        <w:rPr>
          <w:noProof w:val="0"/>
          <w:snapToGrid w:val="0"/>
        </w:rPr>
        <w:t>IABv4AddressesRequested-ExtIEs F1AP-PROTOCOL-EXTENSION ::= {</w:t>
      </w:r>
    </w:p>
    <w:p w14:paraId="30E7270E" w14:textId="77777777" w:rsidR="00CA6C2E" w:rsidRPr="006A6F20" w:rsidRDefault="00CA6C2E" w:rsidP="00CA6C2E">
      <w:pPr>
        <w:pStyle w:val="PL"/>
        <w:rPr>
          <w:noProof w:val="0"/>
          <w:snapToGrid w:val="0"/>
        </w:rPr>
      </w:pPr>
      <w:r w:rsidRPr="006A6F20">
        <w:rPr>
          <w:noProof w:val="0"/>
          <w:snapToGrid w:val="0"/>
        </w:rPr>
        <w:tab/>
        <w:t>...</w:t>
      </w:r>
    </w:p>
    <w:p w14:paraId="2ED20773" w14:textId="77777777" w:rsidR="00CA6C2E" w:rsidRPr="006A6F20" w:rsidRDefault="00CA6C2E" w:rsidP="00CA6C2E">
      <w:pPr>
        <w:pStyle w:val="PL"/>
        <w:rPr>
          <w:noProof w:val="0"/>
          <w:snapToGrid w:val="0"/>
        </w:rPr>
      </w:pPr>
      <w:r w:rsidRPr="006A6F20">
        <w:rPr>
          <w:noProof w:val="0"/>
          <w:snapToGrid w:val="0"/>
        </w:rPr>
        <w:t>}</w:t>
      </w:r>
    </w:p>
    <w:p w14:paraId="4A748591" w14:textId="77777777" w:rsidR="00CA6C2E" w:rsidRPr="006A6F20" w:rsidRDefault="00CA6C2E" w:rsidP="00CA6C2E">
      <w:pPr>
        <w:pStyle w:val="PL"/>
        <w:rPr>
          <w:noProof w:val="0"/>
          <w:snapToGrid w:val="0"/>
        </w:rPr>
      </w:pPr>
    </w:p>
    <w:p w14:paraId="7334EDC1" w14:textId="77777777" w:rsidR="00CA6C2E" w:rsidRPr="006A6F20" w:rsidRDefault="00CA6C2E" w:rsidP="00CA6C2E">
      <w:pPr>
        <w:pStyle w:val="PL"/>
        <w:rPr>
          <w:noProof w:val="0"/>
          <w:snapToGrid w:val="0"/>
        </w:rPr>
      </w:pPr>
      <w:r w:rsidRPr="006A6F20">
        <w:rPr>
          <w:noProof w:val="0"/>
          <w:snapToGrid w:val="0"/>
        </w:rPr>
        <w:t>ImplicitFormat</w:t>
      </w:r>
      <w:r w:rsidRPr="006A6F20">
        <w:rPr>
          <w:noProof w:val="0"/>
          <w:snapToGrid w:val="0"/>
        </w:rPr>
        <w:tab/>
        <w:t>::= SEQUENCE</w:t>
      </w:r>
      <w:r w:rsidRPr="006A6F20">
        <w:rPr>
          <w:noProof w:val="0"/>
          <w:snapToGrid w:val="0"/>
        </w:rPr>
        <w:tab/>
        <w:t xml:space="preserve">{ </w:t>
      </w:r>
    </w:p>
    <w:p w14:paraId="5091FC66" w14:textId="77777777" w:rsidR="00CA6C2E" w:rsidRPr="006A6F20" w:rsidRDefault="00CA6C2E" w:rsidP="00CA6C2E">
      <w:pPr>
        <w:pStyle w:val="PL"/>
        <w:rPr>
          <w:noProof w:val="0"/>
          <w:snapToGrid w:val="0"/>
        </w:rPr>
      </w:pPr>
      <w:r w:rsidRPr="006A6F20">
        <w:rPr>
          <w:noProof w:val="0"/>
          <w:snapToGrid w:val="0"/>
        </w:rPr>
        <w:tab/>
        <w:t xml:space="preserve">dUFSlotformatIndex </w:t>
      </w:r>
      <w:r w:rsidRPr="006A6F20">
        <w:rPr>
          <w:noProof w:val="0"/>
          <w:snapToGrid w:val="0"/>
        </w:rPr>
        <w:tab/>
      </w:r>
      <w:r w:rsidRPr="006A6F20">
        <w:rPr>
          <w:noProof w:val="0"/>
          <w:snapToGrid w:val="0"/>
        </w:rPr>
        <w:tab/>
      </w:r>
      <w:r w:rsidRPr="006A6F20">
        <w:rPr>
          <w:noProof w:val="0"/>
          <w:snapToGrid w:val="0"/>
        </w:rPr>
        <w:tab/>
        <w:t>DUFSlotformatIndex,</w:t>
      </w:r>
    </w:p>
    <w:p w14:paraId="0B8CB57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ImplicitFormat-ExtIEs } } OPTIONAL</w:t>
      </w:r>
    </w:p>
    <w:p w14:paraId="301B4D7C" w14:textId="77777777" w:rsidR="00CA6C2E" w:rsidRPr="006A6F20" w:rsidRDefault="00CA6C2E" w:rsidP="00CA6C2E">
      <w:pPr>
        <w:pStyle w:val="PL"/>
        <w:rPr>
          <w:noProof w:val="0"/>
          <w:snapToGrid w:val="0"/>
        </w:rPr>
      </w:pPr>
      <w:r w:rsidRPr="006A6F20">
        <w:rPr>
          <w:noProof w:val="0"/>
          <w:snapToGrid w:val="0"/>
        </w:rPr>
        <w:t>}</w:t>
      </w:r>
    </w:p>
    <w:p w14:paraId="2278560E" w14:textId="77777777" w:rsidR="00CA6C2E" w:rsidRPr="006A6F20" w:rsidRDefault="00CA6C2E" w:rsidP="00CA6C2E">
      <w:pPr>
        <w:pStyle w:val="PL"/>
        <w:rPr>
          <w:noProof w:val="0"/>
          <w:snapToGrid w:val="0"/>
        </w:rPr>
      </w:pPr>
    </w:p>
    <w:p w14:paraId="7D8A1FEA" w14:textId="77777777" w:rsidR="00CA6C2E" w:rsidRPr="006A6F20" w:rsidRDefault="00CA6C2E" w:rsidP="00CA6C2E">
      <w:pPr>
        <w:pStyle w:val="PL"/>
        <w:rPr>
          <w:noProof w:val="0"/>
          <w:snapToGrid w:val="0"/>
        </w:rPr>
      </w:pPr>
      <w:r w:rsidRPr="006A6F20">
        <w:rPr>
          <w:noProof w:val="0"/>
          <w:snapToGrid w:val="0"/>
        </w:rPr>
        <w:t>ImplicitFormat-ExtIEs F1AP-PROTOCOL-EXTENSION ::= {</w:t>
      </w:r>
    </w:p>
    <w:p w14:paraId="36F74321" w14:textId="77777777" w:rsidR="00CA6C2E" w:rsidRPr="006A6F20" w:rsidRDefault="00CA6C2E" w:rsidP="00CA6C2E">
      <w:pPr>
        <w:pStyle w:val="PL"/>
        <w:rPr>
          <w:noProof w:val="0"/>
          <w:snapToGrid w:val="0"/>
        </w:rPr>
      </w:pPr>
      <w:r w:rsidRPr="006A6F20">
        <w:rPr>
          <w:noProof w:val="0"/>
          <w:snapToGrid w:val="0"/>
        </w:rPr>
        <w:tab/>
        <w:t>...</w:t>
      </w:r>
    </w:p>
    <w:p w14:paraId="46D70ADA" w14:textId="77777777" w:rsidR="00CA6C2E" w:rsidRPr="006A6F20" w:rsidRDefault="00CA6C2E" w:rsidP="00CA6C2E">
      <w:pPr>
        <w:pStyle w:val="PL"/>
        <w:rPr>
          <w:noProof w:val="0"/>
          <w:snapToGrid w:val="0"/>
        </w:rPr>
      </w:pPr>
      <w:r w:rsidRPr="006A6F20">
        <w:rPr>
          <w:noProof w:val="0"/>
          <w:snapToGrid w:val="0"/>
        </w:rPr>
        <w:t>}</w:t>
      </w:r>
    </w:p>
    <w:p w14:paraId="42C81A12" w14:textId="77777777" w:rsidR="00CA6C2E" w:rsidRPr="006A6F20" w:rsidRDefault="00CA6C2E" w:rsidP="00CA6C2E">
      <w:pPr>
        <w:pStyle w:val="PL"/>
        <w:rPr>
          <w:noProof w:val="0"/>
          <w:snapToGrid w:val="0"/>
        </w:rPr>
      </w:pPr>
    </w:p>
    <w:p w14:paraId="119D0C51" w14:textId="77777777" w:rsidR="00CA6C2E" w:rsidRPr="006A6F20" w:rsidRDefault="00CA6C2E" w:rsidP="00CA6C2E">
      <w:pPr>
        <w:pStyle w:val="PL"/>
        <w:rPr>
          <w:noProof w:val="0"/>
          <w:snapToGrid w:val="0"/>
        </w:rPr>
      </w:pPr>
      <w:r w:rsidRPr="006A6F20">
        <w:rPr>
          <w:noProof w:val="0"/>
          <w:snapToGrid w:val="0"/>
        </w:rPr>
        <w:t>IgnorePRACHConfiguration::= ENUMERATED { true,...}</w:t>
      </w:r>
    </w:p>
    <w:p w14:paraId="50EE48DB" w14:textId="77777777" w:rsidR="00CA6C2E" w:rsidRPr="006A6F20" w:rsidRDefault="00CA6C2E" w:rsidP="00CA6C2E">
      <w:pPr>
        <w:pStyle w:val="PL"/>
        <w:rPr>
          <w:noProof w:val="0"/>
          <w:snapToGrid w:val="0"/>
        </w:rPr>
      </w:pPr>
    </w:p>
    <w:p w14:paraId="606DD3B2" w14:textId="77777777" w:rsidR="00CA6C2E" w:rsidRPr="006A6F20" w:rsidRDefault="00CA6C2E" w:rsidP="00CA6C2E">
      <w:pPr>
        <w:pStyle w:val="PL"/>
        <w:rPr>
          <w:noProof w:val="0"/>
        </w:rPr>
      </w:pPr>
      <w:r w:rsidRPr="006A6F20">
        <w:rPr>
          <w:noProof w:val="0"/>
        </w:rPr>
        <w:t>IgnoreResourceCoordinationContainer ::= ENUMERATED { yes,...}</w:t>
      </w:r>
    </w:p>
    <w:p w14:paraId="705F4135" w14:textId="77777777" w:rsidR="00CA6C2E" w:rsidRPr="006A6F20" w:rsidRDefault="00CA6C2E" w:rsidP="00CA6C2E">
      <w:pPr>
        <w:pStyle w:val="PL"/>
        <w:rPr>
          <w:noProof w:val="0"/>
        </w:rPr>
      </w:pPr>
      <w:r w:rsidRPr="006A6F20">
        <w:rPr>
          <w:noProof w:val="0"/>
        </w:rPr>
        <w:t>InactivityMonitoringRequest ::= ENUMERATED { true,...}</w:t>
      </w:r>
    </w:p>
    <w:p w14:paraId="11557D87" w14:textId="77777777" w:rsidR="00CA6C2E" w:rsidRPr="006A6F20" w:rsidRDefault="00CA6C2E" w:rsidP="00CA6C2E">
      <w:pPr>
        <w:pStyle w:val="PL"/>
        <w:rPr>
          <w:noProof w:val="0"/>
        </w:rPr>
      </w:pPr>
      <w:r w:rsidRPr="006A6F20">
        <w:rPr>
          <w:noProof w:val="0"/>
        </w:rPr>
        <w:t>InactivityMonitoringResponse ::= ENUMERATED { not-supported,...}</w:t>
      </w:r>
    </w:p>
    <w:p w14:paraId="17BD4D7B" w14:textId="77777777" w:rsidR="00CA6C2E" w:rsidRPr="006A6F20" w:rsidRDefault="00CA6C2E" w:rsidP="00CA6C2E">
      <w:pPr>
        <w:pStyle w:val="PL"/>
        <w:rPr>
          <w:noProof w:val="0"/>
        </w:rPr>
      </w:pPr>
      <w:r w:rsidRPr="006A6F20">
        <w:rPr>
          <w:noProof w:val="0"/>
        </w:rPr>
        <w:t>InterfacesToTrace ::= BIT STRING (SIZE(8))</w:t>
      </w:r>
    </w:p>
    <w:p w14:paraId="54522C51" w14:textId="77777777" w:rsidR="00CA6C2E" w:rsidRPr="006A6F20" w:rsidRDefault="00CA6C2E" w:rsidP="00CA6C2E">
      <w:pPr>
        <w:pStyle w:val="PL"/>
        <w:rPr>
          <w:noProof w:val="0"/>
        </w:rPr>
      </w:pPr>
    </w:p>
    <w:p w14:paraId="6F7B07F3" w14:textId="77777777" w:rsidR="00CA6C2E" w:rsidRPr="006A6F20" w:rsidRDefault="00CA6C2E" w:rsidP="00CA6C2E">
      <w:pPr>
        <w:pStyle w:val="PL"/>
        <w:rPr>
          <w:noProof w:val="0"/>
        </w:rPr>
      </w:pPr>
      <w:r w:rsidRPr="006A6F20">
        <w:rPr>
          <w:noProof w:val="0"/>
        </w:rPr>
        <w:t>IntendedTDD-DL-ULConfig ::= SEQUENCE {</w:t>
      </w:r>
    </w:p>
    <w:p w14:paraId="5DECDE07" w14:textId="77777777" w:rsidR="00CA6C2E" w:rsidRPr="006A6F20" w:rsidRDefault="00CA6C2E" w:rsidP="00CA6C2E">
      <w:pPr>
        <w:pStyle w:val="PL"/>
        <w:rPr>
          <w:noProof w:val="0"/>
        </w:rPr>
      </w:pPr>
      <w:r w:rsidRPr="006A6F20">
        <w:rPr>
          <w:noProof w:val="0"/>
        </w:rPr>
        <w:tab/>
        <w:t>nRSCS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 { scs15, scs30, scs60, scs120,...},</w:t>
      </w:r>
    </w:p>
    <w:p w14:paraId="630E89FC" w14:textId="77777777" w:rsidR="00CA6C2E" w:rsidRPr="006A6F20" w:rsidRDefault="00CA6C2E" w:rsidP="00CA6C2E">
      <w:pPr>
        <w:pStyle w:val="PL"/>
        <w:rPr>
          <w:noProof w:val="0"/>
        </w:rPr>
      </w:pPr>
      <w:r w:rsidRPr="006A6F20">
        <w:rPr>
          <w:noProof w:val="0"/>
        </w:rPr>
        <w:tab/>
        <w:t>nRCP</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 { normal, extended,...},</w:t>
      </w:r>
    </w:p>
    <w:p w14:paraId="3FD0616A" w14:textId="77777777" w:rsidR="00CA6C2E" w:rsidRPr="006A6F20" w:rsidRDefault="00CA6C2E" w:rsidP="00CA6C2E">
      <w:pPr>
        <w:pStyle w:val="PL"/>
        <w:rPr>
          <w:noProof w:val="0"/>
        </w:rPr>
      </w:pPr>
      <w:r w:rsidRPr="006A6F20">
        <w:rPr>
          <w:noProof w:val="0"/>
        </w:rPr>
        <w:tab/>
        <w:t>nRDLULTxPeriodicity</w:t>
      </w:r>
      <w:r w:rsidRPr="006A6F20">
        <w:rPr>
          <w:noProof w:val="0"/>
        </w:rPr>
        <w:tab/>
      </w:r>
      <w:r w:rsidRPr="006A6F20">
        <w:rPr>
          <w:noProof w:val="0"/>
        </w:rPr>
        <w:tab/>
      </w:r>
      <w:r w:rsidRPr="006A6F20">
        <w:rPr>
          <w:noProof w:val="0"/>
        </w:rPr>
        <w:tab/>
        <w:t>ENUMERATED { ms0p5, ms0p625, ms1, ms1p25, ms2, ms2p5, ms3, ms4, ms5, ms10, ms20, ms40, ms60, ms80, ms100, ms120, ms140, ms160, ...},</w:t>
      </w:r>
    </w:p>
    <w:p w14:paraId="3835E352" w14:textId="77777777" w:rsidR="00CA6C2E" w:rsidRPr="006A6F20" w:rsidRDefault="00CA6C2E" w:rsidP="00CA6C2E">
      <w:pPr>
        <w:pStyle w:val="PL"/>
        <w:rPr>
          <w:noProof w:val="0"/>
        </w:rPr>
      </w:pPr>
      <w:r w:rsidRPr="006A6F20">
        <w:rPr>
          <w:noProof w:val="0"/>
        </w:rPr>
        <w:tab/>
        <w:t xml:space="preserve">slot-Configuration-List </w:t>
      </w:r>
      <w:r w:rsidRPr="006A6F20">
        <w:rPr>
          <w:noProof w:val="0"/>
        </w:rPr>
        <w:tab/>
        <w:t>Slot-Configuration-List,</w:t>
      </w:r>
    </w:p>
    <w:p w14:paraId="065E830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{IntendedTDD-DL-ULConfig-ExtIEs} } OPTIONAL</w:t>
      </w:r>
    </w:p>
    <w:p w14:paraId="72D56CE5" w14:textId="77777777" w:rsidR="00CA6C2E" w:rsidRPr="006A6F20" w:rsidRDefault="00CA6C2E" w:rsidP="00CA6C2E">
      <w:pPr>
        <w:pStyle w:val="PL"/>
        <w:rPr>
          <w:noProof w:val="0"/>
        </w:rPr>
      </w:pPr>
      <w:r w:rsidRPr="006A6F20">
        <w:rPr>
          <w:noProof w:val="0"/>
        </w:rPr>
        <w:t>}</w:t>
      </w:r>
    </w:p>
    <w:p w14:paraId="00BF86BB" w14:textId="77777777" w:rsidR="00CA6C2E" w:rsidRPr="006A6F20" w:rsidRDefault="00CA6C2E" w:rsidP="00CA6C2E">
      <w:pPr>
        <w:pStyle w:val="PL"/>
        <w:rPr>
          <w:noProof w:val="0"/>
        </w:rPr>
      </w:pPr>
    </w:p>
    <w:p w14:paraId="4EA05906" w14:textId="77777777" w:rsidR="00CA6C2E" w:rsidRPr="006A6F20" w:rsidRDefault="00CA6C2E" w:rsidP="00CA6C2E">
      <w:pPr>
        <w:pStyle w:val="PL"/>
        <w:rPr>
          <w:noProof w:val="0"/>
        </w:rPr>
      </w:pPr>
      <w:r w:rsidRPr="006A6F20">
        <w:rPr>
          <w:noProof w:val="0"/>
        </w:rPr>
        <w:t xml:space="preserve">IntendedTDD-DL-ULConfig-ExtIEs </w:t>
      </w:r>
      <w:r w:rsidRPr="006A6F20">
        <w:rPr>
          <w:noProof w:val="0"/>
        </w:rPr>
        <w:tab/>
        <w:t>F1AP-PROTOCOL-EXTENSION ::= {</w:t>
      </w:r>
    </w:p>
    <w:p w14:paraId="788411A5" w14:textId="77777777" w:rsidR="00CA6C2E" w:rsidRPr="006A6F20" w:rsidRDefault="00CA6C2E" w:rsidP="00CA6C2E">
      <w:pPr>
        <w:pStyle w:val="PL"/>
        <w:rPr>
          <w:noProof w:val="0"/>
        </w:rPr>
      </w:pPr>
      <w:r w:rsidRPr="006A6F20">
        <w:rPr>
          <w:noProof w:val="0"/>
        </w:rPr>
        <w:tab/>
        <w:t>...</w:t>
      </w:r>
    </w:p>
    <w:p w14:paraId="7DA5E3C5" w14:textId="77777777" w:rsidR="00CA6C2E" w:rsidRPr="006A6F20" w:rsidRDefault="00CA6C2E" w:rsidP="00CA6C2E">
      <w:pPr>
        <w:pStyle w:val="PL"/>
        <w:rPr>
          <w:noProof w:val="0"/>
        </w:rPr>
      </w:pPr>
      <w:r w:rsidRPr="006A6F20">
        <w:rPr>
          <w:noProof w:val="0"/>
        </w:rPr>
        <w:t>}</w:t>
      </w:r>
    </w:p>
    <w:p w14:paraId="601FEE15" w14:textId="77777777" w:rsidR="00CA6C2E" w:rsidRPr="006A6F20" w:rsidRDefault="00CA6C2E" w:rsidP="00CA6C2E">
      <w:pPr>
        <w:pStyle w:val="PL"/>
        <w:rPr>
          <w:noProof w:val="0"/>
        </w:rPr>
      </w:pPr>
    </w:p>
    <w:p w14:paraId="43FD7CA9" w14:textId="77777777" w:rsidR="00CA6C2E" w:rsidRPr="006A6F20" w:rsidRDefault="00CA6C2E" w:rsidP="00CA6C2E">
      <w:pPr>
        <w:pStyle w:val="PL"/>
        <w:rPr>
          <w:noProof w:val="0"/>
        </w:rPr>
      </w:pPr>
      <w:r w:rsidRPr="006A6F20">
        <w:rPr>
          <w:noProof w:val="0"/>
        </w:rPr>
        <w:t>IPHeaderInformation ::= SEQUENCE {</w:t>
      </w:r>
    </w:p>
    <w:p w14:paraId="6EA441D9" w14:textId="77777777" w:rsidR="00CA6C2E" w:rsidRPr="006A6F20" w:rsidRDefault="00CA6C2E" w:rsidP="00CA6C2E">
      <w:pPr>
        <w:pStyle w:val="PL"/>
        <w:rPr>
          <w:noProof w:val="0"/>
        </w:rPr>
      </w:pPr>
      <w:r w:rsidRPr="006A6F20">
        <w:rPr>
          <w:noProof w:val="0"/>
        </w:rPr>
        <w:tab/>
        <w:t>destinationIABTNLAddress</w:t>
      </w:r>
      <w:r w:rsidRPr="006A6F20">
        <w:rPr>
          <w:noProof w:val="0"/>
        </w:rPr>
        <w:tab/>
      </w:r>
      <w:r w:rsidRPr="006A6F20">
        <w:rPr>
          <w:noProof w:val="0"/>
        </w:rPr>
        <w:tab/>
      </w:r>
      <w:r w:rsidRPr="006A6F20">
        <w:rPr>
          <w:noProof w:val="0"/>
        </w:rPr>
        <w:tab/>
        <w:t>IABTNLAddress,</w:t>
      </w:r>
    </w:p>
    <w:p w14:paraId="2E7F1599" w14:textId="77777777" w:rsidR="00CA6C2E" w:rsidRPr="006A6F20" w:rsidRDefault="00CA6C2E" w:rsidP="00CA6C2E">
      <w:pPr>
        <w:pStyle w:val="PL"/>
        <w:rPr>
          <w:noProof w:val="0"/>
        </w:rPr>
      </w:pPr>
      <w:r w:rsidRPr="006A6F20">
        <w:rPr>
          <w:noProof w:val="0"/>
        </w:rPr>
        <w:tab/>
        <w:t>dsInformationList</w:t>
      </w:r>
      <w:r w:rsidRPr="006A6F20">
        <w:rPr>
          <w:noProof w:val="0"/>
        </w:rPr>
        <w:tab/>
      </w:r>
      <w:r w:rsidRPr="006A6F20">
        <w:rPr>
          <w:noProof w:val="0"/>
        </w:rPr>
        <w:tab/>
      </w:r>
      <w:r w:rsidRPr="006A6F20">
        <w:rPr>
          <w:noProof w:val="0"/>
        </w:rPr>
        <w:tab/>
      </w:r>
      <w:r w:rsidRPr="006A6F20">
        <w:rPr>
          <w:noProof w:val="0"/>
        </w:rPr>
        <w:tab/>
      </w:r>
      <w:r w:rsidRPr="006A6F20">
        <w:rPr>
          <w:noProof w:val="0"/>
        </w:rPr>
        <w:tab/>
        <w:t>DSInformationList</w:t>
      </w:r>
      <w:r w:rsidRPr="006A6F20">
        <w:rPr>
          <w:rFonts w:cs="Courier New"/>
          <w:noProof w:val="0"/>
        </w:rPr>
        <w:tab/>
        <w:t>OPTIONAL</w:t>
      </w:r>
      <w:r w:rsidRPr="006A6F20">
        <w:rPr>
          <w:noProof w:val="0"/>
        </w:rPr>
        <w:t>,</w:t>
      </w:r>
    </w:p>
    <w:p w14:paraId="5C6C5A7C" w14:textId="77777777" w:rsidR="00CA6C2E" w:rsidRPr="006A6F20" w:rsidRDefault="00CA6C2E" w:rsidP="00CA6C2E">
      <w:pPr>
        <w:pStyle w:val="PL"/>
        <w:rPr>
          <w:noProof w:val="0"/>
        </w:rPr>
      </w:pPr>
      <w:r w:rsidRPr="006A6F20">
        <w:rPr>
          <w:noProof w:val="0"/>
        </w:rPr>
        <w:tab/>
        <w:t>iPv6FlowLabel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 (20))</w:t>
      </w:r>
      <w:r w:rsidRPr="006A6F20">
        <w:rPr>
          <w:noProof w:val="0"/>
        </w:rPr>
        <w:tab/>
        <w:t>OPTIONAL,</w:t>
      </w:r>
    </w:p>
    <w:p w14:paraId="43D820F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IPHeaderInformation-ItemExtIEs} } OPTIONAL,</w:t>
      </w:r>
    </w:p>
    <w:p w14:paraId="55755602" w14:textId="77777777" w:rsidR="00CA6C2E" w:rsidRPr="006A6F20" w:rsidRDefault="00CA6C2E" w:rsidP="00CA6C2E">
      <w:pPr>
        <w:pStyle w:val="PL"/>
        <w:rPr>
          <w:noProof w:val="0"/>
        </w:rPr>
      </w:pPr>
      <w:r w:rsidRPr="006A6F20">
        <w:rPr>
          <w:noProof w:val="0"/>
        </w:rPr>
        <w:tab/>
        <w:t>...</w:t>
      </w:r>
    </w:p>
    <w:p w14:paraId="11716000" w14:textId="77777777" w:rsidR="00CA6C2E" w:rsidRPr="006A6F20" w:rsidRDefault="00CA6C2E" w:rsidP="00CA6C2E">
      <w:pPr>
        <w:pStyle w:val="PL"/>
        <w:rPr>
          <w:noProof w:val="0"/>
        </w:rPr>
      </w:pPr>
      <w:r w:rsidRPr="006A6F20">
        <w:rPr>
          <w:noProof w:val="0"/>
        </w:rPr>
        <w:t>}</w:t>
      </w:r>
    </w:p>
    <w:p w14:paraId="457C883D" w14:textId="77777777" w:rsidR="00CA6C2E" w:rsidRPr="006A6F20" w:rsidRDefault="00CA6C2E" w:rsidP="00CA6C2E">
      <w:pPr>
        <w:pStyle w:val="PL"/>
        <w:rPr>
          <w:noProof w:val="0"/>
        </w:rPr>
      </w:pPr>
    </w:p>
    <w:p w14:paraId="55835464" w14:textId="77777777" w:rsidR="00CA6C2E" w:rsidRPr="006A6F20" w:rsidRDefault="00CA6C2E" w:rsidP="00CA6C2E">
      <w:pPr>
        <w:pStyle w:val="PL"/>
        <w:rPr>
          <w:noProof w:val="0"/>
        </w:rPr>
      </w:pPr>
      <w:r w:rsidRPr="006A6F20">
        <w:rPr>
          <w:noProof w:val="0"/>
        </w:rPr>
        <w:t>IPHeaderInformation-ItemExtIEs F1AP-PROTOCOL-EXTENSION ::= {</w:t>
      </w:r>
    </w:p>
    <w:p w14:paraId="2A495E11" w14:textId="77777777" w:rsidR="00CA6C2E" w:rsidRPr="006A6F20" w:rsidRDefault="00CA6C2E" w:rsidP="00CA6C2E">
      <w:pPr>
        <w:pStyle w:val="PL"/>
        <w:rPr>
          <w:noProof w:val="0"/>
        </w:rPr>
      </w:pPr>
      <w:r w:rsidRPr="006A6F20">
        <w:rPr>
          <w:noProof w:val="0"/>
        </w:rPr>
        <w:tab/>
        <w:t>...</w:t>
      </w:r>
    </w:p>
    <w:p w14:paraId="5BAA6E91" w14:textId="77777777" w:rsidR="00CA6C2E" w:rsidRPr="006A6F20" w:rsidRDefault="00CA6C2E" w:rsidP="00CA6C2E">
      <w:pPr>
        <w:pStyle w:val="PL"/>
        <w:rPr>
          <w:noProof w:val="0"/>
        </w:rPr>
      </w:pPr>
      <w:r w:rsidRPr="006A6F20">
        <w:rPr>
          <w:noProof w:val="0"/>
        </w:rPr>
        <w:t>}</w:t>
      </w:r>
    </w:p>
    <w:p w14:paraId="346099F3" w14:textId="77777777" w:rsidR="00CA6C2E" w:rsidRPr="006A6F20" w:rsidRDefault="00CA6C2E" w:rsidP="00CA6C2E">
      <w:pPr>
        <w:pStyle w:val="PL"/>
        <w:rPr>
          <w:noProof w:val="0"/>
        </w:rPr>
      </w:pPr>
    </w:p>
    <w:p w14:paraId="78FEE0FB" w14:textId="77777777" w:rsidR="00CA6C2E" w:rsidRPr="006A6F20" w:rsidRDefault="00CA6C2E" w:rsidP="00CA6C2E">
      <w:pPr>
        <w:pStyle w:val="PL"/>
        <w:rPr>
          <w:noProof w:val="0"/>
        </w:rPr>
      </w:pPr>
      <w:r w:rsidRPr="006A6F20">
        <w:rPr>
          <w:noProof w:val="0"/>
        </w:rPr>
        <w:t>IPtolayer2TrafficMappingInfo ::= SEQUENCE {</w:t>
      </w:r>
    </w:p>
    <w:p w14:paraId="6509F7FD" w14:textId="77777777" w:rsidR="00CA6C2E" w:rsidRPr="006A6F20" w:rsidRDefault="00CA6C2E" w:rsidP="00CA6C2E">
      <w:pPr>
        <w:pStyle w:val="PL"/>
        <w:rPr>
          <w:noProof w:val="0"/>
        </w:rPr>
      </w:pPr>
      <w:r w:rsidRPr="006A6F20">
        <w:rPr>
          <w:noProof w:val="0"/>
        </w:rPr>
        <w:tab/>
        <w:t>iPtolayer2TrafficMappingInfoToAdd</w:t>
      </w:r>
      <w:r w:rsidRPr="006A6F20">
        <w:rPr>
          <w:noProof w:val="0"/>
        </w:rPr>
        <w:tab/>
      </w:r>
      <w:r w:rsidRPr="006A6F20">
        <w:rPr>
          <w:noProof w:val="0"/>
        </w:rPr>
        <w:tab/>
      </w:r>
      <w:r w:rsidRPr="006A6F20">
        <w:rPr>
          <w:noProof w:val="0"/>
        </w:rPr>
        <w:tab/>
      </w:r>
      <w:r w:rsidRPr="006A6F20">
        <w:rPr>
          <w:noProof w:val="0"/>
        </w:rPr>
        <w:tab/>
      </w:r>
      <w:r w:rsidRPr="006A6F20">
        <w:rPr>
          <w:noProof w:val="0"/>
        </w:rPr>
        <w:tab/>
        <w:t>IPtolayer2TrafficMappingInfoList</w:t>
      </w:r>
      <w:r w:rsidRPr="006A6F20">
        <w:rPr>
          <w:noProof w:val="0"/>
        </w:rPr>
        <w:tab/>
      </w:r>
      <w:r w:rsidRPr="006A6F20">
        <w:rPr>
          <w:noProof w:val="0"/>
        </w:rPr>
        <w:tab/>
        <w:t>OPTIONAL,</w:t>
      </w:r>
    </w:p>
    <w:p w14:paraId="4A7B9A06" w14:textId="77777777" w:rsidR="00CA6C2E" w:rsidRPr="006A6F20" w:rsidRDefault="00CA6C2E" w:rsidP="00CA6C2E">
      <w:pPr>
        <w:pStyle w:val="PL"/>
        <w:rPr>
          <w:noProof w:val="0"/>
        </w:rPr>
      </w:pPr>
      <w:r w:rsidRPr="006A6F20">
        <w:rPr>
          <w:noProof w:val="0"/>
        </w:rPr>
        <w:tab/>
        <w:t>iPtolayer2TrafficMappingInfoToRemove</w:t>
      </w:r>
      <w:r w:rsidRPr="006A6F20">
        <w:rPr>
          <w:noProof w:val="0"/>
        </w:rPr>
        <w:tab/>
      </w:r>
      <w:r w:rsidRPr="006A6F20">
        <w:rPr>
          <w:noProof w:val="0"/>
        </w:rPr>
        <w:tab/>
      </w:r>
      <w:r w:rsidRPr="006A6F20">
        <w:rPr>
          <w:noProof w:val="0"/>
        </w:rPr>
        <w:tab/>
      </w:r>
      <w:r w:rsidRPr="006A6F20">
        <w:rPr>
          <w:noProof w:val="0"/>
        </w:rPr>
        <w:tab/>
        <w:t>MappingInformationtoRemove</w:t>
      </w:r>
      <w:r w:rsidRPr="006A6F20">
        <w:rPr>
          <w:noProof w:val="0"/>
        </w:rPr>
        <w:tab/>
      </w:r>
      <w:r w:rsidRPr="006A6F20">
        <w:rPr>
          <w:noProof w:val="0"/>
        </w:rPr>
        <w:tab/>
      </w:r>
      <w:r w:rsidRPr="006A6F20">
        <w:rPr>
          <w:noProof w:val="0"/>
        </w:rPr>
        <w:tab/>
      </w:r>
      <w:r w:rsidRPr="006A6F20">
        <w:rPr>
          <w:noProof w:val="0"/>
        </w:rPr>
        <w:tab/>
        <w:t>OPTIONAL,</w:t>
      </w:r>
    </w:p>
    <w:p w14:paraId="02D0AE5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IPtolayer2TrafficMappingInfo-ItemExtIEs} } OPTIONAL,</w:t>
      </w:r>
    </w:p>
    <w:p w14:paraId="1ABD61D4" w14:textId="77777777" w:rsidR="00CA6C2E" w:rsidRPr="006A6F20" w:rsidRDefault="00CA6C2E" w:rsidP="00CA6C2E">
      <w:pPr>
        <w:pStyle w:val="PL"/>
        <w:rPr>
          <w:noProof w:val="0"/>
        </w:rPr>
      </w:pPr>
      <w:r w:rsidRPr="006A6F20">
        <w:rPr>
          <w:noProof w:val="0"/>
        </w:rPr>
        <w:tab/>
        <w:t>...</w:t>
      </w:r>
    </w:p>
    <w:p w14:paraId="6E5EBF28" w14:textId="77777777" w:rsidR="00CA6C2E" w:rsidRPr="006A6F20" w:rsidRDefault="00CA6C2E" w:rsidP="00CA6C2E">
      <w:pPr>
        <w:pStyle w:val="PL"/>
        <w:rPr>
          <w:noProof w:val="0"/>
        </w:rPr>
      </w:pPr>
      <w:r w:rsidRPr="006A6F20">
        <w:rPr>
          <w:noProof w:val="0"/>
        </w:rPr>
        <w:t>}</w:t>
      </w:r>
    </w:p>
    <w:p w14:paraId="43D85AC4" w14:textId="77777777" w:rsidR="00CA6C2E" w:rsidRPr="006A6F20" w:rsidRDefault="00CA6C2E" w:rsidP="00CA6C2E">
      <w:pPr>
        <w:pStyle w:val="PL"/>
        <w:rPr>
          <w:noProof w:val="0"/>
        </w:rPr>
      </w:pPr>
    </w:p>
    <w:p w14:paraId="5E1EE725" w14:textId="77777777" w:rsidR="00CA6C2E" w:rsidRPr="006A6F20" w:rsidRDefault="00CA6C2E" w:rsidP="00CA6C2E">
      <w:pPr>
        <w:pStyle w:val="PL"/>
        <w:rPr>
          <w:noProof w:val="0"/>
        </w:rPr>
      </w:pPr>
      <w:r w:rsidRPr="006A6F20">
        <w:rPr>
          <w:noProof w:val="0"/>
        </w:rPr>
        <w:t>IPtolayer2TrafficMappingInfoList ::= SEQUENCE (SIZE(1..maxnoofMappingEntries)) OF IPtolayer2TrafficMappingInfo-Item</w:t>
      </w:r>
    </w:p>
    <w:p w14:paraId="62965D64" w14:textId="77777777" w:rsidR="00CA6C2E" w:rsidRPr="006A6F20" w:rsidRDefault="00CA6C2E" w:rsidP="00CA6C2E">
      <w:pPr>
        <w:pStyle w:val="PL"/>
        <w:rPr>
          <w:noProof w:val="0"/>
        </w:rPr>
      </w:pPr>
    </w:p>
    <w:p w14:paraId="3D89B532" w14:textId="77777777" w:rsidR="00CA6C2E" w:rsidRPr="006A6F20" w:rsidRDefault="00CA6C2E" w:rsidP="00CA6C2E">
      <w:pPr>
        <w:pStyle w:val="PL"/>
        <w:rPr>
          <w:noProof w:val="0"/>
        </w:rPr>
      </w:pPr>
      <w:r w:rsidRPr="006A6F20">
        <w:rPr>
          <w:noProof w:val="0"/>
        </w:rPr>
        <w:t>IPtolayer2TrafficMappingInfo-Item ::= SEQUENCE {</w:t>
      </w:r>
    </w:p>
    <w:p w14:paraId="66F92045" w14:textId="77777777" w:rsidR="00CA6C2E" w:rsidRPr="006A6F20" w:rsidRDefault="00CA6C2E" w:rsidP="00CA6C2E">
      <w:pPr>
        <w:pStyle w:val="PL"/>
        <w:rPr>
          <w:noProof w:val="0"/>
        </w:rPr>
      </w:pPr>
      <w:r w:rsidRPr="006A6F20">
        <w:rPr>
          <w:noProof w:val="0"/>
        </w:rPr>
        <w:tab/>
        <w:t>mappingInformationIndex</w:t>
      </w:r>
      <w:r w:rsidRPr="006A6F20">
        <w:rPr>
          <w:noProof w:val="0"/>
        </w:rPr>
        <w:tab/>
      </w:r>
      <w:r w:rsidRPr="006A6F20">
        <w:rPr>
          <w:noProof w:val="0"/>
        </w:rPr>
        <w:tab/>
        <w:t>MappingInformationIndex,</w:t>
      </w:r>
      <w:r w:rsidRPr="006A6F20">
        <w:rPr>
          <w:noProof w:val="0"/>
        </w:rPr>
        <w:tab/>
      </w:r>
      <w:r w:rsidRPr="006A6F20">
        <w:rPr>
          <w:noProof w:val="0"/>
        </w:rPr>
        <w:tab/>
      </w:r>
    </w:p>
    <w:p w14:paraId="7E57E07D" w14:textId="77777777" w:rsidR="00CA6C2E" w:rsidRPr="006A6F20" w:rsidRDefault="00CA6C2E" w:rsidP="00CA6C2E">
      <w:pPr>
        <w:pStyle w:val="PL"/>
        <w:rPr>
          <w:noProof w:val="0"/>
        </w:rPr>
      </w:pPr>
      <w:r w:rsidRPr="006A6F20">
        <w:rPr>
          <w:noProof w:val="0"/>
        </w:rPr>
        <w:tab/>
        <w:t>iPHeaderInformation</w:t>
      </w:r>
      <w:r w:rsidRPr="006A6F20">
        <w:rPr>
          <w:noProof w:val="0"/>
        </w:rPr>
        <w:tab/>
      </w:r>
      <w:r w:rsidRPr="006A6F20">
        <w:rPr>
          <w:noProof w:val="0"/>
        </w:rPr>
        <w:tab/>
      </w:r>
      <w:r w:rsidRPr="006A6F20">
        <w:rPr>
          <w:noProof w:val="0"/>
        </w:rPr>
        <w:tab/>
        <w:t>IPHeaderInformation,</w:t>
      </w:r>
    </w:p>
    <w:p w14:paraId="0C4C0B0F" w14:textId="77777777" w:rsidR="00CA6C2E" w:rsidRPr="006A6F20" w:rsidRDefault="00CA6C2E" w:rsidP="00CA6C2E">
      <w:pPr>
        <w:pStyle w:val="PL"/>
        <w:rPr>
          <w:noProof w:val="0"/>
        </w:rPr>
      </w:pPr>
      <w:r w:rsidRPr="006A6F20">
        <w:rPr>
          <w:noProof w:val="0"/>
        </w:rPr>
        <w:tab/>
        <w:t>bHInfo</w:t>
      </w:r>
      <w:r w:rsidRPr="006A6F20">
        <w:rPr>
          <w:noProof w:val="0"/>
        </w:rPr>
        <w:tab/>
        <w:t xml:space="preserve"> </w:t>
      </w:r>
      <w:r w:rsidRPr="006A6F20">
        <w:rPr>
          <w:noProof w:val="0"/>
        </w:rPr>
        <w:tab/>
      </w:r>
      <w:r w:rsidRPr="006A6F20">
        <w:rPr>
          <w:noProof w:val="0"/>
        </w:rPr>
        <w:tab/>
      </w:r>
      <w:r w:rsidRPr="006A6F20">
        <w:rPr>
          <w:noProof w:val="0"/>
        </w:rPr>
        <w:tab/>
      </w:r>
      <w:r w:rsidRPr="006A6F20">
        <w:rPr>
          <w:noProof w:val="0"/>
        </w:rPr>
        <w:tab/>
      </w:r>
      <w:r w:rsidRPr="006A6F20">
        <w:rPr>
          <w:noProof w:val="0"/>
        </w:rPr>
        <w:tab/>
        <w:t>BHInfo,</w:t>
      </w: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IPtolayer2TrafficMappingInfo-ItemExtIEs} } OPTIONAL,</w:t>
      </w:r>
    </w:p>
    <w:p w14:paraId="5C50E470" w14:textId="77777777" w:rsidR="00CA6C2E" w:rsidRPr="006A6F20" w:rsidRDefault="00CA6C2E" w:rsidP="00CA6C2E">
      <w:pPr>
        <w:pStyle w:val="PL"/>
        <w:rPr>
          <w:noProof w:val="0"/>
        </w:rPr>
      </w:pPr>
      <w:r w:rsidRPr="006A6F20">
        <w:rPr>
          <w:noProof w:val="0"/>
        </w:rPr>
        <w:tab/>
        <w:t>...</w:t>
      </w:r>
    </w:p>
    <w:p w14:paraId="26587A0D" w14:textId="77777777" w:rsidR="00CA6C2E" w:rsidRPr="006A6F20" w:rsidRDefault="00CA6C2E" w:rsidP="00CA6C2E">
      <w:pPr>
        <w:pStyle w:val="PL"/>
        <w:rPr>
          <w:noProof w:val="0"/>
        </w:rPr>
      </w:pPr>
      <w:r w:rsidRPr="006A6F20">
        <w:rPr>
          <w:noProof w:val="0"/>
        </w:rPr>
        <w:t>}</w:t>
      </w:r>
    </w:p>
    <w:p w14:paraId="2B4F04A3" w14:textId="77777777" w:rsidR="00CA6C2E" w:rsidRPr="006A6F20" w:rsidRDefault="00CA6C2E" w:rsidP="00CA6C2E">
      <w:pPr>
        <w:pStyle w:val="PL"/>
        <w:rPr>
          <w:noProof w:val="0"/>
        </w:rPr>
      </w:pPr>
    </w:p>
    <w:p w14:paraId="1171B8BC" w14:textId="77777777" w:rsidR="00CA6C2E" w:rsidRPr="006A6F20" w:rsidRDefault="00CA6C2E" w:rsidP="00CA6C2E">
      <w:pPr>
        <w:pStyle w:val="PL"/>
        <w:rPr>
          <w:noProof w:val="0"/>
        </w:rPr>
      </w:pPr>
      <w:r w:rsidRPr="006A6F20">
        <w:rPr>
          <w:noProof w:val="0"/>
        </w:rPr>
        <w:t>IPtolayer2TrafficMappingInfo-ItemExtIEs F1AP-PROTOCOL-EXTENSION ::= {</w:t>
      </w:r>
    </w:p>
    <w:p w14:paraId="52C8BDC4" w14:textId="77777777" w:rsidR="00CA6C2E" w:rsidRPr="006A6F20" w:rsidRDefault="00CA6C2E" w:rsidP="00CA6C2E">
      <w:pPr>
        <w:pStyle w:val="PL"/>
        <w:rPr>
          <w:noProof w:val="0"/>
        </w:rPr>
      </w:pPr>
      <w:r w:rsidRPr="006A6F20">
        <w:rPr>
          <w:noProof w:val="0"/>
        </w:rPr>
        <w:tab/>
        <w:t>...</w:t>
      </w:r>
    </w:p>
    <w:p w14:paraId="7A24EE41" w14:textId="77777777" w:rsidR="00CA6C2E" w:rsidRPr="006A6F20" w:rsidRDefault="00CA6C2E" w:rsidP="00CA6C2E">
      <w:pPr>
        <w:pStyle w:val="PL"/>
        <w:rPr>
          <w:noProof w:val="0"/>
        </w:rPr>
      </w:pPr>
      <w:r w:rsidRPr="006A6F20">
        <w:rPr>
          <w:noProof w:val="0"/>
        </w:rPr>
        <w:t>}</w:t>
      </w:r>
    </w:p>
    <w:p w14:paraId="75D51C96" w14:textId="77777777" w:rsidR="00CA6C2E" w:rsidRPr="006A6F20" w:rsidRDefault="00CA6C2E" w:rsidP="00CA6C2E">
      <w:pPr>
        <w:pStyle w:val="PL"/>
        <w:rPr>
          <w:noProof w:val="0"/>
        </w:rPr>
      </w:pPr>
    </w:p>
    <w:p w14:paraId="0BB692C4" w14:textId="77777777" w:rsidR="00CA6C2E" w:rsidRPr="006A6F20" w:rsidRDefault="00CA6C2E" w:rsidP="00CA6C2E">
      <w:pPr>
        <w:pStyle w:val="PL"/>
        <w:outlineLvl w:val="3"/>
        <w:rPr>
          <w:noProof w:val="0"/>
        </w:rPr>
      </w:pPr>
      <w:r w:rsidRPr="006A6F20">
        <w:rPr>
          <w:noProof w:val="0"/>
        </w:rPr>
        <w:t>-- J</w:t>
      </w:r>
    </w:p>
    <w:p w14:paraId="76292ECF" w14:textId="77777777" w:rsidR="00CA6C2E" w:rsidRPr="006A6F20" w:rsidRDefault="00CA6C2E" w:rsidP="00CA6C2E">
      <w:pPr>
        <w:pStyle w:val="PL"/>
        <w:rPr>
          <w:noProof w:val="0"/>
        </w:rPr>
      </w:pPr>
    </w:p>
    <w:p w14:paraId="24F5B197" w14:textId="77777777" w:rsidR="00CA6C2E" w:rsidRPr="006A6F20" w:rsidRDefault="00CA6C2E" w:rsidP="00CA6C2E">
      <w:pPr>
        <w:pStyle w:val="PL"/>
        <w:outlineLvl w:val="3"/>
        <w:rPr>
          <w:noProof w:val="0"/>
        </w:rPr>
      </w:pPr>
      <w:r w:rsidRPr="006A6F20">
        <w:rPr>
          <w:noProof w:val="0"/>
        </w:rPr>
        <w:t>-- K</w:t>
      </w:r>
    </w:p>
    <w:p w14:paraId="00AAA109" w14:textId="77777777" w:rsidR="00CA6C2E" w:rsidRPr="006A6F20" w:rsidRDefault="00CA6C2E" w:rsidP="00CA6C2E">
      <w:pPr>
        <w:pStyle w:val="PL"/>
        <w:rPr>
          <w:noProof w:val="0"/>
        </w:rPr>
      </w:pPr>
    </w:p>
    <w:p w14:paraId="2CF08C12" w14:textId="77777777" w:rsidR="00CA6C2E" w:rsidRPr="006A6F20" w:rsidRDefault="00CA6C2E" w:rsidP="00CA6C2E">
      <w:pPr>
        <w:pStyle w:val="PL"/>
        <w:outlineLvl w:val="3"/>
        <w:rPr>
          <w:noProof w:val="0"/>
        </w:rPr>
      </w:pPr>
      <w:r w:rsidRPr="006A6F20">
        <w:rPr>
          <w:noProof w:val="0"/>
        </w:rPr>
        <w:t>-- L</w:t>
      </w:r>
    </w:p>
    <w:p w14:paraId="1530BC6E" w14:textId="77777777" w:rsidR="00CA6C2E" w:rsidRPr="006A6F20" w:rsidRDefault="00CA6C2E" w:rsidP="00C0547F">
      <w:pPr>
        <w:pStyle w:val="PL"/>
        <w:rPr>
          <w:noProof w:val="0"/>
        </w:rPr>
      </w:pPr>
    </w:p>
    <w:p w14:paraId="08CE1FC9" w14:textId="77777777" w:rsidR="00C0547F" w:rsidRPr="006A6F20" w:rsidRDefault="00C0547F" w:rsidP="00C0547F">
      <w:pPr>
        <w:pStyle w:val="PL"/>
        <w:rPr>
          <w:noProof w:val="0"/>
        </w:rPr>
      </w:pPr>
      <w:r w:rsidRPr="006A6F20">
        <w:rPr>
          <w:noProof w:val="0"/>
        </w:rPr>
        <w:t>L139Info ::= SEQUENCE {</w:t>
      </w:r>
    </w:p>
    <w:p w14:paraId="66A6089B" w14:textId="75C94D4E" w:rsidR="00C0547F" w:rsidRPr="006A6F20" w:rsidRDefault="00C0547F" w:rsidP="00C0547F">
      <w:pPr>
        <w:pStyle w:val="PL"/>
        <w:rPr>
          <w:noProof w:val="0"/>
        </w:rPr>
      </w:pPr>
      <w:r w:rsidRPr="006A6F20">
        <w:rPr>
          <w:noProof w:val="0"/>
        </w:rPr>
        <w:tab/>
      </w:r>
      <w:ins w:id="1639" w:author="Author">
        <w:r w:rsidR="00AE6E3B" w:rsidRPr="006A6F20">
          <w:rPr>
            <w:noProof w:val="0"/>
            <w:lang w:eastAsia="zh-CN"/>
          </w:rPr>
          <w:t>prach</w:t>
        </w:r>
        <w:r w:rsidR="00AE6E3B" w:rsidRPr="006A6F20">
          <w:rPr>
            <w:noProof w:val="0"/>
          </w:rPr>
          <w:t>SCS</w:t>
        </w:r>
      </w:ins>
      <w:del w:id="1640" w:author="Author">
        <w:r w:rsidRPr="006A6F20" w:rsidDel="00AE6E3B">
          <w:rPr>
            <w:noProof w:val="0"/>
          </w:rPr>
          <w:delText>msg1SCS</w:delText>
        </w:r>
      </w:del>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 {scs15, scs30, scs60, scs120, ...},</w:t>
      </w:r>
    </w:p>
    <w:p w14:paraId="0AA5110E" w14:textId="77777777" w:rsidR="00C0547F" w:rsidRPr="006A6F20" w:rsidRDefault="00C0547F" w:rsidP="00C0547F">
      <w:pPr>
        <w:pStyle w:val="PL"/>
        <w:rPr>
          <w:noProof w:val="0"/>
        </w:rPr>
      </w:pPr>
      <w:r w:rsidRPr="006A6F20">
        <w:rPr>
          <w:noProof w:val="0"/>
        </w:rPr>
        <w:tab/>
        <w:t>rootSequenceIndex</w:t>
      </w:r>
      <w:r w:rsidRPr="006A6F20">
        <w:rPr>
          <w:noProof w:val="0"/>
        </w:rPr>
        <w:tab/>
      </w:r>
      <w:r w:rsidRPr="006A6F20">
        <w:rPr>
          <w:noProof w:val="0"/>
        </w:rPr>
        <w:tab/>
      </w:r>
      <w:r w:rsidRPr="006A6F20">
        <w:rPr>
          <w:noProof w:val="0"/>
        </w:rPr>
        <w:tab/>
        <w:t>INTEGER (0..137)</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98C0B64" w14:textId="77777777" w:rsidR="00C0547F" w:rsidRPr="006A6F20" w:rsidRDefault="00C0547F" w:rsidP="00C0547F">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t xml:space="preserve">ProtocolExtensionContainer { {L139Info-ExtIEs} } </w:t>
      </w:r>
      <w:r w:rsidRPr="006A6F20">
        <w:rPr>
          <w:noProof w:val="0"/>
        </w:rPr>
        <w:tab/>
      </w:r>
      <w:r w:rsidRPr="006A6F20">
        <w:rPr>
          <w:noProof w:val="0"/>
        </w:rPr>
        <w:tab/>
        <w:t>OPTIONAL,</w:t>
      </w:r>
    </w:p>
    <w:p w14:paraId="0C9DFC35" w14:textId="77777777" w:rsidR="00C0547F" w:rsidRPr="006A6F20" w:rsidRDefault="00C0547F" w:rsidP="00C0547F">
      <w:pPr>
        <w:pStyle w:val="PL"/>
        <w:rPr>
          <w:noProof w:val="0"/>
        </w:rPr>
      </w:pPr>
      <w:r w:rsidRPr="006A6F20">
        <w:rPr>
          <w:noProof w:val="0"/>
        </w:rPr>
        <w:tab/>
        <w:t>...</w:t>
      </w:r>
    </w:p>
    <w:p w14:paraId="23E140EB" w14:textId="77777777" w:rsidR="00C0547F" w:rsidRPr="006A6F20" w:rsidRDefault="00C0547F" w:rsidP="00C0547F">
      <w:pPr>
        <w:pStyle w:val="PL"/>
        <w:rPr>
          <w:noProof w:val="0"/>
        </w:rPr>
      </w:pPr>
      <w:r w:rsidRPr="006A6F20">
        <w:rPr>
          <w:noProof w:val="0"/>
        </w:rPr>
        <w:t>}</w:t>
      </w:r>
    </w:p>
    <w:p w14:paraId="13842BAD" w14:textId="77777777" w:rsidR="00C0547F" w:rsidRPr="006A6F20" w:rsidRDefault="00C0547F" w:rsidP="00C0547F">
      <w:pPr>
        <w:pStyle w:val="PL"/>
        <w:rPr>
          <w:noProof w:val="0"/>
        </w:rPr>
      </w:pPr>
    </w:p>
    <w:p w14:paraId="508C3715" w14:textId="77777777" w:rsidR="00C0547F" w:rsidRPr="006A6F20" w:rsidRDefault="00C0547F" w:rsidP="00C0547F">
      <w:pPr>
        <w:pStyle w:val="PL"/>
        <w:rPr>
          <w:noProof w:val="0"/>
        </w:rPr>
      </w:pPr>
      <w:r w:rsidRPr="006A6F20">
        <w:rPr>
          <w:noProof w:val="0"/>
        </w:rPr>
        <w:t>L139Info-ExtIEs F1AP-PROTOCOL-EXTENSION ::= {</w:t>
      </w:r>
    </w:p>
    <w:p w14:paraId="2E29F30D" w14:textId="77777777" w:rsidR="00C0547F" w:rsidRPr="006A6F20" w:rsidRDefault="00C0547F" w:rsidP="00C0547F">
      <w:pPr>
        <w:pStyle w:val="PL"/>
        <w:rPr>
          <w:noProof w:val="0"/>
        </w:rPr>
      </w:pPr>
      <w:r w:rsidRPr="006A6F20">
        <w:rPr>
          <w:noProof w:val="0"/>
        </w:rPr>
        <w:tab/>
        <w:t>...</w:t>
      </w:r>
    </w:p>
    <w:p w14:paraId="1A5E0C12" w14:textId="77777777" w:rsidR="00C0547F" w:rsidRPr="006A6F20" w:rsidRDefault="00C0547F" w:rsidP="00C0547F">
      <w:pPr>
        <w:pStyle w:val="PL"/>
        <w:rPr>
          <w:noProof w:val="0"/>
        </w:rPr>
      </w:pPr>
      <w:r w:rsidRPr="006A6F20">
        <w:rPr>
          <w:noProof w:val="0"/>
        </w:rPr>
        <w:t>}</w:t>
      </w:r>
    </w:p>
    <w:p w14:paraId="2485491C" w14:textId="77777777" w:rsidR="00CA6C2E" w:rsidRPr="006A6F20" w:rsidRDefault="00CA6C2E" w:rsidP="00CA6C2E">
      <w:pPr>
        <w:pStyle w:val="PL"/>
        <w:rPr>
          <w:noProof w:val="0"/>
        </w:rPr>
      </w:pPr>
    </w:p>
    <w:p w14:paraId="28527657" w14:textId="77777777" w:rsidR="00CA6C2E" w:rsidRPr="006A6F20" w:rsidRDefault="00CA6C2E" w:rsidP="00CA6C2E">
      <w:pPr>
        <w:pStyle w:val="PL"/>
        <w:rPr>
          <w:noProof w:val="0"/>
        </w:rPr>
      </w:pPr>
      <w:r w:rsidRPr="006A6F20">
        <w:rPr>
          <w:noProof w:val="0"/>
        </w:rPr>
        <w:t>L839Info ::= SEQUENCE {</w:t>
      </w:r>
    </w:p>
    <w:p w14:paraId="7E929FCC" w14:textId="77777777" w:rsidR="00CA6C2E" w:rsidRPr="006A6F20" w:rsidRDefault="00CA6C2E" w:rsidP="00CA6C2E">
      <w:pPr>
        <w:pStyle w:val="PL"/>
        <w:rPr>
          <w:noProof w:val="0"/>
        </w:rPr>
      </w:pPr>
      <w:r w:rsidRPr="006A6F20">
        <w:rPr>
          <w:noProof w:val="0"/>
        </w:rPr>
        <w:tab/>
        <w:t>rootSequenceIndex</w:t>
      </w:r>
      <w:r w:rsidRPr="006A6F20">
        <w:rPr>
          <w:noProof w:val="0"/>
        </w:rPr>
        <w:tab/>
      </w:r>
      <w:r w:rsidRPr="006A6F20">
        <w:rPr>
          <w:noProof w:val="0"/>
        </w:rPr>
        <w:tab/>
      </w:r>
      <w:r w:rsidRPr="006A6F20">
        <w:rPr>
          <w:noProof w:val="0"/>
        </w:rPr>
        <w:tab/>
        <w:t>INTEGER (0..837),</w:t>
      </w:r>
    </w:p>
    <w:p w14:paraId="5A095E27" w14:textId="77777777" w:rsidR="00CA6C2E" w:rsidRPr="006A6F20" w:rsidRDefault="00CA6C2E" w:rsidP="00CA6C2E">
      <w:pPr>
        <w:pStyle w:val="PL"/>
        <w:rPr>
          <w:noProof w:val="0"/>
        </w:rPr>
      </w:pPr>
      <w:r w:rsidRPr="006A6F20">
        <w:rPr>
          <w:noProof w:val="0"/>
        </w:rPr>
        <w:tab/>
        <w:t>restrictedSetConfig</w:t>
      </w:r>
      <w:r w:rsidRPr="006A6F20">
        <w:rPr>
          <w:noProof w:val="0"/>
        </w:rPr>
        <w:tab/>
      </w:r>
      <w:r w:rsidRPr="006A6F20">
        <w:rPr>
          <w:noProof w:val="0"/>
        </w:rPr>
        <w:tab/>
      </w:r>
      <w:r w:rsidRPr="006A6F20">
        <w:rPr>
          <w:noProof w:val="0"/>
        </w:rPr>
        <w:tab/>
        <w:t>ENUMERATED {unrestrictedSet, restrictedSetTypeA,</w:t>
      </w:r>
    </w:p>
    <w:p w14:paraId="346DE08D" w14:textId="77777777" w:rsidR="00CA6C2E" w:rsidRPr="006A6F20" w:rsidRDefault="00CA6C2E" w:rsidP="00CA6C2E">
      <w:pPr>
        <w:pStyle w:val="PL"/>
        <w:rPr>
          <w:noProof w:val="0"/>
        </w:rPr>
      </w:pP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restrictedSetTypeB, ...},</w:t>
      </w:r>
    </w:p>
    <w:p w14:paraId="764C47A7"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t xml:space="preserve">ProtocolExtensionContainer { {L839Info-ExtIEs} } </w:t>
      </w:r>
      <w:r w:rsidRPr="006A6F20">
        <w:rPr>
          <w:noProof w:val="0"/>
        </w:rPr>
        <w:tab/>
      </w:r>
      <w:r w:rsidRPr="006A6F20">
        <w:rPr>
          <w:noProof w:val="0"/>
        </w:rPr>
        <w:tab/>
        <w:t>OPTIONAL,</w:t>
      </w:r>
    </w:p>
    <w:p w14:paraId="6765C7FA" w14:textId="77777777" w:rsidR="00CA6C2E" w:rsidRPr="006A6F20" w:rsidRDefault="00CA6C2E" w:rsidP="00CA6C2E">
      <w:pPr>
        <w:pStyle w:val="PL"/>
        <w:rPr>
          <w:noProof w:val="0"/>
        </w:rPr>
      </w:pPr>
      <w:r w:rsidRPr="006A6F20">
        <w:rPr>
          <w:noProof w:val="0"/>
        </w:rPr>
        <w:tab/>
        <w:t>...</w:t>
      </w:r>
    </w:p>
    <w:p w14:paraId="46B5BAD4" w14:textId="77777777" w:rsidR="00CA6C2E" w:rsidRPr="006A6F20" w:rsidRDefault="00CA6C2E" w:rsidP="00CA6C2E">
      <w:pPr>
        <w:pStyle w:val="PL"/>
        <w:rPr>
          <w:noProof w:val="0"/>
        </w:rPr>
      </w:pPr>
      <w:r w:rsidRPr="006A6F20">
        <w:rPr>
          <w:noProof w:val="0"/>
        </w:rPr>
        <w:t>}</w:t>
      </w:r>
    </w:p>
    <w:p w14:paraId="44CD3E44" w14:textId="77777777" w:rsidR="00CA6C2E" w:rsidRPr="006A6F20" w:rsidRDefault="00CA6C2E" w:rsidP="00CA6C2E">
      <w:pPr>
        <w:pStyle w:val="PL"/>
        <w:rPr>
          <w:noProof w:val="0"/>
        </w:rPr>
      </w:pPr>
    </w:p>
    <w:p w14:paraId="10DA9C16" w14:textId="77777777" w:rsidR="00CA6C2E" w:rsidRPr="006A6F20" w:rsidRDefault="00CA6C2E" w:rsidP="00CA6C2E">
      <w:pPr>
        <w:pStyle w:val="PL"/>
        <w:rPr>
          <w:noProof w:val="0"/>
        </w:rPr>
      </w:pPr>
      <w:r w:rsidRPr="006A6F20">
        <w:rPr>
          <w:noProof w:val="0"/>
        </w:rPr>
        <w:t>L839Info-ExtIEs F1AP-PROTOCOL-EXTENSION ::= {</w:t>
      </w:r>
    </w:p>
    <w:p w14:paraId="2DA2A241" w14:textId="77777777" w:rsidR="00CA6C2E" w:rsidRPr="006A6F20" w:rsidRDefault="00CA6C2E" w:rsidP="00CA6C2E">
      <w:pPr>
        <w:pStyle w:val="PL"/>
        <w:rPr>
          <w:noProof w:val="0"/>
        </w:rPr>
      </w:pPr>
      <w:r w:rsidRPr="006A6F20">
        <w:rPr>
          <w:noProof w:val="0"/>
        </w:rPr>
        <w:tab/>
        <w:t>...</w:t>
      </w:r>
    </w:p>
    <w:p w14:paraId="53375C2C" w14:textId="77777777" w:rsidR="00CA6C2E" w:rsidRPr="006A6F20" w:rsidRDefault="00CA6C2E" w:rsidP="00CA6C2E">
      <w:pPr>
        <w:pStyle w:val="PL"/>
        <w:rPr>
          <w:noProof w:val="0"/>
        </w:rPr>
      </w:pPr>
      <w:r w:rsidRPr="006A6F20">
        <w:rPr>
          <w:noProof w:val="0"/>
        </w:rPr>
        <w:t>}</w:t>
      </w:r>
    </w:p>
    <w:p w14:paraId="0DD7E58B" w14:textId="77777777" w:rsidR="00CA6C2E" w:rsidRPr="006A6F20" w:rsidRDefault="00CA6C2E" w:rsidP="00CA6C2E">
      <w:pPr>
        <w:pStyle w:val="PL"/>
        <w:rPr>
          <w:noProof w:val="0"/>
        </w:rPr>
      </w:pPr>
    </w:p>
    <w:p w14:paraId="2E8DCC01" w14:textId="77777777" w:rsidR="00CA6C2E" w:rsidRPr="006A6F20" w:rsidRDefault="00CA6C2E" w:rsidP="00CA6C2E">
      <w:pPr>
        <w:pStyle w:val="PL"/>
        <w:rPr>
          <w:noProof w:val="0"/>
        </w:rPr>
      </w:pPr>
      <w:r w:rsidRPr="006A6F20">
        <w:rPr>
          <w:noProof w:val="0"/>
        </w:rPr>
        <w:t>LCID ::= INTEGER (1..32, ...)</w:t>
      </w:r>
    </w:p>
    <w:p w14:paraId="10D81949" w14:textId="77777777" w:rsidR="00CA6C2E" w:rsidRPr="006A6F20" w:rsidRDefault="00CA6C2E" w:rsidP="00CA6C2E">
      <w:pPr>
        <w:pStyle w:val="PL"/>
        <w:rPr>
          <w:noProof w:val="0"/>
        </w:rPr>
      </w:pPr>
    </w:p>
    <w:p w14:paraId="4D4EAD9B" w14:textId="77777777" w:rsidR="00CA6C2E" w:rsidRPr="006A6F20" w:rsidRDefault="00CA6C2E" w:rsidP="00CA6C2E">
      <w:pPr>
        <w:pStyle w:val="PL"/>
        <w:rPr>
          <w:noProof w:val="0"/>
        </w:rPr>
      </w:pPr>
    </w:p>
    <w:p w14:paraId="5E66F3F7" w14:textId="77777777" w:rsidR="00CA6C2E" w:rsidRPr="006A6F20" w:rsidRDefault="00CA6C2E" w:rsidP="00CA6C2E">
      <w:pPr>
        <w:pStyle w:val="PL"/>
        <w:rPr>
          <w:noProof w:val="0"/>
          <w:snapToGrid w:val="0"/>
        </w:rPr>
      </w:pPr>
      <w:r w:rsidRPr="006A6F20">
        <w:rPr>
          <w:noProof w:val="0"/>
          <w:snapToGrid w:val="0"/>
        </w:rPr>
        <w:t>LCS-to-GCS-TranslationAoA::= SEQUENCE {</w:t>
      </w:r>
    </w:p>
    <w:p w14:paraId="2EAA30B6" w14:textId="77777777" w:rsidR="00CA6C2E" w:rsidRPr="006A6F20" w:rsidRDefault="00CA6C2E" w:rsidP="00CA6C2E">
      <w:pPr>
        <w:pStyle w:val="PL"/>
        <w:rPr>
          <w:noProof w:val="0"/>
          <w:snapToGrid w:val="0"/>
        </w:rPr>
      </w:pPr>
      <w:r w:rsidRPr="006A6F20">
        <w:rPr>
          <w:noProof w:val="0"/>
          <w:snapToGrid w:val="0"/>
        </w:rPr>
        <w:tab/>
        <w:t>alpha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(0..3599),</w:t>
      </w:r>
    </w:p>
    <w:p w14:paraId="521B71C2" w14:textId="77777777" w:rsidR="00CA6C2E" w:rsidRPr="006A6F20" w:rsidRDefault="00CA6C2E" w:rsidP="00CA6C2E">
      <w:pPr>
        <w:pStyle w:val="PL"/>
        <w:rPr>
          <w:noProof w:val="0"/>
          <w:snapToGrid w:val="0"/>
        </w:rPr>
      </w:pPr>
      <w:r w:rsidRPr="006A6F20">
        <w:rPr>
          <w:noProof w:val="0"/>
          <w:snapToGrid w:val="0"/>
        </w:rPr>
        <w:tab/>
        <w:t>beta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(0..3599),</w:t>
      </w:r>
    </w:p>
    <w:p w14:paraId="01E80FCC" w14:textId="77777777" w:rsidR="00CA6C2E" w:rsidRPr="006A6F20" w:rsidRDefault="00CA6C2E" w:rsidP="00CA6C2E">
      <w:pPr>
        <w:pStyle w:val="PL"/>
        <w:rPr>
          <w:noProof w:val="0"/>
          <w:snapToGrid w:val="0"/>
        </w:rPr>
      </w:pPr>
      <w:r w:rsidRPr="006A6F20">
        <w:rPr>
          <w:noProof w:val="0"/>
          <w:snapToGrid w:val="0"/>
        </w:rPr>
        <w:tab/>
        <w:t>gamma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(0..3599),</w:t>
      </w:r>
    </w:p>
    <w:p w14:paraId="3EB2C34D"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iE-Extensions</w:t>
      </w:r>
      <w:r w:rsidRPr="006A6F20">
        <w:rPr>
          <w:rFonts w:eastAsia="Calibri" w:cs="Courier New"/>
          <w:noProof w:val="0"/>
          <w:szCs w:val="22"/>
        </w:rPr>
        <w:tab/>
      </w:r>
      <w:r w:rsidRPr="006A6F20">
        <w:rPr>
          <w:rFonts w:eastAsia="Calibri" w:cs="Courier New"/>
          <w:noProof w:val="0"/>
          <w:szCs w:val="22"/>
        </w:rPr>
        <w:tab/>
        <w:t>ProtocolExtensionContainer { {</w:t>
      </w:r>
      <w:r w:rsidRPr="006A6F20">
        <w:rPr>
          <w:rFonts w:eastAsia="Calibri" w:cs="Courier New"/>
          <w:noProof w:val="0"/>
          <w:snapToGrid w:val="0"/>
          <w:szCs w:val="22"/>
        </w:rPr>
        <w:t xml:space="preserve"> </w:t>
      </w:r>
      <w:r w:rsidRPr="006A6F20">
        <w:rPr>
          <w:noProof w:val="0"/>
          <w:snapToGrid w:val="0"/>
        </w:rPr>
        <w:t>LCS-to-GCS-TranslationAoA</w:t>
      </w:r>
      <w:r w:rsidRPr="006A6F20">
        <w:rPr>
          <w:rFonts w:eastAsia="Calibri" w:cs="Courier New"/>
          <w:noProof w:val="0"/>
          <w:szCs w:val="22"/>
        </w:rPr>
        <w:t>-ExtIEs} } OPTIONAL,</w:t>
      </w:r>
    </w:p>
    <w:p w14:paraId="6AFB31AC" w14:textId="77777777" w:rsidR="00CA6C2E" w:rsidRPr="006A6F20" w:rsidRDefault="00CA6C2E" w:rsidP="00CA6C2E">
      <w:pPr>
        <w:pStyle w:val="PL"/>
        <w:rPr>
          <w:noProof w:val="0"/>
          <w:snapToGrid w:val="0"/>
        </w:rPr>
      </w:pPr>
      <w:r w:rsidRPr="006A6F20">
        <w:rPr>
          <w:noProof w:val="0"/>
          <w:snapToGrid w:val="0"/>
        </w:rPr>
        <w:tab/>
        <w:t>...</w:t>
      </w:r>
    </w:p>
    <w:p w14:paraId="41AD7604" w14:textId="77777777" w:rsidR="00CA6C2E" w:rsidRPr="006A6F20" w:rsidRDefault="00CA6C2E" w:rsidP="00CA6C2E">
      <w:pPr>
        <w:pStyle w:val="PL"/>
        <w:rPr>
          <w:noProof w:val="0"/>
          <w:snapToGrid w:val="0"/>
        </w:rPr>
      </w:pPr>
      <w:r w:rsidRPr="006A6F20">
        <w:rPr>
          <w:noProof w:val="0"/>
          <w:snapToGrid w:val="0"/>
        </w:rPr>
        <w:t>}</w:t>
      </w:r>
    </w:p>
    <w:p w14:paraId="36954BE6" w14:textId="77777777" w:rsidR="00CA6C2E" w:rsidRPr="006A6F20" w:rsidRDefault="00CA6C2E" w:rsidP="00CA6C2E">
      <w:pPr>
        <w:pStyle w:val="PL"/>
        <w:rPr>
          <w:rFonts w:eastAsia="Calibri" w:cs="Courier New"/>
          <w:noProof w:val="0"/>
          <w:szCs w:val="22"/>
        </w:rPr>
      </w:pPr>
    </w:p>
    <w:p w14:paraId="188D853B" w14:textId="77777777" w:rsidR="00CA6C2E" w:rsidRPr="006A6F20" w:rsidRDefault="00CA6C2E" w:rsidP="00CA6C2E">
      <w:pPr>
        <w:pStyle w:val="PL"/>
        <w:rPr>
          <w:rFonts w:eastAsia="Calibri" w:cs="Courier New"/>
          <w:noProof w:val="0"/>
          <w:snapToGrid w:val="0"/>
          <w:szCs w:val="22"/>
        </w:rPr>
      </w:pPr>
      <w:r w:rsidRPr="006A6F20">
        <w:rPr>
          <w:noProof w:val="0"/>
          <w:snapToGrid w:val="0"/>
        </w:rPr>
        <w:t>LCS-to-GCS-TranslationAoA</w:t>
      </w:r>
      <w:r w:rsidRPr="006A6F20">
        <w:rPr>
          <w:rFonts w:eastAsia="Calibri" w:cs="Courier New"/>
          <w:noProof w:val="0"/>
          <w:szCs w:val="22"/>
        </w:rPr>
        <w:t>-ExtIEs F1AP-PROTOCOL-EXTENSION ::= {</w:t>
      </w:r>
    </w:p>
    <w:p w14:paraId="083CF7A3"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w:t>
      </w:r>
    </w:p>
    <w:p w14:paraId="25F4DB78"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w:t>
      </w:r>
    </w:p>
    <w:p w14:paraId="3D94475C" w14:textId="77777777" w:rsidR="00CA6C2E" w:rsidRPr="006A6F20" w:rsidRDefault="00CA6C2E" w:rsidP="00CA6C2E">
      <w:pPr>
        <w:pStyle w:val="PL"/>
        <w:rPr>
          <w:noProof w:val="0"/>
          <w:snapToGrid w:val="0"/>
        </w:rPr>
      </w:pPr>
    </w:p>
    <w:p w14:paraId="7C827A2C" w14:textId="77777777" w:rsidR="00CA6C2E" w:rsidRPr="006A6F20" w:rsidRDefault="00CA6C2E" w:rsidP="00CA6C2E">
      <w:pPr>
        <w:pStyle w:val="PL"/>
        <w:rPr>
          <w:noProof w:val="0"/>
        </w:rPr>
      </w:pPr>
      <w:r w:rsidRPr="006A6F20">
        <w:rPr>
          <w:noProof w:val="0"/>
        </w:rPr>
        <w:t>LCStoGCSTranslationList ::= SEQUENCE (SIZE (1.. maxnooflcs-gcs-translation)) OF LCStoGCSTranslation</w:t>
      </w:r>
    </w:p>
    <w:p w14:paraId="3495DD73" w14:textId="77777777" w:rsidR="00CA6C2E" w:rsidRPr="006A6F20" w:rsidRDefault="00CA6C2E" w:rsidP="00CA6C2E">
      <w:pPr>
        <w:pStyle w:val="PL"/>
        <w:rPr>
          <w:noProof w:val="0"/>
        </w:rPr>
      </w:pPr>
    </w:p>
    <w:p w14:paraId="745D5B2B" w14:textId="77777777" w:rsidR="00CA6C2E" w:rsidRPr="006A6F20" w:rsidRDefault="00CA6C2E" w:rsidP="00CA6C2E">
      <w:pPr>
        <w:pStyle w:val="PL"/>
        <w:rPr>
          <w:noProof w:val="0"/>
        </w:rPr>
      </w:pPr>
      <w:r w:rsidRPr="006A6F20">
        <w:rPr>
          <w:noProof w:val="0"/>
        </w:rPr>
        <w:t>LCStoGCSTranslation ::= SEQUENCE {</w:t>
      </w:r>
    </w:p>
    <w:p w14:paraId="3C7F6B05" w14:textId="77777777" w:rsidR="00CA6C2E" w:rsidRPr="006A6F20" w:rsidRDefault="00CA6C2E" w:rsidP="00CA6C2E">
      <w:pPr>
        <w:pStyle w:val="PL"/>
        <w:rPr>
          <w:noProof w:val="0"/>
        </w:rPr>
      </w:pPr>
      <w:r w:rsidRPr="006A6F20">
        <w:rPr>
          <w:noProof w:val="0"/>
        </w:rPr>
        <w:tab/>
        <w:t>alpha</w:t>
      </w:r>
      <w:r w:rsidRPr="006A6F20">
        <w:rPr>
          <w:noProof w:val="0"/>
        </w:rPr>
        <w:tab/>
      </w:r>
      <w:r w:rsidRPr="006A6F20">
        <w:rPr>
          <w:noProof w:val="0"/>
        </w:rPr>
        <w:tab/>
      </w:r>
      <w:r w:rsidRPr="006A6F20">
        <w:rPr>
          <w:noProof w:val="0"/>
        </w:rPr>
        <w:tab/>
        <w:t>INTEGER (0..359),</w:t>
      </w:r>
    </w:p>
    <w:p w14:paraId="7F3975F4" w14:textId="77777777" w:rsidR="00CA6C2E" w:rsidRPr="006A6F20" w:rsidRDefault="00CA6C2E" w:rsidP="00CA6C2E">
      <w:pPr>
        <w:pStyle w:val="PL"/>
        <w:rPr>
          <w:noProof w:val="0"/>
        </w:rPr>
      </w:pPr>
      <w:r w:rsidRPr="006A6F20">
        <w:rPr>
          <w:noProof w:val="0"/>
        </w:rPr>
        <w:tab/>
        <w:t>alpha-fine</w:t>
      </w:r>
      <w:r w:rsidRPr="006A6F20">
        <w:rPr>
          <w:noProof w:val="0"/>
        </w:rPr>
        <w:tab/>
      </w:r>
      <w:r w:rsidRPr="006A6F20">
        <w:rPr>
          <w:noProof w:val="0"/>
        </w:rPr>
        <w:tab/>
        <w:t>INTEGER (0..9)</w:t>
      </w:r>
      <w:r w:rsidRPr="006A6F20">
        <w:rPr>
          <w:noProof w:val="0"/>
        </w:rPr>
        <w:tab/>
      </w:r>
      <w:r w:rsidRPr="006A6F20">
        <w:rPr>
          <w:noProof w:val="0"/>
        </w:rPr>
        <w:tab/>
        <w:t>OPTIONAL,</w:t>
      </w:r>
    </w:p>
    <w:p w14:paraId="5A6F1B5C" w14:textId="77777777" w:rsidR="00CA6C2E" w:rsidRPr="006A6F20" w:rsidRDefault="00CA6C2E" w:rsidP="00CA6C2E">
      <w:pPr>
        <w:pStyle w:val="PL"/>
        <w:rPr>
          <w:noProof w:val="0"/>
        </w:rPr>
      </w:pPr>
      <w:r w:rsidRPr="006A6F20">
        <w:rPr>
          <w:noProof w:val="0"/>
        </w:rPr>
        <w:tab/>
        <w:t>beta</w:t>
      </w:r>
      <w:r w:rsidRPr="006A6F20">
        <w:rPr>
          <w:noProof w:val="0"/>
        </w:rPr>
        <w:tab/>
      </w:r>
      <w:r w:rsidRPr="006A6F20">
        <w:rPr>
          <w:noProof w:val="0"/>
        </w:rPr>
        <w:tab/>
      </w:r>
      <w:r w:rsidRPr="006A6F20">
        <w:rPr>
          <w:noProof w:val="0"/>
        </w:rPr>
        <w:tab/>
        <w:t>INTEGER (0..359),</w:t>
      </w:r>
    </w:p>
    <w:p w14:paraId="73796CDD" w14:textId="77777777" w:rsidR="00CA6C2E" w:rsidRPr="006A6F20" w:rsidRDefault="00CA6C2E" w:rsidP="00CA6C2E">
      <w:pPr>
        <w:pStyle w:val="PL"/>
        <w:rPr>
          <w:noProof w:val="0"/>
        </w:rPr>
      </w:pPr>
      <w:r w:rsidRPr="006A6F20">
        <w:rPr>
          <w:noProof w:val="0"/>
        </w:rPr>
        <w:tab/>
        <w:t>beta-fine</w:t>
      </w:r>
      <w:r w:rsidRPr="006A6F20">
        <w:rPr>
          <w:noProof w:val="0"/>
        </w:rPr>
        <w:tab/>
      </w:r>
      <w:r w:rsidRPr="006A6F20">
        <w:rPr>
          <w:noProof w:val="0"/>
        </w:rPr>
        <w:tab/>
        <w:t>INTEGER (0..9)</w:t>
      </w:r>
      <w:r w:rsidRPr="006A6F20">
        <w:rPr>
          <w:noProof w:val="0"/>
        </w:rPr>
        <w:tab/>
      </w:r>
      <w:r w:rsidRPr="006A6F20">
        <w:rPr>
          <w:noProof w:val="0"/>
        </w:rPr>
        <w:tab/>
        <w:t>OPTIONAL,</w:t>
      </w:r>
    </w:p>
    <w:p w14:paraId="14524F53" w14:textId="77777777" w:rsidR="00CA6C2E" w:rsidRPr="006A6F20" w:rsidRDefault="00CA6C2E" w:rsidP="00CA6C2E">
      <w:pPr>
        <w:pStyle w:val="PL"/>
        <w:rPr>
          <w:noProof w:val="0"/>
        </w:rPr>
      </w:pPr>
      <w:r w:rsidRPr="006A6F20">
        <w:rPr>
          <w:noProof w:val="0"/>
        </w:rPr>
        <w:tab/>
        <w:t>gamma</w:t>
      </w:r>
      <w:r w:rsidRPr="006A6F20">
        <w:rPr>
          <w:noProof w:val="0"/>
        </w:rPr>
        <w:tab/>
      </w:r>
      <w:r w:rsidRPr="006A6F20">
        <w:rPr>
          <w:noProof w:val="0"/>
        </w:rPr>
        <w:tab/>
      </w:r>
      <w:r w:rsidRPr="006A6F20">
        <w:rPr>
          <w:noProof w:val="0"/>
        </w:rPr>
        <w:tab/>
        <w:t>INTEGER (0..359),</w:t>
      </w:r>
    </w:p>
    <w:p w14:paraId="34B9F281" w14:textId="77777777" w:rsidR="00CA6C2E" w:rsidRPr="006A6F20" w:rsidRDefault="00CA6C2E" w:rsidP="00CA6C2E">
      <w:pPr>
        <w:pStyle w:val="PL"/>
        <w:rPr>
          <w:noProof w:val="0"/>
        </w:rPr>
      </w:pPr>
      <w:r w:rsidRPr="006A6F20">
        <w:rPr>
          <w:noProof w:val="0"/>
        </w:rPr>
        <w:tab/>
        <w:t>gamma-fine</w:t>
      </w:r>
      <w:r w:rsidRPr="006A6F20">
        <w:rPr>
          <w:noProof w:val="0"/>
        </w:rPr>
        <w:tab/>
      </w:r>
      <w:r w:rsidRPr="006A6F20">
        <w:rPr>
          <w:noProof w:val="0"/>
        </w:rPr>
        <w:tab/>
        <w:t>INTEGER (0..9)</w:t>
      </w:r>
      <w:r w:rsidRPr="006A6F20">
        <w:rPr>
          <w:noProof w:val="0"/>
        </w:rPr>
        <w:tab/>
      </w:r>
      <w:r w:rsidRPr="006A6F20">
        <w:rPr>
          <w:noProof w:val="0"/>
        </w:rPr>
        <w:tab/>
        <w:t>OPTIONAL,</w:t>
      </w:r>
    </w:p>
    <w:p w14:paraId="5C99000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{LCStoGCSTranslation-ExtIEs} } OPTIONAL</w:t>
      </w:r>
    </w:p>
    <w:p w14:paraId="74A3CD9C" w14:textId="77777777" w:rsidR="00CA6C2E" w:rsidRPr="006A6F20" w:rsidRDefault="00CA6C2E" w:rsidP="00CA6C2E">
      <w:pPr>
        <w:pStyle w:val="PL"/>
        <w:rPr>
          <w:noProof w:val="0"/>
        </w:rPr>
      </w:pPr>
      <w:r w:rsidRPr="006A6F20">
        <w:rPr>
          <w:noProof w:val="0"/>
        </w:rPr>
        <w:t>}</w:t>
      </w:r>
    </w:p>
    <w:p w14:paraId="4B13C02C" w14:textId="77777777" w:rsidR="00CA6C2E" w:rsidRPr="006A6F20" w:rsidRDefault="00CA6C2E" w:rsidP="00CA6C2E">
      <w:pPr>
        <w:pStyle w:val="PL"/>
        <w:rPr>
          <w:noProof w:val="0"/>
        </w:rPr>
      </w:pPr>
    </w:p>
    <w:p w14:paraId="4FC04468" w14:textId="77777777" w:rsidR="00CA6C2E" w:rsidRPr="006A6F20" w:rsidRDefault="00CA6C2E" w:rsidP="00CA6C2E">
      <w:pPr>
        <w:pStyle w:val="PL"/>
        <w:rPr>
          <w:noProof w:val="0"/>
        </w:rPr>
      </w:pPr>
      <w:r w:rsidRPr="006A6F20">
        <w:rPr>
          <w:noProof w:val="0"/>
        </w:rPr>
        <w:t>LCStoGCSTranslation-ExtIEs F1AP-PROTOCOL-EXTENSION ::= {</w:t>
      </w:r>
    </w:p>
    <w:p w14:paraId="1E0D1D41" w14:textId="77777777" w:rsidR="00CA6C2E" w:rsidRPr="006A6F20" w:rsidRDefault="00CA6C2E" w:rsidP="00CA6C2E">
      <w:pPr>
        <w:pStyle w:val="PL"/>
        <w:rPr>
          <w:noProof w:val="0"/>
        </w:rPr>
      </w:pPr>
      <w:r w:rsidRPr="006A6F20">
        <w:rPr>
          <w:noProof w:val="0"/>
        </w:rPr>
        <w:tab/>
        <w:t>...</w:t>
      </w:r>
    </w:p>
    <w:p w14:paraId="7828076C" w14:textId="77777777" w:rsidR="00CA6C2E" w:rsidRPr="006A6F20" w:rsidRDefault="00CA6C2E" w:rsidP="00CA6C2E">
      <w:pPr>
        <w:pStyle w:val="PL"/>
        <w:rPr>
          <w:noProof w:val="0"/>
        </w:rPr>
      </w:pPr>
      <w:r w:rsidRPr="006A6F20">
        <w:rPr>
          <w:noProof w:val="0"/>
        </w:rPr>
        <w:t>}</w:t>
      </w:r>
    </w:p>
    <w:p w14:paraId="32B1BF02" w14:textId="77777777" w:rsidR="00CA6C2E" w:rsidRPr="006A6F20" w:rsidRDefault="00CA6C2E" w:rsidP="00CA6C2E">
      <w:pPr>
        <w:pStyle w:val="PL"/>
        <w:rPr>
          <w:noProof w:val="0"/>
        </w:rPr>
      </w:pPr>
    </w:p>
    <w:p w14:paraId="67F98478" w14:textId="77777777" w:rsidR="00CA6C2E" w:rsidRPr="006A6F20" w:rsidRDefault="00CA6C2E" w:rsidP="00CA6C2E">
      <w:pPr>
        <w:pStyle w:val="PL"/>
        <w:rPr>
          <w:noProof w:val="0"/>
        </w:rPr>
      </w:pPr>
      <w:r w:rsidRPr="006A6F20">
        <w:rPr>
          <w:noProof w:val="0"/>
        </w:rPr>
        <w:t>LMF-MeasurementID ::= INTEGER (1.. 65536, ...)</w:t>
      </w:r>
    </w:p>
    <w:p w14:paraId="6A5BDA24" w14:textId="77777777" w:rsidR="00CA6C2E" w:rsidRPr="006A6F20" w:rsidRDefault="00CA6C2E" w:rsidP="00CA6C2E">
      <w:pPr>
        <w:pStyle w:val="PL"/>
        <w:rPr>
          <w:noProof w:val="0"/>
        </w:rPr>
      </w:pPr>
    </w:p>
    <w:p w14:paraId="60CC7C28" w14:textId="77777777" w:rsidR="00CA6C2E" w:rsidRPr="006A6F20" w:rsidRDefault="00CA6C2E" w:rsidP="00CA6C2E">
      <w:pPr>
        <w:pStyle w:val="PL"/>
        <w:rPr>
          <w:noProof w:val="0"/>
        </w:rPr>
      </w:pPr>
      <w:r w:rsidRPr="006A6F20">
        <w:rPr>
          <w:noProof w:val="0"/>
        </w:rPr>
        <w:t>LMF-UE-MeasurementID ::= INTEGER (1.. 256, ...)</w:t>
      </w:r>
    </w:p>
    <w:p w14:paraId="1FC3E5A5" w14:textId="77777777" w:rsidR="00CA6C2E" w:rsidRPr="006A6F20" w:rsidRDefault="00CA6C2E" w:rsidP="00CA6C2E">
      <w:pPr>
        <w:pStyle w:val="PL"/>
        <w:rPr>
          <w:noProof w:val="0"/>
        </w:rPr>
      </w:pPr>
    </w:p>
    <w:p w14:paraId="394DBFFC"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LocationUncertainty</w:t>
      </w:r>
      <w:r w:rsidRPr="006A6F20">
        <w:rPr>
          <w:rFonts w:eastAsia="Calibri" w:cs="Courier New"/>
          <w:noProof w:val="0"/>
          <w:szCs w:val="22"/>
        </w:rPr>
        <w:t xml:space="preserve"> ::= SEQUENCE {</w:t>
      </w:r>
    </w:p>
    <w:p w14:paraId="76CB069A"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horizontalUncertainty</w:t>
      </w:r>
      <w:r w:rsidRPr="006A6F20">
        <w:rPr>
          <w:rFonts w:eastAsia="Calibri" w:cs="Courier New"/>
          <w:noProof w:val="0"/>
          <w:szCs w:val="22"/>
        </w:rPr>
        <w:tab/>
      </w:r>
      <w:r w:rsidRPr="006A6F20">
        <w:rPr>
          <w:rFonts w:eastAsia="Calibri" w:cs="Courier New"/>
          <w:noProof w:val="0"/>
          <w:szCs w:val="22"/>
        </w:rPr>
        <w:tab/>
        <w:t>INTEGER (0..255),</w:t>
      </w:r>
    </w:p>
    <w:p w14:paraId="65C93CE7"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horizontalConfidence</w:t>
      </w:r>
      <w:r w:rsidRPr="006A6F20">
        <w:rPr>
          <w:rFonts w:eastAsia="Calibri" w:cs="Courier New"/>
          <w:noProof w:val="0"/>
          <w:szCs w:val="22"/>
        </w:rPr>
        <w:tab/>
      </w:r>
      <w:r w:rsidRPr="006A6F20">
        <w:rPr>
          <w:rFonts w:eastAsia="Calibri" w:cs="Courier New"/>
          <w:noProof w:val="0"/>
          <w:szCs w:val="22"/>
        </w:rPr>
        <w:tab/>
        <w:t>INTEGER (0..100),</w:t>
      </w:r>
    </w:p>
    <w:p w14:paraId="7432469A"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verticalUncertainty</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t>INTEGER (0..255),</w:t>
      </w:r>
    </w:p>
    <w:p w14:paraId="47CB763C"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verticalConfidence</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t>INTEGER (0..100),</w:t>
      </w:r>
    </w:p>
    <w:p w14:paraId="6383B20A"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ab/>
        <w:t>iE-Extensions</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t>ProtocolExtensionContainer { {</w:t>
      </w:r>
      <w:r w:rsidRPr="006A6F20">
        <w:rPr>
          <w:rFonts w:eastAsia="Calibri" w:cs="Courier New"/>
          <w:noProof w:val="0"/>
          <w:snapToGrid w:val="0"/>
          <w:szCs w:val="22"/>
        </w:rPr>
        <w:t xml:space="preserve"> LocationUncertainty</w:t>
      </w:r>
      <w:r w:rsidRPr="006A6F20">
        <w:rPr>
          <w:rFonts w:eastAsia="Calibri" w:cs="Courier New"/>
          <w:noProof w:val="0"/>
          <w:szCs w:val="22"/>
        </w:rPr>
        <w:t>-ExtIEs} } OPTIONAL</w:t>
      </w:r>
    </w:p>
    <w:p w14:paraId="4E520618"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w:t>
      </w:r>
    </w:p>
    <w:p w14:paraId="3BC0A61A" w14:textId="77777777" w:rsidR="00CA6C2E" w:rsidRPr="006A6F20" w:rsidRDefault="00CA6C2E" w:rsidP="00CA6C2E">
      <w:pPr>
        <w:pStyle w:val="PL"/>
        <w:rPr>
          <w:rFonts w:eastAsia="Calibri" w:cs="Courier New"/>
          <w:noProof w:val="0"/>
          <w:szCs w:val="22"/>
        </w:rPr>
      </w:pPr>
    </w:p>
    <w:p w14:paraId="68B1160C"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LocationUncertainty</w:t>
      </w:r>
      <w:r w:rsidRPr="006A6F20">
        <w:rPr>
          <w:rFonts w:eastAsia="Calibri" w:cs="Courier New"/>
          <w:noProof w:val="0"/>
          <w:szCs w:val="22"/>
        </w:rPr>
        <w:t>-ExtIEs F1AP-PROTOCOL-EXTENSION ::= {</w:t>
      </w:r>
    </w:p>
    <w:p w14:paraId="6CA7CC0F"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w:t>
      </w:r>
    </w:p>
    <w:p w14:paraId="7C4C4565"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w:t>
      </w:r>
    </w:p>
    <w:p w14:paraId="150F2DE7" w14:textId="77777777" w:rsidR="00CA6C2E" w:rsidRPr="006A6F20" w:rsidRDefault="00CA6C2E" w:rsidP="00CA6C2E">
      <w:pPr>
        <w:pStyle w:val="PL"/>
        <w:rPr>
          <w:noProof w:val="0"/>
        </w:rPr>
      </w:pPr>
    </w:p>
    <w:p w14:paraId="0260B44A" w14:textId="77777777" w:rsidR="00CA6C2E" w:rsidRPr="006A6F20" w:rsidRDefault="00CA6C2E" w:rsidP="00CA6C2E">
      <w:pPr>
        <w:pStyle w:val="PL"/>
        <w:rPr>
          <w:noProof w:val="0"/>
        </w:rPr>
      </w:pPr>
      <w:r w:rsidRPr="006A6F20">
        <w:rPr>
          <w:noProof w:val="0"/>
        </w:rPr>
        <w:t xml:space="preserve">LongDRXCycleLength ::= </w:t>
      </w:r>
      <w:r w:rsidRPr="006A6F20">
        <w:rPr>
          <w:noProof w:val="0"/>
        </w:rPr>
        <w:tab/>
        <w:t>ENUMERATED</w:t>
      </w:r>
    </w:p>
    <w:p w14:paraId="52F1254B" w14:textId="77777777" w:rsidR="00CA6C2E" w:rsidRPr="006A6F20" w:rsidRDefault="00CA6C2E" w:rsidP="00CA6C2E">
      <w:pPr>
        <w:pStyle w:val="PL"/>
        <w:rPr>
          <w:noProof w:val="0"/>
        </w:rPr>
      </w:pPr>
      <w:r w:rsidRPr="006A6F20">
        <w:rPr>
          <w:noProof w:val="0"/>
        </w:rPr>
        <w:t>{ms10, ms20, ms32, ms40, ms60, ms64, ms70, ms80, ms128, ms160, ms256, ms320, ms512, ms640, ms1024, ms1280, ms2048, ms2560, ms5120, ms10240, ...}</w:t>
      </w:r>
    </w:p>
    <w:p w14:paraId="083080C0" w14:textId="77777777" w:rsidR="00CA6C2E" w:rsidRPr="006A6F20" w:rsidRDefault="00CA6C2E" w:rsidP="00CA6C2E">
      <w:pPr>
        <w:pStyle w:val="PL"/>
        <w:rPr>
          <w:noProof w:val="0"/>
        </w:rPr>
      </w:pPr>
    </w:p>
    <w:p w14:paraId="47C7E957" w14:textId="77777777" w:rsidR="00CA6C2E" w:rsidRPr="006A6F20" w:rsidRDefault="00CA6C2E" w:rsidP="00CA6C2E">
      <w:pPr>
        <w:pStyle w:val="PL"/>
        <w:rPr>
          <w:bCs/>
          <w:iCs/>
          <w:noProof w:val="0"/>
          <w:lang w:eastAsia="ja-JP"/>
        </w:rPr>
      </w:pPr>
      <w:r w:rsidRPr="006A6F20">
        <w:rPr>
          <w:bCs/>
          <w:iCs/>
          <w:noProof w:val="0"/>
          <w:lang w:eastAsia="ja-JP"/>
        </w:rPr>
        <w:t>LowerLayerPresenceStatusChange ::= ENUMERATED {</w:t>
      </w:r>
    </w:p>
    <w:p w14:paraId="5B4F9328" w14:textId="77777777" w:rsidR="00CA6C2E" w:rsidRPr="006A6F20" w:rsidRDefault="00CA6C2E" w:rsidP="00CA6C2E">
      <w:pPr>
        <w:pStyle w:val="PL"/>
        <w:rPr>
          <w:noProof w:val="0"/>
          <w:lang w:eastAsia="ja-JP"/>
        </w:rPr>
      </w:pPr>
      <w:r w:rsidRPr="006A6F20">
        <w:rPr>
          <w:noProof w:val="0"/>
          <w:lang w:eastAsia="ja-JP"/>
        </w:rPr>
        <w:tab/>
        <w:t>suspend-lower-layers,</w:t>
      </w:r>
    </w:p>
    <w:p w14:paraId="16CD5C98" w14:textId="77777777" w:rsidR="00CA6C2E" w:rsidRPr="006A6F20" w:rsidRDefault="00CA6C2E" w:rsidP="00CA6C2E">
      <w:pPr>
        <w:pStyle w:val="PL"/>
        <w:rPr>
          <w:noProof w:val="0"/>
          <w:lang w:eastAsia="ja-JP"/>
        </w:rPr>
      </w:pPr>
      <w:r w:rsidRPr="006A6F20">
        <w:rPr>
          <w:noProof w:val="0"/>
          <w:lang w:eastAsia="ja-JP"/>
        </w:rPr>
        <w:tab/>
        <w:t>resume-lower-layers,</w:t>
      </w:r>
    </w:p>
    <w:p w14:paraId="5F65FEBF" w14:textId="77777777" w:rsidR="00CA6C2E" w:rsidRPr="006A6F20" w:rsidRDefault="00CA6C2E" w:rsidP="00CA6C2E">
      <w:pPr>
        <w:pStyle w:val="PL"/>
        <w:rPr>
          <w:noProof w:val="0"/>
        </w:rPr>
      </w:pPr>
      <w:r w:rsidRPr="006A6F20">
        <w:rPr>
          <w:noProof w:val="0"/>
        </w:rPr>
        <w:tab/>
        <w:t>...</w:t>
      </w:r>
    </w:p>
    <w:p w14:paraId="66EAC2D2" w14:textId="77777777" w:rsidR="00CA6C2E" w:rsidRPr="006A6F20" w:rsidRDefault="00CA6C2E" w:rsidP="00CA6C2E">
      <w:pPr>
        <w:pStyle w:val="PL"/>
        <w:rPr>
          <w:noProof w:val="0"/>
        </w:rPr>
      </w:pPr>
    </w:p>
    <w:p w14:paraId="5740DF89" w14:textId="77777777" w:rsidR="00CA6C2E" w:rsidRPr="006A6F20" w:rsidRDefault="00CA6C2E" w:rsidP="00CA6C2E">
      <w:pPr>
        <w:pStyle w:val="PL"/>
        <w:rPr>
          <w:noProof w:val="0"/>
        </w:rPr>
      </w:pPr>
      <w:r w:rsidRPr="006A6F20">
        <w:rPr>
          <w:noProof w:val="0"/>
        </w:rPr>
        <w:t>}</w:t>
      </w:r>
    </w:p>
    <w:p w14:paraId="6ECC5E2A" w14:textId="77777777" w:rsidR="00CA6C2E" w:rsidRPr="006A6F20" w:rsidRDefault="00CA6C2E" w:rsidP="00CA6C2E">
      <w:pPr>
        <w:pStyle w:val="PL"/>
        <w:rPr>
          <w:noProof w:val="0"/>
        </w:rPr>
      </w:pPr>
    </w:p>
    <w:p w14:paraId="31455178" w14:textId="77777777" w:rsidR="00CA6C2E" w:rsidRPr="006A6F20" w:rsidRDefault="00CA6C2E" w:rsidP="00CA6C2E">
      <w:pPr>
        <w:pStyle w:val="PL"/>
        <w:rPr>
          <w:noProof w:val="0"/>
        </w:rPr>
      </w:pPr>
      <w:r w:rsidRPr="006A6F20">
        <w:rPr>
          <w:noProof w:val="0"/>
        </w:rPr>
        <w:t>LTEUESidelinkAggregateMaximumBitrate ::= SEQUENCE {</w:t>
      </w:r>
    </w:p>
    <w:p w14:paraId="4B5324C3" w14:textId="77777777" w:rsidR="00CA6C2E" w:rsidRPr="006A6F20" w:rsidRDefault="00CA6C2E" w:rsidP="00CA6C2E">
      <w:pPr>
        <w:pStyle w:val="PL"/>
        <w:rPr>
          <w:noProof w:val="0"/>
        </w:rPr>
      </w:pPr>
      <w:r w:rsidRPr="006A6F20">
        <w:rPr>
          <w:noProof w:val="0"/>
        </w:rPr>
        <w:tab/>
        <w:t>uELTESidelinkAggregateMaximumBitrate</w:t>
      </w:r>
      <w:r w:rsidRPr="006A6F20">
        <w:rPr>
          <w:noProof w:val="0"/>
        </w:rPr>
        <w:tab/>
      </w:r>
      <w:r w:rsidRPr="006A6F20">
        <w:rPr>
          <w:noProof w:val="0"/>
        </w:rPr>
        <w:tab/>
        <w:t>BitRate,</w:t>
      </w:r>
    </w:p>
    <w:p w14:paraId="4FB6213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{LTEUESidelinkAggregateMaximumBitrate-ExtIEs} } OPTIONAL</w:t>
      </w:r>
    </w:p>
    <w:p w14:paraId="1924DC54" w14:textId="77777777" w:rsidR="00CA6C2E" w:rsidRPr="006A6F20" w:rsidRDefault="00CA6C2E" w:rsidP="00CA6C2E">
      <w:pPr>
        <w:pStyle w:val="PL"/>
        <w:rPr>
          <w:noProof w:val="0"/>
        </w:rPr>
      </w:pPr>
      <w:r w:rsidRPr="006A6F20">
        <w:rPr>
          <w:noProof w:val="0"/>
        </w:rPr>
        <w:t>}</w:t>
      </w:r>
    </w:p>
    <w:p w14:paraId="36252F79" w14:textId="77777777" w:rsidR="00CA6C2E" w:rsidRPr="006A6F20" w:rsidRDefault="00CA6C2E" w:rsidP="00CA6C2E">
      <w:pPr>
        <w:pStyle w:val="PL"/>
        <w:rPr>
          <w:noProof w:val="0"/>
        </w:rPr>
      </w:pPr>
    </w:p>
    <w:p w14:paraId="4B9B0E32" w14:textId="77777777" w:rsidR="00CA6C2E" w:rsidRPr="006A6F20" w:rsidRDefault="00CA6C2E" w:rsidP="00CA6C2E">
      <w:pPr>
        <w:pStyle w:val="PL"/>
        <w:rPr>
          <w:noProof w:val="0"/>
        </w:rPr>
      </w:pPr>
      <w:r w:rsidRPr="006A6F20">
        <w:rPr>
          <w:noProof w:val="0"/>
        </w:rPr>
        <w:t>LTEUESidelinkAggregateMaximumBitrate-ExtIEs F1AP-PROTOCOL-EXTENSION ::= {</w:t>
      </w:r>
    </w:p>
    <w:p w14:paraId="167C7AD2" w14:textId="77777777" w:rsidR="00CA6C2E" w:rsidRPr="006A6F20" w:rsidRDefault="00CA6C2E" w:rsidP="00CA6C2E">
      <w:pPr>
        <w:pStyle w:val="PL"/>
        <w:rPr>
          <w:noProof w:val="0"/>
        </w:rPr>
      </w:pPr>
      <w:r w:rsidRPr="006A6F20">
        <w:rPr>
          <w:noProof w:val="0"/>
        </w:rPr>
        <w:tab/>
        <w:t>...</w:t>
      </w:r>
    </w:p>
    <w:p w14:paraId="408077EC" w14:textId="77777777" w:rsidR="00CA6C2E" w:rsidRPr="006A6F20" w:rsidRDefault="00CA6C2E" w:rsidP="00CA6C2E">
      <w:pPr>
        <w:pStyle w:val="PL"/>
        <w:rPr>
          <w:noProof w:val="0"/>
        </w:rPr>
      </w:pPr>
      <w:r w:rsidRPr="006A6F20">
        <w:rPr>
          <w:noProof w:val="0"/>
        </w:rPr>
        <w:t>}</w:t>
      </w:r>
    </w:p>
    <w:p w14:paraId="1B8563F7" w14:textId="77777777" w:rsidR="00CA6C2E" w:rsidRPr="006A6F20" w:rsidRDefault="00CA6C2E" w:rsidP="00CA6C2E">
      <w:pPr>
        <w:pStyle w:val="PL"/>
        <w:rPr>
          <w:noProof w:val="0"/>
        </w:rPr>
      </w:pPr>
    </w:p>
    <w:p w14:paraId="6758BC4A" w14:textId="77777777" w:rsidR="00CA6C2E" w:rsidRPr="006A6F20" w:rsidRDefault="00CA6C2E" w:rsidP="00CA6C2E">
      <w:pPr>
        <w:pStyle w:val="PL"/>
        <w:rPr>
          <w:noProof w:val="0"/>
        </w:rPr>
      </w:pPr>
      <w:r w:rsidRPr="006A6F20">
        <w:rPr>
          <w:noProof w:val="0"/>
        </w:rPr>
        <w:t>LTEV2XServicesAuthorized ::= SEQUENCE {</w:t>
      </w:r>
    </w:p>
    <w:p w14:paraId="523C609D" w14:textId="77777777" w:rsidR="00CA6C2E" w:rsidRPr="006A6F20" w:rsidRDefault="00CA6C2E" w:rsidP="00CA6C2E">
      <w:pPr>
        <w:pStyle w:val="PL"/>
        <w:rPr>
          <w:noProof w:val="0"/>
        </w:rPr>
      </w:pPr>
      <w:r w:rsidRPr="006A6F20">
        <w:rPr>
          <w:noProof w:val="0"/>
        </w:rPr>
        <w:tab/>
        <w:t>vehicleUE</w:t>
      </w:r>
      <w:r w:rsidRPr="006A6F20">
        <w:rPr>
          <w:noProof w:val="0"/>
        </w:rPr>
        <w:tab/>
      </w:r>
      <w:r w:rsidRPr="006A6F20">
        <w:rPr>
          <w:noProof w:val="0"/>
        </w:rPr>
        <w:tab/>
      </w:r>
      <w:r w:rsidRPr="006A6F20">
        <w:rPr>
          <w:noProof w:val="0"/>
        </w:rPr>
        <w:tab/>
        <w:t>VehicleUE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15338EE" w14:textId="77777777" w:rsidR="00CA6C2E" w:rsidRPr="006A6F20" w:rsidRDefault="00CA6C2E" w:rsidP="00CA6C2E">
      <w:pPr>
        <w:pStyle w:val="PL"/>
        <w:rPr>
          <w:noProof w:val="0"/>
        </w:rPr>
      </w:pPr>
      <w:r w:rsidRPr="006A6F20">
        <w:rPr>
          <w:noProof w:val="0"/>
        </w:rPr>
        <w:tab/>
        <w:t xml:space="preserve">pedestrianUE </w:t>
      </w:r>
      <w:r w:rsidRPr="006A6F20">
        <w:rPr>
          <w:noProof w:val="0"/>
        </w:rPr>
        <w:tab/>
      </w:r>
      <w:r w:rsidRPr="006A6F20">
        <w:rPr>
          <w:noProof w:val="0"/>
        </w:rPr>
        <w:tab/>
        <w:t>PedestrianUE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0BBF0C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{LTEV2XServicesAuthorized-ExtIEs} }</w:t>
      </w:r>
      <w:r w:rsidRPr="006A6F20">
        <w:rPr>
          <w:noProof w:val="0"/>
        </w:rPr>
        <w:tab/>
      </w:r>
      <w:r w:rsidRPr="006A6F20">
        <w:rPr>
          <w:noProof w:val="0"/>
        </w:rPr>
        <w:tab/>
        <w:t>OPTIONAL</w:t>
      </w:r>
    </w:p>
    <w:p w14:paraId="65100456" w14:textId="77777777" w:rsidR="00CA6C2E" w:rsidRPr="006A6F20" w:rsidRDefault="00CA6C2E" w:rsidP="00CA6C2E">
      <w:pPr>
        <w:pStyle w:val="PL"/>
        <w:rPr>
          <w:noProof w:val="0"/>
        </w:rPr>
      </w:pPr>
      <w:r w:rsidRPr="006A6F20">
        <w:rPr>
          <w:noProof w:val="0"/>
        </w:rPr>
        <w:t>}</w:t>
      </w:r>
    </w:p>
    <w:p w14:paraId="32834A7C" w14:textId="77777777" w:rsidR="00CA6C2E" w:rsidRPr="006A6F20" w:rsidRDefault="00CA6C2E" w:rsidP="00CA6C2E">
      <w:pPr>
        <w:pStyle w:val="PL"/>
        <w:rPr>
          <w:noProof w:val="0"/>
        </w:rPr>
      </w:pPr>
    </w:p>
    <w:p w14:paraId="71CD3875" w14:textId="77777777" w:rsidR="00CA6C2E" w:rsidRPr="006A6F20" w:rsidRDefault="00CA6C2E" w:rsidP="00CA6C2E">
      <w:pPr>
        <w:pStyle w:val="PL"/>
        <w:rPr>
          <w:noProof w:val="0"/>
        </w:rPr>
      </w:pPr>
      <w:r w:rsidRPr="006A6F20">
        <w:rPr>
          <w:noProof w:val="0"/>
        </w:rPr>
        <w:t>LTEV2XServicesAuthorized-ExtIEs F1AP-PROTOCOL-EXTENSION ::= {</w:t>
      </w:r>
    </w:p>
    <w:p w14:paraId="68FBD04B" w14:textId="77777777" w:rsidR="00CA6C2E" w:rsidRPr="006A6F20" w:rsidRDefault="00CA6C2E" w:rsidP="00CA6C2E">
      <w:pPr>
        <w:pStyle w:val="PL"/>
        <w:rPr>
          <w:noProof w:val="0"/>
        </w:rPr>
      </w:pPr>
      <w:r w:rsidRPr="006A6F20">
        <w:rPr>
          <w:noProof w:val="0"/>
        </w:rPr>
        <w:tab/>
        <w:t>...</w:t>
      </w:r>
    </w:p>
    <w:p w14:paraId="1F72CDC0" w14:textId="77777777" w:rsidR="00CA6C2E" w:rsidRPr="006A6F20" w:rsidRDefault="00CA6C2E" w:rsidP="00CA6C2E">
      <w:pPr>
        <w:pStyle w:val="PL"/>
        <w:rPr>
          <w:noProof w:val="0"/>
        </w:rPr>
      </w:pPr>
      <w:r w:rsidRPr="006A6F20">
        <w:rPr>
          <w:noProof w:val="0"/>
        </w:rPr>
        <w:t>}</w:t>
      </w:r>
    </w:p>
    <w:p w14:paraId="124C05EF" w14:textId="77777777" w:rsidR="00CA6C2E" w:rsidRPr="006A6F20" w:rsidRDefault="00CA6C2E" w:rsidP="00CA6C2E">
      <w:pPr>
        <w:pStyle w:val="PL"/>
        <w:rPr>
          <w:noProof w:val="0"/>
        </w:rPr>
      </w:pPr>
    </w:p>
    <w:p w14:paraId="098C6ABC" w14:textId="77777777" w:rsidR="00CA6C2E" w:rsidRPr="006A6F20" w:rsidRDefault="00CA6C2E" w:rsidP="00CA6C2E">
      <w:pPr>
        <w:pStyle w:val="PL"/>
        <w:outlineLvl w:val="3"/>
        <w:rPr>
          <w:noProof w:val="0"/>
        </w:rPr>
      </w:pPr>
      <w:r w:rsidRPr="006A6F20">
        <w:rPr>
          <w:noProof w:val="0"/>
        </w:rPr>
        <w:t>-- M</w:t>
      </w:r>
    </w:p>
    <w:p w14:paraId="6AE757A8" w14:textId="77777777" w:rsidR="00CA6C2E" w:rsidRPr="006A6F20" w:rsidRDefault="00CA6C2E" w:rsidP="00CA6C2E">
      <w:pPr>
        <w:pStyle w:val="PL"/>
        <w:rPr>
          <w:noProof w:val="0"/>
        </w:rPr>
      </w:pPr>
    </w:p>
    <w:p w14:paraId="481AAC0F" w14:textId="77777777" w:rsidR="00CA6C2E" w:rsidRPr="006A6F20" w:rsidRDefault="00CA6C2E" w:rsidP="00CA6C2E">
      <w:pPr>
        <w:pStyle w:val="PL"/>
        <w:rPr>
          <w:noProof w:val="0"/>
        </w:rPr>
      </w:pPr>
      <w:r w:rsidRPr="006A6F20">
        <w:rPr>
          <w:noProof w:val="0"/>
        </w:rPr>
        <w:t>MappingInformationIndex</w:t>
      </w:r>
      <w:r w:rsidRPr="006A6F20">
        <w:rPr>
          <w:noProof w:val="0"/>
        </w:rPr>
        <w:tab/>
        <w:t>::= BIT STRING (SIZE (26))</w:t>
      </w:r>
    </w:p>
    <w:p w14:paraId="4247A82C" w14:textId="77777777" w:rsidR="00CA6C2E" w:rsidRPr="006A6F20" w:rsidRDefault="00CA6C2E" w:rsidP="00CA6C2E">
      <w:pPr>
        <w:pStyle w:val="PL"/>
        <w:rPr>
          <w:noProof w:val="0"/>
        </w:rPr>
      </w:pPr>
    </w:p>
    <w:p w14:paraId="520B68F7" w14:textId="77777777" w:rsidR="00CA6C2E" w:rsidRPr="006A6F20" w:rsidRDefault="00CA6C2E" w:rsidP="00CA6C2E">
      <w:pPr>
        <w:pStyle w:val="PL"/>
        <w:rPr>
          <w:noProof w:val="0"/>
        </w:rPr>
      </w:pPr>
      <w:r w:rsidRPr="006A6F20">
        <w:rPr>
          <w:noProof w:val="0"/>
        </w:rPr>
        <w:t>MappingInformationtoRemove</w:t>
      </w:r>
      <w:r w:rsidRPr="006A6F20">
        <w:rPr>
          <w:noProof w:val="0"/>
        </w:rPr>
        <w:tab/>
        <w:t>::= SEQUENCE (SIZE(1..maxnoofMappingEntries)) OF MappingInformationIndex</w:t>
      </w:r>
    </w:p>
    <w:p w14:paraId="1AC6A26D" w14:textId="77777777" w:rsidR="00CA6C2E" w:rsidRPr="006A6F20" w:rsidRDefault="00CA6C2E" w:rsidP="00CA6C2E">
      <w:pPr>
        <w:pStyle w:val="PL"/>
        <w:rPr>
          <w:noProof w:val="0"/>
        </w:rPr>
      </w:pPr>
    </w:p>
    <w:p w14:paraId="5151E924" w14:textId="77777777" w:rsidR="00CA6C2E" w:rsidRPr="006A6F20" w:rsidRDefault="00CA6C2E" w:rsidP="00CA6C2E">
      <w:pPr>
        <w:pStyle w:val="PL"/>
        <w:rPr>
          <w:noProof w:val="0"/>
        </w:rPr>
      </w:pPr>
      <w:r w:rsidRPr="006A6F20">
        <w:rPr>
          <w:noProof w:val="0"/>
        </w:rPr>
        <w:t xml:space="preserve">MaskedIMEISV ::= </w:t>
      </w:r>
      <w:r w:rsidRPr="006A6F20">
        <w:rPr>
          <w:noProof w:val="0"/>
        </w:rPr>
        <w:tab/>
        <w:t>BIT STRING (SIZE (64))</w:t>
      </w:r>
    </w:p>
    <w:p w14:paraId="4E69F719" w14:textId="77777777" w:rsidR="00CA6C2E" w:rsidRPr="006A6F20" w:rsidRDefault="00CA6C2E" w:rsidP="00CA6C2E">
      <w:pPr>
        <w:pStyle w:val="PL"/>
        <w:rPr>
          <w:noProof w:val="0"/>
        </w:rPr>
      </w:pPr>
    </w:p>
    <w:p w14:paraId="52395EEF" w14:textId="77777777" w:rsidR="00CA6C2E" w:rsidRPr="006A6F20" w:rsidRDefault="00CA6C2E" w:rsidP="00CA6C2E">
      <w:pPr>
        <w:pStyle w:val="PL"/>
        <w:rPr>
          <w:noProof w:val="0"/>
        </w:rPr>
      </w:pPr>
      <w:r w:rsidRPr="006A6F20">
        <w:rPr>
          <w:noProof w:val="0"/>
        </w:rPr>
        <w:t xml:space="preserve">MaxDataBurstVolume  ::= INTEGER (0..4095, ..., 4096.. 2000000) </w:t>
      </w:r>
    </w:p>
    <w:p w14:paraId="7DFBE364" w14:textId="77777777" w:rsidR="00CA6C2E" w:rsidRPr="006A6F20" w:rsidRDefault="00CA6C2E" w:rsidP="00CA6C2E">
      <w:pPr>
        <w:pStyle w:val="PL"/>
        <w:rPr>
          <w:noProof w:val="0"/>
        </w:rPr>
      </w:pPr>
      <w:r w:rsidRPr="006A6F20">
        <w:rPr>
          <w:noProof w:val="0"/>
        </w:rPr>
        <w:t>MaxPacketLossRate ::= INTEGER (0..1000)</w:t>
      </w:r>
    </w:p>
    <w:p w14:paraId="434F7B19" w14:textId="77777777" w:rsidR="00CA6C2E" w:rsidRPr="006A6F20" w:rsidRDefault="00CA6C2E" w:rsidP="00CA6C2E">
      <w:pPr>
        <w:pStyle w:val="PL"/>
        <w:rPr>
          <w:noProof w:val="0"/>
        </w:rPr>
      </w:pPr>
    </w:p>
    <w:p w14:paraId="5B324D04" w14:textId="77777777" w:rsidR="00CA6C2E" w:rsidRPr="006A6F20" w:rsidRDefault="00CA6C2E" w:rsidP="00CA6C2E">
      <w:pPr>
        <w:pStyle w:val="PL"/>
        <w:rPr>
          <w:noProof w:val="0"/>
        </w:rPr>
      </w:pPr>
      <w:r w:rsidRPr="006A6F20">
        <w:rPr>
          <w:noProof w:val="0"/>
        </w:rPr>
        <w:t>MIB-message ::= OCTET STRING</w:t>
      </w:r>
    </w:p>
    <w:p w14:paraId="33C1719D" w14:textId="77777777" w:rsidR="00CA6C2E" w:rsidRPr="006A6F20" w:rsidRDefault="00CA6C2E" w:rsidP="00CA6C2E">
      <w:pPr>
        <w:pStyle w:val="PL"/>
        <w:rPr>
          <w:noProof w:val="0"/>
        </w:rPr>
      </w:pPr>
    </w:p>
    <w:p w14:paraId="1F3061BD" w14:textId="77777777" w:rsidR="00CA6C2E" w:rsidRPr="006A6F20" w:rsidRDefault="00CA6C2E" w:rsidP="00CA6C2E">
      <w:pPr>
        <w:pStyle w:val="PL"/>
        <w:rPr>
          <w:noProof w:val="0"/>
        </w:rPr>
      </w:pPr>
      <w:r w:rsidRPr="006A6F20">
        <w:rPr>
          <w:noProof w:val="0"/>
        </w:rPr>
        <w:t>MeasConfig ::= OCTET STRING</w:t>
      </w:r>
    </w:p>
    <w:p w14:paraId="1E225100" w14:textId="77777777" w:rsidR="00CA6C2E" w:rsidRPr="006A6F20" w:rsidRDefault="00CA6C2E" w:rsidP="00CA6C2E">
      <w:pPr>
        <w:pStyle w:val="PL"/>
        <w:rPr>
          <w:noProof w:val="0"/>
        </w:rPr>
      </w:pPr>
    </w:p>
    <w:p w14:paraId="258A2F77" w14:textId="77777777" w:rsidR="00CA6C2E" w:rsidRPr="006A6F20" w:rsidRDefault="00CA6C2E" w:rsidP="00CA6C2E">
      <w:pPr>
        <w:pStyle w:val="PL"/>
        <w:rPr>
          <w:noProof w:val="0"/>
        </w:rPr>
      </w:pPr>
      <w:r w:rsidRPr="006A6F20">
        <w:rPr>
          <w:noProof w:val="0"/>
        </w:rPr>
        <w:t>MeasGapConfig ::= OCTET STRING</w:t>
      </w:r>
    </w:p>
    <w:p w14:paraId="414BA021" w14:textId="77777777" w:rsidR="00CA6C2E" w:rsidRPr="006A6F20" w:rsidRDefault="00CA6C2E" w:rsidP="00CA6C2E">
      <w:pPr>
        <w:pStyle w:val="PL"/>
        <w:rPr>
          <w:noProof w:val="0"/>
        </w:rPr>
      </w:pPr>
    </w:p>
    <w:p w14:paraId="0D4AD8CD" w14:textId="77777777" w:rsidR="00CA6C2E" w:rsidRPr="006A6F20" w:rsidRDefault="00CA6C2E" w:rsidP="00CA6C2E">
      <w:pPr>
        <w:pStyle w:val="PL"/>
        <w:rPr>
          <w:noProof w:val="0"/>
        </w:rPr>
      </w:pPr>
      <w:r w:rsidRPr="006A6F20">
        <w:rPr>
          <w:noProof w:val="0"/>
        </w:rPr>
        <w:t>MeasGapSharingConfig ::= OCTET STRING</w:t>
      </w:r>
    </w:p>
    <w:p w14:paraId="0B6BD68A" w14:textId="77777777" w:rsidR="00CA6C2E" w:rsidRPr="006A6F20" w:rsidRDefault="00CA6C2E" w:rsidP="00CA6C2E">
      <w:pPr>
        <w:pStyle w:val="PL"/>
        <w:rPr>
          <w:noProof w:val="0"/>
        </w:rPr>
      </w:pPr>
    </w:p>
    <w:p w14:paraId="43122A19" w14:textId="77777777" w:rsidR="00CA6C2E" w:rsidRPr="006A6F20" w:rsidRDefault="00CA6C2E" w:rsidP="00CA6C2E">
      <w:pPr>
        <w:pStyle w:val="PL"/>
        <w:spacing w:line="0" w:lineRule="atLeast"/>
        <w:rPr>
          <w:noProof w:val="0"/>
          <w:snapToGrid w:val="0"/>
        </w:rPr>
      </w:pPr>
      <w:r w:rsidRPr="006A6F20">
        <w:rPr>
          <w:noProof w:val="0"/>
          <w:snapToGrid w:val="0"/>
        </w:rPr>
        <w:t>MeasurementBeamInfoRequest ::= ENUMERATED {true, ...}</w:t>
      </w:r>
    </w:p>
    <w:p w14:paraId="2AE5E33D" w14:textId="77777777" w:rsidR="00CA6C2E" w:rsidRPr="006A6F20" w:rsidRDefault="00CA6C2E" w:rsidP="00CA6C2E">
      <w:pPr>
        <w:pStyle w:val="PL"/>
        <w:rPr>
          <w:noProof w:val="0"/>
        </w:rPr>
      </w:pPr>
    </w:p>
    <w:p w14:paraId="504B730D" w14:textId="77777777" w:rsidR="00CA6C2E" w:rsidRPr="006A6F20" w:rsidRDefault="00CA6C2E" w:rsidP="00CA6C2E">
      <w:pPr>
        <w:pStyle w:val="PL"/>
        <w:rPr>
          <w:noProof w:val="0"/>
        </w:rPr>
      </w:pPr>
      <w:r w:rsidRPr="006A6F20">
        <w:rPr>
          <w:noProof w:val="0"/>
        </w:rPr>
        <w:t>MeasurementBeamInfo</w:t>
      </w:r>
      <w:r w:rsidRPr="006A6F20">
        <w:rPr>
          <w:noProof w:val="0"/>
        </w:rPr>
        <w:tab/>
        <w:t xml:space="preserve"> ::= SEQUENCE {</w:t>
      </w:r>
    </w:p>
    <w:p w14:paraId="79899608" w14:textId="77777777" w:rsidR="00CA6C2E" w:rsidRPr="006A6F20" w:rsidRDefault="00CA6C2E" w:rsidP="00CA6C2E">
      <w:pPr>
        <w:pStyle w:val="PL"/>
        <w:rPr>
          <w:noProof w:val="0"/>
        </w:rPr>
      </w:pPr>
      <w:r w:rsidRPr="006A6F20">
        <w:rPr>
          <w:noProof w:val="0"/>
        </w:rPr>
        <w:tab/>
        <w:t>pRS-Resource-ID</w:t>
      </w:r>
      <w:r w:rsidRPr="006A6F20">
        <w:rPr>
          <w:noProof w:val="0"/>
        </w:rPr>
        <w:tab/>
      </w:r>
      <w:r w:rsidRPr="006A6F20">
        <w:rPr>
          <w:noProof w:val="0"/>
        </w:rPr>
        <w:tab/>
      </w:r>
      <w:r w:rsidRPr="006A6F20">
        <w:rPr>
          <w:noProof w:val="0"/>
        </w:rPr>
        <w:tab/>
      </w:r>
      <w:r w:rsidRPr="006A6F20">
        <w:rPr>
          <w:noProof w:val="0"/>
        </w:rPr>
        <w:tab/>
        <w:t>PRS-Resource-ID</w:t>
      </w:r>
      <w:r w:rsidRPr="006A6F20">
        <w:rPr>
          <w:noProof w:val="0"/>
        </w:rPr>
        <w:tab/>
      </w:r>
      <w:r w:rsidRPr="006A6F20">
        <w:rPr>
          <w:noProof w:val="0"/>
        </w:rPr>
        <w:tab/>
        <w:t>OPTIONAL,</w:t>
      </w:r>
    </w:p>
    <w:p w14:paraId="2E4DA8B8" w14:textId="77777777" w:rsidR="00CA6C2E" w:rsidRPr="006A6F20" w:rsidRDefault="00CA6C2E" w:rsidP="00CA6C2E">
      <w:pPr>
        <w:pStyle w:val="PL"/>
        <w:rPr>
          <w:noProof w:val="0"/>
        </w:rPr>
      </w:pPr>
      <w:r w:rsidRPr="006A6F20">
        <w:rPr>
          <w:noProof w:val="0"/>
        </w:rPr>
        <w:tab/>
        <w:t>pRS-Resource-Set-ID</w:t>
      </w:r>
      <w:r w:rsidRPr="006A6F20">
        <w:rPr>
          <w:noProof w:val="0"/>
        </w:rPr>
        <w:tab/>
      </w:r>
      <w:r w:rsidRPr="006A6F20">
        <w:rPr>
          <w:noProof w:val="0"/>
        </w:rPr>
        <w:tab/>
      </w:r>
      <w:r w:rsidRPr="006A6F20">
        <w:rPr>
          <w:noProof w:val="0"/>
        </w:rPr>
        <w:tab/>
        <w:t>PRS-Resource-Set-ID</w:t>
      </w:r>
      <w:r w:rsidRPr="006A6F20">
        <w:rPr>
          <w:noProof w:val="0"/>
        </w:rPr>
        <w:tab/>
        <w:t>OPTIONAL,</w:t>
      </w:r>
    </w:p>
    <w:p w14:paraId="744E5F66" w14:textId="77777777" w:rsidR="00CA6C2E" w:rsidRPr="006A6F20" w:rsidRDefault="00CA6C2E" w:rsidP="00CA6C2E">
      <w:pPr>
        <w:pStyle w:val="PL"/>
        <w:rPr>
          <w:noProof w:val="0"/>
        </w:rPr>
      </w:pPr>
      <w:r w:rsidRPr="006A6F20">
        <w:rPr>
          <w:noProof w:val="0"/>
        </w:rPr>
        <w:tab/>
        <w:t>sSB-Index</w:t>
      </w:r>
      <w:r w:rsidRPr="006A6F20">
        <w:rPr>
          <w:noProof w:val="0"/>
        </w:rPr>
        <w:tab/>
      </w:r>
      <w:r w:rsidRPr="006A6F20">
        <w:rPr>
          <w:noProof w:val="0"/>
        </w:rPr>
        <w:tab/>
      </w:r>
      <w:r w:rsidRPr="006A6F20">
        <w:rPr>
          <w:noProof w:val="0"/>
        </w:rPr>
        <w:tab/>
      </w:r>
      <w:r w:rsidRPr="006A6F20">
        <w:rPr>
          <w:noProof w:val="0"/>
        </w:rPr>
        <w:tab/>
      </w:r>
      <w:r w:rsidRPr="006A6F20">
        <w:rPr>
          <w:noProof w:val="0"/>
        </w:rPr>
        <w:tab/>
        <w:t>SSB-Index</w:t>
      </w:r>
      <w:r w:rsidRPr="006A6F20">
        <w:rPr>
          <w:noProof w:val="0"/>
        </w:rPr>
        <w:tab/>
      </w:r>
      <w:r w:rsidRPr="006A6F20">
        <w:rPr>
          <w:noProof w:val="0"/>
        </w:rPr>
        <w:tab/>
      </w:r>
      <w:r w:rsidRPr="006A6F20">
        <w:rPr>
          <w:noProof w:val="0"/>
        </w:rPr>
        <w:tab/>
        <w:t>OPTIONAL,</w:t>
      </w:r>
    </w:p>
    <w:p w14:paraId="7DAED3F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MeasurementBeamInfo-ExtIEs} } OPTIONAL</w:t>
      </w:r>
    </w:p>
    <w:p w14:paraId="3706E47B" w14:textId="77777777" w:rsidR="00CA6C2E" w:rsidRPr="006A6F20" w:rsidRDefault="00CA6C2E" w:rsidP="00CA6C2E">
      <w:pPr>
        <w:pStyle w:val="PL"/>
        <w:rPr>
          <w:noProof w:val="0"/>
        </w:rPr>
      </w:pPr>
      <w:r w:rsidRPr="006A6F20">
        <w:rPr>
          <w:noProof w:val="0"/>
        </w:rPr>
        <w:t>}</w:t>
      </w:r>
    </w:p>
    <w:p w14:paraId="1E780140" w14:textId="77777777" w:rsidR="00CA6C2E" w:rsidRPr="006A6F20" w:rsidRDefault="00CA6C2E" w:rsidP="00CA6C2E">
      <w:pPr>
        <w:pStyle w:val="PL"/>
        <w:rPr>
          <w:noProof w:val="0"/>
        </w:rPr>
      </w:pPr>
    </w:p>
    <w:p w14:paraId="7CD4C16C" w14:textId="77777777" w:rsidR="00CA6C2E" w:rsidRPr="006A6F20" w:rsidRDefault="00CA6C2E" w:rsidP="00CA6C2E">
      <w:pPr>
        <w:pStyle w:val="PL"/>
        <w:rPr>
          <w:noProof w:val="0"/>
        </w:rPr>
      </w:pPr>
      <w:r w:rsidRPr="006A6F20">
        <w:rPr>
          <w:noProof w:val="0"/>
        </w:rPr>
        <w:t>MeasurementBeamInfo-ExtIEs F1AP-PROTOCOL-EXTENSION ::= {</w:t>
      </w:r>
    </w:p>
    <w:p w14:paraId="090D4FE3" w14:textId="77777777" w:rsidR="00CA6C2E" w:rsidRPr="006A6F20" w:rsidRDefault="00CA6C2E" w:rsidP="00CA6C2E">
      <w:pPr>
        <w:pStyle w:val="PL"/>
        <w:rPr>
          <w:noProof w:val="0"/>
        </w:rPr>
      </w:pPr>
      <w:r w:rsidRPr="006A6F20">
        <w:rPr>
          <w:noProof w:val="0"/>
        </w:rPr>
        <w:tab/>
        <w:t>...</w:t>
      </w:r>
    </w:p>
    <w:p w14:paraId="5EBE707C" w14:textId="77777777" w:rsidR="00CA6C2E" w:rsidRPr="006A6F20" w:rsidRDefault="00CA6C2E" w:rsidP="00CA6C2E">
      <w:pPr>
        <w:pStyle w:val="PL"/>
        <w:rPr>
          <w:noProof w:val="0"/>
        </w:rPr>
      </w:pPr>
      <w:r w:rsidRPr="006A6F20">
        <w:rPr>
          <w:noProof w:val="0"/>
        </w:rPr>
        <w:t>}</w:t>
      </w:r>
    </w:p>
    <w:p w14:paraId="4AEE27A7" w14:textId="77777777" w:rsidR="00CA6C2E" w:rsidRPr="006A6F20" w:rsidRDefault="00CA6C2E" w:rsidP="00CA6C2E">
      <w:pPr>
        <w:pStyle w:val="PL"/>
        <w:rPr>
          <w:noProof w:val="0"/>
        </w:rPr>
      </w:pPr>
    </w:p>
    <w:p w14:paraId="2D740D02" w14:textId="77777777" w:rsidR="00CA6C2E" w:rsidRPr="006A6F20" w:rsidRDefault="00CA6C2E" w:rsidP="00CA6C2E">
      <w:pPr>
        <w:pStyle w:val="PL"/>
        <w:rPr>
          <w:noProof w:val="0"/>
        </w:rPr>
      </w:pPr>
    </w:p>
    <w:p w14:paraId="5823C950" w14:textId="77777777" w:rsidR="00CA6C2E" w:rsidRPr="006A6F20" w:rsidRDefault="00CA6C2E" w:rsidP="00CA6C2E">
      <w:pPr>
        <w:pStyle w:val="PL"/>
        <w:rPr>
          <w:noProof w:val="0"/>
        </w:rPr>
      </w:pPr>
      <w:r w:rsidRPr="006A6F20">
        <w:rPr>
          <w:noProof w:val="0"/>
        </w:rPr>
        <w:t>MeasurementTimingConfiguration ::= OCTET STRING</w:t>
      </w:r>
    </w:p>
    <w:p w14:paraId="6FEED5C1" w14:textId="77777777" w:rsidR="00CA6C2E" w:rsidRPr="006A6F20" w:rsidRDefault="00CA6C2E" w:rsidP="00CA6C2E">
      <w:pPr>
        <w:pStyle w:val="PL"/>
        <w:rPr>
          <w:noProof w:val="0"/>
        </w:rPr>
      </w:pPr>
    </w:p>
    <w:p w14:paraId="388B4932" w14:textId="77777777" w:rsidR="00CA6C2E" w:rsidRPr="006A6F20" w:rsidRDefault="00CA6C2E" w:rsidP="00CA6C2E">
      <w:pPr>
        <w:pStyle w:val="PL"/>
        <w:rPr>
          <w:noProof w:val="0"/>
          <w:snapToGrid w:val="0"/>
        </w:rPr>
      </w:pPr>
      <w:r w:rsidRPr="006A6F20">
        <w:rPr>
          <w:noProof w:val="0"/>
          <w:snapToGrid w:val="0"/>
        </w:rPr>
        <w:t xml:space="preserve">MessageIdentifier ::= </w:t>
      </w:r>
      <w:r w:rsidRPr="006A6F20">
        <w:rPr>
          <w:noProof w:val="0"/>
        </w:rPr>
        <w:t>BIT STRING (SIZE (16))</w:t>
      </w:r>
    </w:p>
    <w:p w14:paraId="5283D536" w14:textId="77777777" w:rsidR="00CA6C2E" w:rsidRPr="006A6F20" w:rsidRDefault="00CA6C2E" w:rsidP="00CA6C2E">
      <w:pPr>
        <w:pStyle w:val="PL"/>
        <w:rPr>
          <w:noProof w:val="0"/>
          <w:snapToGrid w:val="0"/>
        </w:rPr>
      </w:pPr>
    </w:p>
    <w:p w14:paraId="26974E7D" w14:textId="77777777" w:rsidR="00CA6C2E" w:rsidRPr="006A6F20" w:rsidRDefault="00CA6C2E" w:rsidP="00CA6C2E">
      <w:pPr>
        <w:pStyle w:val="PL"/>
        <w:rPr>
          <w:noProof w:val="0"/>
          <w:snapToGrid w:val="0"/>
        </w:rPr>
      </w:pPr>
      <w:r w:rsidRPr="006A6F20">
        <w:rPr>
          <w:noProof w:val="0"/>
          <w:snapToGrid w:val="0"/>
        </w:rPr>
        <w:t xml:space="preserve">MultiplexingInfo </w:t>
      </w:r>
      <w:r w:rsidRPr="006A6F20">
        <w:rPr>
          <w:noProof w:val="0"/>
          <w:snapToGrid w:val="0"/>
        </w:rPr>
        <w:tab/>
        <w:t>::=</w:t>
      </w:r>
      <w:r w:rsidRPr="006A6F20">
        <w:rPr>
          <w:noProof w:val="0"/>
          <w:snapToGrid w:val="0"/>
        </w:rPr>
        <w:tab/>
        <w:t>SEQUENCE{</w:t>
      </w:r>
    </w:p>
    <w:p w14:paraId="15AACB08" w14:textId="77777777" w:rsidR="00CA6C2E" w:rsidRPr="006A6F20" w:rsidRDefault="00CA6C2E" w:rsidP="00CA6C2E">
      <w:pPr>
        <w:pStyle w:val="PL"/>
        <w:rPr>
          <w:noProof w:val="0"/>
          <w:snapToGrid w:val="0"/>
        </w:rPr>
      </w:pPr>
      <w:r w:rsidRPr="006A6F20">
        <w:rPr>
          <w:noProof w:val="0"/>
          <w:snapToGrid w:val="0"/>
        </w:rPr>
        <w:tab/>
        <w:t xml:space="preserve">iAB-MT-Cell-List </w:t>
      </w:r>
      <w:r w:rsidRPr="006A6F20">
        <w:rPr>
          <w:noProof w:val="0"/>
          <w:snapToGrid w:val="0"/>
        </w:rPr>
        <w:tab/>
        <w:t>IAB-MT-Cell-List,</w:t>
      </w:r>
    </w:p>
    <w:p w14:paraId="543BBF88"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{MultiplexingInfo-ExtIEs} } OPTIONAL</w:t>
      </w:r>
    </w:p>
    <w:p w14:paraId="132FA524" w14:textId="77777777" w:rsidR="00CA6C2E" w:rsidRPr="006A6F20" w:rsidRDefault="00CA6C2E" w:rsidP="00CA6C2E">
      <w:pPr>
        <w:pStyle w:val="PL"/>
        <w:rPr>
          <w:noProof w:val="0"/>
          <w:snapToGrid w:val="0"/>
        </w:rPr>
      </w:pPr>
      <w:r w:rsidRPr="006A6F20">
        <w:rPr>
          <w:noProof w:val="0"/>
          <w:snapToGrid w:val="0"/>
        </w:rPr>
        <w:t>}</w:t>
      </w:r>
    </w:p>
    <w:p w14:paraId="25DF1CAA" w14:textId="77777777" w:rsidR="00CA6C2E" w:rsidRPr="006A6F20" w:rsidRDefault="00CA6C2E" w:rsidP="00CA6C2E">
      <w:pPr>
        <w:pStyle w:val="PL"/>
        <w:rPr>
          <w:noProof w:val="0"/>
          <w:snapToGrid w:val="0"/>
        </w:rPr>
      </w:pPr>
    </w:p>
    <w:p w14:paraId="7B5B5D47" w14:textId="77777777" w:rsidR="00CA6C2E" w:rsidRPr="006A6F20" w:rsidRDefault="00CA6C2E" w:rsidP="00CA6C2E">
      <w:pPr>
        <w:pStyle w:val="PL"/>
        <w:rPr>
          <w:noProof w:val="0"/>
          <w:snapToGrid w:val="0"/>
        </w:rPr>
      </w:pPr>
      <w:r w:rsidRPr="006A6F20">
        <w:rPr>
          <w:noProof w:val="0"/>
          <w:snapToGrid w:val="0"/>
        </w:rPr>
        <w:t xml:space="preserve">MultiplexingInfo-ExtIEs </w:t>
      </w:r>
      <w:r w:rsidRPr="006A6F20">
        <w:rPr>
          <w:noProof w:val="0"/>
          <w:snapToGrid w:val="0"/>
        </w:rPr>
        <w:tab/>
        <w:t>F1AP-PROTOCOL-EXTENSION ::= {</w:t>
      </w:r>
    </w:p>
    <w:p w14:paraId="7B165D7B" w14:textId="77777777" w:rsidR="00CA6C2E" w:rsidRPr="006A6F20" w:rsidRDefault="00CA6C2E" w:rsidP="00CA6C2E">
      <w:pPr>
        <w:pStyle w:val="PL"/>
        <w:rPr>
          <w:noProof w:val="0"/>
          <w:snapToGrid w:val="0"/>
        </w:rPr>
      </w:pPr>
      <w:r w:rsidRPr="006A6F20">
        <w:rPr>
          <w:noProof w:val="0"/>
          <w:snapToGrid w:val="0"/>
        </w:rPr>
        <w:tab/>
        <w:t>...</w:t>
      </w:r>
    </w:p>
    <w:p w14:paraId="240D3F15" w14:textId="77777777" w:rsidR="00CA6C2E" w:rsidRPr="006A6F20" w:rsidRDefault="00CA6C2E" w:rsidP="00CA6C2E">
      <w:pPr>
        <w:pStyle w:val="PL"/>
        <w:rPr>
          <w:noProof w:val="0"/>
          <w:snapToGrid w:val="0"/>
        </w:rPr>
      </w:pPr>
      <w:r w:rsidRPr="006A6F20">
        <w:rPr>
          <w:noProof w:val="0"/>
          <w:snapToGrid w:val="0"/>
        </w:rPr>
        <w:t>}</w:t>
      </w:r>
    </w:p>
    <w:p w14:paraId="2B39C4CC" w14:textId="77777777" w:rsidR="00CA6C2E" w:rsidRPr="006A6F20" w:rsidRDefault="00CA6C2E" w:rsidP="00CA6C2E">
      <w:pPr>
        <w:pStyle w:val="PL"/>
        <w:rPr>
          <w:noProof w:val="0"/>
          <w:snapToGrid w:val="0"/>
        </w:rPr>
      </w:pPr>
    </w:p>
    <w:p w14:paraId="623F9A7A" w14:textId="77777777" w:rsidR="00CA6C2E" w:rsidRPr="006A6F20" w:rsidRDefault="00CA6C2E" w:rsidP="00CA6C2E">
      <w:pPr>
        <w:pStyle w:val="PL"/>
        <w:rPr>
          <w:noProof w:val="0"/>
          <w:snapToGrid w:val="0"/>
        </w:rPr>
      </w:pPr>
      <w:r w:rsidRPr="006A6F20">
        <w:rPr>
          <w:noProof w:val="0"/>
          <w:snapToGrid w:val="0"/>
        </w:rPr>
        <w:t>M2Configuration ::= ENUMERATED {true, ...}</w:t>
      </w:r>
    </w:p>
    <w:p w14:paraId="3D162864" w14:textId="77777777" w:rsidR="00CA6C2E" w:rsidRPr="006A6F20" w:rsidRDefault="00CA6C2E" w:rsidP="00CA6C2E">
      <w:pPr>
        <w:pStyle w:val="PL"/>
        <w:rPr>
          <w:noProof w:val="0"/>
          <w:snapToGrid w:val="0"/>
        </w:rPr>
      </w:pPr>
    </w:p>
    <w:p w14:paraId="161857A7" w14:textId="77777777" w:rsidR="00CA6C2E" w:rsidRPr="006A6F20" w:rsidRDefault="00CA6C2E" w:rsidP="00CA6C2E">
      <w:pPr>
        <w:pStyle w:val="PL"/>
        <w:rPr>
          <w:noProof w:val="0"/>
          <w:snapToGrid w:val="0"/>
        </w:rPr>
      </w:pPr>
    </w:p>
    <w:p w14:paraId="3EE7548B" w14:textId="77777777" w:rsidR="00CA6C2E" w:rsidRPr="006A6F20" w:rsidRDefault="00CA6C2E" w:rsidP="00CA6C2E">
      <w:pPr>
        <w:pStyle w:val="PL"/>
        <w:rPr>
          <w:noProof w:val="0"/>
          <w:snapToGrid w:val="0"/>
        </w:rPr>
      </w:pPr>
      <w:r w:rsidRPr="006A6F20">
        <w:rPr>
          <w:noProof w:val="0"/>
          <w:snapToGrid w:val="0"/>
        </w:rPr>
        <w:t>M5Configuration ::= SEQUENCE {</w:t>
      </w:r>
    </w:p>
    <w:p w14:paraId="4BA33F26" w14:textId="77777777" w:rsidR="00CA6C2E" w:rsidRPr="006A6F20" w:rsidRDefault="00CA6C2E" w:rsidP="00CA6C2E">
      <w:pPr>
        <w:pStyle w:val="PL"/>
        <w:rPr>
          <w:noProof w:val="0"/>
          <w:snapToGrid w:val="0"/>
        </w:rPr>
      </w:pPr>
      <w:r w:rsidRPr="006A6F20">
        <w:rPr>
          <w:noProof w:val="0"/>
          <w:snapToGrid w:val="0"/>
        </w:rPr>
        <w:tab/>
        <w:t>m5period</w:t>
      </w:r>
      <w:r w:rsidRPr="006A6F20">
        <w:rPr>
          <w:noProof w:val="0"/>
          <w:snapToGrid w:val="0"/>
        </w:rPr>
        <w:tab/>
      </w:r>
      <w:r w:rsidRPr="006A6F20">
        <w:rPr>
          <w:noProof w:val="0"/>
          <w:snapToGrid w:val="0"/>
        </w:rPr>
        <w:tab/>
      </w:r>
      <w:r w:rsidRPr="006A6F20">
        <w:rPr>
          <w:noProof w:val="0"/>
          <w:snapToGrid w:val="0"/>
        </w:rPr>
        <w:tab/>
        <w:t>M5period,</w:t>
      </w:r>
    </w:p>
    <w:p w14:paraId="50BA68CC" w14:textId="77777777" w:rsidR="00CA6C2E" w:rsidRPr="006A6F20" w:rsidRDefault="00CA6C2E" w:rsidP="00CA6C2E">
      <w:pPr>
        <w:pStyle w:val="PL"/>
        <w:rPr>
          <w:noProof w:val="0"/>
          <w:snapToGrid w:val="0"/>
        </w:rPr>
      </w:pPr>
      <w:r w:rsidRPr="006A6F20">
        <w:rPr>
          <w:noProof w:val="0"/>
          <w:snapToGrid w:val="0"/>
        </w:rPr>
        <w:tab/>
        <w:t>m5-links-to-log</w:t>
      </w:r>
      <w:r w:rsidRPr="006A6F20">
        <w:rPr>
          <w:noProof w:val="0"/>
          <w:snapToGrid w:val="0"/>
        </w:rPr>
        <w:tab/>
      </w:r>
      <w:r w:rsidRPr="006A6F20">
        <w:rPr>
          <w:noProof w:val="0"/>
          <w:snapToGrid w:val="0"/>
        </w:rPr>
        <w:tab/>
        <w:t>M5-Links-to-log,</w:t>
      </w:r>
    </w:p>
    <w:p w14:paraId="1A534BB4"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M5Configuration-ExtIEs} } OPTIONAL,</w:t>
      </w:r>
    </w:p>
    <w:p w14:paraId="088BF9F5" w14:textId="77777777" w:rsidR="00CA6C2E" w:rsidRPr="006A6F20" w:rsidRDefault="00CA6C2E" w:rsidP="00CA6C2E">
      <w:pPr>
        <w:pStyle w:val="PL"/>
        <w:rPr>
          <w:noProof w:val="0"/>
          <w:snapToGrid w:val="0"/>
        </w:rPr>
      </w:pPr>
      <w:r w:rsidRPr="006A6F20">
        <w:rPr>
          <w:noProof w:val="0"/>
          <w:snapToGrid w:val="0"/>
        </w:rPr>
        <w:tab/>
        <w:t>...</w:t>
      </w:r>
    </w:p>
    <w:p w14:paraId="7D00DD01" w14:textId="77777777" w:rsidR="00CA6C2E" w:rsidRPr="006A6F20" w:rsidRDefault="00CA6C2E" w:rsidP="00CA6C2E">
      <w:pPr>
        <w:pStyle w:val="PL"/>
        <w:rPr>
          <w:noProof w:val="0"/>
          <w:snapToGrid w:val="0"/>
        </w:rPr>
      </w:pPr>
      <w:r w:rsidRPr="006A6F20">
        <w:rPr>
          <w:noProof w:val="0"/>
          <w:snapToGrid w:val="0"/>
        </w:rPr>
        <w:t>}</w:t>
      </w:r>
    </w:p>
    <w:p w14:paraId="252B67A0" w14:textId="77777777" w:rsidR="00CA6C2E" w:rsidRPr="006A6F20" w:rsidRDefault="00CA6C2E" w:rsidP="00CA6C2E">
      <w:pPr>
        <w:pStyle w:val="PL"/>
        <w:rPr>
          <w:noProof w:val="0"/>
          <w:snapToGrid w:val="0"/>
        </w:rPr>
      </w:pPr>
    </w:p>
    <w:p w14:paraId="0D332D22" w14:textId="77777777" w:rsidR="00CA6C2E" w:rsidRPr="006A6F20" w:rsidRDefault="00CA6C2E" w:rsidP="00CA6C2E">
      <w:pPr>
        <w:pStyle w:val="PL"/>
        <w:rPr>
          <w:noProof w:val="0"/>
          <w:snapToGrid w:val="0"/>
        </w:rPr>
      </w:pPr>
      <w:r w:rsidRPr="006A6F20">
        <w:rPr>
          <w:noProof w:val="0"/>
          <w:snapToGrid w:val="0"/>
        </w:rPr>
        <w:t>M5Configuration-ExtIEs F1AP-PROTOCOL-EXTENSION ::= {</w:t>
      </w:r>
    </w:p>
    <w:p w14:paraId="7F573A2E" w14:textId="77777777" w:rsidR="00CA6C2E" w:rsidRPr="006A6F20" w:rsidRDefault="00CA6C2E" w:rsidP="00CA6C2E">
      <w:pPr>
        <w:pStyle w:val="PL"/>
        <w:rPr>
          <w:noProof w:val="0"/>
          <w:snapToGrid w:val="0"/>
        </w:rPr>
      </w:pPr>
      <w:r w:rsidRPr="006A6F20">
        <w:rPr>
          <w:noProof w:val="0"/>
          <w:snapToGrid w:val="0"/>
        </w:rPr>
        <w:tab/>
        <w:t>...</w:t>
      </w:r>
    </w:p>
    <w:p w14:paraId="505FE5D4" w14:textId="77777777" w:rsidR="00CA6C2E" w:rsidRPr="006A6F20" w:rsidRDefault="00CA6C2E" w:rsidP="00CA6C2E">
      <w:pPr>
        <w:pStyle w:val="PL"/>
        <w:rPr>
          <w:noProof w:val="0"/>
          <w:snapToGrid w:val="0"/>
        </w:rPr>
      </w:pPr>
      <w:r w:rsidRPr="006A6F20">
        <w:rPr>
          <w:noProof w:val="0"/>
          <w:snapToGrid w:val="0"/>
        </w:rPr>
        <w:t>}</w:t>
      </w:r>
    </w:p>
    <w:p w14:paraId="0A00DE3F" w14:textId="77777777" w:rsidR="00CA6C2E" w:rsidRPr="006A6F20" w:rsidRDefault="00CA6C2E" w:rsidP="00CA6C2E">
      <w:pPr>
        <w:pStyle w:val="PL"/>
        <w:rPr>
          <w:noProof w:val="0"/>
          <w:snapToGrid w:val="0"/>
        </w:rPr>
      </w:pPr>
    </w:p>
    <w:p w14:paraId="5E5ABD66" w14:textId="77777777" w:rsidR="00CA6C2E" w:rsidRPr="006A6F20" w:rsidRDefault="00CA6C2E" w:rsidP="00CA6C2E">
      <w:pPr>
        <w:pStyle w:val="PL"/>
        <w:rPr>
          <w:noProof w:val="0"/>
          <w:snapToGrid w:val="0"/>
        </w:rPr>
      </w:pPr>
      <w:r w:rsidRPr="006A6F20">
        <w:rPr>
          <w:noProof w:val="0"/>
          <w:snapToGrid w:val="0"/>
        </w:rPr>
        <w:t xml:space="preserve">M5period ::= ENUMERATED { ms1024, ms2048, ms5120, ms10240, min1, ... } </w:t>
      </w:r>
    </w:p>
    <w:p w14:paraId="5A20D9D4" w14:textId="77777777" w:rsidR="00CA6C2E" w:rsidRPr="006A6F20" w:rsidRDefault="00CA6C2E" w:rsidP="00CA6C2E">
      <w:pPr>
        <w:pStyle w:val="PL"/>
        <w:rPr>
          <w:noProof w:val="0"/>
          <w:snapToGrid w:val="0"/>
        </w:rPr>
      </w:pPr>
    </w:p>
    <w:p w14:paraId="395189CF" w14:textId="77777777" w:rsidR="00CA6C2E" w:rsidRPr="006A6F20" w:rsidRDefault="00CA6C2E" w:rsidP="00CA6C2E">
      <w:pPr>
        <w:pStyle w:val="PL"/>
        <w:rPr>
          <w:noProof w:val="0"/>
          <w:snapToGrid w:val="0"/>
        </w:rPr>
      </w:pPr>
      <w:r w:rsidRPr="006A6F20">
        <w:rPr>
          <w:noProof w:val="0"/>
          <w:snapToGrid w:val="0"/>
        </w:rPr>
        <w:t>M5-Links-to-log</w:t>
      </w:r>
      <w:r w:rsidRPr="006A6F20">
        <w:rPr>
          <w:noProof w:val="0"/>
          <w:snapToGrid w:val="0"/>
        </w:rPr>
        <w:tab/>
        <w:t>::= ENUMERATED {uplink, downlink, both-uplink-and-downlink, ...}</w:t>
      </w:r>
    </w:p>
    <w:p w14:paraId="0820A457" w14:textId="77777777" w:rsidR="00CA6C2E" w:rsidRPr="006A6F20" w:rsidRDefault="00CA6C2E" w:rsidP="00CA6C2E">
      <w:pPr>
        <w:pStyle w:val="PL"/>
        <w:rPr>
          <w:noProof w:val="0"/>
          <w:snapToGrid w:val="0"/>
        </w:rPr>
      </w:pPr>
    </w:p>
    <w:p w14:paraId="674D64C9" w14:textId="77777777" w:rsidR="00CA6C2E" w:rsidRPr="006A6F20" w:rsidRDefault="00CA6C2E" w:rsidP="00CA6C2E">
      <w:pPr>
        <w:pStyle w:val="PL"/>
        <w:rPr>
          <w:noProof w:val="0"/>
          <w:snapToGrid w:val="0"/>
        </w:rPr>
      </w:pPr>
    </w:p>
    <w:p w14:paraId="1F20624A" w14:textId="77777777" w:rsidR="00CA6C2E" w:rsidRPr="006A6F20" w:rsidRDefault="00CA6C2E" w:rsidP="00CA6C2E">
      <w:pPr>
        <w:pStyle w:val="PL"/>
        <w:rPr>
          <w:noProof w:val="0"/>
          <w:snapToGrid w:val="0"/>
        </w:rPr>
      </w:pPr>
      <w:r w:rsidRPr="006A6F20">
        <w:rPr>
          <w:noProof w:val="0"/>
          <w:snapToGrid w:val="0"/>
        </w:rPr>
        <w:t>M6Configuration ::= SEQUENCE {</w:t>
      </w:r>
    </w:p>
    <w:p w14:paraId="3867809B" w14:textId="77777777" w:rsidR="00CA6C2E" w:rsidRPr="006A6F20" w:rsidRDefault="00CA6C2E" w:rsidP="00CA6C2E">
      <w:pPr>
        <w:pStyle w:val="PL"/>
        <w:rPr>
          <w:noProof w:val="0"/>
          <w:snapToGrid w:val="0"/>
        </w:rPr>
      </w:pPr>
      <w:r w:rsidRPr="006A6F20">
        <w:rPr>
          <w:noProof w:val="0"/>
          <w:snapToGrid w:val="0"/>
        </w:rPr>
        <w:tab/>
        <w:t>m6report-Interval</w:t>
      </w:r>
      <w:r w:rsidRPr="006A6F20">
        <w:rPr>
          <w:noProof w:val="0"/>
          <w:snapToGrid w:val="0"/>
        </w:rPr>
        <w:tab/>
        <w:t>M6report-Interval,</w:t>
      </w:r>
    </w:p>
    <w:p w14:paraId="75BD9E56" w14:textId="77777777" w:rsidR="00CA6C2E" w:rsidRPr="006A6F20" w:rsidRDefault="00CA6C2E" w:rsidP="00CA6C2E">
      <w:pPr>
        <w:pStyle w:val="PL"/>
        <w:rPr>
          <w:noProof w:val="0"/>
          <w:snapToGrid w:val="0"/>
        </w:rPr>
      </w:pPr>
      <w:r w:rsidRPr="006A6F20">
        <w:rPr>
          <w:noProof w:val="0"/>
          <w:snapToGrid w:val="0"/>
        </w:rPr>
        <w:tab/>
        <w:t>m6-links-to-log</w:t>
      </w:r>
      <w:r w:rsidRPr="006A6F20">
        <w:rPr>
          <w:noProof w:val="0"/>
          <w:snapToGrid w:val="0"/>
        </w:rPr>
        <w:tab/>
      </w:r>
      <w:r w:rsidRPr="006A6F20">
        <w:rPr>
          <w:noProof w:val="0"/>
          <w:snapToGrid w:val="0"/>
        </w:rPr>
        <w:tab/>
        <w:t>M6-Links-to-log,</w:t>
      </w:r>
    </w:p>
    <w:p w14:paraId="067035E4"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M6Configuration-ExtIEs} } OPTIONAL,</w:t>
      </w:r>
    </w:p>
    <w:p w14:paraId="19D02DFE" w14:textId="77777777" w:rsidR="00CA6C2E" w:rsidRPr="006A6F20" w:rsidRDefault="00CA6C2E" w:rsidP="00CA6C2E">
      <w:pPr>
        <w:pStyle w:val="PL"/>
        <w:rPr>
          <w:noProof w:val="0"/>
          <w:snapToGrid w:val="0"/>
        </w:rPr>
      </w:pPr>
      <w:r w:rsidRPr="006A6F20">
        <w:rPr>
          <w:noProof w:val="0"/>
          <w:snapToGrid w:val="0"/>
        </w:rPr>
        <w:tab/>
        <w:t>...</w:t>
      </w:r>
    </w:p>
    <w:p w14:paraId="62812BA8" w14:textId="77777777" w:rsidR="00CA6C2E" w:rsidRPr="006A6F20" w:rsidRDefault="00CA6C2E" w:rsidP="00CA6C2E">
      <w:pPr>
        <w:pStyle w:val="PL"/>
        <w:rPr>
          <w:noProof w:val="0"/>
          <w:snapToGrid w:val="0"/>
        </w:rPr>
      </w:pPr>
      <w:r w:rsidRPr="006A6F20">
        <w:rPr>
          <w:noProof w:val="0"/>
          <w:snapToGrid w:val="0"/>
        </w:rPr>
        <w:t>}</w:t>
      </w:r>
    </w:p>
    <w:p w14:paraId="1074C9B0" w14:textId="77777777" w:rsidR="00CA6C2E" w:rsidRPr="006A6F20" w:rsidRDefault="00CA6C2E" w:rsidP="00CA6C2E">
      <w:pPr>
        <w:pStyle w:val="PL"/>
        <w:rPr>
          <w:noProof w:val="0"/>
          <w:snapToGrid w:val="0"/>
        </w:rPr>
      </w:pPr>
    </w:p>
    <w:p w14:paraId="6B6A2FDD" w14:textId="77777777" w:rsidR="00CA6C2E" w:rsidRPr="006A6F20" w:rsidRDefault="00CA6C2E" w:rsidP="00CA6C2E">
      <w:pPr>
        <w:pStyle w:val="PL"/>
        <w:rPr>
          <w:noProof w:val="0"/>
          <w:snapToGrid w:val="0"/>
        </w:rPr>
      </w:pPr>
      <w:r w:rsidRPr="006A6F20">
        <w:rPr>
          <w:noProof w:val="0"/>
          <w:snapToGrid w:val="0"/>
        </w:rPr>
        <w:t>M6Configuration-ExtIEs F1AP-PROTOCOL-EXTENSION ::= {</w:t>
      </w:r>
    </w:p>
    <w:p w14:paraId="63BB23B3" w14:textId="77777777" w:rsidR="00CA6C2E" w:rsidRPr="006A6F20" w:rsidRDefault="00CA6C2E" w:rsidP="00CA6C2E">
      <w:pPr>
        <w:pStyle w:val="PL"/>
        <w:rPr>
          <w:noProof w:val="0"/>
          <w:snapToGrid w:val="0"/>
        </w:rPr>
      </w:pPr>
      <w:r w:rsidRPr="006A6F20">
        <w:rPr>
          <w:noProof w:val="0"/>
          <w:snapToGrid w:val="0"/>
        </w:rPr>
        <w:tab/>
        <w:t>...</w:t>
      </w:r>
    </w:p>
    <w:p w14:paraId="1D5571F5" w14:textId="77777777" w:rsidR="00CA6C2E" w:rsidRPr="006A6F20" w:rsidRDefault="00CA6C2E" w:rsidP="00CA6C2E">
      <w:pPr>
        <w:pStyle w:val="PL"/>
        <w:rPr>
          <w:noProof w:val="0"/>
          <w:snapToGrid w:val="0"/>
        </w:rPr>
      </w:pPr>
      <w:r w:rsidRPr="006A6F20">
        <w:rPr>
          <w:noProof w:val="0"/>
          <w:snapToGrid w:val="0"/>
        </w:rPr>
        <w:t>}</w:t>
      </w:r>
    </w:p>
    <w:p w14:paraId="72017501" w14:textId="77777777" w:rsidR="00CA6C2E" w:rsidRPr="006A6F20" w:rsidRDefault="00CA6C2E" w:rsidP="00CA6C2E">
      <w:pPr>
        <w:pStyle w:val="PL"/>
        <w:rPr>
          <w:noProof w:val="0"/>
          <w:snapToGrid w:val="0"/>
        </w:rPr>
      </w:pPr>
    </w:p>
    <w:p w14:paraId="3CF29FA0" w14:textId="77777777" w:rsidR="00CA6C2E" w:rsidRPr="006A6F20" w:rsidRDefault="00CA6C2E" w:rsidP="00CA6C2E">
      <w:pPr>
        <w:pStyle w:val="PL"/>
        <w:rPr>
          <w:noProof w:val="0"/>
          <w:snapToGrid w:val="0"/>
        </w:rPr>
      </w:pPr>
      <w:r w:rsidRPr="006A6F20">
        <w:rPr>
          <w:noProof w:val="0"/>
          <w:snapToGrid w:val="0"/>
        </w:rPr>
        <w:t>M6report-Interval ::= ENUMERATED { ms120, ms240, ms640, ms1024, ms2048, ms5120, ms10240, ms20480, ms40960, min1, min6, min12, min30, ... }</w:t>
      </w:r>
    </w:p>
    <w:p w14:paraId="42E28522" w14:textId="77777777" w:rsidR="00CA6C2E" w:rsidRPr="006A6F20" w:rsidRDefault="00CA6C2E" w:rsidP="00CA6C2E">
      <w:pPr>
        <w:pStyle w:val="PL"/>
        <w:rPr>
          <w:noProof w:val="0"/>
          <w:snapToGrid w:val="0"/>
        </w:rPr>
      </w:pPr>
    </w:p>
    <w:p w14:paraId="071A3230" w14:textId="77777777" w:rsidR="00CA6C2E" w:rsidRPr="006A6F20" w:rsidRDefault="00CA6C2E" w:rsidP="00CA6C2E">
      <w:pPr>
        <w:pStyle w:val="PL"/>
        <w:rPr>
          <w:noProof w:val="0"/>
          <w:snapToGrid w:val="0"/>
        </w:rPr>
      </w:pPr>
    </w:p>
    <w:p w14:paraId="1303FDD5" w14:textId="77777777" w:rsidR="00CA6C2E" w:rsidRPr="006A6F20" w:rsidRDefault="00CA6C2E" w:rsidP="00CA6C2E">
      <w:pPr>
        <w:pStyle w:val="PL"/>
        <w:rPr>
          <w:noProof w:val="0"/>
          <w:snapToGrid w:val="0"/>
        </w:rPr>
      </w:pPr>
    </w:p>
    <w:p w14:paraId="1B2D962B" w14:textId="77777777" w:rsidR="00CA6C2E" w:rsidRPr="006A6F20" w:rsidRDefault="00CA6C2E" w:rsidP="00CA6C2E">
      <w:pPr>
        <w:pStyle w:val="PL"/>
        <w:rPr>
          <w:noProof w:val="0"/>
          <w:snapToGrid w:val="0"/>
        </w:rPr>
      </w:pPr>
      <w:r w:rsidRPr="006A6F20">
        <w:rPr>
          <w:noProof w:val="0"/>
          <w:snapToGrid w:val="0"/>
        </w:rPr>
        <w:t>M6-Links-to-log</w:t>
      </w:r>
      <w:r w:rsidRPr="006A6F20">
        <w:rPr>
          <w:noProof w:val="0"/>
          <w:snapToGrid w:val="0"/>
        </w:rPr>
        <w:tab/>
        <w:t>::= ENUMERATED {uplink, downlink, both-uplink-and-downlink, ...}</w:t>
      </w:r>
    </w:p>
    <w:p w14:paraId="3EE6B588" w14:textId="77777777" w:rsidR="00CA6C2E" w:rsidRPr="006A6F20" w:rsidRDefault="00CA6C2E" w:rsidP="00CA6C2E">
      <w:pPr>
        <w:pStyle w:val="PL"/>
        <w:rPr>
          <w:noProof w:val="0"/>
          <w:snapToGrid w:val="0"/>
        </w:rPr>
      </w:pPr>
    </w:p>
    <w:p w14:paraId="33CEE7F1" w14:textId="77777777" w:rsidR="00CA6C2E" w:rsidRPr="006A6F20" w:rsidRDefault="00CA6C2E" w:rsidP="00CA6C2E">
      <w:pPr>
        <w:pStyle w:val="PL"/>
        <w:rPr>
          <w:noProof w:val="0"/>
          <w:snapToGrid w:val="0"/>
        </w:rPr>
      </w:pPr>
    </w:p>
    <w:p w14:paraId="23A4D19C" w14:textId="77777777" w:rsidR="00CA6C2E" w:rsidRPr="006A6F20" w:rsidRDefault="00CA6C2E" w:rsidP="00CA6C2E">
      <w:pPr>
        <w:pStyle w:val="PL"/>
        <w:rPr>
          <w:noProof w:val="0"/>
          <w:snapToGrid w:val="0"/>
        </w:rPr>
      </w:pPr>
      <w:r w:rsidRPr="006A6F20">
        <w:rPr>
          <w:noProof w:val="0"/>
          <w:snapToGrid w:val="0"/>
        </w:rPr>
        <w:t>M7Configuration ::= SEQUENCE {</w:t>
      </w:r>
    </w:p>
    <w:p w14:paraId="050A04F9" w14:textId="77777777" w:rsidR="00CA6C2E" w:rsidRPr="006A6F20" w:rsidRDefault="00CA6C2E" w:rsidP="00CA6C2E">
      <w:pPr>
        <w:pStyle w:val="PL"/>
        <w:rPr>
          <w:noProof w:val="0"/>
          <w:snapToGrid w:val="0"/>
        </w:rPr>
      </w:pPr>
      <w:r w:rsidRPr="006A6F20">
        <w:rPr>
          <w:noProof w:val="0"/>
          <w:snapToGrid w:val="0"/>
        </w:rPr>
        <w:tab/>
        <w:t>m7period</w:t>
      </w:r>
      <w:r w:rsidRPr="006A6F20">
        <w:rPr>
          <w:noProof w:val="0"/>
          <w:snapToGrid w:val="0"/>
        </w:rPr>
        <w:tab/>
      </w:r>
      <w:r w:rsidRPr="006A6F20">
        <w:rPr>
          <w:noProof w:val="0"/>
          <w:snapToGrid w:val="0"/>
        </w:rPr>
        <w:tab/>
      </w:r>
      <w:r w:rsidRPr="006A6F20">
        <w:rPr>
          <w:noProof w:val="0"/>
          <w:snapToGrid w:val="0"/>
        </w:rPr>
        <w:tab/>
        <w:t>M7period,</w:t>
      </w:r>
    </w:p>
    <w:p w14:paraId="6C6D79E1" w14:textId="77777777" w:rsidR="00CA6C2E" w:rsidRPr="006A6F20" w:rsidRDefault="00CA6C2E" w:rsidP="00CA6C2E">
      <w:pPr>
        <w:pStyle w:val="PL"/>
        <w:rPr>
          <w:noProof w:val="0"/>
          <w:snapToGrid w:val="0"/>
        </w:rPr>
      </w:pPr>
      <w:r w:rsidRPr="006A6F20">
        <w:rPr>
          <w:noProof w:val="0"/>
          <w:snapToGrid w:val="0"/>
        </w:rPr>
        <w:tab/>
        <w:t>m7-links-to-log</w:t>
      </w:r>
      <w:r w:rsidRPr="006A6F20">
        <w:rPr>
          <w:noProof w:val="0"/>
          <w:snapToGrid w:val="0"/>
        </w:rPr>
        <w:tab/>
      </w:r>
      <w:r w:rsidRPr="006A6F20">
        <w:rPr>
          <w:noProof w:val="0"/>
          <w:snapToGrid w:val="0"/>
        </w:rPr>
        <w:tab/>
        <w:t>M7-Links-to-log,</w:t>
      </w:r>
    </w:p>
    <w:p w14:paraId="3EE99A22"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M7Configuration-ExtIEs} } OPTIONAL,</w:t>
      </w:r>
    </w:p>
    <w:p w14:paraId="22CAEBAF" w14:textId="77777777" w:rsidR="00CA6C2E" w:rsidRPr="006A6F20" w:rsidRDefault="00CA6C2E" w:rsidP="00CA6C2E">
      <w:pPr>
        <w:pStyle w:val="PL"/>
        <w:rPr>
          <w:noProof w:val="0"/>
          <w:snapToGrid w:val="0"/>
        </w:rPr>
      </w:pPr>
      <w:r w:rsidRPr="006A6F20">
        <w:rPr>
          <w:noProof w:val="0"/>
          <w:snapToGrid w:val="0"/>
        </w:rPr>
        <w:tab/>
        <w:t>...</w:t>
      </w:r>
    </w:p>
    <w:p w14:paraId="5DC0708A" w14:textId="77777777" w:rsidR="00CA6C2E" w:rsidRPr="006A6F20" w:rsidRDefault="00CA6C2E" w:rsidP="00CA6C2E">
      <w:pPr>
        <w:pStyle w:val="PL"/>
        <w:rPr>
          <w:noProof w:val="0"/>
          <w:snapToGrid w:val="0"/>
        </w:rPr>
      </w:pPr>
      <w:r w:rsidRPr="006A6F20">
        <w:rPr>
          <w:noProof w:val="0"/>
          <w:snapToGrid w:val="0"/>
        </w:rPr>
        <w:t>}</w:t>
      </w:r>
    </w:p>
    <w:p w14:paraId="3AAA416A" w14:textId="77777777" w:rsidR="00CA6C2E" w:rsidRPr="006A6F20" w:rsidRDefault="00CA6C2E" w:rsidP="00CA6C2E">
      <w:pPr>
        <w:pStyle w:val="PL"/>
        <w:rPr>
          <w:noProof w:val="0"/>
          <w:snapToGrid w:val="0"/>
        </w:rPr>
      </w:pPr>
    </w:p>
    <w:p w14:paraId="309C4CD6" w14:textId="77777777" w:rsidR="00CA6C2E" w:rsidRPr="006A6F20" w:rsidRDefault="00CA6C2E" w:rsidP="00CA6C2E">
      <w:pPr>
        <w:pStyle w:val="PL"/>
        <w:rPr>
          <w:noProof w:val="0"/>
          <w:snapToGrid w:val="0"/>
        </w:rPr>
      </w:pPr>
      <w:r w:rsidRPr="006A6F20">
        <w:rPr>
          <w:noProof w:val="0"/>
          <w:snapToGrid w:val="0"/>
        </w:rPr>
        <w:t>M7Configuration-ExtIEs F1AP-PROTOCOL-EXTENSION ::= {</w:t>
      </w:r>
    </w:p>
    <w:p w14:paraId="773C7299" w14:textId="77777777" w:rsidR="00CA6C2E" w:rsidRPr="006A6F20" w:rsidRDefault="00CA6C2E" w:rsidP="00CA6C2E">
      <w:pPr>
        <w:pStyle w:val="PL"/>
        <w:rPr>
          <w:noProof w:val="0"/>
          <w:snapToGrid w:val="0"/>
        </w:rPr>
      </w:pPr>
      <w:r w:rsidRPr="006A6F20">
        <w:rPr>
          <w:noProof w:val="0"/>
          <w:snapToGrid w:val="0"/>
        </w:rPr>
        <w:tab/>
        <w:t>...</w:t>
      </w:r>
    </w:p>
    <w:p w14:paraId="65055503" w14:textId="77777777" w:rsidR="00CA6C2E" w:rsidRPr="006A6F20" w:rsidRDefault="00CA6C2E" w:rsidP="00CA6C2E">
      <w:pPr>
        <w:pStyle w:val="PL"/>
        <w:rPr>
          <w:noProof w:val="0"/>
          <w:snapToGrid w:val="0"/>
        </w:rPr>
      </w:pPr>
      <w:r w:rsidRPr="006A6F20">
        <w:rPr>
          <w:noProof w:val="0"/>
          <w:snapToGrid w:val="0"/>
        </w:rPr>
        <w:t>}</w:t>
      </w:r>
    </w:p>
    <w:p w14:paraId="189B30A1" w14:textId="77777777" w:rsidR="00CA6C2E" w:rsidRPr="006A6F20" w:rsidRDefault="00CA6C2E" w:rsidP="00CA6C2E">
      <w:pPr>
        <w:pStyle w:val="PL"/>
        <w:rPr>
          <w:noProof w:val="0"/>
          <w:snapToGrid w:val="0"/>
        </w:rPr>
      </w:pPr>
    </w:p>
    <w:p w14:paraId="14A5507B" w14:textId="77777777" w:rsidR="00CA6C2E" w:rsidRPr="006A6F20" w:rsidRDefault="00CA6C2E" w:rsidP="00CA6C2E">
      <w:pPr>
        <w:pStyle w:val="PL"/>
        <w:rPr>
          <w:noProof w:val="0"/>
          <w:snapToGrid w:val="0"/>
        </w:rPr>
      </w:pPr>
      <w:r w:rsidRPr="006A6F20">
        <w:rPr>
          <w:noProof w:val="0"/>
          <w:snapToGrid w:val="0"/>
        </w:rPr>
        <w:t>M7period</w:t>
      </w:r>
      <w:r w:rsidRPr="006A6F20">
        <w:rPr>
          <w:noProof w:val="0"/>
          <w:snapToGrid w:val="0"/>
        </w:rPr>
        <w:tab/>
        <w:t>::= INTEGER(1..60, ...)</w:t>
      </w:r>
    </w:p>
    <w:p w14:paraId="250D36CF" w14:textId="77777777" w:rsidR="00CA6C2E" w:rsidRPr="006A6F20" w:rsidRDefault="00CA6C2E" w:rsidP="00CA6C2E">
      <w:pPr>
        <w:pStyle w:val="PL"/>
        <w:rPr>
          <w:noProof w:val="0"/>
          <w:snapToGrid w:val="0"/>
        </w:rPr>
      </w:pPr>
    </w:p>
    <w:p w14:paraId="06FC588D" w14:textId="77777777" w:rsidR="00CA6C2E" w:rsidRPr="006A6F20" w:rsidRDefault="00CA6C2E" w:rsidP="00CA6C2E">
      <w:pPr>
        <w:pStyle w:val="PL"/>
        <w:rPr>
          <w:noProof w:val="0"/>
          <w:snapToGrid w:val="0"/>
        </w:rPr>
      </w:pPr>
      <w:r w:rsidRPr="006A6F20">
        <w:rPr>
          <w:noProof w:val="0"/>
          <w:snapToGrid w:val="0"/>
        </w:rPr>
        <w:t>M7-Links-to-log</w:t>
      </w:r>
      <w:r w:rsidRPr="006A6F20">
        <w:rPr>
          <w:noProof w:val="0"/>
          <w:snapToGrid w:val="0"/>
        </w:rPr>
        <w:tab/>
        <w:t>::= ENUMERATED {downlink, ...}</w:t>
      </w:r>
    </w:p>
    <w:p w14:paraId="19DDD94A" w14:textId="77777777" w:rsidR="00CA6C2E" w:rsidRPr="006A6F20" w:rsidRDefault="00CA6C2E" w:rsidP="00CA6C2E">
      <w:pPr>
        <w:pStyle w:val="PL"/>
        <w:rPr>
          <w:noProof w:val="0"/>
          <w:snapToGrid w:val="0"/>
        </w:rPr>
      </w:pPr>
    </w:p>
    <w:p w14:paraId="6EE5AAF8" w14:textId="77777777" w:rsidR="00CA6C2E" w:rsidRPr="006A6F20" w:rsidRDefault="00CA6C2E" w:rsidP="00CA6C2E">
      <w:pPr>
        <w:pStyle w:val="PL"/>
        <w:rPr>
          <w:noProof w:val="0"/>
          <w:snapToGrid w:val="0"/>
        </w:rPr>
      </w:pPr>
      <w:r w:rsidRPr="006A6F20">
        <w:rPr>
          <w:noProof w:val="0"/>
          <w:snapToGrid w:val="0"/>
        </w:rPr>
        <w:t xml:space="preserve">MDT-Activation ::= ENUMERATED { </w:t>
      </w:r>
    </w:p>
    <w:p w14:paraId="7BDCEA0B" w14:textId="77777777" w:rsidR="00CA6C2E" w:rsidRPr="006A6F20" w:rsidRDefault="00CA6C2E" w:rsidP="00CA6C2E">
      <w:pPr>
        <w:pStyle w:val="PL"/>
        <w:rPr>
          <w:noProof w:val="0"/>
          <w:snapToGrid w:val="0"/>
        </w:rPr>
      </w:pPr>
      <w:r w:rsidRPr="006A6F20">
        <w:rPr>
          <w:noProof w:val="0"/>
          <w:snapToGrid w:val="0"/>
        </w:rPr>
        <w:tab/>
        <w:t>immediate-MDT-only,</w:t>
      </w:r>
    </w:p>
    <w:p w14:paraId="650BB53C" w14:textId="77777777" w:rsidR="00CA6C2E" w:rsidRPr="006A6F20" w:rsidRDefault="00CA6C2E" w:rsidP="00CA6C2E">
      <w:pPr>
        <w:pStyle w:val="PL"/>
        <w:rPr>
          <w:noProof w:val="0"/>
          <w:snapToGrid w:val="0"/>
        </w:rPr>
      </w:pPr>
      <w:r w:rsidRPr="006A6F20">
        <w:rPr>
          <w:noProof w:val="0"/>
          <w:snapToGrid w:val="0"/>
        </w:rPr>
        <w:tab/>
        <w:t>immediate-MDT-and-Trace,</w:t>
      </w:r>
    </w:p>
    <w:p w14:paraId="0D34A7C6" w14:textId="77777777" w:rsidR="00CA6C2E" w:rsidRPr="006A6F20" w:rsidRDefault="00CA6C2E" w:rsidP="00CA6C2E">
      <w:pPr>
        <w:pStyle w:val="PL"/>
        <w:rPr>
          <w:noProof w:val="0"/>
          <w:snapToGrid w:val="0"/>
        </w:rPr>
      </w:pPr>
      <w:r w:rsidRPr="006A6F20">
        <w:rPr>
          <w:noProof w:val="0"/>
          <w:snapToGrid w:val="0"/>
        </w:rPr>
        <w:tab/>
        <w:t>...</w:t>
      </w:r>
    </w:p>
    <w:p w14:paraId="38151CC3" w14:textId="77777777" w:rsidR="00CA6C2E" w:rsidRPr="006A6F20" w:rsidRDefault="00CA6C2E" w:rsidP="00CA6C2E">
      <w:pPr>
        <w:pStyle w:val="PL"/>
        <w:rPr>
          <w:noProof w:val="0"/>
          <w:snapToGrid w:val="0"/>
        </w:rPr>
      </w:pPr>
      <w:r w:rsidRPr="006A6F20">
        <w:rPr>
          <w:noProof w:val="0"/>
          <w:snapToGrid w:val="0"/>
        </w:rPr>
        <w:t>}</w:t>
      </w:r>
    </w:p>
    <w:p w14:paraId="1CFD49C5" w14:textId="77777777" w:rsidR="00CA6C2E" w:rsidRPr="006A6F20" w:rsidRDefault="00CA6C2E" w:rsidP="00CA6C2E">
      <w:pPr>
        <w:pStyle w:val="PL"/>
        <w:rPr>
          <w:noProof w:val="0"/>
          <w:snapToGrid w:val="0"/>
        </w:rPr>
      </w:pPr>
    </w:p>
    <w:p w14:paraId="3C03D7BE" w14:textId="77777777" w:rsidR="00CA6C2E" w:rsidRPr="006A6F20" w:rsidRDefault="00CA6C2E" w:rsidP="00CA6C2E">
      <w:pPr>
        <w:pStyle w:val="PL"/>
        <w:rPr>
          <w:noProof w:val="0"/>
          <w:snapToGrid w:val="0"/>
        </w:rPr>
      </w:pPr>
      <w:r w:rsidRPr="006A6F20">
        <w:rPr>
          <w:noProof w:val="0"/>
          <w:snapToGrid w:val="0"/>
        </w:rPr>
        <w:t>MDTConfiguration ::= SEQUENCE {</w:t>
      </w:r>
    </w:p>
    <w:p w14:paraId="7A78714E" w14:textId="77777777" w:rsidR="00CA6C2E" w:rsidRPr="006A6F20" w:rsidRDefault="00CA6C2E" w:rsidP="00CA6C2E">
      <w:pPr>
        <w:pStyle w:val="PL"/>
        <w:rPr>
          <w:noProof w:val="0"/>
          <w:snapToGrid w:val="0"/>
        </w:rPr>
      </w:pPr>
      <w:r w:rsidRPr="006A6F20">
        <w:rPr>
          <w:noProof w:val="0"/>
          <w:snapToGrid w:val="0"/>
        </w:rPr>
        <w:tab/>
        <w:t>mdt-Activation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MDT-Activation,</w:t>
      </w:r>
    </w:p>
    <w:p w14:paraId="799FC301" w14:textId="77777777" w:rsidR="00CA6C2E" w:rsidRPr="006A6F20" w:rsidRDefault="00CA6C2E" w:rsidP="00CA6C2E">
      <w:pPr>
        <w:pStyle w:val="PL"/>
        <w:rPr>
          <w:noProof w:val="0"/>
          <w:snapToGrid w:val="0"/>
        </w:rPr>
      </w:pPr>
      <w:r w:rsidRPr="006A6F20">
        <w:rPr>
          <w:noProof w:val="0"/>
          <w:snapToGrid w:val="0"/>
        </w:rPr>
        <w:tab/>
        <w:t>measurementsToActivate</w:t>
      </w:r>
      <w:r w:rsidRPr="006A6F20">
        <w:rPr>
          <w:noProof w:val="0"/>
          <w:snapToGrid w:val="0"/>
        </w:rPr>
        <w:tab/>
      </w:r>
      <w:r w:rsidRPr="006A6F20">
        <w:rPr>
          <w:noProof w:val="0"/>
          <w:snapToGrid w:val="0"/>
        </w:rPr>
        <w:tab/>
        <w:t>MeasurementsToActivate,</w:t>
      </w:r>
    </w:p>
    <w:p w14:paraId="0108FF5E" w14:textId="77777777" w:rsidR="00CA6C2E" w:rsidRPr="006A6F20" w:rsidRDefault="00CA6C2E" w:rsidP="00CA6C2E">
      <w:pPr>
        <w:pStyle w:val="PL"/>
        <w:rPr>
          <w:noProof w:val="0"/>
          <w:snapToGrid w:val="0"/>
        </w:rPr>
      </w:pPr>
      <w:r w:rsidRPr="006A6F20">
        <w:rPr>
          <w:noProof w:val="0"/>
          <w:snapToGrid w:val="0"/>
        </w:rPr>
        <w:tab/>
        <w:t>m2Configuration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M2Configuration</w:t>
      </w:r>
      <w:r w:rsidRPr="006A6F20">
        <w:rPr>
          <w:noProof w:val="0"/>
          <w:snapToGrid w:val="0"/>
        </w:rPr>
        <w:tab/>
      </w:r>
      <w:r w:rsidRPr="006A6F20">
        <w:rPr>
          <w:noProof w:val="0"/>
          <w:snapToGrid w:val="0"/>
        </w:rPr>
        <w:tab/>
        <w:t>OPTIONAL,</w:t>
      </w:r>
    </w:p>
    <w:p w14:paraId="51397251" w14:textId="77777777" w:rsidR="00CA6C2E" w:rsidRPr="006A6F20" w:rsidRDefault="00CA6C2E" w:rsidP="00CA6C2E">
      <w:pPr>
        <w:pStyle w:val="PL"/>
        <w:rPr>
          <w:noProof w:val="0"/>
          <w:snapToGrid w:val="0"/>
        </w:rPr>
      </w:pPr>
      <w:r w:rsidRPr="006A6F20">
        <w:rPr>
          <w:noProof w:val="0"/>
          <w:snapToGrid w:val="0"/>
        </w:rPr>
        <w:tab/>
        <w:t>--  C-ifM2: This IE shall be present if the Measurements to Activate IE has the second bit set to "1".</w:t>
      </w:r>
    </w:p>
    <w:p w14:paraId="23E37DF9" w14:textId="77777777" w:rsidR="00CA6C2E" w:rsidRPr="006A6F20" w:rsidRDefault="00CA6C2E" w:rsidP="00CA6C2E">
      <w:pPr>
        <w:pStyle w:val="PL"/>
        <w:rPr>
          <w:noProof w:val="0"/>
          <w:snapToGrid w:val="0"/>
        </w:rPr>
      </w:pPr>
      <w:r w:rsidRPr="006A6F20">
        <w:rPr>
          <w:noProof w:val="0"/>
          <w:snapToGrid w:val="0"/>
        </w:rPr>
        <w:tab/>
        <w:t>m5Configuration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M5Configuration</w:t>
      </w:r>
      <w:r w:rsidRPr="006A6F20">
        <w:rPr>
          <w:noProof w:val="0"/>
          <w:snapToGrid w:val="0"/>
        </w:rPr>
        <w:tab/>
      </w:r>
      <w:r w:rsidRPr="006A6F20">
        <w:rPr>
          <w:noProof w:val="0"/>
          <w:snapToGrid w:val="0"/>
        </w:rPr>
        <w:tab/>
        <w:t>OPTIONAL,</w:t>
      </w:r>
    </w:p>
    <w:p w14:paraId="696471A7" w14:textId="77777777" w:rsidR="00CA6C2E" w:rsidRPr="006A6F20" w:rsidRDefault="00CA6C2E" w:rsidP="00CA6C2E">
      <w:pPr>
        <w:pStyle w:val="PL"/>
        <w:rPr>
          <w:noProof w:val="0"/>
          <w:snapToGrid w:val="0"/>
        </w:rPr>
      </w:pPr>
      <w:r w:rsidRPr="006A6F20">
        <w:rPr>
          <w:noProof w:val="0"/>
          <w:snapToGrid w:val="0"/>
        </w:rPr>
        <w:tab/>
        <w:t>--  C-ifM5: This IE shall be present if the Measurements to Activate IE has the fifth bit set to "1".</w:t>
      </w:r>
    </w:p>
    <w:p w14:paraId="4D68F659" w14:textId="77777777" w:rsidR="00CA6C2E" w:rsidRPr="006A6F20" w:rsidRDefault="00CA6C2E" w:rsidP="00CA6C2E">
      <w:pPr>
        <w:pStyle w:val="PL"/>
        <w:rPr>
          <w:noProof w:val="0"/>
          <w:snapToGrid w:val="0"/>
        </w:rPr>
      </w:pPr>
      <w:r w:rsidRPr="006A6F20">
        <w:rPr>
          <w:noProof w:val="0"/>
          <w:snapToGrid w:val="0"/>
        </w:rPr>
        <w:tab/>
        <w:t>m6Configuration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M6Configuration</w:t>
      </w:r>
      <w:r w:rsidRPr="006A6F20">
        <w:rPr>
          <w:noProof w:val="0"/>
          <w:snapToGrid w:val="0"/>
        </w:rPr>
        <w:tab/>
      </w:r>
      <w:r w:rsidRPr="006A6F20">
        <w:rPr>
          <w:noProof w:val="0"/>
          <w:snapToGrid w:val="0"/>
        </w:rPr>
        <w:tab/>
        <w:t>OPTIONAL,</w:t>
      </w:r>
    </w:p>
    <w:p w14:paraId="4EBF96A3" w14:textId="77777777" w:rsidR="00CA6C2E" w:rsidRPr="006A6F20" w:rsidRDefault="00CA6C2E" w:rsidP="00CA6C2E">
      <w:pPr>
        <w:pStyle w:val="PL"/>
        <w:rPr>
          <w:noProof w:val="0"/>
          <w:snapToGrid w:val="0"/>
        </w:rPr>
      </w:pPr>
      <w:r w:rsidRPr="006A6F20">
        <w:rPr>
          <w:noProof w:val="0"/>
          <w:snapToGrid w:val="0"/>
        </w:rPr>
        <w:tab/>
        <w:t>--  C-ifM6: This IE shall be present if the Measurements to Activate IE has the seventh bit set to "1".</w:t>
      </w:r>
    </w:p>
    <w:p w14:paraId="2702D10B" w14:textId="77777777" w:rsidR="00CA6C2E" w:rsidRPr="006A6F20" w:rsidRDefault="00CA6C2E" w:rsidP="00CA6C2E">
      <w:pPr>
        <w:pStyle w:val="PL"/>
        <w:rPr>
          <w:noProof w:val="0"/>
          <w:snapToGrid w:val="0"/>
        </w:rPr>
      </w:pPr>
      <w:r w:rsidRPr="006A6F20">
        <w:rPr>
          <w:noProof w:val="0"/>
          <w:snapToGrid w:val="0"/>
        </w:rPr>
        <w:tab/>
        <w:t>m7Configuration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M7Configuration</w:t>
      </w:r>
      <w:r w:rsidRPr="006A6F20">
        <w:rPr>
          <w:noProof w:val="0"/>
          <w:snapToGrid w:val="0"/>
        </w:rPr>
        <w:tab/>
      </w:r>
      <w:r w:rsidRPr="006A6F20">
        <w:rPr>
          <w:noProof w:val="0"/>
          <w:snapToGrid w:val="0"/>
        </w:rPr>
        <w:tab/>
        <w:t>OPTIONAL,</w:t>
      </w:r>
    </w:p>
    <w:p w14:paraId="321A6711" w14:textId="77777777" w:rsidR="00CA6C2E" w:rsidRPr="006A6F20" w:rsidRDefault="00CA6C2E" w:rsidP="00CA6C2E">
      <w:pPr>
        <w:pStyle w:val="PL"/>
        <w:rPr>
          <w:noProof w:val="0"/>
          <w:snapToGrid w:val="0"/>
        </w:rPr>
      </w:pPr>
      <w:r w:rsidRPr="006A6F20">
        <w:rPr>
          <w:noProof w:val="0"/>
          <w:snapToGrid w:val="0"/>
        </w:rPr>
        <w:tab/>
        <w:t>--  C-ifM7: This IE shall be present if the Measurements to Activate IE has the eighth bit set to "1".</w:t>
      </w:r>
    </w:p>
    <w:p w14:paraId="39F0C95F"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MDTConfiguration-ExtIEs} } OPTIONAL,</w:t>
      </w:r>
    </w:p>
    <w:p w14:paraId="656A2550" w14:textId="77777777" w:rsidR="00CA6C2E" w:rsidRPr="006A6F20" w:rsidRDefault="00CA6C2E" w:rsidP="00CA6C2E">
      <w:pPr>
        <w:pStyle w:val="PL"/>
        <w:rPr>
          <w:noProof w:val="0"/>
          <w:snapToGrid w:val="0"/>
        </w:rPr>
      </w:pPr>
      <w:r w:rsidRPr="006A6F20">
        <w:rPr>
          <w:noProof w:val="0"/>
          <w:snapToGrid w:val="0"/>
        </w:rPr>
        <w:tab/>
        <w:t>...</w:t>
      </w:r>
    </w:p>
    <w:p w14:paraId="34266C2B" w14:textId="77777777" w:rsidR="00CA6C2E" w:rsidRPr="006A6F20" w:rsidRDefault="00CA6C2E" w:rsidP="00CA6C2E">
      <w:pPr>
        <w:pStyle w:val="PL"/>
        <w:rPr>
          <w:noProof w:val="0"/>
          <w:snapToGrid w:val="0"/>
        </w:rPr>
      </w:pPr>
      <w:r w:rsidRPr="006A6F20">
        <w:rPr>
          <w:noProof w:val="0"/>
          <w:snapToGrid w:val="0"/>
        </w:rPr>
        <w:t>}</w:t>
      </w:r>
    </w:p>
    <w:p w14:paraId="41107BFF" w14:textId="77777777" w:rsidR="00CA6C2E" w:rsidRPr="006A6F20" w:rsidRDefault="00CA6C2E" w:rsidP="00CA6C2E">
      <w:pPr>
        <w:pStyle w:val="PL"/>
        <w:rPr>
          <w:noProof w:val="0"/>
          <w:snapToGrid w:val="0"/>
        </w:rPr>
      </w:pPr>
      <w:r w:rsidRPr="006A6F20">
        <w:rPr>
          <w:noProof w:val="0"/>
          <w:snapToGrid w:val="0"/>
        </w:rPr>
        <w:t>MDTConfiguration-ExtIEs F1AP-PROTOCOL-EXTENSION ::= {</w:t>
      </w:r>
    </w:p>
    <w:p w14:paraId="3071BF54" w14:textId="77777777" w:rsidR="00CA6C2E" w:rsidRPr="006A6F20" w:rsidRDefault="00CA6C2E" w:rsidP="00CA6C2E">
      <w:pPr>
        <w:pStyle w:val="PL"/>
        <w:rPr>
          <w:noProof w:val="0"/>
          <w:snapToGrid w:val="0"/>
        </w:rPr>
      </w:pPr>
      <w:r w:rsidRPr="006A6F20">
        <w:rPr>
          <w:noProof w:val="0"/>
          <w:snapToGrid w:val="0"/>
        </w:rPr>
        <w:tab/>
        <w:t>...</w:t>
      </w:r>
    </w:p>
    <w:p w14:paraId="16C5BD41" w14:textId="77777777" w:rsidR="00CA6C2E" w:rsidRPr="006A6F20" w:rsidRDefault="00CA6C2E" w:rsidP="00CA6C2E">
      <w:pPr>
        <w:pStyle w:val="PL"/>
        <w:rPr>
          <w:noProof w:val="0"/>
          <w:snapToGrid w:val="0"/>
        </w:rPr>
      </w:pPr>
      <w:r w:rsidRPr="006A6F20">
        <w:rPr>
          <w:noProof w:val="0"/>
          <w:snapToGrid w:val="0"/>
        </w:rPr>
        <w:t>}</w:t>
      </w:r>
    </w:p>
    <w:p w14:paraId="3AFA21E2" w14:textId="77777777" w:rsidR="00CA6C2E" w:rsidRPr="006A6F20" w:rsidRDefault="00CA6C2E" w:rsidP="00CA6C2E">
      <w:pPr>
        <w:pStyle w:val="PL"/>
        <w:rPr>
          <w:noProof w:val="0"/>
          <w:snapToGrid w:val="0"/>
        </w:rPr>
      </w:pPr>
    </w:p>
    <w:p w14:paraId="28F2A894" w14:textId="77777777" w:rsidR="00CA6C2E" w:rsidRPr="006A6F20" w:rsidRDefault="00CA6C2E" w:rsidP="00CA6C2E">
      <w:pPr>
        <w:pStyle w:val="PL"/>
        <w:rPr>
          <w:noProof w:val="0"/>
          <w:snapToGrid w:val="0"/>
        </w:rPr>
      </w:pPr>
    </w:p>
    <w:p w14:paraId="003A0891" w14:textId="77777777" w:rsidR="00CA6C2E" w:rsidRPr="006A6F20" w:rsidRDefault="00CA6C2E" w:rsidP="00CA6C2E">
      <w:pPr>
        <w:pStyle w:val="PL"/>
        <w:rPr>
          <w:noProof w:val="0"/>
          <w:snapToGrid w:val="0"/>
        </w:rPr>
      </w:pPr>
      <w:r w:rsidRPr="006A6F20">
        <w:rPr>
          <w:noProof w:val="0"/>
          <w:snapToGrid w:val="0"/>
        </w:rPr>
        <w:t>MDTPLMNList ::= SEQUENCE (SIZE(1..maxnoofMDTPLMNs)) OF PLMN-Identity</w:t>
      </w:r>
    </w:p>
    <w:p w14:paraId="4D674B23" w14:textId="77777777" w:rsidR="00CA6C2E" w:rsidRPr="006A6F20" w:rsidRDefault="00CA6C2E" w:rsidP="00CA6C2E">
      <w:pPr>
        <w:pStyle w:val="PL"/>
        <w:rPr>
          <w:noProof w:val="0"/>
          <w:snapToGrid w:val="0"/>
        </w:rPr>
      </w:pPr>
    </w:p>
    <w:p w14:paraId="0EBA5ADB" w14:textId="77777777" w:rsidR="00CA6C2E" w:rsidRPr="006A6F20" w:rsidRDefault="00CA6C2E" w:rsidP="00CA6C2E">
      <w:pPr>
        <w:pStyle w:val="PL"/>
        <w:rPr>
          <w:noProof w:val="0"/>
          <w:snapToGrid w:val="0"/>
        </w:rPr>
      </w:pPr>
    </w:p>
    <w:p w14:paraId="1E3C3CF5" w14:textId="77777777" w:rsidR="00CA6C2E" w:rsidRPr="006A6F20" w:rsidRDefault="00CA6C2E" w:rsidP="00CA6C2E">
      <w:pPr>
        <w:pStyle w:val="PL"/>
        <w:rPr>
          <w:noProof w:val="0"/>
        </w:rPr>
      </w:pPr>
      <w:r w:rsidRPr="006A6F20">
        <w:rPr>
          <w:noProof w:val="0"/>
        </w:rPr>
        <w:t>MeasuredResultsValue ::= CHOICE {</w:t>
      </w:r>
    </w:p>
    <w:p w14:paraId="07FB3BBA" w14:textId="77777777" w:rsidR="00CA6C2E" w:rsidRPr="006A6F20" w:rsidRDefault="00CA6C2E" w:rsidP="00CA6C2E">
      <w:pPr>
        <w:pStyle w:val="PL"/>
        <w:rPr>
          <w:noProof w:val="0"/>
        </w:rPr>
      </w:pPr>
      <w:r w:rsidRPr="006A6F20">
        <w:rPr>
          <w:noProof w:val="0"/>
        </w:rPr>
        <w:tab/>
        <w:t>uL-AngleOfArrival</w:t>
      </w:r>
      <w:r w:rsidRPr="006A6F20">
        <w:rPr>
          <w:noProof w:val="0"/>
        </w:rPr>
        <w:tab/>
        <w:t>UL-AoA,</w:t>
      </w:r>
    </w:p>
    <w:p w14:paraId="4C2F154D" w14:textId="77777777" w:rsidR="00CA6C2E" w:rsidRPr="006A6F20" w:rsidRDefault="00CA6C2E" w:rsidP="00CA6C2E">
      <w:pPr>
        <w:pStyle w:val="PL"/>
        <w:rPr>
          <w:noProof w:val="0"/>
        </w:rPr>
      </w:pPr>
      <w:r w:rsidRPr="006A6F20">
        <w:rPr>
          <w:noProof w:val="0"/>
        </w:rPr>
        <w:tab/>
        <w:t>uL-SRS-RSRP</w:t>
      </w:r>
      <w:r w:rsidRPr="006A6F20">
        <w:rPr>
          <w:noProof w:val="0"/>
        </w:rPr>
        <w:tab/>
      </w:r>
      <w:r w:rsidRPr="006A6F20">
        <w:rPr>
          <w:noProof w:val="0"/>
        </w:rPr>
        <w:tab/>
      </w:r>
      <w:r w:rsidRPr="006A6F20">
        <w:rPr>
          <w:noProof w:val="0"/>
        </w:rPr>
        <w:tab/>
        <w:t>UL-SRS-RSRP,</w:t>
      </w:r>
    </w:p>
    <w:p w14:paraId="455116CB" w14:textId="77777777" w:rsidR="00CA6C2E" w:rsidRPr="006A6F20" w:rsidRDefault="00CA6C2E" w:rsidP="00CA6C2E">
      <w:pPr>
        <w:pStyle w:val="PL"/>
        <w:rPr>
          <w:noProof w:val="0"/>
        </w:rPr>
      </w:pPr>
      <w:r w:rsidRPr="006A6F20">
        <w:rPr>
          <w:noProof w:val="0"/>
        </w:rPr>
        <w:tab/>
        <w:t>uL-RTOA</w:t>
      </w:r>
      <w:r w:rsidRPr="006A6F20">
        <w:rPr>
          <w:noProof w:val="0"/>
        </w:rPr>
        <w:tab/>
      </w:r>
      <w:r w:rsidRPr="006A6F20">
        <w:rPr>
          <w:noProof w:val="0"/>
        </w:rPr>
        <w:tab/>
      </w:r>
      <w:r w:rsidRPr="006A6F20">
        <w:rPr>
          <w:noProof w:val="0"/>
        </w:rPr>
        <w:tab/>
      </w:r>
      <w:r w:rsidRPr="006A6F20">
        <w:rPr>
          <w:noProof w:val="0"/>
        </w:rPr>
        <w:tab/>
        <w:t>UL-RTOA-Measurement,</w:t>
      </w:r>
    </w:p>
    <w:p w14:paraId="52E45232" w14:textId="77777777" w:rsidR="00CA6C2E" w:rsidRPr="006A6F20" w:rsidRDefault="00CA6C2E" w:rsidP="00CA6C2E">
      <w:pPr>
        <w:pStyle w:val="PL"/>
        <w:rPr>
          <w:noProof w:val="0"/>
        </w:rPr>
      </w:pPr>
      <w:r w:rsidRPr="006A6F20">
        <w:rPr>
          <w:noProof w:val="0"/>
        </w:rPr>
        <w:tab/>
        <w:t>gNB-RxTxTimeDiff</w:t>
      </w:r>
      <w:r w:rsidRPr="006A6F20">
        <w:rPr>
          <w:noProof w:val="0"/>
        </w:rPr>
        <w:tab/>
        <w:t>GNB-RxTxTimeDiff,</w:t>
      </w:r>
    </w:p>
    <w:p w14:paraId="1C3229F3" w14:textId="77777777" w:rsidR="00CA6C2E" w:rsidRPr="006A6F20" w:rsidRDefault="00CA6C2E" w:rsidP="00CA6C2E">
      <w:pPr>
        <w:pStyle w:val="PL"/>
        <w:rPr>
          <w:noProof w:val="0"/>
        </w:rPr>
      </w:pPr>
      <w:r w:rsidRPr="006A6F20">
        <w:rPr>
          <w:noProof w:val="0"/>
        </w:rPr>
        <w:tab/>
        <w:t>choice-extension</w:t>
      </w:r>
      <w:r w:rsidRPr="006A6F20">
        <w:rPr>
          <w:noProof w:val="0"/>
        </w:rPr>
        <w:tab/>
        <w:t>ProtocolIE-SingleContainer { { MeasuredResultsValue-ExtIEs } }</w:t>
      </w:r>
    </w:p>
    <w:p w14:paraId="4B800454" w14:textId="77777777" w:rsidR="00CA6C2E" w:rsidRPr="006A6F20" w:rsidRDefault="00CA6C2E" w:rsidP="00CA6C2E">
      <w:pPr>
        <w:pStyle w:val="PL"/>
        <w:rPr>
          <w:noProof w:val="0"/>
        </w:rPr>
      </w:pPr>
      <w:r w:rsidRPr="006A6F20">
        <w:rPr>
          <w:noProof w:val="0"/>
        </w:rPr>
        <w:t>}</w:t>
      </w:r>
    </w:p>
    <w:p w14:paraId="0932D513" w14:textId="77777777" w:rsidR="00CA6C2E" w:rsidRPr="006A6F20" w:rsidRDefault="00CA6C2E" w:rsidP="00CA6C2E">
      <w:pPr>
        <w:pStyle w:val="PL"/>
        <w:rPr>
          <w:noProof w:val="0"/>
        </w:rPr>
      </w:pPr>
    </w:p>
    <w:p w14:paraId="7E24E31C" w14:textId="77777777" w:rsidR="00CA6C2E" w:rsidRPr="006A6F20" w:rsidRDefault="00CA6C2E" w:rsidP="00CA6C2E">
      <w:pPr>
        <w:pStyle w:val="PL"/>
        <w:rPr>
          <w:noProof w:val="0"/>
        </w:rPr>
      </w:pPr>
      <w:r w:rsidRPr="006A6F20">
        <w:rPr>
          <w:noProof w:val="0"/>
        </w:rPr>
        <w:t>MeasuredResultsValue-ExtIEs F1AP-PROTOCOL-IES ::= {</w:t>
      </w:r>
    </w:p>
    <w:p w14:paraId="6829A5A0" w14:textId="77777777" w:rsidR="00CA6C2E" w:rsidRPr="006A6F20" w:rsidRDefault="00CA6C2E" w:rsidP="00CA6C2E">
      <w:pPr>
        <w:pStyle w:val="PL"/>
        <w:rPr>
          <w:noProof w:val="0"/>
        </w:rPr>
      </w:pPr>
      <w:r w:rsidRPr="006A6F20">
        <w:rPr>
          <w:noProof w:val="0"/>
        </w:rPr>
        <w:tab/>
        <w:t>...</w:t>
      </w:r>
    </w:p>
    <w:p w14:paraId="20C3E017" w14:textId="77777777" w:rsidR="00CA6C2E" w:rsidRPr="006A6F20" w:rsidRDefault="00CA6C2E" w:rsidP="00CA6C2E">
      <w:pPr>
        <w:pStyle w:val="PL"/>
        <w:rPr>
          <w:noProof w:val="0"/>
        </w:rPr>
      </w:pPr>
      <w:r w:rsidRPr="006A6F20">
        <w:rPr>
          <w:noProof w:val="0"/>
        </w:rPr>
        <w:t>}</w:t>
      </w:r>
    </w:p>
    <w:p w14:paraId="15789A97" w14:textId="77777777" w:rsidR="00CA6C2E" w:rsidRPr="006A6F20" w:rsidRDefault="00CA6C2E" w:rsidP="00CA6C2E">
      <w:pPr>
        <w:pStyle w:val="PL"/>
        <w:rPr>
          <w:noProof w:val="0"/>
        </w:rPr>
      </w:pPr>
    </w:p>
    <w:p w14:paraId="4ECF4A3A" w14:textId="77777777" w:rsidR="00CA6C2E" w:rsidRPr="006A6F20" w:rsidRDefault="00CA6C2E" w:rsidP="00CA6C2E">
      <w:pPr>
        <w:pStyle w:val="PL"/>
        <w:rPr>
          <w:noProof w:val="0"/>
          <w:snapToGrid w:val="0"/>
        </w:rPr>
      </w:pPr>
      <w:r w:rsidRPr="006A6F20">
        <w:rPr>
          <w:noProof w:val="0"/>
          <w:snapToGrid w:val="0"/>
        </w:rPr>
        <w:t>MeasurementsToActivate ::= BIT STRING (SIZE (8))</w:t>
      </w:r>
    </w:p>
    <w:p w14:paraId="015F75D4" w14:textId="77777777" w:rsidR="00CA6C2E" w:rsidRPr="006A6F20" w:rsidRDefault="00CA6C2E" w:rsidP="00CA6C2E">
      <w:pPr>
        <w:pStyle w:val="PL"/>
        <w:rPr>
          <w:noProof w:val="0"/>
          <w:snapToGrid w:val="0"/>
        </w:rPr>
      </w:pPr>
    </w:p>
    <w:p w14:paraId="463808ED" w14:textId="77777777" w:rsidR="00CA6C2E" w:rsidRPr="006A6F20" w:rsidRDefault="00CA6C2E" w:rsidP="00CA6C2E">
      <w:pPr>
        <w:pStyle w:val="PL"/>
        <w:outlineLvl w:val="3"/>
        <w:rPr>
          <w:noProof w:val="0"/>
          <w:snapToGrid w:val="0"/>
        </w:rPr>
      </w:pPr>
      <w:r w:rsidRPr="006A6F20">
        <w:rPr>
          <w:noProof w:val="0"/>
          <w:snapToGrid w:val="0"/>
        </w:rPr>
        <w:t>-- N</w:t>
      </w:r>
    </w:p>
    <w:p w14:paraId="6EBB4DCE" w14:textId="77777777" w:rsidR="00CA6C2E" w:rsidRPr="006A6F20" w:rsidRDefault="00CA6C2E" w:rsidP="00CA6C2E">
      <w:pPr>
        <w:pStyle w:val="PL"/>
        <w:rPr>
          <w:noProof w:val="0"/>
        </w:rPr>
      </w:pPr>
    </w:p>
    <w:p w14:paraId="22A4B7BF" w14:textId="77777777" w:rsidR="00CA6C2E" w:rsidRPr="006A6F20" w:rsidRDefault="00CA6C2E" w:rsidP="00CA6C2E">
      <w:pPr>
        <w:pStyle w:val="PL"/>
        <w:rPr>
          <w:noProof w:val="0"/>
        </w:rPr>
      </w:pPr>
      <w:r w:rsidRPr="006A6F20">
        <w:rPr>
          <w:noProof w:val="0"/>
        </w:rPr>
        <w:t>NeedforGap::= ENUMERATED {true, ...}</w:t>
      </w:r>
    </w:p>
    <w:p w14:paraId="2429E10C" w14:textId="77777777" w:rsidR="00CA6C2E" w:rsidRPr="006A6F20" w:rsidRDefault="00CA6C2E" w:rsidP="00CA6C2E">
      <w:pPr>
        <w:pStyle w:val="PL"/>
        <w:rPr>
          <w:noProof w:val="0"/>
        </w:rPr>
      </w:pPr>
    </w:p>
    <w:p w14:paraId="75AB47D9" w14:textId="77777777" w:rsidR="00CA6C2E" w:rsidRPr="006A6F20" w:rsidRDefault="00CA6C2E" w:rsidP="00CA6C2E">
      <w:pPr>
        <w:pStyle w:val="PL"/>
        <w:rPr>
          <w:noProof w:val="0"/>
        </w:rPr>
      </w:pPr>
      <w:r w:rsidRPr="006A6F20">
        <w:rPr>
          <w:noProof w:val="0"/>
        </w:rPr>
        <w:t>Neighbour-Cell-Information-Item ::= SEQUENCE {</w:t>
      </w:r>
    </w:p>
    <w:p w14:paraId="46F03C67"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r>
      <w:r w:rsidRPr="006A6F20">
        <w:rPr>
          <w:noProof w:val="0"/>
        </w:rPr>
        <w:tab/>
      </w:r>
      <w:r w:rsidRPr="006A6F20">
        <w:rPr>
          <w:noProof w:val="0"/>
        </w:rPr>
        <w:tab/>
        <w:t xml:space="preserve">NRCGI, </w:t>
      </w:r>
    </w:p>
    <w:p w14:paraId="094A1CE7" w14:textId="77777777" w:rsidR="00CA6C2E" w:rsidRPr="006A6F20" w:rsidRDefault="00CA6C2E" w:rsidP="00CA6C2E">
      <w:pPr>
        <w:pStyle w:val="PL"/>
        <w:rPr>
          <w:noProof w:val="0"/>
        </w:rPr>
      </w:pPr>
      <w:r w:rsidRPr="006A6F20">
        <w:rPr>
          <w:noProof w:val="0"/>
        </w:rPr>
        <w:tab/>
        <w:t>intendedTDD-DL-ULConfig</w:t>
      </w:r>
      <w:r w:rsidRPr="006A6F20">
        <w:rPr>
          <w:noProof w:val="0"/>
        </w:rPr>
        <w:tab/>
      </w:r>
      <w:r w:rsidRPr="006A6F20">
        <w:rPr>
          <w:noProof w:val="0"/>
        </w:rPr>
        <w:tab/>
        <w:t>IntendedTDD-DL-ULConfig OPTIONAL,</w:t>
      </w:r>
    </w:p>
    <w:p w14:paraId="7B43897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Neighbour-Cell-Information-ItemExtIEs } }</w:t>
      </w:r>
      <w:r w:rsidRPr="006A6F20">
        <w:rPr>
          <w:noProof w:val="0"/>
        </w:rPr>
        <w:tab/>
        <w:t>OPTIONAL</w:t>
      </w:r>
    </w:p>
    <w:p w14:paraId="68FD288A" w14:textId="77777777" w:rsidR="00CA6C2E" w:rsidRPr="006A6F20" w:rsidRDefault="00CA6C2E" w:rsidP="00CA6C2E">
      <w:pPr>
        <w:pStyle w:val="PL"/>
        <w:rPr>
          <w:noProof w:val="0"/>
        </w:rPr>
      </w:pPr>
      <w:r w:rsidRPr="006A6F20">
        <w:rPr>
          <w:noProof w:val="0"/>
        </w:rPr>
        <w:t>}</w:t>
      </w:r>
    </w:p>
    <w:p w14:paraId="53092AA5" w14:textId="77777777" w:rsidR="00CA6C2E" w:rsidRPr="006A6F20" w:rsidRDefault="00CA6C2E" w:rsidP="00CA6C2E">
      <w:pPr>
        <w:pStyle w:val="PL"/>
        <w:rPr>
          <w:noProof w:val="0"/>
        </w:rPr>
      </w:pPr>
    </w:p>
    <w:p w14:paraId="21B5E717" w14:textId="77777777" w:rsidR="00CA6C2E" w:rsidRPr="006A6F20" w:rsidRDefault="00CA6C2E" w:rsidP="00CA6C2E">
      <w:pPr>
        <w:pStyle w:val="PL"/>
        <w:rPr>
          <w:noProof w:val="0"/>
        </w:rPr>
      </w:pPr>
      <w:r w:rsidRPr="006A6F20">
        <w:rPr>
          <w:noProof w:val="0"/>
        </w:rPr>
        <w:t xml:space="preserve">Neighbour-Cell-Information-ItemExtIEs </w:t>
      </w:r>
      <w:r w:rsidRPr="006A6F20">
        <w:rPr>
          <w:noProof w:val="0"/>
        </w:rPr>
        <w:tab/>
        <w:t>F1AP-PROTOCOL-EXTENSION ::= {</w:t>
      </w:r>
    </w:p>
    <w:p w14:paraId="5A6F2D74" w14:textId="77777777" w:rsidR="00CA6C2E" w:rsidRPr="006A6F20" w:rsidRDefault="00CA6C2E" w:rsidP="00CA6C2E">
      <w:pPr>
        <w:pStyle w:val="PL"/>
        <w:rPr>
          <w:noProof w:val="0"/>
        </w:rPr>
      </w:pPr>
      <w:r w:rsidRPr="006A6F20">
        <w:rPr>
          <w:noProof w:val="0"/>
        </w:rPr>
        <w:tab/>
        <w:t>...</w:t>
      </w:r>
    </w:p>
    <w:p w14:paraId="762F9BA5" w14:textId="77777777" w:rsidR="00CA6C2E" w:rsidRPr="006A6F20" w:rsidRDefault="00CA6C2E" w:rsidP="00CA6C2E">
      <w:pPr>
        <w:pStyle w:val="PL"/>
        <w:rPr>
          <w:noProof w:val="0"/>
        </w:rPr>
      </w:pPr>
      <w:r w:rsidRPr="006A6F20">
        <w:rPr>
          <w:noProof w:val="0"/>
        </w:rPr>
        <w:t>}</w:t>
      </w:r>
    </w:p>
    <w:p w14:paraId="19BB5591" w14:textId="77777777" w:rsidR="00975487" w:rsidRPr="006A6F20" w:rsidRDefault="00975487" w:rsidP="00975487">
      <w:pPr>
        <w:pStyle w:val="PL"/>
        <w:rPr>
          <w:ins w:id="1641" w:author="Author"/>
          <w:noProof w:val="0"/>
        </w:rPr>
      </w:pPr>
    </w:p>
    <w:p w14:paraId="69E5B1BC" w14:textId="77777777" w:rsidR="00975487" w:rsidRPr="006A6F20" w:rsidRDefault="00975487" w:rsidP="00975487">
      <w:pPr>
        <w:pStyle w:val="PL"/>
        <w:rPr>
          <w:ins w:id="1642" w:author="Author"/>
          <w:noProof w:val="0"/>
        </w:rPr>
      </w:pPr>
      <w:ins w:id="1643" w:author="Author">
        <w:r w:rsidRPr="006A6F20">
          <w:rPr>
            <w:noProof w:val="0"/>
          </w:rPr>
          <w:t>NeighbourNR-CellsForSON-List ::= SEQUENCE (SIZE(1.. maxNeighbourCellforSON)) OF NeighbourNR-CellsForSON-Item</w:t>
        </w:r>
      </w:ins>
    </w:p>
    <w:p w14:paraId="2BE05F80" w14:textId="77777777" w:rsidR="00975487" w:rsidRPr="006A6F20" w:rsidRDefault="00975487" w:rsidP="00975487">
      <w:pPr>
        <w:pStyle w:val="PL"/>
        <w:rPr>
          <w:ins w:id="1644" w:author="Author"/>
          <w:noProof w:val="0"/>
        </w:rPr>
      </w:pPr>
    </w:p>
    <w:p w14:paraId="59BC820C" w14:textId="77777777" w:rsidR="00975487" w:rsidRPr="006A6F20" w:rsidRDefault="00975487" w:rsidP="00975487">
      <w:pPr>
        <w:pStyle w:val="PL"/>
        <w:rPr>
          <w:ins w:id="1645" w:author="Author"/>
          <w:noProof w:val="0"/>
        </w:rPr>
      </w:pPr>
      <w:ins w:id="1646" w:author="Author">
        <w:r w:rsidRPr="006A6F20">
          <w:rPr>
            <w:noProof w:val="0"/>
          </w:rPr>
          <w:t>NeighbourNR-CellsForSON-Item ::= SEQUENCE {</w:t>
        </w:r>
      </w:ins>
    </w:p>
    <w:p w14:paraId="2FD5EA51" w14:textId="77777777" w:rsidR="00975487" w:rsidRPr="006A6F20" w:rsidRDefault="00975487" w:rsidP="00975487">
      <w:pPr>
        <w:pStyle w:val="PL"/>
        <w:rPr>
          <w:ins w:id="1647" w:author="Author"/>
          <w:noProof w:val="0"/>
        </w:rPr>
      </w:pPr>
      <w:ins w:id="1648" w:author="Author">
        <w:r w:rsidRPr="006A6F20">
          <w:rPr>
            <w:noProof w:val="0"/>
          </w:rPr>
          <w:tab/>
          <w:t>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ins>
    </w:p>
    <w:p w14:paraId="3C8AE4BE" w14:textId="77777777" w:rsidR="00975487" w:rsidRPr="006A6F20" w:rsidRDefault="00975487" w:rsidP="00975487">
      <w:pPr>
        <w:pStyle w:val="PL"/>
        <w:rPr>
          <w:ins w:id="1649" w:author="Author"/>
          <w:noProof w:val="0"/>
        </w:rPr>
      </w:pPr>
      <w:ins w:id="1650" w:author="Author">
        <w:r w:rsidRPr="006A6F20">
          <w:rPr>
            <w:noProof w:val="0"/>
          </w:rPr>
          <w:tab/>
          <w:t>nR-ModeInfoRel16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NR-ModeInfoRel16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37761328" w14:textId="77777777" w:rsidR="00975487" w:rsidRPr="006A6F20" w:rsidRDefault="00975487" w:rsidP="00975487">
      <w:pPr>
        <w:pStyle w:val="PL"/>
        <w:rPr>
          <w:ins w:id="1651" w:author="Author"/>
          <w:noProof w:val="0"/>
        </w:rPr>
      </w:pPr>
      <w:ins w:id="1652" w:author="Author">
        <w:r w:rsidRPr="006A6F20">
          <w:rPr>
            <w:noProof w:val="0"/>
          </w:rPr>
          <w:tab/>
          <w:t>sSB-PositionsInBurst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SSB-PositionsInBurst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47C9BFF8" w14:textId="77777777" w:rsidR="00975487" w:rsidRPr="006A6F20" w:rsidRDefault="00975487" w:rsidP="00975487">
      <w:pPr>
        <w:pStyle w:val="PL"/>
        <w:rPr>
          <w:ins w:id="1653" w:author="Author"/>
          <w:noProof w:val="0"/>
        </w:rPr>
      </w:pPr>
      <w:ins w:id="1654" w:author="Author">
        <w:r w:rsidRPr="006A6F20">
          <w:rPr>
            <w:noProof w:val="0"/>
          </w:rPr>
          <w:tab/>
          <w:t>nRPRACHConfig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NRPRACHConfig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21D67027" w14:textId="77777777" w:rsidR="00975487" w:rsidRPr="006A6F20" w:rsidRDefault="00975487" w:rsidP="00975487">
      <w:pPr>
        <w:pStyle w:val="PL"/>
        <w:rPr>
          <w:ins w:id="1655" w:author="Author"/>
          <w:noProof w:val="0"/>
        </w:rPr>
      </w:pPr>
      <w:ins w:id="1656"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NeighbourNR-CellsForSON-Item-ExtIEs} }</w:t>
        </w:r>
        <w:r w:rsidRPr="006A6F20">
          <w:rPr>
            <w:noProof w:val="0"/>
          </w:rPr>
          <w:tab/>
          <w:t>OPTIONAL,</w:t>
        </w:r>
      </w:ins>
    </w:p>
    <w:p w14:paraId="3A994097" w14:textId="77777777" w:rsidR="00975487" w:rsidRPr="006A6F20" w:rsidRDefault="00975487" w:rsidP="00975487">
      <w:pPr>
        <w:pStyle w:val="PL"/>
        <w:rPr>
          <w:ins w:id="1657" w:author="Author"/>
          <w:noProof w:val="0"/>
        </w:rPr>
      </w:pPr>
      <w:ins w:id="1658" w:author="Author">
        <w:r w:rsidRPr="006A6F20">
          <w:rPr>
            <w:noProof w:val="0"/>
          </w:rPr>
          <w:tab/>
          <w:t>...</w:t>
        </w:r>
      </w:ins>
    </w:p>
    <w:p w14:paraId="244FB214" w14:textId="77777777" w:rsidR="00975487" w:rsidRPr="006A6F20" w:rsidRDefault="00975487" w:rsidP="00975487">
      <w:pPr>
        <w:pStyle w:val="PL"/>
        <w:rPr>
          <w:ins w:id="1659" w:author="Author"/>
          <w:noProof w:val="0"/>
        </w:rPr>
      </w:pPr>
      <w:ins w:id="1660" w:author="Author">
        <w:r w:rsidRPr="006A6F20">
          <w:rPr>
            <w:noProof w:val="0"/>
          </w:rPr>
          <w:t>}</w:t>
        </w:r>
      </w:ins>
    </w:p>
    <w:p w14:paraId="206F7F36" w14:textId="77777777" w:rsidR="00975487" w:rsidRPr="006A6F20" w:rsidRDefault="00975487" w:rsidP="00975487">
      <w:pPr>
        <w:pStyle w:val="PL"/>
        <w:rPr>
          <w:ins w:id="1661" w:author="Author"/>
          <w:noProof w:val="0"/>
        </w:rPr>
      </w:pPr>
    </w:p>
    <w:p w14:paraId="706FFB34" w14:textId="77F4D300" w:rsidR="00975487" w:rsidRPr="006A6F20" w:rsidRDefault="00975487" w:rsidP="00975487">
      <w:pPr>
        <w:pStyle w:val="PL"/>
        <w:rPr>
          <w:ins w:id="1662" w:author="Author"/>
          <w:noProof w:val="0"/>
        </w:rPr>
      </w:pPr>
      <w:ins w:id="1663" w:author="Author">
        <w:r w:rsidRPr="006A6F20">
          <w:rPr>
            <w:noProof w:val="0"/>
          </w:rPr>
          <w:t xml:space="preserve">NeighbourNR-CellsForSON-Item-ExtIEs </w:t>
        </w:r>
        <w:r w:rsidR="009D25CB" w:rsidRPr="006A6F20">
          <w:rPr>
            <w:noProof w:val="0"/>
          </w:rPr>
          <w:tab/>
          <w:t xml:space="preserve">F1AP-PROTOCOL-EXTENSION </w:t>
        </w:r>
        <w:r w:rsidRPr="006A6F20">
          <w:rPr>
            <w:noProof w:val="0"/>
          </w:rPr>
          <w:t>::= {</w:t>
        </w:r>
      </w:ins>
    </w:p>
    <w:p w14:paraId="1304E9C3" w14:textId="77777777" w:rsidR="00975487" w:rsidRPr="006A6F20" w:rsidRDefault="00975487" w:rsidP="00975487">
      <w:pPr>
        <w:pStyle w:val="PL"/>
        <w:rPr>
          <w:ins w:id="1664" w:author="Author"/>
          <w:noProof w:val="0"/>
        </w:rPr>
      </w:pPr>
      <w:ins w:id="1665" w:author="Author">
        <w:r w:rsidRPr="006A6F20">
          <w:rPr>
            <w:noProof w:val="0"/>
          </w:rPr>
          <w:tab/>
          <w:t>...</w:t>
        </w:r>
      </w:ins>
    </w:p>
    <w:p w14:paraId="3E8898A9" w14:textId="77777777" w:rsidR="00975487" w:rsidRPr="006A6F20" w:rsidRDefault="00975487" w:rsidP="00975487">
      <w:pPr>
        <w:pStyle w:val="PL"/>
        <w:rPr>
          <w:ins w:id="1666" w:author="Author"/>
          <w:noProof w:val="0"/>
        </w:rPr>
      </w:pPr>
      <w:ins w:id="1667" w:author="Author">
        <w:r w:rsidRPr="006A6F20">
          <w:rPr>
            <w:noProof w:val="0"/>
          </w:rPr>
          <w:t>}</w:t>
        </w:r>
      </w:ins>
    </w:p>
    <w:p w14:paraId="1B730759" w14:textId="77777777" w:rsidR="00CA6C2E" w:rsidRPr="006A6F20" w:rsidRDefault="00CA6C2E" w:rsidP="00CA6C2E">
      <w:pPr>
        <w:pStyle w:val="PL"/>
        <w:rPr>
          <w:noProof w:val="0"/>
        </w:rPr>
      </w:pPr>
    </w:p>
    <w:p w14:paraId="26EDA54B" w14:textId="77777777" w:rsidR="00CA6C2E" w:rsidRPr="006A6F20" w:rsidRDefault="00CA6C2E" w:rsidP="00CA6C2E">
      <w:pPr>
        <w:pStyle w:val="PL"/>
        <w:rPr>
          <w:noProof w:val="0"/>
        </w:rPr>
      </w:pPr>
      <w:r w:rsidRPr="006A6F20">
        <w:rPr>
          <w:noProof w:val="0"/>
        </w:rPr>
        <w:t>NGRANAllocationAndRetentionPriority ::= SEQUENCE {</w:t>
      </w:r>
    </w:p>
    <w:p w14:paraId="05EAFE6C" w14:textId="77777777" w:rsidR="00CA6C2E" w:rsidRPr="006A6F20" w:rsidRDefault="00CA6C2E" w:rsidP="00CA6C2E">
      <w:pPr>
        <w:pStyle w:val="PL"/>
        <w:rPr>
          <w:noProof w:val="0"/>
        </w:rPr>
      </w:pPr>
      <w:r w:rsidRPr="006A6F20">
        <w:rPr>
          <w:noProof w:val="0"/>
        </w:rPr>
        <w:tab/>
        <w:t>priorityLevel</w:t>
      </w:r>
      <w:r w:rsidRPr="006A6F20">
        <w:rPr>
          <w:noProof w:val="0"/>
        </w:rPr>
        <w:tab/>
      </w:r>
      <w:r w:rsidRPr="006A6F20">
        <w:rPr>
          <w:noProof w:val="0"/>
        </w:rPr>
        <w:tab/>
      </w:r>
      <w:r w:rsidRPr="006A6F20">
        <w:rPr>
          <w:noProof w:val="0"/>
        </w:rPr>
        <w:tab/>
      </w:r>
      <w:r w:rsidRPr="006A6F20">
        <w:rPr>
          <w:noProof w:val="0"/>
        </w:rPr>
        <w:tab/>
        <w:t>PriorityLevel,</w:t>
      </w:r>
    </w:p>
    <w:p w14:paraId="232F3659" w14:textId="77777777" w:rsidR="00CA6C2E" w:rsidRPr="006A6F20" w:rsidRDefault="00CA6C2E" w:rsidP="00CA6C2E">
      <w:pPr>
        <w:pStyle w:val="PL"/>
        <w:rPr>
          <w:noProof w:val="0"/>
        </w:rPr>
      </w:pPr>
      <w:r w:rsidRPr="006A6F20">
        <w:rPr>
          <w:noProof w:val="0"/>
        </w:rPr>
        <w:tab/>
        <w:t>pre-emptionCapability</w:t>
      </w:r>
      <w:r w:rsidRPr="006A6F20">
        <w:rPr>
          <w:noProof w:val="0"/>
        </w:rPr>
        <w:tab/>
      </w:r>
      <w:r w:rsidRPr="006A6F20">
        <w:rPr>
          <w:noProof w:val="0"/>
        </w:rPr>
        <w:tab/>
        <w:t>Pre-emptionCapability,</w:t>
      </w:r>
    </w:p>
    <w:p w14:paraId="6544C840" w14:textId="77777777" w:rsidR="00CA6C2E" w:rsidRPr="006A6F20" w:rsidRDefault="00CA6C2E" w:rsidP="00CA6C2E">
      <w:pPr>
        <w:pStyle w:val="PL"/>
        <w:rPr>
          <w:noProof w:val="0"/>
        </w:rPr>
      </w:pPr>
      <w:r w:rsidRPr="006A6F20">
        <w:rPr>
          <w:noProof w:val="0"/>
        </w:rPr>
        <w:tab/>
        <w:t>pre-emptionVulnerability</w:t>
      </w:r>
      <w:r w:rsidRPr="006A6F20">
        <w:rPr>
          <w:noProof w:val="0"/>
        </w:rPr>
        <w:tab/>
        <w:t>Pre-emptionVulnerability,</w:t>
      </w:r>
    </w:p>
    <w:p w14:paraId="1AC329E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{NGRANAllocationAndRetentionPriority-ExtIEs} } OPTIONAL</w:t>
      </w:r>
    </w:p>
    <w:p w14:paraId="4C2A3C0F" w14:textId="77777777" w:rsidR="00CA6C2E" w:rsidRPr="006A6F20" w:rsidRDefault="00CA6C2E" w:rsidP="00CA6C2E">
      <w:pPr>
        <w:pStyle w:val="PL"/>
        <w:rPr>
          <w:noProof w:val="0"/>
        </w:rPr>
      </w:pPr>
      <w:r w:rsidRPr="006A6F20">
        <w:rPr>
          <w:noProof w:val="0"/>
        </w:rPr>
        <w:t>}</w:t>
      </w:r>
    </w:p>
    <w:p w14:paraId="0B4EE272" w14:textId="77777777" w:rsidR="00CA6C2E" w:rsidRPr="006A6F20" w:rsidRDefault="00CA6C2E" w:rsidP="00CA6C2E">
      <w:pPr>
        <w:pStyle w:val="PL"/>
        <w:rPr>
          <w:noProof w:val="0"/>
        </w:rPr>
      </w:pPr>
    </w:p>
    <w:p w14:paraId="6C51DE77" w14:textId="77777777" w:rsidR="00CA6C2E" w:rsidRPr="006A6F20" w:rsidRDefault="00CA6C2E" w:rsidP="00CA6C2E">
      <w:pPr>
        <w:pStyle w:val="PL"/>
        <w:rPr>
          <w:noProof w:val="0"/>
        </w:rPr>
      </w:pPr>
      <w:r w:rsidRPr="006A6F20">
        <w:rPr>
          <w:noProof w:val="0"/>
        </w:rPr>
        <w:t>NGRANAllocationAndRetentionPriority-ExtIEs F1AP-PROTOCOL-EXTENSION ::= {</w:t>
      </w:r>
    </w:p>
    <w:p w14:paraId="1BD07E22" w14:textId="77777777" w:rsidR="00CA6C2E" w:rsidRPr="006A6F20" w:rsidRDefault="00CA6C2E" w:rsidP="00CA6C2E">
      <w:pPr>
        <w:pStyle w:val="PL"/>
        <w:rPr>
          <w:noProof w:val="0"/>
        </w:rPr>
      </w:pPr>
      <w:r w:rsidRPr="006A6F20">
        <w:rPr>
          <w:noProof w:val="0"/>
        </w:rPr>
        <w:tab/>
        <w:t>...</w:t>
      </w:r>
    </w:p>
    <w:p w14:paraId="28839E6B" w14:textId="77777777" w:rsidR="00CA6C2E" w:rsidRPr="006A6F20" w:rsidRDefault="00CA6C2E" w:rsidP="00CA6C2E">
      <w:pPr>
        <w:pStyle w:val="PL"/>
        <w:rPr>
          <w:noProof w:val="0"/>
        </w:rPr>
      </w:pPr>
      <w:r w:rsidRPr="006A6F20">
        <w:rPr>
          <w:noProof w:val="0"/>
        </w:rPr>
        <w:t>}</w:t>
      </w:r>
    </w:p>
    <w:p w14:paraId="5C612DF6" w14:textId="77777777" w:rsidR="00CA6C2E" w:rsidRPr="006A6F20" w:rsidRDefault="00CA6C2E" w:rsidP="00CA6C2E">
      <w:pPr>
        <w:pStyle w:val="PL"/>
        <w:rPr>
          <w:noProof w:val="0"/>
        </w:rPr>
      </w:pPr>
    </w:p>
    <w:p w14:paraId="172D0DF6" w14:textId="77777777" w:rsidR="00CA6C2E" w:rsidRPr="006A6F20" w:rsidRDefault="00CA6C2E" w:rsidP="00CA6C2E">
      <w:pPr>
        <w:pStyle w:val="PL"/>
        <w:rPr>
          <w:noProof w:val="0"/>
        </w:rPr>
      </w:pPr>
    </w:p>
    <w:p w14:paraId="367D56CE" w14:textId="77777777" w:rsidR="00CA6C2E" w:rsidRPr="006A6F20" w:rsidRDefault="00CA6C2E" w:rsidP="00CA6C2E">
      <w:pPr>
        <w:pStyle w:val="PL"/>
        <w:spacing w:line="0" w:lineRule="atLeast"/>
        <w:rPr>
          <w:noProof w:val="0"/>
          <w:snapToGrid w:val="0"/>
        </w:rPr>
      </w:pPr>
      <w:r w:rsidRPr="006A6F20">
        <w:rPr>
          <w:noProof w:val="0"/>
          <w:lang w:eastAsia="zh-CN"/>
        </w:rPr>
        <w:t>NGRANHighAccuracyAccessPointPosition</w:t>
      </w:r>
      <w:r w:rsidRPr="006A6F20">
        <w:rPr>
          <w:noProof w:val="0"/>
          <w:snapToGrid w:val="0"/>
        </w:rPr>
        <w:t xml:space="preserve"> ::= SEQUENCE {</w:t>
      </w:r>
    </w:p>
    <w:p w14:paraId="0177FEC5" w14:textId="77777777" w:rsidR="00CA6C2E" w:rsidRPr="006A6F20" w:rsidRDefault="00CA6C2E" w:rsidP="00CA6C2E">
      <w:pPr>
        <w:pStyle w:val="PL"/>
        <w:spacing w:line="0" w:lineRule="atLeast"/>
        <w:rPr>
          <w:noProof w:val="0"/>
          <w:snapToGrid w:val="0"/>
        </w:rPr>
      </w:pPr>
      <w:r w:rsidRPr="006A6F20">
        <w:rPr>
          <w:noProof w:val="0"/>
          <w:snapToGrid w:val="0"/>
        </w:rPr>
        <w:tab/>
        <w:t>latitude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(-2147483648.. 2147483647),</w:t>
      </w:r>
    </w:p>
    <w:p w14:paraId="73758E8D" w14:textId="77777777" w:rsidR="00CA6C2E" w:rsidRPr="006A6F20" w:rsidRDefault="00CA6C2E" w:rsidP="00CA6C2E">
      <w:pPr>
        <w:pStyle w:val="PL"/>
        <w:spacing w:line="0" w:lineRule="atLeast"/>
        <w:rPr>
          <w:noProof w:val="0"/>
          <w:snapToGrid w:val="0"/>
        </w:rPr>
      </w:pPr>
      <w:r w:rsidRPr="006A6F20">
        <w:rPr>
          <w:noProof w:val="0"/>
          <w:snapToGrid w:val="0"/>
        </w:rPr>
        <w:tab/>
        <w:t>longitude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(-2147483648.. 2147483647),</w:t>
      </w:r>
    </w:p>
    <w:p w14:paraId="7FEA9FE5" w14:textId="77777777" w:rsidR="00CA6C2E" w:rsidRPr="006A6F20" w:rsidRDefault="00CA6C2E" w:rsidP="00CA6C2E">
      <w:pPr>
        <w:pStyle w:val="PL"/>
        <w:spacing w:line="0" w:lineRule="atLeast"/>
        <w:rPr>
          <w:noProof w:val="0"/>
          <w:snapToGrid w:val="0"/>
        </w:rPr>
      </w:pPr>
      <w:r w:rsidRPr="006A6F20">
        <w:rPr>
          <w:noProof w:val="0"/>
          <w:snapToGrid w:val="0"/>
        </w:rPr>
        <w:tab/>
        <w:t>altitude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(-64000..1280000),</w:t>
      </w:r>
    </w:p>
    <w:p w14:paraId="6705167D" w14:textId="77777777" w:rsidR="00CA6C2E" w:rsidRPr="006A6F20" w:rsidRDefault="00CA6C2E" w:rsidP="00CA6C2E">
      <w:pPr>
        <w:pStyle w:val="PL"/>
        <w:spacing w:line="0" w:lineRule="atLeast"/>
        <w:rPr>
          <w:noProof w:val="0"/>
          <w:snapToGrid w:val="0"/>
        </w:rPr>
      </w:pPr>
      <w:r w:rsidRPr="006A6F20">
        <w:rPr>
          <w:noProof w:val="0"/>
          <w:snapToGrid w:val="0"/>
        </w:rPr>
        <w:tab/>
        <w:t>uncertaintySemi-major</w:t>
      </w:r>
      <w:r w:rsidRPr="006A6F20">
        <w:rPr>
          <w:noProof w:val="0"/>
          <w:snapToGrid w:val="0"/>
        </w:rPr>
        <w:tab/>
      </w:r>
      <w:r w:rsidRPr="006A6F20">
        <w:rPr>
          <w:noProof w:val="0"/>
          <w:snapToGrid w:val="0"/>
        </w:rPr>
        <w:tab/>
        <w:t>INTEGER (0..255),</w:t>
      </w:r>
    </w:p>
    <w:p w14:paraId="493CB4D1" w14:textId="77777777" w:rsidR="00CA6C2E" w:rsidRPr="006A6F20" w:rsidRDefault="00CA6C2E" w:rsidP="00CA6C2E">
      <w:pPr>
        <w:pStyle w:val="PL"/>
        <w:spacing w:line="0" w:lineRule="atLeast"/>
        <w:rPr>
          <w:noProof w:val="0"/>
          <w:snapToGrid w:val="0"/>
        </w:rPr>
      </w:pPr>
      <w:r w:rsidRPr="006A6F20">
        <w:rPr>
          <w:noProof w:val="0"/>
          <w:snapToGrid w:val="0"/>
        </w:rPr>
        <w:tab/>
        <w:t>uncertaintySemi-minor</w:t>
      </w:r>
      <w:r w:rsidRPr="006A6F20">
        <w:rPr>
          <w:noProof w:val="0"/>
          <w:snapToGrid w:val="0"/>
        </w:rPr>
        <w:tab/>
      </w:r>
      <w:r w:rsidRPr="006A6F20">
        <w:rPr>
          <w:noProof w:val="0"/>
          <w:snapToGrid w:val="0"/>
        </w:rPr>
        <w:tab/>
        <w:t>INTEGER (0..255),</w:t>
      </w:r>
    </w:p>
    <w:p w14:paraId="38F195FC" w14:textId="77777777" w:rsidR="00CA6C2E" w:rsidRPr="006A6F20" w:rsidRDefault="00CA6C2E" w:rsidP="00CA6C2E">
      <w:pPr>
        <w:pStyle w:val="PL"/>
        <w:spacing w:line="0" w:lineRule="atLeast"/>
        <w:rPr>
          <w:noProof w:val="0"/>
          <w:snapToGrid w:val="0"/>
        </w:rPr>
      </w:pPr>
      <w:r w:rsidRPr="006A6F20">
        <w:rPr>
          <w:noProof w:val="0"/>
          <w:snapToGrid w:val="0"/>
        </w:rPr>
        <w:tab/>
        <w:t>orientationOfMajorAxis</w:t>
      </w:r>
      <w:r w:rsidRPr="006A6F20">
        <w:rPr>
          <w:noProof w:val="0"/>
          <w:snapToGrid w:val="0"/>
        </w:rPr>
        <w:tab/>
      </w:r>
      <w:r w:rsidRPr="006A6F20">
        <w:rPr>
          <w:noProof w:val="0"/>
          <w:snapToGrid w:val="0"/>
        </w:rPr>
        <w:tab/>
        <w:t>INTEGER (0..179),</w:t>
      </w:r>
    </w:p>
    <w:p w14:paraId="2713B925" w14:textId="77777777" w:rsidR="00CA6C2E" w:rsidRPr="006A6F20" w:rsidRDefault="00CA6C2E" w:rsidP="00CA6C2E">
      <w:pPr>
        <w:pStyle w:val="PL"/>
        <w:spacing w:line="0" w:lineRule="atLeast"/>
        <w:rPr>
          <w:noProof w:val="0"/>
          <w:snapToGrid w:val="0"/>
        </w:rPr>
      </w:pPr>
      <w:r w:rsidRPr="006A6F20">
        <w:rPr>
          <w:noProof w:val="0"/>
          <w:snapToGrid w:val="0"/>
        </w:rPr>
        <w:tab/>
        <w:t>horizontalConfidence</w:t>
      </w:r>
      <w:r w:rsidRPr="006A6F20">
        <w:rPr>
          <w:noProof w:val="0"/>
          <w:snapToGrid w:val="0"/>
        </w:rPr>
        <w:tab/>
      </w:r>
      <w:r w:rsidRPr="006A6F20">
        <w:rPr>
          <w:noProof w:val="0"/>
          <w:snapToGrid w:val="0"/>
        </w:rPr>
        <w:tab/>
        <w:t>INTEGER (0..100),</w:t>
      </w:r>
    </w:p>
    <w:p w14:paraId="3AB276B1" w14:textId="77777777" w:rsidR="00CA6C2E" w:rsidRPr="006A6F20" w:rsidRDefault="00CA6C2E" w:rsidP="00CA6C2E">
      <w:pPr>
        <w:pStyle w:val="PL"/>
        <w:spacing w:line="0" w:lineRule="atLeast"/>
        <w:rPr>
          <w:noProof w:val="0"/>
          <w:snapToGrid w:val="0"/>
        </w:rPr>
      </w:pPr>
      <w:r w:rsidRPr="006A6F20">
        <w:rPr>
          <w:noProof w:val="0"/>
          <w:snapToGrid w:val="0"/>
        </w:rPr>
        <w:tab/>
        <w:t>uncertaintyAltitude</w:t>
      </w:r>
      <w:r w:rsidRPr="006A6F20">
        <w:rPr>
          <w:noProof w:val="0"/>
          <w:snapToGrid w:val="0"/>
        </w:rPr>
        <w:tab/>
      </w:r>
      <w:r w:rsidRPr="006A6F20">
        <w:rPr>
          <w:noProof w:val="0"/>
          <w:snapToGrid w:val="0"/>
        </w:rPr>
        <w:tab/>
      </w:r>
      <w:r w:rsidRPr="006A6F20">
        <w:rPr>
          <w:noProof w:val="0"/>
          <w:snapToGrid w:val="0"/>
        </w:rPr>
        <w:tab/>
        <w:t>INTEGER (0..255),</w:t>
      </w:r>
    </w:p>
    <w:p w14:paraId="6B802B41" w14:textId="77777777" w:rsidR="00CA6C2E" w:rsidRPr="006A6F20" w:rsidRDefault="00CA6C2E" w:rsidP="00CA6C2E">
      <w:pPr>
        <w:pStyle w:val="PL"/>
        <w:spacing w:line="0" w:lineRule="atLeast"/>
        <w:rPr>
          <w:noProof w:val="0"/>
          <w:snapToGrid w:val="0"/>
        </w:rPr>
      </w:pPr>
      <w:r w:rsidRPr="006A6F20">
        <w:rPr>
          <w:noProof w:val="0"/>
          <w:snapToGrid w:val="0"/>
        </w:rPr>
        <w:tab/>
        <w:t>verticalConfidence</w:t>
      </w:r>
      <w:r w:rsidRPr="006A6F20">
        <w:rPr>
          <w:noProof w:val="0"/>
          <w:snapToGrid w:val="0"/>
        </w:rPr>
        <w:tab/>
      </w:r>
      <w:r w:rsidRPr="006A6F20">
        <w:rPr>
          <w:noProof w:val="0"/>
          <w:snapToGrid w:val="0"/>
        </w:rPr>
        <w:tab/>
      </w:r>
      <w:r w:rsidRPr="006A6F20">
        <w:rPr>
          <w:noProof w:val="0"/>
          <w:snapToGrid w:val="0"/>
        </w:rPr>
        <w:tab/>
        <w:t xml:space="preserve">INTEGER (0..100), </w:t>
      </w:r>
    </w:p>
    <w:p w14:paraId="2F085D57" w14:textId="77777777" w:rsidR="00CA6C2E" w:rsidRPr="006A6F20" w:rsidRDefault="00CA6C2E" w:rsidP="00CA6C2E">
      <w:pPr>
        <w:pStyle w:val="PL"/>
        <w:spacing w:line="0" w:lineRule="atLeast"/>
        <w:rPr>
          <w:noProof w:val="0"/>
          <w:snapToGrid w:val="0"/>
        </w:rPr>
      </w:pPr>
    </w:p>
    <w:p w14:paraId="6EF1AED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lang w:eastAsia="zh-CN"/>
        </w:rPr>
        <w:t>NGRANHighAccuracyAccessPointPosition</w:t>
      </w:r>
      <w:r w:rsidRPr="006A6F20">
        <w:rPr>
          <w:noProof w:val="0"/>
          <w:snapToGrid w:val="0"/>
        </w:rPr>
        <w:t>-ExtIEs} } OPTIONAL</w:t>
      </w:r>
    </w:p>
    <w:p w14:paraId="48CD5EF3" w14:textId="77777777" w:rsidR="00CA6C2E" w:rsidRPr="006A6F20" w:rsidRDefault="00CA6C2E" w:rsidP="00CA6C2E">
      <w:pPr>
        <w:pStyle w:val="PL"/>
        <w:spacing w:line="0" w:lineRule="atLeast"/>
        <w:rPr>
          <w:noProof w:val="0"/>
          <w:snapToGrid w:val="0"/>
        </w:rPr>
      </w:pPr>
      <w:r w:rsidRPr="006A6F20">
        <w:rPr>
          <w:noProof w:val="0"/>
          <w:snapToGrid w:val="0"/>
        </w:rPr>
        <w:t>}</w:t>
      </w:r>
    </w:p>
    <w:p w14:paraId="09C05909" w14:textId="77777777" w:rsidR="00CA6C2E" w:rsidRPr="006A6F20" w:rsidRDefault="00CA6C2E" w:rsidP="00CA6C2E">
      <w:pPr>
        <w:pStyle w:val="PL"/>
        <w:spacing w:line="0" w:lineRule="atLeast"/>
        <w:rPr>
          <w:noProof w:val="0"/>
          <w:snapToGrid w:val="0"/>
        </w:rPr>
      </w:pPr>
    </w:p>
    <w:p w14:paraId="3324700F" w14:textId="77777777" w:rsidR="00CA6C2E" w:rsidRPr="006A6F20" w:rsidRDefault="00CA6C2E" w:rsidP="00CA6C2E">
      <w:pPr>
        <w:pStyle w:val="PL"/>
        <w:spacing w:line="0" w:lineRule="atLeast"/>
        <w:rPr>
          <w:noProof w:val="0"/>
          <w:snapToGrid w:val="0"/>
        </w:rPr>
      </w:pPr>
      <w:r w:rsidRPr="006A6F20">
        <w:rPr>
          <w:noProof w:val="0"/>
          <w:lang w:eastAsia="zh-CN"/>
        </w:rPr>
        <w:t>NGRANHighAccuracyAccessPointPosition</w:t>
      </w:r>
      <w:r w:rsidRPr="006A6F20">
        <w:rPr>
          <w:noProof w:val="0"/>
          <w:snapToGrid w:val="0"/>
        </w:rPr>
        <w:t xml:space="preserve">-ExtIEs </w:t>
      </w:r>
      <w:r w:rsidRPr="006A6F20">
        <w:rPr>
          <w:noProof w:val="0"/>
        </w:rPr>
        <w:t>F1AP</w:t>
      </w:r>
      <w:r w:rsidRPr="006A6F20">
        <w:rPr>
          <w:noProof w:val="0"/>
          <w:snapToGrid w:val="0"/>
        </w:rPr>
        <w:t>-PROTOCOL-EXTENSION ::= {</w:t>
      </w:r>
    </w:p>
    <w:p w14:paraId="17EBB55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8994FF5" w14:textId="77777777" w:rsidR="00CA6C2E" w:rsidRPr="006A6F20" w:rsidRDefault="00CA6C2E" w:rsidP="00CA6C2E">
      <w:pPr>
        <w:pStyle w:val="PL"/>
        <w:spacing w:line="0" w:lineRule="atLeast"/>
        <w:rPr>
          <w:noProof w:val="0"/>
          <w:snapToGrid w:val="0"/>
        </w:rPr>
      </w:pPr>
      <w:r w:rsidRPr="006A6F20">
        <w:rPr>
          <w:noProof w:val="0"/>
          <w:snapToGrid w:val="0"/>
        </w:rPr>
        <w:t>}</w:t>
      </w:r>
    </w:p>
    <w:p w14:paraId="3C9D330F" w14:textId="77777777" w:rsidR="00CA6C2E" w:rsidRPr="006A6F20" w:rsidRDefault="00CA6C2E" w:rsidP="00CA6C2E">
      <w:pPr>
        <w:pStyle w:val="PL"/>
        <w:rPr>
          <w:noProof w:val="0"/>
        </w:rPr>
      </w:pPr>
    </w:p>
    <w:p w14:paraId="75BCA41B" w14:textId="77777777" w:rsidR="00CA6C2E" w:rsidRPr="006A6F20" w:rsidRDefault="00CA6C2E" w:rsidP="00CA6C2E">
      <w:pPr>
        <w:pStyle w:val="PL"/>
        <w:rPr>
          <w:noProof w:val="0"/>
        </w:rPr>
      </w:pPr>
      <w:r w:rsidRPr="006A6F20">
        <w:rPr>
          <w:noProof w:val="0"/>
        </w:rPr>
        <w:t>NID ::= BIT STRING (SIZE(44))</w:t>
      </w:r>
    </w:p>
    <w:p w14:paraId="60F0A1F5" w14:textId="77777777" w:rsidR="00CA6C2E" w:rsidRPr="006A6F20" w:rsidRDefault="00CA6C2E" w:rsidP="00CA6C2E">
      <w:pPr>
        <w:pStyle w:val="PL"/>
        <w:rPr>
          <w:noProof w:val="0"/>
        </w:rPr>
      </w:pPr>
    </w:p>
    <w:p w14:paraId="0A82217A" w14:textId="77777777" w:rsidR="00CA6C2E" w:rsidRPr="006A6F20" w:rsidRDefault="00CA6C2E" w:rsidP="00CA6C2E">
      <w:pPr>
        <w:pStyle w:val="PL"/>
        <w:rPr>
          <w:noProof w:val="0"/>
        </w:rPr>
      </w:pPr>
      <w:r w:rsidRPr="006A6F20">
        <w:rPr>
          <w:noProof w:val="0"/>
        </w:rPr>
        <w:t>NR-CGI-List-For-Restart-Item ::= SEQUENCE {</w:t>
      </w:r>
    </w:p>
    <w:p w14:paraId="3D4B0742"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r>
      <w:r w:rsidRPr="006A6F20">
        <w:rPr>
          <w:noProof w:val="0"/>
        </w:rPr>
        <w:tab/>
      </w:r>
      <w:r w:rsidRPr="006A6F20">
        <w:rPr>
          <w:noProof w:val="0"/>
        </w:rPr>
        <w:tab/>
        <w:t>NRCGI,</w:t>
      </w:r>
    </w:p>
    <w:p w14:paraId="026242D3"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NR-CGI-List-For-Restart-ItemExtIEs } }</w:t>
      </w:r>
      <w:r w:rsidRPr="006A6F20">
        <w:rPr>
          <w:noProof w:val="0"/>
        </w:rPr>
        <w:tab/>
        <w:t>OPTIONAL,</w:t>
      </w:r>
    </w:p>
    <w:p w14:paraId="0EAA55F2" w14:textId="77777777" w:rsidR="00CA6C2E" w:rsidRPr="006A6F20" w:rsidRDefault="00CA6C2E" w:rsidP="00CA6C2E">
      <w:pPr>
        <w:pStyle w:val="PL"/>
        <w:rPr>
          <w:noProof w:val="0"/>
        </w:rPr>
      </w:pPr>
      <w:r w:rsidRPr="006A6F20">
        <w:rPr>
          <w:noProof w:val="0"/>
        </w:rPr>
        <w:tab/>
        <w:t>...</w:t>
      </w:r>
    </w:p>
    <w:p w14:paraId="37AFEEB9" w14:textId="77777777" w:rsidR="00CA6C2E" w:rsidRPr="006A6F20" w:rsidRDefault="00CA6C2E" w:rsidP="00CA6C2E">
      <w:pPr>
        <w:pStyle w:val="PL"/>
        <w:rPr>
          <w:noProof w:val="0"/>
        </w:rPr>
      </w:pPr>
      <w:r w:rsidRPr="006A6F20">
        <w:rPr>
          <w:noProof w:val="0"/>
        </w:rPr>
        <w:t>}</w:t>
      </w:r>
    </w:p>
    <w:p w14:paraId="7365F676" w14:textId="77777777" w:rsidR="00CA6C2E" w:rsidRPr="006A6F20" w:rsidRDefault="00CA6C2E" w:rsidP="00CA6C2E">
      <w:pPr>
        <w:pStyle w:val="PL"/>
        <w:rPr>
          <w:noProof w:val="0"/>
        </w:rPr>
      </w:pPr>
    </w:p>
    <w:p w14:paraId="29AD031B" w14:textId="77777777" w:rsidR="00CA6C2E" w:rsidRPr="006A6F20" w:rsidRDefault="00CA6C2E" w:rsidP="00CA6C2E">
      <w:pPr>
        <w:pStyle w:val="PL"/>
        <w:rPr>
          <w:noProof w:val="0"/>
        </w:rPr>
      </w:pPr>
      <w:r w:rsidRPr="006A6F20">
        <w:rPr>
          <w:noProof w:val="0"/>
        </w:rPr>
        <w:t xml:space="preserve">NR-CGI-List-For-Restart-ItemExtIEs </w:t>
      </w:r>
      <w:r w:rsidRPr="006A6F20">
        <w:rPr>
          <w:noProof w:val="0"/>
        </w:rPr>
        <w:tab/>
        <w:t>F1AP-PROTOCOL-EXTENSION ::= {</w:t>
      </w:r>
    </w:p>
    <w:p w14:paraId="6D5CEE8F" w14:textId="77777777" w:rsidR="00CA6C2E" w:rsidRPr="006A6F20" w:rsidRDefault="00CA6C2E" w:rsidP="00CA6C2E">
      <w:pPr>
        <w:pStyle w:val="PL"/>
        <w:rPr>
          <w:noProof w:val="0"/>
        </w:rPr>
      </w:pPr>
      <w:r w:rsidRPr="006A6F20">
        <w:rPr>
          <w:noProof w:val="0"/>
        </w:rPr>
        <w:tab/>
        <w:t>...</w:t>
      </w:r>
    </w:p>
    <w:p w14:paraId="2138D64B" w14:textId="77777777" w:rsidR="00CA6C2E" w:rsidRPr="006A6F20" w:rsidRDefault="00CA6C2E" w:rsidP="00CA6C2E">
      <w:pPr>
        <w:pStyle w:val="PL"/>
        <w:rPr>
          <w:noProof w:val="0"/>
        </w:rPr>
      </w:pPr>
      <w:r w:rsidRPr="006A6F20">
        <w:rPr>
          <w:noProof w:val="0"/>
        </w:rPr>
        <w:t>}</w:t>
      </w:r>
    </w:p>
    <w:p w14:paraId="1C81B5EB" w14:textId="77777777" w:rsidR="00CA6C2E" w:rsidRPr="006A6F20" w:rsidRDefault="00CA6C2E" w:rsidP="00CA6C2E">
      <w:pPr>
        <w:pStyle w:val="PL"/>
        <w:rPr>
          <w:noProof w:val="0"/>
        </w:rPr>
      </w:pPr>
    </w:p>
    <w:p w14:paraId="372CB477" w14:textId="77777777" w:rsidR="00CA6C2E" w:rsidRPr="006A6F20" w:rsidRDefault="00CA6C2E" w:rsidP="00CA6C2E">
      <w:pPr>
        <w:pStyle w:val="PL"/>
        <w:rPr>
          <w:noProof w:val="0"/>
        </w:rPr>
      </w:pPr>
      <w:r w:rsidRPr="006A6F20">
        <w:rPr>
          <w:noProof w:val="0"/>
        </w:rPr>
        <w:t>NR-PRSBeamInformation ::= SEQUENCE {</w:t>
      </w:r>
    </w:p>
    <w:p w14:paraId="491406A2" w14:textId="77777777" w:rsidR="00CA6C2E" w:rsidRPr="006A6F20" w:rsidRDefault="00CA6C2E" w:rsidP="00CA6C2E">
      <w:pPr>
        <w:pStyle w:val="PL"/>
        <w:rPr>
          <w:noProof w:val="0"/>
        </w:rPr>
      </w:pPr>
      <w:r w:rsidRPr="006A6F20">
        <w:rPr>
          <w:noProof w:val="0"/>
        </w:rPr>
        <w:tab/>
        <w:t>nR-PRSBeamInformationList</w:t>
      </w:r>
      <w:r w:rsidRPr="006A6F20">
        <w:rPr>
          <w:noProof w:val="0"/>
        </w:rPr>
        <w:tab/>
      </w:r>
      <w:r w:rsidRPr="006A6F20">
        <w:rPr>
          <w:noProof w:val="0"/>
        </w:rPr>
        <w:tab/>
        <w:t>NR-PRSBeamInformationList,</w:t>
      </w:r>
    </w:p>
    <w:p w14:paraId="204F40AE" w14:textId="77777777" w:rsidR="00CA6C2E" w:rsidRPr="006A6F20" w:rsidRDefault="00CA6C2E" w:rsidP="00CA6C2E">
      <w:pPr>
        <w:pStyle w:val="PL"/>
        <w:rPr>
          <w:noProof w:val="0"/>
        </w:rPr>
      </w:pPr>
      <w:r w:rsidRPr="006A6F20">
        <w:rPr>
          <w:noProof w:val="0"/>
        </w:rPr>
        <w:tab/>
        <w:t xml:space="preserve">lCStoGCSTranslationList </w:t>
      </w:r>
      <w:r w:rsidRPr="006A6F20">
        <w:rPr>
          <w:noProof w:val="0"/>
        </w:rPr>
        <w:tab/>
      </w:r>
      <w:r w:rsidRPr="006A6F20">
        <w:rPr>
          <w:noProof w:val="0"/>
        </w:rPr>
        <w:tab/>
        <w:t>LCStoGCSTranslationList</w:t>
      </w:r>
      <w:r w:rsidRPr="006A6F20">
        <w:rPr>
          <w:noProof w:val="0"/>
        </w:rPr>
        <w:tab/>
      </w:r>
      <w:r w:rsidRPr="006A6F20">
        <w:rPr>
          <w:noProof w:val="0"/>
        </w:rPr>
        <w:tab/>
        <w:t>OPTIONAL,</w:t>
      </w:r>
    </w:p>
    <w:p w14:paraId="1B712629"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NR-PRSBeamInformation-ExtIEs } } OPTIONAL</w:t>
      </w:r>
    </w:p>
    <w:p w14:paraId="5ED1A94A" w14:textId="77777777" w:rsidR="00CA6C2E" w:rsidRPr="006A6F20" w:rsidRDefault="00CA6C2E" w:rsidP="00CA6C2E">
      <w:pPr>
        <w:pStyle w:val="PL"/>
        <w:rPr>
          <w:noProof w:val="0"/>
        </w:rPr>
      </w:pPr>
      <w:r w:rsidRPr="006A6F20">
        <w:rPr>
          <w:noProof w:val="0"/>
        </w:rPr>
        <w:t>}</w:t>
      </w:r>
    </w:p>
    <w:p w14:paraId="2C587724" w14:textId="77777777" w:rsidR="00CA6C2E" w:rsidRPr="006A6F20" w:rsidRDefault="00CA6C2E" w:rsidP="00CA6C2E">
      <w:pPr>
        <w:pStyle w:val="PL"/>
        <w:rPr>
          <w:noProof w:val="0"/>
        </w:rPr>
      </w:pPr>
    </w:p>
    <w:p w14:paraId="58DF7233" w14:textId="77777777" w:rsidR="00CA6C2E" w:rsidRPr="006A6F20" w:rsidRDefault="00CA6C2E" w:rsidP="00CA6C2E">
      <w:pPr>
        <w:pStyle w:val="PL"/>
        <w:rPr>
          <w:noProof w:val="0"/>
        </w:rPr>
      </w:pPr>
      <w:r w:rsidRPr="006A6F20">
        <w:rPr>
          <w:noProof w:val="0"/>
        </w:rPr>
        <w:t>NR-PRSBeamInformation-ExtIEs F1AP-PROTOCOL-EXTENSION ::= {</w:t>
      </w:r>
    </w:p>
    <w:p w14:paraId="0F2CEB5E" w14:textId="77777777" w:rsidR="00CA6C2E" w:rsidRPr="006A6F20" w:rsidRDefault="00CA6C2E" w:rsidP="00CA6C2E">
      <w:pPr>
        <w:pStyle w:val="PL"/>
        <w:rPr>
          <w:noProof w:val="0"/>
        </w:rPr>
      </w:pPr>
      <w:r w:rsidRPr="006A6F20">
        <w:rPr>
          <w:noProof w:val="0"/>
        </w:rPr>
        <w:tab/>
        <w:t>...</w:t>
      </w:r>
    </w:p>
    <w:p w14:paraId="494E2AA6" w14:textId="77777777" w:rsidR="00CA6C2E" w:rsidRPr="006A6F20" w:rsidRDefault="00CA6C2E" w:rsidP="00CA6C2E">
      <w:pPr>
        <w:pStyle w:val="PL"/>
        <w:rPr>
          <w:noProof w:val="0"/>
        </w:rPr>
      </w:pPr>
      <w:r w:rsidRPr="006A6F20">
        <w:rPr>
          <w:noProof w:val="0"/>
        </w:rPr>
        <w:t>}</w:t>
      </w:r>
    </w:p>
    <w:p w14:paraId="56C6F04E" w14:textId="77777777" w:rsidR="00CA6C2E" w:rsidRPr="006A6F20" w:rsidRDefault="00CA6C2E" w:rsidP="00CA6C2E">
      <w:pPr>
        <w:pStyle w:val="PL"/>
        <w:rPr>
          <w:noProof w:val="0"/>
        </w:rPr>
      </w:pPr>
    </w:p>
    <w:p w14:paraId="28FDBD8C" w14:textId="77777777" w:rsidR="00CA6C2E" w:rsidRPr="006A6F20" w:rsidRDefault="00CA6C2E" w:rsidP="00CA6C2E">
      <w:pPr>
        <w:pStyle w:val="PL"/>
        <w:rPr>
          <w:noProof w:val="0"/>
        </w:rPr>
      </w:pPr>
      <w:r w:rsidRPr="006A6F20">
        <w:rPr>
          <w:noProof w:val="0"/>
        </w:rPr>
        <w:t>NR-PRSBeamInformationList ::= SEQUENCE (SIZE(1.. maxnoofPRS-ResourceSets)) OF NR-PRSBeamInformationItem</w:t>
      </w:r>
    </w:p>
    <w:p w14:paraId="295D7C34" w14:textId="77777777" w:rsidR="00CA6C2E" w:rsidRPr="006A6F20" w:rsidRDefault="00CA6C2E" w:rsidP="00CA6C2E">
      <w:pPr>
        <w:pStyle w:val="PL"/>
        <w:rPr>
          <w:noProof w:val="0"/>
        </w:rPr>
      </w:pPr>
    </w:p>
    <w:p w14:paraId="0272904A" w14:textId="77777777" w:rsidR="00CA6C2E" w:rsidRPr="006A6F20" w:rsidRDefault="00CA6C2E" w:rsidP="00CA6C2E">
      <w:pPr>
        <w:pStyle w:val="PL"/>
        <w:rPr>
          <w:noProof w:val="0"/>
        </w:rPr>
      </w:pPr>
      <w:r w:rsidRPr="006A6F20">
        <w:rPr>
          <w:noProof w:val="0"/>
        </w:rPr>
        <w:t>NR-PRSBeamInformationItem ::= SEQUENCE {</w:t>
      </w:r>
    </w:p>
    <w:p w14:paraId="00161F9C" w14:textId="77777777" w:rsidR="00CA6C2E" w:rsidRPr="006A6F20" w:rsidRDefault="00CA6C2E" w:rsidP="00CA6C2E">
      <w:pPr>
        <w:pStyle w:val="PL"/>
        <w:rPr>
          <w:noProof w:val="0"/>
        </w:rPr>
      </w:pPr>
      <w:r w:rsidRPr="006A6F20">
        <w:rPr>
          <w:noProof w:val="0"/>
        </w:rPr>
        <w:tab/>
        <w:t>pRSResourceSetID</w:t>
      </w:r>
      <w:r w:rsidRPr="006A6F20">
        <w:rPr>
          <w:noProof w:val="0"/>
        </w:rPr>
        <w:tab/>
        <w:t>PRS-Resource-Set-ID,</w:t>
      </w:r>
    </w:p>
    <w:p w14:paraId="6BC7440A" w14:textId="77777777" w:rsidR="00CA6C2E" w:rsidRPr="006A6F20" w:rsidRDefault="00CA6C2E" w:rsidP="00CA6C2E">
      <w:pPr>
        <w:pStyle w:val="PL"/>
        <w:rPr>
          <w:noProof w:val="0"/>
        </w:rPr>
      </w:pPr>
      <w:r w:rsidRPr="006A6F20">
        <w:rPr>
          <w:noProof w:val="0"/>
        </w:rPr>
        <w:tab/>
        <w:t>pRSAngleList</w:t>
      </w:r>
      <w:r w:rsidRPr="006A6F20">
        <w:rPr>
          <w:noProof w:val="0"/>
        </w:rPr>
        <w:tab/>
      </w:r>
      <w:r w:rsidRPr="006A6F20">
        <w:rPr>
          <w:noProof w:val="0"/>
        </w:rPr>
        <w:tab/>
        <w:t>PRSAngleList,</w:t>
      </w:r>
    </w:p>
    <w:p w14:paraId="568A3673"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NR-PRSBeamInformationItem-ExtIEs } } OPTIONAL</w:t>
      </w:r>
    </w:p>
    <w:p w14:paraId="0F57CE98" w14:textId="77777777" w:rsidR="00CA6C2E" w:rsidRPr="006A6F20" w:rsidRDefault="00CA6C2E" w:rsidP="00CA6C2E">
      <w:pPr>
        <w:pStyle w:val="PL"/>
        <w:rPr>
          <w:noProof w:val="0"/>
        </w:rPr>
      </w:pPr>
      <w:r w:rsidRPr="006A6F20">
        <w:rPr>
          <w:noProof w:val="0"/>
        </w:rPr>
        <w:t>}</w:t>
      </w:r>
    </w:p>
    <w:p w14:paraId="369D5784" w14:textId="77777777" w:rsidR="00CA6C2E" w:rsidRPr="006A6F20" w:rsidRDefault="00CA6C2E" w:rsidP="00CA6C2E">
      <w:pPr>
        <w:pStyle w:val="PL"/>
        <w:rPr>
          <w:noProof w:val="0"/>
        </w:rPr>
      </w:pPr>
    </w:p>
    <w:p w14:paraId="4D332291" w14:textId="77777777" w:rsidR="00CA6C2E" w:rsidRPr="006A6F20" w:rsidRDefault="00CA6C2E" w:rsidP="00CA6C2E">
      <w:pPr>
        <w:pStyle w:val="PL"/>
        <w:rPr>
          <w:noProof w:val="0"/>
        </w:rPr>
      </w:pPr>
      <w:r w:rsidRPr="006A6F20">
        <w:rPr>
          <w:noProof w:val="0"/>
        </w:rPr>
        <w:t>NR-PRSBeamInformationItem-ExtIEs F1AP-PROTOCOL-EXTENSION ::= {</w:t>
      </w:r>
    </w:p>
    <w:p w14:paraId="3DC1F6AF" w14:textId="77777777" w:rsidR="00CA6C2E" w:rsidRPr="006A6F20" w:rsidRDefault="00CA6C2E" w:rsidP="00CA6C2E">
      <w:pPr>
        <w:pStyle w:val="PL"/>
        <w:rPr>
          <w:noProof w:val="0"/>
        </w:rPr>
      </w:pPr>
      <w:r w:rsidRPr="006A6F20">
        <w:rPr>
          <w:noProof w:val="0"/>
        </w:rPr>
        <w:tab/>
        <w:t>...</w:t>
      </w:r>
    </w:p>
    <w:p w14:paraId="55216187" w14:textId="77777777" w:rsidR="00CA6C2E" w:rsidRPr="006A6F20" w:rsidRDefault="00CA6C2E" w:rsidP="00CA6C2E">
      <w:pPr>
        <w:pStyle w:val="PL"/>
        <w:rPr>
          <w:noProof w:val="0"/>
        </w:rPr>
      </w:pPr>
      <w:r w:rsidRPr="006A6F20">
        <w:rPr>
          <w:noProof w:val="0"/>
        </w:rPr>
        <w:t>}</w:t>
      </w:r>
    </w:p>
    <w:p w14:paraId="7CA75C98" w14:textId="77777777" w:rsidR="00CA6C2E" w:rsidRPr="006A6F20" w:rsidRDefault="00CA6C2E" w:rsidP="00CA6C2E">
      <w:pPr>
        <w:pStyle w:val="PL"/>
        <w:rPr>
          <w:noProof w:val="0"/>
        </w:rPr>
      </w:pPr>
    </w:p>
    <w:p w14:paraId="3B982A48" w14:textId="77777777" w:rsidR="00CA6C2E" w:rsidRPr="006A6F20" w:rsidRDefault="00CA6C2E" w:rsidP="00CA6C2E">
      <w:pPr>
        <w:pStyle w:val="PL"/>
        <w:rPr>
          <w:noProof w:val="0"/>
        </w:rPr>
      </w:pPr>
      <w:r w:rsidRPr="006A6F20">
        <w:rPr>
          <w:noProof w:val="0"/>
        </w:rPr>
        <w:t>NonDynamic5QIDescriptor</w:t>
      </w:r>
      <w:r w:rsidRPr="006A6F20">
        <w:rPr>
          <w:noProof w:val="0"/>
        </w:rPr>
        <w:tab/>
        <w:t>::= SEQUENCE {</w:t>
      </w:r>
    </w:p>
    <w:p w14:paraId="579AD7C2" w14:textId="77777777" w:rsidR="00CA6C2E" w:rsidRPr="006A6F20" w:rsidRDefault="00CA6C2E" w:rsidP="00CA6C2E">
      <w:pPr>
        <w:pStyle w:val="PL"/>
        <w:rPr>
          <w:noProof w:val="0"/>
        </w:rPr>
      </w:pPr>
      <w:r w:rsidRPr="006A6F20">
        <w:rPr>
          <w:noProof w:val="0"/>
        </w:rPr>
        <w:tab/>
        <w:t>fiveQI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(0..255</w:t>
      </w:r>
      <w:r w:rsidRPr="006A6F20">
        <w:rPr>
          <w:noProof w:val="0"/>
          <w:snapToGrid w:val="0"/>
        </w:rPr>
        <w:t>, ...</w:t>
      </w:r>
      <w:r w:rsidRPr="006A6F20">
        <w:rPr>
          <w:noProof w:val="0"/>
        </w:rPr>
        <w:t>),</w:t>
      </w:r>
    </w:p>
    <w:p w14:paraId="6A5411E1" w14:textId="77777777" w:rsidR="00CA6C2E" w:rsidRPr="006A6F20" w:rsidRDefault="00CA6C2E" w:rsidP="00CA6C2E">
      <w:pPr>
        <w:pStyle w:val="PL"/>
        <w:rPr>
          <w:noProof w:val="0"/>
        </w:rPr>
      </w:pPr>
      <w:r w:rsidRPr="006A6F20">
        <w:rPr>
          <w:noProof w:val="0"/>
        </w:rPr>
        <w:tab/>
        <w:t>qoSPriorityLevel</w:t>
      </w:r>
      <w:r w:rsidRPr="006A6F20">
        <w:rPr>
          <w:noProof w:val="0"/>
        </w:rPr>
        <w:tab/>
      </w:r>
      <w:r w:rsidRPr="006A6F20">
        <w:rPr>
          <w:noProof w:val="0"/>
        </w:rPr>
        <w:tab/>
      </w:r>
      <w:r w:rsidRPr="006A6F20">
        <w:rPr>
          <w:noProof w:val="0"/>
        </w:rPr>
        <w:tab/>
        <w:t>INTEGER (1..127)</w:t>
      </w:r>
      <w:r w:rsidRPr="006A6F20">
        <w:rPr>
          <w:noProof w:val="0"/>
        </w:rPr>
        <w:tab/>
      </w:r>
      <w:r w:rsidRPr="006A6F20">
        <w:rPr>
          <w:noProof w:val="0"/>
        </w:rPr>
        <w:tab/>
      </w:r>
      <w:r w:rsidRPr="006A6F20">
        <w:rPr>
          <w:noProof w:val="0"/>
        </w:rPr>
        <w:tab/>
      </w:r>
      <w:r w:rsidRPr="006A6F20">
        <w:rPr>
          <w:noProof w:val="0"/>
        </w:rPr>
        <w:tab/>
        <w:t>OPTIONAL,</w:t>
      </w:r>
    </w:p>
    <w:p w14:paraId="363ECDDD" w14:textId="77777777" w:rsidR="00CA6C2E" w:rsidRPr="006A6F20" w:rsidRDefault="00CA6C2E" w:rsidP="00CA6C2E">
      <w:pPr>
        <w:pStyle w:val="PL"/>
        <w:rPr>
          <w:noProof w:val="0"/>
        </w:rPr>
      </w:pPr>
      <w:r w:rsidRPr="006A6F20">
        <w:rPr>
          <w:noProof w:val="0"/>
        </w:rPr>
        <w:tab/>
        <w:t xml:space="preserve">averagingWindow </w:t>
      </w:r>
      <w:r w:rsidRPr="006A6F20">
        <w:rPr>
          <w:noProof w:val="0"/>
        </w:rPr>
        <w:tab/>
      </w:r>
      <w:r w:rsidRPr="006A6F20">
        <w:rPr>
          <w:noProof w:val="0"/>
        </w:rPr>
        <w:tab/>
      </w:r>
      <w:r w:rsidRPr="006A6F20">
        <w:rPr>
          <w:noProof w:val="0"/>
        </w:rPr>
        <w:tab/>
        <w:t>AveragingWindow</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26C6B0F" w14:textId="77777777" w:rsidR="00CA6C2E" w:rsidRPr="006A6F20" w:rsidRDefault="00CA6C2E" w:rsidP="00CA6C2E">
      <w:pPr>
        <w:pStyle w:val="PL"/>
        <w:rPr>
          <w:noProof w:val="0"/>
        </w:rPr>
      </w:pPr>
      <w:r w:rsidRPr="006A6F20">
        <w:rPr>
          <w:noProof w:val="0"/>
        </w:rPr>
        <w:tab/>
        <w:t>maxDataBurstVolume</w:t>
      </w:r>
      <w:r w:rsidRPr="006A6F20">
        <w:rPr>
          <w:noProof w:val="0"/>
        </w:rPr>
        <w:tab/>
      </w:r>
      <w:r w:rsidRPr="006A6F20">
        <w:rPr>
          <w:noProof w:val="0"/>
        </w:rPr>
        <w:tab/>
      </w:r>
      <w:r w:rsidRPr="006A6F20">
        <w:rPr>
          <w:noProof w:val="0"/>
        </w:rPr>
        <w:tab/>
        <w:t>MaxDataBurstVolume</w:t>
      </w:r>
      <w:r w:rsidRPr="006A6F20">
        <w:rPr>
          <w:noProof w:val="0"/>
        </w:rPr>
        <w:tab/>
      </w:r>
      <w:r w:rsidRPr="006A6F20">
        <w:rPr>
          <w:noProof w:val="0"/>
        </w:rPr>
        <w:tab/>
      </w:r>
      <w:r w:rsidRPr="006A6F20">
        <w:rPr>
          <w:noProof w:val="0"/>
        </w:rPr>
        <w:tab/>
      </w:r>
      <w:r w:rsidRPr="006A6F20">
        <w:rPr>
          <w:noProof w:val="0"/>
        </w:rPr>
        <w:tab/>
        <w:t>OPTIONAL,</w:t>
      </w:r>
    </w:p>
    <w:p w14:paraId="3453D4C6"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NonDynamic5QIDescriptor-ExtIEs } } OPTIONAL</w:t>
      </w:r>
    </w:p>
    <w:p w14:paraId="0F167DDC" w14:textId="77777777" w:rsidR="00CA6C2E" w:rsidRPr="006A6F20" w:rsidRDefault="00CA6C2E" w:rsidP="00CA6C2E">
      <w:pPr>
        <w:pStyle w:val="PL"/>
        <w:rPr>
          <w:noProof w:val="0"/>
        </w:rPr>
      </w:pPr>
      <w:r w:rsidRPr="006A6F20">
        <w:rPr>
          <w:noProof w:val="0"/>
        </w:rPr>
        <w:t>}</w:t>
      </w:r>
    </w:p>
    <w:p w14:paraId="6CE710CC" w14:textId="77777777" w:rsidR="00CA6C2E" w:rsidRPr="006A6F20" w:rsidRDefault="00CA6C2E" w:rsidP="00CA6C2E">
      <w:pPr>
        <w:pStyle w:val="PL"/>
        <w:rPr>
          <w:noProof w:val="0"/>
        </w:rPr>
      </w:pPr>
    </w:p>
    <w:p w14:paraId="777C64EE" w14:textId="77777777" w:rsidR="00CA6C2E" w:rsidRPr="006A6F20" w:rsidRDefault="00CA6C2E" w:rsidP="00CA6C2E">
      <w:pPr>
        <w:pStyle w:val="PL"/>
        <w:rPr>
          <w:noProof w:val="0"/>
        </w:rPr>
      </w:pPr>
      <w:r w:rsidRPr="006A6F20">
        <w:rPr>
          <w:noProof w:val="0"/>
        </w:rPr>
        <w:t>NonDynamic5QIDescriptor-ExtIEs F1AP-PROTOCOL-EXTENSION ::= {</w:t>
      </w:r>
    </w:p>
    <w:p w14:paraId="7A39045B" w14:textId="77777777" w:rsidR="00CA6C2E" w:rsidRPr="006A6F20" w:rsidRDefault="00CA6C2E" w:rsidP="00CA6C2E">
      <w:pPr>
        <w:pStyle w:val="PL"/>
        <w:rPr>
          <w:noProof w:val="0"/>
        </w:rPr>
      </w:pPr>
      <w:r w:rsidRPr="006A6F20">
        <w:rPr>
          <w:noProof w:val="0"/>
        </w:rPr>
        <w:tab/>
        <w:t>{ ID id-CNPacketDelayBudgetDownlink</w:t>
      </w:r>
      <w:r w:rsidRPr="006A6F20">
        <w:rPr>
          <w:noProof w:val="0"/>
        </w:rPr>
        <w:tab/>
        <w:t>CRITICALITY ignore</w:t>
      </w:r>
      <w:r w:rsidRPr="006A6F20">
        <w:rPr>
          <w:noProof w:val="0"/>
        </w:rPr>
        <w:tab/>
        <w:t>EXTENSION ExtendedPacketDelayBudget</w:t>
      </w:r>
      <w:r w:rsidRPr="006A6F20">
        <w:rPr>
          <w:noProof w:val="0"/>
        </w:rPr>
        <w:tab/>
      </w:r>
      <w:r w:rsidRPr="006A6F20">
        <w:rPr>
          <w:noProof w:val="0"/>
        </w:rPr>
        <w:tab/>
        <w:t>PRESENCE optional</w:t>
      </w:r>
      <w:r w:rsidRPr="006A6F20">
        <w:rPr>
          <w:noProof w:val="0"/>
        </w:rPr>
        <w:tab/>
        <w:t>}|</w:t>
      </w:r>
    </w:p>
    <w:p w14:paraId="786907AC" w14:textId="77777777" w:rsidR="00CA6C2E" w:rsidRPr="006A6F20" w:rsidRDefault="00CA6C2E" w:rsidP="00CA6C2E">
      <w:pPr>
        <w:pStyle w:val="PL"/>
        <w:rPr>
          <w:noProof w:val="0"/>
        </w:rPr>
      </w:pPr>
      <w:r w:rsidRPr="006A6F20">
        <w:rPr>
          <w:noProof w:val="0"/>
        </w:rPr>
        <w:tab/>
        <w:t>{ ID id-CNPacketDelayBudgetUplink</w:t>
      </w:r>
      <w:r w:rsidRPr="006A6F20">
        <w:rPr>
          <w:noProof w:val="0"/>
        </w:rPr>
        <w:tab/>
        <w:t>CRITICALITY ignore</w:t>
      </w:r>
      <w:r w:rsidRPr="006A6F20">
        <w:rPr>
          <w:noProof w:val="0"/>
        </w:rPr>
        <w:tab/>
        <w:t>EXTENSION ExtendedPacketDelayBudget</w:t>
      </w:r>
      <w:r w:rsidRPr="006A6F20">
        <w:rPr>
          <w:noProof w:val="0"/>
        </w:rPr>
        <w:tab/>
      </w:r>
      <w:r w:rsidRPr="006A6F20">
        <w:rPr>
          <w:noProof w:val="0"/>
        </w:rPr>
        <w:tab/>
        <w:t>PRESENCE optional</w:t>
      </w:r>
      <w:r w:rsidRPr="006A6F20">
        <w:rPr>
          <w:noProof w:val="0"/>
        </w:rPr>
        <w:tab/>
        <w:t>},</w:t>
      </w:r>
    </w:p>
    <w:p w14:paraId="705851FC" w14:textId="77777777" w:rsidR="00CA6C2E" w:rsidRPr="006A6F20" w:rsidRDefault="00CA6C2E" w:rsidP="00CA6C2E">
      <w:pPr>
        <w:pStyle w:val="PL"/>
        <w:rPr>
          <w:noProof w:val="0"/>
        </w:rPr>
      </w:pPr>
      <w:r w:rsidRPr="006A6F20">
        <w:rPr>
          <w:noProof w:val="0"/>
        </w:rPr>
        <w:tab/>
        <w:t>...</w:t>
      </w:r>
    </w:p>
    <w:p w14:paraId="074E1E2C" w14:textId="77777777" w:rsidR="00CA6C2E" w:rsidRPr="006A6F20" w:rsidRDefault="00CA6C2E" w:rsidP="00CA6C2E">
      <w:pPr>
        <w:pStyle w:val="PL"/>
        <w:rPr>
          <w:noProof w:val="0"/>
        </w:rPr>
      </w:pPr>
      <w:r w:rsidRPr="006A6F20">
        <w:rPr>
          <w:noProof w:val="0"/>
        </w:rPr>
        <w:t>}</w:t>
      </w:r>
    </w:p>
    <w:p w14:paraId="5AE82791" w14:textId="77777777" w:rsidR="00CA6C2E" w:rsidRPr="006A6F20" w:rsidRDefault="00CA6C2E" w:rsidP="00CA6C2E">
      <w:pPr>
        <w:pStyle w:val="PL"/>
        <w:rPr>
          <w:noProof w:val="0"/>
        </w:rPr>
      </w:pPr>
    </w:p>
    <w:p w14:paraId="1742DE9D" w14:textId="77777777" w:rsidR="00CA6C2E" w:rsidRPr="006A6F20" w:rsidRDefault="00CA6C2E" w:rsidP="00CA6C2E">
      <w:pPr>
        <w:pStyle w:val="PL"/>
        <w:rPr>
          <w:noProof w:val="0"/>
        </w:rPr>
      </w:pPr>
      <w:r w:rsidRPr="006A6F20">
        <w:rPr>
          <w:noProof w:val="0"/>
        </w:rPr>
        <w:t>NonDynamicPQIDescriptor</w:t>
      </w:r>
      <w:r w:rsidRPr="006A6F20">
        <w:rPr>
          <w:noProof w:val="0"/>
        </w:rPr>
        <w:tab/>
        <w:t>::= SEQUENCE {</w:t>
      </w:r>
    </w:p>
    <w:p w14:paraId="7B62E6F4" w14:textId="77777777" w:rsidR="00CA6C2E" w:rsidRPr="006A6F20" w:rsidRDefault="00CA6C2E" w:rsidP="00CA6C2E">
      <w:pPr>
        <w:pStyle w:val="PL"/>
        <w:rPr>
          <w:noProof w:val="0"/>
        </w:rPr>
      </w:pPr>
      <w:r w:rsidRPr="006A6F20">
        <w:rPr>
          <w:noProof w:val="0"/>
        </w:rPr>
        <w:tab/>
        <w:t>fiveQI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(0..255, ...),</w:t>
      </w:r>
    </w:p>
    <w:p w14:paraId="1C430824" w14:textId="77777777" w:rsidR="00CA6C2E" w:rsidRPr="006A6F20" w:rsidRDefault="00CA6C2E" w:rsidP="00CA6C2E">
      <w:pPr>
        <w:pStyle w:val="PL"/>
        <w:rPr>
          <w:noProof w:val="0"/>
        </w:rPr>
      </w:pPr>
      <w:r w:rsidRPr="006A6F20">
        <w:rPr>
          <w:noProof w:val="0"/>
        </w:rPr>
        <w:tab/>
        <w:t>qoSPriorityLevel</w:t>
      </w:r>
      <w:r w:rsidRPr="006A6F20">
        <w:rPr>
          <w:noProof w:val="0"/>
        </w:rPr>
        <w:tab/>
      </w:r>
      <w:r w:rsidRPr="006A6F20">
        <w:rPr>
          <w:noProof w:val="0"/>
        </w:rPr>
        <w:tab/>
      </w:r>
      <w:r w:rsidRPr="006A6F20">
        <w:rPr>
          <w:noProof w:val="0"/>
        </w:rPr>
        <w:tab/>
        <w:t>INTEGER (1..8, ...)</w:t>
      </w:r>
      <w:r w:rsidRPr="006A6F20">
        <w:rPr>
          <w:noProof w:val="0"/>
        </w:rPr>
        <w:tab/>
      </w:r>
      <w:r w:rsidRPr="006A6F20">
        <w:rPr>
          <w:noProof w:val="0"/>
        </w:rPr>
        <w:tab/>
      </w:r>
      <w:r w:rsidRPr="006A6F20">
        <w:rPr>
          <w:noProof w:val="0"/>
        </w:rPr>
        <w:tab/>
      </w:r>
      <w:r w:rsidRPr="006A6F20">
        <w:rPr>
          <w:noProof w:val="0"/>
        </w:rPr>
        <w:tab/>
        <w:t>OPTIONAL,</w:t>
      </w:r>
    </w:p>
    <w:p w14:paraId="529C1D53" w14:textId="77777777" w:rsidR="00CA6C2E" w:rsidRPr="006A6F20" w:rsidRDefault="00CA6C2E" w:rsidP="00CA6C2E">
      <w:pPr>
        <w:pStyle w:val="PL"/>
        <w:rPr>
          <w:noProof w:val="0"/>
        </w:rPr>
      </w:pPr>
      <w:r w:rsidRPr="006A6F20">
        <w:rPr>
          <w:noProof w:val="0"/>
        </w:rPr>
        <w:tab/>
        <w:t xml:space="preserve">averagingWindow </w:t>
      </w:r>
      <w:r w:rsidRPr="006A6F20">
        <w:rPr>
          <w:noProof w:val="0"/>
        </w:rPr>
        <w:tab/>
      </w:r>
      <w:r w:rsidRPr="006A6F20">
        <w:rPr>
          <w:noProof w:val="0"/>
        </w:rPr>
        <w:tab/>
      </w:r>
      <w:r w:rsidRPr="006A6F20">
        <w:rPr>
          <w:noProof w:val="0"/>
        </w:rPr>
        <w:tab/>
        <w:t>AveragingWindow</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4A1DE799" w14:textId="77777777" w:rsidR="00CA6C2E" w:rsidRPr="006A6F20" w:rsidRDefault="00CA6C2E" w:rsidP="00CA6C2E">
      <w:pPr>
        <w:pStyle w:val="PL"/>
        <w:rPr>
          <w:noProof w:val="0"/>
        </w:rPr>
      </w:pPr>
      <w:r w:rsidRPr="006A6F20">
        <w:rPr>
          <w:noProof w:val="0"/>
        </w:rPr>
        <w:tab/>
        <w:t>maxDataBurstVolume</w:t>
      </w:r>
      <w:r w:rsidRPr="006A6F20">
        <w:rPr>
          <w:noProof w:val="0"/>
        </w:rPr>
        <w:tab/>
      </w:r>
      <w:r w:rsidRPr="006A6F20">
        <w:rPr>
          <w:noProof w:val="0"/>
        </w:rPr>
        <w:tab/>
      </w:r>
      <w:r w:rsidRPr="006A6F20">
        <w:rPr>
          <w:noProof w:val="0"/>
        </w:rPr>
        <w:tab/>
        <w:t>MaxDataBurstVolume</w:t>
      </w:r>
      <w:r w:rsidRPr="006A6F20">
        <w:rPr>
          <w:noProof w:val="0"/>
        </w:rPr>
        <w:tab/>
      </w:r>
      <w:r w:rsidRPr="006A6F20">
        <w:rPr>
          <w:noProof w:val="0"/>
        </w:rPr>
        <w:tab/>
      </w:r>
      <w:r w:rsidRPr="006A6F20">
        <w:rPr>
          <w:noProof w:val="0"/>
        </w:rPr>
        <w:tab/>
      </w:r>
      <w:r w:rsidRPr="006A6F20">
        <w:rPr>
          <w:noProof w:val="0"/>
        </w:rPr>
        <w:tab/>
        <w:t>OPTIONAL,</w:t>
      </w:r>
    </w:p>
    <w:p w14:paraId="784AA861"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NonDynamicPQIDescriptor-ExtIEs } } OPTIONAL</w:t>
      </w:r>
    </w:p>
    <w:p w14:paraId="632A7C3C" w14:textId="77777777" w:rsidR="00CA6C2E" w:rsidRPr="006A6F20" w:rsidRDefault="00CA6C2E" w:rsidP="00CA6C2E">
      <w:pPr>
        <w:pStyle w:val="PL"/>
        <w:rPr>
          <w:noProof w:val="0"/>
        </w:rPr>
      </w:pPr>
      <w:r w:rsidRPr="006A6F20">
        <w:rPr>
          <w:noProof w:val="0"/>
        </w:rPr>
        <w:t>}</w:t>
      </w:r>
    </w:p>
    <w:p w14:paraId="6FECF252" w14:textId="77777777" w:rsidR="00CA6C2E" w:rsidRPr="006A6F20" w:rsidRDefault="00CA6C2E" w:rsidP="00CA6C2E">
      <w:pPr>
        <w:pStyle w:val="PL"/>
        <w:rPr>
          <w:noProof w:val="0"/>
        </w:rPr>
      </w:pPr>
    </w:p>
    <w:p w14:paraId="70191C89" w14:textId="77777777" w:rsidR="00CA6C2E" w:rsidRPr="006A6F20" w:rsidRDefault="00CA6C2E" w:rsidP="00CA6C2E">
      <w:pPr>
        <w:pStyle w:val="PL"/>
        <w:rPr>
          <w:noProof w:val="0"/>
        </w:rPr>
      </w:pPr>
      <w:r w:rsidRPr="006A6F20">
        <w:rPr>
          <w:noProof w:val="0"/>
        </w:rPr>
        <w:t>NonDynamicPQIDescriptor-ExtIEs F1AP-PROTOCOL-EXTENSION ::= {</w:t>
      </w:r>
    </w:p>
    <w:p w14:paraId="0E68B194" w14:textId="77777777" w:rsidR="00CA6C2E" w:rsidRPr="006A6F20" w:rsidRDefault="00CA6C2E" w:rsidP="00CA6C2E">
      <w:pPr>
        <w:pStyle w:val="PL"/>
        <w:rPr>
          <w:noProof w:val="0"/>
        </w:rPr>
      </w:pPr>
      <w:r w:rsidRPr="006A6F20">
        <w:rPr>
          <w:noProof w:val="0"/>
        </w:rPr>
        <w:tab/>
        <w:t>...</w:t>
      </w:r>
    </w:p>
    <w:p w14:paraId="61712D57" w14:textId="77777777" w:rsidR="00CA6C2E" w:rsidRPr="006A6F20" w:rsidRDefault="00CA6C2E" w:rsidP="00CA6C2E">
      <w:pPr>
        <w:pStyle w:val="PL"/>
        <w:rPr>
          <w:noProof w:val="0"/>
        </w:rPr>
      </w:pPr>
      <w:r w:rsidRPr="006A6F20">
        <w:rPr>
          <w:noProof w:val="0"/>
        </w:rPr>
        <w:t>}</w:t>
      </w:r>
    </w:p>
    <w:p w14:paraId="4DE553BF" w14:textId="77777777" w:rsidR="00CA6C2E" w:rsidRPr="006A6F20" w:rsidRDefault="00CA6C2E" w:rsidP="00CA6C2E">
      <w:pPr>
        <w:pStyle w:val="PL"/>
        <w:rPr>
          <w:noProof w:val="0"/>
        </w:rPr>
      </w:pPr>
    </w:p>
    <w:p w14:paraId="71CAAADD" w14:textId="77777777" w:rsidR="00CA6C2E" w:rsidRPr="006A6F20" w:rsidRDefault="00CA6C2E" w:rsidP="00CA6C2E">
      <w:pPr>
        <w:pStyle w:val="PL"/>
        <w:rPr>
          <w:noProof w:val="0"/>
        </w:rPr>
      </w:pPr>
      <w:r w:rsidRPr="006A6F20">
        <w:rPr>
          <w:noProof w:val="0"/>
        </w:rPr>
        <w:t>NonUPTrafficType ::=</w:t>
      </w:r>
      <w:r w:rsidRPr="006A6F20">
        <w:rPr>
          <w:noProof w:val="0"/>
        </w:rPr>
        <w:tab/>
        <w:t>ENUMERATED {ue-associated, non-ue-associated, non-f1, bap-control-pdu,...}</w:t>
      </w:r>
    </w:p>
    <w:p w14:paraId="0709D062" w14:textId="77777777" w:rsidR="00CA6C2E" w:rsidRPr="006A6F20" w:rsidRDefault="00CA6C2E" w:rsidP="00CA6C2E">
      <w:pPr>
        <w:pStyle w:val="PL"/>
        <w:rPr>
          <w:noProof w:val="0"/>
        </w:rPr>
      </w:pPr>
    </w:p>
    <w:p w14:paraId="1E8BE8E4" w14:textId="77777777" w:rsidR="00CA6C2E" w:rsidRPr="006A6F20" w:rsidRDefault="00CA6C2E" w:rsidP="00CA6C2E">
      <w:pPr>
        <w:pStyle w:val="PL"/>
        <w:rPr>
          <w:noProof w:val="0"/>
        </w:rPr>
      </w:pPr>
      <w:r w:rsidRPr="006A6F20">
        <w:rPr>
          <w:noProof w:val="0"/>
        </w:rPr>
        <w:t>NoofDownlinkSymbols</w:t>
      </w:r>
      <w:r w:rsidRPr="006A6F20">
        <w:rPr>
          <w:noProof w:val="0"/>
        </w:rPr>
        <w:tab/>
        <w:t>::= INTEGER (0..14)</w:t>
      </w:r>
    </w:p>
    <w:p w14:paraId="78722986" w14:textId="77777777" w:rsidR="00CA6C2E" w:rsidRPr="006A6F20" w:rsidRDefault="00CA6C2E" w:rsidP="00CA6C2E">
      <w:pPr>
        <w:pStyle w:val="PL"/>
        <w:rPr>
          <w:noProof w:val="0"/>
        </w:rPr>
      </w:pPr>
    </w:p>
    <w:p w14:paraId="4EAFEA72" w14:textId="77777777" w:rsidR="00CA6C2E" w:rsidRPr="006A6F20" w:rsidRDefault="00CA6C2E" w:rsidP="00CA6C2E">
      <w:pPr>
        <w:pStyle w:val="PL"/>
        <w:rPr>
          <w:noProof w:val="0"/>
        </w:rPr>
      </w:pPr>
      <w:r w:rsidRPr="006A6F20">
        <w:rPr>
          <w:noProof w:val="0"/>
        </w:rPr>
        <w:t>NoofUplinkSymbols</w:t>
      </w:r>
      <w:r w:rsidRPr="006A6F20">
        <w:rPr>
          <w:noProof w:val="0"/>
        </w:rPr>
        <w:tab/>
        <w:t>::= INTEGER (0..14)</w:t>
      </w:r>
    </w:p>
    <w:p w14:paraId="4DC1FF7D" w14:textId="77777777" w:rsidR="00CA6C2E" w:rsidRPr="006A6F20" w:rsidRDefault="00CA6C2E" w:rsidP="00CA6C2E">
      <w:pPr>
        <w:pStyle w:val="PL"/>
        <w:rPr>
          <w:noProof w:val="0"/>
        </w:rPr>
      </w:pPr>
    </w:p>
    <w:p w14:paraId="267343B7" w14:textId="77777777" w:rsidR="00CA6C2E" w:rsidRPr="006A6F20" w:rsidRDefault="00CA6C2E" w:rsidP="00CA6C2E">
      <w:pPr>
        <w:pStyle w:val="PL"/>
        <w:rPr>
          <w:noProof w:val="0"/>
        </w:rPr>
      </w:pPr>
      <w:r w:rsidRPr="006A6F20">
        <w:rPr>
          <w:noProof w:val="0"/>
        </w:rPr>
        <w:t>Notification-Cause ::= ENUMERATED {fulfilled, not-fulfilled, ...}</w:t>
      </w:r>
    </w:p>
    <w:p w14:paraId="2EF98D23" w14:textId="77777777" w:rsidR="00CA6C2E" w:rsidRPr="006A6F20" w:rsidRDefault="00CA6C2E" w:rsidP="00CA6C2E">
      <w:pPr>
        <w:pStyle w:val="PL"/>
        <w:rPr>
          <w:noProof w:val="0"/>
        </w:rPr>
      </w:pPr>
    </w:p>
    <w:p w14:paraId="36A84065" w14:textId="77777777" w:rsidR="00CA6C2E" w:rsidRPr="006A6F20" w:rsidRDefault="00CA6C2E" w:rsidP="00CA6C2E">
      <w:pPr>
        <w:pStyle w:val="PL"/>
        <w:rPr>
          <w:noProof w:val="0"/>
        </w:rPr>
      </w:pPr>
      <w:r w:rsidRPr="006A6F20">
        <w:rPr>
          <w:noProof w:val="0"/>
        </w:rPr>
        <w:t>NotificationControl ::= ENUMERATED {active, not-active, ...}</w:t>
      </w:r>
    </w:p>
    <w:p w14:paraId="6FBB43DF" w14:textId="77777777" w:rsidR="00CA6C2E" w:rsidRPr="006A6F20" w:rsidRDefault="00CA6C2E" w:rsidP="00CA6C2E">
      <w:pPr>
        <w:pStyle w:val="PL"/>
        <w:rPr>
          <w:noProof w:val="0"/>
        </w:rPr>
      </w:pPr>
    </w:p>
    <w:p w14:paraId="7E27B267" w14:textId="77777777" w:rsidR="00CA6C2E" w:rsidRPr="006A6F20" w:rsidRDefault="00CA6C2E" w:rsidP="00CA6C2E">
      <w:pPr>
        <w:pStyle w:val="PL"/>
        <w:rPr>
          <w:noProof w:val="0"/>
        </w:rPr>
      </w:pPr>
      <w:r w:rsidRPr="006A6F20">
        <w:rPr>
          <w:noProof w:val="0"/>
        </w:rPr>
        <w:t>NotificationInformation ::= SEQUENCE {</w:t>
      </w:r>
    </w:p>
    <w:p w14:paraId="53F404F0" w14:textId="77777777" w:rsidR="00CA6C2E" w:rsidRPr="006A6F20" w:rsidRDefault="00CA6C2E" w:rsidP="00CA6C2E">
      <w:pPr>
        <w:pStyle w:val="PL"/>
        <w:rPr>
          <w:noProof w:val="0"/>
        </w:rPr>
      </w:pPr>
      <w:r w:rsidRPr="006A6F20">
        <w:rPr>
          <w:noProof w:val="0"/>
        </w:rPr>
        <w:tab/>
        <w:t>message-Identifier</w:t>
      </w:r>
      <w:r w:rsidRPr="006A6F20">
        <w:rPr>
          <w:noProof w:val="0"/>
        </w:rPr>
        <w:tab/>
        <w:t>MessageIdentifier,</w:t>
      </w:r>
    </w:p>
    <w:p w14:paraId="536E5E34" w14:textId="77777777" w:rsidR="00CA6C2E" w:rsidRPr="006A6F20" w:rsidRDefault="00CA6C2E" w:rsidP="00CA6C2E">
      <w:pPr>
        <w:pStyle w:val="PL"/>
        <w:rPr>
          <w:noProof w:val="0"/>
        </w:rPr>
      </w:pPr>
      <w:r w:rsidRPr="006A6F20">
        <w:rPr>
          <w:noProof w:val="0"/>
        </w:rPr>
        <w:tab/>
        <w:t>serialNumber</w:t>
      </w:r>
      <w:r w:rsidRPr="006A6F20">
        <w:rPr>
          <w:noProof w:val="0"/>
        </w:rPr>
        <w:tab/>
      </w:r>
      <w:r w:rsidRPr="006A6F20">
        <w:rPr>
          <w:noProof w:val="0"/>
        </w:rPr>
        <w:tab/>
        <w:t>SerialNumber,</w:t>
      </w:r>
    </w:p>
    <w:p w14:paraId="4C20C3C3"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NotificationInformationExtIEs} } OPTIONAL,</w:t>
      </w:r>
    </w:p>
    <w:p w14:paraId="2002E5A3" w14:textId="77777777" w:rsidR="00CA6C2E" w:rsidRPr="006A6F20" w:rsidRDefault="00CA6C2E" w:rsidP="00CA6C2E">
      <w:pPr>
        <w:pStyle w:val="PL"/>
        <w:rPr>
          <w:noProof w:val="0"/>
        </w:rPr>
      </w:pPr>
      <w:r w:rsidRPr="006A6F20">
        <w:rPr>
          <w:noProof w:val="0"/>
        </w:rPr>
        <w:tab/>
        <w:t>...</w:t>
      </w:r>
    </w:p>
    <w:p w14:paraId="2A3050DE" w14:textId="77777777" w:rsidR="00CA6C2E" w:rsidRPr="006A6F20" w:rsidRDefault="00CA6C2E" w:rsidP="00CA6C2E">
      <w:pPr>
        <w:pStyle w:val="PL"/>
        <w:rPr>
          <w:noProof w:val="0"/>
        </w:rPr>
      </w:pPr>
      <w:r w:rsidRPr="006A6F20">
        <w:rPr>
          <w:noProof w:val="0"/>
        </w:rPr>
        <w:t>}</w:t>
      </w:r>
    </w:p>
    <w:p w14:paraId="1A9B2666" w14:textId="77777777" w:rsidR="00CA6C2E" w:rsidRPr="006A6F20" w:rsidRDefault="00CA6C2E" w:rsidP="00CA6C2E">
      <w:pPr>
        <w:pStyle w:val="PL"/>
        <w:rPr>
          <w:noProof w:val="0"/>
        </w:rPr>
      </w:pPr>
    </w:p>
    <w:p w14:paraId="4D1CD10C" w14:textId="77777777" w:rsidR="00CA6C2E" w:rsidRPr="006A6F20" w:rsidRDefault="00CA6C2E" w:rsidP="00CA6C2E">
      <w:pPr>
        <w:pStyle w:val="PL"/>
        <w:rPr>
          <w:noProof w:val="0"/>
        </w:rPr>
      </w:pPr>
      <w:r w:rsidRPr="006A6F20">
        <w:rPr>
          <w:noProof w:val="0"/>
        </w:rPr>
        <w:t>NotificationInformationExtIEs</w:t>
      </w:r>
      <w:r w:rsidRPr="006A6F20">
        <w:rPr>
          <w:noProof w:val="0"/>
        </w:rPr>
        <w:tab/>
      </w:r>
      <w:r w:rsidRPr="006A6F20">
        <w:rPr>
          <w:noProof w:val="0"/>
        </w:rPr>
        <w:tab/>
        <w:t>F1AP-PROTOCOL-EXTENSION ::= {</w:t>
      </w:r>
    </w:p>
    <w:p w14:paraId="658CA9D3" w14:textId="77777777" w:rsidR="00CA6C2E" w:rsidRPr="006A6F20" w:rsidRDefault="00CA6C2E" w:rsidP="00CA6C2E">
      <w:pPr>
        <w:pStyle w:val="PL"/>
        <w:rPr>
          <w:noProof w:val="0"/>
        </w:rPr>
      </w:pPr>
      <w:r w:rsidRPr="006A6F20">
        <w:rPr>
          <w:noProof w:val="0"/>
        </w:rPr>
        <w:tab/>
        <w:t>...</w:t>
      </w:r>
    </w:p>
    <w:p w14:paraId="605BF624" w14:textId="77777777" w:rsidR="00CA6C2E" w:rsidRPr="006A6F20" w:rsidRDefault="00CA6C2E" w:rsidP="00CA6C2E">
      <w:pPr>
        <w:pStyle w:val="PL"/>
        <w:rPr>
          <w:noProof w:val="0"/>
        </w:rPr>
      </w:pPr>
      <w:r w:rsidRPr="006A6F20">
        <w:rPr>
          <w:noProof w:val="0"/>
        </w:rPr>
        <w:t>}</w:t>
      </w:r>
    </w:p>
    <w:p w14:paraId="42FEB1E6" w14:textId="77777777" w:rsidR="00CA6C2E" w:rsidRPr="006A6F20" w:rsidRDefault="00CA6C2E" w:rsidP="00CA6C2E">
      <w:pPr>
        <w:pStyle w:val="PL"/>
        <w:rPr>
          <w:noProof w:val="0"/>
        </w:rPr>
      </w:pPr>
    </w:p>
    <w:p w14:paraId="3FFB90D5" w14:textId="77777777" w:rsidR="00CA6C2E" w:rsidRPr="006A6F20" w:rsidRDefault="00CA6C2E" w:rsidP="00CA6C2E">
      <w:pPr>
        <w:pStyle w:val="PL"/>
        <w:rPr>
          <w:noProof w:val="0"/>
        </w:rPr>
      </w:pPr>
      <w:r w:rsidRPr="006A6F20">
        <w:rPr>
          <w:noProof w:val="0"/>
        </w:rPr>
        <w:t>NPNBroadcastInformation ::= CHOICE {</w:t>
      </w:r>
    </w:p>
    <w:p w14:paraId="30F011C6" w14:textId="77777777" w:rsidR="00CA6C2E" w:rsidRPr="006A6F20" w:rsidRDefault="00CA6C2E" w:rsidP="00CA6C2E">
      <w:pPr>
        <w:pStyle w:val="PL"/>
        <w:rPr>
          <w:noProof w:val="0"/>
        </w:rPr>
      </w:pPr>
      <w:r w:rsidRPr="006A6F20">
        <w:rPr>
          <w:noProof w:val="0"/>
        </w:rPr>
        <w:tab/>
        <w:t>sNPN-Broadcast-Information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NPN-Broadcast-Information-SNPN,</w:t>
      </w:r>
    </w:p>
    <w:p w14:paraId="04E69CF8" w14:textId="77777777" w:rsidR="00CA6C2E" w:rsidRPr="006A6F20" w:rsidRDefault="00CA6C2E" w:rsidP="00CA6C2E">
      <w:pPr>
        <w:pStyle w:val="PL"/>
        <w:rPr>
          <w:noProof w:val="0"/>
        </w:rPr>
      </w:pPr>
      <w:r w:rsidRPr="006A6F20">
        <w:rPr>
          <w:noProof w:val="0"/>
        </w:rPr>
        <w:tab/>
        <w:t>pNI-NPN-Broadcast-Information</w:t>
      </w:r>
      <w:r w:rsidRPr="006A6F20">
        <w:rPr>
          <w:noProof w:val="0"/>
        </w:rPr>
        <w:tab/>
      </w:r>
      <w:r w:rsidRPr="006A6F20">
        <w:rPr>
          <w:noProof w:val="0"/>
        </w:rPr>
        <w:tab/>
      </w:r>
      <w:r w:rsidRPr="006A6F20">
        <w:rPr>
          <w:noProof w:val="0"/>
        </w:rPr>
        <w:tab/>
      </w:r>
      <w:r w:rsidRPr="006A6F20">
        <w:rPr>
          <w:noProof w:val="0"/>
        </w:rPr>
        <w:tab/>
        <w:t>NPN-Broadcast-Information-PNI-NPN,</w:t>
      </w:r>
    </w:p>
    <w:p w14:paraId="1E2086E0"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{NPNBroadcastInformation-ExtIEs} }</w:t>
      </w:r>
    </w:p>
    <w:p w14:paraId="60E2FC5D" w14:textId="77777777" w:rsidR="00CA6C2E" w:rsidRPr="006A6F20" w:rsidRDefault="00CA6C2E" w:rsidP="00CA6C2E">
      <w:pPr>
        <w:pStyle w:val="PL"/>
        <w:rPr>
          <w:noProof w:val="0"/>
        </w:rPr>
      </w:pPr>
      <w:r w:rsidRPr="006A6F20">
        <w:rPr>
          <w:noProof w:val="0"/>
        </w:rPr>
        <w:t>}</w:t>
      </w:r>
    </w:p>
    <w:p w14:paraId="7EF87670" w14:textId="77777777" w:rsidR="00CA6C2E" w:rsidRPr="006A6F20" w:rsidRDefault="00CA6C2E" w:rsidP="00CA6C2E">
      <w:pPr>
        <w:pStyle w:val="PL"/>
        <w:rPr>
          <w:noProof w:val="0"/>
        </w:rPr>
      </w:pPr>
    </w:p>
    <w:p w14:paraId="1CE4B428" w14:textId="77777777" w:rsidR="00CA6C2E" w:rsidRPr="006A6F20" w:rsidRDefault="00CA6C2E" w:rsidP="00CA6C2E">
      <w:pPr>
        <w:pStyle w:val="PL"/>
        <w:rPr>
          <w:noProof w:val="0"/>
        </w:rPr>
      </w:pPr>
      <w:r w:rsidRPr="006A6F20">
        <w:rPr>
          <w:noProof w:val="0"/>
        </w:rPr>
        <w:t>NPNBroadcastInformation-ExtIEs F1AP-PROTOCOL-IES ::= {</w:t>
      </w:r>
    </w:p>
    <w:p w14:paraId="0CE0139D" w14:textId="77777777" w:rsidR="00CA6C2E" w:rsidRPr="006A6F20" w:rsidRDefault="00CA6C2E" w:rsidP="00CA6C2E">
      <w:pPr>
        <w:pStyle w:val="PL"/>
        <w:rPr>
          <w:noProof w:val="0"/>
        </w:rPr>
      </w:pPr>
      <w:r w:rsidRPr="006A6F20">
        <w:rPr>
          <w:noProof w:val="0"/>
        </w:rPr>
        <w:tab/>
        <w:t>...</w:t>
      </w:r>
    </w:p>
    <w:p w14:paraId="0B5D208A" w14:textId="77777777" w:rsidR="00CA6C2E" w:rsidRPr="006A6F20" w:rsidRDefault="00CA6C2E" w:rsidP="00CA6C2E">
      <w:pPr>
        <w:pStyle w:val="PL"/>
        <w:rPr>
          <w:noProof w:val="0"/>
        </w:rPr>
      </w:pPr>
      <w:r w:rsidRPr="006A6F20">
        <w:rPr>
          <w:noProof w:val="0"/>
        </w:rPr>
        <w:t>}</w:t>
      </w:r>
    </w:p>
    <w:p w14:paraId="0EB611F2" w14:textId="77777777" w:rsidR="00CA6C2E" w:rsidRPr="006A6F20" w:rsidRDefault="00CA6C2E" w:rsidP="00CA6C2E">
      <w:pPr>
        <w:pStyle w:val="PL"/>
        <w:rPr>
          <w:noProof w:val="0"/>
        </w:rPr>
      </w:pPr>
    </w:p>
    <w:p w14:paraId="79DB3326" w14:textId="77777777" w:rsidR="00CA6C2E" w:rsidRPr="006A6F20" w:rsidRDefault="00CA6C2E" w:rsidP="00CA6C2E">
      <w:pPr>
        <w:pStyle w:val="PL"/>
        <w:rPr>
          <w:noProof w:val="0"/>
        </w:rPr>
      </w:pPr>
      <w:r w:rsidRPr="006A6F20">
        <w:rPr>
          <w:noProof w:val="0"/>
        </w:rPr>
        <w:t>NPN-Broadcast-Information-SNPN ::= SEQUENCE {</w:t>
      </w:r>
    </w:p>
    <w:p w14:paraId="69462885" w14:textId="77777777" w:rsidR="00CA6C2E" w:rsidRPr="006A6F20" w:rsidRDefault="00CA6C2E" w:rsidP="00CA6C2E">
      <w:pPr>
        <w:pStyle w:val="PL"/>
        <w:rPr>
          <w:noProof w:val="0"/>
        </w:rPr>
      </w:pPr>
      <w:r w:rsidRPr="006A6F20">
        <w:rPr>
          <w:noProof w:val="0"/>
        </w:rPr>
        <w:tab/>
        <w:t>broadcastSNPNID-List</w:t>
      </w:r>
      <w:r w:rsidRPr="006A6F20">
        <w:rPr>
          <w:noProof w:val="0"/>
        </w:rPr>
        <w:tab/>
      </w:r>
      <w:r w:rsidRPr="006A6F20">
        <w:rPr>
          <w:noProof w:val="0"/>
        </w:rPr>
        <w:tab/>
        <w:t>BroadcastSNPN-ID-List,</w:t>
      </w:r>
    </w:p>
    <w:p w14:paraId="438D6FED"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t>ProtocolExtensionContainer { {NPN-Broadcast-Information-SNPN-ExtIEs} }</w:t>
      </w:r>
      <w:r w:rsidRPr="006A6F20">
        <w:rPr>
          <w:noProof w:val="0"/>
        </w:rPr>
        <w:tab/>
        <w:t>OPTIONAL,</w:t>
      </w:r>
    </w:p>
    <w:p w14:paraId="240BA95F" w14:textId="77777777" w:rsidR="00CA6C2E" w:rsidRPr="006A6F20" w:rsidRDefault="00CA6C2E" w:rsidP="00CA6C2E">
      <w:pPr>
        <w:pStyle w:val="PL"/>
        <w:rPr>
          <w:noProof w:val="0"/>
        </w:rPr>
      </w:pPr>
      <w:r w:rsidRPr="006A6F20">
        <w:rPr>
          <w:noProof w:val="0"/>
        </w:rPr>
        <w:tab/>
        <w:t>...</w:t>
      </w:r>
    </w:p>
    <w:p w14:paraId="6E6D65EB" w14:textId="77777777" w:rsidR="00CA6C2E" w:rsidRPr="006A6F20" w:rsidRDefault="00CA6C2E" w:rsidP="00CA6C2E">
      <w:pPr>
        <w:pStyle w:val="PL"/>
        <w:rPr>
          <w:noProof w:val="0"/>
        </w:rPr>
      </w:pPr>
      <w:r w:rsidRPr="006A6F20">
        <w:rPr>
          <w:noProof w:val="0"/>
        </w:rPr>
        <w:t>}</w:t>
      </w:r>
    </w:p>
    <w:p w14:paraId="75EBE25A" w14:textId="77777777" w:rsidR="00CA6C2E" w:rsidRPr="006A6F20" w:rsidRDefault="00CA6C2E" w:rsidP="00CA6C2E">
      <w:pPr>
        <w:pStyle w:val="PL"/>
        <w:rPr>
          <w:noProof w:val="0"/>
        </w:rPr>
      </w:pPr>
    </w:p>
    <w:p w14:paraId="75578BCE" w14:textId="77777777" w:rsidR="00CA6C2E" w:rsidRPr="006A6F20" w:rsidRDefault="00CA6C2E" w:rsidP="00CA6C2E">
      <w:pPr>
        <w:pStyle w:val="PL"/>
        <w:rPr>
          <w:noProof w:val="0"/>
        </w:rPr>
      </w:pPr>
      <w:r w:rsidRPr="006A6F20">
        <w:rPr>
          <w:noProof w:val="0"/>
        </w:rPr>
        <w:t>NPN-Broadcast-Information-SNPN-ExtIEs F1AP-PROTOCOL-EXTENSION ::= {</w:t>
      </w:r>
    </w:p>
    <w:p w14:paraId="3A9B5A71" w14:textId="77777777" w:rsidR="00CA6C2E" w:rsidRPr="006A6F20" w:rsidRDefault="00CA6C2E" w:rsidP="00CA6C2E">
      <w:pPr>
        <w:pStyle w:val="PL"/>
        <w:rPr>
          <w:noProof w:val="0"/>
        </w:rPr>
      </w:pPr>
      <w:r w:rsidRPr="006A6F20">
        <w:rPr>
          <w:noProof w:val="0"/>
        </w:rPr>
        <w:tab/>
        <w:t>...</w:t>
      </w:r>
    </w:p>
    <w:p w14:paraId="74E97D96" w14:textId="77777777" w:rsidR="00CA6C2E" w:rsidRPr="006A6F20" w:rsidRDefault="00CA6C2E" w:rsidP="00CA6C2E">
      <w:pPr>
        <w:pStyle w:val="PL"/>
        <w:rPr>
          <w:noProof w:val="0"/>
        </w:rPr>
      </w:pPr>
      <w:r w:rsidRPr="006A6F20">
        <w:rPr>
          <w:noProof w:val="0"/>
        </w:rPr>
        <w:t>}</w:t>
      </w:r>
    </w:p>
    <w:p w14:paraId="3C83C9D8" w14:textId="77777777" w:rsidR="00CA6C2E" w:rsidRPr="006A6F20" w:rsidRDefault="00CA6C2E" w:rsidP="00CA6C2E">
      <w:pPr>
        <w:pStyle w:val="PL"/>
        <w:rPr>
          <w:noProof w:val="0"/>
        </w:rPr>
      </w:pPr>
      <w:r w:rsidRPr="006A6F20">
        <w:rPr>
          <w:noProof w:val="0"/>
        </w:rPr>
        <w:t>NPN-Broadcast-Information-PNI-NPN ::= SEQUENCE {</w:t>
      </w:r>
    </w:p>
    <w:p w14:paraId="26E3421B" w14:textId="77777777" w:rsidR="00CA6C2E" w:rsidRPr="006A6F20" w:rsidRDefault="00CA6C2E" w:rsidP="00CA6C2E">
      <w:pPr>
        <w:pStyle w:val="PL"/>
        <w:rPr>
          <w:noProof w:val="0"/>
        </w:rPr>
      </w:pPr>
      <w:r w:rsidRPr="006A6F20">
        <w:rPr>
          <w:noProof w:val="0"/>
        </w:rPr>
        <w:tab/>
        <w:t>broadcastPNI-NPN-ID-Information</w:t>
      </w:r>
      <w:r w:rsidRPr="006A6F20">
        <w:rPr>
          <w:noProof w:val="0"/>
        </w:rPr>
        <w:tab/>
      </w:r>
      <w:r w:rsidRPr="006A6F20">
        <w:rPr>
          <w:noProof w:val="0"/>
        </w:rPr>
        <w:tab/>
        <w:t>BroadcastPNI-NPN-ID-List,</w:t>
      </w:r>
    </w:p>
    <w:p w14:paraId="776BC917"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{NPN-Broadcast-Information-PNI-NPN-ExtIEs} }</w:t>
      </w:r>
      <w:r w:rsidRPr="006A6F20">
        <w:rPr>
          <w:noProof w:val="0"/>
        </w:rPr>
        <w:tab/>
        <w:t>OPTIONAL,</w:t>
      </w:r>
    </w:p>
    <w:p w14:paraId="7D0E7BE6" w14:textId="77777777" w:rsidR="00CA6C2E" w:rsidRPr="006A6F20" w:rsidRDefault="00CA6C2E" w:rsidP="00CA6C2E">
      <w:pPr>
        <w:pStyle w:val="PL"/>
        <w:rPr>
          <w:noProof w:val="0"/>
        </w:rPr>
      </w:pPr>
      <w:r w:rsidRPr="006A6F20">
        <w:rPr>
          <w:noProof w:val="0"/>
        </w:rPr>
        <w:tab/>
        <w:t>...</w:t>
      </w:r>
    </w:p>
    <w:p w14:paraId="2FB43332" w14:textId="77777777" w:rsidR="00CA6C2E" w:rsidRPr="006A6F20" w:rsidRDefault="00CA6C2E" w:rsidP="00CA6C2E">
      <w:pPr>
        <w:pStyle w:val="PL"/>
        <w:rPr>
          <w:noProof w:val="0"/>
        </w:rPr>
      </w:pPr>
      <w:r w:rsidRPr="006A6F20">
        <w:rPr>
          <w:noProof w:val="0"/>
        </w:rPr>
        <w:t>}</w:t>
      </w:r>
    </w:p>
    <w:p w14:paraId="2F1CDCC2" w14:textId="77777777" w:rsidR="00CA6C2E" w:rsidRPr="006A6F20" w:rsidRDefault="00CA6C2E" w:rsidP="00CA6C2E">
      <w:pPr>
        <w:pStyle w:val="PL"/>
        <w:rPr>
          <w:noProof w:val="0"/>
        </w:rPr>
      </w:pPr>
    </w:p>
    <w:p w14:paraId="014DBEEB" w14:textId="77777777" w:rsidR="00CA6C2E" w:rsidRPr="006A6F20" w:rsidRDefault="00CA6C2E" w:rsidP="00CA6C2E">
      <w:pPr>
        <w:pStyle w:val="PL"/>
        <w:rPr>
          <w:noProof w:val="0"/>
        </w:rPr>
      </w:pPr>
      <w:r w:rsidRPr="006A6F20">
        <w:rPr>
          <w:noProof w:val="0"/>
        </w:rPr>
        <w:t>NPN-Broadcast-Information-PNI-NPN-ExtIEs F1AP-PROTOCOL-EXTENSION ::= {</w:t>
      </w:r>
    </w:p>
    <w:p w14:paraId="1EA1F8F1" w14:textId="77777777" w:rsidR="00CA6C2E" w:rsidRPr="006A6F20" w:rsidRDefault="00CA6C2E" w:rsidP="00CA6C2E">
      <w:pPr>
        <w:pStyle w:val="PL"/>
        <w:rPr>
          <w:noProof w:val="0"/>
        </w:rPr>
      </w:pPr>
      <w:r w:rsidRPr="006A6F20">
        <w:rPr>
          <w:noProof w:val="0"/>
        </w:rPr>
        <w:tab/>
        <w:t>...</w:t>
      </w:r>
    </w:p>
    <w:p w14:paraId="46D7F88A" w14:textId="77777777" w:rsidR="00CA6C2E" w:rsidRPr="006A6F20" w:rsidRDefault="00CA6C2E" w:rsidP="00CA6C2E">
      <w:pPr>
        <w:pStyle w:val="PL"/>
        <w:rPr>
          <w:noProof w:val="0"/>
        </w:rPr>
      </w:pPr>
      <w:r w:rsidRPr="006A6F20">
        <w:rPr>
          <w:noProof w:val="0"/>
        </w:rPr>
        <w:t>}</w:t>
      </w:r>
    </w:p>
    <w:p w14:paraId="666693F2" w14:textId="77777777" w:rsidR="00CA6C2E" w:rsidRPr="006A6F20" w:rsidRDefault="00CA6C2E" w:rsidP="00CA6C2E">
      <w:pPr>
        <w:pStyle w:val="PL"/>
        <w:rPr>
          <w:noProof w:val="0"/>
        </w:rPr>
      </w:pPr>
    </w:p>
    <w:p w14:paraId="084689ED" w14:textId="77777777" w:rsidR="00CA6C2E" w:rsidRPr="006A6F20" w:rsidRDefault="00CA6C2E" w:rsidP="00CA6C2E">
      <w:pPr>
        <w:pStyle w:val="PL"/>
        <w:rPr>
          <w:noProof w:val="0"/>
        </w:rPr>
      </w:pPr>
    </w:p>
    <w:p w14:paraId="152608DD" w14:textId="77777777" w:rsidR="00CA6C2E" w:rsidRPr="006A6F20" w:rsidRDefault="00CA6C2E" w:rsidP="00CA6C2E">
      <w:pPr>
        <w:pStyle w:val="PL"/>
        <w:rPr>
          <w:noProof w:val="0"/>
        </w:rPr>
      </w:pPr>
      <w:r w:rsidRPr="006A6F20">
        <w:rPr>
          <w:noProof w:val="0"/>
        </w:rPr>
        <w:t>NPNSupportInfo ::= CHOICE {</w:t>
      </w:r>
    </w:p>
    <w:p w14:paraId="6F2ECFDD" w14:textId="77777777" w:rsidR="00CA6C2E" w:rsidRPr="006A6F20" w:rsidRDefault="00CA6C2E" w:rsidP="00CA6C2E">
      <w:pPr>
        <w:pStyle w:val="PL"/>
        <w:rPr>
          <w:noProof w:val="0"/>
        </w:rPr>
      </w:pPr>
      <w:r w:rsidRPr="006A6F20">
        <w:rPr>
          <w:noProof w:val="0"/>
        </w:rPr>
        <w:tab/>
        <w:t>sNPN-Information</w:t>
      </w:r>
      <w:r w:rsidRPr="006A6F20">
        <w:rPr>
          <w:noProof w:val="0"/>
        </w:rPr>
        <w:tab/>
      </w:r>
      <w:r w:rsidRPr="006A6F20">
        <w:rPr>
          <w:noProof w:val="0"/>
        </w:rPr>
        <w:tab/>
        <w:t>NID,</w:t>
      </w:r>
    </w:p>
    <w:p w14:paraId="71E9395C"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t xml:space="preserve">ProtocolIE-SingleContainer { { NPNSupportInfo-ExtIEs } } </w:t>
      </w:r>
    </w:p>
    <w:p w14:paraId="1B4A63CD" w14:textId="77777777" w:rsidR="00CA6C2E" w:rsidRPr="006A6F20" w:rsidRDefault="00CA6C2E" w:rsidP="00CA6C2E">
      <w:pPr>
        <w:pStyle w:val="PL"/>
        <w:rPr>
          <w:noProof w:val="0"/>
        </w:rPr>
      </w:pPr>
      <w:r w:rsidRPr="006A6F20">
        <w:rPr>
          <w:noProof w:val="0"/>
        </w:rPr>
        <w:t>}</w:t>
      </w:r>
    </w:p>
    <w:p w14:paraId="0FE3802C" w14:textId="77777777" w:rsidR="00CA6C2E" w:rsidRPr="006A6F20" w:rsidRDefault="00CA6C2E" w:rsidP="00CA6C2E">
      <w:pPr>
        <w:pStyle w:val="PL"/>
        <w:rPr>
          <w:noProof w:val="0"/>
        </w:rPr>
      </w:pPr>
    </w:p>
    <w:p w14:paraId="25B8E384" w14:textId="77777777" w:rsidR="00CA6C2E" w:rsidRPr="006A6F20" w:rsidRDefault="00CA6C2E" w:rsidP="00CA6C2E">
      <w:pPr>
        <w:pStyle w:val="PL"/>
        <w:rPr>
          <w:noProof w:val="0"/>
        </w:rPr>
      </w:pPr>
      <w:r w:rsidRPr="006A6F20">
        <w:rPr>
          <w:noProof w:val="0"/>
        </w:rPr>
        <w:t>NPNSupportInfo-ExtIEs</w:t>
      </w:r>
      <w:r w:rsidRPr="006A6F20">
        <w:rPr>
          <w:noProof w:val="0"/>
        </w:rPr>
        <w:tab/>
      </w:r>
      <w:r w:rsidRPr="006A6F20">
        <w:rPr>
          <w:noProof w:val="0"/>
        </w:rPr>
        <w:tab/>
        <w:t>F1AP-PROTOCOL-IES ::= {</w:t>
      </w:r>
    </w:p>
    <w:p w14:paraId="40FCF607" w14:textId="77777777" w:rsidR="00CA6C2E" w:rsidRPr="006A6F20" w:rsidRDefault="00CA6C2E" w:rsidP="00CA6C2E">
      <w:pPr>
        <w:pStyle w:val="PL"/>
        <w:rPr>
          <w:noProof w:val="0"/>
        </w:rPr>
      </w:pPr>
      <w:r w:rsidRPr="006A6F20">
        <w:rPr>
          <w:noProof w:val="0"/>
        </w:rPr>
        <w:tab/>
        <w:t>...</w:t>
      </w:r>
    </w:p>
    <w:p w14:paraId="4377316D" w14:textId="77777777" w:rsidR="00CA6C2E" w:rsidRPr="006A6F20" w:rsidRDefault="00CA6C2E" w:rsidP="00CA6C2E">
      <w:pPr>
        <w:pStyle w:val="PL"/>
        <w:rPr>
          <w:noProof w:val="0"/>
        </w:rPr>
      </w:pPr>
      <w:r w:rsidRPr="006A6F20">
        <w:rPr>
          <w:noProof w:val="0"/>
        </w:rPr>
        <w:t>}</w:t>
      </w:r>
    </w:p>
    <w:p w14:paraId="4EAFF5FE" w14:textId="77777777" w:rsidR="00CA6C2E" w:rsidRPr="006A6F20" w:rsidRDefault="00CA6C2E" w:rsidP="00CA6C2E">
      <w:pPr>
        <w:pStyle w:val="PL"/>
        <w:rPr>
          <w:noProof w:val="0"/>
        </w:rPr>
      </w:pPr>
    </w:p>
    <w:p w14:paraId="4F7CF17B" w14:textId="77777777" w:rsidR="00CA6C2E" w:rsidRPr="006A6F20" w:rsidRDefault="00CA6C2E" w:rsidP="00CA6C2E">
      <w:pPr>
        <w:pStyle w:val="PL"/>
        <w:rPr>
          <w:noProof w:val="0"/>
        </w:rPr>
      </w:pPr>
      <w:r w:rsidRPr="006A6F20">
        <w:rPr>
          <w:noProof w:val="0"/>
        </w:rPr>
        <w:t>NRCarrierList ::= SEQUENCE (SIZE(1..maxnoofNRSCSs)) OF NRCarrierItem</w:t>
      </w:r>
    </w:p>
    <w:p w14:paraId="0748DE38" w14:textId="77777777" w:rsidR="00CA6C2E" w:rsidRPr="006A6F20" w:rsidRDefault="00CA6C2E" w:rsidP="00CA6C2E">
      <w:pPr>
        <w:pStyle w:val="PL"/>
        <w:rPr>
          <w:noProof w:val="0"/>
        </w:rPr>
      </w:pPr>
    </w:p>
    <w:p w14:paraId="1181B85A" w14:textId="77777777" w:rsidR="00CA6C2E" w:rsidRPr="006A6F20" w:rsidRDefault="00CA6C2E" w:rsidP="00CA6C2E">
      <w:pPr>
        <w:pStyle w:val="PL"/>
        <w:rPr>
          <w:noProof w:val="0"/>
        </w:rPr>
      </w:pPr>
      <w:r w:rsidRPr="006A6F20">
        <w:rPr>
          <w:noProof w:val="0"/>
        </w:rPr>
        <w:t>NRCarrierItem ::= SEQUENCE {</w:t>
      </w:r>
    </w:p>
    <w:p w14:paraId="388A1C67" w14:textId="77777777" w:rsidR="00CA6C2E" w:rsidRPr="006A6F20" w:rsidRDefault="00CA6C2E" w:rsidP="00CA6C2E">
      <w:pPr>
        <w:pStyle w:val="PL"/>
        <w:rPr>
          <w:noProof w:val="0"/>
        </w:rPr>
      </w:pPr>
      <w:r w:rsidRPr="006A6F20">
        <w:rPr>
          <w:noProof w:val="0"/>
        </w:rPr>
        <w:tab/>
        <w:t>carrierSCS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NRSCS,</w:t>
      </w:r>
    </w:p>
    <w:p w14:paraId="25706EBD" w14:textId="77777777" w:rsidR="00CA6C2E" w:rsidRPr="006A6F20" w:rsidRDefault="00CA6C2E" w:rsidP="00CA6C2E">
      <w:pPr>
        <w:pStyle w:val="PL"/>
        <w:rPr>
          <w:noProof w:val="0"/>
        </w:rPr>
      </w:pPr>
      <w:r w:rsidRPr="006A6F20">
        <w:rPr>
          <w:noProof w:val="0"/>
        </w:rPr>
        <w:tab/>
        <w:t>offsetToCarrier</w:t>
      </w:r>
      <w:r w:rsidRPr="006A6F20">
        <w:rPr>
          <w:noProof w:val="0"/>
        </w:rPr>
        <w:tab/>
      </w:r>
      <w:r w:rsidRPr="006A6F20">
        <w:rPr>
          <w:noProof w:val="0"/>
        </w:rPr>
        <w:tab/>
      </w:r>
      <w:r w:rsidRPr="006A6F20">
        <w:rPr>
          <w:noProof w:val="0"/>
        </w:rPr>
        <w:tab/>
      </w:r>
      <w:r w:rsidRPr="006A6F20">
        <w:rPr>
          <w:noProof w:val="0"/>
        </w:rPr>
        <w:tab/>
      </w:r>
      <w:r w:rsidRPr="006A6F20">
        <w:rPr>
          <w:noProof w:val="0"/>
        </w:rPr>
        <w:tab/>
        <w:t>INTEGER (0..2199, ...),</w:t>
      </w:r>
    </w:p>
    <w:p w14:paraId="655521E6" w14:textId="77777777" w:rsidR="00CA6C2E" w:rsidRPr="006A6F20" w:rsidRDefault="00CA6C2E" w:rsidP="00CA6C2E">
      <w:pPr>
        <w:pStyle w:val="PL"/>
        <w:rPr>
          <w:noProof w:val="0"/>
        </w:rPr>
      </w:pPr>
      <w:r w:rsidRPr="006A6F20">
        <w:rPr>
          <w:noProof w:val="0"/>
        </w:rPr>
        <w:tab/>
        <w:t>carrierBandwidth</w:t>
      </w:r>
      <w:r w:rsidRPr="006A6F20">
        <w:rPr>
          <w:noProof w:val="0"/>
        </w:rPr>
        <w:tab/>
      </w:r>
      <w:r w:rsidRPr="006A6F20">
        <w:rPr>
          <w:noProof w:val="0"/>
        </w:rPr>
        <w:tab/>
      </w:r>
      <w:r w:rsidRPr="006A6F20">
        <w:rPr>
          <w:noProof w:val="0"/>
        </w:rPr>
        <w:tab/>
      </w:r>
      <w:r w:rsidRPr="006A6F20">
        <w:rPr>
          <w:noProof w:val="0"/>
        </w:rPr>
        <w:tab/>
        <w:t>INTEGER (0..maxnoofPhysicalResourceBlocks, ...),</w:t>
      </w:r>
    </w:p>
    <w:p w14:paraId="0E025B36"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t xml:space="preserve">ProtocolExtensionContainer { {NRCarrierItem-ExtIEs} } </w:t>
      </w:r>
      <w:r w:rsidRPr="006A6F20">
        <w:rPr>
          <w:noProof w:val="0"/>
        </w:rPr>
        <w:tab/>
      </w:r>
      <w:r w:rsidRPr="006A6F20">
        <w:rPr>
          <w:noProof w:val="0"/>
        </w:rPr>
        <w:tab/>
      </w:r>
      <w:r w:rsidRPr="006A6F20">
        <w:rPr>
          <w:noProof w:val="0"/>
        </w:rPr>
        <w:tab/>
      </w:r>
      <w:r w:rsidRPr="006A6F20">
        <w:rPr>
          <w:noProof w:val="0"/>
        </w:rPr>
        <w:tab/>
        <w:t>OPTIONAL,</w:t>
      </w:r>
    </w:p>
    <w:p w14:paraId="0B71D441" w14:textId="77777777" w:rsidR="00CA6C2E" w:rsidRPr="006A6F20" w:rsidRDefault="00CA6C2E" w:rsidP="00CA6C2E">
      <w:pPr>
        <w:pStyle w:val="PL"/>
        <w:rPr>
          <w:noProof w:val="0"/>
        </w:rPr>
      </w:pPr>
      <w:r w:rsidRPr="006A6F20">
        <w:rPr>
          <w:noProof w:val="0"/>
        </w:rPr>
        <w:tab/>
        <w:t>...</w:t>
      </w:r>
    </w:p>
    <w:p w14:paraId="28E8667B" w14:textId="77777777" w:rsidR="00CA6C2E" w:rsidRPr="006A6F20" w:rsidRDefault="00CA6C2E" w:rsidP="00CA6C2E">
      <w:pPr>
        <w:pStyle w:val="PL"/>
        <w:rPr>
          <w:noProof w:val="0"/>
        </w:rPr>
      </w:pPr>
      <w:r w:rsidRPr="006A6F20">
        <w:rPr>
          <w:noProof w:val="0"/>
        </w:rPr>
        <w:t>}</w:t>
      </w:r>
    </w:p>
    <w:p w14:paraId="76B03E3E" w14:textId="77777777" w:rsidR="00CA6C2E" w:rsidRPr="006A6F20" w:rsidRDefault="00CA6C2E" w:rsidP="00CA6C2E">
      <w:pPr>
        <w:pStyle w:val="PL"/>
        <w:rPr>
          <w:noProof w:val="0"/>
        </w:rPr>
      </w:pPr>
    </w:p>
    <w:p w14:paraId="6250CE40" w14:textId="77777777" w:rsidR="00CA6C2E" w:rsidRPr="006A6F20" w:rsidRDefault="00CA6C2E" w:rsidP="00CA6C2E">
      <w:pPr>
        <w:pStyle w:val="PL"/>
        <w:rPr>
          <w:noProof w:val="0"/>
        </w:rPr>
      </w:pPr>
      <w:r w:rsidRPr="006A6F20">
        <w:rPr>
          <w:noProof w:val="0"/>
        </w:rPr>
        <w:t>NRCarrierItem-ExtIEs F1AP-PROTOCOL-EXTENSION ::= {</w:t>
      </w:r>
    </w:p>
    <w:p w14:paraId="510565A9" w14:textId="77777777" w:rsidR="00CA6C2E" w:rsidRPr="006A6F20" w:rsidRDefault="00CA6C2E" w:rsidP="00CA6C2E">
      <w:pPr>
        <w:pStyle w:val="PL"/>
        <w:rPr>
          <w:noProof w:val="0"/>
        </w:rPr>
      </w:pPr>
      <w:r w:rsidRPr="006A6F20">
        <w:rPr>
          <w:noProof w:val="0"/>
        </w:rPr>
        <w:tab/>
        <w:t>...</w:t>
      </w:r>
    </w:p>
    <w:p w14:paraId="5719DA43" w14:textId="77777777" w:rsidR="00CA6C2E" w:rsidRPr="006A6F20" w:rsidRDefault="00CA6C2E" w:rsidP="00CA6C2E">
      <w:pPr>
        <w:pStyle w:val="PL"/>
        <w:rPr>
          <w:noProof w:val="0"/>
        </w:rPr>
      </w:pPr>
      <w:r w:rsidRPr="006A6F20">
        <w:rPr>
          <w:noProof w:val="0"/>
        </w:rPr>
        <w:t>}</w:t>
      </w:r>
    </w:p>
    <w:p w14:paraId="3D56854B" w14:textId="77777777" w:rsidR="00CA01AC" w:rsidRPr="006A6F20" w:rsidRDefault="00CA01AC" w:rsidP="00CA6C2E">
      <w:pPr>
        <w:pStyle w:val="PL"/>
        <w:rPr>
          <w:ins w:id="1668" w:author="Author"/>
          <w:noProof w:val="0"/>
        </w:rPr>
      </w:pPr>
    </w:p>
    <w:p w14:paraId="786669C6" w14:textId="77777777" w:rsidR="00CA6C2E" w:rsidRPr="006A6F20" w:rsidRDefault="00CA6C2E" w:rsidP="00CA6C2E">
      <w:pPr>
        <w:pStyle w:val="PL"/>
        <w:rPr>
          <w:rFonts w:eastAsia="SimSun"/>
          <w:noProof w:val="0"/>
        </w:rPr>
      </w:pPr>
      <w:r w:rsidRPr="006A6F20">
        <w:rPr>
          <w:noProof w:val="0"/>
        </w:rPr>
        <w:t>N</w:t>
      </w:r>
      <w:r w:rsidRPr="006A6F20">
        <w:rPr>
          <w:rFonts w:eastAsia="SimSun"/>
          <w:noProof w:val="0"/>
        </w:rPr>
        <w:t>RFreqInfo ::=  SEQUENCE {</w:t>
      </w:r>
    </w:p>
    <w:p w14:paraId="0BF4D807" w14:textId="77777777" w:rsidR="00CA6C2E" w:rsidRPr="006A6F20" w:rsidRDefault="00CA6C2E" w:rsidP="00CA6C2E">
      <w:pPr>
        <w:pStyle w:val="PL"/>
        <w:rPr>
          <w:noProof w:val="0"/>
        </w:rPr>
      </w:pPr>
      <w:r w:rsidRPr="006A6F20">
        <w:rPr>
          <w:rFonts w:eastAsia="SimSun"/>
          <w:noProof w:val="0"/>
        </w:rPr>
        <w:tab/>
        <w:t>nRARFCN</w:t>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INTEGER (0..</w:t>
      </w:r>
      <w:r w:rsidRPr="006A6F20">
        <w:rPr>
          <w:rFonts w:eastAsia="SimSun"/>
          <w:noProof w:val="0"/>
        </w:rPr>
        <w:t>maxNRARFCN</w:t>
      </w:r>
      <w:r w:rsidRPr="006A6F20">
        <w:rPr>
          <w:noProof w:val="0"/>
        </w:rPr>
        <w:t>),</w:t>
      </w:r>
    </w:p>
    <w:p w14:paraId="4B104B33" w14:textId="77777777" w:rsidR="00CA6C2E" w:rsidRPr="006A6F20" w:rsidRDefault="00CA6C2E" w:rsidP="00CA6C2E">
      <w:pPr>
        <w:pStyle w:val="PL"/>
        <w:rPr>
          <w:noProof w:val="0"/>
        </w:rPr>
      </w:pPr>
      <w:r w:rsidRPr="006A6F20">
        <w:rPr>
          <w:noProof w:val="0"/>
        </w:rPr>
        <w:tab/>
        <w:t>sul-Information</w:t>
      </w:r>
      <w:r w:rsidRPr="006A6F20">
        <w:rPr>
          <w:noProof w:val="0"/>
        </w:rPr>
        <w:tab/>
        <w:t>SUL-Information</w:t>
      </w:r>
      <w:r w:rsidRPr="006A6F20">
        <w:rPr>
          <w:noProof w:val="0"/>
        </w:rPr>
        <w:tab/>
      </w:r>
      <w:r w:rsidRPr="006A6F20">
        <w:rPr>
          <w:noProof w:val="0"/>
        </w:rPr>
        <w:tab/>
        <w:t>OPTIONAL,</w:t>
      </w:r>
    </w:p>
    <w:p w14:paraId="4B21C861" w14:textId="77777777" w:rsidR="00CA6C2E" w:rsidRPr="006A6F20" w:rsidRDefault="00CA6C2E" w:rsidP="00CA6C2E">
      <w:pPr>
        <w:pStyle w:val="PL"/>
        <w:rPr>
          <w:noProof w:val="0"/>
        </w:rPr>
      </w:pPr>
      <w:r w:rsidRPr="006A6F20">
        <w:rPr>
          <w:noProof w:val="0"/>
        </w:rPr>
        <w:tab/>
        <w:t>freqBandListNr</w:t>
      </w:r>
      <w:r w:rsidRPr="006A6F20">
        <w:rPr>
          <w:noProof w:val="0"/>
        </w:rPr>
        <w:tab/>
        <w:t>SEQUENCE (SIZE(1..maxnoofNrCellBands)) OF FreqBandNrItem,</w:t>
      </w:r>
    </w:p>
    <w:p w14:paraId="6A111DC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NRFreqInfoExtIEs} } OPTIONAL,</w:t>
      </w:r>
    </w:p>
    <w:p w14:paraId="2DB16F9C" w14:textId="77777777" w:rsidR="00CA6C2E" w:rsidRPr="006A6F20" w:rsidRDefault="00CA6C2E" w:rsidP="00CA6C2E">
      <w:pPr>
        <w:pStyle w:val="PL"/>
        <w:rPr>
          <w:noProof w:val="0"/>
        </w:rPr>
      </w:pPr>
      <w:r w:rsidRPr="006A6F20">
        <w:rPr>
          <w:noProof w:val="0"/>
        </w:rPr>
        <w:tab/>
        <w:t>...</w:t>
      </w:r>
    </w:p>
    <w:p w14:paraId="0B136C3F" w14:textId="77777777" w:rsidR="00CA6C2E" w:rsidRPr="006A6F20" w:rsidRDefault="00CA6C2E" w:rsidP="00CA6C2E">
      <w:pPr>
        <w:pStyle w:val="PL"/>
        <w:rPr>
          <w:noProof w:val="0"/>
        </w:rPr>
      </w:pPr>
      <w:r w:rsidRPr="006A6F20">
        <w:rPr>
          <w:noProof w:val="0"/>
        </w:rPr>
        <w:t>}</w:t>
      </w:r>
    </w:p>
    <w:p w14:paraId="032C65B0" w14:textId="77777777" w:rsidR="00CA6C2E" w:rsidRPr="006A6F20" w:rsidRDefault="00CA6C2E" w:rsidP="00CA6C2E">
      <w:pPr>
        <w:pStyle w:val="PL"/>
        <w:rPr>
          <w:noProof w:val="0"/>
        </w:rPr>
      </w:pPr>
    </w:p>
    <w:p w14:paraId="5945B846" w14:textId="77777777" w:rsidR="00CA6C2E" w:rsidRPr="006A6F20" w:rsidRDefault="00CA6C2E" w:rsidP="00CA6C2E">
      <w:pPr>
        <w:pStyle w:val="PL"/>
        <w:rPr>
          <w:noProof w:val="0"/>
        </w:rPr>
      </w:pPr>
      <w:r w:rsidRPr="006A6F20">
        <w:rPr>
          <w:noProof w:val="0"/>
        </w:rPr>
        <w:t>NRFreqInfoExtIEs</w:t>
      </w:r>
      <w:r w:rsidRPr="006A6F20">
        <w:rPr>
          <w:noProof w:val="0"/>
        </w:rPr>
        <w:tab/>
      </w:r>
      <w:r w:rsidRPr="006A6F20">
        <w:rPr>
          <w:noProof w:val="0"/>
        </w:rPr>
        <w:tab/>
        <w:t>F1AP-PROTOCOL-EXTENSION ::= {</w:t>
      </w:r>
    </w:p>
    <w:p w14:paraId="62BB3D22" w14:textId="77777777" w:rsidR="00CA6C2E" w:rsidRPr="006A6F20" w:rsidRDefault="00CA6C2E" w:rsidP="00CA6C2E">
      <w:pPr>
        <w:pStyle w:val="PL"/>
        <w:rPr>
          <w:noProof w:val="0"/>
        </w:rPr>
      </w:pPr>
      <w:r w:rsidRPr="006A6F20">
        <w:rPr>
          <w:noProof w:val="0"/>
        </w:rPr>
        <w:tab/>
        <w:t>{ ID id-FrequencyShift7p5khz</w:t>
      </w:r>
      <w:r w:rsidRPr="006A6F20">
        <w:rPr>
          <w:noProof w:val="0"/>
        </w:rPr>
        <w:tab/>
        <w:t>CRITICALITY ignore</w:t>
      </w:r>
      <w:r w:rsidRPr="006A6F20">
        <w:rPr>
          <w:noProof w:val="0"/>
        </w:rPr>
        <w:tab/>
        <w:t>EXTENSION FrequencyShift7p5khz</w:t>
      </w:r>
      <w:r w:rsidRPr="006A6F20">
        <w:rPr>
          <w:noProof w:val="0"/>
        </w:rPr>
        <w:tab/>
        <w:t>PRESENCE optional },</w:t>
      </w:r>
    </w:p>
    <w:p w14:paraId="44251AD1" w14:textId="77777777" w:rsidR="00CA6C2E" w:rsidRPr="006A6F20" w:rsidRDefault="00CA6C2E" w:rsidP="00CA6C2E">
      <w:pPr>
        <w:pStyle w:val="PL"/>
        <w:rPr>
          <w:noProof w:val="0"/>
        </w:rPr>
      </w:pPr>
      <w:r w:rsidRPr="006A6F20">
        <w:rPr>
          <w:noProof w:val="0"/>
        </w:rPr>
        <w:tab/>
        <w:t>...</w:t>
      </w:r>
    </w:p>
    <w:p w14:paraId="5E82991E" w14:textId="77777777" w:rsidR="00CA6C2E" w:rsidRPr="006A6F20" w:rsidRDefault="00CA6C2E" w:rsidP="00CA6C2E">
      <w:pPr>
        <w:pStyle w:val="PL"/>
        <w:rPr>
          <w:noProof w:val="0"/>
        </w:rPr>
      </w:pPr>
      <w:r w:rsidRPr="006A6F20">
        <w:rPr>
          <w:noProof w:val="0"/>
        </w:rPr>
        <w:t>}</w:t>
      </w:r>
    </w:p>
    <w:p w14:paraId="533901E4" w14:textId="77777777" w:rsidR="00CA6C2E" w:rsidRPr="006A6F20" w:rsidRDefault="00CA6C2E" w:rsidP="00CA6C2E">
      <w:pPr>
        <w:pStyle w:val="PL"/>
        <w:rPr>
          <w:noProof w:val="0"/>
        </w:rPr>
      </w:pPr>
    </w:p>
    <w:p w14:paraId="4D0A7A8B" w14:textId="77777777" w:rsidR="00CA6C2E" w:rsidRPr="006A6F20" w:rsidRDefault="00CA6C2E" w:rsidP="00CA6C2E">
      <w:pPr>
        <w:pStyle w:val="PL"/>
        <w:rPr>
          <w:noProof w:val="0"/>
        </w:rPr>
      </w:pPr>
      <w:r w:rsidRPr="006A6F20">
        <w:rPr>
          <w:noProof w:val="0"/>
        </w:rPr>
        <w:t>N</w:t>
      </w:r>
      <w:r w:rsidRPr="006A6F20">
        <w:rPr>
          <w:rFonts w:eastAsia="SimSun"/>
          <w:noProof w:val="0"/>
        </w:rPr>
        <w:t>R</w:t>
      </w:r>
      <w:r w:rsidRPr="006A6F20">
        <w:rPr>
          <w:noProof w:val="0"/>
        </w:rPr>
        <w:t>CGI ::= SEQUENCE {</w:t>
      </w:r>
    </w:p>
    <w:p w14:paraId="260C03DC" w14:textId="77777777" w:rsidR="00CA6C2E" w:rsidRPr="006A6F20" w:rsidRDefault="00CA6C2E" w:rsidP="00CA6C2E">
      <w:pPr>
        <w:pStyle w:val="PL"/>
        <w:tabs>
          <w:tab w:val="clear" w:pos="3072"/>
          <w:tab w:val="left" w:pos="2995"/>
        </w:tabs>
        <w:rPr>
          <w:noProof w:val="0"/>
        </w:rPr>
      </w:pPr>
      <w:r w:rsidRPr="006A6F20">
        <w:rPr>
          <w:noProof w:val="0"/>
        </w:rPr>
        <w:tab/>
        <w:t>pLMN-Identity</w:t>
      </w:r>
      <w:r w:rsidRPr="006A6F20">
        <w:rPr>
          <w:noProof w:val="0"/>
        </w:rPr>
        <w:tab/>
      </w:r>
      <w:r w:rsidRPr="006A6F20">
        <w:rPr>
          <w:noProof w:val="0"/>
        </w:rPr>
        <w:tab/>
      </w:r>
      <w:r w:rsidRPr="006A6F20">
        <w:rPr>
          <w:noProof w:val="0"/>
        </w:rPr>
        <w:tab/>
        <w:t>PLMN-Identity,</w:t>
      </w:r>
    </w:p>
    <w:p w14:paraId="35FCCED6" w14:textId="77777777" w:rsidR="00CA6C2E" w:rsidRPr="006A6F20" w:rsidRDefault="00CA6C2E" w:rsidP="00CA6C2E">
      <w:pPr>
        <w:pStyle w:val="PL"/>
        <w:rPr>
          <w:noProof w:val="0"/>
        </w:rPr>
      </w:pPr>
      <w:r w:rsidRPr="006A6F20">
        <w:rPr>
          <w:noProof w:val="0"/>
        </w:rPr>
        <w:tab/>
        <w:t>nRCellIdentity</w:t>
      </w:r>
      <w:r w:rsidRPr="006A6F20">
        <w:rPr>
          <w:noProof w:val="0"/>
        </w:rPr>
        <w:tab/>
      </w:r>
      <w:r w:rsidRPr="006A6F20">
        <w:rPr>
          <w:noProof w:val="0"/>
        </w:rPr>
        <w:tab/>
      </w:r>
      <w:r w:rsidRPr="006A6F20">
        <w:rPr>
          <w:noProof w:val="0"/>
        </w:rPr>
        <w:tab/>
        <w:t>NRCellIdentity,</w:t>
      </w:r>
    </w:p>
    <w:p w14:paraId="3E97BF4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{N</w:t>
      </w:r>
      <w:r w:rsidRPr="006A6F20">
        <w:rPr>
          <w:rFonts w:eastAsia="SimSun"/>
          <w:noProof w:val="0"/>
        </w:rPr>
        <w:t>R</w:t>
      </w:r>
      <w:r w:rsidRPr="006A6F20">
        <w:rPr>
          <w:noProof w:val="0"/>
        </w:rPr>
        <w:t>CGI-ExtIEs} } OPTIONAL,</w:t>
      </w:r>
    </w:p>
    <w:p w14:paraId="5E9126CF" w14:textId="77777777" w:rsidR="00CA6C2E" w:rsidRPr="006A6F20" w:rsidRDefault="00CA6C2E" w:rsidP="00CA6C2E">
      <w:pPr>
        <w:pStyle w:val="PL"/>
        <w:rPr>
          <w:noProof w:val="0"/>
        </w:rPr>
      </w:pPr>
      <w:r w:rsidRPr="006A6F20">
        <w:rPr>
          <w:noProof w:val="0"/>
        </w:rPr>
        <w:tab/>
        <w:t>...</w:t>
      </w:r>
    </w:p>
    <w:p w14:paraId="018AB941" w14:textId="77777777" w:rsidR="00CA6C2E" w:rsidRPr="006A6F20" w:rsidRDefault="00CA6C2E" w:rsidP="00CA6C2E">
      <w:pPr>
        <w:pStyle w:val="PL"/>
        <w:rPr>
          <w:noProof w:val="0"/>
        </w:rPr>
      </w:pPr>
      <w:r w:rsidRPr="006A6F20">
        <w:rPr>
          <w:noProof w:val="0"/>
        </w:rPr>
        <w:t>}</w:t>
      </w:r>
    </w:p>
    <w:p w14:paraId="41F1B53A" w14:textId="77777777" w:rsidR="00CA6C2E" w:rsidRPr="006A6F20" w:rsidRDefault="00CA6C2E" w:rsidP="00CA6C2E">
      <w:pPr>
        <w:pStyle w:val="PL"/>
        <w:rPr>
          <w:noProof w:val="0"/>
        </w:rPr>
      </w:pPr>
    </w:p>
    <w:p w14:paraId="70C237E7" w14:textId="77777777" w:rsidR="00CA6C2E" w:rsidRPr="006A6F20" w:rsidRDefault="00CA6C2E" w:rsidP="00CA6C2E">
      <w:pPr>
        <w:pStyle w:val="PL"/>
        <w:rPr>
          <w:noProof w:val="0"/>
        </w:rPr>
      </w:pPr>
      <w:r w:rsidRPr="006A6F20">
        <w:rPr>
          <w:noProof w:val="0"/>
        </w:rPr>
        <w:t>N</w:t>
      </w:r>
      <w:r w:rsidRPr="006A6F20">
        <w:rPr>
          <w:rFonts w:eastAsia="SimSun"/>
          <w:noProof w:val="0"/>
        </w:rPr>
        <w:t>R</w:t>
      </w:r>
      <w:r w:rsidRPr="006A6F20">
        <w:rPr>
          <w:noProof w:val="0"/>
        </w:rPr>
        <w:t>CGI-ExtIEs F1AP-PROTOCOL-EXTENSION ::= {</w:t>
      </w:r>
    </w:p>
    <w:p w14:paraId="65E7894F" w14:textId="77777777" w:rsidR="00CA6C2E" w:rsidRPr="006A6F20" w:rsidRDefault="00CA6C2E" w:rsidP="00CA6C2E">
      <w:pPr>
        <w:pStyle w:val="PL"/>
        <w:rPr>
          <w:noProof w:val="0"/>
        </w:rPr>
      </w:pPr>
      <w:r w:rsidRPr="006A6F20">
        <w:rPr>
          <w:noProof w:val="0"/>
        </w:rPr>
        <w:tab/>
        <w:t>...</w:t>
      </w:r>
    </w:p>
    <w:p w14:paraId="7E8B8738" w14:textId="77777777" w:rsidR="00CA6C2E" w:rsidRPr="006A6F20" w:rsidRDefault="00CA6C2E" w:rsidP="00CA6C2E">
      <w:pPr>
        <w:pStyle w:val="PL"/>
        <w:rPr>
          <w:noProof w:val="0"/>
        </w:rPr>
      </w:pPr>
      <w:r w:rsidRPr="006A6F20">
        <w:rPr>
          <w:noProof w:val="0"/>
        </w:rPr>
        <w:t>}</w:t>
      </w:r>
    </w:p>
    <w:p w14:paraId="49CF6249" w14:textId="77777777" w:rsidR="00CA6C2E" w:rsidRPr="006A6F20" w:rsidRDefault="00CA6C2E" w:rsidP="00CA6C2E">
      <w:pPr>
        <w:pStyle w:val="PL"/>
        <w:rPr>
          <w:noProof w:val="0"/>
        </w:rPr>
      </w:pPr>
    </w:p>
    <w:p w14:paraId="33FA5693" w14:textId="77777777" w:rsidR="00CA6C2E" w:rsidRPr="006A6F20" w:rsidRDefault="00CA6C2E" w:rsidP="00CA6C2E">
      <w:pPr>
        <w:pStyle w:val="PL"/>
        <w:rPr>
          <w:noProof w:val="0"/>
        </w:rPr>
      </w:pPr>
      <w:r w:rsidRPr="006A6F20">
        <w:rPr>
          <w:noProof w:val="0"/>
        </w:rPr>
        <w:t>NR-Mode-Info ::= CHOICE {</w:t>
      </w:r>
    </w:p>
    <w:p w14:paraId="25D806E4" w14:textId="77777777" w:rsidR="00CA6C2E" w:rsidRPr="006A6F20" w:rsidRDefault="00CA6C2E" w:rsidP="00CA6C2E">
      <w:pPr>
        <w:pStyle w:val="PL"/>
        <w:rPr>
          <w:noProof w:val="0"/>
        </w:rPr>
      </w:pPr>
      <w:r w:rsidRPr="006A6F20">
        <w:rPr>
          <w:noProof w:val="0"/>
        </w:rPr>
        <w:tab/>
        <w:t>fDD</w:t>
      </w:r>
      <w:r w:rsidRPr="006A6F20">
        <w:rPr>
          <w:noProof w:val="0"/>
        </w:rPr>
        <w:tab/>
      </w:r>
      <w:r w:rsidRPr="006A6F20">
        <w:rPr>
          <w:noProof w:val="0"/>
        </w:rPr>
        <w:tab/>
        <w:t>FDD-Info,</w:t>
      </w:r>
    </w:p>
    <w:p w14:paraId="6B8D2939" w14:textId="77777777" w:rsidR="00CA6C2E" w:rsidRPr="006A6F20" w:rsidRDefault="00CA6C2E" w:rsidP="00CA6C2E">
      <w:pPr>
        <w:pStyle w:val="PL"/>
        <w:rPr>
          <w:noProof w:val="0"/>
        </w:rPr>
      </w:pPr>
      <w:r w:rsidRPr="006A6F20">
        <w:rPr>
          <w:noProof w:val="0"/>
        </w:rPr>
        <w:tab/>
        <w:t>tDD</w:t>
      </w:r>
      <w:r w:rsidRPr="006A6F20">
        <w:rPr>
          <w:noProof w:val="0"/>
        </w:rPr>
        <w:tab/>
      </w:r>
      <w:r w:rsidRPr="006A6F20">
        <w:rPr>
          <w:noProof w:val="0"/>
        </w:rPr>
        <w:tab/>
        <w:t>TDD-Info,</w:t>
      </w:r>
    </w:p>
    <w:p w14:paraId="21736C1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NR-Mode-Info-ExtIEs} }</w:t>
      </w:r>
    </w:p>
    <w:p w14:paraId="640675E9" w14:textId="77777777" w:rsidR="00CA6C2E" w:rsidRPr="006A6F20" w:rsidRDefault="00CA6C2E" w:rsidP="00CA6C2E">
      <w:pPr>
        <w:pStyle w:val="PL"/>
        <w:rPr>
          <w:noProof w:val="0"/>
        </w:rPr>
      </w:pPr>
      <w:r w:rsidRPr="006A6F20">
        <w:rPr>
          <w:noProof w:val="0"/>
        </w:rPr>
        <w:t>}</w:t>
      </w:r>
    </w:p>
    <w:p w14:paraId="66E65764" w14:textId="77777777" w:rsidR="00CA6C2E" w:rsidRPr="006A6F20" w:rsidRDefault="00CA6C2E" w:rsidP="00CA6C2E">
      <w:pPr>
        <w:pStyle w:val="PL"/>
        <w:rPr>
          <w:noProof w:val="0"/>
        </w:rPr>
      </w:pPr>
    </w:p>
    <w:p w14:paraId="2DB378D0" w14:textId="77777777" w:rsidR="00CA6C2E" w:rsidRPr="006A6F20" w:rsidRDefault="00CA6C2E" w:rsidP="00CA6C2E">
      <w:pPr>
        <w:pStyle w:val="PL"/>
        <w:rPr>
          <w:noProof w:val="0"/>
        </w:rPr>
      </w:pPr>
      <w:r w:rsidRPr="006A6F20">
        <w:rPr>
          <w:noProof w:val="0"/>
        </w:rPr>
        <w:t xml:space="preserve">NR-Mode-Info-ExtIEs </w:t>
      </w:r>
      <w:r w:rsidRPr="006A6F20">
        <w:rPr>
          <w:noProof w:val="0"/>
          <w:snapToGrid w:val="0"/>
        </w:rPr>
        <w:t xml:space="preserve">F1AP-PROTOCOL-IES </w:t>
      </w:r>
      <w:r w:rsidRPr="006A6F20">
        <w:rPr>
          <w:noProof w:val="0"/>
        </w:rPr>
        <w:t>::= {</w:t>
      </w:r>
    </w:p>
    <w:p w14:paraId="1FE3664E" w14:textId="47B14246" w:rsidR="008C6C57" w:rsidRPr="006A6F20" w:rsidRDefault="00CA6C2E" w:rsidP="008C6C57">
      <w:pPr>
        <w:pStyle w:val="PL"/>
        <w:rPr>
          <w:ins w:id="1669" w:author="Author"/>
          <w:rFonts w:cs="Courier New"/>
          <w:noProof w:val="0"/>
          <w:sz w:val="18"/>
          <w:szCs w:val="18"/>
          <w:lang w:eastAsia="ko-KR"/>
        </w:rPr>
      </w:pPr>
      <w:r w:rsidRPr="006A6F20">
        <w:rPr>
          <w:noProof w:val="0"/>
        </w:rPr>
        <w:tab/>
      </w:r>
      <w:ins w:id="1670" w:author="Author">
        <w:r w:rsidR="008C6C57" w:rsidRPr="006A6F20">
          <w:rPr>
            <w:noProof w:val="0"/>
          </w:rPr>
          <w:t>{ ID id-NR-U</w:t>
        </w:r>
        <w:r w:rsidR="008C6C57" w:rsidRPr="006A6F20">
          <w:rPr>
            <w:noProof w:val="0"/>
          </w:rPr>
          <w:tab/>
        </w:r>
        <w:r w:rsidR="008C6C57" w:rsidRPr="006A6F20">
          <w:rPr>
            <w:noProof w:val="0"/>
          </w:rPr>
          <w:tab/>
          <w:t>CRITICALITY ignore</w:t>
        </w:r>
        <w:r w:rsidR="008C6C57" w:rsidRPr="006A6F20">
          <w:rPr>
            <w:noProof w:val="0"/>
          </w:rPr>
          <w:tab/>
          <w:t>TYPE NR-U-Channel-Info-List PRESENCE optional },</w:t>
        </w:r>
      </w:ins>
    </w:p>
    <w:p w14:paraId="592E831A" w14:textId="0F97A568" w:rsidR="00CA6C2E" w:rsidRPr="006A6F20" w:rsidRDefault="008C6C57" w:rsidP="00CA6C2E">
      <w:pPr>
        <w:pStyle w:val="PL"/>
        <w:rPr>
          <w:noProof w:val="0"/>
        </w:rPr>
      </w:pPr>
      <w:ins w:id="1671" w:author="Author">
        <w:r w:rsidRPr="006A6F20">
          <w:rPr>
            <w:noProof w:val="0"/>
          </w:rPr>
          <w:tab/>
        </w:r>
      </w:ins>
      <w:r w:rsidR="00CA6C2E" w:rsidRPr="006A6F20">
        <w:rPr>
          <w:noProof w:val="0"/>
        </w:rPr>
        <w:t>...</w:t>
      </w:r>
    </w:p>
    <w:p w14:paraId="6868577B" w14:textId="77777777" w:rsidR="00CA6C2E" w:rsidRPr="006A6F20" w:rsidRDefault="00CA6C2E" w:rsidP="00CA6C2E">
      <w:pPr>
        <w:pStyle w:val="PL"/>
        <w:rPr>
          <w:noProof w:val="0"/>
        </w:rPr>
      </w:pPr>
      <w:r w:rsidRPr="006A6F20">
        <w:rPr>
          <w:noProof w:val="0"/>
        </w:rPr>
        <w:t>}</w:t>
      </w:r>
    </w:p>
    <w:p w14:paraId="05F0FE20" w14:textId="77777777" w:rsidR="00CA6C2E" w:rsidRPr="006A6F20" w:rsidRDefault="00CA6C2E" w:rsidP="00CA6C2E">
      <w:pPr>
        <w:pStyle w:val="PL"/>
        <w:rPr>
          <w:noProof w:val="0"/>
        </w:rPr>
      </w:pPr>
    </w:p>
    <w:p w14:paraId="7133A3BB" w14:textId="77777777" w:rsidR="00975487" w:rsidRPr="006A6F20" w:rsidRDefault="00975487" w:rsidP="00975487">
      <w:pPr>
        <w:pStyle w:val="PL"/>
        <w:rPr>
          <w:ins w:id="1672" w:author="Author"/>
          <w:noProof w:val="0"/>
        </w:rPr>
      </w:pPr>
      <w:ins w:id="1673" w:author="Author">
        <w:r w:rsidRPr="006A6F20">
          <w:rPr>
            <w:noProof w:val="0"/>
          </w:rPr>
          <w:t>NR-ModeInfoRel16 ::= CHOICE {</w:t>
        </w:r>
      </w:ins>
    </w:p>
    <w:p w14:paraId="651D2276" w14:textId="77777777" w:rsidR="00975487" w:rsidRPr="006A6F20" w:rsidRDefault="00975487" w:rsidP="00975487">
      <w:pPr>
        <w:pStyle w:val="PL"/>
        <w:rPr>
          <w:ins w:id="1674" w:author="Author"/>
          <w:noProof w:val="0"/>
        </w:rPr>
      </w:pPr>
      <w:ins w:id="1675" w:author="Author">
        <w:r w:rsidRPr="006A6F20">
          <w:rPr>
            <w:noProof w:val="0"/>
          </w:rPr>
          <w:tab/>
          <w:t>fDD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FDD-InfoRel16,</w:t>
        </w:r>
      </w:ins>
    </w:p>
    <w:p w14:paraId="29BFE781" w14:textId="77777777" w:rsidR="00975487" w:rsidRPr="006A6F20" w:rsidRDefault="00975487" w:rsidP="00975487">
      <w:pPr>
        <w:pStyle w:val="PL"/>
        <w:rPr>
          <w:ins w:id="1676" w:author="Author"/>
          <w:noProof w:val="0"/>
        </w:rPr>
      </w:pPr>
      <w:ins w:id="1677" w:author="Author">
        <w:r w:rsidRPr="006A6F20">
          <w:rPr>
            <w:noProof w:val="0"/>
          </w:rPr>
          <w:tab/>
          <w:t>tDD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TDD-InfoRel16,</w:t>
        </w:r>
      </w:ins>
    </w:p>
    <w:p w14:paraId="42210326" w14:textId="77777777" w:rsidR="00975487" w:rsidRPr="006A6F20" w:rsidRDefault="00975487" w:rsidP="00975487">
      <w:pPr>
        <w:pStyle w:val="PL"/>
        <w:rPr>
          <w:ins w:id="1678" w:author="Author"/>
          <w:noProof w:val="0"/>
        </w:rPr>
      </w:pPr>
      <w:ins w:id="1679" w:author="Autho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 NR-ModeInfoRel16-ExtIEs} }</w:t>
        </w:r>
      </w:ins>
    </w:p>
    <w:p w14:paraId="0782A6FE" w14:textId="77777777" w:rsidR="00975487" w:rsidRPr="006A6F20" w:rsidRDefault="00975487" w:rsidP="00975487">
      <w:pPr>
        <w:pStyle w:val="PL"/>
        <w:rPr>
          <w:ins w:id="1680" w:author="Author"/>
          <w:noProof w:val="0"/>
        </w:rPr>
      </w:pPr>
      <w:ins w:id="1681" w:author="Author">
        <w:r w:rsidRPr="006A6F20">
          <w:rPr>
            <w:noProof w:val="0"/>
          </w:rPr>
          <w:t>}</w:t>
        </w:r>
      </w:ins>
    </w:p>
    <w:p w14:paraId="3A4D1E1D" w14:textId="77777777" w:rsidR="00975487" w:rsidRPr="006A6F20" w:rsidRDefault="00975487" w:rsidP="00975487">
      <w:pPr>
        <w:pStyle w:val="PL"/>
        <w:rPr>
          <w:ins w:id="1682" w:author="Author"/>
          <w:noProof w:val="0"/>
        </w:rPr>
      </w:pPr>
    </w:p>
    <w:p w14:paraId="3B890F15" w14:textId="77777777" w:rsidR="00975487" w:rsidRPr="006A6F20" w:rsidRDefault="00975487" w:rsidP="00975487">
      <w:pPr>
        <w:pStyle w:val="PL"/>
        <w:rPr>
          <w:ins w:id="1683" w:author="Author"/>
          <w:noProof w:val="0"/>
        </w:rPr>
      </w:pPr>
      <w:ins w:id="1684" w:author="Author">
        <w:r w:rsidRPr="006A6F20">
          <w:rPr>
            <w:noProof w:val="0"/>
          </w:rPr>
          <w:t>NR-ModeInfoRel16-ExtIEs F1AP-PROTOCOL-IES ::= {</w:t>
        </w:r>
      </w:ins>
    </w:p>
    <w:p w14:paraId="14147C96" w14:textId="77777777" w:rsidR="00975487" w:rsidRPr="006A6F20" w:rsidRDefault="00975487" w:rsidP="00975487">
      <w:pPr>
        <w:pStyle w:val="PL"/>
        <w:rPr>
          <w:ins w:id="1685" w:author="Author"/>
          <w:noProof w:val="0"/>
        </w:rPr>
      </w:pPr>
      <w:ins w:id="1686" w:author="Author">
        <w:r w:rsidRPr="006A6F20">
          <w:rPr>
            <w:noProof w:val="0"/>
          </w:rPr>
          <w:tab/>
          <w:t>...</w:t>
        </w:r>
      </w:ins>
    </w:p>
    <w:p w14:paraId="70FC45CE" w14:textId="77777777" w:rsidR="00975487" w:rsidRPr="006A6F20" w:rsidRDefault="00975487" w:rsidP="00975487">
      <w:pPr>
        <w:pStyle w:val="PL"/>
        <w:rPr>
          <w:ins w:id="1687" w:author="Author"/>
          <w:noProof w:val="0"/>
        </w:rPr>
      </w:pPr>
      <w:ins w:id="1688" w:author="Author">
        <w:r w:rsidRPr="006A6F20">
          <w:rPr>
            <w:noProof w:val="0"/>
          </w:rPr>
          <w:t>}</w:t>
        </w:r>
      </w:ins>
    </w:p>
    <w:p w14:paraId="0951CF72" w14:textId="77777777" w:rsidR="00CA6C2E" w:rsidRPr="006A6F20" w:rsidRDefault="00CA6C2E" w:rsidP="00CA6C2E">
      <w:pPr>
        <w:pStyle w:val="PL"/>
        <w:rPr>
          <w:noProof w:val="0"/>
        </w:rPr>
      </w:pPr>
    </w:p>
    <w:p w14:paraId="228FF646" w14:textId="77777777" w:rsidR="00CA6C2E" w:rsidRPr="006A6F20" w:rsidRDefault="00CA6C2E" w:rsidP="00CA6C2E">
      <w:pPr>
        <w:pStyle w:val="PL"/>
        <w:rPr>
          <w:noProof w:val="0"/>
        </w:rPr>
      </w:pPr>
    </w:p>
    <w:p w14:paraId="07E79534" w14:textId="77777777" w:rsidR="00CA6C2E" w:rsidRPr="006A6F20" w:rsidRDefault="00CA6C2E" w:rsidP="00CA6C2E">
      <w:pPr>
        <w:pStyle w:val="PL"/>
        <w:rPr>
          <w:noProof w:val="0"/>
        </w:rPr>
      </w:pPr>
      <w:r w:rsidRPr="006A6F20">
        <w:rPr>
          <w:noProof w:val="0"/>
        </w:rPr>
        <w:t>NRPRACHConfig ::= SEQUENCE {</w:t>
      </w:r>
    </w:p>
    <w:p w14:paraId="5A53A117" w14:textId="77777777" w:rsidR="00CA6C2E" w:rsidRPr="006A6F20" w:rsidRDefault="00CA6C2E" w:rsidP="00CA6C2E">
      <w:pPr>
        <w:pStyle w:val="PL"/>
        <w:rPr>
          <w:noProof w:val="0"/>
        </w:rPr>
      </w:pPr>
      <w:r w:rsidRPr="006A6F20">
        <w:rPr>
          <w:noProof w:val="0"/>
        </w:rPr>
        <w:tab/>
        <w:t>ulPRACHConfigList</w:t>
      </w:r>
      <w:r w:rsidRPr="006A6F20">
        <w:rPr>
          <w:noProof w:val="0"/>
        </w:rPr>
        <w:tab/>
      </w:r>
      <w:r w:rsidRPr="006A6F20">
        <w:rPr>
          <w:noProof w:val="0"/>
        </w:rPr>
        <w:tab/>
      </w:r>
      <w:r w:rsidRPr="006A6F20">
        <w:rPr>
          <w:noProof w:val="0"/>
        </w:rPr>
        <w:tab/>
        <w:t>NRPRACHConfigList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557C7D8" w14:textId="77777777" w:rsidR="00CA6C2E" w:rsidRPr="006A6F20" w:rsidRDefault="00CA6C2E" w:rsidP="00CA6C2E">
      <w:pPr>
        <w:pStyle w:val="PL"/>
        <w:rPr>
          <w:noProof w:val="0"/>
        </w:rPr>
      </w:pPr>
      <w:r w:rsidRPr="006A6F20">
        <w:rPr>
          <w:noProof w:val="0"/>
        </w:rPr>
        <w:tab/>
        <w:t>sulPRACHConfigList</w:t>
      </w:r>
      <w:r w:rsidRPr="006A6F20">
        <w:rPr>
          <w:noProof w:val="0"/>
        </w:rPr>
        <w:tab/>
      </w:r>
      <w:r w:rsidRPr="006A6F20">
        <w:rPr>
          <w:noProof w:val="0"/>
        </w:rPr>
        <w:tab/>
      </w:r>
      <w:r w:rsidRPr="006A6F20">
        <w:rPr>
          <w:noProof w:val="0"/>
        </w:rPr>
        <w:tab/>
        <w:t>NRPRACHConfigList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39A972A"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t xml:space="preserve">ProtocolExtensionContainer { {NRPRACHConfig-ExtIEs} } </w:t>
      </w:r>
      <w:r w:rsidRPr="006A6F20">
        <w:rPr>
          <w:noProof w:val="0"/>
        </w:rPr>
        <w:tab/>
        <w:t>OPTIONAL,</w:t>
      </w:r>
    </w:p>
    <w:p w14:paraId="7CA5FD19" w14:textId="77777777" w:rsidR="00CA6C2E" w:rsidRPr="006A6F20" w:rsidRDefault="00CA6C2E" w:rsidP="00CA6C2E">
      <w:pPr>
        <w:pStyle w:val="PL"/>
        <w:rPr>
          <w:noProof w:val="0"/>
        </w:rPr>
      </w:pPr>
      <w:r w:rsidRPr="006A6F20">
        <w:rPr>
          <w:noProof w:val="0"/>
        </w:rPr>
        <w:tab/>
        <w:t>...</w:t>
      </w:r>
    </w:p>
    <w:p w14:paraId="06EB95EE" w14:textId="77777777" w:rsidR="00CA6C2E" w:rsidRPr="006A6F20" w:rsidRDefault="00CA6C2E" w:rsidP="00CA6C2E">
      <w:pPr>
        <w:pStyle w:val="PL"/>
        <w:rPr>
          <w:noProof w:val="0"/>
        </w:rPr>
      </w:pPr>
      <w:r w:rsidRPr="006A6F20">
        <w:rPr>
          <w:noProof w:val="0"/>
        </w:rPr>
        <w:t>}</w:t>
      </w:r>
    </w:p>
    <w:p w14:paraId="16E38A07" w14:textId="77777777" w:rsidR="00CA6C2E" w:rsidRPr="006A6F20" w:rsidRDefault="00CA6C2E" w:rsidP="00CA6C2E">
      <w:pPr>
        <w:pStyle w:val="PL"/>
        <w:rPr>
          <w:noProof w:val="0"/>
        </w:rPr>
      </w:pPr>
    </w:p>
    <w:p w14:paraId="3232FBB8" w14:textId="77777777" w:rsidR="00CA6C2E" w:rsidRPr="006A6F20" w:rsidRDefault="00CA6C2E" w:rsidP="00CA6C2E">
      <w:pPr>
        <w:pStyle w:val="PL"/>
        <w:rPr>
          <w:noProof w:val="0"/>
        </w:rPr>
      </w:pPr>
      <w:r w:rsidRPr="006A6F20">
        <w:rPr>
          <w:noProof w:val="0"/>
        </w:rPr>
        <w:t>NRPRACHConfig-ExtIEs F1AP-PROTOCOL-EXTENSION ::= {</w:t>
      </w:r>
    </w:p>
    <w:p w14:paraId="68EF9F21" w14:textId="77777777" w:rsidR="00CA6C2E" w:rsidRPr="006A6F20" w:rsidRDefault="00CA6C2E" w:rsidP="00CA6C2E">
      <w:pPr>
        <w:pStyle w:val="PL"/>
        <w:rPr>
          <w:noProof w:val="0"/>
        </w:rPr>
      </w:pPr>
      <w:r w:rsidRPr="006A6F20">
        <w:rPr>
          <w:noProof w:val="0"/>
        </w:rPr>
        <w:tab/>
        <w:t>...</w:t>
      </w:r>
    </w:p>
    <w:p w14:paraId="4BB8944C" w14:textId="77777777" w:rsidR="00CA6C2E" w:rsidRPr="006A6F20" w:rsidRDefault="00CA6C2E" w:rsidP="00CA6C2E">
      <w:pPr>
        <w:pStyle w:val="PL"/>
        <w:rPr>
          <w:noProof w:val="0"/>
        </w:rPr>
      </w:pPr>
      <w:r w:rsidRPr="006A6F20">
        <w:rPr>
          <w:noProof w:val="0"/>
        </w:rPr>
        <w:t>}</w:t>
      </w:r>
    </w:p>
    <w:p w14:paraId="031E0340" w14:textId="77777777" w:rsidR="00CA6C2E" w:rsidRPr="006A6F20" w:rsidRDefault="00CA6C2E" w:rsidP="00CA6C2E">
      <w:pPr>
        <w:pStyle w:val="PL"/>
        <w:rPr>
          <w:noProof w:val="0"/>
        </w:rPr>
      </w:pPr>
    </w:p>
    <w:p w14:paraId="316F6759" w14:textId="77777777" w:rsidR="00CA6C2E" w:rsidRPr="006A6F20" w:rsidRDefault="00CA6C2E" w:rsidP="00CA6C2E">
      <w:pPr>
        <w:pStyle w:val="PL"/>
        <w:rPr>
          <w:noProof w:val="0"/>
        </w:rPr>
      </w:pPr>
      <w:r w:rsidRPr="006A6F20">
        <w:rPr>
          <w:noProof w:val="0"/>
        </w:rPr>
        <w:t>NRCellIdentity ::= BIT STRING (SIZE(36))</w:t>
      </w:r>
    </w:p>
    <w:p w14:paraId="19DC848C" w14:textId="77777777" w:rsidR="00CA6C2E" w:rsidRPr="006A6F20" w:rsidRDefault="00CA6C2E" w:rsidP="00CA6C2E">
      <w:pPr>
        <w:pStyle w:val="PL"/>
        <w:rPr>
          <w:rFonts w:eastAsia="SimSun"/>
          <w:noProof w:val="0"/>
        </w:rPr>
      </w:pPr>
    </w:p>
    <w:p w14:paraId="3BD5B6B7" w14:textId="77777777" w:rsidR="00CA6C2E" w:rsidRPr="006A6F20" w:rsidRDefault="00CA6C2E" w:rsidP="00CA6C2E">
      <w:pPr>
        <w:pStyle w:val="PL"/>
        <w:rPr>
          <w:rFonts w:eastAsia="SimSun"/>
          <w:noProof w:val="0"/>
        </w:rPr>
      </w:pPr>
      <w:r w:rsidRPr="006A6F20">
        <w:rPr>
          <w:rFonts w:eastAsia="SimSun"/>
          <w:noProof w:val="0"/>
        </w:rPr>
        <w:t>NRNRB ::= ENUMERATED { nrb11, nrb18, nrb24, nrb25, nrb31, nrb32, nrb38, nrb51, nrb52, nrb65, nrb66, nrb78, nrb79, nrb93, nrb106, nrb107, nrb121, nrb132, nrb133, nrb135, nrb160, nrb162, nrb189, nrb216, nrb217, nrb245, nrb264, nrb270, nrb273, ...}</w:t>
      </w:r>
    </w:p>
    <w:p w14:paraId="10CF6BBE" w14:textId="77777777" w:rsidR="00CA6C2E" w:rsidRPr="006A6F20" w:rsidRDefault="00CA6C2E" w:rsidP="00CA6C2E">
      <w:pPr>
        <w:pStyle w:val="PL"/>
        <w:rPr>
          <w:rFonts w:eastAsia="SimSun"/>
          <w:noProof w:val="0"/>
        </w:rPr>
      </w:pPr>
    </w:p>
    <w:p w14:paraId="006502A9" w14:textId="77777777" w:rsidR="00CA6C2E" w:rsidRPr="006A6F20" w:rsidRDefault="00CA6C2E" w:rsidP="00CA6C2E">
      <w:pPr>
        <w:pStyle w:val="PL"/>
        <w:rPr>
          <w:rFonts w:eastAsia="SimSun"/>
          <w:noProof w:val="0"/>
        </w:rPr>
      </w:pPr>
      <w:r w:rsidRPr="006A6F20">
        <w:rPr>
          <w:rFonts w:eastAsia="SimSun"/>
          <w:noProof w:val="0"/>
        </w:rPr>
        <w:t>NRPCI ::= INTEGER(0..1007)</w:t>
      </w:r>
    </w:p>
    <w:p w14:paraId="3E23CE6F" w14:textId="77777777" w:rsidR="00CA6C2E" w:rsidRPr="006A6F20" w:rsidRDefault="00CA6C2E" w:rsidP="00CA6C2E">
      <w:pPr>
        <w:pStyle w:val="PL"/>
        <w:rPr>
          <w:rFonts w:eastAsia="SimSun"/>
          <w:noProof w:val="0"/>
        </w:rPr>
      </w:pPr>
    </w:p>
    <w:p w14:paraId="7EB34546" w14:textId="77777777" w:rsidR="00CA6C2E" w:rsidRPr="006A6F20" w:rsidRDefault="00CA6C2E" w:rsidP="00CA6C2E">
      <w:pPr>
        <w:pStyle w:val="PL"/>
        <w:rPr>
          <w:rFonts w:eastAsia="SimSun"/>
          <w:noProof w:val="0"/>
        </w:rPr>
      </w:pPr>
    </w:p>
    <w:p w14:paraId="3E758B8F" w14:textId="77777777" w:rsidR="00CA6C2E" w:rsidRPr="006A6F20" w:rsidRDefault="00CA6C2E" w:rsidP="00CA6C2E">
      <w:pPr>
        <w:pStyle w:val="PL"/>
        <w:rPr>
          <w:rFonts w:eastAsia="SimSun"/>
          <w:noProof w:val="0"/>
        </w:rPr>
      </w:pPr>
      <w:r w:rsidRPr="006A6F20">
        <w:rPr>
          <w:rFonts w:eastAsia="SimSun"/>
          <w:noProof w:val="0"/>
        </w:rPr>
        <w:t>NRPRACHConfigList ::= SEQUENCE (SIZE(0..maxnoofPRACHconfigs)) OF NRPRACHConfigItem</w:t>
      </w:r>
    </w:p>
    <w:p w14:paraId="3E77D3FA" w14:textId="77777777" w:rsidR="00CA6C2E" w:rsidRPr="006A6F20" w:rsidRDefault="00CA6C2E" w:rsidP="00CA6C2E">
      <w:pPr>
        <w:pStyle w:val="PL"/>
        <w:rPr>
          <w:rFonts w:eastAsia="SimSun"/>
          <w:noProof w:val="0"/>
        </w:rPr>
      </w:pPr>
    </w:p>
    <w:p w14:paraId="3AB74ABA" w14:textId="77777777" w:rsidR="00C0547F" w:rsidRPr="006A6F20" w:rsidRDefault="00C0547F" w:rsidP="00C0547F">
      <w:pPr>
        <w:pStyle w:val="PL"/>
        <w:rPr>
          <w:rFonts w:eastAsia="SimSun"/>
          <w:noProof w:val="0"/>
        </w:rPr>
      </w:pPr>
      <w:r w:rsidRPr="006A6F20">
        <w:rPr>
          <w:rFonts w:eastAsia="SimSun"/>
          <w:noProof w:val="0"/>
        </w:rPr>
        <w:t>NRPRACHConfigItem ::= SEQUENCE {</w:t>
      </w:r>
    </w:p>
    <w:p w14:paraId="24BA8622" w14:textId="77777777" w:rsidR="00C0547F" w:rsidRPr="006A6F20" w:rsidRDefault="00C0547F" w:rsidP="00C0547F">
      <w:pPr>
        <w:pStyle w:val="PL"/>
        <w:rPr>
          <w:rFonts w:eastAsia="SimSun"/>
          <w:noProof w:val="0"/>
        </w:rPr>
      </w:pPr>
      <w:r w:rsidRPr="006A6F20">
        <w:rPr>
          <w:rFonts w:eastAsia="SimSun"/>
          <w:noProof w:val="0"/>
        </w:rPr>
        <w:tab/>
        <w:t>nRSCS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NRSCS,</w:t>
      </w:r>
    </w:p>
    <w:p w14:paraId="22B8818C" w14:textId="77777777" w:rsidR="00C0547F" w:rsidRPr="006A6F20" w:rsidRDefault="00C0547F" w:rsidP="00C0547F">
      <w:pPr>
        <w:pStyle w:val="PL"/>
        <w:rPr>
          <w:rFonts w:eastAsia="SimSun"/>
          <w:noProof w:val="0"/>
        </w:rPr>
      </w:pPr>
      <w:r w:rsidRPr="006A6F20">
        <w:rPr>
          <w:rFonts w:eastAsia="SimSun"/>
          <w:noProof w:val="0"/>
        </w:rPr>
        <w:tab/>
        <w:t>prachFreqStartfromCarrier</w:t>
      </w:r>
      <w:r w:rsidRPr="006A6F20">
        <w:rPr>
          <w:rFonts w:eastAsia="SimSun"/>
          <w:noProof w:val="0"/>
        </w:rPr>
        <w:tab/>
        <w:t>INTEGER (0..maxnoofPhysicalResourceBlocks-1, ...),</w:t>
      </w:r>
    </w:p>
    <w:p w14:paraId="1B4E9E5F" w14:textId="4FF02965" w:rsidR="00C0547F" w:rsidRPr="006A6F20" w:rsidRDefault="00C0547F" w:rsidP="00C0547F">
      <w:pPr>
        <w:pStyle w:val="PL"/>
        <w:rPr>
          <w:rFonts w:eastAsia="SimSun"/>
          <w:noProof w:val="0"/>
        </w:rPr>
      </w:pPr>
      <w:r w:rsidRPr="006A6F20">
        <w:rPr>
          <w:rFonts w:eastAsia="SimSun"/>
          <w:noProof w:val="0"/>
        </w:rPr>
        <w:tab/>
      </w:r>
      <w:ins w:id="1689" w:author="Author">
        <w:r w:rsidR="00AE6E3B" w:rsidRPr="006A6F20">
          <w:rPr>
            <w:rFonts w:eastAsia="SimSun"/>
            <w:noProof w:val="0"/>
            <w:lang w:eastAsia="zh-CN"/>
          </w:rPr>
          <w:t>prach</w:t>
        </w:r>
        <w:r w:rsidR="00AE6E3B" w:rsidRPr="006A6F20">
          <w:rPr>
            <w:rFonts w:eastAsia="SimSun"/>
            <w:noProof w:val="0"/>
          </w:rPr>
          <w:t>FDM</w:t>
        </w:r>
      </w:ins>
      <w:del w:id="1690" w:author="Author">
        <w:r w:rsidRPr="006A6F20" w:rsidDel="00AE6E3B">
          <w:rPr>
            <w:rFonts w:eastAsia="SimSun"/>
            <w:noProof w:val="0"/>
          </w:rPr>
          <w:delText>msg1FDM</w:delText>
        </w:r>
      </w:del>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ENUMERATED {one, two, four, eight, ...},</w:t>
      </w:r>
    </w:p>
    <w:p w14:paraId="321E5311" w14:textId="37EA8EE0" w:rsidR="00C0547F" w:rsidRPr="006A6F20" w:rsidRDefault="00C0547F" w:rsidP="00C0547F">
      <w:pPr>
        <w:pStyle w:val="PL"/>
        <w:rPr>
          <w:rFonts w:eastAsia="SimSun"/>
          <w:noProof w:val="0"/>
        </w:rPr>
      </w:pPr>
      <w:r w:rsidRPr="006A6F20">
        <w:rPr>
          <w:rFonts w:eastAsia="SimSun"/>
          <w:noProof w:val="0"/>
        </w:rPr>
        <w:tab/>
        <w:t>parchConfigIndex</w:t>
      </w:r>
      <w:r w:rsidRPr="006A6F20">
        <w:rPr>
          <w:rFonts w:eastAsia="SimSun"/>
          <w:noProof w:val="0"/>
        </w:rPr>
        <w:tab/>
      </w:r>
      <w:r w:rsidRPr="006A6F20">
        <w:rPr>
          <w:rFonts w:eastAsia="SimSun"/>
          <w:noProof w:val="0"/>
        </w:rPr>
        <w:tab/>
      </w:r>
      <w:r w:rsidRPr="006A6F20">
        <w:rPr>
          <w:rFonts w:eastAsia="SimSun"/>
          <w:noProof w:val="0"/>
        </w:rPr>
        <w:tab/>
        <w:t xml:space="preserve">INTEGER (0..255, </w:t>
      </w:r>
      <w:r w:rsidR="009A4717" w:rsidRPr="006A6F20">
        <w:rPr>
          <w:rFonts w:eastAsia="SimSun"/>
          <w:noProof w:val="0"/>
        </w:rPr>
        <w:t>...</w:t>
      </w:r>
      <w:r w:rsidR="009A4717" w:rsidRPr="006A6F20">
        <w:rPr>
          <w:rFonts w:eastAsia="SimSun"/>
          <w:noProof w:val="0"/>
          <w:lang w:eastAsia="zh-CN"/>
        </w:rPr>
        <w:t>, 256..262</w:t>
      </w:r>
      <w:r w:rsidRPr="006A6F20">
        <w:rPr>
          <w:rFonts w:eastAsia="SimSun"/>
          <w:noProof w:val="0"/>
        </w:rPr>
        <w:t>),</w:t>
      </w:r>
    </w:p>
    <w:p w14:paraId="506581A0" w14:textId="77777777" w:rsidR="00C0547F" w:rsidRPr="006A6F20" w:rsidRDefault="00C0547F" w:rsidP="00C0547F">
      <w:pPr>
        <w:pStyle w:val="PL"/>
        <w:rPr>
          <w:rFonts w:eastAsia="SimSun"/>
          <w:noProof w:val="0"/>
        </w:rPr>
      </w:pPr>
      <w:r w:rsidRPr="006A6F20">
        <w:rPr>
          <w:rFonts w:eastAsia="SimSun"/>
          <w:noProof w:val="0"/>
        </w:rPr>
        <w:tab/>
        <w:t>ssb-perRACH-Occasion</w:t>
      </w:r>
      <w:r w:rsidRPr="006A6F20">
        <w:rPr>
          <w:rFonts w:eastAsia="SimSun"/>
          <w:noProof w:val="0"/>
        </w:rPr>
        <w:tab/>
      </w:r>
      <w:r w:rsidRPr="006A6F20">
        <w:rPr>
          <w:rFonts w:eastAsia="SimSun"/>
          <w:noProof w:val="0"/>
        </w:rPr>
        <w:tab/>
        <w:t xml:space="preserve">ENUMERATED {oneEighth, oneFourth, oneHalf, one, </w:t>
      </w:r>
    </w:p>
    <w:p w14:paraId="612AB7C8" w14:textId="77777777" w:rsidR="00C0547F" w:rsidRPr="006A6F20" w:rsidRDefault="00C0547F" w:rsidP="00C0547F">
      <w:pPr>
        <w:pStyle w:val="PL"/>
        <w:rPr>
          <w:rFonts w:eastAsia="SimSun"/>
          <w:noProof w:val="0"/>
        </w:rPr>
      </w:pP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two, four, eight, sixteen, ...},</w:t>
      </w:r>
    </w:p>
    <w:p w14:paraId="3ED959A2" w14:textId="77777777" w:rsidR="00C0547F" w:rsidRPr="006A6F20" w:rsidRDefault="00C0547F" w:rsidP="00C0547F">
      <w:pPr>
        <w:pStyle w:val="PL"/>
        <w:rPr>
          <w:rFonts w:eastAsia="SimSun"/>
          <w:noProof w:val="0"/>
        </w:rPr>
      </w:pPr>
      <w:r w:rsidRPr="006A6F20">
        <w:rPr>
          <w:rFonts w:eastAsia="SimSun"/>
          <w:noProof w:val="0"/>
        </w:rPr>
        <w:tab/>
        <w:t>freqDomainLength</w:t>
      </w:r>
      <w:r w:rsidRPr="006A6F20">
        <w:rPr>
          <w:rFonts w:eastAsia="SimSun"/>
          <w:noProof w:val="0"/>
        </w:rPr>
        <w:tab/>
      </w:r>
      <w:r w:rsidRPr="006A6F20">
        <w:rPr>
          <w:rFonts w:eastAsia="SimSun"/>
          <w:noProof w:val="0"/>
        </w:rPr>
        <w:tab/>
      </w:r>
      <w:r w:rsidRPr="006A6F20">
        <w:rPr>
          <w:rFonts w:eastAsia="SimSun"/>
          <w:noProof w:val="0"/>
        </w:rPr>
        <w:tab/>
        <w:t xml:space="preserve">FreqDomainLength, </w:t>
      </w:r>
    </w:p>
    <w:p w14:paraId="33507DDC" w14:textId="77777777" w:rsidR="00C0547F" w:rsidRPr="006A6F20" w:rsidRDefault="00C0547F" w:rsidP="00C0547F">
      <w:pPr>
        <w:pStyle w:val="PL"/>
        <w:rPr>
          <w:rFonts w:eastAsia="SimSun"/>
          <w:noProof w:val="0"/>
        </w:rPr>
      </w:pPr>
      <w:r w:rsidRPr="006A6F20">
        <w:rPr>
          <w:rFonts w:eastAsia="SimSun"/>
          <w:noProof w:val="0"/>
        </w:rPr>
        <w:tab/>
        <w:t>zeroCorrelZoneConfig</w:t>
      </w:r>
      <w:r w:rsidRPr="006A6F20">
        <w:rPr>
          <w:rFonts w:eastAsia="SimSun"/>
          <w:noProof w:val="0"/>
        </w:rPr>
        <w:tab/>
      </w:r>
      <w:r w:rsidRPr="006A6F20">
        <w:rPr>
          <w:rFonts w:eastAsia="SimSun"/>
          <w:noProof w:val="0"/>
        </w:rPr>
        <w:tab/>
        <w:t>INTEGER (0..15),</w:t>
      </w:r>
    </w:p>
    <w:p w14:paraId="31F92AE1" w14:textId="77777777" w:rsidR="00C0547F" w:rsidRPr="006A6F20" w:rsidRDefault="00C0547F" w:rsidP="00C0547F">
      <w:pPr>
        <w:pStyle w:val="PL"/>
        <w:rPr>
          <w:rFonts w:eastAsia="SimSun"/>
          <w:noProof w:val="0"/>
        </w:rPr>
      </w:pPr>
      <w:r w:rsidRPr="006A6F20">
        <w:rPr>
          <w:rFonts w:eastAsia="SimSun"/>
          <w:noProof w:val="0"/>
        </w:rPr>
        <w:tab/>
        <w:t>iE-Extension</w:t>
      </w:r>
      <w:r w:rsidRPr="006A6F20">
        <w:rPr>
          <w:rFonts w:eastAsia="SimSun"/>
          <w:noProof w:val="0"/>
        </w:rPr>
        <w:tab/>
      </w:r>
      <w:r w:rsidRPr="006A6F20">
        <w:rPr>
          <w:rFonts w:eastAsia="SimSun"/>
          <w:noProof w:val="0"/>
        </w:rPr>
        <w:tab/>
        <w:t xml:space="preserve">ProtocolExtensionContainer { { NRPRACHConfigItem-ExtIEs} } </w:t>
      </w:r>
      <w:r w:rsidRPr="006A6F20">
        <w:rPr>
          <w:rFonts w:eastAsia="SimSun"/>
          <w:noProof w:val="0"/>
        </w:rPr>
        <w:tab/>
      </w:r>
      <w:r w:rsidRPr="006A6F20">
        <w:rPr>
          <w:rFonts w:eastAsia="SimSun"/>
          <w:noProof w:val="0"/>
        </w:rPr>
        <w:tab/>
        <w:t>OPTIONAL,</w:t>
      </w:r>
    </w:p>
    <w:p w14:paraId="3EEEB7EE" w14:textId="77777777" w:rsidR="00C0547F" w:rsidRPr="006A6F20" w:rsidRDefault="00C0547F" w:rsidP="00C0547F">
      <w:pPr>
        <w:pStyle w:val="PL"/>
        <w:rPr>
          <w:rFonts w:eastAsia="SimSun"/>
          <w:noProof w:val="0"/>
        </w:rPr>
      </w:pPr>
      <w:r w:rsidRPr="006A6F20">
        <w:rPr>
          <w:rFonts w:eastAsia="SimSun"/>
          <w:noProof w:val="0"/>
        </w:rPr>
        <w:tab/>
        <w:t>...</w:t>
      </w:r>
    </w:p>
    <w:p w14:paraId="6712F628" w14:textId="77777777" w:rsidR="00C0547F" w:rsidRPr="006A6F20" w:rsidRDefault="00C0547F" w:rsidP="00C0547F">
      <w:pPr>
        <w:pStyle w:val="PL"/>
        <w:rPr>
          <w:rFonts w:eastAsia="SimSun"/>
          <w:noProof w:val="0"/>
        </w:rPr>
      </w:pPr>
      <w:r w:rsidRPr="006A6F20">
        <w:rPr>
          <w:rFonts w:eastAsia="SimSun"/>
          <w:noProof w:val="0"/>
        </w:rPr>
        <w:t>}</w:t>
      </w:r>
    </w:p>
    <w:p w14:paraId="5D7A4E6C" w14:textId="77777777" w:rsidR="00C0547F" w:rsidRPr="006A6F20" w:rsidRDefault="00C0547F" w:rsidP="00C0547F">
      <w:pPr>
        <w:pStyle w:val="PL"/>
        <w:rPr>
          <w:rFonts w:eastAsia="SimSun"/>
          <w:noProof w:val="0"/>
        </w:rPr>
      </w:pPr>
    </w:p>
    <w:p w14:paraId="381F62AC" w14:textId="77777777" w:rsidR="00C0547F" w:rsidRPr="006A6F20" w:rsidRDefault="00C0547F" w:rsidP="00C0547F">
      <w:pPr>
        <w:pStyle w:val="PL"/>
        <w:rPr>
          <w:rFonts w:eastAsia="SimSun"/>
          <w:noProof w:val="0"/>
        </w:rPr>
      </w:pPr>
      <w:r w:rsidRPr="006A6F20">
        <w:rPr>
          <w:rFonts w:eastAsia="SimSun"/>
          <w:noProof w:val="0"/>
        </w:rPr>
        <w:t>NRPRACHConfigItem-ExtIEs F1AP-PROTOCOL-EXTENSION ::= {</w:t>
      </w:r>
    </w:p>
    <w:p w14:paraId="2719275E" w14:textId="77777777" w:rsidR="00C0547F" w:rsidRPr="006A6F20" w:rsidRDefault="00C0547F" w:rsidP="00C0547F">
      <w:pPr>
        <w:pStyle w:val="PL"/>
        <w:rPr>
          <w:rFonts w:eastAsia="SimSun"/>
          <w:noProof w:val="0"/>
        </w:rPr>
      </w:pPr>
      <w:r w:rsidRPr="006A6F20">
        <w:rPr>
          <w:rFonts w:eastAsia="SimSun"/>
          <w:noProof w:val="0"/>
        </w:rPr>
        <w:tab/>
        <w:t>...</w:t>
      </w:r>
    </w:p>
    <w:p w14:paraId="0B08148C" w14:textId="77777777" w:rsidR="00C0547F" w:rsidRPr="006A6F20" w:rsidRDefault="00C0547F" w:rsidP="00C0547F">
      <w:pPr>
        <w:pStyle w:val="PL"/>
        <w:rPr>
          <w:rFonts w:eastAsia="SimSun"/>
          <w:noProof w:val="0"/>
        </w:rPr>
      </w:pPr>
      <w:r w:rsidRPr="006A6F20">
        <w:rPr>
          <w:rFonts w:eastAsia="SimSun"/>
          <w:noProof w:val="0"/>
        </w:rPr>
        <w:t>}</w:t>
      </w:r>
    </w:p>
    <w:p w14:paraId="374460FF" w14:textId="77777777" w:rsidR="00CA6C2E" w:rsidRPr="006A6F20" w:rsidRDefault="00CA6C2E" w:rsidP="00CA6C2E">
      <w:pPr>
        <w:pStyle w:val="PL"/>
        <w:rPr>
          <w:rFonts w:eastAsia="SimSun"/>
          <w:noProof w:val="0"/>
        </w:rPr>
      </w:pPr>
    </w:p>
    <w:p w14:paraId="5549E35D" w14:textId="77777777" w:rsidR="00CA6C2E" w:rsidRPr="006A6F20" w:rsidRDefault="00CA6C2E" w:rsidP="00CA6C2E">
      <w:pPr>
        <w:pStyle w:val="PL"/>
        <w:rPr>
          <w:rFonts w:eastAsia="SimSun"/>
          <w:noProof w:val="0"/>
        </w:rPr>
      </w:pPr>
      <w:r w:rsidRPr="006A6F20">
        <w:rPr>
          <w:rFonts w:eastAsia="SimSun"/>
          <w:noProof w:val="0"/>
        </w:rPr>
        <w:t>NRSCS ::= ENUMERATED { scs15, scs30, scs60, scs120, ...}</w:t>
      </w:r>
    </w:p>
    <w:p w14:paraId="0EA440A1" w14:textId="77777777" w:rsidR="00CA6C2E" w:rsidRPr="006A6F20" w:rsidRDefault="00CA6C2E" w:rsidP="00CA6C2E">
      <w:pPr>
        <w:pStyle w:val="PL"/>
        <w:rPr>
          <w:noProof w:val="0"/>
        </w:rPr>
      </w:pPr>
    </w:p>
    <w:p w14:paraId="4E500BCC" w14:textId="77777777" w:rsidR="00CA6C2E" w:rsidRPr="006A6F20" w:rsidRDefault="00CA6C2E" w:rsidP="00CA6C2E">
      <w:pPr>
        <w:pStyle w:val="PL"/>
        <w:rPr>
          <w:noProof w:val="0"/>
        </w:rPr>
      </w:pPr>
      <w:r w:rsidRPr="006A6F20">
        <w:rPr>
          <w:noProof w:val="0"/>
        </w:rPr>
        <w:t>NRUERLFReportContainer ::= OCTET STRING</w:t>
      </w:r>
    </w:p>
    <w:p w14:paraId="6FE16A7F" w14:textId="77777777" w:rsidR="00CA6C2E" w:rsidRPr="006A6F20" w:rsidRDefault="00CA6C2E" w:rsidP="00CA6C2E">
      <w:pPr>
        <w:pStyle w:val="PL"/>
        <w:rPr>
          <w:ins w:id="1691" w:author="Author"/>
          <w:noProof w:val="0"/>
        </w:rPr>
      </w:pPr>
    </w:p>
    <w:p w14:paraId="3C3FE010" w14:textId="18C839DF" w:rsidR="008C6C57" w:rsidRPr="006A6F20" w:rsidRDefault="008C6C57" w:rsidP="008C6C57">
      <w:pPr>
        <w:pStyle w:val="PL"/>
        <w:rPr>
          <w:ins w:id="1692" w:author="Author"/>
          <w:noProof w:val="0"/>
        </w:rPr>
      </w:pPr>
      <w:ins w:id="1693" w:author="Author">
        <w:r w:rsidRPr="006A6F20">
          <w:rPr>
            <w:noProof w:val="0"/>
          </w:rPr>
          <w:t>NR-U-Channel-Info-List ::= SEQUENCE (SIZE (1..maxnoofNR-UChannelIDs)) OF NR-U-Channel-Info-Item</w:t>
        </w:r>
      </w:ins>
    </w:p>
    <w:p w14:paraId="798389C5" w14:textId="77777777" w:rsidR="008C6C57" w:rsidRPr="006A6F20" w:rsidRDefault="008C6C57" w:rsidP="008C6C57">
      <w:pPr>
        <w:pStyle w:val="PL"/>
        <w:rPr>
          <w:ins w:id="1694" w:author="Author"/>
          <w:noProof w:val="0"/>
        </w:rPr>
      </w:pPr>
    </w:p>
    <w:p w14:paraId="4649411A" w14:textId="77777777" w:rsidR="008C6C57" w:rsidRPr="006A6F20" w:rsidRDefault="008C6C57" w:rsidP="008C6C57">
      <w:pPr>
        <w:pStyle w:val="PL"/>
        <w:rPr>
          <w:ins w:id="1695" w:author="Author"/>
          <w:noProof w:val="0"/>
        </w:rPr>
      </w:pPr>
      <w:ins w:id="1696" w:author="Author">
        <w:r w:rsidRPr="006A6F20">
          <w:rPr>
            <w:noProof w:val="0"/>
          </w:rPr>
          <w:t>NR-U-Channel-Info-Item ::= SEQUENCE {</w:t>
        </w:r>
      </w:ins>
    </w:p>
    <w:p w14:paraId="03536A13" w14:textId="21703627" w:rsidR="008C6C57" w:rsidRPr="006A6F20" w:rsidRDefault="008C6C57" w:rsidP="008C6C57">
      <w:pPr>
        <w:pStyle w:val="PL"/>
        <w:rPr>
          <w:ins w:id="1697" w:author="Author"/>
          <w:noProof w:val="0"/>
        </w:rPr>
      </w:pPr>
      <w:ins w:id="1698" w:author="Author">
        <w:r w:rsidRPr="006A6F20">
          <w:rPr>
            <w:noProof w:val="0"/>
          </w:rPr>
          <w:tab/>
        </w:r>
        <w:r w:rsidR="00DB48EE" w:rsidRPr="006A6F20">
          <w:rPr>
            <w:noProof w:val="0"/>
          </w:rPr>
          <w:t>nr-U-channel-ID</w:t>
        </w:r>
        <w:r w:rsidRPr="006A6F20">
          <w:rPr>
            <w:noProof w:val="0"/>
          </w:rPr>
          <w:tab/>
        </w:r>
        <w:r w:rsidRPr="006A6F20">
          <w:rPr>
            <w:noProof w:val="0"/>
          </w:rPr>
          <w:tab/>
          <w:t>INTEGER(1..4,...),</w:t>
        </w:r>
      </w:ins>
    </w:p>
    <w:p w14:paraId="32191666" w14:textId="33419F28" w:rsidR="008C6C57" w:rsidRPr="006A6F20" w:rsidRDefault="008C6C57" w:rsidP="008C6C57">
      <w:pPr>
        <w:pStyle w:val="PL"/>
        <w:rPr>
          <w:ins w:id="1699" w:author="Author"/>
          <w:noProof w:val="0"/>
        </w:rPr>
      </w:pPr>
      <w:ins w:id="1700" w:author="Author">
        <w:r w:rsidRPr="006A6F20">
          <w:rPr>
            <w:noProof w:val="0"/>
          </w:rPr>
          <w:tab/>
          <w:t>nR-ARFCN</w:t>
        </w:r>
        <w:r w:rsidRPr="006A6F20">
          <w:rPr>
            <w:noProof w:val="0"/>
          </w:rPr>
          <w:tab/>
        </w:r>
        <w:r w:rsidRPr="006A6F20">
          <w:rPr>
            <w:noProof w:val="0"/>
          </w:rPr>
          <w:tab/>
        </w:r>
        <w:r w:rsidRPr="006A6F20">
          <w:rPr>
            <w:noProof w:val="0"/>
          </w:rPr>
          <w:tab/>
        </w:r>
        <w:r w:rsidRPr="006A6F20">
          <w:rPr>
            <w:noProof w:val="0"/>
          </w:rPr>
          <w:tab/>
          <w:t>INTEGER (0..maxNRARFCN),</w:t>
        </w:r>
      </w:ins>
    </w:p>
    <w:p w14:paraId="077D0314" w14:textId="276896B5" w:rsidR="008C6C57" w:rsidRPr="006A6F20" w:rsidRDefault="008C6C57" w:rsidP="008C6C57">
      <w:pPr>
        <w:pStyle w:val="PL"/>
        <w:rPr>
          <w:ins w:id="1701" w:author="Author"/>
          <w:noProof w:val="0"/>
        </w:rPr>
      </w:pPr>
      <w:ins w:id="1702" w:author="Author">
        <w:r w:rsidRPr="006A6F20">
          <w:rPr>
            <w:noProof w:val="0"/>
          </w:rPr>
          <w:tab/>
          <w:t>bandwidth</w:t>
        </w:r>
        <w:r w:rsidRPr="006A6F20">
          <w:rPr>
            <w:noProof w:val="0"/>
          </w:rPr>
          <w:tab/>
        </w:r>
        <w:r w:rsidRPr="006A6F20">
          <w:rPr>
            <w:noProof w:val="0"/>
          </w:rPr>
          <w:tab/>
        </w:r>
        <w:r w:rsidRPr="006A6F20">
          <w:rPr>
            <w:noProof w:val="0"/>
          </w:rPr>
          <w:tab/>
        </w:r>
        <w:r w:rsidRPr="006A6F20">
          <w:rPr>
            <w:noProof w:val="0"/>
          </w:rPr>
          <w:tab/>
          <w:t>ENUMERATED{mHz-10,mHz-20,mHz-40, mHz-60, mHz-80,...},</w:t>
        </w:r>
      </w:ins>
    </w:p>
    <w:p w14:paraId="61EBCD56" w14:textId="5045D9E9" w:rsidR="008C6C57" w:rsidRPr="006A6F20" w:rsidRDefault="008C6C57" w:rsidP="008C6C57">
      <w:pPr>
        <w:pStyle w:val="PL"/>
        <w:rPr>
          <w:ins w:id="1703" w:author="Author"/>
          <w:noProof w:val="0"/>
        </w:rPr>
      </w:pPr>
      <w:ins w:id="1704" w:author="Author">
        <w:r w:rsidRPr="006A6F20">
          <w:rPr>
            <w:noProof w:val="0"/>
          </w:rPr>
          <w:tab/>
          <w:t>...</w:t>
        </w:r>
      </w:ins>
    </w:p>
    <w:p w14:paraId="7BF4A8BE" w14:textId="2E31497D" w:rsidR="008C6C57" w:rsidRPr="006A6F20" w:rsidRDefault="008C6C57" w:rsidP="008C6C57">
      <w:pPr>
        <w:pStyle w:val="PL"/>
        <w:rPr>
          <w:noProof w:val="0"/>
        </w:rPr>
      </w:pPr>
      <w:ins w:id="1705" w:author="Author">
        <w:r w:rsidRPr="006A6F20">
          <w:rPr>
            <w:noProof w:val="0"/>
          </w:rPr>
          <w:t>}</w:t>
        </w:r>
      </w:ins>
    </w:p>
    <w:p w14:paraId="74875612" w14:textId="68DA44C4" w:rsidR="004B51D7" w:rsidRPr="006A6F20" w:rsidRDefault="004B51D7" w:rsidP="004B51D7">
      <w:pPr>
        <w:pStyle w:val="PL"/>
        <w:rPr>
          <w:ins w:id="1706" w:author="Author"/>
          <w:noProof w:val="0"/>
        </w:rPr>
      </w:pPr>
      <w:ins w:id="1707" w:author="Author">
        <w:r w:rsidRPr="006A6F20">
          <w:rPr>
            <w:noProof w:val="0"/>
          </w:rPr>
          <w:t>NR-U-Channel-List ::= SEQUENCE (SIZE (1..maxnoofNR-UChannel</w:t>
        </w:r>
        <w:r w:rsidR="00DB48EE" w:rsidRPr="006A6F20">
          <w:rPr>
            <w:noProof w:val="0"/>
          </w:rPr>
          <w:t>ID</w:t>
        </w:r>
        <w:r w:rsidRPr="006A6F20">
          <w:rPr>
            <w:noProof w:val="0"/>
          </w:rPr>
          <w:t xml:space="preserve">s)) OF NR-U-Channel-Item </w:t>
        </w:r>
      </w:ins>
    </w:p>
    <w:p w14:paraId="5AB2C9F0" w14:textId="77777777" w:rsidR="004B51D7" w:rsidRPr="006A6F20" w:rsidRDefault="004B51D7" w:rsidP="004B51D7">
      <w:pPr>
        <w:pStyle w:val="PL"/>
        <w:rPr>
          <w:ins w:id="1708" w:author="Author"/>
          <w:noProof w:val="0"/>
        </w:rPr>
      </w:pPr>
    </w:p>
    <w:p w14:paraId="06FDE043" w14:textId="77777777" w:rsidR="004B51D7" w:rsidRPr="006A6F20" w:rsidRDefault="004B51D7" w:rsidP="004B51D7">
      <w:pPr>
        <w:pStyle w:val="PL"/>
        <w:rPr>
          <w:ins w:id="1709" w:author="Author"/>
          <w:noProof w:val="0"/>
        </w:rPr>
      </w:pPr>
      <w:ins w:id="1710" w:author="Author">
        <w:r w:rsidRPr="006A6F20">
          <w:rPr>
            <w:noProof w:val="0"/>
          </w:rPr>
          <w:t>NR-U-Channel-Item ::= SEQUENCE {</w:t>
        </w:r>
      </w:ins>
    </w:p>
    <w:p w14:paraId="54911739" w14:textId="156CB93F" w:rsidR="004B51D7" w:rsidRPr="006A6F20" w:rsidRDefault="004B51D7" w:rsidP="004B51D7">
      <w:pPr>
        <w:pStyle w:val="PL"/>
        <w:rPr>
          <w:ins w:id="1711" w:author="Author"/>
          <w:noProof w:val="0"/>
        </w:rPr>
      </w:pPr>
      <w:ins w:id="1712" w:author="Author">
        <w:r w:rsidRPr="006A6F20">
          <w:rPr>
            <w:noProof w:val="0"/>
          </w:rPr>
          <w:tab/>
          <w:t>nR-U-Channel</w:t>
        </w:r>
        <w:r w:rsidR="00DB48EE" w:rsidRPr="006A6F20">
          <w:rPr>
            <w:noProof w:val="0"/>
          </w:rPr>
          <w:t>ID</w:t>
        </w:r>
        <w:r w:rsidRPr="006A6F20">
          <w:rPr>
            <w:noProof w:val="0"/>
          </w:rPr>
          <w:tab/>
        </w:r>
        <w:r w:rsidR="00CA01AC" w:rsidRPr="006A6F20">
          <w:rPr>
            <w:noProof w:val="0"/>
          </w:rPr>
          <w:tab/>
        </w:r>
        <w:r w:rsidR="00CA01AC" w:rsidRPr="006A6F20">
          <w:rPr>
            <w:noProof w:val="0"/>
          </w:rPr>
          <w:tab/>
        </w:r>
        <w:r w:rsidR="00CA01AC" w:rsidRPr="006A6F20">
          <w:rPr>
            <w:noProof w:val="0"/>
          </w:rPr>
          <w:tab/>
        </w:r>
        <w:r w:rsidR="00CA01AC" w:rsidRPr="006A6F20">
          <w:rPr>
            <w:noProof w:val="0"/>
          </w:rPr>
          <w:tab/>
        </w:r>
        <w:r w:rsidR="00CA01AC" w:rsidRPr="006A6F20">
          <w:rPr>
            <w:noProof w:val="0"/>
          </w:rPr>
          <w:tab/>
          <w:t>INTEGER(</w:t>
        </w:r>
        <w:r w:rsidR="00DB48EE" w:rsidRPr="006A6F20">
          <w:rPr>
            <w:noProof w:val="0"/>
          </w:rPr>
          <w:t>1..maxnoofNR-UChannelIDs</w:t>
        </w:r>
        <w:r w:rsidR="00CA01AC" w:rsidRPr="006A6F20">
          <w:rPr>
            <w:noProof w:val="0"/>
          </w:rPr>
          <w:t>),</w:t>
        </w:r>
      </w:ins>
    </w:p>
    <w:p w14:paraId="5D34B7FA" w14:textId="5AA0C8BF" w:rsidR="004B51D7" w:rsidRPr="006A6F20" w:rsidRDefault="004B51D7" w:rsidP="004B51D7">
      <w:pPr>
        <w:pStyle w:val="PL"/>
        <w:rPr>
          <w:ins w:id="1713" w:author="Author"/>
          <w:noProof w:val="0"/>
        </w:rPr>
      </w:pPr>
      <w:ins w:id="1714" w:author="Author">
        <w:r w:rsidRPr="006A6F20">
          <w:rPr>
            <w:noProof w:val="0"/>
          </w:rPr>
          <w:tab/>
          <w:t>channelOccupancyTimePercentage</w:t>
        </w:r>
        <w:r w:rsidRPr="006A6F20">
          <w:rPr>
            <w:noProof w:val="0"/>
          </w:rPr>
          <w:tab/>
        </w:r>
        <w:r w:rsidR="00CA01AC" w:rsidRPr="006A6F20">
          <w:rPr>
            <w:noProof w:val="0"/>
          </w:rPr>
          <w:tab/>
          <w:t>INTEGER(0..1</w:t>
        </w:r>
        <w:r w:rsidR="00DB48EE" w:rsidRPr="006A6F20">
          <w:rPr>
            <w:noProof w:val="0"/>
          </w:rPr>
          <w:t>00,...</w:t>
        </w:r>
        <w:r w:rsidR="00CA01AC" w:rsidRPr="006A6F20">
          <w:rPr>
            <w:noProof w:val="0"/>
          </w:rPr>
          <w:t>),</w:t>
        </w:r>
        <w:r w:rsidR="00DB48EE" w:rsidRPr="006A6F20" w:rsidDel="00DB48EE">
          <w:rPr>
            <w:noProof w:val="0"/>
          </w:rPr>
          <w:t xml:space="preserve"> </w:t>
        </w:r>
      </w:ins>
    </w:p>
    <w:p w14:paraId="0122B4DC" w14:textId="4B9913A2" w:rsidR="004B51D7" w:rsidRPr="006A6F20" w:rsidRDefault="004B51D7" w:rsidP="004B51D7">
      <w:pPr>
        <w:pStyle w:val="PL"/>
        <w:rPr>
          <w:ins w:id="1715" w:author="Author"/>
          <w:noProof w:val="0"/>
        </w:rPr>
      </w:pPr>
      <w:ins w:id="1716" w:author="Author">
        <w:r w:rsidRPr="006A6F20">
          <w:rPr>
            <w:noProof w:val="0"/>
          </w:rPr>
          <w:tab/>
          <w:t>energyDetectionThreshold</w:t>
        </w:r>
        <w:r w:rsidRPr="006A6F20">
          <w:rPr>
            <w:noProof w:val="0"/>
          </w:rPr>
          <w:tab/>
        </w:r>
        <w:r w:rsidR="00CA01AC" w:rsidRPr="006A6F20">
          <w:rPr>
            <w:noProof w:val="0"/>
          </w:rPr>
          <w:tab/>
        </w:r>
        <w:r w:rsidR="00CA01AC" w:rsidRPr="006A6F20">
          <w:rPr>
            <w:noProof w:val="0"/>
          </w:rPr>
          <w:tab/>
          <w:t>INTEGER(0..1</w:t>
        </w:r>
        <w:r w:rsidR="00DB48EE" w:rsidRPr="006A6F20">
          <w:rPr>
            <w:noProof w:val="0"/>
          </w:rPr>
          <w:t>00,...</w:t>
        </w:r>
        <w:r w:rsidR="00CA01AC" w:rsidRPr="006A6F20">
          <w:rPr>
            <w:noProof w:val="0"/>
          </w:rPr>
          <w:t>),</w:t>
        </w:r>
        <w:r w:rsidR="00DB48EE" w:rsidRPr="006A6F20" w:rsidDel="00DB48EE">
          <w:rPr>
            <w:noProof w:val="0"/>
          </w:rPr>
          <w:t xml:space="preserve"> </w:t>
        </w:r>
      </w:ins>
    </w:p>
    <w:p w14:paraId="0479CF2E" w14:textId="7AD916D9" w:rsidR="00CA01AC" w:rsidRPr="006A6F20" w:rsidRDefault="00CA01AC" w:rsidP="004B51D7">
      <w:pPr>
        <w:pStyle w:val="PL"/>
        <w:rPr>
          <w:ins w:id="1717" w:author="Author"/>
          <w:noProof w:val="0"/>
        </w:rPr>
      </w:pPr>
      <w:ins w:id="1718" w:author="Author">
        <w:r w:rsidRPr="006A6F20">
          <w:rPr>
            <w:noProof w:val="0"/>
          </w:rPr>
          <w:tab/>
          <w:t>iE-Extensions</w:t>
        </w:r>
        <w:r w:rsidRPr="006A6F20">
          <w:rPr>
            <w:noProof w:val="0"/>
          </w:rPr>
          <w:tab/>
        </w:r>
        <w:r w:rsidRPr="006A6F20">
          <w:rPr>
            <w:noProof w:val="0"/>
          </w:rPr>
          <w:tab/>
        </w:r>
        <w:r w:rsidRPr="006A6F20">
          <w:rPr>
            <w:noProof w:val="0"/>
          </w:rPr>
          <w:tab/>
          <w:t>ProtocolExtensionContainer { { NR-U-Channel-Item-ExtIEs} } OPTIONAL,</w:t>
        </w:r>
      </w:ins>
    </w:p>
    <w:p w14:paraId="2B810BBA" w14:textId="77777777" w:rsidR="004B51D7" w:rsidRPr="006A6F20" w:rsidRDefault="004B51D7" w:rsidP="004B51D7">
      <w:pPr>
        <w:pStyle w:val="PL"/>
        <w:rPr>
          <w:ins w:id="1719" w:author="Author"/>
          <w:noProof w:val="0"/>
        </w:rPr>
      </w:pPr>
      <w:ins w:id="1720" w:author="Author">
        <w:r w:rsidRPr="006A6F20">
          <w:rPr>
            <w:noProof w:val="0"/>
          </w:rPr>
          <w:tab/>
          <w:t>...</w:t>
        </w:r>
      </w:ins>
    </w:p>
    <w:p w14:paraId="7A6554D7" w14:textId="77777777" w:rsidR="004B51D7" w:rsidRPr="006A6F20" w:rsidRDefault="004B51D7" w:rsidP="004B51D7">
      <w:pPr>
        <w:pStyle w:val="PL"/>
        <w:rPr>
          <w:ins w:id="1721" w:author="Author"/>
          <w:noProof w:val="0"/>
        </w:rPr>
      </w:pPr>
      <w:ins w:id="1722" w:author="Author">
        <w:r w:rsidRPr="006A6F20">
          <w:rPr>
            <w:noProof w:val="0"/>
          </w:rPr>
          <w:t>}</w:t>
        </w:r>
      </w:ins>
    </w:p>
    <w:p w14:paraId="452C973D" w14:textId="77777777" w:rsidR="004B51D7" w:rsidRPr="006A6F20" w:rsidRDefault="004B51D7" w:rsidP="004B51D7">
      <w:pPr>
        <w:pStyle w:val="PL"/>
        <w:rPr>
          <w:ins w:id="1723" w:author="Author"/>
          <w:noProof w:val="0"/>
        </w:rPr>
      </w:pPr>
    </w:p>
    <w:p w14:paraId="7B00F059" w14:textId="37C0D1D1" w:rsidR="00CA01AC" w:rsidRPr="006A6F20" w:rsidRDefault="00CA01AC" w:rsidP="00CA01AC">
      <w:pPr>
        <w:pStyle w:val="PL"/>
        <w:rPr>
          <w:ins w:id="1724" w:author="Author"/>
          <w:rFonts w:eastAsia="SimSun"/>
          <w:noProof w:val="0"/>
        </w:rPr>
      </w:pPr>
      <w:ins w:id="1725" w:author="Author">
        <w:r w:rsidRPr="006A6F20">
          <w:rPr>
            <w:noProof w:val="0"/>
          </w:rPr>
          <w:t>NR-U-Channel-Item</w:t>
        </w:r>
        <w:r w:rsidRPr="006A6F20">
          <w:rPr>
            <w:rFonts w:eastAsia="SimSun"/>
            <w:noProof w:val="0"/>
          </w:rPr>
          <w:t>-ExtIEs F1AP-PROTOCOL-EXTENSION ::= {</w:t>
        </w:r>
      </w:ins>
    </w:p>
    <w:p w14:paraId="6E118A35" w14:textId="77777777" w:rsidR="00CA01AC" w:rsidRPr="006A6F20" w:rsidRDefault="00CA01AC" w:rsidP="00CA01AC">
      <w:pPr>
        <w:pStyle w:val="PL"/>
        <w:rPr>
          <w:ins w:id="1726" w:author="Author"/>
          <w:rFonts w:eastAsia="SimSun"/>
          <w:noProof w:val="0"/>
        </w:rPr>
      </w:pPr>
      <w:ins w:id="1727" w:author="Author">
        <w:r w:rsidRPr="006A6F20">
          <w:rPr>
            <w:rFonts w:eastAsia="SimSun"/>
            <w:noProof w:val="0"/>
          </w:rPr>
          <w:tab/>
          <w:t>...</w:t>
        </w:r>
      </w:ins>
    </w:p>
    <w:p w14:paraId="31EFF82F" w14:textId="77777777" w:rsidR="00CA01AC" w:rsidRPr="006A6F20" w:rsidRDefault="00CA01AC" w:rsidP="00CA01AC">
      <w:pPr>
        <w:pStyle w:val="PL"/>
        <w:rPr>
          <w:ins w:id="1728" w:author="Author"/>
          <w:rFonts w:eastAsia="SimSun"/>
          <w:noProof w:val="0"/>
        </w:rPr>
      </w:pPr>
      <w:ins w:id="1729" w:author="Author">
        <w:r w:rsidRPr="006A6F20">
          <w:rPr>
            <w:rFonts w:eastAsia="SimSun"/>
            <w:noProof w:val="0"/>
          </w:rPr>
          <w:t>}</w:t>
        </w:r>
      </w:ins>
    </w:p>
    <w:p w14:paraId="020E55DF" w14:textId="77777777" w:rsidR="00CA01AC" w:rsidRPr="006A6F20" w:rsidRDefault="00CA01AC" w:rsidP="004B51D7">
      <w:pPr>
        <w:pStyle w:val="PL"/>
        <w:rPr>
          <w:ins w:id="1730" w:author="Author"/>
          <w:noProof w:val="0"/>
        </w:rPr>
      </w:pPr>
    </w:p>
    <w:p w14:paraId="5D6836E2" w14:textId="77777777" w:rsidR="00CA01AC" w:rsidRPr="006A6F20" w:rsidRDefault="00CA01AC" w:rsidP="004B51D7">
      <w:pPr>
        <w:pStyle w:val="PL"/>
        <w:rPr>
          <w:ins w:id="1731" w:author="Author"/>
          <w:noProof w:val="0"/>
        </w:rPr>
      </w:pPr>
    </w:p>
    <w:p w14:paraId="35BF7EBA" w14:textId="1C74BABD" w:rsidR="00CA6C2E" w:rsidRPr="006A6F20" w:rsidRDefault="00CA6C2E" w:rsidP="004B51D7">
      <w:pPr>
        <w:pStyle w:val="PL"/>
        <w:rPr>
          <w:noProof w:val="0"/>
        </w:rPr>
      </w:pPr>
      <w:r w:rsidRPr="006A6F20">
        <w:rPr>
          <w:noProof w:val="0"/>
        </w:rPr>
        <w:t>NumberofActiveUEs ::= INTEGER(0..16777215, ...)</w:t>
      </w:r>
    </w:p>
    <w:p w14:paraId="0E6D7153" w14:textId="77777777" w:rsidR="00CA6C2E" w:rsidRPr="006A6F20" w:rsidRDefault="00CA6C2E" w:rsidP="00CA6C2E">
      <w:pPr>
        <w:pStyle w:val="PL"/>
        <w:rPr>
          <w:noProof w:val="0"/>
        </w:rPr>
      </w:pPr>
    </w:p>
    <w:p w14:paraId="17A14922" w14:textId="77777777" w:rsidR="00CA6C2E" w:rsidRPr="006A6F20" w:rsidRDefault="00CA6C2E" w:rsidP="00CA6C2E">
      <w:pPr>
        <w:pStyle w:val="PL"/>
        <w:rPr>
          <w:noProof w:val="0"/>
        </w:rPr>
      </w:pPr>
      <w:r w:rsidRPr="006A6F20">
        <w:rPr>
          <w:noProof w:val="0"/>
        </w:rPr>
        <w:t>NumberOfBroadcasts ::= INTEGER (0..65535)</w:t>
      </w:r>
    </w:p>
    <w:p w14:paraId="217F57DF" w14:textId="77777777" w:rsidR="00CA6C2E" w:rsidRPr="006A6F20" w:rsidRDefault="00CA6C2E" w:rsidP="00CA6C2E">
      <w:pPr>
        <w:pStyle w:val="PL"/>
        <w:rPr>
          <w:noProof w:val="0"/>
        </w:rPr>
      </w:pPr>
    </w:p>
    <w:p w14:paraId="2D5ADA88" w14:textId="77777777" w:rsidR="00CA6C2E" w:rsidRPr="006A6F20" w:rsidRDefault="00CA6C2E" w:rsidP="00CA6C2E">
      <w:pPr>
        <w:pStyle w:val="PL"/>
        <w:rPr>
          <w:noProof w:val="0"/>
        </w:rPr>
      </w:pPr>
      <w:r w:rsidRPr="006A6F20">
        <w:rPr>
          <w:noProof w:val="0"/>
        </w:rPr>
        <w:t>NumberofBroadcastRequest ::= INTEGER (0..65535)</w:t>
      </w:r>
    </w:p>
    <w:p w14:paraId="117E690D" w14:textId="77777777" w:rsidR="00CA6C2E" w:rsidRPr="006A6F20" w:rsidRDefault="00CA6C2E" w:rsidP="00CA6C2E">
      <w:pPr>
        <w:pStyle w:val="PL"/>
        <w:rPr>
          <w:noProof w:val="0"/>
        </w:rPr>
      </w:pPr>
    </w:p>
    <w:p w14:paraId="3990E2CD" w14:textId="77777777" w:rsidR="00CA6C2E" w:rsidRPr="006A6F20" w:rsidRDefault="00CA6C2E" w:rsidP="00CA6C2E">
      <w:pPr>
        <w:pStyle w:val="PL"/>
        <w:rPr>
          <w:noProof w:val="0"/>
        </w:rPr>
      </w:pPr>
      <w:r w:rsidRPr="006A6F20">
        <w:rPr>
          <w:noProof w:val="0"/>
        </w:rPr>
        <w:t>NumDLULSymbols ::= SEQUENCE {</w:t>
      </w:r>
    </w:p>
    <w:p w14:paraId="0659AC77" w14:textId="77777777" w:rsidR="00CA6C2E" w:rsidRPr="006A6F20" w:rsidRDefault="00CA6C2E" w:rsidP="00CA6C2E">
      <w:pPr>
        <w:pStyle w:val="PL"/>
        <w:rPr>
          <w:noProof w:val="0"/>
        </w:rPr>
      </w:pPr>
      <w:r w:rsidRPr="006A6F20">
        <w:rPr>
          <w:noProof w:val="0"/>
        </w:rPr>
        <w:tab/>
        <w:t>numDLSymbols</w:t>
      </w:r>
      <w:r w:rsidRPr="006A6F20">
        <w:rPr>
          <w:noProof w:val="0"/>
        </w:rPr>
        <w:tab/>
        <w:t>INTEGER (0..13, ...),</w:t>
      </w:r>
    </w:p>
    <w:p w14:paraId="393A0A7A" w14:textId="77777777" w:rsidR="00CA6C2E" w:rsidRPr="006A6F20" w:rsidRDefault="00CA6C2E" w:rsidP="00CA6C2E">
      <w:pPr>
        <w:pStyle w:val="PL"/>
        <w:rPr>
          <w:noProof w:val="0"/>
        </w:rPr>
      </w:pPr>
      <w:r w:rsidRPr="006A6F20">
        <w:rPr>
          <w:noProof w:val="0"/>
        </w:rPr>
        <w:tab/>
        <w:t>numULSymbols</w:t>
      </w:r>
      <w:r w:rsidRPr="006A6F20">
        <w:rPr>
          <w:noProof w:val="0"/>
        </w:rPr>
        <w:tab/>
        <w:t>INTEGER (0..13, ...),</w:t>
      </w:r>
    </w:p>
    <w:p w14:paraId="02B0BB7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NumDLULSymbols-ExtIEs} } OPTIONAL</w:t>
      </w:r>
    </w:p>
    <w:p w14:paraId="5114B991" w14:textId="77777777" w:rsidR="00CA6C2E" w:rsidRPr="006A6F20" w:rsidRDefault="00CA6C2E" w:rsidP="00CA6C2E">
      <w:pPr>
        <w:pStyle w:val="PL"/>
        <w:rPr>
          <w:noProof w:val="0"/>
        </w:rPr>
      </w:pPr>
      <w:r w:rsidRPr="006A6F20">
        <w:rPr>
          <w:noProof w:val="0"/>
        </w:rPr>
        <w:t>}</w:t>
      </w:r>
    </w:p>
    <w:p w14:paraId="231FDAC1" w14:textId="77777777" w:rsidR="00CA6C2E" w:rsidRPr="006A6F20" w:rsidRDefault="00CA6C2E" w:rsidP="00CA6C2E">
      <w:pPr>
        <w:pStyle w:val="PL"/>
        <w:rPr>
          <w:noProof w:val="0"/>
        </w:rPr>
      </w:pPr>
    </w:p>
    <w:p w14:paraId="1817D7E3" w14:textId="77777777" w:rsidR="00CA6C2E" w:rsidRPr="006A6F20" w:rsidRDefault="00CA6C2E" w:rsidP="00CA6C2E">
      <w:pPr>
        <w:pStyle w:val="PL"/>
        <w:rPr>
          <w:noProof w:val="0"/>
        </w:rPr>
      </w:pPr>
      <w:r w:rsidRPr="006A6F20">
        <w:rPr>
          <w:noProof w:val="0"/>
        </w:rPr>
        <w:t>NumDLULSymbols-ExtIEs F1AP-PROTOCOL-EXTENSION ::= {</w:t>
      </w:r>
    </w:p>
    <w:p w14:paraId="65C1D4A9" w14:textId="77777777" w:rsidR="00CA6C2E" w:rsidRPr="006A6F20" w:rsidRDefault="00CA6C2E" w:rsidP="00CA6C2E">
      <w:pPr>
        <w:pStyle w:val="PL"/>
        <w:rPr>
          <w:noProof w:val="0"/>
        </w:rPr>
      </w:pPr>
      <w:r w:rsidRPr="006A6F20">
        <w:rPr>
          <w:noProof w:val="0"/>
        </w:rPr>
        <w:tab/>
        <w:t>...</w:t>
      </w:r>
    </w:p>
    <w:p w14:paraId="5808563F" w14:textId="77777777" w:rsidR="00CA6C2E" w:rsidRPr="006A6F20" w:rsidRDefault="00CA6C2E" w:rsidP="00CA6C2E">
      <w:pPr>
        <w:pStyle w:val="PL"/>
        <w:rPr>
          <w:noProof w:val="0"/>
        </w:rPr>
      </w:pPr>
      <w:r w:rsidRPr="006A6F20">
        <w:rPr>
          <w:noProof w:val="0"/>
        </w:rPr>
        <w:t>}</w:t>
      </w:r>
    </w:p>
    <w:p w14:paraId="52E19C95" w14:textId="77777777" w:rsidR="00CA6C2E" w:rsidRPr="006A6F20" w:rsidRDefault="00CA6C2E" w:rsidP="00CA6C2E">
      <w:pPr>
        <w:pStyle w:val="PL"/>
        <w:rPr>
          <w:noProof w:val="0"/>
        </w:rPr>
      </w:pPr>
    </w:p>
    <w:p w14:paraId="3440D6F9" w14:textId="77777777" w:rsidR="00CA6C2E" w:rsidRPr="006A6F20" w:rsidRDefault="00CA6C2E" w:rsidP="00CA6C2E">
      <w:pPr>
        <w:pStyle w:val="PL"/>
        <w:rPr>
          <w:noProof w:val="0"/>
        </w:rPr>
      </w:pPr>
      <w:r w:rsidRPr="006A6F20">
        <w:rPr>
          <w:noProof w:val="0"/>
        </w:rPr>
        <w:t>NRV2XServicesAuthorized ::= SEQUENCE {</w:t>
      </w:r>
    </w:p>
    <w:p w14:paraId="3683D5F1" w14:textId="77777777" w:rsidR="00CA6C2E" w:rsidRPr="006A6F20" w:rsidRDefault="00CA6C2E" w:rsidP="00CA6C2E">
      <w:pPr>
        <w:pStyle w:val="PL"/>
        <w:rPr>
          <w:noProof w:val="0"/>
        </w:rPr>
      </w:pPr>
      <w:r w:rsidRPr="006A6F20">
        <w:rPr>
          <w:noProof w:val="0"/>
        </w:rPr>
        <w:tab/>
        <w:t>vehicleUE</w:t>
      </w:r>
      <w:r w:rsidRPr="006A6F20">
        <w:rPr>
          <w:noProof w:val="0"/>
        </w:rPr>
        <w:tab/>
      </w:r>
      <w:r w:rsidRPr="006A6F20">
        <w:rPr>
          <w:noProof w:val="0"/>
        </w:rPr>
        <w:tab/>
      </w:r>
      <w:r w:rsidRPr="006A6F20">
        <w:rPr>
          <w:noProof w:val="0"/>
        </w:rPr>
        <w:tab/>
        <w:t>VehicleUE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AB33CF6" w14:textId="77777777" w:rsidR="00CA6C2E" w:rsidRPr="006A6F20" w:rsidRDefault="00CA6C2E" w:rsidP="00CA6C2E">
      <w:pPr>
        <w:pStyle w:val="PL"/>
        <w:rPr>
          <w:noProof w:val="0"/>
        </w:rPr>
      </w:pPr>
      <w:r w:rsidRPr="006A6F20">
        <w:rPr>
          <w:noProof w:val="0"/>
        </w:rPr>
        <w:tab/>
        <w:t xml:space="preserve">pedestrianUE </w:t>
      </w:r>
      <w:r w:rsidRPr="006A6F20">
        <w:rPr>
          <w:noProof w:val="0"/>
        </w:rPr>
        <w:tab/>
      </w:r>
      <w:r w:rsidRPr="006A6F20">
        <w:rPr>
          <w:noProof w:val="0"/>
        </w:rPr>
        <w:tab/>
        <w:t>PedestrianUE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4936B55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{NRV2XServicesAuthorized-ExtIEs} }</w:t>
      </w:r>
      <w:r w:rsidRPr="006A6F20">
        <w:rPr>
          <w:noProof w:val="0"/>
        </w:rPr>
        <w:tab/>
        <w:t>OPTIONAL</w:t>
      </w:r>
    </w:p>
    <w:p w14:paraId="52D76368" w14:textId="77777777" w:rsidR="00CA6C2E" w:rsidRPr="006A6F20" w:rsidRDefault="00CA6C2E" w:rsidP="00CA6C2E">
      <w:pPr>
        <w:pStyle w:val="PL"/>
        <w:rPr>
          <w:noProof w:val="0"/>
        </w:rPr>
      </w:pPr>
      <w:r w:rsidRPr="006A6F20">
        <w:rPr>
          <w:noProof w:val="0"/>
        </w:rPr>
        <w:t>}</w:t>
      </w:r>
    </w:p>
    <w:p w14:paraId="2C0D6B58" w14:textId="77777777" w:rsidR="00CA6C2E" w:rsidRPr="006A6F20" w:rsidRDefault="00CA6C2E" w:rsidP="00CA6C2E">
      <w:pPr>
        <w:pStyle w:val="PL"/>
        <w:rPr>
          <w:noProof w:val="0"/>
        </w:rPr>
      </w:pPr>
    </w:p>
    <w:p w14:paraId="19DBCB4A" w14:textId="77777777" w:rsidR="00CA6C2E" w:rsidRPr="006A6F20" w:rsidRDefault="00CA6C2E" w:rsidP="00CA6C2E">
      <w:pPr>
        <w:pStyle w:val="PL"/>
        <w:rPr>
          <w:noProof w:val="0"/>
        </w:rPr>
      </w:pPr>
      <w:r w:rsidRPr="006A6F20">
        <w:rPr>
          <w:noProof w:val="0"/>
        </w:rPr>
        <w:t>NRV2XServicesAuthorized-ExtIEs F1AP-PROTOCOL-EXTENSION ::= {</w:t>
      </w:r>
    </w:p>
    <w:p w14:paraId="201291D4" w14:textId="77777777" w:rsidR="00CA6C2E" w:rsidRPr="006A6F20" w:rsidRDefault="00CA6C2E" w:rsidP="00CA6C2E">
      <w:pPr>
        <w:pStyle w:val="PL"/>
        <w:rPr>
          <w:noProof w:val="0"/>
        </w:rPr>
      </w:pPr>
      <w:r w:rsidRPr="006A6F20">
        <w:rPr>
          <w:noProof w:val="0"/>
        </w:rPr>
        <w:tab/>
        <w:t>...</w:t>
      </w:r>
    </w:p>
    <w:p w14:paraId="0371317C" w14:textId="77777777" w:rsidR="00CA6C2E" w:rsidRPr="006A6F20" w:rsidRDefault="00CA6C2E" w:rsidP="00CA6C2E">
      <w:pPr>
        <w:pStyle w:val="PL"/>
        <w:rPr>
          <w:noProof w:val="0"/>
        </w:rPr>
      </w:pPr>
      <w:r w:rsidRPr="006A6F20">
        <w:rPr>
          <w:noProof w:val="0"/>
        </w:rPr>
        <w:t>}</w:t>
      </w:r>
    </w:p>
    <w:p w14:paraId="28840FC1" w14:textId="77777777" w:rsidR="00CA6C2E" w:rsidRPr="006A6F20" w:rsidRDefault="00CA6C2E" w:rsidP="00CA6C2E">
      <w:pPr>
        <w:pStyle w:val="PL"/>
        <w:rPr>
          <w:noProof w:val="0"/>
        </w:rPr>
      </w:pPr>
    </w:p>
    <w:p w14:paraId="6D5D314F" w14:textId="77777777" w:rsidR="00CA6C2E" w:rsidRPr="006A6F20" w:rsidRDefault="00CA6C2E" w:rsidP="00CA6C2E">
      <w:pPr>
        <w:pStyle w:val="PL"/>
        <w:rPr>
          <w:noProof w:val="0"/>
        </w:rPr>
      </w:pPr>
      <w:r w:rsidRPr="006A6F20">
        <w:rPr>
          <w:noProof w:val="0"/>
        </w:rPr>
        <w:t>NRUESidelinkAggregateMaximumBitrate ::= SEQUENCE {</w:t>
      </w:r>
    </w:p>
    <w:p w14:paraId="2B398781" w14:textId="77777777" w:rsidR="00CA6C2E" w:rsidRPr="006A6F20" w:rsidRDefault="00CA6C2E" w:rsidP="00CA6C2E">
      <w:pPr>
        <w:pStyle w:val="PL"/>
        <w:rPr>
          <w:noProof w:val="0"/>
        </w:rPr>
      </w:pPr>
      <w:r w:rsidRPr="006A6F20">
        <w:rPr>
          <w:noProof w:val="0"/>
        </w:rPr>
        <w:tab/>
        <w:t>uENRSidelinkAggregateMaximumBitrate</w:t>
      </w:r>
      <w:r w:rsidRPr="006A6F20">
        <w:rPr>
          <w:noProof w:val="0"/>
        </w:rPr>
        <w:tab/>
      </w:r>
      <w:r w:rsidRPr="006A6F20">
        <w:rPr>
          <w:noProof w:val="0"/>
        </w:rPr>
        <w:tab/>
        <w:t>BitRate,</w:t>
      </w:r>
    </w:p>
    <w:p w14:paraId="5910379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{NRUESidelinkAggregateMaximumBitrate-ExtIEs} } OPTIONAL</w:t>
      </w:r>
    </w:p>
    <w:p w14:paraId="5E3203AF" w14:textId="77777777" w:rsidR="00CA6C2E" w:rsidRPr="006A6F20" w:rsidRDefault="00CA6C2E" w:rsidP="00CA6C2E">
      <w:pPr>
        <w:pStyle w:val="PL"/>
        <w:rPr>
          <w:noProof w:val="0"/>
        </w:rPr>
      </w:pPr>
      <w:r w:rsidRPr="006A6F20">
        <w:rPr>
          <w:noProof w:val="0"/>
        </w:rPr>
        <w:t>}</w:t>
      </w:r>
    </w:p>
    <w:p w14:paraId="3FC42A44" w14:textId="77777777" w:rsidR="00CA6C2E" w:rsidRPr="006A6F20" w:rsidRDefault="00CA6C2E" w:rsidP="00CA6C2E">
      <w:pPr>
        <w:pStyle w:val="PL"/>
        <w:rPr>
          <w:noProof w:val="0"/>
        </w:rPr>
      </w:pPr>
    </w:p>
    <w:p w14:paraId="63963670" w14:textId="77777777" w:rsidR="00CA6C2E" w:rsidRPr="006A6F20" w:rsidRDefault="00CA6C2E" w:rsidP="00CA6C2E">
      <w:pPr>
        <w:pStyle w:val="PL"/>
        <w:rPr>
          <w:noProof w:val="0"/>
        </w:rPr>
      </w:pPr>
      <w:r w:rsidRPr="006A6F20">
        <w:rPr>
          <w:noProof w:val="0"/>
        </w:rPr>
        <w:t>NRUESidelinkAggregateMaximumBitrate-ExtIEs F1AP-PROTOCOL-EXTENSION ::= {</w:t>
      </w:r>
    </w:p>
    <w:p w14:paraId="14B34852" w14:textId="77777777" w:rsidR="00CA6C2E" w:rsidRPr="006A6F20" w:rsidRDefault="00CA6C2E" w:rsidP="00CA6C2E">
      <w:pPr>
        <w:pStyle w:val="PL"/>
        <w:rPr>
          <w:noProof w:val="0"/>
        </w:rPr>
      </w:pPr>
      <w:r w:rsidRPr="006A6F20">
        <w:rPr>
          <w:noProof w:val="0"/>
        </w:rPr>
        <w:tab/>
        <w:t>...</w:t>
      </w:r>
    </w:p>
    <w:p w14:paraId="3CEA3F44" w14:textId="77777777" w:rsidR="00CA6C2E" w:rsidRPr="006A6F20" w:rsidRDefault="00CA6C2E" w:rsidP="00CA6C2E">
      <w:pPr>
        <w:pStyle w:val="PL"/>
        <w:rPr>
          <w:noProof w:val="0"/>
        </w:rPr>
      </w:pPr>
      <w:r w:rsidRPr="006A6F20">
        <w:rPr>
          <w:noProof w:val="0"/>
        </w:rPr>
        <w:t>}</w:t>
      </w:r>
    </w:p>
    <w:p w14:paraId="0189E681" w14:textId="77777777" w:rsidR="00CA6C2E" w:rsidRPr="006A6F20" w:rsidRDefault="00CA6C2E" w:rsidP="00CA6C2E">
      <w:pPr>
        <w:pStyle w:val="PL"/>
        <w:rPr>
          <w:noProof w:val="0"/>
        </w:rPr>
      </w:pPr>
    </w:p>
    <w:p w14:paraId="225C8B54" w14:textId="77777777" w:rsidR="00CA6C2E" w:rsidRPr="006A6F20" w:rsidRDefault="00CA6C2E" w:rsidP="00CA6C2E">
      <w:pPr>
        <w:pStyle w:val="PL"/>
        <w:spacing w:line="0" w:lineRule="atLeast"/>
        <w:rPr>
          <w:noProof w:val="0"/>
          <w:snapToGrid w:val="0"/>
        </w:rPr>
      </w:pPr>
      <w:r w:rsidRPr="006A6F20">
        <w:rPr>
          <w:noProof w:val="0"/>
        </w:rPr>
        <w:t>NZP-CSI-RS-ResourceID</w:t>
      </w:r>
      <w:r w:rsidRPr="006A6F20">
        <w:rPr>
          <w:noProof w:val="0"/>
          <w:snapToGrid w:val="0"/>
        </w:rPr>
        <w:t>::= INTEGER  (0..191)</w:t>
      </w:r>
    </w:p>
    <w:p w14:paraId="5359CC4A" w14:textId="77777777" w:rsidR="00CA6C2E" w:rsidRPr="00D17C13" w:rsidRDefault="00CA6C2E">
      <w:pPr>
        <w:pStyle w:val="PL"/>
        <w:rPr>
          <w:noProof w:val="0"/>
          <w:rPrChange w:id="1732" w:author="Author">
            <w:rPr>
              <w:noProof w:val="0"/>
              <w:snapToGrid w:val="0"/>
            </w:rPr>
          </w:rPrChange>
        </w:rPr>
        <w:pPrChange w:id="1733" w:author="Author">
          <w:pPr>
            <w:pStyle w:val="PL"/>
            <w:outlineLvl w:val="3"/>
          </w:pPr>
        </w:pPrChange>
      </w:pPr>
    </w:p>
    <w:p w14:paraId="36FF0FC2" w14:textId="77777777" w:rsidR="00CA6C2E" w:rsidRPr="00D17C13" w:rsidRDefault="00CA6C2E">
      <w:pPr>
        <w:pStyle w:val="PL"/>
        <w:rPr>
          <w:noProof w:val="0"/>
          <w:rPrChange w:id="1734" w:author="Author">
            <w:rPr>
              <w:noProof w:val="0"/>
              <w:snapToGrid w:val="0"/>
            </w:rPr>
          </w:rPrChange>
        </w:rPr>
        <w:pPrChange w:id="1735" w:author="Author">
          <w:pPr>
            <w:pStyle w:val="PL"/>
            <w:outlineLvl w:val="3"/>
          </w:pPr>
        </w:pPrChange>
      </w:pPr>
    </w:p>
    <w:p w14:paraId="720C519A" w14:textId="77777777" w:rsidR="00CA6C2E" w:rsidRPr="006A6F20" w:rsidRDefault="00CA6C2E" w:rsidP="00CA6C2E">
      <w:pPr>
        <w:pStyle w:val="PL"/>
        <w:outlineLvl w:val="3"/>
        <w:rPr>
          <w:noProof w:val="0"/>
          <w:snapToGrid w:val="0"/>
        </w:rPr>
      </w:pPr>
      <w:r w:rsidRPr="006A6F20">
        <w:rPr>
          <w:noProof w:val="0"/>
          <w:snapToGrid w:val="0"/>
        </w:rPr>
        <w:t>-- O</w:t>
      </w:r>
    </w:p>
    <w:p w14:paraId="5DA36FC3" w14:textId="77777777" w:rsidR="00CA6C2E" w:rsidRPr="006A6F20" w:rsidRDefault="00CA6C2E" w:rsidP="00CA6C2E">
      <w:pPr>
        <w:pStyle w:val="PL"/>
        <w:rPr>
          <w:noProof w:val="0"/>
        </w:rPr>
      </w:pPr>
    </w:p>
    <w:p w14:paraId="62037E8E" w14:textId="77777777" w:rsidR="00CA6C2E" w:rsidRPr="006A6F20" w:rsidRDefault="00CA6C2E" w:rsidP="00CA6C2E">
      <w:pPr>
        <w:pStyle w:val="PL"/>
        <w:rPr>
          <w:noProof w:val="0"/>
        </w:rPr>
      </w:pPr>
      <w:r w:rsidRPr="006A6F20">
        <w:rPr>
          <w:noProof w:val="0"/>
        </w:rPr>
        <w:t>OffsetToPointA</w:t>
      </w:r>
      <w:r w:rsidRPr="006A6F20">
        <w:rPr>
          <w:noProof w:val="0"/>
        </w:rPr>
        <w:tab/>
        <w:t>::= INTEGER (0..2199,...)</w:t>
      </w:r>
    </w:p>
    <w:p w14:paraId="3B1AEAF2" w14:textId="77777777" w:rsidR="00CA6C2E" w:rsidRPr="006A6F20" w:rsidRDefault="00CA6C2E" w:rsidP="00CA6C2E">
      <w:pPr>
        <w:pStyle w:val="PL"/>
        <w:rPr>
          <w:noProof w:val="0"/>
        </w:rPr>
      </w:pPr>
    </w:p>
    <w:p w14:paraId="12B42C32" w14:textId="77777777" w:rsidR="00CA6C2E" w:rsidRPr="006A6F20" w:rsidRDefault="00CA6C2E" w:rsidP="00CA6C2E">
      <w:pPr>
        <w:pStyle w:val="PL"/>
        <w:rPr>
          <w:noProof w:val="0"/>
        </w:rPr>
      </w:pPr>
    </w:p>
    <w:p w14:paraId="25102B52" w14:textId="77777777" w:rsidR="00CA6C2E" w:rsidRPr="006A6F20" w:rsidRDefault="00CA6C2E" w:rsidP="00CA6C2E">
      <w:pPr>
        <w:pStyle w:val="PL"/>
        <w:outlineLvl w:val="3"/>
        <w:rPr>
          <w:noProof w:val="0"/>
          <w:snapToGrid w:val="0"/>
        </w:rPr>
      </w:pPr>
      <w:r w:rsidRPr="006A6F20">
        <w:rPr>
          <w:noProof w:val="0"/>
          <w:snapToGrid w:val="0"/>
        </w:rPr>
        <w:t>-- P</w:t>
      </w:r>
    </w:p>
    <w:p w14:paraId="785AA242" w14:textId="77777777" w:rsidR="00CA6C2E" w:rsidRPr="006A6F20" w:rsidRDefault="00CA6C2E" w:rsidP="00CA6C2E">
      <w:pPr>
        <w:pStyle w:val="PL"/>
        <w:rPr>
          <w:noProof w:val="0"/>
        </w:rPr>
      </w:pPr>
    </w:p>
    <w:p w14:paraId="480FA407" w14:textId="77777777" w:rsidR="00CA6C2E" w:rsidRPr="006A6F20" w:rsidRDefault="00CA6C2E" w:rsidP="00CA6C2E">
      <w:pPr>
        <w:pStyle w:val="PL"/>
        <w:rPr>
          <w:noProof w:val="0"/>
        </w:rPr>
      </w:pPr>
      <w:r w:rsidRPr="006A6F20">
        <w:rPr>
          <w:noProof w:val="0"/>
        </w:rPr>
        <w:t xml:space="preserve">PacketDelayBudget ::= INTEGER (0..1023, ...) </w:t>
      </w:r>
    </w:p>
    <w:p w14:paraId="1B1489AC" w14:textId="77777777" w:rsidR="00CA6C2E" w:rsidRPr="006A6F20" w:rsidRDefault="00CA6C2E" w:rsidP="00CA6C2E">
      <w:pPr>
        <w:pStyle w:val="PL"/>
        <w:rPr>
          <w:noProof w:val="0"/>
        </w:rPr>
      </w:pPr>
    </w:p>
    <w:p w14:paraId="7DF238E3" w14:textId="77777777" w:rsidR="00CA6C2E" w:rsidRPr="006A6F20" w:rsidRDefault="00CA6C2E" w:rsidP="00CA6C2E">
      <w:pPr>
        <w:pStyle w:val="PL"/>
        <w:rPr>
          <w:noProof w:val="0"/>
        </w:rPr>
      </w:pPr>
      <w:r w:rsidRPr="006A6F20">
        <w:rPr>
          <w:noProof w:val="0"/>
        </w:rPr>
        <w:t>PacketErrorRate ::= SEQUENCE {</w:t>
      </w:r>
    </w:p>
    <w:p w14:paraId="507D5F84" w14:textId="77777777" w:rsidR="00CA6C2E" w:rsidRPr="006A6F20" w:rsidRDefault="00CA6C2E" w:rsidP="00CA6C2E">
      <w:pPr>
        <w:pStyle w:val="PL"/>
        <w:rPr>
          <w:noProof w:val="0"/>
        </w:rPr>
      </w:pPr>
      <w:r w:rsidRPr="006A6F20">
        <w:rPr>
          <w:noProof w:val="0"/>
        </w:rPr>
        <w:tab/>
        <w:t>pER-Scalar</w:t>
      </w:r>
      <w:r w:rsidRPr="006A6F20">
        <w:rPr>
          <w:noProof w:val="0"/>
        </w:rPr>
        <w:tab/>
      </w:r>
      <w:r w:rsidRPr="006A6F20">
        <w:rPr>
          <w:noProof w:val="0"/>
        </w:rPr>
        <w:tab/>
      </w:r>
      <w:r w:rsidRPr="006A6F20">
        <w:rPr>
          <w:noProof w:val="0"/>
        </w:rPr>
        <w:tab/>
        <w:t>PER-Scalar,</w:t>
      </w:r>
    </w:p>
    <w:p w14:paraId="74C618F3" w14:textId="77777777" w:rsidR="00CA6C2E" w:rsidRPr="006A6F20" w:rsidRDefault="00CA6C2E" w:rsidP="00CA6C2E">
      <w:pPr>
        <w:pStyle w:val="PL"/>
        <w:rPr>
          <w:noProof w:val="0"/>
        </w:rPr>
      </w:pPr>
      <w:r w:rsidRPr="006A6F20">
        <w:rPr>
          <w:noProof w:val="0"/>
        </w:rPr>
        <w:tab/>
        <w:t>pER-Exponent</w:t>
      </w:r>
      <w:r w:rsidRPr="006A6F20">
        <w:rPr>
          <w:noProof w:val="0"/>
        </w:rPr>
        <w:tab/>
      </w:r>
      <w:r w:rsidRPr="006A6F20">
        <w:rPr>
          <w:noProof w:val="0"/>
        </w:rPr>
        <w:tab/>
        <w:t>PER-Exponent,</w:t>
      </w:r>
    </w:p>
    <w:p w14:paraId="6EB825D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{PacketErrorRate-ExtIEs} }</w:t>
      </w:r>
      <w:r w:rsidRPr="006A6F20">
        <w:rPr>
          <w:noProof w:val="0"/>
        </w:rPr>
        <w:tab/>
        <w:t>OPTIONAL,</w:t>
      </w:r>
    </w:p>
    <w:p w14:paraId="2990F48A" w14:textId="77777777" w:rsidR="00CA6C2E" w:rsidRPr="006A6F20" w:rsidRDefault="00CA6C2E" w:rsidP="00CA6C2E">
      <w:pPr>
        <w:pStyle w:val="PL"/>
        <w:rPr>
          <w:noProof w:val="0"/>
        </w:rPr>
      </w:pPr>
      <w:r w:rsidRPr="006A6F20">
        <w:rPr>
          <w:noProof w:val="0"/>
        </w:rPr>
        <w:tab/>
        <w:t>...</w:t>
      </w:r>
    </w:p>
    <w:p w14:paraId="39020B9B" w14:textId="77777777" w:rsidR="00CA6C2E" w:rsidRPr="006A6F20" w:rsidRDefault="00CA6C2E" w:rsidP="00CA6C2E">
      <w:pPr>
        <w:pStyle w:val="PL"/>
        <w:rPr>
          <w:noProof w:val="0"/>
        </w:rPr>
      </w:pPr>
      <w:r w:rsidRPr="006A6F20">
        <w:rPr>
          <w:noProof w:val="0"/>
        </w:rPr>
        <w:t>}</w:t>
      </w:r>
    </w:p>
    <w:p w14:paraId="1E83F900" w14:textId="77777777" w:rsidR="00CA6C2E" w:rsidRPr="006A6F20" w:rsidRDefault="00CA6C2E" w:rsidP="00CA6C2E">
      <w:pPr>
        <w:pStyle w:val="PL"/>
        <w:rPr>
          <w:noProof w:val="0"/>
        </w:rPr>
      </w:pPr>
    </w:p>
    <w:p w14:paraId="47F4379C" w14:textId="77777777" w:rsidR="00CA6C2E" w:rsidRPr="006A6F20" w:rsidRDefault="00CA6C2E" w:rsidP="00CA6C2E">
      <w:pPr>
        <w:pStyle w:val="PL"/>
        <w:rPr>
          <w:noProof w:val="0"/>
        </w:rPr>
      </w:pPr>
      <w:r w:rsidRPr="006A6F20">
        <w:rPr>
          <w:noProof w:val="0"/>
        </w:rPr>
        <w:t>PacketErrorRate-ExtIEs F1AP-PROTOCOL-EXTENSION ::= {</w:t>
      </w:r>
    </w:p>
    <w:p w14:paraId="7F0647DD" w14:textId="77777777" w:rsidR="00CA6C2E" w:rsidRPr="006A6F20" w:rsidRDefault="00CA6C2E" w:rsidP="00CA6C2E">
      <w:pPr>
        <w:pStyle w:val="PL"/>
        <w:rPr>
          <w:noProof w:val="0"/>
        </w:rPr>
      </w:pPr>
      <w:r w:rsidRPr="006A6F20">
        <w:rPr>
          <w:noProof w:val="0"/>
        </w:rPr>
        <w:tab/>
        <w:t>...</w:t>
      </w:r>
    </w:p>
    <w:p w14:paraId="2EFFF494" w14:textId="77777777" w:rsidR="00CA6C2E" w:rsidRPr="006A6F20" w:rsidRDefault="00CA6C2E" w:rsidP="00CA6C2E">
      <w:pPr>
        <w:pStyle w:val="PL"/>
        <w:rPr>
          <w:noProof w:val="0"/>
        </w:rPr>
      </w:pPr>
      <w:r w:rsidRPr="006A6F20">
        <w:rPr>
          <w:noProof w:val="0"/>
        </w:rPr>
        <w:t>}</w:t>
      </w:r>
    </w:p>
    <w:p w14:paraId="2C569F05" w14:textId="77777777" w:rsidR="00CA6C2E" w:rsidRPr="006A6F20" w:rsidRDefault="00CA6C2E" w:rsidP="00CA6C2E">
      <w:pPr>
        <w:pStyle w:val="PL"/>
        <w:rPr>
          <w:noProof w:val="0"/>
        </w:rPr>
      </w:pPr>
    </w:p>
    <w:p w14:paraId="121F40B6" w14:textId="77777777" w:rsidR="00CA6C2E" w:rsidRPr="006A6F20" w:rsidRDefault="00CA6C2E" w:rsidP="00CA6C2E">
      <w:pPr>
        <w:pStyle w:val="PL"/>
        <w:rPr>
          <w:noProof w:val="0"/>
        </w:rPr>
      </w:pPr>
      <w:r w:rsidRPr="006A6F20">
        <w:rPr>
          <w:noProof w:val="0"/>
        </w:rPr>
        <w:t>PER-Scalar ::= INTEGER (0..9, ...)</w:t>
      </w:r>
    </w:p>
    <w:p w14:paraId="54023AF1" w14:textId="77777777" w:rsidR="00CA6C2E" w:rsidRPr="006A6F20" w:rsidRDefault="00CA6C2E" w:rsidP="00CA6C2E">
      <w:pPr>
        <w:pStyle w:val="PL"/>
        <w:rPr>
          <w:noProof w:val="0"/>
        </w:rPr>
      </w:pPr>
      <w:r w:rsidRPr="006A6F20">
        <w:rPr>
          <w:noProof w:val="0"/>
        </w:rPr>
        <w:t>PER-Exponent ::= INTEGER (0..9, ...)</w:t>
      </w:r>
    </w:p>
    <w:p w14:paraId="749C0B8F" w14:textId="77777777" w:rsidR="00CA6C2E" w:rsidRPr="006A6F20" w:rsidRDefault="00CA6C2E" w:rsidP="00CA6C2E">
      <w:pPr>
        <w:pStyle w:val="PL"/>
        <w:rPr>
          <w:noProof w:val="0"/>
        </w:rPr>
      </w:pPr>
    </w:p>
    <w:p w14:paraId="21746F40" w14:textId="77777777" w:rsidR="00CA6C2E" w:rsidRPr="006A6F20" w:rsidRDefault="00CA6C2E" w:rsidP="00CA6C2E">
      <w:pPr>
        <w:pStyle w:val="PL"/>
        <w:rPr>
          <w:noProof w:val="0"/>
        </w:rPr>
      </w:pPr>
      <w:r w:rsidRPr="006A6F20">
        <w:rPr>
          <w:noProof w:val="0"/>
        </w:rPr>
        <w:t>PagingCell-Item ::= SEQUENCE {</w:t>
      </w:r>
    </w:p>
    <w:p w14:paraId="0ADCBF4C"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t>NRCGI</w:t>
      </w:r>
      <w:r w:rsidRPr="006A6F20">
        <w:rPr>
          <w:noProof w:val="0"/>
        </w:rPr>
        <w:tab/>
        <w:t>,</w:t>
      </w:r>
    </w:p>
    <w:p w14:paraId="51A3804E"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PagingCell-ItemExtIEs } }</w:t>
      </w:r>
      <w:r w:rsidRPr="006A6F20">
        <w:rPr>
          <w:noProof w:val="0"/>
        </w:rPr>
        <w:tab/>
        <w:t>OPTIONAL</w:t>
      </w:r>
    </w:p>
    <w:p w14:paraId="087E04EF" w14:textId="77777777" w:rsidR="00CA6C2E" w:rsidRPr="006A6F20" w:rsidRDefault="00CA6C2E" w:rsidP="00CA6C2E">
      <w:pPr>
        <w:pStyle w:val="PL"/>
        <w:rPr>
          <w:noProof w:val="0"/>
        </w:rPr>
      </w:pPr>
      <w:r w:rsidRPr="006A6F20">
        <w:rPr>
          <w:noProof w:val="0"/>
        </w:rPr>
        <w:t>}</w:t>
      </w:r>
    </w:p>
    <w:p w14:paraId="658FFB12" w14:textId="77777777" w:rsidR="00CA6C2E" w:rsidRPr="006A6F20" w:rsidRDefault="00CA6C2E" w:rsidP="00CA6C2E">
      <w:pPr>
        <w:pStyle w:val="PL"/>
        <w:rPr>
          <w:noProof w:val="0"/>
        </w:rPr>
      </w:pPr>
    </w:p>
    <w:p w14:paraId="5F9FCEDC" w14:textId="77777777" w:rsidR="00CA6C2E" w:rsidRPr="006A6F20" w:rsidRDefault="00CA6C2E" w:rsidP="00CA6C2E">
      <w:pPr>
        <w:pStyle w:val="PL"/>
        <w:rPr>
          <w:noProof w:val="0"/>
        </w:rPr>
      </w:pPr>
      <w:r w:rsidRPr="006A6F20">
        <w:rPr>
          <w:noProof w:val="0"/>
        </w:rPr>
        <w:t xml:space="preserve">PagingCell-ItemExtIEs </w:t>
      </w:r>
      <w:r w:rsidRPr="006A6F20">
        <w:rPr>
          <w:noProof w:val="0"/>
        </w:rPr>
        <w:tab/>
        <w:t>F1AP-PROTOCOL-EXTENSION ::= {</w:t>
      </w:r>
    </w:p>
    <w:p w14:paraId="10CFA84A" w14:textId="77777777" w:rsidR="00CA6C2E" w:rsidRPr="006A6F20" w:rsidRDefault="00CA6C2E" w:rsidP="00CA6C2E">
      <w:pPr>
        <w:pStyle w:val="PL"/>
        <w:rPr>
          <w:noProof w:val="0"/>
        </w:rPr>
      </w:pPr>
      <w:r w:rsidRPr="006A6F20">
        <w:rPr>
          <w:noProof w:val="0"/>
        </w:rPr>
        <w:tab/>
        <w:t>...</w:t>
      </w:r>
    </w:p>
    <w:p w14:paraId="0977D49C" w14:textId="77777777" w:rsidR="00CA6C2E" w:rsidRPr="006A6F20" w:rsidRDefault="00CA6C2E" w:rsidP="00CA6C2E">
      <w:pPr>
        <w:pStyle w:val="PL"/>
        <w:rPr>
          <w:noProof w:val="0"/>
        </w:rPr>
      </w:pPr>
      <w:r w:rsidRPr="006A6F20">
        <w:rPr>
          <w:noProof w:val="0"/>
        </w:rPr>
        <w:t>}</w:t>
      </w:r>
    </w:p>
    <w:p w14:paraId="55242137" w14:textId="77777777" w:rsidR="00CA6C2E" w:rsidRPr="006A6F20" w:rsidRDefault="00CA6C2E" w:rsidP="00CA6C2E">
      <w:pPr>
        <w:pStyle w:val="PL"/>
        <w:rPr>
          <w:noProof w:val="0"/>
        </w:rPr>
      </w:pPr>
    </w:p>
    <w:p w14:paraId="661B0BD3" w14:textId="77777777" w:rsidR="00CA6C2E" w:rsidRPr="006A6F20" w:rsidRDefault="00CA6C2E" w:rsidP="00CA6C2E">
      <w:pPr>
        <w:pStyle w:val="PL"/>
        <w:rPr>
          <w:noProof w:val="0"/>
        </w:rPr>
      </w:pPr>
      <w:r w:rsidRPr="006A6F20">
        <w:rPr>
          <w:noProof w:val="0"/>
          <w:snapToGrid w:val="0"/>
        </w:rPr>
        <w:t xml:space="preserve">PagingDRX </w:t>
      </w:r>
      <w:r w:rsidRPr="006A6F20">
        <w:rPr>
          <w:noProof w:val="0"/>
        </w:rPr>
        <w:t>::= ENUMERATED {</w:t>
      </w:r>
    </w:p>
    <w:p w14:paraId="36A19D7B" w14:textId="77777777" w:rsidR="00CA6C2E" w:rsidRPr="006A6F20" w:rsidRDefault="00CA6C2E" w:rsidP="00CA6C2E">
      <w:pPr>
        <w:pStyle w:val="PL"/>
        <w:rPr>
          <w:noProof w:val="0"/>
        </w:rPr>
      </w:pPr>
      <w:r w:rsidRPr="006A6F20">
        <w:rPr>
          <w:noProof w:val="0"/>
        </w:rPr>
        <w:tab/>
        <w:t>v32,</w:t>
      </w:r>
    </w:p>
    <w:p w14:paraId="71234CE0" w14:textId="77777777" w:rsidR="00CA6C2E" w:rsidRPr="006A6F20" w:rsidRDefault="00CA6C2E" w:rsidP="00CA6C2E">
      <w:pPr>
        <w:pStyle w:val="PL"/>
        <w:rPr>
          <w:noProof w:val="0"/>
        </w:rPr>
      </w:pPr>
      <w:r w:rsidRPr="006A6F20">
        <w:rPr>
          <w:noProof w:val="0"/>
        </w:rPr>
        <w:tab/>
        <w:t>v64,</w:t>
      </w:r>
    </w:p>
    <w:p w14:paraId="72491B5E" w14:textId="77777777" w:rsidR="00CA6C2E" w:rsidRPr="006A6F20" w:rsidRDefault="00CA6C2E" w:rsidP="00CA6C2E">
      <w:pPr>
        <w:pStyle w:val="PL"/>
        <w:rPr>
          <w:noProof w:val="0"/>
        </w:rPr>
      </w:pPr>
      <w:r w:rsidRPr="006A6F20">
        <w:rPr>
          <w:noProof w:val="0"/>
        </w:rPr>
        <w:tab/>
        <w:t>v128,</w:t>
      </w:r>
    </w:p>
    <w:p w14:paraId="79ABD7DC" w14:textId="77777777" w:rsidR="00CA6C2E" w:rsidRPr="006A6F20" w:rsidRDefault="00CA6C2E" w:rsidP="00CA6C2E">
      <w:pPr>
        <w:pStyle w:val="PL"/>
        <w:rPr>
          <w:noProof w:val="0"/>
        </w:rPr>
      </w:pPr>
      <w:r w:rsidRPr="006A6F20">
        <w:rPr>
          <w:noProof w:val="0"/>
        </w:rPr>
        <w:tab/>
        <w:t>v256,</w:t>
      </w:r>
    </w:p>
    <w:p w14:paraId="508516B8" w14:textId="77777777" w:rsidR="00CA6C2E" w:rsidRPr="006A6F20" w:rsidRDefault="00CA6C2E" w:rsidP="00CA6C2E">
      <w:pPr>
        <w:pStyle w:val="PL"/>
        <w:rPr>
          <w:noProof w:val="0"/>
        </w:rPr>
      </w:pPr>
      <w:r w:rsidRPr="006A6F20">
        <w:rPr>
          <w:noProof w:val="0"/>
        </w:rPr>
        <w:tab/>
        <w:t>...</w:t>
      </w:r>
    </w:p>
    <w:p w14:paraId="1CC57E2B" w14:textId="77777777" w:rsidR="00CA6C2E" w:rsidRPr="006A6F20" w:rsidRDefault="00CA6C2E" w:rsidP="00CA6C2E">
      <w:pPr>
        <w:pStyle w:val="PL"/>
        <w:rPr>
          <w:noProof w:val="0"/>
        </w:rPr>
      </w:pPr>
      <w:r w:rsidRPr="006A6F20">
        <w:rPr>
          <w:noProof w:val="0"/>
        </w:rPr>
        <w:t>}</w:t>
      </w:r>
    </w:p>
    <w:p w14:paraId="5F85EB9F" w14:textId="77777777" w:rsidR="00CA6C2E" w:rsidRPr="006A6F20" w:rsidRDefault="00CA6C2E" w:rsidP="00CA6C2E">
      <w:pPr>
        <w:pStyle w:val="PL"/>
        <w:rPr>
          <w:noProof w:val="0"/>
        </w:rPr>
      </w:pPr>
    </w:p>
    <w:p w14:paraId="2FAD0EDA" w14:textId="77777777" w:rsidR="00CA6C2E" w:rsidRPr="006A6F20" w:rsidRDefault="00CA6C2E" w:rsidP="00CA6C2E">
      <w:pPr>
        <w:pStyle w:val="PL"/>
        <w:rPr>
          <w:noProof w:val="0"/>
        </w:rPr>
      </w:pPr>
      <w:r w:rsidRPr="006A6F20">
        <w:rPr>
          <w:noProof w:val="0"/>
        </w:rPr>
        <w:t>PagingIdentity ::=</w:t>
      </w:r>
      <w:r w:rsidRPr="006A6F20">
        <w:rPr>
          <w:noProof w:val="0"/>
        </w:rPr>
        <w:tab/>
        <w:t>CHOICE {</w:t>
      </w:r>
    </w:p>
    <w:p w14:paraId="1D1F7DBD" w14:textId="77777777" w:rsidR="00CA6C2E" w:rsidRPr="006A6F20" w:rsidRDefault="00CA6C2E" w:rsidP="00CA6C2E">
      <w:pPr>
        <w:pStyle w:val="PL"/>
        <w:rPr>
          <w:noProof w:val="0"/>
        </w:rPr>
      </w:pPr>
      <w:r w:rsidRPr="006A6F20">
        <w:rPr>
          <w:noProof w:val="0"/>
        </w:rPr>
        <w:tab/>
        <w:t>rANUEPagingIdentity</w:t>
      </w:r>
      <w:r w:rsidRPr="006A6F20">
        <w:rPr>
          <w:noProof w:val="0"/>
        </w:rPr>
        <w:tab/>
        <w:t>RANUEPagingIdentity,</w:t>
      </w:r>
    </w:p>
    <w:p w14:paraId="5C278C82" w14:textId="77777777" w:rsidR="00CA6C2E" w:rsidRPr="006A6F20" w:rsidRDefault="00CA6C2E" w:rsidP="00CA6C2E">
      <w:pPr>
        <w:pStyle w:val="PL"/>
        <w:rPr>
          <w:noProof w:val="0"/>
        </w:rPr>
      </w:pPr>
      <w:r w:rsidRPr="006A6F20">
        <w:rPr>
          <w:noProof w:val="0"/>
        </w:rPr>
        <w:tab/>
        <w:t>cNUEPagingIdentity</w:t>
      </w:r>
      <w:r w:rsidRPr="006A6F20">
        <w:rPr>
          <w:noProof w:val="0"/>
        </w:rPr>
        <w:tab/>
        <w:t xml:space="preserve">CNUEPagingIdentity, </w:t>
      </w:r>
    </w:p>
    <w:p w14:paraId="744630B0"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PagingIdentity-ExtIEs } }</w:t>
      </w:r>
    </w:p>
    <w:p w14:paraId="43C6CB7F" w14:textId="77777777" w:rsidR="00CA6C2E" w:rsidRPr="006A6F20" w:rsidRDefault="00CA6C2E" w:rsidP="00CA6C2E">
      <w:pPr>
        <w:pStyle w:val="PL"/>
        <w:rPr>
          <w:noProof w:val="0"/>
        </w:rPr>
      </w:pPr>
      <w:r w:rsidRPr="006A6F20">
        <w:rPr>
          <w:noProof w:val="0"/>
        </w:rPr>
        <w:t>}</w:t>
      </w:r>
    </w:p>
    <w:p w14:paraId="3C798ED8" w14:textId="77777777" w:rsidR="00CA6C2E" w:rsidRPr="006A6F20" w:rsidRDefault="00CA6C2E" w:rsidP="00CA6C2E">
      <w:pPr>
        <w:pStyle w:val="PL"/>
        <w:rPr>
          <w:noProof w:val="0"/>
        </w:rPr>
      </w:pPr>
    </w:p>
    <w:p w14:paraId="1E69C7CB" w14:textId="77777777" w:rsidR="00CA6C2E" w:rsidRPr="006A6F20" w:rsidRDefault="00CA6C2E" w:rsidP="00CA6C2E">
      <w:pPr>
        <w:pStyle w:val="PL"/>
        <w:rPr>
          <w:noProof w:val="0"/>
        </w:rPr>
      </w:pPr>
      <w:r w:rsidRPr="006A6F20">
        <w:rPr>
          <w:noProof w:val="0"/>
        </w:rPr>
        <w:t xml:space="preserve">PagingIdentity-ExtIEs </w:t>
      </w:r>
      <w:r w:rsidRPr="006A6F20">
        <w:rPr>
          <w:noProof w:val="0"/>
          <w:snapToGrid w:val="0"/>
        </w:rPr>
        <w:t>F1AP-PROTOCOL-IES</w:t>
      </w:r>
      <w:r w:rsidRPr="006A6F20">
        <w:rPr>
          <w:noProof w:val="0"/>
        </w:rPr>
        <w:t>::= {</w:t>
      </w:r>
    </w:p>
    <w:p w14:paraId="5B22699F" w14:textId="77777777" w:rsidR="00CA6C2E" w:rsidRPr="006A6F20" w:rsidRDefault="00CA6C2E" w:rsidP="00CA6C2E">
      <w:pPr>
        <w:pStyle w:val="PL"/>
        <w:rPr>
          <w:noProof w:val="0"/>
        </w:rPr>
      </w:pPr>
      <w:r w:rsidRPr="006A6F20">
        <w:rPr>
          <w:noProof w:val="0"/>
        </w:rPr>
        <w:tab/>
        <w:t>...</w:t>
      </w:r>
    </w:p>
    <w:p w14:paraId="523ADF6A" w14:textId="77777777" w:rsidR="00CA6C2E" w:rsidRPr="006A6F20" w:rsidRDefault="00CA6C2E" w:rsidP="00CA6C2E">
      <w:pPr>
        <w:pStyle w:val="PL"/>
        <w:rPr>
          <w:noProof w:val="0"/>
        </w:rPr>
      </w:pPr>
      <w:r w:rsidRPr="006A6F20">
        <w:rPr>
          <w:noProof w:val="0"/>
        </w:rPr>
        <w:t>}</w:t>
      </w:r>
    </w:p>
    <w:p w14:paraId="3799B981" w14:textId="77777777" w:rsidR="00CA6C2E" w:rsidRPr="006A6F20" w:rsidRDefault="00CA6C2E" w:rsidP="00CA6C2E">
      <w:pPr>
        <w:pStyle w:val="PL"/>
        <w:rPr>
          <w:noProof w:val="0"/>
        </w:rPr>
      </w:pPr>
    </w:p>
    <w:p w14:paraId="1F6E5518" w14:textId="77777777" w:rsidR="00CA6C2E" w:rsidRPr="006A6F20" w:rsidRDefault="00CA6C2E" w:rsidP="00CA6C2E">
      <w:pPr>
        <w:pStyle w:val="PL"/>
        <w:rPr>
          <w:noProof w:val="0"/>
        </w:rPr>
      </w:pPr>
      <w:r w:rsidRPr="006A6F20">
        <w:rPr>
          <w:noProof w:val="0"/>
        </w:rPr>
        <w:t>PagingOrigin ::= ENUMERATED { non-3gpp,</w:t>
      </w:r>
      <w:r w:rsidRPr="006A6F20">
        <w:rPr>
          <w:noProof w:val="0"/>
        </w:rPr>
        <w:tab/>
        <w:t>...}</w:t>
      </w:r>
    </w:p>
    <w:p w14:paraId="66C33B47" w14:textId="77777777" w:rsidR="00CA6C2E" w:rsidRPr="006A6F20" w:rsidRDefault="00CA6C2E" w:rsidP="00CA6C2E">
      <w:pPr>
        <w:pStyle w:val="PL"/>
        <w:rPr>
          <w:noProof w:val="0"/>
        </w:rPr>
      </w:pPr>
    </w:p>
    <w:p w14:paraId="6AC61085" w14:textId="77777777" w:rsidR="00CA6C2E" w:rsidRPr="006A6F20" w:rsidRDefault="00CA6C2E" w:rsidP="00CA6C2E">
      <w:pPr>
        <w:pStyle w:val="PL"/>
        <w:rPr>
          <w:noProof w:val="0"/>
        </w:rPr>
      </w:pPr>
      <w:r w:rsidRPr="006A6F20">
        <w:rPr>
          <w:noProof w:val="0"/>
        </w:rPr>
        <w:t xml:space="preserve">PagingPriority ::= ENUMERATED { priolevel1, priolevel2, priolevel3, priolevel4, priolevel5, priolevel6, priolevel7, priolevel8,...} </w:t>
      </w:r>
    </w:p>
    <w:p w14:paraId="4B74B693" w14:textId="77777777" w:rsidR="00CA6C2E" w:rsidRPr="006A6F20" w:rsidRDefault="00CA6C2E" w:rsidP="00CA6C2E">
      <w:pPr>
        <w:pStyle w:val="PL"/>
        <w:rPr>
          <w:noProof w:val="0"/>
        </w:rPr>
      </w:pPr>
    </w:p>
    <w:p w14:paraId="578D13C5" w14:textId="77777777" w:rsidR="00CA6C2E" w:rsidRPr="006A6F20" w:rsidRDefault="00CA6C2E" w:rsidP="00CA6C2E">
      <w:pPr>
        <w:pStyle w:val="PL"/>
        <w:rPr>
          <w:noProof w:val="0"/>
        </w:rPr>
      </w:pPr>
    </w:p>
    <w:p w14:paraId="5A3C5BC2" w14:textId="77777777" w:rsidR="00CA6C2E" w:rsidRPr="006A6F20" w:rsidRDefault="00CA6C2E" w:rsidP="00CA6C2E">
      <w:pPr>
        <w:pStyle w:val="PL"/>
        <w:rPr>
          <w:noProof w:val="0"/>
        </w:rPr>
      </w:pPr>
      <w:r w:rsidRPr="006A6F20">
        <w:rPr>
          <w:rFonts w:eastAsia="SimSun"/>
          <w:noProof w:val="0"/>
        </w:rPr>
        <w:t xml:space="preserve">RelativePathDelay </w:t>
      </w:r>
      <w:r w:rsidRPr="006A6F20">
        <w:rPr>
          <w:noProof w:val="0"/>
        </w:rPr>
        <w:t>::= CHOICE {</w:t>
      </w:r>
    </w:p>
    <w:p w14:paraId="58991098" w14:textId="77777777" w:rsidR="00CA6C2E" w:rsidRPr="006A6F20" w:rsidRDefault="00CA6C2E" w:rsidP="00CA6C2E">
      <w:pPr>
        <w:pStyle w:val="PL"/>
        <w:rPr>
          <w:noProof w:val="0"/>
        </w:rPr>
      </w:pPr>
      <w:r w:rsidRPr="006A6F20">
        <w:rPr>
          <w:noProof w:val="0"/>
        </w:rPr>
        <w:tab/>
        <w:t>k0</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16351</w:t>
      </w:r>
      <w:r w:rsidRPr="006A6F20">
        <w:rPr>
          <w:noProof w:val="0"/>
        </w:rPr>
        <w:t>),</w:t>
      </w:r>
    </w:p>
    <w:p w14:paraId="031E7F60" w14:textId="77777777" w:rsidR="00CA6C2E" w:rsidRPr="006A6F20" w:rsidRDefault="00CA6C2E" w:rsidP="00CA6C2E">
      <w:pPr>
        <w:pStyle w:val="PL"/>
        <w:rPr>
          <w:noProof w:val="0"/>
        </w:rPr>
      </w:pPr>
      <w:r w:rsidRPr="006A6F20">
        <w:rPr>
          <w:noProof w:val="0"/>
        </w:rPr>
        <w:tab/>
        <w:t>k1</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8176</w:t>
      </w:r>
      <w:r w:rsidRPr="006A6F20">
        <w:rPr>
          <w:noProof w:val="0"/>
        </w:rPr>
        <w:t>),</w:t>
      </w:r>
    </w:p>
    <w:p w14:paraId="4409256B" w14:textId="77777777" w:rsidR="00CA6C2E" w:rsidRPr="006A6F20" w:rsidRDefault="00CA6C2E" w:rsidP="00CA6C2E">
      <w:pPr>
        <w:pStyle w:val="PL"/>
        <w:rPr>
          <w:noProof w:val="0"/>
        </w:rPr>
      </w:pPr>
      <w:r w:rsidRPr="006A6F20">
        <w:rPr>
          <w:noProof w:val="0"/>
        </w:rPr>
        <w:tab/>
        <w:t>k2</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4088</w:t>
      </w:r>
      <w:r w:rsidRPr="006A6F20">
        <w:rPr>
          <w:noProof w:val="0"/>
        </w:rPr>
        <w:t>),</w:t>
      </w:r>
    </w:p>
    <w:p w14:paraId="2DED65C6" w14:textId="77777777" w:rsidR="00CA6C2E" w:rsidRPr="006A6F20" w:rsidRDefault="00CA6C2E" w:rsidP="00CA6C2E">
      <w:pPr>
        <w:pStyle w:val="PL"/>
        <w:rPr>
          <w:noProof w:val="0"/>
        </w:rPr>
      </w:pPr>
      <w:r w:rsidRPr="006A6F20">
        <w:rPr>
          <w:noProof w:val="0"/>
        </w:rPr>
        <w:tab/>
        <w:t>k3</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2044</w:t>
      </w:r>
      <w:r w:rsidRPr="006A6F20">
        <w:rPr>
          <w:noProof w:val="0"/>
        </w:rPr>
        <w:t>),</w:t>
      </w:r>
    </w:p>
    <w:p w14:paraId="076616A1" w14:textId="77777777" w:rsidR="00CA6C2E" w:rsidRPr="006A6F20" w:rsidRDefault="00CA6C2E" w:rsidP="00CA6C2E">
      <w:pPr>
        <w:pStyle w:val="PL"/>
        <w:rPr>
          <w:noProof w:val="0"/>
        </w:rPr>
      </w:pPr>
      <w:r w:rsidRPr="006A6F20">
        <w:rPr>
          <w:noProof w:val="0"/>
        </w:rPr>
        <w:tab/>
        <w:t>k4</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1022</w:t>
      </w:r>
      <w:r w:rsidRPr="006A6F20">
        <w:rPr>
          <w:noProof w:val="0"/>
        </w:rPr>
        <w:t>),</w:t>
      </w:r>
    </w:p>
    <w:p w14:paraId="727ECCB7" w14:textId="77777777" w:rsidR="00CA6C2E" w:rsidRPr="006A6F20" w:rsidRDefault="00CA6C2E" w:rsidP="00CA6C2E">
      <w:pPr>
        <w:pStyle w:val="PL"/>
        <w:rPr>
          <w:noProof w:val="0"/>
        </w:rPr>
      </w:pPr>
      <w:r w:rsidRPr="006A6F20">
        <w:rPr>
          <w:noProof w:val="0"/>
        </w:rPr>
        <w:tab/>
        <w:t>k5</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511</w:t>
      </w:r>
      <w:r w:rsidRPr="006A6F20">
        <w:rPr>
          <w:noProof w:val="0"/>
        </w:rPr>
        <w:t>),</w:t>
      </w:r>
      <w:r w:rsidRPr="006A6F20">
        <w:rPr>
          <w:noProof w:val="0"/>
        </w:rPr>
        <w:tab/>
        <w:t xml:space="preserve"> </w:t>
      </w:r>
    </w:p>
    <w:p w14:paraId="05808B76"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 { { Relative</w:t>
      </w:r>
      <w:r w:rsidRPr="006A6F20">
        <w:rPr>
          <w:rFonts w:eastAsia="SimSun"/>
          <w:noProof w:val="0"/>
        </w:rPr>
        <w:t>PathDelay</w:t>
      </w:r>
      <w:r w:rsidRPr="006A6F20">
        <w:rPr>
          <w:noProof w:val="0"/>
        </w:rPr>
        <w:t>-ExtIEs } }</w:t>
      </w:r>
    </w:p>
    <w:p w14:paraId="2F72CE76" w14:textId="77777777" w:rsidR="00CA6C2E" w:rsidRPr="006A6F20" w:rsidRDefault="00CA6C2E" w:rsidP="00CA6C2E">
      <w:pPr>
        <w:pStyle w:val="PL"/>
        <w:rPr>
          <w:noProof w:val="0"/>
        </w:rPr>
      </w:pPr>
      <w:r w:rsidRPr="006A6F20">
        <w:rPr>
          <w:noProof w:val="0"/>
        </w:rPr>
        <w:t>}</w:t>
      </w:r>
    </w:p>
    <w:p w14:paraId="62675F3B" w14:textId="77777777" w:rsidR="00CA6C2E" w:rsidRPr="006A6F20" w:rsidRDefault="00CA6C2E" w:rsidP="00CA6C2E">
      <w:pPr>
        <w:pStyle w:val="PL"/>
        <w:rPr>
          <w:noProof w:val="0"/>
        </w:rPr>
      </w:pPr>
    </w:p>
    <w:p w14:paraId="32BD3686" w14:textId="77777777" w:rsidR="00CA6C2E" w:rsidRPr="006A6F20" w:rsidRDefault="00CA6C2E" w:rsidP="00CA6C2E">
      <w:pPr>
        <w:pStyle w:val="PL"/>
        <w:rPr>
          <w:noProof w:val="0"/>
        </w:rPr>
      </w:pPr>
      <w:r w:rsidRPr="006A6F20">
        <w:rPr>
          <w:rFonts w:eastAsia="SimSun"/>
          <w:noProof w:val="0"/>
        </w:rPr>
        <w:t>RelativePathDelay</w:t>
      </w:r>
      <w:r w:rsidRPr="006A6F20">
        <w:rPr>
          <w:noProof w:val="0"/>
        </w:rPr>
        <w:t>-ExtIEs F1AP-PROTOCOL-IES ::= {</w:t>
      </w:r>
    </w:p>
    <w:p w14:paraId="1FE16F39" w14:textId="77777777" w:rsidR="00CA6C2E" w:rsidRPr="006A6F20" w:rsidRDefault="00CA6C2E" w:rsidP="00CA6C2E">
      <w:pPr>
        <w:pStyle w:val="PL"/>
        <w:rPr>
          <w:noProof w:val="0"/>
        </w:rPr>
      </w:pPr>
      <w:r w:rsidRPr="006A6F20">
        <w:rPr>
          <w:noProof w:val="0"/>
        </w:rPr>
        <w:tab/>
        <w:t>...</w:t>
      </w:r>
    </w:p>
    <w:p w14:paraId="2674AE8E" w14:textId="77777777" w:rsidR="00CA6C2E" w:rsidRPr="006A6F20" w:rsidRDefault="00CA6C2E" w:rsidP="00CA6C2E">
      <w:pPr>
        <w:pStyle w:val="PL"/>
        <w:rPr>
          <w:rFonts w:eastAsia="SimSun"/>
          <w:noProof w:val="0"/>
        </w:rPr>
      </w:pPr>
      <w:r w:rsidRPr="006A6F20">
        <w:rPr>
          <w:noProof w:val="0"/>
        </w:rPr>
        <w:t>}</w:t>
      </w:r>
    </w:p>
    <w:p w14:paraId="6559570C" w14:textId="77777777" w:rsidR="00CA6C2E" w:rsidRPr="006A6F20" w:rsidRDefault="00CA6C2E" w:rsidP="00CA6C2E">
      <w:pPr>
        <w:pStyle w:val="PL"/>
        <w:rPr>
          <w:noProof w:val="0"/>
          <w:lang w:eastAsia="zh-CN"/>
        </w:rPr>
      </w:pPr>
    </w:p>
    <w:p w14:paraId="2F6D62EB" w14:textId="77777777" w:rsidR="00CA6C2E" w:rsidRPr="006A6F20" w:rsidRDefault="00CA6C2E" w:rsidP="00CA6C2E">
      <w:pPr>
        <w:pStyle w:val="PL"/>
        <w:spacing w:line="0" w:lineRule="atLeast"/>
        <w:rPr>
          <w:noProof w:val="0"/>
          <w:snapToGrid w:val="0"/>
        </w:rPr>
      </w:pPr>
      <w:r w:rsidRPr="006A6F20">
        <w:rPr>
          <w:noProof w:val="0"/>
          <w:snapToGrid w:val="0"/>
        </w:rPr>
        <w:t>PathlossReferenceInfo ::= SEQUENCE {</w:t>
      </w:r>
    </w:p>
    <w:p w14:paraId="12789901" w14:textId="77777777" w:rsidR="00CA6C2E" w:rsidRPr="006A6F20" w:rsidRDefault="00CA6C2E" w:rsidP="00CA6C2E">
      <w:pPr>
        <w:pStyle w:val="PL"/>
        <w:spacing w:line="0" w:lineRule="atLeast"/>
        <w:rPr>
          <w:noProof w:val="0"/>
          <w:snapToGrid w:val="0"/>
        </w:rPr>
      </w:pPr>
      <w:r w:rsidRPr="006A6F20">
        <w:rPr>
          <w:noProof w:val="0"/>
          <w:snapToGrid w:val="0"/>
        </w:rPr>
        <w:tab/>
        <w:t>pathlossReferenceSignal</w:t>
      </w:r>
      <w:r w:rsidRPr="006A6F20">
        <w:rPr>
          <w:noProof w:val="0"/>
          <w:snapToGrid w:val="0"/>
        </w:rPr>
        <w:tab/>
      </w:r>
      <w:r w:rsidRPr="006A6F20">
        <w:rPr>
          <w:noProof w:val="0"/>
          <w:snapToGrid w:val="0"/>
        </w:rPr>
        <w:tab/>
      </w:r>
      <w:r w:rsidRPr="006A6F20">
        <w:rPr>
          <w:noProof w:val="0"/>
          <w:snapToGrid w:val="0"/>
        </w:rPr>
        <w:tab/>
        <w:t>PathlossReferenceSignal,</w:t>
      </w:r>
    </w:p>
    <w:p w14:paraId="379287B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{PathlossReferenceInfo-ExtIEs} }</w:t>
      </w:r>
      <w:r w:rsidRPr="006A6F20">
        <w:rPr>
          <w:noProof w:val="0"/>
          <w:snapToGrid w:val="0"/>
        </w:rPr>
        <w:tab/>
        <w:t>OPTIONAL</w:t>
      </w:r>
    </w:p>
    <w:p w14:paraId="0B6D54D8" w14:textId="77777777" w:rsidR="00CA6C2E" w:rsidRPr="006A6F20" w:rsidRDefault="00CA6C2E" w:rsidP="00CA6C2E">
      <w:pPr>
        <w:pStyle w:val="PL"/>
        <w:spacing w:line="0" w:lineRule="atLeast"/>
        <w:rPr>
          <w:noProof w:val="0"/>
          <w:snapToGrid w:val="0"/>
        </w:rPr>
      </w:pPr>
      <w:r w:rsidRPr="006A6F20">
        <w:rPr>
          <w:noProof w:val="0"/>
          <w:snapToGrid w:val="0"/>
        </w:rPr>
        <w:t>}</w:t>
      </w:r>
    </w:p>
    <w:p w14:paraId="7C5CA261" w14:textId="77777777" w:rsidR="00CA6C2E" w:rsidRPr="006A6F20" w:rsidRDefault="00CA6C2E" w:rsidP="00CA6C2E">
      <w:pPr>
        <w:pStyle w:val="PL"/>
        <w:spacing w:line="0" w:lineRule="atLeast"/>
        <w:rPr>
          <w:noProof w:val="0"/>
          <w:snapToGrid w:val="0"/>
        </w:rPr>
      </w:pPr>
    </w:p>
    <w:p w14:paraId="08CE611F" w14:textId="77777777" w:rsidR="00CA6C2E" w:rsidRPr="006A6F20" w:rsidRDefault="00CA6C2E" w:rsidP="00CA6C2E">
      <w:pPr>
        <w:pStyle w:val="PL"/>
        <w:rPr>
          <w:noProof w:val="0"/>
          <w:snapToGrid w:val="0"/>
        </w:rPr>
      </w:pPr>
      <w:r w:rsidRPr="006A6F20">
        <w:rPr>
          <w:noProof w:val="0"/>
          <w:snapToGrid w:val="0"/>
        </w:rPr>
        <w:t>PathlossReferenceInfo-ExtIEs F1AP-PROTOCOL-EXTENSION ::= {</w:t>
      </w:r>
    </w:p>
    <w:p w14:paraId="70709BBB" w14:textId="77777777" w:rsidR="00CA6C2E" w:rsidRPr="006A6F20" w:rsidRDefault="00CA6C2E" w:rsidP="00CA6C2E">
      <w:pPr>
        <w:pStyle w:val="PL"/>
        <w:rPr>
          <w:noProof w:val="0"/>
          <w:snapToGrid w:val="0"/>
        </w:rPr>
      </w:pPr>
      <w:r w:rsidRPr="006A6F20">
        <w:rPr>
          <w:noProof w:val="0"/>
          <w:snapToGrid w:val="0"/>
        </w:rPr>
        <w:tab/>
        <w:t>...</w:t>
      </w:r>
    </w:p>
    <w:p w14:paraId="2B133AFD" w14:textId="77777777" w:rsidR="00CA6C2E" w:rsidRPr="006A6F20" w:rsidRDefault="00CA6C2E" w:rsidP="00CA6C2E">
      <w:pPr>
        <w:pStyle w:val="PL"/>
        <w:spacing w:line="0" w:lineRule="atLeast"/>
        <w:rPr>
          <w:noProof w:val="0"/>
          <w:snapToGrid w:val="0"/>
        </w:rPr>
      </w:pPr>
      <w:r w:rsidRPr="006A6F20">
        <w:rPr>
          <w:noProof w:val="0"/>
          <w:snapToGrid w:val="0"/>
        </w:rPr>
        <w:t>}</w:t>
      </w:r>
    </w:p>
    <w:p w14:paraId="1BCABEAC" w14:textId="77777777" w:rsidR="00CA6C2E" w:rsidRPr="006A6F20" w:rsidRDefault="00CA6C2E" w:rsidP="00CA6C2E">
      <w:pPr>
        <w:pStyle w:val="PL"/>
        <w:rPr>
          <w:noProof w:val="0"/>
          <w:lang w:eastAsia="zh-CN"/>
        </w:rPr>
      </w:pPr>
    </w:p>
    <w:p w14:paraId="4C01A041" w14:textId="77777777" w:rsidR="00CA6C2E" w:rsidRPr="006A6F20" w:rsidRDefault="00CA6C2E" w:rsidP="00CA6C2E">
      <w:pPr>
        <w:pStyle w:val="PL"/>
        <w:spacing w:line="0" w:lineRule="atLeast"/>
        <w:rPr>
          <w:noProof w:val="0"/>
          <w:snapToGrid w:val="0"/>
        </w:rPr>
      </w:pPr>
      <w:r w:rsidRPr="006A6F20">
        <w:rPr>
          <w:noProof w:val="0"/>
          <w:snapToGrid w:val="0"/>
        </w:rPr>
        <w:t xml:space="preserve">PathlossReferenceSignal ::= CHOICE { </w:t>
      </w:r>
    </w:p>
    <w:p w14:paraId="756DBA4C" w14:textId="77777777" w:rsidR="00CA6C2E" w:rsidRPr="006A6F20" w:rsidRDefault="00CA6C2E" w:rsidP="00CA6C2E">
      <w:pPr>
        <w:pStyle w:val="PL"/>
        <w:spacing w:line="0" w:lineRule="atLeast"/>
        <w:rPr>
          <w:noProof w:val="0"/>
          <w:snapToGrid w:val="0"/>
        </w:rPr>
      </w:pPr>
      <w:r w:rsidRPr="006A6F20">
        <w:rPr>
          <w:noProof w:val="0"/>
          <w:snapToGrid w:val="0"/>
        </w:rPr>
        <w:tab/>
        <w:t>sSB</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w:t>
      </w:r>
    </w:p>
    <w:p w14:paraId="0D90E9E7" w14:textId="77777777" w:rsidR="00CA6C2E" w:rsidRPr="006A6F20" w:rsidRDefault="00CA6C2E" w:rsidP="00CA6C2E">
      <w:pPr>
        <w:pStyle w:val="PL"/>
        <w:spacing w:line="0" w:lineRule="atLeast"/>
        <w:rPr>
          <w:noProof w:val="0"/>
          <w:snapToGrid w:val="0"/>
        </w:rPr>
      </w:pPr>
      <w:r w:rsidRPr="006A6F20">
        <w:rPr>
          <w:noProof w:val="0"/>
          <w:snapToGrid w:val="0"/>
        </w:rPr>
        <w:tab/>
        <w:t>dL-PRS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DL-PRS,</w:t>
      </w:r>
    </w:p>
    <w:p w14:paraId="0B69F2CD"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{{PathlossReferenceSignal-</w:t>
      </w:r>
      <w:r w:rsidRPr="006A6F20">
        <w:rPr>
          <w:rFonts w:eastAsia="SimSun"/>
          <w:noProof w:val="0"/>
          <w:snapToGrid w:val="0"/>
        </w:rPr>
        <w:t>ExtIEs</w:t>
      </w:r>
      <w:r w:rsidRPr="006A6F20">
        <w:rPr>
          <w:noProof w:val="0"/>
          <w:snapToGrid w:val="0"/>
        </w:rPr>
        <w:t xml:space="preserve"> }}</w:t>
      </w:r>
    </w:p>
    <w:p w14:paraId="7A945891" w14:textId="77777777" w:rsidR="00CA6C2E" w:rsidRPr="006A6F20" w:rsidRDefault="00CA6C2E" w:rsidP="00CA6C2E">
      <w:pPr>
        <w:pStyle w:val="PL"/>
        <w:spacing w:line="0" w:lineRule="atLeast"/>
        <w:rPr>
          <w:noProof w:val="0"/>
          <w:snapToGrid w:val="0"/>
        </w:rPr>
      </w:pPr>
      <w:r w:rsidRPr="006A6F20">
        <w:rPr>
          <w:noProof w:val="0"/>
          <w:snapToGrid w:val="0"/>
        </w:rPr>
        <w:t>}</w:t>
      </w:r>
    </w:p>
    <w:p w14:paraId="2816B86D" w14:textId="77777777" w:rsidR="00CA6C2E" w:rsidRPr="006A6F20" w:rsidRDefault="00CA6C2E" w:rsidP="00CA6C2E">
      <w:pPr>
        <w:pStyle w:val="PL"/>
        <w:rPr>
          <w:noProof w:val="0"/>
          <w:snapToGrid w:val="0"/>
          <w:lang w:eastAsia="zh-CN"/>
        </w:rPr>
      </w:pPr>
    </w:p>
    <w:p w14:paraId="0AADE9EB" w14:textId="77777777" w:rsidR="00CA6C2E" w:rsidRPr="006A6F20" w:rsidRDefault="00CA6C2E" w:rsidP="00CA6C2E">
      <w:pPr>
        <w:pStyle w:val="PL"/>
        <w:rPr>
          <w:noProof w:val="0"/>
          <w:snapToGrid w:val="0"/>
          <w:lang w:eastAsia="zh-CN"/>
        </w:rPr>
      </w:pPr>
      <w:r w:rsidRPr="006A6F20">
        <w:rPr>
          <w:noProof w:val="0"/>
          <w:snapToGrid w:val="0"/>
        </w:rPr>
        <w:t>PathlossReferenceSignal-</w:t>
      </w:r>
      <w:r w:rsidRPr="006A6F20">
        <w:rPr>
          <w:rFonts w:eastAsia="SimSun"/>
          <w:noProof w:val="0"/>
          <w:snapToGrid w:val="0"/>
        </w:rPr>
        <w:t>ExtIEs</w:t>
      </w:r>
      <w:r w:rsidRPr="006A6F20">
        <w:rPr>
          <w:noProof w:val="0"/>
          <w:snapToGrid w:val="0"/>
          <w:lang w:eastAsia="zh-CN"/>
        </w:rPr>
        <w:t xml:space="preserve"> F1AP-PROTOCOL-IES ::= {</w:t>
      </w:r>
    </w:p>
    <w:p w14:paraId="4CF39850"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8271AE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F3F70E6" w14:textId="77777777" w:rsidR="00CA6C2E" w:rsidRPr="006A6F20" w:rsidRDefault="00CA6C2E" w:rsidP="00CA6C2E">
      <w:pPr>
        <w:pStyle w:val="PL"/>
        <w:rPr>
          <w:noProof w:val="0"/>
        </w:rPr>
      </w:pPr>
    </w:p>
    <w:p w14:paraId="4FDAF9C0" w14:textId="77777777" w:rsidR="00CA6C2E" w:rsidRPr="006A6F20" w:rsidRDefault="00CA6C2E" w:rsidP="00CA6C2E">
      <w:pPr>
        <w:pStyle w:val="PL"/>
        <w:rPr>
          <w:noProof w:val="0"/>
        </w:rPr>
      </w:pPr>
      <w:r w:rsidRPr="006A6F20">
        <w:rPr>
          <w:noProof w:val="0"/>
        </w:rPr>
        <w:t xml:space="preserve">PC5QoSFlowIdentifier ::= INTEGER (1..2048) </w:t>
      </w:r>
    </w:p>
    <w:p w14:paraId="1EAC1E8F" w14:textId="77777777" w:rsidR="00CA6C2E" w:rsidRPr="006A6F20" w:rsidRDefault="00CA6C2E" w:rsidP="00CA6C2E">
      <w:pPr>
        <w:pStyle w:val="PL"/>
        <w:rPr>
          <w:noProof w:val="0"/>
        </w:rPr>
      </w:pPr>
    </w:p>
    <w:p w14:paraId="4C1D0554" w14:textId="77777777" w:rsidR="00CA6C2E" w:rsidRPr="006A6F20" w:rsidRDefault="00CA6C2E" w:rsidP="00CA6C2E">
      <w:pPr>
        <w:pStyle w:val="PL"/>
        <w:rPr>
          <w:noProof w:val="0"/>
        </w:rPr>
      </w:pPr>
      <w:r w:rsidRPr="006A6F20">
        <w:rPr>
          <w:noProof w:val="0"/>
        </w:rPr>
        <w:t>PC5-QoS-Characteristics ::= CHOICE {</w:t>
      </w:r>
    </w:p>
    <w:p w14:paraId="106235E5" w14:textId="77777777" w:rsidR="00CA6C2E" w:rsidRPr="006A6F20" w:rsidRDefault="00CA6C2E" w:rsidP="00CA6C2E">
      <w:pPr>
        <w:pStyle w:val="PL"/>
        <w:rPr>
          <w:noProof w:val="0"/>
        </w:rPr>
      </w:pPr>
      <w:r w:rsidRPr="006A6F20">
        <w:rPr>
          <w:noProof w:val="0"/>
        </w:rPr>
        <w:tab/>
        <w:t>non-Dynamic-PQI</w:t>
      </w:r>
      <w:r w:rsidRPr="006A6F20">
        <w:rPr>
          <w:noProof w:val="0"/>
        </w:rPr>
        <w:tab/>
      </w:r>
      <w:r w:rsidRPr="006A6F20">
        <w:rPr>
          <w:noProof w:val="0"/>
        </w:rPr>
        <w:tab/>
      </w:r>
      <w:r w:rsidRPr="006A6F20">
        <w:rPr>
          <w:noProof w:val="0"/>
        </w:rPr>
        <w:tab/>
      </w:r>
      <w:r w:rsidRPr="006A6F20">
        <w:rPr>
          <w:noProof w:val="0"/>
        </w:rPr>
        <w:tab/>
        <w:t>NonDynamicPQIDescriptor,</w:t>
      </w:r>
    </w:p>
    <w:p w14:paraId="22BA4585" w14:textId="77777777" w:rsidR="00CA6C2E" w:rsidRPr="006A6F20" w:rsidRDefault="00CA6C2E" w:rsidP="00CA6C2E">
      <w:pPr>
        <w:pStyle w:val="PL"/>
        <w:rPr>
          <w:noProof w:val="0"/>
        </w:rPr>
      </w:pPr>
      <w:r w:rsidRPr="006A6F20">
        <w:rPr>
          <w:noProof w:val="0"/>
        </w:rPr>
        <w:tab/>
        <w:t>dynamic-PQI</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DynamicPQIDescriptor, </w:t>
      </w:r>
    </w:p>
    <w:p w14:paraId="5F09C30D"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 { { PC5-QoS-Characteristics-ExtIEs } }</w:t>
      </w:r>
    </w:p>
    <w:p w14:paraId="148CAB5B" w14:textId="77777777" w:rsidR="00CA6C2E" w:rsidRPr="006A6F20" w:rsidRDefault="00CA6C2E" w:rsidP="00CA6C2E">
      <w:pPr>
        <w:pStyle w:val="PL"/>
        <w:rPr>
          <w:noProof w:val="0"/>
        </w:rPr>
      </w:pPr>
      <w:r w:rsidRPr="006A6F20">
        <w:rPr>
          <w:noProof w:val="0"/>
        </w:rPr>
        <w:t>}</w:t>
      </w:r>
    </w:p>
    <w:p w14:paraId="73968F88" w14:textId="77777777" w:rsidR="00CA6C2E" w:rsidRPr="006A6F20" w:rsidRDefault="00CA6C2E" w:rsidP="00CA6C2E">
      <w:pPr>
        <w:pStyle w:val="PL"/>
        <w:rPr>
          <w:noProof w:val="0"/>
        </w:rPr>
      </w:pPr>
    </w:p>
    <w:p w14:paraId="720D4D90" w14:textId="77777777" w:rsidR="00CA6C2E" w:rsidRPr="006A6F20" w:rsidRDefault="00CA6C2E" w:rsidP="00CA6C2E">
      <w:pPr>
        <w:pStyle w:val="PL"/>
        <w:rPr>
          <w:noProof w:val="0"/>
        </w:rPr>
      </w:pPr>
      <w:r w:rsidRPr="006A6F20">
        <w:rPr>
          <w:noProof w:val="0"/>
        </w:rPr>
        <w:t>PC5-QoS-Characteristics-ExtIEs F1AP-PROTOCOL-IES ::= {</w:t>
      </w:r>
    </w:p>
    <w:p w14:paraId="03658294" w14:textId="77777777" w:rsidR="00CA6C2E" w:rsidRPr="006A6F20" w:rsidRDefault="00CA6C2E" w:rsidP="00CA6C2E">
      <w:pPr>
        <w:pStyle w:val="PL"/>
        <w:rPr>
          <w:noProof w:val="0"/>
        </w:rPr>
      </w:pPr>
      <w:r w:rsidRPr="006A6F20">
        <w:rPr>
          <w:noProof w:val="0"/>
        </w:rPr>
        <w:tab/>
        <w:t>...</w:t>
      </w:r>
    </w:p>
    <w:p w14:paraId="684F2594" w14:textId="77777777" w:rsidR="00CA6C2E" w:rsidRPr="006A6F20" w:rsidRDefault="00CA6C2E" w:rsidP="00CA6C2E">
      <w:pPr>
        <w:pStyle w:val="PL"/>
        <w:rPr>
          <w:noProof w:val="0"/>
        </w:rPr>
      </w:pPr>
      <w:r w:rsidRPr="006A6F20">
        <w:rPr>
          <w:noProof w:val="0"/>
        </w:rPr>
        <w:t>}</w:t>
      </w:r>
    </w:p>
    <w:p w14:paraId="3F619959" w14:textId="77777777" w:rsidR="00CA6C2E" w:rsidRPr="006A6F20" w:rsidRDefault="00CA6C2E" w:rsidP="00CA6C2E">
      <w:pPr>
        <w:pStyle w:val="PL"/>
        <w:rPr>
          <w:noProof w:val="0"/>
        </w:rPr>
      </w:pPr>
    </w:p>
    <w:p w14:paraId="1E44CB78" w14:textId="77777777" w:rsidR="00CA6C2E" w:rsidRPr="006A6F20" w:rsidRDefault="00CA6C2E" w:rsidP="00CA6C2E">
      <w:pPr>
        <w:pStyle w:val="PL"/>
        <w:rPr>
          <w:noProof w:val="0"/>
        </w:rPr>
      </w:pPr>
    </w:p>
    <w:p w14:paraId="503E6FCB" w14:textId="77777777" w:rsidR="00CA6C2E" w:rsidRPr="006A6F20" w:rsidRDefault="00CA6C2E" w:rsidP="00CA6C2E">
      <w:pPr>
        <w:pStyle w:val="PL"/>
        <w:rPr>
          <w:noProof w:val="0"/>
        </w:rPr>
      </w:pPr>
      <w:r w:rsidRPr="006A6F20">
        <w:rPr>
          <w:noProof w:val="0"/>
        </w:rPr>
        <w:t>PC5QoSParameters</w:t>
      </w:r>
      <w:r w:rsidRPr="006A6F20">
        <w:rPr>
          <w:noProof w:val="0"/>
        </w:rPr>
        <w:tab/>
        <w:t>::= SEQUENCE {</w:t>
      </w:r>
    </w:p>
    <w:p w14:paraId="0653973E" w14:textId="77777777" w:rsidR="00CA6C2E" w:rsidRPr="006A6F20" w:rsidRDefault="00CA6C2E" w:rsidP="00CA6C2E">
      <w:pPr>
        <w:pStyle w:val="PL"/>
        <w:rPr>
          <w:noProof w:val="0"/>
        </w:rPr>
      </w:pPr>
      <w:r w:rsidRPr="006A6F20">
        <w:rPr>
          <w:noProof w:val="0"/>
        </w:rPr>
        <w:t xml:space="preserve">    pC5-QoS-Characteristics</w:t>
      </w:r>
      <w:r w:rsidRPr="006A6F20">
        <w:rPr>
          <w:noProof w:val="0"/>
        </w:rPr>
        <w:tab/>
      </w:r>
      <w:r w:rsidRPr="006A6F20">
        <w:rPr>
          <w:noProof w:val="0"/>
        </w:rPr>
        <w:tab/>
      </w:r>
      <w:r w:rsidRPr="006A6F20">
        <w:rPr>
          <w:noProof w:val="0"/>
        </w:rPr>
        <w:tab/>
      </w:r>
      <w:r w:rsidRPr="006A6F20">
        <w:rPr>
          <w:noProof w:val="0"/>
        </w:rPr>
        <w:tab/>
        <w:t>PC5-QoS-Characteristics,</w:t>
      </w:r>
    </w:p>
    <w:p w14:paraId="4FDDC67E" w14:textId="77777777" w:rsidR="00CA6C2E" w:rsidRPr="006A6F20" w:rsidRDefault="00CA6C2E" w:rsidP="00CA6C2E">
      <w:pPr>
        <w:pStyle w:val="PL"/>
        <w:rPr>
          <w:noProof w:val="0"/>
        </w:rPr>
      </w:pPr>
      <w:r w:rsidRPr="006A6F20">
        <w:rPr>
          <w:noProof w:val="0"/>
        </w:rPr>
        <w:tab/>
        <w:t>pC5-QoS-Flow-Bit-Rates</w:t>
      </w:r>
      <w:r w:rsidRPr="006A6F20">
        <w:rPr>
          <w:noProof w:val="0"/>
        </w:rPr>
        <w:tab/>
      </w:r>
      <w:r w:rsidRPr="006A6F20">
        <w:rPr>
          <w:noProof w:val="0"/>
        </w:rPr>
        <w:tab/>
      </w:r>
      <w:r w:rsidRPr="006A6F20">
        <w:rPr>
          <w:noProof w:val="0"/>
        </w:rPr>
        <w:tab/>
      </w:r>
      <w:r w:rsidRPr="006A6F20">
        <w:rPr>
          <w:noProof w:val="0"/>
        </w:rPr>
        <w:tab/>
        <w:t>PC5FlowBitRates</w:t>
      </w:r>
      <w:r w:rsidRPr="006A6F20">
        <w:rPr>
          <w:noProof w:val="0"/>
        </w:rPr>
        <w:tab/>
      </w:r>
      <w:r w:rsidRPr="006A6F20">
        <w:rPr>
          <w:noProof w:val="0"/>
        </w:rPr>
        <w:tab/>
      </w:r>
      <w:r w:rsidRPr="006A6F20">
        <w:rPr>
          <w:noProof w:val="0"/>
        </w:rPr>
        <w:tab/>
      </w:r>
      <w:r w:rsidRPr="006A6F20">
        <w:rPr>
          <w:noProof w:val="0"/>
        </w:rPr>
        <w:tab/>
        <w:t>OPTIONAL,</w:t>
      </w:r>
    </w:p>
    <w:p w14:paraId="0A14A69E"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PC5QoSParameters-ExtIEs } }</w:t>
      </w:r>
      <w:r w:rsidRPr="006A6F20">
        <w:rPr>
          <w:noProof w:val="0"/>
        </w:rPr>
        <w:tab/>
        <w:t>OPTIONAL,</w:t>
      </w:r>
    </w:p>
    <w:p w14:paraId="5548C2E1" w14:textId="77777777" w:rsidR="00CA6C2E" w:rsidRPr="006A6F20" w:rsidRDefault="00CA6C2E" w:rsidP="00CA6C2E">
      <w:pPr>
        <w:pStyle w:val="PL"/>
        <w:rPr>
          <w:noProof w:val="0"/>
        </w:rPr>
      </w:pPr>
      <w:r w:rsidRPr="006A6F20">
        <w:rPr>
          <w:noProof w:val="0"/>
        </w:rPr>
        <w:tab/>
        <w:t>...</w:t>
      </w:r>
    </w:p>
    <w:p w14:paraId="63691684" w14:textId="77777777" w:rsidR="00CA6C2E" w:rsidRPr="006A6F20" w:rsidRDefault="00CA6C2E" w:rsidP="00CA6C2E">
      <w:pPr>
        <w:pStyle w:val="PL"/>
        <w:rPr>
          <w:noProof w:val="0"/>
        </w:rPr>
      </w:pPr>
      <w:r w:rsidRPr="006A6F20">
        <w:rPr>
          <w:noProof w:val="0"/>
        </w:rPr>
        <w:t>}</w:t>
      </w:r>
    </w:p>
    <w:p w14:paraId="5191AB8E" w14:textId="77777777" w:rsidR="00CA6C2E" w:rsidRPr="006A6F20" w:rsidRDefault="00CA6C2E" w:rsidP="00CA6C2E">
      <w:pPr>
        <w:pStyle w:val="PL"/>
        <w:rPr>
          <w:noProof w:val="0"/>
        </w:rPr>
      </w:pPr>
    </w:p>
    <w:p w14:paraId="5C6F4C1D" w14:textId="77777777" w:rsidR="00CA6C2E" w:rsidRPr="006A6F20" w:rsidRDefault="00CA6C2E" w:rsidP="00CA6C2E">
      <w:pPr>
        <w:pStyle w:val="PL"/>
        <w:rPr>
          <w:noProof w:val="0"/>
        </w:rPr>
      </w:pPr>
      <w:r w:rsidRPr="006A6F20">
        <w:rPr>
          <w:noProof w:val="0"/>
        </w:rPr>
        <w:t>PC5QoSParameters-ExtIEs</w:t>
      </w:r>
      <w:r w:rsidRPr="006A6F20">
        <w:rPr>
          <w:noProof w:val="0"/>
        </w:rPr>
        <w:tab/>
        <w:t>F1AP-PROTOCOL-EXTENSION ::= {</w:t>
      </w:r>
    </w:p>
    <w:p w14:paraId="34C7D318" w14:textId="77777777" w:rsidR="00CA6C2E" w:rsidRPr="006A6F20" w:rsidRDefault="00CA6C2E" w:rsidP="00CA6C2E">
      <w:pPr>
        <w:pStyle w:val="PL"/>
        <w:rPr>
          <w:noProof w:val="0"/>
        </w:rPr>
      </w:pPr>
      <w:r w:rsidRPr="006A6F20">
        <w:rPr>
          <w:noProof w:val="0"/>
        </w:rPr>
        <w:tab/>
        <w:t>...</w:t>
      </w:r>
    </w:p>
    <w:p w14:paraId="70FA2266" w14:textId="77777777" w:rsidR="00CA6C2E" w:rsidRPr="006A6F20" w:rsidRDefault="00CA6C2E" w:rsidP="00CA6C2E">
      <w:pPr>
        <w:pStyle w:val="PL"/>
        <w:rPr>
          <w:noProof w:val="0"/>
        </w:rPr>
      </w:pPr>
      <w:r w:rsidRPr="006A6F20">
        <w:rPr>
          <w:noProof w:val="0"/>
        </w:rPr>
        <w:t>}</w:t>
      </w:r>
    </w:p>
    <w:p w14:paraId="4706855C" w14:textId="77777777" w:rsidR="00CA6C2E" w:rsidRPr="006A6F20" w:rsidRDefault="00CA6C2E" w:rsidP="00CA6C2E">
      <w:pPr>
        <w:pStyle w:val="PL"/>
        <w:rPr>
          <w:noProof w:val="0"/>
        </w:rPr>
      </w:pPr>
    </w:p>
    <w:p w14:paraId="6037003F" w14:textId="77777777" w:rsidR="00CA6C2E" w:rsidRPr="006A6F20" w:rsidRDefault="00CA6C2E" w:rsidP="00CA6C2E">
      <w:pPr>
        <w:pStyle w:val="PL"/>
        <w:rPr>
          <w:noProof w:val="0"/>
        </w:rPr>
      </w:pPr>
      <w:r w:rsidRPr="006A6F20">
        <w:rPr>
          <w:noProof w:val="0"/>
        </w:rPr>
        <w:t>PC5FlowBitRates ::= SEQUENCE {</w:t>
      </w:r>
    </w:p>
    <w:p w14:paraId="39116B52" w14:textId="77777777" w:rsidR="00CA6C2E" w:rsidRPr="006A6F20" w:rsidRDefault="00CA6C2E" w:rsidP="00CA6C2E">
      <w:pPr>
        <w:pStyle w:val="PL"/>
        <w:rPr>
          <w:noProof w:val="0"/>
        </w:rPr>
      </w:pPr>
      <w:r w:rsidRPr="006A6F20">
        <w:rPr>
          <w:noProof w:val="0"/>
        </w:rPr>
        <w:tab/>
        <w:t>guaranteedFlowBitRate</w:t>
      </w:r>
      <w:r w:rsidRPr="006A6F20">
        <w:rPr>
          <w:noProof w:val="0"/>
        </w:rPr>
        <w:tab/>
      </w:r>
      <w:r w:rsidRPr="006A6F20">
        <w:rPr>
          <w:noProof w:val="0"/>
        </w:rPr>
        <w:tab/>
        <w:t>BitRate,</w:t>
      </w:r>
    </w:p>
    <w:p w14:paraId="6C4EFAFC" w14:textId="77777777" w:rsidR="00CA6C2E" w:rsidRPr="006A6F20" w:rsidRDefault="00CA6C2E" w:rsidP="00CA6C2E">
      <w:pPr>
        <w:pStyle w:val="PL"/>
        <w:rPr>
          <w:noProof w:val="0"/>
        </w:rPr>
      </w:pPr>
      <w:r w:rsidRPr="006A6F20">
        <w:rPr>
          <w:noProof w:val="0"/>
        </w:rPr>
        <w:tab/>
        <w:t>maximumFlowBitRate</w:t>
      </w:r>
      <w:r w:rsidRPr="006A6F20">
        <w:rPr>
          <w:noProof w:val="0"/>
        </w:rPr>
        <w:tab/>
      </w:r>
      <w:r w:rsidRPr="006A6F20">
        <w:rPr>
          <w:noProof w:val="0"/>
        </w:rPr>
        <w:tab/>
      </w:r>
      <w:r w:rsidRPr="006A6F20">
        <w:rPr>
          <w:noProof w:val="0"/>
        </w:rPr>
        <w:tab/>
        <w:t>BitRate,</w:t>
      </w:r>
    </w:p>
    <w:p w14:paraId="2CFF795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PC5FlowBitRates-ExtIEs } }</w:t>
      </w:r>
      <w:r w:rsidRPr="006A6F20">
        <w:rPr>
          <w:noProof w:val="0"/>
        </w:rPr>
        <w:tab/>
        <w:t>OPTIONAL,</w:t>
      </w:r>
    </w:p>
    <w:p w14:paraId="5FDF496F" w14:textId="77777777" w:rsidR="00CA6C2E" w:rsidRPr="006A6F20" w:rsidRDefault="00CA6C2E" w:rsidP="00CA6C2E">
      <w:pPr>
        <w:pStyle w:val="PL"/>
        <w:rPr>
          <w:noProof w:val="0"/>
        </w:rPr>
      </w:pPr>
      <w:r w:rsidRPr="006A6F20">
        <w:rPr>
          <w:noProof w:val="0"/>
        </w:rPr>
        <w:tab/>
        <w:t>...</w:t>
      </w:r>
    </w:p>
    <w:p w14:paraId="14111C11" w14:textId="77777777" w:rsidR="00CA6C2E" w:rsidRPr="006A6F20" w:rsidRDefault="00CA6C2E" w:rsidP="00CA6C2E">
      <w:pPr>
        <w:pStyle w:val="PL"/>
        <w:rPr>
          <w:noProof w:val="0"/>
        </w:rPr>
      </w:pPr>
      <w:r w:rsidRPr="006A6F20">
        <w:rPr>
          <w:noProof w:val="0"/>
        </w:rPr>
        <w:t>}</w:t>
      </w:r>
    </w:p>
    <w:p w14:paraId="6F6E6B80" w14:textId="77777777" w:rsidR="00CA6C2E" w:rsidRPr="006A6F20" w:rsidRDefault="00CA6C2E" w:rsidP="00CA6C2E">
      <w:pPr>
        <w:pStyle w:val="PL"/>
        <w:rPr>
          <w:noProof w:val="0"/>
        </w:rPr>
      </w:pPr>
    </w:p>
    <w:p w14:paraId="7A1EF798" w14:textId="77777777" w:rsidR="00CA6C2E" w:rsidRPr="006A6F20" w:rsidRDefault="00CA6C2E" w:rsidP="00CA6C2E">
      <w:pPr>
        <w:pStyle w:val="PL"/>
        <w:rPr>
          <w:noProof w:val="0"/>
        </w:rPr>
      </w:pPr>
      <w:r w:rsidRPr="006A6F20">
        <w:rPr>
          <w:noProof w:val="0"/>
        </w:rPr>
        <w:t>PC5FlowBitRates-ExtIEs</w:t>
      </w:r>
      <w:r w:rsidRPr="006A6F20">
        <w:rPr>
          <w:noProof w:val="0"/>
        </w:rPr>
        <w:tab/>
        <w:t>F1AP-PROTOCOL-EXTENSION ::= {</w:t>
      </w:r>
    </w:p>
    <w:p w14:paraId="110D8A37" w14:textId="77777777" w:rsidR="00CA6C2E" w:rsidRPr="006A6F20" w:rsidRDefault="00CA6C2E" w:rsidP="00CA6C2E">
      <w:pPr>
        <w:pStyle w:val="PL"/>
        <w:rPr>
          <w:noProof w:val="0"/>
        </w:rPr>
      </w:pPr>
      <w:r w:rsidRPr="006A6F20">
        <w:rPr>
          <w:noProof w:val="0"/>
        </w:rPr>
        <w:tab/>
        <w:t>...</w:t>
      </w:r>
    </w:p>
    <w:p w14:paraId="4F7C2D88" w14:textId="77777777" w:rsidR="00CA6C2E" w:rsidRPr="006A6F20" w:rsidRDefault="00CA6C2E" w:rsidP="00CA6C2E">
      <w:pPr>
        <w:pStyle w:val="PL"/>
        <w:rPr>
          <w:noProof w:val="0"/>
        </w:rPr>
      </w:pPr>
      <w:r w:rsidRPr="006A6F20">
        <w:rPr>
          <w:noProof w:val="0"/>
        </w:rPr>
        <w:t>}</w:t>
      </w:r>
    </w:p>
    <w:p w14:paraId="69EB942B" w14:textId="77777777" w:rsidR="00CA6C2E" w:rsidRPr="006A6F20" w:rsidRDefault="00CA6C2E" w:rsidP="00CA6C2E">
      <w:pPr>
        <w:pStyle w:val="PL"/>
        <w:rPr>
          <w:noProof w:val="0"/>
        </w:rPr>
      </w:pPr>
    </w:p>
    <w:p w14:paraId="0DA026B1" w14:textId="77777777" w:rsidR="00CA6C2E" w:rsidRPr="006A6F20" w:rsidRDefault="00CA6C2E" w:rsidP="00CA6C2E">
      <w:pPr>
        <w:pStyle w:val="PL"/>
        <w:rPr>
          <w:noProof w:val="0"/>
        </w:rPr>
      </w:pPr>
      <w:r w:rsidRPr="006A6F20">
        <w:rPr>
          <w:noProof w:val="0"/>
        </w:rPr>
        <w:t>PDCCH-BlindDetectionSCG ::= OCTET STRING</w:t>
      </w:r>
    </w:p>
    <w:p w14:paraId="53F90B72" w14:textId="77777777" w:rsidR="00CA6C2E" w:rsidRPr="006A6F20" w:rsidRDefault="00CA6C2E" w:rsidP="00CA6C2E">
      <w:pPr>
        <w:pStyle w:val="PL"/>
        <w:rPr>
          <w:noProof w:val="0"/>
        </w:rPr>
      </w:pPr>
    </w:p>
    <w:p w14:paraId="143908A1" w14:textId="77777777" w:rsidR="00CA6C2E" w:rsidRPr="006A6F20" w:rsidRDefault="00CA6C2E" w:rsidP="00CA6C2E">
      <w:pPr>
        <w:pStyle w:val="PL"/>
        <w:rPr>
          <w:noProof w:val="0"/>
        </w:rPr>
      </w:pPr>
      <w:r w:rsidRPr="006A6F20">
        <w:rPr>
          <w:noProof w:val="0"/>
        </w:rPr>
        <w:t>PDCP-SN ::= INTEGER (0..4095)</w:t>
      </w:r>
    </w:p>
    <w:p w14:paraId="6B0CD7C3" w14:textId="77777777" w:rsidR="00CA6C2E" w:rsidRPr="006A6F20" w:rsidRDefault="00CA6C2E" w:rsidP="00CA6C2E">
      <w:pPr>
        <w:pStyle w:val="PL"/>
        <w:rPr>
          <w:noProof w:val="0"/>
        </w:rPr>
      </w:pPr>
    </w:p>
    <w:p w14:paraId="66BE346C" w14:textId="77777777" w:rsidR="00CA6C2E" w:rsidRPr="006A6F20" w:rsidRDefault="00CA6C2E" w:rsidP="00CA6C2E">
      <w:pPr>
        <w:pStyle w:val="PL"/>
        <w:rPr>
          <w:noProof w:val="0"/>
        </w:rPr>
      </w:pPr>
      <w:r w:rsidRPr="006A6F20">
        <w:rPr>
          <w:noProof w:val="0"/>
        </w:rPr>
        <w:t>PDCPSNLength</w:t>
      </w:r>
      <w:r w:rsidRPr="006A6F20">
        <w:rPr>
          <w:noProof w:val="0"/>
        </w:rPr>
        <w:tab/>
        <w:t>::= ENUMERATED { twelve-bits,eighteen-bits,...}</w:t>
      </w:r>
    </w:p>
    <w:p w14:paraId="29EDF252" w14:textId="77777777" w:rsidR="00CA6C2E" w:rsidRPr="006A6F20" w:rsidRDefault="00CA6C2E" w:rsidP="00CA6C2E">
      <w:pPr>
        <w:pStyle w:val="PL"/>
        <w:rPr>
          <w:noProof w:val="0"/>
        </w:rPr>
      </w:pPr>
    </w:p>
    <w:p w14:paraId="2875FA86" w14:textId="77777777" w:rsidR="00CA6C2E" w:rsidRPr="006A6F20" w:rsidRDefault="00CA6C2E" w:rsidP="00CA6C2E">
      <w:pPr>
        <w:pStyle w:val="PL"/>
        <w:rPr>
          <w:noProof w:val="0"/>
        </w:rPr>
      </w:pPr>
      <w:r w:rsidRPr="006A6F20">
        <w:rPr>
          <w:noProof w:val="0"/>
        </w:rPr>
        <w:t>PDUSessionID ::= INTEGER (0..255)</w:t>
      </w:r>
    </w:p>
    <w:p w14:paraId="5118AC23" w14:textId="77777777" w:rsidR="00CA6C2E" w:rsidRPr="006A6F20" w:rsidRDefault="00CA6C2E" w:rsidP="00CA6C2E">
      <w:pPr>
        <w:pStyle w:val="PL"/>
        <w:rPr>
          <w:noProof w:val="0"/>
        </w:rPr>
      </w:pPr>
    </w:p>
    <w:p w14:paraId="3A90A32A" w14:textId="77777777" w:rsidR="00CA6C2E" w:rsidRPr="006A6F20" w:rsidRDefault="00CA6C2E" w:rsidP="00CA6C2E">
      <w:pPr>
        <w:pStyle w:val="PL"/>
        <w:rPr>
          <w:noProof w:val="0"/>
        </w:rPr>
      </w:pPr>
      <w:r w:rsidRPr="006A6F20">
        <w:rPr>
          <w:noProof w:val="0"/>
        </w:rPr>
        <w:t>ReportingPeriodicityValue ::= INTEGER (0..512, ...)</w:t>
      </w:r>
    </w:p>
    <w:p w14:paraId="59D0640A" w14:textId="77777777" w:rsidR="00CA6C2E" w:rsidRPr="006A6F20" w:rsidRDefault="00CA6C2E" w:rsidP="00CA6C2E">
      <w:pPr>
        <w:pStyle w:val="PL"/>
        <w:rPr>
          <w:noProof w:val="0"/>
        </w:rPr>
      </w:pPr>
    </w:p>
    <w:p w14:paraId="2A9AAF0C" w14:textId="77777777" w:rsidR="00CA6C2E" w:rsidRPr="006A6F20" w:rsidRDefault="00CA6C2E" w:rsidP="00CA6C2E">
      <w:pPr>
        <w:pStyle w:val="PL"/>
        <w:rPr>
          <w:noProof w:val="0"/>
        </w:rPr>
      </w:pPr>
      <w:r w:rsidRPr="006A6F20">
        <w:rPr>
          <w:noProof w:val="0"/>
        </w:rPr>
        <w:t xml:space="preserve">Periodicity ::= INTEGER (0..640000, ...) </w:t>
      </w:r>
    </w:p>
    <w:p w14:paraId="0B3A29EB" w14:textId="77777777" w:rsidR="00CA6C2E" w:rsidRPr="006A6F20" w:rsidRDefault="00CA6C2E" w:rsidP="00CA6C2E">
      <w:pPr>
        <w:pStyle w:val="PL"/>
        <w:rPr>
          <w:noProof w:val="0"/>
        </w:rPr>
      </w:pPr>
    </w:p>
    <w:p w14:paraId="5166C595" w14:textId="77777777" w:rsidR="00CA6C2E" w:rsidRPr="006A6F20" w:rsidRDefault="00CA6C2E" w:rsidP="00CA6C2E">
      <w:pPr>
        <w:pStyle w:val="PL"/>
        <w:rPr>
          <w:noProof w:val="0"/>
        </w:rPr>
      </w:pPr>
      <w:r w:rsidRPr="006A6F20">
        <w:rPr>
          <w:noProof w:val="0"/>
        </w:rPr>
        <w:t>PeriodicitySRS ::= ENUMERATED { ms</w:t>
      </w:r>
      <w:r w:rsidRPr="006A6F20">
        <w:rPr>
          <w:noProof w:val="0"/>
          <w:szCs w:val="18"/>
        </w:rPr>
        <w:t xml:space="preserve">0p125, ms0p25, ms0p5, ms0p625, ms1, ms1p25, ms2, ms2p5, ms4, ms5, ms8, ms10, ms16, ms20, ms32, ms40, ms64, ms80, ms160, ms320, ms640, ms1280, ms2560, ms5120, ms10240, </w:t>
      </w:r>
      <w:r w:rsidRPr="006A6F20">
        <w:rPr>
          <w:noProof w:val="0"/>
        </w:rPr>
        <w:t>...}</w:t>
      </w:r>
    </w:p>
    <w:p w14:paraId="6EB6BB38" w14:textId="77777777" w:rsidR="00CA6C2E" w:rsidRPr="006A6F20" w:rsidRDefault="00CA6C2E" w:rsidP="00CA6C2E">
      <w:pPr>
        <w:pStyle w:val="PL"/>
        <w:rPr>
          <w:noProof w:val="0"/>
        </w:rPr>
      </w:pPr>
    </w:p>
    <w:p w14:paraId="7339483B" w14:textId="77777777" w:rsidR="00CA6C2E" w:rsidRPr="006A6F20" w:rsidRDefault="00CA6C2E" w:rsidP="00CA6C2E">
      <w:pPr>
        <w:pStyle w:val="PL"/>
        <w:rPr>
          <w:noProof w:val="0"/>
        </w:rPr>
      </w:pPr>
      <w:r w:rsidRPr="006A6F20">
        <w:rPr>
          <w:noProof w:val="0"/>
          <w:snapToGrid w:val="0"/>
        </w:rPr>
        <w:t xml:space="preserve">PeriodicityList ::= </w:t>
      </w:r>
      <w:r w:rsidRPr="006A6F20">
        <w:rPr>
          <w:noProof w:val="0"/>
        </w:rPr>
        <w:t>SEQUENCE (SIZE(1.. maxnoSRS-ResourcePerSet)) OF PeriodicityList-Item</w:t>
      </w:r>
    </w:p>
    <w:p w14:paraId="7794E70E" w14:textId="77777777" w:rsidR="00CA6C2E" w:rsidRPr="006A6F20" w:rsidRDefault="00CA6C2E" w:rsidP="00CA6C2E">
      <w:pPr>
        <w:pStyle w:val="PL"/>
        <w:rPr>
          <w:noProof w:val="0"/>
        </w:rPr>
      </w:pPr>
    </w:p>
    <w:p w14:paraId="26710C62" w14:textId="77777777" w:rsidR="00CA6C2E" w:rsidRPr="006A6F20" w:rsidRDefault="00CA6C2E" w:rsidP="00CA6C2E">
      <w:pPr>
        <w:pStyle w:val="PL"/>
        <w:rPr>
          <w:noProof w:val="0"/>
        </w:rPr>
      </w:pPr>
      <w:r w:rsidRPr="006A6F20">
        <w:rPr>
          <w:noProof w:val="0"/>
        </w:rPr>
        <w:t>PeriodicityList-Item ::= SEQUENCE {</w:t>
      </w:r>
    </w:p>
    <w:p w14:paraId="59F4CEA9" w14:textId="77777777" w:rsidR="00CA6C2E" w:rsidRPr="006A6F20" w:rsidRDefault="00CA6C2E" w:rsidP="00CA6C2E">
      <w:pPr>
        <w:pStyle w:val="PL"/>
        <w:rPr>
          <w:noProof w:val="0"/>
        </w:rPr>
      </w:pPr>
      <w:r w:rsidRPr="006A6F20">
        <w:rPr>
          <w:noProof w:val="0"/>
        </w:rPr>
        <w:tab/>
        <w:t>periodicitySRS</w:t>
      </w:r>
      <w:r w:rsidRPr="006A6F20">
        <w:rPr>
          <w:noProof w:val="0"/>
        </w:rPr>
        <w:tab/>
      </w:r>
      <w:r w:rsidRPr="006A6F20">
        <w:rPr>
          <w:noProof w:val="0"/>
        </w:rPr>
        <w:tab/>
      </w:r>
      <w:r w:rsidRPr="006A6F20">
        <w:rPr>
          <w:noProof w:val="0"/>
        </w:rPr>
        <w:tab/>
      </w:r>
      <w:r w:rsidRPr="006A6F20">
        <w:rPr>
          <w:noProof w:val="0"/>
        </w:rPr>
        <w:tab/>
        <w:t>PeriodicitySRS,</w:t>
      </w:r>
    </w:p>
    <w:p w14:paraId="1FA9190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PeriodicityList-ItemExtIEs} } OPTIONAL</w:t>
      </w:r>
    </w:p>
    <w:p w14:paraId="353260D6" w14:textId="77777777" w:rsidR="00CA6C2E" w:rsidRPr="006A6F20" w:rsidRDefault="00CA6C2E" w:rsidP="00CA6C2E">
      <w:pPr>
        <w:pStyle w:val="PL"/>
        <w:rPr>
          <w:noProof w:val="0"/>
        </w:rPr>
      </w:pPr>
      <w:r w:rsidRPr="006A6F20">
        <w:rPr>
          <w:noProof w:val="0"/>
        </w:rPr>
        <w:t>}</w:t>
      </w:r>
    </w:p>
    <w:p w14:paraId="68B9C12A" w14:textId="77777777" w:rsidR="00CA6C2E" w:rsidRPr="006A6F20" w:rsidRDefault="00CA6C2E" w:rsidP="00CA6C2E">
      <w:pPr>
        <w:pStyle w:val="PL"/>
        <w:rPr>
          <w:noProof w:val="0"/>
        </w:rPr>
      </w:pPr>
    </w:p>
    <w:p w14:paraId="393456C7" w14:textId="77777777" w:rsidR="00CA6C2E" w:rsidRPr="006A6F20" w:rsidRDefault="00CA6C2E" w:rsidP="00CA6C2E">
      <w:pPr>
        <w:pStyle w:val="PL"/>
        <w:rPr>
          <w:noProof w:val="0"/>
        </w:rPr>
      </w:pPr>
      <w:r w:rsidRPr="006A6F20">
        <w:rPr>
          <w:noProof w:val="0"/>
        </w:rPr>
        <w:t xml:space="preserve">PeriodicityList-ItemExtIEs </w:t>
      </w:r>
      <w:r w:rsidRPr="006A6F20">
        <w:rPr>
          <w:noProof w:val="0"/>
        </w:rPr>
        <w:tab/>
        <w:t>F1AP-PROTOCOL-EXTENSION ::= {</w:t>
      </w:r>
    </w:p>
    <w:p w14:paraId="27F1E710" w14:textId="77777777" w:rsidR="00CA6C2E" w:rsidRPr="006A6F20" w:rsidRDefault="00CA6C2E" w:rsidP="00CA6C2E">
      <w:pPr>
        <w:pStyle w:val="PL"/>
        <w:rPr>
          <w:noProof w:val="0"/>
        </w:rPr>
      </w:pPr>
      <w:r w:rsidRPr="006A6F20">
        <w:rPr>
          <w:noProof w:val="0"/>
        </w:rPr>
        <w:tab/>
        <w:t>...</w:t>
      </w:r>
    </w:p>
    <w:p w14:paraId="063A1154" w14:textId="77777777" w:rsidR="00CA6C2E" w:rsidRPr="006A6F20" w:rsidRDefault="00CA6C2E" w:rsidP="00CA6C2E">
      <w:pPr>
        <w:pStyle w:val="PL"/>
        <w:rPr>
          <w:noProof w:val="0"/>
        </w:rPr>
      </w:pPr>
      <w:r w:rsidRPr="006A6F20">
        <w:rPr>
          <w:noProof w:val="0"/>
        </w:rPr>
        <w:t>}</w:t>
      </w:r>
    </w:p>
    <w:p w14:paraId="7CB7860C" w14:textId="77777777" w:rsidR="00CA6C2E" w:rsidRPr="006A6F20" w:rsidRDefault="00CA6C2E" w:rsidP="00CA6C2E">
      <w:pPr>
        <w:pStyle w:val="PL"/>
        <w:rPr>
          <w:noProof w:val="0"/>
        </w:rPr>
      </w:pPr>
    </w:p>
    <w:p w14:paraId="279E85F4" w14:textId="77777777" w:rsidR="00CA6C2E" w:rsidRPr="006A6F20" w:rsidRDefault="00CA6C2E" w:rsidP="00CA6C2E">
      <w:pPr>
        <w:pStyle w:val="PL"/>
        <w:rPr>
          <w:noProof w:val="0"/>
        </w:rPr>
      </w:pPr>
    </w:p>
    <w:p w14:paraId="0785A468" w14:textId="77777777" w:rsidR="00CA6C2E" w:rsidRPr="006A6F20" w:rsidRDefault="00CA6C2E" w:rsidP="00CA6C2E">
      <w:pPr>
        <w:pStyle w:val="PL"/>
        <w:rPr>
          <w:noProof w:val="0"/>
        </w:rPr>
      </w:pPr>
      <w:r w:rsidRPr="006A6F20">
        <w:rPr>
          <w:noProof w:val="0"/>
        </w:rPr>
        <w:t>Permutation ::= ENUMERATED {dfu, ufd, ...}</w:t>
      </w:r>
    </w:p>
    <w:p w14:paraId="2D00D730" w14:textId="77777777" w:rsidR="00CA6C2E" w:rsidRPr="006A6F20" w:rsidRDefault="00CA6C2E" w:rsidP="00CA6C2E">
      <w:pPr>
        <w:pStyle w:val="PL"/>
        <w:rPr>
          <w:noProof w:val="0"/>
        </w:rPr>
      </w:pPr>
    </w:p>
    <w:p w14:paraId="144C2920" w14:textId="77777777" w:rsidR="00CA6C2E" w:rsidRPr="006A6F20" w:rsidRDefault="00CA6C2E" w:rsidP="00CA6C2E">
      <w:pPr>
        <w:pStyle w:val="PL"/>
        <w:rPr>
          <w:noProof w:val="0"/>
        </w:rPr>
      </w:pPr>
      <w:r w:rsidRPr="006A6F20">
        <w:rPr>
          <w:noProof w:val="0"/>
        </w:rPr>
        <w:t>Ph-InfoMCG  ::= OCTET STRING</w:t>
      </w:r>
    </w:p>
    <w:p w14:paraId="48D27E8D" w14:textId="77777777" w:rsidR="00CA6C2E" w:rsidRPr="006A6F20" w:rsidRDefault="00CA6C2E" w:rsidP="00CA6C2E">
      <w:pPr>
        <w:pStyle w:val="PL"/>
        <w:rPr>
          <w:noProof w:val="0"/>
        </w:rPr>
      </w:pPr>
    </w:p>
    <w:p w14:paraId="4E4DBD77" w14:textId="77777777" w:rsidR="00CA6C2E" w:rsidRPr="006A6F20" w:rsidRDefault="00CA6C2E" w:rsidP="00CA6C2E">
      <w:pPr>
        <w:pStyle w:val="PL"/>
        <w:rPr>
          <w:noProof w:val="0"/>
        </w:rPr>
      </w:pPr>
      <w:r w:rsidRPr="006A6F20">
        <w:rPr>
          <w:noProof w:val="0"/>
        </w:rPr>
        <w:t>Ph-InfoSCG  ::= OCTET STRING</w:t>
      </w:r>
    </w:p>
    <w:p w14:paraId="176A5AB2" w14:textId="77777777" w:rsidR="00CA6C2E" w:rsidRPr="006A6F20" w:rsidRDefault="00CA6C2E" w:rsidP="00CA6C2E">
      <w:pPr>
        <w:pStyle w:val="PL"/>
        <w:rPr>
          <w:noProof w:val="0"/>
        </w:rPr>
      </w:pPr>
    </w:p>
    <w:p w14:paraId="662617AF" w14:textId="77777777" w:rsidR="00CA6C2E" w:rsidRPr="006A6F20" w:rsidRDefault="00CA6C2E" w:rsidP="00CA6C2E">
      <w:pPr>
        <w:pStyle w:val="PL"/>
        <w:rPr>
          <w:noProof w:val="0"/>
        </w:rPr>
      </w:pPr>
      <w:r w:rsidRPr="006A6F20">
        <w:rPr>
          <w:noProof w:val="0"/>
        </w:rPr>
        <w:t>PLMN-Identity ::= OCTET STRING (SIZE(3))</w:t>
      </w:r>
    </w:p>
    <w:p w14:paraId="5E67772E" w14:textId="77777777" w:rsidR="00CA6C2E" w:rsidRPr="006A6F20" w:rsidRDefault="00CA6C2E" w:rsidP="00CA6C2E">
      <w:pPr>
        <w:pStyle w:val="PL"/>
        <w:rPr>
          <w:noProof w:val="0"/>
        </w:rPr>
      </w:pPr>
    </w:p>
    <w:p w14:paraId="4253FB0C" w14:textId="77777777" w:rsidR="00CA6C2E" w:rsidRPr="006A6F20" w:rsidRDefault="00CA6C2E" w:rsidP="00CA6C2E">
      <w:pPr>
        <w:pStyle w:val="PL"/>
        <w:rPr>
          <w:noProof w:val="0"/>
        </w:rPr>
      </w:pPr>
      <w:r w:rsidRPr="006A6F20">
        <w:rPr>
          <w:noProof w:val="0"/>
        </w:rPr>
        <w:t>PortNumber ::= BIT STRING (SIZE (16))</w:t>
      </w:r>
    </w:p>
    <w:p w14:paraId="2AD2E54F" w14:textId="77777777" w:rsidR="00CA6C2E" w:rsidRPr="006A6F20" w:rsidRDefault="00CA6C2E" w:rsidP="00CA6C2E">
      <w:pPr>
        <w:pStyle w:val="PL"/>
        <w:rPr>
          <w:noProof w:val="0"/>
        </w:rPr>
      </w:pPr>
    </w:p>
    <w:p w14:paraId="77B3DB64" w14:textId="77777777" w:rsidR="00CA6C2E" w:rsidRPr="006A6F20" w:rsidRDefault="00CA6C2E" w:rsidP="00CA6C2E">
      <w:pPr>
        <w:pStyle w:val="PL"/>
        <w:rPr>
          <w:noProof w:val="0"/>
        </w:rPr>
      </w:pPr>
    </w:p>
    <w:p w14:paraId="49F48769" w14:textId="77777777" w:rsidR="00CA6C2E" w:rsidRPr="006A6F20" w:rsidRDefault="00CA6C2E" w:rsidP="00CA6C2E">
      <w:pPr>
        <w:pStyle w:val="PL"/>
        <w:rPr>
          <w:noProof w:val="0"/>
        </w:rPr>
      </w:pPr>
      <w:r w:rsidRPr="006A6F20">
        <w:rPr>
          <w:noProof w:val="0"/>
          <w:snapToGrid w:val="0"/>
        </w:rPr>
        <w:t xml:space="preserve">PosAssistance-Information ::= </w:t>
      </w:r>
      <w:r w:rsidRPr="006A6F20">
        <w:rPr>
          <w:noProof w:val="0"/>
        </w:rPr>
        <w:t>OCTET STRING</w:t>
      </w:r>
    </w:p>
    <w:p w14:paraId="44FB9931" w14:textId="77777777" w:rsidR="00CA6C2E" w:rsidRPr="006A6F20" w:rsidRDefault="00CA6C2E" w:rsidP="00CA6C2E">
      <w:pPr>
        <w:pStyle w:val="PL"/>
        <w:rPr>
          <w:noProof w:val="0"/>
          <w:snapToGrid w:val="0"/>
        </w:rPr>
      </w:pPr>
    </w:p>
    <w:p w14:paraId="0330C2AC" w14:textId="77777777" w:rsidR="00CA6C2E" w:rsidRPr="006A6F20" w:rsidRDefault="00CA6C2E" w:rsidP="00CA6C2E">
      <w:pPr>
        <w:pStyle w:val="PL"/>
        <w:spacing w:line="0" w:lineRule="atLeast"/>
        <w:rPr>
          <w:noProof w:val="0"/>
        </w:rPr>
      </w:pPr>
      <w:r w:rsidRPr="006A6F20">
        <w:rPr>
          <w:noProof w:val="0"/>
          <w:snapToGrid w:val="0"/>
        </w:rPr>
        <w:t xml:space="preserve">PosAssistanceInformationFailureList ::= </w:t>
      </w:r>
      <w:r w:rsidRPr="006A6F20">
        <w:rPr>
          <w:noProof w:val="0"/>
        </w:rPr>
        <w:t>OCTET STRING</w:t>
      </w:r>
    </w:p>
    <w:p w14:paraId="00A8FA1C" w14:textId="77777777" w:rsidR="00CA6C2E" w:rsidRPr="006A6F20" w:rsidRDefault="00CA6C2E" w:rsidP="00CA6C2E">
      <w:pPr>
        <w:pStyle w:val="PL"/>
        <w:spacing w:line="0" w:lineRule="atLeast"/>
        <w:rPr>
          <w:noProof w:val="0"/>
        </w:rPr>
      </w:pPr>
    </w:p>
    <w:p w14:paraId="6D8FAB6F" w14:textId="77777777" w:rsidR="00CA6C2E" w:rsidRPr="006A6F20" w:rsidRDefault="00CA6C2E" w:rsidP="00CA6C2E">
      <w:pPr>
        <w:pStyle w:val="PL"/>
        <w:rPr>
          <w:noProof w:val="0"/>
          <w:snapToGrid w:val="0"/>
        </w:rPr>
      </w:pPr>
      <w:r w:rsidRPr="006A6F20">
        <w:rPr>
          <w:noProof w:val="0"/>
          <w:snapToGrid w:val="0"/>
        </w:rPr>
        <w:t>PosBroadcast ::= ENUMERATED {</w:t>
      </w:r>
    </w:p>
    <w:p w14:paraId="3BB0B90E" w14:textId="77777777" w:rsidR="00CA6C2E" w:rsidRPr="006A6F20" w:rsidRDefault="00CA6C2E" w:rsidP="00CA6C2E">
      <w:pPr>
        <w:pStyle w:val="PL"/>
        <w:rPr>
          <w:noProof w:val="0"/>
          <w:snapToGrid w:val="0"/>
        </w:rPr>
      </w:pPr>
      <w:r w:rsidRPr="006A6F20">
        <w:rPr>
          <w:noProof w:val="0"/>
          <w:snapToGrid w:val="0"/>
        </w:rPr>
        <w:tab/>
        <w:t>start,</w:t>
      </w:r>
    </w:p>
    <w:p w14:paraId="05B81EF0" w14:textId="77777777" w:rsidR="00CA6C2E" w:rsidRPr="006A6F20" w:rsidRDefault="00CA6C2E" w:rsidP="00CA6C2E">
      <w:pPr>
        <w:pStyle w:val="PL"/>
        <w:rPr>
          <w:noProof w:val="0"/>
          <w:snapToGrid w:val="0"/>
        </w:rPr>
      </w:pPr>
      <w:r w:rsidRPr="006A6F20">
        <w:rPr>
          <w:noProof w:val="0"/>
          <w:snapToGrid w:val="0"/>
        </w:rPr>
        <w:tab/>
        <w:t>stop,</w:t>
      </w:r>
    </w:p>
    <w:p w14:paraId="0387904B" w14:textId="77777777" w:rsidR="00CA6C2E" w:rsidRPr="006A6F20" w:rsidRDefault="00CA6C2E" w:rsidP="00CA6C2E">
      <w:pPr>
        <w:pStyle w:val="PL"/>
        <w:rPr>
          <w:noProof w:val="0"/>
          <w:snapToGrid w:val="0"/>
        </w:rPr>
      </w:pPr>
      <w:r w:rsidRPr="006A6F20">
        <w:rPr>
          <w:noProof w:val="0"/>
          <w:snapToGrid w:val="0"/>
        </w:rPr>
        <w:tab/>
        <w:t>...</w:t>
      </w:r>
    </w:p>
    <w:p w14:paraId="02B73C15" w14:textId="77777777" w:rsidR="00CA6C2E" w:rsidRPr="006A6F20" w:rsidRDefault="00CA6C2E" w:rsidP="00CA6C2E">
      <w:pPr>
        <w:pStyle w:val="PL"/>
        <w:rPr>
          <w:noProof w:val="0"/>
          <w:snapToGrid w:val="0"/>
        </w:rPr>
      </w:pPr>
      <w:r w:rsidRPr="006A6F20">
        <w:rPr>
          <w:noProof w:val="0"/>
          <w:snapToGrid w:val="0"/>
        </w:rPr>
        <w:t>}</w:t>
      </w:r>
    </w:p>
    <w:p w14:paraId="4A8892E6" w14:textId="77777777" w:rsidR="00CA6C2E" w:rsidRPr="006A6F20" w:rsidRDefault="00CA6C2E" w:rsidP="00CA6C2E">
      <w:pPr>
        <w:pStyle w:val="PL"/>
        <w:rPr>
          <w:noProof w:val="0"/>
        </w:rPr>
      </w:pPr>
    </w:p>
    <w:p w14:paraId="74784DE8" w14:textId="77777777" w:rsidR="00CA6C2E" w:rsidRPr="006A6F20" w:rsidRDefault="00CA6C2E" w:rsidP="00CA6C2E">
      <w:pPr>
        <w:pStyle w:val="PL"/>
        <w:rPr>
          <w:noProof w:val="0"/>
        </w:rPr>
      </w:pPr>
      <w:r w:rsidRPr="006A6F20">
        <w:rPr>
          <w:noProof w:val="0"/>
        </w:rPr>
        <w:t>PositioningBroadcastCells ::= SEQUENCE (SIZE (1..maxnoBcastCell)) OF NRCGI</w:t>
      </w:r>
    </w:p>
    <w:p w14:paraId="4651B1A5" w14:textId="77777777" w:rsidR="00CA6C2E" w:rsidRPr="006A6F20" w:rsidRDefault="00CA6C2E" w:rsidP="00CA6C2E">
      <w:pPr>
        <w:pStyle w:val="PL"/>
        <w:rPr>
          <w:noProof w:val="0"/>
        </w:rPr>
      </w:pPr>
    </w:p>
    <w:p w14:paraId="4718E43A" w14:textId="77777777" w:rsidR="00CA6C2E" w:rsidRPr="006A6F20" w:rsidRDefault="00CA6C2E" w:rsidP="00CA6C2E">
      <w:pPr>
        <w:pStyle w:val="PL"/>
        <w:rPr>
          <w:noProof w:val="0"/>
        </w:rPr>
      </w:pPr>
      <w:r w:rsidRPr="006A6F20">
        <w:rPr>
          <w:noProof w:val="0"/>
        </w:rPr>
        <w:t>MeasurementPeriodicity ::= ENUMERATED</w:t>
      </w:r>
    </w:p>
    <w:p w14:paraId="20F86462" w14:textId="77777777" w:rsidR="00CA6C2E" w:rsidRPr="006A6F20" w:rsidRDefault="00CA6C2E" w:rsidP="00CA6C2E">
      <w:pPr>
        <w:pStyle w:val="PL"/>
        <w:rPr>
          <w:noProof w:val="0"/>
        </w:rPr>
      </w:pPr>
      <w:r w:rsidRPr="006A6F20">
        <w:rPr>
          <w:noProof w:val="0"/>
        </w:rPr>
        <w:t>{ms120, ms240, ms480, ms640, ms1024, ms2048, ms5120, ms10240, min1, min6, min12, min30, ...</w:t>
      </w:r>
      <w:r w:rsidRPr="006A6F20">
        <w:rPr>
          <w:noProof w:val="0"/>
          <w:snapToGrid w:val="0"/>
        </w:rPr>
        <w:t>,</w:t>
      </w:r>
      <w:r w:rsidRPr="006A6F20">
        <w:rPr>
          <w:noProof w:val="0"/>
          <w:snapToGrid w:val="0"/>
          <w:lang w:eastAsia="zh-CN"/>
        </w:rPr>
        <w:t xml:space="preserve"> </w:t>
      </w:r>
      <w:r w:rsidRPr="006A6F20">
        <w:rPr>
          <w:noProof w:val="0"/>
        </w:rPr>
        <w:t>ms20480, ms40960}</w:t>
      </w:r>
    </w:p>
    <w:p w14:paraId="742FB8DF" w14:textId="77777777" w:rsidR="00CA6C2E" w:rsidRPr="006A6F20" w:rsidRDefault="00CA6C2E" w:rsidP="00CA6C2E">
      <w:pPr>
        <w:pStyle w:val="PL"/>
        <w:rPr>
          <w:noProof w:val="0"/>
        </w:rPr>
      </w:pPr>
    </w:p>
    <w:p w14:paraId="65D448D5" w14:textId="77777777" w:rsidR="00CA6C2E" w:rsidRPr="006A6F20" w:rsidRDefault="00CA6C2E" w:rsidP="00CA6C2E">
      <w:pPr>
        <w:pStyle w:val="PL"/>
        <w:rPr>
          <w:noProof w:val="0"/>
        </w:rPr>
      </w:pPr>
    </w:p>
    <w:p w14:paraId="1BFAFD1B" w14:textId="77777777" w:rsidR="00CA6C2E" w:rsidRPr="006A6F20" w:rsidRDefault="00CA6C2E" w:rsidP="00CA6C2E">
      <w:pPr>
        <w:pStyle w:val="PL"/>
        <w:rPr>
          <w:noProof w:val="0"/>
        </w:rPr>
      </w:pPr>
      <w:r w:rsidRPr="006A6F20">
        <w:rPr>
          <w:noProof w:val="0"/>
          <w:snapToGrid w:val="0"/>
        </w:rPr>
        <w:t xml:space="preserve">PosMeasurementQuantities ::= </w:t>
      </w:r>
      <w:r w:rsidRPr="006A6F20">
        <w:rPr>
          <w:noProof w:val="0"/>
        </w:rPr>
        <w:t>SEQUENCE (SIZE(1.. maxnoofPosMeas)) OF PosMeasurementQuantities-Item</w:t>
      </w:r>
    </w:p>
    <w:p w14:paraId="06CCB39A" w14:textId="77777777" w:rsidR="00CA6C2E" w:rsidRPr="006A6F20" w:rsidRDefault="00CA6C2E" w:rsidP="00CA6C2E">
      <w:pPr>
        <w:pStyle w:val="PL"/>
        <w:rPr>
          <w:noProof w:val="0"/>
        </w:rPr>
      </w:pPr>
    </w:p>
    <w:p w14:paraId="7612D6A9" w14:textId="77777777" w:rsidR="00CA6C2E" w:rsidRPr="006A6F20" w:rsidRDefault="00CA6C2E" w:rsidP="00CA6C2E">
      <w:pPr>
        <w:pStyle w:val="PL"/>
        <w:rPr>
          <w:noProof w:val="0"/>
        </w:rPr>
      </w:pPr>
      <w:r w:rsidRPr="006A6F20">
        <w:rPr>
          <w:noProof w:val="0"/>
        </w:rPr>
        <w:t>PosMeasurementQuantities-Item ::= SEQUENCE {</w:t>
      </w:r>
    </w:p>
    <w:p w14:paraId="4BC208AE" w14:textId="77777777" w:rsidR="00CA6C2E" w:rsidRPr="006A6F20" w:rsidRDefault="00CA6C2E" w:rsidP="00CA6C2E">
      <w:pPr>
        <w:pStyle w:val="PL"/>
        <w:rPr>
          <w:noProof w:val="0"/>
        </w:rPr>
      </w:pPr>
      <w:r w:rsidRPr="006A6F20">
        <w:rPr>
          <w:noProof w:val="0"/>
        </w:rPr>
        <w:tab/>
        <w:t>posMeasurementType</w:t>
      </w:r>
      <w:r w:rsidRPr="006A6F20">
        <w:rPr>
          <w:noProof w:val="0"/>
        </w:rPr>
        <w:tab/>
      </w:r>
      <w:r w:rsidRPr="006A6F20">
        <w:rPr>
          <w:noProof w:val="0"/>
        </w:rPr>
        <w:tab/>
      </w:r>
      <w:r w:rsidRPr="006A6F20">
        <w:rPr>
          <w:noProof w:val="0"/>
        </w:rPr>
        <w:tab/>
      </w:r>
      <w:r w:rsidRPr="006A6F20">
        <w:rPr>
          <w:noProof w:val="0"/>
        </w:rPr>
        <w:tab/>
      </w:r>
      <w:r w:rsidRPr="006A6F20">
        <w:rPr>
          <w:noProof w:val="0"/>
        </w:rPr>
        <w:tab/>
        <w:t>PosMeasurementType,</w:t>
      </w:r>
    </w:p>
    <w:p w14:paraId="6DD3DBA4" w14:textId="77777777" w:rsidR="00CA6C2E" w:rsidRPr="006A6F20" w:rsidRDefault="00CA6C2E" w:rsidP="00CA6C2E">
      <w:pPr>
        <w:pStyle w:val="PL"/>
        <w:rPr>
          <w:noProof w:val="0"/>
        </w:rPr>
      </w:pPr>
      <w:r w:rsidRPr="006A6F20">
        <w:rPr>
          <w:noProof w:val="0"/>
        </w:rPr>
        <w:tab/>
        <w:t>timingReportingGranularityFactor</w:t>
      </w:r>
      <w:r w:rsidRPr="006A6F20">
        <w:rPr>
          <w:noProof w:val="0"/>
        </w:rPr>
        <w:tab/>
        <w:t>INTEGER (0..5) OPTIONAL,</w:t>
      </w:r>
    </w:p>
    <w:p w14:paraId="739E1A03"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PosMeasurementQuantities-ItemExtIEs} } OPTIONAL</w:t>
      </w:r>
    </w:p>
    <w:p w14:paraId="1358D39D" w14:textId="77777777" w:rsidR="00CA6C2E" w:rsidRPr="006A6F20" w:rsidRDefault="00CA6C2E" w:rsidP="00CA6C2E">
      <w:pPr>
        <w:pStyle w:val="PL"/>
        <w:rPr>
          <w:noProof w:val="0"/>
        </w:rPr>
      </w:pPr>
      <w:r w:rsidRPr="006A6F20">
        <w:rPr>
          <w:noProof w:val="0"/>
        </w:rPr>
        <w:t>}</w:t>
      </w:r>
    </w:p>
    <w:p w14:paraId="51BADE83" w14:textId="77777777" w:rsidR="00CA6C2E" w:rsidRPr="006A6F20" w:rsidRDefault="00CA6C2E" w:rsidP="00CA6C2E">
      <w:pPr>
        <w:pStyle w:val="PL"/>
        <w:rPr>
          <w:noProof w:val="0"/>
        </w:rPr>
      </w:pPr>
    </w:p>
    <w:p w14:paraId="08F73570" w14:textId="77777777" w:rsidR="00CA6C2E" w:rsidRPr="006A6F20" w:rsidRDefault="00CA6C2E" w:rsidP="00CA6C2E">
      <w:pPr>
        <w:pStyle w:val="PL"/>
        <w:rPr>
          <w:noProof w:val="0"/>
        </w:rPr>
      </w:pPr>
      <w:r w:rsidRPr="006A6F20">
        <w:rPr>
          <w:noProof w:val="0"/>
        </w:rPr>
        <w:t xml:space="preserve">PosMeasurementQuantities-ItemExtIEs </w:t>
      </w:r>
      <w:r w:rsidRPr="006A6F20">
        <w:rPr>
          <w:noProof w:val="0"/>
        </w:rPr>
        <w:tab/>
        <w:t>F1AP-PROTOCOL-EXTENSION ::= {</w:t>
      </w:r>
    </w:p>
    <w:p w14:paraId="0EC9C81B" w14:textId="77777777" w:rsidR="00CA6C2E" w:rsidRPr="006A6F20" w:rsidRDefault="00CA6C2E" w:rsidP="00CA6C2E">
      <w:pPr>
        <w:pStyle w:val="PL"/>
        <w:rPr>
          <w:noProof w:val="0"/>
        </w:rPr>
      </w:pPr>
      <w:r w:rsidRPr="006A6F20">
        <w:rPr>
          <w:noProof w:val="0"/>
        </w:rPr>
        <w:tab/>
        <w:t>...</w:t>
      </w:r>
    </w:p>
    <w:p w14:paraId="6E0E730C" w14:textId="77777777" w:rsidR="00CA6C2E" w:rsidRPr="006A6F20" w:rsidRDefault="00CA6C2E" w:rsidP="00CA6C2E">
      <w:pPr>
        <w:pStyle w:val="PL"/>
        <w:rPr>
          <w:noProof w:val="0"/>
        </w:rPr>
      </w:pPr>
      <w:r w:rsidRPr="006A6F20">
        <w:rPr>
          <w:noProof w:val="0"/>
        </w:rPr>
        <w:t>}</w:t>
      </w:r>
    </w:p>
    <w:p w14:paraId="3B6078E3" w14:textId="77777777" w:rsidR="00CA6C2E" w:rsidRPr="006A6F20" w:rsidRDefault="00CA6C2E" w:rsidP="00CA6C2E">
      <w:pPr>
        <w:pStyle w:val="PL"/>
        <w:rPr>
          <w:noProof w:val="0"/>
        </w:rPr>
      </w:pPr>
    </w:p>
    <w:p w14:paraId="7F0A7B19" w14:textId="77777777" w:rsidR="00CA6C2E" w:rsidRPr="006A6F20" w:rsidRDefault="00CA6C2E" w:rsidP="00CA6C2E">
      <w:pPr>
        <w:pStyle w:val="PL"/>
        <w:rPr>
          <w:noProof w:val="0"/>
        </w:rPr>
      </w:pPr>
      <w:r w:rsidRPr="006A6F20">
        <w:rPr>
          <w:noProof w:val="0"/>
        </w:rPr>
        <w:t xml:space="preserve">PosMeasurementResult ::= SEQUENCE </w:t>
      </w:r>
      <w:r w:rsidRPr="006A6F20">
        <w:rPr>
          <w:noProof w:val="0"/>
          <w:snapToGrid w:val="0"/>
        </w:rPr>
        <w:t>(SIZE (1.. maxnoofPosMeas)) OF</w:t>
      </w:r>
      <w:r w:rsidRPr="006A6F20">
        <w:rPr>
          <w:noProof w:val="0"/>
        </w:rPr>
        <w:t xml:space="preserve"> PosMeasurementResultItem </w:t>
      </w:r>
    </w:p>
    <w:p w14:paraId="502157BB" w14:textId="77777777" w:rsidR="00CA6C2E" w:rsidRPr="006A6F20" w:rsidRDefault="00CA6C2E" w:rsidP="00CA6C2E">
      <w:pPr>
        <w:pStyle w:val="PL"/>
        <w:rPr>
          <w:noProof w:val="0"/>
        </w:rPr>
      </w:pPr>
    </w:p>
    <w:p w14:paraId="2A2F7F45" w14:textId="77777777" w:rsidR="00CA6C2E" w:rsidRPr="006A6F20" w:rsidRDefault="00CA6C2E" w:rsidP="00CA6C2E">
      <w:pPr>
        <w:pStyle w:val="PL"/>
        <w:rPr>
          <w:noProof w:val="0"/>
        </w:rPr>
      </w:pPr>
      <w:r w:rsidRPr="006A6F20">
        <w:rPr>
          <w:noProof w:val="0"/>
        </w:rPr>
        <w:t xml:space="preserve">PosMeasurementResultItem </w:t>
      </w:r>
      <w:r w:rsidRPr="006A6F20">
        <w:rPr>
          <w:noProof w:val="0"/>
          <w:snapToGrid w:val="0"/>
        </w:rPr>
        <w:t xml:space="preserve">::= SEQUENCE </w:t>
      </w:r>
      <w:r w:rsidRPr="006A6F20">
        <w:rPr>
          <w:noProof w:val="0"/>
        </w:rPr>
        <w:t>{</w:t>
      </w:r>
    </w:p>
    <w:p w14:paraId="7B3247D7" w14:textId="77777777" w:rsidR="00CA6C2E" w:rsidRPr="006A6F20" w:rsidRDefault="00CA6C2E" w:rsidP="00CA6C2E">
      <w:pPr>
        <w:pStyle w:val="PL"/>
        <w:rPr>
          <w:noProof w:val="0"/>
        </w:rPr>
      </w:pPr>
      <w:r w:rsidRPr="006A6F20">
        <w:rPr>
          <w:noProof w:val="0"/>
        </w:rPr>
        <w:tab/>
        <w:t>measuredResultsValue</w:t>
      </w:r>
      <w:r w:rsidRPr="006A6F20">
        <w:rPr>
          <w:noProof w:val="0"/>
        </w:rPr>
        <w:tab/>
      </w:r>
      <w:r w:rsidRPr="006A6F20">
        <w:rPr>
          <w:noProof w:val="0"/>
        </w:rPr>
        <w:tab/>
      </w:r>
      <w:r w:rsidRPr="006A6F20">
        <w:rPr>
          <w:noProof w:val="0"/>
        </w:rPr>
        <w:tab/>
      </w:r>
      <w:r w:rsidRPr="006A6F20">
        <w:rPr>
          <w:noProof w:val="0"/>
        </w:rPr>
        <w:tab/>
        <w:t>MeasuredResultsValue,</w:t>
      </w:r>
    </w:p>
    <w:p w14:paraId="52FAF1C6" w14:textId="77777777" w:rsidR="00CA6C2E" w:rsidRPr="006A6F20" w:rsidRDefault="00CA6C2E" w:rsidP="00CA6C2E">
      <w:pPr>
        <w:pStyle w:val="PL"/>
        <w:rPr>
          <w:noProof w:val="0"/>
          <w:snapToGrid w:val="0"/>
        </w:rPr>
      </w:pPr>
      <w:r w:rsidRPr="006A6F20">
        <w:rPr>
          <w:noProof w:val="0"/>
          <w:snapToGrid w:val="0"/>
        </w:rPr>
        <w:tab/>
        <w:t>timeStamp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TimeStamp,</w:t>
      </w:r>
    </w:p>
    <w:p w14:paraId="001A1DB6" w14:textId="77777777" w:rsidR="00CA6C2E" w:rsidRPr="006A6F20" w:rsidRDefault="00CA6C2E" w:rsidP="00CA6C2E">
      <w:pPr>
        <w:pStyle w:val="PL"/>
        <w:rPr>
          <w:noProof w:val="0"/>
          <w:snapToGrid w:val="0"/>
        </w:rPr>
      </w:pPr>
      <w:r w:rsidRPr="006A6F20">
        <w:rPr>
          <w:noProof w:val="0"/>
          <w:snapToGrid w:val="0"/>
        </w:rPr>
        <w:tab/>
        <w:t>measurementQuality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TRPMeasurementQuality</w:t>
      </w:r>
      <w:r w:rsidRPr="006A6F20">
        <w:rPr>
          <w:noProof w:val="0"/>
          <w:snapToGrid w:val="0"/>
        </w:rPr>
        <w:tab/>
        <w:t>OPTIONAL,</w:t>
      </w:r>
    </w:p>
    <w:p w14:paraId="04F28E5C" w14:textId="77777777" w:rsidR="00CA6C2E" w:rsidRPr="006A6F20" w:rsidRDefault="00CA6C2E" w:rsidP="00CA6C2E">
      <w:pPr>
        <w:pStyle w:val="PL"/>
        <w:rPr>
          <w:noProof w:val="0"/>
          <w:snapToGrid w:val="0"/>
        </w:rPr>
      </w:pPr>
      <w:r w:rsidRPr="006A6F20">
        <w:rPr>
          <w:noProof w:val="0"/>
          <w:snapToGrid w:val="0"/>
        </w:rPr>
        <w:tab/>
      </w:r>
      <w:r w:rsidRPr="006A6F20">
        <w:rPr>
          <w:noProof w:val="0"/>
        </w:rPr>
        <w:t>measurementBeamInfo</w:t>
      </w:r>
      <w:r w:rsidRPr="006A6F20">
        <w:rPr>
          <w:noProof w:val="0"/>
        </w:rPr>
        <w:tab/>
      </w:r>
      <w:r w:rsidRPr="006A6F20">
        <w:rPr>
          <w:noProof w:val="0"/>
        </w:rPr>
        <w:tab/>
      </w:r>
      <w:r w:rsidRPr="006A6F20">
        <w:rPr>
          <w:noProof w:val="0"/>
        </w:rPr>
        <w:tab/>
      </w:r>
      <w:r w:rsidRPr="006A6F20">
        <w:rPr>
          <w:noProof w:val="0"/>
        </w:rPr>
        <w:tab/>
      </w:r>
      <w:r w:rsidRPr="006A6F20">
        <w:rPr>
          <w:noProof w:val="0"/>
        </w:rPr>
        <w:tab/>
        <w:t>MeasurementBeamInfo</w:t>
      </w:r>
      <w:r w:rsidRPr="006A6F20">
        <w:rPr>
          <w:noProof w:val="0"/>
        </w:rPr>
        <w:tab/>
      </w:r>
      <w:r w:rsidRPr="006A6F20">
        <w:rPr>
          <w:noProof w:val="0"/>
        </w:rPr>
        <w:tab/>
      </w:r>
      <w:r w:rsidRPr="006A6F20">
        <w:rPr>
          <w:noProof w:val="0"/>
          <w:snapToGrid w:val="0"/>
        </w:rPr>
        <w:t>OPTIONAL,</w:t>
      </w:r>
    </w:p>
    <w:p w14:paraId="684C1E96"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PosMeasurementResultItemExtIEs } }</w:t>
      </w:r>
      <w:r w:rsidRPr="006A6F20">
        <w:rPr>
          <w:noProof w:val="0"/>
        </w:rPr>
        <w:tab/>
        <w:t>OPTIONAL</w:t>
      </w:r>
    </w:p>
    <w:p w14:paraId="4B3E4D6C" w14:textId="77777777" w:rsidR="00CA6C2E" w:rsidRPr="006A6F20" w:rsidRDefault="00CA6C2E" w:rsidP="00CA6C2E">
      <w:pPr>
        <w:pStyle w:val="PL"/>
        <w:rPr>
          <w:noProof w:val="0"/>
        </w:rPr>
      </w:pPr>
      <w:r w:rsidRPr="006A6F20">
        <w:rPr>
          <w:noProof w:val="0"/>
        </w:rPr>
        <w:t>}</w:t>
      </w:r>
    </w:p>
    <w:p w14:paraId="302D15A2" w14:textId="77777777" w:rsidR="00CA6C2E" w:rsidRPr="006A6F20" w:rsidRDefault="00CA6C2E" w:rsidP="00CA6C2E">
      <w:pPr>
        <w:pStyle w:val="PL"/>
        <w:rPr>
          <w:noProof w:val="0"/>
        </w:rPr>
      </w:pPr>
    </w:p>
    <w:p w14:paraId="4CA3A2D2" w14:textId="77777777" w:rsidR="00CA6C2E" w:rsidRPr="006A6F20" w:rsidRDefault="00CA6C2E" w:rsidP="00CA6C2E">
      <w:pPr>
        <w:pStyle w:val="PL"/>
        <w:rPr>
          <w:noProof w:val="0"/>
        </w:rPr>
      </w:pPr>
      <w:r w:rsidRPr="006A6F20">
        <w:rPr>
          <w:noProof w:val="0"/>
        </w:rPr>
        <w:t xml:space="preserve">PosMeasurementResultItemExtIEs </w:t>
      </w:r>
      <w:r w:rsidRPr="006A6F20">
        <w:rPr>
          <w:noProof w:val="0"/>
        </w:rPr>
        <w:tab/>
        <w:t>F1AP-PROTOCOL-EXTENSION ::= {</w:t>
      </w:r>
    </w:p>
    <w:p w14:paraId="3CAA2A41" w14:textId="77777777" w:rsidR="00CA6C2E" w:rsidRPr="006A6F20" w:rsidRDefault="00CA6C2E" w:rsidP="00CA6C2E">
      <w:pPr>
        <w:pStyle w:val="PL"/>
        <w:rPr>
          <w:noProof w:val="0"/>
        </w:rPr>
      </w:pPr>
      <w:r w:rsidRPr="006A6F20">
        <w:rPr>
          <w:noProof w:val="0"/>
        </w:rPr>
        <w:tab/>
        <w:t>...</w:t>
      </w:r>
    </w:p>
    <w:p w14:paraId="6723E2E4" w14:textId="77777777" w:rsidR="00CA6C2E" w:rsidRPr="006A6F20" w:rsidRDefault="00CA6C2E" w:rsidP="00CA6C2E">
      <w:pPr>
        <w:pStyle w:val="PL"/>
        <w:rPr>
          <w:noProof w:val="0"/>
        </w:rPr>
      </w:pPr>
      <w:r w:rsidRPr="006A6F20">
        <w:rPr>
          <w:noProof w:val="0"/>
        </w:rPr>
        <w:t>}</w:t>
      </w:r>
    </w:p>
    <w:p w14:paraId="66C43884" w14:textId="77777777" w:rsidR="00CA6C2E" w:rsidRPr="006A6F20" w:rsidRDefault="00CA6C2E" w:rsidP="00CA6C2E">
      <w:pPr>
        <w:pStyle w:val="PL"/>
        <w:rPr>
          <w:noProof w:val="0"/>
        </w:rPr>
      </w:pPr>
    </w:p>
    <w:p w14:paraId="10B90B2E" w14:textId="77777777" w:rsidR="00CA6C2E" w:rsidRPr="006A6F20" w:rsidRDefault="00CA6C2E" w:rsidP="00CA6C2E">
      <w:pPr>
        <w:pStyle w:val="PL"/>
        <w:rPr>
          <w:noProof w:val="0"/>
        </w:rPr>
      </w:pPr>
      <w:r w:rsidRPr="006A6F20">
        <w:rPr>
          <w:noProof w:val="0"/>
          <w:snapToGrid w:val="0"/>
        </w:rPr>
        <w:t xml:space="preserve">PosMeasurementResultList ::= </w:t>
      </w:r>
      <w:r w:rsidRPr="006A6F20">
        <w:rPr>
          <w:noProof w:val="0"/>
        </w:rPr>
        <w:t xml:space="preserve">SEQUENCE (SIZE(1.. </w:t>
      </w:r>
      <w:r w:rsidRPr="006A6F20">
        <w:rPr>
          <w:noProof w:val="0"/>
          <w:snapToGrid w:val="0"/>
        </w:rPr>
        <w:t>maxNoOfMeasTRPs</w:t>
      </w:r>
      <w:r w:rsidRPr="006A6F20">
        <w:rPr>
          <w:noProof w:val="0"/>
        </w:rPr>
        <w:t>)) OF PosMeasurementResultList-Item</w:t>
      </w:r>
    </w:p>
    <w:p w14:paraId="25EE946B" w14:textId="77777777" w:rsidR="00CA6C2E" w:rsidRPr="006A6F20" w:rsidRDefault="00CA6C2E" w:rsidP="00CA6C2E">
      <w:pPr>
        <w:pStyle w:val="PL"/>
        <w:rPr>
          <w:noProof w:val="0"/>
        </w:rPr>
      </w:pPr>
    </w:p>
    <w:p w14:paraId="4CC082E5" w14:textId="77777777" w:rsidR="00CA6C2E" w:rsidRPr="006A6F20" w:rsidRDefault="00CA6C2E" w:rsidP="00CA6C2E">
      <w:pPr>
        <w:pStyle w:val="PL"/>
        <w:rPr>
          <w:noProof w:val="0"/>
        </w:rPr>
      </w:pPr>
      <w:r w:rsidRPr="006A6F20">
        <w:rPr>
          <w:noProof w:val="0"/>
        </w:rPr>
        <w:t>PosMeasurementResultList-Item ::= SEQUENCE {</w:t>
      </w:r>
    </w:p>
    <w:p w14:paraId="106A639C" w14:textId="77777777" w:rsidR="00CA6C2E" w:rsidRPr="006A6F20" w:rsidRDefault="00CA6C2E" w:rsidP="00CA6C2E">
      <w:pPr>
        <w:pStyle w:val="PL"/>
        <w:rPr>
          <w:noProof w:val="0"/>
        </w:rPr>
      </w:pPr>
      <w:r w:rsidRPr="006A6F20">
        <w:rPr>
          <w:noProof w:val="0"/>
        </w:rPr>
        <w:tab/>
        <w:t>posMeasurementResult</w:t>
      </w:r>
      <w:r w:rsidRPr="006A6F20">
        <w:rPr>
          <w:noProof w:val="0"/>
        </w:rPr>
        <w:tab/>
      </w:r>
      <w:r w:rsidRPr="006A6F20">
        <w:rPr>
          <w:noProof w:val="0"/>
        </w:rPr>
        <w:tab/>
      </w:r>
      <w:r w:rsidRPr="006A6F20">
        <w:rPr>
          <w:noProof w:val="0"/>
        </w:rPr>
        <w:tab/>
        <w:t>PosMeasurementResult,</w:t>
      </w:r>
    </w:p>
    <w:p w14:paraId="5C7C1809" w14:textId="77777777" w:rsidR="00CA6C2E" w:rsidRPr="006A6F20" w:rsidRDefault="00CA6C2E" w:rsidP="00CA6C2E">
      <w:pPr>
        <w:pStyle w:val="PL"/>
        <w:rPr>
          <w:noProof w:val="0"/>
        </w:rPr>
      </w:pPr>
      <w:r w:rsidRPr="006A6F20">
        <w:rPr>
          <w:noProof w:val="0"/>
        </w:rPr>
        <w:tab/>
        <w:t>tRPID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TRPID,</w:t>
      </w:r>
    </w:p>
    <w:p w14:paraId="1FB2EC3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PosMeasurementResultList-ItemExtIEs} } OPTIONAL</w:t>
      </w:r>
    </w:p>
    <w:p w14:paraId="2E1D80E8" w14:textId="77777777" w:rsidR="00CA6C2E" w:rsidRPr="006A6F20" w:rsidRDefault="00CA6C2E" w:rsidP="00CA6C2E">
      <w:pPr>
        <w:pStyle w:val="PL"/>
        <w:rPr>
          <w:noProof w:val="0"/>
        </w:rPr>
      </w:pPr>
      <w:r w:rsidRPr="006A6F20">
        <w:rPr>
          <w:noProof w:val="0"/>
        </w:rPr>
        <w:t>}</w:t>
      </w:r>
    </w:p>
    <w:p w14:paraId="3CE70638" w14:textId="77777777" w:rsidR="00CA6C2E" w:rsidRPr="006A6F20" w:rsidRDefault="00CA6C2E" w:rsidP="00CA6C2E">
      <w:pPr>
        <w:pStyle w:val="PL"/>
        <w:rPr>
          <w:noProof w:val="0"/>
        </w:rPr>
      </w:pPr>
    </w:p>
    <w:p w14:paraId="05E66631" w14:textId="77777777" w:rsidR="00CA6C2E" w:rsidRPr="006A6F20" w:rsidRDefault="00CA6C2E" w:rsidP="00CA6C2E">
      <w:pPr>
        <w:pStyle w:val="PL"/>
        <w:rPr>
          <w:noProof w:val="0"/>
        </w:rPr>
      </w:pPr>
      <w:r w:rsidRPr="006A6F20">
        <w:rPr>
          <w:noProof w:val="0"/>
        </w:rPr>
        <w:t xml:space="preserve">PosMeasurementResultList-ItemExtIEs </w:t>
      </w:r>
      <w:r w:rsidRPr="006A6F20">
        <w:rPr>
          <w:noProof w:val="0"/>
        </w:rPr>
        <w:tab/>
        <w:t>F1AP-PROTOCOL-EXTENSION ::= {</w:t>
      </w:r>
    </w:p>
    <w:p w14:paraId="72EB2317" w14:textId="77777777" w:rsidR="00CA6C2E" w:rsidRPr="006A6F20" w:rsidRDefault="00CA6C2E" w:rsidP="00CA6C2E">
      <w:pPr>
        <w:pStyle w:val="PL"/>
        <w:rPr>
          <w:rFonts w:eastAsia="Calibri"/>
          <w:noProof w:val="0"/>
        </w:rPr>
      </w:pPr>
      <w:r w:rsidRPr="006A6F20">
        <w:rPr>
          <w:noProof w:val="0"/>
        </w:rPr>
        <w:tab/>
      </w:r>
      <w:r w:rsidRPr="006A6F20">
        <w:rPr>
          <w:rFonts w:eastAsia="Calibri"/>
          <w:noProof w:val="0"/>
        </w:rPr>
        <w:t>{ ID id-</w:t>
      </w:r>
      <w:r w:rsidRPr="006A6F20">
        <w:rPr>
          <w:noProof w:val="0"/>
          <w:lang w:eastAsia="zh-CN"/>
        </w:rPr>
        <w:t>NRCGI</w:t>
      </w:r>
      <w:r w:rsidRPr="006A6F20">
        <w:rPr>
          <w:rFonts w:eastAsia="Calibri"/>
          <w:noProof w:val="0"/>
        </w:rPr>
        <w:tab/>
        <w:t>CRITICALITY ignore EXTENSION NRCGI</w:t>
      </w:r>
      <w:r w:rsidRPr="006A6F20">
        <w:rPr>
          <w:rFonts w:eastAsia="Calibri"/>
          <w:noProof w:val="0"/>
        </w:rPr>
        <w:tab/>
      </w:r>
      <w:r w:rsidRPr="006A6F20">
        <w:rPr>
          <w:rFonts w:eastAsia="Calibri"/>
          <w:noProof w:val="0"/>
        </w:rPr>
        <w:tab/>
        <w:t>PRESENCE optional },</w:t>
      </w:r>
    </w:p>
    <w:p w14:paraId="41AE1986" w14:textId="77777777" w:rsidR="00CA6C2E" w:rsidRPr="006A6F20" w:rsidRDefault="00CA6C2E" w:rsidP="00CA6C2E">
      <w:pPr>
        <w:pStyle w:val="PL"/>
        <w:rPr>
          <w:noProof w:val="0"/>
        </w:rPr>
      </w:pPr>
      <w:r w:rsidRPr="006A6F20">
        <w:rPr>
          <w:noProof w:val="0"/>
        </w:rPr>
        <w:tab/>
        <w:t>...</w:t>
      </w:r>
    </w:p>
    <w:p w14:paraId="4F16005F" w14:textId="77777777" w:rsidR="00CA6C2E" w:rsidRPr="006A6F20" w:rsidRDefault="00CA6C2E" w:rsidP="00CA6C2E">
      <w:pPr>
        <w:pStyle w:val="PL"/>
        <w:rPr>
          <w:noProof w:val="0"/>
        </w:rPr>
      </w:pPr>
      <w:r w:rsidRPr="006A6F20">
        <w:rPr>
          <w:noProof w:val="0"/>
        </w:rPr>
        <w:t>}</w:t>
      </w:r>
    </w:p>
    <w:p w14:paraId="1A191C6C" w14:textId="77777777" w:rsidR="00CA6C2E" w:rsidRPr="006A6F20" w:rsidRDefault="00CA6C2E" w:rsidP="00CA6C2E">
      <w:pPr>
        <w:pStyle w:val="PL"/>
        <w:rPr>
          <w:noProof w:val="0"/>
        </w:rPr>
      </w:pPr>
    </w:p>
    <w:p w14:paraId="506421E4" w14:textId="77777777" w:rsidR="00CA6C2E" w:rsidRPr="006A6F20" w:rsidRDefault="00CA6C2E" w:rsidP="00CA6C2E">
      <w:pPr>
        <w:pStyle w:val="PL"/>
        <w:rPr>
          <w:noProof w:val="0"/>
        </w:rPr>
      </w:pPr>
      <w:r w:rsidRPr="006A6F20">
        <w:rPr>
          <w:noProof w:val="0"/>
        </w:rPr>
        <w:t>PosMeasurementType ::= ENUMERATED {</w:t>
      </w:r>
    </w:p>
    <w:p w14:paraId="2C750CAF" w14:textId="77777777" w:rsidR="00CA6C2E" w:rsidRPr="006A6F20" w:rsidRDefault="00CA6C2E" w:rsidP="00CA6C2E">
      <w:pPr>
        <w:pStyle w:val="PL"/>
        <w:rPr>
          <w:noProof w:val="0"/>
        </w:rPr>
      </w:pPr>
      <w:r w:rsidRPr="006A6F20">
        <w:rPr>
          <w:noProof w:val="0"/>
        </w:rPr>
        <w:tab/>
        <w:t>gnb-rx-tx,</w:t>
      </w:r>
    </w:p>
    <w:p w14:paraId="21745BC9" w14:textId="77777777" w:rsidR="00CA6C2E" w:rsidRPr="006A6F20" w:rsidRDefault="00CA6C2E" w:rsidP="00CA6C2E">
      <w:pPr>
        <w:pStyle w:val="PL"/>
        <w:rPr>
          <w:noProof w:val="0"/>
        </w:rPr>
      </w:pPr>
      <w:r w:rsidRPr="006A6F20">
        <w:rPr>
          <w:noProof w:val="0"/>
        </w:rPr>
        <w:tab/>
        <w:t>ul-srs-rsrp,</w:t>
      </w:r>
    </w:p>
    <w:p w14:paraId="07F1E911" w14:textId="77777777" w:rsidR="00CA6C2E" w:rsidRPr="006A6F20" w:rsidRDefault="00CA6C2E" w:rsidP="00CA6C2E">
      <w:pPr>
        <w:pStyle w:val="PL"/>
        <w:rPr>
          <w:noProof w:val="0"/>
        </w:rPr>
      </w:pPr>
      <w:r w:rsidRPr="006A6F20">
        <w:rPr>
          <w:noProof w:val="0"/>
        </w:rPr>
        <w:tab/>
        <w:t>ul-aoa,</w:t>
      </w:r>
    </w:p>
    <w:p w14:paraId="6686E9BF" w14:textId="77777777" w:rsidR="00CA6C2E" w:rsidRPr="006A6F20" w:rsidRDefault="00CA6C2E" w:rsidP="00CA6C2E">
      <w:pPr>
        <w:pStyle w:val="PL"/>
        <w:rPr>
          <w:noProof w:val="0"/>
        </w:rPr>
      </w:pPr>
      <w:r w:rsidRPr="006A6F20">
        <w:rPr>
          <w:noProof w:val="0"/>
        </w:rPr>
        <w:tab/>
        <w:t xml:space="preserve">ul-rtoa, </w:t>
      </w:r>
    </w:p>
    <w:p w14:paraId="60C2238B" w14:textId="77777777" w:rsidR="00CA6C2E" w:rsidRPr="006A6F20" w:rsidRDefault="00CA6C2E" w:rsidP="00CA6C2E">
      <w:pPr>
        <w:pStyle w:val="PL"/>
        <w:rPr>
          <w:noProof w:val="0"/>
        </w:rPr>
      </w:pPr>
      <w:r w:rsidRPr="006A6F20">
        <w:rPr>
          <w:noProof w:val="0"/>
        </w:rPr>
        <w:tab/>
        <w:t>...</w:t>
      </w:r>
    </w:p>
    <w:p w14:paraId="12DA7F90" w14:textId="77777777" w:rsidR="00CA6C2E" w:rsidRPr="006A6F20" w:rsidRDefault="00CA6C2E" w:rsidP="00CA6C2E">
      <w:pPr>
        <w:pStyle w:val="PL"/>
        <w:rPr>
          <w:noProof w:val="0"/>
        </w:rPr>
      </w:pPr>
      <w:r w:rsidRPr="006A6F20">
        <w:rPr>
          <w:noProof w:val="0"/>
        </w:rPr>
        <w:t>}</w:t>
      </w:r>
    </w:p>
    <w:p w14:paraId="635C78A6" w14:textId="77777777" w:rsidR="00CA6C2E" w:rsidRPr="006A6F20" w:rsidRDefault="00CA6C2E" w:rsidP="00CA6C2E">
      <w:pPr>
        <w:pStyle w:val="PL"/>
        <w:rPr>
          <w:noProof w:val="0"/>
        </w:rPr>
      </w:pPr>
    </w:p>
    <w:p w14:paraId="6D8D6120" w14:textId="77777777" w:rsidR="00CA6C2E" w:rsidRPr="006A6F20" w:rsidRDefault="00CA6C2E" w:rsidP="00CA6C2E">
      <w:pPr>
        <w:pStyle w:val="PL"/>
        <w:rPr>
          <w:noProof w:val="0"/>
        </w:rPr>
      </w:pPr>
      <w:r w:rsidRPr="006A6F20">
        <w:rPr>
          <w:noProof w:val="0"/>
        </w:rPr>
        <w:t>PosReportCharacteristics ::= ENUMERATED {</w:t>
      </w:r>
    </w:p>
    <w:p w14:paraId="63D40D3F" w14:textId="77777777" w:rsidR="00CA6C2E" w:rsidRPr="006A6F20" w:rsidRDefault="00CA6C2E" w:rsidP="00CA6C2E">
      <w:pPr>
        <w:pStyle w:val="PL"/>
        <w:rPr>
          <w:noProof w:val="0"/>
        </w:rPr>
      </w:pPr>
      <w:r w:rsidRPr="006A6F20">
        <w:rPr>
          <w:noProof w:val="0"/>
        </w:rPr>
        <w:tab/>
        <w:t xml:space="preserve">ondemand, </w:t>
      </w:r>
    </w:p>
    <w:p w14:paraId="590D1735" w14:textId="77777777" w:rsidR="00CA6C2E" w:rsidRPr="006A6F20" w:rsidRDefault="00CA6C2E" w:rsidP="00CA6C2E">
      <w:pPr>
        <w:pStyle w:val="PL"/>
        <w:rPr>
          <w:noProof w:val="0"/>
        </w:rPr>
      </w:pPr>
      <w:r w:rsidRPr="006A6F20">
        <w:rPr>
          <w:noProof w:val="0"/>
        </w:rPr>
        <w:tab/>
        <w:t xml:space="preserve">periodic, </w:t>
      </w:r>
    </w:p>
    <w:p w14:paraId="6640269E" w14:textId="77777777" w:rsidR="00CA6C2E" w:rsidRPr="006A6F20" w:rsidRDefault="00CA6C2E" w:rsidP="00CA6C2E">
      <w:pPr>
        <w:pStyle w:val="PL"/>
        <w:rPr>
          <w:noProof w:val="0"/>
        </w:rPr>
      </w:pPr>
      <w:r w:rsidRPr="006A6F20">
        <w:rPr>
          <w:noProof w:val="0"/>
        </w:rPr>
        <w:tab/>
        <w:t>...</w:t>
      </w:r>
    </w:p>
    <w:p w14:paraId="4616577C" w14:textId="77777777" w:rsidR="00CA6C2E" w:rsidRPr="006A6F20" w:rsidRDefault="00CA6C2E" w:rsidP="00CA6C2E">
      <w:pPr>
        <w:pStyle w:val="PL"/>
        <w:rPr>
          <w:noProof w:val="0"/>
        </w:rPr>
      </w:pPr>
      <w:r w:rsidRPr="006A6F20">
        <w:rPr>
          <w:noProof w:val="0"/>
        </w:rPr>
        <w:t>}</w:t>
      </w:r>
    </w:p>
    <w:p w14:paraId="622712F3" w14:textId="77777777" w:rsidR="00CA6C2E" w:rsidRPr="006A6F20" w:rsidRDefault="00CA6C2E" w:rsidP="00CA6C2E">
      <w:pPr>
        <w:pStyle w:val="PL"/>
        <w:spacing w:line="0" w:lineRule="atLeast"/>
        <w:rPr>
          <w:noProof w:val="0"/>
          <w:snapToGrid w:val="0"/>
        </w:rPr>
      </w:pPr>
    </w:p>
    <w:p w14:paraId="100EEB7E" w14:textId="77777777" w:rsidR="00CA6C2E" w:rsidRPr="006A6F20" w:rsidRDefault="00CA6C2E" w:rsidP="00CA6C2E">
      <w:pPr>
        <w:pStyle w:val="PL"/>
        <w:spacing w:line="0" w:lineRule="atLeast"/>
        <w:rPr>
          <w:noProof w:val="0"/>
          <w:snapToGrid w:val="0"/>
        </w:rPr>
      </w:pPr>
      <w:r w:rsidRPr="006A6F20">
        <w:rPr>
          <w:noProof w:val="0"/>
          <w:snapToGrid w:val="0"/>
        </w:rPr>
        <w:t>PosResourceSetType  ::= CHOICE {</w:t>
      </w:r>
    </w:p>
    <w:p w14:paraId="276CF3E0"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PosResourceSetTypePR,</w:t>
      </w:r>
    </w:p>
    <w:p w14:paraId="19D4AD92" w14:textId="77777777" w:rsidR="00CA6C2E" w:rsidRPr="006A6F20" w:rsidRDefault="00CA6C2E" w:rsidP="00CA6C2E">
      <w:pPr>
        <w:pStyle w:val="PL"/>
        <w:spacing w:line="0" w:lineRule="atLeast"/>
        <w:rPr>
          <w:noProof w:val="0"/>
          <w:snapToGrid w:val="0"/>
        </w:rPr>
      </w:pPr>
      <w:r w:rsidRPr="006A6F20">
        <w:rPr>
          <w:noProof w:val="0"/>
          <w:snapToGrid w:val="0"/>
        </w:rPr>
        <w:tab/>
        <w:t>semi-persistent</w:t>
      </w:r>
      <w:r w:rsidRPr="006A6F20">
        <w:rPr>
          <w:noProof w:val="0"/>
          <w:snapToGrid w:val="0"/>
        </w:rPr>
        <w:tab/>
      </w:r>
      <w:r w:rsidRPr="006A6F20">
        <w:rPr>
          <w:noProof w:val="0"/>
          <w:snapToGrid w:val="0"/>
        </w:rPr>
        <w:tab/>
        <w:t>PosResourceSetTypeSP,</w:t>
      </w:r>
    </w:p>
    <w:p w14:paraId="0F1381AC" w14:textId="77777777" w:rsidR="00CA6C2E" w:rsidRPr="006A6F20" w:rsidRDefault="00CA6C2E" w:rsidP="00CA6C2E">
      <w:pPr>
        <w:pStyle w:val="PL"/>
        <w:spacing w:line="0" w:lineRule="atLeast"/>
        <w:rPr>
          <w:noProof w:val="0"/>
          <w:snapToGrid w:val="0"/>
        </w:rPr>
      </w:pPr>
      <w:r w:rsidRPr="006A6F20">
        <w:rPr>
          <w:noProof w:val="0"/>
          <w:snapToGrid w:val="0"/>
        </w:rPr>
        <w:tab/>
        <w:t>aperiodic</w:t>
      </w:r>
      <w:r w:rsidRPr="006A6F20">
        <w:rPr>
          <w:noProof w:val="0"/>
          <w:snapToGrid w:val="0"/>
        </w:rPr>
        <w:tab/>
      </w:r>
      <w:r w:rsidRPr="006A6F20">
        <w:rPr>
          <w:noProof w:val="0"/>
          <w:snapToGrid w:val="0"/>
        </w:rPr>
        <w:tab/>
      </w:r>
      <w:r w:rsidRPr="006A6F20">
        <w:rPr>
          <w:noProof w:val="0"/>
          <w:snapToGrid w:val="0"/>
        </w:rPr>
        <w:tab/>
        <w:t>PosResourceSetTypeAP,</w:t>
      </w:r>
    </w:p>
    <w:p w14:paraId="7A626FD5"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t>ProtocolIE-SingleContainer {{ PosResourceSetType-ExtIEs }}</w:t>
      </w:r>
    </w:p>
    <w:p w14:paraId="2D69421B" w14:textId="77777777" w:rsidR="00CA6C2E" w:rsidRPr="006A6F20" w:rsidRDefault="00CA6C2E" w:rsidP="00CA6C2E">
      <w:pPr>
        <w:pStyle w:val="PL"/>
        <w:spacing w:line="0" w:lineRule="atLeast"/>
        <w:rPr>
          <w:noProof w:val="0"/>
          <w:snapToGrid w:val="0"/>
        </w:rPr>
      </w:pPr>
      <w:r w:rsidRPr="006A6F20">
        <w:rPr>
          <w:noProof w:val="0"/>
          <w:snapToGrid w:val="0"/>
        </w:rPr>
        <w:t>}</w:t>
      </w:r>
    </w:p>
    <w:p w14:paraId="3A19C5DF" w14:textId="77777777" w:rsidR="00CA6C2E" w:rsidRPr="006A6F20" w:rsidRDefault="00CA6C2E" w:rsidP="00CA6C2E">
      <w:pPr>
        <w:pStyle w:val="PL"/>
        <w:spacing w:line="0" w:lineRule="atLeast"/>
        <w:rPr>
          <w:noProof w:val="0"/>
          <w:snapToGrid w:val="0"/>
        </w:rPr>
      </w:pPr>
    </w:p>
    <w:p w14:paraId="09C8E178" w14:textId="77777777" w:rsidR="00CA6C2E" w:rsidRPr="006A6F20" w:rsidRDefault="00CA6C2E" w:rsidP="00CA6C2E">
      <w:pPr>
        <w:pStyle w:val="PL"/>
        <w:spacing w:line="0" w:lineRule="atLeast"/>
        <w:rPr>
          <w:noProof w:val="0"/>
          <w:snapToGrid w:val="0"/>
        </w:rPr>
      </w:pPr>
      <w:r w:rsidRPr="006A6F20">
        <w:rPr>
          <w:noProof w:val="0"/>
          <w:snapToGrid w:val="0"/>
        </w:rPr>
        <w:t>PosResourceSetType-ExtIEs F1AP-PROTOCOL-IES ::= {</w:t>
      </w:r>
    </w:p>
    <w:p w14:paraId="7A7E69D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EAE8417" w14:textId="77777777" w:rsidR="00CA6C2E" w:rsidRPr="006A6F20" w:rsidRDefault="00CA6C2E" w:rsidP="00CA6C2E">
      <w:pPr>
        <w:pStyle w:val="PL"/>
        <w:spacing w:line="0" w:lineRule="atLeast"/>
        <w:rPr>
          <w:noProof w:val="0"/>
          <w:snapToGrid w:val="0"/>
        </w:rPr>
      </w:pPr>
      <w:r w:rsidRPr="006A6F20">
        <w:rPr>
          <w:noProof w:val="0"/>
          <w:snapToGrid w:val="0"/>
        </w:rPr>
        <w:t>}</w:t>
      </w:r>
    </w:p>
    <w:p w14:paraId="680E4849" w14:textId="77777777" w:rsidR="00CA6C2E" w:rsidRPr="006A6F20" w:rsidRDefault="00CA6C2E" w:rsidP="00CA6C2E">
      <w:pPr>
        <w:pStyle w:val="PL"/>
        <w:spacing w:line="0" w:lineRule="atLeast"/>
        <w:rPr>
          <w:noProof w:val="0"/>
          <w:snapToGrid w:val="0"/>
        </w:rPr>
      </w:pPr>
    </w:p>
    <w:p w14:paraId="06F801DF" w14:textId="77777777" w:rsidR="00CA6C2E" w:rsidRPr="006A6F20" w:rsidRDefault="00CA6C2E" w:rsidP="00CA6C2E">
      <w:pPr>
        <w:pStyle w:val="PL"/>
        <w:spacing w:line="0" w:lineRule="atLeast"/>
        <w:rPr>
          <w:noProof w:val="0"/>
          <w:snapToGrid w:val="0"/>
        </w:rPr>
      </w:pPr>
      <w:r w:rsidRPr="006A6F20">
        <w:rPr>
          <w:noProof w:val="0"/>
          <w:snapToGrid w:val="0"/>
        </w:rPr>
        <w:t>PosResourceSetTypePR ::= SEQUENCE {</w:t>
      </w:r>
    </w:p>
    <w:p w14:paraId="736C8A52" w14:textId="77777777" w:rsidR="00CA6C2E" w:rsidRPr="006A6F20" w:rsidRDefault="00CA6C2E" w:rsidP="00CA6C2E">
      <w:pPr>
        <w:pStyle w:val="PL"/>
        <w:spacing w:line="0" w:lineRule="atLeast"/>
        <w:rPr>
          <w:noProof w:val="0"/>
          <w:snapToGrid w:val="0"/>
        </w:rPr>
      </w:pPr>
      <w:r w:rsidRPr="006A6F20">
        <w:rPr>
          <w:noProof w:val="0"/>
          <w:snapToGrid w:val="0"/>
        </w:rPr>
        <w:tab/>
        <w:t>posperiodicSet</w:t>
      </w:r>
      <w:r w:rsidRPr="006A6F20">
        <w:rPr>
          <w:noProof w:val="0"/>
          <w:snapToGrid w:val="0"/>
        </w:rPr>
        <w:tab/>
      </w:r>
      <w:r w:rsidRPr="006A6F20">
        <w:rPr>
          <w:noProof w:val="0"/>
          <w:snapToGrid w:val="0"/>
        </w:rPr>
        <w:tab/>
        <w:t>ENUMERATED{true, ...},</w:t>
      </w:r>
    </w:p>
    <w:p w14:paraId="2603627A"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PosResourceSetTypePR-ExtIEs} }</w:t>
      </w:r>
      <w:r w:rsidRPr="006A6F20">
        <w:rPr>
          <w:noProof w:val="0"/>
          <w:snapToGrid w:val="0"/>
        </w:rPr>
        <w:tab/>
        <w:t>OPTIONAL</w:t>
      </w:r>
    </w:p>
    <w:p w14:paraId="6AE5B15E" w14:textId="77777777" w:rsidR="00CA6C2E" w:rsidRPr="006A6F20" w:rsidRDefault="00CA6C2E" w:rsidP="00CA6C2E">
      <w:pPr>
        <w:pStyle w:val="PL"/>
        <w:spacing w:line="0" w:lineRule="atLeast"/>
        <w:rPr>
          <w:noProof w:val="0"/>
          <w:snapToGrid w:val="0"/>
        </w:rPr>
      </w:pPr>
      <w:r w:rsidRPr="006A6F20">
        <w:rPr>
          <w:noProof w:val="0"/>
          <w:snapToGrid w:val="0"/>
        </w:rPr>
        <w:t>}</w:t>
      </w:r>
    </w:p>
    <w:p w14:paraId="08D25531" w14:textId="77777777" w:rsidR="00CA6C2E" w:rsidRPr="006A6F20" w:rsidRDefault="00CA6C2E" w:rsidP="00CA6C2E">
      <w:pPr>
        <w:pStyle w:val="PL"/>
        <w:spacing w:line="0" w:lineRule="atLeast"/>
        <w:rPr>
          <w:noProof w:val="0"/>
          <w:snapToGrid w:val="0"/>
        </w:rPr>
      </w:pPr>
    </w:p>
    <w:p w14:paraId="081AFDF7" w14:textId="77777777" w:rsidR="00CA6C2E" w:rsidRPr="006A6F20" w:rsidRDefault="00CA6C2E" w:rsidP="00CA6C2E">
      <w:pPr>
        <w:pStyle w:val="PL"/>
        <w:spacing w:line="0" w:lineRule="atLeast"/>
        <w:rPr>
          <w:noProof w:val="0"/>
          <w:snapToGrid w:val="0"/>
        </w:rPr>
      </w:pPr>
      <w:r w:rsidRPr="006A6F20">
        <w:rPr>
          <w:noProof w:val="0"/>
          <w:snapToGrid w:val="0"/>
        </w:rPr>
        <w:t>PosResourceSetTypePR-ExtIEs F1AP-PROTOCOL-EXTENSION ::= {</w:t>
      </w:r>
    </w:p>
    <w:p w14:paraId="0E8D92F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84B19D0" w14:textId="77777777" w:rsidR="00CA6C2E" w:rsidRPr="006A6F20" w:rsidRDefault="00CA6C2E" w:rsidP="00CA6C2E">
      <w:pPr>
        <w:pStyle w:val="PL"/>
        <w:spacing w:line="0" w:lineRule="atLeast"/>
        <w:rPr>
          <w:noProof w:val="0"/>
          <w:snapToGrid w:val="0"/>
        </w:rPr>
      </w:pPr>
      <w:r w:rsidRPr="006A6F20">
        <w:rPr>
          <w:noProof w:val="0"/>
          <w:snapToGrid w:val="0"/>
        </w:rPr>
        <w:t>}</w:t>
      </w:r>
    </w:p>
    <w:p w14:paraId="242A40D7" w14:textId="77777777" w:rsidR="00CA6C2E" w:rsidRPr="006A6F20" w:rsidRDefault="00CA6C2E" w:rsidP="00CA6C2E">
      <w:pPr>
        <w:pStyle w:val="PL"/>
        <w:spacing w:line="0" w:lineRule="atLeast"/>
        <w:rPr>
          <w:noProof w:val="0"/>
          <w:snapToGrid w:val="0"/>
        </w:rPr>
      </w:pPr>
    </w:p>
    <w:p w14:paraId="040650C0" w14:textId="77777777" w:rsidR="00CA6C2E" w:rsidRPr="006A6F20" w:rsidRDefault="00CA6C2E" w:rsidP="00CA6C2E">
      <w:pPr>
        <w:pStyle w:val="PL"/>
        <w:spacing w:line="0" w:lineRule="atLeast"/>
        <w:rPr>
          <w:noProof w:val="0"/>
          <w:snapToGrid w:val="0"/>
        </w:rPr>
      </w:pPr>
      <w:r w:rsidRPr="006A6F20">
        <w:rPr>
          <w:noProof w:val="0"/>
          <w:snapToGrid w:val="0"/>
        </w:rPr>
        <w:t>PosResourceSetTypeSP ::= SEQUENCE {</w:t>
      </w:r>
    </w:p>
    <w:p w14:paraId="015484A9" w14:textId="77777777" w:rsidR="00CA6C2E" w:rsidRPr="006A6F20" w:rsidRDefault="00CA6C2E" w:rsidP="00CA6C2E">
      <w:pPr>
        <w:pStyle w:val="PL"/>
        <w:spacing w:line="0" w:lineRule="atLeast"/>
        <w:rPr>
          <w:noProof w:val="0"/>
          <w:snapToGrid w:val="0"/>
        </w:rPr>
      </w:pPr>
      <w:r w:rsidRPr="006A6F20">
        <w:rPr>
          <w:noProof w:val="0"/>
          <w:snapToGrid w:val="0"/>
        </w:rPr>
        <w:tab/>
        <w:t>possemi-persistentSet</w:t>
      </w:r>
      <w:r w:rsidRPr="006A6F20">
        <w:rPr>
          <w:noProof w:val="0"/>
          <w:snapToGrid w:val="0"/>
        </w:rPr>
        <w:tab/>
      </w:r>
      <w:r w:rsidRPr="006A6F20">
        <w:rPr>
          <w:noProof w:val="0"/>
          <w:snapToGrid w:val="0"/>
        </w:rPr>
        <w:tab/>
        <w:t>ENUMERATED{true, ...},</w:t>
      </w:r>
    </w:p>
    <w:p w14:paraId="2271EFA2"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PosResourceSetTypeSP-ExtIEs} }</w:t>
      </w:r>
      <w:r w:rsidRPr="006A6F20">
        <w:rPr>
          <w:noProof w:val="0"/>
          <w:snapToGrid w:val="0"/>
        </w:rPr>
        <w:tab/>
        <w:t>OPTIONAL</w:t>
      </w:r>
    </w:p>
    <w:p w14:paraId="0802E216" w14:textId="77777777" w:rsidR="00CA6C2E" w:rsidRPr="006A6F20" w:rsidRDefault="00CA6C2E" w:rsidP="00CA6C2E">
      <w:pPr>
        <w:pStyle w:val="PL"/>
        <w:spacing w:line="0" w:lineRule="atLeast"/>
        <w:rPr>
          <w:noProof w:val="0"/>
          <w:snapToGrid w:val="0"/>
        </w:rPr>
      </w:pPr>
      <w:r w:rsidRPr="006A6F20">
        <w:rPr>
          <w:noProof w:val="0"/>
          <w:snapToGrid w:val="0"/>
        </w:rPr>
        <w:t>}</w:t>
      </w:r>
    </w:p>
    <w:p w14:paraId="71A828DD" w14:textId="77777777" w:rsidR="00CA6C2E" w:rsidRPr="006A6F20" w:rsidRDefault="00CA6C2E" w:rsidP="00CA6C2E">
      <w:pPr>
        <w:pStyle w:val="PL"/>
        <w:spacing w:line="0" w:lineRule="atLeast"/>
        <w:rPr>
          <w:noProof w:val="0"/>
          <w:snapToGrid w:val="0"/>
        </w:rPr>
      </w:pPr>
    </w:p>
    <w:p w14:paraId="5B3497B0" w14:textId="77777777" w:rsidR="00CA6C2E" w:rsidRPr="006A6F20" w:rsidRDefault="00CA6C2E" w:rsidP="00CA6C2E">
      <w:pPr>
        <w:pStyle w:val="PL"/>
        <w:spacing w:line="0" w:lineRule="atLeast"/>
        <w:rPr>
          <w:noProof w:val="0"/>
          <w:snapToGrid w:val="0"/>
        </w:rPr>
      </w:pPr>
      <w:r w:rsidRPr="006A6F20">
        <w:rPr>
          <w:noProof w:val="0"/>
          <w:snapToGrid w:val="0"/>
        </w:rPr>
        <w:t>PosResourceSetTypeSP-ExtIEs F1AP-PROTOCOL-EXTENSION ::= {</w:t>
      </w:r>
    </w:p>
    <w:p w14:paraId="0BAC24AA"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6074C8C" w14:textId="77777777" w:rsidR="00CA6C2E" w:rsidRPr="006A6F20" w:rsidRDefault="00CA6C2E" w:rsidP="00CA6C2E">
      <w:pPr>
        <w:pStyle w:val="PL"/>
        <w:spacing w:line="0" w:lineRule="atLeast"/>
        <w:rPr>
          <w:noProof w:val="0"/>
          <w:snapToGrid w:val="0"/>
        </w:rPr>
      </w:pPr>
      <w:r w:rsidRPr="006A6F20">
        <w:rPr>
          <w:noProof w:val="0"/>
          <w:snapToGrid w:val="0"/>
        </w:rPr>
        <w:t>}</w:t>
      </w:r>
    </w:p>
    <w:p w14:paraId="411078F1" w14:textId="77777777" w:rsidR="00CA6C2E" w:rsidRPr="006A6F20" w:rsidRDefault="00CA6C2E" w:rsidP="00CA6C2E">
      <w:pPr>
        <w:pStyle w:val="PL"/>
        <w:spacing w:line="0" w:lineRule="atLeast"/>
        <w:rPr>
          <w:noProof w:val="0"/>
          <w:snapToGrid w:val="0"/>
        </w:rPr>
      </w:pPr>
    </w:p>
    <w:p w14:paraId="2FFC867A" w14:textId="77777777" w:rsidR="00CA6C2E" w:rsidRPr="006A6F20" w:rsidRDefault="00CA6C2E" w:rsidP="00CA6C2E">
      <w:pPr>
        <w:pStyle w:val="PL"/>
        <w:spacing w:line="0" w:lineRule="atLeast"/>
        <w:rPr>
          <w:noProof w:val="0"/>
          <w:snapToGrid w:val="0"/>
        </w:rPr>
      </w:pPr>
      <w:r w:rsidRPr="006A6F20">
        <w:rPr>
          <w:noProof w:val="0"/>
          <w:snapToGrid w:val="0"/>
        </w:rPr>
        <w:t>PosResourceSetTypeAP ::= SEQUENCE {</w:t>
      </w:r>
    </w:p>
    <w:p w14:paraId="05BFB065" w14:textId="77777777" w:rsidR="00CA6C2E" w:rsidRPr="006A6F20" w:rsidRDefault="00CA6C2E" w:rsidP="00CA6C2E">
      <w:pPr>
        <w:pStyle w:val="PL"/>
        <w:spacing w:line="0" w:lineRule="atLeast"/>
        <w:rPr>
          <w:noProof w:val="0"/>
          <w:snapToGrid w:val="0"/>
        </w:rPr>
      </w:pPr>
      <w:r w:rsidRPr="006A6F20">
        <w:rPr>
          <w:noProof w:val="0"/>
          <w:snapToGrid w:val="0"/>
        </w:rPr>
        <w:tab/>
        <w:t xml:space="preserve">sRSResourceTrigger-List </w:t>
      </w:r>
      <w:r w:rsidRPr="006A6F20">
        <w:rPr>
          <w:noProof w:val="0"/>
          <w:snapToGrid w:val="0"/>
        </w:rPr>
        <w:tab/>
        <w:t>INTEGER(1..3),</w:t>
      </w:r>
    </w:p>
    <w:p w14:paraId="25DEBD6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PosResourceSetTypeAP-ExtIEs} }</w:t>
      </w:r>
      <w:r w:rsidRPr="006A6F20">
        <w:rPr>
          <w:noProof w:val="0"/>
          <w:snapToGrid w:val="0"/>
        </w:rPr>
        <w:tab/>
        <w:t>OPTIONAL</w:t>
      </w:r>
    </w:p>
    <w:p w14:paraId="6D14E06C" w14:textId="77777777" w:rsidR="00CA6C2E" w:rsidRPr="006A6F20" w:rsidRDefault="00CA6C2E" w:rsidP="00CA6C2E">
      <w:pPr>
        <w:pStyle w:val="PL"/>
        <w:spacing w:line="0" w:lineRule="atLeast"/>
        <w:rPr>
          <w:noProof w:val="0"/>
          <w:snapToGrid w:val="0"/>
        </w:rPr>
      </w:pPr>
      <w:r w:rsidRPr="006A6F20">
        <w:rPr>
          <w:noProof w:val="0"/>
          <w:snapToGrid w:val="0"/>
        </w:rPr>
        <w:t>}</w:t>
      </w:r>
    </w:p>
    <w:p w14:paraId="54F27E6D" w14:textId="77777777" w:rsidR="00CA6C2E" w:rsidRPr="006A6F20" w:rsidRDefault="00CA6C2E" w:rsidP="00CA6C2E">
      <w:pPr>
        <w:pStyle w:val="PL"/>
        <w:spacing w:line="0" w:lineRule="atLeast"/>
        <w:rPr>
          <w:noProof w:val="0"/>
          <w:snapToGrid w:val="0"/>
        </w:rPr>
      </w:pPr>
    </w:p>
    <w:p w14:paraId="75E90AB7" w14:textId="77777777" w:rsidR="00CA6C2E" w:rsidRPr="006A6F20" w:rsidRDefault="00CA6C2E" w:rsidP="00CA6C2E">
      <w:pPr>
        <w:pStyle w:val="PL"/>
        <w:spacing w:line="0" w:lineRule="atLeast"/>
        <w:rPr>
          <w:noProof w:val="0"/>
          <w:snapToGrid w:val="0"/>
        </w:rPr>
      </w:pPr>
      <w:r w:rsidRPr="006A6F20">
        <w:rPr>
          <w:noProof w:val="0"/>
          <w:snapToGrid w:val="0"/>
        </w:rPr>
        <w:t>PosResourceSetTypeAP-ExtIEs F1AP-PROTOCOL-EXTENSION ::= {</w:t>
      </w:r>
    </w:p>
    <w:p w14:paraId="084CF6A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0B9E6AEA" w14:textId="77777777" w:rsidR="00CA6C2E" w:rsidRPr="006A6F20" w:rsidRDefault="00CA6C2E" w:rsidP="00CA6C2E">
      <w:pPr>
        <w:pStyle w:val="PL"/>
        <w:spacing w:line="0" w:lineRule="atLeast"/>
        <w:rPr>
          <w:noProof w:val="0"/>
          <w:snapToGrid w:val="0"/>
        </w:rPr>
      </w:pPr>
      <w:r w:rsidRPr="006A6F20">
        <w:rPr>
          <w:noProof w:val="0"/>
          <w:snapToGrid w:val="0"/>
        </w:rPr>
        <w:t>}</w:t>
      </w:r>
    </w:p>
    <w:p w14:paraId="5778401D" w14:textId="77777777" w:rsidR="00CA6C2E" w:rsidRPr="006A6F20" w:rsidRDefault="00CA6C2E" w:rsidP="00CA6C2E">
      <w:pPr>
        <w:pStyle w:val="PL"/>
        <w:spacing w:line="0" w:lineRule="atLeast"/>
        <w:rPr>
          <w:noProof w:val="0"/>
          <w:snapToGrid w:val="0"/>
        </w:rPr>
      </w:pPr>
    </w:p>
    <w:p w14:paraId="3B407FB6" w14:textId="77777777" w:rsidR="00CA6C2E" w:rsidRPr="006A6F20" w:rsidRDefault="00CA6C2E" w:rsidP="00CA6C2E">
      <w:pPr>
        <w:pStyle w:val="PL"/>
        <w:spacing w:line="0" w:lineRule="atLeast"/>
        <w:rPr>
          <w:noProof w:val="0"/>
          <w:snapToGrid w:val="0"/>
        </w:rPr>
      </w:pPr>
      <w:r w:rsidRPr="006A6F20">
        <w:rPr>
          <w:noProof w:val="0"/>
          <w:snapToGrid w:val="0"/>
        </w:rPr>
        <w:t>PosSRSResourceID-List ::= SEQUENCE (SIZE (1..maxnoSRS-PosResourcePerSet)) OF SRSPosResourceID</w:t>
      </w:r>
    </w:p>
    <w:p w14:paraId="34704787" w14:textId="77777777" w:rsidR="00CA6C2E" w:rsidRPr="006A6F20" w:rsidRDefault="00CA6C2E" w:rsidP="00CA6C2E">
      <w:pPr>
        <w:pStyle w:val="PL"/>
        <w:spacing w:line="0" w:lineRule="atLeast"/>
        <w:rPr>
          <w:noProof w:val="0"/>
          <w:snapToGrid w:val="0"/>
        </w:rPr>
      </w:pPr>
    </w:p>
    <w:p w14:paraId="5274DAC9" w14:textId="77777777" w:rsidR="00CA6C2E" w:rsidRPr="006A6F20" w:rsidRDefault="00CA6C2E" w:rsidP="00CA6C2E">
      <w:pPr>
        <w:pStyle w:val="PL"/>
        <w:spacing w:line="0" w:lineRule="atLeast"/>
        <w:rPr>
          <w:noProof w:val="0"/>
          <w:snapToGrid w:val="0"/>
        </w:rPr>
      </w:pPr>
      <w:r w:rsidRPr="006A6F20">
        <w:rPr>
          <w:noProof w:val="0"/>
          <w:snapToGrid w:val="0"/>
        </w:rPr>
        <w:t>PosSRSResource-Item ::= SEQUENCE {</w:t>
      </w:r>
    </w:p>
    <w:p w14:paraId="67FA3B91" w14:textId="77777777" w:rsidR="00CA6C2E" w:rsidRPr="006A6F20" w:rsidRDefault="00CA6C2E" w:rsidP="00CA6C2E">
      <w:pPr>
        <w:pStyle w:val="PL"/>
        <w:spacing w:line="0" w:lineRule="atLeast"/>
        <w:rPr>
          <w:noProof w:val="0"/>
          <w:snapToGrid w:val="0"/>
        </w:rPr>
      </w:pPr>
      <w:r w:rsidRPr="006A6F20">
        <w:rPr>
          <w:noProof w:val="0"/>
          <w:snapToGrid w:val="0"/>
        </w:rPr>
        <w:tab/>
        <w:t>srs-PosResourceId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SRSPosResourceID,</w:t>
      </w:r>
    </w:p>
    <w:p w14:paraId="05CC0EC2" w14:textId="77777777" w:rsidR="00CA6C2E" w:rsidRPr="006A6F20" w:rsidRDefault="00CA6C2E" w:rsidP="00CA6C2E">
      <w:pPr>
        <w:pStyle w:val="PL"/>
        <w:spacing w:line="0" w:lineRule="atLeast"/>
        <w:rPr>
          <w:noProof w:val="0"/>
          <w:snapToGrid w:val="0"/>
        </w:rPr>
      </w:pPr>
      <w:r w:rsidRPr="006A6F20">
        <w:rPr>
          <w:noProof w:val="0"/>
          <w:snapToGrid w:val="0"/>
        </w:rPr>
        <w:tab/>
        <w:t>transmissionCombPos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TransmissionCombPos,</w:t>
      </w:r>
    </w:p>
    <w:p w14:paraId="005EDD3B" w14:textId="77777777" w:rsidR="00CA6C2E" w:rsidRPr="006A6F20" w:rsidRDefault="00CA6C2E" w:rsidP="00CA6C2E">
      <w:pPr>
        <w:pStyle w:val="PL"/>
        <w:spacing w:line="0" w:lineRule="atLeast"/>
        <w:rPr>
          <w:noProof w:val="0"/>
          <w:snapToGrid w:val="0"/>
        </w:rPr>
      </w:pPr>
      <w:r w:rsidRPr="006A6F20">
        <w:rPr>
          <w:noProof w:val="0"/>
          <w:snapToGrid w:val="0"/>
        </w:rPr>
        <w:tab/>
        <w:t>startPosition                   INTEGER (0..13),</w:t>
      </w:r>
    </w:p>
    <w:p w14:paraId="5259CF1D" w14:textId="77777777" w:rsidR="00CA6C2E" w:rsidRPr="006A6F20" w:rsidRDefault="00CA6C2E" w:rsidP="00CA6C2E">
      <w:pPr>
        <w:pStyle w:val="PL"/>
        <w:spacing w:line="0" w:lineRule="atLeast"/>
        <w:rPr>
          <w:noProof w:val="0"/>
          <w:snapToGrid w:val="0"/>
        </w:rPr>
      </w:pPr>
      <w:r w:rsidRPr="006A6F20">
        <w:rPr>
          <w:noProof w:val="0"/>
          <w:snapToGrid w:val="0"/>
        </w:rPr>
        <w:tab/>
        <w:t>nrofSymbols                     ENUMERATED {n1, n2, n4, n8, n12},</w:t>
      </w:r>
    </w:p>
    <w:p w14:paraId="5A6B6B98" w14:textId="77777777" w:rsidR="00CA6C2E" w:rsidRPr="006A6F20" w:rsidRDefault="00CA6C2E" w:rsidP="00CA6C2E">
      <w:pPr>
        <w:pStyle w:val="PL"/>
        <w:spacing w:line="0" w:lineRule="atLeast"/>
        <w:rPr>
          <w:noProof w:val="0"/>
          <w:snapToGrid w:val="0"/>
        </w:rPr>
      </w:pPr>
      <w:r w:rsidRPr="006A6F20">
        <w:rPr>
          <w:noProof w:val="0"/>
          <w:snapToGrid w:val="0"/>
        </w:rPr>
        <w:tab/>
        <w:t>freqDomainShift                 INTEGER (0..268),</w:t>
      </w:r>
    </w:p>
    <w:p w14:paraId="660B8932" w14:textId="77777777" w:rsidR="00CA6C2E" w:rsidRPr="006A6F20" w:rsidRDefault="00CA6C2E" w:rsidP="00CA6C2E">
      <w:pPr>
        <w:pStyle w:val="PL"/>
        <w:spacing w:line="0" w:lineRule="atLeast"/>
        <w:rPr>
          <w:noProof w:val="0"/>
          <w:snapToGrid w:val="0"/>
        </w:rPr>
      </w:pPr>
      <w:r w:rsidRPr="006A6F20">
        <w:rPr>
          <w:noProof w:val="0"/>
          <w:snapToGrid w:val="0"/>
        </w:rPr>
        <w:tab/>
        <w:t>c-SRS</w:t>
      </w:r>
      <w:r w:rsidRPr="006A6F20">
        <w:rPr>
          <w:noProof w:val="0"/>
          <w:snapToGrid w:val="0"/>
        </w:rPr>
        <w:tab/>
        <w:t xml:space="preserve">                        INTEGER (0..63),</w:t>
      </w:r>
    </w:p>
    <w:p w14:paraId="639B4157" w14:textId="77777777" w:rsidR="00CA6C2E" w:rsidRPr="006A6F20" w:rsidRDefault="00CA6C2E" w:rsidP="00CA6C2E">
      <w:pPr>
        <w:pStyle w:val="PL"/>
        <w:spacing w:line="0" w:lineRule="atLeast"/>
        <w:rPr>
          <w:noProof w:val="0"/>
          <w:snapToGrid w:val="0"/>
        </w:rPr>
      </w:pPr>
      <w:r w:rsidRPr="006A6F20">
        <w:rPr>
          <w:noProof w:val="0"/>
          <w:snapToGrid w:val="0"/>
        </w:rPr>
        <w:tab/>
        <w:t>groupOrSequenceHopping          ENUMERATED { neither, groupHopping, sequenceHopping },</w:t>
      </w:r>
    </w:p>
    <w:p w14:paraId="5626A250" w14:textId="77777777" w:rsidR="00CA6C2E" w:rsidRPr="006A6F20" w:rsidRDefault="00CA6C2E" w:rsidP="00CA6C2E">
      <w:pPr>
        <w:pStyle w:val="PL"/>
        <w:spacing w:line="0" w:lineRule="atLeast"/>
        <w:rPr>
          <w:noProof w:val="0"/>
          <w:snapToGrid w:val="0"/>
        </w:rPr>
      </w:pPr>
      <w:r w:rsidRPr="006A6F20">
        <w:rPr>
          <w:noProof w:val="0"/>
          <w:snapToGrid w:val="0"/>
        </w:rPr>
        <w:tab/>
        <w:t>resourceTypePos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ResourceTypePos,</w:t>
      </w:r>
    </w:p>
    <w:p w14:paraId="232DACA2" w14:textId="77777777" w:rsidR="00CA6C2E" w:rsidRPr="006A6F20" w:rsidRDefault="00CA6C2E" w:rsidP="00CA6C2E">
      <w:pPr>
        <w:pStyle w:val="PL"/>
        <w:spacing w:line="0" w:lineRule="atLeast"/>
        <w:rPr>
          <w:noProof w:val="0"/>
          <w:snapToGrid w:val="0"/>
        </w:rPr>
      </w:pPr>
      <w:r w:rsidRPr="006A6F20">
        <w:rPr>
          <w:noProof w:val="0"/>
          <w:snapToGrid w:val="0"/>
        </w:rPr>
        <w:tab/>
        <w:t>sequenceId                      INTEGER (0.. 65535),</w:t>
      </w:r>
    </w:p>
    <w:p w14:paraId="2A4486F7" w14:textId="77777777" w:rsidR="00CA6C2E" w:rsidRPr="006A6F20" w:rsidRDefault="00CA6C2E" w:rsidP="00CA6C2E">
      <w:pPr>
        <w:pStyle w:val="PL"/>
        <w:spacing w:line="0" w:lineRule="atLeast"/>
        <w:rPr>
          <w:noProof w:val="0"/>
          <w:snapToGrid w:val="0"/>
        </w:rPr>
      </w:pPr>
      <w:r w:rsidRPr="006A6F20">
        <w:rPr>
          <w:noProof w:val="0"/>
          <w:snapToGrid w:val="0"/>
        </w:rPr>
        <w:tab/>
        <w:t>spatialRelationPos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SpatialRelationPos </w:t>
      </w:r>
      <w:r w:rsidRPr="006A6F20">
        <w:rPr>
          <w:noProof w:val="0"/>
          <w:snapToGrid w:val="0"/>
        </w:rPr>
        <w:tab/>
        <w:t>OPTIONAL,</w:t>
      </w:r>
    </w:p>
    <w:p w14:paraId="21FA697B"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PosSRSResource-Item-ExtIEs} }</w:t>
      </w:r>
      <w:r w:rsidRPr="006A6F20">
        <w:rPr>
          <w:noProof w:val="0"/>
          <w:snapToGrid w:val="0"/>
        </w:rPr>
        <w:tab/>
        <w:t>OPTIONAL</w:t>
      </w:r>
    </w:p>
    <w:p w14:paraId="1EAD4C8E" w14:textId="77777777" w:rsidR="00CA6C2E" w:rsidRPr="006A6F20" w:rsidRDefault="00CA6C2E" w:rsidP="00CA6C2E">
      <w:pPr>
        <w:pStyle w:val="PL"/>
        <w:spacing w:line="0" w:lineRule="atLeast"/>
        <w:rPr>
          <w:noProof w:val="0"/>
          <w:snapToGrid w:val="0"/>
        </w:rPr>
      </w:pPr>
      <w:r w:rsidRPr="006A6F20">
        <w:rPr>
          <w:noProof w:val="0"/>
          <w:snapToGrid w:val="0"/>
        </w:rPr>
        <w:t>}</w:t>
      </w:r>
    </w:p>
    <w:p w14:paraId="795EB840" w14:textId="77777777" w:rsidR="00CA6C2E" w:rsidRPr="006A6F20" w:rsidRDefault="00CA6C2E" w:rsidP="00CA6C2E">
      <w:pPr>
        <w:pStyle w:val="PL"/>
        <w:spacing w:line="0" w:lineRule="atLeast"/>
        <w:rPr>
          <w:noProof w:val="0"/>
          <w:snapToGrid w:val="0"/>
        </w:rPr>
      </w:pPr>
    </w:p>
    <w:p w14:paraId="41CF7931" w14:textId="77777777" w:rsidR="00CA6C2E" w:rsidRPr="006A6F20" w:rsidRDefault="00CA6C2E" w:rsidP="00CA6C2E">
      <w:pPr>
        <w:pStyle w:val="PL"/>
        <w:spacing w:line="0" w:lineRule="atLeast"/>
        <w:rPr>
          <w:noProof w:val="0"/>
          <w:snapToGrid w:val="0"/>
        </w:rPr>
      </w:pPr>
      <w:r w:rsidRPr="006A6F20">
        <w:rPr>
          <w:noProof w:val="0"/>
          <w:snapToGrid w:val="0"/>
        </w:rPr>
        <w:t>PosSRSResource-Item-ExtIEs F1AP-PROTOCOL-EXTENSION ::= {</w:t>
      </w:r>
    </w:p>
    <w:p w14:paraId="4F69361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24C589D" w14:textId="77777777" w:rsidR="00CA6C2E" w:rsidRPr="006A6F20" w:rsidRDefault="00CA6C2E" w:rsidP="00CA6C2E">
      <w:pPr>
        <w:pStyle w:val="PL"/>
        <w:spacing w:line="0" w:lineRule="atLeast"/>
        <w:rPr>
          <w:noProof w:val="0"/>
          <w:snapToGrid w:val="0"/>
        </w:rPr>
      </w:pPr>
      <w:r w:rsidRPr="006A6F20">
        <w:rPr>
          <w:noProof w:val="0"/>
          <w:snapToGrid w:val="0"/>
        </w:rPr>
        <w:t>}</w:t>
      </w:r>
    </w:p>
    <w:p w14:paraId="15F02D1E" w14:textId="77777777" w:rsidR="00CA6C2E" w:rsidRPr="006A6F20" w:rsidRDefault="00CA6C2E" w:rsidP="00CA6C2E">
      <w:pPr>
        <w:pStyle w:val="PL"/>
        <w:spacing w:line="0" w:lineRule="atLeast"/>
        <w:rPr>
          <w:noProof w:val="0"/>
          <w:snapToGrid w:val="0"/>
        </w:rPr>
      </w:pPr>
    </w:p>
    <w:p w14:paraId="39FFA693" w14:textId="77777777" w:rsidR="00CA6C2E" w:rsidRPr="006A6F20" w:rsidRDefault="00CA6C2E" w:rsidP="00CA6C2E">
      <w:pPr>
        <w:pStyle w:val="PL"/>
        <w:spacing w:line="0" w:lineRule="atLeast"/>
        <w:rPr>
          <w:noProof w:val="0"/>
          <w:snapToGrid w:val="0"/>
        </w:rPr>
      </w:pPr>
      <w:r w:rsidRPr="006A6F20">
        <w:rPr>
          <w:noProof w:val="0"/>
          <w:snapToGrid w:val="0"/>
        </w:rPr>
        <w:t>PosSRSResource-List ::= SEQUENCE (SIZE (1..maxnoSRS-PosResources)) OF PosSRSResource-Item</w:t>
      </w:r>
    </w:p>
    <w:p w14:paraId="1FA6249B" w14:textId="77777777" w:rsidR="00CA6C2E" w:rsidRPr="006A6F20" w:rsidRDefault="00CA6C2E" w:rsidP="00CA6C2E">
      <w:pPr>
        <w:pStyle w:val="PL"/>
        <w:spacing w:line="0" w:lineRule="atLeast"/>
        <w:rPr>
          <w:noProof w:val="0"/>
          <w:snapToGrid w:val="0"/>
        </w:rPr>
      </w:pPr>
    </w:p>
    <w:p w14:paraId="43D7018F" w14:textId="77777777" w:rsidR="00CA6C2E" w:rsidRPr="006A6F20" w:rsidRDefault="00CA6C2E" w:rsidP="00CA6C2E">
      <w:pPr>
        <w:pStyle w:val="PL"/>
        <w:spacing w:line="0" w:lineRule="atLeast"/>
        <w:rPr>
          <w:noProof w:val="0"/>
          <w:snapToGrid w:val="0"/>
        </w:rPr>
      </w:pPr>
      <w:r w:rsidRPr="006A6F20">
        <w:rPr>
          <w:noProof w:val="0"/>
          <w:snapToGrid w:val="0"/>
        </w:rPr>
        <w:t>PosSRSResourceSet-Item ::= SEQUENCE {</w:t>
      </w:r>
    </w:p>
    <w:p w14:paraId="2A63AE15" w14:textId="77777777" w:rsidR="00CA6C2E" w:rsidRPr="006A6F20" w:rsidRDefault="00CA6C2E" w:rsidP="00CA6C2E">
      <w:pPr>
        <w:pStyle w:val="PL"/>
        <w:spacing w:line="0" w:lineRule="atLeast"/>
        <w:rPr>
          <w:noProof w:val="0"/>
          <w:snapToGrid w:val="0"/>
        </w:rPr>
      </w:pPr>
      <w:r w:rsidRPr="006A6F20">
        <w:rPr>
          <w:noProof w:val="0"/>
          <w:snapToGrid w:val="0"/>
        </w:rPr>
        <w:tab/>
        <w:t>possrsResourceSetID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INTEGER(0..15),</w:t>
      </w:r>
    </w:p>
    <w:p w14:paraId="4D1A1B05" w14:textId="77777777" w:rsidR="00CA6C2E" w:rsidRPr="006A6F20" w:rsidRDefault="00CA6C2E" w:rsidP="00CA6C2E">
      <w:pPr>
        <w:pStyle w:val="PL"/>
        <w:spacing w:line="0" w:lineRule="atLeast"/>
        <w:rPr>
          <w:noProof w:val="0"/>
          <w:snapToGrid w:val="0"/>
        </w:rPr>
      </w:pPr>
      <w:r w:rsidRPr="006A6F20">
        <w:rPr>
          <w:noProof w:val="0"/>
          <w:snapToGrid w:val="0"/>
        </w:rPr>
        <w:tab/>
        <w:t>possRSResourceID-List</w:t>
      </w:r>
      <w:r w:rsidRPr="006A6F20">
        <w:rPr>
          <w:noProof w:val="0"/>
          <w:snapToGrid w:val="0"/>
        </w:rPr>
        <w:tab/>
      </w:r>
      <w:r w:rsidRPr="006A6F20">
        <w:rPr>
          <w:noProof w:val="0"/>
          <w:snapToGrid w:val="0"/>
        </w:rPr>
        <w:tab/>
      </w:r>
      <w:r w:rsidRPr="006A6F20">
        <w:rPr>
          <w:noProof w:val="0"/>
          <w:snapToGrid w:val="0"/>
        </w:rPr>
        <w:tab/>
        <w:t>PosSRSResourceID-List,</w:t>
      </w:r>
    </w:p>
    <w:p w14:paraId="7D8B5BEA" w14:textId="77777777" w:rsidR="00CA6C2E" w:rsidRPr="006A6F20" w:rsidRDefault="00CA6C2E" w:rsidP="00CA6C2E">
      <w:pPr>
        <w:pStyle w:val="PL"/>
        <w:spacing w:line="0" w:lineRule="atLeast"/>
        <w:rPr>
          <w:noProof w:val="0"/>
          <w:snapToGrid w:val="0"/>
        </w:rPr>
      </w:pPr>
      <w:r w:rsidRPr="006A6F20">
        <w:rPr>
          <w:noProof w:val="0"/>
          <w:snapToGrid w:val="0"/>
        </w:rPr>
        <w:tab/>
        <w:t>posresourceSetType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PosResourceSetType,</w:t>
      </w:r>
    </w:p>
    <w:p w14:paraId="66521CB0"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PosSRSResourceSet-Item-ExtIEs} }</w:t>
      </w:r>
      <w:r w:rsidRPr="006A6F20">
        <w:rPr>
          <w:noProof w:val="0"/>
          <w:snapToGrid w:val="0"/>
        </w:rPr>
        <w:tab/>
        <w:t>OPTIONAL</w:t>
      </w:r>
    </w:p>
    <w:p w14:paraId="77236F5D" w14:textId="77777777" w:rsidR="00CA6C2E" w:rsidRPr="006A6F20" w:rsidRDefault="00CA6C2E" w:rsidP="00CA6C2E">
      <w:pPr>
        <w:pStyle w:val="PL"/>
        <w:spacing w:line="0" w:lineRule="atLeast"/>
        <w:rPr>
          <w:noProof w:val="0"/>
          <w:snapToGrid w:val="0"/>
        </w:rPr>
      </w:pPr>
      <w:r w:rsidRPr="006A6F20">
        <w:rPr>
          <w:noProof w:val="0"/>
          <w:snapToGrid w:val="0"/>
        </w:rPr>
        <w:t>}</w:t>
      </w:r>
    </w:p>
    <w:p w14:paraId="2574446A" w14:textId="77777777" w:rsidR="00CA6C2E" w:rsidRPr="006A6F20" w:rsidRDefault="00CA6C2E" w:rsidP="00CA6C2E">
      <w:pPr>
        <w:pStyle w:val="PL"/>
        <w:spacing w:line="0" w:lineRule="atLeast"/>
        <w:rPr>
          <w:noProof w:val="0"/>
          <w:snapToGrid w:val="0"/>
        </w:rPr>
      </w:pPr>
    </w:p>
    <w:p w14:paraId="78715346" w14:textId="77777777" w:rsidR="00CA6C2E" w:rsidRPr="006A6F20" w:rsidRDefault="00CA6C2E" w:rsidP="00CA6C2E">
      <w:pPr>
        <w:pStyle w:val="PL"/>
        <w:spacing w:line="0" w:lineRule="atLeast"/>
        <w:rPr>
          <w:noProof w:val="0"/>
          <w:snapToGrid w:val="0"/>
        </w:rPr>
      </w:pPr>
      <w:r w:rsidRPr="006A6F20">
        <w:rPr>
          <w:noProof w:val="0"/>
          <w:snapToGrid w:val="0"/>
        </w:rPr>
        <w:t>PosSRSResourceSet-Item-ExtIEs F1AP-PROTOCOL-EXTENSION ::= {</w:t>
      </w:r>
    </w:p>
    <w:p w14:paraId="2E948A2F"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385FA54" w14:textId="77777777" w:rsidR="00CA6C2E" w:rsidRPr="006A6F20" w:rsidRDefault="00CA6C2E" w:rsidP="00CA6C2E">
      <w:pPr>
        <w:pStyle w:val="PL"/>
        <w:spacing w:line="0" w:lineRule="atLeast"/>
        <w:rPr>
          <w:noProof w:val="0"/>
          <w:snapToGrid w:val="0"/>
        </w:rPr>
      </w:pPr>
      <w:r w:rsidRPr="006A6F20">
        <w:rPr>
          <w:noProof w:val="0"/>
          <w:snapToGrid w:val="0"/>
        </w:rPr>
        <w:t>}</w:t>
      </w:r>
    </w:p>
    <w:p w14:paraId="15E12669" w14:textId="77777777" w:rsidR="00CA6C2E" w:rsidRPr="006A6F20" w:rsidRDefault="00CA6C2E" w:rsidP="00CA6C2E">
      <w:pPr>
        <w:pStyle w:val="PL"/>
        <w:spacing w:line="0" w:lineRule="atLeast"/>
        <w:rPr>
          <w:noProof w:val="0"/>
          <w:snapToGrid w:val="0"/>
        </w:rPr>
      </w:pPr>
    </w:p>
    <w:p w14:paraId="798B3EF7" w14:textId="77777777" w:rsidR="00CA6C2E" w:rsidRPr="006A6F20" w:rsidRDefault="00CA6C2E" w:rsidP="00CA6C2E">
      <w:pPr>
        <w:pStyle w:val="PL"/>
        <w:spacing w:line="0" w:lineRule="atLeast"/>
        <w:rPr>
          <w:noProof w:val="0"/>
          <w:snapToGrid w:val="0"/>
        </w:rPr>
      </w:pPr>
      <w:r w:rsidRPr="006A6F20">
        <w:rPr>
          <w:noProof w:val="0"/>
          <w:snapToGrid w:val="0"/>
        </w:rPr>
        <w:t>PosSRSResourceSet-List ::= SEQUENCE (SIZE (1..maxnoSRS-PosResourceSets)) OF PosSRSResourceSet-Item</w:t>
      </w:r>
    </w:p>
    <w:p w14:paraId="6DFB8C1A" w14:textId="77777777" w:rsidR="00CA6C2E" w:rsidRPr="006A6F20" w:rsidRDefault="00CA6C2E" w:rsidP="00CA6C2E">
      <w:pPr>
        <w:pStyle w:val="PL"/>
        <w:spacing w:line="0" w:lineRule="atLeast"/>
        <w:rPr>
          <w:noProof w:val="0"/>
          <w:snapToGrid w:val="0"/>
        </w:rPr>
      </w:pPr>
    </w:p>
    <w:p w14:paraId="663AC3BE" w14:textId="77777777" w:rsidR="00CA6C2E" w:rsidRPr="006A6F20" w:rsidRDefault="00CA6C2E" w:rsidP="00CA6C2E">
      <w:pPr>
        <w:pStyle w:val="PL"/>
        <w:rPr>
          <w:noProof w:val="0"/>
        </w:rPr>
      </w:pPr>
      <w:r w:rsidRPr="006A6F20">
        <w:rPr>
          <w:noProof w:val="0"/>
        </w:rPr>
        <w:t xml:space="preserve">PrimaryPathIndication ::= ENUMERATED { </w:t>
      </w:r>
    </w:p>
    <w:p w14:paraId="77744B6D" w14:textId="77777777" w:rsidR="00CA6C2E" w:rsidRPr="006A6F20" w:rsidRDefault="00CA6C2E" w:rsidP="00CA6C2E">
      <w:pPr>
        <w:pStyle w:val="PL"/>
        <w:rPr>
          <w:noProof w:val="0"/>
        </w:rPr>
      </w:pPr>
      <w:r w:rsidRPr="006A6F20">
        <w:rPr>
          <w:noProof w:val="0"/>
        </w:rPr>
        <w:tab/>
        <w:t>true,</w:t>
      </w:r>
    </w:p>
    <w:p w14:paraId="437E9B05" w14:textId="77777777" w:rsidR="00CA6C2E" w:rsidRPr="006A6F20" w:rsidRDefault="00CA6C2E" w:rsidP="00CA6C2E">
      <w:pPr>
        <w:pStyle w:val="PL"/>
        <w:rPr>
          <w:noProof w:val="0"/>
        </w:rPr>
      </w:pPr>
      <w:r w:rsidRPr="006A6F20">
        <w:rPr>
          <w:noProof w:val="0"/>
        </w:rPr>
        <w:tab/>
        <w:t>false,</w:t>
      </w:r>
    </w:p>
    <w:p w14:paraId="6B0DE38F" w14:textId="77777777" w:rsidR="00CA6C2E" w:rsidRPr="006A6F20" w:rsidRDefault="00CA6C2E" w:rsidP="00CA6C2E">
      <w:pPr>
        <w:pStyle w:val="PL"/>
        <w:rPr>
          <w:noProof w:val="0"/>
        </w:rPr>
      </w:pPr>
      <w:r w:rsidRPr="006A6F20">
        <w:rPr>
          <w:noProof w:val="0"/>
        </w:rPr>
        <w:tab/>
        <w:t>...</w:t>
      </w:r>
    </w:p>
    <w:p w14:paraId="0EDFCF80" w14:textId="77777777" w:rsidR="00CA6C2E" w:rsidRPr="006A6F20" w:rsidRDefault="00CA6C2E" w:rsidP="00CA6C2E">
      <w:pPr>
        <w:pStyle w:val="PL"/>
        <w:rPr>
          <w:noProof w:val="0"/>
        </w:rPr>
      </w:pPr>
      <w:r w:rsidRPr="006A6F20">
        <w:rPr>
          <w:noProof w:val="0"/>
        </w:rPr>
        <w:t>}</w:t>
      </w:r>
    </w:p>
    <w:p w14:paraId="3B28205E" w14:textId="77777777" w:rsidR="00CA6C2E" w:rsidRPr="006A6F20" w:rsidRDefault="00CA6C2E" w:rsidP="00CA6C2E">
      <w:pPr>
        <w:pStyle w:val="PL"/>
        <w:rPr>
          <w:noProof w:val="0"/>
        </w:rPr>
      </w:pPr>
    </w:p>
    <w:p w14:paraId="0D6E78D7" w14:textId="77777777" w:rsidR="00CA6C2E" w:rsidRPr="006A6F20" w:rsidRDefault="00CA6C2E" w:rsidP="00CA6C2E">
      <w:pPr>
        <w:pStyle w:val="PL"/>
        <w:rPr>
          <w:noProof w:val="0"/>
        </w:rPr>
      </w:pPr>
      <w:r w:rsidRPr="006A6F20">
        <w:rPr>
          <w:noProof w:val="0"/>
        </w:rPr>
        <w:t>Pre-emptionCapability ::= ENUMERATED {</w:t>
      </w:r>
    </w:p>
    <w:p w14:paraId="621E768B" w14:textId="77777777" w:rsidR="00CA6C2E" w:rsidRPr="006A6F20" w:rsidRDefault="00CA6C2E" w:rsidP="00CA6C2E">
      <w:pPr>
        <w:pStyle w:val="PL"/>
        <w:rPr>
          <w:noProof w:val="0"/>
        </w:rPr>
      </w:pPr>
      <w:r w:rsidRPr="006A6F20">
        <w:rPr>
          <w:noProof w:val="0"/>
        </w:rPr>
        <w:tab/>
        <w:t>shall-not-trigger-pre-emption,</w:t>
      </w:r>
    </w:p>
    <w:p w14:paraId="45B6934E" w14:textId="77777777" w:rsidR="00CA6C2E" w:rsidRPr="006A6F20" w:rsidRDefault="00CA6C2E" w:rsidP="00CA6C2E">
      <w:pPr>
        <w:pStyle w:val="PL"/>
        <w:rPr>
          <w:noProof w:val="0"/>
        </w:rPr>
      </w:pPr>
      <w:r w:rsidRPr="006A6F20">
        <w:rPr>
          <w:noProof w:val="0"/>
        </w:rPr>
        <w:tab/>
        <w:t>may-trigger-pre-emption</w:t>
      </w:r>
    </w:p>
    <w:p w14:paraId="083DE4E4" w14:textId="77777777" w:rsidR="00CA6C2E" w:rsidRPr="006A6F20" w:rsidRDefault="00CA6C2E" w:rsidP="00CA6C2E">
      <w:pPr>
        <w:pStyle w:val="PL"/>
        <w:rPr>
          <w:noProof w:val="0"/>
        </w:rPr>
      </w:pPr>
      <w:r w:rsidRPr="006A6F20">
        <w:rPr>
          <w:noProof w:val="0"/>
        </w:rPr>
        <w:t>}</w:t>
      </w:r>
    </w:p>
    <w:p w14:paraId="4982B23B" w14:textId="77777777" w:rsidR="00CA6C2E" w:rsidRPr="006A6F20" w:rsidRDefault="00CA6C2E" w:rsidP="00CA6C2E">
      <w:pPr>
        <w:pStyle w:val="PL"/>
        <w:rPr>
          <w:noProof w:val="0"/>
        </w:rPr>
      </w:pPr>
    </w:p>
    <w:p w14:paraId="35FC4C23" w14:textId="77777777" w:rsidR="00CA6C2E" w:rsidRPr="006A6F20" w:rsidRDefault="00CA6C2E" w:rsidP="00CA6C2E">
      <w:pPr>
        <w:pStyle w:val="PL"/>
        <w:rPr>
          <w:noProof w:val="0"/>
        </w:rPr>
      </w:pPr>
      <w:r w:rsidRPr="006A6F20">
        <w:rPr>
          <w:noProof w:val="0"/>
        </w:rPr>
        <w:t>Pre-emptionVulnerability ::= ENUMERATED {</w:t>
      </w:r>
    </w:p>
    <w:p w14:paraId="2B01B83A" w14:textId="77777777" w:rsidR="00CA6C2E" w:rsidRPr="006A6F20" w:rsidRDefault="00CA6C2E" w:rsidP="00CA6C2E">
      <w:pPr>
        <w:pStyle w:val="PL"/>
        <w:rPr>
          <w:noProof w:val="0"/>
        </w:rPr>
      </w:pPr>
      <w:r w:rsidRPr="006A6F20">
        <w:rPr>
          <w:noProof w:val="0"/>
        </w:rPr>
        <w:tab/>
        <w:t>not-pre-emptable,</w:t>
      </w:r>
    </w:p>
    <w:p w14:paraId="7C0556EB" w14:textId="77777777" w:rsidR="00CA6C2E" w:rsidRPr="006A6F20" w:rsidRDefault="00CA6C2E" w:rsidP="00CA6C2E">
      <w:pPr>
        <w:pStyle w:val="PL"/>
        <w:rPr>
          <w:noProof w:val="0"/>
        </w:rPr>
      </w:pPr>
      <w:r w:rsidRPr="006A6F20">
        <w:rPr>
          <w:noProof w:val="0"/>
        </w:rPr>
        <w:tab/>
        <w:t>pre-emptable</w:t>
      </w:r>
    </w:p>
    <w:p w14:paraId="73E46B01" w14:textId="77777777" w:rsidR="00CA6C2E" w:rsidRPr="006A6F20" w:rsidRDefault="00CA6C2E" w:rsidP="00CA6C2E">
      <w:pPr>
        <w:pStyle w:val="PL"/>
        <w:rPr>
          <w:noProof w:val="0"/>
        </w:rPr>
      </w:pPr>
      <w:r w:rsidRPr="006A6F20">
        <w:rPr>
          <w:noProof w:val="0"/>
        </w:rPr>
        <w:t>}</w:t>
      </w:r>
    </w:p>
    <w:p w14:paraId="1CEA0C76" w14:textId="77777777" w:rsidR="00CA6C2E" w:rsidRPr="006A6F20" w:rsidRDefault="00CA6C2E" w:rsidP="00CA6C2E">
      <w:pPr>
        <w:pStyle w:val="PL"/>
        <w:rPr>
          <w:noProof w:val="0"/>
        </w:rPr>
      </w:pPr>
    </w:p>
    <w:p w14:paraId="59ECD186" w14:textId="77777777" w:rsidR="00CA6C2E" w:rsidRPr="006A6F20" w:rsidRDefault="00CA6C2E" w:rsidP="00CA6C2E">
      <w:pPr>
        <w:pStyle w:val="PL"/>
        <w:tabs>
          <w:tab w:val="clear" w:pos="2688"/>
          <w:tab w:val="left" w:pos="2605"/>
        </w:tabs>
        <w:rPr>
          <w:noProof w:val="0"/>
        </w:rPr>
      </w:pPr>
      <w:r w:rsidRPr="006A6F20">
        <w:rPr>
          <w:noProof w:val="0"/>
        </w:rPr>
        <w:t>PriorityLevel</w:t>
      </w:r>
      <w:r w:rsidRPr="006A6F20">
        <w:rPr>
          <w:noProof w:val="0"/>
        </w:rPr>
        <w:tab/>
        <w:t>::= INTEGER { spare (0), highest (1), lowest (14), no-priority (15) } (0..15)</w:t>
      </w:r>
    </w:p>
    <w:p w14:paraId="6D2EE688" w14:textId="77777777" w:rsidR="00CA6C2E" w:rsidRPr="006A6F20" w:rsidRDefault="00CA6C2E" w:rsidP="00CA6C2E">
      <w:pPr>
        <w:pStyle w:val="PL"/>
        <w:rPr>
          <w:noProof w:val="0"/>
        </w:rPr>
      </w:pPr>
    </w:p>
    <w:p w14:paraId="3B4EDBFA" w14:textId="77777777" w:rsidR="00CA6C2E" w:rsidRPr="006A6F20" w:rsidRDefault="00CA6C2E" w:rsidP="00CA6C2E">
      <w:pPr>
        <w:pStyle w:val="PL"/>
        <w:rPr>
          <w:noProof w:val="0"/>
        </w:rPr>
      </w:pPr>
      <w:r w:rsidRPr="006A6F20">
        <w:rPr>
          <w:noProof w:val="0"/>
        </w:rPr>
        <w:t>ProtectedEUTRAResourceIndication</w:t>
      </w:r>
      <w:r w:rsidRPr="006A6F20">
        <w:rPr>
          <w:noProof w:val="0"/>
        </w:rPr>
        <w:tab/>
      </w:r>
      <w:r w:rsidRPr="006A6F20">
        <w:rPr>
          <w:noProof w:val="0"/>
        </w:rPr>
        <w:tab/>
        <w:t>::= OCTET STRING</w:t>
      </w:r>
    </w:p>
    <w:p w14:paraId="5B59E74D" w14:textId="77777777" w:rsidR="00CA6C2E" w:rsidRPr="006A6F20" w:rsidRDefault="00CA6C2E" w:rsidP="00CA6C2E">
      <w:pPr>
        <w:pStyle w:val="PL"/>
        <w:rPr>
          <w:noProof w:val="0"/>
        </w:rPr>
      </w:pPr>
    </w:p>
    <w:p w14:paraId="230B5AE1" w14:textId="77777777" w:rsidR="00CA6C2E" w:rsidRPr="006A6F20" w:rsidRDefault="00CA6C2E" w:rsidP="00CA6C2E">
      <w:pPr>
        <w:pStyle w:val="PL"/>
        <w:rPr>
          <w:noProof w:val="0"/>
        </w:rPr>
      </w:pPr>
      <w:r w:rsidRPr="006A6F20">
        <w:rPr>
          <w:noProof w:val="0"/>
        </w:rPr>
        <w:t>Protected-EUTRA-Resources-Item ::= SEQUENCE {</w:t>
      </w:r>
    </w:p>
    <w:p w14:paraId="05AA1E6B" w14:textId="77777777" w:rsidR="00CA6C2E" w:rsidRPr="006A6F20" w:rsidRDefault="00CA6C2E" w:rsidP="00CA6C2E">
      <w:pPr>
        <w:pStyle w:val="PL"/>
        <w:rPr>
          <w:noProof w:val="0"/>
        </w:rPr>
      </w:pPr>
      <w:r w:rsidRPr="006A6F20">
        <w:rPr>
          <w:noProof w:val="0"/>
        </w:rPr>
        <w:tab/>
        <w:t>spectrumSharingGroupID</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SpectrumSharingGroupID, </w:t>
      </w:r>
    </w:p>
    <w:p w14:paraId="6A5D9695" w14:textId="77777777" w:rsidR="00CA6C2E" w:rsidRPr="006A6F20" w:rsidRDefault="00CA6C2E" w:rsidP="00CA6C2E">
      <w:pPr>
        <w:pStyle w:val="PL"/>
        <w:rPr>
          <w:noProof w:val="0"/>
        </w:rPr>
      </w:pPr>
      <w:r w:rsidRPr="006A6F20">
        <w:rPr>
          <w:noProof w:val="0"/>
        </w:rPr>
        <w:tab/>
        <w:t>eUTRACells-List</w:t>
      </w:r>
      <w:r w:rsidRPr="006A6F20">
        <w:rPr>
          <w:noProof w:val="0"/>
        </w:rPr>
        <w:tab/>
      </w:r>
      <w:r w:rsidRPr="006A6F20">
        <w:rPr>
          <w:noProof w:val="0"/>
        </w:rPr>
        <w:tab/>
        <w:t>EUTRACells-List,</w:t>
      </w:r>
    </w:p>
    <w:p w14:paraId="2366B64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Protected-EUTRA-Resources-ItemExtIEs } }</w:t>
      </w:r>
      <w:r w:rsidRPr="006A6F20">
        <w:rPr>
          <w:noProof w:val="0"/>
        </w:rPr>
        <w:tab/>
        <w:t>OPTIONAL</w:t>
      </w:r>
    </w:p>
    <w:p w14:paraId="366CC8EB" w14:textId="77777777" w:rsidR="00CA6C2E" w:rsidRPr="006A6F20" w:rsidRDefault="00CA6C2E" w:rsidP="00CA6C2E">
      <w:pPr>
        <w:pStyle w:val="PL"/>
        <w:rPr>
          <w:noProof w:val="0"/>
        </w:rPr>
      </w:pPr>
      <w:r w:rsidRPr="006A6F20">
        <w:rPr>
          <w:noProof w:val="0"/>
        </w:rPr>
        <w:t>}</w:t>
      </w:r>
    </w:p>
    <w:p w14:paraId="0664BF82" w14:textId="77777777" w:rsidR="00CA6C2E" w:rsidRPr="006A6F20" w:rsidRDefault="00CA6C2E" w:rsidP="00CA6C2E">
      <w:pPr>
        <w:pStyle w:val="PL"/>
        <w:rPr>
          <w:noProof w:val="0"/>
        </w:rPr>
      </w:pPr>
    </w:p>
    <w:p w14:paraId="6213936D" w14:textId="77777777" w:rsidR="00CA6C2E" w:rsidRPr="006A6F20" w:rsidRDefault="00CA6C2E" w:rsidP="00CA6C2E">
      <w:pPr>
        <w:pStyle w:val="PL"/>
        <w:rPr>
          <w:noProof w:val="0"/>
        </w:rPr>
      </w:pPr>
      <w:r w:rsidRPr="006A6F20">
        <w:rPr>
          <w:noProof w:val="0"/>
        </w:rPr>
        <w:t xml:space="preserve">Protected-EUTRA-Resources-ItemExtIEs </w:t>
      </w:r>
      <w:r w:rsidRPr="006A6F20">
        <w:rPr>
          <w:noProof w:val="0"/>
        </w:rPr>
        <w:tab/>
        <w:t>F1AP-PROTOCOL-EXTENSION ::= {</w:t>
      </w:r>
    </w:p>
    <w:p w14:paraId="240B9517" w14:textId="77777777" w:rsidR="00CA6C2E" w:rsidRPr="006A6F20" w:rsidRDefault="00CA6C2E" w:rsidP="00CA6C2E">
      <w:pPr>
        <w:pStyle w:val="PL"/>
        <w:rPr>
          <w:noProof w:val="0"/>
        </w:rPr>
      </w:pPr>
      <w:r w:rsidRPr="006A6F20">
        <w:rPr>
          <w:noProof w:val="0"/>
        </w:rPr>
        <w:tab/>
        <w:t>...</w:t>
      </w:r>
    </w:p>
    <w:p w14:paraId="6B635AAF" w14:textId="77777777" w:rsidR="00CA6C2E" w:rsidRPr="006A6F20" w:rsidRDefault="00CA6C2E" w:rsidP="00CA6C2E">
      <w:pPr>
        <w:pStyle w:val="PL"/>
        <w:rPr>
          <w:noProof w:val="0"/>
        </w:rPr>
      </w:pPr>
      <w:r w:rsidRPr="006A6F20">
        <w:rPr>
          <w:noProof w:val="0"/>
        </w:rPr>
        <w:t>}</w:t>
      </w:r>
    </w:p>
    <w:p w14:paraId="5D9AE8C7" w14:textId="77777777" w:rsidR="00CA6C2E" w:rsidRPr="006A6F20" w:rsidRDefault="00CA6C2E" w:rsidP="00CA6C2E">
      <w:pPr>
        <w:pStyle w:val="PL"/>
        <w:rPr>
          <w:noProof w:val="0"/>
        </w:rPr>
      </w:pPr>
    </w:p>
    <w:p w14:paraId="1AE10837" w14:textId="77777777" w:rsidR="00CA6C2E" w:rsidRPr="006A6F20" w:rsidRDefault="00CA6C2E" w:rsidP="00CA6C2E">
      <w:pPr>
        <w:pStyle w:val="PL"/>
        <w:rPr>
          <w:rFonts w:eastAsia="SimSun"/>
          <w:noProof w:val="0"/>
        </w:rPr>
      </w:pPr>
      <w:r w:rsidRPr="006A6F20">
        <w:rPr>
          <w:noProof w:val="0"/>
          <w:lang w:eastAsia="zh-CN"/>
        </w:rPr>
        <w:t xml:space="preserve">PRSConfiguration </w:t>
      </w:r>
      <w:r w:rsidRPr="006A6F20">
        <w:rPr>
          <w:rFonts w:eastAsia="SimSun"/>
          <w:noProof w:val="0"/>
        </w:rPr>
        <w:t>::= SEQUENCE {</w:t>
      </w:r>
    </w:p>
    <w:p w14:paraId="4604EB5D" w14:textId="77777777" w:rsidR="00CA6C2E" w:rsidRPr="006A6F20" w:rsidRDefault="00CA6C2E" w:rsidP="00CA6C2E">
      <w:pPr>
        <w:pStyle w:val="PL"/>
        <w:rPr>
          <w:rFonts w:eastAsia="SimSun"/>
          <w:noProof w:val="0"/>
        </w:rPr>
      </w:pPr>
      <w:r w:rsidRPr="006A6F20">
        <w:rPr>
          <w:rFonts w:eastAsia="SimSun"/>
          <w:noProof w:val="0"/>
        </w:rPr>
        <w:tab/>
        <w:t>pRSResourceSet-List</w:t>
      </w:r>
      <w:r w:rsidRPr="006A6F20">
        <w:rPr>
          <w:rFonts w:eastAsia="SimSun"/>
          <w:noProof w:val="0"/>
        </w:rPr>
        <w:tab/>
      </w:r>
      <w:r w:rsidRPr="006A6F20">
        <w:rPr>
          <w:rFonts w:eastAsia="SimSun"/>
          <w:noProof w:val="0"/>
        </w:rPr>
        <w:tab/>
      </w:r>
      <w:r w:rsidRPr="006A6F20">
        <w:rPr>
          <w:rFonts w:eastAsia="SimSun"/>
          <w:noProof w:val="0"/>
        </w:rPr>
        <w:tab/>
        <w:t>PRSResourceSet-List,</w:t>
      </w:r>
    </w:p>
    <w:p w14:paraId="45C63044"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 xml:space="preserve">ProtocolExtensionContainer { { </w:t>
      </w:r>
      <w:r w:rsidRPr="006A6F20">
        <w:rPr>
          <w:noProof w:val="0"/>
          <w:lang w:eastAsia="zh-CN"/>
        </w:rPr>
        <w:t>PRSConfiguration-</w:t>
      </w:r>
      <w:r w:rsidRPr="006A6F20">
        <w:rPr>
          <w:rFonts w:eastAsia="SimSun"/>
          <w:noProof w:val="0"/>
        </w:rPr>
        <w:t>ExtIEs } }</w:t>
      </w:r>
      <w:r w:rsidRPr="006A6F20">
        <w:rPr>
          <w:rFonts w:eastAsia="SimSun"/>
          <w:noProof w:val="0"/>
        </w:rPr>
        <w:tab/>
        <w:t>OPTIONAL</w:t>
      </w:r>
    </w:p>
    <w:p w14:paraId="5F36869B" w14:textId="77777777" w:rsidR="00CA6C2E" w:rsidRPr="006A6F20" w:rsidRDefault="00CA6C2E" w:rsidP="00CA6C2E">
      <w:pPr>
        <w:pStyle w:val="PL"/>
        <w:rPr>
          <w:rFonts w:eastAsia="SimSun"/>
          <w:noProof w:val="0"/>
        </w:rPr>
      </w:pPr>
      <w:r w:rsidRPr="006A6F20">
        <w:rPr>
          <w:rFonts w:eastAsia="SimSun"/>
          <w:noProof w:val="0"/>
        </w:rPr>
        <w:t>}</w:t>
      </w:r>
    </w:p>
    <w:p w14:paraId="49D6C359" w14:textId="77777777" w:rsidR="00CA6C2E" w:rsidRPr="006A6F20" w:rsidRDefault="00CA6C2E" w:rsidP="00CA6C2E">
      <w:pPr>
        <w:pStyle w:val="PL"/>
        <w:rPr>
          <w:rFonts w:eastAsia="SimSun"/>
          <w:noProof w:val="0"/>
        </w:rPr>
      </w:pPr>
    </w:p>
    <w:p w14:paraId="4F10FB68" w14:textId="77777777" w:rsidR="00CA6C2E" w:rsidRPr="006A6F20" w:rsidRDefault="00CA6C2E" w:rsidP="00CA6C2E">
      <w:pPr>
        <w:pStyle w:val="PL"/>
        <w:rPr>
          <w:rFonts w:eastAsia="SimSun"/>
          <w:noProof w:val="0"/>
        </w:rPr>
      </w:pPr>
      <w:r w:rsidRPr="006A6F20">
        <w:rPr>
          <w:noProof w:val="0"/>
          <w:lang w:eastAsia="zh-CN"/>
        </w:rPr>
        <w:t>PRSConfiguration</w:t>
      </w:r>
      <w:r w:rsidRPr="006A6F20">
        <w:rPr>
          <w:rFonts w:eastAsia="SimSun"/>
          <w:noProof w:val="0"/>
        </w:rPr>
        <w:t xml:space="preserve">-ExtIEs </w:t>
      </w:r>
      <w:r w:rsidRPr="006A6F20">
        <w:rPr>
          <w:rFonts w:eastAsia="SimSun"/>
          <w:noProof w:val="0"/>
        </w:rPr>
        <w:tab/>
        <w:t>F1AP-PROTOCOL-EXTENSION ::= {</w:t>
      </w:r>
    </w:p>
    <w:p w14:paraId="5989A8F6" w14:textId="77777777" w:rsidR="00CA6C2E" w:rsidRPr="006A6F20" w:rsidRDefault="00CA6C2E" w:rsidP="00CA6C2E">
      <w:pPr>
        <w:pStyle w:val="PL"/>
        <w:rPr>
          <w:rFonts w:eastAsia="SimSun"/>
          <w:noProof w:val="0"/>
        </w:rPr>
      </w:pPr>
      <w:r w:rsidRPr="006A6F20">
        <w:rPr>
          <w:rFonts w:eastAsia="SimSun"/>
          <w:noProof w:val="0"/>
        </w:rPr>
        <w:tab/>
        <w:t>...</w:t>
      </w:r>
    </w:p>
    <w:p w14:paraId="1123B997" w14:textId="77777777" w:rsidR="00CA6C2E" w:rsidRPr="006A6F20" w:rsidRDefault="00CA6C2E" w:rsidP="00CA6C2E">
      <w:pPr>
        <w:pStyle w:val="PL"/>
        <w:rPr>
          <w:noProof w:val="0"/>
        </w:rPr>
      </w:pPr>
      <w:r w:rsidRPr="006A6F20">
        <w:rPr>
          <w:rFonts w:eastAsia="SimSun"/>
          <w:noProof w:val="0"/>
        </w:rPr>
        <w:t>}</w:t>
      </w:r>
    </w:p>
    <w:p w14:paraId="22938FA1" w14:textId="77777777" w:rsidR="00CA6C2E" w:rsidRPr="006A6F20" w:rsidRDefault="00CA6C2E" w:rsidP="00CA6C2E">
      <w:pPr>
        <w:pStyle w:val="PL"/>
        <w:rPr>
          <w:rFonts w:eastAsia="SimSun"/>
          <w:noProof w:val="0"/>
        </w:rPr>
      </w:pPr>
    </w:p>
    <w:p w14:paraId="11F9C8B1" w14:textId="77777777" w:rsidR="00CA6C2E" w:rsidRPr="006A6F20" w:rsidRDefault="00CA6C2E" w:rsidP="00CA6C2E">
      <w:pPr>
        <w:pStyle w:val="PL"/>
        <w:spacing w:line="0" w:lineRule="atLeast"/>
        <w:rPr>
          <w:noProof w:val="0"/>
          <w:snapToGrid w:val="0"/>
        </w:rPr>
      </w:pPr>
      <w:r w:rsidRPr="006A6F20">
        <w:rPr>
          <w:noProof w:val="0"/>
          <w:snapToGrid w:val="0"/>
        </w:rPr>
        <w:t>PRSInformationPos  ::= SEQUENCE {</w:t>
      </w:r>
    </w:p>
    <w:p w14:paraId="3694E06E" w14:textId="77777777" w:rsidR="00CA6C2E" w:rsidRPr="006A6F20" w:rsidRDefault="00CA6C2E" w:rsidP="00CA6C2E">
      <w:pPr>
        <w:pStyle w:val="PL"/>
        <w:spacing w:line="0" w:lineRule="atLeast"/>
        <w:rPr>
          <w:noProof w:val="0"/>
          <w:snapToGrid w:val="0"/>
        </w:rPr>
      </w:pPr>
      <w:r w:rsidRPr="006A6F20">
        <w:rPr>
          <w:noProof w:val="0"/>
          <w:snapToGrid w:val="0"/>
        </w:rPr>
        <w:tab/>
        <w:t>pRS-IDPos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INTEGER(0..255),</w:t>
      </w:r>
      <w:r w:rsidRPr="006A6F20">
        <w:rPr>
          <w:noProof w:val="0"/>
          <w:snapToGrid w:val="0"/>
        </w:rPr>
        <w:tab/>
      </w:r>
    </w:p>
    <w:p w14:paraId="0872A34C" w14:textId="77777777" w:rsidR="00CA6C2E" w:rsidRPr="006A6F20" w:rsidRDefault="00CA6C2E" w:rsidP="00CA6C2E">
      <w:pPr>
        <w:pStyle w:val="PL"/>
        <w:spacing w:line="0" w:lineRule="atLeast"/>
        <w:rPr>
          <w:noProof w:val="0"/>
          <w:snapToGrid w:val="0"/>
        </w:rPr>
      </w:pPr>
      <w:r w:rsidRPr="006A6F20">
        <w:rPr>
          <w:noProof w:val="0"/>
          <w:snapToGrid w:val="0"/>
        </w:rPr>
        <w:tab/>
        <w:t>pRS-Resource-Set-IDPos</w:t>
      </w:r>
      <w:r w:rsidRPr="006A6F20">
        <w:rPr>
          <w:noProof w:val="0"/>
          <w:snapToGrid w:val="0"/>
        </w:rPr>
        <w:tab/>
      </w:r>
      <w:r w:rsidRPr="006A6F20">
        <w:rPr>
          <w:noProof w:val="0"/>
          <w:snapToGrid w:val="0"/>
        </w:rPr>
        <w:tab/>
        <w:t>INTEGER(0..7),</w:t>
      </w:r>
    </w:p>
    <w:p w14:paraId="30EF4B17" w14:textId="77777777" w:rsidR="00CA6C2E" w:rsidRPr="006A6F20" w:rsidRDefault="00CA6C2E" w:rsidP="00CA6C2E">
      <w:pPr>
        <w:pStyle w:val="PL"/>
        <w:spacing w:line="0" w:lineRule="atLeast"/>
        <w:rPr>
          <w:noProof w:val="0"/>
          <w:snapToGrid w:val="0"/>
        </w:rPr>
      </w:pPr>
      <w:r w:rsidRPr="006A6F20">
        <w:rPr>
          <w:noProof w:val="0"/>
          <w:snapToGrid w:val="0"/>
        </w:rPr>
        <w:tab/>
        <w:t>pRS-Resource-IDPos</w:t>
      </w:r>
      <w:r w:rsidRPr="006A6F20">
        <w:rPr>
          <w:noProof w:val="0"/>
          <w:snapToGrid w:val="0"/>
        </w:rPr>
        <w:tab/>
      </w:r>
      <w:r w:rsidRPr="006A6F20">
        <w:rPr>
          <w:noProof w:val="0"/>
          <w:snapToGrid w:val="0"/>
        </w:rPr>
        <w:tab/>
      </w:r>
      <w:r w:rsidRPr="006A6F20">
        <w:rPr>
          <w:noProof w:val="0"/>
          <w:snapToGrid w:val="0"/>
        </w:rPr>
        <w:tab/>
        <w:t>INTEGER(0..63)</w:t>
      </w:r>
      <w:r w:rsidRPr="006A6F20">
        <w:rPr>
          <w:noProof w:val="0"/>
          <w:snapToGrid w:val="0"/>
        </w:rPr>
        <w:tab/>
        <w:t>OPTIONAL,</w:t>
      </w:r>
    </w:p>
    <w:p w14:paraId="672078D6"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PRSInformationPos-ExtIEs} } OPTIONAL</w:t>
      </w:r>
    </w:p>
    <w:p w14:paraId="63C88E85" w14:textId="77777777" w:rsidR="00CA6C2E" w:rsidRPr="006A6F20" w:rsidRDefault="00CA6C2E" w:rsidP="00CA6C2E">
      <w:pPr>
        <w:pStyle w:val="PL"/>
        <w:spacing w:line="0" w:lineRule="atLeast"/>
        <w:rPr>
          <w:noProof w:val="0"/>
          <w:snapToGrid w:val="0"/>
        </w:rPr>
      </w:pPr>
      <w:r w:rsidRPr="006A6F20">
        <w:rPr>
          <w:noProof w:val="0"/>
          <w:snapToGrid w:val="0"/>
        </w:rPr>
        <w:t>}</w:t>
      </w:r>
    </w:p>
    <w:p w14:paraId="201069EC" w14:textId="77777777" w:rsidR="00CA6C2E" w:rsidRPr="006A6F20" w:rsidRDefault="00CA6C2E" w:rsidP="00CA6C2E">
      <w:pPr>
        <w:pStyle w:val="PL"/>
        <w:spacing w:line="0" w:lineRule="atLeast"/>
        <w:rPr>
          <w:noProof w:val="0"/>
          <w:snapToGrid w:val="0"/>
        </w:rPr>
      </w:pPr>
    </w:p>
    <w:p w14:paraId="30BC41E6" w14:textId="77777777" w:rsidR="00CA6C2E" w:rsidRPr="006A6F20" w:rsidRDefault="00CA6C2E" w:rsidP="00CA6C2E">
      <w:pPr>
        <w:pStyle w:val="PL"/>
        <w:spacing w:line="0" w:lineRule="atLeast"/>
        <w:rPr>
          <w:noProof w:val="0"/>
          <w:snapToGrid w:val="0"/>
        </w:rPr>
      </w:pPr>
      <w:r w:rsidRPr="006A6F20">
        <w:rPr>
          <w:noProof w:val="0"/>
          <w:snapToGrid w:val="0"/>
        </w:rPr>
        <w:t>PRSInformationPos-ExtIEs F1AP-PROTOCOL-EXTENSION ::= {</w:t>
      </w:r>
    </w:p>
    <w:p w14:paraId="4138F31D"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0D38237" w14:textId="77777777" w:rsidR="00CA6C2E" w:rsidRPr="006A6F20" w:rsidRDefault="00CA6C2E" w:rsidP="00CA6C2E">
      <w:pPr>
        <w:pStyle w:val="PL"/>
        <w:spacing w:line="0" w:lineRule="atLeast"/>
        <w:rPr>
          <w:noProof w:val="0"/>
          <w:snapToGrid w:val="0"/>
        </w:rPr>
      </w:pPr>
      <w:r w:rsidRPr="006A6F20">
        <w:rPr>
          <w:noProof w:val="0"/>
          <w:snapToGrid w:val="0"/>
        </w:rPr>
        <w:t>}</w:t>
      </w:r>
    </w:p>
    <w:p w14:paraId="0D375A4A" w14:textId="77777777" w:rsidR="00CA6C2E" w:rsidRPr="006A6F20" w:rsidRDefault="00CA6C2E" w:rsidP="00CA6C2E">
      <w:pPr>
        <w:pStyle w:val="PL"/>
        <w:rPr>
          <w:rFonts w:eastAsia="SimSun"/>
          <w:noProof w:val="0"/>
        </w:rPr>
      </w:pPr>
    </w:p>
    <w:p w14:paraId="1F8F8859" w14:textId="77777777" w:rsidR="00CA6C2E" w:rsidRPr="006A6F20" w:rsidRDefault="00CA6C2E" w:rsidP="00CA6C2E">
      <w:pPr>
        <w:pStyle w:val="PL"/>
        <w:rPr>
          <w:rFonts w:eastAsia="SimSun"/>
          <w:noProof w:val="0"/>
        </w:rPr>
      </w:pPr>
      <w:r w:rsidRPr="006A6F20">
        <w:rPr>
          <w:rFonts w:eastAsia="SimSun"/>
          <w:noProof w:val="0"/>
        </w:rPr>
        <w:t>Potential-SpCell-Item ::= SEQUENCE {</w:t>
      </w:r>
    </w:p>
    <w:p w14:paraId="606E9266" w14:textId="77777777" w:rsidR="00CA6C2E" w:rsidRPr="006A6F20" w:rsidRDefault="00CA6C2E" w:rsidP="00CA6C2E">
      <w:pPr>
        <w:pStyle w:val="PL"/>
        <w:rPr>
          <w:rFonts w:eastAsia="SimSun"/>
          <w:noProof w:val="0"/>
        </w:rPr>
      </w:pPr>
      <w:r w:rsidRPr="006A6F20">
        <w:rPr>
          <w:rFonts w:eastAsia="SimSun"/>
          <w:noProof w:val="0"/>
        </w:rPr>
        <w:tab/>
        <w:t>potential-SpCell-ID</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0CF34B9E"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Potential-SpCell-ItemExtIEs } }</w:t>
      </w:r>
      <w:r w:rsidRPr="006A6F20">
        <w:rPr>
          <w:rFonts w:eastAsia="SimSun"/>
          <w:noProof w:val="0"/>
        </w:rPr>
        <w:tab/>
        <w:t>OPTIONAL,</w:t>
      </w:r>
    </w:p>
    <w:p w14:paraId="6CA8A9D6" w14:textId="77777777" w:rsidR="00CA6C2E" w:rsidRPr="006A6F20" w:rsidRDefault="00CA6C2E" w:rsidP="00CA6C2E">
      <w:pPr>
        <w:pStyle w:val="PL"/>
        <w:rPr>
          <w:rFonts w:eastAsia="SimSun"/>
          <w:noProof w:val="0"/>
        </w:rPr>
      </w:pPr>
      <w:r w:rsidRPr="006A6F20">
        <w:rPr>
          <w:rFonts w:eastAsia="SimSun"/>
          <w:noProof w:val="0"/>
        </w:rPr>
        <w:tab/>
        <w:t>...</w:t>
      </w:r>
    </w:p>
    <w:p w14:paraId="1D8874D9" w14:textId="77777777" w:rsidR="00CA6C2E" w:rsidRPr="006A6F20" w:rsidRDefault="00CA6C2E" w:rsidP="00CA6C2E">
      <w:pPr>
        <w:pStyle w:val="PL"/>
        <w:rPr>
          <w:rFonts w:eastAsia="SimSun"/>
          <w:noProof w:val="0"/>
        </w:rPr>
      </w:pPr>
      <w:r w:rsidRPr="006A6F20">
        <w:rPr>
          <w:rFonts w:eastAsia="SimSun"/>
          <w:noProof w:val="0"/>
        </w:rPr>
        <w:t>}</w:t>
      </w:r>
    </w:p>
    <w:p w14:paraId="16F77749" w14:textId="77777777" w:rsidR="00CA6C2E" w:rsidRPr="006A6F20" w:rsidRDefault="00CA6C2E" w:rsidP="00CA6C2E">
      <w:pPr>
        <w:pStyle w:val="PL"/>
        <w:rPr>
          <w:rFonts w:eastAsia="SimSun"/>
          <w:noProof w:val="0"/>
        </w:rPr>
      </w:pPr>
    </w:p>
    <w:p w14:paraId="2EA7E5D1" w14:textId="77777777" w:rsidR="00CA6C2E" w:rsidRPr="006A6F20" w:rsidRDefault="00CA6C2E" w:rsidP="00CA6C2E">
      <w:pPr>
        <w:pStyle w:val="PL"/>
        <w:rPr>
          <w:rFonts w:eastAsia="SimSun"/>
          <w:noProof w:val="0"/>
        </w:rPr>
      </w:pPr>
      <w:r w:rsidRPr="006A6F20">
        <w:rPr>
          <w:rFonts w:eastAsia="SimSun"/>
          <w:noProof w:val="0"/>
        </w:rPr>
        <w:t xml:space="preserve">Potential-SpCell-ItemExtIEs </w:t>
      </w:r>
      <w:r w:rsidRPr="006A6F20">
        <w:rPr>
          <w:rFonts w:eastAsia="SimSun"/>
          <w:noProof w:val="0"/>
        </w:rPr>
        <w:tab/>
        <w:t>F1AP-PROTOCOL-EXTENSION ::= {</w:t>
      </w:r>
    </w:p>
    <w:p w14:paraId="7A284289" w14:textId="77777777" w:rsidR="00CA6C2E" w:rsidRPr="006A6F20" w:rsidRDefault="00CA6C2E" w:rsidP="00CA6C2E">
      <w:pPr>
        <w:pStyle w:val="PL"/>
        <w:rPr>
          <w:rFonts w:eastAsia="SimSun"/>
          <w:noProof w:val="0"/>
        </w:rPr>
      </w:pPr>
      <w:r w:rsidRPr="006A6F20">
        <w:rPr>
          <w:rFonts w:eastAsia="SimSun"/>
          <w:noProof w:val="0"/>
        </w:rPr>
        <w:tab/>
        <w:t>...</w:t>
      </w:r>
    </w:p>
    <w:p w14:paraId="758D8A23" w14:textId="77777777" w:rsidR="00CA6C2E" w:rsidRPr="006A6F20" w:rsidRDefault="00CA6C2E" w:rsidP="00CA6C2E">
      <w:pPr>
        <w:pStyle w:val="PL"/>
        <w:rPr>
          <w:rFonts w:eastAsia="SimSun"/>
          <w:noProof w:val="0"/>
        </w:rPr>
      </w:pPr>
      <w:r w:rsidRPr="006A6F20">
        <w:rPr>
          <w:rFonts w:eastAsia="SimSun"/>
          <w:noProof w:val="0"/>
        </w:rPr>
        <w:t>}</w:t>
      </w:r>
    </w:p>
    <w:p w14:paraId="51F95108" w14:textId="77777777" w:rsidR="00CA6C2E" w:rsidRPr="006A6F20" w:rsidRDefault="00CA6C2E" w:rsidP="00CA6C2E">
      <w:pPr>
        <w:pStyle w:val="PL"/>
        <w:rPr>
          <w:noProof w:val="0"/>
        </w:rPr>
      </w:pPr>
    </w:p>
    <w:p w14:paraId="64A68488" w14:textId="77777777" w:rsidR="00CA6C2E" w:rsidRPr="006A6F20" w:rsidRDefault="00CA6C2E" w:rsidP="00CA6C2E">
      <w:pPr>
        <w:pStyle w:val="PL"/>
        <w:rPr>
          <w:noProof w:val="0"/>
        </w:rPr>
      </w:pPr>
    </w:p>
    <w:p w14:paraId="6337536F" w14:textId="77777777" w:rsidR="00CA6C2E" w:rsidRPr="006A6F20" w:rsidRDefault="00CA6C2E" w:rsidP="00CA6C2E">
      <w:pPr>
        <w:pStyle w:val="PL"/>
        <w:rPr>
          <w:noProof w:val="0"/>
        </w:rPr>
      </w:pPr>
      <w:r w:rsidRPr="006A6F20">
        <w:rPr>
          <w:noProof w:val="0"/>
        </w:rPr>
        <w:t>PRSAngleList ::= SEQUENCE (SIZE(1.. maxnoofPRS-ResourcesPerSet)) OF PRSAngleItem</w:t>
      </w:r>
    </w:p>
    <w:p w14:paraId="5C88B718" w14:textId="77777777" w:rsidR="00CA6C2E" w:rsidRPr="006A6F20" w:rsidRDefault="00CA6C2E" w:rsidP="00CA6C2E">
      <w:pPr>
        <w:pStyle w:val="PL"/>
        <w:rPr>
          <w:noProof w:val="0"/>
        </w:rPr>
      </w:pPr>
    </w:p>
    <w:p w14:paraId="03E4F188" w14:textId="77777777" w:rsidR="00CA6C2E" w:rsidRPr="006A6F20" w:rsidRDefault="00CA6C2E" w:rsidP="00CA6C2E">
      <w:pPr>
        <w:pStyle w:val="PL"/>
        <w:rPr>
          <w:noProof w:val="0"/>
        </w:rPr>
      </w:pPr>
      <w:r w:rsidRPr="006A6F20">
        <w:rPr>
          <w:noProof w:val="0"/>
        </w:rPr>
        <w:t>PRSAngleItem ::= SEQUENCE {</w:t>
      </w:r>
    </w:p>
    <w:p w14:paraId="0112B1C5" w14:textId="77777777" w:rsidR="00CA6C2E" w:rsidRPr="006A6F20" w:rsidRDefault="00CA6C2E" w:rsidP="00CA6C2E">
      <w:pPr>
        <w:pStyle w:val="PL"/>
        <w:rPr>
          <w:noProof w:val="0"/>
        </w:rPr>
      </w:pPr>
      <w:r w:rsidRPr="006A6F20">
        <w:rPr>
          <w:noProof w:val="0"/>
        </w:rPr>
        <w:tab/>
        <w:t>nR-PRS-Azimuth</w:t>
      </w:r>
      <w:r w:rsidRPr="006A6F20">
        <w:rPr>
          <w:noProof w:val="0"/>
        </w:rPr>
        <w:tab/>
      </w:r>
      <w:r w:rsidRPr="006A6F20">
        <w:rPr>
          <w:noProof w:val="0"/>
        </w:rPr>
        <w:tab/>
      </w:r>
      <w:r w:rsidRPr="006A6F20">
        <w:rPr>
          <w:noProof w:val="0"/>
        </w:rPr>
        <w:tab/>
        <w:t>INTEGER (0..359),</w:t>
      </w:r>
    </w:p>
    <w:p w14:paraId="453A915B" w14:textId="77777777" w:rsidR="00CA6C2E" w:rsidRPr="006A6F20" w:rsidRDefault="00CA6C2E" w:rsidP="00CA6C2E">
      <w:pPr>
        <w:pStyle w:val="PL"/>
        <w:rPr>
          <w:noProof w:val="0"/>
        </w:rPr>
      </w:pPr>
      <w:r w:rsidRPr="006A6F20">
        <w:rPr>
          <w:noProof w:val="0"/>
        </w:rPr>
        <w:tab/>
        <w:t>nR-PRS-Azimuth-fine</w:t>
      </w:r>
      <w:r w:rsidRPr="006A6F20">
        <w:rPr>
          <w:noProof w:val="0"/>
        </w:rPr>
        <w:tab/>
      </w:r>
      <w:r w:rsidRPr="006A6F20">
        <w:rPr>
          <w:noProof w:val="0"/>
        </w:rPr>
        <w:tab/>
        <w:t>INTEGER (0..9),</w:t>
      </w:r>
    </w:p>
    <w:p w14:paraId="72E73223" w14:textId="77777777" w:rsidR="00CA6C2E" w:rsidRPr="006A6F20" w:rsidRDefault="00CA6C2E" w:rsidP="00CA6C2E">
      <w:pPr>
        <w:pStyle w:val="PL"/>
        <w:rPr>
          <w:noProof w:val="0"/>
        </w:rPr>
      </w:pPr>
      <w:r w:rsidRPr="006A6F20">
        <w:rPr>
          <w:noProof w:val="0"/>
        </w:rPr>
        <w:tab/>
        <w:t>nR-PRS-Elevation</w:t>
      </w:r>
      <w:r w:rsidRPr="006A6F20">
        <w:rPr>
          <w:noProof w:val="0"/>
        </w:rPr>
        <w:tab/>
      </w:r>
      <w:r w:rsidRPr="006A6F20">
        <w:rPr>
          <w:noProof w:val="0"/>
        </w:rPr>
        <w:tab/>
        <w:t>INTEGER (0..180),</w:t>
      </w:r>
    </w:p>
    <w:p w14:paraId="2A7B6B77" w14:textId="77777777" w:rsidR="00CA6C2E" w:rsidRPr="006A6F20" w:rsidRDefault="00CA6C2E" w:rsidP="00CA6C2E">
      <w:pPr>
        <w:pStyle w:val="PL"/>
        <w:rPr>
          <w:noProof w:val="0"/>
        </w:rPr>
      </w:pPr>
      <w:r w:rsidRPr="006A6F20">
        <w:rPr>
          <w:noProof w:val="0"/>
        </w:rPr>
        <w:tab/>
        <w:t>nR-PRS-Elevation-fine</w:t>
      </w:r>
      <w:r w:rsidRPr="006A6F20">
        <w:rPr>
          <w:noProof w:val="0"/>
        </w:rPr>
        <w:tab/>
        <w:t>INTEGER (0..9),</w:t>
      </w:r>
    </w:p>
    <w:p w14:paraId="5BD68CB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PRSAngleItem-ItemExtIEs } }</w:t>
      </w:r>
      <w:r w:rsidRPr="006A6F20">
        <w:rPr>
          <w:noProof w:val="0"/>
        </w:rPr>
        <w:tab/>
        <w:t>OPTIONAL</w:t>
      </w:r>
    </w:p>
    <w:p w14:paraId="50E15C8A" w14:textId="77777777" w:rsidR="00CA6C2E" w:rsidRPr="006A6F20" w:rsidRDefault="00CA6C2E" w:rsidP="00CA6C2E">
      <w:pPr>
        <w:pStyle w:val="PL"/>
        <w:rPr>
          <w:noProof w:val="0"/>
        </w:rPr>
      </w:pPr>
      <w:r w:rsidRPr="006A6F20">
        <w:rPr>
          <w:noProof w:val="0"/>
        </w:rPr>
        <w:t>}</w:t>
      </w:r>
    </w:p>
    <w:p w14:paraId="70A7F0F9" w14:textId="77777777" w:rsidR="00CA6C2E" w:rsidRPr="006A6F20" w:rsidRDefault="00CA6C2E" w:rsidP="00CA6C2E">
      <w:pPr>
        <w:pStyle w:val="PL"/>
        <w:rPr>
          <w:noProof w:val="0"/>
        </w:rPr>
      </w:pPr>
    </w:p>
    <w:p w14:paraId="75D46E4D" w14:textId="77777777" w:rsidR="00CA6C2E" w:rsidRPr="006A6F20" w:rsidRDefault="00CA6C2E" w:rsidP="00CA6C2E">
      <w:pPr>
        <w:pStyle w:val="PL"/>
        <w:rPr>
          <w:noProof w:val="0"/>
        </w:rPr>
      </w:pPr>
      <w:r w:rsidRPr="006A6F20">
        <w:rPr>
          <w:noProof w:val="0"/>
        </w:rPr>
        <w:t xml:space="preserve">PRSAngleItem-ItemExtIEs </w:t>
      </w:r>
      <w:r w:rsidRPr="006A6F20">
        <w:rPr>
          <w:noProof w:val="0"/>
        </w:rPr>
        <w:tab/>
        <w:t>F1AP-PROTOCOL-EXTENSION ::= {</w:t>
      </w:r>
    </w:p>
    <w:p w14:paraId="719864E6" w14:textId="77777777" w:rsidR="00CA6C2E" w:rsidRPr="006A6F20" w:rsidRDefault="00CA6C2E" w:rsidP="00CA6C2E">
      <w:pPr>
        <w:pStyle w:val="PL"/>
        <w:rPr>
          <w:noProof w:val="0"/>
        </w:rPr>
      </w:pPr>
      <w:r w:rsidRPr="006A6F20">
        <w:rPr>
          <w:noProof w:val="0"/>
        </w:rPr>
        <w:tab/>
        <w:t>...</w:t>
      </w:r>
    </w:p>
    <w:p w14:paraId="7E63BF2A" w14:textId="77777777" w:rsidR="00CA6C2E" w:rsidRPr="006A6F20" w:rsidRDefault="00CA6C2E" w:rsidP="00CA6C2E">
      <w:pPr>
        <w:pStyle w:val="PL"/>
        <w:rPr>
          <w:noProof w:val="0"/>
        </w:rPr>
      </w:pPr>
      <w:r w:rsidRPr="006A6F20">
        <w:rPr>
          <w:noProof w:val="0"/>
        </w:rPr>
        <w:t>}</w:t>
      </w:r>
    </w:p>
    <w:p w14:paraId="53A9B8F3" w14:textId="77777777" w:rsidR="00CA6C2E" w:rsidRPr="006A6F20" w:rsidRDefault="00CA6C2E" w:rsidP="00CA6C2E">
      <w:pPr>
        <w:pStyle w:val="PL"/>
        <w:rPr>
          <w:noProof w:val="0"/>
        </w:rPr>
      </w:pPr>
    </w:p>
    <w:p w14:paraId="31292482" w14:textId="77777777" w:rsidR="00CA6C2E" w:rsidRPr="006A6F20" w:rsidRDefault="00CA6C2E" w:rsidP="00CA6C2E">
      <w:pPr>
        <w:pStyle w:val="PL"/>
        <w:spacing w:line="0" w:lineRule="atLeast"/>
        <w:rPr>
          <w:noProof w:val="0"/>
          <w:snapToGrid w:val="0"/>
        </w:rPr>
      </w:pPr>
      <w:r w:rsidRPr="006A6F20">
        <w:rPr>
          <w:noProof w:val="0"/>
        </w:rPr>
        <w:t xml:space="preserve">PRSMuting::= </w:t>
      </w:r>
      <w:r w:rsidRPr="006A6F20">
        <w:rPr>
          <w:noProof w:val="0"/>
          <w:snapToGrid w:val="0"/>
        </w:rPr>
        <w:t>SEQUENCE {</w:t>
      </w:r>
    </w:p>
    <w:p w14:paraId="126A6E17"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pRSMutingOption1</w:t>
      </w:r>
      <w:r w:rsidRPr="006A6F20">
        <w:rPr>
          <w:noProof w:val="0"/>
        </w:rPr>
        <w:tab/>
      </w:r>
      <w:r w:rsidRPr="006A6F20">
        <w:rPr>
          <w:noProof w:val="0"/>
        </w:rPr>
        <w:tab/>
      </w:r>
      <w:r w:rsidRPr="006A6F20">
        <w:rPr>
          <w:noProof w:val="0"/>
        </w:rPr>
        <w:tab/>
        <w:t>PRSMutingOption1,</w:t>
      </w:r>
    </w:p>
    <w:p w14:paraId="180E1A30" w14:textId="77777777" w:rsidR="00CA6C2E" w:rsidRPr="006A6F20" w:rsidRDefault="00CA6C2E" w:rsidP="00CA6C2E">
      <w:pPr>
        <w:pStyle w:val="PL"/>
        <w:spacing w:line="0" w:lineRule="atLeast"/>
        <w:rPr>
          <w:noProof w:val="0"/>
          <w:snapToGrid w:val="0"/>
        </w:rPr>
      </w:pPr>
      <w:r w:rsidRPr="006A6F20">
        <w:rPr>
          <w:noProof w:val="0"/>
        </w:rPr>
        <w:tab/>
        <w:t>pRSMutingOption2</w:t>
      </w:r>
      <w:r w:rsidRPr="006A6F20">
        <w:rPr>
          <w:noProof w:val="0"/>
        </w:rPr>
        <w:tab/>
      </w:r>
      <w:r w:rsidRPr="006A6F20">
        <w:rPr>
          <w:noProof w:val="0"/>
        </w:rPr>
        <w:tab/>
      </w:r>
      <w:r w:rsidRPr="006A6F20">
        <w:rPr>
          <w:noProof w:val="0"/>
        </w:rPr>
        <w:tab/>
        <w:t>PRSMutingOption2,</w:t>
      </w:r>
    </w:p>
    <w:p w14:paraId="700F4EE5"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rPr>
        <w:t>PRSMuting</w:t>
      </w:r>
      <w:r w:rsidRPr="006A6F20">
        <w:rPr>
          <w:noProof w:val="0"/>
          <w:snapToGrid w:val="0"/>
        </w:rPr>
        <w:t>-ExtIEs} } OPTIONAL</w:t>
      </w:r>
    </w:p>
    <w:p w14:paraId="16528E85" w14:textId="77777777" w:rsidR="00CA6C2E" w:rsidRPr="006A6F20" w:rsidRDefault="00CA6C2E" w:rsidP="00CA6C2E">
      <w:pPr>
        <w:pStyle w:val="PL"/>
        <w:spacing w:line="0" w:lineRule="atLeast"/>
        <w:rPr>
          <w:noProof w:val="0"/>
          <w:snapToGrid w:val="0"/>
        </w:rPr>
      </w:pPr>
      <w:r w:rsidRPr="006A6F20">
        <w:rPr>
          <w:noProof w:val="0"/>
          <w:snapToGrid w:val="0"/>
        </w:rPr>
        <w:t>}</w:t>
      </w:r>
    </w:p>
    <w:p w14:paraId="78324A5F" w14:textId="77777777" w:rsidR="00CA6C2E" w:rsidRPr="006A6F20" w:rsidRDefault="00CA6C2E" w:rsidP="00CA6C2E">
      <w:pPr>
        <w:pStyle w:val="PL"/>
        <w:spacing w:line="0" w:lineRule="atLeast"/>
        <w:rPr>
          <w:noProof w:val="0"/>
        </w:rPr>
      </w:pPr>
    </w:p>
    <w:p w14:paraId="3C5C1858" w14:textId="77777777" w:rsidR="00CA6C2E" w:rsidRPr="006A6F20" w:rsidRDefault="00CA6C2E" w:rsidP="00CA6C2E">
      <w:pPr>
        <w:pStyle w:val="PL"/>
        <w:spacing w:line="0" w:lineRule="atLeast"/>
        <w:rPr>
          <w:noProof w:val="0"/>
          <w:snapToGrid w:val="0"/>
        </w:rPr>
      </w:pPr>
      <w:r w:rsidRPr="006A6F20">
        <w:rPr>
          <w:noProof w:val="0"/>
        </w:rPr>
        <w:t>PRSMuting</w:t>
      </w:r>
      <w:r w:rsidRPr="006A6F20">
        <w:rPr>
          <w:noProof w:val="0"/>
          <w:snapToGrid w:val="0"/>
        </w:rPr>
        <w:t>-ExtIEs F1AP-PROTOCOL-EXTENSION ::= {</w:t>
      </w:r>
    </w:p>
    <w:p w14:paraId="341ECF4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D035C98" w14:textId="77777777" w:rsidR="00CA6C2E" w:rsidRPr="006A6F20" w:rsidRDefault="00CA6C2E" w:rsidP="00CA6C2E">
      <w:pPr>
        <w:pStyle w:val="PL"/>
        <w:spacing w:line="0" w:lineRule="atLeast"/>
        <w:rPr>
          <w:noProof w:val="0"/>
          <w:snapToGrid w:val="0"/>
        </w:rPr>
      </w:pPr>
      <w:r w:rsidRPr="006A6F20">
        <w:rPr>
          <w:noProof w:val="0"/>
          <w:snapToGrid w:val="0"/>
        </w:rPr>
        <w:t>}</w:t>
      </w:r>
    </w:p>
    <w:p w14:paraId="2503FFB9" w14:textId="77777777" w:rsidR="00CA6C2E" w:rsidRPr="006A6F20" w:rsidRDefault="00CA6C2E" w:rsidP="00CA6C2E">
      <w:pPr>
        <w:pStyle w:val="PL"/>
        <w:rPr>
          <w:noProof w:val="0"/>
        </w:rPr>
      </w:pPr>
    </w:p>
    <w:p w14:paraId="25762125" w14:textId="77777777" w:rsidR="00CA6C2E" w:rsidRPr="006A6F20" w:rsidRDefault="00CA6C2E" w:rsidP="00CA6C2E">
      <w:pPr>
        <w:pStyle w:val="PL"/>
        <w:spacing w:line="0" w:lineRule="atLeast"/>
        <w:rPr>
          <w:noProof w:val="0"/>
          <w:snapToGrid w:val="0"/>
        </w:rPr>
      </w:pPr>
      <w:r w:rsidRPr="006A6F20">
        <w:rPr>
          <w:noProof w:val="0"/>
        </w:rPr>
        <w:t xml:space="preserve">PRSMutingOption1 ::= </w:t>
      </w:r>
      <w:r w:rsidRPr="006A6F20">
        <w:rPr>
          <w:noProof w:val="0"/>
          <w:snapToGrid w:val="0"/>
        </w:rPr>
        <w:t>SEQUENCE {</w:t>
      </w:r>
    </w:p>
    <w:p w14:paraId="3FE2401D"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mutingPattern</w:t>
      </w:r>
      <w:r w:rsidRPr="006A6F20">
        <w:rPr>
          <w:noProof w:val="0"/>
        </w:rPr>
        <w:tab/>
      </w:r>
      <w:r w:rsidRPr="006A6F20">
        <w:rPr>
          <w:noProof w:val="0"/>
        </w:rPr>
        <w:tab/>
      </w:r>
      <w:r w:rsidRPr="006A6F20">
        <w:rPr>
          <w:noProof w:val="0"/>
        </w:rPr>
        <w:tab/>
      </w:r>
      <w:r w:rsidRPr="006A6F20">
        <w:rPr>
          <w:noProof w:val="0"/>
        </w:rPr>
        <w:tab/>
      </w:r>
      <w:r w:rsidRPr="006A6F20">
        <w:rPr>
          <w:noProof w:val="0"/>
        </w:rPr>
        <w:tab/>
        <w:t>DL-PRSMutingPattern,</w:t>
      </w:r>
    </w:p>
    <w:p w14:paraId="65C270CC" w14:textId="77777777" w:rsidR="00CA6C2E" w:rsidRPr="006A6F20" w:rsidRDefault="00CA6C2E" w:rsidP="00CA6C2E">
      <w:pPr>
        <w:pStyle w:val="PL"/>
        <w:spacing w:line="0" w:lineRule="atLeast"/>
        <w:rPr>
          <w:noProof w:val="0"/>
          <w:snapToGrid w:val="0"/>
        </w:rPr>
      </w:pPr>
      <w:r w:rsidRPr="006A6F20">
        <w:rPr>
          <w:noProof w:val="0"/>
        </w:rPr>
        <w:tab/>
        <w:t>mutingBitRepetitionFactor</w:t>
      </w:r>
      <w:r w:rsidRPr="006A6F20">
        <w:rPr>
          <w:noProof w:val="0"/>
        </w:rPr>
        <w:tab/>
      </w:r>
      <w:r w:rsidRPr="006A6F20">
        <w:rPr>
          <w:noProof w:val="0"/>
        </w:rPr>
        <w:tab/>
        <w:t>ENUMERATED{rf1,rf2,rf4,rf8,...},</w:t>
      </w:r>
    </w:p>
    <w:p w14:paraId="6F6E4143"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rPr>
        <w:t>PRSMutingOption1</w:t>
      </w:r>
      <w:r w:rsidRPr="006A6F20">
        <w:rPr>
          <w:noProof w:val="0"/>
          <w:snapToGrid w:val="0"/>
        </w:rPr>
        <w:t>-ExtIEs} } OPTIONAL</w:t>
      </w:r>
    </w:p>
    <w:p w14:paraId="73CA8A8B" w14:textId="77777777" w:rsidR="00CA6C2E" w:rsidRPr="006A6F20" w:rsidRDefault="00CA6C2E" w:rsidP="00CA6C2E">
      <w:pPr>
        <w:pStyle w:val="PL"/>
        <w:spacing w:line="0" w:lineRule="atLeast"/>
        <w:rPr>
          <w:noProof w:val="0"/>
          <w:snapToGrid w:val="0"/>
        </w:rPr>
      </w:pPr>
      <w:r w:rsidRPr="006A6F20">
        <w:rPr>
          <w:noProof w:val="0"/>
          <w:snapToGrid w:val="0"/>
        </w:rPr>
        <w:t>}</w:t>
      </w:r>
    </w:p>
    <w:p w14:paraId="3C31E338" w14:textId="77777777" w:rsidR="00CA6C2E" w:rsidRPr="006A6F20" w:rsidRDefault="00CA6C2E" w:rsidP="00CA6C2E">
      <w:pPr>
        <w:pStyle w:val="PL"/>
        <w:spacing w:line="0" w:lineRule="atLeast"/>
        <w:rPr>
          <w:noProof w:val="0"/>
          <w:snapToGrid w:val="0"/>
        </w:rPr>
      </w:pPr>
    </w:p>
    <w:p w14:paraId="60E6A466" w14:textId="77777777" w:rsidR="00CA6C2E" w:rsidRPr="006A6F20" w:rsidRDefault="00CA6C2E" w:rsidP="00CA6C2E">
      <w:pPr>
        <w:pStyle w:val="PL"/>
        <w:spacing w:line="0" w:lineRule="atLeast"/>
        <w:rPr>
          <w:noProof w:val="0"/>
          <w:snapToGrid w:val="0"/>
        </w:rPr>
      </w:pPr>
      <w:r w:rsidRPr="006A6F20">
        <w:rPr>
          <w:noProof w:val="0"/>
        </w:rPr>
        <w:t>PRSMutingOption1</w:t>
      </w:r>
      <w:r w:rsidRPr="006A6F20">
        <w:rPr>
          <w:noProof w:val="0"/>
          <w:snapToGrid w:val="0"/>
        </w:rPr>
        <w:t>-ExtIEs F1AP-PROTOCOL-EXTENSION ::= {</w:t>
      </w:r>
    </w:p>
    <w:p w14:paraId="0B3DBAB8"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A30DA44" w14:textId="77777777" w:rsidR="00CA6C2E" w:rsidRPr="006A6F20" w:rsidRDefault="00CA6C2E" w:rsidP="00CA6C2E">
      <w:pPr>
        <w:pStyle w:val="PL"/>
        <w:spacing w:line="0" w:lineRule="atLeast"/>
        <w:rPr>
          <w:noProof w:val="0"/>
          <w:snapToGrid w:val="0"/>
        </w:rPr>
      </w:pPr>
      <w:r w:rsidRPr="006A6F20">
        <w:rPr>
          <w:noProof w:val="0"/>
          <w:snapToGrid w:val="0"/>
        </w:rPr>
        <w:t>}</w:t>
      </w:r>
    </w:p>
    <w:p w14:paraId="1F32501A" w14:textId="77777777" w:rsidR="00CA6C2E" w:rsidRPr="006A6F20" w:rsidRDefault="00CA6C2E" w:rsidP="00CA6C2E">
      <w:pPr>
        <w:pStyle w:val="PL"/>
        <w:rPr>
          <w:noProof w:val="0"/>
        </w:rPr>
      </w:pPr>
    </w:p>
    <w:p w14:paraId="6837B069" w14:textId="77777777" w:rsidR="00CA6C2E" w:rsidRPr="006A6F20" w:rsidRDefault="00CA6C2E" w:rsidP="00CA6C2E">
      <w:pPr>
        <w:pStyle w:val="PL"/>
        <w:spacing w:line="0" w:lineRule="atLeast"/>
        <w:rPr>
          <w:noProof w:val="0"/>
          <w:snapToGrid w:val="0"/>
        </w:rPr>
      </w:pPr>
      <w:r w:rsidRPr="006A6F20">
        <w:rPr>
          <w:noProof w:val="0"/>
        </w:rPr>
        <w:t xml:space="preserve">PRSMutingOption2 ::= </w:t>
      </w:r>
      <w:r w:rsidRPr="006A6F20">
        <w:rPr>
          <w:noProof w:val="0"/>
          <w:snapToGrid w:val="0"/>
        </w:rPr>
        <w:t>SEQUENCE {</w:t>
      </w:r>
    </w:p>
    <w:p w14:paraId="3B77AA79"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mutingPattern</w:t>
      </w:r>
      <w:r w:rsidRPr="006A6F20">
        <w:rPr>
          <w:noProof w:val="0"/>
        </w:rPr>
        <w:tab/>
      </w:r>
      <w:r w:rsidRPr="006A6F20">
        <w:rPr>
          <w:noProof w:val="0"/>
        </w:rPr>
        <w:tab/>
      </w:r>
      <w:r w:rsidRPr="006A6F20">
        <w:rPr>
          <w:noProof w:val="0"/>
        </w:rPr>
        <w:tab/>
      </w:r>
      <w:r w:rsidRPr="006A6F20">
        <w:rPr>
          <w:noProof w:val="0"/>
        </w:rPr>
        <w:tab/>
      </w:r>
      <w:r w:rsidRPr="006A6F20">
        <w:rPr>
          <w:noProof w:val="0"/>
        </w:rPr>
        <w:tab/>
        <w:t>DL-PRSMutingPattern,</w:t>
      </w:r>
    </w:p>
    <w:p w14:paraId="78D3C73C"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rPr>
        <w:t>PRSMutingOption2</w:t>
      </w:r>
      <w:r w:rsidRPr="006A6F20">
        <w:rPr>
          <w:noProof w:val="0"/>
          <w:snapToGrid w:val="0"/>
        </w:rPr>
        <w:t>-ExtIEs} } OPTIONAL</w:t>
      </w:r>
    </w:p>
    <w:p w14:paraId="6F8F3C7C" w14:textId="77777777" w:rsidR="00CA6C2E" w:rsidRPr="006A6F20" w:rsidRDefault="00CA6C2E" w:rsidP="00CA6C2E">
      <w:pPr>
        <w:pStyle w:val="PL"/>
        <w:spacing w:line="0" w:lineRule="atLeast"/>
        <w:rPr>
          <w:noProof w:val="0"/>
          <w:snapToGrid w:val="0"/>
        </w:rPr>
      </w:pPr>
      <w:r w:rsidRPr="006A6F20">
        <w:rPr>
          <w:noProof w:val="0"/>
          <w:snapToGrid w:val="0"/>
        </w:rPr>
        <w:t>}</w:t>
      </w:r>
    </w:p>
    <w:p w14:paraId="65104C44" w14:textId="77777777" w:rsidR="00CA6C2E" w:rsidRPr="006A6F20" w:rsidRDefault="00CA6C2E" w:rsidP="00CA6C2E">
      <w:pPr>
        <w:pStyle w:val="PL"/>
        <w:spacing w:line="0" w:lineRule="atLeast"/>
        <w:rPr>
          <w:noProof w:val="0"/>
          <w:snapToGrid w:val="0"/>
        </w:rPr>
      </w:pPr>
    </w:p>
    <w:p w14:paraId="3D4ACA35" w14:textId="77777777" w:rsidR="00CA6C2E" w:rsidRPr="006A6F20" w:rsidRDefault="00CA6C2E" w:rsidP="00CA6C2E">
      <w:pPr>
        <w:pStyle w:val="PL"/>
        <w:spacing w:line="0" w:lineRule="atLeast"/>
        <w:rPr>
          <w:noProof w:val="0"/>
          <w:snapToGrid w:val="0"/>
        </w:rPr>
      </w:pPr>
      <w:r w:rsidRPr="006A6F20">
        <w:rPr>
          <w:noProof w:val="0"/>
        </w:rPr>
        <w:t>PRSMutingOption2</w:t>
      </w:r>
      <w:r w:rsidRPr="006A6F20">
        <w:rPr>
          <w:noProof w:val="0"/>
          <w:snapToGrid w:val="0"/>
        </w:rPr>
        <w:t>-ExtIEs F1AP-PROTOCOL-EXTENSION ::= {</w:t>
      </w:r>
    </w:p>
    <w:p w14:paraId="793C369B"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607D2F8" w14:textId="77777777" w:rsidR="00CA6C2E" w:rsidRPr="006A6F20" w:rsidRDefault="00CA6C2E" w:rsidP="00CA6C2E">
      <w:pPr>
        <w:pStyle w:val="PL"/>
        <w:spacing w:line="0" w:lineRule="atLeast"/>
        <w:rPr>
          <w:noProof w:val="0"/>
          <w:snapToGrid w:val="0"/>
        </w:rPr>
      </w:pPr>
      <w:r w:rsidRPr="006A6F20">
        <w:rPr>
          <w:noProof w:val="0"/>
          <w:snapToGrid w:val="0"/>
        </w:rPr>
        <w:t>}</w:t>
      </w:r>
    </w:p>
    <w:p w14:paraId="453534E8" w14:textId="77777777" w:rsidR="00CA6C2E" w:rsidRPr="006A6F20" w:rsidRDefault="00CA6C2E" w:rsidP="00CA6C2E">
      <w:pPr>
        <w:pStyle w:val="PL"/>
        <w:rPr>
          <w:noProof w:val="0"/>
        </w:rPr>
      </w:pPr>
    </w:p>
    <w:p w14:paraId="253B86B1" w14:textId="77777777" w:rsidR="00CA6C2E" w:rsidRPr="006A6F20" w:rsidRDefault="00CA6C2E" w:rsidP="00CA6C2E">
      <w:pPr>
        <w:pStyle w:val="PL"/>
        <w:rPr>
          <w:noProof w:val="0"/>
        </w:rPr>
      </w:pPr>
      <w:r w:rsidRPr="006A6F20">
        <w:rPr>
          <w:noProof w:val="0"/>
        </w:rPr>
        <w:t>PRS-Resource-ID ::= INTEGER (0..63)</w:t>
      </w:r>
    </w:p>
    <w:p w14:paraId="77AB090B" w14:textId="77777777" w:rsidR="00CA6C2E" w:rsidRPr="006A6F20" w:rsidRDefault="00CA6C2E" w:rsidP="00CA6C2E">
      <w:pPr>
        <w:pStyle w:val="PL"/>
        <w:rPr>
          <w:noProof w:val="0"/>
        </w:rPr>
      </w:pPr>
    </w:p>
    <w:p w14:paraId="7786D58B" w14:textId="77777777" w:rsidR="00CA6C2E" w:rsidRPr="006A6F20" w:rsidRDefault="00CA6C2E" w:rsidP="00CA6C2E">
      <w:pPr>
        <w:pStyle w:val="PL"/>
        <w:rPr>
          <w:noProof w:val="0"/>
        </w:rPr>
      </w:pPr>
      <w:r w:rsidRPr="006A6F20">
        <w:rPr>
          <w:noProof w:val="0"/>
        </w:rPr>
        <w:t>PRSResource-List::= SEQUENCE (SIZE (1..maxnoofPRSresources)) OF PRSResource-Item</w:t>
      </w:r>
    </w:p>
    <w:p w14:paraId="0ABB1ABA" w14:textId="77777777" w:rsidR="00CA6C2E" w:rsidRPr="006A6F20" w:rsidRDefault="00CA6C2E" w:rsidP="00CA6C2E">
      <w:pPr>
        <w:pStyle w:val="PL"/>
        <w:rPr>
          <w:noProof w:val="0"/>
        </w:rPr>
      </w:pPr>
    </w:p>
    <w:p w14:paraId="46FD1455" w14:textId="77777777" w:rsidR="00CA6C2E" w:rsidRPr="006A6F20" w:rsidRDefault="00CA6C2E" w:rsidP="00CA6C2E">
      <w:pPr>
        <w:pStyle w:val="PL"/>
        <w:rPr>
          <w:noProof w:val="0"/>
        </w:rPr>
      </w:pPr>
      <w:r w:rsidRPr="006A6F20">
        <w:rPr>
          <w:noProof w:val="0"/>
        </w:rPr>
        <w:t>PRSResource-Item  ::= SEQUENCE {</w:t>
      </w:r>
    </w:p>
    <w:p w14:paraId="7601D4A5" w14:textId="77777777" w:rsidR="00CA6C2E" w:rsidRPr="006A6F20" w:rsidRDefault="00CA6C2E" w:rsidP="00CA6C2E">
      <w:pPr>
        <w:pStyle w:val="PL"/>
        <w:rPr>
          <w:noProof w:val="0"/>
        </w:rPr>
      </w:pPr>
      <w:r w:rsidRPr="006A6F20">
        <w:rPr>
          <w:noProof w:val="0"/>
        </w:rPr>
        <w:tab/>
        <w:t>pRSResourceID</w:t>
      </w:r>
      <w:r w:rsidRPr="006A6F20">
        <w:rPr>
          <w:noProof w:val="0"/>
        </w:rPr>
        <w:tab/>
      </w:r>
      <w:r w:rsidRPr="006A6F20">
        <w:rPr>
          <w:noProof w:val="0"/>
        </w:rPr>
        <w:tab/>
      </w:r>
      <w:r w:rsidRPr="006A6F20">
        <w:rPr>
          <w:noProof w:val="0"/>
        </w:rPr>
        <w:tab/>
        <w:t>PRS-Resource-ID,</w:t>
      </w:r>
    </w:p>
    <w:p w14:paraId="3F47C0FE" w14:textId="77777777" w:rsidR="00CA6C2E" w:rsidRPr="006A6F20" w:rsidRDefault="00CA6C2E" w:rsidP="00CA6C2E">
      <w:pPr>
        <w:pStyle w:val="PL"/>
        <w:rPr>
          <w:noProof w:val="0"/>
        </w:rPr>
      </w:pPr>
      <w:r w:rsidRPr="006A6F20">
        <w:rPr>
          <w:noProof w:val="0"/>
        </w:rPr>
        <w:tab/>
        <w:t>sequenceID</w:t>
      </w:r>
      <w:r w:rsidRPr="006A6F20">
        <w:rPr>
          <w:noProof w:val="0"/>
        </w:rPr>
        <w:tab/>
      </w:r>
      <w:r w:rsidRPr="006A6F20">
        <w:rPr>
          <w:noProof w:val="0"/>
        </w:rPr>
        <w:tab/>
      </w:r>
      <w:r w:rsidRPr="006A6F20">
        <w:rPr>
          <w:noProof w:val="0"/>
        </w:rPr>
        <w:tab/>
      </w:r>
      <w:r w:rsidRPr="006A6F20">
        <w:rPr>
          <w:noProof w:val="0"/>
        </w:rPr>
        <w:tab/>
        <w:t>INTEGER(0..4095),</w:t>
      </w:r>
    </w:p>
    <w:p w14:paraId="3EC39E46" w14:textId="77777777" w:rsidR="00CA6C2E" w:rsidRPr="006A6F20" w:rsidRDefault="00CA6C2E" w:rsidP="00CA6C2E">
      <w:pPr>
        <w:pStyle w:val="PL"/>
        <w:rPr>
          <w:noProof w:val="0"/>
        </w:rPr>
      </w:pPr>
      <w:r w:rsidRPr="006A6F20">
        <w:rPr>
          <w:noProof w:val="0"/>
        </w:rPr>
        <w:tab/>
        <w:t>rEOffset</w:t>
      </w:r>
      <w:r w:rsidRPr="006A6F20">
        <w:rPr>
          <w:noProof w:val="0"/>
        </w:rPr>
        <w:tab/>
      </w:r>
      <w:r w:rsidRPr="006A6F20">
        <w:rPr>
          <w:noProof w:val="0"/>
        </w:rPr>
        <w:tab/>
      </w:r>
      <w:r w:rsidRPr="006A6F20">
        <w:rPr>
          <w:noProof w:val="0"/>
        </w:rPr>
        <w:tab/>
      </w:r>
      <w:r w:rsidRPr="006A6F20">
        <w:rPr>
          <w:noProof w:val="0"/>
        </w:rPr>
        <w:tab/>
        <w:t>INTEGER(0..11,...),</w:t>
      </w:r>
    </w:p>
    <w:p w14:paraId="719BC0A3" w14:textId="77777777" w:rsidR="00CA6C2E" w:rsidRPr="006A6F20" w:rsidRDefault="00CA6C2E" w:rsidP="00CA6C2E">
      <w:pPr>
        <w:pStyle w:val="PL"/>
        <w:rPr>
          <w:noProof w:val="0"/>
        </w:rPr>
      </w:pPr>
      <w:r w:rsidRPr="006A6F20">
        <w:rPr>
          <w:noProof w:val="0"/>
        </w:rPr>
        <w:tab/>
        <w:t>resourceSlotOffset</w:t>
      </w:r>
      <w:r w:rsidRPr="006A6F20">
        <w:rPr>
          <w:noProof w:val="0"/>
        </w:rPr>
        <w:tab/>
      </w:r>
      <w:r w:rsidRPr="006A6F20">
        <w:rPr>
          <w:noProof w:val="0"/>
        </w:rPr>
        <w:tab/>
        <w:t>INTEGER(0..511),</w:t>
      </w:r>
    </w:p>
    <w:p w14:paraId="7F3A2BEA" w14:textId="77777777" w:rsidR="00CA6C2E" w:rsidRPr="006A6F20" w:rsidRDefault="00CA6C2E" w:rsidP="00CA6C2E">
      <w:pPr>
        <w:pStyle w:val="PL"/>
        <w:rPr>
          <w:noProof w:val="0"/>
        </w:rPr>
      </w:pPr>
      <w:r w:rsidRPr="006A6F20">
        <w:rPr>
          <w:noProof w:val="0"/>
        </w:rPr>
        <w:tab/>
        <w:t>resourceSymbolOffset</w:t>
      </w:r>
      <w:r w:rsidRPr="006A6F20">
        <w:rPr>
          <w:noProof w:val="0"/>
        </w:rPr>
        <w:tab/>
        <w:t>INTEGER(0..12),</w:t>
      </w:r>
    </w:p>
    <w:p w14:paraId="75B3B634" w14:textId="77777777" w:rsidR="00CA6C2E" w:rsidRPr="006A6F20" w:rsidRDefault="00CA6C2E" w:rsidP="00CA6C2E">
      <w:pPr>
        <w:pStyle w:val="PL"/>
        <w:rPr>
          <w:noProof w:val="0"/>
        </w:rPr>
      </w:pPr>
      <w:r w:rsidRPr="006A6F20">
        <w:rPr>
          <w:noProof w:val="0"/>
        </w:rPr>
        <w:tab/>
        <w:t>qCLInfo</w:t>
      </w:r>
      <w:r w:rsidRPr="006A6F20">
        <w:rPr>
          <w:noProof w:val="0"/>
        </w:rPr>
        <w:tab/>
      </w:r>
      <w:r w:rsidRPr="006A6F20">
        <w:rPr>
          <w:noProof w:val="0"/>
        </w:rPr>
        <w:tab/>
      </w:r>
      <w:r w:rsidRPr="006A6F20">
        <w:rPr>
          <w:noProof w:val="0"/>
        </w:rPr>
        <w:tab/>
      </w:r>
      <w:r w:rsidRPr="006A6F20">
        <w:rPr>
          <w:noProof w:val="0"/>
        </w:rPr>
        <w:tab/>
      </w:r>
      <w:r w:rsidRPr="006A6F20">
        <w:rPr>
          <w:noProof w:val="0"/>
        </w:rPr>
        <w:tab/>
        <w:t>PRSResource-QCLInfo</w:t>
      </w:r>
      <w:r w:rsidRPr="006A6F20">
        <w:rPr>
          <w:noProof w:val="0"/>
        </w:rPr>
        <w:tab/>
      </w:r>
      <w:r w:rsidRPr="006A6F20">
        <w:rPr>
          <w:noProof w:val="0"/>
        </w:rPr>
        <w:tab/>
        <w:t>OPTIONAL,</w:t>
      </w:r>
    </w:p>
    <w:p w14:paraId="0A61CF0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PRSResource-Item-ExtIEs} } OPTIONAL</w:t>
      </w:r>
    </w:p>
    <w:p w14:paraId="654FBC78" w14:textId="77777777" w:rsidR="00CA6C2E" w:rsidRPr="006A6F20" w:rsidRDefault="00CA6C2E" w:rsidP="00CA6C2E">
      <w:pPr>
        <w:pStyle w:val="PL"/>
        <w:rPr>
          <w:noProof w:val="0"/>
        </w:rPr>
      </w:pPr>
      <w:r w:rsidRPr="006A6F20">
        <w:rPr>
          <w:noProof w:val="0"/>
        </w:rPr>
        <w:t>}</w:t>
      </w:r>
    </w:p>
    <w:p w14:paraId="3EFE36A3" w14:textId="77777777" w:rsidR="00CA6C2E" w:rsidRPr="006A6F20" w:rsidRDefault="00CA6C2E" w:rsidP="00CA6C2E">
      <w:pPr>
        <w:pStyle w:val="PL"/>
        <w:rPr>
          <w:noProof w:val="0"/>
        </w:rPr>
      </w:pPr>
    </w:p>
    <w:p w14:paraId="3982EC66" w14:textId="77777777" w:rsidR="00CA6C2E" w:rsidRPr="006A6F20" w:rsidRDefault="00CA6C2E" w:rsidP="00CA6C2E">
      <w:pPr>
        <w:pStyle w:val="PL"/>
        <w:rPr>
          <w:noProof w:val="0"/>
        </w:rPr>
      </w:pPr>
      <w:r w:rsidRPr="006A6F20">
        <w:rPr>
          <w:noProof w:val="0"/>
        </w:rPr>
        <w:t>PRSResource-Item-ExtIEs F1AP-PROTOCOL-EXTENSION ::= {</w:t>
      </w:r>
    </w:p>
    <w:p w14:paraId="6EB3CF15" w14:textId="77777777" w:rsidR="00CA6C2E" w:rsidRPr="006A6F20" w:rsidRDefault="00CA6C2E" w:rsidP="00CA6C2E">
      <w:pPr>
        <w:pStyle w:val="PL"/>
        <w:rPr>
          <w:noProof w:val="0"/>
        </w:rPr>
      </w:pPr>
      <w:r w:rsidRPr="006A6F20">
        <w:rPr>
          <w:noProof w:val="0"/>
        </w:rPr>
        <w:tab/>
        <w:t>...</w:t>
      </w:r>
    </w:p>
    <w:p w14:paraId="031C4428" w14:textId="77777777" w:rsidR="00CA6C2E" w:rsidRPr="006A6F20" w:rsidRDefault="00CA6C2E" w:rsidP="00CA6C2E">
      <w:pPr>
        <w:pStyle w:val="PL"/>
        <w:rPr>
          <w:noProof w:val="0"/>
        </w:rPr>
      </w:pPr>
      <w:r w:rsidRPr="006A6F20">
        <w:rPr>
          <w:noProof w:val="0"/>
        </w:rPr>
        <w:t>}</w:t>
      </w:r>
    </w:p>
    <w:p w14:paraId="6E6F58D1" w14:textId="77777777" w:rsidR="00CA6C2E" w:rsidRPr="006A6F20" w:rsidRDefault="00CA6C2E" w:rsidP="00CA6C2E">
      <w:pPr>
        <w:pStyle w:val="PL"/>
        <w:rPr>
          <w:noProof w:val="0"/>
        </w:rPr>
      </w:pPr>
    </w:p>
    <w:p w14:paraId="40AF432A" w14:textId="77777777" w:rsidR="00CA6C2E" w:rsidRPr="006A6F20" w:rsidRDefault="00CA6C2E" w:rsidP="00CA6C2E">
      <w:pPr>
        <w:pStyle w:val="PL"/>
        <w:rPr>
          <w:noProof w:val="0"/>
        </w:rPr>
      </w:pPr>
      <w:r w:rsidRPr="006A6F20">
        <w:rPr>
          <w:noProof w:val="0"/>
        </w:rPr>
        <w:t>PRSResource-QCLInfo  ::= CHOICE {</w:t>
      </w:r>
    </w:p>
    <w:p w14:paraId="1EB068C5" w14:textId="77777777" w:rsidR="00CA6C2E" w:rsidRPr="006A6F20" w:rsidRDefault="00CA6C2E" w:rsidP="00CA6C2E">
      <w:pPr>
        <w:pStyle w:val="PL"/>
        <w:rPr>
          <w:noProof w:val="0"/>
        </w:rPr>
      </w:pPr>
      <w:r w:rsidRPr="006A6F20">
        <w:rPr>
          <w:noProof w:val="0"/>
        </w:rPr>
        <w:tab/>
        <w:t>qCLSourceSSB</w:t>
      </w:r>
      <w:r w:rsidRPr="006A6F20">
        <w:rPr>
          <w:noProof w:val="0"/>
        </w:rPr>
        <w:tab/>
      </w:r>
      <w:r w:rsidRPr="006A6F20">
        <w:rPr>
          <w:noProof w:val="0"/>
        </w:rPr>
        <w:tab/>
      </w:r>
      <w:r w:rsidRPr="006A6F20">
        <w:rPr>
          <w:noProof w:val="0"/>
          <w:snapToGrid w:val="0"/>
        </w:rPr>
        <w:t>PRSResource-QCLSourceSSB</w:t>
      </w:r>
      <w:r w:rsidRPr="006A6F20">
        <w:rPr>
          <w:noProof w:val="0"/>
        </w:rPr>
        <w:t>,</w:t>
      </w:r>
    </w:p>
    <w:p w14:paraId="70AFFE1E" w14:textId="77777777" w:rsidR="00CA6C2E" w:rsidRPr="006A6F20" w:rsidRDefault="00CA6C2E" w:rsidP="00CA6C2E">
      <w:pPr>
        <w:pStyle w:val="PL"/>
        <w:rPr>
          <w:noProof w:val="0"/>
        </w:rPr>
      </w:pPr>
      <w:r w:rsidRPr="006A6F20">
        <w:rPr>
          <w:noProof w:val="0"/>
        </w:rPr>
        <w:tab/>
        <w:t>qCLSourcePRS</w:t>
      </w:r>
      <w:r w:rsidRPr="006A6F20">
        <w:rPr>
          <w:noProof w:val="0"/>
        </w:rPr>
        <w:tab/>
      </w:r>
      <w:r w:rsidRPr="006A6F20">
        <w:rPr>
          <w:noProof w:val="0"/>
        </w:rPr>
        <w:tab/>
        <w:t>PRSResource-QCLSourcePRS,</w:t>
      </w:r>
      <w:r w:rsidRPr="006A6F20">
        <w:rPr>
          <w:noProof w:val="0"/>
        </w:rPr>
        <w:tab/>
      </w:r>
      <w:r w:rsidRPr="006A6F20">
        <w:rPr>
          <w:noProof w:val="0"/>
        </w:rPr>
        <w:tab/>
      </w:r>
    </w:p>
    <w:p w14:paraId="2AB4B9B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t>ProtocolIE-SingleContainer</w:t>
      </w:r>
      <w:r w:rsidRPr="006A6F20" w:rsidDel="00481964">
        <w:rPr>
          <w:noProof w:val="0"/>
        </w:rPr>
        <w:t xml:space="preserve"> </w:t>
      </w:r>
      <w:r w:rsidRPr="006A6F20">
        <w:rPr>
          <w:noProof w:val="0"/>
        </w:rPr>
        <w:t>{ { PRSResource-QCLInfo-ExtIEs } }</w:t>
      </w:r>
    </w:p>
    <w:p w14:paraId="72455BD9" w14:textId="77777777" w:rsidR="00CA6C2E" w:rsidRPr="006A6F20" w:rsidRDefault="00CA6C2E" w:rsidP="00CA6C2E">
      <w:pPr>
        <w:pStyle w:val="PL"/>
        <w:rPr>
          <w:noProof w:val="0"/>
        </w:rPr>
      </w:pPr>
      <w:r w:rsidRPr="006A6F20">
        <w:rPr>
          <w:noProof w:val="0"/>
        </w:rPr>
        <w:t>}</w:t>
      </w:r>
    </w:p>
    <w:p w14:paraId="69E180C7" w14:textId="77777777" w:rsidR="00CA6C2E" w:rsidRPr="006A6F20" w:rsidRDefault="00CA6C2E" w:rsidP="00CA6C2E">
      <w:pPr>
        <w:pStyle w:val="PL"/>
        <w:rPr>
          <w:noProof w:val="0"/>
        </w:rPr>
      </w:pPr>
      <w:r w:rsidRPr="006A6F20">
        <w:rPr>
          <w:noProof w:val="0"/>
        </w:rPr>
        <w:t>PRSResource-QCLInfo-ExtIEs F1AP-PROTOCOL-IES ::= {</w:t>
      </w:r>
    </w:p>
    <w:p w14:paraId="0B163055" w14:textId="77777777" w:rsidR="00CA6C2E" w:rsidRPr="006A6F20" w:rsidRDefault="00CA6C2E" w:rsidP="00CA6C2E">
      <w:pPr>
        <w:pStyle w:val="PL"/>
        <w:rPr>
          <w:noProof w:val="0"/>
        </w:rPr>
      </w:pPr>
      <w:r w:rsidRPr="006A6F20">
        <w:rPr>
          <w:noProof w:val="0"/>
        </w:rPr>
        <w:tab/>
        <w:t>...</w:t>
      </w:r>
    </w:p>
    <w:p w14:paraId="6D48DEC7" w14:textId="77777777" w:rsidR="00CA6C2E" w:rsidRPr="006A6F20" w:rsidRDefault="00CA6C2E" w:rsidP="00CA6C2E">
      <w:pPr>
        <w:pStyle w:val="PL"/>
        <w:rPr>
          <w:noProof w:val="0"/>
        </w:rPr>
      </w:pPr>
      <w:r w:rsidRPr="006A6F20">
        <w:rPr>
          <w:noProof w:val="0"/>
        </w:rPr>
        <w:t>}</w:t>
      </w:r>
    </w:p>
    <w:p w14:paraId="1F977773" w14:textId="77777777" w:rsidR="00CA6C2E" w:rsidRPr="006A6F20" w:rsidRDefault="00CA6C2E" w:rsidP="00CA6C2E">
      <w:pPr>
        <w:pStyle w:val="PL"/>
        <w:rPr>
          <w:noProof w:val="0"/>
        </w:rPr>
      </w:pPr>
    </w:p>
    <w:p w14:paraId="10CE33B2" w14:textId="77777777" w:rsidR="00CA6C2E" w:rsidRPr="006A6F20" w:rsidRDefault="00CA6C2E" w:rsidP="00CA6C2E">
      <w:pPr>
        <w:pStyle w:val="PL"/>
        <w:spacing w:line="0" w:lineRule="atLeast"/>
        <w:rPr>
          <w:noProof w:val="0"/>
          <w:snapToGrid w:val="0"/>
        </w:rPr>
      </w:pPr>
      <w:r w:rsidRPr="006A6F20">
        <w:rPr>
          <w:noProof w:val="0"/>
          <w:snapToGrid w:val="0"/>
        </w:rPr>
        <w:t>PRSResource-QCLSourceSSB ::= SEQUENCE {</w:t>
      </w:r>
    </w:p>
    <w:p w14:paraId="51A200FD" w14:textId="77777777" w:rsidR="00CA6C2E" w:rsidRPr="006A6F20" w:rsidRDefault="00CA6C2E" w:rsidP="00CA6C2E">
      <w:pPr>
        <w:pStyle w:val="PL"/>
        <w:spacing w:line="0" w:lineRule="atLeast"/>
        <w:rPr>
          <w:noProof w:val="0"/>
          <w:snapToGrid w:val="0"/>
        </w:rPr>
      </w:pPr>
      <w:r w:rsidRPr="006A6F20">
        <w:rPr>
          <w:noProof w:val="0"/>
          <w:snapToGrid w:val="0"/>
        </w:rPr>
        <w:tab/>
        <w:t>pCI-NR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INTEGER(0..1007),</w:t>
      </w:r>
    </w:p>
    <w:p w14:paraId="4F0CD522" w14:textId="77777777" w:rsidR="00CA6C2E" w:rsidRPr="006A6F20" w:rsidRDefault="00CA6C2E" w:rsidP="00CA6C2E">
      <w:pPr>
        <w:pStyle w:val="PL"/>
        <w:spacing w:line="0" w:lineRule="atLeast"/>
        <w:rPr>
          <w:noProof w:val="0"/>
          <w:snapToGrid w:val="0"/>
        </w:rPr>
      </w:pPr>
      <w:r w:rsidRPr="006A6F20">
        <w:rPr>
          <w:noProof w:val="0"/>
          <w:snapToGrid w:val="0"/>
        </w:rPr>
        <w:tab/>
        <w:t xml:space="preserve">sSB-Index </w:t>
      </w:r>
      <w:r w:rsidRPr="006A6F20">
        <w:rPr>
          <w:noProof w:val="0"/>
          <w:snapToGrid w:val="0"/>
        </w:rPr>
        <w:tab/>
      </w:r>
      <w:r w:rsidRPr="006A6F20">
        <w:rPr>
          <w:noProof w:val="0"/>
          <w:snapToGrid w:val="0"/>
        </w:rPr>
        <w:tab/>
      </w:r>
      <w:r w:rsidRPr="006A6F20">
        <w:rPr>
          <w:noProof w:val="0"/>
          <w:snapToGrid w:val="0"/>
        </w:rPr>
        <w:tab/>
        <w:t>SSB-Index OPTIONAL,</w:t>
      </w:r>
      <w:r w:rsidRPr="006A6F20">
        <w:rPr>
          <w:noProof w:val="0"/>
          <w:snapToGrid w:val="0"/>
        </w:rPr>
        <w:tab/>
      </w:r>
      <w:r w:rsidRPr="006A6F20">
        <w:rPr>
          <w:noProof w:val="0"/>
          <w:snapToGrid w:val="0"/>
        </w:rPr>
        <w:tab/>
      </w:r>
    </w:p>
    <w:p w14:paraId="3A59506B"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PRSResource-QCLSourceSSB-ExtIEs} } OPTIONAL,</w:t>
      </w:r>
    </w:p>
    <w:p w14:paraId="0F6EF54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EC3BD65" w14:textId="77777777" w:rsidR="00CA6C2E" w:rsidRPr="006A6F20" w:rsidRDefault="00CA6C2E" w:rsidP="00CA6C2E">
      <w:pPr>
        <w:pStyle w:val="PL"/>
        <w:spacing w:line="0" w:lineRule="atLeast"/>
        <w:rPr>
          <w:noProof w:val="0"/>
          <w:snapToGrid w:val="0"/>
        </w:rPr>
      </w:pPr>
      <w:r w:rsidRPr="006A6F20">
        <w:rPr>
          <w:noProof w:val="0"/>
          <w:snapToGrid w:val="0"/>
        </w:rPr>
        <w:t>}</w:t>
      </w:r>
    </w:p>
    <w:p w14:paraId="26458C0F" w14:textId="77777777" w:rsidR="00CA6C2E" w:rsidRPr="006A6F20" w:rsidRDefault="00CA6C2E" w:rsidP="00CA6C2E">
      <w:pPr>
        <w:pStyle w:val="PL"/>
        <w:spacing w:line="0" w:lineRule="atLeast"/>
        <w:rPr>
          <w:noProof w:val="0"/>
          <w:snapToGrid w:val="0"/>
        </w:rPr>
      </w:pPr>
    </w:p>
    <w:p w14:paraId="551AD00C" w14:textId="77777777" w:rsidR="00CA6C2E" w:rsidRPr="006A6F20" w:rsidRDefault="00CA6C2E" w:rsidP="00CA6C2E">
      <w:pPr>
        <w:pStyle w:val="PL"/>
        <w:spacing w:line="0" w:lineRule="atLeast"/>
        <w:rPr>
          <w:noProof w:val="0"/>
          <w:snapToGrid w:val="0"/>
        </w:rPr>
      </w:pPr>
      <w:r w:rsidRPr="006A6F20">
        <w:rPr>
          <w:noProof w:val="0"/>
          <w:snapToGrid w:val="0"/>
        </w:rPr>
        <w:t>PRSResource-QCLSourceSSB-ExtIEs F1AP-PROTOCOL-EXTENSION ::= {</w:t>
      </w:r>
    </w:p>
    <w:p w14:paraId="00AC49D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C993250" w14:textId="77777777" w:rsidR="00CA6C2E" w:rsidRPr="006A6F20" w:rsidRDefault="00CA6C2E" w:rsidP="00CA6C2E">
      <w:pPr>
        <w:pStyle w:val="PL"/>
        <w:spacing w:line="0" w:lineRule="atLeast"/>
        <w:rPr>
          <w:noProof w:val="0"/>
          <w:snapToGrid w:val="0"/>
        </w:rPr>
      </w:pPr>
      <w:r w:rsidRPr="006A6F20">
        <w:rPr>
          <w:noProof w:val="0"/>
          <w:snapToGrid w:val="0"/>
        </w:rPr>
        <w:t>}</w:t>
      </w:r>
    </w:p>
    <w:p w14:paraId="4C2C2145" w14:textId="77777777" w:rsidR="00CA6C2E" w:rsidRPr="006A6F20" w:rsidRDefault="00CA6C2E" w:rsidP="00CA6C2E">
      <w:pPr>
        <w:pStyle w:val="PL"/>
        <w:rPr>
          <w:noProof w:val="0"/>
        </w:rPr>
      </w:pPr>
    </w:p>
    <w:p w14:paraId="54054356" w14:textId="77777777" w:rsidR="00CA6C2E" w:rsidRPr="006A6F20" w:rsidRDefault="00CA6C2E" w:rsidP="00CA6C2E">
      <w:pPr>
        <w:pStyle w:val="PL"/>
        <w:rPr>
          <w:noProof w:val="0"/>
        </w:rPr>
      </w:pPr>
      <w:r w:rsidRPr="006A6F20">
        <w:rPr>
          <w:noProof w:val="0"/>
        </w:rPr>
        <w:t>PRSResource-QCLSourcePRS ::= SEQUENCE {</w:t>
      </w:r>
    </w:p>
    <w:p w14:paraId="68F509F7" w14:textId="77777777" w:rsidR="00CA6C2E" w:rsidRPr="006A6F20" w:rsidRDefault="00CA6C2E" w:rsidP="00CA6C2E">
      <w:pPr>
        <w:pStyle w:val="PL"/>
        <w:rPr>
          <w:noProof w:val="0"/>
        </w:rPr>
      </w:pPr>
      <w:r w:rsidRPr="006A6F20">
        <w:rPr>
          <w:noProof w:val="0"/>
        </w:rPr>
        <w:tab/>
        <w:t>qCLSourcePRSResourceSetID</w:t>
      </w:r>
      <w:r w:rsidRPr="006A6F20">
        <w:rPr>
          <w:noProof w:val="0"/>
        </w:rPr>
        <w:tab/>
      </w:r>
      <w:r w:rsidRPr="006A6F20">
        <w:rPr>
          <w:noProof w:val="0"/>
        </w:rPr>
        <w:tab/>
        <w:t>PRS-Resource-Set-ID,</w:t>
      </w:r>
    </w:p>
    <w:p w14:paraId="1B8C2CC3" w14:textId="77777777" w:rsidR="00CA6C2E" w:rsidRPr="006A6F20" w:rsidRDefault="00CA6C2E" w:rsidP="00CA6C2E">
      <w:pPr>
        <w:pStyle w:val="PL"/>
        <w:rPr>
          <w:noProof w:val="0"/>
        </w:rPr>
      </w:pPr>
      <w:r w:rsidRPr="006A6F20">
        <w:rPr>
          <w:noProof w:val="0"/>
        </w:rPr>
        <w:tab/>
        <w:t xml:space="preserve">qCLSourcePRSResourceID </w:t>
      </w:r>
      <w:r w:rsidRPr="006A6F20">
        <w:rPr>
          <w:noProof w:val="0"/>
        </w:rPr>
        <w:tab/>
      </w:r>
      <w:r w:rsidRPr="006A6F20">
        <w:rPr>
          <w:noProof w:val="0"/>
        </w:rPr>
        <w:tab/>
      </w:r>
      <w:r w:rsidRPr="006A6F20">
        <w:rPr>
          <w:noProof w:val="0"/>
        </w:rPr>
        <w:tab/>
        <w:t>PRS-Resource-ID OPTIONAL,</w:t>
      </w:r>
      <w:r w:rsidRPr="006A6F20">
        <w:rPr>
          <w:noProof w:val="0"/>
        </w:rPr>
        <w:tab/>
      </w:r>
      <w:r w:rsidRPr="006A6F20">
        <w:rPr>
          <w:noProof w:val="0"/>
        </w:rPr>
        <w:tab/>
      </w:r>
    </w:p>
    <w:p w14:paraId="6B9DFB1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PRSResource-QCLSourcePRS-ExtIEs} } OPTIONAL</w:t>
      </w:r>
    </w:p>
    <w:p w14:paraId="26B7BCA4" w14:textId="77777777" w:rsidR="00CA6C2E" w:rsidRPr="006A6F20" w:rsidRDefault="00CA6C2E" w:rsidP="00CA6C2E">
      <w:pPr>
        <w:pStyle w:val="PL"/>
        <w:rPr>
          <w:noProof w:val="0"/>
        </w:rPr>
      </w:pPr>
      <w:r w:rsidRPr="006A6F20">
        <w:rPr>
          <w:noProof w:val="0"/>
        </w:rPr>
        <w:t>}</w:t>
      </w:r>
    </w:p>
    <w:p w14:paraId="71CC941A" w14:textId="77777777" w:rsidR="00CA6C2E" w:rsidRPr="006A6F20" w:rsidRDefault="00CA6C2E" w:rsidP="00CA6C2E">
      <w:pPr>
        <w:pStyle w:val="PL"/>
        <w:rPr>
          <w:noProof w:val="0"/>
        </w:rPr>
      </w:pPr>
    </w:p>
    <w:p w14:paraId="505A8FF2" w14:textId="77777777" w:rsidR="00CA6C2E" w:rsidRPr="006A6F20" w:rsidRDefault="00CA6C2E" w:rsidP="00CA6C2E">
      <w:pPr>
        <w:pStyle w:val="PL"/>
        <w:rPr>
          <w:noProof w:val="0"/>
        </w:rPr>
      </w:pPr>
      <w:r w:rsidRPr="006A6F20">
        <w:rPr>
          <w:noProof w:val="0"/>
        </w:rPr>
        <w:t>PRSResource-QCLSourcePRS-ExtIEs F1AP-PROTOCOL-EXTENSION ::= {</w:t>
      </w:r>
    </w:p>
    <w:p w14:paraId="3D512356" w14:textId="77777777" w:rsidR="00CA6C2E" w:rsidRPr="006A6F20" w:rsidRDefault="00CA6C2E" w:rsidP="00CA6C2E">
      <w:pPr>
        <w:pStyle w:val="PL"/>
        <w:rPr>
          <w:noProof w:val="0"/>
        </w:rPr>
      </w:pPr>
      <w:r w:rsidRPr="006A6F20">
        <w:rPr>
          <w:noProof w:val="0"/>
        </w:rPr>
        <w:tab/>
        <w:t>...</w:t>
      </w:r>
    </w:p>
    <w:p w14:paraId="6CC56DB6" w14:textId="77777777" w:rsidR="00CA6C2E" w:rsidRPr="006A6F20" w:rsidRDefault="00CA6C2E" w:rsidP="00CA6C2E">
      <w:pPr>
        <w:pStyle w:val="PL"/>
        <w:rPr>
          <w:noProof w:val="0"/>
        </w:rPr>
      </w:pPr>
      <w:r w:rsidRPr="006A6F20">
        <w:rPr>
          <w:noProof w:val="0"/>
        </w:rPr>
        <w:t>}</w:t>
      </w:r>
    </w:p>
    <w:p w14:paraId="6D0EC64B" w14:textId="77777777" w:rsidR="00CA6C2E" w:rsidRPr="006A6F20" w:rsidRDefault="00CA6C2E" w:rsidP="00CA6C2E">
      <w:pPr>
        <w:pStyle w:val="PL"/>
        <w:rPr>
          <w:noProof w:val="0"/>
        </w:rPr>
      </w:pPr>
    </w:p>
    <w:p w14:paraId="6ADA09BA" w14:textId="77777777" w:rsidR="00CA6C2E" w:rsidRPr="006A6F20" w:rsidRDefault="00CA6C2E" w:rsidP="00CA6C2E">
      <w:pPr>
        <w:pStyle w:val="PL"/>
        <w:rPr>
          <w:noProof w:val="0"/>
        </w:rPr>
      </w:pPr>
      <w:r w:rsidRPr="006A6F20">
        <w:rPr>
          <w:noProof w:val="0"/>
        </w:rPr>
        <w:t>PRS-Resource-Set-ID ::= INTEGER(0..7)</w:t>
      </w:r>
    </w:p>
    <w:p w14:paraId="49B426B8" w14:textId="77777777" w:rsidR="00CA6C2E" w:rsidRPr="006A6F20" w:rsidRDefault="00CA6C2E" w:rsidP="00CA6C2E">
      <w:pPr>
        <w:pStyle w:val="PL"/>
        <w:rPr>
          <w:noProof w:val="0"/>
        </w:rPr>
      </w:pPr>
    </w:p>
    <w:p w14:paraId="1F3E4E51" w14:textId="77777777" w:rsidR="00CA6C2E" w:rsidRPr="006A6F20" w:rsidRDefault="00CA6C2E" w:rsidP="00CA6C2E">
      <w:pPr>
        <w:pStyle w:val="PL"/>
        <w:spacing w:line="0" w:lineRule="atLeast"/>
        <w:rPr>
          <w:noProof w:val="0"/>
          <w:snapToGrid w:val="0"/>
        </w:rPr>
      </w:pPr>
      <w:r w:rsidRPr="006A6F20">
        <w:rPr>
          <w:noProof w:val="0"/>
          <w:snapToGrid w:val="0"/>
        </w:rPr>
        <w:t>PRSResourceSet-List ::= SEQUENCE (SIZE (1..</w:t>
      </w:r>
      <w:r w:rsidRPr="006A6F20">
        <w:rPr>
          <w:noProof w:val="0"/>
        </w:rPr>
        <w:t xml:space="preserve"> maxnoofPRSresourceSets</w:t>
      </w:r>
      <w:r w:rsidRPr="006A6F20">
        <w:rPr>
          <w:noProof w:val="0"/>
          <w:snapToGrid w:val="0"/>
        </w:rPr>
        <w:t>)) OF PRSResourceSet-Item</w:t>
      </w:r>
    </w:p>
    <w:p w14:paraId="344F3B5D" w14:textId="77777777" w:rsidR="00CA6C2E" w:rsidRPr="006A6F20" w:rsidRDefault="00CA6C2E" w:rsidP="00CA6C2E">
      <w:pPr>
        <w:pStyle w:val="PL"/>
        <w:spacing w:line="0" w:lineRule="atLeast"/>
        <w:rPr>
          <w:noProof w:val="0"/>
          <w:snapToGrid w:val="0"/>
        </w:rPr>
      </w:pPr>
      <w:r w:rsidRPr="006A6F20">
        <w:rPr>
          <w:noProof w:val="0"/>
          <w:snapToGrid w:val="0"/>
        </w:rPr>
        <w:t>PRSResourceSet-Item ::= SEQUENCE {</w:t>
      </w:r>
    </w:p>
    <w:p w14:paraId="5EA532A1"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pRSResourceSetID</w:t>
      </w:r>
      <w:r w:rsidRPr="006A6F20">
        <w:rPr>
          <w:noProof w:val="0"/>
        </w:rPr>
        <w:tab/>
      </w:r>
      <w:r w:rsidRPr="006A6F20">
        <w:rPr>
          <w:noProof w:val="0"/>
        </w:rPr>
        <w:tab/>
      </w:r>
      <w:r w:rsidRPr="006A6F20">
        <w:rPr>
          <w:noProof w:val="0"/>
        </w:rPr>
        <w:tab/>
      </w:r>
      <w:r w:rsidRPr="006A6F20">
        <w:rPr>
          <w:noProof w:val="0"/>
        </w:rPr>
        <w:tab/>
        <w:t>PRS-Resource-Set-ID,</w:t>
      </w:r>
    </w:p>
    <w:p w14:paraId="02942E26" w14:textId="77777777" w:rsidR="00CA6C2E" w:rsidRPr="006A6F20" w:rsidRDefault="00CA6C2E" w:rsidP="00CA6C2E">
      <w:pPr>
        <w:pStyle w:val="PL"/>
        <w:spacing w:line="0" w:lineRule="atLeast"/>
        <w:rPr>
          <w:noProof w:val="0"/>
        </w:rPr>
      </w:pPr>
      <w:r w:rsidRPr="006A6F20">
        <w:rPr>
          <w:noProof w:val="0"/>
        </w:rPr>
        <w:tab/>
        <w:t>subcarrierSpacing</w:t>
      </w:r>
      <w:r w:rsidRPr="006A6F20">
        <w:rPr>
          <w:noProof w:val="0"/>
        </w:rPr>
        <w:tab/>
      </w:r>
      <w:r w:rsidRPr="006A6F20">
        <w:rPr>
          <w:noProof w:val="0"/>
        </w:rPr>
        <w:tab/>
      </w:r>
      <w:r w:rsidRPr="006A6F20">
        <w:rPr>
          <w:noProof w:val="0"/>
        </w:rPr>
        <w:tab/>
      </w:r>
      <w:r w:rsidRPr="006A6F20">
        <w:rPr>
          <w:noProof w:val="0"/>
        </w:rPr>
        <w:tab/>
        <w:t>ENUMERATED{kHz15, kHz30, kHz60, kHz120, ...},</w:t>
      </w:r>
    </w:p>
    <w:p w14:paraId="09BB0B40" w14:textId="77777777" w:rsidR="00CA6C2E" w:rsidRPr="006A6F20" w:rsidRDefault="00CA6C2E" w:rsidP="00CA6C2E">
      <w:pPr>
        <w:pStyle w:val="PL"/>
        <w:spacing w:line="0" w:lineRule="atLeast"/>
        <w:rPr>
          <w:noProof w:val="0"/>
        </w:rPr>
      </w:pPr>
      <w:r w:rsidRPr="006A6F20">
        <w:rPr>
          <w:noProof w:val="0"/>
        </w:rPr>
        <w:tab/>
        <w:t>pRSbandwidth</w:t>
      </w:r>
      <w:r w:rsidRPr="006A6F20">
        <w:rPr>
          <w:noProof w:val="0"/>
        </w:rPr>
        <w:tab/>
      </w:r>
      <w:r w:rsidRPr="006A6F20">
        <w:rPr>
          <w:noProof w:val="0"/>
        </w:rPr>
        <w:tab/>
      </w:r>
      <w:r w:rsidRPr="006A6F20">
        <w:rPr>
          <w:noProof w:val="0"/>
        </w:rPr>
        <w:tab/>
      </w:r>
      <w:r w:rsidRPr="006A6F20">
        <w:rPr>
          <w:noProof w:val="0"/>
        </w:rPr>
        <w:tab/>
      </w:r>
      <w:r w:rsidRPr="006A6F20">
        <w:rPr>
          <w:noProof w:val="0"/>
        </w:rPr>
        <w:tab/>
        <w:t>INTEGER(1..63),</w:t>
      </w:r>
    </w:p>
    <w:p w14:paraId="67AB4681" w14:textId="77777777" w:rsidR="00CA6C2E" w:rsidRPr="006A6F20" w:rsidRDefault="00CA6C2E" w:rsidP="00CA6C2E">
      <w:pPr>
        <w:pStyle w:val="PL"/>
        <w:spacing w:line="0" w:lineRule="atLeast"/>
        <w:rPr>
          <w:noProof w:val="0"/>
        </w:rPr>
      </w:pPr>
      <w:r w:rsidRPr="006A6F20">
        <w:rPr>
          <w:noProof w:val="0"/>
        </w:rPr>
        <w:tab/>
        <w:t>startPRB</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INTEGER(0..2176),</w:t>
      </w:r>
    </w:p>
    <w:p w14:paraId="30BCB2CC" w14:textId="77777777" w:rsidR="00CA6C2E" w:rsidRPr="006A6F20" w:rsidRDefault="00CA6C2E" w:rsidP="00CA6C2E">
      <w:pPr>
        <w:pStyle w:val="PL"/>
        <w:spacing w:line="0" w:lineRule="atLeast"/>
        <w:rPr>
          <w:noProof w:val="0"/>
        </w:rPr>
      </w:pPr>
      <w:r w:rsidRPr="006A6F20">
        <w:rPr>
          <w:noProof w:val="0"/>
        </w:rPr>
        <w:tab/>
        <w:t>pointA</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(0..3279165),</w:t>
      </w:r>
    </w:p>
    <w:p w14:paraId="522414E6" w14:textId="77777777" w:rsidR="00CA6C2E" w:rsidRPr="006A6F20" w:rsidRDefault="00CA6C2E" w:rsidP="00CA6C2E">
      <w:pPr>
        <w:pStyle w:val="PL"/>
        <w:spacing w:line="0" w:lineRule="atLeast"/>
        <w:rPr>
          <w:noProof w:val="0"/>
        </w:rPr>
      </w:pPr>
      <w:r w:rsidRPr="006A6F20">
        <w:rPr>
          <w:noProof w:val="0"/>
        </w:rPr>
        <w:tab/>
        <w:t>combSize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ENUMERATED{n2, n4, n6, n12, ...},</w:t>
      </w:r>
    </w:p>
    <w:p w14:paraId="4D429EC2" w14:textId="77777777" w:rsidR="00CA6C2E" w:rsidRPr="006A6F20" w:rsidRDefault="00CA6C2E" w:rsidP="00CA6C2E">
      <w:pPr>
        <w:pStyle w:val="PL"/>
        <w:spacing w:line="0" w:lineRule="atLeast"/>
        <w:rPr>
          <w:noProof w:val="0"/>
        </w:rPr>
      </w:pPr>
      <w:r w:rsidRPr="006A6F20">
        <w:rPr>
          <w:noProof w:val="0"/>
        </w:rPr>
        <w:tab/>
        <w:t>cPType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ENUMERATED{normal, extended, ...},</w:t>
      </w:r>
    </w:p>
    <w:p w14:paraId="0FD16533" w14:textId="77777777" w:rsidR="00CA6C2E" w:rsidRPr="006A6F20" w:rsidRDefault="00CA6C2E" w:rsidP="00CA6C2E">
      <w:pPr>
        <w:pStyle w:val="PL"/>
        <w:spacing w:line="0" w:lineRule="atLeast"/>
        <w:rPr>
          <w:noProof w:val="0"/>
        </w:rPr>
      </w:pPr>
      <w:r w:rsidRPr="006A6F20">
        <w:rPr>
          <w:noProof w:val="0"/>
        </w:rPr>
        <w:tab/>
        <w:t>resourceSetPeriodicity</w:t>
      </w:r>
      <w:r w:rsidRPr="006A6F20">
        <w:rPr>
          <w:noProof w:val="0"/>
        </w:rPr>
        <w:tab/>
      </w:r>
      <w:r w:rsidRPr="006A6F20">
        <w:rPr>
          <w:noProof w:val="0"/>
        </w:rPr>
        <w:tab/>
      </w:r>
      <w:r w:rsidRPr="006A6F20">
        <w:rPr>
          <w:noProof w:val="0"/>
        </w:rPr>
        <w:tab/>
        <w:t>ENUMERATED{n4,n5,n8,n10,n16,n20,n32,n40,n64,n80,n160,n320,n640,n1280,n2560,n5120,n10240,n20480,n40960, n81920,...},</w:t>
      </w:r>
    </w:p>
    <w:p w14:paraId="6F241E81" w14:textId="77777777" w:rsidR="00CA6C2E" w:rsidRPr="006A6F20" w:rsidRDefault="00CA6C2E" w:rsidP="00CA6C2E">
      <w:pPr>
        <w:pStyle w:val="PL"/>
        <w:spacing w:line="0" w:lineRule="atLeast"/>
        <w:rPr>
          <w:noProof w:val="0"/>
        </w:rPr>
      </w:pPr>
      <w:r w:rsidRPr="006A6F20">
        <w:rPr>
          <w:noProof w:val="0"/>
        </w:rPr>
        <w:tab/>
        <w:t>resourceSetSlotOffset</w:t>
      </w:r>
      <w:r w:rsidRPr="006A6F20">
        <w:rPr>
          <w:noProof w:val="0"/>
        </w:rPr>
        <w:tab/>
      </w:r>
      <w:r w:rsidRPr="006A6F20">
        <w:rPr>
          <w:noProof w:val="0"/>
        </w:rPr>
        <w:tab/>
      </w:r>
      <w:r w:rsidRPr="006A6F20">
        <w:rPr>
          <w:noProof w:val="0"/>
        </w:rPr>
        <w:tab/>
        <w:t>INTEGER(0..81919,...),</w:t>
      </w:r>
    </w:p>
    <w:p w14:paraId="57B337EB" w14:textId="77777777" w:rsidR="00CA6C2E" w:rsidRPr="006A6F20" w:rsidRDefault="00CA6C2E" w:rsidP="00CA6C2E">
      <w:pPr>
        <w:pStyle w:val="PL"/>
        <w:spacing w:line="0" w:lineRule="atLeast"/>
        <w:rPr>
          <w:noProof w:val="0"/>
        </w:rPr>
      </w:pPr>
      <w:r w:rsidRPr="006A6F20">
        <w:rPr>
          <w:noProof w:val="0"/>
        </w:rPr>
        <w:tab/>
        <w:t>resourceRepetitionFactor</w:t>
      </w:r>
      <w:r w:rsidRPr="006A6F20">
        <w:rPr>
          <w:noProof w:val="0"/>
        </w:rPr>
        <w:tab/>
      </w:r>
      <w:r w:rsidRPr="006A6F20">
        <w:rPr>
          <w:noProof w:val="0"/>
        </w:rPr>
        <w:tab/>
        <w:t>ENUMERATED{rf1,rf2,rf4,rf6,rf8,rf16,rf32,...},</w:t>
      </w:r>
    </w:p>
    <w:p w14:paraId="1175125B" w14:textId="77777777" w:rsidR="00CA6C2E" w:rsidRPr="006A6F20" w:rsidRDefault="00CA6C2E" w:rsidP="00CA6C2E">
      <w:pPr>
        <w:pStyle w:val="PL"/>
        <w:spacing w:line="0" w:lineRule="atLeast"/>
        <w:rPr>
          <w:noProof w:val="0"/>
        </w:rPr>
      </w:pPr>
      <w:r w:rsidRPr="006A6F20">
        <w:rPr>
          <w:noProof w:val="0"/>
        </w:rPr>
        <w:tab/>
        <w:t>resourceTimeGap</w:t>
      </w:r>
      <w:r w:rsidRPr="006A6F20">
        <w:rPr>
          <w:noProof w:val="0"/>
        </w:rPr>
        <w:tab/>
      </w:r>
      <w:r w:rsidRPr="006A6F20">
        <w:rPr>
          <w:noProof w:val="0"/>
        </w:rPr>
        <w:tab/>
      </w:r>
      <w:r w:rsidRPr="006A6F20">
        <w:rPr>
          <w:noProof w:val="0"/>
        </w:rPr>
        <w:tab/>
      </w:r>
      <w:r w:rsidRPr="006A6F20">
        <w:rPr>
          <w:noProof w:val="0"/>
        </w:rPr>
        <w:tab/>
      </w:r>
      <w:r w:rsidRPr="006A6F20">
        <w:rPr>
          <w:noProof w:val="0"/>
        </w:rPr>
        <w:tab/>
        <w:t>ENUMERATED{tg1,tg2,tg4,tg8,tg16,tg32,...},</w:t>
      </w:r>
    </w:p>
    <w:p w14:paraId="534DFAAF" w14:textId="77777777" w:rsidR="00CA6C2E" w:rsidRPr="006A6F20" w:rsidRDefault="00CA6C2E" w:rsidP="00CA6C2E">
      <w:pPr>
        <w:pStyle w:val="PL"/>
        <w:spacing w:line="0" w:lineRule="atLeast"/>
        <w:rPr>
          <w:noProof w:val="0"/>
        </w:rPr>
      </w:pPr>
      <w:r w:rsidRPr="006A6F20">
        <w:rPr>
          <w:noProof w:val="0"/>
        </w:rPr>
        <w:tab/>
        <w:t>resourceNumberofSymbols</w:t>
      </w:r>
      <w:r w:rsidRPr="006A6F20">
        <w:rPr>
          <w:noProof w:val="0"/>
        </w:rPr>
        <w:tab/>
      </w:r>
      <w:r w:rsidRPr="006A6F20">
        <w:rPr>
          <w:noProof w:val="0"/>
        </w:rPr>
        <w:tab/>
      </w:r>
      <w:r w:rsidRPr="006A6F20">
        <w:rPr>
          <w:noProof w:val="0"/>
        </w:rPr>
        <w:tab/>
        <w:t>ENUMERATED{n2,n4,n6,n12,...},</w:t>
      </w:r>
    </w:p>
    <w:p w14:paraId="7196EC4E" w14:textId="77777777" w:rsidR="00CA6C2E" w:rsidRPr="006A6F20" w:rsidRDefault="00CA6C2E" w:rsidP="00CA6C2E">
      <w:pPr>
        <w:pStyle w:val="PL"/>
        <w:spacing w:line="0" w:lineRule="atLeast"/>
        <w:rPr>
          <w:noProof w:val="0"/>
        </w:rPr>
      </w:pPr>
      <w:r w:rsidRPr="006A6F20">
        <w:rPr>
          <w:noProof w:val="0"/>
        </w:rPr>
        <w:tab/>
        <w:t>pRSMuting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PRSMuting </w:t>
      </w:r>
      <w:r w:rsidRPr="006A6F20">
        <w:rPr>
          <w:noProof w:val="0"/>
        </w:rPr>
        <w:tab/>
      </w:r>
      <w:r w:rsidRPr="006A6F20">
        <w:rPr>
          <w:noProof w:val="0"/>
        </w:rPr>
        <w:tab/>
        <w:t>OPTIONAL,</w:t>
      </w:r>
    </w:p>
    <w:p w14:paraId="45F45948" w14:textId="77777777" w:rsidR="00CA6C2E" w:rsidRPr="006A6F20" w:rsidRDefault="00CA6C2E" w:rsidP="00CA6C2E">
      <w:pPr>
        <w:pStyle w:val="PL"/>
        <w:spacing w:line="0" w:lineRule="atLeast"/>
        <w:rPr>
          <w:noProof w:val="0"/>
        </w:rPr>
      </w:pPr>
      <w:r w:rsidRPr="006A6F20">
        <w:rPr>
          <w:noProof w:val="0"/>
        </w:rPr>
        <w:tab/>
        <w:t>pRSResourceTransmitPower</w:t>
      </w:r>
      <w:r w:rsidRPr="006A6F20">
        <w:rPr>
          <w:noProof w:val="0"/>
        </w:rPr>
        <w:tab/>
      </w:r>
      <w:r w:rsidRPr="006A6F20">
        <w:rPr>
          <w:noProof w:val="0"/>
        </w:rPr>
        <w:tab/>
        <w:t>INTEGER(-60..50),</w:t>
      </w:r>
    </w:p>
    <w:p w14:paraId="4A11FD31" w14:textId="77777777" w:rsidR="00CA6C2E" w:rsidRPr="006A6F20" w:rsidRDefault="00CA6C2E" w:rsidP="00CA6C2E">
      <w:pPr>
        <w:pStyle w:val="PL"/>
        <w:spacing w:line="0" w:lineRule="atLeast"/>
        <w:rPr>
          <w:noProof w:val="0"/>
        </w:rPr>
      </w:pPr>
      <w:r w:rsidRPr="006A6F20">
        <w:rPr>
          <w:noProof w:val="0"/>
        </w:rPr>
        <w:tab/>
        <w:t>pRSResource-List</w:t>
      </w:r>
      <w:r w:rsidRPr="006A6F20">
        <w:rPr>
          <w:noProof w:val="0"/>
        </w:rPr>
        <w:tab/>
      </w:r>
      <w:r w:rsidRPr="006A6F20">
        <w:rPr>
          <w:noProof w:val="0"/>
        </w:rPr>
        <w:tab/>
      </w:r>
      <w:r w:rsidRPr="006A6F20">
        <w:rPr>
          <w:noProof w:val="0"/>
        </w:rPr>
        <w:tab/>
      </w:r>
      <w:r w:rsidRPr="006A6F20">
        <w:rPr>
          <w:noProof w:val="0"/>
        </w:rPr>
        <w:tab/>
        <w:t>PRSResource-List,</w:t>
      </w:r>
      <w:r w:rsidRPr="006A6F20">
        <w:rPr>
          <w:noProof w:val="0"/>
        </w:rPr>
        <w:tab/>
      </w:r>
    </w:p>
    <w:p w14:paraId="2F2B1911"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PRSResourceSet-Item-ExtIEs} } OPTIONAL</w:t>
      </w:r>
    </w:p>
    <w:p w14:paraId="236D79F8" w14:textId="77777777" w:rsidR="00CA6C2E" w:rsidRPr="006A6F20" w:rsidRDefault="00CA6C2E" w:rsidP="00CA6C2E">
      <w:pPr>
        <w:pStyle w:val="PL"/>
        <w:spacing w:line="0" w:lineRule="atLeast"/>
        <w:rPr>
          <w:noProof w:val="0"/>
          <w:snapToGrid w:val="0"/>
        </w:rPr>
      </w:pPr>
      <w:r w:rsidRPr="006A6F20">
        <w:rPr>
          <w:noProof w:val="0"/>
          <w:snapToGrid w:val="0"/>
        </w:rPr>
        <w:t>}</w:t>
      </w:r>
    </w:p>
    <w:p w14:paraId="39ECDBF0" w14:textId="77777777" w:rsidR="00CA6C2E" w:rsidRPr="006A6F20" w:rsidRDefault="00CA6C2E" w:rsidP="00CA6C2E">
      <w:pPr>
        <w:pStyle w:val="PL"/>
        <w:spacing w:line="0" w:lineRule="atLeast"/>
        <w:rPr>
          <w:noProof w:val="0"/>
          <w:snapToGrid w:val="0"/>
        </w:rPr>
      </w:pPr>
    </w:p>
    <w:p w14:paraId="4EBE4C8B" w14:textId="77777777" w:rsidR="00CA6C2E" w:rsidRPr="006A6F20" w:rsidRDefault="00CA6C2E" w:rsidP="00CA6C2E">
      <w:pPr>
        <w:pStyle w:val="PL"/>
        <w:spacing w:line="0" w:lineRule="atLeast"/>
        <w:rPr>
          <w:noProof w:val="0"/>
          <w:snapToGrid w:val="0"/>
        </w:rPr>
      </w:pPr>
      <w:r w:rsidRPr="006A6F20">
        <w:rPr>
          <w:noProof w:val="0"/>
          <w:snapToGrid w:val="0"/>
        </w:rPr>
        <w:t>PRSResourceSet-Item-ExtIEs F1AP-PROTOCOL-EXTENSION ::= {</w:t>
      </w:r>
    </w:p>
    <w:p w14:paraId="758B5FD6"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7EE891CB" w14:textId="77777777" w:rsidR="00CA6C2E" w:rsidRPr="006A6F20" w:rsidRDefault="00CA6C2E" w:rsidP="00CA6C2E">
      <w:pPr>
        <w:pStyle w:val="PL"/>
        <w:spacing w:line="0" w:lineRule="atLeast"/>
        <w:rPr>
          <w:noProof w:val="0"/>
        </w:rPr>
      </w:pPr>
      <w:r w:rsidRPr="006A6F20">
        <w:rPr>
          <w:noProof w:val="0"/>
          <w:snapToGrid w:val="0"/>
        </w:rPr>
        <w:t>}</w:t>
      </w:r>
    </w:p>
    <w:p w14:paraId="3B2E1F18" w14:textId="77777777" w:rsidR="00CA6C2E" w:rsidRPr="006A6F20" w:rsidRDefault="00CA6C2E" w:rsidP="00CA6C2E">
      <w:pPr>
        <w:pStyle w:val="PL"/>
        <w:rPr>
          <w:noProof w:val="0"/>
        </w:rPr>
      </w:pPr>
    </w:p>
    <w:p w14:paraId="736BA96B" w14:textId="77777777" w:rsidR="00CA6C2E" w:rsidRPr="006A6F20" w:rsidRDefault="00CA6C2E" w:rsidP="00CA6C2E">
      <w:pPr>
        <w:pStyle w:val="PL"/>
        <w:rPr>
          <w:noProof w:val="0"/>
        </w:rPr>
      </w:pPr>
      <w:r w:rsidRPr="006A6F20">
        <w:rPr>
          <w:noProof w:val="0"/>
        </w:rPr>
        <w:t>PWS-Failed-NR-CGI-Item ::= SEQUENCE {</w:t>
      </w:r>
    </w:p>
    <w:p w14:paraId="044F5593"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r>
      <w:r w:rsidRPr="006A6F20">
        <w:rPr>
          <w:noProof w:val="0"/>
        </w:rPr>
        <w:tab/>
      </w:r>
      <w:r w:rsidRPr="006A6F20">
        <w:rPr>
          <w:noProof w:val="0"/>
        </w:rPr>
        <w:tab/>
        <w:t>NRCGI,</w:t>
      </w:r>
    </w:p>
    <w:p w14:paraId="7292AADC" w14:textId="77777777" w:rsidR="00CA6C2E" w:rsidRPr="006A6F20" w:rsidRDefault="00CA6C2E" w:rsidP="00CA6C2E">
      <w:pPr>
        <w:pStyle w:val="PL"/>
        <w:rPr>
          <w:noProof w:val="0"/>
        </w:rPr>
      </w:pPr>
      <w:r w:rsidRPr="006A6F20">
        <w:rPr>
          <w:noProof w:val="0"/>
        </w:rPr>
        <w:tab/>
        <w:t>numberOfBroadcasts</w:t>
      </w:r>
      <w:r w:rsidRPr="006A6F20">
        <w:rPr>
          <w:noProof w:val="0"/>
        </w:rPr>
        <w:tab/>
        <w:t>NumberOfBroadcasts,</w:t>
      </w:r>
    </w:p>
    <w:p w14:paraId="7FB1BE8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PWS-Failed-NR-CGI-ItemExtIEs } }</w:t>
      </w:r>
      <w:r w:rsidRPr="006A6F20">
        <w:rPr>
          <w:noProof w:val="0"/>
        </w:rPr>
        <w:tab/>
        <w:t>OPTIONAL,</w:t>
      </w:r>
    </w:p>
    <w:p w14:paraId="60E7C7D1" w14:textId="77777777" w:rsidR="00CA6C2E" w:rsidRPr="006A6F20" w:rsidRDefault="00CA6C2E" w:rsidP="00CA6C2E">
      <w:pPr>
        <w:pStyle w:val="PL"/>
        <w:rPr>
          <w:noProof w:val="0"/>
        </w:rPr>
      </w:pPr>
      <w:r w:rsidRPr="006A6F20">
        <w:rPr>
          <w:noProof w:val="0"/>
        </w:rPr>
        <w:tab/>
        <w:t>...</w:t>
      </w:r>
    </w:p>
    <w:p w14:paraId="36E9775D" w14:textId="77777777" w:rsidR="00CA6C2E" w:rsidRPr="006A6F20" w:rsidRDefault="00CA6C2E" w:rsidP="00CA6C2E">
      <w:pPr>
        <w:pStyle w:val="PL"/>
        <w:rPr>
          <w:noProof w:val="0"/>
        </w:rPr>
      </w:pPr>
      <w:r w:rsidRPr="006A6F20">
        <w:rPr>
          <w:noProof w:val="0"/>
        </w:rPr>
        <w:t>}</w:t>
      </w:r>
    </w:p>
    <w:p w14:paraId="35950DD7" w14:textId="77777777" w:rsidR="00CA6C2E" w:rsidRPr="006A6F20" w:rsidRDefault="00CA6C2E" w:rsidP="00CA6C2E">
      <w:pPr>
        <w:pStyle w:val="PL"/>
        <w:rPr>
          <w:noProof w:val="0"/>
        </w:rPr>
      </w:pPr>
    </w:p>
    <w:p w14:paraId="3240CFE4" w14:textId="77777777" w:rsidR="00CA6C2E" w:rsidRPr="006A6F20" w:rsidRDefault="00CA6C2E" w:rsidP="00CA6C2E">
      <w:pPr>
        <w:pStyle w:val="PL"/>
        <w:rPr>
          <w:noProof w:val="0"/>
        </w:rPr>
      </w:pPr>
      <w:r w:rsidRPr="006A6F20">
        <w:rPr>
          <w:noProof w:val="0"/>
        </w:rPr>
        <w:t xml:space="preserve">PWS-Failed-NR-CGI-ItemExtIEs </w:t>
      </w:r>
      <w:r w:rsidRPr="006A6F20">
        <w:rPr>
          <w:noProof w:val="0"/>
        </w:rPr>
        <w:tab/>
        <w:t>F1AP-PROTOCOL-EXTENSION ::= {</w:t>
      </w:r>
    </w:p>
    <w:p w14:paraId="7B742F0C" w14:textId="77777777" w:rsidR="00CA6C2E" w:rsidRPr="006A6F20" w:rsidRDefault="00CA6C2E" w:rsidP="00CA6C2E">
      <w:pPr>
        <w:pStyle w:val="PL"/>
        <w:rPr>
          <w:noProof w:val="0"/>
        </w:rPr>
      </w:pPr>
      <w:r w:rsidRPr="006A6F20">
        <w:rPr>
          <w:noProof w:val="0"/>
        </w:rPr>
        <w:tab/>
        <w:t>...</w:t>
      </w:r>
    </w:p>
    <w:p w14:paraId="333DDBAB" w14:textId="77777777" w:rsidR="00CA6C2E" w:rsidRPr="006A6F20" w:rsidRDefault="00CA6C2E" w:rsidP="00CA6C2E">
      <w:pPr>
        <w:pStyle w:val="PL"/>
        <w:rPr>
          <w:noProof w:val="0"/>
        </w:rPr>
      </w:pPr>
      <w:r w:rsidRPr="006A6F20">
        <w:rPr>
          <w:noProof w:val="0"/>
        </w:rPr>
        <w:t>}</w:t>
      </w:r>
    </w:p>
    <w:p w14:paraId="6720EFC8" w14:textId="77777777" w:rsidR="00CA6C2E" w:rsidRPr="006A6F20" w:rsidRDefault="00CA6C2E" w:rsidP="00CA6C2E">
      <w:pPr>
        <w:pStyle w:val="PL"/>
        <w:rPr>
          <w:noProof w:val="0"/>
        </w:rPr>
      </w:pPr>
    </w:p>
    <w:p w14:paraId="759BC27D" w14:textId="77777777" w:rsidR="00CA6C2E" w:rsidRPr="006A6F20" w:rsidRDefault="00CA6C2E" w:rsidP="00CA6C2E">
      <w:pPr>
        <w:pStyle w:val="PL"/>
        <w:rPr>
          <w:noProof w:val="0"/>
        </w:rPr>
      </w:pPr>
      <w:r w:rsidRPr="006A6F20">
        <w:rPr>
          <w:noProof w:val="0"/>
        </w:rPr>
        <w:t>PWSSystemInformation ::= SEQUENCE {</w:t>
      </w:r>
    </w:p>
    <w:p w14:paraId="738138C2" w14:textId="77777777" w:rsidR="00CA6C2E" w:rsidRPr="006A6F20" w:rsidRDefault="00CA6C2E" w:rsidP="00CA6C2E">
      <w:pPr>
        <w:pStyle w:val="PL"/>
        <w:rPr>
          <w:noProof w:val="0"/>
        </w:rPr>
      </w:pPr>
      <w:r w:rsidRPr="006A6F20">
        <w:rPr>
          <w:noProof w:val="0"/>
        </w:rPr>
        <w:tab/>
        <w:t xml:space="preserve">sIBtype </w:t>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SIBType-PWS</w:t>
      </w:r>
      <w:r w:rsidRPr="006A6F20">
        <w:rPr>
          <w:noProof w:val="0"/>
        </w:rPr>
        <w:t>,</w:t>
      </w:r>
    </w:p>
    <w:p w14:paraId="3F6B545A" w14:textId="77777777" w:rsidR="00CA6C2E" w:rsidRPr="006A6F20" w:rsidRDefault="00CA6C2E" w:rsidP="00CA6C2E">
      <w:pPr>
        <w:pStyle w:val="PL"/>
        <w:rPr>
          <w:noProof w:val="0"/>
        </w:rPr>
      </w:pPr>
      <w:r w:rsidRPr="006A6F20">
        <w:rPr>
          <w:noProof w:val="0"/>
        </w:rPr>
        <w:tab/>
        <w:t>sIBmessage</w:t>
      </w:r>
      <w:r w:rsidRPr="006A6F20">
        <w:rPr>
          <w:noProof w:val="0"/>
        </w:rPr>
        <w:tab/>
      </w:r>
      <w:r w:rsidRPr="006A6F20">
        <w:rPr>
          <w:noProof w:val="0"/>
        </w:rPr>
        <w:tab/>
      </w:r>
      <w:r w:rsidRPr="006A6F20">
        <w:rPr>
          <w:noProof w:val="0"/>
        </w:rPr>
        <w:tab/>
        <w:t xml:space="preserve">OCTET STRING, </w:t>
      </w:r>
    </w:p>
    <w:p w14:paraId="138FCD8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PWSSystemInformationExtIEs } }</w:t>
      </w:r>
      <w:r w:rsidRPr="006A6F20">
        <w:rPr>
          <w:noProof w:val="0"/>
        </w:rPr>
        <w:tab/>
        <w:t>OPTIONAL,</w:t>
      </w:r>
    </w:p>
    <w:p w14:paraId="0ECB61F3" w14:textId="77777777" w:rsidR="00CA6C2E" w:rsidRPr="006A6F20" w:rsidRDefault="00CA6C2E" w:rsidP="00CA6C2E">
      <w:pPr>
        <w:pStyle w:val="PL"/>
        <w:rPr>
          <w:noProof w:val="0"/>
        </w:rPr>
      </w:pPr>
      <w:r w:rsidRPr="006A6F20">
        <w:rPr>
          <w:noProof w:val="0"/>
        </w:rPr>
        <w:tab/>
        <w:t>...</w:t>
      </w:r>
    </w:p>
    <w:p w14:paraId="2B794E77" w14:textId="77777777" w:rsidR="00CA6C2E" w:rsidRPr="006A6F20" w:rsidRDefault="00CA6C2E" w:rsidP="00CA6C2E">
      <w:pPr>
        <w:pStyle w:val="PL"/>
        <w:rPr>
          <w:noProof w:val="0"/>
        </w:rPr>
      </w:pPr>
      <w:r w:rsidRPr="006A6F20">
        <w:rPr>
          <w:noProof w:val="0"/>
        </w:rPr>
        <w:t>}</w:t>
      </w:r>
    </w:p>
    <w:p w14:paraId="67C404FE" w14:textId="77777777" w:rsidR="00CA6C2E" w:rsidRPr="006A6F20" w:rsidRDefault="00CA6C2E" w:rsidP="00CA6C2E">
      <w:pPr>
        <w:pStyle w:val="PL"/>
        <w:rPr>
          <w:noProof w:val="0"/>
        </w:rPr>
      </w:pPr>
    </w:p>
    <w:p w14:paraId="66007557" w14:textId="77777777" w:rsidR="00CA6C2E" w:rsidRPr="006A6F20" w:rsidRDefault="00CA6C2E" w:rsidP="00CA6C2E">
      <w:pPr>
        <w:pStyle w:val="PL"/>
        <w:rPr>
          <w:noProof w:val="0"/>
        </w:rPr>
      </w:pPr>
      <w:r w:rsidRPr="006A6F20">
        <w:rPr>
          <w:noProof w:val="0"/>
        </w:rPr>
        <w:t xml:space="preserve">PWSSystemInformationExtIEs </w:t>
      </w:r>
      <w:r w:rsidRPr="006A6F20">
        <w:rPr>
          <w:noProof w:val="0"/>
        </w:rPr>
        <w:tab/>
        <w:t>F1AP-PROTOCOL-EXTENSION ::= {</w:t>
      </w:r>
    </w:p>
    <w:p w14:paraId="3AA2681E" w14:textId="77777777" w:rsidR="00CA6C2E" w:rsidRPr="006A6F20" w:rsidRDefault="00CA6C2E" w:rsidP="00CA6C2E">
      <w:pPr>
        <w:pStyle w:val="PL"/>
        <w:rPr>
          <w:noProof w:val="0"/>
        </w:rPr>
      </w:pPr>
      <w:r w:rsidRPr="006A6F20">
        <w:rPr>
          <w:noProof w:val="0"/>
        </w:rPr>
        <w:tab/>
        <w:t>{ID id-NotificationInformation</w:t>
      </w:r>
      <w:r w:rsidRPr="006A6F20">
        <w:rPr>
          <w:noProof w:val="0"/>
        </w:rPr>
        <w:tab/>
      </w:r>
      <w:r w:rsidRPr="006A6F20">
        <w:rPr>
          <w:noProof w:val="0"/>
        </w:rPr>
        <w:tab/>
        <w:t>CRITICALITY ignore</w:t>
      </w:r>
      <w:r w:rsidRPr="006A6F20">
        <w:rPr>
          <w:noProof w:val="0"/>
        </w:rPr>
        <w:tab/>
        <w:t>EXTENSION NotificationInformation</w:t>
      </w:r>
      <w:r w:rsidRPr="006A6F20">
        <w:rPr>
          <w:noProof w:val="0"/>
        </w:rPr>
        <w:tab/>
      </w:r>
      <w:r w:rsidRPr="006A6F20">
        <w:rPr>
          <w:noProof w:val="0"/>
        </w:rPr>
        <w:tab/>
        <w:t>PRESENCE optional}|</w:t>
      </w:r>
    </w:p>
    <w:p w14:paraId="038114C1" w14:textId="77777777" w:rsidR="00CA6C2E" w:rsidRPr="006A6F20" w:rsidRDefault="00CA6C2E" w:rsidP="00CA6C2E">
      <w:pPr>
        <w:pStyle w:val="PL"/>
        <w:rPr>
          <w:noProof w:val="0"/>
        </w:rPr>
      </w:pPr>
      <w:r w:rsidRPr="006A6F20">
        <w:rPr>
          <w:noProof w:val="0"/>
        </w:rPr>
        <w:tab/>
        <w:t>{ ID id-</w:t>
      </w:r>
      <w:r w:rsidRPr="006A6F20">
        <w:rPr>
          <w:noProof w:val="0"/>
          <w:lang w:eastAsia="zh-CN"/>
        </w:rPr>
        <w:t>AdditionalSIBMessageList</w:t>
      </w:r>
      <w:r w:rsidRPr="006A6F20">
        <w:rPr>
          <w:noProof w:val="0"/>
        </w:rPr>
        <w:tab/>
        <w:t xml:space="preserve">CRITICALITY </w:t>
      </w:r>
      <w:r w:rsidRPr="006A6F20">
        <w:rPr>
          <w:noProof w:val="0"/>
          <w:lang w:eastAsia="zh-CN"/>
        </w:rPr>
        <w:t>reject</w:t>
      </w:r>
      <w:r w:rsidRPr="006A6F20">
        <w:rPr>
          <w:noProof w:val="0"/>
        </w:rPr>
        <w:tab/>
        <w:t xml:space="preserve">EXTENSION </w:t>
      </w:r>
      <w:r w:rsidRPr="006A6F20">
        <w:rPr>
          <w:noProof w:val="0"/>
          <w:lang w:eastAsia="zh-CN"/>
        </w:rPr>
        <w:t>AdditionalSIBMessageList</w:t>
      </w:r>
      <w:r w:rsidRPr="006A6F20">
        <w:rPr>
          <w:noProof w:val="0"/>
        </w:rPr>
        <w:tab/>
      </w:r>
      <w:r w:rsidRPr="006A6F20">
        <w:rPr>
          <w:noProof w:val="0"/>
        </w:rPr>
        <w:tab/>
        <w:t>PRESENCE optional},</w:t>
      </w:r>
    </w:p>
    <w:p w14:paraId="0A05D907" w14:textId="77777777" w:rsidR="00CA6C2E" w:rsidRPr="006A6F20" w:rsidRDefault="00CA6C2E" w:rsidP="00CA6C2E">
      <w:pPr>
        <w:pStyle w:val="PL"/>
        <w:rPr>
          <w:noProof w:val="0"/>
        </w:rPr>
      </w:pPr>
      <w:r w:rsidRPr="006A6F20">
        <w:rPr>
          <w:noProof w:val="0"/>
        </w:rPr>
        <w:tab/>
        <w:t>...</w:t>
      </w:r>
    </w:p>
    <w:p w14:paraId="1D639BC4" w14:textId="77777777" w:rsidR="00CA6C2E" w:rsidRPr="006A6F20" w:rsidRDefault="00CA6C2E" w:rsidP="00CA6C2E">
      <w:pPr>
        <w:pStyle w:val="PL"/>
        <w:rPr>
          <w:noProof w:val="0"/>
        </w:rPr>
      </w:pPr>
      <w:r w:rsidRPr="006A6F20">
        <w:rPr>
          <w:noProof w:val="0"/>
        </w:rPr>
        <w:t>}</w:t>
      </w:r>
    </w:p>
    <w:p w14:paraId="115B66DA" w14:textId="77777777" w:rsidR="00CA6C2E" w:rsidRPr="006A6F20" w:rsidRDefault="00CA6C2E" w:rsidP="00CA6C2E">
      <w:pPr>
        <w:pStyle w:val="PL"/>
        <w:rPr>
          <w:noProof w:val="0"/>
        </w:rPr>
      </w:pPr>
    </w:p>
    <w:p w14:paraId="7A8578F5" w14:textId="77777777" w:rsidR="00CA6C2E" w:rsidRPr="006A6F20" w:rsidRDefault="00CA6C2E" w:rsidP="00CA6C2E">
      <w:pPr>
        <w:pStyle w:val="PL"/>
        <w:rPr>
          <w:noProof w:val="0"/>
        </w:rPr>
      </w:pPr>
      <w:r w:rsidRPr="006A6F20">
        <w:rPr>
          <w:noProof w:val="0"/>
        </w:rPr>
        <w:t>PrivacyIndicator ::= ENUMERATED {immediate-MDT,</w:t>
      </w:r>
      <w:r w:rsidRPr="006A6F20">
        <w:rPr>
          <w:noProof w:val="0"/>
        </w:rPr>
        <w:tab/>
        <w:t>logged-MDT,</w:t>
      </w:r>
      <w:r w:rsidRPr="006A6F20">
        <w:rPr>
          <w:noProof w:val="0"/>
        </w:rPr>
        <w:tab/>
        <w:t>...}</w:t>
      </w:r>
    </w:p>
    <w:p w14:paraId="6D7E3EF2" w14:textId="77777777" w:rsidR="00CA6C2E" w:rsidRPr="006A6F20" w:rsidRDefault="00CA6C2E" w:rsidP="00CA6C2E">
      <w:pPr>
        <w:pStyle w:val="PL"/>
        <w:rPr>
          <w:noProof w:val="0"/>
        </w:rPr>
      </w:pPr>
    </w:p>
    <w:p w14:paraId="1F41B224" w14:textId="77777777" w:rsidR="00CA6C2E" w:rsidRPr="006A6F20" w:rsidRDefault="00CA6C2E" w:rsidP="00CA6C2E">
      <w:pPr>
        <w:pStyle w:val="PL"/>
        <w:outlineLvl w:val="3"/>
        <w:rPr>
          <w:noProof w:val="0"/>
          <w:snapToGrid w:val="0"/>
        </w:rPr>
      </w:pPr>
      <w:r w:rsidRPr="006A6F20">
        <w:rPr>
          <w:noProof w:val="0"/>
          <w:snapToGrid w:val="0"/>
        </w:rPr>
        <w:t>-- Q</w:t>
      </w:r>
    </w:p>
    <w:p w14:paraId="365BDC08" w14:textId="77777777" w:rsidR="00CA6C2E" w:rsidRPr="006A6F20" w:rsidRDefault="00CA6C2E" w:rsidP="00CA6C2E">
      <w:pPr>
        <w:pStyle w:val="PL"/>
        <w:rPr>
          <w:noProof w:val="0"/>
        </w:rPr>
      </w:pPr>
    </w:p>
    <w:p w14:paraId="7D14E749" w14:textId="77777777" w:rsidR="00CA6C2E" w:rsidRPr="006A6F20" w:rsidRDefault="00CA6C2E" w:rsidP="00CA6C2E">
      <w:pPr>
        <w:pStyle w:val="PL"/>
        <w:rPr>
          <w:noProof w:val="0"/>
        </w:rPr>
      </w:pPr>
      <w:r w:rsidRPr="006A6F20">
        <w:rPr>
          <w:noProof w:val="0"/>
        </w:rPr>
        <w:t>QCI ::= INTEGER (0..255)</w:t>
      </w:r>
    </w:p>
    <w:p w14:paraId="25F9C732" w14:textId="77777777" w:rsidR="00CA6C2E" w:rsidRPr="006A6F20" w:rsidRDefault="00CA6C2E" w:rsidP="00CA6C2E">
      <w:pPr>
        <w:pStyle w:val="PL"/>
        <w:rPr>
          <w:noProof w:val="0"/>
        </w:rPr>
      </w:pPr>
    </w:p>
    <w:p w14:paraId="7A5B7D63" w14:textId="77777777" w:rsidR="00CA6C2E" w:rsidRPr="006A6F20" w:rsidRDefault="00CA6C2E" w:rsidP="00CA6C2E">
      <w:pPr>
        <w:pStyle w:val="PL"/>
        <w:rPr>
          <w:noProof w:val="0"/>
        </w:rPr>
      </w:pPr>
      <w:r w:rsidRPr="006A6F20">
        <w:rPr>
          <w:noProof w:val="0"/>
        </w:rPr>
        <w:t>QoS-Characteristics ::= CHOICE {</w:t>
      </w:r>
    </w:p>
    <w:p w14:paraId="22E62FF5" w14:textId="77777777" w:rsidR="00CA6C2E" w:rsidRPr="006A6F20" w:rsidRDefault="00CA6C2E" w:rsidP="00CA6C2E">
      <w:pPr>
        <w:pStyle w:val="PL"/>
        <w:rPr>
          <w:noProof w:val="0"/>
        </w:rPr>
      </w:pPr>
      <w:r w:rsidRPr="006A6F20">
        <w:rPr>
          <w:noProof w:val="0"/>
        </w:rPr>
        <w:tab/>
        <w:t>non-Dynamic-5QI</w:t>
      </w:r>
      <w:r w:rsidRPr="006A6F20">
        <w:rPr>
          <w:noProof w:val="0"/>
        </w:rPr>
        <w:tab/>
      </w:r>
      <w:r w:rsidRPr="006A6F20">
        <w:rPr>
          <w:noProof w:val="0"/>
        </w:rPr>
        <w:tab/>
      </w:r>
      <w:r w:rsidRPr="006A6F20">
        <w:rPr>
          <w:noProof w:val="0"/>
        </w:rPr>
        <w:tab/>
      </w:r>
      <w:r w:rsidRPr="006A6F20">
        <w:rPr>
          <w:noProof w:val="0"/>
        </w:rPr>
        <w:tab/>
        <w:t>NonDynamic5QIDescriptor,</w:t>
      </w:r>
    </w:p>
    <w:p w14:paraId="73CAA08B" w14:textId="77777777" w:rsidR="00CA6C2E" w:rsidRPr="006A6F20" w:rsidRDefault="00CA6C2E" w:rsidP="00CA6C2E">
      <w:pPr>
        <w:pStyle w:val="PL"/>
        <w:rPr>
          <w:noProof w:val="0"/>
        </w:rPr>
      </w:pPr>
      <w:r w:rsidRPr="006A6F20">
        <w:rPr>
          <w:noProof w:val="0"/>
        </w:rPr>
        <w:tab/>
        <w:t>dynamic-5QI</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Dynamic5QIDescriptor, </w:t>
      </w:r>
    </w:p>
    <w:p w14:paraId="3F7DECD5"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QoS-Characteristics-ExtIEs } }</w:t>
      </w:r>
    </w:p>
    <w:p w14:paraId="5CF3766D" w14:textId="77777777" w:rsidR="00CA6C2E" w:rsidRPr="006A6F20" w:rsidRDefault="00CA6C2E" w:rsidP="00CA6C2E">
      <w:pPr>
        <w:pStyle w:val="PL"/>
        <w:rPr>
          <w:noProof w:val="0"/>
        </w:rPr>
      </w:pPr>
      <w:r w:rsidRPr="006A6F20">
        <w:rPr>
          <w:noProof w:val="0"/>
        </w:rPr>
        <w:t>}</w:t>
      </w:r>
    </w:p>
    <w:p w14:paraId="031325A4" w14:textId="77777777" w:rsidR="00CA6C2E" w:rsidRPr="006A6F20" w:rsidRDefault="00CA6C2E" w:rsidP="00CA6C2E">
      <w:pPr>
        <w:pStyle w:val="PL"/>
        <w:rPr>
          <w:noProof w:val="0"/>
        </w:rPr>
      </w:pPr>
    </w:p>
    <w:p w14:paraId="1097C997" w14:textId="77777777" w:rsidR="00CA6C2E" w:rsidRPr="006A6F20" w:rsidRDefault="00CA6C2E" w:rsidP="00CA6C2E">
      <w:pPr>
        <w:pStyle w:val="PL"/>
        <w:rPr>
          <w:noProof w:val="0"/>
        </w:rPr>
      </w:pPr>
      <w:r w:rsidRPr="006A6F20">
        <w:rPr>
          <w:noProof w:val="0"/>
        </w:rPr>
        <w:t xml:space="preserve">QoS-Characteristics-ExtIEs </w:t>
      </w:r>
      <w:r w:rsidRPr="006A6F20">
        <w:rPr>
          <w:noProof w:val="0"/>
          <w:snapToGrid w:val="0"/>
        </w:rPr>
        <w:t xml:space="preserve">F1AP-PROTOCOL-IES </w:t>
      </w:r>
      <w:r w:rsidRPr="006A6F20">
        <w:rPr>
          <w:noProof w:val="0"/>
        </w:rPr>
        <w:t>::= {</w:t>
      </w:r>
    </w:p>
    <w:p w14:paraId="2A1D6480" w14:textId="77777777" w:rsidR="00CA6C2E" w:rsidRPr="006A6F20" w:rsidRDefault="00CA6C2E" w:rsidP="00CA6C2E">
      <w:pPr>
        <w:pStyle w:val="PL"/>
        <w:rPr>
          <w:noProof w:val="0"/>
        </w:rPr>
      </w:pPr>
      <w:r w:rsidRPr="006A6F20">
        <w:rPr>
          <w:noProof w:val="0"/>
        </w:rPr>
        <w:tab/>
        <w:t>...</w:t>
      </w:r>
    </w:p>
    <w:p w14:paraId="44A54749" w14:textId="77777777" w:rsidR="00CA6C2E" w:rsidRPr="006A6F20" w:rsidRDefault="00CA6C2E" w:rsidP="00CA6C2E">
      <w:pPr>
        <w:pStyle w:val="PL"/>
        <w:rPr>
          <w:noProof w:val="0"/>
        </w:rPr>
      </w:pPr>
      <w:r w:rsidRPr="006A6F20">
        <w:rPr>
          <w:noProof w:val="0"/>
        </w:rPr>
        <w:t>}</w:t>
      </w:r>
    </w:p>
    <w:p w14:paraId="13AC8B9F" w14:textId="77777777" w:rsidR="00CA6C2E" w:rsidRPr="006A6F20" w:rsidRDefault="00CA6C2E" w:rsidP="00CA6C2E">
      <w:pPr>
        <w:pStyle w:val="PL"/>
        <w:rPr>
          <w:noProof w:val="0"/>
        </w:rPr>
      </w:pPr>
    </w:p>
    <w:p w14:paraId="5D750CE8" w14:textId="77777777" w:rsidR="00CA6C2E" w:rsidRPr="006A6F20" w:rsidRDefault="00CA6C2E" w:rsidP="00CA6C2E">
      <w:pPr>
        <w:pStyle w:val="PL"/>
        <w:rPr>
          <w:noProof w:val="0"/>
        </w:rPr>
      </w:pPr>
      <w:r w:rsidRPr="006A6F20">
        <w:rPr>
          <w:noProof w:val="0"/>
        </w:rPr>
        <w:t xml:space="preserve">QoSFlowIdentifier ::= INTEGER (0..63) </w:t>
      </w:r>
    </w:p>
    <w:p w14:paraId="6E7CF852" w14:textId="77777777" w:rsidR="00CA6C2E" w:rsidRPr="006A6F20" w:rsidRDefault="00CA6C2E" w:rsidP="00CA6C2E">
      <w:pPr>
        <w:pStyle w:val="PL"/>
        <w:rPr>
          <w:noProof w:val="0"/>
        </w:rPr>
      </w:pPr>
    </w:p>
    <w:p w14:paraId="4B4F4C09" w14:textId="77777777" w:rsidR="00CA6C2E" w:rsidRPr="006A6F20" w:rsidRDefault="00CA6C2E" w:rsidP="00CA6C2E">
      <w:pPr>
        <w:pStyle w:val="PL"/>
        <w:rPr>
          <w:noProof w:val="0"/>
        </w:rPr>
      </w:pPr>
      <w:r w:rsidRPr="006A6F20">
        <w:rPr>
          <w:noProof w:val="0"/>
        </w:rPr>
        <w:t>QoSFlowLevelQoSParameters</w:t>
      </w:r>
      <w:r w:rsidRPr="006A6F20">
        <w:rPr>
          <w:noProof w:val="0"/>
        </w:rPr>
        <w:tab/>
        <w:t>::= SEQUENCE {</w:t>
      </w:r>
    </w:p>
    <w:p w14:paraId="3C24E4FD" w14:textId="77777777" w:rsidR="00CA6C2E" w:rsidRPr="006A6F20" w:rsidRDefault="00CA6C2E" w:rsidP="00CA6C2E">
      <w:pPr>
        <w:pStyle w:val="PL"/>
        <w:rPr>
          <w:noProof w:val="0"/>
        </w:rPr>
      </w:pPr>
      <w:r w:rsidRPr="006A6F20">
        <w:rPr>
          <w:noProof w:val="0"/>
        </w:rPr>
        <w:tab/>
        <w:t>qoS-Characteristics</w:t>
      </w:r>
      <w:r w:rsidRPr="006A6F20">
        <w:rPr>
          <w:noProof w:val="0"/>
        </w:rPr>
        <w:tab/>
      </w:r>
      <w:r w:rsidRPr="006A6F20">
        <w:rPr>
          <w:noProof w:val="0"/>
        </w:rPr>
        <w:tab/>
      </w:r>
      <w:r w:rsidRPr="006A6F20">
        <w:rPr>
          <w:noProof w:val="0"/>
        </w:rPr>
        <w:tab/>
      </w:r>
      <w:r w:rsidRPr="006A6F20">
        <w:rPr>
          <w:noProof w:val="0"/>
        </w:rPr>
        <w:tab/>
      </w:r>
      <w:r w:rsidRPr="006A6F20">
        <w:rPr>
          <w:noProof w:val="0"/>
        </w:rPr>
        <w:tab/>
        <w:t>QoS-Characteristics,</w:t>
      </w:r>
    </w:p>
    <w:p w14:paraId="6E719114" w14:textId="77777777" w:rsidR="00CA6C2E" w:rsidRPr="006A6F20" w:rsidRDefault="00CA6C2E" w:rsidP="00CA6C2E">
      <w:pPr>
        <w:pStyle w:val="PL"/>
        <w:rPr>
          <w:noProof w:val="0"/>
        </w:rPr>
      </w:pPr>
      <w:r w:rsidRPr="006A6F20">
        <w:rPr>
          <w:noProof w:val="0"/>
        </w:rPr>
        <w:tab/>
        <w:t>nGRANallocationRetentionPriority</w:t>
      </w:r>
      <w:r w:rsidRPr="006A6F20">
        <w:rPr>
          <w:noProof w:val="0"/>
        </w:rPr>
        <w:tab/>
      </w:r>
      <w:r w:rsidRPr="006A6F20">
        <w:rPr>
          <w:noProof w:val="0"/>
        </w:rPr>
        <w:tab/>
        <w:t>NGRANAllocationAndRetentionPriority,</w:t>
      </w:r>
    </w:p>
    <w:p w14:paraId="15D79DEF" w14:textId="77777777" w:rsidR="00CA6C2E" w:rsidRPr="006A6F20" w:rsidRDefault="00CA6C2E" w:rsidP="00CA6C2E">
      <w:pPr>
        <w:pStyle w:val="PL"/>
        <w:rPr>
          <w:noProof w:val="0"/>
        </w:rPr>
      </w:pPr>
      <w:r w:rsidRPr="006A6F20">
        <w:rPr>
          <w:noProof w:val="0"/>
        </w:rPr>
        <w:tab/>
        <w:t>gBR-QoS-Flow-Information</w:t>
      </w:r>
      <w:r w:rsidRPr="006A6F20">
        <w:rPr>
          <w:noProof w:val="0"/>
        </w:rPr>
        <w:tab/>
      </w:r>
      <w:r w:rsidRPr="006A6F20">
        <w:rPr>
          <w:noProof w:val="0"/>
        </w:rPr>
        <w:tab/>
      </w:r>
      <w:r w:rsidRPr="006A6F20">
        <w:rPr>
          <w:noProof w:val="0"/>
        </w:rPr>
        <w:tab/>
      </w:r>
      <w:r w:rsidRPr="006A6F20">
        <w:rPr>
          <w:noProof w:val="0"/>
        </w:rPr>
        <w:tab/>
        <w:t>GBR-QoSFlowInformation</w:t>
      </w:r>
      <w:r w:rsidRPr="006A6F20">
        <w:rPr>
          <w:noProof w:val="0"/>
        </w:rPr>
        <w:tab/>
      </w:r>
      <w:r w:rsidRPr="006A6F20">
        <w:rPr>
          <w:noProof w:val="0"/>
        </w:rPr>
        <w:tab/>
      </w:r>
      <w:r w:rsidRPr="006A6F20">
        <w:rPr>
          <w:noProof w:val="0"/>
        </w:rPr>
        <w:tab/>
      </w:r>
      <w:r w:rsidRPr="006A6F20">
        <w:rPr>
          <w:noProof w:val="0"/>
        </w:rPr>
        <w:tab/>
        <w:t>OPTIONAL,</w:t>
      </w:r>
    </w:p>
    <w:p w14:paraId="0BD2A26F" w14:textId="77777777" w:rsidR="00CA6C2E" w:rsidRPr="006A6F20" w:rsidRDefault="00CA6C2E" w:rsidP="00CA6C2E">
      <w:pPr>
        <w:pStyle w:val="PL"/>
        <w:rPr>
          <w:noProof w:val="0"/>
        </w:rPr>
      </w:pPr>
      <w:r w:rsidRPr="006A6F20">
        <w:rPr>
          <w:noProof w:val="0"/>
        </w:rPr>
        <w:tab/>
        <w:t>reflective-QoS-Attribute</w:t>
      </w:r>
      <w:r w:rsidRPr="006A6F20">
        <w:rPr>
          <w:noProof w:val="0"/>
        </w:rPr>
        <w:tab/>
      </w:r>
      <w:r w:rsidRPr="006A6F20">
        <w:rPr>
          <w:noProof w:val="0"/>
        </w:rPr>
        <w:tab/>
      </w:r>
      <w:r w:rsidRPr="006A6F20">
        <w:rPr>
          <w:noProof w:val="0"/>
        </w:rPr>
        <w:tab/>
      </w:r>
      <w:r w:rsidRPr="006A6F20">
        <w:rPr>
          <w:noProof w:val="0"/>
        </w:rPr>
        <w:tab/>
        <w:t>ENUMERATED {subject-to, ...}</w:t>
      </w:r>
      <w:r w:rsidRPr="006A6F20">
        <w:rPr>
          <w:noProof w:val="0"/>
        </w:rPr>
        <w:tab/>
      </w:r>
      <w:r w:rsidRPr="006A6F20">
        <w:rPr>
          <w:noProof w:val="0"/>
        </w:rPr>
        <w:tab/>
      </w:r>
      <w:r w:rsidRPr="006A6F20">
        <w:rPr>
          <w:noProof w:val="0"/>
        </w:rPr>
        <w:tab/>
      </w:r>
      <w:r w:rsidRPr="006A6F20">
        <w:rPr>
          <w:noProof w:val="0"/>
        </w:rPr>
        <w:tab/>
        <w:t>OPTIONAL,</w:t>
      </w:r>
    </w:p>
    <w:p w14:paraId="2AAE302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QoSFlowLevelQoSParameters-ExtIEs } }</w:t>
      </w:r>
      <w:r w:rsidRPr="006A6F20">
        <w:rPr>
          <w:noProof w:val="0"/>
        </w:rPr>
        <w:tab/>
        <w:t>OPTIONAL</w:t>
      </w:r>
    </w:p>
    <w:p w14:paraId="777AFC7F" w14:textId="77777777" w:rsidR="00CA6C2E" w:rsidRPr="006A6F20" w:rsidRDefault="00CA6C2E" w:rsidP="00CA6C2E">
      <w:pPr>
        <w:pStyle w:val="PL"/>
        <w:rPr>
          <w:noProof w:val="0"/>
        </w:rPr>
      </w:pPr>
      <w:r w:rsidRPr="006A6F20">
        <w:rPr>
          <w:noProof w:val="0"/>
        </w:rPr>
        <w:t>}</w:t>
      </w:r>
    </w:p>
    <w:p w14:paraId="44357F49" w14:textId="77777777" w:rsidR="00CA6C2E" w:rsidRPr="006A6F20" w:rsidRDefault="00CA6C2E" w:rsidP="00CA6C2E">
      <w:pPr>
        <w:pStyle w:val="PL"/>
        <w:rPr>
          <w:noProof w:val="0"/>
        </w:rPr>
      </w:pPr>
    </w:p>
    <w:p w14:paraId="5360E3C4" w14:textId="77777777" w:rsidR="00CA6C2E" w:rsidRPr="006A6F20" w:rsidRDefault="00CA6C2E" w:rsidP="00CA6C2E">
      <w:pPr>
        <w:pStyle w:val="PL"/>
        <w:rPr>
          <w:noProof w:val="0"/>
        </w:rPr>
      </w:pPr>
      <w:r w:rsidRPr="006A6F20">
        <w:rPr>
          <w:noProof w:val="0"/>
        </w:rPr>
        <w:t xml:space="preserve">QoSFlowLevelQoSParameters-ExtIEs </w:t>
      </w:r>
      <w:r w:rsidRPr="006A6F20">
        <w:rPr>
          <w:noProof w:val="0"/>
        </w:rPr>
        <w:tab/>
        <w:t>F1AP-PROTOCOL-EXTENSION ::= {</w:t>
      </w:r>
    </w:p>
    <w:p w14:paraId="470EC4A6" w14:textId="77777777" w:rsidR="00CA6C2E" w:rsidRPr="006A6F20" w:rsidRDefault="00CA6C2E" w:rsidP="00CA6C2E">
      <w:pPr>
        <w:pStyle w:val="PL"/>
        <w:rPr>
          <w:noProof w:val="0"/>
        </w:rPr>
      </w:pPr>
      <w:r w:rsidRPr="006A6F20">
        <w:rPr>
          <w:noProof w:val="0"/>
        </w:rPr>
        <w:tab/>
        <w:t>{ ID id-PDUSessionID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PDUSessionID</w:t>
      </w:r>
      <w:r w:rsidRPr="006A6F20">
        <w:rPr>
          <w:noProof w:val="0"/>
        </w:rPr>
        <w:tab/>
      </w:r>
      <w:r w:rsidRPr="006A6F20">
        <w:rPr>
          <w:noProof w:val="0"/>
        </w:rPr>
        <w:tab/>
      </w:r>
      <w:r w:rsidRPr="006A6F20">
        <w:rPr>
          <w:noProof w:val="0"/>
        </w:rPr>
        <w:tab/>
        <w:t>PRESENCE optional}|</w:t>
      </w:r>
    </w:p>
    <w:p w14:paraId="1C9AE41B" w14:textId="77777777" w:rsidR="00CA6C2E" w:rsidRPr="006A6F20" w:rsidRDefault="00CA6C2E" w:rsidP="00CA6C2E">
      <w:pPr>
        <w:pStyle w:val="PL"/>
        <w:rPr>
          <w:noProof w:val="0"/>
        </w:rPr>
      </w:pPr>
      <w:r w:rsidRPr="006A6F20">
        <w:rPr>
          <w:noProof w:val="0"/>
        </w:rPr>
        <w:tab/>
        <w:t>{ ID id-ULPDUSessionAggregateMaximumBitRate</w:t>
      </w:r>
      <w:r w:rsidRPr="006A6F20">
        <w:rPr>
          <w:noProof w:val="0"/>
        </w:rPr>
        <w:tab/>
      </w:r>
      <w:r w:rsidRPr="006A6F20">
        <w:rPr>
          <w:noProof w:val="0"/>
        </w:rPr>
        <w:tab/>
      </w:r>
      <w:r w:rsidRPr="006A6F20">
        <w:rPr>
          <w:noProof w:val="0"/>
        </w:rPr>
        <w:tab/>
        <w:t>CRITICALITY ignore</w:t>
      </w:r>
      <w:r w:rsidRPr="006A6F20">
        <w:rPr>
          <w:noProof w:val="0"/>
        </w:rPr>
        <w:tab/>
        <w:t>EXTENSION BitRate</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D2DA471" w14:textId="77777777" w:rsidR="00CA6C2E" w:rsidRPr="006A6F20" w:rsidRDefault="00CA6C2E" w:rsidP="00CA6C2E">
      <w:pPr>
        <w:pStyle w:val="PL"/>
        <w:rPr>
          <w:noProof w:val="0"/>
        </w:rPr>
      </w:pPr>
      <w:r w:rsidRPr="006A6F20">
        <w:rPr>
          <w:noProof w:val="0"/>
        </w:rPr>
        <w:tab/>
        <w:t>{ ID id-QosMonitoringRequest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QosMonitoringRequest</w:t>
      </w:r>
      <w:r w:rsidRPr="006A6F20">
        <w:rPr>
          <w:noProof w:val="0"/>
        </w:rPr>
        <w:tab/>
        <w:t>PRESENCE optional},</w:t>
      </w:r>
    </w:p>
    <w:p w14:paraId="5B0A6B93" w14:textId="77777777" w:rsidR="00CA6C2E" w:rsidRPr="006A6F20" w:rsidRDefault="00CA6C2E" w:rsidP="00CA6C2E">
      <w:pPr>
        <w:pStyle w:val="PL"/>
        <w:rPr>
          <w:noProof w:val="0"/>
        </w:rPr>
      </w:pPr>
      <w:r w:rsidRPr="006A6F20">
        <w:rPr>
          <w:noProof w:val="0"/>
        </w:rPr>
        <w:tab/>
        <w:t>...</w:t>
      </w:r>
    </w:p>
    <w:p w14:paraId="39CDCF3A" w14:textId="77777777" w:rsidR="00CA6C2E" w:rsidRPr="006A6F20" w:rsidRDefault="00CA6C2E" w:rsidP="00CA6C2E">
      <w:pPr>
        <w:pStyle w:val="PL"/>
        <w:rPr>
          <w:noProof w:val="0"/>
        </w:rPr>
      </w:pPr>
      <w:r w:rsidRPr="006A6F20">
        <w:rPr>
          <w:noProof w:val="0"/>
        </w:rPr>
        <w:t>}</w:t>
      </w:r>
    </w:p>
    <w:p w14:paraId="2793C255" w14:textId="77777777" w:rsidR="00CA6C2E" w:rsidRPr="006A6F20" w:rsidRDefault="00CA6C2E" w:rsidP="00CA6C2E">
      <w:pPr>
        <w:pStyle w:val="PL"/>
        <w:rPr>
          <w:noProof w:val="0"/>
        </w:rPr>
      </w:pPr>
    </w:p>
    <w:p w14:paraId="6A92FDAF" w14:textId="77777777" w:rsidR="00CA6C2E" w:rsidRPr="006A6F20" w:rsidRDefault="00CA6C2E" w:rsidP="00CA6C2E">
      <w:pPr>
        <w:pStyle w:val="PL"/>
        <w:rPr>
          <w:noProof w:val="0"/>
        </w:rPr>
      </w:pPr>
      <w:r w:rsidRPr="006A6F20">
        <w:rPr>
          <w:noProof w:val="0"/>
        </w:rPr>
        <w:t>QoSFlowMappingIndication ::= ENUMERATED {ul,dl,...}</w:t>
      </w:r>
    </w:p>
    <w:p w14:paraId="241B155E" w14:textId="77777777" w:rsidR="00CA6C2E" w:rsidRPr="006A6F20" w:rsidRDefault="00CA6C2E" w:rsidP="00CA6C2E">
      <w:pPr>
        <w:pStyle w:val="PL"/>
        <w:rPr>
          <w:noProof w:val="0"/>
        </w:rPr>
      </w:pPr>
    </w:p>
    <w:p w14:paraId="3E0F751D" w14:textId="77777777" w:rsidR="00CA6C2E" w:rsidRPr="006A6F20" w:rsidRDefault="00CA6C2E" w:rsidP="00CA6C2E">
      <w:pPr>
        <w:pStyle w:val="PL"/>
        <w:rPr>
          <w:noProof w:val="0"/>
        </w:rPr>
      </w:pPr>
      <w:r w:rsidRPr="006A6F20">
        <w:rPr>
          <w:noProof w:val="0"/>
        </w:rPr>
        <w:t>QoSInformation</w:t>
      </w:r>
      <w:r w:rsidRPr="006A6F20">
        <w:rPr>
          <w:noProof w:val="0"/>
        </w:rPr>
        <w:tab/>
        <w:t>::=</w:t>
      </w:r>
      <w:r w:rsidRPr="006A6F20">
        <w:rPr>
          <w:noProof w:val="0"/>
        </w:rPr>
        <w:tab/>
        <w:t>CHOICE {</w:t>
      </w:r>
    </w:p>
    <w:p w14:paraId="720CBBB0" w14:textId="77777777" w:rsidR="00CA6C2E" w:rsidRPr="006A6F20" w:rsidRDefault="00CA6C2E" w:rsidP="00CA6C2E">
      <w:pPr>
        <w:pStyle w:val="PL"/>
        <w:rPr>
          <w:noProof w:val="0"/>
        </w:rPr>
      </w:pPr>
      <w:r w:rsidRPr="006A6F20">
        <w:rPr>
          <w:noProof w:val="0"/>
        </w:rPr>
        <w:tab/>
        <w:t>eUTRANQoS</w:t>
      </w:r>
      <w:r w:rsidRPr="006A6F20">
        <w:rPr>
          <w:noProof w:val="0"/>
        </w:rPr>
        <w:tab/>
      </w:r>
      <w:r w:rsidRPr="006A6F20">
        <w:rPr>
          <w:noProof w:val="0"/>
        </w:rPr>
        <w:tab/>
      </w:r>
      <w:r w:rsidRPr="006A6F20">
        <w:rPr>
          <w:noProof w:val="0"/>
        </w:rPr>
        <w:tab/>
      </w:r>
      <w:r w:rsidRPr="006A6F20">
        <w:rPr>
          <w:noProof w:val="0"/>
        </w:rPr>
        <w:tab/>
      </w:r>
      <w:r w:rsidRPr="006A6F20">
        <w:rPr>
          <w:noProof w:val="0"/>
        </w:rPr>
        <w:tab/>
        <w:t>EUTRANQoS,</w:t>
      </w:r>
    </w:p>
    <w:p w14:paraId="6D894D30"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QoSInformation-ExtIEs} }</w:t>
      </w:r>
    </w:p>
    <w:p w14:paraId="47632D30" w14:textId="77777777" w:rsidR="00CA6C2E" w:rsidRPr="006A6F20" w:rsidRDefault="00CA6C2E" w:rsidP="00CA6C2E">
      <w:pPr>
        <w:pStyle w:val="PL"/>
        <w:rPr>
          <w:noProof w:val="0"/>
        </w:rPr>
      </w:pPr>
      <w:r w:rsidRPr="006A6F20">
        <w:rPr>
          <w:noProof w:val="0"/>
        </w:rPr>
        <w:t>}</w:t>
      </w:r>
    </w:p>
    <w:p w14:paraId="42C962EE" w14:textId="77777777" w:rsidR="00CA6C2E" w:rsidRPr="006A6F20" w:rsidRDefault="00CA6C2E" w:rsidP="00CA6C2E">
      <w:pPr>
        <w:pStyle w:val="PL"/>
        <w:rPr>
          <w:noProof w:val="0"/>
        </w:rPr>
      </w:pPr>
    </w:p>
    <w:p w14:paraId="42E50BCB" w14:textId="77777777" w:rsidR="00CA6C2E" w:rsidRPr="006A6F20" w:rsidRDefault="00CA6C2E" w:rsidP="00CA6C2E">
      <w:pPr>
        <w:pStyle w:val="PL"/>
        <w:rPr>
          <w:noProof w:val="0"/>
        </w:rPr>
      </w:pPr>
      <w:r w:rsidRPr="006A6F20">
        <w:rPr>
          <w:noProof w:val="0"/>
        </w:rPr>
        <w:t xml:space="preserve">QoSInformation-ExtIEs </w:t>
      </w:r>
      <w:r w:rsidRPr="006A6F20">
        <w:rPr>
          <w:noProof w:val="0"/>
          <w:snapToGrid w:val="0"/>
        </w:rPr>
        <w:t xml:space="preserve">F1AP-PROTOCOL-IES </w:t>
      </w:r>
      <w:r w:rsidRPr="006A6F20">
        <w:rPr>
          <w:noProof w:val="0"/>
        </w:rPr>
        <w:t>::= {</w:t>
      </w:r>
    </w:p>
    <w:p w14:paraId="68024196" w14:textId="77777777" w:rsidR="00CA6C2E" w:rsidRPr="006A6F20" w:rsidRDefault="00CA6C2E" w:rsidP="00CA6C2E">
      <w:pPr>
        <w:pStyle w:val="PL"/>
        <w:rPr>
          <w:noProof w:val="0"/>
        </w:rPr>
      </w:pPr>
      <w:r w:rsidRPr="006A6F20">
        <w:rPr>
          <w:noProof w:val="0"/>
        </w:rPr>
        <w:tab/>
        <w:t>{</w:t>
      </w:r>
      <w:r w:rsidRPr="006A6F20">
        <w:rPr>
          <w:noProof w:val="0"/>
        </w:rPr>
        <w:tab/>
        <w:t>ID id-DRB-Information</w:t>
      </w:r>
      <w:r w:rsidRPr="006A6F20">
        <w:rPr>
          <w:noProof w:val="0"/>
        </w:rPr>
        <w:tab/>
      </w:r>
      <w:r w:rsidRPr="006A6F20">
        <w:rPr>
          <w:noProof w:val="0"/>
        </w:rPr>
        <w:tab/>
        <w:t>CRITICALITY ignore TYPE DRB-Information</w:t>
      </w:r>
      <w:r w:rsidRPr="006A6F20">
        <w:rPr>
          <w:noProof w:val="0"/>
        </w:rPr>
        <w:tab/>
      </w:r>
      <w:r w:rsidRPr="006A6F20">
        <w:rPr>
          <w:noProof w:val="0"/>
        </w:rPr>
        <w:tab/>
        <w:t>PRESENCE mandatory},</w:t>
      </w:r>
    </w:p>
    <w:p w14:paraId="399B0556" w14:textId="77777777" w:rsidR="00CA6C2E" w:rsidRPr="006A6F20" w:rsidRDefault="00CA6C2E" w:rsidP="00CA6C2E">
      <w:pPr>
        <w:pStyle w:val="PL"/>
        <w:rPr>
          <w:noProof w:val="0"/>
        </w:rPr>
      </w:pPr>
      <w:r w:rsidRPr="006A6F20">
        <w:rPr>
          <w:noProof w:val="0"/>
        </w:rPr>
        <w:tab/>
        <w:t>...</w:t>
      </w:r>
    </w:p>
    <w:p w14:paraId="0B289906" w14:textId="77777777" w:rsidR="00CA6C2E" w:rsidRPr="006A6F20" w:rsidRDefault="00CA6C2E" w:rsidP="00CA6C2E">
      <w:pPr>
        <w:pStyle w:val="PL"/>
        <w:rPr>
          <w:noProof w:val="0"/>
        </w:rPr>
      </w:pPr>
      <w:r w:rsidRPr="006A6F20">
        <w:rPr>
          <w:noProof w:val="0"/>
        </w:rPr>
        <w:t>}</w:t>
      </w:r>
    </w:p>
    <w:p w14:paraId="2F833A6C" w14:textId="77777777" w:rsidR="00CA6C2E" w:rsidRPr="006A6F20" w:rsidRDefault="00CA6C2E" w:rsidP="00CA6C2E">
      <w:pPr>
        <w:pStyle w:val="PL"/>
        <w:rPr>
          <w:noProof w:val="0"/>
        </w:rPr>
      </w:pPr>
    </w:p>
    <w:p w14:paraId="58650066" w14:textId="77777777" w:rsidR="00CA6C2E" w:rsidRPr="006A6F20" w:rsidRDefault="00CA6C2E" w:rsidP="00CA6C2E">
      <w:pPr>
        <w:pStyle w:val="PL"/>
        <w:rPr>
          <w:noProof w:val="0"/>
        </w:rPr>
      </w:pPr>
      <w:r w:rsidRPr="006A6F20">
        <w:rPr>
          <w:noProof w:val="0"/>
        </w:rPr>
        <w:t>QosMonitoringRequest ::= ENUMERATED {ul, dl, both, ...</w:t>
      </w:r>
      <w:r w:rsidRPr="006A6F20">
        <w:rPr>
          <w:noProof w:val="0"/>
          <w:snapToGrid w:val="0"/>
          <w:lang w:eastAsia="en-GB"/>
        </w:rPr>
        <w:t xml:space="preserve">, </w:t>
      </w:r>
      <w:r w:rsidRPr="006A6F20">
        <w:rPr>
          <w:rFonts w:eastAsia="SimSun"/>
          <w:noProof w:val="0"/>
          <w:snapToGrid w:val="0"/>
          <w:lang w:eastAsia="zh-CN"/>
        </w:rPr>
        <w:t>stop</w:t>
      </w:r>
      <w:r w:rsidRPr="006A6F20">
        <w:rPr>
          <w:noProof w:val="0"/>
        </w:rPr>
        <w:t>}</w:t>
      </w:r>
    </w:p>
    <w:p w14:paraId="35CD279D" w14:textId="77777777" w:rsidR="00CA6C2E" w:rsidRPr="006A6F20" w:rsidRDefault="00CA6C2E" w:rsidP="00CA6C2E">
      <w:pPr>
        <w:pStyle w:val="PL"/>
        <w:rPr>
          <w:noProof w:val="0"/>
        </w:rPr>
      </w:pPr>
    </w:p>
    <w:p w14:paraId="1A7594B8" w14:textId="77777777" w:rsidR="00CA6C2E" w:rsidRPr="006A6F20" w:rsidRDefault="00CA6C2E" w:rsidP="00CA6C2E">
      <w:pPr>
        <w:pStyle w:val="PL"/>
        <w:rPr>
          <w:noProof w:val="0"/>
        </w:rPr>
      </w:pPr>
      <w:r w:rsidRPr="006A6F20">
        <w:rPr>
          <w:noProof w:val="0"/>
        </w:rPr>
        <w:t xml:space="preserve">QoSParaSetIndex ::= INTEGER (1..8, ...) </w:t>
      </w:r>
    </w:p>
    <w:p w14:paraId="2BD712CA" w14:textId="77777777" w:rsidR="00CA6C2E" w:rsidRPr="006A6F20" w:rsidRDefault="00CA6C2E" w:rsidP="00CA6C2E">
      <w:pPr>
        <w:pStyle w:val="PL"/>
        <w:rPr>
          <w:noProof w:val="0"/>
        </w:rPr>
      </w:pPr>
    </w:p>
    <w:p w14:paraId="74F88ED8" w14:textId="77777777" w:rsidR="00CA6C2E" w:rsidRPr="006A6F20" w:rsidRDefault="00CA6C2E" w:rsidP="00CA6C2E">
      <w:pPr>
        <w:pStyle w:val="PL"/>
        <w:rPr>
          <w:noProof w:val="0"/>
        </w:rPr>
      </w:pPr>
      <w:r w:rsidRPr="006A6F20">
        <w:rPr>
          <w:noProof w:val="0"/>
        </w:rPr>
        <w:t>QoSParaSetNotifyIndex ::= INTEGER (0..8, ...)</w:t>
      </w:r>
    </w:p>
    <w:p w14:paraId="7E8CEEE6" w14:textId="77777777" w:rsidR="00CA6C2E" w:rsidRPr="006A6F20" w:rsidRDefault="00CA6C2E" w:rsidP="00CA6C2E">
      <w:pPr>
        <w:pStyle w:val="PL"/>
        <w:rPr>
          <w:noProof w:val="0"/>
        </w:rPr>
      </w:pPr>
    </w:p>
    <w:p w14:paraId="7FB5E643" w14:textId="77777777" w:rsidR="00CA6C2E" w:rsidRPr="006A6F20" w:rsidRDefault="00CA6C2E" w:rsidP="00CA6C2E">
      <w:pPr>
        <w:pStyle w:val="PL"/>
        <w:outlineLvl w:val="3"/>
        <w:rPr>
          <w:noProof w:val="0"/>
          <w:snapToGrid w:val="0"/>
        </w:rPr>
      </w:pPr>
      <w:r w:rsidRPr="006A6F20">
        <w:rPr>
          <w:noProof w:val="0"/>
          <w:snapToGrid w:val="0"/>
        </w:rPr>
        <w:t>-- R</w:t>
      </w:r>
    </w:p>
    <w:p w14:paraId="004F8A29" w14:textId="77777777" w:rsidR="00CA6C2E" w:rsidRPr="006A6F20" w:rsidRDefault="00CA6C2E" w:rsidP="00CA6C2E">
      <w:pPr>
        <w:pStyle w:val="PL"/>
        <w:rPr>
          <w:rFonts w:eastAsia="SimSun"/>
          <w:noProof w:val="0"/>
          <w:snapToGrid w:val="0"/>
        </w:rPr>
      </w:pPr>
    </w:p>
    <w:p w14:paraId="0673F714" w14:textId="77777777" w:rsidR="00CA6C2E" w:rsidRPr="006A6F20" w:rsidRDefault="00CA6C2E" w:rsidP="00CA6C2E">
      <w:pPr>
        <w:pStyle w:val="PL"/>
        <w:rPr>
          <w:rFonts w:eastAsia="SimSun"/>
          <w:noProof w:val="0"/>
          <w:snapToGrid w:val="0"/>
        </w:rPr>
      </w:pPr>
      <w:r w:rsidRPr="006A6F20">
        <w:rPr>
          <w:rFonts w:eastAsia="SimSun"/>
          <w:noProof w:val="0"/>
          <w:snapToGrid w:val="0"/>
        </w:rPr>
        <w:t>RACH-Config-Common</w:t>
      </w:r>
      <w:r w:rsidRPr="006A6F20">
        <w:rPr>
          <w:rFonts w:eastAsia="SimSun"/>
          <w:noProof w:val="0"/>
          <w:snapToGrid w:val="0"/>
        </w:rPr>
        <w:tab/>
        <w:t>::= OCTET STRING</w:t>
      </w:r>
    </w:p>
    <w:p w14:paraId="29DA65E1" w14:textId="77777777" w:rsidR="00CA6C2E" w:rsidRPr="006A6F20" w:rsidRDefault="00CA6C2E" w:rsidP="00CA6C2E">
      <w:pPr>
        <w:pStyle w:val="PL"/>
        <w:rPr>
          <w:rFonts w:eastAsia="SimSun"/>
          <w:noProof w:val="0"/>
          <w:snapToGrid w:val="0"/>
        </w:rPr>
      </w:pPr>
    </w:p>
    <w:p w14:paraId="3A831FA6" w14:textId="77777777" w:rsidR="00CA6C2E" w:rsidRPr="006A6F20" w:rsidRDefault="00CA6C2E" w:rsidP="00CA6C2E">
      <w:pPr>
        <w:pStyle w:val="PL"/>
        <w:rPr>
          <w:rFonts w:eastAsia="SimSun"/>
          <w:noProof w:val="0"/>
          <w:snapToGrid w:val="0"/>
        </w:rPr>
      </w:pPr>
      <w:r w:rsidRPr="006A6F20">
        <w:rPr>
          <w:rFonts w:eastAsia="SimSun"/>
          <w:noProof w:val="0"/>
          <w:snapToGrid w:val="0"/>
        </w:rPr>
        <w:t>RACH-Config-Common-IAB</w:t>
      </w:r>
      <w:r w:rsidRPr="006A6F20">
        <w:rPr>
          <w:rFonts w:eastAsia="SimSun"/>
          <w:noProof w:val="0"/>
          <w:snapToGrid w:val="0"/>
        </w:rPr>
        <w:tab/>
        <w:t>::= OCTET STRING</w:t>
      </w:r>
    </w:p>
    <w:p w14:paraId="5361EBB9" w14:textId="77777777" w:rsidR="00CA6C2E" w:rsidRPr="006A6F20" w:rsidRDefault="00CA6C2E" w:rsidP="00CA6C2E">
      <w:pPr>
        <w:pStyle w:val="PL"/>
        <w:rPr>
          <w:rFonts w:eastAsia="SimSun"/>
          <w:noProof w:val="0"/>
          <w:snapToGrid w:val="0"/>
        </w:rPr>
      </w:pPr>
    </w:p>
    <w:p w14:paraId="6E9CF437" w14:textId="77777777" w:rsidR="00CA6C2E" w:rsidRPr="006A6F20" w:rsidRDefault="00CA6C2E" w:rsidP="00CA6C2E">
      <w:pPr>
        <w:pStyle w:val="PL"/>
        <w:rPr>
          <w:rFonts w:eastAsia="SimSun"/>
          <w:noProof w:val="0"/>
          <w:snapToGrid w:val="0"/>
        </w:rPr>
      </w:pPr>
      <w:r w:rsidRPr="006A6F20">
        <w:rPr>
          <w:rFonts w:eastAsia="SimSun"/>
          <w:noProof w:val="0"/>
          <w:snapToGrid w:val="0"/>
        </w:rPr>
        <w:t>RACHReportContainer::= OCTET STRING</w:t>
      </w:r>
    </w:p>
    <w:p w14:paraId="1651E449" w14:textId="77777777" w:rsidR="00CA6C2E" w:rsidRPr="006A6F20" w:rsidRDefault="00CA6C2E" w:rsidP="00CA6C2E">
      <w:pPr>
        <w:pStyle w:val="PL"/>
        <w:rPr>
          <w:rFonts w:eastAsia="SimSun"/>
          <w:noProof w:val="0"/>
          <w:snapToGrid w:val="0"/>
        </w:rPr>
      </w:pPr>
    </w:p>
    <w:p w14:paraId="5EAF7333" w14:textId="77777777" w:rsidR="00CA6C2E" w:rsidRPr="006A6F20" w:rsidRDefault="00CA6C2E" w:rsidP="00CA6C2E">
      <w:pPr>
        <w:pStyle w:val="PL"/>
        <w:rPr>
          <w:rFonts w:eastAsia="SimSun"/>
          <w:noProof w:val="0"/>
          <w:snapToGrid w:val="0"/>
        </w:rPr>
      </w:pPr>
      <w:r w:rsidRPr="006A6F20">
        <w:rPr>
          <w:rFonts w:eastAsia="SimSun"/>
          <w:noProof w:val="0"/>
          <w:snapToGrid w:val="0"/>
        </w:rPr>
        <w:t>RACHReportInformationList</w:t>
      </w:r>
      <w:r w:rsidRPr="006A6F20">
        <w:rPr>
          <w:rFonts w:eastAsia="SimSun"/>
          <w:noProof w:val="0"/>
          <w:snapToGrid w:val="0"/>
        </w:rPr>
        <w:tab/>
        <w:t>::= SEQUENCE (SIZE(1.. maxnoofRACHReports)) OF RACHReportInformationItem</w:t>
      </w:r>
    </w:p>
    <w:p w14:paraId="0BE34B97" w14:textId="77777777" w:rsidR="00CA6C2E" w:rsidRPr="006A6F20" w:rsidRDefault="00CA6C2E" w:rsidP="00CA6C2E">
      <w:pPr>
        <w:pStyle w:val="PL"/>
        <w:rPr>
          <w:rFonts w:eastAsia="SimSun"/>
          <w:noProof w:val="0"/>
          <w:snapToGrid w:val="0"/>
        </w:rPr>
      </w:pPr>
    </w:p>
    <w:p w14:paraId="29D78E17" w14:textId="77777777" w:rsidR="00CA6C2E" w:rsidRPr="006A6F20" w:rsidRDefault="00CA6C2E" w:rsidP="00CA6C2E">
      <w:pPr>
        <w:pStyle w:val="PL"/>
        <w:rPr>
          <w:rFonts w:eastAsia="SimSun"/>
          <w:noProof w:val="0"/>
          <w:snapToGrid w:val="0"/>
        </w:rPr>
      </w:pPr>
      <w:r w:rsidRPr="006A6F20">
        <w:rPr>
          <w:rFonts w:eastAsia="SimSun"/>
          <w:noProof w:val="0"/>
          <w:snapToGrid w:val="0"/>
        </w:rPr>
        <w:t>RACHReportInformationItem</w:t>
      </w:r>
      <w:r w:rsidRPr="006A6F20">
        <w:rPr>
          <w:rFonts w:eastAsia="SimSun"/>
          <w:noProof w:val="0"/>
          <w:snapToGrid w:val="0"/>
        </w:rPr>
        <w:tab/>
        <w:t>::= SEQUENCE {</w:t>
      </w:r>
    </w:p>
    <w:p w14:paraId="4D72BE9A" w14:textId="77777777" w:rsidR="00CA6C2E" w:rsidRPr="006A6F20" w:rsidRDefault="00CA6C2E" w:rsidP="00CA6C2E">
      <w:pPr>
        <w:pStyle w:val="PL"/>
        <w:rPr>
          <w:rFonts w:eastAsia="SimSun"/>
          <w:noProof w:val="0"/>
          <w:snapToGrid w:val="0"/>
        </w:rPr>
      </w:pPr>
      <w:r w:rsidRPr="006A6F20">
        <w:rPr>
          <w:rFonts w:eastAsia="SimSun"/>
          <w:noProof w:val="0"/>
          <w:snapToGrid w:val="0"/>
        </w:rPr>
        <w:tab/>
        <w:t>rACHReportContainer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RACHReportContainer,</w:t>
      </w:r>
    </w:p>
    <w:p w14:paraId="46070744" w14:textId="77777777" w:rsidR="00CA6C2E" w:rsidRPr="006A6F20" w:rsidRDefault="00CA6C2E" w:rsidP="00CA6C2E">
      <w:pPr>
        <w:pStyle w:val="PL"/>
        <w:rPr>
          <w:rFonts w:eastAsia="SimSun"/>
          <w:noProof w:val="0"/>
          <w:snapToGrid w:val="0"/>
        </w:rPr>
      </w:pPr>
      <w:r w:rsidRPr="006A6F20">
        <w:rPr>
          <w:rFonts w:eastAsia="SimSun"/>
          <w:noProof w:val="0"/>
          <w:snapToGrid w:val="0"/>
        </w:rPr>
        <w:tab/>
        <w:t>uEAssitantIdentifier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GNB-DU-UE-F1AP-ID</w:t>
      </w:r>
      <w:r w:rsidRPr="006A6F20">
        <w:rPr>
          <w:rFonts w:eastAsia="SimSun"/>
          <w:noProof w:val="0"/>
          <w:snapToGrid w:val="0"/>
        </w:rPr>
        <w:tab/>
      </w:r>
      <w:r w:rsidRPr="006A6F20">
        <w:rPr>
          <w:rFonts w:eastAsia="SimSun"/>
          <w:noProof w:val="0"/>
          <w:snapToGrid w:val="0"/>
        </w:rPr>
        <w:tab/>
        <w:t xml:space="preserve">OPTIONAL, </w:t>
      </w:r>
    </w:p>
    <w:p w14:paraId="16AE9612"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RACHReportInformationItem-ExtIEs} }</w:t>
      </w:r>
      <w:r w:rsidRPr="006A6F20">
        <w:rPr>
          <w:rFonts w:eastAsia="SimSun"/>
          <w:noProof w:val="0"/>
          <w:snapToGrid w:val="0"/>
        </w:rPr>
        <w:tab/>
        <w:t>OPTIONAL,</w:t>
      </w:r>
    </w:p>
    <w:p w14:paraId="42BFE643"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6F17B3E"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911F0BD" w14:textId="77777777" w:rsidR="00CA6C2E" w:rsidRPr="006A6F20" w:rsidRDefault="00CA6C2E" w:rsidP="00CA6C2E">
      <w:pPr>
        <w:pStyle w:val="PL"/>
        <w:rPr>
          <w:rFonts w:eastAsia="SimSun"/>
          <w:noProof w:val="0"/>
          <w:snapToGrid w:val="0"/>
        </w:rPr>
      </w:pPr>
    </w:p>
    <w:p w14:paraId="104D35C4"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RACHReportInformationItem-ExtIEs </w:t>
      </w:r>
      <w:r w:rsidRPr="006A6F20">
        <w:rPr>
          <w:rFonts w:eastAsia="SimSun"/>
          <w:noProof w:val="0"/>
          <w:snapToGrid w:val="0"/>
        </w:rPr>
        <w:tab/>
        <w:t>F1AP-PROTOCOL-EXTENSION ::= {</w:t>
      </w:r>
    </w:p>
    <w:p w14:paraId="7D144F0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F28D3E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C561145" w14:textId="77777777" w:rsidR="00CA6C2E" w:rsidRPr="006A6F20" w:rsidRDefault="00CA6C2E" w:rsidP="00CA6C2E">
      <w:pPr>
        <w:pStyle w:val="PL"/>
        <w:rPr>
          <w:rFonts w:eastAsia="SimSun"/>
          <w:noProof w:val="0"/>
          <w:snapToGrid w:val="0"/>
        </w:rPr>
      </w:pPr>
    </w:p>
    <w:p w14:paraId="6ED111E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RadioResourceStatus ::= SEQUENCE {</w:t>
      </w:r>
    </w:p>
    <w:p w14:paraId="65A949E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ab/>
        <w:t>sSBAreaRadioResourceStatusList</w:t>
      </w:r>
      <w:r w:rsidRPr="006A6F20">
        <w:rPr>
          <w:rFonts w:ascii="Courier New" w:eastAsia="SimSun" w:hAnsi="Courier New"/>
          <w:snapToGrid w:val="0"/>
          <w:sz w:val="16"/>
        </w:rPr>
        <w:tab/>
      </w:r>
      <w:r w:rsidRPr="006A6F20">
        <w:rPr>
          <w:rFonts w:ascii="Courier New" w:eastAsia="SimSun" w:hAnsi="Courier New"/>
          <w:snapToGrid w:val="0"/>
          <w:sz w:val="16"/>
        </w:rPr>
        <w:tab/>
        <w:t>SSBAreaRadioResourceStatusList,</w:t>
      </w:r>
    </w:p>
    <w:p w14:paraId="2A84DB3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ab/>
        <w:t>iE-Extensions</w:t>
      </w:r>
      <w:r w:rsidRPr="006A6F20">
        <w:rPr>
          <w:rFonts w:ascii="Courier New" w:eastAsia="SimSun" w:hAnsi="Courier New"/>
          <w:snapToGrid w:val="0"/>
          <w:sz w:val="16"/>
        </w:rPr>
        <w:tab/>
        <w:t>ProtocolExtensionContainer { { RadioResourceStatus-ExtIEs} } OPTIONAL</w:t>
      </w:r>
    </w:p>
    <w:p w14:paraId="45D9AA1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w:t>
      </w:r>
    </w:p>
    <w:p w14:paraId="4A5EEC2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p>
    <w:p w14:paraId="3697608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 xml:space="preserve">RadioResourceStatus-ExtIEs </w:t>
      </w:r>
      <w:r w:rsidRPr="006A6F20">
        <w:rPr>
          <w:rFonts w:ascii="Courier New" w:eastAsia="SimSun" w:hAnsi="Courier New"/>
          <w:snapToGrid w:val="0"/>
          <w:sz w:val="16"/>
        </w:rPr>
        <w:tab/>
        <w:t>F1AP-PROTOCOL-EXTENSION ::= {</w:t>
      </w:r>
    </w:p>
    <w:p w14:paraId="57D7D7B0" w14:textId="77777777" w:rsidR="0015691B" w:rsidRPr="006A6F20" w:rsidRDefault="00EB421C" w:rsidP="001569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6" w:author="Author"/>
          <w:rFonts w:ascii="Courier New" w:hAnsi="Courier New"/>
          <w:sz w:val="16"/>
          <w:lang w:eastAsia="ko-KR"/>
        </w:rPr>
      </w:pPr>
      <w:ins w:id="1737" w:author="Author">
        <w:r w:rsidRPr="006A6F20">
          <w:rPr>
            <w:rFonts w:ascii="Courier New" w:hAnsi="Courier New"/>
            <w:sz w:val="16"/>
            <w:lang w:eastAsia="zh-CN"/>
          </w:rPr>
          <w:tab/>
        </w:r>
        <w:r w:rsidRPr="006A6F20">
          <w:rPr>
            <w:rFonts w:ascii="Courier New" w:hAnsi="Courier New"/>
            <w:sz w:val="16"/>
            <w:lang w:eastAsia="ko-KR"/>
          </w:rPr>
          <w:t>{ ID id-</w:t>
        </w:r>
        <w:r w:rsidRPr="006A6F20">
          <w:rPr>
            <w:rFonts w:ascii="Courier New" w:eastAsia="SimSun" w:hAnsi="Courier New"/>
            <w:sz w:val="16"/>
          </w:rPr>
          <w:t>SliceRadioResourceStatus</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CRITICALITY ignore</w:t>
        </w:r>
        <w:r w:rsidRPr="006A6F20">
          <w:rPr>
            <w:rFonts w:ascii="Courier New" w:hAnsi="Courier New"/>
            <w:sz w:val="16"/>
            <w:lang w:eastAsia="ko-KR"/>
          </w:rPr>
          <w:tab/>
        </w:r>
        <w:r w:rsidR="00694283" w:rsidRPr="006A6F20">
          <w:rPr>
            <w:rFonts w:ascii="Courier New" w:hAnsi="Courier New"/>
            <w:sz w:val="16"/>
            <w:lang w:eastAsia="ko-KR"/>
          </w:rPr>
          <w:t>EXTENSION</w:t>
        </w:r>
        <w:r w:rsidRPr="006A6F20">
          <w:rPr>
            <w:rFonts w:ascii="Courier New" w:hAnsi="Courier New"/>
            <w:sz w:val="16"/>
            <w:lang w:eastAsia="ko-KR"/>
          </w:rPr>
          <w:t xml:space="preserve"> </w:t>
        </w:r>
        <w:r w:rsidRPr="006A6F20">
          <w:rPr>
            <w:rFonts w:ascii="Courier New" w:hAnsi="Courier New"/>
            <w:sz w:val="16"/>
            <w:lang w:eastAsia="zh-CN"/>
          </w:rPr>
          <w:t>SliceRadioResourceStatus</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PRESENCE optional</w:t>
        </w:r>
        <w:r w:rsidRPr="006A6F20">
          <w:rPr>
            <w:rFonts w:ascii="Courier New" w:hAnsi="Courier New"/>
            <w:sz w:val="16"/>
            <w:lang w:eastAsia="ko-KR"/>
          </w:rPr>
          <w:tab/>
          <w:t>}</w:t>
        </w:r>
        <w:r w:rsidR="0015691B" w:rsidRPr="006A6F20">
          <w:rPr>
            <w:rFonts w:ascii="Courier New" w:hAnsi="Courier New"/>
            <w:sz w:val="16"/>
            <w:lang w:eastAsia="ko-KR"/>
          </w:rPr>
          <w:t>|</w:t>
        </w:r>
      </w:ins>
    </w:p>
    <w:p w14:paraId="772C0CFE" w14:textId="31590249" w:rsidR="00EB421C" w:rsidRPr="006A6F20" w:rsidRDefault="001569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8" w:author="Author"/>
          <w:rFonts w:ascii="Courier New" w:hAnsi="Courier New"/>
          <w:sz w:val="16"/>
          <w:lang w:eastAsia="ko-KR"/>
        </w:rPr>
      </w:pPr>
      <w:ins w:id="1739" w:author="Author">
        <w:r w:rsidRPr="006A6F20">
          <w:rPr>
            <w:rFonts w:ascii="Courier New" w:hAnsi="Courier New"/>
            <w:sz w:val="16"/>
            <w:lang w:eastAsia="ko-KR"/>
          </w:rPr>
          <w:tab/>
          <w:t>{ ID id-MIMOPRBusageInformation</w:t>
        </w:r>
        <w:r w:rsidRPr="006A6F20">
          <w:rPr>
            <w:rFonts w:ascii="Courier New" w:hAnsi="Courier New"/>
            <w:sz w:val="16"/>
            <w:lang w:eastAsia="ko-KR"/>
          </w:rPr>
          <w:tab/>
        </w:r>
        <w:r w:rsidRPr="006A6F20">
          <w:rPr>
            <w:rFonts w:ascii="Courier New" w:hAnsi="Courier New"/>
            <w:sz w:val="16"/>
            <w:lang w:eastAsia="ko-KR"/>
          </w:rPr>
          <w:tab/>
        </w:r>
        <w:r w:rsidRPr="006A6F20">
          <w:rPr>
            <w:rFonts w:ascii="Courier New" w:hAnsi="Courier New"/>
            <w:sz w:val="16"/>
            <w:lang w:eastAsia="ko-KR"/>
          </w:rPr>
          <w:tab/>
          <w:t>CRITICALITY ignore</w:t>
        </w:r>
        <w:r w:rsidRPr="006A6F20">
          <w:rPr>
            <w:rFonts w:ascii="Courier New" w:hAnsi="Courier New"/>
            <w:sz w:val="16"/>
            <w:lang w:eastAsia="ko-KR"/>
          </w:rPr>
          <w:tab/>
          <w:t>EXTENSION MIMOPRBusageInformation</w:t>
        </w:r>
        <w:r w:rsidRPr="006A6F20">
          <w:rPr>
            <w:rFonts w:ascii="Courier New" w:hAnsi="Courier New"/>
            <w:sz w:val="16"/>
            <w:lang w:eastAsia="ko-KR"/>
          </w:rPr>
          <w:tab/>
        </w:r>
        <w:r w:rsidRPr="006A6F20">
          <w:rPr>
            <w:rFonts w:ascii="Courier New" w:hAnsi="Courier New"/>
            <w:sz w:val="16"/>
            <w:lang w:eastAsia="ko-KR"/>
          </w:rPr>
          <w:tab/>
        </w:r>
        <w:r w:rsidRPr="006A6F20">
          <w:rPr>
            <w:rFonts w:ascii="Courier New" w:hAnsi="Courier New"/>
            <w:sz w:val="16"/>
            <w:lang w:eastAsia="ko-KR"/>
          </w:rPr>
          <w:tab/>
          <w:t>PRESENCE optional</w:t>
        </w:r>
        <w:r w:rsidRPr="006A6F20">
          <w:rPr>
            <w:rFonts w:ascii="Courier New" w:hAnsi="Courier New"/>
            <w:sz w:val="16"/>
            <w:lang w:eastAsia="ko-KR"/>
          </w:rPr>
          <w:tab/>
          <w:t>}</w:t>
        </w:r>
        <w:r w:rsidR="00EB421C" w:rsidRPr="006A6F20">
          <w:rPr>
            <w:rFonts w:ascii="Courier New" w:hAnsi="Courier New"/>
            <w:sz w:val="16"/>
            <w:lang w:eastAsia="ko-KR"/>
          </w:rPr>
          <w:t>,</w:t>
        </w:r>
      </w:ins>
    </w:p>
    <w:p w14:paraId="3EFF568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ab/>
        <w:t>...</w:t>
      </w:r>
    </w:p>
    <w:p w14:paraId="64A711F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w:t>
      </w:r>
    </w:p>
    <w:p w14:paraId="4CA300C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p>
    <w:p w14:paraId="2FD65CAB" w14:textId="77777777" w:rsidR="0015691B" w:rsidRPr="006A6F20" w:rsidRDefault="0015691B" w:rsidP="0015691B">
      <w:pPr>
        <w:pStyle w:val="PL"/>
        <w:rPr>
          <w:ins w:id="1740" w:author="Author"/>
          <w:rFonts w:eastAsia="SimSun"/>
          <w:noProof w:val="0"/>
          <w:snapToGrid w:val="0"/>
        </w:rPr>
      </w:pPr>
      <w:ins w:id="1741" w:author="Author">
        <w:r w:rsidRPr="006A6F20">
          <w:rPr>
            <w:rFonts w:eastAsia="SimSun"/>
            <w:noProof w:val="0"/>
            <w:snapToGrid w:val="0"/>
          </w:rPr>
          <w:t>MIMOPRBusageInformation ::= SEQUENCE {</w:t>
        </w:r>
      </w:ins>
    </w:p>
    <w:p w14:paraId="4DADE882" w14:textId="672AD1F1" w:rsidR="0015691B" w:rsidRPr="006A6F20" w:rsidRDefault="0015691B" w:rsidP="0015691B">
      <w:pPr>
        <w:pStyle w:val="PL"/>
        <w:rPr>
          <w:ins w:id="1742" w:author="Author"/>
          <w:rFonts w:eastAsia="SimSun"/>
          <w:noProof w:val="0"/>
          <w:snapToGrid w:val="0"/>
        </w:rPr>
      </w:pPr>
      <w:ins w:id="1743" w:author="Author">
        <w:r w:rsidRPr="006A6F20">
          <w:rPr>
            <w:rFonts w:eastAsia="SimSun"/>
            <w:noProof w:val="0"/>
            <w:snapToGrid w:val="0"/>
          </w:rPr>
          <w:tab/>
          <w:t>dl-GBR-P</w:t>
        </w:r>
        <w:r w:rsidR="00150E39" w:rsidRPr="006A6F20">
          <w:rPr>
            <w:rFonts w:eastAsia="SimSun"/>
            <w:noProof w:val="0"/>
            <w:snapToGrid w:val="0"/>
          </w:rPr>
          <w:t>RB-usage-for-MIMO</w:t>
        </w:r>
        <w:r w:rsidR="00150E39" w:rsidRPr="006A6F20">
          <w:rPr>
            <w:rFonts w:eastAsia="SimSun"/>
            <w:noProof w:val="0"/>
            <w:snapToGrid w:val="0"/>
          </w:rPr>
          <w:tab/>
        </w:r>
        <w:r w:rsidR="00150E39" w:rsidRPr="006A6F20">
          <w:rPr>
            <w:rFonts w:eastAsia="SimSun"/>
            <w:noProof w:val="0"/>
            <w:snapToGrid w:val="0"/>
          </w:rPr>
          <w:tab/>
        </w:r>
        <w:r w:rsidR="00150E39" w:rsidRPr="006A6F20">
          <w:rPr>
            <w:noProof w:val="0"/>
            <w:lang w:eastAsia="ko-KR"/>
          </w:rPr>
          <w:t>INTEGER (0..100)</w:t>
        </w:r>
        <w:r w:rsidRPr="006A6F20">
          <w:rPr>
            <w:rFonts w:eastAsia="SimSun"/>
            <w:noProof w:val="0"/>
            <w:snapToGrid w:val="0"/>
          </w:rPr>
          <w:t>,</w:t>
        </w:r>
      </w:ins>
    </w:p>
    <w:p w14:paraId="23BD9BA5" w14:textId="7C840C2D" w:rsidR="0015691B" w:rsidRPr="006A6F20" w:rsidRDefault="00150E39" w:rsidP="0015691B">
      <w:pPr>
        <w:pStyle w:val="PL"/>
        <w:rPr>
          <w:ins w:id="1744" w:author="Author"/>
          <w:rFonts w:eastAsia="SimSun"/>
          <w:noProof w:val="0"/>
          <w:snapToGrid w:val="0"/>
        </w:rPr>
      </w:pPr>
      <w:ins w:id="1745" w:author="Author">
        <w:r w:rsidRPr="006A6F20">
          <w:rPr>
            <w:rFonts w:eastAsia="SimSun"/>
            <w:noProof w:val="0"/>
            <w:snapToGrid w:val="0"/>
          </w:rPr>
          <w:tab/>
          <w:t>ul-GBR-PRB-usage-for-MIMO</w:t>
        </w:r>
        <w:r w:rsidRPr="006A6F20">
          <w:rPr>
            <w:rFonts w:eastAsia="SimSun"/>
            <w:noProof w:val="0"/>
            <w:snapToGrid w:val="0"/>
          </w:rPr>
          <w:tab/>
        </w:r>
        <w:r w:rsidR="0015691B" w:rsidRPr="006A6F20">
          <w:rPr>
            <w:rFonts w:eastAsia="SimSun"/>
            <w:noProof w:val="0"/>
            <w:snapToGrid w:val="0"/>
          </w:rPr>
          <w:tab/>
        </w:r>
        <w:r w:rsidRPr="006A6F20">
          <w:rPr>
            <w:noProof w:val="0"/>
            <w:lang w:eastAsia="ko-KR"/>
          </w:rPr>
          <w:t>INTEGER (0..100)</w:t>
        </w:r>
        <w:r w:rsidR="0015691B" w:rsidRPr="006A6F20">
          <w:rPr>
            <w:rFonts w:eastAsia="SimSun"/>
            <w:noProof w:val="0"/>
            <w:snapToGrid w:val="0"/>
          </w:rPr>
          <w:t>,</w:t>
        </w:r>
      </w:ins>
    </w:p>
    <w:p w14:paraId="6C69F54A" w14:textId="48F69BAB" w:rsidR="00150E39" w:rsidRPr="006A6F20" w:rsidRDefault="0015691B" w:rsidP="00150E39">
      <w:pPr>
        <w:pStyle w:val="PL"/>
        <w:rPr>
          <w:ins w:id="1746" w:author="Author"/>
          <w:rFonts w:eastAsia="SimSun"/>
          <w:noProof w:val="0"/>
          <w:snapToGrid w:val="0"/>
        </w:rPr>
      </w:pPr>
      <w:ins w:id="1747" w:author="Author">
        <w:r w:rsidRPr="006A6F20">
          <w:rPr>
            <w:rFonts w:eastAsia="SimSun"/>
            <w:noProof w:val="0"/>
            <w:snapToGrid w:val="0"/>
          </w:rPr>
          <w:tab/>
          <w:t>dl-non-GBR-PRB-usage-for-MIMO</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37BEC48A" w14:textId="2C86BEAC" w:rsidR="00150E39" w:rsidRPr="006A6F20" w:rsidRDefault="0015691B" w:rsidP="00150E39">
      <w:pPr>
        <w:pStyle w:val="PL"/>
        <w:rPr>
          <w:ins w:id="1748" w:author="Author"/>
          <w:rFonts w:eastAsia="SimSun"/>
          <w:noProof w:val="0"/>
          <w:snapToGrid w:val="0"/>
        </w:rPr>
      </w:pPr>
      <w:ins w:id="1749" w:author="Author">
        <w:r w:rsidRPr="006A6F20">
          <w:rPr>
            <w:rFonts w:eastAsia="SimSun"/>
            <w:noProof w:val="0"/>
            <w:snapToGrid w:val="0"/>
          </w:rPr>
          <w:tab/>
          <w:t>ul-non-GBR-PRB-usage-for-MIMO</w:t>
        </w:r>
        <w:r w:rsidR="00150E39" w:rsidRPr="006A6F20">
          <w:rPr>
            <w:rFonts w:eastAsia="SimSun"/>
            <w:noProof w:val="0"/>
            <w:snapToGrid w:val="0"/>
          </w:rPr>
          <w:t xml:space="preserve"> </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60FDB945" w14:textId="00B980CF" w:rsidR="00150E39" w:rsidRPr="006A6F20" w:rsidRDefault="0015691B" w:rsidP="00150E39">
      <w:pPr>
        <w:pStyle w:val="PL"/>
        <w:rPr>
          <w:ins w:id="1750" w:author="Author"/>
          <w:rFonts w:eastAsia="SimSun"/>
          <w:noProof w:val="0"/>
          <w:snapToGrid w:val="0"/>
        </w:rPr>
      </w:pPr>
      <w:ins w:id="1751" w:author="Author">
        <w:r w:rsidRPr="006A6F20">
          <w:rPr>
            <w:rFonts w:eastAsia="SimSun"/>
            <w:noProof w:val="0"/>
            <w:snapToGrid w:val="0"/>
          </w:rPr>
          <w:tab/>
          <w:t>dl-Total-PRB-usage-for-MIMO</w:t>
        </w:r>
        <w:r w:rsidR="00150E39" w:rsidRPr="006A6F20">
          <w:rPr>
            <w:rFonts w:eastAsia="SimSun"/>
            <w:noProof w:val="0"/>
            <w:snapToGrid w:val="0"/>
          </w:rPr>
          <w:t xml:space="preserve"> </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4B02C978" w14:textId="44F7E260" w:rsidR="00150E39" w:rsidRPr="006A6F20" w:rsidRDefault="0015691B" w:rsidP="00150E39">
      <w:pPr>
        <w:pStyle w:val="PL"/>
        <w:rPr>
          <w:ins w:id="1752" w:author="Author"/>
          <w:rFonts w:eastAsia="SimSun"/>
          <w:noProof w:val="0"/>
          <w:snapToGrid w:val="0"/>
        </w:rPr>
      </w:pPr>
      <w:ins w:id="1753" w:author="Author">
        <w:r w:rsidRPr="006A6F20">
          <w:rPr>
            <w:rFonts w:eastAsia="SimSun"/>
            <w:noProof w:val="0"/>
            <w:snapToGrid w:val="0"/>
          </w:rPr>
          <w:tab/>
          <w:t>ul-Total-PRB-usage-for-MIMO</w:t>
        </w:r>
        <w:r w:rsidR="00150E39" w:rsidRPr="006A6F20">
          <w:rPr>
            <w:rFonts w:eastAsia="SimSun"/>
            <w:noProof w:val="0"/>
            <w:snapToGrid w:val="0"/>
          </w:rPr>
          <w:t xml:space="preserve"> </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6635E285" w14:textId="33162D67" w:rsidR="0015691B" w:rsidRPr="006A6F20" w:rsidRDefault="0015691B" w:rsidP="0015691B">
      <w:pPr>
        <w:pStyle w:val="PL"/>
        <w:rPr>
          <w:ins w:id="1754" w:author="Author"/>
          <w:rFonts w:eastAsia="SimSun"/>
          <w:noProof w:val="0"/>
          <w:snapToGrid w:val="0"/>
        </w:rPr>
      </w:pPr>
      <w:ins w:id="1755" w:author="Autho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MIMOPRBusageInformation-ExtIEs} }</w:t>
        </w:r>
        <w:r w:rsidRPr="006A6F20">
          <w:rPr>
            <w:rFonts w:eastAsia="SimSun"/>
            <w:noProof w:val="0"/>
            <w:snapToGrid w:val="0"/>
          </w:rPr>
          <w:tab/>
          <w:t>OPTIONAL,</w:t>
        </w:r>
      </w:ins>
    </w:p>
    <w:p w14:paraId="3C3FEBF9" w14:textId="77777777" w:rsidR="0015691B" w:rsidRPr="006A6F20" w:rsidRDefault="0015691B" w:rsidP="0015691B">
      <w:pPr>
        <w:pStyle w:val="PL"/>
        <w:rPr>
          <w:ins w:id="1756" w:author="Author"/>
          <w:rFonts w:eastAsia="SimSun"/>
          <w:noProof w:val="0"/>
          <w:snapToGrid w:val="0"/>
        </w:rPr>
      </w:pPr>
      <w:ins w:id="1757" w:author="Author">
        <w:r w:rsidRPr="006A6F20">
          <w:rPr>
            <w:rFonts w:eastAsia="SimSun"/>
            <w:noProof w:val="0"/>
            <w:snapToGrid w:val="0"/>
          </w:rPr>
          <w:tab/>
          <w:t>...</w:t>
        </w:r>
      </w:ins>
    </w:p>
    <w:p w14:paraId="7B4C7942" w14:textId="77777777" w:rsidR="0015691B" w:rsidRPr="006A6F20" w:rsidRDefault="0015691B" w:rsidP="0015691B">
      <w:pPr>
        <w:pStyle w:val="PL"/>
        <w:rPr>
          <w:ins w:id="1758" w:author="Author"/>
          <w:rFonts w:eastAsia="SimSun"/>
          <w:noProof w:val="0"/>
          <w:snapToGrid w:val="0"/>
        </w:rPr>
      </w:pPr>
      <w:ins w:id="1759" w:author="Author">
        <w:r w:rsidRPr="006A6F20">
          <w:rPr>
            <w:rFonts w:eastAsia="SimSun"/>
            <w:noProof w:val="0"/>
            <w:snapToGrid w:val="0"/>
          </w:rPr>
          <w:t>}</w:t>
        </w:r>
      </w:ins>
    </w:p>
    <w:p w14:paraId="3FD4D5F5" w14:textId="77777777" w:rsidR="0015691B" w:rsidRPr="006A6F20" w:rsidRDefault="0015691B" w:rsidP="0015691B">
      <w:pPr>
        <w:pStyle w:val="PL"/>
        <w:rPr>
          <w:ins w:id="1760" w:author="Author"/>
          <w:rFonts w:eastAsia="SimSun"/>
          <w:noProof w:val="0"/>
          <w:snapToGrid w:val="0"/>
        </w:rPr>
      </w:pPr>
    </w:p>
    <w:p w14:paraId="6320F0F1" w14:textId="16D273F3" w:rsidR="0015691B" w:rsidRPr="006A6F20" w:rsidRDefault="0015691B" w:rsidP="0015691B">
      <w:pPr>
        <w:pStyle w:val="PL"/>
        <w:rPr>
          <w:ins w:id="1761" w:author="Author"/>
          <w:rFonts w:eastAsia="SimSun"/>
          <w:noProof w:val="0"/>
          <w:snapToGrid w:val="0"/>
        </w:rPr>
      </w:pPr>
      <w:ins w:id="1762" w:author="Author">
        <w:r w:rsidRPr="006A6F20">
          <w:rPr>
            <w:rFonts w:eastAsia="SimSun"/>
            <w:noProof w:val="0"/>
            <w:snapToGrid w:val="0"/>
          </w:rPr>
          <w:t>MIMOPRBusageInformation-ExtIEs F1AP-PROTOCOL-EXTENSION ::= {</w:t>
        </w:r>
      </w:ins>
    </w:p>
    <w:p w14:paraId="01C83EB2" w14:textId="77777777" w:rsidR="0015691B" w:rsidRPr="006A6F20" w:rsidRDefault="0015691B" w:rsidP="0015691B">
      <w:pPr>
        <w:pStyle w:val="PL"/>
        <w:rPr>
          <w:ins w:id="1763" w:author="Author"/>
          <w:rFonts w:eastAsia="SimSun"/>
          <w:noProof w:val="0"/>
          <w:snapToGrid w:val="0"/>
        </w:rPr>
      </w:pPr>
      <w:ins w:id="1764" w:author="Author">
        <w:r w:rsidRPr="006A6F20">
          <w:rPr>
            <w:rFonts w:eastAsia="SimSun"/>
            <w:noProof w:val="0"/>
            <w:snapToGrid w:val="0"/>
          </w:rPr>
          <w:tab/>
          <w:t>...</w:t>
        </w:r>
      </w:ins>
    </w:p>
    <w:p w14:paraId="7A19F0C7" w14:textId="77777777" w:rsidR="0015691B" w:rsidRPr="006A6F20" w:rsidRDefault="0015691B" w:rsidP="0015691B">
      <w:pPr>
        <w:pStyle w:val="PL"/>
        <w:rPr>
          <w:ins w:id="1765" w:author="Author"/>
          <w:rFonts w:eastAsia="SimSun"/>
          <w:noProof w:val="0"/>
          <w:snapToGrid w:val="0"/>
        </w:rPr>
      </w:pPr>
      <w:ins w:id="1766" w:author="Author">
        <w:r w:rsidRPr="006A6F20">
          <w:rPr>
            <w:rFonts w:eastAsia="SimSun"/>
            <w:noProof w:val="0"/>
            <w:snapToGrid w:val="0"/>
          </w:rPr>
          <w:t>}</w:t>
        </w:r>
      </w:ins>
    </w:p>
    <w:p w14:paraId="2429C22C" w14:textId="77777777" w:rsidR="00CA6C2E" w:rsidRPr="006A6F20" w:rsidRDefault="00CA6C2E" w:rsidP="00CA6C2E">
      <w:pPr>
        <w:pStyle w:val="PL"/>
        <w:rPr>
          <w:rFonts w:eastAsia="SimSun"/>
          <w:noProof w:val="0"/>
          <w:snapToGrid w:val="0"/>
        </w:rPr>
      </w:pPr>
    </w:p>
    <w:p w14:paraId="710AE8AC" w14:textId="77777777" w:rsidR="00CA6C2E" w:rsidRPr="006A6F20" w:rsidRDefault="00CA6C2E" w:rsidP="00CA6C2E">
      <w:pPr>
        <w:pStyle w:val="PL"/>
        <w:rPr>
          <w:rFonts w:eastAsia="SimSun"/>
          <w:noProof w:val="0"/>
          <w:snapToGrid w:val="0"/>
        </w:rPr>
      </w:pPr>
      <w:r w:rsidRPr="006A6F20">
        <w:rPr>
          <w:rFonts w:eastAsia="SimSun"/>
          <w:noProof w:val="0"/>
          <w:snapToGrid w:val="0"/>
        </w:rPr>
        <w:t>RANAC ::= INTEGER (0..</w:t>
      </w:r>
      <w:r w:rsidRPr="006A6F20">
        <w:rPr>
          <w:noProof w:val="0"/>
          <w:snapToGrid w:val="0"/>
          <w:lang w:eastAsia="zh-CN"/>
        </w:rPr>
        <w:t>255</w:t>
      </w:r>
      <w:r w:rsidRPr="006A6F20">
        <w:rPr>
          <w:rFonts w:eastAsia="SimSun"/>
          <w:noProof w:val="0"/>
          <w:snapToGrid w:val="0"/>
        </w:rPr>
        <w:t xml:space="preserve">) </w:t>
      </w:r>
    </w:p>
    <w:p w14:paraId="4A8D14C1" w14:textId="77777777" w:rsidR="00CA6C2E" w:rsidRPr="006A6F20" w:rsidRDefault="00CA6C2E" w:rsidP="00CA6C2E">
      <w:pPr>
        <w:pStyle w:val="PL"/>
        <w:rPr>
          <w:rFonts w:eastAsia="SimSun"/>
          <w:noProof w:val="0"/>
          <w:snapToGrid w:val="0"/>
        </w:rPr>
      </w:pPr>
    </w:p>
    <w:p w14:paraId="21621D23" w14:textId="77777777" w:rsidR="00CA6C2E" w:rsidRPr="006A6F20" w:rsidRDefault="00CA6C2E" w:rsidP="00CA6C2E">
      <w:pPr>
        <w:pStyle w:val="PL"/>
        <w:jc w:val="both"/>
        <w:rPr>
          <w:noProof w:val="0"/>
        </w:rPr>
      </w:pPr>
      <w:r w:rsidRPr="006A6F20">
        <w:rPr>
          <w:noProof w:val="0"/>
        </w:rPr>
        <w:t>RAN-MeasurementID ::= INTEGER (1.. 65536, ...)</w:t>
      </w:r>
    </w:p>
    <w:p w14:paraId="4C048634" w14:textId="77777777" w:rsidR="00CA6C2E" w:rsidRPr="006A6F20" w:rsidRDefault="00CA6C2E" w:rsidP="00CA6C2E">
      <w:pPr>
        <w:pStyle w:val="PL"/>
        <w:jc w:val="both"/>
        <w:rPr>
          <w:noProof w:val="0"/>
        </w:rPr>
      </w:pPr>
    </w:p>
    <w:p w14:paraId="649D6576" w14:textId="77777777" w:rsidR="00CA6C2E" w:rsidRPr="006A6F20" w:rsidRDefault="00CA6C2E" w:rsidP="00CA6C2E">
      <w:pPr>
        <w:pStyle w:val="PL"/>
        <w:rPr>
          <w:rFonts w:eastAsia="SimSun"/>
          <w:noProof w:val="0"/>
          <w:snapToGrid w:val="0"/>
        </w:rPr>
      </w:pPr>
      <w:r w:rsidRPr="006A6F20">
        <w:rPr>
          <w:noProof w:val="0"/>
        </w:rPr>
        <w:t>RAN-UE-MeasurementID ::= INTEGER (1.. 256, ...)</w:t>
      </w:r>
    </w:p>
    <w:p w14:paraId="054A4147" w14:textId="77777777" w:rsidR="00CA6C2E" w:rsidRPr="006A6F20" w:rsidRDefault="00CA6C2E" w:rsidP="00CA6C2E">
      <w:pPr>
        <w:pStyle w:val="PL"/>
        <w:rPr>
          <w:rFonts w:eastAsia="SimSun"/>
          <w:noProof w:val="0"/>
          <w:snapToGrid w:val="0"/>
        </w:rPr>
      </w:pPr>
    </w:p>
    <w:p w14:paraId="0CB6F95E" w14:textId="77777777" w:rsidR="00CA6C2E" w:rsidRPr="006A6F20" w:rsidRDefault="00CA6C2E" w:rsidP="00CA6C2E">
      <w:pPr>
        <w:pStyle w:val="PL"/>
        <w:tabs>
          <w:tab w:val="clear" w:pos="1536"/>
          <w:tab w:val="left" w:pos="1375"/>
        </w:tabs>
        <w:rPr>
          <w:noProof w:val="0"/>
        </w:rPr>
      </w:pPr>
      <w:r w:rsidRPr="006A6F20">
        <w:rPr>
          <w:noProof w:val="0"/>
        </w:rPr>
        <w:t>RANUEID ::= OCTET STRING (SIZE (8))</w:t>
      </w:r>
    </w:p>
    <w:p w14:paraId="628943F1" w14:textId="77777777" w:rsidR="00CA6C2E" w:rsidRPr="006A6F20" w:rsidRDefault="00CA6C2E" w:rsidP="00CA6C2E">
      <w:pPr>
        <w:pStyle w:val="PL"/>
        <w:rPr>
          <w:noProof w:val="0"/>
        </w:rPr>
      </w:pPr>
    </w:p>
    <w:p w14:paraId="4700689D" w14:textId="77777777" w:rsidR="00CA6C2E" w:rsidRPr="006A6F20" w:rsidRDefault="00CA6C2E" w:rsidP="00CA6C2E">
      <w:pPr>
        <w:pStyle w:val="PL"/>
        <w:rPr>
          <w:rFonts w:eastAsia="SimSun"/>
          <w:noProof w:val="0"/>
          <w:snapToGrid w:val="0"/>
        </w:rPr>
      </w:pPr>
      <w:r w:rsidRPr="006A6F20">
        <w:rPr>
          <w:rFonts w:eastAsia="SimSun"/>
          <w:noProof w:val="0"/>
          <w:snapToGrid w:val="0"/>
        </w:rPr>
        <w:t>RANUEPagingIdentity ::= SEQUENCE</w:t>
      </w:r>
      <w:r w:rsidRPr="006A6F20">
        <w:rPr>
          <w:rFonts w:eastAsia="SimSun"/>
          <w:noProof w:val="0"/>
          <w:snapToGrid w:val="0"/>
        </w:rPr>
        <w:tab/>
        <w:t>{</w:t>
      </w:r>
    </w:p>
    <w:p w14:paraId="75BA36BC" w14:textId="77777777" w:rsidR="00CA6C2E" w:rsidRPr="006A6F20" w:rsidRDefault="00CA6C2E" w:rsidP="00CA6C2E">
      <w:pPr>
        <w:pStyle w:val="PL"/>
        <w:rPr>
          <w:rFonts w:eastAsia="SimSun"/>
          <w:noProof w:val="0"/>
          <w:snapToGrid w:val="0"/>
        </w:rPr>
      </w:pPr>
      <w:r w:rsidRPr="006A6F20">
        <w:rPr>
          <w:rFonts w:eastAsia="SimSun"/>
          <w:noProof w:val="0"/>
          <w:snapToGrid w:val="0"/>
        </w:rPr>
        <w:tab/>
        <w:t>iRNTI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BIT STRING (SIZE(40)),</w:t>
      </w:r>
    </w:p>
    <w:p w14:paraId="03D2B32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RANUEPagingIdentity-ExtIEs } }</w:t>
      </w:r>
      <w:r w:rsidRPr="006A6F20">
        <w:rPr>
          <w:rFonts w:eastAsia="SimSun"/>
          <w:noProof w:val="0"/>
          <w:snapToGrid w:val="0"/>
        </w:rPr>
        <w:tab/>
        <w:t>OPTIONAL}</w:t>
      </w:r>
    </w:p>
    <w:p w14:paraId="452E8A99" w14:textId="77777777" w:rsidR="00CA6C2E" w:rsidRPr="006A6F20" w:rsidRDefault="00CA6C2E" w:rsidP="00CA6C2E">
      <w:pPr>
        <w:pStyle w:val="PL"/>
        <w:rPr>
          <w:rFonts w:eastAsia="SimSun"/>
          <w:noProof w:val="0"/>
          <w:snapToGrid w:val="0"/>
        </w:rPr>
      </w:pPr>
    </w:p>
    <w:p w14:paraId="2587DD5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RANUEPagingIdentity-ExtIEs </w:t>
      </w:r>
      <w:r w:rsidRPr="006A6F20">
        <w:rPr>
          <w:rFonts w:eastAsia="SimSun"/>
          <w:noProof w:val="0"/>
          <w:snapToGrid w:val="0"/>
        </w:rPr>
        <w:tab/>
        <w:t>F1AP-PROTOCOL-EXTENSION ::= {</w:t>
      </w:r>
    </w:p>
    <w:p w14:paraId="6843DABA"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E2AF64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136BA11" w14:textId="77777777" w:rsidR="00CA6C2E" w:rsidRPr="006A6F20" w:rsidRDefault="00CA6C2E" w:rsidP="00CA6C2E">
      <w:pPr>
        <w:pStyle w:val="PL"/>
        <w:rPr>
          <w:rFonts w:eastAsia="SimSun"/>
          <w:noProof w:val="0"/>
          <w:snapToGrid w:val="0"/>
        </w:rPr>
      </w:pPr>
    </w:p>
    <w:p w14:paraId="4B8CE176" w14:textId="77777777" w:rsidR="00CA6C2E" w:rsidRPr="006A6F20" w:rsidRDefault="00CA6C2E" w:rsidP="00CA6C2E">
      <w:pPr>
        <w:pStyle w:val="PL"/>
        <w:rPr>
          <w:rFonts w:eastAsia="SimSun"/>
          <w:noProof w:val="0"/>
          <w:snapToGrid w:val="0"/>
        </w:rPr>
      </w:pPr>
      <w:r w:rsidRPr="006A6F20">
        <w:rPr>
          <w:rFonts w:eastAsia="SimSun"/>
          <w:noProof w:val="0"/>
          <w:snapToGrid w:val="0"/>
        </w:rPr>
        <w:t>RAT-FrequencyPriorityInformation::= CHOICE {</w:t>
      </w:r>
    </w:p>
    <w:p w14:paraId="76B24A0D" w14:textId="77777777" w:rsidR="00CA6C2E" w:rsidRPr="006A6F20" w:rsidRDefault="00CA6C2E" w:rsidP="00CA6C2E">
      <w:pPr>
        <w:pStyle w:val="PL"/>
        <w:rPr>
          <w:rFonts w:eastAsia="SimSun"/>
          <w:noProof w:val="0"/>
          <w:snapToGrid w:val="0"/>
        </w:rPr>
      </w:pPr>
      <w:r w:rsidRPr="006A6F20">
        <w:rPr>
          <w:rFonts w:eastAsia="SimSun"/>
          <w:noProof w:val="0"/>
          <w:snapToGrid w:val="0"/>
        </w:rPr>
        <w:tab/>
        <w:t>eNDC</w:t>
      </w:r>
      <w:r w:rsidRPr="006A6F20">
        <w:rPr>
          <w:rFonts w:eastAsia="SimSun"/>
          <w:noProof w:val="0"/>
          <w:snapToGrid w:val="0"/>
        </w:rPr>
        <w:tab/>
      </w:r>
      <w:r w:rsidRPr="006A6F20">
        <w:rPr>
          <w:rFonts w:eastAsia="SimSun"/>
          <w:noProof w:val="0"/>
          <w:snapToGrid w:val="0"/>
        </w:rPr>
        <w:tab/>
        <w:t>SubscriberProfileIDforRFP,</w:t>
      </w:r>
    </w:p>
    <w:p w14:paraId="30CFBAED" w14:textId="77777777" w:rsidR="00CA6C2E" w:rsidRPr="006A6F20" w:rsidRDefault="00CA6C2E" w:rsidP="00CA6C2E">
      <w:pPr>
        <w:pStyle w:val="PL"/>
        <w:rPr>
          <w:rFonts w:eastAsia="SimSun"/>
          <w:noProof w:val="0"/>
          <w:snapToGrid w:val="0"/>
        </w:rPr>
      </w:pPr>
      <w:r w:rsidRPr="006A6F20">
        <w:rPr>
          <w:rFonts w:eastAsia="SimSun"/>
          <w:noProof w:val="0"/>
          <w:snapToGrid w:val="0"/>
        </w:rPr>
        <w:tab/>
        <w:t>nGRAN</w:t>
      </w:r>
      <w:r w:rsidRPr="006A6F20">
        <w:rPr>
          <w:rFonts w:eastAsia="SimSun"/>
          <w:noProof w:val="0"/>
          <w:snapToGrid w:val="0"/>
        </w:rPr>
        <w:tab/>
      </w:r>
      <w:r w:rsidRPr="006A6F20">
        <w:rPr>
          <w:rFonts w:eastAsia="SimSun"/>
          <w:noProof w:val="0"/>
          <w:snapToGrid w:val="0"/>
        </w:rPr>
        <w:tab/>
        <w:t>RAT-FrequencySelectionPriority,</w:t>
      </w:r>
    </w:p>
    <w:p w14:paraId="2C42E6A6" w14:textId="77777777" w:rsidR="00CA6C2E" w:rsidRPr="006A6F20" w:rsidRDefault="00CA6C2E" w:rsidP="00CA6C2E">
      <w:pPr>
        <w:pStyle w:val="PL"/>
        <w:rPr>
          <w:rFonts w:eastAsia="SimSun"/>
          <w:noProof w:val="0"/>
          <w:snapToGrid w:val="0"/>
        </w:rPr>
      </w:pPr>
      <w:r w:rsidRPr="006A6F20">
        <w:rPr>
          <w:rFonts w:eastAsia="SimSun"/>
          <w:noProof w:val="0"/>
          <w:snapToGrid w:val="0"/>
        </w:rPr>
        <w:tab/>
        <w:t>choice-extension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ProtocolIE-SingleContainer</w:t>
      </w:r>
      <w:r w:rsidRPr="006A6F20" w:rsidDel="001E3C78">
        <w:rPr>
          <w:noProof w:val="0"/>
          <w:snapToGrid w:val="0"/>
        </w:rPr>
        <w:t xml:space="preserve"> </w:t>
      </w:r>
      <w:r w:rsidRPr="006A6F20">
        <w:rPr>
          <w:rFonts w:eastAsia="SimSun"/>
          <w:noProof w:val="0"/>
          <w:snapToGrid w:val="0"/>
        </w:rPr>
        <w:t>{ { RAT-FrequencyPriorityInformation-ExtIEs} }</w:t>
      </w:r>
    </w:p>
    <w:p w14:paraId="1D972BE6"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B7BD5DE" w14:textId="77777777" w:rsidR="00CA6C2E" w:rsidRPr="006A6F20" w:rsidRDefault="00CA6C2E" w:rsidP="00CA6C2E">
      <w:pPr>
        <w:pStyle w:val="PL"/>
        <w:rPr>
          <w:rFonts w:eastAsia="SimSun"/>
          <w:noProof w:val="0"/>
          <w:snapToGrid w:val="0"/>
        </w:rPr>
      </w:pPr>
    </w:p>
    <w:p w14:paraId="68C89224"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RAT-FrequencyPriorityInformation-ExtIEs </w:t>
      </w:r>
      <w:r w:rsidRPr="006A6F20">
        <w:rPr>
          <w:noProof w:val="0"/>
          <w:snapToGrid w:val="0"/>
        </w:rPr>
        <w:t>F1AP-PROTOCOL-IES</w:t>
      </w:r>
      <w:r w:rsidRPr="006A6F20">
        <w:rPr>
          <w:rFonts w:eastAsia="SimSun"/>
          <w:noProof w:val="0"/>
          <w:snapToGrid w:val="0"/>
        </w:rPr>
        <w:t xml:space="preserve"> ::= {</w:t>
      </w:r>
    </w:p>
    <w:p w14:paraId="719B6FE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31FEDC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AF263AF" w14:textId="77777777" w:rsidR="00CA6C2E" w:rsidRPr="006A6F20" w:rsidRDefault="00CA6C2E" w:rsidP="00CA6C2E">
      <w:pPr>
        <w:pStyle w:val="PL"/>
        <w:rPr>
          <w:rFonts w:eastAsia="SimSun"/>
          <w:noProof w:val="0"/>
          <w:snapToGrid w:val="0"/>
        </w:rPr>
      </w:pPr>
    </w:p>
    <w:p w14:paraId="2FE6E972" w14:textId="77777777" w:rsidR="00CA6C2E" w:rsidRPr="006A6F20" w:rsidRDefault="00CA6C2E" w:rsidP="00CA6C2E">
      <w:pPr>
        <w:pStyle w:val="PL"/>
        <w:rPr>
          <w:rFonts w:eastAsia="SimSun"/>
          <w:noProof w:val="0"/>
          <w:snapToGrid w:val="0"/>
        </w:rPr>
      </w:pPr>
      <w:r w:rsidRPr="006A6F20">
        <w:rPr>
          <w:rFonts w:eastAsia="SimSun"/>
          <w:noProof w:val="0"/>
          <w:snapToGrid w:val="0"/>
        </w:rPr>
        <w:t>RAT-FrequencySelectionPriority::= INTEGER (1.. 256, ...)</w:t>
      </w:r>
    </w:p>
    <w:p w14:paraId="48968F15" w14:textId="77777777" w:rsidR="00CA6C2E" w:rsidRPr="006A6F20" w:rsidRDefault="00CA6C2E" w:rsidP="00CA6C2E">
      <w:pPr>
        <w:pStyle w:val="PL"/>
        <w:rPr>
          <w:rFonts w:eastAsia="SimSun"/>
          <w:noProof w:val="0"/>
          <w:snapToGrid w:val="0"/>
        </w:rPr>
      </w:pPr>
    </w:p>
    <w:p w14:paraId="52FBFC35" w14:textId="77777777" w:rsidR="00CA6C2E" w:rsidRPr="006A6F20" w:rsidRDefault="00CA6C2E" w:rsidP="00CA6C2E">
      <w:pPr>
        <w:pStyle w:val="PL"/>
        <w:rPr>
          <w:rFonts w:eastAsia="SimSun"/>
          <w:noProof w:val="0"/>
          <w:snapToGrid w:val="0"/>
        </w:rPr>
      </w:pPr>
      <w:r w:rsidRPr="006A6F20">
        <w:rPr>
          <w:rFonts w:eastAsia="SimSun"/>
          <w:noProof w:val="0"/>
          <w:snapToGrid w:val="0"/>
        </w:rPr>
        <w:t>Reestablishment-Indication</w:t>
      </w:r>
      <w:r w:rsidRPr="006A6F20">
        <w:rPr>
          <w:rFonts w:eastAsia="SimSun"/>
          <w:noProof w:val="0"/>
          <w:snapToGrid w:val="0"/>
        </w:rPr>
        <w:tab/>
        <w:t>::=</w:t>
      </w:r>
      <w:r w:rsidRPr="006A6F20">
        <w:rPr>
          <w:rFonts w:eastAsia="SimSun"/>
          <w:noProof w:val="0"/>
          <w:snapToGrid w:val="0"/>
        </w:rPr>
        <w:tab/>
        <w:t>ENUMERATED  {</w:t>
      </w:r>
    </w:p>
    <w:p w14:paraId="28076674" w14:textId="77777777" w:rsidR="00CA6C2E" w:rsidRPr="006A6F20" w:rsidRDefault="00CA6C2E" w:rsidP="00CA6C2E">
      <w:pPr>
        <w:pStyle w:val="PL"/>
        <w:rPr>
          <w:rFonts w:eastAsia="SimSun"/>
          <w:noProof w:val="0"/>
          <w:snapToGrid w:val="0"/>
        </w:rPr>
      </w:pPr>
      <w:r w:rsidRPr="006A6F20">
        <w:rPr>
          <w:rFonts w:eastAsia="SimSun"/>
          <w:noProof w:val="0"/>
          <w:snapToGrid w:val="0"/>
        </w:rPr>
        <w:tab/>
        <w:t>reestablished,</w:t>
      </w:r>
    </w:p>
    <w:p w14:paraId="3EF24AE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02F724D"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740E8A2" w14:textId="77777777" w:rsidR="00CA6C2E" w:rsidRPr="006A6F20" w:rsidRDefault="00CA6C2E" w:rsidP="00CA6C2E">
      <w:pPr>
        <w:pStyle w:val="PL"/>
        <w:rPr>
          <w:rFonts w:eastAsia="SimSun"/>
          <w:noProof w:val="0"/>
          <w:snapToGrid w:val="0"/>
        </w:rPr>
      </w:pPr>
    </w:p>
    <w:p w14:paraId="40298803"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ReferencePoint</w:t>
      </w:r>
      <w:r w:rsidRPr="006A6F20">
        <w:rPr>
          <w:rFonts w:eastAsia="Calibri" w:cs="Courier New"/>
          <w:noProof w:val="0"/>
          <w:snapToGrid w:val="0"/>
          <w:szCs w:val="22"/>
        </w:rPr>
        <w:t xml:space="preserve"> ::= CHOICE {</w:t>
      </w:r>
    </w:p>
    <w:p w14:paraId="1453A9EB" w14:textId="77777777" w:rsidR="00CA6C2E" w:rsidRPr="006A6F20" w:rsidRDefault="00CA6C2E" w:rsidP="00CA6C2E">
      <w:pPr>
        <w:pStyle w:val="PL"/>
        <w:rPr>
          <w:rFonts w:eastAsia="Calibri" w:cs="Courier New"/>
          <w:noProof w:val="0"/>
          <w:szCs w:val="22"/>
        </w:rPr>
      </w:pPr>
      <w:r w:rsidRPr="006A6F20">
        <w:rPr>
          <w:rFonts w:eastAsia="Calibri" w:cs="Courier New"/>
          <w:noProof w:val="0"/>
          <w:snapToGrid w:val="0"/>
          <w:szCs w:val="22"/>
        </w:rPr>
        <w:tab/>
        <w:t>coordinateID</w:t>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zCs w:val="22"/>
        </w:rPr>
        <w:t>CoordinateID,</w:t>
      </w:r>
    </w:p>
    <w:p w14:paraId="68AA5324"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referencePointCoordinate</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lang w:eastAsia="zh-CN"/>
        </w:rPr>
        <w:t>AccessPointPosition</w:t>
      </w:r>
      <w:r w:rsidRPr="006A6F20">
        <w:rPr>
          <w:rFonts w:eastAsia="Calibri" w:cs="Courier New"/>
          <w:noProof w:val="0"/>
          <w:szCs w:val="22"/>
        </w:rPr>
        <w:t>,</w:t>
      </w:r>
    </w:p>
    <w:p w14:paraId="694483D0"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ab/>
        <w:t>referencePointCoordinateHA</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lang w:eastAsia="zh-CN"/>
        </w:rPr>
        <w:t>NGRANHighAccuracyAccessPointPosition,</w:t>
      </w:r>
    </w:p>
    <w:p w14:paraId="0481A672"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ab/>
        <w:t>choice-Extension</w:t>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t xml:space="preserve">ProtocolIE-SingleContainer { { </w:t>
      </w:r>
      <w:r w:rsidRPr="006A6F20">
        <w:rPr>
          <w:rFonts w:eastAsia="Calibri" w:cs="Courier New"/>
          <w:noProof w:val="0"/>
          <w:szCs w:val="22"/>
        </w:rPr>
        <w:t>ReferencePoint</w:t>
      </w:r>
      <w:r w:rsidRPr="006A6F20">
        <w:rPr>
          <w:rFonts w:eastAsia="Calibri" w:cs="Courier New"/>
          <w:noProof w:val="0"/>
          <w:snapToGrid w:val="0"/>
          <w:szCs w:val="22"/>
        </w:rPr>
        <w:t>-ExtIEs} }</w:t>
      </w:r>
    </w:p>
    <w:p w14:paraId="7CDB1BC2"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w:t>
      </w:r>
    </w:p>
    <w:p w14:paraId="7CC4D217" w14:textId="77777777" w:rsidR="00CA6C2E" w:rsidRPr="006A6F20" w:rsidRDefault="00CA6C2E" w:rsidP="00CA6C2E">
      <w:pPr>
        <w:pStyle w:val="PL"/>
        <w:rPr>
          <w:rFonts w:eastAsia="Calibri" w:cs="Courier New"/>
          <w:noProof w:val="0"/>
          <w:snapToGrid w:val="0"/>
          <w:szCs w:val="22"/>
        </w:rPr>
      </w:pPr>
    </w:p>
    <w:p w14:paraId="25BCBCDC"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ReferencePoint</w:t>
      </w:r>
      <w:r w:rsidRPr="006A6F20">
        <w:rPr>
          <w:rFonts w:eastAsia="Calibri" w:cs="Courier New"/>
          <w:noProof w:val="0"/>
          <w:snapToGrid w:val="0"/>
          <w:szCs w:val="22"/>
        </w:rPr>
        <w:t xml:space="preserve">-ExtIEs </w:t>
      </w:r>
      <w:r w:rsidRPr="006A6F20">
        <w:rPr>
          <w:rFonts w:eastAsia="Calibri" w:cs="Courier New"/>
          <w:noProof w:val="0"/>
          <w:szCs w:val="22"/>
        </w:rPr>
        <w:t>F1AP-</w:t>
      </w:r>
      <w:r w:rsidRPr="006A6F20">
        <w:rPr>
          <w:rFonts w:eastAsia="Calibri" w:cs="Courier New"/>
          <w:noProof w:val="0"/>
          <w:snapToGrid w:val="0"/>
          <w:szCs w:val="22"/>
        </w:rPr>
        <w:t>PROTOCOL-IES ::= {</w:t>
      </w:r>
    </w:p>
    <w:p w14:paraId="54A60B2E"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ab/>
        <w:t>...</w:t>
      </w:r>
    </w:p>
    <w:p w14:paraId="0107B397"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w:t>
      </w:r>
    </w:p>
    <w:p w14:paraId="1F814D19" w14:textId="77777777" w:rsidR="00CA6C2E" w:rsidRPr="006A6F20" w:rsidRDefault="00CA6C2E" w:rsidP="00CA6C2E">
      <w:pPr>
        <w:pStyle w:val="PL"/>
        <w:rPr>
          <w:rFonts w:eastAsia="SimSun"/>
          <w:noProof w:val="0"/>
          <w:snapToGrid w:val="0"/>
        </w:rPr>
      </w:pPr>
    </w:p>
    <w:p w14:paraId="3E777620" w14:textId="77777777" w:rsidR="00CA6C2E" w:rsidRPr="006A6F20" w:rsidRDefault="00CA6C2E" w:rsidP="00CA6C2E">
      <w:pPr>
        <w:pStyle w:val="PL"/>
        <w:rPr>
          <w:rFonts w:eastAsia="SimSun"/>
          <w:noProof w:val="0"/>
          <w:snapToGrid w:val="0"/>
        </w:rPr>
      </w:pPr>
      <w:r w:rsidRPr="006A6F20">
        <w:rPr>
          <w:rFonts w:eastAsia="SimSun"/>
          <w:noProof w:val="0"/>
          <w:snapToGrid w:val="0"/>
        </w:rPr>
        <w:t>ReferenceSFN ::= INTEGER (0..1023)</w:t>
      </w:r>
    </w:p>
    <w:p w14:paraId="07FB77E4" w14:textId="77777777" w:rsidR="00CA6C2E" w:rsidRPr="006A6F20" w:rsidRDefault="00CA6C2E" w:rsidP="00CA6C2E">
      <w:pPr>
        <w:pStyle w:val="PL"/>
        <w:rPr>
          <w:rFonts w:eastAsia="SimSun"/>
          <w:noProof w:val="0"/>
          <w:snapToGrid w:val="0"/>
        </w:rPr>
      </w:pPr>
    </w:p>
    <w:p w14:paraId="553321EB" w14:textId="77777777" w:rsidR="00CA6C2E" w:rsidRPr="006A6F20" w:rsidRDefault="00CA6C2E" w:rsidP="00CA6C2E">
      <w:pPr>
        <w:pStyle w:val="PL"/>
        <w:spacing w:line="0" w:lineRule="atLeast"/>
        <w:rPr>
          <w:noProof w:val="0"/>
          <w:snapToGrid w:val="0"/>
        </w:rPr>
      </w:pPr>
      <w:r w:rsidRPr="006A6F20">
        <w:rPr>
          <w:noProof w:val="0"/>
          <w:snapToGrid w:val="0"/>
        </w:rPr>
        <w:t xml:space="preserve">ReferenceSignal ::= CHOICE { </w:t>
      </w:r>
    </w:p>
    <w:p w14:paraId="25A92823"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nZP-CSI-RS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NZP-CSI-RS-ResourceID,</w:t>
      </w:r>
    </w:p>
    <w:p w14:paraId="6575928A" w14:textId="77777777" w:rsidR="00CA6C2E" w:rsidRPr="006A6F20" w:rsidRDefault="00CA6C2E" w:rsidP="00CA6C2E">
      <w:pPr>
        <w:pStyle w:val="PL"/>
        <w:spacing w:line="0" w:lineRule="atLeast"/>
        <w:rPr>
          <w:noProof w:val="0"/>
          <w:snapToGrid w:val="0"/>
        </w:rPr>
      </w:pPr>
      <w:r w:rsidRPr="006A6F20">
        <w:rPr>
          <w:noProof w:val="0"/>
        </w:rPr>
        <w:tab/>
      </w:r>
      <w:r w:rsidRPr="006A6F20">
        <w:rPr>
          <w:noProof w:val="0"/>
          <w:snapToGrid w:val="0"/>
        </w:rPr>
        <w:t>sSB</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w:t>
      </w:r>
    </w:p>
    <w:p w14:paraId="6A83B170" w14:textId="77777777" w:rsidR="00CA6C2E" w:rsidRPr="006A6F20" w:rsidRDefault="00CA6C2E" w:rsidP="00CA6C2E">
      <w:pPr>
        <w:pStyle w:val="PL"/>
        <w:spacing w:line="0" w:lineRule="atLeast"/>
        <w:rPr>
          <w:noProof w:val="0"/>
          <w:snapToGrid w:val="0"/>
        </w:rPr>
      </w:pPr>
      <w:r w:rsidRPr="006A6F20">
        <w:rPr>
          <w:noProof w:val="0"/>
          <w:snapToGrid w:val="0"/>
        </w:rPr>
        <w:tab/>
        <w:t>sRS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SRSResourceID,</w:t>
      </w:r>
    </w:p>
    <w:p w14:paraId="593B18D0" w14:textId="77777777" w:rsidR="00CA6C2E" w:rsidRPr="006A6F20" w:rsidRDefault="00CA6C2E" w:rsidP="00CA6C2E">
      <w:pPr>
        <w:pStyle w:val="PL"/>
        <w:spacing w:line="0" w:lineRule="atLeast"/>
        <w:rPr>
          <w:noProof w:val="0"/>
          <w:snapToGrid w:val="0"/>
        </w:rPr>
      </w:pPr>
      <w:r w:rsidRPr="006A6F20">
        <w:rPr>
          <w:noProof w:val="0"/>
          <w:snapToGrid w:val="0"/>
        </w:rPr>
        <w:tab/>
        <w:t>positioningSRS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SRSPosResourceID,</w:t>
      </w:r>
    </w:p>
    <w:p w14:paraId="4B33B875" w14:textId="77777777" w:rsidR="00CA6C2E" w:rsidRPr="006A6F20" w:rsidRDefault="00CA6C2E" w:rsidP="00CA6C2E">
      <w:pPr>
        <w:pStyle w:val="PL"/>
        <w:spacing w:line="0" w:lineRule="atLeast"/>
        <w:rPr>
          <w:noProof w:val="0"/>
          <w:snapToGrid w:val="0"/>
        </w:rPr>
      </w:pPr>
      <w:r w:rsidRPr="006A6F20">
        <w:rPr>
          <w:noProof w:val="0"/>
          <w:snapToGrid w:val="0"/>
        </w:rPr>
        <w:tab/>
        <w:t>dL-PRS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DL-PRS,</w:t>
      </w:r>
    </w:p>
    <w:p w14:paraId="1A3832A1"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{{ReferenceSignal-</w:t>
      </w:r>
      <w:r w:rsidRPr="006A6F20">
        <w:rPr>
          <w:rFonts w:eastAsia="SimSun"/>
          <w:noProof w:val="0"/>
          <w:snapToGrid w:val="0"/>
        </w:rPr>
        <w:t>ExtIEs</w:t>
      </w:r>
      <w:r w:rsidRPr="006A6F20">
        <w:rPr>
          <w:noProof w:val="0"/>
          <w:snapToGrid w:val="0"/>
        </w:rPr>
        <w:t xml:space="preserve"> }}</w:t>
      </w:r>
    </w:p>
    <w:p w14:paraId="78FB00F5" w14:textId="77777777" w:rsidR="00CA6C2E" w:rsidRPr="006A6F20" w:rsidRDefault="00CA6C2E" w:rsidP="00CA6C2E">
      <w:pPr>
        <w:pStyle w:val="PL"/>
        <w:spacing w:line="0" w:lineRule="atLeast"/>
        <w:rPr>
          <w:noProof w:val="0"/>
          <w:snapToGrid w:val="0"/>
        </w:rPr>
      </w:pPr>
      <w:r w:rsidRPr="006A6F20">
        <w:rPr>
          <w:noProof w:val="0"/>
          <w:snapToGrid w:val="0"/>
        </w:rPr>
        <w:t>}</w:t>
      </w:r>
    </w:p>
    <w:p w14:paraId="5060B93B" w14:textId="77777777" w:rsidR="00CA6C2E" w:rsidRPr="006A6F20" w:rsidRDefault="00CA6C2E" w:rsidP="00CA6C2E">
      <w:pPr>
        <w:pStyle w:val="PL"/>
        <w:rPr>
          <w:noProof w:val="0"/>
          <w:snapToGrid w:val="0"/>
          <w:lang w:eastAsia="zh-CN"/>
        </w:rPr>
      </w:pPr>
    </w:p>
    <w:p w14:paraId="29AEDA96" w14:textId="77777777" w:rsidR="00CA6C2E" w:rsidRPr="006A6F20" w:rsidRDefault="00CA6C2E" w:rsidP="00CA6C2E">
      <w:pPr>
        <w:pStyle w:val="PL"/>
        <w:rPr>
          <w:noProof w:val="0"/>
          <w:snapToGrid w:val="0"/>
          <w:lang w:eastAsia="zh-CN"/>
        </w:rPr>
      </w:pPr>
      <w:r w:rsidRPr="006A6F20">
        <w:rPr>
          <w:noProof w:val="0"/>
          <w:snapToGrid w:val="0"/>
        </w:rPr>
        <w:t>ReferenceSignal-</w:t>
      </w:r>
      <w:r w:rsidRPr="006A6F20">
        <w:rPr>
          <w:rFonts w:eastAsia="SimSun"/>
          <w:noProof w:val="0"/>
          <w:snapToGrid w:val="0"/>
        </w:rPr>
        <w:t>ExtIEs</w:t>
      </w:r>
      <w:r w:rsidRPr="006A6F20">
        <w:rPr>
          <w:noProof w:val="0"/>
          <w:snapToGrid w:val="0"/>
          <w:lang w:eastAsia="zh-CN"/>
        </w:rPr>
        <w:t xml:space="preserve"> F1AP-PROTOCOL-IES ::= {</w:t>
      </w:r>
    </w:p>
    <w:p w14:paraId="34047147"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97A80E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BAF8B56" w14:textId="77777777" w:rsidR="00CA6C2E" w:rsidRPr="006A6F20" w:rsidRDefault="00CA6C2E" w:rsidP="00CA6C2E">
      <w:pPr>
        <w:pStyle w:val="PL"/>
        <w:rPr>
          <w:noProof w:val="0"/>
          <w:snapToGrid w:val="0"/>
          <w:lang w:eastAsia="zh-CN"/>
        </w:rPr>
      </w:pPr>
    </w:p>
    <w:p w14:paraId="78813A48" w14:textId="77777777" w:rsidR="00CA6C2E" w:rsidRPr="006A6F20" w:rsidRDefault="00CA6C2E" w:rsidP="00CA6C2E">
      <w:pPr>
        <w:pStyle w:val="PL"/>
        <w:rPr>
          <w:rFonts w:eastAsia="Calibri"/>
          <w:noProof w:val="0"/>
          <w:snapToGrid w:val="0"/>
        </w:rPr>
      </w:pPr>
      <w:r w:rsidRPr="006A6F20">
        <w:rPr>
          <w:rFonts w:eastAsia="Calibri"/>
          <w:noProof w:val="0"/>
        </w:rPr>
        <w:t>RelativeCartesianLocation</w:t>
      </w:r>
      <w:r w:rsidRPr="006A6F20">
        <w:rPr>
          <w:rFonts w:eastAsia="Calibri"/>
          <w:noProof w:val="0"/>
          <w:snapToGrid w:val="0"/>
        </w:rPr>
        <w:t xml:space="preserve"> ::= SEQUENCE {</w:t>
      </w:r>
    </w:p>
    <w:p w14:paraId="10A5C668" w14:textId="77777777" w:rsidR="00CA6C2E" w:rsidRPr="006A6F20" w:rsidRDefault="00CA6C2E" w:rsidP="00CA6C2E">
      <w:pPr>
        <w:pStyle w:val="PL"/>
        <w:rPr>
          <w:rFonts w:eastAsia="Calibri"/>
          <w:noProof w:val="0"/>
        </w:rPr>
      </w:pPr>
      <w:r w:rsidRPr="006A6F20">
        <w:rPr>
          <w:rFonts w:eastAsia="Calibri"/>
          <w:noProof w:val="0"/>
          <w:snapToGrid w:val="0"/>
        </w:rPr>
        <w:tab/>
      </w:r>
      <w:r w:rsidRPr="006A6F20">
        <w:rPr>
          <w:rFonts w:eastAsia="Calibri"/>
          <w:noProof w:val="0"/>
        </w:rPr>
        <w:t>xYZunit</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ENUMERATED {mm, cm, dm, ...},</w:t>
      </w:r>
    </w:p>
    <w:p w14:paraId="42B94D23" w14:textId="77777777" w:rsidR="00CA6C2E" w:rsidRPr="006A6F20" w:rsidRDefault="00CA6C2E" w:rsidP="00CA6C2E">
      <w:pPr>
        <w:pStyle w:val="PL"/>
        <w:rPr>
          <w:rFonts w:eastAsia="Calibri"/>
          <w:noProof w:val="0"/>
          <w:szCs w:val="16"/>
          <w:lang w:eastAsia="ja-JP"/>
        </w:rPr>
      </w:pPr>
      <w:r w:rsidRPr="006A6F20">
        <w:rPr>
          <w:rFonts w:eastAsia="Calibri"/>
          <w:noProof w:val="0"/>
          <w:snapToGrid w:val="0"/>
          <w:lang w:eastAsia="ja-JP"/>
        </w:rPr>
        <w:tab/>
        <w:t>xvalue</w:t>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t xml:space="preserve">INTEGER </w:t>
      </w:r>
      <w:r w:rsidRPr="006A6F20">
        <w:rPr>
          <w:rFonts w:eastAsia="Calibri"/>
          <w:noProof w:val="0"/>
          <w:snapToGrid w:val="0"/>
        </w:rPr>
        <w:t>(-65536..65535),</w:t>
      </w:r>
    </w:p>
    <w:p w14:paraId="59D10AE2" w14:textId="77777777" w:rsidR="00CA6C2E" w:rsidRPr="006A6F20" w:rsidRDefault="00CA6C2E" w:rsidP="00CA6C2E">
      <w:pPr>
        <w:pStyle w:val="PL"/>
        <w:rPr>
          <w:rFonts w:eastAsia="Calibri"/>
          <w:noProof w:val="0"/>
          <w:snapToGrid w:val="0"/>
        </w:rPr>
      </w:pPr>
      <w:r w:rsidRPr="006A6F20">
        <w:rPr>
          <w:rFonts w:eastAsia="Calibri"/>
          <w:noProof w:val="0"/>
          <w:snapToGrid w:val="0"/>
        </w:rPr>
        <w:tab/>
      </w:r>
      <w:r w:rsidRPr="006A6F20">
        <w:rPr>
          <w:rFonts w:eastAsia="Calibri"/>
          <w:noProof w:val="0"/>
          <w:snapToGrid w:val="0"/>
          <w:lang w:eastAsia="ja-JP"/>
        </w:rPr>
        <w:t>yvalue</w:t>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t xml:space="preserve">INTEGER </w:t>
      </w:r>
      <w:r w:rsidRPr="006A6F20">
        <w:rPr>
          <w:rFonts w:eastAsia="Calibri"/>
          <w:noProof w:val="0"/>
          <w:snapToGrid w:val="0"/>
        </w:rPr>
        <w:t>(-65536..65535),</w:t>
      </w:r>
    </w:p>
    <w:p w14:paraId="439B71C5" w14:textId="77777777" w:rsidR="00CA6C2E" w:rsidRPr="006A6F20" w:rsidRDefault="00CA6C2E" w:rsidP="00CA6C2E">
      <w:pPr>
        <w:pStyle w:val="PL"/>
        <w:rPr>
          <w:rFonts w:eastAsia="Calibri"/>
          <w:noProof w:val="0"/>
          <w:snapToGrid w:val="0"/>
        </w:rPr>
      </w:pPr>
      <w:r w:rsidRPr="006A6F20">
        <w:rPr>
          <w:rFonts w:eastAsia="Calibri"/>
          <w:noProof w:val="0"/>
          <w:snapToGrid w:val="0"/>
          <w:lang w:eastAsia="ja-JP"/>
        </w:rPr>
        <w:tab/>
        <w:t>zvalue</w:t>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t xml:space="preserve">INTEGER </w:t>
      </w:r>
      <w:r w:rsidRPr="006A6F20">
        <w:rPr>
          <w:rFonts w:eastAsia="Calibri"/>
          <w:noProof w:val="0"/>
          <w:snapToGrid w:val="0"/>
        </w:rPr>
        <w:t>(-32768..32767),</w:t>
      </w:r>
    </w:p>
    <w:p w14:paraId="3D685B19" w14:textId="77777777" w:rsidR="00CA6C2E" w:rsidRPr="006A6F20" w:rsidRDefault="00CA6C2E" w:rsidP="00CA6C2E">
      <w:pPr>
        <w:pStyle w:val="PL"/>
        <w:rPr>
          <w:rFonts w:eastAsia="Calibri"/>
          <w:noProof w:val="0"/>
          <w:snapToGrid w:val="0"/>
        </w:rPr>
      </w:pPr>
      <w:r w:rsidRPr="006A6F20">
        <w:rPr>
          <w:rFonts w:eastAsia="Calibri"/>
          <w:noProof w:val="0"/>
          <w:snapToGrid w:val="0"/>
        </w:rPr>
        <w:tab/>
        <w:t>locationUncertainty</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LocationUncertainty,</w:t>
      </w:r>
    </w:p>
    <w:p w14:paraId="677BA153" w14:textId="77777777" w:rsidR="00CA6C2E" w:rsidRPr="006A6F20" w:rsidRDefault="00CA6C2E" w:rsidP="00CA6C2E">
      <w:pPr>
        <w:pStyle w:val="PL"/>
        <w:rPr>
          <w:rFonts w:eastAsia="Calibri"/>
          <w:noProof w:val="0"/>
          <w:snapToGrid w:val="0"/>
        </w:rPr>
      </w:pPr>
      <w:r w:rsidRPr="006A6F20">
        <w:rPr>
          <w:rFonts w:eastAsia="Calibri"/>
          <w:noProof w:val="0"/>
          <w:snapToGrid w:val="0"/>
        </w:rPr>
        <w:tab/>
        <w:t>iE-Extensions</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 xml:space="preserve">ProtocolExtensionContainer { { </w:t>
      </w:r>
      <w:r w:rsidRPr="006A6F20">
        <w:rPr>
          <w:rFonts w:eastAsia="Calibri"/>
          <w:noProof w:val="0"/>
        </w:rPr>
        <w:t>RelativeCartesianLocation</w:t>
      </w:r>
      <w:r w:rsidRPr="006A6F20">
        <w:rPr>
          <w:rFonts w:eastAsia="Calibri"/>
          <w:noProof w:val="0"/>
          <w:snapToGrid w:val="0"/>
        </w:rPr>
        <w:t>-ExtIEs} } OPTIONAL</w:t>
      </w:r>
    </w:p>
    <w:p w14:paraId="0CE8E5CA" w14:textId="77777777" w:rsidR="00CA6C2E" w:rsidRPr="006A6F20" w:rsidRDefault="00CA6C2E" w:rsidP="00CA6C2E">
      <w:pPr>
        <w:pStyle w:val="PL"/>
        <w:rPr>
          <w:rFonts w:eastAsia="Calibri"/>
          <w:noProof w:val="0"/>
          <w:snapToGrid w:val="0"/>
        </w:rPr>
      </w:pPr>
      <w:r w:rsidRPr="006A6F20">
        <w:rPr>
          <w:rFonts w:eastAsia="Calibri"/>
          <w:noProof w:val="0"/>
          <w:snapToGrid w:val="0"/>
        </w:rPr>
        <w:t>}</w:t>
      </w:r>
    </w:p>
    <w:p w14:paraId="5DC43ACA" w14:textId="77777777" w:rsidR="00CA6C2E" w:rsidRPr="006A6F20" w:rsidRDefault="00CA6C2E" w:rsidP="00CA6C2E">
      <w:pPr>
        <w:pStyle w:val="PL"/>
        <w:rPr>
          <w:rFonts w:eastAsia="Calibri"/>
          <w:noProof w:val="0"/>
          <w:snapToGrid w:val="0"/>
        </w:rPr>
      </w:pPr>
    </w:p>
    <w:p w14:paraId="4C10515E" w14:textId="77777777" w:rsidR="00CA6C2E" w:rsidRPr="006A6F20" w:rsidRDefault="00CA6C2E" w:rsidP="00CA6C2E">
      <w:pPr>
        <w:pStyle w:val="PL"/>
        <w:rPr>
          <w:rFonts w:eastAsia="Calibri"/>
          <w:noProof w:val="0"/>
          <w:snapToGrid w:val="0"/>
        </w:rPr>
      </w:pPr>
      <w:r w:rsidRPr="006A6F20">
        <w:rPr>
          <w:rFonts w:eastAsia="Calibri"/>
          <w:noProof w:val="0"/>
        </w:rPr>
        <w:t>RelativeCartesianLocation</w:t>
      </w:r>
      <w:r w:rsidRPr="006A6F20">
        <w:rPr>
          <w:rFonts w:eastAsia="Calibri"/>
          <w:noProof w:val="0"/>
          <w:snapToGrid w:val="0"/>
        </w:rPr>
        <w:t xml:space="preserve">-ExtIEs </w:t>
      </w:r>
      <w:r w:rsidRPr="006A6F20">
        <w:rPr>
          <w:rFonts w:eastAsia="Calibri"/>
          <w:noProof w:val="0"/>
        </w:rPr>
        <w:t>F1AP-</w:t>
      </w:r>
      <w:r w:rsidRPr="006A6F20">
        <w:rPr>
          <w:rFonts w:eastAsia="Calibri"/>
          <w:noProof w:val="0"/>
          <w:snapToGrid w:val="0"/>
        </w:rPr>
        <w:t>PROTOCOL-EXTENSION ::= {</w:t>
      </w:r>
    </w:p>
    <w:p w14:paraId="290E51E6" w14:textId="77777777" w:rsidR="00CA6C2E" w:rsidRPr="006A6F20" w:rsidRDefault="00CA6C2E" w:rsidP="00CA6C2E">
      <w:pPr>
        <w:pStyle w:val="PL"/>
        <w:rPr>
          <w:rFonts w:eastAsia="Calibri"/>
          <w:noProof w:val="0"/>
          <w:snapToGrid w:val="0"/>
        </w:rPr>
      </w:pPr>
      <w:r w:rsidRPr="006A6F20">
        <w:rPr>
          <w:rFonts w:eastAsia="Calibri"/>
          <w:noProof w:val="0"/>
          <w:snapToGrid w:val="0"/>
        </w:rPr>
        <w:tab/>
        <w:t>...</w:t>
      </w:r>
    </w:p>
    <w:p w14:paraId="2568BAB9" w14:textId="77777777" w:rsidR="00CA6C2E" w:rsidRPr="006A6F20" w:rsidRDefault="00CA6C2E" w:rsidP="00CA6C2E">
      <w:pPr>
        <w:pStyle w:val="PL"/>
        <w:rPr>
          <w:rFonts w:eastAsia="Calibri"/>
          <w:noProof w:val="0"/>
          <w:snapToGrid w:val="0"/>
        </w:rPr>
      </w:pPr>
      <w:r w:rsidRPr="006A6F20">
        <w:rPr>
          <w:rFonts w:eastAsia="Calibri"/>
          <w:noProof w:val="0"/>
          <w:snapToGrid w:val="0"/>
        </w:rPr>
        <w:t>}</w:t>
      </w:r>
    </w:p>
    <w:p w14:paraId="3DD020B3" w14:textId="77777777" w:rsidR="00CA6C2E" w:rsidRPr="006A6F20" w:rsidRDefault="00CA6C2E" w:rsidP="00CA6C2E">
      <w:pPr>
        <w:pStyle w:val="PL"/>
        <w:rPr>
          <w:rFonts w:eastAsia="SimSun"/>
          <w:noProof w:val="0"/>
          <w:snapToGrid w:val="0"/>
        </w:rPr>
      </w:pPr>
    </w:p>
    <w:p w14:paraId="74835687" w14:textId="77777777" w:rsidR="00CA6C2E" w:rsidRPr="006A6F20" w:rsidRDefault="00CA6C2E" w:rsidP="00CA6C2E">
      <w:pPr>
        <w:pStyle w:val="PL"/>
        <w:rPr>
          <w:rFonts w:eastAsia="Calibri"/>
          <w:noProof w:val="0"/>
          <w:snapToGrid w:val="0"/>
        </w:rPr>
      </w:pPr>
      <w:r w:rsidRPr="006A6F20">
        <w:rPr>
          <w:rFonts w:eastAsia="Calibri"/>
          <w:noProof w:val="0"/>
        </w:rPr>
        <w:t xml:space="preserve">RelativeGeodeticLocation </w:t>
      </w:r>
      <w:r w:rsidRPr="006A6F20">
        <w:rPr>
          <w:rFonts w:eastAsia="Calibri"/>
          <w:noProof w:val="0"/>
          <w:snapToGrid w:val="0"/>
        </w:rPr>
        <w:t xml:space="preserve">::= SEQUENCE { </w:t>
      </w:r>
    </w:p>
    <w:p w14:paraId="6D9B81A3" w14:textId="77777777" w:rsidR="00CA6C2E" w:rsidRPr="006A6F20" w:rsidRDefault="00CA6C2E" w:rsidP="00CA6C2E">
      <w:pPr>
        <w:pStyle w:val="PL"/>
        <w:rPr>
          <w:rFonts w:eastAsia="Calibri"/>
          <w:noProof w:val="0"/>
          <w:snapToGrid w:val="0"/>
        </w:rPr>
      </w:pPr>
      <w:r w:rsidRPr="006A6F20">
        <w:rPr>
          <w:rFonts w:eastAsia="Calibri"/>
          <w:noProof w:val="0"/>
          <w:snapToGrid w:val="0"/>
        </w:rPr>
        <w:tab/>
        <w:t>milli-Arc-SecondUnits</w:t>
      </w:r>
      <w:r w:rsidRPr="006A6F20">
        <w:rPr>
          <w:rFonts w:eastAsia="Calibri"/>
          <w:noProof w:val="0"/>
          <w:snapToGrid w:val="0"/>
        </w:rPr>
        <w:tab/>
      </w:r>
      <w:r w:rsidRPr="006A6F20">
        <w:rPr>
          <w:rFonts w:eastAsia="Calibri"/>
          <w:noProof w:val="0"/>
          <w:snapToGrid w:val="0"/>
        </w:rPr>
        <w:tab/>
        <w:t xml:space="preserve">ENUMERATED </w:t>
      </w:r>
      <w:r w:rsidRPr="006A6F20">
        <w:rPr>
          <w:noProof w:val="0"/>
          <w:snapToGrid w:val="0"/>
          <w:szCs w:val="16"/>
        </w:rPr>
        <w:t>{zerodot03, zerodot3, three, ...},</w:t>
      </w:r>
      <w:r w:rsidRPr="006A6F20">
        <w:rPr>
          <w:rFonts w:eastAsia="Calibri"/>
          <w:noProof w:val="0"/>
          <w:snapToGrid w:val="0"/>
        </w:rPr>
        <w:tab/>
      </w:r>
    </w:p>
    <w:p w14:paraId="01C92927" w14:textId="77777777" w:rsidR="00CA6C2E" w:rsidRPr="006A6F20" w:rsidRDefault="00CA6C2E" w:rsidP="00CA6C2E">
      <w:pPr>
        <w:pStyle w:val="PL"/>
        <w:rPr>
          <w:rFonts w:eastAsia="Calibri"/>
          <w:noProof w:val="0"/>
          <w:snapToGrid w:val="0"/>
        </w:rPr>
      </w:pPr>
      <w:r w:rsidRPr="006A6F20">
        <w:rPr>
          <w:rFonts w:eastAsia="Calibri"/>
          <w:noProof w:val="0"/>
          <w:snapToGrid w:val="0"/>
        </w:rPr>
        <w:tab/>
        <w:t>heightUnits</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 xml:space="preserve">ENUMERATED {mm, cm, m, ...}, </w:t>
      </w:r>
    </w:p>
    <w:p w14:paraId="1D3C760A" w14:textId="77777777" w:rsidR="00CA6C2E" w:rsidRPr="006A6F20" w:rsidRDefault="00CA6C2E" w:rsidP="00CA6C2E">
      <w:pPr>
        <w:pStyle w:val="PL"/>
        <w:rPr>
          <w:rFonts w:eastAsia="Calibri"/>
          <w:noProof w:val="0"/>
          <w:snapToGrid w:val="0"/>
        </w:rPr>
      </w:pPr>
      <w:r w:rsidRPr="006A6F20">
        <w:rPr>
          <w:rFonts w:eastAsia="Calibri"/>
          <w:noProof w:val="0"/>
          <w:snapToGrid w:val="0"/>
        </w:rPr>
        <w:tab/>
        <w:t>deltaLatitude</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INTEGER (-1024.. 1023),</w:t>
      </w:r>
    </w:p>
    <w:p w14:paraId="3389324E" w14:textId="77777777" w:rsidR="00CA6C2E" w:rsidRPr="006A6F20" w:rsidRDefault="00CA6C2E" w:rsidP="00CA6C2E">
      <w:pPr>
        <w:pStyle w:val="PL"/>
        <w:rPr>
          <w:rFonts w:eastAsia="Calibri"/>
          <w:noProof w:val="0"/>
          <w:snapToGrid w:val="0"/>
        </w:rPr>
      </w:pPr>
      <w:r w:rsidRPr="006A6F20">
        <w:rPr>
          <w:rFonts w:eastAsia="Calibri"/>
          <w:noProof w:val="0"/>
          <w:snapToGrid w:val="0"/>
        </w:rPr>
        <w:tab/>
        <w:t>deltaLongitude</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INTEGER (-1024.. 1023),</w:t>
      </w:r>
    </w:p>
    <w:p w14:paraId="315BAE8E" w14:textId="77777777" w:rsidR="00CA6C2E" w:rsidRPr="006A6F20" w:rsidRDefault="00CA6C2E" w:rsidP="00CA6C2E">
      <w:pPr>
        <w:pStyle w:val="PL"/>
        <w:rPr>
          <w:rFonts w:eastAsia="Calibri"/>
          <w:noProof w:val="0"/>
          <w:snapToGrid w:val="0"/>
        </w:rPr>
      </w:pPr>
      <w:r w:rsidRPr="006A6F20">
        <w:rPr>
          <w:rFonts w:eastAsia="Calibri"/>
          <w:noProof w:val="0"/>
          <w:snapToGrid w:val="0"/>
        </w:rPr>
        <w:tab/>
        <w:t>deltaHeight</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INTEGER (-1024.. 1023),</w:t>
      </w:r>
    </w:p>
    <w:p w14:paraId="25445DB9" w14:textId="77777777" w:rsidR="00CA6C2E" w:rsidRPr="006A6F20" w:rsidRDefault="00CA6C2E" w:rsidP="00CA6C2E">
      <w:pPr>
        <w:pStyle w:val="PL"/>
        <w:rPr>
          <w:rFonts w:eastAsia="Calibri"/>
          <w:noProof w:val="0"/>
          <w:snapToGrid w:val="0"/>
        </w:rPr>
      </w:pPr>
      <w:r w:rsidRPr="006A6F20">
        <w:rPr>
          <w:rFonts w:eastAsia="Calibri"/>
          <w:noProof w:val="0"/>
          <w:snapToGrid w:val="0"/>
        </w:rPr>
        <w:tab/>
        <w:t>locationUncertainty</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LocationUncertainty,</w:t>
      </w:r>
    </w:p>
    <w:p w14:paraId="4ACC3768" w14:textId="77777777" w:rsidR="00CA6C2E" w:rsidRPr="006A6F20" w:rsidRDefault="00CA6C2E" w:rsidP="00CA6C2E">
      <w:pPr>
        <w:pStyle w:val="PL"/>
        <w:rPr>
          <w:rFonts w:eastAsia="Calibri"/>
          <w:noProof w:val="0"/>
          <w:snapToGrid w:val="0"/>
        </w:rPr>
      </w:pPr>
      <w:r w:rsidRPr="006A6F20">
        <w:rPr>
          <w:rFonts w:eastAsia="Calibri"/>
          <w:noProof w:val="0"/>
          <w:snapToGrid w:val="0"/>
        </w:rPr>
        <w:tab/>
        <w:t>iE-extensions</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ProtocolExtensionContainer {{</w:t>
      </w:r>
      <w:r w:rsidRPr="006A6F20">
        <w:rPr>
          <w:rFonts w:eastAsia="Calibri"/>
          <w:noProof w:val="0"/>
        </w:rPr>
        <w:t>RelativeGeodeticLocation</w:t>
      </w:r>
      <w:r w:rsidRPr="006A6F20">
        <w:rPr>
          <w:rFonts w:eastAsia="Calibri"/>
          <w:noProof w:val="0"/>
          <w:snapToGrid w:val="0"/>
        </w:rPr>
        <w:t>-ExtIEs }} OPTIONAL</w:t>
      </w:r>
    </w:p>
    <w:p w14:paraId="17766946" w14:textId="77777777" w:rsidR="00CA6C2E" w:rsidRPr="006A6F20" w:rsidRDefault="00CA6C2E" w:rsidP="00CA6C2E">
      <w:pPr>
        <w:pStyle w:val="PL"/>
        <w:rPr>
          <w:rFonts w:eastAsia="Calibri"/>
          <w:noProof w:val="0"/>
          <w:snapToGrid w:val="0"/>
        </w:rPr>
      </w:pPr>
      <w:r w:rsidRPr="006A6F20">
        <w:rPr>
          <w:rFonts w:eastAsia="Calibri"/>
          <w:noProof w:val="0"/>
          <w:snapToGrid w:val="0"/>
        </w:rPr>
        <w:t>}</w:t>
      </w:r>
    </w:p>
    <w:p w14:paraId="34B169C3" w14:textId="77777777" w:rsidR="00CA6C2E" w:rsidRPr="006A6F20" w:rsidRDefault="00CA6C2E" w:rsidP="00CA6C2E">
      <w:pPr>
        <w:pStyle w:val="PL"/>
        <w:rPr>
          <w:rFonts w:eastAsia="Calibri"/>
          <w:noProof w:val="0"/>
          <w:snapToGrid w:val="0"/>
          <w:lang w:eastAsia="zh-CN"/>
        </w:rPr>
      </w:pPr>
    </w:p>
    <w:p w14:paraId="153334AF" w14:textId="77777777" w:rsidR="00CA6C2E" w:rsidRPr="006A6F20" w:rsidRDefault="00CA6C2E" w:rsidP="00CA6C2E">
      <w:pPr>
        <w:pStyle w:val="PL"/>
        <w:rPr>
          <w:rFonts w:eastAsia="Calibri"/>
          <w:noProof w:val="0"/>
          <w:snapToGrid w:val="0"/>
          <w:lang w:eastAsia="zh-CN"/>
        </w:rPr>
      </w:pPr>
      <w:r w:rsidRPr="006A6F20">
        <w:rPr>
          <w:rFonts w:eastAsia="Calibri"/>
          <w:noProof w:val="0"/>
        </w:rPr>
        <w:t>RelativeGeodeticLocation</w:t>
      </w:r>
      <w:r w:rsidRPr="006A6F20">
        <w:rPr>
          <w:rFonts w:eastAsia="Calibri"/>
          <w:noProof w:val="0"/>
          <w:snapToGrid w:val="0"/>
        </w:rPr>
        <w:t>-ExtIEs</w:t>
      </w:r>
      <w:r w:rsidRPr="006A6F20">
        <w:rPr>
          <w:rFonts w:eastAsia="Calibri"/>
          <w:noProof w:val="0"/>
          <w:snapToGrid w:val="0"/>
          <w:lang w:eastAsia="zh-CN"/>
        </w:rPr>
        <w:t xml:space="preserve"> F1AP-PROTOCOL-EXTENSION ::= {</w:t>
      </w:r>
    </w:p>
    <w:p w14:paraId="6878E50E" w14:textId="77777777" w:rsidR="00CA6C2E" w:rsidRPr="006A6F20" w:rsidRDefault="00CA6C2E" w:rsidP="00CA6C2E">
      <w:pPr>
        <w:pStyle w:val="PL"/>
        <w:rPr>
          <w:rFonts w:eastAsia="Calibri"/>
          <w:noProof w:val="0"/>
          <w:snapToGrid w:val="0"/>
          <w:lang w:eastAsia="zh-CN"/>
        </w:rPr>
      </w:pPr>
      <w:r w:rsidRPr="006A6F20">
        <w:rPr>
          <w:rFonts w:eastAsia="Calibri"/>
          <w:noProof w:val="0"/>
          <w:snapToGrid w:val="0"/>
          <w:lang w:eastAsia="zh-CN"/>
        </w:rPr>
        <w:tab/>
        <w:t>...</w:t>
      </w:r>
    </w:p>
    <w:p w14:paraId="00F82EDE" w14:textId="77777777" w:rsidR="00CA6C2E" w:rsidRPr="006A6F20" w:rsidRDefault="00CA6C2E" w:rsidP="00CA6C2E">
      <w:pPr>
        <w:pStyle w:val="PL"/>
        <w:rPr>
          <w:rFonts w:eastAsia="Calibri"/>
          <w:noProof w:val="0"/>
          <w:snapToGrid w:val="0"/>
          <w:lang w:eastAsia="zh-CN"/>
        </w:rPr>
      </w:pPr>
      <w:r w:rsidRPr="006A6F20">
        <w:rPr>
          <w:rFonts w:eastAsia="Calibri"/>
          <w:noProof w:val="0"/>
          <w:snapToGrid w:val="0"/>
          <w:lang w:eastAsia="zh-CN"/>
        </w:rPr>
        <w:t>}</w:t>
      </w:r>
    </w:p>
    <w:p w14:paraId="4C2AB9E3" w14:textId="77777777" w:rsidR="00CA6C2E" w:rsidRPr="006A6F20" w:rsidRDefault="00CA6C2E" w:rsidP="00CA6C2E">
      <w:pPr>
        <w:pStyle w:val="PL"/>
        <w:rPr>
          <w:rFonts w:eastAsia="SimSun"/>
          <w:noProof w:val="0"/>
          <w:snapToGrid w:val="0"/>
        </w:rPr>
      </w:pPr>
    </w:p>
    <w:p w14:paraId="1E2A1EFF" w14:textId="77777777" w:rsidR="00CA6C2E" w:rsidRPr="006A6F20" w:rsidRDefault="00CA6C2E" w:rsidP="00CA6C2E">
      <w:pPr>
        <w:pStyle w:val="PL"/>
        <w:rPr>
          <w:rFonts w:eastAsia="SimSun"/>
          <w:noProof w:val="0"/>
          <w:snapToGrid w:val="0"/>
        </w:rPr>
      </w:pPr>
      <w:r w:rsidRPr="006A6F20">
        <w:rPr>
          <w:rFonts w:eastAsia="SimSun"/>
          <w:noProof w:val="0"/>
          <w:snapToGrid w:val="0"/>
        </w:rPr>
        <w:t>ReferenceTime ::= OCTET STRING</w:t>
      </w:r>
    </w:p>
    <w:p w14:paraId="50F3E04C" w14:textId="77777777" w:rsidR="00CA6C2E" w:rsidRPr="006A6F20" w:rsidRDefault="00CA6C2E" w:rsidP="00CA6C2E">
      <w:pPr>
        <w:pStyle w:val="PL"/>
        <w:rPr>
          <w:rFonts w:eastAsia="SimSun"/>
          <w:noProof w:val="0"/>
          <w:snapToGrid w:val="0"/>
        </w:rPr>
      </w:pPr>
    </w:p>
    <w:p w14:paraId="36F09E46" w14:textId="77777777" w:rsidR="00CA6C2E" w:rsidRPr="006A6F20" w:rsidRDefault="00CA6C2E" w:rsidP="00CA6C2E">
      <w:pPr>
        <w:pStyle w:val="PL"/>
        <w:rPr>
          <w:rFonts w:eastAsia="SimSun"/>
          <w:noProof w:val="0"/>
          <w:snapToGrid w:val="0"/>
        </w:rPr>
      </w:pPr>
      <w:r w:rsidRPr="006A6F20">
        <w:rPr>
          <w:rFonts w:eastAsia="SimSun"/>
          <w:noProof w:val="0"/>
          <w:snapToGrid w:val="0"/>
        </w:rPr>
        <w:t>RegistrationRequest ::= ENUMERATED{start, stop, add, ...}</w:t>
      </w:r>
    </w:p>
    <w:p w14:paraId="47F4B507" w14:textId="77777777" w:rsidR="00CA6C2E" w:rsidRPr="006A6F20" w:rsidRDefault="00CA6C2E" w:rsidP="00CA6C2E">
      <w:pPr>
        <w:pStyle w:val="PL"/>
        <w:rPr>
          <w:rFonts w:eastAsia="SimSun"/>
          <w:noProof w:val="0"/>
          <w:snapToGrid w:val="0"/>
        </w:rPr>
      </w:pPr>
    </w:p>
    <w:p w14:paraId="11D19FF8"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ReportCharacteristics ::= </w:t>
      </w:r>
      <w:bookmarkStart w:id="1767" w:name="_Hlk50711169"/>
      <w:r w:rsidRPr="006A6F20">
        <w:rPr>
          <w:rFonts w:eastAsia="SimSun"/>
          <w:noProof w:val="0"/>
          <w:snapToGrid w:val="0"/>
        </w:rPr>
        <w:t>BIT STRING (SIZE(32))</w:t>
      </w:r>
      <w:bookmarkEnd w:id="1767"/>
    </w:p>
    <w:p w14:paraId="31F29914" w14:textId="77777777" w:rsidR="00CA6C2E" w:rsidRPr="006A6F20" w:rsidRDefault="00CA6C2E" w:rsidP="00CA6C2E">
      <w:pPr>
        <w:pStyle w:val="PL"/>
        <w:rPr>
          <w:rFonts w:eastAsia="SimSun"/>
          <w:noProof w:val="0"/>
          <w:snapToGrid w:val="0"/>
        </w:rPr>
      </w:pPr>
    </w:p>
    <w:p w14:paraId="42E75FA5" w14:textId="77777777" w:rsidR="00CA6C2E" w:rsidRPr="006A6F20" w:rsidRDefault="00CA6C2E" w:rsidP="00CA6C2E">
      <w:pPr>
        <w:pStyle w:val="PL"/>
        <w:rPr>
          <w:rFonts w:eastAsia="SimSun"/>
          <w:noProof w:val="0"/>
          <w:snapToGrid w:val="0"/>
        </w:rPr>
      </w:pPr>
      <w:r w:rsidRPr="006A6F20">
        <w:rPr>
          <w:rFonts w:eastAsia="SimSun"/>
          <w:noProof w:val="0"/>
          <w:snapToGrid w:val="0"/>
        </w:rPr>
        <w:t>ReportingPeriodicity ::= ENUMERATED{ms500, ms1000, ms2000, ms5000, ms10000, ...}</w:t>
      </w:r>
    </w:p>
    <w:p w14:paraId="414D0C71" w14:textId="77777777" w:rsidR="00CA6C2E" w:rsidRPr="006A6F20" w:rsidRDefault="00CA6C2E" w:rsidP="00CA6C2E">
      <w:pPr>
        <w:pStyle w:val="PL"/>
        <w:rPr>
          <w:rFonts w:eastAsia="SimSun"/>
          <w:noProof w:val="0"/>
          <w:snapToGrid w:val="0"/>
        </w:rPr>
      </w:pPr>
    </w:p>
    <w:p w14:paraId="43E31A2D" w14:textId="77777777" w:rsidR="00CA6C2E" w:rsidRPr="006A6F20" w:rsidRDefault="00CA6C2E" w:rsidP="00CA6C2E">
      <w:pPr>
        <w:pStyle w:val="PL"/>
        <w:rPr>
          <w:rFonts w:eastAsia="SimSun"/>
          <w:noProof w:val="0"/>
          <w:snapToGrid w:val="0"/>
        </w:rPr>
      </w:pPr>
      <w:r w:rsidRPr="006A6F20">
        <w:rPr>
          <w:rFonts w:eastAsia="SimSun"/>
          <w:noProof w:val="0"/>
          <w:snapToGrid w:val="0"/>
        </w:rPr>
        <w:t>RequestedBandCombinationIndex ::= OCTET STRING</w:t>
      </w:r>
    </w:p>
    <w:p w14:paraId="7A7002FE" w14:textId="77777777" w:rsidR="00CA6C2E" w:rsidRPr="006A6F20" w:rsidRDefault="00CA6C2E" w:rsidP="00CA6C2E">
      <w:pPr>
        <w:pStyle w:val="PL"/>
        <w:rPr>
          <w:rFonts w:eastAsia="SimSun"/>
          <w:noProof w:val="0"/>
          <w:snapToGrid w:val="0"/>
        </w:rPr>
      </w:pPr>
    </w:p>
    <w:p w14:paraId="362FB187" w14:textId="77777777" w:rsidR="00CA6C2E" w:rsidRPr="006A6F20" w:rsidRDefault="00CA6C2E" w:rsidP="00CA6C2E">
      <w:pPr>
        <w:pStyle w:val="PL"/>
        <w:rPr>
          <w:rFonts w:eastAsia="SimSun"/>
          <w:noProof w:val="0"/>
          <w:snapToGrid w:val="0"/>
        </w:rPr>
      </w:pPr>
      <w:r w:rsidRPr="006A6F20">
        <w:rPr>
          <w:rFonts w:eastAsia="SimSun"/>
          <w:noProof w:val="0"/>
          <w:snapToGrid w:val="0"/>
        </w:rPr>
        <w:t>RequestedFeatureSetEntryIndex ::= OCTET STRING</w:t>
      </w:r>
    </w:p>
    <w:p w14:paraId="5EBA4735" w14:textId="77777777" w:rsidR="00CA6C2E" w:rsidRPr="006A6F20" w:rsidRDefault="00CA6C2E" w:rsidP="00CA6C2E">
      <w:pPr>
        <w:pStyle w:val="PL"/>
        <w:rPr>
          <w:rFonts w:eastAsia="SimSun"/>
          <w:noProof w:val="0"/>
          <w:snapToGrid w:val="0"/>
        </w:rPr>
      </w:pPr>
    </w:p>
    <w:p w14:paraId="2B4A9AD1" w14:textId="77777777" w:rsidR="00CA6C2E" w:rsidRPr="006A6F20" w:rsidRDefault="00CA6C2E" w:rsidP="00CA6C2E">
      <w:pPr>
        <w:pStyle w:val="PL"/>
        <w:rPr>
          <w:rFonts w:eastAsia="SimSun"/>
          <w:noProof w:val="0"/>
          <w:snapToGrid w:val="0"/>
        </w:rPr>
      </w:pPr>
      <w:r w:rsidRPr="006A6F20">
        <w:rPr>
          <w:rFonts w:eastAsia="SimSun"/>
          <w:noProof w:val="0"/>
          <w:snapToGrid w:val="0"/>
        </w:rPr>
        <w:t>RequestedP-MaxFR2 ::= OCTET STRING</w:t>
      </w:r>
    </w:p>
    <w:p w14:paraId="6822003E" w14:textId="77777777" w:rsidR="00CA6C2E" w:rsidRPr="006A6F20" w:rsidRDefault="00CA6C2E" w:rsidP="00CA6C2E">
      <w:pPr>
        <w:pStyle w:val="PL"/>
        <w:rPr>
          <w:rFonts w:eastAsia="SimSun"/>
          <w:noProof w:val="0"/>
          <w:snapToGrid w:val="0"/>
        </w:rPr>
      </w:pPr>
    </w:p>
    <w:p w14:paraId="7B702CD3" w14:textId="77777777" w:rsidR="00CA6C2E" w:rsidRPr="006A6F20" w:rsidRDefault="00CA6C2E" w:rsidP="00CA6C2E">
      <w:pPr>
        <w:pStyle w:val="PL"/>
        <w:rPr>
          <w:rFonts w:eastAsia="SimSun"/>
          <w:noProof w:val="0"/>
          <w:snapToGrid w:val="0"/>
        </w:rPr>
      </w:pPr>
      <w:r w:rsidRPr="006A6F20">
        <w:rPr>
          <w:rFonts w:eastAsia="SimSun"/>
          <w:noProof w:val="0"/>
          <w:snapToGrid w:val="0"/>
        </w:rPr>
        <w:t>Requested-PDCCH-BlindDetectionSCG ::= OCTET STRING</w:t>
      </w:r>
    </w:p>
    <w:p w14:paraId="1974A6D9" w14:textId="77777777" w:rsidR="00CA6C2E" w:rsidRPr="006A6F20" w:rsidRDefault="00CA6C2E" w:rsidP="00CA6C2E">
      <w:pPr>
        <w:pStyle w:val="PL"/>
        <w:rPr>
          <w:rFonts w:eastAsia="SimSun"/>
          <w:noProof w:val="0"/>
          <w:snapToGrid w:val="0"/>
        </w:rPr>
      </w:pPr>
    </w:p>
    <w:p w14:paraId="2B31809D" w14:textId="77777777" w:rsidR="00CA6C2E" w:rsidRPr="006A6F20" w:rsidRDefault="00CA6C2E" w:rsidP="00CA6C2E">
      <w:pPr>
        <w:pStyle w:val="PL"/>
        <w:rPr>
          <w:rFonts w:eastAsia="SimSun"/>
          <w:noProof w:val="0"/>
          <w:snapToGrid w:val="0"/>
        </w:rPr>
      </w:pPr>
    </w:p>
    <w:p w14:paraId="251FE034" w14:textId="77777777" w:rsidR="00CA6C2E" w:rsidRPr="006A6F20" w:rsidRDefault="00CA6C2E" w:rsidP="00CA6C2E">
      <w:pPr>
        <w:pStyle w:val="PL"/>
        <w:rPr>
          <w:rFonts w:eastAsia="SimSun"/>
          <w:noProof w:val="0"/>
          <w:snapToGrid w:val="0"/>
        </w:rPr>
      </w:pPr>
      <w:r w:rsidRPr="006A6F20">
        <w:rPr>
          <w:rFonts w:eastAsia="SimSun"/>
          <w:noProof w:val="0"/>
          <w:snapToGrid w:val="0"/>
        </w:rPr>
        <w:t>RequestedSRSTransmissionCharacteristics ::= SEQUENCE {</w:t>
      </w:r>
    </w:p>
    <w:p w14:paraId="52E8E436" w14:textId="77777777" w:rsidR="00CA6C2E" w:rsidRPr="006A6F20" w:rsidRDefault="00CA6C2E" w:rsidP="00CA6C2E">
      <w:pPr>
        <w:pStyle w:val="PL"/>
        <w:rPr>
          <w:rFonts w:eastAsia="SimSun"/>
          <w:noProof w:val="0"/>
          <w:snapToGrid w:val="0"/>
        </w:rPr>
      </w:pPr>
      <w:r w:rsidRPr="006A6F20">
        <w:rPr>
          <w:rFonts w:eastAsia="SimSun"/>
          <w:noProof w:val="0"/>
          <w:snapToGrid w:val="0"/>
        </w:rPr>
        <w:tab/>
        <w:t>numberOfTransmissions</w:t>
      </w:r>
      <w:r w:rsidRPr="006A6F20">
        <w:rPr>
          <w:rFonts w:eastAsia="SimSun"/>
          <w:noProof w:val="0"/>
          <w:snapToGrid w:val="0"/>
        </w:rPr>
        <w:tab/>
      </w:r>
      <w:r w:rsidRPr="006A6F20">
        <w:rPr>
          <w:rFonts w:eastAsia="SimSun"/>
          <w:noProof w:val="0"/>
          <w:snapToGrid w:val="0"/>
        </w:rPr>
        <w:tab/>
        <w:t>INTEGER (0..500, ...)</w:t>
      </w:r>
      <w:r w:rsidRPr="006A6F20">
        <w:rPr>
          <w:rFonts w:eastAsia="SimSun"/>
          <w:noProof w:val="0"/>
          <w:snapToGrid w:val="0"/>
        </w:rPr>
        <w:tab/>
      </w:r>
      <w:r w:rsidRPr="006A6F20">
        <w:rPr>
          <w:rFonts w:eastAsia="SimSun"/>
          <w:noProof w:val="0"/>
          <w:snapToGrid w:val="0"/>
        </w:rPr>
        <w:tab/>
        <w:t>OPTIONAL,</w:t>
      </w:r>
    </w:p>
    <w:p w14:paraId="4B87C3BC" w14:textId="77777777" w:rsidR="00CA6C2E" w:rsidRPr="006A6F20" w:rsidRDefault="00CA6C2E" w:rsidP="00CA6C2E">
      <w:pPr>
        <w:pStyle w:val="PL"/>
        <w:rPr>
          <w:rFonts w:cs="Arial"/>
          <w:noProof w:val="0"/>
          <w:szCs w:val="18"/>
        </w:rPr>
      </w:pPr>
      <w:r w:rsidRPr="006A6F20">
        <w:rPr>
          <w:noProof w:val="0"/>
          <w:snapToGrid w:val="0"/>
        </w:rPr>
        <w:t>--</w:t>
      </w:r>
      <w:r w:rsidRPr="006A6F20">
        <w:rPr>
          <w:rFonts w:cs="Arial"/>
          <w:noProof w:val="0"/>
          <w:szCs w:val="18"/>
        </w:rPr>
        <w:t xml:space="preserve"> </w:t>
      </w:r>
      <w:r w:rsidRPr="006A6F20">
        <w:rPr>
          <w:noProof w:val="0"/>
          <w:snapToGrid w:val="0"/>
        </w:rPr>
        <w:t>The IE shall be present if the Resource Type IE is set to “periodic” --</w:t>
      </w:r>
    </w:p>
    <w:p w14:paraId="326CCE27" w14:textId="77777777" w:rsidR="00CA6C2E" w:rsidRPr="006A6F20" w:rsidRDefault="00CA6C2E" w:rsidP="00CA6C2E">
      <w:pPr>
        <w:pStyle w:val="PL"/>
        <w:rPr>
          <w:rFonts w:eastAsia="SimSun"/>
          <w:noProof w:val="0"/>
          <w:snapToGrid w:val="0"/>
        </w:rPr>
      </w:pPr>
      <w:r w:rsidRPr="006A6F20">
        <w:rPr>
          <w:rFonts w:eastAsia="SimSun"/>
          <w:noProof w:val="0"/>
          <w:snapToGrid w:val="0"/>
        </w:rPr>
        <w:tab/>
        <w:t>resourceType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ENUMERATED  {periodic, semi-persistent, aperiodic,...},</w:t>
      </w:r>
    </w:p>
    <w:p w14:paraId="132D7341" w14:textId="77777777" w:rsidR="00CA6C2E" w:rsidRPr="006A6F20" w:rsidRDefault="00CA6C2E" w:rsidP="00CA6C2E">
      <w:pPr>
        <w:pStyle w:val="PL"/>
        <w:rPr>
          <w:rFonts w:eastAsia="SimSun"/>
          <w:noProof w:val="0"/>
          <w:snapToGrid w:val="0"/>
        </w:rPr>
      </w:pPr>
      <w:r w:rsidRPr="006A6F20">
        <w:rPr>
          <w:rFonts w:eastAsia="SimSun"/>
          <w:noProof w:val="0"/>
          <w:snapToGrid w:val="0"/>
        </w:rPr>
        <w:tab/>
        <w:t>bandwidthSRS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BandwidthSRS,</w:t>
      </w:r>
    </w:p>
    <w:p w14:paraId="51AB4A39"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sRSResourceSetList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SRSResourceSetList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p>
    <w:p w14:paraId="334B3CBB" w14:textId="77777777" w:rsidR="00CA6C2E" w:rsidRPr="006A6F20" w:rsidRDefault="00CA6C2E" w:rsidP="00CA6C2E">
      <w:pPr>
        <w:pStyle w:val="PL"/>
        <w:rPr>
          <w:rFonts w:eastAsia="SimSun"/>
          <w:noProof w:val="0"/>
          <w:snapToGrid w:val="0"/>
        </w:rPr>
      </w:pPr>
      <w:r w:rsidRPr="006A6F20">
        <w:rPr>
          <w:rFonts w:eastAsia="SimSun"/>
          <w:noProof w:val="0"/>
          <w:snapToGrid w:val="0"/>
        </w:rPr>
        <w:tab/>
        <w:t>sSBInformation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SSBInformation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p>
    <w:p w14:paraId="6865AB79"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RequestedSRSTransmissionCharacteristics-ExtIEs} } OPTIONAL</w:t>
      </w:r>
    </w:p>
    <w:p w14:paraId="1F701D1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B19F1C6" w14:textId="77777777" w:rsidR="00CA6C2E" w:rsidRPr="006A6F20" w:rsidRDefault="00CA6C2E" w:rsidP="00CA6C2E">
      <w:pPr>
        <w:pStyle w:val="PL"/>
        <w:rPr>
          <w:rFonts w:eastAsia="SimSun"/>
          <w:noProof w:val="0"/>
          <w:snapToGrid w:val="0"/>
        </w:rPr>
      </w:pPr>
    </w:p>
    <w:p w14:paraId="1D5D05A9" w14:textId="77777777" w:rsidR="00CA6C2E" w:rsidRPr="006A6F20" w:rsidRDefault="00CA6C2E" w:rsidP="00CA6C2E">
      <w:pPr>
        <w:pStyle w:val="PL"/>
        <w:rPr>
          <w:rFonts w:eastAsia="SimSun"/>
          <w:noProof w:val="0"/>
          <w:snapToGrid w:val="0"/>
        </w:rPr>
      </w:pPr>
      <w:r w:rsidRPr="006A6F20">
        <w:rPr>
          <w:rFonts w:eastAsia="SimSun"/>
          <w:noProof w:val="0"/>
          <w:snapToGrid w:val="0"/>
        </w:rPr>
        <w:t>RequestedSRSTransmissionCharacteristics-ExtIEs F1AP-PROTOCOL-EXTENSION ::= {</w:t>
      </w:r>
    </w:p>
    <w:p w14:paraId="14AED7E0"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id-SrsFrequency</w:t>
      </w:r>
      <w:r w:rsidRPr="006A6F20">
        <w:rPr>
          <w:rFonts w:eastAsia="SimSun"/>
          <w:noProof w:val="0"/>
          <w:snapToGrid w:val="0"/>
        </w:rPr>
        <w:tab/>
      </w:r>
      <w:r w:rsidRPr="006A6F20">
        <w:rPr>
          <w:rFonts w:eastAsia="SimSun"/>
          <w:noProof w:val="0"/>
          <w:snapToGrid w:val="0"/>
        </w:rPr>
        <w:tab/>
        <w:t>CRITICALITY ignore EXTENSION SrsFrequency</w:t>
      </w:r>
      <w:r w:rsidRPr="006A6F20">
        <w:rPr>
          <w:rFonts w:eastAsia="SimSun"/>
          <w:noProof w:val="0"/>
          <w:snapToGrid w:val="0"/>
        </w:rPr>
        <w:tab/>
      </w:r>
      <w:r w:rsidRPr="006A6F20">
        <w:rPr>
          <w:rFonts w:eastAsia="SimSun"/>
          <w:noProof w:val="0"/>
          <w:snapToGrid w:val="0"/>
        </w:rPr>
        <w:tab/>
        <w:t>PRESENCE optional }</w:t>
      </w:r>
      <w:r w:rsidRPr="006A6F20">
        <w:rPr>
          <w:rFonts w:eastAsia="SimSun"/>
          <w:noProof w:val="0"/>
          <w:snapToGrid w:val="0"/>
          <w:lang w:eastAsia="zh-CN"/>
        </w:rPr>
        <w:t>,</w:t>
      </w:r>
    </w:p>
    <w:p w14:paraId="129C57B0"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2DCADF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70AAAF5" w14:textId="77777777" w:rsidR="00CA6C2E" w:rsidRPr="006A6F20" w:rsidRDefault="00CA6C2E" w:rsidP="00CA6C2E">
      <w:pPr>
        <w:pStyle w:val="PL"/>
        <w:rPr>
          <w:rFonts w:eastAsia="SimSun"/>
          <w:noProof w:val="0"/>
          <w:snapToGrid w:val="0"/>
        </w:rPr>
      </w:pPr>
    </w:p>
    <w:p w14:paraId="2F4D44C2" w14:textId="77777777" w:rsidR="00CA6C2E" w:rsidRPr="006A6F20" w:rsidRDefault="00CA6C2E" w:rsidP="00CA6C2E">
      <w:pPr>
        <w:pStyle w:val="PL"/>
        <w:rPr>
          <w:rFonts w:eastAsia="SimSun"/>
          <w:noProof w:val="0"/>
          <w:snapToGrid w:val="0"/>
        </w:rPr>
      </w:pPr>
      <w:r w:rsidRPr="006A6F20">
        <w:rPr>
          <w:rFonts w:eastAsia="SimSun"/>
          <w:noProof w:val="0"/>
          <w:snapToGrid w:val="0"/>
        </w:rPr>
        <w:t>RequestType</w:t>
      </w:r>
      <w:r w:rsidRPr="006A6F20">
        <w:rPr>
          <w:rFonts w:eastAsia="SimSun"/>
          <w:noProof w:val="0"/>
          <w:snapToGrid w:val="0"/>
        </w:rPr>
        <w:tab/>
        <w:t>::= ENUMERATED {offer, execution, ...}</w:t>
      </w:r>
    </w:p>
    <w:p w14:paraId="42539274" w14:textId="77777777" w:rsidR="00CA6C2E" w:rsidRPr="006A6F20" w:rsidRDefault="00CA6C2E" w:rsidP="00CA6C2E">
      <w:pPr>
        <w:pStyle w:val="PL"/>
        <w:rPr>
          <w:rFonts w:eastAsia="SimSun"/>
          <w:noProof w:val="0"/>
          <w:snapToGrid w:val="0"/>
        </w:rPr>
      </w:pPr>
    </w:p>
    <w:p w14:paraId="1B264D07" w14:textId="77777777" w:rsidR="00CA6C2E" w:rsidRPr="006A6F20" w:rsidRDefault="00CA6C2E" w:rsidP="00CA6C2E">
      <w:pPr>
        <w:pStyle w:val="PL"/>
        <w:rPr>
          <w:rFonts w:eastAsia="SimSun"/>
          <w:noProof w:val="0"/>
          <w:snapToGrid w:val="0"/>
        </w:rPr>
      </w:pPr>
      <w:r w:rsidRPr="006A6F20">
        <w:rPr>
          <w:rFonts w:eastAsia="SimSun"/>
          <w:noProof w:val="0"/>
          <w:snapToGrid w:val="0"/>
        </w:rPr>
        <w:t>ResourceCoordinationEUTRACellInfo ::= SEQUENCE {</w:t>
      </w:r>
    </w:p>
    <w:p w14:paraId="2765B3B3" w14:textId="77777777" w:rsidR="00CA6C2E" w:rsidRPr="006A6F20" w:rsidRDefault="00CA6C2E" w:rsidP="00CA6C2E">
      <w:pPr>
        <w:pStyle w:val="PL"/>
        <w:rPr>
          <w:noProof w:val="0"/>
          <w:snapToGrid w:val="0"/>
          <w:lang w:eastAsia="zh-CN"/>
        </w:rPr>
      </w:pPr>
      <w:r w:rsidRPr="006A6F20">
        <w:rPr>
          <w:rFonts w:eastAsia="SimSun"/>
          <w:noProof w:val="0"/>
          <w:snapToGrid w:val="0"/>
        </w:rPr>
        <w:tab/>
      </w:r>
      <w:r w:rsidRPr="006A6F20">
        <w:rPr>
          <w:noProof w:val="0"/>
          <w:snapToGrid w:val="0"/>
          <w:lang w:eastAsia="zh-CN"/>
        </w:rPr>
        <w:t xml:space="preserve">eUTRA-Mode-Info </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EUTRA-Coex-Mode-Info,</w:t>
      </w:r>
    </w:p>
    <w:p w14:paraId="03ABAFAD" w14:textId="77777777" w:rsidR="00CA6C2E" w:rsidRPr="006A6F20" w:rsidRDefault="00CA6C2E" w:rsidP="00CA6C2E">
      <w:pPr>
        <w:pStyle w:val="PL"/>
        <w:rPr>
          <w:noProof w:val="0"/>
          <w:snapToGrid w:val="0"/>
        </w:rPr>
      </w:pPr>
      <w:r w:rsidRPr="006A6F20">
        <w:rPr>
          <w:noProof w:val="0"/>
          <w:snapToGrid w:val="0"/>
          <w:lang w:eastAsia="zh-CN"/>
        </w:rPr>
        <w:tab/>
        <w:t>eUTRA-</w:t>
      </w:r>
      <w:r w:rsidRPr="006A6F20">
        <w:rPr>
          <w:noProof w:val="0"/>
          <w:snapToGrid w:val="0"/>
        </w:rPr>
        <w:t>PRACH-Configuration</w:t>
      </w:r>
      <w:r w:rsidRPr="006A6F20">
        <w:rPr>
          <w:noProof w:val="0"/>
          <w:snapToGrid w:val="0"/>
          <w:lang w:eastAsia="zh-CN"/>
        </w:rPr>
        <w:t xml:space="preserve"> </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w:t>
      </w:r>
      <w:r w:rsidRPr="006A6F20">
        <w:rPr>
          <w:noProof w:val="0"/>
          <w:snapToGrid w:val="0"/>
        </w:rPr>
        <w:t>PRACH-Configuration,</w:t>
      </w:r>
    </w:p>
    <w:p w14:paraId="6C7F248F"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ResourceCoordinationEUTRACellInfo-ExtIEs } }</w:t>
      </w:r>
      <w:r w:rsidRPr="006A6F20">
        <w:rPr>
          <w:rFonts w:eastAsia="SimSun"/>
          <w:noProof w:val="0"/>
          <w:snapToGrid w:val="0"/>
        </w:rPr>
        <w:tab/>
        <w:t>OPTIONAL,</w:t>
      </w:r>
    </w:p>
    <w:p w14:paraId="64AA824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C55A3A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C743C25" w14:textId="77777777" w:rsidR="00CA6C2E" w:rsidRPr="006A6F20" w:rsidRDefault="00CA6C2E" w:rsidP="00CA6C2E">
      <w:pPr>
        <w:pStyle w:val="PL"/>
        <w:rPr>
          <w:rFonts w:eastAsia="SimSun"/>
          <w:noProof w:val="0"/>
          <w:snapToGrid w:val="0"/>
        </w:rPr>
      </w:pPr>
    </w:p>
    <w:p w14:paraId="123448A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ResourceCoordinationEUTRACellInfo-ExtIEs </w:t>
      </w:r>
      <w:r w:rsidRPr="006A6F20">
        <w:rPr>
          <w:rFonts w:eastAsia="SimSun"/>
          <w:noProof w:val="0"/>
          <w:snapToGrid w:val="0"/>
        </w:rPr>
        <w:tab/>
        <w:t>F1AP-PROTOCOL-EXTENSION ::= {</w:t>
      </w:r>
    </w:p>
    <w:p w14:paraId="7AD4408D" w14:textId="77777777" w:rsidR="00CA6C2E" w:rsidRPr="006A6F20" w:rsidRDefault="00CA6C2E" w:rsidP="00CA6C2E">
      <w:pPr>
        <w:pStyle w:val="PL"/>
        <w:rPr>
          <w:rFonts w:eastAsia="SimSun"/>
          <w:noProof w:val="0"/>
          <w:snapToGrid w:val="0"/>
        </w:rPr>
      </w:pPr>
      <w:r w:rsidRPr="006A6F20">
        <w:rPr>
          <w:rFonts w:eastAsia="SimSun"/>
          <w:noProof w:val="0"/>
          <w:snapToGrid w:val="0"/>
        </w:rPr>
        <w:tab/>
        <w:t>{ID id-IgnorePRACHConfiguration</w:t>
      </w:r>
      <w:r w:rsidRPr="006A6F20">
        <w:rPr>
          <w:rFonts w:eastAsia="SimSun"/>
          <w:noProof w:val="0"/>
          <w:snapToGrid w:val="0"/>
        </w:rPr>
        <w:tab/>
      </w:r>
      <w:r w:rsidRPr="006A6F20">
        <w:rPr>
          <w:rFonts w:eastAsia="SimSun"/>
          <w:noProof w:val="0"/>
          <w:snapToGrid w:val="0"/>
        </w:rPr>
        <w:tab/>
        <w:t>CRITICALITY reject EXTENSION IgnorePRACHConfiguration</w:t>
      </w:r>
      <w:r w:rsidRPr="006A6F20">
        <w:rPr>
          <w:rFonts w:eastAsia="SimSun"/>
          <w:noProof w:val="0"/>
          <w:snapToGrid w:val="0"/>
        </w:rPr>
        <w:tab/>
      </w:r>
      <w:r w:rsidRPr="006A6F20">
        <w:rPr>
          <w:rFonts w:eastAsia="SimSun"/>
          <w:noProof w:val="0"/>
          <w:snapToGrid w:val="0"/>
        </w:rPr>
        <w:tab/>
        <w:t>PRESENCE optional },</w:t>
      </w:r>
    </w:p>
    <w:p w14:paraId="3BBD542A"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9529B4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11D0D8D" w14:textId="77777777" w:rsidR="00CA6C2E" w:rsidRPr="006A6F20" w:rsidRDefault="00CA6C2E" w:rsidP="00CA6C2E">
      <w:pPr>
        <w:pStyle w:val="PL"/>
        <w:rPr>
          <w:rFonts w:eastAsia="SimSun"/>
          <w:noProof w:val="0"/>
          <w:snapToGrid w:val="0"/>
        </w:rPr>
      </w:pPr>
    </w:p>
    <w:p w14:paraId="729DAA9E" w14:textId="77777777" w:rsidR="00CA6C2E" w:rsidRPr="006A6F20" w:rsidRDefault="00CA6C2E" w:rsidP="00CA6C2E">
      <w:pPr>
        <w:pStyle w:val="PL"/>
        <w:rPr>
          <w:rFonts w:eastAsia="SimSun"/>
          <w:noProof w:val="0"/>
          <w:snapToGrid w:val="0"/>
        </w:rPr>
      </w:pPr>
      <w:r w:rsidRPr="006A6F20">
        <w:rPr>
          <w:rFonts w:eastAsia="SimSun"/>
          <w:noProof w:val="0"/>
          <w:snapToGrid w:val="0"/>
        </w:rPr>
        <w:t>ResourceCoordinationTransferInformation ::= SEQUENCE {</w:t>
      </w:r>
    </w:p>
    <w:p w14:paraId="25A76BC8" w14:textId="77777777" w:rsidR="00CA6C2E" w:rsidRPr="006A6F20" w:rsidRDefault="00CA6C2E" w:rsidP="00CA6C2E">
      <w:pPr>
        <w:pStyle w:val="PL"/>
        <w:rPr>
          <w:rFonts w:eastAsia="SimSun"/>
          <w:noProof w:val="0"/>
          <w:snapToGrid w:val="0"/>
        </w:rPr>
      </w:pPr>
      <w:r w:rsidRPr="006A6F20">
        <w:rPr>
          <w:rFonts w:eastAsia="SimSun"/>
          <w:noProof w:val="0"/>
          <w:snapToGrid w:val="0"/>
        </w:rPr>
        <w:tab/>
        <w:t>meNB-Cell-ID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rPr>
        <w:t>EUTRA-Cell-ID</w:t>
      </w:r>
      <w:r w:rsidRPr="006A6F20">
        <w:rPr>
          <w:rFonts w:eastAsia="SimSun"/>
          <w:noProof w:val="0"/>
          <w:snapToGrid w:val="0"/>
        </w:rPr>
        <w:t>,</w:t>
      </w:r>
    </w:p>
    <w:p w14:paraId="22DE9F37" w14:textId="77777777" w:rsidR="00CA6C2E" w:rsidRPr="006A6F20" w:rsidRDefault="00CA6C2E" w:rsidP="00CA6C2E">
      <w:pPr>
        <w:pStyle w:val="PL"/>
        <w:rPr>
          <w:rFonts w:eastAsia="SimSun"/>
          <w:noProof w:val="0"/>
          <w:snapToGrid w:val="0"/>
        </w:rPr>
      </w:pPr>
      <w:r w:rsidRPr="006A6F20">
        <w:rPr>
          <w:rFonts w:eastAsia="SimSun"/>
          <w:noProof w:val="0"/>
          <w:snapToGrid w:val="0"/>
        </w:rPr>
        <w:tab/>
        <w:t>resourceCoordinationEUTRACellInfo</w:t>
      </w:r>
      <w:r w:rsidRPr="006A6F20">
        <w:rPr>
          <w:rFonts w:eastAsia="SimSun"/>
          <w:noProof w:val="0"/>
          <w:snapToGrid w:val="0"/>
        </w:rPr>
        <w:tab/>
      </w:r>
      <w:r w:rsidRPr="006A6F20">
        <w:rPr>
          <w:rFonts w:eastAsia="SimSun"/>
          <w:noProof w:val="0"/>
          <w:snapToGrid w:val="0"/>
        </w:rPr>
        <w:tab/>
        <w:t>ResourceCoordinationEUTRACellInfo</w:t>
      </w:r>
      <w:r w:rsidRPr="006A6F20">
        <w:rPr>
          <w:rFonts w:eastAsia="SimSun"/>
          <w:noProof w:val="0"/>
          <w:snapToGrid w:val="0"/>
        </w:rPr>
        <w:tab/>
        <w:t>OPTIONAL,</w:t>
      </w:r>
    </w:p>
    <w:p w14:paraId="518EC65D"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ResourceCoordinationTransferInformation-ExtIEs } }</w:t>
      </w:r>
      <w:r w:rsidRPr="006A6F20">
        <w:rPr>
          <w:rFonts w:eastAsia="SimSun"/>
          <w:noProof w:val="0"/>
          <w:snapToGrid w:val="0"/>
        </w:rPr>
        <w:tab/>
        <w:t>OPTIONAL,</w:t>
      </w:r>
    </w:p>
    <w:p w14:paraId="6D5CBF44"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A22799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7A00A59" w14:textId="77777777" w:rsidR="00CA6C2E" w:rsidRPr="006A6F20" w:rsidRDefault="00CA6C2E" w:rsidP="00CA6C2E">
      <w:pPr>
        <w:pStyle w:val="PL"/>
        <w:rPr>
          <w:rFonts w:eastAsia="SimSun"/>
          <w:noProof w:val="0"/>
          <w:snapToGrid w:val="0"/>
        </w:rPr>
      </w:pPr>
    </w:p>
    <w:p w14:paraId="11B9C66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ResourceCoordinationTransferInformation-ExtIEs </w:t>
      </w:r>
      <w:r w:rsidRPr="006A6F20">
        <w:rPr>
          <w:rFonts w:eastAsia="SimSun"/>
          <w:noProof w:val="0"/>
          <w:snapToGrid w:val="0"/>
        </w:rPr>
        <w:tab/>
        <w:t>F1AP-PROTOCOL-EXTENSION ::= {</w:t>
      </w:r>
    </w:p>
    <w:p w14:paraId="1EFD67F6"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A8A1C9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F7786A1" w14:textId="77777777" w:rsidR="00CA6C2E" w:rsidRPr="006A6F20" w:rsidRDefault="00CA6C2E" w:rsidP="00CA6C2E">
      <w:pPr>
        <w:pStyle w:val="PL"/>
        <w:rPr>
          <w:rFonts w:eastAsia="SimSun"/>
          <w:noProof w:val="0"/>
          <w:snapToGrid w:val="0"/>
        </w:rPr>
      </w:pPr>
    </w:p>
    <w:p w14:paraId="477483C3" w14:textId="77777777" w:rsidR="00CA6C2E" w:rsidRPr="006A6F20" w:rsidRDefault="00CA6C2E" w:rsidP="00CA6C2E">
      <w:pPr>
        <w:pStyle w:val="PL"/>
        <w:rPr>
          <w:rFonts w:eastAsia="SimSun"/>
          <w:noProof w:val="0"/>
          <w:snapToGrid w:val="0"/>
        </w:rPr>
      </w:pPr>
      <w:r w:rsidRPr="006A6F20">
        <w:rPr>
          <w:rFonts w:eastAsia="SimSun"/>
          <w:noProof w:val="0"/>
          <w:snapToGrid w:val="0"/>
        </w:rPr>
        <w:t>ResourceCoordinationTransferContainer ::= OCTET STRING</w:t>
      </w:r>
    </w:p>
    <w:p w14:paraId="5BEFAF4C" w14:textId="77777777" w:rsidR="00CA6C2E" w:rsidRPr="006A6F20" w:rsidRDefault="00CA6C2E" w:rsidP="00CA6C2E">
      <w:pPr>
        <w:pStyle w:val="PL"/>
        <w:rPr>
          <w:rFonts w:eastAsia="SimSun"/>
          <w:noProof w:val="0"/>
          <w:snapToGrid w:val="0"/>
        </w:rPr>
      </w:pPr>
    </w:p>
    <w:p w14:paraId="1524E030" w14:textId="77777777" w:rsidR="00CA6C2E" w:rsidRPr="006A6F20" w:rsidRDefault="00CA6C2E" w:rsidP="00CA6C2E">
      <w:pPr>
        <w:pStyle w:val="PL"/>
        <w:spacing w:line="0" w:lineRule="atLeast"/>
        <w:rPr>
          <w:noProof w:val="0"/>
          <w:snapToGrid w:val="0"/>
        </w:rPr>
      </w:pPr>
      <w:r w:rsidRPr="006A6F20">
        <w:rPr>
          <w:noProof w:val="0"/>
          <w:snapToGrid w:val="0"/>
        </w:rPr>
        <w:t>ResourceSetType  ::= CHOICE {</w:t>
      </w:r>
    </w:p>
    <w:p w14:paraId="42B9424A"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ResourceSetTypePeriodic,</w:t>
      </w:r>
    </w:p>
    <w:p w14:paraId="5830FB34" w14:textId="77777777" w:rsidR="00CA6C2E" w:rsidRPr="006A6F20" w:rsidRDefault="00CA6C2E" w:rsidP="00CA6C2E">
      <w:pPr>
        <w:pStyle w:val="PL"/>
        <w:spacing w:line="0" w:lineRule="atLeast"/>
        <w:rPr>
          <w:noProof w:val="0"/>
          <w:snapToGrid w:val="0"/>
        </w:rPr>
      </w:pPr>
      <w:r w:rsidRPr="006A6F20">
        <w:rPr>
          <w:noProof w:val="0"/>
          <w:snapToGrid w:val="0"/>
        </w:rPr>
        <w:tab/>
        <w:t>semi-persistent</w:t>
      </w:r>
      <w:r w:rsidRPr="006A6F20">
        <w:rPr>
          <w:noProof w:val="0"/>
          <w:snapToGrid w:val="0"/>
        </w:rPr>
        <w:tab/>
      </w:r>
      <w:r w:rsidRPr="006A6F20">
        <w:rPr>
          <w:noProof w:val="0"/>
          <w:snapToGrid w:val="0"/>
        </w:rPr>
        <w:tab/>
        <w:t>ResourceSetTypeSemi-persistent,</w:t>
      </w:r>
    </w:p>
    <w:p w14:paraId="6A21F06D" w14:textId="77777777" w:rsidR="00CA6C2E" w:rsidRPr="006A6F20" w:rsidRDefault="00CA6C2E" w:rsidP="00CA6C2E">
      <w:pPr>
        <w:pStyle w:val="PL"/>
        <w:spacing w:line="0" w:lineRule="atLeast"/>
        <w:rPr>
          <w:noProof w:val="0"/>
          <w:snapToGrid w:val="0"/>
        </w:rPr>
      </w:pPr>
      <w:r w:rsidRPr="006A6F20">
        <w:rPr>
          <w:noProof w:val="0"/>
          <w:snapToGrid w:val="0"/>
        </w:rPr>
        <w:tab/>
        <w:t>aperiodic</w:t>
      </w:r>
      <w:r w:rsidRPr="006A6F20">
        <w:rPr>
          <w:noProof w:val="0"/>
          <w:snapToGrid w:val="0"/>
        </w:rPr>
        <w:tab/>
      </w:r>
      <w:r w:rsidRPr="006A6F20">
        <w:rPr>
          <w:noProof w:val="0"/>
          <w:snapToGrid w:val="0"/>
        </w:rPr>
        <w:tab/>
      </w:r>
      <w:r w:rsidRPr="006A6F20">
        <w:rPr>
          <w:noProof w:val="0"/>
          <w:snapToGrid w:val="0"/>
        </w:rPr>
        <w:tab/>
        <w:t>ResourceSetTypeAperiodic,</w:t>
      </w:r>
    </w:p>
    <w:p w14:paraId="33116D13"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ResourceSetType-ExtIEs }}</w:t>
      </w:r>
    </w:p>
    <w:p w14:paraId="3E9245D3" w14:textId="77777777" w:rsidR="00CA6C2E" w:rsidRPr="006A6F20" w:rsidRDefault="00CA6C2E" w:rsidP="00CA6C2E">
      <w:pPr>
        <w:pStyle w:val="PL"/>
        <w:spacing w:line="0" w:lineRule="atLeast"/>
        <w:rPr>
          <w:noProof w:val="0"/>
          <w:snapToGrid w:val="0"/>
        </w:rPr>
      </w:pPr>
      <w:r w:rsidRPr="006A6F20">
        <w:rPr>
          <w:noProof w:val="0"/>
          <w:snapToGrid w:val="0"/>
        </w:rPr>
        <w:t>}</w:t>
      </w:r>
    </w:p>
    <w:p w14:paraId="0C8D73EA" w14:textId="77777777" w:rsidR="00CA6C2E" w:rsidRPr="006A6F20" w:rsidRDefault="00CA6C2E" w:rsidP="00CA6C2E">
      <w:pPr>
        <w:pStyle w:val="PL"/>
        <w:spacing w:line="0" w:lineRule="atLeast"/>
        <w:rPr>
          <w:noProof w:val="0"/>
          <w:snapToGrid w:val="0"/>
        </w:rPr>
      </w:pPr>
    </w:p>
    <w:p w14:paraId="29A49DB1" w14:textId="77777777" w:rsidR="00CA6C2E" w:rsidRPr="006A6F20" w:rsidRDefault="00CA6C2E" w:rsidP="00CA6C2E">
      <w:pPr>
        <w:pStyle w:val="PL"/>
        <w:spacing w:line="0" w:lineRule="atLeast"/>
        <w:rPr>
          <w:noProof w:val="0"/>
          <w:snapToGrid w:val="0"/>
        </w:rPr>
      </w:pPr>
      <w:r w:rsidRPr="006A6F20">
        <w:rPr>
          <w:noProof w:val="0"/>
          <w:snapToGrid w:val="0"/>
        </w:rPr>
        <w:t>ResourceSetType-ExtIEs F1AP-PROTOCOL-IES ::= {</w:t>
      </w:r>
    </w:p>
    <w:p w14:paraId="2B42664B"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D5B20AA" w14:textId="77777777" w:rsidR="00CA6C2E" w:rsidRPr="006A6F20" w:rsidRDefault="00CA6C2E" w:rsidP="00CA6C2E">
      <w:pPr>
        <w:pStyle w:val="PL"/>
        <w:spacing w:line="0" w:lineRule="atLeast"/>
        <w:rPr>
          <w:noProof w:val="0"/>
          <w:snapToGrid w:val="0"/>
        </w:rPr>
      </w:pPr>
      <w:r w:rsidRPr="006A6F20">
        <w:rPr>
          <w:noProof w:val="0"/>
          <w:snapToGrid w:val="0"/>
        </w:rPr>
        <w:t>}</w:t>
      </w:r>
    </w:p>
    <w:p w14:paraId="1C00F64C" w14:textId="77777777" w:rsidR="00CA6C2E" w:rsidRPr="006A6F20" w:rsidRDefault="00CA6C2E" w:rsidP="00CA6C2E">
      <w:pPr>
        <w:pStyle w:val="PL"/>
        <w:spacing w:line="0" w:lineRule="atLeast"/>
        <w:rPr>
          <w:noProof w:val="0"/>
          <w:snapToGrid w:val="0"/>
        </w:rPr>
      </w:pPr>
    </w:p>
    <w:p w14:paraId="6BF58199" w14:textId="77777777" w:rsidR="00CA6C2E" w:rsidRPr="006A6F20" w:rsidRDefault="00CA6C2E" w:rsidP="00CA6C2E">
      <w:pPr>
        <w:pStyle w:val="PL"/>
        <w:spacing w:line="0" w:lineRule="atLeast"/>
        <w:rPr>
          <w:noProof w:val="0"/>
          <w:snapToGrid w:val="0"/>
        </w:rPr>
      </w:pPr>
      <w:r w:rsidRPr="006A6F20">
        <w:rPr>
          <w:noProof w:val="0"/>
          <w:snapToGrid w:val="0"/>
        </w:rPr>
        <w:t>ResourceSetTypePeriodic ::= SEQUENCE {</w:t>
      </w:r>
    </w:p>
    <w:p w14:paraId="4479A911" w14:textId="77777777" w:rsidR="00CA6C2E" w:rsidRPr="006A6F20" w:rsidRDefault="00CA6C2E" w:rsidP="00CA6C2E">
      <w:pPr>
        <w:pStyle w:val="PL"/>
        <w:spacing w:line="0" w:lineRule="atLeast"/>
        <w:rPr>
          <w:noProof w:val="0"/>
          <w:snapToGrid w:val="0"/>
        </w:rPr>
      </w:pPr>
      <w:r w:rsidRPr="006A6F20">
        <w:rPr>
          <w:noProof w:val="0"/>
          <w:snapToGrid w:val="0"/>
        </w:rPr>
        <w:tab/>
        <w:t>periodicSet</w:t>
      </w:r>
      <w:r w:rsidRPr="006A6F20">
        <w:rPr>
          <w:noProof w:val="0"/>
          <w:snapToGrid w:val="0"/>
        </w:rPr>
        <w:tab/>
      </w:r>
      <w:r w:rsidRPr="006A6F20">
        <w:rPr>
          <w:noProof w:val="0"/>
          <w:snapToGrid w:val="0"/>
        </w:rPr>
        <w:tab/>
      </w:r>
      <w:r w:rsidRPr="006A6F20">
        <w:rPr>
          <w:noProof w:val="0"/>
          <w:snapToGrid w:val="0"/>
        </w:rPr>
        <w:tab/>
        <w:t>ENUMERATED{true, ...},</w:t>
      </w:r>
    </w:p>
    <w:p w14:paraId="0A57CCF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ResourceSetTypePeriodic-ExtIEs} }</w:t>
      </w:r>
      <w:r w:rsidRPr="006A6F20">
        <w:rPr>
          <w:noProof w:val="0"/>
          <w:snapToGrid w:val="0"/>
        </w:rPr>
        <w:tab/>
        <w:t>OPTIONAL</w:t>
      </w:r>
    </w:p>
    <w:p w14:paraId="655EE6C3" w14:textId="77777777" w:rsidR="00CA6C2E" w:rsidRPr="006A6F20" w:rsidRDefault="00CA6C2E" w:rsidP="00CA6C2E">
      <w:pPr>
        <w:pStyle w:val="PL"/>
        <w:spacing w:line="0" w:lineRule="atLeast"/>
        <w:rPr>
          <w:noProof w:val="0"/>
          <w:snapToGrid w:val="0"/>
        </w:rPr>
      </w:pPr>
      <w:r w:rsidRPr="006A6F20">
        <w:rPr>
          <w:noProof w:val="0"/>
          <w:snapToGrid w:val="0"/>
        </w:rPr>
        <w:t>}</w:t>
      </w:r>
    </w:p>
    <w:p w14:paraId="04C7A82D" w14:textId="77777777" w:rsidR="00CA6C2E" w:rsidRPr="006A6F20" w:rsidRDefault="00CA6C2E" w:rsidP="00CA6C2E">
      <w:pPr>
        <w:pStyle w:val="PL"/>
        <w:spacing w:line="0" w:lineRule="atLeast"/>
        <w:rPr>
          <w:noProof w:val="0"/>
          <w:snapToGrid w:val="0"/>
        </w:rPr>
      </w:pPr>
    </w:p>
    <w:p w14:paraId="7A8B77F2" w14:textId="77777777" w:rsidR="00CA6C2E" w:rsidRPr="006A6F20" w:rsidRDefault="00CA6C2E" w:rsidP="00CA6C2E">
      <w:pPr>
        <w:pStyle w:val="PL"/>
        <w:spacing w:line="0" w:lineRule="atLeast"/>
        <w:rPr>
          <w:noProof w:val="0"/>
          <w:snapToGrid w:val="0"/>
        </w:rPr>
      </w:pPr>
      <w:r w:rsidRPr="006A6F20">
        <w:rPr>
          <w:noProof w:val="0"/>
          <w:snapToGrid w:val="0"/>
        </w:rPr>
        <w:t>ResourceSetTypePeriodic-ExtIEs F1AP-PROTOCOL-EXTENSION ::= {</w:t>
      </w:r>
    </w:p>
    <w:p w14:paraId="5385888E"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4D4A35A" w14:textId="77777777" w:rsidR="00CA6C2E" w:rsidRPr="006A6F20" w:rsidRDefault="00CA6C2E" w:rsidP="00CA6C2E">
      <w:pPr>
        <w:pStyle w:val="PL"/>
        <w:spacing w:line="0" w:lineRule="atLeast"/>
        <w:rPr>
          <w:noProof w:val="0"/>
          <w:snapToGrid w:val="0"/>
        </w:rPr>
      </w:pPr>
      <w:r w:rsidRPr="006A6F20">
        <w:rPr>
          <w:noProof w:val="0"/>
          <w:snapToGrid w:val="0"/>
        </w:rPr>
        <w:t>}</w:t>
      </w:r>
    </w:p>
    <w:p w14:paraId="2C8B7F86" w14:textId="77777777" w:rsidR="00CA6C2E" w:rsidRPr="006A6F20" w:rsidRDefault="00CA6C2E" w:rsidP="00CA6C2E">
      <w:pPr>
        <w:pStyle w:val="PL"/>
        <w:spacing w:line="0" w:lineRule="atLeast"/>
        <w:rPr>
          <w:noProof w:val="0"/>
          <w:snapToGrid w:val="0"/>
        </w:rPr>
      </w:pPr>
    </w:p>
    <w:p w14:paraId="7EA80A9F" w14:textId="77777777" w:rsidR="00CA6C2E" w:rsidRPr="006A6F20" w:rsidRDefault="00CA6C2E" w:rsidP="00CA6C2E">
      <w:pPr>
        <w:pStyle w:val="PL"/>
        <w:spacing w:line="0" w:lineRule="atLeast"/>
        <w:rPr>
          <w:noProof w:val="0"/>
          <w:snapToGrid w:val="0"/>
        </w:rPr>
      </w:pPr>
      <w:r w:rsidRPr="006A6F20">
        <w:rPr>
          <w:noProof w:val="0"/>
          <w:snapToGrid w:val="0"/>
        </w:rPr>
        <w:t>ResourceSetTypeSemi-persistent ::= SEQUENCE {</w:t>
      </w:r>
    </w:p>
    <w:p w14:paraId="0FAC78E4" w14:textId="77777777" w:rsidR="00CA6C2E" w:rsidRPr="006A6F20" w:rsidRDefault="00CA6C2E" w:rsidP="00CA6C2E">
      <w:pPr>
        <w:pStyle w:val="PL"/>
        <w:spacing w:line="0" w:lineRule="atLeast"/>
        <w:rPr>
          <w:noProof w:val="0"/>
          <w:snapToGrid w:val="0"/>
        </w:rPr>
      </w:pPr>
      <w:r w:rsidRPr="006A6F20">
        <w:rPr>
          <w:noProof w:val="0"/>
          <w:snapToGrid w:val="0"/>
        </w:rPr>
        <w:tab/>
        <w:t>semi-persistentSet</w:t>
      </w:r>
      <w:r w:rsidRPr="006A6F20">
        <w:rPr>
          <w:noProof w:val="0"/>
          <w:snapToGrid w:val="0"/>
        </w:rPr>
        <w:tab/>
        <w:t>ENUMERATED{true, ...},</w:t>
      </w:r>
    </w:p>
    <w:p w14:paraId="66A67182"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ResourceSetTypeSemi-persistent-ExtIEs} }</w:t>
      </w:r>
      <w:r w:rsidRPr="006A6F20">
        <w:rPr>
          <w:noProof w:val="0"/>
          <w:snapToGrid w:val="0"/>
        </w:rPr>
        <w:tab/>
        <w:t>OPTIONAL</w:t>
      </w:r>
    </w:p>
    <w:p w14:paraId="1A5D684A" w14:textId="77777777" w:rsidR="00CA6C2E" w:rsidRPr="006A6F20" w:rsidRDefault="00CA6C2E" w:rsidP="00CA6C2E">
      <w:pPr>
        <w:pStyle w:val="PL"/>
        <w:spacing w:line="0" w:lineRule="atLeast"/>
        <w:rPr>
          <w:noProof w:val="0"/>
          <w:snapToGrid w:val="0"/>
        </w:rPr>
      </w:pPr>
      <w:r w:rsidRPr="006A6F20">
        <w:rPr>
          <w:noProof w:val="0"/>
          <w:snapToGrid w:val="0"/>
        </w:rPr>
        <w:t>}</w:t>
      </w:r>
    </w:p>
    <w:p w14:paraId="0C768D1E" w14:textId="77777777" w:rsidR="00CA6C2E" w:rsidRPr="006A6F20" w:rsidRDefault="00CA6C2E" w:rsidP="00CA6C2E">
      <w:pPr>
        <w:pStyle w:val="PL"/>
        <w:spacing w:line="0" w:lineRule="atLeast"/>
        <w:rPr>
          <w:noProof w:val="0"/>
          <w:snapToGrid w:val="0"/>
        </w:rPr>
      </w:pPr>
    </w:p>
    <w:p w14:paraId="3B106E26" w14:textId="77777777" w:rsidR="00CA6C2E" w:rsidRPr="006A6F20" w:rsidRDefault="00CA6C2E" w:rsidP="00CA6C2E">
      <w:pPr>
        <w:pStyle w:val="PL"/>
        <w:spacing w:line="0" w:lineRule="atLeast"/>
        <w:rPr>
          <w:noProof w:val="0"/>
          <w:snapToGrid w:val="0"/>
        </w:rPr>
      </w:pPr>
      <w:r w:rsidRPr="006A6F20">
        <w:rPr>
          <w:noProof w:val="0"/>
          <w:snapToGrid w:val="0"/>
        </w:rPr>
        <w:t>ResourceSetTypeSemi-persistent-ExtIEs F1AP-PROTOCOL-EXTENSION ::= {</w:t>
      </w:r>
    </w:p>
    <w:p w14:paraId="005E6EC4"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1CC0934" w14:textId="77777777" w:rsidR="00CA6C2E" w:rsidRPr="006A6F20" w:rsidRDefault="00CA6C2E" w:rsidP="00CA6C2E">
      <w:pPr>
        <w:pStyle w:val="PL"/>
        <w:spacing w:line="0" w:lineRule="atLeast"/>
        <w:rPr>
          <w:noProof w:val="0"/>
          <w:snapToGrid w:val="0"/>
        </w:rPr>
      </w:pPr>
      <w:r w:rsidRPr="006A6F20">
        <w:rPr>
          <w:noProof w:val="0"/>
          <w:snapToGrid w:val="0"/>
        </w:rPr>
        <w:t>}</w:t>
      </w:r>
    </w:p>
    <w:p w14:paraId="4B89EBFB" w14:textId="77777777" w:rsidR="00CA6C2E" w:rsidRPr="006A6F20" w:rsidRDefault="00CA6C2E" w:rsidP="00CA6C2E">
      <w:pPr>
        <w:pStyle w:val="PL"/>
        <w:spacing w:line="0" w:lineRule="atLeast"/>
        <w:rPr>
          <w:noProof w:val="0"/>
          <w:snapToGrid w:val="0"/>
        </w:rPr>
      </w:pPr>
    </w:p>
    <w:p w14:paraId="052EC71E" w14:textId="77777777" w:rsidR="00CA6C2E" w:rsidRPr="006A6F20" w:rsidRDefault="00CA6C2E" w:rsidP="00CA6C2E">
      <w:pPr>
        <w:pStyle w:val="PL"/>
        <w:spacing w:line="0" w:lineRule="atLeast"/>
        <w:rPr>
          <w:noProof w:val="0"/>
          <w:snapToGrid w:val="0"/>
        </w:rPr>
      </w:pPr>
      <w:r w:rsidRPr="006A6F20">
        <w:rPr>
          <w:noProof w:val="0"/>
          <w:snapToGrid w:val="0"/>
        </w:rPr>
        <w:t>ResourceSetTypeAperiodic ::= SEQUENCE {</w:t>
      </w:r>
    </w:p>
    <w:p w14:paraId="6E996F96" w14:textId="77777777" w:rsidR="00CA6C2E" w:rsidRPr="006A6F20" w:rsidRDefault="00CA6C2E" w:rsidP="00CA6C2E">
      <w:pPr>
        <w:pStyle w:val="PL"/>
        <w:spacing w:line="0" w:lineRule="atLeast"/>
        <w:rPr>
          <w:noProof w:val="0"/>
          <w:snapToGrid w:val="0"/>
        </w:rPr>
      </w:pPr>
      <w:r w:rsidRPr="006A6F20">
        <w:rPr>
          <w:noProof w:val="0"/>
          <w:snapToGrid w:val="0"/>
        </w:rPr>
        <w:tab/>
        <w:t xml:space="preserve">sRSResourceTrigger-List </w:t>
      </w:r>
      <w:r w:rsidRPr="006A6F20">
        <w:rPr>
          <w:noProof w:val="0"/>
          <w:snapToGrid w:val="0"/>
        </w:rPr>
        <w:tab/>
        <w:t>INTEGER(1..3),</w:t>
      </w:r>
    </w:p>
    <w:p w14:paraId="0F5AB559" w14:textId="77777777" w:rsidR="00CA6C2E" w:rsidRPr="006A6F20" w:rsidRDefault="00CA6C2E" w:rsidP="00CA6C2E">
      <w:pPr>
        <w:pStyle w:val="PL"/>
        <w:spacing w:line="0" w:lineRule="atLeast"/>
        <w:rPr>
          <w:noProof w:val="0"/>
          <w:snapToGrid w:val="0"/>
        </w:rPr>
      </w:pPr>
      <w:r w:rsidRPr="006A6F20">
        <w:rPr>
          <w:noProof w:val="0"/>
          <w:snapToGrid w:val="0"/>
        </w:rPr>
        <w:tab/>
        <w:t>slotoffset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INTEGER(0..32),</w:t>
      </w:r>
    </w:p>
    <w:p w14:paraId="25EBC185"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ResourceSetTypeAperiodic-ExtIEs} }</w:t>
      </w:r>
      <w:r w:rsidRPr="006A6F20">
        <w:rPr>
          <w:noProof w:val="0"/>
          <w:snapToGrid w:val="0"/>
        </w:rPr>
        <w:tab/>
        <w:t>OPTIONAL</w:t>
      </w:r>
    </w:p>
    <w:p w14:paraId="606BC8E8" w14:textId="77777777" w:rsidR="00CA6C2E" w:rsidRPr="006A6F20" w:rsidRDefault="00CA6C2E" w:rsidP="00CA6C2E">
      <w:pPr>
        <w:pStyle w:val="PL"/>
        <w:spacing w:line="0" w:lineRule="atLeast"/>
        <w:rPr>
          <w:noProof w:val="0"/>
          <w:snapToGrid w:val="0"/>
        </w:rPr>
      </w:pPr>
      <w:r w:rsidRPr="006A6F20">
        <w:rPr>
          <w:noProof w:val="0"/>
          <w:snapToGrid w:val="0"/>
        </w:rPr>
        <w:t>}</w:t>
      </w:r>
    </w:p>
    <w:p w14:paraId="220751F6" w14:textId="77777777" w:rsidR="00CA6C2E" w:rsidRPr="006A6F20" w:rsidRDefault="00CA6C2E" w:rsidP="00CA6C2E">
      <w:pPr>
        <w:pStyle w:val="PL"/>
        <w:spacing w:line="0" w:lineRule="atLeast"/>
        <w:rPr>
          <w:noProof w:val="0"/>
          <w:snapToGrid w:val="0"/>
        </w:rPr>
      </w:pPr>
    </w:p>
    <w:p w14:paraId="0DE01081" w14:textId="77777777" w:rsidR="00CA6C2E" w:rsidRPr="006A6F20" w:rsidRDefault="00CA6C2E" w:rsidP="00CA6C2E">
      <w:pPr>
        <w:pStyle w:val="PL"/>
        <w:spacing w:line="0" w:lineRule="atLeast"/>
        <w:rPr>
          <w:noProof w:val="0"/>
          <w:snapToGrid w:val="0"/>
        </w:rPr>
      </w:pPr>
      <w:r w:rsidRPr="006A6F20">
        <w:rPr>
          <w:noProof w:val="0"/>
          <w:snapToGrid w:val="0"/>
        </w:rPr>
        <w:t>ResourceSetTypeAperiodic-ExtIEs F1AP-PROTOCOL-EXTENSION ::= {</w:t>
      </w:r>
    </w:p>
    <w:p w14:paraId="67E5D8F0"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77C0523D" w14:textId="77777777" w:rsidR="00CA6C2E" w:rsidRPr="006A6F20" w:rsidRDefault="00CA6C2E" w:rsidP="00CA6C2E">
      <w:pPr>
        <w:pStyle w:val="PL"/>
        <w:rPr>
          <w:rFonts w:eastAsia="SimSun"/>
          <w:noProof w:val="0"/>
          <w:snapToGrid w:val="0"/>
        </w:rPr>
      </w:pPr>
      <w:r w:rsidRPr="006A6F20">
        <w:rPr>
          <w:noProof w:val="0"/>
          <w:snapToGrid w:val="0"/>
        </w:rPr>
        <w:t>}</w:t>
      </w:r>
    </w:p>
    <w:p w14:paraId="281FF34F" w14:textId="77777777" w:rsidR="00CA6C2E" w:rsidRPr="006A6F20" w:rsidRDefault="00CA6C2E" w:rsidP="00CA6C2E">
      <w:pPr>
        <w:pStyle w:val="PL"/>
        <w:rPr>
          <w:rFonts w:eastAsia="SimSun"/>
          <w:noProof w:val="0"/>
          <w:snapToGrid w:val="0"/>
        </w:rPr>
      </w:pPr>
    </w:p>
    <w:p w14:paraId="6CC5EEFE" w14:textId="77777777" w:rsidR="00CA6C2E" w:rsidRPr="006A6F20" w:rsidRDefault="00CA6C2E" w:rsidP="00CA6C2E">
      <w:pPr>
        <w:pStyle w:val="PL"/>
        <w:rPr>
          <w:rFonts w:eastAsia="SimSun"/>
          <w:noProof w:val="0"/>
          <w:snapToGrid w:val="0"/>
        </w:rPr>
      </w:pPr>
      <w:r w:rsidRPr="006A6F20">
        <w:rPr>
          <w:rFonts w:eastAsia="SimSun"/>
          <w:noProof w:val="0"/>
          <w:snapToGrid w:val="0"/>
        </w:rPr>
        <w:t>RepetitionPeriod ::= INTEGER (0..131071, ...)</w:t>
      </w:r>
    </w:p>
    <w:p w14:paraId="006E898D" w14:textId="77777777" w:rsidR="00CA6C2E" w:rsidRPr="006A6F20" w:rsidRDefault="00CA6C2E" w:rsidP="00CA6C2E">
      <w:pPr>
        <w:pStyle w:val="PL"/>
        <w:rPr>
          <w:rFonts w:eastAsia="SimSun"/>
          <w:noProof w:val="0"/>
          <w:snapToGrid w:val="0"/>
        </w:rPr>
      </w:pPr>
    </w:p>
    <w:p w14:paraId="2B9FA2B1" w14:textId="77777777" w:rsidR="00CA6C2E" w:rsidRPr="006A6F20" w:rsidRDefault="00CA6C2E" w:rsidP="00CA6C2E">
      <w:pPr>
        <w:pStyle w:val="PL"/>
        <w:rPr>
          <w:rFonts w:eastAsia="SimSun"/>
          <w:noProof w:val="0"/>
          <w:snapToGrid w:val="0"/>
        </w:rPr>
      </w:pPr>
      <w:r w:rsidRPr="006A6F20">
        <w:rPr>
          <w:rFonts w:eastAsia="SimSun"/>
          <w:noProof w:val="0"/>
          <w:snapToGrid w:val="0"/>
        </w:rPr>
        <w:t>ReportingRequestType ::= SEQUENCE {</w:t>
      </w:r>
    </w:p>
    <w:p w14:paraId="26312A2F" w14:textId="77777777" w:rsidR="00CA6C2E" w:rsidRPr="006A6F20" w:rsidRDefault="00CA6C2E" w:rsidP="00CA6C2E">
      <w:pPr>
        <w:pStyle w:val="PL"/>
        <w:rPr>
          <w:rFonts w:eastAsia="SimSun"/>
          <w:noProof w:val="0"/>
          <w:snapToGrid w:val="0"/>
        </w:rPr>
      </w:pPr>
      <w:r w:rsidRPr="006A6F20">
        <w:rPr>
          <w:rFonts w:eastAsia="SimSun"/>
          <w:noProof w:val="0"/>
          <w:snapToGrid w:val="0"/>
        </w:rPr>
        <w:tab/>
        <w:t>eventType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EventType,</w:t>
      </w:r>
    </w:p>
    <w:p w14:paraId="472C0FCC" w14:textId="77777777" w:rsidR="00CA6C2E" w:rsidRPr="006A6F20" w:rsidRDefault="00CA6C2E" w:rsidP="00CA6C2E">
      <w:pPr>
        <w:pStyle w:val="PL"/>
        <w:rPr>
          <w:rFonts w:eastAsia="SimSun"/>
          <w:noProof w:val="0"/>
          <w:snapToGrid w:val="0"/>
        </w:rPr>
      </w:pPr>
      <w:r w:rsidRPr="006A6F20">
        <w:rPr>
          <w:rFonts w:eastAsia="SimSun"/>
          <w:noProof w:val="0"/>
          <w:snapToGrid w:val="0"/>
        </w:rPr>
        <w:tab/>
        <w:t>reportingPeriodicityValue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ReportingPeriodicityValue</w:t>
      </w:r>
      <w:r w:rsidRPr="006A6F20">
        <w:rPr>
          <w:rFonts w:eastAsia="SimSun"/>
          <w:noProof w:val="0"/>
          <w:snapToGrid w:val="0"/>
        </w:rPr>
        <w:tab/>
      </w:r>
      <w:r w:rsidRPr="006A6F20">
        <w:rPr>
          <w:rFonts w:eastAsia="SimSun"/>
          <w:noProof w:val="0"/>
          <w:snapToGrid w:val="0"/>
        </w:rPr>
        <w:tab/>
        <w:t>OPTIONAL,</w:t>
      </w:r>
    </w:p>
    <w:p w14:paraId="0066E895" w14:textId="77777777" w:rsidR="00CA6C2E" w:rsidRPr="006A6F20" w:rsidRDefault="00CA6C2E" w:rsidP="00CA6C2E">
      <w:pPr>
        <w:pStyle w:val="PL"/>
        <w:rPr>
          <w:rFonts w:eastAsia="SimSun"/>
          <w:noProof w:val="0"/>
          <w:snapToGrid w:val="0"/>
        </w:rPr>
      </w:pPr>
      <w:r w:rsidRPr="006A6F20">
        <w:rPr>
          <w:rFonts w:eastAsia="SimSun"/>
          <w:noProof w:val="0"/>
          <w:snapToGrid w:val="0"/>
        </w:rPr>
        <w:tab/>
        <w:t>-- C-ifEventTypeisPeriodic: This IE shall be present if the Event Type IE is set to "periodic" in the Event Type IE.</w:t>
      </w:r>
    </w:p>
    <w:p w14:paraId="06F5414C"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{ReportingRequestType-ExtIEs} }</w:t>
      </w:r>
      <w:r w:rsidRPr="006A6F20">
        <w:rPr>
          <w:rFonts w:eastAsia="SimSun"/>
          <w:noProof w:val="0"/>
          <w:snapToGrid w:val="0"/>
        </w:rPr>
        <w:tab/>
        <w:t>OPTIONAL</w:t>
      </w:r>
    </w:p>
    <w:p w14:paraId="09D6B7B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D5189D6" w14:textId="77777777" w:rsidR="00CA6C2E" w:rsidRPr="006A6F20" w:rsidRDefault="00CA6C2E" w:rsidP="00CA6C2E">
      <w:pPr>
        <w:pStyle w:val="PL"/>
        <w:rPr>
          <w:rFonts w:eastAsia="SimSun"/>
          <w:noProof w:val="0"/>
          <w:snapToGrid w:val="0"/>
        </w:rPr>
      </w:pPr>
    </w:p>
    <w:p w14:paraId="0C219617" w14:textId="77777777" w:rsidR="00CA6C2E" w:rsidRPr="006A6F20" w:rsidRDefault="00CA6C2E" w:rsidP="00CA6C2E">
      <w:pPr>
        <w:pStyle w:val="PL"/>
        <w:rPr>
          <w:rFonts w:eastAsia="SimSun"/>
          <w:noProof w:val="0"/>
          <w:snapToGrid w:val="0"/>
        </w:rPr>
      </w:pPr>
      <w:r w:rsidRPr="006A6F20">
        <w:rPr>
          <w:rFonts w:eastAsia="SimSun"/>
          <w:noProof w:val="0"/>
          <w:snapToGrid w:val="0"/>
        </w:rPr>
        <w:t>ReportingRequestType-ExtIEs F1AP-PROTOCOL-EXTENSION ::= {</w:t>
      </w:r>
    </w:p>
    <w:p w14:paraId="7F87978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FCD2D4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D4ECCE4" w14:textId="77777777" w:rsidR="00CA6C2E" w:rsidRPr="006A6F20" w:rsidRDefault="00CA6C2E" w:rsidP="00CA6C2E">
      <w:pPr>
        <w:pStyle w:val="PL"/>
        <w:rPr>
          <w:rFonts w:eastAsia="SimSun"/>
          <w:noProof w:val="0"/>
          <w:snapToGrid w:val="0"/>
        </w:rPr>
      </w:pPr>
    </w:p>
    <w:p w14:paraId="63172755" w14:textId="77777777" w:rsidR="00CA6C2E" w:rsidRPr="006A6F20" w:rsidRDefault="00CA6C2E" w:rsidP="00CA6C2E">
      <w:pPr>
        <w:pStyle w:val="PL"/>
        <w:spacing w:line="0" w:lineRule="atLeast"/>
        <w:rPr>
          <w:noProof w:val="0"/>
          <w:snapToGrid w:val="0"/>
        </w:rPr>
      </w:pPr>
      <w:r w:rsidRPr="006A6F20">
        <w:rPr>
          <w:noProof w:val="0"/>
          <w:snapToGrid w:val="0"/>
        </w:rPr>
        <w:t>ResourceType ::= CHOICE {</w:t>
      </w:r>
    </w:p>
    <w:p w14:paraId="0A4CE649"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ResourceTypePeriodic,</w:t>
      </w:r>
    </w:p>
    <w:p w14:paraId="432B4268" w14:textId="77777777" w:rsidR="00CA6C2E" w:rsidRPr="006A6F20" w:rsidRDefault="00CA6C2E" w:rsidP="00CA6C2E">
      <w:pPr>
        <w:pStyle w:val="PL"/>
        <w:spacing w:line="0" w:lineRule="atLeast"/>
        <w:rPr>
          <w:noProof w:val="0"/>
          <w:snapToGrid w:val="0"/>
        </w:rPr>
      </w:pPr>
      <w:r w:rsidRPr="006A6F20">
        <w:rPr>
          <w:noProof w:val="0"/>
          <w:snapToGrid w:val="0"/>
        </w:rPr>
        <w:tab/>
        <w:t>semi-persistent</w:t>
      </w:r>
      <w:r w:rsidRPr="006A6F20">
        <w:rPr>
          <w:noProof w:val="0"/>
          <w:snapToGrid w:val="0"/>
        </w:rPr>
        <w:tab/>
      </w:r>
      <w:r w:rsidRPr="006A6F20">
        <w:rPr>
          <w:noProof w:val="0"/>
          <w:snapToGrid w:val="0"/>
        </w:rPr>
        <w:tab/>
        <w:t>ResourceTypeSemi-persistent,</w:t>
      </w:r>
    </w:p>
    <w:p w14:paraId="6D9F58FC" w14:textId="77777777" w:rsidR="00CA6C2E" w:rsidRPr="006A6F20" w:rsidRDefault="00CA6C2E" w:rsidP="00CA6C2E">
      <w:pPr>
        <w:pStyle w:val="PL"/>
        <w:spacing w:line="0" w:lineRule="atLeast"/>
        <w:rPr>
          <w:noProof w:val="0"/>
          <w:snapToGrid w:val="0"/>
        </w:rPr>
      </w:pPr>
      <w:r w:rsidRPr="006A6F20">
        <w:rPr>
          <w:noProof w:val="0"/>
          <w:snapToGrid w:val="0"/>
        </w:rPr>
        <w:tab/>
        <w:t>aperiodic</w:t>
      </w:r>
      <w:r w:rsidRPr="006A6F20">
        <w:rPr>
          <w:noProof w:val="0"/>
          <w:snapToGrid w:val="0"/>
        </w:rPr>
        <w:tab/>
      </w:r>
      <w:r w:rsidRPr="006A6F20">
        <w:rPr>
          <w:noProof w:val="0"/>
          <w:snapToGrid w:val="0"/>
        </w:rPr>
        <w:tab/>
      </w:r>
      <w:r w:rsidRPr="006A6F20">
        <w:rPr>
          <w:noProof w:val="0"/>
          <w:snapToGrid w:val="0"/>
        </w:rPr>
        <w:tab/>
        <w:t>ResourceTypeAperiodic,</w:t>
      </w:r>
    </w:p>
    <w:p w14:paraId="1525A726"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ResourceType-ExtIEs }}</w:t>
      </w:r>
    </w:p>
    <w:p w14:paraId="608A09FC" w14:textId="77777777" w:rsidR="00CA6C2E" w:rsidRPr="006A6F20" w:rsidRDefault="00CA6C2E" w:rsidP="00CA6C2E">
      <w:pPr>
        <w:pStyle w:val="PL"/>
        <w:spacing w:line="0" w:lineRule="atLeast"/>
        <w:rPr>
          <w:noProof w:val="0"/>
          <w:snapToGrid w:val="0"/>
        </w:rPr>
      </w:pPr>
      <w:r w:rsidRPr="006A6F20">
        <w:rPr>
          <w:noProof w:val="0"/>
          <w:snapToGrid w:val="0"/>
        </w:rPr>
        <w:t>}</w:t>
      </w:r>
    </w:p>
    <w:p w14:paraId="2AADF6B1" w14:textId="77777777" w:rsidR="00CA6C2E" w:rsidRPr="006A6F20" w:rsidRDefault="00CA6C2E" w:rsidP="00CA6C2E">
      <w:pPr>
        <w:pStyle w:val="PL"/>
        <w:spacing w:line="0" w:lineRule="atLeast"/>
        <w:rPr>
          <w:noProof w:val="0"/>
          <w:snapToGrid w:val="0"/>
        </w:rPr>
      </w:pPr>
    </w:p>
    <w:p w14:paraId="6EDDBE96" w14:textId="77777777" w:rsidR="00CA6C2E" w:rsidRPr="006A6F20" w:rsidRDefault="00CA6C2E" w:rsidP="00CA6C2E">
      <w:pPr>
        <w:pStyle w:val="PL"/>
        <w:spacing w:line="0" w:lineRule="atLeast"/>
        <w:rPr>
          <w:noProof w:val="0"/>
          <w:snapToGrid w:val="0"/>
        </w:rPr>
      </w:pPr>
      <w:r w:rsidRPr="006A6F20">
        <w:rPr>
          <w:noProof w:val="0"/>
          <w:snapToGrid w:val="0"/>
        </w:rPr>
        <w:t>ResourceType-ExtIEs F1AP-PROTOCOL-IES ::= {</w:t>
      </w:r>
    </w:p>
    <w:p w14:paraId="4BE57BF9"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3DD1E67C" w14:textId="77777777" w:rsidR="00CA6C2E" w:rsidRPr="006A6F20" w:rsidRDefault="00CA6C2E" w:rsidP="00CA6C2E">
      <w:pPr>
        <w:pStyle w:val="PL"/>
        <w:spacing w:line="0" w:lineRule="atLeast"/>
        <w:rPr>
          <w:noProof w:val="0"/>
          <w:snapToGrid w:val="0"/>
        </w:rPr>
      </w:pPr>
      <w:r w:rsidRPr="006A6F20">
        <w:rPr>
          <w:noProof w:val="0"/>
          <w:snapToGrid w:val="0"/>
        </w:rPr>
        <w:t>}</w:t>
      </w:r>
    </w:p>
    <w:p w14:paraId="3883F385" w14:textId="77777777" w:rsidR="00CA6C2E" w:rsidRPr="006A6F20" w:rsidRDefault="00CA6C2E" w:rsidP="00CA6C2E">
      <w:pPr>
        <w:pStyle w:val="PL"/>
        <w:spacing w:line="0" w:lineRule="atLeast"/>
        <w:rPr>
          <w:noProof w:val="0"/>
          <w:snapToGrid w:val="0"/>
        </w:rPr>
      </w:pPr>
    </w:p>
    <w:p w14:paraId="3922124E" w14:textId="77777777" w:rsidR="00CA6C2E" w:rsidRPr="006A6F20" w:rsidRDefault="00CA6C2E" w:rsidP="00CA6C2E">
      <w:pPr>
        <w:pStyle w:val="PL"/>
        <w:spacing w:line="0" w:lineRule="atLeast"/>
        <w:rPr>
          <w:noProof w:val="0"/>
          <w:snapToGrid w:val="0"/>
        </w:rPr>
      </w:pPr>
      <w:r w:rsidRPr="006A6F20">
        <w:rPr>
          <w:noProof w:val="0"/>
          <w:snapToGrid w:val="0"/>
        </w:rPr>
        <w:t>ResourceTypePeriodic ::= SEQUENCE {</w:t>
      </w:r>
    </w:p>
    <w:p w14:paraId="6B24FDC5"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w:t>
      </w:r>
    </w:p>
    <w:p w14:paraId="05285AB1" w14:textId="77777777" w:rsidR="00CA6C2E" w:rsidRPr="006A6F20" w:rsidRDefault="00CA6C2E" w:rsidP="00CA6C2E">
      <w:pPr>
        <w:pStyle w:val="PL"/>
        <w:spacing w:line="0" w:lineRule="atLeast"/>
        <w:rPr>
          <w:noProof w:val="0"/>
          <w:snapToGrid w:val="0"/>
        </w:rPr>
      </w:pPr>
      <w:r w:rsidRPr="006A6F20">
        <w:rPr>
          <w:noProof w:val="0"/>
          <w:snapToGrid w:val="0"/>
        </w:rPr>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INTEGER(0..2559, ...),</w:t>
      </w:r>
    </w:p>
    <w:p w14:paraId="782BEFF8"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ResourceTypePeriodic-ExtIEs} }</w:t>
      </w:r>
      <w:r w:rsidRPr="006A6F20">
        <w:rPr>
          <w:noProof w:val="0"/>
          <w:snapToGrid w:val="0"/>
        </w:rPr>
        <w:tab/>
        <w:t>OPTIONAL</w:t>
      </w:r>
    </w:p>
    <w:p w14:paraId="48A1FBB9" w14:textId="77777777" w:rsidR="00CA6C2E" w:rsidRPr="006A6F20" w:rsidRDefault="00CA6C2E" w:rsidP="00CA6C2E">
      <w:pPr>
        <w:pStyle w:val="PL"/>
        <w:spacing w:line="0" w:lineRule="atLeast"/>
        <w:rPr>
          <w:noProof w:val="0"/>
          <w:snapToGrid w:val="0"/>
        </w:rPr>
      </w:pPr>
      <w:r w:rsidRPr="006A6F20">
        <w:rPr>
          <w:noProof w:val="0"/>
          <w:snapToGrid w:val="0"/>
        </w:rPr>
        <w:t>}</w:t>
      </w:r>
    </w:p>
    <w:p w14:paraId="0942C127" w14:textId="77777777" w:rsidR="00CA6C2E" w:rsidRPr="006A6F20" w:rsidRDefault="00CA6C2E" w:rsidP="00CA6C2E">
      <w:pPr>
        <w:pStyle w:val="PL"/>
        <w:spacing w:line="0" w:lineRule="atLeast"/>
        <w:rPr>
          <w:noProof w:val="0"/>
          <w:snapToGrid w:val="0"/>
        </w:rPr>
      </w:pPr>
    </w:p>
    <w:p w14:paraId="60F89995" w14:textId="77777777" w:rsidR="00CA6C2E" w:rsidRPr="006A6F20" w:rsidRDefault="00CA6C2E" w:rsidP="00CA6C2E">
      <w:pPr>
        <w:pStyle w:val="PL"/>
        <w:spacing w:line="0" w:lineRule="atLeast"/>
        <w:rPr>
          <w:noProof w:val="0"/>
          <w:snapToGrid w:val="0"/>
        </w:rPr>
      </w:pPr>
      <w:r w:rsidRPr="006A6F20">
        <w:rPr>
          <w:noProof w:val="0"/>
          <w:snapToGrid w:val="0"/>
        </w:rPr>
        <w:t>ResourceTypePeriodic-ExtIEs F1AP-PROTOCOL-EXTENSION ::= {</w:t>
      </w:r>
    </w:p>
    <w:p w14:paraId="3C28CD9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0464A368" w14:textId="77777777" w:rsidR="00CA6C2E" w:rsidRPr="006A6F20" w:rsidRDefault="00CA6C2E" w:rsidP="00CA6C2E">
      <w:pPr>
        <w:pStyle w:val="PL"/>
        <w:spacing w:line="0" w:lineRule="atLeast"/>
        <w:rPr>
          <w:noProof w:val="0"/>
          <w:snapToGrid w:val="0"/>
        </w:rPr>
      </w:pPr>
      <w:r w:rsidRPr="006A6F20">
        <w:rPr>
          <w:noProof w:val="0"/>
          <w:snapToGrid w:val="0"/>
        </w:rPr>
        <w:t>}</w:t>
      </w:r>
    </w:p>
    <w:p w14:paraId="23DD7612" w14:textId="77777777" w:rsidR="00CA6C2E" w:rsidRPr="006A6F20" w:rsidRDefault="00CA6C2E" w:rsidP="00CA6C2E">
      <w:pPr>
        <w:pStyle w:val="PL"/>
        <w:spacing w:line="0" w:lineRule="atLeast"/>
        <w:rPr>
          <w:noProof w:val="0"/>
          <w:snapToGrid w:val="0"/>
        </w:rPr>
      </w:pPr>
    </w:p>
    <w:p w14:paraId="0207473E"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 ::= SEQUENCE {</w:t>
      </w:r>
    </w:p>
    <w:p w14:paraId="6C44B990"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w:t>
      </w:r>
    </w:p>
    <w:p w14:paraId="238FB151" w14:textId="77777777" w:rsidR="00CA6C2E" w:rsidRPr="006A6F20" w:rsidRDefault="00CA6C2E" w:rsidP="00CA6C2E">
      <w:pPr>
        <w:pStyle w:val="PL"/>
        <w:spacing w:line="0" w:lineRule="atLeast"/>
        <w:rPr>
          <w:noProof w:val="0"/>
          <w:snapToGrid w:val="0"/>
        </w:rPr>
      </w:pPr>
      <w:r w:rsidRPr="006A6F20">
        <w:rPr>
          <w:noProof w:val="0"/>
          <w:snapToGrid w:val="0"/>
        </w:rPr>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INTEGER(0..2559, ...),</w:t>
      </w:r>
    </w:p>
    <w:p w14:paraId="5A923F79"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ResourceTypeSemi-persistent-ExtIEs} }</w:t>
      </w:r>
      <w:r w:rsidRPr="006A6F20">
        <w:rPr>
          <w:noProof w:val="0"/>
          <w:snapToGrid w:val="0"/>
        </w:rPr>
        <w:tab/>
        <w:t>OPTIONAL</w:t>
      </w:r>
    </w:p>
    <w:p w14:paraId="3799F700" w14:textId="77777777" w:rsidR="00CA6C2E" w:rsidRPr="006A6F20" w:rsidRDefault="00CA6C2E" w:rsidP="00CA6C2E">
      <w:pPr>
        <w:pStyle w:val="PL"/>
        <w:spacing w:line="0" w:lineRule="atLeast"/>
        <w:rPr>
          <w:noProof w:val="0"/>
          <w:snapToGrid w:val="0"/>
        </w:rPr>
      </w:pPr>
      <w:r w:rsidRPr="006A6F20">
        <w:rPr>
          <w:noProof w:val="0"/>
          <w:snapToGrid w:val="0"/>
        </w:rPr>
        <w:t>}</w:t>
      </w:r>
    </w:p>
    <w:p w14:paraId="28A58003" w14:textId="77777777" w:rsidR="00CA6C2E" w:rsidRPr="006A6F20" w:rsidRDefault="00CA6C2E" w:rsidP="00CA6C2E">
      <w:pPr>
        <w:pStyle w:val="PL"/>
        <w:spacing w:line="0" w:lineRule="atLeast"/>
        <w:rPr>
          <w:noProof w:val="0"/>
          <w:snapToGrid w:val="0"/>
        </w:rPr>
      </w:pPr>
    </w:p>
    <w:p w14:paraId="702CB1BA"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ResourceTypeSemi-persistent-ExtIEs F1AP-PROTOCOL-EXTENSION ::= {</w:t>
      </w:r>
    </w:p>
    <w:p w14:paraId="7DAB271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A070382" w14:textId="77777777" w:rsidR="00CA6C2E" w:rsidRPr="006A6F20" w:rsidRDefault="00CA6C2E" w:rsidP="00CA6C2E">
      <w:pPr>
        <w:pStyle w:val="PL"/>
        <w:spacing w:line="0" w:lineRule="atLeast"/>
        <w:rPr>
          <w:noProof w:val="0"/>
          <w:snapToGrid w:val="0"/>
        </w:rPr>
      </w:pPr>
      <w:r w:rsidRPr="006A6F20">
        <w:rPr>
          <w:noProof w:val="0"/>
          <w:snapToGrid w:val="0"/>
        </w:rPr>
        <w:t>}</w:t>
      </w:r>
    </w:p>
    <w:p w14:paraId="6A1E5296" w14:textId="77777777" w:rsidR="00CA6C2E" w:rsidRPr="006A6F20" w:rsidRDefault="00CA6C2E" w:rsidP="00CA6C2E">
      <w:pPr>
        <w:pStyle w:val="PL"/>
        <w:spacing w:line="0" w:lineRule="atLeast"/>
        <w:rPr>
          <w:noProof w:val="0"/>
          <w:snapToGrid w:val="0"/>
        </w:rPr>
      </w:pPr>
    </w:p>
    <w:p w14:paraId="285345D2" w14:textId="77777777" w:rsidR="00CA6C2E" w:rsidRPr="006A6F20" w:rsidRDefault="00CA6C2E" w:rsidP="00CA6C2E">
      <w:pPr>
        <w:pStyle w:val="PL"/>
        <w:spacing w:line="0" w:lineRule="atLeast"/>
        <w:rPr>
          <w:noProof w:val="0"/>
          <w:snapToGrid w:val="0"/>
        </w:rPr>
      </w:pPr>
      <w:r w:rsidRPr="006A6F20">
        <w:rPr>
          <w:noProof w:val="0"/>
          <w:snapToGrid w:val="0"/>
        </w:rPr>
        <w:t>ResourceTypeAperiodic ::= SEQUENCE {</w:t>
      </w:r>
    </w:p>
    <w:p w14:paraId="1DAA5066" w14:textId="77777777" w:rsidR="00CA6C2E" w:rsidRPr="006A6F20" w:rsidRDefault="00CA6C2E" w:rsidP="00CA6C2E">
      <w:pPr>
        <w:pStyle w:val="PL"/>
        <w:spacing w:line="0" w:lineRule="atLeast"/>
        <w:rPr>
          <w:noProof w:val="0"/>
          <w:snapToGrid w:val="0"/>
        </w:rPr>
      </w:pPr>
      <w:r w:rsidRPr="006A6F20">
        <w:rPr>
          <w:noProof w:val="0"/>
          <w:snapToGrid w:val="0"/>
        </w:rPr>
        <w:tab/>
        <w:t>aperiodicResourceType</w:t>
      </w:r>
      <w:r w:rsidRPr="006A6F20">
        <w:rPr>
          <w:noProof w:val="0"/>
          <w:snapToGrid w:val="0"/>
        </w:rPr>
        <w:tab/>
        <w:t xml:space="preserve">   ENUMERATED{true, ...},</w:t>
      </w:r>
    </w:p>
    <w:p w14:paraId="29DB1AFE"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ResourceTypeAperiodic-ExtIEs} }</w:t>
      </w:r>
      <w:r w:rsidRPr="006A6F20">
        <w:rPr>
          <w:noProof w:val="0"/>
          <w:snapToGrid w:val="0"/>
        </w:rPr>
        <w:tab/>
        <w:t>OPTIONAL</w:t>
      </w:r>
    </w:p>
    <w:p w14:paraId="55A7561E" w14:textId="77777777" w:rsidR="00CA6C2E" w:rsidRPr="006A6F20" w:rsidRDefault="00CA6C2E" w:rsidP="00CA6C2E">
      <w:pPr>
        <w:pStyle w:val="PL"/>
        <w:spacing w:line="0" w:lineRule="atLeast"/>
        <w:rPr>
          <w:noProof w:val="0"/>
          <w:snapToGrid w:val="0"/>
        </w:rPr>
      </w:pPr>
      <w:r w:rsidRPr="006A6F20">
        <w:rPr>
          <w:noProof w:val="0"/>
          <w:snapToGrid w:val="0"/>
        </w:rPr>
        <w:t>}</w:t>
      </w:r>
    </w:p>
    <w:p w14:paraId="0F9FA08E" w14:textId="77777777" w:rsidR="00CA6C2E" w:rsidRPr="006A6F20" w:rsidRDefault="00CA6C2E" w:rsidP="00CA6C2E">
      <w:pPr>
        <w:pStyle w:val="PL"/>
        <w:spacing w:line="0" w:lineRule="atLeast"/>
        <w:rPr>
          <w:noProof w:val="0"/>
          <w:snapToGrid w:val="0"/>
        </w:rPr>
      </w:pPr>
    </w:p>
    <w:p w14:paraId="79DF3163" w14:textId="77777777" w:rsidR="00CA6C2E" w:rsidRPr="006A6F20" w:rsidRDefault="00CA6C2E" w:rsidP="00CA6C2E">
      <w:pPr>
        <w:pStyle w:val="PL"/>
        <w:spacing w:line="0" w:lineRule="atLeast"/>
        <w:rPr>
          <w:noProof w:val="0"/>
          <w:snapToGrid w:val="0"/>
        </w:rPr>
      </w:pPr>
      <w:r w:rsidRPr="006A6F20">
        <w:rPr>
          <w:noProof w:val="0"/>
          <w:snapToGrid w:val="0"/>
        </w:rPr>
        <w:t>ResourceTypeAperiodic-ExtIEs F1AP-PROTOCOL-EXTENSION ::= {</w:t>
      </w:r>
    </w:p>
    <w:p w14:paraId="02769FF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BE2DFDB" w14:textId="77777777" w:rsidR="00CA6C2E" w:rsidRPr="006A6F20" w:rsidRDefault="00CA6C2E" w:rsidP="00CA6C2E">
      <w:pPr>
        <w:pStyle w:val="PL"/>
        <w:spacing w:line="0" w:lineRule="atLeast"/>
        <w:rPr>
          <w:noProof w:val="0"/>
          <w:snapToGrid w:val="0"/>
        </w:rPr>
      </w:pPr>
      <w:r w:rsidRPr="006A6F20">
        <w:rPr>
          <w:noProof w:val="0"/>
          <w:snapToGrid w:val="0"/>
        </w:rPr>
        <w:t>}</w:t>
      </w:r>
    </w:p>
    <w:p w14:paraId="69B29F56" w14:textId="77777777" w:rsidR="00CA6C2E" w:rsidRPr="006A6F20" w:rsidRDefault="00CA6C2E" w:rsidP="00CA6C2E">
      <w:pPr>
        <w:pStyle w:val="PL"/>
        <w:rPr>
          <w:rFonts w:eastAsia="SimSun"/>
          <w:noProof w:val="0"/>
          <w:snapToGrid w:val="0"/>
        </w:rPr>
      </w:pPr>
    </w:p>
    <w:p w14:paraId="0497A1BA" w14:textId="77777777" w:rsidR="00CA6C2E" w:rsidRPr="006A6F20" w:rsidRDefault="00CA6C2E" w:rsidP="00CA6C2E">
      <w:pPr>
        <w:pStyle w:val="PL"/>
        <w:spacing w:line="0" w:lineRule="atLeast"/>
        <w:rPr>
          <w:noProof w:val="0"/>
          <w:snapToGrid w:val="0"/>
        </w:rPr>
      </w:pPr>
      <w:r w:rsidRPr="006A6F20">
        <w:rPr>
          <w:noProof w:val="0"/>
          <w:snapToGrid w:val="0"/>
        </w:rPr>
        <w:t>ResourceTypePos ::= CHOICE {</w:t>
      </w:r>
    </w:p>
    <w:p w14:paraId="48241D3C"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ResourceTypePeriodicPos,</w:t>
      </w:r>
    </w:p>
    <w:p w14:paraId="2C825745" w14:textId="77777777" w:rsidR="00CA6C2E" w:rsidRPr="006A6F20" w:rsidRDefault="00CA6C2E" w:rsidP="00CA6C2E">
      <w:pPr>
        <w:pStyle w:val="PL"/>
        <w:spacing w:line="0" w:lineRule="atLeast"/>
        <w:rPr>
          <w:noProof w:val="0"/>
          <w:snapToGrid w:val="0"/>
        </w:rPr>
      </w:pPr>
      <w:r w:rsidRPr="006A6F20">
        <w:rPr>
          <w:noProof w:val="0"/>
          <w:snapToGrid w:val="0"/>
        </w:rPr>
        <w:tab/>
        <w:t>semi-persistent</w:t>
      </w:r>
      <w:r w:rsidRPr="006A6F20">
        <w:rPr>
          <w:noProof w:val="0"/>
          <w:snapToGrid w:val="0"/>
        </w:rPr>
        <w:tab/>
      </w:r>
      <w:r w:rsidRPr="006A6F20">
        <w:rPr>
          <w:noProof w:val="0"/>
          <w:snapToGrid w:val="0"/>
        </w:rPr>
        <w:tab/>
        <w:t>ResourceTypeSemi-persistentPos,</w:t>
      </w:r>
    </w:p>
    <w:p w14:paraId="1F5ACF0E" w14:textId="77777777" w:rsidR="00CA6C2E" w:rsidRPr="006A6F20" w:rsidRDefault="00CA6C2E" w:rsidP="00CA6C2E">
      <w:pPr>
        <w:pStyle w:val="PL"/>
        <w:spacing w:line="0" w:lineRule="atLeast"/>
        <w:rPr>
          <w:noProof w:val="0"/>
          <w:snapToGrid w:val="0"/>
        </w:rPr>
      </w:pPr>
      <w:r w:rsidRPr="006A6F20">
        <w:rPr>
          <w:noProof w:val="0"/>
          <w:snapToGrid w:val="0"/>
        </w:rPr>
        <w:tab/>
        <w:t>aperiodic</w:t>
      </w:r>
      <w:r w:rsidRPr="006A6F20">
        <w:rPr>
          <w:noProof w:val="0"/>
          <w:snapToGrid w:val="0"/>
        </w:rPr>
        <w:tab/>
      </w:r>
      <w:r w:rsidRPr="006A6F20">
        <w:rPr>
          <w:noProof w:val="0"/>
          <w:snapToGrid w:val="0"/>
        </w:rPr>
        <w:tab/>
      </w:r>
      <w:r w:rsidRPr="006A6F20">
        <w:rPr>
          <w:noProof w:val="0"/>
          <w:snapToGrid w:val="0"/>
        </w:rPr>
        <w:tab/>
        <w:t>ResourceTypeAperiodicPos,</w:t>
      </w:r>
    </w:p>
    <w:p w14:paraId="79C60F85"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t>ProtocolIE-SingleContainer {{ ResourceTypePos-ExtIEs }}</w:t>
      </w:r>
    </w:p>
    <w:p w14:paraId="3E4E4D70" w14:textId="77777777" w:rsidR="00CA6C2E" w:rsidRPr="006A6F20" w:rsidRDefault="00CA6C2E" w:rsidP="00CA6C2E">
      <w:pPr>
        <w:pStyle w:val="PL"/>
        <w:spacing w:line="0" w:lineRule="atLeast"/>
        <w:rPr>
          <w:noProof w:val="0"/>
          <w:snapToGrid w:val="0"/>
        </w:rPr>
      </w:pPr>
      <w:r w:rsidRPr="006A6F20">
        <w:rPr>
          <w:noProof w:val="0"/>
          <w:snapToGrid w:val="0"/>
        </w:rPr>
        <w:t>}</w:t>
      </w:r>
    </w:p>
    <w:p w14:paraId="5CFD9FB9" w14:textId="77777777" w:rsidR="00CA6C2E" w:rsidRPr="006A6F20" w:rsidRDefault="00CA6C2E" w:rsidP="00CA6C2E">
      <w:pPr>
        <w:pStyle w:val="PL"/>
        <w:spacing w:line="0" w:lineRule="atLeast"/>
        <w:rPr>
          <w:noProof w:val="0"/>
          <w:snapToGrid w:val="0"/>
        </w:rPr>
      </w:pPr>
    </w:p>
    <w:p w14:paraId="08E5547A" w14:textId="77777777" w:rsidR="00CA6C2E" w:rsidRPr="006A6F20" w:rsidRDefault="00CA6C2E" w:rsidP="00CA6C2E">
      <w:pPr>
        <w:pStyle w:val="PL"/>
        <w:spacing w:line="0" w:lineRule="atLeast"/>
        <w:rPr>
          <w:noProof w:val="0"/>
          <w:snapToGrid w:val="0"/>
        </w:rPr>
      </w:pPr>
      <w:r w:rsidRPr="006A6F20">
        <w:rPr>
          <w:noProof w:val="0"/>
          <w:snapToGrid w:val="0"/>
        </w:rPr>
        <w:t>ResourceTypePos-ExtIEs F1AP-PROTOCOL-IES ::= {</w:t>
      </w:r>
    </w:p>
    <w:p w14:paraId="60E67EBF"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05994898" w14:textId="77777777" w:rsidR="00CA6C2E" w:rsidRPr="006A6F20" w:rsidRDefault="00CA6C2E" w:rsidP="00CA6C2E">
      <w:pPr>
        <w:pStyle w:val="PL"/>
        <w:spacing w:line="0" w:lineRule="atLeast"/>
        <w:rPr>
          <w:noProof w:val="0"/>
          <w:snapToGrid w:val="0"/>
        </w:rPr>
      </w:pPr>
      <w:r w:rsidRPr="006A6F20">
        <w:rPr>
          <w:noProof w:val="0"/>
          <w:snapToGrid w:val="0"/>
        </w:rPr>
        <w:t>}</w:t>
      </w:r>
    </w:p>
    <w:p w14:paraId="6482B593" w14:textId="77777777" w:rsidR="00CA6C2E" w:rsidRPr="006A6F20" w:rsidRDefault="00CA6C2E" w:rsidP="00CA6C2E">
      <w:pPr>
        <w:pStyle w:val="PL"/>
        <w:spacing w:line="0" w:lineRule="atLeast"/>
        <w:rPr>
          <w:noProof w:val="0"/>
          <w:snapToGrid w:val="0"/>
        </w:rPr>
      </w:pPr>
    </w:p>
    <w:p w14:paraId="057CB7C0" w14:textId="77777777" w:rsidR="00CA6C2E" w:rsidRPr="006A6F20" w:rsidRDefault="00CA6C2E" w:rsidP="00CA6C2E">
      <w:pPr>
        <w:pStyle w:val="PL"/>
        <w:spacing w:line="0" w:lineRule="atLeast"/>
        <w:rPr>
          <w:noProof w:val="0"/>
          <w:snapToGrid w:val="0"/>
        </w:rPr>
      </w:pPr>
      <w:r w:rsidRPr="006A6F20">
        <w:rPr>
          <w:noProof w:val="0"/>
          <w:snapToGrid w:val="0"/>
        </w:rPr>
        <w:t>ResourceTypePeriodicPos ::= SEQUENCE {</w:t>
      </w:r>
    </w:p>
    <w:p w14:paraId="1CA1F115"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slot5120, slot10240, slot40960, slot81920, ...},</w:t>
      </w:r>
    </w:p>
    <w:p w14:paraId="0BAA6C2D" w14:textId="77777777" w:rsidR="00CA6C2E" w:rsidRPr="006A6F20" w:rsidRDefault="00CA6C2E" w:rsidP="00CA6C2E">
      <w:pPr>
        <w:pStyle w:val="PL"/>
        <w:spacing w:line="0" w:lineRule="atLeast"/>
        <w:rPr>
          <w:noProof w:val="0"/>
          <w:snapToGrid w:val="0"/>
        </w:rPr>
      </w:pPr>
      <w:r w:rsidRPr="006A6F20">
        <w:rPr>
          <w:noProof w:val="0"/>
          <w:snapToGrid w:val="0"/>
        </w:rPr>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INTEGER(0..81919, ...),</w:t>
      </w:r>
    </w:p>
    <w:p w14:paraId="2404C102"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ResourceTypePeriodicPos-ExtIEs} }</w:t>
      </w:r>
      <w:r w:rsidRPr="006A6F20">
        <w:rPr>
          <w:noProof w:val="0"/>
          <w:snapToGrid w:val="0"/>
        </w:rPr>
        <w:tab/>
        <w:t>OPTIONAL</w:t>
      </w:r>
    </w:p>
    <w:p w14:paraId="656D2837" w14:textId="77777777" w:rsidR="00CA6C2E" w:rsidRPr="006A6F20" w:rsidRDefault="00CA6C2E" w:rsidP="00CA6C2E">
      <w:pPr>
        <w:pStyle w:val="PL"/>
        <w:spacing w:line="0" w:lineRule="atLeast"/>
        <w:rPr>
          <w:noProof w:val="0"/>
          <w:snapToGrid w:val="0"/>
        </w:rPr>
      </w:pPr>
      <w:r w:rsidRPr="006A6F20">
        <w:rPr>
          <w:noProof w:val="0"/>
          <w:snapToGrid w:val="0"/>
        </w:rPr>
        <w:t>}</w:t>
      </w:r>
    </w:p>
    <w:p w14:paraId="27ACB28E" w14:textId="77777777" w:rsidR="00CA6C2E" w:rsidRPr="006A6F20" w:rsidRDefault="00CA6C2E" w:rsidP="00CA6C2E">
      <w:pPr>
        <w:pStyle w:val="PL"/>
        <w:spacing w:line="0" w:lineRule="atLeast"/>
        <w:rPr>
          <w:noProof w:val="0"/>
          <w:snapToGrid w:val="0"/>
        </w:rPr>
      </w:pPr>
    </w:p>
    <w:p w14:paraId="274AACA2" w14:textId="77777777" w:rsidR="00CA6C2E" w:rsidRPr="006A6F20" w:rsidRDefault="00CA6C2E" w:rsidP="00CA6C2E">
      <w:pPr>
        <w:pStyle w:val="PL"/>
        <w:spacing w:line="0" w:lineRule="atLeast"/>
        <w:rPr>
          <w:noProof w:val="0"/>
          <w:snapToGrid w:val="0"/>
        </w:rPr>
      </w:pPr>
      <w:r w:rsidRPr="006A6F20">
        <w:rPr>
          <w:noProof w:val="0"/>
          <w:snapToGrid w:val="0"/>
        </w:rPr>
        <w:t>ResourceTypePeriodicPos-ExtIEs F1AP-PROTOCOL-EXTENSION ::= {</w:t>
      </w:r>
    </w:p>
    <w:p w14:paraId="76CD7B6B"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404BD65" w14:textId="77777777" w:rsidR="00CA6C2E" w:rsidRPr="006A6F20" w:rsidRDefault="00CA6C2E" w:rsidP="00CA6C2E">
      <w:pPr>
        <w:pStyle w:val="PL"/>
        <w:spacing w:line="0" w:lineRule="atLeast"/>
        <w:rPr>
          <w:noProof w:val="0"/>
          <w:snapToGrid w:val="0"/>
        </w:rPr>
      </w:pPr>
      <w:r w:rsidRPr="006A6F20">
        <w:rPr>
          <w:noProof w:val="0"/>
          <w:snapToGrid w:val="0"/>
        </w:rPr>
        <w:t>}</w:t>
      </w:r>
    </w:p>
    <w:p w14:paraId="04E2998C" w14:textId="77777777" w:rsidR="00CA6C2E" w:rsidRPr="006A6F20" w:rsidRDefault="00CA6C2E" w:rsidP="00CA6C2E">
      <w:pPr>
        <w:pStyle w:val="PL"/>
        <w:spacing w:line="0" w:lineRule="atLeast"/>
        <w:rPr>
          <w:noProof w:val="0"/>
          <w:snapToGrid w:val="0"/>
        </w:rPr>
      </w:pPr>
    </w:p>
    <w:p w14:paraId="042938C6"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ResourceTypeSemi-persistentPos ::= SEQUENCE {</w:t>
      </w:r>
    </w:p>
    <w:p w14:paraId="3C73BE26"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slot5120, slot10240, slot40960, slot81920, ...},</w:t>
      </w:r>
    </w:p>
    <w:p w14:paraId="3F5296D0" w14:textId="77777777" w:rsidR="00CA6C2E" w:rsidRPr="006A6F20" w:rsidRDefault="00CA6C2E" w:rsidP="00CA6C2E">
      <w:pPr>
        <w:pStyle w:val="PL"/>
        <w:spacing w:line="0" w:lineRule="atLeast"/>
        <w:rPr>
          <w:noProof w:val="0"/>
          <w:snapToGrid w:val="0"/>
        </w:rPr>
      </w:pPr>
      <w:r w:rsidRPr="006A6F20">
        <w:rPr>
          <w:noProof w:val="0"/>
          <w:snapToGrid w:val="0"/>
        </w:rPr>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INTEGER(0..81919, ...),</w:t>
      </w:r>
    </w:p>
    <w:p w14:paraId="5E708FB0"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ResourceTypeSemi-persistentPos-ExtIEs} }</w:t>
      </w:r>
      <w:r w:rsidRPr="006A6F20">
        <w:rPr>
          <w:noProof w:val="0"/>
          <w:snapToGrid w:val="0"/>
        </w:rPr>
        <w:tab/>
        <w:t>OPTIONAL</w:t>
      </w:r>
    </w:p>
    <w:p w14:paraId="1F4542E2" w14:textId="77777777" w:rsidR="00CA6C2E" w:rsidRPr="006A6F20" w:rsidRDefault="00CA6C2E" w:rsidP="00CA6C2E">
      <w:pPr>
        <w:pStyle w:val="PL"/>
        <w:spacing w:line="0" w:lineRule="atLeast"/>
        <w:rPr>
          <w:noProof w:val="0"/>
          <w:snapToGrid w:val="0"/>
        </w:rPr>
      </w:pPr>
      <w:r w:rsidRPr="006A6F20">
        <w:rPr>
          <w:noProof w:val="0"/>
          <w:snapToGrid w:val="0"/>
        </w:rPr>
        <w:t>}</w:t>
      </w:r>
    </w:p>
    <w:p w14:paraId="3F2399D0" w14:textId="77777777" w:rsidR="00CA6C2E" w:rsidRPr="006A6F20" w:rsidRDefault="00CA6C2E" w:rsidP="00CA6C2E">
      <w:pPr>
        <w:pStyle w:val="PL"/>
        <w:spacing w:line="0" w:lineRule="atLeast"/>
        <w:rPr>
          <w:noProof w:val="0"/>
          <w:snapToGrid w:val="0"/>
        </w:rPr>
      </w:pPr>
    </w:p>
    <w:p w14:paraId="53D0A5DD"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ResourceTypeSemi-persistentPos-ExtIEs F1AP-PROTOCOL-EXTENSION ::= {</w:t>
      </w:r>
    </w:p>
    <w:p w14:paraId="0677FF4F"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48A1C04" w14:textId="77777777" w:rsidR="00CA6C2E" w:rsidRPr="006A6F20" w:rsidRDefault="00CA6C2E" w:rsidP="00CA6C2E">
      <w:pPr>
        <w:pStyle w:val="PL"/>
        <w:spacing w:line="0" w:lineRule="atLeast"/>
        <w:rPr>
          <w:noProof w:val="0"/>
          <w:snapToGrid w:val="0"/>
        </w:rPr>
      </w:pPr>
      <w:r w:rsidRPr="006A6F20">
        <w:rPr>
          <w:noProof w:val="0"/>
          <w:snapToGrid w:val="0"/>
        </w:rPr>
        <w:t>}</w:t>
      </w:r>
    </w:p>
    <w:p w14:paraId="0161A6A4" w14:textId="77777777" w:rsidR="00CA6C2E" w:rsidRPr="006A6F20" w:rsidRDefault="00CA6C2E" w:rsidP="00CA6C2E">
      <w:pPr>
        <w:pStyle w:val="PL"/>
        <w:spacing w:line="0" w:lineRule="atLeast"/>
        <w:rPr>
          <w:noProof w:val="0"/>
          <w:snapToGrid w:val="0"/>
        </w:rPr>
      </w:pPr>
    </w:p>
    <w:p w14:paraId="1A42853F" w14:textId="77777777" w:rsidR="00CA6C2E" w:rsidRPr="006A6F20" w:rsidRDefault="00CA6C2E" w:rsidP="00CA6C2E">
      <w:pPr>
        <w:pStyle w:val="PL"/>
        <w:spacing w:line="0" w:lineRule="atLeast"/>
        <w:rPr>
          <w:noProof w:val="0"/>
          <w:snapToGrid w:val="0"/>
        </w:rPr>
      </w:pPr>
      <w:r w:rsidRPr="006A6F20">
        <w:rPr>
          <w:noProof w:val="0"/>
          <w:snapToGrid w:val="0"/>
        </w:rPr>
        <w:t>ResourceTypeAperiodicPos ::= SEQUENCE {</w:t>
      </w:r>
    </w:p>
    <w:p w14:paraId="04FE870D" w14:textId="77777777" w:rsidR="00CA6C2E" w:rsidRPr="006A6F20" w:rsidRDefault="00CA6C2E" w:rsidP="00CA6C2E">
      <w:pPr>
        <w:pStyle w:val="PL"/>
        <w:spacing w:line="0" w:lineRule="atLeast"/>
        <w:rPr>
          <w:noProof w:val="0"/>
          <w:snapToGrid w:val="0"/>
        </w:rPr>
      </w:pPr>
      <w:r w:rsidRPr="006A6F20">
        <w:rPr>
          <w:noProof w:val="0"/>
          <w:snapToGrid w:val="0"/>
        </w:rPr>
        <w:tab/>
        <w:t>slotOffset          INTEGER (0..32),</w:t>
      </w:r>
    </w:p>
    <w:p w14:paraId="338FAF70"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ResourceTypeAperiodicPos-ExtIEs} }</w:t>
      </w:r>
      <w:r w:rsidRPr="006A6F20">
        <w:rPr>
          <w:noProof w:val="0"/>
          <w:snapToGrid w:val="0"/>
        </w:rPr>
        <w:tab/>
        <w:t>OPTIONAL</w:t>
      </w:r>
    </w:p>
    <w:p w14:paraId="2A4A363D" w14:textId="77777777" w:rsidR="00CA6C2E" w:rsidRPr="006A6F20" w:rsidRDefault="00CA6C2E" w:rsidP="00CA6C2E">
      <w:pPr>
        <w:pStyle w:val="PL"/>
        <w:spacing w:line="0" w:lineRule="atLeast"/>
        <w:rPr>
          <w:noProof w:val="0"/>
          <w:snapToGrid w:val="0"/>
        </w:rPr>
      </w:pPr>
      <w:r w:rsidRPr="006A6F20">
        <w:rPr>
          <w:noProof w:val="0"/>
          <w:snapToGrid w:val="0"/>
        </w:rPr>
        <w:t>}</w:t>
      </w:r>
    </w:p>
    <w:p w14:paraId="7C0F9C7C" w14:textId="77777777" w:rsidR="00CA6C2E" w:rsidRPr="006A6F20" w:rsidRDefault="00CA6C2E" w:rsidP="00CA6C2E">
      <w:pPr>
        <w:pStyle w:val="PL"/>
        <w:spacing w:line="0" w:lineRule="atLeast"/>
        <w:rPr>
          <w:noProof w:val="0"/>
          <w:snapToGrid w:val="0"/>
        </w:rPr>
      </w:pPr>
    </w:p>
    <w:p w14:paraId="7DF32CD4" w14:textId="77777777" w:rsidR="00CA6C2E" w:rsidRPr="006A6F20" w:rsidRDefault="00CA6C2E" w:rsidP="00CA6C2E">
      <w:pPr>
        <w:pStyle w:val="PL"/>
        <w:spacing w:line="0" w:lineRule="atLeast"/>
        <w:rPr>
          <w:noProof w:val="0"/>
          <w:snapToGrid w:val="0"/>
        </w:rPr>
      </w:pPr>
      <w:r w:rsidRPr="006A6F20">
        <w:rPr>
          <w:noProof w:val="0"/>
          <w:snapToGrid w:val="0"/>
        </w:rPr>
        <w:t>ResourceTypeAperiodicPos-ExtIEs F1AP-PROTOCOL-EXTENSION ::= {</w:t>
      </w:r>
    </w:p>
    <w:p w14:paraId="750BB946"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DCFA0CC" w14:textId="77777777" w:rsidR="00CA6C2E" w:rsidRPr="006A6F20" w:rsidRDefault="00CA6C2E" w:rsidP="00CA6C2E">
      <w:pPr>
        <w:pStyle w:val="PL"/>
        <w:spacing w:line="0" w:lineRule="atLeast"/>
        <w:rPr>
          <w:noProof w:val="0"/>
          <w:snapToGrid w:val="0"/>
        </w:rPr>
      </w:pPr>
      <w:r w:rsidRPr="006A6F20">
        <w:rPr>
          <w:noProof w:val="0"/>
          <w:snapToGrid w:val="0"/>
        </w:rPr>
        <w:t>}</w:t>
      </w:r>
    </w:p>
    <w:p w14:paraId="0158A162" w14:textId="77777777" w:rsidR="00CA6C2E" w:rsidRPr="006A6F20" w:rsidRDefault="00CA6C2E" w:rsidP="00CA6C2E">
      <w:pPr>
        <w:pStyle w:val="PL"/>
        <w:rPr>
          <w:rFonts w:eastAsia="SimSun"/>
          <w:noProof w:val="0"/>
          <w:snapToGrid w:val="0"/>
        </w:rPr>
      </w:pPr>
    </w:p>
    <w:p w14:paraId="4033D5F6" w14:textId="77777777" w:rsidR="00CA6C2E" w:rsidRPr="006A6F20" w:rsidRDefault="00CA6C2E" w:rsidP="00CA6C2E">
      <w:pPr>
        <w:pStyle w:val="PL"/>
        <w:rPr>
          <w:rFonts w:eastAsia="SimSun"/>
          <w:noProof w:val="0"/>
          <w:snapToGrid w:val="0"/>
        </w:rPr>
      </w:pPr>
      <w:r w:rsidRPr="006A6F20">
        <w:rPr>
          <w:rFonts w:eastAsia="SimSun"/>
          <w:noProof w:val="0"/>
          <w:snapToGrid w:val="0"/>
        </w:rPr>
        <w:t>RLCDuplicationInformation ::= SEQUENCE {</w:t>
      </w:r>
    </w:p>
    <w:p w14:paraId="1FA42266"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rLCDuplicationStateList </w:t>
      </w:r>
      <w:r w:rsidRPr="006A6F20">
        <w:rPr>
          <w:rFonts w:eastAsia="SimSun"/>
          <w:noProof w:val="0"/>
          <w:snapToGrid w:val="0"/>
        </w:rPr>
        <w:tab/>
      </w:r>
      <w:r w:rsidRPr="006A6F20">
        <w:rPr>
          <w:rFonts w:eastAsia="SimSun"/>
          <w:noProof w:val="0"/>
          <w:snapToGrid w:val="0"/>
        </w:rPr>
        <w:tab/>
        <w:t>RLCDuplicationStateList,</w:t>
      </w:r>
    </w:p>
    <w:p w14:paraId="76C874CC" w14:textId="77777777" w:rsidR="00CA6C2E" w:rsidRPr="006A6F20" w:rsidRDefault="00CA6C2E" w:rsidP="00CA6C2E">
      <w:pPr>
        <w:pStyle w:val="PL"/>
        <w:rPr>
          <w:rFonts w:eastAsia="SimSun"/>
          <w:noProof w:val="0"/>
          <w:snapToGrid w:val="0"/>
        </w:rPr>
      </w:pPr>
      <w:r w:rsidRPr="006A6F20">
        <w:rPr>
          <w:rFonts w:eastAsia="SimSun"/>
          <w:noProof w:val="0"/>
          <w:snapToGrid w:val="0"/>
        </w:rPr>
        <w:tab/>
        <w:t>primaryPathIndication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PrimaryPathIndication</w:t>
      </w:r>
      <w:r w:rsidRPr="006A6F20">
        <w:rPr>
          <w:rFonts w:eastAsia="SimSun"/>
          <w:noProof w:val="0"/>
          <w:snapToGrid w:val="0"/>
        </w:rPr>
        <w:tab/>
        <w:t>OPTIONAL,</w:t>
      </w:r>
    </w:p>
    <w:p w14:paraId="0335BCD6"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{RLCDuplicationInformation-ExtIEs} }</w:t>
      </w:r>
      <w:r w:rsidRPr="006A6F20">
        <w:rPr>
          <w:rFonts w:eastAsia="SimSun"/>
          <w:noProof w:val="0"/>
          <w:snapToGrid w:val="0"/>
        </w:rPr>
        <w:tab/>
        <w:t>OPTIONAL</w:t>
      </w:r>
    </w:p>
    <w:p w14:paraId="3F9A01A2"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23D7DEC" w14:textId="77777777" w:rsidR="00CA6C2E" w:rsidRPr="006A6F20" w:rsidRDefault="00CA6C2E" w:rsidP="00CA6C2E">
      <w:pPr>
        <w:pStyle w:val="PL"/>
        <w:rPr>
          <w:rFonts w:eastAsia="SimSun"/>
          <w:noProof w:val="0"/>
          <w:snapToGrid w:val="0"/>
        </w:rPr>
      </w:pPr>
    </w:p>
    <w:p w14:paraId="5C14779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RLCDuplicationInformation-ExtIEs </w:t>
      </w:r>
      <w:r w:rsidRPr="006A6F20">
        <w:rPr>
          <w:rFonts w:eastAsia="SimSun"/>
          <w:noProof w:val="0"/>
          <w:snapToGrid w:val="0"/>
        </w:rPr>
        <w:tab/>
        <w:t>F1AP-PROTOCOL-EXTENSION ::= {</w:t>
      </w:r>
    </w:p>
    <w:p w14:paraId="183C9FD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8CBE51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120D78E" w14:textId="77777777" w:rsidR="00CA6C2E" w:rsidRPr="006A6F20" w:rsidRDefault="00CA6C2E" w:rsidP="00CA6C2E">
      <w:pPr>
        <w:pStyle w:val="PL"/>
        <w:rPr>
          <w:rFonts w:eastAsia="SimSun"/>
          <w:noProof w:val="0"/>
          <w:snapToGrid w:val="0"/>
        </w:rPr>
      </w:pPr>
    </w:p>
    <w:p w14:paraId="13FA5CDF" w14:textId="77777777" w:rsidR="00CA6C2E" w:rsidRPr="006A6F20" w:rsidRDefault="00CA6C2E" w:rsidP="00CA6C2E">
      <w:pPr>
        <w:pStyle w:val="PL"/>
        <w:rPr>
          <w:rFonts w:eastAsia="SimSun"/>
          <w:noProof w:val="0"/>
          <w:snapToGrid w:val="0"/>
        </w:rPr>
      </w:pPr>
      <w:r w:rsidRPr="006A6F20">
        <w:rPr>
          <w:rFonts w:eastAsia="SimSun"/>
          <w:noProof w:val="0"/>
          <w:snapToGrid w:val="0"/>
        </w:rPr>
        <w:t>RLCDuplicationStateList</w:t>
      </w:r>
      <w:r w:rsidRPr="006A6F20">
        <w:rPr>
          <w:rFonts w:eastAsia="SimSun"/>
          <w:noProof w:val="0"/>
          <w:snapToGrid w:val="0"/>
        </w:rPr>
        <w:tab/>
        <w:t>::= SEQUENCE (SIZE(1..maxnoofRLCDuplicationState)) OF RLCDuplicationState-Item</w:t>
      </w:r>
    </w:p>
    <w:p w14:paraId="06C99B46" w14:textId="77777777" w:rsidR="00CA6C2E" w:rsidRPr="006A6F20" w:rsidRDefault="00CA6C2E" w:rsidP="00CA6C2E">
      <w:pPr>
        <w:pStyle w:val="PL"/>
        <w:rPr>
          <w:rFonts w:eastAsia="SimSun"/>
          <w:noProof w:val="0"/>
          <w:snapToGrid w:val="0"/>
        </w:rPr>
      </w:pPr>
    </w:p>
    <w:p w14:paraId="7F56921C" w14:textId="77777777" w:rsidR="00CA6C2E" w:rsidRPr="006A6F20" w:rsidRDefault="00CA6C2E" w:rsidP="00CA6C2E">
      <w:pPr>
        <w:pStyle w:val="PL"/>
        <w:rPr>
          <w:rFonts w:eastAsia="SimSun"/>
          <w:noProof w:val="0"/>
          <w:snapToGrid w:val="0"/>
        </w:rPr>
      </w:pPr>
      <w:r w:rsidRPr="006A6F20">
        <w:rPr>
          <w:rFonts w:eastAsia="SimSun"/>
          <w:noProof w:val="0"/>
          <w:snapToGrid w:val="0"/>
        </w:rPr>
        <w:t>RLCDuplicationState-Item ::=SEQUENCE {</w:t>
      </w:r>
    </w:p>
    <w:p w14:paraId="37303987" w14:textId="77777777" w:rsidR="00CA6C2E" w:rsidRPr="006A6F20" w:rsidRDefault="00CA6C2E" w:rsidP="00CA6C2E">
      <w:pPr>
        <w:pStyle w:val="PL"/>
        <w:rPr>
          <w:rFonts w:eastAsia="SimSun"/>
          <w:noProof w:val="0"/>
          <w:snapToGrid w:val="0"/>
        </w:rPr>
      </w:pPr>
      <w:r w:rsidRPr="006A6F20">
        <w:rPr>
          <w:rFonts w:eastAsia="SimSun"/>
          <w:noProof w:val="0"/>
          <w:snapToGrid w:val="0"/>
        </w:rPr>
        <w:tab/>
        <w:t>duplicationState</w:t>
      </w:r>
      <w:r w:rsidRPr="006A6F20">
        <w:rPr>
          <w:rFonts w:eastAsia="SimSun"/>
          <w:noProof w:val="0"/>
          <w:snapToGrid w:val="0"/>
        </w:rPr>
        <w:tab/>
      </w:r>
      <w:r w:rsidRPr="006A6F20">
        <w:rPr>
          <w:rFonts w:eastAsia="SimSun"/>
          <w:noProof w:val="0"/>
          <w:snapToGrid w:val="0"/>
        </w:rPr>
        <w:tab/>
        <w:t xml:space="preserve">DuplicationState, </w:t>
      </w:r>
    </w:p>
    <w:p w14:paraId="501BC589"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{RLCDuplicationState-Item-ExtIEs } }</w:t>
      </w:r>
      <w:r w:rsidRPr="006A6F20">
        <w:rPr>
          <w:rFonts w:eastAsia="SimSun"/>
          <w:noProof w:val="0"/>
          <w:snapToGrid w:val="0"/>
        </w:rPr>
        <w:tab/>
        <w:t>OPTIONAL,</w:t>
      </w:r>
    </w:p>
    <w:p w14:paraId="5475FC46"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D5BEBA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A6C9141" w14:textId="77777777" w:rsidR="00CA6C2E" w:rsidRPr="006A6F20" w:rsidRDefault="00CA6C2E" w:rsidP="00CA6C2E">
      <w:pPr>
        <w:pStyle w:val="PL"/>
        <w:rPr>
          <w:rFonts w:eastAsia="SimSun"/>
          <w:noProof w:val="0"/>
          <w:snapToGrid w:val="0"/>
        </w:rPr>
      </w:pPr>
    </w:p>
    <w:p w14:paraId="120D42CF" w14:textId="77777777" w:rsidR="00CA6C2E" w:rsidRPr="006A6F20" w:rsidRDefault="00CA6C2E" w:rsidP="00CA6C2E">
      <w:pPr>
        <w:pStyle w:val="PL"/>
        <w:rPr>
          <w:rFonts w:eastAsia="SimSun"/>
          <w:noProof w:val="0"/>
          <w:snapToGrid w:val="0"/>
        </w:rPr>
      </w:pPr>
    </w:p>
    <w:p w14:paraId="21C8AAA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RLCDuplicationState-Item-ExtIEs </w:t>
      </w:r>
      <w:r w:rsidRPr="006A6F20">
        <w:rPr>
          <w:rFonts w:eastAsia="SimSun"/>
          <w:noProof w:val="0"/>
          <w:snapToGrid w:val="0"/>
        </w:rPr>
        <w:tab/>
        <w:t>F1AP-PROTOCOL-EXTENSION ::= {</w:t>
      </w:r>
    </w:p>
    <w:p w14:paraId="2A47D65C"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0F74D6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A615B48" w14:textId="77777777" w:rsidR="00CA6C2E" w:rsidRPr="006A6F20" w:rsidRDefault="00CA6C2E" w:rsidP="00CA6C2E">
      <w:pPr>
        <w:pStyle w:val="PL"/>
        <w:rPr>
          <w:rFonts w:eastAsia="SimSun"/>
          <w:noProof w:val="0"/>
          <w:snapToGrid w:val="0"/>
        </w:rPr>
      </w:pPr>
    </w:p>
    <w:p w14:paraId="13F7C475" w14:textId="77777777" w:rsidR="00CA6C2E" w:rsidRPr="006A6F20" w:rsidRDefault="00CA6C2E" w:rsidP="00CA6C2E">
      <w:pPr>
        <w:pStyle w:val="PL"/>
        <w:rPr>
          <w:rFonts w:eastAsia="SimSun"/>
          <w:noProof w:val="0"/>
          <w:snapToGrid w:val="0"/>
        </w:rPr>
      </w:pPr>
      <w:r w:rsidRPr="006A6F20">
        <w:rPr>
          <w:rFonts w:eastAsia="SimSun"/>
          <w:noProof w:val="0"/>
          <w:snapToGrid w:val="0"/>
        </w:rPr>
        <w:t>RLCFailureIndication ::= SEQUENCE {</w:t>
      </w:r>
    </w:p>
    <w:p w14:paraId="2338742D" w14:textId="77777777" w:rsidR="00CA6C2E" w:rsidRPr="006A6F20" w:rsidRDefault="00CA6C2E" w:rsidP="00CA6C2E">
      <w:pPr>
        <w:pStyle w:val="PL"/>
        <w:rPr>
          <w:rFonts w:eastAsia="SimSun"/>
          <w:noProof w:val="0"/>
          <w:snapToGrid w:val="0"/>
        </w:rPr>
      </w:pPr>
      <w:r w:rsidRPr="006A6F20">
        <w:rPr>
          <w:rFonts w:eastAsia="SimSun"/>
          <w:noProof w:val="0"/>
          <w:snapToGrid w:val="0"/>
        </w:rPr>
        <w:tab/>
        <w:t>assocatedLCID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p>
    <w:p w14:paraId="47CDBA9D"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{RLCFailureIndication-ExtIEs} } OPTIONAL</w:t>
      </w:r>
    </w:p>
    <w:p w14:paraId="3A7CF1D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6560EDB" w14:textId="77777777" w:rsidR="00CA6C2E" w:rsidRPr="006A6F20" w:rsidRDefault="00CA6C2E" w:rsidP="00CA6C2E">
      <w:pPr>
        <w:pStyle w:val="PL"/>
        <w:rPr>
          <w:rFonts w:eastAsia="SimSun"/>
          <w:noProof w:val="0"/>
          <w:snapToGrid w:val="0"/>
        </w:rPr>
      </w:pPr>
    </w:p>
    <w:p w14:paraId="0E84D448" w14:textId="77777777" w:rsidR="00CA6C2E" w:rsidRPr="006A6F20" w:rsidRDefault="00CA6C2E" w:rsidP="00CA6C2E">
      <w:pPr>
        <w:pStyle w:val="PL"/>
        <w:rPr>
          <w:rFonts w:eastAsia="SimSun"/>
          <w:noProof w:val="0"/>
          <w:snapToGrid w:val="0"/>
        </w:rPr>
      </w:pPr>
      <w:r w:rsidRPr="006A6F20">
        <w:rPr>
          <w:rFonts w:eastAsia="SimSun"/>
          <w:noProof w:val="0"/>
          <w:snapToGrid w:val="0"/>
        </w:rPr>
        <w:t>RLCFailureIndication-ExtIEs F1AP-PROTOCOL-EXTENSION ::= {</w:t>
      </w:r>
    </w:p>
    <w:p w14:paraId="18D09724"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542F06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40DA5B1" w14:textId="77777777" w:rsidR="00CA6C2E" w:rsidRPr="006A6F20" w:rsidRDefault="00CA6C2E" w:rsidP="00CA6C2E">
      <w:pPr>
        <w:pStyle w:val="PL"/>
        <w:rPr>
          <w:rFonts w:eastAsia="SimSun"/>
          <w:noProof w:val="0"/>
          <w:snapToGrid w:val="0"/>
        </w:rPr>
      </w:pPr>
    </w:p>
    <w:p w14:paraId="5A9A3DF5" w14:textId="77777777" w:rsidR="00CA6C2E" w:rsidRPr="006A6F20" w:rsidRDefault="00CA6C2E" w:rsidP="00CA6C2E">
      <w:pPr>
        <w:pStyle w:val="PL"/>
        <w:rPr>
          <w:rFonts w:eastAsia="SimSun"/>
          <w:noProof w:val="0"/>
          <w:snapToGrid w:val="0"/>
        </w:rPr>
      </w:pPr>
      <w:r w:rsidRPr="006A6F20">
        <w:rPr>
          <w:rFonts w:eastAsia="SimSun"/>
          <w:noProof w:val="0"/>
          <w:snapToGrid w:val="0"/>
        </w:rPr>
        <w:t>RLCMode ::= ENUMERATED {</w:t>
      </w:r>
    </w:p>
    <w:p w14:paraId="6A47C4DB" w14:textId="77777777" w:rsidR="00CA6C2E" w:rsidRPr="006A6F20" w:rsidRDefault="00CA6C2E" w:rsidP="00CA6C2E">
      <w:pPr>
        <w:pStyle w:val="PL"/>
        <w:rPr>
          <w:rFonts w:eastAsia="SimSun"/>
          <w:noProof w:val="0"/>
          <w:snapToGrid w:val="0"/>
        </w:rPr>
      </w:pPr>
      <w:r w:rsidRPr="006A6F20">
        <w:rPr>
          <w:rFonts w:eastAsia="SimSun"/>
          <w:noProof w:val="0"/>
          <w:snapToGrid w:val="0"/>
        </w:rPr>
        <w:tab/>
        <w:t>rlc-am,</w:t>
      </w:r>
    </w:p>
    <w:p w14:paraId="5E57F221" w14:textId="77777777" w:rsidR="00CA6C2E" w:rsidRPr="006A6F20" w:rsidRDefault="00CA6C2E" w:rsidP="00CA6C2E">
      <w:pPr>
        <w:pStyle w:val="PL"/>
        <w:rPr>
          <w:rFonts w:eastAsia="SimSun"/>
          <w:noProof w:val="0"/>
          <w:snapToGrid w:val="0"/>
        </w:rPr>
      </w:pPr>
      <w:r w:rsidRPr="006A6F20">
        <w:rPr>
          <w:rFonts w:eastAsia="SimSun"/>
          <w:noProof w:val="0"/>
          <w:snapToGrid w:val="0"/>
        </w:rPr>
        <w:tab/>
        <w:t>rlc-um-bidirectional,</w:t>
      </w:r>
    </w:p>
    <w:p w14:paraId="6EF0BD64" w14:textId="77777777" w:rsidR="00CA6C2E" w:rsidRPr="006A6F20" w:rsidRDefault="00CA6C2E" w:rsidP="00CA6C2E">
      <w:pPr>
        <w:pStyle w:val="PL"/>
        <w:rPr>
          <w:rFonts w:eastAsia="SimSun"/>
          <w:noProof w:val="0"/>
          <w:snapToGrid w:val="0"/>
        </w:rPr>
      </w:pPr>
      <w:r w:rsidRPr="006A6F20">
        <w:rPr>
          <w:rFonts w:eastAsia="SimSun"/>
          <w:noProof w:val="0"/>
          <w:snapToGrid w:val="0"/>
        </w:rPr>
        <w:tab/>
        <w:t>rlc-um-unidirectional-ul,</w:t>
      </w:r>
    </w:p>
    <w:p w14:paraId="249EAAA1" w14:textId="77777777" w:rsidR="00CA6C2E" w:rsidRPr="006A6F20" w:rsidRDefault="00CA6C2E" w:rsidP="00CA6C2E">
      <w:pPr>
        <w:pStyle w:val="PL"/>
        <w:rPr>
          <w:rFonts w:eastAsia="SimSun"/>
          <w:noProof w:val="0"/>
          <w:snapToGrid w:val="0"/>
        </w:rPr>
      </w:pPr>
      <w:r w:rsidRPr="006A6F20">
        <w:rPr>
          <w:rFonts w:eastAsia="SimSun"/>
          <w:noProof w:val="0"/>
          <w:snapToGrid w:val="0"/>
        </w:rPr>
        <w:tab/>
        <w:t>rlc-um-unidirectional-dl,</w:t>
      </w:r>
    </w:p>
    <w:p w14:paraId="76049B5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9C8ED1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C3C6F16" w14:textId="77777777" w:rsidR="00CA6C2E" w:rsidRPr="006A6F20" w:rsidRDefault="00CA6C2E" w:rsidP="00CA6C2E">
      <w:pPr>
        <w:pStyle w:val="PL"/>
        <w:rPr>
          <w:noProof w:val="0"/>
          <w:snapToGrid w:val="0"/>
        </w:rPr>
      </w:pPr>
    </w:p>
    <w:p w14:paraId="557E6FC4" w14:textId="77777777" w:rsidR="00CA6C2E" w:rsidRPr="006A6F20" w:rsidRDefault="00CA6C2E" w:rsidP="00CA6C2E">
      <w:pPr>
        <w:pStyle w:val="PL"/>
        <w:rPr>
          <w:noProof w:val="0"/>
          <w:snapToGrid w:val="0"/>
        </w:rPr>
      </w:pPr>
      <w:r w:rsidRPr="006A6F20">
        <w:rPr>
          <w:noProof w:val="0"/>
          <w:snapToGrid w:val="0"/>
        </w:rPr>
        <w:t>RLC-Status ::= SEQUENCE {</w:t>
      </w:r>
    </w:p>
    <w:p w14:paraId="6E9284B2" w14:textId="77777777" w:rsidR="00CA6C2E" w:rsidRPr="006A6F20" w:rsidRDefault="00CA6C2E" w:rsidP="00CA6C2E">
      <w:pPr>
        <w:pStyle w:val="PL"/>
        <w:rPr>
          <w:noProof w:val="0"/>
          <w:snapToGrid w:val="0"/>
        </w:rPr>
      </w:pPr>
      <w:r w:rsidRPr="006A6F20">
        <w:rPr>
          <w:noProof w:val="0"/>
          <w:snapToGrid w:val="0"/>
        </w:rPr>
        <w:tab/>
        <w:t xml:space="preserve">reestablishment-Indication </w:t>
      </w:r>
      <w:r w:rsidRPr="006A6F20">
        <w:rPr>
          <w:noProof w:val="0"/>
          <w:snapToGrid w:val="0"/>
        </w:rPr>
        <w:tab/>
        <w:t>Reestablishment-Indication,</w:t>
      </w:r>
    </w:p>
    <w:p w14:paraId="05F9A059"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RLC-Status-ExtIEs } } OPTIONAL,</w:t>
      </w:r>
    </w:p>
    <w:p w14:paraId="5489173A" w14:textId="77777777" w:rsidR="00CA6C2E" w:rsidRPr="006A6F20" w:rsidRDefault="00CA6C2E" w:rsidP="00CA6C2E">
      <w:pPr>
        <w:pStyle w:val="PL"/>
        <w:rPr>
          <w:noProof w:val="0"/>
          <w:snapToGrid w:val="0"/>
        </w:rPr>
      </w:pPr>
      <w:r w:rsidRPr="006A6F20">
        <w:rPr>
          <w:noProof w:val="0"/>
          <w:snapToGrid w:val="0"/>
        </w:rPr>
        <w:tab/>
        <w:t>...</w:t>
      </w:r>
    </w:p>
    <w:p w14:paraId="2A4CDBF2" w14:textId="77777777" w:rsidR="00CA6C2E" w:rsidRPr="006A6F20" w:rsidRDefault="00CA6C2E" w:rsidP="00CA6C2E">
      <w:pPr>
        <w:pStyle w:val="PL"/>
        <w:rPr>
          <w:noProof w:val="0"/>
          <w:snapToGrid w:val="0"/>
        </w:rPr>
      </w:pPr>
      <w:r w:rsidRPr="006A6F20">
        <w:rPr>
          <w:noProof w:val="0"/>
          <w:snapToGrid w:val="0"/>
        </w:rPr>
        <w:t>}</w:t>
      </w:r>
    </w:p>
    <w:p w14:paraId="619E9E84" w14:textId="77777777" w:rsidR="00CA6C2E" w:rsidRPr="006A6F20" w:rsidRDefault="00CA6C2E" w:rsidP="00CA6C2E">
      <w:pPr>
        <w:pStyle w:val="PL"/>
        <w:rPr>
          <w:noProof w:val="0"/>
          <w:snapToGrid w:val="0"/>
        </w:rPr>
      </w:pPr>
    </w:p>
    <w:p w14:paraId="1D34125C" w14:textId="77777777" w:rsidR="00CA6C2E" w:rsidRPr="006A6F20" w:rsidRDefault="00CA6C2E" w:rsidP="00CA6C2E">
      <w:pPr>
        <w:pStyle w:val="PL"/>
        <w:rPr>
          <w:noProof w:val="0"/>
          <w:snapToGrid w:val="0"/>
        </w:rPr>
      </w:pPr>
      <w:r w:rsidRPr="006A6F20">
        <w:rPr>
          <w:noProof w:val="0"/>
          <w:snapToGrid w:val="0"/>
        </w:rPr>
        <w:t>RLC-Status-ExtIEs F1AP-PROTOCOL-EXTENSION ::= {</w:t>
      </w:r>
    </w:p>
    <w:p w14:paraId="71B1162E" w14:textId="77777777" w:rsidR="00CA6C2E" w:rsidRPr="006A6F20" w:rsidRDefault="00CA6C2E" w:rsidP="00CA6C2E">
      <w:pPr>
        <w:pStyle w:val="PL"/>
        <w:rPr>
          <w:noProof w:val="0"/>
          <w:snapToGrid w:val="0"/>
        </w:rPr>
      </w:pPr>
      <w:r w:rsidRPr="006A6F20">
        <w:rPr>
          <w:noProof w:val="0"/>
          <w:snapToGrid w:val="0"/>
        </w:rPr>
        <w:tab/>
        <w:t>...</w:t>
      </w:r>
    </w:p>
    <w:p w14:paraId="31ACDCD8" w14:textId="77777777" w:rsidR="00CA6C2E" w:rsidRPr="006A6F20" w:rsidRDefault="00CA6C2E" w:rsidP="00CA6C2E">
      <w:pPr>
        <w:pStyle w:val="PL"/>
        <w:rPr>
          <w:noProof w:val="0"/>
          <w:snapToGrid w:val="0"/>
        </w:rPr>
      </w:pPr>
      <w:r w:rsidRPr="006A6F20">
        <w:rPr>
          <w:noProof w:val="0"/>
          <w:snapToGrid w:val="0"/>
        </w:rPr>
        <w:t>}</w:t>
      </w:r>
    </w:p>
    <w:p w14:paraId="4FA1274E" w14:textId="77777777" w:rsidR="00CA6C2E" w:rsidRPr="006A6F20" w:rsidRDefault="00CA6C2E" w:rsidP="00CA6C2E">
      <w:pPr>
        <w:pStyle w:val="PL"/>
        <w:rPr>
          <w:noProof w:val="0"/>
          <w:snapToGrid w:val="0"/>
        </w:rPr>
      </w:pPr>
    </w:p>
    <w:p w14:paraId="746DB732" w14:textId="77777777" w:rsidR="00CA6C2E" w:rsidRPr="006A6F20" w:rsidRDefault="00CA6C2E" w:rsidP="00CA6C2E">
      <w:pPr>
        <w:pStyle w:val="PL"/>
        <w:rPr>
          <w:noProof w:val="0"/>
          <w:snapToGrid w:val="0"/>
        </w:rPr>
      </w:pPr>
      <w:r w:rsidRPr="006A6F20">
        <w:rPr>
          <w:noProof w:val="0"/>
          <w:snapToGrid w:val="0"/>
        </w:rPr>
        <w:t>RLFReportInformationList</w:t>
      </w:r>
      <w:r w:rsidRPr="006A6F20">
        <w:rPr>
          <w:noProof w:val="0"/>
          <w:snapToGrid w:val="0"/>
        </w:rPr>
        <w:tab/>
        <w:t>::= SEQUENCE (SIZE(1.. maxnoofRLFReports)) OF RLFReportInformationItem</w:t>
      </w:r>
    </w:p>
    <w:p w14:paraId="3019ED87" w14:textId="77777777" w:rsidR="00CA6C2E" w:rsidRPr="006A6F20" w:rsidRDefault="00CA6C2E" w:rsidP="00CA6C2E">
      <w:pPr>
        <w:pStyle w:val="PL"/>
        <w:rPr>
          <w:noProof w:val="0"/>
          <w:snapToGrid w:val="0"/>
        </w:rPr>
      </w:pPr>
    </w:p>
    <w:p w14:paraId="6DBA3154" w14:textId="77777777" w:rsidR="00CA6C2E" w:rsidRPr="006A6F20" w:rsidRDefault="00CA6C2E" w:rsidP="00CA6C2E">
      <w:pPr>
        <w:pStyle w:val="PL"/>
        <w:rPr>
          <w:noProof w:val="0"/>
          <w:snapToGrid w:val="0"/>
        </w:rPr>
      </w:pPr>
      <w:r w:rsidRPr="006A6F20">
        <w:rPr>
          <w:noProof w:val="0"/>
          <w:snapToGrid w:val="0"/>
        </w:rPr>
        <w:t>RLFReportInformationItem</w:t>
      </w:r>
      <w:r w:rsidRPr="006A6F20">
        <w:rPr>
          <w:noProof w:val="0"/>
          <w:snapToGrid w:val="0"/>
        </w:rPr>
        <w:tab/>
        <w:t>::= SEQUENCE {</w:t>
      </w:r>
    </w:p>
    <w:p w14:paraId="1B0342D4" w14:textId="77777777" w:rsidR="00CA6C2E" w:rsidRPr="006A6F20" w:rsidRDefault="00CA6C2E" w:rsidP="00CA6C2E">
      <w:pPr>
        <w:pStyle w:val="PL"/>
        <w:rPr>
          <w:noProof w:val="0"/>
          <w:snapToGrid w:val="0"/>
        </w:rPr>
      </w:pPr>
      <w:r w:rsidRPr="006A6F20">
        <w:rPr>
          <w:noProof w:val="0"/>
          <w:snapToGrid w:val="0"/>
        </w:rPr>
        <w:tab/>
        <w:t>nRUERLFReportContainer</w:t>
      </w:r>
      <w:r w:rsidRPr="006A6F20">
        <w:rPr>
          <w:noProof w:val="0"/>
          <w:snapToGrid w:val="0"/>
        </w:rPr>
        <w:tab/>
      </w:r>
      <w:r w:rsidRPr="006A6F20">
        <w:rPr>
          <w:noProof w:val="0"/>
          <w:snapToGrid w:val="0"/>
        </w:rPr>
        <w:tab/>
        <w:t>NRUERLFReportContainer,</w:t>
      </w:r>
    </w:p>
    <w:p w14:paraId="6727744A" w14:textId="77777777" w:rsidR="00CA6C2E" w:rsidRPr="006A6F20" w:rsidRDefault="00CA6C2E" w:rsidP="00CA6C2E">
      <w:pPr>
        <w:pStyle w:val="PL"/>
        <w:rPr>
          <w:noProof w:val="0"/>
          <w:snapToGrid w:val="0"/>
        </w:rPr>
      </w:pPr>
      <w:r w:rsidRPr="006A6F20">
        <w:rPr>
          <w:noProof w:val="0"/>
          <w:snapToGrid w:val="0"/>
        </w:rPr>
        <w:tab/>
        <w:t>uEAssitantIdentifier</w:t>
      </w:r>
      <w:r w:rsidRPr="006A6F20">
        <w:rPr>
          <w:noProof w:val="0"/>
          <w:snapToGrid w:val="0"/>
        </w:rPr>
        <w:tab/>
      </w:r>
      <w:r w:rsidRPr="006A6F20">
        <w:rPr>
          <w:noProof w:val="0"/>
          <w:snapToGrid w:val="0"/>
        </w:rPr>
        <w:tab/>
      </w:r>
      <w:r w:rsidRPr="006A6F20">
        <w:rPr>
          <w:noProof w:val="0"/>
          <w:snapToGrid w:val="0"/>
        </w:rPr>
        <w:tab/>
        <w:t>GNB-DU-UE-F1AP-ID</w:t>
      </w:r>
      <w:r w:rsidRPr="006A6F20">
        <w:rPr>
          <w:noProof w:val="0"/>
          <w:snapToGrid w:val="0"/>
        </w:rPr>
        <w:tab/>
      </w:r>
      <w:r w:rsidRPr="006A6F20">
        <w:rPr>
          <w:noProof w:val="0"/>
          <w:snapToGrid w:val="0"/>
        </w:rPr>
        <w:tab/>
        <w:t>OPTIONAL,</w:t>
      </w:r>
    </w:p>
    <w:p w14:paraId="6FA51A57"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RLFReportInformationItem-ExtIEs} }</w:t>
      </w:r>
      <w:r w:rsidRPr="006A6F20">
        <w:rPr>
          <w:noProof w:val="0"/>
          <w:snapToGrid w:val="0"/>
        </w:rPr>
        <w:tab/>
        <w:t>OPTIONAL,</w:t>
      </w:r>
    </w:p>
    <w:p w14:paraId="2BF0652E" w14:textId="77777777" w:rsidR="00CA6C2E" w:rsidRPr="006A6F20" w:rsidRDefault="00CA6C2E" w:rsidP="00CA6C2E">
      <w:pPr>
        <w:pStyle w:val="PL"/>
        <w:rPr>
          <w:noProof w:val="0"/>
          <w:snapToGrid w:val="0"/>
        </w:rPr>
      </w:pPr>
      <w:r w:rsidRPr="006A6F20">
        <w:rPr>
          <w:noProof w:val="0"/>
          <w:snapToGrid w:val="0"/>
        </w:rPr>
        <w:tab/>
        <w:t>...</w:t>
      </w:r>
    </w:p>
    <w:p w14:paraId="40666D01" w14:textId="77777777" w:rsidR="00CA6C2E" w:rsidRPr="006A6F20" w:rsidRDefault="00CA6C2E" w:rsidP="00CA6C2E">
      <w:pPr>
        <w:pStyle w:val="PL"/>
        <w:rPr>
          <w:noProof w:val="0"/>
          <w:snapToGrid w:val="0"/>
        </w:rPr>
      </w:pPr>
      <w:r w:rsidRPr="006A6F20">
        <w:rPr>
          <w:noProof w:val="0"/>
          <w:snapToGrid w:val="0"/>
        </w:rPr>
        <w:t>}</w:t>
      </w:r>
    </w:p>
    <w:p w14:paraId="34708A4B" w14:textId="77777777" w:rsidR="00CA6C2E" w:rsidRPr="006A6F20" w:rsidRDefault="00CA6C2E" w:rsidP="00CA6C2E">
      <w:pPr>
        <w:pStyle w:val="PL"/>
        <w:rPr>
          <w:noProof w:val="0"/>
          <w:snapToGrid w:val="0"/>
        </w:rPr>
      </w:pPr>
    </w:p>
    <w:p w14:paraId="5C762B4C" w14:textId="77777777" w:rsidR="00CA6C2E" w:rsidRPr="006A6F20" w:rsidRDefault="00CA6C2E" w:rsidP="00CA6C2E">
      <w:pPr>
        <w:pStyle w:val="PL"/>
        <w:rPr>
          <w:noProof w:val="0"/>
          <w:snapToGrid w:val="0"/>
        </w:rPr>
      </w:pPr>
      <w:r w:rsidRPr="006A6F20">
        <w:rPr>
          <w:noProof w:val="0"/>
          <w:snapToGrid w:val="0"/>
        </w:rPr>
        <w:t xml:space="preserve">RLFReportInformationItem-ExtIEs </w:t>
      </w:r>
      <w:r w:rsidRPr="006A6F20">
        <w:rPr>
          <w:noProof w:val="0"/>
          <w:snapToGrid w:val="0"/>
        </w:rPr>
        <w:tab/>
        <w:t>F1AP-PROTOCOL-EXTENSION ::= {</w:t>
      </w:r>
    </w:p>
    <w:p w14:paraId="3C67EA76" w14:textId="77777777" w:rsidR="00CA6C2E" w:rsidRPr="006A6F20" w:rsidRDefault="00CA6C2E" w:rsidP="00CA6C2E">
      <w:pPr>
        <w:pStyle w:val="PL"/>
        <w:rPr>
          <w:noProof w:val="0"/>
          <w:snapToGrid w:val="0"/>
        </w:rPr>
      </w:pPr>
      <w:r w:rsidRPr="006A6F20">
        <w:rPr>
          <w:noProof w:val="0"/>
          <w:snapToGrid w:val="0"/>
        </w:rPr>
        <w:tab/>
        <w:t>...</w:t>
      </w:r>
    </w:p>
    <w:p w14:paraId="799A8143" w14:textId="77777777" w:rsidR="00CA6C2E" w:rsidRPr="006A6F20" w:rsidRDefault="00CA6C2E" w:rsidP="00CA6C2E">
      <w:pPr>
        <w:pStyle w:val="PL"/>
        <w:rPr>
          <w:noProof w:val="0"/>
          <w:snapToGrid w:val="0"/>
        </w:rPr>
      </w:pPr>
      <w:r w:rsidRPr="006A6F20">
        <w:rPr>
          <w:noProof w:val="0"/>
          <w:snapToGrid w:val="0"/>
        </w:rPr>
        <w:t>}</w:t>
      </w:r>
    </w:p>
    <w:p w14:paraId="375DE3B9" w14:textId="77777777" w:rsidR="00CA6C2E" w:rsidRPr="006A6F20" w:rsidRDefault="00CA6C2E" w:rsidP="00CA6C2E">
      <w:pPr>
        <w:pStyle w:val="PL"/>
        <w:rPr>
          <w:noProof w:val="0"/>
          <w:snapToGrid w:val="0"/>
        </w:rPr>
      </w:pPr>
    </w:p>
    <w:p w14:paraId="27F5F7C4" w14:textId="77777777" w:rsidR="00CA6C2E" w:rsidRPr="006A6F20" w:rsidRDefault="00CA6C2E" w:rsidP="00CA6C2E">
      <w:pPr>
        <w:pStyle w:val="PL"/>
        <w:rPr>
          <w:noProof w:val="0"/>
          <w:snapToGrid w:val="0"/>
        </w:rPr>
      </w:pPr>
      <w:r w:rsidRPr="006A6F20">
        <w:rPr>
          <w:noProof w:val="0"/>
          <w:lang w:eastAsia="zh-CN"/>
        </w:rPr>
        <w:t>RIMRSDetectionStatus</w:t>
      </w:r>
      <w:r w:rsidRPr="006A6F20">
        <w:rPr>
          <w:noProof w:val="0"/>
          <w:snapToGrid w:val="0"/>
        </w:rPr>
        <w:t xml:space="preserve"> ::= ENUMERATED {</w:t>
      </w:r>
      <w:r w:rsidRPr="006A6F20">
        <w:rPr>
          <w:noProof w:val="0"/>
          <w:snapToGrid w:val="0"/>
          <w:lang w:eastAsia="zh-CN"/>
        </w:rPr>
        <w:t>rs-detected</w:t>
      </w:r>
      <w:r w:rsidRPr="006A6F20">
        <w:rPr>
          <w:noProof w:val="0"/>
          <w:snapToGrid w:val="0"/>
        </w:rPr>
        <w:t xml:space="preserve">, </w:t>
      </w:r>
      <w:r w:rsidRPr="006A6F20">
        <w:rPr>
          <w:noProof w:val="0"/>
          <w:snapToGrid w:val="0"/>
          <w:lang w:eastAsia="zh-CN"/>
        </w:rPr>
        <w:t xml:space="preserve">rs-disappeared, </w:t>
      </w:r>
      <w:r w:rsidRPr="006A6F20">
        <w:rPr>
          <w:noProof w:val="0"/>
          <w:snapToGrid w:val="0"/>
        </w:rPr>
        <w:t>...}</w:t>
      </w:r>
    </w:p>
    <w:p w14:paraId="222EDF97" w14:textId="77777777" w:rsidR="00CA6C2E" w:rsidRPr="006A6F20" w:rsidRDefault="00CA6C2E" w:rsidP="00CA6C2E">
      <w:pPr>
        <w:pStyle w:val="PL"/>
        <w:rPr>
          <w:noProof w:val="0"/>
          <w:snapToGrid w:val="0"/>
        </w:rPr>
      </w:pPr>
    </w:p>
    <w:p w14:paraId="7B445EF8" w14:textId="77777777" w:rsidR="00CA6C2E" w:rsidRPr="006A6F20" w:rsidRDefault="00CA6C2E" w:rsidP="00CA6C2E">
      <w:pPr>
        <w:pStyle w:val="PL"/>
        <w:rPr>
          <w:rFonts w:eastAsia="SimSun"/>
          <w:noProof w:val="0"/>
          <w:snapToGrid w:val="0"/>
        </w:rPr>
      </w:pPr>
      <w:r w:rsidRPr="006A6F20">
        <w:rPr>
          <w:noProof w:val="0"/>
          <w:snapToGrid w:val="0"/>
        </w:rPr>
        <w:t>RRCContainer ::= OCTET STRING</w:t>
      </w:r>
    </w:p>
    <w:p w14:paraId="08FC5C5D" w14:textId="77777777" w:rsidR="00CA6C2E" w:rsidRPr="006A6F20" w:rsidRDefault="00CA6C2E" w:rsidP="00CA6C2E">
      <w:pPr>
        <w:pStyle w:val="PL"/>
        <w:rPr>
          <w:rFonts w:eastAsia="SimSun"/>
          <w:noProof w:val="0"/>
          <w:snapToGrid w:val="0"/>
        </w:rPr>
      </w:pPr>
    </w:p>
    <w:p w14:paraId="54701075" w14:textId="77777777" w:rsidR="00CA6C2E" w:rsidRPr="006A6F20" w:rsidRDefault="00CA6C2E" w:rsidP="00CA6C2E">
      <w:pPr>
        <w:pStyle w:val="PL"/>
        <w:rPr>
          <w:rFonts w:eastAsia="SimSun"/>
          <w:noProof w:val="0"/>
          <w:snapToGrid w:val="0"/>
        </w:rPr>
      </w:pPr>
      <w:r w:rsidRPr="006A6F20">
        <w:rPr>
          <w:rFonts w:eastAsia="SimSun"/>
          <w:noProof w:val="0"/>
          <w:snapToGrid w:val="0"/>
        </w:rPr>
        <w:t>RRCContainer-RRCSetupComplete ::= OCTET STRING</w:t>
      </w:r>
    </w:p>
    <w:p w14:paraId="6A344CF1" w14:textId="77777777" w:rsidR="00CA6C2E" w:rsidRPr="006A6F20" w:rsidRDefault="00CA6C2E" w:rsidP="00CA6C2E">
      <w:pPr>
        <w:pStyle w:val="PL"/>
        <w:rPr>
          <w:rFonts w:eastAsia="SimSun"/>
          <w:noProof w:val="0"/>
          <w:snapToGrid w:val="0"/>
        </w:rPr>
      </w:pPr>
    </w:p>
    <w:p w14:paraId="73789DBA" w14:textId="77777777" w:rsidR="00CA6C2E" w:rsidRPr="006A6F20" w:rsidRDefault="00CA6C2E" w:rsidP="00CA6C2E">
      <w:pPr>
        <w:pStyle w:val="PL"/>
        <w:rPr>
          <w:noProof w:val="0"/>
        </w:rPr>
      </w:pPr>
      <w:r w:rsidRPr="006A6F20">
        <w:rPr>
          <w:noProof w:val="0"/>
          <w:snapToGrid w:val="0"/>
        </w:rPr>
        <w:t xml:space="preserve">RRCDeliveryStatus </w:t>
      </w:r>
      <w:r w:rsidRPr="006A6F20">
        <w:rPr>
          <w:noProof w:val="0"/>
        </w:rPr>
        <w:t>::= SEQUENCE</w:t>
      </w:r>
      <w:r w:rsidRPr="006A6F20">
        <w:rPr>
          <w:noProof w:val="0"/>
        </w:rPr>
        <w:tab/>
        <w:t>{</w:t>
      </w:r>
    </w:p>
    <w:p w14:paraId="7547E326" w14:textId="77777777" w:rsidR="00CA6C2E" w:rsidRPr="006A6F20" w:rsidRDefault="00CA6C2E" w:rsidP="00CA6C2E">
      <w:pPr>
        <w:pStyle w:val="PL"/>
        <w:rPr>
          <w:noProof w:val="0"/>
        </w:rPr>
      </w:pPr>
      <w:r w:rsidRPr="006A6F20">
        <w:rPr>
          <w:noProof w:val="0"/>
        </w:rPr>
        <w:tab/>
        <w:t xml:space="preserve">delivery-status </w:t>
      </w:r>
      <w:r w:rsidRPr="006A6F20">
        <w:rPr>
          <w:noProof w:val="0"/>
        </w:rPr>
        <w:tab/>
      </w:r>
      <w:r w:rsidRPr="006A6F20">
        <w:rPr>
          <w:noProof w:val="0"/>
        </w:rPr>
        <w:tab/>
      </w:r>
      <w:r w:rsidRPr="006A6F20">
        <w:rPr>
          <w:noProof w:val="0"/>
        </w:rPr>
        <w:tab/>
        <w:t>PDCP-SN,</w:t>
      </w:r>
    </w:p>
    <w:p w14:paraId="61E22F4D" w14:textId="77777777" w:rsidR="00CA6C2E" w:rsidRPr="006A6F20" w:rsidRDefault="00CA6C2E" w:rsidP="00CA6C2E">
      <w:pPr>
        <w:pStyle w:val="PL"/>
        <w:rPr>
          <w:noProof w:val="0"/>
        </w:rPr>
      </w:pPr>
      <w:r w:rsidRPr="006A6F20">
        <w:rPr>
          <w:noProof w:val="0"/>
        </w:rPr>
        <w:tab/>
        <w:t>triggering-message</w:t>
      </w:r>
      <w:r w:rsidRPr="006A6F20">
        <w:rPr>
          <w:noProof w:val="0"/>
        </w:rPr>
        <w:tab/>
      </w:r>
      <w:r w:rsidRPr="006A6F20">
        <w:rPr>
          <w:noProof w:val="0"/>
        </w:rPr>
        <w:tab/>
      </w:r>
      <w:r w:rsidRPr="006A6F20">
        <w:rPr>
          <w:noProof w:val="0"/>
        </w:rPr>
        <w:tab/>
        <w:t>PDCP-SN,</w:t>
      </w:r>
    </w:p>
    <w:p w14:paraId="3D3D789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RRCDeliveryStatus-ExtIEs } }</w:t>
      </w:r>
      <w:r w:rsidRPr="006A6F20">
        <w:rPr>
          <w:noProof w:val="0"/>
        </w:rPr>
        <w:tab/>
        <w:t>OPTIONAL}</w:t>
      </w:r>
    </w:p>
    <w:p w14:paraId="7A48D821" w14:textId="77777777" w:rsidR="00CA6C2E" w:rsidRPr="006A6F20" w:rsidRDefault="00CA6C2E" w:rsidP="00CA6C2E">
      <w:pPr>
        <w:pStyle w:val="PL"/>
        <w:rPr>
          <w:noProof w:val="0"/>
        </w:rPr>
      </w:pPr>
    </w:p>
    <w:p w14:paraId="57985390" w14:textId="77777777" w:rsidR="00CA6C2E" w:rsidRPr="006A6F20" w:rsidRDefault="00CA6C2E" w:rsidP="00CA6C2E">
      <w:pPr>
        <w:pStyle w:val="PL"/>
        <w:rPr>
          <w:noProof w:val="0"/>
        </w:rPr>
      </w:pPr>
      <w:r w:rsidRPr="006A6F20">
        <w:rPr>
          <w:noProof w:val="0"/>
        </w:rPr>
        <w:t xml:space="preserve">RRCDeliveryStatus-ExtIEs </w:t>
      </w:r>
      <w:r w:rsidRPr="006A6F20">
        <w:rPr>
          <w:noProof w:val="0"/>
        </w:rPr>
        <w:tab/>
        <w:t>F1AP-PROTOCOL-EXTENSION ::= {</w:t>
      </w:r>
    </w:p>
    <w:p w14:paraId="09CA929C" w14:textId="77777777" w:rsidR="00CA6C2E" w:rsidRPr="006A6F20" w:rsidRDefault="00CA6C2E" w:rsidP="00CA6C2E">
      <w:pPr>
        <w:pStyle w:val="PL"/>
        <w:rPr>
          <w:noProof w:val="0"/>
        </w:rPr>
      </w:pPr>
      <w:r w:rsidRPr="006A6F20">
        <w:rPr>
          <w:noProof w:val="0"/>
        </w:rPr>
        <w:tab/>
        <w:t>...</w:t>
      </w:r>
    </w:p>
    <w:p w14:paraId="3B670F3D" w14:textId="77777777" w:rsidR="00CA6C2E" w:rsidRPr="006A6F20" w:rsidRDefault="00CA6C2E" w:rsidP="00CA6C2E">
      <w:pPr>
        <w:pStyle w:val="PL"/>
        <w:rPr>
          <w:noProof w:val="0"/>
        </w:rPr>
      </w:pPr>
      <w:r w:rsidRPr="006A6F20">
        <w:rPr>
          <w:noProof w:val="0"/>
        </w:rPr>
        <w:t>}</w:t>
      </w:r>
    </w:p>
    <w:p w14:paraId="7BC06336" w14:textId="77777777" w:rsidR="00CA6C2E" w:rsidRPr="006A6F20" w:rsidRDefault="00CA6C2E" w:rsidP="00CA6C2E">
      <w:pPr>
        <w:pStyle w:val="PL"/>
        <w:rPr>
          <w:noProof w:val="0"/>
          <w:snapToGrid w:val="0"/>
        </w:rPr>
      </w:pPr>
    </w:p>
    <w:p w14:paraId="1EAAF678" w14:textId="77777777" w:rsidR="00CA6C2E" w:rsidRPr="006A6F20" w:rsidRDefault="00CA6C2E" w:rsidP="00CA6C2E">
      <w:pPr>
        <w:pStyle w:val="PL"/>
        <w:rPr>
          <w:rFonts w:eastAsia="SimSun"/>
          <w:noProof w:val="0"/>
          <w:snapToGrid w:val="0"/>
        </w:rPr>
      </w:pPr>
    </w:p>
    <w:p w14:paraId="1FBE2A25" w14:textId="77777777" w:rsidR="00CA6C2E" w:rsidRPr="006A6F20" w:rsidRDefault="00CA6C2E" w:rsidP="00CA6C2E">
      <w:pPr>
        <w:pStyle w:val="PL"/>
        <w:rPr>
          <w:rFonts w:eastAsia="SimSun"/>
          <w:noProof w:val="0"/>
          <w:snapToGrid w:val="0"/>
        </w:rPr>
      </w:pPr>
      <w:r w:rsidRPr="006A6F20">
        <w:rPr>
          <w:noProof w:val="0"/>
          <w:snapToGrid w:val="0"/>
        </w:rPr>
        <w:t xml:space="preserve">RRCDeliveryStatusRequest </w:t>
      </w:r>
      <w:r w:rsidRPr="006A6F20">
        <w:rPr>
          <w:rFonts w:eastAsia="SimSun"/>
          <w:noProof w:val="0"/>
          <w:snapToGrid w:val="0"/>
        </w:rPr>
        <w:t>::= ENUMERATED {true, ...}</w:t>
      </w:r>
    </w:p>
    <w:p w14:paraId="5D638B08" w14:textId="77777777" w:rsidR="00CA6C2E" w:rsidRPr="006A6F20" w:rsidRDefault="00CA6C2E" w:rsidP="00CA6C2E">
      <w:pPr>
        <w:pStyle w:val="PL"/>
        <w:rPr>
          <w:rFonts w:eastAsia="SimSun"/>
          <w:noProof w:val="0"/>
          <w:snapToGrid w:val="0"/>
        </w:rPr>
      </w:pPr>
    </w:p>
    <w:p w14:paraId="4ED99795" w14:textId="77777777" w:rsidR="00CA6C2E" w:rsidRPr="006A6F20" w:rsidRDefault="00CA6C2E" w:rsidP="00CA6C2E">
      <w:pPr>
        <w:pStyle w:val="PL"/>
        <w:rPr>
          <w:rFonts w:eastAsia="SimSun"/>
          <w:noProof w:val="0"/>
          <w:snapToGrid w:val="0"/>
        </w:rPr>
      </w:pPr>
      <w:r w:rsidRPr="006A6F20">
        <w:rPr>
          <w:rFonts w:eastAsia="SimSun"/>
          <w:noProof w:val="0"/>
          <w:snapToGrid w:val="0"/>
        </w:rPr>
        <w:t>RRCReconfigurationCompleteIndicator</w:t>
      </w:r>
      <w:r w:rsidRPr="006A6F20">
        <w:rPr>
          <w:rFonts w:eastAsia="SimSun"/>
          <w:noProof w:val="0"/>
          <w:snapToGrid w:val="0"/>
        </w:rPr>
        <w:tab/>
        <w:t>::= ENUMERATED {</w:t>
      </w:r>
    </w:p>
    <w:p w14:paraId="0C991BA1" w14:textId="77777777" w:rsidR="00CA6C2E" w:rsidRPr="006A6F20" w:rsidRDefault="00CA6C2E" w:rsidP="00CA6C2E">
      <w:pPr>
        <w:pStyle w:val="PL"/>
        <w:rPr>
          <w:rFonts w:eastAsia="SimSun"/>
          <w:noProof w:val="0"/>
          <w:snapToGrid w:val="0"/>
        </w:rPr>
      </w:pPr>
      <w:r w:rsidRPr="006A6F20">
        <w:rPr>
          <w:rFonts w:eastAsia="SimSun"/>
          <w:noProof w:val="0"/>
          <w:snapToGrid w:val="0"/>
        </w:rPr>
        <w:tab/>
        <w:t>true,</w:t>
      </w:r>
    </w:p>
    <w:p w14:paraId="68C5A390"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 ...,</w:t>
      </w:r>
    </w:p>
    <w:p w14:paraId="0120AE5F" w14:textId="77777777" w:rsidR="00CA6C2E" w:rsidRPr="006A6F20" w:rsidRDefault="00CA6C2E" w:rsidP="00CA6C2E">
      <w:pPr>
        <w:pStyle w:val="PL"/>
        <w:rPr>
          <w:rFonts w:eastAsia="SimSun"/>
          <w:noProof w:val="0"/>
          <w:snapToGrid w:val="0"/>
        </w:rPr>
      </w:pPr>
      <w:r w:rsidRPr="006A6F20">
        <w:rPr>
          <w:rFonts w:eastAsia="SimSun"/>
          <w:noProof w:val="0"/>
          <w:snapToGrid w:val="0"/>
        </w:rPr>
        <w:tab/>
        <w:t>failure</w:t>
      </w:r>
    </w:p>
    <w:p w14:paraId="5DCE2AEE" w14:textId="77777777" w:rsidR="00CA6C2E" w:rsidRPr="006A6F20" w:rsidRDefault="00CA6C2E" w:rsidP="00CA6C2E">
      <w:pPr>
        <w:pStyle w:val="PL"/>
        <w:rPr>
          <w:noProof w:val="0"/>
          <w:snapToGrid w:val="0"/>
        </w:rPr>
      </w:pPr>
      <w:r w:rsidRPr="006A6F20">
        <w:rPr>
          <w:rFonts w:eastAsia="SimSun"/>
          <w:noProof w:val="0"/>
          <w:snapToGrid w:val="0"/>
        </w:rPr>
        <w:t>}</w:t>
      </w:r>
    </w:p>
    <w:p w14:paraId="4951E40C" w14:textId="77777777" w:rsidR="00CA6C2E" w:rsidRPr="006A6F20" w:rsidRDefault="00CA6C2E" w:rsidP="00CA6C2E">
      <w:pPr>
        <w:pStyle w:val="PL"/>
        <w:rPr>
          <w:noProof w:val="0"/>
        </w:rPr>
      </w:pPr>
    </w:p>
    <w:p w14:paraId="65A681C4" w14:textId="77777777" w:rsidR="00CA6C2E" w:rsidRPr="006A6F20" w:rsidRDefault="00CA6C2E" w:rsidP="00CA6C2E">
      <w:pPr>
        <w:pStyle w:val="PL"/>
        <w:rPr>
          <w:noProof w:val="0"/>
        </w:rPr>
      </w:pPr>
      <w:r w:rsidRPr="006A6F20">
        <w:rPr>
          <w:noProof w:val="0"/>
        </w:rPr>
        <w:t>RRC-Version ::= SEQUENCE</w:t>
      </w:r>
      <w:r w:rsidRPr="006A6F20">
        <w:rPr>
          <w:noProof w:val="0"/>
        </w:rPr>
        <w:tab/>
        <w:t>{</w:t>
      </w:r>
    </w:p>
    <w:p w14:paraId="3FCD1B23" w14:textId="77777777" w:rsidR="00CA6C2E" w:rsidRPr="006A6F20" w:rsidRDefault="00CA6C2E" w:rsidP="00CA6C2E">
      <w:pPr>
        <w:pStyle w:val="PL"/>
        <w:rPr>
          <w:noProof w:val="0"/>
        </w:rPr>
      </w:pPr>
      <w:r w:rsidRPr="006A6F20">
        <w:rPr>
          <w:noProof w:val="0"/>
        </w:rPr>
        <w:tab/>
        <w:t>latest-RRC-Version</w:t>
      </w:r>
      <w:r w:rsidRPr="006A6F20">
        <w:rPr>
          <w:noProof w:val="0"/>
        </w:rPr>
        <w:tab/>
      </w:r>
      <w:r w:rsidRPr="006A6F20">
        <w:rPr>
          <w:noProof w:val="0"/>
        </w:rPr>
        <w:tab/>
      </w:r>
      <w:r w:rsidRPr="006A6F20">
        <w:rPr>
          <w:noProof w:val="0"/>
        </w:rPr>
        <w:tab/>
        <w:t>BIT STRING (SIZE(3)),</w:t>
      </w:r>
    </w:p>
    <w:p w14:paraId="3A96ECE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RRC-Version-ExtIEs } }</w:t>
      </w:r>
      <w:r w:rsidRPr="006A6F20">
        <w:rPr>
          <w:noProof w:val="0"/>
        </w:rPr>
        <w:tab/>
        <w:t>OPTIONAL}</w:t>
      </w:r>
    </w:p>
    <w:p w14:paraId="4B0A1B13" w14:textId="77777777" w:rsidR="00CA6C2E" w:rsidRPr="006A6F20" w:rsidRDefault="00CA6C2E" w:rsidP="00CA6C2E">
      <w:pPr>
        <w:pStyle w:val="PL"/>
        <w:rPr>
          <w:noProof w:val="0"/>
        </w:rPr>
      </w:pPr>
    </w:p>
    <w:p w14:paraId="5DBD8F9A" w14:textId="77777777" w:rsidR="00CA6C2E" w:rsidRPr="006A6F20" w:rsidRDefault="00CA6C2E" w:rsidP="00CA6C2E">
      <w:pPr>
        <w:pStyle w:val="PL"/>
        <w:rPr>
          <w:noProof w:val="0"/>
        </w:rPr>
      </w:pPr>
      <w:r w:rsidRPr="006A6F20">
        <w:rPr>
          <w:noProof w:val="0"/>
        </w:rPr>
        <w:t xml:space="preserve">RRC-Version-ExtIEs </w:t>
      </w:r>
      <w:r w:rsidRPr="006A6F20">
        <w:rPr>
          <w:noProof w:val="0"/>
        </w:rPr>
        <w:tab/>
        <w:t>F1AP-PROTOCOL-EXTENSION ::= {</w:t>
      </w:r>
    </w:p>
    <w:p w14:paraId="4C3AEFC5" w14:textId="77777777" w:rsidR="00CA6C2E" w:rsidRPr="006A6F20" w:rsidRDefault="00CA6C2E" w:rsidP="00CA6C2E">
      <w:pPr>
        <w:pStyle w:val="PL"/>
        <w:rPr>
          <w:noProof w:val="0"/>
        </w:rPr>
      </w:pPr>
      <w:r w:rsidRPr="006A6F20">
        <w:rPr>
          <w:noProof w:val="0"/>
        </w:rPr>
        <w:tab/>
        <w:t>{ID id-latest-RRC-Version-Enhanced</w:t>
      </w:r>
      <w:r w:rsidRPr="006A6F20">
        <w:rPr>
          <w:noProof w:val="0"/>
        </w:rPr>
        <w:tab/>
      </w:r>
      <w:r w:rsidRPr="006A6F20">
        <w:rPr>
          <w:noProof w:val="0"/>
        </w:rPr>
        <w:tab/>
        <w:t>CRITICALITY ignore EXTENSION OCTET STRING (SIZE(3))</w:t>
      </w:r>
      <w:r w:rsidRPr="006A6F20">
        <w:rPr>
          <w:noProof w:val="0"/>
        </w:rPr>
        <w:tab/>
      </w:r>
      <w:r w:rsidRPr="006A6F20">
        <w:rPr>
          <w:noProof w:val="0"/>
        </w:rPr>
        <w:tab/>
        <w:t>PRESENCE optional },</w:t>
      </w:r>
    </w:p>
    <w:p w14:paraId="0C0D36D4" w14:textId="77777777" w:rsidR="00CA6C2E" w:rsidRPr="006A6F20" w:rsidRDefault="00CA6C2E" w:rsidP="00CA6C2E">
      <w:pPr>
        <w:pStyle w:val="PL"/>
        <w:rPr>
          <w:noProof w:val="0"/>
        </w:rPr>
      </w:pPr>
      <w:r w:rsidRPr="006A6F20">
        <w:rPr>
          <w:noProof w:val="0"/>
        </w:rPr>
        <w:tab/>
        <w:t>...</w:t>
      </w:r>
    </w:p>
    <w:p w14:paraId="71FD29D2" w14:textId="77777777" w:rsidR="00CA6C2E" w:rsidRPr="006A6F20" w:rsidRDefault="00CA6C2E" w:rsidP="00CA6C2E">
      <w:pPr>
        <w:pStyle w:val="PL"/>
        <w:rPr>
          <w:noProof w:val="0"/>
        </w:rPr>
      </w:pPr>
      <w:r w:rsidRPr="006A6F20">
        <w:rPr>
          <w:noProof w:val="0"/>
        </w:rPr>
        <w:t>}</w:t>
      </w:r>
    </w:p>
    <w:p w14:paraId="183A5015" w14:textId="77777777" w:rsidR="00CA6C2E" w:rsidRPr="006A6F20" w:rsidRDefault="00CA6C2E" w:rsidP="00CA6C2E">
      <w:pPr>
        <w:pStyle w:val="PL"/>
        <w:rPr>
          <w:noProof w:val="0"/>
        </w:rPr>
      </w:pPr>
    </w:p>
    <w:p w14:paraId="101EF399" w14:textId="77777777" w:rsidR="00CA6C2E" w:rsidRPr="006A6F20" w:rsidRDefault="00CA6C2E" w:rsidP="00CA6C2E">
      <w:pPr>
        <w:pStyle w:val="PL"/>
        <w:rPr>
          <w:noProof w:val="0"/>
        </w:rPr>
      </w:pPr>
      <w:r w:rsidRPr="006A6F20">
        <w:rPr>
          <w:noProof w:val="0"/>
        </w:rPr>
        <w:t xml:space="preserve">RoutingID ::= </w:t>
      </w:r>
      <w:r w:rsidRPr="006A6F20">
        <w:rPr>
          <w:rFonts w:eastAsia="SimSun"/>
          <w:noProof w:val="0"/>
          <w:snapToGrid w:val="0"/>
        </w:rPr>
        <w:t>OCTET STRING</w:t>
      </w:r>
    </w:p>
    <w:p w14:paraId="0E73F061" w14:textId="77777777" w:rsidR="00CA6C2E" w:rsidRPr="006A6F20" w:rsidRDefault="00CA6C2E" w:rsidP="00CA6C2E">
      <w:pPr>
        <w:pStyle w:val="PL"/>
        <w:rPr>
          <w:noProof w:val="0"/>
        </w:rPr>
      </w:pPr>
    </w:p>
    <w:p w14:paraId="10D96AC5" w14:textId="77777777" w:rsidR="00CA6C2E" w:rsidRPr="006A6F20" w:rsidRDefault="00CA6C2E" w:rsidP="00CA6C2E">
      <w:pPr>
        <w:pStyle w:val="PL"/>
        <w:outlineLvl w:val="3"/>
        <w:rPr>
          <w:noProof w:val="0"/>
          <w:snapToGrid w:val="0"/>
        </w:rPr>
      </w:pPr>
      <w:r w:rsidRPr="006A6F20">
        <w:rPr>
          <w:noProof w:val="0"/>
          <w:snapToGrid w:val="0"/>
        </w:rPr>
        <w:t>-- S</w:t>
      </w:r>
    </w:p>
    <w:p w14:paraId="7FE1BD83" w14:textId="77777777" w:rsidR="00CA6C2E" w:rsidRPr="006A6F20" w:rsidRDefault="00CA6C2E" w:rsidP="00CA6C2E">
      <w:pPr>
        <w:pStyle w:val="PL"/>
        <w:rPr>
          <w:rFonts w:eastAsia="SimSun"/>
          <w:noProof w:val="0"/>
          <w:snapToGrid w:val="0"/>
        </w:rPr>
      </w:pPr>
    </w:p>
    <w:p w14:paraId="12304267" w14:textId="77777777" w:rsidR="00CA6C2E" w:rsidRPr="006A6F20" w:rsidRDefault="00CA6C2E" w:rsidP="00CA6C2E">
      <w:pPr>
        <w:pStyle w:val="PL"/>
        <w:rPr>
          <w:rFonts w:eastAsia="SimSun"/>
          <w:noProof w:val="0"/>
          <w:snapToGrid w:val="0"/>
        </w:rPr>
      </w:pPr>
      <w:r w:rsidRPr="006A6F20">
        <w:rPr>
          <w:rFonts w:eastAsia="SimSun"/>
          <w:noProof w:val="0"/>
          <w:snapToGrid w:val="0"/>
        </w:rPr>
        <w:t>SCell-FailedtoSetup-Item</w:t>
      </w:r>
      <w:r w:rsidRPr="006A6F20">
        <w:rPr>
          <w:rFonts w:eastAsia="SimSun"/>
          <w:noProof w:val="0"/>
          <w:snapToGrid w:val="0"/>
        </w:rPr>
        <w:tab/>
        <w:t>::= SEQUENCE {</w:t>
      </w:r>
    </w:p>
    <w:p w14:paraId="60702DFA"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4AA0B160" w14:textId="77777777" w:rsidR="00CA6C2E" w:rsidRPr="006A6F20" w:rsidRDefault="00CA6C2E" w:rsidP="00CA6C2E">
      <w:pPr>
        <w:pStyle w:val="PL"/>
        <w:rPr>
          <w:rFonts w:eastAsia="SimSun"/>
          <w:noProof w:val="0"/>
          <w:snapToGrid w:val="0"/>
        </w:rPr>
      </w:pPr>
      <w:r w:rsidRPr="006A6F20">
        <w:rPr>
          <w:noProof w:val="0"/>
          <w:snapToGrid w:val="0"/>
        </w:rPr>
        <w:tab/>
      </w:r>
      <w:r w:rsidRPr="006A6F20">
        <w:rPr>
          <w:rFonts w:eastAsia="SimSun"/>
          <w:noProof w:val="0"/>
          <w:snapToGrid w:val="0"/>
        </w:rPr>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 ,</w:t>
      </w:r>
    </w:p>
    <w:p w14:paraId="11C19CC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SCell-FailedtoSetup-ItemExtIEs } }</w:t>
      </w:r>
      <w:r w:rsidRPr="006A6F20">
        <w:rPr>
          <w:rFonts w:eastAsia="SimSun"/>
          <w:noProof w:val="0"/>
          <w:snapToGrid w:val="0"/>
        </w:rPr>
        <w:tab/>
        <w:t>OPTIONAL,</w:t>
      </w:r>
    </w:p>
    <w:p w14:paraId="4BA7224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5DBD8C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E1877AD" w14:textId="77777777" w:rsidR="00CA6C2E" w:rsidRPr="006A6F20" w:rsidRDefault="00CA6C2E" w:rsidP="00CA6C2E">
      <w:pPr>
        <w:pStyle w:val="PL"/>
        <w:rPr>
          <w:rFonts w:eastAsia="SimSun"/>
          <w:noProof w:val="0"/>
          <w:snapToGrid w:val="0"/>
        </w:rPr>
      </w:pPr>
    </w:p>
    <w:p w14:paraId="4BB40DD3"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SCell-FailedtoSetup-ItemExtIEs </w:t>
      </w:r>
      <w:r w:rsidRPr="006A6F20">
        <w:rPr>
          <w:rFonts w:eastAsia="SimSun"/>
          <w:noProof w:val="0"/>
          <w:snapToGrid w:val="0"/>
        </w:rPr>
        <w:tab/>
        <w:t>F1AP-PROTOCOL-EXTENSION ::= {</w:t>
      </w:r>
    </w:p>
    <w:p w14:paraId="558339A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647D25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C5D84E3" w14:textId="77777777" w:rsidR="00CA6C2E" w:rsidRPr="006A6F20" w:rsidRDefault="00CA6C2E" w:rsidP="00CA6C2E">
      <w:pPr>
        <w:pStyle w:val="PL"/>
        <w:rPr>
          <w:rFonts w:eastAsia="SimSun"/>
          <w:noProof w:val="0"/>
          <w:snapToGrid w:val="0"/>
        </w:rPr>
      </w:pPr>
    </w:p>
    <w:p w14:paraId="1ABFC92A" w14:textId="77777777" w:rsidR="00CA6C2E" w:rsidRPr="006A6F20" w:rsidRDefault="00CA6C2E" w:rsidP="00CA6C2E">
      <w:pPr>
        <w:pStyle w:val="PL"/>
        <w:rPr>
          <w:rFonts w:eastAsia="SimSun"/>
          <w:noProof w:val="0"/>
          <w:snapToGrid w:val="0"/>
        </w:rPr>
      </w:pPr>
      <w:r w:rsidRPr="006A6F20">
        <w:rPr>
          <w:rFonts w:eastAsia="SimSun"/>
          <w:noProof w:val="0"/>
          <w:snapToGrid w:val="0"/>
        </w:rPr>
        <w:t>SCell-FailedtoSetupMod-Item</w:t>
      </w:r>
      <w:r w:rsidRPr="006A6F20">
        <w:rPr>
          <w:rFonts w:eastAsia="SimSun"/>
          <w:noProof w:val="0"/>
          <w:snapToGrid w:val="0"/>
        </w:rPr>
        <w:tab/>
        <w:t>::= SEQUENCE {</w:t>
      </w:r>
    </w:p>
    <w:p w14:paraId="4A951BC9"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5557CB74"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 ,</w:t>
      </w:r>
    </w:p>
    <w:p w14:paraId="24250E63"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SCell-FailedtoSetupMod-ItemExtIEs } }</w:t>
      </w:r>
      <w:r w:rsidRPr="006A6F20">
        <w:rPr>
          <w:rFonts w:eastAsia="SimSun"/>
          <w:noProof w:val="0"/>
          <w:snapToGrid w:val="0"/>
        </w:rPr>
        <w:tab/>
        <w:t>OPTIONAL,</w:t>
      </w:r>
    </w:p>
    <w:p w14:paraId="3CA5BF5C"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DAB0CA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6105F04" w14:textId="77777777" w:rsidR="00CA6C2E" w:rsidRPr="006A6F20" w:rsidRDefault="00CA6C2E" w:rsidP="00CA6C2E">
      <w:pPr>
        <w:pStyle w:val="PL"/>
        <w:rPr>
          <w:rFonts w:eastAsia="SimSun"/>
          <w:noProof w:val="0"/>
          <w:snapToGrid w:val="0"/>
        </w:rPr>
      </w:pPr>
    </w:p>
    <w:p w14:paraId="1D1A173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SCell-FailedtoSetupMod-ItemExtIEs </w:t>
      </w:r>
      <w:r w:rsidRPr="006A6F20">
        <w:rPr>
          <w:rFonts w:eastAsia="SimSun"/>
          <w:noProof w:val="0"/>
          <w:snapToGrid w:val="0"/>
        </w:rPr>
        <w:tab/>
        <w:t>F1AP-PROTOCOL-EXTENSION ::= {</w:t>
      </w:r>
    </w:p>
    <w:p w14:paraId="0CF85426"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DC0E2C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BC82C14" w14:textId="77777777" w:rsidR="00CA6C2E" w:rsidRPr="006A6F20" w:rsidRDefault="00CA6C2E" w:rsidP="00CA6C2E">
      <w:pPr>
        <w:pStyle w:val="PL"/>
        <w:rPr>
          <w:rFonts w:eastAsia="SimSun"/>
          <w:noProof w:val="0"/>
          <w:snapToGrid w:val="0"/>
        </w:rPr>
      </w:pPr>
    </w:p>
    <w:p w14:paraId="294FE1EB" w14:textId="77777777" w:rsidR="00CA6C2E" w:rsidRPr="006A6F20" w:rsidRDefault="00CA6C2E" w:rsidP="00CA6C2E">
      <w:pPr>
        <w:pStyle w:val="PL"/>
        <w:rPr>
          <w:rFonts w:eastAsia="SimSun"/>
          <w:noProof w:val="0"/>
          <w:snapToGrid w:val="0"/>
        </w:rPr>
      </w:pPr>
      <w:r w:rsidRPr="006A6F20">
        <w:rPr>
          <w:rFonts w:eastAsia="SimSun"/>
          <w:noProof w:val="0"/>
          <w:snapToGrid w:val="0"/>
        </w:rPr>
        <w:t>SCell-ToBeRemoved-Item</w:t>
      </w:r>
      <w:r w:rsidRPr="006A6F20">
        <w:rPr>
          <w:rFonts w:eastAsia="SimSun"/>
          <w:noProof w:val="0"/>
          <w:snapToGrid w:val="0"/>
        </w:rPr>
        <w:tab/>
        <w:t>::= SEQUENCE {</w:t>
      </w:r>
    </w:p>
    <w:p w14:paraId="789AC85D"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6505896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SCell-ToBeRemoved-ItemExtIEs } }</w:t>
      </w:r>
      <w:r w:rsidRPr="006A6F20">
        <w:rPr>
          <w:rFonts w:eastAsia="SimSun"/>
          <w:noProof w:val="0"/>
          <w:snapToGrid w:val="0"/>
        </w:rPr>
        <w:tab/>
        <w:t>OPTIONAL,</w:t>
      </w:r>
    </w:p>
    <w:p w14:paraId="20740FC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F8F02D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C6CC400" w14:textId="77777777" w:rsidR="00CA6C2E" w:rsidRPr="006A6F20" w:rsidRDefault="00CA6C2E" w:rsidP="00CA6C2E">
      <w:pPr>
        <w:pStyle w:val="PL"/>
        <w:rPr>
          <w:rFonts w:eastAsia="SimSun"/>
          <w:noProof w:val="0"/>
          <w:snapToGrid w:val="0"/>
        </w:rPr>
      </w:pPr>
    </w:p>
    <w:p w14:paraId="03A8224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SCell-ToBeRemoved-ItemExtIEs </w:t>
      </w:r>
      <w:r w:rsidRPr="006A6F20">
        <w:rPr>
          <w:rFonts w:eastAsia="SimSun"/>
          <w:noProof w:val="0"/>
          <w:snapToGrid w:val="0"/>
        </w:rPr>
        <w:tab/>
        <w:t>F1AP-PROTOCOL-EXTENSION ::= {</w:t>
      </w:r>
    </w:p>
    <w:p w14:paraId="64387F7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67F11D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3DC0028" w14:textId="77777777" w:rsidR="00CA6C2E" w:rsidRPr="006A6F20" w:rsidRDefault="00CA6C2E" w:rsidP="00CA6C2E">
      <w:pPr>
        <w:pStyle w:val="PL"/>
        <w:rPr>
          <w:rFonts w:eastAsia="SimSun"/>
          <w:noProof w:val="0"/>
          <w:snapToGrid w:val="0"/>
        </w:rPr>
      </w:pPr>
    </w:p>
    <w:p w14:paraId="19FEC7F7" w14:textId="77777777" w:rsidR="00CA6C2E" w:rsidRPr="006A6F20" w:rsidRDefault="00CA6C2E" w:rsidP="00CA6C2E">
      <w:pPr>
        <w:pStyle w:val="PL"/>
        <w:rPr>
          <w:rFonts w:eastAsia="SimSun"/>
          <w:noProof w:val="0"/>
          <w:snapToGrid w:val="0"/>
        </w:rPr>
      </w:pPr>
      <w:r w:rsidRPr="006A6F20">
        <w:rPr>
          <w:rFonts w:eastAsia="SimSun"/>
          <w:noProof w:val="0"/>
          <w:snapToGrid w:val="0"/>
        </w:rPr>
        <w:t>SCell-ToBeSetup-Item ::= SEQUENCE {</w:t>
      </w:r>
    </w:p>
    <w:p w14:paraId="5E4A0281"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w:t>
      </w:r>
    </w:p>
    <w:p w14:paraId="584EFC68"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SCellIndex, </w:t>
      </w:r>
    </w:p>
    <w:p w14:paraId="6936110C" w14:textId="77777777" w:rsidR="00CA6C2E" w:rsidRPr="006A6F20" w:rsidRDefault="00CA6C2E" w:rsidP="00CA6C2E">
      <w:pPr>
        <w:pStyle w:val="PL"/>
        <w:rPr>
          <w:rFonts w:eastAsia="SimSun"/>
          <w:noProof w:val="0"/>
          <w:snapToGrid w:val="0"/>
        </w:rPr>
      </w:pPr>
      <w:r w:rsidRPr="006A6F20">
        <w:rPr>
          <w:rFonts w:eastAsia="SimSun"/>
          <w:noProof w:val="0"/>
          <w:snapToGrid w:val="0"/>
        </w:rPr>
        <w:tab/>
        <w:t>sCellULConfigured</w:t>
      </w:r>
      <w:r w:rsidRPr="006A6F20">
        <w:rPr>
          <w:rFonts w:eastAsia="SimSun"/>
          <w:noProof w:val="0"/>
          <w:snapToGrid w:val="0"/>
        </w:rPr>
        <w:tab/>
      </w:r>
      <w:r w:rsidRPr="006A6F20">
        <w:rPr>
          <w:rFonts w:eastAsia="SimSun"/>
          <w:noProof w:val="0"/>
          <w:snapToGrid w:val="0"/>
        </w:rPr>
        <w:tab/>
        <w:t>CellULConfigured</w:t>
      </w:r>
      <w:r w:rsidRPr="006A6F20">
        <w:rPr>
          <w:noProof w:val="0"/>
          <w:snapToGrid w:val="0"/>
        </w:rPr>
        <w:t xml:space="preserve"> </w:t>
      </w:r>
      <w:r w:rsidRPr="006A6F20">
        <w:rPr>
          <w:noProof w:val="0"/>
          <w:snapToGrid w:val="0"/>
        </w:rPr>
        <w:tab/>
        <w:t>OPTIONAL,</w:t>
      </w:r>
    </w:p>
    <w:p w14:paraId="5A38EF72"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SCell-ToBeSetup-ItemExtIEs } }</w:t>
      </w:r>
      <w:r w:rsidRPr="006A6F20">
        <w:rPr>
          <w:rFonts w:eastAsia="SimSun"/>
          <w:noProof w:val="0"/>
          <w:snapToGrid w:val="0"/>
        </w:rPr>
        <w:tab/>
        <w:t>OPTIONAL,</w:t>
      </w:r>
    </w:p>
    <w:p w14:paraId="5546CC7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81DF7B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0B4500A" w14:textId="77777777" w:rsidR="00CA6C2E" w:rsidRPr="006A6F20" w:rsidRDefault="00CA6C2E" w:rsidP="00CA6C2E">
      <w:pPr>
        <w:pStyle w:val="PL"/>
        <w:rPr>
          <w:rFonts w:eastAsia="SimSun"/>
          <w:noProof w:val="0"/>
          <w:snapToGrid w:val="0"/>
        </w:rPr>
      </w:pPr>
    </w:p>
    <w:p w14:paraId="306F6A72" w14:textId="77777777" w:rsidR="00CA6C2E" w:rsidRPr="006A6F20" w:rsidRDefault="00CA6C2E" w:rsidP="00CA6C2E">
      <w:pPr>
        <w:pStyle w:val="PL"/>
        <w:rPr>
          <w:noProof w:val="0"/>
          <w:snapToGrid w:val="0"/>
        </w:rPr>
      </w:pPr>
      <w:r w:rsidRPr="006A6F20">
        <w:rPr>
          <w:rFonts w:eastAsia="SimSun"/>
          <w:noProof w:val="0"/>
          <w:snapToGrid w:val="0"/>
        </w:rPr>
        <w:t xml:space="preserve">SCell-ToBeSetup-ItemExtIEs </w:t>
      </w:r>
      <w:r w:rsidRPr="006A6F20">
        <w:rPr>
          <w:rFonts w:eastAsia="SimSun"/>
          <w:noProof w:val="0"/>
          <w:snapToGrid w:val="0"/>
        </w:rPr>
        <w:tab/>
        <w:t>F1AP-PROTOCOL-EXTENSION ::= {</w:t>
      </w:r>
    </w:p>
    <w:p w14:paraId="3D5376F3" w14:textId="77777777" w:rsidR="00CA6C2E" w:rsidRPr="006A6F20" w:rsidRDefault="00CA6C2E" w:rsidP="00CA6C2E">
      <w:pPr>
        <w:pStyle w:val="PL"/>
        <w:rPr>
          <w:rFonts w:eastAsia="SimSun"/>
          <w:noProof w:val="0"/>
          <w:snapToGrid w:val="0"/>
        </w:rPr>
      </w:pPr>
      <w:r w:rsidRPr="006A6F20">
        <w:rPr>
          <w:noProof w:val="0"/>
        </w:rPr>
        <w:tab/>
        <w:t>{ ID id-ServingCellMO</w:t>
      </w:r>
      <w:r w:rsidRPr="006A6F20">
        <w:rPr>
          <w:noProof w:val="0"/>
        </w:rPr>
        <w:tab/>
      </w:r>
      <w:r w:rsidRPr="006A6F20">
        <w:rPr>
          <w:noProof w:val="0"/>
        </w:rPr>
        <w:tab/>
        <w:t>CRITICALITY ignore</w:t>
      </w:r>
      <w:r w:rsidRPr="006A6F20">
        <w:rPr>
          <w:noProof w:val="0"/>
        </w:rPr>
        <w:tab/>
        <w:t>EXTENSION ServingCellMO</w:t>
      </w:r>
      <w:r w:rsidRPr="006A6F20">
        <w:rPr>
          <w:noProof w:val="0"/>
        </w:rPr>
        <w:tab/>
      </w:r>
      <w:r w:rsidRPr="006A6F20">
        <w:rPr>
          <w:noProof w:val="0"/>
        </w:rPr>
        <w:tab/>
        <w:t>PRESENCE optional</w:t>
      </w:r>
      <w:r w:rsidRPr="006A6F20">
        <w:rPr>
          <w:noProof w:val="0"/>
        </w:rPr>
        <w:tab/>
        <w:t>}</w:t>
      </w:r>
      <w:r w:rsidRPr="006A6F20">
        <w:rPr>
          <w:noProof w:val="0"/>
          <w:lang w:eastAsia="zh-CN"/>
        </w:rPr>
        <w:t>,</w:t>
      </w:r>
    </w:p>
    <w:p w14:paraId="4607127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85BE59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8840948" w14:textId="77777777" w:rsidR="00CA6C2E" w:rsidRPr="006A6F20" w:rsidRDefault="00CA6C2E" w:rsidP="00CA6C2E">
      <w:pPr>
        <w:pStyle w:val="PL"/>
        <w:rPr>
          <w:rFonts w:eastAsia="SimSun"/>
          <w:noProof w:val="0"/>
          <w:snapToGrid w:val="0"/>
        </w:rPr>
      </w:pPr>
    </w:p>
    <w:p w14:paraId="1C64DBCF" w14:textId="77777777" w:rsidR="00CA6C2E" w:rsidRPr="006A6F20" w:rsidRDefault="00CA6C2E" w:rsidP="00CA6C2E">
      <w:pPr>
        <w:pStyle w:val="PL"/>
        <w:rPr>
          <w:rFonts w:eastAsia="SimSun"/>
          <w:noProof w:val="0"/>
          <w:snapToGrid w:val="0"/>
        </w:rPr>
      </w:pPr>
      <w:r w:rsidRPr="006A6F20">
        <w:rPr>
          <w:rFonts w:eastAsia="SimSun"/>
          <w:noProof w:val="0"/>
          <w:snapToGrid w:val="0"/>
        </w:rPr>
        <w:t>SCell-ToBeSetupMod-Item</w:t>
      </w:r>
      <w:r w:rsidRPr="006A6F20">
        <w:rPr>
          <w:rFonts w:eastAsia="SimSun"/>
          <w:noProof w:val="0"/>
          <w:snapToGrid w:val="0"/>
        </w:rPr>
        <w:tab/>
        <w:t>::= SEQUENCE {</w:t>
      </w:r>
    </w:p>
    <w:p w14:paraId="64516711"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21EBF356"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SCellIndex,</w:t>
      </w:r>
    </w:p>
    <w:p w14:paraId="73E2DCE4" w14:textId="77777777" w:rsidR="00CA6C2E" w:rsidRPr="006A6F20" w:rsidRDefault="00CA6C2E" w:rsidP="00CA6C2E">
      <w:pPr>
        <w:pStyle w:val="PL"/>
        <w:rPr>
          <w:rFonts w:eastAsia="SimSun"/>
          <w:noProof w:val="0"/>
          <w:snapToGrid w:val="0"/>
        </w:rPr>
      </w:pPr>
      <w:r w:rsidRPr="006A6F20">
        <w:rPr>
          <w:rFonts w:eastAsia="SimSun"/>
          <w:noProof w:val="0"/>
          <w:snapToGrid w:val="0"/>
        </w:rPr>
        <w:tab/>
        <w:t>sCellULConfigured</w:t>
      </w:r>
      <w:r w:rsidRPr="006A6F20">
        <w:rPr>
          <w:rFonts w:eastAsia="SimSun"/>
          <w:noProof w:val="0"/>
          <w:snapToGrid w:val="0"/>
        </w:rPr>
        <w:tab/>
      </w:r>
      <w:r w:rsidRPr="006A6F20">
        <w:rPr>
          <w:rFonts w:eastAsia="SimSun"/>
          <w:noProof w:val="0"/>
          <w:snapToGrid w:val="0"/>
        </w:rPr>
        <w:tab/>
        <w:t xml:space="preserve">CellULConfigured </w:t>
      </w:r>
      <w:r w:rsidRPr="006A6F20">
        <w:rPr>
          <w:rFonts w:eastAsia="SimSun"/>
          <w:noProof w:val="0"/>
          <w:snapToGrid w:val="0"/>
        </w:rPr>
        <w:tab/>
        <w:t>OPTIONAL,</w:t>
      </w:r>
    </w:p>
    <w:p w14:paraId="61410EF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SCell-ToBeSetupMod-ItemExtIEs } }</w:t>
      </w:r>
      <w:r w:rsidRPr="006A6F20">
        <w:rPr>
          <w:rFonts w:eastAsia="SimSun"/>
          <w:noProof w:val="0"/>
          <w:snapToGrid w:val="0"/>
        </w:rPr>
        <w:tab/>
        <w:t>OPTIONAL,</w:t>
      </w:r>
    </w:p>
    <w:p w14:paraId="17E6ED9F"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136BDD6"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C1D82BF" w14:textId="77777777" w:rsidR="00CA6C2E" w:rsidRPr="006A6F20" w:rsidRDefault="00CA6C2E" w:rsidP="00CA6C2E">
      <w:pPr>
        <w:pStyle w:val="PL"/>
        <w:rPr>
          <w:rFonts w:eastAsia="SimSun"/>
          <w:noProof w:val="0"/>
          <w:snapToGrid w:val="0"/>
        </w:rPr>
      </w:pPr>
    </w:p>
    <w:p w14:paraId="132DC895" w14:textId="77777777" w:rsidR="00CA6C2E" w:rsidRPr="006A6F20" w:rsidRDefault="00CA6C2E" w:rsidP="00CA6C2E">
      <w:pPr>
        <w:pStyle w:val="PL"/>
        <w:rPr>
          <w:noProof w:val="0"/>
          <w:snapToGrid w:val="0"/>
        </w:rPr>
      </w:pPr>
      <w:r w:rsidRPr="006A6F20">
        <w:rPr>
          <w:rFonts w:eastAsia="SimSun"/>
          <w:noProof w:val="0"/>
          <w:snapToGrid w:val="0"/>
        </w:rPr>
        <w:t xml:space="preserve">SCell-ToBeSetupMod-ItemExtIEs </w:t>
      </w:r>
      <w:r w:rsidRPr="006A6F20">
        <w:rPr>
          <w:rFonts w:eastAsia="SimSun"/>
          <w:noProof w:val="0"/>
          <w:snapToGrid w:val="0"/>
        </w:rPr>
        <w:tab/>
        <w:t>F1AP-PROTOCOL-EXTENSION ::= {</w:t>
      </w:r>
    </w:p>
    <w:p w14:paraId="5E74C4E2" w14:textId="77777777" w:rsidR="00CA6C2E" w:rsidRPr="006A6F20" w:rsidRDefault="00CA6C2E" w:rsidP="00CA6C2E">
      <w:pPr>
        <w:pStyle w:val="PL"/>
        <w:rPr>
          <w:rFonts w:eastAsia="SimSun"/>
          <w:noProof w:val="0"/>
          <w:snapToGrid w:val="0"/>
        </w:rPr>
      </w:pPr>
      <w:r w:rsidRPr="006A6F20">
        <w:rPr>
          <w:noProof w:val="0"/>
        </w:rPr>
        <w:tab/>
        <w:t>{ ID id-ServingCellMO</w:t>
      </w:r>
      <w:r w:rsidRPr="006A6F20">
        <w:rPr>
          <w:noProof w:val="0"/>
        </w:rPr>
        <w:tab/>
      </w:r>
      <w:r w:rsidRPr="006A6F20">
        <w:rPr>
          <w:noProof w:val="0"/>
        </w:rPr>
        <w:tab/>
        <w:t>CRITICALITY ignore</w:t>
      </w:r>
      <w:r w:rsidRPr="006A6F20">
        <w:rPr>
          <w:noProof w:val="0"/>
        </w:rPr>
        <w:tab/>
        <w:t>EXTENSION ServingCellMO</w:t>
      </w:r>
      <w:r w:rsidRPr="006A6F20">
        <w:rPr>
          <w:noProof w:val="0"/>
        </w:rPr>
        <w:tab/>
      </w:r>
      <w:r w:rsidRPr="006A6F20">
        <w:rPr>
          <w:noProof w:val="0"/>
        </w:rPr>
        <w:tab/>
        <w:t>PRESENCE optional</w:t>
      </w:r>
      <w:r w:rsidRPr="006A6F20">
        <w:rPr>
          <w:noProof w:val="0"/>
        </w:rPr>
        <w:tab/>
        <w:t>}</w:t>
      </w:r>
      <w:r w:rsidRPr="006A6F20">
        <w:rPr>
          <w:noProof w:val="0"/>
          <w:lang w:eastAsia="zh-CN"/>
        </w:rPr>
        <w:t>,</w:t>
      </w:r>
    </w:p>
    <w:p w14:paraId="40B1FA41"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w:t>
      </w:r>
    </w:p>
    <w:p w14:paraId="06DA5586" w14:textId="77777777" w:rsidR="00CA6C2E" w:rsidRPr="006A6F20" w:rsidRDefault="00CA6C2E" w:rsidP="00CA6C2E">
      <w:pPr>
        <w:pStyle w:val="PL"/>
        <w:rPr>
          <w:rFonts w:eastAsia="SimSun"/>
          <w:noProof w:val="0"/>
        </w:rPr>
      </w:pPr>
      <w:r w:rsidRPr="006A6F20">
        <w:rPr>
          <w:rFonts w:eastAsia="SimSun"/>
          <w:noProof w:val="0"/>
        </w:rPr>
        <w:t>}</w:t>
      </w:r>
    </w:p>
    <w:p w14:paraId="010FBB38" w14:textId="77777777" w:rsidR="00CA6C2E" w:rsidRPr="006A6F20" w:rsidRDefault="00CA6C2E" w:rsidP="00CA6C2E">
      <w:pPr>
        <w:pStyle w:val="PL"/>
        <w:rPr>
          <w:rFonts w:eastAsia="SimSun"/>
          <w:noProof w:val="0"/>
        </w:rPr>
      </w:pPr>
    </w:p>
    <w:p w14:paraId="538DF609" w14:textId="77777777" w:rsidR="00CA6C2E" w:rsidRPr="006A6F20" w:rsidRDefault="00CA6C2E" w:rsidP="00CA6C2E">
      <w:pPr>
        <w:pStyle w:val="PL"/>
        <w:rPr>
          <w:rFonts w:eastAsia="SimSun"/>
          <w:noProof w:val="0"/>
        </w:rPr>
      </w:pPr>
      <w:r w:rsidRPr="006A6F20">
        <w:rPr>
          <w:rFonts w:eastAsia="SimSun"/>
          <w:noProof w:val="0"/>
        </w:rPr>
        <w:t xml:space="preserve">SCellIndex ::=INTEGER (1..31, ...) </w:t>
      </w:r>
    </w:p>
    <w:p w14:paraId="082494EF" w14:textId="77777777" w:rsidR="00CA6C2E" w:rsidRPr="006A6F20" w:rsidRDefault="00CA6C2E" w:rsidP="00CA6C2E">
      <w:pPr>
        <w:pStyle w:val="PL"/>
        <w:rPr>
          <w:rFonts w:eastAsia="SimSun"/>
          <w:noProof w:val="0"/>
        </w:rPr>
      </w:pPr>
    </w:p>
    <w:p w14:paraId="7E7255B5" w14:textId="77777777" w:rsidR="00CA6C2E" w:rsidRPr="006A6F20" w:rsidRDefault="00CA6C2E" w:rsidP="00CA6C2E">
      <w:pPr>
        <w:pStyle w:val="PL"/>
        <w:rPr>
          <w:noProof w:val="0"/>
          <w:snapToGrid w:val="0"/>
          <w:lang w:eastAsia="en-GB"/>
        </w:rPr>
      </w:pPr>
      <w:r w:rsidRPr="006A6F20">
        <w:rPr>
          <w:noProof w:val="0"/>
          <w:snapToGrid w:val="0"/>
        </w:rPr>
        <w:t>SCGIndicator</w:t>
      </w:r>
      <w:r w:rsidRPr="006A6F20">
        <w:rPr>
          <w:noProof w:val="0"/>
          <w:snapToGrid w:val="0"/>
        </w:rPr>
        <w:tab/>
        <w:t>::=</w:t>
      </w:r>
      <w:r w:rsidRPr="006A6F20">
        <w:rPr>
          <w:noProof w:val="0"/>
          <w:snapToGrid w:val="0"/>
        </w:rPr>
        <w:tab/>
        <w:t>ENUMERATED{released, ...}</w:t>
      </w:r>
    </w:p>
    <w:p w14:paraId="034F0C80" w14:textId="77777777" w:rsidR="00CA6C2E" w:rsidRPr="006A6F20" w:rsidRDefault="00CA6C2E" w:rsidP="00CA6C2E">
      <w:pPr>
        <w:pStyle w:val="PL"/>
        <w:rPr>
          <w:rFonts w:eastAsia="SimSun"/>
          <w:noProof w:val="0"/>
          <w:snapToGrid w:val="0"/>
        </w:rPr>
      </w:pPr>
    </w:p>
    <w:p w14:paraId="0A9F34D7" w14:textId="77777777" w:rsidR="00CA6C2E" w:rsidRPr="006A6F20" w:rsidRDefault="00CA6C2E" w:rsidP="00CA6C2E">
      <w:pPr>
        <w:pStyle w:val="PL"/>
        <w:spacing w:line="0" w:lineRule="atLeast"/>
        <w:rPr>
          <w:noProof w:val="0"/>
          <w:snapToGrid w:val="0"/>
        </w:rPr>
      </w:pPr>
      <w:r w:rsidRPr="006A6F20">
        <w:rPr>
          <w:noProof w:val="0"/>
          <w:snapToGrid w:val="0"/>
        </w:rPr>
        <w:t>SCS-SpecificCarrier ::=            SEQUENCE {</w:t>
      </w:r>
    </w:p>
    <w:p w14:paraId="18BAC146" w14:textId="77777777" w:rsidR="00CA6C2E" w:rsidRPr="006A6F20" w:rsidRDefault="00CA6C2E" w:rsidP="00CA6C2E">
      <w:pPr>
        <w:pStyle w:val="PL"/>
        <w:spacing w:line="0" w:lineRule="atLeast"/>
        <w:rPr>
          <w:noProof w:val="0"/>
          <w:snapToGrid w:val="0"/>
        </w:rPr>
      </w:pPr>
      <w:r w:rsidRPr="006A6F20">
        <w:rPr>
          <w:noProof w:val="0"/>
          <w:snapToGrid w:val="0"/>
        </w:rPr>
        <w:t xml:space="preserve">    offsetToCarrier                     INTEGER (0..2199,...),</w:t>
      </w:r>
    </w:p>
    <w:p w14:paraId="4F95687F" w14:textId="77777777" w:rsidR="00CA6C2E" w:rsidRPr="006A6F20" w:rsidRDefault="00CA6C2E" w:rsidP="00CA6C2E">
      <w:pPr>
        <w:pStyle w:val="PL"/>
        <w:spacing w:line="0" w:lineRule="atLeast"/>
        <w:rPr>
          <w:noProof w:val="0"/>
          <w:snapToGrid w:val="0"/>
        </w:rPr>
      </w:pPr>
      <w:r w:rsidRPr="006A6F20">
        <w:rPr>
          <w:noProof w:val="0"/>
          <w:snapToGrid w:val="0"/>
        </w:rPr>
        <w:t xml:space="preserve">    subcarrierSpacing                   ENUMERATED {kHz15, kHz30, kHz60, kHz120,...},</w:t>
      </w:r>
    </w:p>
    <w:p w14:paraId="31D6A512" w14:textId="77777777" w:rsidR="00CA6C2E" w:rsidRPr="006A6F20" w:rsidRDefault="00CA6C2E" w:rsidP="00CA6C2E">
      <w:pPr>
        <w:pStyle w:val="PL"/>
        <w:spacing w:line="0" w:lineRule="atLeast"/>
        <w:rPr>
          <w:noProof w:val="0"/>
          <w:snapToGrid w:val="0"/>
        </w:rPr>
      </w:pPr>
      <w:r w:rsidRPr="006A6F20">
        <w:rPr>
          <w:noProof w:val="0"/>
          <w:snapToGrid w:val="0"/>
        </w:rPr>
        <w:t xml:space="preserve">    carrierBandwidth                    INTEGER (1..275,...),</w:t>
      </w:r>
    </w:p>
    <w:p w14:paraId="128765EE"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SCS-SpecificCarrier-ExtIEs } } OPTIONAL</w:t>
      </w:r>
    </w:p>
    <w:p w14:paraId="6F5E0C63" w14:textId="77777777" w:rsidR="00CA6C2E" w:rsidRPr="006A6F20" w:rsidRDefault="00CA6C2E" w:rsidP="00CA6C2E">
      <w:pPr>
        <w:pStyle w:val="PL"/>
        <w:spacing w:line="0" w:lineRule="atLeast"/>
        <w:rPr>
          <w:noProof w:val="0"/>
          <w:snapToGrid w:val="0"/>
        </w:rPr>
      </w:pPr>
      <w:r w:rsidRPr="006A6F20">
        <w:rPr>
          <w:noProof w:val="0"/>
          <w:snapToGrid w:val="0"/>
        </w:rPr>
        <w:t>}</w:t>
      </w:r>
    </w:p>
    <w:p w14:paraId="060E2343" w14:textId="77777777" w:rsidR="00CA6C2E" w:rsidRPr="006A6F20" w:rsidRDefault="00CA6C2E" w:rsidP="00CA6C2E">
      <w:pPr>
        <w:pStyle w:val="PL"/>
        <w:spacing w:line="0" w:lineRule="atLeast"/>
        <w:rPr>
          <w:noProof w:val="0"/>
          <w:snapToGrid w:val="0"/>
        </w:rPr>
      </w:pPr>
    </w:p>
    <w:p w14:paraId="676B6707" w14:textId="77777777" w:rsidR="00CA6C2E" w:rsidRPr="006A6F20" w:rsidRDefault="00CA6C2E" w:rsidP="00CA6C2E">
      <w:pPr>
        <w:pStyle w:val="PL"/>
        <w:spacing w:line="0" w:lineRule="atLeast"/>
        <w:rPr>
          <w:noProof w:val="0"/>
          <w:snapToGrid w:val="0"/>
        </w:rPr>
      </w:pPr>
      <w:r w:rsidRPr="006A6F20">
        <w:rPr>
          <w:noProof w:val="0"/>
          <w:snapToGrid w:val="0"/>
        </w:rPr>
        <w:t>SCS-SpecificCarrier-ExtIEs F1AP-PROTOCOL-EXTENSION ::= {</w:t>
      </w:r>
    </w:p>
    <w:p w14:paraId="1E5C5F6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8C47617" w14:textId="77777777" w:rsidR="00CA6C2E" w:rsidRPr="006A6F20" w:rsidRDefault="00CA6C2E" w:rsidP="00CA6C2E">
      <w:pPr>
        <w:pStyle w:val="PL"/>
        <w:rPr>
          <w:noProof w:val="0"/>
        </w:rPr>
      </w:pPr>
      <w:r w:rsidRPr="006A6F20">
        <w:rPr>
          <w:noProof w:val="0"/>
          <w:snapToGrid w:val="0"/>
        </w:rPr>
        <w:t>}</w:t>
      </w:r>
    </w:p>
    <w:p w14:paraId="03F32661" w14:textId="77777777" w:rsidR="00CA6C2E" w:rsidRPr="006A6F20" w:rsidRDefault="00CA6C2E" w:rsidP="00CA6C2E">
      <w:pPr>
        <w:pStyle w:val="PL"/>
        <w:rPr>
          <w:noProof w:val="0"/>
        </w:rPr>
      </w:pPr>
    </w:p>
    <w:p w14:paraId="2213F86F" w14:textId="77777777" w:rsidR="00CA6C2E" w:rsidRPr="006A6F20" w:rsidRDefault="00CA6C2E" w:rsidP="00CA6C2E">
      <w:pPr>
        <w:pStyle w:val="PL"/>
        <w:spacing w:line="0" w:lineRule="atLeast"/>
        <w:rPr>
          <w:noProof w:val="0"/>
          <w:snapToGrid w:val="0"/>
        </w:rPr>
      </w:pPr>
      <w:r w:rsidRPr="006A6F20">
        <w:rPr>
          <w:noProof w:val="0"/>
          <w:snapToGrid w:val="0"/>
        </w:rPr>
        <w:t>Search-window-information ::= SEQUENCE {</w:t>
      </w:r>
    </w:p>
    <w:p w14:paraId="732E7FB4" w14:textId="77777777" w:rsidR="00CA6C2E" w:rsidRPr="006A6F20" w:rsidRDefault="00CA6C2E" w:rsidP="00CA6C2E">
      <w:pPr>
        <w:pStyle w:val="PL"/>
        <w:spacing w:line="0" w:lineRule="atLeast"/>
        <w:rPr>
          <w:noProof w:val="0"/>
          <w:snapToGrid w:val="0"/>
        </w:rPr>
      </w:pPr>
      <w:r w:rsidRPr="006A6F20">
        <w:rPr>
          <w:noProof w:val="0"/>
          <w:snapToGrid w:val="0"/>
        </w:rPr>
        <w:tab/>
        <w:t>expectedPropagationDelay</w:t>
      </w:r>
      <w:r w:rsidRPr="006A6F20">
        <w:rPr>
          <w:noProof w:val="0"/>
          <w:snapToGrid w:val="0"/>
        </w:rPr>
        <w:tab/>
      </w:r>
      <w:r w:rsidRPr="006A6F20">
        <w:rPr>
          <w:noProof w:val="0"/>
          <w:snapToGrid w:val="0"/>
        </w:rPr>
        <w:tab/>
        <w:t>INTEGER (-3841..3841,...),</w:t>
      </w:r>
    </w:p>
    <w:p w14:paraId="59E6243C" w14:textId="77777777" w:rsidR="00CA6C2E" w:rsidRPr="006A6F20" w:rsidRDefault="00CA6C2E" w:rsidP="00CA6C2E">
      <w:pPr>
        <w:pStyle w:val="PL"/>
        <w:spacing w:line="0" w:lineRule="atLeast"/>
        <w:rPr>
          <w:noProof w:val="0"/>
          <w:snapToGrid w:val="0"/>
        </w:rPr>
      </w:pPr>
      <w:r w:rsidRPr="006A6F20">
        <w:rPr>
          <w:noProof w:val="0"/>
          <w:snapToGrid w:val="0"/>
        </w:rPr>
        <w:tab/>
        <w:t>delayUncertainty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(1..246,...),</w:t>
      </w:r>
    </w:p>
    <w:p w14:paraId="6D08F7C6"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Search-window-information-ExtIEs } } OPTIONAL</w:t>
      </w:r>
    </w:p>
    <w:p w14:paraId="0C1648F0" w14:textId="77777777" w:rsidR="00CA6C2E" w:rsidRPr="006A6F20" w:rsidRDefault="00CA6C2E" w:rsidP="00CA6C2E">
      <w:pPr>
        <w:pStyle w:val="PL"/>
        <w:spacing w:line="0" w:lineRule="atLeast"/>
        <w:rPr>
          <w:noProof w:val="0"/>
          <w:snapToGrid w:val="0"/>
        </w:rPr>
      </w:pPr>
      <w:r w:rsidRPr="006A6F20">
        <w:rPr>
          <w:noProof w:val="0"/>
          <w:snapToGrid w:val="0"/>
        </w:rPr>
        <w:t>}</w:t>
      </w:r>
    </w:p>
    <w:p w14:paraId="4DF8E924" w14:textId="77777777" w:rsidR="00CA6C2E" w:rsidRPr="006A6F20" w:rsidRDefault="00CA6C2E" w:rsidP="00CA6C2E">
      <w:pPr>
        <w:pStyle w:val="PL"/>
        <w:spacing w:line="0" w:lineRule="atLeast"/>
        <w:rPr>
          <w:noProof w:val="0"/>
          <w:snapToGrid w:val="0"/>
        </w:rPr>
      </w:pPr>
    </w:p>
    <w:p w14:paraId="6114EEA1" w14:textId="77777777" w:rsidR="00CA6C2E" w:rsidRPr="006A6F20" w:rsidRDefault="00CA6C2E" w:rsidP="00CA6C2E">
      <w:pPr>
        <w:pStyle w:val="PL"/>
        <w:spacing w:line="0" w:lineRule="atLeast"/>
        <w:rPr>
          <w:noProof w:val="0"/>
          <w:snapToGrid w:val="0"/>
        </w:rPr>
      </w:pPr>
      <w:r w:rsidRPr="006A6F20">
        <w:rPr>
          <w:noProof w:val="0"/>
          <w:snapToGrid w:val="0"/>
        </w:rPr>
        <w:t>Search-window-information-ExtIEs F1AP-PROTOCOL-EXTENSION ::= {</w:t>
      </w:r>
    </w:p>
    <w:p w14:paraId="7B138D8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382A25C0" w14:textId="77777777" w:rsidR="00CA6C2E" w:rsidRPr="006A6F20" w:rsidRDefault="00CA6C2E" w:rsidP="00CA6C2E">
      <w:pPr>
        <w:pStyle w:val="PL"/>
        <w:spacing w:line="0" w:lineRule="atLeast"/>
        <w:rPr>
          <w:noProof w:val="0"/>
          <w:snapToGrid w:val="0"/>
        </w:rPr>
      </w:pPr>
      <w:r w:rsidRPr="006A6F20">
        <w:rPr>
          <w:noProof w:val="0"/>
          <w:snapToGrid w:val="0"/>
        </w:rPr>
        <w:t>}</w:t>
      </w:r>
    </w:p>
    <w:p w14:paraId="43F71430" w14:textId="77777777" w:rsidR="00CA6C2E" w:rsidRPr="006A6F20" w:rsidRDefault="00CA6C2E" w:rsidP="00CA6C2E">
      <w:pPr>
        <w:pStyle w:val="PL"/>
        <w:rPr>
          <w:noProof w:val="0"/>
        </w:rPr>
      </w:pPr>
    </w:p>
    <w:p w14:paraId="78CE3C51" w14:textId="77777777" w:rsidR="00CA6C2E" w:rsidRPr="006A6F20" w:rsidRDefault="00CA6C2E" w:rsidP="00CA6C2E">
      <w:pPr>
        <w:pStyle w:val="PL"/>
        <w:rPr>
          <w:noProof w:val="0"/>
          <w:snapToGrid w:val="0"/>
        </w:rPr>
      </w:pPr>
      <w:r w:rsidRPr="006A6F20">
        <w:rPr>
          <w:noProof w:val="0"/>
          <w:snapToGrid w:val="0"/>
        </w:rPr>
        <w:t xml:space="preserve">SerialNumber ::= </w:t>
      </w:r>
      <w:r w:rsidRPr="006A6F20">
        <w:rPr>
          <w:noProof w:val="0"/>
        </w:rPr>
        <w:t>BIT STRING (SIZE (16))</w:t>
      </w:r>
    </w:p>
    <w:p w14:paraId="1AECE930" w14:textId="77777777" w:rsidR="00CA6C2E" w:rsidRPr="006A6F20" w:rsidRDefault="00CA6C2E" w:rsidP="00CA6C2E">
      <w:pPr>
        <w:pStyle w:val="PL"/>
        <w:rPr>
          <w:noProof w:val="0"/>
          <w:snapToGrid w:val="0"/>
        </w:rPr>
      </w:pPr>
    </w:p>
    <w:p w14:paraId="0DBA905C" w14:textId="77777777" w:rsidR="00CA6C2E" w:rsidRPr="006A6F20" w:rsidRDefault="00CA6C2E" w:rsidP="00CA6C2E">
      <w:pPr>
        <w:pStyle w:val="PL"/>
        <w:rPr>
          <w:noProof w:val="0"/>
        </w:rPr>
      </w:pPr>
      <w:r w:rsidRPr="006A6F20">
        <w:rPr>
          <w:noProof w:val="0"/>
        </w:rPr>
        <w:t>SIBType-PWS ::=INTEGER (6..8, ...)</w:t>
      </w:r>
    </w:p>
    <w:p w14:paraId="4940DC8F" w14:textId="77777777" w:rsidR="00CA6C2E" w:rsidRPr="006A6F20" w:rsidRDefault="00CA6C2E" w:rsidP="00CA6C2E">
      <w:pPr>
        <w:pStyle w:val="PL"/>
        <w:rPr>
          <w:rFonts w:eastAsia="SimSun"/>
          <w:noProof w:val="0"/>
        </w:rPr>
      </w:pPr>
    </w:p>
    <w:p w14:paraId="585A2A32" w14:textId="77777777" w:rsidR="00CA6C2E" w:rsidRPr="006A6F20" w:rsidRDefault="00CA6C2E" w:rsidP="00CA6C2E">
      <w:pPr>
        <w:pStyle w:val="PL"/>
        <w:rPr>
          <w:rFonts w:eastAsia="SimSun"/>
          <w:noProof w:val="0"/>
          <w:snapToGrid w:val="0"/>
        </w:rPr>
      </w:pPr>
      <w:r w:rsidRPr="006A6F20">
        <w:rPr>
          <w:rFonts w:eastAsia="SimSun"/>
          <w:noProof w:val="0"/>
          <w:snapToGrid w:val="0"/>
        </w:rPr>
        <w:t>SelectedBandCombinationIndex ::= OCTET STRING</w:t>
      </w:r>
    </w:p>
    <w:p w14:paraId="1611AE9C" w14:textId="77777777" w:rsidR="00CA6C2E" w:rsidRPr="006A6F20" w:rsidRDefault="00CA6C2E" w:rsidP="00CA6C2E">
      <w:pPr>
        <w:pStyle w:val="PL"/>
        <w:rPr>
          <w:rFonts w:eastAsia="SimSun"/>
          <w:noProof w:val="0"/>
          <w:snapToGrid w:val="0"/>
        </w:rPr>
      </w:pPr>
    </w:p>
    <w:p w14:paraId="3F646679" w14:textId="77777777" w:rsidR="00CA6C2E" w:rsidRPr="006A6F20" w:rsidRDefault="00CA6C2E" w:rsidP="00CA6C2E">
      <w:pPr>
        <w:pStyle w:val="PL"/>
        <w:rPr>
          <w:rFonts w:eastAsia="SimSun"/>
          <w:noProof w:val="0"/>
          <w:snapToGrid w:val="0"/>
        </w:rPr>
      </w:pPr>
      <w:r w:rsidRPr="006A6F20">
        <w:rPr>
          <w:rFonts w:eastAsia="SimSun"/>
          <w:noProof w:val="0"/>
          <w:snapToGrid w:val="0"/>
        </w:rPr>
        <w:t>SelectedFeatureSetEntryIndex ::= OCTET STRING</w:t>
      </w:r>
    </w:p>
    <w:p w14:paraId="09BBF498" w14:textId="77777777" w:rsidR="00CA6C2E" w:rsidRPr="006A6F20" w:rsidRDefault="00CA6C2E" w:rsidP="00CA6C2E">
      <w:pPr>
        <w:pStyle w:val="PL"/>
        <w:rPr>
          <w:rFonts w:eastAsia="SimSun"/>
          <w:noProof w:val="0"/>
          <w:snapToGrid w:val="0"/>
        </w:rPr>
      </w:pPr>
    </w:p>
    <w:p w14:paraId="0AA32D62" w14:textId="77777777" w:rsidR="00CA6C2E" w:rsidRPr="006A6F20" w:rsidRDefault="00CA6C2E" w:rsidP="00CA6C2E">
      <w:pPr>
        <w:pStyle w:val="PL"/>
        <w:rPr>
          <w:noProof w:val="0"/>
          <w:snapToGrid w:val="0"/>
        </w:rPr>
      </w:pPr>
      <w:r w:rsidRPr="006A6F20">
        <w:rPr>
          <w:noProof w:val="0"/>
          <w:snapToGrid w:val="0"/>
        </w:rPr>
        <w:t>CG-ConfigInfo ::= OCTET STRING</w:t>
      </w:r>
    </w:p>
    <w:p w14:paraId="3110CAFD" w14:textId="77777777" w:rsidR="00CA6C2E" w:rsidRPr="006A6F20" w:rsidRDefault="00CA6C2E" w:rsidP="00CA6C2E">
      <w:pPr>
        <w:pStyle w:val="PL"/>
        <w:rPr>
          <w:noProof w:val="0"/>
          <w:snapToGrid w:val="0"/>
        </w:rPr>
      </w:pPr>
    </w:p>
    <w:p w14:paraId="6C482333" w14:textId="77777777" w:rsidR="00CA6C2E" w:rsidRPr="006A6F20" w:rsidRDefault="00CA6C2E" w:rsidP="00CA6C2E">
      <w:pPr>
        <w:pStyle w:val="PL"/>
        <w:rPr>
          <w:noProof w:val="0"/>
          <w:snapToGrid w:val="0"/>
        </w:rPr>
      </w:pPr>
      <w:r w:rsidRPr="006A6F20">
        <w:rPr>
          <w:noProof w:val="0"/>
          <w:snapToGrid w:val="0"/>
        </w:rPr>
        <w:t>ServCellIndex ::= INTEGER (0..31, ...)</w:t>
      </w:r>
    </w:p>
    <w:p w14:paraId="267B4CD2" w14:textId="77777777" w:rsidR="00CA6C2E" w:rsidRPr="006A6F20" w:rsidRDefault="00CA6C2E" w:rsidP="00CA6C2E">
      <w:pPr>
        <w:pStyle w:val="PL"/>
        <w:rPr>
          <w:noProof w:val="0"/>
          <w:snapToGrid w:val="0"/>
        </w:rPr>
      </w:pPr>
    </w:p>
    <w:p w14:paraId="633EE057" w14:textId="77777777" w:rsidR="00CA6C2E" w:rsidRPr="006A6F20" w:rsidRDefault="00CA6C2E" w:rsidP="00CA6C2E">
      <w:pPr>
        <w:pStyle w:val="PL"/>
        <w:rPr>
          <w:noProof w:val="0"/>
          <w:snapToGrid w:val="0"/>
        </w:rPr>
      </w:pPr>
      <w:r w:rsidRPr="006A6F20">
        <w:rPr>
          <w:noProof w:val="0"/>
          <w:snapToGrid w:val="0"/>
        </w:rPr>
        <w:t>ServingCellMO ::= INTEGER (1..64, ...)</w:t>
      </w:r>
    </w:p>
    <w:p w14:paraId="7E315174" w14:textId="77777777" w:rsidR="00CA6C2E" w:rsidRPr="006A6F20" w:rsidRDefault="00CA6C2E" w:rsidP="00CA6C2E">
      <w:pPr>
        <w:pStyle w:val="PL"/>
        <w:rPr>
          <w:noProof w:val="0"/>
          <w:snapToGrid w:val="0"/>
        </w:rPr>
      </w:pPr>
    </w:p>
    <w:p w14:paraId="450EC5E7" w14:textId="77777777" w:rsidR="00CA6C2E" w:rsidRPr="006A6F20" w:rsidRDefault="00CA6C2E" w:rsidP="00CA6C2E">
      <w:pPr>
        <w:pStyle w:val="PL"/>
        <w:rPr>
          <w:noProof w:val="0"/>
          <w:snapToGrid w:val="0"/>
        </w:rPr>
      </w:pPr>
      <w:r w:rsidRPr="006A6F20">
        <w:rPr>
          <w:noProof w:val="0"/>
          <w:snapToGrid w:val="0"/>
        </w:rPr>
        <w:t>Served-Cell-Information ::= SEQUENCE {</w:t>
      </w:r>
    </w:p>
    <w:p w14:paraId="62CB0502" w14:textId="77777777" w:rsidR="00CA6C2E" w:rsidRPr="006A6F20" w:rsidRDefault="00CA6C2E" w:rsidP="00CA6C2E">
      <w:pPr>
        <w:pStyle w:val="PL"/>
        <w:rPr>
          <w:noProof w:val="0"/>
          <w:snapToGrid w:val="0"/>
        </w:rPr>
      </w:pPr>
      <w:r w:rsidRPr="006A6F20">
        <w:rPr>
          <w:noProof w:val="0"/>
          <w:snapToGrid w:val="0"/>
        </w:rPr>
        <w:tab/>
        <w:t>n</w:t>
      </w:r>
      <w:r w:rsidRPr="006A6F20">
        <w:rPr>
          <w:rFonts w:eastAsia="SimSun"/>
          <w:noProof w:val="0"/>
          <w:snapToGrid w:val="0"/>
        </w:rPr>
        <w:t>R</w:t>
      </w:r>
      <w:r w:rsidRPr="006A6F20">
        <w:rPr>
          <w:noProof w:val="0"/>
          <w:snapToGrid w:val="0"/>
        </w:rPr>
        <w:t>CGI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t>N</w:t>
      </w:r>
      <w:r w:rsidRPr="006A6F20">
        <w:rPr>
          <w:rFonts w:eastAsia="SimSun"/>
          <w:noProof w:val="0"/>
          <w:snapToGrid w:val="0"/>
        </w:rPr>
        <w:t>R</w:t>
      </w:r>
      <w:r w:rsidRPr="006A6F20">
        <w:rPr>
          <w:noProof w:val="0"/>
          <w:snapToGrid w:val="0"/>
        </w:rPr>
        <w:t>CGI,</w:t>
      </w:r>
    </w:p>
    <w:p w14:paraId="218C129E" w14:textId="77777777" w:rsidR="00CA6C2E" w:rsidRPr="006A6F20" w:rsidRDefault="00CA6C2E" w:rsidP="00CA6C2E">
      <w:pPr>
        <w:pStyle w:val="PL"/>
        <w:rPr>
          <w:noProof w:val="0"/>
          <w:snapToGrid w:val="0"/>
        </w:rPr>
      </w:pPr>
      <w:r w:rsidRPr="006A6F20">
        <w:rPr>
          <w:noProof w:val="0"/>
          <w:snapToGrid w:val="0"/>
        </w:rPr>
        <w:tab/>
      </w:r>
      <w:r w:rsidRPr="006A6F20">
        <w:rPr>
          <w:rFonts w:eastAsia="SimSun"/>
          <w:noProof w:val="0"/>
          <w:snapToGrid w:val="0"/>
        </w:rPr>
        <w:t>nRP</w:t>
      </w:r>
      <w:r w:rsidRPr="006A6F20">
        <w:rPr>
          <w:noProof w:val="0"/>
          <w:snapToGrid w:val="0"/>
        </w:rPr>
        <w:t>CI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rFonts w:eastAsia="SimSun"/>
          <w:noProof w:val="0"/>
          <w:snapToGrid w:val="0"/>
        </w:rPr>
        <w:t>NR</w:t>
      </w:r>
      <w:r w:rsidRPr="006A6F20">
        <w:rPr>
          <w:noProof w:val="0"/>
          <w:snapToGrid w:val="0"/>
        </w:rPr>
        <w:t>PCI,</w:t>
      </w:r>
    </w:p>
    <w:p w14:paraId="15B2F8AA"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noProof w:val="0"/>
          <w:snapToGrid w:val="0"/>
        </w:rPr>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OPTIONAL</w:t>
      </w:r>
      <w:r w:rsidRPr="006A6F20">
        <w:rPr>
          <w:rFonts w:eastAsia="SimSun"/>
          <w:noProof w:val="0"/>
          <w:snapToGrid w:val="0"/>
        </w:rPr>
        <w:t>,</w:t>
      </w:r>
    </w:p>
    <w:p w14:paraId="0DFA4D41" w14:textId="77777777" w:rsidR="00CA6C2E" w:rsidRPr="006A6F20" w:rsidRDefault="00CA6C2E" w:rsidP="00CA6C2E">
      <w:pPr>
        <w:pStyle w:val="PL"/>
        <w:rPr>
          <w:noProof w:val="0"/>
          <w:snapToGrid w:val="0"/>
        </w:rPr>
      </w:pPr>
      <w:r w:rsidRPr="006A6F20">
        <w:rPr>
          <w:noProof w:val="0"/>
          <w:snapToGrid w:val="0"/>
        </w:rPr>
        <w:tab/>
        <w:t>configured-EPS-TAC</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Configured-EPS-TAC </w:t>
      </w:r>
      <w:r w:rsidRPr="006A6F20">
        <w:rPr>
          <w:noProof w:val="0"/>
          <w:snapToGrid w:val="0"/>
        </w:rPr>
        <w:tab/>
      </w:r>
      <w:r w:rsidRPr="006A6F20">
        <w:rPr>
          <w:noProof w:val="0"/>
          <w:snapToGrid w:val="0"/>
        </w:rPr>
        <w:tab/>
        <w:t>OPTIONAL,</w:t>
      </w:r>
    </w:p>
    <w:p w14:paraId="567272A1" w14:textId="77777777" w:rsidR="00CA6C2E" w:rsidRPr="006A6F20" w:rsidRDefault="00CA6C2E" w:rsidP="00CA6C2E">
      <w:pPr>
        <w:pStyle w:val="PL"/>
        <w:rPr>
          <w:noProof w:val="0"/>
          <w:snapToGrid w:val="0"/>
        </w:rPr>
      </w:pPr>
      <w:r w:rsidRPr="006A6F20">
        <w:rPr>
          <w:noProof w:val="0"/>
          <w:snapToGrid w:val="0"/>
        </w:rPr>
        <w:tab/>
        <w:t>servedPLMNs</w:t>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ServedPLMNs-List,</w:t>
      </w:r>
    </w:p>
    <w:p w14:paraId="7FA47748" w14:textId="77777777" w:rsidR="00CA6C2E" w:rsidRPr="006A6F20" w:rsidRDefault="00CA6C2E" w:rsidP="00CA6C2E">
      <w:pPr>
        <w:pStyle w:val="PL"/>
        <w:rPr>
          <w:rFonts w:eastAsia="SimSun"/>
          <w:noProof w:val="0"/>
          <w:snapToGrid w:val="0"/>
        </w:rPr>
      </w:pPr>
      <w:r w:rsidRPr="006A6F20">
        <w:rPr>
          <w:noProof w:val="0"/>
          <w:snapToGrid w:val="0"/>
        </w:rPr>
        <w:tab/>
        <w:t>nR-Mode-Info</w:t>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noProof w:val="0"/>
          <w:snapToGrid w:val="0"/>
        </w:rPr>
        <w:tab/>
        <w:t>NR-Mode-Info,</w:t>
      </w:r>
      <w:r w:rsidRPr="006A6F20">
        <w:rPr>
          <w:rFonts w:eastAsia="SimSun"/>
          <w:noProof w:val="0"/>
          <w:snapToGrid w:val="0"/>
        </w:rPr>
        <w:t xml:space="preserve"> </w:t>
      </w:r>
    </w:p>
    <w:p w14:paraId="6380FB77" w14:textId="77777777" w:rsidR="00CA6C2E" w:rsidRPr="006A6F20" w:rsidRDefault="00CA6C2E" w:rsidP="00CA6C2E">
      <w:pPr>
        <w:pStyle w:val="PL"/>
        <w:rPr>
          <w:noProof w:val="0"/>
          <w:snapToGrid w:val="0"/>
        </w:rPr>
      </w:pPr>
      <w:r w:rsidRPr="006A6F20">
        <w:rPr>
          <w:rFonts w:eastAsia="SimSun"/>
          <w:noProof w:val="0"/>
          <w:snapToGrid w:val="0"/>
        </w:rPr>
        <w:tab/>
        <w:t>measurementTimingConfiguration</w:t>
      </w:r>
      <w:r w:rsidRPr="006A6F20">
        <w:rPr>
          <w:rFonts w:eastAsia="SimSun"/>
          <w:noProof w:val="0"/>
          <w:snapToGrid w:val="0"/>
        </w:rPr>
        <w:tab/>
        <w:t>OCTET STRING,</w:t>
      </w:r>
    </w:p>
    <w:p w14:paraId="663BFD3D"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{Served-Cell-Information-ExtIEs} } OPTIONAL,</w:t>
      </w:r>
    </w:p>
    <w:p w14:paraId="266EF46A" w14:textId="77777777" w:rsidR="00CA6C2E" w:rsidRPr="006A6F20" w:rsidRDefault="00CA6C2E" w:rsidP="00CA6C2E">
      <w:pPr>
        <w:pStyle w:val="PL"/>
        <w:rPr>
          <w:noProof w:val="0"/>
          <w:snapToGrid w:val="0"/>
        </w:rPr>
      </w:pPr>
      <w:r w:rsidRPr="006A6F20">
        <w:rPr>
          <w:noProof w:val="0"/>
          <w:snapToGrid w:val="0"/>
        </w:rPr>
        <w:tab/>
        <w:t>...</w:t>
      </w:r>
    </w:p>
    <w:p w14:paraId="09A34587" w14:textId="77777777" w:rsidR="00CA6C2E" w:rsidRPr="006A6F20" w:rsidRDefault="00CA6C2E" w:rsidP="00CA6C2E">
      <w:pPr>
        <w:pStyle w:val="PL"/>
        <w:rPr>
          <w:noProof w:val="0"/>
          <w:snapToGrid w:val="0"/>
        </w:rPr>
      </w:pPr>
      <w:r w:rsidRPr="006A6F20">
        <w:rPr>
          <w:noProof w:val="0"/>
          <w:snapToGrid w:val="0"/>
        </w:rPr>
        <w:t>}</w:t>
      </w:r>
    </w:p>
    <w:p w14:paraId="57AEF64D" w14:textId="77777777" w:rsidR="00CA6C2E" w:rsidRPr="006A6F20" w:rsidRDefault="00CA6C2E" w:rsidP="00CA6C2E">
      <w:pPr>
        <w:pStyle w:val="PL"/>
        <w:rPr>
          <w:noProof w:val="0"/>
          <w:snapToGrid w:val="0"/>
        </w:rPr>
      </w:pPr>
    </w:p>
    <w:p w14:paraId="6E2BD2E5" w14:textId="77777777" w:rsidR="00CA6C2E" w:rsidRPr="006A6F20" w:rsidRDefault="00CA6C2E" w:rsidP="00CA6C2E">
      <w:pPr>
        <w:pStyle w:val="PL"/>
        <w:rPr>
          <w:noProof w:val="0"/>
          <w:snapToGrid w:val="0"/>
        </w:rPr>
      </w:pPr>
      <w:r w:rsidRPr="006A6F20">
        <w:rPr>
          <w:noProof w:val="0"/>
          <w:snapToGrid w:val="0"/>
        </w:rPr>
        <w:t>Served-Cell-Information-ExtIEs F1AP-PROTOCOL-EXTENSION ::= {</w:t>
      </w:r>
    </w:p>
    <w:p w14:paraId="22467CC0"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id-RANAC</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RANAC</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052C9869"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id-ExtendedServedPLMNs-List</w:t>
      </w:r>
      <w:r w:rsidRPr="006A6F20">
        <w:rPr>
          <w:noProof w:val="0"/>
          <w:snapToGrid w:val="0"/>
        </w:rPr>
        <w:tab/>
      </w:r>
      <w:r w:rsidRPr="006A6F20">
        <w:rPr>
          <w:noProof w:val="0"/>
          <w:snapToGrid w:val="0"/>
        </w:rPr>
        <w:tab/>
        <w:t>CRITICALITY ignore</w:t>
      </w:r>
      <w:r w:rsidRPr="006A6F20">
        <w:rPr>
          <w:noProof w:val="0"/>
          <w:snapToGrid w:val="0"/>
        </w:rPr>
        <w:tab/>
        <w:t>EXTENSION ExtendedServedPLMNs-List</w:t>
      </w:r>
      <w:r w:rsidRPr="006A6F20">
        <w:rPr>
          <w:noProof w:val="0"/>
          <w:snapToGrid w:val="0"/>
        </w:rPr>
        <w:tab/>
        <w:t>PRESENCE optional }|</w:t>
      </w:r>
    </w:p>
    <w:p w14:paraId="1ADFB2A3"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id-Cell-Direction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Cell-Direction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12D4DD6D"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id-BPLMN-ID-Info-List</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BPLMN-ID-Info-List</w:t>
      </w:r>
      <w:r w:rsidRPr="006A6F20">
        <w:rPr>
          <w:noProof w:val="0"/>
          <w:snapToGrid w:val="0"/>
        </w:rPr>
        <w:tab/>
      </w:r>
      <w:r w:rsidRPr="006A6F20">
        <w:rPr>
          <w:noProof w:val="0"/>
          <w:snapToGrid w:val="0"/>
        </w:rPr>
        <w:tab/>
      </w:r>
      <w:r w:rsidRPr="006A6F20">
        <w:rPr>
          <w:noProof w:val="0"/>
          <w:snapToGrid w:val="0"/>
        </w:rPr>
        <w:tab/>
        <w:t>PRESENCE optional }|</w:t>
      </w:r>
    </w:p>
    <w:p w14:paraId="0B3F59A5"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id-Cell-Type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CellType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185EC784"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w:t>
      </w:r>
      <w:r w:rsidRPr="006A6F20">
        <w:rPr>
          <w:noProof w:val="0"/>
          <w:snapToGrid w:val="0"/>
        </w:rPr>
        <w:tab/>
        <w:t>ID id-ConfiguredTACIndication</w:t>
      </w:r>
      <w:r w:rsidRPr="006A6F20">
        <w:rPr>
          <w:noProof w:val="0"/>
          <w:snapToGrid w:val="0"/>
        </w:rPr>
        <w:tab/>
      </w:r>
      <w:r w:rsidRPr="006A6F20">
        <w:rPr>
          <w:noProof w:val="0"/>
          <w:snapToGrid w:val="0"/>
        </w:rPr>
        <w:tab/>
        <w:t>CRITICALITY ignore</w:t>
      </w:r>
      <w:r w:rsidRPr="006A6F20">
        <w:rPr>
          <w:noProof w:val="0"/>
          <w:snapToGrid w:val="0"/>
        </w:rPr>
        <w:tab/>
        <w:t>EXTENSION ConfiguredTACIndication</w:t>
      </w:r>
      <w:r w:rsidRPr="006A6F20">
        <w:rPr>
          <w:noProof w:val="0"/>
          <w:snapToGrid w:val="0"/>
        </w:rPr>
        <w:tab/>
      </w:r>
      <w:r w:rsidRPr="006A6F20">
        <w:rPr>
          <w:noProof w:val="0"/>
          <w:snapToGrid w:val="0"/>
        </w:rPr>
        <w:tab/>
        <w:t>PRESENCE optional }|</w:t>
      </w:r>
    </w:p>
    <w:p w14:paraId="0718CBC1"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id-AggressorgNBSetID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AggressorgNBSetID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5D4D5273"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7A60ED7A"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id-IAB-Info-IAB-DU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IAB-Info-IAB-DU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73834A24"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id-SSB-PositionsInBurst</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SSB-PositionsInBurst</w:t>
      </w:r>
      <w:r w:rsidRPr="006A6F20">
        <w:rPr>
          <w:noProof w:val="0"/>
          <w:snapToGrid w:val="0"/>
        </w:rPr>
        <w:tab/>
      </w:r>
      <w:r w:rsidRPr="006A6F20">
        <w:rPr>
          <w:noProof w:val="0"/>
          <w:snapToGrid w:val="0"/>
        </w:rPr>
        <w:tab/>
      </w:r>
      <w:r w:rsidRPr="006A6F20">
        <w:rPr>
          <w:noProof w:val="0"/>
          <w:snapToGrid w:val="0"/>
        </w:rPr>
        <w:tab/>
        <w:t>PRESENCE optional }|</w:t>
      </w:r>
    </w:p>
    <w:p w14:paraId="0EC04BC8"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id-NRPRACHConfig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NRPRACHConfig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0227DF26"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w:t>
      </w:r>
      <w:r w:rsidRPr="006A6F20">
        <w:rPr>
          <w:rFonts w:eastAsia="SimSun"/>
          <w:noProof w:val="0"/>
          <w:snapToGrid w:val="0"/>
        </w:rPr>
        <w:t>SFN-Offset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 xml:space="preserve">EXTENSION </w:t>
      </w:r>
      <w:r w:rsidRPr="006A6F20">
        <w:rPr>
          <w:rFonts w:eastAsia="SimSun"/>
          <w:noProof w:val="0"/>
          <w:snapToGrid w:val="0"/>
        </w:rPr>
        <w:t>SFN-Offset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4EA85DB7"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 xml:space="preserve">ID </w:t>
      </w:r>
      <w:r w:rsidRPr="006A6F20">
        <w:rPr>
          <w:noProof w:val="0"/>
        </w:rPr>
        <w:t>id-NPNBroadcastInformation</w:t>
      </w:r>
      <w:r w:rsidRPr="006A6F20">
        <w:rPr>
          <w:noProof w:val="0"/>
          <w:snapToGrid w:val="0"/>
        </w:rPr>
        <w:tab/>
      </w:r>
      <w:r w:rsidRPr="006A6F20">
        <w:rPr>
          <w:noProof w:val="0"/>
          <w:snapToGrid w:val="0"/>
        </w:rPr>
        <w:tab/>
      </w:r>
      <w:r w:rsidRPr="006A6F20">
        <w:rPr>
          <w:noProof w:val="0"/>
        </w:rPr>
        <w:t xml:space="preserve">CRITICALITY reject </w:t>
      </w:r>
      <w:r w:rsidRPr="006A6F20">
        <w:rPr>
          <w:noProof w:val="0"/>
        </w:rPr>
        <w:tab/>
        <w:t>EXTENSION NPNBroadcastInformation</w:t>
      </w:r>
      <w:r w:rsidRPr="006A6F20">
        <w:rPr>
          <w:noProof w:val="0"/>
        </w:rPr>
        <w:tab/>
      </w:r>
      <w:r w:rsidRPr="006A6F20">
        <w:rPr>
          <w:noProof w:val="0"/>
        </w:rPr>
        <w:tab/>
        <w:t>PRESENCE optional</w:t>
      </w:r>
      <w:r w:rsidRPr="006A6F20">
        <w:rPr>
          <w:noProof w:val="0"/>
          <w:snapToGrid w:val="0"/>
        </w:rPr>
        <w:t xml:space="preserve"> },</w:t>
      </w:r>
    </w:p>
    <w:p w14:paraId="2C201611" w14:textId="77777777" w:rsidR="00CA6C2E" w:rsidRPr="006A6F20" w:rsidRDefault="00CA6C2E" w:rsidP="00CA6C2E">
      <w:pPr>
        <w:pStyle w:val="PL"/>
        <w:rPr>
          <w:noProof w:val="0"/>
          <w:snapToGrid w:val="0"/>
        </w:rPr>
      </w:pPr>
      <w:r w:rsidRPr="006A6F20">
        <w:rPr>
          <w:noProof w:val="0"/>
          <w:snapToGrid w:val="0"/>
        </w:rPr>
        <w:tab/>
        <w:t>...</w:t>
      </w:r>
    </w:p>
    <w:p w14:paraId="65FB59D3" w14:textId="77777777" w:rsidR="00CA6C2E" w:rsidRPr="006A6F20" w:rsidRDefault="00CA6C2E" w:rsidP="00CA6C2E">
      <w:pPr>
        <w:pStyle w:val="PL"/>
        <w:rPr>
          <w:noProof w:val="0"/>
          <w:snapToGrid w:val="0"/>
        </w:rPr>
      </w:pPr>
      <w:r w:rsidRPr="006A6F20">
        <w:rPr>
          <w:noProof w:val="0"/>
          <w:snapToGrid w:val="0"/>
        </w:rPr>
        <w:t>}</w:t>
      </w:r>
    </w:p>
    <w:p w14:paraId="76B1D0B6" w14:textId="77777777" w:rsidR="00CA6C2E" w:rsidRPr="006A6F20" w:rsidRDefault="00CA6C2E" w:rsidP="00CA6C2E">
      <w:pPr>
        <w:pStyle w:val="PL"/>
        <w:rPr>
          <w:noProof w:val="0"/>
          <w:snapToGrid w:val="0"/>
        </w:rPr>
      </w:pPr>
    </w:p>
    <w:p w14:paraId="1EA0C6E3" w14:textId="77777777" w:rsidR="00CA6C2E" w:rsidRPr="006A6F20" w:rsidRDefault="00CA6C2E" w:rsidP="00CA6C2E">
      <w:pPr>
        <w:pStyle w:val="PL"/>
        <w:rPr>
          <w:noProof w:val="0"/>
          <w:snapToGrid w:val="0"/>
        </w:rPr>
      </w:pPr>
      <w:r w:rsidRPr="006A6F20">
        <w:rPr>
          <w:noProof w:val="0"/>
          <w:snapToGrid w:val="0"/>
        </w:rPr>
        <w:t>SFN-Offset ::= SEQUENCE {</w:t>
      </w:r>
    </w:p>
    <w:p w14:paraId="18FAB42E" w14:textId="77777777" w:rsidR="00CA6C2E" w:rsidRPr="006A6F20" w:rsidRDefault="00CA6C2E" w:rsidP="00CA6C2E">
      <w:pPr>
        <w:pStyle w:val="PL"/>
        <w:rPr>
          <w:noProof w:val="0"/>
          <w:snapToGrid w:val="0"/>
        </w:rPr>
      </w:pPr>
      <w:r w:rsidRPr="006A6F20">
        <w:rPr>
          <w:noProof w:val="0"/>
          <w:snapToGrid w:val="0"/>
        </w:rPr>
        <w:tab/>
        <w:t>sFN-Time-Offset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rPr>
        <w:t>BIT STRING (SIZE(24))</w:t>
      </w:r>
      <w:r w:rsidRPr="006A6F20">
        <w:rPr>
          <w:noProof w:val="0"/>
          <w:snapToGrid w:val="0"/>
        </w:rPr>
        <w:t>,</w:t>
      </w:r>
    </w:p>
    <w:p w14:paraId="64DF07A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{SFN-Offset-ExtIEs} } OPTIONAL,</w:t>
      </w:r>
    </w:p>
    <w:p w14:paraId="5B355B52" w14:textId="77777777" w:rsidR="00CA6C2E" w:rsidRPr="006A6F20" w:rsidRDefault="00CA6C2E" w:rsidP="00CA6C2E">
      <w:pPr>
        <w:pStyle w:val="PL"/>
        <w:rPr>
          <w:noProof w:val="0"/>
          <w:snapToGrid w:val="0"/>
        </w:rPr>
      </w:pPr>
      <w:r w:rsidRPr="006A6F20">
        <w:rPr>
          <w:noProof w:val="0"/>
          <w:snapToGrid w:val="0"/>
        </w:rPr>
        <w:tab/>
        <w:t>...</w:t>
      </w:r>
    </w:p>
    <w:p w14:paraId="28FD47D6" w14:textId="77777777" w:rsidR="00CA6C2E" w:rsidRPr="006A6F20" w:rsidRDefault="00CA6C2E" w:rsidP="00CA6C2E">
      <w:pPr>
        <w:pStyle w:val="PL"/>
        <w:rPr>
          <w:noProof w:val="0"/>
          <w:snapToGrid w:val="0"/>
        </w:rPr>
      </w:pPr>
      <w:r w:rsidRPr="006A6F20">
        <w:rPr>
          <w:noProof w:val="0"/>
          <w:snapToGrid w:val="0"/>
        </w:rPr>
        <w:t>}</w:t>
      </w:r>
    </w:p>
    <w:p w14:paraId="17B99790" w14:textId="77777777" w:rsidR="00CA6C2E" w:rsidRPr="006A6F20" w:rsidRDefault="00CA6C2E" w:rsidP="00CA6C2E">
      <w:pPr>
        <w:pStyle w:val="PL"/>
        <w:rPr>
          <w:noProof w:val="0"/>
          <w:snapToGrid w:val="0"/>
        </w:rPr>
      </w:pPr>
    </w:p>
    <w:p w14:paraId="45F83957" w14:textId="77777777" w:rsidR="00CA6C2E" w:rsidRPr="006A6F20" w:rsidRDefault="00CA6C2E" w:rsidP="00CA6C2E">
      <w:pPr>
        <w:pStyle w:val="PL"/>
        <w:rPr>
          <w:noProof w:val="0"/>
          <w:snapToGrid w:val="0"/>
        </w:rPr>
      </w:pPr>
      <w:r w:rsidRPr="006A6F20">
        <w:rPr>
          <w:noProof w:val="0"/>
          <w:snapToGrid w:val="0"/>
        </w:rPr>
        <w:t>SFN-Offset-ExtIEs F1AP-PROTOCOL-EXTENSION ::= {</w:t>
      </w:r>
    </w:p>
    <w:p w14:paraId="5EBCAA20" w14:textId="77777777" w:rsidR="00CA6C2E" w:rsidRPr="006A6F20" w:rsidRDefault="00CA6C2E" w:rsidP="00CA6C2E">
      <w:pPr>
        <w:pStyle w:val="PL"/>
        <w:rPr>
          <w:noProof w:val="0"/>
          <w:snapToGrid w:val="0"/>
        </w:rPr>
      </w:pPr>
      <w:r w:rsidRPr="006A6F20">
        <w:rPr>
          <w:noProof w:val="0"/>
          <w:snapToGrid w:val="0"/>
        </w:rPr>
        <w:tab/>
      </w:r>
      <w:r w:rsidRPr="006A6F20">
        <w:rPr>
          <w:noProof w:val="0"/>
          <w:snapToGrid w:val="0"/>
        </w:rPr>
        <w:tab/>
        <w:t>...</w:t>
      </w:r>
    </w:p>
    <w:p w14:paraId="06D78092" w14:textId="77777777" w:rsidR="00CA6C2E" w:rsidRPr="006A6F20" w:rsidRDefault="00CA6C2E" w:rsidP="00CA6C2E">
      <w:pPr>
        <w:pStyle w:val="PL"/>
        <w:rPr>
          <w:noProof w:val="0"/>
          <w:snapToGrid w:val="0"/>
        </w:rPr>
      </w:pPr>
      <w:r w:rsidRPr="006A6F20">
        <w:rPr>
          <w:noProof w:val="0"/>
          <w:snapToGrid w:val="0"/>
        </w:rPr>
        <w:t>}</w:t>
      </w:r>
    </w:p>
    <w:p w14:paraId="146C0695" w14:textId="77777777" w:rsidR="00CA6C2E" w:rsidRPr="006A6F20" w:rsidRDefault="00CA6C2E" w:rsidP="00CA6C2E">
      <w:pPr>
        <w:pStyle w:val="PL"/>
        <w:rPr>
          <w:rFonts w:eastAsia="SimSun"/>
          <w:noProof w:val="0"/>
          <w:snapToGrid w:val="0"/>
        </w:rPr>
      </w:pPr>
    </w:p>
    <w:p w14:paraId="0F4535AF" w14:textId="77777777" w:rsidR="00CA6C2E" w:rsidRPr="006A6F20" w:rsidRDefault="00CA6C2E" w:rsidP="00CA6C2E">
      <w:pPr>
        <w:pStyle w:val="PL"/>
        <w:rPr>
          <w:rFonts w:eastAsia="SimSun"/>
          <w:noProof w:val="0"/>
          <w:snapToGrid w:val="0"/>
        </w:rPr>
      </w:pPr>
      <w:r w:rsidRPr="006A6F20">
        <w:rPr>
          <w:rFonts w:eastAsia="SimSun"/>
          <w:noProof w:val="0"/>
          <w:snapToGrid w:val="0"/>
        </w:rPr>
        <w:t>Served-Cells-To-Add-Item ::= SEQUENCE {</w:t>
      </w:r>
    </w:p>
    <w:p w14:paraId="6D292CD9" w14:textId="77777777" w:rsidR="00CA6C2E" w:rsidRPr="006A6F20" w:rsidRDefault="00CA6C2E" w:rsidP="00CA6C2E">
      <w:pPr>
        <w:pStyle w:val="PL"/>
        <w:rPr>
          <w:rFonts w:eastAsia="SimSun"/>
          <w:noProof w:val="0"/>
          <w:snapToGrid w:val="0"/>
        </w:rPr>
      </w:pPr>
      <w:r w:rsidRPr="006A6F20">
        <w:rPr>
          <w:rFonts w:eastAsia="SimSun"/>
          <w:noProof w:val="0"/>
          <w:snapToGrid w:val="0"/>
        </w:rPr>
        <w:tab/>
        <w:t>served-Cell-Information</w:t>
      </w:r>
      <w:r w:rsidRPr="006A6F20">
        <w:rPr>
          <w:rFonts w:eastAsia="SimSun"/>
          <w:noProof w:val="0"/>
          <w:snapToGrid w:val="0"/>
        </w:rPr>
        <w:tab/>
      </w:r>
      <w:r w:rsidRPr="006A6F20">
        <w:rPr>
          <w:rFonts w:eastAsia="SimSun"/>
          <w:noProof w:val="0"/>
          <w:snapToGrid w:val="0"/>
        </w:rPr>
        <w:tab/>
        <w:t>Served-Cell-Information,</w:t>
      </w:r>
    </w:p>
    <w:p w14:paraId="5FAA7C76"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gNB-DU-System-Information</w:t>
      </w:r>
      <w:r w:rsidRPr="006A6F20">
        <w:rPr>
          <w:rFonts w:eastAsia="SimSun"/>
          <w:noProof w:val="0"/>
        </w:rPr>
        <w:tab/>
        <w:t>GNB-DU-System-Information</w:t>
      </w:r>
      <w:r w:rsidRPr="006A6F20">
        <w:rPr>
          <w:rFonts w:eastAsia="SimSun"/>
          <w:noProof w:val="0"/>
        </w:rPr>
        <w:tab/>
        <w:t xml:space="preserve"> OPTIONAL, </w:t>
      </w:r>
    </w:p>
    <w:p w14:paraId="2A75AFFB"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Served-Cells-To-Add-ItemExtIEs} }</w:t>
      </w:r>
      <w:r w:rsidRPr="006A6F20">
        <w:rPr>
          <w:rFonts w:eastAsia="SimSun"/>
          <w:noProof w:val="0"/>
          <w:snapToGrid w:val="0"/>
        </w:rPr>
        <w:tab/>
        <w:t>OPTIONAL,</w:t>
      </w:r>
    </w:p>
    <w:p w14:paraId="7FED065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319803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4579504" w14:textId="77777777" w:rsidR="00CA6C2E" w:rsidRPr="006A6F20" w:rsidRDefault="00CA6C2E" w:rsidP="00CA6C2E">
      <w:pPr>
        <w:pStyle w:val="PL"/>
        <w:rPr>
          <w:rFonts w:eastAsia="SimSun"/>
          <w:noProof w:val="0"/>
          <w:snapToGrid w:val="0"/>
        </w:rPr>
      </w:pPr>
    </w:p>
    <w:p w14:paraId="6EFCA3A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Served-Cells-To-Add-ItemExtIEs </w:t>
      </w:r>
      <w:r w:rsidRPr="006A6F20">
        <w:rPr>
          <w:rFonts w:eastAsia="SimSun"/>
          <w:noProof w:val="0"/>
          <w:snapToGrid w:val="0"/>
        </w:rPr>
        <w:tab/>
        <w:t>F1AP-PROTOCOL-EXTENSION ::= {</w:t>
      </w:r>
    </w:p>
    <w:p w14:paraId="6D1F186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CF8266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6E6D294" w14:textId="77777777" w:rsidR="00CA6C2E" w:rsidRPr="006A6F20" w:rsidRDefault="00CA6C2E" w:rsidP="00CA6C2E">
      <w:pPr>
        <w:pStyle w:val="PL"/>
        <w:rPr>
          <w:rFonts w:eastAsia="SimSun"/>
          <w:noProof w:val="0"/>
          <w:snapToGrid w:val="0"/>
        </w:rPr>
      </w:pPr>
    </w:p>
    <w:p w14:paraId="50294D55" w14:textId="77777777" w:rsidR="00CA6C2E" w:rsidRPr="006A6F20" w:rsidRDefault="00CA6C2E" w:rsidP="00CA6C2E">
      <w:pPr>
        <w:pStyle w:val="PL"/>
        <w:rPr>
          <w:rFonts w:eastAsia="SimSun"/>
          <w:noProof w:val="0"/>
          <w:snapToGrid w:val="0"/>
        </w:rPr>
      </w:pPr>
      <w:r w:rsidRPr="006A6F20">
        <w:rPr>
          <w:rFonts w:eastAsia="SimSun"/>
          <w:noProof w:val="0"/>
          <w:snapToGrid w:val="0"/>
        </w:rPr>
        <w:t>Served-Cells-To-Delete-Item ::= SEQUENCE {</w:t>
      </w:r>
    </w:p>
    <w:p w14:paraId="5B88A05A" w14:textId="77777777" w:rsidR="00CA6C2E" w:rsidRPr="006A6F20" w:rsidRDefault="00CA6C2E" w:rsidP="00CA6C2E">
      <w:pPr>
        <w:pStyle w:val="PL"/>
        <w:rPr>
          <w:rFonts w:eastAsia="SimSun"/>
          <w:noProof w:val="0"/>
          <w:snapToGrid w:val="0"/>
        </w:rPr>
      </w:pPr>
      <w:r w:rsidRPr="006A6F20">
        <w:rPr>
          <w:rFonts w:eastAsia="SimSun"/>
          <w:noProof w:val="0"/>
          <w:snapToGrid w:val="0"/>
        </w:rPr>
        <w:tab/>
        <w:t>oldNRCGI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w:t>
      </w:r>
    </w:p>
    <w:p w14:paraId="237C7ACF"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Served-Cells-To-Delete-ItemExtIEs } }</w:t>
      </w:r>
      <w:r w:rsidRPr="006A6F20">
        <w:rPr>
          <w:rFonts w:eastAsia="SimSun"/>
          <w:noProof w:val="0"/>
          <w:snapToGrid w:val="0"/>
        </w:rPr>
        <w:tab/>
        <w:t>OPTIONAL,</w:t>
      </w:r>
    </w:p>
    <w:p w14:paraId="7980101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0F5573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F1F6FFC" w14:textId="77777777" w:rsidR="00CA6C2E" w:rsidRPr="006A6F20" w:rsidRDefault="00CA6C2E" w:rsidP="00CA6C2E">
      <w:pPr>
        <w:pStyle w:val="PL"/>
        <w:rPr>
          <w:rFonts w:eastAsia="SimSun"/>
          <w:noProof w:val="0"/>
          <w:snapToGrid w:val="0"/>
        </w:rPr>
      </w:pPr>
    </w:p>
    <w:p w14:paraId="1417E753"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Served-Cells-To-Delete-ItemExtIEs </w:t>
      </w:r>
      <w:r w:rsidRPr="006A6F20">
        <w:rPr>
          <w:rFonts w:eastAsia="SimSun"/>
          <w:noProof w:val="0"/>
          <w:snapToGrid w:val="0"/>
        </w:rPr>
        <w:tab/>
        <w:t>F1AP-PROTOCOL-EXTENSION ::= {</w:t>
      </w:r>
    </w:p>
    <w:p w14:paraId="7412074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2AE54D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4F95D00" w14:textId="77777777" w:rsidR="00CA6C2E" w:rsidRPr="006A6F20" w:rsidRDefault="00CA6C2E" w:rsidP="00CA6C2E">
      <w:pPr>
        <w:pStyle w:val="PL"/>
        <w:rPr>
          <w:rFonts w:eastAsia="SimSun"/>
          <w:noProof w:val="0"/>
          <w:snapToGrid w:val="0"/>
        </w:rPr>
      </w:pPr>
    </w:p>
    <w:p w14:paraId="0D7198F4" w14:textId="77777777" w:rsidR="00CA6C2E" w:rsidRPr="006A6F20" w:rsidRDefault="00CA6C2E" w:rsidP="00CA6C2E">
      <w:pPr>
        <w:pStyle w:val="PL"/>
        <w:rPr>
          <w:rFonts w:eastAsia="SimSun"/>
          <w:noProof w:val="0"/>
          <w:snapToGrid w:val="0"/>
        </w:rPr>
      </w:pPr>
      <w:r w:rsidRPr="006A6F20">
        <w:rPr>
          <w:rFonts w:eastAsia="SimSun"/>
          <w:noProof w:val="0"/>
          <w:snapToGrid w:val="0"/>
        </w:rPr>
        <w:t>Served-Cells-To-Modify-Item ::= SEQUENCE {</w:t>
      </w:r>
    </w:p>
    <w:p w14:paraId="5A0574D9" w14:textId="77777777" w:rsidR="00CA6C2E" w:rsidRPr="006A6F20" w:rsidRDefault="00CA6C2E" w:rsidP="00CA6C2E">
      <w:pPr>
        <w:pStyle w:val="PL"/>
        <w:rPr>
          <w:rFonts w:eastAsia="SimSun"/>
          <w:noProof w:val="0"/>
          <w:snapToGrid w:val="0"/>
        </w:rPr>
      </w:pPr>
      <w:r w:rsidRPr="006A6F20">
        <w:rPr>
          <w:rFonts w:eastAsia="SimSun"/>
          <w:noProof w:val="0"/>
          <w:snapToGrid w:val="0"/>
        </w:rPr>
        <w:tab/>
        <w:t>oldNRCGI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w:t>
      </w:r>
    </w:p>
    <w:p w14:paraId="1E60891E" w14:textId="77777777" w:rsidR="00CA6C2E" w:rsidRPr="006A6F20" w:rsidRDefault="00CA6C2E" w:rsidP="00CA6C2E">
      <w:pPr>
        <w:pStyle w:val="PL"/>
        <w:rPr>
          <w:rFonts w:eastAsia="SimSun"/>
          <w:noProof w:val="0"/>
          <w:snapToGrid w:val="0"/>
        </w:rPr>
      </w:pPr>
      <w:r w:rsidRPr="006A6F20">
        <w:rPr>
          <w:rFonts w:eastAsia="SimSun"/>
          <w:noProof w:val="0"/>
          <w:snapToGrid w:val="0"/>
        </w:rPr>
        <w:tab/>
        <w:t>served-Cell-Information</w:t>
      </w:r>
      <w:r w:rsidRPr="006A6F20">
        <w:rPr>
          <w:rFonts w:eastAsia="SimSun"/>
          <w:noProof w:val="0"/>
          <w:snapToGrid w:val="0"/>
        </w:rPr>
        <w:tab/>
      </w:r>
      <w:r w:rsidRPr="006A6F20">
        <w:rPr>
          <w:rFonts w:eastAsia="SimSun"/>
          <w:noProof w:val="0"/>
          <w:snapToGrid w:val="0"/>
        </w:rPr>
        <w:tab/>
        <w:t>Served-Cell-Information</w:t>
      </w:r>
      <w:r w:rsidRPr="006A6F20">
        <w:rPr>
          <w:rFonts w:eastAsia="SimSun"/>
          <w:noProof w:val="0"/>
          <w:snapToGrid w:val="0"/>
        </w:rPr>
        <w:tab/>
      </w:r>
      <w:r w:rsidRPr="006A6F20">
        <w:rPr>
          <w:rFonts w:eastAsia="SimSun"/>
          <w:noProof w:val="0"/>
          <w:snapToGrid w:val="0"/>
        </w:rPr>
        <w:tab/>
        <w:t>,</w:t>
      </w:r>
    </w:p>
    <w:p w14:paraId="78790708"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gNB-DU-System-Information</w:t>
      </w:r>
      <w:r w:rsidRPr="006A6F20">
        <w:rPr>
          <w:rFonts w:eastAsia="SimSun"/>
          <w:noProof w:val="0"/>
        </w:rPr>
        <w:tab/>
        <w:t xml:space="preserve">GNB-DU-System-Information </w:t>
      </w:r>
      <w:r w:rsidRPr="006A6F20">
        <w:rPr>
          <w:rFonts w:eastAsia="SimSun"/>
          <w:noProof w:val="0"/>
        </w:rPr>
        <w:tab/>
        <w:t>OPTIONAL</w:t>
      </w:r>
      <w:r w:rsidRPr="006A6F20">
        <w:rPr>
          <w:rFonts w:eastAsia="SimSun"/>
          <w:noProof w:val="0"/>
        </w:rPr>
        <w:tab/>
        <w:t>,</w:t>
      </w:r>
    </w:p>
    <w:p w14:paraId="560FB484"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Served-Cells-To-Modify-ItemExtIEs } }</w:t>
      </w:r>
      <w:r w:rsidRPr="006A6F20">
        <w:rPr>
          <w:rFonts w:eastAsia="SimSun"/>
          <w:noProof w:val="0"/>
          <w:snapToGrid w:val="0"/>
        </w:rPr>
        <w:tab/>
        <w:t>OPTIONAL,</w:t>
      </w:r>
    </w:p>
    <w:p w14:paraId="338D1A7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73D6AB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A342216" w14:textId="77777777" w:rsidR="00CA6C2E" w:rsidRPr="006A6F20" w:rsidRDefault="00CA6C2E" w:rsidP="00CA6C2E">
      <w:pPr>
        <w:pStyle w:val="PL"/>
        <w:rPr>
          <w:rFonts w:eastAsia="SimSun"/>
          <w:noProof w:val="0"/>
          <w:snapToGrid w:val="0"/>
        </w:rPr>
      </w:pPr>
    </w:p>
    <w:p w14:paraId="5D0C6887"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Served-Cells-To-Modify-ItemExtIEs </w:t>
      </w:r>
      <w:r w:rsidRPr="006A6F20">
        <w:rPr>
          <w:rFonts w:eastAsia="SimSun"/>
          <w:noProof w:val="0"/>
          <w:snapToGrid w:val="0"/>
        </w:rPr>
        <w:tab/>
        <w:t>F1AP-PROTOCOL-EXTENSION ::= {</w:t>
      </w:r>
    </w:p>
    <w:p w14:paraId="4012E84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065881E"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223B3B3" w14:textId="77777777" w:rsidR="00CA6C2E" w:rsidRPr="006A6F20" w:rsidRDefault="00CA6C2E" w:rsidP="00CA6C2E">
      <w:pPr>
        <w:pStyle w:val="PL"/>
        <w:rPr>
          <w:noProof w:val="0"/>
          <w:snapToGrid w:val="0"/>
        </w:rPr>
      </w:pPr>
    </w:p>
    <w:p w14:paraId="6EB1BAD5" w14:textId="77777777" w:rsidR="00CA6C2E" w:rsidRPr="006A6F20" w:rsidRDefault="00CA6C2E" w:rsidP="00CA6C2E">
      <w:pPr>
        <w:pStyle w:val="PL"/>
        <w:rPr>
          <w:noProof w:val="0"/>
          <w:snapToGrid w:val="0"/>
        </w:rPr>
      </w:pPr>
      <w:r w:rsidRPr="006A6F20">
        <w:rPr>
          <w:noProof w:val="0"/>
          <w:snapToGrid w:val="0"/>
        </w:rPr>
        <w:t>Served-EUTRA-Cells-Information::= SEQUENCE {</w:t>
      </w:r>
    </w:p>
    <w:p w14:paraId="3359714B" w14:textId="77777777" w:rsidR="00CA6C2E" w:rsidRPr="006A6F20" w:rsidRDefault="00CA6C2E" w:rsidP="00CA6C2E">
      <w:pPr>
        <w:pStyle w:val="PL"/>
        <w:rPr>
          <w:noProof w:val="0"/>
        </w:rPr>
      </w:pPr>
      <w:r w:rsidRPr="006A6F20">
        <w:rPr>
          <w:noProof w:val="0"/>
          <w:snapToGrid w:val="0"/>
        </w:rPr>
        <w:tab/>
      </w:r>
      <w:r w:rsidRPr="006A6F20">
        <w:rPr>
          <w:noProof w:val="0"/>
        </w:rPr>
        <w:t>eUTRA-Mode-Info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EUTRA-Mode-Info,</w:t>
      </w:r>
    </w:p>
    <w:p w14:paraId="095C2417" w14:textId="77777777" w:rsidR="00CA6C2E" w:rsidRPr="006A6F20" w:rsidRDefault="00CA6C2E" w:rsidP="00CA6C2E">
      <w:pPr>
        <w:pStyle w:val="PL"/>
        <w:rPr>
          <w:noProof w:val="0"/>
          <w:snapToGrid w:val="0"/>
        </w:rPr>
      </w:pPr>
      <w:r w:rsidRPr="006A6F20">
        <w:rPr>
          <w:noProof w:val="0"/>
        </w:rPr>
        <w:tab/>
      </w:r>
      <w:r w:rsidRPr="006A6F20">
        <w:rPr>
          <w:noProof w:val="0"/>
          <w:snapToGrid w:val="0"/>
        </w:rPr>
        <w:t>protectedEUTRAResourceIndication</w:t>
      </w:r>
      <w:r w:rsidRPr="006A6F20">
        <w:rPr>
          <w:noProof w:val="0"/>
          <w:snapToGrid w:val="0"/>
        </w:rPr>
        <w:tab/>
        <w:t>ProtectedEUTRAResourceIndication,</w:t>
      </w:r>
    </w:p>
    <w:p w14:paraId="2EE131A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{Served-EUTRA-Cell-Information-ExtIEs} } OPTIONAL,</w:t>
      </w:r>
    </w:p>
    <w:p w14:paraId="103B2027" w14:textId="77777777" w:rsidR="00CA6C2E" w:rsidRPr="006A6F20" w:rsidRDefault="00CA6C2E" w:rsidP="00CA6C2E">
      <w:pPr>
        <w:pStyle w:val="PL"/>
        <w:rPr>
          <w:noProof w:val="0"/>
          <w:snapToGrid w:val="0"/>
        </w:rPr>
      </w:pPr>
      <w:r w:rsidRPr="006A6F20">
        <w:rPr>
          <w:noProof w:val="0"/>
          <w:snapToGrid w:val="0"/>
        </w:rPr>
        <w:tab/>
        <w:t>...</w:t>
      </w:r>
    </w:p>
    <w:p w14:paraId="474D2008" w14:textId="77777777" w:rsidR="00CA6C2E" w:rsidRPr="006A6F20" w:rsidRDefault="00CA6C2E" w:rsidP="00CA6C2E">
      <w:pPr>
        <w:pStyle w:val="PL"/>
        <w:rPr>
          <w:noProof w:val="0"/>
          <w:snapToGrid w:val="0"/>
        </w:rPr>
      </w:pPr>
      <w:r w:rsidRPr="006A6F20">
        <w:rPr>
          <w:noProof w:val="0"/>
          <w:snapToGrid w:val="0"/>
        </w:rPr>
        <w:t>}</w:t>
      </w:r>
    </w:p>
    <w:p w14:paraId="74D29EA8" w14:textId="77777777" w:rsidR="00CA6C2E" w:rsidRPr="006A6F20" w:rsidRDefault="00CA6C2E" w:rsidP="00CA6C2E">
      <w:pPr>
        <w:pStyle w:val="PL"/>
        <w:rPr>
          <w:noProof w:val="0"/>
          <w:snapToGrid w:val="0"/>
        </w:rPr>
      </w:pPr>
    </w:p>
    <w:p w14:paraId="4F1D855F" w14:textId="77777777" w:rsidR="00CA6C2E" w:rsidRPr="006A6F20" w:rsidRDefault="00CA6C2E" w:rsidP="00CA6C2E">
      <w:pPr>
        <w:pStyle w:val="PL"/>
        <w:rPr>
          <w:noProof w:val="0"/>
          <w:snapToGrid w:val="0"/>
        </w:rPr>
      </w:pPr>
      <w:r w:rsidRPr="006A6F20">
        <w:rPr>
          <w:noProof w:val="0"/>
          <w:snapToGrid w:val="0"/>
        </w:rPr>
        <w:t xml:space="preserve">Served-EUTRA-Cell-Information-ExtIEs </w:t>
      </w:r>
      <w:r w:rsidRPr="006A6F20">
        <w:rPr>
          <w:noProof w:val="0"/>
          <w:snapToGrid w:val="0"/>
        </w:rPr>
        <w:tab/>
        <w:t>F1AP-PROTOCOL-EXTENSION ::= {</w:t>
      </w:r>
    </w:p>
    <w:p w14:paraId="3A926E8B" w14:textId="77777777" w:rsidR="00CA6C2E" w:rsidRPr="006A6F20" w:rsidRDefault="00CA6C2E" w:rsidP="00CA6C2E">
      <w:pPr>
        <w:pStyle w:val="PL"/>
        <w:rPr>
          <w:noProof w:val="0"/>
          <w:snapToGrid w:val="0"/>
        </w:rPr>
      </w:pPr>
      <w:r w:rsidRPr="006A6F20">
        <w:rPr>
          <w:noProof w:val="0"/>
          <w:snapToGrid w:val="0"/>
        </w:rPr>
        <w:tab/>
        <w:t>...</w:t>
      </w:r>
    </w:p>
    <w:p w14:paraId="1EA7ACF4" w14:textId="77777777" w:rsidR="00CA6C2E" w:rsidRPr="006A6F20" w:rsidRDefault="00CA6C2E" w:rsidP="00CA6C2E">
      <w:pPr>
        <w:pStyle w:val="PL"/>
        <w:rPr>
          <w:noProof w:val="0"/>
          <w:snapToGrid w:val="0"/>
        </w:rPr>
      </w:pPr>
      <w:r w:rsidRPr="006A6F20">
        <w:rPr>
          <w:noProof w:val="0"/>
          <w:snapToGrid w:val="0"/>
        </w:rPr>
        <w:t>}</w:t>
      </w:r>
    </w:p>
    <w:p w14:paraId="21A2DA0B" w14:textId="77777777" w:rsidR="00CA6C2E" w:rsidRPr="006A6F20" w:rsidRDefault="00CA6C2E" w:rsidP="00CA6C2E">
      <w:pPr>
        <w:pStyle w:val="PL"/>
        <w:rPr>
          <w:noProof w:val="0"/>
          <w:snapToGrid w:val="0"/>
        </w:rPr>
      </w:pPr>
    </w:p>
    <w:p w14:paraId="7F93A3D2" w14:textId="77777777" w:rsidR="00CA6C2E" w:rsidRPr="006A6F20" w:rsidRDefault="00CA6C2E" w:rsidP="00CA6C2E">
      <w:pPr>
        <w:pStyle w:val="PL"/>
        <w:rPr>
          <w:noProof w:val="0"/>
        </w:rPr>
      </w:pPr>
      <w:r w:rsidRPr="006A6F20">
        <w:rPr>
          <w:noProof w:val="0"/>
        </w:rPr>
        <w:t>Service-State ::= ENUMERATED {</w:t>
      </w:r>
    </w:p>
    <w:p w14:paraId="5E00A899" w14:textId="77777777" w:rsidR="00CA6C2E" w:rsidRPr="006A6F20" w:rsidRDefault="00CA6C2E" w:rsidP="00CA6C2E">
      <w:pPr>
        <w:pStyle w:val="PL"/>
        <w:rPr>
          <w:rFonts w:eastAsia="SimSun"/>
          <w:noProof w:val="0"/>
        </w:rPr>
      </w:pPr>
      <w:r w:rsidRPr="006A6F20">
        <w:rPr>
          <w:noProof w:val="0"/>
        </w:rPr>
        <w:tab/>
        <w:t>in-service,</w:t>
      </w:r>
    </w:p>
    <w:p w14:paraId="5A50D26B" w14:textId="77777777" w:rsidR="00CA6C2E" w:rsidRPr="006A6F20" w:rsidRDefault="00CA6C2E" w:rsidP="00CA6C2E">
      <w:pPr>
        <w:pStyle w:val="PL"/>
        <w:rPr>
          <w:rFonts w:eastAsia="SimSun"/>
          <w:noProof w:val="0"/>
        </w:rPr>
      </w:pPr>
      <w:r w:rsidRPr="006A6F20">
        <w:rPr>
          <w:rFonts w:eastAsia="SimSun"/>
          <w:noProof w:val="0"/>
        </w:rPr>
        <w:tab/>
        <w:t>out-of-service,</w:t>
      </w:r>
    </w:p>
    <w:p w14:paraId="69A52EBB" w14:textId="77777777" w:rsidR="00CA6C2E" w:rsidRPr="006A6F20" w:rsidRDefault="00CA6C2E" w:rsidP="00CA6C2E">
      <w:pPr>
        <w:pStyle w:val="PL"/>
        <w:rPr>
          <w:noProof w:val="0"/>
        </w:rPr>
      </w:pPr>
      <w:r w:rsidRPr="006A6F20">
        <w:rPr>
          <w:noProof w:val="0"/>
        </w:rPr>
        <w:tab/>
        <w:t>...</w:t>
      </w:r>
    </w:p>
    <w:p w14:paraId="00FEB04D" w14:textId="77777777" w:rsidR="00CA6C2E" w:rsidRPr="006A6F20" w:rsidRDefault="00CA6C2E" w:rsidP="00CA6C2E">
      <w:pPr>
        <w:pStyle w:val="PL"/>
        <w:rPr>
          <w:noProof w:val="0"/>
        </w:rPr>
      </w:pPr>
      <w:r w:rsidRPr="006A6F20">
        <w:rPr>
          <w:noProof w:val="0"/>
        </w:rPr>
        <w:t>}</w:t>
      </w:r>
    </w:p>
    <w:p w14:paraId="45BE30D2" w14:textId="77777777" w:rsidR="00CA6C2E" w:rsidRPr="006A6F20" w:rsidRDefault="00CA6C2E" w:rsidP="00CA6C2E">
      <w:pPr>
        <w:pStyle w:val="PL"/>
        <w:rPr>
          <w:noProof w:val="0"/>
        </w:rPr>
      </w:pPr>
    </w:p>
    <w:p w14:paraId="2C63C0A2" w14:textId="77777777" w:rsidR="00CA6C2E" w:rsidRPr="006A6F20" w:rsidRDefault="00CA6C2E" w:rsidP="00CA6C2E">
      <w:pPr>
        <w:pStyle w:val="PL"/>
        <w:rPr>
          <w:rFonts w:eastAsia="SimSun"/>
          <w:noProof w:val="0"/>
        </w:rPr>
      </w:pPr>
      <w:r w:rsidRPr="006A6F20">
        <w:rPr>
          <w:noProof w:val="0"/>
        </w:rPr>
        <w:t>Service-Status</w:t>
      </w:r>
      <w:r w:rsidRPr="006A6F20">
        <w:rPr>
          <w:rFonts w:eastAsia="SimSun"/>
          <w:noProof w:val="0"/>
        </w:rPr>
        <w:t xml:space="preserve"> ::= SEQUENCE {</w:t>
      </w:r>
    </w:p>
    <w:p w14:paraId="09E1CBB7" w14:textId="77777777" w:rsidR="00CA6C2E" w:rsidRPr="006A6F20" w:rsidRDefault="00CA6C2E" w:rsidP="00CA6C2E">
      <w:pPr>
        <w:pStyle w:val="PL"/>
        <w:rPr>
          <w:rFonts w:eastAsia="SimSun"/>
          <w:noProof w:val="0"/>
        </w:rPr>
      </w:pPr>
      <w:r w:rsidRPr="006A6F20">
        <w:rPr>
          <w:rFonts w:eastAsia="SimSun"/>
          <w:noProof w:val="0"/>
        </w:rPr>
        <w:tab/>
        <w:t>service-state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Service-State,</w:t>
      </w:r>
    </w:p>
    <w:p w14:paraId="3650DC2F" w14:textId="77777777" w:rsidR="00CA6C2E" w:rsidRPr="006A6F20" w:rsidRDefault="00CA6C2E" w:rsidP="00CA6C2E">
      <w:pPr>
        <w:pStyle w:val="PL"/>
        <w:rPr>
          <w:rFonts w:eastAsia="SimSun"/>
          <w:noProof w:val="0"/>
        </w:rPr>
      </w:pPr>
      <w:r w:rsidRPr="006A6F20">
        <w:rPr>
          <w:rFonts w:eastAsia="SimSun"/>
          <w:noProof w:val="0"/>
        </w:rPr>
        <w:tab/>
        <w:t>switchingOffOngoing</w:t>
      </w:r>
      <w:r w:rsidRPr="006A6F20">
        <w:rPr>
          <w:rFonts w:eastAsia="SimSun"/>
          <w:noProof w:val="0"/>
        </w:rPr>
        <w:tab/>
      </w:r>
      <w:r w:rsidRPr="006A6F20">
        <w:rPr>
          <w:rFonts w:eastAsia="SimSun"/>
          <w:noProof w:val="0"/>
        </w:rPr>
        <w:tab/>
      </w:r>
      <w:r w:rsidRPr="006A6F20">
        <w:rPr>
          <w:rFonts w:eastAsia="SimSun"/>
          <w:noProof w:val="0"/>
        </w:rPr>
        <w:tab/>
        <w:t>ENUMERATED {true, ...}</w:t>
      </w:r>
      <w:r w:rsidRPr="006A6F20">
        <w:rPr>
          <w:rFonts w:eastAsia="SimSun"/>
          <w:noProof w:val="0"/>
        </w:rPr>
        <w:tab/>
        <w:t>OPTIONAL,</w:t>
      </w:r>
    </w:p>
    <w:p w14:paraId="571BD376"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Service-Status-ExtIEs } }</w:t>
      </w:r>
      <w:r w:rsidRPr="006A6F20">
        <w:rPr>
          <w:rFonts w:eastAsia="SimSun"/>
          <w:noProof w:val="0"/>
        </w:rPr>
        <w:tab/>
        <w:t>OPTIONAL,</w:t>
      </w:r>
    </w:p>
    <w:p w14:paraId="618C2E48" w14:textId="77777777" w:rsidR="00CA6C2E" w:rsidRPr="006A6F20" w:rsidRDefault="00CA6C2E" w:rsidP="00CA6C2E">
      <w:pPr>
        <w:pStyle w:val="PL"/>
        <w:rPr>
          <w:rFonts w:eastAsia="SimSun"/>
          <w:noProof w:val="0"/>
        </w:rPr>
      </w:pPr>
      <w:r w:rsidRPr="006A6F20">
        <w:rPr>
          <w:rFonts w:eastAsia="SimSun"/>
          <w:noProof w:val="0"/>
        </w:rPr>
        <w:tab/>
        <w:t>...</w:t>
      </w:r>
    </w:p>
    <w:p w14:paraId="59D866E2" w14:textId="77777777" w:rsidR="00CA6C2E" w:rsidRPr="006A6F20" w:rsidRDefault="00CA6C2E" w:rsidP="00CA6C2E">
      <w:pPr>
        <w:pStyle w:val="PL"/>
        <w:rPr>
          <w:rFonts w:eastAsia="SimSun"/>
          <w:noProof w:val="0"/>
        </w:rPr>
      </w:pPr>
      <w:r w:rsidRPr="006A6F20">
        <w:rPr>
          <w:rFonts w:eastAsia="SimSun"/>
          <w:noProof w:val="0"/>
        </w:rPr>
        <w:t>}</w:t>
      </w:r>
    </w:p>
    <w:p w14:paraId="5DEFC710" w14:textId="77777777" w:rsidR="00CA6C2E" w:rsidRPr="006A6F20" w:rsidRDefault="00CA6C2E" w:rsidP="00CA6C2E">
      <w:pPr>
        <w:pStyle w:val="PL"/>
        <w:rPr>
          <w:rFonts w:eastAsia="SimSun"/>
          <w:noProof w:val="0"/>
        </w:rPr>
      </w:pPr>
    </w:p>
    <w:p w14:paraId="52B49E48" w14:textId="77777777" w:rsidR="00CA6C2E" w:rsidRPr="006A6F20" w:rsidRDefault="00CA6C2E" w:rsidP="00CA6C2E">
      <w:pPr>
        <w:pStyle w:val="PL"/>
        <w:rPr>
          <w:rFonts w:eastAsia="SimSun"/>
          <w:noProof w:val="0"/>
        </w:rPr>
      </w:pPr>
      <w:r w:rsidRPr="006A6F20">
        <w:rPr>
          <w:rFonts w:eastAsia="SimSun"/>
          <w:noProof w:val="0"/>
        </w:rPr>
        <w:t xml:space="preserve">Service-Status-ExtIEs </w:t>
      </w:r>
      <w:r w:rsidRPr="006A6F20">
        <w:rPr>
          <w:rFonts w:eastAsia="SimSun"/>
          <w:noProof w:val="0"/>
        </w:rPr>
        <w:tab/>
        <w:t>F1AP-PROTOCOL-EXTENSION ::= {</w:t>
      </w:r>
    </w:p>
    <w:p w14:paraId="76291874" w14:textId="77777777" w:rsidR="00CA6C2E" w:rsidRPr="006A6F20" w:rsidRDefault="00CA6C2E" w:rsidP="00CA6C2E">
      <w:pPr>
        <w:pStyle w:val="PL"/>
        <w:rPr>
          <w:rFonts w:eastAsia="SimSun"/>
          <w:noProof w:val="0"/>
        </w:rPr>
      </w:pPr>
      <w:r w:rsidRPr="006A6F20">
        <w:rPr>
          <w:rFonts w:eastAsia="SimSun"/>
          <w:noProof w:val="0"/>
        </w:rPr>
        <w:tab/>
        <w:t>...</w:t>
      </w:r>
    </w:p>
    <w:p w14:paraId="219C145A" w14:textId="77777777" w:rsidR="00CA6C2E" w:rsidRPr="006A6F20" w:rsidRDefault="00CA6C2E" w:rsidP="00CA6C2E">
      <w:pPr>
        <w:pStyle w:val="PL"/>
        <w:rPr>
          <w:rFonts w:eastAsia="SimSun"/>
          <w:noProof w:val="0"/>
        </w:rPr>
      </w:pPr>
      <w:r w:rsidRPr="006A6F20">
        <w:rPr>
          <w:rFonts w:eastAsia="SimSun"/>
          <w:noProof w:val="0"/>
        </w:rPr>
        <w:t>}</w:t>
      </w:r>
    </w:p>
    <w:p w14:paraId="7BC57E0F" w14:textId="77777777" w:rsidR="00CA6C2E" w:rsidRPr="006A6F20" w:rsidRDefault="00CA6C2E" w:rsidP="00CA6C2E">
      <w:pPr>
        <w:pStyle w:val="PL"/>
        <w:rPr>
          <w:rFonts w:eastAsia="SimSun"/>
          <w:noProof w:val="0"/>
          <w:snapToGrid w:val="0"/>
        </w:rPr>
      </w:pPr>
    </w:p>
    <w:p w14:paraId="6281FC95" w14:textId="77777777" w:rsidR="00CA6C2E" w:rsidRPr="006A6F20" w:rsidRDefault="00CA6C2E" w:rsidP="00CA6C2E">
      <w:pPr>
        <w:pStyle w:val="PL"/>
        <w:rPr>
          <w:rFonts w:eastAsia="SimSun"/>
          <w:noProof w:val="0"/>
          <w:snapToGrid w:val="0"/>
        </w:rPr>
      </w:pPr>
    </w:p>
    <w:p w14:paraId="2FC3D924" w14:textId="77777777" w:rsidR="00CA6C2E" w:rsidRPr="006A6F20" w:rsidRDefault="00CA6C2E" w:rsidP="00CA6C2E">
      <w:pPr>
        <w:pStyle w:val="PL"/>
        <w:rPr>
          <w:noProof w:val="0"/>
        </w:rPr>
      </w:pPr>
      <w:r w:rsidRPr="006A6F20">
        <w:rPr>
          <w:noProof w:val="0"/>
          <w:snapToGrid w:val="0"/>
        </w:rPr>
        <w:t>RelativeTime1900</w:t>
      </w:r>
      <w:r w:rsidRPr="006A6F20">
        <w:rPr>
          <w:noProof w:val="0"/>
          <w:lang w:eastAsia="zh-CN"/>
        </w:rPr>
        <w:t xml:space="preserve"> </w:t>
      </w:r>
      <w:r w:rsidRPr="006A6F20">
        <w:rPr>
          <w:noProof w:val="0"/>
        </w:rPr>
        <w:t xml:space="preserve">::= </w:t>
      </w:r>
      <w:r w:rsidRPr="006A6F20">
        <w:rPr>
          <w:noProof w:val="0"/>
        </w:rPr>
        <w:tab/>
        <w:t>BIT STRING (SIZE (64))</w:t>
      </w:r>
    </w:p>
    <w:p w14:paraId="076DFAF8" w14:textId="77777777" w:rsidR="00CA6C2E" w:rsidRPr="006A6F20" w:rsidRDefault="00CA6C2E" w:rsidP="00CA6C2E">
      <w:pPr>
        <w:pStyle w:val="PL"/>
        <w:rPr>
          <w:noProof w:val="0"/>
        </w:rPr>
      </w:pPr>
    </w:p>
    <w:p w14:paraId="2141BB1C" w14:textId="77777777" w:rsidR="00CA6C2E" w:rsidRPr="006A6F20" w:rsidRDefault="00CA6C2E" w:rsidP="00CA6C2E">
      <w:pPr>
        <w:pStyle w:val="PL"/>
        <w:rPr>
          <w:noProof w:val="0"/>
          <w:snapToGrid w:val="0"/>
        </w:rPr>
      </w:pPr>
      <w:r w:rsidRPr="006A6F20">
        <w:rPr>
          <w:noProof w:val="0"/>
          <w:snapToGrid w:val="0"/>
        </w:rPr>
        <w:t>ShortDRXCycleLength ::=  ENUMERATED {ms2, ms3, ms4, ms5, ms6, ms7, ms8, ms10, ms14, ms16, ms20, ms30, ms32, ms35, ms40, ms64, ms80, ms128, ms160, ms256, ms320, ms512, ms640, ...}</w:t>
      </w:r>
    </w:p>
    <w:p w14:paraId="71B3F1CB" w14:textId="77777777" w:rsidR="00CA6C2E" w:rsidRPr="006A6F20" w:rsidRDefault="00CA6C2E" w:rsidP="00CA6C2E">
      <w:pPr>
        <w:pStyle w:val="PL"/>
        <w:rPr>
          <w:noProof w:val="0"/>
          <w:snapToGrid w:val="0"/>
        </w:rPr>
      </w:pPr>
    </w:p>
    <w:p w14:paraId="1F4FE3AC" w14:textId="77777777" w:rsidR="00CA6C2E" w:rsidRPr="006A6F20" w:rsidRDefault="00CA6C2E" w:rsidP="00CA6C2E">
      <w:pPr>
        <w:pStyle w:val="PL"/>
        <w:rPr>
          <w:noProof w:val="0"/>
          <w:snapToGrid w:val="0"/>
        </w:rPr>
      </w:pPr>
      <w:r w:rsidRPr="006A6F20">
        <w:rPr>
          <w:noProof w:val="0"/>
          <w:snapToGrid w:val="0"/>
        </w:rPr>
        <w:t>ShortDRXCycleTimer ::= INTEGER (1..16)</w:t>
      </w:r>
    </w:p>
    <w:p w14:paraId="56DDF8C0" w14:textId="77777777" w:rsidR="00CA6C2E" w:rsidRPr="006A6F20" w:rsidRDefault="00CA6C2E" w:rsidP="00CA6C2E">
      <w:pPr>
        <w:pStyle w:val="PL"/>
        <w:rPr>
          <w:noProof w:val="0"/>
          <w:snapToGrid w:val="0"/>
        </w:rPr>
      </w:pPr>
    </w:p>
    <w:p w14:paraId="1C9CD197" w14:textId="77777777" w:rsidR="00CA6C2E" w:rsidRPr="006A6F20" w:rsidRDefault="00CA6C2E" w:rsidP="00CA6C2E">
      <w:pPr>
        <w:pStyle w:val="PL"/>
        <w:rPr>
          <w:noProof w:val="0"/>
          <w:snapToGrid w:val="0"/>
        </w:rPr>
      </w:pPr>
      <w:r w:rsidRPr="006A6F20">
        <w:rPr>
          <w:noProof w:val="0"/>
          <w:snapToGrid w:val="0"/>
        </w:rPr>
        <w:t>SIB1-message ::= OCTET STRING</w:t>
      </w:r>
    </w:p>
    <w:p w14:paraId="472160A7" w14:textId="77777777" w:rsidR="00CA6C2E" w:rsidRPr="006A6F20" w:rsidRDefault="00CA6C2E" w:rsidP="00CA6C2E">
      <w:pPr>
        <w:pStyle w:val="PL"/>
        <w:rPr>
          <w:noProof w:val="0"/>
          <w:snapToGrid w:val="0"/>
        </w:rPr>
      </w:pPr>
    </w:p>
    <w:p w14:paraId="6685B57E" w14:textId="77777777" w:rsidR="00CA6C2E" w:rsidRPr="006A6F20" w:rsidRDefault="00CA6C2E" w:rsidP="00CA6C2E">
      <w:pPr>
        <w:pStyle w:val="PL"/>
        <w:rPr>
          <w:noProof w:val="0"/>
          <w:snapToGrid w:val="0"/>
        </w:rPr>
      </w:pPr>
      <w:r w:rsidRPr="006A6F20">
        <w:rPr>
          <w:noProof w:val="0"/>
          <w:snapToGrid w:val="0"/>
        </w:rPr>
        <w:t>SIB10-message ::= OCTET STRING</w:t>
      </w:r>
    </w:p>
    <w:p w14:paraId="32907FE9" w14:textId="77777777" w:rsidR="00CA6C2E" w:rsidRPr="006A6F20" w:rsidRDefault="00CA6C2E" w:rsidP="00CA6C2E">
      <w:pPr>
        <w:pStyle w:val="PL"/>
        <w:rPr>
          <w:noProof w:val="0"/>
          <w:snapToGrid w:val="0"/>
        </w:rPr>
      </w:pPr>
    </w:p>
    <w:p w14:paraId="6C87DF04" w14:textId="77777777" w:rsidR="00CA6C2E" w:rsidRPr="006A6F20" w:rsidRDefault="00CA6C2E" w:rsidP="00CA6C2E">
      <w:pPr>
        <w:pStyle w:val="PL"/>
        <w:rPr>
          <w:noProof w:val="0"/>
          <w:snapToGrid w:val="0"/>
        </w:rPr>
      </w:pPr>
      <w:r w:rsidRPr="006A6F20">
        <w:rPr>
          <w:noProof w:val="0"/>
          <w:snapToGrid w:val="0"/>
        </w:rPr>
        <w:t>SIB12-message ::= OCTET STRING</w:t>
      </w:r>
    </w:p>
    <w:p w14:paraId="33838055" w14:textId="77777777" w:rsidR="00CA6C2E" w:rsidRPr="006A6F20" w:rsidRDefault="00CA6C2E" w:rsidP="00CA6C2E">
      <w:pPr>
        <w:pStyle w:val="PL"/>
        <w:rPr>
          <w:noProof w:val="0"/>
          <w:snapToGrid w:val="0"/>
        </w:rPr>
      </w:pPr>
    </w:p>
    <w:p w14:paraId="56DF1BAA" w14:textId="77777777" w:rsidR="00CA6C2E" w:rsidRPr="006A6F20" w:rsidRDefault="00CA6C2E" w:rsidP="00CA6C2E">
      <w:pPr>
        <w:pStyle w:val="PL"/>
        <w:rPr>
          <w:noProof w:val="0"/>
          <w:snapToGrid w:val="0"/>
        </w:rPr>
      </w:pPr>
      <w:r w:rsidRPr="006A6F20">
        <w:rPr>
          <w:noProof w:val="0"/>
          <w:snapToGrid w:val="0"/>
        </w:rPr>
        <w:t>SIB13-message ::= OCTET STRING</w:t>
      </w:r>
    </w:p>
    <w:p w14:paraId="483519FB" w14:textId="77777777" w:rsidR="00CA6C2E" w:rsidRPr="006A6F20" w:rsidRDefault="00CA6C2E" w:rsidP="00CA6C2E">
      <w:pPr>
        <w:pStyle w:val="PL"/>
        <w:rPr>
          <w:noProof w:val="0"/>
          <w:snapToGrid w:val="0"/>
        </w:rPr>
      </w:pPr>
    </w:p>
    <w:p w14:paraId="38328821" w14:textId="77777777" w:rsidR="00CA6C2E" w:rsidRPr="006A6F20" w:rsidRDefault="00CA6C2E" w:rsidP="00CA6C2E">
      <w:pPr>
        <w:pStyle w:val="PL"/>
        <w:rPr>
          <w:noProof w:val="0"/>
          <w:snapToGrid w:val="0"/>
        </w:rPr>
      </w:pPr>
      <w:r w:rsidRPr="006A6F20">
        <w:rPr>
          <w:noProof w:val="0"/>
          <w:snapToGrid w:val="0"/>
        </w:rPr>
        <w:t>SIB14-message ::= OCTET STRING</w:t>
      </w:r>
    </w:p>
    <w:p w14:paraId="059D1A95" w14:textId="77777777" w:rsidR="00CA6C2E" w:rsidRPr="006A6F20" w:rsidRDefault="00CA6C2E" w:rsidP="00CA6C2E">
      <w:pPr>
        <w:pStyle w:val="PL"/>
        <w:rPr>
          <w:noProof w:val="0"/>
          <w:snapToGrid w:val="0"/>
        </w:rPr>
      </w:pPr>
    </w:p>
    <w:p w14:paraId="77116944" w14:textId="77777777" w:rsidR="00CA6C2E" w:rsidRPr="006A6F20" w:rsidRDefault="00CA6C2E" w:rsidP="00CA6C2E">
      <w:pPr>
        <w:pStyle w:val="PL"/>
        <w:rPr>
          <w:noProof w:val="0"/>
          <w:snapToGrid w:val="0"/>
        </w:rPr>
      </w:pPr>
      <w:r w:rsidRPr="006A6F20">
        <w:rPr>
          <w:noProof w:val="0"/>
          <w:snapToGrid w:val="0"/>
        </w:rPr>
        <w:t>SItype ::= INTEGER (1..32, ...)</w:t>
      </w:r>
    </w:p>
    <w:p w14:paraId="72005D2C" w14:textId="77777777" w:rsidR="00CA6C2E" w:rsidRPr="006A6F20" w:rsidRDefault="00CA6C2E" w:rsidP="00CA6C2E">
      <w:pPr>
        <w:pStyle w:val="PL"/>
        <w:rPr>
          <w:noProof w:val="0"/>
          <w:snapToGrid w:val="0"/>
        </w:rPr>
      </w:pPr>
    </w:p>
    <w:p w14:paraId="13034A69" w14:textId="77777777" w:rsidR="00CA6C2E" w:rsidRPr="006A6F20" w:rsidRDefault="00CA6C2E" w:rsidP="00CA6C2E">
      <w:pPr>
        <w:pStyle w:val="PL"/>
        <w:rPr>
          <w:noProof w:val="0"/>
          <w:snapToGrid w:val="0"/>
        </w:rPr>
      </w:pPr>
      <w:r w:rsidRPr="006A6F20">
        <w:rPr>
          <w:noProof w:val="0"/>
          <w:snapToGrid w:val="0"/>
        </w:rPr>
        <w:t>SItype-List ::= SEQUENCE (SIZE(1.. maxnoofSITypes)) OF SItype-Item</w:t>
      </w:r>
    </w:p>
    <w:p w14:paraId="004A6781" w14:textId="77777777" w:rsidR="00CA6C2E" w:rsidRPr="006A6F20" w:rsidRDefault="00CA6C2E" w:rsidP="00CA6C2E">
      <w:pPr>
        <w:pStyle w:val="PL"/>
        <w:rPr>
          <w:noProof w:val="0"/>
          <w:snapToGrid w:val="0"/>
        </w:rPr>
      </w:pPr>
    </w:p>
    <w:p w14:paraId="41716CAC" w14:textId="77777777" w:rsidR="00CA6C2E" w:rsidRPr="006A6F20" w:rsidRDefault="00CA6C2E" w:rsidP="00CA6C2E">
      <w:pPr>
        <w:pStyle w:val="PL"/>
        <w:rPr>
          <w:noProof w:val="0"/>
          <w:snapToGrid w:val="0"/>
        </w:rPr>
      </w:pPr>
      <w:r w:rsidRPr="006A6F20">
        <w:rPr>
          <w:noProof w:val="0"/>
          <w:snapToGrid w:val="0"/>
        </w:rPr>
        <w:t>SItype-Item ::= SEQUENCE {</w:t>
      </w:r>
    </w:p>
    <w:p w14:paraId="3762CDCA" w14:textId="77777777" w:rsidR="00CA6C2E" w:rsidRPr="006A6F20" w:rsidRDefault="00CA6C2E" w:rsidP="00CA6C2E">
      <w:pPr>
        <w:pStyle w:val="PL"/>
        <w:rPr>
          <w:noProof w:val="0"/>
          <w:snapToGrid w:val="0"/>
        </w:rPr>
      </w:pPr>
      <w:r w:rsidRPr="006A6F20">
        <w:rPr>
          <w:noProof w:val="0"/>
          <w:snapToGrid w:val="0"/>
        </w:rPr>
        <w:tab/>
        <w:t>sItype</w:t>
      </w:r>
      <w:r w:rsidRPr="006A6F20">
        <w:rPr>
          <w:noProof w:val="0"/>
          <w:snapToGrid w:val="0"/>
        </w:rPr>
        <w:tab/>
      </w:r>
      <w:r w:rsidRPr="006A6F20">
        <w:rPr>
          <w:noProof w:val="0"/>
          <w:snapToGrid w:val="0"/>
        </w:rPr>
        <w:tab/>
        <w:t>SItype</w:t>
      </w:r>
      <w:r w:rsidRPr="006A6F20">
        <w:rPr>
          <w:noProof w:val="0"/>
          <w:snapToGrid w:val="0"/>
        </w:rPr>
        <w:tab/>
        <w:t>,</w:t>
      </w:r>
    </w:p>
    <w:p w14:paraId="647D954C"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SItype-ItemExtIEs } }</w:t>
      </w:r>
      <w:r w:rsidRPr="006A6F20">
        <w:rPr>
          <w:noProof w:val="0"/>
          <w:snapToGrid w:val="0"/>
        </w:rPr>
        <w:tab/>
        <w:t>OPTIONAL</w:t>
      </w:r>
    </w:p>
    <w:p w14:paraId="40D5796C" w14:textId="77777777" w:rsidR="00CA6C2E" w:rsidRPr="006A6F20" w:rsidRDefault="00CA6C2E" w:rsidP="00CA6C2E">
      <w:pPr>
        <w:pStyle w:val="PL"/>
        <w:rPr>
          <w:noProof w:val="0"/>
          <w:snapToGrid w:val="0"/>
        </w:rPr>
      </w:pPr>
      <w:r w:rsidRPr="006A6F20">
        <w:rPr>
          <w:noProof w:val="0"/>
          <w:snapToGrid w:val="0"/>
        </w:rPr>
        <w:t>}</w:t>
      </w:r>
    </w:p>
    <w:p w14:paraId="58A004E4" w14:textId="77777777" w:rsidR="00CA6C2E" w:rsidRPr="006A6F20" w:rsidRDefault="00CA6C2E" w:rsidP="00CA6C2E">
      <w:pPr>
        <w:pStyle w:val="PL"/>
        <w:rPr>
          <w:noProof w:val="0"/>
          <w:snapToGrid w:val="0"/>
        </w:rPr>
      </w:pPr>
    </w:p>
    <w:p w14:paraId="0DE884CF" w14:textId="77777777" w:rsidR="00CA6C2E" w:rsidRPr="006A6F20" w:rsidRDefault="00CA6C2E" w:rsidP="00CA6C2E">
      <w:pPr>
        <w:pStyle w:val="PL"/>
        <w:rPr>
          <w:noProof w:val="0"/>
          <w:snapToGrid w:val="0"/>
        </w:rPr>
      </w:pPr>
      <w:r w:rsidRPr="006A6F20">
        <w:rPr>
          <w:noProof w:val="0"/>
          <w:snapToGrid w:val="0"/>
        </w:rPr>
        <w:t xml:space="preserve">SItype-ItemExtIEs </w:t>
      </w:r>
      <w:r w:rsidRPr="006A6F20">
        <w:rPr>
          <w:noProof w:val="0"/>
          <w:snapToGrid w:val="0"/>
        </w:rPr>
        <w:tab/>
        <w:t>F1AP-PROTOCOL-EXTENSION ::= {</w:t>
      </w:r>
    </w:p>
    <w:p w14:paraId="2C3BB4D8" w14:textId="77777777" w:rsidR="00CA6C2E" w:rsidRPr="006A6F20" w:rsidRDefault="00CA6C2E" w:rsidP="00CA6C2E">
      <w:pPr>
        <w:pStyle w:val="PL"/>
        <w:rPr>
          <w:noProof w:val="0"/>
          <w:snapToGrid w:val="0"/>
        </w:rPr>
      </w:pPr>
      <w:r w:rsidRPr="006A6F20">
        <w:rPr>
          <w:noProof w:val="0"/>
          <w:snapToGrid w:val="0"/>
        </w:rPr>
        <w:tab/>
        <w:t>...</w:t>
      </w:r>
    </w:p>
    <w:p w14:paraId="09958C6D" w14:textId="77777777" w:rsidR="00CA6C2E" w:rsidRPr="006A6F20" w:rsidRDefault="00CA6C2E" w:rsidP="00CA6C2E">
      <w:pPr>
        <w:pStyle w:val="PL"/>
        <w:rPr>
          <w:noProof w:val="0"/>
          <w:snapToGrid w:val="0"/>
        </w:rPr>
      </w:pPr>
      <w:r w:rsidRPr="006A6F20">
        <w:rPr>
          <w:noProof w:val="0"/>
          <w:snapToGrid w:val="0"/>
        </w:rPr>
        <w:t>}</w:t>
      </w:r>
    </w:p>
    <w:p w14:paraId="4938EFCA" w14:textId="77777777" w:rsidR="00CA6C2E" w:rsidRPr="006A6F20" w:rsidRDefault="00CA6C2E" w:rsidP="00CA6C2E">
      <w:pPr>
        <w:pStyle w:val="PL"/>
        <w:rPr>
          <w:noProof w:val="0"/>
          <w:snapToGrid w:val="0"/>
        </w:rPr>
      </w:pPr>
    </w:p>
    <w:p w14:paraId="2853E915" w14:textId="77777777" w:rsidR="00CA6C2E" w:rsidRPr="006A6F20" w:rsidRDefault="00CA6C2E" w:rsidP="00CA6C2E">
      <w:pPr>
        <w:pStyle w:val="PL"/>
        <w:rPr>
          <w:noProof w:val="0"/>
          <w:snapToGrid w:val="0"/>
        </w:rPr>
      </w:pPr>
      <w:r w:rsidRPr="006A6F20">
        <w:rPr>
          <w:noProof w:val="0"/>
          <w:snapToGrid w:val="0"/>
        </w:rPr>
        <w:t>SibtypetobeupdatedListItem ::= SEQUENCE {</w:t>
      </w:r>
    </w:p>
    <w:p w14:paraId="36219628" w14:textId="77777777" w:rsidR="00CA6C2E" w:rsidRPr="006A6F20" w:rsidRDefault="00CA6C2E" w:rsidP="00CA6C2E">
      <w:pPr>
        <w:pStyle w:val="PL"/>
        <w:rPr>
          <w:noProof w:val="0"/>
          <w:snapToGrid w:val="0"/>
        </w:rPr>
      </w:pPr>
      <w:r w:rsidRPr="006A6F20">
        <w:rPr>
          <w:noProof w:val="0"/>
          <w:snapToGrid w:val="0"/>
        </w:rPr>
        <w:tab/>
        <w:t xml:space="preserve">sIBtype </w:t>
      </w:r>
      <w:r w:rsidRPr="006A6F20">
        <w:rPr>
          <w:noProof w:val="0"/>
          <w:snapToGrid w:val="0"/>
        </w:rPr>
        <w:tab/>
      </w:r>
      <w:r w:rsidRPr="006A6F20">
        <w:rPr>
          <w:noProof w:val="0"/>
          <w:snapToGrid w:val="0"/>
        </w:rPr>
        <w:tab/>
      </w:r>
      <w:r w:rsidRPr="006A6F20">
        <w:rPr>
          <w:noProof w:val="0"/>
          <w:snapToGrid w:val="0"/>
        </w:rPr>
        <w:tab/>
        <w:t xml:space="preserve">INTEGER (2..32,...), </w:t>
      </w:r>
    </w:p>
    <w:p w14:paraId="418A59F8" w14:textId="77777777" w:rsidR="00CA6C2E" w:rsidRPr="006A6F20" w:rsidRDefault="00CA6C2E" w:rsidP="00CA6C2E">
      <w:pPr>
        <w:pStyle w:val="PL"/>
        <w:rPr>
          <w:noProof w:val="0"/>
          <w:snapToGrid w:val="0"/>
        </w:rPr>
      </w:pPr>
      <w:r w:rsidRPr="006A6F20">
        <w:rPr>
          <w:noProof w:val="0"/>
          <w:snapToGrid w:val="0"/>
        </w:rPr>
        <w:tab/>
        <w:t>sIBmessage</w:t>
      </w:r>
      <w:r w:rsidRPr="006A6F20">
        <w:rPr>
          <w:noProof w:val="0"/>
          <w:snapToGrid w:val="0"/>
        </w:rPr>
        <w:tab/>
      </w:r>
      <w:r w:rsidRPr="006A6F20">
        <w:rPr>
          <w:noProof w:val="0"/>
          <w:snapToGrid w:val="0"/>
        </w:rPr>
        <w:tab/>
      </w:r>
      <w:r w:rsidRPr="006A6F20">
        <w:rPr>
          <w:noProof w:val="0"/>
          <w:snapToGrid w:val="0"/>
        </w:rPr>
        <w:tab/>
        <w:t xml:space="preserve">OCTET STRING, </w:t>
      </w:r>
    </w:p>
    <w:p w14:paraId="73AA45F9" w14:textId="77777777" w:rsidR="00CA6C2E" w:rsidRPr="006A6F20" w:rsidRDefault="00CA6C2E" w:rsidP="00CA6C2E">
      <w:pPr>
        <w:pStyle w:val="PL"/>
        <w:rPr>
          <w:noProof w:val="0"/>
          <w:snapToGrid w:val="0"/>
        </w:rPr>
      </w:pPr>
      <w:r w:rsidRPr="006A6F20">
        <w:rPr>
          <w:noProof w:val="0"/>
          <w:snapToGrid w:val="0"/>
        </w:rPr>
        <w:tab/>
        <w:t>valueTag</w:t>
      </w:r>
      <w:r w:rsidRPr="006A6F20">
        <w:rPr>
          <w:noProof w:val="0"/>
          <w:snapToGrid w:val="0"/>
        </w:rPr>
        <w:tab/>
      </w:r>
      <w:r w:rsidRPr="006A6F20">
        <w:rPr>
          <w:noProof w:val="0"/>
          <w:snapToGrid w:val="0"/>
        </w:rPr>
        <w:tab/>
      </w:r>
      <w:r w:rsidRPr="006A6F20">
        <w:rPr>
          <w:noProof w:val="0"/>
          <w:snapToGrid w:val="0"/>
        </w:rPr>
        <w:tab/>
        <w:t xml:space="preserve">INTEGER (0..31,...), </w:t>
      </w:r>
    </w:p>
    <w:p w14:paraId="664B5B37"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SibtypetobeupdatedListItem-ExtIEs } }</w:t>
      </w:r>
      <w:r w:rsidRPr="006A6F20">
        <w:rPr>
          <w:noProof w:val="0"/>
          <w:snapToGrid w:val="0"/>
        </w:rPr>
        <w:tab/>
        <w:t>OPTIONAL,</w:t>
      </w:r>
    </w:p>
    <w:p w14:paraId="73F72D43" w14:textId="77777777" w:rsidR="00CA6C2E" w:rsidRPr="006A6F20" w:rsidRDefault="00CA6C2E" w:rsidP="00CA6C2E">
      <w:pPr>
        <w:pStyle w:val="PL"/>
        <w:rPr>
          <w:noProof w:val="0"/>
          <w:snapToGrid w:val="0"/>
        </w:rPr>
      </w:pPr>
      <w:r w:rsidRPr="006A6F20">
        <w:rPr>
          <w:noProof w:val="0"/>
          <w:snapToGrid w:val="0"/>
        </w:rPr>
        <w:tab/>
        <w:t>...</w:t>
      </w:r>
    </w:p>
    <w:p w14:paraId="6C904CD6" w14:textId="77777777" w:rsidR="00CA6C2E" w:rsidRPr="006A6F20" w:rsidRDefault="00CA6C2E" w:rsidP="00CA6C2E">
      <w:pPr>
        <w:pStyle w:val="PL"/>
        <w:rPr>
          <w:noProof w:val="0"/>
          <w:snapToGrid w:val="0"/>
        </w:rPr>
      </w:pPr>
      <w:r w:rsidRPr="006A6F20">
        <w:rPr>
          <w:noProof w:val="0"/>
          <w:snapToGrid w:val="0"/>
        </w:rPr>
        <w:t>}</w:t>
      </w:r>
    </w:p>
    <w:p w14:paraId="76E0A45A" w14:textId="77777777" w:rsidR="00CA6C2E" w:rsidRPr="006A6F20" w:rsidRDefault="00CA6C2E" w:rsidP="00CA6C2E">
      <w:pPr>
        <w:pStyle w:val="PL"/>
        <w:rPr>
          <w:noProof w:val="0"/>
          <w:snapToGrid w:val="0"/>
        </w:rPr>
      </w:pPr>
    </w:p>
    <w:p w14:paraId="230DFF37" w14:textId="77777777" w:rsidR="00CA6C2E" w:rsidRPr="006A6F20" w:rsidRDefault="00CA6C2E" w:rsidP="00CA6C2E">
      <w:pPr>
        <w:pStyle w:val="PL"/>
        <w:rPr>
          <w:noProof w:val="0"/>
          <w:snapToGrid w:val="0"/>
        </w:rPr>
      </w:pPr>
      <w:r w:rsidRPr="006A6F20">
        <w:rPr>
          <w:noProof w:val="0"/>
          <w:snapToGrid w:val="0"/>
        </w:rPr>
        <w:t xml:space="preserve">SibtypetobeupdatedListItem-ExtIEs </w:t>
      </w:r>
      <w:r w:rsidRPr="006A6F20">
        <w:rPr>
          <w:noProof w:val="0"/>
          <w:snapToGrid w:val="0"/>
        </w:rPr>
        <w:tab/>
        <w:t>F1AP-PROTOCOL-EXTENSION ::= {</w:t>
      </w:r>
    </w:p>
    <w:p w14:paraId="6B04B7D2" w14:textId="77777777" w:rsidR="00CA6C2E" w:rsidRPr="006A6F20" w:rsidRDefault="00CA6C2E" w:rsidP="00CA6C2E">
      <w:pPr>
        <w:pStyle w:val="PL"/>
        <w:rPr>
          <w:noProof w:val="0"/>
          <w:snapToGrid w:val="0"/>
        </w:rPr>
      </w:pPr>
      <w:r w:rsidRPr="006A6F20">
        <w:rPr>
          <w:noProof w:val="0"/>
          <w:snapToGrid w:val="0"/>
        </w:rPr>
        <w:tab/>
        <w:t>{ID</w:t>
      </w:r>
      <w:r w:rsidRPr="006A6F20">
        <w:rPr>
          <w:noProof w:val="0"/>
          <w:snapToGrid w:val="0"/>
        </w:rPr>
        <w:tab/>
        <w:t>id-areaScope</w:t>
      </w:r>
      <w:r w:rsidRPr="006A6F20">
        <w:rPr>
          <w:noProof w:val="0"/>
          <w:snapToGrid w:val="0"/>
        </w:rPr>
        <w:tab/>
        <w:t>CRITICALITY ignore</w:t>
      </w:r>
      <w:r w:rsidRPr="006A6F20">
        <w:rPr>
          <w:noProof w:val="0"/>
          <w:snapToGrid w:val="0"/>
        </w:rPr>
        <w:tab/>
        <w:t>EXTENSION</w:t>
      </w:r>
      <w:r w:rsidRPr="006A6F20">
        <w:rPr>
          <w:noProof w:val="0"/>
          <w:snapToGrid w:val="0"/>
        </w:rPr>
        <w:tab/>
        <w:t>AreaScope</w:t>
      </w:r>
      <w:r w:rsidRPr="006A6F20">
        <w:rPr>
          <w:noProof w:val="0"/>
          <w:snapToGrid w:val="0"/>
        </w:rPr>
        <w:tab/>
        <w:t>PRESENCE optional},</w:t>
      </w:r>
    </w:p>
    <w:p w14:paraId="2F0CE123" w14:textId="77777777" w:rsidR="00CA6C2E" w:rsidRPr="006A6F20" w:rsidRDefault="00CA6C2E" w:rsidP="00CA6C2E">
      <w:pPr>
        <w:pStyle w:val="PL"/>
        <w:rPr>
          <w:noProof w:val="0"/>
          <w:snapToGrid w:val="0"/>
        </w:rPr>
      </w:pPr>
      <w:r w:rsidRPr="006A6F20">
        <w:rPr>
          <w:noProof w:val="0"/>
          <w:snapToGrid w:val="0"/>
        </w:rPr>
        <w:tab/>
        <w:t>...</w:t>
      </w:r>
    </w:p>
    <w:p w14:paraId="1C25BA48" w14:textId="77777777" w:rsidR="00CA6C2E" w:rsidRPr="006A6F20" w:rsidRDefault="00CA6C2E" w:rsidP="00CA6C2E">
      <w:pPr>
        <w:pStyle w:val="PL"/>
        <w:rPr>
          <w:noProof w:val="0"/>
          <w:snapToGrid w:val="0"/>
        </w:rPr>
      </w:pPr>
      <w:r w:rsidRPr="006A6F20">
        <w:rPr>
          <w:noProof w:val="0"/>
          <w:snapToGrid w:val="0"/>
        </w:rPr>
        <w:t>}</w:t>
      </w:r>
    </w:p>
    <w:p w14:paraId="6E682954" w14:textId="77777777" w:rsidR="00CA6C2E" w:rsidRPr="006A6F20" w:rsidRDefault="00CA6C2E" w:rsidP="00CA6C2E">
      <w:pPr>
        <w:pStyle w:val="PL"/>
        <w:rPr>
          <w:noProof w:val="0"/>
          <w:snapToGrid w:val="0"/>
        </w:rPr>
      </w:pPr>
    </w:p>
    <w:p w14:paraId="2D067F2B" w14:textId="77777777" w:rsidR="00CA6C2E" w:rsidRPr="006A6F20" w:rsidRDefault="00CA6C2E" w:rsidP="00CA6C2E">
      <w:pPr>
        <w:pStyle w:val="PL"/>
        <w:rPr>
          <w:noProof w:val="0"/>
          <w:snapToGrid w:val="0"/>
        </w:rPr>
      </w:pPr>
      <w:r w:rsidRPr="006A6F20">
        <w:rPr>
          <w:noProof w:val="0"/>
          <w:snapToGrid w:val="0"/>
        </w:rPr>
        <w:t>SLDRBID ::= INTEGER (1..512, ...)</w:t>
      </w:r>
    </w:p>
    <w:p w14:paraId="6D494DA4" w14:textId="77777777" w:rsidR="00CA6C2E" w:rsidRPr="006A6F20" w:rsidRDefault="00CA6C2E" w:rsidP="00CA6C2E">
      <w:pPr>
        <w:pStyle w:val="PL"/>
        <w:rPr>
          <w:noProof w:val="0"/>
          <w:snapToGrid w:val="0"/>
        </w:rPr>
      </w:pPr>
    </w:p>
    <w:p w14:paraId="30346F2F" w14:textId="77777777" w:rsidR="00CA6C2E" w:rsidRPr="006A6F20" w:rsidRDefault="00CA6C2E" w:rsidP="00CA6C2E">
      <w:pPr>
        <w:pStyle w:val="PL"/>
        <w:rPr>
          <w:noProof w:val="0"/>
          <w:snapToGrid w:val="0"/>
        </w:rPr>
      </w:pPr>
      <w:r w:rsidRPr="006A6F20">
        <w:rPr>
          <w:noProof w:val="0"/>
          <w:snapToGrid w:val="0"/>
        </w:rPr>
        <w:t>SLDRBInformation ::= SEQUENCE {</w:t>
      </w:r>
    </w:p>
    <w:p w14:paraId="669A3969" w14:textId="77777777" w:rsidR="00CA6C2E" w:rsidRPr="006A6F20" w:rsidRDefault="00CA6C2E" w:rsidP="00CA6C2E">
      <w:pPr>
        <w:pStyle w:val="PL"/>
        <w:rPr>
          <w:noProof w:val="0"/>
          <w:snapToGrid w:val="0"/>
        </w:rPr>
      </w:pPr>
      <w:r w:rsidRPr="006A6F20">
        <w:rPr>
          <w:noProof w:val="0"/>
          <w:snapToGrid w:val="0"/>
        </w:rPr>
        <w:tab/>
        <w:t>sLDRB-QoS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PC5QoSParameters,</w:t>
      </w:r>
    </w:p>
    <w:p w14:paraId="45995B18" w14:textId="77777777" w:rsidR="00CA6C2E" w:rsidRPr="006A6F20" w:rsidRDefault="00CA6C2E" w:rsidP="00CA6C2E">
      <w:pPr>
        <w:pStyle w:val="PL"/>
        <w:rPr>
          <w:noProof w:val="0"/>
          <w:snapToGrid w:val="0"/>
        </w:rPr>
      </w:pPr>
      <w:r w:rsidRPr="006A6F20">
        <w:rPr>
          <w:noProof w:val="0"/>
          <w:snapToGrid w:val="0"/>
        </w:rPr>
        <w:tab/>
        <w:t>flowsMappedToSLDRB-List</w:t>
      </w:r>
      <w:r w:rsidRPr="006A6F20">
        <w:rPr>
          <w:noProof w:val="0"/>
          <w:snapToGrid w:val="0"/>
        </w:rPr>
        <w:tab/>
        <w:t>FlowsMappedToSLDRB-List,</w:t>
      </w:r>
    </w:p>
    <w:p w14:paraId="27487B6A" w14:textId="77777777" w:rsidR="00CA6C2E" w:rsidRPr="006A6F20" w:rsidRDefault="00CA6C2E" w:rsidP="00CA6C2E">
      <w:pPr>
        <w:pStyle w:val="PL"/>
        <w:rPr>
          <w:noProof w:val="0"/>
          <w:snapToGrid w:val="0"/>
        </w:rPr>
      </w:pPr>
      <w:r w:rsidRPr="006A6F20">
        <w:rPr>
          <w:noProof w:val="0"/>
          <w:snapToGrid w:val="0"/>
        </w:rPr>
        <w:tab/>
        <w:t>...</w:t>
      </w:r>
    </w:p>
    <w:p w14:paraId="22B3673A" w14:textId="77777777" w:rsidR="00CA6C2E" w:rsidRPr="006A6F20" w:rsidRDefault="00CA6C2E" w:rsidP="00CA6C2E">
      <w:pPr>
        <w:pStyle w:val="PL"/>
        <w:rPr>
          <w:noProof w:val="0"/>
          <w:snapToGrid w:val="0"/>
        </w:rPr>
      </w:pPr>
      <w:r w:rsidRPr="006A6F20">
        <w:rPr>
          <w:noProof w:val="0"/>
          <w:snapToGrid w:val="0"/>
        </w:rPr>
        <w:t>}</w:t>
      </w:r>
    </w:p>
    <w:p w14:paraId="578BEE1E" w14:textId="77777777" w:rsidR="00CA6C2E" w:rsidRPr="006A6F20" w:rsidRDefault="00CA6C2E" w:rsidP="00CA6C2E">
      <w:pPr>
        <w:pStyle w:val="PL"/>
        <w:rPr>
          <w:noProof w:val="0"/>
          <w:snapToGrid w:val="0"/>
        </w:rPr>
      </w:pPr>
    </w:p>
    <w:p w14:paraId="2E3ACAC5" w14:textId="77777777" w:rsidR="00CA6C2E" w:rsidRPr="006A6F20" w:rsidRDefault="00CA6C2E" w:rsidP="00CA6C2E">
      <w:pPr>
        <w:pStyle w:val="PL"/>
        <w:rPr>
          <w:noProof w:val="0"/>
          <w:snapToGrid w:val="0"/>
        </w:rPr>
      </w:pPr>
      <w:r w:rsidRPr="006A6F20">
        <w:rPr>
          <w:noProof w:val="0"/>
          <w:snapToGrid w:val="0"/>
        </w:rPr>
        <w:t>SLDRBs-FailedToBeModified-Item</w:t>
      </w:r>
      <w:r w:rsidRPr="006A6F20">
        <w:rPr>
          <w:noProof w:val="0"/>
          <w:snapToGrid w:val="0"/>
        </w:rPr>
        <w:tab/>
        <w:t>::= SEQUENCE {</w:t>
      </w:r>
    </w:p>
    <w:p w14:paraId="2081A130"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t>SLDRBID</w:t>
      </w:r>
      <w:r w:rsidRPr="006A6F20">
        <w:rPr>
          <w:noProof w:val="0"/>
          <w:snapToGrid w:val="0"/>
        </w:rPr>
        <w:tab/>
      </w:r>
      <w:r w:rsidRPr="006A6F20">
        <w:rPr>
          <w:noProof w:val="0"/>
          <w:snapToGrid w:val="0"/>
        </w:rPr>
        <w:tab/>
        <w:t>,</w:t>
      </w:r>
    </w:p>
    <w:p w14:paraId="28117C11" w14:textId="77777777" w:rsidR="00CA6C2E" w:rsidRPr="006A6F20" w:rsidRDefault="00CA6C2E" w:rsidP="00CA6C2E">
      <w:pPr>
        <w:pStyle w:val="PL"/>
        <w:rPr>
          <w:noProof w:val="0"/>
          <w:snapToGrid w:val="0"/>
        </w:rPr>
      </w:pPr>
      <w:r w:rsidRPr="006A6F20">
        <w:rPr>
          <w:noProof w:val="0"/>
          <w:snapToGrid w:val="0"/>
        </w:rPr>
        <w:tab/>
        <w:t>cause</w:t>
      </w:r>
      <w:r w:rsidRPr="006A6F20">
        <w:rPr>
          <w:noProof w:val="0"/>
          <w:snapToGrid w:val="0"/>
        </w:rPr>
        <w:tab/>
      </w:r>
      <w:r w:rsidRPr="006A6F20">
        <w:rPr>
          <w:noProof w:val="0"/>
          <w:snapToGrid w:val="0"/>
        </w:rPr>
        <w:tab/>
        <w:t>Cause</w:t>
      </w:r>
      <w:r w:rsidRPr="006A6F20">
        <w:rPr>
          <w:noProof w:val="0"/>
          <w:snapToGrid w:val="0"/>
        </w:rPr>
        <w:tab/>
      </w:r>
      <w:r w:rsidRPr="006A6F20">
        <w:rPr>
          <w:noProof w:val="0"/>
          <w:snapToGrid w:val="0"/>
        </w:rPr>
        <w:tab/>
        <w:t>OPTIONAL,</w:t>
      </w:r>
    </w:p>
    <w:p w14:paraId="41D1528C"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SLDRBs-FailedToBeModified-ItemExtIEs } }</w:t>
      </w:r>
      <w:r w:rsidRPr="006A6F20">
        <w:rPr>
          <w:noProof w:val="0"/>
          <w:snapToGrid w:val="0"/>
        </w:rPr>
        <w:tab/>
        <w:t>OPTIONAL</w:t>
      </w:r>
    </w:p>
    <w:p w14:paraId="16588B72" w14:textId="77777777" w:rsidR="00CA6C2E" w:rsidRPr="006A6F20" w:rsidRDefault="00CA6C2E" w:rsidP="00CA6C2E">
      <w:pPr>
        <w:pStyle w:val="PL"/>
        <w:rPr>
          <w:noProof w:val="0"/>
          <w:snapToGrid w:val="0"/>
        </w:rPr>
      </w:pPr>
      <w:r w:rsidRPr="006A6F20">
        <w:rPr>
          <w:noProof w:val="0"/>
          <w:snapToGrid w:val="0"/>
        </w:rPr>
        <w:t>}</w:t>
      </w:r>
    </w:p>
    <w:p w14:paraId="5DEA4BEF" w14:textId="77777777" w:rsidR="00CA6C2E" w:rsidRPr="006A6F20" w:rsidRDefault="00CA6C2E" w:rsidP="00CA6C2E">
      <w:pPr>
        <w:pStyle w:val="PL"/>
        <w:rPr>
          <w:noProof w:val="0"/>
          <w:snapToGrid w:val="0"/>
        </w:rPr>
      </w:pPr>
    </w:p>
    <w:p w14:paraId="00700085" w14:textId="77777777" w:rsidR="00CA6C2E" w:rsidRPr="006A6F20" w:rsidRDefault="00CA6C2E" w:rsidP="00CA6C2E">
      <w:pPr>
        <w:pStyle w:val="PL"/>
        <w:rPr>
          <w:noProof w:val="0"/>
          <w:snapToGrid w:val="0"/>
        </w:rPr>
      </w:pPr>
      <w:r w:rsidRPr="006A6F20">
        <w:rPr>
          <w:noProof w:val="0"/>
          <w:snapToGrid w:val="0"/>
        </w:rPr>
        <w:t xml:space="preserve">SLDRBs-FailedToBeModified-ItemExtIEs </w:t>
      </w:r>
      <w:r w:rsidRPr="006A6F20">
        <w:rPr>
          <w:noProof w:val="0"/>
          <w:snapToGrid w:val="0"/>
        </w:rPr>
        <w:tab/>
        <w:t>F1AP-PROTOCOL-EXTENSION ::= {</w:t>
      </w:r>
    </w:p>
    <w:p w14:paraId="63D0A8FC" w14:textId="77777777" w:rsidR="00CA6C2E" w:rsidRPr="006A6F20" w:rsidRDefault="00CA6C2E" w:rsidP="00CA6C2E">
      <w:pPr>
        <w:pStyle w:val="PL"/>
        <w:rPr>
          <w:noProof w:val="0"/>
          <w:snapToGrid w:val="0"/>
        </w:rPr>
      </w:pPr>
      <w:r w:rsidRPr="006A6F20">
        <w:rPr>
          <w:noProof w:val="0"/>
          <w:snapToGrid w:val="0"/>
        </w:rPr>
        <w:tab/>
        <w:t>...</w:t>
      </w:r>
    </w:p>
    <w:p w14:paraId="56EFAE01" w14:textId="77777777" w:rsidR="00CA6C2E" w:rsidRPr="006A6F20" w:rsidRDefault="00CA6C2E" w:rsidP="00CA6C2E">
      <w:pPr>
        <w:pStyle w:val="PL"/>
        <w:rPr>
          <w:noProof w:val="0"/>
          <w:snapToGrid w:val="0"/>
        </w:rPr>
      </w:pPr>
      <w:r w:rsidRPr="006A6F20">
        <w:rPr>
          <w:noProof w:val="0"/>
          <w:snapToGrid w:val="0"/>
        </w:rPr>
        <w:t>}</w:t>
      </w:r>
    </w:p>
    <w:p w14:paraId="43F3353A" w14:textId="77777777" w:rsidR="00CA6C2E" w:rsidRPr="006A6F20" w:rsidRDefault="00CA6C2E" w:rsidP="00CA6C2E">
      <w:pPr>
        <w:pStyle w:val="PL"/>
        <w:rPr>
          <w:noProof w:val="0"/>
          <w:snapToGrid w:val="0"/>
        </w:rPr>
      </w:pPr>
    </w:p>
    <w:p w14:paraId="644DDC3E" w14:textId="77777777" w:rsidR="00CA6C2E" w:rsidRPr="006A6F20" w:rsidRDefault="00CA6C2E" w:rsidP="00CA6C2E">
      <w:pPr>
        <w:pStyle w:val="PL"/>
        <w:rPr>
          <w:noProof w:val="0"/>
          <w:snapToGrid w:val="0"/>
        </w:rPr>
      </w:pPr>
      <w:r w:rsidRPr="006A6F20">
        <w:rPr>
          <w:noProof w:val="0"/>
          <w:snapToGrid w:val="0"/>
        </w:rPr>
        <w:t>SLDRBs-FailedToBeSetup-Item</w:t>
      </w:r>
      <w:r w:rsidRPr="006A6F20">
        <w:rPr>
          <w:noProof w:val="0"/>
          <w:snapToGrid w:val="0"/>
        </w:rPr>
        <w:tab/>
        <w:t>::= SEQUENCE {</w:t>
      </w:r>
    </w:p>
    <w:p w14:paraId="1A071F20"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t>SLDRBID,</w:t>
      </w:r>
    </w:p>
    <w:p w14:paraId="1E41D7FB" w14:textId="77777777" w:rsidR="00CA6C2E" w:rsidRPr="006A6F20" w:rsidRDefault="00CA6C2E" w:rsidP="00CA6C2E">
      <w:pPr>
        <w:pStyle w:val="PL"/>
        <w:rPr>
          <w:noProof w:val="0"/>
          <w:snapToGrid w:val="0"/>
        </w:rPr>
      </w:pPr>
      <w:r w:rsidRPr="006A6F20">
        <w:rPr>
          <w:noProof w:val="0"/>
          <w:snapToGrid w:val="0"/>
        </w:rPr>
        <w:tab/>
        <w:t>cause</w:t>
      </w:r>
      <w:r w:rsidRPr="006A6F20">
        <w:rPr>
          <w:noProof w:val="0"/>
          <w:snapToGrid w:val="0"/>
        </w:rPr>
        <w:tab/>
        <w:t>Cause</w:t>
      </w:r>
      <w:r w:rsidRPr="006A6F20">
        <w:rPr>
          <w:noProof w:val="0"/>
          <w:snapToGrid w:val="0"/>
        </w:rPr>
        <w:tab/>
        <w:t>OPTIONAL,</w:t>
      </w:r>
    </w:p>
    <w:p w14:paraId="5F078B5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SLDRBs-FailedToBeSetup-ItemExtIEs } }</w:t>
      </w:r>
      <w:r w:rsidRPr="006A6F20">
        <w:rPr>
          <w:noProof w:val="0"/>
          <w:snapToGrid w:val="0"/>
        </w:rPr>
        <w:tab/>
      </w:r>
      <w:r w:rsidRPr="006A6F20">
        <w:rPr>
          <w:noProof w:val="0"/>
          <w:snapToGrid w:val="0"/>
        </w:rPr>
        <w:tab/>
        <w:t>OPTIONAL</w:t>
      </w:r>
    </w:p>
    <w:p w14:paraId="3F79ED5D" w14:textId="77777777" w:rsidR="00CA6C2E" w:rsidRPr="006A6F20" w:rsidRDefault="00CA6C2E" w:rsidP="00CA6C2E">
      <w:pPr>
        <w:pStyle w:val="PL"/>
        <w:rPr>
          <w:noProof w:val="0"/>
          <w:snapToGrid w:val="0"/>
        </w:rPr>
      </w:pPr>
      <w:r w:rsidRPr="006A6F20">
        <w:rPr>
          <w:noProof w:val="0"/>
          <w:snapToGrid w:val="0"/>
        </w:rPr>
        <w:t>}</w:t>
      </w:r>
    </w:p>
    <w:p w14:paraId="4393D151" w14:textId="77777777" w:rsidR="00CA6C2E" w:rsidRPr="006A6F20" w:rsidRDefault="00CA6C2E" w:rsidP="00CA6C2E">
      <w:pPr>
        <w:pStyle w:val="PL"/>
        <w:rPr>
          <w:noProof w:val="0"/>
          <w:snapToGrid w:val="0"/>
        </w:rPr>
      </w:pPr>
    </w:p>
    <w:p w14:paraId="18D1E3AD" w14:textId="77777777" w:rsidR="00CA6C2E" w:rsidRPr="006A6F20" w:rsidRDefault="00CA6C2E" w:rsidP="00CA6C2E">
      <w:pPr>
        <w:pStyle w:val="PL"/>
        <w:rPr>
          <w:noProof w:val="0"/>
          <w:snapToGrid w:val="0"/>
        </w:rPr>
      </w:pPr>
      <w:r w:rsidRPr="006A6F20">
        <w:rPr>
          <w:noProof w:val="0"/>
          <w:snapToGrid w:val="0"/>
        </w:rPr>
        <w:t xml:space="preserve">SLDRBs-FailedToBeSetup-ItemExtIEs </w:t>
      </w:r>
      <w:r w:rsidRPr="006A6F20">
        <w:rPr>
          <w:noProof w:val="0"/>
          <w:snapToGrid w:val="0"/>
        </w:rPr>
        <w:tab/>
        <w:t>F1AP-PROTOCOL-EXTENSION ::= {</w:t>
      </w:r>
    </w:p>
    <w:p w14:paraId="47180FC1" w14:textId="77777777" w:rsidR="00CA6C2E" w:rsidRPr="006A6F20" w:rsidRDefault="00CA6C2E" w:rsidP="00CA6C2E">
      <w:pPr>
        <w:pStyle w:val="PL"/>
        <w:rPr>
          <w:noProof w:val="0"/>
          <w:snapToGrid w:val="0"/>
        </w:rPr>
      </w:pPr>
      <w:r w:rsidRPr="006A6F20">
        <w:rPr>
          <w:noProof w:val="0"/>
          <w:snapToGrid w:val="0"/>
        </w:rPr>
        <w:tab/>
        <w:t>...</w:t>
      </w:r>
    </w:p>
    <w:p w14:paraId="012149E4" w14:textId="77777777" w:rsidR="00CA6C2E" w:rsidRPr="006A6F20" w:rsidRDefault="00CA6C2E" w:rsidP="00CA6C2E">
      <w:pPr>
        <w:pStyle w:val="PL"/>
        <w:rPr>
          <w:noProof w:val="0"/>
          <w:snapToGrid w:val="0"/>
        </w:rPr>
      </w:pPr>
      <w:r w:rsidRPr="006A6F20">
        <w:rPr>
          <w:noProof w:val="0"/>
          <w:snapToGrid w:val="0"/>
        </w:rPr>
        <w:t>}</w:t>
      </w:r>
    </w:p>
    <w:p w14:paraId="751C5D15" w14:textId="77777777" w:rsidR="00CA6C2E" w:rsidRPr="006A6F20" w:rsidRDefault="00CA6C2E" w:rsidP="00CA6C2E">
      <w:pPr>
        <w:pStyle w:val="PL"/>
        <w:rPr>
          <w:noProof w:val="0"/>
          <w:snapToGrid w:val="0"/>
        </w:rPr>
      </w:pPr>
    </w:p>
    <w:p w14:paraId="5C2BE3BE" w14:textId="77777777" w:rsidR="00CA6C2E" w:rsidRPr="006A6F20" w:rsidRDefault="00CA6C2E" w:rsidP="00CA6C2E">
      <w:pPr>
        <w:pStyle w:val="PL"/>
        <w:rPr>
          <w:noProof w:val="0"/>
          <w:snapToGrid w:val="0"/>
        </w:rPr>
      </w:pPr>
      <w:r w:rsidRPr="006A6F20">
        <w:rPr>
          <w:noProof w:val="0"/>
          <w:snapToGrid w:val="0"/>
        </w:rPr>
        <w:t>SLDRBs-FailedToBeSetupMod-Item</w:t>
      </w:r>
      <w:r w:rsidRPr="006A6F20">
        <w:rPr>
          <w:noProof w:val="0"/>
          <w:snapToGrid w:val="0"/>
        </w:rPr>
        <w:tab/>
        <w:t>::= SEQUENCE {</w:t>
      </w:r>
    </w:p>
    <w:p w14:paraId="1ACCD1CF"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t>SLDRBID</w:t>
      </w:r>
      <w:r w:rsidRPr="006A6F20">
        <w:rPr>
          <w:noProof w:val="0"/>
          <w:snapToGrid w:val="0"/>
        </w:rPr>
        <w:tab/>
        <w:t>,</w:t>
      </w:r>
    </w:p>
    <w:p w14:paraId="3E99A740" w14:textId="77777777" w:rsidR="00CA6C2E" w:rsidRPr="006A6F20" w:rsidRDefault="00CA6C2E" w:rsidP="00CA6C2E">
      <w:pPr>
        <w:pStyle w:val="PL"/>
        <w:rPr>
          <w:noProof w:val="0"/>
          <w:snapToGrid w:val="0"/>
        </w:rPr>
      </w:pPr>
      <w:r w:rsidRPr="006A6F20">
        <w:rPr>
          <w:noProof w:val="0"/>
          <w:snapToGrid w:val="0"/>
        </w:rPr>
        <w:tab/>
        <w:t>cause</w:t>
      </w:r>
      <w:r w:rsidRPr="006A6F20">
        <w:rPr>
          <w:noProof w:val="0"/>
          <w:snapToGrid w:val="0"/>
        </w:rPr>
        <w:tab/>
      </w:r>
      <w:r w:rsidRPr="006A6F20">
        <w:rPr>
          <w:noProof w:val="0"/>
          <w:snapToGrid w:val="0"/>
        </w:rPr>
        <w:tab/>
        <w:t>Cause</w:t>
      </w:r>
      <w:r w:rsidRPr="006A6F20">
        <w:rPr>
          <w:noProof w:val="0"/>
          <w:snapToGrid w:val="0"/>
        </w:rPr>
        <w:tab/>
      </w:r>
      <w:r w:rsidRPr="006A6F20">
        <w:rPr>
          <w:noProof w:val="0"/>
          <w:snapToGrid w:val="0"/>
        </w:rPr>
        <w:tab/>
      </w:r>
      <w:r w:rsidRPr="006A6F20">
        <w:rPr>
          <w:noProof w:val="0"/>
          <w:snapToGrid w:val="0"/>
        </w:rPr>
        <w:tab/>
        <w:t>OPTIONAL ,</w:t>
      </w:r>
    </w:p>
    <w:p w14:paraId="27B20CC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SLDRBs-FailedToBeSetupMod-ItemExtIEs } }</w:t>
      </w:r>
      <w:r w:rsidRPr="006A6F20">
        <w:rPr>
          <w:noProof w:val="0"/>
          <w:snapToGrid w:val="0"/>
        </w:rPr>
        <w:tab/>
        <w:t>OPTIONAL</w:t>
      </w:r>
    </w:p>
    <w:p w14:paraId="74A20A68" w14:textId="77777777" w:rsidR="00CA6C2E" w:rsidRPr="006A6F20" w:rsidRDefault="00CA6C2E" w:rsidP="00CA6C2E">
      <w:pPr>
        <w:pStyle w:val="PL"/>
        <w:rPr>
          <w:noProof w:val="0"/>
          <w:snapToGrid w:val="0"/>
        </w:rPr>
      </w:pPr>
      <w:r w:rsidRPr="006A6F20">
        <w:rPr>
          <w:noProof w:val="0"/>
          <w:snapToGrid w:val="0"/>
        </w:rPr>
        <w:t>}</w:t>
      </w:r>
    </w:p>
    <w:p w14:paraId="0776343E" w14:textId="77777777" w:rsidR="00CA6C2E" w:rsidRPr="006A6F20" w:rsidRDefault="00CA6C2E" w:rsidP="00CA6C2E">
      <w:pPr>
        <w:pStyle w:val="PL"/>
        <w:rPr>
          <w:noProof w:val="0"/>
          <w:snapToGrid w:val="0"/>
        </w:rPr>
      </w:pPr>
    </w:p>
    <w:p w14:paraId="5CBED6C2" w14:textId="77777777" w:rsidR="00CA6C2E" w:rsidRPr="006A6F20" w:rsidRDefault="00CA6C2E" w:rsidP="00CA6C2E">
      <w:pPr>
        <w:pStyle w:val="PL"/>
        <w:rPr>
          <w:noProof w:val="0"/>
          <w:snapToGrid w:val="0"/>
        </w:rPr>
      </w:pPr>
      <w:r w:rsidRPr="006A6F20">
        <w:rPr>
          <w:noProof w:val="0"/>
          <w:snapToGrid w:val="0"/>
        </w:rPr>
        <w:t xml:space="preserve">SLDRBs-FailedToBeSetupMod-ItemExtIEs </w:t>
      </w:r>
      <w:r w:rsidRPr="006A6F20">
        <w:rPr>
          <w:noProof w:val="0"/>
          <w:snapToGrid w:val="0"/>
        </w:rPr>
        <w:tab/>
        <w:t>F1AP-PROTOCOL-EXTENSION ::= {</w:t>
      </w:r>
    </w:p>
    <w:p w14:paraId="2041BF13" w14:textId="77777777" w:rsidR="00CA6C2E" w:rsidRPr="006A6F20" w:rsidRDefault="00CA6C2E" w:rsidP="00CA6C2E">
      <w:pPr>
        <w:pStyle w:val="PL"/>
        <w:rPr>
          <w:noProof w:val="0"/>
          <w:snapToGrid w:val="0"/>
        </w:rPr>
      </w:pPr>
      <w:r w:rsidRPr="006A6F20">
        <w:rPr>
          <w:noProof w:val="0"/>
          <w:snapToGrid w:val="0"/>
        </w:rPr>
        <w:tab/>
        <w:t>...</w:t>
      </w:r>
    </w:p>
    <w:p w14:paraId="154BF347" w14:textId="77777777" w:rsidR="00CA6C2E" w:rsidRPr="006A6F20" w:rsidRDefault="00CA6C2E" w:rsidP="00CA6C2E">
      <w:pPr>
        <w:pStyle w:val="PL"/>
        <w:rPr>
          <w:noProof w:val="0"/>
          <w:snapToGrid w:val="0"/>
        </w:rPr>
      </w:pPr>
      <w:r w:rsidRPr="006A6F20">
        <w:rPr>
          <w:noProof w:val="0"/>
          <w:snapToGrid w:val="0"/>
        </w:rPr>
        <w:t>}</w:t>
      </w:r>
    </w:p>
    <w:p w14:paraId="1DC0A730" w14:textId="77777777" w:rsidR="00CA6C2E" w:rsidRPr="006A6F20" w:rsidRDefault="00CA6C2E" w:rsidP="00CA6C2E">
      <w:pPr>
        <w:pStyle w:val="PL"/>
        <w:rPr>
          <w:noProof w:val="0"/>
          <w:snapToGrid w:val="0"/>
        </w:rPr>
      </w:pPr>
    </w:p>
    <w:p w14:paraId="02DA9F5A" w14:textId="77777777" w:rsidR="00CA6C2E" w:rsidRPr="006A6F20" w:rsidRDefault="00CA6C2E" w:rsidP="00CA6C2E">
      <w:pPr>
        <w:pStyle w:val="PL"/>
        <w:rPr>
          <w:noProof w:val="0"/>
          <w:snapToGrid w:val="0"/>
        </w:rPr>
      </w:pPr>
      <w:r w:rsidRPr="006A6F20">
        <w:rPr>
          <w:noProof w:val="0"/>
          <w:snapToGrid w:val="0"/>
        </w:rPr>
        <w:t>SLDRBs-Modified-Item</w:t>
      </w:r>
      <w:r w:rsidRPr="006A6F20">
        <w:rPr>
          <w:noProof w:val="0"/>
          <w:snapToGrid w:val="0"/>
        </w:rPr>
        <w:tab/>
        <w:t>::= SEQUENCE {</w:t>
      </w:r>
    </w:p>
    <w:p w14:paraId="181FFB0B"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1DEE8315"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SLDRBs-Modified-ItemExtIEs } }</w:t>
      </w:r>
      <w:r w:rsidRPr="006A6F20">
        <w:rPr>
          <w:noProof w:val="0"/>
          <w:snapToGrid w:val="0"/>
        </w:rPr>
        <w:tab/>
        <w:t>OPTIONAL</w:t>
      </w:r>
    </w:p>
    <w:p w14:paraId="62277BF1" w14:textId="77777777" w:rsidR="00CA6C2E" w:rsidRPr="006A6F20" w:rsidRDefault="00CA6C2E" w:rsidP="00CA6C2E">
      <w:pPr>
        <w:pStyle w:val="PL"/>
        <w:rPr>
          <w:noProof w:val="0"/>
          <w:snapToGrid w:val="0"/>
        </w:rPr>
      </w:pPr>
      <w:r w:rsidRPr="006A6F20">
        <w:rPr>
          <w:noProof w:val="0"/>
          <w:snapToGrid w:val="0"/>
        </w:rPr>
        <w:t>}</w:t>
      </w:r>
    </w:p>
    <w:p w14:paraId="1FCAB90D" w14:textId="77777777" w:rsidR="00CA6C2E" w:rsidRPr="006A6F20" w:rsidRDefault="00CA6C2E" w:rsidP="00CA6C2E">
      <w:pPr>
        <w:pStyle w:val="PL"/>
        <w:rPr>
          <w:noProof w:val="0"/>
          <w:snapToGrid w:val="0"/>
        </w:rPr>
      </w:pPr>
    </w:p>
    <w:p w14:paraId="3F29DBCC" w14:textId="77777777" w:rsidR="00CA6C2E" w:rsidRPr="006A6F20" w:rsidRDefault="00CA6C2E" w:rsidP="00CA6C2E">
      <w:pPr>
        <w:pStyle w:val="PL"/>
        <w:rPr>
          <w:noProof w:val="0"/>
          <w:snapToGrid w:val="0"/>
        </w:rPr>
      </w:pPr>
      <w:r w:rsidRPr="006A6F20">
        <w:rPr>
          <w:noProof w:val="0"/>
          <w:snapToGrid w:val="0"/>
        </w:rPr>
        <w:t xml:space="preserve">SLDRBs-Modified-ItemExtIEs </w:t>
      </w:r>
      <w:r w:rsidRPr="006A6F20">
        <w:rPr>
          <w:noProof w:val="0"/>
          <w:snapToGrid w:val="0"/>
        </w:rPr>
        <w:tab/>
        <w:t>F1AP-PROTOCOL-EXTENSION ::= {</w:t>
      </w:r>
    </w:p>
    <w:p w14:paraId="43E2042A" w14:textId="77777777" w:rsidR="00CA6C2E" w:rsidRPr="006A6F20" w:rsidRDefault="00CA6C2E" w:rsidP="00CA6C2E">
      <w:pPr>
        <w:pStyle w:val="PL"/>
        <w:rPr>
          <w:noProof w:val="0"/>
          <w:snapToGrid w:val="0"/>
        </w:rPr>
      </w:pPr>
      <w:r w:rsidRPr="006A6F20">
        <w:rPr>
          <w:noProof w:val="0"/>
          <w:snapToGrid w:val="0"/>
        </w:rPr>
        <w:tab/>
        <w:t>...</w:t>
      </w:r>
    </w:p>
    <w:p w14:paraId="50C69E0B" w14:textId="77777777" w:rsidR="00CA6C2E" w:rsidRPr="006A6F20" w:rsidRDefault="00CA6C2E" w:rsidP="00CA6C2E">
      <w:pPr>
        <w:pStyle w:val="PL"/>
        <w:rPr>
          <w:noProof w:val="0"/>
          <w:snapToGrid w:val="0"/>
        </w:rPr>
      </w:pPr>
      <w:r w:rsidRPr="006A6F20">
        <w:rPr>
          <w:noProof w:val="0"/>
          <w:snapToGrid w:val="0"/>
        </w:rPr>
        <w:t>}</w:t>
      </w:r>
    </w:p>
    <w:p w14:paraId="6EA9DD37" w14:textId="77777777" w:rsidR="00CA6C2E" w:rsidRPr="006A6F20" w:rsidRDefault="00CA6C2E" w:rsidP="00CA6C2E">
      <w:pPr>
        <w:pStyle w:val="PL"/>
        <w:rPr>
          <w:noProof w:val="0"/>
          <w:snapToGrid w:val="0"/>
        </w:rPr>
      </w:pPr>
    </w:p>
    <w:p w14:paraId="0598834A" w14:textId="77777777" w:rsidR="00CA6C2E" w:rsidRPr="006A6F20" w:rsidRDefault="00CA6C2E" w:rsidP="00CA6C2E">
      <w:pPr>
        <w:pStyle w:val="PL"/>
        <w:rPr>
          <w:noProof w:val="0"/>
          <w:snapToGrid w:val="0"/>
        </w:rPr>
      </w:pPr>
      <w:r w:rsidRPr="006A6F20">
        <w:rPr>
          <w:noProof w:val="0"/>
          <w:snapToGrid w:val="0"/>
        </w:rPr>
        <w:t>SLDRBs-ModifiedConf-Item</w:t>
      </w:r>
      <w:r w:rsidRPr="006A6F20">
        <w:rPr>
          <w:noProof w:val="0"/>
          <w:snapToGrid w:val="0"/>
        </w:rPr>
        <w:tab/>
        <w:t>::= SEQUENCE {</w:t>
      </w:r>
    </w:p>
    <w:p w14:paraId="46F16E8C"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372AC155"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SLDRBs-ModifiedConf-ItemExtIEs } }</w:t>
      </w:r>
      <w:r w:rsidRPr="006A6F20">
        <w:rPr>
          <w:noProof w:val="0"/>
          <w:snapToGrid w:val="0"/>
        </w:rPr>
        <w:tab/>
        <w:t>OPTIONAL</w:t>
      </w:r>
    </w:p>
    <w:p w14:paraId="7E47B6DD" w14:textId="77777777" w:rsidR="00CA6C2E" w:rsidRPr="006A6F20" w:rsidRDefault="00CA6C2E" w:rsidP="00CA6C2E">
      <w:pPr>
        <w:pStyle w:val="PL"/>
        <w:rPr>
          <w:noProof w:val="0"/>
          <w:snapToGrid w:val="0"/>
        </w:rPr>
      </w:pPr>
      <w:r w:rsidRPr="006A6F20">
        <w:rPr>
          <w:noProof w:val="0"/>
          <w:snapToGrid w:val="0"/>
        </w:rPr>
        <w:t>}</w:t>
      </w:r>
    </w:p>
    <w:p w14:paraId="203F2616" w14:textId="77777777" w:rsidR="00CA6C2E" w:rsidRPr="006A6F20" w:rsidRDefault="00CA6C2E" w:rsidP="00CA6C2E">
      <w:pPr>
        <w:pStyle w:val="PL"/>
        <w:rPr>
          <w:noProof w:val="0"/>
          <w:snapToGrid w:val="0"/>
        </w:rPr>
      </w:pPr>
    </w:p>
    <w:p w14:paraId="31A4DFC0" w14:textId="77777777" w:rsidR="00CA6C2E" w:rsidRPr="006A6F20" w:rsidRDefault="00CA6C2E" w:rsidP="00CA6C2E">
      <w:pPr>
        <w:pStyle w:val="PL"/>
        <w:rPr>
          <w:noProof w:val="0"/>
          <w:snapToGrid w:val="0"/>
        </w:rPr>
      </w:pPr>
      <w:r w:rsidRPr="006A6F20">
        <w:rPr>
          <w:noProof w:val="0"/>
          <w:snapToGrid w:val="0"/>
        </w:rPr>
        <w:t xml:space="preserve">SLDRBs-ModifiedConf-ItemExtIEs </w:t>
      </w:r>
      <w:r w:rsidRPr="006A6F20">
        <w:rPr>
          <w:noProof w:val="0"/>
          <w:snapToGrid w:val="0"/>
        </w:rPr>
        <w:tab/>
        <w:t>F1AP-PROTOCOL-EXTENSION ::= {</w:t>
      </w:r>
    </w:p>
    <w:p w14:paraId="1D28A6B6" w14:textId="77777777" w:rsidR="00CA6C2E" w:rsidRPr="006A6F20" w:rsidRDefault="00CA6C2E" w:rsidP="00CA6C2E">
      <w:pPr>
        <w:pStyle w:val="PL"/>
        <w:rPr>
          <w:noProof w:val="0"/>
          <w:snapToGrid w:val="0"/>
        </w:rPr>
      </w:pPr>
      <w:r w:rsidRPr="006A6F20">
        <w:rPr>
          <w:noProof w:val="0"/>
          <w:snapToGrid w:val="0"/>
        </w:rPr>
        <w:tab/>
        <w:t>...</w:t>
      </w:r>
    </w:p>
    <w:p w14:paraId="3B90656A" w14:textId="77777777" w:rsidR="00CA6C2E" w:rsidRPr="006A6F20" w:rsidRDefault="00CA6C2E" w:rsidP="00CA6C2E">
      <w:pPr>
        <w:pStyle w:val="PL"/>
        <w:rPr>
          <w:noProof w:val="0"/>
          <w:snapToGrid w:val="0"/>
        </w:rPr>
      </w:pPr>
      <w:r w:rsidRPr="006A6F20">
        <w:rPr>
          <w:noProof w:val="0"/>
          <w:snapToGrid w:val="0"/>
        </w:rPr>
        <w:t>}</w:t>
      </w:r>
    </w:p>
    <w:p w14:paraId="2D8F706C" w14:textId="77777777" w:rsidR="00CA6C2E" w:rsidRPr="006A6F20" w:rsidRDefault="00CA6C2E" w:rsidP="00CA6C2E">
      <w:pPr>
        <w:pStyle w:val="PL"/>
        <w:rPr>
          <w:noProof w:val="0"/>
          <w:snapToGrid w:val="0"/>
        </w:rPr>
      </w:pPr>
    </w:p>
    <w:p w14:paraId="72D89BB3" w14:textId="77777777" w:rsidR="00CA6C2E" w:rsidRPr="006A6F20" w:rsidRDefault="00CA6C2E" w:rsidP="00CA6C2E">
      <w:pPr>
        <w:pStyle w:val="PL"/>
        <w:rPr>
          <w:noProof w:val="0"/>
          <w:snapToGrid w:val="0"/>
        </w:rPr>
      </w:pPr>
      <w:r w:rsidRPr="006A6F20">
        <w:rPr>
          <w:noProof w:val="0"/>
          <w:snapToGrid w:val="0"/>
        </w:rPr>
        <w:t>SLDRBs-Required-ToBeModified-Item</w:t>
      </w:r>
      <w:r w:rsidRPr="006A6F20">
        <w:rPr>
          <w:noProof w:val="0"/>
          <w:snapToGrid w:val="0"/>
        </w:rPr>
        <w:tab/>
        <w:t>::= SEQUENCE {</w:t>
      </w:r>
    </w:p>
    <w:p w14:paraId="7ADA1244"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1AFBBEC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SLDRBs-Required-ToBeModified-ItemExtIEs } }</w:t>
      </w:r>
      <w:r w:rsidRPr="006A6F20">
        <w:rPr>
          <w:noProof w:val="0"/>
          <w:snapToGrid w:val="0"/>
        </w:rPr>
        <w:tab/>
        <w:t>OPTIONAL</w:t>
      </w:r>
    </w:p>
    <w:p w14:paraId="46D3A14E" w14:textId="77777777" w:rsidR="00CA6C2E" w:rsidRPr="006A6F20" w:rsidRDefault="00CA6C2E" w:rsidP="00CA6C2E">
      <w:pPr>
        <w:pStyle w:val="PL"/>
        <w:rPr>
          <w:noProof w:val="0"/>
          <w:snapToGrid w:val="0"/>
        </w:rPr>
      </w:pPr>
      <w:r w:rsidRPr="006A6F20">
        <w:rPr>
          <w:noProof w:val="0"/>
          <w:snapToGrid w:val="0"/>
        </w:rPr>
        <w:t>}</w:t>
      </w:r>
    </w:p>
    <w:p w14:paraId="3FDFF737" w14:textId="77777777" w:rsidR="00CA6C2E" w:rsidRPr="006A6F20" w:rsidRDefault="00CA6C2E" w:rsidP="00CA6C2E">
      <w:pPr>
        <w:pStyle w:val="PL"/>
        <w:rPr>
          <w:noProof w:val="0"/>
          <w:snapToGrid w:val="0"/>
        </w:rPr>
      </w:pPr>
    </w:p>
    <w:p w14:paraId="0E1BD692" w14:textId="77777777" w:rsidR="00CA6C2E" w:rsidRPr="006A6F20" w:rsidRDefault="00CA6C2E" w:rsidP="00CA6C2E">
      <w:pPr>
        <w:pStyle w:val="PL"/>
        <w:rPr>
          <w:noProof w:val="0"/>
          <w:snapToGrid w:val="0"/>
        </w:rPr>
      </w:pPr>
      <w:r w:rsidRPr="006A6F20">
        <w:rPr>
          <w:noProof w:val="0"/>
          <w:snapToGrid w:val="0"/>
        </w:rPr>
        <w:t xml:space="preserve">SLDRBs-Required-ToBeModified-ItemExtIEs </w:t>
      </w:r>
      <w:r w:rsidRPr="006A6F20">
        <w:rPr>
          <w:noProof w:val="0"/>
          <w:snapToGrid w:val="0"/>
        </w:rPr>
        <w:tab/>
        <w:t>F1AP-PROTOCOL-EXTENSION ::= {</w:t>
      </w:r>
    </w:p>
    <w:p w14:paraId="5D034D7E" w14:textId="77777777" w:rsidR="00CA6C2E" w:rsidRPr="006A6F20" w:rsidRDefault="00CA6C2E" w:rsidP="00CA6C2E">
      <w:pPr>
        <w:pStyle w:val="PL"/>
        <w:rPr>
          <w:noProof w:val="0"/>
          <w:snapToGrid w:val="0"/>
        </w:rPr>
      </w:pPr>
      <w:r w:rsidRPr="006A6F20">
        <w:rPr>
          <w:noProof w:val="0"/>
          <w:snapToGrid w:val="0"/>
        </w:rPr>
        <w:tab/>
        <w:t>...</w:t>
      </w:r>
    </w:p>
    <w:p w14:paraId="62C0CC4A" w14:textId="77777777" w:rsidR="00CA6C2E" w:rsidRPr="006A6F20" w:rsidRDefault="00CA6C2E" w:rsidP="00CA6C2E">
      <w:pPr>
        <w:pStyle w:val="PL"/>
        <w:rPr>
          <w:noProof w:val="0"/>
          <w:snapToGrid w:val="0"/>
        </w:rPr>
      </w:pPr>
      <w:r w:rsidRPr="006A6F20">
        <w:rPr>
          <w:noProof w:val="0"/>
          <w:snapToGrid w:val="0"/>
        </w:rPr>
        <w:t>}</w:t>
      </w:r>
    </w:p>
    <w:p w14:paraId="196A13D8" w14:textId="77777777" w:rsidR="00CA6C2E" w:rsidRPr="006A6F20" w:rsidRDefault="00CA6C2E" w:rsidP="00CA6C2E">
      <w:pPr>
        <w:pStyle w:val="PL"/>
        <w:rPr>
          <w:noProof w:val="0"/>
          <w:snapToGrid w:val="0"/>
        </w:rPr>
      </w:pPr>
    </w:p>
    <w:p w14:paraId="1587FA99" w14:textId="77777777" w:rsidR="00CA6C2E" w:rsidRPr="006A6F20" w:rsidRDefault="00CA6C2E" w:rsidP="00CA6C2E">
      <w:pPr>
        <w:pStyle w:val="PL"/>
        <w:rPr>
          <w:noProof w:val="0"/>
          <w:snapToGrid w:val="0"/>
        </w:rPr>
      </w:pPr>
      <w:r w:rsidRPr="006A6F20">
        <w:rPr>
          <w:noProof w:val="0"/>
          <w:snapToGrid w:val="0"/>
        </w:rPr>
        <w:t>SLDRBs-Required-ToBeReleased-Item</w:t>
      </w:r>
      <w:r w:rsidRPr="006A6F20">
        <w:rPr>
          <w:noProof w:val="0"/>
          <w:snapToGrid w:val="0"/>
        </w:rPr>
        <w:tab/>
        <w:t>::= SEQUENCE {</w:t>
      </w:r>
    </w:p>
    <w:p w14:paraId="1CA56ABE"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t>SLDRBID,</w:t>
      </w:r>
    </w:p>
    <w:p w14:paraId="10FCC67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SLDRBs-Required-ToBeReleased-ItemExtIEs } }</w:t>
      </w:r>
      <w:r w:rsidRPr="006A6F20">
        <w:rPr>
          <w:noProof w:val="0"/>
          <w:snapToGrid w:val="0"/>
        </w:rPr>
        <w:tab/>
        <w:t>OPTIONAL</w:t>
      </w:r>
    </w:p>
    <w:p w14:paraId="4C570CCA" w14:textId="77777777" w:rsidR="00CA6C2E" w:rsidRPr="006A6F20" w:rsidRDefault="00CA6C2E" w:rsidP="00CA6C2E">
      <w:pPr>
        <w:pStyle w:val="PL"/>
        <w:rPr>
          <w:noProof w:val="0"/>
          <w:snapToGrid w:val="0"/>
        </w:rPr>
      </w:pPr>
      <w:r w:rsidRPr="006A6F20">
        <w:rPr>
          <w:noProof w:val="0"/>
          <w:snapToGrid w:val="0"/>
        </w:rPr>
        <w:t>}</w:t>
      </w:r>
    </w:p>
    <w:p w14:paraId="42926C63" w14:textId="77777777" w:rsidR="00CA6C2E" w:rsidRPr="006A6F20" w:rsidRDefault="00CA6C2E" w:rsidP="00CA6C2E">
      <w:pPr>
        <w:pStyle w:val="PL"/>
        <w:rPr>
          <w:noProof w:val="0"/>
          <w:snapToGrid w:val="0"/>
        </w:rPr>
      </w:pPr>
    </w:p>
    <w:p w14:paraId="0654E4FD" w14:textId="77777777" w:rsidR="00CA6C2E" w:rsidRPr="006A6F20" w:rsidRDefault="00CA6C2E" w:rsidP="00CA6C2E">
      <w:pPr>
        <w:pStyle w:val="PL"/>
        <w:rPr>
          <w:noProof w:val="0"/>
          <w:snapToGrid w:val="0"/>
        </w:rPr>
      </w:pPr>
      <w:r w:rsidRPr="006A6F20">
        <w:rPr>
          <w:noProof w:val="0"/>
          <w:snapToGrid w:val="0"/>
        </w:rPr>
        <w:t xml:space="preserve">SLDRBs-Required-ToBeReleased-ItemExtIEs </w:t>
      </w:r>
      <w:r w:rsidRPr="006A6F20">
        <w:rPr>
          <w:noProof w:val="0"/>
          <w:snapToGrid w:val="0"/>
        </w:rPr>
        <w:tab/>
        <w:t>F1AP-PROTOCOL-EXTENSION ::= {</w:t>
      </w:r>
    </w:p>
    <w:p w14:paraId="01E17B48" w14:textId="77777777" w:rsidR="00CA6C2E" w:rsidRPr="006A6F20" w:rsidRDefault="00CA6C2E" w:rsidP="00CA6C2E">
      <w:pPr>
        <w:pStyle w:val="PL"/>
        <w:rPr>
          <w:noProof w:val="0"/>
          <w:snapToGrid w:val="0"/>
        </w:rPr>
      </w:pPr>
      <w:r w:rsidRPr="006A6F20">
        <w:rPr>
          <w:noProof w:val="0"/>
          <w:snapToGrid w:val="0"/>
        </w:rPr>
        <w:tab/>
        <w:t>...</w:t>
      </w:r>
    </w:p>
    <w:p w14:paraId="42432391" w14:textId="77777777" w:rsidR="00CA6C2E" w:rsidRPr="006A6F20" w:rsidRDefault="00CA6C2E" w:rsidP="00CA6C2E">
      <w:pPr>
        <w:pStyle w:val="PL"/>
        <w:rPr>
          <w:noProof w:val="0"/>
          <w:snapToGrid w:val="0"/>
        </w:rPr>
      </w:pPr>
      <w:r w:rsidRPr="006A6F20">
        <w:rPr>
          <w:noProof w:val="0"/>
          <w:snapToGrid w:val="0"/>
        </w:rPr>
        <w:t>}</w:t>
      </w:r>
    </w:p>
    <w:p w14:paraId="24B8442D" w14:textId="77777777" w:rsidR="00CA6C2E" w:rsidRPr="006A6F20" w:rsidRDefault="00CA6C2E" w:rsidP="00CA6C2E">
      <w:pPr>
        <w:pStyle w:val="PL"/>
        <w:rPr>
          <w:noProof w:val="0"/>
          <w:snapToGrid w:val="0"/>
        </w:rPr>
      </w:pPr>
    </w:p>
    <w:p w14:paraId="4C1C3C4D" w14:textId="77777777" w:rsidR="00CA6C2E" w:rsidRPr="006A6F20" w:rsidRDefault="00CA6C2E" w:rsidP="00CA6C2E">
      <w:pPr>
        <w:pStyle w:val="PL"/>
        <w:rPr>
          <w:noProof w:val="0"/>
          <w:snapToGrid w:val="0"/>
        </w:rPr>
      </w:pPr>
      <w:r w:rsidRPr="006A6F20">
        <w:rPr>
          <w:noProof w:val="0"/>
          <w:snapToGrid w:val="0"/>
        </w:rPr>
        <w:t>SLDRBs-Setup-Item ::= SEQUENCE {</w:t>
      </w:r>
    </w:p>
    <w:p w14:paraId="72423A86"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71CC1DBD"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SLDRBs-Setup-ItemExtIEs } }</w:t>
      </w:r>
      <w:r w:rsidRPr="006A6F20">
        <w:rPr>
          <w:noProof w:val="0"/>
          <w:snapToGrid w:val="0"/>
        </w:rPr>
        <w:tab/>
        <w:t>OPTIONAL</w:t>
      </w:r>
    </w:p>
    <w:p w14:paraId="3E9DCDA0" w14:textId="77777777" w:rsidR="00CA6C2E" w:rsidRPr="006A6F20" w:rsidRDefault="00CA6C2E" w:rsidP="00CA6C2E">
      <w:pPr>
        <w:pStyle w:val="PL"/>
        <w:rPr>
          <w:noProof w:val="0"/>
          <w:snapToGrid w:val="0"/>
        </w:rPr>
      </w:pPr>
      <w:r w:rsidRPr="006A6F20">
        <w:rPr>
          <w:noProof w:val="0"/>
          <w:snapToGrid w:val="0"/>
        </w:rPr>
        <w:t>}</w:t>
      </w:r>
    </w:p>
    <w:p w14:paraId="46E6579B" w14:textId="77777777" w:rsidR="00CA6C2E" w:rsidRPr="006A6F20" w:rsidRDefault="00CA6C2E" w:rsidP="00CA6C2E">
      <w:pPr>
        <w:pStyle w:val="PL"/>
        <w:rPr>
          <w:noProof w:val="0"/>
          <w:snapToGrid w:val="0"/>
        </w:rPr>
      </w:pPr>
    </w:p>
    <w:p w14:paraId="0DBB9F0B" w14:textId="77777777" w:rsidR="00CA6C2E" w:rsidRPr="006A6F20" w:rsidRDefault="00CA6C2E" w:rsidP="00CA6C2E">
      <w:pPr>
        <w:pStyle w:val="PL"/>
        <w:rPr>
          <w:noProof w:val="0"/>
          <w:snapToGrid w:val="0"/>
        </w:rPr>
      </w:pPr>
      <w:r w:rsidRPr="006A6F20">
        <w:rPr>
          <w:noProof w:val="0"/>
          <w:snapToGrid w:val="0"/>
        </w:rPr>
        <w:t xml:space="preserve">SLDRBs-Setup-ItemExtIEs </w:t>
      </w:r>
      <w:r w:rsidRPr="006A6F20">
        <w:rPr>
          <w:noProof w:val="0"/>
          <w:snapToGrid w:val="0"/>
        </w:rPr>
        <w:tab/>
        <w:t>F1AP-PROTOCOL-EXTENSION ::= {</w:t>
      </w:r>
    </w:p>
    <w:p w14:paraId="71D11247" w14:textId="77777777" w:rsidR="00CA6C2E" w:rsidRPr="006A6F20" w:rsidRDefault="00CA6C2E" w:rsidP="00CA6C2E">
      <w:pPr>
        <w:pStyle w:val="PL"/>
        <w:rPr>
          <w:noProof w:val="0"/>
          <w:snapToGrid w:val="0"/>
        </w:rPr>
      </w:pPr>
      <w:r w:rsidRPr="006A6F20">
        <w:rPr>
          <w:noProof w:val="0"/>
          <w:snapToGrid w:val="0"/>
        </w:rPr>
        <w:tab/>
        <w:t>...</w:t>
      </w:r>
    </w:p>
    <w:p w14:paraId="7CB73137" w14:textId="77777777" w:rsidR="00CA6C2E" w:rsidRPr="006A6F20" w:rsidRDefault="00CA6C2E" w:rsidP="00CA6C2E">
      <w:pPr>
        <w:pStyle w:val="PL"/>
        <w:rPr>
          <w:noProof w:val="0"/>
          <w:snapToGrid w:val="0"/>
        </w:rPr>
      </w:pPr>
      <w:r w:rsidRPr="006A6F20">
        <w:rPr>
          <w:noProof w:val="0"/>
          <w:snapToGrid w:val="0"/>
        </w:rPr>
        <w:t>}</w:t>
      </w:r>
    </w:p>
    <w:p w14:paraId="1AE7FBE6" w14:textId="77777777" w:rsidR="00CA6C2E" w:rsidRPr="006A6F20" w:rsidRDefault="00CA6C2E" w:rsidP="00CA6C2E">
      <w:pPr>
        <w:pStyle w:val="PL"/>
        <w:rPr>
          <w:noProof w:val="0"/>
          <w:snapToGrid w:val="0"/>
        </w:rPr>
      </w:pPr>
    </w:p>
    <w:p w14:paraId="50B77634" w14:textId="77777777" w:rsidR="00CA6C2E" w:rsidRPr="006A6F20" w:rsidRDefault="00CA6C2E" w:rsidP="00CA6C2E">
      <w:pPr>
        <w:pStyle w:val="PL"/>
        <w:rPr>
          <w:noProof w:val="0"/>
          <w:snapToGrid w:val="0"/>
        </w:rPr>
      </w:pPr>
      <w:r w:rsidRPr="006A6F20">
        <w:rPr>
          <w:noProof w:val="0"/>
          <w:snapToGrid w:val="0"/>
        </w:rPr>
        <w:t>SLDRBs-SetupMod-Item</w:t>
      </w:r>
      <w:r w:rsidRPr="006A6F20">
        <w:rPr>
          <w:noProof w:val="0"/>
          <w:snapToGrid w:val="0"/>
        </w:rPr>
        <w:tab/>
        <w:t>::= SEQUENCE {</w:t>
      </w:r>
    </w:p>
    <w:p w14:paraId="293E85F4"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5EA5AC0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SLDRBs-SetupMod-ItemExtIEs } }</w:t>
      </w:r>
      <w:r w:rsidRPr="006A6F20">
        <w:rPr>
          <w:noProof w:val="0"/>
          <w:snapToGrid w:val="0"/>
        </w:rPr>
        <w:tab/>
        <w:t>OPTIONAL</w:t>
      </w:r>
    </w:p>
    <w:p w14:paraId="14C60A00" w14:textId="77777777" w:rsidR="00CA6C2E" w:rsidRPr="006A6F20" w:rsidRDefault="00CA6C2E" w:rsidP="00CA6C2E">
      <w:pPr>
        <w:pStyle w:val="PL"/>
        <w:rPr>
          <w:noProof w:val="0"/>
          <w:snapToGrid w:val="0"/>
        </w:rPr>
      </w:pPr>
      <w:r w:rsidRPr="006A6F20">
        <w:rPr>
          <w:noProof w:val="0"/>
          <w:snapToGrid w:val="0"/>
        </w:rPr>
        <w:t>}</w:t>
      </w:r>
    </w:p>
    <w:p w14:paraId="0C7A59FA" w14:textId="77777777" w:rsidR="00CA6C2E" w:rsidRPr="006A6F20" w:rsidRDefault="00CA6C2E" w:rsidP="00CA6C2E">
      <w:pPr>
        <w:pStyle w:val="PL"/>
        <w:rPr>
          <w:noProof w:val="0"/>
          <w:snapToGrid w:val="0"/>
        </w:rPr>
      </w:pPr>
    </w:p>
    <w:p w14:paraId="4CDA733B" w14:textId="77777777" w:rsidR="00CA6C2E" w:rsidRPr="006A6F20" w:rsidRDefault="00CA6C2E" w:rsidP="00CA6C2E">
      <w:pPr>
        <w:pStyle w:val="PL"/>
        <w:rPr>
          <w:noProof w:val="0"/>
          <w:snapToGrid w:val="0"/>
        </w:rPr>
      </w:pPr>
      <w:r w:rsidRPr="006A6F20">
        <w:rPr>
          <w:noProof w:val="0"/>
          <w:snapToGrid w:val="0"/>
        </w:rPr>
        <w:t xml:space="preserve">SLDRBs-SetupMod-ItemExtIEs </w:t>
      </w:r>
      <w:r w:rsidRPr="006A6F20">
        <w:rPr>
          <w:noProof w:val="0"/>
          <w:snapToGrid w:val="0"/>
        </w:rPr>
        <w:tab/>
        <w:t>F1AP-PROTOCOL-EXTENSION ::= {</w:t>
      </w:r>
    </w:p>
    <w:p w14:paraId="73838D1A" w14:textId="77777777" w:rsidR="00CA6C2E" w:rsidRPr="006A6F20" w:rsidRDefault="00CA6C2E" w:rsidP="00CA6C2E">
      <w:pPr>
        <w:pStyle w:val="PL"/>
        <w:rPr>
          <w:noProof w:val="0"/>
          <w:snapToGrid w:val="0"/>
        </w:rPr>
      </w:pPr>
      <w:r w:rsidRPr="006A6F20">
        <w:rPr>
          <w:noProof w:val="0"/>
          <w:snapToGrid w:val="0"/>
        </w:rPr>
        <w:tab/>
        <w:t>...</w:t>
      </w:r>
    </w:p>
    <w:p w14:paraId="18C90327" w14:textId="77777777" w:rsidR="00CA6C2E" w:rsidRPr="006A6F20" w:rsidRDefault="00CA6C2E" w:rsidP="00CA6C2E">
      <w:pPr>
        <w:pStyle w:val="PL"/>
        <w:rPr>
          <w:noProof w:val="0"/>
          <w:snapToGrid w:val="0"/>
        </w:rPr>
      </w:pPr>
      <w:r w:rsidRPr="006A6F20">
        <w:rPr>
          <w:noProof w:val="0"/>
          <w:snapToGrid w:val="0"/>
        </w:rPr>
        <w:t>}</w:t>
      </w:r>
    </w:p>
    <w:p w14:paraId="728AA770" w14:textId="77777777" w:rsidR="00CA6C2E" w:rsidRPr="006A6F20" w:rsidRDefault="00CA6C2E" w:rsidP="00CA6C2E">
      <w:pPr>
        <w:pStyle w:val="PL"/>
        <w:rPr>
          <w:noProof w:val="0"/>
          <w:snapToGrid w:val="0"/>
        </w:rPr>
      </w:pPr>
    </w:p>
    <w:p w14:paraId="4C465D56" w14:textId="77777777" w:rsidR="00CA6C2E" w:rsidRPr="006A6F20" w:rsidRDefault="00CA6C2E" w:rsidP="00CA6C2E">
      <w:pPr>
        <w:pStyle w:val="PL"/>
        <w:rPr>
          <w:noProof w:val="0"/>
          <w:snapToGrid w:val="0"/>
        </w:rPr>
      </w:pPr>
      <w:r w:rsidRPr="006A6F20">
        <w:rPr>
          <w:noProof w:val="0"/>
          <w:snapToGrid w:val="0"/>
        </w:rPr>
        <w:t>SLDRBs-ToBeModified-Item</w:t>
      </w:r>
      <w:r w:rsidRPr="006A6F20">
        <w:rPr>
          <w:noProof w:val="0"/>
          <w:snapToGrid w:val="0"/>
        </w:rPr>
        <w:tab/>
        <w:t>::= SEQUENCE {</w:t>
      </w:r>
    </w:p>
    <w:p w14:paraId="42778A94"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7F0C1D8A" w14:textId="77777777" w:rsidR="00CA6C2E" w:rsidRPr="006A6F20" w:rsidRDefault="00CA6C2E" w:rsidP="00CA6C2E">
      <w:pPr>
        <w:pStyle w:val="PL"/>
        <w:rPr>
          <w:noProof w:val="0"/>
          <w:snapToGrid w:val="0"/>
        </w:rPr>
      </w:pPr>
      <w:r w:rsidRPr="006A6F20">
        <w:rPr>
          <w:noProof w:val="0"/>
          <w:snapToGrid w:val="0"/>
        </w:rPr>
        <w:tab/>
        <w:t>sLDRBInformation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SLDRBInformation</w:t>
      </w:r>
      <w:r w:rsidRPr="006A6F20">
        <w:rPr>
          <w:noProof w:val="0"/>
          <w:snapToGrid w:val="0"/>
        </w:rPr>
        <w:tab/>
      </w:r>
      <w:r w:rsidRPr="006A6F20">
        <w:rPr>
          <w:noProof w:val="0"/>
          <w:snapToGrid w:val="0"/>
        </w:rPr>
        <w:tab/>
        <w:t>OPTIONAL,</w:t>
      </w:r>
    </w:p>
    <w:p w14:paraId="0ED625CE" w14:textId="77777777" w:rsidR="00CA6C2E" w:rsidRPr="006A6F20" w:rsidRDefault="00CA6C2E" w:rsidP="00CA6C2E">
      <w:pPr>
        <w:pStyle w:val="PL"/>
        <w:rPr>
          <w:noProof w:val="0"/>
          <w:snapToGrid w:val="0"/>
        </w:rPr>
      </w:pP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t>OPTIONAL,</w:t>
      </w:r>
    </w:p>
    <w:p w14:paraId="48750E4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SLDRBs-ToBeModified-ItemExtIEs } }</w:t>
      </w:r>
      <w:r w:rsidRPr="006A6F20">
        <w:rPr>
          <w:noProof w:val="0"/>
          <w:snapToGrid w:val="0"/>
        </w:rPr>
        <w:tab/>
        <w:t>OPTIONAL</w:t>
      </w:r>
    </w:p>
    <w:p w14:paraId="4DB092DA" w14:textId="77777777" w:rsidR="00CA6C2E" w:rsidRPr="006A6F20" w:rsidRDefault="00CA6C2E" w:rsidP="00CA6C2E">
      <w:pPr>
        <w:pStyle w:val="PL"/>
        <w:rPr>
          <w:noProof w:val="0"/>
          <w:snapToGrid w:val="0"/>
        </w:rPr>
      </w:pPr>
      <w:r w:rsidRPr="006A6F20">
        <w:rPr>
          <w:noProof w:val="0"/>
          <w:snapToGrid w:val="0"/>
        </w:rPr>
        <w:t>}</w:t>
      </w:r>
    </w:p>
    <w:p w14:paraId="09FE9ABA" w14:textId="77777777" w:rsidR="00CA6C2E" w:rsidRPr="006A6F20" w:rsidRDefault="00CA6C2E" w:rsidP="00CA6C2E">
      <w:pPr>
        <w:pStyle w:val="PL"/>
        <w:rPr>
          <w:noProof w:val="0"/>
          <w:snapToGrid w:val="0"/>
        </w:rPr>
      </w:pPr>
    </w:p>
    <w:p w14:paraId="078289C5" w14:textId="77777777" w:rsidR="00CA6C2E" w:rsidRPr="006A6F20" w:rsidRDefault="00CA6C2E" w:rsidP="00CA6C2E">
      <w:pPr>
        <w:pStyle w:val="PL"/>
        <w:rPr>
          <w:noProof w:val="0"/>
          <w:snapToGrid w:val="0"/>
        </w:rPr>
      </w:pPr>
      <w:r w:rsidRPr="006A6F20">
        <w:rPr>
          <w:noProof w:val="0"/>
          <w:snapToGrid w:val="0"/>
        </w:rPr>
        <w:t xml:space="preserve">SLDRBs-ToBeModified-ItemExtIEs </w:t>
      </w:r>
      <w:r w:rsidRPr="006A6F20">
        <w:rPr>
          <w:noProof w:val="0"/>
          <w:snapToGrid w:val="0"/>
        </w:rPr>
        <w:tab/>
        <w:t>F1AP-PROTOCOL-EXTENSION ::= {</w:t>
      </w:r>
    </w:p>
    <w:p w14:paraId="35EC06E2" w14:textId="77777777" w:rsidR="00CA6C2E" w:rsidRPr="006A6F20" w:rsidRDefault="00CA6C2E" w:rsidP="00CA6C2E">
      <w:pPr>
        <w:pStyle w:val="PL"/>
        <w:rPr>
          <w:noProof w:val="0"/>
          <w:snapToGrid w:val="0"/>
        </w:rPr>
      </w:pPr>
      <w:r w:rsidRPr="006A6F20">
        <w:rPr>
          <w:noProof w:val="0"/>
          <w:snapToGrid w:val="0"/>
        </w:rPr>
        <w:tab/>
        <w:t>...</w:t>
      </w:r>
    </w:p>
    <w:p w14:paraId="3AD0EE68" w14:textId="77777777" w:rsidR="00CA6C2E" w:rsidRPr="006A6F20" w:rsidRDefault="00CA6C2E" w:rsidP="00CA6C2E">
      <w:pPr>
        <w:pStyle w:val="PL"/>
        <w:rPr>
          <w:noProof w:val="0"/>
          <w:snapToGrid w:val="0"/>
        </w:rPr>
      </w:pPr>
      <w:r w:rsidRPr="006A6F20">
        <w:rPr>
          <w:noProof w:val="0"/>
          <w:snapToGrid w:val="0"/>
        </w:rPr>
        <w:t>}</w:t>
      </w:r>
    </w:p>
    <w:p w14:paraId="7C56F19B" w14:textId="77777777" w:rsidR="00CA6C2E" w:rsidRPr="006A6F20" w:rsidRDefault="00CA6C2E" w:rsidP="00CA6C2E">
      <w:pPr>
        <w:pStyle w:val="PL"/>
        <w:rPr>
          <w:noProof w:val="0"/>
          <w:snapToGrid w:val="0"/>
        </w:rPr>
      </w:pPr>
    </w:p>
    <w:p w14:paraId="2E7FC1BE" w14:textId="77777777" w:rsidR="00CA6C2E" w:rsidRPr="006A6F20" w:rsidRDefault="00CA6C2E" w:rsidP="00CA6C2E">
      <w:pPr>
        <w:pStyle w:val="PL"/>
        <w:rPr>
          <w:noProof w:val="0"/>
          <w:snapToGrid w:val="0"/>
        </w:rPr>
      </w:pPr>
      <w:r w:rsidRPr="006A6F20">
        <w:rPr>
          <w:noProof w:val="0"/>
          <w:snapToGrid w:val="0"/>
        </w:rPr>
        <w:t>SLDRBs-ToBeReleased-Item</w:t>
      </w:r>
      <w:r w:rsidRPr="006A6F20">
        <w:rPr>
          <w:noProof w:val="0"/>
          <w:snapToGrid w:val="0"/>
        </w:rPr>
        <w:tab/>
        <w:t>::= SEQUENCE {</w:t>
      </w:r>
    </w:p>
    <w:p w14:paraId="7638685E"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t xml:space="preserve">        SLDRBID,</w:t>
      </w:r>
    </w:p>
    <w:p w14:paraId="6D08CFE3"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SLDRBs-ToBeReleased-ItemExtIEs } }</w:t>
      </w:r>
      <w:r w:rsidRPr="006A6F20">
        <w:rPr>
          <w:noProof w:val="0"/>
          <w:snapToGrid w:val="0"/>
        </w:rPr>
        <w:tab/>
        <w:t>OPTIONAL</w:t>
      </w:r>
    </w:p>
    <w:p w14:paraId="061C2D7B" w14:textId="77777777" w:rsidR="00CA6C2E" w:rsidRPr="006A6F20" w:rsidRDefault="00CA6C2E" w:rsidP="00CA6C2E">
      <w:pPr>
        <w:pStyle w:val="PL"/>
        <w:rPr>
          <w:noProof w:val="0"/>
          <w:snapToGrid w:val="0"/>
        </w:rPr>
      </w:pPr>
      <w:r w:rsidRPr="006A6F20">
        <w:rPr>
          <w:noProof w:val="0"/>
          <w:snapToGrid w:val="0"/>
        </w:rPr>
        <w:t>}</w:t>
      </w:r>
    </w:p>
    <w:p w14:paraId="02097E76" w14:textId="77777777" w:rsidR="00CA6C2E" w:rsidRPr="006A6F20" w:rsidRDefault="00CA6C2E" w:rsidP="00CA6C2E">
      <w:pPr>
        <w:pStyle w:val="PL"/>
        <w:rPr>
          <w:noProof w:val="0"/>
          <w:snapToGrid w:val="0"/>
        </w:rPr>
      </w:pPr>
    </w:p>
    <w:p w14:paraId="41451FE0" w14:textId="77777777" w:rsidR="00CA6C2E" w:rsidRPr="006A6F20" w:rsidRDefault="00CA6C2E" w:rsidP="00CA6C2E">
      <w:pPr>
        <w:pStyle w:val="PL"/>
        <w:rPr>
          <w:noProof w:val="0"/>
          <w:snapToGrid w:val="0"/>
        </w:rPr>
      </w:pPr>
      <w:r w:rsidRPr="006A6F20">
        <w:rPr>
          <w:noProof w:val="0"/>
          <w:snapToGrid w:val="0"/>
        </w:rPr>
        <w:t xml:space="preserve">SLDRBs-ToBeReleased-ItemExtIEs </w:t>
      </w:r>
      <w:r w:rsidRPr="006A6F20">
        <w:rPr>
          <w:noProof w:val="0"/>
          <w:snapToGrid w:val="0"/>
        </w:rPr>
        <w:tab/>
        <w:t>F1AP-PROTOCOL-EXTENSION ::= {</w:t>
      </w:r>
    </w:p>
    <w:p w14:paraId="13E4B843" w14:textId="77777777" w:rsidR="00CA6C2E" w:rsidRPr="006A6F20" w:rsidRDefault="00CA6C2E" w:rsidP="00CA6C2E">
      <w:pPr>
        <w:pStyle w:val="PL"/>
        <w:rPr>
          <w:noProof w:val="0"/>
          <w:snapToGrid w:val="0"/>
        </w:rPr>
      </w:pPr>
      <w:r w:rsidRPr="006A6F20">
        <w:rPr>
          <w:noProof w:val="0"/>
          <w:snapToGrid w:val="0"/>
        </w:rPr>
        <w:tab/>
        <w:t>...</w:t>
      </w:r>
    </w:p>
    <w:p w14:paraId="487D8B53" w14:textId="77777777" w:rsidR="00CA6C2E" w:rsidRPr="006A6F20" w:rsidRDefault="00CA6C2E" w:rsidP="00CA6C2E">
      <w:pPr>
        <w:pStyle w:val="PL"/>
        <w:rPr>
          <w:noProof w:val="0"/>
          <w:snapToGrid w:val="0"/>
        </w:rPr>
      </w:pPr>
      <w:r w:rsidRPr="006A6F20">
        <w:rPr>
          <w:noProof w:val="0"/>
          <w:snapToGrid w:val="0"/>
        </w:rPr>
        <w:t>}</w:t>
      </w:r>
    </w:p>
    <w:p w14:paraId="1356D6B5" w14:textId="77777777" w:rsidR="00CA6C2E" w:rsidRPr="006A6F20" w:rsidRDefault="00CA6C2E" w:rsidP="00CA6C2E">
      <w:pPr>
        <w:pStyle w:val="PL"/>
        <w:rPr>
          <w:noProof w:val="0"/>
          <w:snapToGrid w:val="0"/>
        </w:rPr>
      </w:pPr>
    </w:p>
    <w:p w14:paraId="05779248" w14:textId="77777777" w:rsidR="00CA6C2E" w:rsidRPr="006A6F20" w:rsidRDefault="00CA6C2E" w:rsidP="00CA6C2E">
      <w:pPr>
        <w:pStyle w:val="PL"/>
        <w:rPr>
          <w:noProof w:val="0"/>
          <w:snapToGrid w:val="0"/>
        </w:rPr>
      </w:pPr>
      <w:r w:rsidRPr="006A6F20">
        <w:rPr>
          <w:noProof w:val="0"/>
          <w:snapToGrid w:val="0"/>
        </w:rPr>
        <w:t>SLDRBs-ToBeSetup-Item ::= SEQUENCE</w:t>
      </w:r>
      <w:r w:rsidRPr="006A6F20">
        <w:rPr>
          <w:noProof w:val="0"/>
          <w:snapToGrid w:val="0"/>
        </w:rPr>
        <w:tab/>
        <w:t>{</w:t>
      </w:r>
    </w:p>
    <w:p w14:paraId="5733944B"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70CCEDAA" w14:textId="77777777" w:rsidR="00CA6C2E" w:rsidRPr="006A6F20" w:rsidRDefault="00CA6C2E" w:rsidP="00CA6C2E">
      <w:pPr>
        <w:pStyle w:val="PL"/>
        <w:rPr>
          <w:noProof w:val="0"/>
          <w:snapToGrid w:val="0"/>
        </w:rPr>
      </w:pPr>
      <w:r w:rsidRPr="006A6F20">
        <w:rPr>
          <w:noProof w:val="0"/>
          <w:snapToGrid w:val="0"/>
        </w:rPr>
        <w:tab/>
        <w:t>sLDRBInformation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SLDRBInformation,</w:t>
      </w:r>
    </w:p>
    <w:p w14:paraId="00C68C98" w14:textId="77777777" w:rsidR="00CA6C2E" w:rsidRPr="006A6F20" w:rsidRDefault="00CA6C2E" w:rsidP="00CA6C2E">
      <w:pPr>
        <w:pStyle w:val="PL"/>
        <w:rPr>
          <w:noProof w:val="0"/>
          <w:snapToGrid w:val="0"/>
        </w:rPr>
      </w:pP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RLCMode, </w:t>
      </w:r>
    </w:p>
    <w:p w14:paraId="5C0C642E" w14:textId="77777777" w:rsidR="00CA6C2E" w:rsidRPr="006A6F20" w:rsidRDefault="00CA6C2E" w:rsidP="00CA6C2E">
      <w:pPr>
        <w:pStyle w:val="PL"/>
        <w:rPr>
          <w:noProof w:val="0"/>
          <w:snapToGrid w:val="0"/>
        </w:rPr>
      </w:pPr>
    </w:p>
    <w:p w14:paraId="626C250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SLDRBs-ToBeSetup-ItemExtIEs } }</w:t>
      </w:r>
      <w:r w:rsidRPr="006A6F20">
        <w:rPr>
          <w:noProof w:val="0"/>
          <w:snapToGrid w:val="0"/>
        </w:rPr>
        <w:tab/>
        <w:t>OPTIONAL</w:t>
      </w:r>
    </w:p>
    <w:p w14:paraId="69D6886A" w14:textId="77777777" w:rsidR="00CA6C2E" w:rsidRPr="006A6F20" w:rsidRDefault="00CA6C2E" w:rsidP="00CA6C2E">
      <w:pPr>
        <w:pStyle w:val="PL"/>
        <w:rPr>
          <w:noProof w:val="0"/>
          <w:snapToGrid w:val="0"/>
        </w:rPr>
      </w:pPr>
      <w:r w:rsidRPr="006A6F20">
        <w:rPr>
          <w:noProof w:val="0"/>
          <w:snapToGrid w:val="0"/>
        </w:rPr>
        <w:t>}</w:t>
      </w:r>
    </w:p>
    <w:p w14:paraId="663C2DC9" w14:textId="77777777" w:rsidR="00CA6C2E" w:rsidRPr="006A6F20" w:rsidRDefault="00CA6C2E" w:rsidP="00CA6C2E">
      <w:pPr>
        <w:pStyle w:val="PL"/>
        <w:rPr>
          <w:noProof w:val="0"/>
          <w:snapToGrid w:val="0"/>
        </w:rPr>
      </w:pPr>
    </w:p>
    <w:p w14:paraId="2DB56BB6" w14:textId="77777777" w:rsidR="00CA6C2E" w:rsidRPr="006A6F20" w:rsidRDefault="00CA6C2E" w:rsidP="00CA6C2E">
      <w:pPr>
        <w:pStyle w:val="PL"/>
        <w:rPr>
          <w:noProof w:val="0"/>
          <w:snapToGrid w:val="0"/>
        </w:rPr>
      </w:pPr>
      <w:r w:rsidRPr="006A6F20">
        <w:rPr>
          <w:noProof w:val="0"/>
          <w:snapToGrid w:val="0"/>
        </w:rPr>
        <w:t xml:space="preserve">SLDRBs-ToBeSetup-ItemExtIEs </w:t>
      </w:r>
      <w:r w:rsidRPr="006A6F20">
        <w:rPr>
          <w:noProof w:val="0"/>
          <w:snapToGrid w:val="0"/>
        </w:rPr>
        <w:tab/>
        <w:t>F1AP-PROTOCOL-EXTENSION ::= {</w:t>
      </w:r>
    </w:p>
    <w:p w14:paraId="23F1E9FA" w14:textId="77777777" w:rsidR="00CA6C2E" w:rsidRPr="006A6F20" w:rsidRDefault="00CA6C2E" w:rsidP="00CA6C2E">
      <w:pPr>
        <w:pStyle w:val="PL"/>
        <w:rPr>
          <w:noProof w:val="0"/>
          <w:snapToGrid w:val="0"/>
        </w:rPr>
      </w:pPr>
      <w:r w:rsidRPr="006A6F20">
        <w:rPr>
          <w:noProof w:val="0"/>
          <w:snapToGrid w:val="0"/>
        </w:rPr>
        <w:tab/>
        <w:t>...</w:t>
      </w:r>
    </w:p>
    <w:p w14:paraId="12A9F2E4" w14:textId="77777777" w:rsidR="00CA6C2E" w:rsidRPr="006A6F20" w:rsidRDefault="00CA6C2E" w:rsidP="00CA6C2E">
      <w:pPr>
        <w:pStyle w:val="PL"/>
        <w:rPr>
          <w:noProof w:val="0"/>
          <w:snapToGrid w:val="0"/>
        </w:rPr>
      </w:pPr>
      <w:r w:rsidRPr="006A6F20">
        <w:rPr>
          <w:noProof w:val="0"/>
          <w:snapToGrid w:val="0"/>
        </w:rPr>
        <w:t>}</w:t>
      </w:r>
    </w:p>
    <w:p w14:paraId="1CD7CADB" w14:textId="77777777" w:rsidR="00CA6C2E" w:rsidRPr="006A6F20" w:rsidRDefault="00CA6C2E" w:rsidP="00CA6C2E">
      <w:pPr>
        <w:pStyle w:val="PL"/>
        <w:rPr>
          <w:noProof w:val="0"/>
          <w:snapToGrid w:val="0"/>
        </w:rPr>
      </w:pPr>
    </w:p>
    <w:p w14:paraId="1D8DE59D" w14:textId="77777777" w:rsidR="00CA6C2E" w:rsidRPr="006A6F20" w:rsidRDefault="00CA6C2E" w:rsidP="00CA6C2E">
      <w:pPr>
        <w:pStyle w:val="PL"/>
        <w:rPr>
          <w:noProof w:val="0"/>
          <w:snapToGrid w:val="0"/>
        </w:rPr>
      </w:pPr>
      <w:r w:rsidRPr="006A6F20">
        <w:rPr>
          <w:noProof w:val="0"/>
          <w:snapToGrid w:val="0"/>
        </w:rPr>
        <w:t>SLDRBs-ToBeSetupMod-Item</w:t>
      </w:r>
      <w:r w:rsidRPr="006A6F20">
        <w:rPr>
          <w:noProof w:val="0"/>
          <w:snapToGrid w:val="0"/>
        </w:rPr>
        <w:tab/>
        <w:t>::= SEQUENCE {</w:t>
      </w:r>
    </w:p>
    <w:p w14:paraId="67AE7865"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2B4DBC05" w14:textId="77777777" w:rsidR="00CA6C2E" w:rsidRPr="006A6F20" w:rsidRDefault="00CA6C2E" w:rsidP="00CA6C2E">
      <w:pPr>
        <w:pStyle w:val="PL"/>
        <w:rPr>
          <w:noProof w:val="0"/>
          <w:snapToGrid w:val="0"/>
        </w:rPr>
      </w:pPr>
      <w:r w:rsidRPr="006A6F20">
        <w:rPr>
          <w:noProof w:val="0"/>
          <w:snapToGrid w:val="0"/>
        </w:rPr>
        <w:tab/>
        <w:t>sLDRBInformation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SLDRBInformation,</w:t>
      </w:r>
    </w:p>
    <w:p w14:paraId="6032D2EC" w14:textId="77777777" w:rsidR="00CA6C2E" w:rsidRPr="006A6F20" w:rsidRDefault="00CA6C2E" w:rsidP="00CA6C2E">
      <w:pPr>
        <w:pStyle w:val="PL"/>
        <w:rPr>
          <w:noProof w:val="0"/>
          <w:snapToGrid w:val="0"/>
        </w:rPr>
      </w:pP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t>OPTIONAL,</w:t>
      </w:r>
    </w:p>
    <w:p w14:paraId="18D2900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SLDRBs-ToBeSetupMod-ItemExtIEs } }</w:t>
      </w:r>
      <w:r w:rsidRPr="006A6F20">
        <w:rPr>
          <w:noProof w:val="0"/>
          <w:snapToGrid w:val="0"/>
        </w:rPr>
        <w:tab/>
        <w:t>OPTIONAL</w:t>
      </w:r>
    </w:p>
    <w:p w14:paraId="60EC7D1D" w14:textId="77777777" w:rsidR="00CA6C2E" w:rsidRPr="006A6F20" w:rsidRDefault="00CA6C2E" w:rsidP="00CA6C2E">
      <w:pPr>
        <w:pStyle w:val="PL"/>
        <w:rPr>
          <w:noProof w:val="0"/>
          <w:snapToGrid w:val="0"/>
        </w:rPr>
      </w:pPr>
      <w:r w:rsidRPr="006A6F20">
        <w:rPr>
          <w:noProof w:val="0"/>
          <w:snapToGrid w:val="0"/>
        </w:rPr>
        <w:t>}</w:t>
      </w:r>
    </w:p>
    <w:p w14:paraId="6B88A530" w14:textId="77777777" w:rsidR="00CA6C2E" w:rsidRPr="006A6F20" w:rsidRDefault="00CA6C2E" w:rsidP="00CA6C2E">
      <w:pPr>
        <w:pStyle w:val="PL"/>
        <w:rPr>
          <w:noProof w:val="0"/>
          <w:snapToGrid w:val="0"/>
        </w:rPr>
      </w:pPr>
    </w:p>
    <w:p w14:paraId="7436129A" w14:textId="77777777" w:rsidR="00CA6C2E" w:rsidRPr="006A6F20" w:rsidRDefault="00CA6C2E" w:rsidP="00CA6C2E">
      <w:pPr>
        <w:pStyle w:val="PL"/>
        <w:rPr>
          <w:noProof w:val="0"/>
          <w:snapToGrid w:val="0"/>
        </w:rPr>
      </w:pPr>
      <w:r w:rsidRPr="006A6F20">
        <w:rPr>
          <w:noProof w:val="0"/>
          <w:snapToGrid w:val="0"/>
        </w:rPr>
        <w:t xml:space="preserve">SLDRBs-ToBeSetupMod-ItemExtIEs </w:t>
      </w:r>
      <w:r w:rsidRPr="006A6F20">
        <w:rPr>
          <w:noProof w:val="0"/>
          <w:snapToGrid w:val="0"/>
        </w:rPr>
        <w:tab/>
        <w:t>F1AP-PROTOCOL-EXTENSION ::= {</w:t>
      </w:r>
    </w:p>
    <w:p w14:paraId="59749B00" w14:textId="77777777" w:rsidR="00CA6C2E" w:rsidRPr="006A6F20" w:rsidRDefault="00CA6C2E" w:rsidP="00CA6C2E">
      <w:pPr>
        <w:pStyle w:val="PL"/>
        <w:rPr>
          <w:noProof w:val="0"/>
          <w:snapToGrid w:val="0"/>
        </w:rPr>
      </w:pPr>
      <w:r w:rsidRPr="006A6F20">
        <w:rPr>
          <w:noProof w:val="0"/>
          <w:snapToGrid w:val="0"/>
        </w:rPr>
        <w:tab/>
        <w:t>...</w:t>
      </w:r>
    </w:p>
    <w:p w14:paraId="696B2EFB" w14:textId="77777777" w:rsidR="00CA6C2E" w:rsidRPr="006A6F20" w:rsidRDefault="00CA6C2E" w:rsidP="00CA6C2E">
      <w:pPr>
        <w:pStyle w:val="PL"/>
        <w:rPr>
          <w:noProof w:val="0"/>
          <w:snapToGrid w:val="0"/>
        </w:rPr>
      </w:pPr>
      <w:r w:rsidRPr="006A6F20">
        <w:rPr>
          <w:noProof w:val="0"/>
          <w:snapToGrid w:val="0"/>
        </w:rPr>
        <w:t>}</w:t>
      </w:r>
    </w:p>
    <w:p w14:paraId="4FF6472C" w14:textId="77777777" w:rsidR="00CA6C2E" w:rsidRPr="006A6F20" w:rsidRDefault="00CA6C2E" w:rsidP="00CA6C2E">
      <w:pPr>
        <w:pStyle w:val="PL"/>
        <w:rPr>
          <w:noProof w:val="0"/>
          <w:snapToGrid w:val="0"/>
        </w:rPr>
      </w:pPr>
    </w:p>
    <w:p w14:paraId="361543B8" w14:textId="77777777" w:rsidR="00CA6C2E" w:rsidRPr="006A6F20" w:rsidRDefault="00CA6C2E" w:rsidP="00CA6C2E">
      <w:pPr>
        <w:pStyle w:val="PL"/>
        <w:rPr>
          <w:noProof w:val="0"/>
          <w:snapToGrid w:val="0"/>
        </w:rPr>
      </w:pPr>
      <w:r w:rsidRPr="006A6F20">
        <w:rPr>
          <w:noProof w:val="0"/>
          <w:snapToGrid w:val="0"/>
        </w:rPr>
        <w:t>SL-PHY-MAC-RLC-Config ::= OCTET STRING</w:t>
      </w:r>
    </w:p>
    <w:p w14:paraId="68D3B06D" w14:textId="77777777" w:rsidR="00CA6C2E" w:rsidRPr="006A6F20" w:rsidRDefault="00CA6C2E" w:rsidP="00CA6C2E">
      <w:pPr>
        <w:pStyle w:val="PL"/>
        <w:rPr>
          <w:noProof w:val="0"/>
          <w:snapToGrid w:val="0"/>
        </w:rPr>
      </w:pPr>
    </w:p>
    <w:p w14:paraId="1C24237C" w14:textId="77777777" w:rsidR="00CA6C2E" w:rsidRPr="006A6F20" w:rsidRDefault="00CA6C2E" w:rsidP="00CA6C2E">
      <w:pPr>
        <w:pStyle w:val="PL"/>
        <w:rPr>
          <w:noProof w:val="0"/>
          <w:snapToGrid w:val="0"/>
        </w:rPr>
      </w:pPr>
      <w:r w:rsidRPr="006A6F20">
        <w:rPr>
          <w:noProof w:val="0"/>
          <w:snapToGrid w:val="0"/>
        </w:rPr>
        <w:t>SL-ConfigDedicatedEUTRA-Info ::= OCTET STRING</w:t>
      </w:r>
    </w:p>
    <w:p w14:paraId="3C88A4B0" w14:textId="77777777" w:rsidR="00DC3A16" w:rsidRPr="006A6F20" w:rsidRDefault="00DC3A16"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CD994A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SliceAvailableCapacity ::= SEQUENCE {</w:t>
      </w:r>
    </w:p>
    <w:p w14:paraId="4227F25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sliceAvailableCapacityList</w:t>
      </w:r>
      <w:r w:rsidRPr="006A6F20">
        <w:rPr>
          <w:rFonts w:ascii="Courier New" w:hAnsi="Courier New"/>
          <w:snapToGrid w:val="0"/>
          <w:sz w:val="16"/>
          <w:lang w:eastAsia="ko-KR"/>
        </w:rPr>
        <w:tab/>
        <w:t>SliceAvailableCapacityList,</w:t>
      </w:r>
    </w:p>
    <w:p w14:paraId="1188548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iE-Extensions</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ProtocolExtensionContainer { { SliceAvailableCapacity-ExtIEs} } OPTIONAL</w:t>
      </w:r>
    </w:p>
    <w:p w14:paraId="361EF0D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5C0969D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02EA78F"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 xml:space="preserve">SliceAvailableCapacity-ExtIEs </w:t>
      </w:r>
      <w:r w:rsidRPr="006A6F20">
        <w:rPr>
          <w:rFonts w:ascii="Courier New" w:hAnsi="Courier New"/>
          <w:snapToGrid w:val="0"/>
          <w:sz w:val="16"/>
          <w:lang w:eastAsia="ko-KR"/>
        </w:rPr>
        <w:tab/>
        <w:t>F1AP-PROTOCOL-EXTENSION ::= {</w:t>
      </w:r>
    </w:p>
    <w:p w14:paraId="48DF113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w:t>
      </w:r>
    </w:p>
    <w:p w14:paraId="30A40CA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20851EF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2E0165C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SliceAvailableCapacityList ::= SEQUENCE (SIZE(1.. maxnoofBPLMNsNR)) OF SliceAvailableCapacityItem</w:t>
      </w:r>
    </w:p>
    <w:p w14:paraId="06A9ABA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362A056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SliceAvailableCapacityItem ::= SEQUENCE {</w:t>
      </w:r>
    </w:p>
    <w:p w14:paraId="051DDF9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pLMNIdentity</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PLMN-Identity, </w:t>
      </w:r>
    </w:p>
    <w:p w14:paraId="66176CE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sNSSAIAvailableCapacity-List</w:t>
      </w:r>
      <w:r w:rsidRPr="006A6F20">
        <w:rPr>
          <w:rFonts w:ascii="Courier New" w:hAnsi="Courier New"/>
          <w:snapToGrid w:val="0"/>
          <w:sz w:val="16"/>
          <w:lang w:eastAsia="ko-KR"/>
        </w:rPr>
        <w:tab/>
        <w:t>SNSSAIAvailableCapacity-List,</w:t>
      </w:r>
    </w:p>
    <w:p w14:paraId="2BBA044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iE-Extensions</w:t>
      </w:r>
      <w:r w:rsidRPr="006A6F20">
        <w:rPr>
          <w:rFonts w:ascii="Courier New" w:hAnsi="Courier New"/>
          <w:snapToGrid w:val="0"/>
          <w:sz w:val="16"/>
          <w:lang w:eastAsia="ko-KR"/>
        </w:rPr>
        <w:tab/>
        <w:t>ProtocolExtensionContainer { { SliceAvailableCapacityItem-ExtIEs} } OPTIONAL</w:t>
      </w:r>
    </w:p>
    <w:p w14:paraId="1A44002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3DC592A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5F98185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 xml:space="preserve">SliceAvailableCapacityItem-ExtIEs </w:t>
      </w:r>
      <w:r w:rsidRPr="006A6F20">
        <w:rPr>
          <w:rFonts w:ascii="Courier New" w:hAnsi="Courier New"/>
          <w:snapToGrid w:val="0"/>
          <w:sz w:val="16"/>
          <w:lang w:eastAsia="ko-KR"/>
        </w:rPr>
        <w:tab/>
        <w:t>F1AP-PROTOCOL-EXTENSION ::= {</w:t>
      </w:r>
    </w:p>
    <w:p w14:paraId="68EB7FC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w:t>
      </w:r>
    </w:p>
    <w:p w14:paraId="2D90CC0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26F01C3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6477EEA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SNSSAIAvailableCapacity-List ::= SEQUENCE (SIZE(1.. maxnoofSliceItems)) OF SNSSAIAvailableCapacity-Item</w:t>
      </w:r>
    </w:p>
    <w:p w14:paraId="680B7A1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1B57ED7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SNSSAIAvailableCapacity-Item ::= SEQUENCE {</w:t>
      </w:r>
    </w:p>
    <w:p w14:paraId="173DED0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sNSSAI</w:t>
      </w:r>
      <w:r w:rsidRPr="006A6F20">
        <w:rPr>
          <w:rFonts w:ascii="Courier New" w:hAnsi="Courier New"/>
          <w:snapToGrid w:val="0"/>
          <w:sz w:val="16"/>
          <w:lang w:eastAsia="ko-KR"/>
        </w:rPr>
        <w:tab/>
      </w:r>
      <w:r w:rsidRPr="006A6F20">
        <w:rPr>
          <w:rFonts w:ascii="Courier New" w:hAnsi="Courier New"/>
          <w:snapToGrid w:val="0"/>
          <w:sz w:val="16"/>
          <w:lang w:eastAsia="ko-KR"/>
        </w:rPr>
        <w:tab/>
        <w:t>SNSSAI,</w:t>
      </w:r>
    </w:p>
    <w:p w14:paraId="3DBA4C7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sliceAvailableCapacityValueDownlink</w:t>
      </w:r>
      <w:r w:rsidRPr="006A6F20">
        <w:rPr>
          <w:rFonts w:ascii="Courier New" w:hAnsi="Courier New"/>
          <w:snapToGrid w:val="0"/>
          <w:sz w:val="16"/>
          <w:lang w:eastAsia="ko-KR"/>
        </w:rPr>
        <w:tab/>
        <w:t>INTEGER (0..100)</w:t>
      </w:r>
      <w:r w:rsidRPr="006A6F20">
        <w:rPr>
          <w:rFonts w:ascii="Courier New" w:hAnsi="Courier New"/>
          <w:snapToGrid w:val="0"/>
          <w:sz w:val="16"/>
          <w:lang w:eastAsia="ko-KR"/>
        </w:rPr>
        <w:tab/>
        <w:t xml:space="preserve">OPTIONAL, </w:t>
      </w:r>
    </w:p>
    <w:p w14:paraId="2F13D91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sliceAvailableCapacityValueUplink</w:t>
      </w:r>
      <w:r w:rsidRPr="006A6F20">
        <w:rPr>
          <w:rFonts w:ascii="Courier New" w:hAnsi="Courier New"/>
          <w:snapToGrid w:val="0"/>
          <w:sz w:val="16"/>
          <w:lang w:eastAsia="ko-KR"/>
        </w:rPr>
        <w:tab/>
        <w:t>INTEGER (0..100)</w:t>
      </w:r>
      <w:r w:rsidRPr="006A6F20">
        <w:rPr>
          <w:rFonts w:ascii="Courier New" w:hAnsi="Courier New"/>
          <w:snapToGrid w:val="0"/>
          <w:sz w:val="16"/>
          <w:lang w:eastAsia="ko-KR"/>
        </w:rPr>
        <w:tab/>
        <w:t>OPTIONAL,</w:t>
      </w:r>
    </w:p>
    <w:p w14:paraId="277CA7E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iE-Extensions</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ProtocolExtensionContainer { { SNSSAIAvailableCapacity-Item-ExtIEs } }</w:t>
      </w:r>
      <w:r w:rsidRPr="006A6F20">
        <w:rPr>
          <w:rFonts w:ascii="Courier New" w:hAnsi="Courier New"/>
          <w:snapToGrid w:val="0"/>
          <w:sz w:val="16"/>
          <w:lang w:eastAsia="ko-KR"/>
        </w:rPr>
        <w:tab/>
        <w:t>OPTIONAL</w:t>
      </w:r>
    </w:p>
    <w:p w14:paraId="7442A44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3BA63E8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3BA3E3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SNSSAIAvailableCapacity-Item-ExtIEs</w:t>
      </w:r>
      <w:r w:rsidRPr="006A6F20">
        <w:rPr>
          <w:rFonts w:ascii="Courier New" w:hAnsi="Courier New"/>
          <w:snapToGrid w:val="0"/>
          <w:sz w:val="16"/>
          <w:lang w:eastAsia="ko-KR"/>
        </w:rPr>
        <w:tab/>
        <w:t>F1AP-PROTOCOL-EXTENSION ::= {</w:t>
      </w:r>
    </w:p>
    <w:p w14:paraId="4AF207D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w:t>
      </w:r>
    </w:p>
    <w:p w14:paraId="4223BC1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6FF48BC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2809302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8" w:author="Author"/>
          <w:rFonts w:ascii="Courier New" w:eastAsia="SimSun" w:hAnsi="Courier New"/>
          <w:sz w:val="16"/>
        </w:rPr>
      </w:pPr>
      <w:ins w:id="1769" w:author="Author">
        <w:r w:rsidRPr="006A6F20">
          <w:rPr>
            <w:rFonts w:ascii="Courier New" w:hAnsi="Courier New"/>
            <w:sz w:val="16"/>
            <w:lang w:eastAsia="zh-CN"/>
          </w:rPr>
          <w:t xml:space="preserve">SliceRadioResourceStatus ::= SEQUENCE </w:t>
        </w:r>
        <w:r w:rsidRPr="006A6F20">
          <w:rPr>
            <w:rFonts w:ascii="Courier New" w:eastAsia="SimSun" w:hAnsi="Courier New"/>
            <w:sz w:val="16"/>
          </w:rPr>
          <w:t>{</w:t>
        </w:r>
      </w:ins>
    </w:p>
    <w:p w14:paraId="0388CD5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0" w:author="Author"/>
          <w:rFonts w:ascii="Courier New" w:eastAsia="SimSun" w:hAnsi="Courier New"/>
          <w:sz w:val="16"/>
        </w:rPr>
      </w:pPr>
      <w:ins w:id="1771" w:author="Author">
        <w:r w:rsidRPr="006A6F20">
          <w:rPr>
            <w:rFonts w:ascii="Courier New" w:eastAsia="SimSun" w:hAnsi="Courier New"/>
            <w:sz w:val="16"/>
          </w:rPr>
          <w:tab/>
          <w:t>s</w:t>
        </w:r>
        <w:r w:rsidRPr="006A6F20">
          <w:rPr>
            <w:rFonts w:ascii="Courier New" w:hAnsi="Courier New"/>
            <w:sz w:val="16"/>
            <w:lang w:eastAsia="zh-CN"/>
          </w:rPr>
          <w:t>liceRadioResourceStatus</w:t>
        </w:r>
        <w:r w:rsidRPr="006A6F20">
          <w:rPr>
            <w:rFonts w:ascii="Courier New" w:hAnsi="Courier New"/>
            <w:sz w:val="16"/>
            <w:lang w:eastAsia="zh-CN"/>
          </w:rPr>
          <w:tab/>
          <w:t>SliceRadioResourceStatus-List,</w:t>
        </w:r>
      </w:ins>
    </w:p>
    <w:p w14:paraId="323A4A8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2" w:author="Author"/>
          <w:rFonts w:ascii="Courier New" w:eastAsia="SimSun" w:hAnsi="Courier New"/>
          <w:sz w:val="16"/>
        </w:rPr>
      </w:pPr>
      <w:ins w:id="1773" w:author="Author">
        <w:r w:rsidRPr="006A6F20">
          <w:rPr>
            <w:rFonts w:ascii="Courier New" w:eastAsia="SimSun" w:hAnsi="Courier New"/>
            <w:sz w:val="16"/>
          </w:rPr>
          <w:tab/>
          <w:t>iE-Extensions</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 xml:space="preserve">ProtocolExtensionContainer { { </w:t>
        </w:r>
        <w:r w:rsidRPr="006A6F20">
          <w:rPr>
            <w:rFonts w:ascii="Courier New" w:hAnsi="Courier New"/>
            <w:sz w:val="16"/>
            <w:lang w:eastAsia="zh-CN"/>
          </w:rPr>
          <w:t>SliceRadioResourceStatus</w:t>
        </w:r>
        <w:r w:rsidRPr="006A6F20">
          <w:rPr>
            <w:rFonts w:ascii="Courier New" w:eastAsia="SimSun" w:hAnsi="Courier New"/>
            <w:sz w:val="16"/>
          </w:rPr>
          <w:t>-ExtIEs} } OPTIONAL</w:t>
        </w:r>
      </w:ins>
    </w:p>
    <w:p w14:paraId="014A520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4" w:author="Author"/>
          <w:rFonts w:ascii="Courier New" w:eastAsia="SimSun" w:hAnsi="Courier New"/>
          <w:sz w:val="16"/>
        </w:rPr>
      </w:pPr>
      <w:ins w:id="1775" w:author="Author">
        <w:r w:rsidRPr="006A6F20">
          <w:rPr>
            <w:rFonts w:ascii="Courier New" w:eastAsia="SimSun" w:hAnsi="Courier New"/>
            <w:sz w:val="16"/>
          </w:rPr>
          <w:t>}</w:t>
        </w:r>
      </w:ins>
    </w:p>
    <w:p w14:paraId="1B38708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6" w:author="Author"/>
          <w:rFonts w:ascii="Courier New" w:eastAsia="SimSun" w:hAnsi="Courier New"/>
          <w:sz w:val="16"/>
        </w:rPr>
      </w:pPr>
    </w:p>
    <w:p w14:paraId="5F41395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7" w:author="Author"/>
          <w:rFonts w:ascii="Courier New" w:eastAsia="SimSun" w:hAnsi="Courier New"/>
          <w:sz w:val="16"/>
        </w:rPr>
      </w:pPr>
      <w:ins w:id="1778" w:author="Author">
        <w:r w:rsidRPr="006A6F20">
          <w:rPr>
            <w:rFonts w:ascii="Courier New" w:hAnsi="Courier New"/>
            <w:sz w:val="16"/>
            <w:lang w:eastAsia="zh-CN"/>
          </w:rPr>
          <w:t>SliceRadioResourceStatus</w:t>
        </w:r>
        <w:r w:rsidRPr="006A6F20">
          <w:rPr>
            <w:rFonts w:ascii="Courier New" w:eastAsia="SimSun" w:hAnsi="Courier New"/>
            <w:sz w:val="16"/>
          </w:rPr>
          <w:t xml:space="preserve">-ExtIEs </w:t>
        </w:r>
        <w:r w:rsidRPr="006A6F20">
          <w:rPr>
            <w:rFonts w:ascii="Courier New" w:eastAsia="SimSun" w:hAnsi="Courier New"/>
            <w:sz w:val="16"/>
          </w:rPr>
          <w:tab/>
          <w:t>F1AP-PROTOCOL-EXTENSION ::= {</w:t>
        </w:r>
      </w:ins>
    </w:p>
    <w:p w14:paraId="6442A01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9" w:author="Author"/>
          <w:rFonts w:ascii="Courier New" w:eastAsia="SimSun" w:hAnsi="Courier New"/>
          <w:sz w:val="16"/>
        </w:rPr>
      </w:pPr>
      <w:ins w:id="1780" w:author="Author">
        <w:r w:rsidRPr="006A6F20">
          <w:rPr>
            <w:rFonts w:ascii="Courier New" w:eastAsia="SimSun" w:hAnsi="Courier New"/>
            <w:sz w:val="16"/>
          </w:rPr>
          <w:tab/>
          <w:t>...</w:t>
        </w:r>
      </w:ins>
    </w:p>
    <w:p w14:paraId="6B04080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1" w:author="Author"/>
          <w:rFonts w:ascii="Courier New" w:eastAsia="SimSun" w:hAnsi="Courier New"/>
          <w:sz w:val="16"/>
          <w:lang w:eastAsia="ko-KR"/>
        </w:rPr>
      </w:pPr>
      <w:ins w:id="1782" w:author="Author">
        <w:r w:rsidRPr="006A6F20">
          <w:rPr>
            <w:rFonts w:ascii="Courier New" w:eastAsia="SimSun" w:hAnsi="Courier New"/>
            <w:sz w:val="16"/>
          </w:rPr>
          <w:t>}</w:t>
        </w:r>
      </w:ins>
    </w:p>
    <w:p w14:paraId="14B458BF"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3" w:author="Author"/>
          <w:rFonts w:ascii="Courier New" w:hAnsi="Courier New"/>
          <w:sz w:val="16"/>
          <w:lang w:eastAsia="zh-CN"/>
        </w:rPr>
      </w:pPr>
    </w:p>
    <w:p w14:paraId="65BD626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4" w:author="Author"/>
          <w:rFonts w:ascii="Courier New" w:hAnsi="Courier New"/>
          <w:sz w:val="16"/>
          <w:lang w:eastAsia="zh-CN"/>
        </w:rPr>
      </w:pPr>
    </w:p>
    <w:p w14:paraId="2D74695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5" w:author="Author"/>
          <w:rFonts w:ascii="Courier New" w:eastAsia="SimSun" w:hAnsi="Courier New"/>
          <w:sz w:val="16"/>
        </w:rPr>
      </w:pPr>
      <w:ins w:id="1786" w:author="Author">
        <w:r w:rsidRPr="006A6F20">
          <w:rPr>
            <w:rFonts w:ascii="Courier New" w:hAnsi="Courier New"/>
            <w:sz w:val="16"/>
            <w:lang w:eastAsia="zh-CN"/>
          </w:rPr>
          <w:t xml:space="preserve">SliceRadioResourceStatus-List </w:t>
        </w:r>
        <w:r w:rsidRPr="006A6F20">
          <w:rPr>
            <w:rFonts w:ascii="Courier New" w:eastAsia="SimSun" w:hAnsi="Courier New"/>
            <w:sz w:val="16"/>
          </w:rPr>
          <w:t xml:space="preserve">::= SEQUENCE (SIZE(1..maxnoofBPLMNsNR)) OF </w:t>
        </w:r>
        <w:r w:rsidRPr="006A6F20">
          <w:rPr>
            <w:rFonts w:ascii="Courier New" w:hAnsi="Courier New"/>
            <w:sz w:val="16"/>
            <w:lang w:eastAsia="zh-CN"/>
          </w:rPr>
          <w:t>SliceRadioResourceStatus-Item</w:t>
        </w:r>
      </w:ins>
    </w:p>
    <w:p w14:paraId="65FA5F0F"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7" w:author="Author"/>
          <w:rFonts w:ascii="Courier New" w:eastAsia="SimSun" w:hAnsi="Courier New"/>
          <w:sz w:val="16"/>
        </w:rPr>
      </w:pPr>
    </w:p>
    <w:p w14:paraId="511DB99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8" w:author="Author"/>
          <w:rFonts w:ascii="Courier New" w:eastAsia="SimSun" w:hAnsi="Courier New"/>
          <w:sz w:val="16"/>
        </w:rPr>
      </w:pPr>
      <w:ins w:id="1789" w:author="Author">
        <w:r w:rsidRPr="006A6F20">
          <w:rPr>
            <w:rFonts w:ascii="Courier New" w:eastAsia="SimSun" w:hAnsi="Courier New"/>
            <w:sz w:val="16"/>
          </w:rPr>
          <w:t>SliceRadioResourceStatus-Item::= SEQUENCE {</w:t>
        </w:r>
      </w:ins>
    </w:p>
    <w:p w14:paraId="7C6581F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0" w:author="Author"/>
          <w:rFonts w:ascii="Courier New" w:hAnsi="Courier New"/>
          <w:snapToGrid w:val="0"/>
          <w:sz w:val="16"/>
          <w:lang w:eastAsia="ko-KR"/>
        </w:rPr>
      </w:pPr>
      <w:ins w:id="1791" w:author="Author">
        <w:r w:rsidRPr="006A6F20">
          <w:rPr>
            <w:rFonts w:ascii="Courier New" w:hAnsi="Courier New"/>
            <w:snapToGrid w:val="0"/>
            <w:sz w:val="16"/>
            <w:lang w:eastAsia="ko-KR"/>
          </w:rPr>
          <w:tab/>
          <w:t>pLMNIdentity</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PLMN-Identity, </w:t>
        </w:r>
      </w:ins>
    </w:p>
    <w:p w14:paraId="5D38A03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2" w:author="Author"/>
          <w:rFonts w:ascii="Courier New" w:hAnsi="Courier New"/>
          <w:snapToGrid w:val="0"/>
          <w:sz w:val="16"/>
          <w:lang w:eastAsia="ko-KR"/>
        </w:rPr>
      </w:pPr>
      <w:ins w:id="1793" w:author="Author">
        <w:r w:rsidRPr="006A6F20">
          <w:rPr>
            <w:rFonts w:ascii="Courier New" w:hAnsi="Courier New"/>
            <w:snapToGrid w:val="0"/>
            <w:sz w:val="16"/>
            <w:lang w:eastAsia="ko-KR"/>
          </w:rPr>
          <w:tab/>
          <w:t>sNSSAIRadioResourceStatus-List</w:t>
        </w:r>
        <w:r w:rsidRPr="006A6F20">
          <w:rPr>
            <w:rFonts w:ascii="Courier New" w:hAnsi="Courier New"/>
            <w:snapToGrid w:val="0"/>
            <w:sz w:val="16"/>
            <w:lang w:eastAsia="ko-KR"/>
          </w:rPr>
          <w:tab/>
          <w:t>SNSSAIRadioResourceStatus-List,</w:t>
        </w:r>
      </w:ins>
    </w:p>
    <w:p w14:paraId="6067985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4" w:author="Author"/>
          <w:rFonts w:ascii="Courier New" w:eastAsia="SimSun" w:hAnsi="Courier New"/>
          <w:sz w:val="16"/>
        </w:rPr>
      </w:pPr>
      <w:ins w:id="1795" w:author="Author">
        <w:r w:rsidRPr="006A6F20">
          <w:rPr>
            <w:rFonts w:ascii="Courier New" w:eastAsia="SimSun" w:hAnsi="Courier New"/>
            <w:sz w:val="16"/>
          </w:rPr>
          <w:tab/>
          <w:t>iE-Extensions</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ProtocolExtensionContainer { { SliceRadioResourceStatus-Item-ExtIEs} } OPTIONAL</w:t>
        </w:r>
      </w:ins>
    </w:p>
    <w:p w14:paraId="014B9E6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6" w:author="Author"/>
          <w:rFonts w:ascii="Courier New" w:eastAsia="SimSun" w:hAnsi="Courier New"/>
          <w:sz w:val="16"/>
        </w:rPr>
      </w:pPr>
      <w:ins w:id="1797" w:author="Author">
        <w:r w:rsidRPr="006A6F20">
          <w:rPr>
            <w:rFonts w:ascii="Courier New" w:eastAsia="SimSun" w:hAnsi="Courier New"/>
            <w:sz w:val="16"/>
          </w:rPr>
          <w:t>}</w:t>
        </w:r>
      </w:ins>
    </w:p>
    <w:p w14:paraId="4D082DE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8" w:author="Author"/>
          <w:rFonts w:ascii="Courier New" w:eastAsia="SimSun" w:hAnsi="Courier New"/>
          <w:sz w:val="16"/>
        </w:rPr>
      </w:pPr>
    </w:p>
    <w:p w14:paraId="4DD6E7D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9" w:author="Author"/>
          <w:rFonts w:ascii="Courier New" w:eastAsia="SimSun" w:hAnsi="Courier New"/>
          <w:sz w:val="16"/>
        </w:rPr>
      </w:pPr>
      <w:ins w:id="1800" w:author="Author">
        <w:r w:rsidRPr="006A6F20">
          <w:rPr>
            <w:rFonts w:ascii="Courier New" w:eastAsia="SimSun" w:hAnsi="Courier New"/>
            <w:sz w:val="16"/>
          </w:rPr>
          <w:t xml:space="preserve">SliceRadioResourceStatus-Item-ExtIEs </w:t>
        </w:r>
        <w:r w:rsidRPr="006A6F20">
          <w:rPr>
            <w:rFonts w:ascii="Courier New" w:eastAsia="SimSun" w:hAnsi="Courier New"/>
            <w:sz w:val="16"/>
          </w:rPr>
          <w:tab/>
          <w:t>F1AP-PROTOCOL-EXTENSION ::= {</w:t>
        </w:r>
      </w:ins>
    </w:p>
    <w:p w14:paraId="4889FDE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1" w:author="Author"/>
          <w:rFonts w:ascii="Courier New" w:eastAsia="SimSun" w:hAnsi="Courier New"/>
          <w:sz w:val="16"/>
        </w:rPr>
      </w:pPr>
      <w:ins w:id="1802" w:author="Author">
        <w:r w:rsidRPr="006A6F20">
          <w:rPr>
            <w:rFonts w:ascii="Courier New" w:eastAsia="SimSun" w:hAnsi="Courier New"/>
            <w:sz w:val="16"/>
          </w:rPr>
          <w:tab/>
          <w:t>...</w:t>
        </w:r>
      </w:ins>
    </w:p>
    <w:p w14:paraId="70DD462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3" w:author="Author"/>
          <w:rFonts w:ascii="Courier New" w:eastAsia="SimSun" w:hAnsi="Courier New"/>
          <w:sz w:val="16"/>
          <w:lang w:eastAsia="ko-KR"/>
        </w:rPr>
      </w:pPr>
      <w:ins w:id="1804" w:author="Author">
        <w:r w:rsidRPr="006A6F20">
          <w:rPr>
            <w:rFonts w:ascii="Courier New" w:eastAsia="SimSun" w:hAnsi="Courier New"/>
            <w:sz w:val="16"/>
          </w:rPr>
          <w:t>}</w:t>
        </w:r>
      </w:ins>
    </w:p>
    <w:p w14:paraId="73D82BF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5" w:author="Author"/>
          <w:rFonts w:ascii="Courier New" w:hAnsi="Courier New"/>
          <w:snapToGrid w:val="0"/>
          <w:sz w:val="16"/>
          <w:lang w:eastAsia="ko-KR"/>
        </w:rPr>
      </w:pPr>
    </w:p>
    <w:p w14:paraId="471B83C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6" w:author="Author"/>
          <w:rFonts w:ascii="Courier New" w:hAnsi="Courier New"/>
          <w:snapToGrid w:val="0"/>
          <w:sz w:val="16"/>
          <w:lang w:eastAsia="ko-KR"/>
        </w:rPr>
      </w:pPr>
      <w:ins w:id="1807" w:author="Author">
        <w:r w:rsidRPr="006A6F20">
          <w:rPr>
            <w:rFonts w:ascii="Courier New" w:hAnsi="Courier New"/>
            <w:snapToGrid w:val="0"/>
            <w:sz w:val="16"/>
            <w:lang w:eastAsia="ko-KR"/>
          </w:rPr>
          <w:t>SNSSAIRadioResourceStatus-List ::= SEQUENCE (SIZE(1.. maxnoofSliceItems)) OF SNSSAIRadioResourceStatus-Item</w:t>
        </w:r>
      </w:ins>
    </w:p>
    <w:p w14:paraId="059AB26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8" w:author="Author"/>
          <w:rFonts w:ascii="Courier New" w:hAnsi="Courier New"/>
          <w:snapToGrid w:val="0"/>
          <w:sz w:val="16"/>
          <w:lang w:eastAsia="ko-KR"/>
        </w:rPr>
      </w:pPr>
    </w:p>
    <w:p w14:paraId="1AB9BAE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9" w:author="Author"/>
          <w:rFonts w:ascii="Courier New" w:hAnsi="Courier New"/>
          <w:snapToGrid w:val="0"/>
          <w:sz w:val="16"/>
          <w:lang w:eastAsia="ko-KR"/>
        </w:rPr>
      </w:pPr>
      <w:ins w:id="1810" w:author="Author">
        <w:r w:rsidRPr="006A6F20">
          <w:rPr>
            <w:rFonts w:ascii="Courier New" w:hAnsi="Courier New"/>
            <w:snapToGrid w:val="0"/>
            <w:sz w:val="16"/>
            <w:lang w:eastAsia="ko-KR"/>
          </w:rPr>
          <w:t>SNSSAIRadioResourceStatus-Item ::= SEQUENCE {</w:t>
        </w:r>
      </w:ins>
    </w:p>
    <w:p w14:paraId="624337C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1" w:author="Author"/>
          <w:rFonts w:ascii="Courier New" w:hAnsi="Courier New"/>
          <w:snapToGrid w:val="0"/>
          <w:sz w:val="16"/>
          <w:lang w:eastAsia="ko-KR"/>
        </w:rPr>
      </w:pPr>
      <w:ins w:id="1812" w:author="Author">
        <w:r w:rsidRPr="006A6F20">
          <w:rPr>
            <w:rFonts w:ascii="Courier New" w:hAnsi="Courier New"/>
            <w:snapToGrid w:val="0"/>
            <w:sz w:val="16"/>
            <w:lang w:eastAsia="ko-KR"/>
          </w:rPr>
          <w:tab/>
          <w:t>sNSSAI</w:t>
        </w:r>
        <w:r w:rsidRPr="006A6F20">
          <w:rPr>
            <w:rFonts w:ascii="Courier New" w:hAnsi="Courier New"/>
            <w:snapToGrid w:val="0"/>
            <w:sz w:val="16"/>
            <w:lang w:eastAsia="ko-KR"/>
          </w:rPr>
          <w:tab/>
        </w:r>
        <w:r w:rsidRPr="006A6F20">
          <w:rPr>
            <w:rFonts w:ascii="Courier New" w:hAnsi="Courier New"/>
            <w:snapToGrid w:val="0"/>
            <w:sz w:val="16"/>
            <w:lang w:eastAsia="ko-KR"/>
          </w:rPr>
          <w:tab/>
          <w:t>SNSSAI,</w:t>
        </w:r>
      </w:ins>
    </w:p>
    <w:p w14:paraId="47C0D38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3" w:author="Author"/>
          <w:rFonts w:ascii="Courier New" w:eastAsia="SimSun" w:hAnsi="Courier New"/>
          <w:sz w:val="16"/>
        </w:rPr>
      </w:pPr>
      <w:ins w:id="1814" w:author="Author">
        <w:r w:rsidRPr="006A6F20">
          <w:rPr>
            <w:rFonts w:ascii="Courier New" w:eastAsia="SimSun" w:hAnsi="Courier New"/>
            <w:sz w:val="16"/>
          </w:rPr>
          <w:tab/>
          <w:t>s</w:t>
        </w:r>
        <w:r w:rsidRPr="006A6F20">
          <w:rPr>
            <w:rFonts w:ascii="Courier New" w:hAnsi="Courier New"/>
            <w:snapToGrid w:val="0"/>
            <w:sz w:val="16"/>
            <w:lang w:eastAsia="ko-KR"/>
          </w:rPr>
          <w:t>NSSAIdl</w:t>
        </w:r>
        <w:r w:rsidRPr="006A6F20">
          <w:rPr>
            <w:rFonts w:ascii="Courier New" w:eastAsia="SimSun" w:hAnsi="Courier New"/>
            <w:sz w:val="16"/>
          </w:rPr>
          <w:t>GBRPRBusage</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INTEGER (0..100),</w:t>
        </w:r>
      </w:ins>
    </w:p>
    <w:p w14:paraId="4B7F6E8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5" w:author="Author"/>
          <w:rFonts w:ascii="Courier New" w:eastAsia="SimSun" w:hAnsi="Courier New"/>
          <w:sz w:val="16"/>
        </w:rPr>
      </w:pPr>
      <w:ins w:id="1816" w:author="Author">
        <w:r w:rsidRPr="006A6F20">
          <w:rPr>
            <w:rFonts w:ascii="Courier New" w:eastAsia="SimSun" w:hAnsi="Courier New"/>
            <w:sz w:val="16"/>
          </w:rPr>
          <w:tab/>
          <w:t>s</w:t>
        </w:r>
        <w:r w:rsidRPr="006A6F20">
          <w:rPr>
            <w:rFonts w:ascii="Courier New" w:hAnsi="Courier New"/>
            <w:snapToGrid w:val="0"/>
            <w:sz w:val="16"/>
            <w:lang w:eastAsia="ko-KR"/>
          </w:rPr>
          <w:t>NSSAIul</w:t>
        </w:r>
        <w:r w:rsidRPr="006A6F20">
          <w:rPr>
            <w:rFonts w:ascii="Courier New" w:eastAsia="SimSun" w:hAnsi="Courier New"/>
            <w:sz w:val="16"/>
          </w:rPr>
          <w:t>GBRPRBusage</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INTEGER (0..100),</w:t>
        </w:r>
      </w:ins>
    </w:p>
    <w:p w14:paraId="72C1243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7" w:author="Author"/>
          <w:rFonts w:ascii="Courier New" w:eastAsia="SimSun" w:hAnsi="Courier New"/>
          <w:sz w:val="16"/>
        </w:rPr>
      </w:pPr>
      <w:ins w:id="1818" w:author="Author">
        <w:r w:rsidRPr="006A6F20">
          <w:rPr>
            <w:rFonts w:ascii="Courier New" w:eastAsia="SimSun" w:hAnsi="Courier New"/>
            <w:sz w:val="16"/>
          </w:rPr>
          <w:tab/>
          <w:t>s</w:t>
        </w:r>
        <w:r w:rsidRPr="006A6F20">
          <w:rPr>
            <w:rFonts w:ascii="Courier New" w:hAnsi="Courier New"/>
            <w:snapToGrid w:val="0"/>
            <w:sz w:val="16"/>
            <w:lang w:eastAsia="ko-KR"/>
          </w:rPr>
          <w:t>NSSAIdlN</w:t>
        </w:r>
        <w:r w:rsidRPr="006A6F20">
          <w:rPr>
            <w:rFonts w:ascii="Courier New" w:eastAsia="SimSun" w:hAnsi="Courier New"/>
            <w:sz w:val="16"/>
          </w:rPr>
          <w:t>onGBRPRBusage</w:t>
        </w:r>
        <w:r w:rsidRPr="006A6F20">
          <w:rPr>
            <w:rFonts w:ascii="Courier New" w:eastAsia="SimSun" w:hAnsi="Courier New"/>
            <w:sz w:val="16"/>
          </w:rPr>
          <w:tab/>
        </w:r>
        <w:r w:rsidRPr="006A6F20">
          <w:rPr>
            <w:rFonts w:ascii="Courier New" w:eastAsia="SimSun" w:hAnsi="Courier New"/>
            <w:sz w:val="16"/>
          </w:rPr>
          <w:tab/>
          <w:t>INTEGER (0..100),</w:t>
        </w:r>
      </w:ins>
    </w:p>
    <w:p w14:paraId="76980C2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9" w:author="Author"/>
          <w:rFonts w:ascii="Courier New" w:eastAsia="SimSun" w:hAnsi="Courier New"/>
          <w:sz w:val="16"/>
        </w:rPr>
      </w:pPr>
      <w:ins w:id="1820" w:author="Author">
        <w:r w:rsidRPr="006A6F20">
          <w:rPr>
            <w:rFonts w:ascii="Courier New" w:eastAsia="SimSun" w:hAnsi="Courier New"/>
            <w:sz w:val="16"/>
          </w:rPr>
          <w:tab/>
          <w:t>s</w:t>
        </w:r>
        <w:r w:rsidRPr="006A6F20">
          <w:rPr>
            <w:rFonts w:ascii="Courier New" w:hAnsi="Courier New"/>
            <w:snapToGrid w:val="0"/>
            <w:sz w:val="16"/>
            <w:lang w:eastAsia="ko-KR"/>
          </w:rPr>
          <w:t>NSSAIul</w:t>
        </w:r>
        <w:r w:rsidRPr="006A6F20">
          <w:rPr>
            <w:rFonts w:ascii="Courier New" w:eastAsia="SimSun" w:hAnsi="Courier New"/>
            <w:sz w:val="16"/>
          </w:rPr>
          <w:t>NonGBRPRBusage</w:t>
        </w:r>
        <w:r w:rsidRPr="006A6F20">
          <w:rPr>
            <w:rFonts w:ascii="Courier New" w:eastAsia="SimSun" w:hAnsi="Courier New"/>
            <w:sz w:val="16"/>
          </w:rPr>
          <w:tab/>
        </w:r>
        <w:r w:rsidRPr="006A6F20">
          <w:rPr>
            <w:rFonts w:ascii="Courier New" w:eastAsia="SimSun" w:hAnsi="Courier New"/>
            <w:sz w:val="16"/>
          </w:rPr>
          <w:tab/>
          <w:t>INTEGER (0..100),</w:t>
        </w:r>
      </w:ins>
    </w:p>
    <w:p w14:paraId="421725D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1" w:author="Author"/>
          <w:rFonts w:ascii="Courier New" w:eastAsia="SimSun" w:hAnsi="Courier New"/>
          <w:sz w:val="16"/>
        </w:rPr>
      </w:pPr>
      <w:ins w:id="1822" w:author="Author">
        <w:r w:rsidRPr="006A6F20">
          <w:rPr>
            <w:rFonts w:ascii="Courier New" w:eastAsia="SimSun" w:hAnsi="Courier New"/>
            <w:sz w:val="16"/>
          </w:rPr>
          <w:tab/>
          <w:t>s</w:t>
        </w:r>
        <w:r w:rsidRPr="006A6F20">
          <w:rPr>
            <w:rFonts w:ascii="Courier New" w:hAnsi="Courier New"/>
            <w:snapToGrid w:val="0"/>
            <w:sz w:val="16"/>
            <w:lang w:eastAsia="ko-KR"/>
          </w:rPr>
          <w:t>NSSAIdlTotalPRBallocation</w:t>
        </w:r>
        <w:r w:rsidRPr="006A6F20">
          <w:rPr>
            <w:rFonts w:ascii="Courier New" w:eastAsia="SimSun" w:hAnsi="Courier New"/>
            <w:sz w:val="16"/>
          </w:rPr>
          <w:tab/>
          <w:t>INTEGER (0..100),</w:t>
        </w:r>
      </w:ins>
    </w:p>
    <w:p w14:paraId="0D134B5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3" w:author="Author"/>
          <w:rFonts w:ascii="Courier New" w:eastAsia="SimSun" w:hAnsi="Courier New"/>
          <w:sz w:val="16"/>
        </w:rPr>
      </w:pPr>
      <w:ins w:id="1824" w:author="Author">
        <w:r w:rsidRPr="006A6F20">
          <w:rPr>
            <w:rFonts w:ascii="Courier New" w:eastAsia="SimSun" w:hAnsi="Courier New"/>
            <w:sz w:val="16"/>
          </w:rPr>
          <w:tab/>
          <w:t>s</w:t>
        </w:r>
        <w:r w:rsidRPr="006A6F20">
          <w:rPr>
            <w:rFonts w:ascii="Courier New" w:hAnsi="Courier New"/>
            <w:snapToGrid w:val="0"/>
            <w:sz w:val="16"/>
            <w:lang w:eastAsia="ko-KR"/>
          </w:rPr>
          <w:t>NSSAIulTotalPRBallocation</w:t>
        </w:r>
        <w:r w:rsidRPr="006A6F20">
          <w:rPr>
            <w:rFonts w:ascii="Courier New" w:eastAsia="SimSun" w:hAnsi="Courier New"/>
            <w:sz w:val="16"/>
          </w:rPr>
          <w:tab/>
          <w:t>INTEGER (0..100),</w:t>
        </w:r>
      </w:ins>
    </w:p>
    <w:p w14:paraId="383E6F8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5" w:author="Author"/>
          <w:rFonts w:ascii="Courier New" w:hAnsi="Courier New"/>
          <w:snapToGrid w:val="0"/>
          <w:sz w:val="16"/>
          <w:lang w:eastAsia="ko-KR"/>
        </w:rPr>
      </w:pPr>
      <w:ins w:id="1826" w:author="Author">
        <w:r w:rsidRPr="006A6F20">
          <w:rPr>
            <w:rFonts w:ascii="Courier New" w:hAnsi="Courier New"/>
            <w:snapToGrid w:val="0"/>
            <w:sz w:val="16"/>
            <w:lang w:eastAsia="ko-KR"/>
          </w:rPr>
          <w:tab/>
          <w:t>iE-Extensions</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ProtocolExtensionContainer { { SNSSAIRadioResourceStatus-Item-ExtIEs } }</w:t>
        </w:r>
        <w:r w:rsidRPr="006A6F20">
          <w:rPr>
            <w:rFonts w:ascii="Courier New" w:hAnsi="Courier New"/>
            <w:snapToGrid w:val="0"/>
            <w:sz w:val="16"/>
            <w:lang w:eastAsia="ko-KR"/>
          </w:rPr>
          <w:tab/>
          <w:t>OPTIONAL</w:t>
        </w:r>
      </w:ins>
    </w:p>
    <w:p w14:paraId="4E4A1C0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7" w:author="Author"/>
          <w:rFonts w:ascii="Courier New" w:hAnsi="Courier New"/>
          <w:snapToGrid w:val="0"/>
          <w:sz w:val="16"/>
          <w:lang w:eastAsia="ko-KR"/>
        </w:rPr>
      </w:pPr>
      <w:ins w:id="1828" w:author="Author">
        <w:r w:rsidRPr="006A6F20">
          <w:rPr>
            <w:rFonts w:ascii="Courier New" w:hAnsi="Courier New"/>
            <w:snapToGrid w:val="0"/>
            <w:sz w:val="16"/>
            <w:lang w:eastAsia="ko-KR"/>
          </w:rPr>
          <w:t>}</w:t>
        </w:r>
      </w:ins>
    </w:p>
    <w:p w14:paraId="0C2163E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9" w:author="Author"/>
          <w:rFonts w:ascii="Courier New" w:hAnsi="Courier New"/>
          <w:snapToGrid w:val="0"/>
          <w:sz w:val="16"/>
          <w:lang w:eastAsia="ko-KR"/>
        </w:rPr>
      </w:pPr>
    </w:p>
    <w:p w14:paraId="7801587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0" w:author="Author"/>
          <w:rFonts w:ascii="Courier New" w:hAnsi="Courier New"/>
          <w:snapToGrid w:val="0"/>
          <w:sz w:val="16"/>
          <w:lang w:eastAsia="ko-KR"/>
        </w:rPr>
      </w:pPr>
      <w:ins w:id="1831" w:author="Author">
        <w:r w:rsidRPr="006A6F20">
          <w:rPr>
            <w:rFonts w:ascii="Courier New" w:hAnsi="Courier New"/>
            <w:snapToGrid w:val="0"/>
            <w:sz w:val="16"/>
            <w:lang w:eastAsia="ko-KR"/>
          </w:rPr>
          <w:t>SNSSAIRadioResourceStatus-Item-ExtIEs</w:t>
        </w:r>
        <w:r w:rsidRPr="006A6F20">
          <w:rPr>
            <w:rFonts w:ascii="Courier New" w:hAnsi="Courier New"/>
            <w:snapToGrid w:val="0"/>
            <w:sz w:val="16"/>
            <w:lang w:eastAsia="ko-KR"/>
          </w:rPr>
          <w:tab/>
          <w:t>F1AP-PROTOCOL-EXTENSION ::= {</w:t>
        </w:r>
      </w:ins>
    </w:p>
    <w:p w14:paraId="66ABFA7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2" w:author="Author"/>
          <w:rFonts w:ascii="Courier New" w:hAnsi="Courier New"/>
          <w:snapToGrid w:val="0"/>
          <w:sz w:val="16"/>
          <w:lang w:eastAsia="ko-KR"/>
        </w:rPr>
      </w:pPr>
      <w:ins w:id="1833" w:author="Author">
        <w:r w:rsidRPr="006A6F20">
          <w:rPr>
            <w:rFonts w:ascii="Courier New" w:hAnsi="Courier New"/>
            <w:snapToGrid w:val="0"/>
            <w:sz w:val="16"/>
            <w:lang w:eastAsia="ko-KR"/>
          </w:rPr>
          <w:tab/>
          <w:t>...</w:t>
        </w:r>
      </w:ins>
    </w:p>
    <w:p w14:paraId="6EB47F4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4" w:author="Author"/>
          <w:rFonts w:ascii="Courier New" w:hAnsi="Courier New"/>
          <w:snapToGrid w:val="0"/>
          <w:sz w:val="16"/>
          <w:lang w:eastAsia="ko-KR"/>
        </w:rPr>
      </w:pPr>
      <w:ins w:id="1835" w:author="Author">
        <w:r w:rsidRPr="006A6F20">
          <w:rPr>
            <w:rFonts w:ascii="Courier New" w:hAnsi="Courier New"/>
            <w:snapToGrid w:val="0"/>
            <w:sz w:val="16"/>
            <w:lang w:eastAsia="ko-KR"/>
          </w:rPr>
          <w:t>}</w:t>
        </w:r>
      </w:ins>
    </w:p>
    <w:p w14:paraId="3EDE36BF" w14:textId="77777777" w:rsidR="00974F33" w:rsidRPr="006A6F20" w:rsidRDefault="00974F33"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6" w:author="Author"/>
          <w:rFonts w:ascii="Courier New" w:hAnsi="Courier New"/>
          <w:snapToGrid w:val="0"/>
          <w:sz w:val="16"/>
          <w:lang w:eastAsia="ko-KR"/>
        </w:rPr>
      </w:pPr>
    </w:p>
    <w:p w14:paraId="268861D4" w14:textId="77777777" w:rsidR="00DC3A16" w:rsidRPr="006A6F20" w:rsidRDefault="00DC3A16" w:rsidP="00DC3A16">
      <w:pPr>
        <w:pStyle w:val="PL"/>
        <w:rPr>
          <w:noProof w:val="0"/>
          <w:snapToGrid w:val="0"/>
        </w:rPr>
      </w:pPr>
    </w:p>
    <w:p w14:paraId="591DD290" w14:textId="77777777" w:rsidR="00DC3A16" w:rsidRPr="006A6F20" w:rsidRDefault="00DC3A16" w:rsidP="00DC3A16">
      <w:pPr>
        <w:pStyle w:val="PL"/>
        <w:rPr>
          <w:noProof w:val="0"/>
          <w:snapToGrid w:val="0"/>
        </w:rPr>
      </w:pPr>
      <w:r w:rsidRPr="006A6F20">
        <w:rPr>
          <w:noProof w:val="0"/>
          <w:snapToGrid w:val="0"/>
        </w:rPr>
        <w:t>SliceSupportList ::= SEQUENCE (SIZE(1.. maxnoofSliceItems)) OF SliceSupportItem</w:t>
      </w:r>
    </w:p>
    <w:p w14:paraId="6823C244" w14:textId="77777777" w:rsidR="00DC3A16" w:rsidRPr="006A6F20" w:rsidRDefault="00DC3A16" w:rsidP="00DC3A16">
      <w:pPr>
        <w:pStyle w:val="PL"/>
        <w:rPr>
          <w:noProof w:val="0"/>
          <w:snapToGrid w:val="0"/>
        </w:rPr>
      </w:pPr>
    </w:p>
    <w:p w14:paraId="3EE09062" w14:textId="77777777" w:rsidR="00DC3A16" w:rsidRPr="006A6F20" w:rsidRDefault="00DC3A16" w:rsidP="00DC3A16">
      <w:pPr>
        <w:pStyle w:val="PL"/>
        <w:rPr>
          <w:noProof w:val="0"/>
          <w:snapToGrid w:val="0"/>
        </w:rPr>
      </w:pPr>
      <w:r w:rsidRPr="006A6F20">
        <w:rPr>
          <w:noProof w:val="0"/>
          <w:snapToGrid w:val="0"/>
        </w:rPr>
        <w:t>SliceSupportItem ::= SEQUENCE {</w:t>
      </w:r>
    </w:p>
    <w:p w14:paraId="480FC5BC" w14:textId="77777777" w:rsidR="00DC3A16" w:rsidRPr="006A6F20" w:rsidRDefault="00DC3A16" w:rsidP="00DC3A16">
      <w:pPr>
        <w:pStyle w:val="PL"/>
        <w:rPr>
          <w:noProof w:val="0"/>
          <w:snapToGrid w:val="0"/>
        </w:rPr>
      </w:pPr>
      <w:r w:rsidRPr="006A6F20">
        <w:rPr>
          <w:noProof w:val="0"/>
          <w:snapToGrid w:val="0"/>
        </w:rPr>
        <w:tab/>
        <w:t>sNSSAI</w:t>
      </w:r>
      <w:r w:rsidRPr="006A6F20">
        <w:rPr>
          <w:noProof w:val="0"/>
          <w:snapToGrid w:val="0"/>
        </w:rPr>
        <w:tab/>
        <w:t>SNSSAI,</w:t>
      </w:r>
    </w:p>
    <w:p w14:paraId="202197BD"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SliceSupportItem-ExtIEs } }</w:t>
      </w:r>
      <w:r w:rsidRPr="006A6F20">
        <w:rPr>
          <w:noProof w:val="0"/>
          <w:snapToGrid w:val="0"/>
        </w:rPr>
        <w:tab/>
        <w:t>OPTIONAL</w:t>
      </w:r>
    </w:p>
    <w:p w14:paraId="43C6EA5A" w14:textId="77777777" w:rsidR="00DC3A16" w:rsidRPr="006A6F20" w:rsidRDefault="00DC3A16" w:rsidP="00DC3A16">
      <w:pPr>
        <w:pStyle w:val="PL"/>
        <w:rPr>
          <w:noProof w:val="0"/>
          <w:snapToGrid w:val="0"/>
        </w:rPr>
      </w:pPr>
      <w:r w:rsidRPr="006A6F20">
        <w:rPr>
          <w:noProof w:val="0"/>
          <w:snapToGrid w:val="0"/>
        </w:rPr>
        <w:t>}</w:t>
      </w:r>
    </w:p>
    <w:p w14:paraId="41195D7B" w14:textId="77777777" w:rsidR="00DC3A16" w:rsidRPr="006A6F20" w:rsidRDefault="00DC3A16" w:rsidP="00DC3A16">
      <w:pPr>
        <w:pStyle w:val="PL"/>
        <w:rPr>
          <w:noProof w:val="0"/>
          <w:snapToGrid w:val="0"/>
        </w:rPr>
      </w:pPr>
    </w:p>
    <w:p w14:paraId="052408E9" w14:textId="77777777" w:rsidR="00DC3A16" w:rsidRPr="006A6F20" w:rsidRDefault="00DC3A16" w:rsidP="00DC3A16">
      <w:pPr>
        <w:pStyle w:val="PL"/>
        <w:rPr>
          <w:noProof w:val="0"/>
          <w:snapToGrid w:val="0"/>
        </w:rPr>
      </w:pPr>
      <w:r w:rsidRPr="006A6F20">
        <w:rPr>
          <w:noProof w:val="0"/>
          <w:snapToGrid w:val="0"/>
        </w:rPr>
        <w:t>SliceSupportItem-ExtIEs</w:t>
      </w:r>
      <w:r w:rsidRPr="006A6F20">
        <w:rPr>
          <w:noProof w:val="0"/>
          <w:snapToGrid w:val="0"/>
        </w:rPr>
        <w:tab/>
        <w:t>F1AP-PROTOCOL-EXTENSION ::= {</w:t>
      </w:r>
    </w:p>
    <w:p w14:paraId="52768239" w14:textId="77777777" w:rsidR="00DC3A16" w:rsidRPr="006A6F20" w:rsidRDefault="00DC3A16" w:rsidP="00DC3A16">
      <w:pPr>
        <w:pStyle w:val="PL"/>
        <w:rPr>
          <w:noProof w:val="0"/>
          <w:snapToGrid w:val="0"/>
        </w:rPr>
      </w:pPr>
      <w:r w:rsidRPr="006A6F20">
        <w:rPr>
          <w:noProof w:val="0"/>
          <w:snapToGrid w:val="0"/>
        </w:rPr>
        <w:tab/>
        <w:t>...</w:t>
      </w:r>
    </w:p>
    <w:p w14:paraId="276EABA9" w14:textId="77777777" w:rsidR="00DC3A16" w:rsidRPr="006A6F20" w:rsidRDefault="00DC3A16" w:rsidP="00DC3A16">
      <w:pPr>
        <w:pStyle w:val="PL"/>
        <w:rPr>
          <w:noProof w:val="0"/>
          <w:snapToGrid w:val="0"/>
        </w:rPr>
      </w:pPr>
      <w:r w:rsidRPr="006A6F20">
        <w:rPr>
          <w:noProof w:val="0"/>
          <w:snapToGrid w:val="0"/>
        </w:rPr>
        <w:t>}</w:t>
      </w:r>
    </w:p>
    <w:p w14:paraId="5BBC3BE6" w14:textId="77777777" w:rsidR="00DC3A16" w:rsidRPr="006A6F20" w:rsidRDefault="00DC3A16" w:rsidP="00DC3A16">
      <w:pPr>
        <w:pStyle w:val="PL"/>
        <w:rPr>
          <w:noProof w:val="0"/>
          <w:snapToGrid w:val="0"/>
        </w:rPr>
      </w:pPr>
    </w:p>
    <w:p w14:paraId="5F52C7A9" w14:textId="77777777" w:rsidR="00DC3A16" w:rsidRPr="006A6F20" w:rsidRDefault="00DC3A16" w:rsidP="00DC3A16">
      <w:pPr>
        <w:pStyle w:val="PL"/>
        <w:rPr>
          <w:noProof w:val="0"/>
          <w:snapToGrid w:val="0"/>
        </w:rPr>
      </w:pPr>
      <w:r w:rsidRPr="006A6F20">
        <w:rPr>
          <w:noProof w:val="0"/>
          <w:snapToGrid w:val="0"/>
        </w:rPr>
        <w:t>SliceToReportList ::= SEQUENCE (SIZE(1.. maxnoofBPLMNsNR)) OF SliceToReportItem</w:t>
      </w:r>
    </w:p>
    <w:p w14:paraId="05C287D3" w14:textId="77777777" w:rsidR="00DC3A16" w:rsidRPr="006A6F20" w:rsidRDefault="00DC3A16" w:rsidP="00DC3A16">
      <w:pPr>
        <w:pStyle w:val="PL"/>
        <w:rPr>
          <w:noProof w:val="0"/>
          <w:snapToGrid w:val="0"/>
        </w:rPr>
      </w:pPr>
    </w:p>
    <w:p w14:paraId="12E14C92" w14:textId="77777777" w:rsidR="00DC3A16" w:rsidRPr="006A6F20" w:rsidRDefault="00DC3A16" w:rsidP="00DC3A16">
      <w:pPr>
        <w:pStyle w:val="PL"/>
        <w:rPr>
          <w:noProof w:val="0"/>
          <w:snapToGrid w:val="0"/>
        </w:rPr>
      </w:pPr>
      <w:r w:rsidRPr="006A6F20">
        <w:rPr>
          <w:noProof w:val="0"/>
          <w:snapToGrid w:val="0"/>
        </w:rPr>
        <w:t>SliceToReportItem ::= SEQUENCE {</w:t>
      </w:r>
    </w:p>
    <w:p w14:paraId="6843493D" w14:textId="77777777" w:rsidR="00DC3A16" w:rsidRPr="006A6F20" w:rsidRDefault="00DC3A16" w:rsidP="00DC3A16">
      <w:pPr>
        <w:pStyle w:val="PL"/>
        <w:rPr>
          <w:noProof w:val="0"/>
          <w:snapToGrid w:val="0"/>
        </w:rPr>
      </w:pPr>
      <w:r w:rsidRPr="006A6F20">
        <w:rPr>
          <w:noProof w:val="0"/>
          <w:snapToGrid w:val="0"/>
        </w:rPr>
        <w:tab/>
        <w:t>pLMNIdentity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PLMN-Identity, </w:t>
      </w:r>
    </w:p>
    <w:p w14:paraId="785D9EF2" w14:textId="77777777" w:rsidR="00DC3A16" w:rsidRPr="006A6F20" w:rsidRDefault="00DC3A16" w:rsidP="00DC3A16">
      <w:pPr>
        <w:pStyle w:val="PL"/>
        <w:rPr>
          <w:noProof w:val="0"/>
          <w:snapToGrid w:val="0"/>
        </w:rPr>
      </w:pPr>
      <w:r w:rsidRPr="006A6F20">
        <w:rPr>
          <w:noProof w:val="0"/>
          <w:snapToGrid w:val="0"/>
        </w:rPr>
        <w:tab/>
        <w:t>sNSSAIlist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SNSSAI-list,</w:t>
      </w:r>
    </w:p>
    <w:p w14:paraId="3AA7986F"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SliceToReportItem-ExtIEs} } OPTIONAL</w:t>
      </w:r>
    </w:p>
    <w:p w14:paraId="4A8FB12A" w14:textId="77777777" w:rsidR="00DC3A16" w:rsidRPr="006A6F20" w:rsidRDefault="00DC3A16" w:rsidP="00DC3A16">
      <w:pPr>
        <w:pStyle w:val="PL"/>
        <w:rPr>
          <w:noProof w:val="0"/>
          <w:snapToGrid w:val="0"/>
        </w:rPr>
      </w:pPr>
      <w:r w:rsidRPr="006A6F20">
        <w:rPr>
          <w:noProof w:val="0"/>
          <w:snapToGrid w:val="0"/>
        </w:rPr>
        <w:t>}</w:t>
      </w:r>
    </w:p>
    <w:p w14:paraId="058C861B" w14:textId="77777777" w:rsidR="00DC3A16" w:rsidRPr="006A6F20" w:rsidRDefault="00DC3A16" w:rsidP="00DC3A16">
      <w:pPr>
        <w:pStyle w:val="PL"/>
        <w:rPr>
          <w:noProof w:val="0"/>
          <w:snapToGrid w:val="0"/>
        </w:rPr>
      </w:pPr>
    </w:p>
    <w:p w14:paraId="7B017838" w14:textId="77777777" w:rsidR="00DC3A16" w:rsidRPr="006A6F20" w:rsidRDefault="00DC3A16" w:rsidP="00DC3A16">
      <w:pPr>
        <w:pStyle w:val="PL"/>
        <w:rPr>
          <w:noProof w:val="0"/>
          <w:snapToGrid w:val="0"/>
        </w:rPr>
      </w:pPr>
      <w:r w:rsidRPr="006A6F20">
        <w:rPr>
          <w:noProof w:val="0"/>
          <w:snapToGrid w:val="0"/>
        </w:rPr>
        <w:t xml:space="preserve">SliceToReportItem-ExtIEs </w:t>
      </w:r>
      <w:r w:rsidRPr="006A6F20">
        <w:rPr>
          <w:noProof w:val="0"/>
          <w:snapToGrid w:val="0"/>
        </w:rPr>
        <w:tab/>
        <w:t>F1AP-PROTOCOL-EXTENSION ::= {</w:t>
      </w:r>
    </w:p>
    <w:p w14:paraId="026E0850" w14:textId="77777777" w:rsidR="00DC3A16" w:rsidRPr="006A6F20" w:rsidRDefault="00DC3A16" w:rsidP="00DC3A16">
      <w:pPr>
        <w:pStyle w:val="PL"/>
        <w:rPr>
          <w:noProof w:val="0"/>
          <w:snapToGrid w:val="0"/>
        </w:rPr>
      </w:pPr>
      <w:r w:rsidRPr="006A6F20">
        <w:rPr>
          <w:noProof w:val="0"/>
          <w:snapToGrid w:val="0"/>
        </w:rPr>
        <w:tab/>
        <w:t>...</w:t>
      </w:r>
    </w:p>
    <w:p w14:paraId="5241A43A" w14:textId="77777777" w:rsidR="00DC3A16" w:rsidRPr="006A6F20" w:rsidRDefault="00DC3A16" w:rsidP="00DC3A16">
      <w:pPr>
        <w:pStyle w:val="PL"/>
        <w:rPr>
          <w:noProof w:val="0"/>
          <w:snapToGrid w:val="0"/>
        </w:rPr>
      </w:pPr>
      <w:r w:rsidRPr="006A6F20">
        <w:rPr>
          <w:noProof w:val="0"/>
          <w:snapToGrid w:val="0"/>
        </w:rPr>
        <w:t>}</w:t>
      </w:r>
    </w:p>
    <w:p w14:paraId="3B4623A2" w14:textId="77777777" w:rsidR="00DC3A16" w:rsidRPr="006A6F20" w:rsidRDefault="00DC3A16" w:rsidP="00DC3A16">
      <w:pPr>
        <w:pStyle w:val="PL"/>
        <w:rPr>
          <w:noProof w:val="0"/>
          <w:snapToGrid w:val="0"/>
        </w:rPr>
      </w:pPr>
    </w:p>
    <w:p w14:paraId="0CD1D12D" w14:textId="77777777" w:rsidR="00DC3A16" w:rsidRPr="006A6F20" w:rsidRDefault="00DC3A16" w:rsidP="00DC3A16">
      <w:pPr>
        <w:pStyle w:val="PL"/>
        <w:rPr>
          <w:noProof w:val="0"/>
          <w:snapToGrid w:val="0"/>
        </w:rPr>
      </w:pPr>
      <w:r w:rsidRPr="006A6F20">
        <w:rPr>
          <w:noProof w:val="0"/>
          <w:snapToGrid w:val="0"/>
        </w:rPr>
        <w:t>SlotNumber ::= INTEGER (0..79)</w:t>
      </w:r>
    </w:p>
    <w:p w14:paraId="68525E39" w14:textId="77777777" w:rsidR="00DC3A16" w:rsidRPr="006A6F20" w:rsidRDefault="00DC3A16" w:rsidP="00DC3A16">
      <w:pPr>
        <w:pStyle w:val="PL"/>
        <w:rPr>
          <w:noProof w:val="0"/>
          <w:snapToGrid w:val="0"/>
        </w:rPr>
      </w:pPr>
    </w:p>
    <w:p w14:paraId="3AF5975C" w14:textId="77777777" w:rsidR="00DC3A16" w:rsidRPr="006A6F20" w:rsidRDefault="00DC3A16" w:rsidP="00DC3A16">
      <w:pPr>
        <w:pStyle w:val="PL"/>
        <w:rPr>
          <w:noProof w:val="0"/>
          <w:snapToGrid w:val="0"/>
        </w:rPr>
      </w:pPr>
      <w:r w:rsidRPr="006A6F20">
        <w:rPr>
          <w:noProof w:val="0"/>
          <w:snapToGrid w:val="0"/>
        </w:rPr>
        <w:t>SNSSAI-list ::= SEQUENCE (SIZE(1.. maxnoofSliceItems)) OF SNSSAI-Item</w:t>
      </w:r>
    </w:p>
    <w:p w14:paraId="7ABC786A" w14:textId="77777777" w:rsidR="00DC3A16" w:rsidRPr="006A6F20" w:rsidRDefault="00DC3A16" w:rsidP="00DC3A16">
      <w:pPr>
        <w:pStyle w:val="PL"/>
        <w:rPr>
          <w:noProof w:val="0"/>
          <w:snapToGrid w:val="0"/>
        </w:rPr>
      </w:pPr>
    </w:p>
    <w:p w14:paraId="2B646C1A" w14:textId="77777777" w:rsidR="00DC3A16" w:rsidRPr="006A6F20" w:rsidRDefault="00DC3A16" w:rsidP="00DC3A16">
      <w:pPr>
        <w:pStyle w:val="PL"/>
        <w:rPr>
          <w:noProof w:val="0"/>
          <w:snapToGrid w:val="0"/>
        </w:rPr>
      </w:pPr>
      <w:r w:rsidRPr="006A6F20">
        <w:rPr>
          <w:noProof w:val="0"/>
          <w:snapToGrid w:val="0"/>
        </w:rPr>
        <w:t>SNSSAI-Item ::= SEQUENCE {</w:t>
      </w:r>
    </w:p>
    <w:p w14:paraId="4693E302" w14:textId="77777777" w:rsidR="00DC3A16" w:rsidRPr="006A6F20" w:rsidRDefault="00DC3A16" w:rsidP="00DC3A16">
      <w:pPr>
        <w:pStyle w:val="PL"/>
        <w:rPr>
          <w:noProof w:val="0"/>
          <w:snapToGrid w:val="0"/>
        </w:rPr>
      </w:pPr>
      <w:r w:rsidRPr="006A6F20">
        <w:rPr>
          <w:noProof w:val="0"/>
          <w:snapToGrid w:val="0"/>
        </w:rPr>
        <w:tab/>
        <w:t>sNSSAI</w:t>
      </w:r>
      <w:r w:rsidRPr="006A6F20">
        <w:rPr>
          <w:noProof w:val="0"/>
          <w:snapToGrid w:val="0"/>
        </w:rPr>
        <w:tab/>
      </w:r>
      <w:r w:rsidRPr="006A6F20">
        <w:rPr>
          <w:noProof w:val="0"/>
          <w:snapToGrid w:val="0"/>
        </w:rPr>
        <w:tab/>
        <w:t>SNSSAI,</w:t>
      </w:r>
    </w:p>
    <w:p w14:paraId="32789B18"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SNSSAI-Item-ExtIEs } }</w:t>
      </w:r>
      <w:r w:rsidRPr="006A6F20">
        <w:rPr>
          <w:noProof w:val="0"/>
          <w:snapToGrid w:val="0"/>
        </w:rPr>
        <w:tab/>
        <w:t>OPTIONAL</w:t>
      </w:r>
    </w:p>
    <w:p w14:paraId="57E2B99D" w14:textId="77777777" w:rsidR="00DC3A16" w:rsidRPr="006A6F20" w:rsidRDefault="00DC3A16" w:rsidP="00DC3A16">
      <w:pPr>
        <w:pStyle w:val="PL"/>
        <w:rPr>
          <w:noProof w:val="0"/>
          <w:snapToGrid w:val="0"/>
        </w:rPr>
      </w:pPr>
      <w:r w:rsidRPr="006A6F20">
        <w:rPr>
          <w:noProof w:val="0"/>
          <w:snapToGrid w:val="0"/>
        </w:rPr>
        <w:t>}</w:t>
      </w:r>
    </w:p>
    <w:p w14:paraId="2FF7AA55" w14:textId="77777777" w:rsidR="00DC3A16" w:rsidRPr="006A6F20" w:rsidRDefault="00DC3A16" w:rsidP="00DC3A16">
      <w:pPr>
        <w:pStyle w:val="PL"/>
        <w:rPr>
          <w:noProof w:val="0"/>
          <w:snapToGrid w:val="0"/>
        </w:rPr>
      </w:pPr>
    </w:p>
    <w:p w14:paraId="4B4E40BE" w14:textId="77777777" w:rsidR="00DC3A16" w:rsidRPr="006A6F20" w:rsidRDefault="00DC3A16" w:rsidP="00DC3A16">
      <w:pPr>
        <w:pStyle w:val="PL"/>
        <w:rPr>
          <w:noProof w:val="0"/>
          <w:snapToGrid w:val="0"/>
        </w:rPr>
      </w:pPr>
      <w:r w:rsidRPr="006A6F20">
        <w:rPr>
          <w:noProof w:val="0"/>
          <w:snapToGrid w:val="0"/>
        </w:rPr>
        <w:t>SNSSAI-Item-ExtIEs</w:t>
      </w:r>
      <w:r w:rsidRPr="006A6F20">
        <w:rPr>
          <w:noProof w:val="0"/>
          <w:snapToGrid w:val="0"/>
        </w:rPr>
        <w:tab/>
        <w:t>F1AP-PROTOCOL-EXTENSION ::= {</w:t>
      </w:r>
    </w:p>
    <w:p w14:paraId="141685E7" w14:textId="77777777" w:rsidR="00DC3A16" w:rsidRPr="006A6F20" w:rsidRDefault="00DC3A16" w:rsidP="00DC3A16">
      <w:pPr>
        <w:pStyle w:val="PL"/>
        <w:rPr>
          <w:noProof w:val="0"/>
          <w:snapToGrid w:val="0"/>
        </w:rPr>
      </w:pPr>
      <w:r w:rsidRPr="006A6F20">
        <w:rPr>
          <w:noProof w:val="0"/>
          <w:snapToGrid w:val="0"/>
        </w:rPr>
        <w:tab/>
        <w:t>...</w:t>
      </w:r>
    </w:p>
    <w:p w14:paraId="3F1BB055" w14:textId="77777777" w:rsidR="00DC3A16" w:rsidRPr="006A6F20" w:rsidRDefault="00DC3A16" w:rsidP="00DC3A16">
      <w:pPr>
        <w:pStyle w:val="PL"/>
        <w:rPr>
          <w:noProof w:val="0"/>
          <w:snapToGrid w:val="0"/>
        </w:rPr>
      </w:pPr>
      <w:r w:rsidRPr="006A6F20">
        <w:rPr>
          <w:noProof w:val="0"/>
          <w:snapToGrid w:val="0"/>
        </w:rPr>
        <w:t>}</w:t>
      </w:r>
    </w:p>
    <w:p w14:paraId="24487650" w14:textId="77777777" w:rsidR="00DC3A16" w:rsidRPr="006A6F20" w:rsidRDefault="00DC3A16" w:rsidP="00DC3A16">
      <w:pPr>
        <w:pStyle w:val="PL"/>
        <w:rPr>
          <w:noProof w:val="0"/>
          <w:snapToGrid w:val="0"/>
        </w:rPr>
      </w:pPr>
    </w:p>
    <w:p w14:paraId="0AEF8ED7" w14:textId="77777777" w:rsidR="00DC3A16" w:rsidRPr="006A6F20" w:rsidRDefault="00DC3A16" w:rsidP="00DC3A16">
      <w:pPr>
        <w:pStyle w:val="PL"/>
        <w:rPr>
          <w:noProof w:val="0"/>
          <w:snapToGrid w:val="0"/>
        </w:rPr>
      </w:pPr>
      <w:r w:rsidRPr="006A6F20">
        <w:rPr>
          <w:noProof w:val="0"/>
          <w:snapToGrid w:val="0"/>
        </w:rPr>
        <w:t>Slot-Configuration-List ::= SEQUENCE (SIZE(1.. maxnoofslots)) OF Slot-Configuration-Item</w:t>
      </w:r>
    </w:p>
    <w:p w14:paraId="2347954A" w14:textId="77777777" w:rsidR="00DC3A16" w:rsidRPr="006A6F20" w:rsidRDefault="00DC3A16" w:rsidP="00DC3A16">
      <w:pPr>
        <w:pStyle w:val="PL"/>
        <w:rPr>
          <w:noProof w:val="0"/>
          <w:snapToGrid w:val="0"/>
        </w:rPr>
      </w:pPr>
    </w:p>
    <w:p w14:paraId="0C3700CB" w14:textId="77777777" w:rsidR="00DC3A16" w:rsidRPr="006A6F20" w:rsidRDefault="00DC3A16" w:rsidP="00DC3A16">
      <w:pPr>
        <w:pStyle w:val="PL"/>
        <w:rPr>
          <w:noProof w:val="0"/>
          <w:snapToGrid w:val="0"/>
        </w:rPr>
      </w:pPr>
      <w:r w:rsidRPr="006A6F20">
        <w:rPr>
          <w:noProof w:val="0"/>
          <w:snapToGrid w:val="0"/>
        </w:rPr>
        <w:t>Slot-Configuration-Item ::= SEQUENCE {</w:t>
      </w:r>
    </w:p>
    <w:p w14:paraId="3526151C" w14:textId="77777777" w:rsidR="00DC3A16" w:rsidRPr="006A6F20" w:rsidRDefault="00DC3A16" w:rsidP="00DC3A16">
      <w:pPr>
        <w:pStyle w:val="PL"/>
        <w:rPr>
          <w:noProof w:val="0"/>
          <w:snapToGrid w:val="0"/>
        </w:rPr>
      </w:pPr>
      <w:r w:rsidRPr="006A6F20">
        <w:rPr>
          <w:noProof w:val="0"/>
          <w:snapToGrid w:val="0"/>
        </w:rPr>
        <w:tab/>
        <w:t>slotIndex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(0..5119, ...),</w:t>
      </w:r>
    </w:p>
    <w:p w14:paraId="110490D7" w14:textId="77777777" w:rsidR="00DC3A16" w:rsidRPr="006A6F20" w:rsidRDefault="00DC3A16" w:rsidP="00DC3A16">
      <w:pPr>
        <w:pStyle w:val="PL"/>
        <w:rPr>
          <w:noProof w:val="0"/>
          <w:snapToGrid w:val="0"/>
        </w:rPr>
      </w:pPr>
      <w:r w:rsidRPr="006A6F20">
        <w:rPr>
          <w:noProof w:val="0"/>
          <w:snapToGrid w:val="0"/>
        </w:rPr>
        <w:tab/>
        <w:t>symbolAllocInSlot</w:t>
      </w:r>
      <w:r w:rsidRPr="006A6F20">
        <w:rPr>
          <w:noProof w:val="0"/>
          <w:snapToGrid w:val="0"/>
        </w:rPr>
        <w:tab/>
      </w:r>
      <w:r w:rsidRPr="006A6F20">
        <w:rPr>
          <w:noProof w:val="0"/>
          <w:snapToGrid w:val="0"/>
        </w:rPr>
        <w:tab/>
        <w:t>SymbolAllocInSlot,</w:t>
      </w:r>
    </w:p>
    <w:p w14:paraId="77354E63"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ProtocolExtensionContainer { { Slot-Configuration-ItemExtIEs } }</w:t>
      </w:r>
      <w:r w:rsidRPr="006A6F20">
        <w:rPr>
          <w:noProof w:val="0"/>
          <w:snapToGrid w:val="0"/>
        </w:rPr>
        <w:tab/>
        <w:t>OPTIONAL</w:t>
      </w:r>
    </w:p>
    <w:p w14:paraId="530D1457" w14:textId="77777777" w:rsidR="00DC3A16" w:rsidRPr="006A6F20" w:rsidRDefault="00DC3A16" w:rsidP="00DC3A16">
      <w:pPr>
        <w:pStyle w:val="PL"/>
        <w:rPr>
          <w:noProof w:val="0"/>
          <w:snapToGrid w:val="0"/>
        </w:rPr>
      </w:pPr>
      <w:r w:rsidRPr="006A6F20">
        <w:rPr>
          <w:noProof w:val="0"/>
          <w:snapToGrid w:val="0"/>
        </w:rPr>
        <w:t>}</w:t>
      </w:r>
    </w:p>
    <w:p w14:paraId="37D2287F" w14:textId="77777777" w:rsidR="00DC3A16" w:rsidRPr="006A6F20" w:rsidRDefault="00DC3A16" w:rsidP="00DC3A16">
      <w:pPr>
        <w:pStyle w:val="PL"/>
        <w:rPr>
          <w:noProof w:val="0"/>
          <w:snapToGrid w:val="0"/>
        </w:rPr>
      </w:pPr>
    </w:p>
    <w:p w14:paraId="14685047" w14:textId="77777777" w:rsidR="00DC3A16" w:rsidRPr="006A6F20" w:rsidRDefault="00DC3A16" w:rsidP="00DC3A16">
      <w:pPr>
        <w:pStyle w:val="PL"/>
        <w:rPr>
          <w:noProof w:val="0"/>
          <w:snapToGrid w:val="0"/>
        </w:rPr>
      </w:pPr>
      <w:r w:rsidRPr="006A6F20">
        <w:rPr>
          <w:noProof w:val="0"/>
          <w:snapToGrid w:val="0"/>
        </w:rPr>
        <w:t>Slot-Configuration-ItemExtIEs</w:t>
      </w:r>
      <w:r w:rsidRPr="006A6F20">
        <w:rPr>
          <w:noProof w:val="0"/>
          <w:snapToGrid w:val="0"/>
        </w:rPr>
        <w:tab/>
        <w:t>F1AP-PROTOCOL-EXTENSION ::= {</w:t>
      </w:r>
    </w:p>
    <w:p w14:paraId="00DC79DB" w14:textId="77777777" w:rsidR="00DC3A16" w:rsidRPr="006A6F20" w:rsidRDefault="00DC3A16" w:rsidP="00DC3A16">
      <w:pPr>
        <w:pStyle w:val="PL"/>
        <w:rPr>
          <w:noProof w:val="0"/>
          <w:snapToGrid w:val="0"/>
        </w:rPr>
      </w:pPr>
      <w:r w:rsidRPr="006A6F20">
        <w:rPr>
          <w:noProof w:val="0"/>
          <w:snapToGrid w:val="0"/>
        </w:rPr>
        <w:tab/>
        <w:t>...</w:t>
      </w:r>
    </w:p>
    <w:p w14:paraId="253B73AB" w14:textId="77777777" w:rsidR="00DC3A16" w:rsidRPr="006A6F20" w:rsidRDefault="00DC3A16" w:rsidP="00DC3A16">
      <w:pPr>
        <w:pStyle w:val="PL"/>
        <w:rPr>
          <w:noProof w:val="0"/>
          <w:snapToGrid w:val="0"/>
        </w:rPr>
      </w:pPr>
      <w:r w:rsidRPr="006A6F20">
        <w:rPr>
          <w:noProof w:val="0"/>
          <w:snapToGrid w:val="0"/>
        </w:rPr>
        <w:t>}</w:t>
      </w:r>
    </w:p>
    <w:p w14:paraId="74D127EF" w14:textId="77777777" w:rsidR="00DC3A16" w:rsidRPr="006A6F20" w:rsidRDefault="00DC3A16" w:rsidP="00DC3A16">
      <w:pPr>
        <w:pStyle w:val="PL"/>
        <w:rPr>
          <w:noProof w:val="0"/>
          <w:snapToGrid w:val="0"/>
        </w:rPr>
      </w:pPr>
    </w:p>
    <w:p w14:paraId="16F5E5BD" w14:textId="77777777" w:rsidR="00DC3A16" w:rsidRPr="006A6F20" w:rsidRDefault="00DC3A16" w:rsidP="00DC3A16">
      <w:pPr>
        <w:pStyle w:val="PL"/>
        <w:rPr>
          <w:noProof w:val="0"/>
          <w:snapToGrid w:val="0"/>
        </w:rPr>
      </w:pPr>
    </w:p>
    <w:p w14:paraId="727B40B9" w14:textId="77777777" w:rsidR="00DC3A16" w:rsidRPr="006A6F20" w:rsidRDefault="00DC3A16" w:rsidP="00DC3A16">
      <w:pPr>
        <w:pStyle w:val="PL"/>
        <w:rPr>
          <w:noProof w:val="0"/>
          <w:snapToGrid w:val="0"/>
        </w:rPr>
      </w:pPr>
      <w:r w:rsidRPr="006A6F20">
        <w:rPr>
          <w:noProof w:val="0"/>
          <w:snapToGrid w:val="0"/>
        </w:rPr>
        <w:t>SNSSAI ::= SEQUENCE {</w:t>
      </w:r>
    </w:p>
    <w:p w14:paraId="7D6EFAD4" w14:textId="77777777" w:rsidR="00DC3A16" w:rsidRPr="006A6F20" w:rsidRDefault="00DC3A16" w:rsidP="00DC3A16">
      <w:pPr>
        <w:pStyle w:val="PL"/>
        <w:rPr>
          <w:noProof w:val="0"/>
          <w:snapToGrid w:val="0"/>
        </w:rPr>
      </w:pPr>
      <w:r w:rsidRPr="006A6F20">
        <w:rPr>
          <w:noProof w:val="0"/>
          <w:snapToGrid w:val="0"/>
        </w:rPr>
        <w:tab/>
        <w:t>sST</w:t>
      </w:r>
      <w:r w:rsidRPr="006A6F20">
        <w:rPr>
          <w:noProof w:val="0"/>
          <w:snapToGrid w:val="0"/>
        </w:rPr>
        <w:tab/>
      </w:r>
      <w:r w:rsidRPr="006A6F20">
        <w:rPr>
          <w:noProof w:val="0"/>
          <w:snapToGrid w:val="0"/>
        </w:rPr>
        <w:tab/>
      </w:r>
      <w:r w:rsidRPr="006A6F20">
        <w:rPr>
          <w:noProof w:val="0"/>
          <w:snapToGrid w:val="0"/>
        </w:rPr>
        <w:tab/>
        <w:t>OCTET STRING (SIZE(1)),</w:t>
      </w:r>
    </w:p>
    <w:p w14:paraId="2599A083" w14:textId="77777777" w:rsidR="00DC3A16" w:rsidRPr="006A6F20" w:rsidRDefault="00DC3A16" w:rsidP="00DC3A16">
      <w:pPr>
        <w:pStyle w:val="PL"/>
        <w:rPr>
          <w:noProof w:val="0"/>
          <w:snapToGrid w:val="0"/>
        </w:rPr>
      </w:pPr>
      <w:r w:rsidRPr="006A6F20">
        <w:rPr>
          <w:noProof w:val="0"/>
          <w:snapToGrid w:val="0"/>
        </w:rPr>
        <w:tab/>
        <w:t>sD</w:t>
      </w:r>
      <w:r w:rsidRPr="006A6F20">
        <w:rPr>
          <w:noProof w:val="0"/>
          <w:snapToGrid w:val="0"/>
        </w:rPr>
        <w:tab/>
      </w:r>
      <w:r w:rsidRPr="006A6F20">
        <w:rPr>
          <w:noProof w:val="0"/>
          <w:snapToGrid w:val="0"/>
        </w:rPr>
        <w:tab/>
      </w:r>
      <w:r w:rsidRPr="006A6F20">
        <w:rPr>
          <w:noProof w:val="0"/>
          <w:snapToGrid w:val="0"/>
        </w:rPr>
        <w:tab/>
        <w:t xml:space="preserve">OCTET STRING (SIZE(3)) </w:t>
      </w:r>
      <w:r w:rsidRPr="006A6F20">
        <w:rPr>
          <w:noProof w:val="0"/>
          <w:snapToGrid w:val="0"/>
        </w:rPr>
        <w:tab/>
        <w:t>OPTIONAL</w:t>
      </w:r>
      <w:r w:rsidRPr="006A6F20">
        <w:rPr>
          <w:noProof w:val="0"/>
          <w:snapToGrid w:val="0"/>
        </w:rPr>
        <w:tab/>
        <w:t>,</w:t>
      </w:r>
    </w:p>
    <w:p w14:paraId="11AF810F"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SNSSAI-ExtIEs } }</w:t>
      </w:r>
      <w:r w:rsidRPr="006A6F20">
        <w:rPr>
          <w:noProof w:val="0"/>
          <w:snapToGrid w:val="0"/>
        </w:rPr>
        <w:tab/>
        <w:t>OPTIONAL</w:t>
      </w:r>
    </w:p>
    <w:p w14:paraId="14F6CA29" w14:textId="77777777" w:rsidR="00DC3A16" w:rsidRPr="006A6F20" w:rsidRDefault="00DC3A16" w:rsidP="00DC3A16">
      <w:pPr>
        <w:pStyle w:val="PL"/>
        <w:rPr>
          <w:noProof w:val="0"/>
          <w:snapToGrid w:val="0"/>
        </w:rPr>
      </w:pPr>
      <w:r w:rsidRPr="006A6F20">
        <w:rPr>
          <w:noProof w:val="0"/>
          <w:snapToGrid w:val="0"/>
        </w:rPr>
        <w:t>}</w:t>
      </w:r>
    </w:p>
    <w:p w14:paraId="5AB632BA" w14:textId="77777777" w:rsidR="00DC3A16" w:rsidRPr="006A6F20" w:rsidRDefault="00DC3A16" w:rsidP="00DC3A16">
      <w:pPr>
        <w:pStyle w:val="PL"/>
        <w:rPr>
          <w:noProof w:val="0"/>
          <w:snapToGrid w:val="0"/>
        </w:rPr>
      </w:pPr>
    </w:p>
    <w:p w14:paraId="1AC4ED61" w14:textId="77777777" w:rsidR="00DC3A16" w:rsidRPr="006A6F20" w:rsidRDefault="00DC3A16" w:rsidP="00DC3A16">
      <w:pPr>
        <w:pStyle w:val="PL"/>
        <w:rPr>
          <w:noProof w:val="0"/>
          <w:snapToGrid w:val="0"/>
        </w:rPr>
      </w:pPr>
      <w:r w:rsidRPr="006A6F20">
        <w:rPr>
          <w:noProof w:val="0"/>
          <w:snapToGrid w:val="0"/>
        </w:rPr>
        <w:t>SNSSAI-ExtIEs</w:t>
      </w:r>
      <w:r w:rsidRPr="006A6F20">
        <w:rPr>
          <w:noProof w:val="0"/>
          <w:snapToGrid w:val="0"/>
        </w:rPr>
        <w:tab/>
        <w:t>F1AP-PROTOCOL-EXTENSION ::= {</w:t>
      </w:r>
    </w:p>
    <w:p w14:paraId="0FD3539F" w14:textId="77777777" w:rsidR="00DC3A16" w:rsidRPr="006A6F20" w:rsidRDefault="00DC3A16" w:rsidP="00DC3A16">
      <w:pPr>
        <w:pStyle w:val="PL"/>
        <w:rPr>
          <w:noProof w:val="0"/>
          <w:snapToGrid w:val="0"/>
        </w:rPr>
      </w:pPr>
      <w:r w:rsidRPr="006A6F20">
        <w:rPr>
          <w:noProof w:val="0"/>
          <w:snapToGrid w:val="0"/>
        </w:rPr>
        <w:tab/>
        <w:t>...</w:t>
      </w:r>
    </w:p>
    <w:p w14:paraId="393BA2C6" w14:textId="77777777" w:rsidR="00DC3A16" w:rsidRPr="006A6F20" w:rsidRDefault="00DC3A16" w:rsidP="00DC3A16">
      <w:pPr>
        <w:pStyle w:val="PL"/>
        <w:rPr>
          <w:noProof w:val="0"/>
          <w:snapToGrid w:val="0"/>
        </w:rPr>
      </w:pPr>
      <w:r w:rsidRPr="006A6F20">
        <w:rPr>
          <w:noProof w:val="0"/>
          <w:snapToGrid w:val="0"/>
        </w:rPr>
        <w:t>}</w:t>
      </w:r>
    </w:p>
    <w:p w14:paraId="3FE05F9F" w14:textId="77777777" w:rsidR="00DC3A16" w:rsidRPr="006A6F20" w:rsidRDefault="00DC3A16" w:rsidP="00DC3A16">
      <w:pPr>
        <w:pStyle w:val="PL"/>
        <w:rPr>
          <w:noProof w:val="0"/>
          <w:snapToGrid w:val="0"/>
        </w:rPr>
      </w:pPr>
    </w:p>
    <w:p w14:paraId="1DC11A80" w14:textId="77777777" w:rsidR="00DC3A16" w:rsidRPr="006A6F20" w:rsidRDefault="00DC3A16" w:rsidP="00DC3A16">
      <w:pPr>
        <w:pStyle w:val="PL"/>
        <w:rPr>
          <w:noProof w:val="0"/>
        </w:rPr>
      </w:pPr>
      <w:r w:rsidRPr="006A6F20">
        <w:rPr>
          <w:noProof w:val="0"/>
          <w:snapToGrid w:val="0"/>
        </w:rPr>
        <w:t>SpatialDirectionInformation</w:t>
      </w:r>
      <w:r w:rsidRPr="006A6F20">
        <w:rPr>
          <w:noProof w:val="0"/>
          <w:lang w:eastAsia="zh-CN"/>
        </w:rPr>
        <w:t xml:space="preserve"> </w:t>
      </w:r>
      <w:r w:rsidRPr="006A6F20">
        <w:rPr>
          <w:noProof w:val="0"/>
        </w:rPr>
        <w:t>::= SEQUENCE {</w:t>
      </w:r>
    </w:p>
    <w:p w14:paraId="14225BC5" w14:textId="77777777" w:rsidR="00DC3A16" w:rsidRPr="006A6F20" w:rsidRDefault="00DC3A16" w:rsidP="00DC3A16">
      <w:pPr>
        <w:pStyle w:val="PL"/>
        <w:rPr>
          <w:noProof w:val="0"/>
        </w:rPr>
      </w:pPr>
      <w:r w:rsidRPr="006A6F20">
        <w:rPr>
          <w:noProof w:val="0"/>
        </w:rPr>
        <w:tab/>
        <w:t>nR-PRSBeamInformation</w:t>
      </w:r>
      <w:r w:rsidRPr="006A6F20">
        <w:rPr>
          <w:noProof w:val="0"/>
          <w:snapToGrid w:val="0"/>
        </w:rPr>
        <w:tab/>
      </w:r>
      <w:r w:rsidRPr="006A6F20">
        <w:rPr>
          <w:noProof w:val="0"/>
          <w:snapToGrid w:val="0"/>
        </w:rPr>
        <w:tab/>
      </w:r>
      <w:r w:rsidRPr="006A6F20">
        <w:rPr>
          <w:noProof w:val="0"/>
          <w:snapToGrid w:val="0"/>
        </w:rPr>
        <w:tab/>
      </w:r>
      <w:r w:rsidRPr="006A6F20">
        <w:rPr>
          <w:noProof w:val="0"/>
        </w:rPr>
        <w:t>NR-PRSBeamInformation,</w:t>
      </w:r>
    </w:p>
    <w:p w14:paraId="0527620C"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rPr>
        <w:t>SpatialDirectionInformation</w:t>
      </w:r>
      <w:r w:rsidRPr="006A6F20">
        <w:rPr>
          <w:noProof w:val="0"/>
        </w:rPr>
        <w:t>-ExtIEs } } OPTIONAL</w:t>
      </w:r>
    </w:p>
    <w:p w14:paraId="52E912CB" w14:textId="77777777" w:rsidR="00DC3A16" w:rsidRPr="006A6F20" w:rsidRDefault="00DC3A16" w:rsidP="00DC3A16">
      <w:pPr>
        <w:pStyle w:val="PL"/>
        <w:rPr>
          <w:noProof w:val="0"/>
        </w:rPr>
      </w:pPr>
      <w:r w:rsidRPr="006A6F20">
        <w:rPr>
          <w:noProof w:val="0"/>
        </w:rPr>
        <w:t>}</w:t>
      </w:r>
    </w:p>
    <w:p w14:paraId="5282C492" w14:textId="77777777" w:rsidR="00DC3A16" w:rsidRPr="006A6F20" w:rsidRDefault="00DC3A16" w:rsidP="00DC3A16">
      <w:pPr>
        <w:pStyle w:val="PL"/>
        <w:rPr>
          <w:noProof w:val="0"/>
        </w:rPr>
      </w:pPr>
    </w:p>
    <w:p w14:paraId="7DBBF22C" w14:textId="77777777" w:rsidR="00DC3A16" w:rsidRPr="006A6F20" w:rsidRDefault="00DC3A16" w:rsidP="00DC3A16">
      <w:pPr>
        <w:pStyle w:val="PL"/>
        <w:rPr>
          <w:noProof w:val="0"/>
        </w:rPr>
      </w:pPr>
      <w:r w:rsidRPr="006A6F20">
        <w:rPr>
          <w:noProof w:val="0"/>
          <w:snapToGrid w:val="0"/>
        </w:rPr>
        <w:t>SpatialDirectionInformation</w:t>
      </w:r>
      <w:r w:rsidRPr="006A6F20">
        <w:rPr>
          <w:noProof w:val="0"/>
        </w:rPr>
        <w:t xml:space="preserve">-ExtIEs </w:t>
      </w:r>
      <w:r w:rsidRPr="006A6F20">
        <w:rPr>
          <w:rFonts w:cs="Courier New"/>
          <w:noProof w:val="0"/>
          <w:szCs w:val="16"/>
        </w:rPr>
        <w:t>F1AP</w:t>
      </w:r>
      <w:r w:rsidRPr="006A6F20">
        <w:rPr>
          <w:noProof w:val="0"/>
        </w:rPr>
        <w:t>-PROTOCOL-EXTENSION ::= {</w:t>
      </w:r>
    </w:p>
    <w:p w14:paraId="2E4679B9" w14:textId="77777777" w:rsidR="00DC3A16" w:rsidRPr="006A6F20" w:rsidRDefault="00DC3A16" w:rsidP="00DC3A16">
      <w:pPr>
        <w:pStyle w:val="PL"/>
        <w:rPr>
          <w:noProof w:val="0"/>
        </w:rPr>
      </w:pPr>
      <w:r w:rsidRPr="006A6F20">
        <w:rPr>
          <w:noProof w:val="0"/>
        </w:rPr>
        <w:tab/>
        <w:t>...</w:t>
      </w:r>
    </w:p>
    <w:p w14:paraId="60B86BDF" w14:textId="77777777" w:rsidR="00DC3A16" w:rsidRPr="006A6F20" w:rsidRDefault="00DC3A16" w:rsidP="00DC3A16">
      <w:pPr>
        <w:pStyle w:val="PL"/>
        <w:rPr>
          <w:noProof w:val="0"/>
        </w:rPr>
      </w:pPr>
      <w:r w:rsidRPr="006A6F20">
        <w:rPr>
          <w:noProof w:val="0"/>
        </w:rPr>
        <w:t>}</w:t>
      </w:r>
    </w:p>
    <w:p w14:paraId="1E0F36A9" w14:textId="77777777" w:rsidR="00DC3A16" w:rsidRPr="006A6F20" w:rsidRDefault="00DC3A16" w:rsidP="00DC3A16">
      <w:pPr>
        <w:pStyle w:val="PL"/>
        <w:rPr>
          <w:noProof w:val="0"/>
          <w:snapToGrid w:val="0"/>
        </w:rPr>
      </w:pPr>
    </w:p>
    <w:p w14:paraId="48B0B368" w14:textId="77777777" w:rsidR="00DC3A16" w:rsidRPr="006A6F20" w:rsidRDefault="00DC3A16" w:rsidP="00DC3A16">
      <w:pPr>
        <w:pStyle w:val="PL"/>
        <w:spacing w:line="0" w:lineRule="atLeast"/>
        <w:rPr>
          <w:noProof w:val="0"/>
          <w:snapToGrid w:val="0"/>
        </w:rPr>
      </w:pPr>
      <w:r w:rsidRPr="006A6F20">
        <w:rPr>
          <w:noProof w:val="0"/>
          <w:snapToGrid w:val="0"/>
        </w:rPr>
        <w:t>SpatialRelationInfo ::= SEQUENCE {</w:t>
      </w:r>
    </w:p>
    <w:p w14:paraId="3DDF7798" w14:textId="77777777" w:rsidR="00DC3A16" w:rsidRPr="006A6F20" w:rsidRDefault="00DC3A16" w:rsidP="00DC3A16">
      <w:pPr>
        <w:pStyle w:val="PL"/>
        <w:spacing w:line="0" w:lineRule="atLeast"/>
        <w:rPr>
          <w:noProof w:val="0"/>
          <w:snapToGrid w:val="0"/>
        </w:rPr>
      </w:pPr>
      <w:r w:rsidRPr="006A6F20">
        <w:rPr>
          <w:noProof w:val="0"/>
          <w:snapToGrid w:val="0"/>
        </w:rPr>
        <w:tab/>
        <w:t>spatialRelationforResourceID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SpatialRelationforResourceID,</w:t>
      </w:r>
    </w:p>
    <w:p w14:paraId="40FBE1C1"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{SpatialRelationInfo-ExtIEs} }</w:t>
      </w:r>
      <w:r w:rsidRPr="006A6F20">
        <w:rPr>
          <w:noProof w:val="0"/>
          <w:snapToGrid w:val="0"/>
        </w:rPr>
        <w:tab/>
        <w:t>OPTIONAL</w:t>
      </w:r>
    </w:p>
    <w:p w14:paraId="1A10734C" w14:textId="77777777" w:rsidR="00DC3A16" w:rsidRPr="006A6F20" w:rsidRDefault="00DC3A16" w:rsidP="00DC3A16">
      <w:pPr>
        <w:pStyle w:val="PL"/>
        <w:spacing w:line="0" w:lineRule="atLeast"/>
        <w:rPr>
          <w:noProof w:val="0"/>
          <w:snapToGrid w:val="0"/>
        </w:rPr>
      </w:pPr>
      <w:r w:rsidRPr="006A6F20">
        <w:rPr>
          <w:noProof w:val="0"/>
          <w:snapToGrid w:val="0"/>
        </w:rPr>
        <w:t>}</w:t>
      </w:r>
    </w:p>
    <w:p w14:paraId="0423D758" w14:textId="77777777" w:rsidR="00DC3A16" w:rsidRPr="006A6F20" w:rsidRDefault="00DC3A16" w:rsidP="00DC3A16">
      <w:pPr>
        <w:pStyle w:val="PL"/>
        <w:spacing w:line="0" w:lineRule="atLeast"/>
        <w:rPr>
          <w:noProof w:val="0"/>
          <w:snapToGrid w:val="0"/>
        </w:rPr>
      </w:pPr>
    </w:p>
    <w:p w14:paraId="6E090F4D" w14:textId="77777777" w:rsidR="00DC3A16" w:rsidRPr="006A6F20" w:rsidRDefault="00DC3A16" w:rsidP="00DC3A16">
      <w:pPr>
        <w:pStyle w:val="PL"/>
        <w:rPr>
          <w:noProof w:val="0"/>
          <w:snapToGrid w:val="0"/>
        </w:rPr>
      </w:pPr>
      <w:r w:rsidRPr="006A6F20">
        <w:rPr>
          <w:noProof w:val="0"/>
          <w:snapToGrid w:val="0"/>
        </w:rPr>
        <w:t>SpatialRelationInfo-ExtIEs F1AP-PROTOCOL-EXTENSION ::= {</w:t>
      </w:r>
    </w:p>
    <w:p w14:paraId="6C9CEFFC" w14:textId="77777777" w:rsidR="00DC3A16" w:rsidRPr="006A6F20" w:rsidRDefault="00DC3A16" w:rsidP="00DC3A16">
      <w:pPr>
        <w:pStyle w:val="PL"/>
        <w:rPr>
          <w:noProof w:val="0"/>
          <w:snapToGrid w:val="0"/>
        </w:rPr>
      </w:pPr>
      <w:r w:rsidRPr="006A6F20">
        <w:rPr>
          <w:noProof w:val="0"/>
          <w:snapToGrid w:val="0"/>
        </w:rPr>
        <w:tab/>
        <w:t>...</w:t>
      </w:r>
    </w:p>
    <w:p w14:paraId="5BAF8FDB" w14:textId="77777777" w:rsidR="00DC3A16" w:rsidRPr="006A6F20" w:rsidRDefault="00DC3A16" w:rsidP="00DC3A16">
      <w:pPr>
        <w:pStyle w:val="PL"/>
        <w:spacing w:line="0" w:lineRule="atLeast"/>
        <w:rPr>
          <w:noProof w:val="0"/>
          <w:snapToGrid w:val="0"/>
        </w:rPr>
      </w:pPr>
      <w:r w:rsidRPr="006A6F20">
        <w:rPr>
          <w:noProof w:val="0"/>
          <w:snapToGrid w:val="0"/>
        </w:rPr>
        <w:t>}</w:t>
      </w:r>
    </w:p>
    <w:p w14:paraId="792EA164" w14:textId="77777777" w:rsidR="00DC3A16" w:rsidRPr="006A6F20" w:rsidRDefault="00DC3A16" w:rsidP="00DC3A16">
      <w:pPr>
        <w:pStyle w:val="PL"/>
        <w:rPr>
          <w:noProof w:val="0"/>
          <w:snapToGrid w:val="0"/>
        </w:rPr>
      </w:pPr>
    </w:p>
    <w:p w14:paraId="0CF27B8F" w14:textId="77777777" w:rsidR="00DC3A16" w:rsidRPr="006A6F20" w:rsidRDefault="00DC3A16" w:rsidP="00DC3A16">
      <w:pPr>
        <w:pStyle w:val="PL"/>
        <w:rPr>
          <w:noProof w:val="0"/>
          <w:snapToGrid w:val="0"/>
        </w:rPr>
      </w:pPr>
      <w:r w:rsidRPr="006A6F20">
        <w:rPr>
          <w:noProof w:val="0"/>
          <w:snapToGrid w:val="0"/>
        </w:rPr>
        <w:t>SpatialRelationforResourceID ::= SEQUENCE (SIZE(1..maxnoofSpatialRelations)) OF SpatialRelationforResourceIDItem</w:t>
      </w:r>
    </w:p>
    <w:p w14:paraId="4D7AC4BC" w14:textId="77777777" w:rsidR="00DC3A16" w:rsidRPr="006A6F20" w:rsidRDefault="00DC3A16" w:rsidP="00DC3A16">
      <w:pPr>
        <w:pStyle w:val="PL"/>
        <w:rPr>
          <w:noProof w:val="0"/>
          <w:snapToGrid w:val="0"/>
        </w:rPr>
      </w:pPr>
    </w:p>
    <w:p w14:paraId="79DA4B71" w14:textId="77777777" w:rsidR="00DC3A16" w:rsidRPr="006A6F20" w:rsidRDefault="00DC3A16" w:rsidP="00DC3A16">
      <w:pPr>
        <w:pStyle w:val="PL"/>
        <w:spacing w:line="0" w:lineRule="atLeast"/>
        <w:rPr>
          <w:noProof w:val="0"/>
          <w:snapToGrid w:val="0"/>
        </w:rPr>
      </w:pPr>
      <w:r w:rsidRPr="006A6F20">
        <w:rPr>
          <w:noProof w:val="0"/>
          <w:snapToGrid w:val="0"/>
        </w:rPr>
        <w:t>SpatialRelationforResourceIDItem ::= SEQUENCE {</w:t>
      </w:r>
    </w:p>
    <w:p w14:paraId="468D2483" w14:textId="77777777" w:rsidR="00DC3A16" w:rsidRPr="006A6F20" w:rsidRDefault="00DC3A16" w:rsidP="00DC3A16">
      <w:pPr>
        <w:pStyle w:val="PL"/>
        <w:spacing w:line="0" w:lineRule="atLeast"/>
        <w:rPr>
          <w:noProof w:val="0"/>
          <w:snapToGrid w:val="0"/>
        </w:rPr>
      </w:pPr>
      <w:r w:rsidRPr="006A6F20">
        <w:rPr>
          <w:noProof w:val="0"/>
          <w:snapToGrid w:val="0"/>
        </w:rPr>
        <w:tab/>
        <w:t>referenceSignal</w:t>
      </w:r>
      <w:r w:rsidRPr="006A6F20">
        <w:rPr>
          <w:noProof w:val="0"/>
          <w:snapToGrid w:val="0"/>
        </w:rPr>
        <w:tab/>
      </w:r>
      <w:r w:rsidRPr="006A6F20">
        <w:rPr>
          <w:noProof w:val="0"/>
          <w:snapToGrid w:val="0"/>
        </w:rPr>
        <w:tab/>
        <w:t>ReferenceSignal,</w:t>
      </w:r>
    </w:p>
    <w:p w14:paraId="2FBE962C"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{SpatialRelationforResourceIDItem-ExtIEs} }</w:t>
      </w:r>
      <w:r w:rsidRPr="006A6F20">
        <w:rPr>
          <w:noProof w:val="0"/>
          <w:snapToGrid w:val="0"/>
        </w:rPr>
        <w:tab/>
        <w:t>OPTIONAL</w:t>
      </w:r>
    </w:p>
    <w:p w14:paraId="3D93F4FE" w14:textId="77777777" w:rsidR="00DC3A16" w:rsidRPr="006A6F20" w:rsidRDefault="00DC3A16" w:rsidP="00DC3A16">
      <w:pPr>
        <w:pStyle w:val="PL"/>
        <w:spacing w:line="0" w:lineRule="atLeast"/>
        <w:rPr>
          <w:noProof w:val="0"/>
          <w:snapToGrid w:val="0"/>
        </w:rPr>
      </w:pPr>
      <w:r w:rsidRPr="006A6F20">
        <w:rPr>
          <w:noProof w:val="0"/>
          <w:snapToGrid w:val="0"/>
        </w:rPr>
        <w:t>}</w:t>
      </w:r>
    </w:p>
    <w:p w14:paraId="702A9A66" w14:textId="77777777" w:rsidR="00DC3A16" w:rsidRPr="006A6F20" w:rsidRDefault="00DC3A16" w:rsidP="00DC3A16">
      <w:pPr>
        <w:pStyle w:val="PL"/>
        <w:spacing w:line="0" w:lineRule="atLeast"/>
        <w:rPr>
          <w:noProof w:val="0"/>
          <w:snapToGrid w:val="0"/>
        </w:rPr>
      </w:pPr>
    </w:p>
    <w:p w14:paraId="2D722B00" w14:textId="77777777" w:rsidR="00DC3A16" w:rsidRPr="006A6F20" w:rsidRDefault="00DC3A16" w:rsidP="00DC3A16">
      <w:pPr>
        <w:pStyle w:val="PL"/>
        <w:rPr>
          <w:noProof w:val="0"/>
          <w:snapToGrid w:val="0"/>
        </w:rPr>
      </w:pPr>
      <w:r w:rsidRPr="006A6F20">
        <w:rPr>
          <w:noProof w:val="0"/>
          <w:snapToGrid w:val="0"/>
        </w:rPr>
        <w:t>SpatialRelationforResourceIDItem-ExtIEs F1AP-PROTOCOL-EXTENSION ::= {</w:t>
      </w:r>
    </w:p>
    <w:p w14:paraId="0FE860DD" w14:textId="77777777" w:rsidR="00DC3A16" w:rsidRPr="006A6F20" w:rsidRDefault="00DC3A16" w:rsidP="00DC3A16">
      <w:pPr>
        <w:pStyle w:val="PL"/>
        <w:rPr>
          <w:noProof w:val="0"/>
          <w:snapToGrid w:val="0"/>
        </w:rPr>
      </w:pPr>
      <w:r w:rsidRPr="006A6F20">
        <w:rPr>
          <w:noProof w:val="0"/>
          <w:snapToGrid w:val="0"/>
        </w:rPr>
        <w:tab/>
        <w:t>...</w:t>
      </w:r>
    </w:p>
    <w:p w14:paraId="60D8CB29" w14:textId="77777777" w:rsidR="00DC3A16" w:rsidRPr="006A6F20" w:rsidRDefault="00DC3A16" w:rsidP="00DC3A16">
      <w:pPr>
        <w:pStyle w:val="PL"/>
        <w:spacing w:line="0" w:lineRule="atLeast"/>
        <w:rPr>
          <w:noProof w:val="0"/>
          <w:snapToGrid w:val="0"/>
        </w:rPr>
      </w:pPr>
      <w:r w:rsidRPr="006A6F20">
        <w:rPr>
          <w:noProof w:val="0"/>
          <w:snapToGrid w:val="0"/>
        </w:rPr>
        <w:t>}</w:t>
      </w:r>
    </w:p>
    <w:p w14:paraId="77F6CBAB" w14:textId="77777777" w:rsidR="00DC3A16" w:rsidRPr="006A6F20" w:rsidRDefault="00DC3A16" w:rsidP="00DC3A16">
      <w:pPr>
        <w:pStyle w:val="PL"/>
        <w:rPr>
          <w:noProof w:val="0"/>
          <w:snapToGrid w:val="0"/>
        </w:rPr>
      </w:pPr>
    </w:p>
    <w:p w14:paraId="51F04EEA"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SpatialRelationPerSRSResource ::= SEQUENCE {</w:t>
      </w:r>
    </w:p>
    <w:p w14:paraId="0B104126" w14:textId="77777777" w:rsidR="00DC3A16" w:rsidRPr="006A6F20" w:rsidRDefault="00DC3A16" w:rsidP="00DC3A16">
      <w:pPr>
        <w:pStyle w:val="PL"/>
        <w:rPr>
          <w:rFonts w:eastAsia="DengXian"/>
          <w:noProof w:val="0"/>
          <w:snapToGrid w:val="0"/>
        </w:rPr>
      </w:pPr>
      <w:r w:rsidRPr="006A6F20">
        <w:rPr>
          <w:rFonts w:eastAsia="DengXian"/>
          <w:noProof w:val="0"/>
          <w:snapToGrid w:val="0"/>
        </w:rPr>
        <w:tab/>
        <w:t>spatialRelationPer</w:t>
      </w:r>
      <w:r w:rsidRPr="006A6F20">
        <w:rPr>
          <w:rFonts w:eastAsia="DengXian"/>
          <w:noProof w:val="0"/>
          <w:snapToGrid w:val="0"/>
          <w:lang w:eastAsia="zh-CN"/>
        </w:rPr>
        <w:t>S</w:t>
      </w:r>
      <w:r w:rsidRPr="006A6F20">
        <w:rPr>
          <w:rFonts w:eastAsia="DengXian"/>
          <w:noProof w:val="0"/>
          <w:snapToGrid w:val="0"/>
        </w:rPr>
        <w:t>RSResource-List</w:t>
      </w:r>
      <w:r w:rsidRPr="006A6F20">
        <w:rPr>
          <w:rFonts w:eastAsia="DengXian"/>
          <w:noProof w:val="0"/>
          <w:snapToGrid w:val="0"/>
        </w:rPr>
        <w:tab/>
        <w:t>SpatialRelationPer</w:t>
      </w:r>
      <w:r w:rsidRPr="006A6F20">
        <w:rPr>
          <w:rFonts w:eastAsia="DengXian"/>
          <w:noProof w:val="0"/>
          <w:snapToGrid w:val="0"/>
          <w:lang w:eastAsia="zh-CN"/>
        </w:rPr>
        <w:t>S</w:t>
      </w:r>
      <w:r w:rsidRPr="006A6F20">
        <w:rPr>
          <w:rFonts w:eastAsia="DengXian"/>
          <w:noProof w:val="0"/>
          <w:snapToGrid w:val="0"/>
        </w:rPr>
        <w:t>RSResource-List,</w:t>
      </w:r>
    </w:p>
    <w:p w14:paraId="09A015FD" w14:textId="77777777" w:rsidR="00DC3A16" w:rsidRPr="006A6F20" w:rsidRDefault="00DC3A16" w:rsidP="00DC3A16">
      <w:pPr>
        <w:pStyle w:val="PL"/>
        <w:rPr>
          <w:rFonts w:eastAsia="DengXian"/>
          <w:noProof w:val="0"/>
          <w:snapToGrid w:val="0"/>
        </w:rPr>
      </w:pPr>
      <w:r w:rsidRPr="006A6F20">
        <w:rPr>
          <w:rFonts w:eastAsia="DengXian"/>
          <w:noProof w:val="0"/>
          <w:snapToGrid w:val="0"/>
        </w:rPr>
        <w:tab/>
        <w:t>iE-Extensions</w:t>
      </w:r>
      <w:r w:rsidRPr="006A6F20">
        <w:rPr>
          <w:rFonts w:eastAsia="DengXian"/>
          <w:noProof w:val="0"/>
          <w:snapToGrid w:val="0"/>
        </w:rPr>
        <w:tab/>
      </w:r>
      <w:r w:rsidRPr="006A6F20">
        <w:rPr>
          <w:rFonts w:eastAsia="DengXian"/>
          <w:noProof w:val="0"/>
          <w:snapToGrid w:val="0"/>
        </w:rPr>
        <w:tab/>
        <w:t>ProtocolExtensionContainer { { SpatialRelationPerSRSResource-ExtIEs} }</w:t>
      </w:r>
      <w:r w:rsidRPr="006A6F20">
        <w:rPr>
          <w:rFonts w:eastAsia="DengXian"/>
          <w:noProof w:val="0"/>
          <w:snapToGrid w:val="0"/>
        </w:rPr>
        <w:tab/>
        <w:t>OPTIONAL,</w:t>
      </w:r>
    </w:p>
    <w:p w14:paraId="5D7853D0" w14:textId="77777777" w:rsidR="00DC3A16" w:rsidRPr="006A6F20" w:rsidRDefault="00DC3A16" w:rsidP="00DC3A16">
      <w:pPr>
        <w:pStyle w:val="PL"/>
        <w:rPr>
          <w:rFonts w:eastAsia="DengXian"/>
          <w:noProof w:val="0"/>
          <w:snapToGrid w:val="0"/>
        </w:rPr>
      </w:pPr>
      <w:r w:rsidRPr="006A6F20">
        <w:rPr>
          <w:rFonts w:eastAsia="DengXian"/>
          <w:noProof w:val="0"/>
          <w:snapToGrid w:val="0"/>
        </w:rPr>
        <w:tab/>
        <w:t>...</w:t>
      </w:r>
    </w:p>
    <w:p w14:paraId="6C3448A6"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2CD3EC56" w14:textId="77777777" w:rsidR="00DC3A16" w:rsidRPr="006A6F20" w:rsidRDefault="00DC3A16" w:rsidP="00DC3A16">
      <w:pPr>
        <w:pStyle w:val="PL"/>
        <w:rPr>
          <w:rFonts w:eastAsia="DengXian"/>
          <w:noProof w:val="0"/>
          <w:snapToGrid w:val="0"/>
        </w:rPr>
      </w:pPr>
    </w:p>
    <w:p w14:paraId="591E6599"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SpatialRelationPerSRSResource-ExtIEs F1AP-PROTOCOL-EXTENSION ::= {</w:t>
      </w:r>
    </w:p>
    <w:p w14:paraId="7E2C8DEC" w14:textId="77777777" w:rsidR="00DC3A16" w:rsidRPr="006A6F20" w:rsidRDefault="00DC3A16" w:rsidP="00DC3A16">
      <w:pPr>
        <w:pStyle w:val="PL"/>
        <w:rPr>
          <w:rFonts w:eastAsia="DengXian"/>
          <w:noProof w:val="0"/>
          <w:snapToGrid w:val="0"/>
        </w:rPr>
      </w:pPr>
      <w:r w:rsidRPr="006A6F20">
        <w:rPr>
          <w:rFonts w:eastAsia="DengXian"/>
          <w:noProof w:val="0"/>
          <w:snapToGrid w:val="0"/>
        </w:rPr>
        <w:tab/>
        <w:t>...</w:t>
      </w:r>
    </w:p>
    <w:p w14:paraId="0E4D93CB"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512B8C5D" w14:textId="77777777" w:rsidR="00DC3A16" w:rsidRPr="006A6F20" w:rsidRDefault="00DC3A16" w:rsidP="00DC3A16">
      <w:pPr>
        <w:pStyle w:val="PL"/>
        <w:rPr>
          <w:rFonts w:eastAsia="DengXian"/>
          <w:noProof w:val="0"/>
          <w:snapToGrid w:val="0"/>
        </w:rPr>
      </w:pPr>
    </w:p>
    <w:p w14:paraId="0EB4BFC7" w14:textId="77777777" w:rsidR="00DC3A16" w:rsidRPr="006A6F20" w:rsidRDefault="00DC3A16" w:rsidP="00DC3A16">
      <w:pPr>
        <w:pStyle w:val="PL"/>
        <w:rPr>
          <w:rFonts w:eastAsia="DengXian"/>
          <w:noProof w:val="0"/>
          <w:snapToGrid w:val="0"/>
          <w:lang w:eastAsia="zh-CN"/>
        </w:rPr>
      </w:pPr>
      <w:r w:rsidRPr="006A6F20">
        <w:rPr>
          <w:rFonts w:eastAsia="DengXian"/>
          <w:noProof w:val="0"/>
          <w:snapToGrid w:val="0"/>
        </w:rPr>
        <w:t>SpatialRelationPer</w:t>
      </w:r>
      <w:r w:rsidRPr="006A6F20">
        <w:rPr>
          <w:rFonts w:eastAsia="DengXian"/>
          <w:noProof w:val="0"/>
          <w:snapToGrid w:val="0"/>
          <w:lang w:eastAsia="zh-CN"/>
        </w:rPr>
        <w:t>S</w:t>
      </w:r>
      <w:r w:rsidRPr="006A6F20">
        <w:rPr>
          <w:rFonts w:eastAsia="DengXian"/>
          <w:noProof w:val="0"/>
          <w:snapToGrid w:val="0"/>
        </w:rPr>
        <w:t>RSResource-List::= SEQUENCE(SIZE (1.. maxnoSRS-ResourcePerSet)) OF SpatialRelationPer</w:t>
      </w:r>
      <w:r w:rsidRPr="006A6F20">
        <w:rPr>
          <w:rFonts w:eastAsia="DengXian"/>
          <w:noProof w:val="0"/>
          <w:snapToGrid w:val="0"/>
          <w:lang w:eastAsia="zh-CN"/>
        </w:rPr>
        <w:t>S</w:t>
      </w:r>
      <w:r w:rsidRPr="006A6F20">
        <w:rPr>
          <w:rFonts w:eastAsia="DengXian"/>
          <w:noProof w:val="0"/>
          <w:snapToGrid w:val="0"/>
        </w:rPr>
        <w:t>RSResourceI</w:t>
      </w:r>
      <w:r w:rsidRPr="006A6F20">
        <w:rPr>
          <w:rFonts w:eastAsia="DengXian"/>
          <w:noProof w:val="0"/>
          <w:snapToGrid w:val="0"/>
          <w:lang w:eastAsia="zh-CN"/>
        </w:rPr>
        <w:t>tem</w:t>
      </w:r>
    </w:p>
    <w:p w14:paraId="472DEFA9" w14:textId="77777777" w:rsidR="00DC3A16" w:rsidRPr="006A6F20" w:rsidRDefault="00DC3A16" w:rsidP="00DC3A16">
      <w:pPr>
        <w:pStyle w:val="PL"/>
        <w:rPr>
          <w:rFonts w:eastAsia="DengXian"/>
          <w:noProof w:val="0"/>
          <w:snapToGrid w:val="0"/>
          <w:lang w:eastAsia="zh-CN"/>
        </w:rPr>
      </w:pPr>
    </w:p>
    <w:p w14:paraId="48501357"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w:t>
      </w:r>
      <w:r w:rsidRPr="006A6F20">
        <w:rPr>
          <w:rFonts w:eastAsia="DengXian"/>
          <w:noProof w:val="0"/>
          <w:snapToGrid w:val="0"/>
          <w:lang w:eastAsia="zh-CN"/>
        </w:rPr>
        <w:t>S</w:t>
      </w:r>
      <w:r w:rsidRPr="006A6F20">
        <w:rPr>
          <w:rFonts w:eastAsia="DengXian"/>
          <w:noProof w:val="0"/>
          <w:snapToGrid w:val="0"/>
        </w:rPr>
        <w:t>RSResourceI</w:t>
      </w:r>
      <w:r w:rsidRPr="006A6F20">
        <w:rPr>
          <w:rFonts w:eastAsia="DengXian"/>
          <w:noProof w:val="0"/>
          <w:snapToGrid w:val="0"/>
          <w:lang w:eastAsia="zh-CN"/>
        </w:rPr>
        <w:t xml:space="preserve">tem </w:t>
      </w:r>
      <w:r w:rsidRPr="006A6F20">
        <w:rPr>
          <w:rFonts w:eastAsia="DengXian"/>
          <w:noProof w:val="0"/>
          <w:snapToGrid w:val="0"/>
        </w:rPr>
        <w:t>::= SEQUENCE {</w:t>
      </w:r>
    </w:p>
    <w:p w14:paraId="4302CE7E" w14:textId="77777777" w:rsidR="00DC3A16" w:rsidRPr="006A6F20" w:rsidRDefault="00DC3A16" w:rsidP="00DC3A16">
      <w:pPr>
        <w:pStyle w:val="PL"/>
        <w:rPr>
          <w:rFonts w:eastAsia="DengXian"/>
          <w:noProof w:val="0"/>
          <w:snapToGrid w:val="0"/>
        </w:rPr>
      </w:pPr>
      <w:r w:rsidRPr="006A6F20">
        <w:rPr>
          <w:rFonts w:eastAsia="DengXian"/>
          <w:noProof w:val="0"/>
          <w:snapToGrid w:val="0"/>
        </w:rPr>
        <w:tab/>
        <w:t>referenceSignal</w:t>
      </w:r>
      <w:r w:rsidRPr="006A6F20">
        <w:rPr>
          <w:rFonts w:eastAsia="DengXian"/>
          <w:noProof w:val="0"/>
          <w:snapToGrid w:val="0"/>
        </w:rPr>
        <w:tab/>
      </w:r>
      <w:r w:rsidRPr="006A6F20">
        <w:rPr>
          <w:rFonts w:eastAsia="DengXian"/>
          <w:noProof w:val="0"/>
          <w:snapToGrid w:val="0"/>
        </w:rPr>
        <w:tab/>
        <w:t>ReferenceSignal,</w:t>
      </w:r>
    </w:p>
    <w:p w14:paraId="5DB8821A" w14:textId="77777777" w:rsidR="00DC3A16" w:rsidRPr="006A6F20" w:rsidRDefault="00DC3A16" w:rsidP="00DC3A16">
      <w:pPr>
        <w:pStyle w:val="PL"/>
        <w:rPr>
          <w:rFonts w:eastAsia="DengXian"/>
          <w:noProof w:val="0"/>
          <w:snapToGrid w:val="0"/>
        </w:rPr>
      </w:pPr>
      <w:r w:rsidRPr="006A6F20">
        <w:rPr>
          <w:rFonts w:eastAsia="DengXian"/>
          <w:noProof w:val="0"/>
          <w:snapToGrid w:val="0"/>
        </w:rPr>
        <w:tab/>
        <w:t>iE-Extensions</w:t>
      </w:r>
      <w:r w:rsidRPr="006A6F20">
        <w:rPr>
          <w:rFonts w:eastAsia="DengXian"/>
          <w:noProof w:val="0"/>
          <w:snapToGrid w:val="0"/>
        </w:rPr>
        <w:tab/>
      </w:r>
      <w:r w:rsidRPr="006A6F20">
        <w:rPr>
          <w:rFonts w:eastAsia="DengXian"/>
          <w:noProof w:val="0"/>
          <w:snapToGrid w:val="0"/>
        </w:rPr>
        <w:tab/>
        <w:t>ProtocolExtensionContainer { { SpatialRelationPer</w:t>
      </w:r>
      <w:r w:rsidRPr="006A6F20">
        <w:rPr>
          <w:rFonts w:eastAsia="DengXian"/>
          <w:noProof w:val="0"/>
          <w:snapToGrid w:val="0"/>
          <w:lang w:eastAsia="zh-CN"/>
        </w:rPr>
        <w:t>S</w:t>
      </w:r>
      <w:r w:rsidRPr="006A6F20">
        <w:rPr>
          <w:rFonts w:eastAsia="DengXian"/>
          <w:noProof w:val="0"/>
          <w:snapToGrid w:val="0"/>
        </w:rPr>
        <w:t>RSResourceI</w:t>
      </w:r>
      <w:r w:rsidRPr="006A6F20">
        <w:rPr>
          <w:rFonts w:eastAsia="DengXian"/>
          <w:noProof w:val="0"/>
          <w:snapToGrid w:val="0"/>
          <w:lang w:eastAsia="zh-CN"/>
        </w:rPr>
        <w:t>tem</w:t>
      </w:r>
      <w:r w:rsidRPr="006A6F20">
        <w:rPr>
          <w:rFonts w:eastAsia="DengXian"/>
          <w:noProof w:val="0"/>
          <w:snapToGrid w:val="0"/>
        </w:rPr>
        <w:t>-ExtIEs} }</w:t>
      </w:r>
      <w:r w:rsidRPr="006A6F20">
        <w:rPr>
          <w:rFonts w:eastAsia="DengXian"/>
          <w:noProof w:val="0"/>
          <w:snapToGrid w:val="0"/>
        </w:rPr>
        <w:tab/>
        <w:t>OPTIONAL,</w:t>
      </w:r>
    </w:p>
    <w:p w14:paraId="0A64007B" w14:textId="77777777" w:rsidR="00DC3A16" w:rsidRPr="006A6F20" w:rsidRDefault="00DC3A16" w:rsidP="00DC3A16">
      <w:pPr>
        <w:pStyle w:val="PL"/>
        <w:rPr>
          <w:rFonts w:eastAsia="DengXian"/>
          <w:noProof w:val="0"/>
          <w:snapToGrid w:val="0"/>
        </w:rPr>
      </w:pPr>
      <w:r w:rsidRPr="006A6F20">
        <w:rPr>
          <w:rFonts w:eastAsia="DengXian"/>
          <w:noProof w:val="0"/>
          <w:snapToGrid w:val="0"/>
        </w:rPr>
        <w:tab/>
        <w:t>...</w:t>
      </w:r>
    </w:p>
    <w:p w14:paraId="39732AC7"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123CE1B2" w14:textId="77777777" w:rsidR="00DC3A16" w:rsidRPr="006A6F20" w:rsidRDefault="00DC3A16" w:rsidP="00DC3A16">
      <w:pPr>
        <w:pStyle w:val="PL"/>
        <w:rPr>
          <w:rFonts w:eastAsia="DengXian"/>
          <w:noProof w:val="0"/>
          <w:snapToGrid w:val="0"/>
        </w:rPr>
      </w:pPr>
    </w:p>
    <w:p w14:paraId="44AB357E"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SpatialRelationPerSRSResourceItem-ExtIEs F1AP-PROTOCOL-EXTENSION ::= {</w:t>
      </w:r>
    </w:p>
    <w:p w14:paraId="772FF5B7" w14:textId="77777777" w:rsidR="00DC3A16" w:rsidRPr="006A6F20" w:rsidRDefault="00DC3A16" w:rsidP="00DC3A16">
      <w:pPr>
        <w:pStyle w:val="PL"/>
        <w:rPr>
          <w:rFonts w:eastAsia="DengXian"/>
          <w:noProof w:val="0"/>
          <w:snapToGrid w:val="0"/>
        </w:rPr>
      </w:pPr>
      <w:r w:rsidRPr="006A6F20">
        <w:rPr>
          <w:rFonts w:eastAsia="DengXian"/>
          <w:noProof w:val="0"/>
          <w:snapToGrid w:val="0"/>
        </w:rPr>
        <w:tab/>
        <w:t>...</w:t>
      </w:r>
    </w:p>
    <w:p w14:paraId="05F2709C"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40D6BF5A" w14:textId="77777777" w:rsidR="00DC3A16" w:rsidRPr="006A6F20" w:rsidRDefault="00DC3A16" w:rsidP="00DC3A16">
      <w:pPr>
        <w:pStyle w:val="PL"/>
        <w:rPr>
          <w:rFonts w:eastAsia="DengXian"/>
          <w:noProof w:val="0"/>
          <w:snapToGrid w:val="0"/>
        </w:rPr>
      </w:pPr>
    </w:p>
    <w:p w14:paraId="0977BFC2" w14:textId="77777777" w:rsidR="00DC3A16" w:rsidRPr="006A6F20" w:rsidRDefault="00DC3A16" w:rsidP="00DC3A16">
      <w:pPr>
        <w:pStyle w:val="PL"/>
        <w:rPr>
          <w:noProof w:val="0"/>
          <w:snapToGrid w:val="0"/>
        </w:rPr>
      </w:pPr>
      <w:r w:rsidRPr="006A6F20">
        <w:rPr>
          <w:noProof w:val="0"/>
          <w:snapToGrid w:val="0"/>
        </w:rPr>
        <w:t>SpatialRelationPos ::= CHOICE {</w:t>
      </w:r>
    </w:p>
    <w:p w14:paraId="520423B5" w14:textId="77777777" w:rsidR="00DC3A16" w:rsidRPr="006A6F20" w:rsidRDefault="00DC3A16" w:rsidP="00DC3A16">
      <w:pPr>
        <w:pStyle w:val="PL"/>
        <w:rPr>
          <w:noProof w:val="0"/>
          <w:snapToGrid w:val="0"/>
        </w:rPr>
      </w:pPr>
      <w:r w:rsidRPr="006A6F20">
        <w:rPr>
          <w:noProof w:val="0"/>
          <w:snapToGrid w:val="0"/>
        </w:rPr>
        <w:tab/>
        <w:t>sSBPos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w:t>
      </w:r>
    </w:p>
    <w:p w14:paraId="03DAB35F" w14:textId="77777777" w:rsidR="00DC3A16" w:rsidRPr="006A6F20" w:rsidRDefault="00DC3A16" w:rsidP="00DC3A16">
      <w:pPr>
        <w:pStyle w:val="PL"/>
        <w:rPr>
          <w:noProof w:val="0"/>
          <w:snapToGrid w:val="0"/>
        </w:rPr>
      </w:pPr>
      <w:r w:rsidRPr="006A6F20">
        <w:rPr>
          <w:noProof w:val="0"/>
          <w:snapToGrid w:val="0"/>
        </w:rPr>
        <w:tab/>
        <w:t>pRSInformationPos</w:t>
      </w:r>
      <w:r w:rsidRPr="006A6F20">
        <w:rPr>
          <w:noProof w:val="0"/>
          <w:snapToGrid w:val="0"/>
        </w:rPr>
        <w:tab/>
      </w:r>
      <w:r w:rsidRPr="006A6F20">
        <w:rPr>
          <w:noProof w:val="0"/>
          <w:snapToGrid w:val="0"/>
        </w:rPr>
        <w:tab/>
        <w:t>PRSInformationPos,</w:t>
      </w:r>
    </w:p>
    <w:p w14:paraId="781FE41A" w14:textId="77777777" w:rsidR="00DC3A16" w:rsidRPr="006A6F20" w:rsidRDefault="00DC3A16" w:rsidP="00DC3A16">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t>ProtocolIE-SingleContainer {{ SpatialInformationPos-ExtIEs }}</w:t>
      </w:r>
    </w:p>
    <w:p w14:paraId="7A7EBA2B" w14:textId="77777777" w:rsidR="00DC3A16" w:rsidRPr="006A6F20" w:rsidRDefault="00DC3A16" w:rsidP="00DC3A16">
      <w:pPr>
        <w:pStyle w:val="PL"/>
        <w:rPr>
          <w:noProof w:val="0"/>
          <w:snapToGrid w:val="0"/>
        </w:rPr>
      </w:pPr>
      <w:r w:rsidRPr="006A6F20">
        <w:rPr>
          <w:noProof w:val="0"/>
          <w:snapToGrid w:val="0"/>
        </w:rPr>
        <w:t>}</w:t>
      </w:r>
    </w:p>
    <w:p w14:paraId="6AB90638" w14:textId="77777777" w:rsidR="00DC3A16" w:rsidRPr="006A6F20" w:rsidRDefault="00DC3A16" w:rsidP="00DC3A16">
      <w:pPr>
        <w:pStyle w:val="PL"/>
        <w:rPr>
          <w:noProof w:val="0"/>
          <w:snapToGrid w:val="0"/>
        </w:rPr>
      </w:pPr>
    </w:p>
    <w:p w14:paraId="57308342" w14:textId="77777777" w:rsidR="00DC3A16" w:rsidRPr="006A6F20" w:rsidRDefault="00DC3A16" w:rsidP="00DC3A16">
      <w:pPr>
        <w:pStyle w:val="PL"/>
        <w:rPr>
          <w:noProof w:val="0"/>
          <w:snapToGrid w:val="0"/>
        </w:rPr>
      </w:pPr>
      <w:r w:rsidRPr="006A6F20">
        <w:rPr>
          <w:noProof w:val="0"/>
          <w:snapToGrid w:val="0"/>
        </w:rPr>
        <w:t>SpatialInformationPos-ExtIEs F1AP-PROTOCOL-IES ::= {</w:t>
      </w:r>
    </w:p>
    <w:p w14:paraId="7B2870E9" w14:textId="77777777" w:rsidR="00DC3A16" w:rsidRPr="006A6F20" w:rsidRDefault="00DC3A16" w:rsidP="00DC3A16">
      <w:pPr>
        <w:pStyle w:val="PL"/>
        <w:rPr>
          <w:noProof w:val="0"/>
          <w:snapToGrid w:val="0"/>
        </w:rPr>
      </w:pPr>
      <w:r w:rsidRPr="006A6F20">
        <w:rPr>
          <w:noProof w:val="0"/>
          <w:snapToGrid w:val="0"/>
        </w:rPr>
        <w:tab/>
        <w:t>...</w:t>
      </w:r>
    </w:p>
    <w:p w14:paraId="59809719" w14:textId="77777777" w:rsidR="00DC3A16" w:rsidRPr="006A6F20" w:rsidRDefault="00DC3A16" w:rsidP="00DC3A16">
      <w:pPr>
        <w:pStyle w:val="PL"/>
        <w:rPr>
          <w:noProof w:val="0"/>
          <w:snapToGrid w:val="0"/>
        </w:rPr>
      </w:pPr>
      <w:r w:rsidRPr="006A6F20">
        <w:rPr>
          <w:noProof w:val="0"/>
          <w:snapToGrid w:val="0"/>
        </w:rPr>
        <w:t>}</w:t>
      </w:r>
    </w:p>
    <w:p w14:paraId="35318F0C" w14:textId="77777777" w:rsidR="00DC3A16" w:rsidRPr="006A6F20" w:rsidRDefault="00DC3A16" w:rsidP="00DC3A16">
      <w:pPr>
        <w:pStyle w:val="PL"/>
        <w:rPr>
          <w:noProof w:val="0"/>
          <w:snapToGrid w:val="0"/>
        </w:rPr>
      </w:pPr>
    </w:p>
    <w:p w14:paraId="49498797" w14:textId="77777777" w:rsidR="00DC3A16" w:rsidRPr="006A6F20" w:rsidRDefault="00DC3A16" w:rsidP="00DC3A16">
      <w:pPr>
        <w:pStyle w:val="PL"/>
        <w:rPr>
          <w:noProof w:val="0"/>
          <w:snapToGrid w:val="0"/>
        </w:rPr>
      </w:pPr>
      <w:r w:rsidRPr="006A6F20">
        <w:rPr>
          <w:noProof w:val="0"/>
          <w:snapToGrid w:val="0"/>
        </w:rPr>
        <w:t>SpectrumSharingGroupID ::= INTEGER (1..maxCellineNB)</w:t>
      </w:r>
    </w:p>
    <w:p w14:paraId="24E38998" w14:textId="77777777" w:rsidR="00DC3A16" w:rsidRPr="006A6F20" w:rsidRDefault="00DC3A16" w:rsidP="00DC3A16">
      <w:pPr>
        <w:pStyle w:val="PL"/>
        <w:rPr>
          <w:noProof w:val="0"/>
          <w:snapToGrid w:val="0"/>
        </w:rPr>
      </w:pPr>
    </w:p>
    <w:p w14:paraId="4822489C" w14:textId="77777777" w:rsidR="00DC3A16" w:rsidRPr="006A6F20" w:rsidRDefault="00DC3A16" w:rsidP="00DC3A16">
      <w:pPr>
        <w:pStyle w:val="PL"/>
        <w:rPr>
          <w:noProof w:val="0"/>
          <w:snapToGrid w:val="0"/>
        </w:rPr>
      </w:pPr>
      <w:r w:rsidRPr="006A6F20">
        <w:rPr>
          <w:noProof w:val="0"/>
          <w:snapToGrid w:val="0"/>
        </w:rPr>
        <w:t>SRBID ::= INTEGER (</w:t>
      </w:r>
      <w:r w:rsidRPr="006A6F20">
        <w:rPr>
          <w:rFonts w:eastAsia="SimSun"/>
          <w:noProof w:val="0"/>
          <w:snapToGrid w:val="0"/>
        </w:rPr>
        <w:t>0</w:t>
      </w:r>
      <w:r w:rsidRPr="006A6F20">
        <w:rPr>
          <w:noProof w:val="0"/>
          <w:snapToGrid w:val="0"/>
        </w:rPr>
        <w:t>..3, ...)</w:t>
      </w:r>
    </w:p>
    <w:p w14:paraId="664871F2" w14:textId="77777777" w:rsidR="00DC3A16" w:rsidRPr="006A6F20" w:rsidRDefault="00DC3A16" w:rsidP="00DC3A16">
      <w:pPr>
        <w:pStyle w:val="PL"/>
        <w:rPr>
          <w:noProof w:val="0"/>
          <w:snapToGrid w:val="0"/>
        </w:rPr>
      </w:pPr>
    </w:p>
    <w:p w14:paraId="044832A0" w14:textId="77777777" w:rsidR="00DC3A16" w:rsidRPr="006A6F20" w:rsidRDefault="00DC3A16" w:rsidP="00DC3A16">
      <w:pPr>
        <w:pStyle w:val="PL"/>
        <w:rPr>
          <w:rFonts w:eastAsia="SimSun"/>
          <w:noProof w:val="0"/>
        </w:rPr>
      </w:pPr>
      <w:r w:rsidRPr="006A6F20">
        <w:rPr>
          <w:rFonts w:eastAsia="SimSun"/>
          <w:noProof w:val="0"/>
        </w:rPr>
        <w:t>SRBs-FailedToBeSetup-Item</w:t>
      </w:r>
      <w:r w:rsidRPr="006A6F20">
        <w:rPr>
          <w:rFonts w:eastAsia="SimSun"/>
          <w:noProof w:val="0"/>
        </w:rPr>
        <w:tab/>
        <w:t>::= SEQUENCE {</w:t>
      </w:r>
    </w:p>
    <w:p w14:paraId="60CAD234"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r>
      <w:r w:rsidRPr="006A6F20">
        <w:rPr>
          <w:rFonts w:eastAsia="SimSun"/>
          <w:noProof w:val="0"/>
        </w:rPr>
        <w:tab/>
        <w:t>SRBID</w:t>
      </w:r>
      <w:r w:rsidRPr="006A6F20">
        <w:rPr>
          <w:rFonts w:eastAsia="SimSun"/>
          <w:noProof w:val="0"/>
        </w:rPr>
        <w:tab/>
        <w:t>,</w:t>
      </w:r>
    </w:p>
    <w:p w14:paraId="5FEF09ED" w14:textId="77777777" w:rsidR="00DC3A16" w:rsidRPr="006A6F20" w:rsidRDefault="00DC3A16" w:rsidP="00DC3A16">
      <w:pPr>
        <w:pStyle w:val="PL"/>
        <w:rPr>
          <w:rFonts w:eastAsia="SimSun"/>
          <w:noProof w:val="0"/>
        </w:rPr>
      </w:pPr>
      <w:r w:rsidRPr="006A6F20">
        <w:rPr>
          <w:rFonts w:eastAsia="SimSun"/>
          <w:noProof w:val="0"/>
        </w:rPr>
        <w:tab/>
        <w:t>cause</w:t>
      </w:r>
      <w:r w:rsidRPr="006A6F20">
        <w:rPr>
          <w:rFonts w:eastAsia="SimSun"/>
          <w:noProof w:val="0"/>
        </w:rPr>
        <w:tab/>
      </w:r>
      <w:r w:rsidRPr="006A6F20">
        <w:rPr>
          <w:rFonts w:eastAsia="SimSun"/>
          <w:noProof w:val="0"/>
        </w:rPr>
        <w:tab/>
        <w:t>Cause</w:t>
      </w:r>
      <w:r w:rsidRPr="006A6F20">
        <w:rPr>
          <w:rFonts w:eastAsia="SimSun"/>
          <w:noProof w:val="0"/>
        </w:rPr>
        <w:tab/>
        <w:t>OPTIONAL,</w:t>
      </w:r>
    </w:p>
    <w:p w14:paraId="705CBEA8"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SRBs-FailedToBeSetup-ItemExtIEs } }</w:t>
      </w:r>
      <w:r w:rsidRPr="006A6F20">
        <w:rPr>
          <w:rFonts w:eastAsia="SimSun"/>
          <w:noProof w:val="0"/>
        </w:rPr>
        <w:tab/>
        <w:t>OPTIONAL,</w:t>
      </w:r>
    </w:p>
    <w:p w14:paraId="310B3303" w14:textId="77777777" w:rsidR="00DC3A16" w:rsidRPr="006A6F20" w:rsidRDefault="00DC3A16" w:rsidP="00DC3A16">
      <w:pPr>
        <w:pStyle w:val="PL"/>
        <w:rPr>
          <w:rFonts w:eastAsia="SimSun"/>
          <w:noProof w:val="0"/>
        </w:rPr>
      </w:pPr>
      <w:r w:rsidRPr="006A6F20">
        <w:rPr>
          <w:rFonts w:eastAsia="SimSun"/>
          <w:noProof w:val="0"/>
        </w:rPr>
        <w:tab/>
        <w:t>...</w:t>
      </w:r>
    </w:p>
    <w:p w14:paraId="15B0B6DC" w14:textId="77777777" w:rsidR="00DC3A16" w:rsidRPr="006A6F20" w:rsidRDefault="00DC3A16" w:rsidP="00DC3A16">
      <w:pPr>
        <w:pStyle w:val="PL"/>
        <w:rPr>
          <w:rFonts w:eastAsia="SimSun"/>
          <w:noProof w:val="0"/>
        </w:rPr>
      </w:pPr>
      <w:r w:rsidRPr="006A6F20">
        <w:rPr>
          <w:rFonts w:eastAsia="SimSun"/>
          <w:noProof w:val="0"/>
        </w:rPr>
        <w:t>}</w:t>
      </w:r>
    </w:p>
    <w:p w14:paraId="3763D550" w14:textId="77777777" w:rsidR="00DC3A16" w:rsidRPr="006A6F20" w:rsidRDefault="00DC3A16" w:rsidP="00DC3A16">
      <w:pPr>
        <w:pStyle w:val="PL"/>
        <w:rPr>
          <w:rFonts w:eastAsia="SimSun"/>
          <w:noProof w:val="0"/>
        </w:rPr>
      </w:pPr>
    </w:p>
    <w:p w14:paraId="0BFB2B2B" w14:textId="77777777" w:rsidR="00DC3A16" w:rsidRPr="006A6F20" w:rsidRDefault="00DC3A16" w:rsidP="00DC3A16">
      <w:pPr>
        <w:pStyle w:val="PL"/>
        <w:rPr>
          <w:rFonts w:eastAsia="SimSun"/>
          <w:noProof w:val="0"/>
        </w:rPr>
      </w:pPr>
      <w:r w:rsidRPr="006A6F20">
        <w:rPr>
          <w:rFonts w:eastAsia="SimSun"/>
          <w:noProof w:val="0"/>
        </w:rPr>
        <w:t xml:space="preserve">SRBs-FailedToBeSetup-ItemExtIEs </w:t>
      </w:r>
      <w:r w:rsidRPr="006A6F20">
        <w:rPr>
          <w:rFonts w:eastAsia="SimSun"/>
          <w:noProof w:val="0"/>
        </w:rPr>
        <w:tab/>
        <w:t>F1AP-PROTOCOL-EXTENSION ::= {</w:t>
      </w:r>
    </w:p>
    <w:p w14:paraId="3DB3C093" w14:textId="77777777" w:rsidR="00DC3A16" w:rsidRPr="006A6F20" w:rsidRDefault="00DC3A16" w:rsidP="00DC3A16">
      <w:pPr>
        <w:pStyle w:val="PL"/>
        <w:rPr>
          <w:rFonts w:eastAsia="SimSun"/>
          <w:noProof w:val="0"/>
        </w:rPr>
      </w:pPr>
      <w:r w:rsidRPr="006A6F20">
        <w:rPr>
          <w:rFonts w:eastAsia="SimSun"/>
          <w:noProof w:val="0"/>
        </w:rPr>
        <w:tab/>
        <w:t>...</w:t>
      </w:r>
    </w:p>
    <w:p w14:paraId="33EFAAD5" w14:textId="77777777" w:rsidR="00DC3A16" w:rsidRPr="006A6F20" w:rsidRDefault="00DC3A16" w:rsidP="00DC3A16">
      <w:pPr>
        <w:pStyle w:val="PL"/>
        <w:rPr>
          <w:rFonts w:eastAsia="SimSun"/>
          <w:noProof w:val="0"/>
        </w:rPr>
      </w:pPr>
      <w:r w:rsidRPr="006A6F20">
        <w:rPr>
          <w:rFonts w:eastAsia="SimSun"/>
          <w:noProof w:val="0"/>
        </w:rPr>
        <w:t>}</w:t>
      </w:r>
    </w:p>
    <w:p w14:paraId="0C7988A5" w14:textId="77777777" w:rsidR="00DC3A16" w:rsidRPr="006A6F20" w:rsidRDefault="00DC3A16" w:rsidP="00DC3A16">
      <w:pPr>
        <w:pStyle w:val="PL"/>
        <w:rPr>
          <w:rFonts w:eastAsia="SimSun"/>
          <w:noProof w:val="0"/>
        </w:rPr>
      </w:pPr>
    </w:p>
    <w:p w14:paraId="2D7BDE8F" w14:textId="77777777" w:rsidR="00DC3A16" w:rsidRPr="006A6F20" w:rsidRDefault="00DC3A16" w:rsidP="00DC3A16">
      <w:pPr>
        <w:pStyle w:val="PL"/>
        <w:rPr>
          <w:rFonts w:eastAsia="SimSun"/>
          <w:noProof w:val="0"/>
        </w:rPr>
      </w:pPr>
      <w:r w:rsidRPr="006A6F20">
        <w:rPr>
          <w:rFonts w:eastAsia="SimSun"/>
          <w:noProof w:val="0"/>
        </w:rPr>
        <w:t>SRBs-FailedToBeSetupMod-Item</w:t>
      </w:r>
      <w:r w:rsidRPr="006A6F20">
        <w:rPr>
          <w:rFonts w:eastAsia="SimSun"/>
          <w:noProof w:val="0"/>
        </w:rPr>
        <w:tab/>
        <w:t>::= SEQUENCE {</w:t>
      </w:r>
    </w:p>
    <w:p w14:paraId="0415EBC5"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r>
      <w:r w:rsidRPr="006A6F20">
        <w:rPr>
          <w:rFonts w:eastAsia="SimSun"/>
          <w:noProof w:val="0"/>
        </w:rPr>
        <w:tab/>
        <w:t>SRBID</w:t>
      </w:r>
      <w:r w:rsidRPr="006A6F20">
        <w:rPr>
          <w:rFonts w:eastAsia="SimSun"/>
          <w:noProof w:val="0"/>
        </w:rPr>
        <w:tab/>
      </w:r>
      <w:r w:rsidRPr="006A6F20">
        <w:rPr>
          <w:rFonts w:eastAsia="SimSun"/>
          <w:noProof w:val="0"/>
        </w:rPr>
        <w:tab/>
        <w:t>,</w:t>
      </w:r>
    </w:p>
    <w:p w14:paraId="5802938C" w14:textId="77777777" w:rsidR="00DC3A16" w:rsidRPr="006A6F20" w:rsidRDefault="00DC3A16" w:rsidP="00DC3A16">
      <w:pPr>
        <w:pStyle w:val="PL"/>
        <w:rPr>
          <w:rFonts w:eastAsia="SimSun"/>
          <w:noProof w:val="0"/>
        </w:rPr>
      </w:pPr>
      <w:r w:rsidRPr="006A6F20">
        <w:rPr>
          <w:rFonts w:eastAsia="SimSun"/>
          <w:noProof w:val="0"/>
        </w:rPr>
        <w:tab/>
        <w:t>cause</w:t>
      </w:r>
      <w:r w:rsidRPr="006A6F20">
        <w:rPr>
          <w:rFonts w:eastAsia="SimSun"/>
          <w:noProof w:val="0"/>
        </w:rPr>
        <w:tab/>
      </w:r>
      <w:r w:rsidRPr="006A6F20">
        <w:rPr>
          <w:rFonts w:eastAsia="SimSun"/>
          <w:noProof w:val="0"/>
        </w:rPr>
        <w:tab/>
        <w:t>Cause</w:t>
      </w:r>
      <w:r w:rsidRPr="006A6F20">
        <w:rPr>
          <w:rFonts w:eastAsia="SimSun"/>
          <w:noProof w:val="0"/>
        </w:rPr>
        <w:tab/>
      </w:r>
      <w:r w:rsidRPr="006A6F20">
        <w:rPr>
          <w:rFonts w:eastAsia="SimSun"/>
          <w:noProof w:val="0"/>
        </w:rPr>
        <w:tab/>
        <w:t>OPTIONAL,</w:t>
      </w:r>
    </w:p>
    <w:p w14:paraId="75E3376D"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SRBs-FailedToBeSetupMod-ItemExtIEs } }</w:t>
      </w:r>
      <w:r w:rsidRPr="006A6F20">
        <w:rPr>
          <w:rFonts w:eastAsia="SimSun"/>
          <w:noProof w:val="0"/>
        </w:rPr>
        <w:tab/>
        <w:t>OPTIONAL,</w:t>
      </w:r>
    </w:p>
    <w:p w14:paraId="28D23B13" w14:textId="77777777" w:rsidR="00DC3A16" w:rsidRPr="006A6F20" w:rsidRDefault="00DC3A16" w:rsidP="00DC3A16">
      <w:pPr>
        <w:pStyle w:val="PL"/>
        <w:rPr>
          <w:rFonts w:eastAsia="SimSun"/>
          <w:noProof w:val="0"/>
        </w:rPr>
      </w:pPr>
      <w:r w:rsidRPr="006A6F20">
        <w:rPr>
          <w:rFonts w:eastAsia="SimSun"/>
          <w:noProof w:val="0"/>
        </w:rPr>
        <w:tab/>
        <w:t>...</w:t>
      </w:r>
    </w:p>
    <w:p w14:paraId="2430FFBA" w14:textId="77777777" w:rsidR="00DC3A16" w:rsidRPr="006A6F20" w:rsidRDefault="00DC3A16" w:rsidP="00DC3A16">
      <w:pPr>
        <w:pStyle w:val="PL"/>
        <w:rPr>
          <w:rFonts w:eastAsia="SimSun"/>
          <w:noProof w:val="0"/>
        </w:rPr>
      </w:pPr>
      <w:r w:rsidRPr="006A6F20">
        <w:rPr>
          <w:rFonts w:eastAsia="SimSun"/>
          <w:noProof w:val="0"/>
        </w:rPr>
        <w:t>}</w:t>
      </w:r>
    </w:p>
    <w:p w14:paraId="06CF426A" w14:textId="77777777" w:rsidR="00DC3A16" w:rsidRPr="006A6F20" w:rsidRDefault="00DC3A16" w:rsidP="00DC3A16">
      <w:pPr>
        <w:pStyle w:val="PL"/>
        <w:rPr>
          <w:rFonts w:eastAsia="SimSun"/>
          <w:noProof w:val="0"/>
        </w:rPr>
      </w:pPr>
    </w:p>
    <w:p w14:paraId="583386B1" w14:textId="77777777" w:rsidR="00DC3A16" w:rsidRPr="006A6F20" w:rsidRDefault="00DC3A16" w:rsidP="00DC3A16">
      <w:pPr>
        <w:pStyle w:val="PL"/>
        <w:rPr>
          <w:rFonts w:eastAsia="SimSun"/>
          <w:noProof w:val="0"/>
        </w:rPr>
      </w:pPr>
      <w:r w:rsidRPr="006A6F20">
        <w:rPr>
          <w:rFonts w:eastAsia="SimSun"/>
          <w:noProof w:val="0"/>
        </w:rPr>
        <w:t xml:space="preserve">SRBs-FailedToBeSetupMod-ItemExtIEs </w:t>
      </w:r>
      <w:r w:rsidRPr="006A6F20">
        <w:rPr>
          <w:rFonts w:eastAsia="SimSun"/>
          <w:noProof w:val="0"/>
        </w:rPr>
        <w:tab/>
        <w:t>F1AP-PROTOCOL-EXTENSION ::= {</w:t>
      </w:r>
    </w:p>
    <w:p w14:paraId="4BC31841" w14:textId="77777777" w:rsidR="00DC3A16" w:rsidRPr="006A6F20" w:rsidRDefault="00DC3A16" w:rsidP="00DC3A16">
      <w:pPr>
        <w:pStyle w:val="PL"/>
        <w:rPr>
          <w:rFonts w:eastAsia="SimSun"/>
          <w:noProof w:val="0"/>
        </w:rPr>
      </w:pPr>
      <w:r w:rsidRPr="006A6F20">
        <w:rPr>
          <w:rFonts w:eastAsia="SimSun"/>
          <w:noProof w:val="0"/>
        </w:rPr>
        <w:tab/>
        <w:t>...</w:t>
      </w:r>
    </w:p>
    <w:p w14:paraId="16865B4B" w14:textId="77777777" w:rsidR="00DC3A16" w:rsidRPr="006A6F20" w:rsidRDefault="00DC3A16" w:rsidP="00DC3A16">
      <w:pPr>
        <w:pStyle w:val="PL"/>
        <w:rPr>
          <w:rFonts w:eastAsia="SimSun"/>
          <w:noProof w:val="0"/>
        </w:rPr>
      </w:pPr>
      <w:r w:rsidRPr="006A6F20">
        <w:rPr>
          <w:rFonts w:eastAsia="SimSun"/>
          <w:noProof w:val="0"/>
        </w:rPr>
        <w:t>}</w:t>
      </w:r>
    </w:p>
    <w:p w14:paraId="3B691261" w14:textId="77777777" w:rsidR="00DC3A16" w:rsidRPr="006A6F20" w:rsidRDefault="00DC3A16" w:rsidP="00DC3A16">
      <w:pPr>
        <w:pStyle w:val="PL"/>
        <w:rPr>
          <w:rFonts w:eastAsia="SimSun"/>
          <w:noProof w:val="0"/>
        </w:rPr>
      </w:pPr>
    </w:p>
    <w:p w14:paraId="48F2EDAD" w14:textId="77777777" w:rsidR="00DC3A16" w:rsidRPr="006A6F20" w:rsidRDefault="00DC3A16" w:rsidP="00DC3A16">
      <w:pPr>
        <w:pStyle w:val="PL"/>
        <w:rPr>
          <w:noProof w:val="0"/>
          <w:snapToGrid w:val="0"/>
        </w:rPr>
      </w:pPr>
      <w:r w:rsidRPr="006A6F20">
        <w:rPr>
          <w:noProof w:val="0"/>
        </w:rPr>
        <w:t xml:space="preserve">SRBs-Modified-Item </w:t>
      </w:r>
      <w:r w:rsidRPr="006A6F20">
        <w:rPr>
          <w:noProof w:val="0"/>
          <w:snapToGrid w:val="0"/>
        </w:rPr>
        <w:t>::= SEQUENCE {</w:t>
      </w:r>
    </w:p>
    <w:p w14:paraId="2A94E8E8" w14:textId="77777777" w:rsidR="00DC3A16" w:rsidRPr="006A6F20" w:rsidRDefault="00DC3A16" w:rsidP="00DC3A16">
      <w:pPr>
        <w:pStyle w:val="PL"/>
        <w:rPr>
          <w:noProof w:val="0"/>
          <w:snapToGrid w:val="0"/>
        </w:rPr>
      </w:pPr>
      <w:r w:rsidRPr="006A6F20">
        <w:rPr>
          <w:noProof w:val="0"/>
          <w:snapToGrid w:val="0"/>
        </w:rPr>
        <w:tab/>
        <w:t>sRBID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SRBID,</w:t>
      </w:r>
    </w:p>
    <w:p w14:paraId="2DB7C4B4" w14:textId="77777777" w:rsidR="00DC3A16" w:rsidRPr="006A6F20" w:rsidRDefault="00DC3A16" w:rsidP="00DC3A16">
      <w:pPr>
        <w:pStyle w:val="PL"/>
        <w:rPr>
          <w:noProof w:val="0"/>
          <w:snapToGrid w:val="0"/>
        </w:rPr>
      </w:pPr>
      <w:r w:rsidRPr="006A6F20">
        <w:rPr>
          <w:noProof w:val="0"/>
          <w:snapToGrid w:val="0"/>
        </w:rPr>
        <w:tab/>
        <w:t>lCID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LCID,</w:t>
      </w:r>
    </w:p>
    <w:p w14:paraId="7E01FE9C"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 xml:space="preserve">ProtocolExtensionContainer { { </w:t>
      </w:r>
      <w:r w:rsidRPr="006A6F20">
        <w:rPr>
          <w:noProof w:val="0"/>
        </w:rPr>
        <w:t>SRBs-Modified-Item</w:t>
      </w:r>
      <w:r w:rsidRPr="006A6F20">
        <w:rPr>
          <w:noProof w:val="0"/>
          <w:snapToGrid w:val="0"/>
        </w:rPr>
        <w:t>ExtIEs } }</w:t>
      </w:r>
      <w:r w:rsidRPr="006A6F20">
        <w:rPr>
          <w:noProof w:val="0"/>
          <w:snapToGrid w:val="0"/>
        </w:rPr>
        <w:tab/>
        <w:t>OPTIONAL,</w:t>
      </w:r>
    </w:p>
    <w:p w14:paraId="2D91A2FB" w14:textId="77777777" w:rsidR="00DC3A16" w:rsidRPr="006A6F20" w:rsidRDefault="00DC3A16" w:rsidP="00DC3A16">
      <w:pPr>
        <w:pStyle w:val="PL"/>
        <w:rPr>
          <w:noProof w:val="0"/>
          <w:snapToGrid w:val="0"/>
        </w:rPr>
      </w:pPr>
      <w:r w:rsidRPr="006A6F20">
        <w:rPr>
          <w:noProof w:val="0"/>
          <w:snapToGrid w:val="0"/>
        </w:rPr>
        <w:tab/>
        <w:t>...</w:t>
      </w:r>
    </w:p>
    <w:p w14:paraId="472637D9" w14:textId="77777777" w:rsidR="00DC3A16" w:rsidRPr="006A6F20" w:rsidRDefault="00DC3A16" w:rsidP="00DC3A16">
      <w:pPr>
        <w:pStyle w:val="PL"/>
        <w:rPr>
          <w:noProof w:val="0"/>
          <w:snapToGrid w:val="0"/>
        </w:rPr>
      </w:pPr>
      <w:r w:rsidRPr="006A6F20">
        <w:rPr>
          <w:noProof w:val="0"/>
          <w:snapToGrid w:val="0"/>
        </w:rPr>
        <w:t>}</w:t>
      </w:r>
    </w:p>
    <w:p w14:paraId="2039504F" w14:textId="77777777" w:rsidR="00DC3A16" w:rsidRPr="006A6F20" w:rsidRDefault="00DC3A16" w:rsidP="00DC3A16">
      <w:pPr>
        <w:pStyle w:val="PL"/>
        <w:rPr>
          <w:noProof w:val="0"/>
          <w:snapToGrid w:val="0"/>
        </w:rPr>
      </w:pPr>
    </w:p>
    <w:p w14:paraId="51CA9D52" w14:textId="77777777" w:rsidR="00DC3A16" w:rsidRPr="006A6F20" w:rsidRDefault="00DC3A16" w:rsidP="00DC3A16">
      <w:pPr>
        <w:pStyle w:val="PL"/>
        <w:rPr>
          <w:noProof w:val="0"/>
          <w:snapToGrid w:val="0"/>
        </w:rPr>
      </w:pPr>
      <w:r w:rsidRPr="006A6F20">
        <w:rPr>
          <w:noProof w:val="0"/>
        </w:rPr>
        <w:t>SRBs-Modified-Item</w:t>
      </w:r>
      <w:r w:rsidRPr="006A6F20">
        <w:rPr>
          <w:noProof w:val="0"/>
          <w:snapToGrid w:val="0"/>
        </w:rPr>
        <w:t>ExtIEs</w:t>
      </w:r>
      <w:r w:rsidRPr="006A6F20">
        <w:rPr>
          <w:noProof w:val="0"/>
          <w:snapToGrid w:val="0"/>
        </w:rPr>
        <w:tab/>
        <w:t>F1AP-PROTOCOL-EXTENSION ::= {</w:t>
      </w:r>
    </w:p>
    <w:p w14:paraId="65023C96" w14:textId="77777777" w:rsidR="00DC3A16" w:rsidRPr="006A6F20" w:rsidRDefault="00DC3A16" w:rsidP="00DC3A16">
      <w:pPr>
        <w:pStyle w:val="PL"/>
        <w:rPr>
          <w:noProof w:val="0"/>
          <w:snapToGrid w:val="0"/>
        </w:rPr>
      </w:pPr>
      <w:r w:rsidRPr="006A6F20">
        <w:rPr>
          <w:noProof w:val="0"/>
          <w:snapToGrid w:val="0"/>
        </w:rPr>
        <w:tab/>
        <w:t>...</w:t>
      </w:r>
    </w:p>
    <w:p w14:paraId="21DB329E" w14:textId="77777777" w:rsidR="00DC3A16" w:rsidRPr="006A6F20" w:rsidRDefault="00DC3A16" w:rsidP="00DC3A16">
      <w:pPr>
        <w:pStyle w:val="PL"/>
        <w:rPr>
          <w:noProof w:val="0"/>
          <w:snapToGrid w:val="0"/>
        </w:rPr>
      </w:pPr>
      <w:r w:rsidRPr="006A6F20">
        <w:rPr>
          <w:noProof w:val="0"/>
          <w:snapToGrid w:val="0"/>
        </w:rPr>
        <w:t>}</w:t>
      </w:r>
    </w:p>
    <w:p w14:paraId="71318EFE" w14:textId="77777777" w:rsidR="00DC3A16" w:rsidRPr="006A6F20" w:rsidRDefault="00DC3A16" w:rsidP="00DC3A16">
      <w:pPr>
        <w:pStyle w:val="PL"/>
        <w:rPr>
          <w:rFonts w:eastAsia="SimSun"/>
          <w:noProof w:val="0"/>
        </w:rPr>
      </w:pPr>
    </w:p>
    <w:p w14:paraId="15479DF0" w14:textId="77777777" w:rsidR="00DC3A16" w:rsidRPr="006A6F20" w:rsidRDefault="00DC3A16" w:rsidP="00DC3A16">
      <w:pPr>
        <w:pStyle w:val="PL"/>
        <w:rPr>
          <w:rFonts w:eastAsia="SimSun"/>
          <w:noProof w:val="0"/>
        </w:rPr>
      </w:pPr>
      <w:r w:rsidRPr="006A6F20">
        <w:rPr>
          <w:rFonts w:eastAsia="SimSun"/>
          <w:noProof w:val="0"/>
        </w:rPr>
        <w:t>SRBs-Required-ToBeReleased-Item</w:t>
      </w:r>
      <w:r w:rsidRPr="006A6F20">
        <w:rPr>
          <w:rFonts w:eastAsia="SimSun"/>
          <w:noProof w:val="0"/>
        </w:rPr>
        <w:tab/>
        <w:t>::= SEQUENCE {</w:t>
      </w:r>
    </w:p>
    <w:p w14:paraId="7782B6CF"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t>SRBID,</w:t>
      </w:r>
    </w:p>
    <w:p w14:paraId="6CAC0CFF"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SRBs-Required-ToBeReleased-ItemExtIEs } }</w:t>
      </w:r>
      <w:r w:rsidRPr="006A6F20">
        <w:rPr>
          <w:rFonts w:eastAsia="SimSun"/>
          <w:noProof w:val="0"/>
        </w:rPr>
        <w:tab/>
        <w:t>OPTIONAL,</w:t>
      </w:r>
    </w:p>
    <w:p w14:paraId="1F7B7EC3" w14:textId="77777777" w:rsidR="00DC3A16" w:rsidRPr="006A6F20" w:rsidRDefault="00DC3A16" w:rsidP="00DC3A16">
      <w:pPr>
        <w:pStyle w:val="PL"/>
        <w:rPr>
          <w:rFonts w:eastAsia="SimSun"/>
          <w:noProof w:val="0"/>
        </w:rPr>
      </w:pPr>
      <w:r w:rsidRPr="006A6F20">
        <w:rPr>
          <w:rFonts w:eastAsia="SimSun"/>
          <w:noProof w:val="0"/>
        </w:rPr>
        <w:tab/>
        <w:t>...</w:t>
      </w:r>
    </w:p>
    <w:p w14:paraId="5FBAB683" w14:textId="77777777" w:rsidR="00DC3A16" w:rsidRPr="006A6F20" w:rsidRDefault="00DC3A16" w:rsidP="00DC3A16">
      <w:pPr>
        <w:pStyle w:val="PL"/>
        <w:rPr>
          <w:rFonts w:eastAsia="SimSun"/>
          <w:noProof w:val="0"/>
        </w:rPr>
      </w:pPr>
      <w:r w:rsidRPr="006A6F20">
        <w:rPr>
          <w:rFonts w:eastAsia="SimSun"/>
          <w:noProof w:val="0"/>
        </w:rPr>
        <w:t>}</w:t>
      </w:r>
    </w:p>
    <w:p w14:paraId="18F897DC" w14:textId="77777777" w:rsidR="00DC3A16" w:rsidRPr="006A6F20" w:rsidRDefault="00DC3A16" w:rsidP="00DC3A16">
      <w:pPr>
        <w:pStyle w:val="PL"/>
        <w:rPr>
          <w:rFonts w:eastAsia="SimSun"/>
          <w:noProof w:val="0"/>
        </w:rPr>
      </w:pPr>
    </w:p>
    <w:p w14:paraId="13E6855A" w14:textId="77777777" w:rsidR="00DC3A16" w:rsidRPr="006A6F20" w:rsidRDefault="00DC3A16" w:rsidP="00DC3A16">
      <w:pPr>
        <w:pStyle w:val="PL"/>
        <w:rPr>
          <w:rFonts w:eastAsia="SimSun"/>
          <w:noProof w:val="0"/>
        </w:rPr>
      </w:pPr>
      <w:r w:rsidRPr="006A6F20">
        <w:rPr>
          <w:rFonts w:eastAsia="SimSun"/>
          <w:noProof w:val="0"/>
        </w:rPr>
        <w:t xml:space="preserve">SRBs-Required-ToBeReleased-ItemExtIEs </w:t>
      </w:r>
      <w:r w:rsidRPr="006A6F20">
        <w:rPr>
          <w:rFonts w:eastAsia="SimSun"/>
          <w:noProof w:val="0"/>
        </w:rPr>
        <w:tab/>
        <w:t>F1AP-PROTOCOL-EXTENSION ::= {</w:t>
      </w:r>
    </w:p>
    <w:p w14:paraId="0D968A8A" w14:textId="77777777" w:rsidR="00DC3A16" w:rsidRPr="006A6F20" w:rsidRDefault="00DC3A16" w:rsidP="00DC3A16">
      <w:pPr>
        <w:pStyle w:val="PL"/>
        <w:rPr>
          <w:rFonts w:eastAsia="SimSun"/>
          <w:noProof w:val="0"/>
        </w:rPr>
      </w:pPr>
      <w:r w:rsidRPr="006A6F20">
        <w:rPr>
          <w:rFonts w:eastAsia="SimSun"/>
          <w:noProof w:val="0"/>
        </w:rPr>
        <w:tab/>
        <w:t>...</w:t>
      </w:r>
    </w:p>
    <w:p w14:paraId="634D967D" w14:textId="77777777" w:rsidR="00DC3A16" w:rsidRPr="006A6F20" w:rsidRDefault="00DC3A16" w:rsidP="00DC3A16">
      <w:pPr>
        <w:pStyle w:val="PL"/>
        <w:rPr>
          <w:rFonts w:eastAsia="SimSun"/>
          <w:noProof w:val="0"/>
        </w:rPr>
      </w:pPr>
      <w:r w:rsidRPr="006A6F20">
        <w:rPr>
          <w:rFonts w:eastAsia="SimSun"/>
          <w:noProof w:val="0"/>
        </w:rPr>
        <w:t>}</w:t>
      </w:r>
    </w:p>
    <w:p w14:paraId="329328C1" w14:textId="77777777" w:rsidR="00DC3A16" w:rsidRPr="006A6F20" w:rsidRDefault="00DC3A16" w:rsidP="00DC3A16">
      <w:pPr>
        <w:pStyle w:val="PL"/>
        <w:rPr>
          <w:noProof w:val="0"/>
        </w:rPr>
      </w:pPr>
    </w:p>
    <w:p w14:paraId="528F4ACE" w14:textId="77777777" w:rsidR="00DC3A16" w:rsidRPr="006A6F20" w:rsidRDefault="00DC3A16" w:rsidP="00DC3A16">
      <w:pPr>
        <w:pStyle w:val="PL"/>
        <w:rPr>
          <w:noProof w:val="0"/>
          <w:snapToGrid w:val="0"/>
        </w:rPr>
      </w:pPr>
      <w:r w:rsidRPr="006A6F20">
        <w:rPr>
          <w:noProof w:val="0"/>
          <w:snapToGrid w:val="0"/>
        </w:rPr>
        <w:t>SRBs-Setup-Item ::= SEQUENCE {</w:t>
      </w:r>
    </w:p>
    <w:p w14:paraId="5E35A0BE" w14:textId="77777777" w:rsidR="00DC3A16" w:rsidRPr="006A6F20" w:rsidRDefault="00DC3A16" w:rsidP="00DC3A16">
      <w:pPr>
        <w:pStyle w:val="PL"/>
        <w:rPr>
          <w:noProof w:val="0"/>
          <w:snapToGrid w:val="0"/>
        </w:rPr>
      </w:pPr>
      <w:r w:rsidRPr="006A6F20">
        <w:rPr>
          <w:noProof w:val="0"/>
          <w:snapToGrid w:val="0"/>
        </w:rPr>
        <w:tab/>
        <w:t>sRBID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SRBID,</w:t>
      </w:r>
    </w:p>
    <w:p w14:paraId="4A64860B" w14:textId="77777777" w:rsidR="00DC3A16" w:rsidRPr="006A6F20" w:rsidRDefault="00DC3A16" w:rsidP="00DC3A16">
      <w:pPr>
        <w:pStyle w:val="PL"/>
        <w:rPr>
          <w:noProof w:val="0"/>
          <w:snapToGrid w:val="0"/>
        </w:rPr>
      </w:pPr>
      <w:r w:rsidRPr="006A6F20">
        <w:rPr>
          <w:noProof w:val="0"/>
          <w:snapToGrid w:val="0"/>
        </w:rPr>
        <w:tab/>
        <w:t>lCID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LCID,</w:t>
      </w:r>
    </w:p>
    <w:p w14:paraId="0D7738DA"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ProtocolExtensionContainer { { SRBs-Setup-ItemExtIEs } }</w:t>
      </w:r>
      <w:r w:rsidRPr="006A6F20">
        <w:rPr>
          <w:noProof w:val="0"/>
          <w:snapToGrid w:val="0"/>
        </w:rPr>
        <w:tab/>
        <w:t>OPTIONAL,</w:t>
      </w:r>
    </w:p>
    <w:p w14:paraId="31CCC968" w14:textId="77777777" w:rsidR="00DC3A16" w:rsidRPr="006A6F20" w:rsidRDefault="00DC3A16" w:rsidP="00DC3A16">
      <w:pPr>
        <w:pStyle w:val="PL"/>
        <w:rPr>
          <w:noProof w:val="0"/>
          <w:snapToGrid w:val="0"/>
        </w:rPr>
      </w:pPr>
      <w:r w:rsidRPr="006A6F20">
        <w:rPr>
          <w:noProof w:val="0"/>
          <w:snapToGrid w:val="0"/>
        </w:rPr>
        <w:tab/>
        <w:t>...</w:t>
      </w:r>
    </w:p>
    <w:p w14:paraId="185755D4" w14:textId="77777777" w:rsidR="00DC3A16" w:rsidRPr="006A6F20" w:rsidRDefault="00DC3A16" w:rsidP="00DC3A16">
      <w:pPr>
        <w:pStyle w:val="PL"/>
        <w:rPr>
          <w:noProof w:val="0"/>
          <w:snapToGrid w:val="0"/>
        </w:rPr>
      </w:pPr>
      <w:r w:rsidRPr="006A6F20">
        <w:rPr>
          <w:noProof w:val="0"/>
          <w:snapToGrid w:val="0"/>
        </w:rPr>
        <w:t>}</w:t>
      </w:r>
    </w:p>
    <w:p w14:paraId="69845E96" w14:textId="77777777" w:rsidR="00DC3A16" w:rsidRPr="006A6F20" w:rsidRDefault="00DC3A16" w:rsidP="00DC3A16">
      <w:pPr>
        <w:pStyle w:val="PL"/>
        <w:rPr>
          <w:noProof w:val="0"/>
          <w:snapToGrid w:val="0"/>
        </w:rPr>
      </w:pPr>
    </w:p>
    <w:p w14:paraId="162D7FA7" w14:textId="77777777" w:rsidR="00DC3A16" w:rsidRPr="006A6F20" w:rsidRDefault="00DC3A16" w:rsidP="00DC3A16">
      <w:pPr>
        <w:pStyle w:val="PL"/>
        <w:rPr>
          <w:noProof w:val="0"/>
          <w:snapToGrid w:val="0"/>
        </w:rPr>
      </w:pPr>
      <w:r w:rsidRPr="006A6F20">
        <w:rPr>
          <w:noProof w:val="0"/>
          <w:snapToGrid w:val="0"/>
        </w:rPr>
        <w:t xml:space="preserve">SRBs-Setup-ItemExtIEs </w:t>
      </w:r>
      <w:r w:rsidRPr="006A6F20">
        <w:rPr>
          <w:noProof w:val="0"/>
          <w:snapToGrid w:val="0"/>
        </w:rPr>
        <w:tab/>
        <w:t>F1AP-PROTOCOL-EXTENSION ::= {</w:t>
      </w:r>
    </w:p>
    <w:p w14:paraId="6A86F75E" w14:textId="77777777" w:rsidR="00DC3A16" w:rsidRPr="006A6F20" w:rsidRDefault="00DC3A16" w:rsidP="00DC3A16">
      <w:pPr>
        <w:pStyle w:val="PL"/>
        <w:rPr>
          <w:noProof w:val="0"/>
          <w:snapToGrid w:val="0"/>
        </w:rPr>
      </w:pPr>
      <w:r w:rsidRPr="006A6F20">
        <w:rPr>
          <w:noProof w:val="0"/>
          <w:snapToGrid w:val="0"/>
        </w:rPr>
        <w:tab/>
        <w:t>...</w:t>
      </w:r>
    </w:p>
    <w:p w14:paraId="56CCB8D9" w14:textId="77777777" w:rsidR="00DC3A16" w:rsidRPr="006A6F20" w:rsidRDefault="00DC3A16" w:rsidP="00DC3A16">
      <w:pPr>
        <w:pStyle w:val="PL"/>
        <w:rPr>
          <w:noProof w:val="0"/>
          <w:snapToGrid w:val="0"/>
        </w:rPr>
      </w:pPr>
      <w:r w:rsidRPr="006A6F20">
        <w:rPr>
          <w:noProof w:val="0"/>
          <w:snapToGrid w:val="0"/>
        </w:rPr>
        <w:t>}</w:t>
      </w:r>
    </w:p>
    <w:p w14:paraId="06DC45A9" w14:textId="77777777" w:rsidR="00DC3A16" w:rsidRPr="006A6F20" w:rsidRDefault="00DC3A16" w:rsidP="00DC3A16">
      <w:pPr>
        <w:pStyle w:val="PL"/>
        <w:rPr>
          <w:noProof w:val="0"/>
          <w:snapToGrid w:val="0"/>
        </w:rPr>
      </w:pPr>
    </w:p>
    <w:p w14:paraId="4B691C4A" w14:textId="77777777" w:rsidR="00DC3A16" w:rsidRPr="006A6F20" w:rsidRDefault="00DC3A16" w:rsidP="00DC3A16">
      <w:pPr>
        <w:pStyle w:val="PL"/>
        <w:rPr>
          <w:noProof w:val="0"/>
          <w:snapToGrid w:val="0"/>
        </w:rPr>
      </w:pPr>
      <w:r w:rsidRPr="006A6F20">
        <w:rPr>
          <w:noProof w:val="0"/>
          <w:snapToGrid w:val="0"/>
        </w:rPr>
        <w:t>SRBs-SetupMod-Item ::= SEQUENCE {</w:t>
      </w:r>
    </w:p>
    <w:p w14:paraId="1A6F300E" w14:textId="77777777" w:rsidR="00DC3A16" w:rsidRPr="006A6F20" w:rsidRDefault="00DC3A16" w:rsidP="00DC3A16">
      <w:pPr>
        <w:pStyle w:val="PL"/>
        <w:rPr>
          <w:noProof w:val="0"/>
          <w:snapToGrid w:val="0"/>
        </w:rPr>
      </w:pPr>
      <w:r w:rsidRPr="006A6F20">
        <w:rPr>
          <w:noProof w:val="0"/>
          <w:snapToGrid w:val="0"/>
        </w:rPr>
        <w:tab/>
        <w:t>sRBID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SRBID,</w:t>
      </w:r>
    </w:p>
    <w:p w14:paraId="36935584" w14:textId="77777777" w:rsidR="00DC3A16" w:rsidRPr="006A6F20" w:rsidRDefault="00DC3A16" w:rsidP="00DC3A16">
      <w:pPr>
        <w:pStyle w:val="PL"/>
        <w:rPr>
          <w:noProof w:val="0"/>
          <w:snapToGrid w:val="0"/>
        </w:rPr>
      </w:pPr>
      <w:r w:rsidRPr="006A6F20">
        <w:rPr>
          <w:noProof w:val="0"/>
          <w:snapToGrid w:val="0"/>
        </w:rPr>
        <w:tab/>
        <w:t>lCID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LCID,</w:t>
      </w:r>
    </w:p>
    <w:p w14:paraId="4D4466EB"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ProtocolExtensionContainer { { SRBs-SetupMod-ItemExtIEs } }</w:t>
      </w:r>
      <w:r w:rsidRPr="006A6F20">
        <w:rPr>
          <w:noProof w:val="0"/>
          <w:snapToGrid w:val="0"/>
        </w:rPr>
        <w:tab/>
        <w:t>OPTIONAL,</w:t>
      </w:r>
    </w:p>
    <w:p w14:paraId="542D2787" w14:textId="77777777" w:rsidR="00DC3A16" w:rsidRPr="006A6F20" w:rsidRDefault="00DC3A16" w:rsidP="00DC3A16">
      <w:pPr>
        <w:pStyle w:val="PL"/>
        <w:rPr>
          <w:noProof w:val="0"/>
          <w:snapToGrid w:val="0"/>
        </w:rPr>
      </w:pPr>
      <w:r w:rsidRPr="006A6F20">
        <w:rPr>
          <w:noProof w:val="0"/>
          <w:snapToGrid w:val="0"/>
        </w:rPr>
        <w:tab/>
        <w:t>...</w:t>
      </w:r>
    </w:p>
    <w:p w14:paraId="63523DEF" w14:textId="77777777" w:rsidR="00DC3A16" w:rsidRPr="006A6F20" w:rsidRDefault="00DC3A16" w:rsidP="00DC3A16">
      <w:pPr>
        <w:pStyle w:val="PL"/>
        <w:rPr>
          <w:noProof w:val="0"/>
          <w:snapToGrid w:val="0"/>
        </w:rPr>
      </w:pPr>
      <w:r w:rsidRPr="006A6F20">
        <w:rPr>
          <w:noProof w:val="0"/>
          <w:snapToGrid w:val="0"/>
        </w:rPr>
        <w:t>}</w:t>
      </w:r>
    </w:p>
    <w:p w14:paraId="651ED622" w14:textId="77777777" w:rsidR="00DC3A16" w:rsidRPr="006A6F20" w:rsidRDefault="00DC3A16" w:rsidP="00DC3A16">
      <w:pPr>
        <w:pStyle w:val="PL"/>
        <w:rPr>
          <w:noProof w:val="0"/>
          <w:snapToGrid w:val="0"/>
        </w:rPr>
      </w:pPr>
    </w:p>
    <w:p w14:paraId="6B09CE29" w14:textId="77777777" w:rsidR="00DC3A16" w:rsidRPr="006A6F20" w:rsidRDefault="00DC3A16" w:rsidP="00DC3A16">
      <w:pPr>
        <w:pStyle w:val="PL"/>
        <w:rPr>
          <w:noProof w:val="0"/>
          <w:snapToGrid w:val="0"/>
        </w:rPr>
      </w:pPr>
      <w:r w:rsidRPr="006A6F20">
        <w:rPr>
          <w:noProof w:val="0"/>
          <w:snapToGrid w:val="0"/>
        </w:rPr>
        <w:t xml:space="preserve">SRBs-SetupMod-ItemExtIEs </w:t>
      </w:r>
      <w:r w:rsidRPr="006A6F20">
        <w:rPr>
          <w:noProof w:val="0"/>
          <w:snapToGrid w:val="0"/>
        </w:rPr>
        <w:tab/>
        <w:t>F1AP-PROTOCOL-EXTENSION ::= {</w:t>
      </w:r>
    </w:p>
    <w:p w14:paraId="7236E5BD" w14:textId="77777777" w:rsidR="00DC3A16" w:rsidRPr="006A6F20" w:rsidRDefault="00DC3A16" w:rsidP="00DC3A16">
      <w:pPr>
        <w:pStyle w:val="PL"/>
        <w:rPr>
          <w:noProof w:val="0"/>
          <w:snapToGrid w:val="0"/>
        </w:rPr>
      </w:pPr>
      <w:r w:rsidRPr="006A6F20">
        <w:rPr>
          <w:noProof w:val="0"/>
          <w:snapToGrid w:val="0"/>
        </w:rPr>
        <w:tab/>
        <w:t>...</w:t>
      </w:r>
    </w:p>
    <w:p w14:paraId="3F1884C3" w14:textId="77777777" w:rsidR="00DC3A16" w:rsidRPr="006A6F20" w:rsidRDefault="00DC3A16" w:rsidP="00DC3A16">
      <w:pPr>
        <w:pStyle w:val="PL"/>
        <w:rPr>
          <w:noProof w:val="0"/>
          <w:snapToGrid w:val="0"/>
        </w:rPr>
      </w:pPr>
      <w:r w:rsidRPr="006A6F20">
        <w:rPr>
          <w:noProof w:val="0"/>
          <w:snapToGrid w:val="0"/>
        </w:rPr>
        <w:t>}</w:t>
      </w:r>
    </w:p>
    <w:p w14:paraId="2AAA057B" w14:textId="77777777" w:rsidR="00DC3A16" w:rsidRPr="006A6F20" w:rsidRDefault="00DC3A16" w:rsidP="00DC3A16">
      <w:pPr>
        <w:pStyle w:val="PL"/>
        <w:rPr>
          <w:rFonts w:eastAsia="SimSun"/>
          <w:noProof w:val="0"/>
        </w:rPr>
      </w:pPr>
    </w:p>
    <w:p w14:paraId="57A114F3" w14:textId="77777777" w:rsidR="00DC3A16" w:rsidRPr="006A6F20" w:rsidRDefault="00DC3A16" w:rsidP="00DC3A16">
      <w:pPr>
        <w:pStyle w:val="PL"/>
        <w:rPr>
          <w:rFonts w:eastAsia="SimSun"/>
          <w:noProof w:val="0"/>
        </w:rPr>
      </w:pPr>
      <w:r w:rsidRPr="006A6F20">
        <w:rPr>
          <w:rFonts w:eastAsia="SimSun"/>
          <w:noProof w:val="0"/>
        </w:rPr>
        <w:t>SRBs-ToBeReleased-Item</w:t>
      </w:r>
      <w:r w:rsidRPr="006A6F20">
        <w:rPr>
          <w:rFonts w:eastAsia="SimSun"/>
          <w:noProof w:val="0"/>
        </w:rPr>
        <w:tab/>
        <w:t>::= SEQUENCE {</w:t>
      </w:r>
    </w:p>
    <w:p w14:paraId="59ADA33D"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r>
      <w:r w:rsidRPr="006A6F20">
        <w:rPr>
          <w:rFonts w:eastAsia="SimSun"/>
          <w:noProof w:val="0"/>
        </w:rPr>
        <w:tab/>
        <w:t>SRBID,</w:t>
      </w:r>
    </w:p>
    <w:p w14:paraId="755C49C0"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SRBs-ToBeReleased-ItemExtIEs } }</w:t>
      </w:r>
      <w:r w:rsidRPr="006A6F20">
        <w:rPr>
          <w:rFonts w:eastAsia="SimSun"/>
          <w:noProof w:val="0"/>
        </w:rPr>
        <w:tab/>
        <w:t>OPTIONAL,</w:t>
      </w:r>
    </w:p>
    <w:p w14:paraId="70864ED9" w14:textId="77777777" w:rsidR="00DC3A16" w:rsidRPr="006A6F20" w:rsidRDefault="00DC3A16" w:rsidP="00DC3A16">
      <w:pPr>
        <w:pStyle w:val="PL"/>
        <w:rPr>
          <w:rFonts w:eastAsia="SimSun"/>
          <w:noProof w:val="0"/>
        </w:rPr>
      </w:pPr>
      <w:r w:rsidRPr="006A6F20">
        <w:rPr>
          <w:rFonts w:eastAsia="SimSun"/>
          <w:noProof w:val="0"/>
        </w:rPr>
        <w:tab/>
        <w:t>...</w:t>
      </w:r>
    </w:p>
    <w:p w14:paraId="6B8BBDA9" w14:textId="77777777" w:rsidR="00DC3A16" w:rsidRPr="006A6F20" w:rsidRDefault="00DC3A16" w:rsidP="00DC3A16">
      <w:pPr>
        <w:pStyle w:val="PL"/>
        <w:rPr>
          <w:rFonts w:eastAsia="SimSun"/>
          <w:noProof w:val="0"/>
        </w:rPr>
      </w:pPr>
      <w:r w:rsidRPr="006A6F20">
        <w:rPr>
          <w:rFonts w:eastAsia="SimSun"/>
          <w:noProof w:val="0"/>
        </w:rPr>
        <w:t>}</w:t>
      </w:r>
    </w:p>
    <w:p w14:paraId="6AF7ECB6" w14:textId="77777777" w:rsidR="00DC3A16" w:rsidRPr="006A6F20" w:rsidRDefault="00DC3A16" w:rsidP="00DC3A16">
      <w:pPr>
        <w:pStyle w:val="PL"/>
        <w:rPr>
          <w:rFonts w:eastAsia="SimSun"/>
          <w:noProof w:val="0"/>
        </w:rPr>
      </w:pPr>
    </w:p>
    <w:p w14:paraId="4440E6BF" w14:textId="77777777" w:rsidR="00DC3A16" w:rsidRPr="006A6F20" w:rsidRDefault="00DC3A16" w:rsidP="00DC3A16">
      <w:pPr>
        <w:pStyle w:val="PL"/>
        <w:rPr>
          <w:rFonts w:eastAsia="SimSun"/>
          <w:noProof w:val="0"/>
        </w:rPr>
      </w:pPr>
      <w:r w:rsidRPr="006A6F20">
        <w:rPr>
          <w:rFonts w:eastAsia="SimSun"/>
          <w:noProof w:val="0"/>
        </w:rPr>
        <w:t xml:space="preserve">SRBs-ToBeReleased-ItemExtIEs </w:t>
      </w:r>
      <w:r w:rsidRPr="006A6F20">
        <w:rPr>
          <w:rFonts w:eastAsia="SimSun"/>
          <w:noProof w:val="0"/>
        </w:rPr>
        <w:tab/>
        <w:t>F1AP-PROTOCOL-EXTENSION ::= {</w:t>
      </w:r>
    </w:p>
    <w:p w14:paraId="08E10522" w14:textId="77777777" w:rsidR="00DC3A16" w:rsidRPr="006A6F20" w:rsidRDefault="00DC3A16" w:rsidP="00DC3A16">
      <w:pPr>
        <w:pStyle w:val="PL"/>
        <w:rPr>
          <w:rFonts w:eastAsia="SimSun"/>
          <w:noProof w:val="0"/>
        </w:rPr>
      </w:pPr>
      <w:r w:rsidRPr="006A6F20">
        <w:rPr>
          <w:rFonts w:eastAsia="SimSun"/>
          <w:noProof w:val="0"/>
        </w:rPr>
        <w:tab/>
        <w:t>...</w:t>
      </w:r>
    </w:p>
    <w:p w14:paraId="3B8E915D" w14:textId="77777777" w:rsidR="00DC3A16" w:rsidRPr="006A6F20" w:rsidRDefault="00DC3A16" w:rsidP="00DC3A16">
      <w:pPr>
        <w:pStyle w:val="PL"/>
        <w:rPr>
          <w:rFonts w:eastAsia="SimSun"/>
          <w:noProof w:val="0"/>
        </w:rPr>
      </w:pPr>
      <w:r w:rsidRPr="006A6F20">
        <w:rPr>
          <w:rFonts w:eastAsia="SimSun"/>
          <w:noProof w:val="0"/>
        </w:rPr>
        <w:t>}</w:t>
      </w:r>
    </w:p>
    <w:p w14:paraId="676B7679" w14:textId="77777777" w:rsidR="00DC3A16" w:rsidRPr="006A6F20" w:rsidRDefault="00DC3A16" w:rsidP="00DC3A16">
      <w:pPr>
        <w:pStyle w:val="PL"/>
        <w:rPr>
          <w:rFonts w:eastAsia="SimSun"/>
          <w:noProof w:val="0"/>
        </w:rPr>
      </w:pPr>
    </w:p>
    <w:p w14:paraId="20ACEA0F" w14:textId="77777777" w:rsidR="00DC3A16" w:rsidRPr="006A6F20" w:rsidRDefault="00DC3A16" w:rsidP="00DC3A16">
      <w:pPr>
        <w:pStyle w:val="PL"/>
        <w:rPr>
          <w:rFonts w:eastAsia="SimSun"/>
          <w:noProof w:val="0"/>
        </w:rPr>
      </w:pPr>
      <w:r w:rsidRPr="006A6F20">
        <w:rPr>
          <w:rFonts w:eastAsia="SimSun"/>
          <w:noProof w:val="0"/>
        </w:rPr>
        <w:t>SRBs-ToBeSetup-Item ::= SEQUENCE {</w:t>
      </w:r>
    </w:p>
    <w:p w14:paraId="249BFCB8"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t xml:space="preserve"> SRBID</w:t>
      </w:r>
      <w:r w:rsidRPr="006A6F20">
        <w:rPr>
          <w:rFonts w:eastAsia="SimSun"/>
          <w:noProof w:val="0"/>
        </w:rPr>
        <w:tab/>
        <w:t>,</w:t>
      </w:r>
    </w:p>
    <w:p w14:paraId="0F3AEC53" w14:textId="77777777" w:rsidR="00DC3A16" w:rsidRPr="006A6F20" w:rsidRDefault="00DC3A16" w:rsidP="00DC3A16">
      <w:pPr>
        <w:pStyle w:val="PL"/>
        <w:rPr>
          <w:rFonts w:eastAsia="SimSun"/>
          <w:noProof w:val="0"/>
        </w:rPr>
      </w:pPr>
      <w:r w:rsidRPr="006A6F20">
        <w:rPr>
          <w:rFonts w:eastAsia="SimSun"/>
          <w:noProof w:val="0"/>
        </w:rPr>
        <w:tab/>
        <w:t>duplicationIndication</w:t>
      </w:r>
      <w:r w:rsidRPr="006A6F20">
        <w:rPr>
          <w:rFonts w:eastAsia="SimSun"/>
          <w:noProof w:val="0"/>
        </w:rPr>
        <w:tab/>
        <w:t>DuplicationIndication</w:t>
      </w:r>
      <w:r w:rsidRPr="006A6F20">
        <w:rPr>
          <w:rFonts w:eastAsia="SimSun"/>
          <w:noProof w:val="0"/>
        </w:rPr>
        <w:tab/>
        <w:t>OPTIONAL,</w:t>
      </w:r>
    </w:p>
    <w:p w14:paraId="6288D895"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SRBs-ToBeSetup-ItemExtIEs } }</w:t>
      </w:r>
      <w:r w:rsidRPr="006A6F20">
        <w:rPr>
          <w:rFonts w:eastAsia="SimSun"/>
          <w:noProof w:val="0"/>
        </w:rPr>
        <w:tab/>
        <w:t>OPTIONAL,</w:t>
      </w:r>
    </w:p>
    <w:p w14:paraId="36E9C151" w14:textId="77777777" w:rsidR="00DC3A16" w:rsidRPr="006A6F20" w:rsidRDefault="00DC3A16" w:rsidP="00DC3A16">
      <w:pPr>
        <w:pStyle w:val="PL"/>
        <w:rPr>
          <w:rFonts w:eastAsia="SimSun"/>
          <w:noProof w:val="0"/>
        </w:rPr>
      </w:pPr>
      <w:r w:rsidRPr="006A6F20">
        <w:rPr>
          <w:rFonts w:eastAsia="SimSun"/>
          <w:noProof w:val="0"/>
        </w:rPr>
        <w:tab/>
        <w:t>...</w:t>
      </w:r>
    </w:p>
    <w:p w14:paraId="40AA1D90" w14:textId="77777777" w:rsidR="00DC3A16" w:rsidRPr="006A6F20" w:rsidRDefault="00DC3A16" w:rsidP="00DC3A16">
      <w:pPr>
        <w:pStyle w:val="PL"/>
        <w:rPr>
          <w:rFonts w:eastAsia="SimSun"/>
          <w:noProof w:val="0"/>
        </w:rPr>
      </w:pPr>
      <w:r w:rsidRPr="006A6F20">
        <w:rPr>
          <w:rFonts w:eastAsia="SimSun"/>
          <w:noProof w:val="0"/>
        </w:rPr>
        <w:t>}</w:t>
      </w:r>
    </w:p>
    <w:p w14:paraId="593CEEAF" w14:textId="77777777" w:rsidR="00DC3A16" w:rsidRPr="006A6F20" w:rsidRDefault="00DC3A16" w:rsidP="00DC3A16">
      <w:pPr>
        <w:pStyle w:val="PL"/>
        <w:rPr>
          <w:rFonts w:eastAsia="SimSun"/>
          <w:noProof w:val="0"/>
        </w:rPr>
      </w:pPr>
    </w:p>
    <w:p w14:paraId="119D9375" w14:textId="77777777" w:rsidR="00DC3A16" w:rsidRPr="006A6F20" w:rsidRDefault="00DC3A16" w:rsidP="00DC3A16">
      <w:pPr>
        <w:pStyle w:val="PL"/>
        <w:rPr>
          <w:rFonts w:eastAsia="SimSun"/>
          <w:noProof w:val="0"/>
        </w:rPr>
      </w:pPr>
      <w:r w:rsidRPr="006A6F20">
        <w:rPr>
          <w:rFonts w:eastAsia="SimSun"/>
          <w:noProof w:val="0"/>
        </w:rPr>
        <w:t xml:space="preserve">SRBs-ToBeSetup-ItemExtIEs </w:t>
      </w:r>
      <w:r w:rsidRPr="006A6F20">
        <w:rPr>
          <w:rFonts w:eastAsia="SimSun"/>
          <w:noProof w:val="0"/>
        </w:rPr>
        <w:tab/>
        <w:t>F1AP-PROTOCOL-EXTENSION ::= {</w:t>
      </w:r>
    </w:p>
    <w:p w14:paraId="652EA7D9" w14:textId="77777777" w:rsidR="00DC3A16" w:rsidRPr="006A6F20" w:rsidRDefault="00DC3A16" w:rsidP="00DC3A16">
      <w:pPr>
        <w:pStyle w:val="PL"/>
        <w:rPr>
          <w:rFonts w:eastAsia="SimSun"/>
          <w:noProof w:val="0"/>
        </w:rPr>
      </w:pPr>
      <w:r w:rsidRPr="006A6F20">
        <w:rPr>
          <w:rFonts w:eastAsia="SimSun"/>
          <w:noProof w:val="0"/>
        </w:rPr>
        <w:tab/>
        <w:t>{ ID id-AdditionalDuplicationIndication</w:t>
      </w:r>
      <w:r w:rsidRPr="006A6F20">
        <w:rPr>
          <w:rFonts w:eastAsia="SimSun"/>
          <w:noProof w:val="0"/>
        </w:rPr>
        <w:tab/>
        <w:t>CRITICALITY ignore</w:t>
      </w:r>
      <w:r w:rsidRPr="006A6F20">
        <w:rPr>
          <w:rFonts w:eastAsia="SimSun"/>
          <w:noProof w:val="0"/>
        </w:rPr>
        <w:tab/>
        <w:t>EXTENSION AdditionalDuplicationIndication</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9EA2073" w14:textId="77777777" w:rsidR="00DC3A16" w:rsidRPr="006A6F20" w:rsidRDefault="00DC3A16" w:rsidP="00DC3A16">
      <w:pPr>
        <w:pStyle w:val="PL"/>
        <w:rPr>
          <w:rFonts w:eastAsia="SimSun"/>
          <w:noProof w:val="0"/>
        </w:rPr>
      </w:pPr>
      <w:r w:rsidRPr="006A6F20">
        <w:rPr>
          <w:rFonts w:eastAsia="SimSun"/>
          <w:noProof w:val="0"/>
        </w:rPr>
        <w:tab/>
        <w:t>...</w:t>
      </w:r>
    </w:p>
    <w:p w14:paraId="35EBB5D8" w14:textId="77777777" w:rsidR="00DC3A16" w:rsidRPr="006A6F20" w:rsidRDefault="00DC3A16" w:rsidP="00DC3A16">
      <w:pPr>
        <w:pStyle w:val="PL"/>
        <w:rPr>
          <w:rFonts w:eastAsia="SimSun"/>
          <w:noProof w:val="0"/>
        </w:rPr>
      </w:pPr>
      <w:r w:rsidRPr="006A6F20">
        <w:rPr>
          <w:rFonts w:eastAsia="SimSun"/>
          <w:noProof w:val="0"/>
        </w:rPr>
        <w:t>}</w:t>
      </w:r>
    </w:p>
    <w:p w14:paraId="2EABDFAF" w14:textId="77777777" w:rsidR="00DC3A16" w:rsidRPr="006A6F20" w:rsidRDefault="00DC3A16" w:rsidP="00DC3A16">
      <w:pPr>
        <w:pStyle w:val="PL"/>
        <w:rPr>
          <w:rFonts w:eastAsia="SimSun"/>
          <w:noProof w:val="0"/>
        </w:rPr>
      </w:pPr>
    </w:p>
    <w:p w14:paraId="12B1099B" w14:textId="77777777" w:rsidR="00DC3A16" w:rsidRPr="006A6F20" w:rsidRDefault="00DC3A16" w:rsidP="00DC3A16">
      <w:pPr>
        <w:pStyle w:val="PL"/>
        <w:rPr>
          <w:rFonts w:eastAsia="SimSun"/>
          <w:noProof w:val="0"/>
        </w:rPr>
      </w:pPr>
      <w:r w:rsidRPr="006A6F20">
        <w:rPr>
          <w:rFonts w:eastAsia="SimSun"/>
          <w:noProof w:val="0"/>
        </w:rPr>
        <w:t>SRBs-ToBeSetupMod-Item</w:t>
      </w:r>
      <w:r w:rsidRPr="006A6F20">
        <w:rPr>
          <w:rFonts w:eastAsia="SimSun"/>
          <w:noProof w:val="0"/>
        </w:rPr>
        <w:tab/>
        <w:t>::= SEQUENCE {</w:t>
      </w:r>
    </w:p>
    <w:p w14:paraId="2CCA284C"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t>SRBID,</w:t>
      </w:r>
    </w:p>
    <w:p w14:paraId="6278ACCC" w14:textId="77777777" w:rsidR="00DC3A16" w:rsidRPr="006A6F20" w:rsidRDefault="00DC3A16" w:rsidP="00DC3A16">
      <w:pPr>
        <w:pStyle w:val="PL"/>
        <w:rPr>
          <w:rFonts w:eastAsia="SimSun"/>
          <w:noProof w:val="0"/>
        </w:rPr>
      </w:pPr>
      <w:r w:rsidRPr="006A6F20">
        <w:rPr>
          <w:rFonts w:eastAsia="SimSun"/>
          <w:noProof w:val="0"/>
        </w:rPr>
        <w:tab/>
        <w:t>duplicationIndication</w:t>
      </w:r>
      <w:r w:rsidRPr="006A6F20">
        <w:rPr>
          <w:rFonts w:eastAsia="SimSun"/>
          <w:noProof w:val="0"/>
        </w:rPr>
        <w:tab/>
        <w:t>DuplicationIndication</w:t>
      </w:r>
      <w:r w:rsidRPr="006A6F20">
        <w:rPr>
          <w:rFonts w:eastAsia="SimSun"/>
          <w:noProof w:val="0"/>
        </w:rPr>
        <w:tab/>
        <w:t>OPTIONAL,</w:t>
      </w:r>
    </w:p>
    <w:p w14:paraId="4A89E8FF"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SRBs-ToBeSetupMod-ItemExtIEs } }</w:t>
      </w:r>
      <w:r w:rsidRPr="006A6F20">
        <w:rPr>
          <w:rFonts w:eastAsia="SimSun"/>
          <w:noProof w:val="0"/>
        </w:rPr>
        <w:tab/>
        <w:t>OPTIONAL,</w:t>
      </w:r>
    </w:p>
    <w:p w14:paraId="27BC6524" w14:textId="77777777" w:rsidR="00DC3A16" w:rsidRPr="006A6F20" w:rsidRDefault="00DC3A16" w:rsidP="00DC3A16">
      <w:pPr>
        <w:pStyle w:val="PL"/>
        <w:rPr>
          <w:rFonts w:eastAsia="SimSun"/>
          <w:noProof w:val="0"/>
        </w:rPr>
      </w:pPr>
      <w:r w:rsidRPr="006A6F20">
        <w:rPr>
          <w:rFonts w:eastAsia="SimSun"/>
          <w:noProof w:val="0"/>
        </w:rPr>
        <w:tab/>
        <w:t>...</w:t>
      </w:r>
    </w:p>
    <w:p w14:paraId="0180DC24" w14:textId="77777777" w:rsidR="00DC3A16" w:rsidRPr="006A6F20" w:rsidRDefault="00DC3A16" w:rsidP="00DC3A16">
      <w:pPr>
        <w:pStyle w:val="PL"/>
        <w:rPr>
          <w:rFonts w:eastAsia="SimSun"/>
          <w:noProof w:val="0"/>
        </w:rPr>
      </w:pPr>
      <w:r w:rsidRPr="006A6F20">
        <w:rPr>
          <w:rFonts w:eastAsia="SimSun"/>
          <w:noProof w:val="0"/>
        </w:rPr>
        <w:t>}</w:t>
      </w:r>
    </w:p>
    <w:p w14:paraId="4789FE2F" w14:textId="77777777" w:rsidR="00DC3A16" w:rsidRPr="006A6F20" w:rsidRDefault="00DC3A16" w:rsidP="00DC3A16">
      <w:pPr>
        <w:pStyle w:val="PL"/>
        <w:rPr>
          <w:rFonts w:eastAsia="SimSun"/>
          <w:noProof w:val="0"/>
        </w:rPr>
      </w:pPr>
    </w:p>
    <w:p w14:paraId="13E93841" w14:textId="77777777" w:rsidR="00DC3A16" w:rsidRPr="006A6F20" w:rsidRDefault="00DC3A16" w:rsidP="00DC3A16">
      <w:pPr>
        <w:pStyle w:val="PL"/>
        <w:rPr>
          <w:rFonts w:eastAsia="SimSun"/>
          <w:noProof w:val="0"/>
        </w:rPr>
      </w:pPr>
      <w:r w:rsidRPr="006A6F20">
        <w:rPr>
          <w:rFonts w:eastAsia="SimSun"/>
          <w:noProof w:val="0"/>
        </w:rPr>
        <w:t xml:space="preserve">SRBs-ToBeSetupMod-ItemExtIEs </w:t>
      </w:r>
      <w:r w:rsidRPr="006A6F20">
        <w:rPr>
          <w:rFonts w:eastAsia="SimSun"/>
          <w:noProof w:val="0"/>
        </w:rPr>
        <w:tab/>
        <w:t>F1AP-PROTOCOL-EXTENSION ::= {</w:t>
      </w:r>
    </w:p>
    <w:p w14:paraId="751FD91F" w14:textId="77777777" w:rsidR="00DC3A16" w:rsidRPr="006A6F20" w:rsidRDefault="00DC3A16" w:rsidP="00DC3A16">
      <w:pPr>
        <w:pStyle w:val="PL"/>
        <w:rPr>
          <w:rFonts w:eastAsia="SimSun"/>
          <w:noProof w:val="0"/>
        </w:rPr>
      </w:pPr>
      <w:r w:rsidRPr="006A6F20">
        <w:rPr>
          <w:rFonts w:eastAsia="SimSun"/>
          <w:noProof w:val="0"/>
        </w:rPr>
        <w:tab/>
        <w:t>{ ID id-AdditionalDuplicationIndication</w:t>
      </w:r>
      <w:r w:rsidRPr="006A6F20">
        <w:rPr>
          <w:rFonts w:eastAsia="SimSun"/>
          <w:noProof w:val="0"/>
        </w:rPr>
        <w:tab/>
        <w:t>CRITICALITY ignore</w:t>
      </w:r>
      <w:r w:rsidRPr="006A6F20">
        <w:rPr>
          <w:rFonts w:eastAsia="SimSun"/>
          <w:noProof w:val="0"/>
        </w:rPr>
        <w:tab/>
        <w:t>EXTENSION AdditionalDuplicationIndication</w:t>
      </w:r>
      <w:r w:rsidRPr="006A6F20">
        <w:rPr>
          <w:rFonts w:eastAsia="SimSun"/>
          <w:noProof w:val="0"/>
        </w:rPr>
        <w:tab/>
      </w:r>
      <w:r w:rsidRPr="006A6F20">
        <w:rPr>
          <w:rFonts w:eastAsia="SimSun"/>
          <w:noProof w:val="0"/>
        </w:rPr>
        <w:tab/>
        <w:t>PRESENCE optional</w:t>
      </w:r>
      <w:r w:rsidRPr="006A6F20">
        <w:rPr>
          <w:rFonts w:eastAsia="SimSun"/>
          <w:noProof w:val="0"/>
        </w:rPr>
        <w:tab/>
        <w:t>},</w:t>
      </w:r>
    </w:p>
    <w:p w14:paraId="61D96D5A" w14:textId="77777777" w:rsidR="00DC3A16" w:rsidRPr="006A6F20" w:rsidRDefault="00DC3A16" w:rsidP="00DC3A16">
      <w:pPr>
        <w:pStyle w:val="PL"/>
        <w:rPr>
          <w:rFonts w:eastAsia="SimSun"/>
          <w:noProof w:val="0"/>
        </w:rPr>
      </w:pPr>
      <w:r w:rsidRPr="006A6F20">
        <w:rPr>
          <w:rFonts w:eastAsia="SimSun"/>
          <w:noProof w:val="0"/>
        </w:rPr>
        <w:tab/>
        <w:t>...</w:t>
      </w:r>
    </w:p>
    <w:p w14:paraId="6D44EF88" w14:textId="77777777" w:rsidR="00DC3A16" w:rsidRPr="006A6F20" w:rsidRDefault="00DC3A16" w:rsidP="00DC3A16">
      <w:pPr>
        <w:pStyle w:val="PL"/>
        <w:rPr>
          <w:rFonts w:eastAsia="SimSun"/>
          <w:noProof w:val="0"/>
        </w:rPr>
      </w:pPr>
      <w:r w:rsidRPr="006A6F20">
        <w:rPr>
          <w:rFonts w:eastAsia="SimSun"/>
          <w:noProof w:val="0"/>
        </w:rPr>
        <w:t>}</w:t>
      </w:r>
    </w:p>
    <w:p w14:paraId="08A62C72" w14:textId="77777777" w:rsidR="00DC3A16" w:rsidRPr="006A6F20" w:rsidRDefault="00DC3A16" w:rsidP="00DC3A16">
      <w:pPr>
        <w:pStyle w:val="PL"/>
        <w:rPr>
          <w:rFonts w:eastAsia="SimSun"/>
          <w:noProof w:val="0"/>
        </w:rPr>
      </w:pPr>
    </w:p>
    <w:p w14:paraId="6A03C496" w14:textId="77777777" w:rsidR="00DC3A16" w:rsidRPr="006A6F20" w:rsidRDefault="00DC3A16" w:rsidP="00DC3A16">
      <w:pPr>
        <w:pStyle w:val="PL"/>
        <w:spacing w:line="0" w:lineRule="atLeast"/>
        <w:rPr>
          <w:noProof w:val="0"/>
          <w:snapToGrid w:val="0"/>
        </w:rPr>
      </w:pPr>
      <w:r w:rsidRPr="006A6F20">
        <w:rPr>
          <w:noProof w:val="0"/>
          <w:snapToGrid w:val="0"/>
        </w:rPr>
        <w:t>SRSCarrier-List ::= SEQUENCE (SIZE(1.. maxnoSRS-Carriers)) OF SRSCarrier-List-Item</w:t>
      </w:r>
    </w:p>
    <w:p w14:paraId="2D99B105" w14:textId="77777777" w:rsidR="00DC3A16" w:rsidRPr="006A6F20" w:rsidRDefault="00DC3A16" w:rsidP="00DC3A16">
      <w:pPr>
        <w:pStyle w:val="PL"/>
        <w:spacing w:line="0" w:lineRule="atLeast"/>
        <w:rPr>
          <w:noProof w:val="0"/>
          <w:snapToGrid w:val="0"/>
        </w:rPr>
      </w:pPr>
    </w:p>
    <w:p w14:paraId="7C28D053" w14:textId="77777777" w:rsidR="00DC3A16" w:rsidRPr="006A6F20" w:rsidRDefault="00DC3A16" w:rsidP="00DC3A16">
      <w:pPr>
        <w:pStyle w:val="PL"/>
        <w:spacing w:line="0" w:lineRule="atLeast"/>
        <w:rPr>
          <w:noProof w:val="0"/>
          <w:snapToGrid w:val="0"/>
        </w:rPr>
      </w:pPr>
      <w:r w:rsidRPr="006A6F20">
        <w:rPr>
          <w:noProof w:val="0"/>
          <w:snapToGrid w:val="0"/>
        </w:rPr>
        <w:t>SRSCarrier-List-Item ::= SEQUENCE {</w:t>
      </w:r>
    </w:p>
    <w:p w14:paraId="44CCF33E" w14:textId="77777777" w:rsidR="00DC3A16" w:rsidRPr="006A6F20" w:rsidRDefault="00DC3A16" w:rsidP="00DC3A16">
      <w:pPr>
        <w:pStyle w:val="PL"/>
        <w:spacing w:line="0" w:lineRule="atLeast"/>
        <w:rPr>
          <w:noProof w:val="0"/>
          <w:snapToGrid w:val="0"/>
        </w:rPr>
      </w:pPr>
      <w:r w:rsidRPr="006A6F20">
        <w:rPr>
          <w:noProof w:val="0"/>
          <w:snapToGrid w:val="0"/>
        </w:rPr>
        <w:tab/>
        <w:t>pointA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(0..3279165),</w:t>
      </w:r>
    </w:p>
    <w:p w14:paraId="059C6B5E" w14:textId="77777777" w:rsidR="00DC3A16" w:rsidRPr="006A6F20" w:rsidRDefault="00DC3A16" w:rsidP="00DC3A16">
      <w:pPr>
        <w:pStyle w:val="PL"/>
        <w:spacing w:line="0" w:lineRule="atLeast"/>
        <w:rPr>
          <w:noProof w:val="0"/>
          <w:snapToGrid w:val="0"/>
        </w:rPr>
      </w:pPr>
      <w:r w:rsidRPr="006A6F20">
        <w:rPr>
          <w:noProof w:val="0"/>
          <w:snapToGrid w:val="0"/>
        </w:rPr>
        <w:tab/>
        <w:t>uplinkChannelBW-PerSCS-List</w:t>
      </w:r>
      <w:r w:rsidRPr="006A6F20">
        <w:rPr>
          <w:noProof w:val="0"/>
          <w:snapToGrid w:val="0"/>
        </w:rPr>
        <w:tab/>
      </w:r>
      <w:r w:rsidRPr="006A6F20">
        <w:rPr>
          <w:noProof w:val="0"/>
          <w:snapToGrid w:val="0"/>
        </w:rPr>
        <w:tab/>
        <w:t>UplinkChannelBW-PerSCS-List,</w:t>
      </w:r>
    </w:p>
    <w:p w14:paraId="5CCFA075" w14:textId="77777777" w:rsidR="00DC3A16" w:rsidRPr="006A6F20" w:rsidRDefault="00DC3A16" w:rsidP="00DC3A16">
      <w:pPr>
        <w:pStyle w:val="PL"/>
        <w:spacing w:line="0" w:lineRule="atLeast"/>
        <w:rPr>
          <w:noProof w:val="0"/>
          <w:snapToGrid w:val="0"/>
        </w:rPr>
      </w:pPr>
      <w:r w:rsidRPr="006A6F20">
        <w:rPr>
          <w:noProof w:val="0"/>
          <w:snapToGrid w:val="0"/>
        </w:rPr>
        <w:tab/>
        <w:t>activeULBWP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ActiveULBWP,</w:t>
      </w:r>
    </w:p>
    <w:p w14:paraId="244B81E5" w14:textId="77777777" w:rsidR="00DC3A16" w:rsidRPr="006A6F20" w:rsidRDefault="00DC3A16" w:rsidP="00DC3A16">
      <w:pPr>
        <w:pStyle w:val="PL"/>
        <w:spacing w:line="0" w:lineRule="atLeast"/>
        <w:rPr>
          <w:noProof w:val="0"/>
          <w:snapToGrid w:val="0"/>
        </w:rPr>
      </w:pPr>
      <w:r w:rsidRPr="006A6F20">
        <w:rPr>
          <w:noProof w:val="0"/>
          <w:snapToGrid w:val="0"/>
        </w:rPr>
        <w:tab/>
        <w:t>pci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rFonts w:eastAsia="SimSun"/>
          <w:noProof w:val="0"/>
          <w:snapToGrid w:val="0"/>
        </w:rPr>
        <w:t>NR</w:t>
      </w:r>
      <w:r w:rsidRPr="006A6F20">
        <w:rPr>
          <w:noProof w:val="0"/>
          <w:snapToGrid w:val="0"/>
        </w:rPr>
        <w:t>PCI</w:t>
      </w:r>
      <w:r w:rsidRPr="006A6F20">
        <w:rPr>
          <w:noProof w:val="0"/>
          <w:snapToGrid w:val="0"/>
        </w:rPr>
        <w:tab/>
      </w:r>
      <w:r w:rsidRPr="006A6F20">
        <w:rPr>
          <w:noProof w:val="0"/>
          <w:snapToGrid w:val="0"/>
        </w:rPr>
        <w:tab/>
        <w:t>OPTIONAL,</w:t>
      </w:r>
    </w:p>
    <w:p w14:paraId="7FC2FC6A"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SRSCarrier-List-Item-ExtIEs } } OPTIONAL</w:t>
      </w:r>
    </w:p>
    <w:p w14:paraId="765A609F" w14:textId="77777777" w:rsidR="00DC3A16" w:rsidRPr="006A6F20" w:rsidRDefault="00DC3A16" w:rsidP="00DC3A16">
      <w:pPr>
        <w:pStyle w:val="PL"/>
        <w:spacing w:line="0" w:lineRule="atLeast"/>
        <w:rPr>
          <w:noProof w:val="0"/>
          <w:snapToGrid w:val="0"/>
        </w:rPr>
      </w:pPr>
      <w:r w:rsidRPr="006A6F20">
        <w:rPr>
          <w:noProof w:val="0"/>
          <w:snapToGrid w:val="0"/>
        </w:rPr>
        <w:t>}</w:t>
      </w:r>
    </w:p>
    <w:p w14:paraId="0439A62E" w14:textId="77777777" w:rsidR="00DC3A16" w:rsidRPr="006A6F20" w:rsidRDefault="00DC3A16" w:rsidP="00DC3A16">
      <w:pPr>
        <w:pStyle w:val="PL"/>
        <w:spacing w:line="0" w:lineRule="atLeast"/>
        <w:rPr>
          <w:noProof w:val="0"/>
          <w:snapToGrid w:val="0"/>
        </w:rPr>
      </w:pPr>
    </w:p>
    <w:p w14:paraId="32A8F446" w14:textId="77777777" w:rsidR="00DC3A16" w:rsidRPr="006A6F20" w:rsidRDefault="00DC3A16" w:rsidP="00DC3A16">
      <w:pPr>
        <w:pStyle w:val="PL"/>
        <w:spacing w:line="0" w:lineRule="atLeast"/>
        <w:rPr>
          <w:noProof w:val="0"/>
          <w:snapToGrid w:val="0"/>
        </w:rPr>
      </w:pPr>
      <w:r w:rsidRPr="006A6F20">
        <w:rPr>
          <w:noProof w:val="0"/>
          <w:snapToGrid w:val="0"/>
        </w:rPr>
        <w:t>SRSCarrier-List-Item-ExtIEs F1AP-PROTOCOL-EXTENSION ::= {</w:t>
      </w:r>
    </w:p>
    <w:p w14:paraId="16AFF8CD"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77E87C01" w14:textId="77777777" w:rsidR="00DC3A16" w:rsidRPr="006A6F20" w:rsidRDefault="00DC3A16" w:rsidP="00DC3A16">
      <w:pPr>
        <w:pStyle w:val="PL"/>
        <w:spacing w:line="0" w:lineRule="atLeast"/>
        <w:rPr>
          <w:noProof w:val="0"/>
          <w:snapToGrid w:val="0"/>
        </w:rPr>
      </w:pPr>
      <w:r w:rsidRPr="006A6F20">
        <w:rPr>
          <w:noProof w:val="0"/>
          <w:snapToGrid w:val="0"/>
        </w:rPr>
        <w:t>}</w:t>
      </w:r>
    </w:p>
    <w:p w14:paraId="2CEA20A9" w14:textId="77777777" w:rsidR="00DC3A16" w:rsidRPr="006A6F20" w:rsidRDefault="00DC3A16" w:rsidP="00DC3A16">
      <w:pPr>
        <w:pStyle w:val="PL"/>
        <w:rPr>
          <w:rFonts w:eastAsia="SimSun"/>
          <w:noProof w:val="0"/>
        </w:rPr>
      </w:pPr>
    </w:p>
    <w:p w14:paraId="2CF3B542" w14:textId="77777777" w:rsidR="00DC3A16" w:rsidRPr="006A6F20" w:rsidRDefault="00DC3A16" w:rsidP="00DC3A16">
      <w:pPr>
        <w:pStyle w:val="PL"/>
        <w:rPr>
          <w:noProof w:val="0"/>
          <w:snapToGrid w:val="0"/>
        </w:rPr>
      </w:pPr>
      <w:r w:rsidRPr="006A6F20">
        <w:rPr>
          <w:noProof w:val="0"/>
          <w:snapToGrid w:val="0"/>
        </w:rPr>
        <w:t>SRSConfig  ::= SEQUENCE {</w:t>
      </w:r>
    </w:p>
    <w:p w14:paraId="1C7D71DB" w14:textId="77777777" w:rsidR="00DC3A16" w:rsidRPr="006A6F20" w:rsidRDefault="00DC3A16" w:rsidP="00DC3A16">
      <w:pPr>
        <w:pStyle w:val="PL"/>
        <w:rPr>
          <w:noProof w:val="0"/>
          <w:snapToGrid w:val="0"/>
        </w:rPr>
      </w:pPr>
      <w:r w:rsidRPr="006A6F20">
        <w:rPr>
          <w:noProof w:val="0"/>
          <w:snapToGrid w:val="0"/>
        </w:rPr>
        <w:tab/>
        <w:t>sRSResource-List</w:t>
      </w:r>
      <w:r w:rsidRPr="006A6F20">
        <w:rPr>
          <w:noProof w:val="0"/>
          <w:snapToGrid w:val="0"/>
        </w:rPr>
        <w:tab/>
      </w:r>
      <w:r w:rsidRPr="006A6F20">
        <w:rPr>
          <w:noProof w:val="0"/>
          <w:snapToGrid w:val="0"/>
        </w:rPr>
        <w:tab/>
      </w:r>
      <w:r w:rsidRPr="006A6F20">
        <w:rPr>
          <w:noProof w:val="0"/>
          <w:snapToGrid w:val="0"/>
        </w:rPr>
        <w:tab/>
        <w:t xml:space="preserve">SRSResource-List </w:t>
      </w:r>
      <w:r w:rsidRPr="006A6F20">
        <w:rPr>
          <w:noProof w:val="0"/>
          <w:snapToGrid w:val="0"/>
        </w:rPr>
        <w:tab/>
      </w:r>
      <w:r w:rsidRPr="006A6F20">
        <w:rPr>
          <w:noProof w:val="0"/>
          <w:snapToGrid w:val="0"/>
        </w:rPr>
        <w:tab/>
        <w:t>OPTIONAL,</w:t>
      </w:r>
    </w:p>
    <w:p w14:paraId="13859FF9" w14:textId="77777777" w:rsidR="00DC3A16" w:rsidRPr="006A6F20" w:rsidRDefault="00DC3A16" w:rsidP="00DC3A16">
      <w:pPr>
        <w:pStyle w:val="PL"/>
        <w:rPr>
          <w:noProof w:val="0"/>
          <w:snapToGrid w:val="0"/>
        </w:rPr>
      </w:pPr>
      <w:r w:rsidRPr="006A6F20">
        <w:rPr>
          <w:noProof w:val="0"/>
          <w:snapToGrid w:val="0"/>
        </w:rPr>
        <w:tab/>
        <w:t>posSRSResource-List</w:t>
      </w:r>
      <w:r w:rsidRPr="006A6F20">
        <w:rPr>
          <w:noProof w:val="0"/>
          <w:snapToGrid w:val="0"/>
        </w:rPr>
        <w:tab/>
      </w:r>
      <w:r w:rsidRPr="006A6F20">
        <w:rPr>
          <w:noProof w:val="0"/>
          <w:snapToGrid w:val="0"/>
        </w:rPr>
        <w:tab/>
      </w:r>
      <w:r w:rsidRPr="006A6F20">
        <w:rPr>
          <w:noProof w:val="0"/>
          <w:snapToGrid w:val="0"/>
        </w:rPr>
        <w:tab/>
        <w:t xml:space="preserve">PosSRSResource-List </w:t>
      </w:r>
      <w:r w:rsidRPr="006A6F20">
        <w:rPr>
          <w:noProof w:val="0"/>
          <w:snapToGrid w:val="0"/>
        </w:rPr>
        <w:tab/>
        <w:t>OPTIONAL,</w:t>
      </w:r>
    </w:p>
    <w:p w14:paraId="0856DCE4" w14:textId="77777777" w:rsidR="00DC3A16" w:rsidRPr="006A6F20" w:rsidRDefault="00DC3A16" w:rsidP="00DC3A16">
      <w:pPr>
        <w:pStyle w:val="PL"/>
        <w:rPr>
          <w:noProof w:val="0"/>
          <w:snapToGrid w:val="0"/>
        </w:rPr>
      </w:pPr>
      <w:r w:rsidRPr="006A6F20">
        <w:rPr>
          <w:noProof w:val="0"/>
          <w:snapToGrid w:val="0"/>
        </w:rPr>
        <w:tab/>
        <w:t>sRSResourceSet-List</w:t>
      </w:r>
      <w:r w:rsidRPr="006A6F20">
        <w:rPr>
          <w:noProof w:val="0"/>
          <w:snapToGrid w:val="0"/>
        </w:rPr>
        <w:tab/>
      </w:r>
      <w:r w:rsidRPr="006A6F20">
        <w:rPr>
          <w:noProof w:val="0"/>
          <w:snapToGrid w:val="0"/>
        </w:rPr>
        <w:tab/>
      </w:r>
      <w:r w:rsidRPr="006A6F20">
        <w:rPr>
          <w:noProof w:val="0"/>
          <w:snapToGrid w:val="0"/>
        </w:rPr>
        <w:tab/>
        <w:t xml:space="preserve">SRSResourceSet-List </w:t>
      </w:r>
      <w:r w:rsidRPr="006A6F20">
        <w:rPr>
          <w:noProof w:val="0"/>
          <w:snapToGrid w:val="0"/>
        </w:rPr>
        <w:tab/>
        <w:t>OPTIONAL,</w:t>
      </w:r>
    </w:p>
    <w:p w14:paraId="0764CA9B" w14:textId="77777777" w:rsidR="00DC3A16" w:rsidRPr="006A6F20" w:rsidRDefault="00DC3A16" w:rsidP="00DC3A16">
      <w:pPr>
        <w:pStyle w:val="PL"/>
        <w:rPr>
          <w:noProof w:val="0"/>
          <w:snapToGrid w:val="0"/>
        </w:rPr>
      </w:pPr>
      <w:r w:rsidRPr="006A6F20">
        <w:rPr>
          <w:noProof w:val="0"/>
          <w:snapToGrid w:val="0"/>
        </w:rPr>
        <w:tab/>
        <w:t>posSRSResourceSet-List</w:t>
      </w:r>
      <w:r w:rsidRPr="006A6F20">
        <w:rPr>
          <w:noProof w:val="0"/>
          <w:snapToGrid w:val="0"/>
        </w:rPr>
        <w:tab/>
      </w:r>
      <w:r w:rsidRPr="006A6F20">
        <w:rPr>
          <w:noProof w:val="0"/>
          <w:snapToGrid w:val="0"/>
        </w:rPr>
        <w:tab/>
        <w:t xml:space="preserve">PosSRSResourceSet-List </w:t>
      </w:r>
      <w:r w:rsidRPr="006A6F20">
        <w:rPr>
          <w:noProof w:val="0"/>
          <w:snapToGrid w:val="0"/>
        </w:rPr>
        <w:tab/>
        <w:t>OPTIONAL,</w:t>
      </w:r>
    </w:p>
    <w:p w14:paraId="40BD637E"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SRSConfig-ExtIEs } } OPTIONAL</w:t>
      </w:r>
    </w:p>
    <w:p w14:paraId="3C9EA1AE" w14:textId="77777777" w:rsidR="00DC3A16" w:rsidRPr="006A6F20" w:rsidRDefault="00DC3A16" w:rsidP="00DC3A16">
      <w:pPr>
        <w:pStyle w:val="PL"/>
        <w:rPr>
          <w:noProof w:val="0"/>
          <w:snapToGrid w:val="0"/>
        </w:rPr>
      </w:pPr>
      <w:r w:rsidRPr="006A6F20">
        <w:rPr>
          <w:noProof w:val="0"/>
          <w:snapToGrid w:val="0"/>
        </w:rPr>
        <w:t>}</w:t>
      </w:r>
    </w:p>
    <w:p w14:paraId="2CAD5FF0" w14:textId="77777777" w:rsidR="00DC3A16" w:rsidRPr="006A6F20" w:rsidRDefault="00DC3A16" w:rsidP="00DC3A16">
      <w:pPr>
        <w:pStyle w:val="PL"/>
        <w:rPr>
          <w:noProof w:val="0"/>
          <w:snapToGrid w:val="0"/>
        </w:rPr>
      </w:pPr>
    </w:p>
    <w:p w14:paraId="124637DB" w14:textId="77777777" w:rsidR="00DC3A16" w:rsidRPr="006A6F20" w:rsidRDefault="00DC3A16" w:rsidP="00DC3A16">
      <w:pPr>
        <w:pStyle w:val="PL"/>
        <w:rPr>
          <w:noProof w:val="0"/>
          <w:snapToGrid w:val="0"/>
        </w:rPr>
      </w:pPr>
      <w:r w:rsidRPr="006A6F20">
        <w:rPr>
          <w:noProof w:val="0"/>
          <w:snapToGrid w:val="0"/>
        </w:rPr>
        <w:t>SRSConfig-ExtIEs F1AP-PROTOCOL-EXTENSION ::= {</w:t>
      </w:r>
    </w:p>
    <w:p w14:paraId="2AD992D8" w14:textId="77777777" w:rsidR="00DC3A16" w:rsidRPr="006A6F20" w:rsidRDefault="00DC3A16" w:rsidP="00DC3A16">
      <w:pPr>
        <w:pStyle w:val="PL"/>
        <w:rPr>
          <w:noProof w:val="0"/>
          <w:snapToGrid w:val="0"/>
        </w:rPr>
      </w:pPr>
      <w:r w:rsidRPr="006A6F20">
        <w:rPr>
          <w:noProof w:val="0"/>
          <w:snapToGrid w:val="0"/>
        </w:rPr>
        <w:tab/>
        <w:t>...</w:t>
      </w:r>
    </w:p>
    <w:p w14:paraId="77E32A7A" w14:textId="77777777" w:rsidR="00DC3A16" w:rsidRPr="006A6F20" w:rsidRDefault="00DC3A16" w:rsidP="00DC3A16">
      <w:pPr>
        <w:pStyle w:val="PL"/>
        <w:rPr>
          <w:noProof w:val="0"/>
          <w:snapToGrid w:val="0"/>
        </w:rPr>
      </w:pPr>
      <w:r w:rsidRPr="006A6F20">
        <w:rPr>
          <w:noProof w:val="0"/>
          <w:snapToGrid w:val="0"/>
        </w:rPr>
        <w:t>}</w:t>
      </w:r>
    </w:p>
    <w:p w14:paraId="60E18B7F" w14:textId="77777777" w:rsidR="00DC3A16" w:rsidRPr="006A6F20" w:rsidRDefault="00DC3A16" w:rsidP="00DC3A16">
      <w:pPr>
        <w:pStyle w:val="PL"/>
        <w:rPr>
          <w:rFonts w:eastAsia="SimSun"/>
          <w:noProof w:val="0"/>
        </w:rPr>
      </w:pPr>
    </w:p>
    <w:p w14:paraId="47B166AC" w14:textId="77777777" w:rsidR="00DC3A16" w:rsidRPr="006A6F20" w:rsidRDefault="00DC3A16" w:rsidP="00DC3A16">
      <w:pPr>
        <w:pStyle w:val="PL"/>
        <w:spacing w:line="0" w:lineRule="atLeast"/>
        <w:rPr>
          <w:noProof w:val="0"/>
          <w:snapToGrid w:val="0"/>
        </w:rPr>
      </w:pPr>
      <w:r w:rsidRPr="006A6F20">
        <w:rPr>
          <w:noProof w:val="0"/>
          <w:snapToGrid w:val="0"/>
        </w:rPr>
        <w:t>SRSConfiguration ::= SEQUENCE {</w:t>
      </w:r>
    </w:p>
    <w:p w14:paraId="7BBC9EA9" w14:textId="77777777" w:rsidR="00DC3A16" w:rsidRPr="006A6F20" w:rsidRDefault="00DC3A16" w:rsidP="00DC3A16">
      <w:pPr>
        <w:pStyle w:val="PL"/>
        <w:rPr>
          <w:noProof w:val="0"/>
        </w:rPr>
      </w:pPr>
      <w:r w:rsidRPr="006A6F20">
        <w:rPr>
          <w:noProof w:val="0"/>
          <w:snapToGrid w:val="0"/>
        </w:rPr>
        <w:tab/>
        <w:t>sRSCarrier-List</w:t>
      </w:r>
      <w:r w:rsidRPr="006A6F20">
        <w:rPr>
          <w:noProof w:val="0"/>
          <w:snapToGrid w:val="0"/>
        </w:rPr>
        <w:tab/>
      </w:r>
      <w:r w:rsidRPr="006A6F20">
        <w:rPr>
          <w:noProof w:val="0"/>
          <w:snapToGrid w:val="0"/>
        </w:rPr>
        <w:tab/>
        <w:t>SRSCarrier-List,</w:t>
      </w:r>
    </w:p>
    <w:p w14:paraId="0E1FB2DB"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 xml:space="preserve">ProtocolExtensionContainer { { </w:t>
      </w:r>
      <w:r w:rsidRPr="006A6F20">
        <w:rPr>
          <w:noProof w:val="0"/>
          <w:snapToGrid w:val="0"/>
        </w:rPr>
        <w:t>SRSConfiguration</w:t>
      </w:r>
      <w:r w:rsidRPr="006A6F20">
        <w:rPr>
          <w:noProof w:val="0"/>
        </w:rPr>
        <w:t>-ExtIEs } } OPTIONAL</w:t>
      </w:r>
    </w:p>
    <w:p w14:paraId="711D3FF7" w14:textId="77777777" w:rsidR="00DC3A16" w:rsidRPr="006A6F20" w:rsidRDefault="00DC3A16" w:rsidP="00DC3A16">
      <w:pPr>
        <w:pStyle w:val="PL"/>
        <w:rPr>
          <w:noProof w:val="0"/>
        </w:rPr>
      </w:pPr>
      <w:r w:rsidRPr="006A6F20">
        <w:rPr>
          <w:noProof w:val="0"/>
        </w:rPr>
        <w:t>}</w:t>
      </w:r>
    </w:p>
    <w:p w14:paraId="0A2BE0B8" w14:textId="77777777" w:rsidR="00DC3A16" w:rsidRPr="006A6F20" w:rsidRDefault="00DC3A16" w:rsidP="00DC3A16">
      <w:pPr>
        <w:pStyle w:val="PL"/>
        <w:rPr>
          <w:noProof w:val="0"/>
        </w:rPr>
      </w:pPr>
    </w:p>
    <w:p w14:paraId="50589B3B" w14:textId="77777777" w:rsidR="00DC3A16" w:rsidRPr="006A6F20" w:rsidRDefault="00DC3A16" w:rsidP="00DC3A16">
      <w:pPr>
        <w:pStyle w:val="PL"/>
        <w:rPr>
          <w:noProof w:val="0"/>
        </w:rPr>
      </w:pPr>
      <w:r w:rsidRPr="006A6F20">
        <w:rPr>
          <w:noProof w:val="0"/>
          <w:snapToGrid w:val="0"/>
        </w:rPr>
        <w:t>SRSConfiguration</w:t>
      </w:r>
      <w:r w:rsidRPr="006A6F20">
        <w:rPr>
          <w:noProof w:val="0"/>
        </w:rPr>
        <w:t xml:space="preserve">-ExtIEs </w:t>
      </w:r>
      <w:r w:rsidRPr="006A6F20">
        <w:rPr>
          <w:rFonts w:cs="Courier New"/>
          <w:noProof w:val="0"/>
          <w:szCs w:val="16"/>
        </w:rPr>
        <w:t>F1AP</w:t>
      </w:r>
      <w:r w:rsidRPr="006A6F20">
        <w:rPr>
          <w:noProof w:val="0"/>
        </w:rPr>
        <w:t>-PROTOCOL-EXTENSION ::= {</w:t>
      </w:r>
    </w:p>
    <w:p w14:paraId="7247FC99" w14:textId="77777777" w:rsidR="00DC3A16" w:rsidRPr="006A6F20" w:rsidRDefault="00DC3A16" w:rsidP="00DC3A16">
      <w:pPr>
        <w:pStyle w:val="PL"/>
        <w:rPr>
          <w:noProof w:val="0"/>
        </w:rPr>
      </w:pPr>
      <w:r w:rsidRPr="006A6F20">
        <w:rPr>
          <w:noProof w:val="0"/>
        </w:rPr>
        <w:tab/>
        <w:t>...</w:t>
      </w:r>
    </w:p>
    <w:p w14:paraId="4EB27570" w14:textId="77777777" w:rsidR="00DC3A16" w:rsidRPr="006A6F20" w:rsidRDefault="00DC3A16" w:rsidP="00DC3A16">
      <w:pPr>
        <w:pStyle w:val="PL"/>
        <w:rPr>
          <w:noProof w:val="0"/>
        </w:rPr>
      </w:pPr>
      <w:r w:rsidRPr="006A6F20">
        <w:rPr>
          <w:noProof w:val="0"/>
        </w:rPr>
        <w:t xml:space="preserve">} </w:t>
      </w:r>
    </w:p>
    <w:p w14:paraId="2F502D45" w14:textId="77777777" w:rsidR="00DC3A16" w:rsidRPr="006A6F20" w:rsidRDefault="00DC3A16" w:rsidP="00DC3A16">
      <w:pPr>
        <w:pStyle w:val="PL"/>
        <w:rPr>
          <w:noProof w:val="0"/>
          <w:snapToGrid w:val="0"/>
        </w:rPr>
      </w:pPr>
    </w:p>
    <w:p w14:paraId="31E572E7" w14:textId="77777777" w:rsidR="00DC3A16" w:rsidRPr="006A6F20" w:rsidRDefault="00DC3A16" w:rsidP="00DC3A16">
      <w:pPr>
        <w:pStyle w:val="PL"/>
        <w:rPr>
          <w:rFonts w:eastAsia="SimSun"/>
          <w:noProof w:val="0"/>
          <w:snapToGrid w:val="0"/>
        </w:rPr>
      </w:pPr>
      <w:r w:rsidRPr="006A6F20">
        <w:rPr>
          <w:rFonts w:eastAsia="SimSun"/>
          <w:noProof w:val="0"/>
          <w:snapToGrid w:val="0"/>
        </w:rPr>
        <w:t>SrsFrequency ::= INTEGER (0..3279165)</w:t>
      </w:r>
    </w:p>
    <w:p w14:paraId="4A75E2A8" w14:textId="77777777" w:rsidR="00DC3A16" w:rsidRPr="006A6F20" w:rsidRDefault="00DC3A16" w:rsidP="00DC3A16">
      <w:pPr>
        <w:pStyle w:val="PL"/>
        <w:rPr>
          <w:rFonts w:eastAsia="SimSun"/>
          <w:noProof w:val="0"/>
          <w:snapToGrid w:val="0"/>
        </w:rPr>
      </w:pPr>
    </w:p>
    <w:p w14:paraId="27851F99" w14:textId="77777777" w:rsidR="00DC3A16" w:rsidRPr="006A6F20" w:rsidRDefault="00DC3A16" w:rsidP="00DC3A16">
      <w:pPr>
        <w:pStyle w:val="PL"/>
        <w:rPr>
          <w:noProof w:val="0"/>
          <w:snapToGrid w:val="0"/>
        </w:rPr>
      </w:pPr>
      <w:r w:rsidRPr="006A6F20">
        <w:rPr>
          <w:noProof w:val="0"/>
          <w:snapToGrid w:val="0"/>
        </w:rPr>
        <w:t>SRSPosResourceID ::= INTEGER (0..63)</w:t>
      </w:r>
    </w:p>
    <w:p w14:paraId="3919FEE2" w14:textId="77777777" w:rsidR="00DC3A16" w:rsidRPr="006A6F20" w:rsidRDefault="00DC3A16" w:rsidP="00DC3A16">
      <w:pPr>
        <w:pStyle w:val="PL"/>
        <w:rPr>
          <w:noProof w:val="0"/>
          <w:snapToGrid w:val="0"/>
        </w:rPr>
      </w:pPr>
    </w:p>
    <w:p w14:paraId="3553F6D3" w14:textId="77777777" w:rsidR="00DC3A16" w:rsidRPr="006A6F20" w:rsidRDefault="00DC3A16" w:rsidP="00DC3A16">
      <w:pPr>
        <w:pStyle w:val="PL"/>
        <w:rPr>
          <w:noProof w:val="0"/>
          <w:snapToGrid w:val="0"/>
        </w:rPr>
      </w:pPr>
      <w:r w:rsidRPr="006A6F20">
        <w:rPr>
          <w:noProof w:val="0"/>
          <w:snapToGrid w:val="0"/>
        </w:rPr>
        <w:t>SRSResource::= SEQUENCE {</w:t>
      </w:r>
    </w:p>
    <w:p w14:paraId="7130C482" w14:textId="77777777" w:rsidR="00DC3A16" w:rsidRPr="006A6F20" w:rsidRDefault="00DC3A16" w:rsidP="00DC3A16">
      <w:pPr>
        <w:pStyle w:val="PL"/>
        <w:rPr>
          <w:noProof w:val="0"/>
          <w:snapToGrid w:val="0"/>
        </w:rPr>
      </w:pPr>
      <w:r w:rsidRPr="006A6F20">
        <w:rPr>
          <w:noProof w:val="0"/>
          <w:snapToGrid w:val="0"/>
        </w:rPr>
        <w:tab/>
        <w:t xml:space="preserve">sRSResourceID                  </w:t>
      </w:r>
      <w:r w:rsidRPr="006A6F20">
        <w:rPr>
          <w:noProof w:val="0"/>
          <w:snapToGrid w:val="0"/>
        </w:rPr>
        <w:tab/>
        <w:t>SRSResourceID,</w:t>
      </w:r>
    </w:p>
    <w:p w14:paraId="76EF907B" w14:textId="77777777" w:rsidR="00DC3A16" w:rsidRPr="006A6F20" w:rsidRDefault="00DC3A16" w:rsidP="00DC3A16">
      <w:pPr>
        <w:pStyle w:val="PL"/>
        <w:rPr>
          <w:noProof w:val="0"/>
          <w:snapToGrid w:val="0"/>
        </w:rPr>
      </w:pPr>
      <w:r w:rsidRPr="006A6F20">
        <w:rPr>
          <w:noProof w:val="0"/>
          <w:snapToGrid w:val="0"/>
        </w:rPr>
        <w:tab/>
        <w:t>nrofSRS-Ports                   ENUMERATED {port1, ports2, ports4},</w:t>
      </w:r>
    </w:p>
    <w:p w14:paraId="5F86B631" w14:textId="77777777" w:rsidR="00DC3A16" w:rsidRPr="006A6F20" w:rsidRDefault="00DC3A16" w:rsidP="00DC3A16">
      <w:pPr>
        <w:pStyle w:val="PL"/>
        <w:rPr>
          <w:noProof w:val="0"/>
          <w:snapToGrid w:val="0"/>
        </w:rPr>
      </w:pPr>
      <w:r w:rsidRPr="006A6F20">
        <w:rPr>
          <w:noProof w:val="0"/>
          <w:snapToGrid w:val="0"/>
        </w:rPr>
        <w:tab/>
        <w:t>transmissionComb</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TransmissionComb,</w:t>
      </w:r>
    </w:p>
    <w:p w14:paraId="4E086B36" w14:textId="77777777" w:rsidR="00DC3A16" w:rsidRPr="006A6F20" w:rsidRDefault="00DC3A16" w:rsidP="00DC3A16">
      <w:pPr>
        <w:pStyle w:val="PL"/>
        <w:rPr>
          <w:noProof w:val="0"/>
          <w:snapToGrid w:val="0"/>
        </w:rPr>
      </w:pPr>
      <w:r w:rsidRPr="006A6F20">
        <w:rPr>
          <w:noProof w:val="0"/>
          <w:snapToGrid w:val="0"/>
        </w:rPr>
        <w:tab/>
        <w:t>startPosition                   INTEGER (0..13),</w:t>
      </w:r>
    </w:p>
    <w:p w14:paraId="3405E8A9" w14:textId="77777777" w:rsidR="00DC3A16" w:rsidRPr="006A6F20" w:rsidRDefault="00DC3A16" w:rsidP="00DC3A16">
      <w:pPr>
        <w:pStyle w:val="PL"/>
        <w:rPr>
          <w:noProof w:val="0"/>
          <w:snapToGrid w:val="0"/>
        </w:rPr>
      </w:pPr>
      <w:r w:rsidRPr="006A6F20">
        <w:rPr>
          <w:noProof w:val="0"/>
          <w:snapToGrid w:val="0"/>
        </w:rPr>
        <w:t xml:space="preserve">    nrofSymbols                     ENUMERATED {n1, n2, n4},</w:t>
      </w:r>
    </w:p>
    <w:p w14:paraId="61BB6067" w14:textId="77777777" w:rsidR="00DC3A16" w:rsidRPr="006A6F20" w:rsidRDefault="00DC3A16" w:rsidP="00DC3A16">
      <w:pPr>
        <w:pStyle w:val="PL"/>
        <w:rPr>
          <w:noProof w:val="0"/>
          <w:snapToGrid w:val="0"/>
        </w:rPr>
      </w:pPr>
      <w:r w:rsidRPr="006A6F20">
        <w:rPr>
          <w:noProof w:val="0"/>
          <w:snapToGrid w:val="0"/>
        </w:rPr>
        <w:t xml:space="preserve">    repetitionFactor              </w:t>
      </w:r>
      <w:r w:rsidRPr="006A6F20">
        <w:rPr>
          <w:noProof w:val="0"/>
          <w:snapToGrid w:val="0"/>
        </w:rPr>
        <w:tab/>
        <w:t>ENUMERATED {n1, n2, n4},</w:t>
      </w:r>
    </w:p>
    <w:p w14:paraId="6C6E346B" w14:textId="77777777" w:rsidR="00DC3A16" w:rsidRPr="006A6F20" w:rsidRDefault="00DC3A16" w:rsidP="00DC3A16">
      <w:pPr>
        <w:pStyle w:val="PL"/>
        <w:rPr>
          <w:noProof w:val="0"/>
          <w:snapToGrid w:val="0"/>
        </w:rPr>
      </w:pPr>
      <w:r w:rsidRPr="006A6F20">
        <w:rPr>
          <w:noProof w:val="0"/>
          <w:snapToGrid w:val="0"/>
        </w:rPr>
        <w:t xml:space="preserve">    freqDomainPosition              INTEGER (0..67),</w:t>
      </w:r>
    </w:p>
    <w:p w14:paraId="5ADDE761" w14:textId="77777777" w:rsidR="00DC3A16" w:rsidRPr="006A6F20" w:rsidRDefault="00DC3A16" w:rsidP="00DC3A16">
      <w:pPr>
        <w:pStyle w:val="PL"/>
        <w:rPr>
          <w:noProof w:val="0"/>
          <w:snapToGrid w:val="0"/>
        </w:rPr>
      </w:pPr>
      <w:r w:rsidRPr="006A6F20">
        <w:rPr>
          <w:noProof w:val="0"/>
          <w:snapToGrid w:val="0"/>
        </w:rPr>
        <w:tab/>
        <w:t>freqDomainShift                 INTEGER (0..268),</w:t>
      </w:r>
    </w:p>
    <w:p w14:paraId="0E024D7B" w14:textId="77777777" w:rsidR="00DC3A16" w:rsidRPr="006A6F20" w:rsidRDefault="00DC3A16" w:rsidP="00DC3A16">
      <w:pPr>
        <w:pStyle w:val="PL"/>
        <w:rPr>
          <w:noProof w:val="0"/>
          <w:snapToGrid w:val="0"/>
        </w:rPr>
      </w:pPr>
      <w:r w:rsidRPr="006A6F20">
        <w:rPr>
          <w:noProof w:val="0"/>
          <w:snapToGrid w:val="0"/>
        </w:rPr>
        <w:tab/>
        <w:t>c-SRS                           INTEGER (0..63),</w:t>
      </w:r>
    </w:p>
    <w:p w14:paraId="096327FA" w14:textId="77777777" w:rsidR="00DC3A16" w:rsidRPr="006A6F20" w:rsidRDefault="00DC3A16" w:rsidP="00DC3A16">
      <w:pPr>
        <w:pStyle w:val="PL"/>
        <w:rPr>
          <w:noProof w:val="0"/>
          <w:snapToGrid w:val="0"/>
        </w:rPr>
      </w:pPr>
      <w:r w:rsidRPr="006A6F20">
        <w:rPr>
          <w:noProof w:val="0"/>
          <w:snapToGrid w:val="0"/>
        </w:rPr>
        <w:tab/>
        <w:t>b-SRS                           INTEGER (0..3),</w:t>
      </w:r>
    </w:p>
    <w:p w14:paraId="3C014F74" w14:textId="77777777" w:rsidR="00DC3A16" w:rsidRPr="006A6F20" w:rsidRDefault="00DC3A16" w:rsidP="00DC3A16">
      <w:pPr>
        <w:pStyle w:val="PL"/>
        <w:rPr>
          <w:noProof w:val="0"/>
          <w:snapToGrid w:val="0"/>
        </w:rPr>
      </w:pPr>
      <w:r w:rsidRPr="006A6F20">
        <w:rPr>
          <w:noProof w:val="0"/>
          <w:snapToGrid w:val="0"/>
        </w:rPr>
        <w:tab/>
        <w:t>b-hop                           INTEGER (0..3),</w:t>
      </w:r>
    </w:p>
    <w:p w14:paraId="1951E05F" w14:textId="77777777" w:rsidR="00DC3A16" w:rsidRPr="006A6F20" w:rsidRDefault="00DC3A16" w:rsidP="00DC3A16">
      <w:pPr>
        <w:pStyle w:val="PL"/>
        <w:rPr>
          <w:noProof w:val="0"/>
          <w:snapToGrid w:val="0"/>
        </w:rPr>
      </w:pPr>
      <w:r w:rsidRPr="006A6F20">
        <w:rPr>
          <w:noProof w:val="0"/>
          <w:snapToGrid w:val="0"/>
        </w:rPr>
        <w:tab/>
        <w:t>groupOrSequenceHopping          ENUMERATED { neither, groupHopping, sequenceHopping },</w:t>
      </w:r>
    </w:p>
    <w:p w14:paraId="75195E12" w14:textId="77777777" w:rsidR="00DC3A16" w:rsidRPr="006A6F20" w:rsidRDefault="00DC3A16" w:rsidP="00DC3A16">
      <w:pPr>
        <w:pStyle w:val="PL"/>
        <w:rPr>
          <w:noProof w:val="0"/>
          <w:snapToGrid w:val="0"/>
        </w:rPr>
      </w:pPr>
      <w:r w:rsidRPr="006A6F20">
        <w:rPr>
          <w:noProof w:val="0"/>
          <w:snapToGrid w:val="0"/>
        </w:rPr>
        <w:tab/>
        <w:t>resourceType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ResourceType,</w:t>
      </w:r>
    </w:p>
    <w:p w14:paraId="693AD644" w14:textId="77777777" w:rsidR="00DC3A16" w:rsidRPr="006A6F20" w:rsidRDefault="00DC3A16" w:rsidP="00DC3A16">
      <w:pPr>
        <w:pStyle w:val="PL"/>
        <w:rPr>
          <w:noProof w:val="0"/>
          <w:snapToGrid w:val="0"/>
        </w:rPr>
      </w:pPr>
      <w:r w:rsidRPr="006A6F20">
        <w:rPr>
          <w:noProof w:val="0"/>
          <w:snapToGrid w:val="0"/>
        </w:rPr>
        <w:tab/>
        <w:t>sequenceId                      INTEGER (0..1023),</w:t>
      </w:r>
    </w:p>
    <w:p w14:paraId="113AE71E"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SRSResource-ExtIEs } } OPTIONAL</w:t>
      </w:r>
    </w:p>
    <w:p w14:paraId="1BC11968" w14:textId="77777777" w:rsidR="00DC3A16" w:rsidRPr="006A6F20" w:rsidRDefault="00DC3A16" w:rsidP="00DC3A16">
      <w:pPr>
        <w:pStyle w:val="PL"/>
        <w:rPr>
          <w:noProof w:val="0"/>
          <w:snapToGrid w:val="0"/>
        </w:rPr>
      </w:pPr>
      <w:r w:rsidRPr="006A6F20">
        <w:rPr>
          <w:noProof w:val="0"/>
          <w:snapToGrid w:val="0"/>
        </w:rPr>
        <w:t>}</w:t>
      </w:r>
    </w:p>
    <w:p w14:paraId="59F86466" w14:textId="77777777" w:rsidR="00DC3A16" w:rsidRPr="006A6F20" w:rsidRDefault="00DC3A16" w:rsidP="00DC3A16">
      <w:pPr>
        <w:pStyle w:val="PL"/>
        <w:rPr>
          <w:noProof w:val="0"/>
          <w:snapToGrid w:val="0"/>
        </w:rPr>
      </w:pPr>
    </w:p>
    <w:p w14:paraId="2930910C" w14:textId="77777777" w:rsidR="00DC3A16" w:rsidRPr="006A6F20" w:rsidRDefault="00DC3A16" w:rsidP="00DC3A16">
      <w:pPr>
        <w:pStyle w:val="PL"/>
        <w:rPr>
          <w:noProof w:val="0"/>
          <w:snapToGrid w:val="0"/>
        </w:rPr>
      </w:pPr>
      <w:r w:rsidRPr="006A6F20">
        <w:rPr>
          <w:noProof w:val="0"/>
          <w:snapToGrid w:val="0"/>
        </w:rPr>
        <w:t>SRSResource-ExtIEs F1AP-PROTOCOL-EXTENSION ::= {</w:t>
      </w:r>
    </w:p>
    <w:p w14:paraId="473933BA" w14:textId="77777777" w:rsidR="00DC3A16" w:rsidRPr="006A6F20" w:rsidRDefault="00DC3A16" w:rsidP="00DC3A16">
      <w:pPr>
        <w:pStyle w:val="PL"/>
        <w:rPr>
          <w:noProof w:val="0"/>
          <w:snapToGrid w:val="0"/>
        </w:rPr>
      </w:pPr>
      <w:r w:rsidRPr="006A6F20">
        <w:rPr>
          <w:noProof w:val="0"/>
          <w:snapToGrid w:val="0"/>
        </w:rPr>
        <w:tab/>
        <w:t>...</w:t>
      </w:r>
    </w:p>
    <w:p w14:paraId="78825383" w14:textId="77777777" w:rsidR="00DC3A16" w:rsidRPr="006A6F20" w:rsidRDefault="00DC3A16" w:rsidP="00DC3A16">
      <w:pPr>
        <w:pStyle w:val="PL"/>
        <w:rPr>
          <w:noProof w:val="0"/>
          <w:snapToGrid w:val="0"/>
        </w:rPr>
      </w:pPr>
      <w:r w:rsidRPr="006A6F20">
        <w:rPr>
          <w:noProof w:val="0"/>
          <w:snapToGrid w:val="0"/>
        </w:rPr>
        <w:t>}</w:t>
      </w:r>
    </w:p>
    <w:p w14:paraId="3ACACCD7" w14:textId="77777777" w:rsidR="00DC3A16" w:rsidRPr="006A6F20" w:rsidRDefault="00DC3A16" w:rsidP="00DC3A16">
      <w:pPr>
        <w:pStyle w:val="PL"/>
        <w:rPr>
          <w:noProof w:val="0"/>
          <w:snapToGrid w:val="0"/>
        </w:rPr>
      </w:pPr>
    </w:p>
    <w:p w14:paraId="11211E83" w14:textId="77777777" w:rsidR="00DC3A16" w:rsidRPr="006A6F20" w:rsidRDefault="00DC3A16" w:rsidP="00DC3A16">
      <w:pPr>
        <w:pStyle w:val="PL"/>
        <w:rPr>
          <w:noProof w:val="0"/>
          <w:snapToGrid w:val="0"/>
        </w:rPr>
      </w:pPr>
      <w:r w:rsidRPr="006A6F20">
        <w:rPr>
          <w:noProof w:val="0"/>
          <w:snapToGrid w:val="0"/>
        </w:rPr>
        <w:t>SRSResourceID ::= INTEGER (0..63)</w:t>
      </w:r>
    </w:p>
    <w:p w14:paraId="3E9C493A" w14:textId="77777777" w:rsidR="00DC3A16" w:rsidRPr="006A6F20" w:rsidRDefault="00DC3A16" w:rsidP="00DC3A16">
      <w:pPr>
        <w:pStyle w:val="PL"/>
        <w:rPr>
          <w:noProof w:val="0"/>
          <w:snapToGrid w:val="0"/>
        </w:rPr>
      </w:pPr>
    </w:p>
    <w:p w14:paraId="0CB21469" w14:textId="77777777" w:rsidR="00DC3A16" w:rsidRPr="006A6F20" w:rsidRDefault="00DC3A16" w:rsidP="00DC3A16">
      <w:pPr>
        <w:pStyle w:val="PL"/>
        <w:rPr>
          <w:noProof w:val="0"/>
          <w:snapToGrid w:val="0"/>
        </w:rPr>
      </w:pPr>
      <w:r w:rsidRPr="006A6F20">
        <w:rPr>
          <w:noProof w:val="0"/>
          <w:snapToGrid w:val="0"/>
        </w:rPr>
        <w:t>SRSResourceID-List::= SEQUENCE (SIZE (1..maxnoSRS-ResourcePerSet)) OF SRSResourceID</w:t>
      </w:r>
    </w:p>
    <w:p w14:paraId="26C5A78F" w14:textId="77777777" w:rsidR="00DC3A16" w:rsidRPr="006A6F20" w:rsidRDefault="00DC3A16" w:rsidP="00DC3A16">
      <w:pPr>
        <w:pStyle w:val="PL"/>
        <w:rPr>
          <w:noProof w:val="0"/>
          <w:snapToGrid w:val="0"/>
        </w:rPr>
      </w:pPr>
    </w:p>
    <w:p w14:paraId="07B9E142" w14:textId="77777777" w:rsidR="00DC3A16" w:rsidRPr="006A6F20" w:rsidRDefault="00DC3A16" w:rsidP="00DC3A16">
      <w:pPr>
        <w:pStyle w:val="PL"/>
        <w:rPr>
          <w:noProof w:val="0"/>
          <w:snapToGrid w:val="0"/>
        </w:rPr>
      </w:pPr>
      <w:r w:rsidRPr="006A6F20">
        <w:rPr>
          <w:noProof w:val="0"/>
          <w:snapToGrid w:val="0"/>
        </w:rPr>
        <w:t>SRSResource-List ::= SEQUENCE (SIZE (1..maxnoSRS-Resources)) OF SRSResource</w:t>
      </w:r>
    </w:p>
    <w:p w14:paraId="01035F52" w14:textId="77777777" w:rsidR="00DC3A16" w:rsidRPr="006A6F20" w:rsidRDefault="00DC3A16" w:rsidP="00DC3A16">
      <w:pPr>
        <w:pStyle w:val="PL"/>
        <w:rPr>
          <w:noProof w:val="0"/>
          <w:snapToGrid w:val="0"/>
        </w:rPr>
      </w:pPr>
    </w:p>
    <w:p w14:paraId="796C850F" w14:textId="77777777" w:rsidR="00DC3A16" w:rsidRPr="006A6F20" w:rsidRDefault="00DC3A16" w:rsidP="00DC3A16">
      <w:pPr>
        <w:pStyle w:val="PL"/>
        <w:rPr>
          <w:noProof w:val="0"/>
          <w:snapToGrid w:val="0"/>
        </w:rPr>
      </w:pPr>
      <w:r w:rsidRPr="006A6F20">
        <w:rPr>
          <w:noProof w:val="0"/>
          <w:snapToGrid w:val="0"/>
        </w:rPr>
        <w:t>SRSResourceSet::= SEQUENCE {</w:t>
      </w:r>
    </w:p>
    <w:p w14:paraId="53397A19" w14:textId="77777777" w:rsidR="00DC3A16" w:rsidRPr="006A6F20" w:rsidRDefault="00DC3A16" w:rsidP="00DC3A16">
      <w:pPr>
        <w:pStyle w:val="PL"/>
        <w:rPr>
          <w:noProof w:val="0"/>
          <w:snapToGrid w:val="0"/>
        </w:rPr>
      </w:pPr>
      <w:r w:rsidRPr="006A6F20">
        <w:rPr>
          <w:noProof w:val="0"/>
          <w:snapToGrid w:val="0"/>
        </w:rPr>
        <w:tab/>
        <w:t>sRSResourceSetID                SRSResourceSetID,</w:t>
      </w:r>
    </w:p>
    <w:p w14:paraId="5F0DFACE" w14:textId="77777777" w:rsidR="00DC3A16" w:rsidRPr="006A6F20" w:rsidRDefault="00DC3A16" w:rsidP="00DC3A16">
      <w:pPr>
        <w:pStyle w:val="PL"/>
        <w:rPr>
          <w:noProof w:val="0"/>
          <w:snapToGrid w:val="0"/>
        </w:rPr>
      </w:pPr>
      <w:r w:rsidRPr="006A6F20">
        <w:rPr>
          <w:noProof w:val="0"/>
          <w:snapToGrid w:val="0"/>
        </w:rPr>
        <w:tab/>
        <w:t>sRSResourceID-List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SRSResourceID-List,</w:t>
      </w:r>
    </w:p>
    <w:p w14:paraId="365B95FD" w14:textId="77777777" w:rsidR="00DC3A16" w:rsidRPr="006A6F20" w:rsidRDefault="00DC3A16" w:rsidP="00DC3A16">
      <w:pPr>
        <w:pStyle w:val="PL"/>
        <w:rPr>
          <w:noProof w:val="0"/>
          <w:snapToGrid w:val="0"/>
        </w:rPr>
      </w:pPr>
      <w:r w:rsidRPr="006A6F20">
        <w:rPr>
          <w:noProof w:val="0"/>
          <w:snapToGrid w:val="0"/>
        </w:rPr>
        <w:tab/>
        <w:t>resourceSetType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ResourceSetType,</w:t>
      </w:r>
    </w:p>
    <w:p w14:paraId="7295ECFD"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SRSResourceSet-ExtIEs } } OPTIONAL</w:t>
      </w:r>
    </w:p>
    <w:p w14:paraId="7CB19D31" w14:textId="77777777" w:rsidR="00DC3A16" w:rsidRPr="006A6F20" w:rsidRDefault="00DC3A16" w:rsidP="00DC3A16">
      <w:pPr>
        <w:pStyle w:val="PL"/>
        <w:rPr>
          <w:noProof w:val="0"/>
          <w:snapToGrid w:val="0"/>
        </w:rPr>
      </w:pPr>
      <w:r w:rsidRPr="006A6F20">
        <w:rPr>
          <w:noProof w:val="0"/>
          <w:snapToGrid w:val="0"/>
        </w:rPr>
        <w:t>}</w:t>
      </w:r>
    </w:p>
    <w:p w14:paraId="44E86799" w14:textId="77777777" w:rsidR="00DC3A16" w:rsidRPr="006A6F20" w:rsidRDefault="00DC3A16" w:rsidP="00DC3A16">
      <w:pPr>
        <w:pStyle w:val="PL"/>
        <w:rPr>
          <w:noProof w:val="0"/>
          <w:snapToGrid w:val="0"/>
        </w:rPr>
      </w:pPr>
    </w:p>
    <w:p w14:paraId="22DB29BB" w14:textId="77777777" w:rsidR="00DC3A16" w:rsidRPr="006A6F20" w:rsidRDefault="00DC3A16" w:rsidP="00DC3A16">
      <w:pPr>
        <w:pStyle w:val="PL"/>
        <w:rPr>
          <w:noProof w:val="0"/>
          <w:snapToGrid w:val="0"/>
        </w:rPr>
      </w:pPr>
      <w:r w:rsidRPr="006A6F20">
        <w:rPr>
          <w:noProof w:val="0"/>
          <w:snapToGrid w:val="0"/>
        </w:rPr>
        <w:t>SRSResourceSet-ExtIEs F1AP-PROTOCOL-EXTENSION ::= {</w:t>
      </w:r>
    </w:p>
    <w:p w14:paraId="4CDCB9E8" w14:textId="77777777" w:rsidR="00DC3A16" w:rsidRPr="006A6F20" w:rsidRDefault="00DC3A16" w:rsidP="00DC3A16">
      <w:pPr>
        <w:pStyle w:val="PL"/>
        <w:rPr>
          <w:noProof w:val="0"/>
          <w:snapToGrid w:val="0"/>
        </w:rPr>
      </w:pPr>
      <w:r w:rsidRPr="006A6F20">
        <w:rPr>
          <w:noProof w:val="0"/>
          <w:snapToGrid w:val="0"/>
        </w:rPr>
        <w:tab/>
        <w:t>...</w:t>
      </w:r>
    </w:p>
    <w:p w14:paraId="4AD4E45A" w14:textId="77777777" w:rsidR="00DC3A16" w:rsidRPr="006A6F20" w:rsidRDefault="00DC3A16" w:rsidP="00DC3A16">
      <w:pPr>
        <w:pStyle w:val="PL"/>
        <w:rPr>
          <w:noProof w:val="0"/>
          <w:snapToGrid w:val="0"/>
        </w:rPr>
      </w:pPr>
      <w:r w:rsidRPr="006A6F20">
        <w:rPr>
          <w:noProof w:val="0"/>
          <w:snapToGrid w:val="0"/>
        </w:rPr>
        <w:t>}</w:t>
      </w:r>
    </w:p>
    <w:p w14:paraId="64494030" w14:textId="77777777" w:rsidR="00DC3A16" w:rsidRPr="006A6F20" w:rsidRDefault="00DC3A16" w:rsidP="00DC3A16">
      <w:pPr>
        <w:pStyle w:val="PL"/>
        <w:rPr>
          <w:noProof w:val="0"/>
          <w:snapToGrid w:val="0"/>
        </w:rPr>
      </w:pPr>
    </w:p>
    <w:p w14:paraId="69305610" w14:textId="77777777" w:rsidR="00DC3A16" w:rsidRPr="006A6F20" w:rsidRDefault="00DC3A16" w:rsidP="00DC3A16">
      <w:pPr>
        <w:pStyle w:val="PL"/>
        <w:rPr>
          <w:noProof w:val="0"/>
          <w:snapToGrid w:val="0"/>
        </w:rPr>
      </w:pPr>
      <w:r w:rsidRPr="006A6F20">
        <w:rPr>
          <w:noProof w:val="0"/>
          <w:snapToGrid w:val="0"/>
        </w:rPr>
        <w:t>SRSResourceSetID ::= INTEGER (0..15, ...)</w:t>
      </w:r>
    </w:p>
    <w:p w14:paraId="7E62A1D7" w14:textId="77777777" w:rsidR="00DC3A16" w:rsidRPr="006A6F20" w:rsidRDefault="00DC3A16" w:rsidP="00DC3A16">
      <w:pPr>
        <w:pStyle w:val="PL"/>
        <w:rPr>
          <w:noProof w:val="0"/>
          <w:snapToGrid w:val="0"/>
        </w:rPr>
      </w:pPr>
    </w:p>
    <w:p w14:paraId="28E7A2E1" w14:textId="77777777" w:rsidR="00DC3A16" w:rsidRPr="006A6F20" w:rsidRDefault="00DC3A16" w:rsidP="00DC3A16">
      <w:pPr>
        <w:pStyle w:val="PL"/>
        <w:rPr>
          <w:noProof w:val="0"/>
          <w:snapToGrid w:val="0"/>
        </w:rPr>
      </w:pPr>
      <w:r w:rsidRPr="006A6F20">
        <w:rPr>
          <w:rFonts w:eastAsia="SimSun"/>
          <w:noProof w:val="0"/>
          <w:snapToGrid w:val="0"/>
        </w:rPr>
        <w:t xml:space="preserve">SRSResourceSetList </w:t>
      </w:r>
      <w:r w:rsidRPr="006A6F20">
        <w:rPr>
          <w:noProof w:val="0"/>
          <w:snapToGrid w:val="0"/>
        </w:rPr>
        <w:t xml:space="preserve">::= SEQUENCE (SIZE(1.. maxnoSRS-ResourceSets)) OF </w:t>
      </w:r>
      <w:r w:rsidRPr="006A6F20">
        <w:rPr>
          <w:rFonts w:eastAsia="SimSun"/>
          <w:noProof w:val="0"/>
          <w:snapToGrid w:val="0"/>
        </w:rPr>
        <w:t>SRSResourceSetItem</w:t>
      </w:r>
    </w:p>
    <w:p w14:paraId="59604942" w14:textId="77777777" w:rsidR="00DC3A16" w:rsidRPr="006A6F20" w:rsidRDefault="00DC3A16" w:rsidP="00DC3A16">
      <w:pPr>
        <w:pStyle w:val="PL"/>
        <w:rPr>
          <w:noProof w:val="0"/>
          <w:snapToGrid w:val="0"/>
        </w:rPr>
      </w:pPr>
    </w:p>
    <w:p w14:paraId="5DE759AB" w14:textId="77777777" w:rsidR="00DC3A16" w:rsidRPr="006A6F20" w:rsidRDefault="00DC3A16" w:rsidP="00DC3A16">
      <w:pPr>
        <w:pStyle w:val="PL"/>
        <w:rPr>
          <w:noProof w:val="0"/>
          <w:snapToGrid w:val="0"/>
        </w:rPr>
      </w:pPr>
      <w:r w:rsidRPr="006A6F20">
        <w:rPr>
          <w:rFonts w:eastAsia="SimSun"/>
          <w:noProof w:val="0"/>
          <w:snapToGrid w:val="0"/>
        </w:rPr>
        <w:t>SRSResourceSetItem</w:t>
      </w:r>
      <w:r w:rsidRPr="006A6F20">
        <w:rPr>
          <w:noProof w:val="0"/>
          <w:snapToGrid w:val="0"/>
        </w:rPr>
        <w:t xml:space="preserve"> ::= SEQUENCE {</w:t>
      </w:r>
    </w:p>
    <w:p w14:paraId="0F67D628" w14:textId="77777777" w:rsidR="00DC3A16" w:rsidRPr="006A6F20" w:rsidRDefault="00DC3A16" w:rsidP="00DC3A16">
      <w:pPr>
        <w:pStyle w:val="PL"/>
        <w:rPr>
          <w:noProof w:val="0"/>
          <w:snapToGrid w:val="0"/>
        </w:rPr>
      </w:pPr>
      <w:r w:rsidRPr="006A6F20">
        <w:rPr>
          <w:noProof w:val="0"/>
          <w:snapToGrid w:val="0"/>
        </w:rPr>
        <w:tab/>
        <w:t>numSRSresourcesperset</w:t>
      </w:r>
      <w:r w:rsidRPr="006A6F20">
        <w:rPr>
          <w:noProof w:val="0"/>
          <w:snapToGrid w:val="0"/>
        </w:rPr>
        <w:tab/>
      </w:r>
      <w:r w:rsidRPr="006A6F20">
        <w:rPr>
          <w:noProof w:val="0"/>
          <w:snapToGrid w:val="0"/>
        </w:rPr>
        <w:tab/>
        <w:t>INTEGER (1..16, ...)</w:t>
      </w:r>
      <w:r w:rsidRPr="006A6F20">
        <w:rPr>
          <w:noProof w:val="0"/>
          <w:snapToGrid w:val="0"/>
        </w:rPr>
        <w:tab/>
        <w:t>OPTIONAL,</w:t>
      </w:r>
    </w:p>
    <w:p w14:paraId="1D8F78A0" w14:textId="77777777" w:rsidR="00DC3A16" w:rsidRPr="006A6F20" w:rsidRDefault="00DC3A16" w:rsidP="00DC3A16">
      <w:pPr>
        <w:pStyle w:val="PL"/>
        <w:rPr>
          <w:noProof w:val="0"/>
          <w:snapToGrid w:val="0"/>
        </w:rPr>
      </w:pPr>
      <w:r w:rsidRPr="006A6F20">
        <w:rPr>
          <w:noProof w:val="0"/>
          <w:snapToGrid w:val="0"/>
        </w:rPr>
        <w:tab/>
        <w:t>periodicityList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PeriodicityList</w:t>
      </w:r>
      <w:r w:rsidRPr="006A6F20">
        <w:rPr>
          <w:noProof w:val="0"/>
          <w:snapToGrid w:val="0"/>
        </w:rPr>
        <w:tab/>
      </w:r>
      <w:r w:rsidRPr="006A6F20">
        <w:rPr>
          <w:noProof w:val="0"/>
          <w:snapToGrid w:val="0"/>
        </w:rPr>
        <w:tab/>
      </w:r>
      <w:r w:rsidRPr="006A6F20">
        <w:rPr>
          <w:noProof w:val="0"/>
          <w:snapToGrid w:val="0"/>
        </w:rPr>
        <w:tab/>
        <w:t>OPTIONAL,</w:t>
      </w:r>
    </w:p>
    <w:p w14:paraId="24135F87" w14:textId="77777777" w:rsidR="00DC3A16" w:rsidRPr="006A6F20" w:rsidRDefault="00DC3A16" w:rsidP="00DC3A16">
      <w:pPr>
        <w:pStyle w:val="PL"/>
        <w:rPr>
          <w:noProof w:val="0"/>
          <w:snapToGrid w:val="0"/>
        </w:rPr>
      </w:pPr>
      <w:r w:rsidRPr="006A6F20">
        <w:rPr>
          <w:noProof w:val="0"/>
          <w:snapToGrid w:val="0"/>
        </w:rPr>
        <w:tab/>
        <w:t>spatialRelationInfo</w:t>
      </w:r>
      <w:r w:rsidRPr="006A6F20">
        <w:rPr>
          <w:noProof w:val="0"/>
          <w:snapToGrid w:val="0"/>
        </w:rPr>
        <w:tab/>
      </w:r>
      <w:r w:rsidRPr="006A6F20">
        <w:rPr>
          <w:noProof w:val="0"/>
          <w:snapToGrid w:val="0"/>
        </w:rPr>
        <w:tab/>
      </w:r>
      <w:r w:rsidRPr="006A6F20">
        <w:rPr>
          <w:noProof w:val="0"/>
          <w:snapToGrid w:val="0"/>
        </w:rPr>
        <w:tab/>
        <w:t>SpatialRelationInfo</w:t>
      </w:r>
      <w:r w:rsidRPr="006A6F20">
        <w:rPr>
          <w:noProof w:val="0"/>
          <w:snapToGrid w:val="0"/>
        </w:rPr>
        <w:tab/>
      </w:r>
      <w:r w:rsidRPr="006A6F20">
        <w:rPr>
          <w:noProof w:val="0"/>
          <w:snapToGrid w:val="0"/>
        </w:rPr>
        <w:tab/>
        <w:t>OPTIONAL,</w:t>
      </w:r>
    </w:p>
    <w:p w14:paraId="164489E0" w14:textId="77777777" w:rsidR="00DC3A16" w:rsidRPr="006A6F20" w:rsidRDefault="00DC3A16" w:rsidP="00DC3A16">
      <w:pPr>
        <w:pStyle w:val="PL"/>
        <w:rPr>
          <w:noProof w:val="0"/>
          <w:snapToGrid w:val="0"/>
        </w:rPr>
      </w:pPr>
      <w:r w:rsidRPr="006A6F20">
        <w:rPr>
          <w:noProof w:val="0"/>
          <w:snapToGrid w:val="0"/>
        </w:rPr>
        <w:tab/>
        <w:t>pathlossReferenceInfo</w:t>
      </w:r>
      <w:r w:rsidRPr="006A6F20">
        <w:rPr>
          <w:noProof w:val="0"/>
          <w:snapToGrid w:val="0"/>
        </w:rPr>
        <w:tab/>
      </w:r>
      <w:r w:rsidRPr="006A6F20">
        <w:rPr>
          <w:noProof w:val="0"/>
          <w:snapToGrid w:val="0"/>
        </w:rPr>
        <w:tab/>
        <w:t>PathlossReferenceInfo</w:t>
      </w:r>
      <w:r w:rsidRPr="006A6F20">
        <w:rPr>
          <w:noProof w:val="0"/>
          <w:snapToGrid w:val="0"/>
        </w:rPr>
        <w:tab/>
        <w:t>OPTIONAL,</w:t>
      </w:r>
    </w:p>
    <w:p w14:paraId="5E6A02F5"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 xml:space="preserve">ProtocolExtensionContainer { { </w:t>
      </w:r>
      <w:r w:rsidRPr="006A6F20">
        <w:rPr>
          <w:rFonts w:eastAsia="SimSun"/>
          <w:noProof w:val="0"/>
          <w:snapToGrid w:val="0"/>
        </w:rPr>
        <w:t>SRSResourceSetItem</w:t>
      </w:r>
      <w:r w:rsidRPr="006A6F20">
        <w:rPr>
          <w:noProof w:val="0"/>
          <w:snapToGrid w:val="0"/>
        </w:rPr>
        <w:t>ExtIEs } }</w:t>
      </w:r>
      <w:r w:rsidRPr="006A6F20">
        <w:rPr>
          <w:noProof w:val="0"/>
          <w:snapToGrid w:val="0"/>
        </w:rPr>
        <w:tab/>
        <w:t>OPTIONAL</w:t>
      </w:r>
    </w:p>
    <w:p w14:paraId="24004DC4" w14:textId="77777777" w:rsidR="00DC3A16" w:rsidRPr="006A6F20" w:rsidRDefault="00DC3A16" w:rsidP="00DC3A16">
      <w:pPr>
        <w:pStyle w:val="PL"/>
        <w:rPr>
          <w:noProof w:val="0"/>
          <w:snapToGrid w:val="0"/>
        </w:rPr>
      </w:pPr>
      <w:r w:rsidRPr="006A6F20">
        <w:rPr>
          <w:noProof w:val="0"/>
          <w:snapToGrid w:val="0"/>
        </w:rPr>
        <w:t>}</w:t>
      </w:r>
    </w:p>
    <w:p w14:paraId="3AB42D19" w14:textId="77777777" w:rsidR="00DC3A16" w:rsidRPr="006A6F20" w:rsidRDefault="00DC3A16" w:rsidP="00DC3A16">
      <w:pPr>
        <w:pStyle w:val="PL"/>
        <w:rPr>
          <w:noProof w:val="0"/>
          <w:snapToGrid w:val="0"/>
        </w:rPr>
      </w:pPr>
    </w:p>
    <w:p w14:paraId="2D32EA34" w14:textId="77777777" w:rsidR="00DC3A16" w:rsidRPr="006A6F20" w:rsidRDefault="00DC3A16" w:rsidP="00DC3A16">
      <w:pPr>
        <w:pStyle w:val="PL"/>
        <w:rPr>
          <w:noProof w:val="0"/>
          <w:snapToGrid w:val="0"/>
        </w:rPr>
      </w:pPr>
      <w:r w:rsidRPr="006A6F20">
        <w:rPr>
          <w:rFonts w:eastAsia="SimSun"/>
          <w:noProof w:val="0"/>
          <w:snapToGrid w:val="0"/>
        </w:rPr>
        <w:t>SRSResourceSetItem</w:t>
      </w:r>
      <w:r w:rsidRPr="006A6F20">
        <w:rPr>
          <w:noProof w:val="0"/>
          <w:snapToGrid w:val="0"/>
        </w:rPr>
        <w:t>ExtIEs</w:t>
      </w:r>
      <w:r w:rsidRPr="006A6F20">
        <w:rPr>
          <w:noProof w:val="0"/>
          <w:snapToGrid w:val="0"/>
        </w:rPr>
        <w:tab/>
        <w:t>F1AP-PROTOCOL-EXTENSION ::= {</w:t>
      </w:r>
    </w:p>
    <w:p w14:paraId="154FA9BB" w14:textId="77777777" w:rsidR="00DC3A16" w:rsidRPr="006A6F20" w:rsidRDefault="00DC3A16" w:rsidP="00DC3A16">
      <w:pPr>
        <w:pStyle w:val="PL"/>
        <w:rPr>
          <w:rFonts w:eastAsia="DengXian"/>
          <w:noProof w:val="0"/>
        </w:rPr>
      </w:pPr>
      <w:r w:rsidRPr="006A6F20">
        <w:rPr>
          <w:noProof w:val="0"/>
          <w:snapToGrid w:val="0"/>
        </w:rPr>
        <w:tab/>
      </w:r>
      <w:r w:rsidRPr="006A6F20">
        <w:rPr>
          <w:rFonts w:eastAsia="DengXian"/>
          <w:noProof w:val="0"/>
          <w:snapToGrid w:val="0"/>
        </w:rPr>
        <w:t xml:space="preserve">{ ID </w:t>
      </w:r>
      <w:r w:rsidRPr="006A6F20">
        <w:rPr>
          <w:rFonts w:ascii="Courier" w:eastAsia="DengXian" w:hAnsi="Courier" w:cs="Courier"/>
          <w:noProof w:val="0"/>
          <w:szCs w:val="16"/>
        </w:rPr>
        <w:t>id-</w:t>
      </w:r>
      <w:r w:rsidRPr="006A6F20">
        <w:rPr>
          <w:rFonts w:eastAsia="DengXian"/>
          <w:noProof w:val="0"/>
        </w:rPr>
        <w:t>SRSSpatialRelationPerSRSResource</w:t>
      </w:r>
      <w:r w:rsidRPr="006A6F20">
        <w:rPr>
          <w:rFonts w:eastAsia="DengXian"/>
          <w:noProof w:val="0"/>
          <w:snapToGrid w:val="0"/>
        </w:rPr>
        <w:tab/>
        <w:t>CRITICALITY ignore</w:t>
      </w:r>
      <w:r w:rsidRPr="006A6F20">
        <w:rPr>
          <w:rFonts w:eastAsia="DengXian"/>
          <w:noProof w:val="0"/>
          <w:snapToGrid w:val="0"/>
        </w:rPr>
        <w:tab/>
        <w:t xml:space="preserve">EXTENSION </w:t>
      </w:r>
      <w:r w:rsidRPr="006A6F20">
        <w:rPr>
          <w:rFonts w:eastAsia="DengXian"/>
          <w:noProof w:val="0"/>
        </w:rPr>
        <w:t xml:space="preserve">SpatialRelationPerSRSResource </w:t>
      </w:r>
      <w:r w:rsidRPr="006A6F20">
        <w:rPr>
          <w:rFonts w:eastAsia="DengXian"/>
          <w:noProof w:val="0"/>
          <w:snapToGrid w:val="0"/>
        </w:rPr>
        <w:t>PRESENCE optional}</w:t>
      </w:r>
      <w:r w:rsidRPr="006A6F20">
        <w:rPr>
          <w:rFonts w:eastAsia="DengXian"/>
          <w:noProof w:val="0"/>
        </w:rPr>
        <w:t>,</w:t>
      </w:r>
    </w:p>
    <w:p w14:paraId="2C2F206F" w14:textId="77777777" w:rsidR="00DC3A16" w:rsidRPr="006A6F20" w:rsidRDefault="00DC3A16" w:rsidP="00DC3A16">
      <w:pPr>
        <w:pStyle w:val="PL"/>
        <w:rPr>
          <w:noProof w:val="0"/>
          <w:snapToGrid w:val="0"/>
        </w:rPr>
      </w:pPr>
      <w:r w:rsidRPr="006A6F20">
        <w:rPr>
          <w:noProof w:val="0"/>
          <w:snapToGrid w:val="0"/>
        </w:rPr>
        <w:tab/>
        <w:t>...</w:t>
      </w:r>
    </w:p>
    <w:p w14:paraId="26FC1054" w14:textId="77777777" w:rsidR="00DC3A16" w:rsidRPr="006A6F20" w:rsidRDefault="00DC3A16" w:rsidP="00DC3A16">
      <w:pPr>
        <w:pStyle w:val="PL"/>
        <w:rPr>
          <w:noProof w:val="0"/>
          <w:snapToGrid w:val="0"/>
        </w:rPr>
      </w:pPr>
      <w:r w:rsidRPr="006A6F20">
        <w:rPr>
          <w:noProof w:val="0"/>
          <w:snapToGrid w:val="0"/>
        </w:rPr>
        <w:t>}</w:t>
      </w:r>
    </w:p>
    <w:p w14:paraId="2F0B1D5D" w14:textId="77777777" w:rsidR="00DC3A16" w:rsidRPr="006A6F20" w:rsidRDefault="00DC3A16" w:rsidP="00DC3A16">
      <w:pPr>
        <w:pStyle w:val="PL"/>
        <w:spacing w:line="0" w:lineRule="atLeast"/>
        <w:rPr>
          <w:noProof w:val="0"/>
          <w:snapToGrid w:val="0"/>
        </w:rPr>
      </w:pPr>
    </w:p>
    <w:p w14:paraId="58725120" w14:textId="77777777" w:rsidR="00DC3A16" w:rsidRPr="006A6F20" w:rsidRDefault="00DC3A16" w:rsidP="00DC3A16">
      <w:pPr>
        <w:pStyle w:val="PL"/>
        <w:rPr>
          <w:noProof w:val="0"/>
          <w:snapToGrid w:val="0"/>
        </w:rPr>
      </w:pPr>
      <w:r w:rsidRPr="006A6F20">
        <w:rPr>
          <w:noProof w:val="0"/>
          <w:snapToGrid w:val="0"/>
        </w:rPr>
        <w:t xml:space="preserve">SRSResourceSet-List ::= SEQUENCE (SIZE (1..maxnoSRS-ResourceSets)) OF SRSResourceSet </w:t>
      </w:r>
    </w:p>
    <w:p w14:paraId="349F1862" w14:textId="77777777" w:rsidR="00DC3A16" w:rsidRPr="006A6F20" w:rsidRDefault="00DC3A16" w:rsidP="00DC3A16">
      <w:pPr>
        <w:pStyle w:val="PL"/>
        <w:spacing w:line="0" w:lineRule="atLeast"/>
        <w:rPr>
          <w:noProof w:val="0"/>
          <w:snapToGrid w:val="0"/>
        </w:rPr>
      </w:pPr>
    </w:p>
    <w:p w14:paraId="567746AF" w14:textId="77777777" w:rsidR="00DC3A16" w:rsidRPr="006A6F20" w:rsidRDefault="00DC3A16" w:rsidP="00DC3A16">
      <w:pPr>
        <w:pStyle w:val="PL"/>
        <w:spacing w:line="0" w:lineRule="atLeast"/>
        <w:rPr>
          <w:noProof w:val="0"/>
          <w:snapToGrid w:val="0"/>
        </w:rPr>
      </w:pPr>
      <w:r w:rsidRPr="006A6F20">
        <w:rPr>
          <w:noProof w:val="0"/>
          <w:snapToGrid w:val="0"/>
        </w:rPr>
        <w:t>SRSResourceTrigger ::= SEQUENCE {</w:t>
      </w:r>
    </w:p>
    <w:p w14:paraId="38DF94AC" w14:textId="77777777" w:rsidR="00DC3A16" w:rsidRPr="006A6F20" w:rsidRDefault="00DC3A16" w:rsidP="00DC3A16">
      <w:pPr>
        <w:pStyle w:val="PL"/>
        <w:spacing w:line="0" w:lineRule="atLeast"/>
        <w:rPr>
          <w:noProof w:val="0"/>
          <w:snapToGrid w:val="0"/>
        </w:rPr>
      </w:pPr>
      <w:r w:rsidRPr="006A6F20">
        <w:rPr>
          <w:noProof w:val="0"/>
          <w:snapToGrid w:val="0"/>
        </w:rPr>
        <w:tab/>
        <w:t>aperiodicSRSResourceTriggerList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AperiodicSRSResourceTriggerList,</w:t>
      </w:r>
    </w:p>
    <w:p w14:paraId="74574FF1"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{SRSResourceTrigger-ExtIEs} }</w:t>
      </w:r>
      <w:r w:rsidRPr="006A6F20">
        <w:rPr>
          <w:noProof w:val="0"/>
          <w:snapToGrid w:val="0"/>
        </w:rPr>
        <w:tab/>
        <w:t>OPTIONAL</w:t>
      </w:r>
    </w:p>
    <w:p w14:paraId="54A2B900" w14:textId="77777777" w:rsidR="00DC3A16" w:rsidRPr="006A6F20" w:rsidRDefault="00DC3A16" w:rsidP="00DC3A16">
      <w:pPr>
        <w:pStyle w:val="PL"/>
        <w:spacing w:line="0" w:lineRule="atLeast"/>
        <w:rPr>
          <w:noProof w:val="0"/>
          <w:snapToGrid w:val="0"/>
        </w:rPr>
      </w:pPr>
      <w:r w:rsidRPr="006A6F20">
        <w:rPr>
          <w:noProof w:val="0"/>
          <w:snapToGrid w:val="0"/>
        </w:rPr>
        <w:t>}</w:t>
      </w:r>
    </w:p>
    <w:p w14:paraId="01A016EF" w14:textId="77777777" w:rsidR="00DC3A16" w:rsidRPr="006A6F20" w:rsidRDefault="00DC3A16" w:rsidP="00DC3A16">
      <w:pPr>
        <w:pStyle w:val="PL"/>
        <w:spacing w:line="0" w:lineRule="atLeast"/>
        <w:rPr>
          <w:noProof w:val="0"/>
          <w:snapToGrid w:val="0"/>
        </w:rPr>
      </w:pPr>
    </w:p>
    <w:p w14:paraId="759C91CF" w14:textId="77777777" w:rsidR="00DC3A16" w:rsidRPr="006A6F20" w:rsidRDefault="00DC3A16" w:rsidP="00DC3A16">
      <w:pPr>
        <w:pStyle w:val="PL"/>
        <w:rPr>
          <w:noProof w:val="0"/>
          <w:snapToGrid w:val="0"/>
        </w:rPr>
      </w:pPr>
      <w:r w:rsidRPr="006A6F20">
        <w:rPr>
          <w:noProof w:val="0"/>
          <w:snapToGrid w:val="0"/>
        </w:rPr>
        <w:t>SRSResourceTrigger-ExtIEs F1AP-PROTOCOL-EXTENSION ::= {</w:t>
      </w:r>
    </w:p>
    <w:p w14:paraId="12929AE1" w14:textId="77777777" w:rsidR="00DC3A16" w:rsidRPr="006A6F20" w:rsidRDefault="00DC3A16" w:rsidP="00DC3A16">
      <w:pPr>
        <w:pStyle w:val="PL"/>
        <w:rPr>
          <w:noProof w:val="0"/>
          <w:snapToGrid w:val="0"/>
        </w:rPr>
      </w:pPr>
      <w:r w:rsidRPr="006A6F20">
        <w:rPr>
          <w:noProof w:val="0"/>
          <w:snapToGrid w:val="0"/>
        </w:rPr>
        <w:tab/>
        <w:t>...</w:t>
      </w:r>
    </w:p>
    <w:p w14:paraId="1D4C5F51" w14:textId="77777777" w:rsidR="00DC3A16" w:rsidRPr="006A6F20" w:rsidRDefault="00DC3A16" w:rsidP="00DC3A16">
      <w:pPr>
        <w:pStyle w:val="PL"/>
        <w:spacing w:line="0" w:lineRule="atLeast"/>
        <w:rPr>
          <w:noProof w:val="0"/>
          <w:snapToGrid w:val="0"/>
        </w:rPr>
      </w:pPr>
      <w:r w:rsidRPr="006A6F20">
        <w:rPr>
          <w:noProof w:val="0"/>
          <w:snapToGrid w:val="0"/>
        </w:rPr>
        <w:t>}</w:t>
      </w:r>
    </w:p>
    <w:p w14:paraId="15F15509" w14:textId="77777777" w:rsidR="00DC3A16" w:rsidRPr="006A6F20" w:rsidRDefault="00DC3A16" w:rsidP="00DC3A16">
      <w:pPr>
        <w:pStyle w:val="PL"/>
        <w:spacing w:line="0" w:lineRule="atLeast"/>
        <w:rPr>
          <w:noProof w:val="0"/>
          <w:snapToGrid w:val="0"/>
        </w:rPr>
      </w:pPr>
    </w:p>
    <w:p w14:paraId="6657ECFE" w14:textId="77777777" w:rsidR="00DC3A16" w:rsidRPr="006A6F20" w:rsidRDefault="00DC3A16" w:rsidP="00DC3A16">
      <w:pPr>
        <w:pStyle w:val="PL"/>
        <w:spacing w:line="0" w:lineRule="atLeast"/>
        <w:rPr>
          <w:noProof w:val="0"/>
          <w:snapToGrid w:val="0"/>
        </w:rPr>
      </w:pPr>
    </w:p>
    <w:p w14:paraId="562BCB5A" w14:textId="77777777" w:rsidR="00DC3A16" w:rsidRPr="006A6F20" w:rsidRDefault="00DC3A16" w:rsidP="00DC3A16">
      <w:pPr>
        <w:pStyle w:val="PL"/>
        <w:spacing w:line="0" w:lineRule="atLeast"/>
        <w:rPr>
          <w:noProof w:val="0"/>
          <w:snapToGrid w:val="0"/>
        </w:rPr>
      </w:pPr>
      <w:r w:rsidRPr="006A6F20">
        <w:rPr>
          <w:noProof w:val="0"/>
          <w:snapToGrid w:val="0"/>
        </w:rPr>
        <w:t>SSB ::= SEQUENCE {</w:t>
      </w:r>
    </w:p>
    <w:p w14:paraId="692517EE" w14:textId="77777777" w:rsidR="00DC3A16" w:rsidRPr="006A6F20" w:rsidRDefault="00DC3A16" w:rsidP="00DC3A16">
      <w:pPr>
        <w:pStyle w:val="PL"/>
        <w:spacing w:line="0" w:lineRule="atLeast"/>
        <w:rPr>
          <w:noProof w:val="0"/>
          <w:snapToGrid w:val="0"/>
        </w:rPr>
      </w:pPr>
      <w:r w:rsidRPr="006A6F20">
        <w:rPr>
          <w:noProof w:val="0"/>
          <w:snapToGrid w:val="0"/>
        </w:rPr>
        <w:tab/>
        <w:t>pCI-NR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NRPCI,</w:t>
      </w:r>
    </w:p>
    <w:p w14:paraId="4F13F64D" w14:textId="77777777" w:rsidR="00DC3A16" w:rsidRPr="006A6F20" w:rsidRDefault="00DC3A16" w:rsidP="00DC3A16">
      <w:pPr>
        <w:pStyle w:val="PL"/>
        <w:spacing w:line="0" w:lineRule="atLeast"/>
        <w:rPr>
          <w:noProof w:val="0"/>
          <w:snapToGrid w:val="0"/>
        </w:rPr>
      </w:pPr>
      <w:r w:rsidRPr="006A6F20">
        <w:rPr>
          <w:noProof w:val="0"/>
          <w:snapToGrid w:val="0"/>
        </w:rPr>
        <w:tab/>
        <w:t>ssb-index</w:t>
      </w:r>
      <w:r w:rsidRPr="006A6F20">
        <w:rPr>
          <w:noProof w:val="0"/>
          <w:snapToGrid w:val="0"/>
        </w:rPr>
        <w:tab/>
      </w:r>
      <w:r w:rsidRPr="006A6F20">
        <w:rPr>
          <w:noProof w:val="0"/>
          <w:snapToGrid w:val="0"/>
        </w:rPr>
        <w:tab/>
      </w:r>
      <w:r w:rsidRPr="006A6F20">
        <w:rPr>
          <w:noProof w:val="0"/>
          <w:snapToGrid w:val="0"/>
        </w:rPr>
        <w:tab/>
        <w:t>SSB-Index</w:t>
      </w:r>
      <w:r w:rsidRPr="006A6F20">
        <w:rPr>
          <w:noProof w:val="0"/>
          <w:snapToGrid w:val="0"/>
        </w:rPr>
        <w:tab/>
        <w:t>OPTIONAL,</w:t>
      </w:r>
    </w:p>
    <w:p w14:paraId="4BDCD6F1"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{SSB-ExtIEs} }</w:t>
      </w:r>
      <w:r w:rsidRPr="006A6F20">
        <w:rPr>
          <w:noProof w:val="0"/>
          <w:snapToGrid w:val="0"/>
        </w:rPr>
        <w:tab/>
        <w:t>OPTIONAL</w:t>
      </w:r>
    </w:p>
    <w:p w14:paraId="722EB5C3" w14:textId="77777777" w:rsidR="00DC3A16" w:rsidRPr="006A6F20" w:rsidRDefault="00DC3A16" w:rsidP="00DC3A16">
      <w:pPr>
        <w:pStyle w:val="PL"/>
        <w:spacing w:line="0" w:lineRule="atLeast"/>
        <w:rPr>
          <w:noProof w:val="0"/>
          <w:snapToGrid w:val="0"/>
        </w:rPr>
      </w:pPr>
      <w:r w:rsidRPr="006A6F20">
        <w:rPr>
          <w:noProof w:val="0"/>
          <w:snapToGrid w:val="0"/>
        </w:rPr>
        <w:t>}</w:t>
      </w:r>
    </w:p>
    <w:p w14:paraId="22924BF2" w14:textId="77777777" w:rsidR="00D44A19" w:rsidRPr="006A6F20" w:rsidRDefault="00D44A19" w:rsidP="00D44A19">
      <w:pPr>
        <w:pStyle w:val="PL"/>
        <w:spacing w:line="0" w:lineRule="atLeast"/>
        <w:rPr>
          <w:ins w:id="1837" w:author="Author"/>
          <w:noProof w:val="0"/>
          <w:snapToGrid w:val="0"/>
        </w:rPr>
      </w:pPr>
    </w:p>
    <w:p w14:paraId="617840BA" w14:textId="77777777" w:rsidR="00D44A19" w:rsidRPr="006A6F20" w:rsidRDefault="00D44A19" w:rsidP="00D44A19">
      <w:pPr>
        <w:pStyle w:val="PL"/>
        <w:spacing w:line="0" w:lineRule="atLeast"/>
        <w:rPr>
          <w:ins w:id="1838" w:author="Author"/>
          <w:noProof w:val="0"/>
          <w:snapToGrid w:val="0"/>
        </w:rPr>
      </w:pPr>
      <w:ins w:id="1839" w:author="Author">
        <w:r w:rsidRPr="006A6F20">
          <w:rPr>
            <w:noProof w:val="0"/>
            <w:snapToGrid w:val="0"/>
          </w:rPr>
          <w:t>SSBCoverageModification-List ::= SEQUENCE (SIZE (0..maxnoofSSBAreas)) OF SSBCoverageModification-Item</w:t>
        </w:r>
      </w:ins>
    </w:p>
    <w:p w14:paraId="5D581A27" w14:textId="77777777" w:rsidR="00D44A19" w:rsidRPr="006A6F20" w:rsidRDefault="00D44A19" w:rsidP="00D44A19">
      <w:pPr>
        <w:pStyle w:val="PL"/>
        <w:spacing w:line="0" w:lineRule="atLeast"/>
        <w:rPr>
          <w:ins w:id="1840" w:author="Author"/>
          <w:noProof w:val="0"/>
          <w:snapToGrid w:val="0"/>
        </w:rPr>
      </w:pPr>
    </w:p>
    <w:p w14:paraId="17F02A4E" w14:textId="77777777" w:rsidR="00D44A19" w:rsidRPr="006A6F20" w:rsidRDefault="00D44A19" w:rsidP="00D44A19">
      <w:pPr>
        <w:pStyle w:val="PL"/>
        <w:spacing w:line="0" w:lineRule="atLeast"/>
        <w:rPr>
          <w:ins w:id="1841" w:author="Author"/>
          <w:noProof w:val="0"/>
          <w:snapToGrid w:val="0"/>
        </w:rPr>
      </w:pPr>
      <w:ins w:id="1842" w:author="Author">
        <w:r w:rsidRPr="006A6F20">
          <w:rPr>
            <w:noProof w:val="0"/>
            <w:snapToGrid w:val="0"/>
          </w:rPr>
          <w:t>SSBCoverageModification-Item::= SEQUENCE {</w:t>
        </w:r>
      </w:ins>
    </w:p>
    <w:p w14:paraId="7393A788" w14:textId="77777777" w:rsidR="00D44A19" w:rsidRPr="006A6F20" w:rsidRDefault="00D44A19" w:rsidP="00D44A19">
      <w:pPr>
        <w:pStyle w:val="PL"/>
        <w:spacing w:line="0" w:lineRule="atLeast"/>
        <w:rPr>
          <w:ins w:id="1843" w:author="Author"/>
          <w:noProof w:val="0"/>
          <w:snapToGrid w:val="0"/>
        </w:rPr>
      </w:pPr>
      <w:ins w:id="1844" w:author="Author">
        <w:r w:rsidRPr="006A6F20">
          <w:rPr>
            <w:noProof w:val="0"/>
            <w:snapToGrid w:val="0"/>
          </w:rPr>
          <w:tab/>
          <w:t>sSBIndex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INTEGER(0..63),</w:t>
        </w:r>
      </w:ins>
    </w:p>
    <w:p w14:paraId="2844343C" w14:textId="64EC5698" w:rsidR="00CA01AC" w:rsidRPr="006A6F20" w:rsidRDefault="00D44A19" w:rsidP="00CA01AC">
      <w:pPr>
        <w:pStyle w:val="PL"/>
        <w:spacing w:line="0" w:lineRule="atLeast"/>
        <w:rPr>
          <w:ins w:id="1845" w:author="Author"/>
          <w:noProof w:val="0"/>
          <w:snapToGrid w:val="0"/>
        </w:rPr>
      </w:pPr>
      <w:ins w:id="1846" w:author="Author">
        <w:r w:rsidRPr="006A6F20">
          <w:rPr>
            <w:noProof w:val="0"/>
            <w:snapToGrid w:val="0"/>
          </w:rPr>
          <w:tab/>
          <w:t>sSBCoverageState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SSBCoverageState,</w:t>
        </w:r>
        <w:r w:rsidR="00CA01AC" w:rsidRPr="006A6F20">
          <w:rPr>
            <w:noProof w:val="0"/>
            <w:snapToGrid w:val="0"/>
          </w:rPr>
          <w:tab/>
        </w:r>
      </w:ins>
    </w:p>
    <w:p w14:paraId="714BEDB1" w14:textId="2091BF63" w:rsidR="00CA01AC" w:rsidRPr="006A6F20" w:rsidRDefault="00CA01AC" w:rsidP="00D44A19">
      <w:pPr>
        <w:pStyle w:val="PL"/>
        <w:spacing w:line="0" w:lineRule="atLeast"/>
        <w:rPr>
          <w:ins w:id="1847" w:author="Author"/>
          <w:noProof w:val="0"/>
          <w:snapToGrid w:val="0"/>
        </w:rPr>
      </w:pPr>
      <w:ins w:id="1848" w:author="Author">
        <w:r w:rsidRPr="006A6F20">
          <w:rPr>
            <w:noProof w:val="0"/>
            <w:snapToGrid w:val="0"/>
          </w:rPr>
          <w:tab/>
          <w:t>iE-Extensions</w:t>
        </w:r>
        <w:r w:rsidRPr="006A6F20">
          <w:rPr>
            <w:noProof w:val="0"/>
            <w:snapToGrid w:val="0"/>
          </w:rPr>
          <w:tab/>
        </w:r>
        <w:r w:rsidRPr="006A6F20">
          <w:rPr>
            <w:noProof w:val="0"/>
            <w:snapToGrid w:val="0"/>
          </w:rPr>
          <w:tab/>
          <w:t>ProtocolExtensionContainer { { SSBCoverageModification-Item-ExtIEs} }</w:t>
        </w:r>
        <w:r w:rsidRPr="006A6F20">
          <w:rPr>
            <w:noProof w:val="0"/>
            <w:snapToGrid w:val="0"/>
          </w:rPr>
          <w:tab/>
          <w:t>OPTIONAL,</w:t>
        </w:r>
      </w:ins>
    </w:p>
    <w:p w14:paraId="44AFD0BF" w14:textId="77777777" w:rsidR="00D44A19" w:rsidRPr="006A6F20" w:rsidRDefault="00D44A19" w:rsidP="00D44A19">
      <w:pPr>
        <w:pStyle w:val="PL"/>
        <w:spacing w:line="0" w:lineRule="atLeast"/>
        <w:rPr>
          <w:ins w:id="1849" w:author="Author"/>
          <w:noProof w:val="0"/>
          <w:snapToGrid w:val="0"/>
        </w:rPr>
      </w:pPr>
      <w:ins w:id="1850" w:author="Author">
        <w:r w:rsidRPr="006A6F20">
          <w:rPr>
            <w:noProof w:val="0"/>
            <w:snapToGrid w:val="0"/>
          </w:rPr>
          <w:t>...</w:t>
        </w:r>
      </w:ins>
    </w:p>
    <w:p w14:paraId="27E80D33" w14:textId="77777777" w:rsidR="00D44A19" w:rsidRPr="006A6F20" w:rsidRDefault="00D44A19" w:rsidP="00D44A19">
      <w:pPr>
        <w:pStyle w:val="PL"/>
        <w:spacing w:line="0" w:lineRule="atLeast"/>
        <w:rPr>
          <w:ins w:id="1851" w:author="Author"/>
          <w:noProof w:val="0"/>
          <w:snapToGrid w:val="0"/>
        </w:rPr>
      </w:pPr>
      <w:ins w:id="1852" w:author="Author">
        <w:r w:rsidRPr="006A6F20">
          <w:rPr>
            <w:noProof w:val="0"/>
            <w:snapToGrid w:val="0"/>
          </w:rPr>
          <w:t>}</w:t>
        </w:r>
      </w:ins>
    </w:p>
    <w:p w14:paraId="0C4F37E5" w14:textId="77777777" w:rsidR="00D44A19" w:rsidRPr="006A6F20" w:rsidRDefault="00D44A19" w:rsidP="00D44A19">
      <w:pPr>
        <w:pStyle w:val="PL"/>
        <w:spacing w:line="0" w:lineRule="atLeast"/>
        <w:rPr>
          <w:ins w:id="1853" w:author="Author"/>
          <w:noProof w:val="0"/>
          <w:snapToGrid w:val="0"/>
        </w:rPr>
      </w:pPr>
    </w:p>
    <w:p w14:paraId="1FBF4A4C" w14:textId="3248813E" w:rsidR="00CA01AC" w:rsidRPr="006A6F20" w:rsidRDefault="00CA01AC" w:rsidP="00CA01AC">
      <w:pPr>
        <w:pStyle w:val="PL"/>
        <w:rPr>
          <w:ins w:id="1854" w:author="Author"/>
          <w:noProof w:val="0"/>
          <w:snapToGrid w:val="0"/>
        </w:rPr>
      </w:pPr>
      <w:ins w:id="1855" w:author="Author">
        <w:r w:rsidRPr="006A6F20">
          <w:rPr>
            <w:noProof w:val="0"/>
            <w:snapToGrid w:val="0"/>
          </w:rPr>
          <w:t>SSBCoverageModification-Item-ExtIEs F1AP-PROTOCOL-EXTENSION ::= {</w:t>
        </w:r>
      </w:ins>
    </w:p>
    <w:p w14:paraId="089214BD" w14:textId="77777777" w:rsidR="00CA01AC" w:rsidRPr="006A6F20" w:rsidRDefault="00CA01AC" w:rsidP="00CA01AC">
      <w:pPr>
        <w:pStyle w:val="PL"/>
        <w:rPr>
          <w:ins w:id="1856" w:author="Author"/>
          <w:noProof w:val="0"/>
          <w:snapToGrid w:val="0"/>
        </w:rPr>
      </w:pPr>
      <w:ins w:id="1857" w:author="Author">
        <w:r w:rsidRPr="006A6F20">
          <w:rPr>
            <w:noProof w:val="0"/>
            <w:snapToGrid w:val="0"/>
          </w:rPr>
          <w:tab/>
          <w:t>...</w:t>
        </w:r>
      </w:ins>
    </w:p>
    <w:p w14:paraId="673242F1" w14:textId="77777777" w:rsidR="00CA01AC" w:rsidRPr="006A6F20" w:rsidRDefault="00CA01AC" w:rsidP="00CA01AC">
      <w:pPr>
        <w:pStyle w:val="PL"/>
        <w:spacing w:line="0" w:lineRule="atLeast"/>
        <w:rPr>
          <w:ins w:id="1858" w:author="Author"/>
          <w:noProof w:val="0"/>
          <w:snapToGrid w:val="0"/>
        </w:rPr>
      </w:pPr>
      <w:ins w:id="1859" w:author="Author">
        <w:r w:rsidRPr="006A6F20">
          <w:rPr>
            <w:noProof w:val="0"/>
            <w:snapToGrid w:val="0"/>
          </w:rPr>
          <w:t>}</w:t>
        </w:r>
      </w:ins>
    </w:p>
    <w:p w14:paraId="241DA13C" w14:textId="77777777" w:rsidR="00CA01AC" w:rsidRPr="006A6F20" w:rsidRDefault="00CA01AC" w:rsidP="00D44A19">
      <w:pPr>
        <w:pStyle w:val="PL"/>
        <w:spacing w:line="0" w:lineRule="atLeast"/>
        <w:rPr>
          <w:ins w:id="1860" w:author="Author"/>
          <w:noProof w:val="0"/>
          <w:snapToGrid w:val="0"/>
        </w:rPr>
      </w:pPr>
    </w:p>
    <w:p w14:paraId="1267F788" w14:textId="77777777" w:rsidR="00CA01AC" w:rsidRPr="006A6F20" w:rsidRDefault="00CA01AC" w:rsidP="00D44A19">
      <w:pPr>
        <w:pStyle w:val="PL"/>
        <w:spacing w:line="0" w:lineRule="atLeast"/>
        <w:rPr>
          <w:ins w:id="1861" w:author="Author"/>
          <w:noProof w:val="0"/>
          <w:snapToGrid w:val="0"/>
        </w:rPr>
      </w:pPr>
    </w:p>
    <w:p w14:paraId="562001EA" w14:textId="77777777" w:rsidR="00D44A19" w:rsidRPr="006A6F20" w:rsidRDefault="00D44A19" w:rsidP="00D44A19">
      <w:pPr>
        <w:pStyle w:val="PL"/>
        <w:spacing w:line="0" w:lineRule="atLeast"/>
        <w:rPr>
          <w:ins w:id="1862" w:author="Author"/>
          <w:noProof w:val="0"/>
          <w:snapToGrid w:val="0"/>
        </w:rPr>
      </w:pPr>
      <w:ins w:id="1863" w:author="Author">
        <w:r w:rsidRPr="006A6F20">
          <w:rPr>
            <w:noProof w:val="0"/>
            <w:snapToGrid w:val="0"/>
          </w:rPr>
          <w:t>SSBCoverageState ::= INTEGER (0..15, ...)</w:t>
        </w:r>
      </w:ins>
    </w:p>
    <w:p w14:paraId="04FFEE5B" w14:textId="77777777" w:rsidR="00DC3A16" w:rsidRPr="006A6F20" w:rsidRDefault="00DC3A16" w:rsidP="00DC3A16">
      <w:pPr>
        <w:pStyle w:val="PL"/>
        <w:spacing w:line="0" w:lineRule="atLeast"/>
        <w:rPr>
          <w:ins w:id="1864" w:author="Author"/>
          <w:noProof w:val="0"/>
          <w:snapToGrid w:val="0"/>
        </w:rPr>
      </w:pPr>
    </w:p>
    <w:p w14:paraId="45F31182" w14:textId="77777777" w:rsidR="00D44A19" w:rsidRPr="006A6F20" w:rsidRDefault="00D44A19" w:rsidP="00DC3A16">
      <w:pPr>
        <w:pStyle w:val="PL"/>
        <w:spacing w:line="0" w:lineRule="atLeast"/>
        <w:rPr>
          <w:noProof w:val="0"/>
          <w:snapToGrid w:val="0"/>
        </w:rPr>
      </w:pPr>
    </w:p>
    <w:p w14:paraId="6967DDEA" w14:textId="77777777" w:rsidR="00DC3A16" w:rsidRPr="006A6F20" w:rsidRDefault="00DC3A16" w:rsidP="00DC3A16">
      <w:pPr>
        <w:pStyle w:val="PL"/>
        <w:rPr>
          <w:noProof w:val="0"/>
          <w:snapToGrid w:val="0"/>
        </w:rPr>
      </w:pPr>
      <w:r w:rsidRPr="006A6F20">
        <w:rPr>
          <w:noProof w:val="0"/>
          <w:snapToGrid w:val="0"/>
        </w:rPr>
        <w:t>SSB-ExtIEs F1AP-PROTOCOL-EXTENSION ::= {</w:t>
      </w:r>
    </w:p>
    <w:p w14:paraId="50B95770" w14:textId="77777777" w:rsidR="00DC3A16" w:rsidRPr="006A6F20" w:rsidRDefault="00DC3A16" w:rsidP="00DC3A16">
      <w:pPr>
        <w:pStyle w:val="PL"/>
        <w:rPr>
          <w:noProof w:val="0"/>
          <w:snapToGrid w:val="0"/>
        </w:rPr>
      </w:pPr>
      <w:r w:rsidRPr="006A6F20">
        <w:rPr>
          <w:noProof w:val="0"/>
          <w:snapToGrid w:val="0"/>
        </w:rPr>
        <w:tab/>
        <w:t>...</w:t>
      </w:r>
    </w:p>
    <w:p w14:paraId="715C4012" w14:textId="77777777" w:rsidR="00DC3A16" w:rsidRPr="006A6F20" w:rsidRDefault="00DC3A16" w:rsidP="00DC3A16">
      <w:pPr>
        <w:pStyle w:val="PL"/>
        <w:spacing w:line="0" w:lineRule="atLeast"/>
        <w:rPr>
          <w:noProof w:val="0"/>
          <w:snapToGrid w:val="0"/>
        </w:rPr>
      </w:pPr>
      <w:r w:rsidRPr="006A6F20">
        <w:rPr>
          <w:noProof w:val="0"/>
          <w:snapToGrid w:val="0"/>
        </w:rPr>
        <w:t>}</w:t>
      </w:r>
    </w:p>
    <w:p w14:paraId="7B12F150" w14:textId="77777777" w:rsidR="00DC3A16" w:rsidRPr="006A6F20" w:rsidRDefault="00DC3A16" w:rsidP="00DC3A16">
      <w:pPr>
        <w:pStyle w:val="PL"/>
        <w:spacing w:line="0" w:lineRule="atLeast"/>
        <w:rPr>
          <w:noProof w:val="0"/>
          <w:snapToGrid w:val="0"/>
        </w:rPr>
      </w:pPr>
    </w:p>
    <w:p w14:paraId="20C09728" w14:textId="77777777" w:rsidR="00DC3A16" w:rsidRPr="006A6F20" w:rsidRDefault="00DC3A16" w:rsidP="00DC3A16">
      <w:pPr>
        <w:pStyle w:val="PL"/>
        <w:rPr>
          <w:rFonts w:eastAsia="SimSun"/>
          <w:noProof w:val="0"/>
        </w:rPr>
      </w:pPr>
      <w:r w:rsidRPr="006A6F20">
        <w:rPr>
          <w:rFonts w:eastAsia="SimSun"/>
          <w:noProof w:val="0"/>
        </w:rPr>
        <w:t xml:space="preserve">SSB-freqInfo ::= INTEGER (0..maxNRARFCN) </w:t>
      </w:r>
    </w:p>
    <w:p w14:paraId="17738E35" w14:textId="77777777" w:rsidR="00DC3A16" w:rsidRPr="006A6F20" w:rsidRDefault="00DC3A16" w:rsidP="00DC3A16">
      <w:pPr>
        <w:pStyle w:val="PL"/>
        <w:rPr>
          <w:rFonts w:eastAsia="SimSun"/>
          <w:noProof w:val="0"/>
        </w:rPr>
      </w:pPr>
    </w:p>
    <w:p w14:paraId="47235554" w14:textId="77777777" w:rsidR="00DC3A16" w:rsidRPr="006A6F20" w:rsidRDefault="00DC3A16" w:rsidP="00DC3A16">
      <w:pPr>
        <w:pStyle w:val="PL"/>
        <w:rPr>
          <w:rFonts w:eastAsia="SimSun"/>
          <w:noProof w:val="0"/>
        </w:rPr>
      </w:pPr>
      <w:r w:rsidRPr="006A6F20">
        <w:rPr>
          <w:rFonts w:eastAsia="SimSun"/>
          <w:noProof w:val="0"/>
        </w:rPr>
        <w:t>SSB-Index ::= INTEGER(0..63)</w:t>
      </w:r>
    </w:p>
    <w:p w14:paraId="318D5BB2" w14:textId="77777777" w:rsidR="00DC3A16" w:rsidRPr="006A6F20" w:rsidRDefault="00DC3A16" w:rsidP="00DC3A16">
      <w:pPr>
        <w:pStyle w:val="PL"/>
        <w:rPr>
          <w:rFonts w:eastAsia="SimSun"/>
          <w:noProof w:val="0"/>
        </w:rPr>
      </w:pPr>
    </w:p>
    <w:p w14:paraId="17038FE3" w14:textId="77777777" w:rsidR="00DC3A16" w:rsidRPr="006A6F20" w:rsidRDefault="00DC3A16" w:rsidP="00DC3A16">
      <w:pPr>
        <w:pStyle w:val="PL"/>
        <w:rPr>
          <w:rFonts w:eastAsia="SimSun"/>
          <w:noProof w:val="0"/>
        </w:rPr>
      </w:pPr>
      <w:r w:rsidRPr="006A6F20">
        <w:rPr>
          <w:rFonts w:eastAsia="SimSun"/>
          <w:noProof w:val="0"/>
        </w:rPr>
        <w:t>SSB-subcarrierSpacing ::=  ENUMERATED {kHz15, kHz30, kHz120, kHz240, spare3, spare2, spare1, ...}</w:t>
      </w:r>
    </w:p>
    <w:p w14:paraId="7EB3B13B" w14:textId="77777777" w:rsidR="00DC3A16" w:rsidRPr="006A6F20" w:rsidRDefault="00DC3A16" w:rsidP="00DC3A16">
      <w:pPr>
        <w:pStyle w:val="PL"/>
        <w:rPr>
          <w:rFonts w:eastAsia="SimSun"/>
          <w:noProof w:val="0"/>
        </w:rPr>
      </w:pPr>
    </w:p>
    <w:p w14:paraId="4EA3265C" w14:textId="77777777" w:rsidR="00DC3A16" w:rsidRPr="006A6F20" w:rsidRDefault="00DC3A16" w:rsidP="00DC3A16">
      <w:pPr>
        <w:pStyle w:val="PL"/>
        <w:rPr>
          <w:rFonts w:eastAsia="SimSun"/>
          <w:noProof w:val="0"/>
        </w:rPr>
      </w:pPr>
      <w:r w:rsidRPr="006A6F20">
        <w:rPr>
          <w:rFonts w:eastAsia="SimSun"/>
          <w:noProof w:val="0"/>
        </w:rPr>
        <w:t>SSB-transmissionPeriodicity</w:t>
      </w:r>
      <w:r w:rsidRPr="006A6F20">
        <w:rPr>
          <w:rFonts w:eastAsia="SimSun"/>
          <w:noProof w:val="0"/>
        </w:rPr>
        <w:tab/>
        <w:t>::= ENUMERATED {sf10, sf20, sf40, sf80, sf160, sf320, sf640, ...}</w:t>
      </w:r>
    </w:p>
    <w:p w14:paraId="6403700F" w14:textId="77777777" w:rsidR="00DC3A16" w:rsidRPr="006A6F20" w:rsidRDefault="00DC3A16" w:rsidP="00DC3A16">
      <w:pPr>
        <w:pStyle w:val="PL"/>
        <w:rPr>
          <w:rFonts w:eastAsia="SimSun"/>
          <w:noProof w:val="0"/>
        </w:rPr>
      </w:pPr>
    </w:p>
    <w:p w14:paraId="72EEEB14" w14:textId="77777777" w:rsidR="00DC3A16" w:rsidRPr="006A6F20" w:rsidRDefault="00DC3A16" w:rsidP="00DC3A16">
      <w:pPr>
        <w:pStyle w:val="PL"/>
        <w:rPr>
          <w:rFonts w:eastAsia="SimSun"/>
          <w:noProof w:val="0"/>
        </w:rPr>
      </w:pPr>
      <w:r w:rsidRPr="006A6F20">
        <w:rPr>
          <w:rFonts w:eastAsia="SimSun"/>
          <w:noProof w:val="0"/>
        </w:rPr>
        <w:t>SSB-transmissionTimingOffset ::= INTEGER (0..127, ...)</w:t>
      </w:r>
    </w:p>
    <w:p w14:paraId="52BD533A" w14:textId="77777777" w:rsidR="00DC3A16" w:rsidRPr="006A6F20" w:rsidRDefault="00DC3A16" w:rsidP="00DC3A16">
      <w:pPr>
        <w:pStyle w:val="PL"/>
        <w:rPr>
          <w:rFonts w:eastAsia="SimSun"/>
          <w:noProof w:val="0"/>
        </w:rPr>
      </w:pPr>
    </w:p>
    <w:p w14:paraId="442EC6BD" w14:textId="77777777" w:rsidR="00DC3A16" w:rsidRPr="006A6F20" w:rsidRDefault="00DC3A16" w:rsidP="00DC3A16">
      <w:pPr>
        <w:pStyle w:val="PL"/>
        <w:rPr>
          <w:rFonts w:eastAsia="SimSun"/>
          <w:noProof w:val="0"/>
        </w:rPr>
      </w:pPr>
      <w:r w:rsidRPr="006A6F20">
        <w:rPr>
          <w:rFonts w:eastAsia="SimSun"/>
          <w:noProof w:val="0"/>
        </w:rPr>
        <w:t>SSB-transmissionBitmap ::= CHOICE {</w:t>
      </w:r>
    </w:p>
    <w:p w14:paraId="518B255D" w14:textId="77777777" w:rsidR="00DC3A16" w:rsidRPr="006A6F20" w:rsidRDefault="00DC3A16" w:rsidP="00DC3A16">
      <w:pPr>
        <w:pStyle w:val="PL"/>
        <w:rPr>
          <w:rFonts w:eastAsia="SimSun"/>
          <w:noProof w:val="0"/>
        </w:rPr>
      </w:pPr>
      <w:r w:rsidRPr="006A6F20">
        <w:rPr>
          <w:rFonts w:eastAsia="SimSun"/>
          <w:noProof w:val="0"/>
        </w:rPr>
        <w:tab/>
        <w:t>shortBitmap</w:t>
      </w:r>
      <w:r w:rsidRPr="006A6F20">
        <w:rPr>
          <w:rFonts w:eastAsia="SimSun"/>
          <w:noProof w:val="0"/>
        </w:rPr>
        <w:tab/>
      </w:r>
      <w:r w:rsidRPr="006A6F20">
        <w:rPr>
          <w:rFonts w:eastAsia="SimSun"/>
          <w:noProof w:val="0"/>
        </w:rPr>
        <w:tab/>
      </w:r>
      <w:r w:rsidRPr="006A6F20">
        <w:rPr>
          <w:rFonts w:eastAsia="SimSun"/>
          <w:noProof w:val="0"/>
        </w:rPr>
        <w:tab/>
        <w:t>BIT STRING (SIZE (4)),</w:t>
      </w:r>
    </w:p>
    <w:p w14:paraId="62253F6B" w14:textId="77777777" w:rsidR="00DC3A16" w:rsidRPr="006A6F20" w:rsidRDefault="00DC3A16" w:rsidP="00DC3A16">
      <w:pPr>
        <w:pStyle w:val="PL"/>
        <w:rPr>
          <w:rFonts w:eastAsia="SimSun"/>
          <w:noProof w:val="0"/>
        </w:rPr>
      </w:pPr>
      <w:r w:rsidRPr="006A6F20">
        <w:rPr>
          <w:rFonts w:eastAsia="SimSun"/>
          <w:noProof w:val="0"/>
        </w:rPr>
        <w:tab/>
        <w:t>mediumBitmap</w:t>
      </w:r>
      <w:r w:rsidRPr="006A6F20">
        <w:rPr>
          <w:rFonts w:eastAsia="SimSun"/>
          <w:noProof w:val="0"/>
        </w:rPr>
        <w:tab/>
      </w:r>
      <w:r w:rsidRPr="006A6F20">
        <w:rPr>
          <w:rFonts w:eastAsia="SimSun"/>
          <w:noProof w:val="0"/>
        </w:rPr>
        <w:tab/>
        <w:t>BIT STRING (SIZE (8)),</w:t>
      </w:r>
    </w:p>
    <w:p w14:paraId="49FED585" w14:textId="77777777" w:rsidR="00DC3A16" w:rsidRPr="006A6F20" w:rsidRDefault="00DC3A16" w:rsidP="00DC3A16">
      <w:pPr>
        <w:pStyle w:val="PL"/>
        <w:rPr>
          <w:rFonts w:eastAsia="SimSun"/>
          <w:noProof w:val="0"/>
        </w:rPr>
      </w:pPr>
      <w:r w:rsidRPr="006A6F20">
        <w:rPr>
          <w:rFonts w:eastAsia="SimSun"/>
          <w:noProof w:val="0"/>
        </w:rPr>
        <w:tab/>
        <w:t>longBitmap</w:t>
      </w:r>
      <w:r w:rsidRPr="006A6F20">
        <w:rPr>
          <w:rFonts w:eastAsia="SimSun"/>
          <w:noProof w:val="0"/>
        </w:rPr>
        <w:tab/>
      </w:r>
      <w:r w:rsidRPr="006A6F20">
        <w:rPr>
          <w:rFonts w:eastAsia="SimSun"/>
          <w:noProof w:val="0"/>
        </w:rPr>
        <w:tab/>
      </w:r>
      <w:r w:rsidRPr="006A6F20">
        <w:rPr>
          <w:rFonts w:eastAsia="SimSun"/>
          <w:noProof w:val="0"/>
        </w:rPr>
        <w:tab/>
        <w:t>BIT STRING (SIZE (64)),</w:t>
      </w:r>
    </w:p>
    <w:p w14:paraId="50522D80" w14:textId="77777777" w:rsidR="00DC3A16" w:rsidRPr="006A6F20" w:rsidRDefault="00DC3A16" w:rsidP="00DC3A16">
      <w:pPr>
        <w:pStyle w:val="PL"/>
        <w:rPr>
          <w:rFonts w:eastAsia="SimSun"/>
          <w:noProof w:val="0"/>
        </w:rPr>
      </w:pPr>
      <w:r w:rsidRPr="006A6F20">
        <w:rPr>
          <w:rFonts w:eastAsia="SimSun"/>
          <w:noProof w:val="0"/>
        </w:rPr>
        <w:tab/>
        <w:t>choice-extension</w:t>
      </w:r>
      <w:r w:rsidRPr="006A6F20">
        <w:rPr>
          <w:rFonts w:eastAsia="SimSun"/>
          <w:noProof w:val="0"/>
        </w:rPr>
        <w:tab/>
        <w:t>ProtocolIE-SingleContainer { { SSB-transmisisonBitmap-ExtIEs} }</w:t>
      </w:r>
    </w:p>
    <w:p w14:paraId="7BA86DB3" w14:textId="77777777" w:rsidR="00DC3A16" w:rsidRPr="006A6F20" w:rsidRDefault="00DC3A16" w:rsidP="00DC3A16">
      <w:pPr>
        <w:pStyle w:val="PL"/>
        <w:rPr>
          <w:rFonts w:eastAsia="SimSun"/>
          <w:noProof w:val="0"/>
        </w:rPr>
      </w:pPr>
      <w:r w:rsidRPr="006A6F20">
        <w:rPr>
          <w:rFonts w:eastAsia="SimSun"/>
          <w:noProof w:val="0"/>
        </w:rPr>
        <w:t>}</w:t>
      </w:r>
    </w:p>
    <w:p w14:paraId="078562F1" w14:textId="77777777" w:rsidR="00DC3A16" w:rsidRPr="006A6F20" w:rsidRDefault="00DC3A16" w:rsidP="00DC3A16">
      <w:pPr>
        <w:pStyle w:val="PL"/>
        <w:rPr>
          <w:rFonts w:eastAsia="SimSun"/>
          <w:noProof w:val="0"/>
        </w:rPr>
      </w:pPr>
    </w:p>
    <w:p w14:paraId="23317538" w14:textId="77777777" w:rsidR="00DC3A16" w:rsidRPr="006A6F20" w:rsidRDefault="00DC3A16" w:rsidP="00DC3A16">
      <w:pPr>
        <w:pStyle w:val="PL"/>
        <w:rPr>
          <w:rFonts w:eastAsia="SimSun"/>
          <w:noProof w:val="0"/>
        </w:rPr>
      </w:pPr>
      <w:r w:rsidRPr="006A6F20">
        <w:rPr>
          <w:rFonts w:eastAsia="SimSun"/>
          <w:noProof w:val="0"/>
        </w:rPr>
        <w:t>SSB-transmisisonBitmap-ExtIEs F1AP-PROTOCOL-IES ::= {</w:t>
      </w:r>
    </w:p>
    <w:p w14:paraId="3B6AABA1" w14:textId="77777777" w:rsidR="00DC3A16" w:rsidRPr="006A6F20" w:rsidRDefault="00DC3A16" w:rsidP="00DC3A16">
      <w:pPr>
        <w:pStyle w:val="PL"/>
        <w:rPr>
          <w:rFonts w:eastAsia="SimSun"/>
          <w:noProof w:val="0"/>
        </w:rPr>
      </w:pPr>
      <w:r w:rsidRPr="006A6F20">
        <w:rPr>
          <w:rFonts w:eastAsia="SimSun"/>
          <w:noProof w:val="0"/>
        </w:rPr>
        <w:tab/>
        <w:t>...</w:t>
      </w:r>
    </w:p>
    <w:p w14:paraId="06470181" w14:textId="77777777" w:rsidR="00DC3A16" w:rsidRPr="006A6F20" w:rsidRDefault="00DC3A16" w:rsidP="00DC3A16">
      <w:pPr>
        <w:pStyle w:val="PL"/>
        <w:rPr>
          <w:rFonts w:eastAsia="SimSun"/>
          <w:noProof w:val="0"/>
        </w:rPr>
      </w:pPr>
      <w:r w:rsidRPr="006A6F20">
        <w:rPr>
          <w:rFonts w:eastAsia="SimSun"/>
          <w:noProof w:val="0"/>
        </w:rPr>
        <w:t>}</w:t>
      </w:r>
    </w:p>
    <w:p w14:paraId="6D116650" w14:textId="77777777" w:rsidR="00DC3A16" w:rsidRPr="006A6F20" w:rsidRDefault="00DC3A16" w:rsidP="00DC3A16">
      <w:pPr>
        <w:pStyle w:val="PL"/>
        <w:rPr>
          <w:rFonts w:eastAsia="SimSun"/>
          <w:noProof w:val="0"/>
        </w:rPr>
      </w:pPr>
    </w:p>
    <w:p w14:paraId="4F8EEA98" w14:textId="77777777" w:rsidR="00DC3A16" w:rsidRPr="006A6F20" w:rsidRDefault="00DC3A16" w:rsidP="00DC3A16">
      <w:pPr>
        <w:pStyle w:val="PL"/>
        <w:rPr>
          <w:rFonts w:eastAsia="SimSun"/>
          <w:noProof w:val="0"/>
        </w:rPr>
      </w:pPr>
      <w:r w:rsidRPr="006A6F20">
        <w:rPr>
          <w:rFonts w:eastAsia="SimSun"/>
          <w:noProof w:val="0"/>
        </w:rPr>
        <w:t>SSBAreaCapacityValueList ::= SEQUENCE (SIZE(1.. maxnoofSSBAreas)) OF</w:t>
      </w:r>
      <w:r w:rsidRPr="006A6F20">
        <w:rPr>
          <w:rFonts w:eastAsia="SimSun"/>
          <w:noProof w:val="0"/>
        </w:rPr>
        <w:tab/>
        <w:t>SSBAreaCapacityValueItem</w:t>
      </w:r>
    </w:p>
    <w:p w14:paraId="38CAB9D6" w14:textId="77777777" w:rsidR="00DC3A16" w:rsidRPr="006A6F20" w:rsidRDefault="00DC3A16" w:rsidP="00DC3A16">
      <w:pPr>
        <w:pStyle w:val="PL"/>
        <w:rPr>
          <w:rFonts w:eastAsia="SimSun"/>
          <w:noProof w:val="0"/>
        </w:rPr>
      </w:pPr>
    </w:p>
    <w:p w14:paraId="544820CE" w14:textId="77777777" w:rsidR="00DC3A16" w:rsidRPr="006A6F20" w:rsidRDefault="00DC3A16" w:rsidP="00DC3A16">
      <w:pPr>
        <w:pStyle w:val="PL"/>
        <w:rPr>
          <w:rFonts w:eastAsia="SimSun"/>
          <w:noProof w:val="0"/>
        </w:rPr>
      </w:pPr>
      <w:r w:rsidRPr="006A6F20">
        <w:rPr>
          <w:rFonts w:eastAsia="SimSun"/>
          <w:noProof w:val="0"/>
        </w:rPr>
        <w:t>SSBAreaCapacityValueItem ::= SEQUENCE {</w:t>
      </w:r>
    </w:p>
    <w:p w14:paraId="6E1F6569" w14:textId="77777777" w:rsidR="00DC3A16" w:rsidRPr="006A6F20" w:rsidRDefault="00DC3A16" w:rsidP="00DC3A16">
      <w:pPr>
        <w:pStyle w:val="PL"/>
        <w:rPr>
          <w:rFonts w:eastAsia="SimSun"/>
          <w:noProof w:val="0"/>
        </w:rPr>
      </w:pPr>
      <w:r w:rsidRPr="006A6F20">
        <w:rPr>
          <w:rFonts w:eastAsia="SimSun"/>
          <w:noProof w:val="0"/>
        </w:rPr>
        <w:tab/>
        <w:t>sSBIndex</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INTEGER(0..63),</w:t>
      </w:r>
    </w:p>
    <w:p w14:paraId="45826089" w14:textId="77777777" w:rsidR="00DC3A16" w:rsidRPr="006A6F20" w:rsidRDefault="00DC3A16" w:rsidP="00DC3A16">
      <w:pPr>
        <w:pStyle w:val="PL"/>
        <w:rPr>
          <w:rFonts w:eastAsia="SimSun"/>
          <w:noProof w:val="0"/>
        </w:rPr>
      </w:pPr>
      <w:r w:rsidRPr="006A6F20">
        <w:rPr>
          <w:rFonts w:eastAsia="SimSun"/>
          <w:noProof w:val="0"/>
        </w:rPr>
        <w:tab/>
        <w:t>sSBAreaCapacityValue</w:t>
      </w:r>
      <w:r w:rsidRPr="006A6F20">
        <w:rPr>
          <w:rFonts w:eastAsia="SimSun"/>
          <w:noProof w:val="0"/>
        </w:rPr>
        <w:tab/>
        <w:t>INTEGER (0..100),</w:t>
      </w:r>
    </w:p>
    <w:p w14:paraId="35BE371F"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SSBAreaCapacityValueItem-ExtIEs} } OPTIONAL</w:t>
      </w:r>
    </w:p>
    <w:p w14:paraId="5D556173" w14:textId="77777777" w:rsidR="00DC3A16" w:rsidRPr="006A6F20" w:rsidRDefault="00DC3A16" w:rsidP="00DC3A16">
      <w:pPr>
        <w:pStyle w:val="PL"/>
        <w:rPr>
          <w:rFonts w:eastAsia="SimSun"/>
          <w:noProof w:val="0"/>
        </w:rPr>
      </w:pPr>
      <w:r w:rsidRPr="006A6F20">
        <w:rPr>
          <w:rFonts w:eastAsia="SimSun"/>
          <w:noProof w:val="0"/>
        </w:rPr>
        <w:t>}</w:t>
      </w:r>
    </w:p>
    <w:p w14:paraId="2F8853AB" w14:textId="77777777" w:rsidR="00DC3A16" w:rsidRPr="006A6F20" w:rsidRDefault="00DC3A16" w:rsidP="00DC3A16">
      <w:pPr>
        <w:pStyle w:val="PL"/>
        <w:rPr>
          <w:rFonts w:eastAsia="SimSun"/>
          <w:noProof w:val="0"/>
        </w:rPr>
      </w:pPr>
    </w:p>
    <w:p w14:paraId="1BFE8743" w14:textId="77777777" w:rsidR="00DC3A16" w:rsidRPr="006A6F20" w:rsidRDefault="00DC3A16" w:rsidP="00DC3A16">
      <w:pPr>
        <w:pStyle w:val="PL"/>
        <w:rPr>
          <w:rFonts w:eastAsia="SimSun"/>
          <w:noProof w:val="0"/>
        </w:rPr>
      </w:pPr>
      <w:r w:rsidRPr="006A6F20">
        <w:rPr>
          <w:rFonts w:eastAsia="SimSun"/>
          <w:noProof w:val="0"/>
        </w:rPr>
        <w:t xml:space="preserve">SSBAreaCapacityValueItem-ExtIEs </w:t>
      </w:r>
      <w:r w:rsidRPr="006A6F20">
        <w:rPr>
          <w:rFonts w:eastAsia="SimSun"/>
          <w:noProof w:val="0"/>
        </w:rPr>
        <w:tab/>
        <w:t>F1AP-PROTOCOL-EXTENSION ::= {</w:t>
      </w:r>
    </w:p>
    <w:p w14:paraId="0E97DB67" w14:textId="77777777" w:rsidR="00DC3A16" w:rsidRPr="006A6F20" w:rsidRDefault="00DC3A16" w:rsidP="00DC3A16">
      <w:pPr>
        <w:pStyle w:val="PL"/>
        <w:rPr>
          <w:rFonts w:eastAsia="SimSun"/>
          <w:noProof w:val="0"/>
        </w:rPr>
      </w:pPr>
      <w:r w:rsidRPr="006A6F20">
        <w:rPr>
          <w:rFonts w:eastAsia="SimSun"/>
          <w:noProof w:val="0"/>
        </w:rPr>
        <w:tab/>
        <w:t>...</w:t>
      </w:r>
    </w:p>
    <w:p w14:paraId="72C8AB86" w14:textId="77777777" w:rsidR="00DC3A16" w:rsidRPr="006A6F20" w:rsidRDefault="00DC3A16" w:rsidP="00DC3A16">
      <w:pPr>
        <w:pStyle w:val="PL"/>
        <w:rPr>
          <w:rFonts w:eastAsia="SimSun"/>
          <w:noProof w:val="0"/>
        </w:rPr>
      </w:pPr>
      <w:r w:rsidRPr="006A6F20">
        <w:rPr>
          <w:rFonts w:eastAsia="SimSun"/>
          <w:noProof w:val="0"/>
        </w:rPr>
        <w:t>}</w:t>
      </w:r>
    </w:p>
    <w:p w14:paraId="17691ADC" w14:textId="77777777" w:rsidR="00DC3A16" w:rsidRPr="006A6F20" w:rsidRDefault="00DC3A16" w:rsidP="00DC3A16">
      <w:pPr>
        <w:pStyle w:val="PL"/>
        <w:rPr>
          <w:rFonts w:eastAsia="SimSun"/>
          <w:noProof w:val="0"/>
        </w:rPr>
      </w:pPr>
    </w:p>
    <w:p w14:paraId="3638220B" w14:textId="77777777" w:rsidR="00DC3A16" w:rsidRPr="006A6F20" w:rsidRDefault="00DC3A16" w:rsidP="00DC3A16">
      <w:pPr>
        <w:pStyle w:val="PL"/>
        <w:rPr>
          <w:rFonts w:eastAsia="SimSun"/>
          <w:noProof w:val="0"/>
        </w:rPr>
      </w:pPr>
      <w:r w:rsidRPr="006A6F20">
        <w:rPr>
          <w:rFonts w:eastAsia="SimSun"/>
          <w:noProof w:val="0"/>
        </w:rPr>
        <w:t>SSBAreaRadioResourceStatusList::= SEQUENCE (SIZE(1.. maxnoofSSBAreas)) OF</w:t>
      </w:r>
      <w:r w:rsidRPr="006A6F20">
        <w:rPr>
          <w:rFonts w:eastAsia="SimSun"/>
          <w:noProof w:val="0"/>
        </w:rPr>
        <w:tab/>
        <w:t>SSBAreaRadioResourceStatusItem</w:t>
      </w:r>
    </w:p>
    <w:p w14:paraId="227EDBB6" w14:textId="77777777" w:rsidR="00DC3A16" w:rsidRPr="006A6F20" w:rsidRDefault="00DC3A16" w:rsidP="00DC3A16">
      <w:pPr>
        <w:pStyle w:val="PL"/>
        <w:rPr>
          <w:rFonts w:eastAsia="SimSun"/>
          <w:noProof w:val="0"/>
        </w:rPr>
      </w:pPr>
    </w:p>
    <w:p w14:paraId="77BF952E" w14:textId="77777777" w:rsidR="00DC3A16" w:rsidRPr="006A6F20" w:rsidRDefault="00DC3A16" w:rsidP="00DC3A16">
      <w:pPr>
        <w:pStyle w:val="PL"/>
        <w:rPr>
          <w:rFonts w:eastAsia="SimSun"/>
          <w:noProof w:val="0"/>
        </w:rPr>
      </w:pPr>
      <w:r w:rsidRPr="006A6F20">
        <w:rPr>
          <w:rFonts w:eastAsia="SimSun"/>
          <w:noProof w:val="0"/>
        </w:rPr>
        <w:t>SSBAreaRadioResourceStatusItem::= SEQUENCE {</w:t>
      </w:r>
    </w:p>
    <w:p w14:paraId="0BCAEB2B" w14:textId="77777777" w:rsidR="00DC3A16" w:rsidRPr="006A6F20" w:rsidRDefault="00DC3A16" w:rsidP="00DC3A16">
      <w:pPr>
        <w:pStyle w:val="PL"/>
        <w:rPr>
          <w:rFonts w:eastAsia="SimSun"/>
          <w:noProof w:val="0"/>
        </w:rPr>
      </w:pPr>
      <w:r w:rsidRPr="006A6F20">
        <w:rPr>
          <w:rFonts w:eastAsia="SimSun"/>
          <w:noProof w:val="0"/>
        </w:rPr>
        <w:tab/>
        <w:t>sSBIndex</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INTEGER(0..63),</w:t>
      </w:r>
    </w:p>
    <w:p w14:paraId="02AC8201" w14:textId="77777777" w:rsidR="00DC3A16" w:rsidRPr="006A6F20" w:rsidRDefault="00DC3A16" w:rsidP="00DC3A16">
      <w:pPr>
        <w:pStyle w:val="PL"/>
        <w:rPr>
          <w:rFonts w:eastAsia="SimSun"/>
          <w:noProof w:val="0"/>
        </w:rPr>
      </w:pPr>
      <w:r w:rsidRPr="006A6F20">
        <w:rPr>
          <w:rFonts w:eastAsia="SimSun"/>
          <w:noProof w:val="0"/>
        </w:rPr>
        <w:tab/>
        <w:t>sSBAreaDLGBRPRBusage</w:t>
      </w:r>
      <w:r w:rsidRPr="006A6F20">
        <w:rPr>
          <w:rFonts w:eastAsia="SimSun"/>
          <w:noProof w:val="0"/>
        </w:rPr>
        <w:tab/>
      </w:r>
      <w:r w:rsidRPr="006A6F20">
        <w:rPr>
          <w:rFonts w:eastAsia="SimSun"/>
          <w:noProof w:val="0"/>
        </w:rPr>
        <w:tab/>
        <w:t>INTEGER (0..100),</w:t>
      </w:r>
    </w:p>
    <w:p w14:paraId="2F040860" w14:textId="77777777" w:rsidR="00DC3A16" w:rsidRPr="006A6F20" w:rsidRDefault="00DC3A16" w:rsidP="00DC3A16">
      <w:pPr>
        <w:pStyle w:val="PL"/>
        <w:rPr>
          <w:rFonts w:eastAsia="SimSun"/>
          <w:noProof w:val="0"/>
        </w:rPr>
      </w:pPr>
      <w:r w:rsidRPr="006A6F20">
        <w:rPr>
          <w:rFonts w:eastAsia="SimSun"/>
          <w:noProof w:val="0"/>
        </w:rPr>
        <w:tab/>
        <w:t>sSBAreaULGBRPRBusage</w:t>
      </w:r>
      <w:r w:rsidRPr="006A6F20">
        <w:rPr>
          <w:rFonts w:eastAsia="SimSun"/>
          <w:noProof w:val="0"/>
        </w:rPr>
        <w:tab/>
      </w:r>
      <w:r w:rsidRPr="006A6F20">
        <w:rPr>
          <w:rFonts w:eastAsia="SimSun"/>
          <w:noProof w:val="0"/>
        </w:rPr>
        <w:tab/>
        <w:t>INTEGER (0..100),</w:t>
      </w:r>
    </w:p>
    <w:p w14:paraId="48C22491" w14:textId="77777777" w:rsidR="00DC3A16" w:rsidRPr="006A6F20" w:rsidRDefault="00DC3A16" w:rsidP="00DC3A16">
      <w:pPr>
        <w:pStyle w:val="PL"/>
        <w:rPr>
          <w:rFonts w:eastAsia="SimSun"/>
          <w:noProof w:val="0"/>
        </w:rPr>
      </w:pPr>
      <w:r w:rsidRPr="006A6F20">
        <w:rPr>
          <w:rFonts w:eastAsia="SimSun"/>
          <w:noProof w:val="0"/>
        </w:rPr>
        <w:tab/>
        <w:t>sSBAreaDLnon-GBRPRBusage</w:t>
      </w:r>
      <w:r w:rsidRPr="006A6F20">
        <w:rPr>
          <w:rFonts w:eastAsia="SimSun"/>
          <w:noProof w:val="0"/>
        </w:rPr>
        <w:tab/>
        <w:t>INTEGER (0..100),</w:t>
      </w:r>
    </w:p>
    <w:p w14:paraId="5B01A96A" w14:textId="77777777" w:rsidR="00DC3A16" w:rsidRPr="006A6F20" w:rsidRDefault="00DC3A16" w:rsidP="00DC3A16">
      <w:pPr>
        <w:pStyle w:val="PL"/>
        <w:rPr>
          <w:rFonts w:eastAsia="SimSun"/>
          <w:noProof w:val="0"/>
        </w:rPr>
      </w:pPr>
      <w:r w:rsidRPr="006A6F20">
        <w:rPr>
          <w:rFonts w:eastAsia="SimSun"/>
          <w:noProof w:val="0"/>
        </w:rPr>
        <w:tab/>
        <w:t>sSBAreaULnon-GBRPRBusage</w:t>
      </w:r>
      <w:r w:rsidRPr="006A6F20">
        <w:rPr>
          <w:rFonts w:eastAsia="SimSun"/>
          <w:noProof w:val="0"/>
        </w:rPr>
        <w:tab/>
        <w:t>INTEGER (0..100),</w:t>
      </w:r>
    </w:p>
    <w:p w14:paraId="69CD2012" w14:textId="77777777" w:rsidR="00DC3A16" w:rsidRPr="006A6F20" w:rsidRDefault="00DC3A16" w:rsidP="00DC3A16">
      <w:pPr>
        <w:pStyle w:val="PL"/>
        <w:rPr>
          <w:rFonts w:eastAsia="SimSun"/>
          <w:noProof w:val="0"/>
        </w:rPr>
      </w:pPr>
      <w:r w:rsidRPr="006A6F20">
        <w:rPr>
          <w:rFonts w:eastAsia="SimSun"/>
          <w:noProof w:val="0"/>
        </w:rPr>
        <w:tab/>
        <w:t>sSBAreaDLTotalPRBusage</w:t>
      </w:r>
      <w:r w:rsidRPr="006A6F20">
        <w:rPr>
          <w:rFonts w:eastAsia="SimSun"/>
          <w:noProof w:val="0"/>
        </w:rPr>
        <w:tab/>
      </w:r>
      <w:r w:rsidRPr="006A6F20">
        <w:rPr>
          <w:rFonts w:eastAsia="SimSun"/>
          <w:noProof w:val="0"/>
        </w:rPr>
        <w:tab/>
        <w:t>INTEGER (0..100),</w:t>
      </w:r>
    </w:p>
    <w:p w14:paraId="7D544733" w14:textId="77777777" w:rsidR="00DC3A16" w:rsidRPr="006A6F20" w:rsidRDefault="00DC3A16" w:rsidP="00DC3A16">
      <w:pPr>
        <w:pStyle w:val="PL"/>
        <w:rPr>
          <w:rFonts w:eastAsia="SimSun"/>
          <w:noProof w:val="0"/>
        </w:rPr>
      </w:pPr>
      <w:r w:rsidRPr="006A6F20">
        <w:rPr>
          <w:rFonts w:eastAsia="SimSun"/>
          <w:noProof w:val="0"/>
        </w:rPr>
        <w:tab/>
        <w:t>sSBAreaULTotalPRBusage</w:t>
      </w:r>
      <w:r w:rsidRPr="006A6F20">
        <w:rPr>
          <w:rFonts w:eastAsia="SimSun"/>
          <w:noProof w:val="0"/>
        </w:rPr>
        <w:tab/>
      </w:r>
      <w:r w:rsidRPr="006A6F20">
        <w:rPr>
          <w:rFonts w:eastAsia="SimSun"/>
          <w:noProof w:val="0"/>
        </w:rPr>
        <w:tab/>
        <w:t>INTEGER (0..100),</w:t>
      </w:r>
    </w:p>
    <w:p w14:paraId="253C689D" w14:textId="77777777" w:rsidR="00DC3A16" w:rsidRPr="006A6F20" w:rsidRDefault="00DC3A16" w:rsidP="00DC3A16">
      <w:pPr>
        <w:pStyle w:val="PL"/>
        <w:rPr>
          <w:rFonts w:eastAsia="SimSun"/>
          <w:noProof w:val="0"/>
        </w:rPr>
      </w:pPr>
      <w:r w:rsidRPr="006A6F20">
        <w:rPr>
          <w:rFonts w:eastAsia="SimSun"/>
          <w:noProof w:val="0"/>
        </w:rPr>
        <w:tab/>
        <w:t>dLschedulingPDCCHCCEusage</w:t>
      </w:r>
      <w:r w:rsidRPr="006A6F20">
        <w:rPr>
          <w:rFonts w:eastAsia="SimSun"/>
          <w:noProof w:val="0"/>
        </w:rPr>
        <w:tab/>
        <w:t>INTEGER (0..100)</w:t>
      </w:r>
      <w:r w:rsidRPr="006A6F20">
        <w:rPr>
          <w:rFonts w:eastAsia="SimSun"/>
          <w:noProof w:val="0"/>
        </w:rPr>
        <w:tab/>
      </w:r>
      <w:r w:rsidRPr="006A6F20">
        <w:rPr>
          <w:rFonts w:eastAsia="SimSun"/>
          <w:noProof w:val="0"/>
        </w:rPr>
        <w:tab/>
        <w:t>OPTIONAL,</w:t>
      </w:r>
    </w:p>
    <w:p w14:paraId="198616E5" w14:textId="77777777" w:rsidR="00DC3A16" w:rsidRPr="006A6F20" w:rsidRDefault="00DC3A16" w:rsidP="00DC3A16">
      <w:pPr>
        <w:pStyle w:val="PL"/>
        <w:rPr>
          <w:rFonts w:eastAsia="SimSun"/>
          <w:noProof w:val="0"/>
        </w:rPr>
      </w:pPr>
      <w:r w:rsidRPr="006A6F20">
        <w:rPr>
          <w:rFonts w:eastAsia="SimSun"/>
          <w:noProof w:val="0"/>
        </w:rPr>
        <w:tab/>
        <w:t>uLschedulingPDCCHCCEusage</w:t>
      </w:r>
      <w:r w:rsidRPr="006A6F20">
        <w:rPr>
          <w:rFonts w:eastAsia="SimSun"/>
          <w:noProof w:val="0"/>
        </w:rPr>
        <w:tab/>
        <w:t xml:space="preserve">INTEGER (0..100) </w:t>
      </w:r>
      <w:r w:rsidRPr="006A6F20">
        <w:rPr>
          <w:rFonts w:eastAsia="SimSun"/>
          <w:noProof w:val="0"/>
        </w:rPr>
        <w:tab/>
      </w:r>
      <w:r w:rsidRPr="006A6F20">
        <w:rPr>
          <w:rFonts w:eastAsia="SimSun"/>
          <w:noProof w:val="0"/>
        </w:rPr>
        <w:tab/>
        <w:t>OPTIONAL,</w:t>
      </w:r>
    </w:p>
    <w:p w14:paraId="48290A16"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SSBAreaRadioResourceStatusItem-ExtIEs} } OPTIONAL</w:t>
      </w:r>
    </w:p>
    <w:p w14:paraId="6974BEFD" w14:textId="77777777" w:rsidR="00DC3A16" w:rsidRPr="006A6F20" w:rsidRDefault="00DC3A16" w:rsidP="00DC3A16">
      <w:pPr>
        <w:pStyle w:val="PL"/>
        <w:rPr>
          <w:rFonts w:eastAsia="SimSun"/>
          <w:noProof w:val="0"/>
        </w:rPr>
      </w:pPr>
      <w:r w:rsidRPr="006A6F20">
        <w:rPr>
          <w:rFonts w:eastAsia="SimSun"/>
          <w:noProof w:val="0"/>
        </w:rPr>
        <w:t>}</w:t>
      </w:r>
    </w:p>
    <w:p w14:paraId="3ECFD750" w14:textId="77777777" w:rsidR="00DC3A16" w:rsidRPr="006A6F20" w:rsidRDefault="00DC3A16" w:rsidP="00DC3A16">
      <w:pPr>
        <w:pStyle w:val="PL"/>
        <w:rPr>
          <w:rFonts w:eastAsia="SimSun"/>
          <w:noProof w:val="0"/>
        </w:rPr>
      </w:pPr>
    </w:p>
    <w:p w14:paraId="4683E504" w14:textId="77777777" w:rsidR="00DC3A16" w:rsidRPr="006A6F20" w:rsidRDefault="00DC3A16" w:rsidP="00DC3A16">
      <w:pPr>
        <w:pStyle w:val="PL"/>
        <w:rPr>
          <w:rFonts w:eastAsia="SimSun"/>
          <w:noProof w:val="0"/>
        </w:rPr>
      </w:pPr>
      <w:r w:rsidRPr="006A6F20">
        <w:rPr>
          <w:rFonts w:eastAsia="SimSun"/>
          <w:noProof w:val="0"/>
        </w:rPr>
        <w:t xml:space="preserve">SSBAreaRadioResourceStatusItem-ExtIEs </w:t>
      </w:r>
      <w:r w:rsidRPr="006A6F20">
        <w:rPr>
          <w:rFonts w:eastAsia="SimSun"/>
          <w:noProof w:val="0"/>
        </w:rPr>
        <w:tab/>
        <w:t>F1AP-PROTOCOL-EXTENSION ::= {</w:t>
      </w:r>
    </w:p>
    <w:p w14:paraId="4CF592D5" w14:textId="77777777" w:rsidR="00DC3A16" w:rsidRPr="006A6F20" w:rsidRDefault="00DC3A16" w:rsidP="00DC3A16">
      <w:pPr>
        <w:pStyle w:val="PL"/>
        <w:rPr>
          <w:rFonts w:eastAsia="SimSun"/>
          <w:noProof w:val="0"/>
        </w:rPr>
      </w:pPr>
      <w:r w:rsidRPr="006A6F20">
        <w:rPr>
          <w:rFonts w:eastAsia="SimSun"/>
          <w:noProof w:val="0"/>
        </w:rPr>
        <w:tab/>
        <w:t>...</w:t>
      </w:r>
    </w:p>
    <w:p w14:paraId="040EE10E" w14:textId="77777777" w:rsidR="00DC3A16" w:rsidRPr="006A6F20" w:rsidRDefault="00DC3A16" w:rsidP="00DC3A16">
      <w:pPr>
        <w:pStyle w:val="PL"/>
        <w:rPr>
          <w:rFonts w:eastAsia="SimSun"/>
          <w:noProof w:val="0"/>
        </w:rPr>
      </w:pPr>
      <w:r w:rsidRPr="006A6F20">
        <w:rPr>
          <w:rFonts w:eastAsia="SimSun"/>
          <w:noProof w:val="0"/>
        </w:rPr>
        <w:t>}</w:t>
      </w:r>
    </w:p>
    <w:p w14:paraId="49DC8A3C" w14:textId="77777777" w:rsidR="00DC3A16" w:rsidRPr="006A6F20" w:rsidRDefault="00DC3A16" w:rsidP="00DC3A16">
      <w:pPr>
        <w:pStyle w:val="PL"/>
        <w:rPr>
          <w:rFonts w:eastAsia="SimSun"/>
          <w:noProof w:val="0"/>
        </w:rPr>
      </w:pPr>
    </w:p>
    <w:p w14:paraId="2CB009D2" w14:textId="77777777" w:rsidR="00DC3A16" w:rsidRPr="006A6F20" w:rsidRDefault="00DC3A16" w:rsidP="00DC3A16">
      <w:pPr>
        <w:pStyle w:val="PL"/>
        <w:rPr>
          <w:rFonts w:eastAsia="SimSun"/>
          <w:noProof w:val="0"/>
          <w:snapToGrid w:val="0"/>
        </w:rPr>
      </w:pPr>
      <w:r w:rsidRPr="006A6F20">
        <w:rPr>
          <w:rFonts w:eastAsia="SimSun"/>
          <w:noProof w:val="0"/>
          <w:snapToGrid w:val="0"/>
        </w:rPr>
        <w:t>SSBInformation ::= SEQUENCE {</w:t>
      </w:r>
    </w:p>
    <w:p w14:paraId="787597F3" w14:textId="77777777" w:rsidR="00DC3A16" w:rsidRPr="006A6F20" w:rsidRDefault="00DC3A16" w:rsidP="00DC3A16">
      <w:pPr>
        <w:pStyle w:val="PL"/>
        <w:rPr>
          <w:rFonts w:eastAsia="SimSun"/>
          <w:noProof w:val="0"/>
          <w:snapToGrid w:val="0"/>
        </w:rPr>
      </w:pPr>
      <w:r w:rsidRPr="006A6F20">
        <w:rPr>
          <w:rFonts w:eastAsia="SimSun"/>
          <w:noProof w:val="0"/>
          <w:snapToGrid w:val="0"/>
        </w:rPr>
        <w:tab/>
        <w:t>sSBInformationList</w:t>
      </w:r>
      <w:r w:rsidRPr="006A6F20">
        <w:rPr>
          <w:rFonts w:eastAsia="SimSun"/>
          <w:noProof w:val="0"/>
          <w:snapToGrid w:val="0"/>
        </w:rPr>
        <w:tab/>
        <w:t>SSBInformationList,</w:t>
      </w:r>
    </w:p>
    <w:p w14:paraId="52533D3D" w14:textId="77777777" w:rsidR="00DC3A16" w:rsidRPr="006A6F20" w:rsidRDefault="00DC3A16" w:rsidP="00DC3A16">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SSBInformation-ExtIEs } }</w:t>
      </w:r>
      <w:r w:rsidRPr="006A6F20">
        <w:rPr>
          <w:rFonts w:eastAsia="SimSun"/>
          <w:noProof w:val="0"/>
          <w:snapToGrid w:val="0"/>
        </w:rPr>
        <w:tab/>
        <w:t>OPTIONAL</w:t>
      </w:r>
    </w:p>
    <w:p w14:paraId="5E611FA8" w14:textId="77777777" w:rsidR="00DC3A16" w:rsidRPr="006A6F20" w:rsidRDefault="00DC3A16" w:rsidP="00DC3A16">
      <w:pPr>
        <w:pStyle w:val="PL"/>
        <w:rPr>
          <w:rFonts w:eastAsia="SimSun"/>
          <w:noProof w:val="0"/>
          <w:snapToGrid w:val="0"/>
        </w:rPr>
      </w:pPr>
      <w:r w:rsidRPr="006A6F20">
        <w:rPr>
          <w:rFonts w:eastAsia="SimSun"/>
          <w:noProof w:val="0"/>
          <w:snapToGrid w:val="0"/>
        </w:rPr>
        <w:t>}</w:t>
      </w:r>
    </w:p>
    <w:p w14:paraId="4F084958" w14:textId="77777777" w:rsidR="00DC3A16" w:rsidRPr="006A6F20" w:rsidRDefault="00DC3A16" w:rsidP="00DC3A16">
      <w:pPr>
        <w:pStyle w:val="PL"/>
        <w:rPr>
          <w:rFonts w:eastAsia="SimSun"/>
          <w:noProof w:val="0"/>
          <w:snapToGrid w:val="0"/>
        </w:rPr>
      </w:pPr>
    </w:p>
    <w:p w14:paraId="0BF2A298"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SSBInformation-ExtIEs </w:t>
      </w:r>
      <w:r w:rsidRPr="006A6F20">
        <w:rPr>
          <w:rFonts w:eastAsia="SimSun"/>
          <w:noProof w:val="0"/>
          <w:snapToGrid w:val="0"/>
        </w:rPr>
        <w:tab/>
        <w:t>F1AP-PROTOCOL-EXTENSION ::= {</w:t>
      </w:r>
    </w:p>
    <w:p w14:paraId="76544ABA" w14:textId="77777777" w:rsidR="00DC3A16" w:rsidRPr="006A6F20" w:rsidRDefault="00DC3A16" w:rsidP="00DC3A16">
      <w:pPr>
        <w:pStyle w:val="PL"/>
        <w:rPr>
          <w:rFonts w:eastAsia="SimSun"/>
          <w:noProof w:val="0"/>
          <w:snapToGrid w:val="0"/>
        </w:rPr>
      </w:pPr>
      <w:r w:rsidRPr="006A6F20">
        <w:rPr>
          <w:rFonts w:eastAsia="SimSun"/>
          <w:noProof w:val="0"/>
          <w:snapToGrid w:val="0"/>
        </w:rPr>
        <w:tab/>
        <w:t>...</w:t>
      </w:r>
    </w:p>
    <w:p w14:paraId="1AC3B38A" w14:textId="77777777" w:rsidR="00DC3A16" w:rsidRPr="006A6F20" w:rsidRDefault="00DC3A16" w:rsidP="00DC3A16">
      <w:pPr>
        <w:pStyle w:val="PL"/>
        <w:rPr>
          <w:rFonts w:eastAsia="SimSun"/>
          <w:noProof w:val="0"/>
          <w:snapToGrid w:val="0"/>
        </w:rPr>
      </w:pPr>
      <w:r w:rsidRPr="006A6F20">
        <w:rPr>
          <w:rFonts w:eastAsia="SimSun"/>
          <w:noProof w:val="0"/>
          <w:snapToGrid w:val="0"/>
        </w:rPr>
        <w:t>}</w:t>
      </w:r>
    </w:p>
    <w:p w14:paraId="60CB733F" w14:textId="77777777" w:rsidR="00DC3A16" w:rsidRPr="006A6F20" w:rsidRDefault="00DC3A16" w:rsidP="00DC3A16">
      <w:pPr>
        <w:pStyle w:val="PL"/>
        <w:rPr>
          <w:rFonts w:eastAsia="SimSun"/>
          <w:noProof w:val="0"/>
        </w:rPr>
      </w:pPr>
    </w:p>
    <w:p w14:paraId="781127FA" w14:textId="77777777" w:rsidR="00DC3A16" w:rsidRPr="006A6F20" w:rsidRDefault="00DC3A16" w:rsidP="00DC3A16">
      <w:pPr>
        <w:pStyle w:val="PL"/>
        <w:rPr>
          <w:rFonts w:eastAsia="SimSun"/>
          <w:noProof w:val="0"/>
        </w:rPr>
      </w:pPr>
      <w:r w:rsidRPr="006A6F20">
        <w:rPr>
          <w:rFonts w:eastAsia="SimSun"/>
          <w:noProof w:val="0"/>
          <w:snapToGrid w:val="0"/>
        </w:rPr>
        <w:t>SSBInformationList</w:t>
      </w:r>
      <w:r w:rsidRPr="006A6F20">
        <w:rPr>
          <w:rFonts w:eastAsia="SimSun"/>
          <w:noProof w:val="0"/>
        </w:rPr>
        <w:t xml:space="preserve"> ::= SEQUENCE (SIZE(1.. maxnoofSSBs)) OF SSBInformationItem</w:t>
      </w:r>
    </w:p>
    <w:p w14:paraId="453797D5" w14:textId="77777777" w:rsidR="00DC3A16" w:rsidRPr="006A6F20" w:rsidRDefault="00DC3A16" w:rsidP="00DC3A16">
      <w:pPr>
        <w:pStyle w:val="PL"/>
        <w:rPr>
          <w:rFonts w:eastAsia="SimSun"/>
          <w:noProof w:val="0"/>
        </w:rPr>
      </w:pPr>
    </w:p>
    <w:p w14:paraId="00C8A385" w14:textId="77777777" w:rsidR="00DC3A16" w:rsidRPr="006A6F20" w:rsidRDefault="00DC3A16" w:rsidP="00DC3A16">
      <w:pPr>
        <w:pStyle w:val="PL"/>
        <w:rPr>
          <w:rFonts w:eastAsia="SimSun"/>
          <w:noProof w:val="0"/>
          <w:snapToGrid w:val="0"/>
        </w:rPr>
      </w:pPr>
      <w:r w:rsidRPr="006A6F20">
        <w:rPr>
          <w:rFonts w:eastAsia="SimSun"/>
          <w:noProof w:val="0"/>
          <w:snapToGrid w:val="0"/>
        </w:rPr>
        <w:t>SSBInformationItem ::= SEQUENCE {</w:t>
      </w:r>
    </w:p>
    <w:p w14:paraId="2C35D054" w14:textId="77777777" w:rsidR="00DC3A16" w:rsidRPr="006A6F20" w:rsidRDefault="00DC3A16" w:rsidP="00DC3A16">
      <w:pPr>
        <w:pStyle w:val="PL"/>
        <w:rPr>
          <w:rFonts w:eastAsia="SimSun"/>
          <w:noProof w:val="0"/>
          <w:snapToGrid w:val="0"/>
        </w:rPr>
      </w:pPr>
      <w:r w:rsidRPr="006A6F20">
        <w:rPr>
          <w:rFonts w:eastAsia="SimSun"/>
          <w:noProof w:val="0"/>
          <w:snapToGrid w:val="0"/>
        </w:rPr>
        <w:tab/>
        <w:t>sSB-Configuration</w:t>
      </w:r>
      <w:r w:rsidRPr="006A6F20">
        <w:rPr>
          <w:rFonts w:eastAsia="SimSun"/>
          <w:noProof w:val="0"/>
          <w:snapToGrid w:val="0"/>
        </w:rPr>
        <w:tab/>
        <w:t>SSB-TF-Configuration,</w:t>
      </w:r>
    </w:p>
    <w:p w14:paraId="2785E409" w14:textId="77777777" w:rsidR="00DC3A16" w:rsidRPr="006A6F20" w:rsidRDefault="00DC3A16" w:rsidP="00DC3A16">
      <w:pPr>
        <w:pStyle w:val="PL"/>
        <w:rPr>
          <w:noProof w:val="0"/>
          <w:snapToGrid w:val="0"/>
          <w:lang w:eastAsia="zh-CN"/>
        </w:rPr>
      </w:pPr>
      <w:r w:rsidRPr="006A6F20">
        <w:rPr>
          <w:rFonts w:eastAsia="SimSun"/>
          <w:noProof w:val="0"/>
          <w:snapToGrid w:val="0"/>
        </w:rPr>
        <w:tab/>
      </w:r>
      <w:r w:rsidRPr="006A6F20">
        <w:rPr>
          <w:noProof w:val="0"/>
          <w:snapToGrid w:val="0"/>
          <w:lang w:eastAsia="zh-CN"/>
        </w:rPr>
        <w:t>pCI-NR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NRPCI,</w:t>
      </w:r>
    </w:p>
    <w:p w14:paraId="5689F11E" w14:textId="77777777" w:rsidR="00DC3A16" w:rsidRPr="006A6F20" w:rsidRDefault="00DC3A16" w:rsidP="00DC3A16">
      <w:pPr>
        <w:pStyle w:val="PL"/>
        <w:rPr>
          <w:rFonts w:eastAsia="SimSun"/>
          <w:noProof w:val="0"/>
          <w:snapToGrid w:val="0"/>
        </w:rPr>
      </w:pPr>
      <w:r w:rsidRPr="006A6F20">
        <w:rPr>
          <w:noProof w:val="0"/>
          <w:snapToGrid w:val="0"/>
          <w:lang w:eastAsia="zh-CN"/>
        </w:rPr>
        <w:tab/>
      </w:r>
      <w:r w:rsidRPr="006A6F20">
        <w:rPr>
          <w:rFonts w:eastAsia="SimSun"/>
          <w:noProof w:val="0"/>
          <w:snapToGrid w:val="0"/>
        </w:rPr>
        <w:t>iE-Extensions</w:t>
      </w:r>
      <w:r w:rsidRPr="006A6F20">
        <w:rPr>
          <w:rFonts w:eastAsia="SimSun"/>
          <w:noProof w:val="0"/>
          <w:snapToGrid w:val="0"/>
        </w:rPr>
        <w:tab/>
        <w:t>ProtocolExtensionContainer { { SSBInformationItem-ExtIEs } }</w:t>
      </w:r>
      <w:r w:rsidRPr="006A6F20">
        <w:rPr>
          <w:rFonts w:eastAsia="SimSun"/>
          <w:noProof w:val="0"/>
          <w:snapToGrid w:val="0"/>
        </w:rPr>
        <w:tab/>
        <w:t>OPTIONAL</w:t>
      </w:r>
    </w:p>
    <w:p w14:paraId="04F3E4CE" w14:textId="77777777" w:rsidR="00DC3A16" w:rsidRPr="006A6F20" w:rsidRDefault="00DC3A16" w:rsidP="00DC3A16">
      <w:pPr>
        <w:pStyle w:val="PL"/>
        <w:rPr>
          <w:rFonts w:eastAsia="SimSun"/>
          <w:noProof w:val="0"/>
          <w:snapToGrid w:val="0"/>
        </w:rPr>
      </w:pPr>
      <w:r w:rsidRPr="006A6F20">
        <w:rPr>
          <w:rFonts w:eastAsia="SimSun"/>
          <w:noProof w:val="0"/>
          <w:snapToGrid w:val="0"/>
        </w:rPr>
        <w:t>}</w:t>
      </w:r>
    </w:p>
    <w:p w14:paraId="1B9D66FD" w14:textId="77777777" w:rsidR="00DC3A16" w:rsidRPr="006A6F20" w:rsidRDefault="00DC3A16" w:rsidP="00DC3A16">
      <w:pPr>
        <w:pStyle w:val="PL"/>
        <w:rPr>
          <w:rFonts w:eastAsia="SimSun"/>
          <w:noProof w:val="0"/>
          <w:snapToGrid w:val="0"/>
        </w:rPr>
      </w:pPr>
    </w:p>
    <w:p w14:paraId="0084BB93"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SSBInformationItem-ExtIEs </w:t>
      </w:r>
      <w:r w:rsidRPr="006A6F20">
        <w:rPr>
          <w:rFonts w:eastAsia="SimSun"/>
          <w:noProof w:val="0"/>
          <w:snapToGrid w:val="0"/>
        </w:rPr>
        <w:tab/>
        <w:t>F1AP-PROTOCOL-EXTENSION ::= {</w:t>
      </w:r>
    </w:p>
    <w:p w14:paraId="7F1CAAB3" w14:textId="77777777" w:rsidR="00DC3A16" w:rsidRPr="006A6F20" w:rsidRDefault="00DC3A16" w:rsidP="00DC3A16">
      <w:pPr>
        <w:pStyle w:val="PL"/>
        <w:rPr>
          <w:rFonts w:eastAsia="SimSun"/>
          <w:noProof w:val="0"/>
          <w:snapToGrid w:val="0"/>
        </w:rPr>
      </w:pPr>
      <w:r w:rsidRPr="006A6F20">
        <w:rPr>
          <w:rFonts w:eastAsia="SimSun"/>
          <w:noProof w:val="0"/>
          <w:snapToGrid w:val="0"/>
        </w:rPr>
        <w:tab/>
        <w:t>...</w:t>
      </w:r>
    </w:p>
    <w:p w14:paraId="09CD8CFE" w14:textId="77777777" w:rsidR="00DC3A16" w:rsidRPr="006A6F20" w:rsidRDefault="00DC3A16" w:rsidP="00DC3A16">
      <w:pPr>
        <w:pStyle w:val="PL"/>
        <w:rPr>
          <w:rFonts w:eastAsia="SimSun"/>
          <w:noProof w:val="0"/>
        </w:rPr>
      </w:pPr>
      <w:r w:rsidRPr="006A6F20">
        <w:rPr>
          <w:rFonts w:eastAsia="SimSun"/>
          <w:noProof w:val="0"/>
          <w:snapToGrid w:val="0"/>
        </w:rPr>
        <w:t>}</w:t>
      </w:r>
    </w:p>
    <w:p w14:paraId="2DA6A3F2" w14:textId="77777777" w:rsidR="00DC3A16" w:rsidRPr="006A6F20" w:rsidRDefault="00DC3A16" w:rsidP="00DC3A16">
      <w:pPr>
        <w:pStyle w:val="PL"/>
        <w:rPr>
          <w:rFonts w:eastAsia="SimSun"/>
          <w:noProof w:val="0"/>
        </w:rPr>
      </w:pPr>
    </w:p>
    <w:p w14:paraId="6CEC532D" w14:textId="77777777" w:rsidR="00DC3A16" w:rsidRPr="006A6F20" w:rsidRDefault="00DC3A16" w:rsidP="00DC3A16">
      <w:pPr>
        <w:pStyle w:val="PL"/>
        <w:rPr>
          <w:rFonts w:eastAsia="SimSun"/>
          <w:noProof w:val="0"/>
        </w:rPr>
      </w:pPr>
      <w:r w:rsidRPr="006A6F20">
        <w:rPr>
          <w:rFonts w:eastAsia="SimSun"/>
          <w:noProof w:val="0"/>
        </w:rPr>
        <w:t>SSB-PositionsInBurst ::= CHOICE {</w:t>
      </w:r>
    </w:p>
    <w:p w14:paraId="413FE480" w14:textId="77777777" w:rsidR="00DC3A16" w:rsidRPr="006A6F20" w:rsidRDefault="00DC3A16" w:rsidP="00DC3A16">
      <w:pPr>
        <w:pStyle w:val="PL"/>
        <w:rPr>
          <w:rFonts w:eastAsia="SimSun"/>
          <w:noProof w:val="0"/>
        </w:rPr>
      </w:pPr>
      <w:r w:rsidRPr="006A6F20">
        <w:rPr>
          <w:rFonts w:eastAsia="SimSun"/>
          <w:noProof w:val="0"/>
        </w:rPr>
        <w:tab/>
        <w:t>shortBitmap</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BIT STRING (SIZE (4)),</w:t>
      </w:r>
    </w:p>
    <w:p w14:paraId="4B2DE5C8" w14:textId="77777777" w:rsidR="00DC3A16" w:rsidRPr="006A6F20" w:rsidRDefault="00DC3A16" w:rsidP="00DC3A16">
      <w:pPr>
        <w:pStyle w:val="PL"/>
        <w:rPr>
          <w:rFonts w:eastAsia="SimSun"/>
          <w:noProof w:val="0"/>
        </w:rPr>
      </w:pPr>
      <w:r w:rsidRPr="006A6F20">
        <w:rPr>
          <w:rFonts w:eastAsia="SimSun"/>
          <w:noProof w:val="0"/>
        </w:rPr>
        <w:tab/>
        <w:t>mediumBitmap</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BIT STRING (SIZE (8)),</w:t>
      </w:r>
    </w:p>
    <w:p w14:paraId="3AD4F6FC" w14:textId="77777777" w:rsidR="00DC3A16" w:rsidRPr="006A6F20" w:rsidRDefault="00DC3A16" w:rsidP="00DC3A16">
      <w:pPr>
        <w:pStyle w:val="PL"/>
        <w:rPr>
          <w:rFonts w:eastAsia="SimSun"/>
          <w:noProof w:val="0"/>
        </w:rPr>
      </w:pPr>
      <w:r w:rsidRPr="006A6F20">
        <w:rPr>
          <w:rFonts w:eastAsia="SimSun"/>
          <w:noProof w:val="0"/>
        </w:rPr>
        <w:tab/>
        <w:t>longBitmap</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BIT STRING (SIZE (64)),</w:t>
      </w:r>
    </w:p>
    <w:p w14:paraId="1713E669" w14:textId="77777777" w:rsidR="00DC3A16" w:rsidRPr="006A6F20" w:rsidRDefault="00DC3A16" w:rsidP="00DC3A16">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ProtocolIE-SingleContainer { {SSB-PositionsInBurst-ExtIEs} }</w:t>
      </w:r>
    </w:p>
    <w:p w14:paraId="717AFAD8" w14:textId="77777777" w:rsidR="00DC3A16" w:rsidRPr="006A6F20" w:rsidRDefault="00DC3A16" w:rsidP="00DC3A16">
      <w:pPr>
        <w:pStyle w:val="PL"/>
        <w:rPr>
          <w:rFonts w:eastAsia="SimSun"/>
          <w:noProof w:val="0"/>
        </w:rPr>
      </w:pPr>
      <w:r w:rsidRPr="006A6F20">
        <w:rPr>
          <w:rFonts w:eastAsia="SimSun"/>
          <w:noProof w:val="0"/>
        </w:rPr>
        <w:t>}</w:t>
      </w:r>
    </w:p>
    <w:p w14:paraId="15F63339" w14:textId="77777777" w:rsidR="00DC3A16" w:rsidRPr="006A6F20" w:rsidRDefault="00DC3A16" w:rsidP="00DC3A16">
      <w:pPr>
        <w:pStyle w:val="PL"/>
        <w:rPr>
          <w:rFonts w:eastAsia="SimSun"/>
          <w:noProof w:val="0"/>
        </w:rPr>
      </w:pPr>
    </w:p>
    <w:p w14:paraId="2117C3D6" w14:textId="77777777" w:rsidR="00DC3A16" w:rsidRPr="006A6F20" w:rsidRDefault="00DC3A16" w:rsidP="00DC3A16">
      <w:pPr>
        <w:pStyle w:val="PL"/>
        <w:rPr>
          <w:rFonts w:eastAsia="SimSun"/>
          <w:noProof w:val="0"/>
        </w:rPr>
      </w:pPr>
      <w:r w:rsidRPr="006A6F20">
        <w:rPr>
          <w:rFonts w:eastAsia="SimSun"/>
          <w:noProof w:val="0"/>
        </w:rPr>
        <w:t>SSB-PositionsInBurst-ExtIEs F1AP-PROTOCOL-IES ::= {</w:t>
      </w:r>
    </w:p>
    <w:p w14:paraId="27C0B013" w14:textId="77777777" w:rsidR="00DC3A16" w:rsidRPr="006A6F20" w:rsidRDefault="00DC3A16" w:rsidP="00DC3A16">
      <w:pPr>
        <w:pStyle w:val="PL"/>
        <w:rPr>
          <w:rFonts w:eastAsia="SimSun"/>
          <w:noProof w:val="0"/>
        </w:rPr>
      </w:pPr>
      <w:r w:rsidRPr="006A6F20">
        <w:rPr>
          <w:rFonts w:eastAsia="SimSun"/>
          <w:noProof w:val="0"/>
        </w:rPr>
        <w:tab/>
        <w:t>...</w:t>
      </w:r>
    </w:p>
    <w:p w14:paraId="262F9FBF" w14:textId="77777777" w:rsidR="00DC3A16" w:rsidRPr="006A6F20" w:rsidRDefault="00DC3A16" w:rsidP="00DC3A16">
      <w:pPr>
        <w:pStyle w:val="PL"/>
        <w:rPr>
          <w:rFonts w:eastAsia="SimSun"/>
          <w:noProof w:val="0"/>
        </w:rPr>
      </w:pPr>
      <w:r w:rsidRPr="006A6F20">
        <w:rPr>
          <w:rFonts w:eastAsia="SimSun"/>
          <w:noProof w:val="0"/>
        </w:rPr>
        <w:t>}</w:t>
      </w:r>
    </w:p>
    <w:p w14:paraId="0C1029DF" w14:textId="77777777" w:rsidR="00DC3A16" w:rsidRPr="006A6F20" w:rsidRDefault="00DC3A16" w:rsidP="00DC3A16">
      <w:pPr>
        <w:pStyle w:val="PL"/>
        <w:rPr>
          <w:rFonts w:eastAsia="SimSun"/>
          <w:noProof w:val="0"/>
        </w:rPr>
      </w:pPr>
    </w:p>
    <w:p w14:paraId="63230E6D" w14:textId="77777777" w:rsidR="00DC3A16" w:rsidRPr="006A6F20" w:rsidRDefault="00DC3A16" w:rsidP="00DC3A16">
      <w:pPr>
        <w:pStyle w:val="PL"/>
        <w:rPr>
          <w:rFonts w:eastAsia="SimSun"/>
          <w:noProof w:val="0"/>
        </w:rPr>
      </w:pPr>
      <w:r w:rsidRPr="006A6F20">
        <w:rPr>
          <w:rFonts w:eastAsia="SimSun"/>
          <w:noProof w:val="0"/>
          <w:snapToGrid w:val="0"/>
        </w:rPr>
        <w:t xml:space="preserve">SSB-TF-Configuration ::= </w:t>
      </w:r>
      <w:r w:rsidRPr="006A6F20">
        <w:rPr>
          <w:rFonts w:eastAsia="SimSun"/>
          <w:noProof w:val="0"/>
        </w:rPr>
        <w:t>SEQUENCE {</w:t>
      </w:r>
    </w:p>
    <w:p w14:paraId="52ED5133" w14:textId="77777777" w:rsidR="00DC3A16" w:rsidRPr="006A6F20" w:rsidRDefault="00DC3A16" w:rsidP="00DC3A16">
      <w:pPr>
        <w:pStyle w:val="PL"/>
        <w:rPr>
          <w:rFonts w:eastAsia="SimSun"/>
          <w:noProof w:val="0"/>
        </w:rPr>
      </w:pPr>
      <w:r w:rsidRPr="006A6F20">
        <w:rPr>
          <w:rFonts w:eastAsia="SimSun"/>
          <w:noProof w:val="0"/>
        </w:rPr>
        <w:tab/>
        <w:t>sSB-frequency</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(0..3279165),</w:t>
      </w:r>
    </w:p>
    <w:p w14:paraId="7550F70D" w14:textId="77777777" w:rsidR="00DC3A16" w:rsidRPr="006A6F20" w:rsidRDefault="00DC3A16" w:rsidP="00DC3A16">
      <w:pPr>
        <w:pStyle w:val="PL"/>
        <w:rPr>
          <w:rFonts w:eastAsia="SimSun"/>
          <w:noProof w:val="0"/>
        </w:rPr>
      </w:pPr>
      <w:r w:rsidRPr="006A6F20">
        <w:rPr>
          <w:rFonts w:eastAsia="SimSun"/>
          <w:noProof w:val="0"/>
        </w:rPr>
        <w:tab/>
        <w:t>sSB-subcarrier-spacing</w:t>
      </w:r>
      <w:r w:rsidRPr="006A6F20">
        <w:rPr>
          <w:rFonts w:eastAsia="SimSun"/>
          <w:noProof w:val="0"/>
        </w:rPr>
        <w:tab/>
      </w:r>
      <w:r w:rsidRPr="006A6F20">
        <w:rPr>
          <w:rFonts w:eastAsia="SimSun"/>
          <w:noProof w:val="0"/>
        </w:rPr>
        <w:tab/>
        <w:t>ENUMERATED {kHz15, kHz30, kHz60, kHz120, kHz240, ...},</w:t>
      </w:r>
    </w:p>
    <w:p w14:paraId="3E22B2A5" w14:textId="77777777" w:rsidR="00DC3A16" w:rsidRPr="006A6F20" w:rsidRDefault="00DC3A16" w:rsidP="00DC3A16">
      <w:pPr>
        <w:pStyle w:val="PL"/>
        <w:rPr>
          <w:rFonts w:eastAsia="SimSun"/>
          <w:noProof w:val="0"/>
        </w:rPr>
      </w:pPr>
      <w:r w:rsidRPr="006A6F20">
        <w:rPr>
          <w:rFonts w:eastAsia="SimSun"/>
          <w:noProof w:val="0"/>
        </w:rPr>
        <w:tab/>
        <w:t>sSB-Transmit-power</w:t>
      </w:r>
      <w:r w:rsidRPr="006A6F20">
        <w:rPr>
          <w:rFonts w:eastAsia="SimSun"/>
          <w:noProof w:val="0"/>
        </w:rPr>
        <w:tab/>
      </w:r>
      <w:r w:rsidRPr="006A6F20">
        <w:rPr>
          <w:rFonts w:eastAsia="SimSun"/>
          <w:noProof w:val="0"/>
        </w:rPr>
        <w:tab/>
      </w:r>
      <w:r w:rsidRPr="006A6F20">
        <w:rPr>
          <w:rFonts w:eastAsia="SimSun"/>
          <w:noProof w:val="0"/>
        </w:rPr>
        <w:tab/>
        <w:t>INTEGER (-60..50),</w:t>
      </w:r>
    </w:p>
    <w:p w14:paraId="542C46C5" w14:textId="77777777" w:rsidR="00DC3A16" w:rsidRPr="006A6F20" w:rsidRDefault="00DC3A16" w:rsidP="00DC3A16">
      <w:pPr>
        <w:pStyle w:val="PL"/>
        <w:rPr>
          <w:rFonts w:eastAsia="SimSun"/>
          <w:noProof w:val="0"/>
        </w:rPr>
      </w:pPr>
      <w:r w:rsidRPr="006A6F20">
        <w:rPr>
          <w:rFonts w:eastAsia="SimSun"/>
          <w:noProof w:val="0"/>
        </w:rPr>
        <w:tab/>
        <w:t>sSB-periodicity</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ENUMERATED {ms5, ms10, ms20, ms40, ms80, ms160, ...},</w:t>
      </w:r>
    </w:p>
    <w:p w14:paraId="41A3E3CF" w14:textId="77777777" w:rsidR="00DC3A16" w:rsidRPr="006A6F20" w:rsidRDefault="00DC3A16" w:rsidP="00DC3A16">
      <w:pPr>
        <w:pStyle w:val="PL"/>
        <w:rPr>
          <w:rFonts w:eastAsia="SimSun"/>
          <w:noProof w:val="0"/>
        </w:rPr>
      </w:pPr>
      <w:r w:rsidRPr="006A6F20">
        <w:rPr>
          <w:rFonts w:eastAsia="SimSun"/>
          <w:noProof w:val="0"/>
        </w:rPr>
        <w:tab/>
        <w:t>sSB-half-frame-offset</w:t>
      </w:r>
      <w:r w:rsidRPr="006A6F20">
        <w:rPr>
          <w:rFonts w:eastAsia="SimSun"/>
          <w:noProof w:val="0"/>
        </w:rPr>
        <w:tab/>
      </w:r>
      <w:r w:rsidRPr="006A6F20">
        <w:rPr>
          <w:rFonts w:eastAsia="SimSun"/>
          <w:noProof w:val="0"/>
        </w:rPr>
        <w:tab/>
        <w:t>INTEGER(0..1),</w:t>
      </w:r>
    </w:p>
    <w:p w14:paraId="476759C9" w14:textId="77777777" w:rsidR="00DC3A16" w:rsidRPr="006A6F20" w:rsidRDefault="00DC3A16" w:rsidP="00DC3A16">
      <w:pPr>
        <w:pStyle w:val="PL"/>
        <w:rPr>
          <w:rFonts w:eastAsia="SimSun"/>
          <w:noProof w:val="0"/>
        </w:rPr>
      </w:pPr>
      <w:r w:rsidRPr="006A6F20">
        <w:rPr>
          <w:rFonts w:eastAsia="SimSun"/>
          <w:noProof w:val="0"/>
        </w:rPr>
        <w:tab/>
        <w:t>sSB-SFN-offset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INTEGER(0..15),</w:t>
      </w:r>
    </w:p>
    <w:p w14:paraId="62EC48D6" w14:textId="77777777" w:rsidR="00DC3A16" w:rsidRPr="006A6F20" w:rsidRDefault="00DC3A16" w:rsidP="00DC3A16">
      <w:pPr>
        <w:pStyle w:val="PL"/>
        <w:rPr>
          <w:rFonts w:eastAsia="SimSun"/>
          <w:noProof w:val="0"/>
        </w:rPr>
      </w:pPr>
      <w:r w:rsidRPr="006A6F20">
        <w:rPr>
          <w:rFonts w:eastAsia="SimSun"/>
          <w:noProof w:val="0"/>
        </w:rPr>
        <w:tab/>
        <w:t>sSB-position-in-burst</w:t>
      </w:r>
      <w:r w:rsidRPr="006A6F20">
        <w:rPr>
          <w:rFonts w:eastAsia="SimSun"/>
          <w:noProof w:val="0"/>
        </w:rPr>
        <w:tab/>
      </w:r>
      <w:r w:rsidRPr="006A6F20">
        <w:rPr>
          <w:rFonts w:eastAsia="SimSun"/>
          <w:noProof w:val="0"/>
        </w:rPr>
        <w:tab/>
        <w:t>SSB-PositionsInBurst</w:t>
      </w:r>
      <w:r w:rsidRPr="006A6F20">
        <w:rPr>
          <w:rFonts w:eastAsia="SimSun"/>
          <w:noProof w:val="0"/>
        </w:rPr>
        <w:tab/>
      </w:r>
      <w:r w:rsidRPr="006A6F20">
        <w:rPr>
          <w:rFonts w:eastAsia="SimSun"/>
          <w:noProof w:val="0"/>
        </w:rPr>
        <w:tab/>
        <w:t>OPTIONAL,</w:t>
      </w:r>
    </w:p>
    <w:p w14:paraId="1DB32B43" w14:textId="77777777" w:rsidR="00DC3A16" w:rsidRPr="006A6F20" w:rsidRDefault="00DC3A16" w:rsidP="00DC3A16">
      <w:pPr>
        <w:pStyle w:val="PL"/>
        <w:rPr>
          <w:rFonts w:eastAsia="SimSun"/>
          <w:noProof w:val="0"/>
        </w:rPr>
      </w:pPr>
      <w:r w:rsidRPr="006A6F20">
        <w:rPr>
          <w:rFonts w:eastAsia="SimSun"/>
          <w:noProof w:val="0"/>
        </w:rPr>
        <w:tab/>
        <w:t>sFNInitialisationTime</w:t>
      </w:r>
      <w:r w:rsidRPr="006A6F20">
        <w:rPr>
          <w:rFonts w:eastAsia="SimSun"/>
          <w:noProof w:val="0"/>
        </w:rPr>
        <w:tab/>
      </w:r>
      <w:r w:rsidRPr="006A6F20">
        <w:rPr>
          <w:rFonts w:eastAsia="SimSun"/>
          <w:noProof w:val="0"/>
        </w:rPr>
        <w:tab/>
      </w:r>
      <w:r w:rsidRPr="006A6F20">
        <w:rPr>
          <w:noProof w:val="0"/>
          <w:snapToGrid w:val="0"/>
        </w:rPr>
        <w:t>RelativeTime1900</w:t>
      </w:r>
      <w:r w:rsidRPr="006A6F20">
        <w:rPr>
          <w:rFonts w:eastAsia="SimSun"/>
          <w:noProof w:val="0"/>
        </w:rPr>
        <w:tab/>
      </w:r>
      <w:r w:rsidRPr="006A6F20">
        <w:rPr>
          <w:rFonts w:eastAsia="SimSun"/>
          <w:noProof w:val="0"/>
        </w:rPr>
        <w:tab/>
        <w:t>OPTIONAL,</w:t>
      </w:r>
    </w:p>
    <w:p w14:paraId="7D8F63EE"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SSB-TF-Configuration-ExtIEs} } OPTIONAL</w:t>
      </w:r>
    </w:p>
    <w:p w14:paraId="00F9A351" w14:textId="77777777" w:rsidR="00DC3A16" w:rsidRPr="006A6F20" w:rsidRDefault="00DC3A16" w:rsidP="00DC3A16">
      <w:pPr>
        <w:pStyle w:val="PL"/>
        <w:rPr>
          <w:rFonts w:eastAsia="SimSun"/>
          <w:noProof w:val="0"/>
        </w:rPr>
      </w:pPr>
      <w:r w:rsidRPr="006A6F20">
        <w:rPr>
          <w:rFonts w:eastAsia="SimSun"/>
          <w:noProof w:val="0"/>
        </w:rPr>
        <w:t>}</w:t>
      </w:r>
    </w:p>
    <w:p w14:paraId="03FB05AA" w14:textId="77777777" w:rsidR="00DC3A16" w:rsidRPr="006A6F20" w:rsidRDefault="00DC3A16" w:rsidP="00DC3A16">
      <w:pPr>
        <w:pStyle w:val="PL"/>
        <w:rPr>
          <w:rFonts w:eastAsia="SimSun"/>
          <w:noProof w:val="0"/>
        </w:rPr>
      </w:pPr>
    </w:p>
    <w:p w14:paraId="5014F6D1" w14:textId="77777777" w:rsidR="00DC3A16" w:rsidRPr="006A6F20" w:rsidRDefault="00DC3A16" w:rsidP="00DC3A16">
      <w:pPr>
        <w:pStyle w:val="PL"/>
        <w:rPr>
          <w:rFonts w:eastAsia="SimSun"/>
          <w:noProof w:val="0"/>
        </w:rPr>
      </w:pPr>
      <w:r w:rsidRPr="006A6F20">
        <w:rPr>
          <w:rFonts w:eastAsia="SimSun"/>
          <w:noProof w:val="0"/>
        </w:rPr>
        <w:t xml:space="preserve">SSB-TF-Configuration-ExtIEs </w:t>
      </w:r>
      <w:r w:rsidRPr="006A6F20">
        <w:rPr>
          <w:rFonts w:eastAsia="SimSun"/>
          <w:noProof w:val="0"/>
        </w:rPr>
        <w:tab/>
        <w:t>F1AP-PROTOCOL-EXTENSION ::= {</w:t>
      </w:r>
    </w:p>
    <w:p w14:paraId="4F4D8DC5" w14:textId="77777777" w:rsidR="00DC3A16" w:rsidRPr="006A6F20" w:rsidRDefault="00DC3A16" w:rsidP="00DC3A16">
      <w:pPr>
        <w:pStyle w:val="PL"/>
        <w:rPr>
          <w:rFonts w:eastAsia="SimSun"/>
          <w:noProof w:val="0"/>
        </w:rPr>
      </w:pPr>
      <w:r w:rsidRPr="006A6F20">
        <w:rPr>
          <w:rFonts w:eastAsia="SimSun"/>
          <w:noProof w:val="0"/>
        </w:rPr>
        <w:tab/>
        <w:t>...</w:t>
      </w:r>
    </w:p>
    <w:p w14:paraId="6D4490FC" w14:textId="77777777" w:rsidR="00DC3A16" w:rsidRPr="006A6F20" w:rsidRDefault="00DC3A16" w:rsidP="00DC3A16">
      <w:pPr>
        <w:pStyle w:val="PL"/>
        <w:rPr>
          <w:rFonts w:eastAsia="SimSun"/>
          <w:noProof w:val="0"/>
        </w:rPr>
      </w:pPr>
      <w:r w:rsidRPr="006A6F20">
        <w:rPr>
          <w:rFonts w:eastAsia="SimSun"/>
          <w:noProof w:val="0"/>
        </w:rPr>
        <w:t>}</w:t>
      </w:r>
    </w:p>
    <w:p w14:paraId="7A7B0C41" w14:textId="77777777" w:rsidR="00DC3A16" w:rsidRPr="006A6F20" w:rsidRDefault="00DC3A16" w:rsidP="00DC3A16">
      <w:pPr>
        <w:pStyle w:val="PL"/>
        <w:rPr>
          <w:rFonts w:eastAsia="SimSun"/>
          <w:noProof w:val="0"/>
          <w:snapToGrid w:val="0"/>
        </w:rPr>
      </w:pPr>
    </w:p>
    <w:p w14:paraId="5D920B6E" w14:textId="77777777" w:rsidR="00DC3A16" w:rsidRPr="006A6F20" w:rsidRDefault="00DC3A16" w:rsidP="00DC3A16">
      <w:pPr>
        <w:pStyle w:val="PL"/>
        <w:rPr>
          <w:rFonts w:eastAsia="SimSun"/>
          <w:noProof w:val="0"/>
        </w:rPr>
      </w:pPr>
    </w:p>
    <w:p w14:paraId="46CD5181" w14:textId="77777777" w:rsidR="00DC3A16" w:rsidRPr="006A6F20" w:rsidRDefault="00DC3A16" w:rsidP="00DC3A16">
      <w:pPr>
        <w:pStyle w:val="PL"/>
        <w:rPr>
          <w:rFonts w:eastAsia="SimSun"/>
          <w:noProof w:val="0"/>
        </w:rPr>
      </w:pPr>
      <w:r w:rsidRPr="006A6F20">
        <w:rPr>
          <w:rFonts w:eastAsia="SimSun"/>
          <w:noProof w:val="0"/>
        </w:rPr>
        <w:t>SSBToReportList ::= SEQUENCE (SIZE(1.. maxnoofSSBAreas)) OF SSBToReportItem</w:t>
      </w:r>
    </w:p>
    <w:p w14:paraId="4DBC93D6" w14:textId="77777777" w:rsidR="00DC3A16" w:rsidRPr="006A6F20" w:rsidRDefault="00DC3A16" w:rsidP="00DC3A16">
      <w:pPr>
        <w:pStyle w:val="PL"/>
        <w:rPr>
          <w:rFonts w:eastAsia="SimSun"/>
          <w:noProof w:val="0"/>
        </w:rPr>
      </w:pPr>
    </w:p>
    <w:p w14:paraId="568047A4" w14:textId="77777777" w:rsidR="00DC3A16" w:rsidRPr="006A6F20" w:rsidRDefault="00DC3A16" w:rsidP="00DC3A16">
      <w:pPr>
        <w:pStyle w:val="PL"/>
        <w:rPr>
          <w:rFonts w:eastAsia="SimSun"/>
          <w:noProof w:val="0"/>
        </w:rPr>
      </w:pPr>
      <w:r w:rsidRPr="006A6F20">
        <w:rPr>
          <w:rFonts w:eastAsia="SimSun"/>
          <w:noProof w:val="0"/>
        </w:rPr>
        <w:t>SSBToReportItem ::= SEQUENCE {</w:t>
      </w:r>
    </w:p>
    <w:p w14:paraId="124942AF" w14:textId="77777777" w:rsidR="00DC3A16" w:rsidRPr="006A6F20" w:rsidRDefault="00DC3A16" w:rsidP="00DC3A16">
      <w:pPr>
        <w:pStyle w:val="PL"/>
        <w:rPr>
          <w:rFonts w:eastAsia="SimSun"/>
          <w:noProof w:val="0"/>
        </w:rPr>
      </w:pPr>
      <w:r w:rsidRPr="006A6F20">
        <w:rPr>
          <w:rFonts w:eastAsia="SimSun"/>
          <w:noProof w:val="0"/>
        </w:rPr>
        <w:tab/>
        <w:t>sSBIndex</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INTEGER(0..63),</w:t>
      </w:r>
    </w:p>
    <w:p w14:paraId="1F9000D4"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SSBToReportItem-ExtIEs} } OPTIONAL</w:t>
      </w:r>
    </w:p>
    <w:p w14:paraId="727C82E7" w14:textId="77777777" w:rsidR="00DC3A16" w:rsidRPr="006A6F20" w:rsidRDefault="00DC3A16" w:rsidP="00DC3A16">
      <w:pPr>
        <w:pStyle w:val="PL"/>
        <w:rPr>
          <w:rFonts w:eastAsia="SimSun"/>
          <w:noProof w:val="0"/>
        </w:rPr>
      </w:pPr>
      <w:r w:rsidRPr="006A6F20">
        <w:rPr>
          <w:rFonts w:eastAsia="SimSun"/>
          <w:noProof w:val="0"/>
        </w:rPr>
        <w:t>}</w:t>
      </w:r>
    </w:p>
    <w:p w14:paraId="2DB6D978" w14:textId="77777777" w:rsidR="00DC3A16" w:rsidRPr="006A6F20" w:rsidRDefault="00DC3A16" w:rsidP="00DC3A16">
      <w:pPr>
        <w:pStyle w:val="PL"/>
        <w:rPr>
          <w:rFonts w:eastAsia="SimSun"/>
          <w:noProof w:val="0"/>
        </w:rPr>
      </w:pPr>
    </w:p>
    <w:p w14:paraId="5AC1ACAE" w14:textId="77777777" w:rsidR="00DC3A16" w:rsidRPr="006A6F20" w:rsidRDefault="00DC3A16" w:rsidP="00DC3A16">
      <w:pPr>
        <w:pStyle w:val="PL"/>
        <w:rPr>
          <w:rFonts w:eastAsia="SimSun"/>
          <w:noProof w:val="0"/>
        </w:rPr>
      </w:pPr>
      <w:r w:rsidRPr="006A6F20">
        <w:rPr>
          <w:rFonts w:eastAsia="SimSun"/>
          <w:noProof w:val="0"/>
        </w:rPr>
        <w:t xml:space="preserve">SSBToReportItem-ExtIEs </w:t>
      </w:r>
      <w:r w:rsidRPr="006A6F20">
        <w:rPr>
          <w:rFonts w:eastAsia="SimSun"/>
          <w:noProof w:val="0"/>
        </w:rPr>
        <w:tab/>
        <w:t>F1AP-PROTOCOL-EXTENSION ::= {</w:t>
      </w:r>
    </w:p>
    <w:p w14:paraId="530A721E" w14:textId="77777777" w:rsidR="00DC3A16" w:rsidRPr="006A6F20" w:rsidRDefault="00DC3A16" w:rsidP="00DC3A16">
      <w:pPr>
        <w:pStyle w:val="PL"/>
        <w:rPr>
          <w:rFonts w:eastAsia="SimSun"/>
          <w:noProof w:val="0"/>
        </w:rPr>
      </w:pPr>
      <w:r w:rsidRPr="006A6F20">
        <w:rPr>
          <w:rFonts w:eastAsia="SimSun"/>
          <w:noProof w:val="0"/>
        </w:rPr>
        <w:tab/>
        <w:t>...</w:t>
      </w:r>
    </w:p>
    <w:p w14:paraId="52C8B9BF" w14:textId="77777777" w:rsidR="00DC3A16" w:rsidRPr="006A6F20" w:rsidRDefault="00DC3A16" w:rsidP="00DC3A16">
      <w:pPr>
        <w:pStyle w:val="PL"/>
        <w:rPr>
          <w:rFonts w:eastAsia="SimSun"/>
          <w:noProof w:val="0"/>
        </w:rPr>
      </w:pPr>
      <w:r w:rsidRPr="006A6F20">
        <w:rPr>
          <w:rFonts w:eastAsia="SimSun"/>
          <w:noProof w:val="0"/>
        </w:rPr>
        <w:t>}</w:t>
      </w:r>
    </w:p>
    <w:p w14:paraId="798AADD9" w14:textId="77777777" w:rsidR="00DC3A16" w:rsidRPr="006A6F20" w:rsidRDefault="00DC3A16" w:rsidP="00DC3A16">
      <w:pPr>
        <w:pStyle w:val="PL"/>
        <w:rPr>
          <w:rFonts w:eastAsia="SimSun"/>
          <w:noProof w:val="0"/>
        </w:rPr>
      </w:pPr>
    </w:p>
    <w:p w14:paraId="583C5963" w14:textId="77777777" w:rsidR="00DC3A16" w:rsidRPr="006A6F20" w:rsidRDefault="00DC3A16" w:rsidP="00DC3A16">
      <w:pPr>
        <w:pStyle w:val="PL"/>
        <w:rPr>
          <w:rFonts w:eastAsia="SimSun"/>
          <w:noProof w:val="0"/>
        </w:rPr>
      </w:pPr>
      <w:r w:rsidRPr="006A6F20">
        <w:rPr>
          <w:rFonts w:eastAsia="SimSun"/>
          <w:noProof w:val="0"/>
        </w:rPr>
        <w:t>SUL-Information ::= SEQUENCE {</w:t>
      </w:r>
    </w:p>
    <w:p w14:paraId="1E3E1909" w14:textId="77777777" w:rsidR="00DC3A16" w:rsidRPr="006A6F20" w:rsidRDefault="00DC3A16" w:rsidP="00DC3A16">
      <w:pPr>
        <w:pStyle w:val="PL"/>
        <w:rPr>
          <w:rFonts w:eastAsia="SimSun"/>
          <w:noProof w:val="0"/>
        </w:rPr>
      </w:pPr>
      <w:r w:rsidRPr="006A6F20">
        <w:rPr>
          <w:rFonts w:eastAsia="SimSun"/>
          <w:noProof w:val="0"/>
        </w:rPr>
        <w:tab/>
        <w:t>sUL-NRARFCN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INTEGER (0..maxNRARFCN)</w:t>
      </w:r>
      <w:r w:rsidRPr="006A6F20">
        <w:rPr>
          <w:rFonts w:eastAsia="SimSun"/>
          <w:noProof w:val="0"/>
        </w:rPr>
        <w:t>,</w:t>
      </w:r>
    </w:p>
    <w:p w14:paraId="4F534197" w14:textId="77777777" w:rsidR="00DC3A16" w:rsidRPr="006A6F20" w:rsidRDefault="00DC3A16" w:rsidP="00DC3A16">
      <w:pPr>
        <w:pStyle w:val="PL"/>
        <w:rPr>
          <w:rFonts w:eastAsia="SimSun"/>
          <w:noProof w:val="0"/>
        </w:rPr>
      </w:pPr>
      <w:r w:rsidRPr="006A6F20">
        <w:rPr>
          <w:rFonts w:eastAsia="SimSun"/>
          <w:noProof w:val="0"/>
        </w:rPr>
        <w:tab/>
        <w:t>sUL-transmission-Bandwidth</w:t>
      </w:r>
      <w:r w:rsidRPr="006A6F20">
        <w:rPr>
          <w:rFonts w:eastAsia="SimSun"/>
          <w:noProof w:val="0"/>
        </w:rPr>
        <w:tab/>
      </w:r>
      <w:r w:rsidRPr="006A6F20">
        <w:rPr>
          <w:rFonts w:eastAsia="SimSun"/>
          <w:noProof w:val="0"/>
        </w:rPr>
        <w:tab/>
      </w:r>
      <w:r w:rsidRPr="006A6F20">
        <w:rPr>
          <w:rFonts w:eastAsia="SimSun"/>
          <w:noProof w:val="0"/>
        </w:rPr>
        <w:tab/>
        <w:t>Transmission-Bandwidth,</w:t>
      </w:r>
    </w:p>
    <w:p w14:paraId="48081718"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w:t>
      </w:r>
      <w:r w:rsidRPr="006A6F20">
        <w:rPr>
          <w:noProof w:val="0"/>
        </w:rPr>
        <w:t xml:space="preserve"> </w:t>
      </w:r>
      <w:r w:rsidRPr="006A6F20">
        <w:rPr>
          <w:rFonts w:eastAsia="SimSun"/>
          <w:noProof w:val="0"/>
        </w:rPr>
        <w:t>SUL-InformationExtIEs} } OPTIONAL,</w:t>
      </w:r>
    </w:p>
    <w:p w14:paraId="796ADA5E" w14:textId="77777777" w:rsidR="00DC3A16" w:rsidRPr="006A6F20" w:rsidRDefault="00DC3A16" w:rsidP="00DC3A16">
      <w:pPr>
        <w:pStyle w:val="PL"/>
        <w:rPr>
          <w:rFonts w:eastAsia="SimSun"/>
          <w:noProof w:val="0"/>
        </w:rPr>
      </w:pPr>
      <w:r w:rsidRPr="006A6F20">
        <w:rPr>
          <w:rFonts w:eastAsia="SimSun"/>
          <w:noProof w:val="0"/>
        </w:rPr>
        <w:tab/>
        <w:t>...</w:t>
      </w:r>
    </w:p>
    <w:p w14:paraId="13484282" w14:textId="77777777" w:rsidR="00DC3A16" w:rsidRPr="006A6F20" w:rsidRDefault="00DC3A16" w:rsidP="00DC3A16">
      <w:pPr>
        <w:pStyle w:val="PL"/>
        <w:rPr>
          <w:rFonts w:eastAsia="SimSun"/>
          <w:noProof w:val="0"/>
        </w:rPr>
      </w:pPr>
      <w:r w:rsidRPr="006A6F20">
        <w:rPr>
          <w:rFonts w:eastAsia="SimSun"/>
          <w:noProof w:val="0"/>
        </w:rPr>
        <w:t>}</w:t>
      </w:r>
    </w:p>
    <w:p w14:paraId="562C4087" w14:textId="77777777" w:rsidR="00DC3A16" w:rsidRPr="006A6F20" w:rsidRDefault="00DC3A16" w:rsidP="00DC3A16">
      <w:pPr>
        <w:pStyle w:val="PL"/>
        <w:rPr>
          <w:rFonts w:eastAsia="SimSun"/>
          <w:noProof w:val="0"/>
        </w:rPr>
      </w:pPr>
    </w:p>
    <w:p w14:paraId="7AB469EF" w14:textId="77777777" w:rsidR="00DC3A16" w:rsidRPr="006A6F20" w:rsidRDefault="00DC3A16" w:rsidP="00DC3A16">
      <w:pPr>
        <w:pStyle w:val="PL"/>
        <w:rPr>
          <w:rFonts w:eastAsia="SimSun"/>
          <w:noProof w:val="0"/>
        </w:rPr>
      </w:pPr>
      <w:r w:rsidRPr="006A6F20">
        <w:rPr>
          <w:rFonts w:eastAsia="SimSun"/>
          <w:noProof w:val="0"/>
        </w:rPr>
        <w:t xml:space="preserve">SUL-InformationExtIEs </w:t>
      </w:r>
      <w:r w:rsidRPr="006A6F20">
        <w:rPr>
          <w:rFonts w:eastAsia="SimSun"/>
          <w:noProof w:val="0"/>
        </w:rPr>
        <w:tab/>
        <w:t>F1AP-PROTOCOL-EXTENSION ::= {</w:t>
      </w:r>
    </w:p>
    <w:p w14:paraId="7650EF6E" w14:textId="77777777" w:rsidR="00DC3A16" w:rsidRPr="006A6F20" w:rsidRDefault="00DC3A16" w:rsidP="00DC3A16">
      <w:pPr>
        <w:pStyle w:val="PL"/>
        <w:rPr>
          <w:rFonts w:eastAsia="SimSun"/>
          <w:noProof w:val="0"/>
        </w:rPr>
      </w:pPr>
      <w:r w:rsidRPr="006A6F20">
        <w:rPr>
          <w:rFonts w:eastAsia="SimSun"/>
          <w:noProof w:val="0"/>
        </w:rPr>
        <w:tab/>
        <w:t>{ ID id-CarrierList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NRCarrierList</w:t>
      </w:r>
      <w:r w:rsidRPr="006A6F20">
        <w:rPr>
          <w:rFonts w:eastAsia="SimSun"/>
          <w:noProof w:val="0"/>
        </w:rPr>
        <w:tab/>
      </w:r>
      <w:r w:rsidRPr="006A6F20">
        <w:rPr>
          <w:rFonts w:eastAsia="SimSun"/>
          <w:noProof w:val="0"/>
        </w:rPr>
        <w:tab/>
      </w:r>
      <w:r w:rsidRPr="006A6F20">
        <w:rPr>
          <w:rFonts w:eastAsia="SimSun"/>
          <w:noProof w:val="0"/>
        </w:rPr>
        <w:tab/>
        <w:t>PRESENCE optional }|</w:t>
      </w:r>
    </w:p>
    <w:p w14:paraId="19FE47AC" w14:textId="77777777" w:rsidR="00DC3A16" w:rsidRPr="006A6F20" w:rsidRDefault="00DC3A16" w:rsidP="00DC3A16">
      <w:pPr>
        <w:pStyle w:val="PL"/>
        <w:rPr>
          <w:rFonts w:eastAsia="SimSun"/>
          <w:noProof w:val="0"/>
        </w:rPr>
      </w:pPr>
      <w:r w:rsidRPr="006A6F20">
        <w:rPr>
          <w:rFonts w:eastAsia="SimSun"/>
          <w:noProof w:val="0"/>
        </w:rPr>
        <w:tab/>
        <w:t>{ ID id-FrequencyShift7p5khz</w:t>
      </w:r>
      <w:r w:rsidRPr="006A6F20">
        <w:rPr>
          <w:rFonts w:eastAsia="SimSun"/>
          <w:noProof w:val="0"/>
        </w:rPr>
        <w:tab/>
        <w:t>CRITICALITY ignore</w:t>
      </w:r>
      <w:r w:rsidRPr="006A6F20">
        <w:rPr>
          <w:rFonts w:eastAsia="SimSun"/>
          <w:noProof w:val="0"/>
        </w:rPr>
        <w:tab/>
        <w:t>EXTENSION FrequencyShift7p5khz</w:t>
      </w:r>
      <w:r w:rsidRPr="006A6F20">
        <w:rPr>
          <w:rFonts w:eastAsia="SimSun"/>
          <w:noProof w:val="0"/>
        </w:rPr>
        <w:tab/>
        <w:t>PRESENCE optional },</w:t>
      </w:r>
    </w:p>
    <w:p w14:paraId="4B105CF0" w14:textId="77777777" w:rsidR="00DC3A16" w:rsidRPr="006A6F20" w:rsidRDefault="00DC3A16" w:rsidP="00DC3A16">
      <w:pPr>
        <w:pStyle w:val="PL"/>
        <w:rPr>
          <w:rFonts w:eastAsia="SimSun"/>
          <w:noProof w:val="0"/>
        </w:rPr>
      </w:pPr>
      <w:r w:rsidRPr="006A6F20">
        <w:rPr>
          <w:rFonts w:eastAsia="SimSun"/>
          <w:noProof w:val="0"/>
        </w:rPr>
        <w:tab/>
        <w:t>...</w:t>
      </w:r>
    </w:p>
    <w:p w14:paraId="4DCA39A7" w14:textId="77777777" w:rsidR="00DC3A16" w:rsidRPr="006A6F20" w:rsidRDefault="00DC3A16" w:rsidP="00DC3A16">
      <w:pPr>
        <w:pStyle w:val="PL"/>
        <w:rPr>
          <w:rFonts w:eastAsia="SimSun"/>
          <w:noProof w:val="0"/>
        </w:rPr>
      </w:pPr>
      <w:r w:rsidRPr="006A6F20">
        <w:rPr>
          <w:rFonts w:eastAsia="SimSun"/>
          <w:noProof w:val="0"/>
        </w:rPr>
        <w:t>}</w:t>
      </w:r>
    </w:p>
    <w:p w14:paraId="6212AD08" w14:textId="77777777" w:rsidR="00DC3A16" w:rsidRPr="006A6F20" w:rsidRDefault="00DC3A16" w:rsidP="00DC3A16">
      <w:pPr>
        <w:pStyle w:val="PL"/>
        <w:rPr>
          <w:noProof w:val="0"/>
        </w:rPr>
      </w:pPr>
    </w:p>
    <w:p w14:paraId="0185054B" w14:textId="77777777" w:rsidR="00DC3A16" w:rsidRPr="006A6F20" w:rsidRDefault="00DC3A16" w:rsidP="00DC3A16">
      <w:pPr>
        <w:pStyle w:val="PL"/>
        <w:rPr>
          <w:noProof w:val="0"/>
        </w:rPr>
      </w:pPr>
      <w:r w:rsidRPr="006A6F20">
        <w:rPr>
          <w:noProof w:val="0"/>
        </w:rPr>
        <w:t>SubcarrierSpacing ::=</w:t>
      </w:r>
      <w:r w:rsidRPr="006A6F20">
        <w:rPr>
          <w:noProof w:val="0"/>
        </w:rPr>
        <w:tab/>
        <w:t>ENUMERATED { kHz15, kHz30, kHz60, kHz120, kHz240, spare3, spare2, spare1, ...}</w:t>
      </w:r>
    </w:p>
    <w:p w14:paraId="6728CB9C" w14:textId="77777777" w:rsidR="00DC3A16" w:rsidRPr="006A6F20" w:rsidRDefault="00DC3A16" w:rsidP="00DC3A16">
      <w:pPr>
        <w:pStyle w:val="PL"/>
        <w:rPr>
          <w:noProof w:val="0"/>
        </w:rPr>
      </w:pPr>
    </w:p>
    <w:p w14:paraId="231816D0" w14:textId="77777777" w:rsidR="00DC3A16" w:rsidRPr="006A6F20" w:rsidRDefault="00DC3A16" w:rsidP="00DC3A16">
      <w:pPr>
        <w:pStyle w:val="PL"/>
        <w:rPr>
          <w:noProof w:val="0"/>
        </w:rPr>
      </w:pPr>
      <w:r w:rsidRPr="006A6F20">
        <w:rPr>
          <w:noProof w:val="0"/>
        </w:rPr>
        <w:t>SubscriberProfileIDforRFP ::= INTEGER (1..256, ...)</w:t>
      </w:r>
    </w:p>
    <w:p w14:paraId="64DDB50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p>
    <w:p w14:paraId="00F32A60" w14:textId="5BD19293"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5" w:author="Author"/>
          <w:rFonts w:ascii="Courier New" w:hAnsi="Courier New"/>
          <w:snapToGrid w:val="0"/>
          <w:sz w:val="16"/>
          <w:lang w:eastAsia="ko-KR"/>
        </w:rPr>
      </w:pPr>
      <w:ins w:id="1866" w:author="Author">
        <w:r w:rsidRPr="006A6F20">
          <w:rPr>
            <w:rFonts w:ascii="Courier New" w:eastAsia="SimSun" w:hAnsi="Courier New"/>
            <w:sz w:val="16"/>
            <w:lang w:eastAsia="ko-KR"/>
          </w:rPr>
          <w:t>SuccessfulHOReportInformationList</w:t>
        </w:r>
        <w:r w:rsidRPr="006A6F20">
          <w:rPr>
            <w:rFonts w:ascii="Courier New" w:hAnsi="Courier New"/>
            <w:snapToGrid w:val="0"/>
            <w:sz w:val="16"/>
            <w:lang w:eastAsia="ko-KR"/>
          </w:rPr>
          <w:t xml:space="preserve">::= SEQUENCE (SIZE(1.. </w:t>
        </w:r>
        <w:r w:rsidR="00914BCE" w:rsidRPr="006A6F20">
          <w:rPr>
            <w:rFonts w:ascii="Courier New" w:hAnsi="Courier New"/>
            <w:snapToGrid w:val="0"/>
            <w:sz w:val="16"/>
            <w:lang w:eastAsia="ko-KR"/>
          </w:rPr>
          <w:t>maxnoofSuccessfulHOReports</w:t>
        </w:r>
        <w:r w:rsidRPr="006A6F20">
          <w:rPr>
            <w:rFonts w:ascii="Courier New" w:hAnsi="Courier New"/>
            <w:snapToGrid w:val="0"/>
            <w:sz w:val="16"/>
            <w:lang w:eastAsia="ko-KR"/>
          </w:rPr>
          <w:t xml:space="preserve">)) OF </w:t>
        </w: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w:t>
        </w:r>
      </w:ins>
    </w:p>
    <w:p w14:paraId="0BAD4D1D"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7" w:author="Author"/>
          <w:rFonts w:ascii="Courier New" w:hAnsi="Courier New"/>
          <w:snapToGrid w:val="0"/>
          <w:sz w:val="16"/>
          <w:lang w:eastAsia="ko-KR"/>
        </w:rPr>
      </w:pPr>
    </w:p>
    <w:p w14:paraId="127419C5" w14:textId="4C8B6B45"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8" w:author="Author"/>
          <w:rFonts w:ascii="Courier New" w:hAnsi="Courier New"/>
          <w:snapToGrid w:val="0"/>
          <w:sz w:val="16"/>
          <w:lang w:eastAsia="ko-KR"/>
        </w:rPr>
      </w:pPr>
      <w:ins w:id="1869" w:author="Autho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 ::= SEQUENCE {</w:t>
        </w:r>
      </w:ins>
    </w:p>
    <w:p w14:paraId="7544A21D" w14:textId="6A321BF8"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0" w:author="Author"/>
          <w:rFonts w:ascii="Courier New" w:eastAsia="SimSun" w:hAnsi="Courier New"/>
          <w:sz w:val="16"/>
        </w:rPr>
      </w:pPr>
      <w:ins w:id="1871" w:author="Author">
        <w:r w:rsidRPr="006A6F20">
          <w:rPr>
            <w:rFonts w:ascii="Courier New" w:hAnsi="Courier New"/>
            <w:snapToGrid w:val="0"/>
            <w:sz w:val="16"/>
            <w:lang w:eastAsia="ko-KR"/>
          </w:rPr>
          <w:tab/>
          <w:t>successfulHOReportContainer</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OCTET STRING</w:t>
        </w:r>
        <w:r w:rsidR="002D13BB" w:rsidRPr="006A6F20">
          <w:rPr>
            <w:rFonts w:ascii="Courier New" w:eastAsia="SimSun" w:hAnsi="Courier New"/>
            <w:sz w:val="16"/>
          </w:rPr>
          <w:t>,</w:t>
        </w:r>
      </w:ins>
    </w:p>
    <w:p w14:paraId="650C20E7" w14:textId="1B9F03B2"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2" w:author="Author"/>
          <w:rFonts w:ascii="Courier New" w:hAnsi="Courier New"/>
          <w:snapToGrid w:val="0"/>
          <w:sz w:val="16"/>
          <w:lang w:eastAsia="ko-KR"/>
        </w:rPr>
      </w:pPr>
      <w:ins w:id="1873" w:author="Author">
        <w:r w:rsidRPr="006A6F20">
          <w:rPr>
            <w:rFonts w:ascii="Courier New" w:hAnsi="Courier New"/>
            <w:snapToGrid w:val="0"/>
            <w:sz w:val="16"/>
            <w:lang w:eastAsia="ko-KR"/>
          </w:rPr>
          <w:tab/>
          <w:t>iE-Extensions</w:t>
        </w:r>
        <w:r w:rsidRPr="006A6F20">
          <w:rPr>
            <w:rFonts w:ascii="Courier New" w:hAnsi="Courier New"/>
            <w:snapToGrid w:val="0"/>
            <w:sz w:val="16"/>
            <w:lang w:eastAsia="ko-KR"/>
          </w:rPr>
          <w:tab/>
          <w:t xml:space="preserve">ProtocolExtensionContainer { { </w:t>
        </w: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-Item-ExtIEs } }</w:t>
        </w:r>
        <w:r w:rsidRPr="006A6F20">
          <w:rPr>
            <w:rFonts w:ascii="Courier New" w:hAnsi="Courier New"/>
            <w:snapToGrid w:val="0"/>
            <w:sz w:val="16"/>
            <w:lang w:eastAsia="ko-KR"/>
          </w:rPr>
          <w:tab/>
          <w:t>OPTIONAL</w:t>
        </w:r>
      </w:ins>
    </w:p>
    <w:p w14:paraId="1D572D30"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4" w:author="Author"/>
          <w:rFonts w:ascii="Courier New" w:hAnsi="Courier New"/>
          <w:snapToGrid w:val="0"/>
          <w:sz w:val="16"/>
          <w:lang w:eastAsia="ko-KR"/>
        </w:rPr>
      </w:pPr>
      <w:ins w:id="1875" w:author="Author">
        <w:r w:rsidRPr="006A6F20">
          <w:rPr>
            <w:rFonts w:ascii="Courier New" w:hAnsi="Courier New"/>
            <w:snapToGrid w:val="0"/>
            <w:sz w:val="16"/>
            <w:lang w:eastAsia="ko-KR"/>
          </w:rPr>
          <w:t>}</w:t>
        </w:r>
      </w:ins>
    </w:p>
    <w:p w14:paraId="346D5A2A"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6" w:author="Author"/>
          <w:rFonts w:ascii="Courier New" w:hAnsi="Courier New"/>
          <w:snapToGrid w:val="0"/>
          <w:sz w:val="16"/>
          <w:lang w:eastAsia="ko-KR"/>
        </w:rPr>
      </w:pPr>
    </w:p>
    <w:p w14:paraId="6228BAEC" w14:textId="3E5D7E09" w:rsidR="00974F33" w:rsidRPr="006A6F20" w:rsidRDefault="00914BCE"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7" w:author="Author"/>
          <w:rFonts w:ascii="Courier New" w:hAnsi="Courier New"/>
          <w:snapToGrid w:val="0"/>
          <w:sz w:val="16"/>
          <w:lang w:eastAsia="ko-KR"/>
        </w:rPr>
      </w:pPr>
      <w:ins w:id="1878" w:author="Autho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w:t>
        </w:r>
        <w:r w:rsidR="00974F33" w:rsidRPr="006A6F20">
          <w:rPr>
            <w:rFonts w:ascii="Courier New" w:hAnsi="Courier New"/>
            <w:snapToGrid w:val="0"/>
            <w:sz w:val="16"/>
            <w:lang w:eastAsia="ko-KR"/>
          </w:rPr>
          <w:t>-ExtIEs</w:t>
        </w:r>
        <w:r w:rsidR="00974F33" w:rsidRPr="006A6F20">
          <w:rPr>
            <w:rFonts w:ascii="Courier New" w:hAnsi="Courier New"/>
            <w:snapToGrid w:val="0"/>
            <w:sz w:val="16"/>
            <w:lang w:eastAsia="ko-KR"/>
          </w:rPr>
          <w:tab/>
          <w:t>F1AP-PROTOCOL-EXTENSION ::= {</w:t>
        </w:r>
      </w:ins>
    </w:p>
    <w:p w14:paraId="4F97DC61"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9" w:author="Author"/>
          <w:rFonts w:ascii="Courier New" w:hAnsi="Courier New"/>
          <w:snapToGrid w:val="0"/>
          <w:sz w:val="16"/>
          <w:lang w:eastAsia="ko-KR"/>
        </w:rPr>
      </w:pPr>
      <w:ins w:id="1880" w:author="Author">
        <w:r w:rsidRPr="006A6F20">
          <w:rPr>
            <w:rFonts w:ascii="Courier New" w:hAnsi="Courier New"/>
            <w:snapToGrid w:val="0"/>
            <w:sz w:val="16"/>
            <w:lang w:eastAsia="ko-KR"/>
          </w:rPr>
          <w:tab/>
          <w:t>...</w:t>
        </w:r>
      </w:ins>
    </w:p>
    <w:p w14:paraId="0FEE5D9E"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1" w:author="Author"/>
          <w:rFonts w:ascii="Courier New" w:hAnsi="Courier New"/>
          <w:snapToGrid w:val="0"/>
          <w:sz w:val="16"/>
          <w:lang w:eastAsia="ko-KR"/>
        </w:rPr>
      </w:pPr>
      <w:ins w:id="1882" w:author="Author">
        <w:r w:rsidRPr="006A6F20">
          <w:rPr>
            <w:rFonts w:ascii="Courier New" w:hAnsi="Courier New"/>
            <w:snapToGrid w:val="0"/>
            <w:sz w:val="16"/>
            <w:lang w:eastAsia="ko-KR"/>
          </w:rPr>
          <w:t>}</w:t>
        </w:r>
      </w:ins>
    </w:p>
    <w:p w14:paraId="3C9AF549" w14:textId="77777777" w:rsidR="00DC3A16" w:rsidRPr="006A6F20" w:rsidRDefault="00DC3A16" w:rsidP="00DC3A16">
      <w:pPr>
        <w:pStyle w:val="PL"/>
        <w:rPr>
          <w:noProof w:val="0"/>
        </w:rPr>
      </w:pPr>
    </w:p>
    <w:p w14:paraId="1FC0C3A5" w14:textId="77777777" w:rsidR="00DC3A16" w:rsidRPr="006A6F20" w:rsidRDefault="00DC3A16" w:rsidP="00DC3A16">
      <w:pPr>
        <w:pStyle w:val="PL"/>
        <w:rPr>
          <w:noProof w:val="0"/>
        </w:rPr>
      </w:pPr>
      <w:r w:rsidRPr="006A6F20">
        <w:rPr>
          <w:noProof w:val="0"/>
        </w:rPr>
        <w:t>SULAccessIndication ::= ENUMERATED {true,...}</w:t>
      </w:r>
    </w:p>
    <w:p w14:paraId="411E476A" w14:textId="77777777" w:rsidR="00DC3A16" w:rsidRPr="006A6F20" w:rsidRDefault="00DC3A16" w:rsidP="00DC3A16">
      <w:pPr>
        <w:pStyle w:val="PL"/>
        <w:rPr>
          <w:noProof w:val="0"/>
        </w:rPr>
      </w:pPr>
    </w:p>
    <w:p w14:paraId="41A6895F" w14:textId="77777777" w:rsidR="00DC3A16" w:rsidRPr="006A6F20" w:rsidRDefault="00DC3A16" w:rsidP="00DC3A16">
      <w:pPr>
        <w:pStyle w:val="PL"/>
        <w:rPr>
          <w:noProof w:val="0"/>
        </w:rPr>
      </w:pPr>
    </w:p>
    <w:p w14:paraId="2CF0CF83" w14:textId="77777777" w:rsidR="00DC3A16" w:rsidRPr="006A6F20" w:rsidRDefault="00DC3A16" w:rsidP="00DC3A16">
      <w:pPr>
        <w:pStyle w:val="PL"/>
        <w:rPr>
          <w:noProof w:val="0"/>
        </w:rPr>
      </w:pPr>
      <w:r w:rsidRPr="006A6F20">
        <w:rPr>
          <w:noProof w:val="0"/>
        </w:rPr>
        <w:t>SupportedSULFreqBandItem ::= SEQUENCE {</w:t>
      </w:r>
    </w:p>
    <w:p w14:paraId="2D55B1CD" w14:textId="77777777" w:rsidR="00DC3A16" w:rsidRPr="006A6F20" w:rsidRDefault="00DC3A16" w:rsidP="00DC3A16">
      <w:pPr>
        <w:pStyle w:val="PL"/>
        <w:rPr>
          <w:noProof w:val="0"/>
        </w:rPr>
      </w:pPr>
      <w:r w:rsidRPr="006A6F20">
        <w:rPr>
          <w:noProof w:val="0"/>
        </w:rPr>
        <w:tab/>
        <w:t xml:space="preserve">freqBandIndicatorNr </w:t>
      </w:r>
      <w:r w:rsidRPr="006A6F20">
        <w:rPr>
          <w:noProof w:val="0"/>
        </w:rPr>
        <w:tab/>
      </w:r>
      <w:r w:rsidRPr="006A6F20">
        <w:rPr>
          <w:noProof w:val="0"/>
        </w:rPr>
        <w:tab/>
      </w:r>
      <w:r w:rsidRPr="006A6F20">
        <w:rPr>
          <w:noProof w:val="0"/>
        </w:rPr>
        <w:tab/>
        <w:t>INTEGER (1..1024,...),</w:t>
      </w:r>
    </w:p>
    <w:p w14:paraId="4B92DDD0"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SupportedSULFreqBandItem-ExtIEs} } OPTIONAL,</w:t>
      </w:r>
    </w:p>
    <w:p w14:paraId="5C545452" w14:textId="77777777" w:rsidR="00DC3A16" w:rsidRPr="006A6F20" w:rsidRDefault="00DC3A16" w:rsidP="00DC3A16">
      <w:pPr>
        <w:pStyle w:val="PL"/>
        <w:rPr>
          <w:noProof w:val="0"/>
        </w:rPr>
      </w:pPr>
      <w:r w:rsidRPr="006A6F20">
        <w:rPr>
          <w:noProof w:val="0"/>
        </w:rPr>
        <w:tab/>
        <w:t>...</w:t>
      </w:r>
    </w:p>
    <w:p w14:paraId="2A33ACE0" w14:textId="77777777" w:rsidR="00DC3A16" w:rsidRPr="006A6F20" w:rsidRDefault="00DC3A16" w:rsidP="00DC3A16">
      <w:pPr>
        <w:pStyle w:val="PL"/>
        <w:rPr>
          <w:noProof w:val="0"/>
        </w:rPr>
      </w:pPr>
      <w:r w:rsidRPr="006A6F20">
        <w:rPr>
          <w:noProof w:val="0"/>
        </w:rPr>
        <w:t>}</w:t>
      </w:r>
    </w:p>
    <w:p w14:paraId="1B7BD41C" w14:textId="77777777" w:rsidR="00DC3A16" w:rsidRPr="006A6F20" w:rsidRDefault="00DC3A16" w:rsidP="00DC3A16">
      <w:pPr>
        <w:pStyle w:val="PL"/>
        <w:rPr>
          <w:noProof w:val="0"/>
        </w:rPr>
      </w:pPr>
    </w:p>
    <w:p w14:paraId="7884FBA1" w14:textId="77777777" w:rsidR="00DC3A16" w:rsidRPr="006A6F20" w:rsidRDefault="00DC3A16" w:rsidP="00DC3A16">
      <w:pPr>
        <w:pStyle w:val="PL"/>
        <w:rPr>
          <w:noProof w:val="0"/>
        </w:rPr>
      </w:pPr>
      <w:r w:rsidRPr="006A6F20">
        <w:rPr>
          <w:noProof w:val="0"/>
        </w:rPr>
        <w:t>SupportedSULFreqBandItem-ExtIEs F1AP-PROTOCOL-EXTENSION ::= {</w:t>
      </w:r>
    </w:p>
    <w:p w14:paraId="20B637F1" w14:textId="77777777" w:rsidR="00DC3A16" w:rsidRPr="006A6F20" w:rsidRDefault="00DC3A16" w:rsidP="00DC3A16">
      <w:pPr>
        <w:pStyle w:val="PL"/>
        <w:rPr>
          <w:noProof w:val="0"/>
        </w:rPr>
      </w:pPr>
      <w:r w:rsidRPr="006A6F20">
        <w:rPr>
          <w:noProof w:val="0"/>
        </w:rPr>
        <w:tab/>
        <w:t>...</w:t>
      </w:r>
    </w:p>
    <w:p w14:paraId="098CD41F" w14:textId="77777777" w:rsidR="00DC3A16" w:rsidRPr="006A6F20" w:rsidRDefault="00DC3A16" w:rsidP="00DC3A16">
      <w:pPr>
        <w:pStyle w:val="PL"/>
        <w:rPr>
          <w:noProof w:val="0"/>
        </w:rPr>
      </w:pPr>
      <w:r w:rsidRPr="006A6F20">
        <w:rPr>
          <w:noProof w:val="0"/>
        </w:rPr>
        <w:t>}</w:t>
      </w:r>
    </w:p>
    <w:p w14:paraId="7AB26C3F" w14:textId="77777777" w:rsidR="00DC3A16" w:rsidRPr="006A6F20" w:rsidRDefault="00DC3A16" w:rsidP="00DC3A16">
      <w:pPr>
        <w:pStyle w:val="PL"/>
        <w:rPr>
          <w:noProof w:val="0"/>
        </w:rPr>
      </w:pPr>
    </w:p>
    <w:p w14:paraId="29EF9590" w14:textId="77777777" w:rsidR="00DC3A16" w:rsidRPr="006A6F20" w:rsidRDefault="00DC3A16" w:rsidP="00DC3A16">
      <w:pPr>
        <w:pStyle w:val="PL"/>
        <w:rPr>
          <w:noProof w:val="0"/>
        </w:rPr>
      </w:pPr>
      <w:r w:rsidRPr="006A6F20">
        <w:rPr>
          <w:noProof w:val="0"/>
        </w:rPr>
        <w:t>SymbolAllocInSlot ::= CHOICE {</w:t>
      </w:r>
    </w:p>
    <w:p w14:paraId="674985B5" w14:textId="77777777" w:rsidR="00DC3A16" w:rsidRPr="006A6F20" w:rsidRDefault="00DC3A16" w:rsidP="00DC3A16">
      <w:pPr>
        <w:pStyle w:val="PL"/>
        <w:rPr>
          <w:noProof w:val="0"/>
        </w:rPr>
      </w:pPr>
      <w:r w:rsidRPr="006A6F20">
        <w:rPr>
          <w:noProof w:val="0"/>
        </w:rPr>
        <w:tab/>
        <w:t>all-DL</w:t>
      </w:r>
      <w:r w:rsidRPr="006A6F20">
        <w:rPr>
          <w:noProof w:val="0"/>
        </w:rPr>
        <w:tab/>
      </w:r>
      <w:r w:rsidRPr="006A6F20">
        <w:rPr>
          <w:noProof w:val="0"/>
        </w:rPr>
        <w:tab/>
      </w:r>
      <w:r w:rsidRPr="006A6F20">
        <w:rPr>
          <w:noProof w:val="0"/>
        </w:rPr>
        <w:tab/>
      </w:r>
      <w:r w:rsidRPr="006A6F20">
        <w:rPr>
          <w:noProof w:val="0"/>
        </w:rPr>
        <w:tab/>
        <w:t>NULL,</w:t>
      </w:r>
    </w:p>
    <w:p w14:paraId="0A9B6D23" w14:textId="77777777" w:rsidR="00DC3A16" w:rsidRPr="006A6F20" w:rsidRDefault="00DC3A16" w:rsidP="00DC3A16">
      <w:pPr>
        <w:pStyle w:val="PL"/>
        <w:rPr>
          <w:noProof w:val="0"/>
        </w:rPr>
      </w:pPr>
      <w:r w:rsidRPr="006A6F20">
        <w:rPr>
          <w:noProof w:val="0"/>
        </w:rPr>
        <w:tab/>
        <w:t>all-UL</w:t>
      </w:r>
      <w:r w:rsidRPr="006A6F20">
        <w:rPr>
          <w:noProof w:val="0"/>
        </w:rPr>
        <w:tab/>
      </w:r>
      <w:r w:rsidRPr="006A6F20">
        <w:rPr>
          <w:noProof w:val="0"/>
        </w:rPr>
        <w:tab/>
      </w:r>
      <w:r w:rsidRPr="006A6F20">
        <w:rPr>
          <w:noProof w:val="0"/>
        </w:rPr>
        <w:tab/>
      </w:r>
      <w:r w:rsidRPr="006A6F20">
        <w:rPr>
          <w:noProof w:val="0"/>
        </w:rPr>
        <w:tab/>
        <w:t xml:space="preserve">NULL, </w:t>
      </w:r>
    </w:p>
    <w:p w14:paraId="07B69F46" w14:textId="77777777" w:rsidR="00DC3A16" w:rsidRPr="006A6F20" w:rsidRDefault="00DC3A16" w:rsidP="00DC3A16">
      <w:pPr>
        <w:pStyle w:val="PL"/>
        <w:rPr>
          <w:noProof w:val="0"/>
        </w:rPr>
      </w:pPr>
      <w:r w:rsidRPr="006A6F20">
        <w:rPr>
          <w:noProof w:val="0"/>
        </w:rPr>
        <w:tab/>
        <w:t>both-DL-and-UL</w:t>
      </w:r>
      <w:r w:rsidRPr="006A6F20">
        <w:rPr>
          <w:noProof w:val="0"/>
        </w:rPr>
        <w:tab/>
      </w:r>
      <w:r w:rsidRPr="006A6F20">
        <w:rPr>
          <w:noProof w:val="0"/>
        </w:rPr>
        <w:tab/>
      </w:r>
      <w:r w:rsidRPr="006A6F20">
        <w:rPr>
          <w:noProof w:val="0"/>
        </w:rPr>
        <w:tab/>
        <w:t>NumDLULSymbols,</w:t>
      </w:r>
      <w:r w:rsidRPr="006A6F20">
        <w:rPr>
          <w:noProof w:val="0"/>
        </w:rPr>
        <w:tab/>
      </w:r>
    </w:p>
    <w:p w14:paraId="040905D1"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SymbolAllocInSlot-ExtIEs } }</w:t>
      </w:r>
    </w:p>
    <w:p w14:paraId="6930DE0B" w14:textId="77777777" w:rsidR="00DC3A16" w:rsidRPr="006A6F20" w:rsidRDefault="00DC3A16" w:rsidP="00DC3A16">
      <w:pPr>
        <w:pStyle w:val="PL"/>
        <w:rPr>
          <w:noProof w:val="0"/>
        </w:rPr>
      </w:pPr>
      <w:r w:rsidRPr="006A6F20">
        <w:rPr>
          <w:noProof w:val="0"/>
        </w:rPr>
        <w:t>}</w:t>
      </w:r>
    </w:p>
    <w:p w14:paraId="12C331E7" w14:textId="77777777" w:rsidR="00DC3A16" w:rsidRPr="006A6F20" w:rsidRDefault="00DC3A16" w:rsidP="00DC3A16">
      <w:pPr>
        <w:pStyle w:val="PL"/>
        <w:rPr>
          <w:noProof w:val="0"/>
        </w:rPr>
      </w:pPr>
    </w:p>
    <w:p w14:paraId="655E1F97" w14:textId="77777777" w:rsidR="00DC3A16" w:rsidRPr="006A6F20" w:rsidRDefault="00DC3A16" w:rsidP="00DC3A16">
      <w:pPr>
        <w:pStyle w:val="PL"/>
        <w:rPr>
          <w:noProof w:val="0"/>
        </w:rPr>
      </w:pPr>
      <w:r w:rsidRPr="006A6F20">
        <w:rPr>
          <w:noProof w:val="0"/>
        </w:rPr>
        <w:t xml:space="preserve">SymbolAllocInSlot-ExtIEs </w:t>
      </w:r>
      <w:r w:rsidRPr="006A6F20">
        <w:rPr>
          <w:noProof w:val="0"/>
          <w:snapToGrid w:val="0"/>
        </w:rPr>
        <w:t xml:space="preserve">F1AP-PROTOCOL-IES </w:t>
      </w:r>
      <w:r w:rsidRPr="006A6F20">
        <w:rPr>
          <w:noProof w:val="0"/>
        </w:rPr>
        <w:t>::= {</w:t>
      </w:r>
    </w:p>
    <w:p w14:paraId="66EED84B" w14:textId="77777777" w:rsidR="00DC3A16" w:rsidRPr="006A6F20" w:rsidRDefault="00DC3A16" w:rsidP="00DC3A16">
      <w:pPr>
        <w:pStyle w:val="PL"/>
        <w:rPr>
          <w:noProof w:val="0"/>
        </w:rPr>
      </w:pPr>
      <w:r w:rsidRPr="006A6F20">
        <w:rPr>
          <w:noProof w:val="0"/>
        </w:rPr>
        <w:tab/>
        <w:t>...</w:t>
      </w:r>
    </w:p>
    <w:p w14:paraId="73EC996C" w14:textId="77777777" w:rsidR="00DC3A16" w:rsidRPr="006A6F20" w:rsidRDefault="00DC3A16" w:rsidP="00DC3A16">
      <w:pPr>
        <w:pStyle w:val="PL"/>
        <w:rPr>
          <w:noProof w:val="0"/>
        </w:rPr>
      </w:pPr>
      <w:r w:rsidRPr="006A6F20">
        <w:rPr>
          <w:noProof w:val="0"/>
        </w:rPr>
        <w:t>}</w:t>
      </w:r>
    </w:p>
    <w:p w14:paraId="56C6BED1" w14:textId="77777777" w:rsidR="00DC3A16" w:rsidRPr="006A6F20" w:rsidRDefault="00DC3A16" w:rsidP="00DC3A16">
      <w:pPr>
        <w:pStyle w:val="PL"/>
        <w:spacing w:line="0" w:lineRule="atLeast"/>
        <w:rPr>
          <w:noProof w:val="0"/>
          <w:snapToGrid w:val="0"/>
        </w:rPr>
      </w:pPr>
    </w:p>
    <w:p w14:paraId="21933810" w14:textId="77777777" w:rsidR="00DC3A16" w:rsidRPr="006A6F20" w:rsidRDefault="00DC3A16" w:rsidP="00DC3A16">
      <w:pPr>
        <w:pStyle w:val="PL"/>
        <w:spacing w:line="0" w:lineRule="atLeast"/>
        <w:rPr>
          <w:noProof w:val="0"/>
          <w:snapToGrid w:val="0"/>
        </w:rPr>
      </w:pPr>
      <w:r w:rsidRPr="006A6F20">
        <w:rPr>
          <w:noProof w:val="0"/>
          <w:snapToGrid w:val="0"/>
        </w:rPr>
        <w:t>SystemFrameNumber ::= INTEGER (0..1023)</w:t>
      </w:r>
    </w:p>
    <w:p w14:paraId="27DA7303" w14:textId="77777777" w:rsidR="00DC3A16" w:rsidRPr="006A6F20" w:rsidRDefault="00DC3A16" w:rsidP="00DC3A16">
      <w:pPr>
        <w:pStyle w:val="PL"/>
        <w:rPr>
          <w:noProof w:val="0"/>
        </w:rPr>
      </w:pPr>
    </w:p>
    <w:p w14:paraId="027B1296" w14:textId="77777777" w:rsidR="00DC3A16" w:rsidRPr="006A6F20" w:rsidRDefault="00DC3A16" w:rsidP="00DC3A16">
      <w:pPr>
        <w:pStyle w:val="PL"/>
        <w:rPr>
          <w:noProof w:val="0"/>
        </w:rPr>
      </w:pPr>
      <w:r w:rsidRPr="006A6F20">
        <w:rPr>
          <w:noProof w:val="0"/>
        </w:rPr>
        <w:t>SystemInformationAreaID ::=BIT STRING (SIZE (24))</w:t>
      </w:r>
    </w:p>
    <w:p w14:paraId="4684A576" w14:textId="77777777" w:rsidR="00DC3A16" w:rsidRPr="006A6F20" w:rsidRDefault="00DC3A16" w:rsidP="00DC3A16">
      <w:pPr>
        <w:pStyle w:val="PL"/>
        <w:rPr>
          <w:noProof w:val="0"/>
        </w:rPr>
      </w:pPr>
    </w:p>
    <w:p w14:paraId="69CC76B6" w14:textId="77777777" w:rsidR="00DC3A16" w:rsidRPr="006A6F20" w:rsidRDefault="00DC3A16" w:rsidP="00DC3A16">
      <w:pPr>
        <w:pStyle w:val="PL"/>
        <w:outlineLvl w:val="3"/>
        <w:rPr>
          <w:noProof w:val="0"/>
          <w:snapToGrid w:val="0"/>
        </w:rPr>
      </w:pPr>
      <w:r w:rsidRPr="006A6F20">
        <w:rPr>
          <w:noProof w:val="0"/>
          <w:snapToGrid w:val="0"/>
        </w:rPr>
        <w:t>-- T</w:t>
      </w:r>
    </w:p>
    <w:p w14:paraId="63F3029A" w14:textId="77777777" w:rsidR="00DC3A16" w:rsidRPr="006A6F20" w:rsidRDefault="00DC3A16" w:rsidP="00DC3A16">
      <w:pPr>
        <w:pStyle w:val="PL"/>
        <w:rPr>
          <w:noProof w:val="0"/>
        </w:rPr>
      </w:pPr>
    </w:p>
    <w:p w14:paraId="7CB7A9A7" w14:textId="77777777" w:rsidR="00DC3A16" w:rsidRPr="006A6F20" w:rsidRDefault="00DC3A16" w:rsidP="00DC3A16">
      <w:pPr>
        <w:pStyle w:val="PL"/>
        <w:rPr>
          <w:noProof w:val="0"/>
        </w:rPr>
      </w:pPr>
      <w:r w:rsidRPr="006A6F20">
        <w:rPr>
          <w:noProof w:val="0"/>
        </w:rPr>
        <w:t>FiveGS-TAC ::= OCTET STRING (SIZE(3))</w:t>
      </w:r>
    </w:p>
    <w:p w14:paraId="2CF47876" w14:textId="77777777" w:rsidR="00DC3A16" w:rsidRPr="006A6F20" w:rsidRDefault="00DC3A16" w:rsidP="00DC3A16">
      <w:pPr>
        <w:pStyle w:val="PL"/>
        <w:rPr>
          <w:noProof w:val="0"/>
        </w:rPr>
      </w:pPr>
    </w:p>
    <w:p w14:paraId="39BE0608" w14:textId="77777777" w:rsidR="00DC3A16" w:rsidRPr="006A6F20" w:rsidRDefault="00DC3A16" w:rsidP="00DC3A16">
      <w:pPr>
        <w:pStyle w:val="PL"/>
        <w:rPr>
          <w:noProof w:val="0"/>
        </w:rPr>
      </w:pPr>
      <w:r w:rsidRPr="006A6F20">
        <w:rPr>
          <w:noProof w:val="0"/>
        </w:rPr>
        <w:t>Configured-EPS-TAC ::= OCTET STRING (SIZE(2))</w:t>
      </w:r>
    </w:p>
    <w:p w14:paraId="49FA3F77" w14:textId="77777777" w:rsidR="00DC3A16" w:rsidRPr="006A6F20" w:rsidRDefault="00DC3A16" w:rsidP="00DC3A16">
      <w:pPr>
        <w:pStyle w:val="PL"/>
        <w:rPr>
          <w:noProof w:val="0"/>
        </w:rPr>
      </w:pPr>
    </w:p>
    <w:p w14:paraId="20619AEA" w14:textId="77777777" w:rsidR="00DC3A16" w:rsidRPr="006A6F20" w:rsidRDefault="00DC3A16" w:rsidP="00DC3A16">
      <w:pPr>
        <w:pStyle w:val="PL"/>
        <w:rPr>
          <w:noProof w:val="0"/>
        </w:rPr>
      </w:pPr>
      <w:r w:rsidRPr="006A6F20">
        <w:rPr>
          <w:noProof w:val="0"/>
        </w:rPr>
        <w:t>TargetCellList ::= SEQUENCE (SIZE(1..maxnoofCHOcells)) OF TargetCellList-Item</w:t>
      </w:r>
    </w:p>
    <w:p w14:paraId="5B80BEF3" w14:textId="77777777" w:rsidR="00DC3A16" w:rsidRPr="006A6F20" w:rsidRDefault="00DC3A16" w:rsidP="00DC3A16">
      <w:pPr>
        <w:pStyle w:val="PL"/>
        <w:rPr>
          <w:noProof w:val="0"/>
        </w:rPr>
      </w:pPr>
    </w:p>
    <w:p w14:paraId="752A561A" w14:textId="77777777" w:rsidR="00DC3A16" w:rsidRPr="006A6F20" w:rsidRDefault="00DC3A16" w:rsidP="00DC3A16">
      <w:pPr>
        <w:pStyle w:val="PL"/>
        <w:rPr>
          <w:noProof w:val="0"/>
        </w:rPr>
      </w:pPr>
      <w:r w:rsidRPr="006A6F20">
        <w:rPr>
          <w:noProof w:val="0"/>
        </w:rPr>
        <w:t>TargetCellList-Item ::= SEQUENCE {</w:t>
      </w:r>
    </w:p>
    <w:p w14:paraId="74361DE0" w14:textId="77777777" w:rsidR="00DC3A16" w:rsidRPr="006A6F20" w:rsidRDefault="00DC3A16" w:rsidP="00DC3A16">
      <w:pPr>
        <w:pStyle w:val="PL"/>
        <w:rPr>
          <w:noProof w:val="0"/>
        </w:rPr>
      </w:pPr>
      <w:r w:rsidRPr="006A6F20">
        <w:rPr>
          <w:noProof w:val="0"/>
        </w:rPr>
        <w:tab/>
        <w:t>target-cell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p>
    <w:p w14:paraId="5B251315"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TargetCellList-Item-ExtIEs} } OPTIONAL</w:t>
      </w:r>
    </w:p>
    <w:p w14:paraId="3859FE72" w14:textId="77777777" w:rsidR="00DC3A16" w:rsidRPr="006A6F20" w:rsidRDefault="00DC3A16" w:rsidP="00DC3A16">
      <w:pPr>
        <w:pStyle w:val="PL"/>
        <w:rPr>
          <w:noProof w:val="0"/>
        </w:rPr>
      </w:pPr>
      <w:r w:rsidRPr="006A6F20">
        <w:rPr>
          <w:noProof w:val="0"/>
        </w:rPr>
        <w:t>}</w:t>
      </w:r>
    </w:p>
    <w:p w14:paraId="6F8331E1" w14:textId="77777777" w:rsidR="00DC3A16" w:rsidRPr="006A6F20" w:rsidRDefault="00DC3A16" w:rsidP="00DC3A16">
      <w:pPr>
        <w:pStyle w:val="PL"/>
        <w:rPr>
          <w:noProof w:val="0"/>
        </w:rPr>
      </w:pPr>
    </w:p>
    <w:p w14:paraId="171D761C" w14:textId="77777777" w:rsidR="00DC3A16" w:rsidRPr="006A6F20" w:rsidRDefault="00DC3A16" w:rsidP="00DC3A16">
      <w:pPr>
        <w:pStyle w:val="PL"/>
        <w:rPr>
          <w:noProof w:val="0"/>
        </w:rPr>
      </w:pPr>
      <w:r w:rsidRPr="006A6F20">
        <w:rPr>
          <w:noProof w:val="0"/>
        </w:rPr>
        <w:t>TargetCellList-Item-ExtIEs F1AP-PROTOCOL-EXTENSION ::= {</w:t>
      </w:r>
    </w:p>
    <w:p w14:paraId="6048BCE7" w14:textId="77777777" w:rsidR="00DC3A16" w:rsidRPr="006A6F20" w:rsidRDefault="00DC3A16" w:rsidP="00DC3A16">
      <w:pPr>
        <w:pStyle w:val="PL"/>
        <w:rPr>
          <w:noProof w:val="0"/>
        </w:rPr>
      </w:pPr>
      <w:r w:rsidRPr="006A6F20">
        <w:rPr>
          <w:noProof w:val="0"/>
        </w:rPr>
        <w:tab/>
        <w:t>...</w:t>
      </w:r>
    </w:p>
    <w:p w14:paraId="6183D49D" w14:textId="77777777" w:rsidR="00DC3A16" w:rsidRPr="006A6F20" w:rsidRDefault="00DC3A16" w:rsidP="00DC3A16">
      <w:pPr>
        <w:pStyle w:val="PL"/>
        <w:rPr>
          <w:noProof w:val="0"/>
        </w:rPr>
      </w:pPr>
      <w:r w:rsidRPr="006A6F20">
        <w:rPr>
          <w:noProof w:val="0"/>
        </w:rPr>
        <w:t>}</w:t>
      </w:r>
    </w:p>
    <w:p w14:paraId="19807E0E" w14:textId="77777777" w:rsidR="00DC3A16" w:rsidRPr="006A6F20" w:rsidRDefault="00DC3A16" w:rsidP="00DC3A16">
      <w:pPr>
        <w:pStyle w:val="PL"/>
        <w:rPr>
          <w:noProof w:val="0"/>
        </w:rPr>
      </w:pPr>
    </w:p>
    <w:p w14:paraId="71708B97" w14:textId="77777777" w:rsidR="00DC3A16" w:rsidRPr="006A6F20" w:rsidRDefault="00DC3A16" w:rsidP="00DC3A16">
      <w:pPr>
        <w:pStyle w:val="PL"/>
        <w:rPr>
          <w:noProof w:val="0"/>
        </w:rPr>
      </w:pPr>
      <w:r w:rsidRPr="006A6F20">
        <w:rPr>
          <w:noProof w:val="0"/>
        </w:rPr>
        <w:t>TDD-Info ::= SEQUENCE {</w:t>
      </w:r>
    </w:p>
    <w:p w14:paraId="05A81C04" w14:textId="77777777" w:rsidR="00DC3A16" w:rsidRPr="006A6F20" w:rsidRDefault="00DC3A16" w:rsidP="00DC3A16">
      <w:pPr>
        <w:pStyle w:val="PL"/>
        <w:rPr>
          <w:noProof w:val="0"/>
        </w:rPr>
      </w:pPr>
      <w:r w:rsidRPr="006A6F20">
        <w:rPr>
          <w:noProof w:val="0"/>
        </w:rPr>
        <w:tab/>
        <w:t>n</w:t>
      </w:r>
      <w:r w:rsidRPr="006A6F20">
        <w:rPr>
          <w:rFonts w:eastAsia="SimSun"/>
          <w:noProof w:val="0"/>
        </w:rPr>
        <w:t>R</w:t>
      </w:r>
      <w:r w:rsidRPr="006A6F20">
        <w:rPr>
          <w:rFonts w:cs="Courier New"/>
          <w:noProof w:val="0"/>
        </w:rPr>
        <w:t>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w:t>
      </w:r>
      <w:r w:rsidRPr="006A6F20">
        <w:rPr>
          <w:rFonts w:eastAsia="SimSun"/>
          <w:noProof w:val="0"/>
        </w:rPr>
        <w:t>R</w:t>
      </w:r>
      <w:r w:rsidRPr="006A6F20">
        <w:rPr>
          <w:rFonts w:cs="Courier New"/>
          <w:noProof w:val="0"/>
        </w:rPr>
        <w:t>FreqInfo</w:t>
      </w:r>
      <w:r w:rsidRPr="006A6F20">
        <w:rPr>
          <w:noProof w:val="0"/>
        </w:rPr>
        <w:t>,</w:t>
      </w:r>
    </w:p>
    <w:p w14:paraId="1D47782F" w14:textId="77777777" w:rsidR="00DC3A16" w:rsidRPr="006A6F20" w:rsidRDefault="00DC3A16" w:rsidP="00DC3A16">
      <w:pPr>
        <w:pStyle w:val="PL"/>
        <w:rPr>
          <w:noProof w:val="0"/>
        </w:rPr>
      </w:pPr>
      <w:r w:rsidRPr="006A6F20">
        <w:rPr>
          <w:noProof w:val="0"/>
        </w:rPr>
        <w:tab/>
        <w:t>transmission-Bandwidth</w:t>
      </w:r>
      <w:r w:rsidRPr="006A6F20">
        <w:rPr>
          <w:noProof w:val="0"/>
        </w:rPr>
        <w:tab/>
      </w:r>
      <w:r w:rsidRPr="006A6F20">
        <w:rPr>
          <w:noProof w:val="0"/>
        </w:rPr>
        <w:tab/>
      </w:r>
      <w:r w:rsidRPr="006A6F20">
        <w:rPr>
          <w:noProof w:val="0"/>
        </w:rPr>
        <w:tab/>
        <w:t>Transmission-Bandwidth,</w:t>
      </w:r>
    </w:p>
    <w:p w14:paraId="59DA556D"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{TDD-Info-ExtIEs} } OPTIONAL,</w:t>
      </w:r>
    </w:p>
    <w:p w14:paraId="280C12D6" w14:textId="77777777" w:rsidR="00DC3A16" w:rsidRPr="006A6F20" w:rsidRDefault="00DC3A16" w:rsidP="00DC3A16">
      <w:pPr>
        <w:pStyle w:val="PL"/>
        <w:rPr>
          <w:noProof w:val="0"/>
        </w:rPr>
      </w:pPr>
      <w:r w:rsidRPr="006A6F20">
        <w:rPr>
          <w:noProof w:val="0"/>
        </w:rPr>
        <w:tab/>
        <w:t>...</w:t>
      </w:r>
    </w:p>
    <w:p w14:paraId="723B6638" w14:textId="77777777" w:rsidR="00DC3A16" w:rsidRPr="006A6F20" w:rsidRDefault="00DC3A16" w:rsidP="00DC3A16">
      <w:pPr>
        <w:pStyle w:val="PL"/>
        <w:rPr>
          <w:noProof w:val="0"/>
        </w:rPr>
      </w:pPr>
      <w:r w:rsidRPr="006A6F20">
        <w:rPr>
          <w:noProof w:val="0"/>
        </w:rPr>
        <w:t>}</w:t>
      </w:r>
    </w:p>
    <w:p w14:paraId="6BCD614F" w14:textId="77777777" w:rsidR="00DC3A16" w:rsidRPr="006A6F20" w:rsidRDefault="00DC3A16" w:rsidP="00DC3A16">
      <w:pPr>
        <w:pStyle w:val="PL"/>
        <w:rPr>
          <w:noProof w:val="0"/>
        </w:rPr>
      </w:pPr>
    </w:p>
    <w:p w14:paraId="411B145A" w14:textId="77777777" w:rsidR="00DC3A16" w:rsidRPr="006A6F20" w:rsidRDefault="00DC3A16" w:rsidP="00DC3A16">
      <w:pPr>
        <w:pStyle w:val="PL"/>
        <w:rPr>
          <w:noProof w:val="0"/>
        </w:rPr>
      </w:pPr>
      <w:r w:rsidRPr="006A6F20">
        <w:rPr>
          <w:noProof w:val="0"/>
        </w:rPr>
        <w:t>TDD-Info-ExtIEs F1AP-PROTOCOL-EXTENSION ::= {</w:t>
      </w:r>
    </w:p>
    <w:p w14:paraId="46E895E4" w14:textId="77777777" w:rsidR="00DC3A16" w:rsidRPr="006A6F20" w:rsidRDefault="00DC3A16" w:rsidP="00DC3A16">
      <w:pPr>
        <w:pStyle w:val="PL"/>
        <w:rPr>
          <w:noProof w:val="0"/>
        </w:rPr>
      </w:pPr>
      <w:r w:rsidRPr="006A6F20">
        <w:rPr>
          <w:noProof w:val="0"/>
        </w:rPr>
        <w:tab/>
        <w:t>{ID</w:t>
      </w:r>
      <w:r w:rsidRPr="006A6F20">
        <w:rPr>
          <w:noProof w:val="0"/>
        </w:rPr>
        <w:tab/>
        <w:t>id-IntendedTDD-DL-ULConfig</w:t>
      </w:r>
      <w:r w:rsidRPr="006A6F20">
        <w:rPr>
          <w:noProof w:val="0"/>
        </w:rPr>
        <w:tab/>
        <w:t>CRITICALITY ignore</w:t>
      </w:r>
      <w:r w:rsidRPr="006A6F20">
        <w:rPr>
          <w:noProof w:val="0"/>
        </w:rPr>
        <w:tab/>
        <w:t>EXTENSION</w:t>
      </w:r>
      <w:r w:rsidRPr="006A6F20">
        <w:rPr>
          <w:noProof w:val="0"/>
        </w:rPr>
        <w:tab/>
        <w:t>IntendedTDD-DL-ULConfig</w:t>
      </w:r>
      <w:r w:rsidRPr="006A6F20">
        <w:rPr>
          <w:noProof w:val="0"/>
        </w:rPr>
        <w:tab/>
        <w:t>PRESENCE optional}|</w:t>
      </w:r>
    </w:p>
    <w:p w14:paraId="63CB1375" w14:textId="77777777" w:rsidR="00DC3A16" w:rsidRPr="006A6F20" w:rsidRDefault="00DC3A16" w:rsidP="00DC3A16">
      <w:pPr>
        <w:pStyle w:val="PL"/>
        <w:rPr>
          <w:noProof w:val="0"/>
        </w:rPr>
      </w:pPr>
      <w:r w:rsidRPr="006A6F20">
        <w:rPr>
          <w:noProof w:val="0"/>
        </w:rPr>
        <w:tab/>
        <w:t>{ID id-TDD-UL-DLConfigCommonNR</w:t>
      </w:r>
      <w:r w:rsidRPr="006A6F20">
        <w:rPr>
          <w:noProof w:val="0"/>
        </w:rPr>
        <w:tab/>
        <w:t>CRITICALITY ignore</w:t>
      </w:r>
      <w:r w:rsidRPr="006A6F20">
        <w:rPr>
          <w:noProof w:val="0"/>
        </w:rPr>
        <w:tab/>
        <w:t>EXTENSION TDD-UL-DLConfigCommonNR</w:t>
      </w:r>
      <w:r w:rsidRPr="006A6F20">
        <w:rPr>
          <w:noProof w:val="0"/>
        </w:rPr>
        <w:tab/>
        <w:t>PRESENCE optional }|</w:t>
      </w:r>
    </w:p>
    <w:p w14:paraId="00B66239" w14:textId="77777777" w:rsidR="00DC3A16" w:rsidRPr="006A6F20" w:rsidRDefault="00DC3A16" w:rsidP="00DC3A16">
      <w:pPr>
        <w:pStyle w:val="PL"/>
        <w:rPr>
          <w:noProof w:val="0"/>
        </w:rPr>
      </w:pPr>
      <w:r w:rsidRPr="006A6F20">
        <w:rPr>
          <w:noProof w:val="0"/>
        </w:rPr>
        <w:tab/>
        <w:t>{ID id-CarrierList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NRCarrierList</w:t>
      </w:r>
      <w:r w:rsidRPr="006A6F20">
        <w:rPr>
          <w:noProof w:val="0"/>
        </w:rPr>
        <w:tab/>
      </w:r>
      <w:r w:rsidRPr="006A6F20">
        <w:rPr>
          <w:noProof w:val="0"/>
        </w:rPr>
        <w:tab/>
      </w:r>
      <w:r w:rsidRPr="006A6F20">
        <w:rPr>
          <w:noProof w:val="0"/>
        </w:rPr>
        <w:tab/>
      </w:r>
      <w:r w:rsidRPr="006A6F20">
        <w:rPr>
          <w:noProof w:val="0"/>
        </w:rPr>
        <w:tab/>
        <w:t>PRESENCE optional },</w:t>
      </w:r>
    </w:p>
    <w:p w14:paraId="6FE2DBB4" w14:textId="77777777" w:rsidR="00DC3A16" w:rsidRPr="006A6F20" w:rsidRDefault="00DC3A16" w:rsidP="00DC3A16">
      <w:pPr>
        <w:pStyle w:val="PL"/>
        <w:rPr>
          <w:noProof w:val="0"/>
        </w:rPr>
      </w:pPr>
      <w:r w:rsidRPr="006A6F20">
        <w:rPr>
          <w:noProof w:val="0"/>
        </w:rPr>
        <w:tab/>
        <w:t>...</w:t>
      </w:r>
    </w:p>
    <w:p w14:paraId="6D136EAB" w14:textId="77777777" w:rsidR="00DC3A16" w:rsidRPr="006A6F20" w:rsidRDefault="00DC3A16" w:rsidP="00DC3A16">
      <w:pPr>
        <w:pStyle w:val="PL"/>
        <w:rPr>
          <w:noProof w:val="0"/>
        </w:rPr>
      </w:pPr>
      <w:r w:rsidRPr="006A6F20">
        <w:rPr>
          <w:noProof w:val="0"/>
        </w:rPr>
        <w:t>}</w:t>
      </w:r>
    </w:p>
    <w:p w14:paraId="1D897941" w14:textId="77777777" w:rsidR="00DC3A16" w:rsidRPr="006A6F20" w:rsidRDefault="00DC3A16" w:rsidP="00DC3A16">
      <w:pPr>
        <w:pStyle w:val="PL"/>
        <w:rPr>
          <w:ins w:id="1883" w:author="Author"/>
          <w:noProof w:val="0"/>
        </w:rPr>
      </w:pPr>
    </w:p>
    <w:p w14:paraId="6D331384" w14:textId="77777777" w:rsidR="00975487" w:rsidRPr="006A6F20" w:rsidRDefault="00975487" w:rsidP="00975487">
      <w:pPr>
        <w:pStyle w:val="PL"/>
        <w:rPr>
          <w:ins w:id="1884" w:author="Author"/>
          <w:noProof w:val="0"/>
        </w:rPr>
      </w:pPr>
      <w:ins w:id="1885" w:author="Author">
        <w:r w:rsidRPr="006A6F20">
          <w:rPr>
            <w:noProof w:val="0"/>
          </w:rPr>
          <w:t>TDD-InfoRel16 ::= SEQUENCE {</w:t>
        </w:r>
      </w:ins>
    </w:p>
    <w:p w14:paraId="5B80A663" w14:textId="77777777" w:rsidR="00975487" w:rsidRPr="006A6F20" w:rsidRDefault="00975487" w:rsidP="00975487">
      <w:pPr>
        <w:pStyle w:val="PL"/>
        <w:rPr>
          <w:ins w:id="1886" w:author="Author"/>
          <w:noProof w:val="0"/>
        </w:rPr>
      </w:pPr>
      <w:ins w:id="1887" w:author="Author">
        <w:r w:rsidRPr="006A6F20">
          <w:rPr>
            <w:noProof w:val="0"/>
          </w:rPr>
          <w:tab/>
          <w:t>tDD-FreqInfo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717C127B" w14:textId="77777777" w:rsidR="00975487" w:rsidRPr="006A6F20" w:rsidRDefault="00975487" w:rsidP="00975487">
      <w:pPr>
        <w:pStyle w:val="PL"/>
        <w:rPr>
          <w:ins w:id="1888" w:author="Author"/>
          <w:noProof w:val="0"/>
        </w:rPr>
      </w:pPr>
      <w:ins w:id="1889" w:author="Author">
        <w:r w:rsidRPr="006A6F20">
          <w:rPr>
            <w:noProof w:val="0"/>
          </w:rPr>
          <w:tab/>
          <w:t>sUL-FreqInfo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3FDDF5D0" w14:textId="77777777" w:rsidR="00975487" w:rsidRPr="006A6F20" w:rsidRDefault="00975487" w:rsidP="00975487">
      <w:pPr>
        <w:pStyle w:val="PL"/>
        <w:rPr>
          <w:ins w:id="1890" w:author="Author"/>
          <w:noProof w:val="0"/>
        </w:rPr>
      </w:pPr>
      <w:ins w:id="1891" w:author="Author">
        <w:r w:rsidRPr="006A6F20">
          <w:rPr>
            <w:noProof w:val="0"/>
          </w:rPr>
          <w:tab/>
          <w:t>tDD-UL-DLConfigCommonNR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TDD-UL-DLConfigCommonNR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412C1397" w14:textId="77777777" w:rsidR="00975487" w:rsidRPr="006A6F20" w:rsidRDefault="00975487" w:rsidP="00975487">
      <w:pPr>
        <w:pStyle w:val="PL"/>
        <w:rPr>
          <w:ins w:id="1892" w:author="Author"/>
          <w:noProof w:val="0"/>
        </w:rPr>
      </w:pPr>
      <w:ins w:id="1893"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{TDD-InfoRel16-ExtIEs} }</w:t>
        </w:r>
        <w:r w:rsidRPr="006A6F20">
          <w:rPr>
            <w:noProof w:val="0"/>
          </w:rPr>
          <w:tab/>
        </w:r>
        <w:r w:rsidRPr="006A6F20">
          <w:rPr>
            <w:noProof w:val="0"/>
          </w:rPr>
          <w:tab/>
          <w:t>OPTIONAL,</w:t>
        </w:r>
      </w:ins>
    </w:p>
    <w:p w14:paraId="52F85854" w14:textId="77777777" w:rsidR="00975487" w:rsidRPr="006A6F20" w:rsidRDefault="00975487" w:rsidP="00975487">
      <w:pPr>
        <w:pStyle w:val="PL"/>
        <w:rPr>
          <w:ins w:id="1894" w:author="Author"/>
          <w:noProof w:val="0"/>
        </w:rPr>
      </w:pPr>
      <w:ins w:id="1895" w:author="Author">
        <w:r w:rsidRPr="006A6F20">
          <w:rPr>
            <w:noProof w:val="0"/>
          </w:rPr>
          <w:tab/>
          <w:t>...</w:t>
        </w:r>
      </w:ins>
    </w:p>
    <w:p w14:paraId="1C616B81" w14:textId="77777777" w:rsidR="00975487" w:rsidRPr="006A6F20" w:rsidRDefault="00975487" w:rsidP="00975487">
      <w:pPr>
        <w:pStyle w:val="PL"/>
        <w:rPr>
          <w:ins w:id="1896" w:author="Author"/>
          <w:noProof w:val="0"/>
        </w:rPr>
      </w:pPr>
      <w:ins w:id="1897" w:author="Author">
        <w:r w:rsidRPr="006A6F20">
          <w:rPr>
            <w:noProof w:val="0"/>
          </w:rPr>
          <w:t>}</w:t>
        </w:r>
      </w:ins>
    </w:p>
    <w:p w14:paraId="6065F74C" w14:textId="77777777" w:rsidR="00975487" w:rsidRPr="006A6F20" w:rsidRDefault="00975487" w:rsidP="00975487">
      <w:pPr>
        <w:pStyle w:val="PL"/>
        <w:rPr>
          <w:ins w:id="1898" w:author="Author"/>
          <w:noProof w:val="0"/>
        </w:rPr>
      </w:pPr>
    </w:p>
    <w:p w14:paraId="42CD0ABB" w14:textId="77777777" w:rsidR="00975487" w:rsidRPr="006A6F20" w:rsidRDefault="00975487" w:rsidP="00975487">
      <w:pPr>
        <w:pStyle w:val="PL"/>
        <w:rPr>
          <w:ins w:id="1899" w:author="Author"/>
          <w:noProof w:val="0"/>
        </w:rPr>
      </w:pPr>
      <w:ins w:id="1900" w:author="Author">
        <w:r w:rsidRPr="006A6F20">
          <w:rPr>
            <w:noProof w:val="0"/>
          </w:rPr>
          <w:t>TDD-InfoRel16-ExtIEs F1AP-PROTOCOL-EXTENSION ::= {</w:t>
        </w:r>
      </w:ins>
    </w:p>
    <w:p w14:paraId="4F2185E5" w14:textId="77777777" w:rsidR="00975487" w:rsidRPr="006A6F20" w:rsidRDefault="00975487" w:rsidP="00975487">
      <w:pPr>
        <w:pStyle w:val="PL"/>
        <w:rPr>
          <w:ins w:id="1901" w:author="Author"/>
          <w:noProof w:val="0"/>
        </w:rPr>
      </w:pPr>
      <w:ins w:id="1902" w:author="Author">
        <w:r w:rsidRPr="006A6F20">
          <w:rPr>
            <w:noProof w:val="0"/>
          </w:rPr>
          <w:tab/>
          <w:t>...</w:t>
        </w:r>
      </w:ins>
    </w:p>
    <w:p w14:paraId="541A737D" w14:textId="77777777" w:rsidR="00975487" w:rsidRPr="006A6F20" w:rsidRDefault="00975487" w:rsidP="00975487">
      <w:pPr>
        <w:pStyle w:val="PL"/>
        <w:rPr>
          <w:ins w:id="1903" w:author="Author"/>
          <w:noProof w:val="0"/>
        </w:rPr>
      </w:pPr>
      <w:ins w:id="1904" w:author="Author">
        <w:r w:rsidRPr="006A6F20">
          <w:rPr>
            <w:noProof w:val="0"/>
          </w:rPr>
          <w:t>}</w:t>
        </w:r>
      </w:ins>
    </w:p>
    <w:p w14:paraId="32406C12" w14:textId="77777777" w:rsidR="00975487" w:rsidRPr="006A6F20" w:rsidRDefault="00975487" w:rsidP="00DC3A16">
      <w:pPr>
        <w:pStyle w:val="PL"/>
        <w:rPr>
          <w:ins w:id="1905" w:author="Author"/>
          <w:noProof w:val="0"/>
        </w:rPr>
      </w:pPr>
    </w:p>
    <w:p w14:paraId="44DCF414" w14:textId="77777777" w:rsidR="00975487" w:rsidRPr="006A6F20" w:rsidRDefault="00975487" w:rsidP="00DC3A16">
      <w:pPr>
        <w:pStyle w:val="PL"/>
        <w:rPr>
          <w:noProof w:val="0"/>
        </w:rPr>
      </w:pPr>
    </w:p>
    <w:p w14:paraId="3DFD7214" w14:textId="77777777" w:rsidR="00DC3A16" w:rsidRPr="006A6F20" w:rsidRDefault="00DC3A16" w:rsidP="00DC3A16">
      <w:pPr>
        <w:pStyle w:val="PL"/>
        <w:rPr>
          <w:noProof w:val="0"/>
        </w:rPr>
      </w:pPr>
      <w:r w:rsidRPr="006A6F20">
        <w:rPr>
          <w:noProof w:val="0"/>
        </w:rPr>
        <w:t>TDD-UL-DLConfigCommonNR ::= OCTET STRING</w:t>
      </w:r>
    </w:p>
    <w:p w14:paraId="3F0E3D56" w14:textId="77777777" w:rsidR="00DC3A16" w:rsidRPr="006A6F20" w:rsidRDefault="00DC3A16" w:rsidP="00DC3A16">
      <w:pPr>
        <w:pStyle w:val="PL"/>
        <w:rPr>
          <w:noProof w:val="0"/>
        </w:rPr>
      </w:pPr>
    </w:p>
    <w:p w14:paraId="2053DE71" w14:textId="77777777" w:rsidR="00DC3A16" w:rsidRPr="006A6F20" w:rsidRDefault="00DC3A16" w:rsidP="00DC3A16">
      <w:pPr>
        <w:pStyle w:val="PL"/>
        <w:rPr>
          <w:noProof w:val="0"/>
        </w:rPr>
      </w:pPr>
      <w:r w:rsidRPr="006A6F20">
        <w:rPr>
          <w:noProof w:val="0"/>
        </w:rPr>
        <w:t>TimeReferenceInformation ::= SEQUENCE {</w:t>
      </w:r>
    </w:p>
    <w:p w14:paraId="4C89527E" w14:textId="77777777" w:rsidR="00DC3A16" w:rsidRPr="006A6F20" w:rsidRDefault="00DC3A16" w:rsidP="00DC3A16">
      <w:pPr>
        <w:pStyle w:val="PL"/>
        <w:rPr>
          <w:noProof w:val="0"/>
        </w:rPr>
      </w:pPr>
      <w:r w:rsidRPr="006A6F20">
        <w:rPr>
          <w:noProof w:val="0"/>
        </w:rPr>
        <w:tab/>
        <w:t>referenceTime</w:t>
      </w:r>
      <w:r w:rsidRPr="006A6F20">
        <w:rPr>
          <w:noProof w:val="0"/>
        </w:rPr>
        <w:tab/>
      </w:r>
      <w:r w:rsidRPr="006A6F20">
        <w:rPr>
          <w:noProof w:val="0"/>
        </w:rPr>
        <w:tab/>
      </w:r>
      <w:r w:rsidRPr="006A6F20">
        <w:rPr>
          <w:noProof w:val="0"/>
        </w:rPr>
        <w:tab/>
      </w:r>
      <w:r w:rsidRPr="006A6F20">
        <w:rPr>
          <w:noProof w:val="0"/>
        </w:rPr>
        <w:tab/>
      </w:r>
      <w:r w:rsidRPr="006A6F20">
        <w:rPr>
          <w:noProof w:val="0"/>
        </w:rPr>
        <w:tab/>
        <w:t>ReferenceTime,</w:t>
      </w:r>
    </w:p>
    <w:p w14:paraId="4B2E8384" w14:textId="77777777" w:rsidR="00DC3A16" w:rsidRPr="006A6F20" w:rsidRDefault="00DC3A16" w:rsidP="00DC3A16">
      <w:pPr>
        <w:pStyle w:val="PL"/>
        <w:rPr>
          <w:noProof w:val="0"/>
        </w:rPr>
      </w:pPr>
      <w:r w:rsidRPr="006A6F20">
        <w:rPr>
          <w:noProof w:val="0"/>
        </w:rPr>
        <w:tab/>
        <w:t>referenceSFN</w:t>
      </w:r>
      <w:r w:rsidRPr="006A6F20">
        <w:rPr>
          <w:noProof w:val="0"/>
        </w:rPr>
        <w:tab/>
      </w:r>
      <w:r w:rsidRPr="006A6F20">
        <w:rPr>
          <w:noProof w:val="0"/>
        </w:rPr>
        <w:tab/>
      </w:r>
      <w:r w:rsidRPr="006A6F20">
        <w:rPr>
          <w:noProof w:val="0"/>
        </w:rPr>
        <w:tab/>
      </w:r>
      <w:r w:rsidRPr="006A6F20">
        <w:rPr>
          <w:noProof w:val="0"/>
        </w:rPr>
        <w:tab/>
      </w:r>
      <w:r w:rsidRPr="006A6F20">
        <w:rPr>
          <w:noProof w:val="0"/>
        </w:rPr>
        <w:tab/>
        <w:t>ReferenceSFN,</w:t>
      </w:r>
    </w:p>
    <w:p w14:paraId="52782D54" w14:textId="77777777" w:rsidR="00DC3A16" w:rsidRPr="006A6F20" w:rsidRDefault="00DC3A16" w:rsidP="00DC3A16">
      <w:pPr>
        <w:pStyle w:val="PL"/>
        <w:rPr>
          <w:noProof w:val="0"/>
        </w:rPr>
      </w:pPr>
      <w:r w:rsidRPr="006A6F20">
        <w:rPr>
          <w:noProof w:val="0"/>
        </w:rPr>
        <w:tab/>
        <w:t>uncertainty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Uncertainty,</w:t>
      </w:r>
    </w:p>
    <w:p w14:paraId="676FC934" w14:textId="77777777" w:rsidR="00DC3A16" w:rsidRPr="006A6F20" w:rsidRDefault="00DC3A16" w:rsidP="00DC3A16">
      <w:pPr>
        <w:pStyle w:val="PL"/>
        <w:rPr>
          <w:noProof w:val="0"/>
        </w:rPr>
      </w:pPr>
      <w:r w:rsidRPr="006A6F20">
        <w:rPr>
          <w:noProof w:val="0"/>
        </w:rPr>
        <w:tab/>
        <w:t>timeInformationType</w:t>
      </w:r>
      <w:r w:rsidRPr="006A6F20">
        <w:rPr>
          <w:noProof w:val="0"/>
        </w:rPr>
        <w:tab/>
      </w:r>
      <w:r w:rsidRPr="006A6F20">
        <w:rPr>
          <w:noProof w:val="0"/>
        </w:rPr>
        <w:tab/>
      </w:r>
      <w:r w:rsidRPr="006A6F20">
        <w:rPr>
          <w:noProof w:val="0"/>
        </w:rPr>
        <w:tab/>
      </w:r>
      <w:r w:rsidRPr="006A6F20">
        <w:rPr>
          <w:noProof w:val="0"/>
        </w:rPr>
        <w:tab/>
        <w:t>TimeInformationType,</w:t>
      </w:r>
    </w:p>
    <w:p w14:paraId="4686B9FD"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{TimeReferenceInformation-ExtIEs} }</w:t>
      </w:r>
      <w:r w:rsidRPr="006A6F20">
        <w:rPr>
          <w:noProof w:val="0"/>
        </w:rPr>
        <w:tab/>
        <w:t>OPTIONAL</w:t>
      </w:r>
    </w:p>
    <w:p w14:paraId="399A008B" w14:textId="77777777" w:rsidR="00DC3A16" w:rsidRPr="006A6F20" w:rsidRDefault="00DC3A16" w:rsidP="00DC3A16">
      <w:pPr>
        <w:pStyle w:val="PL"/>
        <w:rPr>
          <w:noProof w:val="0"/>
        </w:rPr>
      </w:pPr>
      <w:r w:rsidRPr="006A6F20">
        <w:rPr>
          <w:noProof w:val="0"/>
        </w:rPr>
        <w:t>}</w:t>
      </w:r>
    </w:p>
    <w:p w14:paraId="6413A1F8" w14:textId="77777777" w:rsidR="00DC3A16" w:rsidRPr="006A6F20" w:rsidRDefault="00DC3A16" w:rsidP="00DC3A16">
      <w:pPr>
        <w:pStyle w:val="PL"/>
        <w:rPr>
          <w:noProof w:val="0"/>
        </w:rPr>
      </w:pPr>
    </w:p>
    <w:p w14:paraId="6039A040" w14:textId="77777777" w:rsidR="00DC3A16" w:rsidRPr="006A6F20" w:rsidRDefault="00DC3A16" w:rsidP="00DC3A16">
      <w:pPr>
        <w:pStyle w:val="PL"/>
        <w:rPr>
          <w:noProof w:val="0"/>
        </w:rPr>
      </w:pPr>
      <w:r w:rsidRPr="006A6F20">
        <w:rPr>
          <w:noProof w:val="0"/>
        </w:rPr>
        <w:t>TimeReferenceInformation-ExtIEs F1AP-PROTOCOL-EXTENSION ::= {</w:t>
      </w:r>
    </w:p>
    <w:p w14:paraId="1DC5AC71" w14:textId="77777777" w:rsidR="00DC3A16" w:rsidRPr="006A6F20" w:rsidRDefault="00DC3A16" w:rsidP="00DC3A16">
      <w:pPr>
        <w:pStyle w:val="PL"/>
        <w:rPr>
          <w:noProof w:val="0"/>
        </w:rPr>
      </w:pPr>
      <w:r w:rsidRPr="006A6F20">
        <w:rPr>
          <w:noProof w:val="0"/>
        </w:rPr>
        <w:tab/>
        <w:t>...</w:t>
      </w:r>
    </w:p>
    <w:p w14:paraId="437521D3" w14:textId="77777777" w:rsidR="00DC3A16" w:rsidRPr="006A6F20" w:rsidRDefault="00DC3A16" w:rsidP="00DC3A16">
      <w:pPr>
        <w:pStyle w:val="PL"/>
        <w:rPr>
          <w:noProof w:val="0"/>
        </w:rPr>
      </w:pPr>
      <w:r w:rsidRPr="006A6F20">
        <w:rPr>
          <w:noProof w:val="0"/>
        </w:rPr>
        <w:t>}</w:t>
      </w:r>
    </w:p>
    <w:p w14:paraId="7F9F6D05" w14:textId="77777777" w:rsidR="00DC3A16" w:rsidRPr="006A6F20" w:rsidRDefault="00DC3A16" w:rsidP="00DC3A16">
      <w:pPr>
        <w:pStyle w:val="PL"/>
        <w:rPr>
          <w:noProof w:val="0"/>
        </w:rPr>
      </w:pPr>
    </w:p>
    <w:p w14:paraId="22266310" w14:textId="77777777" w:rsidR="00DC3A16" w:rsidRPr="006A6F20" w:rsidRDefault="00DC3A16" w:rsidP="00DC3A16">
      <w:pPr>
        <w:pStyle w:val="PL"/>
        <w:rPr>
          <w:noProof w:val="0"/>
        </w:rPr>
      </w:pPr>
      <w:r w:rsidRPr="006A6F20">
        <w:rPr>
          <w:noProof w:val="0"/>
        </w:rPr>
        <w:t>TimeInformationType ::= ENUMERATED {localClock}</w:t>
      </w:r>
    </w:p>
    <w:p w14:paraId="35B3153C" w14:textId="77777777" w:rsidR="00DC3A16" w:rsidRPr="006A6F20" w:rsidRDefault="00DC3A16" w:rsidP="00DC3A16">
      <w:pPr>
        <w:pStyle w:val="PL"/>
        <w:rPr>
          <w:noProof w:val="0"/>
        </w:rPr>
      </w:pPr>
    </w:p>
    <w:p w14:paraId="32427005" w14:textId="77777777" w:rsidR="00DC3A16" w:rsidRPr="006A6F20" w:rsidRDefault="00DC3A16" w:rsidP="00DC3A16">
      <w:pPr>
        <w:pStyle w:val="PL"/>
        <w:spacing w:line="0" w:lineRule="atLeast"/>
        <w:rPr>
          <w:noProof w:val="0"/>
          <w:snapToGrid w:val="0"/>
        </w:rPr>
      </w:pPr>
      <w:r w:rsidRPr="006A6F20">
        <w:rPr>
          <w:noProof w:val="0"/>
          <w:snapToGrid w:val="0"/>
        </w:rPr>
        <w:t>TimeStamp ::= SEQUENCE {</w:t>
      </w:r>
    </w:p>
    <w:p w14:paraId="39D045C3" w14:textId="77777777" w:rsidR="00DC3A16" w:rsidRPr="006A6F20" w:rsidRDefault="00DC3A16" w:rsidP="00DC3A16">
      <w:pPr>
        <w:pStyle w:val="PL"/>
        <w:spacing w:line="0" w:lineRule="atLeast"/>
        <w:rPr>
          <w:noProof w:val="0"/>
          <w:snapToGrid w:val="0"/>
        </w:rPr>
      </w:pPr>
      <w:r w:rsidRPr="006A6F20">
        <w:rPr>
          <w:noProof w:val="0"/>
          <w:snapToGrid w:val="0"/>
        </w:rPr>
        <w:tab/>
        <w:t>systemFrameNumber</w:t>
      </w:r>
      <w:r w:rsidRPr="006A6F20">
        <w:rPr>
          <w:noProof w:val="0"/>
          <w:snapToGrid w:val="0"/>
        </w:rPr>
        <w:tab/>
      </w:r>
      <w:r w:rsidRPr="006A6F20">
        <w:rPr>
          <w:noProof w:val="0"/>
          <w:snapToGrid w:val="0"/>
        </w:rPr>
        <w:tab/>
        <w:t>SystemFrameNumber,</w:t>
      </w:r>
    </w:p>
    <w:p w14:paraId="06110A6F" w14:textId="77777777" w:rsidR="00DC3A16" w:rsidRPr="006A6F20" w:rsidRDefault="00DC3A16" w:rsidP="00DC3A16">
      <w:pPr>
        <w:pStyle w:val="PL"/>
        <w:spacing w:line="0" w:lineRule="atLeast"/>
        <w:rPr>
          <w:noProof w:val="0"/>
          <w:snapToGrid w:val="0"/>
        </w:rPr>
      </w:pPr>
      <w:r w:rsidRPr="006A6F20">
        <w:rPr>
          <w:noProof w:val="0"/>
          <w:snapToGrid w:val="0"/>
        </w:rPr>
        <w:tab/>
        <w:t>slotIndex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TimeStampSlotIndex,</w:t>
      </w:r>
    </w:p>
    <w:p w14:paraId="56C9E777" w14:textId="77777777" w:rsidR="00DC3A16" w:rsidRPr="006A6F20" w:rsidRDefault="00DC3A16" w:rsidP="00DC3A16">
      <w:pPr>
        <w:pStyle w:val="PL"/>
        <w:spacing w:line="0" w:lineRule="atLeast"/>
        <w:rPr>
          <w:noProof w:val="0"/>
          <w:snapToGrid w:val="0"/>
        </w:rPr>
      </w:pPr>
      <w:r w:rsidRPr="006A6F20">
        <w:rPr>
          <w:noProof w:val="0"/>
          <w:snapToGrid w:val="0"/>
        </w:rPr>
        <w:tab/>
        <w:t>measurementTime</w:t>
      </w:r>
      <w:r w:rsidRPr="006A6F20">
        <w:rPr>
          <w:noProof w:val="0"/>
          <w:snapToGrid w:val="0"/>
        </w:rPr>
        <w:tab/>
      </w:r>
      <w:r w:rsidRPr="006A6F20">
        <w:rPr>
          <w:noProof w:val="0"/>
          <w:snapToGrid w:val="0"/>
        </w:rPr>
        <w:tab/>
      </w:r>
      <w:r w:rsidRPr="006A6F20">
        <w:rPr>
          <w:noProof w:val="0"/>
          <w:snapToGrid w:val="0"/>
        </w:rPr>
        <w:tab/>
        <w:t>RelativeTime1900</w:t>
      </w:r>
      <w:r w:rsidRPr="006A6F20">
        <w:rPr>
          <w:noProof w:val="0"/>
          <w:snapToGrid w:val="0"/>
        </w:rPr>
        <w:tab/>
        <w:t>OPTIONAL,</w:t>
      </w:r>
    </w:p>
    <w:p w14:paraId="1AC1A157" w14:textId="77777777" w:rsidR="00DC3A16" w:rsidRPr="006A6F20" w:rsidRDefault="00DC3A16" w:rsidP="00DC3A16">
      <w:pPr>
        <w:pStyle w:val="PL"/>
        <w:rPr>
          <w:rFonts w:eastAsia="Calibri"/>
          <w:noProof w:val="0"/>
          <w:snapToGrid w:val="0"/>
        </w:rPr>
      </w:pPr>
      <w:r w:rsidRPr="006A6F20">
        <w:rPr>
          <w:rFonts w:eastAsia="Calibri"/>
          <w:noProof w:val="0"/>
          <w:snapToGrid w:val="0"/>
        </w:rPr>
        <w:tab/>
        <w:t>iE-Extension</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 xml:space="preserve">ProtocolExtensionContainer { { </w:t>
      </w:r>
      <w:r w:rsidRPr="006A6F20">
        <w:rPr>
          <w:rFonts w:eastAsia="Calibri"/>
          <w:noProof w:val="0"/>
        </w:rPr>
        <w:t>TimeStamp</w:t>
      </w:r>
      <w:r w:rsidRPr="006A6F20">
        <w:rPr>
          <w:rFonts w:eastAsia="Calibri"/>
          <w:noProof w:val="0"/>
          <w:snapToGrid w:val="0"/>
        </w:rPr>
        <w:t>-ExtIEs} }</w:t>
      </w:r>
      <w:r w:rsidRPr="006A6F20">
        <w:rPr>
          <w:rFonts w:eastAsia="Calibri"/>
          <w:noProof w:val="0"/>
          <w:snapToGrid w:val="0"/>
        </w:rPr>
        <w:tab/>
        <w:t>OPTIONAL</w:t>
      </w:r>
    </w:p>
    <w:p w14:paraId="115749AB" w14:textId="77777777" w:rsidR="00DC3A16" w:rsidRPr="006A6F20" w:rsidRDefault="00DC3A16" w:rsidP="00DC3A16">
      <w:pPr>
        <w:pStyle w:val="PL"/>
        <w:rPr>
          <w:rFonts w:eastAsia="Calibri"/>
          <w:noProof w:val="0"/>
          <w:snapToGrid w:val="0"/>
        </w:rPr>
      </w:pPr>
      <w:r w:rsidRPr="006A6F20">
        <w:rPr>
          <w:rFonts w:eastAsia="Calibri"/>
          <w:noProof w:val="0"/>
          <w:snapToGrid w:val="0"/>
        </w:rPr>
        <w:t>}</w:t>
      </w:r>
    </w:p>
    <w:p w14:paraId="5CB1EE66" w14:textId="77777777" w:rsidR="00DC3A16" w:rsidRPr="006A6F20" w:rsidRDefault="00DC3A16" w:rsidP="00DC3A16">
      <w:pPr>
        <w:pStyle w:val="PL"/>
        <w:rPr>
          <w:rFonts w:eastAsia="Calibri"/>
          <w:noProof w:val="0"/>
          <w:snapToGrid w:val="0"/>
        </w:rPr>
      </w:pPr>
    </w:p>
    <w:p w14:paraId="3113B19F" w14:textId="77777777" w:rsidR="00DC3A16" w:rsidRPr="006A6F20" w:rsidRDefault="00DC3A16" w:rsidP="00DC3A16">
      <w:pPr>
        <w:pStyle w:val="PL"/>
        <w:rPr>
          <w:rFonts w:eastAsia="Calibri"/>
          <w:noProof w:val="0"/>
          <w:snapToGrid w:val="0"/>
        </w:rPr>
      </w:pPr>
      <w:r w:rsidRPr="006A6F20">
        <w:rPr>
          <w:rFonts w:eastAsia="Calibri"/>
          <w:noProof w:val="0"/>
        </w:rPr>
        <w:t>TimeStamp</w:t>
      </w:r>
      <w:r w:rsidRPr="006A6F20">
        <w:rPr>
          <w:rFonts w:eastAsia="Calibri"/>
          <w:noProof w:val="0"/>
          <w:snapToGrid w:val="0"/>
        </w:rPr>
        <w:t xml:space="preserve">-ExtIEs </w:t>
      </w:r>
      <w:r w:rsidRPr="006A6F20">
        <w:rPr>
          <w:rFonts w:eastAsia="Calibri"/>
          <w:noProof w:val="0"/>
        </w:rPr>
        <w:t>F1AP-</w:t>
      </w:r>
      <w:r w:rsidRPr="006A6F20">
        <w:rPr>
          <w:rFonts w:eastAsia="Calibri"/>
          <w:noProof w:val="0"/>
          <w:snapToGrid w:val="0"/>
        </w:rPr>
        <w:t>PROTOCOL-EXTENSION ::= {</w:t>
      </w:r>
    </w:p>
    <w:p w14:paraId="5B91F02F" w14:textId="77777777" w:rsidR="00DC3A16" w:rsidRPr="006A6F20" w:rsidRDefault="00DC3A16" w:rsidP="00DC3A16">
      <w:pPr>
        <w:pStyle w:val="PL"/>
        <w:rPr>
          <w:rFonts w:eastAsia="Calibri"/>
          <w:noProof w:val="0"/>
          <w:snapToGrid w:val="0"/>
        </w:rPr>
      </w:pPr>
      <w:r w:rsidRPr="006A6F20">
        <w:rPr>
          <w:rFonts w:eastAsia="Calibri"/>
          <w:noProof w:val="0"/>
          <w:snapToGrid w:val="0"/>
        </w:rPr>
        <w:tab/>
        <w:t>...</w:t>
      </w:r>
    </w:p>
    <w:p w14:paraId="08B82999" w14:textId="77777777" w:rsidR="00DC3A16" w:rsidRPr="006A6F20" w:rsidRDefault="00DC3A16" w:rsidP="00DC3A16">
      <w:pPr>
        <w:pStyle w:val="PL"/>
        <w:spacing w:line="0" w:lineRule="atLeast"/>
        <w:rPr>
          <w:noProof w:val="0"/>
          <w:snapToGrid w:val="0"/>
        </w:rPr>
      </w:pPr>
      <w:r w:rsidRPr="006A6F20">
        <w:rPr>
          <w:rFonts w:eastAsia="Calibri" w:cs="Courier New"/>
          <w:noProof w:val="0"/>
          <w:snapToGrid w:val="0"/>
          <w:szCs w:val="22"/>
        </w:rPr>
        <w:t>}</w:t>
      </w:r>
    </w:p>
    <w:p w14:paraId="1C2082FD" w14:textId="77777777" w:rsidR="00DC3A16" w:rsidRPr="006A6F20" w:rsidRDefault="00DC3A16" w:rsidP="00DC3A16">
      <w:pPr>
        <w:pStyle w:val="PL"/>
        <w:spacing w:line="0" w:lineRule="atLeast"/>
        <w:rPr>
          <w:noProof w:val="0"/>
          <w:snapToGrid w:val="0"/>
        </w:rPr>
      </w:pPr>
    </w:p>
    <w:p w14:paraId="264DE46D" w14:textId="77777777" w:rsidR="00DC3A16" w:rsidRPr="006A6F20" w:rsidRDefault="00DC3A16" w:rsidP="00DC3A16">
      <w:pPr>
        <w:pStyle w:val="PL"/>
        <w:spacing w:line="0" w:lineRule="atLeast"/>
        <w:rPr>
          <w:noProof w:val="0"/>
          <w:snapToGrid w:val="0"/>
        </w:rPr>
      </w:pPr>
      <w:r w:rsidRPr="006A6F20">
        <w:rPr>
          <w:noProof w:val="0"/>
          <w:snapToGrid w:val="0"/>
        </w:rPr>
        <w:t>TimeStampSlotIndex ::= CHOICE {</w:t>
      </w:r>
    </w:p>
    <w:p w14:paraId="1540EC23" w14:textId="77777777" w:rsidR="00DC3A16" w:rsidRPr="006A6F20" w:rsidRDefault="00DC3A16" w:rsidP="00DC3A16">
      <w:pPr>
        <w:pStyle w:val="PL"/>
        <w:spacing w:line="0" w:lineRule="atLeast"/>
        <w:rPr>
          <w:noProof w:val="0"/>
          <w:snapToGrid w:val="0"/>
        </w:rPr>
      </w:pPr>
      <w:r w:rsidRPr="006A6F20">
        <w:rPr>
          <w:noProof w:val="0"/>
          <w:snapToGrid w:val="0"/>
        </w:rPr>
        <w:tab/>
        <w:t>sCS-15</w:t>
      </w:r>
      <w:r w:rsidRPr="006A6F20">
        <w:rPr>
          <w:noProof w:val="0"/>
          <w:snapToGrid w:val="0"/>
        </w:rPr>
        <w:tab/>
      </w:r>
      <w:r w:rsidRPr="006A6F20">
        <w:rPr>
          <w:noProof w:val="0"/>
          <w:snapToGrid w:val="0"/>
        </w:rPr>
        <w:tab/>
      </w:r>
      <w:r w:rsidRPr="006A6F20">
        <w:rPr>
          <w:noProof w:val="0"/>
          <w:snapToGrid w:val="0"/>
        </w:rPr>
        <w:tab/>
        <w:t>INTEGER(0..9),</w:t>
      </w:r>
    </w:p>
    <w:p w14:paraId="76AFB994" w14:textId="77777777" w:rsidR="00DC3A16" w:rsidRPr="006A6F20" w:rsidRDefault="00DC3A16" w:rsidP="00DC3A16">
      <w:pPr>
        <w:pStyle w:val="PL"/>
        <w:spacing w:line="0" w:lineRule="atLeast"/>
        <w:rPr>
          <w:noProof w:val="0"/>
          <w:snapToGrid w:val="0"/>
        </w:rPr>
      </w:pPr>
      <w:r w:rsidRPr="006A6F20">
        <w:rPr>
          <w:noProof w:val="0"/>
          <w:snapToGrid w:val="0"/>
        </w:rPr>
        <w:tab/>
        <w:t>sCS-30</w:t>
      </w:r>
      <w:r w:rsidRPr="006A6F20">
        <w:rPr>
          <w:noProof w:val="0"/>
          <w:snapToGrid w:val="0"/>
        </w:rPr>
        <w:tab/>
      </w:r>
      <w:r w:rsidRPr="006A6F20">
        <w:rPr>
          <w:noProof w:val="0"/>
          <w:snapToGrid w:val="0"/>
        </w:rPr>
        <w:tab/>
      </w:r>
      <w:r w:rsidRPr="006A6F20">
        <w:rPr>
          <w:noProof w:val="0"/>
          <w:snapToGrid w:val="0"/>
        </w:rPr>
        <w:tab/>
        <w:t>INTEGER(0..19),</w:t>
      </w:r>
    </w:p>
    <w:p w14:paraId="4E6F4BD1" w14:textId="77777777" w:rsidR="00DC3A16" w:rsidRPr="006A6F20" w:rsidRDefault="00DC3A16" w:rsidP="00DC3A16">
      <w:pPr>
        <w:pStyle w:val="PL"/>
        <w:spacing w:line="0" w:lineRule="atLeast"/>
        <w:rPr>
          <w:noProof w:val="0"/>
          <w:snapToGrid w:val="0"/>
        </w:rPr>
      </w:pPr>
      <w:r w:rsidRPr="006A6F20">
        <w:rPr>
          <w:noProof w:val="0"/>
          <w:snapToGrid w:val="0"/>
        </w:rPr>
        <w:tab/>
        <w:t>sCS-60</w:t>
      </w:r>
      <w:r w:rsidRPr="006A6F20">
        <w:rPr>
          <w:noProof w:val="0"/>
          <w:snapToGrid w:val="0"/>
        </w:rPr>
        <w:tab/>
      </w:r>
      <w:r w:rsidRPr="006A6F20">
        <w:rPr>
          <w:noProof w:val="0"/>
          <w:snapToGrid w:val="0"/>
        </w:rPr>
        <w:tab/>
      </w:r>
      <w:r w:rsidRPr="006A6F20">
        <w:rPr>
          <w:noProof w:val="0"/>
          <w:snapToGrid w:val="0"/>
        </w:rPr>
        <w:tab/>
        <w:t>INTEGER(0..39),</w:t>
      </w:r>
    </w:p>
    <w:p w14:paraId="1EBC5DE1" w14:textId="77777777" w:rsidR="00DC3A16" w:rsidRPr="006A6F20" w:rsidRDefault="00DC3A16" w:rsidP="00DC3A16">
      <w:pPr>
        <w:pStyle w:val="PL"/>
        <w:spacing w:line="0" w:lineRule="atLeast"/>
        <w:rPr>
          <w:noProof w:val="0"/>
          <w:snapToGrid w:val="0"/>
        </w:rPr>
      </w:pPr>
      <w:r w:rsidRPr="006A6F20">
        <w:rPr>
          <w:noProof w:val="0"/>
          <w:snapToGrid w:val="0"/>
        </w:rPr>
        <w:tab/>
        <w:t>sCS-120</w:t>
      </w:r>
      <w:r w:rsidRPr="006A6F20">
        <w:rPr>
          <w:noProof w:val="0"/>
          <w:snapToGrid w:val="0"/>
        </w:rPr>
        <w:tab/>
      </w:r>
      <w:r w:rsidRPr="006A6F20">
        <w:rPr>
          <w:noProof w:val="0"/>
          <w:snapToGrid w:val="0"/>
        </w:rPr>
        <w:tab/>
      </w:r>
      <w:r w:rsidRPr="006A6F20">
        <w:rPr>
          <w:noProof w:val="0"/>
          <w:snapToGrid w:val="0"/>
        </w:rPr>
        <w:tab/>
        <w:t>INTEGER(0..79),</w:t>
      </w:r>
    </w:p>
    <w:p w14:paraId="3B6A491F" w14:textId="77777777" w:rsidR="00DC3A16" w:rsidRPr="006A6F20" w:rsidRDefault="00DC3A16" w:rsidP="00DC3A16">
      <w:pPr>
        <w:pStyle w:val="PL"/>
        <w:rPr>
          <w:rFonts w:eastAsia="Calibri"/>
          <w:noProof w:val="0"/>
          <w:snapToGrid w:val="0"/>
        </w:rPr>
      </w:pPr>
      <w:r w:rsidRPr="006A6F20">
        <w:rPr>
          <w:rFonts w:eastAsia="Calibri"/>
          <w:noProof w:val="0"/>
          <w:snapToGrid w:val="0"/>
        </w:rPr>
        <w:tab/>
        <w:t>choice-extension</w:t>
      </w:r>
      <w:r w:rsidRPr="006A6F20">
        <w:rPr>
          <w:rFonts w:eastAsia="Calibri"/>
          <w:noProof w:val="0"/>
          <w:snapToGrid w:val="0"/>
        </w:rPr>
        <w:tab/>
      </w:r>
      <w:r w:rsidRPr="006A6F20">
        <w:rPr>
          <w:rFonts w:eastAsia="Calibri"/>
          <w:noProof w:val="0"/>
          <w:snapToGrid w:val="0"/>
        </w:rPr>
        <w:tab/>
        <w:t>ProtocolIE-SingleContainer { {</w:t>
      </w:r>
      <w:r w:rsidRPr="006A6F20">
        <w:rPr>
          <w:noProof w:val="0"/>
        </w:rPr>
        <w:t xml:space="preserve"> </w:t>
      </w:r>
      <w:r w:rsidRPr="006A6F20">
        <w:rPr>
          <w:rFonts w:eastAsia="Calibri"/>
          <w:noProof w:val="0"/>
          <w:snapToGrid w:val="0"/>
        </w:rPr>
        <w:t>TimeStampSlotIndex-ExtIEs} }</w:t>
      </w:r>
    </w:p>
    <w:p w14:paraId="7783EF91" w14:textId="77777777" w:rsidR="00DC3A16" w:rsidRPr="006A6F20" w:rsidRDefault="00DC3A16" w:rsidP="00DC3A16">
      <w:pPr>
        <w:pStyle w:val="PL"/>
        <w:rPr>
          <w:rFonts w:eastAsia="Calibri"/>
          <w:noProof w:val="0"/>
          <w:snapToGrid w:val="0"/>
        </w:rPr>
      </w:pPr>
      <w:r w:rsidRPr="006A6F20">
        <w:rPr>
          <w:rFonts w:eastAsia="Calibri"/>
          <w:noProof w:val="0"/>
          <w:snapToGrid w:val="0"/>
        </w:rPr>
        <w:t>}</w:t>
      </w:r>
    </w:p>
    <w:p w14:paraId="1B8A8E8E" w14:textId="77777777" w:rsidR="00DC3A16" w:rsidRPr="006A6F20" w:rsidRDefault="00DC3A16" w:rsidP="00DC3A16">
      <w:pPr>
        <w:pStyle w:val="PL"/>
        <w:rPr>
          <w:rFonts w:eastAsia="Calibri"/>
          <w:noProof w:val="0"/>
          <w:snapToGrid w:val="0"/>
        </w:rPr>
      </w:pPr>
    </w:p>
    <w:p w14:paraId="2D8BA13F" w14:textId="77777777" w:rsidR="00DC3A16" w:rsidRPr="006A6F20" w:rsidRDefault="00DC3A16" w:rsidP="00DC3A16">
      <w:pPr>
        <w:pStyle w:val="PL"/>
        <w:rPr>
          <w:rFonts w:eastAsia="Calibri"/>
          <w:noProof w:val="0"/>
          <w:snapToGrid w:val="0"/>
        </w:rPr>
      </w:pPr>
      <w:r w:rsidRPr="006A6F20">
        <w:rPr>
          <w:rFonts w:eastAsia="Calibri"/>
          <w:noProof w:val="0"/>
          <w:snapToGrid w:val="0"/>
        </w:rPr>
        <w:t>TimeStampSlotIndex-ExtIEs F1AP-PROTOCOL-IES ::= {</w:t>
      </w:r>
    </w:p>
    <w:p w14:paraId="60B5C88C" w14:textId="77777777" w:rsidR="00DC3A16" w:rsidRPr="006A6F20" w:rsidRDefault="00DC3A16" w:rsidP="00DC3A16">
      <w:pPr>
        <w:pStyle w:val="PL"/>
        <w:rPr>
          <w:rFonts w:eastAsia="Calibri"/>
          <w:noProof w:val="0"/>
          <w:snapToGrid w:val="0"/>
        </w:rPr>
      </w:pPr>
      <w:r w:rsidRPr="006A6F20">
        <w:rPr>
          <w:rFonts w:eastAsia="Calibri"/>
          <w:noProof w:val="0"/>
          <w:snapToGrid w:val="0"/>
        </w:rPr>
        <w:tab/>
        <w:t>...</w:t>
      </w:r>
    </w:p>
    <w:p w14:paraId="38DB9AD2" w14:textId="77777777" w:rsidR="00DC3A16" w:rsidRPr="006A6F20" w:rsidRDefault="00DC3A16" w:rsidP="00DC3A16">
      <w:pPr>
        <w:pStyle w:val="PL"/>
        <w:rPr>
          <w:rFonts w:eastAsia="Calibri" w:cs="Courier New"/>
          <w:noProof w:val="0"/>
          <w:snapToGrid w:val="0"/>
          <w:szCs w:val="22"/>
        </w:rPr>
      </w:pPr>
      <w:r w:rsidRPr="006A6F20">
        <w:rPr>
          <w:rFonts w:eastAsia="Calibri" w:cs="Courier New"/>
          <w:noProof w:val="0"/>
          <w:snapToGrid w:val="0"/>
          <w:szCs w:val="22"/>
        </w:rPr>
        <w:t>}</w:t>
      </w:r>
    </w:p>
    <w:p w14:paraId="5BCF3CB5" w14:textId="77777777" w:rsidR="00DC3A16" w:rsidRPr="006A6F20" w:rsidRDefault="00DC3A16" w:rsidP="00DC3A16">
      <w:pPr>
        <w:pStyle w:val="PL"/>
        <w:rPr>
          <w:noProof w:val="0"/>
        </w:rPr>
      </w:pPr>
    </w:p>
    <w:p w14:paraId="3858E477" w14:textId="77777777" w:rsidR="00DC3A16" w:rsidRPr="006A6F20" w:rsidRDefault="00DC3A16" w:rsidP="00DC3A16">
      <w:pPr>
        <w:pStyle w:val="PL"/>
        <w:rPr>
          <w:noProof w:val="0"/>
        </w:rPr>
      </w:pPr>
      <w:r w:rsidRPr="006A6F20">
        <w:rPr>
          <w:noProof w:val="0"/>
        </w:rPr>
        <w:t>TimeToWait ::= ENUMERATED {v1s, v2s, v5s, v10s, v20s, v60s, ...}</w:t>
      </w:r>
    </w:p>
    <w:p w14:paraId="4541749C" w14:textId="77777777" w:rsidR="00DC3A16" w:rsidRPr="006A6F20" w:rsidRDefault="00DC3A16" w:rsidP="00DC3A16">
      <w:pPr>
        <w:pStyle w:val="PL"/>
        <w:rPr>
          <w:noProof w:val="0"/>
        </w:rPr>
      </w:pPr>
    </w:p>
    <w:p w14:paraId="7B23542B" w14:textId="77777777" w:rsidR="00DC3A16" w:rsidRPr="006A6F20" w:rsidRDefault="00DC3A16" w:rsidP="00DC3A16">
      <w:pPr>
        <w:pStyle w:val="PL"/>
        <w:rPr>
          <w:noProof w:val="0"/>
        </w:rPr>
      </w:pPr>
      <w:r w:rsidRPr="006A6F20">
        <w:rPr>
          <w:noProof w:val="0"/>
        </w:rPr>
        <w:t>TimingMeasurementQuality ::= SEQUENCE {</w:t>
      </w:r>
    </w:p>
    <w:p w14:paraId="1560EB1D" w14:textId="77777777" w:rsidR="00DC3A16" w:rsidRPr="006A6F20" w:rsidRDefault="00DC3A16" w:rsidP="00DC3A16">
      <w:pPr>
        <w:pStyle w:val="PL"/>
        <w:rPr>
          <w:noProof w:val="0"/>
        </w:rPr>
      </w:pPr>
      <w:r w:rsidRPr="006A6F20">
        <w:rPr>
          <w:noProof w:val="0"/>
        </w:rPr>
        <w:tab/>
        <w:t>measurementQuality</w:t>
      </w:r>
      <w:r w:rsidRPr="006A6F20">
        <w:rPr>
          <w:noProof w:val="0"/>
        </w:rPr>
        <w:tab/>
      </w:r>
      <w:r w:rsidRPr="006A6F20">
        <w:rPr>
          <w:noProof w:val="0"/>
        </w:rPr>
        <w:tab/>
        <w:t>INTEGER(0..31),</w:t>
      </w:r>
    </w:p>
    <w:p w14:paraId="422863D1" w14:textId="77777777" w:rsidR="00DC3A16" w:rsidRPr="006A6F20" w:rsidRDefault="00DC3A16" w:rsidP="00DC3A16">
      <w:pPr>
        <w:pStyle w:val="PL"/>
        <w:rPr>
          <w:noProof w:val="0"/>
        </w:rPr>
      </w:pPr>
      <w:r w:rsidRPr="006A6F20">
        <w:rPr>
          <w:noProof w:val="0"/>
        </w:rPr>
        <w:tab/>
        <w:t>resolution</w:t>
      </w:r>
      <w:r w:rsidRPr="006A6F20">
        <w:rPr>
          <w:noProof w:val="0"/>
        </w:rPr>
        <w:tab/>
      </w:r>
      <w:r w:rsidRPr="006A6F20">
        <w:rPr>
          <w:noProof w:val="0"/>
        </w:rPr>
        <w:tab/>
      </w:r>
      <w:r w:rsidRPr="006A6F20">
        <w:rPr>
          <w:noProof w:val="0"/>
        </w:rPr>
        <w:tab/>
      </w:r>
      <w:r w:rsidRPr="006A6F20">
        <w:rPr>
          <w:noProof w:val="0"/>
        </w:rPr>
        <w:tab/>
        <w:t>ENUMERATED{m0dot1, m1, m10, m30, ...},</w:t>
      </w:r>
    </w:p>
    <w:p w14:paraId="228A302E"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TimingMeasurementQuality-ExtIEs} }</w:t>
      </w:r>
      <w:r w:rsidRPr="006A6F20">
        <w:rPr>
          <w:noProof w:val="0"/>
        </w:rPr>
        <w:tab/>
        <w:t>OPTIONAL</w:t>
      </w:r>
    </w:p>
    <w:p w14:paraId="2A6713BA" w14:textId="77777777" w:rsidR="00DC3A16" w:rsidRPr="006A6F20" w:rsidRDefault="00DC3A16" w:rsidP="00DC3A16">
      <w:pPr>
        <w:pStyle w:val="PL"/>
        <w:rPr>
          <w:noProof w:val="0"/>
        </w:rPr>
      </w:pPr>
      <w:r w:rsidRPr="006A6F20">
        <w:rPr>
          <w:noProof w:val="0"/>
        </w:rPr>
        <w:t>}</w:t>
      </w:r>
    </w:p>
    <w:p w14:paraId="4F6C9731" w14:textId="77777777" w:rsidR="00DC3A16" w:rsidRPr="006A6F20" w:rsidRDefault="00DC3A16" w:rsidP="00DC3A16">
      <w:pPr>
        <w:pStyle w:val="PL"/>
        <w:rPr>
          <w:noProof w:val="0"/>
        </w:rPr>
      </w:pPr>
    </w:p>
    <w:p w14:paraId="13F11DBA" w14:textId="77777777" w:rsidR="00DC3A16" w:rsidRPr="006A6F20" w:rsidRDefault="00DC3A16" w:rsidP="00DC3A16">
      <w:pPr>
        <w:pStyle w:val="PL"/>
        <w:rPr>
          <w:noProof w:val="0"/>
        </w:rPr>
      </w:pPr>
      <w:r w:rsidRPr="006A6F20">
        <w:rPr>
          <w:noProof w:val="0"/>
        </w:rPr>
        <w:t>TimingMeasurementQuality-ExtIEs F1AP-PROTOCOL-EXTENSION ::= {</w:t>
      </w:r>
    </w:p>
    <w:p w14:paraId="240E23C4" w14:textId="77777777" w:rsidR="00DC3A16" w:rsidRPr="006A6F20" w:rsidRDefault="00DC3A16" w:rsidP="00DC3A16">
      <w:pPr>
        <w:pStyle w:val="PL"/>
        <w:rPr>
          <w:noProof w:val="0"/>
        </w:rPr>
      </w:pPr>
      <w:r w:rsidRPr="006A6F20">
        <w:rPr>
          <w:noProof w:val="0"/>
        </w:rPr>
        <w:tab/>
        <w:t>...</w:t>
      </w:r>
    </w:p>
    <w:p w14:paraId="4D7EDCB6" w14:textId="77777777" w:rsidR="00DC3A16" w:rsidRPr="006A6F20" w:rsidRDefault="00DC3A16" w:rsidP="00DC3A16">
      <w:pPr>
        <w:pStyle w:val="PL"/>
        <w:rPr>
          <w:noProof w:val="0"/>
        </w:rPr>
      </w:pPr>
      <w:r w:rsidRPr="006A6F20">
        <w:rPr>
          <w:noProof w:val="0"/>
        </w:rPr>
        <w:t>}</w:t>
      </w:r>
    </w:p>
    <w:p w14:paraId="16E60909" w14:textId="77777777" w:rsidR="00DC3A16" w:rsidRPr="006A6F20" w:rsidRDefault="00DC3A16" w:rsidP="00DC3A16">
      <w:pPr>
        <w:pStyle w:val="PL"/>
        <w:rPr>
          <w:noProof w:val="0"/>
        </w:rPr>
      </w:pPr>
    </w:p>
    <w:p w14:paraId="11F56CB9" w14:textId="77777777" w:rsidR="00DC3A16" w:rsidRPr="006A6F20" w:rsidRDefault="00DC3A16" w:rsidP="00DC3A16">
      <w:pPr>
        <w:pStyle w:val="PL"/>
        <w:rPr>
          <w:noProof w:val="0"/>
        </w:rPr>
      </w:pPr>
      <w:r w:rsidRPr="006A6F20">
        <w:rPr>
          <w:noProof w:val="0"/>
        </w:rPr>
        <w:t>TNLAssociationUsage ::= ENUMERATED {</w:t>
      </w:r>
    </w:p>
    <w:p w14:paraId="0F58AF81" w14:textId="77777777" w:rsidR="00DC3A16" w:rsidRPr="006A6F20" w:rsidRDefault="00DC3A16" w:rsidP="00DC3A16">
      <w:pPr>
        <w:pStyle w:val="PL"/>
        <w:rPr>
          <w:noProof w:val="0"/>
        </w:rPr>
      </w:pPr>
      <w:r w:rsidRPr="006A6F20">
        <w:rPr>
          <w:noProof w:val="0"/>
        </w:rPr>
        <w:tab/>
        <w:t>ue,</w:t>
      </w:r>
    </w:p>
    <w:p w14:paraId="5851A77A" w14:textId="77777777" w:rsidR="00DC3A16" w:rsidRPr="006A6F20" w:rsidRDefault="00DC3A16" w:rsidP="00DC3A16">
      <w:pPr>
        <w:pStyle w:val="PL"/>
        <w:rPr>
          <w:noProof w:val="0"/>
        </w:rPr>
      </w:pPr>
      <w:r w:rsidRPr="006A6F20">
        <w:rPr>
          <w:noProof w:val="0"/>
        </w:rPr>
        <w:tab/>
        <w:t>non-ue,</w:t>
      </w:r>
    </w:p>
    <w:p w14:paraId="4F92D553" w14:textId="77777777" w:rsidR="00DC3A16" w:rsidRPr="006A6F20" w:rsidRDefault="00DC3A16" w:rsidP="00DC3A16">
      <w:pPr>
        <w:pStyle w:val="PL"/>
        <w:rPr>
          <w:noProof w:val="0"/>
        </w:rPr>
      </w:pPr>
      <w:r w:rsidRPr="006A6F20">
        <w:rPr>
          <w:noProof w:val="0"/>
        </w:rPr>
        <w:tab/>
        <w:t xml:space="preserve">both, </w:t>
      </w:r>
    </w:p>
    <w:p w14:paraId="4F0EC178" w14:textId="77777777" w:rsidR="00DC3A16" w:rsidRPr="006A6F20" w:rsidRDefault="00DC3A16" w:rsidP="00DC3A16">
      <w:pPr>
        <w:pStyle w:val="PL"/>
        <w:rPr>
          <w:noProof w:val="0"/>
        </w:rPr>
      </w:pPr>
      <w:r w:rsidRPr="006A6F20">
        <w:rPr>
          <w:noProof w:val="0"/>
        </w:rPr>
        <w:tab/>
        <w:t>...</w:t>
      </w:r>
    </w:p>
    <w:p w14:paraId="0420FD27" w14:textId="77777777" w:rsidR="00DC3A16" w:rsidRPr="006A6F20" w:rsidRDefault="00DC3A16" w:rsidP="00DC3A16">
      <w:pPr>
        <w:pStyle w:val="PL"/>
        <w:rPr>
          <w:noProof w:val="0"/>
        </w:rPr>
      </w:pPr>
      <w:r w:rsidRPr="006A6F20">
        <w:rPr>
          <w:noProof w:val="0"/>
        </w:rPr>
        <w:t>}</w:t>
      </w:r>
    </w:p>
    <w:p w14:paraId="009C6B82" w14:textId="77777777" w:rsidR="00DC3A16" w:rsidRPr="006A6F20" w:rsidRDefault="00DC3A16" w:rsidP="00DC3A16">
      <w:pPr>
        <w:pStyle w:val="PL"/>
        <w:rPr>
          <w:noProof w:val="0"/>
        </w:rPr>
      </w:pPr>
    </w:p>
    <w:p w14:paraId="0BD4FF65" w14:textId="77777777" w:rsidR="00DC3A16" w:rsidRPr="006A6F20" w:rsidRDefault="00DC3A16" w:rsidP="00DC3A16">
      <w:pPr>
        <w:pStyle w:val="PL"/>
        <w:rPr>
          <w:noProof w:val="0"/>
        </w:rPr>
      </w:pPr>
      <w:r w:rsidRPr="006A6F20">
        <w:rPr>
          <w:noProof w:val="0"/>
        </w:rPr>
        <w:t>TNLCapacityIndicator::= SEQUENCE {</w:t>
      </w:r>
    </w:p>
    <w:p w14:paraId="05567CC5" w14:textId="77777777" w:rsidR="00DC3A16" w:rsidRPr="006A6F20" w:rsidRDefault="00DC3A16" w:rsidP="00DC3A16">
      <w:pPr>
        <w:pStyle w:val="PL"/>
        <w:rPr>
          <w:noProof w:val="0"/>
        </w:rPr>
      </w:pPr>
      <w:r w:rsidRPr="006A6F20">
        <w:rPr>
          <w:noProof w:val="0"/>
        </w:rPr>
        <w:tab/>
        <w:t>dLTNLOfferedCapacity</w:t>
      </w:r>
      <w:r w:rsidRPr="006A6F20">
        <w:rPr>
          <w:noProof w:val="0"/>
        </w:rPr>
        <w:tab/>
      </w:r>
      <w:r w:rsidRPr="006A6F20">
        <w:rPr>
          <w:noProof w:val="0"/>
        </w:rPr>
        <w:tab/>
        <w:t>INTEGER (1.. 16777216,...),</w:t>
      </w:r>
    </w:p>
    <w:p w14:paraId="61FD3D96" w14:textId="77777777" w:rsidR="00DC3A16" w:rsidRPr="006A6F20" w:rsidRDefault="00DC3A16" w:rsidP="00DC3A16">
      <w:pPr>
        <w:pStyle w:val="PL"/>
        <w:rPr>
          <w:noProof w:val="0"/>
        </w:rPr>
      </w:pPr>
      <w:r w:rsidRPr="006A6F20">
        <w:rPr>
          <w:noProof w:val="0"/>
        </w:rPr>
        <w:tab/>
        <w:t>dLTNLAvailableCapacity</w:t>
      </w:r>
      <w:r w:rsidRPr="006A6F20">
        <w:rPr>
          <w:noProof w:val="0"/>
        </w:rPr>
        <w:tab/>
      </w:r>
      <w:r w:rsidRPr="006A6F20">
        <w:rPr>
          <w:noProof w:val="0"/>
        </w:rPr>
        <w:tab/>
        <w:t>INTEGER (0.. 100,...),</w:t>
      </w:r>
    </w:p>
    <w:p w14:paraId="4B308589" w14:textId="77777777" w:rsidR="00DC3A16" w:rsidRPr="006A6F20" w:rsidRDefault="00DC3A16" w:rsidP="00DC3A16">
      <w:pPr>
        <w:pStyle w:val="PL"/>
        <w:rPr>
          <w:noProof w:val="0"/>
        </w:rPr>
      </w:pPr>
      <w:r w:rsidRPr="006A6F20">
        <w:rPr>
          <w:noProof w:val="0"/>
        </w:rPr>
        <w:tab/>
        <w:t>uLTNLOfferedCapacity</w:t>
      </w:r>
      <w:r w:rsidRPr="006A6F20">
        <w:rPr>
          <w:noProof w:val="0"/>
        </w:rPr>
        <w:tab/>
      </w:r>
      <w:r w:rsidRPr="006A6F20">
        <w:rPr>
          <w:noProof w:val="0"/>
        </w:rPr>
        <w:tab/>
        <w:t>INTEGER (1.. 16777216,...),</w:t>
      </w:r>
    </w:p>
    <w:p w14:paraId="1F7FB96E" w14:textId="77777777" w:rsidR="00DC3A16" w:rsidRPr="006A6F20" w:rsidRDefault="00DC3A16" w:rsidP="00DC3A16">
      <w:pPr>
        <w:pStyle w:val="PL"/>
        <w:rPr>
          <w:noProof w:val="0"/>
        </w:rPr>
      </w:pPr>
      <w:r w:rsidRPr="006A6F20">
        <w:rPr>
          <w:noProof w:val="0"/>
        </w:rPr>
        <w:tab/>
        <w:t>uLTNLAvailableCapacity</w:t>
      </w:r>
      <w:r w:rsidRPr="006A6F20">
        <w:rPr>
          <w:noProof w:val="0"/>
        </w:rPr>
        <w:tab/>
      </w:r>
      <w:r w:rsidRPr="006A6F20">
        <w:rPr>
          <w:noProof w:val="0"/>
        </w:rPr>
        <w:tab/>
        <w:t>INTEGER (0.. 100,...),</w:t>
      </w:r>
    </w:p>
    <w:p w14:paraId="01F97094" w14:textId="77777777" w:rsidR="00DC3A16" w:rsidRPr="006A6F20" w:rsidRDefault="00DC3A16" w:rsidP="00DC3A16">
      <w:pPr>
        <w:pStyle w:val="PL"/>
        <w:rPr>
          <w:noProof w:val="0"/>
        </w:rPr>
      </w:pPr>
      <w:r w:rsidRPr="006A6F20">
        <w:rPr>
          <w:noProof w:val="0"/>
        </w:rPr>
        <w:tab/>
        <w:t>iE-Extensions</w:t>
      </w:r>
      <w:r w:rsidRPr="006A6F20">
        <w:rPr>
          <w:noProof w:val="0"/>
        </w:rPr>
        <w:tab/>
        <w:t>ProtocolExtensionContainer { { TNLCapacityIndicator-ExtIEs} } OPTIONAL</w:t>
      </w:r>
    </w:p>
    <w:p w14:paraId="59609968" w14:textId="77777777" w:rsidR="00DC3A16" w:rsidRPr="006A6F20" w:rsidRDefault="00DC3A16" w:rsidP="00DC3A16">
      <w:pPr>
        <w:pStyle w:val="PL"/>
        <w:rPr>
          <w:noProof w:val="0"/>
        </w:rPr>
      </w:pPr>
      <w:r w:rsidRPr="006A6F20">
        <w:rPr>
          <w:noProof w:val="0"/>
        </w:rPr>
        <w:t>}</w:t>
      </w:r>
    </w:p>
    <w:p w14:paraId="69EA1B19" w14:textId="77777777" w:rsidR="00DC3A16" w:rsidRPr="006A6F20" w:rsidRDefault="00DC3A16" w:rsidP="00DC3A16">
      <w:pPr>
        <w:pStyle w:val="PL"/>
        <w:rPr>
          <w:noProof w:val="0"/>
        </w:rPr>
      </w:pPr>
    </w:p>
    <w:p w14:paraId="551E89A3" w14:textId="77777777" w:rsidR="00DC3A16" w:rsidRPr="006A6F20" w:rsidRDefault="00DC3A16" w:rsidP="00DC3A16">
      <w:pPr>
        <w:pStyle w:val="PL"/>
        <w:rPr>
          <w:noProof w:val="0"/>
        </w:rPr>
      </w:pPr>
      <w:r w:rsidRPr="006A6F20">
        <w:rPr>
          <w:noProof w:val="0"/>
        </w:rPr>
        <w:t xml:space="preserve">TNLCapacityIndicator-ExtIEs </w:t>
      </w:r>
      <w:r w:rsidRPr="006A6F20">
        <w:rPr>
          <w:noProof w:val="0"/>
        </w:rPr>
        <w:tab/>
        <w:t>F1AP-PROTOCOL-EXTENSION ::= {</w:t>
      </w:r>
    </w:p>
    <w:p w14:paraId="0F932036" w14:textId="77777777" w:rsidR="00DC3A16" w:rsidRPr="006A6F20" w:rsidRDefault="00DC3A16" w:rsidP="00DC3A16">
      <w:pPr>
        <w:pStyle w:val="PL"/>
        <w:rPr>
          <w:noProof w:val="0"/>
        </w:rPr>
      </w:pPr>
      <w:r w:rsidRPr="006A6F20">
        <w:rPr>
          <w:noProof w:val="0"/>
        </w:rPr>
        <w:tab/>
        <w:t>...</w:t>
      </w:r>
    </w:p>
    <w:p w14:paraId="1A4783F9" w14:textId="77777777" w:rsidR="00DC3A16" w:rsidRPr="006A6F20" w:rsidRDefault="00DC3A16" w:rsidP="00DC3A16">
      <w:pPr>
        <w:pStyle w:val="PL"/>
        <w:rPr>
          <w:noProof w:val="0"/>
        </w:rPr>
      </w:pPr>
      <w:r w:rsidRPr="006A6F20">
        <w:rPr>
          <w:noProof w:val="0"/>
        </w:rPr>
        <w:t>}</w:t>
      </w:r>
    </w:p>
    <w:p w14:paraId="449E9E74" w14:textId="77777777" w:rsidR="00DC3A16" w:rsidRPr="006A6F20" w:rsidRDefault="00DC3A16" w:rsidP="00DC3A16">
      <w:pPr>
        <w:pStyle w:val="PL"/>
        <w:rPr>
          <w:noProof w:val="0"/>
        </w:rPr>
      </w:pPr>
    </w:p>
    <w:p w14:paraId="1431AE6C" w14:textId="77777777" w:rsidR="00DC3A16" w:rsidRPr="006A6F20" w:rsidRDefault="00DC3A16" w:rsidP="00DC3A16">
      <w:pPr>
        <w:pStyle w:val="PL"/>
        <w:rPr>
          <w:noProof w:val="0"/>
        </w:rPr>
      </w:pPr>
      <w:r w:rsidRPr="006A6F20">
        <w:rPr>
          <w:noProof w:val="0"/>
        </w:rPr>
        <w:t>TraceActivation ::= SEQUENCE {</w:t>
      </w:r>
    </w:p>
    <w:p w14:paraId="50FD1663" w14:textId="77777777" w:rsidR="00DC3A16" w:rsidRPr="006A6F20" w:rsidRDefault="00DC3A16" w:rsidP="00DC3A16">
      <w:pPr>
        <w:pStyle w:val="PL"/>
        <w:rPr>
          <w:noProof w:val="0"/>
        </w:rPr>
      </w:pPr>
      <w:r w:rsidRPr="006A6F20">
        <w:rPr>
          <w:noProof w:val="0"/>
        </w:rPr>
        <w:tab/>
        <w:t>traceID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TraceID,</w:t>
      </w:r>
    </w:p>
    <w:p w14:paraId="1850B3CD" w14:textId="77777777" w:rsidR="00DC3A16" w:rsidRPr="006A6F20" w:rsidRDefault="00DC3A16" w:rsidP="00DC3A16">
      <w:pPr>
        <w:pStyle w:val="PL"/>
        <w:rPr>
          <w:noProof w:val="0"/>
        </w:rPr>
      </w:pPr>
      <w:r w:rsidRPr="006A6F20">
        <w:rPr>
          <w:noProof w:val="0"/>
        </w:rPr>
        <w:tab/>
        <w:t>interfacesToTrace</w:t>
      </w:r>
      <w:r w:rsidRPr="006A6F20">
        <w:rPr>
          <w:noProof w:val="0"/>
        </w:rPr>
        <w:tab/>
      </w:r>
      <w:r w:rsidRPr="006A6F20">
        <w:rPr>
          <w:noProof w:val="0"/>
        </w:rPr>
        <w:tab/>
      </w:r>
      <w:r w:rsidRPr="006A6F20">
        <w:rPr>
          <w:noProof w:val="0"/>
        </w:rPr>
        <w:tab/>
      </w:r>
      <w:r w:rsidRPr="006A6F20">
        <w:rPr>
          <w:noProof w:val="0"/>
        </w:rPr>
        <w:tab/>
      </w:r>
      <w:r w:rsidRPr="006A6F20">
        <w:rPr>
          <w:noProof w:val="0"/>
        </w:rPr>
        <w:tab/>
        <w:t>InterfacesToTrace,</w:t>
      </w:r>
    </w:p>
    <w:p w14:paraId="6B0E7F29" w14:textId="77777777" w:rsidR="00DC3A16" w:rsidRPr="006A6F20" w:rsidRDefault="00DC3A16" w:rsidP="00DC3A16">
      <w:pPr>
        <w:pStyle w:val="PL"/>
        <w:rPr>
          <w:noProof w:val="0"/>
        </w:rPr>
      </w:pPr>
      <w:r w:rsidRPr="006A6F20">
        <w:rPr>
          <w:noProof w:val="0"/>
        </w:rPr>
        <w:tab/>
        <w:t>traceDepth</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TraceDepth,</w:t>
      </w:r>
    </w:p>
    <w:p w14:paraId="263130DF" w14:textId="77777777" w:rsidR="00DC3A16" w:rsidRPr="006A6F20" w:rsidRDefault="00DC3A16" w:rsidP="00DC3A16">
      <w:pPr>
        <w:pStyle w:val="PL"/>
        <w:rPr>
          <w:noProof w:val="0"/>
        </w:rPr>
      </w:pPr>
      <w:r w:rsidRPr="006A6F20">
        <w:rPr>
          <w:noProof w:val="0"/>
        </w:rPr>
        <w:tab/>
        <w:t>traceCollectionEntityIPAddress</w:t>
      </w:r>
      <w:r w:rsidRPr="006A6F20">
        <w:rPr>
          <w:noProof w:val="0"/>
        </w:rPr>
        <w:tab/>
      </w:r>
      <w:r w:rsidRPr="006A6F20">
        <w:rPr>
          <w:noProof w:val="0"/>
        </w:rPr>
        <w:tab/>
        <w:t>TransportLayerAddress,</w:t>
      </w:r>
    </w:p>
    <w:p w14:paraId="482CA0EB"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{TraceActivation-ExtIEs} }</w:t>
      </w:r>
      <w:r w:rsidRPr="006A6F20">
        <w:rPr>
          <w:noProof w:val="0"/>
        </w:rPr>
        <w:tab/>
        <w:t>OPTIONAL</w:t>
      </w:r>
    </w:p>
    <w:p w14:paraId="73264344" w14:textId="77777777" w:rsidR="00DC3A16" w:rsidRPr="006A6F20" w:rsidRDefault="00DC3A16" w:rsidP="00DC3A16">
      <w:pPr>
        <w:pStyle w:val="PL"/>
        <w:rPr>
          <w:noProof w:val="0"/>
        </w:rPr>
      </w:pPr>
      <w:r w:rsidRPr="006A6F20">
        <w:rPr>
          <w:noProof w:val="0"/>
        </w:rPr>
        <w:t>}</w:t>
      </w:r>
    </w:p>
    <w:p w14:paraId="1DEF7720" w14:textId="77777777" w:rsidR="00DC3A16" w:rsidRPr="006A6F20" w:rsidRDefault="00DC3A16" w:rsidP="00DC3A16">
      <w:pPr>
        <w:pStyle w:val="PL"/>
        <w:rPr>
          <w:noProof w:val="0"/>
        </w:rPr>
      </w:pPr>
    </w:p>
    <w:p w14:paraId="06B9BE00" w14:textId="77777777" w:rsidR="00DC3A16" w:rsidRPr="006A6F20" w:rsidRDefault="00DC3A16" w:rsidP="00DC3A16">
      <w:pPr>
        <w:pStyle w:val="PL"/>
        <w:rPr>
          <w:noProof w:val="0"/>
        </w:rPr>
      </w:pPr>
      <w:r w:rsidRPr="006A6F20">
        <w:rPr>
          <w:noProof w:val="0"/>
        </w:rPr>
        <w:t>TraceActivation-ExtIEs F1AP-PROTOCOL-EXTENSION ::= {</w:t>
      </w:r>
    </w:p>
    <w:p w14:paraId="1EBAC265" w14:textId="77777777" w:rsidR="00DC3A16" w:rsidRPr="006A6F20" w:rsidRDefault="00DC3A16" w:rsidP="00DC3A16">
      <w:pPr>
        <w:pStyle w:val="PL"/>
        <w:tabs>
          <w:tab w:val="clear" w:pos="768"/>
        </w:tabs>
        <w:rPr>
          <w:noProof w:val="0"/>
          <w:lang w:eastAsia="zh-CN"/>
        </w:rPr>
      </w:pPr>
      <w:r w:rsidRPr="006A6F20">
        <w:rPr>
          <w:noProof w:val="0"/>
        </w:rPr>
        <w:tab/>
      </w:r>
      <w:r w:rsidRPr="006A6F20">
        <w:rPr>
          <w:noProof w:val="0"/>
          <w:lang w:eastAsia="zh-CN"/>
        </w:rPr>
        <w:t>{ID id-mdtConfiguration</w:t>
      </w:r>
      <w:r w:rsidRPr="006A6F20">
        <w:rPr>
          <w:noProof w:val="0"/>
          <w:lang w:eastAsia="zh-CN"/>
        </w:rPr>
        <w:tab/>
        <w:t>CRITICALITY ignore</w:t>
      </w:r>
      <w:r w:rsidRPr="006A6F20">
        <w:rPr>
          <w:noProof w:val="0"/>
          <w:lang w:eastAsia="zh-CN"/>
        </w:rPr>
        <w:tab/>
      </w:r>
      <w:r w:rsidRPr="006A6F20">
        <w:rPr>
          <w:noProof w:val="0"/>
        </w:rPr>
        <w:t>EXTENSION</w:t>
      </w:r>
      <w:r w:rsidRPr="006A6F20">
        <w:rPr>
          <w:noProof w:val="0"/>
          <w:lang w:eastAsia="zh-CN"/>
        </w:rPr>
        <w:tab/>
      </w:r>
      <w:r w:rsidRPr="006A6F20">
        <w:rPr>
          <w:noProof w:val="0"/>
          <w:snapToGrid w:val="0"/>
        </w:rPr>
        <w:t>MDTConfiguration</w:t>
      </w:r>
      <w:r w:rsidRPr="006A6F20">
        <w:rPr>
          <w:noProof w:val="0"/>
          <w:lang w:eastAsia="zh-CN"/>
        </w:rPr>
        <w:tab/>
      </w:r>
      <w:r w:rsidRPr="006A6F20">
        <w:rPr>
          <w:noProof w:val="0"/>
          <w:lang w:eastAsia="zh-CN"/>
        </w:rPr>
        <w:tab/>
        <w:t>PRESENCE optional}|</w:t>
      </w:r>
    </w:p>
    <w:p w14:paraId="7DC05F99" w14:textId="77777777" w:rsidR="00DC3A16" w:rsidRPr="006A6F20" w:rsidRDefault="00DC3A16" w:rsidP="00DC3A16">
      <w:pPr>
        <w:pStyle w:val="PL"/>
        <w:tabs>
          <w:tab w:val="clear" w:pos="768"/>
        </w:tabs>
        <w:rPr>
          <w:noProof w:val="0"/>
        </w:rPr>
      </w:pPr>
      <w:r w:rsidRPr="006A6F20">
        <w:rPr>
          <w:noProof w:val="0"/>
          <w:lang w:eastAsia="zh-CN"/>
        </w:rPr>
        <w:tab/>
        <w:t>{ID id-TraceCollectionEntityURI</w:t>
      </w:r>
      <w:r w:rsidRPr="006A6F20">
        <w:rPr>
          <w:noProof w:val="0"/>
          <w:lang w:eastAsia="zh-CN"/>
        </w:rPr>
        <w:tab/>
        <w:t>CRITICALITY ignore</w:t>
      </w:r>
      <w:r w:rsidRPr="006A6F20">
        <w:rPr>
          <w:noProof w:val="0"/>
          <w:lang w:eastAsia="zh-CN"/>
        </w:rPr>
        <w:tab/>
      </w:r>
      <w:r w:rsidRPr="006A6F20">
        <w:rPr>
          <w:noProof w:val="0"/>
        </w:rPr>
        <w:t xml:space="preserve">EXTENSION </w:t>
      </w:r>
      <w:r w:rsidRPr="006A6F20">
        <w:rPr>
          <w:noProof w:val="0"/>
          <w:lang w:eastAsia="zh-CN"/>
        </w:rPr>
        <w:t>URI-address</w:t>
      </w:r>
      <w:r w:rsidRPr="006A6F20">
        <w:rPr>
          <w:noProof w:val="0"/>
          <w:lang w:eastAsia="zh-CN"/>
        </w:rPr>
        <w:tab/>
      </w:r>
      <w:r w:rsidRPr="006A6F20">
        <w:rPr>
          <w:noProof w:val="0"/>
          <w:lang w:eastAsia="zh-CN"/>
        </w:rPr>
        <w:tab/>
        <w:t>PRESENCE optional</w:t>
      </w:r>
      <w:r w:rsidRPr="006A6F20">
        <w:rPr>
          <w:noProof w:val="0"/>
          <w:lang w:eastAsia="zh-CN"/>
        </w:rPr>
        <w:tab/>
        <w:t>},</w:t>
      </w:r>
    </w:p>
    <w:p w14:paraId="582078A7" w14:textId="77777777" w:rsidR="00DC3A16" w:rsidRPr="006A6F20" w:rsidRDefault="00DC3A16" w:rsidP="00DC3A16">
      <w:pPr>
        <w:pStyle w:val="PL"/>
        <w:rPr>
          <w:noProof w:val="0"/>
        </w:rPr>
      </w:pPr>
      <w:r w:rsidRPr="006A6F20">
        <w:rPr>
          <w:noProof w:val="0"/>
        </w:rPr>
        <w:tab/>
        <w:t>...</w:t>
      </w:r>
    </w:p>
    <w:p w14:paraId="70C1731C" w14:textId="77777777" w:rsidR="00DC3A16" w:rsidRPr="006A6F20" w:rsidRDefault="00DC3A16" w:rsidP="00DC3A16">
      <w:pPr>
        <w:pStyle w:val="PL"/>
        <w:rPr>
          <w:noProof w:val="0"/>
        </w:rPr>
      </w:pPr>
      <w:r w:rsidRPr="006A6F20">
        <w:rPr>
          <w:noProof w:val="0"/>
        </w:rPr>
        <w:t>}</w:t>
      </w:r>
    </w:p>
    <w:p w14:paraId="4869EE36" w14:textId="77777777" w:rsidR="00DC3A16" w:rsidRPr="006A6F20" w:rsidRDefault="00DC3A16" w:rsidP="00DC3A16">
      <w:pPr>
        <w:pStyle w:val="PL"/>
        <w:rPr>
          <w:noProof w:val="0"/>
        </w:rPr>
      </w:pPr>
    </w:p>
    <w:p w14:paraId="22E45CF8" w14:textId="77777777" w:rsidR="00DC3A16" w:rsidRPr="006A6F20" w:rsidRDefault="00DC3A16" w:rsidP="00DC3A16">
      <w:pPr>
        <w:pStyle w:val="PL"/>
        <w:rPr>
          <w:noProof w:val="0"/>
        </w:rPr>
      </w:pPr>
      <w:r w:rsidRPr="006A6F20">
        <w:rPr>
          <w:noProof w:val="0"/>
        </w:rPr>
        <w:t xml:space="preserve">TraceDepth ::= ENUMERATED { </w:t>
      </w:r>
    </w:p>
    <w:p w14:paraId="2DCF5748" w14:textId="77777777" w:rsidR="00DC3A16" w:rsidRPr="006A6F20" w:rsidRDefault="00DC3A16" w:rsidP="00DC3A16">
      <w:pPr>
        <w:pStyle w:val="PL"/>
        <w:rPr>
          <w:noProof w:val="0"/>
        </w:rPr>
      </w:pPr>
      <w:r w:rsidRPr="006A6F20">
        <w:rPr>
          <w:noProof w:val="0"/>
        </w:rPr>
        <w:tab/>
        <w:t>minimum,</w:t>
      </w:r>
    </w:p>
    <w:p w14:paraId="0654400C" w14:textId="77777777" w:rsidR="00DC3A16" w:rsidRPr="006A6F20" w:rsidRDefault="00DC3A16" w:rsidP="00DC3A16">
      <w:pPr>
        <w:pStyle w:val="PL"/>
        <w:rPr>
          <w:noProof w:val="0"/>
        </w:rPr>
      </w:pPr>
      <w:r w:rsidRPr="006A6F20">
        <w:rPr>
          <w:noProof w:val="0"/>
        </w:rPr>
        <w:tab/>
        <w:t>medium,</w:t>
      </w:r>
    </w:p>
    <w:p w14:paraId="6929CC7F" w14:textId="77777777" w:rsidR="00DC3A16" w:rsidRPr="006A6F20" w:rsidRDefault="00DC3A16" w:rsidP="00DC3A16">
      <w:pPr>
        <w:pStyle w:val="PL"/>
        <w:rPr>
          <w:noProof w:val="0"/>
        </w:rPr>
      </w:pPr>
      <w:r w:rsidRPr="006A6F20">
        <w:rPr>
          <w:noProof w:val="0"/>
        </w:rPr>
        <w:tab/>
        <w:t>maximum,</w:t>
      </w:r>
    </w:p>
    <w:p w14:paraId="03971090" w14:textId="77777777" w:rsidR="00DC3A16" w:rsidRPr="006A6F20" w:rsidRDefault="00DC3A16" w:rsidP="00DC3A16">
      <w:pPr>
        <w:pStyle w:val="PL"/>
        <w:rPr>
          <w:noProof w:val="0"/>
        </w:rPr>
      </w:pPr>
      <w:r w:rsidRPr="006A6F20">
        <w:rPr>
          <w:noProof w:val="0"/>
        </w:rPr>
        <w:tab/>
        <w:t>minimumWithoutVendorSpecificExtension,</w:t>
      </w:r>
    </w:p>
    <w:p w14:paraId="5563116B" w14:textId="77777777" w:rsidR="00DC3A16" w:rsidRPr="006A6F20" w:rsidRDefault="00DC3A16" w:rsidP="00DC3A16">
      <w:pPr>
        <w:pStyle w:val="PL"/>
        <w:rPr>
          <w:noProof w:val="0"/>
        </w:rPr>
      </w:pPr>
      <w:r w:rsidRPr="006A6F20">
        <w:rPr>
          <w:noProof w:val="0"/>
        </w:rPr>
        <w:tab/>
        <w:t>mediumWithoutVendorSpecificExtension,</w:t>
      </w:r>
    </w:p>
    <w:p w14:paraId="54A01D0C" w14:textId="77777777" w:rsidR="00DC3A16" w:rsidRPr="006A6F20" w:rsidRDefault="00DC3A16" w:rsidP="00DC3A16">
      <w:pPr>
        <w:pStyle w:val="PL"/>
        <w:rPr>
          <w:noProof w:val="0"/>
        </w:rPr>
      </w:pPr>
      <w:r w:rsidRPr="006A6F20">
        <w:rPr>
          <w:noProof w:val="0"/>
        </w:rPr>
        <w:tab/>
        <w:t>maximumWithoutVendorSpecificExtension,</w:t>
      </w:r>
    </w:p>
    <w:p w14:paraId="1D8733C5" w14:textId="77777777" w:rsidR="00DC3A16" w:rsidRPr="006A6F20" w:rsidRDefault="00DC3A16" w:rsidP="00DC3A16">
      <w:pPr>
        <w:pStyle w:val="PL"/>
        <w:rPr>
          <w:noProof w:val="0"/>
        </w:rPr>
      </w:pPr>
      <w:r w:rsidRPr="006A6F20">
        <w:rPr>
          <w:noProof w:val="0"/>
        </w:rPr>
        <w:tab/>
        <w:t>...</w:t>
      </w:r>
    </w:p>
    <w:p w14:paraId="66D9E14F" w14:textId="77777777" w:rsidR="00DC3A16" w:rsidRPr="006A6F20" w:rsidRDefault="00DC3A16" w:rsidP="00DC3A16">
      <w:pPr>
        <w:pStyle w:val="PL"/>
        <w:rPr>
          <w:noProof w:val="0"/>
        </w:rPr>
      </w:pPr>
      <w:r w:rsidRPr="006A6F20">
        <w:rPr>
          <w:noProof w:val="0"/>
        </w:rPr>
        <w:t>}</w:t>
      </w:r>
    </w:p>
    <w:p w14:paraId="4FA57E3F" w14:textId="77777777" w:rsidR="00DC3A16" w:rsidRPr="006A6F20" w:rsidRDefault="00DC3A16" w:rsidP="00DC3A16">
      <w:pPr>
        <w:pStyle w:val="PL"/>
        <w:rPr>
          <w:noProof w:val="0"/>
        </w:rPr>
      </w:pPr>
    </w:p>
    <w:p w14:paraId="1AE91BF8" w14:textId="77777777" w:rsidR="00DC3A16" w:rsidRPr="006A6F20" w:rsidRDefault="00DC3A16" w:rsidP="00DC3A16">
      <w:pPr>
        <w:pStyle w:val="PL"/>
        <w:rPr>
          <w:noProof w:val="0"/>
        </w:rPr>
      </w:pPr>
      <w:r w:rsidRPr="006A6F20">
        <w:rPr>
          <w:noProof w:val="0"/>
        </w:rPr>
        <w:t>TraceID ::= OCTET STRING (SIZE(8))</w:t>
      </w:r>
    </w:p>
    <w:p w14:paraId="7BE2ADD7" w14:textId="77777777" w:rsidR="00DC3A16" w:rsidRPr="006A6F20" w:rsidRDefault="00DC3A16" w:rsidP="00DC3A16">
      <w:pPr>
        <w:pStyle w:val="PL"/>
        <w:rPr>
          <w:noProof w:val="0"/>
        </w:rPr>
      </w:pPr>
    </w:p>
    <w:p w14:paraId="42340C83" w14:textId="77777777" w:rsidR="00DC3A16" w:rsidRPr="006A6F20" w:rsidRDefault="00DC3A16" w:rsidP="00DC3A16">
      <w:pPr>
        <w:pStyle w:val="PL"/>
        <w:rPr>
          <w:noProof w:val="0"/>
        </w:rPr>
      </w:pPr>
      <w:r w:rsidRPr="006A6F20">
        <w:rPr>
          <w:noProof w:val="0"/>
        </w:rPr>
        <w:t>TrafficMappingInfo</w:t>
      </w:r>
      <w:r w:rsidRPr="006A6F20">
        <w:rPr>
          <w:noProof w:val="0"/>
        </w:rPr>
        <w:tab/>
        <w:t>::= CHOICE {</w:t>
      </w:r>
    </w:p>
    <w:p w14:paraId="61D0DDB9" w14:textId="77777777" w:rsidR="00DC3A16" w:rsidRPr="006A6F20" w:rsidRDefault="00DC3A16" w:rsidP="00DC3A16">
      <w:pPr>
        <w:pStyle w:val="PL"/>
        <w:rPr>
          <w:noProof w:val="0"/>
        </w:rPr>
      </w:pPr>
      <w:r w:rsidRPr="006A6F20">
        <w:rPr>
          <w:noProof w:val="0"/>
        </w:rPr>
        <w:tab/>
        <w:t>iPtolayer2TrafficMappingInfo</w:t>
      </w:r>
      <w:r w:rsidRPr="006A6F20">
        <w:rPr>
          <w:noProof w:val="0"/>
        </w:rPr>
        <w:tab/>
      </w:r>
      <w:r w:rsidRPr="006A6F20">
        <w:rPr>
          <w:noProof w:val="0"/>
        </w:rPr>
        <w:tab/>
      </w:r>
      <w:r w:rsidRPr="006A6F20">
        <w:rPr>
          <w:noProof w:val="0"/>
        </w:rPr>
        <w:tab/>
      </w:r>
      <w:r w:rsidRPr="006A6F20">
        <w:rPr>
          <w:noProof w:val="0"/>
        </w:rPr>
        <w:tab/>
      </w:r>
      <w:r w:rsidRPr="006A6F20">
        <w:rPr>
          <w:noProof w:val="0"/>
        </w:rPr>
        <w:tab/>
        <w:t>IPtolayer2TrafficMappingInfo,</w:t>
      </w:r>
    </w:p>
    <w:p w14:paraId="24D6DDC5" w14:textId="77777777" w:rsidR="00DC3A16" w:rsidRPr="006A6F20" w:rsidRDefault="00DC3A16" w:rsidP="00DC3A16">
      <w:pPr>
        <w:pStyle w:val="PL"/>
        <w:rPr>
          <w:noProof w:val="0"/>
        </w:rPr>
      </w:pPr>
      <w:r w:rsidRPr="006A6F20">
        <w:rPr>
          <w:noProof w:val="0"/>
        </w:rPr>
        <w:tab/>
        <w:t>bAPlayerBHRLCchannelMappingInfo</w:t>
      </w:r>
      <w:r w:rsidRPr="006A6F20">
        <w:rPr>
          <w:noProof w:val="0"/>
        </w:rPr>
        <w:tab/>
      </w:r>
      <w:r w:rsidRPr="006A6F20">
        <w:rPr>
          <w:noProof w:val="0"/>
        </w:rPr>
        <w:tab/>
      </w:r>
      <w:r w:rsidRPr="006A6F20">
        <w:rPr>
          <w:noProof w:val="0"/>
        </w:rPr>
        <w:tab/>
      </w:r>
      <w:r w:rsidRPr="006A6F20">
        <w:rPr>
          <w:noProof w:val="0"/>
        </w:rPr>
        <w:tab/>
      </w:r>
      <w:r w:rsidRPr="006A6F20">
        <w:rPr>
          <w:noProof w:val="0"/>
        </w:rPr>
        <w:tab/>
        <w:t>BAPlayerBHRLCchannelMappingInfo,</w:t>
      </w:r>
    </w:p>
    <w:p w14:paraId="6206A70E"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 TrafficMappingInfo-ExtIEs} }</w:t>
      </w:r>
    </w:p>
    <w:p w14:paraId="3443B1C8" w14:textId="77777777" w:rsidR="00DC3A16" w:rsidRPr="006A6F20" w:rsidRDefault="00DC3A16" w:rsidP="00DC3A16">
      <w:pPr>
        <w:pStyle w:val="PL"/>
        <w:rPr>
          <w:noProof w:val="0"/>
        </w:rPr>
      </w:pPr>
      <w:r w:rsidRPr="006A6F20">
        <w:rPr>
          <w:noProof w:val="0"/>
        </w:rPr>
        <w:t>}</w:t>
      </w:r>
    </w:p>
    <w:p w14:paraId="24081C80" w14:textId="77777777" w:rsidR="00DC3A16" w:rsidRPr="006A6F20" w:rsidRDefault="00DC3A16" w:rsidP="00DC3A16">
      <w:pPr>
        <w:pStyle w:val="PL"/>
        <w:rPr>
          <w:noProof w:val="0"/>
        </w:rPr>
      </w:pPr>
    </w:p>
    <w:p w14:paraId="663A21FB" w14:textId="77777777" w:rsidR="00DC3A16" w:rsidRPr="006A6F20" w:rsidRDefault="00DC3A16" w:rsidP="00DC3A16">
      <w:pPr>
        <w:pStyle w:val="PL"/>
        <w:rPr>
          <w:noProof w:val="0"/>
        </w:rPr>
      </w:pPr>
      <w:r w:rsidRPr="006A6F20">
        <w:rPr>
          <w:noProof w:val="0"/>
        </w:rPr>
        <w:t>TrafficMappingInfo-ExtIEs F1AP-PROTOCOL-IES ::= {</w:t>
      </w:r>
    </w:p>
    <w:p w14:paraId="5F367EF6" w14:textId="77777777" w:rsidR="00DC3A16" w:rsidRPr="006A6F20" w:rsidRDefault="00DC3A16" w:rsidP="00DC3A16">
      <w:pPr>
        <w:pStyle w:val="PL"/>
        <w:rPr>
          <w:noProof w:val="0"/>
        </w:rPr>
      </w:pPr>
      <w:r w:rsidRPr="006A6F20">
        <w:rPr>
          <w:noProof w:val="0"/>
        </w:rPr>
        <w:tab/>
        <w:t>...</w:t>
      </w:r>
    </w:p>
    <w:p w14:paraId="48B188F8" w14:textId="77777777" w:rsidR="00DC3A16" w:rsidRPr="006A6F20" w:rsidRDefault="00DC3A16" w:rsidP="00DC3A16">
      <w:pPr>
        <w:pStyle w:val="PL"/>
        <w:rPr>
          <w:noProof w:val="0"/>
        </w:rPr>
      </w:pPr>
      <w:r w:rsidRPr="006A6F20">
        <w:rPr>
          <w:noProof w:val="0"/>
        </w:rPr>
        <w:t>}</w:t>
      </w:r>
    </w:p>
    <w:p w14:paraId="5DE0779F" w14:textId="77777777" w:rsidR="00DC3A16" w:rsidRPr="006A6F20" w:rsidRDefault="00DC3A16" w:rsidP="00DC3A16">
      <w:pPr>
        <w:pStyle w:val="PL"/>
        <w:rPr>
          <w:noProof w:val="0"/>
        </w:rPr>
      </w:pPr>
    </w:p>
    <w:p w14:paraId="0759ED53" w14:textId="77777777" w:rsidR="00DC3A16" w:rsidRPr="006A6F20" w:rsidRDefault="00DC3A16" w:rsidP="00DC3A16">
      <w:pPr>
        <w:pStyle w:val="PL"/>
        <w:rPr>
          <w:noProof w:val="0"/>
        </w:rPr>
      </w:pPr>
      <w:r w:rsidRPr="006A6F20">
        <w:rPr>
          <w:noProof w:val="0"/>
        </w:rPr>
        <w:t>TransportLayerAddress</w:t>
      </w:r>
      <w:r w:rsidRPr="006A6F20">
        <w:rPr>
          <w:noProof w:val="0"/>
        </w:rPr>
        <w:tab/>
      </w:r>
      <w:r w:rsidRPr="006A6F20">
        <w:rPr>
          <w:noProof w:val="0"/>
        </w:rPr>
        <w:tab/>
        <w:t>::= BIT STRING (SIZE(1..160, ...))</w:t>
      </w:r>
    </w:p>
    <w:p w14:paraId="1FF24579" w14:textId="77777777" w:rsidR="00DC3A16" w:rsidRPr="006A6F20" w:rsidRDefault="00DC3A16" w:rsidP="00DC3A16">
      <w:pPr>
        <w:pStyle w:val="PL"/>
        <w:rPr>
          <w:noProof w:val="0"/>
        </w:rPr>
      </w:pPr>
    </w:p>
    <w:p w14:paraId="2C5FEEE7" w14:textId="77777777" w:rsidR="00DC3A16" w:rsidRPr="006A6F20" w:rsidRDefault="00DC3A16" w:rsidP="00DC3A16">
      <w:pPr>
        <w:pStyle w:val="PL"/>
        <w:rPr>
          <w:noProof w:val="0"/>
        </w:rPr>
      </w:pPr>
      <w:r w:rsidRPr="006A6F20">
        <w:rPr>
          <w:noProof w:val="0"/>
        </w:rPr>
        <w:t>TransactionID</w:t>
      </w:r>
      <w:r w:rsidRPr="006A6F20">
        <w:rPr>
          <w:noProof w:val="0"/>
        </w:rPr>
        <w:tab/>
      </w:r>
      <w:r w:rsidRPr="006A6F20">
        <w:rPr>
          <w:noProof w:val="0"/>
        </w:rPr>
        <w:tab/>
      </w:r>
      <w:r w:rsidRPr="006A6F20">
        <w:rPr>
          <w:noProof w:val="0"/>
        </w:rPr>
        <w:tab/>
      </w:r>
      <w:r w:rsidRPr="006A6F20">
        <w:rPr>
          <w:noProof w:val="0"/>
        </w:rPr>
        <w:tab/>
        <w:t>::= INTEGER (0..255, ...)</w:t>
      </w:r>
    </w:p>
    <w:p w14:paraId="775CD361" w14:textId="77777777" w:rsidR="00DC3A16" w:rsidRPr="006A6F20" w:rsidRDefault="00DC3A16" w:rsidP="00DC3A16">
      <w:pPr>
        <w:pStyle w:val="PL"/>
        <w:rPr>
          <w:noProof w:val="0"/>
        </w:rPr>
      </w:pPr>
    </w:p>
    <w:p w14:paraId="3F262AAC" w14:textId="77777777" w:rsidR="00DC3A16" w:rsidRPr="006A6F20" w:rsidRDefault="00DC3A16" w:rsidP="00DC3A16">
      <w:pPr>
        <w:pStyle w:val="PL"/>
        <w:rPr>
          <w:rFonts w:eastAsia="SimSun"/>
          <w:noProof w:val="0"/>
        </w:rPr>
      </w:pPr>
      <w:r w:rsidRPr="006A6F20">
        <w:rPr>
          <w:noProof w:val="0"/>
        </w:rPr>
        <w:t xml:space="preserve">Transmission-Bandwidth ::= </w:t>
      </w:r>
      <w:r w:rsidRPr="006A6F20">
        <w:rPr>
          <w:rFonts w:eastAsia="SimSun"/>
          <w:noProof w:val="0"/>
        </w:rPr>
        <w:t>SEQUENCE {</w:t>
      </w:r>
    </w:p>
    <w:p w14:paraId="363FDAD5" w14:textId="77777777" w:rsidR="00DC3A16" w:rsidRPr="006A6F20" w:rsidRDefault="00DC3A16" w:rsidP="00DC3A16">
      <w:pPr>
        <w:pStyle w:val="PL"/>
        <w:rPr>
          <w:rFonts w:eastAsia="SimSun"/>
          <w:noProof w:val="0"/>
        </w:rPr>
      </w:pPr>
      <w:r w:rsidRPr="006A6F20">
        <w:rPr>
          <w:rFonts w:eastAsia="SimSun"/>
          <w:noProof w:val="0"/>
        </w:rPr>
        <w:tab/>
        <w:t>nRSCS</w:t>
      </w:r>
      <w:r w:rsidRPr="006A6F20">
        <w:rPr>
          <w:rFonts w:eastAsia="SimSun"/>
          <w:noProof w:val="0"/>
        </w:rPr>
        <w:tab/>
        <w:t>NRSCS,</w:t>
      </w:r>
    </w:p>
    <w:p w14:paraId="4ABAE8C2" w14:textId="77777777" w:rsidR="00DC3A16" w:rsidRPr="006A6F20" w:rsidRDefault="00DC3A16" w:rsidP="00DC3A16">
      <w:pPr>
        <w:pStyle w:val="PL"/>
        <w:rPr>
          <w:rFonts w:eastAsia="SimSun"/>
          <w:noProof w:val="0"/>
        </w:rPr>
      </w:pPr>
      <w:r w:rsidRPr="006A6F20">
        <w:rPr>
          <w:rFonts w:eastAsia="SimSun"/>
          <w:noProof w:val="0"/>
        </w:rPr>
        <w:tab/>
        <w:t>nRNRB</w:t>
      </w:r>
      <w:r w:rsidRPr="006A6F20">
        <w:rPr>
          <w:rFonts w:eastAsia="SimSun"/>
          <w:noProof w:val="0"/>
        </w:rPr>
        <w:tab/>
        <w:t>NRNRB,</w:t>
      </w:r>
    </w:p>
    <w:p w14:paraId="7F8029F9"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Transmission-Bandwidth-ExtIEs} } OPTIONAL,</w:t>
      </w:r>
    </w:p>
    <w:p w14:paraId="72D72AF1" w14:textId="77777777" w:rsidR="00DC3A16" w:rsidRPr="006A6F20" w:rsidRDefault="00DC3A16" w:rsidP="00DC3A16">
      <w:pPr>
        <w:pStyle w:val="PL"/>
        <w:rPr>
          <w:rFonts w:eastAsia="SimSun"/>
          <w:noProof w:val="0"/>
        </w:rPr>
      </w:pPr>
      <w:r w:rsidRPr="006A6F20">
        <w:rPr>
          <w:rFonts w:eastAsia="SimSun"/>
          <w:noProof w:val="0"/>
        </w:rPr>
        <w:tab/>
        <w:t>...</w:t>
      </w:r>
    </w:p>
    <w:p w14:paraId="4397588F" w14:textId="77777777" w:rsidR="00DC3A16" w:rsidRPr="006A6F20" w:rsidRDefault="00DC3A16" w:rsidP="00DC3A16">
      <w:pPr>
        <w:pStyle w:val="PL"/>
        <w:rPr>
          <w:rFonts w:eastAsia="SimSun"/>
          <w:noProof w:val="0"/>
        </w:rPr>
      </w:pPr>
      <w:r w:rsidRPr="006A6F20">
        <w:rPr>
          <w:rFonts w:eastAsia="SimSun"/>
          <w:noProof w:val="0"/>
        </w:rPr>
        <w:t>}</w:t>
      </w:r>
    </w:p>
    <w:p w14:paraId="202D4D47" w14:textId="77777777" w:rsidR="00DC3A16" w:rsidRPr="006A6F20" w:rsidRDefault="00DC3A16" w:rsidP="00DC3A16">
      <w:pPr>
        <w:pStyle w:val="PL"/>
        <w:rPr>
          <w:rFonts w:eastAsia="SimSun"/>
          <w:noProof w:val="0"/>
        </w:rPr>
      </w:pPr>
    </w:p>
    <w:p w14:paraId="04FA62C8" w14:textId="77777777" w:rsidR="00DC3A16" w:rsidRPr="006A6F20" w:rsidRDefault="00DC3A16" w:rsidP="00DC3A16">
      <w:pPr>
        <w:pStyle w:val="PL"/>
        <w:rPr>
          <w:rFonts w:eastAsia="SimSun"/>
          <w:noProof w:val="0"/>
        </w:rPr>
      </w:pPr>
      <w:r w:rsidRPr="006A6F20">
        <w:rPr>
          <w:rFonts w:eastAsia="SimSun"/>
          <w:noProof w:val="0"/>
        </w:rPr>
        <w:t>Transmission-Bandwidth-ExtIEs F1AP-PROTOCOL-EXTENSION ::= {</w:t>
      </w:r>
    </w:p>
    <w:p w14:paraId="14AC38CC" w14:textId="77777777" w:rsidR="00DC3A16" w:rsidRPr="006A6F20" w:rsidRDefault="00DC3A16" w:rsidP="00DC3A16">
      <w:pPr>
        <w:pStyle w:val="PL"/>
        <w:rPr>
          <w:rFonts w:eastAsia="SimSun"/>
          <w:noProof w:val="0"/>
        </w:rPr>
      </w:pPr>
      <w:r w:rsidRPr="006A6F20">
        <w:rPr>
          <w:rFonts w:eastAsia="SimSun"/>
          <w:noProof w:val="0"/>
        </w:rPr>
        <w:tab/>
        <w:t>...</w:t>
      </w:r>
    </w:p>
    <w:p w14:paraId="2E0BAF0B" w14:textId="77777777" w:rsidR="00DC3A16" w:rsidRPr="006A6F20" w:rsidRDefault="00DC3A16" w:rsidP="00DC3A16">
      <w:pPr>
        <w:pStyle w:val="PL"/>
        <w:rPr>
          <w:noProof w:val="0"/>
        </w:rPr>
      </w:pPr>
      <w:r w:rsidRPr="006A6F20">
        <w:rPr>
          <w:rFonts w:eastAsia="SimSun"/>
          <w:noProof w:val="0"/>
        </w:rPr>
        <w:t>}</w:t>
      </w:r>
    </w:p>
    <w:p w14:paraId="11471709" w14:textId="77777777" w:rsidR="00DC3A16" w:rsidRPr="006A6F20" w:rsidRDefault="00DC3A16" w:rsidP="00DC3A16">
      <w:pPr>
        <w:pStyle w:val="PL"/>
        <w:rPr>
          <w:noProof w:val="0"/>
        </w:rPr>
      </w:pPr>
    </w:p>
    <w:p w14:paraId="6F4B662B" w14:textId="77777777" w:rsidR="00DC3A16" w:rsidRPr="006A6F20" w:rsidRDefault="00DC3A16" w:rsidP="00DC3A16">
      <w:pPr>
        <w:pStyle w:val="PL"/>
        <w:spacing w:line="0" w:lineRule="atLeast"/>
        <w:rPr>
          <w:noProof w:val="0"/>
          <w:snapToGrid w:val="0"/>
        </w:rPr>
      </w:pPr>
      <w:r w:rsidRPr="006A6F20">
        <w:rPr>
          <w:noProof w:val="0"/>
          <w:snapToGrid w:val="0"/>
        </w:rPr>
        <w:t>TransmissionComb ::= CHOICE {</w:t>
      </w:r>
    </w:p>
    <w:p w14:paraId="3A9B7EC6" w14:textId="77777777" w:rsidR="00DC3A16" w:rsidRPr="006A6F20" w:rsidRDefault="00DC3A16" w:rsidP="00DC3A16">
      <w:pPr>
        <w:pStyle w:val="PL"/>
        <w:spacing w:line="0" w:lineRule="atLeast"/>
        <w:rPr>
          <w:noProof w:val="0"/>
          <w:snapToGrid w:val="0"/>
        </w:rPr>
      </w:pPr>
      <w:r w:rsidRPr="006A6F20">
        <w:rPr>
          <w:noProof w:val="0"/>
          <w:snapToGrid w:val="0"/>
        </w:rPr>
        <w:tab/>
        <w:t>n2    SEQUENCE {</w:t>
      </w:r>
    </w:p>
    <w:p w14:paraId="7A5B5535"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combOffset-n2              INTEGER (0..1),</w:t>
      </w:r>
    </w:p>
    <w:p w14:paraId="1CE0C5F2"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cyclicShift-n2             INTEGER (0..7)</w:t>
      </w:r>
    </w:p>
    <w:p w14:paraId="761699C5"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5C1617FF" w14:textId="77777777" w:rsidR="00DC3A16" w:rsidRPr="006A6F20" w:rsidRDefault="00DC3A16" w:rsidP="00DC3A16">
      <w:pPr>
        <w:pStyle w:val="PL"/>
        <w:spacing w:line="0" w:lineRule="atLeast"/>
        <w:rPr>
          <w:noProof w:val="0"/>
          <w:snapToGrid w:val="0"/>
        </w:rPr>
      </w:pPr>
      <w:r w:rsidRPr="006A6F20">
        <w:rPr>
          <w:noProof w:val="0"/>
          <w:snapToGrid w:val="0"/>
        </w:rPr>
        <w:t xml:space="preserve">    n4    SEQUENCE {</w:t>
      </w:r>
    </w:p>
    <w:p w14:paraId="56A36E2C"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combOffset-n4              INTEGER (0..3),</w:t>
      </w:r>
    </w:p>
    <w:p w14:paraId="56C67456"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cyclicShift-n4             INTEGER (0..11)</w:t>
      </w:r>
    </w:p>
    <w:p w14:paraId="1669E5BB"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779EEC48" w14:textId="77777777" w:rsidR="00DC3A16" w:rsidRPr="006A6F20" w:rsidRDefault="00DC3A16" w:rsidP="00DC3A16">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TransmissionComb-ExtIEs} }</w:t>
      </w:r>
    </w:p>
    <w:p w14:paraId="26DB6C96" w14:textId="77777777" w:rsidR="00DC3A16" w:rsidRPr="006A6F20" w:rsidRDefault="00DC3A16" w:rsidP="00DC3A16">
      <w:pPr>
        <w:pStyle w:val="PL"/>
        <w:spacing w:line="0" w:lineRule="atLeast"/>
        <w:rPr>
          <w:noProof w:val="0"/>
          <w:snapToGrid w:val="0"/>
        </w:rPr>
      </w:pPr>
      <w:r w:rsidRPr="006A6F20">
        <w:rPr>
          <w:noProof w:val="0"/>
          <w:snapToGrid w:val="0"/>
        </w:rPr>
        <w:t>}</w:t>
      </w:r>
    </w:p>
    <w:p w14:paraId="4AE175A8" w14:textId="77777777" w:rsidR="00DC3A16" w:rsidRPr="006A6F20" w:rsidRDefault="00DC3A16" w:rsidP="00DC3A16">
      <w:pPr>
        <w:pStyle w:val="PL"/>
        <w:spacing w:line="0" w:lineRule="atLeast"/>
        <w:rPr>
          <w:noProof w:val="0"/>
          <w:snapToGrid w:val="0"/>
        </w:rPr>
      </w:pPr>
      <w:r w:rsidRPr="006A6F20">
        <w:rPr>
          <w:noProof w:val="0"/>
          <w:snapToGrid w:val="0"/>
        </w:rPr>
        <w:t>TransmissionComb-ExtIEs F1AP-PROTOCOL-IES ::= {</w:t>
      </w:r>
    </w:p>
    <w:p w14:paraId="466B8C97"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26FD5F8A" w14:textId="77777777" w:rsidR="00DC3A16" w:rsidRPr="006A6F20" w:rsidRDefault="00DC3A16" w:rsidP="00DC3A16">
      <w:pPr>
        <w:pStyle w:val="PL"/>
        <w:rPr>
          <w:noProof w:val="0"/>
        </w:rPr>
      </w:pPr>
      <w:r w:rsidRPr="006A6F20">
        <w:rPr>
          <w:noProof w:val="0"/>
          <w:snapToGrid w:val="0"/>
        </w:rPr>
        <w:t>}</w:t>
      </w:r>
    </w:p>
    <w:p w14:paraId="6146ED13" w14:textId="77777777" w:rsidR="00DC3A16" w:rsidRPr="006A6F20" w:rsidRDefault="00DC3A16" w:rsidP="00DC3A16">
      <w:pPr>
        <w:pStyle w:val="PL"/>
        <w:rPr>
          <w:noProof w:val="0"/>
        </w:rPr>
      </w:pPr>
    </w:p>
    <w:p w14:paraId="7901D7BA" w14:textId="77777777" w:rsidR="00DC3A16" w:rsidRPr="006A6F20" w:rsidRDefault="00DC3A16" w:rsidP="00DC3A16">
      <w:pPr>
        <w:pStyle w:val="PL"/>
        <w:spacing w:line="0" w:lineRule="atLeast"/>
        <w:rPr>
          <w:noProof w:val="0"/>
          <w:snapToGrid w:val="0"/>
        </w:rPr>
      </w:pPr>
      <w:r w:rsidRPr="006A6F20">
        <w:rPr>
          <w:noProof w:val="0"/>
          <w:snapToGrid w:val="0"/>
        </w:rPr>
        <w:t>TransmissionCombPos ::= CHOICE {</w:t>
      </w:r>
    </w:p>
    <w:p w14:paraId="56BDF501" w14:textId="77777777" w:rsidR="00DC3A16" w:rsidRPr="006A6F20" w:rsidRDefault="00DC3A16" w:rsidP="00DC3A16">
      <w:pPr>
        <w:pStyle w:val="PL"/>
        <w:spacing w:line="0" w:lineRule="atLeast"/>
        <w:rPr>
          <w:noProof w:val="0"/>
          <w:snapToGrid w:val="0"/>
        </w:rPr>
      </w:pPr>
      <w:r w:rsidRPr="006A6F20">
        <w:rPr>
          <w:noProof w:val="0"/>
          <w:snapToGrid w:val="0"/>
        </w:rPr>
        <w:tab/>
        <w:t>n2    SEQUENCE {</w:t>
      </w:r>
    </w:p>
    <w:p w14:paraId="506CF9B5"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combOffset-n2              INTEGER (0..1),</w:t>
      </w:r>
    </w:p>
    <w:p w14:paraId="7FB4867E"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cyclicShift-n2             INTEGER (0..7)</w:t>
      </w:r>
    </w:p>
    <w:p w14:paraId="4B9885A3"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354B8D6A" w14:textId="77777777" w:rsidR="00DC3A16" w:rsidRPr="006A6F20" w:rsidRDefault="00DC3A16" w:rsidP="00DC3A16">
      <w:pPr>
        <w:pStyle w:val="PL"/>
        <w:spacing w:line="0" w:lineRule="atLeast"/>
        <w:rPr>
          <w:noProof w:val="0"/>
          <w:snapToGrid w:val="0"/>
        </w:rPr>
      </w:pPr>
      <w:r w:rsidRPr="006A6F20">
        <w:rPr>
          <w:noProof w:val="0"/>
          <w:snapToGrid w:val="0"/>
        </w:rPr>
        <w:t xml:space="preserve">    n4    SEQUENCE {</w:t>
      </w:r>
    </w:p>
    <w:p w14:paraId="2E7CF520"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combOffset-n4              INTEGER (0..3),</w:t>
      </w:r>
    </w:p>
    <w:p w14:paraId="0AD48965"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cyclicShift-n4             INTEGER (0..11)</w:t>
      </w:r>
    </w:p>
    <w:p w14:paraId="16A7A715"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38C19DBB" w14:textId="77777777" w:rsidR="00DC3A16" w:rsidRPr="006A6F20" w:rsidRDefault="00DC3A16" w:rsidP="00DC3A16">
      <w:pPr>
        <w:pStyle w:val="PL"/>
        <w:spacing w:line="0" w:lineRule="atLeast"/>
        <w:rPr>
          <w:noProof w:val="0"/>
          <w:snapToGrid w:val="0"/>
        </w:rPr>
      </w:pPr>
      <w:r w:rsidRPr="006A6F20">
        <w:rPr>
          <w:noProof w:val="0"/>
          <w:snapToGrid w:val="0"/>
        </w:rPr>
        <w:t xml:space="preserve">    n8    SEQUENCE {</w:t>
      </w:r>
    </w:p>
    <w:p w14:paraId="76CCE53F"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combOffset-n8              INTEGER (0..7),</w:t>
      </w:r>
    </w:p>
    <w:p w14:paraId="2D83ABAE"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cyclicShift-n8             INTEGER (0..5)</w:t>
      </w:r>
    </w:p>
    <w:p w14:paraId="2F5E0D8D"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463A9DCF" w14:textId="77777777" w:rsidR="00DC3A16" w:rsidRPr="006A6F20" w:rsidRDefault="00DC3A16" w:rsidP="00DC3A16">
      <w:pPr>
        <w:pStyle w:val="PL"/>
        <w:spacing w:line="0" w:lineRule="atLeast"/>
        <w:rPr>
          <w:noProof w:val="0"/>
          <w:snapToGrid w:val="0"/>
        </w:rPr>
      </w:pPr>
    </w:p>
    <w:p w14:paraId="51C4E1E5" w14:textId="77777777" w:rsidR="00DC3A16" w:rsidRPr="006A6F20" w:rsidRDefault="00DC3A16" w:rsidP="00DC3A16">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TransmissionCombPos-ExtIEs} }</w:t>
      </w:r>
    </w:p>
    <w:p w14:paraId="091AE3EA" w14:textId="77777777" w:rsidR="00DC3A16" w:rsidRPr="006A6F20" w:rsidRDefault="00DC3A16" w:rsidP="00DC3A16">
      <w:pPr>
        <w:pStyle w:val="PL"/>
        <w:spacing w:line="0" w:lineRule="atLeast"/>
        <w:rPr>
          <w:noProof w:val="0"/>
          <w:snapToGrid w:val="0"/>
        </w:rPr>
      </w:pPr>
      <w:r w:rsidRPr="006A6F20">
        <w:rPr>
          <w:noProof w:val="0"/>
          <w:snapToGrid w:val="0"/>
        </w:rPr>
        <w:t>}</w:t>
      </w:r>
    </w:p>
    <w:p w14:paraId="67A633B0" w14:textId="77777777" w:rsidR="00DC3A16" w:rsidRPr="006A6F20" w:rsidRDefault="00DC3A16" w:rsidP="00DC3A16">
      <w:pPr>
        <w:pStyle w:val="PL"/>
        <w:spacing w:line="0" w:lineRule="atLeast"/>
        <w:rPr>
          <w:noProof w:val="0"/>
          <w:snapToGrid w:val="0"/>
        </w:rPr>
      </w:pPr>
      <w:r w:rsidRPr="006A6F20">
        <w:rPr>
          <w:noProof w:val="0"/>
          <w:snapToGrid w:val="0"/>
        </w:rPr>
        <w:t>TransmissionCombPos-ExtIEs F1AP-PROTOCOL-IES ::= {</w:t>
      </w:r>
    </w:p>
    <w:p w14:paraId="6E19E32B"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722CC89A" w14:textId="77777777" w:rsidR="00DC3A16" w:rsidRPr="006A6F20" w:rsidRDefault="00DC3A16" w:rsidP="00DC3A16">
      <w:pPr>
        <w:pStyle w:val="PL"/>
        <w:spacing w:line="0" w:lineRule="atLeast"/>
        <w:rPr>
          <w:noProof w:val="0"/>
          <w:snapToGrid w:val="0"/>
        </w:rPr>
      </w:pPr>
      <w:r w:rsidRPr="006A6F20">
        <w:rPr>
          <w:noProof w:val="0"/>
          <w:snapToGrid w:val="0"/>
        </w:rPr>
        <w:t>}</w:t>
      </w:r>
    </w:p>
    <w:p w14:paraId="3B18B003" w14:textId="77777777" w:rsidR="00DC3A16" w:rsidRPr="006A6F20" w:rsidRDefault="00DC3A16" w:rsidP="00DC3A16">
      <w:pPr>
        <w:pStyle w:val="PL"/>
        <w:rPr>
          <w:noProof w:val="0"/>
        </w:rPr>
      </w:pPr>
    </w:p>
    <w:p w14:paraId="3D252481" w14:textId="77777777" w:rsidR="00DC3A16" w:rsidRPr="006A6F20" w:rsidRDefault="00DC3A16" w:rsidP="00DC3A16">
      <w:pPr>
        <w:pStyle w:val="PL"/>
        <w:snapToGrid w:val="0"/>
        <w:rPr>
          <w:noProof w:val="0"/>
          <w:snapToGrid w:val="0"/>
          <w:lang w:eastAsia="en-GB"/>
        </w:rPr>
      </w:pPr>
      <w:r w:rsidRPr="006A6F20">
        <w:rPr>
          <w:noProof w:val="0"/>
          <w:snapToGrid w:val="0"/>
        </w:rPr>
        <w:t xml:space="preserve">TransmissionStopIndicator ::= </w:t>
      </w:r>
      <w:r w:rsidRPr="006A6F20">
        <w:rPr>
          <w:noProof w:val="0"/>
        </w:rPr>
        <w:t>ENUMERATED {true, ... }</w:t>
      </w:r>
    </w:p>
    <w:p w14:paraId="54F6324B" w14:textId="77777777" w:rsidR="00DC3A16" w:rsidRPr="006A6F20" w:rsidRDefault="00DC3A16" w:rsidP="00DC3A16">
      <w:pPr>
        <w:pStyle w:val="PL"/>
        <w:rPr>
          <w:noProof w:val="0"/>
        </w:rPr>
      </w:pPr>
    </w:p>
    <w:p w14:paraId="03F44164" w14:textId="77777777" w:rsidR="00DC3A16" w:rsidRPr="006A6F20" w:rsidRDefault="00DC3A16" w:rsidP="00DC3A16">
      <w:pPr>
        <w:pStyle w:val="PL"/>
        <w:rPr>
          <w:noProof w:val="0"/>
        </w:rPr>
      </w:pPr>
      <w:r w:rsidRPr="006A6F20">
        <w:rPr>
          <w:noProof w:val="0"/>
        </w:rPr>
        <w:t>Transport-UP-Layer-Address-Info-To-Add-List</w:t>
      </w:r>
      <w:r w:rsidRPr="006A6F20">
        <w:rPr>
          <w:noProof w:val="0"/>
        </w:rPr>
        <w:tab/>
        <w:t>::= SEQUENCE (SIZE(1.. maxnoofTLAs)) OF Transport-UP-Layer-Address-Info-To-Add-Item</w:t>
      </w:r>
    </w:p>
    <w:p w14:paraId="4C7D3A25" w14:textId="77777777" w:rsidR="00DC3A16" w:rsidRPr="006A6F20" w:rsidRDefault="00DC3A16" w:rsidP="00DC3A16">
      <w:pPr>
        <w:pStyle w:val="PL"/>
        <w:rPr>
          <w:noProof w:val="0"/>
        </w:rPr>
      </w:pPr>
    </w:p>
    <w:p w14:paraId="7B2C8CB5" w14:textId="77777777" w:rsidR="00DC3A16" w:rsidRPr="006A6F20" w:rsidRDefault="00DC3A16" w:rsidP="00DC3A16">
      <w:pPr>
        <w:pStyle w:val="PL"/>
        <w:rPr>
          <w:noProof w:val="0"/>
        </w:rPr>
      </w:pPr>
      <w:r w:rsidRPr="006A6F20">
        <w:rPr>
          <w:noProof w:val="0"/>
        </w:rPr>
        <w:t>Transport-UP-Layer-Address-Info-To-Add-Item ::= SEQUENCE {</w:t>
      </w:r>
    </w:p>
    <w:p w14:paraId="771EF1D6" w14:textId="77777777" w:rsidR="00DC3A16" w:rsidRPr="006A6F20" w:rsidRDefault="00DC3A16" w:rsidP="00DC3A16">
      <w:pPr>
        <w:pStyle w:val="PL"/>
        <w:rPr>
          <w:noProof w:val="0"/>
        </w:rPr>
      </w:pPr>
      <w:r w:rsidRPr="006A6F20">
        <w:rPr>
          <w:noProof w:val="0"/>
        </w:rPr>
        <w:tab/>
        <w:t>iP-SecTransportLayerAddress</w:t>
      </w:r>
      <w:r w:rsidRPr="006A6F20">
        <w:rPr>
          <w:noProof w:val="0"/>
        </w:rPr>
        <w:tab/>
      </w:r>
      <w:r w:rsidRPr="006A6F20">
        <w:rPr>
          <w:noProof w:val="0"/>
        </w:rPr>
        <w:tab/>
        <w:t>TransportLayerAddress,</w:t>
      </w:r>
    </w:p>
    <w:p w14:paraId="7930A922" w14:textId="77777777" w:rsidR="00DC3A16" w:rsidRPr="006A6F20" w:rsidRDefault="00DC3A16" w:rsidP="00DC3A16">
      <w:pPr>
        <w:pStyle w:val="PL"/>
        <w:rPr>
          <w:noProof w:val="0"/>
        </w:rPr>
      </w:pPr>
      <w:r w:rsidRPr="006A6F20">
        <w:rPr>
          <w:noProof w:val="0"/>
        </w:rPr>
        <w:tab/>
        <w:t>gTPTransportLayerAddressToAdd</w:t>
      </w:r>
      <w:r w:rsidRPr="006A6F20">
        <w:rPr>
          <w:noProof w:val="0"/>
        </w:rPr>
        <w:tab/>
      </w:r>
      <w:r w:rsidRPr="006A6F20">
        <w:rPr>
          <w:noProof w:val="0"/>
        </w:rPr>
        <w:tab/>
      </w:r>
      <w:r w:rsidRPr="006A6F20">
        <w:rPr>
          <w:noProof w:val="0"/>
        </w:rPr>
        <w:tab/>
        <w:t>GTPTLAs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AD56A12"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Transport-UP-Layer-Address-Info-To-Add-ItemExtIEs } }</w:t>
      </w:r>
      <w:r w:rsidRPr="006A6F20">
        <w:rPr>
          <w:noProof w:val="0"/>
        </w:rPr>
        <w:tab/>
        <w:t>OPTIONAL</w:t>
      </w:r>
    </w:p>
    <w:p w14:paraId="485323F5" w14:textId="77777777" w:rsidR="00DC3A16" w:rsidRPr="006A6F20" w:rsidRDefault="00DC3A16" w:rsidP="00DC3A16">
      <w:pPr>
        <w:pStyle w:val="PL"/>
        <w:rPr>
          <w:noProof w:val="0"/>
        </w:rPr>
      </w:pPr>
      <w:r w:rsidRPr="006A6F20">
        <w:rPr>
          <w:noProof w:val="0"/>
        </w:rPr>
        <w:t>}</w:t>
      </w:r>
    </w:p>
    <w:p w14:paraId="38974BAA" w14:textId="77777777" w:rsidR="00DC3A16" w:rsidRPr="006A6F20" w:rsidRDefault="00DC3A16" w:rsidP="00DC3A16">
      <w:pPr>
        <w:pStyle w:val="PL"/>
        <w:rPr>
          <w:noProof w:val="0"/>
        </w:rPr>
      </w:pPr>
    </w:p>
    <w:p w14:paraId="1F3E948C" w14:textId="77777777" w:rsidR="00DC3A16" w:rsidRPr="006A6F20" w:rsidRDefault="00DC3A16" w:rsidP="00DC3A16">
      <w:pPr>
        <w:pStyle w:val="PL"/>
        <w:rPr>
          <w:noProof w:val="0"/>
        </w:rPr>
      </w:pPr>
      <w:r w:rsidRPr="006A6F20">
        <w:rPr>
          <w:noProof w:val="0"/>
        </w:rPr>
        <w:t xml:space="preserve">Transport-UP-Layer-Address-Info-To-Add-ItemExtIEs F1AP-PROTOCOL-EXTENSION ::= { </w:t>
      </w:r>
    </w:p>
    <w:p w14:paraId="3ED585E4" w14:textId="77777777" w:rsidR="00DC3A16" w:rsidRPr="006A6F20" w:rsidRDefault="00DC3A16" w:rsidP="00DC3A16">
      <w:pPr>
        <w:pStyle w:val="PL"/>
        <w:rPr>
          <w:noProof w:val="0"/>
        </w:rPr>
      </w:pPr>
      <w:r w:rsidRPr="006A6F20">
        <w:rPr>
          <w:noProof w:val="0"/>
        </w:rPr>
        <w:tab/>
        <w:t>...</w:t>
      </w:r>
    </w:p>
    <w:p w14:paraId="207E5D2A" w14:textId="77777777" w:rsidR="00DC3A16" w:rsidRPr="006A6F20" w:rsidRDefault="00DC3A16" w:rsidP="00DC3A16">
      <w:pPr>
        <w:pStyle w:val="PL"/>
        <w:rPr>
          <w:noProof w:val="0"/>
        </w:rPr>
      </w:pPr>
      <w:r w:rsidRPr="006A6F20">
        <w:rPr>
          <w:noProof w:val="0"/>
        </w:rPr>
        <w:t>}</w:t>
      </w:r>
    </w:p>
    <w:p w14:paraId="2AC8C5DD" w14:textId="77777777" w:rsidR="00DC3A16" w:rsidRPr="006A6F20" w:rsidRDefault="00DC3A16" w:rsidP="00DC3A16">
      <w:pPr>
        <w:pStyle w:val="PL"/>
        <w:rPr>
          <w:noProof w:val="0"/>
        </w:rPr>
      </w:pPr>
    </w:p>
    <w:p w14:paraId="735B6C33" w14:textId="77777777" w:rsidR="00DC3A16" w:rsidRPr="006A6F20" w:rsidRDefault="00DC3A16" w:rsidP="00DC3A16">
      <w:pPr>
        <w:pStyle w:val="PL"/>
        <w:rPr>
          <w:noProof w:val="0"/>
        </w:rPr>
      </w:pPr>
      <w:r w:rsidRPr="006A6F20">
        <w:rPr>
          <w:noProof w:val="0"/>
        </w:rPr>
        <w:t>Transport-UP-Layer-Address-Info-To-Remove-List</w:t>
      </w:r>
      <w:r w:rsidRPr="006A6F20">
        <w:rPr>
          <w:noProof w:val="0"/>
        </w:rPr>
        <w:tab/>
        <w:t>::= SEQUENCE (SIZE(1.. maxnoofTLAs)) OF Transport-UP-Layer-Address-Info-To-Remove-Item</w:t>
      </w:r>
    </w:p>
    <w:p w14:paraId="1552D438" w14:textId="77777777" w:rsidR="00DC3A16" w:rsidRPr="006A6F20" w:rsidRDefault="00DC3A16" w:rsidP="00DC3A16">
      <w:pPr>
        <w:pStyle w:val="PL"/>
        <w:rPr>
          <w:noProof w:val="0"/>
        </w:rPr>
      </w:pPr>
    </w:p>
    <w:p w14:paraId="25A42D34" w14:textId="77777777" w:rsidR="00DC3A16" w:rsidRPr="006A6F20" w:rsidRDefault="00DC3A16" w:rsidP="00DC3A16">
      <w:pPr>
        <w:pStyle w:val="PL"/>
        <w:rPr>
          <w:noProof w:val="0"/>
        </w:rPr>
      </w:pPr>
      <w:r w:rsidRPr="006A6F20">
        <w:rPr>
          <w:noProof w:val="0"/>
        </w:rPr>
        <w:t>Transport-UP-Layer-Address-Info-To-Remove-Item ::= SEQUENCE {</w:t>
      </w:r>
    </w:p>
    <w:p w14:paraId="2666FAF6" w14:textId="77777777" w:rsidR="00DC3A16" w:rsidRPr="006A6F20" w:rsidRDefault="00DC3A16" w:rsidP="00DC3A16">
      <w:pPr>
        <w:pStyle w:val="PL"/>
        <w:rPr>
          <w:noProof w:val="0"/>
        </w:rPr>
      </w:pPr>
      <w:r w:rsidRPr="006A6F20">
        <w:rPr>
          <w:noProof w:val="0"/>
        </w:rPr>
        <w:tab/>
        <w:t>iP-SecTransportLayerAddress</w:t>
      </w:r>
      <w:r w:rsidRPr="006A6F20">
        <w:rPr>
          <w:noProof w:val="0"/>
        </w:rPr>
        <w:tab/>
      </w:r>
      <w:r w:rsidRPr="006A6F20">
        <w:rPr>
          <w:noProof w:val="0"/>
        </w:rPr>
        <w:tab/>
        <w:t>TransportLayerAddress,</w:t>
      </w:r>
    </w:p>
    <w:p w14:paraId="57B66564" w14:textId="77777777" w:rsidR="00DC3A16" w:rsidRPr="006A6F20" w:rsidRDefault="00DC3A16" w:rsidP="00DC3A16">
      <w:pPr>
        <w:pStyle w:val="PL"/>
        <w:rPr>
          <w:noProof w:val="0"/>
        </w:rPr>
      </w:pPr>
      <w:r w:rsidRPr="006A6F20">
        <w:rPr>
          <w:noProof w:val="0"/>
        </w:rPr>
        <w:tab/>
        <w:t>gTPTransportLayerAddressToRemove</w:t>
      </w:r>
      <w:r w:rsidRPr="006A6F20">
        <w:rPr>
          <w:noProof w:val="0"/>
        </w:rPr>
        <w:tab/>
      </w:r>
      <w:r w:rsidRPr="006A6F20">
        <w:rPr>
          <w:noProof w:val="0"/>
        </w:rPr>
        <w:tab/>
      </w:r>
      <w:r w:rsidRPr="006A6F20">
        <w:rPr>
          <w:noProof w:val="0"/>
        </w:rPr>
        <w:tab/>
        <w:t>GTPTLAs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0B5C85BF"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Transport-UP-Layer-Address-Info-To-Remove-ItemExtIEs } }</w:t>
      </w:r>
      <w:r w:rsidRPr="006A6F20">
        <w:rPr>
          <w:noProof w:val="0"/>
        </w:rPr>
        <w:tab/>
        <w:t>OPTIONAL</w:t>
      </w:r>
    </w:p>
    <w:p w14:paraId="7783B0BF" w14:textId="77777777" w:rsidR="00DC3A16" w:rsidRPr="006A6F20" w:rsidRDefault="00DC3A16" w:rsidP="00DC3A16">
      <w:pPr>
        <w:pStyle w:val="PL"/>
        <w:rPr>
          <w:noProof w:val="0"/>
        </w:rPr>
      </w:pPr>
      <w:r w:rsidRPr="006A6F20">
        <w:rPr>
          <w:noProof w:val="0"/>
        </w:rPr>
        <w:t>}</w:t>
      </w:r>
    </w:p>
    <w:p w14:paraId="122090B7" w14:textId="77777777" w:rsidR="00DC3A16" w:rsidRPr="006A6F20" w:rsidRDefault="00DC3A16" w:rsidP="00DC3A16">
      <w:pPr>
        <w:pStyle w:val="PL"/>
        <w:rPr>
          <w:noProof w:val="0"/>
        </w:rPr>
      </w:pPr>
    </w:p>
    <w:p w14:paraId="065C83BE" w14:textId="77777777" w:rsidR="00DC3A16" w:rsidRPr="006A6F20" w:rsidRDefault="00DC3A16" w:rsidP="00DC3A16">
      <w:pPr>
        <w:pStyle w:val="PL"/>
        <w:rPr>
          <w:noProof w:val="0"/>
        </w:rPr>
      </w:pPr>
      <w:r w:rsidRPr="006A6F20">
        <w:rPr>
          <w:noProof w:val="0"/>
        </w:rPr>
        <w:t xml:space="preserve">Transport-UP-Layer-Address-Info-To-Remove-ItemExtIEs F1AP-PROTOCOL-EXTENSION ::= { </w:t>
      </w:r>
    </w:p>
    <w:p w14:paraId="2636B989" w14:textId="77777777" w:rsidR="00DC3A16" w:rsidRPr="006A6F20" w:rsidRDefault="00DC3A16" w:rsidP="00DC3A16">
      <w:pPr>
        <w:pStyle w:val="PL"/>
        <w:rPr>
          <w:noProof w:val="0"/>
        </w:rPr>
      </w:pPr>
      <w:r w:rsidRPr="006A6F20">
        <w:rPr>
          <w:noProof w:val="0"/>
        </w:rPr>
        <w:tab/>
        <w:t>...</w:t>
      </w:r>
    </w:p>
    <w:p w14:paraId="1C788860" w14:textId="77777777" w:rsidR="00DC3A16" w:rsidRPr="006A6F20" w:rsidRDefault="00DC3A16" w:rsidP="00DC3A16">
      <w:pPr>
        <w:pStyle w:val="PL"/>
        <w:rPr>
          <w:noProof w:val="0"/>
        </w:rPr>
      </w:pPr>
      <w:r w:rsidRPr="006A6F20">
        <w:rPr>
          <w:noProof w:val="0"/>
        </w:rPr>
        <w:t>}</w:t>
      </w:r>
    </w:p>
    <w:p w14:paraId="571488EA" w14:textId="77777777" w:rsidR="00DC3A16" w:rsidRPr="006A6F20" w:rsidRDefault="00DC3A16" w:rsidP="00DC3A16">
      <w:pPr>
        <w:pStyle w:val="PL"/>
        <w:rPr>
          <w:noProof w:val="0"/>
        </w:rPr>
      </w:pPr>
    </w:p>
    <w:p w14:paraId="49D56222" w14:textId="77777777" w:rsidR="00DC3A16" w:rsidRPr="006A6F20" w:rsidRDefault="00DC3A16" w:rsidP="00DC3A16">
      <w:pPr>
        <w:pStyle w:val="PL"/>
        <w:rPr>
          <w:noProof w:val="0"/>
        </w:rPr>
      </w:pPr>
      <w:r w:rsidRPr="006A6F20">
        <w:rPr>
          <w:noProof w:val="0"/>
        </w:rPr>
        <w:t>TransmissionActionIndicator ::= ENUMERATED {stop, ..., restart }</w:t>
      </w:r>
    </w:p>
    <w:p w14:paraId="1A228620" w14:textId="77777777" w:rsidR="00DC3A16" w:rsidRPr="006A6F20" w:rsidRDefault="00DC3A16" w:rsidP="00DC3A16">
      <w:pPr>
        <w:pStyle w:val="PL"/>
        <w:rPr>
          <w:noProof w:val="0"/>
        </w:rPr>
      </w:pPr>
    </w:p>
    <w:p w14:paraId="39802FF3" w14:textId="77777777" w:rsidR="00DC3A16" w:rsidRPr="006A6F20" w:rsidRDefault="00DC3A16" w:rsidP="00DC3A16">
      <w:pPr>
        <w:pStyle w:val="PL"/>
        <w:rPr>
          <w:noProof w:val="0"/>
        </w:rPr>
      </w:pPr>
      <w:r w:rsidRPr="006A6F20">
        <w:rPr>
          <w:noProof w:val="0"/>
        </w:rPr>
        <w:t xml:space="preserve">TRPID ::= INTEGER (0.. </w:t>
      </w:r>
      <w:r w:rsidRPr="006A6F20">
        <w:rPr>
          <w:noProof w:val="0"/>
          <w:snapToGrid w:val="0"/>
        </w:rPr>
        <w:t>maxnoofTRPs</w:t>
      </w:r>
      <w:r w:rsidRPr="006A6F20">
        <w:rPr>
          <w:noProof w:val="0"/>
        </w:rPr>
        <w:t>, ...)</w:t>
      </w:r>
    </w:p>
    <w:p w14:paraId="05BC4B35" w14:textId="77777777" w:rsidR="00DC3A16" w:rsidRPr="006A6F20" w:rsidRDefault="00DC3A16" w:rsidP="00DC3A16">
      <w:pPr>
        <w:pStyle w:val="PL"/>
        <w:rPr>
          <w:noProof w:val="0"/>
        </w:rPr>
      </w:pPr>
    </w:p>
    <w:p w14:paraId="239DE023" w14:textId="77777777" w:rsidR="00DC3A16" w:rsidRPr="006A6F20" w:rsidRDefault="00DC3A16" w:rsidP="00DC3A16">
      <w:pPr>
        <w:pStyle w:val="PL"/>
        <w:rPr>
          <w:noProof w:val="0"/>
        </w:rPr>
      </w:pPr>
      <w:r w:rsidRPr="006A6F20">
        <w:rPr>
          <w:noProof w:val="0"/>
        </w:rPr>
        <w:t>TRPInformation ::= SEQUENCE {</w:t>
      </w:r>
    </w:p>
    <w:p w14:paraId="7AAC54CF" w14:textId="77777777" w:rsidR="00DC3A16" w:rsidRPr="006A6F20" w:rsidRDefault="00DC3A16" w:rsidP="00DC3A16">
      <w:pPr>
        <w:pStyle w:val="PL"/>
        <w:rPr>
          <w:noProof w:val="0"/>
        </w:rPr>
      </w:pPr>
      <w:r w:rsidRPr="006A6F20">
        <w:rPr>
          <w:noProof w:val="0"/>
        </w:rPr>
        <w:tab/>
        <w:t>tRPID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TRPID,</w:t>
      </w:r>
    </w:p>
    <w:p w14:paraId="403E8EF2" w14:textId="77777777" w:rsidR="00DC3A16" w:rsidRPr="006A6F20" w:rsidRDefault="00DC3A16" w:rsidP="00DC3A16">
      <w:pPr>
        <w:pStyle w:val="PL"/>
        <w:rPr>
          <w:noProof w:val="0"/>
        </w:rPr>
      </w:pPr>
      <w:r w:rsidRPr="006A6F20">
        <w:rPr>
          <w:noProof w:val="0"/>
        </w:rPr>
        <w:tab/>
      </w:r>
      <w:r w:rsidRPr="006A6F20">
        <w:rPr>
          <w:noProof w:val="0"/>
          <w:snapToGrid w:val="0"/>
          <w:lang w:eastAsia="zh-CN"/>
        </w:rPr>
        <w:t>tRPInformationTypeResponseList</w:t>
      </w:r>
      <w:r w:rsidRPr="006A6F20">
        <w:rPr>
          <w:noProof w:val="0"/>
          <w:snapToGrid w:val="0"/>
          <w:lang w:eastAsia="zh-CN"/>
        </w:rPr>
        <w:tab/>
        <w:t>TRPInformationTypeResponseList,</w:t>
      </w:r>
    </w:p>
    <w:p w14:paraId="3AFEBC98"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TRPInformation-ExtIEs } }</w:t>
      </w:r>
      <w:r w:rsidRPr="006A6F20">
        <w:rPr>
          <w:noProof w:val="0"/>
        </w:rPr>
        <w:tab/>
      </w:r>
      <w:r w:rsidRPr="006A6F20">
        <w:rPr>
          <w:noProof w:val="0"/>
        </w:rPr>
        <w:tab/>
        <w:t>OPTIONAL</w:t>
      </w:r>
    </w:p>
    <w:p w14:paraId="5995F586" w14:textId="77777777" w:rsidR="00DC3A16" w:rsidRPr="006A6F20" w:rsidRDefault="00DC3A16" w:rsidP="00DC3A16">
      <w:pPr>
        <w:pStyle w:val="PL"/>
        <w:rPr>
          <w:noProof w:val="0"/>
        </w:rPr>
      </w:pPr>
      <w:r w:rsidRPr="006A6F20">
        <w:rPr>
          <w:noProof w:val="0"/>
        </w:rPr>
        <w:t>}</w:t>
      </w:r>
    </w:p>
    <w:p w14:paraId="68F8FB81" w14:textId="77777777" w:rsidR="00DC3A16" w:rsidRPr="006A6F20" w:rsidRDefault="00DC3A16" w:rsidP="00DC3A16">
      <w:pPr>
        <w:pStyle w:val="PL"/>
        <w:rPr>
          <w:noProof w:val="0"/>
        </w:rPr>
      </w:pPr>
    </w:p>
    <w:p w14:paraId="32D57E4C" w14:textId="77777777" w:rsidR="00DC3A16" w:rsidRPr="006A6F20" w:rsidRDefault="00DC3A16" w:rsidP="00DC3A16">
      <w:pPr>
        <w:pStyle w:val="PL"/>
        <w:rPr>
          <w:noProof w:val="0"/>
          <w:snapToGrid w:val="0"/>
          <w:lang w:eastAsia="zh-CN"/>
        </w:rPr>
      </w:pPr>
      <w:r w:rsidRPr="006A6F20">
        <w:rPr>
          <w:noProof w:val="0"/>
          <w:snapToGrid w:val="0"/>
          <w:lang w:eastAsia="zh-CN"/>
        </w:rPr>
        <w:t>TRPInformation-ExtIEs F1AP-PROTOCOL-EXTENSION ::= {</w:t>
      </w:r>
    </w:p>
    <w:p w14:paraId="435AFBCE" w14:textId="77777777" w:rsidR="00DC3A16" w:rsidRPr="006A6F20" w:rsidRDefault="00DC3A16" w:rsidP="00DC3A16">
      <w:pPr>
        <w:pStyle w:val="PL"/>
        <w:rPr>
          <w:noProof w:val="0"/>
          <w:snapToGrid w:val="0"/>
          <w:lang w:eastAsia="zh-CN"/>
        </w:rPr>
      </w:pPr>
      <w:r w:rsidRPr="006A6F20">
        <w:rPr>
          <w:noProof w:val="0"/>
          <w:snapToGrid w:val="0"/>
          <w:lang w:eastAsia="zh-CN"/>
        </w:rPr>
        <w:tab/>
        <w:t>...</w:t>
      </w:r>
    </w:p>
    <w:p w14:paraId="147AF1A5" w14:textId="77777777" w:rsidR="00DC3A16" w:rsidRPr="006A6F20" w:rsidRDefault="00DC3A16" w:rsidP="00DC3A16">
      <w:pPr>
        <w:pStyle w:val="PL"/>
        <w:rPr>
          <w:noProof w:val="0"/>
        </w:rPr>
      </w:pPr>
      <w:r w:rsidRPr="006A6F20">
        <w:rPr>
          <w:noProof w:val="0"/>
          <w:snapToGrid w:val="0"/>
          <w:lang w:eastAsia="zh-CN"/>
        </w:rPr>
        <w:t>}</w:t>
      </w:r>
    </w:p>
    <w:p w14:paraId="4B94F852" w14:textId="77777777" w:rsidR="00DC3A16" w:rsidRPr="006A6F20" w:rsidRDefault="00DC3A16" w:rsidP="00DC3A16">
      <w:pPr>
        <w:pStyle w:val="PL"/>
        <w:rPr>
          <w:noProof w:val="0"/>
        </w:rPr>
      </w:pPr>
    </w:p>
    <w:p w14:paraId="2D07302A" w14:textId="77777777" w:rsidR="00DC3A16" w:rsidRPr="006A6F20" w:rsidRDefault="00DC3A16" w:rsidP="00DC3A16">
      <w:pPr>
        <w:pStyle w:val="PL"/>
        <w:rPr>
          <w:noProof w:val="0"/>
        </w:rPr>
      </w:pPr>
      <w:r w:rsidRPr="006A6F20">
        <w:rPr>
          <w:noProof w:val="0"/>
          <w:snapToGrid w:val="0"/>
          <w:lang w:eastAsia="zh-CN"/>
        </w:rPr>
        <w:t xml:space="preserve">TRPInformationItem </w:t>
      </w:r>
      <w:r w:rsidRPr="006A6F20">
        <w:rPr>
          <w:noProof w:val="0"/>
        </w:rPr>
        <w:t>::= SEQUENCE {</w:t>
      </w:r>
    </w:p>
    <w:p w14:paraId="07CF94F3" w14:textId="77777777" w:rsidR="00DC3A16" w:rsidRPr="006A6F20" w:rsidRDefault="00DC3A16" w:rsidP="00DC3A16">
      <w:pPr>
        <w:pStyle w:val="PL"/>
        <w:rPr>
          <w:noProof w:val="0"/>
        </w:rPr>
      </w:pPr>
      <w:r w:rsidRPr="006A6F20">
        <w:rPr>
          <w:noProof w:val="0"/>
        </w:rPr>
        <w:tab/>
        <w:t>tRPInformation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TRPInformation,</w:t>
      </w:r>
    </w:p>
    <w:p w14:paraId="4191F203"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lang w:eastAsia="zh-CN"/>
        </w:rPr>
        <w:t>TRPInformationItem</w:t>
      </w:r>
      <w:r w:rsidRPr="006A6F20">
        <w:rPr>
          <w:noProof w:val="0"/>
        </w:rPr>
        <w:t>-ExtIEs } }</w:t>
      </w:r>
      <w:r w:rsidRPr="006A6F20">
        <w:rPr>
          <w:noProof w:val="0"/>
        </w:rPr>
        <w:tab/>
        <w:t>OPTIONAL</w:t>
      </w:r>
    </w:p>
    <w:p w14:paraId="16FE3EB9" w14:textId="77777777" w:rsidR="00DC3A16" w:rsidRPr="006A6F20" w:rsidRDefault="00DC3A16" w:rsidP="00DC3A16">
      <w:pPr>
        <w:pStyle w:val="PL"/>
        <w:rPr>
          <w:noProof w:val="0"/>
        </w:rPr>
      </w:pPr>
      <w:r w:rsidRPr="006A6F20">
        <w:rPr>
          <w:noProof w:val="0"/>
        </w:rPr>
        <w:t>}</w:t>
      </w:r>
    </w:p>
    <w:p w14:paraId="32B90CAF" w14:textId="77777777" w:rsidR="00DC3A16" w:rsidRPr="006A6F20" w:rsidRDefault="00DC3A16" w:rsidP="00DC3A16">
      <w:pPr>
        <w:pStyle w:val="PL"/>
        <w:rPr>
          <w:noProof w:val="0"/>
        </w:rPr>
      </w:pPr>
    </w:p>
    <w:p w14:paraId="00286860" w14:textId="77777777" w:rsidR="00DC3A16" w:rsidRPr="006A6F20" w:rsidRDefault="00DC3A16" w:rsidP="00DC3A16">
      <w:pPr>
        <w:pStyle w:val="PL"/>
        <w:rPr>
          <w:noProof w:val="0"/>
        </w:rPr>
      </w:pPr>
      <w:r w:rsidRPr="006A6F20">
        <w:rPr>
          <w:noProof w:val="0"/>
          <w:snapToGrid w:val="0"/>
          <w:lang w:eastAsia="zh-CN"/>
        </w:rPr>
        <w:t>TRPInformationItem</w:t>
      </w:r>
      <w:r w:rsidRPr="006A6F20">
        <w:rPr>
          <w:noProof w:val="0"/>
        </w:rPr>
        <w:t xml:space="preserve">-ExtIEs F1AP-PROTOCOL-EXTENSION ::= { </w:t>
      </w:r>
    </w:p>
    <w:p w14:paraId="2938D357" w14:textId="77777777" w:rsidR="00DC3A16" w:rsidRPr="006A6F20" w:rsidRDefault="00DC3A16" w:rsidP="00DC3A16">
      <w:pPr>
        <w:pStyle w:val="PL"/>
        <w:rPr>
          <w:noProof w:val="0"/>
        </w:rPr>
      </w:pPr>
      <w:r w:rsidRPr="006A6F20">
        <w:rPr>
          <w:noProof w:val="0"/>
        </w:rPr>
        <w:tab/>
        <w:t>...</w:t>
      </w:r>
    </w:p>
    <w:p w14:paraId="04106762" w14:textId="77777777" w:rsidR="00DC3A16" w:rsidRPr="006A6F20" w:rsidRDefault="00DC3A16" w:rsidP="00DC3A16">
      <w:pPr>
        <w:pStyle w:val="PL"/>
        <w:rPr>
          <w:noProof w:val="0"/>
        </w:rPr>
      </w:pPr>
      <w:r w:rsidRPr="006A6F20">
        <w:rPr>
          <w:noProof w:val="0"/>
        </w:rPr>
        <w:t>}</w:t>
      </w:r>
    </w:p>
    <w:p w14:paraId="045AD400" w14:textId="77777777" w:rsidR="00DC3A16" w:rsidRPr="006A6F20" w:rsidRDefault="00DC3A16" w:rsidP="00DC3A16">
      <w:pPr>
        <w:pStyle w:val="PL"/>
        <w:rPr>
          <w:noProof w:val="0"/>
        </w:rPr>
      </w:pPr>
    </w:p>
    <w:p w14:paraId="2B83BCB9" w14:textId="77777777" w:rsidR="00DC3A16" w:rsidRPr="006A6F20" w:rsidRDefault="00DC3A16" w:rsidP="00DC3A16">
      <w:pPr>
        <w:pStyle w:val="PL"/>
        <w:rPr>
          <w:noProof w:val="0"/>
        </w:rPr>
      </w:pPr>
      <w:r w:rsidRPr="006A6F20">
        <w:rPr>
          <w:noProof w:val="0"/>
          <w:snapToGrid w:val="0"/>
          <w:lang w:eastAsia="zh-CN"/>
        </w:rPr>
        <w:t xml:space="preserve">TRPInformationTypeItem </w:t>
      </w:r>
      <w:r w:rsidRPr="006A6F20">
        <w:rPr>
          <w:noProof w:val="0"/>
        </w:rPr>
        <w:t xml:space="preserve">::= ENUMERATED { </w:t>
      </w:r>
    </w:p>
    <w:p w14:paraId="77EBCBF0" w14:textId="77777777" w:rsidR="00DC3A16" w:rsidRPr="006A6F20" w:rsidRDefault="00DC3A16" w:rsidP="00DC3A16">
      <w:pPr>
        <w:pStyle w:val="PL"/>
        <w:spacing w:line="0" w:lineRule="atLeast"/>
        <w:rPr>
          <w:noProof w:val="0"/>
          <w:snapToGrid w:val="0"/>
        </w:rPr>
      </w:pPr>
      <w:r w:rsidRPr="006A6F20">
        <w:rPr>
          <w:noProof w:val="0"/>
          <w:snapToGrid w:val="0"/>
        </w:rPr>
        <w:tab/>
      </w:r>
      <w:r w:rsidRPr="006A6F20">
        <w:rPr>
          <w:noProof w:val="0"/>
          <w:snapToGrid w:val="0"/>
        </w:rPr>
        <w:tab/>
        <w:t>nrPCI,</w:t>
      </w:r>
    </w:p>
    <w:p w14:paraId="2BFBA203" w14:textId="77777777" w:rsidR="00DC3A16" w:rsidRPr="006A6F20" w:rsidRDefault="00DC3A16" w:rsidP="00DC3A16">
      <w:pPr>
        <w:pStyle w:val="PL"/>
        <w:spacing w:line="0" w:lineRule="atLeast"/>
        <w:rPr>
          <w:noProof w:val="0"/>
          <w:snapToGrid w:val="0"/>
        </w:rPr>
      </w:pPr>
      <w:r w:rsidRPr="006A6F20">
        <w:rPr>
          <w:noProof w:val="0"/>
          <w:snapToGrid w:val="0"/>
        </w:rPr>
        <w:tab/>
      </w:r>
      <w:r w:rsidRPr="006A6F20">
        <w:rPr>
          <w:noProof w:val="0"/>
          <w:snapToGrid w:val="0"/>
        </w:rPr>
        <w:tab/>
        <w:t>nG-RAN-CGI,</w:t>
      </w:r>
    </w:p>
    <w:p w14:paraId="6F830F40" w14:textId="77777777" w:rsidR="00DC3A16" w:rsidRPr="006A6F20" w:rsidRDefault="00DC3A16" w:rsidP="00DC3A16">
      <w:pPr>
        <w:pStyle w:val="PL"/>
        <w:spacing w:line="0" w:lineRule="atLeast"/>
        <w:rPr>
          <w:noProof w:val="0"/>
        </w:rPr>
      </w:pPr>
      <w:r w:rsidRPr="006A6F20">
        <w:rPr>
          <w:noProof w:val="0"/>
        </w:rPr>
        <w:tab/>
      </w:r>
      <w:r w:rsidRPr="006A6F20">
        <w:rPr>
          <w:noProof w:val="0"/>
        </w:rPr>
        <w:tab/>
        <w:t xml:space="preserve">arfcn, </w:t>
      </w:r>
    </w:p>
    <w:p w14:paraId="11ECF301" w14:textId="77777777" w:rsidR="00DC3A16" w:rsidRPr="006A6F20" w:rsidRDefault="00DC3A16" w:rsidP="00DC3A16">
      <w:pPr>
        <w:pStyle w:val="PL"/>
        <w:spacing w:line="0" w:lineRule="atLeast"/>
        <w:rPr>
          <w:noProof w:val="0"/>
        </w:rPr>
      </w:pPr>
      <w:r w:rsidRPr="006A6F20">
        <w:rPr>
          <w:noProof w:val="0"/>
        </w:rPr>
        <w:tab/>
      </w:r>
      <w:r w:rsidRPr="006A6F20">
        <w:rPr>
          <w:noProof w:val="0"/>
        </w:rPr>
        <w:tab/>
        <w:t>pRSConfig,</w:t>
      </w:r>
    </w:p>
    <w:p w14:paraId="4A331E71" w14:textId="77777777" w:rsidR="00DC3A16" w:rsidRPr="006A6F20" w:rsidRDefault="00DC3A16" w:rsidP="00DC3A16">
      <w:pPr>
        <w:pStyle w:val="PL"/>
        <w:spacing w:line="0" w:lineRule="atLeast"/>
        <w:rPr>
          <w:noProof w:val="0"/>
        </w:rPr>
      </w:pPr>
      <w:r w:rsidRPr="006A6F20">
        <w:rPr>
          <w:noProof w:val="0"/>
        </w:rPr>
        <w:tab/>
      </w:r>
      <w:r w:rsidRPr="006A6F20">
        <w:rPr>
          <w:noProof w:val="0"/>
        </w:rPr>
        <w:tab/>
        <w:t>sSBConfig,</w:t>
      </w:r>
    </w:p>
    <w:p w14:paraId="2623ADEB" w14:textId="77777777" w:rsidR="00DC3A16" w:rsidRPr="006A6F20" w:rsidRDefault="00DC3A16" w:rsidP="00DC3A16">
      <w:pPr>
        <w:pStyle w:val="PL"/>
        <w:spacing w:line="0" w:lineRule="atLeast"/>
        <w:rPr>
          <w:noProof w:val="0"/>
        </w:rPr>
      </w:pPr>
      <w:r w:rsidRPr="006A6F20">
        <w:rPr>
          <w:noProof w:val="0"/>
        </w:rPr>
        <w:tab/>
      </w:r>
      <w:r w:rsidRPr="006A6F20">
        <w:rPr>
          <w:noProof w:val="0"/>
        </w:rPr>
        <w:tab/>
        <w:t>sFNInitTime,</w:t>
      </w:r>
    </w:p>
    <w:p w14:paraId="41D3D42E" w14:textId="77777777" w:rsidR="00DC3A16" w:rsidRPr="006A6F20" w:rsidRDefault="00DC3A16" w:rsidP="00DC3A16">
      <w:pPr>
        <w:pStyle w:val="PL"/>
        <w:spacing w:line="0" w:lineRule="atLeast"/>
        <w:rPr>
          <w:noProof w:val="0"/>
        </w:rPr>
      </w:pPr>
      <w:r w:rsidRPr="006A6F20">
        <w:rPr>
          <w:noProof w:val="0"/>
        </w:rPr>
        <w:tab/>
      </w:r>
      <w:r w:rsidRPr="006A6F20">
        <w:rPr>
          <w:noProof w:val="0"/>
        </w:rPr>
        <w:tab/>
        <w:t>spatialDirectInfo,</w:t>
      </w:r>
    </w:p>
    <w:p w14:paraId="767FD14F" w14:textId="77777777" w:rsidR="00DC3A16" w:rsidRPr="006A6F20" w:rsidRDefault="00DC3A16" w:rsidP="00DC3A16">
      <w:pPr>
        <w:pStyle w:val="PL"/>
        <w:spacing w:line="0" w:lineRule="atLeast"/>
        <w:rPr>
          <w:noProof w:val="0"/>
        </w:rPr>
      </w:pPr>
      <w:r w:rsidRPr="006A6F20">
        <w:rPr>
          <w:noProof w:val="0"/>
        </w:rPr>
        <w:tab/>
      </w:r>
      <w:r w:rsidRPr="006A6F20">
        <w:rPr>
          <w:noProof w:val="0"/>
        </w:rPr>
        <w:tab/>
        <w:t>geoCoord,</w:t>
      </w:r>
    </w:p>
    <w:p w14:paraId="208DB36B" w14:textId="77777777" w:rsidR="00DC3A16" w:rsidRPr="006A6F20" w:rsidRDefault="00DC3A16" w:rsidP="00DC3A16">
      <w:pPr>
        <w:pStyle w:val="PL"/>
        <w:rPr>
          <w:noProof w:val="0"/>
        </w:rPr>
      </w:pPr>
      <w:r w:rsidRPr="006A6F20">
        <w:rPr>
          <w:noProof w:val="0"/>
        </w:rPr>
        <w:tab/>
      </w:r>
      <w:r w:rsidRPr="006A6F20">
        <w:rPr>
          <w:noProof w:val="0"/>
        </w:rPr>
        <w:tab/>
        <w:t>...,</w:t>
      </w:r>
    </w:p>
    <w:p w14:paraId="7728E31D" w14:textId="77777777" w:rsidR="00DC3A16" w:rsidRPr="006A6F20" w:rsidRDefault="00DC3A16" w:rsidP="00DC3A16">
      <w:pPr>
        <w:pStyle w:val="PL"/>
        <w:rPr>
          <w:noProof w:val="0"/>
        </w:rPr>
      </w:pPr>
      <w:r w:rsidRPr="006A6F20">
        <w:rPr>
          <w:noProof w:val="0"/>
        </w:rPr>
        <w:tab/>
      </w:r>
      <w:r w:rsidRPr="006A6F20">
        <w:rPr>
          <w:noProof w:val="0"/>
        </w:rPr>
        <w:tab/>
        <w:t>trp-type</w:t>
      </w:r>
    </w:p>
    <w:p w14:paraId="769DC82B" w14:textId="77777777" w:rsidR="00DC3A16" w:rsidRPr="006A6F20" w:rsidRDefault="00DC3A16" w:rsidP="00DC3A16">
      <w:pPr>
        <w:pStyle w:val="PL"/>
        <w:rPr>
          <w:noProof w:val="0"/>
        </w:rPr>
      </w:pPr>
      <w:r w:rsidRPr="006A6F20">
        <w:rPr>
          <w:noProof w:val="0"/>
        </w:rPr>
        <w:t>}</w:t>
      </w:r>
    </w:p>
    <w:p w14:paraId="1E15048C" w14:textId="77777777" w:rsidR="00DC3A16" w:rsidRPr="006A6F20" w:rsidRDefault="00DC3A16" w:rsidP="00DC3A16">
      <w:pPr>
        <w:pStyle w:val="PL"/>
        <w:rPr>
          <w:noProof w:val="0"/>
        </w:rPr>
      </w:pPr>
    </w:p>
    <w:p w14:paraId="275C2A21" w14:textId="77777777" w:rsidR="00DC3A16" w:rsidRPr="006A6F20" w:rsidRDefault="00DC3A16" w:rsidP="00DC3A16">
      <w:pPr>
        <w:pStyle w:val="PL"/>
        <w:rPr>
          <w:noProof w:val="0"/>
        </w:rPr>
      </w:pPr>
    </w:p>
    <w:p w14:paraId="15C90178" w14:textId="77777777" w:rsidR="00DC3A16" w:rsidRPr="006A6F20" w:rsidRDefault="00DC3A16" w:rsidP="00DC3A16">
      <w:pPr>
        <w:pStyle w:val="PL"/>
        <w:rPr>
          <w:noProof w:val="0"/>
          <w:snapToGrid w:val="0"/>
          <w:lang w:eastAsia="zh-CN"/>
        </w:rPr>
      </w:pPr>
      <w:r w:rsidRPr="006A6F20">
        <w:rPr>
          <w:noProof w:val="0"/>
          <w:snapToGrid w:val="0"/>
          <w:lang w:eastAsia="zh-CN"/>
        </w:rPr>
        <w:t xml:space="preserve">TRPInformationTypeResponseList ::= SEQUENCE (SIZE(1.. maxnoofTRPInfoTypes)) OF TRPInformationTypeResponseItem </w:t>
      </w:r>
    </w:p>
    <w:p w14:paraId="5B4A0506" w14:textId="77777777" w:rsidR="00DC3A16" w:rsidRPr="006A6F20" w:rsidRDefault="00DC3A16" w:rsidP="00DC3A16">
      <w:pPr>
        <w:pStyle w:val="PL"/>
        <w:rPr>
          <w:noProof w:val="0"/>
          <w:snapToGrid w:val="0"/>
          <w:lang w:eastAsia="zh-CN"/>
        </w:rPr>
      </w:pPr>
    </w:p>
    <w:p w14:paraId="41AFAC5E" w14:textId="77777777" w:rsidR="00DC3A16" w:rsidRPr="006A6F20" w:rsidRDefault="00DC3A16" w:rsidP="00DC3A16">
      <w:pPr>
        <w:pStyle w:val="PL"/>
        <w:rPr>
          <w:noProof w:val="0"/>
          <w:snapToGrid w:val="0"/>
          <w:lang w:eastAsia="zh-CN"/>
        </w:rPr>
      </w:pPr>
      <w:r w:rsidRPr="006A6F20">
        <w:rPr>
          <w:noProof w:val="0"/>
          <w:snapToGrid w:val="0"/>
          <w:lang w:eastAsia="zh-CN"/>
        </w:rPr>
        <w:t xml:space="preserve">TRPInformationTypeResponseItem </w:t>
      </w:r>
      <w:r w:rsidRPr="006A6F20">
        <w:rPr>
          <w:noProof w:val="0"/>
        </w:rPr>
        <w:t xml:space="preserve">::= </w:t>
      </w:r>
      <w:r w:rsidRPr="006A6F20">
        <w:rPr>
          <w:noProof w:val="0"/>
          <w:snapToGrid w:val="0"/>
          <w:lang w:eastAsia="zh-CN"/>
        </w:rPr>
        <w:t>CHOICE {</w:t>
      </w:r>
    </w:p>
    <w:p w14:paraId="0B746F4A" w14:textId="77777777" w:rsidR="00DC3A16" w:rsidRPr="006A6F20" w:rsidRDefault="00DC3A16" w:rsidP="00DC3A16">
      <w:pPr>
        <w:pStyle w:val="PL"/>
        <w:rPr>
          <w:noProof w:val="0"/>
        </w:rPr>
      </w:pPr>
      <w:r w:rsidRPr="006A6F20">
        <w:rPr>
          <w:noProof w:val="0"/>
          <w:snapToGrid w:val="0"/>
          <w:lang w:eastAsia="zh-CN"/>
        </w:rPr>
        <w:tab/>
      </w:r>
      <w:r w:rsidRPr="006A6F20">
        <w:rPr>
          <w:noProof w:val="0"/>
        </w:rPr>
        <w:t>pCI-NR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NRPCI,</w:t>
      </w:r>
    </w:p>
    <w:p w14:paraId="0CDE14E5" w14:textId="77777777" w:rsidR="00DC3A16" w:rsidRPr="006A6F20" w:rsidRDefault="00DC3A16" w:rsidP="00DC3A16">
      <w:pPr>
        <w:pStyle w:val="PL"/>
        <w:rPr>
          <w:noProof w:val="0"/>
        </w:rPr>
      </w:pPr>
      <w:r w:rsidRPr="006A6F20">
        <w:rPr>
          <w:noProof w:val="0"/>
        </w:rPr>
        <w:tab/>
        <w:t>nG-RAN-CGI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p>
    <w:p w14:paraId="3ED452B5" w14:textId="77777777" w:rsidR="00DC3A16" w:rsidRPr="006A6F20" w:rsidRDefault="00DC3A16" w:rsidP="00DC3A16">
      <w:pPr>
        <w:pStyle w:val="PL"/>
        <w:rPr>
          <w:noProof w:val="0"/>
        </w:rPr>
      </w:pPr>
      <w:r w:rsidRPr="006A6F20">
        <w:rPr>
          <w:noProof w:val="0"/>
        </w:rPr>
        <w:tab/>
      </w:r>
      <w:r w:rsidRPr="006A6F20">
        <w:rPr>
          <w:rFonts w:eastAsia="SimSun"/>
          <w:noProof w:val="0"/>
        </w:rPr>
        <w:t>nRARFCN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INTEGER (0..</w:t>
      </w:r>
      <w:r w:rsidRPr="006A6F20">
        <w:rPr>
          <w:rFonts w:eastAsia="SimSun"/>
          <w:noProof w:val="0"/>
        </w:rPr>
        <w:t>maxNRARFCN</w:t>
      </w:r>
      <w:r w:rsidRPr="006A6F20">
        <w:rPr>
          <w:noProof w:val="0"/>
        </w:rPr>
        <w:t>),</w:t>
      </w:r>
    </w:p>
    <w:p w14:paraId="7275C876" w14:textId="77777777" w:rsidR="00DC3A16" w:rsidRPr="006A6F20" w:rsidRDefault="00DC3A16" w:rsidP="00DC3A16">
      <w:pPr>
        <w:pStyle w:val="PL"/>
        <w:rPr>
          <w:noProof w:val="0"/>
        </w:rPr>
      </w:pPr>
      <w:r w:rsidRPr="006A6F20">
        <w:rPr>
          <w:noProof w:val="0"/>
        </w:rPr>
        <w:tab/>
        <w:t>pRSConfiguration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t>PRSConfiguration,</w:t>
      </w:r>
    </w:p>
    <w:p w14:paraId="2B98477C" w14:textId="77777777" w:rsidR="00DC3A16" w:rsidRPr="006A6F20" w:rsidRDefault="00DC3A16" w:rsidP="00DC3A16">
      <w:pPr>
        <w:pStyle w:val="PL"/>
        <w:rPr>
          <w:noProof w:val="0"/>
        </w:rPr>
      </w:pPr>
      <w:r w:rsidRPr="006A6F20">
        <w:rPr>
          <w:noProof w:val="0"/>
        </w:rPr>
        <w:tab/>
        <w:t>sSBinformation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SSBInformation,</w:t>
      </w:r>
    </w:p>
    <w:p w14:paraId="0BFB3A30" w14:textId="77777777" w:rsidR="00DC3A16" w:rsidRPr="006A6F20" w:rsidRDefault="00DC3A16" w:rsidP="00DC3A16">
      <w:pPr>
        <w:pStyle w:val="PL"/>
        <w:rPr>
          <w:rFonts w:eastAsia="SimSun"/>
          <w:noProof w:val="0"/>
        </w:rPr>
      </w:pPr>
      <w:r w:rsidRPr="006A6F20">
        <w:rPr>
          <w:noProof w:val="0"/>
        </w:rPr>
        <w:tab/>
      </w:r>
      <w:r w:rsidRPr="006A6F20">
        <w:rPr>
          <w:noProof w:val="0"/>
          <w:lang w:eastAsia="zh-CN"/>
        </w:rPr>
        <w:t>sFNInitialisationTime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snapToGrid w:val="0"/>
        </w:rPr>
        <w:t>RelativeTime1900</w:t>
      </w:r>
      <w:r w:rsidRPr="006A6F20">
        <w:rPr>
          <w:rFonts w:eastAsia="SimSun"/>
          <w:noProof w:val="0"/>
        </w:rPr>
        <w:t>,</w:t>
      </w:r>
    </w:p>
    <w:p w14:paraId="3FF40A9F" w14:textId="77777777" w:rsidR="00DC3A16" w:rsidRPr="006A6F20" w:rsidRDefault="00DC3A16" w:rsidP="00DC3A16">
      <w:pPr>
        <w:pStyle w:val="PL"/>
        <w:spacing w:line="0" w:lineRule="atLeast"/>
        <w:rPr>
          <w:noProof w:val="0"/>
          <w:snapToGrid w:val="0"/>
          <w:highlight w:val="green"/>
          <w:lang w:bidi="he-IL"/>
        </w:rPr>
      </w:pPr>
      <w:r w:rsidRPr="006A6F20">
        <w:rPr>
          <w:rFonts w:eastAsia="SimSun"/>
          <w:noProof w:val="0"/>
        </w:rPr>
        <w:tab/>
      </w:r>
      <w:r w:rsidRPr="006A6F20">
        <w:rPr>
          <w:noProof w:val="0"/>
          <w:snapToGrid w:val="0"/>
          <w:lang w:bidi="he-IL"/>
        </w:rPr>
        <w:t>spatialDirectionInformation</w:t>
      </w:r>
      <w:r w:rsidRPr="006A6F20">
        <w:rPr>
          <w:noProof w:val="0"/>
          <w:snapToGrid w:val="0"/>
          <w:lang w:bidi="he-IL"/>
        </w:rPr>
        <w:tab/>
      </w:r>
      <w:r w:rsidRPr="006A6F20">
        <w:rPr>
          <w:noProof w:val="0"/>
          <w:snapToGrid w:val="0"/>
          <w:lang w:bidi="he-IL"/>
        </w:rPr>
        <w:tab/>
      </w:r>
      <w:r w:rsidRPr="006A6F20">
        <w:rPr>
          <w:noProof w:val="0"/>
          <w:snapToGrid w:val="0"/>
          <w:lang w:bidi="he-IL"/>
        </w:rPr>
        <w:tab/>
        <w:t>SpatialDirectionInformation,</w:t>
      </w:r>
    </w:p>
    <w:p w14:paraId="10483EAC" w14:textId="77777777" w:rsidR="00DC3A16" w:rsidRPr="006A6F20" w:rsidRDefault="00DC3A16" w:rsidP="00DC3A16">
      <w:pPr>
        <w:pStyle w:val="PL"/>
        <w:spacing w:line="0" w:lineRule="atLeast"/>
        <w:rPr>
          <w:noProof w:val="0"/>
          <w:snapToGrid w:val="0"/>
          <w:lang w:bidi="he-IL"/>
        </w:rPr>
      </w:pPr>
      <w:r w:rsidRPr="006A6F20">
        <w:rPr>
          <w:noProof w:val="0"/>
          <w:snapToGrid w:val="0"/>
          <w:lang w:bidi="he-IL"/>
        </w:rPr>
        <w:tab/>
        <w:t>geographicalCoordinates</w:t>
      </w:r>
      <w:r w:rsidRPr="006A6F20">
        <w:rPr>
          <w:noProof w:val="0"/>
          <w:snapToGrid w:val="0"/>
          <w:lang w:bidi="he-IL"/>
        </w:rPr>
        <w:tab/>
      </w:r>
      <w:r w:rsidRPr="006A6F20">
        <w:rPr>
          <w:noProof w:val="0"/>
          <w:snapToGrid w:val="0"/>
          <w:lang w:bidi="he-IL"/>
        </w:rPr>
        <w:tab/>
      </w:r>
      <w:r w:rsidRPr="006A6F20">
        <w:rPr>
          <w:noProof w:val="0"/>
          <w:snapToGrid w:val="0"/>
          <w:lang w:bidi="he-IL"/>
        </w:rPr>
        <w:tab/>
      </w:r>
      <w:r w:rsidRPr="006A6F20">
        <w:rPr>
          <w:noProof w:val="0"/>
          <w:snapToGrid w:val="0"/>
          <w:lang w:bidi="he-IL"/>
        </w:rPr>
        <w:tab/>
        <w:t>GeographicalCoordinates,</w:t>
      </w:r>
    </w:p>
    <w:p w14:paraId="3E98F5D8" w14:textId="77777777" w:rsidR="00DC3A16" w:rsidRPr="006A6F20" w:rsidRDefault="00DC3A16" w:rsidP="00DC3A16">
      <w:pPr>
        <w:pStyle w:val="PL"/>
        <w:rPr>
          <w:noProof w:val="0"/>
          <w:snapToGrid w:val="0"/>
          <w:lang w:eastAsia="zh-CN"/>
        </w:rPr>
      </w:pPr>
      <w:r w:rsidRPr="006A6F20">
        <w:rPr>
          <w:noProof w:val="0"/>
          <w:snapToGrid w:val="0"/>
          <w:lang w:eastAsia="zh-CN"/>
        </w:rPr>
        <w:tab/>
        <w:t>choice-extension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ProtocolIE-SingleContainer { { TRPInformationTypeResponseItem-ExtIEs} }</w:t>
      </w:r>
    </w:p>
    <w:p w14:paraId="0D1C4380" w14:textId="77777777" w:rsidR="00DC3A16" w:rsidRPr="006A6F20" w:rsidRDefault="00DC3A16" w:rsidP="00DC3A16">
      <w:pPr>
        <w:pStyle w:val="PL"/>
        <w:rPr>
          <w:noProof w:val="0"/>
          <w:snapToGrid w:val="0"/>
          <w:lang w:eastAsia="zh-CN"/>
        </w:rPr>
      </w:pPr>
      <w:r w:rsidRPr="006A6F20">
        <w:rPr>
          <w:noProof w:val="0"/>
          <w:snapToGrid w:val="0"/>
          <w:lang w:eastAsia="zh-CN"/>
        </w:rPr>
        <w:t>}</w:t>
      </w:r>
    </w:p>
    <w:p w14:paraId="10564BC9" w14:textId="77777777" w:rsidR="00DC3A16" w:rsidRPr="006A6F20" w:rsidRDefault="00DC3A16" w:rsidP="00DC3A16">
      <w:pPr>
        <w:pStyle w:val="PL"/>
        <w:rPr>
          <w:noProof w:val="0"/>
          <w:snapToGrid w:val="0"/>
          <w:lang w:eastAsia="zh-CN"/>
        </w:rPr>
      </w:pPr>
    </w:p>
    <w:p w14:paraId="59A62008" w14:textId="77777777" w:rsidR="00DC3A16" w:rsidRPr="006A6F20" w:rsidRDefault="00DC3A16" w:rsidP="00DC3A16">
      <w:pPr>
        <w:pStyle w:val="PL"/>
        <w:rPr>
          <w:noProof w:val="0"/>
          <w:snapToGrid w:val="0"/>
          <w:lang w:eastAsia="zh-CN"/>
        </w:rPr>
      </w:pPr>
      <w:r w:rsidRPr="006A6F20">
        <w:rPr>
          <w:noProof w:val="0"/>
          <w:snapToGrid w:val="0"/>
          <w:lang w:eastAsia="zh-CN"/>
        </w:rPr>
        <w:t>TRPInformationTypeResponseItem-ExtIEs F1AP-PROTOCOL-IES ::= {</w:t>
      </w:r>
    </w:p>
    <w:p w14:paraId="5527ADB8" w14:textId="77777777" w:rsidR="00DC3A16" w:rsidRPr="006A6F20" w:rsidRDefault="00DC3A16" w:rsidP="00DC3A16">
      <w:pPr>
        <w:pStyle w:val="PL"/>
        <w:rPr>
          <w:noProof w:val="0"/>
          <w:snapToGrid w:val="0"/>
          <w:lang w:eastAsia="zh-CN"/>
        </w:rPr>
      </w:pPr>
      <w:r w:rsidRPr="006A6F20">
        <w:rPr>
          <w:noProof w:val="0"/>
          <w:snapToGrid w:val="0"/>
          <w:lang w:eastAsia="zh-CN"/>
        </w:rPr>
        <w:tab/>
      </w:r>
      <w:r w:rsidRPr="006A6F20">
        <w:rPr>
          <w:noProof w:val="0"/>
          <w:snapToGrid w:val="0"/>
        </w:rPr>
        <w:t>{ ID id-TRPType</w:t>
      </w:r>
      <w:r w:rsidRPr="006A6F20">
        <w:rPr>
          <w:noProof w:val="0"/>
          <w:snapToGrid w:val="0"/>
        </w:rPr>
        <w:tab/>
      </w:r>
      <w:r w:rsidRPr="006A6F20">
        <w:rPr>
          <w:noProof w:val="0"/>
          <w:snapToGrid w:val="0"/>
        </w:rPr>
        <w:tab/>
        <w:t>CRITICALITY reject TYPE TRPType</w:t>
      </w:r>
      <w:r w:rsidRPr="006A6F20">
        <w:rPr>
          <w:noProof w:val="0"/>
          <w:snapToGrid w:val="0"/>
        </w:rPr>
        <w:tab/>
      </w:r>
      <w:r w:rsidRPr="006A6F20">
        <w:rPr>
          <w:noProof w:val="0"/>
          <w:snapToGrid w:val="0"/>
        </w:rPr>
        <w:tab/>
        <w:t xml:space="preserve">PRESENCE </w:t>
      </w:r>
      <w:r w:rsidRPr="006A6F20">
        <w:rPr>
          <w:noProof w:val="0"/>
        </w:rPr>
        <w:t>mandatory</w:t>
      </w:r>
      <w:r w:rsidRPr="006A6F20">
        <w:rPr>
          <w:noProof w:val="0"/>
          <w:snapToGrid w:val="0"/>
        </w:rPr>
        <w:t xml:space="preserve"> }</w:t>
      </w:r>
      <w:r w:rsidRPr="006A6F20">
        <w:rPr>
          <w:noProof w:val="0"/>
          <w:snapToGrid w:val="0"/>
          <w:lang w:eastAsia="zh-CN"/>
        </w:rPr>
        <w:t>,</w:t>
      </w:r>
    </w:p>
    <w:p w14:paraId="6E404B60" w14:textId="77777777" w:rsidR="00DC3A16" w:rsidRPr="006A6F20" w:rsidRDefault="00DC3A16" w:rsidP="00DC3A16">
      <w:pPr>
        <w:pStyle w:val="PL"/>
        <w:rPr>
          <w:noProof w:val="0"/>
          <w:snapToGrid w:val="0"/>
          <w:lang w:eastAsia="zh-CN"/>
        </w:rPr>
      </w:pPr>
      <w:r w:rsidRPr="006A6F20">
        <w:rPr>
          <w:noProof w:val="0"/>
          <w:snapToGrid w:val="0"/>
          <w:lang w:eastAsia="zh-CN"/>
        </w:rPr>
        <w:tab/>
        <w:t>...</w:t>
      </w:r>
    </w:p>
    <w:p w14:paraId="3398926B" w14:textId="77777777" w:rsidR="00DC3A16" w:rsidRPr="006A6F20" w:rsidRDefault="00DC3A16" w:rsidP="00DC3A16">
      <w:pPr>
        <w:pStyle w:val="PL"/>
        <w:rPr>
          <w:noProof w:val="0"/>
          <w:snapToGrid w:val="0"/>
          <w:lang w:eastAsia="zh-CN"/>
        </w:rPr>
      </w:pPr>
      <w:r w:rsidRPr="006A6F20">
        <w:rPr>
          <w:noProof w:val="0"/>
          <w:snapToGrid w:val="0"/>
          <w:lang w:eastAsia="zh-CN"/>
        </w:rPr>
        <w:t>}</w:t>
      </w:r>
    </w:p>
    <w:p w14:paraId="7F35E61D" w14:textId="77777777" w:rsidR="00DC3A16" w:rsidRPr="006A6F20" w:rsidRDefault="00DC3A16" w:rsidP="00DC3A16">
      <w:pPr>
        <w:pStyle w:val="PL"/>
        <w:rPr>
          <w:noProof w:val="0"/>
        </w:rPr>
      </w:pPr>
    </w:p>
    <w:p w14:paraId="51C9DF2B" w14:textId="77777777" w:rsidR="00DC3A16" w:rsidRPr="006A6F20" w:rsidRDefault="00DC3A16" w:rsidP="00DC3A16">
      <w:pPr>
        <w:pStyle w:val="PL"/>
        <w:rPr>
          <w:noProof w:val="0"/>
        </w:rPr>
      </w:pPr>
    </w:p>
    <w:p w14:paraId="48835F8B" w14:textId="77777777" w:rsidR="00DC3A16" w:rsidRPr="006A6F20" w:rsidRDefault="00DC3A16" w:rsidP="00DC3A16">
      <w:pPr>
        <w:pStyle w:val="PL"/>
        <w:rPr>
          <w:noProof w:val="0"/>
          <w:snapToGrid w:val="0"/>
          <w:lang w:eastAsia="zh-CN"/>
        </w:rPr>
      </w:pPr>
      <w:r w:rsidRPr="006A6F20">
        <w:rPr>
          <w:noProof w:val="0"/>
          <w:snapToGrid w:val="0"/>
          <w:lang w:eastAsia="zh-CN"/>
        </w:rPr>
        <w:t>TRPList ::= SEQUENCE (SIZE(1.. maxnoofTRPs)) OF TRPListItem</w:t>
      </w:r>
    </w:p>
    <w:p w14:paraId="72F5390D" w14:textId="77777777" w:rsidR="00DC3A16" w:rsidRPr="006A6F20" w:rsidRDefault="00DC3A16" w:rsidP="00DC3A16">
      <w:pPr>
        <w:pStyle w:val="PL"/>
        <w:rPr>
          <w:noProof w:val="0"/>
          <w:snapToGrid w:val="0"/>
          <w:lang w:eastAsia="zh-CN"/>
        </w:rPr>
      </w:pPr>
    </w:p>
    <w:p w14:paraId="449A9498" w14:textId="77777777" w:rsidR="00DC3A16" w:rsidRPr="006A6F20" w:rsidRDefault="00DC3A16" w:rsidP="00DC3A16">
      <w:pPr>
        <w:pStyle w:val="PL"/>
        <w:rPr>
          <w:noProof w:val="0"/>
        </w:rPr>
      </w:pPr>
      <w:r w:rsidRPr="006A6F20">
        <w:rPr>
          <w:noProof w:val="0"/>
          <w:snapToGrid w:val="0"/>
          <w:lang w:eastAsia="zh-CN"/>
        </w:rPr>
        <w:t xml:space="preserve">TRPListItem ::= </w:t>
      </w:r>
      <w:r w:rsidRPr="006A6F20">
        <w:rPr>
          <w:noProof w:val="0"/>
        </w:rPr>
        <w:t>SEQUENCE {</w:t>
      </w:r>
    </w:p>
    <w:p w14:paraId="79436235" w14:textId="77777777" w:rsidR="00DC3A16" w:rsidRPr="006A6F20" w:rsidRDefault="00DC3A16" w:rsidP="00DC3A16">
      <w:pPr>
        <w:pStyle w:val="PL"/>
        <w:rPr>
          <w:noProof w:val="0"/>
        </w:rPr>
      </w:pPr>
      <w:r w:rsidRPr="006A6F20">
        <w:rPr>
          <w:noProof w:val="0"/>
        </w:rPr>
        <w:tab/>
        <w:t>tRPID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TRPID,</w:t>
      </w:r>
    </w:p>
    <w:p w14:paraId="291B870A"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lang w:eastAsia="zh-CN"/>
        </w:rPr>
        <w:t>TRPListItem</w:t>
      </w:r>
      <w:r w:rsidRPr="006A6F20">
        <w:rPr>
          <w:noProof w:val="0"/>
        </w:rPr>
        <w:t>-ExtIEs } }</w:t>
      </w:r>
      <w:r w:rsidRPr="006A6F20">
        <w:rPr>
          <w:noProof w:val="0"/>
        </w:rPr>
        <w:tab/>
        <w:t>OPTIONAL</w:t>
      </w:r>
    </w:p>
    <w:p w14:paraId="201840CF" w14:textId="77777777" w:rsidR="00DC3A16" w:rsidRPr="006A6F20" w:rsidRDefault="00DC3A16" w:rsidP="00DC3A16">
      <w:pPr>
        <w:pStyle w:val="PL"/>
        <w:rPr>
          <w:noProof w:val="0"/>
        </w:rPr>
      </w:pPr>
      <w:r w:rsidRPr="006A6F20">
        <w:rPr>
          <w:noProof w:val="0"/>
        </w:rPr>
        <w:t>}</w:t>
      </w:r>
    </w:p>
    <w:p w14:paraId="5D7B0530" w14:textId="77777777" w:rsidR="00DC3A16" w:rsidRPr="006A6F20" w:rsidRDefault="00DC3A16" w:rsidP="00DC3A16">
      <w:pPr>
        <w:pStyle w:val="PL"/>
        <w:rPr>
          <w:noProof w:val="0"/>
        </w:rPr>
      </w:pPr>
    </w:p>
    <w:p w14:paraId="5382E0EC" w14:textId="77777777" w:rsidR="00DC3A16" w:rsidRPr="006A6F20" w:rsidRDefault="00DC3A16" w:rsidP="00DC3A16">
      <w:pPr>
        <w:pStyle w:val="PL"/>
        <w:rPr>
          <w:noProof w:val="0"/>
        </w:rPr>
      </w:pPr>
      <w:r w:rsidRPr="006A6F20">
        <w:rPr>
          <w:noProof w:val="0"/>
          <w:snapToGrid w:val="0"/>
          <w:lang w:eastAsia="zh-CN"/>
        </w:rPr>
        <w:t>TRPListItem</w:t>
      </w:r>
      <w:r w:rsidRPr="006A6F20">
        <w:rPr>
          <w:noProof w:val="0"/>
        </w:rPr>
        <w:t xml:space="preserve">-ExtIEs F1AP-PROTOCOL-EXTENSION ::= { </w:t>
      </w:r>
    </w:p>
    <w:p w14:paraId="5EFB9972" w14:textId="77777777" w:rsidR="00DC3A16" w:rsidRPr="006A6F20" w:rsidRDefault="00DC3A16" w:rsidP="00DC3A16">
      <w:pPr>
        <w:pStyle w:val="PL"/>
        <w:rPr>
          <w:noProof w:val="0"/>
        </w:rPr>
      </w:pPr>
      <w:r w:rsidRPr="006A6F20">
        <w:rPr>
          <w:noProof w:val="0"/>
        </w:rPr>
        <w:tab/>
        <w:t>...</w:t>
      </w:r>
    </w:p>
    <w:p w14:paraId="753A90D7" w14:textId="77777777" w:rsidR="00DC3A16" w:rsidRPr="006A6F20" w:rsidRDefault="00DC3A16" w:rsidP="00DC3A16">
      <w:pPr>
        <w:pStyle w:val="PL"/>
        <w:rPr>
          <w:noProof w:val="0"/>
        </w:rPr>
      </w:pPr>
      <w:r w:rsidRPr="006A6F20">
        <w:rPr>
          <w:noProof w:val="0"/>
        </w:rPr>
        <w:t>}</w:t>
      </w:r>
    </w:p>
    <w:p w14:paraId="62D36D8E" w14:textId="77777777" w:rsidR="00DC3A16" w:rsidRPr="006A6F20" w:rsidRDefault="00DC3A16" w:rsidP="00DC3A16">
      <w:pPr>
        <w:pStyle w:val="PL"/>
        <w:rPr>
          <w:noProof w:val="0"/>
        </w:rPr>
      </w:pPr>
    </w:p>
    <w:p w14:paraId="641EDEB0" w14:textId="77777777" w:rsidR="00DC3A16" w:rsidRPr="006A6F20" w:rsidRDefault="00DC3A16" w:rsidP="00DC3A16">
      <w:pPr>
        <w:pStyle w:val="PL"/>
        <w:rPr>
          <w:noProof w:val="0"/>
          <w:snapToGrid w:val="0"/>
        </w:rPr>
      </w:pPr>
      <w:r w:rsidRPr="006A6F20">
        <w:rPr>
          <w:noProof w:val="0"/>
          <w:snapToGrid w:val="0"/>
        </w:rPr>
        <w:t>TRPMeasurementQuality ::= SEQUENCE {</w:t>
      </w:r>
    </w:p>
    <w:p w14:paraId="0F51FAAE" w14:textId="77777777" w:rsidR="00DC3A16" w:rsidRPr="006A6F20" w:rsidRDefault="00DC3A16" w:rsidP="00DC3A16">
      <w:pPr>
        <w:pStyle w:val="PL"/>
        <w:rPr>
          <w:noProof w:val="0"/>
          <w:snapToGrid w:val="0"/>
        </w:rPr>
      </w:pPr>
      <w:r w:rsidRPr="006A6F20">
        <w:rPr>
          <w:noProof w:val="0"/>
          <w:snapToGrid w:val="0"/>
        </w:rPr>
        <w:tab/>
        <w:t xml:space="preserve">tRPmeasurementQuality-Item </w:t>
      </w:r>
      <w:r w:rsidRPr="006A6F20">
        <w:rPr>
          <w:noProof w:val="0"/>
          <w:snapToGrid w:val="0"/>
        </w:rPr>
        <w:tab/>
        <w:t>TRPMeasurementQuality-Item,</w:t>
      </w:r>
    </w:p>
    <w:p w14:paraId="570A9889"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{TRPMeasurementQuality-ExtIEs} } OPTIONAL</w:t>
      </w:r>
    </w:p>
    <w:p w14:paraId="4C8AA9DE" w14:textId="77777777" w:rsidR="00DC3A16" w:rsidRPr="006A6F20" w:rsidRDefault="00DC3A16" w:rsidP="00DC3A16">
      <w:pPr>
        <w:pStyle w:val="PL"/>
        <w:rPr>
          <w:noProof w:val="0"/>
          <w:snapToGrid w:val="0"/>
        </w:rPr>
      </w:pPr>
      <w:r w:rsidRPr="006A6F20">
        <w:rPr>
          <w:noProof w:val="0"/>
          <w:snapToGrid w:val="0"/>
        </w:rPr>
        <w:t>}</w:t>
      </w:r>
    </w:p>
    <w:p w14:paraId="7EA38B47" w14:textId="77777777" w:rsidR="00DC3A16" w:rsidRPr="006A6F20" w:rsidRDefault="00DC3A16" w:rsidP="00DC3A16">
      <w:pPr>
        <w:pStyle w:val="PL"/>
        <w:rPr>
          <w:noProof w:val="0"/>
          <w:snapToGrid w:val="0"/>
        </w:rPr>
      </w:pPr>
    </w:p>
    <w:p w14:paraId="632316A1" w14:textId="77777777" w:rsidR="00DC3A16" w:rsidRPr="006A6F20" w:rsidRDefault="00DC3A16" w:rsidP="00DC3A16">
      <w:pPr>
        <w:pStyle w:val="PL"/>
        <w:rPr>
          <w:noProof w:val="0"/>
          <w:snapToGrid w:val="0"/>
        </w:rPr>
      </w:pPr>
      <w:r w:rsidRPr="006A6F20">
        <w:rPr>
          <w:noProof w:val="0"/>
          <w:snapToGrid w:val="0"/>
        </w:rPr>
        <w:t xml:space="preserve">TRPMeasurementQuality-ExtIEs </w:t>
      </w:r>
      <w:r w:rsidRPr="006A6F20">
        <w:rPr>
          <w:noProof w:val="0"/>
          <w:snapToGrid w:val="0"/>
        </w:rPr>
        <w:tab/>
        <w:t>F1AP-PROTOCOL-EXTENSION ::= {</w:t>
      </w:r>
    </w:p>
    <w:p w14:paraId="542817CC" w14:textId="77777777" w:rsidR="00DC3A16" w:rsidRPr="006A6F20" w:rsidRDefault="00DC3A16" w:rsidP="00DC3A16">
      <w:pPr>
        <w:pStyle w:val="PL"/>
        <w:rPr>
          <w:noProof w:val="0"/>
          <w:snapToGrid w:val="0"/>
        </w:rPr>
      </w:pPr>
      <w:r w:rsidRPr="006A6F20">
        <w:rPr>
          <w:noProof w:val="0"/>
          <w:snapToGrid w:val="0"/>
        </w:rPr>
        <w:tab/>
        <w:t>...</w:t>
      </w:r>
    </w:p>
    <w:p w14:paraId="2125C9DF" w14:textId="77777777" w:rsidR="00DC3A16" w:rsidRPr="006A6F20" w:rsidRDefault="00DC3A16" w:rsidP="00DC3A16">
      <w:pPr>
        <w:pStyle w:val="PL"/>
        <w:rPr>
          <w:noProof w:val="0"/>
          <w:snapToGrid w:val="0"/>
        </w:rPr>
      </w:pPr>
      <w:r w:rsidRPr="006A6F20">
        <w:rPr>
          <w:noProof w:val="0"/>
          <w:snapToGrid w:val="0"/>
        </w:rPr>
        <w:t>}</w:t>
      </w:r>
    </w:p>
    <w:p w14:paraId="41BE44E8" w14:textId="77777777" w:rsidR="00DC3A16" w:rsidRPr="006A6F20" w:rsidRDefault="00DC3A16" w:rsidP="00DC3A16">
      <w:pPr>
        <w:pStyle w:val="PL"/>
        <w:rPr>
          <w:noProof w:val="0"/>
          <w:snapToGrid w:val="0"/>
        </w:rPr>
      </w:pPr>
    </w:p>
    <w:p w14:paraId="3B664A67" w14:textId="77777777" w:rsidR="00DC3A16" w:rsidRPr="006A6F20" w:rsidRDefault="00DC3A16" w:rsidP="00DC3A16">
      <w:pPr>
        <w:pStyle w:val="PL"/>
        <w:rPr>
          <w:noProof w:val="0"/>
        </w:rPr>
      </w:pPr>
      <w:r w:rsidRPr="006A6F20">
        <w:rPr>
          <w:noProof w:val="0"/>
          <w:snapToGrid w:val="0"/>
        </w:rPr>
        <w:t>TRPMeasurementQuality-Item ::=</w:t>
      </w:r>
      <w:r w:rsidRPr="006A6F20">
        <w:rPr>
          <w:noProof w:val="0"/>
        </w:rPr>
        <w:t xml:space="preserve"> CHOICE {</w:t>
      </w:r>
    </w:p>
    <w:p w14:paraId="5E412E41" w14:textId="77777777" w:rsidR="00DC3A16" w:rsidRPr="006A6F20" w:rsidRDefault="00DC3A16" w:rsidP="00DC3A16">
      <w:pPr>
        <w:pStyle w:val="PL"/>
        <w:rPr>
          <w:noProof w:val="0"/>
        </w:rPr>
      </w:pPr>
      <w:r w:rsidRPr="006A6F20">
        <w:rPr>
          <w:noProof w:val="0"/>
        </w:rPr>
        <w:tab/>
        <w:t>timingMeasurementQuality</w:t>
      </w:r>
      <w:r w:rsidRPr="006A6F20">
        <w:rPr>
          <w:noProof w:val="0"/>
        </w:rPr>
        <w:tab/>
        <w:t>TimingMeasurementQuality,</w:t>
      </w:r>
    </w:p>
    <w:p w14:paraId="05984F7B" w14:textId="77777777" w:rsidR="00DC3A16" w:rsidRPr="006A6F20" w:rsidRDefault="00DC3A16" w:rsidP="00DC3A16">
      <w:pPr>
        <w:pStyle w:val="PL"/>
        <w:rPr>
          <w:noProof w:val="0"/>
        </w:rPr>
      </w:pPr>
      <w:r w:rsidRPr="006A6F20">
        <w:rPr>
          <w:noProof w:val="0"/>
        </w:rPr>
        <w:tab/>
        <w:t>angleMeasurementQuality</w:t>
      </w:r>
      <w:r w:rsidRPr="006A6F20">
        <w:rPr>
          <w:noProof w:val="0"/>
        </w:rPr>
        <w:tab/>
      </w:r>
      <w:r w:rsidRPr="006A6F20">
        <w:rPr>
          <w:noProof w:val="0"/>
        </w:rPr>
        <w:tab/>
        <w:t>AngleMeasurementQuality,</w:t>
      </w:r>
    </w:p>
    <w:p w14:paraId="3F2DC952"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 { { TRP</w:t>
      </w:r>
      <w:r w:rsidRPr="006A6F20">
        <w:rPr>
          <w:noProof w:val="0"/>
          <w:snapToGrid w:val="0"/>
        </w:rPr>
        <w:t>MeasurementQuality-Item</w:t>
      </w:r>
      <w:r w:rsidRPr="006A6F20">
        <w:rPr>
          <w:noProof w:val="0"/>
        </w:rPr>
        <w:t>-ExtIEs } }</w:t>
      </w:r>
    </w:p>
    <w:p w14:paraId="5A912C00" w14:textId="77777777" w:rsidR="00DC3A16" w:rsidRPr="006A6F20" w:rsidRDefault="00DC3A16" w:rsidP="00DC3A16">
      <w:pPr>
        <w:pStyle w:val="PL"/>
        <w:rPr>
          <w:noProof w:val="0"/>
        </w:rPr>
      </w:pPr>
      <w:r w:rsidRPr="006A6F20">
        <w:rPr>
          <w:noProof w:val="0"/>
        </w:rPr>
        <w:t>}</w:t>
      </w:r>
    </w:p>
    <w:p w14:paraId="0E51D458" w14:textId="77777777" w:rsidR="00DC3A16" w:rsidRPr="006A6F20" w:rsidRDefault="00DC3A16" w:rsidP="00DC3A16">
      <w:pPr>
        <w:pStyle w:val="PL"/>
        <w:rPr>
          <w:noProof w:val="0"/>
        </w:rPr>
      </w:pPr>
    </w:p>
    <w:p w14:paraId="744BED5C" w14:textId="77777777" w:rsidR="00DC3A16" w:rsidRPr="006A6F20" w:rsidRDefault="00DC3A16" w:rsidP="00DC3A16">
      <w:pPr>
        <w:pStyle w:val="PL"/>
        <w:rPr>
          <w:noProof w:val="0"/>
        </w:rPr>
      </w:pPr>
      <w:r w:rsidRPr="006A6F20">
        <w:rPr>
          <w:noProof w:val="0"/>
          <w:snapToGrid w:val="0"/>
        </w:rPr>
        <w:t>TRPMeasurementQuality-Item</w:t>
      </w:r>
      <w:r w:rsidRPr="006A6F20">
        <w:rPr>
          <w:noProof w:val="0"/>
        </w:rPr>
        <w:t>-ExtIEs F1AP-PROTOCOL-IES ::= {</w:t>
      </w:r>
    </w:p>
    <w:p w14:paraId="1FDDE7DF" w14:textId="77777777" w:rsidR="00DC3A16" w:rsidRPr="006A6F20" w:rsidRDefault="00DC3A16" w:rsidP="00DC3A16">
      <w:pPr>
        <w:pStyle w:val="PL"/>
        <w:rPr>
          <w:noProof w:val="0"/>
        </w:rPr>
      </w:pPr>
      <w:r w:rsidRPr="006A6F20">
        <w:rPr>
          <w:noProof w:val="0"/>
        </w:rPr>
        <w:tab/>
        <w:t>...</w:t>
      </w:r>
    </w:p>
    <w:p w14:paraId="1F151CD2" w14:textId="77777777" w:rsidR="00DC3A16" w:rsidRPr="006A6F20" w:rsidRDefault="00DC3A16" w:rsidP="00DC3A16">
      <w:pPr>
        <w:pStyle w:val="PL"/>
        <w:rPr>
          <w:noProof w:val="0"/>
          <w:snapToGrid w:val="0"/>
        </w:rPr>
      </w:pPr>
      <w:r w:rsidRPr="006A6F20">
        <w:rPr>
          <w:noProof w:val="0"/>
        </w:rPr>
        <w:t>}</w:t>
      </w:r>
    </w:p>
    <w:p w14:paraId="07FF70B8" w14:textId="77777777" w:rsidR="00DC3A16" w:rsidRPr="006A6F20" w:rsidRDefault="00DC3A16" w:rsidP="00DC3A16">
      <w:pPr>
        <w:pStyle w:val="PL"/>
        <w:rPr>
          <w:noProof w:val="0"/>
        </w:rPr>
      </w:pPr>
    </w:p>
    <w:p w14:paraId="6D9400CF" w14:textId="77777777" w:rsidR="00DC3A16" w:rsidRPr="006A6F20" w:rsidRDefault="00DC3A16" w:rsidP="00DC3A16">
      <w:pPr>
        <w:pStyle w:val="PL"/>
        <w:spacing w:line="0" w:lineRule="atLeast"/>
        <w:rPr>
          <w:noProof w:val="0"/>
          <w:snapToGrid w:val="0"/>
        </w:rPr>
      </w:pPr>
      <w:r w:rsidRPr="006A6F20">
        <w:rPr>
          <w:noProof w:val="0"/>
          <w:snapToGrid w:val="0"/>
        </w:rPr>
        <w:t>TRP-MeasurementRequestList ::= SEQUENCE (SIZE (1..maxNoOfMeasTRPs)) OF TRP-MeasurementRequestItem</w:t>
      </w:r>
    </w:p>
    <w:p w14:paraId="61EFE75B" w14:textId="77777777" w:rsidR="00DC3A16" w:rsidRPr="006A6F20" w:rsidRDefault="00DC3A16" w:rsidP="00DC3A16">
      <w:pPr>
        <w:pStyle w:val="PL"/>
        <w:spacing w:line="0" w:lineRule="atLeast"/>
        <w:rPr>
          <w:noProof w:val="0"/>
          <w:snapToGrid w:val="0"/>
        </w:rPr>
      </w:pPr>
    </w:p>
    <w:p w14:paraId="4B8B6619" w14:textId="77777777" w:rsidR="00DC3A16" w:rsidRPr="006A6F20" w:rsidRDefault="00DC3A16" w:rsidP="00DC3A16">
      <w:pPr>
        <w:pStyle w:val="PL"/>
        <w:spacing w:line="0" w:lineRule="atLeast"/>
        <w:rPr>
          <w:noProof w:val="0"/>
          <w:snapToGrid w:val="0"/>
        </w:rPr>
      </w:pPr>
      <w:r w:rsidRPr="006A6F20">
        <w:rPr>
          <w:noProof w:val="0"/>
          <w:snapToGrid w:val="0"/>
        </w:rPr>
        <w:t>TRP-MeasurementRequestItem ::= SEQUENCE {</w:t>
      </w:r>
    </w:p>
    <w:p w14:paraId="3DD8B755" w14:textId="77777777" w:rsidR="00DC3A16" w:rsidRPr="006A6F20" w:rsidRDefault="00DC3A16" w:rsidP="00DC3A16">
      <w:pPr>
        <w:pStyle w:val="PL"/>
        <w:spacing w:line="0" w:lineRule="atLeast"/>
        <w:rPr>
          <w:noProof w:val="0"/>
          <w:snapToGrid w:val="0"/>
        </w:rPr>
      </w:pPr>
      <w:r w:rsidRPr="006A6F20">
        <w:rPr>
          <w:noProof w:val="0"/>
          <w:snapToGrid w:val="0"/>
        </w:rPr>
        <w:tab/>
        <w:t>tRPID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TRPID, </w:t>
      </w:r>
    </w:p>
    <w:p w14:paraId="3DFE0116" w14:textId="77777777" w:rsidR="00DC3A16" w:rsidRPr="006A6F20" w:rsidRDefault="00DC3A16" w:rsidP="00DC3A16">
      <w:pPr>
        <w:pStyle w:val="PL"/>
        <w:spacing w:line="0" w:lineRule="atLeast"/>
        <w:rPr>
          <w:noProof w:val="0"/>
          <w:snapToGrid w:val="0"/>
        </w:rPr>
      </w:pPr>
      <w:r w:rsidRPr="006A6F20">
        <w:rPr>
          <w:noProof w:val="0"/>
          <w:snapToGrid w:val="0"/>
        </w:rPr>
        <w:tab/>
        <w:t>search-window-information</w:t>
      </w:r>
      <w:r w:rsidRPr="006A6F20">
        <w:rPr>
          <w:noProof w:val="0"/>
          <w:snapToGrid w:val="0"/>
        </w:rPr>
        <w:tab/>
      </w:r>
      <w:r w:rsidRPr="006A6F20">
        <w:rPr>
          <w:noProof w:val="0"/>
          <w:snapToGrid w:val="0"/>
        </w:rPr>
        <w:tab/>
        <w:t>Search-window-information</w:t>
      </w:r>
      <w:r w:rsidRPr="006A6F20">
        <w:rPr>
          <w:noProof w:val="0"/>
          <w:snapToGrid w:val="0"/>
        </w:rPr>
        <w:tab/>
        <w:t xml:space="preserve">OPTIONAL, </w:t>
      </w:r>
    </w:p>
    <w:p w14:paraId="547C6E3A" w14:textId="77777777" w:rsidR="00DC3A16" w:rsidRPr="006A6F20" w:rsidRDefault="00DC3A16" w:rsidP="00DC3A16">
      <w:pPr>
        <w:pStyle w:val="PL"/>
        <w:spacing w:line="0" w:lineRule="atLeast"/>
        <w:rPr>
          <w:noProof w:val="0"/>
          <w:snapToGrid w:val="0"/>
        </w:rPr>
      </w:pPr>
      <w:r w:rsidRPr="006A6F20">
        <w:rPr>
          <w:noProof w:val="0"/>
          <w:snapToGrid w:val="0"/>
        </w:rPr>
        <w:tab/>
      </w:r>
      <w:r w:rsidRPr="006A6F20">
        <w:rPr>
          <w:rFonts w:eastAsia="Calibri" w:cs="Courier New"/>
          <w:noProof w:val="0"/>
          <w:szCs w:val="22"/>
        </w:rPr>
        <w:t>iE-extensions</w:t>
      </w:r>
      <w:r w:rsidRPr="006A6F20">
        <w:rPr>
          <w:rFonts w:eastAsia="Calibri" w:cs="Courier New"/>
          <w:noProof w:val="0"/>
          <w:szCs w:val="22"/>
        </w:rPr>
        <w:tab/>
      </w:r>
      <w:r w:rsidRPr="006A6F20">
        <w:rPr>
          <w:rFonts w:eastAsia="Calibri" w:cs="Courier New"/>
          <w:noProof w:val="0"/>
          <w:szCs w:val="22"/>
        </w:rPr>
        <w:tab/>
        <w:t>ProtocolExtensionContainer { { TRP-MeasurementRequestItem-ExtIEs } } OPTIONAL</w:t>
      </w:r>
    </w:p>
    <w:p w14:paraId="449D7A9E" w14:textId="77777777" w:rsidR="00DC3A16" w:rsidRPr="006A6F20" w:rsidRDefault="00DC3A16" w:rsidP="00DC3A16">
      <w:pPr>
        <w:pStyle w:val="PL"/>
        <w:spacing w:line="0" w:lineRule="atLeast"/>
        <w:rPr>
          <w:noProof w:val="0"/>
          <w:snapToGrid w:val="0"/>
        </w:rPr>
      </w:pPr>
      <w:r w:rsidRPr="006A6F20">
        <w:rPr>
          <w:noProof w:val="0"/>
          <w:snapToGrid w:val="0"/>
        </w:rPr>
        <w:t>}</w:t>
      </w:r>
    </w:p>
    <w:p w14:paraId="6875C72D" w14:textId="77777777" w:rsidR="00DC3A16" w:rsidRPr="006A6F20" w:rsidRDefault="00DC3A16" w:rsidP="00DC3A16">
      <w:pPr>
        <w:pStyle w:val="PL"/>
        <w:rPr>
          <w:noProof w:val="0"/>
        </w:rPr>
      </w:pPr>
    </w:p>
    <w:p w14:paraId="09670A01" w14:textId="77777777" w:rsidR="00DC3A16" w:rsidRPr="006A6F20" w:rsidRDefault="00DC3A16" w:rsidP="00DC3A16">
      <w:pPr>
        <w:pStyle w:val="PL"/>
        <w:rPr>
          <w:rFonts w:eastAsia="Calibri"/>
          <w:noProof w:val="0"/>
        </w:rPr>
      </w:pPr>
      <w:r w:rsidRPr="006A6F20">
        <w:rPr>
          <w:rFonts w:eastAsia="Calibri"/>
          <w:noProof w:val="0"/>
        </w:rPr>
        <w:t>TRP-MeasurementRequestItem-ExtIEs F1AP-</w:t>
      </w:r>
      <w:r w:rsidRPr="006A6F20">
        <w:rPr>
          <w:rFonts w:eastAsia="Calibri"/>
          <w:noProof w:val="0"/>
          <w:snapToGrid w:val="0"/>
        </w:rPr>
        <w:t xml:space="preserve">PROTOCOL-EXTENSION </w:t>
      </w:r>
      <w:r w:rsidRPr="006A6F20">
        <w:rPr>
          <w:rFonts w:eastAsia="Calibri"/>
          <w:noProof w:val="0"/>
        </w:rPr>
        <w:t>::= {</w:t>
      </w:r>
    </w:p>
    <w:p w14:paraId="50F7771E" w14:textId="77777777" w:rsidR="00DC3A16" w:rsidRPr="006A6F20" w:rsidRDefault="00DC3A16" w:rsidP="00DC3A16">
      <w:pPr>
        <w:pStyle w:val="PL"/>
        <w:rPr>
          <w:rFonts w:eastAsia="Calibri"/>
          <w:noProof w:val="0"/>
        </w:rPr>
      </w:pPr>
      <w:r w:rsidRPr="006A6F20">
        <w:rPr>
          <w:rFonts w:eastAsia="Calibri"/>
          <w:noProof w:val="0"/>
        </w:rPr>
        <w:tab/>
        <w:t>{ ID id-</w:t>
      </w:r>
      <w:r w:rsidRPr="006A6F20">
        <w:rPr>
          <w:noProof w:val="0"/>
          <w:lang w:eastAsia="zh-CN"/>
        </w:rPr>
        <w:t>NRCGI</w:t>
      </w:r>
      <w:r w:rsidRPr="006A6F20">
        <w:rPr>
          <w:rFonts w:eastAsia="Calibri"/>
          <w:noProof w:val="0"/>
        </w:rPr>
        <w:tab/>
        <w:t>CRITICALITY ignore EXTENSION NRCGI</w:t>
      </w:r>
      <w:r w:rsidRPr="006A6F20">
        <w:rPr>
          <w:rFonts w:eastAsia="Calibri"/>
          <w:noProof w:val="0"/>
        </w:rPr>
        <w:tab/>
      </w:r>
      <w:r w:rsidRPr="006A6F20">
        <w:rPr>
          <w:rFonts w:eastAsia="Calibri"/>
          <w:noProof w:val="0"/>
        </w:rPr>
        <w:tab/>
        <w:t>PRESENCE optional },</w:t>
      </w:r>
    </w:p>
    <w:p w14:paraId="40A1A0ED" w14:textId="77777777" w:rsidR="00DC3A16" w:rsidRPr="006A6F20" w:rsidRDefault="00DC3A16" w:rsidP="00DC3A16">
      <w:pPr>
        <w:pStyle w:val="PL"/>
        <w:rPr>
          <w:rFonts w:eastAsia="Calibri"/>
          <w:noProof w:val="0"/>
        </w:rPr>
      </w:pPr>
      <w:r w:rsidRPr="006A6F20">
        <w:rPr>
          <w:rFonts w:eastAsia="Calibri"/>
          <w:noProof w:val="0"/>
        </w:rPr>
        <w:tab/>
        <w:t>...</w:t>
      </w:r>
    </w:p>
    <w:p w14:paraId="13A77493" w14:textId="77777777" w:rsidR="00DC3A16" w:rsidRPr="006A6F20" w:rsidRDefault="00DC3A16" w:rsidP="00DC3A16">
      <w:pPr>
        <w:pStyle w:val="PL"/>
        <w:rPr>
          <w:rFonts w:eastAsia="Calibri"/>
          <w:noProof w:val="0"/>
        </w:rPr>
      </w:pPr>
      <w:r w:rsidRPr="006A6F20">
        <w:rPr>
          <w:rFonts w:eastAsia="Calibri"/>
          <w:noProof w:val="0"/>
        </w:rPr>
        <w:t>}</w:t>
      </w:r>
    </w:p>
    <w:p w14:paraId="1A2FE207" w14:textId="77777777" w:rsidR="00DC3A16" w:rsidRPr="006A6F20" w:rsidRDefault="00DC3A16" w:rsidP="00DC3A16">
      <w:pPr>
        <w:pStyle w:val="PL"/>
        <w:rPr>
          <w:rFonts w:eastAsia="Calibri"/>
          <w:noProof w:val="0"/>
        </w:rPr>
      </w:pPr>
    </w:p>
    <w:p w14:paraId="39FEE9FB" w14:textId="77777777" w:rsidR="00DC3A16" w:rsidRPr="006A6F20" w:rsidRDefault="00DC3A16" w:rsidP="00DC3A16">
      <w:pPr>
        <w:pStyle w:val="PL"/>
        <w:rPr>
          <w:rFonts w:eastAsia="Calibri"/>
          <w:noProof w:val="0"/>
        </w:rPr>
      </w:pPr>
      <w:r w:rsidRPr="006A6F20">
        <w:rPr>
          <w:rFonts w:eastAsia="Calibri"/>
          <w:noProof w:val="0"/>
        </w:rPr>
        <w:t>TRPPositionDefinitionType ::= CHOICE {</w:t>
      </w:r>
    </w:p>
    <w:p w14:paraId="036307F2" w14:textId="77777777" w:rsidR="00DC3A16" w:rsidRPr="006A6F20" w:rsidRDefault="00DC3A16" w:rsidP="00DC3A16">
      <w:pPr>
        <w:pStyle w:val="PL"/>
        <w:rPr>
          <w:rFonts w:eastAsia="Calibri"/>
          <w:noProof w:val="0"/>
        </w:rPr>
      </w:pPr>
      <w:r w:rsidRPr="006A6F20">
        <w:rPr>
          <w:rFonts w:eastAsia="Calibri"/>
          <w:noProof w:val="0"/>
        </w:rPr>
        <w:tab/>
        <w:t>direct</w:t>
      </w:r>
      <w:r w:rsidRPr="006A6F20">
        <w:rPr>
          <w:rFonts w:eastAsia="Calibri"/>
          <w:noProof w:val="0"/>
        </w:rPr>
        <w:tab/>
      </w:r>
      <w:r w:rsidRPr="006A6F20">
        <w:rPr>
          <w:rFonts w:eastAsia="Calibri"/>
          <w:noProof w:val="0"/>
        </w:rPr>
        <w:tab/>
        <w:t>TRPPositionDirect,</w:t>
      </w:r>
    </w:p>
    <w:p w14:paraId="09348684" w14:textId="77777777" w:rsidR="00DC3A16" w:rsidRPr="006A6F20" w:rsidRDefault="00DC3A16" w:rsidP="00DC3A16">
      <w:pPr>
        <w:pStyle w:val="PL"/>
        <w:rPr>
          <w:rFonts w:eastAsia="Calibri"/>
          <w:noProof w:val="0"/>
        </w:rPr>
      </w:pPr>
      <w:r w:rsidRPr="006A6F20">
        <w:rPr>
          <w:rFonts w:eastAsia="Calibri"/>
          <w:noProof w:val="0"/>
        </w:rPr>
        <w:tab/>
        <w:t>referenced</w:t>
      </w:r>
      <w:r w:rsidRPr="006A6F20">
        <w:rPr>
          <w:rFonts w:eastAsia="Calibri"/>
          <w:noProof w:val="0"/>
        </w:rPr>
        <w:tab/>
        <w:t>TRPPositionReferenced,</w:t>
      </w:r>
    </w:p>
    <w:p w14:paraId="3F1920E3" w14:textId="77777777" w:rsidR="00DC3A16" w:rsidRPr="006A6F20" w:rsidRDefault="00DC3A16" w:rsidP="00DC3A16">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TRPPositionDefinitionType-ExtIEs } }</w:t>
      </w:r>
    </w:p>
    <w:p w14:paraId="420F8160" w14:textId="77777777" w:rsidR="00DC3A16" w:rsidRPr="006A6F20" w:rsidRDefault="00DC3A16" w:rsidP="00DC3A16">
      <w:pPr>
        <w:pStyle w:val="PL"/>
        <w:rPr>
          <w:rFonts w:eastAsia="Calibri"/>
          <w:noProof w:val="0"/>
        </w:rPr>
      </w:pPr>
      <w:r w:rsidRPr="006A6F20">
        <w:rPr>
          <w:rFonts w:eastAsia="Calibri"/>
          <w:noProof w:val="0"/>
        </w:rPr>
        <w:t>}</w:t>
      </w:r>
    </w:p>
    <w:p w14:paraId="67E322B4" w14:textId="77777777" w:rsidR="00DC3A16" w:rsidRPr="006A6F20" w:rsidRDefault="00DC3A16" w:rsidP="00DC3A16">
      <w:pPr>
        <w:pStyle w:val="PL"/>
        <w:rPr>
          <w:rFonts w:eastAsia="Calibri"/>
          <w:noProof w:val="0"/>
        </w:rPr>
      </w:pPr>
    </w:p>
    <w:p w14:paraId="0FB743A3" w14:textId="77777777" w:rsidR="00DC3A16" w:rsidRPr="006A6F20" w:rsidRDefault="00DC3A16" w:rsidP="00DC3A16">
      <w:pPr>
        <w:pStyle w:val="PL"/>
        <w:rPr>
          <w:rFonts w:eastAsia="Calibri"/>
          <w:noProof w:val="0"/>
        </w:rPr>
      </w:pPr>
      <w:r w:rsidRPr="006A6F20">
        <w:rPr>
          <w:rFonts w:eastAsia="Calibri"/>
          <w:noProof w:val="0"/>
        </w:rPr>
        <w:t>TRPPositionDefinitionType-ExtIEs F1AP-</w:t>
      </w:r>
      <w:r w:rsidRPr="006A6F20">
        <w:rPr>
          <w:rFonts w:eastAsia="Calibri"/>
          <w:noProof w:val="0"/>
          <w:snapToGrid w:val="0"/>
        </w:rPr>
        <w:t xml:space="preserve">PROTOCOL-IES </w:t>
      </w:r>
      <w:r w:rsidRPr="006A6F20">
        <w:rPr>
          <w:rFonts w:eastAsia="Calibri"/>
          <w:noProof w:val="0"/>
        </w:rPr>
        <w:t>::= {</w:t>
      </w:r>
    </w:p>
    <w:p w14:paraId="04AA7B71" w14:textId="77777777" w:rsidR="00DC3A16" w:rsidRPr="006A6F20" w:rsidRDefault="00DC3A16" w:rsidP="00DC3A16">
      <w:pPr>
        <w:pStyle w:val="PL"/>
        <w:rPr>
          <w:rFonts w:eastAsia="Calibri"/>
          <w:noProof w:val="0"/>
        </w:rPr>
      </w:pPr>
      <w:r w:rsidRPr="006A6F20">
        <w:rPr>
          <w:rFonts w:eastAsia="Calibri"/>
          <w:noProof w:val="0"/>
        </w:rPr>
        <w:tab/>
        <w:t>...</w:t>
      </w:r>
    </w:p>
    <w:p w14:paraId="1B4E4C82" w14:textId="77777777" w:rsidR="00DC3A16" w:rsidRPr="006A6F20" w:rsidRDefault="00DC3A16" w:rsidP="00DC3A16">
      <w:pPr>
        <w:pStyle w:val="PL"/>
        <w:rPr>
          <w:rFonts w:eastAsia="Calibri"/>
          <w:noProof w:val="0"/>
        </w:rPr>
      </w:pPr>
      <w:r w:rsidRPr="006A6F20">
        <w:rPr>
          <w:rFonts w:eastAsia="Calibri"/>
          <w:noProof w:val="0"/>
        </w:rPr>
        <w:t>}</w:t>
      </w:r>
    </w:p>
    <w:p w14:paraId="25D9E262" w14:textId="77777777" w:rsidR="00DC3A16" w:rsidRPr="006A6F20" w:rsidRDefault="00DC3A16" w:rsidP="00DC3A16">
      <w:pPr>
        <w:pStyle w:val="PL"/>
        <w:rPr>
          <w:rFonts w:eastAsia="Calibri"/>
          <w:noProof w:val="0"/>
        </w:rPr>
      </w:pPr>
    </w:p>
    <w:p w14:paraId="32CE8432" w14:textId="77777777" w:rsidR="00DC3A16" w:rsidRPr="006A6F20" w:rsidRDefault="00DC3A16" w:rsidP="00DC3A16">
      <w:pPr>
        <w:pStyle w:val="PL"/>
        <w:rPr>
          <w:rFonts w:eastAsia="Calibri"/>
          <w:noProof w:val="0"/>
        </w:rPr>
      </w:pPr>
      <w:r w:rsidRPr="006A6F20">
        <w:rPr>
          <w:rFonts w:eastAsia="Calibri"/>
          <w:noProof w:val="0"/>
        </w:rPr>
        <w:t>TRPPositionDirect ::= SEQUENCE {</w:t>
      </w:r>
    </w:p>
    <w:p w14:paraId="37B24DA7" w14:textId="77777777" w:rsidR="00DC3A16" w:rsidRPr="006A6F20" w:rsidRDefault="00DC3A16" w:rsidP="00DC3A16">
      <w:pPr>
        <w:pStyle w:val="PL"/>
        <w:rPr>
          <w:rFonts w:eastAsia="Calibri"/>
          <w:noProof w:val="0"/>
        </w:rPr>
      </w:pPr>
      <w:r w:rsidRPr="006A6F20">
        <w:rPr>
          <w:rFonts w:eastAsia="Calibri"/>
          <w:noProof w:val="0"/>
        </w:rPr>
        <w:tab/>
        <w:t>accuracy</w:t>
      </w:r>
      <w:r w:rsidRPr="006A6F20">
        <w:rPr>
          <w:rFonts w:eastAsia="Calibri"/>
          <w:noProof w:val="0"/>
        </w:rPr>
        <w:tab/>
        <w:t>TRPPositionDirectAccuracy,</w:t>
      </w:r>
    </w:p>
    <w:p w14:paraId="4E59D130" w14:textId="77777777" w:rsidR="00DC3A16" w:rsidRPr="006A6F20" w:rsidRDefault="00DC3A16" w:rsidP="00DC3A16">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t>ProtocolExtensionContainer { { TRPPositionDirect-ExtIEs } }</w:t>
      </w:r>
      <w:r w:rsidRPr="006A6F20">
        <w:rPr>
          <w:rFonts w:eastAsia="Calibri"/>
          <w:noProof w:val="0"/>
        </w:rPr>
        <w:tab/>
        <w:t>OPTIONAL</w:t>
      </w:r>
    </w:p>
    <w:p w14:paraId="66BB1040" w14:textId="77777777" w:rsidR="00DC3A16" w:rsidRPr="006A6F20" w:rsidRDefault="00DC3A16" w:rsidP="00DC3A16">
      <w:pPr>
        <w:pStyle w:val="PL"/>
        <w:rPr>
          <w:rFonts w:eastAsia="Calibri"/>
          <w:noProof w:val="0"/>
        </w:rPr>
      </w:pPr>
      <w:r w:rsidRPr="006A6F20">
        <w:rPr>
          <w:rFonts w:eastAsia="Calibri"/>
          <w:noProof w:val="0"/>
        </w:rPr>
        <w:t>}</w:t>
      </w:r>
    </w:p>
    <w:p w14:paraId="316B6415" w14:textId="77777777" w:rsidR="00DC3A16" w:rsidRPr="006A6F20" w:rsidRDefault="00DC3A16" w:rsidP="00DC3A16">
      <w:pPr>
        <w:pStyle w:val="PL"/>
        <w:rPr>
          <w:rFonts w:eastAsia="Calibri"/>
          <w:noProof w:val="0"/>
        </w:rPr>
      </w:pPr>
    </w:p>
    <w:p w14:paraId="7FEB44A1" w14:textId="77777777" w:rsidR="00DC3A16" w:rsidRPr="006A6F20" w:rsidRDefault="00DC3A16" w:rsidP="00DC3A16">
      <w:pPr>
        <w:pStyle w:val="PL"/>
        <w:rPr>
          <w:rFonts w:eastAsia="Calibri"/>
          <w:noProof w:val="0"/>
        </w:rPr>
      </w:pPr>
      <w:r w:rsidRPr="006A6F20">
        <w:rPr>
          <w:rFonts w:eastAsia="Calibri"/>
          <w:noProof w:val="0"/>
        </w:rPr>
        <w:t>TRPPositionDirect-ExtIEs F1AP-</w:t>
      </w:r>
      <w:r w:rsidRPr="006A6F20">
        <w:rPr>
          <w:rFonts w:eastAsia="Calibri"/>
          <w:noProof w:val="0"/>
          <w:snapToGrid w:val="0"/>
        </w:rPr>
        <w:t xml:space="preserve">PROTOCOL-EXTENSION </w:t>
      </w:r>
      <w:r w:rsidRPr="006A6F20">
        <w:rPr>
          <w:rFonts w:eastAsia="Calibri"/>
          <w:noProof w:val="0"/>
        </w:rPr>
        <w:t>::= {</w:t>
      </w:r>
    </w:p>
    <w:p w14:paraId="7FB4CDDE" w14:textId="77777777" w:rsidR="00DC3A16" w:rsidRPr="006A6F20" w:rsidRDefault="00DC3A16" w:rsidP="00DC3A16">
      <w:pPr>
        <w:pStyle w:val="PL"/>
        <w:rPr>
          <w:rFonts w:eastAsia="Calibri"/>
          <w:noProof w:val="0"/>
        </w:rPr>
      </w:pPr>
      <w:r w:rsidRPr="006A6F20">
        <w:rPr>
          <w:rFonts w:eastAsia="Calibri"/>
          <w:noProof w:val="0"/>
        </w:rPr>
        <w:tab/>
        <w:t>...</w:t>
      </w:r>
    </w:p>
    <w:p w14:paraId="564AC7BE" w14:textId="77777777" w:rsidR="00DC3A16" w:rsidRPr="006A6F20" w:rsidRDefault="00DC3A16" w:rsidP="00DC3A16">
      <w:pPr>
        <w:pStyle w:val="PL"/>
        <w:rPr>
          <w:rFonts w:eastAsia="Calibri"/>
          <w:noProof w:val="0"/>
        </w:rPr>
      </w:pPr>
      <w:r w:rsidRPr="006A6F20">
        <w:rPr>
          <w:rFonts w:eastAsia="Calibri"/>
          <w:noProof w:val="0"/>
        </w:rPr>
        <w:t>}</w:t>
      </w:r>
    </w:p>
    <w:p w14:paraId="0DDD94E0" w14:textId="77777777" w:rsidR="00DC3A16" w:rsidRPr="006A6F20" w:rsidRDefault="00DC3A16" w:rsidP="00DC3A16">
      <w:pPr>
        <w:pStyle w:val="PL"/>
        <w:rPr>
          <w:rFonts w:eastAsia="Calibri"/>
          <w:noProof w:val="0"/>
        </w:rPr>
      </w:pPr>
    </w:p>
    <w:p w14:paraId="08A5087B" w14:textId="77777777" w:rsidR="00DC3A16" w:rsidRPr="006A6F20" w:rsidRDefault="00DC3A16" w:rsidP="00DC3A16">
      <w:pPr>
        <w:pStyle w:val="PL"/>
        <w:rPr>
          <w:rFonts w:eastAsia="Calibri"/>
          <w:noProof w:val="0"/>
        </w:rPr>
      </w:pPr>
      <w:r w:rsidRPr="006A6F20">
        <w:rPr>
          <w:rFonts w:eastAsia="Calibri"/>
          <w:noProof w:val="0"/>
        </w:rPr>
        <w:t>TRPPositionDirectAccuracy ::= CHOICE {</w:t>
      </w:r>
    </w:p>
    <w:p w14:paraId="3E430584" w14:textId="77777777" w:rsidR="00DC3A16" w:rsidRPr="006A6F20" w:rsidRDefault="00DC3A16" w:rsidP="00DC3A16">
      <w:pPr>
        <w:pStyle w:val="PL"/>
        <w:rPr>
          <w:rFonts w:eastAsia="Calibri"/>
          <w:noProof w:val="0"/>
        </w:rPr>
      </w:pPr>
      <w:r w:rsidRPr="006A6F20">
        <w:rPr>
          <w:rFonts w:eastAsia="Calibri"/>
          <w:noProof w:val="0"/>
        </w:rPr>
        <w:tab/>
        <w:t>tRPPosition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lang w:eastAsia="zh-CN"/>
        </w:rPr>
        <w:t>AccessPointPosition</w:t>
      </w:r>
      <w:r w:rsidRPr="006A6F20">
        <w:rPr>
          <w:rFonts w:eastAsia="Calibri"/>
          <w:noProof w:val="0"/>
        </w:rPr>
        <w:t>,</w:t>
      </w:r>
    </w:p>
    <w:p w14:paraId="2C376096" w14:textId="77777777" w:rsidR="00DC3A16" w:rsidRPr="006A6F20" w:rsidRDefault="00DC3A16" w:rsidP="00DC3A16">
      <w:pPr>
        <w:pStyle w:val="PL"/>
        <w:rPr>
          <w:rFonts w:eastAsia="Calibri"/>
          <w:noProof w:val="0"/>
        </w:rPr>
      </w:pPr>
      <w:r w:rsidRPr="006A6F20">
        <w:rPr>
          <w:rFonts w:eastAsia="Calibri"/>
          <w:noProof w:val="0"/>
        </w:rPr>
        <w:tab/>
        <w:t>tRPHAposition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lang w:eastAsia="zh-CN"/>
        </w:rPr>
        <w:t>NGRANHighAccuracyAccessPointPosition</w:t>
      </w:r>
      <w:r w:rsidRPr="006A6F20">
        <w:rPr>
          <w:rFonts w:eastAsia="Calibri"/>
          <w:noProof w:val="0"/>
        </w:rPr>
        <w:t>,</w:t>
      </w:r>
    </w:p>
    <w:p w14:paraId="638126D8" w14:textId="77777777" w:rsidR="00DC3A16" w:rsidRPr="006A6F20" w:rsidRDefault="00DC3A16" w:rsidP="00DC3A16">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t>ProtocolIE-SingleContainer { { TRPPositionDirectAccuracy-ExtIEs } }</w:t>
      </w:r>
    </w:p>
    <w:p w14:paraId="6CBC09D4" w14:textId="77777777" w:rsidR="00DC3A16" w:rsidRPr="006A6F20" w:rsidRDefault="00DC3A16" w:rsidP="00DC3A16">
      <w:pPr>
        <w:pStyle w:val="PL"/>
        <w:rPr>
          <w:rFonts w:eastAsia="Calibri"/>
          <w:noProof w:val="0"/>
        </w:rPr>
      </w:pPr>
      <w:r w:rsidRPr="006A6F20">
        <w:rPr>
          <w:rFonts w:eastAsia="Calibri"/>
          <w:noProof w:val="0"/>
        </w:rPr>
        <w:t>}</w:t>
      </w:r>
    </w:p>
    <w:p w14:paraId="04D1F04C" w14:textId="77777777" w:rsidR="00DC3A16" w:rsidRPr="006A6F20" w:rsidRDefault="00DC3A16" w:rsidP="00DC3A16">
      <w:pPr>
        <w:pStyle w:val="PL"/>
        <w:rPr>
          <w:rFonts w:eastAsia="Calibri"/>
          <w:noProof w:val="0"/>
        </w:rPr>
      </w:pPr>
    </w:p>
    <w:p w14:paraId="04FC44D7" w14:textId="77777777" w:rsidR="00DC3A16" w:rsidRPr="006A6F20" w:rsidRDefault="00DC3A16" w:rsidP="00DC3A16">
      <w:pPr>
        <w:pStyle w:val="PL"/>
        <w:rPr>
          <w:rFonts w:eastAsia="Calibri"/>
          <w:noProof w:val="0"/>
        </w:rPr>
      </w:pPr>
      <w:r w:rsidRPr="006A6F20">
        <w:rPr>
          <w:rFonts w:eastAsia="Calibri"/>
          <w:noProof w:val="0"/>
        </w:rPr>
        <w:t>TRPPositionDirectAccuracy-ExtIEs F1AP-</w:t>
      </w:r>
      <w:r w:rsidRPr="006A6F20">
        <w:rPr>
          <w:rFonts w:eastAsia="Calibri"/>
          <w:noProof w:val="0"/>
          <w:snapToGrid w:val="0"/>
        </w:rPr>
        <w:t xml:space="preserve">PROTOCOL-IES </w:t>
      </w:r>
      <w:r w:rsidRPr="006A6F20">
        <w:rPr>
          <w:rFonts w:eastAsia="Calibri"/>
          <w:noProof w:val="0"/>
        </w:rPr>
        <w:t>::= {</w:t>
      </w:r>
    </w:p>
    <w:p w14:paraId="5CE9AC8B" w14:textId="77777777" w:rsidR="00DC3A16" w:rsidRPr="006A6F20" w:rsidRDefault="00DC3A16" w:rsidP="00DC3A16">
      <w:pPr>
        <w:pStyle w:val="PL"/>
        <w:rPr>
          <w:rFonts w:eastAsia="Calibri"/>
          <w:noProof w:val="0"/>
        </w:rPr>
      </w:pPr>
      <w:r w:rsidRPr="006A6F20">
        <w:rPr>
          <w:rFonts w:eastAsia="Calibri"/>
          <w:noProof w:val="0"/>
        </w:rPr>
        <w:tab/>
        <w:t>...</w:t>
      </w:r>
    </w:p>
    <w:p w14:paraId="0B8D326E" w14:textId="77777777" w:rsidR="00DC3A16" w:rsidRPr="006A6F20" w:rsidRDefault="00DC3A16" w:rsidP="00DC3A16">
      <w:pPr>
        <w:pStyle w:val="PL"/>
        <w:rPr>
          <w:rFonts w:eastAsia="Calibri"/>
          <w:noProof w:val="0"/>
        </w:rPr>
      </w:pPr>
      <w:r w:rsidRPr="006A6F20">
        <w:rPr>
          <w:rFonts w:eastAsia="Calibri"/>
          <w:noProof w:val="0"/>
        </w:rPr>
        <w:t>}</w:t>
      </w:r>
    </w:p>
    <w:p w14:paraId="42D468F2" w14:textId="77777777" w:rsidR="00DC3A16" w:rsidRPr="006A6F20" w:rsidRDefault="00DC3A16" w:rsidP="00DC3A16">
      <w:pPr>
        <w:pStyle w:val="PL"/>
        <w:rPr>
          <w:rFonts w:eastAsia="Calibri"/>
          <w:noProof w:val="0"/>
        </w:rPr>
      </w:pPr>
    </w:p>
    <w:p w14:paraId="69CAF496" w14:textId="77777777" w:rsidR="00DC3A16" w:rsidRPr="006A6F20" w:rsidRDefault="00DC3A16" w:rsidP="00DC3A16">
      <w:pPr>
        <w:pStyle w:val="PL"/>
        <w:rPr>
          <w:rFonts w:eastAsia="Calibri"/>
          <w:noProof w:val="0"/>
        </w:rPr>
      </w:pPr>
      <w:r w:rsidRPr="006A6F20">
        <w:rPr>
          <w:rFonts w:eastAsia="Calibri"/>
          <w:noProof w:val="0"/>
        </w:rPr>
        <w:t>TRPPositionReferenced ::= SEQUENCE {</w:t>
      </w:r>
    </w:p>
    <w:p w14:paraId="2A16152E" w14:textId="77777777" w:rsidR="00DC3A16" w:rsidRPr="006A6F20" w:rsidRDefault="00DC3A16" w:rsidP="00DC3A16">
      <w:pPr>
        <w:pStyle w:val="PL"/>
        <w:rPr>
          <w:rFonts w:eastAsia="Calibri"/>
          <w:noProof w:val="0"/>
        </w:rPr>
      </w:pPr>
      <w:r w:rsidRPr="006A6F20">
        <w:rPr>
          <w:rFonts w:eastAsia="Calibri"/>
          <w:noProof w:val="0"/>
        </w:rPr>
        <w:tab/>
        <w:t>referencePoint</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ReferencePoint,</w:t>
      </w:r>
    </w:p>
    <w:p w14:paraId="2C3754C3" w14:textId="77777777" w:rsidR="00DC3A16" w:rsidRPr="006A6F20" w:rsidRDefault="00DC3A16" w:rsidP="00DC3A16">
      <w:pPr>
        <w:pStyle w:val="PL"/>
        <w:rPr>
          <w:rFonts w:eastAsia="Calibri"/>
          <w:noProof w:val="0"/>
        </w:rPr>
      </w:pPr>
      <w:r w:rsidRPr="006A6F20">
        <w:rPr>
          <w:rFonts w:eastAsia="Calibri"/>
          <w:noProof w:val="0"/>
        </w:rPr>
        <w:tab/>
        <w:t>referencePointType</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TRPReferencePointType,</w:t>
      </w:r>
    </w:p>
    <w:p w14:paraId="61BB8884" w14:textId="77777777" w:rsidR="00DC3A16" w:rsidRPr="006A6F20" w:rsidRDefault="00DC3A16" w:rsidP="00DC3A16">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 xml:space="preserve">ProtocolExtensionContainer { { TRPPositionReferenced-ExtIEs } } </w:t>
      </w:r>
      <w:r w:rsidRPr="006A6F20">
        <w:rPr>
          <w:rFonts w:eastAsia="Calibri"/>
          <w:noProof w:val="0"/>
        </w:rPr>
        <w:tab/>
        <w:t>OPTIONAL</w:t>
      </w:r>
    </w:p>
    <w:p w14:paraId="72711B53" w14:textId="77777777" w:rsidR="00DC3A16" w:rsidRPr="006A6F20" w:rsidRDefault="00DC3A16" w:rsidP="00DC3A16">
      <w:pPr>
        <w:pStyle w:val="PL"/>
        <w:rPr>
          <w:rFonts w:eastAsia="Calibri"/>
          <w:noProof w:val="0"/>
        </w:rPr>
      </w:pPr>
      <w:r w:rsidRPr="006A6F20">
        <w:rPr>
          <w:rFonts w:eastAsia="Calibri"/>
          <w:noProof w:val="0"/>
        </w:rPr>
        <w:t>}</w:t>
      </w:r>
    </w:p>
    <w:p w14:paraId="78322427" w14:textId="77777777" w:rsidR="00DC3A16" w:rsidRPr="006A6F20" w:rsidRDefault="00DC3A16" w:rsidP="00DC3A16">
      <w:pPr>
        <w:pStyle w:val="PL"/>
        <w:rPr>
          <w:rFonts w:eastAsia="Calibri"/>
          <w:noProof w:val="0"/>
        </w:rPr>
      </w:pPr>
    </w:p>
    <w:p w14:paraId="36A1E6AD" w14:textId="77777777" w:rsidR="00DC3A16" w:rsidRPr="006A6F20" w:rsidRDefault="00DC3A16" w:rsidP="00DC3A16">
      <w:pPr>
        <w:pStyle w:val="PL"/>
        <w:rPr>
          <w:rFonts w:eastAsia="Calibri"/>
          <w:noProof w:val="0"/>
        </w:rPr>
      </w:pPr>
      <w:r w:rsidRPr="006A6F20">
        <w:rPr>
          <w:rFonts w:eastAsia="Calibri"/>
          <w:noProof w:val="0"/>
        </w:rPr>
        <w:t>TRPPositionReferenced-ExtIEs F1AP-</w:t>
      </w:r>
      <w:r w:rsidRPr="006A6F20">
        <w:rPr>
          <w:rFonts w:eastAsia="Calibri"/>
          <w:noProof w:val="0"/>
          <w:snapToGrid w:val="0"/>
        </w:rPr>
        <w:t xml:space="preserve">PROTOCOL-EXTENSION </w:t>
      </w:r>
      <w:r w:rsidRPr="006A6F20">
        <w:rPr>
          <w:rFonts w:eastAsia="Calibri"/>
          <w:noProof w:val="0"/>
        </w:rPr>
        <w:t>::= {</w:t>
      </w:r>
    </w:p>
    <w:p w14:paraId="7C1B5415" w14:textId="77777777" w:rsidR="00DC3A16" w:rsidRPr="006A6F20" w:rsidRDefault="00DC3A16" w:rsidP="00DC3A16">
      <w:pPr>
        <w:pStyle w:val="PL"/>
        <w:rPr>
          <w:rFonts w:eastAsia="Calibri"/>
          <w:noProof w:val="0"/>
        </w:rPr>
      </w:pPr>
      <w:r w:rsidRPr="006A6F20">
        <w:rPr>
          <w:rFonts w:eastAsia="Calibri"/>
          <w:noProof w:val="0"/>
        </w:rPr>
        <w:tab/>
        <w:t>...</w:t>
      </w:r>
    </w:p>
    <w:p w14:paraId="3F75B6A5" w14:textId="77777777" w:rsidR="00DC3A16" w:rsidRPr="006A6F20" w:rsidRDefault="00DC3A16" w:rsidP="00DC3A16">
      <w:pPr>
        <w:pStyle w:val="PL"/>
        <w:rPr>
          <w:rFonts w:eastAsia="Calibri"/>
          <w:noProof w:val="0"/>
        </w:rPr>
      </w:pPr>
      <w:r w:rsidRPr="006A6F20">
        <w:rPr>
          <w:rFonts w:eastAsia="Calibri"/>
          <w:noProof w:val="0"/>
        </w:rPr>
        <w:t>}</w:t>
      </w:r>
    </w:p>
    <w:p w14:paraId="21ECAC17" w14:textId="77777777" w:rsidR="00DC3A16" w:rsidRPr="006A6F20" w:rsidRDefault="00DC3A16" w:rsidP="00DC3A16">
      <w:pPr>
        <w:pStyle w:val="PL"/>
        <w:rPr>
          <w:rFonts w:eastAsia="Calibri"/>
          <w:noProof w:val="0"/>
        </w:rPr>
      </w:pPr>
    </w:p>
    <w:p w14:paraId="0F92A129" w14:textId="77777777" w:rsidR="00DC3A16" w:rsidRPr="006A6F20" w:rsidRDefault="00DC3A16" w:rsidP="00DC3A16">
      <w:pPr>
        <w:pStyle w:val="PL"/>
        <w:rPr>
          <w:rFonts w:eastAsia="Calibri"/>
          <w:noProof w:val="0"/>
        </w:rPr>
      </w:pPr>
      <w:r w:rsidRPr="006A6F20">
        <w:rPr>
          <w:rFonts w:eastAsia="Calibri"/>
          <w:noProof w:val="0"/>
        </w:rPr>
        <w:t>TRPReferencePointType ::= CHOICE {</w:t>
      </w:r>
    </w:p>
    <w:p w14:paraId="073D5B38" w14:textId="77777777" w:rsidR="00DC3A16" w:rsidRPr="006A6F20" w:rsidRDefault="00DC3A16" w:rsidP="00DC3A16">
      <w:pPr>
        <w:pStyle w:val="PL"/>
        <w:rPr>
          <w:rFonts w:eastAsia="Calibri"/>
          <w:noProof w:val="0"/>
        </w:rPr>
      </w:pPr>
      <w:r w:rsidRPr="006A6F20">
        <w:rPr>
          <w:rFonts w:eastAsia="Calibri"/>
          <w:noProof w:val="0"/>
        </w:rPr>
        <w:tab/>
        <w:t>tRPPositionRelativeGeodetic</w:t>
      </w:r>
      <w:r w:rsidRPr="006A6F20">
        <w:rPr>
          <w:rFonts w:eastAsia="Calibri"/>
          <w:noProof w:val="0"/>
        </w:rPr>
        <w:tab/>
      </w:r>
      <w:r w:rsidRPr="006A6F20">
        <w:rPr>
          <w:rFonts w:eastAsia="Calibri"/>
          <w:noProof w:val="0"/>
        </w:rPr>
        <w:tab/>
      </w:r>
      <w:r w:rsidRPr="006A6F20">
        <w:rPr>
          <w:rFonts w:eastAsia="Calibri"/>
          <w:noProof w:val="0"/>
        </w:rPr>
        <w:tab/>
        <w:t>RelativeGeodeticLocation,</w:t>
      </w:r>
    </w:p>
    <w:p w14:paraId="57E12518" w14:textId="77777777" w:rsidR="00DC3A16" w:rsidRPr="006A6F20" w:rsidRDefault="00DC3A16" w:rsidP="00DC3A16">
      <w:pPr>
        <w:pStyle w:val="PL"/>
        <w:rPr>
          <w:rFonts w:eastAsia="Calibri"/>
          <w:noProof w:val="0"/>
        </w:rPr>
      </w:pPr>
      <w:r w:rsidRPr="006A6F20">
        <w:rPr>
          <w:rFonts w:eastAsia="Calibri"/>
          <w:noProof w:val="0"/>
        </w:rPr>
        <w:tab/>
        <w:t>tRPPositionRelativeCartesian</w:t>
      </w:r>
      <w:r w:rsidRPr="006A6F20">
        <w:rPr>
          <w:rFonts w:eastAsia="Calibri"/>
          <w:noProof w:val="0"/>
        </w:rPr>
        <w:tab/>
      </w:r>
      <w:r w:rsidRPr="006A6F20">
        <w:rPr>
          <w:rFonts w:eastAsia="Calibri"/>
          <w:noProof w:val="0"/>
        </w:rPr>
        <w:tab/>
        <w:t>RelativeCartesianLocation,</w:t>
      </w:r>
    </w:p>
    <w:p w14:paraId="7358FAEF" w14:textId="77777777" w:rsidR="00DC3A16" w:rsidRPr="006A6F20" w:rsidRDefault="00DC3A16" w:rsidP="00DC3A16">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TRPReferencePointType-ExtIEs } }</w:t>
      </w:r>
    </w:p>
    <w:p w14:paraId="379F8E46" w14:textId="77777777" w:rsidR="00DC3A16" w:rsidRPr="006A6F20" w:rsidRDefault="00DC3A16" w:rsidP="00DC3A16">
      <w:pPr>
        <w:pStyle w:val="PL"/>
        <w:rPr>
          <w:rFonts w:eastAsia="Calibri"/>
          <w:noProof w:val="0"/>
        </w:rPr>
      </w:pPr>
      <w:r w:rsidRPr="006A6F20">
        <w:rPr>
          <w:rFonts w:eastAsia="Calibri"/>
          <w:noProof w:val="0"/>
        </w:rPr>
        <w:t>}</w:t>
      </w:r>
    </w:p>
    <w:p w14:paraId="7F21D92F" w14:textId="77777777" w:rsidR="00DC3A16" w:rsidRPr="006A6F20" w:rsidRDefault="00DC3A16" w:rsidP="00DC3A16">
      <w:pPr>
        <w:pStyle w:val="PL"/>
        <w:rPr>
          <w:rFonts w:eastAsia="Calibri"/>
          <w:noProof w:val="0"/>
        </w:rPr>
      </w:pPr>
    </w:p>
    <w:p w14:paraId="5095E466" w14:textId="77777777" w:rsidR="00DC3A16" w:rsidRPr="006A6F20" w:rsidRDefault="00DC3A16" w:rsidP="00DC3A16">
      <w:pPr>
        <w:pStyle w:val="PL"/>
        <w:rPr>
          <w:rFonts w:eastAsia="Calibri"/>
          <w:noProof w:val="0"/>
        </w:rPr>
      </w:pPr>
      <w:r w:rsidRPr="006A6F20">
        <w:rPr>
          <w:rFonts w:eastAsia="Calibri"/>
          <w:noProof w:val="0"/>
        </w:rPr>
        <w:t>TRPReferencePointType-ExtIEs F1AP-</w:t>
      </w:r>
      <w:r w:rsidRPr="006A6F20">
        <w:rPr>
          <w:rFonts w:eastAsia="Calibri"/>
          <w:noProof w:val="0"/>
          <w:snapToGrid w:val="0"/>
        </w:rPr>
        <w:t xml:space="preserve">PROTOCOL-IES </w:t>
      </w:r>
      <w:r w:rsidRPr="006A6F20">
        <w:rPr>
          <w:rFonts w:eastAsia="Calibri"/>
          <w:noProof w:val="0"/>
        </w:rPr>
        <w:t>::= {</w:t>
      </w:r>
    </w:p>
    <w:p w14:paraId="2167EE81" w14:textId="77777777" w:rsidR="00DC3A16" w:rsidRPr="006A6F20" w:rsidRDefault="00DC3A16" w:rsidP="00DC3A16">
      <w:pPr>
        <w:pStyle w:val="PL"/>
        <w:rPr>
          <w:rFonts w:eastAsia="Calibri"/>
          <w:noProof w:val="0"/>
        </w:rPr>
      </w:pPr>
      <w:r w:rsidRPr="006A6F20">
        <w:rPr>
          <w:rFonts w:eastAsia="Calibri"/>
          <w:noProof w:val="0"/>
        </w:rPr>
        <w:tab/>
        <w:t>...</w:t>
      </w:r>
    </w:p>
    <w:p w14:paraId="2B358F59" w14:textId="77777777" w:rsidR="00DC3A16" w:rsidRPr="006A6F20" w:rsidRDefault="00DC3A16" w:rsidP="00DC3A16">
      <w:pPr>
        <w:pStyle w:val="PL"/>
        <w:rPr>
          <w:rFonts w:eastAsia="Calibri"/>
          <w:noProof w:val="0"/>
        </w:rPr>
      </w:pPr>
      <w:r w:rsidRPr="006A6F20">
        <w:rPr>
          <w:rFonts w:eastAsia="Calibri"/>
          <w:noProof w:val="0"/>
        </w:rPr>
        <w:t>}</w:t>
      </w:r>
    </w:p>
    <w:p w14:paraId="40C923EC" w14:textId="77777777" w:rsidR="00DC3A16" w:rsidRPr="006A6F20" w:rsidRDefault="00DC3A16" w:rsidP="00DC3A16">
      <w:pPr>
        <w:pStyle w:val="PL"/>
        <w:rPr>
          <w:noProof w:val="0"/>
        </w:rPr>
      </w:pPr>
    </w:p>
    <w:p w14:paraId="7F73DF5C" w14:textId="77777777" w:rsidR="00DC3A16" w:rsidRPr="006A6F20" w:rsidRDefault="00DC3A16" w:rsidP="00DC3A16">
      <w:pPr>
        <w:pStyle w:val="PL"/>
        <w:rPr>
          <w:noProof w:val="0"/>
        </w:rPr>
      </w:pPr>
      <w:r w:rsidRPr="006A6F20">
        <w:rPr>
          <w:noProof w:val="0"/>
        </w:rPr>
        <w:t>TypeOfError ::= ENUMERATED {</w:t>
      </w:r>
    </w:p>
    <w:p w14:paraId="1B4CC954" w14:textId="77777777" w:rsidR="00DC3A16" w:rsidRPr="006A6F20" w:rsidRDefault="00DC3A16" w:rsidP="00DC3A16">
      <w:pPr>
        <w:pStyle w:val="PL"/>
        <w:rPr>
          <w:noProof w:val="0"/>
        </w:rPr>
      </w:pPr>
      <w:r w:rsidRPr="006A6F20">
        <w:rPr>
          <w:noProof w:val="0"/>
        </w:rPr>
        <w:tab/>
        <w:t>not-understood,</w:t>
      </w:r>
    </w:p>
    <w:p w14:paraId="6BD46D8F" w14:textId="77777777" w:rsidR="00DC3A16" w:rsidRPr="006A6F20" w:rsidRDefault="00DC3A16" w:rsidP="00DC3A16">
      <w:pPr>
        <w:pStyle w:val="PL"/>
        <w:rPr>
          <w:noProof w:val="0"/>
        </w:rPr>
      </w:pPr>
      <w:r w:rsidRPr="006A6F20">
        <w:rPr>
          <w:noProof w:val="0"/>
        </w:rPr>
        <w:tab/>
        <w:t>missing,</w:t>
      </w:r>
    </w:p>
    <w:p w14:paraId="4F7C032E" w14:textId="77777777" w:rsidR="00DC3A16" w:rsidRPr="006A6F20" w:rsidRDefault="00DC3A16" w:rsidP="00DC3A16">
      <w:pPr>
        <w:pStyle w:val="PL"/>
        <w:rPr>
          <w:noProof w:val="0"/>
        </w:rPr>
      </w:pPr>
      <w:r w:rsidRPr="006A6F20">
        <w:rPr>
          <w:noProof w:val="0"/>
        </w:rPr>
        <w:tab/>
        <w:t>...</w:t>
      </w:r>
    </w:p>
    <w:p w14:paraId="6392DBD8" w14:textId="77777777" w:rsidR="00DC3A16" w:rsidRPr="006A6F20" w:rsidRDefault="00DC3A16" w:rsidP="00DC3A16">
      <w:pPr>
        <w:pStyle w:val="PL"/>
        <w:rPr>
          <w:noProof w:val="0"/>
        </w:rPr>
      </w:pPr>
      <w:r w:rsidRPr="006A6F20">
        <w:rPr>
          <w:noProof w:val="0"/>
        </w:rPr>
        <w:t>}</w:t>
      </w:r>
    </w:p>
    <w:p w14:paraId="1408C909" w14:textId="77777777" w:rsidR="00DC3A16" w:rsidRPr="006A6F20" w:rsidRDefault="00DC3A16" w:rsidP="00DC3A16">
      <w:pPr>
        <w:pStyle w:val="PL"/>
        <w:rPr>
          <w:noProof w:val="0"/>
        </w:rPr>
      </w:pPr>
    </w:p>
    <w:p w14:paraId="30151066" w14:textId="77777777" w:rsidR="00DC3A16" w:rsidRPr="006A6F20" w:rsidRDefault="00DC3A16" w:rsidP="00DC3A16">
      <w:pPr>
        <w:pStyle w:val="PL"/>
        <w:rPr>
          <w:noProof w:val="0"/>
        </w:rPr>
      </w:pPr>
      <w:r w:rsidRPr="006A6F20">
        <w:rPr>
          <w:noProof w:val="0"/>
        </w:rPr>
        <w:t>Transport-Layer-Address-Info ::= SEQUENCE {</w:t>
      </w:r>
    </w:p>
    <w:p w14:paraId="3322E063" w14:textId="77777777" w:rsidR="00DC3A16" w:rsidRPr="006A6F20" w:rsidRDefault="00DC3A16" w:rsidP="00DC3A16">
      <w:pPr>
        <w:pStyle w:val="PL"/>
        <w:rPr>
          <w:noProof w:val="0"/>
        </w:rPr>
      </w:pPr>
      <w:r w:rsidRPr="006A6F20">
        <w:rPr>
          <w:noProof w:val="0"/>
        </w:rPr>
        <w:tab/>
        <w:t>transport-UP-Layer-Address-Info-To-Add-List</w:t>
      </w:r>
      <w:r w:rsidRPr="006A6F20">
        <w:rPr>
          <w:noProof w:val="0"/>
        </w:rPr>
        <w:tab/>
      </w:r>
      <w:r w:rsidRPr="006A6F20">
        <w:rPr>
          <w:noProof w:val="0"/>
        </w:rPr>
        <w:tab/>
        <w:t>Transport-UP-Layer-Address-Info-To-Add-List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C070CCE" w14:textId="77777777" w:rsidR="00DC3A16" w:rsidRPr="006A6F20" w:rsidRDefault="00DC3A16" w:rsidP="00DC3A16">
      <w:pPr>
        <w:pStyle w:val="PL"/>
        <w:rPr>
          <w:noProof w:val="0"/>
        </w:rPr>
      </w:pPr>
      <w:r w:rsidRPr="006A6F20">
        <w:rPr>
          <w:noProof w:val="0"/>
        </w:rPr>
        <w:tab/>
        <w:t>transport-UP-Layer-Address-Info-To-Remove-List</w:t>
      </w:r>
      <w:r w:rsidRPr="006A6F20">
        <w:rPr>
          <w:noProof w:val="0"/>
        </w:rPr>
        <w:tab/>
        <w:t>Transport-UP-Layer-Address-Info-To-Remove-List</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58328AF" w14:textId="77777777" w:rsidR="00DC3A16" w:rsidRPr="006A6F20" w:rsidRDefault="00DC3A16" w:rsidP="00DC3A16">
      <w:pPr>
        <w:pStyle w:val="PL"/>
        <w:rPr>
          <w:noProof w:val="0"/>
        </w:rPr>
      </w:pPr>
      <w:r w:rsidRPr="006A6F20">
        <w:rPr>
          <w:noProof w:val="0"/>
        </w:rPr>
        <w:tab/>
        <w:t>iE-Extensions</w:t>
      </w:r>
      <w:r w:rsidRPr="006A6F20">
        <w:rPr>
          <w:noProof w:val="0"/>
        </w:rPr>
        <w:tab/>
        <w:t>ProtocolExtensionContainer { { Transport-Layer-Address-Info-ExtIEs } }</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63BC7FFD" w14:textId="77777777" w:rsidR="00DC3A16" w:rsidRPr="006A6F20" w:rsidRDefault="00DC3A16" w:rsidP="00DC3A16">
      <w:pPr>
        <w:pStyle w:val="PL"/>
        <w:rPr>
          <w:noProof w:val="0"/>
        </w:rPr>
      </w:pPr>
      <w:r w:rsidRPr="006A6F20">
        <w:rPr>
          <w:noProof w:val="0"/>
        </w:rPr>
        <w:t>}</w:t>
      </w:r>
    </w:p>
    <w:p w14:paraId="5186F283" w14:textId="77777777" w:rsidR="00DC3A16" w:rsidRPr="006A6F20" w:rsidRDefault="00DC3A16" w:rsidP="00DC3A16">
      <w:pPr>
        <w:pStyle w:val="PL"/>
        <w:rPr>
          <w:noProof w:val="0"/>
        </w:rPr>
      </w:pPr>
    </w:p>
    <w:p w14:paraId="4112711E" w14:textId="77777777" w:rsidR="00DC3A16" w:rsidRPr="006A6F20" w:rsidRDefault="00DC3A16" w:rsidP="00DC3A16">
      <w:pPr>
        <w:pStyle w:val="PL"/>
        <w:rPr>
          <w:noProof w:val="0"/>
        </w:rPr>
      </w:pPr>
      <w:r w:rsidRPr="006A6F20">
        <w:rPr>
          <w:noProof w:val="0"/>
        </w:rPr>
        <w:t xml:space="preserve">Transport-Layer-Address-Info-ExtIEs </w:t>
      </w:r>
      <w:r w:rsidRPr="006A6F20">
        <w:rPr>
          <w:noProof w:val="0"/>
        </w:rPr>
        <w:tab/>
        <w:t>F1AP-PROTOCOL-EXTENSION ::= {</w:t>
      </w:r>
    </w:p>
    <w:p w14:paraId="7B8A6A74" w14:textId="77777777" w:rsidR="00DC3A16" w:rsidRPr="006A6F20" w:rsidRDefault="00DC3A16" w:rsidP="00DC3A16">
      <w:pPr>
        <w:pStyle w:val="PL"/>
        <w:rPr>
          <w:noProof w:val="0"/>
        </w:rPr>
      </w:pPr>
      <w:r w:rsidRPr="006A6F20">
        <w:rPr>
          <w:noProof w:val="0"/>
        </w:rPr>
        <w:tab/>
        <w:t>...</w:t>
      </w:r>
    </w:p>
    <w:p w14:paraId="0822ED30" w14:textId="77777777" w:rsidR="00DC3A16" w:rsidRPr="006A6F20" w:rsidRDefault="00DC3A16" w:rsidP="00DC3A16">
      <w:pPr>
        <w:pStyle w:val="PL"/>
        <w:rPr>
          <w:noProof w:val="0"/>
        </w:rPr>
      </w:pPr>
      <w:r w:rsidRPr="006A6F20">
        <w:rPr>
          <w:noProof w:val="0"/>
        </w:rPr>
        <w:t>}</w:t>
      </w:r>
    </w:p>
    <w:p w14:paraId="3EF20675" w14:textId="77777777" w:rsidR="00DC3A16" w:rsidRPr="006A6F20" w:rsidRDefault="00DC3A16" w:rsidP="00DC3A16">
      <w:pPr>
        <w:pStyle w:val="PL"/>
        <w:rPr>
          <w:noProof w:val="0"/>
        </w:rPr>
      </w:pPr>
    </w:p>
    <w:p w14:paraId="65EE7CEF" w14:textId="77777777" w:rsidR="00DC3A16" w:rsidRPr="006A6F20" w:rsidRDefault="00DC3A16" w:rsidP="00DC3A16">
      <w:pPr>
        <w:pStyle w:val="PL"/>
        <w:spacing w:line="0" w:lineRule="atLeast"/>
        <w:rPr>
          <w:noProof w:val="0"/>
          <w:snapToGrid w:val="0"/>
        </w:rPr>
      </w:pPr>
      <w:r w:rsidRPr="006A6F20">
        <w:rPr>
          <w:noProof w:val="0"/>
          <w:snapToGrid w:val="0"/>
        </w:rPr>
        <w:t>TRPType ::= ENUMERATED {</w:t>
      </w:r>
    </w:p>
    <w:p w14:paraId="093BD324" w14:textId="77777777" w:rsidR="00DC3A16" w:rsidRPr="006A6F20" w:rsidRDefault="00DC3A16" w:rsidP="00DC3A16">
      <w:pPr>
        <w:pStyle w:val="PL"/>
        <w:spacing w:line="0" w:lineRule="atLeast"/>
        <w:rPr>
          <w:noProof w:val="0"/>
          <w:snapToGrid w:val="0"/>
        </w:rPr>
      </w:pPr>
      <w:r w:rsidRPr="006A6F20">
        <w:rPr>
          <w:noProof w:val="0"/>
          <w:snapToGrid w:val="0"/>
        </w:rPr>
        <w:tab/>
        <w:t xml:space="preserve">prsOnlyTP, </w:t>
      </w:r>
    </w:p>
    <w:p w14:paraId="571FB849" w14:textId="77777777" w:rsidR="00DC3A16" w:rsidRPr="006A6F20" w:rsidRDefault="00DC3A16" w:rsidP="00DC3A16">
      <w:pPr>
        <w:pStyle w:val="PL"/>
        <w:spacing w:line="0" w:lineRule="atLeast"/>
        <w:rPr>
          <w:noProof w:val="0"/>
          <w:snapToGrid w:val="0"/>
        </w:rPr>
      </w:pPr>
      <w:r w:rsidRPr="006A6F20">
        <w:rPr>
          <w:noProof w:val="0"/>
          <w:snapToGrid w:val="0"/>
        </w:rPr>
        <w:tab/>
        <w:t>srsOnlyRP,</w:t>
      </w:r>
    </w:p>
    <w:p w14:paraId="76EDA8CD" w14:textId="77777777" w:rsidR="00DC3A16" w:rsidRPr="006A6F20" w:rsidRDefault="00DC3A16" w:rsidP="00DC3A16">
      <w:pPr>
        <w:pStyle w:val="PL"/>
        <w:spacing w:line="0" w:lineRule="atLeast"/>
        <w:rPr>
          <w:noProof w:val="0"/>
          <w:snapToGrid w:val="0"/>
        </w:rPr>
      </w:pPr>
      <w:r w:rsidRPr="006A6F20">
        <w:rPr>
          <w:noProof w:val="0"/>
          <w:snapToGrid w:val="0"/>
        </w:rPr>
        <w:tab/>
        <w:t>tp,</w:t>
      </w:r>
    </w:p>
    <w:p w14:paraId="1671A9F9" w14:textId="77777777" w:rsidR="00DC3A16" w:rsidRPr="006A6F20" w:rsidRDefault="00DC3A16" w:rsidP="00DC3A16">
      <w:pPr>
        <w:pStyle w:val="PL"/>
        <w:spacing w:line="0" w:lineRule="atLeast"/>
        <w:rPr>
          <w:noProof w:val="0"/>
          <w:snapToGrid w:val="0"/>
        </w:rPr>
      </w:pPr>
      <w:r w:rsidRPr="006A6F20">
        <w:rPr>
          <w:noProof w:val="0"/>
          <w:snapToGrid w:val="0"/>
        </w:rPr>
        <w:tab/>
        <w:t>rp,</w:t>
      </w:r>
    </w:p>
    <w:p w14:paraId="219285B5" w14:textId="77777777" w:rsidR="00DC3A16" w:rsidRPr="006A6F20" w:rsidRDefault="00DC3A16" w:rsidP="00DC3A16">
      <w:pPr>
        <w:pStyle w:val="PL"/>
        <w:spacing w:line="0" w:lineRule="atLeast"/>
        <w:rPr>
          <w:noProof w:val="0"/>
          <w:snapToGrid w:val="0"/>
        </w:rPr>
      </w:pPr>
      <w:r w:rsidRPr="006A6F20">
        <w:rPr>
          <w:noProof w:val="0"/>
          <w:snapToGrid w:val="0"/>
        </w:rPr>
        <w:tab/>
        <w:t>trp,</w:t>
      </w:r>
    </w:p>
    <w:p w14:paraId="0D2038D7"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2831398B" w14:textId="77777777" w:rsidR="00DC3A16" w:rsidRPr="006A6F20" w:rsidRDefault="00DC3A16" w:rsidP="00DC3A16">
      <w:pPr>
        <w:pStyle w:val="PL"/>
        <w:spacing w:line="0" w:lineRule="atLeast"/>
        <w:rPr>
          <w:noProof w:val="0"/>
          <w:snapToGrid w:val="0"/>
        </w:rPr>
      </w:pPr>
      <w:r w:rsidRPr="006A6F20">
        <w:rPr>
          <w:noProof w:val="0"/>
          <w:snapToGrid w:val="0"/>
        </w:rPr>
        <w:t>}</w:t>
      </w:r>
    </w:p>
    <w:p w14:paraId="03794E22" w14:textId="77777777" w:rsidR="00DC3A16" w:rsidRPr="006A6F20" w:rsidRDefault="00DC3A16" w:rsidP="00DC3A16">
      <w:pPr>
        <w:pStyle w:val="PL"/>
        <w:spacing w:line="0" w:lineRule="atLeast"/>
        <w:rPr>
          <w:noProof w:val="0"/>
          <w:snapToGrid w:val="0"/>
        </w:rPr>
      </w:pPr>
    </w:p>
    <w:p w14:paraId="5FB73083" w14:textId="77777777" w:rsidR="00DC3A16" w:rsidRPr="006A6F20" w:rsidRDefault="00DC3A16" w:rsidP="00DC3A16">
      <w:pPr>
        <w:pStyle w:val="PL"/>
        <w:rPr>
          <w:noProof w:val="0"/>
        </w:rPr>
      </w:pPr>
      <w:r w:rsidRPr="006A6F20">
        <w:rPr>
          <w:noProof w:val="0"/>
        </w:rPr>
        <w:t>TSCAssistanceInformation ::= SEQUENCE {</w:t>
      </w:r>
    </w:p>
    <w:p w14:paraId="11CCFA58" w14:textId="77777777" w:rsidR="00DC3A16" w:rsidRPr="006A6F20" w:rsidRDefault="00DC3A16" w:rsidP="00DC3A16">
      <w:pPr>
        <w:pStyle w:val="PL"/>
        <w:rPr>
          <w:noProof w:val="0"/>
        </w:rPr>
      </w:pPr>
      <w:r w:rsidRPr="006A6F20">
        <w:rPr>
          <w:noProof w:val="0"/>
        </w:rPr>
        <w:tab/>
        <w:t>periodicity</w:t>
      </w:r>
      <w:r w:rsidRPr="006A6F20">
        <w:rPr>
          <w:noProof w:val="0"/>
        </w:rPr>
        <w:tab/>
      </w:r>
      <w:r w:rsidRPr="006A6F20">
        <w:rPr>
          <w:noProof w:val="0"/>
        </w:rPr>
        <w:tab/>
      </w:r>
      <w:r w:rsidRPr="006A6F20">
        <w:rPr>
          <w:noProof w:val="0"/>
        </w:rPr>
        <w:tab/>
      </w:r>
      <w:r w:rsidRPr="006A6F20">
        <w:rPr>
          <w:noProof w:val="0"/>
        </w:rPr>
        <w:tab/>
        <w:t>Periodicity,</w:t>
      </w:r>
    </w:p>
    <w:p w14:paraId="7FACB2E5" w14:textId="77777777" w:rsidR="00DC3A16" w:rsidRPr="006A6F20" w:rsidRDefault="00DC3A16" w:rsidP="00DC3A16">
      <w:pPr>
        <w:pStyle w:val="PL"/>
        <w:rPr>
          <w:noProof w:val="0"/>
        </w:rPr>
      </w:pPr>
      <w:r w:rsidRPr="006A6F20">
        <w:rPr>
          <w:noProof w:val="0"/>
        </w:rPr>
        <w:tab/>
        <w:t>burstArrivalTime</w:t>
      </w:r>
      <w:r w:rsidRPr="006A6F20">
        <w:rPr>
          <w:noProof w:val="0"/>
        </w:rPr>
        <w:tab/>
      </w:r>
      <w:r w:rsidRPr="006A6F20">
        <w:rPr>
          <w:noProof w:val="0"/>
        </w:rPr>
        <w:tab/>
        <w:t>BurstArrivalTime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F57EC7C"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{TSCAssistanceInformation-ExtIEs} }</w:t>
      </w:r>
      <w:r w:rsidRPr="006A6F20">
        <w:rPr>
          <w:noProof w:val="0"/>
        </w:rPr>
        <w:tab/>
        <w:t>OPTIONAL,</w:t>
      </w:r>
    </w:p>
    <w:p w14:paraId="0B181D1A" w14:textId="77777777" w:rsidR="00DC3A16" w:rsidRPr="006A6F20" w:rsidRDefault="00DC3A16" w:rsidP="00DC3A16">
      <w:pPr>
        <w:pStyle w:val="PL"/>
        <w:rPr>
          <w:noProof w:val="0"/>
        </w:rPr>
      </w:pPr>
      <w:r w:rsidRPr="006A6F20">
        <w:rPr>
          <w:noProof w:val="0"/>
        </w:rPr>
        <w:tab/>
        <w:t>...</w:t>
      </w:r>
    </w:p>
    <w:p w14:paraId="37212FEF" w14:textId="77777777" w:rsidR="00DC3A16" w:rsidRPr="006A6F20" w:rsidRDefault="00DC3A16" w:rsidP="00DC3A16">
      <w:pPr>
        <w:pStyle w:val="PL"/>
        <w:rPr>
          <w:noProof w:val="0"/>
        </w:rPr>
      </w:pPr>
      <w:r w:rsidRPr="006A6F20">
        <w:rPr>
          <w:noProof w:val="0"/>
        </w:rPr>
        <w:t>}</w:t>
      </w:r>
    </w:p>
    <w:p w14:paraId="0F38B43A" w14:textId="77777777" w:rsidR="00DC3A16" w:rsidRPr="006A6F20" w:rsidRDefault="00DC3A16" w:rsidP="00DC3A16">
      <w:pPr>
        <w:pStyle w:val="PL"/>
        <w:rPr>
          <w:noProof w:val="0"/>
        </w:rPr>
      </w:pPr>
    </w:p>
    <w:p w14:paraId="0D66C4BA" w14:textId="77777777" w:rsidR="00DC3A16" w:rsidRPr="006A6F20" w:rsidRDefault="00DC3A16" w:rsidP="00DC3A16">
      <w:pPr>
        <w:pStyle w:val="PL"/>
        <w:rPr>
          <w:noProof w:val="0"/>
        </w:rPr>
      </w:pPr>
      <w:r w:rsidRPr="006A6F20">
        <w:rPr>
          <w:noProof w:val="0"/>
        </w:rPr>
        <w:t>TSCAssistanceInformation-ExtIEs F1AP-PROTOCOL-EXTENSION ::= {</w:t>
      </w:r>
    </w:p>
    <w:p w14:paraId="3A95DB21" w14:textId="77777777" w:rsidR="00DC3A16" w:rsidRPr="006A6F20" w:rsidRDefault="00DC3A16" w:rsidP="00DC3A16">
      <w:pPr>
        <w:pStyle w:val="PL"/>
        <w:rPr>
          <w:noProof w:val="0"/>
        </w:rPr>
      </w:pPr>
      <w:r w:rsidRPr="006A6F20">
        <w:rPr>
          <w:noProof w:val="0"/>
        </w:rPr>
        <w:tab/>
        <w:t>...</w:t>
      </w:r>
    </w:p>
    <w:p w14:paraId="22044660" w14:textId="77777777" w:rsidR="00DC3A16" w:rsidRPr="006A6F20" w:rsidRDefault="00DC3A16" w:rsidP="00DC3A16">
      <w:pPr>
        <w:pStyle w:val="PL"/>
        <w:rPr>
          <w:noProof w:val="0"/>
        </w:rPr>
      </w:pPr>
      <w:r w:rsidRPr="006A6F20">
        <w:rPr>
          <w:noProof w:val="0"/>
        </w:rPr>
        <w:t>}</w:t>
      </w:r>
    </w:p>
    <w:p w14:paraId="190C8BFF" w14:textId="77777777" w:rsidR="00DC3A16" w:rsidRPr="006A6F20" w:rsidRDefault="00DC3A16" w:rsidP="00DC3A16">
      <w:pPr>
        <w:pStyle w:val="PL"/>
        <w:rPr>
          <w:noProof w:val="0"/>
        </w:rPr>
      </w:pPr>
    </w:p>
    <w:p w14:paraId="1163752E" w14:textId="77777777" w:rsidR="00DC3A16" w:rsidRPr="006A6F20" w:rsidRDefault="00DC3A16" w:rsidP="00DC3A16">
      <w:pPr>
        <w:pStyle w:val="PL"/>
        <w:rPr>
          <w:noProof w:val="0"/>
        </w:rPr>
      </w:pPr>
      <w:r w:rsidRPr="006A6F20">
        <w:rPr>
          <w:noProof w:val="0"/>
        </w:rPr>
        <w:t>TSCTrafficCharacteristics ::= SEQUENCE {</w:t>
      </w:r>
    </w:p>
    <w:p w14:paraId="2F931A63" w14:textId="77777777" w:rsidR="00DC3A16" w:rsidRPr="006A6F20" w:rsidRDefault="00DC3A16" w:rsidP="00DC3A16">
      <w:pPr>
        <w:pStyle w:val="PL"/>
        <w:rPr>
          <w:noProof w:val="0"/>
        </w:rPr>
      </w:pPr>
      <w:r w:rsidRPr="006A6F20">
        <w:rPr>
          <w:noProof w:val="0"/>
        </w:rPr>
        <w:tab/>
        <w:t>tSCAssistanceInformationDL</w:t>
      </w:r>
      <w:r w:rsidRPr="006A6F20">
        <w:rPr>
          <w:noProof w:val="0"/>
        </w:rPr>
        <w:tab/>
      </w:r>
      <w:r w:rsidRPr="006A6F20">
        <w:rPr>
          <w:noProof w:val="0"/>
        </w:rPr>
        <w:tab/>
        <w:t>TSCAssistanceInformation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3968160A" w14:textId="77777777" w:rsidR="00DC3A16" w:rsidRPr="006A6F20" w:rsidRDefault="00DC3A16" w:rsidP="00DC3A16">
      <w:pPr>
        <w:pStyle w:val="PL"/>
        <w:rPr>
          <w:noProof w:val="0"/>
        </w:rPr>
      </w:pPr>
      <w:r w:rsidRPr="006A6F20">
        <w:rPr>
          <w:noProof w:val="0"/>
        </w:rPr>
        <w:tab/>
        <w:t>tSCAssistanceInformationUL</w:t>
      </w:r>
      <w:r w:rsidRPr="006A6F20">
        <w:rPr>
          <w:noProof w:val="0"/>
        </w:rPr>
        <w:tab/>
      </w:r>
      <w:r w:rsidRPr="006A6F20">
        <w:rPr>
          <w:noProof w:val="0"/>
        </w:rPr>
        <w:tab/>
        <w:t>TSCAssistanceInformation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692261CF"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{TSCTrafficCharacteristics-ExtIEs} }</w:t>
      </w:r>
      <w:r w:rsidRPr="006A6F20">
        <w:rPr>
          <w:noProof w:val="0"/>
        </w:rPr>
        <w:tab/>
        <w:t>OPTIONAL,</w:t>
      </w:r>
    </w:p>
    <w:p w14:paraId="670F3CC8" w14:textId="77777777" w:rsidR="00DC3A16" w:rsidRPr="006A6F20" w:rsidRDefault="00DC3A16" w:rsidP="00DC3A16">
      <w:pPr>
        <w:pStyle w:val="PL"/>
        <w:rPr>
          <w:noProof w:val="0"/>
        </w:rPr>
      </w:pPr>
      <w:r w:rsidRPr="006A6F20">
        <w:rPr>
          <w:noProof w:val="0"/>
        </w:rPr>
        <w:tab/>
        <w:t>...</w:t>
      </w:r>
    </w:p>
    <w:p w14:paraId="4E9BA4CA" w14:textId="77777777" w:rsidR="00DC3A16" w:rsidRPr="006A6F20" w:rsidRDefault="00DC3A16" w:rsidP="00DC3A16">
      <w:pPr>
        <w:pStyle w:val="PL"/>
        <w:rPr>
          <w:noProof w:val="0"/>
        </w:rPr>
      </w:pPr>
      <w:r w:rsidRPr="006A6F20">
        <w:rPr>
          <w:noProof w:val="0"/>
        </w:rPr>
        <w:t>}</w:t>
      </w:r>
    </w:p>
    <w:p w14:paraId="440DB4F2" w14:textId="77777777" w:rsidR="00DC3A16" w:rsidRPr="006A6F20" w:rsidRDefault="00DC3A16" w:rsidP="00DC3A16">
      <w:pPr>
        <w:pStyle w:val="PL"/>
        <w:rPr>
          <w:noProof w:val="0"/>
        </w:rPr>
      </w:pPr>
    </w:p>
    <w:p w14:paraId="5CE38067" w14:textId="77777777" w:rsidR="00DC3A16" w:rsidRPr="006A6F20" w:rsidRDefault="00DC3A16" w:rsidP="00DC3A16">
      <w:pPr>
        <w:pStyle w:val="PL"/>
        <w:rPr>
          <w:noProof w:val="0"/>
        </w:rPr>
      </w:pPr>
      <w:r w:rsidRPr="006A6F20">
        <w:rPr>
          <w:noProof w:val="0"/>
        </w:rPr>
        <w:t>TSCTrafficCharacteristics-ExtIEs F1AP-PROTOCOL-EXTENSION ::= {</w:t>
      </w:r>
    </w:p>
    <w:p w14:paraId="1EC1DD1E" w14:textId="77777777" w:rsidR="00DC3A16" w:rsidRPr="006A6F20" w:rsidRDefault="00DC3A16" w:rsidP="00DC3A16">
      <w:pPr>
        <w:pStyle w:val="PL"/>
        <w:rPr>
          <w:noProof w:val="0"/>
        </w:rPr>
      </w:pPr>
      <w:r w:rsidRPr="006A6F20">
        <w:rPr>
          <w:noProof w:val="0"/>
        </w:rPr>
        <w:tab/>
        <w:t>...</w:t>
      </w:r>
    </w:p>
    <w:p w14:paraId="0E4C7861" w14:textId="77777777" w:rsidR="00DC3A16" w:rsidRPr="006A6F20" w:rsidRDefault="00DC3A16" w:rsidP="00DC3A16">
      <w:pPr>
        <w:pStyle w:val="PL"/>
        <w:rPr>
          <w:noProof w:val="0"/>
        </w:rPr>
      </w:pPr>
      <w:r w:rsidRPr="006A6F20">
        <w:rPr>
          <w:noProof w:val="0"/>
        </w:rPr>
        <w:t>}</w:t>
      </w:r>
    </w:p>
    <w:p w14:paraId="26B2E8B9" w14:textId="77777777" w:rsidR="00DC3A16" w:rsidRPr="006A6F20" w:rsidRDefault="00DC3A16" w:rsidP="00DC3A16">
      <w:pPr>
        <w:pStyle w:val="PL"/>
        <w:rPr>
          <w:noProof w:val="0"/>
        </w:rPr>
      </w:pPr>
    </w:p>
    <w:p w14:paraId="3896BFA0" w14:textId="77777777" w:rsidR="00DC3A16" w:rsidRPr="006A6F20" w:rsidRDefault="00DC3A16" w:rsidP="00DC3A16">
      <w:pPr>
        <w:pStyle w:val="PL"/>
        <w:outlineLvl w:val="3"/>
        <w:rPr>
          <w:noProof w:val="0"/>
          <w:snapToGrid w:val="0"/>
        </w:rPr>
      </w:pPr>
      <w:r w:rsidRPr="006A6F20">
        <w:rPr>
          <w:noProof w:val="0"/>
          <w:snapToGrid w:val="0"/>
        </w:rPr>
        <w:t>-- U</w:t>
      </w:r>
    </w:p>
    <w:p w14:paraId="0A421C5E" w14:textId="77777777" w:rsidR="00DC3A16" w:rsidRPr="006A6F20" w:rsidRDefault="00DC3A16" w:rsidP="00DC3A16">
      <w:pPr>
        <w:pStyle w:val="PL"/>
        <w:rPr>
          <w:noProof w:val="0"/>
        </w:rPr>
      </w:pPr>
      <w:r w:rsidRPr="006A6F20">
        <w:rPr>
          <w:noProof w:val="0"/>
        </w:rPr>
        <w:t>UAC-Assistance-Info ::= SEQUENCE {</w:t>
      </w:r>
    </w:p>
    <w:p w14:paraId="25470151" w14:textId="77777777" w:rsidR="00DC3A16" w:rsidRPr="006A6F20" w:rsidRDefault="00DC3A16" w:rsidP="00DC3A16">
      <w:pPr>
        <w:pStyle w:val="PL"/>
        <w:rPr>
          <w:noProof w:val="0"/>
        </w:rPr>
      </w:pPr>
      <w:r w:rsidRPr="006A6F20">
        <w:rPr>
          <w:noProof w:val="0"/>
        </w:rPr>
        <w:tab/>
        <w:t>uACPLMN-List</w:t>
      </w:r>
      <w:r w:rsidRPr="006A6F20">
        <w:rPr>
          <w:noProof w:val="0"/>
        </w:rPr>
        <w:tab/>
      </w:r>
      <w:r w:rsidRPr="006A6F20">
        <w:rPr>
          <w:noProof w:val="0"/>
        </w:rPr>
        <w:tab/>
        <w:t>UACPLMN-List,</w:t>
      </w:r>
    </w:p>
    <w:p w14:paraId="300A38A0"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UAC-Assistance-InfoExtIEs} } OPTIONAL</w:t>
      </w:r>
    </w:p>
    <w:p w14:paraId="132B0E72" w14:textId="77777777" w:rsidR="00DC3A16" w:rsidRPr="006A6F20" w:rsidRDefault="00DC3A16" w:rsidP="00DC3A16">
      <w:pPr>
        <w:pStyle w:val="PL"/>
        <w:rPr>
          <w:noProof w:val="0"/>
        </w:rPr>
      </w:pPr>
      <w:r w:rsidRPr="006A6F20">
        <w:rPr>
          <w:noProof w:val="0"/>
        </w:rPr>
        <w:t>}</w:t>
      </w:r>
    </w:p>
    <w:p w14:paraId="75D5E75B" w14:textId="77777777" w:rsidR="00DC3A16" w:rsidRPr="006A6F20" w:rsidRDefault="00DC3A16" w:rsidP="00DC3A16">
      <w:pPr>
        <w:pStyle w:val="PL"/>
        <w:rPr>
          <w:noProof w:val="0"/>
        </w:rPr>
      </w:pPr>
    </w:p>
    <w:p w14:paraId="2A1973E3" w14:textId="77777777" w:rsidR="00DC3A16" w:rsidRPr="006A6F20" w:rsidRDefault="00DC3A16" w:rsidP="00DC3A16">
      <w:pPr>
        <w:pStyle w:val="PL"/>
        <w:rPr>
          <w:noProof w:val="0"/>
        </w:rPr>
      </w:pPr>
      <w:r w:rsidRPr="006A6F20">
        <w:rPr>
          <w:noProof w:val="0"/>
        </w:rPr>
        <w:t>UAC-Assistance-InfoExtIEs F1AP-PROTOCOL-EXTENSION ::= {</w:t>
      </w:r>
    </w:p>
    <w:p w14:paraId="2D7F9F9C" w14:textId="77777777" w:rsidR="00DC3A16" w:rsidRPr="006A6F20" w:rsidRDefault="00DC3A16" w:rsidP="00DC3A16">
      <w:pPr>
        <w:pStyle w:val="PL"/>
        <w:rPr>
          <w:noProof w:val="0"/>
        </w:rPr>
      </w:pPr>
      <w:r w:rsidRPr="006A6F20">
        <w:rPr>
          <w:noProof w:val="0"/>
        </w:rPr>
        <w:tab/>
        <w:t>...</w:t>
      </w:r>
    </w:p>
    <w:p w14:paraId="141AFCD7" w14:textId="77777777" w:rsidR="00DC3A16" w:rsidRPr="006A6F20" w:rsidRDefault="00DC3A16" w:rsidP="00DC3A16">
      <w:pPr>
        <w:pStyle w:val="PL"/>
        <w:rPr>
          <w:noProof w:val="0"/>
        </w:rPr>
      </w:pPr>
      <w:r w:rsidRPr="006A6F20">
        <w:rPr>
          <w:noProof w:val="0"/>
        </w:rPr>
        <w:t>}</w:t>
      </w:r>
    </w:p>
    <w:p w14:paraId="6A627D6C" w14:textId="77777777" w:rsidR="00DC3A16" w:rsidRPr="006A6F20" w:rsidRDefault="00DC3A16" w:rsidP="00DC3A16">
      <w:pPr>
        <w:pStyle w:val="PL"/>
        <w:rPr>
          <w:noProof w:val="0"/>
        </w:rPr>
      </w:pPr>
    </w:p>
    <w:p w14:paraId="5F7296B6" w14:textId="77777777" w:rsidR="00DC3A16" w:rsidRPr="006A6F20" w:rsidRDefault="00DC3A16" w:rsidP="00DC3A16">
      <w:pPr>
        <w:pStyle w:val="PL"/>
        <w:rPr>
          <w:noProof w:val="0"/>
        </w:rPr>
      </w:pPr>
      <w:r w:rsidRPr="006A6F20">
        <w:rPr>
          <w:noProof w:val="0"/>
        </w:rPr>
        <w:t>UACPLMN-List ::= SEQUENCE (SIZE(1..maxnoofUACPLMNs)) OF UACPLMN-Item</w:t>
      </w:r>
    </w:p>
    <w:p w14:paraId="4A0CB555" w14:textId="77777777" w:rsidR="00DC3A16" w:rsidRPr="006A6F20" w:rsidRDefault="00DC3A16" w:rsidP="00DC3A16">
      <w:pPr>
        <w:pStyle w:val="PL"/>
        <w:rPr>
          <w:noProof w:val="0"/>
        </w:rPr>
      </w:pPr>
    </w:p>
    <w:p w14:paraId="64956953" w14:textId="77777777" w:rsidR="00DC3A16" w:rsidRPr="006A6F20" w:rsidRDefault="00DC3A16" w:rsidP="00DC3A16">
      <w:pPr>
        <w:pStyle w:val="PL"/>
        <w:rPr>
          <w:noProof w:val="0"/>
        </w:rPr>
      </w:pPr>
      <w:r w:rsidRPr="006A6F20">
        <w:rPr>
          <w:noProof w:val="0"/>
        </w:rPr>
        <w:t>UACPLMN-Item::= SEQUENCE {</w:t>
      </w:r>
    </w:p>
    <w:p w14:paraId="52F68120" w14:textId="77777777" w:rsidR="00DC3A16" w:rsidRPr="006A6F20" w:rsidRDefault="00DC3A16" w:rsidP="00DC3A16">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55C478A6" w14:textId="77777777" w:rsidR="00DC3A16" w:rsidRPr="006A6F20" w:rsidRDefault="00DC3A16" w:rsidP="00DC3A16">
      <w:pPr>
        <w:pStyle w:val="PL"/>
        <w:rPr>
          <w:noProof w:val="0"/>
        </w:rPr>
      </w:pPr>
      <w:r w:rsidRPr="006A6F20">
        <w:rPr>
          <w:noProof w:val="0"/>
        </w:rPr>
        <w:tab/>
        <w:t>uACType-List</w:t>
      </w:r>
      <w:r w:rsidRPr="006A6F20">
        <w:rPr>
          <w:noProof w:val="0"/>
        </w:rPr>
        <w:tab/>
      </w:r>
      <w:r w:rsidRPr="006A6F20">
        <w:rPr>
          <w:noProof w:val="0"/>
        </w:rPr>
        <w:tab/>
      </w:r>
      <w:r w:rsidRPr="006A6F20">
        <w:rPr>
          <w:noProof w:val="0"/>
        </w:rPr>
        <w:tab/>
      </w:r>
      <w:r w:rsidRPr="006A6F20">
        <w:rPr>
          <w:noProof w:val="0"/>
        </w:rPr>
        <w:tab/>
        <w:t>UACType-List,</w:t>
      </w:r>
      <w:r w:rsidRPr="006A6F20">
        <w:rPr>
          <w:noProof w:val="0"/>
        </w:rPr>
        <w:tab/>
        <w:t>iE-Extensions</w:t>
      </w:r>
      <w:r w:rsidRPr="006A6F20">
        <w:rPr>
          <w:noProof w:val="0"/>
        </w:rPr>
        <w:tab/>
      </w:r>
      <w:r w:rsidRPr="006A6F20">
        <w:rPr>
          <w:noProof w:val="0"/>
        </w:rPr>
        <w:tab/>
        <w:t>ProtocolExtensionContainer { { UACPLMN-Item-ExtIEs} } OPTIONAL</w:t>
      </w:r>
    </w:p>
    <w:p w14:paraId="6D5551D7" w14:textId="77777777" w:rsidR="00DC3A16" w:rsidRPr="006A6F20" w:rsidRDefault="00DC3A16" w:rsidP="00DC3A16">
      <w:pPr>
        <w:pStyle w:val="PL"/>
        <w:rPr>
          <w:noProof w:val="0"/>
        </w:rPr>
      </w:pPr>
      <w:r w:rsidRPr="006A6F20">
        <w:rPr>
          <w:noProof w:val="0"/>
        </w:rPr>
        <w:t>}</w:t>
      </w:r>
    </w:p>
    <w:p w14:paraId="7D31A7A1" w14:textId="77777777" w:rsidR="00DC3A16" w:rsidRPr="006A6F20" w:rsidRDefault="00DC3A16" w:rsidP="00DC3A16">
      <w:pPr>
        <w:pStyle w:val="PL"/>
        <w:rPr>
          <w:noProof w:val="0"/>
        </w:rPr>
      </w:pPr>
    </w:p>
    <w:p w14:paraId="74F8B582" w14:textId="77777777" w:rsidR="00DC3A16" w:rsidRPr="006A6F20" w:rsidRDefault="00DC3A16" w:rsidP="00DC3A16">
      <w:pPr>
        <w:pStyle w:val="PL"/>
        <w:rPr>
          <w:noProof w:val="0"/>
        </w:rPr>
      </w:pPr>
      <w:r w:rsidRPr="006A6F20">
        <w:rPr>
          <w:noProof w:val="0"/>
        </w:rPr>
        <w:t>UACPLMN-Item-ExtIEs F1AP-PROTOCOL-EXTENSION ::= {</w:t>
      </w:r>
    </w:p>
    <w:p w14:paraId="04583D55" w14:textId="77777777" w:rsidR="00DC3A16" w:rsidRPr="006A6F20" w:rsidRDefault="00DC3A16" w:rsidP="00DC3A16">
      <w:pPr>
        <w:pStyle w:val="PL"/>
        <w:rPr>
          <w:noProof w:val="0"/>
        </w:rPr>
      </w:pPr>
      <w:r w:rsidRPr="006A6F20">
        <w:rPr>
          <w:noProof w:val="0"/>
        </w:rPr>
        <w:tab/>
        <w:t>{ ID id-NID</w:t>
      </w:r>
      <w:r w:rsidRPr="006A6F20">
        <w:rPr>
          <w:noProof w:val="0"/>
        </w:rPr>
        <w:tab/>
        <w:t>CRITICALITY ignore</w:t>
      </w:r>
      <w:r w:rsidRPr="006A6F20">
        <w:rPr>
          <w:noProof w:val="0"/>
        </w:rPr>
        <w:tab/>
        <w:t>EXTENSION NID</w:t>
      </w:r>
      <w:r w:rsidRPr="006A6F20">
        <w:rPr>
          <w:noProof w:val="0"/>
        </w:rPr>
        <w:tab/>
        <w:t>PRESENCE optional },</w:t>
      </w:r>
    </w:p>
    <w:p w14:paraId="48359828" w14:textId="77777777" w:rsidR="00DC3A16" w:rsidRPr="006A6F20" w:rsidRDefault="00DC3A16" w:rsidP="00DC3A16">
      <w:pPr>
        <w:pStyle w:val="PL"/>
        <w:rPr>
          <w:noProof w:val="0"/>
        </w:rPr>
      </w:pPr>
      <w:r w:rsidRPr="006A6F20">
        <w:rPr>
          <w:noProof w:val="0"/>
        </w:rPr>
        <w:tab/>
        <w:t>...</w:t>
      </w:r>
    </w:p>
    <w:p w14:paraId="4B1B0BCD" w14:textId="77777777" w:rsidR="00DC3A16" w:rsidRPr="006A6F20" w:rsidRDefault="00DC3A16" w:rsidP="00DC3A16">
      <w:pPr>
        <w:pStyle w:val="PL"/>
        <w:rPr>
          <w:noProof w:val="0"/>
        </w:rPr>
      </w:pPr>
      <w:r w:rsidRPr="006A6F20">
        <w:rPr>
          <w:noProof w:val="0"/>
        </w:rPr>
        <w:t>}</w:t>
      </w:r>
    </w:p>
    <w:p w14:paraId="67A08612" w14:textId="77777777" w:rsidR="00DC3A16" w:rsidRPr="006A6F20" w:rsidRDefault="00DC3A16" w:rsidP="00DC3A16">
      <w:pPr>
        <w:pStyle w:val="PL"/>
        <w:rPr>
          <w:noProof w:val="0"/>
        </w:rPr>
      </w:pPr>
    </w:p>
    <w:p w14:paraId="14444F23" w14:textId="77777777" w:rsidR="00DC3A16" w:rsidRPr="006A6F20" w:rsidRDefault="00DC3A16" w:rsidP="00DC3A16">
      <w:pPr>
        <w:pStyle w:val="PL"/>
        <w:rPr>
          <w:noProof w:val="0"/>
        </w:rPr>
      </w:pPr>
      <w:r w:rsidRPr="006A6F20">
        <w:rPr>
          <w:noProof w:val="0"/>
        </w:rPr>
        <w:t>UACType-List ::= SEQUENCE (SIZE(1..maxnoofUACperPLMN)) OF UACType-Item</w:t>
      </w:r>
    </w:p>
    <w:p w14:paraId="1B9CA917" w14:textId="77777777" w:rsidR="00DC3A16" w:rsidRPr="006A6F20" w:rsidRDefault="00DC3A16" w:rsidP="00DC3A16">
      <w:pPr>
        <w:pStyle w:val="PL"/>
        <w:rPr>
          <w:noProof w:val="0"/>
        </w:rPr>
      </w:pPr>
    </w:p>
    <w:p w14:paraId="640F93BF" w14:textId="77777777" w:rsidR="00DC3A16" w:rsidRPr="006A6F20" w:rsidRDefault="00DC3A16" w:rsidP="00DC3A16">
      <w:pPr>
        <w:pStyle w:val="PL"/>
        <w:rPr>
          <w:noProof w:val="0"/>
        </w:rPr>
      </w:pPr>
      <w:r w:rsidRPr="006A6F20">
        <w:rPr>
          <w:noProof w:val="0"/>
        </w:rPr>
        <w:t>UACType-Item::= SEQUENCE {</w:t>
      </w:r>
    </w:p>
    <w:p w14:paraId="44A3EFA9" w14:textId="77777777" w:rsidR="00DC3A16" w:rsidRPr="006A6F20" w:rsidRDefault="00DC3A16" w:rsidP="00DC3A16">
      <w:pPr>
        <w:pStyle w:val="PL"/>
        <w:rPr>
          <w:noProof w:val="0"/>
        </w:rPr>
      </w:pPr>
      <w:r w:rsidRPr="006A6F20">
        <w:rPr>
          <w:noProof w:val="0"/>
        </w:rPr>
        <w:tab/>
        <w:t xml:space="preserve">uACReductionIndication </w:t>
      </w:r>
      <w:r w:rsidRPr="006A6F20">
        <w:rPr>
          <w:noProof w:val="0"/>
        </w:rPr>
        <w:tab/>
      </w:r>
      <w:r w:rsidRPr="006A6F20">
        <w:rPr>
          <w:noProof w:val="0"/>
        </w:rPr>
        <w:tab/>
        <w:t>UACReductionIndication,</w:t>
      </w:r>
    </w:p>
    <w:p w14:paraId="602E0819" w14:textId="77777777" w:rsidR="00DC3A16" w:rsidRPr="006A6F20" w:rsidRDefault="00DC3A16" w:rsidP="00DC3A16">
      <w:pPr>
        <w:pStyle w:val="PL"/>
        <w:rPr>
          <w:noProof w:val="0"/>
        </w:rPr>
      </w:pPr>
      <w:r w:rsidRPr="006A6F20">
        <w:rPr>
          <w:noProof w:val="0"/>
        </w:rPr>
        <w:tab/>
        <w:t>uACCategoryType</w:t>
      </w:r>
      <w:r w:rsidRPr="006A6F20">
        <w:rPr>
          <w:noProof w:val="0"/>
        </w:rPr>
        <w:tab/>
      </w:r>
      <w:r w:rsidRPr="006A6F20">
        <w:rPr>
          <w:noProof w:val="0"/>
        </w:rPr>
        <w:tab/>
      </w:r>
      <w:r w:rsidRPr="006A6F20">
        <w:rPr>
          <w:noProof w:val="0"/>
        </w:rPr>
        <w:tab/>
      </w:r>
      <w:r w:rsidRPr="006A6F20">
        <w:rPr>
          <w:noProof w:val="0"/>
        </w:rPr>
        <w:tab/>
        <w:t>UACCategoryType,</w:t>
      </w:r>
    </w:p>
    <w:p w14:paraId="60F9A1E3"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UACType-Item-ExtIEs } } OPTIONAL</w:t>
      </w:r>
    </w:p>
    <w:p w14:paraId="63C47680" w14:textId="77777777" w:rsidR="00DC3A16" w:rsidRPr="006A6F20" w:rsidRDefault="00DC3A16" w:rsidP="00DC3A16">
      <w:pPr>
        <w:pStyle w:val="PL"/>
        <w:rPr>
          <w:noProof w:val="0"/>
        </w:rPr>
      </w:pPr>
      <w:r w:rsidRPr="006A6F20">
        <w:rPr>
          <w:noProof w:val="0"/>
        </w:rPr>
        <w:t>}</w:t>
      </w:r>
    </w:p>
    <w:p w14:paraId="03030211" w14:textId="77777777" w:rsidR="00DC3A16" w:rsidRPr="006A6F20" w:rsidRDefault="00DC3A16" w:rsidP="00DC3A16">
      <w:pPr>
        <w:pStyle w:val="PL"/>
        <w:rPr>
          <w:noProof w:val="0"/>
        </w:rPr>
      </w:pPr>
    </w:p>
    <w:p w14:paraId="2572F96E" w14:textId="77777777" w:rsidR="00DC3A16" w:rsidRPr="006A6F20" w:rsidRDefault="00DC3A16" w:rsidP="00DC3A16">
      <w:pPr>
        <w:pStyle w:val="PL"/>
        <w:rPr>
          <w:noProof w:val="0"/>
        </w:rPr>
      </w:pPr>
      <w:r w:rsidRPr="006A6F20">
        <w:rPr>
          <w:noProof w:val="0"/>
        </w:rPr>
        <w:t>UACType-Item-ExtIEs F1AP-PROTOCOL-EXTENSION ::= {</w:t>
      </w:r>
    </w:p>
    <w:p w14:paraId="46D7ADBB" w14:textId="77777777" w:rsidR="00DC3A16" w:rsidRPr="006A6F20" w:rsidRDefault="00DC3A16" w:rsidP="00DC3A16">
      <w:pPr>
        <w:pStyle w:val="PL"/>
        <w:rPr>
          <w:noProof w:val="0"/>
        </w:rPr>
      </w:pPr>
      <w:r w:rsidRPr="006A6F20">
        <w:rPr>
          <w:noProof w:val="0"/>
        </w:rPr>
        <w:tab/>
        <w:t>...</w:t>
      </w:r>
    </w:p>
    <w:p w14:paraId="5B30B553" w14:textId="77777777" w:rsidR="00DC3A16" w:rsidRPr="006A6F20" w:rsidRDefault="00DC3A16" w:rsidP="00DC3A16">
      <w:pPr>
        <w:pStyle w:val="PL"/>
        <w:rPr>
          <w:noProof w:val="0"/>
        </w:rPr>
      </w:pPr>
      <w:r w:rsidRPr="006A6F20">
        <w:rPr>
          <w:noProof w:val="0"/>
        </w:rPr>
        <w:t>}</w:t>
      </w:r>
    </w:p>
    <w:p w14:paraId="76A91B8C" w14:textId="77777777" w:rsidR="00DC3A16" w:rsidRPr="006A6F20" w:rsidRDefault="00DC3A16" w:rsidP="00DC3A16">
      <w:pPr>
        <w:pStyle w:val="PL"/>
        <w:rPr>
          <w:noProof w:val="0"/>
        </w:rPr>
      </w:pPr>
    </w:p>
    <w:p w14:paraId="5092C75D" w14:textId="77777777" w:rsidR="00DC3A16" w:rsidRPr="006A6F20" w:rsidRDefault="00DC3A16" w:rsidP="00DC3A16">
      <w:pPr>
        <w:pStyle w:val="PL"/>
        <w:rPr>
          <w:noProof w:val="0"/>
        </w:rPr>
      </w:pPr>
      <w:r w:rsidRPr="006A6F20">
        <w:rPr>
          <w:noProof w:val="0"/>
        </w:rPr>
        <w:t>UACCategoryType ::= CHOICE {</w:t>
      </w:r>
    </w:p>
    <w:p w14:paraId="29F71E37" w14:textId="77777777" w:rsidR="00DC3A16" w:rsidRPr="006A6F20" w:rsidRDefault="00DC3A16" w:rsidP="00DC3A16">
      <w:pPr>
        <w:pStyle w:val="PL"/>
        <w:rPr>
          <w:noProof w:val="0"/>
        </w:rPr>
      </w:pPr>
      <w:r w:rsidRPr="006A6F20">
        <w:rPr>
          <w:noProof w:val="0"/>
        </w:rPr>
        <w:tab/>
        <w:t>uACstandardized</w:t>
      </w:r>
      <w:r w:rsidRPr="006A6F20">
        <w:rPr>
          <w:noProof w:val="0"/>
        </w:rPr>
        <w:tab/>
      </w:r>
      <w:r w:rsidRPr="006A6F20">
        <w:rPr>
          <w:noProof w:val="0"/>
        </w:rPr>
        <w:tab/>
      </w:r>
      <w:r w:rsidRPr="006A6F20">
        <w:rPr>
          <w:noProof w:val="0"/>
        </w:rPr>
        <w:tab/>
      </w:r>
      <w:r w:rsidRPr="006A6F20">
        <w:rPr>
          <w:noProof w:val="0"/>
        </w:rPr>
        <w:tab/>
        <w:t>UACAction,</w:t>
      </w:r>
    </w:p>
    <w:p w14:paraId="084EFF3F" w14:textId="77777777" w:rsidR="00DC3A16" w:rsidRPr="006A6F20" w:rsidRDefault="00DC3A16" w:rsidP="00DC3A16">
      <w:pPr>
        <w:pStyle w:val="PL"/>
        <w:rPr>
          <w:noProof w:val="0"/>
        </w:rPr>
      </w:pPr>
      <w:r w:rsidRPr="006A6F20">
        <w:rPr>
          <w:noProof w:val="0"/>
        </w:rPr>
        <w:tab/>
        <w:t>uACOperatorDefined</w:t>
      </w:r>
      <w:r w:rsidRPr="006A6F20">
        <w:rPr>
          <w:noProof w:val="0"/>
        </w:rPr>
        <w:tab/>
      </w:r>
      <w:r w:rsidRPr="006A6F20">
        <w:rPr>
          <w:noProof w:val="0"/>
        </w:rPr>
        <w:tab/>
      </w:r>
      <w:r w:rsidRPr="006A6F20">
        <w:rPr>
          <w:noProof w:val="0"/>
        </w:rPr>
        <w:tab/>
        <w:t xml:space="preserve">UACOperatorDefined, </w:t>
      </w:r>
    </w:p>
    <w:p w14:paraId="59A2D081"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UACCategoryType-ExtIEs } }</w:t>
      </w:r>
    </w:p>
    <w:p w14:paraId="5625BCAE" w14:textId="77777777" w:rsidR="00DC3A16" w:rsidRPr="006A6F20" w:rsidRDefault="00DC3A16" w:rsidP="00DC3A16">
      <w:pPr>
        <w:pStyle w:val="PL"/>
        <w:rPr>
          <w:noProof w:val="0"/>
        </w:rPr>
      </w:pPr>
      <w:r w:rsidRPr="006A6F20">
        <w:rPr>
          <w:noProof w:val="0"/>
        </w:rPr>
        <w:t>}</w:t>
      </w:r>
    </w:p>
    <w:p w14:paraId="00C4348F" w14:textId="77777777" w:rsidR="00DC3A16" w:rsidRPr="006A6F20" w:rsidRDefault="00DC3A16" w:rsidP="00DC3A16">
      <w:pPr>
        <w:pStyle w:val="PL"/>
        <w:rPr>
          <w:noProof w:val="0"/>
        </w:rPr>
      </w:pPr>
    </w:p>
    <w:p w14:paraId="02210128" w14:textId="77777777" w:rsidR="00DC3A16" w:rsidRPr="006A6F20" w:rsidRDefault="00DC3A16" w:rsidP="00DC3A16">
      <w:pPr>
        <w:pStyle w:val="PL"/>
        <w:rPr>
          <w:noProof w:val="0"/>
        </w:rPr>
      </w:pPr>
      <w:r w:rsidRPr="006A6F20">
        <w:rPr>
          <w:noProof w:val="0"/>
        </w:rPr>
        <w:t xml:space="preserve">UACCategoryType-ExtIEs </w:t>
      </w:r>
      <w:r w:rsidRPr="006A6F20">
        <w:rPr>
          <w:noProof w:val="0"/>
          <w:snapToGrid w:val="0"/>
        </w:rPr>
        <w:t xml:space="preserve">F1AP-PROTOCOL-IES </w:t>
      </w:r>
      <w:r w:rsidRPr="006A6F20">
        <w:rPr>
          <w:noProof w:val="0"/>
        </w:rPr>
        <w:t>::= {</w:t>
      </w:r>
    </w:p>
    <w:p w14:paraId="47361FA4" w14:textId="77777777" w:rsidR="00DC3A16" w:rsidRPr="006A6F20" w:rsidRDefault="00DC3A16" w:rsidP="00DC3A16">
      <w:pPr>
        <w:pStyle w:val="PL"/>
        <w:rPr>
          <w:noProof w:val="0"/>
        </w:rPr>
      </w:pPr>
      <w:r w:rsidRPr="006A6F20">
        <w:rPr>
          <w:noProof w:val="0"/>
        </w:rPr>
        <w:tab/>
        <w:t>...</w:t>
      </w:r>
    </w:p>
    <w:p w14:paraId="0268C031" w14:textId="77777777" w:rsidR="00DC3A16" w:rsidRPr="006A6F20" w:rsidRDefault="00DC3A16" w:rsidP="00DC3A16">
      <w:pPr>
        <w:pStyle w:val="PL"/>
        <w:rPr>
          <w:noProof w:val="0"/>
        </w:rPr>
      </w:pPr>
      <w:r w:rsidRPr="006A6F20">
        <w:rPr>
          <w:noProof w:val="0"/>
        </w:rPr>
        <w:t>}</w:t>
      </w:r>
    </w:p>
    <w:p w14:paraId="07A1C85C" w14:textId="77777777" w:rsidR="00DC3A16" w:rsidRPr="006A6F20" w:rsidRDefault="00DC3A16" w:rsidP="00DC3A16">
      <w:pPr>
        <w:pStyle w:val="PL"/>
        <w:rPr>
          <w:noProof w:val="0"/>
        </w:rPr>
      </w:pPr>
    </w:p>
    <w:p w14:paraId="64901982" w14:textId="77777777" w:rsidR="00DC3A16" w:rsidRPr="006A6F20" w:rsidRDefault="00DC3A16" w:rsidP="00DC3A16">
      <w:pPr>
        <w:pStyle w:val="PL"/>
        <w:rPr>
          <w:noProof w:val="0"/>
        </w:rPr>
      </w:pPr>
      <w:r w:rsidRPr="006A6F20">
        <w:rPr>
          <w:noProof w:val="0"/>
        </w:rPr>
        <w:t>UACOperatorDefined</w:t>
      </w:r>
      <w:r w:rsidRPr="006A6F20">
        <w:rPr>
          <w:noProof w:val="0"/>
          <w:snapToGrid w:val="0"/>
        </w:rPr>
        <w:t xml:space="preserve"> ::=</w:t>
      </w:r>
      <w:r w:rsidRPr="006A6F20">
        <w:rPr>
          <w:noProof w:val="0"/>
        </w:rPr>
        <w:t xml:space="preserve"> SEQUENCE {</w:t>
      </w:r>
    </w:p>
    <w:p w14:paraId="072F87E2" w14:textId="77777777" w:rsidR="00DC3A16" w:rsidRPr="006A6F20" w:rsidRDefault="00DC3A16" w:rsidP="00DC3A16">
      <w:pPr>
        <w:pStyle w:val="PL"/>
        <w:rPr>
          <w:noProof w:val="0"/>
        </w:rPr>
      </w:pPr>
      <w:r w:rsidRPr="006A6F20">
        <w:rPr>
          <w:noProof w:val="0"/>
        </w:rPr>
        <w:tab/>
        <w:t>accessCategory</w:t>
      </w:r>
      <w:r w:rsidRPr="006A6F20">
        <w:rPr>
          <w:noProof w:val="0"/>
        </w:rPr>
        <w:tab/>
      </w:r>
      <w:r w:rsidRPr="006A6F20">
        <w:rPr>
          <w:noProof w:val="0"/>
        </w:rPr>
        <w:tab/>
      </w:r>
      <w:r w:rsidRPr="006A6F20">
        <w:rPr>
          <w:noProof w:val="0"/>
        </w:rPr>
        <w:tab/>
      </w:r>
      <w:r w:rsidRPr="006A6F20">
        <w:rPr>
          <w:noProof w:val="0"/>
        </w:rPr>
        <w:tab/>
      </w:r>
      <w:r w:rsidRPr="006A6F20">
        <w:rPr>
          <w:noProof w:val="0"/>
        </w:rPr>
        <w:tab/>
        <w:t>INTEGER (32..63,...),</w:t>
      </w:r>
    </w:p>
    <w:p w14:paraId="457C905D" w14:textId="77777777" w:rsidR="00DC3A16" w:rsidRPr="006A6F20" w:rsidRDefault="00DC3A16" w:rsidP="00DC3A16">
      <w:pPr>
        <w:pStyle w:val="PL"/>
        <w:rPr>
          <w:noProof w:val="0"/>
        </w:rPr>
      </w:pPr>
      <w:r w:rsidRPr="006A6F20">
        <w:rPr>
          <w:noProof w:val="0"/>
        </w:rPr>
        <w:tab/>
        <w:t>accessIdentity</w:t>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(SIZE(7)),</w:t>
      </w:r>
    </w:p>
    <w:p w14:paraId="56BB2084"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UACOperatorDefined</w:t>
      </w:r>
      <w:r w:rsidRPr="006A6F20">
        <w:rPr>
          <w:noProof w:val="0"/>
          <w:snapToGrid w:val="0"/>
        </w:rPr>
        <w:t>-</w:t>
      </w:r>
      <w:r w:rsidRPr="006A6F20">
        <w:rPr>
          <w:noProof w:val="0"/>
        </w:rPr>
        <w:t>ExtIEs} } OPTIONAL</w:t>
      </w:r>
    </w:p>
    <w:p w14:paraId="63DB54E6" w14:textId="77777777" w:rsidR="00DC3A16" w:rsidRPr="006A6F20" w:rsidRDefault="00DC3A16" w:rsidP="00DC3A16">
      <w:pPr>
        <w:pStyle w:val="PL"/>
        <w:rPr>
          <w:noProof w:val="0"/>
        </w:rPr>
      </w:pPr>
      <w:r w:rsidRPr="006A6F20">
        <w:rPr>
          <w:noProof w:val="0"/>
        </w:rPr>
        <w:t>}</w:t>
      </w:r>
    </w:p>
    <w:p w14:paraId="7054D970" w14:textId="77777777" w:rsidR="00DC3A16" w:rsidRPr="006A6F20" w:rsidRDefault="00DC3A16" w:rsidP="00DC3A16">
      <w:pPr>
        <w:pStyle w:val="PL"/>
        <w:rPr>
          <w:noProof w:val="0"/>
          <w:snapToGrid w:val="0"/>
        </w:rPr>
      </w:pPr>
    </w:p>
    <w:p w14:paraId="02268E62" w14:textId="77777777" w:rsidR="00DC3A16" w:rsidRPr="006A6F20" w:rsidRDefault="00DC3A16" w:rsidP="00DC3A16">
      <w:pPr>
        <w:pStyle w:val="PL"/>
        <w:rPr>
          <w:noProof w:val="0"/>
        </w:rPr>
      </w:pPr>
      <w:r w:rsidRPr="006A6F20">
        <w:rPr>
          <w:noProof w:val="0"/>
        </w:rPr>
        <w:t>UACOperatorDefined</w:t>
      </w:r>
      <w:r w:rsidRPr="006A6F20">
        <w:rPr>
          <w:noProof w:val="0"/>
          <w:snapToGrid w:val="0"/>
        </w:rPr>
        <w:t>-</w:t>
      </w:r>
      <w:r w:rsidRPr="006A6F20">
        <w:rPr>
          <w:noProof w:val="0"/>
        </w:rPr>
        <w:t>ExtIEs F1AP-PROTOCOL-EXTENSION ::= {</w:t>
      </w:r>
    </w:p>
    <w:p w14:paraId="1C310046" w14:textId="77777777" w:rsidR="00DC3A16" w:rsidRPr="006A6F20" w:rsidRDefault="00DC3A16" w:rsidP="00DC3A16">
      <w:pPr>
        <w:pStyle w:val="PL"/>
        <w:rPr>
          <w:noProof w:val="0"/>
        </w:rPr>
      </w:pPr>
      <w:r w:rsidRPr="006A6F20">
        <w:rPr>
          <w:noProof w:val="0"/>
        </w:rPr>
        <w:tab/>
        <w:t>...</w:t>
      </w:r>
    </w:p>
    <w:p w14:paraId="1EE43987" w14:textId="77777777" w:rsidR="00DC3A16" w:rsidRPr="006A6F20" w:rsidRDefault="00DC3A16" w:rsidP="00DC3A16">
      <w:pPr>
        <w:pStyle w:val="PL"/>
        <w:rPr>
          <w:noProof w:val="0"/>
        </w:rPr>
      </w:pPr>
      <w:r w:rsidRPr="006A6F20">
        <w:rPr>
          <w:noProof w:val="0"/>
        </w:rPr>
        <w:t>}</w:t>
      </w:r>
    </w:p>
    <w:p w14:paraId="347FAE16" w14:textId="77777777" w:rsidR="00DC3A16" w:rsidRPr="006A6F20" w:rsidRDefault="00DC3A16" w:rsidP="00DC3A16">
      <w:pPr>
        <w:pStyle w:val="PL"/>
        <w:rPr>
          <w:noProof w:val="0"/>
          <w:snapToGrid w:val="0"/>
        </w:rPr>
      </w:pPr>
    </w:p>
    <w:p w14:paraId="214644C1" w14:textId="77777777" w:rsidR="00DC3A16" w:rsidRPr="006A6F20" w:rsidRDefault="00DC3A16" w:rsidP="00DC3A16">
      <w:pPr>
        <w:pStyle w:val="PL"/>
        <w:rPr>
          <w:noProof w:val="0"/>
        </w:rPr>
      </w:pPr>
    </w:p>
    <w:p w14:paraId="1FC873E3" w14:textId="77777777" w:rsidR="00DC3A16" w:rsidRPr="006A6F20" w:rsidRDefault="00DC3A16" w:rsidP="00DC3A16">
      <w:pPr>
        <w:pStyle w:val="PL"/>
        <w:rPr>
          <w:noProof w:val="0"/>
        </w:rPr>
      </w:pPr>
      <w:r w:rsidRPr="006A6F20">
        <w:rPr>
          <w:noProof w:val="0"/>
        </w:rPr>
        <w:t>UACAction ::= ENUMERATED {</w:t>
      </w:r>
    </w:p>
    <w:p w14:paraId="681281C9" w14:textId="77777777" w:rsidR="00DC3A16" w:rsidRPr="006A6F20" w:rsidRDefault="00DC3A16" w:rsidP="00DC3A16">
      <w:pPr>
        <w:pStyle w:val="PL"/>
        <w:rPr>
          <w:noProof w:val="0"/>
        </w:rPr>
      </w:pPr>
      <w:r w:rsidRPr="006A6F20">
        <w:rPr>
          <w:noProof w:val="0"/>
        </w:rPr>
        <w:tab/>
        <w:t>reject-non-emergency-mo-dt,</w:t>
      </w:r>
    </w:p>
    <w:p w14:paraId="2909F04F" w14:textId="77777777" w:rsidR="00DC3A16" w:rsidRPr="006A6F20" w:rsidRDefault="00DC3A16" w:rsidP="00DC3A16">
      <w:pPr>
        <w:pStyle w:val="PL"/>
        <w:rPr>
          <w:noProof w:val="0"/>
        </w:rPr>
      </w:pPr>
      <w:r w:rsidRPr="006A6F20">
        <w:rPr>
          <w:noProof w:val="0"/>
        </w:rPr>
        <w:tab/>
        <w:t>reject-rrc-cr-signalling,</w:t>
      </w:r>
    </w:p>
    <w:p w14:paraId="7D54DCF0" w14:textId="77777777" w:rsidR="00DC3A16" w:rsidRPr="006A6F20" w:rsidRDefault="00DC3A16" w:rsidP="00DC3A16">
      <w:pPr>
        <w:pStyle w:val="PL"/>
        <w:rPr>
          <w:noProof w:val="0"/>
        </w:rPr>
      </w:pPr>
      <w:r w:rsidRPr="006A6F20">
        <w:rPr>
          <w:noProof w:val="0"/>
        </w:rPr>
        <w:tab/>
        <w:t>permit-emergency-sessions-and-mobile-terminated-services-only,</w:t>
      </w:r>
    </w:p>
    <w:p w14:paraId="3BACE603" w14:textId="77777777" w:rsidR="00DC3A16" w:rsidRPr="006A6F20" w:rsidRDefault="00DC3A16" w:rsidP="00DC3A16">
      <w:pPr>
        <w:pStyle w:val="PL"/>
        <w:rPr>
          <w:noProof w:val="0"/>
        </w:rPr>
      </w:pPr>
      <w:r w:rsidRPr="006A6F20">
        <w:rPr>
          <w:noProof w:val="0"/>
        </w:rPr>
        <w:tab/>
        <w:t>permit-high-priority-sessions-and-mobile-terminated-services-only,</w:t>
      </w:r>
    </w:p>
    <w:p w14:paraId="7300E09F" w14:textId="77777777" w:rsidR="00DC3A16" w:rsidRPr="006A6F20" w:rsidRDefault="00DC3A16" w:rsidP="00DC3A16">
      <w:pPr>
        <w:pStyle w:val="PL"/>
        <w:rPr>
          <w:noProof w:val="0"/>
        </w:rPr>
      </w:pPr>
      <w:r w:rsidRPr="006A6F20">
        <w:rPr>
          <w:noProof w:val="0"/>
        </w:rPr>
        <w:tab/>
        <w:t>...</w:t>
      </w:r>
    </w:p>
    <w:p w14:paraId="03B6244F" w14:textId="77777777" w:rsidR="00DC3A16" w:rsidRPr="006A6F20" w:rsidRDefault="00DC3A16" w:rsidP="00DC3A16">
      <w:pPr>
        <w:pStyle w:val="PL"/>
        <w:rPr>
          <w:noProof w:val="0"/>
        </w:rPr>
      </w:pPr>
      <w:r w:rsidRPr="006A6F20">
        <w:rPr>
          <w:noProof w:val="0"/>
        </w:rPr>
        <w:t>}</w:t>
      </w:r>
    </w:p>
    <w:p w14:paraId="7D9B9794" w14:textId="77777777" w:rsidR="00DC3A16" w:rsidRPr="006A6F20" w:rsidRDefault="00DC3A16" w:rsidP="00DC3A16">
      <w:pPr>
        <w:pStyle w:val="PL"/>
        <w:rPr>
          <w:noProof w:val="0"/>
        </w:rPr>
      </w:pPr>
    </w:p>
    <w:p w14:paraId="55130166" w14:textId="77777777" w:rsidR="00DC3A16" w:rsidRPr="006A6F20" w:rsidRDefault="00DC3A16" w:rsidP="00DC3A16">
      <w:pPr>
        <w:pStyle w:val="PL"/>
        <w:rPr>
          <w:noProof w:val="0"/>
          <w:snapToGrid w:val="0"/>
        </w:rPr>
      </w:pPr>
      <w:r w:rsidRPr="006A6F20">
        <w:rPr>
          <w:noProof w:val="0"/>
        </w:rPr>
        <w:t>UACReductionIndication ::= INTEGER (0..100)</w:t>
      </w:r>
    </w:p>
    <w:p w14:paraId="552990FA" w14:textId="77777777" w:rsidR="00DC3A16" w:rsidRPr="006A6F20" w:rsidRDefault="00DC3A16" w:rsidP="00DC3A16">
      <w:pPr>
        <w:pStyle w:val="PL"/>
        <w:rPr>
          <w:noProof w:val="0"/>
          <w:snapToGrid w:val="0"/>
        </w:rPr>
      </w:pPr>
    </w:p>
    <w:p w14:paraId="36ABA861" w14:textId="77777777" w:rsidR="00DC3A16" w:rsidRPr="006A6F20" w:rsidRDefault="00DC3A16" w:rsidP="00DC3A16">
      <w:pPr>
        <w:pStyle w:val="PL"/>
        <w:rPr>
          <w:noProof w:val="0"/>
          <w:snapToGrid w:val="0"/>
        </w:rPr>
      </w:pPr>
    </w:p>
    <w:p w14:paraId="726757BE" w14:textId="77777777" w:rsidR="00DC3A16" w:rsidRPr="006A6F20" w:rsidRDefault="00DC3A16" w:rsidP="00DC3A16">
      <w:pPr>
        <w:pStyle w:val="PL"/>
        <w:rPr>
          <w:noProof w:val="0"/>
        </w:rPr>
      </w:pPr>
      <w:r w:rsidRPr="006A6F20">
        <w:rPr>
          <w:noProof w:val="0"/>
        </w:rPr>
        <w:t>UE-associatedLogicalF1-ConnectionItem ::= SEQUENCE {</w:t>
      </w:r>
    </w:p>
    <w:p w14:paraId="019E114F" w14:textId="77777777" w:rsidR="00DC3A16" w:rsidRPr="006A6F20" w:rsidRDefault="00DC3A16" w:rsidP="00DC3A16">
      <w:pPr>
        <w:pStyle w:val="PL"/>
        <w:rPr>
          <w:noProof w:val="0"/>
        </w:rPr>
      </w:pPr>
      <w:r w:rsidRPr="006A6F20">
        <w:rPr>
          <w:noProof w:val="0"/>
        </w:rPr>
        <w:tab/>
        <w:t>gNB-CU-</w:t>
      </w:r>
      <w:r w:rsidRPr="006A6F20">
        <w:rPr>
          <w:rFonts w:eastAsia="SimSun"/>
          <w:noProof w:val="0"/>
        </w:rPr>
        <w:t>UE-</w:t>
      </w:r>
      <w:r w:rsidRPr="006A6F20">
        <w:rPr>
          <w:noProof w:val="0"/>
        </w:rPr>
        <w:t>F1AP-ID</w:t>
      </w:r>
      <w:r w:rsidRPr="006A6F20">
        <w:rPr>
          <w:noProof w:val="0"/>
        </w:rPr>
        <w:tab/>
      </w:r>
      <w:r w:rsidRPr="006A6F20">
        <w:rPr>
          <w:noProof w:val="0"/>
        </w:rPr>
        <w:tab/>
        <w:t>GNB-CU-</w:t>
      </w:r>
      <w:r w:rsidRPr="006A6F20">
        <w:rPr>
          <w:rFonts w:eastAsia="SimSun"/>
          <w:noProof w:val="0"/>
        </w:rPr>
        <w:t>UE-</w:t>
      </w:r>
      <w:r w:rsidRPr="006A6F20">
        <w:rPr>
          <w:noProof w:val="0"/>
        </w:rPr>
        <w:t>F1AP-ID</w:t>
      </w:r>
      <w:r w:rsidRPr="006A6F20">
        <w:rPr>
          <w:noProof w:val="0"/>
        </w:rPr>
        <w:tab/>
        <w:t xml:space="preserve"> OPTIONAL,</w:t>
      </w:r>
    </w:p>
    <w:p w14:paraId="280AABCA" w14:textId="77777777" w:rsidR="00DC3A16" w:rsidRPr="006A6F20" w:rsidRDefault="00DC3A16" w:rsidP="00DC3A16">
      <w:pPr>
        <w:pStyle w:val="PL"/>
        <w:rPr>
          <w:noProof w:val="0"/>
        </w:rPr>
      </w:pPr>
      <w:r w:rsidRPr="006A6F20">
        <w:rPr>
          <w:noProof w:val="0"/>
        </w:rPr>
        <w:tab/>
        <w:t>gNB-DU-UE-F1AP-ID</w:t>
      </w:r>
      <w:r w:rsidRPr="006A6F20">
        <w:rPr>
          <w:noProof w:val="0"/>
        </w:rPr>
        <w:tab/>
      </w:r>
      <w:r w:rsidRPr="006A6F20">
        <w:rPr>
          <w:noProof w:val="0"/>
        </w:rPr>
        <w:tab/>
        <w:t>GNB-DU-</w:t>
      </w:r>
      <w:r w:rsidRPr="006A6F20">
        <w:rPr>
          <w:rFonts w:eastAsia="SimSun"/>
          <w:noProof w:val="0"/>
        </w:rPr>
        <w:t>UE-</w:t>
      </w:r>
      <w:r w:rsidRPr="006A6F20">
        <w:rPr>
          <w:noProof w:val="0"/>
        </w:rPr>
        <w:t>F1AP-ID</w:t>
      </w:r>
      <w:r w:rsidRPr="006A6F20">
        <w:rPr>
          <w:noProof w:val="0"/>
        </w:rPr>
        <w:tab/>
        <w:t xml:space="preserve"> OPTIONAL,</w:t>
      </w:r>
    </w:p>
    <w:p w14:paraId="3C6D1EAE"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UE-associatedLogicalF1-ConnectionItemExtIEs} } OPTIONAL,</w:t>
      </w:r>
    </w:p>
    <w:p w14:paraId="413EC454" w14:textId="77777777" w:rsidR="00DC3A16" w:rsidRPr="006A6F20" w:rsidRDefault="00DC3A16" w:rsidP="00DC3A16">
      <w:pPr>
        <w:pStyle w:val="PL"/>
        <w:rPr>
          <w:noProof w:val="0"/>
        </w:rPr>
      </w:pPr>
      <w:r w:rsidRPr="006A6F20">
        <w:rPr>
          <w:noProof w:val="0"/>
        </w:rPr>
        <w:tab/>
        <w:t>...</w:t>
      </w:r>
    </w:p>
    <w:p w14:paraId="1FFE94D9" w14:textId="77777777" w:rsidR="00DC3A16" w:rsidRPr="006A6F20" w:rsidRDefault="00DC3A16" w:rsidP="00DC3A16">
      <w:pPr>
        <w:pStyle w:val="PL"/>
        <w:rPr>
          <w:noProof w:val="0"/>
        </w:rPr>
      </w:pPr>
      <w:r w:rsidRPr="006A6F20">
        <w:rPr>
          <w:noProof w:val="0"/>
        </w:rPr>
        <w:t>}</w:t>
      </w:r>
    </w:p>
    <w:p w14:paraId="04A10381" w14:textId="77777777" w:rsidR="00DC3A16" w:rsidRPr="006A6F20" w:rsidRDefault="00DC3A16" w:rsidP="00DC3A16">
      <w:pPr>
        <w:pStyle w:val="PL"/>
        <w:rPr>
          <w:noProof w:val="0"/>
        </w:rPr>
      </w:pPr>
    </w:p>
    <w:p w14:paraId="301027F5" w14:textId="77777777" w:rsidR="00DC3A16" w:rsidRPr="006A6F20" w:rsidRDefault="00DC3A16" w:rsidP="00DC3A16">
      <w:pPr>
        <w:pStyle w:val="PL"/>
        <w:rPr>
          <w:noProof w:val="0"/>
        </w:rPr>
      </w:pPr>
      <w:r w:rsidRPr="006A6F20">
        <w:rPr>
          <w:noProof w:val="0"/>
        </w:rPr>
        <w:t>UEAssistanceInformation ::= OCTET STRING</w:t>
      </w:r>
    </w:p>
    <w:p w14:paraId="76D9AF67" w14:textId="77777777" w:rsidR="00DC3A16" w:rsidRPr="006A6F20" w:rsidRDefault="00DC3A16" w:rsidP="00DC3A16">
      <w:pPr>
        <w:pStyle w:val="PL"/>
        <w:rPr>
          <w:noProof w:val="0"/>
        </w:rPr>
      </w:pPr>
    </w:p>
    <w:p w14:paraId="182AF49D" w14:textId="77777777" w:rsidR="00DC3A16" w:rsidRPr="006A6F20" w:rsidRDefault="00DC3A16" w:rsidP="00DC3A16">
      <w:pPr>
        <w:pStyle w:val="PL"/>
        <w:rPr>
          <w:noProof w:val="0"/>
        </w:rPr>
      </w:pPr>
      <w:r w:rsidRPr="006A6F20">
        <w:rPr>
          <w:noProof w:val="0"/>
        </w:rPr>
        <w:t>UEAssistanceInformationEUTRA ::= OCTET STRING</w:t>
      </w:r>
    </w:p>
    <w:p w14:paraId="42F6D79E" w14:textId="77777777" w:rsidR="00DC3A16" w:rsidRPr="006A6F20" w:rsidRDefault="00DC3A16" w:rsidP="00DC3A16">
      <w:pPr>
        <w:pStyle w:val="PL"/>
        <w:rPr>
          <w:noProof w:val="0"/>
        </w:rPr>
      </w:pPr>
    </w:p>
    <w:p w14:paraId="12BAA52A" w14:textId="77777777" w:rsidR="00DC3A16" w:rsidRPr="006A6F20" w:rsidRDefault="00DC3A16" w:rsidP="00DC3A16">
      <w:pPr>
        <w:pStyle w:val="PL"/>
        <w:rPr>
          <w:noProof w:val="0"/>
        </w:rPr>
      </w:pPr>
      <w:r w:rsidRPr="006A6F20">
        <w:rPr>
          <w:noProof w:val="0"/>
        </w:rPr>
        <w:t>UE-associatedLogicalF1-ConnectionItemExtIEs F1AP-PROTOCOL-EXTENSION ::= {</w:t>
      </w:r>
    </w:p>
    <w:p w14:paraId="1D5EEACA" w14:textId="77777777" w:rsidR="00DC3A16" w:rsidRPr="006A6F20" w:rsidRDefault="00DC3A16" w:rsidP="00DC3A16">
      <w:pPr>
        <w:pStyle w:val="PL"/>
        <w:rPr>
          <w:noProof w:val="0"/>
        </w:rPr>
      </w:pPr>
      <w:r w:rsidRPr="006A6F20">
        <w:rPr>
          <w:noProof w:val="0"/>
        </w:rPr>
        <w:tab/>
        <w:t>...</w:t>
      </w:r>
    </w:p>
    <w:p w14:paraId="5D621981" w14:textId="77777777" w:rsidR="00DC3A16" w:rsidRPr="006A6F20" w:rsidRDefault="00DC3A16" w:rsidP="00DC3A16">
      <w:pPr>
        <w:pStyle w:val="PL"/>
        <w:rPr>
          <w:noProof w:val="0"/>
        </w:rPr>
      </w:pPr>
      <w:r w:rsidRPr="006A6F20">
        <w:rPr>
          <w:noProof w:val="0"/>
        </w:rPr>
        <w:t>}</w:t>
      </w:r>
    </w:p>
    <w:p w14:paraId="177946B4" w14:textId="77777777" w:rsidR="00DC3A16" w:rsidRPr="006A6F20" w:rsidRDefault="00DC3A16" w:rsidP="00DC3A16">
      <w:pPr>
        <w:pStyle w:val="PL"/>
        <w:rPr>
          <w:noProof w:val="0"/>
        </w:rPr>
      </w:pPr>
    </w:p>
    <w:p w14:paraId="229A1CE4" w14:textId="77777777" w:rsidR="00DC3A16" w:rsidRPr="006A6F20" w:rsidRDefault="00DC3A16" w:rsidP="00DC3A16">
      <w:pPr>
        <w:pStyle w:val="PL"/>
        <w:rPr>
          <w:noProof w:val="0"/>
        </w:rPr>
      </w:pPr>
      <w:r w:rsidRPr="006A6F20">
        <w:rPr>
          <w:rFonts w:eastAsia="SimSun"/>
          <w:noProof w:val="0"/>
        </w:rPr>
        <w:t>UE-CapabilityRAT-ContainerList</w:t>
      </w:r>
      <w:r w:rsidRPr="006A6F20">
        <w:rPr>
          <w:noProof w:val="0"/>
        </w:rPr>
        <w:t>::= OCTET STRING</w:t>
      </w:r>
    </w:p>
    <w:p w14:paraId="0D5324D5" w14:textId="77777777" w:rsidR="00DC3A16" w:rsidRPr="006A6F20" w:rsidRDefault="00DC3A16" w:rsidP="00DC3A16">
      <w:pPr>
        <w:pStyle w:val="PL"/>
        <w:rPr>
          <w:rFonts w:eastAsia="SimSun"/>
          <w:noProof w:val="0"/>
        </w:rPr>
      </w:pPr>
    </w:p>
    <w:p w14:paraId="49B8B63A" w14:textId="77777777" w:rsidR="00DC3A16" w:rsidRPr="006A6F20" w:rsidRDefault="00DC3A16" w:rsidP="00DC3A16">
      <w:pPr>
        <w:pStyle w:val="PL"/>
        <w:rPr>
          <w:rFonts w:eastAsia="SimSun"/>
          <w:noProof w:val="0"/>
        </w:rPr>
      </w:pPr>
      <w:r w:rsidRPr="006A6F20">
        <w:rPr>
          <w:noProof w:val="0"/>
        </w:rPr>
        <w:t>UEContextNotRetrievable ::= ENUMERATED {true, ...}</w:t>
      </w:r>
    </w:p>
    <w:p w14:paraId="4E33A769" w14:textId="77777777" w:rsidR="00DC3A16" w:rsidRPr="006A6F20" w:rsidRDefault="00DC3A16" w:rsidP="00DC3A16">
      <w:pPr>
        <w:pStyle w:val="PL"/>
        <w:rPr>
          <w:rFonts w:eastAsia="SimSun"/>
          <w:noProof w:val="0"/>
        </w:rPr>
      </w:pPr>
    </w:p>
    <w:p w14:paraId="2EAA46E7" w14:textId="77777777" w:rsidR="00DC3A16" w:rsidRPr="006A6F20" w:rsidRDefault="00DC3A16" w:rsidP="00DC3A16">
      <w:pPr>
        <w:pStyle w:val="PL"/>
        <w:rPr>
          <w:rFonts w:eastAsia="SimSun"/>
          <w:noProof w:val="0"/>
        </w:rPr>
      </w:pPr>
      <w:r w:rsidRPr="006A6F20">
        <w:rPr>
          <w:rFonts w:eastAsia="SimSun"/>
          <w:noProof w:val="0"/>
        </w:rPr>
        <w:t>UEIdentityIndexValue ::= CHOICE {</w:t>
      </w:r>
    </w:p>
    <w:p w14:paraId="556EEB00" w14:textId="77777777" w:rsidR="00DC3A16" w:rsidRPr="006A6F20" w:rsidRDefault="00DC3A16" w:rsidP="00DC3A16">
      <w:pPr>
        <w:pStyle w:val="PL"/>
        <w:rPr>
          <w:rFonts w:eastAsia="SimSun"/>
          <w:noProof w:val="0"/>
        </w:rPr>
      </w:pPr>
      <w:r w:rsidRPr="006A6F20">
        <w:rPr>
          <w:rFonts w:eastAsia="SimSun"/>
          <w:noProof w:val="0"/>
        </w:rPr>
        <w:tab/>
        <w:t>indexLength10</w:t>
      </w:r>
      <w:r w:rsidRPr="006A6F20">
        <w:rPr>
          <w:rFonts w:eastAsia="SimSun"/>
          <w:noProof w:val="0"/>
        </w:rPr>
        <w:tab/>
      </w:r>
      <w:r w:rsidRPr="006A6F20">
        <w:rPr>
          <w:rFonts w:eastAsia="SimSun"/>
          <w:noProof w:val="0"/>
        </w:rPr>
        <w:tab/>
      </w:r>
      <w:r w:rsidRPr="006A6F20">
        <w:rPr>
          <w:rFonts w:eastAsia="SimSun"/>
          <w:noProof w:val="0"/>
        </w:rPr>
        <w:tab/>
        <w:t>BIT STRING (SIZE (10)),</w:t>
      </w:r>
    </w:p>
    <w:p w14:paraId="1B3A4C19" w14:textId="77777777" w:rsidR="00DC3A16" w:rsidRPr="006A6F20" w:rsidRDefault="00DC3A16" w:rsidP="00DC3A16">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t>ProtocolIE-SingleContainer { {UEIdentityIndexValueChoice-ExtIEs} }</w:t>
      </w:r>
      <w:r w:rsidRPr="006A6F20">
        <w:rPr>
          <w:rFonts w:eastAsia="SimSun"/>
          <w:noProof w:val="0"/>
        </w:rPr>
        <w:tab/>
      </w:r>
    </w:p>
    <w:p w14:paraId="2686208B" w14:textId="77777777" w:rsidR="00DC3A16" w:rsidRPr="006A6F20" w:rsidRDefault="00DC3A16" w:rsidP="00DC3A16">
      <w:pPr>
        <w:pStyle w:val="PL"/>
        <w:rPr>
          <w:rFonts w:eastAsia="SimSun"/>
          <w:noProof w:val="0"/>
        </w:rPr>
      </w:pPr>
      <w:r w:rsidRPr="006A6F20">
        <w:rPr>
          <w:rFonts w:eastAsia="SimSun"/>
          <w:noProof w:val="0"/>
        </w:rPr>
        <w:t>}</w:t>
      </w:r>
    </w:p>
    <w:p w14:paraId="029B3696" w14:textId="77777777" w:rsidR="00DC3A16" w:rsidRPr="006A6F20" w:rsidRDefault="00DC3A16" w:rsidP="00DC3A16">
      <w:pPr>
        <w:pStyle w:val="PL"/>
        <w:rPr>
          <w:rFonts w:eastAsia="SimSun"/>
          <w:noProof w:val="0"/>
        </w:rPr>
      </w:pPr>
    </w:p>
    <w:p w14:paraId="1789D3EA" w14:textId="77777777" w:rsidR="00DC3A16" w:rsidRPr="006A6F20" w:rsidRDefault="00DC3A16" w:rsidP="00DC3A16">
      <w:pPr>
        <w:pStyle w:val="PL"/>
        <w:rPr>
          <w:rFonts w:eastAsia="SimSun"/>
          <w:noProof w:val="0"/>
        </w:rPr>
      </w:pPr>
      <w:r w:rsidRPr="006A6F20">
        <w:rPr>
          <w:rFonts w:eastAsia="SimSun"/>
          <w:noProof w:val="0"/>
        </w:rPr>
        <w:t>UEIdentityIndexValueChoice-ExtIEs F1AP-PROTOCOL-IES ::= {</w:t>
      </w:r>
    </w:p>
    <w:p w14:paraId="1D936D10" w14:textId="77777777" w:rsidR="00DC3A16" w:rsidRPr="006A6F20" w:rsidRDefault="00DC3A16" w:rsidP="00DC3A16">
      <w:pPr>
        <w:pStyle w:val="PL"/>
        <w:rPr>
          <w:rFonts w:eastAsia="SimSun"/>
          <w:noProof w:val="0"/>
        </w:rPr>
      </w:pPr>
      <w:r w:rsidRPr="006A6F20">
        <w:rPr>
          <w:rFonts w:eastAsia="SimSun"/>
          <w:noProof w:val="0"/>
        </w:rPr>
        <w:tab/>
        <w:t>...</w:t>
      </w:r>
    </w:p>
    <w:p w14:paraId="3BCBBA02" w14:textId="77777777" w:rsidR="00DC3A16" w:rsidRPr="006A6F20" w:rsidRDefault="00DC3A16" w:rsidP="00DC3A16">
      <w:pPr>
        <w:pStyle w:val="PL"/>
        <w:rPr>
          <w:rFonts w:eastAsia="SimSun"/>
          <w:noProof w:val="0"/>
        </w:rPr>
      </w:pPr>
      <w:r w:rsidRPr="006A6F20">
        <w:rPr>
          <w:rFonts w:eastAsia="SimSun"/>
          <w:noProof w:val="0"/>
        </w:rPr>
        <w:t>}</w:t>
      </w:r>
    </w:p>
    <w:p w14:paraId="11ABA53D" w14:textId="77777777" w:rsidR="00DC3A16" w:rsidRPr="006A6F20" w:rsidRDefault="00DC3A16" w:rsidP="00DC3A16">
      <w:pPr>
        <w:pStyle w:val="PL"/>
        <w:rPr>
          <w:rFonts w:eastAsia="SimSun"/>
          <w:noProof w:val="0"/>
        </w:rPr>
      </w:pPr>
    </w:p>
    <w:p w14:paraId="00EEC5B8" w14:textId="77777777" w:rsidR="00DC3A16" w:rsidRPr="006A6F20" w:rsidRDefault="00DC3A16" w:rsidP="00DC3A16">
      <w:pPr>
        <w:pStyle w:val="PL"/>
        <w:rPr>
          <w:noProof w:val="0"/>
        </w:rPr>
      </w:pPr>
      <w:r w:rsidRPr="006A6F20">
        <w:rPr>
          <w:noProof w:val="0"/>
        </w:rPr>
        <w:t>UL-AoA ::= SEQUENCE {</w:t>
      </w:r>
    </w:p>
    <w:p w14:paraId="6323CBEE" w14:textId="77777777" w:rsidR="00DC3A16" w:rsidRPr="006A6F20" w:rsidRDefault="00DC3A16" w:rsidP="00DC3A16">
      <w:pPr>
        <w:pStyle w:val="PL"/>
        <w:rPr>
          <w:noProof w:val="0"/>
        </w:rPr>
      </w:pPr>
      <w:r w:rsidRPr="006A6F20">
        <w:rPr>
          <w:noProof w:val="0"/>
        </w:rPr>
        <w:tab/>
        <w:t>azimuthAoA</w:t>
      </w:r>
      <w:r w:rsidRPr="006A6F20">
        <w:rPr>
          <w:noProof w:val="0"/>
        </w:rPr>
        <w:tab/>
      </w:r>
      <w:r w:rsidRPr="006A6F20">
        <w:rPr>
          <w:noProof w:val="0"/>
        </w:rPr>
        <w:tab/>
      </w:r>
      <w:r w:rsidRPr="006A6F20">
        <w:rPr>
          <w:noProof w:val="0"/>
        </w:rPr>
        <w:tab/>
      </w:r>
      <w:r w:rsidRPr="006A6F20">
        <w:rPr>
          <w:noProof w:val="0"/>
        </w:rPr>
        <w:tab/>
      </w:r>
      <w:r w:rsidRPr="006A6F20">
        <w:rPr>
          <w:noProof w:val="0"/>
        </w:rPr>
        <w:tab/>
        <w:t>INTEGER (0..3599),</w:t>
      </w:r>
    </w:p>
    <w:p w14:paraId="6F534A1E" w14:textId="77777777" w:rsidR="00DC3A16" w:rsidRPr="006A6F20" w:rsidRDefault="00DC3A16" w:rsidP="00DC3A16">
      <w:pPr>
        <w:pStyle w:val="PL"/>
        <w:rPr>
          <w:noProof w:val="0"/>
        </w:rPr>
      </w:pPr>
      <w:r w:rsidRPr="006A6F20">
        <w:rPr>
          <w:noProof w:val="0"/>
        </w:rPr>
        <w:tab/>
        <w:t>zenithAoA</w:t>
      </w:r>
      <w:r w:rsidRPr="006A6F20">
        <w:rPr>
          <w:noProof w:val="0"/>
        </w:rPr>
        <w:tab/>
      </w:r>
      <w:r w:rsidRPr="006A6F20">
        <w:rPr>
          <w:noProof w:val="0"/>
        </w:rPr>
        <w:tab/>
      </w:r>
      <w:r w:rsidRPr="006A6F20">
        <w:rPr>
          <w:noProof w:val="0"/>
        </w:rPr>
        <w:tab/>
      </w:r>
      <w:r w:rsidRPr="006A6F20">
        <w:rPr>
          <w:noProof w:val="0"/>
        </w:rPr>
        <w:tab/>
      </w:r>
      <w:r w:rsidRPr="006A6F20">
        <w:rPr>
          <w:noProof w:val="0"/>
        </w:rPr>
        <w:tab/>
        <w:t>INTEGER (0..1799)</w:t>
      </w:r>
      <w:r w:rsidRPr="006A6F20">
        <w:rPr>
          <w:noProof w:val="0"/>
        </w:rPr>
        <w:tab/>
        <w:t>OPTIONAL,</w:t>
      </w:r>
    </w:p>
    <w:p w14:paraId="694F5256" w14:textId="77777777" w:rsidR="00DC3A16" w:rsidRPr="006A6F20" w:rsidRDefault="00DC3A16" w:rsidP="00DC3A16">
      <w:pPr>
        <w:pStyle w:val="PL"/>
        <w:rPr>
          <w:noProof w:val="0"/>
          <w:snapToGrid w:val="0"/>
        </w:rPr>
      </w:pPr>
      <w:r w:rsidRPr="006A6F20">
        <w:rPr>
          <w:noProof w:val="0"/>
          <w:snapToGrid w:val="0"/>
        </w:rPr>
        <w:tab/>
        <w:t>lCS-to-GCS-TranslationAoA</w:t>
      </w:r>
      <w:r w:rsidRPr="006A6F20">
        <w:rPr>
          <w:noProof w:val="0"/>
          <w:snapToGrid w:val="0"/>
        </w:rPr>
        <w:tab/>
        <w:t>LCS-to-GCS-TranslationAoA</w:t>
      </w:r>
      <w:r w:rsidRPr="006A6F20">
        <w:rPr>
          <w:noProof w:val="0"/>
          <w:snapToGrid w:val="0"/>
        </w:rPr>
        <w:tab/>
      </w:r>
      <w:r w:rsidRPr="006A6F20">
        <w:rPr>
          <w:noProof w:val="0"/>
          <w:snapToGrid w:val="0"/>
        </w:rPr>
        <w:tab/>
        <w:t>OPTIONAL,</w:t>
      </w:r>
    </w:p>
    <w:p w14:paraId="2316ADBF"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UL-AoA-ExtIEs } }</w:t>
      </w:r>
    </w:p>
    <w:p w14:paraId="38143F92" w14:textId="77777777" w:rsidR="00DC3A16" w:rsidRPr="006A6F20" w:rsidRDefault="00DC3A16" w:rsidP="00DC3A16">
      <w:pPr>
        <w:pStyle w:val="PL"/>
        <w:rPr>
          <w:noProof w:val="0"/>
        </w:rPr>
      </w:pPr>
      <w:r w:rsidRPr="006A6F20">
        <w:rPr>
          <w:noProof w:val="0"/>
        </w:rPr>
        <w:t>}</w:t>
      </w:r>
    </w:p>
    <w:p w14:paraId="7BD78CF1" w14:textId="77777777" w:rsidR="00DC3A16" w:rsidRPr="006A6F20" w:rsidRDefault="00DC3A16" w:rsidP="00DC3A16">
      <w:pPr>
        <w:pStyle w:val="PL"/>
        <w:rPr>
          <w:noProof w:val="0"/>
        </w:rPr>
      </w:pPr>
    </w:p>
    <w:p w14:paraId="1746EFA4" w14:textId="77777777" w:rsidR="00DC3A16" w:rsidRPr="006A6F20" w:rsidRDefault="00DC3A16" w:rsidP="00DC3A16">
      <w:pPr>
        <w:pStyle w:val="PL"/>
        <w:rPr>
          <w:noProof w:val="0"/>
        </w:rPr>
      </w:pPr>
      <w:r w:rsidRPr="006A6F20">
        <w:rPr>
          <w:noProof w:val="0"/>
        </w:rPr>
        <w:t>UL-AoA-ExtIEs F1AP-PROTOCOL-EXTENSION ::= {</w:t>
      </w:r>
    </w:p>
    <w:p w14:paraId="1764243F" w14:textId="77777777" w:rsidR="00DC3A16" w:rsidRPr="006A6F20" w:rsidRDefault="00DC3A16" w:rsidP="00DC3A16">
      <w:pPr>
        <w:pStyle w:val="PL"/>
        <w:rPr>
          <w:noProof w:val="0"/>
        </w:rPr>
      </w:pPr>
      <w:r w:rsidRPr="006A6F20">
        <w:rPr>
          <w:noProof w:val="0"/>
        </w:rPr>
        <w:tab/>
        <w:t>...</w:t>
      </w:r>
    </w:p>
    <w:p w14:paraId="77CF4B2B" w14:textId="77777777" w:rsidR="00DC3A16" w:rsidRPr="006A6F20" w:rsidRDefault="00DC3A16" w:rsidP="00DC3A16">
      <w:pPr>
        <w:pStyle w:val="PL"/>
        <w:rPr>
          <w:noProof w:val="0"/>
        </w:rPr>
      </w:pPr>
      <w:r w:rsidRPr="006A6F20">
        <w:rPr>
          <w:noProof w:val="0"/>
        </w:rPr>
        <w:t>}</w:t>
      </w:r>
    </w:p>
    <w:p w14:paraId="668398FF" w14:textId="77777777" w:rsidR="00DC3A16" w:rsidRPr="006A6F20" w:rsidRDefault="00DC3A16" w:rsidP="00DC3A16">
      <w:pPr>
        <w:pStyle w:val="PL"/>
        <w:rPr>
          <w:rFonts w:eastAsia="SimSun"/>
          <w:noProof w:val="0"/>
        </w:rPr>
      </w:pPr>
    </w:p>
    <w:p w14:paraId="61914986" w14:textId="77777777" w:rsidR="00DC3A16" w:rsidRPr="006A6F20" w:rsidRDefault="00DC3A16" w:rsidP="00DC3A16">
      <w:pPr>
        <w:pStyle w:val="PL"/>
        <w:rPr>
          <w:rFonts w:eastAsia="SimSun"/>
          <w:noProof w:val="0"/>
        </w:rPr>
      </w:pPr>
      <w:r w:rsidRPr="006A6F20">
        <w:rPr>
          <w:rFonts w:eastAsia="SimSun"/>
          <w:noProof w:val="0"/>
        </w:rPr>
        <w:t>UL-BH-Non-UP-Traffic-Mapping ::= SEQUENCE {</w:t>
      </w:r>
    </w:p>
    <w:p w14:paraId="1DBE802F" w14:textId="77777777" w:rsidR="00DC3A16" w:rsidRPr="006A6F20" w:rsidRDefault="00DC3A16" w:rsidP="00DC3A16">
      <w:pPr>
        <w:pStyle w:val="PL"/>
        <w:rPr>
          <w:rFonts w:eastAsia="SimSun"/>
          <w:noProof w:val="0"/>
        </w:rPr>
      </w:pPr>
      <w:r w:rsidRPr="006A6F20">
        <w:rPr>
          <w:rFonts w:eastAsia="SimSun"/>
          <w:noProof w:val="0"/>
        </w:rPr>
        <w:tab/>
        <w:t>uL-BH-Non-UP-Traffic-Mapping-List</w:t>
      </w:r>
      <w:r w:rsidRPr="006A6F20">
        <w:rPr>
          <w:rFonts w:eastAsia="SimSun"/>
          <w:noProof w:val="0"/>
        </w:rPr>
        <w:tab/>
      </w:r>
      <w:r w:rsidRPr="006A6F20">
        <w:rPr>
          <w:rFonts w:eastAsia="SimSun"/>
          <w:noProof w:val="0"/>
        </w:rPr>
        <w:tab/>
      </w:r>
      <w:r w:rsidRPr="006A6F20">
        <w:rPr>
          <w:rFonts w:eastAsia="SimSun"/>
          <w:noProof w:val="0"/>
        </w:rPr>
        <w:tab/>
        <w:t>UL-BH-Non-UP-Traffic-Mapping-List,</w:t>
      </w:r>
    </w:p>
    <w:p w14:paraId="30485122"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UL-BH-Non-UP-Traffic-Mapping-ExtIEs } } OPTIONAL</w:t>
      </w:r>
    </w:p>
    <w:p w14:paraId="615D58D2" w14:textId="77777777" w:rsidR="00DC3A16" w:rsidRPr="006A6F20" w:rsidRDefault="00DC3A16" w:rsidP="00DC3A16">
      <w:pPr>
        <w:pStyle w:val="PL"/>
        <w:rPr>
          <w:rFonts w:eastAsia="SimSun"/>
          <w:noProof w:val="0"/>
        </w:rPr>
      </w:pPr>
      <w:r w:rsidRPr="006A6F20">
        <w:rPr>
          <w:rFonts w:eastAsia="SimSun"/>
          <w:noProof w:val="0"/>
        </w:rPr>
        <w:t>}</w:t>
      </w:r>
    </w:p>
    <w:p w14:paraId="55255777" w14:textId="77777777" w:rsidR="00DC3A16" w:rsidRPr="006A6F20" w:rsidRDefault="00DC3A16" w:rsidP="00DC3A16">
      <w:pPr>
        <w:pStyle w:val="PL"/>
        <w:rPr>
          <w:rFonts w:eastAsia="SimSun"/>
          <w:noProof w:val="0"/>
        </w:rPr>
      </w:pPr>
    </w:p>
    <w:p w14:paraId="14994EA5" w14:textId="77777777" w:rsidR="00DC3A16" w:rsidRPr="006A6F20" w:rsidRDefault="00DC3A16" w:rsidP="00DC3A16">
      <w:pPr>
        <w:pStyle w:val="PL"/>
        <w:rPr>
          <w:rFonts w:eastAsia="SimSun"/>
          <w:noProof w:val="0"/>
        </w:rPr>
      </w:pPr>
      <w:r w:rsidRPr="006A6F20">
        <w:rPr>
          <w:rFonts w:eastAsia="SimSun"/>
          <w:noProof w:val="0"/>
        </w:rPr>
        <w:t>UL-BH-Non-UP-Traffic-Mapping-ExtIEs</w:t>
      </w:r>
      <w:r w:rsidRPr="006A6F20">
        <w:rPr>
          <w:rFonts w:eastAsia="SimSun"/>
          <w:noProof w:val="0"/>
        </w:rPr>
        <w:tab/>
        <w:t>F1AP-PROTOCOL-EXTENSION ::= {</w:t>
      </w:r>
    </w:p>
    <w:p w14:paraId="586ABE52" w14:textId="77777777" w:rsidR="00DC3A16" w:rsidRPr="006A6F20" w:rsidRDefault="00DC3A16" w:rsidP="00DC3A16">
      <w:pPr>
        <w:pStyle w:val="PL"/>
        <w:rPr>
          <w:rFonts w:eastAsia="SimSun"/>
          <w:noProof w:val="0"/>
        </w:rPr>
      </w:pPr>
      <w:r w:rsidRPr="006A6F20">
        <w:rPr>
          <w:rFonts w:eastAsia="SimSun"/>
          <w:noProof w:val="0"/>
        </w:rPr>
        <w:tab/>
        <w:t>...</w:t>
      </w:r>
    </w:p>
    <w:p w14:paraId="12143A57" w14:textId="77777777" w:rsidR="00DC3A16" w:rsidRPr="006A6F20" w:rsidRDefault="00DC3A16" w:rsidP="00DC3A16">
      <w:pPr>
        <w:pStyle w:val="PL"/>
        <w:rPr>
          <w:rFonts w:eastAsia="SimSun"/>
          <w:noProof w:val="0"/>
        </w:rPr>
      </w:pPr>
      <w:r w:rsidRPr="006A6F20">
        <w:rPr>
          <w:rFonts w:eastAsia="SimSun"/>
          <w:noProof w:val="0"/>
        </w:rPr>
        <w:t>}</w:t>
      </w:r>
    </w:p>
    <w:p w14:paraId="2D0EDA52" w14:textId="77777777" w:rsidR="00DC3A16" w:rsidRPr="006A6F20" w:rsidRDefault="00DC3A16" w:rsidP="00DC3A16">
      <w:pPr>
        <w:pStyle w:val="PL"/>
        <w:rPr>
          <w:rFonts w:eastAsia="SimSun"/>
          <w:noProof w:val="0"/>
        </w:rPr>
      </w:pPr>
    </w:p>
    <w:p w14:paraId="2DDA56E7" w14:textId="77777777" w:rsidR="00DC3A16" w:rsidRPr="006A6F20" w:rsidRDefault="00DC3A16" w:rsidP="00DC3A16">
      <w:pPr>
        <w:pStyle w:val="PL"/>
        <w:rPr>
          <w:rFonts w:eastAsia="SimSun"/>
          <w:noProof w:val="0"/>
        </w:rPr>
      </w:pPr>
      <w:r w:rsidRPr="006A6F20">
        <w:rPr>
          <w:rFonts w:eastAsia="SimSun"/>
          <w:noProof w:val="0"/>
        </w:rPr>
        <w:t>UL-BH-Non-UP-Traffic-Mapping-List ::= SEQUENCE (SIZE(1..maxnoofNonUPTrafficMappings)) OF UL-BH-Non-UP-Traffic-Mapping-Item</w:t>
      </w:r>
    </w:p>
    <w:p w14:paraId="2C44B0F7" w14:textId="77777777" w:rsidR="00DC3A16" w:rsidRPr="006A6F20" w:rsidRDefault="00DC3A16" w:rsidP="00DC3A16">
      <w:pPr>
        <w:pStyle w:val="PL"/>
        <w:rPr>
          <w:rFonts w:eastAsia="SimSun"/>
          <w:noProof w:val="0"/>
        </w:rPr>
      </w:pPr>
    </w:p>
    <w:p w14:paraId="6245AD6C" w14:textId="77777777" w:rsidR="00DC3A16" w:rsidRPr="006A6F20" w:rsidRDefault="00DC3A16" w:rsidP="00DC3A16">
      <w:pPr>
        <w:pStyle w:val="PL"/>
        <w:rPr>
          <w:rFonts w:eastAsia="SimSun"/>
          <w:noProof w:val="0"/>
        </w:rPr>
      </w:pPr>
      <w:r w:rsidRPr="006A6F20">
        <w:rPr>
          <w:rFonts w:eastAsia="SimSun"/>
          <w:noProof w:val="0"/>
        </w:rPr>
        <w:t>UL-BH-Non-UP-Traffic-Mapping-Item ::= SEQUENCE {</w:t>
      </w:r>
    </w:p>
    <w:p w14:paraId="261B0332" w14:textId="77777777" w:rsidR="00DC3A16" w:rsidRPr="006A6F20" w:rsidRDefault="00DC3A16" w:rsidP="00DC3A16">
      <w:pPr>
        <w:pStyle w:val="PL"/>
        <w:rPr>
          <w:rFonts w:eastAsia="SimSun"/>
          <w:noProof w:val="0"/>
        </w:rPr>
      </w:pPr>
      <w:r w:rsidRPr="006A6F20">
        <w:rPr>
          <w:rFonts w:eastAsia="SimSun"/>
          <w:noProof w:val="0"/>
        </w:rPr>
        <w:tab/>
        <w:t>nonUPTrafficType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NonUPTrafficType,</w:t>
      </w:r>
    </w:p>
    <w:p w14:paraId="75564B69" w14:textId="77777777" w:rsidR="00DC3A16" w:rsidRPr="006A6F20" w:rsidRDefault="00DC3A16" w:rsidP="00DC3A16">
      <w:pPr>
        <w:pStyle w:val="PL"/>
        <w:rPr>
          <w:rFonts w:eastAsia="SimSun"/>
          <w:noProof w:val="0"/>
        </w:rPr>
      </w:pPr>
      <w:r w:rsidRPr="006A6F20">
        <w:rPr>
          <w:rFonts w:eastAsia="SimSun"/>
          <w:noProof w:val="0"/>
        </w:rPr>
        <w:tab/>
        <w:t>bHInfo</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BHInfo,</w:t>
      </w:r>
    </w:p>
    <w:p w14:paraId="0A97E878"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UL-BH-Non-UP-Traffic-Mapping-ItemExtIEs } }</w:t>
      </w:r>
      <w:r w:rsidRPr="006A6F20">
        <w:rPr>
          <w:rFonts w:eastAsia="SimSun"/>
          <w:noProof w:val="0"/>
        </w:rPr>
        <w:tab/>
        <w:t>OPTIONAL</w:t>
      </w:r>
    </w:p>
    <w:p w14:paraId="00BDF7AC" w14:textId="77777777" w:rsidR="00DC3A16" w:rsidRPr="006A6F20" w:rsidRDefault="00DC3A16" w:rsidP="00DC3A16">
      <w:pPr>
        <w:pStyle w:val="PL"/>
        <w:rPr>
          <w:rFonts w:eastAsia="SimSun"/>
          <w:noProof w:val="0"/>
        </w:rPr>
      </w:pPr>
      <w:r w:rsidRPr="006A6F20">
        <w:rPr>
          <w:rFonts w:eastAsia="SimSun"/>
          <w:noProof w:val="0"/>
        </w:rPr>
        <w:t>}</w:t>
      </w:r>
    </w:p>
    <w:p w14:paraId="12D33E2E" w14:textId="77777777" w:rsidR="00DC3A16" w:rsidRPr="006A6F20" w:rsidRDefault="00DC3A16" w:rsidP="00DC3A16">
      <w:pPr>
        <w:pStyle w:val="PL"/>
        <w:rPr>
          <w:rFonts w:eastAsia="SimSun"/>
          <w:noProof w:val="0"/>
        </w:rPr>
      </w:pPr>
    </w:p>
    <w:p w14:paraId="4D052322" w14:textId="77777777" w:rsidR="00DC3A16" w:rsidRPr="006A6F20" w:rsidRDefault="00DC3A16" w:rsidP="00DC3A16">
      <w:pPr>
        <w:pStyle w:val="PL"/>
        <w:rPr>
          <w:rFonts w:eastAsia="SimSun"/>
          <w:noProof w:val="0"/>
        </w:rPr>
      </w:pPr>
      <w:r w:rsidRPr="006A6F20">
        <w:rPr>
          <w:rFonts w:eastAsia="SimSun"/>
          <w:noProof w:val="0"/>
        </w:rPr>
        <w:t xml:space="preserve">UL-BH-Non-UP-Traffic-Mapping-ItemExtIEs F1AP-PROTOCOL-EXTENSION ::= { </w:t>
      </w:r>
    </w:p>
    <w:p w14:paraId="5921AC13" w14:textId="77777777" w:rsidR="00DC3A16" w:rsidRPr="006A6F20" w:rsidRDefault="00DC3A16" w:rsidP="00DC3A16">
      <w:pPr>
        <w:pStyle w:val="PL"/>
        <w:rPr>
          <w:rFonts w:eastAsia="SimSun"/>
          <w:noProof w:val="0"/>
        </w:rPr>
      </w:pPr>
      <w:r w:rsidRPr="006A6F20">
        <w:rPr>
          <w:rFonts w:eastAsia="SimSun"/>
          <w:noProof w:val="0"/>
        </w:rPr>
        <w:tab/>
        <w:t>...</w:t>
      </w:r>
    </w:p>
    <w:p w14:paraId="7BD33974" w14:textId="77777777" w:rsidR="00DC3A16" w:rsidRPr="006A6F20" w:rsidRDefault="00DC3A16" w:rsidP="00DC3A16">
      <w:pPr>
        <w:pStyle w:val="PL"/>
        <w:rPr>
          <w:rFonts w:eastAsia="SimSun"/>
          <w:noProof w:val="0"/>
        </w:rPr>
      </w:pPr>
      <w:r w:rsidRPr="006A6F20">
        <w:rPr>
          <w:rFonts w:eastAsia="SimSun"/>
          <w:noProof w:val="0"/>
        </w:rPr>
        <w:t>}</w:t>
      </w:r>
    </w:p>
    <w:p w14:paraId="71500E33" w14:textId="77777777" w:rsidR="00DC3A16" w:rsidRPr="006A6F20" w:rsidRDefault="00DC3A16" w:rsidP="00DC3A16">
      <w:pPr>
        <w:pStyle w:val="PL"/>
        <w:rPr>
          <w:rFonts w:eastAsia="SimSun"/>
          <w:noProof w:val="0"/>
        </w:rPr>
      </w:pPr>
    </w:p>
    <w:p w14:paraId="273DAC7F" w14:textId="77777777" w:rsidR="00DC3A16" w:rsidRPr="006A6F20" w:rsidRDefault="00DC3A16" w:rsidP="00DC3A16">
      <w:pPr>
        <w:pStyle w:val="PL"/>
        <w:rPr>
          <w:rFonts w:eastAsia="SimSun"/>
          <w:noProof w:val="0"/>
        </w:rPr>
      </w:pPr>
      <w:r w:rsidRPr="006A6F20">
        <w:rPr>
          <w:rFonts w:eastAsia="SimSun"/>
          <w:noProof w:val="0"/>
        </w:rPr>
        <w:t>ULConfiguration ::= SEQUENCE</w:t>
      </w:r>
      <w:r w:rsidRPr="006A6F20">
        <w:rPr>
          <w:rFonts w:eastAsia="SimSun"/>
          <w:noProof w:val="0"/>
        </w:rPr>
        <w:tab/>
        <w:t>{</w:t>
      </w:r>
    </w:p>
    <w:p w14:paraId="040F4242" w14:textId="77777777" w:rsidR="00DC3A16" w:rsidRPr="006A6F20" w:rsidRDefault="00DC3A16" w:rsidP="00DC3A16">
      <w:pPr>
        <w:pStyle w:val="PL"/>
        <w:rPr>
          <w:rFonts w:eastAsia="SimSun"/>
          <w:noProof w:val="0"/>
        </w:rPr>
      </w:pPr>
      <w:r w:rsidRPr="006A6F20">
        <w:rPr>
          <w:rFonts w:eastAsia="SimSun"/>
          <w:noProof w:val="0"/>
        </w:rPr>
        <w:tab/>
        <w:t>uLUEConfiguration</w:t>
      </w:r>
      <w:r w:rsidRPr="006A6F20">
        <w:rPr>
          <w:rFonts w:eastAsia="SimSun"/>
          <w:noProof w:val="0"/>
        </w:rPr>
        <w:tab/>
      </w:r>
      <w:r w:rsidRPr="006A6F20">
        <w:rPr>
          <w:rFonts w:eastAsia="SimSun"/>
          <w:noProof w:val="0"/>
        </w:rPr>
        <w:tab/>
        <w:t>ULUEConfiguration,</w:t>
      </w:r>
    </w:p>
    <w:p w14:paraId="586D8157"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ULConfigurationExtIEs } }</w:t>
      </w:r>
      <w:r w:rsidRPr="006A6F20">
        <w:rPr>
          <w:rFonts w:eastAsia="SimSun"/>
          <w:noProof w:val="0"/>
        </w:rPr>
        <w:tab/>
        <w:t>OPTIONAL,</w:t>
      </w:r>
    </w:p>
    <w:p w14:paraId="7C07DC9D" w14:textId="77777777" w:rsidR="00DC3A16" w:rsidRPr="006A6F20" w:rsidRDefault="00DC3A16" w:rsidP="00DC3A16">
      <w:pPr>
        <w:pStyle w:val="PL"/>
        <w:rPr>
          <w:rFonts w:eastAsia="SimSun"/>
          <w:noProof w:val="0"/>
        </w:rPr>
      </w:pPr>
      <w:r w:rsidRPr="006A6F20">
        <w:rPr>
          <w:rFonts w:eastAsia="SimSun"/>
          <w:noProof w:val="0"/>
        </w:rPr>
        <w:tab/>
        <w:t>...</w:t>
      </w:r>
    </w:p>
    <w:p w14:paraId="54A77675" w14:textId="77777777" w:rsidR="00DC3A16" w:rsidRPr="006A6F20" w:rsidRDefault="00DC3A16" w:rsidP="00DC3A16">
      <w:pPr>
        <w:pStyle w:val="PL"/>
        <w:rPr>
          <w:rFonts w:eastAsia="SimSun"/>
          <w:noProof w:val="0"/>
        </w:rPr>
      </w:pPr>
      <w:r w:rsidRPr="006A6F20">
        <w:rPr>
          <w:rFonts w:eastAsia="SimSun"/>
          <w:noProof w:val="0"/>
        </w:rPr>
        <w:t>}</w:t>
      </w:r>
    </w:p>
    <w:p w14:paraId="3778576C" w14:textId="77777777" w:rsidR="00DC3A16" w:rsidRPr="006A6F20" w:rsidRDefault="00DC3A16" w:rsidP="00DC3A16">
      <w:pPr>
        <w:pStyle w:val="PL"/>
        <w:rPr>
          <w:rFonts w:eastAsia="SimSun"/>
          <w:noProof w:val="0"/>
        </w:rPr>
      </w:pPr>
      <w:r w:rsidRPr="006A6F20">
        <w:rPr>
          <w:rFonts w:eastAsia="SimSun"/>
          <w:noProof w:val="0"/>
        </w:rPr>
        <w:t xml:space="preserve">ULConfigurationExtIEs </w:t>
      </w:r>
      <w:r w:rsidRPr="006A6F20">
        <w:rPr>
          <w:rFonts w:eastAsia="SimSun"/>
          <w:noProof w:val="0"/>
        </w:rPr>
        <w:tab/>
        <w:t>F1AP-PROTOCOL-EXTENSION ::= {</w:t>
      </w:r>
    </w:p>
    <w:p w14:paraId="1EBE99D0" w14:textId="77777777" w:rsidR="00DC3A16" w:rsidRPr="006A6F20" w:rsidRDefault="00DC3A16" w:rsidP="00DC3A16">
      <w:pPr>
        <w:pStyle w:val="PL"/>
        <w:rPr>
          <w:rFonts w:eastAsia="SimSun"/>
          <w:noProof w:val="0"/>
        </w:rPr>
      </w:pPr>
      <w:r w:rsidRPr="006A6F20">
        <w:rPr>
          <w:rFonts w:eastAsia="SimSun"/>
          <w:noProof w:val="0"/>
        </w:rPr>
        <w:tab/>
        <w:t>...</w:t>
      </w:r>
    </w:p>
    <w:p w14:paraId="111F704C" w14:textId="77777777" w:rsidR="00DC3A16" w:rsidRPr="006A6F20" w:rsidRDefault="00DC3A16" w:rsidP="00DC3A16">
      <w:pPr>
        <w:pStyle w:val="PL"/>
        <w:rPr>
          <w:rFonts w:eastAsia="SimSun"/>
          <w:noProof w:val="0"/>
        </w:rPr>
      </w:pPr>
      <w:r w:rsidRPr="006A6F20">
        <w:rPr>
          <w:rFonts w:eastAsia="SimSun"/>
          <w:noProof w:val="0"/>
        </w:rPr>
        <w:t>}</w:t>
      </w:r>
    </w:p>
    <w:p w14:paraId="7E23BBC4" w14:textId="77777777" w:rsidR="00DC3A16" w:rsidRPr="006A6F20" w:rsidRDefault="00DC3A16" w:rsidP="00DC3A16">
      <w:pPr>
        <w:pStyle w:val="PL"/>
        <w:rPr>
          <w:rFonts w:eastAsia="SimSun"/>
          <w:noProof w:val="0"/>
        </w:rPr>
      </w:pPr>
    </w:p>
    <w:p w14:paraId="3BE75C31" w14:textId="77777777" w:rsidR="00DC3A16" w:rsidRPr="006A6F20" w:rsidRDefault="00DC3A16" w:rsidP="00DC3A16">
      <w:pPr>
        <w:pStyle w:val="PL"/>
        <w:rPr>
          <w:rFonts w:eastAsia="SimSun"/>
          <w:noProof w:val="0"/>
        </w:rPr>
      </w:pPr>
      <w:r w:rsidRPr="006A6F20">
        <w:rPr>
          <w:noProof w:val="0"/>
        </w:rPr>
        <w:t xml:space="preserve">UL-RTOA-Measurement ::= SEQUENCE </w:t>
      </w:r>
      <w:r w:rsidRPr="006A6F20">
        <w:rPr>
          <w:rFonts w:eastAsia="SimSun"/>
          <w:noProof w:val="0"/>
        </w:rPr>
        <w:t>{</w:t>
      </w:r>
    </w:p>
    <w:p w14:paraId="35C8A5BC" w14:textId="77777777" w:rsidR="00DC3A16" w:rsidRPr="006A6F20" w:rsidRDefault="00DC3A16" w:rsidP="00DC3A16">
      <w:pPr>
        <w:pStyle w:val="PL"/>
        <w:rPr>
          <w:rFonts w:eastAsia="SimSun"/>
          <w:noProof w:val="0"/>
        </w:rPr>
      </w:pPr>
      <w:r w:rsidRPr="006A6F20">
        <w:rPr>
          <w:rFonts w:eastAsia="SimSun"/>
          <w:noProof w:val="0"/>
        </w:rPr>
        <w:tab/>
        <w:t>uL-RTOA-MeasurementItem</w:t>
      </w:r>
      <w:r w:rsidRPr="006A6F20">
        <w:rPr>
          <w:rFonts w:eastAsia="SimSun"/>
          <w:noProof w:val="0"/>
        </w:rPr>
        <w:tab/>
      </w:r>
      <w:r w:rsidRPr="006A6F20">
        <w:rPr>
          <w:rFonts w:eastAsia="SimSun"/>
          <w:noProof w:val="0"/>
        </w:rPr>
        <w:tab/>
        <w:t>UL-RTOA-MeasurementItem,</w:t>
      </w:r>
    </w:p>
    <w:p w14:paraId="6D8AE048" w14:textId="77777777" w:rsidR="00DC3A16" w:rsidRPr="006A6F20" w:rsidRDefault="00DC3A16" w:rsidP="00DC3A16">
      <w:pPr>
        <w:pStyle w:val="PL"/>
        <w:rPr>
          <w:rFonts w:eastAsia="SimSun"/>
          <w:noProof w:val="0"/>
        </w:rPr>
      </w:pPr>
      <w:r w:rsidRPr="006A6F20">
        <w:rPr>
          <w:rFonts w:eastAsia="SimSun"/>
          <w:noProof w:val="0"/>
        </w:rPr>
        <w:tab/>
        <w:t>additionalPath-List</w:t>
      </w:r>
      <w:r w:rsidRPr="006A6F20">
        <w:rPr>
          <w:rFonts w:eastAsia="SimSun"/>
          <w:noProof w:val="0"/>
        </w:rPr>
        <w:tab/>
      </w:r>
      <w:r w:rsidRPr="006A6F20">
        <w:rPr>
          <w:rFonts w:eastAsia="SimSun"/>
          <w:noProof w:val="0"/>
        </w:rPr>
        <w:tab/>
      </w:r>
      <w:r w:rsidRPr="006A6F20">
        <w:rPr>
          <w:rFonts w:eastAsia="SimSun"/>
          <w:noProof w:val="0"/>
        </w:rPr>
        <w:tab/>
        <w:t>AdditionalPath-List OPTIONAL,</w:t>
      </w:r>
    </w:p>
    <w:p w14:paraId="03CB12D6"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 xml:space="preserve">ProtocolExtensionContainer { { </w:t>
      </w:r>
      <w:r w:rsidRPr="006A6F20">
        <w:rPr>
          <w:noProof w:val="0"/>
        </w:rPr>
        <w:t>UL-RTOA-Measurement-</w:t>
      </w:r>
      <w:r w:rsidRPr="006A6F20">
        <w:rPr>
          <w:rFonts w:eastAsia="SimSun"/>
          <w:noProof w:val="0"/>
        </w:rPr>
        <w:t>ExtIEs } }</w:t>
      </w:r>
      <w:r w:rsidRPr="006A6F20">
        <w:rPr>
          <w:rFonts w:eastAsia="SimSun"/>
          <w:noProof w:val="0"/>
        </w:rPr>
        <w:tab/>
        <w:t>OPTIONAL</w:t>
      </w:r>
    </w:p>
    <w:p w14:paraId="209E45C7" w14:textId="77777777" w:rsidR="00DC3A16" w:rsidRPr="006A6F20" w:rsidRDefault="00DC3A16" w:rsidP="00DC3A16">
      <w:pPr>
        <w:pStyle w:val="PL"/>
        <w:rPr>
          <w:rFonts w:eastAsia="SimSun"/>
          <w:noProof w:val="0"/>
        </w:rPr>
      </w:pPr>
      <w:r w:rsidRPr="006A6F20">
        <w:rPr>
          <w:rFonts w:eastAsia="SimSun"/>
          <w:noProof w:val="0"/>
        </w:rPr>
        <w:t>}</w:t>
      </w:r>
    </w:p>
    <w:p w14:paraId="72E7B94F" w14:textId="77777777" w:rsidR="00DC3A16" w:rsidRPr="006A6F20" w:rsidRDefault="00DC3A16" w:rsidP="00DC3A16">
      <w:pPr>
        <w:pStyle w:val="PL"/>
        <w:rPr>
          <w:rFonts w:eastAsia="SimSun"/>
          <w:noProof w:val="0"/>
        </w:rPr>
      </w:pPr>
    </w:p>
    <w:p w14:paraId="3EBCF99F" w14:textId="77777777" w:rsidR="00DC3A16" w:rsidRPr="006A6F20" w:rsidRDefault="00DC3A16" w:rsidP="00DC3A16">
      <w:pPr>
        <w:pStyle w:val="PL"/>
        <w:rPr>
          <w:rFonts w:eastAsia="SimSun"/>
          <w:noProof w:val="0"/>
        </w:rPr>
      </w:pPr>
      <w:r w:rsidRPr="006A6F20">
        <w:rPr>
          <w:noProof w:val="0"/>
        </w:rPr>
        <w:t>UL-RTOA-Measurement-</w:t>
      </w:r>
      <w:r w:rsidRPr="006A6F20">
        <w:rPr>
          <w:rFonts w:eastAsia="SimSun"/>
          <w:noProof w:val="0"/>
        </w:rPr>
        <w:t xml:space="preserve">ExtIEs </w:t>
      </w:r>
      <w:r w:rsidRPr="006A6F20">
        <w:rPr>
          <w:rFonts w:eastAsia="SimSun"/>
          <w:noProof w:val="0"/>
        </w:rPr>
        <w:tab/>
        <w:t>F1AP-PROTOCOL-EXTENSION ::= {</w:t>
      </w:r>
    </w:p>
    <w:p w14:paraId="72C10E38" w14:textId="77777777" w:rsidR="00DC3A16" w:rsidRPr="006A6F20" w:rsidRDefault="00DC3A16" w:rsidP="00DC3A16">
      <w:pPr>
        <w:pStyle w:val="PL"/>
        <w:rPr>
          <w:rFonts w:eastAsia="SimSun"/>
          <w:noProof w:val="0"/>
        </w:rPr>
      </w:pPr>
      <w:r w:rsidRPr="006A6F20">
        <w:rPr>
          <w:rFonts w:eastAsia="SimSun"/>
          <w:noProof w:val="0"/>
        </w:rPr>
        <w:tab/>
        <w:t>...</w:t>
      </w:r>
    </w:p>
    <w:p w14:paraId="734B62CA" w14:textId="77777777" w:rsidR="00DC3A16" w:rsidRPr="006A6F20" w:rsidRDefault="00DC3A16" w:rsidP="00DC3A16">
      <w:pPr>
        <w:pStyle w:val="PL"/>
        <w:rPr>
          <w:rFonts w:eastAsia="SimSun"/>
          <w:noProof w:val="0"/>
        </w:rPr>
      </w:pPr>
      <w:r w:rsidRPr="006A6F20">
        <w:rPr>
          <w:rFonts w:eastAsia="SimSun"/>
          <w:noProof w:val="0"/>
        </w:rPr>
        <w:t>}</w:t>
      </w:r>
    </w:p>
    <w:p w14:paraId="2E19E7AE" w14:textId="77777777" w:rsidR="00DC3A16" w:rsidRPr="006A6F20" w:rsidRDefault="00DC3A16" w:rsidP="00DC3A16">
      <w:pPr>
        <w:pStyle w:val="PL"/>
        <w:rPr>
          <w:noProof w:val="0"/>
        </w:rPr>
      </w:pPr>
    </w:p>
    <w:p w14:paraId="32D9C146" w14:textId="77777777" w:rsidR="00DC3A16" w:rsidRPr="006A6F20" w:rsidRDefault="00DC3A16" w:rsidP="00DC3A16">
      <w:pPr>
        <w:pStyle w:val="PL"/>
        <w:rPr>
          <w:noProof w:val="0"/>
        </w:rPr>
      </w:pPr>
      <w:r w:rsidRPr="006A6F20">
        <w:rPr>
          <w:rFonts w:eastAsia="SimSun"/>
          <w:noProof w:val="0"/>
        </w:rPr>
        <w:t xml:space="preserve">UL-RTOA-MeasurementItem </w:t>
      </w:r>
      <w:r w:rsidRPr="006A6F20">
        <w:rPr>
          <w:noProof w:val="0"/>
        </w:rPr>
        <w:t>::= CHOICE {</w:t>
      </w:r>
    </w:p>
    <w:p w14:paraId="66D863B5" w14:textId="77777777" w:rsidR="00DC3A16" w:rsidRPr="006A6F20" w:rsidRDefault="00DC3A16" w:rsidP="00DC3A16">
      <w:pPr>
        <w:pStyle w:val="PL"/>
        <w:rPr>
          <w:noProof w:val="0"/>
        </w:rPr>
      </w:pPr>
      <w:r w:rsidRPr="006A6F20">
        <w:rPr>
          <w:noProof w:val="0"/>
        </w:rPr>
        <w:tab/>
        <w:t>k0</w:t>
      </w:r>
      <w:r w:rsidRPr="006A6F20">
        <w:rPr>
          <w:noProof w:val="0"/>
        </w:rPr>
        <w:tab/>
      </w:r>
      <w:r w:rsidRPr="006A6F20">
        <w:rPr>
          <w:noProof w:val="0"/>
        </w:rPr>
        <w:tab/>
      </w:r>
      <w:r w:rsidRPr="006A6F20">
        <w:rPr>
          <w:noProof w:val="0"/>
        </w:rPr>
        <w:tab/>
      </w:r>
      <w:r w:rsidRPr="006A6F20">
        <w:rPr>
          <w:noProof w:val="0"/>
        </w:rPr>
        <w:tab/>
      </w:r>
      <w:r w:rsidRPr="006A6F20">
        <w:rPr>
          <w:noProof w:val="0"/>
        </w:rPr>
        <w:tab/>
        <w:t>INTEGER (0..1970049),</w:t>
      </w:r>
    </w:p>
    <w:p w14:paraId="16760952" w14:textId="77777777" w:rsidR="00DC3A16" w:rsidRPr="006A6F20" w:rsidRDefault="00DC3A16" w:rsidP="00DC3A16">
      <w:pPr>
        <w:pStyle w:val="PL"/>
        <w:rPr>
          <w:noProof w:val="0"/>
        </w:rPr>
      </w:pPr>
      <w:r w:rsidRPr="006A6F20">
        <w:rPr>
          <w:noProof w:val="0"/>
        </w:rPr>
        <w:tab/>
        <w:t>k1</w:t>
      </w:r>
      <w:r w:rsidRPr="006A6F20">
        <w:rPr>
          <w:noProof w:val="0"/>
        </w:rPr>
        <w:tab/>
      </w:r>
      <w:r w:rsidRPr="006A6F20">
        <w:rPr>
          <w:noProof w:val="0"/>
        </w:rPr>
        <w:tab/>
      </w:r>
      <w:r w:rsidRPr="006A6F20">
        <w:rPr>
          <w:noProof w:val="0"/>
        </w:rPr>
        <w:tab/>
      </w:r>
      <w:r w:rsidRPr="006A6F20">
        <w:rPr>
          <w:noProof w:val="0"/>
        </w:rPr>
        <w:tab/>
      </w:r>
      <w:r w:rsidRPr="006A6F20">
        <w:rPr>
          <w:noProof w:val="0"/>
        </w:rPr>
        <w:tab/>
        <w:t>INTEGER (0..985025),</w:t>
      </w:r>
    </w:p>
    <w:p w14:paraId="49505E36" w14:textId="77777777" w:rsidR="00DC3A16" w:rsidRPr="006A6F20" w:rsidRDefault="00DC3A16" w:rsidP="00DC3A16">
      <w:pPr>
        <w:pStyle w:val="PL"/>
        <w:rPr>
          <w:noProof w:val="0"/>
        </w:rPr>
      </w:pPr>
      <w:r w:rsidRPr="006A6F20">
        <w:rPr>
          <w:noProof w:val="0"/>
        </w:rPr>
        <w:tab/>
        <w:t>k2</w:t>
      </w:r>
      <w:r w:rsidRPr="006A6F20">
        <w:rPr>
          <w:noProof w:val="0"/>
        </w:rPr>
        <w:tab/>
      </w:r>
      <w:r w:rsidRPr="006A6F20">
        <w:rPr>
          <w:noProof w:val="0"/>
        </w:rPr>
        <w:tab/>
      </w:r>
      <w:r w:rsidRPr="006A6F20">
        <w:rPr>
          <w:noProof w:val="0"/>
        </w:rPr>
        <w:tab/>
      </w:r>
      <w:r w:rsidRPr="006A6F20">
        <w:rPr>
          <w:noProof w:val="0"/>
        </w:rPr>
        <w:tab/>
      </w:r>
      <w:r w:rsidRPr="006A6F20">
        <w:rPr>
          <w:noProof w:val="0"/>
        </w:rPr>
        <w:tab/>
        <w:t>INTEGER (0..492513),</w:t>
      </w:r>
    </w:p>
    <w:p w14:paraId="2B3B2C23" w14:textId="77777777" w:rsidR="00DC3A16" w:rsidRPr="006A6F20" w:rsidRDefault="00DC3A16" w:rsidP="00DC3A16">
      <w:pPr>
        <w:pStyle w:val="PL"/>
        <w:rPr>
          <w:noProof w:val="0"/>
        </w:rPr>
      </w:pPr>
      <w:r w:rsidRPr="006A6F20">
        <w:rPr>
          <w:noProof w:val="0"/>
        </w:rPr>
        <w:tab/>
        <w:t>k3</w:t>
      </w:r>
      <w:r w:rsidRPr="006A6F20">
        <w:rPr>
          <w:noProof w:val="0"/>
        </w:rPr>
        <w:tab/>
      </w:r>
      <w:r w:rsidRPr="006A6F20">
        <w:rPr>
          <w:noProof w:val="0"/>
        </w:rPr>
        <w:tab/>
      </w:r>
      <w:r w:rsidRPr="006A6F20">
        <w:rPr>
          <w:noProof w:val="0"/>
        </w:rPr>
        <w:tab/>
      </w:r>
      <w:r w:rsidRPr="006A6F20">
        <w:rPr>
          <w:noProof w:val="0"/>
        </w:rPr>
        <w:tab/>
      </w:r>
      <w:r w:rsidRPr="006A6F20">
        <w:rPr>
          <w:noProof w:val="0"/>
        </w:rPr>
        <w:tab/>
        <w:t>INTEGER (0..246257),</w:t>
      </w:r>
    </w:p>
    <w:p w14:paraId="1819117C" w14:textId="77777777" w:rsidR="00DC3A16" w:rsidRPr="006A6F20" w:rsidRDefault="00DC3A16" w:rsidP="00DC3A16">
      <w:pPr>
        <w:pStyle w:val="PL"/>
        <w:rPr>
          <w:noProof w:val="0"/>
        </w:rPr>
      </w:pPr>
      <w:r w:rsidRPr="006A6F20">
        <w:rPr>
          <w:noProof w:val="0"/>
        </w:rPr>
        <w:tab/>
        <w:t>k4</w:t>
      </w:r>
      <w:r w:rsidRPr="006A6F20">
        <w:rPr>
          <w:noProof w:val="0"/>
        </w:rPr>
        <w:tab/>
      </w:r>
      <w:r w:rsidRPr="006A6F20">
        <w:rPr>
          <w:noProof w:val="0"/>
        </w:rPr>
        <w:tab/>
      </w:r>
      <w:r w:rsidRPr="006A6F20">
        <w:rPr>
          <w:noProof w:val="0"/>
        </w:rPr>
        <w:tab/>
      </w:r>
      <w:r w:rsidRPr="006A6F20">
        <w:rPr>
          <w:noProof w:val="0"/>
        </w:rPr>
        <w:tab/>
      </w:r>
      <w:r w:rsidRPr="006A6F20">
        <w:rPr>
          <w:noProof w:val="0"/>
        </w:rPr>
        <w:tab/>
        <w:t>INTEGER (0..123129),</w:t>
      </w:r>
    </w:p>
    <w:p w14:paraId="14C08290" w14:textId="77777777" w:rsidR="00DC3A16" w:rsidRPr="006A6F20" w:rsidRDefault="00DC3A16" w:rsidP="00DC3A16">
      <w:pPr>
        <w:pStyle w:val="PL"/>
        <w:rPr>
          <w:noProof w:val="0"/>
        </w:rPr>
      </w:pPr>
      <w:r w:rsidRPr="006A6F20">
        <w:rPr>
          <w:noProof w:val="0"/>
        </w:rPr>
        <w:tab/>
        <w:t>k5</w:t>
      </w:r>
      <w:r w:rsidRPr="006A6F20">
        <w:rPr>
          <w:noProof w:val="0"/>
        </w:rPr>
        <w:tab/>
      </w:r>
      <w:r w:rsidRPr="006A6F20">
        <w:rPr>
          <w:noProof w:val="0"/>
        </w:rPr>
        <w:tab/>
      </w:r>
      <w:r w:rsidRPr="006A6F20">
        <w:rPr>
          <w:noProof w:val="0"/>
        </w:rPr>
        <w:tab/>
      </w:r>
      <w:r w:rsidRPr="006A6F20">
        <w:rPr>
          <w:noProof w:val="0"/>
        </w:rPr>
        <w:tab/>
      </w:r>
      <w:r w:rsidRPr="006A6F20">
        <w:rPr>
          <w:noProof w:val="0"/>
        </w:rPr>
        <w:tab/>
        <w:t>INTEGER (0..61565),</w:t>
      </w:r>
      <w:r w:rsidRPr="006A6F20">
        <w:rPr>
          <w:noProof w:val="0"/>
        </w:rPr>
        <w:tab/>
        <w:t xml:space="preserve"> </w:t>
      </w:r>
    </w:p>
    <w:p w14:paraId="385D90DA"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 xml:space="preserve">ProtocolIE-SingleContainer { { </w:t>
      </w:r>
      <w:r w:rsidRPr="006A6F20">
        <w:rPr>
          <w:rFonts w:eastAsia="SimSun"/>
          <w:noProof w:val="0"/>
        </w:rPr>
        <w:t>UL-RTOA-MeasurementItem</w:t>
      </w:r>
      <w:r w:rsidRPr="006A6F20">
        <w:rPr>
          <w:noProof w:val="0"/>
        </w:rPr>
        <w:t>-ExtIEs } }</w:t>
      </w:r>
    </w:p>
    <w:p w14:paraId="788ABA0F" w14:textId="77777777" w:rsidR="00DC3A16" w:rsidRPr="006A6F20" w:rsidRDefault="00DC3A16" w:rsidP="00DC3A16">
      <w:pPr>
        <w:pStyle w:val="PL"/>
        <w:rPr>
          <w:noProof w:val="0"/>
        </w:rPr>
      </w:pPr>
      <w:r w:rsidRPr="006A6F20">
        <w:rPr>
          <w:noProof w:val="0"/>
        </w:rPr>
        <w:t>}</w:t>
      </w:r>
    </w:p>
    <w:p w14:paraId="7D10BA7F" w14:textId="77777777" w:rsidR="00DC3A16" w:rsidRPr="006A6F20" w:rsidRDefault="00DC3A16" w:rsidP="00DC3A16">
      <w:pPr>
        <w:pStyle w:val="PL"/>
        <w:rPr>
          <w:noProof w:val="0"/>
        </w:rPr>
      </w:pPr>
    </w:p>
    <w:p w14:paraId="05CF8D75" w14:textId="77777777" w:rsidR="00DC3A16" w:rsidRPr="006A6F20" w:rsidRDefault="00DC3A16" w:rsidP="00DC3A16">
      <w:pPr>
        <w:pStyle w:val="PL"/>
        <w:rPr>
          <w:noProof w:val="0"/>
        </w:rPr>
      </w:pPr>
      <w:r w:rsidRPr="006A6F20">
        <w:rPr>
          <w:rFonts w:eastAsia="SimSun"/>
          <w:noProof w:val="0"/>
        </w:rPr>
        <w:t>UL-RTOA-MeasurementItem</w:t>
      </w:r>
      <w:r w:rsidRPr="006A6F20">
        <w:rPr>
          <w:noProof w:val="0"/>
        </w:rPr>
        <w:t>-ExtIEs F1AP-PROTOCOL-IES ::= {</w:t>
      </w:r>
    </w:p>
    <w:p w14:paraId="0672639A" w14:textId="77777777" w:rsidR="00DC3A16" w:rsidRPr="006A6F20" w:rsidRDefault="00DC3A16" w:rsidP="00DC3A16">
      <w:pPr>
        <w:pStyle w:val="PL"/>
        <w:rPr>
          <w:noProof w:val="0"/>
        </w:rPr>
      </w:pPr>
      <w:r w:rsidRPr="006A6F20">
        <w:rPr>
          <w:noProof w:val="0"/>
        </w:rPr>
        <w:tab/>
        <w:t>...</w:t>
      </w:r>
    </w:p>
    <w:p w14:paraId="6D63B0DB" w14:textId="77777777" w:rsidR="00DC3A16" w:rsidRPr="006A6F20" w:rsidRDefault="00DC3A16" w:rsidP="00DC3A16">
      <w:pPr>
        <w:pStyle w:val="PL"/>
        <w:rPr>
          <w:noProof w:val="0"/>
        </w:rPr>
      </w:pPr>
      <w:r w:rsidRPr="006A6F20">
        <w:rPr>
          <w:noProof w:val="0"/>
        </w:rPr>
        <w:t>}</w:t>
      </w:r>
    </w:p>
    <w:p w14:paraId="2484BE51" w14:textId="77777777" w:rsidR="00DC3A16" w:rsidRPr="006A6F20" w:rsidRDefault="00DC3A16" w:rsidP="00DC3A16">
      <w:pPr>
        <w:pStyle w:val="PL"/>
        <w:rPr>
          <w:noProof w:val="0"/>
        </w:rPr>
      </w:pPr>
    </w:p>
    <w:p w14:paraId="1385ED8A" w14:textId="77777777" w:rsidR="00DC3A16" w:rsidRPr="006A6F20" w:rsidRDefault="00DC3A16" w:rsidP="00DC3A16">
      <w:pPr>
        <w:pStyle w:val="PL"/>
        <w:spacing w:line="0" w:lineRule="atLeast"/>
        <w:rPr>
          <w:noProof w:val="0"/>
          <w:snapToGrid w:val="0"/>
        </w:rPr>
      </w:pPr>
      <w:r w:rsidRPr="006A6F20">
        <w:rPr>
          <w:noProof w:val="0"/>
        </w:rPr>
        <w:t xml:space="preserve">UL-SRS-RSRP ::= </w:t>
      </w:r>
      <w:r w:rsidRPr="006A6F20">
        <w:rPr>
          <w:noProof w:val="0"/>
          <w:snapToGrid w:val="0"/>
        </w:rPr>
        <w:t>INTEGER (0..126)</w:t>
      </w:r>
    </w:p>
    <w:p w14:paraId="13F67EE2" w14:textId="77777777" w:rsidR="00DC3A16" w:rsidRPr="006A6F20" w:rsidRDefault="00DC3A16" w:rsidP="00DC3A16">
      <w:pPr>
        <w:pStyle w:val="PL"/>
        <w:rPr>
          <w:rFonts w:eastAsia="SimSun"/>
          <w:noProof w:val="0"/>
        </w:rPr>
      </w:pPr>
    </w:p>
    <w:p w14:paraId="726E5CF8" w14:textId="77777777" w:rsidR="00DC3A16" w:rsidRPr="006A6F20" w:rsidRDefault="00DC3A16" w:rsidP="00DC3A16">
      <w:pPr>
        <w:pStyle w:val="PL"/>
        <w:rPr>
          <w:rFonts w:eastAsia="SimSun"/>
          <w:noProof w:val="0"/>
        </w:rPr>
      </w:pPr>
      <w:r w:rsidRPr="006A6F20">
        <w:rPr>
          <w:rFonts w:eastAsia="SimSun"/>
          <w:noProof w:val="0"/>
        </w:rPr>
        <w:t>ULUEConfiguration ::= ENUMERATED {no-data, shared, only, ...}</w:t>
      </w:r>
    </w:p>
    <w:p w14:paraId="0EF19121" w14:textId="77777777" w:rsidR="00DC3A16" w:rsidRPr="006A6F20" w:rsidRDefault="00DC3A16" w:rsidP="00DC3A16">
      <w:pPr>
        <w:pStyle w:val="PL"/>
        <w:rPr>
          <w:rFonts w:eastAsia="SimSun"/>
          <w:noProof w:val="0"/>
        </w:rPr>
      </w:pPr>
    </w:p>
    <w:p w14:paraId="64595C5A" w14:textId="77777777" w:rsidR="00DC3A16" w:rsidRPr="006A6F20" w:rsidRDefault="00DC3A16" w:rsidP="00DC3A16">
      <w:pPr>
        <w:pStyle w:val="PL"/>
        <w:rPr>
          <w:rFonts w:eastAsia="SimSun"/>
          <w:noProof w:val="0"/>
        </w:rPr>
      </w:pPr>
      <w:r w:rsidRPr="006A6F20">
        <w:rPr>
          <w:rFonts w:eastAsia="SimSun"/>
          <w:noProof w:val="0"/>
        </w:rPr>
        <w:t>UL-UP-TNL-Information-to-Update-List-Item</w:t>
      </w:r>
      <w:r w:rsidRPr="006A6F20">
        <w:rPr>
          <w:rFonts w:eastAsia="SimSun"/>
          <w:noProof w:val="0"/>
        </w:rPr>
        <w:tab/>
        <w:t>::= SEQUENCE {</w:t>
      </w:r>
    </w:p>
    <w:p w14:paraId="5338DFD5" w14:textId="77777777" w:rsidR="00DC3A16" w:rsidRPr="006A6F20" w:rsidRDefault="00DC3A16" w:rsidP="00DC3A16">
      <w:pPr>
        <w:pStyle w:val="PL"/>
        <w:rPr>
          <w:rFonts w:eastAsia="SimSun"/>
          <w:noProof w:val="0"/>
        </w:rPr>
      </w:pPr>
      <w:r w:rsidRPr="006A6F20">
        <w:rPr>
          <w:rFonts w:eastAsia="SimSun"/>
          <w:noProof w:val="0"/>
        </w:rPr>
        <w:tab/>
        <w:t>uLUPTNLInformation</w:t>
      </w:r>
      <w:r w:rsidRPr="006A6F20">
        <w:rPr>
          <w:rFonts w:eastAsia="SimSun"/>
          <w:noProof w:val="0"/>
        </w:rPr>
        <w:tab/>
      </w:r>
      <w:r w:rsidRPr="006A6F20">
        <w:rPr>
          <w:rFonts w:eastAsia="SimSun"/>
          <w:noProof w:val="0"/>
        </w:rPr>
        <w:tab/>
        <w:t>UPTransportLayerInformation,</w:t>
      </w:r>
    </w:p>
    <w:p w14:paraId="47EFC0E0" w14:textId="77777777" w:rsidR="00DC3A16" w:rsidRPr="006A6F20" w:rsidRDefault="00DC3A16" w:rsidP="00DC3A16">
      <w:pPr>
        <w:pStyle w:val="PL"/>
        <w:rPr>
          <w:rFonts w:eastAsia="SimSun"/>
          <w:noProof w:val="0"/>
        </w:rPr>
      </w:pPr>
      <w:r w:rsidRPr="006A6F20">
        <w:rPr>
          <w:rFonts w:eastAsia="SimSun"/>
          <w:noProof w:val="0"/>
        </w:rPr>
        <w:tab/>
        <w:t>newULUPTNLInformation</w:t>
      </w:r>
      <w:r w:rsidRPr="006A6F20">
        <w:rPr>
          <w:rFonts w:eastAsia="SimSun"/>
          <w:noProof w:val="0"/>
        </w:rPr>
        <w:tab/>
        <w:t>UPTransportLayerInformation</w:t>
      </w:r>
      <w:r w:rsidRPr="006A6F20">
        <w:rPr>
          <w:rFonts w:eastAsia="SimSun"/>
          <w:noProof w:val="0"/>
        </w:rPr>
        <w:tab/>
      </w:r>
      <w:r w:rsidRPr="006A6F20">
        <w:rPr>
          <w:rFonts w:eastAsia="SimSun"/>
          <w:noProof w:val="0"/>
        </w:rPr>
        <w:tab/>
        <w:t>OPTIONAL,</w:t>
      </w:r>
    </w:p>
    <w:p w14:paraId="53C72AB0" w14:textId="77777777" w:rsidR="00DC3A16" w:rsidRPr="006A6F20" w:rsidRDefault="00DC3A16" w:rsidP="00DC3A16">
      <w:pPr>
        <w:pStyle w:val="PL"/>
        <w:rPr>
          <w:rFonts w:eastAsia="SimSun"/>
          <w:noProof w:val="0"/>
        </w:rPr>
      </w:pPr>
      <w:r w:rsidRPr="006A6F20">
        <w:rPr>
          <w:rFonts w:eastAsia="SimSun"/>
          <w:noProof w:val="0"/>
        </w:rPr>
        <w:tab/>
        <w:t>bHInfo</w:t>
      </w:r>
      <w:r w:rsidRPr="006A6F20">
        <w:rPr>
          <w:rFonts w:eastAsia="SimSun"/>
          <w:noProof w:val="0"/>
        </w:rPr>
        <w:tab/>
        <w:t>BHInfo,</w:t>
      </w:r>
    </w:p>
    <w:p w14:paraId="1ABD8F8F"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UL-UP-TNL-Information-to-Update-List-ItemExtIEs } }</w:t>
      </w:r>
      <w:r w:rsidRPr="006A6F20">
        <w:rPr>
          <w:rFonts w:eastAsia="SimSun"/>
          <w:noProof w:val="0"/>
        </w:rPr>
        <w:tab/>
        <w:t>OPTIONAL,</w:t>
      </w:r>
    </w:p>
    <w:p w14:paraId="753930D2" w14:textId="77777777" w:rsidR="00DC3A16" w:rsidRPr="006A6F20" w:rsidRDefault="00DC3A16" w:rsidP="00DC3A16">
      <w:pPr>
        <w:pStyle w:val="PL"/>
        <w:rPr>
          <w:rFonts w:eastAsia="SimSun"/>
          <w:noProof w:val="0"/>
        </w:rPr>
      </w:pPr>
      <w:r w:rsidRPr="006A6F20">
        <w:rPr>
          <w:rFonts w:eastAsia="SimSun"/>
          <w:noProof w:val="0"/>
        </w:rPr>
        <w:tab/>
        <w:t>...</w:t>
      </w:r>
    </w:p>
    <w:p w14:paraId="2E12DA42" w14:textId="77777777" w:rsidR="00DC3A16" w:rsidRPr="006A6F20" w:rsidRDefault="00DC3A16" w:rsidP="00DC3A16">
      <w:pPr>
        <w:pStyle w:val="PL"/>
        <w:rPr>
          <w:rFonts w:eastAsia="SimSun"/>
          <w:noProof w:val="0"/>
        </w:rPr>
      </w:pPr>
      <w:r w:rsidRPr="006A6F20">
        <w:rPr>
          <w:rFonts w:eastAsia="SimSun"/>
          <w:noProof w:val="0"/>
        </w:rPr>
        <w:t>}</w:t>
      </w:r>
    </w:p>
    <w:p w14:paraId="244BD418" w14:textId="77777777" w:rsidR="00DC3A16" w:rsidRPr="006A6F20" w:rsidRDefault="00DC3A16" w:rsidP="00DC3A16">
      <w:pPr>
        <w:pStyle w:val="PL"/>
        <w:rPr>
          <w:rFonts w:eastAsia="SimSun"/>
          <w:noProof w:val="0"/>
        </w:rPr>
      </w:pPr>
    </w:p>
    <w:p w14:paraId="0C146674" w14:textId="77777777" w:rsidR="00DC3A16" w:rsidRPr="006A6F20" w:rsidRDefault="00DC3A16" w:rsidP="00DC3A16">
      <w:pPr>
        <w:pStyle w:val="PL"/>
        <w:rPr>
          <w:rFonts w:eastAsia="SimSun"/>
          <w:noProof w:val="0"/>
        </w:rPr>
      </w:pPr>
      <w:r w:rsidRPr="006A6F20">
        <w:rPr>
          <w:rFonts w:eastAsia="SimSun"/>
          <w:noProof w:val="0"/>
        </w:rPr>
        <w:t xml:space="preserve">UL-UP-TNL-Information-to-Update-List-ItemExtIEs </w:t>
      </w:r>
      <w:r w:rsidRPr="006A6F20">
        <w:rPr>
          <w:rFonts w:eastAsia="SimSun"/>
          <w:noProof w:val="0"/>
        </w:rPr>
        <w:tab/>
        <w:t>F1AP-PROTOCOL-EXTENSION ::= {</w:t>
      </w:r>
    </w:p>
    <w:p w14:paraId="05AB196E" w14:textId="77777777" w:rsidR="00DC3A16" w:rsidRPr="006A6F20" w:rsidRDefault="00DC3A16" w:rsidP="00DC3A16">
      <w:pPr>
        <w:pStyle w:val="PL"/>
        <w:rPr>
          <w:rFonts w:eastAsia="SimSun"/>
          <w:noProof w:val="0"/>
        </w:rPr>
      </w:pPr>
      <w:r w:rsidRPr="006A6F20">
        <w:rPr>
          <w:rFonts w:eastAsia="SimSun"/>
          <w:noProof w:val="0"/>
        </w:rPr>
        <w:tab/>
        <w:t>...</w:t>
      </w:r>
    </w:p>
    <w:p w14:paraId="0FFB47A9" w14:textId="77777777" w:rsidR="00DC3A16" w:rsidRPr="006A6F20" w:rsidRDefault="00DC3A16" w:rsidP="00DC3A16">
      <w:pPr>
        <w:pStyle w:val="PL"/>
        <w:rPr>
          <w:rFonts w:eastAsia="SimSun"/>
          <w:noProof w:val="0"/>
        </w:rPr>
      </w:pPr>
      <w:r w:rsidRPr="006A6F20">
        <w:rPr>
          <w:rFonts w:eastAsia="SimSun"/>
          <w:noProof w:val="0"/>
        </w:rPr>
        <w:t>}</w:t>
      </w:r>
    </w:p>
    <w:p w14:paraId="35F8E8CD" w14:textId="77777777" w:rsidR="00DC3A16" w:rsidRPr="006A6F20" w:rsidRDefault="00DC3A16" w:rsidP="00DC3A16">
      <w:pPr>
        <w:pStyle w:val="PL"/>
        <w:rPr>
          <w:rFonts w:eastAsia="SimSun"/>
          <w:noProof w:val="0"/>
        </w:rPr>
      </w:pPr>
    </w:p>
    <w:p w14:paraId="2907C21D" w14:textId="77777777" w:rsidR="00DC3A16" w:rsidRPr="006A6F20" w:rsidRDefault="00DC3A16" w:rsidP="00DC3A16">
      <w:pPr>
        <w:pStyle w:val="PL"/>
        <w:rPr>
          <w:rFonts w:eastAsia="SimSun"/>
          <w:noProof w:val="0"/>
        </w:rPr>
      </w:pPr>
      <w:r w:rsidRPr="006A6F20">
        <w:rPr>
          <w:rFonts w:eastAsia="SimSun"/>
          <w:noProof w:val="0"/>
        </w:rPr>
        <w:t>UL-UP-TNL-Address-to-Update-List-Item</w:t>
      </w:r>
      <w:r w:rsidRPr="006A6F20">
        <w:rPr>
          <w:rFonts w:eastAsia="SimSun"/>
          <w:noProof w:val="0"/>
        </w:rPr>
        <w:tab/>
        <w:t>::= SEQUENCE {</w:t>
      </w:r>
    </w:p>
    <w:p w14:paraId="29AE8A82" w14:textId="77777777" w:rsidR="00DC3A16" w:rsidRPr="006A6F20" w:rsidRDefault="00DC3A16" w:rsidP="00DC3A16">
      <w:pPr>
        <w:pStyle w:val="PL"/>
        <w:rPr>
          <w:rFonts w:eastAsia="SimSun"/>
          <w:noProof w:val="0"/>
        </w:rPr>
      </w:pPr>
      <w:r w:rsidRPr="006A6F20">
        <w:rPr>
          <w:rFonts w:eastAsia="SimSun"/>
          <w:noProof w:val="0"/>
        </w:rPr>
        <w:tab/>
        <w:t>oldIPAdress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TransportLayerAddress,</w:t>
      </w:r>
    </w:p>
    <w:p w14:paraId="28046B01" w14:textId="77777777" w:rsidR="00DC3A16" w:rsidRPr="006A6F20" w:rsidRDefault="00DC3A16" w:rsidP="00DC3A16">
      <w:pPr>
        <w:pStyle w:val="PL"/>
        <w:rPr>
          <w:rFonts w:eastAsia="SimSun"/>
          <w:noProof w:val="0"/>
        </w:rPr>
      </w:pPr>
      <w:r w:rsidRPr="006A6F20">
        <w:rPr>
          <w:rFonts w:eastAsia="SimSun"/>
          <w:noProof w:val="0"/>
        </w:rPr>
        <w:tab/>
        <w:t>newIPAdress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TransportLayerAddress,</w:t>
      </w:r>
    </w:p>
    <w:p w14:paraId="4C89CDAB"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UL-UP-TNL-Address-to-Update-List-ItemExtIEs } }</w:t>
      </w:r>
      <w:r w:rsidRPr="006A6F20">
        <w:rPr>
          <w:rFonts w:eastAsia="SimSun"/>
          <w:noProof w:val="0"/>
        </w:rPr>
        <w:tab/>
        <w:t>OPTIONAL,</w:t>
      </w:r>
    </w:p>
    <w:p w14:paraId="5DA3FDD3" w14:textId="77777777" w:rsidR="00DC3A16" w:rsidRPr="006A6F20" w:rsidRDefault="00DC3A16" w:rsidP="00DC3A16">
      <w:pPr>
        <w:pStyle w:val="PL"/>
        <w:rPr>
          <w:rFonts w:eastAsia="SimSun"/>
          <w:noProof w:val="0"/>
        </w:rPr>
      </w:pPr>
      <w:r w:rsidRPr="006A6F20">
        <w:rPr>
          <w:rFonts w:eastAsia="SimSun"/>
          <w:noProof w:val="0"/>
        </w:rPr>
        <w:tab/>
        <w:t>...</w:t>
      </w:r>
    </w:p>
    <w:p w14:paraId="774D6649" w14:textId="77777777" w:rsidR="00DC3A16" w:rsidRPr="006A6F20" w:rsidRDefault="00DC3A16" w:rsidP="00DC3A16">
      <w:pPr>
        <w:pStyle w:val="PL"/>
        <w:rPr>
          <w:rFonts w:eastAsia="SimSun"/>
          <w:noProof w:val="0"/>
        </w:rPr>
      </w:pPr>
      <w:r w:rsidRPr="006A6F20">
        <w:rPr>
          <w:rFonts w:eastAsia="SimSun"/>
          <w:noProof w:val="0"/>
        </w:rPr>
        <w:t>}</w:t>
      </w:r>
    </w:p>
    <w:p w14:paraId="6F59E82A" w14:textId="77777777" w:rsidR="00DC3A16" w:rsidRPr="006A6F20" w:rsidRDefault="00DC3A16" w:rsidP="00DC3A16">
      <w:pPr>
        <w:pStyle w:val="PL"/>
        <w:rPr>
          <w:rFonts w:eastAsia="SimSun"/>
          <w:noProof w:val="0"/>
        </w:rPr>
      </w:pPr>
    </w:p>
    <w:p w14:paraId="672C97F4" w14:textId="77777777" w:rsidR="00DC3A16" w:rsidRPr="006A6F20" w:rsidRDefault="00DC3A16" w:rsidP="00DC3A16">
      <w:pPr>
        <w:pStyle w:val="PL"/>
        <w:rPr>
          <w:rFonts w:eastAsia="SimSun"/>
          <w:noProof w:val="0"/>
        </w:rPr>
      </w:pPr>
      <w:r w:rsidRPr="006A6F20">
        <w:rPr>
          <w:rFonts w:eastAsia="SimSun"/>
          <w:noProof w:val="0"/>
        </w:rPr>
        <w:t xml:space="preserve">UL-UP-TNL-Address-to-Update-List-ItemExtIEs </w:t>
      </w:r>
      <w:r w:rsidRPr="006A6F20">
        <w:rPr>
          <w:rFonts w:eastAsia="SimSun"/>
          <w:noProof w:val="0"/>
        </w:rPr>
        <w:tab/>
        <w:t>F1AP-PROTOCOL-EXTENSION ::= {</w:t>
      </w:r>
    </w:p>
    <w:p w14:paraId="34CE5FDB" w14:textId="77777777" w:rsidR="00DC3A16" w:rsidRPr="006A6F20" w:rsidRDefault="00DC3A16" w:rsidP="00DC3A16">
      <w:pPr>
        <w:pStyle w:val="PL"/>
        <w:rPr>
          <w:rFonts w:eastAsia="SimSun"/>
          <w:noProof w:val="0"/>
        </w:rPr>
      </w:pPr>
      <w:r w:rsidRPr="006A6F20">
        <w:rPr>
          <w:rFonts w:eastAsia="SimSun"/>
          <w:noProof w:val="0"/>
        </w:rPr>
        <w:tab/>
        <w:t>...</w:t>
      </w:r>
    </w:p>
    <w:p w14:paraId="6C4023D5" w14:textId="77777777" w:rsidR="00DC3A16" w:rsidRPr="006A6F20" w:rsidRDefault="00DC3A16" w:rsidP="00DC3A16">
      <w:pPr>
        <w:pStyle w:val="PL"/>
        <w:rPr>
          <w:rFonts w:eastAsia="SimSun"/>
          <w:noProof w:val="0"/>
        </w:rPr>
      </w:pPr>
      <w:r w:rsidRPr="006A6F20">
        <w:rPr>
          <w:rFonts w:eastAsia="SimSun"/>
          <w:noProof w:val="0"/>
        </w:rPr>
        <w:t>}</w:t>
      </w:r>
    </w:p>
    <w:p w14:paraId="73AB82F5" w14:textId="77777777" w:rsidR="00DC3A16" w:rsidRPr="006A6F20" w:rsidRDefault="00DC3A16" w:rsidP="00DC3A16">
      <w:pPr>
        <w:pStyle w:val="PL"/>
        <w:rPr>
          <w:rFonts w:eastAsia="SimSun"/>
          <w:noProof w:val="0"/>
        </w:rPr>
      </w:pPr>
    </w:p>
    <w:p w14:paraId="15CBF674" w14:textId="77777777" w:rsidR="00DC3A16" w:rsidRPr="006A6F20" w:rsidRDefault="00DC3A16" w:rsidP="00DC3A16">
      <w:pPr>
        <w:pStyle w:val="PL"/>
        <w:rPr>
          <w:rFonts w:eastAsia="SimSun"/>
          <w:noProof w:val="0"/>
        </w:rPr>
      </w:pPr>
      <w:r w:rsidRPr="006A6F20">
        <w:rPr>
          <w:noProof w:val="0"/>
        </w:rPr>
        <w:t>ULUPTNLInformation</w:t>
      </w:r>
      <w:r w:rsidRPr="006A6F20">
        <w:rPr>
          <w:rFonts w:eastAsia="SimSun"/>
          <w:noProof w:val="0"/>
        </w:rPr>
        <w:t>-ToBeSetup-List ::= SEQUENCE (SIZE(1..maxnoof</w:t>
      </w:r>
      <w:r w:rsidRPr="006A6F20">
        <w:rPr>
          <w:noProof w:val="0"/>
        </w:rPr>
        <w:t>ULUPTNLInformation</w:t>
      </w:r>
      <w:r w:rsidRPr="006A6F20">
        <w:rPr>
          <w:rFonts w:eastAsia="SimSun"/>
          <w:noProof w:val="0"/>
        </w:rPr>
        <w:t xml:space="preserve">)) OF </w:t>
      </w:r>
      <w:r w:rsidRPr="006A6F20">
        <w:rPr>
          <w:noProof w:val="0"/>
        </w:rPr>
        <w:t>ULUPTNLInformation</w:t>
      </w:r>
      <w:r w:rsidRPr="006A6F20">
        <w:rPr>
          <w:rFonts w:eastAsia="SimSun"/>
          <w:noProof w:val="0"/>
        </w:rPr>
        <w:t>-ToBeSetup-Item</w:t>
      </w:r>
    </w:p>
    <w:p w14:paraId="4CBA86F3" w14:textId="77777777" w:rsidR="00DC3A16" w:rsidRPr="006A6F20" w:rsidRDefault="00DC3A16" w:rsidP="00DC3A16">
      <w:pPr>
        <w:pStyle w:val="PL"/>
        <w:rPr>
          <w:rFonts w:eastAsia="SimSun"/>
          <w:noProof w:val="0"/>
        </w:rPr>
      </w:pPr>
    </w:p>
    <w:p w14:paraId="2AD7E4B5" w14:textId="77777777" w:rsidR="00DC3A16" w:rsidRPr="006A6F20" w:rsidRDefault="00DC3A16" w:rsidP="00DC3A16">
      <w:pPr>
        <w:pStyle w:val="PL"/>
        <w:rPr>
          <w:rFonts w:eastAsia="SimSun"/>
          <w:noProof w:val="0"/>
        </w:rPr>
      </w:pPr>
      <w:r w:rsidRPr="006A6F20">
        <w:rPr>
          <w:noProof w:val="0"/>
        </w:rPr>
        <w:t>ULUPTNLInformation</w:t>
      </w:r>
      <w:r w:rsidRPr="006A6F20">
        <w:rPr>
          <w:rFonts w:eastAsia="SimSun"/>
          <w:noProof w:val="0"/>
        </w:rPr>
        <w:t>-ToBeSetup-Item ::=SEQUENCE {</w:t>
      </w:r>
    </w:p>
    <w:p w14:paraId="376DB1B8" w14:textId="77777777" w:rsidR="00DC3A16" w:rsidRPr="006A6F20" w:rsidRDefault="00DC3A16" w:rsidP="00DC3A16">
      <w:pPr>
        <w:pStyle w:val="PL"/>
        <w:rPr>
          <w:rFonts w:eastAsia="SimSun"/>
          <w:noProof w:val="0"/>
        </w:rPr>
      </w:pPr>
      <w:r w:rsidRPr="006A6F20">
        <w:rPr>
          <w:rFonts w:eastAsia="SimSun"/>
          <w:noProof w:val="0"/>
        </w:rPr>
        <w:tab/>
        <w:t>uL</w:t>
      </w:r>
      <w:r w:rsidRPr="006A6F20">
        <w:rPr>
          <w:noProof w:val="0"/>
        </w:rPr>
        <w:t>UPTNLInformation</w:t>
      </w:r>
      <w:r w:rsidRPr="006A6F20">
        <w:rPr>
          <w:rFonts w:eastAsia="SimSun"/>
          <w:noProof w:val="0"/>
        </w:rPr>
        <w:tab/>
      </w:r>
      <w:r w:rsidRPr="006A6F20">
        <w:rPr>
          <w:noProof w:val="0"/>
        </w:rPr>
        <w:tab/>
        <w:t>UPTransportLayerInformation</w:t>
      </w:r>
      <w:r w:rsidRPr="006A6F20">
        <w:rPr>
          <w:rFonts w:eastAsia="SimSun"/>
          <w:noProof w:val="0"/>
        </w:rPr>
        <w:t xml:space="preserve">, </w:t>
      </w:r>
    </w:p>
    <w:p w14:paraId="0647C201"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 xml:space="preserve">ProtocolExtensionContainer { { </w:t>
      </w:r>
      <w:r w:rsidRPr="006A6F20">
        <w:rPr>
          <w:noProof w:val="0"/>
        </w:rPr>
        <w:t>ULUPTNLInformation</w:t>
      </w:r>
      <w:r w:rsidRPr="006A6F20">
        <w:rPr>
          <w:rFonts w:eastAsia="SimSun"/>
          <w:noProof w:val="0"/>
        </w:rPr>
        <w:t>-ToBeSetup-ItemExtIEs } }</w:t>
      </w:r>
      <w:r w:rsidRPr="006A6F20">
        <w:rPr>
          <w:rFonts w:eastAsia="SimSun"/>
          <w:noProof w:val="0"/>
        </w:rPr>
        <w:tab/>
        <w:t>OPTIONAL,</w:t>
      </w:r>
    </w:p>
    <w:p w14:paraId="09EA51E5" w14:textId="77777777" w:rsidR="00DC3A16" w:rsidRPr="006A6F20" w:rsidRDefault="00DC3A16" w:rsidP="00DC3A16">
      <w:pPr>
        <w:pStyle w:val="PL"/>
        <w:rPr>
          <w:rFonts w:eastAsia="SimSun"/>
          <w:noProof w:val="0"/>
        </w:rPr>
      </w:pPr>
      <w:r w:rsidRPr="006A6F20">
        <w:rPr>
          <w:rFonts w:eastAsia="SimSun"/>
          <w:noProof w:val="0"/>
        </w:rPr>
        <w:tab/>
        <w:t>...</w:t>
      </w:r>
    </w:p>
    <w:p w14:paraId="7D547423" w14:textId="77777777" w:rsidR="00DC3A16" w:rsidRPr="006A6F20" w:rsidRDefault="00DC3A16" w:rsidP="00DC3A16">
      <w:pPr>
        <w:pStyle w:val="PL"/>
        <w:rPr>
          <w:rFonts w:eastAsia="SimSun"/>
          <w:noProof w:val="0"/>
        </w:rPr>
      </w:pPr>
      <w:r w:rsidRPr="006A6F20">
        <w:rPr>
          <w:rFonts w:eastAsia="SimSun"/>
          <w:noProof w:val="0"/>
        </w:rPr>
        <w:t>}</w:t>
      </w:r>
    </w:p>
    <w:p w14:paraId="2BF85A87" w14:textId="77777777" w:rsidR="00DC3A16" w:rsidRPr="006A6F20" w:rsidRDefault="00DC3A16" w:rsidP="00DC3A16">
      <w:pPr>
        <w:pStyle w:val="PL"/>
        <w:rPr>
          <w:rFonts w:eastAsia="SimSun"/>
          <w:noProof w:val="0"/>
        </w:rPr>
      </w:pPr>
    </w:p>
    <w:p w14:paraId="71B5B19A" w14:textId="77777777" w:rsidR="00DC3A16" w:rsidRPr="006A6F20" w:rsidRDefault="00DC3A16" w:rsidP="00DC3A16">
      <w:pPr>
        <w:pStyle w:val="PL"/>
        <w:rPr>
          <w:rFonts w:eastAsia="SimSun"/>
          <w:noProof w:val="0"/>
        </w:rPr>
      </w:pPr>
      <w:r w:rsidRPr="006A6F20">
        <w:rPr>
          <w:noProof w:val="0"/>
        </w:rPr>
        <w:t>ULUPTNLInformation</w:t>
      </w:r>
      <w:r w:rsidRPr="006A6F20">
        <w:rPr>
          <w:rFonts w:eastAsia="SimSun"/>
          <w:noProof w:val="0"/>
        </w:rPr>
        <w:t xml:space="preserve">-ToBeSetup-ItemExtIEs </w:t>
      </w:r>
      <w:r w:rsidRPr="006A6F20">
        <w:rPr>
          <w:rFonts w:eastAsia="SimSun"/>
          <w:noProof w:val="0"/>
        </w:rPr>
        <w:tab/>
        <w:t>F1AP-PROTOCOL-EXTENSION ::= {</w:t>
      </w:r>
    </w:p>
    <w:p w14:paraId="626B4280" w14:textId="77777777" w:rsidR="00DC3A16" w:rsidRPr="006A6F20" w:rsidRDefault="00DC3A16" w:rsidP="00DC3A16">
      <w:pPr>
        <w:pStyle w:val="PL"/>
        <w:rPr>
          <w:rFonts w:eastAsia="SimSun"/>
          <w:noProof w:val="0"/>
        </w:rPr>
      </w:pPr>
      <w:r w:rsidRPr="006A6F20">
        <w:rPr>
          <w:rFonts w:eastAsia="SimSun"/>
          <w:noProof w:val="0"/>
        </w:rPr>
        <w:tab/>
        <w:t>{ ID id-BHInfo</w:t>
      </w:r>
      <w:r w:rsidRPr="006A6F20">
        <w:rPr>
          <w:rFonts w:eastAsia="SimSun"/>
          <w:noProof w:val="0"/>
        </w:rPr>
        <w:tab/>
      </w:r>
      <w:r w:rsidRPr="006A6F20">
        <w:rPr>
          <w:rFonts w:eastAsia="SimSun"/>
          <w:noProof w:val="0"/>
        </w:rPr>
        <w:tab/>
        <w:t>CRITICALITY ignore</w:t>
      </w:r>
      <w:r w:rsidRPr="006A6F20">
        <w:rPr>
          <w:rFonts w:eastAsia="SimSun"/>
          <w:noProof w:val="0"/>
        </w:rPr>
        <w:tab/>
        <w:t>EXTENSION BHInfo</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7E31585" w14:textId="77777777" w:rsidR="00DC3A16" w:rsidRPr="006A6F20" w:rsidRDefault="00DC3A16" w:rsidP="00DC3A16">
      <w:pPr>
        <w:pStyle w:val="PL"/>
        <w:rPr>
          <w:rFonts w:eastAsia="SimSun"/>
          <w:noProof w:val="0"/>
        </w:rPr>
      </w:pPr>
      <w:r w:rsidRPr="006A6F20">
        <w:rPr>
          <w:rFonts w:eastAsia="SimSun"/>
          <w:noProof w:val="0"/>
        </w:rPr>
        <w:tab/>
        <w:t>...</w:t>
      </w:r>
    </w:p>
    <w:p w14:paraId="6DBD742B" w14:textId="77777777" w:rsidR="00DC3A16" w:rsidRPr="006A6F20" w:rsidRDefault="00DC3A16" w:rsidP="00DC3A16">
      <w:pPr>
        <w:pStyle w:val="PL"/>
        <w:rPr>
          <w:rFonts w:eastAsia="SimSun"/>
          <w:noProof w:val="0"/>
        </w:rPr>
      </w:pPr>
      <w:r w:rsidRPr="006A6F20">
        <w:rPr>
          <w:rFonts w:eastAsia="SimSun"/>
          <w:noProof w:val="0"/>
        </w:rPr>
        <w:t>}</w:t>
      </w:r>
    </w:p>
    <w:p w14:paraId="181E8232" w14:textId="77777777" w:rsidR="00DC3A16" w:rsidRPr="006A6F20" w:rsidRDefault="00DC3A16" w:rsidP="00DC3A16">
      <w:pPr>
        <w:pStyle w:val="PL"/>
        <w:rPr>
          <w:noProof w:val="0"/>
        </w:rPr>
      </w:pPr>
    </w:p>
    <w:p w14:paraId="65757348" w14:textId="77777777" w:rsidR="00DC3A16" w:rsidRPr="006A6F20" w:rsidRDefault="00DC3A16" w:rsidP="00DC3A16">
      <w:pPr>
        <w:pStyle w:val="PL"/>
        <w:rPr>
          <w:noProof w:val="0"/>
        </w:rPr>
      </w:pPr>
      <w:r w:rsidRPr="006A6F20">
        <w:rPr>
          <w:noProof w:val="0"/>
        </w:rPr>
        <w:t>Uncertainty ::= INTEGER (0..32767, ...)</w:t>
      </w:r>
    </w:p>
    <w:p w14:paraId="65D4770F" w14:textId="77777777" w:rsidR="00DC3A16" w:rsidRPr="006A6F20" w:rsidRDefault="00DC3A16" w:rsidP="00DC3A16">
      <w:pPr>
        <w:pStyle w:val="PL"/>
        <w:rPr>
          <w:noProof w:val="0"/>
        </w:rPr>
      </w:pPr>
    </w:p>
    <w:p w14:paraId="22E8557D" w14:textId="77777777" w:rsidR="00DC3A16" w:rsidRPr="006A6F20" w:rsidRDefault="00DC3A16" w:rsidP="00DC3A16">
      <w:pPr>
        <w:pStyle w:val="PL"/>
        <w:rPr>
          <w:noProof w:val="0"/>
        </w:rPr>
      </w:pPr>
      <w:r w:rsidRPr="006A6F20">
        <w:rPr>
          <w:noProof w:val="0"/>
          <w:snapToGrid w:val="0"/>
        </w:rPr>
        <w:t>UplinkChannelBW-PerSCS-List ::= SEQUENCE (SIZE (1..maxnoSCSs)) OF SCS-SpecificCarrier</w:t>
      </w:r>
    </w:p>
    <w:p w14:paraId="46246A7C" w14:textId="77777777" w:rsidR="00DC3A16" w:rsidRPr="006A6F20" w:rsidRDefault="00DC3A16" w:rsidP="00DC3A16">
      <w:pPr>
        <w:pStyle w:val="PL"/>
        <w:rPr>
          <w:noProof w:val="0"/>
        </w:rPr>
      </w:pPr>
    </w:p>
    <w:p w14:paraId="7E15FB39" w14:textId="77777777" w:rsidR="00DC3A16" w:rsidRPr="006A6F20" w:rsidRDefault="00DC3A16" w:rsidP="00DC3A16">
      <w:pPr>
        <w:pStyle w:val="PL"/>
        <w:rPr>
          <w:noProof w:val="0"/>
        </w:rPr>
      </w:pPr>
      <w:r w:rsidRPr="006A6F20">
        <w:rPr>
          <w:noProof w:val="0"/>
        </w:rPr>
        <w:t>UplinkTxDirectCurrentListInformation ::= OCTET STRING</w:t>
      </w:r>
    </w:p>
    <w:p w14:paraId="2C53B44B" w14:textId="77777777" w:rsidR="00DC3A16" w:rsidRPr="006A6F20" w:rsidRDefault="00DC3A16" w:rsidP="00DC3A16">
      <w:pPr>
        <w:pStyle w:val="PL"/>
        <w:rPr>
          <w:noProof w:val="0"/>
        </w:rPr>
      </w:pPr>
    </w:p>
    <w:p w14:paraId="22385B05" w14:textId="77777777" w:rsidR="00DC3A16" w:rsidRPr="006A6F20" w:rsidRDefault="00DC3A16" w:rsidP="00DC3A16">
      <w:pPr>
        <w:pStyle w:val="PL"/>
        <w:rPr>
          <w:noProof w:val="0"/>
        </w:rPr>
      </w:pPr>
      <w:r w:rsidRPr="006A6F20">
        <w:rPr>
          <w:noProof w:val="0"/>
        </w:rPr>
        <w:t>UPTransportLayerInformation</w:t>
      </w:r>
      <w:r w:rsidRPr="006A6F20">
        <w:rPr>
          <w:noProof w:val="0"/>
        </w:rPr>
        <w:tab/>
      </w:r>
      <w:r w:rsidRPr="006A6F20">
        <w:rPr>
          <w:noProof w:val="0"/>
        </w:rPr>
        <w:tab/>
        <w:t>::= CHOICE {</w:t>
      </w:r>
    </w:p>
    <w:p w14:paraId="67088403" w14:textId="77777777" w:rsidR="00DC3A16" w:rsidRPr="006A6F20" w:rsidRDefault="00DC3A16" w:rsidP="00DC3A16">
      <w:pPr>
        <w:pStyle w:val="PL"/>
        <w:rPr>
          <w:noProof w:val="0"/>
        </w:rPr>
      </w:pPr>
      <w:r w:rsidRPr="006A6F20">
        <w:rPr>
          <w:noProof w:val="0"/>
        </w:rPr>
        <w:tab/>
        <w:t>gTPTunnel</w:t>
      </w:r>
      <w:r w:rsidRPr="006A6F20">
        <w:rPr>
          <w:noProof w:val="0"/>
        </w:rPr>
        <w:tab/>
      </w:r>
      <w:r w:rsidRPr="006A6F20">
        <w:rPr>
          <w:noProof w:val="0"/>
        </w:rPr>
        <w:tab/>
        <w:t>GTPTunnel,</w:t>
      </w:r>
    </w:p>
    <w:p w14:paraId="4CBD65F1"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1E3C78">
        <w:rPr>
          <w:noProof w:val="0"/>
        </w:rPr>
        <w:t xml:space="preserve"> </w:t>
      </w:r>
      <w:r w:rsidRPr="006A6F20">
        <w:rPr>
          <w:noProof w:val="0"/>
        </w:rPr>
        <w:t>{ { UPTransportLayerInformation-ExtIEs} }</w:t>
      </w:r>
    </w:p>
    <w:p w14:paraId="18FCBC40" w14:textId="77777777" w:rsidR="00DC3A16" w:rsidRPr="006A6F20" w:rsidRDefault="00DC3A16" w:rsidP="00DC3A16">
      <w:pPr>
        <w:pStyle w:val="PL"/>
        <w:rPr>
          <w:noProof w:val="0"/>
        </w:rPr>
      </w:pPr>
      <w:r w:rsidRPr="006A6F20">
        <w:rPr>
          <w:noProof w:val="0"/>
        </w:rPr>
        <w:t>}</w:t>
      </w:r>
    </w:p>
    <w:p w14:paraId="32CE93BB" w14:textId="77777777" w:rsidR="00DC3A16" w:rsidRPr="006A6F20" w:rsidRDefault="00DC3A16" w:rsidP="00DC3A16">
      <w:pPr>
        <w:pStyle w:val="PL"/>
        <w:rPr>
          <w:noProof w:val="0"/>
        </w:rPr>
      </w:pPr>
    </w:p>
    <w:p w14:paraId="3A06346A" w14:textId="77777777" w:rsidR="00DC3A16" w:rsidRPr="006A6F20" w:rsidRDefault="00DC3A16" w:rsidP="00DC3A16">
      <w:pPr>
        <w:pStyle w:val="PL"/>
        <w:rPr>
          <w:noProof w:val="0"/>
        </w:rPr>
      </w:pPr>
      <w:r w:rsidRPr="006A6F20">
        <w:rPr>
          <w:noProof w:val="0"/>
        </w:rPr>
        <w:t xml:space="preserve">UPTransportLayerInformation-ExtIEs </w:t>
      </w:r>
      <w:r w:rsidRPr="006A6F20">
        <w:rPr>
          <w:noProof w:val="0"/>
          <w:snapToGrid w:val="0"/>
        </w:rPr>
        <w:t xml:space="preserve">F1AP-PROTOCOL-IES </w:t>
      </w:r>
      <w:r w:rsidRPr="006A6F20">
        <w:rPr>
          <w:noProof w:val="0"/>
        </w:rPr>
        <w:t>::= {</w:t>
      </w:r>
    </w:p>
    <w:p w14:paraId="1B15AB4A" w14:textId="77777777" w:rsidR="00DC3A16" w:rsidRPr="006A6F20" w:rsidRDefault="00DC3A16" w:rsidP="00DC3A16">
      <w:pPr>
        <w:pStyle w:val="PL"/>
        <w:rPr>
          <w:noProof w:val="0"/>
        </w:rPr>
      </w:pPr>
      <w:r w:rsidRPr="006A6F20">
        <w:rPr>
          <w:noProof w:val="0"/>
        </w:rPr>
        <w:tab/>
        <w:t>...</w:t>
      </w:r>
    </w:p>
    <w:p w14:paraId="2958F520" w14:textId="77777777" w:rsidR="00DC3A16" w:rsidRPr="006A6F20" w:rsidRDefault="00DC3A16" w:rsidP="00DC3A16">
      <w:pPr>
        <w:pStyle w:val="PL"/>
        <w:rPr>
          <w:noProof w:val="0"/>
        </w:rPr>
      </w:pPr>
      <w:r w:rsidRPr="006A6F20">
        <w:rPr>
          <w:noProof w:val="0"/>
        </w:rPr>
        <w:t>}</w:t>
      </w:r>
    </w:p>
    <w:p w14:paraId="54C08BCA" w14:textId="77777777" w:rsidR="00DC3A16" w:rsidRPr="006A6F20" w:rsidRDefault="00DC3A16" w:rsidP="00DC3A16">
      <w:pPr>
        <w:pStyle w:val="PL"/>
        <w:rPr>
          <w:noProof w:val="0"/>
        </w:rPr>
      </w:pPr>
    </w:p>
    <w:p w14:paraId="79BFA2F0" w14:textId="77777777" w:rsidR="00DC3A16" w:rsidRPr="006A6F20" w:rsidRDefault="00DC3A16" w:rsidP="00DC3A16">
      <w:pPr>
        <w:pStyle w:val="PL"/>
        <w:rPr>
          <w:noProof w:val="0"/>
        </w:rPr>
      </w:pPr>
      <w:r w:rsidRPr="006A6F20">
        <w:rPr>
          <w:noProof w:val="0"/>
        </w:rPr>
        <w:t>URI-address ::= VisibleString</w:t>
      </w:r>
    </w:p>
    <w:p w14:paraId="47DADA3B" w14:textId="77777777" w:rsidR="00DC3A16" w:rsidRPr="006A6F20" w:rsidRDefault="00DC3A16" w:rsidP="00DC3A16">
      <w:pPr>
        <w:pStyle w:val="PL"/>
        <w:rPr>
          <w:noProof w:val="0"/>
        </w:rPr>
      </w:pPr>
    </w:p>
    <w:p w14:paraId="31F2EBD1" w14:textId="77777777" w:rsidR="00DC3A16" w:rsidRPr="006A6F20" w:rsidRDefault="00DC3A16" w:rsidP="00DC3A16">
      <w:pPr>
        <w:pStyle w:val="PL"/>
        <w:outlineLvl w:val="3"/>
        <w:rPr>
          <w:noProof w:val="0"/>
          <w:snapToGrid w:val="0"/>
        </w:rPr>
      </w:pPr>
      <w:r w:rsidRPr="006A6F20">
        <w:rPr>
          <w:noProof w:val="0"/>
          <w:snapToGrid w:val="0"/>
        </w:rPr>
        <w:t>-- V</w:t>
      </w:r>
    </w:p>
    <w:p w14:paraId="4F4D775C" w14:textId="77777777" w:rsidR="00DC3A16" w:rsidRPr="006A6F20" w:rsidRDefault="00DC3A16" w:rsidP="00DC3A16">
      <w:pPr>
        <w:pStyle w:val="PL"/>
        <w:rPr>
          <w:noProof w:val="0"/>
        </w:rPr>
      </w:pPr>
    </w:p>
    <w:p w14:paraId="69E8D45E" w14:textId="77777777" w:rsidR="00DC3A16" w:rsidRPr="006A6F20" w:rsidRDefault="00DC3A16" w:rsidP="00DC3A16">
      <w:pPr>
        <w:pStyle w:val="PL"/>
        <w:rPr>
          <w:noProof w:val="0"/>
        </w:rPr>
      </w:pPr>
      <w:r w:rsidRPr="006A6F20">
        <w:rPr>
          <w:noProof w:val="0"/>
        </w:rPr>
        <w:t>VictimgNBSetID ::= SEQUENCE {</w:t>
      </w:r>
    </w:p>
    <w:p w14:paraId="24281316" w14:textId="77777777" w:rsidR="00DC3A16" w:rsidRPr="006A6F20" w:rsidRDefault="00DC3A16" w:rsidP="00DC3A16">
      <w:pPr>
        <w:pStyle w:val="PL"/>
        <w:rPr>
          <w:noProof w:val="0"/>
        </w:rPr>
      </w:pPr>
      <w:r w:rsidRPr="006A6F20">
        <w:rPr>
          <w:noProof w:val="0"/>
        </w:rPr>
        <w:tab/>
        <w:t>victimgNBSetID</w:t>
      </w:r>
      <w:r w:rsidRPr="006A6F20">
        <w:rPr>
          <w:noProof w:val="0"/>
        </w:rPr>
        <w:tab/>
      </w:r>
      <w:r w:rsidRPr="006A6F20">
        <w:rPr>
          <w:noProof w:val="0"/>
        </w:rPr>
        <w:tab/>
        <w:t>GNBSetID,</w:t>
      </w:r>
    </w:p>
    <w:p w14:paraId="3070ECEA" w14:textId="77777777" w:rsidR="00DC3A16" w:rsidRPr="006A6F20" w:rsidRDefault="00DC3A16" w:rsidP="00DC3A16">
      <w:pPr>
        <w:pStyle w:val="PL"/>
        <w:rPr>
          <w:noProof w:val="0"/>
        </w:rPr>
      </w:pPr>
      <w:r w:rsidRPr="006A6F20">
        <w:rPr>
          <w:noProof w:val="0"/>
        </w:rPr>
        <w:tab/>
        <w:t>iE-Extensions</w:t>
      </w:r>
      <w:r w:rsidRPr="006A6F20">
        <w:rPr>
          <w:noProof w:val="0"/>
        </w:rPr>
        <w:tab/>
        <w:t>ProtocolExtensionContainer { { VictimgNBSetID-ExtIEs } }</w:t>
      </w:r>
      <w:r w:rsidRPr="006A6F20">
        <w:rPr>
          <w:noProof w:val="0"/>
        </w:rPr>
        <w:tab/>
      </w:r>
      <w:r w:rsidRPr="006A6F20">
        <w:rPr>
          <w:noProof w:val="0"/>
        </w:rPr>
        <w:tab/>
        <w:t>OPTIONAL</w:t>
      </w:r>
    </w:p>
    <w:p w14:paraId="773D9024" w14:textId="77777777" w:rsidR="00DC3A16" w:rsidRPr="006A6F20" w:rsidRDefault="00DC3A16" w:rsidP="00DC3A16">
      <w:pPr>
        <w:pStyle w:val="PL"/>
        <w:rPr>
          <w:noProof w:val="0"/>
        </w:rPr>
      </w:pPr>
      <w:r w:rsidRPr="006A6F20">
        <w:rPr>
          <w:noProof w:val="0"/>
        </w:rPr>
        <w:t>}</w:t>
      </w:r>
    </w:p>
    <w:p w14:paraId="0FCFABB1" w14:textId="77777777" w:rsidR="00DC3A16" w:rsidRPr="006A6F20" w:rsidRDefault="00DC3A16" w:rsidP="00DC3A16">
      <w:pPr>
        <w:pStyle w:val="PL"/>
        <w:rPr>
          <w:noProof w:val="0"/>
        </w:rPr>
      </w:pPr>
    </w:p>
    <w:p w14:paraId="2CFA6D75" w14:textId="77777777" w:rsidR="00DC3A16" w:rsidRPr="006A6F20" w:rsidRDefault="00DC3A16" w:rsidP="00DC3A16">
      <w:pPr>
        <w:pStyle w:val="PL"/>
        <w:rPr>
          <w:noProof w:val="0"/>
        </w:rPr>
      </w:pPr>
      <w:r w:rsidRPr="006A6F20">
        <w:rPr>
          <w:noProof w:val="0"/>
        </w:rPr>
        <w:t xml:space="preserve">VictimgNBSetID-ExtIEs </w:t>
      </w:r>
      <w:r w:rsidRPr="006A6F20">
        <w:rPr>
          <w:noProof w:val="0"/>
        </w:rPr>
        <w:tab/>
        <w:t>F1AP-PROTOCOL-EXTENSION ::= {</w:t>
      </w:r>
    </w:p>
    <w:p w14:paraId="1E45F846" w14:textId="77777777" w:rsidR="00DC3A16" w:rsidRPr="006A6F20" w:rsidRDefault="00DC3A16" w:rsidP="00DC3A16">
      <w:pPr>
        <w:pStyle w:val="PL"/>
        <w:rPr>
          <w:noProof w:val="0"/>
        </w:rPr>
      </w:pPr>
      <w:r w:rsidRPr="006A6F20">
        <w:rPr>
          <w:noProof w:val="0"/>
        </w:rPr>
        <w:tab/>
        <w:t>...</w:t>
      </w:r>
    </w:p>
    <w:p w14:paraId="7D5255F1" w14:textId="77777777" w:rsidR="00DC3A16" w:rsidRPr="006A6F20" w:rsidRDefault="00DC3A16" w:rsidP="00DC3A16">
      <w:pPr>
        <w:pStyle w:val="PL"/>
        <w:rPr>
          <w:noProof w:val="0"/>
        </w:rPr>
      </w:pPr>
      <w:r w:rsidRPr="006A6F20">
        <w:rPr>
          <w:noProof w:val="0"/>
        </w:rPr>
        <w:t>}</w:t>
      </w:r>
    </w:p>
    <w:p w14:paraId="5AB7E773" w14:textId="77777777" w:rsidR="00DC3A16" w:rsidRPr="006A6F20" w:rsidRDefault="00DC3A16" w:rsidP="00DC3A16">
      <w:pPr>
        <w:pStyle w:val="PL"/>
        <w:rPr>
          <w:noProof w:val="0"/>
        </w:rPr>
      </w:pPr>
    </w:p>
    <w:p w14:paraId="5C370C01" w14:textId="77777777" w:rsidR="00DC3A16" w:rsidRPr="006A6F20" w:rsidRDefault="00DC3A16" w:rsidP="00DC3A16">
      <w:pPr>
        <w:pStyle w:val="PL"/>
        <w:rPr>
          <w:noProof w:val="0"/>
        </w:rPr>
      </w:pPr>
      <w:r w:rsidRPr="006A6F20">
        <w:rPr>
          <w:noProof w:val="0"/>
        </w:rPr>
        <w:t xml:space="preserve">VehicleUE ::= ENUMERATED { </w:t>
      </w:r>
    </w:p>
    <w:p w14:paraId="46D46B6A" w14:textId="77777777" w:rsidR="00DC3A16" w:rsidRPr="006A6F20" w:rsidRDefault="00DC3A16" w:rsidP="00DC3A16">
      <w:pPr>
        <w:pStyle w:val="PL"/>
        <w:rPr>
          <w:noProof w:val="0"/>
        </w:rPr>
      </w:pPr>
      <w:r w:rsidRPr="006A6F20">
        <w:rPr>
          <w:noProof w:val="0"/>
        </w:rPr>
        <w:tab/>
        <w:t>authorized,</w:t>
      </w:r>
    </w:p>
    <w:p w14:paraId="5E298E4F" w14:textId="77777777" w:rsidR="00DC3A16" w:rsidRPr="006A6F20" w:rsidRDefault="00DC3A16" w:rsidP="00DC3A16">
      <w:pPr>
        <w:pStyle w:val="PL"/>
        <w:rPr>
          <w:noProof w:val="0"/>
        </w:rPr>
      </w:pPr>
      <w:r w:rsidRPr="006A6F20">
        <w:rPr>
          <w:noProof w:val="0"/>
        </w:rPr>
        <w:tab/>
        <w:t>not-authorized,</w:t>
      </w:r>
    </w:p>
    <w:p w14:paraId="7B454D81" w14:textId="77777777" w:rsidR="00DC3A16" w:rsidRPr="006A6F20" w:rsidRDefault="00DC3A16" w:rsidP="00DC3A16">
      <w:pPr>
        <w:pStyle w:val="PL"/>
        <w:rPr>
          <w:noProof w:val="0"/>
        </w:rPr>
      </w:pPr>
      <w:r w:rsidRPr="006A6F20">
        <w:rPr>
          <w:noProof w:val="0"/>
        </w:rPr>
        <w:tab/>
        <w:t>...</w:t>
      </w:r>
    </w:p>
    <w:p w14:paraId="2CBB41C7" w14:textId="77777777" w:rsidR="00DC3A16" w:rsidRPr="006A6F20" w:rsidRDefault="00DC3A16" w:rsidP="00DC3A16">
      <w:pPr>
        <w:pStyle w:val="PL"/>
        <w:rPr>
          <w:noProof w:val="0"/>
        </w:rPr>
      </w:pPr>
      <w:r w:rsidRPr="006A6F20">
        <w:rPr>
          <w:noProof w:val="0"/>
        </w:rPr>
        <w:t>}</w:t>
      </w:r>
    </w:p>
    <w:p w14:paraId="26D74922" w14:textId="77777777" w:rsidR="00DC3A16" w:rsidRPr="006A6F20" w:rsidRDefault="00DC3A16" w:rsidP="00DC3A16">
      <w:pPr>
        <w:pStyle w:val="PL"/>
        <w:rPr>
          <w:noProof w:val="0"/>
        </w:rPr>
      </w:pPr>
    </w:p>
    <w:p w14:paraId="2C1D6F06" w14:textId="77777777" w:rsidR="00DC3A16" w:rsidRPr="006A6F20" w:rsidRDefault="00DC3A16" w:rsidP="00DC3A16">
      <w:pPr>
        <w:pStyle w:val="PL"/>
        <w:rPr>
          <w:noProof w:val="0"/>
        </w:rPr>
      </w:pPr>
      <w:r w:rsidRPr="006A6F20">
        <w:rPr>
          <w:noProof w:val="0"/>
        </w:rPr>
        <w:t xml:space="preserve">PedestrianUE ::= ENUMERATED { </w:t>
      </w:r>
    </w:p>
    <w:p w14:paraId="00391293" w14:textId="77777777" w:rsidR="00DC3A16" w:rsidRPr="006A6F20" w:rsidRDefault="00DC3A16" w:rsidP="00DC3A16">
      <w:pPr>
        <w:pStyle w:val="PL"/>
        <w:rPr>
          <w:noProof w:val="0"/>
        </w:rPr>
      </w:pPr>
      <w:r w:rsidRPr="006A6F20">
        <w:rPr>
          <w:noProof w:val="0"/>
        </w:rPr>
        <w:tab/>
        <w:t>authorized,</w:t>
      </w:r>
    </w:p>
    <w:p w14:paraId="288A3944" w14:textId="77777777" w:rsidR="00DC3A16" w:rsidRPr="006A6F20" w:rsidRDefault="00DC3A16" w:rsidP="00DC3A16">
      <w:pPr>
        <w:pStyle w:val="PL"/>
        <w:rPr>
          <w:noProof w:val="0"/>
        </w:rPr>
      </w:pPr>
      <w:r w:rsidRPr="006A6F20">
        <w:rPr>
          <w:noProof w:val="0"/>
        </w:rPr>
        <w:tab/>
        <w:t>not-authorized,</w:t>
      </w:r>
    </w:p>
    <w:p w14:paraId="59C3B175" w14:textId="77777777" w:rsidR="00DC3A16" w:rsidRPr="006A6F20" w:rsidRDefault="00DC3A16" w:rsidP="00DC3A16">
      <w:pPr>
        <w:pStyle w:val="PL"/>
        <w:rPr>
          <w:noProof w:val="0"/>
        </w:rPr>
      </w:pPr>
      <w:r w:rsidRPr="006A6F20">
        <w:rPr>
          <w:noProof w:val="0"/>
        </w:rPr>
        <w:tab/>
        <w:t>...</w:t>
      </w:r>
    </w:p>
    <w:p w14:paraId="437BAFDE" w14:textId="77777777" w:rsidR="00DC3A16" w:rsidRPr="006A6F20" w:rsidRDefault="00DC3A16" w:rsidP="00DC3A16">
      <w:pPr>
        <w:pStyle w:val="PL"/>
        <w:rPr>
          <w:noProof w:val="0"/>
        </w:rPr>
      </w:pPr>
      <w:r w:rsidRPr="006A6F20">
        <w:rPr>
          <w:noProof w:val="0"/>
        </w:rPr>
        <w:t>}</w:t>
      </w:r>
    </w:p>
    <w:p w14:paraId="7B16B3BB" w14:textId="77777777" w:rsidR="00DC3A16" w:rsidRPr="006A6F20" w:rsidRDefault="00DC3A16" w:rsidP="00DC3A16">
      <w:pPr>
        <w:pStyle w:val="PL"/>
        <w:rPr>
          <w:noProof w:val="0"/>
        </w:rPr>
      </w:pPr>
    </w:p>
    <w:p w14:paraId="30FA1634" w14:textId="77777777" w:rsidR="00DC3A16" w:rsidRPr="006A6F20" w:rsidRDefault="00DC3A16" w:rsidP="00DC3A16">
      <w:pPr>
        <w:pStyle w:val="PL"/>
        <w:outlineLvl w:val="3"/>
        <w:rPr>
          <w:noProof w:val="0"/>
          <w:snapToGrid w:val="0"/>
        </w:rPr>
      </w:pPr>
      <w:r w:rsidRPr="006A6F20">
        <w:rPr>
          <w:noProof w:val="0"/>
          <w:snapToGrid w:val="0"/>
        </w:rPr>
        <w:t>-- W</w:t>
      </w:r>
    </w:p>
    <w:p w14:paraId="053299BE" w14:textId="77777777" w:rsidR="00DC3A16" w:rsidRPr="006A6F20" w:rsidRDefault="00DC3A16" w:rsidP="00DC3A16">
      <w:pPr>
        <w:pStyle w:val="PL"/>
        <w:rPr>
          <w:noProof w:val="0"/>
        </w:rPr>
      </w:pPr>
    </w:p>
    <w:p w14:paraId="0140C121" w14:textId="77777777" w:rsidR="00DC3A16" w:rsidRPr="006A6F20" w:rsidRDefault="00DC3A16" w:rsidP="00DC3A16">
      <w:pPr>
        <w:pStyle w:val="PL"/>
        <w:outlineLvl w:val="3"/>
        <w:rPr>
          <w:noProof w:val="0"/>
          <w:snapToGrid w:val="0"/>
        </w:rPr>
      </w:pPr>
      <w:r w:rsidRPr="006A6F20">
        <w:rPr>
          <w:noProof w:val="0"/>
          <w:snapToGrid w:val="0"/>
        </w:rPr>
        <w:t>-- X</w:t>
      </w:r>
    </w:p>
    <w:p w14:paraId="2C3DBDD2" w14:textId="77777777" w:rsidR="00DC3A16" w:rsidRPr="006A6F20" w:rsidRDefault="00DC3A16" w:rsidP="00DC3A16">
      <w:pPr>
        <w:pStyle w:val="PL"/>
        <w:rPr>
          <w:noProof w:val="0"/>
        </w:rPr>
      </w:pPr>
    </w:p>
    <w:p w14:paraId="57A7E8EC" w14:textId="77777777" w:rsidR="00DC3A16" w:rsidRPr="006A6F20" w:rsidRDefault="00DC3A16" w:rsidP="00DC3A16">
      <w:pPr>
        <w:pStyle w:val="PL"/>
        <w:outlineLvl w:val="3"/>
        <w:rPr>
          <w:noProof w:val="0"/>
          <w:snapToGrid w:val="0"/>
        </w:rPr>
      </w:pPr>
      <w:r w:rsidRPr="006A6F20">
        <w:rPr>
          <w:noProof w:val="0"/>
          <w:snapToGrid w:val="0"/>
        </w:rPr>
        <w:t>-- Y</w:t>
      </w:r>
    </w:p>
    <w:p w14:paraId="5F9F7D96" w14:textId="77777777" w:rsidR="00DC3A16" w:rsidRPr="006A6F20" w:rsidRDefault="00DC3A16" w:rsidP="00DC3A16">
      <w:pPr>
        <w:pStyle w:val="PL"/>
        <w:rPr>
          <w:noProof w:val="0"/>
        </w:rPr>
      </w:pPr>
    </w:p>
    <w:p w14:paraId="04A1CF8B" w14:textId="77777777" w:rsidR="00DC3A16" w:rsidRPr="006A6F20" w:rsidRDefault="00DC3A16" w:rsidP="00DC3A16">
      <w:pPr>
        <w:pStyle w:val="PL"/>
        <w:outlineLvl w:val="3"/>
        <w:rPr>
          <w:noProof w:val="0"/>
          <w:snapToGrid w:val="0"/>
        </w:rPr>
      </w:pPr>
      <w:r w:rsidRPr="006A6F20">
        <w:rPr>
          <w:noProof w:val="0"/>
          <w:snapToGrid w:val="0"/>
        </w:rPr>
        <w:t>-- Z</w:t>
      </w:r>
    </w:p>
    <w:p w14:paraId="4EA3B820" w14:textId="77777777" w:rsidR="00DC3A16" w:rsidRPr="006A6F20" w:rsidRDefault="00DC3A16" w:rsidP="00DC3A16">
      <w:pPr>
        <w:pStyle w:val="PL"/>
        <w:rPr>
          <w:noProof w:val="0"/>
          <w:snapToGrid w:val="0"/>
        </w:rPr>
      </w:pPr>
    </w:p>
    <w:p w14:paraId="79DB790A" w14:textId="77777777" w:rsidR="00DC3A16" w:rsidRPr="006A6F20" w:rsidRDefault="00DC3A16" w:rsidP="00DC3A16">
      <w:pPr>
        <w:pStyle w:val="PL"/>
        <w:rPr>
          <w:noProof w:val="0"/>
        </w:rPr>
      </w:pPr>
      <w:r w:rsidRPr="006A6F20">
        <w:rPr>
          <w:noProof w:val="0"/>
        </w:rPr>
        <w:t>END</w:t>
      </w:r>
    </w:p>
    <w:p w14:paraId="73BF7788" w14:textId="77777777" w:rsidR="00DC3A16" w:rsidRPr="006A6F20" w:rsidRDefault="00DC3A16" w:rsidP="00DC3A16">
      <w:pPr>
        <w:pStyle w:val="PL"/>
        <w:rPr>
          <w:noProof w:val="0"/>
          <w:snapToGrid w:val="0"/>
        </w:rPr>
      </w:pPr>
      <w:r w:rsidRPr="006A6F20">
        <w:rPr>
          <w:noProof w:val="0"/>
          <w:snapToGrid w:val="0"/>
        </w:rPr>
        <w:t xml:space="preserve">-- ASN1STOP </w:t>
      </w:r>
    </w:p>
    <w:p w14:paraId="135982D6" w14:textId="77777777" w:rsidR="00DC3A16" w:rsidRPr="006A6F20" w:rsidRDefault="00DC3A16" w:rsidP="00DC3A16">
      <w:pPr>
        <w:pStyle w:val="PL"/>
        <w:rPr>
          <w:noProof w:val="0"/>
        </w:rPr>
      </w:pPr>
    </w:p>
    <w:p w14:paraId="6BFD0AE8" w14:textId="77777777" w:rsidR="00DC3A16" w:rsidRPr="006A6F20" w:rsidRDefault="00DC3A16" w:rsidP="00DC3A16">
      <w:pPr>
        <w:pStyle w:val="Heading3"/>
      </w:pPr>
      <w:bookmarkStart w:id="1906" w:name="_Toc20956004"/>
      <w:bookmarkStart w:id="1907" w:name="_Toc29893130"/>
      <w:bookmarkStart w:id="1908" w:name="_Toc36557067"/>
      <w:bookmarkStart w:id="1909" w:name="_Toc45832587"/>
      <w:bookmarkStart w:id="1910" w:name="_Toc51763909"/>
      <w:bookmarkStart w:id="1911" w:name="_Toc64449081"/>
      <w:bookmarkStart w:id="1912" w:name="_Toc66289740"/>
      <w:bookmarkStart w:id="1913" w:name="_Toc74154853"/>
      <w:bookmarkStart w:id="1914" w:name="_Toc81383597"/>
      <w:bookmarkStart w:id="1915" w:name="_Toc88658231"/>
      <w:r w:rsidRPr="006A6F20">
        <w:t>9.4.6</w:t>
      </w:r>
      <w:r w:rsidRPr="006A6F20">
        <w:tab/>
        <w:t>Common Definitions</w:t>
      </w:r>
      <w:bookmarkEnd w:id="1906"/>
      <w:bookmarkEnd w:id="1907"/>
      <w:bookmarkEnd w:id="1908"/>
      <w:bookmarkEnd w:id="1909"/>
      <w:bookmarkEnd w:id="1910"/>
      <w:bookmarkEnd w:id="1911"/>
      <w:bookmarkEnd w:id="1912"/>
      <w:bookmarkEnd w:id="1913"/>
      <w:bookmarkEnd w:id="1914"/>
      <w:bookmarkEnd w:id="1915"/>
    </w:p>
    <w:p w14:paraId="659844D7" w14:textId="77777777" w:rsidR="00DC3A16" w:rsidRPr="006A6F20" w:rsidRDefault="00DC3A16" w:rsidP="00DC3A16">
      <w:pPr>
        <w:pStyle w:val="PL"/>
        <w:rPr>
          <w:noProof w:val="0"/>
          <w:snapToGrid w:val="0"/>
        </w:rPr>
      </w:pPr>
      <w:r w:rsidRPr="006A6F20">
        <w:rPr>
          <w:noProof w:val="0"/>
          <w:snapToGrid w:val="0"/>
        </w:rPr>
        <w:t xml:space="preserve">-- ASN1START </w:t>
      </w:r>
    </w:p>
    <w:p w14:paraId="1D95CEF0" w14:textId="77777777" w:rsidR="00DC3A16" w:rsidRPr="006A6F20" w:rsidRDefault="00DC3A16" w:rsidP="00DC3A16">
      <w:pPr>
        <w:pStyle w:val="PL"/>
        <w:rPr>
          <w:noProof w:val="0"/>
          <w:snapToGrid w:val="0"/>
        </w:rPr>
      </w:pPr>
      <w:r w:rsidRPr="006A6F20">
        <w:rPr>
          <w:noProof w:val="0"/>
          <w:snapToGrid w:val="0"/>
        </w:rPr>
        <w:t>-- **************************************************************</w:t>
      </w:r>
    </w:p>
    <w:p w14:paraId="17309712" w14:textId="77777777" w:rsidR="00DC3A16" w:rsidRPr="006A6F20" w:rsidRDefault="00DC3A16" w:rsidP="00DC3A16">
      <w:pPr>
        <w:pStyle w:val="PL"/>
        <w:rPr>
          <w:noProof w:val="0"/>
          <w:snapToGrid w:val="0"/>
        </w:rPr>
      </w:pPr>
      <w:r w:rsidRPr="006A6F20">
        <w:rPr>
          <w:noProof w:val="0"/>
          <w:snapToGrid w:val="0"/>
        </w:rPr>
        <w:t>--</w:t>
      </w:r>
    </w:p>
    <w:p w14:paraId="3E2044C3" w14:textId="77777777" w:rsidR="00DC3A16" w:rsidRPr="006A6F20" w:rsidRDefault="00DC3A16" w:rsidP="00DC3A16">
      <w:pPr>
        <w:pStyle w:val="PL"/>
        <w:rPr>
          <w:noProof w:val="0"/>
          <w:snapToGrid w:val="0"/>
        </w:rPr>
      </w:pPr>
      <w:r w:rsidRPr="006A6F20">
        <w:rPr>
          <w:noProof w:val="0"/>
          <w:snapToGrid w:val="0"/>
        </w:rPr>
        <w:t>-- Common definitions</w:t>
      </w:r>
    </w:p>
    <w:p w14:paraId="76FAC1A8" w14:textId="77777777" w:rsidR="00DC3A16" w:rsidRPr="006A6F20" w:rsidRDefault="00DC3A16" w:rsidP="00DC3A16">
      <w:pPr>
        <w:pStyle w:val="PL"/>
        <w:rPr>
          <w:noProof w:val="0"/>
          <w:snapToGrid w:val="0"/>
        </w:rPr>
      </w:pPr>
      <w:r w:rsidRPr="006A6F20">
        <w:rPr>
          <w:noProof w:val="0"/>
          <w:snapToGrid w:val="0"/>
        </w:rPr>
        <w:t>--</w:t>
      </w:r>
    </w:p>
    <w:p w14:paraId="0CE43B8D" w14:textId="77777777" w:rsidR="00DC3A16" w:rsidRPr="006A6F20" w:rsidRDefault="00DC3A16" w:rsidP="00DC3A16">
      <w:pPr>
        <w:pStyle w:val="PL"/>
        <w:rPr>
          <w:noProof w:val="0"/>
          <w:snapToGrid w:val="0"/>
        </w:rPr>
      </w:pPr>
      <w:r w:rsidRPr="006A6F20">
        <w:rPr>
          <w:noProof w:val="0"/>
          <w:snapToGrid w:val="0"/>
        </w:rPr>
        <w:t>-- **************************************************************</w:t>
      </w:r>
    </w:p>
    <w:p w14:paraId="2ACD4AE5" w14:textId="77777777" w:rsidR="00DC3A16" w:rsidRPr="006A6F20" w:rsidRDefault="00DC3A16" w:rsidP="00DC3A16">
      <w:pPr>
        <w:pStyle w:val="PL"/>
        <w:rPr>
          <w:noProof w:val="0"/>
          <w:snapToGrid w:val="0"/>
        </w:rPr>
      </w:pPr>
    </w:p>
    <w:p w14:paraId="20BEEF49" w14:textId="77777777" w:rsidR="00DC3A16" w:rsidRPr="006A6F20" w:rsidRDefault="00DC3A16" w:rsidP="00DC3A16">
      <w:pPr>
        <w:pStyle w:val="PL"/>
        <w:rPr>
          <w:noProof w:val="0"/>
          <w:snapToGrid w:val="0"/>
        </w:rPr>
      </w:pPr>
      <w:r w:rsidRPr="006A6F20">
        <w:rPr>
          <w:noProof w:val="0"/>
          <w:snapToGrid w:val="0"/>
        </w:rPr>
        <w:t>F1AP-CommonDataTypes {</w:t>
      </w:r>
    </w:p>
    <w:p w14:paraId="57EE90EB" w14:textId="77777777" w:rsidR="00DC3A16" w:rsidRPr="006A6F20" w:rsidRDefault="00DC3A16" w:rsidP="00DC3A16">
      <w:pPr>
        <w:pStyle w:val="PL"/>
        <w:rPr>
          <w:noProof w:val="0"/>
          <w:snapToGrid w:val="0"/>
        </w:rPr>
      </w:pPr>
      <w:r w:rsidRPr="006A6F20">
        <w:rPr>
          <w:noProof w:val="0"/>
          <w:snapToGrid w:val="0"/>
        </w:rPr>
        <w:t xml:space="preserve">itu-t (0) identified-organization (4) etsi (0) mobileDomain (0) </w:t>
      </w:r>
    </w:p>
    <w:p w14:paraId="763A798F" w14:textId="77777777" w:rsidR="00DC3A16" w:rsidRPr="006A6F20" w:rsidRDefault="00DC3A16" w:rsidP="00DC3A16">
      <w:pPr>
        <w:pStyle w:val="PL"/>
        <w:rPr>
          <w:noProof w:val="0"/>
          <w:snapToGrid w:val="0"/>
        </w:rPr>
      </w:pPr>
      <w:r w:rsidRPr="006A6F20">
        <w:rPr>
          <w:noProof w:val="0"/>
          <w:snapToGrid w:val="0"/>
        </w:rPr>
        <w:t>ngran-access (22) modules (3) f1ap (3) version1 (1) f1ap-CommonDataTypes (3) }</w:t>
      </w:r>
    </w:p>
    <w:p w14:paraId="3C565C42" w14:textId="77777777" w:rsidR="00DC3A16" w:rsidRPr="006A6F20" w:rsidRDefault="00DC3A16" w:rsidP="00DC3A16">
      <w:pPr>
        <w:pStyle w:val="PL"/>
        <w:rPr>
          <w:noProof w:val="0"/>
          <w:snapToGrid w:val="0"/>
        </w:rPr>
      </w:pPr>
    </w:p>
    <w:p w14:paraId="581E2CD0" w14:textId="77777777" w:rsidR="00DC3A16" w:rsidRPr="006A6F20" w:rsidRDefault="00DC3A16" w:rsidP="00DC3A16">
      <w:pPr>
        <w:pStyle w:val="PL"/>
        <w:rPr>
          <w:noProof w:val="0"/>
          <w:snapToGrid w:val="0"/>
        </w:rPr>
      </w:pPr>
      <w:r w:rsidRPr="006A6F20">
        <w:rPr>
          <w:noProof w:val="0"/>
          <w:snapToGrid w:val="0"/>
        </w:rPr>
        <w:t xml:space="preserve">DEFINITIONS AUTOMATIC TAGS ::= </w:t>
      </w:r>
    </w:p>
    <w:p w14:paraId="18AA036D" w14:textId="77777777" w:rsidR="00DC3A16" w:rsidRPr="006A6F20" w:rsidRDefault="00DC3A16" w:rsidP="00DC3A16">
      <w:pPr>
        <w:pStyle w:val="PL"/>
        <w:rPr>
          <w:noProof w:val="0"/>
          <w:snapToGrid w:val="0"/>
        </w:rPr>
      </w:pPr>
    </w:p>
    <w:p w14:paraId="4D523A99" w14:textId="77777777" w:rsidR="00DC3A16" w:rsidRPr="006A6F20" w:rsidRDefault="00DC3A16" w:rsidP="00DC3A16">
      <w:pPr>
        <w:pStyle w:val="PL"/>
        <w:rPr>
          <w:noProof w:val="0"/>
          <w:snapToGrid w:val="0"/>
        </w:rPr>
      </w:pPr>
      <w:r w:rsidRPr="006A6F20">
        <w:rPr>
          <w:noProof w:val="0"/>
          <w:snapToGrid w:val="0"/>
        </w:rPr>
        <w:t>BEGIN</w:t>
      </w:r>
    </w:p>
    <w:p w14:paraId="669EDCCA" w14:textId="77777777" w:rsidR="00DC3A16" w:rsidRPr="006A6F20" w:rsidRDefault="00DC3A16" w:rsidP="00DC3A16">
      <w:pPr>
        <w:pStyle w:val="PL"/>
        <w:rPr>
          <w:noProof w:val="0"/>
          <w:snapToGrid w:val="0"/>
        </w:rPr>
      </w:pPr>
    </w:p>
    <w:p w14:paraId="77893015" w14:textId="77777777" w:rsidR="00DC3A16" w:rsidRPr="006A6F20" w:rsidRDefault="00DC3A16" w:rsidP="00DC3A16">
      <w:pPr>
        <w:pStyle w:val="PL"/>
        <w:rPr>
          <w:noProof w:val="0"/>
          <w:snapToGrid w:val="0"/>
        </w:rPr>
      </w:pPr>
      <w:r w:rsidRPr="006A6F20">
        <w:rPr>
          <w:noProof w:val="0"/>
          <w:snapToGrid w:val="0"/>
        </w:rPr>
        <w:t>Criticality</w:t>
      </w:r>
      <w:r w:rsidRPr="006A6F20">
        <w:rPr>
          <w:noProof w:val="0"/>
          <w:snapToGrid w:val="0"/>
        </w:rPr>
        <w:tab/>
      </w:r>
      <w:r w:rsidRPr="006A6F20">
        <w:rPr>
          <w:noProof w:val="0"/>
          <w:snapToGrid w:val="0"/>
        </w:rPr>
        <w:tab/>
        <w:t>::= ENUMERATED { reject, ignore, notify }</w:t>
      </w:r>
    </w:p>
    <w:p w14:paraId="65069BC0" w14:textId="77777777" w:rsidR="00DC3A16" w:rsidRPr="006A6F20" w:rsidRDefault="00DC3A16" w:rsidP="00DC3A16">
      <w:pPr>
        <w:pStyle w:val="PL"/>
        <w:rPr>
          <w:noProof w:val="0"/>
          <w:snapToGrid w:val="0"/>
        </w:rPr>
      </w:pPr>
    </w:p>
    <w:p w14:paraId="4991F3FC" w14:textId="77777777" w:rsidR="00DC3A16" w:rsidRPr="006A6F20" w:rsidRDefault="00DC3A16" w:rsidP="00DC3A16">
      <w:pPr>
        <w:pStyle w:val="PL"/>
        <w:rPr>
          <w:noProof w:val="0"/>
          <w:snapToGrid w:val="0"/>
        </w:rPr>
      </w:pPr>
      <w:r w:rsidRPr="006A6F20">
        <w:rPr>
          <w:noProof w:val="0"/>
          <w:snapToGrid w:val="0"/>
        </w:rPr>
        <w:t>Presence</w:t>
      </w:r>
      <w:r w:rsidRPr="006A6F20">
        <w:rPr>
          <w:noProof w:val="0"/>
          <w:snapToGrid w:val="0"/>
        </w:rPr>
        <w:tab/>
      </w:r>
      <w:r w:rsidRPr="006A6F20">
        <w:rPr>
          <w:noProof w:val="0"/>
          <w:snapToGrid w:val="0"/>
        </w:rPr>
        <w:tab/>
        <w:t>::= ENUMERATED { optional, conditional, mandatory }</w:t>
      </w:r>
    </w:p>
    <w:p w14:paraId="7F49DF36" w14:textId="77777777" w:rsidR="00DC3A16" w:rsidRPr="006A6F20" w:rsidRDefault="00DC3A16" w:rsidP="00DC3A16">
      <w:pPr>
        <w:pStyle w:val="PL"/>
        <w:rPr>
          <w:noProof w:val="0"/>
          <w:snapToGrid w:val="0"/>
        </w:rPr>
      </w:pPr>
    </w:p>
    <w:p w14:paraId="5005248F" w14:textId="77777777" w:rsidR="00DC3A16" w:rsidRPr="006A6F20" w:rsidRDefault="00DC3A16" w:rsidP="00DC3A16">
      <w:pPr>
        <w:pStyle w:val="PL"/>
        <w:rPr>
          <w:noProof w:val="0"/>
          <w:snapToGrid w:val="0"/>
        </w:rPr>
      </w:pPr>
      <w:r w:rsidRPr="006A6F20">
        <w:rPr>
          <w:noProof w:val="0"/>
          <w:snapToGrid w:val="0"/>
        </w:rPr>
        <w:t>PrivateIE-ID</w:t>
      </w:r>
      <w:r w:rsidRPr="006A6F20">
        <w:rPr>
          <w:noProof w:val="0"/>
          <w:snapToGrid w:val="0"/>
        </w:rPr>
        <w:tab/>
        <w:t>::= CHOICE {</w:t>
      </w:r>
    </w:p>
    <w:p w14:paraId="70586B39" w14:textId="77777777" w:rsidR="00DC3A16" w:rsidRPr="006A6F20" w:rsidRDefault="00DC3A16" w:rsidP="00DC3A16">
      <w:pPr>
        <w:pStyle w:val="PL"/>
        <w:rPr>
          <w:noProof w:val="0"/>
          <w:snapToGrid w:val="0"/>
        </w:rPr>
      </w:pPr>
      <w:r w:rsidRPr="006A6F20">
        <w:rPr>
          <w:noProof w:val="0"/>
          <w:snapToGrid w:val="0"/>
        </w:rPr>
        <w:tab/>
        <w:t>local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(0..65535),</w:t>
      </w:r>
    </w:p>
    <w:p w14:paraId="0B164B6B" w14:textId="77777777" w:rsidR="00DC3A16" w:rsidRPr="006A6F20" w:rsidRDefault="00DC3A16" w:rsidP="00DC3A16">
      <w:pPr>
        <w:pStyle w:val="PL"/>
        <w:rPr>
          <w:noProof w:val="0"/>
          <w:snapToGrid w:val="0"/>
        </w:rPr>
      </w:pPr>
      <w:r w:rsidRPr="006A6F20">
        <w:rPr>
          <w:noProof w:val="0"/>
          <w:snapToGrid w:val="0"/>
        </w:rPr>
        <w:tab/>
        <w:t>global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OBJECT IDENTIFIER</w:t>
      </w:r>
    </w:p>
    <w:p w14:paraId="7157F5F3" w14:textId="77777777" w:rsidR="00DC3A16" w:rsidRPr="006A6F20" w:rsidRDefault="00DC3A16" w:rsidP="00DC3A16">
      <w:pPr>
        <w:pStyle w:val="PL"/>
        <w:rPr>
          <w:noProof w:val="0"/>
          <w:snapToGrid w:val="0"/>
        </w:rPr>
      </w:pPr>
      <w:r w:rsidRPr="006A6F20">
        <w:rPr>
          <w:noProof w:val="0"/>
          <w:snapToGrid w:val="0"/>
        </w:rPr>
        <w:t>}</w:t>
      </w:r>
    </w:p>
    <w:p w14:paraId="56836050" w14:textId="77777777" w:rsidR="00DC3A16" w:rsidRPr="006A6F20" w:rsidRDefault="00DC3A16" w:rsidP="00DC3A16">
      <w:pPr>
        <w:pStyle w:val="PL"/>
        <w:rPr>
          <w:noProof w:val="0"/>
          <w:snapToGrid w:val="0"/>
        </w:rPr>
      </w:pPr>
    </w:p>
    <w:p w14:paraId="0912D2C7" w14:textId="77777777" w:rsidR="00DC3A16" w:rsidRPr="006A6F20" w:rsidRDefault="00DC3A16" w:rsidP="00DC3A16">
      <w:pPr>
        <w:pStyle w:val="PL"/>
        <w:rPr>
          <w:noProof w:val="0"/>
          <w:snapToGrid w:val="0"/>
        </w:rPr>
      </w:pPr>
      <w:r w:rsidRPr="006A6F20">
        <w:rPr>
          <w:noProof w:val="0"/>
          <w:snapToGrid w:val="0"/>
        </w:rPr>
        <w:t>ProcedureCode</w:t>
      </w:r>
      <w:r w:rsidRPr="006A6F20">
        <w:rPr>
          <w:noProof w:val="0"/>
          <w:snapToGrid w:val="0"/>
        </w:rPr>
        <w:tab/>
      </w:r>
      <w:r w:rsidRPr="006A6F20">
        <w:rPr>
          <w:noProof w:val="0"/>
          <w:snapToGrid w:val="0"/>
        </w:rPr>
        <w:tab/>
        <w:t>::= INTEGER (0..255)</w:t>
      </w:r>
    </w:p>
    <w:p w14:paraId="322CDD7B" w14:textId="77777777" w:rsidR="00DC3A16" w:rsidRPr="006A6F20" w:rsidRDefault="00DC3A16" w:rsidP="00DC3A16">
      <w:pPr>
        <w:pStyle w:val="PL"/>
        <w:rPr>
          <w:noProof w:val="0"/>
          <w:snapToGrid w:val="0"/>
        </w:rPr>
      </w:pPr>
    </w:p>
    <w:p w14:paraId="7E399291" w14:textId="77777777" w:rsidR="00DC3A16" w:rsidRPr="006A6F20" w:rsidRDefault="00DC3A16" w:rsidP="00DC3A16">
      <w:pPr>
        <w:pStyle w:val="PL"/>
        <w:rPr>
          <w:noProof w:val="0"/>
        </w:rPr>
      </w:pPr>
      <w:r w:rsidRPr="006A6F20">
        <w:rPr>
          <w:noProof w:val="0"/>
        </w:rPr>
        <w:t>ProtocolExtensionID</w:t>
      </w:r>
      <w:r w:rsidRPr="006A6F20">
        <w:rPr>
          <w:noProof w:val="0"/>
        </w:rPr>
        <w:tab/>
        <w:t>::= INTEGER (0..65535)</w:t>
      </w:r>
    </w:p>
    <w:p w14:paraId="01B8D18C" w14:textId="77777777" w:rsidR="00DC3A16" w:rsidRPr="006A6F20" w:rsidRDefault="00DC3A16" w:rsidP="00DC3A16">
      <w:pPr>
        <w:pStyle w:val="PL"/>
        <w:rPr>
          <w:noProof w:val="0"/>
        </w:rPr>
      </w:pPr>
    </w:p>
    <w:p w14:paraId="2A4B878E" w14:textId="77777777" w:rsidR="00DC3A16" w:rsidRPr="006A6F20" w:rsidRDefault="00DC3A16" w:rsidP="00DC3A16">
      <w:pPr>
        <w:pStyle w:val="PL"/>
        <w:rPr>
          <w:noProof w:val="0"/>
        </w:rPr>
      </w:pPr>
      <w:r w:rsidRPr="006A6F20">
        <w:rPr>
          <w:noProof w:val="0"/>
        </w:rPr>
        <w:t>ProtocolIE-ID</w:t>
      </w:r>
      <w:r w:rsidRPr="006A6F20">
        <w:rPr>
          <w:noProof w:val="0"/>
        </w:rPr>
        <w:tab/>
      </w:r>
      <w:r w:rsidRPr="006A6F20">
        <w:rPr>
          <w:noProof w:val="0"/>
        </w:rPr>
        <w:tab/>
        <w:t>::= INTEGER (0..65535)</w:t>
      </w:r>
    </w:p>
    <w:p w14:paraId="2E9C260F" w14:textId="77777777" w:rsidR="00DC3A16" w:rsidRPr="006A6F20" w:rsidRDefault="00DC3A16" w:rsidP="00DC3A16">
      <w:pPr>
        <w:pStyle w:val="PL"/>
        <w:rPr>
          <w:noProof w:val="0"/>
        </w:rPr>
      </w:pPr>
    </w:p>
    <w:p w14:paraId="376CE544" w14:textId="77777777" w:rsidR="00DC3A16" w:rsidRPr="006A6F20" w:rsidRDefault="00DC3A16" w:rsidP="00DC3A16">
      <w:pPr>
        <w:pStyle w:val="PL"/>
        <w:rPr>
          <w:noProof w:val="0"/>
          <w:snapToGrid w:val="0"/>
        </w:rPr>
      </w:pPr>
      <w:r w:rsidRPr="006A6F20">
        <w:rPr>
          <w:noProof w:val="0"/>
          <w:snapToGrid w:val="0"/>
        </w:rPr>
        <w:t>TriggeringMessage</w:t>
      </w:r>
      <w:r w:rsidRPr="006A6F20">
        <w:rPr>
          <w:noProof w:val="0"/>
          <w:snapToGrid w:val="0"/>
        </w:rPr>
        <w:tab/>
        <w:t>::= ENUMERATED { initiating-message, successful-outcome, unsuccessful-outcome }</w:t>
      </w:r>
    </w:p>
    <w:p w14:paraId="67A4370B" w14:textId="77777777" w:rsidR="00DC3A16" w:rsidRPr="006A6F20" w:rsidRDefault="00DC3A16" w:rsidP="00DC3A16">
      <w:pPr>
        <w:pStyle w:val="PL"/>
        <w:rPr>
          <w:noProof w:val="0"/>
          <w:snapToGrid w:val="0"/>
        </w:rPr>
      </w:pPr>
    </w:p>
    <w:p w14:paraId="21E09CEE" w14:textId="77777777" w:rsidR="00DC3A16" w:rsidRPr="006A6F20" w:rsidRDefault="00DC3A16" w:rsidP="00DC3A16">
      <w:pPr>
        <w:pStyle w:val="PL"/>
        <w:rPr>
          <w:noProof w:val="0"/>
          <w:snapToGrid w:val="0"/>
        </w:rPr>
      </w:pPr>
      <w:r w:rsidRPr="006A6F20">
        <w:rPr>
          <w:noProof w:val="0"/>
          <w:snapToGrid w:val="0"/>
        </w:rPr>
        <w:t>END</w:t>
      </w:r>
    </w:p>
    <w:p w14:paraId="40F11A92" w14:textId="77777777" w:rsidR="00DC3A16" w:rsidRPr="006A6F20" w:rsidRDefault="00DC3A16" w:rsidP="00DC3A16">
      <w:pPr>
        <w:pStyle w:val="PL"/>
        <w:rPr>
          <w:noProof w:val="0"/>
          <w:snapToGrid w:val="0"/>
        </w:rPr>
      </w:pPr>
      <w:r w:rsidRPr="006A6F20">
        <w:rPr>
          <w:noProof w:val="0"/>
          <w:snapToGrid w:val="0"/>
        </w:rPr>
        <w:t xml:space="preserve">-- ASN1STOP </w:t>
      </w:r>
    </w:p>
    <w:p w14:paraId="2FF92C79" w14:textId="73BE7DE2" w:rsidR="00974F33" w:rsidRPr="006A6F20" w:rsidRDefault="00974F33"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p>
    <w:p w14:paraId="68E59728" w14:textId="77777777" w:rsidR="00AB053E" w:rsidRPr="006A6F20" w:rsidRDefault="00AB053E" w:rsidP="00AB053E">
      <w:pPr>
        <w:pStyle w:val="Heading3"/>
      </w:pPr>
      <w:bookmarkStart w:id="1916" w:name="_Toc20956005"/>
      <w:bookmarkStart w:id="1917" w:name="_Toc29893131"/>
      <w:bookmarkStart w:id="1918" w:name="_Toc36557068"/>
      <w:bookmarkStart w:id="1919" w:name="_Toc45832588"/>
      <w:bookmarkStart w:id="1920" w:name="_Toc51763910"/>
      <w:bookmarkStart w:id="1921" w:name="_Toc64449082"/>
      <w:bookmarkStart w:id="1922" w:name="_Toc66289741"/>
      <w:r w:rsidRPr="006A6F20">
        <w:t>9.4.7</w:t>
      </w:r>
      <w:r w:rsidRPr="006A6F20">
        <w:tab/>
        <w:t>Constant Definitions</w:t>
      </w:r>
      <w:bookmarkEnd w:id="1916"/>
      <w:bookmarkEnd w:id="1917"/>
      <w:bookmarkEnd w:id="1918"/>
      <w:bookmarkEnd w:id="1919"/>
      <w:bookmarkEnd w:id="1920"/>
      <w:bookmarkEnd w:id="1921"/>
      <w:bookmarkEnd w:id="1922"/>
    </w:p>
    <w:p w14:paraId="31E7D36C" w14:textId="77777777" w:rsidR="00DC3A16" w:rsidRPr="006A6F20" w:rsidRDefault="00DC3A16" w:rsidP="00DC3A16">
      <w:pPr>
        <w:pStyle w:val="PL"/>
        <w:rPr>
          <w:noProof w:val="0"/>
          <w:snapToGrid w:val="0"/>
        </w:rPr>
      </w:pPr>
      <w:r w:rsidRPr="006A6F20">
        <w:rPr>
          <w:noProof w:val="0"/>
          <w:snapToGrid w:val="0"/>
        </w:rPr>
        <w:t xml:space="preserve">-- ASN1START </w:t>
      </w:r>
    </w:p>
    <w:p w14:paraId="25A69F4B" w14:textId="77777777" w:rsidR="00DC3A16" w:rsidRPr="006A6F20" w:rsidRDefault="00DC3A16" w:rsidP="00DC3A16">
      <w:pPr>
        <w:pStyle w:val="PL"/>
        <w:rPr>
          <w:noProof w:val="0"/>
          <w:snapToGrid w:val="0"/>
        </w:rPr>
      </w:pPr>
      <w:r w:rsidRPr="006A6F20">
        <w:rPr>
          <w:noProof w:val="0"/>
          <w:snapToGrid w:val="0"/>
        </w:rPr>
        <w:t>-- **************************************************************</w:t>
      </w:r>
    </w:p>
    <w:p w14:paraId="0439B78C" w14:textId="77777777" w:rsidR="00DC3A16" w:rsidRPr="006A6F20" w:rsidRDefault="00DC3A16" w:rsidP="00DC3A16">
      <w:pPr>
        <w:pStyle w:val="PL"/>
        <w:rPr>
          <w:noProof w:val="0"/>
          <w:snapToGrid w:val="0"/>
        </w:rPr>
      </w:pPr>
      <w:r w:rsidRPr="006A6F20">
        <w:rPr>
          <w:noProof w:val="0"/>
          <w:snapToGrid w:val="0"/>
        </w:rPr>
        <w:t>--</w:t>
      </w:r>
    </w:p>
    <w:p w14:paraId="35432B49" w14:textId="77777777" w:rsidR="00DC3A16" w:rsidRPr="006A6F20" w:rsidRDefault="00DC3A16" w:rsidP="00DC3A16">
      <w:pPr>
        <w:pStyle w:val="PL"/>
        <w:rPr>
          <w:noProof w:val="0"/>
          <w:snapToGrid w:val="0"/>
        </w:rPr>
      </w:pPr>
      <w:r w:rsidRPr="006A6F20">
        <w:rPr>
          <w:noProof w:val="0"/>
          <w:snapToGrid w:val="0"/>
        </w:rPr>
        <w:t>-- Constant definitions</w:t>
      </w:r>
    </w:p>
    <w:p w14:paraId="6CE0568D" w14:textId="77777777" w:rsidR="00DC3A16" w:rsidRPr="006A6F20" w:rsidRDefault="00DC3A16" w:rsidP="00DC3A16">
      <w:pPr>
        <w:pStyle w:val="PL"/>
        <w:rPr>
          <w:noProof w:val="0"/>
          <w:snapToGrid w:val="0"/>
        </w:rPr>
      </w:pPr>
      <w:r w:rsidRPr="006A6F20">
        <w:rPr>
          <w:noProof w:val="0"/>
          <w:snapToGrid w:val="0"/>
        </w:rPr>
        <w:t>--</w:t>
      </w:r>
    </w:p>
    <w:p w14:paraId="7565408D" w14:textId="77777777" w:rsidR="00DC3A16" w:rsidRPr="006A6F20" w:rsidRDefault="00DC3A16" w:rsidP="00DC3A16">
      <w:pPr>
        <w:pStyle w:val="PL"/>
        <w:rPr>
          <w:noProof w:val="0"/>
          <w:snapToGrid w:val="0"/>
        </w:rPr>
      </w:pPr>
      <w:r w:rsidRPr="006A6F20">
        <w:rPr>
          <w:noProof w:val="0"/>
          <w:snapToGrid w:val="0"/>
        </w:rPr>
        <w:t>-- **************************************************************</w:t>
      </w:r>
    </w:p>
    <w:p w14:paraId="486A5FA0" w14:textId="77777777" w:rsidR="00DC3A16" w:rsidRPr="006A6F20" w:rsidRDefault="00DC3A16" w:rsidP="00DC3A16">
      <w:pPr>
        <w:pStyle w:val="PL"/>
        <w:rPr>
          <w:noProof w:val="0"/>
          <w:snapToGrid w:val="0"/>
        </w:rPr>
      </w:pPr>
    </w:p>
    <w:p w14:paraId="33E36773" w14:textId="77777777" w:rsidR="00DC3A16" w:rsidRPr="006A6F20" w:rsidRDefault="00DC3A16" w:rsidP="00DC3A16">
      <w:pPr>
        <w:pStyle w:val="PL"/>
        <w:rPr>
          <w:noProof w:val="0"/>
          <w:snapToGrid w:val="0"/>
        </w:rPr>
      </w:pPr>
      <w:r w:rsidRPr="006A6F20">
        <w:rPr>
          <w:noProof w:val="0"/>
          <w:snapToGrid w:val="0"/>
        </w:rPr>
        <w:t xml:space="preserve">F1AP-Constants { </w:t>
      </w:r>
    </w:p>
    <w:p w14:paraId="360476F4" w14:textId="77777777" w:rsidR="00DC3A16" w:rsidRPr="006A6F20" w:rsidRDefault="00DC3A16" w:rsidP="00DC3A16">
      <w:pPr>
        <w:pStyle w:val="PL"/>
        <w:rPr>
          <w:noProof w:val="0"/>
          <w:snapToGrid w:val="0"/>
        </w:rPr>
      </w:pPr>
      <w:r w:rsidRPr="006A6F20">
        <w:rPr>
          <w:noProof w:val="0"/>
          <w:snapToGrid w:val="0"/>
        </w:rPr>
        <w:t xml:space="preserve">itu-t (0) identified-organization (4) etsi (0) mobileDomain (0) </w:t>
      </w:r>
    </w:p>
    <w:p w14:paraId="64542FC0" w14:textId="77777777" w:rsidR="00DC3A16" w:rsidRPr="006A6F20" w:rsidRDefault="00DC3A16" w:rsidP="00DC3A16">
      <w:pPr>
        <w:pStyle w:val="PL"/>
        <w:rPr>
          <w:noProof w:val="0"/>
          <w:snapToGrid w:val="0"/>
        </w:rPr>
      </w:pPr>
      <w:r w:rsidRPr="006A6F20">
        <w:rPr>
          <w:noProof w:val="0"/>
          <w:snapToGrid w:val="0"/>
        </w:rPr>
        <w:t xml:space="preserve">ngran-access (22) modules (3) f1ap (3) version1 (1) f1ap-Constants (4) } </w:t>
      </w:r>
    </w:p>
    <w:p w14:paraId="0CB8D309" w14:textId="77777777" w:rsidR="00DC3A16" w:rsidRPr="006A6F20" w:rsidRDefault="00DC3A16" w:rsidP="00DC3A16">
      <w:pPr>
        <w:pStyle w:val="PL"/>
        <w:rPr>
          <w:noProof w:val="0"/>
          <w:snapToGrid w:val="0"/>
        </w:rPr>
      </w:pPr>
    </w:p>
    <w:p w14:paraId="2984C488" w14:textId="77777777" w:rsidR="00DC3A16" w:rsidRPr="006A6F20" w:rsidRDefault="00DC3A16" w:rsidP="00DC3A16">
      <w:pPr>
        <w:pStyle w:val="PL"/>
        <w:rPr>
          <w:noProof w:val="0"/>
          <w:snapToGrid w:val="0"/>
        </w:rPr>
      </w:pPr>
      <w:r w:rsidRPr="006A6F20">
        <w:rPr>
          <w:noProof w:val="0"/>
          <w:snapToGrid w:val="0"/>
        </w:rPr>
        <w:t xml:space="preserve">DEFINITIONS AUTOMATIC TAGS ::= </w:t>
      </w:r>
    </w:p>
    <w:p w14:paraId="65745B16" w14:textId="77777777" w:rsidR="00DC3A16" w:rsidRPr="006A6F20" w:rsidRDefault="00DC3A16" w:rsidP="00DC3A16">
      <w:pPr>
        <w:pStyle w:val="PL"/>
        <w:rPr>
          <w:noProof w:val="0"/>
          <w:snapToGrid w:val="0"/>
        </w:rPr>
      </w:pPr>
    </w:p>
    <w:p w14:paraId="3BD75859" w14:textId="77777777" w:rsidR="00DC3A16" w:rsidRPr="006A6F20" w:rsidRDefault="00DC3A16" w:rsidP="00DC3A16">
      <w:pPr>
        <w:pStyle w:val="PL"/>
        <w:rPr>
          <w:noProof w:val="0"/>
          <w:snapToGrid w:val="0"/>
        </w:rPr>
      </w:pPr>
      <w:r w:rsidRPr="006A6F20">
        <w:rPr>
          <w:noProof w:val="0"/>
          <w:snapToGrid w:val="0"/>
        </w:rPr>
        <w:t>BEGIN</w:t>
      </w:r>
    </w:p>
    <w:p w14:paraId="4F6523C0" w14:textId="77777777" w:rsidR="00DC3A16" w:rsidRPr="006A6F20" w:rsidRDefault="00DC3A16" w:rsidP="00DC3A16">
      <w:pPr>
        <w:pStyle w:val="PL"/>
        <w:rPr>
          <w:noProof w:val="0"/>
          <w:snapToGrid w:val="0"/>
        </w:rPr>
      </w:pPr>
    </w:p>
    <w:p w14:paraId="76195949" w14:textId="77777777" w:rsidR="00DC3A16" w:rsidRPr="006A6F20" w:rsidRDefault="00DC3A16" w:rsidP="00DC3A16">
      <w:pPr>
        <w:pStyle w:val="PL"/>
        <w:rPr>
          <w:noProof w:val="0"/>
          <w:snapToGrid w:val="0"/>
        </w:rPr>
      </w:pPr>
      <w:r w:rsidRPr="006A6F20">
        <w:rPr>
          <w:noProof w:val="0"/>
          <w:snapToGrid w:val="0"/>
        </w:rPr>
        <w:t>-- **************************************************************</w:t>
      </w:r>
    </w:p>
    <w:p w14:paraId="45832BDF" w14:textId="77777777" w:rsidR="00DC3A16" w:rsidRPr="006A6F20" w:rsidRDefault="00DC3A16" w:rsidP="00DC3A16">
      <w:pPr>
        <w:pStyle w:val="PL"/>
        <w:rPr>
          <w:noProof w:val="0"/>
          <w:snapToGrid w:val="0"/>
        </w:rPr>
      </w:pPr>
      <w:r w:rsidRPr="006A6F20">
        <w:rPr>
          <w:noProof w:val="0"/>
          <w:snapToGrid w:val="0"/>
        </w:rPr>
        <w:t>--</w:t>
      </w:r>
    </w:p>
    <w:p w14:paraId="5436E8A5" w14:textId="77777777" w:rsidR="00DC3A16" w:rsidRPr="006A6F20" w:rsidRDefault="00DC3A16" w:rsidP="00DC3A16">
      <w:pPr>
        <w:pStyle w:val="PL"/>
        <w:rPr>
          <w:noProof w:val="0"/>
          <w:snapToGrid w:val="0"/>
        </w:rPr>
      </w:pPr>
      <w:r w:rsidRPr="006A6F20">
        <w:rPr>
          <w:noProof w:val="0"/>
          <w:snapToGrid w:val="0"/>
        </w:rPr>
        <w:t>-- IE parameter types from other modules.</w:t>
      </w:r>
    </w:p>
    <w:p w14:paraId="5987EB97" w14:textId="77777777" w:rsidR="00DC3A16" w:rsidRPr="006A6F20" w:rsidRDefault="00DC3A16" w:rsidP="00DC3A16">
      <w:pPr>
        <w:pStyle w:val="PL"/>
        <w:rPr>
          <w:noProof w:val="0"/>
          <w:snapToGrid w:val="0"/>
        </w:rPr>
      </w:pPr>
      <w:r w:rsidRPr="006A6F20">
        <w:rPr>
          <w:noProof w:val="0"/>
          <w:snapToGrid w:val="0"/>
        </w:rPr>
        <w:t>--</w:t>
      </w:r>
    </w:p>
    <w:p w14:paraId="4E65DE0A" w14:textId="77777777" w:rsidR="00DC3A16" w:rsidRPr="006A6F20" w:rsidRDefault="00DC3A16" w:rsidP="00DC3A16">
      <w:pPr>
        <w:pStyle w:val="PL"/>
        <w:rPr>
          <w:noProof w:val="0"/>
          <w:snapToGrid w:val="0"/>
        </w:rPr>
      </w:pPr>
      <w:r w:rsidRPr="006A6F20">
        <w:rPr>
          <w:noProof w:val="0"/>
          <w:snapToGrid w:val="0"/>
        </w:rPr>
        <w:t>-- **************************************************************</w:t>
      </w:r>
    </w:p>
    <w:p w14:paraId="35040BD6" w14:textId="77777777" w:rsidR="00DC3A16" w:rsidRPr="006A6F20" w:rsidRDefault="00DC3A16" w:rsidP="00DC3A16">
      <w:pPr>
        <w:pStyle w:val="PL"/>
        <w:rPr>
          <w:noProof w:val="0"/>
          <w:snapToGrid w:val="0"/>
        </w:rPr>
      </w:pPr>
    </w:p>
    <w:p w14:paraId="7746E149" w14:textId="77777777" w:rsidR="00DC3A16" w:rsidRPr="006A6F20" w:rsidRDefault="00DC3A16" w:rsidP="00DC3A16">
      <w:pPr>
        <w:pStyle w:val="PL"/>
        <w:rPr>
          <w:noProof w:val="0"/>
        </w:rPr>
      </w:pPr>
      <w:r w:rsidRPr="006A6F20">
        <w:rPr>
          <w:noProof w:val="0"/>
        </w:rPr>
        <w:t>IMPORTS</w:t>
      </w:r>
    </w:p>
    <w:p w14:paraId="753DB7D6" w14:textId="77777777" w:rsidR="00DC3A16" w:rsidRPr="006A6F20" w:rsidRDefault="00DC3A16" w:rsidP="00DC3A16">
      <w:pPr>
        <w:pStyle w:val="PL"/>
        <w:rPr>
          <w:noProof w:val="0"/>
        </w:rPr>
      </w:pPr>
      <w:r w:rsidRPr="006A6F20">
        <w:rPr>
          <w:noProof w:val="0"/>
        </w:rPr>
        <w:tab/>
        <w:t>ProcedureCode,</w:t>
      </w:r>
    </w:p>
    <w:p w14:paraId="5BC27292" w14:textId="77777777" w:rsidR="00DC3A16" w:rsidRPr="006A6F20" w:rsidRDefault="00DC3A16" w:rsidP="00DC3A16">
      <w:pPr>
        <w:pStyle w:val="PL"/>
        <w:rPr>
          <w:noProof w:val="0"/>
        </w:rPr>
      </w:pPr>
      <w:r w:rsidRPr="006A6F20">
        <w:rPr>
          <w:noProof w:val="0"/>
        </w:rPr>
        <w:tab/>
        <w:t>ProtocolIE-ID</w:t>
      </w:r>
    </w:p>
    <w:p w14:paraId="4DB21F2F" w14:textId="77777777" w:rsidR="00DC3A16" w:rsidRPr="006A6F20" w:rsidRDefault="00DC3A16" w:rsidP="00DC3A16">
      <w:pPr>
        <w:pStyle w:val="PL"/>
        <w:rPr>
          <w:noProof w:val="0"/>
        </w:rPr>
      </w:pPr>
    </w:p>
    <w:p w14:paraId="4563273D" w14:textId="77777777" w:rsidR="00DC3A16" w:rsidRPr="006A6F20" w:rsidRDefault="00DC3A16" w:rsidP="00DC3A16">
      <w:pPr>
        <w:pStyle w:val="PL"/>
        <w:rPr>
          <w:noProof w:val="0"/>
        </w:rPr>
      </w:pPr>
      <w:r w:rsidRPr="006A6F20">
        <w:rPr>
          <w:noProof w:val="0"/>
        </w:rPr>
        <w:t>FROM F1AP-CommonDataTypes;</w:t>
      </w:r>
    </w:p>
    <w:p w14:paraId="07E52ED9" w14:textId="77777777" w:rsidR="00DC3A16" w:rsidRPr="006A6F20" w:rsidRDefault="00DC3A16" w:rsidP="00DC3A16">
      <w:pPr>
        <w:pStyle w:val="PL"/>
        <w:rPr>
          <w:noProof w:val="0"/>
          <w:snapToGrid w:val="0"/>
        </w:rPr>
      </w:pPr>
    </w:p>
    <w:p w14:paraId="7E42EC95" w14:textId="77777777" w:rsidR="00DC3A16" w:rsidRPr="006A6F20" w:rsidRDefault="00DC3A16" w:rsidP="00DC3A16">
      <w:pPr>
        <w:pStyle w:val="PL"/>
        <w:rPr>
          <w:noProof w:val="0"/>
          <w:snapToGrid w:val="0"/>
        </w:rPr>
      </w:pPr>
    </w:p>
    <w:p w14:paraId="687B0158" w14:textId="77777777" w:rsidR="00DC3A16" w:rsidRPr="006A6F20" w:rsidRDefault="00DC3A16" w:rsidP="00DC3A16">
      <w:pPr>
        <w:pStyle w:val="PL"/>
        <w:rPr>
          <w:noProof w:val="0"/>
          <w:snapToGrid w:val="0"/>
        </w:rPr>
      </w:pPr>
      <w:r w:rsidRPr="006A6F20">
        <w:rPr>
          <w:noProof w:val="0"/>
          <w:snapToGrid w:val="0"/>
        </w:rPr>
        <w:t>-- **************************************************************</w:t>
      </w:r>
    </w:p>
    <w:p w14:paraId="51EF787D" w14:textId="77777777" w:rsidR="00DC3A16" w:rsidRPr="006A6F20" w:rsidRDefault="00DC3A16" w:rsidP="00DC3A16">
      <w:pPr>
        <w:pStyle w:val="PL"/>
        <w:rPr>
          <w:noProof w:val="0"/>
          <w:snapToGrid w:val="0"/>
        </w:rPr>
      </w:pPr>
      <w:r w:rsidRPr="006A6F20">
        <w:rPr>
          <w:noProof w:val="0"/>
          <w:snapToGrid w:val="0"/>
        </w:rPr>
        <w:t>--</w:t>
      </w:r>
    </w:p>
    <w:p w14:paraId="6AEE4659" w14:textId="77777777" w:rsidR="00DC3A16" w:rsidRPr="006A6F20" w:rsidRDefault="00DC3A16" w:rsidP="00DC3A16">
      <w:pPr>
        <w:pStyle w:val="PL"/>
        <w:outlineLvl w:val="3"/>
        <w:rPr>
          <w:noProof w:val="0"/>
        </w:rPr>
      </w:pPr>
      <w:r w:rsidRPr="006A6F20">
        <w:rPr>
          <w:noProof w:val="0"/>
        </w:rPr>
        <w:t>-- Elementary Procedures</w:t>
      </w:r>
    </w:p>
    <w:p w14:paraId="520DB699" w14:textId="77777777" w:rsidR="00DC3A16" w:rsidRPr="006A6F20" w:rsidRDefault="00DC3A16" w:rsidP="00DC3A16">
      <w:pPr>
        <w:pStyle w:val="PL"/>
        <w:rPr>
          <w:noProof w:val="0"/>
          <w:snapToGrid w:val="0"/>
        </w:rPr>
      </w:pPr>
      <w:r w:rsidRPr="006A6F20">
        <w:rPr>
          <w:noProof w:val="0"/>
          <w:snapToGrid w:val="0"/>
        </w:rPr>
        <w:t>--</w:t>
      </w:r>
    </w:p>
    <w:p w14:paraId="7322E591" w14:textId="77777777" w:rsidR="00DC3A16" w:rsidRPr="006A6F20" w:rsidRDefault="00DC3A16" w:rsidP="00DC3A16">
      <w:pPr>
        <w:pStyle w:val="PL"/>
        <w:rPr>
          <w:noProof w:val="0"/>
          <w:snapToGrid w:val="0"/>
        </w:rPr>
      </w:pPr>
      <w:r w:rsidRPr="006A6F20">
        <w:rPr>
          <w:noProof w:val="0"/>
          <w:snapToGrid w:val="0"/>
        </w:rPr>
        <w:t>-- **************************************************************</w:t>
      </w:r>
    </w:p>
    <w:p w14:paraId="1CCDF1A6" w14:textId="77777777" w:rsidR="00DC3A16" w:rsidRPr="006A6F20" w:rsidRDefault="00DC3A16" w:rsidP="00DC3A16">
      <w:pPr>
        <w:pStyle w:val="PL"/>
        <w:rPr>
          <w:noProof w:val="0"/>
          <w:snapToGrid w:val="0"/>
        </w:rPr>
      </w:pPr>
    </w:p>
    <w:p w14:paraId="23BC3E74" w14:textId="77777777" w:rsidR="00DC3A16" w:rsidRPr="006A6F20" w:rsidRDefault="00DC3A16" w:rsidP="00DC3A16">
      <w:pPr>
        <w:pStyle w:val="PL"/>
        <w:rPr>
          <w:noProof w:val="0"/>
          <w:snapToGrid w:val="0"/>
        </w:rPr>
      </w:pPr>
      <w:r w:rsidRPr="006A6F20">
        <w:rPr>
          <w:noProof w:val="0"/>
          <w:snapToGrid w:val="0"/>
        </w:rPr>
        <w:t>id-Reset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0</w:t>
      </w:r>
    </w:p>
    <w:p w14:paraId="07B4B71E" w14:textId="77777777" w:rsidR="00DC3A16" w:rsidRPr="006A6F20" w:rsidRDefault="00DC3A16" w:rsidP="00DC3A16">
      <w:pPr>
        <w:pStyle w:val="PL"/>
        <w:rPr>
          <w:noProof w:val="0"/>
          <w:snapToGrid w:val="0"/>
        </w:rPr>
      </w:pPr>
      <w:r w:rsidRPr="006A6F20">
        <w:rPr>
          <w:noProof w:val="0"/>
          <w:snapToGrid w:val="0"/>
        </w:rPr>
        <w:t>id-F1Setup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w:t>
      </w:r>
    </w:p>
    <w:p w14:paraId="3AE1BE9C" w14:textId="77777777" w:rsidR="00DC3A16" w:rsidRPr="006A6F20" w:rsidRDefault="00DC3A16" w:rsidP="00DC3A16">
      <w:pPr>
        <w:pStyle w:val="PL"/>
        <w:rPr>
          <w:noProof w:val="0"/>
          <w:snapToGrid w:val="0"/>
        </w:rPr>
      </w:pPr>
      <w:r w:rsidRPr="006A6F20">
        <w:rPr>
          <w:noProof w:val="0"/>
          <w:snapToGrid w:val="0"/>
        </w:rPr>
        <w:t>id-ErrorIndication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w:t>
      </w:r>
    </w:p>
    <w:p w14:paraId="015A2FCE" w14:textId="77777777" w:rsidR="00DC3A16" w:rsidRPr="006A6F20" w:rsidRDefault="00DC3A16" w:rsidP="00DC3A16">
      <w:pPr>
        <w:pStyle w:val="PL"/>
        <w:rPr>
          <w:noProof w:val="0"/>
          <w:snapToGrid w:val="0"/>
        </w:rPr>
      </w:pPr>
      <w:r w:rsidRPr="006A6F20">
        <w:rPr>
          <w:noProof w:val="0"/>
          <w:snapToGrid w:val="0"/>
        </w:rPr>
        <w:t>id-gNBDUConfigurationUpdate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3</w:t>
      </w:r>
    </w:p>
    <w:p w14:paraId="7BE8B019" w14:textId="77777777" w:rsidR="00DC3A16" w:rsidRPr="006A6F20" w:rsidRDefault="00DC3A16" w:rsidP="00DC3A16">
      <w:pPr>
        <w:pStyle w:val="PL"/>
        <w:rPr>
          <w:noProof w:val="0"/>
          <w:snapToGrid w:val="0"/>
        </w:rPr>
      </w:pPr>
      <w:r w:rsidRPr="006A6F20">
        <w:rPr>
          <w:noProof w:val="0"/>
          <w:snapToGrid w:val="0"/>
        </w:rPr>
        <w:t>id-gNBCUConfigurationUpdate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4</w:t>
      </w:r>
    </w:p>
    <w:p w14:paraId="28B8AD1D" w14:textId="77777777" w:rsidR="00DC3A16" w:rsidRPr="006A6F20" w:rsidRDefault="00DC3A16" w:rsidP="00DC3A16">
      <w:pPr>
        <w:pStyle w:val="PL"/>
        <w:rPr>
          <w:noProof w:val="0"/>
          <w:snapToGrid w:val="0"/>
        </w:rPr>
      </w:pPr>
      <w:r w:rsidRPr="006A6F20">
        <w:rPr>
          <w:noProof w:val="0"/>
          <w:snapToGrid w:val="0"/>
        </w:rPr>
        <w:t>id-UEContextSetup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w:t>
      </w:r>
    </w:p>
    <w:p w14:paraId="4FD6047B" w14:textId="77777777" w:rsidR="00DC3A16" w:rsidRPr="006A6F20" w:rsidRDefault="00DC3A16" w:rsidP="00DC3A16">
      <w:pPr>
        <w:pStyle w:val="PL"/>
        <w:rPr>
          <w:noProof w:val="0"/>
          <w:snapToGrid w:val="0"/>
        </w:rPr>
      </w:pPr>
      <w:r w:rsidRPr="006A6F20">
        <w:rPr>
          <w:noProof w:val="0"/>
          <w:snapToGrid w:val="0"/>
        </w:rPr>
        <w:t>id-UEContextRelease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6</w:t>
      </w:r>
    </w:p>
    <w:p w14:paraId="6076BF71" w14:textId="77777777" w:rsidR="00DC3A16" w:rsidRPr="006A6F20" w:rsidRDefault="00DC3A16" w:rsidP="00DC3A16">
      <w:pPr>
        <w:pStyle w:val="PL"/>
        <w:rPr>
          <w:noProof w:val="0"/>
          <w:snapToGrid w:val="0"/>
        </w:rPr>
      </w:pPr>
      <w:r w:rsidRPr="006A6F20">
        <w:rPr>
          <w:noProof w:val="0"/>
          <w:snapToGrid w:val="0"/>
        </w:rPr>
        <w:t>id-UEContextModification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7</w:t>
      </w:r>
    </w:p>
    <w:p w14:paraId="469B4D4F" w14:textId="77777777" w:rsidR="00DC3A16" w:rsidRPr="006A6F20" w:rsidRDefault="00DC3A16" w:rsidP="00DC3A16">
      <w:pPr>
        <w:pStyle w:val="PL"/>
        <w:rPr>
          <w:noProof w:val="0"/>
          <w:snapToGrid w:val="0"/>
        </w:rPr>
      </w:pPr>
      <w:r w:rsidRPr="006A6F20">
        <w:rPr>
          <w:noProof w:val="0"/>
          <w:snapToGrid w:val="0"/>
        </w:rPr>
        <w:t>id-UEContextModificationRequired</w:t>
      </w:r>
      <w:r w:rsidRPr="006A6F20">
        <w:rPr>
          <w:noProof w:val="0"/>
          <w:snapToGrid w:val="0"/>
        </w:rPr>
        <w:tab/>
      </w:r>
      <w:r w:rsidRPr="006A6F20">
        <w:rPr>
          <w:noProof w:val="0"/>
          <w:snapToGrid w:val="0"/>
        </w:rPr>
        <w:tab/>
      </w:r>
      <w:r w:rsidRPr="006A6F20">
        <w:rPr>
          <w:noProof w:val="0"/>
          <w:snapToGrid w:val="0"/>
        </w:rPr>
        <w:tab/>
        <w:t>ProcedureCode ::= 8</w:t>
      </w:r>
    </w:p>
    <w:p w14:paraId="4EF1A1D2" w14:textId="77777777" w:rsidR="00DC3A16" w:rsidRPr="006A6F20" w:rsidRDefault="00DC3A16" w:rsidP="00DC3A16">
      <w:pPr>
        <w:pStyle w:val="PL"/>
        <w:rPr>
          <w:noProof w:val="0"/>
          <w:snapToGrid w:val="0"/>
        </w:rPr>
      </w:pPr>
      <w:r w:rsidRPr="006A6F20">
        <w:rPr>
          <w:noProof w:val="0"/>
          <w:snapToGrid w:val="0"/>
        </w:rPr>
        <w:t>id-UEMobilityCommand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9</w:t>
      </w:r>
    </w:p>
    <w:p w14:paraId="26D9D221" w14:textId="77777777" w:rsidR="00DC3A16" w:rsidRPr="006A6F20" w:rsidRDefault="00DC3A16" w:rsidP="00DC3A16">
      <w:pPr>
        <w:pStyle w:val="PL"/>
        <w:rPr>
          <w:noProof w:val="0"/>
          <w:snapToGrid w:val="0"/>
        </w:rPr>
      </w:pPr>
      <w:r w:rsidRPr="006A6F20">
        <w:rPr>
          <w:noProof w:val="0"/>
          <w:snapToGrid w:val="0"/>
        </w:rPr>
        <w:t>id-UEContextReleaseRequest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10</w:t>
      </w:r>
    </w:p>
    <w:p w14:paraId="0D5EF17E" w14:textId="77777777" w:rsidR="00DC3A16" w:rsidRPr="006A6F20" w:rsidRDefault="00DC3A16" w:rsidP="00DC3A16">
      <w:pPr>
        <w:pStyle w:val="PL"/>
        <w:rPr>
          <w:noProof w:val="0"/>
          <w:snapToGrid w:val="0"/>
        </w:rPr>
      </w:pPr>
      <w:r w:rsidRPr="006A6F20">
        <w:rPr>
          <w:noProof w:val="0"/>
          <w:snapToGrid w:val="0"/>
        </w:rPr>
        <w:t>id-InitialULRRCMessageTransfer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11</w:t>
      </w:r>
    </w:p>
    <w:p w14:paraId="0E63166A" w14:textId="77777777" w:rsidR="00DC3A16" w:rsidRPr="006A6F20" w:rsidRDefault="00DC3A16" w:rsidP="00DC3A16">
      <w:pPr>
        <w:pStyle w:val="PL"/>
        <w:rPr>
          <w:noProof w:val="0"/>
          <w:snapToGrid w:val="0"/>
        </w:rPr>
      </w:pPr>
      <w:r w:rsidRPr="006A6F20">
        <w:rPr>
          <w:noProof w:val="0"/>
          <w:snapToGrid w:val="0"/>
        </w:rPr>
        <w:t>id-DLRRCMessageTransfer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12</w:t>
      </w:r>
    </w:p>
    <w:p w14:paraId="0A5F975C" w14:textId="77777777" w:rsidR="00DC3A16" w:rsidRPr="006A6F20" w:rsidRDefault="00DC3A16" w:rsidP="00DC3A16">
      <w:pPr>
        <w:pStyle w:val="PL"/>
        <w:rPr>
          <w:noProof w:val="0"/>
          <w:snapToGrid w:val="0"/>
        </w:rPr>
      </w:pPr>
      <w:r w:rsidRPr="006A6F20">
        <w:rPr>
          <w:noProof w:val="0"/>
          <w:snapToGrid w:val="0"/>
        </w:rPr>
        <w:t>id-ULRRCMessageTransfer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13</w:t>
      </w:r>
    </w:p>
    <w:p w14:paraId="103E5667" w14:textId="77777777" w:rsidR="00DC3A16" w:rsidRPr="006A6F20" w:rsidRDefault="00DC3A16" w:rsidP="00DC3A16">
      <w:pPr>
        <w:pStyle w:val="PL"/>
        <w:rPr>
          <w:rFonts w:eastAsia="SimSun"/>
          <w:noProof w:val="0"/>
          <w:snapToGrid w:val="0"/>
        </w:rPr>
      </w:pPr>
      <w:r w:rsidRPr="006A6F20">
        <w:rPr>
          <w:rFonts w:eastAsia="SimSun"/>
          <w:noProof w:val="0"/>
          <w:snapToGrid w:val="0"/>
        </w:rPr>
        <w:t>id-privateMessage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14</w:t>
      </w:r>
    </w:p>
    <w:p w14:paraId="428566D0" w14:textId="77777777" w:rsidR="00DC3A16" w:rsidRPr="006A6F20" w:rsidRDefault="00DC3A16" w:rsidP="00DC3A16">
      <w:pPr>
        <w:pStyle w:val="PL"/>
        <w:rPr>
          <w:rFonts w:eastAsia="SimSun"/>
          <w:noProof w:val="0"/>
          <w:snapToGrid w:val="0"/>
        </w:rPr>
      </w:pPr>
      <w:r w:rsidRPr="006A6F20">
        <w:rPr>
          <w:rFonts w:eastAsia="SimSun"/>
          <w:noProof w:val="0"/>
          <w:snapToGrid w:val="0"/>
        </w:rPr>
        <w:t>id-UEInactivityNotification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15</w:t>
      </w:r>
    </w:p>
    <w:p w14:paraId="12C618A6" w14:textId="77777777" w:rsidR="00DC3A16" w:rsidRPr="006A6F20" w:rsidRDefault="00DC3A16" w:rsidP="00DC3A16">
      <w:pPr>
        <w:pStyle w:val="PL"/>
        <w:rPr>
          <w:rFonts w:eastAsia="SimSun"/>
          <w:noProof w:val="0"/>
          <w:snapToGrid w:val="0"/>
        </w:rPr>
      </w:pPr>
      <w:r w:rsidRPr="006A6F20">
        <w:rPr>
          <w:noProof w:val="0"/>
          <w:snapToGrid w:val="0"/>
        </w:rPr>
        <w:t>id-GNBDUResourceCoordination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16</w:t>
      </w:r>
    </w:p>
    <w:p w14:paraId="54AC5F09" w14:textId="77777777" w:rsidR="00DC3A16" w:rsidRPr="006A6F20" w:rsidRDefault="00DC3A16" w:rsidP="00DC3A16">
      <w:pPr>
        <w:pStyle w:val="PL"/>
        <w:rPr>
          <w:rFonts w:eastAsia="SimSun"/>
          <w:noProof w:val="0"/>
          <w:snapToGrid w:val="0"/>
        </w:rPr>
      </w:pPr>
      <w:r w:rsidRPr="006A6F20">
        <w:rPr>
          <w:rFonts w:eastAsia="SimSun"/>
          <w:noProof w:val="0"/>
          <w:snapToGrid w:val="0"/>
        </w:rPr>
        <w:t>id-SystemInformationDeliveryCommand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17</w:t>
      </w:r>
    </w:p>
    <w:p w14:paraId="73C6C817" w14:textId="77777777" w:rsidR="00DC3A16" w:rsidRPr="006A6F20" w:rsidRDefault="00DC3A16" w:rsidP="00DC3A16">
      <w:pPr>
        <w:pStyle w:val="PL"/>
        <w:rPr>
          <w:rFonts w:eastAsia="SimSun"/>
          <w:noProof w:val="0"/>
          <w:snapToGrid w:val="0"/>
        </w:rPr>
      </w:pPr>
      <w:r w:rsidRPr="006A6F20">
        <w:rPr>
          <w:rFonts w:eastAsia="SimSun"/>
          <w:noProof w:val="0"/>
          <w:snapToGrid w:val="0"/>
        </w:rPr>
        <w:t>id-Paging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18</w:t>
      </w:r>
    </w:p>
    <w:p w14:paraId="2BF702CF" w14:textId="77777777" w:rsidR="00DC3A16" w:rsidRPr="006A6F20" w:rsidRDefault="00DC3A16" w:rsidP="00DC3A16">
      <w:pPr>
        <w:pStyle w:val="PL"/>
        <w:rPr>
          <w:rFonts w:eastAsia="SimSun"/>
          <w:noProof w:val="0"/>
          <w:snapToGrid w:val="0"/>
        </w:rPr>
      </w:pPr>
      <w:r w:rsidRPr="006A6F20">
        <w:rPr>
          <w:rFonts w:eastAsia="SimSun"/>
          <w:noProof w:val="0"/>
          <w:snapToGrid w:val="0"/>
        </w:rPr>
        <w:t>id-Notify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19</w:t>
      </w:r>
    </w:p>
    <w:p w14:paraId="3E337AC5" w14:textId="77777777" w:rsidR="00DC3A16" w:rsidRPr="006A6F20" w:rsidRDefault="00DC3A16" w:rsidP="00DC3A16">
      <w:pPr>
        <w:pStyle w:val="PL"/>
        <w:rPr>
          <w:rFonts w:eastAsia="SimSun"/>
          <w:noProof w:val="0"/>
          <w:snapToGrid w:val="0"/>
        </w:rPr>
      </w:pPr>
      <w:r w:rsidRPr="006A6F20">
        <w:rPr>
          <w:rFonts w:eastAsia="SimSun"/>
          <w:noProof w:val="0"/>
          <w:snapToGrid w:val="0"/>
        </w:rPr>
        <w:t>id-WriteReplaceWarning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20</w:t>
      </w:r>
    </w:p>
    <w:p w14:paraId="57F99A8D" w14:textId="77777777" w:rsidR="00DC3A16" w:rsidRPr="006A6F20" w:rsidRDefault="00DC3A16" w:rsidP="00DC3A16">
      <w:pPr>
        <w:pStyle w:val="PL"/>
        <w:rPr>
          <w:rFonts w:eastAsia="SimSun"/>
          <w:noProof w:val="0"/>
          <w:snapToGrid w:val="0"/>
        </w:rPr>
      </w:pPr>
      <w:r w:rsidRPr="006A6F20">
        <w:rPr>
          <w:rFonts w:eastAsia="SimSun"/>
          <w:noProof w:val="0"/>
          <w:snapToGrid w:val="0"/>
        </w:rPr>
        <w:t>id-PWSCancel</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21</w:t>
      </w:r>
    </w:p>
    <w:p w14:paraId="1DAAFBE6" w14:textId="77777777" w:rsidR="00DC3A16" w:rsidRPr="006A6F20" w:rsidRDefault="00DC3A16" w:rsidP="00DC3A16">
      <w:pPr>
        <w:pStyle w:val="PL"/>
        <w:rPr>
          <w:rFonts w:eastAsia="SimSun"/>
          <w:noProof w:val="0"/>
          <w:snapToGrid w:val="0"/>
        </w:rPr>
      </w:pPr>
      <w:r w:rsidRPr="006A6F20">
        <w:rPr>
          <w:rFonts w:eastAsia="SimSun"/>
          <w:noProof w:val="0"/>
          <w:snapToGrid w:val="0"/>
        </w:rPr>
        <w:t>id-PWSRestartIndication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22</w:t>
      </w:r>
    </w:p>
    <w:p w14:paraId="438E76E1" w14:textId="77777777" w:rsidR="00DC3A16" w:rsidRPr="006A6F20" w:rsidRDefault="00DC3A16" w:rsidP="00DC3A16">
      <w:pPr>
        <w:pStyle w:val="PL"/>
        <w:rPr>
          <w:rFonts w:eastAsia="SimSun"/>
          <w:noProof w:val="0"/>
          <w:snapToGrid w:val="0"/>
        </w:rPr>
      </w:pPr>
      <w:r w:rsidRPr="006A6F20">
        <w:rPr>
          <w:rFonts w:eastAsia="SimSun"/>
          <w:noProof w:val="0"/>
          <w:snapToGrid w:val="0"/>
        </w:rPr>
        <w:t>id-PWSFailureIndication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23</w:t>
      </w:r>
    </w:p>
    <w:p w14:paraId="4B7364CA"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id-GNBDUStatusIndication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24</w:t>
      </w:r>
    </w:p>
    <w:p w14:paraId="24EE6510" w14:textId="77777777" w:rsidR="00DC3A16" w:rsidRPr="006A6F20" w:rsidRDefault="00DC3A16" w:rsidP="00DC3A16">
      <w:pPr>
        <w:pStyle w:val="PL"/>
        <w:rPr>
          <w:rFonts w:eastAsia="SimSun"/>
          <w:noProof w:val="0"/>
          <w:snapToGrid w:val="0"/>
        </w:rPr>
      </w:pPr>
      <w:r w:rsidRPr="006A6F20">
        <w:rPr>
          <w:rFonts w:eastAsia="SimSun"/>
          <w:noProof w:val="0"/>
          <w:snapToGrid w:val="0"/>
        </w:rPr>
        <w:t>id-RRCDeliveryReport</w:t>
      </w:r>
      <w:r w:rsidRPr="006A6F20">
        <w:rPr>
          <w:rFonts w:eastAsia="SimSun"/>
          <w:noProof w:val="0"/>
          <w:snapToGrid w:val="0"/>
        </w:rPr>
        <w:tab/>
      </w:r>
      <w:r w:rsidRPr="006A6F20">
        <w:rPr>
          <w:rFonts w:eastAsia="SimSun"/>
          <w:noProof w:val="0"/>
          <w:snapToGrid w:val="0"/>
        </w:rPr>
        <w:tab/>
        <w:t xml:space="preserve">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25</w:t>
      </w:r>
    </w:p>
    <w:p w14:paraId="68A7DBD2" w14:textId="77777777" w:rsidR="00DC3A16" w:rsidRPr="006A6F20" w:rsidRDefault="00DC3A16" w:rsidP="00DC3A16">
      <w:pPr>
        <w:pStyle w:val="PL"/>
        <w:rPr>
          <w:rFonts w:eastAsia="SimSun"/>
          <w:noProof w:val="0"/>
          <w:snapToGrid w:val="0"/>
        </w:rPr>
      </w:pPr>
      <w:r w:rsidRPr="006A6F20">
        <w:rPr>
          <w:rFonts w:eastAsia="SimSun"/>
          <w:noProof w:val="0"/>
          <w:snapToGrid w:val="0"/>
        </w:rPr>
        <w:t>id-F1Removal</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26</w:t>
      </w:r>
    </w:p>
    <w:p w14:paraId="0AA8EC4C" w14:textId="77777777" w:rsidR="00DC3A16" w:rsidRPr="006A6F20" w:rsidRDefault="00DC3A16" w:rsidP="00DC3A16">
      <w:pPr>
        <w:pStyle w:val="PL"/>
        <w:rPr>
          <w:noProof w:val="0"/>
          <w:snapToGrid w:val="0"/>
        </w:rPr>
      </w:pPr>
      <w:r w:rsidRPr="006A6F20">
        <w:rPr>
          <w:noProof w:val="0"/>
          <w:snapToGrid w:val="0"/>
        </w:rPr>
        <w:t>id-NetworkAccessRateReduction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27</w:t>
      </w:r>
    </w:p>
    <w:p w14:paraId="0D7DCD65" w14:textId="77777777" w:rsidR="00DC3A16" w:rsidRPr="006A6F20" w:rsidRDefault="00DC3A16" w:rsidP="00DC3A16">
      <w:pPr>
        <w:pStyle w:val="PL"/>
        <w:rPr>
          <w:noProof w:val="0"/>
          <w:snapToGrid w:val="0"/>
        </w:rPr>
      </w:pPr>
      <w:r w:rsidRPr="006A6F20">
        <w:rPr>
          <w:noProof w:val="0"/>
          <w:snapToGrid w:val="0"/>
        </w:rPr>
        <w:t>id-TraceStart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28</w:t>
      </w:r>
    </w:p>
    <w:p w14:paraId="2E3D4E7F" w14:textId="77777777" w:rsidR="00DC3A16" w:rsidRPr="006A6F20" w:rsidRDefault="00DC3A16" w:rsidP="00DC3A16">
      <w:pPr>
        <w:pStyle w:val="PL"/>
        <w:rPr>
          <w:noProof w:val="0"/>
          <w:snapToGrid w:val="0"/>
        </w:rPr>
      </w:pPr>
      <w:r w:rsidRPr="006A6F20">
        <w:rPr>
          <w:noProof w:val="0"/>
          <w:snapToGrid w:val="0"/>
        </w:rPr>
        <w:t>id-DeactivateTrace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29</w:t>
      </w:r>
    </w:p>
    <w:p w14:paraId="00F91776" w14:textId="77777777" w:rsidR="00DC3A16" w:rsidRPr="006A6F20" w:rsidRDefault="00DC3A16" w:rsidP="00DC3A16">
      <w:pPr>
        <w:pStyle w:val="PL"/>
        <w:rPr>
          <w:rFonts w:eastAsia="SimSun"/>
          <w:noProof w:val="0"/>
          <w:snapToGrid w:val="0"/>
        </w:rPr>
      </w:pPr>
      <w:r w:rsidRPr="006A6F20">
        <w:rPr>
          <w:rFonts w:eastAsia="SimSun"/>
          <w:noProof w:val="0"/>
          <w:snapToGrid w:val="0"/>
        </w:rPr>
        <w:t>id-DUCURadioInformationTransfer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30</w:t>
      </w:r>
    </w:p>
    <w:p w14:paraId="6F05BB9E" w14:textId="77777777" w:rsidR="00DC3A16" w:rsidRPr="006A6F20" w:rsidRDefault="00DC3A16" w:rsidP="00DC3A16">
      <w:pPr>
        <w:pStyle w:val="PL"/>
        <w:rPr>
          <w:rFonts w:eastAsia="SimSun"/>
          <w:noProof w:val="0"/>
          <w:snapToGrid w:val="0"/>
        </w:rPr>
      </w:pPr>
      <w:r w:rsidRPr="006A6F20">
        <w:rPr>
          <w:rFonts w:eastAsia="SimSun"/>
          <w:noProof w:val="0"/>
          <w:snapToGrid w:val="0"/>
        </w:rPr>
        <w:t>id-CUDURadioInformationTransfer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31</w:t>
      </w:r>
    </w:p>
    <w:p w14:paraId="49FB8D9E" w14:textId="77777777" w:rsidR="00DC3A16" w:rsidRPr="006A6F20" w:rsidRDefault="00DC3A16" w:rsidP="00DC3A16">
      <w:pPr>
        <w:pStyle w:val="PL"/>
        <w:rPr>
          <w:rFonts w:eastAsia="SimSun"/>
          <w:noProof w:val="0"/>
          <w:snapToGrid w:val="0"/>
        </w:rPr>
      </w:pPr>
      <w:r w:rsidRPr="006A6F20">
        <w:rPr>
          <w:rFonts w:eastAsia="SimSun"/>
          <w:noProof w:val="0"/>
          <w:snapToGrid w:val="0"/>
        </w:rPr>
        <w:t>id-BAPMappingConfiguration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32</w:t>
      </w:r>
    </w:p>
    <w:p w14:paraId="5274B718" w14:textId="77777777" w:rsidR="00DC3A16" w:rsidRPr="006A6F20" w:rsidRDefault="00DC3A16" w:rsidP="00DC3A16">
      <w:pPr>
        <w:pStyle w:val="PL"/>
        <w:rPr>
          <w:rFonts w:eastAsia="SimSun"/>
          <w:noProof w:val="0"/>
          <w:snapToGrid w:val="0"/>
        </w:rPr>
      </w:pPr>
      <w:r w:rsidRPr="006A6F20">
        <w:rPr>
          <w:rFonts w:eastAsia="SimSun"/>
          <w:noProof w:val="0"/>
          <w:snapToGrid w:val="0"/>
        </w:rPr>
        <w:t>id-GNBDUResourceConfiguration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33</w:t>
      </w:r>
    </w:p>
    <w:p w14:paraId="62A1059C" w14:textId="77777777" w:rsidR="00DC3A16" w:rsidRPr="006A6F20" w:rsidRDefault="00DC3A16" w:rsidP="00DC3A16">
      <w:pPr>
        <w:pStyle w:val="PL"/>
        <w:rPr>
          <w:rFonts w:eastAsia="SimSun"/>
          <w:noProof w:val="0"/>
          <w:snapToGrid w:val="0"/>
        </w:rPr>
      </w:pPr>
      <w:r w:rsidRPr="006A6F20">
        <w:rPr>
          <w:rFonts w:eastAsia="SimSun"/>
          <w:noProof w:val="0"/>
          <w:snapToGrid w:val="0"/>
        </w:rPr>
        <w:t>id-IABTNLAddressAllocation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34</w:t>
      </w:r>
    </w:p>
    <w:p w14:paraId="56610F1B" w14:textId="77777777" w:rsidR="00DC3A16" w:rsidRPr="006A6F20" w:rsidRDefault="00DC3A16" w:rsidP="00DC3A16">
      <w:pPr>
        <w:pStyle w:val="PL"/>
        <w:rPr>
          <w:rFonts w:eastAsia="SimSun"/>
          <w:noProof w:val="0"/>
          <w:snapToGrid w:val="0"/>
        </w:rPr>
      </w:pPr>
      <w:r w:rsidRPr="006A6F20">
        <w:rPr>
          <w:rFonts w:eastAsia="SimSun"/>
          <w:noProof w:val="0"/>
          <w:snapToGrid w:val="0"/>
        </w:rPr>
        <w:t>id-IABUPConfigurationUpdate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35</w:t>
      </w:r>
    </w:p>
    <w:p w14:paraId="648D6C0D" w14:textId="77777777" w:rsidR="00DC3A16" w:rsidRPr="006A6F20" w:rsidRDefault="00DC3A16" w:rsidP="00DC3A16">
      <w:pPr>
        <w:pStyle w:val="PL"/>
        <w:rPr>
          <w:rFonts w:eastAsia="SimSun"/>
          <w:noProof w:val="0"/>
          <w:snapToGrid w:val="0"/>
        </w:rPr>
      </w:pPr>
      <w:r w:rsidRPr="006A6F20">
        <w:rPr>
          <w:rFonts w:eastAsia="SimSun"/>
          <w:noProof w:val="0"/>
          <w:snapToGrid w:val="0"/>
        </w:rPr>
        <w:t>id-resourceStatusReportingInitiation</w:t>
      </w:r>
      <w:r w:rsidRPr="006A6F20">
        <w:rPr>
          <w:rFonts w:eastAsia="SimSun"/>
          <w:noProof w:val="0"/>
          <w:snapToGrid w:val="0"/>
        </w:rPr>
        <w:tab/>
      </w:r>
      <w:r w:rsidRPr="006A6F20">
        <w:rPr>
          <w:rFonts w:eastAsia="SimSun"/>
          <w:noProof w:val="0"/>
          <w:snapToGrid w:val="0"/>
        </w:rPr>
        <w:tab/>
        <w:t>ProcedureCode ::= 36</w:t>
      </w:r>
    </w:p>
    <w:p w14:paraId="2077287C" w14:textId="77777777" w:rsidR="00DC3A16" w:rsidRPr="006A6F20" w:rsidRDefault="00DC3A16" w:rsidP="00DC3A16">
      <w:pPr>
        <w:pStyle w:val="PL"/>
        <w:rPr>
          <w:rFonts w:eastAsia="SimSun"/>
          <w:noProof w:val="0"/>
          <w:snapToGrid w:val="0"/>
        </w:rPr>
      </w:pPr>
      <w:r w:rsidRPr="006A6F20">
        <w:rPr>
          <w:rFonts w:eastAsia="SimSun"/>
          <w:noProof w:val="0"/>
          <w:snapToGrid w:val="0"/>
        </w:rPr>
        <w:t>id-resourceStatusReporting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37</w:t>
      </w:r>
    </w:p>
    <w:p w14:paraId="1658D6E5" w14:textId="77777777" w:rsidR="00DC3A16" w:rsidRPr="006A6F20" w:rsidRDefault="00DC3A16" w:rsidP="00DC3A16">
      <w:pPr>
        <w:pStyle w:val="PL"/>
        <w:rPr>
          <w:rFonts w:eastAsia="SimSun"/>
          <w:noProof w:val="0"/>
          <w:snapToGrid w:val="0"/>
        </w:rPr>
      </w:pPr>
      <w:r w:rsidRPr="006A6F20">
        <w:rPr>
          <w:rFonts w:eastAsia="SimSun"/>
          <w:noProof w:val="0"/>
          <w:snapToGrid w:val="0"/>
        </w:rPr>
        <w:t>id-accessAndMobilityIndication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38</w:t>
      </w:r>
    </w:p>
    <w:p w14:paraId="6938CB5B" w14:textId="77777777" w:rsidR="00DC3A16" w:rsidRPr="006A6F20" w:rsidRDefault="00DC3A16" w:rsidP="00DC3A16">
      <w:pPr>
        <w:pStyle w:val="PL"/>
        <w:rPr>
          <w:rFonts w:eastAsia="SimSun"/>
          <w:noProof w:val="0"/>
          <w:snapToGrid w:val="0"/>
        </w:rPr>
      </w:pPr>
      <w:r w:rsidRPr="006A6F20">
        <w:rPr>
          <w:rFonts w:eastAsia="SimSun"/>
          <w:noProof w:val="0"/>
          <w:snapToGrid w:val="0"/>
        </w:rPr>
        <w:t>id-accessSuccess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39</w:t>
      </w:r>
    </w:p>
    <w:p w14:paraId="42DE5CCB"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id-cellTrafficTrace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ProcedureCode ::= 40 </w:t>
      </w:r>
    </w:p>
    <w:p w14:paraId="679A9F73"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id-PositioningMeasurementExchange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41</w:t>
      </w:r>
    </w:p>
    <w:p w14:paraId="31E3F876"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id-PositioningAssistanceInformationControl</w:t>
      </w:r>
      <w:r w:rsidRPr="006A6F20">
        <w:rPr>
          <w:rFonts w:eastAsia="SimSun"/>
          <w:noProof w:val="0"/>
          <w:snapToGrid w:val="0"/>
        </w:rPr>
        <w:tab/>
        <w:t>ProcedureCode ::= 42</w:t>
      </w:r>
    </w:p>
    <w:p w14:paraId="11BFA01C"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id-PositioningAssistanceInformationFeedback</w:t>
      </w:r>
      <w:r w:rsidRPr="006A6F20">
        <w:rPr>
          <w:rFonts w:eastAsia="SimSun"/>
          <w:noProof w:val="0"/>
          <w:snapToGrid w:val="0"/>
        </w:rPr>
        <w:tab/>
        <w:t>ProcedureCode ::= 43</w:t>
      </w:r>
    </w:p>
    <w:p w14:paraId="7F6E1275"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id-PositioningMeasurementReport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44</w:t>
      </w:r>
    </w:p>
    <w:p w14:paraId="3CC70CDD"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id-PositioningMeasurementAbort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45</w:t>
      </w:r>
    </w:p>
    <w:p w14:paraId="3B454597"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id-PositioningMeasurementFailureIndication</w:t>
      </w:r>
      <w:r w:rsidRPr="006A6F20">
        <w:rPr>
          <w:rFonts w:eastAsia="SimSun"/>
          <w:noProof w:val="0"/>
          <w:snapToGrid w:val="0"/>
        </w:rPr>
        <w:tab/>
        <w:t>ProcedureCode ::= 46</w:t>
      </w:r>
    </w:p>
    <w:p w14:paraId="6B8B7A62" w14:textId="77777777" w:rsidR="00DC3A16" w:rsidRPr="006A6F20" w:rsidRDefault="00DC3A16" w:rsidP="00DC3A16">
      <w:pPr>
        <w:pStyle w:val="PL"/>
        <w:rPr>
          <w:noProof w:val="0"/>
        </w:rPr>
      </w:pPr>
      <w:r w:rsidRPr="006A6F20">
        <w:rPr>
          <w:rFonts w:eastAsia="SimSun"/>
          <w:noProof w:val="0"/>
          <w:snapToGrid w:val="0"/>
        </w:rPr>
        <w:t>id-PositioningMeasurementUpdate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ProcedureCode ::= </w:t>
      </w:r>
      <w:r w:rsidRPr="006A6F20">
        <w:rPr>
          <w:noProof w:val="0"/>
        </w:rPr>
        <w:t>47</w:t>
      </w:r>
    </w:p>
    <w:p w14:paraId="60E2FB35" w14:textId="77777777" w:rsidR="00DC3A16" w:rsidRPr="006A6F20" w:rsidRDefault="00DC3A16" w:rsidP="00DC3A16">
      <w:pPr>
        <w:pStyle w:val="PL"/>
        <w:rPr>
          <w:noProof w:val="0"/>
        </w:rPr>
      </w:pPr>
      <w:r w:rsidRPr="006A6F20">
        <w:rPr>
          <w:rFonts w:eastAsia="SimSun"/>
          <w:noProof w:val="0"/>
          <w:snapToGrid w:val="0"/>
        </w:rPr>
        <w:t>id-TRPInformationExchange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48</w:t>
      </w:r>
    </w:p>
    <w:p w14:paraId="7ECC18F6"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id-PositioningInformationExchange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49</w:t>
      </w:r>
    </w:p>
    <w:p w14:paraId="76E6871B" w14:textId="77777777" w:rsidR="00DC3A16" w:rsidRPr="006A6F20" w:rsidRDefault="00DC3A16" w:rsidP="00DC3A16">
      <w:pPr>
        <w:pStyle w:val="PL"/>
        <w:spacing w:line="0" w:lineRule="atLeast"/>
        <w:rPr>
          <w:noProof w:val="0"/>
          <w:snapToGrid w:val="0"/>
        </w:rPr>
      </w:pPr>
      <w:r w:rsidRPr="006A6F20">
        <w:rPr>
          <w:noProof w:val="0"/>
          <w:snapToGrid w:val="0"/>
        </w:rPr>
        <w:t>id-PositioningActivation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50</w:t>
      </w:r>
    </w:p>
    <w:p w14:paraId="04DA0CD3" w14:textId="77777777" w:rsidR="00DC3A16" w:rsidRPr="006A6F20" w:rsidRDefault="00DC3A16" w:rsidP="00DC3A16">
      <w:pPr>
        <w:pStyle w:val="PL"/>
        <w:spacing w:line="0" w:lineRule="atLeast"/>
        <w:rPr>
          <w:noProof w:val="0"/>
          <w:snapToGrid w:val="0"/>
          <w:highlight w:val="green"/>
        </w:rPr>
      </w:pPr>
      <w:r w:rsidRPr="006A6F20">
        <w:rPr>
          <w:noProof w:val="0"/>
          <w:snapToGrid w:val="0"/>
        </w:rPr>
        <w:t>id-PositioningDeactivation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51</w:t>
      </w:r>
    </w:p>
    <w:p w14:paraId="3C2AB16D" w14:textId="77777777" w:rsidR="00DC3A16" w:rsidRPr="006A6F20" w:rsidRDefault="00DC3A16" w:rsidP="00DC3A16">
      <w:pPr>
        <w:pStyle w:val="PL"/>
        <w:spacing w:line="0" w:lineRule="atLeast"/>
        <w:rPr>
          <w:noProof w:val="0"/>
          <w:snapToGrid w:val="0"/>
        </w:rPr>
      </w:pPr>
      <w:r w:rsidRPr="006A6F20">
        <w:rPr>
          <w:noProof w:val="0"/>
          <w:snapToGrid w:val="0"/>
        </w:rPr>
        <w:t>id-E-CIDMeasurementInitiation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52</w:t>
      </w:r>
    </w:p>
    <w:p w14:paraId="4CE573F8" w14:textId="77777777" w:rsidR="00DC3A16" w:rsidRPr="006A6F20" w:rsidRDefault="00DC3A16" w:rsidP="00DC3A16">
      <w:pPr>
        <w:pStyle w:val="PL"/>
        <w:spacing w:line="0" w:lineRule="atLeast"/>
        <w:rPr>
          <w:noProof w:val="0"/>
          <w:snapToGrid w:val="0"/>
        </w:rPr>
      </w:pPr>
      <w:r w:rsidRPr="006A6F20">
        <w:rPr>
          <w:noProof w:val="0"/>
          <w:snapToGrid w:val="0"/>
        </w:rPr>
        <w:t>id-E-CIDMeasurementFailureIndication</w:t>
      </w:r>
      <w:r w:rsidRPr="006A6F20">
        <w:rPr>
          <w:noProof w:val="0"/>
          <w:snapToGrid w:val="0"/>
        </w:rPr>
        <w:tab/>
      </w:r>
      <w:r w:rsidRPr="006A6F20">
        <w:rPr>
          <w:noProof w:val="0"/>
          <w:snapToGrid w:val="0"/>
        </w:rPr>
        <w:tab/>
        <w:t>ProcedureCode ::= 53</w:t>
      </w:r>
    </w:p>
    <w:p w14:paraId="199ED4FA" w14:textId="77777777" w:rsidR="00DC3A16" w:rsidRPr="006A6F20" w:rsidRDefault="00DC3A16" w:rsidP="00DC3A16">
      <w:pPr>
        <w:pStyle w:val="PL"/>
        <w:spacing w:line="0" w:lineRule="atLeast"/>
        <w:rPr>
          <w:noProof w:val="0"/>
          <w:snapToGrid w:val="0"/>
        </w:rPr>
      </w:pPr>
      <w:r w:rsidRPr="006A6F20">
        <w:rPr>
          <w:noProof w:val="0"/>
          <w:snapToGrid w:val="0"/>
        </w:rPr>
        <w:t>id-E-CIDMeasurementReport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54</w:t>
      </w:r>
    </w:p>
    <w:p w14:paraId="7D5D332A" w14:textId="77777777" w:rsidR="00DC3A16" w:rsidRPr="006A6F20" w:rsidRDefault="00DC3A16" w:rsidP="00DC3A16">
      <w:pPr>
        <w:pStyle w:val="PL"/>
        <w:spacing w:line="0" w:lineRule="atLeast"/>
        <w:rPr>
          <w:noProof w:val="0"/>
          <w:snapToGrid w:val="0"/>
        </w:rPr>
      </w:pPr>
      <w:r w:rsidRPr="006A6F20">
        <w:rPr>
          <w:noProof w:val="0"/>
          <w:snapToGrid w:val="0"/>
        </w:rPr>
        <w:t>id-E-CIDMeasurementTermination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55</w:t>
      </w:r>
    </w:p>
    <w:p w14:paraId="7B80C2DF"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id-PositioningInformationUpdate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56</w:t>
      </w:r>
    </w:p>
    <w:p w14:paraId="15C0E584" w14:textId="77777777" w:rsidR="00DC3A16" w:rsidRPr="006A6F20" w:rsidRDefault="00DC3A16" w:rsidP="00DC3A16">
      <w:pPr>
        <w:pStyle w:val="PL"/>
        <w:rPr>
          <w:noProof w:val="0"/>
          <w:snapToGrid w:val="0"/>
        </w:rPr>
      </w:pPr>
      <w:r w:rsidRPr="006A6F20">
        <w:rPr>
          <w:noProof w:val="0"/>
          <w:snapToGrid w:val="0"/>
        </w:rPr>
        <w:t>id-ReferenceTimeInformationReport</w:t>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ProcedureCode</w:t>
      </w:r>
      <w:r w:rsidRPr="006A6F20">
        <w:rPr>
          <w:noProof w:val="0"/>
          <w:snapToGrid w:val="0"/>
        </w:rPr>
        <w:t xml:space="preserve"> ::= 57</w:t>
      </w:r>
    </w:p>
    <w:p w14:paraId="2431C036" w14:textId="77777777" w:rsidR="00DC3A16" w:rsidRPr="006A6F20" w:rsidRDefault="00DC3A16" w:rsidP="00DC3A16">
      <w:pPr>
        <w:pStyle w:val="PL"/>
        <w:rPr>
          <w:noProof w:val="0"/>
          <w:snapToGrid w:val="0"/>
        </w:rPr>
      </w:pPr>
      <w:r w:rsidRPr="006A6F20">
        <w:rPr>
          <w:noProof w:val="0"/>
          <w:snapToGrid w:val="0"/>
        </w:rPr>
        <w:t>id-ReferenceTimeInformationReportingControl</w:t>
      </w:r>
      <w:r w:rsidRPr="006A6F20">
        <w:rPr>
          <w:noProof w:val="0"/>
          <w:snapToGrid w:val="0"/>
        </w:rPr>
        <w:tab/>
      </w:r>
      <w:r w:rsidRPr="006A6F20">
        <w:rPr>
          <w:rFonts w:eastAsia="SimSun"/>
          <w:noProof w:val="0"/>
          <w:snapToGrid w:val="0"/>
        </w:rPr>
        <w:t>ProcedureCode</w:t>
      </w:r>
      <w:r w:rsidRPr="006A6F20">
        <w:rPr>
          <w:noProof w:val="0"/>
          <w:snapToGrid w:val="0"/>
        </w:rPr>
        <w:t xml:space="preserve"> ::= 58</w:t>
      </w:r>
    </w:p>
    <w:p w14:paraId="23A7A77E" w14:textId="77777777" w:rsidR="00DC3A16" w:rsidRPr="006A6F20" w:rsidRDefault="00DC3A16" w:rsidP="00DC3A16">
      <w:pPr>
        <w:pStyle w:val="PL"/>
        <w:rPr>
          <w:rFonts w:eastAsia="SimSun"/>
          <w:noProof w:val="0"/>
          <w:snapToGrid w:val="0"/>
        </w:rPr>
      </w:pPr>
    </w:p>
    <w:p w14:paraId="71D15860" w14:textId="77777777" w:rsidR="00DC3A16" w:rsidRPr="006A6F20" w:rsidRDefault="00DC3A16" w:rsidP="00DC3A16">
      <w:pPr>
        <w:pStyle w:val="PL"/>
        <w:rPr>
          <w:rFonts w:eastAsia="SimSun"/>
          <w:noProof w:val="0"/>
          <w:snapToGrid w:val="0"/>
        </w:rPr>
      </w:pPr>
    </w:p>
    <w:p w14:paraId="07383F48" w14:textId="77777777" w:rsidR="00DC3A16" w:rsidRPr="006A6F20" w:rsidRDefault="00DC3A16" w:rsidP="00DC3A16">
      <w:pPr>
        <w:pStyle w:val="PL"/>
        <w:rPr>
          <w:noProof w:val="0"/>
          <w:snapToGrid w:val="0"/>
        </w:rPr>
      </w:pPr>
    </w:p>
    <w:p w14:paraId="13E06FEC" w14:textId="77777777" w:rsidR="00DC3A16" w:rsidRPr="006A6F20" w:rsidRDefault="00DC3A16" w:rsidP="00DC3A16">
      <w:pPr>
        <w:pStyle w:val="PL"/>
        <w:rPr>
          <w:noProof w:val="0"/>
          <w:snapToGrid w:val="0"/>
        </w:rPr>
      </w:pPr>
      <w:r w:rsidRPr="006A6F20">
        <w:rPr>
          <w:noProof w:val="0"/>
          <w:snapToGrid w:val="0"/>
        </w:rPr>
        <w:t>-- **************************************************************</w:t>
      </w:r>
    </w:p>
    <w:p w14:paraId="24325E25" w14:textId="77777777" w:rsidR="00DC3A16" w:rsidRPr="006A6F20" w:rsidRDefault="00DC3A16" w:rsidP="00DC3A16">
      <w:pPr>
        <w:pStyle w:val="PL"/>
        <w:rPr>
          <w:noProof w:val="0"/>
          <w:snapToGrid w:val="0"/>
        </w:rPr>
      </w:pPr>
      <w:r w:rsidRPr="006A6F20">
        <w:rPr>
          <w:noProof w:val="0"/>
          <w:snapToGrid w:val="0"/>
        </w:rPr>
        <w:t>--</w:t>
      </w:r>
    </w:p>
    <w:p w14:paraId="3B5267C4" w14:textId="77777777" w:rsidR="00DC3A16" w:rsidRPr="006A6F20" w:rsidRDefault="00DC3A16" w:rsidP="00DC3A16">
      <w:pPr>
        <w:pStyle w:val="PL"/>
        <w:outlineLvl w:val="3"/>
        <w:rPr>
          <w:noProof w:val="0"/>
        </w:rPr>
      </w:pPr>
      <w:r w:rsidRPr="006A6F20">
        <w:rPr>
          <w:noProof w:val="0"/>
          <w:snapToGrid w:val="0"/>
        </w:rPr>
        <w:t>-</w:t>
      </w:r>
      <w:r w:rsidRPr="006A6F20">
        <w:rPr>
          <w:noProof w:val="0"/>
        </w:rPr>
        <w:t>- Extension constants</w:t>
      </w:r>
    </w:p>
    <w:p w14:paraId="63639820" w14:textId="77777777" w:rsidR="00DC3A16" w:rsidRPr="006A6F20" w:rsidRDefault="00DC3A16" w:rsidP="00DC3A16">
      <w:pPr>
        <w:pStyle w:val="PL"/>
        <w:rPr>
          <w:noProof w:val="0"/>
          <w:snapToGrid w:val="0"/>
        </w:rPr>
      </w:pPr>
      <w:r w:rsidRPr="006A6F20">
        <w:rPr>
          <w:noProof w:val="0"/>
          <w:snapToGrid w:val="0"/>
        </w:rPr>
        <w:t>--</w:t>
      </w:r>
    </w:p>
    <w:p w14:paraId="7ED0003A" w14:textId="77777777" w:rsidR="00DC3A16" w:rsidRPr="006A6F20" w:rsidRDefault="00DC3A16" w:rsidP="00DC3A16">
      <w:pPr>
        <w:pStyle w:val="PL"/>
        <w:rPr>
          <w:noProof w:val="0"/>
          <w:snapToGrid w:val="0"/>
        </w:rPr>
      </w:pPr>
      <w:r w:rsidRPr="006A6F20">
        <w:rPr>
          <w:noProof w:val="0"/>
          <w:snapToGrid w:val="0"/>
        </w:rPr>
        <w:t>-- **************************************************************</w:t>
      </w:r>
    </w:p>
    <w:p w14:paraId="0CA5B3E6" w14:textId="77777777" w:rsidR="00DC3A16" w:rsidRPr="006A6F20" w:rsidRDefault="00DC3A16" w:rsidP="00DC3A16">
      <w:pPr>
        <w:pStyle w:val="PL"/>
        <w:rPr>
          <w:noProof w:val="0"/>
          <w:snapToGrid w:val="0"/>
        </w:rPr>
      </w:pPr>
    </w:p>
    <w:p w14:paraId="4BF337B9" w14:textId="77777777" w:rsidR="00DC3A16" w:rsidRPr="006A6F20" w:rsidRDefault="00DC3A16" w:rsidP="00DC3A16">
      <w:pPr>
        <w:pStyle w:val="PL"/>
        <w:rPr>
          <w:noProof w:val="0"/>
          <w:snapToGrid w:val="0"/>
        </w:rPr>
      </w:pPr>
      <w:r w:rsidRPr="006A6F20">
        <w:rPr>
          <w:noProof w:val="0"/>
          <w:snapToGrid w:val="0"/>
        </w:rPr>
        <w:t>maxPrivateIEs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65535</w:t>
      </w:r>
    </w:p>
    <w:p w14:paraId="4CADA4C0" w14:textId="77777777" w:rsidR="00DC3A16" w:rsidRPr="006A6F20" w:rsidRDefault="00DC3A16" w:rsidP="00DC3A16">
      <w:pPr>
        <w:pStyle w:val="PL"/>
        <w:rPr>
          <w:noProof w:val="0"/>
          <w:snapToGrid w:val="0"/>
        </w:rPr>
      </w:pPr>
      <w:r w:rsidRPr="006A6F20">
        <w:rPr>
          <w:noProof w:val="0"/>
          <w:snapToGrid w:val="0"/>
        </w:rPr>
        <w:t>maxProtocolExtensions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65535</w:t>
      </w:r>
    </w:p>
    <w:p w14:paraId="3C962CD9" w14:textId="77777777" w:rsidR="00DC3A16" w:rsidRPr="006A6F20" w:rsidRDefault="00DC3A16" w:rsidP="00DC3A16">
      <w:pPr>
        <w:pStyle w:val="PL"/>
        <w:rPr>
          <w:noProof w:val="0"/>
          <w:snapToGrid w:val="0"/>
        </w:rPr>
      </w:pPr>
      <w:r w:rsidRPr="006A6F20">
        <w:rPr>
          <w:noProof w:val="0"/>
          <w:snapToGrid w:val="0"/>
        </w:rPr>
        <w:t>maxProtocolIEs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65535</w:t>
      </w:r>
    </w:p>
    <w:p w14:paraId="6843452A" w14:textId="77777777" w:rsidR="00DC3A16" w:rsidRPr="006A6F20" w:rsidRDefault="00DC3A16" w:rsidP="00DC3A16">
      <w:pPr>
        <w:pStyle w:val="PL"/>
        <w:rPr>
          <w:noProof w:val="0"/>
          <w:snapToGrid w:val="0"/>
        </w:rPr>
      </w:pPr>
      <w:r w:rsidRPr="006A6F20">
        <w:rPr>
          <w:noProof w:val="0"/>
          <w:snapToGrid w:val="0"/>
        </w:rPr>
        <w:t>-- **************************************************************</w:t>
      </w:r>
    </w:p>
    <w:p w14:paraId="77C14F45" w14:textId="77777777" w:rsidR="00DC3A16" w:rsidRPr="006A6F20" w:rsidRDefault="00DC3A16" w:rsidP="00DC3A16">
      <w:pPr>
        <w:pStyle w:val="PL"/>
        <w:rPr>
          <w:noProof w:val="0"/>
          <w:snapToGrid w:val="0"/>
        </w:rPr>
      </w:pPr>
      <w:r w:rsidRPr="006A6F20">
        <w:rPr>
          <w:noProof w:val="0"/>
          <w:snapToGrid w:val="0"/>
        </w:rPr>
        <w:t>--</w:t>
      </w:r>
    </w:p>
    <w:p w14:paraId="4E0B034D" w14:textId="77777777" w:rsidR="00DC3A16" w:rsidRPr="006A6F20" w:rsidRDefault="00DC3A16" w:rsidP="00DC3A16">
      <w:pPr>
        <w:pStyle w:val="PL"/>
        <w:outlineLvl w:val="3"/>
        <w:rPr>
          <w:noProof w:val="0"/>
          <w:snapToGrid w:val="0"/>
        </w:rPr>
      </w:pPr>
      <w:r w:rsidRPr="006A6F20">
        <w:rPr>
          <w:noProof w:val="0"/>
          <w:snapToGrid w:val="0"/>
        </w:rPr>
        <w:t>-- Lists</w:t>
      </w:r>
    </w:p>
    <w:p w14:paraId="178A76EB" w14:textId="77777777" w:rsidR="00DC3A16" w:rsidRPr="006A6F20" w:rsidRDefault="00DC3A16" w:rsidP="00DC3A16">
      <w:pPr>
        <w:pStyle w:val="PL"/>
        <w:rPr>
          <w:noProof w:val="0"/>
          <w:snapToGrid w:val="0"/>
        </w:rPr>
      </w:pPr>
      <w:r w:rsidRPr="006A6F20">
        <w:rPr>
          <w:noProof w:val="0"/>
          <w:snapToGrid w:val="0"/>
        </w:rPr>
        <w:t>--</w:t>
      </w:r>
    </w:p>
    <w:p w14:paraId="3600D5F6" w14:textId="77777777" w:rsidR="00DC3A16" w:rsidRPr="006A6F20" w:rsidRDefault="00DC3A16" w:rsidP="00DC3A16">
      <w:pPr>
        <w:pStyle w:val="PL"/>
        <w:rPr>
          <w:noProof w:val="0"/>
          <w:snapToGrid w:val="0"/>
        </w:rPr>
      </w:pPr>
      <w:r w:rsidRPr="006A6F20">
        <w:rPr>
          <w:noProof w:val="0"/>
          <w:snapToGrid w:val="0"/>
        </w:rPr>
        <w:t>-- **************************************************************</w:t>
      </w:r>
    </w:p>
    <w:p w14:paraId="591D07DF" w14:textId="77777777" w:rsidR="00DC3A16" w:rsidRPr="006A6F20" w:rsidRDefault="00DC3A16" w:rsidP="00DC3A16">
      <w:pPr>
        <w:pStyle w:val="PL"/>
        <w:rPr>
          <w:noProof w:val="0"/>
          <w:snapToGrid w:val="0"/>
        </w:rPr>
      </w:pPr>
    </w:p>
    <w:p w14:paraId="49C3D71E" w14:textId="77777777" w:rsidR="00DC3A16" w:rsidRPr="006A6F20" w:rsidRDefault="00DC3A16" w:rsidP="00DC3A16">
      <w:pPr>
        <w:pStyle w:val="PL"/>
        <w:rPr>
          <w:rFonts w:eastAsia="SimSun"/>
          <w:noProof w:val="0"/>
          <w:snapToGrid w:val="0"/>
        </w:rPr>
      </w:pPr>
      <w:r w:rsidRPr="006A6F20">
        <w:rPr>
          <w:rFonts w:eastAsia="SimSun"/>
          <w:noProof w:val="0"/>
          <w:snapToGrid w:val="0"/>
        </w:rPr>
        <w:t>maxNRARFCN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INTEGER ::= </w:t>
      </w:r>
      <w:r w:rsidRPr="006A6F20">
        <w:rPr>
          <w:noProof w:val="0"/>
          <w:snapToGrid w:val="0"/>
        </w:rPr>
        <w:t>3279165</w:t>
      </w:r>
    </w:p>
    <w:p w14:paraId="79208352" w14:textId="77777777" w:rsidR="00DC3A16" w:rsidRPr="006A6F20" w:rsidRDefault="00DC3A16" w:rsidP="00DC3A16">
      <w:pPr>
        <w:pStyle w:val="PL"/>
        <w:rPr>
          <w:noProof w:val="0"/>
          <w:snapToGrid w:val="0"/>
        </w:rPr>
      </w:pPr>
      <w:r w:rsidRPr="006A6F20">
        <w:rPr>
          <w:noProof w:val="0"/>
          <w:snapToGrid w:val="0"/>
        </w:rPr>
        <w:t>maxnoofErrors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256</w:t>
      </w:r>
    </w:p>
    <w:p w14:paraId="6F5AD06E" w14:textId="77777777" w:rsidR="00DC3A16" w:rsidRPr="006A6F20" w:rsidRDefault="00DC3A16" w:rsidP="00DC3A16">
      <w:pPr>
        <w:pStyle w:val="PL"/>
        <w:rPr>
          <w:noProof w:val="0"/>
          <w:snapToGrid w:val="0"/>
        </w:rPr>
      </w:pPr>
      <w:r w:rsidRPr="006A6F20">
        <w:rPr>
          <w:noProof w:val="0"/>
          <w:snapToGrid w:val="0"/>
        </w:rPr>
        <w:t>maxnoofIndividualF1ConnectionsToReset</w:t>
      </w:r>
      <w:r w:rsidRPr="006A6F20">
        <w:rPr>
          <w:noProof w:val="0"/>
          <w:snapToGrid w:val="0"/>
        </w:rPr>
        <w:tab/>
        <w:t xml:space="preserve">INTEGER ::= </w:t>
      </w:r>
      <w:r w:rsidRPr="006A6F20">
        <w:rPr>
          <w:rFonts w:eastAsia="SimSun"/>
          <w:noProof w:val="0"/>
          <w:snapToGrid w:val="0"/>
        </w:rPr>
        <w:t>65536</w:t>
      </w:r>
    </w:p>
    <w:p w14:paraId="09FAFEAE" w14:textId="77777777" w:rsidR="00DC3A16" w:rsidRPr="006A6F20" w:rsidRDefault="00DC3A16" w:rsidP="00DC3A16">
      <w:pPr>
        <w:pStyle w:val="PL"/>
        <w:rPr>
          <w:noProof w:val="0"/>
          <w:snapToGrid w:val="0"/>
        </w:rPr>
      </w:pPr>
      <w:r w:rsidRPr="006A6F20">
        <w:rPr>
          <w:noProof w:val="0"/>
          <w:snapToGrid w:val="0"/>
        </w:rPr>
        <w:t>maxCellingNBDU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512</w:t>
      </w:r>
    </w:p>
    <w:p w14:paraId="7D091048" w14:textId="77777777" w:rsidR="00DC3A16" w:rsidRPr="006A6F20" w:rsidRDefault="00DC3A16" w:rsidP="00DC3A16">
      <w:pPr>
        <w:pStyle w:val="PL"/>
        <w:rPr>
          <w:noProof w:val="0"/>
          <w:snapToGrid w:val="0"/>
        </w:rPr>
      </w:pPr>
      <w:r w:rsidRPr="006A6F20">
        <w:rPr>
          <w:noProof w:val="0"/>
          <w:snapToGrid w:val="0"/>
        </w:rPr>
        <w:t>maxnoofSCells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32</w:t>
      </w:r>
    </w:p>
    <w:p w14:paraId="5FC28766" w14:textId="77777777" w:rsidR="00DC3A16" w:rsidRPr="006A6F20" w:rsidRDefault="00DC3A16" w:rsidP="00DC3A16">
      <w:pPr>
        <w:pStyle w:val="PL"/>
        <w:rPr>
          <w:noProof w:val="0"/>
        </w:rPr>
      </w:pPr>
      <w:r w:rsidRPr="006A6F20">
        <w:rPr>
          <w:noProof w:val="0"/>
        </w:rPr>
        <w:t>maxnoofSRBs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8</w:t>
      </w:r>
    </w:p>
    <w:p w14:paraId="44D14DF7" w14:textId="77777777" w:rsidR="00DC3A16" w:rsidRPr="006A6F20" w:rsidRDefault="00DC3A16" w:rsidP="00DC3A16">
      <w:pPr>
        <w:pStyle w:val="PL"/>
        <w:rPr>
          <w:noProof w:val="0"/>
        </w:rPr>
      </w:pPr>
      <w:r w:rsidRPr="006A6F20">
        <w:rPr>
          <w:noProof w:val="0"/>
        </w:rPr>
        <w:t>maxnoofDRBs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64</w:t>
      </w:r>
    </w:p>
    <w:p w14:paraId="2CA8C483" w14:textId="77777777" w:rsidR="00DC3A16" w:rsidRPr="006A6F20" w:rsidRDefault="00DC3A16" w:rsidP="00DC3A16">
      <w:pPr>
        <w:pStyle w:val="PL"/>
        <w:rPr>
          <w:noProof w:val="0"/>
        </w:rPr>
      </w:pPr>
      <w:r w:rsidRPr="006A6F20">
        <w:rPr>
          <w:noProof w:val="0"/>
        </w:rPr>
        <w:t>maxnoofULUPTNLInformation</w:t>
      </w:r>
      <w:r w:rsidRPr="006A6F20">
        <w:rPr>
          <w:noProof w:val="0"/>
        </w:rPr>
        <w:tab/>
      </w:r>
      <w:r w:rsidRPr="006A6F20">
        <w:rPr>
          <w:noProof w:val="0"/>
        </w:rPr>
        <w:tab/>
      </w:r>
      <w:r w:rsidRPr="006A6F20">
        <w:rPr>
          <w:noProof w:val="0"/>
        </w:rPr>
        <w:tab/>
      </w:r>
      <w:r w:rsidRPr="006A6F20">
        <w:rPr>
          <w:noProof w:val="0"/>
        </w:rPr>
        <w:tab/>
        <w:t>INTEGER ::= 2</w:t>
      </w:r>
    </w:p>
    <w:p w14:paraId="6187AFE0" w14:textId="77777777" w:rsidR="00DC3A16" w:rsidRPr="006A6F20" w:rsidRDefault="00DC3A16" w:rsidP="00DC3A16">
      <w:pPr>
        <w:pStyle w:val="PL"/>
        <w:rPr>
          <w:noProof w:val="0"/>
        </w:rPr>
      </w:pPr>
      <w:r w:rsidRPr="006A6F20">
        <w:rPr>
          <w:noProof w:val="0"/>
        </w:rPr>
        <w:t>maxnoofDLUPTNLInformation</w:t>
      </w:r>
      <w:r w:rsidRPr="006A6F20">
        <w:rPr>
          <w:noProof w:val="0"/>
        </w:rPr>
        <w:tab/>
      </w:r>
      <w:r w:rsidRPr="006A6F20">
        <w:rPr>
          <w:noProof w:val="0"/>
        </w:rPr>
        <w:tab/>
      </w:r>
      <w:r w:rsidRPr="006A6F20">
        <w:rPr>
          <w:noProof w:val="0"/>
        </w:rPr>
        <w:tab/>
      </w:r>
      <w:r w:rsidRPr="006A6F20">
        <w:rPr>
          <w:noProof w:val="0"/>
        </w:rPr>
        <w:tab/>
        <w:t>INTEGER ::= 2</w:t>
      </w:r>
    </w:p>
    <w:p w14:paraId="2D731FDC" w14:textId="77777777" w:rsidR="00DC3A16" w:rsidRPr="006A6F20" w:rsidRDefault="00DC3A16" w:rsidP="00DC3A16">
      <w:pPr>
        <w:pStyle w:val="PL"/>
        <w:rPr>
          <w:rFonts w:eastAsia="SimSun"/>
          <w:noProof w:val="0"/>
        </w:rPr>
      </w:pPr>
      <w:r w:rsidRPr="006A6F20">
        <w:rPr>
          <w:noProof w:val="0"/>
        </w:rPr>
        <w:t>maxnoofBPLMNs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6</w:t>
      </w:r>
    </w:p>
    <w:p w14:paraId="3499FB96" w14:textId="77777777" w:rsidR="00DC3A16" w:rsidRPr="006A6F20" w:rsidRDefault="00DC3A16" w:rsidP="00DC3A16">
      <w:pPr>
        <w:pStyle w:val="PL"/>
        <w:rPr>
          <w:rFonts w:eastAsia="SimSun"/>
          <w:noProof w:val="0"/>
        </w:rPr>
      </w:pPr>
      <w:r w:rsidRPr="006A6F20">
        <w:rPr>
          <w:rFonts w:eastAsia="SimSun"/>
          <w:noProof w:val="0"/>
        </w:rPr>
        <w:t>maxnoofCandidateSpCells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64</w:t>
      </w:r>
    </w:p>
    <w:p w14:paraId="125579F8" w14:textId="77777777" w:rsidR="00DC3A16" w:rsidRPr="006A6F20" w:rsidRDefault="00DC3A16" w:rsidP="00DC3A16">
      <w:pPr>
        <w:pStyle w:val="PL"/>
        <w:rPr>
          <w:rFonts w:eastAsia="SimSun"/>
          <w:noProof w:val="0"/>
        </w:rPr>
      </w:pPr>
      <w:r w:rsidRPr="006A6F20">
        <w:rPr>
          <w:rFonts w:eastAsia="SimSun"/>
          <w:noProof w:val="0"/>
        </w:rPr>
        <w:t>maxnoofPotentialSpCells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64</w:t>
      </w:r>
    </w:p>
    <w:p w14:paraId="7434D5B7" w14:textId="77777777" w:rsidR="00DC3A16" w:rsidRPr="006A6F20" w:rsidRDefault="00DC3A16" w:rsidP="00DC3A16">
      <w:pPr>
        <w:pStyle w:val="PL"/>
        <w:rPr>
          <w:rFonts w:eastAsia="SimSun"/>
          <w:noProof w:val="0"/>
        </w:rPr>
      </w:pPr>
      <w:r w:rsidRPr="006A6F20">
        <w:rPr>
          <w:rFonts w:eastAsia="SimSun"/>
          <w:noProof w:val="0"/>
        </w:rPr>
        <w:t>maxnoofNrCellBands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32</w:t>
      </w:r>
    </w:p>
    <w:p w14:paraId="29F7B748" w14:textId="77777777" w:rsidR="00DC3A16" w:rsidRPr="006A6F20" w:rsidRDefault="00DC3A16" w:rsidP="00DC3A16">
      <w:pPr>
        <w:pStyle w:val="PL"/>
        <w:rPr>
          <w:noProof w:val="0"/>
        </w:rPr>
      </w:pPr>
      <w:r w:rsidRPr="006A6F20">
        <w:rPr>
          <w:rFonts w:eastAsia="SimSun"/>
          <w:noProof w:val="0"/>
        </w:rPr>
        <w:t>maxnoofSIBTypes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 xml:space="preserve">INTEGER ::= </w:t>
      </w:r>
      <w:r w:rsidRPr="006A6F20">
        <w:rPr>
          <w:noProof w:val="0"/>
        </w:rPr>
        <w:t>32</w:t>
      </w:r>
    </w:p>
    <w:p w14:paraId="1F3F0AEB" w14:textId="77777777" w:rsidR="00DC3A16" w:rsidRPr="006A6F20" w:rsidRDefault="00DC3A16" w:rsidP="00DC3A16">
      <w:pPr>
        <w:pStyle w:val="PL"/>
        <w:rPr>
          <w:rFonts w:eastAsia="SimSun"/>
          <w:noProof w:val="0"/>
        </w:rPr>
      </w:pPr>
      <w:r w:rsidRPr="006A6F20">
        <w:rPr>
          <w:noProof w:val="0"/>
        </w:rPr>
        <w:t>maxnoofSITypes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32</w:t>
      </w:r>
    </w:p>
    <w:p w14:paraId="509290F8" w14:textId="77777777" w:rsidR="00DC3A16" w:rsidRPr="006A6F20" w:rsidRDefault="00DC3A16" w:rsidP="00DC3A16">
      <w:pPr>
        <w:pStyle w:val="PL"/>
        <w:rPr>
          <w:rFonts w:eastAsia="SimSun"/>
          <w:noProof w:val="0"/>
        </w:rPr>
      </w:pPr>
      <w:r w:rsidRPr="006A6F20">
        <w:rPr>
          <w:rFonts w:eastAsia="SimSun"/>
          <w:noProof w:val="0"/>
        </w:rPr>
        <w:t>maxnoofPagingCells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512</w:t>
      </w:r>
    </w:p>
    <w:p w14:paraId="21D04B65" w14:textId="77777777" w:rsidR="00DC3A16" w:rsidRPr="006A6F20" w:rsidRDefault="00DC3A16" w:rsidP="00DC3A16">
      <w:pPr>
        <w:pStyle w:val="PL"/>
        <w:rPr>
          <w:rFonts w:eastAsia="SimSun"/>
          <w:noProof w:val="0"/>
        </w:rPr>
      </w:pPr>
      <w:r w:rsidRPr="006A6F20">
        <w:rPr>
          <w:rFonts w:eastAsia="SimSun"/>
          <w:noProof w:val="0"/>
        </w:rPr>
        <w:t>maxnoofTNLAssociations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32</w:t>
      </w:r>
    </w:p>
    <w:p w14:paraId="4EE9183D" w14:textId="77777777" w:rsidR="00DC3A16" w:rsidRPr="006A6F20" w:rsidRDefault="00DC3A16" w:rsidP="00DC3A16">
      <w:pPr>
        <w:pStyle w:val="PL"/>
        <w:rPr>
          <w:rFonts w:eastAsia="SimSun"/>
          <w:noProof w:val="0"/>
        </w:rPr>
      </w:pPr>
      <w:r w:rsidRPr="006A6F20">
        <w:rPr>
          <w:rFonts w:eastAsia="SimSun"/>
          <w:noProof w:val="0"/>
        </w:rPr>
        <w:t>maxnoofQoSFlows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64</w:t>
      </w:r>
    </w:p>
    <w:p w14:paraId="5F53BEFD" w14:textId="77777777" w:rsidR="00DC3A16" w:rsidRPr="006A6F20" w:rsidRDefault="00DC3A16" w:rsidP="00DC3A16">
      <w:pPr>
        <w:pStyle w:val="PL"/>
        <w:rPr>
          <w:rFonts w:eastAsia="SimSun"/>
          <w:noProof w:val="0"/>
          <w:snapToGrid w:val="0"/>
        </w:rPr>
      </w:pPr>
      <w:r w:rsidRPr="006A6F20">
        <w:rPr>
          <w:rFonts w:eastAsia="SimSun"/>
          <w:noProof w:val="0"/>
          <w:snapToGrid w:val="0"/>
        </w:rPr>
        <w:t>maxnoofSliceItems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2AD2E028" w14:textId="77777777" w:rsidR="00DC3A16" w:rsidRPr="006A6F20" w:rsidRDefault="00DC3A16" w:rsidP="00DC3A16">
      <w:pPr>
        <w:pStyle w:val="PL"/>
        <w:rPr>
          <w:rFonts w:eastAsia="SimSun"/>
          <w:noProof w:val="0"/>
          <w:snapToGrid w:val="0"/>
        </w:rPr>
      </w:pPr>
      <w:r w:rsidRPr="006A6F20">
        <w:rPr>
          <w:rFonts w:eastAsia="SimSun"/>
          <w:noProof w:val="0"/>
          <w:snapToGrid w:val="0"/>
        </w:rPr>
        <w:t>maxCellineNB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256</w:t>
      </w:r>
    </w:p>
    <w:p w14:paraId="76EE15C0" w14:textId="77777777" w:rsidR="00DC3A16" w:rsidRPr="006A6F20" w:rsidRDefault="00DC3A16" w:rsidP="00DC3A16">
      <w:pPr>
        <w:pStyle w:val="PL"/>
        <w:rPr>
          <w:noProof w:val="0"/>
          <w:snapToGrid w:val="0"/>
        </w:rPr>
      </w:pPr>
      <w:r w:rsidRPr="006A6F20">
        <w:rPr>
          <w:rFonts w:eastAsia="SimSun"/>
          <w:noProof w:val="0"/>
          <w:snapToGrid w:val="0"/>
        </w:rPr>
        <w:t>maxnoofExtendedBPLMNs</w:t>
      </w:r>
      <w:r w:rsidRPr="006A6F20">
        <w:rPr>
          <w:rFonts w:eastAsia="SimSun"/>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w:t>
      </w:r>
    </w:p>
    <w:p w14:paraId="26C561EF" w14:textId="77777777" w:rsidR="00DC3A16" w:rsidRPr="006A6F20" w:rsidRDefault="00DC3A16" w:rsidP="00DC3A16">
      <w:pPr>
        <w:pStyle w:val="PL"/>
        <w:rPr>
          <w:noProof w:val="0"/>
          <w:snapToGrid w:val="0"/>
        </w:rPr>
      </w:pPr>
      <w:r w:rsidRPr="006A6F20">
        <w:rPr>
          <w:noProof w:val="0"/>
          <w:snapToGrid w:val="0"/>
          <w:lang w:eastAsia="zh-CN"/>
        </w:rPr>
        <w:t>maxnoofUEIDs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w:t>
      </w:r>
      <w:r w:rsidRPr="006A6F20">
        <w:rPr>
          <w:noProof w:val="0"/>
          <w:snapToGrid w:val="0"/>
        </w:rPr>
        <w:t xml:space="preserve"> ::= 65536</w:t>
      </w:r>
    </w:p>
    <w:p w14:paraId="7D4AD8F9" w14:textId="77777777" w:rsidR="00DC3A16" w:rsidRPr="006A6F20" w:rsidRDefault="00DC3A16" w:rsidP="00DC3A16">
      <w:pPr>
        <w:pStyle w:val="PL"/>
        <w:rPr>
          <w:noProof w:val="0"/>
        </w:rPr>
      </w:pPr>
      <w:r w:rsidRPr="006A6F20">
        <w:rPr>
          <w:noProof w:val="0"/>
        </w:rPr>
        <w:t>maxnoofBPLMNsNR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12</w:t>
      </w:r>
    </w:p>
    <w:p w14:paraId="3B72CFC7" w14:textId="77777777" w:rsidR="00DC3A16" w:rsidRPr="006A6F20" w:rsidRDefault="00DC3A16" w:rsidP="00DC3A16">
      <w:pPr>
        <w:pStyle w:val="PL"/>
        <w:rPr>
          <w:noProof w:val="0"/>
          <w:snapToGrid w:val="0"/>
        </w:rPr>
      </w:pPr>
      <w:r w:rsidRPr="006A6F20">
        <w:rPr>
          <w:noProof w:val="0"/>
          <w:snapToGrid w:val="0"/>
        </w:rPr>
        <w:t>maxnoofUACPLMNs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12</w:t>
      </w:r>
    </w:p>
    <w:p w14:paraId="3E99E0EE" w14:textId="77777777" w:rsidR="00DC3A16" w:rsidRPr="006A6F20" w:rsidRDefault="00DC3A16" w:rsidP="00DC3A16">
      <w:pPr>
        <w:pStyle w:val="PL"/>
        <w:rPr>
          <w:noProof w:val="0"/>
          <w:snapToGrid w:val="0"/>
        </w:rPr>
      </w:pPr>
      <w:r w:rsidRPr="006A6F20">
        <w:rPr>
          <w:noProof w:val="0"/>
          <w:snapToGrid w:val="0"/>
        </w:rPr>
        <w:t>maxnoofUACperPLMN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64</w:t>
      </w:r>
    </w:p>
    <w:p w14:paraId="3056E9EC" w14:textId="77777777" w:rsidR="00DC3A16" w:rsidRPr="006A6F20" w:rsidRDefault="00DC3A16" w:rsidP="00DC3A16">
      <w:pPr>
        <w:pStyle w:val="PL"/>
        <w:rPr>
          <w:rFonts w:eastAsia="SimSun"/>
          <w:noProof w:val="0"/>
          <w:snapToGrid w:val="0"/>
        </w:rPr>
      </w:pPr>
      <w:r w:rsidRPr="006A6F20">
        <w:rPr>
          <w:rFonts w:eastAsia="SimSun"/>
          <w:noProof w:val="0"/>
          <w:snapToGrid w:val="0"/>
        </w:rPr>
        <w:t>maxnoofAdditionalSIBs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63</w:t>
      </w:r>
    </w:p>
    <w:p w14:paraId="1158C5F3" w14:textId="77777777" w:rsidR="00DC3A16" w:rsidRPr="006A6F20" w:rsidRDefault="00DC3A16" w:rsidP="00DC3A16">
      <w:pPr>
        <w:pStyle w:val="PL"/>
        <w:rPr>
          <w:rFonts w:eastAsia="SimSun"/>
          <w:noProof w:val="0"/>
          <w:snapToGrid w:val="0"/>
        </w:rPr>
      </w:pPr>
      <w:r w:rsidRPr="006A6F20">
        <w:rPr>
          <w:rFonts w:eastAsia="SimSun"/>
          <w:noProof w:val="0"/>
          <w:snapToGrid w:val="0"/>
        </w:rPr>
        <w:t>maxnoofslots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5120</w:t>
      </w:r>
    </w:p>
    <w:p w14:paraId="15AEAC22" w14:textId="77777777" w:rsidR="00DC3A16" w:rsidRPr="006A6F20" w:rsidRDefault="00DC3A16" w:rsidP="00DC3A16">
      <w:pPr>
        <w:pStyle w:val="PL"/>
        <w:rPr>
          <w:rFonts w:eastAsia="SimSun"/>
          <w:noProof w:val="0"/>
          <w:snapToGrid w:val="0"/>
        </w:rPr>
      </w:pPr>
      <w:r w:rsidRPr="006A6F20">
        <w:rPr>
          <w:rFonts w:eastAsia="SimSun"/>
          <w:noProof w:val="0"/>
          <w:snapToGrid w:val="0"/>
        </w:rPr>
        <w:t>maxnoofTLAs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w:t>
      </w:r>
    </w:p>
    <w:p w14:paraId="690E584F" w14:textId="77777777" w:rsidR="00DC3A16" w:rsidRPr="006A6F20" w:rsidRDefault="00DC3A16" w:rsidP="00DC3A16">
      <w:pPr>
        <w:pStyle w:val="PL"/>
        <w:rPr>
          <w:rFonts w:eastAsia="SimSun"/>
          <w:noProof w:val="0"/>
          <w:snapToGrid w:val="0"/>
        </w:rPr>
      </w:pPr>
      <w:r w:rsidRPr="006A6F20">
        <w:rPr>
          <w:rFonts w:eastAsia="SimSun"/>
          <w:noProof w:val="0"/>
          <w:snapToGrid w:val="0"/>
        </w:rPr>
        <w:t>maxnoofGTPTLAs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w:t>
      </w:r>
    </w:p>
    <w:p w14:paraId="665EC53C" w14:textId="77777777" w:rsidR="00DC3A16" w:rsidRPr="006A6F20" w:rsidRDefault="00DC3A16" w:rsidP="00DC3A16">
      <w:pPr>
        <w:pStyle w:val="PL"/>
        <w:rPr>
          <w:rFonts w:eastAsia="SimSun"/>
          <w:noProof w:val="0"/>
          <w:snapToGrid w:val="0"/>
        </w:rPr>
      </w:pPr>
      <w:r w:rsidRPr="006A6F20">
        <w:rPr>
          <w:rFonts w:eastAsia="SimSun"/>
          <w:noProof w:val="0"/>
          <w:snapToGrid w:val="0"/>
        </w:rPr>
        <w:t>maxnoofBHRLCChannels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65536</w:t>
      </w:r>
    </w:p>
    <w:p w14:paraId="5CC17645" w14:textId="77777777" w:rsidR="00DC3A16" w:rsidRPr="006A6F20" w:rsidRDefault="00DC3A16" w:rsidP="00DC3A16">
      <w:pPr>
        <w:pStyle w:val="PL"/>
        <w:rPr>
          <w:rFonts w:eastAsia="SimSun"/>
          <w:noProof w:val="0"/>
          <w:snapToGrid w:val="0"/>
        </w:rPr>
      </w:pPr>
      <w:r w:rsidRPr="006A6F20">
        <w:rPr>
          <w:rFonts w:eastAsia="SimSun"/>
          <w:noProof w:val="0"/>
          <w:snapToGrid w:val="0"/>
        </w:rPr>
        <w:t>maxnoofRoutingEntries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04E32F5A" w14:textId="77777777" w:rsidR="00DC3A16" w:rsidRPr="006A6F20" w:rsidRDefault="00DC3A16" w:rsidP="00DC3A16">
      <w:pPr>
        <w:pStyle w:val="PL"/>
        <w:rPr>
          <w:rFonts w:eastAsia="SimSun"/>
          <w:noProof w:val="0"/>
          <w:snapToGrid w:val="0"/>
        </w:rPr>
      </w:pPr>
      <w:r w:rsidRPr="006A6F20">
        <w:rPr>
          <w:rFonts w:eastAsia="SimSun"/>
          <w:noProof w:val="0"/>
          <w:snapToGrid w:val="0"/>
        </w:rPr>
        <w:t>maxnoofIABSTCInfo</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45</w:t>
      </w:r>
    </w:p>
    <w:p w14:paraId="1A9C53F5" w14:textId="77777777" w:rsidR="00DC3A16" w:rsidRPr="006A6F20" w:rsidRDefault="00DC3A16" w:rsidP="00DC3A16">
      <w:pPr>
        <w:pStyle w:val="PL"/>
        <w:rPr>
          <w:rFonts w:eastAsia="SimSun"/>
          <w:noProof w:val="0"/>
          <w:snapToGrid w:val="0"/>
        </w:rPr>
      </w:pPr>
      <w:r w:rsidRPr="006A6F20">
        <w:rPr>
          <w:rFonts w:eastAsia="SimSun"/>
          <w:noProof w:val="0"/>
          <w:snapToGrid w:val="0"/>
        </w:rPr>
        <w:t>maxnoofSymbols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14</w:t>
      </w:r>
    </w:p>
    <w:p w14:paraId="7A4DA3AF" w14:textId="77777777" w:rsidR="00DC3A16" w:rsidRPr="006A6F20" w:rsidRDefault="00DC3A16" w:rsidP="00DC3A16">
      <w:pPr>
        <w:pStyle w:val="PL"/>
        <w:rPr>
          <w:rFonts w:eastAsia="SimSun"/>
          <w:noProof w:val="0"/>
          <w:snapToGrid w:val="0"/>
        </w:rPr>
      </w:pPr>
      <w:r w:rsidRPr="006A6F20">
        <w:rPr>
          <w:rFonts w:eastAsia="SimSun"/>
          <w:noProof w:val="0"/>
          <w:snapToGrid w:val="0"/>
        </w:rPr>
        <w:t>maxnoofServingCells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w:t>
      </w:r>
    </w:p>
    <w:p w14:paraId="0F8D6DEF" w14:textId="77777777" w:rsidR="00DC3A16" w:rsidRPr="006A6F20" w:rsidRDefault="00DC3A16" w:rsidP="00DC3A16">
      <w:pPr>
        <w:pStyle w:val="PL"/>
        <w:rPr>
          <w:rFonts w:eastAsia="SimSun"/>
          <w:noProof w:val="0"/>
          <w:snapToGrid w:val="0"/>
        </w:rPr>
      </w:pPr>
      <w:r w:rsidRPr="006A6F20">
        <w:rPr>
          <w:rFonts w:eastAsia="SimSun"/>
          <w:noProof w:val="0"/>
          <w:snapToGrid w:val="0"/>
        </w:rPr>
        <w:t>maxnoofDUFSlots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320</w:t>
      </w:r>
    </w:p>
    <w:p w14:paraId="3FBF18F4" w14:textId="77777777" w:rsidR="00DC3A16" w:rsidRPr="006A6F20" w:rsidRDefault="00DC3A16" w:rsidP="00DC3A16">
      <w:pPr>
        <w:pStyle w:val="PL"/>
        <w:rPr>
          <w:rFonts w:eastAsia="SimSun"/>
          <w:noProof w:val="0"/>
          <w:snapToGrid w:val="0"/>
        </w:rPr>
      </w:pPr>
      <w:r w:rsidRPr="006A6F20">
        <w:rPr>
          <w:rFonts w:eastAsia="SimSun"/>
          <w:noProof w:val="0"/>
          <w:snapToGrid w:val="0"/>
        </w:rPr>
        <w:t>maxnoofHSNASlots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5120</w:t>
      </w:r>
    </w:p>
    <w:p w14:paraId="212D2C26" w14:textId="77777777" w:rsidR="00DC3A16" w:rsidRPr="006A6F20" w:rsidRDefault="00DC3A16" w:rsidP="00DC3A16">
      <w:pPr>
        <w:pStyle w:val="PL"/>
        <w:rPr>
          <w:rFonts w:eastAsia="SimSun"/>
          <w:noProof w:val="0"/>
          <w:snapToGrid w:val="0"/>
        </w:rPr>
      </w:pPr>
      <w:r w:rsidRPr="006A6F20">
        <w:rPr>
          <w:rFonts w:eastAsia="SimSun"/>
          <w:noProof w:val="0"/>
          <w:snapToGrid w:val="0"/>
        </w:rPr>
        <w:t>maxnoofServedCellsIAB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INTEGER ::= 512 </w:t>
      </w:r>
    </w:p>
    <w:p w14:paraId="5D0369AC" w14:textId="77777777" w:rsidR="00DC3A16" w:rsidRPr="006A6F20" w:rsidRDefault="00DC3A16" w:rsidP="00DC3A16">
      <w:pPr>
        <w:pStyle w:val="PL"/>
        <w:rPr>
          <w:rFonts w:eastAsia="SimSun"/>
          <w:noProof w:val="0"/>
          <w:snapToGrid w:val="0"/>
        </w:rPr>
      </w:pPr>
      <w:r w:rsidRPr="006A6F20">
        <w:rPr>
          <w:rFonts w:eastAsia="SimSun"/>
          <w:noProof w:val="0"/>
          <w:snapToGrid w:val="0"/>
        </w:rPr>
        <w:t>maxnoofChildIABNodes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66F9CA57" w14:textId="77777777" w:rsidR="00DC3A16" w:rsidRPr="006A6F20" w:rsidRDefault="00DC3A16" w:rsidP="00DC3A16">
      <w:pPr>
        <w:pStyle w:val="PL"/>
        <w:rPr>
          <w:rFonts w:eastAsia="SimSun"/>
          <w:noProof w:val="0"/>
          <w:snapToGrid w:val="0"/>
        </w:rPr>
      </w:pPr>
      <w:r w:rsidRPr="006A6F20">
        <w:rPr>
          <w:rFonts w:eastAsia="SimSun"/>
          <w:noProof w:val="0"/>
          <w:snapToGrid w:val="0"/>
        </w:rPr>
        <w:t>maxnoofNonUPTrafficMappings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w:t>
      </w:r>
    </w:p>
    <w:p w14:paraId="17D46A2A" w14:textId="77777777" w:rsidR="00DC3A16" w:rsidRPr="006A6F20" w:rsidRDefault="00DC3A16" w:rsidP="00DC3A16">
      <w:pPr>
        <w:pStyle w:val="PL"/>
        <w:rPr>
          <w:rFonts w:eastAsia="SimSun"/>
          <w:noProof w:val="0"/>
          <w:snapToGrid w:val="0"/>
        </w:rPr>
      </w:pPr>
      <w:r w:rsidRPr="006A6F20">
        <w:rPr>
          <w:rFonts w:eastAsia="SimSun"/>
          <w:noProof w:val="0"/>
          <w:snapToGrid w:val="0"/>
        </w:rPr>
        <w:t>maxnoofTLAsIAB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4AF978B7" w14:textId="77777777" w:rsidR="00DC3A16" w:rsidRPr="006A6F20" w:rsidRDefault="00DC3A16" w:rsidP="00DC3A16">
      <w:pPr>
        <w:pStyle w:val="PL"/>
        <w:rPr>
          <w:rFonts w:eastAsia="SimSun"/>
          <w:noProof w:val="0"/>
          <w:snapToGrid w:val="0"/>
        </w:rPr>
      </w:pPr>
      <w:r w:rsidRPr="006A6F20">
        <w:rPr>
          <w:rFonts w:eastAsia="SimSun"/>
          <w:noProof w:val="0"/>
          <w:snapToGrid w:val="0"/>
        </w:rPr>
        <w:t>maxnoofMappingEntries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67108864</w:t>
      </w:r>
    </w:p>
    <w:p w14:paraId="5F98EBCE" w14:textId="77777777" w:rsidR="00DC3A16" w:rsidRPr="006A6F20" w:rsidRDefault="00DC3A16" w:rsidP="00DC3A16">
      <w:pPr>
        <w:pStyle w:val="PL"/>
        <w:rPr>
          <w:rFonts w:eastAsia="SimSun"/>
          <w:noProof w:val="0"/>
          <w:snapToGrid w:val="0"/>
        </w:rPr>
      </w:pPr>
      <w:r w:rsidRPr="006A6F20">
        <w:rPr>
          <w:rFonts w:eastAsia="SimSun"/>
          <w:noProof w:val="0"/>
          <w:snapToGrid w:val="0"/>
        </w:rPr>
        <w:t>maxnoofDSInfo</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089B2A30" w14:textId="77777777" w:rsidR="00DC3A16" w:rsidRPr="006A6F20" w:rsidRDefault="00DC3A16" w:rsidP="00DC3A16">
      <w:pPr>
        <w:pStyle w:val="PL"/>
        <w:rPr>
          <w:rFonts w:eastAsia="SimSun"/>
          <w:noProof w:val="0"/>
          <w:snapToGrid w:val="0"/>
        </w:rPr>
      </w:pPr>
      <w:r w:rsidRPr="006A6F20">
        <w:rPr>
          <w:rFonts w:eastAsia="SimSun"/>
          <w:noProof w:val="0"/>
          <w:snapToGrid w:val="0"/>
        </w:rPr>
        <w:t>maxnoofEgressLinks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w:t>
      </w:r>
    </w:p>
    <w:p w14:paraId="43AE1993" w14:textId="77777777" w:rsidR="00DC3A16" w:rsidRPr="006A6F20" w:rsidRDefault="00DC3A16" w:rsidP="00DC3A16">
      <w:pPr>
        <w:pStyle w:val="PL"/>
        <w:rPr>
          <w:rFonts w:eastAsia="SimSun"/>
          <w:noProof w:val="0"/>
          <w:snapToGrid w:val="0"/>
        </w:rPr>
      </w:pPr>
      <w:r w:rsidRPr="006A6F20">
        <w:rPr>
          <w:rFonts w:eastAsia="SimSun"/>
          <w:noProof w:val="0"/>
          <w:snapToGrid w:val="0"/>
        </w:rPr>
        <w:t>maxnoofULUPTNLInformationforIAB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32678</w:t>
      </w:r>
    </w:p>
    <w:p w14:paraId="091807B4" w14:textId="77777777" w:rsidR="00DC3A16" w:rsidRPr="006A6F20" w:rsidRDefault="00DC3A16" w:rsidP="00DC3A16">
      <w:pPr>
        <w:pStyle w:val="PL"/>
        <w:rPr>
          <w:rFonts w:eastAsia="SimSun"/>
          <w:noProof w:val="0"/>
          <w:snapToGrid w:val="0"/>
        </w:rPr>
      </w:pPr>
      <w:r w:rsidRPr="006A6F20">
        <w:rPr>
          <w:rFonts w:eastAsia="SimSun"/>
          <w:noProof w:val="0"/>
          <w:snapToGrid w:val="0"/>
        </w:rPr>
        <w:t>maxnoofUPTNLAddresses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8</w:t>
      </w:r>
    </w:p>
    <w:p w14:paraId="79EC3C0F" w14:textId="77777777" w:rsidR="00DC3A16" w:rsidRPr="006A6F20" w:rsidRDefault="00DC3A16" w:rsidP="00DC3A16">
      <w:pPr>
        <w:pStyle w:val="PL"/>
        <w:rPr>
          <w:rFonts w:eastAsia="SimSun"/>
          <w:noProof w:val="0"/>
          <w:snapToGrid w:val="0"/>
        </w:rPr>
      </w:pPr>
      <w:r w:rsidRPr="006A6F20">
        <w:rPr>
          <w:rFonts w:eastAsia="SimSun"/>
          <w:noProof w:val="0"/>
          <w:snapToGrid w:val="0"/>
        </w:rPr>
        <w:t>maxnoofSLDRBs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512</w:t>
      </w:r>
    </w:p>
    <w:p w14:paraId="76C90A13" w14:textId="77777777" w:rsidR="00DC3A16" w:rsidRPr="006A6F20" w:rsidRDefault="00DC3A16" w:rsidP="00DC3A16">
      <w:pPr>
        <w:pStyle w:val="PL"/>
        <w:rPr>
          <w:rFonts w:eastAsia="SimSun"/>
          <w:noProof w:val="0"/>
          <w:snapToGrid w:val="0"/>
        </w:rPr>
      </w:pPr>
      <w:r w:rsidRPr="006A6F20">
        <w:rPr>
          <w:rFonts w:eastAsia="SimSun"/>
          <w:noProof w:val="0"/>
          <w:snapToGrid w:val="0"/>
        </w:rPr>
        <w:t>maxnoofQoSParaSets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8</w:t>
      </w:r>
    </w:p>
    <w:p w14:paraId="19947A35" w14:textId="77777777" w:rsidR="00DC3A16" w:rsidRPr="006A6F20" w:rsidRDefault="00DC3A16" w:rsidP="00DC3A16">
      <w:pPr>
        <w:pStyle w:val="PL"/>
        <w:rPr>
          <w:rFonts w:eastAsia="SimSun"/>
          <w:noProof w:val="0"/>
          <w:snapToGrid w:val="0"/>
        </w:rPr>
      </w:pPr>
      <w:r w:rsidRPr="006A6F20">
        <w:rPr>
          <w:rFonts w:eastAsia="SimSun"/>
          <w:noProof w:val="0"/>
          <w:snapToGrid w:val="0"/>
        </w:rPr>
        <w:t>maxnoofPC5QoSFlows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2048</w:t>
      </w:r>
    </w:p>
    <w:p w14:paraId="70210E1B" w14:textId="77777777" w:rsidR="00DC3A16" w:rsidRPr="006A6F20" w:rsidRDefault="00DC3A16" w:rsidP="00DC3A16">
      <w:pPr>
        <w:pStyle w:val="PL"/>
        <w:rPr>
          <w:rFonts w:eastAsia="SimSun"/>
          <w:noProof w:val="0"/>
          <w:snapToGrid w:val="0"/>
        </w:rPr>
      </w:pPr>
      <w:r w:rsidRPr="006A6F20">
        <w:rPr>
          <w:rFonts w:eastAsia="SimSun"/>
          <w:noProof w:val="0"/>
          <w:snapToGrid w:val="0"/>
        </w:rPr>
        <w:t>maxnoofSSBAreas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64</w:t>
      </w:r>
    </w:p>
    <w:p w14:paraId="3F270D42" w14:textId="77777777" w:rsidR="00DC3A16" w:rsidRPr="006A6F20" w:rsidRDefault="00DC3A16" w:rsidP="00DC3A16">
      <w:pPr>
        <w:pStyle w:val="PL"/>
        <w:rPr>
          <w:rFonts w:eastAsia="SimSun"/>
          <w:noProof w:val="0"/>
          <w:snapToGrid w:val="0"/>
        </w:rPr>
      </w:pPr>
      <w:r w:rsidRPr="006A6F20">
        <w:rPr>
          <w:rFonts w:eastAsia="SimSun"/>
          <w:noProof w:val="0"/>
          <w:snapToGrid w:val="0"/>
        </w:rPr>
        <w:t>maxnoofPhysicalResourceBlocks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275</w:t>
      </w:r>
    </w:p>
    <w:p w14:paraId="583462BC" w14:textId="77777777" w:rsidR="00DC3A16" w:rsidRPr="006A6F20" w:rsidRDefault="00DC3A16" w:rsidP="00DC3A16">
      <w:pPr>
        <w:pStyle w:val="PL"/>
        <w:rPr>
          <w:rFonts w:eastAsia="SimSun"/>
          <w:noProof w:val="0"/>
          <w:snapToGrid w:val="0"/>
        </w:rPr>
      </w:pPr>
      <w:r w:rsidRPr="006A6F20">
        <w:rPr>
          <w:rFonts w:eastAsia="SimSun"/>
          <w:noProof w:val="0"/>
          <w:snapToGrid w:val="0"/>
        </w:rPr>
        <w:t>maxnoofPhysicalResourceBlocks-1</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274</w:t>
      </w:r>
    </w:p>
    <w:p w14:paraId="6CBCA441" w14:textId="77777777" w:rsidR="00DC3A16" w:rsidRPr="006A6F20" w:rsidRDefault="00DC3A16" w:rsidP="00DC3A16">
      <w:pPr>
        <w:pStyle w:val="PL"/>
        <w:rPr>
          <w:rFonts w:eastAsia="SimSun"/>
          <w:noProof w:val="0"/>
          <w:snapToGrid w:val="0"/>
        </w:rPr>
      </w:pPr>
      <w:r w:rsidRPr="006A6F20">
        <w:rPr>
          <w:rFonts w:eastAsia="SimSun"/>
          <w:noProof w:val="0"/>
          <w:snapToGrid w:val="0"/>
        </w:rPr>
        <w:t>maxnoofPRACHconfigs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16</w:t>
      </w:r>
    </w:p>
    <w:p w14:paraId="1BF64947" w14:textId="77777777" w:rsidR="00DC3A16" w:rsidRPr="006A6F20" w:rsidRDefault="00DC3A16" w:rsidP="00DC3A16">
      <w:pPr>
        <w:pStyle w:val="PL"/>
        <w:rPr>
          <w:rFonts w:eastAsia="SimSun"/>
          <w:noProof w:val="0"/>
          <w:snapToGrid w:val="0"/>
        </w:rPr>
      </w:pPr>
      <w:r w:rsidRPr="006A6F20">
        <w:rPr>
          <w:rFonts w:eastAsia="SimSun"/>
          <w:noProof w:val="0"/>
          <w:snapToGrid w:val="0"/>
        </w:rPr>
        <w:t>maxnoofRACHReports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5265DF6A" w14:textId="77777777" w:rsidR="00DC3A16" w:rsidRPr="006A6F20" w:rsidRDefault="00DC3A16" w:rsidP="00DC3A16">
      <w:pPr>
        <w:pStyle w:val="PL"/>
        <w:rPr>
          <w:rFonts w:eastAsia="SimSun"/>
          <w:noProof w:val="0"/>
          <w:snapToGrid w:val="0"/>
        </w:rPr>
      </w:pPr>
      <w:r w:rsidRPr="006A6F20">
        <w:rPr>
          <w:rFonts w:eastAsia="SimSun"/>
          <w:noProof w:val="0"/>
          <w:snapToGrid w:val="0"/>
        </w:rPr>
        <w:t>maxnoofRLFReports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2938CF4F" w14:textId="77777777" w:rsidR="00DC3A16" w:rsidRPr="006A6F20" w:rsidRDefault="00DC3A16" w:rsidP="00DC3A16">
      <w:pPr>
        <w:pStyle w:val="PL"/>
        <w:rPr>
          <w:rFonts w:eastAsia="SimSun"/>
          <w:noProof w:val="0"/>
          <w:snapToGrid w:val="0"/>
        </w:rPr>
      </w:pPr>
      <w:r w:rsidRPr="006A6F20">
        <w:rPr>
          <w:rFonts w:eastAsia="SimSun"/>
          <w:noProof w:val="0"/>
          <w:snapToGrid w:val="0"/>
        </w:rPr>
        <w:t>maxnoofAdditionalPDCPDuplicationTNL</w:t>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2</w:t>
      </w:r>
    </w:p>
    <w:p w14:paraId="0375CF76" w14:textId="77777777" w:rsidR="00DC3A16" w:rsidRPr="006A6F20" w:rsidRDefault="00DC3A16" w:rsidP="00DC3A16">
      <w:pPr>
        <w:pStyle w:val="PL"/>
        <w:rPr>
          <w:rFonts w:eastAsia="SimSun"/>
          <w:noProof w:val="0"/>
          <w:snapToGrid w:val="0"/>
        </w:rPr>
      </w:pPr>
      <w:r w:rsidRPr="006A6F20">
        <w:rPr>
          <w:rFonts w:eastAsia="SimSun"/>
          <w:noProof w:val="0"/>
          <w:snapToGrid w:val="0"/>
        </w:rPr>
        <w:t>maxnoofRLCDuplicationState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3</w:t>
      </w:r>
    </w:p>
    <w:p w14:paraId="59A49976" w14:textId="77777777" w:rsidR="00DC3A16" w:rsidRPr="006A6F20" w:rsidRDefault="00DC3A16" w:rsidP="00DC3A16">
      <w:pPr>
        <w:pStyle w:val="PL"/>
        <w:rPr>
          <w:rFonts w:eastAsia="SimSun"/>
          <w:noProof w:val="0"/>
          <w:snapToGrid w:val="0"/>
        </w:rPr>
      </w:pPr>
      <w:r w:rsidRPr="006A6F20">
        <w:rPr>
          <w:rFonts w:eastAsia="SimSun"/>
          <w:noProof w:val="0"/>
          <w:snapToGrid w:val="0"/>
        </w:rPr>
        <w:t>maxnoofCHOcells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8</w:t>
      </w:r>
    </w:p>
    <w:p w14:paraId="1AA03B88" w14:textId="77777777" w:rsidR="00DC3A16" w:rsidRPr="006A6F20" w:rsidRDefault="00DC3A16" w:rsidP="00DC3A16">
      <w:pPr>
        <w:pStyle w:val="PL"/>
        <w:rPr>
          <w:rFonts w:eastAsia="SimSun"/>
          <w:noProof w:val="0"/>
          <w:snapToGrid w:val="0"/>
        </w:rPr>
      </w:pPr>
      <w:r w:rsidRPr="006A6F20">
        <w:rPr>
          <w:rFonts w:eastAsia="SimSun"/>
          <w:noProof w:val="0"/>
          <w:snapToGrid w:val="0"/>
        </w:rPr>
        <w:t>maxnoofMDTPLMNs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w:t>
      </w:r>
    </w:p>
    <w:p w14:paraId="101886F5" w14:textId="77777777" w:rsidR="00DC3A16" w:rsidRPr="006A6F20" w:rsidRDefault="00DC3A16" w:rsidP="00DC3A16">
      <w:pPr>
        <w:pStyle w:val="PL"/>
        <w:rPr>
          <w:rFonts w:eastAsia="SimSun"/>
          <w:noProof w:val="0"/>
          <w:snapToGrid w:val="0"/>
        </w:rPr>
      </w:pPr>
      <w:r w:rsidRPr="006A6F20">
        <w:rPr>
          <w:rFonts w:eastAsia="SimSun"/>
          <w:noProof w:val="0"/>
          <w:snapToGrid w:val="0"/>
        </w:rPr>
        <w:t>maxnoofCAGsupported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12</w:t>
      </w:r>
    </w:p>
    <w:p w14:paraId="17FE2179" w14:textId="77777777" w:rsidR="00DC3A16" w:rsidRPr="006A6F20" w:rsidRDefault="00DC3A16" w:rsidP="00DC3A16">
      <w:pPr>
        <w:pStyle w:val="PL"/>
        <w:rPr>
          <w:rFonts w:eastAsia="SimSun"/>
          <w:noProof w:val="0"/>
          <w:snapToGrid w:val="0"/>
        </w:rPr>
      </w:pPr>
      <w:r w:rsidRPr="006A6F20">
        <w:rPr>
          <w:rFonts w:eastAsia="SimSun"/>
          <w:noProof w:val="0"/>
          <w:snapToGrid w:val="0"/>
        </w:rPr>
        <w:t>maxnoofNIDsupported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12</w:t>
      </w:r>
    </w:p>
    <w:p w14:paraId="0B56E8D7" w14:textId="77777777" w:rsidR="00DC3A16" w:rsidRPr="006A6F20" w:rsidRDefault="00DC3A16" w:rsidP="00DC3A16">
      <w:pPr>
        <w:pStyle w:val="PL"/>
        <w:rPr>
          <w:rFonts w:eastAsia="SimSun"/>
          <w:noProof w:val="0"/>
          <w:snapToGrid w:val="0"/>
        </w:rPr>
      </w:pPr>
      <w:r w:rsidRPr="006A6F20">
        <w:rPr>
          <w:rFonts w:eastAsia="SimSun"/>
          <w:noProof w:val="0"/>
          <w:snapToGrid w:val="0"/>
        </w:rPr>
        <w:t>maxnoofNRSCSs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w:t>
      </w:r>
    </w:p>
    <w:p w14:paraId="202F3754" w14:textId="77777777" w:rsidR="00DC3A16" w:rsidRPr="006A6F20" w:rsidRDefault="00DC3A16" w:rsidP="00DC3A16">
      <w:pPr>
        <w:pStyle w:val="PL"/>
        <w:rPr>
          <w:rFonts w:eastAsia="SimSun"/>
          <w:noProof w:val="0"/>
          <w:snapToGrid w:val="0"/>
        </w:rPr>
      </w:pPr>
      <w:r w:rsidRPr="006A6F20">
        <w:rPr>
          <w:rFonts w:eastAsia="SimSun"/>
          <w:noProof w:val="0"/>
          <w:snapToGrid w:val="0"/>
        </w:rPr>
        <w:t>maxnoofExtSliceItems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65535</w:t>
      </w:r>
      <w:bookmarkStart w:id="1923" w:name="_Hlk47004989"/>
      <w:r w:rsidRPr="006A6F20">
        <w:rPr>
          <w:rFonts w:eastAsia="SimSun"/>
          <w:noProof w:val="0"/>
          <w:snapToGrid w:val="0"/>
        </w:rPr>
        <w:t xml:space="preserve"> </w:t>
      </w:r>
    </w:p>
    <w:p w14:paraId="4E6A6655" w14:textId="77777777" w:rsidR="00DC3A16" w:rsidRPr="006A6F20" w:rsidRDefault="00DC3A16" w:rsidP="00DC3A16">
      <w:pPr>
        <w:pStyle w:val="PL"/>
        <w:rPr>
          <w:rFonts w:eastAsia="SimSun"/>
          <w:noProof w:val="0"/>
          <w:snapToGrid w:val="0"/>
        </w:rPr>
      </w:pPr>
      <w:r w:rsidRPr="006A6F20">
        <w:rPr>
          <w:rFonts w:eastAsia="SimSun"/>
          <w:noProof w:val="0"/>
          <w:snapToGrid w:val="0"/>
        </w:rPr>
        <w:t>maxnoofPosMeas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16384</w:t>
      </w:r>
    </w:p>
    <w:p w14:paraId="62E4BC65" w14:textId="77777777" w:rsidR="00DC3A16" w:rsidRPr="006A6F20" w:rsidRDefault="00DC3A16" w:rsidP="00DC3A16">
      <w:pPr>
        <w:pStyle w:val="PL"/>
        <w:rPr>
          <w:rFonts w:eastAsia="SimSun"/>
          <w:noProof w:val="0"/>
          <w:snapToGrid w:val="0"/>
        </w:rPr>
      </w:pPr>
      <w:r w:rsidRPr="006A6F20">
        <w:rPr>
          <w:rFonts w:eastAsia="SimSun"/>
          <w:noProof w:val="0"/>
          <w:snapToGrid w:val="0"/>
        </w:rPr>
        <w:t>maxnoofTRPInfoTypes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 xml:space="preserve">64 </w:t>
      </w:r>
    </w:p>
    <w:p w14:paraId="7C1C4FA5" w14:textId="77777777" w:rsidR="00DC3A16" w:rsidRPr="006A6F20" w:rsidRDefault="00DC3A16" w:rsidP="00DC3A16">
      <w:pPr>
        <w:pStyle w:val="PL"/>
        <w:rPr>
          <w:rFonts w:eastAsia="SimSun"/>
          <w:noProof w:val="0"/>
          <w:snapToGrid w:val="0"/>
        </w:rPr>
      </w:pPr>
      <w:r w:rsidRPr="006A6F20">
        <w:rPr>
          <w:rFonts w:eastAsia="SimSun"/>
          <w:noProof w:val="0"/>
          <w:snapToGrid w:val="0"/>
        </w:rPr>
        <w:t>maxnoofTRPs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 xml:space="preserve">65535 </w:t>
      </w:r>
    </w:p>
    <w:p w14:paraId="65286ECA" w14:textId="77777777" w:rsidR="00DC3A16" w:rsidRPr="006A6F20" w:rsidRDefault="00DC3A16" w:rsidP="00DC3A16">
      <w:pPr>
        <w:pStyle w:val="PL"/>
        <w:spacing w:line="0" w:lineRule="atLeast"/>
        <w:rPr>
          <w:noProof w:val="0"/>
          <w:snapToGrid w:val="0"/>
        </w:rPr>
      </w:pPr>
      <w:r w:rsidRPr="006A6F20">
        <w:rPr>
          <w:noProof w:val="0"/>
          <w:snapToGrid w:val="0"/>
        </w:rPr>
        <w:t>maxnoofSRSTriggerStates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3</w:t>
      </w:r>
    </w:p>
    <w:p w14:paraId="5B2F3357" w14:textId="77777777" w:rsidR="00DC3A16" w:rsidRPr="006A6F20" w:rsidRDefault="00DC3A16" w:rsidP="00DC3A16">
      <w:pPr>
        <w:pStyle w:val="PL"/>
        <w:spacing w:line="0" w:lineRule="atLeast"/>
        <w:rPr>
          <w:noProof w:val="0"/>
          <w:snapToGrid w:val="0"/>
        </w:rPr>
      </w:pPr>
      <w:r w:rsidRPr="006A6F20">
        <w:rPr>
          <w:noProof w:val="0"/>
          <w:snapToGrid w:val="0"/>
        </w:rPr>
        <w:t>maxnoofSpatialRelations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64</w:t>
      </w:r>
    </w:p>
    <w:p w14:paraId="3CD18964" w14:textId="77777777" w:rsidR="00DC3A16" w:rsidRPr="006A6F20" w:rsidRDefault="00DC3A16" w:rsidP="00DC3A16">
      <w:pPr>
        <w:pStyle w:val="PL"/>
        <w:spacing w:line="0" w:lineRule="atLeast"/>
        <w:rPr>
          <w:noProof w:val="0"/>
          <w:snapToGrid w:val="0"/>
        </w:rPr>
      </w:pPr>
      <w:r w:rsidRPr="006A6F20">
        <w:rPr>
          <w:noProof w:val="0"/>
          <w:snapToGrid w:val="0"/>
        </w:rPr>
        <w:t>maxnoBcastCell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16384</w:t>
      </w:r>
    </w:p>
    <w:p w14:paraId="4D9093AC" w14:textId="77777777" w:rsidR="00DC3A16" w:rsidRPr="006A6F20" w:rsidRDefault="00DC3A16" w:rsidP="00DC3A16">
      <w:pPr>
        <w:pStyle w:val="PL"/>
        <w:rPr>
          <w:rFonts w:eastAsia="SimSun"/>
          <w:noProof w:val="0"/>
          <w:snapToGrid w:val="0"/>
        </w:rPr>
      </w:pPr>
      <w:r w:rsidRPr="006A6F20">
        <w:rPr>
          <w:rFonts w:eastAsia="SimSun"/>
          <w:noProof w:val="0"/>
          <w:snapToGrid w:val="0"/>
        </w:rPr>
        <w:t>maxnoofAngleInfo</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65535</w:t>
      </w:r>
    </w:p>
    <w:p w14:paraId="3E7E1F3A" w14:textId="77777777" w:rsidR="00DC3A16" w:rsidRPr="006A6F20" w:rsidRDefault="00DC3A16" w:rsidP="00DC3A16">
      <w:pPr>
        <w:pStyle w:val="PL"/>
        <w:rPr>
          <w:noProof w:val="0"/>
          <w:snapToGrid w:val="0"/>
        </w:rPr>
      </w:pPr>
      <w:r w:rsidRPr="006A6F20">
        <w:rPr>
          <w:rFonts w:eastAsia="SimSun"/>
          <w:noProof w:val="0"/>
          <w:snapToGrid w:val="0"/>
        </w:rPr>
        <w:t>maxnooflcs-gcs-translation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3</w:t>
      </w:r>
      <w:bookmarkEnd w:id="1923"/>
    </w:p>
    <w:p w14:paraId="0780C393" w14:textId="77777777" w:rsidR="00DC3A16" w:rsidRPr="006A6F20" w:rsidRDefault="00DC3A16" w:rsidP="00DC3A16">
      <w:pPr>
        <w:pStyle w:val="PL"/>
        <w:rPr>
          <w:rFonts w:eastAsia="SimSun"/>
          <w:noProof w:val="0"/>
        </w:rPr>
      </w:pPr>
      <w:r w:rsidRPr="006A6F20">
        <w:rPr>
          <w:rFonts w:eastAsia="SimSun"/>
          <w:noProof w:val="0"/>
        </w:rPr>
        <w:t>maxnoofPath</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2</w:t>
      </w:r>
    </w:p>
    <w:p w14:paraId="71DB8729" w14:textId="77777777" w:rsidR="00DC3A16" w:rsidRPr="006A6F20" w:rsidRDefault="00DC3A16" w:rsidP="00DC3A16">
      <w:pPr>
        <w:pStyle w:val="PL"/>
        <w:rPr>
          <w:rFonts w:eastAsia="SimSun"/>
          <w:noProof w:val="0"/>
          <w:snapToGrid w:val="0"/>
        </w:rPr>
      </w:pPr>
      <w:r w:rsidRPr="006A6F20">
        <w:rPr>
          <w:rFonts w:eastAsia="SimSun"/>
          <w:noProof w:val="0"/>
          <w:snapToGrid w:val="0"/>
        </w:rPr>
        <w:t>maxnoofMeasE-CID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0DDD28E8" w14:textId="77777777" w:rsidR="00DC3A16" w:rsidRPr="006A6F20" w:rsidRDefault="00DC3A16" w:rsidP="00DC3A16">
      <w:pPr>
        <w:pStyle w:val="PL"/>
        <w:rPr>
          <w:rFonts w:eastAsia="SimSun"/>
          <w:noProof w:val="0"/>
          <w:snapToGrid w:val="0"/>
        </w:rPr>
      </w:pPr>
      <w:r w:rsidRPr="006A6F20">
        <w:rPr>
          <w:rFonts w:eastAsia="SimSun"/>
          <w:noProof w:val="0"/>
          <w:snapToGrid w:val="0"/>
        </w:rPr>
        <w:t>maxnoofSSBs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255</w:t>
      </w:r>
    </w:p>
    <w:p w14:paraId="78770D3E" w14:textId="77777777" w:rsidR="00DC3A16" w:rsidRPr="006A6F20" w:rsidRDefault="00DC3A16" w:rsidP="00DC3A16">
      <w:pPr>
        <w:pStyle w:val="PL"/>
        <w:rPr>
          <w:rFonts w:eastAsia="SimSun"/>
          <w:noProof w:val="0"/>
          <w:snapToGrid w:val="0"/>
        </w:rPr>
      </w:pPr>
      <w:r w:rsidRPr="006A6F20">
        <w:rPr>
          <w:rFonts w:eastAsia="SimSun"/>
          <w:noProof w:val="0"/>
          <w:snapToGrid w:val="0"/>
        </w:rPr>
        <w:t>maxnoSRS-ResourceSets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16</w:t>
      </w:r>
    </w:p>
    <w:p w14:paraId="0A43EFE0" w14:textId="77777777" w:rsidR="00DC3A16" w:rsidRPr="006A6F20" w:rsidRDefault="00DC3A16" w:rsidP="00DC3A16">
      <w:pPr>
        <w:pStyle w:val="PL"/>
        <w:rPr>
          <w:rFonts w:eastAsia="SimSun"/>
          <w:noProof w:val="0"/>
          <w:snapToGrid w:val="0"/>
        </w:rPr>
      </w:pPr>
      <w:r w:rsidRPr="006A6F20">
        <w:rPr>
          <w:rFonts w:eastAsia="SimSun"/>
          <w:noProof w:val="0"/>
          <w:snapToGrid w:val="0"/>
        </w:rPr>
        <w:t>maxnoSRS-ResourcePerSet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16</w:t>
      </w:r>
    </w:p>
    <w:p w14:paraId="6B560AA9" w14:textId="77777777" w:rsidR="00DC3A16" w:rsidRPr="006A6F20" w:rsidRDefault="00DC3A16" w:rsidP="00DC3A16">
      <w:pPr>
        <w:pStyle w:val="PL"/>
        <w:rPr>
          <w:rFonts w:eastAsia="SimSun"/>
          <w:noProof w:val="0"/>
          <w:snapToGrid w:val="0"/>
        </w:rPr>
      </w:pPr>
      <w:r w:rsidRPr="006A6F20">
        <w:rPr>
          <w:noProof w:val="0"/>
          <w:snapToGrid w:val="0"/>
        </w:rPr>
        <w:t>maxnoSRS-Carriers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32</w:t>
      </w:r>
    </w:p>
    <w:p w14:paraId="5EE3EEA1" w14:textId="77777777" w:rsidR="00DC3A16" w:rsidRPr="006A6F20" w:rsidRDefault="00DC3A16" w:rsidP="00DC3A16">
      <w:pPr>
        <w:pStyle w:val="PL"/>
        <w:spacing w:line="0" w:lineRule="atLeast"/>
        <w:rPr>
          <w:noProof w:val="0"/>
          <w:snapToGrid w:val="0"/>
        </w:rPr>
      </w:pPr>
      <w:r w:rsidRPr="006A6F20">
        <w:rPr>
          <w:noProof w:val="0"/>
          <w:snapToGrid w:val="0"/>
        </w:rPr>
        <w:t>maxnoSCSs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5</w:t>
      </w:r>
    </w:p>
    <w:p w14:paraId="69466C6E" w14:textId="77777777" w:rsidR="00DC3A16" w:rsidRPr="006A6F20" w:rsidRDefault="00DC3A16" w:rsidP="00DC3A16">
      <w:pPr>
        <w:pStyle w:val="PL"/>
        <w:rPr>
          <w:rFonts w:eastAsia="SimSun"/>
          <w:noProof w:val="0"/>
          <w:snapToGrid w:val="0"/>
        </w:rPr>
      </w:pPr>
      <w:r w:rsidRPr="006A6F20">
        <w:rPr>
          <w:noProof w:val="0"/>
          <w:snapToGrid w:val="0"/>
        </w:rPr>
        <w:t>maxnoSRS-Resources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64</w:t>
      </w:r>
    </w:p>
    <w:p w14:paraId="4DBA9EE9" w14:textId="77777777" w:rsidR="00DC3A16" w:rsidRPr="006A6F20" w:rsidRDefault="00DC3A16" w:rsidP="00DC3A16">
      <w:pPr>
        <w:pStyle w:val="PL"/>
        <w:rPr>
          <w:rFonts w:eastAsia="SimSun"/>
          <w:noProof w:val="0"/>
          <w:snapToGrid w:val="0"/>
        </w:rPr>
      </w:pPr>
      <w:r w:rsidRPr="006A6F20">
        <w:rPr>
          <w:noProof w:val="0"/>
          <w:snapToGrid w:val="0"/>
        </w:rPr>
        <w:t>maxnoSRS-PosResources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64</w:t>
      </w:r>
    </w:p>
    <w:p w14:paraId="0B6F4084" w14:textId="77777777" w:rsidR="00DC3A16" w:rsidRPr="006A6F20" w:rsidRDefault="00DC3A16" w:rsidP="00DC3A16">
      <w:pPr>
        <w:pStyle w:val="PL"/>
        <w:spacing w:line="0" w:lineRule="atLeast"/>
        <w:rPr>
          <w:noProof w:val="0"/>
          <w:snapToGrid w:val="0"/>
        </w:rPr>
      </w:pPr>
      <w:r w:rsidRPr="006A6F20">
        <w:rPr>
          <w:noProof w:val="0"/>
          <w:snapToGrid w:val="0"/>
        </w:rPr>
        <w:t>maxnoSRS-PosResourceSets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16</w:t>
      </w:r>
    </w:p>
    <w:p w14:paraId="460AC2B2" w14:textId="77777777" w:rsidR="00DC3A16" w:rsidRPr="006A6F20" w:rsidRDefault="00DC3A16" w:rsidP="00DC3A16">
      <w:pPr>
        <w:pStyle w:val="PL"/>
        <w:spacing w:line="0" w:lineRule="atLeast"/>
        <w:rPr>
          <w:noProof w:val="0"/>
          <w:snapToGrid w:val="0"/>
        </w:rPr>
      </w:pPr>
      <w:r w:rsidRPr="006A6F20">
        <w:rPr>
          <w:noProof w:val="0"/>
          <w:snapToGrid w:val="0"/>
        </w:rPr>
        <w:t>maxnoSRS-PosResourcePerSet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16</w:t>
      </w:r>
    </w:p>
    <w:p w14:paraId="25DC1017" w14:textId="77777777" w:rsidR="00DC3A16" w:rsidRPr="006A6F20" w:rsidRDefault="00DC3A16" w:rsidP="00DC3A16">
      <w:pPr>
        <w:pStyle w:val="PL"/>
        <w:spacing w:line="0" w:lineRule="atLeast"/>
        <w:rPr>
          <w:noProof w:val="0"/>
          <w:snapToGrid w:val="0"/>
        </w:rPr>
      </w:pPr>
      <w:r w:rsidRPr="006A6F20">
        <w:rPr>
          <w:noProof w:val="0"/>
          <w:snapToGrid w:val="0"/>
        </w:rPr>
        <w:t>maxnoofPRS-ResourceSets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2</w:t>
      </w:r>
    </w:p>
    <w:p w14:paraId="06620BA4" w14:textId="77777777" w:rsidR="00DC3A16" w:rsidRPr="006A6F20" w:rsidRDefault="00DC3A16" w:rsidP="00DC3A16">
      <w:pPr>
        <w:pStyle w:val="PL"/>
        <w:spacing w:line="0" w:lineRule="atLeast"/>
        <w:rPr>
          <w:noProof w:val="0"/>
          <w:snapToGrid w:val="0"/>
        </w:rPr>
      </w:pPr>
      <w:r w:rsidRPr="006A6F20">
        <w:rPr>
          <w:noProof w:val="0"/>
        </w:rPr>
        <w:t>maxnoofPRS-ResourcesPerSet</w:t>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INTEGER ::= 64</w:t>
      </w:r>
    </w:p>
    <w:p w14:paraId="7A65386A" w14:textId="77777777" w:rsidR="00DC3A16" w:rsidRPr="006A6F20" w:rsidRDefault="00DC3A16" w:rsidP="00DC3A16">
      <w:pPr>
        <w:pStyle w:val="PL"/>
        <w:rPr>
          <w:rFonts w:eastAsia="SimSun"/>
          <w:noProof w:val="0"/>
          <w:snapToGrid w:val="0"/>
        </w:rPr>
      </w:pPr>
      <w:r w:rsidRPr="006A6F20">
        <w:rPr>
          <w:noProof w:val="0"/>
          <w:snapToGrid w:val="0"/>
        </w:rPr>
        <w:t>maxNoOfMeasTRPs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64</w:t>
      </w:r>
    </w:p>
    <w:p w14:paraId="1832304C" w14:textId="77777777" w:rsidR="00DC3A16" w:rsidRPr="006A6F20" w:rsidRDefault="00DC3A16" w:rsidP="00DC3A16">
      <w:pPr>
        <w:pStyle w:val="PL"/>
        <w:rPr>
          <w:noProof w:val="0"/>
          <w:snapToGrid w:val="0"/>
        </w:rPr>
      </w:pPr>
      <w:r w:rsidRPr="006A6F20">
        <w:rPr>
          <w:rFonts w:eastAsia="SimSun"/>
          <w:noProof w:val="0"/>
          <w:snapToGrid w:val="0"/>
        </w:rPr>
        <w:t>maxnoofPRSresourceSets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8</w:t>
      </w:r>
    </w:p>
    <w:p w14:paraId="58739BC4" w14:textId="77777777" w:rsidR="00DC3A16" w:rsidRPr="006A6F20" w:rsidRDefault="00DC3A16" w:rsidP="00DC3A16">
      <w:pPr>
        <w:pStyle w:val="PL"/>
        <w:rPr>
          <w:rFonts w:eastAsia="SimSun"/>
          <w:noProof w:val="0"/>
          <w:snapToGrid w:val="0"/>
        </w:rPr>
      </w:pPr>
      <w:r w:rsidRPr="006A6F20">
        <w:rPr>
          <w:rFonts w:eastAsia="SimSun"/>
          <w:noProof w:val="0"/>
          <w:snapToGrid w:val="0"/>
        </w:rPr>
        <w:t>maxnoofPRSresources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64</w:t>
      </w:r>
    </w:p>
    <w:p w14:paraId="5A2677B1" w14:textId="578674C4" w:rsidR="004D6BDE" w:rsidRPr="006A6F20" w:rsidRDefault="004D6BDE" w:rsidP="004D6BDE">
      <w:pPr>
        <w:pStyle w:val="PL"/>
        <w:rPr>
          <w:ins w:id="1924" w:author="Author"/>
          <w:noProof w:val="0"/>
          <w:snapToGrid w:val="0"/>
        </w:rPr>
      </w:pPr>
      <w:ins w:id="1925" w:author="Author">
        <w:r w:rsidRPr="006A6F20">
          <w:rPr>
            <w:rFonts w:eastAsia="SimSun"/>
            <w:noProof w:val="0"/>
            <w:snapToGrid w:val="0"/>
          </w:rPr>
          <w:t>maxnoofSuccessfulHOReports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 xml:space="preserve">INTEGER ::= </w:t>
        </w:r>
        <w:r w:rsidR="00BA2B8A" w:rsidRPr="006A6F20">
          <w:rPr>
            <w:noProof w:val="0"/>
            <w:snapToGrid w:val="0"/>
          </w:rPr>
          <w:t>64</w:t>
        </w:r>
      </w:ins>
    </w:p>
    <w:p w14:paraId="5F83EC71" w14:textId="0A752671" w:rsidR="004D6BDE" w:rsidRPr="006A6F20" w:rsidRDefault="00B03473" w:rsidP="004D6BDE">
      <w:pPr>
        <w:pStyle w:val="PL"/>
        <w:rPr>
          <w:rFonts w:eastAsia="SimSun"/>
          <w:noProof w:val="0"/>
          <w:snapToGrid w:val="0"/>
        </w:rPr>
      </w:pPr>
      <w:ins w:id="1926" w:author="Author">
        <w:r w:rsidRPr="006A6F20">
          <w:rPr>
            <w:rFonts w:eastAsia="SimSun"/>
            <w:noProof w:val="0"/>
            <w:snapToGrid w:val="0"/>
          </w:rPr>
          <w:t>maxnoofNR-UChannel</w:t>
        </w:r>
        <w:r w:rsidR="00DB48EE" w:rsidRPr="006A6F20">
          <w:rPr>
            <w:rFonts w:eastAsia="SimSun"/>
            <w:noProof w:val="0"/>
            <w:snapToGrid w:val="0"/>
          </w:rPr>
          <w:t>ID</w:t>
        </w:r>
        <w:r w:rsidRPr="006A6F20">
          <w:rPr>
            <w:rFonts w:eastAsia="SimSun"/>
            <w:noProof w:val="0"/>
            <w:snapToGrid w:val="0"/>
          </w:rPr>
          <w: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INTEGER ::= </w:t>
        </w:r>
        <w:r w:rsidR="00DB48EE" w:rsidRPr="006A6F20">
          <w:rPr>
            <w:rFonts w:eastAsia="SimSun"/>
            <w:noProof w:val="0"/>
            <w:snapToGrid w:val="0"/>
          </w:rPr>
          <w:t>4</w:t>
        </w:r>
      </w:ins>
    </w:p>
    <w:p w14:paraId="6EF78DC7" w14:textId="77777777" w:rsidR="00975487" w:rsidRPr="006A6F20" w:rsidRDefault="00975487" w:rsidP="009754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7" w:author="Author"/>
          <w:rFonts w:ascii="Courier New" w:eastAsia="SimSun" w:hAnsi="Courier New"/>
          <w:sz w:val="16"/>
          <w:lang w:eastAsia="ko-KR"/>
        </w:rPr>
      </w:pPr>
      <w:ins w:id="1928" w:author="Author">
        <w:r w:rsidRPr="006A6F20">
          <w:rPr>
            <w:rFonts w:ascii="Courier New" w:eastAsia="SimSun" w:hAnsi="Courier New"/>
            <w:sz w:val="16"/>
            <w:lang w:eastAsia="ko-KR"/>
          </w:rPr>
          <w:t>maxServedCellforSON</w:t>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t>INTEGER ::= 256</w:t>
        </w:r>
      </w:ins>
    </w:p>
    <w:p w14:paraId="62F1E8B6" w14:textId="2A06F70B" w:rsidR="00AB053E" w:rsidRPr="006A6F20" w:rsidRDefault="00975487" w:rsidP="009754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ins w:id="1929" w:author="Author">
        <w:r w:rsidRPr="006A6F20">
          <w:rPr>
            <w:rFonts w:ascii="Courier New" w:eastAsia="SimSun" w:hAnsi="Courier New"/>
            <w:sz w:val="16"/>
            <w:lang w:eastAsia="ko-KR"/>
          </w:rPr>
          <w:t>maxNeighbourCellforSON</w:t>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t>INTEGER ::= 32</w:t>
        </w:r>
      </w:ins>
    </w:p>
    <w:p w14:paraId="5B120EA4" w14:textId="77777777" w:rsidR="00837251" w:rsidRPr="006A6F20" w:rsidRDefault="00837251" w:rsidP="0083725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0" w:author="Author"/>
          <w:rFonts w:ascii="Courier New" w:eastAsia="SimSun" w:hAnsi="Courier New"/>
          <w:sz w:val="16"/>
          <w:lang w:eastAsia="ko-KR"/>
        </w:rPr>
      </w:pPr>
      <w:ins w:id="1931" w:author="Author">
        <w:r w:rsidRPr="006A6F20">
          <w:rPr>
            <w:rFonts w:ascii="Courier New" w:eastAsia="SimSun" w:hAnsi="Courier New"/>
            <w:sz w:val="16"/>
            <w:lang w:eastAsia="ko-KR"/>
          </w:rPr>
          <w:t>maxAffectedCells</w:t>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t>INTEGER ::= 32</w:t>
        </w:r>
      </w:ins>
    </w:p>
    <w:p w14:paraId="638752B0" w14:textId="77777777" w:rsidR="00DC3A16" w:rsidRPr="006A6F20" w:rsidRDefault="00DC3A16" w:rsidP="00DC3A16">
      <w:pPr>
        <w:pStyle w:val="PL"/>
        <w:rPr>
          <w:noProof w:val="0"/>
          <w:snapToGrid w:val="0"/>
        </w:rPr>
      </w:pPr>
    </w:p>
    <w:p w14:paraId="597C14EF" w14:textId="77777777" w:rsidR="00DC3A16" w:rsidRPr="006A6F20" w:rsidRDefault="00DC3A16" w:rsidP="00DC3A16">
      <w:pPr>
        <w:pStyle w:val="PL"/>
        <w:rPr>
          <w:noProof w:val="0"/>
          <w:snapToGrid w:val="0"/>
        </w:rPr>
      </w:pPr>
      <w:r w:rsidRPr="006A6F20">
        <w:rPr>
          <w:noProof w:val="0"/>
          <w:snapToGrid w:val="0"/>
        </w:rPr>
        <w:t>-- **************************************************************</w:t>
      </w:r>
    </w:p>
    <w:p w14:paraId="083BFD5A" w14:textId="77777777" w:rsidR="00DC3A16" w:rsidRPr="006A6F20" w:rsidRDefault="00DC3A16" w:rsidP="00DC3A16">
      <w:pPr>
        <w:pStyle w:val="PL"/>
        <w:rPr>
          <w:noProof w:val="0"/>
          <w:snapToGrid w:val="0"/>
        </w:rPr>
      </w:pPr>
      <w:r w:rsidRPr="006A6F20">
        <w:rPr>
          <w:noProof w:val="0"/>
          <w:snapToGrid w:val="0"/>
        </w:rPr>
        <w:t>--</w:t>
      </w:r>
    </w:p>
    <w:p w14:paraId="00732816" w14:textId="77777777" w:rsidR="00DC3A16" w:rsidRPr="006A6F20" w:rsidRDefault="00DC3A16" w:rsidP="00DC3A16">
      <w:pPr>
        <w:pStyle w:val="PL"/>
        <w:outlineLvl w:val="3"/>
        <w:rPr>
          <w:noProof w:val="0"/>
          <w:snapToGrid w:val="0"/>
        </w:rPr>
      </w:pPr>
      <w:r w:rsidRPr="006A6F20">
        <w:rPr>
          <w:noProof w:val="0"/>
          <w:snapToGrid w:val="0"/>
        </w:rPr>
        <w:t>-- IEs</w:t>
      </w:r>
    </w:p>
    <w:p w14:paraId="5CD584EB" w14:textId="77777777" w:rsidR="00DC3A16" w:rsidRPr="006A6F20" w:rsidRDefault="00DC3A16" w:rsidP="00DC3A16">
      <w:pPr>
        <w:pStyle w:val="PL"/>
        <w:rPr>
          <w:noProof w:val="0"/>
          <w:snapToGrid w:val="0"/>
        </w:rPr>
      </w:pPr>
      <w:r w:rsidRPr="006A6F20">
        <w:rPr>
          <w:noProof w:val="0"/>
          <w:snapToGrid w:val="0"/>
        </w:rPr>
        <w:t>--</w:t>
      </w:r>
    </w:p>
    <w:p w14:paraId="06591CAB" w14:textId="77777777" w:rsidR="00DC3A16" w:rsidRPr="006A6F20" w:rsidRDefault="00DC3A16" w:rsidP="00DC3A16">
      <w:pPr>
        <w:pStyle w:val="PL"/>
        <w:rPr>
          <w:noProof w:val="0"/>
          <w:snapToGrid w:val="0"/>
        </w:rPr>
      </w:pPr>
      <w:r w:rsidRPr="006A6F20">
        <w:rPr>
          <w:noProof w:val="0"/>
          <w:snapToGrid w:val="0"/>
        </w:rPr>
        <w:t>-- **************************************************************</w:t>
      </w:r>
    </w:p>
    <w:p w14:paraId="23AD7D47" w14:textId="77777777" w:rsidR="00DC3A16" w:rsidRPr="006A6F20" w:rsidRDefault="00DC3A16" w:rsidP="00DC3A16">
      <w:pPr>
        <w:pStyle w:val="PL"/>
        <w:rPr>
          <w:rFonts w:eastAsia="SimSun"/>
          <w:noProof w:val="0"/>
          <w:snapToGrid w:val="0"/>
        </w:rPr>
      </w:pPr>
    </w:p>
    <w:p w14:paraId="51ABC643" w14:textId="77777777" w:rsidR="00DC3A16" w:rsidRPr="006A6F20" w:rsidRDefault="00DC3A16" w:rsidP="00DC3A16">
      <w:pPr>
        <w:pStyle w:val="PL"/>
        <w:rPr>
          <w:rFonts w:eastAsia="SimSun"/>
          <w:noProof w:val="0"/>
          <w:snapToGrid w:val="0"/>
        </w:rPr>
      </w:pPr>
      <w:r w:rsidRPr="006A6F20">
        <w:rPr>
          <w:rFonts w:eastAsia="SimSun"/>
          <w:noProof w:val="0"/>
          <w:snapToGrid w:val="0"/>
        </w:rPr>
        <w:t>id-Cause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0</w:t>
      </w:r>
    </w:p>
    <w:p w14:paraId="45E1DE64" w14:textId="77777777" w:rsidR="00DC3A16" w:rsidRPr="006A6F20" w:rsidRDefault="00DC3A16" w:rsidP="00DC3A16">
      <w:pPr>
        <w:pStyle w:val="PL"/>
        <w:rPr>
          <w:rFonts w:eastAsia="SimSun"/>
          <w:noProof w:val="0"/>
          <w:snapToGrid w:val="0"/>
        </w:rPr>
      </w:pPr>
      <w:r w:rsidRPr="006A6F20">
        <w:rPr>
          <w:rFonts w:eastAsia="SimSun"/>
          <w:noProof w:val="0"/>
          <w:snapToGrid w:val="0"/>
        </w:rPr>
        <w:t>id-Cells-Failed-to-be-Activated-List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w:t>
      </w:r>
    </w:p>
    <w:p w14:paraId="051D8B4E" w14:textId="77777777" w:rsidR="00DC3A16" w:rsidRPr="006A6F20" w:rsidRDefault="00DC3A16" w:rsidP="00DC3A16">
      <w:pPr>
        <w:pStyle w:val="PL"/>
        <w:rPr>
          <w:rFonts w:eastAsia="SimSun"/>
          <w:noProof w:val="0"/>
          <w:snapToGrid w:val="0"/>
        </w:rPr>
      </w:pPr>
      <w:r w:rsidRPr="006A6F20">
        <w:rPr>
          <w:rFonts w:eastAsia="SimSun"/>
          <w:noProof w:val="0"/>
          <w:snapToGrid w:val="0"/>
        </w:rPr>
        <w:t>id-Cells-Failed-to-be-Activated-List-Item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w:t>
      </w:r>
    </w:p>
    <w:p w14:paraId="5975F52B"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id-Cells-to-be-Activated-List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w:t>
      </w:r>
    </w:p>
    <w:p w14:paraId="1D4B578D"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id-Cells-to-be-Activated-List-Item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w:t>
      </w:r>
    </w:p>
    <w:p w14:paraId="6E6A8965"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id-Cells-to-be-Deactivated-List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w:t>
      </w:r>
    </w:p>
    <w:p w14:paraId="0825EB58"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id-Cells-to-be-Deactivated-List-Item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w:t>
      </w:r>
    </w:p>
    <w:p w14:paraId="31C247FE" w14:textId="77777777" w:rsidR="00DC3A16" w:rsidRPr="006A6F20" w:rsidRDefault="00DC3A16" w:rsidP="00DC3A16">
      <w:pPr>
        <w:pStyle w:val="PL"/>
        <w:rPr>
          <w:rFonts w:eastAsia="SimSun"/>
          <w:noProof w:val="0"/>
          <w:snapToGrid w:val="0"/>
        </w:rPr>
      </w:pPr>
      <w:r w:rsidRPr="006A6F20">
        <w:rPr>
          <w:rFonts w:eastAsia="SimSun"/>
          <w:noProof w:val="0"/>
          <w:snapToGrid w:val="0"/>
        </w:rPr>
        <w:t>id-CriticalityDiagnostics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w:t>
      </w:r>
    </w:p>
    <w:p w14:paraId="05509785" w14:textId="77777777" w:rsidR="00DC3A16" w:rsidRPr="006A6F20" w:rsidRDefault="00DC3A16" w:rsidP="00DC3A16">
      <w:pPr>
        <w:pStyle w:val="PL"/>
        <w:rPr>
          <w:rFonts w:eastAsia="SimSun"/>
          <w:noProof w:val="0"/>
          <w:snapToGrid w:val="0"/>
        </w:rPr>
      </w:pPr>
      <w:r w:rsidRPr="006A6F20">
        <w:rPr>
          <w:rFonts w:eastAsia="SimSun"/>
          <w:noProof w:val="0"/>
          <w:snapToGrid w:val="0"/>
        </w:rPr>
        <w:t>id-CUtoDURRCInformation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w:t>
      </w:r>
    </w:p>
    <w:p w14:paraId="7FD17E4A"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w:t>
      </w:r>
    </w:p>
    <w:p w14:paraId="22E6C6D5"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w:t>
      </w:r>
    </w:p>
    <w:p w14:paraId="0A66AD3A"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w:t>
      </w:r>
    </w:p>
    <w:p w14:paraId="2010475D"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w:t>
      </w:r>
    </w:p>
    <w:p w14:paraId="2B8E8497"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w:t>
      </w:r>
    </w:p>
    <w:p w14:paraId="15816B7A"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w:t>
      </w:r>
    </w:p>
    <w:p w14:paraId="2104D9E6"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id-DRBs-ModifiedConf-Item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18</w:t>
      </w:r>
    </w:p>
    <w:p w14:paraId="52281755"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id-DRBs-ModifiedConf-List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19</w:t>
      </w:r>
    </w:p>
    <w:p w14:paraId="6713FC5B"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w:t>
      </w:r>
    </w:p>
    <w:p w14:paraId="04C51F28"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21</w:t>
      </w:r>
    </w:p>
    <w:p w14:paraId="1948EAD2"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22</w:t>
      </w:r>
    </w:p>
    <w:p w14:paraId="1D6530FD"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23</w:t>
      </w:r>
    </w:p>
    <w:p w14:paraId="4E152450"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24</w:t>
      </w:r>
    </w:p>
    <w:p w14:paraId="1C1EF911"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25</w:t>
      </w:r>
    </w:p>
    <w:p w14:paraId="6B45B925"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26</w:t>
      </w:r>
    </w:p>
    <w:p w14:paraId="6CDCB494"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27</w:t>
      </w:r>
    </w:p>
    <w:p w14:paraId="6A088095"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28</w:t>
      </w:r>
    </w:p>
    <w:p w14:paraId="6339C6D8"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29</w:t>
      </w:r>
    </w:p>
    <w:p w14:paraId="3A8E29D4" w14:textId="77777777" w:rsidR="00DC3A16" w:rsidRPr="006A6F20" w:rsidRDefault="00DC3A16" w:rsidP="00DC3A16">
      <w:pPr>
        <w:pStyle w:val="PL"/>
        <w:rPr>
          <w:rFonts w:eastAsia="SimSun"/>
          <w:noProof w:val="0"/>
          <w:snapToGrid w:val="0"/>
        </w:rPr>
      </w:pPr>
      <w:r w:rsidRPr="006A6F20">
        <w:rPr>
          <w:rFonts w:eastAsia="SimSun"/>
          <w:noProof w:val="0"/>
          <w:snapToGrid w:val="0"/>
        </w:rPr>
        <w:t>id-DRBs-ToBeModified-Item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30</w:t>
      </w:r>
    </w:p>
    <w:p w14:paraId="7AE7904A" w14:textId="77777777" w:rsidR="00DC3A16" w:rsidRPr="006A6F20" w:rsidRDefault="00DC3A16" w:rsidP="00DC3A16">
      <w:pPr>
        <w:pStyle w:val="PL"/>
        <w:rPr>
          <w:rFonts w:eastAsia="SimSun"/>
          <w:noProof w:val="0"/>
          <w:snapToGrid w:val="0"/>
        </w:rPr>
      </w:pPr>
      <w:r w:rsidRPr="006A6F20">
        <w:rPr>
          <w:rFonts w:eastAsia="SimSun"/>
          <w:noProof w:val="0"/>
          <w:snapToGrid w:val="0"/>
        </w:rPr>
        <w:t>id-DRBs-ToBeModified-List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31</w:t>
      </w:r>
    </w:p>
    <w:p w14:paraId="209764C4" w14:textId="77777777" w:rsidR="00DC3A16" w:rsidRPr="006A6F20" w:rsidRDefault="00DC3A16" w:rsidP="00DC3A16">
      <w:pPr>
        <w:pStyle w:val="PL"/>
        <w:rPr>
          <w:rFonts w:eastAsia="SimSun"/>
          <w:noProof w:val="0"/>
          <w:snapToGrid w:val="0"/>
        </w:rPr>
      </w:pPr>
      <w:r w:rsidRPr="006A6F20">
        <w:rPr>
          <w:rFonts w:eastAsia="SimSun"/>
          <w:noProof w:val="0"/>
          <w:snapToGrid w:val="0"/>
        </w:rPr>
        <w:t>id-DRBs-ToBeReleased-Item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32</w:t>
      </w:r>
    </w:p>
    <w:p w14:paraId="6B016CAC" w14:textId="77777777" w:rsidR="00DC3A16" w:rsidRPr="006A6F20" w:rsidRDefault="00DC3A16" w:rsidP="00DC3A16">
      <w:pPr>
        <w:pStyle w:val="PL"/>
        <w:rPr>
          <w:rFonts w:eastAsia="SimSun"/>
          <w:noProof w:val="0"/>
          <w:snapToGrid w:val="0"/>
        </w:rPr>
      </w:pPr>
      <w:r w:rsidRPr="006A6F20">
        <w:rPr>
          <w:rFonts w:eastAsia="SimSun"/>
          <w:noProof w:val="0"/>
          <w:snapToGrid w:val="0"/>
        </w:rPr>
        <w:t>id-DRBs-ToBeReleased-List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33</w:t>
      </w:r>
    </w:p>
    <w:p w14:paraId="30B2E88A"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34</w:t>
      </w:r>
    </w:p>
    <w:p w14:paraId="5A8FB8E5"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35</w:t>
      </w:r>
    </w:p>
    <w:p w14:paraId="56B4FCF6"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36</w:t>
      </w:r>
    </w:p>
    <w:p w14:paraId="7859460D"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37</w:t>
      </w:r>
    </w:p>
    <w:p w14:paraId="13E15504" w14:textId="77777777" w:rsidR="00DC3A16" w:rsidRPr="006A6F20" w:rsidRDefault="00DC3A16" w:rsidP="00DC3A16">
      <w:pPr>
        <w:pStyle w:val="PL"/>
        <w:rPr>
          <w:rFonts w:eastAsia="SimSun"/>
          <w:noProof w:val="0"/>
          <w:snapToGrid w:val="0"/>
        </w:rPr>
      </w:pPr>
      <w:r w:rsidRPr="006A6F20">
        <w:rPr>
          <w:rFonts w:eastAsia="SimSun"/>
          <w:noProof w:val="0"/>
          <w:snapToGrid w:val="0"/>
        </w:rPr>
        <w:t>id-DRXCycle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38</w:t>
      </w:r>
    </w:p>
    <w:p w14:paraId="46872A55" w14:textId="77777777" w:rsidR="00DC3A16" w:rsidRPr="006A6F20" w:rsidRDefault="00DC3A16" w:rsidP="00DC3A16">
      <w:pPr>
        <w:pStyle w:val="PL"/>
        <w:rPr>
          <w:rFonts w:eastAsia="SimSun"/>
          <w:noProof w:val="0"/>
          <w:snapToGrid w:val="0"/>
        </w:rPr>
      </w:pPr>
      <w:r w:rsidRPr="006A6F20">
        <w:rPr>
          <w:rFonts w:eastAsia="SimSun"/>
          <w:noProof w:val="0"/>
          <w:snapToGrid w:val="0"/>
        </w:rPr>
        <w:t>id-DUtoCURRCInformation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39</w:t>
      </w:r>
    </w:p>
    <w:p w14:paraId="4A6FDB57" w14:textId="77777777" w:rsidR="00DC3A16" w:rsidRPr="006A6F20" w:rsidRDefault="00DC3A16" w:rsidP="00DC3A16">
      <w:pPr>
        <w:pStyle w:val="PL"/>
        <w:rPr>
          <w:rFonts w:eastAsia="SimSun"/>
          <w:noProof w:val="0"/>
          <w:snapToGrid w:val="0"/>
        </w:rPr>
      </w:pPr>
      <w:r w:rsidRPr="006A6F20">
        <w:rPr>
          <w:rFonts w:eastAsia="SimSun"/>
          <w:noProof w:val="0"/>
          <w:snapToGrid w:val="0"/>
        </w:rPr>
        <w:t>id-gNB-CU-UE-F1AP-ID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40</w:t>
      </w:r>
    </w:p>
    <w:p w14:paraId="403E77FD" w14:textId="77777777" w:rsidR="00DC3A16" w:rsidRPr="006A6F20" w:rsidRDefault="00DC3A16" w:rsidP="00DC3A16">
      <w:pPr>
        <w:pStyle w:val="PL"/>
        <w:rPr>
          <w:rFonts w:eastAsia="SimSun"/>
          <w:noProof w:val="0"/>
        </w:rPr>
      </w:pPr>
      <w:r w:rsidRPr="006A6F20">
        <w:rPr>
          <w:rFonts w:eastAsia="SimSun"/>
          <w:noProof w:val="0"/>
        </w:rPr>
        <w:t>id-gNB-DU-UE-F1AP-ID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41</w:t>
      </w:r>
    </w:p>
    <w:p w14:paraId="378E0784" w14:textId="77777777" w:rsidR="00DC3A16" w:rsidRPr="006A6F20" w:rsidRDefault="00DC3A16" w:rsidP="00DC3A16">
      <w:pPr>
        <w:pStyle w:val="PL"/>
        <w:rPr>
          <w:rFonts w:eastAsia="SimSun"/>
          <w:noProof w:val="0"/>
        </w:rPr>
      </w:pPr>
      <w:r w:rsidRPr="006A6F20">
        <w:rPr>
          <w:rFonts w:eastAsia="SimSun"/>
          <w:noProof w:val="0"/>
        </w:rPr>
        <w:t>id-gNB-DU-ID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42</w:t>
      </w:r>
    </w:p>
    <w:p w14:paraId="5EC32E4A" w14:textId="77777777" w:rsidR="00DC3A16" w:rsidRPr="006A6F20" w:rsidRDefault="00DC3A16" w:rsidP="00DC3A16">
      <w:pPr>
        <w:pStyle w:val="PL"/>
        <w:rPr>
          <w:rFonts w:eastAsia="SimSun"/>
          <w:noProof w:val="0"/>
          <w:snapToGrid w:val="0"/>
        </w:rPr>
      </w:pPr>
      <w:r w:rsidRPr="006A6F20">
        <w:rPr>
          <w:rFonts w:eastAsia="SimSun"/>
          <w:noProof w:val="0"/>
          <w:snapToGrid w:val="0"/>
        </w:rPr>
        <w:t>id-GNB-DU-Served-Cells-Item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43</w:t>
      </w:r>
    </w:p>
    <w:p w14:paraId="00D3B6D6" w14:textId="77777777" w:rsidR="00DC3A16" w:rsidRPr="006A6F20" w:rsidRDefault="00DC3A16" w:rsidP="00DC3A16">
      <w:pPr>
        <w:pStyle w:val="PL"/>
        <w:rPr>
          <w:rFonts w:eastAsia="SimSun"/>
          <w:noProof w:val="0"/>
          <w:snapToGrid w:val="0"/>
        </w:rPr>
      </w:pPr>
      <w:r w:rsidRPr="006A6F20">
        <w:rPr>
          <w:rFonts w:eastAsia="SimSun"/>
          <w:noProof w:val="0"/>
          <w:snapToGrid w:val="0"/>
        </w:rPr>
        <w:t>id-gNB-DU-Served-Cells-List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44</w:t>
      </w:r>
    </w:p>
    <w:p w14:paraId="5519DD13" w14:textId="77777777" w:rsidR="00DC3A16" w:rsidRPr="006A6F20" w:rsidRDefault="00DC3A16" w:rsidP="00DC3A16">
      <w:pPr>
        <w:pStyle w:val="PL"/>
        <w:rPr>
          <w:rFonts w:eastAsia="SimSun"/>
          <w:noProof w:val="0"/>
          <w:snapToGrid w:val="0"/>
        </w:rPr>
      </w:pPr>
      <w:r w:rsidRPr="006A6F20">
        <w:rPr>
          <w:rFonts w:eastAsia="SimSun"/>
          <w:noProof w:val="0"/>
          <w:snapToGrid w:val="0"/>
        </w:rPr>
        <w:t>id-gNB-DU-Name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45</w:t>
      </w:r>
    </w:p>
    <w:p w14:paraId="5C42F79F" w14:textId="77777777" w:rsidR="00DC3A16" w:rsidRPr="006A6F20" w:rsidRDefault="00DC3A16" w:rsidP="00DC3A16">
      <w:pPr>
        <w:pStyle w:val="PL"/>
        <w:rPr>
          <w:rFonts w:eastAsia="SimSun"/>
          <w:noProof w:val="0"/>
          <w:snapToGrid w:val="0"/>
        </w:rPr>
      </w:pPr>
      <w:r w:rsidRPr="006A6F20">
        <w:rPr>
          <w:rFonts w:eastAsia="SimSun"/>
          <w:noProof w:val="0"/>
          <w:snapToGrid w:val="0"/>
        </w:rPr>
        <w:t>id-NRCellID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46</w:t>
      </w:r>
    </w:p>
    <w:p w14:paraId="10226C47" w14:textId="77777777" w:rsidR="00DC3A16" w:rsidRPr="006A6F20" w:rsidRDefault="00DC3A16" w:rsidP="00DC3A16">
      <w:pPr>
        <w:pStyle w:val="PL"/>
        <w:rPr>
          <w:rFonts w:eastAsia="SimSun"/>
          <w:noProof w:val="0"/>
          <w:snapToGrid w:val="0"/>
        </w:rPr>
      </w:pPr>
      <w:r w:rsidRPr="006A6F20">
        <w:rPr>
          <w:rFonts w:eastAsia="SimSun"/>
          <w:noProof w:val="0"/>
          <w:snapToGrid w:val="0"/>
        </w:rPr>
        <w:t>id-oldgNB-DU-UE-F1AP-ID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47</w:t>
      </w:r>
    </w:p>
    <w:p w14:paraId="13A08749" w14:textId="77777777" w:rsidR="00DC3A16" w:rsidRPr="006A6F20" w:rsidRDefault="00DC3A16" w:rsidP="00DC3A16">
      <w:pPr>
        <w:pStyle w:val="PL"/>
        <w:rPr>
          <w:rFonts w:eastAsia="SimSun"/>
          <w:noProof w:val="0"/>
          <w:snapToGrid w:val="0"/>
        </w:rPr>
      </w:pPr>
      <w:r w:rsidRPr="006A6F20">
        <w:rPr>
          <w:rFonts w:eastAsia="SimSun"/>
          <w:noProof w:val="0"/>
          <w:snapToGrid w:val="0"/>
        </w:rPr>
        <w:t>id-ResetType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48</w:t>
      </w:r>
    </w:p>
    <w:p w14:paraId="1072A46F" w14:textId="77777777" w:rsidR="00DC3A16" w:rsidRPr="006A6F20" w:rsidRDefault="00DC3A16" w:rsidP="00DC3A16">
      <w:pPr>
        <w:pStyle w:val="PL"/>
        <w:rPr>
          <w:rFonts w:eastAsia="SimSun"/>
          <w:noProof w:val="0"/>
          <w:snapToGrid w:val="0"/>
        </w:rPr>
      </w:pPr>
      <w:r w:rsidRPr="006A6F20">
        <w:rPr>
          <w:rFonts w:eastAsia="SimSun"/>
          <w:noProof w:val="0"/>
          <w:snapToGrid w:val="0"/>
        </w:rPr>
        <w:t>id-ResourceCoordinationTransferContainer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49</w:t>
      </w:r>
    </w:p>
    <w:p w14:paraId="191AF08C" w14:textId="77777777" w:rsidR="00DC3A16" w:rsidRPr="006A6F20" w:rsidRDefault="00DC3A16" w:rsidP="00DC3A16">
      <w:pPr>
        <w:pStyle w:val="PL"/>
        <w:rPr>
          <w:rFonts w:eastAsia="SimSun"/>
          <w:noProof w:val="0"/>
          <w:snapToGrid w:val="0"/>
        </w:rPr>
      </w:pPr>
      <w:r w:rsidRPr="006A6F20">
        <w:rPr>
          <w:rFonts w:eastAsia="SimSun"/>
          <w:noProof w:val="0"/>
          <w:snapToGrid w:val="0"/>
        </w:rPr>
        <w:t>id-RRCContainer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50</w:t>
      </w:r>
    </w:p>
    <w:p w14:paraId="398AE382"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id-SCell-ToBeRemoved-Item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51</w:t>
      </w:r>
    </w:p>
    <w:p w14:paraId="2046B1FE"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id-SCell-ToBeRemoved-List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52</w:t>
      </w:r>
    </w:p>
    <w:p w14:paraId="532726DA"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53</w:t>
      </w:r>
    </w:p>
    <w:p w14:paraId="200A6146"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54</w:t>
      </w:r>
    </w:p>
    <w:p w14:paraId="4942795F"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55</w:t>
      </w:r>
    </w:p>
    <w:p w14:paraId="1636FB2B"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56</w:t>
      </w:r>
    </w:p>
    <w:p w14:paraId="564E694D"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id-Served-Cells-To-Add-Item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57</w:t>
      </w:r>
    </w:p>
    <w:p w14:paraId="192A9028"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id-Served-Cells-To-Add-List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58</w:t>
      </w:r>
    </w:p>
    <w:p w14:paraId="10E91890"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id-Served-Cells-To-Delete-Item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59</w:t>
      </w:r>
    </w:p>
    <w:p w14:paraId="59601178"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id-Served-Cells-To-Delete-List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60</w:t>
      </w:r>
    </w:p>
    <w:p w14:paraId="558B1B88"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id-Served-Cells-To-Modify-Item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61</w:t>
      </w:r>
    </w:p>
    <w:p w14:paraId="54AC22AC"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id-Served-Cells-To-Modify-List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62</w:t>
      </w:r>
    </w:p>
    <w:p w14:paraId="6ABAFA65" w14:textId="77777777" w:rsidR="00DC3A16" w:rsidRPr="006A6F20" w:rsidRDefault="00DC3A16" w:rsidP="00DC3A16">
      <w:pPr>
        <w:pStyle w:val="PL"/>
        <w:rPr>
          <w:rFonts w:eastAsia="SimSun"/>
          <w:noProof w:val="0"/>
          <w:snapToGrid w:val="0"/>
        </w:rPr>
      </w:pPr>
      <w:r w:rsidRPr="006A6F20">
        <w:rPr>
          <w:rFonts w:eastAsia="SimSun"/>
          <w:noProof w:val="0"/>
          <w:snapToGrid w:val="0"/>
        </w:rPr>
        <w:t>id-SpCell-ID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63</w:t>
      </w:r>
    </w:p>
    <w:p w14:paraId="2224F3B2" w14:textId="77777777" w:rsidR="00DC3A16" w:rsidRPr="006A6F20" w:rsidRDefault="00DC3A16" w:rsidP="00DC3A16">
      <w:pPr>
        <w:pStyle w:val="PL"/>
        <w:rPr>
          <w:rFonts w:eastAsia="SimSun"/>
          <w:noProof w:val="0"/>
          <w:snapToGrid w:val="0"/>
        </w:rPr>
      </w:pPr>
      <w:r w:rsidRPr="006A6F20">
        <w:rPr>
          <w:rFonts w:eastAsia="SimSun"/>
          <w:noProof w:val="0"/>
          <w:snapToGrid w:val="0"/>
        </w:rPr>
        <w:t>id-SRBID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64</w:t>
      </w:r>
    </w:p>
    <w:p w14:paraId="7EA5C8EE"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65</w:t>
      </w:r>
    </w:p>
    <w:p w14:paraId="391A476D"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66</w:t>
      </w:r>
    </w:p>
    <w:p w14:paraId="4032E8E7"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67</w:t>
      </w:r>
    </w:p>
    <w:p w14:paraId="7C1DCA9E"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68</w:t>
      </w:r>
    </w:p>
    <w:p w14:paraId="1DF31466" w14:textId="77777777" w:rsidR="00DC3A16" w:rsidRPr="006A6F20" w:rsidRDefault="00DC3A16" w:rsidP="00DC3A16">
      <w:pPr>
        <w:pStyle w:val="PL"/>
        <w:rPr>
          <w:rFonts w:eastAsia="SimSun"/>
          <w:noProof w:val="0"/>
          <w:snapToGrid w:val="0"/>
        </w:rPr>
      </w:pPr>
      <w:r w:rsidRPr="006A6F20">
        <w:rPr>
          <w:rFonts w:eastAsia="SimSun"/>
          <w:noProof w:val="0"/>
          <w:snapToGrid w:val="0"/>
        </w:rPr>
        <w:t>id-SRBs-Required-ToBeReleased-Item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69</w:t>
      </w:r>
    </w:p>
    <w:p w14:paraId="1162506B" w14:textId="77777777" w:rsidR="00DC3A16" w:rsidRPr="006A6F20" w:rsidRDefault="00DC3A16" w:rsidP="00DC3A16">
      <w:pPr>
        <w:pStyle w:val="PL"/>
        <w:rPr>
          <w:rFonts w:eastAsia="SimSun"/>
          <w:noProof w:val="0"/>
          <w:snapToGrid w:val="0"/>
        </w:rPr>
      </w:pPr>
      <w:r w:rsidRPr="006A6F20">
        <w:rPr>
          <w:rFonts w:eastAsia="SimSun"/>
          <w:noProof w:val="0"/>
          <w:snapToGrid w:val="0"/>
        </w:rPr>
        <w:t>id-SRBs-Required-ToBeReleased-List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70</w:t>
      </w:r>
    </w:p>
    <w:p w14:paraId="03B3D7AA" w14:textId="77777777" w:rsidR="00DC3A16" w:rsidRPr="006A6F20" w:rsidRDefault="00DC3A16" w:rsidP="00DC3A16">
      <w:pPr>
        <w:pStyle w:val="PL"/>
        <w:rPr>
          <w:rFonts w:eastAsia="SimSun"/>
          <w:noProof w:val="0"/>
          <w:snapToGrid w:val="0"/>
        </w:rPr>
      </w:pPr>
      <w:r w:rsidRPr="006A6F20">
        <w:rPr>
          <w:rFonts w:eastAsia="SimSun"/>
          <w:noProof w:val="0"/>
          <w:snapToGrid w:val="0"/>
        </w:rPr>
        <w:t>id-SRBs-ToBeReleased-Item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71</w:t>
      </w:r>
    </w:p>
    <w:p w14:paraId="2565507A" w14:textId="77777777" w:rsidR="00DC3A16" w:rsidRPr="006A6F20" w:rsidRDefault="00DC3A16" w:rsidP="00DC3A16">
      <w:pPr>
        <w:pStyle w:val="PL"/>
        <w:rPr>
          <w:rFonts w:eastAsia="SimSun"/>
          <w:noProof w:val="0"/>
          <w:snapToGrid w:val="0"/>
        </w:rPr>
      </w:pPr>
      <w:r w:rsidRPr="006A6F20">
        <w:rPr>
          <w:rFonts w:eastAsia="SimSun"/>
          <w:noProof w:val="0"/>
          <w:snapToGrid w:val="0"/>
        </w:rPr>
        <w:t>id-SRBs-ToBeReleased-List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72</w:t>
      </w:r>
    </w:p>
    <w:p w14:paraId="3ACD293E"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73</w:t>
      </w:r>
    </w:p>
    <w:p w14:paraId="6BB40FF4"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74</w:t>
      </w:r>
    </w:p>
    <w:p w14:paraId="75D4FB13"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75</w:t>
      </w:r>
    </w:p>
    <w:p w14:paraId="06B0F66D"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76</w:t>
      </w:r>
    </w:p>
    <w:p w14:paraId="4DEA6413" w14:textId="77777777" w:rsidR="00DC3A16" w:rsidRPr="006A6F20" w:rsidRDefault="00DC3A16" w:rsidP="00DC3A16">
      <w:pPr>
        <w:pStyle w:val="PL"/>
        <w:rPr>
          <w:rFonts w:eastAsia="SimSun"/>
          <w:noProof w:val="0"/>
          <w:snapToGrid w:val="0"/>
        </w:rPr>
      </w:pPr>
      <w:r w:rsidRPr="006A6F20">
        <w:rPr>
          <w:rFonts w:eastAsia="SimSun"/>
          <w:noProof w:val="0"/>
          <w:snapToGrid w:val="0"/>
        </w:rPr>
        <w:t>id-TimeToWait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77</w:t>
      </w:r>
    </w:p>
    <w:p w14:paraId="340E1AC0" w14:textId="77777777" w:rsidR="00DC3A16" w:rsidRPr="006A6F20" w:rsidRDefault="00DC3A16" w:rsidP="00DC3A16">
      <w:pPr>
        <w:pStyle w:val="PL"/>
        <w:rPr>
          <w:rFonts w:eastAsia="SimSun"/>
          <w:noProof w:val="0"/>
          <w:snapToGrid w:val="0"/>
        </w:rPr>
      </w:pPr>
      <w:r w:rsidRPr="006A6F20">
        <w:rPr>
          <w:rFonts w:eastAsia="SimSun"/>
          <w:noProof w:val="0"/>
          <w:snapToGrid w:val="0"/>
        </w:rPr>
        <w:t>id-TransactionID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78</w:t>
      </w:r>
    </w:p>
    <w:p w14:paraId="1C24F62B" w14:textId="77777777" w:rsidR="00DC3A16" w:rsidRPr="006A6F20" w:rsidRDefault="00DC3A16" w:rsidP="00DC3A16">
      <w:pPr>
        <w:pStyle w:val="PL"/>
        <w:rPr>
          <w:rFonts w:eastAsia="SimSun"/>
          <w:noProof w:val="0"/>
          <w:snapToGrid w:val="0"/>
        </w:rPr>
      </w:pPr>
      <w:r w:rsidRPr="006A6F20">
        <w:rPr>
          <w:rFonts w:eastAsia="SimSun"/>
          <w:noProof w:val="0"/>
          <w:snapToGrid w:val="0"/>
        </w:rPr>
        <w:t>id-Transmission</w:t>
      </w:r>
      <w:r w:rsidRPr="006A6F20">
        <w:rPr>
          <w:noProof w:val="0"/>
          <w:snapToGrid w:val="0"/>
        </w:rPr>
        <w:t>Action</w:t>
      </w:r>
      <w:r w:rsidRPr="006A6F20">
        <w:rPr>
          <w:rFonts w:eastAsia="SimSun"/>
          <w:noProof w:val="0"/>
          <w:snapToGrid w:val="0"/>
        </w:rPr>
        <w:t>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79</w:t>
      </w:r>
    </w:p>
    <w:p w14:paraId="51048EDC"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id-UE-associatedLogicalF1-ConnectionItem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80</w:t>
      </w:r>
    </w:p>
    <w:p w14:paraId="36E97373" w14:textId="77777777" w:rsidR="00DC3A16" w:rsidRPr="006A6F20" w:rsidRDefault="00DC3A16" w:rsidP="00DC3A16">
      <w:pPr>
        <w:pStyle w:val="PL"/>
        <w:rPr>
          <w:rFonts w:eastAsia="SimSun"/>
          <w:noProof w:val="0"/>
          <w:snapToGrid w:val="0"/>
        </w:rPr>
      </w:pPr>
      <w:r w:rsidRPr="006A6F20">
        <w:rPr>
          <w:rFonts w:eastAsia="SimSun"/>
          <w:noProof w:val="0"/>
          <w:snapToGrid w:val="0"/>
        </w:rPr>
        <w:t>id-UE-associatedLogicalF1-ConnectionListResAck</w:t>
      </w:r>
      <w:r w:rsidRPr="006A6F20">
        <w:rPr>
          <w:rFonts w:eastAsia="SimSun"/>
          <w:noProof w:val="0"/>
          <w:snapToGrid w:val="0"/>
        </w:rPr>
        <w:tab/>
      </w:r>
      <w:r w:rsidRPr="006A6F20">
        <w:rPr>
          <w:rFonts w:eastAsia="SimSun"/>
          <w:noProof w:val="0"/>
          <w:snapToGrid w:val="0"/>
        </w:rPr>
        <w:tab/>
        <w:t>ProtocolIE-ID ::= 81</w:t>
      </w:r>
    </w:p>
    <w:p w14:paraId="34FEE156" w14:textId="77777777" w:rsidR="00DC3A16" w:rsidRPr="006A6F20" w:rsidRDefault="00DC3A16" w:rsidP="00DC3A16">
      <w:pPr>
        <w:pStyle w:val="PL"/>
        <w:rPr>
          <w:rFonts w:eastAsia="SimSun"/>
          <w:noProof w:val="0"/>
          <w:snapToGrid w:val="0"/>
        </w:rPr>
      </w:pPr>
      <w:r w:rsidRPr="006A6F20">
        <w:rPr>
          <w:rFonts w:eastAsia="SimSun"/>
          <w:noProof w:val="0"/>
          <w:snapToGrid w:val="0"/>
        </w:rPr>
        <w:t>id-gNB-CU-Name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82</w:t>
      </w:r>
    </w:p>
    <w:p w14:paraId="311782ED"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83</w:t>
      </w:r>
    </w:p>
    <w:p w14:paraId="6E067A0A"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84</w:t>
      </w:r>
    </w:p>
    <w:p w14:paraId="0984B777"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85</w:t>
      </w:r>
    </w:p>
    <w:p w14:paraId="437EFE03"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86</w:t>
      </w:r>
    </w:p>
    <w:p w14:paraId="79E39240"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id-RRCReconfigurationCompleteIndicator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87</w:t>
      </w:r>
    </w:p>
    <w:p w14:paraId="2A6EA74C" w14:textId="77777777" w:rsidR="00DC3A16" w:rsidRPr="006A6F20" w:rsidRDefault="00DC3A16" w:rsidP="00DC3A16">
      <w:pPr>
        <w:pStyle w:val="PL"/>
        <w:rPr>
          <w:rFonts w:eastAsia="SimSun"/>
          <w:noProof w:val="0"/>
          <w:snapToGrid w:val="0"/>
        </w:rPr>
      </w:pPr>
      <w:r w:rsidRPr="006A6F20">
        <w:rPr>
          <w:rFonts w:eastAsia="SimSun"/>
          <w:noProof w:val="0"/>
          <w:snapToGrid w:val="0"/>
        </w:rPr>
        <w:t>id-Cells-Status-Item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88</w:t>
      </w:r>
    </w:p>
    <w:p w14:paraId="7214E6CC" w14:textId="77777777" w:rsidR="00DC3A16" w:rsidRPr="006A6F20" w:rsidRDefault="00DC3A16" w:rsidP="00DC3A16">
      <w:pPr>
        <w:pStyle w:val="PL"/>
        <w:rPr>
          <w:rFonts w:eastAsia="SimSun"/>
          <w:noProof w:val="0"/>
          <w:snapToGrid w:val="0"/>
        </w:rPr>
      </w:pPr>
      <w:r w:rsidRPr="006A6F20">
        <w:rPr>
          <w:rFonts w:eastAsia="SimSun"/>
          <w:noProof w:val="0"/>
          <w:snapToGrid w:val="0"/>
        </w:rPr>
        <w:t>id-Cells-Status-List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89</w:t>
      </w:r>
    </w:p>
    <w:p w14:paraId="26E7184C" w14:textId="77777777" w:rsidR="00DC3A16" w:rsidRPr="006A6F20" w:rsidRDefault="00DC3A16" w:rsidP="00DC3A16">
      <w:pPr>
        <w:pStyle w:val="PL"/>
        <w:rPr>
          <w:rFonts w:eastAsia="SimSun"/>
          <w:noProof w:val="0"/>
          <w:snapToGrid w:val="0"/>
        </w:rPr>
      </w:pPr>
      <w:r w:rsidRPr="006A6F20">
        <w:rPr>
          <w:rFonts w:eastAsia="SimSun"/>
          <w:noProof w:val="0"/>
          <w:snapToGrid w:val="0"/>
        </w:rPr>
        <w:t>id-Candidate-SpCell-List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90</w:t>
      </w:r>
    </w:p>
    <w:p w14:paraId="0A9BDC93" w14:textId="77777777" w:rsidR="00DC3A16" w:rsidRPr="006A6F20" w:rsidRDefault="00DC3A16" w:rsidP="00DC3A16">
      <w:pPr>
        <w:pStyle w:val="PL"/>
        <w:rPr>
          <w:rFonts w:eastAsia="SimSun"/>
          <w:noProof w:val="0"/>
          <w:snapToGrid w:val="0"/>
        </w:rPr>
      </w:pPr>
      <w:r w:rsidRPr="006A6F20">
        <w:rPr>
          <w:rFonts w:eastAsia="SimSun"/>
          <w:noProof w:val="0"/>
          <w:snapToGrid w:val="0"/>
        </w:rPr>
        <w:t>id-Candidate-SpCell-Item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91</w:t>
      </w:r>
    </w:p>
    <w:p w14:paraId="1869B963" w14:textId="77777777" w:rsidR="00DC3A16" w:rsidRPr="006A6F20" w:rsidRDefault="00DC3A16" w:rsidP="00DC3A16">
      <w:pPr>
        <w:pStyle w:val="PL"/>
        <w:rPr>
          <w:rFonts w:eastAsia="SimSun"/>
          <w:noProof w:val="0"/>
          <w:snapToGrid w:val="0"/>
        </w:rPr>
      </w:pPr>
      <w:r w:rsidRPr="006A6F20">
        <w:rPr>
          <w:rFonts w:eastAsia="SimSun"/>
          <w:noProof w:val="0"/>
          <w:snapToGrid w:val="0"/>
        </w:rPr>
        <w:t>id-Potential-SpCell-List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92</w:t>
      </w:r>
    </w:p>
    <w:p w14:paraId="2AF9D778" w14:textId="77777777" w:rsidR="00DC3A16" w:rsidRPr="006A6F20" w:rsidRDefault="00DC3A16" w:rsidP="00DC3A16">
      <w:pPr>
        <w:pStyle w:val="PL"/>
        <w:rPr>
          <w:rFonts w:eastAsia="SimSun"/>
          <w:noProof w:val="0"/>
          <w:snapToGrid w:val="0"/>
        </w:rPr>
      </w:pPr>
      <w:r w:rsidRPr="006A6F20">
        <w:rPr>
          <w:rFonts w:eastAsia="SimSun"/>
          <w:noProof w:val="0"/>
          <w:snapToGrid w:val="0"/>
        </w:rPr>
        <w:t>id-Potential-SpCell-Item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93</w:t>
      </w:r>
    </w:p>
    <w:p w14:paraId="4DCBDB87" w14:textId="77777777" w:rsidR="00DC3A16" w:rsidRPr="006A6F20" w:rsidRDefault="00DC3A16" w:rsidP="00DC3A16">
      <w:pPr>
        <w:pStyle w:val="PL"/>
        <w:rPr>
          <w:rFonts w:eastAsia="SimSun"/>
          <w:noProof w:val="0"/>
          <w:snapToGrid w:val="0"/>
        </w:rPr>
      </w:pPr>
      <w:r w:rsidRPr="006A6F20">
        <w:rPr>
          <w:rFonts w:eastAsia="SimSun"/>
          <w:noProof w:val="0"/>
          <w:snapToGrid w:val="0"/>
        </w:rPr>
        <w:t>id-FullConfiguration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94</w:t>
      </w:r>
    </w:p>
    <w:p w14:paraId="20B1A815" w14:textId="77777777" w:rsidR="00DC3A16" w:rsidRPr="006A6F20" w:rsidRDefault="00DC3A16" w:rsidP="00DC3A16">
      <w:pPr>
        <w:pStyle w:val="PL"/>
        <w:rPr>
          <w:rFonts w:eastAsia="SimSun"/>
          <w:noProof w:val="0"/>
          <w:snapToGrid w:val="0"/>
        </w:rPr>
      </w:pPr>
      <w:r w:rsidRPr="006A6F20">
        <w:rPr>
          <w:rFonts w:eastAsia="SimSun"/>
          <w:noProof w:val="0"/>
          <w:snapToGrid w:val="0"/>
        </w:rPr>
        <w:t>id-C-RNTI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95</w:t>
      </w:r>
    </w:p>
    <w:p w14:paraId="5A89DF88" w14:textId="77777777" w:rsidR="00DC3A16" w:rsidRPr="006A6F20" w:rsidRDefault="00DC3A16" w:rsidP="00DC3A16">
      <w:pPr>
        <w:pStyle w:val="PL"/>
        <w:rPr>
          <w:rFonts w:eastAsia="SimSun"/>
          <w:noProof w:val="0"/>
          <w:snapToGrid w:val="0"/>
        </w:rPr>
      </w:pPr>
      <w:r w:rsidRPr="006A6F20">
        <w:rPr>
          <w:rFonts w:eastAsia="SimSun"/>
          <w:noProof w:val="0"/>
          <w:snapToGrid w:val="0"/>
        </w:rPr>
        <w:t>id-SpCellULConfigured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96</w:t>
      </w:r>
    </w:p>
    <w:p w14:paraId="76513D31" w14:textId="77777777" w:rsidR="00DC3A16" w:rsidRPr="006A6F20" w:rsidRDefault="00DC3A16" w:rsidP="00DC3A16">
      <w:pPr>
        <w:pStyle w:val="PL"/>
        <w:rPr>
          <w:rFonts w:eastAsia="SimSun"/>
          <w:noProof w:val="0"/>
          <w:snapToGrid w:val="0"/>
        </w:rPr>
      </w:pPr>
      <w:r w:rsidRPr="006A6F20">
        <w:rPr>
          <w:rFonts w:eastAsia="SimSun"/>
          <w:noProof w:val="0"/>
          <w:snapToGrid w:val="0"/>
        </w:rPr>
        <w:t>id-InactivityMonitoringRequest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97</w:t>
      </w:r>
    </w:p>
    <w:p w14:paraId="25A58A5F" w14:textId="77777777" w:rsidR="00DC3A16" w:rsidRPr="006A6F20" w:rsidRDefault="00DC3A16" w:rsidP="00DC3A16">
      <w:pPr>
        <w:pStyle w:val="PL"/>
        <w:rPr>
          <w:rFonts w:eastAsia="SimSun"/>
          <w:noProof w:val="0"/>
          <w:snapToGrid w:val="0"/>
        </w:rPr>
      </w:pPr>
      <w:r w:rsidRPr="006A6F20">
        <w:rPr>
          <w:rFonts w:eastAsia="SimSun"/>
          <w:noProof w:val="0"/>
          <w:snapToGrid w:val="0"/>
        </w:rPr>
        <w:t>id-InactivityMonitoringResponse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98</w:t>
      </w:r>
    </w:p>
    <w:p w14:paraId="5ABA24DE" w14:textId="77777777" w:rsidR="00DC3A16" w:rsidRPr="006A6F20" w:rsidRDefault="00DC3A16" w:rsidP="00DC3A16">
      <w:pPr>
        <w:pStyle w:val="PL"/>
        <w:rPr>
          <w:rFonts w:eastAsia="SimSun"/>
          <w:noProof w:val="0"/>
          <w:snapToGrid w:val="0"/>
        </w:rPr>
      </w:pPr>
      <w:r w:rsidRPr="006A6F20">
        <w:rPr>
          <w:rFonts w:eastAsia="SimSun"/>
          <w:noProof w:val="0"/>
          <w:snapToGrid w:val="0"/>
        </w:rPr>
        <w:t>id-DRB-Activity-Item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99</w:t>
      </w:r>
    </w:p>
    <w:p w14:paraId="322547FE" w14:textId="77777777" w:rsidR="00DC3A16" w:rsidRPr="006A6F20" w:rsidRDefault="00DC3A16" w:rsidP="00DC3A16">
      <w:pPr>
        <w:pStyle w:val="PL"/>
        <w:rPr>
          <w:rFonts w:eastAsia="SimSun"/>
          <w:noProof w:val="0"/>
          <w:snapToGrid w:val="0"/>
        </w:rPr>
      </w:pPr>
      <w:r w:rsidRPr="006A6F20">
        <w:rPr>
          <w:rFonts w:eastAsia="SimSun"/>
          <w:noProof w:val="0"/>
          <w:snapToGrid w:val="0"/>
        </w:rPr>
        <w:t>id-DRB-Activity-List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100</w:t>
      </w:r>
    </w:p>
    <w:p w14:paraId="5B47B1F7" w14:textId="77777777" w:rsidR="00DC3A16" w:rsidRPr="006A6F20" w:rsidRDefault="00DC3A16" w:rsidP="00DC3A16">
      <w:pPr>
        <w:pStyle w:val="PL"/>
        <w:rPr>
          <w:rFonts w:eastAsia="SimSun"/>
          <w:noProof w:val="0"/>
          <w:snapToGrid w:val="0"/>
        </w:rPr>
      </w:pPr>
      <w:r w:rsidRPr="006A6F20">
        <w:rPr>
          <w:rFonts w:eastAsia="SimSun"/>
          <w:noProof w:val="0"/>
          <w:snapToGrid w:val="0"/>
        </w:rPr>
        <w:t>id-EUTRA-NR-CellResourceCoordinationReq-Container</w:t>
      </w:r>
      <w:r w:rsidRPr="006A6F20">
        <w:rPr>
          <w:rFonts w:eastAsia="SimSun"/>
          <w:noProof w:val="0"/>
          <w:snapToGrid w:val="0"/>
        </w:rPr>
        <w:tab/>
        <w:t>ProtocolIE-ID ::= 101</w:t>
      </w:r>
    </w:p>
    <w:p w14:paraId="688330A3" w14:textId="77777777" w:rsidR="00DC3A16" w:rsidRPr="006A6F20" w:rsidRDefault="00DC3A16" w:rsidP="00DC3A16">
      <w:pPr>
        <w:pStyle w:val="PL"/>
        <w:rPr>
          <w:rFonts w:eastAsia="SimSun"/>
          <w:noProof w:val="0"/>
          <w:snapToGrid w:val="0"/>
        </w:rPr>
      </w:pPr>
      <w:r w:rsidRPr="006A6F20">
        <w:rPr>
          <w:rFonts w:eastAsia="SimSun"/>
          <w:noProof w:val="0"/>
          <w:snapToGrid w:val="0"/>
        </w:rPr>
        <w:t>id-EUTRA-NR-CellResourceCoordinationReqAck-Container</w:t>
      </w:r>
      <w:r w:rsidRPr="006A6F20">
        <w:rPr>
          <w:rFonts w:eastAsia="SimSun"/>
          <w:noProof w:val="0"/>
          <w:snapToGrid w:val="0"/>
        </w:rPr>
        <w:tab/>
        <w:t>ProtocolIE-ID ::= 102</w:t>
      </w:r>
    </w:p>
    <w:p w14:paraId="0BEDCA3D" w14:textId="77777777" w:rsidR="00DC3A16" w:rsidRPr="006A6F20" w:rsidRDefault="00DC3A16" w:rsidP="00DC3A16">
      <w:pPr>
        <w:pStyle w:val="PL"/>
        <w:rPr>
          <w:rFonts w:eastAsia="SimSun"/>
          <w:noProof w:val="0"/>
          <w:snapToGrid w:val="0"/>
        </w:rPr>
      </w:pPr>
      <w:r w:rsidRPr="006A6F20">
        <w:rPr>
          <w:rFonts w:eastAsia="SimSun"/>
          <w:noProof w:val="0"/>
          <w:snapToGrid w:val="0"/>
        </w:rPr>
        <w:t>id-Protected-EUTRA-Resources-List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105</w:t>
      </w:r>
    </w:p>
    <w:p w14:paraId="3C7444A7"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id-RequestType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106</w:t>
      </w:r>
    </w:p>
    <w:p w14:paraId="537A80E0" w14:textId="77777777" w:rsidR="00DC3A16" w:rsidRPr="006A6F20" w:rsidRDefault="00DC3A16" w:rsidP="00DC3A16">
      <w:pPr>
        <w:pStyle w:val="PL"/>
        <w:rPr>
          <w:rFonts w:eastAsia="SimSun"/>
          <w:noProof w:val="0"/>
          <w:snapToGrid w:val="0"/>
        </w:rPr>
      </w:pPr>
      <w:r w:rsidRPr="006A6F20">
        <w:rPr>
          <w:rFonts w:eastAsia="SimSun"/>
          <w:noProof w:val="0"/>
          <w:snapToGrid w:val="0"/>
        </w:rPr>
        <w:t>id-ServCellIndex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ProtocolIE-ID ::= 107 </w:t>
      </w:r>
    </w:p>
    <w:p w14:paraId="1DAEF2C9" w14:textId="77777777" w:rsidR="00DC3A16" w:rsidRPr="006A6F20" w:rsidRDefault="00DC3A16" w:rsidP="00DC3A16">
      <w:pPr>
        <w:pStyle w:val="PL"/>
        <w:rPr>
          <w:rFonts w:eastAsia="SimSun"/>
          <w:noProof w:val="0"/>
          <w:snapToGrid w:val="0"/>
        </w:rPr>
      </w:pPr>
      <w:r w:rsidRPr="006A6F20">
        <w:rPr>
          <w:rFonts w:eastAsia="SimSun"/>
          <w:noProof w:val="0"/>
          <w:snapToGrid w:val="0"/>
        </w:rPr>
        <w:t>id-RAT-FrequencyPriorityInformation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108</w:t>
      </w:r>
    </w:p>
    <w:p w14:paraId="5BA4C197" w14:textId="77777777" w:rsidR="00DC3A16" w:rsidRPr="006A6F20" w:rsidRDefault="00DC3A16" w:rsidP="00DC3A16">
      <w:pPr>
        <w:pStyle w:val="PL"/>
        <w:rPr>
          <w:rFonts w:eastAsia="SimSun"/>
          <w:noProof w:val="0"/>
          <w:snapToGrid w:val="0"/>
        </w:rPr>
      </w:pPr>
      <w:r w:rsidRPr="006A6F20">
        <w:rPr>
          <w:rFonts w:eastAsia="SimSun"/>
          <w:noProof w:val="0"/>
          <w:snapToGrid w:val="0"/>
        </w:rPr>
        <w:t>id-ExecuteDuplication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109</w:t>
      </w:r>
    </w:p>
    <w:p w14:paraId="5AA39D03" w14:textId="77777777" w:rsidR="00DC3A16" w:rsidRPr="006A6F20" w:rsidRDefault="00DC3A16" w:rsidP="00DC3A16">
      <w:pPr>
        <w:pStyle w:val="PL"/>
        <w:rPr>
          <w:rFonts w:eastAsia="SimSun"/>
          <w:noProof w:val="0"/>
          <w:snapToGrid w:val="0"/>
        </w:rPr>
      </w:pPr>
      <w:r w:rsidRPr="006A6F20">
        <w:rPr>
          <w:rFonts w:eastAsia="SimSun"/>
          <w:noProof w:val="0"/>
          <w:snapToGrid w:val="0"/>
        </w:rPr>
        <w:t>id-NRCGI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111</w:t>
      </w:r>
    </w:p>
    <w:p w14:paraId="51CB7027" w14:textId="77777777" w:rsidR="00DC3A16" w:rsidRPr="006A6F20" w:rsidRDefault="00DC3A16" w:rsidP="00DC3A16">
      <w:pPr>
        <w:pStyle w:val="PL"/>
        <w:rPr>
          <w:rFonts w:eastAsia="SimSun"/>
          <w:noProof w:val="0"/>
          <w:snapToGrid w:val="0"/>
        </w:rPr>
      </w:pPr>
      <w:r w:rsidRPr="006A6F20">
        <w:rPr>
          <w:rFonts w:eastAsia="SimSun"/>
          <w:noProof w:val="0"/>
          <w:snapToGrid w:val="0"/>
        </w:rPr>
        <w:t>id-PagingCell-Item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112</w:t>
      </w:r>
    </w:p>
    <w:p w14:paraId="049A6FDF" w14:textId="77777777" w:rsidR="00DC3A16" w:rsidRPr="006A6F20" w:rsidRDefault="00DC3A16" w:rsidP="00DC3A16">
      <w:pPr>
        <w:pStyle w:val="PL"/>
        <w:rPr>
          <w:rFonts w:eastAsia="SimSun"/>
          <w:noProof w:val="0"/>
          <w:snapToGrid w:val="0"/>
        </w:rPr>
      </w:pPr>
      <w:r w:rsidRPr="006A6F20">
        <w:rPr>
          <w:rFonts w:eastAsia="SimSun"/>
          <w:noProof w:val="0"/>
          <w:snapToGrid w:val="0"/>
        </w:rPr>
        <w:t>id-PagingCell-List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113</w:t>
      </w:r>
    </w:p>
    <w:p w14:paraId="33C28079" w14:textId="77777777" w:rsidR="00DC3A16" w:rsidRPr="006A6F20" w:rsidRDefault="00DC3A16" w:rsidP="00DC3A16">
      <w:pPr>
        <w:pStyle w:val="PL"/>
        <w:rPr>
          <w:rFonts w:eastAsia="SimSun"/>
          <w:noProof w:val="0"/>
          <w:snapToGrid w:val="0"/>
        </w:rPr>
      </w:pPr>
      <w:r w:rsidRPr="006A6F20">
        <w:rPr>
          <w:rFonts w:eastAsia="SimSun"/>
          <w:noProof w:val="0"/>
          <w:snapToGrid w:val="0"/>
        </w:rPr>
        <w:t>id-PagingDRX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114</w:t>
      </w:r>
    </w:p>
    <w:p w14:paraId="47C78037"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id-PagingPriority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115</w:t>
      </w:r>
    </w:p>
    <w:p w14:paraId="4B8EAB27" w14:textId="77777777" w:rsidR="00DC3A16" w:rsidRPr="006A6F20" w:rsidRDefault="00DC3A16" w:rsidP="00DC3A16">
      <w:pPr>
        <w:pStyle w:val="PL"/>
        <w:rPr>
          <w:rFonts w:eastAsia="SimSun"/>
          <w:noProof w:val="0"/>
          <w:snapToGrid w:val="0"/>
        </w:rPr>
      </w:pPr>
      <w:r w:rsidRPr="006A6F20">
        <w:rPr>
          <w:rFonts w:eastAsia="SimSun"/>
          <w:noProof w:val="0"/>
          <w:snapToGrid w:val="0"/>
        </w:rPr>
        <w:t>id-SItype-List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116</w:t>
      </w:r>
    </w:p>
    <w:p w14:paraId="3B48C398" w14:textId="77777777" w:rsidR="00DC3A16" w:rsidRPr="006A6F20" w:rsidRDefault="00DC3A16" w:rsidP="00DC3A16">
      <w:pPr>
        <w:pStyle w:val="PL"/>
        <w:rPr>
          <w:rFonts w:eastAsia="SimSun"/>
          <w:noProof w:val="0"/>
          <w:snapToGrid w:val="0"/>
        </w:rPr>
      </w:pPr>
      <w:r w:rsidRPr="006A6F20">
        <w:rPr>
          <w:rFonts w:eastAsia="SimSun"/>
          <w:noProof w:val="0"/>
          <w:snapToGrid w:val="0"/>
        </w:rPr>
        <w:t>id-UEIdentityIndexValue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117</w:t>
      </w:r>
    </w:p>
    <w:p w14:paraId="7184828C" w14:textId="77777777" w:rsidR="00DC3A16" w:rsidRPr="006A6F20" w:rsidRDefault="00DC3A16" w:rsidP="00DC3A16">
      <w:pPr>
        <w:pStyle w:val="PL"/>
        <w:rPr>
          <w:rFonts w:eastAsia="SimSun"/>
          <w:noProof w:val="0"/>
          <w:snapToGrid w:val="0"/>
        </w:rPr>
      </w:pPr>
      <w:r w:rsidRPr="006A6F20">
        <w:rPr>
          <w:rFonts w:eastAsia="SimSun"/>
          <w:noProof w:val="0"/>
          <w:snapToGrid w:val="0"/>
        </w:rPr>
        <w:t>id-gNB-CUSystemInformation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118</w:t>
      </w:r>
    </w:p>
    <w:p w14:paraId="03911705" w14:textId="77777777" w:rsidR="00DC3A16" w:rsidRPr="006A6F20" w:rsidRDefault="00DC3A16" w:rsidP="00DC3A16">
      <w:pPr>
        <w:pStyle w:val="PL"/>
        <w:rPr>
          <w:rFonts w:eastAsia="SimSun"/>
          <w:noProof w:val="0"/>
          <w:snapToGrid w:val="0"/>
        </w:rPr>
      </w:pPr>
      <w:r w:rsidRPr="006A6F20">
        <w:rPr>
          <w:rFonts w:eastAsia="SimSun"/>
          <w:noProof w:val="0"/>
          <w:snapToGrid w:val="0"/>
        </w:rPr>
        <w:t>id-HandoverPreparationInformation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119</w:t>
      </w:r>
    </w:p>
    <w:p w14:paraId="702CCC7E"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id-GNB-CU-TNL-Association-To-Add-Item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120</w:t>
      </w:r>
    </w:p>
    <w:p w14:paraId="01ADE807"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id-GNB-CU-TNL-Association-To-Add-List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121</w:t>
      </w:r>
    </w:p>
    <w:p w14:paraId="07AAF78A"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id-GNB-CU-TNL-Association-To-Remove-Item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122</w:t>
      </w:r>
    </w:p>
    <w:p w14:paraId="44E715F1"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id-GNB-CU-TNL-Association-To-Remove-List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123</w:t>
      </w:r>
    </w:p>
    <w:p w14:paraId="7041A0D8"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id-GNB-CU-TNL-Association-To-Update-Item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124</w:t>
      </w:r>
    </w:p>
    <w:p w14:paraId="20C47B60"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id-GNB-CU-TNL-Association-To-Update-List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125</w:t>
      </w:r>
    </w:p>
    <w:p w14:paraId="2CBDE3EC" w14:textId="77777777" w:rsidR="00DC3A16" w:rsidRPr="006A6F20" w:rsidRDefault="00DC3A16" w:rsidP="00DC3A16">
      <w:pPr>
        <w:pStyle w:val="PL"/>
        <w:rPr>
          <w:rFonts w:eastAsia="SimSun"/>
          <w:noProof w:val="0"/>
          <w:snapToGrid w:val="0"/>
        </w:rPr>
      </w:pPr>
      <w:r w:rsidRPr="006A6F20">
        <w:rPr>
          <w:rFonts w:eastAsia="SimSun"/>
          <w:noProof w:val="0"/>
          <w:snapToGrid w:val="0"/>
        </w:rPr>
        <w:t>id-MaskedIMEISV</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126</w:t>
      </w:r>
    </w:p>
    <w:p w14:paraId="0BDDAA9B" w14:textId="77777777" w:rsidR="00DC3A16" w:rsidRPr="006A6F20" w:rsidRDefault="00DC3A16" w:rsidP="00DC3A16">
      <w:pPr>
        <w:pStyle w:val="PL"/>
        <w:rPr>
          <w:rFonts w:eastAsia="SimSun"/>
          <w:noProof w:val="0"/>
          <w:snapToGrid w:val="0"/>
        </w:rPr>
      </w:pPr>
      <w:r w:rsidRPr="006A6F20">
        <w:rPr>
          <w:rFonts w:eastAsia="SimSun"/>
          <w:noProof w:val="0"/>
          <w:snapToGrid w:val="0"/>
        </w:rPr>
        <w:t>id-PagingIdentity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127</w:t>
      </w:r>
    </w:p>
    <w:p w14:paraId="51E6B5ED" w14:textId="77777777" w:rsidR="00DC3A16" w:rsidRPr="006A6F20" w:rsidRDefault="00DC3A16" w:rsidP="00DC3A16">
      <w:pPr>
        <w:pStyle w:val="PL"/>
        <w:rPr>
          <w:rFonts w:eastAsia="SimSun"/>
          <w:noProof w:val="0"/>
          <w:snapToGrid w:val="0"/>
        </w:rPr>
      </w:pPr>
      <w:r w:rsidRPr="006A6F20">
        <w:rPr>
          <w:rFonts w:eastAsia="SimSun"/>
          <w:noProof w:val="0"/>
          <w:snapToGrid w:val="0"/>
        </w:rPr>
        <w:t>id-DUtoCURRCContainer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128</w:t>
      </w:r>
    </w:p>
    <w:p w14:paraId="1ADE3917"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id-Cells-to-be-Barred-List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129</w:t>
      </w:r>
    </w:p>
    <w:p w14:paraId="5A40E1B9"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id-Cells-to-be-Barred-Item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130</w:t>
      </w:r>
    </w:p>
    <w:p w14:paraId="06206328" w14:textId="77777777" w:rsidR="00DC3A16" w:rsidRPr="006A6F20" w:rsidRDefault="00DC3A16" w:rsidP="00DC3A16">
      <w:pPr>
        <w:pStyle w:val="PL"/>
        <w:rPr>
          <w:rFonts w:eastAsia="SimSun"/>
          <w:noProof w:val="0"/>
          <w:snapToGrid w:val="0"/>
        </w:rPr>
      </w:pPr>
      <w:r w:rsidRPr="006A6F20">
        <w:rPr>
          <w:rFonts w:eastAsia="SimSun"/>
          <w:noProof w:val="0"/>
          <w:snapToGrid w:val="0"/>
        </w:rPr>
        <w:t>id-TAISliceSupportList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131</w:t>
      </w:r>
    </w:p>
    <w:p w14:paraId="2388AD0E"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132</w:t>
      </w:r>
    </w:p>
    <w:p w14:paraId="4D63BC6A"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133</w:t>
      </w:r>
    </w:p>
    <w:p w14:paraId="06400F8B"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id-GNB-CU-TNL-Association-Failed-To-Setup-List</w:t>
      </w:r>
      <w:r w:rsidRPr="006A6F20">
        <w:rPr>
          <w:rFonts w:eastAsia="SimSun"/>
          <w:noProof w:val="0"/>
          <w:snapToGrid w:val="0"/>
        </w:rPr>
        <w:tab/>
      </w:r>
      <w:r w:rsidRPr="006A6F20">
        <w:rPr>
          <w:rFonts w:eastAsia="SimSun"/>
          <w:noProof w:val="0"/>
          <w:snapToGrid w:val="0"/>
        </w:rPr>
        <w:tab/>
        <w:t>ProtocolIE-ID ::= 134</w:t>
      </w:r>
    </w:p>
    <w:p w14:paraId="62A10396"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id-GNB-CU-TNL-Association-Failed-To-Setup-Item</w:t>
      </w:r>
      <w:r w:rsidRPr="006A6F20">
        <w:rPr>
          <w:rFonts w:eastAsia="SimSun"/>
          <w:noProof w:val="0"/>
          <w:snapToGrid w:val="0"/>
        </w:rPr>
        <w:tab/>
      </w:r>
      <w:r w:rsidRPr="006A6F20">
        <w:rPr>
          <w:rFonts w:eastAsia="SimSun"/>
          <w:noProof w:val="0"/>
          <w:snapToGrid w:val="0"/>
        </w:rPr>
        <w:tab/>
        <w:t>ProtocolIE-ID ::= 135</w:t>
      </w:r>
    </w:p>
    <w:p w14:paraId="56138541" w14:textId="77777777" w:rsidR="00DC3A16" w:rsidRPr="006A6F20" w:rsidRDefault="00DC3A16" w:rsidP="00DC3A16">
      <w:pPr>
        <w:pStyle w:val="PL"/>
        <w:rPr>
          <w:rFonts w:eastAsia="SimSun"/>
          <w:noProof w:val="0"/>
          <w:snapToGrid w:val="0"/>
        </w:rPr>
      </w:pPr>
      <w:r w:rsidRPr="006A6F20">
        <w:rPr>
          <w:rFonts w:eastAsia="SimSun"/>
          <w:noProof w:val="0"/>
          <w:snapToGrid w:val="0"/>
        </w:rPr>
        <w:t>id-DRB-Notify-Item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136</w:t>
      </w:r>
    </w:p>
    <w:p w14:paraId="45EC00CE" w14:textId="77777777" w:rsidR="00DC3A16" w:rsidRPr="006A6F20" w:rsidRDefault="00DC3A16" w:rsidP="00DC3A16">
      <w:pPr>
        <w:pStyle w:val="PL"/>
        <w:rPr>
          <w:rFonts w:eastAsia="SimSun"/>
          <w:noProof w:val="0"/>
          <w:snapToGrid w:val="0"/>
        </w:rPr>
      </w:pPr>
      <w:r w:rsidRPr="006A6F20">
        <w:rPr>
          <w:rFonts w:eastAsia="SimSun"/>
          <w:noProof w:val="0"/>
          <w:snapToGrid w:val="0"/>
        </w:rPr>
        <w:t>id-DRB-Notify-List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137</w:t>
      </w:r>
    </w:p>
    <w:p w14:paraId="09E7B1C9" w14:textId="77777777" w:rsidR="00DC3A16" w:rsidRPr="006A6F20" w:rsidRDefault="00DC3A16" w:rsidP="00DC3A16">
      <w:pPr>
        <w:pStyle w:val="PL"/>
        <w:rPr>
          <w:rFonts w:eastAsia="SimSun"/>
          <w:noProof w:val="0"/>
          <w:snapToGrid w:val="0"/>
        </w:rPr>
      </w:pPr>
      <w:r w:rsidRPr="006A6F20">
        <w:rPr>
          <w:rFonts w:eastAsia="SimSun"/>
          <w:noProof w:val="0"/>
          <w:snapToGrid w:val="0"/>
        </w:rPr>
        <w:t>id-NotficationControl</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138</w:t>
      </w:r>
    </w:p>
    <w:p w14:paraId="189C226C" w14:textId="77777777" w:rsidR="00DC3A16" w:rsidRPr="006A6F20" w:rsidRDefault="00DC3A16" w:rsidP="00DC3A16">
      <w:pPr>
        <w:pStyle w:val="PL"/>
        <w:rPr>
          <w:rFonts w:eastAsia="SimSun"/>
          <w:noProof w:val="0"/>
          <w:snapToGrid w:val="0"/>
        </w:rPr>
      </w:pPr>
      <w:r w:rsidRPr="006A6F20">
        <w:rPr>
          <w:rFonts w:eastAsia="SimSun"/>
          <w:noProof w:val="0"/>
          <w:snapToGrid w:val="0"/>
        </w:rPr>
        <w:t>id-RANAC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139</w:t>
      </w:r>
    </w:p>
    <w:p w14:paraId="38E137C4" w14:textId="77777777" w:rsidR="00DC3A16" w:rsidRPr="006A6F20" w:rsidRDefault="00DC3A16" w:rsidP="00DC3A16">
      <w:pPr>
        <w:pStyle w:val="PL"/>
        <w:rPr>
          <w:rFonts w:eastAsia="SimSun"/>
          <w:noProof w:val="0"/>
          <w:snapToGrid w:val="0"/>
        </w:rPr>
      </w:pPr>
      <w:r w:rsidRPr="006A6F20">
        <w:rPr>
          <w:rFonts w:eastAsia="SimSun"/>
          <w:noProof w:val="0"/>
          <w:snapToGrid w:val="0"/>
        </w:rPr>
        <w:t>id-PWSSystemInformation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140</w:t>
      </w:r>
    </w:p>
    <w:p w14:paraId="33252C53" w14:textId="77777777" w:rsidR="00DC3A16" w:rsidRPr="006A6F20" w:rsidRDefault="00DC3A16" w:rsidP="00DC3A16">
      <w:pPr>
        <w:pStyle w:val="PL"/>
        <w:rPr>
          <w:rFonts w:eastAsia="SimSun"/>
          <w:noProof w:val="0"/>
          <w:snapToGrid w:val="0"/>
        </w:rPr>
      </w:pPr>
      <w:r w:rsidRPr="006A6F20">
        <w:rPr>
          <w:rFonts w:eastAsia="SimSun"/>
          <w:noProof w:val="0"/>
          <w:snapToGrid w:val="0"/>
        </w:rPr>
        <w:t>id-RepetitionPeriod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141</w:t>
      </w:r>
    </w:p>
    <w:p w14:paraId="342248FD" w14:textId="77777777" w:rsidR="00DC3A16" w:rsidRPr="006A6F20" w:rsidRDefault="00DC3A16" w:rsidP="00DC3A16">
      <w:pPr>
        <w:pStyle w:val="PL"/>
        <w:rPr>
          <w:rFonts w:eastAsia="SimSun"/>
          <w:noProof w:val="0"/>
          <w:snapToGrid w:val="0"/>
        </w:rPr>
      </w:pPr>
      <w:r w:rsidRPr="006A6F20">
        <w:rPr>
          <w:rFonts w:eastAsia="SimSun"/>
          <w:noProof w:val="0"/>
          <w:snapToGrid w:val="0"/>
        </w:rPr>
        <w:t>id-NumberofBroadcastRequest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142</w:t>
      </w:r>
    </w:p>
    <w:p w14:paraId="2256EDC6"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id-Cells-To-Be-Broadcast-List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144</w:t>
      </w:r>
    </w:p>
    <w:p w14:paraId="7BEC92ED"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id-Cells-To-Be-Broadcast-Item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145</w:t>
      </w:r>
    </w:p>
    <w:p w14:paraId="3DCD91AC"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id-Cells-Broadcast-Completed-List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146</w:t>
      </w:r>
    </w:p>
    <w:p w14:paraId="125A4BD4"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id-Cells-Broadcast-Completed-Item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147</w:t>
      </w:r>
    </w:p>
    <w:p w14:paraId="2D1BBD6A"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id-Broadcast-To-Be-Cancelled-List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148</w:t>
      </w:r>
    </w:p>
    <w:p w14:paraId="1C3E443B"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id-Broadcast-To-Be-Cancelled-Item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149</w:t>
      </w:r>
    </w:p>
    <w:p w14:paraId="1BCC522B"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id-Cells-Broadcast-Cancelled-List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150</w:t>
      </w:r>
    </w:p>
    <w:p w14:paraId="08790115"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id-Cells-Broadcast-Cancelled-Item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151</w:t>
      </w:r>
    </w:p>
    <w:p w14:paraId="252B44B8"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id-NR-CGI-List-For-Restart-List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152</w:t>
      </w:r>
    </w:p>
    <w:p w14:paraId="07F80244"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id-NR-CGI-List-For-Restart-Item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153</w:t>
      </w:r>
    </w:p>
    <w:p w14:paraId="507B9FC0"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id-PWS-Failed-NR-CGI-List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154</w:t>
      </w:r>
    </w:p>
    <w:p w14:paraId="31AC79AB"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id-PWS-Failed-NR-CGI-Item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155</w:t>
      </w:r>
    </w:p>
    <w:p w14:paraId="40C464B2" w14:textId="77777777" w:rsidR="00DC3A16" w:rsidRPr="006A6F20" w:rsidRDefault="00DC3A16" w:rsidP="00DC3A16">
      <w:pPr>
        <w:pStyle w:val="PL"/>
        <w:rPr>
          <w:rFonts w:eastAsia="SimSun"/>
          <w:noProof w:val="0"/>
          <w:snapToGrid w:val="0"/>
        </w:rPr>
      </w:pPr>
      <w:r w:rsidRPr="006A6F20">
        <w:rPr>
          <w:rFonts w:eastAsia="SimSun"/>
          <w:noProof w:val="0"/>
          <w:snapToGrid w:val="0"/>
        </w:rPr>
        <w:t>id-ConfirmedUEID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156</w:t>
      </w:r>
    </w:p>
    <w:p w14:paraId="4957D6C2" w14:textId="77777777" w:rsidR="00DC3A16" w:rsidRPr="006A6F20" w:rsidRDefault="00DC3A16" w:rsidP="00DC3A16">
      <w:pPr>
        <w:pStyle w:val="PL"/>
        <w:rPr>
          <w:rFonts w:eastAsia="SimSun"/>
          <w:noProof w:val="0"/>
          <w:snapToGrid w:val="0"/>
        </w:rPr>
      </w:pPr>
      <w:r w:rsidRPr="006A6F20">
        <w:rPr>
          <w:rFonts w:eastAsia="SimSun"/>
          <w:noProof w:val="0"/>
          <w:snapToGrid w:val="0"/>
        </w:rPr>
        <w:t>id-Cancel-all-Warning-Messages-Indicator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157</w:t>
      </w:r>
    </w:p>
    <w:p w14:paraId="49D69F00" w14:textId="77777777" w:rsidR="00DC3A16" w:rsidRPr="006A6F20" w:rsidRDefault="00DC3A16" w:rsidP="00DC3A16">
      <w:pPr>
        <w:pStyle w:val="PL"/>
        <w:rPr>
          <w:rFonts w:eastAsia="SimSun"/>
          <w:noProof w:val="0"/>
        </w:rPr>
      </w:pPr>
      <w:r w:rsidRPr="006A6F20">
        <w:rPr>
          <w:rFonts w:eastAsia="SimSun"/>
          <w:noProof w:val="0"/>
        </w:rPr>
        <w:t>id-GNB-DU-UE-AMBR-UL</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158</w:t>
      </w:r>
    </w:p>
    <w:p w14:paraId="499EAAA0" w14:textId="77777777" w:rsidR="00DC3A16" w:rsidRPr="006A6F20" w:rsidRDefault="00DC3A16" w:rsidP="00DC3A16">
      <w:pPr>
        <w:pStyle w:val="PL"/>
        <w:rPr>
          <w:rFonts w:eastAsia="SimSun"/>
          <w:noProof w:val="0"/>
          <w:snapToGrid w:val="0"/>
        </w:rPr>
      </w:pPr>
      <w:r w:rsidRPr="006A6F20">
        <w:rPr>
          <w:rFonts w:eastAsia="SimSun"/>
          <w:noProof w:val="0"/>
          <w:snapToGrid w:val="0"/>
        </w:rPr>
        <w:t>id-DRXConfigurationIndicator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159</w:t>
      </w:r>
    </w:p>
    <w:p w14:paraId="67049DFB" w14:textId="77777777" w:rsidR="00DC3A16" w:rsidRPr="006A6F20" w:rsidRDefault="00DC3A16" w:rsidP="00DC3A16">
      <w:pPr>
        <w:pStyle w:val="PL"/>
        <w:rPr>
          <w:rFonts w:eastAsia="SimSun"/>
          <w:noProof w:val="0"/>
          <w:snapToGrid w:val="0"/>
        </w:rPr>
      </w:pPr>
      <w:r w:rsidRPr="006A6F20">
        <w:rPr>
          <w:rFonts w:eastAsia="SimSun"/>
          <w:noProof w:val="0"/>
          <w:snapToGrid w:val="0"/>
        </w:rPr>
        <w:t>id-RLC-Status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160</w:t>
      </w:r>
    </w:p>
    <w:p w14:paraId="372D8891" w14:textId="77777777" w:rsidR="00DC3A16" w:rsidRPr="006A6F20" w:rsidRDefault="00DC3A16" w:rsidP="00DC3A16">
      <w:pPr>
        <w:pStyle w:val="PL"/>
        <w:rPr>
          <w:rFonts w:eastAsia="SimSun"/>
          <w:noProof w:val="0"/>
          <w:snapToGrid w:val="0"/>
        </w:rPr>
      </w:pPr>
      <w:r w:rsidRPr="006A6F20">
        <w:rPr>
          <w:rFonts w:eastAsia="SimSun"/>
          <w:noProof w:val="0"/>
          <w:snapToGrid w:val="0"/>
        </w:rPr>
        <w:t>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161</w:t>
      </w:r>
    </w:p>
    <w:p w14:paraId="68DCE91B" w14:textId="77777777" w:rsidR="00DC3A16" w:rsidRPr="006A6F20" w:rsidRDefault="00DC3A16" w:rsidP="00DC3A16">
      <w:pPr>
        <w:pStyle w:val="PL"/>
        <w:rPr>
          <w:rFonts w:eastAsia="SimSun"/>
          <w:noProof w:val="0"/>
          <w:snapToGrid w:val="0"/>
        </w:rPr>
      </w:pPr>
      <w:r w:rsidRPr="006A6F20">
        <w:rPr>
          <w:rFonts w:eastAsia="SimSun"/>
          <w:noProof w:val="0"/>
          <w:snapToGrid w:val="0"/>
        </w:rPr>
        <w:t>id-GNB-DUConfigurationQuery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162</w:t>
      </w:r>
    </w:p>
    <w:p w14:paraId="7DE7A71E" w14:textId="77777777" w:rsidR="00DC3A16" w:rsidRPr="006A6F20" w:rsidRDefault="00DC3A16" w:rsidP="00DC3A16">
      <w:pPr>
        <w:pStyle w:val="PL"/>
        <w:rPr>
          <w:rFonts w:eastAsia="SimSun"/>
          <w:noProof w:val="0"/>
          <w:snapToGrid w:val="0"/>
        </w:rPr>
      </w:pPr>
      <w:r w:rsidRPr="006A6F20">
        <w:rPr>
          <w:rFonts w:eastAsia="SimSun"/>
          <w:noProof w:val="0"/>
          <w:snapToGrid w:val="0"/>
        </w:rPr>
        <w:t>id-MeasurementTimingConfiguration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163</w:t>
      </w:r>
    </w:p>
    <w:p w14:paraId="3B0322D5" w14:textId="77777777" w:rsidR="00DC3A16" w:rsidRPr="006A6F20" w:rsidRDefault="00DC3A16" w:rsidP="00DC3A16">
      <w:pPr>
        <w:pStyle w:val="PL"/>
        <w:rPr>
          <w:rFonts w:eastAsia="SimSun"/>
          <w:noProof w:val="0"/>
          <w:snapToGrid w:val="0"/>
        </w:rPr>
      </w:pPr>
      <w:r w:rsidRPr="006A6F20">
        <w:rPr>
          <w:rFonts w:eastAsia="SimSun"/>
          <w:noProof w:val="0"/>
          <w:snapToGrid w:val="0"/>
        </w:rPr>
        <w:t>id-DRB-Information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164</w:t>
      </w:r>
    </w:p>
    <w:p w14:paraId="025C25D1" w14:textId="77777777" w:rsidR="00DC3A16" w:rsidRPr="006A6F20" w:rsidRDefault="00DC3A16" w:rsidP="00DC3A16">
      <w:pPr>
        <w:pStyle w:val="PL"/>
        <w:rPr>
          <w:rFonts w:eastAsia="SimSun"/>
          <w:noProof w:val="0"/>
          <w:snapToGrid w:val="0"/>
        </w:rPr>
      </w:pPr>
      <w:r w:rsidRPr="006A6F20">
        <w:rPr>
          <w:rFonts w:eastAsia="SimSun"/>
          <w:noProof w:val="0"/>
          <w:snapToGrid w:val="0"/>
        </w:rPr>
        <w:t>id-ServingPLMN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165</w:t>
      </w:r>
    </w:p>
    <w:p w14:paraId="24236DA3" w14:textId="77777777" w:rsidR="00DC3A16" w:rsidRPr="006A6F20" w:rsidRDefault="00DC3A16" w:rsidP="00DC3A16">
      <w:pPr>
        <w:pStyle w:val="PL"/>
        <w:rPr>
          <w:rFonts w:eastAsia="SimSun"/>
          <w:noProof w:val="0"/>
          <w:snapToGrid w:val="0"/>
        </w:rPr>
      </w:pPr>
      <w:r w:rsidRPr="006A6F20">
        <w:rPr>
          <w:rFonts w:eastAsia="SimSun"/>
          <w:noProof w:val="0"/>
          <w:snapToGrid w:val="0"/>
        </w:rPr>
        <w:t>id-Protected-EUTRA-Resources-Item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168</w:t>
      </w:r>
    </w:p>
    <w:p w14:paraId="7E31CE38" w14:textId="77777777" w:rsidR="00DC3A16" w:rsidRPr="006A6F20" w:rsidRDefault="00DC3A16" w:rsidP="00DC3A16">
      <w:pPr>
        <w:pStyle w:val="PL"/>
        <w:rPr>
          <w:rFonts w:eastAsia="SimSun"/>
          <w:noProof w:val="0"/>
          <w:snapToGrid w:val="0"/>
        </w:rPr>
      </w:pPr>
      <w:r w:rsidRPr="006A6F20">
        <w:rPr>
          <w:rFonts w:eastAsia="SimSun"/>
          <w:noProof w:val="0"/>
          <w:snapToGrid w:val="0"/>
        </w:rPr>
        <w:t>id-GNB-CU-RRC-Version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170</w:t>
      </w:r>
    </w:p>
    <w:p w14:paraId="57C1408A" w14:textId="77777777" w:rsidR="00DC3A16" w:rsidRPr="006A6F20" w:rsidRDefault="00DC3A16" w:rsidP="00DC3A16">
      <w:pPr>
        <w:pStyle w:val="PL"/>
        <w:rPr>
          <w:rFonts w:eastAsia="SimSun"/>
          <w:noProof w:val="0"/>
          <w:snapToGrid w:val="0"/>
        </w:rPr>
      </w:pPr>
      <w:r w:rsidRPr="006A6F20">
        <w:rPr>
          <w:rFonts w:eastAsia="SimSun"/>
          <w:noProof w:val="0"/>
          <w:snapToGrid w:val="0"/>
        </w:rPr>
        <w:t>id-GNB-DU-RRC-Version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171</w:t>
      </w:r>
    </w:p>
    <w:p w14:paraId="2BD5D443" w14:textId="77777777" w:rsidR="00DC3A16" w:rsidRPr="006A6F20" w:rsidRDefault="00DC3A16" w:rsidP="00DC3A16">
      <w:pPr>
        <w:pStyle w:val="PL"/>
        <w:rPr>
          <w:rFonts w:eastAsia="SimSun"/>
          <w:noProof w:val="0"/>
          <w:snapToGrid w:val="0"/>
        </w:rPr>
      </w:pPr>
      <w:r w:rsidRPr="006A6F20">
        <w:rPr>
          <w:rFonts w:eastAsia="SimSun"/>
          <w:noProof w:val="0"/>
          <w:snapToGrid w:val="0"/>
        </w:rPr>
        <w:t>id-GNBDUOverloadInformation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172</w:t>
      </w:r>
    </w:p>
    <w:p w14:paraId="453CD7EB" w14:textId="77777777" w:rsidR="00DC3A16" w:rsidRPr="006A6F20" w:rsidRDefault="00DC3A16" w:rsidP="00DC3A16">
      <w:pPr>
        <w:pStyle w:val="PL"/>
        <w:rPr>
          <w:rFonts w:eastAsia="SimSun"/>
          <w:noProof w:val="0"/>
          <w:snapToGrid w:val="0"/>
        </w:rPr>
      </w:pPr>
      <w:r w:rsidRPr="006A6F20">
        <w:rPr>
          <w:rFonts w:eastAsia="SimSun"/>
          <w:noProof w:val="0"/>
          <w:snapToGrid w:val="0"/>
        </w:rPr>
        <w:t>id-CellGroupConfig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173</w:t>
      </w:r>
    </w:p>
    <w:p w14:paraId="4A343A72" w14:textId="77777777" w:rsidR="00DC3A16" w:rsidRPr="006A6F20" w:rsidRDefault="00DC3A16" w:rsidP="00DC3A16">
      <w:pPr>
        <w:pStyle w:val="PL"/>
        <w:rPr>
          <w:rFonts w:eastAsia="SimSun"/>
          <w:noProof w:val="0"/>
          <w:snapToGrid w:val="0"/>
        </w:rPr>
      </w:pPr>
      <w:r w:rsidRPr="006A6F20">
        <w:rPr>
          <w:noProof w:val="0"/>
          <w:snapToGrid w:val="0"/>
        </w:rPr>
        <w:t>id-RLCFailureIndication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174</w:t>
      </w:r>
    </w:p>
    <w:p w14:paraId="50B30CB7" w14:textId="77777777" w:rsidR="00DC3A16" w:rsidRPr="006A6F20" w:rsidRDefault="00DC3A16" w:rsidP="00DC3A16">
      <w:pPr>
        <w:pStyle w:val="PL"/>
        <w:rPr>
          <w:noProof w:val="0"/>
          <w:snapToGrid w:val="0"/>
        </w:rPr>
      </w:pPr>
      <w:r w:rsidRPr="006A6F20">
        <w:rPr>
          <w:noProof w:val="0"/>
          <w:snapToGrid w:val="0"/>
        </w:rPr>
        <w:t>id-UplinkTxDirectCurrentListInformation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175</w:t>
      </w:r>
    </w:p>
    <w:p w14:paraId="7FFBB87F" w14:textId="77777777" w:rsidR="00DC3A16" w:rsidRPr="006A6F20" w:rsidRDefault="00DC3A16" w:rsidP="00DC3A16">
      <w:pPr>
        <w:pStyle w:val="PL"/>
        <w:rPr>
          <w:noProof w:val="0"/>
          <w:snapToGrid w:val="0"/>
        </w:rPr>
      </w:pPr>
      <w:r w:rsidRPr="006A6F20">
        <w:rPr>
          <w:noProof w:val="0"/>
          <w:snapToGrid w:val="0"/>
        </w:rPr>
        <w:t>id-DC-Based-Duplication-Configured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176</w:t>
      </w:r>
    </w:p>
    <w:p w14:paraId="76E1CF2D" w14:textId="77777777" w:rsidR="00DC3A16" w:rsidRPr="006A6F20" w:rsidRDefault="00DC3A16" w:rsidP="00DC3A16">
      <w:pPr>
        <w:pStyle w:val="PL"/>
        <w:rPr>
          <w:noProof w:val="0"/>
          <w:snapToGrid w:val="0"/>
        </w:rPr>
      </w:pPr>
      <w:r w:rsidRPr="006A6F20">
        <w:rPr>
          <w:noProof w:val="0"/>
          <w:snapToGrid w:val="0"/>
        </w:rPr>
        <w:t>id-DC-Based-Duplication-Activation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177</w:t>
      </w:r>
    </w:p>
    <w:p w14:paraId="4FD5F90B" w14:textId="77777777" w:rsidR="00DC3A16" w:rsidRPr="006A6F20" w:rsidRDefault="00DC3A16" w:rsidP="00DC3A16">
      <w:pPr>
        <w:pStyle w:val="PL"/>
        <w:rPr>
          <w:noProof w:val="0"/>
          <w:snapToGrid w:val="0"/>
        </w:rPr>
      </w:pPr>
      <w:r w:rsidRPr="006A6F20">
        <w:rPr>
          <w:noProof w:val="0"/>
          <w:snapToGrid w:val="0"/>
        </w:rPr>
        <w:t>id-SULAccessIndication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178</w:t>
      </w:r>
    </w:p>
    <w:p w14:paraId="5EBFF309" w14:textId="77777777" w:rsidR="00DC3A16" w:rsidRPr="006A6F20" w:rsidRDefault="00DC3A16" w:rsidP="00DC3A16">
      <w:pPr>
        <w:pStyle w:val="PL"/>
        <w:rPr>
          <w:noProof w:val="0"/>
          <w:snapToGrid w:val="0"/>
        </w:rPr>
      </w:pPr>
      <w:r w:rsidRPr="006A6F20">
        <w:rPr>
          <w:noProof w:val="0"/>
          <w:snapToGrid w:val="0"/>
        </w:rPr>
        <w:t>id-AvailablePLMNList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179</w:t>
      </w:r>
    </w:p>
    <w:p w14:paraId="04DB8A86" w14:textId="77777777" w:rsidR="00DC3A16" w:rsidRPr="006A6F20" w:rsidRDefault="00DC3A16" w:rsidP="00DC3A16">
      <w:pPr>
        <w:pStyle w:val="PL"/>
        <w:rPr>
          <w:noProof w:val="0"/>
          <w:snapToGrid w:val="0"/>
        </w:rPr>
      </w:pPr>
      <w:r w:rsidRPr="006A6F20">
        <w:rPr>
          <w:noProof w:val="0"/>
          <w:snapToGrid w:val="0"/>
        </w:rPr>
        <w:t>id-PDUSessionID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180</w:t>
      </w:r>
    </w:p>
    <w:p w14:paraId="755DD985" w14:textId="77777777" w:rsidR="00DC3A16" w:rsidRPr="006A6F20" w:rsidRDefault="00DC3A16" w:rsidP="00DC3A16">
      <w:pPr>
        <w:pStyle w:val="PL"/>
        <w:rPr>
          <w:noProof w:val="0"/>
          <w:snapToGrid w:val="0"/>
        </w:rPr>
      </w:pPr>
      <w:r w:rsidRPr="006A6F20">
        <w:rPr>
          <w:noProof w:val="0"/>
          <w:snapToGrid w:val="0"/>
        </w:rPr>
        <w:t>id-ULPDUSessionAggregateMaximumBitRate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181</w:t>
      </w:r>
    </w:p>
    <w:p w14:paraId="2C6EAEEA" w14:textId="77777777" w:rsidR="00DC3A16" w:rsidRPr="006A6F20" w:rsidRDefault="00DC3A16" w:rsidP="00DC3A16">
      <w:pPr>
        <w:pStyle w:val="PL"/>
        <w:rPr>
          <w:noProof w:val="0"/>
          <w:snapToGrid w:val="0"/>
        </w:rPr>
      </w:pPr>
      <w:r w:rsidRPr="006A6F20">
        <w:rPr>
          <w:noProof w:val="0"/>
          <w:snapToGrid w:val="0"/>
        </w:rPr>
        <w:t>id-ServingCellMO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182</w:t>
      </w:r>
    </w:p>
    <w:p w14:paraId="2D391A8E" w14:textId="77777777" w:rsidR="00DC3A16" w:rsidRPr="006A6F20" w:rsidRDefault="00DC3A16" w:rsidP="00DC3A16">
      <w:pPr>
        <w:pStyle w:val="PL"/>
        <w:rPr>
          <w:noProof w:val="0"/>
          <w:snapToGrid w:val="0"/>
        </w:rPr>
      </w:pPr>
      <w:r w:rsidRPr="006A6F20">
        <w:rPr>
          <w:noProof w:val="0"/>
          <w:snapToGrid w:val="0"/>
        </w:rPr>
        <w:t>id-QoSFlowMappingIndication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183</w:t>
      </w:r>
    </w:p>
    <w:p w14:paraId="02BC815F" w14:textId="77777777" w:rsidR="00DC3A16" w:rsidRPr="006A6F20" w:rsidRDefault="00DC3A16" w:rsidP="00DC3A16">
      <w:pPr>
        <w:pStyle w:val="PL"/>
        <w:rPr>
          <w:noProof w:val="0"/>
          <w:snapToGrid w:val="0"/>
        </w:rPr>
      </w:pPr>
      <w:r w:rsidRPr="006A6F20">
        <w:rPr>
          <w:noProof w:val="0"/>
          <w:snapToGrid w:val="0"/>
        </w:rPr>
        <w:t>id-RRCDeliveryStatusRequest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184</w:t>
      </w:r>
    </w:p>
    <w:p w14:paraId="14BBCD71" w14:textId="77777777" w:rsidR="00DC3A16" w:rsidRPr="006A6F20" w:rsidRDefault="00DC3A16" w:rsidP="00DC3A16">
      <w:pPr>
        <w:pStyle w:val="PL"/>
        <w:rPr>
          <w:noProof w:val="0"/>
          <w:snapToGrid w:val="0"/>
        </w:rPr>
      </w:pPr>
      <w:r w:rsidRPr="006A6F20">
        <w:rPr>
          <w:noProof w:val="0"/>
          <w:snapToGrid w:val="0"/>
        </w:rPr>
        <w:t>id-RRCDeliveryStatus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185</w:t>
      </w:r>
    </w:p>
    <w:p w14:paraId="03C516D0" w14:textId="77777777" w:rsidR="00DC3A16" w:rsidRPr="006A6F20" w:rsidRDefault="00DC3A16" w:rsidP="00DC3A16">
      <w:pPr>
        <w:pStyle w:val="PL"/>
        <w:rPr>
          <w:noProof w:val="0"/>
          <w:snapToGrid w:val="0"/>
        </w:rPr>
      </w:pPr>
      <w:r w:rsidRPr="006A6F20">
        <w:rPr>
          <w:noProof w:val="0"/>
          <w:snapToGrid w:val="0"/>
        </w:rPr>
        <w:t>id-BearerTypeChange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186</w:t>
      </w:r>
    </w:p>
    <w:p w14:paraId="3B08DADE" w14:textId="77777777" w:rsidR="00DC3A16" w:rsidRPr="006A6F20" w:rsidRDefault="00DC3A16" w:rsidP="00DC3A16">
      <w:pPr>
        <w:pStyle w:val="PL"/>
        <w:rPr>
          <w:noProof w:val="0"/>
          <w:snapToGrid w:val="0"/>
        </w:rPr>
      </w:pPr>
      <w:r w:rsidRPr="006A6F20">
        <w:rPr>
          <w:noProof w:val="0"/>
          <w:snapToGrid w:val="0"/>
        </w:rPr>
        <w:t>id-RLCMode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187</w:t>
      </w:r>
    </w:p>
    <w:p w14:paraId="5DC13E0E" w14:textId="77777777" w:rsidR="00DC3A16" w:rsidRPr="006A6F20" w:rsidRDefault="00DC3A16" w:rsidP="00DC3A16">
      <w:pPr>
        <w:pStyle w:val="PL"/>
        <w:rPr>
          <w:noProof w:val="0"/>
          <w:snapToGrid w:val="0"/>
        </w:rPr>
      </w:pPr>
      <w:r w:rsidRPr="006A6F20">
        <w:rPr>
          <w:noProof w:val="0"/>
          <w:snapToGrid w:val="0"/>
        </w:rPr>
        <w:t>id-Duplication-Activation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188</w:t>
      </w:r>
    </w:p>
    <w:p w14:paraId="59767CE5" w14:textId="77777777" w:rsidR="00DC3A16" w:rsidRPr="006A6F20" w:rsidRDefault="00DC3A16" w:rsidP="00DC3A16">
      <w:pPr>
        <w:pStyle w:val="PL"/>
        <w:rPr>
          <w:noProof w:val="0"/>
          <w:snapToGrid w:val="0"/>
          <w:lang w:eastAsia="zh-CN"/>
        </w:rPr>
      </w:pPr>
      <w:r w:rsidRPr="006A6F20">
        <w:rPr>
          <w:noProof w:val="0"/>
          <w:snapToGrid w:val="0"/>
          <w:lang w:eastAsia="zh-CN"/>
        </w:rPr>
        <w:t>id-Dedicated-SIDelivery-NeededUE-List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w:t>
      </w:r>
      <w:r w:rsidRPr="006A6F20">
        <w:rPr>
          <w:noProof w:val="0"/>
          <w:snapToGrid w:val="0"/>
          <w:lang w:eastAsia="zh-CN"/>
        </w:rPr>
        <w:t xml:space="preserve"> 189</w:t>
      </w:r>
    </w:p>
    <w:p w14:paraId="31A246EB" w14:textId="77777777" w:rsidR="00DC3A16" w:rsidRPr="006A6F20" w:rsidRDefault="00DC3A16" w:rsidP="00DC3A16">
      <w:pPr>
        <w:pStyle w:val="PL"/>
        <w:rPr>
          <w:noProof w:val="0"/>
          <w:snapToGrid w:val="0"/>
        </w:rPr>
      </w:pPr>
      <w:r w:rsidRPr="006A6F20">
        <w:rPr>
          <w:noProof w:val="0"/>
          <w:snapToGrid w:val="0"/>
          <w:lang w:eastAsia="zh-CN"/>
        </w:rPr>
        <w:t>id-Dedicated-SIDelivery-NeededUE-Item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w:t>
      </w:r>
      <w:r w:rsidRPr="006A6F20">
        <w:rPr>
          <w:noProof w:val="0"/>
          <w:snapToGrid w:val="0"/>
          <w:lang w:eastAsia="zh-CN"/>
        </w:rPr>
        <w:t xml:space="preserve"> 190</w:t>
      </w:r>
    </w:p>
    <w:p w14:paraId="39876429"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lang w:eastAsia="zh-CN"/>
        </w:rPr>
        <w:t>DRX-LongCycleStartOffset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snapToGrid w:val="0"/>
        </w:rPr>
        <w:t>ProtocolIE-ID ::= 191</w:t>
      </w:r>
    </w:p>
    <w:p w14:paraId="1A1A5AFA" w14:textId="77777777" w:rsidR="00DC3A16" w:rsidRPr="006A6F20" w:rsidRDefault="00DC3A16" w:rsidP="00DC3A16">
      <w:pPr>
        <w:pStyle w:val="PL"/>
        <w:rPr>
          <w:noProof w:val="0"/>
          <w:snapToGrid w:val="0"/>
          <w:lang w:eastAsia="zh-CN"/>
        </w:rPr>
      </w:pPr>
      <w:r w:rsidRPr="006A6F20">
        <w:rPr>
          <w:noProof w:val="0"/>
          <w:snapToGrid w:val="0"/>
        </w:rPr>
        <w:t>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Pr="006A6F20">
        <w:rPr>
          <w:noProof w:val="0"/>
          <w:snapToGrid w:val="0"/>
          <w:lang w:eastAsia="zh-CN"/>
        </w:rPr>
        <w:t>192</w:t>
      </w:r>
    </w:p>
    <w:p w14:paraId="0020F9BF" w14:textId="77777777" w:rsidR="00DC3A16" w:rsidRPr="006A6F20" w:rsidRDefault="00DC3A16" w:rsidP="00DC3A16">
      <w:pPr>
        <w:pStyle w:val="PL"/>
        <w:rPr>
          <w:rFonts w:eastAsia="SimSun"/>
          <w:noProof w:val="0"/>
          <w:snapToGrid w:val="0"/>
        </w:rPr>
      </w:pPr>
      <w:r w:rsidRPr="006A6F20">
        <w:rPr>
          <w:rFonts w:eastAsia="SimSun"/>
          <w:noProof w:val="0"/>
          <w:snapToGrid w:val="0"/>
        </w:rPr>
        <w:t>id-SelectedBandCombinationIndex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ProtocolIE-ID ::= 193</w:t>
      </w:r>
    </w:p>
    <w:p w14:paraId="0C19CE76" w14:textId="77777777" w:rsidR="00DC3A16" w:rsidRPr="006A6F20" w:rsidRDefault="00DC3A16" w:rsidP="00DC3A16">
      <w:pPr>
        <w:pStyle w:val="PL"/>
        <w:rPr>
          <w:noProof w:val="0"/>
          <w:snapToGrid w:val="0"/>
        </w:rPr>
      </w:pPr>
      <w:r w:rsidRPr="006A6F20">
        <w:rPr>
          <w:rFonts w:eastAsia="SimSun"/>
          <w:noProof w:val="0"/>
          <w:snapToGrid w:val="0"/>
        </w:rPr>
        <w:t>id-SelectedFeatureSetEntryIndex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ProtocolIE-ID ::= 194</w:t>
      </w:r>
    </w:p>
    <w:p w14:paraId="55122F94" w14:textId="77777777" w:rsidR="00DC3A16" w:rsidRPr="006A6F20" w:rsidRDefault="00DC3A16" w:rsidP="00DC3A16">
      <w:pPr>
        <w:pStyle w:val="PL"/>
        <w:rPr>
          <w:rFonts w:eastAsia="SimSun"/>
          <w:noProof w:val="0"/>
          <w:snapToGrid w:val="0"/>
        </w:rPr>
      </w:pPr>
      <w:r w:rsidRPr="006A6F20">
        <w:rPr>
          <w:rFonts w:eastAsia="SimSun"/>
          <w:noProof w:val="0"/>
          <w:snapToGrid w:val="0"/>
        </w:rPr>
        <w:t>id-ResourceCoordinationTransferInformation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195</w:t>
      </w:r>
    </w:p>
    <w:p w14:paraId="35B81726" w14:textId="77777777" w:rsidR="00DC3A16" w:rsidRPr="006A6F20" w:rsidRDefault="00DC3A16" w:rsidP="00DC3A16">
      <w:pPr>
        <w:pStyle w:val="PL"/>
        <w:rPr>
          <w:rFonts w:eastAsia="SimSun"/>
          <w:noProof w:val="0"/>
          <w:snapToGrid w:val="0"/>
        </w:rPr>
      </w:pPr>
      <w:r w:rsidRPr="006A6F20">
        <w:rPr>
          <w:rFonts w:eastAsia="SimSun"/>
          <w:noProof w:val="0"/>
          <w:snapToGrid w:val="0"/>
        </w:rPr>
        <w:t>id-ExtendedServedPLMNs-List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196</w:t>
      </w:r>
    </w:p>
    <w:p w14:paraId="725CE7EA" w14:textId="77777777" w:rsidR="00DC3A16" w:rsidRPr="006A6F20" w:rsidRDefault="00DC3A16" w:rsidP="00DC3A16">
      <w:pPr>
        <w:pStyle w:val="PL"/>
        <w:rPr>
          <w:noProof w:val="0"/>
          <w:snapToGrid w:val="0"/>
        </w:rPr>
      </w:pPr>
      <w:r w:rsidRPr="006A6F20">
        <w:rPr>
          <w:rFonts w:eastAsia="SimSun"/>
          <w:noProof w:val="0"/>
          <w:snapToGrid w:val="0"/>
        </w:rPr>
        <w:t>id-ExtendedAvailablePLMN-List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197</w:t>
      </w:r>
    </w:p>
    <w:p w14:paraId="7139F769" w14:textId="77777777" w:rsidR="00DC3A16" w:rsidRPr="006A6F20" w:rsidRDefault="00DC3A16" w:rsidP="00DC3A16">
      <w:pPr>
        <w:pStyle w:val="PL"/>
        <w:rPr>
          <w:noProof w:val="0"/>
          <w:snapToGrid w:val="0"/>
        </w:rPr>
      </w:pPr>
      <w:r w:rsidRPr="006A6F20">
        <w:rPr>
          <w:noProof w:val="0"/>
          <w:snapToGrid w:val="0"/>
        </w:rPr>
        <w:t>id-Associated-SCell-List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198</w:t>
      </w:r>
    </w:p>
    <w:p w14:paraId="57D57DA4" w14:textId="77777777" w:rsidR="00DC3A16" w:rsidRPr="006A6F20" w:rsidRDefault="00DC3A16" w:rsidP="00DC3A16">
      <w:pPr>
        <w:pStyle w:val="PL"/>
        <w:rPr>
          <w:noProof w:val="0"/>
          <w:snapToGrid w:val="0"/>
        </w:rPr>
      </w:pPr>
      <w:r w:rsidRPr="006A6F20">
        <w:rPr>
          <w:noProof w:val="0"/>
          <w:snapToGrid w:val="0"/>
        </w:rPr>
        <w:t>id-latest-RRC-Version-Enhanced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199</w:t>
      </w:r>
    </w:p>
    <w:p w14:paraId="3441D837" w14:textId="77777777" w:rsidR="00DC3A16" w:rsidRPr="006A6F20" w:rsidRDefault="00DC3A16" w:rsidP="00DC3A16">
      <w:pPr>
        <w:pStyle w:val="PL"/>
        <w:rPr>
          <w:noProof w:val="0"/>
          <w:snapToGrid w:val="0"/>
        </w:rPr>
      </w:pPr>
      <w:r w:rsidRPr="006A6F20">
        <w:rPr>
          <w:noProof w:val="0"/>
          <w:snapToGrid w:val="0"/>
        </w:rPr>
        <w:t>id-Associated-SCell-Item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200</w:t>
      </w:r>
    </w:p>
    <w:p w14:paraId="5D109570" w14:textId="77777777" w:rsidR="00DC3A16" w:rsidRPr="006A6F20" w:rsidRDefault="00DC3A16" w:rsidP="00DC3A16">
      <w:pPr>
        <w:pStyle w:val="PL"/>
        <w:rPr>
          <w:rFonts w:eastAsia="SimSun"/>
          <w:noProof w:val="0"/>
          <w:snapToGrid w:val="0"/>
        </w:rPr>
      </w:pPr>
      <w:r w:rsidRPr="006A6F20">
        <w:rPr>
          <w:rFonts w:eastAsia="SimSun"/>
          <w:noProof w:val="0"/>
          <w:snapToGrid w:val="0"/>
        </w:rPr>
        <w:t>id-Cell-Direction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201</w:t>
      </w:r>
    </w:p>
    <w:p w14:paraId="6041D343" w14:textId="77777777" w:rsidR="00DC3A16" w:rsidRPr="006A6F20" w:rsidRDefault="00DC3A16" w:rsidP="00DC3A16">
      <w:pPr>
        <w:pStyle w:val="PL"/>
        <w:rPr>
          <w:rFonts w:eastAsia="SimSun"/>
          <w:noProof w:val="0"/>
          <w:snapToGrid w:val="0"/>
        </w:rPr>
      </w:pPr>
      <w:r w:rsidRPr="006A6F20">
        <w:rPr>
          <w:rFonts w:eastAsia="SimSun"/>
          <w:noProof w:val="0"/>
          <w:snapToGrid w:val="0"/>
        </w:rPr>
        <w:t>id-SRBs-Setup-List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202</w:t>
      </w:r>
    </w:p>
    <w:p w14:paraId="5852888E" w14:textId="77777777" w:rsidR="00DC3A16" w:rsidRPr="006A6F20" w:rsidRDefault="00DC3A16" w:rsidP="00DC3A16">
      <w:pPr>
        <w:pStyle w:val="PL"/>
        <w:rPr>
          <w:rFonts w:eastAsia="SimSun"/>
          <w:noProof w:val="0"/>
          <w:snapToGrid w:val="0"/>
        </w:rPr>
      </w:pPr>
      <w:r w:rsidRPr="006A6F20">
        <w:rPr>
          <w:rFonts w:eastAsia="SimSun"/>
          <w:noProof w:val="0"/>
          <w:snapToGrid w:val="0"/>
        </w:rPr>
        <w:t>id-SRBs-Setup-Item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203</w:t>
      </w:r>
    </w:p>
    <w:p w14:paraId="714D99E8" w14:textId="77777777" w:rsidR="00DC3A16" w:rsidRPr="006A6F20" w:rsidRDefault="00DC3A16" w:rsidP="00DC3A16">
      <w:pPr>
        <w:pStyle w:val="PL"/>
        <w:rPr>
          <w:rFonts w:eastAsia="SimSun"/>
          <w:noProof w:val="0"/>
          <w:snapToGrid w:val="0"/>
        </w:rPr>
      </w:pPr>
      <w:r w:rsidRPr="006A6F20">
        <w:rPr>
          <w:rFonts w:eastAsia="SimSun"/>
          <w:noProof w:val="0"/>
          <w:snapToGrid w:val="0"/>
        </w:rPr>
        <w:t>id-SRBs-SetupMod-List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204</w:t>
      </w:r>
    </w:p>
    <w:p w14:paraId="49164FD1" w14:textId="77777777" w:rsidR="00DC3A16" w:rsidRPr="006A6F20" w:rsidRDefault="00DC3A16" w:rsidP="00DC3A16">
      <w:pPr>
        <w:pStyle w:val="PL"/>
        <w:rPr>
          <w:rFonts w:eastAsia="SimSun"/>
          <w:noProof w:val="0"/>
          <w:snapToGrid w:val="0"/>
        </w:rPr>
      </w:pPr>
      <w:r w:rsidRPr="006A6F20">
        <w:rPr>
          <w:rFonts w:eastAsia="SimSun"/>
          <w:noProof w:val="0"/>
          <w:snapToGrid w:val="0"/>
        </w:rPr>
        <w:t>id-SRBs-SetupMod-Item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205</w:t>
      </w:r>
    </w:p>
    <w:p w14:paraId="7800EC8C" w14:textId="77777777" w:rsidR="00DC3A16" w:rsidRPr="006A6F20" w:rsidRDefault="00DC3A16" w:rsidP="00DC3A16">
      <w:pPr>
        <w:pStyle w:val="PL"/>
        <w:rPr>
          <w:rFonts w:eastAsia="SimSun"/>
          <w:noProof w:val="0"/>
          <w:snapToGrid w:val="0"/>
        </w:rPr>
      </w:pPr>
      <w:r w:rsidRPr="006A6F20">
        <w:rPr>
          <w:rFonts w:eastAsia="SimSun"/>
          <w:noProof w:val="0"/>
          <w:snapToGrid w:val="0"/>
        </w:rPr>
        <w:t>id-SRBs-Modified-List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206</w:t>
      </w:r>
    </w:p>
    <w:p w14:paraId="567FBF14" w14:textId="77777777" w:rsidR="00DC3A16" w:rsidRPr="006A6F20" w:rsidRDefault="00DC3A16" w:rsidP="00DC3A16">
      <w:pPr>
        <w:pStyle w:val="PL"/>
        <w:rPr>
          <w:rFonts w:eastAsia="SimSun"/>
          <w:noProof w:val="0"/>
          <w:snapToGrid w:val="0"/>
        </w:rPr>
      </w:pPr>
      <w:r w:rsidRPr="006A6F20">
        <w:rPr>
          <w:rFonts w:eastAsia="SimSun"/>
          <w:noProof w:val="0"/>
          <w:snapToGrid w:val="0"/>
        </w:rPr>
        <w:t>id-SRBs-Modified-Item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207</w:t>
      </w:r>
    </w:p>
    <w:p w14:paraId="7DD244CB" w14:textId="77777777" w:rsidR="00DC3A16" w:rsidRPr="006A6F20" w:rsidRDefault="00DC3A16" w:rsidP="00DC3A16">
      <w:pPr>
        <w:pStyle w:val="PL"/>
        <w:rPr>
          <w:noProof w:val="0"/>
          <w:snapToGrid w:val="0"/>
        </w:rPr>
      </w:pPr>
      <w:r w:rsidRPr="006A6F20">
        <w:rPr>
          <w:noProof w:val="0"/>
          <w:snapToGrid w:val="0"/>
        </w:rPr>
        <w:t>id-Ph-InfoSCG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208</w:t>
      </w:r>
    </w:p>
    <w:p w14:paraId="06A61A7C" w14:textId="77777777" w:rsidR="00DC3A16" w:rsidRPr="006A6F20" w:rsidRDefault="00DC3A16" w:rsidP="00DC3A16">
      <w:pPr>
        <w:pStyle w:val="PL"/>
        <w:rPr>
          <w:noProof w:val="0"/>
          <w:snapToGrid w:val="0"/>
        </w:rPr>
      </w:pPr>
      <w:r w:rsidRPr="006A6F20">
        <w:rPr>
          <w:noProof w:val="0"/>
          <w:snapToGrid w:val="0"/>
        </w:rPr>
        <w:t>id-RequestedBandCombinationIndex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209</w:t>
      </w:r>
    </w:p>
    <w:p w14:paraId="2D52A88B" w14:textId="77777777" w:rsidR="00DC3A16" w:rsidRPr="006A6F20" w:rsidRDefault="00DC3A16" w:rsidP="00DC3A16">
      <w:pPr>
        <w:pStyle w:val="PL"/>
        <w:rPr>
          <w:noProof w:val="0"/>
          <w:snapToGrid w:val="0"/>
        </w:rPr>
      </w:pPr>
      <w:r w:rsidRPr="006A6F20">
        <w:rPr>
          <w:noProof w:val="0"/>
          <w:snapToGrid w:val="0"/>
        </w:rPr>
        <w:t>id-RequestedFeatureSetEntryIndex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210</w:t>
      </w:r>
    </w:p>
    <w:p w14:paraId="57189763" w14:textId="77777777" w:rsidR="00DC3A16" w:rsidRPr="006A6F20" w:rsidRDefault="00DC3A16" w:rsidP="00DC3A16">
      <w:pPr>
        <w:pStyle w:val="PL"/>
        <w:rPr>
          <w:noProof w:val="0"/>
          <w:snapToGrid w:val="0"/>
        </w:rPr>
      </w:pPr>
      <w:r w:rsidRPr="006A6F20">
        <w:rPr>
          <w:noProof w:val="0"/>
          <w:snapToGrid w:val="0"/>
        </w:rPr>
        <w:t>id-RequestedP-MaxFR2</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211</w:t>
      </w:r>
    </w:p>
    <w:p w14:paraId="6574A853" w14:textId="77777777" w:rsidR="00DC3A16" w:rsidRPr="006A6F20" w:rsidRDefault="00DC3A16" w:rsidP="00DC3A16">
      <w:pPr>
        <w:pStyle w:val="PL"/>
        <w:rPr>
          <w:noProof w:val="0"/>
          <w:snapToGrid w:val="0"/>
        </w:rPr>
      </w:pPr>
      <w:r w:rsidRPr="006A6F20">
        <w:rPr>
          <w:noProof w:val="0"/>
          <w:snapToGrid w:val="0"/>
        </w:rPr>
        <w:t>id-DRX-Config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212</w:t>
      </w:r>
    </w:p>
    <w:p w14:paraId="476A5F8E" w14:textId="77777777" w:rsidR="00DC3A16" w:rsidRPr="006A6F20" w:rsidRDefault="00DC3A16" w:rsidP="00DC3A16">
      <w:pPr>
        <w:pStyle w:val="PL"/>
        <w:rPr>
          <w:noProof w:val="0"/>
          <w:snapToGrid w:val="0"/>
        </w:rPr>
      </w:pPr>
      <w:r w:rsidRPr="006A6F20">
        <w:rPr>
          <w:noProof w:val="0"/>
          <w:snapToGrid w:val="0"/>
        </w:rPr>
        <w:t>id-IgnoreResourceCoordinationContainer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213</w:t>
      </w:r>
    </w:p>
    <w:p w14:paraId="56E09789" w14:textId="77777777" w:rsidR="00DC3A16" w:rsidRPr="006A6F20" w:rsidRDefault="00DC3A16" w:rsidP="00DC3A16">
      <w:pPr>
        <w:pStyle w:val="PL"/>
        <w:rPr>
          <w:noProof w:val="0"/>
          <w:snapToGrid w:val="0"/>
        </w:rPr>
      </w:pPr>
      <w:r w:rsidRPr="006A6F20">
        <w:rPr>
          <w:noProof w:val="0"/>
          <w:snapToGrid w:val="0"/>
        </w:rPr>
        <w:t>id-UEAssistanceInformation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214</w:t>
      </w:r>
    </w:p>
    <w:p w14:paraId="01225185" w14:textId="77777777" w:rsidR="00DC3A16" w:rsidRPr="006A6F20" w:rsidRDefault="00DC3A16" w:rsidP="00DC3A16">
      <w:pPr>
        <w:pStyle w:val="PL"/>
        <w:rPr>
          <w:noProof w:val="0"/>
          <w:snapToGrid w:val="0"/>
        </w:rPr>
      </w:pPr>
      <w:r w:rsidRPr="006A6F20">
        <w:rPr>
          <w:noProof w:val="0"/>
          <w:snapToGrid w:val="0"/>
        </w:rPr>
        <w:t>id-NeedforGap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215</w:t>
      </w:r>
    </w:p>
    <w:p w14:paraId="1C9DFA44" w14:textId="77777777" w:rsidR="00DC3A16" w:rsidRPr="006A6F20" w:rsidRDefault="00DC3A16" w:rsidP="00DC3A16">
      <w:pPr>
        <w:pStyle w:val="PL"/>
        <w:rPr>
          <w:noProof w:val="0"/>
          <w:snapToGrid w:val="0"/>
        </w:rPr>
      </w:pPr>
      <w:r w:rsidRPr="006A6F20">
        <w:rPr>
          <w:noProof w:val="0"/>
          <w:snapToGrid w:val="0"/>
        </w:rPr>
        <w:t>id-PagingOrigin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216</w:t>
      </w:r>
    </w:p>
    <w:p w14:paraId="7396B6DA" w14:textId="77777777" w:rsidR="00DC3A16" w:rsidRPr="006A6F20" w:rsidRDefault="00DC3A16" w:rsidP="00DC3A16">
      <w:pPr>
        <w:pStyle w:val="PL"/>
        <w:rPr>
          <w:noProof w:val="0"/>
          <w:snapToGrid w:val="0"/>
        </w:rPr>
      </w:pPr>
      <w:r w:rsidRPr="006A6F20">
        <w:rPr>
          <w:noProof w:val="0"/>
          <w:snapToGrid w:val="0"/>
        </w:rPr>
        <w:t>id-new-gNB-CU-UE-F1AP-ID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217</w:t>
      </w:r>
    </w:p>
    <w:p w14:paraId="77F1BEB8" w14:textId="77777777" w:rsidR="00DC3A16" w:rsidRPr="006A6F20" w:rsidRDefault="00DC3A16" w:rsidP="00DC3A16">
      <w:pPr>
        <w:pStyle w:val="PL"/>
        <w:rPr>
          <w:noProof w:val="0"/>
          <w:snapToGrid w:val="0"/>
        </w:rPr>
      </w:pPr>
      <w:r w:rsidRPr="006A6F20">
        <w:rPr>
          <w:noProof w:val="0"/>
          <w:snapToGrid w:val="0"/>
        </w:rPr>
        <w:t>id-RedirectedRRCmessage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218</w:t>
      </w:r>
    </w:p>
    <w:p w14:paraId="102E8245" w14:textId="77777777" w:rsidR="00DC3A16" w:rsidRPr="006A6F20" w:rsidRDefault="00DC3A16" w:rsidP="00DC3A16">
      <w:pPr>
        <w:pStyle w:val="PL"/>
        <w:rPr>
          <w:noProof w:val="0"/>
          <w:snapToGrid w:val="0"/>
        </w:rPr>
      </w:pPr>
      <w:r w:rsidRPr="006A6F20">
        <w:rPr>
          <w:noProof w:val="0"/>
          <w:snapToGrid w:val="0"/>
        </w:rPr>
        <w:t>id-new-gNB-DU-UE-F1AP-ID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219</w:t>
      </w:r>
    </w:p>
    <w:p w14:paraId="63485A6B" w14:textId="77777777" w:rsidR="00DC3A16" w:rsidRPr="006A6F20" w:rsidRDefault="00DC3A16" w:rsidP="00DC3A16">
      <w:pPr>
        <w:pStyle w:val="PL"/>
        <w:rPr>
          <w:noProof w:val="0"/>
          <w:snapToGrid w:val="0"/>
        </w:rPr>
      </w:pPr>
      <w:r w:rsidRPr="006A6F20">
        <w:rPr>
          <w:noProof w:val="0"/>
          <w:snapToGrid w:val="0"/>
        </w:rPr>
        <w:t>id-NotificationInformation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220</w:t>
      </w:r>
    </w:p>
    <w:p w14:paraId="69C1B467" w14:textId="77777777" w:rsidR="00DC3A16" w:rsidRPr="006A6F20" w:rsidRDefault="00DC3A16" w:rsidP="00DC3A16">
      <w:pPr>
        <w:pStyle w:val="PL"/>
        <w:rPr>
          <w:noProof w:val="0"/>
          <w:snapToGrid w:val="0"/>
        </w:rPr>
      </w:pPr>
      <w:r w:rsidRPr="006A6F20">
        <w:rPr>
          <w:noProof w:val="0"/>
          <w:snapToGrid w:val="0"/>
        </w:rPr>
        <w:t>id-PLMNAssistanceInfoForNetShar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221</w:t>
      </w:r>
    </w:p>
    <w:p w14:paraId="4732C516" w14:textId="77777777" w:rsidR="00DC3A16" w:rsidRPr="006A6F20" w:rsidRDefault="00DC3A16" w:rsidP="00DC3A16">
      <w:pPr>
        <w:pStyle w:val="PL"/>
        <w:rPr>
          <w:noProof w:val="0"/>
          <w:snapToGrid w:val="0"/>
        </w:rPr>
      </w:pPr>
      <w:r w:rsidRPr="006A6F20">
        <w:rPr>
          <w:noProof w:val="0"/>
          <w:snapToGrid w:val="0"/>
        </w:rPr>
        <w:t>id-UEContextNotRetrievable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222</w:t>
      </w:r>
    </w:p>
    <w:p w14:paraId="01BFA587" w14:textId="77777777" w:rsidR="00DC3A16" w:rsidRPr="006A6F20" w:rsidRDefault="00DC3A16" w:rsidP="00DC3A16">
      <w:pPr>
        <w:pStyle w:val="PL"/>
        <w:rPr>
          <w:noProof w:val="0"/>
          <w:snapToGrid w:val="0"/>
        </w:rPr>
      </w:pPr>
      <w:r w:rsidRPr="006A6F20">
        <w:rPr>
          <w:noProof w:val="0"/>
          <w:snapToGrid w:val="0"/>
        </w:rPr>
        <w:t>id-BPLMN-ID-Info-List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223</w:t>
      </w:r>
    </w:p>
    <w:p w14:paraId="303DD8ED" w14:textId="77777777" w:rsidR="00DC3A16" w:rsidRPr="006A6F20" w:rsidRDefault="00DC3A16" w:rsidP="00DC3A16">
      <w:pPr>
        <w:pStyle w:val="PL"/>
        <w:rPr>
          <w:noProof w:val="0"/>
          <w:snapToGrid w:val="0"/>
        </w:rPr>
      </w:pPr>
      <w:r w:rsidRPr="006A6F20">
        <w:rPr>
          <w:noProof w:val="0"/>
          <w:snapToGrid w:val="0"/>
        </w:rPr>
        <w:t>id-SelectedPLMNID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224</w:t>
      </w:r>
    </w:p>
    <w:p w14:paraId="4FB7CE5F" w14:textId="77777777" w:rsidR="00DC3A16" w:rsidRPr="006A6F20" w:rsidRDefault="00DC3A16" w:rsidP="00DC3A16">
      <w:pPr>
        <w:pStyle w:val="PL"/>
        <w:rPr>
          <w:rFonts w:cs="Courier New"/>
          <w:noProof w:val="0"/>
          <w:snapToGrid w:val="0"/>
        </w:rPr>
      </w:pPr>
      <w:r w:rsidRPr="006A6F20">
        <w:rPr>
          <w:rFonts w:cs="Courier New"/>
          <w:noProof w:val="0"/>
        </w:rPr>
        <w:t>id-UAC-Assistance-Info</w:t>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t>ProtocolIE-ID ::= 225</w:t>
      </w:r>
    </w:p>
    <w:p w14:paraId="5974EDEC" w14:textId="77777777" w:rsidR="00DC3A16" w:rsidRPr="006A6F20" w:rsidRDefault="00DC3A16" w:rsidP="00DC3A16">
      <w:pPr>
        <w:pStyle w:val="PL"/>
        <w:rPr>
          <w:noProof w:val="0"/>
          <w:snapToGrid w:val="0"/>
        </w:rPr>
      </w:pPr>
      <w:r w:rsidRPr="006A6F20">
        <w:rPr>
          <w:noProof w:val="0"/>
          <w:snapToGrid w:val="0"/>
        </w:rPr>
        <w:t>id-RANUEID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226</w:t>
      </w:r>
    </w:p>
    <w:p w14:paraId="75D867A6" w14:textId="77777777" w:rsidR="00DC3A16" w:rsidRPr="006A6F20" w:rsidRDefault="00DC3A16" w:rsidP="00DC3A16">
      <w:pPr>
        <w:pStyle w:val="PL"/>
        <w:rPr>
          <w:noProof w:val="0"/>
          <w:snapToGrid w:val="0"/>
        </w:rPr>
      </w:pPr>
      <w:r w:rsidRPr="006A6F20">
        <w:rPr>
          <w:noProof w:val="0"/>
          <w:snapToGrid w:val="0"/>
        </w:rPr>
        <w:t>id-GNB-DU-TNL-Association-To-Remove-Item</w:t>
      </w:r>
      <w:r w:rsidRPr="006A6F20">
        <w:rPr>
          <w:noProof w:val="0"/>
          <w:snapToGrid w:val="0"/>
        </w:rPr>
        <w:tab/>
      </w:r>
      <w:r w:rsidRPr="006A6F20">
        <w:rPr>
          <w:noProof w:val="0"/>
          <w:snapToGrid w:val="0"/>
        </w:rPr>
        <w:tab/>
      </w:r>
      <w:r w:rsidRPr="006A6F20">
        <w:rPr>
          <w:noProof w:val="0"/>
          <w:snapToGrid w:val="0"/>
        </w:rPr>
        <w:tab/>
        <w:t>ProtocolIE-ID ::= 227</w:t>
      </w:r>
    </w:p>
    <w:p w14:paraId="0A0D413F" w14:textId="77777777" w:rsidR="00DC3A16" w:rsidRPr="006A6F20" w:rsidRDefault="00DC3A16" w:rsidP="00DC3A16">
      <w:pPr>
        <w:pStyle w:val="PL"/>
        <w:rPr>
          <w:noProof w:val="0"/>
          <w:snapToGrid w:val="0"/>
        </w:rPr>
      </w:pPr>
      <w:r w:rsidRPr="006A6F20">
        <w:rPr>
          <w:noProof w:val="0"/>
          <w:snapToGrid w:val="0"/>
        </w:rPr>
        <w:t>id-GNB-DU-TNL-Association-To-Remove-List</w:t>
      </w:r>
      <w:r w:rsidRPr="006A6F20">
        <w:rPr>
          <w:noProof w:val="0"/>
          <w:snapToGrid w:val="0"/>
        </w:rPr>
        <w:tab/>
      </w:r>
      <w:r w:rsidRPr="006A6F20">
        <w:rPr>
          <w:noProof w:val="0"/>
          <w:snapToGrid w:val="0"/>
        </w:rPr>
        <w:tab/>
      </w:r>
      <w:r w:rsidRPr="006A6F20">
        <w:rPr>
          <w:noProof w:val="0"/>
          <w:snapToGrid w:val="0"/>
        </w:rPr>
        <w:tab/>
        <w:t>ProtocolIE-ID ::= 228</w:t>
      </w:r>
    </w:p>
    <w:p w14:paraId="398CBDC4" w14:textId="77777777" w:rsidR="00DC3A16" w:rsidRPr="006A6F20" w:rsidRDefault="00DC3A16" w:rsidP="00DC3A16">
      <w:pPr>
        <w:pStyle w:val="PL"/>
        <w:rPr>
          <w:noProof w:val="0"/>
          <w:snapToGrid w:val="0"/>
        </w:rPr>
      </w:pPr>
      <w:r w:rsidRPr="006A6F20">
        <w:rPr>
          <w:noProof w:val="0"/>
          <w:snapToGrid w:val="0"/>
        </w:rPr>
        <w:t>id-TNLAssociationTransportLayerAddressgNBDU</w:t>
      </w:r>
      <w:r w:rsidRPr="006A6F20">
        <w:rPr>
          <w:noProof w:val="0"/>
          <w:snapToGrid w:val="0"/>
        </w:rPr>
        <w:tab/>
      </w:r>
      <w:r w:rsidRPr="006A6F20">
        <w:rPr>
          <w:noProof w:val="0"/>
          <w:snapToGrid w:val="0"/>
        </w:rPr>
        <w:tab/>
      </w:r>
      <w:r w:rsidRPr="006A6F20">
        <w:rPr>
          <w:noProof w:val="0"/>
          <w:snapToGrid w:val="0"/>
        </w:rPr>
        <w:tab/>
        <w:t>ProtocolIE-ID ::= 229</w:t>
      </w:r>
    </w:p>
    <w:p w14:paraId="6758E4AA" w14:textId="77777777" w:rsidR="00DC3A16" w:rsidRPr="006A6F20" w:rsidRDefault="00DC3A16" w:rsidP="00DC3A16">
      <w:pPr>
        <w:pStyle w:val="PL"/>
        <w:rPr>
          <w:noProof w:val="0"/>
          <w:snapToGrid w:val="0"/>
        </w:rPr>
      </w:pPr>
      <w:r w:rsidRPr="006A6F20">
        <w:rPr>
          <w:noProof w:val="0"/>
          <w:snapToGrid w:val="0"/>
        </w:rPr>
        <w:t>id-portNumber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230</w:t>
      </w:r>
    </w:p>
    <w:p w14:paraId="58492D24" w14:textId="77777777" w:rsidR="00DC3A16" w:rsidRPr="006A6F20" w:rsidRDefault="00DC3A16" w:rsidP="00DC3A16">
      <w:pPr>
        <w:pStyle w:val="PL"/>
        <w:rPr>
          <w:noProof w:val="0"/>
          <w:snapToGrid w:val="0"/>
        </w:rPr>
      </w:pPr>
      <w:r w:rsidRPr="006A6F20">
        <w:rPr>
          <w:noProof w:val="0"/>
          <w:snapToGrid w:val="0"/>
        </w:rPr>
        <w:t>id-AdditionalSIBMessageList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231</w:t>
      </w:r>
    </w:p>
    <w:p w14:paraId="0A55A0B0" w14:textId="77777777" w:rsidR="00DC3A16" w:rsidRPr="006A6F20" w:rsidRDefault="00DC3A16" w:rsidP="00DC3A16">
      <w:pPr>
        <w:pStyle w:val="PL"/>
        <w:rPr>
          <w:noProof w:val="0"/>
          <w:snapToGrid w:val="0"/>
        </w:rPr>
      </w:pPr>
      <w:r w:rsidRPr="006A6F20">
        <w:rPr>
          <w:noProof w:val="0"/>
          <w:snapToGrid w:val="0"/>
        </w:rPr>
        <w:t>id-Cell-Type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232</w:t>
      </w:r>
    </w:p>
    <w:p w14:paraId="120234EA" w14:textId="77777777" w:rsidR="00DC3A16" w:rsidRPr="006A6F20" w:rsidRDefault="00DC3A16" w:rsidP="00DC3A16">
      <w:pPr>
        <w:pStyle w:val="PL"/>
        <w:rPr>
          <w:noProof w:val="0"/>
          <w:snapToGrid w:val="0"/>
        </w:rPr>
      </w:pPr>
      <w:r w:rsidRPr="006A6F20">
        <w:rPr>
          <w:noProof w:val="0"/>
          <w:snapToGrid w:val="0"/>
        </w:rPr>
        <w:t>id-IgnorePRACHConfiguration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233</w:t>
      </w:r>
    </w:p>
    <w:p w14:paraId="79B4B897" w14:textId="77777777" w:rsidR="00DC3A16" w:rsidRPr="006A6F20" w:rsidRDefault="00DC3A16" w:rsidP="00DC3A16">
      <w:pPr>
        <w:pStyle w:val="PL"/>
        <w:rPr>
          <w:noProof w:val="0"/>
          <w:snapToGrid w:val="0"/>
        </w:rPr>
      </w:pPr>
      <w:r w:rsidRPr="006A6F20">
        <w:rPr>
          <w:noProof w:val="0"/>
        </w:rPr>
        <w:t>id-</w:t>
      </w:r>
      <w:r w:rsidRPr="006A6F20">
        <w:rPr>
          <w:noProof w:val="0"/>
          <w:lang w:eastAsia="zh-CN"/>
        </w:rPr>
        <w:t>CG-Config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234</w:t>
      </w:r>
    </w:p>
    <w:p w14:paraId="251A72EA" w14:textId="77777777" w:rsidR="00DC3A16" w:rsidRPr="006A6F20" w:rsidRDefault="00DC3A16" w:rsidP="00DC3A16">
      <w:pPr>
        <w:pStyle w:val="PL"/>
        <w:rPr>
          <w:noProof w:val="0"/>
          <w:snapToGrid w:val="0"/>
        </w:rPr>
      </w:pPr>
      <w:r w:rsidRPr="006A6F20">
        <w:rPr>
          <w:noProof w:val="0"/>
          <w:snapToGrid w:val="0"/>
        </w:rPr>
        <w:t>id-PDCCH-BlindDetectionSCG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235</w:t>
      </w:r>
    </w:p>
    <w:p w14:paraId="02B750CE" w14:textId="77777777" w:rsidR="00DC3A16" w:rsidRPr="006A6F20" w:rsidRDefault="00DC3A16" w:rsidP="00DC3A16">
      <w:pPr>
        <w:pStyle w:val="PL"/>
        <w:rPr>
          <w:noProof w:val="0"/>
          <w:snapToGrid w:val="0"/>
        </w:rPr>
      </w:pPr>
      <w:r w:rsidRPr="006A6F20">
        <w:rPr>
          <w:noProof w:val="0"/>
          <w:snapToGrid w:val="0"/>
        </w:rPr>
        <w:t>id-Requested-PDCCH-BlindDetectionSCG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236</w:t>
      </w:r>
    </w:p>
    <w:p w14:paraId="4DA3A17D" w14:textId="77777777" w:rsidR="00DC3A16" w:rsidRPr="006A6F20" w:rsidRDefault="00DC3A16" w:rsidP="00DC3A16">
      <w:pPr>
        <w:pStyle w:val="PL"/>
        <w:rPr>
          <w:noProof w:val="0"/>
          <w:snapToGrid w:val="0"/>
        </w:rPr>
      </w:pPr>
      <w:r w:rsidRPr="006A6F20">
        <w:rPr>
          <w:noProof w:val="0"/>
          <w:snapToGrid w:val="0"/>
        </w:rPr>
        <w:t>id-Ph-Info</w:t>
      </w:r>
      <w:r w:rsidRPr="006A6F20">
        <w:rPr>
          <w:noProof w:val="0"/>
          <w:snapToGrid w:val="0"/>
          <w:lang w:eastAsia="zh-CN"/>
        </w:rPr>
        <w:t>M</w:t>
      </w:r>
      <w:r w:rsidRPr="006A6F20">
        <w:rPr>
          <w:noProof w:val="0"/>
          <w:snapToGrid w:val="0"/>
        </w:rPr>
        <w:t>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237</w:t>
      </w:r>
    </w:p>
    <w:p w14:paraId="19770A29" w14:textId="77777777" w:rsidR="00DC3A16" w:rsidRPr="006A6F20" w:rsidRDefault="00DC3A16" w:rsidP="00DC3A16">
      <w:pPr>
        <w:pStyle w:val="PL"/>
        <w:rPr>
          <w:noProof w:val="0"/>
          <w:snapToGrid w:val="0"/>
        </w:rPr>
      </w:pPr>
      <w:r w:rsidRPr="006A6F20">
        <w:rPr>
          <w:noProof w:val="0"/>
          <w:snapToGrid w:val="0"/>
        </w:rPr>
        <w:t>id-MeasGapSharingConfig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238</w:t>
      </w:r>
    </w:p>
    <w:p w14:paraId="06CD97E5" w14:textId="77777777" w:rsidR="00DC3A16" w:rsidRPr="006A6F20" w:rsidRDefault="00DC3A16" w:rsidP="00DC3A16">
      <w:pPr>
        <w:pStyle w:val="PL"/>
        <w:rPr>
          <w:noProof w:val="0"/>
          <w:snapToGrid w:val="0"/>
        </w:rPr>
      </w:pPr>
      <w:r w:rsidRPr="006A6F20">
        <w:rPr>
          <w:noProof w:val="0"/>
          <w:snapToGrid w:val="0"/>
        </w:rPr>
        <w:t>id-systemInformationAreaID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239</w:t>
      </w:r>
    </w:p>
    <w:p w14:paraId="1848ED3B" w14:textId="77777777" w:rsidR="00DC3A16" w:rsidRPr="006A6F20" w:rsidRDefault="00DC3A16" w:rsidP="00DC3A16">
      <w:pPr>
        <w:pStyle w:val="PL"/>
        <w:rPr>
          <w:noProof w:val="0"/>
          <w:snapToGrid w:val="0"/>
        </w:rPr>
      </w:pPr>
      <w:r w:rsidRPr="006A6F20">
        <w:rPr>
          <w:noProof w:val="0"/>
          <w:snapToGrid w:val="0"/>
        </w:rPr>
        <w:t>id-areaScope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240</w:t>
      </w:r>
    </w:p>
    <w:p w14:paraId="40C1BD63" w14:textId="77777777" w:rsidR="00DC3A16" w:rsidRPr="006A6F20" w:rsidRDefault="00DC3A16" w:rsidP="00DC3A16">
      <w:pPr>
        <w:pStyle w:val="PL"/>
        <w:rPr>
          <w:rFonts w:eastAsia="SimSun"/>
          <w:noProof w:val="0"/>
          <w:snapToGrid w:val="0"/>
        </w:rPr>
      </w:pPr>
      <w:r w:rsidRPr="006A6F20">
        <w:rPr>
          <w:rFonts w:eastAsia="SimSun"/>
          <w:noProof w:val="0"/>
          <w:snapToGrid w:val="0"/>
        </w:rPr>
        <w:t>id-RRCContainer-RRCSetupComplete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241</w:t>
      </w:r>
    </w:p>
    <w:p w14:paraId="638B4758" w14:textId="77777777" w:rsidR="00DC3A16" w:rsidRPr="006A6F20" w:rsidRDefault="00DC3A16" w:rsidP="00DC3A16">
      <w:pPr>
        <w:pStyle w:val="PL"/>
        <w:rPr>
          <w:noProof w:val="0"/>
          <w:snapToGrid w:val="0"/>
        </w:rPr>
      </w:pPr>
      <w:r w:rsidRPr="006A6F20">
        <w:rPr>
          <w:noProof w:val="0"/>
          <w:snapToGrid w:val="0"/>
        </w:rPr>
        <w:t>id-TraceActivation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242</w:t>
      </w:r>
    </w:p>
    <w:p w14:paraId="713CE6A3" w14:textId="77777777" w:rsidR="00DC3A16" w:rsidRPr="006A6F20" w:rsidRDefault="00DC3A16" w:rsidP="00DC3A16">
      <w:pPr>
        <w:pStyle w:val="PL"/>
        <w:rPr>
          <w:noProof w:val="0"/>
          <w:snapToGrid w:val="0"/>
        </w:rPr>
      </w:pPr>
      <w:r w:rsidRPr="006A6F20">
        <w:rPr>
          <w:noProof w:val="0"/>
          <w:snapToGrid w:val="0"/>
        </w:rPr>
        <w:t>id-TraceID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243</w:t>
      </w:r>
    </w:p>
    <w:p w14:paraId="4868FC17" w14:textId="77777777" w:rsidR="00DC3A16" w:rsidRPr="006A6F20" w:rsidRDefault="00DC3A16" w:rsidP="00DC3A16">
      <w:pPr>
        <w:pStyle w:val="PL"/>
        <w:rPr>
          <w:noProof w:val="0"/>
          <w:snapToGrid w:val="0"/>
        </w:rPr>
      </w:pPr>
      <w:r w:rsidRPr="006A6F20">
        <w:rPr>
          <w:noProof w:val="0"/>
          <w:snapToGrid w:val="0"/>
        </w:rPr>
        <w:t>id-Neighbour-Cell-Information-List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244</w:t>
      </w:r>
    </w:p>
    <w:p w14:paraId="7E9BE860" w14:textId="77777777" w:rsidR="00DC3A16" w:rsidRPr="006A6F20" w:rsidRDefault="00DC3A16" w:rsidP="00DC3A16">
      <w:pPr>
        <w:pStyle w:val="PL"/>
        <w:rPr>
          <w:rFonts w:eastAsia="SimSun"/>
          <w:noProof w:val="0"/>
        </w:rPr>
      </w:pPr>
      <w:r w:rsidRPr="006A6F20">
        <w:rPr>
          <w:noProof w:val="0"/>
          <w:snapToGrid w:val="0"/>
        </w:rPr>
        <w:t>id-</w:t>
      </w:r>
      <w:r w:rsidRPr="006A6F20">
        <w:rPr>
          <w:rFonts w:eastAsia="SimSun"/>
          <w:noProof w:val="0"/>
        </w:rPr>
        <w:t>SymbolAllocInSlot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246</w:t>
      </w:r>
    </w:p>
    <w:p w14:paraId="3E2EABE7" w14:textId="77777777" w:rsidR="00DC3A16" w:rsidRPr="006A6F20" w:rsidRDefault="00DC3A16" w:rsidP="00DC3A16">
      <w:pPr>
        <w:pStyle w:val="PL"/>
        <w:rPr>
          <w:rFonts w:eastAsia="SimSun"/>
          <w:noProof w:val="0"/>
        </w:rPr>
      </w:pPr>
      <w:r w:rsidRPr="006A6F20">
        <w:rPr>
          <w:noProof w:val="0"/>
          <w:snapToGrid w:val="0"/>
        </w:rPr>
        <w:t>id-</w:t>
      </w:r>
      <w:r w:rsidRPr="006A6F20">
        <w:rPr>
          <w:noProof w:val="0"/>
        </w:rPr>
        <w:t>NumDLULSymbols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ProtocolIE-ID ::= 247</w:t>
      </w:r>
    </w:p>
    <w:p w14:paraId="1F858EAB" w14:textId="77777777" w:rsidR="00DC3A16" w:rsidRPr="006A6F20" w:rsidRDefault="00DC3A16" w:rsidP="00DC3A16">
      <w:pPr>
        <w:pStyle w:val="PL"/>
        <w:rPr>
          <w:noProof w:val="0"/>
          <w:snapToGrid w:val="0"/>
        </w:rPr>
      </w:pPr>
      <w:r w:rsidRPr="006A6F20">
        <w:rPr>
          <w:noProof w:val="0"/>
          <w:snapToGrid w:val="0"/>
        </w:rPr>
        <w:t>id-AdditionalRRMPriorityIndex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248</w:t>
      </w:r>
    </w:p>
    <w:p w14:paraId="61BEF01D" w14:textId="77777777" w:rsidR="00DC3A16" w:rsidRPr="006A6F20" w:rsidRDefault="00DC3A16" w:rsidP="00DC3A16">
      <w:pPr>
        <w:pStyle w:val="PL"/>
        <w:rPr>
          <w:noProof w:val="0"/>
          <w:snapToGrid w:val="0"/>
        </w:rPr>
      </w:pPr>
      <w:r w:rsidRPr="006A6F20">
        <w:rPr>
          <w:noProof w:val="0"/>
          <w:snapToGrid w:val="0"/>
        </w:rPr>
        <w:t>id-DUCURadioInformationType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249</w:t>
      </w:r>
    </w:p>
    <w:p w14:paraId="750E7900" w14:textId="77777777" w:rsidR="00DC3A16" w:rsidRPr="006A6F20" w:rsidRDefault="00DC3A16" w:rsidP="00DC3A16">
      <w:pPr>
        <w:pStyle w:val="PL"/>
        <w:rPr>
          <w:noProof w:val="0"/>
          <w:snapToGrid w:val="0"/>
        </w:rPr>
      </w:pPr>
      <w:r w:rsidRPr="006A6F20">
        <w:rPr>
          <w:noProof w:val="0"/>
          <w:snapToGrid w:val="0"/>
        </w:rPr>
        <w:t xml:space="preserve">id-CUDURadioInformationType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250</w:t>
      </w:r>
    </w:p>
    <w:p w14:paraId="4744E77E" w14:textId="77777777" w:rsidR="00DC3A16" w:rsidRPr="006A6F20" w:rsidRDefault="00DC3A16" w:rsidP="00DC3A16">
      <w:pPr>
        <w:pStyle w:val="PL"/>
        <w:rPr>
          <w:noProof w:val="0"/>
          <w:snapToGrid w:val="0"/>
        </w:rPr>
      </w:pPr>
      <w:r w:rsidRPr="006A6F20">
        <w:rPr>
          <w:noProof w:val="0"/>
          <w:snapToGrid w:val="0"/>
        </w:rPr>
        <w:t>id-AggressorgNBSetID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251</w:t>
      </w:r>
    </w:p>
    <w:p w14:paraId="3971953B" w14:textId="77777777" w:rsidR="00DC3A16" w:rsidRPr="006A6F20" w:rsidRDefault="00DC3A16" w:rsidP="00DC3A16">
      <w:pPr>
        <w:pStyle w:val="PL"/>
        <w:rPr>
          <w:noProof w:val="0"/>
          <w:snapToGrid w:val="0"/>
        </w:rPr>
      </w:pPr>
      <w:r w:rsidRPr="006A6F20">
        <w:rPr>
          <w:noProof w:val="0"/>
          <w:snapToGrid w:val="0"/>
        </w:rPr>
        <w:t>id-VictimgNBSetID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252</w:t>
      </w:r>
    </w:p>
    <w:p w14:paraId="5576C4B6" w14:textId="77777777" w:rsidR="00DC3A16" w:rsidRPr="006A6F20" w:rsidRDefault="00DC3A16" w:rsidP="00DC3A16">
      <w:pPr>
        <w:pStyle w:val="PL"/>
        <w:rPr>
          <w:noProof w:val="0"/>
          <w:snapToGrid w:val="0"/>
        </w:rPr>
      </w:pPr>
      <w:r w:rsidRPr="006A6F20">
        <w:rPr>
          <w:noProof w:val="0"/>
          <w:snapToGrid w:val="0"/>
        </w:rPr>
        <w:t>id-LowerLayerPresenceStatusChange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253</w:t>
      </w:r>
    </w:p>
    <w:p w14:paraId="48655082" w14:textId="77777777" w:rsidR="00DC3A16" w:rsidRPr="006A6F20" w:rsidRDefault="00DC3A16" w:rsidP="00DC3A16">
      <w:pPr>
        <w:pStyle w:val="PL"/>
        <w:rPr>
          <w:noProof w:val="0"/>
          <w:snapToGrid w:val="0"/>
        </w:rPr>
      </w:pPr>
      <w:r w:rsidRPr="006A6F20">
        <w:rPr>
          <w:noProof w:val="0"/>
          <w:snapToGrid w:val="0"/>
        </w:rPr>
        <w:t>id-Transport-Layer-Address-Info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254</w:t>
      </w:r>
    </w:p>
    <w:p w14:paraId="71CE759F" w14:textId="77777777" w:rsidR="00DC3A16" w:rsidRPr="006A6F20" w:rsidRDefault="00DC3A16" w:rsidP="00DC3A16">
      <w:pPr>
        <w:pStyle w:val="PL"/>
        <w:rPr>
          <w:noProof w:val="0"/>
          <w:snapToGrid w:val="0"/>
        </w:rPr>
      </w:pPr>
      <w:r w:rsidRPr="006A6F20">
        <w:rPr>
          <w:noProof w:val="0"/>
          <w:snapToGrid w:val="0"/>
        </w:rPr>
        <w:t>id-Neighbour-Cell-Information-Item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255</w:t>
      </w:r>
    </w:p>
    <w:p w14:paraId="18835245" w14:textId="77777777" w:rsidR="00DC3A16" w:rsidRPr="006A6F20" w:rsidRDefault="00DC3A16" w:rsidP="00DC3A16">
      <w:pPr>
        <w:pStyle w:val="PL"/>
        <w:rPr>
          <w:noProof w:val="0"/>
          <w:snapToGrid w:val="0"/>
        </w:rPr>
      </w:pPr>
      <w:r w:rsidRPr="006A6F20">
        <w:rPr>
          <w:noProof w:val="0"/>
          <w:snapToGrid w:val="0"/>
        </w:rPr>
        <w:t>id-IntendedTDD-DL-ULConfig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256</w:t>
      </w:r>
    </w:p>
    <w:p w14:paraId="00F7DE23" w14:textId="77777777" w:rsidR="00DC3A16" w:rsidRPr="006A6F20" w:rsidRDefault="00DC3A16" w:rsidP="00DC3A16">
      <w:pPr>
        <w:pStyle w:val="PL"/>
        <w:rPr>
          <w:noProof w:val="0"/>
          <w:snapToGrid w:val="0"/>
        </w:rPr>
      </w:pPr>
      <w:r w:rsidRPr="006A6F20">
        <w:rPr>
          <w:noProof w:val="0"/>
          <w:snapToGrid w:val="0"/>
        </w:rPr>
        <w:t>id-QosMonitoringRequest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257</w:t>
      </w:r>
    </w:p>
    <w:p w14:paraId="4011999D" w14:textId="77777777" w:rsidR="00DC3A16" w:rsidRPr="006A6F20" w:rsidRDefault="00DC3A16" w:rsidP="00DC3A16">
      <w:pPr>
        <w:pStyle w:val="PL"/>
        <w:rPr>
          <w:noProof w:val="0"/>
          <w:snapToGrid w:val="0"/>
        </w:rPr>
      </w:pPr>
      <w:r w:rsidRPr="006A6F20">
        <w:rPr>
          <w:noProof w:val="0"/>
          <w:snapToGrid w:val="0"/>
        </w:rPr>
        <w:t>id-BHChannels-ToBeSetup-List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258</w:t>
      </w:r>
    </w:p>
    <w:p w14:paraId="7E3EFF03" w14:textId="77777777" w:rsidR="00DC3A16" w:rsidRPr="006A6F20" w:rsidRDefault="00DC3A16" w:rsidP="00DC3A16">
      <w:pPr>
        <w:pStyle w:val="PL"/>
        <w:rPr>
          <w:noProof w:val="0"/>
          <w:snapToGrid w:val="0"/>
        </w:rPr>
      </w:pPr>
      <w:r w:rsidRPr="006A6F20">
        <w:rPr>
          <w:noProof w:val="0"/>
          <w:snapToGrid w:val="0"/>
        </w:rPr>
        <w:t>id-BHChannels-ToBeSetup-Item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259</w:t>
      </w:r>
    </w:p>
    <w:p w14:paraId="51CA1FBB" w14:textId="77777777" w:rsidR="00DC3A16" w:rsidRPr="006A6F20" w:rsidRDefault="00DC3A16" w:rsidP="00DC3A16">
      <w:pPr>
        <w:pStyle w:val="PL"/>
        <w:rPr>
          <w:noProof w:val="0"/>
          <w:snapToGrid w:val="0"/>
        </w:rPr>
      </w:pPr>
      <w:r w:rsidRPr="006A6F20">
        <w:rPr>
          <w:noProof w:val="0"/>
          <w:snapToGrid w:val="0"/>
        </w:rPr>
        <w:t>id-BHChannels-Setup-List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260</w:t>
      </w:r>
    </w:p>
    <w:p w14:paraId="52303CB2" w14:textId="77777777" w:rsidR="00DC3A16" w:rsidRPr="006A6F20" w:rsidRDefault="00DC3A16" w:rsidP="00DC3A16">
      <w:pPr>
        <w:pStyle w:val="PL"/>
        <w:rPr>
          <w:noProof w:val="0"/>
          <w:snapToGrid w:val="0"/>
        </w:rPr>
      </w:pPr>
      <w:r w:rsidRPr="006A6F20">
        <w:rPr>
          <w:noProof w:val="0"/>
          <w:snapToGrid w:val="0"/>
        </w:rPr>
        <w:t>id-BHChannels-Setup-Item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261</w:t>
      </w:r>
    </w:p>
    <w:p w14:paraId="1F956ADB" w14:textId="77777777" w:rsidR="00DC3A16" w:rsidRPr="006A6F20" w:rsidRDefault="00DC3A16" w:rsidP="00DC3A16">
      <w:pPr>
        <w:pStyle w:val="PL"/>
        <w:rPr>
          <w:noProof w:val="0"/>
          <w:snapToGrid w:val="0"/>
        </w:rPr>
      </w:pPr>
      <w:r w:rsidRPr="006A6F20">
        <w:rPr>
          <w:noProof w:val="0"/>
          <w:snapToGrid w:val="0"/>
        </w:rPr>
        <w:t>id-BHChannels-ToBeModified-Item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262</w:t>
      </w:r>
    </w:p>
    <w:p w14:paraId="42312681" w14:textId="77777777" w:rsidR="00DC3A16" w:rsidRPr="006A6F20" w:rsidRDefault="00DC3A16" w:rsidP="00DC3A16">
      <w:pPr>
        <w:pStyle w:val="PL"/>
        <w:rPr>
          <w:noProof w:val="0"/>
          <w:snapToGrid w:val="0"/>
        </w:rPr>
      </w:pPr>
      <w:r w:rsidRPr="006A6F20">
        <w:rPr>
          <w:noProof w:val="0"/>
          <w:snapToGrid w:val="0"/>
        </w:rPr>
        <w:t>id-BHChannels-ToBeModified-List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263</w:t>
      </w:r>
    </w:p>
    <w:p w14:paraId="729EFF9F" w14:textId="77777777" w:rsidR="00DC3A16" w:rsidRPr="006A6F20" w:rsidRDefault="00DC3A16" w:rsidP="00DC3A16">
      <w:pPr>
        <w:pStyle w:val="PL"/>
        <w:rPr>
          <w:noProof w:val="0"/>
          <w:snapToGrid w:val="0"/>
        </w:rPr>
      </w:pPr>
      <w:r w:rsidRPr="006A6F20">
        <w:rPr>
          <w:noProof w:val="0"/>
          <w:snapToGrid w:val="0"/>
        </w:rPr>
        <w:t>id-BHChannels-ToBeReleased-Item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264</w:t>
      </w:r>
    </w:p>
    <w:p w14:paraId="58C17204" w14:textId="77777777" w:rsidR="00DC3A16" w:rsidRPr="006A6F20" w:rsidRDefault="00DC3A16" w:rsidP="00DC3A16">
      <w:pPr>
        <w:pStyle w:val="PL"/>
        <w:rPr>
          <w:noProof w:val="0"/>
          <w:snapToGrid w:val="0"/>
        </w:rPr>
      </w:pPr>
      <w:r w:rsidRPr="006A6F20">
        <w:rPr>
          <w:noProof w:val="0"/>
          <w:snapToGrid w:val="0"/>
        </w:rPr>
        <w:t>id-BHChannels-ToBeReleased-List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265</w:t>
      </w:r>
    </w:p>
    <w:p w14:paraId="103FFC04" w14:textId="77777777" w:rsidR="00DC3A16" w:rsidRPr="006A6F20" w:rsidRDefault="00DC3A16" w:rsidP="00DC3A16">
      <w:pPr>
        <w:pStyle w:val="PL"/>
        <w:rPr>
          <w:noProof w:val="0"/>
          <w:snapToGrid w:val="0"/>
        </w:rPr>
      </w:pPr>
      <w:r w:rsidRPr="006A6F20">
        <w:rPr>
          <w:noProof w:val="0"/>
          <w:snapToGrid w:val="0"/>
        </w:rPr>
        <w:t>id-BHChannels-ToBeSetupMod-Item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266</w:t>
      </w:r>
    </w:p>
    <w:p w14:paraId="01B3E2E6" w14:textId="77777777" w:rsidR="00DC3A16" w:rsidRPr="006A6F20" w:rsidRDefault="00DC3A16" w:rsidP="00DC3A16">
      <w:pPr>
        <w:pStyle w:val="PL"/>
        <w:rPr>
          <w:noProof w:val="0"/>
          <w:snapToGrid w:val="0"/>
        </w:rPr>
      </w:pPr>
      <w:r w:rsidRPr="006A6F20">
        <w:rPr>
          <w:noProof w:val="0"/>
          <w:snapToGrid w:val="0"/>
        </w:rPr>
        <w:t>id-BHChannels-ToBeSetupMod-List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267</w:t>
      </w:r>
    </w:p>
    <w:p w14:paraId="6D1442EE" w14:textId="77777777" w:rsidR="00DC3A16" w:rsidRPr="006A6F20" w:rsidRDefault="00DC3A16" w:rsidP="00DC3A16">
      <w:pPr>
        <w:pStyle w:val="PL"/>
        <w:rPr>
          <w:noProof w:val="0"/>
          <w:snapToGrid w:val="0"/>
        </w:rPr>
      </w:pPr>
      <w:r w:rsidRPr="006A6F20">
        <w:rPr>
          <w:noProof w:val="0"/>
          <w:snapToGrid w:val="0"/>
        </w:rPr>
        <w:t>id-BHChannels-FailedToBeModified-Item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268</w:t>
      </w:r>
    </w:p>
    <w:p w14:paraId="3D589934" w14:textId="77777777" w:rsidR="00DC3A16" w:rsidRPr="006A6F20" w:rsidRDefault="00DC3A16" w:rsidP="00DC3A16">
      <w:pPr>
        <w:pStyle w:val="PL"/>
        <w:rPr>
          <w:noProof w:val="0"/>
          <w:snapToGrid w:val="0"/>
        </w:rPr>
      </w:pPr>
      <w:r w:rsidRPr="006A6F20">
        <w:rPr>
          <w:noProof w:val="0"/>
          <w:snapToGrid w:val="0"/>
        </w:rPr>
        <w:t>id-BHChannels-FailedToBeModified-List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269</w:t>
      </w:r>
    </w:p>
    <w:p w14:paraId="0AFA2A4C" w14:textId="77777777" w:rsidR="00DC3A16" w:rsidRPr="006A6F20" w:rsidRDefault="00DC3A16" w:rsidP="00DC3A16">
      <w:pPr>
        <w:pStyle w:val="PL"/>
        <w:rPr>
          <w:noProof w:val="0"/>
          <w:snapToGrid w:val="0"/>
        </w:rPr>
      </w:pPr>
      <w:r w:rsidRPr="006A6F20">
        <w:rPr>
          <w:noProof w:val="0"/>
          <w:snapToGrid w:val="0"/>
        </w:rPr>
        <w:t>id-BHChannels-FailedToBeSetupMod-Item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270</w:t>
      </w:r>
    </w:p>
    <w:p w14:paraId="3A35673F" w14:textId="77777777" w:rsidR="00DC3A16" w:rsidRPr="006A6F20" w:rsidRDefault="00DC3A16" w:rsidP="00DC3A16">
      <w:pPr>
        <w:pStyle w:val="PL"/>
        <w:rPr>
          <w:noProof w:val="0"/>
          <w:snapToGrid w:val="0"/>
        </w:rPr>
      </w:pPr>
      <w:r w:rsidRPr="006A6F20">
        <w:rPr>
          <w:noProof w:val="0"/>
          <w:snapToGrid w:val="0"/>
        </w:rPr>
        <w:t>id-BHChannels-FailedToBeSetupMod-List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271</w:t>
      </w:r>
    </w:p>
    <w:p w14:paraId="2DC6BA39" w14:textId="77777777" w:rsidR="00DC3A16" w:rsidRPr="006A6F20" w:rsidRDefault="00DC3A16" w:rsidP="00DC3A16">
      <w:pPr>
        <w:pStyle w:val="PL"/>
        <w:rPr>
          <w:noProof w:val="0"/>
          <w:snapToGrid w:val="0"/>
        </w:rPr>
      </w:pPr>
      <w:r w:rsidRPr="006A6F20">
        <w:rPr>
          <w:noProof w:val="0"/>
          <w:snapToGrid w:val="0"/>
        </w:rPr>
        <w:t>id-BHChannels-Modified-Item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272</w:t>
      </w:r>
    </w:p>
    <w:p w14:paraId="3BE2EA7C" w14:textId="77777777" w:rsidR="00DC3A16" w:rsidRPr="006A6F20" w:rsidRDefault="00DC3A16" w:rsidP="00DC3A16">
      <w:pPr>
        <w:pStyle w:val="PL"/>
        <w:rPr>
          <w:noProof w:val="0"/>
          <w:snapToGrid w:val="0"/>
        </w:rPr>
      </w:pPr>
      <w:r w:rsidRPr="006A6F20">
        <w:rPr>
          <w:noProof w:val="0"/>
          <w:snapToGrid w:val="0"/>
        </w:rPr>
        <w:t>id-BHChannels-Modified-List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273</w:t>
      </w:r>
    </w:p>
    <w:p w14:paraId="0B4A5F5B" w14:textId="77777777" w:rsidR="00DC3A16" w:rsidRPr="006A6F20" w:rsidRDefault="00DC3A16" w:rsidP="00DC3A16">
      <w:pPr>
        <w:pStyle w:val="PL"/>
        <w:rPr>
          <w:noProof w:val="0"/>
          <w:snapToGrid w:val="0"/>
        </w:rPr>
      </w:pPr>
      <w:r w:rsidRPr="006A6F20">
        <w:rPr>
          <w:noProof w:val="0"/>
          <w:snapToGrid w:val="0"/>
        </w:rPr>
        <w:t>id-BHChannels-SetupMod-Item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274</w:t>
      </w:r>
    </w:p>
    <w:p w14:paraId="3F38E466" w14:textId="77777777" w:rsidR="00DC3A16" w:rsidRPr="006A6F20" w:rsidRDefault="00DC3A16" w:rsidP="00DC3A16">
      <w:pPr>
        <w:pStyle w:val="PL"/>
        <w:rPr>
          <w:noProof w:val="0"/>
          <w:snapToGrid w:val="0"/>
        </w:rPr>
      </w:pPr>
      <w:r w:rsidRPr="006A6F20">
        <w:rPr>
          <w:noProof w:val="0"/>
          <w:snapToGrid w:val="0"/>
        </w:rPr>
        <w:t>id-BHChannels-SetupMod-List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275</w:t>
      </w:r>
    </w:p>
    <w:p w14:paraId="049EFBB1" w14:textId="77777777" w:rsidR="00DC3A16" w:rsidRPr="006A6F20" w:rsidRDefault="00DC3A16" w:rsidP="00DC3A16">
      <w:pPr>
        <w:pStyle w:val="PL"/>
        <w:rPr>
          <w:noProof w:val="0"/>
          <w:snapToGrid w:val="0"/>
        </w:rPr>
      </w:pPr>
      <w:r w:rsidRPr="006A6F20">
        <w:rPr>
          <w:noProof w:val="0"/>
          <w:snapToGrid w:val="0"/>
        </w:rPr>
        <w:t>id-BHChannels-Required-ToBeReleased-Item</w:t>
      </w:r>
      <w:r w:rsidRPr="006A6F20">
        <w:rPr>
          <w:noProof w:val="0"/>
          <w:snapToGrid w:val="0"/>
        </w:rPr>
        <w:tab/>
      </w:r>
      <w:r w:rsidRPr="006A6F20">
        <w:rPr>
          <w:noProof w:val="0"/>
          <w:snapToGrid w:val="0"/>
        </w:rPr>
        <w:tab/>
      </w:r>
      <w:r w:rsidRPr="006A6F20">
        <w:rPr>
          <w:noProof w:val="0"/>
          <w:snapToGrid w:val="0"/>
        </w:rPr>
        <w:tab/>
        <w:t>ProtocolIE-ID ::= 276</w:t>
      </w:r>
    </w:p>
    <w:p w14:paraId="622A7896" w14:textId="77777777" w:rsidR="00DC3A16" w:rsidRPr="006A6F20" w:rsidRDefault="00DC3A16" w:rsidP="00DC3A16">
      <w:pPr>
        <w:pStyle w:val="PL"/>
        <w:rPr>
          <w:noProof w:val="0"/>
          <w:snapToGrid w:val="0"/>
        </w:rPr>
      </w:pPr>
      <w:r w:rsidRPr="006A6F20">
        <w:rPr>
          <w:noProof w:val="0"/>
          <w:snapToGrid w:val="0"/>
        </w:rPr>
        <w:t>id-BHChannels-Required-ToBeReleased-List</w:t>
      </w:r>
      <w:r w:rsidRPr="006A6F20">
        <w:rPr>
          <w:noProof w:val="0"/>
          <w:snapToGrid w:val="0"/>
        </w:rPr>
        <w:tab/>
      </w:r>
      <w:r w:rsidRPr="006A6F20">
        <w:rPr>
          <w:noProof w:val="0"/>
          <w:snapToGrid w:val="0"/>
        </w:rPr>
        <w:tab/>
      </w:r>
      <w:r w:rsidRPr="006A6F20">
        <w:rPr>
          <w:noProof w:val="0"/>
          <w:snapToGrid w:val="0"/>
        </w:rPr>
        <w:tab/>
        <w:t>ProtocolIE-ID ::= 277</w:t>
      </w:r>
    </w:p>
    <w:p w14:paraId="1260F0AE" w14:textId="77777777" w:rsidR="00DC3A16" w:rsidRPr="006A6F20" w:rsidRDefault="00DC3A16" w:rsidP="00DC3A16">
      <w:pPr>
        <w:pStyle w:val="PL"/>
        <w:rPr>
          <w:noProof w:val="0"/>
          <w:snapToGrid w:val="0"/>
        </w:rPr>
      </w:pPr>
      <w:r w:rsidRPr="006A6F20">
        <w:rPr>
          <w:noProof w:val="0"/>
          <w:snapToGrid w:val="0"/>
        </w:rPr>
        <w:t>id-BHChannels-FailedToBeSetup-Item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278</w:t>
      </w:r>
    </w:p>
    <w:p w14:paraId="2BFE030D" w14:textId="77777777" w:rsidR="00DC3A16" w:rsidRPr="006A6F20" w:rsidRDefault="00DC3A16" w:rsidP="00DC3A16">
      <w:pPr>
        <w:pStyle w:val="PL"/>
        <w:rPr>
          <w:noProof w:val="0"/>
          <w:snapToGrid w:val="0"/>
        </w:rPr>
      </w:pPr>
      <w:r w:rsidRPr="006A6F20">
        <w:rPr>
          <w:noProof w:val="0"/>
          <w:snapToGrid w:val="0"/>
        </w:rPr>
        <w:t>id-BHChannels-FailedToBeSetup-List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279</w:t>
      </w:r>
    </w:p>
    <w:p w14:paraId="4AC7DA45" w14:textId="77777777" w:rsidR="00DC3A16" w:rsidRPr="006A6F20" w:rsidRDefault="00DC3A16" w:rsidP="00DC3A16">
      <w:pPr>
        <w:pStyle w:val="PL"/>
        <w:rPr>
          <w:noProof w:val="0"/>
          <w:snapToGrid w:val="0"/>
        </w:rPr>
      </w:pPr>
      <w:r w:rsidRPr="006A6F20">
        <w:rPr>
          <w:noProof w:val="0"/>
          <w:snapToGrid w:val="0"/>
        </w:rPr>
        <w:t>id-BHInfo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280</w:t>
      </w:r>
    </w:p>
    <w:p w14:paraId="700D6D05" w14:textId="77777777" w:rsidR="00DC3A16" w:rsidRPr="006A6F20" w:rsidRDefault="00DC3A16" w:rsidP="00DC3A16">
      <w:pPr>
        <w:pStyle w:val="PL"/>
        <w:rPr>
          <w:noProof w:val="0"/>
          <w:snapToGrid w:val="0"/>
        </w:rPr>
      </w:pPr>
      <w:r w:rsidRPr="006A6F20">
        <w:rPr>
          <w:noProof w:val="0"/>
          <w:snapToGrid w:val="0"/>
        </w:rPr>
        <w:t>id-BAPAddress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281</w:t>
      </w:r>
    </w:p>
    <w:p w14:paraId="4E1C3E7E" w14:textId="77777777" w:rsidR="00DC3A16" w:rsidRPr="006A6F20" w:rsidRDefault="00DC3A16" w:rsidP="00DC3A16">
      <w:pPr>
        <w:pStyle w:val="PL"/>
        <w:rPr>
          <w:noProof w:val="0"/>
          <w:snapToGrid w:val="0"/>
        </w:rPr>
      </w:pPr>
      <w:r w:rsidRPr="006A6F20">
        <w:rPr>
          <w:noProof w:val="0"/>
          <w:snapToGrid w:val="0"/>
        </w:rPr>
        <w:t>id-ConfiguredBAPAddress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282</w:t>
      </w:r>
    </w:p>
    <w:p w14:paraId="2C965459" w14:textId="77777777" w:rsidR="00DC3A16" w:rsidRPr="006A6F20" w:rsidRDefault="00DC3A16" w:rsidP="00DC3A16">
      <w:pPr>
        <w:pStyle w:val="PL"/>
        <w:rPr>
          <w:noProof w:val="0"/>
          <w:snapToGrid w:val="0"/>
        </w:rPr>
      </w:pPr>
      <w:r w:rsidRPr="006A6F20">
        <w:rPr>
          <w:noProof w:val="0"/>
          <w:snapToGrid w:val="0"/>
        </w:rPr>
        <w:t>id-BH-Routing-Information-Added-List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283</w:t>
      </w:r>
    </w:p>
    <w:p w14:paraId="1E2E9561" w14:textId="77777777" w:rsidR="00DC3A16" w:rsidRPr="006A6F20" w:rsidRDefault="00DC3A16" w:rsidP="00DC3A16">
      <w:pPr>
        <w:pStyle w:val="PL"/>
        <w:rPr>
          <w:noProof w:val="0"/>
          <w:snapToGrid w:val="0"/>
        </w:rPr>
      </w:pPr>
      <w:r w:rsidRPr="006A6F20">
        <w:rPr>
          <w:noProof w:val="0"/>
          <w:snapToGrid w:val="0"/>
        </w:rPr>
        <w:t>id-BH-Routing-Information-Added-List-Item</w:t>
      </w:r>
      <w:r w:rsidRPr="006A6F20">
        <w:rPr>
          <w:noProof w:val="0"/>
          <w:snapToGrid w:val="0"/>
        </w:rPr>
        <w:tab/>
      </w:r>
      <w:r w:rsidRPr="006A6F20">
        <w:rPr>
          <w:noProof w:val="0"/>
          <w:snapToGrid w:val="0"/>
        </w:rPr>
        <w:tab/>
      </w:r>
      <w:r w:rsidRPr="006A6F20">
        <w:rPr>
          <w:noProof w:val="0"/>
          <w:snapToGrid w:val="0"/>
        </w:rPr>
        <w:tab/>
        <w:t>ProtocolIE-ID ::= 284</w:t>
      </w:r>
    </w:p>
    <w:p w14:paraId="7C2562CE" w14:textId="77777777" w:rsidR="00DC3A16" w:rsidRPr="006A6F20" w:rsidRDefault="00DC3A16" w:rsidP="00DC3A16">
      <w:pPr>
        <w:pStyle w:val="PL"/>
        <w:rPr>
          <w:noProof w:val="0"/>
          <w:snapToGrid w:val="0"/>
        </w:rPr>
      </w:pPr>
      <w:r w:rsidRPr="006A6F20">
        <w:rPr>
          <w:noProof w:val="0"/>
          <w:snapToGrid w:val="0"/>
        </w:rPr>
        <w:t>id-BH-Routing-Information-Removed-List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285</w:t>
      </w:r>
    </w:p>
    <w:p w14:paraId="414C7E5C" w14:textId="77777777" w:rsidR="00DC3A16" w:rsidRPr="006A6F20" w:rsidRDefault="00DC3A16" w:rsidP="00DC3A16">
      <w:pPr>
        <w:pStyle w:val="PL"/>
        <w:rPr>
          <w:noProof w:val="0"/>
          <w:snapToGrid w:val="0"/>
        </w:rPr>
      </w:pPr>
      <w:r w:rsidRPr="006A6F20">
        <w:rPr>
          <w:noProof w:val="0"/>
          <w:snapToGrid w:val="0"/>
        </w:rPr>
        <w:t>id-BH-Routing-Information-Removed-List-Item</w:t>
      </w:r>
      <w:r w:rsidRPr="006A6F20">
        <w:rPr>
          <w:noProof w:val="0"/>
          <w:snapToGrid w:val="0"/>
        </w:rPr>
        <w:tab/>
      </w:r>
      <w:r w:rsidRPr="006A6F20">
        <w:rPr>
          <w:noProof w:val="0"/>
          <w:snapToGrid w:val="0"/>
        </w:rPr>
        <w:tab/>
      </w:r>
      <w:r w:rsidRPr="006A6F20">
        <w:rPr>
          <w:noProof w:val="0"/>
          <w:snapToGrid w:val="0"/>
        </w:rPr>
        <w:tab/>
        <w:t>ProtocolIE-ID ::= 286</w:t>
      </w:r>
    </w:p>
    <w:p w14:paraId="2E985D46" w14:textId="77777777" w:rsidR="00DC3A16" w:rsidRPr="006A6F20" w:rsidRDefault="00DC3A16" w:rsidP="00DC3A16">
      <w:pPr>
        <w:pStyle w:val="PL"/>
        <w:rPr>
          <w:noProof w:val="0"/>
          <w:snapToGrid w:val="0"/>
        </w:rPr>
      </w:pPr>
      <w:r w:rsidRPr="006A6F20">
        <w:rPr>
          <w:noProof w:val="0"/>
          <w:snapToGrid w:val="0"/>
        </w:rPr>
        <w:t>id-UL-BH-Non-UP-Traffic-Mapping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287</w:t>
      </w:r>
    </w:p>
    <w:p w14:paraId="263F15B5" w14:textId="77777777" w:rsidR="00DC3A16" w:rsidRPr="006A6F20" w:rsidRDefault="00DC3A16" w:rsidP="00DC3A16">
      <w:pPr>
        <w:pStyle w:val="PL"/>
        <w:rPr>
          <w:noProof w:val="0"/>
          <w:snapToGrid w:val="0"/>
        </w:rPr>
      </w:pPr>
      <w:r w:rsidRPr="006A6F20">
        <w:rPr>
          <w:noProof w:val="0"/>
          <w:snapToGrid w:val="0"/>
        </w:rPr>
        <w:t>id-Activated-Cells-to-be-Updated-List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288</w:t>
      </w:r>
    </w:p>
    <w:p w14:paraId="5D307AF9" w14:textId="77777777" w:rsidR="00DC3A16" w:rsidRPr="006A6F20" w:rsidRDefault="00DC3A16" w:rsidP="00DC3A16">
      <w:pPr>
        <w:pStyle w:val="PL"/>
        <w:rPr>
          <w:noProof w:val="0"/>
          <w:snapToGrid w:val="0"/>
        </w:rPr>
      </w:pPr>
      <w:r w:rsidRPr="006A6F20">
        <w:rPr>
          <w:noProof w:val="0"/>
          <w:snapToGrid w:val="0"/>
        </w:rPr>
        <w:t>id-Child-Nodes-List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289</w:t>
      </w:r>
    </w:p>
    <w:p w14:paraId="27EA8178" w14:textId="77777777" w:rsidR="00DC3A16" w:rsidRPr="006A6F20" w:rsidRDefault="00DC3A16" w:rsidP="00DC3A16">
      <w:pPr>
        <w:pStyle w:val="PL"/>
        <w:rPr>
          <w:noProof w:val="0"/>
          <w:snapToGrid w:val="0"/>
        </w:rPr>
      </w:pPr>
      <w:r w:rsidRPr="006A6F20">
        <w:rPr>
          <w:noProof w:val="0"/>
          <w:snapToGrid w:val="0"/>
        </w:rPr>
        <w:t>id-IAB-Info-IAB-DU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290</w:t>
      </w:r>
    </w:p>
    <w:p w14:paraId="6A75985B" w14:textId="77777777" w:rsidR="00DC3A16" w:rsidRPr="006A6F20" w:rsidRDefault="00DC3A16" w:rsidP="00DC3A16">
      <w:pPr>
        <w:pStyle w:val="PL"/>
        <w:rPr>
          <w:noProof w:val="0"/>
          <w:snapToGrid w:val="0"/>
        </w:rPr>
      </w:pPr>
      <w:r w:rsidRPr="006A6F20">
        <w:rPr>
          <w:noProof w:val="0"/>
          <w:snapToGrid w:val="0"/>
        </w:rPr>
        <w:t>id-IAB-Info-IAB-donor-CU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291</w:t>
      </w:r>
    </w:p>
    <w:p w14:paraId="3C62CB01" w14:textId="77777777" w:rsidR="00DC3A16" w:rsidRPr="006A6F20" w:rsidRDefault="00DC3A16" w:rsidP="00DC3A16">
      <w:pPr>
        <w:pStyle w:val="PL"/>
        <w:rPr>
          <w:noProof w:val="0"/>
          <w:snapToGrid w:val="0"/>
        </w:rPr>
      </w:pPr>
      <w:r w:rsidRPr="006A6F20">
        <w:rPr>
          <w:noProof w:val="0"/>
          <w:snapToGrid w:val="0"/>
        </w:rPr>
        <w:t>id-IAB-TNL-Addresses-To-Remove-List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292</w:t>
      </w:r>
    </w:p>
    <w:p w14:paraId="3512A714" w14:textId="77777777" w:rsidR="00DC3A16" w:rsidRPr="006A6F20" w:rsidRDefault="00DC3A16" w:rsidP="00DC3A16">
      <w:pPr>
        <w:pStyle w:val="PL"/>
        <w:rPr>
          <w:noProof w:val="0"/>
          <w:snapToGrid w:val="0"/>
        </w:rPr>
      </w:pPr>
      <w:r w:rsidRPr="006A6F20">
        <w:rPr>
          <w:noProof w:val="0"/>
          <w:snapToGrid w:val="0"/>
        </w:rPr>
        <w:t>id-IAB-TNL-Addresses-To-Remove-Item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293</w:t>
      </w:r>
    </w:p>
    <w:p w14:paraId="27A06935" w14:textId="77777777" w:rsidR="00DC3A16" w:rsidRPr="006A6F20" w:rsidRDefault="00DC3A16" w:rsidP="00DC3A16">
      <w:pPr>
        <w:pStyle w:val="PL"/>
        <w:rPr>
          <w:noProof w:val="0"/>
          <w:snapToGrid w:val="0"/>
        </w:rPr>
      </w:pPr>
      <w:r w:rsidRPr="006A6F20">
        <w:rPr>
          <w:noProof w:val="0"/>
          <w:snapToGrid w:val="0"/>
        </w:rPr>
        <w:t>id-IAB-Allocated-TNL-Address-List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294</w:t>
      </w:r>
    </w:p>
    <w:p w14:paraId="4FF0DFE8" w14:textId="77777777" w:rsidR="00DC3A16" w:rsidRPr="006A6F20" w:rsidRDefault="00DC3A16" w:rsidP="00DC3A16">
      <w:pPr>
        <w:pStyle w:val="PL"/>
        <w:rPr>
          <w:noProof w:val="0"/>
          <w:snapToGrid w:val="0"/>
        </w:rPr>
      </w:pPr>
      <w:r w:rsidRPr="006A6F20">
        <w:rPr>
          <w:noProof w:val="0"/>
          <w:snapToGrid w:val="0"/>
        </w:rPr>
        <w:t>id-IAB-Allocated-TNL-Address-Item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295</w:t>
      </w:r>
    </w:p>
    <w:p w14:paraId="66CAB653" w14:textId="77777777" w:rsidR="00DC3A16" w:rsidRPr="006A6F20" w:rsidRDefault="00DC3A16" w:rsidP="00DC3A16">
      <w:pPr>
        <w:pStyle w:val="PL"/>
        <w:rPr>
          <w:noProof w:val="0"/>
          <w:snapToGrid w:val="0"/>
        </w:rPr>
      </w:pPr>
      <w:r w:rsidRPr="006A6F20">
        <w:rPr>
          <w:noProof w:val="0"/>
          <w:snapToGrid w:val="0"/>
        </w:rPr>
        <w:t>id-IABIPv6RequestType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296</w:t>
      </w:r>
    </w:p>
    <w:p w14:paraId="09C16F57" w14:textId="77777777" w:rsidR="00DC3A16" w:rsidRPr="006A6F20" w:rsidRDefault="00DC3A16" w:rsidP="00DC3A16">
      <w:pPr>
        <w:pStyle w:val="PL"/>
        <w:rPr>
          <w:noProof w:val="0"/>
          <w:snapToGrid w:val="0"/>
        </w:rPr>
      </w:pPr>
      <w:r w:rsidRPr="006A6F20">
        <w:rPr>
          <w:noProof w:val="0"/>
          <w:snapToGrid w:val="0"/>
        </w:rPr>
        <w:t>id-IABv4AddressesRequested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297</w:t>
      </w:r>
    </w:p>
    <w:p w14:paraId="5CD90045" w14:textId="77777777" w:rsidR="00DC3A16" w:rsidRPr="006A6F20" w:rsidRDefault="00DC3A16" w:rsidP="00DC3A16">
      <w:pPr>
        <w:pStyle w:val="PL"/>
        <w:rPr>
          <w:noProof w:val="0"/>
          <w:snapToGrid w:val="0"/>
        </w:rPr>
      </w:pPr>
      <w:r w:rsidRPr="006A6F20">
        <w:rPr>
          <w:noProof w:val="0"/>
          <w:snapToGrid w:val="0"/>
        </w:rPr>
        <w:t>id-IAB-Barred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298</w:t>
      </w:r>
    </w:p>
    <w:p w14:paraId="0BEC4298" w14:textId="77777777" w:rsidR="00DC3A16" w:rsidRPr="006A6F20" w:rsidRDefault="00DC3A16" w:rsidP="00DC3A16">
      <w:pPr>
        <w:pStyle w:val="PL"/>
        <w:rPr>
          <w:noProof w:val="0"/>
          <w:snapToGrid w:val="0"/>
        </w:rPr>
      </w:pPr>
      <w:r w:rsidRPr="006A6F20">
        <w:rPr>
          <w:noProof w:val="0"/>
          <w:snapToGrid w:val="0"/>
        </w:rPr>
        <w:t>id-TrafficMappingInformation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299</w:t>
      </w:r>
    </w:p>
    <w:p w14:paraId="01C36770" w14:textId="77777777" w:rsidR="00DC3A16" w:rsidRPr="006A6F20" w:rsidRDefault="00DC3A16" w:rsidP="00DC3A16">
      <w:pPr>
        <w:pStyle w:val="PL"/>
        <w:rPr>
          <w:noProof w:val="0"/>
          <w:snapToGrid w:val="0"/>
        </w:rPr>
      </w:pPr>
      <w:r w:rsidRPr="006A6F20">
        <w:rPr>
          <w:noProof w:val="0"/>
          <w:snapToGrid w:val="0"/>
        </w:rPr>
        <w:t>id-UL-UP-TNL-Information-to-Update-List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300</w:t>
      </w:r>
    </w:p>
    <w:p w14:paraId="4063D93A" w14:textId="77777777" w:rsidR="00DC3A16" w:rsidRPr="006A6F20" w:rsidRDefault="00DC3A16" w:rsidP="00DC3A16">
      <w:pPr>
        <w:pStyle w:val="PL"/>
        <w:rPr>
          <w:noProof w:val="0"/>
          <w:snapToGrid w:val="0"/>
        </w:rPr>
      </w:pPr>
      <w:r w:rsidRPr="006A6F20">
        <w:rPr>
          <w:noProof w:val="0"/>
          <w:snapToGrid w:val="0"/>
        </w:rPr>
        <w:t>id-UL-UP-TNL-Information-to-Update-List-Item</w:t>
      </w:r>
      <w:r w:rsidRPr="006A6F20">
        <w:rPr>
          <w:noProof w:val="0"/>
          <w:snapToGrid w:val="0"/>
        </w:rPr>
        <w:tab/>
      </w:r>
      <w:r w:rsidRPr="006A6F20">
        <w:rPr>
          <w:noProof w:val="0"/>
          <w:snapToGrid w:val="0"/>
        </w:rPr>
        <w:tab/>
        <w:t>ProtocolIE-ID ::= 301</w:t>
      </w:r>
    </w:p>
    <w:p w14:paraId="51915FFC" w14:textId="77777777" w:rsidR="00DC3A16" w:rsidRPr="006A6F20" w:rsidRDefault="00DC3A16" w:rsidP="00DC3A16">
      <w:pPr>
        <w:pStyle w:val="PL"/>
        <w:rPr>
          <w:noProof w:val="0"/>
          <w:snapToGrid w:val="0"/>
        </w:rPr>
      </w:pPr>
      <w:r w:rsidRPr="006A6F20">
        <w:rPr>
          <w:noProof w:val="0"/>
          <w:snapToGrid w:val="0"/>
        </w:rPr>
        <w:t>id-UL-UP-TNL-Address-to-Update-List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302</w:t>
      </w:r>
    </w:p>
    <w:p w14:paraId="511C3630" w14:textId="77777777" w:rsidR="00DC3A16" w:rsidRPr="006A6F20" w:rsidRDefault="00DC3A16" w:rsidP="00DC3A16">
      <w:pPr>
        <w:pStyle w:val="PL"/>
        <w:rPr>
          <w:noProof w:val="0"/>
          <w:snapToGrid w:val="0"/>
        </w:rPr>
      </w:pPr>
      <w:r w:rsidRPr="006A6F20">
        <w:rPr>
          <w:noProof w:val="0"/>
          <w:snapToGrid w:val="0"/>
        </w:rPr>
        <w:t>id-UL-UP-TNL-Address-to-Update-List-Item</w:t>
      </w:r>
      <w:r w:rsidRPr="006A6F20">
        <w:rPr>
          <w:noProof w:val="0"/>
          <w:snapToGrid w:val="0"/>
        </w:rPr>
        <w:tab/>
      </w:r>
      <w:r w:rsidRPr="006A6F20">
        <w:rPr>
          <w:noProof w:val="0"/>
          <w:snapToGrid w:val="0"/>
        </w:rPr>
        <w:tab/>
      </w:r>
      <w:r w:rsidRPr="006A6F20">
        <w:rPr>
          <w:noProof w:val="0"/>
          <w:snapToGrid w:val="0"/>
        </w:rPr>
        <w:tab/>
        <w:t>ProtocolIE-ID ::= 303</w:t>
      </w:r>
    </w:p>
    <w:p w14:paraId="4257C201" w14:textId="77777777" w:rsidR="00DC3A16" w:rsidRPr="006A6F20" w:rsidRDefault="00DC3A16" w:rsidP="00DC3A16">
      <w:pPr>
        <w:pStyle w:val="PL"/>
        <w:rPr>
          <w:noProof w:val="0"/>
          <w:snapToGrid w:val="0"/>
        </w:rPr>
      </w:pPr>
      <w:r w:rsidRPr="006A6F20">
        <w:rPr>
          <w:noProof w:val="0"/>
          <w:snapToGrid w:val="0"/>
        </w:rPr>
        <w:t>id-DL-UP-TNL-Address-to-Update-List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304</w:t>
      </w:r>
    </w:p>
    <w:p w14:paraId="3BBA6FCA" w14:textId="77777777" w:rsidR="00DC3A16" w:rsidRPr="006A6F20" w:rsidRDefault="00DC3A16" w:rsidP="00DC3A16">
      <w:pPr>
        <w:pStyle w:val="PL"/>
        <w:rPr>
          <w:noProof w:val="0"/>
          <w:snapToGrid w:val="0"/>
        </w:rPr>
      </w:pPr>
      <w:r w:rsidRPr="006A6F20">
        <w:rPr>
          <w:noProof w:val="0"/>
          <w:snapToGrid w:val="0"/>
        </w:rPr>
        <w:t>id-DL-UP-TNL-Address-to-Update-List-Item</w:t>
      </w:r>
      <w:r w:rsidRPr="006A6F20">
        <w:rPr>
          <w:noProof w:val="0"/>
          <w:snapToGrid w:val="0"/>
        </w:rPr>
        <w:tab/>
      </w:r>
      <w:r w:rsidRPr="006A6F20">
        <w:rPr>
          <w:noProof w:val="0"/>
          <w:snapToGrid w:val="0"/>
        </w:rPr>
        <w:tab/>
      </w:r>
      <w:r w:rsidRPr="006A6F20">
        <w:rPr>
          <w:noProof w:val="0"/>
          <w:snapToGrid w:val="0"/>
        </w:rPr>
        <w:tab/>
        <w:t>ProtocolIE-ID ::= 305</w:t>
      </w:r>
    </w:p>
    <w:p w14:paraId="7A5F6089" w14:textId="77777777" w:rsidR="00DC3A16" w:rsidRPr="006A6F20" w:rsidRDefault="00DC3A16" w:rsidP="00DC3A16">
      <w:pPr>
        <w:pStyle w:val="PL"/>
        <w:rPr>
          <w:noProof w:val="0"/>
          <w:snapToGrid w:val="0"/>
        </w:rPr>
      </w:pPr>
      <w:r w:rsidRPr="006A6F20">
        <w:rPr>
          <w:noProof w:val="0"/>
          <w:snapToGrid w:val="0"/>
        </w:rPr>
        <w:t>id-NRV2XServicesAuthorized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306</w:t>
      </w:r>
    </w:p>
    <w:p w14:paraId="380764E7" w14:textId="77777777" w:rsidR="00DC3A16" w:rsidRPr="006A6F20" w:rsidRDefault="00DC3A16" w:rsidP="00DC3A16">
      <w:pPr>
        <w:pStyle w:val="PL"/>
        <w:rPr>
          <w:noProof w:val="0"/>
          <w:snapToGrid w:val="0"/>
        </w:rPr>
      </w:pPr>
      <w:r w:rsidRPr="006A6F20">
        <w:rPr>
          <w:noProof w:val="0"/>
          <w:snapToGrid w:val="0"/>
        </w:rPr>
        <w:t>id-LTEV2XServicesAuthorized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307</w:t>
      </w:r>
    </w:p>
    <w:p w14:paraId="0EB6B296" w14:textId="77777777" w:rsidR="00DC3A16" w:rsidRPr="006A6F20" w:rsidRDefault="00DC3A16" w:rsidP="00DC3A16">
      <w:pPr>
        <w:pStyle w:val="PL"/>
        <w:rPr>
          <w:noProof w:val="0"/>
          <w:snapToGrid w:val="0"/>
        </w:rPr>
      </w:pPr>
      <w:r w:rsidRPr="006A6F20">
        <w:rPr>
          <w:noProof w:val="0"/>
          <w:snapToGrid w:val="0"/>
        </w:rPr>
        <w:t>id-NRUESidelinkAggregateMaximumBitrate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308</w:t>
      </w:r>
    </w:p>
    <w:p w14:paraId="11EDCE9B" w14:textId="77777777" w:rsidR="00DC3A16" w:rsidRPr="006A6F20" w:rsidRDefault="00DC3A16" w:rsidP="00DC3A16">
      <w:pPr>
        <w:pStyle w:val="PL"/>
        <w:rPr>
          <w:noProof w:val="0"/>
          <w:snapToGrid w:val="0"/>
        </w:rPr>
      </w:pPr>
      <w:r w:rsidRPr="006A6F20">
        <w:rPr>
          <w:noProof w:val="0"/>
          <w:snapToGrid w:val="0"/>
        </w:rPr>
        <w:t>id-LTEUESidelinkAggregateMaximumBitrate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309</w:t>
      </w:r>
    </w:p>
    <w:p w14:paraId="6B1BC6EE" w14:textId="77777777" w:rsidR="00DC3A16" w:rsidRPr="006A6F20" w:rsidRDefault="00DC3A16" w:rsidP="00DC3A16">
      <w:pPr>
        <w:pStyle w:val="PL"/>
        <w:rPr>
          <w:noProof w:val="0"/>
          <w:snapToGrid w:val="0"/>
        </w:rPr>
      </w:pPr>
      <w:r w:rsidRPr="006A6F20">
        <w:rPr>
          <w:noProof w:val="0"/>
          <w:snapToGrid w:val="0"/>
        </w:rPr>
        <w:t>id-SIB12-message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310</w:t>
      </w:r>
    </w:p>
    <w:p w14:paraId="23AB8243" w14:textId="77777777" w:rsidR="00DC3A16" w:rsidRPr="006A6F20" w:rsidRDefault="00DC3A16" w:rsidP="00DC3A16">
      <w:pPr>
        <w:pStyle w:val="PL"/>
        <w:rPr>
          <w:noProof w:val="0"/>
          <w:snapToGrid w:val="0"/>
        </w:rPr>
      </w:pPr>
      <w:r w:rsidRPr="006A6F20">
        <w:rPr>
          <w:noProof w:val="0"/>
          <w:snapToGrid w:val="0"/>
        </w:rPr>
        <w:t>id-SIB13-message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311</w:t>
      </w:r>
    </w:p>
    <w:p w14:paraId="05B10A1A" w14:textId="77777777" w:rsidR="00DC3A16" w:rsidRPr="006A6F20" w:rsidRDefault="00DC3A16" w:rsidP="00DC3A16">
      <w:pPr>
        <w:pStyle w:val="PL"/>
        <w:rPr>
          <w:noProof w:val="0"/>
          <w:snapToGrid w:val="0"/>
        </w:rPr>
      </w:pPr>
      <w:r w:rsidRPr="006A6F20">
        <w:rPr>
          <w:noProof w:val="0"/>
          <w:snapToGrid w:val="0"/>
        </w:rPr>
        <w:t>id-SIB14-message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312</w:t>
      </w:r>
    </w:p>
    <w:p w14:paraId="73DD3F0A" w14:textId="77777777" w:rsidR="00DC3A16" w:rsidRPr="006A6F20" w:rsidRDefault="00DC3A16" w:rsidP="00DC3A16">
      <w:pPr>
        <w:pStyle w:val="PL"/>
        <w:rPr>
          <w:noProof w:val="0"/>
          <w:snapToGrid w:val="0"/>
        </w:rPr>
      </w:pPr>
      <w:r w:rsidRPr="006A6F20">
        <w:rPr>
          <w:noProof w:val="0"/>
          <w:snapToGrid w:val="0"/>
        </w:rPr>
        <w:t>id-SLDRBs-FailedToBeModified-Item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313</w:t>
      </w:r>
    </w:p>
    <w:p w14:paraId="09C85A4C" w14:textId="77777777" w:rsidR="00DC3A16" w:rsidRPr="006A6F20" w:rsidRDefault="00DC3A16" w:rsidP="00DC3A16">
      <w:pPr>
        <w:pStyle w:val="PL"/>
        <w:rPr>
          <w:noProof w:val="0"/>
          <w:snapToGrid w:val="0"/>
        </w:rPr>
      </w:pPr>
      <w:r w:rsidRPr="006A6F20">
        <w:rPr>
          <w:noProof w:val="0"/>
          <w:snapToGrid w:val="0"/>
        </w:rPr>
        <w:t>id-SLDRBs-FailedToBeModified-List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314</w:t>
      </w:r>
    </w:p>
    <w:p w14:paraId="663CCC3B" w14:textId="77777777" w:rsidR="00DC3A16" w:rsidRPr="006A6F20" w:rsidRDefault="00DC3A16" w:rsidP="00DC3A16">
      <w:pPr>
        <w:pStyle w:val="PL"/>
        <w:rPr>
          <w:noProof w:val="0"/>
          <w:snapToGrid w:val="0"/>
        </w:rPr>
      </w:pPr>
      <w:r w:rsidRPr="006A6F20">
        <w:rPr>
          <w:noProof w:val="0"/>
          <w:snapToGrid w:val="0"/>
        </w:rPr>
        <w:t>id-SLDRBs-FailedToBeSetup-Item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315</w:t>
      </w:r>
    </w:p>
    <w:p w14:paraId="4573DD3B" w14:textId="77777777" w:rsidR="00DC3A16" w:rsidRPr="006A6F20" w:rsidRDefault="00DC3A16" w:rsidP="00DC3A16">
      <w:pPr>
        <w:pStyle w:val="PL"/>
        <w:rPr>
          <w:noProof w:val="0"/>
          <w:snapToGrid w:val="0"/>
        </w:rPr>
      </w:pPr>
      <w:r w:rsidRPr="006A6F20">
        <w:rPr>
          <w:noProof w:val="0"/>
          <w:snapToGrid w:val="0"/>
        </w:rPr>
        <w:t>id-SLDRBs-FailedToBeSetup-List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316</w:t>
      </w:r>
    </w:p>
    <w:p w14:paraId="08FB0C8F" w14:textId="77777777" w:rsidR="00DC3A16" w:rsidRPr="006A6F20" w:rsidRDefault="00DC3A16" w:rsidP="00DC3A16">
      <w:pPr>
        <w:pStyle w:val="PL"/>
        <w:rPr>
          <w:noProof w:val="0"/>
          <w:snapToGrid w:val="0"/>
        </w:rPr>
      </w:pPr>
      <w:r w:rsidRPr="006A6F20">
        <w:rPr>
          <w:noProof w:val="0"/>
          <w:snapToGrid w:val="0"/>
        </w:rPr>
        <w:t>id-SLDRBs-Modified-Item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317</w:t>
      </w:r>
    </w:p>
    <w:p w14:paraId="221D818C" w14:textId="77777777" w:rsidR="00DC3A16" w:rsidRPr="006A6F20" w:rsidRDefault="00DC3A16" w:rsidP="00DC3A16">
      <w:pPr>
        <w:pStyle w:val="PL"/>
        <w:rPr>
          <w:noProof w:val="0"/>
          <w:snapToGrid w:val="0"/>
        </w:rPr>
      </w:pPr>
      <w:r w:rsidRPr="006A6F20">
        <w:rPr>
          <w:noProof w:val="0"/>
          <w:snapToGrid w:val="0"/>
        </w:rPr>
        <w:t>id-SLDRBs-Modified-List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318</w:t>
      </w:r>
    </w:p>
    <w:p w14:paraId="60FFA928" w14:textId="77777777" w:rsidR="00DC3A16" w:rsidRPr="006A6F20" w:rsidRDefault="00DC3A16" w:rsidP="00DC3A16">
      <w:pPr>
        <w:pStyle w:val="PL"/>
        <w:rPr>
          <w:noProof w:val="0"/>
          <w:snapToGrid w:val="0"/>
        </w:rPr>
      </w:pPr>
      <w:r w:rsidRPr="006A6F20">
        <w:rPr>
          <w:noProof w:val="0"/>
          <w:snapToGrid w:val="0"/>
        </w:rPr>
        <w:t>id-SLDRBs-Required-ToBeModified-Item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319</w:t>
      </w:r>
    </w:p>
    <w:p w14:paraId="4B094071" w14:textId="77777777" w:rsidR="00DC3A16" w:rsidRPr="006A6F20" w:rsidRDefault="00DC3A16" w:rsidP="00DC3A16">
      <w:pPr>
        <w:pStyle w:val="PL"/>
        <w:rPr>
          <w:noProof w:val="0"/>
          <w:snapToGrid w:val="0"/>
        </w:rPr>
      </w:pPr>
      <w:r w:rsidRPr="006A6F20">
        <w:rPr>
          <w:noProof w:val="0"/>
          <w:snapToGrid w:val="0"/>
        </w:rPr>
        <w:t>id-SLDRBs-Required-ToBeModified-List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320</w:t>
      </w:r>
    </w:p>
    <w:p w14:paraId="3CFA11E2" w14:textId="77777777" w:rsidR="00DC3A16" w:rsidRPr="006A6F20" w:rsidRDefault="00DC3A16" w:rsidP="00DC3A16">
      <w:pPr>
        <w:pStyle w:val="PL"/>
        <w:rPr>
          <w:noProof w:val="0"/>
          <w:snapToGrid w:val="0"/>
        </w:rPr>
      </w:pPr>
      <w:r w:rsidRPr="006A6F20">
        <w:rPr>
          <w:noProof w:val="0"/>
          <w:snapToGrid w:val="0"/>
        </w:rPr>
        <w:t>id-SLDRBs-Required-ToBeReleased-Item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321</w:t>
      </w:r>
    </w:p>
    <w:p w14:paraId="608CD4FB" w14:textId="77777777" w:rsidR="00DC3A16" w:rsidRPr="006A6F20" w:rsidRDefault="00DC3A16" w:rsidP="00DC3A16">
      <w:pPr>
        <w:pStyle w:val="PL"/>
        <w:rPr>
          <w:noProof w:val="0"/>
          <w:snapToGrid w:val="0"/>
        </w:rPr>
      </w:pPr>
      <w:r w:rsidRPr="006A6F20">
        <w:rPr>
          <w:noProof w:val="0"/>
          <w:snapToGrid w:val="0"/>
        </w:rPr>
        <w:t>id-SLDRBs-Required-ToBeReleased-List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322</w:t>
      </w:r>
    </w:p>
    <w:p w14:paraId="15D37EC6" w14:textId="77777777" w:rsidR="00DC3A16" w:rsidRPr="006A6F20" w:rsidRDefault="00DC3A16" w:rsidP="00DC3A16">
      <w:pPr>
        <w:pStyle w:val="PL"/>
        <w:rPr>
          <w:noProof w:val="0"/>
          <w:snapToGrid w:val="0"/>
        </w:rPr>
      </w:pPr>
      <w:r w:rsidRPr="006A6F20">
        <w:rPr>
          <w:noProof w:val="0"/>
          <w:snapToGrid w:val="0"/>
        </w:rPr>
        <w:t>id-SLDRBs-Setup-Item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323</w:t>
      </w:r>
    </w:p>
    <w:p w14:paraId="6DB32062" w14:textId="77777777" w:rsidR="00DC3A16" w:rsidRPr="006A6F20" w:rsidRDefault="00DC3A16" w:rsidP="00DC3A16">
      <w:pPr>
        <w:pStyle w:val="PL"/>
        <w:rPr>
          <w:noProof w:val="0"/>
          <w:snapToGrid w:val="0"/>
        </w:rPr>
      </w:pPr>
      <w:r w:rsidRPr="006A6F20">
        <w:rPr>
          <w:noProof w:val="0"/>
          <w:snapToGrid w:val="0"/>
        </w:rPr>
        <w:t>id-SLDRBs-Setup-List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324</w:t>
      </w:r>
    </w:p>
    <w:p w14:paraId="0BEE411F" w14:textId="77777777" w:rsidR="00DC3A16" w:rsidRPr="006A6F20" w:rsidRDefault="00DC3A16" w:rsidP="00DC3A16">
      <w:pPr>
        <w:pStyle w:val="PL"/>
        <w:rPr>
          <w:noProof w:val="0"/>
          <w:snapToGrid w:val="0"/>
        </w:rPr>
      </w:pPr>
      <w:r w:rsidRPr="006A6F20">
        <w:rPr>
          <w:noProof w:val="0"/>
          <w:snapToGrid w:val="0"/>
        </w:rPr>
        <w:t>id-SLDRBs-ToBeModified-Item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325</w:t>
      </w:r>
    </w:p>
    <w:p w14:paraId="4E44FCEE" w14:textId="77777777" w:rsidR="00DC3A16" w:rsidRPr="006A6F20" w:rsidRDefault="00DC3A16" w:rsidP="00DC3A16">
      <w:pPr>
        <w:pStyle w:val="PL"/>
        <w:rPr>
          <w:noProof w:val="0"/>
          <w:snapToGrid w:val="0"/>
        </w:rPr>
      </w:pPr>
      <w:r w:rsidRPr="006A6F20">
        <w:rPr>
          <w:noProof w:val="0"/>
          <w:snapToGrid w:val="0"/>
        </w:rPr>
        <w:t>id-SLDRBs-ToBeModified-List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326</w:t>
      </w:r>
    </w:p>
    <w:p w14:paraId="47A818EB" w14:textId="77777777" w:rsidR="00DC3A16" w:rsidRPr="006A6F20" w:rsidRDefault="00DC3A16" w:rsidP="00DC3A16">
      <w:pPr>
        <w:pStyle w:val="PL"/>
        <w:rPr>
          <w:noProof w:val="0"/>
          <w:snapToGrid w:val="0"/>
        </w:rPr>
      </w:pPr>
      <w:r w:rsidRPr="006A6F20">
        <w:rPr>
          <w:noProof w:val="0"/>
          <w:snapToGrid w:val="0"/>
        </w:rPr>
        <w:t>id-SLDRBs-ToBeReleased-Item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327</w:t>
      </w:r>
    </w:p>
    <w:p w14:paraId="16D0BCC6" w14:textId="77777777" w:rsidR="00DC3A16" w:rsidRPr="006A6F20" w:rsidRDefault="00DC3A16" w:rsidP="00DC3A16">
      <w:pPr>
        <w:pStyle w:val="PL"/>
        <w:rPr>
          <w:noProof w:val="0"/>
          <w:snapToGrid w:val="0"/>
        </w:rPr>
      </w:pPr>
      <w:r w:rsidRPr="006A6F20">
        <w:rPr>
          <w:noProof w:val="0"/>
          <w:snapToGrid w:val="0"/>
        </w:rPr>
        <w:t>id-SLDRBs-ToBeReleased-List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328</w:t>
      </w:r>
    </w:p>
    <w:p w14:paraId="60E6C3C1" w14:textId="77777777" w:rsidR="00DC3A16" w:rsidRPr="006A6F20" w:rsidRDefault="00DC3A16" w:rsidP="00DC3A16">
      <w:pPr>
        <w:pStyle w:val="PL"/>
        <w:rPr>
          <w:noProof w:val="0"/>
          <w:snapToGrid w:val="0"/>
        </w:rPr>
      </w:pPr>
      <w:r w:rsidRPr="006A6F20">
        <w:rPr>
          <w:noProof w:val="0"/>
          <w:snapToGrid w:val="0"/>
        </w:rPr>
        <w:t>id-SLDRBs-ToBeSetup-Item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329</w:t>
      </w:r>
    </w:p>
    <w:p w14:paraId="0FF0BC6D" w14:textId="77777777" w:rsidR="00DC3A16" w:rsidRPr="006A6F20" w:rsidRDefault="00DC3A16" w:rsidP="00DC3A16">
      <w:pPr>
        <w:pStyle w:val="PL"/>
        <w:rPr>
          <w:noProof w:val="0"/>
          <w:snapToGrid w:val="0"/>
        </w:rPr>
      </w:pPr>
      <w:r w:rsidRPr="006A6F20">
        <w:rPr>
          <w:noProof w:val="0"/>
          <w:snapToGrid w:val="0"/>
        </w:rPr>
        <w:t>id-SLDRBs-ToBeSetup-List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330</w:t>
      </w:r>
    </w:p>
    <w:p w14:paraId="217957FF" w14:textId="77777777" w:rsidR="00DC3A16" w:rsidRPr="006A6F20" w:rsidRDefault="00DC3A16" w:rsidP="00DC3A16">
      <w:pPr>
        <w:pStyle w:val="PL"/>
        <w:rPr>
          <w:noProof w:val="0"/>
          <w:snapToGrid w:val="0"/>
        </w:rPr>
      </w:pPr>
      <w:r w:rsidRPr="006A6F20">
        <w:rPr>
          <w:noProof w:val="0"/>
          <w:snapToGrid w:val="0"/>
        </w:rPr>
        <w:t>id-SLDRBs-ToBeSetupMod-Item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331</w:t>
      </w:r>
    </w:p>
    <w:p w14:paraId="4731A688" w14:textId="77777777" w:rsidR="00DC3A16" w:rsidRPr="006A6F20" w:rsidRDefault="00DC3A16" w:rsidP="00DC3A16">
      <w:pPr>
        <w:pStyle w:val="PL"/>
        <w:rPr>
          <w:noProof w:val="0"/>
          <w:snapToGrid w:val="0"/>
        </w:rPr>
      </w:pPr>
      <w:r w:rsidRPr="006A6F20">
        <w:rPr>
          <w:noProof w:val="0"/>
          <w:snapToGrid w:val="0"/>
        </w:rPr>
        <w:t>id-SLDRBs-ToBeSetupMod-List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332</w:t>
      </w:r>
    </w:p>
    <w:p w14:paraId="56CE8187" w14:textId="77777777" w:rsidR="00DC3A16" w:rsidRPr="006A6F20" w:rsidRDefault="00DC3A16" w:rsidP="00DC3A16">
      <w:pPr>
        <w:pStyle w:val="PL"/>
        <w:rPr>
          <w:noProof w:val="0"/>
          <w:snapToGrid w:val="0"/>
        </w:rPr>
      </w:pPr>
      <w:r w:rsidRPr="006A6F20">
        <w:rPr>
          <w:noProof w:val="0"/>
          <w:snapToGrid w:val="0"/>
        </w:rPr>
        <w:t>id-SLDRBs-SetupMod-List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333</w:t>
      </w:r>
    </w:p>
    <w:p w14:paraId="4B4BF4E1" w14:textId="77777777" w:rsidR="00DC3A16" w:rsidRPr="006A6F20" w:rsidRDefault="00DC3A16" w:rsidP="00DC3A16">
      <w:pPr>
        <w:pStyle w:val="PL"/>
        <w:rPr>
          <w:noProof w:val="0"/>
          <w:snapToGrid w:val="0"/>
        </w:rPr>
      </w:pPr>
      <w:r w:rsidRPr="006A6F20">
        <w:rPr>
          <w:noProof w:val="0"/>
          <w:snapToGrid w:val="0"/>
        </w:rPr>
        <w:t>id-SLDRBs-FailedToBeSetupMod-List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334</w:t>
      </w:r>
    </w:p>
    <w:p w14:paraId="3BFE379A" w14:textId="77777777" w:rsidR="00DC3A16" w:rsidRPr="006A6F20" w:rsidRDefault="00DC3A16" w:rsidP="00DC3A16">
      <w:pPr>
        <w:pStyle w:val="PL"/>
        <w:rPr>
          <w:noProof w:val="0"/>
          <w:snapToGrid w:val="0"/>
        </w:rPr>
      </w:pPr>
      <w:r w:rsidRPr="006A6F20">
        <w:rPr>
          <w:noProof w:val="0"/>
          <w:snapToGrid w:val="0"/>
        </w:rPr>
        <w:t>id-SLDRBs-SetupMod-Item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335</w:t>
      </w:r>
    </w:p>
    <w:p w14:paraId="22A7DCF3" w14:textId="77777777" w:rsidR="00DC3A16" w:rsidRPr="006A6F20" w:rsidRDefault="00DC3A16" w:rsidP="00DC3A16">
      <w:pPr>
        <w:pStyle w:val="PL"/>
        <w:rPr>
          <w:noProof w:val="0"/>
          <w:snapToGrid w:val="0"/>
        </w:rPr>
      </w:pPr>
      <w:r w:rsidRPr="006A6F20">
        <w:rPr>
          <w:noProof w:val="0"/>
          <w:snapToGrid w:val="0"/>
        </w:rPr>
        <w:t>id-SLDRBs-FailedToBeSetupMod-Item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336</w:t>
      </w:r>
    </w:p>
    <w:p w14:paraId="1CD40D21" w14:textId="77777777" w:rsidR="00DC3A16" w:rsidRPr="006A6F20" w:rsidRDefault="00DC3A16" w:rsidP="00DC3A16">
      <w:pPr>
        <w:pStyle w:val="PL"/>
        <w:rPr>
          <w:noProof w:val="0"/>
          <w:snapToGrid w:val="0"/>
        </w:rPr>
      </w:pPr>
      <w:r w:rsidRPr="006A6F20">
        <w:rPr>
          <w:noProof w:val="0"/>
          <w:snapToGrid w:val="0"/>
        </w:rPr>
        <w:t>id-SLDRBs-ModifiedConf-List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337</w:t>
      </w:r>
    </w:p>
    <w:p w14:paraId="0E085CF8" w14:textId="77777777" w:rsidR="00DC3A16" w:rsidRPr="006A6F20" w:rsidRDefault="00DC3A16" w:rsidP="00DC3A16">
      <w:pPr>
        <w:pStyle w:val="PL"/>
        <w:rPr>
          <w:noProof w:val="0"/>
          <w:snapToGrid w:val="0"/>
        </w:rPr>
      </w:pPr>
      <w:r w:rsidRPr="006A6F20">
        <w:rPr>
          <w:noProof w:val="0"/>
          <w:snapToGrid w:val="0"/>
        </w:rPr>
        <w:t>id-SLDRBs-ModifiedConf-Item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338</w:t>
      </w:r>
    </w:p>
    <w:p w14:paraId="71E34F7C" w14:textId="77777777" w:rsidR="00DC3A16" w:rsidRPr="006A6F20" w:rsidRDefault="00DC3A16" w:rsidP="00DC3A16">
      <w:pPr>
        <w:pStyle w:val="PL"/>
        <w:rPr>
          <w:noProof w:val="0"/>
          <w:snapToGrid w:val="0"/>
        </w:rPr>
      </w:pPr>
      <w:r w:rsidRPr="006A6F20">
        <w:rPr>
          <w:noProof w:val="0"/>
          <w:snapToGrid w:val="0"/>
        </w:rPr>
        <w:t>id-UEAssistanceInformationEUTRA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339</w:t>
      </w:r>
    </w:p>
    <w:p w14:paraId="386D4D7F" w14:textId="77777777" w:rsidR="00DC3A16" w:rsidRPr="006A6F20" w:rsidRDefault="00DC3A16" w:rsidP="00DC3A16">
      <w:pPr>
        <w:pStyle w:val="PL"/>
        <w:rPr>
          <w:noProof w:val="0"/>
          <w:snapToGrid w:val="0"/>
        </w:rPr>
      </w:pPr>
      <w:r w:rsidRPr="006A6F20">
        <w:rPr>
          <w:noProof w:val="0"/>
          <w:snapToGrid w:val="0"/>
        </w:rPr>
        <w:t>id-PC5LinkAMBR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340</w:t>
      </w:r>
    </w:p>
    <w:p w14:paraId="5442C7F1" w14:textId="77777777" w:rsidR="00DC3A16" w:rsidRPr="006A6F20" w:rsidRDefault="00DC3A16" w:rsidP="00DC3A16">
      <w:pPr>
        <w:pStyle w:val="PL"/>
        <w:rPr>
          <w:noProof w:val="0"/>
          <w:snapToGrid w:val="0"/>
        </w:rPr>
      </w:pPr>
      <w:r w:rsidRPr="006A6F20">
        <w:rPr>
          <w:noProof w:val="0"/>
          <w:snapToGrid w:val="0"/>
        </w:rPr>
        <w:t>id-SL-PHY-MAC-RLC-Config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341</w:t>
      </w:r>
    </w:p>
    <w:p w14:paraId="20FD5B58" w14:textId="77777777" w:rsidR="00DC3A16" w:rsidRPr="006A6F20" w:rsidRDefault="00DC3A16" w:rsidP="00DC3A16">
      <w:pPr>
        <w:pStyle w:val="PL"/>
        <w:rPr>
          <w:noProof w:val="0"/>
          <w:snapToGrid w:val="0"/>
        </w:rPr>
      </w:pPr>
      <w:r w:rsidRPr="006A6F20">
        <w:rPr>
          <w:noProof w:val="0"/>
          <w:snapToGrid w:val="0"/>
        </w:rPr>
        <w:t>id-SL-ConfigDedicatedEUTRA-Info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342</w:t>
      </w:r>
    </w:p>
    <w:p w14:paraId="32A5FCF0" w14:textId="77777777" w:rsidR="00DC3A16" w:rsidRPr="006A6F20" w:rsidRDefault="00DC3A16" w:rsidP="00DC3A16">
      <w:pPr>
        <w:pStyle w:val="PL"/>
        <w:rPr>
          <w:noProof w:val="0"/>
          <w:snapToGrid w:val="0"/>
        </w:rPr>
      </w:pPr>
      <w:r w:rsidRPr="006A6F20">
        <w:rPr>
          <w:noProof w:val="0"/>
          <w:snapToGrid w:val="0"/>
        </w:rPr>
        <w:t>id-AlternativeQoSParaSetList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343</w:t>
      </w:r>
    </w:p>
    <w:p w14:paraId="24E53EFB" w14:textId="77777777" w:rsidR="00DC3A16" w:rsidRPr="006A6F20" w:rsidRDefault="00DC3A16" w:rsidP="00DC3A16">
      <w:pPr>
        <w:pStyle w:val="PL"/>
        <w:rPr>
          <w:noProof w:val="0"/>
          <w:snapToGrid w:val="0"/>
        </w:rPr>
      </w:pPr>
      <w:r w:rsidRPr="006A6F20">
        <w:rPr>
          <w:noProof w:val="0"/>
          <w:snapToGrid w:val="0"/>
        </w:rPr>
        <w:t>id-CurrentQoSParaSetIndex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344</w:t>
      </w:r>
    </w:p>
    <w:p w14:paraId="09ADFB14" w14:textId="77777777" w:rsidR="00DC3A16" w:rsidRPr="006A6F20" w:rsidRDefault="00DC3A16" w:rsidP="00DC3A16">
      <w:pPr>
        <w:pStyle w:val="PL"/>
        <w:rPr>
          <w:noProof w:val="0"/>
          <w:snapToGrid w:val="0"/>
        </w:rPr>
      </w:pPr>
      <w:r w:rsidRPr="006A6F20">
        <w:rPr>
          <w:noProof w:val="0"/>
          <w:snapToGrid w:val="0"/>
        </w:rPr>
        <w:t>id-gNBCUMeasurementID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345</w:t>
      </w:r>
    </w:p>
    <w:p w14:paraId="7285E436" w14:textId="77777777" w:rsidR="00DC3A16" w:rsidRPr="006A6F20" w:rsidRDefault="00DC3A16" w:rsidP="00DC3A16">
      <w:pPr>
        <w:pStyle w:val="PL"/>
        <w:rPr>
          <w:noProof w:val="0"/>
          <w:snapToGrid w:val="0"/>
        </w:rPr>
      </w:pPr>
      <w:r w:rsidRPr="006A6F20">
        <w:rPr>
          <w:noProof w:val="0"/>
          <w:snapToGrid w:val="0"/>
        </w:rPr>
        <w:t>id-gNBDUMeasurementID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346</w:t>
      </w:r>
    </w:p>
    <w:p w14:paraId="1590E36E" w14:textId="77777777" w:rsidR="00DC3A16" w:rsidRPr="006A6F20" w:rsidRDefault="00DC3A16" w:rsidP="00DC3A16">
      <w:pPr>
        <w:pStyle w:val="PL"/>
        <w:rPr>
          <w:noProof w:val="0"/>
          <w:snapToGrid w:val="0"/>
        </w:rPr>
      </w:pPr>
      <w:r w:rsidRPr="006A6F20">
        <w:rPr>
          <w:noProof w:val="0"/>
          <w:snapToGrid w:val="0"/>
        </w:rPr>
        <w:t>id-RegistrationRequest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347</w:t>
      </w:r>
    </w:p>
    <w:p w14:paraId="7271B784" w14:textId="77777777" w:rsidR="00DC3A16" w:rsidRPr="006A6F20" w:rsidRDefault="00DC3A16" w:rsidP="00DC3A16">
      <w:pPr>
        <w:pStyle w:val="PL"/>
        <w:rPr>
          <w:noProof w:val="0"/>
          <w:snapToGrid w:val="0"/>
        </w:rPr>
      </w:pPr>
      <w:r w:rsidRPr="006A6F20">
        <w:rPr>
          <w:noProof w:val="0"/>
          <w:snapToGrid w:val="0"/>
        </w:rPr>
        <w:t>id-ReportCharacteristics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348</w:t>
      </w:r>
    </w:p>
    <w:p w14:paraId="0F9A4AE0" w14:textId="77777777" w:rsidR="00DC3A16" w:rsidRPr="006A6F20" w:rsidRDefault="00DC3A16" w:rsidP="00DC3A16">
      <w:pPr>
        <w:pStyle w:val="PL"/>
        <w:rPr>
          <w:noProof w:val="0"/>
          <w:snapToGrid w:val="0"/>
        </w:rPr>
      </w:pPr>
      <w:r w:rsidRPr="006A6F20">
        <w:rPr>
          <w:noProof w:val="0"/>
          <w:snapToGrid w:val="0"/>
        </w:rPr>
        <w:t>id-CellToReportList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349</w:t>
      </w:r>
    </w:p>
    <w:p w14:paraId="2D373A09" w14:textId="77777777" w:rsidR="00DC3A16" w:rsidRPr="006A6F20" w:rsidRDefault="00DC3A16" w:rsidP="00DC3A16">
      <w:pPr>
        <w:pStyle w:val="PL"/>
        <w:rPr>
          <w:noProof w:val="0"/>
          <w:snapToGrid w:val="0"/>
        </w:rPr>
      </w:pPr>
      <w:r w:rsidRPr="006A6F20">
        <w:rPr>
          <w:noProof w:val="0"/>
          <w:snapToGrid w:val="0"/>
        </w:rPr>
        <w:t>id-CellMeasurementResultList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350</w:t>
      </w:r>
    </w:p>
    <w:p w14:paraId="3ABA29C3" w14:textId="77777777" w:rsidR="00DC3A16" w:rsidRPr="006A6F20" w:rsidRDefault="00DC3A16" w:rsidP="00DC3A16">
      <w:pPr>
        <w:pStyle w:val="PL"/>
        <w:rPr>
          <w:noProof w:val="0"/>
          <w:snapToGrid w:val="0"/>
        </w:rPr>
      </w:pPr>
      <w:r w:rsidRPr="006A6F20">
        <w:rPr>
          <w:noProof w:val="0"/>
          <w:snapToGrid w:val="0"/>
        </w:rPr>
        <w:t>id-HardwareLoadIndicator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351</w:t>
      </w:r>
    </w:p>
    <w:p w14:paraId="12E0E40D" w14:textId="77777777" w:rsidR="00DC3A16" w:rsidRPr="006A6F20" w:rsidRDefault="00DC3A16" w:rsidP="00DC3A16">
      <w:pPr>
        <w:pStyle w:val="PL"/>
        <w:rPr>
          <w:noProof w:val="0"/>
          <w:snapToGrid w:val="0"/>
        </w:rPr>
      </w:pPr>
      <w:r w:rsidRPr="006A6F20">
        <w:rPr>
          <w:noProof w:val="0"/>
          <w:snapToGrid w:val="0"/>
        </w:rPr>
        <w:t>id-ReportingPeriodicity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352</w:t>
      </w:r>
    </w:p>
    <w:p w14:paraId="589981C4" w14:textId="77777777" w:rsidR="00DC3A16" w:rsidRPr="006A6F20" w:rsidRDefault="00DC3A16" w:rsidP="00DC3A16">
      <w:pPr>
        <w:pStyle w:val="PL"/>
        <w:rPr>
          <w:noProof w:val="0"/>
          <w:snapToGrid w:val="0"/>
        </w:rPr>
      </w:pPr>
      <w:r w:rsidRPr="006A6F20">
        <w:rPr>
          <w:noProof w:val="0"/>
          <w:snapToGrid w:val="0"/>
        </w:rPr>
        <w:t>id-TNLCapacityIndicator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353</w:t>
      </w:r>
    </w:p>
    <w:p w14:paraId="14141B24" w14:textId="77777777" w:rsidR="00DC3A16" w:rsidRPr="006A6F20" w:rsidRDefault="00DC3A16" w:rsidP="00DC3A16">
      <w:pPr>
        <w:pStyle w:val="PL"/>
        <w:rPr>
          <w:noProof w:val="0"/>
          <w:snapToGrid w:val="0"/>
        </w:rPr>
      </w:pPr>
      <w:r w:rsidRPr="006A6F20">
        <w:rPr>
          <w:noProof w:val="0"/>
          <w:snapToGrid w:val="0"/>
        </w:rPr>
        <w:t>id-CarrierList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354</w:t>
      </w:r>
    </w:p>
    <w:p w14:paraId="6261ECDF" w14:textId="77777777" w:rsidR="00DC3A16" w:rsidRPr="006A6F20" w:rsidRDefault="00DC3A16" w:rsidP="00DC3A16">
      <w:pPr>
        <w:pStyle w:val="PL"/>
        <w:rPr>
          <w:noProof w:val="0"/>
          <w:snapToGrid w:val="0"/>
        </w:rPr>
      </w:pPr>
      <w:r w:rsidRPr="006A6F20">
        <w:rPr>
          <w:noProof w:val="0"/>
          <w:snapToGrid w:val="0"/>
        </w:rPr>
        <w:t>id-ULCarrierList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355</w:t>
      </w:r>
    </w:p>
    <w:p w14:paraId="61C91B13" w14:textId="77777777" w:rsidR="00DC3A16" w:rsidRPr="006A6F20" w:rsidRDefault="00DC3A16" w:rsidP="00DC3A16">
      <w:pPr>
        <w:pStyle w:val="PL"/>
        <w:rPr>
          <w:noProof w:val="0"/>
          <w:snapToGrid w:val="0"/>
        </w:rPr>
      </w:pPr>
      <w:r w:rsidRPr="006A6F20">
        <w:rPr>
          <w:noProof w:val="0"/>
          <w:snapToGrid w:val="0"/>
        </w:rPr>
        <w:t>id-FrequencyShift7p5khz</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356</w:t>
      </w:r>
    </w:p>
    <w:p w14:paraId="7B208F9A" w14:textId="77777777" w:rsidR="00DC3A16" w:rsidRPr="006A6F20" w:rsidRDefault="00DC3A16" w:rsidP="00DC3A16">
      <w:pPr>
        <w:pStyle w:val="PL"/>
        <w:rPr>
          <w:noProof w:val="0"/>
          <w:snapToGrid w:val="0"/>
        </w:rPr>
      </w:pPr>
      <w:r w:rsidRPr="006A6F20">
        <w:rPr>
          <w:noProof w:val="0"/>
          <w:snapToGrid w:val="0"/>
        </w:rPr>
        <w:t>id-SSB-PositionsInBurst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357</w:t>
      </w:r>
    </w:p>
    <w:p w14:paraId="2B31EFC6" w14:textId="77777777" w:rsidR="00DC3A16" w:rsidRPr="006A6F20" w:rsidRDefault="00DC3A16" w:rsidP="00DC3A16">
      <w:pPr>
        <w:pStyle w:val="PL"/>
        <w:rPr>
          <w:noProof w:val="0"/>
          <w:snapToGrid w:val="0"/>
        </w:rPr>
      </w:pPr>
      <w:r w:rsidRPr="006A6F20">
        <w:rPr>
          <w:noProof w:val="0"/>
          <w:snapToGrid w:val="0"/>
        </w:rPr>
        <w:t>id-NRPRACHConfig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358</w:t>
      </w:r>
    </w:p>
    <w:p w14:paraId="35C836E7" w14:textId="77777777" w:rsidR="00DC3A16" w:rsidRPr="006A6F20" w:rsidRDefault="00DC3A16" w:rsidP="00DC3A16">
      <w:pPr>
        <w:pStyle w:val="PL"/>
        <w:rPr>
          <w:noProof w:val="0"/>
          <w:snapToGrid w:val="0"/>
        </w:rPr>
      </w:pPr>
      <w:r w:rsidRPr="006A6F20">
        <w:rPr>
          <w:noProof w:val="0"/>
          <w:snapToGrid w:val="0"/>
        </w:rPr>
        <w:t>id-RACHReportInformationList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359</w:t>
      </w:r>
    </w:p>
    <w:p w14:paraId="5CEF09B1" w14:textId="77777777" w:rsidR="00DC3A16" w:rsidRPr="006A6F20" w:rsidRDefault="00DC3A16" w:rsidP="00DC3A16">
      <w:pPr>
        <w:pStyle w:val="PL"/>
        <w:rPr>
          <w:noProof w:val="0"/>
          <w:snapToGrid w:val="0"/>
        </w:rPr>
      </w:pPr>
      <w:r w:rsidRPr="006A6F20">
        <w:rPr>
          <w:noProof w:val="0"/>
          <w:snapToGrid w:val="0"/>
        </w:rPr>
        <w:t>id-RLFReportInformationList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360</w:t>
      </w:r>
    </w:p>
    <w:p w14:paraId="5953B9F8" w14:textId="77777777" w:rsidR="00DC3A16" w:rsidRPr="006A6F20" w:rsidRDefault="00DC3A16" w:rsidP="00DC3A16">
      <w:pPr>
        <w:pStyle w:val="PL"/>
        <w:rPr>
          <w:noProof w:val="0"/>
          <w:snapToGrid w:val="0"/>
        </w:rPr>
      </w:pPr>
      <w:r w:rsidRPr="006A6F20">
        <w:rPr>
          <w:noProof w:val="0"/>
          <w:snapToGrid w:val="0"/>
        </w:rPr>
        <w:t>id-TDD-UL-DLConfigCommonNR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361</w:t>
      </w:r>
    </w:p>
    <w:p w14:paraId="7C1243CB" w14:textId="77777777" w:rsidR="00DC3A16" w:rsidRPr="006A6F20" w:rsidRDefault="00DC3A16" w:rsidP="00DC3A16">
      <w:pPr>
        <w:pStyle w:val="PL"/>
        <w:rPr>
          <w:noProof w:val="0"/>
          <w:snapToGrid w:val="0"/>
        </w:rPr>
      </w:pPr>
      <w:r w:rsidRPr="006A6F20">
        <w:rPr>
          <w:noProof w:val="0"/>
          <w:snapToGrid w:val="0"/>
        </w:rPr>
        <w:t>id-CNPacketDelayBudgetDownlink</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362</w:t>
      </w:r>
    </w:p>
    <w:p w14:paraId="63BFC7BE" w14:textId="77777777" w:rsidR="00DC3A16" w:rsidRPr="006A6F20" w:rsidRDefault="00DC3A16" w:rsidP="00DC3A16">
      <w:pPr>
        <w:pStyle w:val="PL"/>
        <w:rPr>
          <w:noProof w:val="0"/>
          <w:snapToGrid w:val="0"/>
        </w:rPr>
      </w:pPr>
      <w:r w:rsidRPr="006A6F20">
        <w:rPr>
          <w:noProof w:val="0"/>
          <w:snapToGrid w:val="0"/>
        </w:rPr>
        <w:t>id-ExtendedPacketDelayBudget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363</w:t>
      </w:r>
    </w:p>
    <w:p w14:paraId="4F5EADBF" w14:textId="77777777" w:rsidR="00DC3A16" w:rsidRPr="006A6F20" w:rsidRDefault="00DC3A16" w:rsidP="00DC3A16">
      <w:pPr>
        <w:pStyle w:val="PL"/>
        <w:rPr>
          <w:noProof w:val="0"/>
          <w:snapToGrid w:val="0"/>
        </w:rPr>
      </w:pPr>
      <w:r w:rsidRPr="006A6F20">
        <w:rPr>
          <w:noProof w:val="0"/>
          <w:snapToGrid w:val="0"/>
        </w:rPr>
        <w:t>id-TSCTrafficCharacteristics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364</w:t>
      </w:r>
    </w:p>
    <w:p w14:paraId="7E3C5D89" w14:textId="77777777" w:rsidR="00DC3A16" w:rsidRPr="006A6F20" w:rsidRDefault="00DC3A16" w:rsidP="00DC3A16">
      <w:pPr>
        <w:pStyle w:val="PL"/>
        <w:rPr>
          <w:noProof w:val="0"/>
          <w:snapToGrid w:val="0"/>
        </w:rPr>
      </w:pPr>
      <w:r w:rsidRPr="006A6F20">
        <w:rPr>
          <w:noProof w:val="0"/>
          <w:snapToGrid w:val="0"/>
          <w:lang w:eastAsia="zh-CN"/>
        </w:rPr>
        <w:t>id-ReportingRequestType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365</w:t>
      </w:r>
    </w:p>
    <w:p w14:paraId="6CDD5936" w14:textId="77777777" w:rsidR="00DC3A16" w:rsidRPr="006A6F20" w:rsidRDefault="00DC3A16" w:rsidP="00DC3A16">
      <w:pPr>
        <w:pStyle w:val="PL"/>
        <w:rPr>
          <w:noProof w:val="0"/>
          <w:snapToGrid w:val="0"/>
        </w:rPr>
      </w:pPr>
      <w:r w:rsidRPr="006A6F20">
        <w:rPr>
          <w:noProof w:val="0"/>
          <w:snapToGrid w:val="0"/>
          <w:lang w:eastAsia="zh-CN"/>
        </w:rPr>
        <w:t>id-TimeReferenceInformation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366</w:t>
      </w:r>
    </w:p>
    <w:p w14:paraId="02B463FB" w14:textId="77777777" w:rsidR="00DC3A16" w:rsidRPr="006A6F20" w:rsidRDefault="00DC3A16" w:rsidP="00DC3A16">
      <w:pPr>
        <w:pStyle w:val="PL"/>
        <w:tabs>
          <w:tab w:val="clear" w:pos="5376"/>
          <w:tab w:val="clear" w:pos="5760"/>
          <w:tab w:val="left" w:pos="5455"/>
        </w:tabs>
        <w:rPr>
          <w:noProof w:val="0"/>
          <w:snapToGrid w:val="0"/>
        </w:rPr>
      </w:pPr>
      <w:r w:rsidRPr="006A6F20">
        <w:rPr>
          <w:noProof w:val="0"/>
          <w:snapToGrid w:val="0"/>
        </w:rPr>
        <w:t>id-CNPacketDelayBudgetUplink</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369</w:t>
      </w:r>
    </w:p>
    <w:p w14:paraId="5D6C554B" w14:textId="77777777" w:rsidR="00DC3A16" w:rsidRPr="006A6F20" w:rsidRDefault="00DC3A16" w:rsidP="00DC3A16">
      <w:pPr>
        <w:pStyle w:val="PL"/>
        <w:tabs>
          <w:tab w:val="clear" w:pos="5376"/>
          <w:tab w:val="clear" w:pos="5760"/>
          <w:tab w:val="left" w:pos="5455"/>
        </w:tabs>
        <w:rPr>
          <w:noProof w:val="0"/>
          <w:snapToGrid w:val="0"/>
        </w:rPr>
      </w:pPr>
      <w:r w:rsidRPr="006A6F20">
        <w:rPr>
          <w:rFonts w:eastAsia="SimSun"/>
          <w:noProof w:val="0"/>
          <w:snapToGrid w:val="0"/>
        </w:rPr>
        <w:t>id-AdditionalPDCPDuplicationTNL-List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ProtocolIE-ID ::= 370</w:t>
      </w:r>
    </w:p>
    <w:p w14:paraId="20111889" w14:textId="77777777" w:rsidR="00DC3A16" w:rsidRPr="006A6F20" w:rsidRDefault="00DC3A16" w:rsidP="00DC3A16">
      <w:pPr>
        <w:pStyle w:val="PL"/>
        <w:tabs>
          <w:tab w:val="clear" w:pos="5376"/>
          <w:tab w:val="clear" w:pos="5760"/>
          <w:tab w:val="left" w:pos="5455"/>
        </w:tabs>
        <w:rPr>
          <w:noProof w:val="0"/>
          <w:snapToGrid w:val="0"/>
        </w:rPr>
      </w:pPr>
      <w:r w:rsidRPr="006A6F20">
        <w:rPr>
          <w:noProof w:val="0"/>
          <w:snapToGrid w:val="0"/>
        </w:rPr>
        <w:t>id-RLCDuplicationInformation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371</w:t>
      </w:r>
    </w:p>
    <w:p w14:paraId="4AE6F4AB" w14:textId="77777777" w:rsidR="00DC3A16" w:rsidRPr="006A6F20" w:rsidRDefault="00DC3A16" w:rsidP="00DC3A16">
      <w:pPr>
        <w:pStyle w:val="PL"/>
        <w:rPr>
          <w:noProof w:val="0"/>
          <w:snapToGrid w:val="0"/>
        </w:rPr>
      </w:pPr>
      <w:r w:rsidRPr="006A6F20">
        <w:rPr>
          <w:noProof w:val="0"/>
        </w:rPr>
        <w:t>id-AdditionalDuplicationIndication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372</w:t>
      </w:r>
    </w:p>
    <w:p w14:paraId="1945271B" w14:textId="77777777" w:rsidR="00DC3A16" w:rsidRPr="006A6F20" w:rsidRDefault="00DC3A16" w:rsidP="00DC3A16">
      <w:pPr>
        <w:pStyle w:val="PL"/>
        <w:rPr>
          <w:noProof w:val="0"/>
          <w:snapToGrid w:val="0"/>
        </w:rPr>
      </w:pPr>
      <w:r w:rsidRPr="006A6F20">
        <w:rPr>
          <w:noProof w:val="0"/>
          <w:snapToGrid w:val="0"/>
        </w:rPr>
        <w:t>id-ConditionalInterDUMobilityInformation</w:t>
      </w:r>
      <w:r w:rsidRPr="006A6F20">
        <w:rPr>
          <w:noProof w:val="0"/>
          <w:snapToGrid w:val="0"/>
        </w:rPr>
        <w:tab/>
      </w:r>
      <w:r w:rsidRPr="006A6F20">
        <w:rPr>
          <w:noProof w:val="0"/>
          <w:snapToGrid w:val="0"/>
        </w:rPr>
        <w:tab/>
      </w:r>
      <w:r w:rsidRPr="006A6F20">
        <w:rPr>
          <w:noProof w:val="0"/>
          <w:snapToGrid w:val="0"/>
        </w:rPr>
        <w:tab/>
        <w:t>ProtocolIE-ID ::= 373</w:t>
      </w:r>
    </w:p>
    <w:p w14:paraId="0CF9E844" w14:textId="77777777" w:rsidR="00DC3A16" w:rsidRPr="006A6F20" w:rsidRDefault="00DC3A16" w:rsidP="00DC3A16">
      <w:pPr>
        <w:pStyle w:val="PL"/>
        <w:rPr>
          <w:noProof w:val="0"/>
          <w:snapToGrid w:val="0"/>
        </w:rPr>
      </w:pPr>
      <w:r w:rsidRPr="006A6F20">
        <w:rPr>
          <w:noProof w:val="0"/>
          <w:snapToGrid w:val="0"/>
        </w:rPr>
        <w:t>id-ConditionalIntraDUMobilityInformation</w:t>
      </w:r>
      <w:r w:rsidRPr="006A6F20">
        <w:rPr>
          <w:noProof w:val="0"/>
          <w:snapToGrid w:val="0"/>
        </w:rPr>
        <w:tab/>
      </w:r>
      <w:r w:rsidRPr="006A6F20">
        <w:rPr>
          <w:noProof w:val="0"/>
          <w:snapToGrid w:val="0"/>
        </w:rPr>
        <w:tab/>
      </w:r>
      <w:r w:rsidRPr="006A6F20">
        <w:rPr>
          <w:noProof w:val="0"/>
          <w:snapToGrid w:val="0"/>
        </w:rPr>
        <w:tab/>
        <w:t>ProtocolIE-ID ::= 374</w:t>
      </w:r>
    </w:p>
    <w:p w14:paraId="6A5027AE" w14:textId="77777777" w:rsidR="00DC3A16" w:rsidRPr="006A6F20" w:rsidRDefault="00DC3A16" w:rsidP="00DC3A16">
      <w:pPr>
        <w:pStyle w:val="PL"/>
        <w:rPr>
          <w:noProof w:val="0"/>
          <w:snapToGrid w:val="0"/>
        </w:rPr>
      </w:pPr>
      <w:r w:rsidRPr="006A6F20">
        <w:rPr>
          <w:noProof w:val="0"/>
          <w:snapToGrid w:val="0"/>
        </w:rPr>
        <w:t>id-targetCellsToCancel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375</w:t>
      </w:r>
    </w:p>
    <w:p w14:paraId="200F3A25" w14:textId="77777777" w:rsidR="00DC3A16" w:rsidRPr="006A6F20" w:rsidRDefault="00DC3A16" w:rsidP="00DC3A16">
      <w:pPr>
        <w:pStyle w:val="PL"/>
        <w:rPr>
          <w:noProof w:val="0"/>
          <w:snapToGrid w:val="0"/>
        </w:rPr>
      </w:pPr>
      <w:r w:rsidRPr="006A6F20">
        <w:rPr>
          <w:noProof w:val="0"/>
          <w:snapToGrid w:val="0"/>
        </w:rPr>
        <w:t>id-requestedTargetCellGlobalID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376</w:t>
      </w:r>
    </w:p>
    <w:p w14:paraId="0336618E" w14:textId="77777777" w:rsidR="00DC3A16" w:rsidRPr="006A6F20" w:rsidRDefault="00DC3A16" w:rsidP="00DC3A16">
      <w:pPr>
        <w:pStyle w:val="PL"/>
        <w:rPr>
          <w:noProof w:val="0"/>
          <w:snapToGrid w:val="0"/>
        </w:rPr>
      </w:pPr>
      <w:r w:rsidRPr="006A6F20">
        <w:rPr>
          <w:noProof w:val="0"/>
          <w:snapToGrid w:val="0"/>
        </w:rPr>
        <w:t>id-ManagementBasedMDTPLMNList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377</w:t>
      </w:r>
    </w:p>
    <w:p w14:paraId="58493C55" w14:textId="77777777" w:rsidR="00DC3A16" w:rsidRPr="006A6F20" w:rsidRDefault="00DC3A16" w:rsidP="00DC3A16">
      <w:pPr>
        <w:pStyle w:val="PL"/>
        <w:rPr>
          <w:noProof w:val="0"/>
          <w:snapToGrid w:val="0"/>
        </w:rPr>
      </w:pPr>
      <w:r w:rsidRPr="006A6F20">
        <w:rPr>
          <w:noProof w:val="0"/>
          <w:snapToGrid w:val="0"/>
        </w:rPr>
        <w:t xml:space="preserve">id-TraceCollectionEntityIPAddress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378</w:t>
      </w:r>
    </w:p>
    <w:p w14:paraId="0C9C681E" w14:textId="77777777" w:rsidR="00DC3A16" w:rsidRPr="006A6F20" w:rsidRDefault="00DC3A16" w:rsidP="00DC3A16">
      <w:pPr>
        <w:pStyle w:val="PL"/>
        <w:rPr>
          <w:noProof w:val="0"/>
          <w:snapToGrid w:val="0"/>
        </w:rPr>
      </w:pPr>
      <w:r w:rsidRPr="006A6F20">
        <w:rPr>
          <w:noProof w:val="0"/>
          <w:snapToGrid w:val="0"/>
        </w:rPr>
        <w:t>id-PrivacyIndicator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379</w:t>
      </w:r>
    </w:p>
    <w:p w14:paraId="67530C34" w14:textId="77777777" w:rsidR="00DC3A16" w:rsidRPr="006A6F20" w:rsidRDefault="00DC3A16" w:rsidP="00DC3A16">
      <w:pPr>
        <w:pStyle w:val="PL"/>
        <w:rPr>
          <w:noProof w:val="0"/>
          <w:snapToGrid w:val="0"/>
        </w:rPr>
      </w:pPr>
      <w:r w:rsidRPr="006A6F20">
        <w:rPr>
          <w:noProof w:val="0"/>
          <w:snapToGrid w:val="0"/>
        </w:rPr>
        <w:t>id-TraceCollectionEntityURI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380</w:t>
      </w:r>
    </w:p>
    <w:p w14:paraId="780827C4" w14:textId="77777777" w:rsidR="00DC3A16" w:rsidRPr="006A6F20" w:rsidRDefault="00DC3A16" w:rsidP="00DC3A16">
      <w:pPr>
        <w:pStyle w:val="PL"/>
        <w:rPr>
          <w:noProof w:val="0"/>
          <w:snapToGrid w:val="0"/>
        </w:rPr>
      </w:pPr>
      <w:r w:rsidRPr="006A6F20">
        <w:rPr>
          <w:noProof w:val="0"/>
          <w:snapToGrid w:val="0"/>
        </w:rPr>
        <w:t>id-mdtConfiguration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381</w:t>
      </w:r>
    </w:p>
    <w:p w14:paraId="6BEA7439" w14:textId="77777777" w:rsidR="00DC3A16" w:rsidRPr="006A6F20" w:rsidRDefault="00DC3A16" w:rsidP="00DC3A16">
      <w:pPr>
        <w:pStyle w:val="PL"/>
        <w:rPr>
          <w:noProof w:val="0"/>
          <w:snapToGrid w:val="0"/>
        </w:rPr>
      </w:pPr>
      <w:r w:rsidRPr="006A6F20">
        <w:rPr>
          <w:noProof w:val="0"/>
          <w:snapToGrid w:val="0"/>
        </w:rPr>
        <w:t>id-ServingNID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382</w:t>
      </w:r>
    </w:p>
    <w:p w14:paraId="1C79AFD0" w14:textId="77777777" w:rsidR="00DC3A16" w:rsidRPr="006A6F20" w:rsidRDefault="00DC3A16" w:rsidP="00DC3A16">
      <w:pPr>
        <w:pStyle w:val="PL"/>
        <w:rPr>
          <w:noProof w:val="0"/>
          <w:snapToGrid w:val="0"/>
        </w:rPr>
      </w:pPr>
      <w:r w:rsidRPr="006A6F20">
        <w:rPr>
          <w:noProof w:val="0"/>
          <w:snapToGrid w:val="0"/>
        </w:rPr>
        <w:t>id-NPNBroadcastInformation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383</w:t>
      </w:r>
    </w:p>
    <w:p w14:paraId="035A70D8" w14:textId="77777777" w:rsidR="00DC3A16" w:rsidRPr="006A6F20" w:rsidRDefault="00DC3A16" w:rsidP="00DC3A16">
      <w:pPr>
        <w:pStyle w:val="PL"/>
        <w:rPr>
          <w:noProof w:val="0"/>
          <w:snapToGrid w:val="0"/>
        </w:rPr>
      </w:pPr>
      <w:r w:rsidRPr="006A6F20">
        <w:rPr>
          <w:noProof w:val="0"/>
          <w:snapToGrid w:val="0"/>
        </w:rPr>
        <w:t>id-NPNSupportInfo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384</w:t>
      </w:r>
    </w:p>
    <w:p w14:paraId="3FA7BD60" w14:textId="77777777" w:rsidR="00DC3A16" w:rsidRPr="006A6F20" w:rsidRDefault="00DC3A16" w:rsidP="00DC3A16">
      <w:pPr>
        <w:pStyle w:val="PL"/>
        <w:rPr>
          <w:noProof w:val="0"/>
          <w:snapToGrid w:val="0"/>
        </w:rPr>
      </w:pPr>
      <w:r w:rsidRPr="006A6F20">
        <w:rPr>
          <w:noProof w:val="0"/>
          <w:snapToGrid w:val="0"/>
        </w:rPr>
        <w:t>id-NID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385</w:t>
      </w:r>
    </w:p>
    <w:p w14:paraId="2118DA7A" w14:textId="77777777" w:rsidR="00DC3A16" w:rsidRPr="006A6F20" w:rsidRDefault="00DC3A16" w:rsidP="00DC3A16">
      <w:pPr>
        <w:pStyle w:val="PL"/>
        <w:rPr>
          <w:noProof w:val="0"/>
          <w:snapToGrid w:val="0"/>
        </w:rPr>
      </w:pPr>
      <w:r w:rsidRPr="006A6F20">
        <w:rPr>
          <w:noProof w:val="0"/>
          <w:snapToGrid w:val="0"/>
        </w:rPr>
        <w:t>id-AvailableSNPN-ID-List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386</w:t>
      </w:r>
    </w:p>
    <w:p w14:paraId="5182428D" w14:textId="77777777" w:rsidR="00DC3A16" w:rsidRPr="006A6F20" w:rsidRDefault="00DC3A16" w:rsidP="00DC3A16">
      <w:pPr>
        <w:pStyle w:val="PL"/>
        <w:rPr>
          <w:noProof w:val="0"/>
          <w:snapToGrid w:val="0"/>
        </w:rPr>
      </w:pPr>
      <w:r w:rsidRPr="006A6F20">
        <w:rPr>
          <w:noProof w:val="0"/>
          <w:snapToGrid w:val="0"/>
        </w:rPr>
        <w:t>id-SIB10-message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387</w:t>
      </w:r>
    </w:p>
    <w:p w14:paraId="0D3FF8F6" w14:textId="77777777" w:rsidR="00DC3A16" w:rsidRPr="006A6F20" w:rsidRDefault="00DC3A16" w:rsidP="00DC3A16">
      <w:pPr>
        <w:pStyle w:val="PL"/>
        <w:rPr>
          <w:noProof w:val="0"/>
          <w:snapToGrid w:val="0"/>
        </w:rPr>
      </w:pPr>
      <w:r w:rsidRPr="006A6F20">
        <w:rPr>
          <w:noProof w:val="0"/>
          <w:snapToGrid w:val="0"/>
          <w:lang w:eastAsia="zh-CN"/>
        </w:rPr>
        <w:t>id-DLCarrierList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389</w:t>
      </w:r>
    </w:p>
    <w:p w14:paraId="6A3EB1C2" w14:textId="77777777" w:rsidR="00DC3A16" w:rsidRPr="006A6F20" w:rsidRDefault="00DC3A16" w:rsidP="00DC3A16">
      <w:pPr>
        <w:pStyle w:val="PL"/>
        <w:rPr>
          <w:noProof w:val="0"/>
          <w:snapToGrid w:val="0"/>
        </w:rPr>
      </w:pPr>
      <w:r w:rsidRPr="006A6F20">
        <w:rPr>
          <w:noProof w:val="0"/>
          <w:snapToGrid w:val="0"/>
        </w:rPr>
        <w:tab/>
        <w:t>id-ExtendedTAISliceSupportList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390</w:t>
      </w:r>
    </w:p>
    <w:p w14:paraId="023648C1" w14:textId="77777777" w:rsidR="00DC3A16" w:rsidRPr="006A6F20" w:rsidRDefault="00DC3A16" w:rsidP="00DC3A16">
      <w:pPr>
        <w:pStyle w:val="PL"/>
        <w:rPr>
          <w:noProof w:val="0"/>
          <w:snapToGrid w:val="0"/>
        </w:rPr>
      </w:pPr>
      <w:r w:rsidRPr="006A6F20">
        <w:rPr>
          <w:noProof w:val="0"/>
          <w:snapToGrid w:val="0"/>
        </w:rPr>
        <w:t>id-RequestedSRSTransmissionCharacteristics</w:t>
      </w:r>
      <w:r w:rsidRPr="006A6F20">
        <w:rPr>
          <w:noProof w:val="0"/>
          <w:snapToGrid w:val="0"/>
        </w:rPr>
        <w:tab/>
      </w:r>
      <w:r w:rsidRPr="006A6F20">
        <w:rPr>
          <w:noProof w:val="0"/>
          <w:snapToGrid w:val="0"/>
        </w:rPr>
        <w:tab/>
      </w:r>
      <w:r w:rsidRPr="006A6F20">
        <w:rPr>
          <w:noProof w:val="0"/>
          <w:snapToGrid w:val="0"/>
        </w:rPr>
        <w:tab/>
        <w:t>ProtocolIE-ID ::= 391</w:t>
      </w:r>
    </w:p>
    <w:p w14:paraId="7791CF74" w14:textId="77777777" w:rsidR="00DC3A16" w:rsidRPr="006A6F20" w:rsidRDefault="00DC3A16" w:rsidP="00DC3A16">
      <w:pPr>
        <w:pStyle w:val="PL"/>
        <w:rPr>
          <w:noProof w:val="0"/>
          <w:snapToGrid w:val="0"/>
        </w:rPr>
      </w:pPr>
      <w:r w:rsidRPr="006A6F20">
        <w:rPr>
          <w:noProof w:val="0"/>
          <w:snapToGrid w:val="0"/>
        </w:rPr>
        <w:t>id-PosAssistance-Information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392</w:t>
      </w:r>
    </w:p>
    <w:p w14:paraId="2FD08FF4" w14:textId="77777777" w:rsidR="00DC3A16" w:rsidRPr="006A6F20" w:rsidRDefault="00DC3A16" w:rsidP="00DC3A16">
      <w:pPr>
        <w:pStyle w:val="PL"/>
        <w:rPr>
          <w:noProof w:val="0"/>
          <w:snapToGrid w:val="0"/>
        </w:rPr>
      </w:pPr>
      <w:r w:rsidRPr="006A6F20">
        <w:rPr>
          <w:noProof w:val="0"/>
          <w:snapToGrid w:val="0"/>
        </w:rPr>
        <w:t>id-PosBroadcast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393</w:t>
      </w:r>
    </w:p>
    <w:p w14:paraId="6F2F42F4" w14:textId="77777777" w:rsidR="00DC3A16" w:rsidRPr="006A6F20" w:rsidRDefault="00DC3A16" w:rsidP="00DC3A16">
      <w:pPr>
        <w:pStyle w:val="PL"/>
        <w:rPr>
          <w:noProof w:val="0"/>
          <w:snapToGrid w:val="0"/>
        </w:rPr>
      </w:pPr>
      <w:r w:rsidRPr="006A6F20">
        <w:rPr>
          <w:noProof w:val="0"/>
          <w:snapToGrid w:val="0"/>
        </w:rPr>
        <w:t>id-RoutingID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394</w:t>
      </w:r>
    </w:p>
    <w:p w14:paraId="03287724" w14:textId="77777777" w:rsidR="00DC3A16" w:rsidRPr="006A6F20" w:rsidRDefault="00DC3A16" w:rsidP="00DC3A16">
      <w:pPr>
        <w:pStyle w:val="PL"/>
        <w:rPr>
          <w:noProof w:val="0"/>
          <w:snapToGrid w:val="0"/>
        </w:rPr>
      </w:pPr>
      <w:r w:rsidRPr="006A6F20">
        <w:rPr>
          <w:noProof w:val="0"/>
          <w:snapToGrid w:val="0"/>
        </w:rPr>
        <w:t>id-PosAssistanceInformationFailureList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395</w:t>
      </w:r>
    </w:p>
    <w:p w14:paraId="426F5427" w14:textId="77777777" w:rsidR="00DC3A16" w:rsidRPr="006A6F20" w:rsidRDefault="00DC3A16" w:rsidP="00DC3A16">
      <w:pPr>
        <w:pStyle w:val="PL"/>
        <w:rPr>
          <w:noProof w:val="0"/>
          <w:snapToGrid w:val="0"/>
        </w:rPr>
      </w:pPr>
      <w:r w:rsidRPr="006A6F20">
        <w:rPr>
          <w:noProof w:val="0"/>
          <w:snapToGrid w:val="0"/>
        </w:rPr>
        <w:t>id-PosMeasurementQuantities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396</w:t>
      </w:r>
    </w:p>
    <w:p w14:paraId="43FC3F3A" w14:textId="77777777" w:rsidR="00DC3A16" w:rsidRPr="006A6F20" w:rsidRDefault="00DC3A16" w:rsidP="00DC3A16">
      <w:pPr>
        <w:pStyle w:val="PL"/>
        <w:rPr>
          <w:noProof w:val="0"/>
          <w:snapToGrid w:val="0"/>
        </w:rPr>
      </w:pPr>
      <w:r w:rsidRPr="006A6F20">
        <w:rPr>
          <w:noProof w:val="0"/>
          <w:snapToGrid w:val="0"/>
        </w:rPr>
        <w:t>id-PosMeasurementResultList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397</w:t>
      </w:r>
    </w:p>
    <w:p w14:paraId="3F12637F" w14:textId="77777777" w:rsidR="00DC3A16" w:rsidRPr="006A6F20" w:rsidRDefault="00DC3A16" w:rsidP="00DC3A16">
      <w:pPr>
        <w:pStyle w:val="PL"/>
        <w:rPr>
          <w:noProof w:val="0"/>
          <w:snapToGrid w:val="0"/>
        </w:rPr>
      </w:pPr>
      <w:r w:rsidRPr="006A6F20">
        <w:rPr>
          <w:noProof w:val="0"/>
          <w:snapToGrid w:val="0"/>
        </w:rPr>
        <w:t>id-TRPInformationTypeListTRPReq</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398</w:t>
      </w:r>
    </w:p>
    <w:p w14:paraId="3F7FC74B" w14:textId="77777777" w:rsidR="00DC3A16" w:rsidRPr="006A6F20" w:rsidRDefault="00DC3A16" w:rsidP="00DC3A16">
      <w:pPr>
        <w:pStyle w:val="PL"/>
        <w:rPr>
          <w:noProof w:val="0"/>
          <w:snapToGrid w:val="0"/>
        </w:rPr>
      </w:pPr>
      <w:r w:rsidRPr="006A6F20">
        <w:rPr>
          <w:noProof w:val="0"/>
          <w:snapToGrid w:val="0"/>
        </w:rPr>
        <w:t>id-TRPInformationTypeItem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399</w:t>
      </w:r>
    </w:p>
    <w:p w14:paraId="240D5F04" w14:textId="77777777" w:rsidR="00DC3A16" w:rsidRPr="006A6F20" w:rsidRDefault="00DC3A16" w:rsidP="00DC3A16">
      <w:pPr>
        <w:pStyle w:val="PL"/>
        <w:rPr>
          <w:noProof w:val="0"/>
          <w:snapToGrid w:val="0"/>
        </w:rPr>
      </w:pPr>
      <w:r w:rsidRPr="006A6F20">
        <w:rPr>
          <w:noProof w:val="0"/>
          <w:snapToGrid w:val="0"/>
        </w:rPr>
        <w:t>id-TRPInformationListTRPResp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400</w:t>
      </w:r>
    </w:p>
    <w:p w14:paraId="3002DCF8" w14:textId="77777777" w:rsidR="00DC3A16" w:rsidRPr="006A6F20" w:rsidRDefault="00DC3A16" w:rsidP="00DC3A16">
      <w:pPr>
        <w:pStyle w:val="PL"/>
        <w:rPr>
          <w:noProof w:val="0"/>
          <w:snapToGrid w:val="0"/>
        </w:rPr>
      </w:pPr>
      <w:r w:rsidRPr="006A6F20">
        <w:rPr>
          <w:noProof w:val="0"/>
          <w:snapToGrid w:val="0"/>
        </w:rPr>
        <w:t>id-TRPInformationItem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401</w:t>
      </w:r>
    </w:p>
    <w:p w14:paraId="78E3D8A0" w14:textId="77777777" w:rsidR="00DC3A16" w:rsidRPr="006A6F20" w:rsidRDefault="00DC3A16" w:rsidP="00DC3A16">
      <w:pPr>
        <w:pStyle w:val="PL"/>
        <w:rPr>
          <w:noProof w:val="0"/>
          <w:snapToGrid w:val="0"/>
        </w:rPr>
      </w:pPr>
      <w:r w:rsidRPr="006A6F20">
        <w:rPr>
          <w:noProof w:val="0"/>
        </w:rPr>
        <w:t>id-LMF-MeasurementID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402</w:t>
      </w:r>
    </w:p>
    <w:p w14:paraId="57FA7DB7" w14:textId="77777777" w:rsidR="00DC3A16" w:rsidRPr="006A6F20" w:rsidRDefault="00DC3A16" w:rsidP="00DC3A16">
      <w:pPr>
        <w:pStyle w:val="PL"/>
        <w:tabs>
          <w:tab w:val="left" w:pos="11100"/>
        </w:tabs>
        <w:rPr>
          <w:noProof w:val="0"/>
          <w:snapToGrid w:val="0"/>
        </w:rPr>
      </w:pPr>
      <w:r w:rsidRPr="006A6F20">
        <w:rPr>
          <w:noProof w:val="0"/>
          <w:snapToGrid w:val="0"/>
        </w:rPr>
        <w:t>id-SRSType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403</w:t>
      </w:r>
    </w:p>
    <w:p w14:paraId="3FB5BE9B" w14:textId="77777777" w:rsidR="00DC3A16" w:rsidRPr="006A6F20" w:rsidRDefault="00DC3A16" w:rsidP="00DC3A16">
      <w:pPr>
        <w:pStyle w:val="PL"/>
        <w:tabs>
          <w:tab w:val="left" w:pos="11100"/>
        </w:tabs>
        <w:rPr>
          <w:noProof w:val="0"/>
          <w:snapToGrid w:val="0"/>
        </w:rPr>
      </w:pPr>
      <w:r w:rsidRPr="006A6F20">
        <w:rPr>
          <w:noProof w:val="0"/>
          <w:snapToGrid w:val="0"/>
        </w:rPr>
        <w:t>id-ActivationTime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404</w:t>
      </w:r>
    </w:p>
    <w:p w14:paraId="3A5E1414" w14:textId="77777777" w:rsidR="00DC3A16" w:rsidRPr="006A6F20" w:rsidRDefault="00DC3A16" w:rsidP="00DC3A16">
      <w:pPr>
        <w:pStyle w:val="PL"/>
        <w:tabs>
          <w:tab w:val="left" w:pos="11100"/>
        </w:tabs>
        <w:rPr>
          <w:noProof w:val="0"/>
          <w:snapToGrid w:val="0"/>
        </w:rPr>
      </w:pPr>
      <w:r w:rsidRPr="006A6F20">
        <w:rPr>
          <w:noProof w:val="0"/>
          <w:snapToGrid w:val="0"/>
          <w:lang w:eastAsia="zh-CN"/>
        </w:rPr>
        <w:t>id-AbortTransmission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405</w:t>
      </w:r>
    </w:p>
    <w:p w14:paraId="46351FF4" w14:textId="77777777" w:rsidR="00DC3A16" w:rsidRPr="006A6F20" w:rsidRDefault="00DC3A16" w:rsidP="00DC3A16">
      <w:pPr>
        <w:pStyle w:val="PL"/>
        <w:spacing w:line="0" w:lineRule="atLeast"/>
        <w:rPr>
          <w:noProof w:val="0"/>
          <w:snapToGrid w:val="0"/>
        </w:rPr>
      </w:pPr>
      <w:r w:rsidRPr="006A6F20">
        <w:rPr>
          <w:noProof w:val="0"/>
          <w:snapToGrid w:val="0"/>
        </w:rPr>
        <w:t>id-</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406</w:t>
      </w:r>
    </w:p>
    <w:p w14:paraId="7F17A190" w14:textId="77777777" w:rsidR="00DC3A16" w:rsidRPr="006A6F20" w:rsidRDefault="00DC3A16" w:rsidP="00DC3A16">
      <w:pPr>
        <w:pStyle w:val="PL"/>
        <w:rPr>
          <w:noProof w:val="0"/>
          <w:snapToGrid w:val="0"/>
        </w:rPr>
      </w:pPr>
      <w:r w:rsidRPr="006A6F20">
        <w:rPr>
          <w:noProof w:val="0"/>
          <w:snapToGrid w:val="0"/>
        </w:rPr>
        <w:t>id-SRSConfiguration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407</w:t>
      </w:r>
    </w:p>
    <w:p w14:paraId="489E0DEB" w14:textId="77777777" w:rsidR="00DC3A16" w:rsidRPr="006A6F20" w:rsidRDefault="00DC3A16" w:rsidP="00DC3A16">
      <w:pPr>
        <w:pStyle w:val="PL"/>
        <w:rPr>
          <w:noProof w:val="0"/>
          <w:snapToGrid w:val="0"/>
        </w:rPr>
      </w:pPr>
      <w:r w:rsidRPr="006A6F20">
        <w:rPr>
          <w:noProof w:val="0"/>
          <w:snapToGrid w:val="0"/>
        </w:rPr>
        <w:t>id-</w:t>
      </w:r>
      <w:r w:rsidRPr="006A6F20">
        <w:rPr>
          <w:noProof w:val="0"/>
        </w:rPr>
        <w:t>PosReportCharacteristics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408</w:t>
      </w:r>
    </w:p>
    <w:p w14:paraId="7288CCE8" w14:textId="77777777" w:rsidR="00DC3A16" w:rsidRPr="006A6F20" w:rsidRDefault="00DC3A16" w:rsidP="00DC3A16">
      <w:pPr>
        <w:pStyle w:val="PL"/>
        <w:rPr>
          <w:noProof w:val="0"/>
          <w:snapToGrid w:val="0"/>
        </w:rPr>
      </w:pPr>
      <w:r w:rsidRPr="006A6F20">
        <w:rPr>
          <w:noProof w:val="0"/>
          <w:snapToGrid w:val="0"/>
        </w:rPr>
        <w:t>id-</w:t>
      </w:r>
      <w:r w:rsidRPr="006A6F20">
        <w:rPr>
          <w:noProof w:val="0"/>
        </w:rPr>
        <w:t>PosMeasurementPeriodicity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409</w:t>
      </w:r>
    </w:p>
    <w:p w14:paraId="0529C6A3" w14:textId="77777777" w:rsidR="00DC3A16" w:rsidRPr="006A6F20" w:rsidRDefault="00DC3A16" w:rsidP="00DC3A16">
      <w:pPr>
        <w:pStyle w:val="PL"/>
        <w:spacing w:line="0" w:lineRule="atLeast"/>
        <w:rPr>
          <w:noProof w:val="0"/>
          <w:snapToGrid w:val="0"/>
        </w:rPr>
      </w:pPr>
      <w:r w:rsidRPr="006A6F20">
        <w:rPr>
          <w:noProof w:val="0"/>
          <w:snapToGrid w:val="0"/>
        </w:rPr>
        <w:t>id-</w:t>
      </w:r>
      <w:r w:rsidRPr="006A6F20">
        <w:rPr>
          <w:noProof w:val="0"/>
          <w:snapToGrid w:val="0"/>
          <w:lang w:eastAsia="zh-CN"/>
        </w:rPr>
        <w:t>TRPList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410</w:t>
      </w:r>
    </w:p>
    <w:p w14:paraId="2EB6137D"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id-RAN-MeasurementID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411</w:t>
      </w:r>
    </w:p>
    <w:p w14:paraId="1A1665B3" w14:textId="77777777" w:rsidR="00DC3A16" w:rsidRPr="006A6F20" w:rsidRDefault="00DC3A16" w:rsidP="00DC3A16">
      <w:pPr>
        <w:pStyle w:val="PL"/>
        <w:rPr>
          <w:noProof w:val="0"/>
          <w:snapToGrid w:val="0"/>
        </w:rPr>
      </w:pPr>
      <w:r w:rsidRPr="006A6F20">
        <w:rPr>
          <w:noProof w:val="0"/>
        </w:rPr>
        <w:t>id-LMF-UE-MeasurementID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412</w:t>
      </w:r>
    </w:p>
    <w:p w14:paraId="68483BD9"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id-RAN-UE-MeasurementID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413</w:t>
      </w:r>
    </w:p>
    <w:p w14:paraId="362CDA09" w14:textId="77777777" w:rsidR="00DC3A16" w:rsidRPr="006A6F20" w:rsidRDefault="00DC3A16" w:rsidP="00DC3A16">
      <w:pPr>
        <w:pStyle w:val="PL"/>
        <w:spacing w:line="0" w:lineRule="atLeast"/>
        <w:rPr>
          <w:noProof w:val="0"/>
          <w:snapToGrid w:val="0"/>
        </w:rPr>
      </w:pPr>
      <w:r w:rsidRPr="006A6F20">
        <w:rPr>
          <w:noProof w:val="0"/>
          <w:snapToGrid w:val="0"/>
        </w:rPr>
        <w:t>id-E-CID-MeasurementQuantities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414</w:t>
      </w:r>
    </w:p>
    <w:p w14:paraId="71B55BD1" w14:textId="77777777" w:rsidR="00DC3A16" w:rsidRPr="006A6F20" w:rsidRDefault="00DC3A16" w:rsidP="00DC3A16">
      <w:pPr>
        <w:pStyle w:val="PL"/>
        <w:tabs>
          <w:tab w:val="left" w:pos="11100"/>
        </w:tabs>
        <w:rPr>
          <w:noProof w:val="0"/>
          <w:snapToGrid w:val="0"/>
        </w:rPr>
      </w:pPr>
      <w:r w:rsidRPr="006A6F20">
        <w:rPr>
          <w:noProof w:val="0"/>
        </w:rPr>
        <w:t>id-E-CID-MeasurementQuantities-Item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lang w:eastAsia="zh-CN"/>
        </w:rPr>
        <w:t>ProtocolIE-ID ::= 415</w:t>
      </w:r>
    </w:p>
    <w:p w14:paraId="559044E1" w14:textId="77777777" w:rsidR="00DC3A16" w:rsidRPr="006A6F20" w:rsidRDefault="00DC3A16" w:rsidP="00DC3A16">
      <w:pPr>
        <w:pStyle w:val="PL"/>
        <w:rPr>
          <w:noProof w:val="0"/>
          <w:snapToGrid w:val="0"/>
        </w:rPr>
      </w:pPr>
      <w:r w:rsidRPr="006A6F20">
        <w:rPr>
          <w:noProof w:val="0"/>
          <w:snapToGrid w:val="0"/>
        </w:rPr>
        <w:t>id-E-CID-MeasurementPeriodicity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416</w:t>
      </w:r>
    </w:p>
    <w:p w14:paraId="1AAF5192" w14:textId="77777777" w:rsidR="00DC3A16" w:rsidRPr="006A6F20" w:rsidRDefault="00DC3A16" w:rsidP="00DC3A16">
      <w:pPr>
        <w:pStyle w:val="PL"/>
        <w:rPr>
          <w:noProof w:val="0"/>
          <w:snapToGrid w:val="0"/>
          <w:lang w:eastAsia="zh-CN"/>
        </w:rPr>
      </w:pPr>
      <w:r w:rsidRPr="006A6F20">
        <w:rPr>
          <w:noProof w:val="0"/>
          <w:snapToGrid w:val="0"/>
        </w:rPr>
        <w:t>id-E-CID-MeasurementResult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417</w:t>
      </w:r>
    </w:p>
    <w:p w14:paraId="52D8FBBF"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snapToGrid w:val="0"/>
        </w:rPr>
        <w:t>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418</w:t>
      </w:r>
    </w:p>
    <w:p w14:paraId="693EA095"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rPr>
        <w:t>id-SFNInitialisationTime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419</w:t>
      </w:r>
    </w:p>
    <w:p w14:paraId="22A357EF"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id-SystemFrameNumber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420</w:t>
      </w:r>
    </w:p>
    <w:p w14:paraId="6F714390"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id-SlotNumber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421</w:t>
      </w:r>
    </w:p>
    <w:p w14:paraId="6739E00C"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id-TRP-MeasurementRequestList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422</w:t>
      </w:r>
    </w:p>
    <w:p w14:paraId="32552C90"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rPr>
        <w:t>id-MeasurementBeamInfoRequest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423</w:t>
      </w:r>
    </w:p>
    <w:p w14:paraId="089B61FD"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rPr>
        <w:t>id-E-CID-ReportCharacteristics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424</w:t>
      </w:r>
    </w:p>
    <w:p w14:paraId="4C0AD9F0" w14:textId="77777777" w:rsidR="00DC3A16" w:rsidRPr="006A6F20" w:rsidRDefault="00DC3A16" w:rsidP="00DC3A16">
      <w:pPr>
        <w:pStyle w:val="PL"/>
        <w:rPr>
          <w:noProof w:val="0"/>
          <w:snapToGrid w:val="0"/>
        </w:rPr>
      </w:pPr>
      <w:r w:rsidRPr="006A6F20">
        <w:rPr>
          <w:noProof w:val="0"/>
          <w:snapToGrid w:val="0"/>
        </w:rPr>
        <w:t>id-ConfiguredTACIndication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425</w:t>
      </w:r>
    </w:p>
    <w:p w14:paraId="57579A69"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snapToGrid w:val="0"/>
        </w:rPr>
        <w:t>Extended-GNB-CU-Name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426</w:t>
      </w:r>
    </w:p>
    <w:p w14:paraId="56CBA042"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snapToGrid w:val="0"/>
        </w:rPr>
        <w:t>Extended-GNB-DU-Name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427</w:t>
      </w:r>
    </w:p>
    <w:p w14:paraId="5CCFF651" w14:textId="77777777" w:rsidR="00DC3A16" w:rsidRPr="006A6F20" w:rsidRDefault="00DC3A16" w:rsidP="00DC3A16">
      <w:pPr>
        <w:pStyle w:val="PL"/>
        <w:snapToGrid w:val="0"/>
        <w:rPr>
          <w:noProof w:val="0"/>
          <w:snapToGrid w:val="0"/>
        </w:rPr>
      </w:pPr>
      <w:r w:rsidRPr="006A6F20">
        <w:rPr>
          <w:noProof w:val="0"/>
          <w:snapToGrid w:val="0"/>
        </w:rPr>
        <w:t>id-F1CTransferPath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428</w:t>
      </w:r>
    </w:p>
    <w:p w14:paraId="3129624F" w14:textId="77777777" w:rsidR="00DC3A16" w:rsidRPr="006A6F20" w:rsidRDefault="00DC3A16" w:rsidP="00DC3A16">
      <w:pPr>
        <w:pStyle w:val="PL"/>
        <w:rPr>
          <w:noProof w:val="0"/>
          <w:snapToGrid w:val="0"/>
        </w:rPr>
      </w:pPr>
      <w:r w:rsidRPr="006A6F20">
        <w:rPr>
          <w:rFonts w:eastAsia="SimSun"/>
          <w:noProof w:val="0"/>
          <w:snapToGrid w:val="0"/>
        </w:rPr>
        <w:t>id-SFN-Offset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429</w:t>
      </w:r>
    </w:p>
    <w:p w14:paraId="1BAD4539" w14:textId="77777777" w:rsidR="00DC3A16" w:rsidRPr="006A6F20" w:rsidRDefault="00DC3A16" w:rsidP="00DC3A16">
      <w:pPr>
        <w:pStyle w:val="PL"/>
        <w:snapToGrid w:val="0"/>
        <w:rPr>
          <w:noProof w:val="0"/>
          <w:snapToGrid w:val="0"/>
        </w:rPr>
      </w:pPr>
      <w:r w:rsidRPr="006A6F20">
        <w:rPr>
          <w:noProof w:val="0"/>
        </w:rPr>
        <w:t>id-</w:t>
      </w:r>
      <w:r w:rsidRPr="006A6F20">
        <w:rPr>
          <w:rFonts w:eastAsia="Batang"/>
          <w:bCs/>
          <w:noProof w:val="0"/>
        </w:rPr>
        <w:t>TransmissionStopIndicator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430</w:t>
      </w:r>
    </w:p>
    <w:p w14:paraId="61454AFC" w14:textId="77777777" w:rsidR="00DC3A16" w:rsidRPr="006A6F20" w:rsidRDefault="00DC3A16" w:rsidP="00DC3A16">
      <w:pPr>
        <w:pStyle w:val="PL"/>
        <w:rPr>
          <w:noProof w:val="0"/>
          <w:snapToGrid w:val="0"/>
        </w:rPr>
      </w:pPr>
      <w:r w:rsidRPr="006A6F20">
        <w:rPr>
          <w:rFonts w:eastAsia="SimSun"/>
          <w:noProof w:val="0"/>
          <w:snapToGrid w:val="0"/>
        </w:rPr>
        <w:t>id-SrsFrequency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431</w:t>
      </w:r>
    </w:p>
    <w:p w14:paraId="3A5A96FD" w14:textId="77777777" w:rsidR="00DC3A16" w:rsidRPr="006A6F20" w:rsidRDefault="00DC3A16" w:rsidP="00DC3A16">
      <w:pPr>
        <w:pStyle w:val="PL"/>
        <w:rPr>
          <w:rFonts w:eastAsia="SimSun"/>
          <w:noProof w:val="0"/>
          <w:snapToGrid w:val="0"/>
        </w:rPr>
      </w:pPr>
      <w:r w:rsidRPr="006A6F20">
        <w:rPr>
          <w:rFonts w:eastAsia="SimSun"/>
          <w:noProof w:val="0"/>
          <w:snapToGrid w:val="0"/>
        </w:rPr>
        <w:t>id-SCGIndicator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432</w:t>
      </w:r>
    </w:p>
    <w:p w14:paraId="405F41E6" w14:textId="77777777" w:rsidR="00DC3A16" w:rsidRPr="006A6F20" w:rsidRDefault="00DC3A16" w:rsidP="00DC3A16">
      <w:pPr>
        <w:pStyle w:val="PL"/>
        <w:rPr>
          <w:noProof w:val="0"/>
          <w:snapToGrid w:val="0"/>
        </w:rPr>
      </w:pPr>
      <w:r w:rsidRPr="006A6F20">
        <w:rPr>
          <w:rFonts w:eastAsia="SimSun"/>
          <w:noProof w:val="0"/>
        </w:rPr>
        <w:t>id-E</w:t>
      </w:r>
      <w:r w:rsidRPr="006A6F20">
        <w:rPr>
          <w:noProof w:val="0"/>
          <w:snapToGrid w:val="0"/>
        </w:rPr>
        <w:t>stimatedArrivalProbability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433</w:t>
      </w:r>
    </w:p>
    <w:p w14:paraId="216FF42A" w14:textId="77777777" w:rsidR="00DC3A16" w:rsidRPr="006A6F20" w:rsidRDefault="00DC3A16" w:rsidP="00DC3A16">
      <w:pPr>
        <w:pStyle w:val="PL"/>
        <w:rPr>
          <w:noProof w:val="0"/>
          <w:snapToGrid w:val="0"/>
        </w:rPr>
      </w:pPr>
      <w:r w:rsidRPr="006A6F20">
        <w:rPr>
          <w:noProof w:val="0"/>
          <w:snapToGrid w:val="0"/>
        </w:rPr>
        <w:t>id-TRPType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434</w:t>
      </w:r>
    </w:p>
    <w:p w14:paraId="5EF6C067" w14:textId="77777777" w:rsidR="00DC3A16" w:rsidRPr="006A6F20" w:rsidRDefault="00DC3A16" w:rsidP="00DC3A16">
      <w:pPr>
        <w:pStyle w:val="PL"/>
        <w:rPr>
          <w:noProof w:val="0"/>
          <w:snapToGrid w:val="0"/>
        </w:rPr>
      </w:pPr>
      <w:r w:rsidRPr="006A6F20">
        <w:rPr>
          <w:rFonts w:eastAsia="DengXian"/>
          <w:noProof w:val="0"/>
          <w:snapToGrid w:val="0"/>
        </w:rPr>
        <w:t>id-SRSSpatialRelationP</w:t>
      </w:r>
      <w:r w:rsidRPr="006A6F20">
        <w:rPr>
          <w:rFonts w:eastAsia="DengXian"/>
          <w:noProof w:val="0"/>
          <w:snapToGrid w:val="0"/>
          <w:lang w:eastAsia="zh-CN"/>
        </w:rPr>
        <w:t>er</w:t>
      </w:r>
      <w:r w:rsidRPr="006A6F20">
        <w:rPr>
          <w:rFonts w:eastAsia="DengXian"/>
          <w:noProof w:val="0"/>
          <w:snapToGrid w:val="0"/>
        </w:rPr>
        <w:t>SRSR</w:t>
      </w:r>
      <w:r w:rsidRPr="006A6F20">
        <w:rPr>
          <w:rFonts w:eastAsia="DengXian"/>
          <w:noProof w:val="0"/>
          <w:snapToGrid w:val="0"/>
          <w:lang w:eastAsia="zh-CN"/>
        </w:rPr>
        <w:t>esource</w:t>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SimSun"/>
          <w:noProof w:val="0"/>
          <w:snapToGrid w:val="0"/>
        </w:rPr>
        <w:t xml:space="preserve">ProtocolIE-ID ::= </w:t>
      </w:r>
      <w:r w:rsidRPr="006A6F20">
        <w:rPr>
          <w:rFonts w:eastAsia="SimSun"/>
          <w:noProof w:val="0"/>
          <w:snapToGrid w:val="0"/>
          <w:lang w:eastAsia="zh-CN"/>
        </w:rPr>
        <w:t>435</w:t>
      </w:r>
    </w:p>
    <w:p w14:paraId="01A349D4" w14:textId="68292F27" w:rsidR="00AB053E" w:rsidRPr="006A6F20" w:rsidRDefault="00AB053E"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2" w:author="Author"/>
          <w:rFonts w:ascii="Courier New" w:eastAsia="SimSun" w:hAnsi="Courier New"/>
          <w:snapToGrid w:val="0"/>
          <w:sz w:val="16"/>
          <w:lang w:eastAsia="ko-KR"/>
        </w:rPr>
      </w:pPr>
      <w:ins w:id="1933" w:author="Author">
        <w:r w:rsidRPr="006A6F20">
          <w:rPr>
            <w:rFonts w:ascii="Courier New" w:hAnsi="Courier New"/>
            <w:sz w:val="16"/>
            <w:lang w:eastAsia="ko-KR"/>
          </w:rPr>
          <w:t>id-</w:t>
        </w:r>
        <w:r w:rsidRPr="006A6F20">
          <w:rPr>
            <w:rFonts w:ascii="Courier New" w:eastAsia="SimSun" w:hAnsi="Courier New"/>
            <w:sz w:val="16"/>
          </w:rPr>
          <w:t>SliceRadioResourceStatus</w:t>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t xml:space="preserve">ProtocolIE-ID ::= </w:t>
        </w:r>
        <w:r w:rsidR="00216AF3" w:rsidRPr="006A6F20">
          <w:rPr>
            <w:rFonts w:ascii="Courier New" w:eastAsia="SimSun" w:hAnsi="Courier New"/>
            <w:snapToGrid w:val="0"/>
            <w:sz w:val="16"/>
            <w:lang w:eastAsia="ko-KR"/>
          </w:rPr>
          <w:t>900 -- Assigned by MCC</w:t>
        </w:r>
      </w:ins>
    </w:p>
    <w:p w14:paraId="722D2316" w14:textId="10D2E0BF" w:rsidR="00AB053E" w:rsidRPr="006A6F20" w:rsidRDefault="00AB053E"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4" w:author="Author"/>
          <w:rFonts w:ascii="Courier New" w:eastAsia="SimSun" w:hAnsi="Courier New"/>
          <w:sz w:val="16"/>
        </w:rPr>
      </w:pPr>
      <w:ins w:id="1935" w:author="Author">
        <w:r w:rsidRPr="006A6F20">
          <w:rPr>
            <w:rFonts w:ascii="Courier New" w:hAnsi="Courier New"/>
            <w:sz w:val="16"/>
            <w:lang w:eastAsia="ko-KR"/>
          </w:rPr>
          <w:t>id-</w:t>
        </w:r>
        <w:r w:rsidRPr="006A6F20">
          <w:rPr>
            <w:rFonts w:ascii="Courier New" w:eastAsia="SimSun" w:hAnsi="Courier New"/>
            <w:sz w:val="16"/>
          </w:rPr>
          <w:t>CompositeAvailableCapacity-SUL</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 xml:space="preserve">ProtocolIE-ID ::= </w:t>
        </w:r>
        <w:r w:rsidR="00216AF3" w:rsidRPr="006A6F20">
          <w:rPr>
            <w:rFonts w:ascii="Courier New" w:eastAsia="SimSun" w:hAnsi="Courier New"/>
            <w:snapToGrid w:val="0"/>
            <w:sz w:val="16"/>
            <w:lang w:eastAsia="ko-KR"/>
          </w:rPr>
          <w:t>901 -- Assigned by MCC</w:t>
        </w:r>
      </w:ins>
    </w:p>
    <w:p w14:paraId="4E3F9F54" w14:textId="0504B03E" w:rsidR="004D6BDE" w:rsidRPr="006A6F20" w:rsidRDefault="004D6BDE" w:rsidP="004D6B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6" w:author="Author"/>
          <w:rFonts w:ascii="Courier New" w:hAnsi="Courier New"/>
          <w:snapToGrid w:val="0"/>
          <w:sz w:val="16"/>
          <w:lang w:eastAsia="ko-KR"/>
        </w:rPr>
      </w:pPr>
      <w:ins w:id="1937" w:author="Author">
        <w:r w:rsidRPr="006A6F20">
          <w:rPr>
            <w:rFonts w:ascii="Courier New" w:hAnsi="Courier New"/>
            <w:sz w:val="16"/>
            <w:lang w:eastAsia="ko-KR"/>
          </w:rPr>
          <w:t>id-SuccessfulHOReportInformationList</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 xml:space="preserve">ProtocolIE-ID ::= </w:t>
        </w:r>
        <w:r w:rsidR="00216AF3" w:rsidRPr="006A6F20">
          <w:rPr>
            <w:rFonts w:ascii="Courier New" w:eastAsia="SimSun" w:hAnsi="Courier New"/>
            <w:snapToGrid w:val="0"/>
            <w:sz w:val="16"/>
            <w:lang w:eastAsia="ko-KR"/>
          </w:rPr>
          <w:t>902 -- Assigned by MCC</w:t>
        </w:r>
      </w:ins>
    </w:p>
    <w:p w14:paraId="2273D0DE" w14:textId="408BD219" w:rsidR="004D6BDE" w:rsidRPr="006A6F20" w:rsidRDefault="00B03473"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8" w:author="Author"/>
          <w:rFonts w:ascii="Courier New" w:hAnsi="Courier New"/>
          <w:snapToGrid w:val="0"/>
          <w:sz w:val="16"/>
          <w:lang w:eastAsia="ko-KR"/>
        </w:rPr>
      </w:pPr>
      <w:ins w:id="1939" w:author="Author">
        <w:r w:rsidRPr="006A6F20">
          <w:rPr>
            <w:rFonts w:ascii="Courier New" w:hAnsi="Courier New"/>
            <w:snapToGrid w:val="0"/>
            <w:sz w:val="16"/>
            <w:lang w:eastAsia="ko-KR"/>
          </w:rPr>
          <w:t>id-NR-U-Channel-List</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ProtocolIE-ID ::= </w:t>
        </w:r>
        <w:r w:rsidR="00975487" w:rsidRPr="006A6F20">
          <w:rPr>
            <w:rFonts w:ascii="Courier New" w:eastAsia="SimSun" w:hAnsi="Courier New"/>
            <w:snapToGrid w:val="0"/>
            <w:sz w:val="16"/>
            <w:lang w:eastAsia="ko-KR"/>
          </w:rPr>
          <w:t>903 -- Assigned by MCC</w:t>
        </w:r>
      </w:ins>
    </w:p>
    <w:p w14:paraId="2C3E9FF8" w14:textId="6A5A6249" w:rsidR="00DB48EE" w:rsidRPr="006A6F20" w:rsidRDefault="00DB48EE" w:rsidP="00DB4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0" w:author="Author"/>
          <w:rFonts w:ascii="Courier New" w:hAnsi="Courier New"/>
          <w:snapToGrid w:val="0"/>
          <w:sz w:val="16"/>
          <w:lang w:eastAsia="ko-KR"/>
        </w:rPr>
      </w:pPr>
      <w:ins w:id="1941" w:author="Author">
        <w:r w:rsidRPr="006A6F20">
          <w:rPr>
            <w:rFonts w:ascii="Courier New" w:hAnsi="Courier New"/>
            <w:snapToGrid w:val="0"/>
            <w:sz w:val="16"/>
            <w:lang w:eastAsia="ko-KR"/>
          </w:rPr>
          <w:t>id-NR-U</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ProtocolIE-ID ::= </w:t>
        </w:r>
        <w:r w:rsidRPr="006A6F20">
          <w:rPr>
            <w:rFonts w:ascii="Courier New" w:eastAsia="SimSun" w:hAnsi="Courier New"/>
            <w:snapToGrid w:val="0"/>
            <w:sz w:val="16"/>
            <w:lang w:eastAsia="ko-KR"/>
          </w:rPr>
          <w:t>913 -- Assigned by MCC</w:t>
        </w:r>
      </w:ins>
    </w:p>
    <w:p w14:paraId="764E6948" w14:textId="7D907E48" w:rsidR="00D44A19" w:rsidRPr="006A6F20" w:rsidRDefault="00D44A19" w:rsidP="00D44A19">
      <w:pPr>
        <w:pStyle w:val="PL"/>
        <w:rPr>
          <w:ins w:id="1942" w:author="Author"/>
          <w:noProof w:val="0"/>
          <w:snapToGrid w:val="0"/>
        </w:rPr>
      </w:pPr>
      <w:ins w:id="1943" w:author="Author">
        <w:r w:rsidRPr="006A6F20">
          <w:rPr>
            <w:noProof w:val="0"/>
            <w:snapToGrid w:val="0"/>
          </w:rPr>
          <w:t>id-Coverage-Modification-Notification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00975487" w:rsidRPr="006A6F20">
          <w:rPr>
            <w:rFonts w:eastAsia="SimSun"/>
            <w:noProof w:val="0"/>
            <w:snapToGrid w:val="0"/>
            <w:lang w:eastAsia="ko-KR"/>
          </w:rPr>
          <w:t>904 -- Assigned by MCC</w:t>
        </w:r>
      </w:ins>
    </w:p>
    <w:p w14:paraId="3929D6A2" w14:textId="4B506CA1" w:rsidR="00D44A19" w:rsidRPr="006A6F20" w:rsidRDefault="00D44A19" w:rsidP="00D44A19">
      <w:pPr>
        <w:pStyle w:val="PL"/>
        <w:rPr>
          <w:ins w:id="1944" w:author="Author"/>
          <w:noProof w:val="0"/>
          <w:snapToGrid w:val="0"/>
        </w:rPr>
      </w:pPr>
      <w:ins w:id="1945" w:author="Author">
        <w:r w:rsidRPr="006A6F20">
          <w:rPr>
            <w:noProof w:val="0"/>
            <w:snapToGrid w:val="0"/>
          </w:rPr>
          <w:t>id-CCO-Assistance-Information</w:t>
        </w:r>
        <w:r w:rsidRPr="006A6F20">
          <w:rPr>
            <w:noProof w:val="0"/>
            <w:snapToGrid w:val="0"/>
          </w:rPr>
          <w:tab/>
        </w:r>
        <w:r w:rsidR="00EB305B"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00975487" w:rsidRPr="006A6F20">
          <w:rPr>
            <w:rFonts w:eastAsia="SimSun"/>
            <w:noProof w:val="0"/>
            <w:snapToGrid w:val="0"/>
            <w:lang w:eastAsia="ko-KR"/>
          </w:rPr>
          <w:t>905 -- Assigned by MCC</w:t>
        </w:r>
      </w:ins>
    </w:p>
    <w:p w14:paraId="7BB39035" w14:textId="3B573D56" w:rsidR="00DC3A16" w:rsidRPr="006A6F20" w:rsidRDefault="00D44A19" w:rsidP="00D44A19">
      <w:pPr>
        <w:pStyle w:val="PL"/>
        <w:rPr>
          <w:noProof w:val="0"/>
          <w:snapToGrid w:val="0"/>
        </w:rPr>
      </w:pPr>
      <w:ins w:id="1946" w:author="Author">
        <w:r w:rsidRPr="006A6F20">
          <w:rPr>
            <w:noProof w:val="0"/>
            <w:snapToGrid w:val="0"/>
          </w:rPr>
          <w:t>id-Neighbor-node-CCO-Assistance-Information-List</w:t>
        </w:r>
        <w:r w:rsidRPr="006A6F20">
          <w:rPr>
            <w:noProof w:val="0"/>
            <w:snapToGrid w:val="0"/>
          </w:rPr>
          <w:tab/>
          <w:t xml:space="preserve">ProtocolIE-ID ::= </w:t>
        </w:r>
        <w:r w:rsidR="00975487" w:rsidRPr="006A6F20">
          <w:rPr>
            <w:rFonts w:eastAsia="SimSun"/>
            <w:noProof w:val="0"/>
            <w:snapToGrid w:val="0"/>
            <w:lang w:eastAsia="ko-KR"/>
          </w:rPr>
          <w:t>906 -- Assigned by MCC</w:t>
        </w:r>
      </w:ins>
    </w:p>
    <w:p w14:paraId="32B03DB6" w14:textId="67644370" w:rsidR="00DC3A16" w:rsidRPr="006A6F20" w:rsidRDefault="00975487" w:rsidP="00DC3A16">
      <w:pPr>
        <w:pStyle w:val="PL"/>
        <w:rPr>
          <w:ins w:id="1947" w:author="Author"/>
          <w:noProof w:val="0"/>
          <w:snapToGrid w:val="0"/>
        </w:rPr>
      </w:pPr>
      <w:ins w:id="1948" w:author="Author">
        <w:r w:rsidRPr="006A6F20">
          <w:rPr>
            <w:noProof w:val="0"/>
            <w:snapToGrid w:val="0"/>
          </w:rPr>
          <w:t>id-</w:t>
        </w:r>
        <w:r w:rsidR="00047579" w:rsidRPr="006A6F20">
          <w:rPr>
            <w:noProof w:val="0"/>
            <w:snapToGrid w:val="0"/>
          </w:rPr>
          <w:t>CellsForSON</w:t>
        </w:r>
        <w:r w:rsidRPr="006A6F20">
          <w:rPr>
            <w:noProof w:val="0"/>
            <w:snapToGrid w:val="0"/>
          </w:rPr>
          <w: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Pr="006A6F20">
          <w:rPr>
            <w:rFonts w:eastAsia="SimSun"/>
            <w:noProof w:val="0"/>
            <w:snapToGrid w:val="0"/>
            <w:lang w:eastAsia="ko-KR"/>
          </w:rPr>
          <w:t>907 -- Assigned by MCC</w:t>
        </w:r>
      </w:ins>
    </w:p>
    <w:p w14:paraId="3D0AF8D1" w14:textId="37EAA6FC" w:rsidR="0015691B" w:rsidRPr="006A6F20" w:rsidRDefault="0015691B" w:rsidP="0015691B">
      <w:pPr>
        <w:pStyle w:val="PL"/>
        <w:rPr>
          <w:ins w:id="1949" w:author="Author"/>
          <w:rFonts w:eastAsia="SimSun"/>
          <w:noProof w:val="0"/>
          <w:snapToGrid w:val="0"/>
          <w:lang w:eastAsia="ko-KR"/>
        </w:rPr>
      </w:pPr>
      <w:ins w:id="1950" w:author="Author">
        <w:r w:rsidRPr="006A6F20">
          <w:rPr>
            <w:noProof w:val="0"/>
            <w:lang w:eastAsia="ko-KR"/>
          </w:rPr>
          <w:t>id-MIMOPRBusageInformation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Pr="006A6F20">
          <w:rPr>
            <w:rFonts w:eastAsia="SimSun"/>
            <w:noProof w:val="0"/>
            <w:snapToGrid w:val="0"/>
            <w:lang w:eastAsia="ko-KR"/>
          </w:rPr>
          <w:t>913 -- Assigned by MCC</w:t>
        </w:r>
      </w:ins>
    </w:p>
    <w:p w14:paraId="66B9912A" w14:textId="7802ED38" w:rsidR="0015691B" w:rsidRPr="006A6F20" w:rsidRDefault="0015691B" w:rsidP="00F2376E">
      <w:pPr>
        <w:pStyle w:val="PL"/>
        <w:rPr>
          <w:noProof w:val="0"/>
          <w:snapToGrid w:val="0"/>
        </w:rPr>
      </w:pPr>
    </w:p>
    <w:p w14:paraId="2E3C3DB8" w14:textId="77777777" w:rsidR="00DC3A16" w:rsidRPr="006A6F20" w:rsidRDefault="00DC3A16" w:rsidP="00DC3A16">
      <w:pPr>
        <w:pStyle w:val="PL"/>
        <w:rPr>
          <w:noProof w:val="0"/>
          <w:snapToGrid w:val="0"/>
        </w:rPr>
      </w:pPr>
      <w:r w:rsidRPr="006A6F20">
        <w:rPr>
          <w:noProof w:val="0"/>
          <w:snapToGrid w:val="0"/>
        </w:rPr>
        <w:t>END</w:t>
      </w:r>
    </w:p>
    <w:p w14:paraId="58188413" w14:textId="77777777" w:rsidR="00DC3A16" w:rsidRPr="006A6F20" w:rsidRDefault="00DC3A16" w:rsidP="00DC3A16">
      <w:pPr>
        <w:pStyle w:val="PL"/>
        <w:rPr>
          <w:noProof w:val="0"/>
          <w:snapToGrid w:val="0"/>
        </w:rPr>
      </w:pPr>
      <w:r w:rsidRPr="006A6F20">
        <w:rPr>
          <w:noProof w:val="0"/>
          <w:snapToGrid w:val="0"/>
        </w:rPr>
        <w:t xml:space="preserve">-- ASN1STOP </w:t>
      </w:r>
    </w:p>
    <w:p w14:paraId="3F8FAAA3" w14:textId="77777777" w:rsidR="00DC3A16" w:rsidRPr="006A6F20" w:rsidRDefault="00DC3A16" w:rsidP="00DC3A16">
      <w:pPr>
        <w:pStyle w:val="PL"/>
        <w:rPr>
          <w:noProof w:val="0"/>
          <w:snapToGrid w:val="0"/>
        </w:rPr>
      </w:pPr>
    </w:p>
    <w:p w14:paraId="171F477E" w14:textId="77777777" w:rsidR="00DC3A16" w:rsidRPr="006A6F20" w:rsidRDefault="00DC3A16" w:rsidP="00DC3A16">
      <w:pPr>
        <w:pStyle w:val="Heading3"/>
      </w:pPr>
      <w:bookmarkStart w:id="1951" w:name="_Toc20956006"/>
      <w:bookmarkStart w:id="1952" w:name="_Toc29893132"/>
      <w:bookmarkStart w:id="1953" w:name="_Toc36557069"/>
      <w:bookmarkStart w:id="1954" w:name="_Toc45832589"/>
      <w:bookmarkStart w:id="1955" w:name="_Toc51763911"/>
      <w:bookmarkStart w:id="1956" w:name="_Toc64449083"/>
      <w:bookmarkStart w:id="1957" w:name="_Toc66289742"/>
      <w:bookmarkStart w:id="1958" w:name="_Toc74154855"/>
      <w:bookmarkStart w:id="1959" w:name="_Toc81383599"/>
      <w:bookmarkStart w:id="1960" w:name="_Toc88658233"/>
      <w:r w:rsidRPr="006A6F20">
        <w:t>9.4.8</w:t>
      </w:r>
      <w:r w:rsidRPr="006A6F20">
        <w:tab/>
        <w:t>Container Definitions</w:t>
      </w:r>
      <w:bookmarkEnd w:id="1951"/>
      <w:bookmarkEnd w:id="1952"/>
      <w:bookmarkEnd w:id="1953"/>
      <w:bookmarkEnd w:id="1954"/>
      <w:bookmarkEnd w:id="1955"/>
      <w:bookmarkEnd w:id="1956"/>
      <w:bookmarkEnd w:id="1957"/>
      <w:bookmarkEnd w:id="1958"/>
      <w:bookmarkEnd w:id="1959"/>
      <w:bookmarkEnd w:id="1960"/>
    </w:p>
    <w:p w14:paraId="26067827" w14:textId="77777777" w:rsidR="00DC3A16" w:rsidRPr="006A6F20" w:rsidRDefault="00DC3A16" w:rsidP="00DC3A16">
      <w:pPr>
        <w:pStyle w:val="PL"/>
        <w:rPr>
          <w:noProof w:val="0"/>
          <w:snapToGrid w:val="0"/>
        </w:rPr>
      </w:pPr>
      <w:r w:rsidRPr="006A6F20">
        <w:rPr>
          <w:noProof w:val="0"/>
          <w:snapToGrid w:val="0"/>
        </w:rPr>
        <w:t xml:space="preserve">-- ASN1START </w:t>
      </w:r>
    </w:p>
    <w:p w14:paraId="613C3FAA" w14:textId="77777777" w:rsidR="00DC3A16" w:rsidRPr="006A6F20" w:rsidRDefault="00DC3A16" w:rsidP="00DC3A16">
      <w:pPr>
        <w:pStyle w:val="PL"/>
        <w:rPr>
          <w:noProof w:val="0"/>
          <w:snapToGrid w:val="0"/>
        </w:rPr>
      </w:pPr>
      <w:r w:rsidRPr="006A6F20">
        <w:rPr>
          <w:noProof w:val="0"/>
          <w:snapToGrid w:val="0"/>
        </w:rPr>
        <w:t>-- **************************************************************</w:t>
      </w:r>
    </w:p>
    <w:p w14:paraId="5F63523E" w14:textId="77777777" w:rsidR="00DC3A16" w:rsidRPr="006A6F20" w:rsidRDefault="00DC3A16" w:rsidP="00DC3A16">
      <w:pPr>
        <w:pStyle w:val="PL"/>
        <w:rPr>
          <w:noProof w:val="0"/>
          <w:snapToGrid w:val="0"/>
        </w:rPr>
      </w:pPr>
      <w:r w:rsidRPr="006A6F20">
        <w:rPr>
          <w:noProof w:val="0"/>
          <w:snapToGrid w:val="0"/>
        </w:rPr>
        <w:t>--</w:t>
      </w:r>
    </w:p>
    <w:p w14:paraId="00570D89" w14:textId="77777777" w:rsidR="00DC3A16" w:rsidRPr="006A6F20" w:rsidRDefault="00DC3A16" w:rsidP="00DC3A16">
      <w:pPr>
        <w:pStyle w:val="PL"/>
        <w:rPr>
          <w:noProof w:val="0"/>
          <w:snapToGrid w:val="0"/>
        </w:rPr>
      </w:pPr>
      <w:r w:rsidRPr="006A6F20">
        <w:rPr>
          <w:noProof w:val="0"/>
          <w:snapToGrid w:val="0"/>
        </w:rPr>
        <w:t>-- Container definitions</w:t>
      </w:r>
    </w:p>
    <w:p w14:paraId="26AF01A9" w14:textId="77777777" w:rsidR="00DC3A16" w:rsidRPr="006A6F20" w:rsidRDefault="00DC3A16" w:rsidP="00DC3A16">
      <w:pPr>
        <w:pStyle w:val="PL"/>
        <w:rPr>
          <w:noProof w:val="0"/>
          <w:snapToGrid w:val="0"/>
        </w:rPr>
      </w:pPr>
      <w:r w:rsidRPr="006A6F20">
        <w:rPr>
          <w:noProof w:val="0"/>
          <w:snapToGrid w:val="0"/>
        </w:rPr>
        <w:t>--</w:t>
      </w:r>
    </w:p>
    <w:p w14:paraId="22DF6F6A" w14:textId="77777777" w:rsidR="00DC3A16" w:rsidRPr="006A6F20" w:rsidRDefault="00DC3A16" w:rsidP="00DC3A16">
      <w:pPr>
        <w:pStyle w:val="PL"/>
        <w:rPr>
          <w:noProof w:val="0"/>
          <w:snapToGrid w:val="0"/>
        </w:rPr>
      </w:pPr>
      <w:r w:rsidRPr="006A6F20">
        <w:rPr>
          <w:noProof w:val="0"/>
          <w:snapToGrid w:val="0"/>
        </w:rPr>
        <w:t>-- **************************************************************</w:t>
      </w:r>
    </w:p>
    <w:p w14:paraId="70C1EE27" w14:textId="77777777" w:rsidR="00DC3A16" w:rsidRPr="006A6F20" w:rsidRDefault="00DC3A16" w:rsidP="00DC3A16">
      <w:pPr>
        <w:pStyle w:val="PL"/>
        <w:rPr>
          <w:noProof w:val="0"/>
          <w:snapToGrid w:val="0"/>
        </w:rPr>
      </w:pPr>
    </w:p>
    <w:p w14:paraId="5ADA344B" w14:textId="77777777" w:rsidR="00DC3A16" w:rsidRPr="006A6F20" w:rsidRDefault="00DC3A16" w:rsidP="00DC3A16">
      <w:pPr>
        <w:pStyle w:val="PL"/>
        <w:rPr>
          <w:noProof w:val="0"/>
          <w:snapToGrid w:val="0"/>
        </w:rPr>
      </w:pPr>
      <w:r w:rsidRPr="006A6F20">
        <w:rPr>
          <w:noProof w:val="0"/>
          <w:snapToGrid w:val="0"/>
        </w:rPr>
        <w:t>F1AP-Containers {</w:t>
      </w:r>
    </w:p>
    <w:p w14:paraId="00151145" w14:textId="77777777" w:rsidR="00DC3A16" w:rsidRPr="006A6F20" w:rsidRDefault="00DC3A16" w:rsidP="00DC3A16">
      <w:pPr>
        <w:pStyle w:val="PL"/>
        <w:rPr>
          <w:noProof w:val="0"/>
          <w:snapToGrid w:val="0"/>
        </w:rPr>
      </w:pPr>
      <w:r w:rsidRPr="006A6F20">
        <w:rPr>
          <w:noProof w:val="0"/>
          <w:snapToGrid w:val="0"/>
        </w:rPr>
        <w:t xml:space="preserve">itu-t (0) identified-organization (4) etsi (0) mobileDomain (0) </w:t>
      </w:r>
    </w:p>
    <w:p w14:paraId="43442662" w14:textId="77777777" w:rsidR="00DC3A16" w:rsidRPr="006A6F20" w:rsidRDefault="00DC3A16" w:rsidP="00DC3A16">
      <w:pPr>
        <w:pStyle w:val="PL"/>
        <w:rPr>
          <w:noProof w:val="0"/>
          <w:snapToGrid w:val="0"/>
        </w:rPr>
      </w:pPr>
      <w:r w:rsidRPr="006A6F20">
        <w:rPr>
          <w:noProof w:val="0"/>
          <w:snapToGrid w:val="0"/>
        </w:rPr>
        <w:t>ngran-access (22) modules (3) f1ap (3) version1 (1) f1ap-Containers (5) }</w:t>
      </w:r>
    </w:p>
    <w:p w14:paraId="28815EC9" w14:textId="77777777" w:rsidR="00DC3A16" w:rsidRPr="006A6F20" w:rsidRDefault="00DC3A16" w:rsidP="00DC3A16">
      <w:pPr>
        <w:pStyle w:val="PL"/>
        <w:rPr>
          <w:noProof w:val="0"/>
          <w:snapToGrid w:val="0"/>
        </w:rPr>
      </w:pPr>
    </w:p>
    <w:p w14:paraId="061E1CB1" w14:textId="77777777" w:rsidR="00DC3A16" w:rsidRPr="006A6F20" w:rsidRDefault="00DC3A16" w:rsidP="00DC3A16">
      <w:pPr>
        <w:pStyle w:val="PL"/>
        <w:rPr>
          <w:noProof w:val="0"/>
          <w:snapToGrid w:val="0"/>
        </w:rPr>
      </w:pPr>
      <w:r w:rsidRPr="006A6F20">
        <w:rPr>
          <w:noProof w:val="0"/>
          <w:snapToGrid w:val="0"/>
        </w:rPr>
        <w:t xml:space="preserve">DEFINITIONS AUTOMATIC TAGS ::= </w:t>
      </w:r>
    </w:p>
    <w:p w14:paraId="4C3F5358" w14:textId="77777777" w:rsidR="00DC3A16" w:rsidRPr="006A6F20" w:rsidRDefault="00DC3A16" w:rsidP="00DC3A16">
      <w:pPr>
        <w:pStyle w:val="PL"/>
        <w:rPr>
          <w:noProof w:val="0"/>
          <w:snapToGrid w:val="0"/>
        </w:rPr>
      </w:pPr>
    </w:p>
    <w:p w14:paraId="346D34C8" w14:textId="77777777" w:rsidR="00DC3A16" w:rsidRPr="006A6F20" w:rsidRDefault="00DC3A16" w:rsidP="00DC3A16">
      <w:pPr>
        <w:pStyle w:val="PL"/>
        <w:rPr>
          <w:noProof w:val="0"/>
          <w:snapToGrid w:val="0"/>
        </w:rPr>
      </w:pPr>
      <w:r w:rsidRPr="006A6F20">
        <w:rPr>
          <w:noProof w:val="0"/>
          <w:snapToGrid w:val="0"/>
        </w:rPr>
        <w:t>BEGIN</w:t>
      </w:r>
    </w:p>
    <w:p w14:paraId="5C8EA004" w14:textId="77777777" w:rsidR="00DC3A16" w:rsidRPr="006A6F20" w:rsidRDefault="00DC3A16" w:rsidP="00DC3A16">
      <w:pPr>
        <w:pStyle w:val="PL"/>
        <w:rPr>
          <w:noProof w:val="0"/>
          <w:snapToGrid w:val="0"/>
        </w:rPr>
      </w:pPr>
    </w:p>
    <w:p w14:paraId="669D9E9B" w14:textId="77777777" w:rsidR="00DC3A16" w:rsidRPr="006A6F20" w:rsidRDefault="00DC3A16" w:rsidP="00DC3A16">
      <w:pPr>
        <w:pStyle w:val="PL"/>
        <w:rPr>
          <w:noProof w:val="0"/>
          <w:snapToGrid w:val="0"/>
        </w:rPr>
      </w:pPr>
      <w:r w:rsidRPr="006A6F20">
        <w:rPr>
          <w:noProof w:val="0"/>
          <w:snapToGrid w:val="0"/>
        </w:rPr>
        <w:t>-- **************************************************************</w:t>
      </w:r>
    </w:p>
    <w:p w14:paraId="47DA8264" w14:textId="77777777" w:rsidR="00DC3A16" w:rsidRPr="006A6F20" w:rsidRDefault="00DC3A16" w:rsidP="00DC3A16">
      <w:pPr>
        <w:pStyle w:val="PL"/>
        <w:rPr>
          <w:noProof w:val="0"/>
          <w:snapToGrid w:val="0"/>
        </w:rPr>
      </w:pPr>
      <w:r w:rsidRPr="006A6F20">
        <w:rPr>
          <w:noProof w:val="0"/>
          <w:snapToGrid w:val="0"/>
        </w:rPr>
        <w:t>--</w:t>
      </w:r>
    </w:p>
    <w:p w14:paraId="24C90741" w14:textId="77777777" w:rsidR="00DC3A16" w:rsidRPr="006A6F20" w:rsidRDefault="00DC3A16" w:rsidP="00DC3A16">
      <w:pPr>
        <w:pStyle w:val="PL"/>
        <w:rPr>
          <w:noProof w:val="0"/>
          <w:snapToGrid w:val="0"/>
        </w:rPr>
      </w:pPr>
      <w:r w:rsidRPr="006A6F20">
        <w:rPr>
          <w:noProof w:val="0"/>
          <w:snapToGrid w:val="0"/>
        </w:rPr>
        <w:t>-- IE parameter types from other modules.</w:t>
      </w:r>
    </w:p>
    <w:p w14:paraId="4F2802AF" w14:textId="77777777" w:rsidR="00DC3A16" w:rsidRPr="006A6F20" w:rsidRDefault="00DC3A16" w:rsidP="00DC3A16">
      <w:pPr>
        <w:pStyle w:val="PL"/>
        <w:rPr>
          <w:noProof w:val="0"/>
          <w:snapToGrid w:val="0"/>
        </w:rPr>
      </w:pPr>
      <w:r w:rsidRPr="006A6F20">
        <w:rPr>
          <w:noProof w:val="0"/>
          <w:snapToGrid w:val="0"/>
        </w:rPr>
        <w:t>--</w:t>
      </w:r>
    </w:p>
    <w:p w14:paraId="4CFBC4A5" w14:textId="77777777" w:rsidR="00DC3A16" w:rsidRPr="006A6F20" w:rsidRDefault="00DC3A16" w:rsidP="00DC3A16">
      <w:pPr>
        <w:pStyle w:val="PL"/>
        <w:rPr>
          <w:noProof w:val="0"/>
          <w:snapToGrid w:val="0"/>
        </w:rPr>
      </w:pPr>
      <w:r w:rsidRPr="006A6F20">
        <w:rPr>
          <w:noProof w:val="0"/>
          <w:snapToGrid w:val="0"/>
        </w:rPr>
        <w:t>-- **************************************************************</w:t>
      </w:r>
    </w:p>
    <w:p w14:paraId="71B3DC4F" w14:textId="77777777" w:rsidR="00DC3A16" w:rsidRPr="006A6F20" w:rsidRDefault="00DC3A16" w:rsidP="00DC3A16">
      <w:pPr>
        <w:pStyle w:val="PL"/>
        <w:rPr>
          <w:noProof w:val="0"/>
          <w:snapToGrid w:val="0"/>
        </w:rPr>
      </w:pPr>
    </w:p>
    <w:p w14:paraId="1C17B1E5" w14:textId="77777777" w:rsidR="00DC3A16" w:rsidRPr="006A6F20" w:rsidRDefault="00DC3A16" w:rsidP="00DC3A16">
      <w:pPr>
        <w:pStyle w:val="PL"/>
        <w:rPr>
          <w:noProof w:val="0"/>
          <w:snapToGrid w:val="0"/>
        </w:rPr>
      </w:pPr>
      <w:r w:rsidRPr="006A6F20">
        <w:rPr>
          <w:noProof w:val="0"/>
          <w:snapToGrid w:val="0"/>
        </w:rPr>
        <w:t>IMPORTS</w:t>
      </w:r>
    </w:p>
    <w:p w14:paraId="541066F2" w14:textId="77777777" w:rsidR="00DC3A16" w:rsidRPr="006A6F20" w:rsidRDefault="00DC3A16" w:rsidP="00DC3A16">
      <w:pPr>
        <w:pStyle w:val="PL"/>
        <w:rPr>
          <w:noProof w:val="0"/>
          <w:snapToGrid w:val="0"/>
        </w:rPr>
      </w:pPr>
      <w:r w:rsidRPr="006A6F20">
        <w:rPr>
          <w:noProof w:val="0"/>
          <w:snapToGrid w:val="0"/>
        </w:rPr>
        <w:tab/>
        <w:t>Criticality,</w:t>
      </w:r>
    </w:p>
    <w:p w14:paraId="144A3A11" w14:textId="77777777" w:rsidR="00DC3A16" w:rsidRPr="006A6F20" w:rsidRDefault="00DC3A16" w:rsidP="00DC3A16">
      <w:pPr>
        <w:pStyle w:val="PL"/>
        <w:rPr>
          <w:noProof w:val="0"/>
          <w:snapToGrid w:val="0"/>
        </w:rPr>
      </w:pPr>
      <w:r w:rsidRPr="006A6F20">
        <w:rPr>
          <w:noProof w:val="0"/>
          <w:snapToGrid w:val="0"/>
        </w:rPr>
        <w:tab/>
        <w:t>Presence,</w:t>
      </w:r>
    </w:p>
    <w:p w14:paraId="7EA26415" w14:textId="77777777" w:rsidR="00DC3A16" w:rsidRPr="006A6F20" w:rsidRDefault="00DC3A16" w:rsidP="00DC3A16">
      <w:pPr>
        <w:pStyle w:val="PL"/>
        <w:rPr>
          <w:noProof w:val="0"/>
          <w:snapToGrid w:val="0"/>
        </w:rPr>
      </w:pPr>
      <w:r w:rsidRPr="006A6F20">
        <w:rPr>
          <w:noProof w:val="0"/>
          <w:snapToGrid w:val="0"/>
        </w:rPr>
        <w:tab/>
        <w:t>PrivateIE-ID,</w:t>
      </w:r>
    </w:p>
    <w:p w14:paraId="36E66587" w14:textId="77777777" w:rsidR="00DC3A16" w:rsidRPr="006A6F20" w:rsidRDefault="00DC3A16" w:rsidP="00DC3A16">
      <w:pPr>
        <w:pStyle w:val="PL"/>
        <w:rPr>
          <w:noProof w:val="0"/>
          <w:snapToGrid w:val="0"/>
        </w:rPr>
      </w:pPr>
      <w:r w:rsidRPr="006A6F20">
        <w:rPr>
          <w:noProof w:val="0"/>
          <w:snapToGrid w:val="0"/>
        </w:rPr>
        <w:tab/>
        <w:t>ProtocolExtensionID,</w:t>
      </w:r>
    </w:p>
    <w:p w14:paraId="3FD1B519" w14:textId="77777777" w:rsidR="00DC3A16" w:rsidRPr="006A6F20" w:rsidRDefault="00DC3A16" w:rsidP="00DC3A16">
      <w:pPr>
        <w:pStyle w:val="PL"/>
        <w:rPr>
          <w:noProof w:val="0"/>
          <w:snapToGrid w:val="0"/>
        </w:rPr>
      </w:pPr>
      <w:r w:rsidRPr="006A6F20">
        <w:rPr>
          <w:noProof w:val="0"/>
          <w:snapToGrid w:val="0"/>
        </w:rPr>
        <w:tab/>
        <w:t>ProtocolIE-ID</w:t>
      </w:r>
    </w:p>
    <w:p w14:paraId="6B1D5DBD" w14:textId="77777777" w:rsidR="00DC3A16" w:rsidRPr="006A6F20" w:rsidRDefault="00DC3A16" w:rsidP="00DC3A16">
      <w:pPr>
        <w:pStyle w:val="PL"/>
        <w:rPr>
          <w:noProof w:val="0"/>
          <w:snapToGrid w:val="0"/>
        </w:rPr>
      </w:pPr>
    </w:p>
    <w:p w14:paraId="60A21DCF" w14:textId="77777777" w:rsidR="00DC3A16" w:rsidRPr="006A6F20" w:rsidRDefault="00DC3A16" w:rsidP="00DC3A16">
      <w:pPr>
        <w:pStyle w:val="PL"/>
        <w:rPr>
          <w:noProof w:val="0"/>
          <w:snapToGrid w:val="0"/>
        </w:rPr>
      </w:pPr>
      <w:r w:rsidRPr="006A6F20">
        <w:rPr>
          <w:noProof w:val="0"/>
          <w:snapToGrid w:val="0"/>
        </w:rPr>
        <w:t>FROM F1AP-CommonDataTypes</w:t>
      </w:r>
    </w:p>
    <w:p w14:paraId="465E7BAB" w14:textId="77777777" w:rsidR="00DC3A16" w:rsidRPr="006A6F20" w:rsidRDefault="00DC3A16" w:rsidP="00DC3A16">
      <w:pPr>
        <w:pStyle w:val="PL"/>
        <w:rPr>
          <w:noProof w:val="0"/>
          <w:snapToGrid w:val="0"/>
        </w:rPr>
      </w:pPr>
      <w:r w:rsidRPr="006A6F20">
        <w:rPr>
          <w:noProof w:val="0"/>
          <w:snapToGrid w:val="0"/>
        </w:rPr>
        <w:tab/>
        <w:t>maxPrivateIEs,</w:t>
      </w:r>
    </w:p>
    <w:p w14:paraId="31BB376C" w14:textId="77777777" w:rsidR="00DC3A16" w:rsidRPr="006A6F20" w:rsidRDefault="00DC3A16" w:rsidP="00DC3A16">
      <w:pPr>
        <w:pStyle w:val="PL"/>
        <w:rPr>
          <w:noProof w:val="0"/>
          <w:snapToGrid w:val="0"/>
        </w:rPr>
      </w:pPr>
      <w:r w:rsidRPr="006A6F20">
        <w:rPr>
          <w:noProof w:val="0"/>
          <w:snapToGrid w:val="0"/>
        </w:rPr>
        <w:tab/>
        <w:t>maxProtocolExtensions,</w:t>
      </w:r>
    </w:p>
    <w:p w14:paraId="7649FE13" w14:textId="77777777" w:rsidR="00DC3A16" w:rsidRPr="006A6F20" w:rsidRDefault="00DC3A16" w:rsidP="00DC3A16">
      <w:pPr>
        <w:pStyle w:val="PL"/>
        <w:rPr>
          <w:noProof w:val="0"/>
          <w:snapToGrid w:val="0"/>
        </w:rPr>
      </w:pPr>
      <w:r w:rsidRPr="006A6F20">
        <w:rPr>
          <w:noProof w:val="0"/>
          <w:snapToGrid w:val="0"/>
        </w:rPr>
        <w:tab/>
        <w:t>maxProtocolIEs</w:t>
      </w:r>
    </w:p>
    <w:p w14:paraId="0FA528EC" w14:textId="77777777" w:rsidR="00DC3A16" w:rsidRPr="006A6F20" w:rsidRDefault="00DC3A16" w:rsidP="00DC3A16">
      <w:pPr>
        <w:pStyle w:val="PL"/>
        <w:rPr>
          <w:noProof w:val="0"/>
          <w:snapToGrid w:val="0"/>
        </w:rPr>
      </w:pPr>
    </w:p>
    <w:p w14:paraId="4E1FAFB0" w14:textId="77777777" w:rsidR="00DC3A16" w:rsidRPr="006A6F20" w:rsidRDefault="00DC3A16" w:rsidP="00DC3A16">
      <w:pPr>
        <w:pStyle w:val="PL"/>
        <w:rPr>
          <w:noProof w:val="0"/>
          <w:snapToGrid w:val="0"/>
        </w:rPr>
      </w:pPr>
      <w:r w:rsidRPr="006A6F20">
        <w:rPr>
          <w:noProof w:val="0"/>
          <w:snapToGrid w:val="0"/>
        </w:rPr>
        <w:t>FROM F1AP-Constants;</w:t>
      </w:r>
    </w:p>
    <w:p w14:paraId="30A3D77E" w14:textId="77777777" w:rsidR="00DC3A16" w:rsidRPr="006A6F20" w:rsidRDefault="00DC3A16" w:rsidP="00DC3A16">
      <w:pPr>
        <w:pStyle w:val="PL"/>
        <w:rPr>
          <w:noProof w:val="0"/>
          <w:snapToGrid w:val="0"/>
        </w:rPr>
      </w:pPr>
    </w:p>
    <w:p w14:paraId="188ECD79" w14:textId="77777777" w:rsidR="00DC3A16" w:rsidRPr="006A6F20" w:rsidRDefault="00DC3A16" w:rsidP="00DC3A16">
      <w:pPr>
        <w:pStyle w:val="PL"/>
        <w:rPr>
          <w:noProof w:val="0"/>
          <w:snapToGrid w:val="0"/>
        </w:rPr>
      </w:pPr>
      <w:r w:rsidRPr="006A6F20">
        <w:rPr>
          <w:noProof w:val="0"/>
          <w:snapToGrid w:val="0"/>
        </w:rPr>
        <w:t>-- **************************************************************</w:t>
      </w:r>
    </w:p>
    <w:p w14:paraId="396D667C" w14:textId="77777777" w:rsidR="00DC3A16" w:rsidRPr="006A6F20" w:rsidRDefault="00DC3A16" w:rsidP="00DC3A16">
      <w:pPr>
        <w:pStyle w:val="PL"/>
        <w:rPr>
          <w:noProof w:val="0"/>
          <w:snapToGrid w:val="0"/>
        </w:rPr>
      </w:pPr>
      <w:r w:rsidRPr="006A6F20">
        <w:rPr>
          <w:noProof w:val="0"/>
          <w:snapToGrid w:val="0"/>
        </w:rPr>
        <w:t>--</w:t>
      </w:r>
    </w:p>
    <w:p w14:paraId="3501807C" w14:textId="77777777" w:rsidR="00DC3A16" w:rsidRPr="006A6F20" w:rsidRDefault="00DC3A16" w:rsidP="00DC3A16">
      <w:pPr>
        <w:pStyle w:val="PL"/>
        <w:rPr>
          <w:noProof w:val="0"/>
          <w:snapToGrid w:val="0"/>
        </w:rPr>
      </w:pPr>
      <w:r w:rsidRPr="006A6F20">
        <w:rPr>
          <w:noProof w:val="0"/>
          <w:snapToGrid w:val="0"/>
        </w:rPr>
        <w:t>-- Class Definition for Protocol IEs</w:t>
      </w:r>
    </w:p>
    <w:p w14:paraId="15AADBEF" w14:textId="77777777" w:rsidR="00DC3A16" w:rsidRPr="006A6F20" w:rsidRDefault="00DC3A16" w:rsidP="00DC3A16">
      <w:pPr>
        <w:pStyle w:val="PL"/>
        <w:rPr>
          <w:noProof w:val="0"/>
          <w:snapToGrid w:val="0"/>
        </w:rPr>
      </w:pPr>
      <w:r w:rsidRPr="006A6F20">
        <w:rPr>
          <w:noProof w:val="0"/>
          <w:snapToGrid w:val="0"/>
        </w:rPr>
        <w:t>--</w:t>
      </w:r>
    </w:p>
    <w:p w14:paraId="56C40CDB" w14:textId="77777777" w:rsidR="00DC3A16" w:rsidRPr="006A6F20" w:rsidRDefault="00DC3A16" w:rsidP="00DC3A16">
      <w:pPr>
        <w:pStyle w:val="PL"/>
        <w:rPr>
          <w:noProof w:val="0"/>
          <w:snapToGrid w:val="0"/>
        </w:rPr>
      </w:pPr>
      <w:r w:rsidRPr="006A6F20">
        <w:rPr>
          <w:noProof w:val="0"/>
          <w:snapToGrid w:val="0"/>
        </w:rPr>
        <w:t>-- **************************************************************</w:t>
      </w:r>
    </w:p>
    <w:p w14:paraId="3A2E0DC4" w14:textId="77777777" w:rsidR="00DC3A16" w:rsidRPr="006A6F20" w:rsidRDefault="00DC3A16" w:rsidP="00DC3A16">
      <w:pPr>
        <w:pStyle w:val="PL"/>
        <w:rPr>
          <w:noProof w:val="0"/>
          <w:snapToGrid w:val="0"/>
        </w:rPr>
      </w:pPr>
    </w:p>
    <w:p w14:paraId="13D2FABD" w14:textId="77777777" w:rsidR="00DC3A16" w:rsidRPr="006A6F20" w:rsidRDefault="00DC3A16" w:rsidP="00DC3A16">
      <w:pPr>
        <w:pStyle w:val="PL"/>
        <w:rPr>
          <w:noProof w:val="0"/>
          <w:snapToGrid w:val="0"/>
        </w:rPr>
      </w:pPr>
      <w:r w:rsidRPr="006A6F20">
        <w:rPr>
          <w:noProof w:val="0"/>
          <w:snapToGrid w:val="0"/>
        </w:rPr>
        <w:t>F1AP-PROTOCOL-IES ::= CLASS {</w:t>
      </w:r>
    </w:p>
    <w:p w14:paraId="1FE9D2AB"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UNIQUE,</w:t>
      </w:r>
    </w:p>
    <w:p w14:paraId="6843B1D3" w14:textId="77777777" w:rsidR="00DC3A16" w:rsidRPr="006A6F20" w:rsidRDefault="00DC3A16" w:rsidP="00DC3A16">
      <w:pPr>
        <w:pStyle w:val="PL"/>
        <w:rPr>
          <w:noProof w:val="0"/>
          <w:snapToGrid w:val="0"/>
        </w:rPr>
      </w:pPr>
      <w:r w:rsidRPr="006A6F20">
        <w:rPr>
          <w:noProof w:val="0"/>
          <w:snapToGrid w:val="0"/>
        </w:rPr>
        <w:tab/>
        <w:t>&amp;criticality</w:t>
      </w:r>
      <w:r w:rsidRPr="006A6F20">
        <w:rPr>
          <w:noProof w:val="0"/>
          <w:snapToGrid w:val="0"/>
        </w:rPr>
        <w:tab/>
        <w:t>Criticality,</w:t>
      </w:r>
    </w:p>
    <w:p w14:paraId="0809E557" w14:textId="77777777" w:rsidR="00DC3A16" w:rsidRPr="006A6F20" w:rsidRDefault="00DC3A16" w:rsidP="00DC3A16">
      <w:pPr>
        <w:pStyle w:val="PL"/>
        <w:rPr>
          <w:noProof w:val="0"/>
          <w:snapToGrid w:val="0"/>
        </w:rPr>
      </w:pPr>
      <w:r w:rsidRPr="006A6F20">
        <w:rPr>
          <w:noProof w:val="0"/>
          <w:snapToGrid w:val="0"/>
        </w:rPr>
        <w:tab/>
        <w:t>&amp;Value,</w:t>
      </w:r>
    </w:p>
    <w:p w14:paraId="7EAFED7A"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t>Presence</w:t>
      </w:r>
    </w:p>
    <w:p w14:paraId="3E366E56" w14:textId="77777777" w:rsidR="00DC3A16" w:rsidRPr="006A6F20" w:rsidRDefault="00DC3A16" w:rsidP="00DC3A16">
      <w:pPr>
        <w:pStyle w:val="PL"/>
        <w:rPr>
          <w:noProof w:val="0"/>
          <w:snapToGrid w:val="0"/>
        </w:rPr>
      </w:pPr>
      <w:r w:rsidRPr="006A6F20">
        <w:rPr>
          <w:noProof w:val="0"/>
          <w:snapToGrid w:val="0"/>
        </w:rPr>
        <w:t>}</w:t>
      </w:r>
    </w:p>
    <w:p w14:paraId="4933AD63" w14:textId="77777777" w:rsidR="00DC3A16" w:rsidRPr="006A6F20" w:rsidRDefault="00DC3A16" w:rsidP="00DC3A16">
      <w:pPr>
        <w:pStyle w:val="PL"/>
        <w:rPr>
          <w:noProof w:val="0"/>
          <w:snapToGrid w:val="0"/>
        </w:rPr>
      </w:pPr>
      <w:r w:rsidRPr="006A6F20">
        <w:rPr>
          <w:noProof w:val="0"/>
          <w:snapToGrid w:val="0"/>
        </w:rPr>
        <w:t>WITH SYNTAX {</w:t>
      </w:r>
    </w:p>
    <w:p w14:paraId="5E8F882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436639AC"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&amp;criticality</w:t>
      </w:r>
    </w:p>
    <w:p w14:paraId="43BF539A" w14:textId="77777777" w:rsidR="00DC3A16" w:rsidRPr="006A6F20" w:rsidRDefault="00DC3A16" w:rsidP="00DC3A16">
      <w:pPr>
        <w:pStyle w:val="PL"/>
        <w:rPr>
          <w:noProof w:val="0"/>
          <w:snapToGrid w:val="0"/>
        </w:rPr>
      </w:pPr>
      <w:r w:rsidRPr="006A6F20">
        <w:rPr>
          <w:noProof w:val="0"/>
          <w:snapToGrid w:val="0"/>
        </w:rPr>
        <w:tab/>
        <w:t>TYPE</w:t>
      </w:r>
      <w:r w:rsidRPr="006A6F20">
        <w:rPr>
          <w:noProof w:val="0"/>
          <w:snapToGrid w:val="0"/>
        </w:rPr>
        <w:tab/>
      </w:r>
      <w:r w:rsidRPr="006A6F20">
        <w:rPr>
          <w:noProof w:val="0"/>
          <w:snapToGrid w:val="0"/>
        </w:rPr>
        <w:tab/>
      </w:r>
      <w:r w:rsidRPr="006A6F20">
        <w:rPr>
          <w:noProof w:val="0"/>
          <w:snapToGrid w:val="0"/>
        </w:rPr>
        <w:tab/>
        <w:t>&amp;Value</w:t>
      </w:r>
    </w:p>
    <w:p w14:paraId="1DF705CD"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t>&amp;presence</w:t>
      </w:r>
    </w:p>
    <w:p w14:paraId="28A64E8F" w14:textId="77777777" w:rsidR="00DC3A16" w:rsidRPr="006A6F20" w:rsidRDefault="00DC3A16" w:rsidP="00DC3A16">
      <w:pPr>
        <w:pStyle w:val="PL"/>
        <w:rPr>
          <w:noProof w:val="0"/>
          <w:snapToGrid w:val="0"/>
        </w:rPr>
      </w:pPr>
      <w:r w:rsidRPr="006A6F20">
        <w:rPr>
          <w:noProof w:val="0"/>
          <w:snapToGrid w:val="0"/>
        </w:rPr>
        <w:t>}</w:t>
      </w:r>
    </w:p>
    <w:p w14:paraId="0F208990" w14:textId="77777777" w:rsidR="00DC3A16" w:rsidRPr="006A6F20" w:rsidRDefault="00DC3A16" w:rsidP="00DC3A16">
      <w:pPr>
        <w:pStyle w:val="PL"/>
        <w:rPr>
          <w:noProof w:val="0"/>
          <w:snapToGrid w:val="0"/>
        </w:rPr>
      </w:pPr>
    </w:p>
    <w:p w14:paraId="6E4A02F8" w14:textId="77777777" w:rsidR="00DC3A16" w:rsidRPr="006A6F20" w:rsidRDefault="00DC3A16" w:rsidP="00DC3A16">
      <w:pPr>
        <w:pStyle w:val="PL"/>
        <w:rPr>
          <w:noProof w:val="0"/>
          <w:snapToGrid w:val="0"/>
        </w:rPr>
      </w:pPr>
      <w:r w:rsidRPr="006A6F20">
        <w:rPr>
          <w:noProof w:val="0"/>
          <w:snapToGrid w:val="0"/>
        </w:rPr>
        <w:t>-- **************************************************************</w:t>
      </w:r>
    </w:p>
    <w:p w14:paraId="2860E400" w14:textId="77777777" w:rsidR="00DC3A16" w:rsidRPr="006A6F20" w:rsidRDefault="00DC3A16" w:rsidP="00DC3A16">
      <w:pPr>
        <w:pStyle w:val="PL"/>
        <w:rPr>
          <w:noProof w:val="0"/>
          <w:snapToGrid w:val="0"/>
        </w:rPr>
      </w:pPr>
      <w:r w:rsidRPr="006A6F20">
        <w:rPr>
          <w:noProof w:val="0"/>
          <w:snapToGrid w:val="0"/>
        </w:rPr>
        <w:t>--</w:t>
      </w:r>
    </w:p>
    <w:p w14:paraId="281789E0" w14:textId="77777777" w:rsidR="00DC3A16" w:rsidRPr="006A6F20" w:rsidRDefault="00DC3A16" w:rsidP="00DC3A16">
      <w:pPr>
        <w:pStyle w:val="PL"/>
        <w:rPr>
          <w:noProof w:val="0"/>
          <w:snapToGrid w:val="0"/>
        </w:rPr>
      </w:pPr>
      <w:r w:rsidRPr="006A6F20">
        <w:rPr>
          <w:noProof w:val="0"/>
          <w:snapToGrid w:val="0"/>
        </w:rPr>
        <w:t>-- Class Definition for Protocol IEs</w:t>
      </w:r>
    </w:p>
    <w:p w14:paraId="2A1120DB" w14:textId="77777777" w:rsidR="00DC3A16" w:rsidRPr="006A6F20" w:rsidRDefault="00DC3A16" w:rsidP="00DC3A16">
      <w:pPr>
        <w:pStyle w:val="PL"/>
        <w:rPr>
          <w:noProof w:val="0"/>
          <w:snapToGrid w:val="0"/>
        </w:rPr>
      </w:pPr>
      <w:r w:rsidRPr="006A6F20">
        <w:rPr>
          <w:noProof w:val="0"/>
          <w:snapToGrid w:val="0"/>
        </w:rPr>
        <w:t>--</w:t>
      </w:r>
    </w:p>
    <w:p w14:paraId="6E263A29" w14:textId="77777777" w:rsidR="00DC3A16" w:rsidRPr="006A6F20" w:rsidRDefault="00DC3A16" w:rsidP="00DC3A16">
      <w:pPr>
        <w:pStyle w:val="PL"/>
        <w:rPr>
          <w:noProof w:val="0"/>
          <w:snapToGrid w:val="0"/>
        </w:rPr>
      </w:pPr>
      <w:r w:rsidRPr="006A6F20">
        <w:rPr>
          <w:noProof w:val="0"/>
          <w:snapToGrid w:val="0"/>
        </w:rPr>
        <w:t>-- **************************************************************</w:t>
      </w:r>
    </w:p>
    <w:p w14:paraId="4B923779" w14:textId="77777777" w:rsidR="00DC3A16" w:rsidRPr="006A6F20" w:rsidRDefault="00DC3A16" w:rsidP="00DC3A16">
      <w:pPr>
        <w:pStyle w:val="PL"/>
        <w:rPr>
          <w:noProof w:val="0"/>
          <w:snapToGrid w:val="0"/>
        </w:rPr>
      </w:pPr>
    </w:p>
    <w:p w14:paraId="4366EB1B" w14:textId="77777777" w:rsidR="00DC3A16" w:rsidRPr="006A6F20" w:rsidRDefault="00DC3A16" w:rsidP="00DC3A16">
      <w:pPr>
        <w:pStyle w:val="PL"/>
        <w:rPr>
          <w:noProof w:val="0"/>
          <w:snapToGrid w:val="0"/>
        </w:rPr>
      </w:pPr>
      <w:r w:rsidRPr="006A6F20">
        <w:rPr>
          <w:noProof w:val="0"/>
          <w:snapToGrid w:val="0"/>
        </w:rPr>
        <w:t>F1AP-PROTOCOL-IES-PAIR ::= CLASS {</w:t>
      </w:r>
    </w:p>
    <w:p w14:paraId="5E5655F4"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UNIQUE,</w:t>
      </w:r>
    </w:p>
    <w:p w14:paraId="312C681A" w14:textId="77777777" w:rsidR="00DC3A16" w:rsidRPr="006A6F20" w:rsidRDefault="00DC3A16" w:rsidP="00DC3A16">
      <w:pPr>
        <w:pStyle w:val="PL"/>
        <w:rPr>
          <w:noProof w:val="0"/>
          <w:snapToGrid w:val="0"/>
        </w:rPr>
      </w:pPr>
      <w:r w:rsidRPr="006A6F20">
        <w:rPr>
          <w:noProof w:val="0"/>
          <w:snapToGrid w:val="0"/>
        </w:rPr>
        <w:tab/>
        <w:t>&amp;firstCriticality</w:t>
      </w:r>
      <w:r w:rsidRPr="006A6F20">
        <w:rPr>
          <w:noProof w:val="0"/>
          <w:snapToGrid w:val="0"/>
        </w:rPr>
        <w:tab/>
        <w:t>Criticality,</w:t>
      </w:r>
    </w:p>
    <w:p w14:paraId="0FA28DF5" w14:textId="77777777" w:rsidR="00DC3A16" w:rsidRPr="006A6F20" w:rsidRDefault="00DC3A16" w:rsidP="00DC3A16">
      <w:pPr>
        <w:pStyle w:val="PL"/>
        <w:rPr>
          <w:noProof w:val="0"/>
          <w:snapToGrid w:val="0"/>
        </w:rPr>
      </w:pPr>
      <w:r w:rsidRPr="006A6F20">
        <w:rPr>
          <w:noProof w:val="0"/>
          <w:snapToGrid w:val="0"/>
        </w:rPr>
        <w:tab/>
        <w:t>&amp;FirstValue,</w:t>
      </w:r>
    </w:p>
    <w:p w14:paraId="6A2CA1AE" w14:textId="77777777" w:rsidR="00DC3A16" w:rsidRPr="006A6F20" w:rsidRDefault="00DC3A16" w:rsidP="00DC3A16">
      <w:pPr>
        <w:pStyle w:val="PL"/>
        <w:rPr>
          <w:noProof w:val="0"/>
          <w:snapToGrid w:val="0"/>
        </w:rPr>
      </w:pPr>
      <w:r w:rsidRPr="006A6F20">
        <w:rPr>
          <w:noProof w:val="0"/>
          <w:snapToGrid w:val="0"/>
        </w:rPr>
        <w:tab/>
        <w:t>&amp;secondCriticality</w:t>
      </w:r>
      <w:r w:rsidRPr="006A6F20">
        <w:rPr>
          <w:noProof w:val="0"/>
          <w:snapToGrid w:val="0"/>
        </w:rPr>
        <w:tab/>
        <w:t>Criticality,</w:t>
      </w:r>
    </w:p>
    <w:p w14:paraId="4D437A75" w14:textId="77777777" w:rsidR="00DC3A16" w:rsidRPr="006A6F20" w:rsidRDefault="00DC3A16" w:rsidP="00DC3A16">
      <w:pPr>
        <w:pStyle w:val="PL"/>
        <w:rPr>
          <w:noProof w:val="0"/>
          <w:snapToGrid w:val="0"/>
        </w:rPr>
      </w:pPr>
      <w:r w:rsidRPr="006A6F20">
        <w:rPr>
          <w:noProof w:val="0"/>
          <w:snapToGrid w:val="0"/>
        </w:rPr>
        <w:tab/>
        <w:t>&amp;SecondValue,</w:t>
      </w:r>
    </w:p>
    <w:p w14:paraId="30BDCA13"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r>
      <w:r w:rsidRPr="006A6F20">
        <w:rPr>
          <w:noProof w:val="0"/>
          <w:snapToGrid w:val="0"/>
        </w:rPr>
        <w:tab/>
        <w:t>Presence</w:t>
      </w:r>
    </w:p>
    <w:p w14:paraId="7BFE0022" w14:textId="77777777" w:rsidR="00DC3A16" w:rsidRPr="006A6F20" w:rsidRDefault="00DC3A16" w:rsidP="00DC3A16">
      <w:pPr>
        <w:pStyle w:val="PL"/>
        <w:rPr>
          <w:noProof w:val="0"/>
          <w:snapToGrid w:val="0"/>
        </w:rPr>
      </w:pPr>
      <w:r w:rsidRPr="006A6F20">
        <w:rPr>
          <w:noProof w:val="0"/>
          <w:snapToGrid w:val="0"/>
        </w:rPr>
        <w:t>}</w:t>
      </w:r>
    </w:p>
    <w:p w14:paraId="5A581242" w14:textId="77777777" w:rsidR="00DC3A16" w:rsidRPr="006A6F20" w:rsidRDefault="00DC3A16" w:rsidP="00DC3A16">
      <w:pPr>
        <w:pStyle w:val="PL"/>
        <w:rPr>
          <w:noProof w:val="0"/>
          <w:snapToGrid w:val="0"/>
        </w:rPr>
      </w:pPr>
      <w:r w:rsidRPr="006A6F20">
        <w:rPr>
          <w:noProof w:val="0"/>
          <w:snapToGrid w:val="0"/>
        </w:rPr>
        <w:t>WITH SYNTAX {</w:t>
      </w:r>
    </w:p>
    <w:p w14:paraId="7FC15C3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37FACB6C" w14:textId="77777777" w:rsidR="00DC3A16" w:rsidRPr="006A6F20" w:rsidRDefault="00DC3A16" w:rsidP="00DC3A16">
      <w:pPr>
        <w:pStyle w:val="PL"/>
        <w:rPr>
          <w:noProof w:val="0"/>
          <w:snapToGrid w:val="0"/>
        </w:rPr>
      </w:pPr>
      <w:r w:rsidRPr="006A6F20">
        <w:rPr>
          <w:noProof w:val="0"/>
          <w:snapToGrid w:val="0"/>
        </w:rPr>
        <w:tab/>
        <w:t>FIRST CRITICALITY</w:t>
      </w:r>
      <w:r w:rsidRPr="006A6F20">
        <w:rPr>
          <w:noProof w:val="0"/>
          <w:snapToGrid w:val="0"/>
        </w:rPr>
        <w:tab/>
      </w:r>
      <w:r w:rsidRPr="006A6F20">
        <w:rPr>
          <w:noProof w:val="0"/>
          <w:snapToGrid w:val="0"/>
        </w:rPr>
        <w:tab/>
        <w:t>&amp;firstCriticality</w:t>
      </w:r>
    </w:p>
    <w:p w14:paraId="2B5ABF62" w14:textId="77777777" w:rsidR="00DC3A16" w:rsidRPr="006A6F20" w:rsidRDefault="00DC3A16" w:rsidP="00DC3A16">
      <w:pPr>
        <w:pStyle w:val="PL"/>
        <w:rPr>
          <w:noProof w:val="0"/>
          <w:snapToGrid w:val="0"/>
        </w:rPr>
      </w:pPr>
      <w:r w:rsidRPr="006A6F20">
        <w:rPr>
          <w:noProof w:val="0"/>
          <w:snapToGrid w:val="0"/>
        </w:rPr>
        <w:tab/>
        <w:t>FIRST 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&amp;FirstValue</w:t>
      </w:r>
    </w:p>
    <w:p w14:paraId="536CE193" w14:textId="77777777" w:rsidR="00DC3A16" w:rsidRPr="006A6F20" w:rsidRDefault="00DC3A16" w:rsidP="00DC3A16">
      <w:pPr>
        <w:pStyle w:val="PL"/>
        <w:rPr>
          <w:noProof w:val="0"/>
          <w:snapToGrid w:val="0"/>
        </w:rPr>
      </w:pPr>
      <w:r w:rsidRPr="006A6F20">
        <w:rPr>
          <w:noProof w:val="0"/>
          <w:snapToGrid w:val="0"/>
        </w:rPr>
        <w:tab/>
        <w:t>SECOND CRITICALITY</w:t>
      </w:r>
      <w:r w:rsidRPr="006A6F20">
        <w:rPr>
          <w:noProof w:val="0"/>
          <w:snapToGrid w:val="0"/>
        </w:rPr>
        <w:tab/>
      </w:r>
      <w:r w:rsidRPr="006A6F20">
        <w:rPr>
          <w:noProof w:val="0"/>
          <w:snapToGrid w:val="0"/>
        </w:rPr>
        <w:tab/>
        <w:t>&amp;secondCriticality</w:t>
      </w:r>
    </w:p>
    <w:p w14:paraId="1316AF7A" w14:textId="77777777" w:rsidR="00DC3A16" w:rsidRPr="006A6F20" w:rsidRDefault="00DC3A16" w:rsidP="00DC3A16">
      <w:pPr>
        <w:pStyle w:val="PL"/>
        <w:rPr>
          <w:noProof w:val="0"/>
          <w:snapToGrid w:val="0"/>
        </w:rPr>
      </w:pPr>
      <w:r w:rsidRPr="006A6F20">
        <w:rPr>
          <w:noProof w:val="0"/>
          <w:snapToGrid w:val="0"/>
        </w:rPr>
        <w:tab/>
        <w:t>SECOND 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&amp;SecondValue</w:t>
      </w:r>
    </w:p>
    <w:p w14:paraId="6856A473"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&amp;presence</w:t>
      </w:r>
    </w:p>
    <w:p w14:paraId="5EEFB468" w14:textId="77777777" w:rsidR="00DC3A16" w:rsidRPr="006A6F20" w:rsidRDefault="00DC3A16" w:rsidP="00DC3A16">
      <w:pPr>
        <w:pStyle w:val="PL"/>
        <w:rPr>
          <w:noProof w:val="0"/>
          <w:snapToGrid w:val="0"/>
        </w:rPr>
      </w:pPr>
      <w:r w:rsidRPr="006A6F20">
        <w:rPr>
          <w:noProof w:val="0"/>
          <w:snapToGrid w:val="0"/>
        </w:rPr>
        <w:t>}</w:t>
      </w:r>
    </w:p>
    <w:p w14:paraId="2CE8D173" w14:textId="77777777" w:rsidR="00DC3A16" w:rsidRPr="006A6F20" w:rsidRDefault="00DC3A16" w:rsidP="00DC3A16">
      <w:pPr>
        <w:pStyle w:val="PL"/>
        <w:rPr>
          <w:noProof w:val="0"/>
          <w:snapToGrid w:val="0"/>
        </w:rPr>
      </w:pPr>
    </w:p>
    <w:p w14:paraId="7AB7F02E" w14:textId="77777777" w:rsidR="00DC3A16" w:rsidRPr="006A6F20" w:rsidRDefault="00DC3A16" w:rsidP="00DC3A16">
      <w:pPr>
        <w:pStyle w:val="PL"/>
        <w:rPr>
          <w:noProof w:val="0"/>
          <w:snapToGrid w:val="0"/>
        </w:rPr>
      </w:pPr>
      <w:r w:rsidRPr="006A6F20">
        <w:rPr>
          <w:noProof w:val="0"/>
          <w:snapToGrid w:val="0"/>
        </w:rPr>
        <w:t>-- **************************************************************</w:t>
      </w:r>
    </w:p>
    <w:p w14:paraId="7D8618E2" w14:textId="77777777" w:rsidR="00DC3A16" w:rsidRPr="006A6F20" w:rsidRDefault="00DC3A16" w:rsidP="00DC3A16">
      <w:pPr>
        <w:pStyle w:val="PL"/>
        <w:rPr>
          <w:noProof w:val="0"/>
          <w:snapToGrid w:val="0"/>
        </w:rPr>
      </w:pPr>
      <w:r w:rsidRPr="006A6F20">
        <w:rPr>
          <w:noProof w:val="0"/>
          <w:snapToGrid w:val="0"/>
        </w:rPr>
        <w:t>--</w:t>
      </w:r>
    </w:p>
    <w:p w14:paraId="1C757FD4" w14:textId="77777777" w:rsidR="00DC3A16" w:rsidRPr="006A6F20" w:rsidRDefault="00DC3A16" w:rsidP="00DC3A16">
      <w:pPr>
        <w:pStyle w:val="PL"/>
        <w:rPr>
          <w:noProof w:val="0"/>
          <w:snapToGrid w:val="0"/>
        </w:rPr>
      </w:pPr>
      <w:r w:rsidRPr="006A6F20">
        <w:rPr>
          <w:noProof w:val="0"/>
          <w:snapToGrid w:val="0"/>
        </w:rPr>
        <w:t>-- Class Definition for Protocol Extensions</w:t>
      </w:r>
    </w:p>
    <w:p w14:paraId="62B5A6E1" w14:textId="77777777" w:rsidR="00DC3A16" w:rsidRPr="006A6F20" w:rsidRDefault="00DC3A16" w:rsidP="00DC3A16">
      <w:pPr>
        <w:pStyle w:val="PL"/>
        <w:rPr>
          <w:noProof w:val="0"/>
          <w:snapToGrid w:val="0"/>
        </w:rPr>
      </w:pPr>
      <w:r w:rsidRPr="006A6F20">
        <w:rPr>
          <w:noProof w:val="0"/>
          <w:snapToGrid w:val="0"/>
        </w:rPr>
        <w:t>--</w:t>
      </w:r>
    </w:p>
    <w:p w14:paraId="6DCFEEC9" w14:textId="77777777" w:rsidR="00DC3A16" w:rsidRPr="006A6F20" w:rsidRDefault="00DC3A16" w:rsidP="00DC3A16">
      <w:pPr>
        <w:pStyle w:val="PL"/>
        <w:rPr>
          <w:noProof w:val="0"/>
          <w:snapToGrid w:val="0"/>
        </w:rPr>
      </w:pPr>
      <w:r w:rsidRPr="006A6F20">
        <w:rPr>
          <w:noProof w:val="0"/>
          <w:snapToGrid w:val="0"/>
        </w:rPr>
        <w:t>-- **************************************************************</w:t>
      </w:r>
    </w:p>
    <w:p w14:paraId="5D08882F" w14:textId="77777777" w:rsidR="00DC3A16" w:rsidRPr="006A6F20" w:rsidRDefault="00DC3A16" w:rsidP="00DC3A16">
      <w:pPr>
        <w:pStyle w:val="PL"/>
        <w:rPr>
          <w:noProof w:val="0"/>
          <w:snapToGrid w:val="0"/>
        </w:rPr>
      </w:pPr>
    </w:p>
    <w:p w14:paraId="2B5D53F5" w14:textId="77777777" w:rsidR="00DC3A16" w:rsidRPr="006A6F20" w:rsidRDefault="00DC3A16" w:rsidP="00DC3A16">
      <w:pPr>
        <w:pStyle w:val="PL"/>
        <w:rPr>
          <w:noProof w:val="0"/>
          <w:snapToGrid w:val="0"/>
        </w:rPr>
      </w:pPr>
      <w:r w:rsidRPr="006A6F20">
        <w:rPr>
          <w:noProof w:val="0"/>
          <w:snapToGrid w:val="0"/>
        </w:rPr>
        <w:t>F1AP-PROTOCOL-EXTENSION ::= CLASS {</w:t>
      </w:r>
    </w:p>
    <w:p w14:paraId="366AB286"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ProtocolExtensionID</w:t>
      </w:r>
      <w:r w:rsidRPr="006A6F20">
        <w:rPr>
          <w:noProof w:val="0"/>
          <w:snapToGrid w:val="0"/>
        </w:rPr>
        <w:tab/>
      </w:r>
      <w:r w:rsidRPr="006A6F20">
        <w:rPr>
          <w:noProof w:val="0"/>
          <w:snapToGrid w:val="0"/>
        </w:rPr>
        <w:tab/>
      </w:r>
      <w:r w:rsidRPr="006A6F20">
        <w:rPr>
          <w:noProof w:val="0"/>
          <w:snapToGrid w:val="0"/>
        </w:rPr>
        <w:tab/>
        <w:t>UNIQUE,</w:t>
      </w:r>
    </w:p>
    <w:p w14:paraId="364F9453" w14:textId="77777777" w:rsidR="00DC3A16" w:rsidRPr="006A6F20" w:rsidRDefault="00DC3A16" w:rsidP="00DC3A16">
      <w:pPr>
        <w:pStyle w:val="PL"/>
        <w:rPr>
          <w:noProof w:val="0"/>
          <w:snapToGrid w:val="0"/>
        </w:rPr>
      </w:pPr>
      <w:r w:rsidRPr="006A6F20">
        <w:rPr>
          <w:noProof w:val="0"/>
          <w:snapToGrid w:val="0"/>
        </w:rPr>
        <w:tab/>
        <w:t>&amp;criticality</w:t>
      </w:r>
      <w:r w:rsidRPr="006A6F20">
        <w:rPr>
          <w:noProof w:val="0"/>
          <w:snapToGrid w:val="0"/>
        </w:rPr>
        <w:tab/>
        <w:t>Criticality,</w:t>
      </w:r>
    </w:p>
    <w:p w14:paraId="25F9FF3B" w14:textId="77777777" w:rsidR="00DC3A16" w:rsidRPr="006A6F20" w:rsidRDefault="00DC3A16" w:rsidP="00DC3A16">
      <w:pPr>
        <w:pStyle w:val="PL"/>
        <w:rPr>
          <w:noProof w:val="0"/>
          <w:snapToGrid w:val="0"/>
        </w:rPr>
      </w:pPr>
      <w:r w:rsidRPr="006A6F20">
        <w:rPr>
          <w:noProof w:val="0"/>
          <w:snapToGrid w:val="0"/>
        </w:rPr>
        <w:tab/>
        <w:t>&amp;Extension,</w:t>
      </w:r>
    </w:p>
    <w:p w14:paraId="02C1546D"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t>Presence</w:t>
      </w:r>
    </w:p>
    <w:p w14:paraId="4DD092D8" w14:textId="77777777" w:rsidR="00DC3A16" w:rsidRPr="006A6F20" w:rsidRDefault="00DC3A16" w:rsidP="00DC3A16">
      <w:pPr>
        <w:pStyle w:val="PL"/>
        <w:rPr>
          <w:noProof w:val="0"/>
          <w:snapToGrid w:val="0"/>
        </w:rPr>
      </w:pPr>
      <w:r w:rsidRPr="006A6F20">
        <w:rPr>
          <w:noProof w:val="0"/>
          <w:snapToGrid w:val="0"/>
        </w:rPr>
        <w:t>}</w:t>
      </w:r>
    </w:p>
    <w:p w14:paraId="559E399E" w14:textId="77777777" w:rsidR="00DC3A16" w:rsidRPr="006A6F20" w:rsidRDefault="00DC3A16" w:rsidP="00DC3A16">
      <w:pPr>
        <w:pStyle w:val="PL"/>
        <w:rPr>
          <w:noProof w:val="0"/>
          <w:snapToGrid w:val="0"/>
        </w:rPr>
      </w:pPr>
      <w:r w:rsidRPr="006A6F20">
        <w:rPr>
          <w:noProof w:val="0"/>
          <w:snapToGrid w:val="0"/>
        </w:rPr>
        <w:t>WITH SYNTAX {</w:t>
      </w:r>
    </w:p>
    <w:p w14:paraId="3215486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75866CE1"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&amp;criticality</w:t>
      </w:r>
    </w:p>
    <w:p w14:paraId="410BE40E" w14:textId="77777777" w:rsidR="00DC3A16" w:rsidRPr="006A6F20" w:rsidRDefault="00DC3A16" w:rsidP="00DC3A16">
      <w:pPr>
        <w:pStyle w:val="PL"/>
        <w:rPr>
          <w:noProof w:val="0"/>
          <w:snapToGrid w:val="0"/>
        </w:rPr>
      </w:pPr>
      <w:r w:rsidRPr="006A6F20">
        <w:rPr>
          <w:noProof w:val="0"/>
          <w:snapToGrid w:val="0"/>
        </w:rPr>
        <w:tab/>
        <w:t>EXTENSION</w:t>
      </w:r>
      <w:r w:rsidRPr="006A6F20">
        <w:rPr>
          <w:noProof w:val="0"/>
          <w:snapToGrid w:val="0"/>
        </w:rPr>
        <w:tab/>
      </w:r>
      <w:r w:rsidRPr="006A6F20">
        <w:rPr>
          <w:noProof w:val="0"/>
          <w:snapToGrid w:val="0"/>
        </w:rPr>
        <w:tab/>
        <w:t>&amp;Extension</w:t>
      </w:r>
    </w:p>
    <w:p w14:paraId="0038D1B8"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t>&amp;presence</w:t>
      </w:r>
    </w:p>
    <w:p w14:paraId="1ED23126" w14:textId="77777777" w:rsidR="00DC3A16" w:rsidRPr="006A6F20" w:rsidRDefault="00DC3A16" w:rsidP="00DC3A16">
      <w:pPr>
        <w:pStyle w:val="PL"/>
        <w:rPr>
          <w:noProof w:val="0"/>
          <w:snapToGrid w:val="0"/>
        </w:rPr>
      </w:pPr>
      <w:r w:rsidRPr="006A6F20">
        <w:rPr>
          <w:noProof w:val="0"/>
          <w:snapToGrid w:val="0"/>
        </w:rPr>
        <w:t>}</w:t>
      </w:r>
    </w:p>
    <w:p w14:paraId="00B44638" w14:textId="77777777" w:rsidR="00DC3A16" w:rsidRPr="006A6F20" w:rsidRDefault="00DC3A16" w:rsidP="00DC3A16">
      <w:pPr>
        <w:pStyle w:val="PL"/>
        <w:rPr>
          <w:noProof w:val="0"/>
          <w:snapToGrid w:val="0"/>
        </w:rPr>
      </w:pPr>
    </w:p>
    <w:p w14:paraId="1EF671D1" w14:textId="77777777" w:rsidR="00DC3A16" w:rsidRPr="006A6F20" w:rsidRDefault="00DC3A16" w:rsidP="00DC3A16">
      <w:pPr>
        <w:pStyle w:val="PL"/>
        <w:rPr>
          <w:noProof w:val="0"/>
          <w:snapToGrid w:val="0"/>
        </w:rPr>
      </w:pPr>
      <w:r w:rsidRPr="006A6F20">
        <w:rPr>
          <w:noProof w:val="0"/>
          <w:snapToGrid w:val="0"/>
        </w:rPr>
        <w:t>-- **************************************************************</w:t>
      </w:r>
    </w:p>
    <w:p w14:paraId="6F791D7D" w14:textId="77777777" w:rsidR="00DC3A16" w:rsidRPr="006A6F20" w:rsidRDefault="00DC3A16" w:rsidP="00DC3A16">
      <w:pPr>
        <w:pStyle w:val="PL"/>
        <w:rPr>
          <w:noProof w:val="0"/>
          <w:snapToGrid w:val="0"/>
        </w:rPr>
      </w:pPr>
      <w:r w:rsidRPr="006A6F20">
        <w:rPr>
          <w:noProof w:val="0"/>
          <w:snapToGrid w:val="0"/>
        </w:rPr>
        <w:t>--</w:t>
      </w:r>
    </w:p>
    <w:p w14:paraId="146D4374" w14:textId="77777777" w:rsidR="00DC3A16" w:rsidRPr="006A6F20" w:rsidRDefault="00DC3A16" w:rsidP="00DC3A16">
      <w:pPr>
        <w:pStyle w:val="PL"/>
        <w:rPr>
          <w:noProof w:val="0"/>
          <w:snapToGrid w:val="0"/>
        </w:rPr>
      </w:pPr>
      <w:r w:rsidRPr="006A6F20">
        <w:rPr>
          <w:noProof w:val="0"/>
          <w:snapToGrid w:val="0"/>
        </w:rPr>
        <w:t>-- Class Definition for Private IEs</w:t>
      </w:r>
    </w:p>
    <w:p w14:paraId="3EC17EC0" w14:textId="77777777" w:rsidR="00DC3A16" w:rsidRPr="006A6F20" w:rsidRDefault="00DC3A16" w:rsidP="00DC3A16">
      <w:pPr>
        <w:pStyle w:val="PL"/>
        <w:rPr>
          <w:noProof w:val="0"/>
          <w:snapToGrid w:val="0"/>
        </w:rPr>
      </w:pPr>
      <w:r w:rsidRPr="006A6F20">
        <w:rPr>
          <w:noProof w:val="0"/>
          <w:snapToGrid w:val="0"/>
        </w:rPr>
        <w:t>--</w:t>
      </w:r>
    </w:p>
    <w:p w14:paraId="20285BC7" w14:textId="77777777" w:rsidR="00DC3A16" w:rsidRPr="006A6F20" w:rsidRDefault="00DC3A16" w:rsidP="00DC3A16">
      <w:pPr>
        <w:pStyle w:val="PL"/>
        <w:rPr>
          <w:noProof w:val="0"/>
          <w:snapToGrid w:val="0"/>
        </w:rPr>
      </w:pPr>
      <w:r w:rsidRPr="006A6F20">
        <w:rPr>
          <w:noProof w:val="0"/>
          <w:snapToGrid w:val="0"/>
        </w:rPr>
        <w:t>-- **************************************************************</w:t>
      </w:r>
    </w:p>
    <w:p w14:paraId="47559478" w14:textId="77777777" w:rsidR="00DC3A16" w:rsidRPr="006A6F20" w:rsidRDefault="00DC3A16" w:rsidP="00DC3A16">
      <w:pPr>
        <w:pStyle w:val="PL"/>
        <w:rPr>
          <w:noProof w:val="0"/>
          <w:snapToGrid w:val="0"/>
        </w:rPr>
      </w:pPr>
    </w:p>
    <w:p w14:paraId="392D9BC2" w14:textId="77777777" w:rsidR="00DC3A16" w:rsidRPr="006A6F20" w:rsidRDefault="00DC3A16" w:rsidP="00DC3A16">
      <w:pPr>
        <w:pStyle w:val="PL"/>
        <w:rPr>
          <w:noProof w:val="0"/>
          <w:snapToGrid w:val="0"/>
        </w:rPr>
      </w:pPr>
      <w:r w:rsidRPr="006A6F20">
        <w:rPr>
          <w:noProof w:val="0"/>
          <w:snapToGrid w:val="0"/>
        </w:rPr>
        <w:t>F1AP-PRIVATE-IES ::= CLASS {</w:t>
      </w:r>
    </w:p>
    <w:p w14:paraId="25BD24FD"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PrivateIE-ID,</w:t>
      </w:r>
    </w:p>
    <w:p w14:paraId="6440CAA3" w14:textId="77777777" w:rsidR="00DC3A16" w:rsidRPr="006A6F20" w:rsidRDefault="00DC3A16" w:rsidP="00DC3A16">
      <w:pPr>
        <w:pStyle w:val="PL"/>
        <w:rPr>
          <w:noProof w:val="0"/>
          <w:snapToGrid w:val="0"/>
        </w:rPr>
      </w:pPr>
      <w:r w:rsidRPr="006A6F20">
        <w:rPr>
          <w:noProof w:val="0"/>
          <w:snapToGrid w:val="0"/>
        </w:rPr>
        <w:tab/>
        <w:t>&amp;criticality</w:t>
      </w:r>
      <w:r w:rsidRPr="006A6F20">
        <w:rPr>
          <w:noProof w:val="0"/>
          <w:snapToGrid w:val="0"/>
        </w:rPr>
        <w:tab/>
        <w:t>Criticality,</w:t>
      </w:r>
    </w:p>
    <w:p w14:paraId="24AAA90E" w14:textId="77777777" w:rsidR="00DC3A16" w:rsidRPr="006A6F20" w:rsidRDefault="00DC3A16" w:rsidP="00DC3A16">
      <w:pPr>
        <w:pStyle w:val="PL"/>
        <w:rPr>
          <w:noProof w:val="0"/>
          <w:snapToGrid w:val="0"/>
        </w:rPr>
      </w:pPr>
      <w:r w:rsidRPr="006A6F20">
        <w:rPr>
          <w:noProof w:val="0"/>
          <w:snapToGrid w:val="0"/>
        </w:rPr>
        <w:tab/>
        <w:t>&amp;Value,</w:t>
      </w:r>
    </w:p>
    <w:p w14:paraId="42244FC2"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t>Presence</w:t>
      </w:r>
    </w:p>
    <w:p w14:paraId="06149EDF" w14:textId="77777777" w:rsidR="00DC3A16" w:rsidRPr="006A6F20" w:rsidRDefault="00DC3A16" w:rsidP="00DC3A16">
      <w:pPr>
        <w:pStyle w:val="PL"/>
        <w:rPr>
          <w:noProof w:val="0"/>
          <w:snapToGrid w:val="0"/>
        </w:rPr>
      </w:pPr>
      <w:r w:rsidRPr="006A6F20">
        <w:rPr>
          <w:noProof w:val="0"/>
          <w:snapToGrid w:val="0"/>
        </w:rPr>
        <w:t>}</w:t>
      </w:r>
    </w:p>
    <w:p w14:paraId="601F78DF" w14:textId="77777777" w:rsidR="00DC3A16" w:rsidRPr="006A6F20" w:rsidRDefault="00DC3A16" w:rsidP="00DC3A16">
      <w:pPr>
        <w:pStyle w:val="PL"/>
        <w:rPr>
          <w:noProof w:val="0"/>
          <w:snapToGrid w:val="0"/>
        </w:rPr>
      </w:pPr>
      <w:r w:rsidRPr="006A6F20">
        <w:rPr>
          <w:noProof w:val="0"/>
          <w:snapToGrid w:val="0"/>
        </w:rPr>
        <w:t>WITH SYNTAX {</w:t>
      </w:r>
    </w:p>
    <w:p w14:paraId="326CF52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1904BEF8"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&amp;criticality</w:t>
      </w:r>
    </w:p>
    <w:p w14:paraId="661EEA9C" w14:textId="77777777" w:rsidR="00DC3A16" w:rsidRPr="006A6F20" w:rsidRDefault="00DC3A16" w:rsidP="00DC3A16">
      <w:pPr>
        <w:pStyle w:val="PL"/>
        <w:rPr>
          <w:noProof w:val="0"/>
          <w:snapToGrid w:val="0"/>
        </w:rPr>
      </w:pPr>
      <w:r w:rsidRPr="006A6F20">
        <w:rPr>
          <w:noProof w:val="0"/>
          <w:snapToGrid w:val="0"/>
        </w:rPr>
        <w:tab/>
        <w:t>TYPE</w:t>
      </w:r>
      <w:r w:rsidRPr="006A6F20">
        <w:rPr>
          <w:noProof w:val="0"/>
          <w:snapToGrid w:val="0"/>
        </w:rPr>
        <w:tab/>
      </w:r>
      <w:r w:rsidRPr="006A6F20">
        <w:rPr>
          <w:noProof w:val="0"/>
          <w:snapToGrid w:val="0"/>
        </w:rPr>
        <w:tab/>
      </w:r>
      <w:r w:rsidRPr="006A6F20">
        <w:rPr>
          <w:noProof w:val="0"/>
          <w:snapToGrid w:val="0"/>
        </w:rPr>
        <w:tab/>
        <w:t>&amp;Value</w:t>
      </w:r>
    </w:p>
    <w:p w14:paraId="4B1B5D8E"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t>&amp;presence</w:t>
      </w:r>
    </w:p>
    <w:p w14:paraId="73E0E63A" w14:textId="77777777" w:rsidR="00DC3A16" w:rsidRPr="006A6F20" w:rsidRDefault="00DC3A16" w:rsidP="00DC3A16">
      <w:pPr>
        <w:pStyle w:val="PL"/>
        <w:rPr>
          <w:noProof w:val="0"/>
          <w:snapToGrid w:val="0"/>
        </w:rPr>
      </w:pPr>
      <w:r w:rsidRPr="006A6F20">
        <w:rPr>
          <w:noProof w:val="0"/>
          <w:snapToGrid w:val="0"/>
        </w:rPr>
        <w:t>}</w:t>
      </w:r>
    </w:p>
    <w:p w14:paraId="15ED3084" w14:textId="77777777" w:rsidR="00DC3A16" w:rsidRPr="006A6F20" w:rsidRDefault="00DC3A16" w:rsidP="00DC3A16">
      <w:pPr>
        <w:pStyle w:val="PL"/>
        <w:rPr>
          <w:noProof w:val="0"/>
          <w:snapToGrid w:val="0"/>
        </w:rPr>
      </w:pPr>
    </w:p>
    <w:p w14:paraId="476AEBBA" w14:textId="77777777" w:rsidR="00DC3A16" w:rsidRPr="006A6F20" w:rsidRDefault="00DC3A16" w:rsidP="00DC3A16">
      <w:pPr>
        <w:pStyle w:val="PL"/>
        <w:rPr>
          <w:noProof w:val="0"/>
          <w:snapToGrid w:val="0"/>
        </w:rPr>
      </w:pPr>
      <w:r w:rsidRPr="006A6F20">
        <w:rPr>
          <w:noProof w:val="0"/>
          <w:snapToGrid w:val="0"/>
        </w:rPr>
        <w:t>-- **************************************************************</w:t>
      </w:r>
    </w:p>
    <w:p w14:paraId="6BE22C1D" w14:textId="77777777" w:rsidR="00DC3A16" w:rsidRPr="006A6F20" w:rsidRDefault="00DC3A16" w:rsidP="00DC3A16">
      <w:pPr>
        <w:pStyle w:val="PL"/>
        <w:rPr>
          <w:noProof w:val="0"/>
          <w:snapToGrid w:val="0"/>
        </w:rPr>
      </w:pPr>
      <w:r w:rsidRPr="006A6F20">
        <w:rPr>
          <w:noProof w:val="0"/>
          <w:snapToGrid w:val="0"/>
        </w:rPr>
        <w:t>--</w:t>
      </w:r>
    </w:p>
    <w:p w14:paraId="5EC343CD" w14:textId="77777777" w:rsidR="00DC3A16" w:rsidRPr="006A6F20" w:rsidRDefault="00DC3A16" w:rsidP="00DC3A16">
      <w:pPr>
        <w:pStyle w:val="PL"/>
        <w:rPr>
          <w:noProof w:val="0"/>
          <w:snapToGrid w:val="0"/>
        </w:rPr>
      </w:pPr>
      <w:r w:rsidRPr="006A6F20">
        <w:rPr>
          <w:noProof w:val="0"/>
          <w:snapToGrid w:val="0"/>
        </w:rPr>
        <w:t>-- Container for Protocol IEs</w:t>
      </w:r>
    </w:p>
    <w:p w14:paraId="040D05A3" w14:textId="77777777" w:rsidR="00DC3A16" w:rsidRPr="006A6F20" w:rsidRDefault="00DC3A16" w:rsidP="00DC3A16">
      <w:pPr>
        <w:pStyle w:val="PL"/>
        <w:rPr>
          <w:noProof w:val="0"/>
          <w:snapToGrid w:val="0"/>
        </w:rPr>
      </w:pPr>
      <w:r w:rsidRPr="006A6F20">
        <w:rPr>
          <w:noProof w:val="0"/>
          <w:snapToGrid w:val="0"/>
        </w:rPr>
        <w:t>--</w:t>
      </w:r>
    </w:p>
    <w:p w14:paraId="029E02DA" w14:textId="77777777" w:rsidR="00DC3A16" w:rsidRPr="006A6F20" w:rsidRDefault="00DC3A16" w:rsidP="00DC3A16">
      <w:pPr>
        <w:pStyle w:val="PL"/>
        <w:rPr>
          <w:noProof w:val="0"/>
          <w:snapToGrid w:val="0"/>
        </w:rPr>
      </w:pPr>
      <w:r w:rsidRPr="006A6F20">
        <w:rPr>
          <w:noProof w:val="0"/>
          <w:snapToGrid w:val="0"/>
        </w:rPr>
        <w:t>-- **************************************************************</w:t>
      </w:r>
    </w:p>
    <w:p w14:paraId="02E0275C" w14:textId="77777777" w:rsidR="00DC3A16" w:rsidRPr="006A6F20" w:rsidRDefault="00DC3A16" w:rsidP="00DC3A16">
      <w:pPr>
        <w:pStyle w:val="PL"/>
        <w:rPr>
          <w:noProof w:val="0"/>
          <w:snapToGrid w:val="0"/>
        </w:rPr>
      </w:pPr>
    </w:p>
    <w:p w14:paraId="6C52B6CF" w14:textId="77777777" w:rsidR="00DC3A16" w:rsidRPr="006A6F20" w:rsidRDefault="00DC3A16" w:rsidP="00DC3A16">
      <w:pPr>
        <w:pStyle w:val="PL"/>
        <w:rPr>
          <w:noProof w:val="0"/>
          <w:snapToGrid w:val="0"/>
        </w:rPr>
      </w:pPr>
      <w:r w:rsidRPr="006A6F20">
        <w:rPr>
          <w:noProof w:val="0"/>
          <w:snapToGrid w:val="0"/>
        </w:rPr>
        <w:t xml:space="preserve">ProtocolIE-Container {F1AP-PROTOCOL-IES : IEsSetParam} ::= </w:t>
      </w:r>
    </w:p>
    <w:p w14:paraId="3C3C117D" w14:textId="77777777" w:rsidR="00DC3A16" w:rsidRPr="006A6F20" w:rsidRDefault="00DC3A16" w:rsidP="00DC3A16">
      <w:pPr>
        <w:pStyle w:val="PL"/>
        <w:rPr>
          <w:noProof w:val="0"/>
          <w:snapToGrid w:val="0"/>
        </w:rPr>
      </w:pPr>
      <w:r w:rsidRPr="006A6F20">
        <w:rPr>
          <w:noProof w:val="0"/>
          <w:snapToGrid w:val="0"/>
        </w:rPr>
        <w:tab/>
        <w:t>SEQUENCE (SIZE (0..maxProtocolIEs)) OF</w:t>
      </w:r>
    </w:p>
    <w:p w14:paraId="6777C924" w14:textId="77777777" w:rsidR="00DC3A16" w:rsidRPr="006A6F20" w:rsidRDefault="00DC3A16" w:rsidP="00DC3A16">
      <w:pPr>
        <w:pStyle w:val="PL"/>
        <w:rPr>
          <w:noProof w:val="0"/>
          <w:snapToGrid w:val="0"/>
        </w:rPr>
      </w:pPr>
      <w:r w:rsidRPr="006A6F20">
        <w:rPr>
          <w:noProof w:val="0"/>
          <w:snapToGrid w:val="0"/>
        </w:rPr>
        <w:tab/>
        <w:t>ProtocolIE-Field {{IEsSetParam}}</w:t>
      </w:r>
    </w:p>
    <w:p w14:paraId="796C5705" w14:textId="77777777" w:rsidR="00DC3A16" w:rsidRPr="006A6F20" w:rsidRDefault="00DC3A16" w:rsidP="00DC3A16">
      <w:pPr>
        <w:pStyle w:val="PL"/>
        <w:rPr>
          <w:noProof w:val="0"/>
          <w:snapToGrid w:val="0"/>
        </w:rPr>
      </w:pPr>
    </w:p>
    <w:p w14:paraId="4C535F10" w14:textId="77777777" w:rsidR="00DC3A16" w:rsidRPr="006A6F20" w:rsidRDefault="00DC3A16" w:rsidP="00DC3A16">
      <w:pPr>
        <w:pStyle w:val="PL"/>
        <w:rPr>
          <w:noProof w:val="0"/>
          <w:snapToGrid w:val="0"/>
        </w:rPr>
      </w:pPr>
      <w:r w:rsidRPr="006A6F20">
        <w:rPr>
          <w:noProof w:val="0"/>
          <w:snapToGrid w:val="0"/>
        </w:rPr>
        <w:t xml:space="preserve">ProtocolIE-SingleContainer {F1AP-PROTOCOL-IES : IEsSetParam} ::= </w:t>
      </w:r>
    </w:p>
    <w:p w14:paraId="3572D995" w14:textId="77777777" w:rsidR="00DC3A16" w:rsidRPr="006A6F20" w:rsidRDefault="00DC3A16" w:rsidP="00DC3A16">
      <w:pPr>
        <w:pStyle w:val="PL"/>
        <w:rPr>
          <w:noProof w:val="0"/>
          <w:snapToGrid w:val="0"/>
        </w:rPr>
      </w:pPr>
      <w:r w:rsidRPr="006A6F20">
        <w:rPr>
          <w:noProof w:val="0"/>
          <w:snapToGrid w:val="0"/>
        </w:rPr>
        <w:tab/>
        <w:t>ProtocolIE-Field {{IEsSetParam}}</w:t>
      </w:r>
    </w:p>
    <w:p w14:paraId="1211EAC5" w14:textId="77777777" w:rsidR="00DC3A16" w:rsidRPr="006A6F20" w:rsidRDefault="00DC3A16" w:rsidP="00DC3A16">
      <w:pPr>
        <w:pStyle w:val="PL"/>
        <w:rPr>
          <w:noProof w:val="0"/>
          <w:snapToGrid w:val="0"/>
        </w:rPr>
      </w:pPr>
    </w:p>
    <w:p w14:paraId="54683F89" w14:textId="77777777" w:rsidR="00DC3A16" w:rsidRPr="006A6F20" w:rsidRDefault="00DC3A16" w:rsidP="00DC3A16">
      <w:pPr>
        <w:pStyle w:val="PL"/>
        <w:rPr>
          <w:noProof w:val="0"/>
          <w:snapToGrid w:val="0"/>
        </w:rPr>
      </w:pPr>
      <w:r w:rsidRPr="006A6F20">
        <w:rPr>
          <w:noProof w:val="0"/>
          <w:snapToGrid w:val="0"/>
        </w:rPr>
        <w:t>ProtocolIE-Field {F1AP-PROTOCOL-IES : IEsSetParam} ::= SEQUENCE {</w:t>
      </w:r>
    </w:p>
    <w:p w14:paraId="3E5A5EE9"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F1AP-PROTOCOL-IES.&amp;id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w:t>
      </w:r>
    </w:p>
    <w:p w14:paraId="2BF7D8F4"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F1AP-PROTOCOL-IES.&amp;criticality</w:t>
      </w:r>
      <w:r w:rsidRPr="006A6F20">
        <w:rPr>
          <w:noProof w:val="0"/>
          <w:snapToGrid w:val="0"/>
        </w:rPr>
        <w:tab/>
      </w:r>
      <w:r w:rsidRPr="006A6F20">
        <w:rPr>
          <w:noProof w:val="0"/>
          <w:snapToGrid w:val="0"/>
        </w:rPr>
        <w:tab/>
        <w:t>({IEsSetParam}{@id}),</w:t>
      </w:r>
    </w:p>
    <w:p w14:paraId="5E4AC6FB" w14:textId="77777777" w:rsidR="00DC3A16" w:rsidRPr="006A6F20" w:rsidRDefault="00DC3A16" w:rsidP="00DC3A16">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F1AP-PROTOCOL-IES.&amp;Value</w:t>
      </w:r>
      <w:r w:rsidRPr="006A6F20">
        <w:rPr>
          <w:noProof w:val="0"/>
          <w:snapToGrid w:val="0"/>
        </w:rPr>
        <w:tab/>
      </w:r>
      <w:r w:rsidRPr="006A6F20">
        <w:rPr>
          <w:noProof w:val="0"/>
          <w:snapToGrid w:val="0"/>
        </w:rPr>
        <w:tab/>
      </w:r>
      <w:r w:rsidRPr="006A6F20">
        <w:rPr>
          <w:noProof w:val="0"/>
          <w:snapToGrid w:val="0"/>
        </w:rPr>
        <w:tab/>
        <w:t>({IEsSetParam}{@id})</w:t>
      </w:r>
    </w:p>
    <w:p w14:paraId="75C069D1" w14:textId="77777777" w:rsidR="00DC3A16" w:rsidRPr="006A6F20" w:rsidRDefault="00DC3A16" w:rsidP="00DC3A16">
      <w:pPr>
        <w:pStyle w:val="PL"/>
        <w:rPr>
          <w:noProof w:val="0"/>
          <w:snapToGrid w:val="0"/>
        </w:rPr>
      </w:pPr>
      <w:r w:rsidRPr="006A6F20">
        <w:rPr>
          <w:noProof w:val="0"/>
          <w:snapToGrid w:val="0"/>
        </w:rPr>
        <w:t>}</w:t>
      </w:r>
    </w:p>
    <w:p w14:paraId="71A86092" w14:textId="77777777" w:rsidR="00DC3A16" w:rsidRPr="006A6F20" w:rsidRDefault="00DC3A16" w:rsidP="00DC3A16">
      <w:pPr>
        <w:pStyle w:val="PL"/>
        <w:rPr>
          <w:noProof w:val="0"/>
          <w:snapToGrid w:val="0"/>
        </w:rPr>
      </w:pPr>
    </w:p>
    <w:p w14:paraId="638DC5BC" w14:textId="77777777" w:rsidR="00DC3A16" w:rsidRPr="006A6F20" w:rsidRDefault="00DC3A16" w:rsidP="00DC3A16">
      <w:pPr>
        <w:pStyle w:val="PL"/>
        <w:rPr>
          <w:noProof w:val="0"/>
          <w:snapToGrid w:val="0"/>
        </w:rPr>
      </w:pPr>
      <w:r w:rsidRPr="006A6F20">
        <w:rPr>
          <w:noProof w:val="0"/>
          <w:snapToGrid w:val="0"/>
        </w:rPr>
        <w:t>-- **************************************************************</w:t>
      </w:r>
    </w:p>
    <w:p w14:paraId="50E7B183" w14:textId="77777777" w:rsidR="00DC3A16" w:rsidRPr="006A6F20" w:rsidRDefault="00DC3A16" w:rsidP="00DC3A16">
      <w:pPr>
        <w:pStyle w:val="PL"/>
        <w:rPr>
          <w:noProof w:val="0"/>
          <w:snapToGrid w:val="0"/>
        </w:rPr>
      </w:pPr>
      <w:r w:rsidRPr="006A6F20">
        <w:rPr>
          <w:noProof w:val="0"/>
          <w:snapToGrid w:val="0"/>
        </w:rPr>
        <w:t>--</w:t>
      </w:r>
    </w:p>
    <w:p w14:paraId="6391BDDD" w14:textId="77777777" w:rsidR="00DC3A16" w:rsidRPr="006A6F20" w:rsidRDefault="00DC3A16" w:rsidP="00DC3A16">
      <w:pPr>
        <w:pStyle w:val="PL"/>
        <w:rPr>
          <w:noProof w:val="0"/>
          <w:snapToGrid w:val="0"/>
        </w:rPr>
      </w:pPr>
      <w:r w:rsidRPr="006A6F20">
        <w:rPr>
          <w:noProof w:val="0"/>
          <w:snapToGrid w:val="0"/>
        </w:rPr>
        <w:t>-- Container for Protocol IE Pairs</w:t>
      </w:r>
    </w:p>
    <w:p w14:paraId="692DA7DE" w14:textId="77777777" w:rsidR="00DC3A16" w:rsidRPr="006A6F20" w:rsidRDefault="00DC3A16" w:rsidP="00DC3A16">
      <w:pPr>
        <w:pStyle w:val="PL"/>
        <w:rPr>
          <w:noProof w:val="0"/>
          <w:snapToGrid w:val="0"/>
        </w:rPr>
      </w:pPr>
      <w:r w:rsidRPr="006A6F20">
        <w:rPr>
          <w:noProof w:val="0"/>
          <w:snapToGrid w:val="0"/>
        </w:rPr>
        <w:t>--</w:t>
      </w:r>
    </w:p>
    <w:p w14:paraId="178DCEA9" w14:textId="77777777" w:rsidR="00DC3A16" w:rsidRPr="006A6F20" w:rsidRDefault="00DC3A16" w:rsidP="00DC3A16">
      <w:pPr>
        <w:pStyle w:val="PL"/>
        <w:rPr>
          <w:noProof w:val="0"/>
          <w:snapToGrid w:val="0"/>
        </w:rPr>
      </w:pPr>
      <w:r w:rsidRPr="006A6F20">
        <w:rPr>
          <w:noProof w:val="0"/>
          <w:snapToGrid w:val="0"/>
        </w:rPr>
        <w:t>-- **************************************************************</w:t>
      </w:r>
    </w:p>
    <w:p w14:paraId="363DE929" w14:textId="77777777" w:rsidR="00DC3A16" w:rsidRPr="006A6F20" w:rsidRDefault="00DC3A16" w:rsidP="00DC3A16">
      <w:pPr>
        <w:pStyle w:val="PL"/>
        <w:rPr>
          <w:noProof w:val="0"/>
          <w:snapToGrid w:val="0"/>
        </w:rPr>
      </w:pPr>
    </w:p>
    <w:p w14:paraId="0026937A" w14:textId="77777777" w:rsidR="00DC3A16" w:rsidRPr="006A6F20" w:rsidRDefault="00DC3A16" w:rsidP="00DC3A16">
      <w:pPr>
        <w:pStyle w:val="PL"/>
        <w:rPr>
          <w:noProof w:val="0"/>
          <w:snapToGrid w:val="0"/>
        </w:rPr>
      </w:pPr>
      <w:r w:rsidRPr="006A6F20">
        <w:rPr>
          <w:noProof w:val="0"/>
          <w:snapToGrid w:val="0"/>
        </w:rPr>
        <w:t xml:space="preserve">ProtocolIE-ContainerPair {F1AP-PROTOCOL-IES-PAIR : IEsSetParam} ::= </w:t>
      </w:r>
    </w:p>
    <w:p w14:paraId="62F47108" w14:textId="77777777" w:rsidR="00DC3A16" w:rsidRPr="006A6F20" w:rsidRDefault="00DC3A16" w:rsidP="00DC3A16">
      <w:pPr>
        <w:pStyle w:val="PL"/>
        <w:rPr>
          <w:noProof w:val="0"/>
          <w:snapToGrid w:val="0"/>
        </w:rPr>
      </w:pPr>
      <w:r w:rsidRPr="006A6F20">
        <w:rPr>
          <w:noProof w:val="0"/>
          <w:snapToGrid w:val="0"/>
        </w:rPr>
        <w:tab/>
        <w:t>SEQUENCE (SIZE (0..maxProtocolIEs)) OF</w:t>
      </w:r>
    </w:p>
    <w:p w14:paraId="56A12536" w14:textId="77777777" w:rsidR="00DC3A16" w:rsidRPr="006A6F20" w:rsidRDefault="00DC3A16" w:rsidP="00DC3A16">
      <w:pPr>
        <w:pStyle w:val="PL"/>
        <w:rPr>
          <w:noProof w:val="0"/>
          <w:snapToGrid w:val="0"/>
        </w:rPr>
      </w:pPr>
      <w:r w:rsidRPr="006A6F20">
        <w:rPr>
          <w:noProof w:val="0"/>
          <w:snapToGrid w:val="0"/>
        </w:rPr>
        <w:tab/>
        <w:t>ProtocolIE-FieldPair {{IEsSetParam}}</w:t>
      </w:r>
    </w:p>
    <w:p w14:paraId="7F1D60A8" w14:textId="77777777" w:rsidR="00DC3A16" w:rsidRPr="006A6F20" w:rsidRDefault="00DC3A16" w:rsidP="00DC3A16">
      <w:pPr>
        <w:pStyle w:val="PL"/>
        <w:rPr>
          <w:noProof w:val="0"/>
          <w:snapToGrid w:val="0"/>
        </w:rPr>
      </w:pPr>
    </w:p>
    <w:p w14:paraId="2511F748" w14:textId="77777777" w:rsidR="00DC3A16" w:rsidRPr="006A6F20" w:rsidRDefault="00DC3A16" w:rsidP="00DC3A16">
      <w:pPr>
        <w:pStyle w:val="PL"/>
        <w:rPr>
          <w:noProof w:val="0"/>
          <w:snapToGrid w:val="0"/>
        </w:rPr>
      </w:pPr>
      <w:r w:rsidRPr="006A6F20">
        <w:rPr>
          <w:noProof w:val="0"/>
          <w:snapToGrid w:val="0"/>
        </w:rPr>
        <w:t>ProtocolIE-FieldPair {F1AP-PROTOCOL-IES-PAIR : IEsSetParam} ::= SEQUENCE {</w:t>
      </w:r>
    </w:p>
    <w:p w14:paraId="3D484E83"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F1AP-PROTOCOL-IES-PAIR.&amp;id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w:t>
      </w:r>
    </w:p>
    <w:p w14:paraId="19F8CAC3" w14:textId="77777777" w:rsidR="00DC3A16" w:rsidRPr="006A6F20" w:rsidRDefault="00DC3A16" w:rsidP="00DC3A16">
      <w:pPr>
        <w:pStyle w:val="PL"/>
        <w:rPr>
          <w:noProof w:val="0"/>
          <w:snapToGrid w:val="0"/>
        </w:rPr>
      </w:pPr>
      <w:r w:rsidRPr="006A6F20">
        <w:rPr>
          <w:noProof w:val="0"/>
          <w:snapToGrid w:val="0"/>
        </w:rPr>
        <w:tab/>
        <w:t>firstCriticality</w:t>
      </w:r>
      <w:r w:rsidRPr="006A6F20">
        <w:rPr>
          <w:noProof w:val="0"/>
          <w:snapToGrid w:val="0"/>
        </w:rPr>
        <w:tab/>
        <w:t>F1AP-PROTOCOL-IES-PAIR.&amp;firstCriticality</w:t>
      </w:r>
      <w:r w:rsidRPr="006A6F20">
        <w:rPr>
          <w:noProof w:val="0"/>
          <w:snapToGrid w:val="0"/>
        </w:rPr>
        <w:tab/>
        <w:t>({IEsSetParam}{@id}),</w:t>
      </w:r>
    </w:p>
    <w:p w14:paraId="78876624" w14:textId="77777777" w:rsidR="00DC3A16" w:rsidRPr="006A6F20" w:rsidRDefault="00DC3A16" w:rsidP="00DC3A16">
      <w:pPr>
        <w:pStyle w:val="PL"/>
        <w:rPr>
          <w:noProof w:val="0"/>
          <w:snapToGrid w:val="0"/>
        </w:rPr>
      </w:pPr>
      <w:r w:rsidRPr="006A6F20">
        <w:rPr>
          <w:noProof w:val="0"/>
          <w:snapToGrid w:val="0"/>
        </w:rPr>
        <w:tab/>
        <w:t>firstValue</w:t>
      </w:r>
      <w:r w:rsidRPr="006A6F20">
        <w:rPr>
          <w:noProof w:val="0"/>
          <w:snapToGrid w:val="0"/>
        </w:rPr>
        <w:tab/>
      </w:r>
      <w:r w:rsidRPr="006A6F20">
        <w:rPr>
          <w:noProof w:val="0"/>
          <w:snapToGrid w:val="0"/>
        </w:rPr>
        <w:tab/>
      </w:r>
      <w:r w:rsidRPr="006A6F20">
        <w:rPr>
          <w:noProof w:val="0"/>
          <w:snapToGrid w:val="0"/>
        </w:rPr>
        <w:tab/>
        <w:t>F1AP-PROTOCOL-IES-PAIR.&amp;FirstValue</w:t>
      </w:r>
      <w:r w:rsidRPr="006A6F20">
        <w:rPr>
          <w:noProof w:val="0"/>
          <w:snapToGrid w:val="0"/>
        </w:rPr>
        <w:tab/>
      </w:r>
      <w:r w:rsidRPr="006A6F20">
        <w:rPr>
          <w:noProof w:val="0"/>
          <w:snapToGrid w:val="0"/>
        </w:rPr>
        <w:tab/>
      </w:r>
      <w:r w:rsidRPr="006A6F20">
        <w:rPr>
          <w:noProof w:val="0"/>
          <w:snapToGrid w:val="0"/>
        </w:rPr>
        <w:tab/>
        <w:t>({IEsSetParam}{@id}),</w:t>
      </w:r>
    </w:p>
    <w:p w14:paraId="7D6661F8" w14:textId="77777777" w:rsidR="00DC3A16" w:rsidRPr="006A6F20" w:rsidRDefault="00DC3A16" w:rsidP="00DC3A16">
      <w:pPr>
        <w:pStyle w:val="PL"/>
        <w:rPr>
          <w:noProof w:val="0"/>
          <w:snapToGrid w:val="0"/>
        </w:rPr>
      </w:pPr>
      <w:r w:rsidRPr="006A6F20">
        <w:rPr>
          <w:noProof w:val="0"/>
          <w:snapToGrid w:val="0"/>
        </w:rPr>
        <w:tab/>
        <w:t>secondCriticality</w:t>
      </w:r>
      <w:r w:rsidRPr="006A6F20">
        <w:rPr>
          <w:noProof w:val="0"/>
          <w:snapToGrid w:val="0"/>
        </w:rPr>
        <w:tab/>
        <w:t>F1AP-PROTOCOL-IES-PAIR.&amp;secondCriticality</w:t>
      </w:r>
      <w:r w:rsidRPr="006A6F20">
        <w:rPr>
          <w:noProof w:val="0"/>
          <w:snapToGrid w:val="0"/>
        </w:rPr>
        <w:tab/>
        <w:t>({IEsSetParam}{@id}),</w:t>
      </w:r>
    </w:p>
    <w:p w14:paraId="5BC960B3" w14:textId="77777777" w:rsidR="00DC3A16" w:rsidRPr="006A6F20" w:rsidRDefault="00DC3A16" w:rsidP="00DC3A16">
      <w:pPr>
        <w:pStyle w:val="PL"/>
        <w:rPr>
          <w:noProof w:val="0"/>
          <w:snapToGrid w:val="0"/>
        </w:rPr>
      </w:pPr>
      <w:r w:rsidRPr="006A6F20">
        <w:rPr>
          <w:noProof w:val="0"/>
          <w:snapToGrid w:val="0"/>
        </w:rPr>
        <w:tab/>
        <w:t>secondValue</w:t>
      </w:r>
      <w:r w:rsidRPr="006A6F20">
        <w:rPr>
          <w:noProof w:val="0"/>
          <w:snapToGrid w:val="0"/>
        </w:rPr>
        <w:tab/>
      </w:r>
      <w:r w:rsidRPr="006A6F20">
        <w:rPr>
          <w:noProof w:val="0"/>
          <w:snapToGrid w:val="0"/>
        </w:rPr>
        <w:tab/>
      </w:r>
      <w:r w:rsidRPr="006A6F20">
        <w:rPr>
          <w:noProof w:val="0"/>
          <w:snapToGrid w:val="0"/>
        </w:rPr>
        <w:tab/>
        <w:t>F1AP-PROTOCOL-IES-PAIR.&amp;SecondValue</w:t>
      </w:r>
      <w:r w:rsidRPr="006A6F20">
        <w:rPr>
          <w:noProof w:val="0"/>
          <w:snapToGrid w:val="0"/>
        </w:rPr>
        <w:tab/>
      </w:r>
      <w:r w:rsidRPr="006A6F20">
        <w:rPr>
          <w:noProof w:val="0"/>
          <w:snapToGrid w:val="0"/>
        </w:rPr>
        <w:tab/>
      </w:r>
      <w:r w:rsidRPr="006A6F20">
        <w:rPr>
          <w:noProof w:val="0"/>
          <w:snapToGrid w:val="0"/>
        </w:rPr>
        <w:tab/>
        <w:t>({IEsSetParam}{@id})</w:t>
      </w:r>
    </w:p>
    <w:p w14:paraId="578FABBC" w14:textId="77777777" w:rsidR="00DC3A16" w:rsidRPr="006A6F20" w:rsidRDefault="00DC3A16" w:rsidP="00DC3A16">
      <w:pPr>
        <w:pStyle w:val="PL"/>
        <w:rPr>
          <w:noProof w:val="0"/>
          <w:snapToGrid w:val="0"/>
        </w:rPr>
      </w:pPr>
      <w:r w:rsidRPr="006A6F20">
        <w:rPr>
          <w:noProof w:val="0"/>
          <w:snapToGrid w:val="0"/>
        </w:rPr>
        <w:t>}</w:t>
      </w:r>
    </w:p>
    <w:p w14:paraId="3DBC3D0A" w14:textId="77777777" w:rsidR="00DC3A16" w:rsidRPr="006A6F20" w:rsidRDefault="00DC3A16" w:rsidP="00DC3A16">
      <w:pPr>
        <w:pStyle w:val="PL"/>
        <w:rPr>
          <w:noProof w:val="0"/>
          <w:snapToGrid w:val="0"/>
        </w:rPr>
      </w:pPr>
    </w:p>
    <w:p w14:paraId="797E7821" w14:textId="77777777" w:rsidR="00DC3A16" w:rsidRPr="006A6F20" w:rsidRDefault="00DC3A16" w:rsidP="00DC3A16">
      <w:pPr>
        <w:pStyle w:val="PL"/>
        <w:rPr>
          <w:noProof w:val="0"/>
          <w:snapToGrid w:val="0"/>
        </w:rPr>
      </w:pPr>
      <w:r w:rsidRPr="006A6F20">
        <w:rPr>
          <w:noProof w:val="0"/>
          <w:snapToGrid w:val="0"/>
        </w:rPr>
        <w:t>-- **************************************************************</w:t>
      </w:r>
    </w:p>
    <w:p w14:paraId="03D37F7B" w14:textId="77777777" w:rsidR="00DC3A16" w:rsidRPr="006A6F20" w:rsidRDefault="00DC3A16" w:rsidP="00DC3A16">
      <w:pPr>
        <w:pStyle w:val="PL"/>
        <w:rPr>
          <w:noProof w:val="0"/>
          <w:snapToGrid w:val="0"/>
        </w:rPr>
      </w:pPr>
      <w:r w:rsidRPr="006A6F20">
        <w:rPr>
          <w:noProof w:val="0"/>
          <w:snapToGrid w:val="0"/>
        </w:rPr>
        <w:t>--</w:t>
      </w:r>
    </w:p>
    <w:p w14:paraId="63CE3DF7" w14:textId="77777777" w:rsidR="00DC3A16" w:rsidRPr="006A6F20" w:rsidRDefault="00DC3A16" w:rsidP="00DC3A16">
      <w:pPr>
        <w:pStyle w:val="PL"/>
        <w:rPr>
          <w:noProof w:val="0"/>
          <w:snapToGrid w:val="0"/>
        </w:rPr>
      </w:pPr>
      <w:r w:rsidRPr="006A6F20">
        <w:rPr>
          <w:noProof w:val="0"/>
          <w:snapToGrid w:val="0"/>
        </w:rPr>
        <w:t>-- Container for Protocol Extensions</w:t>
      </w:r>
    </w:p>
    <w:p w14:paraId="7A2C13FA" w14:textId="77777777" w:rsidR="00DC3A16" w:rsidRPr="006A6F20" w:rsidRDefault="00DC3A16" w:rsidP="00DC3A16">
      <w:pPr>
        <w:pStyle w:val="PL"/>
        <w:rPr>
          <w:noProof w:val="0"/>
          <w:snapToGrid w:val="0"/>
        </w:rPr>
      </w:pPr>
      <w:r w:rsidRPr="006A6F20">
        <w:rPr>
          <w:noProof w:val="0"/>
          <w:snapToGrid w:val="0"/>
        </w:rPr>
        <w:t>--</w:t>
      </w:r>
    </w:p>
    <w:p w14:paraId="08076991" w14:textId="77777777" w:rsidR="00DC3A16" w:rsidRPr="006A6F20" w:rsidRDefault="00DC3A16" w:rsidP="00DC3A16">
      <w:pPr>
        <w:pStyle w:val="PL"/>
        <w:rPr>
          <w:noProof w:val="0"/>
          <w:snapToGrid w:val="0"/>
        </w:rPr>
      </w:pPr>
      <w:r w:rsidRPr="006A6F20">
        <w:rPr>
          <w:noProof w:val="0"/>
          <w:snapToGrid w:val="0"/>
        </w:rPr>
        <w:t>-- **************************************************************</w:t>
      </w:r>
    </w:p>
    <w:p w14:paraId="1F698A03" w14:textId="77777777" w:rsidR="00DC3A16" w:rsidRPr="006A6F20" w:rsidRDefault="00DC3A16" w:rsidP="00DC3A16">
      <w:pPr>
        <w:pStyle w:val="PL"/>
        <w:rPr>
          <w:noProof w:val="0"/>
          <w:snapToGrid w:val="0"/>
        </w:rPr>
      </w:pPr>
    </w:p>
    <w:p w14:paraId="2EE0609E" w14:textId="77777777" w:rsidR="00DC3A16" w:rsidRPr="006A6F20" w:rsidRDefault="00DC3A16" w:rsidP="00DC3A16">
      <w:pPr>
        <w:pStyle w:val="PL"/>
        <w:rPr>
          <w:noProof w:val="0"/>
          <w:snapToGrid w:val="0"/>
        </w:rPr>
      </w:pPr>
      <w:r w:rsidRPr="006A6F20">
        <w:rPr>
          <w:noProof w:val="0"/>
          <w:snapToGrid w:val="0"/>
        </w:rPr>
        <w:t xml:space="preserve">ProtocolExtensionContainer {F1AP-PROTOCOL-EXTENSION : ExtensionSetParam} ::= </w:t>
      </w:r>
    </w:p>
    <w:p w14:paraId="70E76AD5" w14:textId="77777777" w:rsidR="00DC3A16" w:rsidRPr="006A6F20" w:rsidRDefault="00DC3A16" w:rsidP="00DC3A16">
      <w:pPr>
        <w:pStyle w:val="PL"/>
        <w:rPr>
          <w:noProof w:val="0"/>
          <w:snapToGrid w:val="0"/>
        </w:rPr>
      </w:pPr>
      <w:r w:rsidRPr="006A6F20">
        <w:rPr>
          <w:noProof w:val="0"/>
          <w:snapToGrid w:val="0"/>
        </w:rPr>
        <w:tab/>
        <w:t>SEQUENCE (SIZE (1..maxProtocolExtensions)) OF</w:t>
      </w:r>
    </w:p>
    <w:p w14:paraId="78FA5A9F" w14:textId="77777777" w:rsidR="00DC3A16" w:rsidRPr="006A6F20" w:rsidRDefault="00DC3A16" w:rsidP="00DC3A16">
      <w:pPr>
        <w:pStyle w:val="PL"/>
        <w:rPr>
          <w:noProof w:val="0"/>
          <w:snapToGrid w:val="0"/>
        </w:rPr>
      </w:pPr>
      <w:r w:rsidRPr="006A6F20">
        <w:rPr>
          <w:noProof w:val="0"/>
          <w:snapToGrid w:val="0"/>
        </w:rPr>
        <w:tab/>
        <w:t>ProtocolExtensionField {{ExtensionSetParam}}</w:t>
      </w:r>
    </w:p>
    <w:p w14:paraId="37737FAC" w14:textId="77777777" w:rsidR="00DC3A16" w:rsidRPr="006A6F20" w:rsidRDefault="00DC3A16" w:rsidP="00DC3A16">
      <w:pPr>
        <w:pStyle w:val="PL"/>
        <w:rPr>
          <w:noProof w:val="0"/>
          <w:snapToGrid w:val="0"/>
        </w:rPr>
      </w:pPr>
    </w:p>
    <w:p w14:paraId="64F5B157" w14:textId="77777777" w:rsidR="00DC3A16" w:rsidRPr="006A6F20" w:rsidRDefault="00DC3A16" w:rsidP="00DC3A16">
      <w:pPr>
        <w:pStyle w:val="PL"/>
        <w:rPr>
          <w:noProof w:val="0"/>
          <w:snapToGrid w:val="0"/>
        </w:rPr>
      </w:pPr>
      <w:r w:rsidRPr="006A6F20">
        <w:rPr>
          <w:noProof w:val="0"/>
          <w:snapToGrid w:val="0"/>
        </w:rPr>
        <w:t>ProtocolExtensionField {F1AP-PROTOCOL-EXTENSION : ExtensionSetParam} ::= SEQUENCE {</w:t>
      </w:r>
    </w:p>
    <w:p w14:paraId="40A137DD"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F1AP-PROTOCOL-EXTENSION.&amp;id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({ExtensionSetParam}),</w:t>
      </w:r>
    </w:p>
    <w:p w14:paraId="03E8EA49"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t>F1AP-PROTOCOL-EXTENSION.&amp;criticality</w:t>
      </w:r>
      <w:r w:rsidRPr="006A6F20">
        <w:rPr>
          <w:noProof w:val="0"/>
          <w:snapToGrid w:val="0"/>
        </w:rPr>
        <w:tab/>
        <w:t>({ExtensionSetParam}{@id}),</w:t>
      </w:r>
    </w:p>
    <w:p w14:paraId="1970B38F" w14:textId="77777777" w:rsidR="00DC3A16" w:rsidRPr="006A6F20" w:rsidRDefault="00DC3A16" w:rsidP="00DC3A16">
      <w:pPr>
        <w:pStyle w:val="PL"/>
        <w:rPr>
          <w:noProof w:val="0"/>
          <w:snapToGrid w:val="0"/>
        </w:rPr>
      </w:pPr>
      <w:r w:rsidRPr="006A6F20">
        <w:rPr>
          <w:noProof w:val="0"/>
          <w:snapToGrid w:val="0"/>
        </w:rPr>
        <w:tab/>
        <w:t>extensionValue</w:t>
      </w:r>
      <w:r w:rsidRPr="006A6F20">
        <w:rPr>
          <w:noProof w:val="0"/>
          <w:snapToGrid w:val="0"/>
        </w:rPr>
        <w:tab/>
      </w:r>
      <w:r w:rsidRPr="006A6F20">
        <w:rPr>
          <w:noProof w:val="0"/>
          <w:snapToGrid w:val="0"/>
        </w:rPr>
        <w:tab/>
        <w:t>F1AP-PROTOCOL-EXTENSION.&amp;Extension</w:t>
      </w:r>
      <w:r w:rsidRPr="006A6F20">
        <w:rPr>
          <w:noProof w:val="0"/>
          <w:snapToGrid w:val="0"/>
        </w:rPr>
        <w:tab/>
      </w:r>
      <w:r w:rsidRPr="006A6F20">
        <w:rPr>
          <w:noProof w:val="0"/>
          <w:snapToGrid w:val="0"/>
        </w:rPr>
        <w:tab/>
        <w:t>({ExtensionSetParam}{@id})</w:t>
      </w:r>
    </w:p>
    <w:p w14:paraId="13A541E7" w14:textId="77777777" w:rsidR="00DC3A16" w:rsidRPr="006A6F20" w:rsidRDefault="00DC3A16" w:rsidP="00DC3A16">
      <w:pPr>
        <w:pStyle w:val="PL"/>
        <w:rPr>
          <w:noProof w:val="0"/>
          <w:snapToGrid w:val="0"/>
        </w:rPr>
      </w:pPr>
      <w:r w:rsidRPr="006A6F20">
        <w:rPr>
          <w:noProof w:val="0"/>
          <w:snapToGrid w:val="0"/>
        </w:rPr>
        <w:t>}</w:t>
      </w:r>
    </w:p>
    <w:p w14:paraId="45DE034C" w14:textId="77777777" w:rsidR="00DC3A16" w:rsidRPr="006A6F20" w:rsidRDefault="00DC3A16" w:rsidP="00DC3A16">
      <w:pPr>
        <w:pStyle w:val="PL"/>
        <w:rPr>
          <w:noProof w:val="0"/>
          <w:snapToGrid w:val="0"/>
        </w:rPr>
      </w:pPr>
    </w:p>
    <w:p w14:paraId="71316647" w14:textId="77777777" w:rsidR="00DC3A16" w:rsidRPr="006A6F20" w:rsidRDefault="00DC3A16" w:rsidP="00DC3A16">
      <w:pPr>
        <w:pStyle w:val="PL"/>
        <w:rPr>
          <w:noProof w:val="0"/>
          <w:snapToGrid w:val="0"/>
        </w:rPr>
      </w:pPr>
      <w:r w:rsidRPr="006A6F20">
        <w:rPr>
          <w:noProof w:val="0"/>
          <w:snapToGrid w:val="0"/>
        </w:rPr>
        <w:t>-- **************************************************************</w:t>
      </w:r>
    </w:p>
    <w:p w14:paraId="0F2DB2AC" w14:textId="77777777" w:rsidR="00DC3A16" w:rsidRPr="006A6F20" w:rsidRDefault="00DC3A16" w:rsidP="00DC3A16">
      <w:pPr>
        <w:pStyle w:val="PL"/>
        <w:rPr>
          <w:noProof w:val="0"/>
          <w:snapToGrid w:val="0"/>
        </w:rPr>
      </w:pPr>
      <w:r w:rsidRPr="006A6F20">
        <w:rPr>
          <w:noProof w:val="0"/>
          <w:snapToGrid w:val="0"/>
        </w:rPr>
        <w:t>--</w:t>
      </w:r>
    </w:p>
    <w:p w14:paraId="672C3424" w14:textId="77777777" w:rsidR="00DC3A16" w:rsidRPr="006A6F20" w:rsidRDefault="00DC3A16" w:rsidP="00DC3A16">
      <w:pPr>
        <w:pStyle w:val="PL"/>
        <w:rPr>
          <w:noProof w:val="0"/>
          <w:snapToGrid w:val="0"/>
        </w:rPr>
      </w:pPr>
      <w:r w:rsidRPr="006A6F20">
        <w:rPr>
          <w:noProof w:val="0"/>
          <w:snapToGrid w:val="0"/>
        </w:rPr>
        <w:t>-- Container for Private IEs</w:t>
      </w:r>
    </w:p>
    <w:p w14:paraId="25D94A1B" w14:textId="77777777" w:rsidR="00DC3A16" w:rsidRPr="006A6F20" w:rsidRDefault="00DC3A16" w:rsidP="00DC3A16">
      <w:pPr>
        <w:pStyle w:val="PL"/>
        <w:rPr>
          <w:noProof w:val="0"/>
          <w:snapToGrid w:val="0"/>
        </w:rPr>
      </w:pPr>
      <w:r w:rsidRPr="006A6F20">
        <w:rPr>
          <w:noProof w:val="0"/>
          <w:snapToGrid w:val="0"/>
        </w:rPr>
        <w:t>--</w:t>
      </w:r>
    </w:p>
    <w:p w14:paraId="1BFCBF68" w14:textId="77777777" w:rsidR="00DC3A16" w:rsidRPr="006A6F20" w:rsidRDefault="00DC3A16" w:rsidP="00DC3A16">
      <w:pPr>
        <w:pStyle w:val="PL"/>
        <w:rPr>
          <w:noProof w:val="0"/>
          <w:snapToGrid w:val="0"/>
        </w:rPr>
      </w:pPr>
      <w:r w:rsidRPr="006A6F20">
        <w:rPr>
          <w:noProof w:val="0"/>
          <w:snapToGrid w:val="0"/>
        </w:rPr>
        <w:t>-- **************************************************************</w:t>
      </w:r>
    </w:p>
    <w:p w14:paraId="4A47CB34" w14:textId="77777777" w:rsidR="00DC3A16" w:rsidRPr="006A6F20" w:rsidRDefault="00DC3A16" w:rsidP="00DC3A16">
      <w:pPr>
        <w:pStyle w:val="PL"/>
        <w:rPr>
          <w:noProof w:val="0"/>
          <w:snapToGrid w:val="0"/>
        </w:rPr>
      </w:pPr>
    </w:p>
    <w:p w14:paraId="3F4B5C3D" w14:textId="77777777" w:rsidR="00DC3A16" w:rsidRPr="006A6F20" w:rsidRDefault="00DC3A16" w:rsidP="00DC3A16">
      <w:pPr>
        <w:pStyle w:val="PL"/>
        <w:rPr>
          <w:noProof w:val="0"/>
          <w:snapToGrid w:val="0"/>
        </w:rPr>
      </w:pPr>
      <w:r w:rsidRPr="006A6F20">
        <w:rPr>
          <w:noProof w:val="0"/>
          <w:snapToGrid w:val="0"/>
        </w:rPr>
        <w:t xml:space="preserve">PrivateIE-Container {F1AP-PRIVATE-IES : IEsSetParam } ::= </w:t>
      </w:r>
    </w:p>
    <w:p w14:paraId="491E5B8A" w14:textId="77777777" w:rsidR="00DC3A16" w:rsidRPr="006A6F20" w:rsidRDefault="00DC3A16" w:rsidP="00DC3A16">
      <w:pPr>
        <w:pStyle w:val="PL"/>
        <w:rPr>
          <w:noProof w:val="0"/>
          <w:snapToGrid w:val="0"/>
        </w:rPr>
      </w:pPr>
      <w:r w:rsidRPr="006A6F20">
        <w:rPr>
          <w:noProof w:val="0"/>
          <w:snapToGrid w:val="0"/>
        </w:rPr>
        <w:tab/>
        <w:t>SEQUENCE (SIZE (1.. maxPrivateIEs)) OF</w:t>
      </w:r>
    </w:p>
    <w:p w14:paraId="2CAA8CA2" w14:textId="77777777" w:rsidR="00DC3A16" w:rsidRPr="006A6F20" w:rsidRDefault="00DC3A16" w:rsidP="00DC3A16">
      <w:pPr>
        <w:pStyle w:val="PL"/>
        <w:rPr>
          <w:noProof w:val="0"/>
          <w:snapToGrid w:val="0"/>
        </w:rPr>
      </w:pPr>
      <w:r w:rsidRPr="006A6F20">
        <w:rPr>
          <w:noProof w:val="0"/>
          <w:snapToGrid w:val="0"/>
        </w:rPr>
        <w:tab/>
        <w:t>PrivateIE-Field {{IEsSetParam}}</w:t>
      </w:r>
    </w:p>
    <w:p w14:paraId="25E1F1FA" w14:textId="77777777" w:rsidR="00DC3A16" w:rsidRPr="006A6F20" w:rsidRDefault="00DC3A16" w:rsidP="00DC3A16">
      <w:pPr>
        <w:pStyle w:val="PL"/>
        <w:rPr>
          <w:noProof w:val="0"/>
          <w:snapToGrid w:val="0"/>
        </w:rPr>
      </w:pPr>
    </w:p>
    <w:p w14:paraId="680CD677" w14:textId="77777777" w:rsidR="00DC3A16" w:rsidRPr="006A6F20" w:rsidRDefault="00DC3A16" w:rsidP="00DC3A16">
      <w:pPr>
        <w:pStyle w:val="PL"/>
        <w:rPr>
          <w:noProof w:val="0"/>
          <w:snapToGrid w:val="0"/>
        </w:rPr>
      </w:pPr>
      <w:r w:rsidRPr="006A6F20">
        <w:rPr>
          <w:noProof w:val="0"/>
          <w:snapToGrid w:val="0"/>
        </w:rPr>
        <w:t>PrivateIE-Field {F1AP-PRIVATE-IES : IEsSetParam} ::= SEQUENCE {</w:t>
      </w:r>
    </w:p>
    <w:p w14:paraId="4F8C7A7B"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F1AP-PRIVATE-IES.&amp;id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w:t>
      </w:r>
    </w:p>
    <w:p w14:paraId="5B43A60F"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t>F1AP-PRIVATE-IES.&amp;criticality</w:t>
      </w:r>
      <w:r w:rsidRPr="006A6F20">
        <w:rPr>
          <w:noProof w:val="0"/>
          <w:snapToGrid w:val="0"/>
        </w:rPr>
        <w:tab/>
      </w:r>
      <w:r w:rsidRPr="006A6F20">
        <w:rPr>
          <w:noProof w:val="0"/>
          <w:snapToGrid w:val="0"/>
        </w:rPr>
        <w:tab/>
        <w:t>({IEsSetParam}{@id}),</w:t>
      </w:r>
    </w:p>
    <w:p w14:paraId="4D46846F" w14:textId="77777777" w:rsidR="00DC3A16" w:rsidRPr="006A6F20" w:rsidRDefault="00DC3A16" w:rsidP="00DC3A16">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F1AP-PRIVATE-IES.&amp;Value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({IEsSetParam}{@id})</w:t>
      </w:r>
    </w:p>
    <w:p w14:paraId="25538140" w14:textId="77777777" w:rsidR="00DC3A16" w:rsidRPr="006A6F20" w:rsidRDefault="00DC3A16" w:rsidP="00DC3A16">
      <w:pPr>
        <w:pStyle w:val="PL"/>
        <w:rPr>
          <w:noProof w:val="0"/>
          <w:snapToGrid w:val="0"/>
        </w:rPr>
      </w:pPr>
      <w:r w:rsidRPr="006A6F20">
        <w:rPr>
          <w:noProof w:val="0"/>
          <w:snapToGrid w:val="0"/>
        </w:rPr>
        <w:t>}</w:t>
      </w:r>
    </w:p>
    <w:p w14:paraId="0F922F72" w14:textId="77777777" w:rsidR="00DC3A16" w:rsidRPr="006A6F20" w:rsidRDefault="00DC3A16" w:rsidP="00DC3A16">
      <w:pPr>
        <w:pStyle w:val="PL"/>
        <w:rPr>
          <w:noProof w:val="0"/>
          <w:snapToGrid w:val="0"/>
        </w:rPr>
      </w:pPr>
    </w:p>
    <w:p w14:paraId="7632EEEB" w14:textId="77777777" w:rsidR="00DC3A16" w:rsidRPr="006A6F20" w:rsidRDefault="00DC3A16" w:rsidP="00DC3A16">
      <w:pPr>
        <w:pStyle w:val="PL"/>
        <w:rPr>
          <w:noProof w:val="0"/>
          <w:snapToGrid w:val="0"/>
        </w:rPr>
      </w:pPr>
      <w:r w:rsidRPr="006A6F20">
        <w:rPr>
          <w:noProof w:val="0"/>
          <w:snapToGrid w:val="0"/>
        </w:rPr>
        <w:t>END</w:t>
      </w:r>
    </w:p>
    <w:p w14:paraId="1B04AAA7" w14:textId="77777777" w:rsidR="00DC3A16" w:rsidRPr="006A6F20" w:rsidRDefault="00DC3A16" w:rsidP="00DC3A16">
      <w:pPr>
        <w:pStyle w:val="PL"/>
        <w:rPr>
          <w:noProof w:val="0"/>
          <w:snapToGrid w:val="0"/>
        </w:rPr>
      </w:pPr>
      <w:r w:rsidRPr="006A6F20">
        <w:rPr>
          <w:noProof w:val="0"/>
          <w:snapToGrid w:val="0"/>
        </w:rPr>
        <w:t xml:space="preserve">-- ASN1STOP </w:t>
      </w:r>
    </w:p>
    <w:p w14:paraId="24887A19" w14:textId="77777777" w:rsidR="00EB421C" w:rsidRPr="006A6F20" w:rsidRDefault="00EB421C"/>
    <w:sectPr w:rsidR="00EB421C" w:rsidRPr="006A6F20" w:rsidSect="00EB421C">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A541" w14:textId="77777777" w:rsidR="001624F6" w:rsidRDefault="001624F6">
      <w:r>
        <w:separator/>
      </w:r>
    </w:p>
  </w:endnote>
  <w:endnote w:type="continuationSeparator" w:id="0">
    <w:p w14:paraId="1B42F504" w14:textId="77777777" w:rsidR="001624F6" w:rsidRDefault="0016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5775" w14:textId="77777777" w:rsidR="001B417B" w:rsidRDefault="001B4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C45C" w14:textId="77777777" w:rsidR="001B417B" w:rsidRDefault="001B4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C58B" w14:textId="77777777" w:rsidR="001B417B" w:rsidRDefault="001B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A1EF" w14:textId="77777777" w:rsidR="001624F6" w:rsidRDefault="001624F6">
      <w:r>
        <w:separator/>
      </w:r>
    </w:p>
  </w:footnote>
  <w:footnote w:type="continuationSeparator" w:id="0">
    <w:p w14:paraId="697CD188" w14:textId="77777777" w:rsidR="001624F6" w:rsidRDefault="0016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2F28E5" w:rsidRDefault="002F28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53BA" w14:textId="77777777" w:rsidR="001B417B" w:rsidRDefault="001B4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AA6A" w14:textId="77777777" w:rsidR="001B417B" w:rsidRDefault="001B4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2F28E5" w:rsidRDefault="002F28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2F28E5" w:rsidRDefault="002F28E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2F28E5" w:rsidRDefault="002F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197C43"/>
    <w:multiLevelType w:val="hybridMultilevel"/>
    <w:tmpl w:val="E2AC6350"/>
    <w:lvl w:ilvl="0" w:tplc="9C527B94">
      <w:start w:val="8"/>
      <w:numFmt w:val="bullet"/>
      <w:lvlText w:val="-"/>
      <w:lvlJc w:val="left"/>
      <w:pPr>
        <w:ind w:left="820" w:hanging="360"/>
      </w:pPr>
      <w:rPr>
        <w:rFonts w:ascii="Times New Roman" w:eastAsia="MS Mincho"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9"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11"/>
  </w:num>
  <w:num w:numId="6">
    <w:abstractNumId w:val="25"/>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
  </w:num>
  <w:num w:numId="19">
    <w:abstractNumId w:val="0"/>
  </w:num>
  <w:num w:numId="20">
    <w:abstractNumId w:val="15"/>
  </w:num>
  <w:num w:numId="21">
    <w:abstractNumId w:val="27"/>
  </w:num>
  <w:num w:numId="22">
    <w:abstractNumId w:val="23"/>
  </w:num>
  <w:num w:numId="23">
    <w:abstractNumId w:val="18"/>
  </w:num>
  <w:num w:numId="24">
    <w:abstractNumId w:val="14"/>
  </w:num>
  <w:num w:numId="25">
    <w:abstractNumId w:val="31"/>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24"/>
  </w:num>
  <w:num w:numId="31">
    <w:abstractNumId w:val="26"/>
  </w:num>
  <w:num w:numId="3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30"/>
  </w:num>
  <w:num w:numId="36">
    <w:abstractNumId w:val="32"/>
  </w:num>
  <w:num w:numId="3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Editorial v2">
    <w15:presenceInfo w15:providerId="None" w15:userId="Editorial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removeDateAndTime/>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7579"/>
    <w:rsid w:val="000A6394"/>
    <w:rsid w:val="000B7FED"/>
    <w:rsid w:val="000C038A"/>
    <w:rsid w:val="000C6598"/>
    <w:rsid w:val="000D44B3"/>
    <w:rsid w:val="00104C69"/>
    <w:rsid w:val="0013647D"/>
    <w:rsid w:val="00145D43"/>
    <w:rsid w:val="00150E39"/>
    <w:rsid w:val="0015691B"/>
    <w:rsid w:val="001624F6"/>
    <w:rsid w:val="00192C46"/>
    <w:rsid w:val="001A08B3"/>
    <w:rsid w:val="001A5BD4"/>
    <w:rsid w:val="001A7B60"/>
    <w:rsid w:val="001B417B"/>
    <w:rsid w:val="001B52F0"/>
    <w:rsid w:val="001B7A65"/>
    <w:rsid w:val="001E41F3"/>
    <w:rsid w:val="001E7862"/>
    <w:rsid w:val="00216AF3"/>
    <w:rsid w:val="002374B8"/>
    <w:rsid w:val="0026004D"/>
    <w:rsid w:val="00260A4D"/>
    <w:rsid w:val="002640DD"/>
    <w:rsid w:val="00270122"/>
    <w:rsid w:val="00275D12"/>
    <w:rsid w:val="002813D1"/>
    <w:rsid w:val="00284FEB"/>
    <w:rsid w:val="002860C4"/>
    <w:rsid w:val="002A31C1"/>
    <w:rsid w:val="002B5741"/>
    <w:rsid w:val="002D13BB"/>
    <w:rsid w:val="002E3FC9"/>
    <w:rsid w:val="002E472E"/>
    <w:rsid w:val="002F2238"/>
    <w:rsid w:val="002F28E5"/>
    <w:rsid w:val="002F3BE8"/>
    <w:rsid w:val="002F457D"/>
    <w:rsid w:val="00304BD6"/>
    <w:rsid w:val="003051CE"/>
    <w:rsid w:val="00305409"/>
    <w:rsid w:val="0031363B"/>
    <w:rsid w:val="003609EF"/>
    <w:rsid w:val="0036231A"/>
    <w:rsid w:val="00374DD4"/>
    <w:rsid w:val="00396028"/>
    <w:rsid w:val="003D5E30"/>
    <w:rsid w:val="003E1A36"/>
    <w:rsid w:val="00400351"/>
    <w:rsid w:val="00410371"/>
    <w:rsid w:val="004242F1"/>
    <w:rsid w:val="00434858"/>
    <w:rsid w:val="004909BC"/>
    <w:rsid w:val="004B51D7"/>
    <w:rsid w:val="004B75B7"/>
    <w:rsid w:val="004D6BDE"/>
    <w:rsid w:val="004E1E0E"/>
    <w:rsid w:val="004E3ADE"/>
    <w:rsid w:val="005031BF"/>
    <w:rsid w:val="0051580D"/>
    <w:rsid w:val="00540870"/>
    <w:rsid w:val="00547111"/>
    <w:rsid w:val="00564E88"/>
    <w:rsid w:val="00580825"/>
    <w:rsid w:val="00582E2C"/>
    <w:rsid w:val="00592D74"/>
    <w:rsid w:val="005A3151"/>
    <w:rsid w:val="005B28E5"/>
    <w:rsid w:val="005E2C44"/>
    <w:rsid w:val="00621188"/>
    <w:rsid w:val="006257ED"/>
    <w:rsid w:val="00643F38"/>
    <w:rsid w:val="00646528"/>
    <w:rsid w:val="00652BD3"/>
    <w:rsid w:val="006626AE"/>
    <w:rsid w:val="00665C47"/>
    <w:rsid w:val="00673771"/>
    <w:rsid w:val="00694283"/>
    <w:rsid w:val="00695808"/>
    <w:rsid w:val="006A24EB"/>
    <w:rsid w:val="006A6F20"/>
    <w:rsid w:val="006B46FB"/>
    <w:rsid w:val="006E21FB"/>
    <w:rsid w:val="006E67A7"/>
    <w:rsid w:val="00707588"/>
    <w:rsid w:val="00710782"/>
    <w:rsid w:val="00710CDA"/>
    <w:rsid w:val="00752FC2"/>
    <w:rsid w:val="007917A1"/>
    <w:rsid w:val="00792342"/>
    <w:rsid w:val="007977A8"/>
    <w:rsid w:val="007B512A"/>
    <w:rsid w:val="007C2097"/>
    <w:rsid w:val="007C7CDE"/>
    <w:rsid w:val="007D1342"/>
    <w:rsid w:val="007D6A07"/>
    <w:rsid w:val="007E4119"/>
    <w:rsid w:val="007E6D68"/>
    <w:rsid w:val="007F7259"/>
    <w:rsid w:val="008040A8"/>
    <w:rsid w:val="00822B5E"/>
    <w:rsid w:val="008270DE"/>
    <w:rsid w:val="0082718F"/>
    <w:rsid w:val="008279FA"/>
    <w:rsid w:val="00831147"/>
    <w:rsid w:val="00837251"/>
    <w:rsid w:val="0084606D"/>
    <w:rsid w:val="008626E7"/>
    <w:rsid w:val="00870EE7"/>
    <w:rsid w:val="00873AA8"/>
    <w:rsid w:val="008863B9"/>
    <w:rsid w:val="008A45A6"/>
    <w:rsid w:val="008B0DC6"/>
    <w:rsid w:val="008C6C57"/>
    <w:rsid w:val="008E76FB"/>
    <w:rsid w:val="008F3789"/>
    <w:rsid w:val="008F686C"/>
    <w:rsid w:val="009148DE"/>
    <w:rsid w:val="00914BCE"/>
    <w:rsid w:val="00916029"/>
    <w:rsid w:val="00930A2A"/>
    <w:rsid w:val="0093411B"/>
    <w:rsid w:val="00941E30"/>
    <w:rsid w:val="00974F33"/>
    <w:rsid w:val="00975487"/>
    <w:rsid w:val="009777D9"/>
    <w:rsid w:val="009865A3"/>
    <w:rsid w:val="00991426"/>
    <w:rsid w:val="00991B88"/>
    <w:rsid w:val="00993281"/>
    <w:rsid w:val="009A4717"/>
    <w:rsid w:val="009A5753"/>
    <w:rsid w:val="009A579D"/>
    <w:rsid w:val="009D25CB"/>
    <w:rsid w:val="009E3297"/>
    <w:rsid w:val="009F1A7E"/>
    <w:rsid w:val="009F70C9"/>
    <w:rsid w:val="009F734F"/>
    <w:rsid w:val="00A246B6"/>
    <w:rsid w:val="00A47E70"/>
    <w:rsid w:val="00A50CF0"/>
    <w:rsid w:val="00A53FBE"/>
    <w:rsid w:val="00A713EA"/>
    <w:rsid w:val="00A7671C"/>
    <w:rsid w:val="00A92CA9"/>
    <w:rsid w:val="00AA2CBC"/>
    <w:rsid w:val="00AB03F8"/>
    <w:rsid w:val="00AB053E"/>
    <w:rsid w:val="00AC5820"/>
    <w:rsid w:val="00AD1CD8"/>
    <w:rsid w:val="00AE17C1"/>
    <w:rsid w:val="00AE6E3B"/>
    <w:rsid w:val="00AF29A3"/>
    <w:rsid w:val="00B03473"/>
    <w:rsid w:val="00B0382C"/>
    <w:rsid w:val="00B258BB"/>
    <w:rsid w:val="00B452AB"/>
    <w:rsid w:val="00B67B97"/>
    <w:rsid w:val="00B86B70"/>
    <w:rsid w:val="00B968C8"/>
    <w:rsid w:val="00BA246A"/>
    <w:rsid w:val="00BA2B8A"/>
    <w:rsid w:val="00BA2EE0"/>
    <w:rsid w:val="00BA3EC5"/>
    <w:rsid w:val="00BA51D9"/>
    <w:rsid w:val="00BB5DFC"/>
    <w:rsid w:val="00BC47B9"/>
    <w:rsid w:val="00BD0D34"/>
    <w:rsid w:val="00BD279D"/>
    <w:rsid w:val="00BD5640"/>
    <w:rsid w:val="00BD6BB8"/>
    <w:rsid w:val="00BE19DD"/>
    <w:rsid w:val="00BE2A51"/>
    <w:rsid w:val="00C0547F"/>
    <w:rsid w:val="00C1023F"/>
    <w:rsid w:val="00C13867"/>
    <w:rsid w:val="00C246F4"/>
    <w:rsid w:val="00C4453F"/>
    <w:rsid w:val="00C5140D"/>
    <w:rsid w:val="00C64390"/>
    <w:rsid w:val="00C66BA2"/>
    <w:rsid w:val="00C95985"/>
    <w:rsid w:val="00CA01AC"/>
    <w:rsid w:val="00CA0204"/>
    <w:rsid w:val="00CA4313"/>
    <w:rsid w:val="00CA6C2E"/>
    <w:rsid w:val="00CC0A7D"/>
    <w:rsid w:val="00CC5026"/>
    <w:rsid w:val="00CC68D0"/>
    <w:rsid w:val="00CD05E7"/>
    <w:rsid w:val="00CF0545"/>
    <w:rsid w:val="00CF5497"/>
    <w:rsid w:val="00D00260"/>
    <w:rsid w:val="00D00E2B"/>
    <w:rsid w:val="00D03F9A"/>
    <w:rsid w:val="00D06D51"/>
    <w:rsid w:val="00D17C13"/>
    <w:rsid w:val="00D2267C"/>
    <w:rsid w:val="00D24991"/>
    <w:rsid w:val="00D43920"/>
    <w:rsid w:val="00D44A19"/>
    <w:rsid w:val="00D50255"/>
    <w:rsid w:val="00D66520"/>
    <w:rsid w:val="00DB48EE"/>
    <w:rsid w:val="00DC172A"/>
    <w:rsid w:val="00DC3A16"/>
    <w:rsid w:val="00DE34CF"/>
    <w:rsid w:val="00DF3627"/>
    <w:rsid w:val="00E13F3D"/>
    <w:rsid w:val="00E34898"/>
    <w:rsid w:val="00E54592"/>
    <w:rsid w:val="00E74DD2"/>
    <w:rsid w:val="00EB09B7"/>
    <w:rsid w:val="00EB305B"/>
    <w:rsid w:val="00EB421C"/>
    <w:rsid w:val="00EC01BB"/>
    <w:rsid w:val="00EE0C64"/>
    <w:rsid w:val="00EE6C9E"/>
    <w:rsid w:val="00EE7D7C"/>
    <w:rsid w:val="00F2376E"/>
    <w:rsid w:val="00F25D98"/>
    <w:rsid w:val="00F25FC8"/>
    <w:rsid w:val="00F300FB"/>
    <w:rsid w:val="00F32752"/>
    <w:rsid w:val="00F963D7"/>
    <w:rsid w:val="00FB6386"/>
    <w:rsid w:val="00FC1A2B"/>
    <w:rsid w:val="00FF325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870"/>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831147"/>
    <w:rPr>
      <w:rFonts w:ascii="Arial" w:hAnsi="Arial"/>
      <w:b/>
      <w:lang w:val="en-GB" w:eastAsia="en-US"/>
    </w:rPr>
  </w:style>
  <w:style w:type="character" w:customStyle="1" w:styleId="TFChar">
    <w:name w:val="TF Char"/>
    <w:link w:val="TF"/>
    <w:qFormat/>
    <w:rsid w:val="00831147"/>
    <w:rPr>
      <w:rFonts w:ascii="Arial" w:hAnsi="Arial"/>
      <w:b/>
      <w:lang w:val="en-GB" w:eastAsia="en-US"/>
    </w:rPr>
  </w:style>
  <w:style w:type="character" w:customStyle="1" w:styleId="TALChar">
    <w:name w:val="TAL Char"/>
    <w:link w:val="TAL"/>
    <w:qFormat/>
    <w:rsid w:val="00831147"/>
    <w:rPr>
      <w:rFonts w:ascii="Arial" w:hAnsi="Arial"/>
      <w:sz w:val="18"/>
      <w:lang w:val="en-GB" w:eastAsia="en-US"/>
    </w:rPr>
  </w:style>
  <w:style w:type="character" w:customStyle="1" w:styleId="TAHChar">
    <w:name w:val="TAH Char"/>
    <w:link w:val="TAH"/>
    <w:qFormat/>
    <w:rsid w:val="00831147"/>
    <w:rPr>
      <w:rFonts w:ascii="Arial" w:hAnsi="Arial"/>
      <w:b/>
      <w:sz w:val="18"/>
      <w:lang w:val="en-GB" w:eastAsia="en-US"/>
    </w:rPr>
  </w:style>
  <w:style w:type="character" w:customStyle="1" w:styleId="TACChar">
    <w:name w:val="TAC Char"/>
    <w:link w:val="TAC"/>
    <w:qFormat/>
    <w:locked/>
    <w:rsid w:val="00831147"/>
    <w:rPr>
      <w:rFonts w:ascii="Arial" w:hAnsi="Arial"/>
      <w:sz w:val="18"/>
      <w:lang w:val="en-GB" w:eastAsia="en-US"/>
    </w:rPr>
  </w:style>
  <w:style w:type="character" w:customStyle="1" w:styleId="PLChar">
    <w:name w:val="PL Char"/>
    <w:link w:val="PL"/>
    <w:qFormat/>
    <w:rsid w:val="00C0547F"/>
    <w:rPr>
      <w:rFonts w:ascii="Courier New" w:hAnsi="Courier New"/>
      <w:noProof/>
      <w:sz w:val="16"/>
      <w:lang w:val="en-GB" w:eastAsia="en-US"/>
    </w:rPr>
  </w:style>
  <w:style w:type="character" w:customStyle="1" w:styleId="TFChar1">
    <w:name w:val="TF Char1"/>
    <w:rsid w:val="00EB421C"/>
    <w:rPr>
      <w:rFonts w:ascii="Arial" w:hAnsi="Arial"/>
      <w:b/>
      <w:lang w:val="en-GB" w:eastAsia="en-US"/>
    </w:rPr>
  </w:style>
  <w:style w:type="character" w:customStyle="1" w:styleId="B1Char">
    <w:name w:val="B1 Char"/>
    <w:link w:val="B10"/>
    <w:qFormat/>
    <w:rsid w:val="00EB421C"/>
    <w:rPr>
      <w:rFonts w:ascii="Times New Roman" w:hAnsi="Times New Roman"/>
      <w:lang w:val="en-GB" w:eastAsia="en-US"/>
    </w:rPr>
  </w:style>
  <w:style w:type="paragraph" w:styleId="Revision">
    <w:name w:val="Revision"/>
    <w:hidden/>
    <w:uiPriority w:val="99"/>
    <w:semiHidden/>
    <w:rsid w:val="00EB421C"/>
    <w:rPr>
      <w:rFonts w:ascii="Times New Roman" w:hAnsi="Times New Roman"/>
      <w:lang w:val="en-GB" w:eastAsia="en-US"/>
    </w:rPr>
  </w:style>
  <w:style w:type="character" w:customStyle="1" w:styleId="Heading1Char">
    <w:name w:val="Heading 1 Char"/>
    <w:aliases w:val="H1 Char"/>
    <w:basedOn w:val="DefaultParagraphFont"/>
    <w:link w:val="Heading1"/>
    <w:rsid w:val="00DF3627"/>
    <w:rPr>
      <w:rFonts w:ascii="Arial" w:hAnsi="Arial"/>
      <w:sz w:val="36"/>
      <w:lang w:val="en-GB" w:eastAsia="en-US"/>
    </w:rPr>
  </w:style>
  <w:style w:type="character" w:customStyle="1" w:styleId="Heading2Char">
    <w:name w:val="Heading 2 Char"/>
    <w:basedOn w:val="DefaultParagraphFont"/>
    <w:link w:val="Heading2"/>
    <w:rsid w:val="00DF3627"/>
    <w:rPr>
      <w:rFonts w:ascii="Arial" w:hAnsi="Arial"/>
      <w:sz w:val="32"/>
      <w:lang w:val="en-GB" w:eastAsia="en-US"/>
    </w:rPr>
  </w:style>
  <w:style w:type="character" w:customStyle="1" w:styleId="Heading3Char">
    <w:name w:val="Heading 3 Char"/>
    <w:aliases w:val="Underrubrik2 Char,H3 Char"/>
    <w:basedOn w:val="DefaultParagraphFont"/>
    <w:link w:val="Heading3"/>
    <w:rsid w:val="00DF362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F3627"/>
    <w:rPr>
      <w:rFonts w:ascii="Arial" w:hAnsi="Arial"/>
      <w:sz w:val="24"/>
      <w:lang w:val="en-GB" w:eastAsia="en-US"/>
    </w:rPr>
  </w:style>
  <w:style w:type="character" w:customStyle="1" w:styleId="Heading5Char">
    <w:name w:val="Heading 5 Char"/>
    <w:basedOn w:val="DefaultParagraphFont"/>
    <w:link w:val="Heading5"/>
    <w:rsid w:val="00DF3627"/>
    <w:rPr>
      <w:rFonts w:ascii="Arial" w:hAnsi="Arial"/>
      <w:sz w:val="22"/>
      <w:lang w:val="en-GB" w:eastAsia="en-US"/>
    </w:rPr>
  </w:style>
  <w:style w:type="character" w:customStyle="1" w:styleId="Heading6Char">
    <w:name w:val="Heading 6 Char"/>
    <w:basedOn w:val="DefaultParagraphFont"/>
    <w:link w:val="Heading6"/>
    <w:rsid w:val="00DF3627"/>
    <w:rPr>
      <w:rFonts w:ascii="Arial" w:hAnsi="Arial"/>
      <w:lang w:val="en-GB" w:eastAsia="en-US"/>
    </w:rPr>
  </w:style>
  <w:style w:type="character" w:customStyle="1" w:styleId="Heading7Char">
    <w:name w:val="Heading 7 Char"/>
    <w:basedOn w:val="DefaultParagraphFont"/>
    <w:link w:val="Heading7"/>
    <w:rsid w:val="00DF3627"/>
    <w:rPr>
      <w:rFonts w:ascii="Arial" w:hAnsi="Arial"/>
      <w:lang w:val="en-GB" w:eastAsia="en-US"/>
    </w:rPr>
  </w:style>
  <w:style w:type="character" w:customStyle="1" w:styleId="Heading8Char">
    <w:name w:val="Heading 8 Char"/>
    <w:basedOn w:val="DefaultParagraphFont"/>
    <w:link w:val="Heading8"/>
    <w:rsid w:val="00DF3627"/>
    <w:rPr>
      <w:rFonts w:ascii="Arial" w:hAnsi="Arial"/>
      <w:sz w:val="36"/>
      <w:lang w:val="en-GB" w:eastAsia="en-US"/>
    </w:rPr>
  </w:style>
  <w:style w:type="character" w:customStyle="1" w:styleId="Heading9Char">
    <w:name w:val="Heading 9 Char"/>
    <w:basedOn w:val="DefaultParagraphFont"/>
    <w:link w:val="Heading9"/>
    <w:rsid w:val="00DF3627"/>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DF3627"/>
    <w:rPr>
      <w:rFonts w:ascii="Arial" w:hAnsi="Arial"/>
      <w:b/>
      <w:noProof/>
      <w:sz w:val="18"/>
      <w:lang w:val="en-GB" w:eastAsia="en-US"/>
    </w:rPr>
  </w:style>
  <w:style w:type="character" w:customStyle="1" w:styleId="FooterChar">
    <w:name w:val="Footer Char"/>
    <w:basedOn w:val="DefaultParagraphFont"/>
    <w:link w:val="Footer"/>
    <w:qFormat/>
    <w:rsid w:val="00DF3627"/>
    <w:rPr>
      <w:rFonts w:ascii="Arial" w:hAnsi="Arial"/>
      <w:b/>
      <w:i/>
      <w:noProof/>
      <w:sz w:val="18"/>
      <w:lang w:val="en-GB" w:eastAsia="en-US"/>
    </w:rPr>
  </w:style>
  <w:style w:type="character" w:customStyle="1" w:styleId="CommentTextChar">
    <w:name w:val="Comment Text Char"/>
    <w:basedOn w:val="DefaultParagraphFont"/>
    <w:link w:val="CommentText"/>
    <w:uiPriority w:val="99"/>
    <w:rsid w:val="00DF3627"/>
    <w:rPr>
      <w:rFonts w:ascii="Times New Roman" w:hAnsi="Times New Roman"/>
      <w:lang w:val="en-GB" w:eastAsia="en-US"/>
    </w:rPr>
  </w:style>
  <w:style w:type="character" w:customStyle="1" w:styleId="CommentSubjectChar">
    <w:name w:val="Comment Subject Char"/>
    <w:basedOn w:val="CommentTextChar"/>
    <w:link w:val="CommentSubject"/>
    <w:rsid w:val="00DF3627"/>
    <w:rPr>
      <w:rFonts w:ascii="Times New Roman" w:hAnsi="Times New Roman"/>
      <w:b/>
      <w:bCs/>
      <w:lang w:val="en-GB" w:eastAsia="en-US"/>
    </w:rPr>
  </w:style>
  <w:style w:type="character" w:customStyle="1" w:styleId="EditorsNoteChar">
    <w:name w:val="Editor's Note Char"/>
    <w:link w:val="EditorsNote"/>
    <w:rsid w:val="00DF3627"/>
    <w:rPr>
      <w:rFonts w:ascii="Times New Roman" w:hAnsi="Times New Roman"/>
      <w:color w:val="FF0000"/>
      <w:lang w:val="en-GB" w:eastAsia="en-US"/>
    </w:rPr>
  </w:style>
  <w:style w:type="character" w:customStyle="1" w:styleId="BalloonTextChar">
    <w:name w:val="Balloon Text Char"/>
    <w:basedOn w:val="DefaultParagraphFont"/>
    <w:link w:val="BalloonText"/>
    <w:rsid w:val="00DF3627"/>
    <w:rPr>
      <w:rFonts w:ascii="Tahoma" w:hAnsi="Tahoma" w:cs="Tahoma"/>
      <w:sz w:val="16"/>
      <w:szCs w:val="16"/>
      <w:lang w:val="en-GB" w:eastAsia="en-US"/>
    </w:rPr>
  </w:style>
  <w:style w:type="character" w:customStyle="1" w:styleId="TALCar">
    <w:name w:val="TAL Car"/>
    <w:qFormat/>
    <w:rsid w:val="00DF3627"/>
    <w:rPr>
      <w:rFonts w:ascii="Arial" w:eastAsia="SimSun" w:hAnsi="Arial"/>
      <w:sz w:val="18"/>
      <w:lang w:val="en-GB" w:eastAsia="en-US"/>
    </w:rPr>
  </w:style>
  <w:style w:type="character" w:customStyle="1" w:styleId="FootnoteTextChar">
    <w:name w:val="Footnote Text Char"/>
    <w:basedOn w:val="DefaultParagraphFont"/>
    <w:link w:val="FootnoteText"/>
    <w:rsid w:val="00DF3627"/>
    <w:rPr>
      <w:rFonts w:ascii="Times New Roman" w:hAnsi="Times New Roman"/>
      <w:sz w:val="16"/>
      <w:lang w:val="en-GB" w:eastAsia="en-US"/>
    </w:rPr>
  </w:style>
  <w:style w:type="paragraph" w:customStyle="1" w:styleId="FL">
    <w:name w:val="FL"/>
    <w:basedOn w:val="Normal"/>
    <w:rsid w:val="00DF3627"/>
    <w:pPr>
      <w:keepNext/>
      <w:keepLines/>
      <w:overflowPunct w:val="0"/>
      <w:autoSpaceDE w:val="0"/>
      <w:autoSpaceDN w:val="0"/>
      <w:adjustRightInd w:val="0"/>
      <w:spacing w:before="60"/>
      <w:jc w:val="center"/>
      <w:textAlignment w:val="baseline"/>
    </w:pPr>
    <w:rPr>
      <w:rFonts w:ascii="Arial" w:hAnsi="Arial"/>
      <w:b/>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DF3627"/>
    <w:pPr>
      <w:spacing w:after="0"/>
      <w:ind w:left="720"/>
    </w:pPr>
    <w:rPr>
      <w:rFonts w:ascii="Calibri" w:eastAsia="Calibri" w:hAnsi="Calibri"/>
      <w:sz w:val="22"/>
      <w:szCs w:val="22"/>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DF3627"/>
    <w:rPr>
      <w:rFonts w:ascii="Calibri" w:eastAsia="Calibri" w:hAnsi="Calibri"/>
      <w:sz w:val="22"/>
      <w:szCs w:val="22"/>
      <w:lang w:val="en-GB" w:eastAsia="en-US"/>
    </w:rPr>
  </w:style>
  <w:style w:type="paragraph" w:customStyle="1" w:styleId="B1">
    <w:name w:val="B1+"/>
    <w:basedOn w:val="B10"/>
    <w:link w:val="B1Car"/>
    <w:rsid w:val="00DF3627"/>
    <w:pPr>
      <w:numPr>
        <w:numId w:val="16"/>
      </w:numPr>
      <w:overflowPunct w:val="0"/>
      <w:autoSpaceDE w:val="0"/>
      <w:autoSpaceDN w:val="0"/>
      <w:adjustRightInd w:val="0"/>
      <w:textAlignment w:val="baseline"/>
    </w:pPr>
  </w:style>
  <w:style w:type="character" w:customStyle="1" w:styleId="B1Car">
    <w:name w:val="B1+ Car"/>
    <w:link w:val="B1"/>
    <w:rsid w:val="00DF3627"/>
    <w:rPr>
      <w:rFonts w:ascii="Times New Roman" w:hAnsi="Times New Roman"/>
      <w:lang w:val="en-GB" w:eastAsia="en-US"/>
    </w:rPr>
  </w:style>
  <w:style w:type="paragraph" w:customStyle="1" w:styleId="NormalArial">
    <w:name w:val="Normal + Arial"/>
    <w:aliases w:val="9 pt,Left:  0,45 cm,After:  0 pt,First line:  0,08 ch"/>
    <w:basedOn w:val="Normal"/>
    <w:rsid w:val="00DF3627"/>
    <w:pPr>
      <w:keepNext/>
      <w:keepLines/>
      <w:overflowPunct w:val="0"/>
      <w:autoSpaceDE w:val="0"/>
      <w:autoSpaceDN w:val="0"/>
      <w:adjustRightInd w:val="0"/>
      <w:spacing w:after="0"/>
      <w:ind w:left="284"/>
      <w:textAlignment w:val="baseline"/>
    </w:pPr>
    <w:rPr>
      <w:rFonts w:ascii="Arial" w:hAnsi="Arial" w:cs="Arial"/>
      <w:bCs/>
      <w:sz w:val="18"/>
      <w:szCs w:val="18"/>
    </w:rPr>
  </w:style>
  <w:style w:type="paragraph" w:customStyle="1" w:styleId="TALLeft1cm">
    <w:name w:val="TAL + Left:  1 cm"/>
    <w:basedOn w:val="TAL"/>
    <w:rsid w:val="00DF3627"/>
    <w:pPr>
      <w:overflowPunct w:val="0"/>
      <w:autoSpaceDE w:val="0"/>
      <w:autoSpaceDN w:val="0"/>
      <w:adjustRightInd w:val="0"/>
      <w:ind w:left="567"/>
      <w:textAlignment w:val="baseline"/>
    </w:pPr>
    <w:rPr>
      <w:lang w:val="x-none"/>
    </w:rPr>
  </w:style>
  <w:style w:type="character" w:customStyle="1" w:styleId="B1Zchn">
    <w:name w:val="B1 Zchn"/>
    <w:rsid w:val="00DF3627"/>
    <w:rPr>
      <w:rFonts w:ascii="Times New Roman" w:eastAsia="Times New Roman" w:hAnsi="Times New Roman" w:cs="Times New Roman"/>
      <w:sz w:val="20"/>
      <w:szCs w:val="20"/>
    </w:rPr>
  </w:style>
  <w:style w:type="character" w:customStyle="1" w:styleId="B2Char">
    <w:name w:val="B2 Char"/>
    <w:link w:val="B2"/>
    <w:rsid w:val="00DF3627"/>
    <w:rPr>
      <w:rFonts w:ascii="Times New Roman" w:hAnsi="Times New Roman"/>
      <w:lang w:val="en-GB" w:eastAsia="en-US"/>
    </w:rPr>
  </w:style>
  <w:style w:type="character" w:customStyle="1" w:styleId="EXChar">
    <w:name w:val="EX Char"/>
    <w:link w:val="EX"/>
    <w:locked/>
    <w:rsid w:val="00DF3627"/>
    <w:rPr>
      <w:rFonts w:ascii="Times New Roman" w:hAnsi="Times New Roman"/>
      <w:lang w:val="en-GB" w:eastAsia="en-US"/>
    </w:rPr>
  </w:style>
  <w:style w:type="character" w:customStyle="1" w:styleId="TFZchn">
    <w:name w:val="TF Zchn"/>
    <w:qFormat/>
    <w:rsid w:val="00DF3627"/>
    <w:rPr>
      <w:rFonts w:ascii="Arial" w:hAnsi="Arial"/>
      <w:b/>
      <w:lang w:val="en-GB" w:eastAsia="en-US"/>
    </w:rPr>
  </w:style>
  <w:style w:type="paragraph" w:customStyle="1" w:styleId="IvDInstructiontext">
    <w:name w:val="IvD Instructiontext"/>
    <w:basedOn w:val="BodyText"/>
    <w:link w:val="IvDInstructiontextChar"/>
    <w:uiPriority w:val="99"/>
    <w:qFormat/>
    <w:rsid w:val="00DF36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DF3627"/>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DF36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rPr>
  </w:style>
  <w:style w:type="character" w:customStyle="1" w:styleId="IvDbodytextChar">
    <w:name w:val="IvD bodytext Char"/>
    <w:link w:val="IvDbodytext"/>
    <w:rsid w:val="00DF3627"/>
    <w:rPr>
      <w:rFonts w:ascii="Arial" w:eastAsia="Batang" w:hAnsi="Arial"/>
      <w:spacing w:val="2"/>
      <w:lang w:val="en-US" w:eastAsia="en-US"/>
    </w:rPr>
  </w:style>
  <w:style w:type="paragraph" w:styleId="BodyText">
    <w:name w:val="Body Text"/>
    <w:basedOn w:val="Normal"/>
    <w:link w:val="BodyTextChar"/>
    <w:rsid w:val="00DF362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DF3627"/>
    <w:rPr>
      <w:rFonts w:ascii="Times New Roman" w:hAnsi="Times New Roman"/>
      <w:lang w:val="en-GB" w:eastAsia="en-US"/>
    </w:rPr>
  </w:style>
  <w:style w:type="paragraph" w:customStyle="1" w:styleId="FirstChange">
    <w:name w:val="First Change"/>
    <w:basedOn w:val="Normal"/>
    <w:rsid w:val="00DF3627"/>
    <w:pPr>
      <w:jc w:val="center"/>
    </w:pPr>
    <w:rPr>
      <w:rFonts w:eastAsia="SimSun"/>
      <w:color w:val="FF0000"/>
    </w:rPr>
  </w:style>
  <w:style w:type="character" w:customStyle="1" w:styleId="B1Char1">
    <w:name w:val="B1 Char1"/>
    <w:qFormat/>
    <w:rsid w:val="00DF3627"/>
    <w:rPr>
      <w:rFonts w:ascii="Arial" w:hAnsi="Arial"/>
      <w:lang w:val="en-GB" w:eastAsia="en-US"/>
    </w:rPr>
  </w:style>
  <w:style w:type="paragraph" w:styleId="NormalWeb">
    <w:name w:val="Normal (Web)"/>
    <w:basedOn w:val="Normal"/>
    <w:uiPriority w:val="99"/>
    <w:unhideWhenUsed/>
    <w:rsid w:val="00DF3627"/>
    <w:pPr>
      <w:spacing w:before="100" w:beforeAutospacing="1" w:after="100" w:afterAutospacing="1"/>
    </w:pPr>
    <w:rPr>
      <w:rFonts w:eastAsia="SimSun"/>
      <w:sz w:val="24"/>
      <w:szCs w:val="24"/>
      <w:lang w:val="da-DK" w:eastAsia="da-DK"/>
    </w:rPr>
  </w:style>
  <w:style w:type="character" w:styleId="PageNumber">
    <w:name w:val="page number"/>
    <w:rsid w:val="00DF3627"/>
  </w:style>
  <w:style w:type="paragraph" w:customStyle="1" w:styleId="1">
    <w:name w:val="正文1"/>
    <w:qFormat/>
    <w:rsid w:val="00DF3627"/>
    <w:pPr>
      <w:spacing w:after="160" w:line="259" w:lineRule="auto"/>
      <w:jc w:val="both"/>
    </w:pPr>
    <w:rPr>
      <w:rFonts w:ascii="Times New Roman" w:eastAsia="SimSun" w:hAnsi="Times New Roman"/>
      <w:kern w:val="2"/>
      <w:sz w:val="21"/>
      <w:szCs w:val="21"/>
      <w:lang w:val="en-US" w:eastAsia="zh-CN"/>
    </w:rPr>
  </w:style>
  <w:style w:type="character" w:customStyle="1" w:styleId="NOChar">
    <w:name w:val="NO Char"/>
    <w:link w:val="NO"/>
    <w:rsid w:val="00DF3627"/>
    <w:rPr>
      <w:rFonts w:ascii="Times New Roman" w:hAnsi="Times New Roman"/>
      <w:lang w:val="en-GB" w:eastAsia="en-US"/>
    </w:rPr>
  </w:style>
  <w:style w:type="character" w:customStyle="1" w:styleId="DocumentMapChar">
    <w:name w:val="Document Map Char"/>
    <w:basedOn w:val="DefaultParagraphFont"/>
    <w:link w:val="DocumentMap"/>
    <w:rsid w:val="00DF3627"/>
    <w:rPr>
      <w:rFonts w:ascii="Tahoma" w:hAnsi="Tahoma" w:cs="Tahoma"/>
      <w:shd w:val="clear" w:color="auto" w:fill="000080"/>
      <w:lang w:val="en-GB" w:eastAsia="en-US"/>
    </w:rPr>
  </w:style>
  <w:style w:type="character" w:customStyle="1" w:styleId="msoins0">
    <w:name w:val="msoins"/>
    <w:rsid w:val="00DF3627"/>
  </w:style>
  <w:style w:type="paragraph" w:customStyle="1" w:styleId="TALLeft0">
    <w:name w:val="TAL + Left:  0"/>
    <w:aliases w:val="25 cm,19 cm"/>
    <w:basedOn w:val="TAL"/>
    <w:rsid w:val="00DF3627"/>
    <w:pPr>
      <w:overflowPunct w:val="0"/>
      <w:autoSpaceDE w:val="0"/>
      <w:autoSpaceDN w:val="0"/>
      <w:adjustRightInd w:val="0"/>
      <w:spacing w:line="0" w:lineRule="atLeast"/>
      <w:ind w:left="142"/>
      <w:textAlignment w:val="baseline"/>
    </w:pPr>
    <w:rPr>
      <w:rFonts w:eastAsia="SimSun"/>
    </w:rPr>
  </w:style>
  <w:style w:type="paragraph" w:customStyle="1" w:styleId="TALLeft050cm">
    <w:name w:val="TAL + Left:  050 cm"/>
    <w:basedOn w:val="TAL"/>
    <w:rsid w:val="00DF3627"/>
    <w:pPr>
      <w:overflowPunct w:val="0"/>
      <w:autoSpaceDE w:val="0"/>
      <w:autoSpaceDN w:val="0"/>
      <w:adjustRightInd w:val="0"/>
      <w:spacing w:line="0" w:lineRule="atLeast"/>
      <w:ind w:left="284"/>
      <w:textAlignment w:val="baseline"/>
    </w:pPr>
    <w:rPr>
      <w:rFonts w:eastAsia="SimSun"/>
    </w:rPr>
  </w:style>
  <w:style w:type="paragraph" w:customStyle="1" w:styleId="TALLeft00">
    <w:name w:val="TAL + Left: 0"/>
    <w:aliases w:val="75 cm"/>
    <w:basedOn w:val="TALLeft050cm"/>
    <w:rsid w:val="00DF3627"/>
    <w:pPr>
      <w:ind w:left="425"/>
    </w:pPr>
  </w:style>
  <w:style w:type="character" w:customStyle="1" w:styleId="TAHCar">
    <w:name w:val="TAH Car"/>
    <w:qFormat/>
    <w:rsid w:val="00DF3627"/>
    <w:rPr>
      <w:rFonts w:ascii="Arial" w:hAnsi="Arial"/>
      <w:b/>
      <w:sz w:val="18"/>
      <w:lang w:val="x-none" w:eastAsia="en-US"/>
    </w:rPr>
  </w:style>
  <w:style w:type="paragraph" w:customStyle="1" w:styleId="TALLeft02cm">
    <w:name w:val="TAL + Left: 0.2 cm"/>
    <w:basedOn w:val="TAL"/>
    <w:qFormat/>
    <w:rsid w:val="00DF3627"/>
    <w:pPr>
      <w:ind w:left="113"/>
    </w:pPr>
    <w:rPr>
      <w:rFonts w:eastAsia="SimSun"/>
      <w:bCs/>
      <w:noProof/>
    </w:rPr>
  </w:style>
  <w:style w:type="paragraph" w:customStyle="1" w:styleId="TALLeft04cm">
    <w:name w:val="TAL + Left: 0.4 cm"/>
    <w:basedOn w:val="TALLeft02cm"/>
    <w:qFormat/>
    <w:rsid w:val="00DF3627"/>
    <w:pPr>
      <w:ind w:left="227"/>
    </w:pPr>
  </w:style>
  <w:style w:type="paragraph" w:customStyle="1" w:styleId="TALLeft06cm">
    <w:name w:val="TAL + Left: 0.6 cm"/>
    <w:basedOn w:val="TALLeft04cm"/>
    <w:qFormat/>
    <w:rsid w:val="00DF3627"/>
    <w:pPr>
      <w:ind w:left="340"/>
    </w:pPr>
  </w:style>
  <w:style w:type="character" w:styleId="LineNumber">
    <w:name w:val="line number"/>
    <w:unhideWhenUsed/>
    <w:rsid w:val="00DF3627"/>
  </w:style>
  <w:style w:type="paragraph" w:customStyle="1" w:styleId="3GPPHeader">
    <w:name w:val="3GPP_Header"/>
    <w:basedOn w:val="Normal"/>
    <w:link w:val="3GPPHeaderChar"/>
    <w:rsid w:val="00DF3627"/>
    <w:pPr>
      <w:tabs>
        <w:tab w:val="left" w:pos="1701"/>
        <w:tab w:val="right" w:pos="9639"/>
      </w:tabs>
      <w:overflowPunct w:val="0"/>
      <w:autoSpaceDE w:val="0"/>
      <w:autoSpaceDN w:val="0"/>
      <w:adjustRightInd w:val="0"/>
      <w:spacing w:after="240" w:line="288" w:lineRule="auto"/>
      <w:textAlignment w:val="baseline"/>
    </w:pPr>
    <w:rPr>
      <w:rFonts w:eastAsia="SimSun"/>
      <w:b/>
      <w:sz w:val="24"/>
      <w:lang w:eastAsia="zh-CN"/>
    </w:rPr>
  </w:style>
  <w:style w:type="character" w:customStyle="1" w:styleId="3GPPHeaderChar">
    <w:name w:val="3GPP_Header Char"/>
    <w:link w:val="3GPPHeader"/>
    <w:rsid w:val="00DF3627"/>
    <w:rPr>
      <w:rFonts w:ascii="Times New Roman" w:eastAsia="SimSun" w:hAnsi="Times New Roman"/>
      <w:b/>
      <w:sz w:val="24"/>
      <w:lang w:val="en-GB" w:eastAsia="zh-CN"/>
    </w:rPr>
  </w:style>
  <w:style w:type="character" w:customStyle="1" w:styleId="CRCoverPageZchn">
    <w:name w:val="CR Cover Page Zchn"/>
    <w:link w:val="CRCoverPage"/>
    <w:locked/>
    <w:rsid w:val="00DF3627"/>
    <w:rPr>
      <w:rFonts w:ascii="Arial" w:hAnsi="Arial"/>
      <w:lang w:val="en-GB" w:eastAsia="en-US"/>
    </w:rPr>
  </w:style>
  <w:style w:type="character" w:customStyle="1" w:styleId="a">
    <w:name w:val="首标题"/>
    <w:rsid w:val="00DF3627"/>
    <w:rPr>
      <w:rFonts w:ascii="Arial" w:eastAsia="SimSun" w:hAnsi="Arial"/>
      <w:sz w:val="24"/>
      <w:lang w:val="en-US" w:eastAsia="zh-CN" w:bidi="ar-SA"/>
    </w:rPr>
  </w:style>
  <w:style w:type="character" w:styleId="Strong">
    <w:name w:val="Strong"/>
    <w:qFormat/>
    <w:rsid w:val="00DF3627"/>
    <w:rPr>
      <w:rFonts w:eastAsia="SimSun"/>
      <w:b/>
      <w:bCs/>
      <w:lang w:val="en-US" w:eastAsia="zh-CN" w:bidi="ar-SA"/>
    </w:rPr>
  </w:style>
  <w:style w:type="character" w:customStyle="1" w:styleId="NOZchn">
    <w:name w:val="NO Zchn"/>
    <w:locked/>
    <w:rsid w:val="00DF36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4945">
      <w:bodyDiv w:val="1"/>
      <w:marLeft w:val="0"/>
      <w:marRight w:val="0"/>
      <w:marTop w:val="0"/>
      <w:marBottom w:val="0"/>
      <w:divBdr>
        <w:top w:val="none" w:sz="0" w:space="0" w:color="auto"/>
        <w:left w:val="none" w:sz="0" w:space="0" w:color="auto"/>
        <w:bottom w:val="none" w:sz="0" w:space="0" w:color="auto"/>
        <w:right w:val="none" w:sz="0" w:space="0" w:color="auto"/>
      </w:divBdr>
    </w:div>
    <w:div w:id="682978606">
      <w:bodyDiv w:val="1"/>
      <w:marLeft w:val="0"/>
      <w:marRight w:val="0"/>
      <w:marTop w:val="0"/>
      <w:marBottom w:val="0"/>
      <w:divBdr>
        <w:top w:val="none" w:sz="0" w:space="0" w:color="auto"/>
        <w:left w:val="none" w:sz="0" w:space="0" w:color="auto"/>
        <w:bottom w:val="none" w:sz="0" w:space="0" w:color="auto"/>
        <w:right w:val="none" w:sz="0" w:space="0" w:color="auto"/>
      </w:divBdr>
    </w:div>
    <w:div w:id="861089356">
      <w:bodyDiv w:val="1"/>
      <w:marLeft w:val="0"/>
      <w:marRight w:val="0"/>
      <w:marTop w:val="0"/>
      <w:marBottom w:val="0"/>
      <w:divBdr>
        <w:top w:val="none" w:sz="0" w:space="0" w:color="auto"/>
        <w:left w:val="none" w:sz="0" w:space="0" w:color="auto"/>
        <w:bottom w:val="none" w:sz="0" w:space="0" w:color="auto"/>
        <w:right w:val="none" w:sz="0" w:space="0" w:color="auto"/>
      </w:divBdr>
    </w:div>
    <w:div w:id="10282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7.wmf"/><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oleObject" Target="embeddings/oleObject3.bin"/><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079F-437B-44EA-BD6B-DB00C394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48</Pages>
  <Words>67929</Words>
  <Characters>373614</Characters>
  <Application>Microsoft Office Word</Application>
  <DocSecurity>0</DocSecurity>
  <Lines>3113</Lines>
  <Paragraphs>881</Paragraphs>
  <ScaleCrop>false</ScaleCrop>
  <Company/>
  <LinksUpToDate>false</LinksUpToDate>
  <CharactersWithSpaces>440662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v2</dc:creator>
  <cp:keywords/>
  <cp:lastModifiedBy>Nokia</cp:lastModifiedBy>
  <cp:revision>5</cp:revision>
  <dcterms:created xsi:type="dcterms:W3CDTF">2022-03-07T19:27:00Z</dcterms:created>
  <dcterms:modified xsi:type="dcterms:W3CDTF">2022-03-08T18:48:00Z</dcterms:modified>
</cp:coreProperties>
</file>